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B8EC4" w14:textId="77777777" w:rsidR="00ED2F3B" w:rsidRPr="00330835" w:rsidRDefault="00ED2F3B" w:rsidP="00FC4032">
      <w:pPr>
        <w:pStyle w:val="Title"/>
        <w:tabs>
          <w:tab w:val="left" w:pos="90"/>
        </w:tabs>
        <w:jc w:val="both"/>
        <w:rPr>
          <w:rFonts w:ascii="Book Antiqua" w:hAnsi="Book Antiqua"/>
          <w:sz w:val="24"/>
          <w:szCs w:val="24"/>
        </w:rPr>
      </w:pPr>
      <w:bookmarkStart w:id="0" w:name="OLE_LINK493"/>
      <w:bookmarkStart w:id="1" w:name="OLE_LINK494"/>
      <w:bookmarkStart w:id="2" w:name="OLE_LINK495"/>
      <w:bookmarkStart w:id="3" w:name="OLE_LINK543"/>
      <w:bookmarkStart w:id="4" w:name="OLE_LINK544"/>
      <w:bookmarkStart w:id="5" w:name="OLE_LINK545"/>
      <w:bookmarkStart w:id="6" w:name="OLE_LINK546"/>
      <w:bookmarkStart w:id="7" w:name="OLE_LINK592"/>
      <w:r w:rsidRPr="00330835">
        <w:rPr>
          <w:rFonts w:ascii="Book Antiqua" w:hAnsi="Book Antiqua"/>
          <w:sz w:val="24"/>
          <w:szCs w:val="24"/>
        </w:rPr>
        <w:t xml:space="preserve">Name of Journal: </w:t>
      </w:r>
      <w:bookmarkStart w:id="8" w:name="OLE_LINK61"/>
      <w:bookmarkStart w:id="9" w:name="OLE_LINK62"/>
      <w:bookmarkEnd w:id="0"/>
      <w:bookmarkEnd w:id="1"/>
      <w:bookmarkEnd w:id="2"/>
      <w:r w:rsidRPr="00330835">
        <w:rPr>
          <w:rFonts w:ascii="Book Antiqua" w:hAnsi="Book Antiqua"/>
          <w:i/>
          <w:sz w:val="24"/>
          <w:szCs w:val="24"/>
        </w:rPr>
        <w:t>World Journal of Gastrointestinal Oncology</w:t>
      </w:r>
    </w:p>
    <w:p w14:paraId="6B50D376" w14:textId="77777777" w:rsidR="00ED2F3B" w:rsidRPr="00330835" w:rsidRDefault="00ED2F3B" w:rsidP="00FC4032">
      <w:pPr>
        <w:pStyle w:val="Title"/>
        <w:tabs>
          <w:tab w:val="left" w:pos="90"/>
        </w:tabs>
        <w:jc w:val="both"/>
        <w:rPr>
          <w:rFonts w:ascii="Book Antiqua" w:hAnsi="Book Antiqua"/>
          <w:sz w:val="24"/>
          <w:szCs w:val="24"/>
        </w:rPr>
      </w:pPr>
      <w:bookmarkStart w:id="10" w:name="OLE_LINK497"/>
      <w:bookmarkStart w:id="11" w:name="OLE_LINK500"/>
      <w:bookmarkEnd w:id="8"/>
      <w:bookmarkEnd w:id="9"/>
      <w:r w:rsidRPr="00330835">
        <w:rPr>
          <w:rFonts w:ascii="Book Antiqua" w:hAnsi="Book Antiqua"/>
          <w:sz w:val="24"/>
          <w:szCs w:val="24"/>
        </w:rPr>
        <w:t xml:space="preserve">Manuscript NO: </w:t>
      </w:r>
      <w:bookmarkEnd w:id="10"/>
      <w:bookmarkEnd w:id="11"/>
      <w:r w:rsidRPr="00330835">
        <w:rPr>
          <w:rFonts w:ascii="Book Antiqua" w:hAnsi="Book Antiqua"/>
          <w:sz w:val="24"/>
          <w:szCs w:val="24"/>
        </w:rPr>
        <w:t>37408</w:t>
      </w:r>
    </w:p>
    <w:p w14:paraId="16CD430A" w14:textId="5080A2D3" w:rsidR="00ED2F3B" w:rsidRPr="00FC4032" w:rsidRDefault="00ED2F3B" w:rsidP="00FC4032">
      <w:pPr>
        <w:pStyle w:val="Title"/>
        <w:tabs>
          <w:tab w:val="left" w:pos="90"/>
        </w:tabs>
        <w:jc w:val="both"/>
        <w:rPr>
          <w:rFonts w:ascii="Book Antiqua" w:hAnsi="Book Antiqua"/>
          <w:b w:val="0"/>
          <w:sz w:val="24"/>
          <w:szCs w:val="24"/>
        </w:rPr>
      </w:pPr>
      <w:r w:rsidRPr="00330835">
        <w:rPr>
          <w:rFonts w:ascii="Book Antiqua" w:hAnsi="Book Antiqua"/>
          <w:sz w:val="24"/>
          <w:szCs w:val="24"/>
        </w:rPr>
        <w:t xml:space="preserve">Manuscript Type: </w:t>
      </w:r>
      <w:r w:rsidR="00713973" w:rsidRPr="00330835">
        <w:rPr>
          <w:rFonts w:ascii="Book Antiqua" w:hAnsi="Book Antiqua"/>
          <w:sz w:val="24"/>
          <w:szCs w:val="24"/>
        </w:rPr>
        <w:t>R</w:t>
      </w:r>
      <w:r w:rsidR="00330835" w:rsidRPr="00330835">
        <w:rPr>
          <w:rFonts w:ascii="Book Antiqua" w:hAnsi="Book Antiqua"/>
          <w:sz w:val="24"/>
          <w:szCs w:val="24"/>
        </w:rPr>
        <w:t>eview</w:t>
      </w:r>
    </w:p>
    <w:p w14:paraId="5B91A322" w14:textId="77777777" w:rsidR="00ED2F3B" w:rsidRPr="00FC4032" w:rsidRDefault="00ED2F3B" w:rsidP="00FC4032">
      <w:pPr>
        <w:spacing w:line="360" w:lineRule="auto"/>
        <w:rPr>
          <w:rFonts w:ascii="Book Antiqua" w:hAnsi="Book Antiqua"/>
          <w:b/>
          <w:sz w:val="24"/>
          <w:szCs w:val="24"/>
        </w:rPr>
      </w:pPr>
    </w:p>
    <w:p w14:paraId="7D2C3AA5" w14:textId="77777777" w:rsidR="002E102F" w:rsidRPr="00FC4032" w:rsidRDefault="002E102F" w:rsidP="00FC4032">
      <w:pPr>
        <w:spacing w:line="360" w:lineRule="auto"/>
        <w:rPr>
          <w:rFonts w:ascii="Book Antiqua" w:hAnsi="Book Antiqua" w:cs="Times New Roman"/>
          <w:b/>
          <w:sz w:val="24"/>
          <w:szCs w:val="24"/>
        </w:rPr>
      </w:pPr>
      <w:bookmarkStart w:id="12" w:name="OLE_LINK58"/>
      <w:bookmarkStart w:id="13" w:name="OLE_LINK59"/>
      <w:bookmarkStart w:id="14" w:name="OLE_LINK60"/>
      <w:bookmarkEnd w:id="3"/>
      <w:bookmarkEnd w:id="4"/>
      <w:bookmarkEnd w:id="5"/>
      <w:bookmarkEnd w:id="6"/>
      <w:bookmarkEnd w:id="7"/>
      <w:r w:rsidRPr="00FC4032">
        <w:rPr>
          <w:rFonts w:ascii="Book Antiqua" w:hAnsi="Book Antiqua" w:cs="Times New Roman"/>
          <w:b/>
          <w:i/>
          <w:sz w:val="24"/>
          <w:szCs w:val="24"/>
        </w:rPr>
        <w:t>Fusobacterium nucleatum</w:t>
      </w:r>
      <w:r w:rsidRPr="00FC4032">
        <w:rPr>
          <w:rFonts w:ascii="Book Antiqua" w:hAnsi="Book Antiqua" w:cs="Times New Roman"/>
          <w:b/>
          <w:sz w:val="24"/>
          <w:szCs w:val="24"/>
        </w:rPr>
        <w:t xml:space="preserve"> and </w:t>
      </w:r>
      <w:r w:rsidR="00ED2F3B" w:rsidRPr="00FC4032">
        <w:rPr>
          <w:rFonts w:ascii="Book Antiqua" w:hAnsi="Book Antiqua" w:cs="Times New Roman"/>
          <w:b/>
          <w:sz w:val="24"/>
          <w:szCs w:val="24"/>
        </w:rPr>
        <w:t>colorectal cancer:</w:t>
      </w:r>
      <w:r w:rsidR="008E0BC7" w:rsidRPr="00FC4032">
        <w:rPr>
          <w:rFonts w:ascii="Book Antiqua" w:hAnsi="Book Antiqua" w:cs="Times New Roman"/>
          <w:b/>
          <w:sz w:val="24"/>
          <w:szCs w:val="24"/>
        </w:rPr>
        <w:t xml:space="preserve"> </w:t>
      </w:r>
      <w:r w:rsidR="00ED2F3B" w:rsidRPr="00FC4032">
        <w:rPr>
          <w:rFonts w:ascii="Book Antiqua" w:hAnsi="Book Antiqua" w:cs="Times New Roman"/>
          <w:b/>
          <w:sz w:val="24"/>
          <w:szCs w:val="24"/>
        </w:rPr>
        <w:t>A</w:t>
      </w:r>
      <w:r w:rsidR="008E0BC7" w:rsidRPr="00FC4032">
        <w:rPr>
          <w:rFonts w:ascii="Book Antiqua" w:hAnsi="Book Antiqua" w:cs="Times New Roman"/>
          <w:b/>
          <w:sz w:val="24"/>
          <w:szCs w:val="24"/>
        </w:rPr>
        <w:t xml:space="preserve"> review</w:t>
      </w:r>
    </w:p>
    <w:bookmarkEnd w:id="12"/>
    <w:bookmarkEnd w:id="13"/>
    <w:bookmarkEnd w:id="14"/>
    <w:p w14:paraId="24D2D057" w14:textId="77777777" w:rsidR="002E102F" w:rsidRPr="00FC4032" w:rsidRDefault="002E102F" w:rsidP="00FC4032">
      <w:pPr>
        <w:spacing w:line="360" w:lineRule="auto"/>
        <w:rPr>
          <w:rFonts w:ascii="Book Antiqua" w:hAnsi="Book Antiqua" w:cs="Times New Roman"/>
          <w:sz w:val="24"/>
          <w:szCs w:val="24"/>
        </w:rPr>
      </w:pPr>
    </w:p>
    <w:p w14:paraId="468F71F2" w14:textId="347D2114" w:rsidR="002E102F" w:rsidRPr="00FC4032" w:rsidRDefault="00ED2F3B" w:rsidP="00FC4032">
      <w:pPr>
        <w:spacing w:line="360" w:lineRule="auto"/>
        <w:outlineLvl w:val="4"/>
        <w:rPr>
          <w:rFonts w:ascii="Book Antiqua" w:hAnsi="Book Antiqua" w:cs="Times New Roman"/>
          <w:sz w:val="24"/>
          <w:szCs w:val="24"/>
        </w:rPr>
      </w:pPr>
      <w:r w:rsidRPr="00FC4032">
        <w:rPr>
          <w:rFonts w:ascii="Book Antiqua" w:hAnsi="Book Antiqua" w:cs="Times New Roman"/>
          <w:sz w:val="24"/>
          <w:szCs w:val="24"/>
        </w:rPr>
        <w:t>Shang F</w:t>
      </w:r>
      <w:r w:rsidR="003E2A64" w:rsidRPr="00FC4032">
        <w:rPr>
          <w:rFonts w:ascii="Book Antiqua" w:hAnsi="Book Antiqua" w:cs="Times New Roman"/>
          <w:sz w:val="24"/>
          <w:szCs w:val="24"/>
        </w:rPr>
        <w:t>M</w:t>
      </w:r>
      <w:r w:rsidR="002E102F" w:rsidRPr="00FC4032">
        <w:rPr>
          <w:rFonts w:ascii="Book Antiqua" w:hAnsi="Book Antiqua" w:cs="Times New Roman"/>
          <w:sz w:val="24"/>
          <w:szCs w:val="24"/>
        </w:rPr>
        <w:t xml:space="preserve"> </w:t>
      </w:r>
      <w:r w:rsidR="002E102F" w:rsidRPr="00FC4032">
        <w:rPr>
          <w:rFonts w:ascii="Book Antiqua" w:hAnsi="Book Antiqua" w:cs="Times New Roman"/>
          <w:i/>
          <w:sz w:val="24"/>
          <w:szCs w:val="24"/>
        </w:rPr>
        <w:t>et al</w:t>
      </w:r>
      <w:r w:rsidR="002E102F" w:rsidRPr="00FC4032">
        <w:rPr>
          <w:rFonts w:ascii="Book Antiqua" w:hAnsi="Book Antiqua" w:cs="Times New Roman"/>
          <w:sz w:val="24"/>
          <w:szCs w:val="24"/>
        </w:rPr>
        <w:t xml:space="preserve">. </w:t>
      </w:r>
      <w:r w:rsidR="002E102F" w:rsidRPr="00FC4032">
        <w:rPr>
          <w:rFonts w:ascii="Book Antiqua" w:hAnsi="Book Antiqua" w:cs="Times New Roman"/>
          <w:i/>
          <w:sz w:val="24"/>
          <w:szCs w:val="24"/>
        </w:rPr>
        <w:t>F</w:t>
      </w:r>
      <w:r w:rsidR="003E2A64" w:rsidRPr="00FC4032">
        <w:rPr>
          <w:rFonts w:ascii="Book Antiqua" w:hAnsi="Book Antiqua" w:cs="Times New Roman"/>
          <w:i/>
          <w:sz w:val="24"/>
          <w:szCs w:val="24"/>
        </w:rPr>
        <w:t>.</w:t>
      </w:r>
      <w:r w:rsidR="002E102F" w:rsidRPr="00FC4032">
        <w:rPr>
          <w:rFonts w:ascii="Book Antiqua" w:hAnsi="Book Antiqua" w:cs="Times New Roman"/>
          <w:i/>
          <w:sz w:val="24"/>
          <w:szCs w:val="24"/>
        </w:rPr>
        <w:t xml:space="preserve"> nucleatum</w:t>
      </w:r>
      <w:r w:rsidR="002E102F" w:rsidRPr="00FC4032">
        <w:rPr>
          <w:rFonts w:ascii="Book Antiqua" w:eastAsia="TimesNewRoman" w:hAnsi="Book Antiqua" w:cs="Times New Roman"/>
          <w:sz w:val="24"/>
          <w:szCs w:val="24"/>
        </w:rPr>
        <w:t xml:space="preserve"> and </w:t>
      </w:r>
      <w:r w:rsidR="00713973" w:rsidRPr="00FC4032">
        <w:rPr>
          <w:rFonts w:ascii="Book Antiqua" w:hAnsi="Book Antiqua" w:cs="Times New Roman"/>
          <w:sz w:val="24"/>
          <w:szCs w:val="24"/>
        </w:rPr>
        <w:t>CRC</w:t>
      </w:r>
    </w:p>
    <w:p w14:paraId="081330AD" w14:textId="77777777" w:rsidR="002E102F" w:rsidRPr="00FC4032" w:rsidRDefault="002E102F" w:rsidP="00FC4032">
      <w:pPr>
        <w:spacing w:line="360" w:lineRule="auto"/>
        <w:outlineLvl w:val="4"/>
        <w:rPr>
          <w:rFonts w:ascii="Book Antiqua" w:hAnsi="Book Antiqua" w:cs="Times New Roman"/>
          <w:sz w:val="24"/>
          <w:szCs w:val="24"/>
        </w:rPr>
      </w:pPr>
    </w:p>
    <w:p w14:paraId="633F1591" w14:textId="4278DB65" w:rsidR="002E102F" w:rsidRPr="00330835" w:rsidRDefault="002E102F" w:rsidP="00FC4032">
      <w:pPr>
        <w:spacing w:line="360" w:lineRule="auto"/>
        <w:rPr>
          <w:rFonts w:ascii="Book Antiqua" w:hAnsi="Book Antiqua" w:cs="Times New Roman"/>
          <w:b/>
          <w:sz w:val="24"/>
          <w:szCs w:val="24"/>
        </w:rPr>
      </w:pPr>
      <w:bookmarkStart w:id="15" w:name="OLE_LINK57"/>
      <w:bookmarkStart w:id="16" w:name="OLE_LINK56"/>
      <w:r w:rsidRPr="00330835">
        <w:rPr>
          <w:rFonts w:ascii="Book Antiqua" w:hAnsi="Book Antiqua" w:cs="Times New Roman"/>
          <w:b/>
          <w:sz w:val="24"/>
          <w:szCs w:val="24"/>
        </w:rPr>
        <w:t>Fu</w:t>
      </w:r>
      <w:r w:rsidR="00440638" w:rsidRPr="00330835">
        <w:rPr>
          <w:rFonts w:ascii="Book Antiqua" w:hAnsi="Book Antiqua" w:cs="Times New Roman"/>
          <w:b/>
          <w:sz w:val="24"/>
          <w:szCs w:val="24"/>
        </w:rPr>
        <w:t xml:space="preserve">-Mei </w:t>
      </w:r>
      <w:r w:rsidRPr="00330835">
        <w:rPr>
          <w:rFonts w:ascii="Book Antiqua" w:hAnsi="Book Antiqua" w:cs="Times New Roman"/>
          <w:b/>
          <w:sz w:val="24"/>
          <w:szCs w:val="24"/>
        </w:rPr>
        <w:t>Shang</w:t>
      </w:r>
      <w:bookmarkEnd w:id="15"/>
      <w:bookmarkEnd w:id="16"/>
      <w:r w:rsidRPr="00330835">
        <w:rPr>
          <w:rFonts w:ascii="Book Antiqua" w:hAnsi="Book Antiqua" w:cs="Times New Roman"/>
          <w:b/>
          <w:sz w:val="24"/>
          <w:szCs w:val="24"/>
        </w:rPr>
        <w:t>, Hong</w:t>
      </w:r>
      <w:r w:rsidR="00440638" w:rsidRPr="00330835">
        <w:rPr>
          <w:rFonts w:ascii="Book Antiqua" w:hAnsi="Book Antiqua" w:cs="Times New Roman"/>
          <w:b/>
          <w:sz w:val="24"/>
          <w:szCs w:val="24"/>
        </w:rPr>
        <w:t xml:space="preserve">-Li </w:t>
      </w:r>
      <w:r w:rsidRPr="00330835">
        <w:rPr>
          <w:rFonts w:ascii="Book Antiqua" w:hAnsi="Book Antiqua" w:cs="Times New Roman"/>
          <w:b/>
          <w:sz w:val="24"/>
          <w:szCs w:val="24"/>
        </w:rPr>
        <w:t>Liu</w:t>
      </w:r>
    </w:p>
    <w:p w14:paraId="062B48C6" w14:textId="77777777" w:rsidR="002E102F" w:rsidRPr="00FC4032" w:rsidRDefault="002E102F" w:rsidP="00FC4032">
      <w:pPr>
        <w:spacing w:line="360" w:lineRule="auto"/>
        <w:rPr>
          <w:rFonts w:ascii="Book Antiqua" w:hAnsi="Book Antiqua" w:cs="Times New Roman"/>
          <w:b/>
          <w:sz w:val="24"/>
          <w:szCs w:val="24"/>
        </w:rPr>
      </w:pPr>
    </w:p>
    <w:p w14:paraId="4A70536A" w14:textId="38B3D943" w:rsidR="002E102F" w:rsidRPr="00330835" w:rsidRDefault="00440638" w:rsidP="00330835">
      <w:pPr>
        <w:pStyle w:val="Title"/>
        <w:tabs>
          <w:tab w:val="left" w:pos="90"/>
        </w:tabs>
        <w:jc w:val="both"/>
        <w:rPr>
          <w:rFonts w:ascii="Book Antiqua" w:eastAsiaTheme="minorEastAsia" w:hAnsi="Book Antiqua"/>
          <w:b w:val="0"/>
          <w:sz w:val="24"/>
          <w:szCs w:val="24"/>
        </w:rPr>
      </w:pPr>
      <w:r w:rsidRPr="00FC4032">
        <w:rPr>
          <w:rFonts w:ascii="Book Antiqua" w:hAnsi="Book Antiqua"/>
          <w:sz w:val="24"/>
          <w:szCs w:val="24"/>
        </w:rPr>
        <w:t>Fu-Mei Shang, Hong-Li Liu,</w:t>
      </w:r>
      <w:r w:rsidR="00ED66C0" w:rsidRPr="00FC4032">
        <w:rPr>
          <w:rFonts w:ascii="Book Antiqua" w:hAnsi="Book Antiqua"/>
          <w:sz w:val="24"/>
          <w:szCs w:val="24"/>
        </w:rPr>
        <w:t xml:space="preserve"> </w:t>
      </w:r>
      <w:bookmarkStart w:id="17" w:name="OLE_LINK1672"/>
      <w:bookmarkStart w:id="18" w:name="OLE_LINK1673"/>
      <w:r w:rsidR="00307D28" w:rsidRPr="00330835">
        <w:rPr>
          <w:rFonts w:ascii="Book Antiqua" w:hAnsi="Book Antiqua"/>
          <w:b w:val="0"/>
          <w:sz w:val="24"/>
          <w:szCs w:val="24"/>
        </w:rPr>
        <w:t>Cancer Center, Union Hospital</w:t>
      </w:r>
      <w:bookmarkEnd w:id="17"/>
      <w:bookmarkEnd w:id="18"/>
      <w:r w:rsidR="00307D28" w:rsidRPr="00330835">
        <w:rPr>
          <w:rFonts w:ascii="Book Antiqua" w:eastAsiaTheme="minorEastAsia" w:hAnsi="Book Antiqua"/>
          <w:b w:val="0"/>
          <w:sz w:val="24"/>
          <w:szCs w:val="24"/>
        </w:rPr>
        <w:t xml:space="preserve">, </w:t>
      </w:r>
      <w:bookmarkStart w:id="19" w:name="OLE_LINK1674"/>
      <w:bookmarkStart w:id="20" w:name="OLE_LINK1675"/>
      <w:r w:rsidR="00307D28" w:rsidRPr="00330835">
        <w:rPr>
          <w:rFonts w:ascii="Book Antiqua" w:hAnsi="Book Antiqua"/>
          <w:b w:val="0"/>
          <w:sz w:val="24"/>
          <w:szCs w:val="24"/>
        </w:rPr>
        <w:t>Tongji Medical College</w:t>
      </w:r>
      <w:r w:rsidR="00307D28" w:rsidRPr="00330835">
        <w:rPr>
          <w:rFonts w:ascii="Book Antiqua" w:eastAsiaTheme="minorEastAsia" w:hAnsi="Book Antiqua"/>
          <w:b w:val="0"/>
          <w:sz w:val="24"/>
          <w:szCs w:val="24"/>
        </w:rPr>
        <w:t xml:space="preserve">, </w:t>
      </w:r>
      <w:r w:rsidR="00307D28" w:rsidRPr="00330835">
        <w:rPr>
          <w:rFonts w:ascii="Book Antiqua" w:hAnsi="Book Antiqua"/>
          <w:b w:val="0"/>
          <w:sz w:val="24"/>
          <w:szCs w:val="24"/>
        </w:rPr>
        <w:t>Huazhong University of Science and Technology</w:t>
      </w:r>
      <w:bookmarkEnd w:id="19"/>
      <w:bookmarkEnd w:id="20"/>
      <w:r w:rsidR="00307D28" w:rsidRPr="00330835">
        <w:rPr>
          <w:rFonts w:ascii="Book Antiqua" w:eastAsiaTheme="minorEastAsia" w:hAnsi="Book Antiqua"/>
          <w:b w:val="0"/>
          <w:sz w:val="24"/>
          <w:szCs w:val="24"/>
        </w:rPr>
        <w:t xml:space="preserve">, </w:t>
      </w:r>
      <w:r w:rsidR="00307D28" w:rsidRPr="00330835">
        <w:rPr>
          <w:rFonts w:ascii="Book Antiqua" w:hAnsi="Book Antiqua"/>
          <w:b w:val="0"/>
          <w:sz w:val="24"/>
          <w:szCs w:val="24"/>
        </w:rPr>
        <w:t>Wuhan</w:t>
      </w:r>
      <w:r w:rsidR="00307D28" w:rsidRPr="00330835">
        <w:rPr>
          <w:rFonts w:ascii="Book Antiqua" w:eastAsiaTheme="minorEastAsia" w:hAnsi="Book Antiqua" w:hint="eastAsia"/>
          <w:b w:val="0"/>
          <w:sz w:val="24"/>
          <w:szCs w:val="24"/>
        </w:rPr>
        <w:t xml:space="preserve"> </w:t>
      </w:r>
      <w:r w:rsidR="00307D28" w:rsidRPr="00330835">
        <w:rPr>
          <w:rFonts w:ascii="Book Antiqua" w:hAnsi="Book Antiqua"/>
          <w:b w:val="0"/>
          <w:sz w:val="24"/>
          <w:szCs w:val="24"/>
        </w:rPr>
        <w:t xml:space="preserve">430022, </w:t>
      </w:r>
      <w:bookmarkStart w:id="21" w:name="OLE_LINK1667"/>
      <w:bookmarkStart w:id="22" w:name="OLE_LINK1668"/>
      <w:r w:rsidR="00330835" w:rsidRPr="00330835">
        <w:rPr>
          <w:rFonts w:ascii="Book Antiqua" w:hAnsi="Book Antiqua"/>
          <w:b w:val="0"/>
          <w:sz w:val="24"/>
          <w:szCs w:val="24"/>
        </w:rPr>
        <w:t>Hubei Province</w:t>
      </w:r>
      <w:bookmarkEnd w:id="21"/>
      <w:bookmarkEnd w:id="22"/>
      <w:r w:rsidR="00330835" w:rsidRPr="00330835">
        <w:rPr>
          <w:rFonts w:ascii="Book Antiqua" w:hAnsi="Book Antiqua"/>
          <w:b w:val="0"/>
          <w:sz w:val="24"/>
          <w:szCs w:val="24"/>
        </w:rPr>
        <w:t xml:space="preserve">, </w:t>
      </w:r>
      <w:r w:rsidR="00307D28" w:rsidRPr="00330835">
        <w:rPr>
          <w:rFonts w:ascii="Book Antiqua" w:hAnsi="Book Antiqua"/>
          <w:b w:val="0"/>
          <w:sz w:val="24"/>
          <w:szCs w:val="24"/>
        </w:rPr>
        <w:t>China</w:t>
      </w:r>
    </w:p>
    <w:p w14:paraId="4549BBBB" w14:textId="77777777" w:rsidR="00330835" w:rsidRPr="00330835" w:rsidRDefault="00330835" w:rsidP="00330835">
      <w:pPr>
        <w:pStyle w:val="Title"/>
        <w:tabs>
          <w:tab w:val="left" w:pos="90"/>
        </w:tabs>
        <w:jc w:val="both"/>
        <w:rPr>
          <w:rFonts w:ascii="Book Antiqua" w:eastAsiaTheme="minorEastAsia" w:hAnsi="Book Antiqua"/>
          <w:b w:val="0"/>
          <w:sz w:val="24"/>
          <w:szCs w:val="24"/>
        </w:rPr>
      </w:pPr>
    </w:p>
    <w:p w14:paraId="523CEB4A" w14:textId="30A4D879" w:rsidR="002E102F" w:rsidRPr="00FC4032" w:rsidRDefault="002E102F" w:rsidP="00FC4032">
      <w:pPr>
        <w:pStyle w:val="Title"/>
        <w:tabs>
          <w:tab w:val="left" w:pos="90"/>
        </w:tabs>
        <w:jc w:val="both"/>
        <w:rPr>
          <w:rFonts w:ascii="Book Antiqua" w:eastAsiaTheme="minorEastAsia" w:hAnsi="Book Antiqua"/>
          <w:b w:val="0"/>
          <w:sz w:val="24"/>
          <w:szCs w:val="24"/>
        </w:rPr>
      </w:pPr>
      <w:r w:rsidRPr="00FC4032">
        <w:rPr>
          <w:rFonts w:ascii="Book Antiqua" w:eastAsiaTheme="minorEastAsia" w:hAnsi="Book Antiqua"/>
          <w:sz w:val="24"/>
          <w:szCs w:val="24"/>
        </w:rPr>
        <w:t>ORCID number:</w:t>
      </w:r>
      <w:r w:rsidRPr="00FC4032">
        <w:rPr>
          <w:rFonts w:ascii="Book Antiqua" w:hAnsi="Book Antiqua"/>
          <w:sz w:val="24"/>
          <w:szCs w:val="24"/>
        </w:rPr>
        <w:t xml:space="preserve"> </w:t>
      </w:r>
      <w:r w:rsidRPr="00FC4032">
        <w:rPr>
          <w:rFonts w:ascii="Book Antiqua" w:hAnsi="Book Antiqua"/>
          <w:b w:val="0"/>
          <w:sz w:val="24"/>
          <w:szCs w:val="24"/>
        </w:rPr>
        <w:t>Fu</w:t>
      </w:r>
      <w:r w:rsidR="006A637E" w:rsidRPr="00FC4032">
        <w:rPr>
          <w:rFonts w:ascii="Book Antiqua" w:eastAsiaTheme="minorEastAsia" w:hAnsi="Book Antiqua"/>
          <w:b w:val="0"/>
          <w:sz w:val="24"/>
          <w:szCs w:val="24"/>
        </w:rPr>
        <w:t>-</w:t>
      </w:r>
      <w:r w:rsidR="006A637E" w:rsidRPr="00FC4032">
        <w:rPr>
          <w:rFonts w:ascii="Book Antiqua" w:hAnsi="Book Antiqua"/>
          <w:b w:val="0"/>
          <w:sz w:val="24"/>
          <w:szCs w:val="24"/>
        </w:rPr>
        <w:t xml:space="preserve">Mei </w:t>
      </w:r>
      <w:r w:rsidRPr="00FC4032">
        <w:rPr>
          <w:rFonts w:ascii="Book Antiqua" w:hAnsi="Book Antiqua"/>
          <w:b w:val="0"/>
          <w:sz w:val="24"/>
          <w:szCs w:val="24"/>
        </w:rPr>
        <w:t xml:space="preserve">Shang </w:t>
      </w:r>
      <w:r w:rsidRPr="00FC4032">
        <w:rPr>
          <w:rFonts w:ascii="Book Antiqua" w:eastAsiaTheme="minorEastAsia" w:hAnsi="Book Antiqua"/>
          <w:b w:val="0"/>
          <w:sz w:val="24"/>
          <w:szCs w:val="24"/>
        </w:rPr>
        <w:t xml:space="preserve">(0000-0002-9314-7110); </w:t>
      </w:r>
      <w:r w:rsidRPr="00FC4032">
        <w:rPr>
          <w:rFonts w:ascii="Book Antiqua" w:hAnsi="Book Antiqua"/>
          <w:b w:val="0"/>
          <w:sz w:val="24"/>
          <w:szCs w:val="24"/>
        </w:rPr>
        <w:t>Hong</w:t>
      </w:r>
      <w:r w:rsidR="006A637E" w:rsidRPr="00FC4032">
        <w:rPr>
          <w:rFonts w:ascii="Book Antiqua" w:eastAsiaTheme="minorEastAsia" w:hAnsi="Book Antiqua"/>
          <w:b w:val="0"/>
          <w:sz w:val="24"/>
          <w:szCs w:val="24"/>
        </w:rPr>
        <w:t>-</w:t>
      </w:r>
      <w:r w:rsidR="006A637E" w:rsidRPr="00FC4032">
        <w:rPr>
          <w:rFonts w:ascii="Book Antiqua" w:hAnsi="Book Antiqua"/>
          <w:b w:val="0"/>
          <w:sz w:val="24"/>
          <w:szCs w:val="24"/>
        </w:rPr>
        <w:t xml:space="preserve">Li </w:t>
      </w:r>
      <w:r w:rsidRPr="00FC4032">
        <w:rPr>
          <w:rFonts w:ascii="Book Antiqua" w:hAnsi="Book Antiqua"/>
          <w:b w:val="0"/>
          <w:sz w:val="24"/>
          <w:szCs w:val="24"/>
        </w:rPr>
        <w:t>Liu</w:t>
      </w:r>
      <w:r w:rsidRPr="00FC4032">
        <w:rPr>
          <w:rFonts w:ascii="Book Antiqua" w:eastAsiaTheme="minorEastAsia" w:hAnsi="Book Antiqua"/>
          <w:b w:val="0"/>
          <w:sz w:val="24"/>
          <w:szCs w:val="24"/>
        </w:rPr>
        <w:t xml:space="preserve"> (</w:t>
      </w:r>
      <w:bookmarkStart w:id="23" w:name="OLE_LINK67"/>
      <w:bookmarkStart w:id="24" w:name="OLE_LINK68"/>
      <w:r w:rsidRPr="00FC4032">
        <w:rPr>
          <w:rFonts w:ascii="Book Antiqua" w:eastAsiaTheme="minorEastAsia" w:hAnsi="Book Antiqua"/>
          <w:b w:val="0"/>
          <w:sz w:val="24"/>
          <w:szCs w:val="24"/>
        </w:rPr>
        <w:t>0000-0002-5263-8108</w:t>
      </w:r>
      <w:bookmarkEnd w:id="23"/>
      <w:bookmarkEnd w:id="24"/>
      <w:r w:rsidRPr="00FC4032">
        <w:rPr>
          <w:rFonts w:ascii="Book Antiqua" w:eastAsiaTheme="minorEastAsia" w:hAnsi="Book Antiqua"/>
          <w:b w:val="0"/>
          <w:sz w:val="24"/>
          <w:szCs w:val="24"/>
        </w:rPr>
        <w:t>)</w:t>
      </w:r>
      <w:r w:rsidR="006A637E" w:rsidRPr="00FC4032">
        <w:rPr>
          <w:rFonts w:ascii="Book Antiqua" w:eastAsiaTheme="minorEastAsia" w:hAnsi="Book Antiqua"/>
          <w:b w:val="0"/>
          <w:sz w:val="24"/>
          <w:szCs w:val="24"/>
        </w:rPr>
        <w:t>.</w:t>
      </w:r>
    </w:p>
    <w:p w14:paraId="061B514D" w14:textId="77777777" w:rsidR="002E102F" w:rsidRPr="00FC4032" w:rsidRDefault="002E102F" w:rsidP="00FC4032">
      <w:pPr>
        <w:pStyle w:val="Title"/>
        <w:tabs>
          <w:tab w:val="left" w:pos="90"/>
        </w:tabs>
        <w:jc w:val="both"/>
        <w:rPr>
          <w:rFonts w:ascii="Book Antiqua" w:eastAsiaTheme="minorEastAsia" w:hAnsi="Book Antiqua"/>
          <w:b w:val="0"/>
          <w:sz w:val="24"/>
          <w:szCs w:val="24"/>
        </w:rPr>
      </w:pPr>
    </w:p>
    <w:p w14:paraId="610A9B29" w14:textId="77777777" w:rsidR="002E102F" w:rsidRPr="00FC4032" w:rsidRDefault="002E102F" w:rsidP="00FC4032">
      <w:pPr>
        <w:pStyle w:val="Title"/>
        <w:tabs>
          <w:tab w:val="left" w:pos="90"/>
        </w:tabs>
        <w:jc w:val="both"/>
        <w:rPr>
          <w:rFonts w:ascii="Book Antiqua" w:eastAsiaTheme="minorEastAsia" w:hAnsi="Book Antiqua"/>
          <w:b w:val="0"/>
          <w:sz w:val="24"/>
          <w:szCs w:val="24"/>
        </w:rPr>
      </w:pPr>
      <w:r w:rsidRPr="00FC4032">
        <w:rPr>
          <w:rFonts w:ascii="Book Antiqua" w:eastAsiaTheme="minorEastAsia" w:hAnsi="Book Antiqua"/>
          <w:sz w:val="24"/>
          <w:szCs w:val="24"/>
        </w:rPr>
        <w:t xml:space="preserve">Author contributions: </w:t>
      </w:r>
      <w:r w:rsidRPr="00FC4032">
        <w:rPr>
          <w:rFonts w:ascii="Book Antiqua" w:eastAsiaTheme="minorEastAsia" w:hAnsi="Book Antiqua"/>
          <w:b w:val="0"/>
          <w:sz w:val="24"/>
          <w:szCs w:val="24"/>
        </w:rPr>
        <w:t>All authors equally contributed to this paper with conception and design of the study, literature review and analysis, drafting and critical revision and editing, and final approval of the final version.</w:t>
      </w:r>
    </w:p>
    <w:p w14:paraId="6EEF69D4" w14:textId="77777777" w:rsidR="002E102F" w:rsidRPr="00FC4032" w:rsidRDefault="002E102F" w:rsidP="00FC4032">
      <w:pPr>
        <w:pStyle w:val="Title"/>
        <w:tabs>
          <w:tab w:val="left" w:pos="90"/>
        </w:tabs>
        <w:jc w:val="both"/>
        <w:rPr>
          <w:rFonts w:ascii="Book Antiqua" w:eastAsiaTheme="minorEastAsia" w:hAnsi="Book Antiqua"/>
          <w:sz w:val="24"/>
          <w:szCs w:val="24"/>
        </w:rPr>
      </w:pPr>
    </w:p>
    <w:p w14:paraId="71BBE678" w14:textId="159B416C" w:rsidR="002E102F" w:rsidRPr="00FC4032" w:rsidRDefault="00ED2F3B" w:rsidP="00FC4032">
      <w:pPr>
        <w:spacing w:line="360" w:lineRule="auto"/>
        <w:rPr>
          <w:rFonts w:ascii="Book Antiqua" w:hAnsi="Book Antiqua"/>
          <w:sz w:val="24"/>
          <w:szCs w:val="24"/>
        </w:rPr>
      </w:pPr>
      <w:bookmarkStart w:id="25" w:name="OLE_LINK330"/>
      <w:bookmarkStart w:id="26" w:name="OLE_LINK331"/>
      <w:bookmarkStart w:id="27" w:name="OLE_LINK162"/>
      <w:bookmarkStart w:id="28" w:name="OLE_LINK168"/>
      <w:bookmarkStart w:id="29" w:name="OLE_LINK224"/>
      <w:bookmarkStart w:id="30" w:name="OLE_LINK225"/>
      <w:bookmarkStart w:id="31" w:name="OLE_LINK75"/>
      <w:bookmarkStart w:id="32" w:name="OLE_LINK76"/>
      <w:r w:rsidRPr="00FC4032">
        <w:rPr>
          <w:rFonts w:ascii="Book Antiqua" w:hAnsi="Book Antiqua"/>
          <w:b/>
          <w:sz w:val="24"/>
          <w:szCs w:val="24"/>
        </w:rPr>
        <w:t>Supported</w:t>
      </w:r>
      <w:bookmarkEnd w:id="25"/>
      <w:bookmarkEnd w:id="26"/>
      <w:bookmarkEnd w:id="27"/>
      <w:bookmarkEnd w:id="28"/>
      <w:bookmarkEnd w:id="29"/>
      <w:bookmarkEnd w:id="30"/>
      <w:r w:rsidR="00100EEE" w:rsidRPr="00FC4032">
        <w:rPr>
          <w:rFonts w:ascii="Book Antiqua" w:hAnsi="Book Antiqua"/>
          <w:b/>
          <w:sz w:val="24"/>
          <w:szCs w:val="24"/>
        </w:rPr>
        <w:t xml:space="preserve"> by </w:t>
      </w:r>
      <w:r w:rsidR="00100EEE" w:rsidRPr="00FC4032">
        <w:rPr>
          <w:rFonts w:ascii="Book Antiqua" w:hAnsi="Book Antiqua"/>
          <w:sz w:val="24"/>
          <w:szCs w:val="24"/>
        </w:rPr>
        <w:t>t</w:t>
      </w:r>
      <w:r w:rsidR="002E102F" w:rsidRPr="00FC4032">
        <w:rPr>
          <w:rFonts w:ascii="Book Antiqua" w:hAnsi="Book Antiqua"/>
          <w:sz w:val="24"/>
          <w:szCs w:val="24"/>
        </w:rPr>
        <w:t>he National Natu</w:t>
      </w:r>
      <w:r w:rsidR="00AA0AAA" w:rsidRPr="00FC4032">
        <w:rPr>
          <w:rFonts w:ascii="Book Antiqua" w:hAnsi="Book Antiqua"/>
          <w:sz w:val="24"/>
          <w:szCs w:val="24"/>
        </w:rPr>
        <w:t>ral Science Foundation of China,</w:t>
      </w:r>
      <w:r w:rsidR="002E102F" w:rsidRPr="00FC4032">
        <w:rPr>
          <w:rFonts w:ascii="Book Antiqua" w:hAnsi="Book Antiqua"/>
          <w:sz w:val="24"/>
          <w:szCs w:val="24"/>
        </w:rPr>
        <w:t xml:space="preserve"> No. 81472707</w:t>
      </w:r>
      <w:bookmarkEnd w:id="31"/>
      <w:bookmarkEnd w:id="32"/>
      <w:r w:rsidR="009C70DB" w:rsidRPr="00FC4032">
        <w:rPr>
          <w:rFonts w:ascii="Book Antiqua" w:hAnsi="Book Antiqua"/>
          <w:sz w:val="24"/>
          <w:szCs w:val="24"/>
        </w:rPr>
        <w:t>.</w:t>
      </w:r>
      <w:r w:rsidR="002E102F" w:rsidRPr="00FC4032">
        <w:rPr>
          <w:rFonts w:ascii="Book Antiqua" w:hAnsi="Book Antiqua"/>
          <w:sz w:val="24"/>
          <w:szCs w:val="24"/>
        </w:rPr>
        <w:t xml:space="preserve"> </w:t>
      </w:r>
    </w:p>
    <w:p w14:paraId="50857E8E" w14:textId="77777777" w:rsidR="002E102F" w:rsidRPr="00FC4032" w:rsidRDefault="002E102F" w:rsidP="00FC4032">
      <w:pPr>
        <w:pStyle w:val="Title"/>
        <w:tabs>
          <w:tab w:val="left" w:pos="90"/>
        </w:tabs>
        <w:jc w:val="both"/>
        <w:rPr>
          <w:rFonts w:ascii="Book Antiqua" w:eastAsiaTheme="minorEastAsia" w:hAnsi="Book Antiqua"/>
          <w:sz w:val="24"/>
          <w:szCs w:val="24"/>
        </w:rPr>
      </w:pPr>
    </w:p>
    <w:p w14:paraId="2C54FC42" w14:textId="01AA35DD" w:rsidR="002E102F" w:rsidRDefault="002E102F" w:rsidP="00FC4032">
      <w:pPr>
        <w:pStyle w:val="Title"/>
        <w:tabs>
          <w:tab w:val="left" w:pos="90"/>
        </w:tabs>
        <w:jc w:val="both"/>
        <w:rPr>
          <w:rFonts w:ascii="Book Antiqua" w:eastAsiaTheme="minorEastAsia" w:hAnsi="Book Antiqua"/>
          <w:b w:val="0"/>
          <w:sz w:val="24"/>
          <w:szCs w:val="24"/>
        </w:rPr>
      </w:pPr>
      <w:r w:rsidRPr="00FC4032">
        <w:rPr>
          <w:rFonts w:ascii="Book Antiqua" w:hAnsi="Book Antiqua"/>
          <w:sz w:val="24"/>
          <w:szCs w:val="24"/>
        </w:rPr>
        <w:t xml:space="preserve">Conflict-of-interest statement: </w:t>
      </w:r>
      <w:r w:rsidRPr="00FC4032">
        <w:rPr>
          <w:rFonts w:ascii="Book Antiqua" w:hAnsi="Book Antiqua"/>
          <w:b w:val="0"/>
          <w:sz w:val="24"/>
          <w:szCs w:val="24"/>
        </w:rPr>
        <w:t>No p</w:t>
      </w:r>
      <w:r w:rsidR="00330835">
        <w:rPr>
          <w:rFonts w:ascii="Book Antiqua" w:hAnsi="Book Antiqua"/>
          <w:b w:val="0"/>
          <w:sz w:val="24"/>
          <w:szCs w:val="24"/>
        </w:rPr>
        <w:t>otential conflicts of interest.</w:t>
      </w:r>
    </w:p>
    <w:p w14:paraId="535E2E51" w14:textId="77777777" w:rsidR="007C0183" w:rsidRPr="00FC4032" w:rsidRDefault="007C0183" w:rsidP="00FC4032">
      <w:pPr>
        <w:pStyle w:val="Title"/>
        <w:tabs>
          <w:tab w:val="left" w:pos="90"/>
        </w:tabs>
        <w:jc w:val="both"/>
        <w:rPr>
          <w:rFonts w:ascii="Book Antiqua" w:eastAsiaTheme="minorEastAsia" w:hAnsi="Book Antiqua"/>
          <w:b w:val="0"/>
          <w:sz w:val="24"/>
          <w:szCs w:val="24"/>
        </w:rPr>
      </w:pPr>
    </w:p>
    <w:p w14:paraId="39E422CB" w14:textId="53844089" w:rsidR="00C15897" w:rsidRPr="00FC4032" w:rsidRDefault="00C15897" w:rsidP="00FC4032">
      <w:pPr>
        <w:spacing w:line="360" w:lineRule="auto"/>
        <w:rPr>
          <w:rFonts w:ascii="Book Antiqua" w:hAnsi="Book Antiqua"/>
          <w:sz w:val="24"/>
          <w:szCs w:val="24"/>
        </w:rPr>
      </w:pPr>
      <w:bookmarkStart w:id="33" w:name="OLE_LINK507"/>
      <w:bookmarkStart w:id="34" w:name="OLE_LINK506"/>
      <w:bookmarkStart w:id="35" w:name="OLE_LINK496"/>
      <w:bookmarkStart w:id="36" w:name="OLE_LINK479"/>
      <w:r w:rsidRPr="00FC4032">
        <w:rPr>
          <w:rFonts w:ascii="Book Antiqua" w:hAnsi="Book Antiqua"/>
          <w:b/>
          <w:sz w:val="24"/>
          <w:szCs w:val="24"/>
        </w:rPr>
        <w:t xml:space="preserve">Open-Access: </w:t>
      </w:r>
      <w:r w:rsidRPr="00FC4032">
        <w:rPr>
          <w:rFonts w:ascii="Book Antiqua" w:hAnsi="Book Antiqua"/>
          <w:sz w:val="24"/>
          <w:szCs w:val="24"/>
        </w:rPr>
        <w:t>This article is an open-access article which was selected by</w:t>
      </w:r>
      <w:r w:rsidR="00A9755C">
        <w:rPr>
          <w:rFonts w:ascii="Book Antiqua" w:hAnsi="Book Antiqua" w:hint="eastAsia"/>
          <w:sz w:val="24"/>
          <w:szCs w:val="24"/>
        </w:rPr>
        <w:t xml:space="preserve"> </w:t>
      </w:r>
      <w:r w:rsidRPr="00FC4032">
        <w:rPr>
          <w:rFonts w:ascii="Book Antiqua" w:hAnsi="Book Antiqua"/>
          <w:sz w:val="24"/>
          <w:szCs w:val="24"/>
        </w:rPr>
        <w:t xml:space="preserve">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t>
      </w:r>
      <w:r w:rsidRPr="00FC4032">
        <w:rPr>
          <w:rFonts w:ascii="Book Antiqua" w:hAnsi="Book Antiqua"/>
          <w:sz w:val="24"/>
          <w:szCs w:val="24"/>
        </w:rPr>
        <w:lastRenderedPageBreak/>
        <w:t>works on different terms, provided the original work is properly cited and the use is non-commercial. See: http://creativecommons.org/licenses/by-nc/4.0/</w:t>
      </w:r>
      <w:bookmarkEnd w:id="33"/>
      <w:bookmarkEnd w:id="34"/>
      <w:bookmarkEnd w:id="35"/>
      <w:bookmarkEnd w:id="36"/>
    </w:p>
    <w:p w14:paraId="00179CAB" w14:textId="77777777" w:rsidR="00C15897" w:rsidRPr="00FC4032" w:rsidRDefault="00C15897" w:rsidP="00FC4032">
      <w:pPr>
        <w:pStyle w:val="Title"/>
        <w:tabs>
          <w:tab w:val="left" w:pos="90"/>
        </w:tabs>
        <w:jc w:val="both"/>
        <w:rPr>
          <w:rFonts w:ascii="Book Antiqua" w:eastAsiaTheme="minorEastAsia" w:hAnsi="Book Antiqua"/>
          <w:sz w:val="24"/>
          <w:szCs w:val="24"/>
        </w:rPr>
      </w:pPr>
    </w:p>
    <w:p w14:paraId="32C6870C" w14:textId="727C7A97" w:rsidR="009C31A1" w:rsidRPr="00FC4032" w:rsidRDefault="009C31A1" w:rsidP="00FC4032">
      <w:pPr>
        <w:pStyle w:val="Title"/>
        <w:tabs>
          <w:tab w:val="left" w:pos="90"/>
        </w:tabs>
        <w:jc w:val="both"/>
        <w:rPr>
          <w:rFonts w:ascii="Book Antiqua" w:eastAsiaTheme="minorEastAsia" w:hAnsi="Book Antiqua"/>
          <w:b w:val="0"/>
          <w:sz w:val="24"/>
          <w:szCs w:val="24"/>
        </w:rPr>
      </w:pPr>
      <w:r w:rsidRPr="00FC4032">
        <w:rPr>
          <w:rFonts w:ascii="Book Antiqua" w:hAnsi="Book Antiqua"/>
          <w:sz w:val="24"/>
          <w:szCs w:val="24"/>
        </w:rPr>
        <w:t xml:space="preserve">Manuscript Source: </w:t>
      </w:r>
      <w:r w:rsidRPr="00FC4032">
        <w:rPr>
          <w:rFonts w:ascii="Book Antiqua" w:hAnsi="Book Antiqua"/>
          <w:b w:val="0"/>
          <w:sz w:val="24"/>
          <w:szCs w:val="24"/>
        </w:rPr>
        <w:t>Unsolicited Manuscript</w:t>
      </w:r>
    </w:p>
    <w:p w14:paraId="2C77E3A0" w14:textId="77777777" w:rsidR="009C31A1" w:rsidRPr="00FC4032" w:rsidRDefault="009C31A1" w:rsidP="00FC4032">
      <w:pPr>
        <w:pStyle w:val="Title"/>
        <w:tabs>
          <w:tab w:val="left" w:pos="90"/>
        </w:tabs>
        <w:jc w:val="both"/>
        <w:rPr>
          <w:rFonts w:ascii="Book Antiqua" w:eastAsiaTheme="minorEastAsia" w:hAnsi="Book Antiqua"/>
          <w:sz w:val="24"/>
          <w:szCs w:val="24"/>
        </w:rPr>
      </w:pPr>
    </w:p>
    <w:p w14:paraId="5F23B80F" w14:textId="73B38AFA" w:rsidR="002E102F" w:rsidRDefault="002E102F" w:rsidP="00330835">
      <w:pPr>
        <w:pStyle w:val="Title"/>
        <w:tabs>
          <w:tab w:val="left" w:pos="90"/>
        </w:tabs>
        <w:jc w:val="both"/>
        <w:rPr>
          <w:rFonts w:ascii="Book Antiqua" w:eastAsiaTheme="minorEastAsia" w:hAnsi="Book Antiqua"/>
          <w:b w:val="0"/>
          <w:sz w:val="24"/>
          <w:szCs w:val="24"/>
        </w:rPr>
      </w:pPr>
      <w:r w:rsidRPr="00FC4032">
        <w:rPr>
          <w:rFonts w:ascii="Book Antiqua" w:hAnsi="Book Antiqua"/>
          <w:sz w:val="24"/>
          <w:szCs w:val="24"/>
        </w:rPr>
        <w:t>Correspond</w:t>
      </w:r>
      <w:r w:rsidRPr="00FC4032">
        <w:rPr>
          <w:rFonts w:ascii="Book Antiqua" w:eastAsiaTheme="minorEastAsia" w:hAnsi="Book Antiqua"/>
          <w:sz w:val="24"/>
          <w:szCs w:val="24"/>
        </w:rPr>
        <w:t>ence to</w:t>
      </w:r>
      <w:r w:rsidRPr="00FC4032">
        <w:rPr>
          <w:rFonts w:ascii="Book Antiqua" w:hAnsi="Book Antiqua"/>
          <w:b w:val="0"/>
          <w:sz w:val="24"/>
          <w:szCs w:val="24"/>
        </w:rPr>
        <w:t>:</w:t>
      </w:r>
      <w:r w:rsidRPr="00FC4032">
        <w:rPr>
          <w:rFonts w:ascii="Book Antiqua" w:eastAsiaTheme="minorEastAsia" w:hAnsi="Book Antiqua"/>
          <w:b w:val="0"/>
          <w:sz w:val="24"/>
          <w:szCs w:val="24"/>
        </w:rPr>
        <w:t xml:space="preserve"> </w:t>
      </w:r>
      <w:r w:rsidRPr="00FC4032">
        <w:rPr>
          <w:rFonts w:ascii="Book Antiqua" w:hAnsi="Book Antiqua"/>
          <w:sz w:val="24"/>
          <w:szCs w:val="24"/>
        </w:rPr>
        <w:t>Hong</w:t>
      </w:r>
      <w:r w:rsidR="009C70DB" w:rsidRPr="00FC4032">
        <w:rPr>
          <w:rFonts w:ascii="Book Antiqua" w:eastAsiaTheme="minorEastAsia" w:hAnsi="Book Antiqua"/>
          <w:sz w:val="24"/>
          <w:szCs w:val="24"/>
        </w:rPr>
        <w:t>-</w:t>
      </w:r>
      <w:r w:rsidR="009C70DB" w:rsidRPr="00FC4032">
        <w:rPr>
          <w:rFonts w:ascii="Book Antiqua" w:hAnsi="Book Antiqua"/>
          <w:sz w:val="24"/>
          <w:szCs w:val="24"/>
        </w:rPr>
        <w:t xml:space="preserve">Li </w:t>
      </w:r>
      <w:r w:rsidRPr="00FC4032">
        <w:rPr>
          <w:rFonts w:ascii="Book Antiqua" w:hAnsi="Book Antiqua"/>
          <w:sz w:val="24"/>
          <w:szCs w:val="24"/>
        </w:rPr>
        <w:t>Liu, MD, PhD</w:t>
      </w:r>
      <w:r w:rsidRPr="00FC4032">
        <w:rPr>
          <w:rFonts w:ascii="Book Antiqua" w:eastAsiaTheme="minorEastAsia" w:hAnsi="Book Antiqua"/>
          <w:sz w:val="24"/>
          <w:szCs w:val="24"/>
        </w:rPr>
        <w:t>,</w:t>
      </w:r>
      <w:r w:rsidR="009C70DB" w:rsidRPr="00FC4032">
        <w:rPr>
          <w:rFonts w:ascii="Book Antiqua" w:eastAsiaTheme="minorEastAsia" w:hAnsi="Book Antiqua"/>
          <w:sz w:val="24"/>
          <w:szCs w:val="24"/>
        </w:rPr>
        <w:t xml:space="preserve"> </w:t>
      </w:r>
      <w:bookmarkStart w:id="37" w:name="OLE_LINK69"/>
      <w:bookmarkStart w:id="38" w:name="OLE_LINK74"/>
      <w:r w:rsidR="00330835">
        <w:rPr>
          <w:rFonts w:ascii="Book Antiqua" w:eastAsiaTheme="minorEastAsia" w:hAnsi="Book Antiqua"/>
          <w:sz w:val="24"/>
          <w:szCs w:val="24"/>
        </w:rPr>
        <w:t>Professor, Chief Physician,</w:t>
      </w:r>
      <w:r w:rsidR="00330835">
        <w:rPr>
          <w:rFonts w:ascii="Book Antiqua" w:eastAsiaTheme="minorEastAsia" w:hAnsi="Book Antiqua" w:hint="eastAsia"/>
          <w:sz w:val="24"/>
          <w:szCs w:val="24"/>
        </w:rPr>
        <w:t xml:space="preserve"> </w:t>
      </w:r>
      <w:r w:rsidR="00883DCE" w:rsidRPr="00330835">
        <w:rPr>
          <w:rFonts w:ascii="Book Antiqua" w:hAnsi="Book Antiqua"/>
          <w:b w:val="0"/>
          <w:sz w:val="24"/>
          <w:szCs w:val="24"/>
        </w:rPr>
        <w:t>Cancer Center, Union Hospital</w:t>
      </w:r>
      <w:r w:rsidR="00883DCE" w:rsidRPr="00330835">
        <w:rPr>
          <w:rFonts w:ascii="Book Antiqua" w:eastAsiaTheme="minorEastAsia" w:hAnsi="Book Antiqua"/>
          <w:b w:val="0"/>
          <w:sz w:val="24"/>
          <w:szCs w:val="24"/>
        </w:rPr>
        <w:t xml:space="preserve">, </w:t>
      </w:r>
      <w:r w:rsidR="00883DCE" w:rsidRPr="00330835">
        <w:rPr>
          <w:rFonts w:ascii="Book Antiqua" w:hAnsi="Book Antiqua"/>
          <w:b w:val="0"/>
          <w:sz w:val="24"/>
          <w:szCs w:val="24"/>
        </w:rPr>
        <w:t>Tongji Medical College</w:t>
      </w:r>
      <w:r w:rsidR="00883DCE" w:rsidRPr="00330835">
        <w:rPr>
          <w:rFonts w:ascii="Book Antiqua" w:eastAsiaTheme="minorEastAsia" w:hAnsi="Book Antiqua"/>
          <w:b w:val="0"/>
          <w:sz w:val="24"/>
          <w:szCs w:val="24"/>
        </w:rPr>
        <w:t xml:space="preserve">, </w:t>
      </w:r>
      <w:r w:rsidR="00883DCE" w:rsidRPr="00330835">
        <w:rPr>
          <w:rFonts w:ascii="Book Antiqua" w:hAnsi="Book Antiqua"/>
          <w:b w:val="0"/>
          <w:sz w:val="24"/>
          <w:szCs w:val="24"/>
        </w:rPr>
        <w:t>Huazhong University of Science and Technology</w:t>
      </w:r>
      <w:r w:rsidR="00883DCE" w:rsidRPr="00330835">
        <w:rPr>
          <w:rFonts w:ascii="Book Antiqua" w:eastAsiaTheme="minorEastAsia" w:hAnsi="Book Antiqua"/>
          <w:b w:val="0"/>
          <w:sz w:val="24"/>
          <w:szCs w:val="24"/>
        </w:rPr>
        <w:t xml:space="preserve">, </w:t>
      </w:r>
      <w:r w:rsidR="009B22CA" w:rsidRPr="009B22CA">
        <w:rPr>
          <w:rFonts w:ascii="Book Antiqua" w:eastAsiaTheme="minorEastAsia" w:hAnsi="Book Antiqua"/>
          <w:b w:val="0"/>
          <w:sz w:val="24"/>
          <w:szCs w:val="24"/>
        </w:rPr>
        <w:t>No. 1277 Jiefang Avenue</w:t>
      </w:r>
      <w:r w:rsidR="009B22CA">
        <w:rPr>
          <w:rFonts w:ascii="Book Antiqua" w:eastAsiaTheme="minorEastAsia" w:hAnsi="Book Antiqua" w:hint="eastAsia"/>
          <w:b w:val="0"/>
          <w:sz w:val="24"/>
          <w:szCs w:val="24"/>
        </w:rPr>
        <w:t>,</w:t>
      </w:r>
      <w:r w:rsidR="009B22CA" w:rsidRPr="009B22CA">
        <w:rPr>
          <w:rFonts w:ascii="Book Antiqua" w:eastAsiaTheme="minorEastAsia" w:hAnsi="Book Antiqua"/>
          <w:b w:val="0"/>
          <w:sz w:val="24"/>
          <w:szCs w:val="24"/>
        </w:rPr>
        <w:t xml:space="preserve"> </w:t>
      </w:r>
      <w:r w:rsidR="00883DCE" w:rsidRPr="00330835">
        <w:rPr>
          <w:rFonts w:ascii="Book Antiqua" w:hAnsi="Book Antiqua"/>
          <w:b w:val="0"/>
          <w:sz w:val="24"/>
          <w:szCs w:val="24"/>
        </w:rPr>
        <w:t>Wuhan</w:t>
      </w:r>
      <w:r w:rsidR="00883DCE" w:rsidRPr="00330835">
        <w:rPr>
          <w:rFonts w:ascii="Book Antiqua" w:eastAsiaTheme="minorEastAsia" w:hAnsi="Book Antiqua" w:hint="eastAsia"/>
          <w:b w:val="0"/>
          <w:sz w:val="24"/>
          <w:szCs w:val="24"/>
        </w:rPr>
        <w:t xml:space="preserve"> </w:t>
      </w:r>
      <w:r w:rsidR="00883DCE" w:rsidRPr="00330835">
        <w:rPr>
          <w:rFonts w:ascii="Book Antiqua" w:hAnsi="Book Antiqua"/>
          <w:b w:val="0"/>
          <w:sz w:val="24"/>
          <w:szCs w:val="24"/>
        </w:rPr>
        <w:t xml:space="preserve">430022, </w:t>
      </w:r>
      <w:r w:rsidR="00330835" w:rsidRPr="00330835">
        <w:rPr>
          <w:rFonts w:ascii="Book Antiqua" w:hAnsi="Book Antiqua"/>
          <w:b w:val="0"/>
          <w:sz w:val="24"/>
          <w:szCs w:val="24"/>
        </w:rPr>
        <w:t>Hubei Province</w:t>
      </w:r>
      <w:r w:rsidR="00330835" w:rsidRPr="00330835">
        <w:rPr>
          <w:rFonts w:ascii="Book Antiqua" w:eastAsiaTheme="minorEastAsia" w:hAnsi="Book Antiqua" w:hint="eastAsia"/>
          <w:b w:val="0"/>
          <w:sz w:val="24"/>
          <w:szCs w:val="24"/>
        </w:rPr>
        <w:t>,</w:t>
      </w:r>
      <w:r w:rsidR="00330835" w:rsidRPr="00330835">
        <w:rPr>
          <w:rFonts w:ascii="Book Antiqua" w:hAnsi="Book Antiqua"/>
          <w:b w:val="0"/>
          <w:sz w:val="24"/>
          <w:szCs w:val="24"/>
        </w:rPr>
        <w:t xml:space="preserve"> </w:t>
      </w:r>
      <w:r w:rsidR="00883DCE" w:rsidRPr="00330835">
        <w:rPr>
          <w:rFonts w:ascii="Book Antiqua" w:hAnsi="Book Antiqua"/>
          <w:b w:val="0"/>
          <w:sz w:val="24"/>
          <w:szCs w:val="24"/>
        </w:rPr>
        <w:t>China</w:t>
      </w:r>
      <w:r w:rsidR="006C6ACB" w:rsidRPr="00330835">
        <w:rPr>
          <w:rFonts w:ascii="Book Antiqua" w:eastAsiaTheme="minorEastAsia" w:hAnsi="Book Antiqua" w:hint="eastAsia"/>
          <w:b w:val="0"/>
          <w:sz w:val="24"/>
          <w:szCs w:val="24"/>
        </w:rPr>
        <w:t>.</w:t>
      </w:r>
      <w:r w:rsidR="00330835" w:rsidRPr="00330835">
        <w:rPr>
          <w:rFonts w:ascii="Book Antiqua" w:eastAsiaTheme="minorEastAsia" w:hAnsi="Book Antiqua" w:hint="eastAsia"/>
          <w:b w:val="0"/>
          <w:sz w:val="24"/>
          <w:szCs w:val="24"/>
        </w:rPr>
        <w:t xml:space="preserve"> </w:t>
      </w:r>
      <w:r w:rsidR="00330835" w:rsidRPr="00330835">
        <w:rPr>
          <w:rFonts w:ascii="Book Antiqua" w:hAnsi="Book Antiqua"/>
          <w:b w:val="0"/>
          <w:sz w:val="24"/>
          <w:szCs w:val="24"/>
        </w:rPr>
        <w:t>hongli_liu@hust.edu.cn</w:t>
      </w:r>
      <w:bookmarkEnd w:id="37"/>
      <w:bookmarkEnd w:id="38"/>
    </w:p>
    <w:p w14:paraId="1727FCF2" w14:textId="77777777" w:rsidR="009C31A1" w:rsidRPr="00FC4032" w:rsidRDefault="009C31A1" w:rsidP="00FC4032">
      <w:pPr>
        <w:spacing w:line="360" w:lineRule="auto"/>
        <w:rPr>
          <w:rFonts w:ascii="Book Antiqua" w:hAnsi="Book Antiqua" w:cs="Times New Roman"/>
          <w:sz w:val="24"/>
          <w:szCs w:val="24"/>
        </w:rPr>
      </w:pPr>
      <w:r w:rsidRPr="00FC4032">
        <w:rPr>
          <w:rFonts w:ascii="Book Antiqua" w:hAnsi="Book Antiqua"/>
          <w:b/>
          <w:bCs/>
          <w:color w:val="000000"/>
          <w:sz w:val="24"/>
          <w:szCs w:val="24"/>
        </w:rPr>
        <w:t>Telephone:</w:t>
      </w:r>
      <w:r w:rsidR="002E102F" w:rsidRPr="00FC4032">
        <w:rPr>
          <w:rFonts w:ascii="Book Antiqua" w:hAnsi="Book Antiqua" w:cs="Times New Roman"/>
          <w:b/>
          <w:sz w:val="24"/>
          <w:szCs w:val="24"/>
        </w:rPr>
        <w:t xml:space="preserve"> </w:t>
      </w:r>
      <w:r w:rsidR="00C15897" w:rsidRPr="00FC4032">
        <w:rPr>
          <w:rFonts w:ascii="Book Antiqua" w:hAnsi="Book Antiqua" w:cs="Times New Roman"/>
          <w:sz w:val="24"/>
          <w:szCs w:val="24"/>
        </w:rPr>
        <w:t>+</w:t>
      </w:r>
      <w:r w:rsidRPr="00FC4032">
        <w:rPr>
          <w:rFonts w:ascii="Book Antiqua" w:hAnsi="Book Antiqua" w:cs="Times New Roman"/>
          <w:sz w:val="24"/>
          <w:szCs w:val="24"/>
        </w:rPr>
        <w:t>86-27-85871962</w:t>
      </w:r>
    </w:p>
    <w:p w14:paraId="78590118" w14:textId="741F89AE" w:rsidR="002E102F" w:rsidRPr="00FC4032" w:rsidRDefault="002E102F" w:rsidP="00FC4032">
      <w:pPr>
        <w:spacing w:line="360" w:lineRule="auto"/>
        <w:rPr>
          <w:rFonts w:ascii="Book Antiqua" w:hAnsi="Book Antiqua" w:cs="Times New Roman"/>
          <w:sz w:val="24"/>
          <w:szCs w:val="24"/>
        </w:rPr>
      </w:pPr>
      <w:r w:rsidRPr="00FC4032">
        <w:rPr>
          <w:rFonts w:ascii="Book Antiqua" w:hAnsi="Book Antiqua" w:cs="Times New Roman"/>
          <w:b/>
          <w:sz w:val="24"/>
          <w:szCs w:val="24"/>
        </w:rPr>
        <w:t>Fax:</w:t>
      </w:r>
      <w:r w:rsidR="00C15897" w:rsidRPr="00FC4032">
        <w:rPr>
          <w:rFonts w:ascii="Book Antiqua" w:hAnsi="Book Antiqua" w:cs="Times New Roman"/>
          <w:sz w:val="24"/>
          <w:szCs w:val="24"/>
        </w:rPr>
        <w:t xml:space="preserve"> +</w:t>
      </w:r>
      <w:r w:rsidRPr="00FC4032">
        <w:rPr>
          <w:rFonts w:ascii="Book Antiqua" w:hAnsi="Book Antiqua" w:cs="Times New Roman"/>
          <w:sz w:val="24"/>
          <w:szCs w:val="24"/>
        </w:rPr>
        <w:t xml:space="preserve">86-27-65650733 </w:t>
      </w:r>
    </w:p>
    <w:p w14:paraId="2B876A75" w14:textId="77777777" w:rsidR="009C31A1" w:rsidRPr="00FC4032" w:rsidRDefault="009C31A1" w:rsidP="00FC4032">
      <w:pPr>
        <w:spacing w:line="360" w:lineRule="auto"/>
        <w:rPr>
          <w:rFonts w:ascii="Book Antiqua" w:hAnsi="Book Antiqua"/>
          <w:b/>
          <w:sz w:val="24"/>
          <w:szCs w:val="24"/>
        </w:rPr>
      </w:pPr>
    </w:p>
    <w:p w14:paraId="136AF794" w14:textId="7AA45E27" w:rsidR="009C31A1" w:rsidRPr="00FC4032" w:rsidRDefault="009C31A1" w:rsidP="00FC4032">
      <w:pPr>
        <w:spacing w:line="360" w:lineRule="auto"/>
        <w:rPr>
          <w:rFonts w:ascii="Book Antiqua" w:hAnsi="Book Antiqua"/>
          <w:b/>
          <w:sz w:val="24"/>
          <w:szCs w:val="24"/>
        </w:rPr>
      </w:pPr>
      <w:r w:rsidRPr="00FC4032">
        <w:rPr>
          <w:rFonts w:ascii="Book Antiqua" w:hAnsi="Book Antiqua"/>
          <w:b/>
          <w:sz w:val="24"/>
          <w:szCs w:val="24"/>
        </w:rPr>
        <w:t>Received:</w:t>
      </w:r>
      <w:r w:rsidRPr="00FC4032">
        <w:rPr>
          <w:rFonts w:ascii="Book Antiqua" w:eastAsia="SimSun" w:hAnsi="Book Antiqua"/>
          <w:b/>
          <w:sz w:val="24"/>
          <w:szCs w:val="24"/>
        </w:rPr>
        <w:t xml:space="preserve"> </w:t>
      </w:r>
      <w:r w:rsidRPr="00FC4032">
        <w:rPr>
          <w:rFonts w:ascii="Book Antiqua" w:eastAsia="SimSun" w:hAnsi="Book Antiqua"/>
          <w:sz w:val="24"/>
          <w:szCs w:val="24"/>
        </w:rPr>
        <w:t>December 8, 2017</w:t>
      </w:r>
      <w:r w:rsidRPr="00FC4032">
        <w:rPr>
          <w:rFonts w:ascii="Book Antiqua" w:hAnsi="Book Antiqua"/>
          <w:b/>
          <w:sz w:val="24"/>
          <w:szCs w:val="24"/>
        </w:rPr>
        <w:t xml:space="preserve"> </w:t>
      </w:r>
    </w:p>
    <w:p w14:paraId="09A89C52" w14:textId="5925F6EC" w:rsidR="009C31A1" w:rsidRPr="00FC4032" w:rsidRDefault="009C31A1" w:rsidP="00FC4032">
      <w:pPr>
        <w:spacing w:line="360" w:lineRule="auto"/>
        <w:rPr>
          <w:rFonts w:ascii="Book Antiqua" w:eastAsia="SimSun" w:hAnsi="Book Antiqua"/>
          <w:b/>
          <w:sz w:val="24"/>
          <w:szCs w:val="24"/>
        </w:rPr>
      </w:pPr>
      <w:r w:rsidRPr="00FC4032">
        <w:rPr>
          <w:rFonts w:ascii="Book Antiqua" w:hAnsi="Book Antiqua"/>
          <w:b/>
          <w:sz w:val="24"/>
          <w:szCs w:val="24"/>
        </w:rPr>
        <w:t>Peer-review started:</w:t>
      </w:r>
      <w:r w:rsidRPr="00FC4032">
        <w:rPr>
          <w:rFonts w:ascii="Book Antiqua" w:eastAsia="SimSun" w:hAnsi="Book Antiqua"/>
          <w:b/>
          <w:sz w:val="24"/>
          <w:szCs w:val="24"/>
        </w:rPr>
        <w:t xml:space="preserve"> </w:t>
      </w:r>
      <w:r w:rsidRPr="00FC4032">
        <w:rPr>
          <w:rFonts w:ascii="Book Antiqua" w:eastAsia="SimSun" w:hAnsi="Book Antiqua"/>
          <w:sz w:val="24"/>
          <w:szCs w:val="24"/>
        </w:rPr>
        <w:t>December 8, 2017</w:t>
      </w:r>
    </w:p>
    <w:p w14:paraId="2481A811" w14:textId="63B83672" w:rsidR="009C31A1" w:rsidRPr="00FC4032" w:rsidRDefault="009C31A1" w:rsidP="00FC4032">
      <w:pPr>
        <w:spacing w:line="360" w:lineRule="auto"/>
        <w:rPr>
          <w:rFonts w:ascii="Book Antiqua" w:eastAsia="SimSun" w:hAnsi="Book Antiqua"/>
          <w:b/>
          <w:sz w:val="24"/>
          <w:szCs w:val="24"/>
        </w:rPr>
      </w:pPr>
      <w:r w:rsidRPr="00FC4032">
        <w:rPr>
          <w:rFonts w:ascii="Book Antiqua" w:hAnsi="Book Antiqua"/>
          <w:b/>
          <w:sz w:val="24"/>
          <w:szCs w:val="24"/>
        </w:rPr>
        <w:t>First decision:</w:t>
      </w:r>
      <w:r w:rsidRPr="00FC4032">
        <w:rPr>
          <w:rFonts w:ascii="Book Antiqua" w:eastAsia="SimSun" w:hAnsi="Book Antiqua"/>
          <w:b/>
          <w:sz w:val="24"/>
          <w:szCs w:val="24"/>
        </w:rPr>
        <w:t xml:space="preserve"> </w:t>
      </w:r>
      <w:r w:rsidRPr="00FC4032">
        <w:rPr>
          <w:rFonts w:ascii="Book Antiqua" w:eastAsia="SimSun" w:hAnsi="Book Antiqua"/>
          <w:sz w:val="24"/>
          <w:szCs w:val="24"/>
        </w:rPr>
        <w:t>December 22, 2017</w:t>
      </w:r>
    </w:p>
    <w:p w14:paraId="1D196972" w14:textId="6A2D55DD" w:rsidR="009C31A1" w:rsidRPr="00FC4032" w:rsidRDefault="009C31A1" w:rsidP="00FC4032">
      <w:pPr>
        <w:spacing w:line="360" w:lineRule="auto"/>
        <w:rPr>
          <w:rFonts w:ascii="Book Antiqua" w:eastAsia="SimSun" w:hAnsi="Book Antiqua"/>
          <w:b/>
          <w:sz w:val="24"/>
          <w:szCs w:val="24"/>
        </w:rPr>
      </w:pPr>
      <w:r w:rsidRPr="00FC4032">
        <w:rPr>
          <w:rFonts w:ascii="Book Antiqua" w:hAnsi="Book Antiqua"/>
          <w:b/>
          <w:sz w:val="24"/>
          <w:szCs w:val="24"/>
        </w:rPr>
        <w:t xml:space="preserve">Revised: </w:t>
      </w:r>
      <w:r w:rsidRPr="00FC4032">
        <w:rPr>
          <w:rFonts w:ascii="Book Antiqua" w:eastAsia="SimSun" w:hAnsi="Book Antiqua"/>
          <w:sz w:val="24"/>
          <w:szCs w:val="24"/>
        </w:rPr>
        <w:t>January 9, 2018</w:t>
      </w:r>
    </w:p>
    <w:p w14:paraId="72EF0903" w14:textId="72718CDD" w:rsidR="009C31A1" w:rsidRPr="00FC4032" w:rsidRDefault="009C31A1" w:rsidP="00FC4032">
      <w:pPr>
        <w:spacing w:line="360" w:lineRule="auto"/>
        <w:rPr>
          <w:rFonts w:ascii="Book Antiqua" w:hAnsi="Book Antiqua"/>
          <w:color w:val="000000"/>
          <w:sz w:val="24"/>
          <w:szCs w:val="24"/>
        </w:rPr>
      </w:pPr>
      <w:r w:rsidRPr="00FC4032">
        <w:rPr>
          <w:rFonts w:ascii="Book Antiqua" w:hAnsi="Book Antiqua"/>
          <w:b/>
          <w:sz w:val="24"/>
          <w:szCs w:val="24"/>
        </w:rPr>
        <w:t>Accepted:</w:t>
      </w:r>
      <w:bookmarkStart w:id="39" w:name="OLE_LINK98"/>
      <w:bookmarkStart w:id="40" w:name="OLE_LINK99"/>
      <w:bookmarkStart w:id="41" w:name="OLE_LINK104"/>
      <w:bookmarkStart w:id="42" w:name="OLE_LINK111"/>
      <w:bookmarkStart w:id="43" w:name="OLE_LINK115"/>
      <w:bookmarkStart w:id="44" w:name="OLE_LINK116"/>
      <w:ins w:id="45" w:author="Li Ma" w:date="2018-03-06T11:42:00Z">
        <w:r w:rsidR="00C801DE">
          <w:rPr>
            <w:rFonts w:ascii="Book Antiqua" w:hAnsi="Book Antiqua"/>
            <w:color w:val="000000"/>
            <w:sz w:val="24"/>
            <w:szCs w:val="24"/>
          </w:rPr>
          <w:t xml:space="preserve"> March 6, 2018</w:t>
        </w:r>
      </w:ins>
      <w:bookmarkStart w:id="46" w:name="_GoBack"/>
      <w:bookmarkEnd w:id="46"/>
      <w:del w:id="47" w:author="Li Ma" w:date="2018-03-06T11:42:00Z">
        <w:r w:rsidRPr="00FC4032" w:rsidDel="00C801DE">
          <w:rPr>
            <w:rFonts w:ascii="Book Antiqua" w:hAnsi="Book Antiqua"/>
            <w:color w:val="000000"/>
            <w:sz w:val="24"/>
            <w:szCs w:val="24"/>
          </w:rPr>
          <w:delText xml:space="preserve"> </w:delText>
        </w:r>
      </w:del>
      <w:bookmarkEnd w:id="39"/>
      <w:bookmarkEnd w:id="40"/>
      <w:bookmarkEnd w:id="41"/>
      <w:bookmarkEnd w:id="42"/>
      <w:bookmarkEnd w:id="43"/>
      <w:bookmarkEnd w:id="44"/>
    </w:p>
    <w:p w14:paraId="5739A6AF" w14:textId="77777777" w:rsidR="009C31A1" w:rsidRPr="00FC4032" w:rsidRDefault="009C31A1" w:rsidP="00FC4032">
      <w:pPr>
        <w:spacing w:line="360" w:lineRule="auto"/>
        <w:rPr>
          <w:rFonts w:ascii="Book Antiqua" w:hAnsi="Book Antiqua"/>
          <w:b/>
          <w:sz w:val="24"/>
          <w:szCs w:val="24"/>
        </w:rPr>
      </w:pPr>
      <w:r w:rsidRPr="00FC4032">
        <w:rPr>
          <w:rFonts w:ascii="Book Antiqua" w:hAnsi="Book Antiqua"/>
          <w:b/>
          <w:sz w:val="24"/>
          <w:szCs w:val="24"/>
        </w:rPr>
        <w:t>Article in press:</w:t>
      </w:r>
    </w:p>
    <w:p w14:paraId="59BC654F" w14:textId="77777777" w:rsidR="009C31A1" w:rsidRPr="00FC4032" w:rsidRDefault="009C31A1" w:rsidP="00FC4032">
      <w:pPr>
        <w:spacing w:line="360" w:lineRule="auto"/>
        <w:rPr>
          <w:rFonts w:ascii="Book Antiqua" w:hAnsi="Book Antiqua"/>
          <w:b/>
          <w:sz w:val="24"/>
          <w:szCs w:val="24"/>
        </w:rPr>
      </w:pPr>
      <w:r w:rsidRPr="00FC4032">
        <w:rPr>
          <w:rFonts w:ascii="Book Antiqua" w:hAnsi="Book Antiqua"/>
          <w:b/>
          <w:sz w:val="24"/>
          <w:szCs w:val="24"/>
        </w:rPr>
        <w:t xml:space="preserve">Published online: </w:t>
      </w:r>
    </w:p>
    <w:p w14:paraId="5A0CE8FB" w14:textId="77777777" w:rsidR="002E102F" w:rsidRPr="00FC4032" w:rsidRDefault="002E102F" w:rsidP="00FC4032">
      <w:pPr>
        <w:spacing w:line="360" w:lineRule="auto"/>
        <w:rPr>
          <w:rFonts w:ascii="Book Antiqua" w:hAnsi="Book Antiqua" w:cs="Times New Roman"/>
          <w:b/>
          <w:sz w:val="24"/>
          <w:szCs w:val="24"/>
        </w:rPr>
      </w:pPr>
    </w:p>
    <w:p w14:paraId="6D07E5FD" w14:textId="77777777" w:rsidR="009F46D4" w:rsidRPr="00FC4032" w:rsidRDefault="009F46D4" w:rsidP="00FC4032">
      <w:pPr>
        <w:widowControl/>
        <w:spacing w:line="360" w:lineRule="auto"/>
        <w:rPr>
          <w:rFonts w:ascii="Book Antiqua" w:hAnsi="Book Antiqua" w:cs="Times New Roman"/>
          <w:b/>
          <w:sz w:val="24"/>
          <w:szCs w:val="24"/>
        </w:rPr>
      </w:pPr>
      <w:r w:rsidRPr="00FC4032">
        <w:rPr>
          <w:rFonts w:ascii="Book Antiqua" w:hAnsi="Book Antiqua" w:cs="Times New Roman"/>
          <w:b/>
          <w:sz w:val="24"/>
          <w:szCs w:val="24"/>
        </w:rPr>
        <w:br w:type="page"/>
      </w:r>
    </w:p>
    <w:p w14:paraId="3C52BCB3" w14:textId="3FDBC456" w:rsidR="002E102F" w:rsidRPr="00FC4032" w:rsidRDefault="002E102F" w:rsidP="00FC4032">
      <w:pPr>
        <w:spacing w:line="360" w:lineRule="auto"/>
        <w:rPr>
          <w:rFonts w:ascii="Book Antiqua" w:hAnsi="Book Antiqua" w:cs="Times New Roman"/>
          <w:b/>
          <w:sz w:val="24"/>
          <w:szCs w:val="24"/>
        </w:rPr>
      </w:pPr>
      <w:r w:rsidRPr="00FC4032">
        <w:rPr>
          <w:rFonts w:ascii="Book Antiqua" w:hAnsi="Book Antiqua" w:cs="Times New Roman"/>
          <w:b/>
          <w:sz w:val="24"/>
          <w:szCs w:val="24"/>
        </w:rPr>
        <w:lastRenderedPageBreak/>
        <w:t xml:space="preserve">Abstract </w:t>
      </w:r>
    </w:p>
    <w:p w14:paraId="4D1DFEDC" w14:textId="7C5790C1" w:rsidR="002E102F" w:rsidRPr="00FC4032" w:rsidRDefault="002E102F" w:rsidP="00FC4032">
      <w:pPr>
        <w:widowControl/>
        <w:autoSpaceDE w:val="0"/>
        <w:autoSpaceDN w:val="0"/>
        <w:adjustRightInd w:val="0"/>
        <w:spacing w:line="360" w:lineRule="auto"/>
        <w:rPr>
          <w:rFonts w:ascii="Book Antiqua" w:hAnsi="Book Antiqua" w:cs="Times New Roman"/>
          <w:kern w:val="0"/>
          <w:sz w:val="24"/>
          <w:szCs w:val="24"/>
          <w:shd w:val="clear" w:color="auto" w:fill="FFFFFF"/>
        </w:rPr>
      </w:pPr>
      <w:r w:rsidRPr="00FC4032">
        <w:rPr>
          <w:rFonts w:ascii="Book Antiqua" w:hAnsi="Book Antiqua" w:cs="Times New Roman"/>
          <w:i/>
          <w:sz w:val="24"/>
          <w:szCs w:val="24"/>
          <w:shd w:val="clear" w:color="auto" w:fill="FFFFFF"/>
        </w:rPr>
        <w:t xml:space="preserve">Fusobacterium nucleatum </w:t>
      </w:r>
      <w:r w:rsidRPr="00FC4032">
        <w:rPr>
          <w:rFonts w:ascii="Book Antiqua" w:hAnsi="Book Antiqua" w:cs="Times New Roman"/>
          <w:sz w:val="24"/>
          <w:szCs w:val="24"/>
          <w:shd w:val="clear" w:color="auto" w:fill="FFFFFF"/>
        </w:rPr>
        <w:t>(</w:t>
      </w:r>
      <w:r w:rsidRPr="00FC4032">
        <w:rPr>
          <w:rFonts w:ascii="Book Antiqua" w:hAnsi="Book Antiqua" w:cs="Times New Roman"/>
          <w:i/>
          <w:sz w:val="24"/>
          <w:szCs w:val="24"/>
        </w:rPr>
        <w:t>F. nucleatum</w:t>
      </w:r>
      <w:r w:rsidRPr="00FC4032">
        <w:rPr>
          <w:rFonts w:ascii="Book Antiqua" w:hAnsi="Book Antiqua" w:cs="Times New Roman"/>
          <w:sz w:val="24"/>
          <w:szCs w:val="24"/>
          <w:shd w:val="clear" w:color="auto" w:fill="FFFFFF"/>
        </w:rPr>
        <w:t>)</w:t>
      </w:r>
      <w:r w:rsidRPr="00FC4032">
        <w:rPr>
          <w:rFonts w:ascii="Book Antiqua" w:hAnsi="Book Antiqua" w:cs="Times New Roman"/>
          <w:i/>
          <w:sz w:val="24"/>
          <w:szCs w:val="24"/>
          <w:shd w:val="clear" w:color="auto" w:fill="FFFFFF"/>
        </w:rPr>
        <w:t xml:space="preserve"> </w:t>
      </w:r>
      <w:r w:rsidRPr="00FC4032">
        <w:rPr>
          <w:rFonts w:ascii="Book Antiqua" w:hAnsi="Book Antiqua" w:cs="Times New Roman"/>
          <w:sz w:val="24"/>
          <w:szCs w:val="24"/>
          <w:shd w:val="clear" w:color="auto" w:fill="FFFFFF"/>
        </w:rPr>
        <w:t>is a Gram-negative obligate anaerobe bacterium in the</w:t>
      </w:r>
      <w:bookmarkStart w:id="48" w:name="OLE_LINK110"/>
      <w:bookmarkStart w:id="49" w:name="OLE_LINK109"/>
      <w:r w:rsidRPr="00FC4032">
        <w:rPr>
          <w:rFonts w:ascii="Book Antiqua" w:hAnsi="Book Antiqua" w:cs="Times New Roman"/>
          <w:sz w:val="24"/>
          <w:szCs w:val="24"/>
          <w:shd w:val="clear" w:color="auto" w:fill="FFFFFF"/>
        </w:rPr>
        <w:t xml:space="preserve"> oral</w:t>
      </w:r>
      <w:bookmarkEnd w:id="48"/>
      <w:bookmarkEnd w:id="49"/>
      <w:r w:rsidRPr="00FC4032">
        <w:rPr>
          <w:rFonts w:ascii="Book Antiqua" w:hAnsi="Book Antiqua" w:cs="Times New Roman"/>
          <w:sz w:val="24"/>
          <w:szCs w:val="24"/>
          <w:shd w:val="clear" w:color="auto" w:fill="FFFFFF"/>
        </w:rPr>
        <w:t xml:space="preserve"> cavity</w:t>
      </w:r>
      <w:r w:rsidR="002B5658" w:rsidRPr="00FC4032">
        <w:rPr>
          <w:rFonts w:ascii="Book Antiqua" w:hAnsi="Book Antiqua" w:cs="Times New Roman"/>
          <w:sz w:val="24"/>
          <w:szCs w:val="24"/>
          <w:shd w:val="clear" w:color="auto" w:fill="FFFFFF"/>
        </w:rPr>
        <w:t xml:space="preserve"> and</w:t>
      </w:r>
      <w:r w:rsidR="008F57C8" w:rsidRPr="00FC4032">
        <w:rPr>
          <w:rFonts w:ascii="Book Antiqua" w:hAnsi="Book Antiqua" w:cs="Times New Roman"/>
          <w:sz w:val="24"/>
          <w:szCs w:val="24"/>
          <w:shd w:val="clear" w:color="auto" w:fill="FFFFFF"/>
        </w:rPr>
        <w:t xml:space="preserve"> plays a role</w:t>
      </w:r>
      <w:r w:rsidRPr="00FC4032">
        <w:rPr>
          <w:rFonts w:ascii="Book Antiqua" w:hAnsi="Book Antiqua" w:cs="Times New Roman"/>
          <w:sz w:val="24"/>
          <w:szCs w:val="24"/>
          <w:shd w:val="clear" w:color="auto" w:fill="FFFFFF"/>
        </w:rPr>
        <w:t xml:space="preserve"> in </w:t>
      </w:r>
      <w:r w:rsidR="008F57C8" w:rsidRPr="00FC4032">
        <w:rPr>
          <w:rFonts w:ascii="Book Antiqua" w:hAnsi="Book Antiqua" w:cs="Times New Roman"/>
          <w:sz w:val="24"/>
          <w:szCs w:val="24"/>
          <w:shd w:val="clear" w:color="auto" w:fill="FFFFFF"/>
        </w:rPr>
        <w:t xml:space="preserve">several </w:t>
      </w:r>
      <w:r w:rsidRPr="00FC4032">
        <w:rPr>
          <w:rFonts w:ascii="Book Antiqua" w:hAnsi="Book Antiqua" w:cs="Times New Roman"/>
          <w:sz w:val="24"/>
          <w:szCs w:val="24"/>
          <w:shd w:val="clear" w:color="auto" w:fill="FFFFFF"/>
        </w:rPr>
        <w:t>oral diseases</w:t>
      </w:r>
      <w:r w:rsidR="008F57C8" w:rsidRPr="00FC4032">
        <w:rPr>
          <w:rFonts w:ascii="Book Antiqua" w:hAnsi="Book Antiqua" w:cs="Times New Roman"/>
          <w:sz w:val="24"/>
          <w:szCs w:val="24"/>
          <w:shd w:val="clear" w:color="auto" w:fill="FFFFFF"/>
        </w:rPr>
        <w:t>,</w:t>
      </w:r>
      <w:r w:rsidRPr="00FC4032">
        <w:rPr>
          <w:rFonts w:ascii="Book Antiqua" w:hAnsi="Book Antiqua" w:cs="Times New Roman"/>
          <w:sz w:val="24"/>
          <w:szCs w:val="24"/>
          <w:shd w:val="clear" w:color="auto" w:fill="FFFFFF"/>
        </w:rPr>
        <w:t xml:space="preserve"> including periodontitis</w:t>
      </w:r>
      <w:r w:rsidR="00176417" w:rsidRPr="00FC4032">
        <w:rPr>
          <w:rFonts w:ascii="Book Antiqua" w:hAnsi="Book Antiqua" w:cs="Times New Roman"/>
          <w:sz w:val="24"/>
          <w:szCs w:val="24"/>
          <w:shd w:val="clear" w:color="auto" w:fill="FFFFFF"/>
        </w:rPr>
        <w:t xml:space="preserve"> and</w:t>
      </w:r>
      <w:r w:rsidRPr="00FC4032">
        <w:rPr>
          <w:rFonts w:ascii="Book Antiqua" w:hAnsi="Book Antiqua" w:cs="Times New Roman"/>
          <w:sz w:val="24"/>
          <w:szCs w:val="24"/>
          <w:shd w:val="clear" w:color="auto" w:fill="FFFFFF"/>
        </w:rPr>
        <w:t xml:space="preserve"> gingivitis.</w:t>
      </w:r>
      <w:r w:rsidR="009F46D4" w:rsidRPr="00FC4032">
        <w:rPr>
          <w:rFonts w:ascii="Book Antiqua" w:hAnsi="Book Antiqua" w:cs="Times New Roman"/>
          <w:sz w:val="24"/>
          <w:szCs w:val="24"/>
          <w:shd w:val="clear" w:color="auto" w:fill="FFFFFF"/>
        </w:rPr>
        <w:t xml:space="preserve"> </w:t>
      </w:r>
      <w:r w:rsidRPr="00FC4032">
        <w:rPr>
          <w:rFonts w:ascii="Book Antiqua" w:hAnsi="Book Antiqua" w:cs="Times New Roman"/>
          <w:sz w:val="24"/>
          <w:szCs w:val="24"/>
          <w:shd w:val="clear" w:color="auto" w:fill="FFFFFF"/>
        </w:rPr>
        <w:t xml:space="preserve">Recently, </w:t>
      </w:r>
      <w:r w:rsidR="00BD4823" w:rsidRPr="00FC4032">
        <w:rPr>
          <w:rFonts w:ascii="Book Antiqua" w:hAnsi="Book Antiqua" w:cs="Times New Roman"/>
          <w:sz w:val="24"/>
          <w:szCs w:val="24"/>
          <w:shd w:val="clear" w:color="auto" w:fill="FFFFFF"/>
        </w:rPr>
        <w:t>several</w:t>
      </w:r>
      <w:r w:rsidRPr="00FC4032">
        <w:rPr>
          <w:rFonts w:ascii="Book Antiqua" w:hAnsi="Book Antiqua" w:cs="Times New Roman"/>
          <w:sz w:val="24"/>
          <w:szCs w:val="24"/>
          <w:shd w:val="clear" w:color="auto" w:fill="FFFFFF"/>
        </w:rPr>
        <w:t xml:space="preserve"> studies have reported that the level of </w:t>
      </w:r>
      <w:r w:rsidRPr="00FC4032">
        <w:rPr>
          <w:rFonts w:ascii="Book Antiqua" w:hAnsi="Book Antiqua" w:cs="Times New Roman"/>
          <w:i/>
          <w:sz w:val="24"/>
          <w:szCs w:val="24"/>
        </w:rPr>
        <w:t>F. nucleatum</w:t>
      </w:r>
      <w:r w:rsidRPr="00FC4032">
        <w:rPr>
          <w:rFonts w:ascii="Book Antiqua" w:hAnsi="Book Antiqua" w:cs="Times New Roman"/>
          <w:i/>
          <w:sz w:val="24"/>
          <w:szCs w:val="24"/>
          <w:shd w:val="clear" w:color="auto" w:fill="FFFFFF"/>
        </w:rPr>
        <w:t xml:space="preserve"> </w:t>
      </w:r>
      <w:r w:rsidRPr="00FC4032">
        <w:rPr>
          <w:rFonts w:ascii="Book Antiqua" w:hAnsi="Book Antiqua" w:cs="Times New Roman"/>
          <w:sz w:val="24"/>
          <w:szCs w:val="24"/>
          <w:shd w:val="clear" w:color="auto" w:fill="FFFFFF"/>
        </w:rPr>
        <w:t xml:space="preserve">is significantly </w:t>
      </w:r>
      <w:r w:rsidR="008F57C8" w:rsidRPr="00FC4032">
        <w:rPr>
          <w:rFonts w:ascii="Book Antiqua" w:hAnsi="Book Antiqua" w:cs="Times New Roman"/>
          <w:sz w:val="24"/>
          <w:szCs w:val="24"/>
          <w:shd w:val="clear" w:color="auto" w:fill="FFFFFF"/>
        </w:rPr>
        <w:t>elevated</w:t>
      </w:r>
      <w:r w:rsidR="00176417" w:rsidRPr="00FC4032">
        <w:rPr>
          <w:rFonts w:ascii="Book Antiqua" w:hAnsi="Book Antiqua" w:cs="Times New Roman"/>
          <w:sz w:val="24"/>
          <w:szCs w:val="24"/>
          <w:shd w:val="clear" w:color="auto" w:fill="FFFFFF"/>
        </w:rPr>
        <w:t xml:space="preserve"> </w:t>
      </w:r>
      <w:r w:rsidRPr="00FC4032">
        <w:rPr>
          <w:rFonts w:ascii="Book Antiqua" w:hAnsi="Book Antiqua" w:cs="Times New Roman"/>
          <w:sz w:val="24"/>
          <w:szCs w:val="24"/>
          <w:shd w:val="clear" w:color="auto" w:fill="FFFFFF"/>
        </w:rPr>
        <w:t xml:space="preserve">in human colorectal adenomas and carcinomas compared </w:t>
      </w:r>
      <w:r w:rsidR="00176417" w:rsidRPr="00FC4032">
        <w:rPr>
          <w:rFonts w:ascii="Book Antiqua" w:hAnsi="Book Antiqua" w:cs="Times New Roman"/>
          <w:sz w:val="24"/>
          <w:szCs w:val="24"/>
          <w:shd w:val="clear" w:color="auto" w:fill="FFFFFF"/>
        </w:rPr>
        <w:t>to that in</w:t>
      </w:r>
      <w:r w:rsidR="009F46D4" w:rsidRPr="00FC4032">
        <w:rPr>
          <w:rFonts w:ascii="Book Antiqua" w:hAnsi="Book Antiqua" w:cs="Times New Roman"/>
          <w:sz w:val="24"/>
          <w:szCs w:val="24"/>
          <w:shd w:val="clear" w:color="auto" w:fill="FFFFFF"/>
        </w:rPr>
        <w:t xml:space="preserve"> adjacent normal tissue. </w:t>
      </w:r>
      <w:r w:rsidR="00FE6B5D" w:rsidRPr="00FC4032">
        <w:rPr>
          <w:rFonts w:ascii="Book Antiqua" w:hAnsi="Book Antiqua" w:cs="Times New Roman"/>
          <w:sz w:val="24"/>
          <w:szCs w:val="24"/>
          <w:shd w:val="clear" w:color="auto" w:fill="FFFFFF"/>
        </w:rPr>
        <w:t xml:space="preserve">Several </w:t>
      </w:r>
      <w:r w:rsidRPr="00FC4032">
        <w:rPr>
          <w:rFonts w:ascii="Book Antiqua" w:hAnsi="Book Antiqua" w:cs="Times New Roman"/>
          <w:sz w:val="24"/>
          <w:szCs w:val="24"/>
          <w:shd w:val="clear" w:color="auto" w:fill="FFFFFF"/>
        </w:rPr>
        <w:t>researchers have</w:t>
      </w:r>
      <w:r w:rsidR="00315BD2" w:rsidRPr="00FC4032">
        <w:rPr>
          <w:rFonts w:ascii="Book Antiqua" w:hAnsi="Book Antiqua" w:cs="Times New Roman"/>
          <w:sz w:val="24"/>
          <w:szCs w:val="24"/>
          <w:shd w:val="clear" w:color="auto" w:fill="FFFFFF"/>
        </w:rPr>
        <w:t xml:space="preserve"> also</w:t>
      </w:r>
      <w:r w:rsidRPr="00FC4032">
        <w:rPr>
          <w:rFonts w:ascii="Book Antiqua" w:hAnsi="Book Antiqua" w:cs="Times New Roman"/>
          <w:sz w:val="24"/>
          <w:szCs w:val="24"/>
          <w:shd w:val="clear" w:color="auto" w:fill="FFFFFF"/>
        </w:rPr>
        <w:t xml:space="preserve"> </w:t>
      </w:r>
      <w:r w:rsidR="00D4465A" w:rsidRPr="00FC4032">
        <w:rPr>
          <w:rFonts w:ascii="Book Antiqua" w:hAnsi="Book Antiqua" w:cs="Times New Roman"/>
          <w:sz w:val="24"/>
          <w:szCs w:val="24"/>
          <w:shd w:val="clear" w:color="auto" w:fill="FFFFFF"/>
        </w:rPr>
        <w:t xml:space="preserve">demonstrated </w:t>
      </w:r>
      <w:r w:rsidRPr="00FC4032">
        <w:rPr>
          <w:rFonts w:ascii="Book Antiqua" w:hAnsi="Book Antiqua" w:cs="Times New Roman"/>
          <w:sz w:val="24"/>
          <w:szCs w:val="24"/>
          <w:shd w:val="clear" w:color="auto" w:fill="FFFFFF"/>
        </w:rPr>
        <w:t xml:space="preserve">that </w:t>
      </w:r>
      <w:r w:rsidRPr="00FC4032">
        <w:rPr>
          <w:rFonts w:ascii="Book Antiqua" w:hAnsi="Book Antiqua" w:cs="Times New Roman"/>
          <w:i/>
          <w:sz w:val="24"/>
          <w:szCs w:val="24"/>
        </w:rPr>
        <w:t>F. nucleatum</w:t>
      </w:r>
      <w:r w:rsidRPr="00FC4032">
        <w:rPr>
          <w:rFonts w:ascii="Book Antiqua" w:hAnsi="Book Antiqua" w:cs="Times New Roman"/>
          <w:i/>
          <w:sz w:val="24"/>
          <w:szCs w:val="24"/>
          <w:shd w:val="clear" w:color="auto" w:fill="FFFFFF"/>
        </w:rPr>
        <w:t xml:space="preserve"> </w:t>
      </w:r>
      <w:r w:rsidRPr="00FC4032">
        <w:rPr>
          <w:rFonts w:ascii="Book Antiqua" w:hAnsi="Book Antiqua" w:cs="Times New Roman"/>
          <w:sz w:val="24"/>
          <w:szCs w:val="24"/>
          <w:shd w:val="clear" w:color="auto" w:fill="FFFFFF"/>
        </w:rPr>
        <w:t>is obviously associated with colorectal cancer and promotes the development of colorectal neoplasms.</w:t>
      </w:r>
      <w:r w:rsidR="009F46D4" w:rsidRPr="00FC4032">
        <w:rPr>
          <w:rFonts w:ascii="Book Antiqua" w:hAnsi="Book Antiqua" w:cs="Times New Roman"/>
          <w:sz w:val="24"/>
          <w:szCs w:val="24"/>
          <w:shd w:val="clear" w:color="auto" w:fill="FFFFFF"/>
        </w:rPr>
        <w:t xml:space="preserve"> </w:t>
      </w:r>
      <w:r w:rsidRPr="00FC4032">
        <w:rPr>
          <w:rFonts w:ascii="Book Antiqua" w:hAnsi="Book Antiqua" w:cs="Times New Roman"/>
          <w:sz w:val="24"/>
          <w:szCs w:val="24"/>
          <w:shd w:val="clear" w:color="auto" w:fill="FFFFFF"/>
        </w:rPr>
        <w:t>In this review, we have summarized the</w:t>
      </w:r>
      <w:r w:rsidR="00315BD2" w:rsidRPr="00FC4032">
        <w:rPr>
          <w:rFonts w:ascii="Book Antiqua" w:hAnsi="Book Antiqua" w:cs="Times New Roman"/>
          <w:sz w:val="24"/>
          <w:szCs w:val="24"/>
          <w:shd w:val="clear" w:color="auto" w:fill="FFFFFF"/>
        </w:rPr>
        <w:t xml:space="preserve"> recent reports o</w:t>
      </w:r>
      <w:r w:rsidR="005208E7" w:rsidRPr="00FC4032">
        <w:rPr>
          <w:rFonts w:ascii="Book Antiqua" w:hAnsi="Book Antiqua" w:cs="Times New Roman"/>
          <w:sz w:val="24"/>
          <w:szCs w:val="24"/>
          <w:shd w:val="clear" w:color="auto" w:fill="FFFFFF"/>
        </w:rPr>
        <w:t>n</w:t>
      </w:r>
      <w:r w:rsidRPr="00FC4032">
        <w:rPr>
          <w:rFonts w:ascii="Book Antiqua" w:hAnsi="Book Antiqua" w:cs="Times New Roman"/>
          <w:sz w:val="24"/>
          <w:szCs w:val="24"/>
          <w:shd w:val="clear" w:color="auto" w:fill="FFFFFF"/>
        </w:rPr>
        <w:t xml:space="preserve"> </w:t>
      </w:r>
      <w:r w:rsidRPr="00FC4032">
        <w:rPr>
          <w:rFonts w:ascii="Book Antiqua" w:hAnsi="Book Antiqua" w:cs="Times New Roman"/>
          <w:i/>
          <w:sz w:val="24"/>
          <w:szCs w:val="24"/>
        </w:rPr>
        <w:t>F. nucleatum</w:t>
      </w:r>
      <w:r w:rsidR="00315BD2" w:rsidRPr="00FC4032">
        <w:rPr>
          <w:rFonts w:ascii="Book Antiqua" w:hAnsi="Book Antiqua" w:cs="Times New Roman"/>
          <w:i/>
          <w:sz w:val="24"/>
          <w:szCs w:val="24"/>
        </w:rPr>
        <w:t xml:space="preserve"> </w:t>
      </w:r>
      <w:r w:rsidR="00F3335A" w:rsidRPr="00FC4032">
        <w:rPr>
          <w:rFonts w:ascii="Book Antiqua" w:hAnsi="Book Antiqua" w:cs="Times New Roman"/>
          <w:sz w:val="24"/>
          <w:szCs w:val="24"/>
        </w:rPr>
        <w:t>and its role</w:t>
      </w:r>
      <w:r w:rsidR="00315BD2" w:rsidRPr="00FC4032">
        <w:rPr>
          <w:rFonts w:ascii="Book Antiqua" w:hAnsi="Book Antiqua" w:cs="Times New Roman"/>
          <w:sz w:val="24"/>
          <w:szCs w:val="24"/>
        </w:rPr>
        <w:t xml:space="preserve"> in colorectal cancer</w:t>
      </w:r>
      <w:r w:rsidR="00F3335A" w:rsidRPr="00FC4032">
        <w:rPr>
          <w:rFonts w:ascii="Book Antiqua" w:hAnsi="Book Antiqua" w:cs="Times New Roman"/>
          <w:sz w:val="24"/>
          <w:szCs w:val="24"/>
          <w:shd w:val="clear" w:color="auto" w:fill="FFFFFF"/>
        </w:rPr>
        <w:t xml:space="preserve"> and</w:t>
      </w:r>
      <w:r w:rsidRPr="00FC4032">
        <w:rPr>
          <w:rFonts w:ascii="Book Antiqua" w:hAnsi="Book Antiqua" w:cs="Times New Roman"/>
          <w:sz w:val="24"/>
          <w:szCs w:val="24"/>
          <w:shd w:val="clear" w:color="auto" w:fill="FFFFFF"/>
        </w:rPr>
        <w:t xml:space="preserve"> </w:t>
      </w:r>
      <w:r w:rsidR="005834FF" w:rsidRPr="00FC4032">
        <w:rPr>
          <w:rFonts w:ascii="Book Antiqua" w:hAnsi="Book Antiqua" w:cs="Times New Roman"/>
          <w:sz w:val="24"/>
          <w:szCs w:val="24"/>
          <w:shd w:val="clear" w:color="auto" w:fill="FFFFFF"/>
        </w:rPr>
        <w:t xml:space="preserve">have </w:t>
      </w:r>
      <w:r w:rsidR="00866AEE" w:rsidRPr="00FC4032">
        <w:rPr>
          <w:rFonts w:ascii="Book Antiqua" w:hAnsi="Book Antiqua" w:cs="Times New Roman"/>
          <w:sz w:val="24"/>
          <w:szCs w:val="24"/>
          <w:shd w:val="clear" w:color="auto" w:fill="FFFFFF"/>
        </w:rPr>
        <w:t>highlight</w:t>
      </w:r>
      <w:r w:rsidR="005834FF" w:rsidRPr="00FC4032">
        <w:rPr>
          <w:rFonts w:ascii="Book Antiqua" w:hAnsi="Book Antiqua" w:cs="Times New Roman"/>
          <w:sz w:val="24"/>
          <w:szCs w:val="24"/>
          <w:shd w:val="clear" w:color="auto" w:fill="FFFFFF"/>
        </w:rPr>
        <w:t>ed</w:t>
      </w:r>
      <w:r w:rsidR="00315BD2" w:rsidRPr="00FC4032">
        <w:rPr>
          <w:rFonts w:ascii="Book Antiqua" w:hAnsi="Book Antiqua" w:cs="Times New Roman"/>
          <w:sz w:val="24"/>
          <w:szCs w:val="24"/>
          <w:shd w:val="clear" w:color="auto" w:fill="FFFFFF"/>
        </w:rPr>
        <w:t xml:space="preserve"> the</w:t>
      </w:r>
      <w:r w:rsidRPr="00FC4032">
        <w:rPr>
          <w:rFonts w:ascii="Book Antiqua" w:hAnsi="Book Antiqua" w:cs="Times New Roman"/>
          <w:sz w:val="24"/>
          <w:szCs w:val="24"/>
        </w:rPr>
        <w:t xml:space="preserve"> </w:t>
      </w:r>
      <w:r w:rsidRPr="00FC4032">
        <w:rPr>
          <w:rFonts w:ascii="Book Antiqua" w:hAnsi="Book Antiqua" w:cs="Times New Roman"/>
          <w:sz w:val="24"/>
          <w:szCs w:val="24"/>
          <w:shd w:val="clear" w:color="auto" w:fill="FFFFFF"/>
        </w:rPr>
        <w:t>methods of</w:t>
      </w:r>
      <w:r w:rsidR="0020217F" w:rsidRPr="00FC4032">
        <w:rPr>
          <w:rFonts w:ascii="Book Antiqua" w:hAnsi="Book Antiqua" w:cs="Times New Roman"/>
          <w:sz w:val="24"/>
          <w:szCs w:val="24"/>
          <w:shd w:val="clear" w:color="auto" w:fill="FFFFFF"/>
        </w:rPr>
        <w:t xml:space="preserve"> detecting</w:t>
      </w:r>
      <w:r w:rsidRPr="00FC4032">
        <w:rPr>
          <w:rFonts w:ascii="Book Antiqua" w:hAnsi="Book Antiqua" w:cs="Times New Roman"/>
          <w:sz w:val="24"/>
          <w:szCs w:val="24"/>
          <w:shd w:val="clear" w:color="auto" w:fill="FFFFFF"/>
        </w:rPr>
        <w:t xml:space="preserve"> </w:t>
      </w:r>
      <w:r w:rsidRPr="00FC4032">
        <w:rPr>
          <w:rFonts w:ascii="Book Antiqua" w:hAnsi="Book Antiqua" w:cs="Times New Roman"/>
          <w:i/>
          <w:kern w:val="0"/>
          <w:sz w:val="24"/>
          <w:szCs w:val="24"/>
        </w:rPr>
        <w:t>F. nucleatum</w:t>
      </w:r>
      <w:r w:rsidRPr="00FC4032">
        <w:rPr>
          <w:rFonts w:ascii="Book Antiqua" w:hAnsi="Book Antiqua" w:cs="Times New Roman"/>
          <w:sz w:val="24"/>
          <w:szCs w:val="24"/>
        </w:rPr>
        <w:t xml:space="preserve"> in colorectal </w:t>
      </w:r>
      <w:r w:rsidRPr="00FC4032">
        <w:rPr>
          <w:rFonts w:ascii="Book Antiqua" w:hAnsi="Book Antiqua" w:cs="Times New Roman"/>
          <w:sz w:val="24"/>
          <w:szCs w:val="24"/>
          <w:shd w:val="clear" w:color="auto" w:fill="FFFFFF"/>
        </w:rPr>
        <w:t>cancer</w:t>
      </w:r>
      <w:r w:rsidRPr="00FC4032">
        <w:rPr>
          <w:rFonts w:ascii="Book Antiqua" w:hAnsi="Book Antiqua" w:cs="Times New Roman"/>
          <w:sz w:val="24"/>
          <w:szCs w:val="24"/>
        </w:rPr>
        <w:t>,</w:t>
      </w:r>
      <w:r w:rsidRPr="00FC4032">
        <w:rPr>
          <w:rFonts w:ascii="Book Antiqua" w:hAnsi="Book Antiqua" w:cs="Times New Roman"/>
          <w:sz w:val="24"/>
          <w:szCs w:val="24"/>
          <w:shd w:val="clear" w:color="auto" w:fill="FFFFFF"/>
        </w:rPr>
        <w:t xml:space="preserve"> the underlying mechanisms</w:t>
      </w:r>
      <w:r w:rsidR="00F3335A" w:rsidRPr="00FC4032">
        <w:rPr>
          <w:rFonts w:ascii="Book Antiqua" w:hAnsi="Book Antiqua" w:cs="Times New Roman"/>
          <w:sz w:val="24"/>
          <w:szCs w:val="24"/>
          <w:shd w:val="clear" w:color="auto" w:fill="FFFFFF"/>
        </w:rPr>
        <w:t xml:space="preserve"> of pathogenesis</w:t>
      </w:r>
      <w:r w:rsidRPr="00FC4032">
        <w:rPr>
          <w:rFonts w:ascii="Book Antiqua" w:hAnsi="Book Antiqua" w:cs="Times New Roman"/>
          <w:sz w:val="24"/>
          <w:szCs w:val="24"/>
          <w:shd w:val="clear" w:color="auto" w:fill="FFFFFF"/>
        </w:rPr>
        <w:t>,</w:t>
      </w:r>
      <w:r w:rsidRPr="00FC4032">
        <w:rPr>
          <w:rFonts w:ascii="Book Antiqua" w:hAnsi="Book Antiqua" w:cs="Times New Roman"/>
          <w:kern w:val="0"/>
          <w:sz w:val="24"/>
          <w:szCs w:val="24"/>
        </w:rPr>
        <w:t xml:space="preserve"> immunity </w:t>
      </w:r>
      <w:r w:rsidR="00D72CC6" w:rsidRPr="00FC4032">
        <w:rPr>
          <w:rFonts w:ascii="Book Antiqua" w:hAnsi="Book Antiqua"/>
          <w:bCs/>
          <w:sz w:val="24"/>
          <w:szCs w:val="24"/>
        </w:rPr>
        <w:t>status</w:t>
      </w:r>
      <w:r w:rsidRPr="00FC4032">
        <w:rPr>
          <w:rFonts w:ascii="Book Antiqua" w:hAnsi="Book Antiqua" w:cs="Times New Roman"/>
          <w:kern w:val="0"/>
          <w:sz w:val="24"/>
          <w:szCs w:val="24"/>
          <w:shd w:val="clear" w:color="auto" w:fill="FFFFFF"/>
        </w:rPr>
        <w:t>, and</w:t>
      </w:r>
      <w:r w:rsidR="004A2C9B" w:rsidRPr="00FC4032">
        <w:rPr>
          <w:rFonts w:ascii="Book Antiqua" w:hAnsi="Book Antiqua" w:cs="Times New Roman"/>
          <w:kern w:val="0"/>
          <w:sz w:val="24"/>
          <w:szCs w:val="24"/>
          <w:shd w:val="clear" w:color="auto" w:fill="FFFFFF"/>
        </w:rPr>
        <w:t xml:space="preserve"> colorectal cancer</w:t>
      </w:r>
      <w:r w:rsidRPr="00FC4032">
        <w:rPr>
          <w:rFonts w:ascii="Book Antiqua" w:hAnsi="Book Antiqua" w:cs="Times New Roman"/>
          <w:kern w:val="0"/>
          <w:sz w:val="24"/>
          <w:szCs w:val="24"/>
          <w:shd w:val="clear" w:color="auto" w:fill="FFFFFF"/>
        </w:rPr>
        <w:t xml:space="preserve"> prevention strategies </w:t>
      </w:r>
      <w:r w:rsidR="004A2C9B" w:rsidRPr="00FC4032">
        <w:rPr>
          <w:rFonts w:ascii="Book Antiqua" w:hAnsi="Book Antiqua" w:cs="Times New Roman"/>
          <w:kern w:val="0"/>
          <w:sz w:val="24"/>
          <w:szCs w:val="24"/>
          <w:shd w:val="clear" w:color="auto" w:fill="FFFFFF"/>
        </w:rPr>
        <w:t>that target</w:t>
      </w:r>
      <w:r w:rsidRPr="00FC4032">
        <w:rPr>
          <w:rFonts w:ascii="Book Antiqua" w:hAnsi="Book Antiqua" w:cs="Times New Roman"/>
          <w:kern w:val="0"/>
          <w:sz w:val="24"/>
          <w:szCs w:val="24"/>
          <w:shd w:val="clear" w:color="auto" w:fill="FFFFFF"/>
        </w:rPr>
        <w:t xml:space="preserve"> </w:t>
      </w:r>
      <w:r w:rsidRPr="00FC4032">
        <w:rPr>
          <w:rFonts w:ascii="Book Antiqua" w:hAnsi="Book Antiqua" w:cs="Times New Roman"/>
          <w:i/>
          <w:kern w:val="0"/>
          <w:sz w:val="24"/>
          <w:szCs w:val="24"/>
          <w:shd w:val="clear" w:color="auto" w:fill="FFFFFF"/>
        </w:rPr>
        <w:t>F. nucleatum</w:t>
      </w:r>
      <w:r w:rsidR="009F46D4" w:rsidRPr="00FC4032">
        <w:rPr>
          <w:rFonts w:ascii="Book Antiqua" w:hAnsi="Book Antiqua" w:cs="Times New Roman"/>
          <w:kern w:val="0"/>
          <w:sz w:val="24"/>
          <w:szCs w:val="24"/>
          <w:shd w:val="clear" w:color="auto" w:fill="FFFFFF"/>
        </w:rPr>
        <w:t xml:space="preserve"> </w:t>
      </w:r>
    </w:p>
    <w:p w14:paraId="12C723FA" w14:textId="77777777" w:rsidR="002E102F" w:rsidRPr="00FC4032" w:rsidRDefault="002E102F" w:rsidP="00FC4032">
      <w:pPr>
        <w:widowControl/>
        <w:autoSpaceDE w:val="0"/>
        <w:autoSpaceDN w:val="0"/>
        <w:adjustRightInd w:val="0"/>
        <w:spacing w:line="360" w:lineRule="auto"/>
        <w:rPr>
          <w:rFonts w:ascii="Book Antiqua" w:hAnsi="Book Antiqua" w:cs="Tahoma"/>
          <w:b/>
          <w:sz w:val="24"/>
          <w:szCs w:val="24"/>
        </w:rPr>
      </w:pPr>
    </w:p>
    <w:p w14:paraId="7CBBF06E" w14:textId="2808EB88" w:rsidR="002E102F" w:rsidRPr="00FC4032" w:rsidRDefault="002E102F" w:rsidP="00FC4032">
      <w:pPr>
        <w:spacing w:line="360" w:lineRule="auto"/>
        <w:rPr>
          <w:rFonts w:ascii="Book Antiqua" w:hAnsi="Book Antiqua" w:cs="Times New Roman"/>
          <w:sz w:val="24"/>
          <w:szCs w:val="24"/>
          <w:shd w:val="clear" w:color="auto" w:fill="FFFFFF"/>
        </w:rPr>
      </w:pPr>
      <w:r w:rsidRPr="00FC4032">
        <w:rPr>
          <w:rFonts w:ascii="Book Antiqua" w:hAnsi="Book Antiqua" w:cs="Times New Roman"/>
          <w:b/>
          <w:sz w:val="24"/>
          <w:szCs w:val="24"/>
        </w:rPr>
        <w:t xml:space="preserve">Key words: </w:t>
      </w:r>
      <w:r w:rsidR="00766F06" w:rsidRPr="00FC4032">
        <w:rPr>
          <w:rFonts w:ascii="Book Antiqua" w:hAnsi="Book Antiqua" w:cs="Times New Roman"/>
          <w:i/>
          <w:sz w:val="24"/>
          <w:szCs w:val="24"/>
          <w:shd w:val="clear" w:color="auto" w:fill="FFFFFF"/>
        </w:rPr>
        <w:t>Fusobacterium nucleatum</w:t>
      </w:r>
      <w:r w:rsidRPr="00FC4032">
        <w:rPr>
          <w:rFonts w:ascii="Book Antiqua" w:hAnsi="Book Antiqua" w:cs="Times New Roman"/>
          <w:sz w:val="24"/>
          <w:szCs w:val="24"/>
          <w:shd w:val="clear" w:color="auto" w:fill="FFFFFF"/>
        </w:rPr>
        <w:t xml:space="preserve">; Carcinoma; Colon and </w:t>
      </w:r>
      <w:r w:rsidR="00FE1364" w:rsidRPr="00FC4032">
        <w:rPr>
          <w:rFonts w:ascii="Book Antiqua" w:hAnsi="Book Antiqua" w:cs="Times New Roman"/>
          <w:sz w:val="24"/>
          <w:szCs w:val="24"/>
          <w:shd w:val="clear" w:color="auto" w:fill="FFFFFF"/>
        </w:rPr>
        <w:t>rectal carcinoma</w:t>
      </w:r>
      <w:r w:rsidRPr="00FC4032">
        <w:rPr>
          <w:rFonts w:ascii="Book Antiqua" w:hAnsi="Book Antiqua" w:cs="Times New Roman"/>
          <w:sz w:val="24"/>
          <w:szCs w:val="24"/>
          <w:shd w:val="clear" w:color="auto" w:fill="FFFFFF"/>
        </w:rPr>
        <w:t xml:space="preserve">; Host </w:t>
      </w:r>
      <w:r w:rsidR="00FE1364" w:rsidRPr="00FC4032">
        <w:rPr>
          <w:rFonts w:ascii="Book Antiqua" w:hAnsi="Book Antiqua" w:cs="Times New Roman"/>
          <w:sz w:val="24"/>
          <w:szCs w:val="24"/>
          <w:shd w:val="clear" w:color="auto" w:fill="FFFFFF"/>
        </w:rPr>
        <w:t>immunity</w:t>
      </w:r>
      <w:r w:rsidRPr="00FC4032">
        <w:rPr>
          <w:rFonts w:ascii="Book Antiqua" w:hAnsi="Book Antiqua" w:cs="Times New Roman"/>
          <w:sz w:val="24"/>
          <w:szCs w:val="24"/>
          <w:shd w:val="clear" w:color="auto" w:fill="FFFFFF"/>
        </w:rPr>
        <w:t xml:space="preserve">; Gut </w:t>
      </w:r>
      <w:r w:rsidR="00FE1364" w:rsidRPr="00FC4032">
        <w:rPr>
          <w:rFonts w:ascii="Book Antiqua" w:hAnsi="Book Antiqua" w:cs="Times New Roman"/>
          <w:sz w:val="24"/>
          <w:szCs w:val="24"/>
          <w:shd w:val="clear" w:color="auto" w:fill="FFFFFF"/>
        </w:rPr>
        <w:t>microbiome</w:t>
      </w:r>
    </w:p>
    <w:p w14:paraId="51039828" w14:textId="77777777" w:rsidR="006A5FDB" w:rsidRPr="00FC4032" w:rsidRDefault="006A5FDB" w:rsidP="00FC4032">
      <w:pPr>
        <w:spacing w:line="360" w:lineRule="auto"/>
        <w:rPr>
          <w:rFonts w:ascii="Book Antiqua" w:hAnsi="Book Antiqua" w:cs="Times New Roman"/>
          <w:sz w:val="24"/>
          <w:szCs w:val="24"/>
          <w:shd w:val="clear" w:color="auto" w:fill="FFFFFF"/>
        </w:rPr>
      </w:pPr>
    </w:p>
    <w:p w14:paraId="0963F6C7" w14:textId="36ED95B2" w:rsidR="00224E7A" w:rsidRPr="00FC4032" w:rsidRDefault="00224E7A" w:rsidP="00FC4032">
      <w:pPr>
        <w:snapToGrid w:val="0"/>
        <w:spacing w:line="360" w:lineRule="auto"/>
        <w:rPr>
          <w:rFonts w:ascii="Book Antiqua" w:hAnsi="Book Antiqua"/>
          <w:sz w:val="24"/>
          <w:szCs w:val="24"/>
        </w:rPr>
      </w:pPr>
      <w:bookmarkStart w:id="50" w:name="OLE_LINK187"/>
      <w:bookmarkStart w:id="51" w:name="OLE_LINK188"/>
      <w:bookmarkStart w:id="52" w:name="OLE_LINK229"/>
      <w:bookmarkStart w:id="53" w:name="OLE_LINK232"/>
      <w:bookmarkStart w:id="54" w:name="OLE_LINK593"/>
      <w:bookmarkStart w:id="55" w:name="OLE_LINK594"/>
      <w:r w:rsidRPr="00FC4032">
        <w:rPr>
          <w:rFonts w:ascii="Book Antiqua" w:hAnsi="Book Antiqua"/>
          <w:sz w:val="24"/>
          <w:szCs w:val="24"/>
        </w:rPr>
        <w:t xml:space="preserve">© </w:t>
      </w:r>
      <w:bookmarkStart w:id="56" w:name="OLE_LINK8"/>
      <w:r w:rsidRPr="00FC4032">
        <w:rPr>
          <w:rFonts w:ascii="Book Antiqua" w:hAnsi="Book Antiqua"/>
          <w:b/>
          <w:sz w:val="24"/>
          <w:szCs w:val="24"/>
        </w:rPr>
        <w:t xml:space="preserve">The Author(s) </w:t>
      </w:r>
      <w:r w:rsidRPr="00FC4032">
        <w:rPr>
          <w:rFonts w:ascii="Book Antiqua" w:eastAsia="SimSun" w:hAnsi="Book Antiqua"/>
          <w:b/>
          <w:sz w:val="24"/>
          <w:szCs w:val="24"/>
        </w:rPr>
        <w:t>2018</w:t>
      </w:r>
      <w:r w:rsidRPr="00FC4032">
        <w:rPr>
          <w:rFonts w:ascii="Book Antiqua" w:hAnsi="Book Antiqua"/>
          <w:sz w:val="24"/>
          <w:szCs w:val="24"/>
        </w:rPr>
        <w:t>. Published by Baishideng Publishing Group Inc. All rights reserved.</w:t>
      </w:r>
    </w:p>
    <w:bookmarkEnd w:id="56"/>
    <w:p w14:paraId="5AFEF53A" w14:textId="77777777" w:rsidR="00224E7A" w:rsidRPr="00FC4032" w:rsidRDefault="00224E7A" w:rsidP="00FC4032">
      <w:pPr>
        <w:spacing w:line="360" w:lineRule="auto"/>
        <w:rPr>
          <w:rFonts w:ascii="Book Antiqua" w:hAnsi="Book Antiqua" w:cs="Arial Unicode MS"/>
          <w:b/>
          <w:sz w:val="24"/>
          <w:szCs w:val="24"/>
        </w:rPr>
      </w:pPr>
    </w:p>
    <w:p w14:paraId="69B74B0B" w14:textId="2D4C10B0" w:rsidR="006A5FDB" w:rsidRPr="00FC4032" w:rsidRDefault="00ED2F3B" w:rsidP="00FC4032">
      <w:pPr>
        <w:spacing w:line="360" w:lineRule="auto"/>
        <w:rPr>
          <w:rFonts w:ascii="Book Antiqua" w:hAnsi="Book Antiqua" w:cs="Arial Unicode MS"/>
          <w:b/>
          <w:sz w:val="24"/>
          <w:szCs w:val="24"/>
        </w:rPr>
      </w:pPr>
      <w:r w:rsidRPr="00FC4032">
        <w:rPr>
          <w:rFonts w:ascii="Book Antiqua" w:eastAsia="Times New Roman" w:hAnsi="Book Antiqua" w:cs="Arial Unicode MS"/>
          <w:b/>
          <w:sz w:val="24"/>
          <w:szCs w:val="24"/>
        </w:rPr>
        <w:t>Core tip:</w:t>
      </w:r>
      <w:bookmarkStart w:id="57" w:name="OLE_LINK83"/>
      <w:bookmarkStart w:id="58" w:name="OLE_LINK84"/>
      <w:bookmarkStart w:id="59" w:name="OLE_LINK73"/>
      <w:bookmarkStart w:id="60" w:name="OLE_LINK77"/>
      <w:bookmarkEnd w:id="50"/>
      <w:bookmarkEnd w:id="51"/>
      <w:bookmarkEnd w:id="52"/>
      <w:bookmarkEnd w:id="53"/>
      <w:bookmarkEnd w:id="54"/>
      <w:bookmarkEnd w:id="55"/>
      <w:r w:rsidR="00FE1364" w:rsidRPr="00FC4032">
        <w:rPr>
          <w:rFonts w:ascii="Book Antiqua" w:hAnsi="Book Antiqua" w:cs="Arial Unicode MS"/>
          <w:b/>
          <w:sz w:val="24"/>
          <w:szCs w:val="24"/>
        </w:rPr>
        <w:t xml:space="preserve"> </w:t>
      </w:r>
      <w:r w:rsidR="00FE1364" w:rsidRPr="00FC4032">
        <w:rPr>
          <w:rFonts w:ascii="Book Antiqua" w:hAnsi="Book Antiqua" w:cs="Times New Roman"/>
          <w:i/>
          <w:sz w:val="24"/>
          <w:szCs w:val="24"/>
          <w:shd w:val="clear" w:color="auto" w:fill="FFFFFF"/>
        </w:rPr>
        <w:t xml:space="preserve">Fusobacterium nucleatum </w:t>
      </w:r>
      <w:r w:rsidR="00FE1364" w:rsidRPr="00FC4032">
        <w:rPr>
          <w:rFonts w:ascii="Book Antiqua" w:hAnsi="Book Antiqua" w:cs="Times New Roman"/>
          <w:sz w:val="24"/>
          <w:szCs w:val="24"/>
          <w:shd w:val="clear" w:color="auto" w:fill="FFFFFF"/>
        </w:rPr>
        <w:t>(</w:t>
      </w:r>
      <w:r w:rsidR="00FE1364" w:rsidRPr="00FC4032">
        <w:rPr>
          <w:rFonts w:ascii="Book Antiqua" w:hAnsi="Book Antiqua" w:cs="Times New Roman"/>
          <w:i/>
          <w:sz w:val="24"/>
          <w:szCs w:val="24"/>
        </w:rPr>
        <w:t>F. nucleatum</w:t>
      </w:r>
      <w:r w:rsidR="00FE1364" w:rsidRPr="00FC4032">
        <w:rPr>
          <w:rFonts w:ascii="Book Antiqua" w:hAnsi="Book Antiqua" w:cs="Times New Roman"/>
          <w:sz w:val="24"/>
          <w:szCs w:val="24"/>
          <w:shd w:val="clear" w:color="auto" w:fill="FFFFFF"/>
        </w:rPr>
        <w:t>)</w:t>
      </w:r>
      <w:r w:rsidR="00FF430A" w:rsidRPr="00FC4032">
        <w:rPr>
          <w:rFonts w:ascii="Book Antiqua" w:hAnsi="Book Antiqua" w:cs="Times New Roman"/>
          <w:i/>
          <w:kern w:val="0"/>
          <w:sz w:val="24"/>
          <w:szCs w:val="24"/>
        </w:rPr>
        <w:t xml:space="preserve"> </w:t>
      </w:r>
      <w:r w:rsidR="00FF430A" w:rsidRPr="00FC4032">
        <w:rPr>
          <w:rFonts w:ascii="Book Antiqua" w:hAnsi="Book Antiqua" w:cs="Times New Roman"/>
          <w:kern w:val="0"/>
          <w:sz w:val="24"/>
          <w:szCs w:val="24"/>
        </w:rPr>
        <w:t xml:space="preserve">promotes the progress of </w:t>
      </w:r>
      <w:r w:rsidR="00FF430A" w:rsidRPr="00FC4032">
        <w:rPr>
          <w:rFonts w:ascii="Book Antiqua" w:hAnsi="Book Antiqua" w:cs="Times New Roman"/>
          <w:sz w:val="24"/>
          <w:szCs w:val="24"/>
          <w:shd w:val="clear" w:color="auto" w:fill="FFFFFF"/>
        </w:rPr>
        <w:t xml:space="preserve">colorectal adenomas involving in multiple potential </w:t>
      </w:r>
      <w:r w:rsidR="00960196" w:rsidRPr="00FC4032">
        <w:rPr>
          <w:rFonts w:ascii="Book Antiqua" w:hAnsi="Book Antiqua" w:cs="Times New Roman"/>
          <w:sz w:val="24"/>
          <w:szCs w:val="24"/>
          <w:shd w:val="clear" w:color="auto" w:fill="FFFFFF"/>
        </w:rPr>
        <w:t>mechanisms.</w:t>
      </w:r>
      <w:r w:rsidR="009F46D4" w:rsidRPr="00FC4032">
        <w:rPr>
          <w:rFonts w:ascii="Book Antiqua" w:hAnsi="Book Antiqua" w:cs="Times New Roman"/>
          <w:sz w:val="24"/>
          <w:szCs w:val="24"/>
        </w:rPr>
        <w:t xml:space="preserve"> </w:t>
      </w:r>
      <w:r w:rsidR="00FF430A" w:rsidRPr="00FC4032">
        <w:rPr>
          <w:rFonts w:ascii="Book Antiqua" w:hAnsi="Book Antiqua" w:cs="Times New Roman"/>
          <w:i/>
          <w:sz w:val="24"/>
          <w:szCs w:val="24"/>
        </w:rPr>
        <w:t xml:space="preserve">F. nucleatum </w:t>
      </w:r>
      <w:r w:rsidR="00FF430A" w:rsidRPr="00FC4032">
        <w:rPr>
          <w:rFonts w:ascii="Book Antiqua" w:hAnsi="Book Antiqua" w:cs="Times New Roman"/>
          <w:sz w:val="24"/>
          <w:szCs w:val="24"/>
        </w:rPr>
        <w:t xml:space="preserve">positivity in </w:t>
      </w:r>
      <w:r w:rsidR="00FF430A" w:rsidRPr="00FC4032">
        <w:rPr>
          <w:rFonts w:ascii="Book Antiqua" w:hAnsi="Book Antiqua" w:cs="Times New Roman"/>
          <w:sz w:val="24"/>
          <w:szCs w:val="24"/>
          <w:shd w:val="clear" w:color="auto" w:fill="FFFFFF"/>
        </w:rPr>
        <w:t>colorectal cancer</w:t>
      </w:r>
      <w:r w:rsidR="00FF430A" w:rsidRPr="00FC4032">
        <w:rPr>
          <w:rFonts w:ascii="Book Antiqua" w:hAnsi="Book Antiqua" w:cs="Times New Roman"/>
          <w:sz w:val="24"/>
          <w:szCs w:val="24"/>
        </w:rPr>
        <w:t xml:space="preserve"> </w:t>
      </w:r>
      <w:r w:rsidR="00D85060" w:rsidRPr="00FC4032">
        <w:rPr>
          <w:rFonts w:ascii="Book Antiqua" w:hAnsi="Book Antiqua" w:cs="Times New Roman"/>
          <w:sz w:val="24"/>
          <w:szCs w:val="24"/>
        </w:rPr>
        <w:t xml:space="preserve">(CRC) </w:t>
      </w:r>
      <w:r w:rsidR="00FF430A" w:rsidRPr="00FC4032">
        <w:rPr>
          <w:rFonts w:ascii="Book Antiqua" w:hAnsi="Book Antiqua" w:cs="Times New Roman"/>
          <w:sz w:val="24"/>
          <w:szCs w:val="24"/>
        </w:rPr>
        <w:t>is different in different research groups</w:t>
      </w:r>
      <w:r w:rsidR="00FF430A" w:rsidRPr="00FC4032">
        <w:rPr>
          <w:rFonts w:ascii="Book Antiqua" w:eastAsia="SimSun" w:hAnsi="Book Antiqua" w:cs="Times New Roman"/>
          <w:kern w:val="0"/>
          <w:sz w:val="24"/>
          <w:szCs w:val="24"/>
          <w:shd w:val="clear" w:color="auto" w:fill="FFFFFF"/>
        </w:rPr>
        <w:t>.</w:t>
      </w:r>
      <w:r w:rsidR="009F46D4" w:rsidRPr="00FC4032">
        <w:rPr>
          <w:rFonts w:ascii="Book Antiqua" w:eastAsia="SimSun" w:hAnsi="Book Antiqua" w:cs="Times New Roman"/>
          <w:kern w:val="0"/>
          <w:sz w:val="24"/>
          <w:szCs w:val="24"/>
          <w:shd w:val="clear" w:color="auto" w:fill="FFFFFF"/>
        </w:rPr>
        <w:t xml:space="preserve"> </w:t>
      </w:r>
      <w:r w:rsidR="00FF430A" w:rsidRPr="00FC4032">
        <w:rPr>
          <w:rFonts w:ascii="Book Antiqua" w:hAnsi="Book Antiqua" w:cs="Times New Roman"/>
          <w:kern w:val="0"/>
          <w:sz w:val="24"/>
          <w:szCs w:val="24"/>
        </w:rPr>
        <w:t xml:space="preserve">Some </w:t>
      </w:r>
      <w:r w:rsidR="00FF430A" w:rsidRPr="00FC4032">
        <w:rPr>
          <w:rFonts w:ascii="Book Antiqua" w:hAnsi="Book Antiqua" w:cs="Times New Roman"/>
          <w:sz w:val="24"/>
          <w:szCs w:val="24"/>
          <w:shd w:val="clear" w:color="auto" w:fill="FFFFFF"/>
        </w:rPr>
        <w:t>potential</w:t>
      </w:r>
      <w:r w:rsidR="00FF430A" w:rsidRPr="00FC4032">
        <w:rPr>
          <w:rFonts w:ascii="Book Antiqua" w:hAnsi="Book Antiqua" w:cs="Times New Roman"/>
          <w:kern w:val="0"/>
          <w:sz w:val="24"/>
          <w:szCs w:val="24"/>
        </w:rPr>
        <w:t xml:space="preserve"> biomarkers</w:t>
      </w:r>
      <w:r w:rsidR="00FF430A" w:rsidRPr="00FC4032">
        <w:rPr>
          <w:rFonts w:ascii="Book Antiqua" w:hAnsi="Book Antiqua" w:cs="Times New Roman"/>
          <w:sz w:val="24"/>
          <w:szCs w:val="24"/>
        </w:rPr>
        <w:t xml:space="preserve"> may be regarded as a criterion for judging CRC prognosis.</w:t>
      </w:r>
      <w:r w:rsidR="009F46D4" w:rsidRPr="00FC4032">
        <w:rPr>
          <w:rFonts w:ascii="Book Antiqua" w:hAnsi="Book Antiqua" w:cs="Times New Roman"/>
          <w:sz w:val="24"/>
          <w:szCs w:val="24"/>
        </w:rPr>
        <w:t xml:space="preserve"> </w:t>
      </w:r>
      <w:r w:rsidR="00FF430A" w:rsidRPr="00FC4032">
        <w:rPr>
          <w:rFonts w:ascii="Book Antiqua" w:hAnsi="Book Antiqua" w:cs="Times New Roman"/>
          <w:sz w:val="24"/>
          <w:szCs w:val="24"/>
        </w:rPr>
        <w:t>Some</w:t>
      </w:r>
      <w:r w:rsidR="00FF430A" w:rsidRPr="00FC4032">
        <w:rPr>
          <w:rFonts w:ascii="Book Antiqua" w:hAnsi="Book Antiqua" w:cs="Times New Roman"/>
          <w:kern w:val="0"/>
          <w:sz w:val="24"/>
          <w:szCs w:val="24"/>
        </w:rPr>
        <w:t xml:space="preserve"> chemoprevention and </w:t>
      </w:r>
      <w:r w:rsidR="00FF430A" w:rsidRPr="00FC4032">
        <w:rPr>
          <w:rFonts w:ascii="Book Antiqua" w:hAnsi="Book Antiqua" w:cs="Times New Roman"/>
          <w:sz w:val="24"/>
          <w:szCs w:val="24"/>
        </w:rPr>
        <w:t xml:space="preserve">immunotherapy </w:t>
      </w:r>
      <w:r w:rsidR="00FF430A" w:rsidRPr="00FC4032">
        <w:rPr>
          <w:rFonts w:ascii="Book Antiqua" w:hAnsi="Book Antiqua" w:cs="Times New Roman"/>
          <w:kern w:val="0"/>
          <w:sz w:val="24"/>
          <w:szCs w:val="24"/>
        </w:rPr>
        <w:t xml:space="preserve">strategies on </w:t>
      </w:r>
      <w:r w:rsidR="00FF430A" w:rsidRPr="00FC4032">
        <w:rPr>
          <w:rFonts w:ascii="Book Antiqua" w:hAnsi="Book Antiqua" w:cs="Times New Roman"/>
          <w:i/>
          <w:sz w:val="24"/>
          <w:szCs w:val="24"/>
        </w:rPr>
        <w:t>F. nucleatum-</w:t>
      </w:r>
      <w:r w:rsidR="00FF430A" w:rsidRPr="00FC4032">
        <w:rPr>
          <w:rFonts w:ascii="Book Antiqua" w:hAnsi="Book Antiqua" w:cs="Times New Roman"/>
          <w:sz w:val="24"/>
          <w:szCs w:val="24"/>
        </w:rPr>
        <w:t xml:space="preserve">positive </w:t>
      </w:r>
      <w:r w:rsidR="00FF430A" w:rsidRPr="00FC4032">
        <w:rPr>
          <w:rFonts w:ascii="Book Antiqua" w:hAnsi="Book Antiqua" w:cs="Times New Roman"/>
          <w:sz w:val="24"/>
          <w:szCs w:val="24"/>
          <w:shd w:val="clear" w:color="auto" w:fill="FFFFFF"/>
        </w:rPr>
        <w:t>colorectal cancer</w:t>
      </w:r>
      <w:r w:rsidR="00FF430A" w:rsidRPr="00FC4032">
        <w:rPr>
          <w:rFonts w:ascii="Book Antiqua" w:hAnsi="Book Antiqua" w:cs="Times New Roman"/>
          <w:sz w:val="24"/>
          <w:szCs w:val="24"/>
        </w:rPr>
        <w:t xml:space="preserve"> need to be further explored in the future.</w:t>
      </w:r>
    </w:p>
    <w:bookmarkEnd w:id="57"/>
    <w:bookmarkEnd w:id="58"/>
    <w:bookmarkEnd w:id="59"/>
    <w:bookmarkEnd w:id="60"/>
    <w:p w14:paraId="37C6C248" w14:textId="77777777" w:rsidR="002E102F" w:rsidRPr="00FC4032" w:rsidRDefault="002E102F" w:rsidP="00FC4032">
      <w:pPr>
        <w:spacing w:line="360" w:lineRule="auto"/>
        <w:rPr>
          <w:rFonts w:ascii="Book Antiqua" w:hAnsi="Book Antiqua" w:cs="Times New Roman"/>
          <w:b/>
          <w:kern w:val="0"/>
          <w:sz w:val="24"/>
          <w:szCs w:val="24"/>
        </w:rPr>
      </w:pPr>
    </w:p>
    <w:p w14:paraId="70602ACA" w14:textId="51E8A356" w:rsidR="003E2A64" w:rsidRPr="00FC4032" w:rsidRDefault="00797C5F" w:rsidP="00FC4032">
      <w:pPr>
        <w:spacing w:line="360" w:lineRule="auto"/>
        <w:rPr>
          <w:rFonts w:ascii="Book Antiqua" w:hAnsi="Book Antiqua" w:cs="Times New Roman"/>
          <w:sz w:val="24"/>
          <w:szCs w:val="24"/>
        </w:rPr>
      </w:pPr>
      <w:r w:rsidRPr="00FC4032">
        <w:rPr>
          <w:rFonts w:ascii="Book Antiqua" w:hAnsi="Book Antiqua" w:cs="Times New Roman"/>
          <w:sz w:val="24"/>
          <w:szCs w:val="24"/>
        </w:rPr>
        <w:t>Shang</w:t>
      </w:r>
      <w:r w:rsidR="003E2A64" w:rsidRPr="00FC4032">
        <w:rPr>
          <w:rFonts w:ascii="Book Antiqua" w:hAnsi="Book Antiqua" w:cs="Times New Roman"/>
          <w:sz w:val="24"/>
          <w:szCs w:val="24"/>
        </w:rPr>
        <w:t xml:space="preserve"> FM</w:t>
      </w:r>
      <w:r w:rsidRPr="00FC4032">
        <w:rPr>
          <w:rFonts w:ascii="Book Antiqua" w:hAnsi="Book Antiqua" w:cs="Times New Roman"/>
          <w:sz w:val="24"/>
          <w:szCs w:val="24"/>
        </w:rPr>
        <w:t>, Liu</w:t>
      </w:r>
      <w:r w:rsidR="003E2A64" w:rsidRPr="00FC4032">
        <w:rPr>
          <w:rFonts w:ascii="Book Antiqua" w:hAnsi="Book Antiqua" w:cs="Times New Roman"/>
          <w:sz w:val="24"/>
          <w:szCs w:val="24"/>
        </w:rPr>
        <w:t xml:space="preserve"> HL</w:t>
      </w:r>
      <w:r w:rsidRPr="00FC4032">
        <w:rPr>
          <w:rFonts w:ascii="Book Antiqua" w:hAnsi="Book Antiqua" w:cs="Times New Roman"/>
          <w:sz w:val="24"/>
          <w:szCs w:val="24"/>
        </w:rPr>
        <w:t>.</w:t>
      </w:r>
      <w:r w:rsidR="003E2A64" w:rsidRPr="00FC4032">
        <w:rPr>
          <w:rFonts w:ascii="Book Antiqua" w:hAnsi="Book Antiqua" w:cs="Times New Roman"/>
          <w:b/>
          <w:i/>
          <w:sz w:val="24"/>
          <w:szCs w:val="24"/>
        </w:rPr>
        <w:t xml:space="preserve"> </w:t>
      </w:r>
      <w:bookmarkStart w:id="61" w:name="OLE_LINK1669"/>
      <w:r w:rsidR="003E2A64" w:rsidRPr="00FC4032">
        <w:rPr>
          <w:rFonts w:ascii="Book Antiqua" w:hAnsi="Book Antiqua" w:cs="Times New Roman"/>
          <w:i/>
          <w:sz w:val="24"/>
          <w:szCs w:val="24"/>
        </w:rPr>
        <w:t>Fusobacterium nucleatum</w:t>
      </w:r>
      <w:r w:rsidR="003E2A64" w:rsidRPr="00FC4032">
        <w:rPr>
          <w:rFonts w:ascii="Book Antiqua" w:hAnsi="Book Antiqua" w:cs="Times New Roman"/>
          <w:sz w:val="24"/>
          <w:szCs w:val="24"/>
        </w:rPr>
        <w:t xml:space="preserve"> and colorectal cancer: A review</w:t>
      </w:r>
      <w:bookmarkEnd w:id="61"/>
      <w:r w:rsidR="003E2A64" w:rsidRPr="00FC4032">
        <w:rPr>
          <w:rFonts w:ascii="Book Antiqua" w:hAnsi="Book Antiqua" w:cs="Times New Roman"/>
          <w:sz w:val="24"/>
          <w:szCs w:val="24"/>
        </w:rPr>
        <w:t>.</w:t>
      </w:r>
      <w:r w:rsidR="00973AED" w:rsidRPr="00FC4032">
        <w:rPr>
          <w:rFonts w:ascii="Book Antiqua" w:eastAsia="SimSun" w:hAnsi="Book Antiqua"/>
          <w:iCs/>
          <w:sz w:val="24"/>
          <w:szCs w:val="24"/>
        </w:rPr>
        <w:t xml:space="preserve"> </w:t>
      </w:r>
      <w:r w:rsidR="00973AED" w:rsidRPr="00FC4032">
        <w:rPr>
          <w:rFonts w:ascii="Book Antiqua" w:eastAsia="SimSun" w:hAnsi="Book Antiqua"/>
          <w:i/>
          <w:iCs/>
          <w:sz w:val="24"/>
          <w:szCs w:val="24"/>
        </w:rPr>
        <w:t>World J Gastrointest Oncol</w:t>
      </w:r>
      <w:r w:rsidR="00973AED" w:rsidRPr="00FC4032">
        <w:rPr>
          <w:rFonts w:ascii="Book Antiqua" w:eastAsia="SimSun" w:hAnsi="Book Antiqua"/>
          <w:iCs/>
          <w:sz w:val="24"/>
          <w:szCs w:val="24"/>
        </w:rPr>
        <w:t xml:space="preserve"> 2018; In press</w:t>
      </w:r>
    </w:p>
    <w:p w14:paraId="679A47D8" w14:textId="77777777" w:rsidR="00A51CD5" w:rsidRPr="00FC4032" w:rsidRDefault="00A51CD5" w:rsidP="00FC4032">
      <w:pPr>
        <w:widowControl/>
        <w:spacing w:line="360" w:lineRule="auto"/>
        <w:rPr>
          <w:rFonts w:ascii="Book Antiqua" w:hAnsi="Book Antiqua" w:cs="Times New Roman"/>
          <w:sz w:val="24"/>
          <w:szCs w:val="24"/>
        </w:rPr>
      </w:pPr>
      <w:r w:rsidRPr="00FC4032">
        <w:rPr>
          <w:rFonts w:ascii="Book Antiqua" w:hAnsi="Book Antiqua" w:cs="Times New Roman"/>
          <w:sz w:val="24"/>
          <w:szCs w:val="24"/>
        </w:rPr>
        <w:br w:type="page"/>
      </w:r>
    </w:p>
    <w:p w14:paraId="2704E862" w14:textId="4EA33E4F" w:rsidR="002E102F" w:rsidRPr="00FC4032" w:rsidRDefault="00BA4C33" w:rsidP="00FC4032">
      <w:pPr>
        <w:spacing w:line="360" w:lineRule="auto"/>
        <w:rPr>
          <w:rFonts w:ascii="Book Antiqua" w:hAnsi="Book Antiqua" w:cs="Times New Roman"/>
          <w:b/>
          <w:sz w:val="24"/>
          <w:szCs w:val="24"/>
        </w:rPr>
      </w:pPr>
      <w:r w:rsidRPr="00FC4032">
        <w:rPr>
          <w:rFonts w:ascii="Book Antiqua" w:hAnsi="Book Antiqua" w:cs="Times New Roman"/>
          <w:b/>
          <w:sz w:val="24"/>
          <w:szCs w:val="24"/>
        </w:rPr>
        <w:lastRenderedPageBreak/>
        <w:t>INTRODUCTION</w:t>
      </w:r>
      <w:r w:rsidR="002E102F" w:rsidRPr="00FC4032">
        <w:rPr>
          <w:rFonts w:ascii="Book Antiqua" w:hAnsi="Book Antiqua" w:cs="Times New Roman"/>
          <w:b/>
          <w:sz w:val="24"/>
          <w:szCs w:val="24"/>
        </w:rPr>
        <w:tab/>
      </w:r>
    </w:p>
    <w:p w14:paraId="6432123F" w14:textId="69D69FCA" w:rsidR="002E102F" w:rsidRPr="00FC4032" w:rsidRDefault="002E102F" w:rsidP="00FC4032">
      <w:pPr>
        <w:spacing w:line="360" w:lineRule="auto"/>
        <w:rPr>
          <w:rFonts w:ascii="Book Antiqua" w:hAnsi="Book Antiqua" w:cs="Times New Roman"/>
          <w:sz w:val="24"/>
          <w:szCs w:val="24"/>
          <w:shd w:val="clear" w:color="auto" w:fill="FFFFFF"/>
        </w:rPr>
      </w:pPr>
      <w:r w:rsidRPr="00FC4032">
        <w:rPr>
          <w:rFonts w:ascii="Book Antiqua" w:hAnsi="Book Antiqua" w:cs="Times New Roman"/>
          <w:sz w:val="24"/>
          <w:szCs w:val="24"/>
          <w:shd w:val="clear" w:color="auto" w:fill="FFFFFF"/>
        </w:rPr>
        <w:t>Colorectal cancer</w:t>
      </w:r>
      <w:r w:rsidR="005834FF" w:rsidRPr="00FC4032">
        <w:rPr>
          <w:rFonts w:ascii="Book Antiqua" w:hAnsi="Book Antiqua" w:cs="Times New Roman"/>
          <w:sz w:val="24"/>
          <w:szCs w:val="24"/>
          <w:shd w:val="clear" w:color="auto" w:fill="FFFFFF"/>
        </w:rPr>
        <w:t xml:space="preserve"> (</w:t>
      </w:r>
      <w:bookmarkStart w:id="62" w:name="OLE_LINK3"/>
      <w:bookmarkStart w:id="63" w:name="OLE_LINK2"/>
      <w:r w:rsidRPr="00FC4032">
        <w:rPr>
          <w:rFonts w:ascii="Book Antiqua" w:hAnsi="Book Antiqua" w:cs="Times New Roman"/>
          <w:sz w:val="24"/>
          <w:szCs w:val="24"/>
          <w:shd w:val="clear" w:color="auto" w:fill="FFFFFF"/>
        </w:rPr>
        <w:t>CRC</w:t>
      </w:r>
      <w:bookmarkEnd w:id="62"/>
      <w:bookmarkEnd w:id="63"/>
      <w:r w:rsidR="005834FF" w:rsidRPr="00FC4032">
        <w:rPr>
          <w:rFonts w:ascii="Book Antiqua" w:hAnsi="Book Antiqua" w:cs="Times New Roman"/>
          <w:sz w:val="24"/>
          <w:szCs w:val="24"/>
          <w:shd w:val="clear" w:color="auto" w:fill="FFFFFF"/>
        </w:rPr>
        <w:t xml:space="preserve">) </w:t>
      </w:r>
      <w:r w:rsidRPr="00FC4032">
        <w:rPr>
          <w:rFonts w:ascii="Book Antiqua" w:hAnsi="Book Antiqua" w:cs="Times New Roman"/>
          <w:sz w:val="24"/>
          <w:szCs w:val="24"/>
          <w:shd w:val="clear" w:color="auto" w:fill="FFFFFF"/>
        </w:rPr>
        <w:t>is the third most prevalent malignant neoplasm</w:t>
      </w:r>
      <w:r w:rsidR="002336AF" w:rsidRPr="00FC4032">
        <w:rPr>
          <w:rFonts w:ascii="Book Antiqua" w:hAnsi="Book Antiqua" w:cs="Times New Roman"/>
          <w:sz w:val="24"/>
          <w:szCs w:val="24"/>
          <w:shd w:val="clear" w:color="auto" w:fill="FFFFFF"/>
        </w:rPr>
        <w:t xml:space="preserve"> and</w:t>
      </w:r>
      <w:r w:rsidRPr="00FC4032">
        <w:rPr>
          <w:rFonts w:ascii="Book Antiqua" w:hAnsi="Book Antiqua" w:cs="Times New Roman"/>
          <w:sz w:val="24"/>
          <w:szCs w:val="24"/>
          <w:shd w:val="clear" w:color="auto" w:fill="FFFFFF"/>
        </w:rPr>
        <w:t xml:space="preserve"> the fourth </w:t>
      </w:r>
      <w:r w:rsidRPr="00FC4032">
        <w:rPr>
          <w:rFonts w:ascii="Book Antiqua" w:hAnsi="Book Antiqua" w:cs="Tahoma"/>
          <w:sz w:val="24"/>
          <w:szCs w:val="24"/>
          <w:shd w:val="clear" w:color="auto" w:fill="FFFFFF"/>
        </w:rPr>
        <w:t>mos</w:t>
      </w:r>
      <w:r w:rsidRPr="00FC4032">
        <w:rPr>
          <w:rFonts w:ascii="Book Antiqua" w:hAnsi="Book Antiqua" w:cs="Times New Roman"/>
          <w:sz w:val="24"/>
          <w:szCs w:val="24"/>
          <w:shd w:val="clear" w:color="auto" w:fill="FFFFFF"/>
        </w:rPr>
        <w:t xml:space="preserve">t frequent cause of cancer death in the </w:t>
      </w:r>
      <w:r w:rsidRPr="00FC4032">
        <w:rPr>
          <w:rFonts w:ascii="Book Antiqua" w:hAnsi="Book Antiqua" w:cs="Times New Roman"/>
          <w:sz w:val="24"/>
          <w:szCs w:val="24"/>
        </w:rPr>
        <w:t>world</w:t>
      </w:r>
      <w:r w:rsidRPr="00FC4032">
        <w:rPr>
          <w:rFonts w:ascii="Book Antiqua" w:hAnsi="Book Antiqua" w:cs="Times New Roman"/>
          <w:sz w:val="24"/>
          <w:szCs w:val="24"/>
          <w:shd w:val="clear" w:color="auto" w:fill="FFFFFF"/>
        </w:rPr>
        <w:t>, and the five-y</w:t>
      </w:r>
      <w:r w:rsidR="00FA2569" w:rsidRPr="00FC4032">
        <w:rPr>
          <w:rFonts w:ascii="Book Antiqua" w:hAnsi="Book Antiqua" w:cs="Times New Roman"/>
          <w:sz w:val="24"/>
          <w:szCs w:val="24"/>
          <w:shd w:val="clear" w:color="auto" w:fill="FFFFFF"/>
        </w:rPr>
        <w:t>ear survival rate is nearly 65%</w:t>
      </w:r>
      <w:r w:rsidRPr="00FC4032">
        <w:rPr>
          <w:rFonts w:ascii="Book Antiqua" w:hAnsi="Book Antiqua" w:cs="Times New Roman"/>
          <w:sz w:val="24"/>
          <w:szCs w:val="24"/>
          <w:shd w:val="clear" w:color="auto" w:fill="FFFFFF"/>
        </w:rPr>
        <w:fldChar w:fldCharType="begin"/>
      </w:r>
      <w:r w:rsidR="00007530" w:rsidRPr="00FC4032">
        <w:rPr>
          <w:rFonts w:ascii="Book Antiqua" w:hAnsi="Book Antiqua" w:cs="Times New Roman"/>
          <w:sz w:val="24"/>
          <w:szCs w:val="24"/>
          <w:shd w:val="clear" w:color="auto" w:fill="FFFFFF"/>
        </w:rPr>
        <w:instrText xml:space="preserve"> ADDIN EN.CITE &lt;EndNote&gt;&lt;Cite&gt;&lt;Author&gt;Siegel&lt;/Author&gt;&lt;Year&gt;2017&lt;/Year&gt;&lt;RecNum&gt;138&lt;/RecNum&gt;&lt;DisplayText&gt;&lt;style face="superscript"&gt;[1]&lt;/style&gt;&lt;/DisplayText&gt;&lt;record&gt;&lt;rec-number&gt;138&lt;/rec-number&gt;&lt;foreign-keys&gt;&lt;key app="EN" db-id="5tras2ewbdetwpepwrwpfz9qsxv20p2wtaex" timestamp="0"&gt;138&lt;/key&gt;&lt;/foreign-keys&gt;&lt;ref-type name="Journal Article"&gt;17&lt;/ref-type&gt;&lt;contributors&gt;&lt;authors&gt;&lt;author&gt;Siegel, R. L.&lt;/author&gt;&lt;author&gt;Miller, K. D.&lt;/author&gt;&lt;author&gt;Jemal, A.&lt;/author&gt;&lt;/authors&gt;&lt;/contributors&gt;&lt;auth-address&gt;Strategic Director, Surveillance Information Services, Surveillance and Health Services Research, American Cancer Society, Atlanta, GA.&amp;#xD;Epidemiologist, Surveillance and Health Services Research, American Cancer Society, Atlanta, GA.&amp;#xD;Vice President, Surveillance and Health Services Research, American Cancer Society, Atlanta, GA.&lt;/auth-address&gt;&lt;titles&gt;&lt;title&gt;Cancer Statistics, 2017&lt;/title&gt;&lt;secondary-title&gt;CA Cancer J Clin&lt;/secondary-title&gt;&lt;/titles&gt;&lt;pages&gt;7-30&lt;/pages&gt;&lt;volume&gt;67&lt;/volume&gt;&lt;number&gt;1&lt;/number&gt;&lt;keywords&gt;&lt;keyword&gt;cancer cases&lt;/keyword&gt;&lt;keyword&gt;cancer statistics&lt;/keyword&gt;&lt;keyword&gt;death rates&lt;/keyword&gt;&lt;keyword&gt;incidence&lt;/keyword&gt;&lt;keyword&gt;mortality&lt;/keyword&gt;&lt;/keywords&gt;&lt;dates&gt;&lt;year&gt;2017&lt;/year&gt;&lt;pub-dates&gt;&lt;date&gt;Jan&lt;/date&gt;&lt;/pub-dates&gt;&lt;/dates&gt;&lt;isbn&gt;1542-4863 (Electronic)&amp;#xD;0007-9235 (Linking)&lt;/isbn&gt;&lt;accession-num&gt;28055103&lt;/accession-num&gt;&lt;urls&gt;&lt;/urls&gt;&lt;electronic-resource-num&gt;10.3322/caac.21387&lt;/electronic-resource-num&gt;&lt;/record&gt;&lt;/Cite&gt;&lt;/EndNote&gt;</w:instrText>
      </w:r>
      <w:r w:rsidRPr="00FC4032">
        <w:rPr>
          <w:rFonts w:ascii="Book Antiqua" w:hAnsi="Book Antiqua" w:cs="Times New Roman"/>
          <w:sz w:val="24"/>
          <w:szCs w:val="24"/>
          <w:shd w:val="clear" w:color="auto" w:fill="FFFFFF"/>
        </w:rPr>
        <w:fldChar w:fldCharType="separate"/>
      </w:r>
      <w:r w:rsidR="00007530" w:rsidRPr="00FC4032">
        <w:rPr>
          <w:rFonts w:ascii="Book Antiqua" w:hAnsi="Book Antiqua" w:cs="Times New Roman"/>
          <w:sz w:val="24"/>
          <w:szCs w:val="24"/>
          <w:shd w:val="clear" w:color="auto" w:fill="FFFFFF"/>
          <w:vertAlign w:val="superscript"/>
        </w:rPr>
        <w:t>[1]</w:t>
      </w:r>
      <w:r w:rsidRPr="00FC4032">
        <w:rPr>
          <w:rFonts w:ascii="Book Antiqua" w:hAnsi="Book Antiqua" w:cs="Times New Roman"/>
          <w:sz w:val="24"/>
          <w:szCs w:val="24"/>
          <w:shd w:val="clear" w:color="auto" w:fill="FFFFFF"/>
        </w:rPr>
        <w:fldChar w:fldCharType="end"/>
      </w:r>
      <w:r w:rsidRPr="00FC4032">
        <w:rPr>
          <w:rFonts w:ascii="Book Antiqua" w:hAnsi="Book Antiqua" w:cs="Times New Roman"/>
          <w:sz w:val="24"/>
          <w:szCs w:val="24"/>
          <w:shd w:val="clear" w:color="auto" w:fill="FFFFFF"/>
        </w:rPr>
        <w:t>.</w:t>
      </w:r>
      <w:r w:rsidR="009F46D4" w:rsidRPr="00FC4032">
        <w:rPr>
          <w:rFonts w:ascii="Book Antiqua" w:hAnsi="Book Antiqua" w:cs="Times New Roman"/>
          <w:sz w:val="24"/>
          <w:szCs w:val="24"/>
          <w:shd w:val="clear" w:color="auto" w:fill="FFFFFF"/>
        </w:rPr>
        <w:t xml:space="preserve"> </w:t>
      </w:r>
      <w:r w:rsidRPr="00FC4032">
        <w:rPr>
          <w:rFonts w:ascii="Book Antiqua" w:hAnsi="Book Antiqua" w:cs="Times New Roman"/>
          <w:sz w:val="24"/>
          <w:szCs w:val="24"/>
        </w:rPr>
        <w:t>For a long time, the mortality rate of CRC has</w:t>
      </w:r>
      <w:r w:rsidR="009F46D4" w:rsidRPr="00FC4032">
        <w:rPr>
          <w:rFonts w:ascii="Book Antiqua" w:hAnsi="Book Antiqua" w:cs="Times New Roman"/>
          <w:sz w:val="24"/>
          <w:szCs w:val="24"/>
        </w:rPr>
        <w:t xml:space="preserve"> </w:t>
      </w:r>
      <w:r w:rsidRPr="00FC4032">
        <w:rPr>
          <w:rFonts w:ascii="Book Antiqua" w:hAnsi="Book Antiqua" w:cs="Times New Roman"/>
          <w:sz w:val="24"/>
          <w:szCs w:val="24"/>
        </w:rPr>
        <w:t>declin</w:t>
      </w:r>
      <w:r w:rsidR="00CA35B9" w:rsidRPr="00FC4032">
        <w:rPr>
          <w:rFonts w:ascii="Book Antiqua" w:hAnsi="Book Antiqua" w:cs="Times New Roman"/>
          <w:sz w:val="24"/>
          <w:szCs w:val="24"/>
        </w:rPr>
        <w:t>ed</w:t>
      </w:r>
      <w:r w:rsidRPr="00FC4032">
        <w:rPr>
          <w:rFonts w:ascii="Book Antiqua" w:hAnsi="Book Antiqua" w:cs="Times New Roman"/>
          <w:sz w:val="24"/>
          <w:szCs w:val="24"/>
        </w:rPr>
        <w:t xml:space="preserve"> in areas where medical resources are abundant, while</w:t>
      </w:r>
      <w:r w:rsidR="00D01428" w:rsidRPr="00FC4032">
        <w:rPr>
          <w:rFonts w:ascii="Book Antiqua" w:hAnsi="Book Antiqua" w:cs="Times New Roman"/>
          <w:sz w:val="24"/>
          <w:szCs w:val="24"/>
        </w:rPr>
        <w:t xml:space="preserve"> the</w:t>
      </w:r>
      <w:r w:rsidRPr="00FC4032">
        <w:rPr>
          <w:rFonts w:ascii="Book Antiqua" w:hAnsi="Book Antiqua" w:cs="Times New Roman"/>
          <w:sz w:val="24"/>
          <w:szCs w:val="24"/>
        </w:rPr>
        <w:t xml:space="preserve"> mortality rate </w:t>
      </w:r>
      <w:r w:rsidR="00CA35B9" w:rsidRPr="00FC4032">
        <w:rPr>
          <w:rFonts w:ascii="Book Antiqua" w:hAnsi="Book Antiqua" w:cs="Times New Roman"/>
          <w:sz w:val="24"/>
          <w:szCs w:val="24"/>
        </w:rPr>
        <w:t>has</w:t>
      </w:r>
      <w:r w:rsidRPr="00FC4032">
        <w:rPr>
          <w:rFonts w:ascii="Book Antiqua" w:hAnsi="Book Antiqua" w:cs="Times New Roman"/>
          <w:sz w:val="24"/>
          <w:szCs w:val="24"/>
        </w:rPr>
        <w:t xml:space="preserve"> ris</w:t>
      </w:r>
      <w:r w:rsidR="00CA35B9" w:rsidRPr="00FC4032">
        <w:rPr>
          <w:rFonts w:ascii="Book Antiqua" w:hAnsi="Book Antiqua" w:cs="Times New Roman"/>
          <w:sz w:val="24"/>
          <w:szCs w:val="24"/>
        </w:rPr>
        <w:t>en</w:t>
      </w:r>
      <w:r w:rsidRPr="00FC4032">
        <w:rPr>
          <w:rFonts w:ascii="Book Antiqua" w:hAnsi="Book Antiqua" w:cs="Times New Roman"/>
          <w:sz w:val="24"/>
          <w:szCs w:val="24"/>
        </w:rPr>
        <w:t xml:space="preserve"> in </w:t>
      </w:r>
      <w:r w:rsidR="005834FF" w:rsidRPr="00FC4032">
        <w:rPr>
          <w:rFonts w:ascii="Book Antiqua" w:hAnsi="Book Antiqua" w:cs="Times New Roman"/>
          <w:sz w:val="24"/>
          <w:szCs w:val="24"/>
        </w:rPr>
        <w:t xml:space="preserve">areas with </w:t>
      </w:r>
      <w:r w:rsidRPr="00FC4032">
        <w:rPr>
          <w:rFonts w:ascii="Book Antiqua" w:hAnsi="Book Antiqua" w:cs="Times New Roman"/>
          <w:sz w:val="24"/>
          <w:szCs w:val="24"/>
        </w:rPr>
        <w:t>poor medical condi</w:t>
      </w:r>
      <w:r w:rsidR="00FA2569" w:rsidRPr="00FC4032">
        <w:rPr>
          <w:rFonts w:ascii="Book Antiqua" w:hAnsi="Book Antiqua" w:cs="Times New Roman"/>
          <w:sz w:val="24"/>
          <w:szCs w:val="24"/>
        </w:rPr>
        <w:t>tions</w:t>
      </w:r>
      <w:r w:rsidRPr="00FC4032">
        <w:rPr>
          <w:rFonts w:ascii="Book Antiqua" w:hAnsi="Book Antiqua" w:cs="Times New Roman"/>
          <w:sz w:val="24"/>
          <w:szCs w:val="24"/>
        </w:rPr>
        <w:fldChar w:fldCharType="begin"/>
      </w:r>
      <w:r w:rsidR="00007530" w:rsidRPr="00FC4032">
        <w:rPr>
          <w:rFonts w:ascii="Book Antiqua" w:hAnsi="Book Antiqua" w:cs="Times New Roman"/>
          <w:sz w:val="24"/>
          <w:szCs w:val="24"/>
        </w:rPr>
        <w:instrText xml:space="preserve"> ADDIN EN.CITE &lt;EndNote&gt;&lt;Cite&gt;&lt;Author&gt;Center&lt;/Author&gt;&lt;Year&gt;2009&lt;/Year&gt;&lt;RecNum&gt;9&lt;/RecNum&gt;&lt;DisplayText&gt;&lt;style face="superscript"&gt;[2]&lt;/style&gt;&lt;/DisplayText&gt;&lt;record&gt;&lt;rec-number&gt;9&lt;/rec-number&gt;&lt;foreign-keys&gt;&lt;key app="EN" db-id="5tras2ewbdetwpepwrwpfz9qsxv20p2wtaex" timestamp="0"&gt;9&lt;/key&gt;&lt;/foreign-keys&gt;&lt;ref-type name="Journal Article"&gt;17&lt;/ref-type&gt;&lt;contributors&gt;&lt;authors&gt;&lt;author&gt;Center, M. M.&lt;/author&gt;&lt;author&gt;Jemal, A.&lt;/author&gt;&lt;author&gt;Smith, R. A.&lt;/author&gt;&lt;author&gt;Ward, E.&lt;/author&gt;&lt;/authors&gt;&lt;/contributors&gt;&lt;auth-address&gt;Department of Surveillance and Health Policy Research, American Cancer Society, 250 Williams Street NW, Atlanta, GA 30303, USA. melissa.center@cancer.org&lt;/auth-address&gt;&lt;titles&gt;&lt;title&gt;Worldwide variations in colorectal cancer&lt;/title&gt;&lt;secondary-title&gt;CA Cancer J Clin&lt;/secondary-title&gt;&lt;/titles&gt;&lt;pages&gt;366-78&lt;/pages&gt;&lt;volume&gt;59&lt;/volume&gt;&lt;number&gt;6&lt;/number&gt;&lt;keywords&gt;&lt;keyword&gt;Asia/epidemiology&lt;/keyword&gt;&lt;keyword&gt;Colorectal Neoplasms/diagnosis/*epidemiology/mortality&lt;/keyword&gt;&lt;keyword&gt;Europe/epidemiology&lt;/keyword&gt;&lt;keyword&gt;Female&lt;/keyword&gt;&lt;keyword&gt;*Global Health&lt;/keyword&gt;&lt;keyword&gt;Humans&lt;/keyword&gt;&lt;keyword&gt;Incidence&lt;/keyword&gt;&lt;keyword&gt;Male&lt;/keyword&gt;&lt;keyword&gt;Mass Screening&lt;/keyword&gt;&lt;keyword&gt;North America/epidemiology&lt;/keyword&gt;&lt;keyword&gt;Oceania&lt;/keyword&gt;&lt;keyword&gt;South America/epidemiology&lt;/keyword&gt;&lt;/keywords&gt;&lt;dates&gt;&lt;year&gt;2009&lt;/year&gt;&lt;pub-dates&gt;&lt;date&gt;Nov-Dec&lt;/date&gt;&lt;/pub-dates&gt;&lt;/dates&gt;&lt;isbn&gt;1542-4863 (Electronic)&amp;#xD;0007-9235 (Linking)&lt;/isbn&gt;&lt;accession-num&gt;19897840&lt;/accession-num&gt;&lt;urls&gt;&lt;/urls&gt;&lt;electronic-resource-num&gt;10.3322/caac.20038&lt;/electronic-resource-num&gt;&lt;/record&gt;&lt;/Cite&gt;&lt;/EndNote&gt;</w:instrText>
      </w:r>
      <w:r w:rsidRPr="00FC4032">
        <w:rPr>
          <w:rFonts w:ascii="Book Antiqua" w:hAnsi="Book Antiqua" w:cs="Times New Roman"/>
          <w:sz w:val="24"/>
          <w:szCs w:val="24"/>
        </w:rPr>
        <w:fldChar w:fldCharType="separate"/>
      </w:r>
      <w:r w:rsidR="00007530" w:rsidRPr="00FC4032">
        <w:rPr>
          <w:rFonts w:ascii="Book Antiqua" w:hAnsi="Book Antiqua" w:cs="Times New Roman"/>
          <w:sz w:val="24"/>
          <w:szCs w:val="24"/>
          <w:vertAlign w:val="superscript"/>
        </w:rPr>
        <w:t>[2]</w:t>
      </w:r>
      <w:r w:rsidRPr="00FC4032">
        <w:rPr>
          <w:rFonts w:ascii="Book Antiqua" w:hAnsi="Book Antiqua" w:cs="Times New Roman"/>
          <w:sz w:val="24"/>
          <w:szCs w:val="24"/>
        </w:rPr>
        <w:fldChar w:fldCharType="end"/>
      </w:r>
      <w:r w:rsidRPr="00FC4032">
        <w:rPr>
          <w:rFonts w:ascii="Book Antiqua" w:hAnsi="Book Antiqua" w:cs="Times New Roman"/>
          <w:sz w:val="24"/>
          <w:szCs w:val="24"/>
        </w:rPr>
        <w:t>.</w:t>
      </w:r>
      <w:r w:rsidR="009F46D4" w:rsidRPr="00FC4032">
        <w:rPr>
          <w:rFonts w:ascii="Book Antiqua" w:hAnsi="Book Antiqua" w:cs="Times New Roman"/>
          <w:sz w:val="24"/>
          <w:szCs w:val="24"/>
          <w:shd w:val="clear" w:color="auto" w:fill="FFFFFF"/>
        </w:rPr>
        <w:t xml:space="preserve"> </w:t>
      </w:r>
      <w:r w:rsidRPr="00FC4032">
        <w:rPr>
          <w:rFonts w:ascii="Book Antiqua" w:hAnsi="Book Antiqua" w:cs="Times New Roman"/>
          <w:sz w:val="24"/>
          <w:szCs w:val="24"/>
        </w:rPr>
        <w:t xml:space="preserve">CRC is a </w:t>
      </w:r>
      <w:r w:rsidR="00CA35B9" w:rsidRPr="00FC4032">
        <w:rPr>
          <w:rFonts w:ascii="Book Antiqua" w:hAnsi="Book Antiqua" w:cs="Times New Roman"/>
          <w:sz w:val="24"/>
          <w:szCs w:val="24"/>
        </w:rPr>
        <w:t xml:space="preserve">complex </w:t>
      </w:r>
      <w:r w:rsidRPr="00FC4032">
        <w:rPr>
          <w:rFonts w:ascii="Book Antiqua" w:hAnsi="Book Antiqua" w:cs="Times New Roman"/>
          <w:sz w:val="24"/>
          <w:szCs w:val="24"/>
        </w:rPr>
        <w:t xml:space="preserve">disease </w:t>
      </w:r>
      <w:r w:rsidR="00CA35B9" w:rsidRPr="00FC4032">
        <w:rPr>
          <w:rFonts w:ascii="Book Antiqua" w:hAnsi="Book Antiqua" w:cs="Times New Roman"/>
          <w:sz w:val="24"/>
          <w:szCs w:val="24"/>
        </w:rPr>
        <w:t xml:space="preserve">that is </w:t>
      </w:r>
      <w:r w:rsidRPr="00FC4032">
        <w:rPr>
          <w:rFonts w:ascii="Book Antiqua" w:hAnsi="Book Antiqua" w:cs="Times New Roman"/>
          <w:sz w:val="24"/>
          <w:szCs w:val="24"/>
        </w:rPr>
        <w:t>influenced by both genetic and environmental factors such as dietary habits and lifestyle.</w:t>
      </w:r>
      <w:r w:rsidR="009F46D4" w:rsidRPr="00FC4032">
        <w:rPr>
          <w:rFonts w:ascii="Book Antiqua" w:hAnsi="Book Antiqua" w:cs="Times New Roman"/>
          <w:sz w:val="24"/>
          <w:szCs w:val="24"/>
        </w:rPr>
        <w:t xml:space="preserve"> </w:t>
      </w:r>
      <w:r w:rsidRPr="00FC4032">
        <w:rPr>
          <w:rFonts w:ascii="Book Antiqua" w:hAnsi="Book Antiqua" w:cs="Times New Roman"/>
          <w:sz w:val="24"/>
          <w:szCs w:val="24"/>
        </w:rPr>
        <w:t>Recently, increasing evidence has indicated an association between th</w:t>
      </w:r>
      <w:r w:rsidR="00FA2569" w:rsidRPr="00FC4032">
        <w:rPr>
          <w:rFonts w:ascii="Book Antiqua" w:hAnsi="Book Antiqua" w:cs="Times New Roman"/>
          <w:sz w:val="24"/>
          <w:szCs w:val="24"/>
        </w:rPr>
        <w:t>e intestinal microbiota and CRC</w:t>
      </w:r>
      <w:r w:rsidRPr="00FC4032">
        <w:rPr>
          <w:rFonts w:ascii="Book Antiqua" w:hAnsi="Book Antiqua" w:cs="Times New Roman"/>
          <w:sz w:val="24"/>
          <w:szCs w:val="24"/>
        </w:rPr>
        <w:fldChar w:fldCharType="begin">
          <w:fldData xml:space="preserve">PEVuZE5vdGU+PENpdGU+PEF1dGhvcj5Kb2JpbjwvQXV0aG9yPjxZZWFyPjIwMTM8L1llYXI+PFJl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=
</w:fldData>
        </w:fldChar>
      </w:r>
      <w:r w:rsidR="00007530" w:rsidRPr="00FC4032">
        <w:rPr>
          <w:rFonts w:ascii="Book Antiqua" w:hAnsi="Book Antiqua" w:cs="Times New Roman"/>
          <w:sz w:val="24"/>
          <w:szCs w:val="24"/>
        </w:rPr>
        <w:instrText xml:space="preserve"> ADDIN EN.CITE </w:instrText>
      </w:r>
      <w:r w:rsidR="00007530" w:rsidRPr="00FC4032">
        <w:rPr>
          <w:rFonts w:ascii="Book Antiqua" w:hAnsi="Book Antiqua" w:cs="Times New Roman"/>
          <w:sz w:val="24"/>
          <w:szCs w:val="24"/>
        </w:rPr>
        <w:fldChar w:fldCharType="begin">
          <w:fldData xml:space="preserve">PEVuZE5vdGU+PENpdGU+PEF1dGhvcj5Kb2JpbjwvQXV0aG9yPjxZZWFyPjIwMTM8L1llYXI+PFJl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=
</w:fldData>
        </w:fldChar>
      </w:r>
      <w:r w:rsidR="00007530" w:rsidRPr="00FC4032">
        <w:rPr>
          <w:rFonts w:ascii="Book Antiqua" w:hAnsi="Book Antiqua" w:cs="Times New Roman"/>
          <w:sz w:val="24"/>
          <w:szCs w:val="24"/>
        </w:rPr>
        <w:instrText xml:space="preserve"> ADDIN EN.CITE.DATA </w:instrText>
      </w:r>
      <w:r w:rsidR="00007530" w:rsidRPr="00FC4032">
        <w:rPr>
          <w:rFonts w:ascii="Book Antiqua" w:hAnsi="Book Antiqua" w:cs="Times New Roman"/>
          <w:sz w:val="24"/>
          <w:szCs w:val="24"/>
        </w:rPr>
      </w:r>
      <w:r w:rsidR="00007530" w:rsidRPr="00FC4032">
        <w:rPr>
          <w:rFonts w:ascii="Book Antiqua" w:hAnsi="Book Antiqua" w:cs="Times New Roman"/>
          <w:sz w:val="24"/>
          <w:szCs w:val="24"/>
        </w:rPr>
        <w:fldChar w:fldCharType="end"/>
      </w:r>
      <w:r w:rsidRPr="00FC4032">
        <w:rPr>
          <w:rFonts w:ascii="Book Antiqua" w:hAnsi="Book Antiqua" w:cs="Times New Roman"/>
          <w:sz w:val="24"/>
          <w:szCs w:val="24"/>
        </w:rPr>
      </w:r>
      <w:r w:rsidRPr="00FC4032">
        <w:rPr>
          <w:rFonts w:ascii="Book Antiqua" w:hAnsi="Book Antiqua" w:cs="Times New Roman"/>
          <w:sz w:val="24"/>
          <w:szCs w:val="24"/>
        </w:rPr>
        <w:fldChar w:fldCharType="separate"/>
      </w:r>
      <w:r w:rsidR="00007530" w:rsidRPr="00FC4032">
        <w:rPr>
          <w:rFonts w:ascii="Book Antiqua" w:hAnsi="Book Antiqua" w:cs="Times New Roman"/>
          <w:sz w:val="24"/>
          <w:szCs w:val="24"/>
          <w:vertAlign w:val="superscript"/>
        </w:rPr>
        <w:t>[3-5]</w:t>
      </w:r>
      <w:r w:rsidRPr="00FC4032">
        <w:rPr>
          <w:rFonts w:ascii="Book Antiqua" w:hAnsi="Book Antiqua" w:cs="Times New Roman"/>
          <w:sz w:val="24"/>
          <w:szCs w:val="24"/>
        </w:rPr>
        <w:fldChar w:fldCharType="end"/>
      </w:r>
      <w:r w:rsidRPr="00FC4032">
        <w:rPr>
          <w:rFonts w:ascii="Book Antiqua" w:hAnsi="Book Antiqua" w:cs="Times New Roman"/>
          <w:sz w:val="24"/>
          <w:szCs w:val="24"/>
        </w:rPr>
        <w:t>.</w:t>
      </w:r>
    </w:p>
    <w:p w14:paraId="6FF2F16C" w14:textId="60E52D2D" w:rsidR="002E102F" w:rsidRPr="00FC4032" w:rsidRDefault="002E102F" w:rsidP="00FC4032">
      <w:pPr>
        <w:spacing w:line="360" w:lineRule="auto"/>
        <w:ind w:firstLineChars="149" w:firstLine="358"/>
        <w:rPr>
          <w:rFonts w:ascii="Book Antiqua" w:hAnsi="Book Antiqua" w:cs="Times New Roman"/>
          <w:b/>
          <w:sz w:val="24"/>
          <w:szCs w:val="24"/>
        </w:rPr>
      </w:pPr>
      <w:r w:rsidRPr="00FC4032">
        <w:rPr>
          <w:rFonts w:ascii="Book Antiqua" w:hAnsi="Book Antiqua" w:cs="Times New Roman"/>
          <w:sz w:val="24"/>
          <w:szCs w:val="24"/>
          <w:shd w:val="clear" w:color="auto" w:fill="FFFFFF"/>
        </w:rPr>
        <w:t>More th</w:t>
      </w:r>
      <w:r w:rsidRPr="00FC4032">
        <w:rPr>
          <w:rFonts w:ascii="Book Antiqua" w:hAnsi="Book Antiqua" w:cs="Times New Roman"/>
          <w:sz w:val="24"/>
          <w:szCs w:val="24"/>
        </w:rPr>
        <w:t>an 100 trillion (10</w:t>
      </w:r>
      <w:r w:rsidRPr="00FC4032">
        <w:rPr>
          <w:rFonts w:ascii="Book Antiqua" w:hAnsi="Book Antiqua" w:cs="Times New Roman"/>
          <w:sz w:val="24"/>
          <w:szCs w:val="24"/>
          <w:vertAlign w:val="superscript"/>
        </w:rPr>
        <w:t>14</w:t>
      </w:r>
      <w:r w:rsidRPr="00FC4032">
        <w:rPr>
          <w:rFonts w:ascii="Book Antiqua" w:hAnsi="Book Antiqua" w:cs="Times New Roman"/>
          <w:sz w:val="24"/>
          <w:szCs w:val="24"/>
        </w:rPr>
        <w:t>) microorganisms</w:t>
      </w:r>
      <w:bookmarkStart w:id="64" w:name="OLE_LINK64"/>
      <w:bookmarkStart w:id="65" w:name="OLE_LINK63"/>
      <w:r w:rsidRPr="00FC4032">
        <w:rPr>
          <w:rFonts w:ascii="Book Antiqua" w:hAnsi="Book Antiqua" w:cs="Times New Roman"/>
          <w:sz w:val="24"/>
          <w:szCs w:val="24"/>
        </w:rPr>
        <w:t xml:space="preserve"> reside </w:t>
      </w:r>
      <w:r w:rsidR="00D40441" w:rsidRPr="00FC4032">
        <w:rPr>
          <w:rFonts w:ascii="Book Antiqua" w:hAnsi="Book Antiqua" w:cs="Times New Roman"/>
          <w:sz w:val="24"/>
          <w:szCs w:val="24"/>
        </w:rPr>
        <w:t xml:space="preserve">in </w:t>
      </w:r>
      <w:r w:rsidRPr="00FC4032">
        <w:rPr>
          <w:rFonts w:ascii="Book Antiqua" w:hAnsi="Book Antiqua" w:cs="Times New Roman"/>
          <w:sz w:val="24"/>
          <w:szCs w:val="24"/>
        </w:rPr>
        <w:t xml:space="preserve">the intestinal tract </w:t>
      </w:r>
      <w:r w:rsidRPr="00FC4032">
        <w:rPr>
          <w:rFonts w:ascii="Book Antiqua" w:hAnsi="Book Antiqua" w:cs="Times New Roman"/>
          <w:sz w:val="24"/>
          <w:szCs w:val="24"/>
          <w:shd w:val="clear" w:color="auto" w:fill="FFFFFF"/>
        </w:rPr>
        <w:t>and play an extremely important role in human health</w:t>
      </w:r>
      <w:r w:rsidR="00F41F93" w:rsidRPr="00FC4032">
        <w:rPr>
          <w:rFonts w:ascii="Book Antiqua" w:hAnsi="Book Antiqua" w:cs="Times New Roman"/>
          <w:sz w:val="24"/>
          <w:szCs w:val="24"/>
          <w:shd w:val="clear" w:color="auto" w:fill="FFFFFF"/>
        </w:rPr>
        <w:t>.</w:t>
      </w:r>
      <w:r w:rsidR="009F46D4" w:rsidRPr="00FC4032">
        <w:rPr>
          <w:rFonts w:ascii="Book Antiqua" w:hAnsi="Book Antiqua" w:cs="Times New Roman"/>
          <w:sz w:val="24"/>
          <w:szCs w:val="24"/>
          <w:shd w:val="clear" w:color="auto" w:fill="FFFFFF"/>
        </w:rPr>
        <w:t xml:space="preserve"> </w:t>
      </w:r>
      <w:r w:rsidR="005650F2" w:rsidRPr="00FC4032">
        <w:rPr>
          <w:rFonts w:ascii="Book Antiqua" w:hAnsi="Book Antiqua" w:cs="Times New Roman"/>
          <w:sz w:val="24"/>
          <w:szCs w:val="24"/>
          <w:shd w:val="clear" w:color="auto" w:fill="FFFFFF"/>
        </w:rPr>
        <w:t>These microbes</w:t>
      </w:r>
      <w:r w:rsidR="00BD72D8" w:rsidRPr="00FC4032">
        <w:rPr>
          <w:rFonts w:ascii="Book Antiqua" w:hAnsi="Book Antiqua" w:cs="Times New Roman"/>
          <w:sz w:val="24"/>
          <w:szCs w:val="24"/>
          <w:shd w:val="clear" w:color="auto" w:fill="FFFFFF"/>
        </w:rPr>
        <w:t xml:space="preserve"> </w:t>
      </w:r>
      <w:r w:rsidRPr="00FC4032">
        <w:rPr>
          <w:rFonts w:ascii="Book Antiqua" w:hAnsi="Book Antiqua" w:cs="Times New Roman"/>
          <w:sz w:val="24"/>
          <w:szCs w:val="24"/>
          <w:shd w:val="clear" w:color="auto" w:fill="FFFFFF"/>
        </w:rPr>
        <w:t>maintain intestinal homeostasis by regulating various biological activities such as mucosal barrier,</w:t>
      </w:r>
      <w:r w:rsidR="00FA2569" w:rsidRPr="00FC4032">
        <w:rPr>
          <w:rFonts w:ascii="Book Antiqua" w:hAnsi="Book Antiqua" w:cs="Times New Roman"/>
          <w:sz w:val="24"/>
          <w:szCs w:val="24"/>
          <w:shd w:val="clear" w:color="auto" w:fill="FFFFFF"/>
        </w:rPr>
        <w:t xml:space="preserve"> immune and metabolic functions</w:t>
      </w:r>
      <w:r w:rsidRPr="00FC4032">
        <w:rPr>
          <w:rFonts w:ascii="Book Antiqua" w:hAnsi="Book Antiqua"/>
          <w:sz w:val="24"/>
          <w:szCs w:val="24"/>
        </w:rPr>
        <w:fldChar w:fldCharType="begin">
          <w:fldData xml:space="preserve">PEVuZE5vdGU+PENpdGU+PEF1dGhvcj5Ib2xtZXM8L0F1dGhvcj48WWVhcj4yMDEyPC9ZZWFyPjxS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</w:fldData>
        </w:fldChar>
      </w:r>
      <w:r w:rsidR="00007530" w:rsidRPr="00FC4032">
        <w:rPr>
          <w:rFonts w:ascii="Book Antiqua" w:hAnsi="Book Antiqua"/>
          <w:sz w:val="24"/>
          <w:szCs w:val="24"/>
        </w:rPr>
        <w:instrText xml:space="preserve"> ADDIN EN.CITE </w:instrText>
      </w:r>
      <w:r w:rsidR="00007530" w:rsidRPr="00FC4032">
        <w:rPr>
          <w:rFonts w:ascii="Book Antiqua" w:hAnsi="Book Antiqua"/>
          <w:sz w:val="24"/>
          <w:szCs w:val="24"/>
        </w:rPr>
        <w:fldChar w:fldCharType="begin">
          <w:fldData xml:space="preserve">PEVuZE5vdGU+PENpdGU+PEF1dGhvcj5Ib2xtZXM8L0F1dGhvcj48WWVhcj4yMDEyPC9ZZWFyPjxS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</w:fldData>
        </w:fldChar>
      </w:r>
      <w:r w:rsidR="00007530" w:rsidRPr="00FC4032">
        <w:rPr>
          <w:rFonts w:ascii="Book Antiqua" w:hAnsi="Book Antiqua"/>
          <w:sz w:val="24"/>
          <w:szCs w:val="24"/>
        </w:rPr>
        <w:instrText xml:space="preserve"> ADDIN EN.CITE.DATA </w:instrText>
      </w:r>
      <w:r w:rsidR="00007530" w:rsidRPr="00FC4032">
        <w:rPr>
          <w:rFonts w:ascii="Book Antiqua" w:hAnsi="Book Antiqua"/>
          <w:sz w:val="24"/>
          <w:szCs w:val="24"/>
        </w:rPr>
      </w:r>
      <w:r w:rsidR="00007530" w:rsidRPr="00FC4032">
        <w:rPr>
          <w:rFonts w:ascii="Book Antiqua" w:hAnsi="Book Antiqua"/>
          <w:sz w:val="24"/>
          <w:szCs w:val="24"/>
        </w:rPr>
        <w:fldChar w:fldCharType="end"/>
      </w:r>
      <w:r w:rsidRPr="00FC4032">
        <w:rPr>
          <w:rFonts w:ascii="Book Antiqua" w:hAnsi="Book Antiqua"/>
          <w:sz w:val="24"/>
          <w:szCs w:val="24"/>
        </w:rPr>
      </w:r>
      <w:r w:rsidRPr="00FC4032">
        <w:rPr>
          <w:rFonts w:ascii="Book Antiqua" w:hAnsi="Book Antiqua"/>
          <w:sz w:val="24"/>
          <w:szCs w:val="24"/>
        </w:rPr>
        <w:fldChar w:fldCharType="separate"/>
      </w:r>
      <w:r w:rsidR="00FA2569" w:rsidRPr="00FC4032">
        <w:rPr>
          <w:rFonts w:ascii="Book Antiqua" w:hAnsi="Book Antiqua"/>
          <w:sz w:val="24"/>
          <w:szCs w:val="24"/>
          <w:vertAlign w:val="superscript"/>
        </w:rPr>
        <w:t>[6,</w:t>
      </w:r>
      <w:r w:rsidR="00007530" w:rsidRPr="00FC4032">
        <w:rPr>
          <w:rFonts w:ascii="Book Antiqua" w:hAnsi="Book Antiqua"/>
          <w:sz w:val="24"/>
          <w:szCs w:val="24"/>
          <w:vertAlign w:val="superscript"/>
        </w:rPr>
        <w:t>7]</w:t>
      </w:r>
      <w:r w:rsidRPr="00FC4032">
        <w:rPr>
          <w:rFonts w:ascii="Book Antiqua" w:hAnsi="Book Antiqua"/>
          <w:sz w:val="24"/>
          <w:szCs w:val="24"/>
        </w:rPr>
        <w:fldChar w:fldCharType="end"/>
      </w:r>
      <w:r w:rsidRPr="00FC4032">
        <w:rPr>
          <w:rFonts w:ascii="Book Antiqua" w:hAnsi="Book Antiqua" w:cs="Times New Roman"/>
          <w:sz w:val="24"/>
          <w:szCs w:val="24"/>
          <w:shd w:val="clear" w:color="auto" w:fill="FFFFFF"/>
        </w:rPr>
        <w:t>.</w:t>
      </w:r>
      <w:bookmarkStart w:id="66" w:name="OLE_LINK66"/>
      <w:bookmarkStart w:id="67" w:name="OLE_LINK65"/>
      <w:bookmarkEnd w:id="64"/>
      <w:bookmarkEnd w:id="65"/>
      <w:r w:rsidR="00C662BB">
        <w:rPr>
          <w:rFonts w:ascii="Book Antiqua" w:hAnsi="Book Antiqua" w:cs="Times New Roman" w:hint="eastAsia"/>
          <w:sz w:val="24"/>
          <w:szCs w:val="24"/>
          <w:shd w:val="clear" w:color="auto" w:fill="FFFFFF"/>
        </w:rPr>
        <w:t xml:space="preserve"> </w:t>
      </w:r>
      <w:r w:rsidRPr="00FC4032">
        <w:rPr>
          <w:rFonts w:ascii="Book Antiqua" w:hAnsi="Book Antiqua" w:cs="Times New Roman"/>
          <w:sz w:val="24"/>
          <w:szCs w:val="24"/>
          <w:shd w:val="clear" w:color="auto" w:fill="FFFFFF"/>
        </w:rPr>
        <w:t>Once the intestinal balance is damaged, it may cause numerous intestinal diseases</w:t>
      </w:r>
      <w:bookmarkEnd w:id="66"/>
      <w:bookmarkEnd w:id="67"/>
      <w:r w:rsidRPr="00FC4032">
        <w:rPr>
          <w:rFonts w:ascii="Book Antiqua" w:hAnsi="Book Antiqua" w:cs="Times New Roman"/>
          <w:sz w:val="24"/>
          <w:szCs w:val="24"/>
          <w:shd w:val="clear" w:color="auto" w:fill="FFFFFF"/>
        </w:rPr>
        <w:t xml:space="preserve"> including inflammatory bowel diseases</w:t>
      </w:r>
      <w:r w:rsidR="00FA2569" w:rsidRPr="00FC4032">
        <w:rPr>
          <w:rFonts w:ascii="Book Antiqua" w:hAnsi="Book Antiqua" w:cs="Times New Roman"/>
          <w:sz w:val="24"/>
          <w:szCs w:val="24"/>
          <w:shd w:val="clear" w:color="auto" w:fill="FFFFFF"/>
        </w:rPr>
        <w:t xml:space="preserve"> (IBD) and colorectal neoplasms</w:t>
      </w:r>
      <w:r w:rsidRPr="00FC4032">
        <w:rPr>
          <w:rFonts w:ascii="Book Antiqua" w:hAnsi="Book Antiqua" w:cs="Times New Roman"/>
          <w:sz w:val="24"/>
          <w:szCs w:val="24"/>
          <w:shd w:val="clear" w:color="auto" w:fill="FFFFFF"/>
        </w:rPr>
        <w:fldChar w:fldCharType="begin">
          <w:fldData xml:space="preserve">PEVuZE5vdGU+PENpdGU+PEF1dGhvcj5BcnRodXI8L0F1dGhvcj48WWVhcj4yMDEzPC9ZZWFyPjxS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</w:fldData>
        </w:fldChar>
      </w:r>
      <w:r w:rsidR="004702AE" w:rsidRPr="00FC4032">
        <w:rPr>
          <w:rFonts w:ascii="Book Antiqua" w:hAnsi="Book Antiqua" w:cs="Times New Roman"/>
          <w:sz w:val="24"/>
          <w:szCs w:val="24"/>
          <w:shd w:val="clear" w:color="auto" w:fill="FFFFFF"/>
        </w:rPr>
        <w:instrText xml:space="preserve"> ADDIN EN.CITE </w:instrText>
      </w:r>
      <w:r w:rsidR="004702AE" w:rsidRPr="00FC4032">
        <w:rPr>
          <w:rFonts w:ascii="Book Antiqua" w:hAnsi="Book Antiqua" w:cs="Times New Roman"/>
          <w:sz w:val="24"/>
          <w:szCs w:val="24"/>
          <w:shd w:val="clear" w:color="auto" w:fill="FFFFFF"/>
        </w:rPr>
        <w:fldChar w:fldCharType="begin">
          <w:fldData xml:space="preserve">PEVuZE5vdGU+PENpdGU+PEF1dGhvcj5BcnRodXI8L0F1dGhvcj48WWVhcj4yMDEzPC9ZZWFyPjxS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</w:fldData>
        </w:fldChar>
      </w:r>
      <w:r w:rsidR="004702AE" w:rsidRPr="00FC4032">
        <w:rPr>
          <w:rFonts w:ascii="Book Antiqua" w:hAnsi="Book Antiqua" w:cs="Times New Roman"/>
          <w:sz w:val="24"/>
          <w:szCs w:val="24"/>
          <w:shd w:val="clear" w:color="auto" w:fill="FFFFFF"/>
        </w:rPr>
        <w:instrText xml:space="preserve"> ADDIN EN.CITE.DATA </w:instrText>
      </w:r>
      <w:r w:rsidR="004702AE" w:rsidRPr="00FC4032">
        <w:rPr>
          <w:rFonts w:ascii="Book Antiqua" w:hAnsi="Book Antiqua" w:cs="Times New Roman"/>
          <w:sz w:val="24"/>
          <w:szCs w:val="24"/>
          <w:shd w:val="clear" w:color="auto" w:fill="FFFFFF"/>
        </w:rPr>
      </w:r>
      <w:r w:rsidR="004702AE" w:rsidRPr="00FC4032">
        <w:rPr>
          <w:rFonts w:ascii="Book Antiqua" w:hAnsi="Book Antiqua" w:cs="Times New Roman"/>
          <w:sz w:val="24"/>
          <w:szCs w:val="24"/>
          <w:shd w:val="clear" w:color="auto" w:fill="FFFFFF"/>
        </w:rPr>
        <w:fldChar w:fldCharType="end"/>
      </w:r>
      <w:r w:rsidRPr="00FC4032">
        <w:rPr>
          <w:rFonts w:ascii="Book Antiqua" w:hAnsi="Book Antiqua" w:cs="Times New Roman"/>
          <w:sz w:val="24"/>
          <w:szCs w:val="24"/>
          <w:shd w:val="clear" w:color="auto" w:fill="FFFFFF"/>
        </w:rPr>
      </w:r>
      <w:r w:rsidRPr="00FC4032">
        <w:rPr>
          <w:rFonts w:ascii="Book Antiqua" w:hAnsi="Book Antiqua" w:cs="Times New Roman"/>
          <w:sz w:val="24"/>
          <w:szCs w:val="24"/>
          <w:shd w:val="clear" w:color="auto" w:fill="FFFFFF"/>
        </w:rPr>
        <w:fldChar w:fldCharType="separate"/>
      </w:r>
      <w:r w:rsidR="00F32891" w:rsidRPr="00FC4032">
        <w:rPr>
          <w:rFonts w:ascii="Book Antiqua" w:hAnsi="Book Antiqua" w:cs="Times New Roman"/>
          <w:sz w:val="24"/>
          <w:szCs w:val="24"/>
          <w:shd w:val="clear" w:color="auto" w:fill="FFFFFF"/>
          <w:vertAlign w:val="superscript"/>
        </w:rPr>
        <w:t>[8-10]</w:t>
      </w:r>
      <w:r w:rsidRPr="00FC4032">
        <w:rPr>
          <w:rFonts w:ascii="Book Antiqua" w:hAnsi="Book Antiqua" w:cs="Times New Roman"/>
          <w:sz w:val="24"/>
          <w:szCs w:val="24"/>
          <w:shd w:val="clear" w:color="auto" w:fill="FFFFFF"/>
        </w:rPr>
        <w:fldChar w:fldCharType="end"/>
      </w:r>
      <w:r w:rsidRPr="00FC4032">
        <w:rPr>
          <w:rFonts w:ascii="Book Antiqua" w:hAnsi="Book Antiqua" w:cs="Times New Roman"/>
          <w:sz w:val="24"/>
          <w:szCs w:val="24"/>
          <w:shd w:val="clear" w:color="auto" w:fill="FFFFFF"/>
        </w:rPr>
        <w:t>.</w:t>
      </w:r>
      <w:r w:rsidR="009F46D4" w:rsidRPr="00FC4032">
        <w:rPr>
          <w:rFonts w:ascii="Book Antiqua" w:hAnsi="Book Antiqua" w:cs="Times New Roman"/>
          <w:sz w:val="24"/>
          <w:szCs w:val="24"/>
          <w:shd w:val="clear" w:color="auto" w:fill="FFFFFF"/>
        </w:rPr>
        <w:t xml:space="preserve"> </w:t>
      </w:r>
      <w:r w:rsidRPr="00FC4032">
        <w:rPr>
          <w:rFonts w:ascii="Book Antiqua" w:hAnsi="Book Antiqua" w:cs="Times New Roman"/>
          <w:sz w:val="24"/>
          <w:szCs w:val="24"/>
          <w:shd w:val="clear" w:color="auto" w:fill="FFFFFF"/>
        </w:rPr>
        <w:t xml:space="preserve">There is accumulating evidence </w:t>
      </w:r>
      <w:r w:rsidR="00D01428" w:rsidRPr="00FC4032">
        <w:rPr>
          <w:rFonts w:ascii="Book Antiqua" w:hAnsi="Book Antiqua" w:cs="Times New Roman"/>
          <w:sz w:val="24"/>
          <w:szCs w:val="24"/>
          <w:shd w:val="clear" w:color="auto" w:fill="FFFFFF"/>
        </w:rPr>
        <w:t xml:space="preserve">to suggest </w:t>
      </w:r>
      <w:r w:rsidRPr="00FC4032">
        <w:rPr>
          <w:rFonts w:ascii="Book Antiqua" w:hAnsi="Book Antiqua" w:cs="Times New Roman"/>
          <w:sz w:val="24"/>
          <w:szCs w:val="24"/>
          <w:shd w:val="clear" w:color="auto" w:fill="FFFFFF"/>
        </w:rPr>
        <w:t>that the gut microbiota is associated with colorectal neoplasms</w:t>
      </w:r>
      <w:r w:rsidRPr="00FC4032">
        <w:rPr>
          <w:rFonts w:ascii="Book Antiqua" w:hAnsi="Book Antiqua" w:cs="Times New Roman"/>
          <w:sz w:val="24"/>
          <w:szCs w:val="24"/>
          <w:shd w:val="clear" w:color="auto" w:fill="FFFFFF"/>
        </w:rPr>
        <w:fldChar w:fldCharType="begin">
          <w:fldData xml:space="preserve">PEVuZE5vdGU+PENpdGU+PEF1dGhvcj5BcnRodXI8L0F1dGhvcj48WWVhcj4yMDEyPC9ZZWFyPjxS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</w:fldData>
        </w:fldChar>
      </w:r>
      <w:r w:rsidR="00F32891" w:rsidRPr="00FC4032">
        <w:rPr>
          <w:rFonts w:ascii="Book Antiqua" w:hAnsi="Book Antiqua" w:cs="Times New Roman"/>
          <w:sz w:val="24"/>
          <w:szCs w:val="24"/>
          <w:shd w:val="clear" w:color="auto" w:fill="FFFFFF"/>
        </w:rPr>
        <w:instrText xml:space="preserve"> ADDIN EN.CITE </w:instrText>
      </w:r>
      <w:r w:rsidR="00F32891" w:rsidRPr="00FC4032">
        <w:rPr>
          <w:rFonts w:ascii="Book Antiqua" w:hAnsi="Book Antiqua" w:cs="Times New Roman"/>
          <w:sz w:val="24"/>
          <w:szCs w:val="24"/>
          <w:shd w:val="clear" w:color="auto" w:fill="FFFFFF"/>
        </w:rPr>
        <w:fldChar w:fldCharType="begin">
          <w:fldData xml:space="preserve">PEVuZE5vdGU+PENpdGU+PEF1dGhvcj5BcnRodXI8L0F1dGhvcj48WWVhcj4yMDEyPC9ZZWFyPjxS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</w:fldData>
        </w:fldChar>
      </w:r>
      <w:r w:rsidR="00F32891" w:rsidRPr="00FC4032">
        <w:rPr>
          <w:rFonts w:ascii="Book Antiqua" w:hAnsi="Book Antiqua" w:cs="Times New Roman"/>
          <w:sz w:val="24"/>
          <w:szCs w:val="24"/>
          <w:shd w:val="clear" w:color="auto" w:fill="FFFFFF"/>
        </w:rPr>
        <w:instrText xml:space="preserve"> ADDIN EN.CITE.DATA </w:instrText>
      </w:r>
      <w:r w:rsidR="00F32891" w:rsidRPr="00FC4032">
        <w:rPr>
          <w:rFonts w:ascii="Book Antiqua" w:hAnsi="Book Antiqua" w:cs="Times New Roman"/>
          <w:sz w:val="24"/>
          <w:szCs w:val="24"/>
          <w:shd w:val="clear" w:color="auto" w:fill="FFFFFF"/>
        </w:rPr>
      </w:r>
      <w:r w:rsidR="00F32891" w:rsidRPr="00FC4032">
        <w:rPr>
          <w:rFonts w:ascii="Book Antiqua" w:hAnsi="Book Antiqua" w:cs="Times New Roman"/>
          <w:sz w:val="24"/>
          <w:szCs w:val="24"/>
          <w:shd w:val="clear" w:color="auto" w:fill="FFFFFF"/>
        </w:rPr>
        <w:fldChar w:fldCharType="end"/>
      </w:r>
      <w:r w:rsidRPr="00FC4032">
        <w:rPr>
          <w:rFonts w:ascii="Book Antiqua" w:hAnsi="Book Antiqua" w:cs="Times New Roman"/>
          <w:sz w:val="24"/>
          <w:szCs w:val="24"/>
          <w:shd w:val="clear" w:color="auto" w:fill="FFFFFF"/>
        </w:rPr>
      </w:r>
      <w:r w:rsidRPr="00FC4032">
        <w:rPr>
          <w:rFonts w:ascii="Book Antiqua" w:hAnsi="Book Antiqua" w:cs="Times New Roman"/>
          <w:sz w:val="24"/>
          <w:szCs w:val="24"/>
          <w:shd w:val="clear" w:color="auto" w:fill="FFFFFF"/>
        </w:rPr>
        <w:fldChar w:fldCharType="separate"/>
      </w:r>
      <w:r w:rsidR="00F32891" w:rsidRPr="00FC4032">
        <w:rPr>
          <w:rFonts w:ascii="Book Antiqua" w:hAnsi="Book Antiqua" w:cs="Times New Roman"/>
          <w:sz w:val="24"/>
          <w:szCs w:val="24"/>
          <w:shd w:val="clear" w:color="auto" w:fill="FFFFFF"/>
          <w:vertAlign w:val="superscript"/>
        </w:rPr>
        <w:t>[11-18]</w:t>
      </w:r>
      <w:r w:rsidRPr="00FC4032">
        <w:rPr>
          <w:rFonts w:ascii="Book Antiqua" w:hAnsi="Book Antiqua" w:cs="Times New Roman"/>
          <w:sz w:val="24"/>
          <w:szCs w:val="24"/>
          <w:shd w:val="clear" w:color="auto" w:fill="FFFFFF"/>
        </w:rPr>
        <w:fldChar w:fldCharType="end"/>
      </w:r>
      <w:r w:rsidRPr="00FC4032">
        <w:rPr>
          <w:rFonts w:ascii="Book Antiqua" w:hAnsi="Book Antiqua" w:cs="Times New Roman"/>
          <w:sz w:val="24"/>
          <w:szCs w:val="24"/>
        </w:rPr>
        <w:t>.</w:t>
      </w:r>
      <w:r w:rsidR="009F46D4" w:rsidRPr="00FC4032">
        <w:rPr>
          <w:rFonts w:ascii="Book Antiqua" w:hAnsi="Book Antiqua" w:cs="Times New Roman"/>
          <w:sz w:val="24"/>
          <w:szCs w:val="24"/>
          <w:shd w:val="clear" w:color="auto" w:fill="FFFFFF"/>
        </w:rPr>
        <w:t xml:space="preserve"> </w:t>
      </w:r>
      <w:r w:rsidRPr="00FC4032">
        <w:rPr>
          <w:rFonts w:ascii="Book Antiqua" w:hAnsi="Book Antiqua" w:cs="Times New Roman"/>
          <w:sz w:val="24"/>
          <w:szCs w:val="24"/>
          <w:shd w:val="clear" w:color="auto" w:fill="FFFFFF"/>
        </w:rPr>
        <w:t>Several studies have validated that</w:t>
      </w:r>
      <w:r w:rsidR="00910441" w:rsidRPr="00FC4032">
        <w:rPr>
          <w:rFonts w:ascii="Book Antiqua" w:hAnsi="Book Antiqua" w:cs="Times New Roman"/>
          <w:sz w:val="24"/>
          <w:szCs w:val="24"/>
          <w:shd w:val="clear" w:color="auto" w:fill="FFFFFF"/>
        </w:rPr>
        <w:t xml:space="preserve"> the</w:t>
      </w:r>
      <w:r w:rsidRPr="00FC4032">
        <w:rPr>
          <w:rFonts w:ascii="Book Antiqua" w:hAnsi="Book Antiqua" w:cs="Times New Roman"/>
          <w:sz w:val="24"/>
          <w:szCs w:val="24"/>
          <w:shd w:val="clear" w:color="auto" w:fill="FFFFFF"/>
        </w:rPr>
        <w:t xml:space="preserve"> </w:t>
      </w:r>
      <w:r w:rsidRPr="00FC4032">
        <w:rPr>
          <w:rFonts w:ascii="Book Antiqua" w:hAnsi="Book Antiqua" w:cs="Times New Roman"/>
          <w:kern w:val="0"/>
          <w:sz w:val="24"/>
          <w:szCs w:val="24"/>
        </w:rPr>
        <w:t>levels of</w:t>
      </w:r>
      <w:r w:rsidRPr="00FC4032">
        <w:rPr>
          <w:rFonts w:ascii="Book Antiqua" w:hAnsi="Book Antiqua" w:cs="Times New Roman"/>
          <w:i/>
          <w:kern w:val="0"/>
          <w:sz w:val="24"/>
          <w:szCs w:val="24"/>
          <w:shd w:val="clear" w:color="auto" w:fill="FFFFFF"/>
        </w:rPr>
        <w:t xml:space="preserve"> Bacteroides</w:t>
      </w:r>
      <w:r w:rsidRPr="00FC4032">
        <w:rPr>
          <w:rFonts w:ascii="Book Antiqua" w:hAnsi="Book Antiqua" w:cs="Times New Roman"/>
          <w:kern w:val="0"/>
          <w:sz w:val="24"/>
          <w:szCs w:val="24"/>
          <w:shd w:val="clear" w:color="auto" w:fill="FFFFFF"/>
        </w:rPr>
        <w:t xml:space="preserve">, </w:t>
      </w:r>
      <w:r w:rsidRPr="00FC4032">
        <w:rPr>
          <w:rFonts w:ascii="Book Antiqua" w:hAnsi="Book Antiqua" w:cs="Times New Roman"/>
          <w:i/>
          <w:kern w:val="0"/>
          <w:sz w:val="24"/>
          <w:szCs w:val="24"/>
          <w:shd w:val="clear" w:color="auto" w:fill="FFFFFF"/>
        </w:rPr>
        <w:t>Prevotella,</w:t>
      </w:r>
      <w:r w:rsidRPr="00FC4032">
        <w:rPr>
          <w:rFonts w:ascii="Book Antiqua" w:hAnsi="Book Antiqua" w:cs="Times New Roman"/>
          <w:i/>
          <w:iCs/>
          <w:kern w:val="0"/>
          <w:sz w:val="24"/>
          <w:szCs w:val="24"/>
        </w:rPr>
        <w:t xml:space="preserve"> Escherichia coli</w:t>
      </w:r>
      <w:r w:rsidRPr="00FC4032">
        <w:rPr>
          <w:rFonts w:ascii="Book Antiqua" w:hAnsi="Book Antiqua" w:cs="Times New Roman"/>
          <w:iCs/>
          <w:kern w:val="0"/>
          <w:sz w:val="24"/>
          <w:szCs w:val="24"/>
        </w:rPr>
        <w:t>,</w:t>
      </w:r>
      <w:r w:rsidRPr="00FC4032">
        <w:rPr>
          <w:rFonts w:ascii="Book Antiqua" w:hAnsi="Book Antiqua" w:cs="Times New Roman"/>
          <w:i/>
          <w:kern w:val="0"/>
          <w:sz w:val="24"/>
          <w:szCs w:val="24"/>
        </w:rPr>
        <w:t xml:space="preserve"> Bacteroides fragilis</w:t>
      </w:r>
      <w:r w:rsidRPr="00FC4032">
        <w:rPr>
          <w:rFonts w:ascii="Book Antiqua" w:hAnsi="Book Antiqua" w:cs="Times New Roman"/>
          <w:kern w:val="0"/>
          <w:sz w:val="24"/>
          <w:szCs w:val="24"/>
        </w:rPr>
        <w:t xml:space="preserve"> (ETBF),</w:t>
      </w:r>
      <w:r w:rsidR="00D659E4" w:rsidRPr="00FC4032">
        <w:rPr>
          <w:rFonts w:ascii="Book Antiqua" w:hAnsi="Book Antiqua" w:cs="Times New Roman"/>
          <w:sz w:val="24"/>
          <w:szCs w:val="24"/>
        </w:rPr>
        <w:t xml:space="preserve"> </w:t>
      </w:r>
      <w:r w:rsidR="00D659E4" w:rsidRPr="00FC4032">
        <w:rPr>
          <w:rFonts w:ascii="Book Antiqua" w:hAnsi="Book Antiqua" w:cs="Times New Roman"/>
          <w:i/>
          <w:kern w:val="0"/>
          <w:sz w:val="24"/>
          <w:szCs w:val="24"/>
          <w:shd w:val="clear" w:color="auto" w:fill="FFFFFF"/>
        </w:rPr>
        <w:t>Streptococcus</w:t>
      </w:r>
      <w:r w:rsidRPr="00FC4032">
        <w:rPr>
          <w:rFonts w:ascii="Book Antiqua" w:hAnsi="Book Antiqua" w:cs="Times New Roman"/>
          <w:kern w:val="0"/>
          <w:sz w:val="24"/>
          <w:szCs w:val="24"/>
        </w:rPr>
        <w:t xml:space="preserve"> </w:t>
      </w:r>
      <w:r w:rsidRPr="00FC4032">
        <w:rPr>
          <w:rFonts w:ascii="Book Antiqua" w:hAnsi="Book Antiqua" w:cs="Times New Roman"/>
          <w:i/>
          <w:kern w:val="0"/>
          <w:sz w:val="24"/>
          <w:szCs w:val="24"/>
        </w:rPr>
        <w:t>gallolyticus</w:t>
      </w:r>
      <w:r w:rsidRPr="00FC4032">
        <w:rPr>
          <w:rFonts w:ascii="Book Antiqua" w:hAnsi="Book Antiqua" w:cs="Times New Roman"/>
          <w:kern w:val="0"/>
          <w:sz w:val="24"/>
          <w:szCs w:val="24"/>
        </w:rPr>
        <w:t xml:space="preserve">, </w:t>
      </w:r>
      <w:r w:rsidRPr="00FC4032">
        <w:rPr>
          <w:rFonts w:ascii="Book Antiqua" w:hAnsi="Book Antiqua" w:cs="Times New Roman"/>
          <w:i/>
          <w:kern w:val="0"/>
          <w:sz w:val="24"/>
          <w:szCs w:val="24"/>
        </w:rPr>
        <w:t>Enterococcus faecalis</w:t>
      </w:r>
      <w:r w:rsidRPr="00FC4032">
        <w:rPr>
          <w:rFonts w:ascii="Book Antiqua" w:hAnsi="Book Antiqua" w:cs="Times New Roman"/>
          <w:kern w:val="0"/>
          <w:sz w:val="24"/>
          <w:szCs w:val="24"/>
        </w:rPr>
        <w:t xml:space="preserve">, </w:t>
      </w:r>
      <w:r w:rsidR="00D01428" w:rsidRPr="00FC4032">
        <w:rPr>
          <w:rFonts w:ascii="Book Antiqua" w:hAnsi="Book Antiqua" w:cs="Times New Roman"/>
          <w:kern w:val="0"/>
          <w:sz w:val="24"/>
          <w:szCs w:val="24"/>
        </w:rPr>
        <w:t xml:space="preserve">and </w:t>
      </w:r>
      <w:r w:rsidRPr="00FC4032">
        <w:rPr>
          <w:rFonts w:ascii="Book Antiqua" w:hAnsi="Book Antiqua" w:cs="Times New Roman"/>
          <w:i/>
          <w:kern w:val="0"/>
          <w:sz w:val="24"/>
          <w:szCs w:val="24"/>
        </w:rPr>
        <w:t>Streptococcus bovis</w:t>
      </w:r>
      <w:r w:rsidRPr="00FC4032">
        <w:rPr>
          <w:rFonts w:ascii="Book Antiqua" w:hAnsi="Book Antiqua" w:cs="Times New Roman"/>
          <w:kern w:val="0"/>
          <w:sz w:val="24"/>
          <w:szCs w:val="24"/>
        </w:rPr>
        <w:t xml:space="preserve"> are</w:t>
      </w:r>
      <w:r w:rsidRPr="00FC4032">
        <w:rPr>
          <w:rFonts w:ascii="Book Antiqua" w:hAnsi="Book Antiqua" w:cs="Times New Roman"/>
          <w:kern w:val="0"/>
          <w:sz w:val="24"/>
          <w:szCs w:val="24"/>
          <w:shd w:val="clear" w:color="auto" w:fill="FFFFFF"/>
        </w:rPr>
        <w:t xml:space="preserve"> significantly</w:t>
      </w:r>
      <w:r w:rsidRPr="00FC4032">
        <w:rPr>
          <w:rFonts w:ascii="Book Antiqua" w:hAnsi="Book Antiqua" w:cs="Times New Roman"/>
          <w:kern w:val="0"/>
          <w:sz w:val="24"/>
          <w:szCs w:val="24"/>
        </w:rPr>
        <w:t xml:space="preserve"> </w:t>
      </w:r>
      <w:r w:rsidR="00E86595" w:rsidRPr="00FC4032">
        <w:rPr>
          <w:rFonts w:ascii="Book Antiqua" w:hAnsi="Book Antiqua" w:cs="Times New Roman"/>
          <w:kern w:val="0"/>
          <w:sz w:val="24"/>
          <w:szCs w:val="24"/>
        </w:rPr>
        <w:t>higher</w:t>
      </w:r>
      <w:r w:rsidR="00E86595" w:rsidRPr="00FC4032">
        <w:rPr>
          <w:rFonts w:ascii="Book Antiqua" w:hAnsi="Book Antiqua" w:cs="Times New Roman"/>
          <w:kern w:val="0"/>
          <w:sz w:val="24"/>
          <w:szCs w:val="24"/>
          <w:shd w:val="clear" w:color="auto" w:fill="FFFFFF"/>
        </w:rPr>
        <w:t xml:space="preserve"> </w:t>
      </w:r>
      <w:r w:rsidRPr="00FC4032">
        <w:rPr>
          <w:rFonts w:ascii="Book Antiqua" w:hAnsi="Book Antiqua" w:cs="Times New Roman"/>
          <w:kern w:val="0"/>
          <w:sz w:val="24"/>
          <w:szCs w:val="24"/>
          <w:shd w:val="clear" w:color="auto" w:fill="FFFFFF"/>
        </w:rPr>
        <w:t xml:space="preserve">in CRC tissue </w:t>
      </w:r>
      <w:r w:rsidR="00E86595" w:rsidRPr="00FC4032">
        <w:rPr>
          <w:rFonts w:ascii="Book Antiqua" w:hAnsi="Book Antiqua" w:cs="Times New Roman"/>
          <w:kern w:val="0"/>
          <w:sz w:val="24"/>
          <w:szCs w:val="24"/>
          <w:shd w:val="clear" w:color="auto" w:fill="FFFFFF"/>
        </w:rPr>
        <w:t xml:space="preserve">compared to </w:t>
      </w:r>
      <w:r w:rsidR="007B25CD" w:rsidRPr="00FC4032">
        <w:rPr>
          <w:rFonts w:ascii="Book Antiqua" w:hAnsi="Book Antiqua" w:cs="Times New Roman"/>
          <w:kern w:val="0"/>
          <w:sz w:val="24"/>
          <w:szCs w:val="24"/>
          <w:shd w:val="clear" w:color="auto" w:fill="FFFFFF"/>
        </w:rPr>
        <w:t xml:space="preserve">those in </w:t>
      </w:r>
      <w:r w:rsidR="00FA2569" w:rsidRPr="00FC4032">
        <w:rPr>
          <w:rFonts w:ascii="Book Antiqua" w:hAnsi="Book Antiqua" w:cs="Times New Roman"/>
          <w:kern w:val="0"/>
          <w:sz w:val="24"/>
          <w:szCs w:val="24"/>
          <w:shd w:val="clear" w:color="auto" w:fill="FFFFFF"/>
        </w:rPr>
        <w:t>adjacent normal tissue</w:t>
      </w:r>
      <w:r w:rsidRPr="00FC4032">
        <w:rPr>
          <w:rFonts w:ascii="Book Antiqua" w:hAnsi="Book Antiqua" w:cs="Times New Roman"/>
          <w:sz w:val="24"/>
          <w:szCs w:val="24"/>
          <w:shd w:val="clear" w:color="auto" w:fill="FFFFFF"/>
        </w:rPr>
        <w:fldChar w:fldCharType="begin">
          <w:fldData xml:space="preserve">PEVuZE5vdGU+PENpdGU+PEF1dGhvcj5Tb2JoYW5pPC9BdXRob3I+PFllYXI+MjAxMTwvWWVhcj48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</w:fldData>
        </w:fldChar>
      </w:r>
      <w:r w:rsidR="00F32891" w:rsidRPr="00FC4032">
        <w:rPr>
          <w:rFonts w:ascii="Book Antiqua" w:hAnsi="Book Antiqua" w:cs="Times New Roman"/>
          <w:sz w:val="24"/>
          <w:szCs w:val="24"/>
          <w:shd w:val="clear" w:color="auto" w:fill="FFFFFF"/>
        </w:rPr>
        <w:instrText xml:space="preserve"> ADDIN EN.CITE </w:instrText>
      </w:r>
      <w:r w:rsidR="00F32891" w:rsidRPr="00FC4032">
        <w:rPr>
          <w:rFonts w:ascii="Book Antiqua" w:hAnsi="Book Antiqua" w:cs="Times New Roman"/>
          <w:sz w:val="24"/>
          <w:szCs w:val="24"/>
          <w:shd w:val="clear" w:color="auto" w:fill="FFFFFF"/>
        </w:rPr>
        <w:fldChar w:fldCharType="begin">
          <w:fldData xml:space="preserve">PEVuZE5vdGU+PENpdGU+PEF1dGhvcj5Tb2JoYW5pPC9BdXRob3I+PFllYXI+MjAxMTwvWWVhcj48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</w:fldData>
        </w:fldChar>
      </w:r>
      <w:r w:rsidR="00F32891" w:rsidRPr="00FC4032">
        <w:rPr>
          <w:rFonts w:ascii="Book Antiqua" w:hAnsi="Book Antiqua" w:cs="Times New Roman"/>
          <w:sz w:val="24"/>
          <w:szCs w:val="24"/>
          <w:shd w:val="clear" w:color="auto" w:fill="FFFFFF"/>
        </w:rPr>
        <w:instrText xml:space="preserve"> ADDIN EN.CITE.DATA </w:instrText>
      </w:r>
      <w:r w:rsidR="00F32891" w:rsidRPr="00FC4032">
        <w:rPr>
          <w:rFonts w:ascii="Book Antiqua" w:hAnsi="Book Antiqua" w:cs="Times New Roman"/>
          <w:sz w:val="24"/>
          <w:szCs w:val="24"/>
          <w:shd w:val="clear" w:color="auto" w:fill="FFFFFF"/>
        </w:rPr>
      </w:r>
      <w:r w:rsidR="00F32891" w:rsidRPr="00FC4032">
        <w:rPr>
          <w:rFonts w:ascii="Book Antiqua" w:hAnsi="Book Antiqua" w:cs="Times New Roman"/>
          <w:sz w:val="24"/>
          <w:szCs w:val="24"/>
          <w:shd w:val="clear" w:color="auto" w:fill="FFFFFF"/>
        </w:rPr>
        <w:fldChar w:fldCharType="end"/>
      </w:r>
      <w:r w:rsidRPr="00FC4032">
        <w:rPr>
          <w:rFonts w:ascii="Book Antiqua" w:hAnsi="Book Antiqua" w:cs="Times New Roman"/>
          <w:sz w:val="24"/>
          <w:szCs w:val="24"/>
          <w:shd w:val="clear" w:color="auto" w:fill="FFFFFF"/>
        </w:rPr>
      </w:r>
      <w:r w:rsidRPr="00FC4032">
        <w:rPr>
          <w:rFonts w:ascii="Book Antiqua" w:hAnsi="Book Antiqua" w:cs="Times New Roman"/>
          <w:sz w:val="24"/>
          <w:szCs w:val="24"/>
          <w:shd w:val="clear" w:color="auto" w:fill="FFFFFF"/>
        </w:rPr>
        <w:fldChar w:fldCharType="separate"/>
      </w:r>
      <w:r w:rsidR="00FA2569" w:rsidRPr="00FC4032">
        <w:rPr>
          <w:rFonts w:ascii="Book Antiqua" w:hAnsi="Book Antiqua" w:cs="Times New Roman"/>
          <w:sz w:val="24"/>
          <w:szCs w:val="24"/>
          <w:shd w:val="clear" w:color="auto" w:fill="FFFFFF"/>
          <w:vertAlign w:val="superscript"/>
        </w:rPr>
        <w:t>[4,11-16,</w:t>
      </w:r>
      <w:r w:rsidR="00F32891" w:rsidRPr="00FC4032">
        <w:rPr>
          <w:rFonts w:ascii="Book Antiqua" w:hAnsi="Book Antiqua" w:cs="Times New Roman"/>
          <w:sz w:val="24"/>
          <w:szCs w:val="24"/>
          <w:shd w:val="clear" w:color="auto" w:fill="FFFFFF"/>
          <w:vertAlign w:val="superscript"/>
        </w:rPr>
        <w:t>18]</w:t>
      </w:r>
      <w:r w:rsidRPr="00FC4032">
        <w:rPr>
          <w:rFonts w:ascii="Book Antiqua" w:hAnsi="Book Antiqua" w:cs="Times New Roman"/>
          <w:sz w:val="24"/>
          <w:szCs w:val="24"/>
          <w:shd w:val="clear" w:color="auto" w:fill="FFFFFF"/>
        </w:rPr>
        <w:fldChar w:fldCharType="end"/>
      </w:r>
      <w:r w:rsidRPr="00FC4032">
        <w:rPr>
          <w:rFonts w:ascii="Book Antiqua" w:hAnsi="Book Antiqua" w:cs="Times New Roman"/>
          <w:sz w:val="24"/>
          <w:szCs w:val="24"/>
          <w:shd w:val="clear" w:color="auto" w:fill="FFFFFF"/>
        </w:rPr>
        <w:t>.</w:t>
      </w:r>
      <w:r w:rsidR="009F46D4" w:rsidRPr="00FC4032">
        <w:rPr>
          <w:rFonts w:ascii="Book Antiqua" w:hAnsi="Book Antiqua" w:cs="Times New Roman"/>
          <w:sz w:val="24"/>
          <w:szCs w:val="24"/>
          <w:shd w:val="clear" w:color="auto" w:fill="FFFFFF"/>
        </w:rPr>
        <w:t xml:space="preserve"> </w:t>
      </w:r>
      <w:r w:rsidRPr="00FC4032">
        <w:rPr>
          <w:rStyle w:val="apple-converted-space"/>
          <w:rFonts w:ascii="Book Antiqua" w:hAnsi="Book Antiqua" w:cs="Times New Roman"/>
          <w:sz w:val="24"/>
          <w:szCs w:val="24"/>
          <w:shd w:val="clear" w:color="auto" w:fill="FFFFFF"/>
        </w:rPr>
        <w:t xml:space="preserve">ETBF </w:t>
      </w:r>
      <w:r w:rsidRPr="00FC4032">
        <w:rPr>
          <w:rFonts w:ascii="Book Antiqua" w:hAnsi="Book Antiqua" w:cs="Times New Roman"/>
          <w:kern w:val="0"/>
          <w:sz w:val="24"/>
          <w:szCs w:val="24"/>
        </w:rPr>
        <w:t xml:space="preserve">has been confirmed to </w:t>
      </w:r>
      <w:r w:rsidRPr="00FC4032">
        <w:rPr>
          <w:rStyle w:val="apple-converted-space"/>
          <w:rFonts w:ascii="Book Antiqua" w:hAnsi="Book Antiqua" w:cs="Times New Roman"/>
          <w:kern w:val="0"/>
          <w:sz w:val="24"/>
          <w:szCs w:val="24"/>
          <w:shd w:val="clear" w:color="auto" w:fill="FFFFFF"/>
        </w:rPr>
        <w:t xml:space="preserve">selectively stimulate </w:t>
      </w:r>
      <w:r w:rsidRPr="00FC4032">
        <w:rPr>
          <w:rStyle w:val="apple-converted-space"/>
          <w:rFonts w:ascii="Book Antiqua" w:hAnsi="Book Antiqua" w:cs="Times New Roman"/>
          <w:i/>
          <w:kern w:val="0"/>
          <w:sz w:val="24"/>
          <w:szCs w:val="24"/>
          <w:shd w:val="clear" w:color="auto" w:fill="FFFFFF"/>
        </w:rPr>
        <w:t>STATA3</w:t>
      </w:r>
      <w:r w:rsidRPr="00FC4032">
        <w:rPr>
          <w:rStyle w:val="apple-converted-space"/>
          <w:rFonts w:ascii="Book Antiqua" w:hAnsi="Book Antiqua" w:cs="Times New Roman"/>
          <w:kern w:val="0"/>
          <w:sz w:val="24"/>
          <w:szCs w:val="24"/>
          <w:shd w:val="clear" w:color="auto" w:fill="FFFFFF"/>
        </w:rPr>
        <w:t xml:space="preserve"> in the colon</w:t>
      </w:r>
      <w:r w:rsidRPr="00FC4032">
        <w:rPr>
          <w:rFonts w:ascii="Book Antiqua" w:hAnsi="Book Antiqua" w:cs="Times New Roman"/>
          <w:kern w:val="0"/>
          <w:sz w:val="24"/>
          <w:szCs w:val="24"/>
        </w:rPr>
        <w:t xml:space="preserve">, </w:t>
      </w:r>
      <w:r w:rsidRPr="00FC4032">
        <w:rPr>
          <w:rStyle w:val="apple-converted-space"/>
          <w:rFonts w:ascii="Book Antiqua" w:hAnsi="Book Antiqua" w:cs="Times New Roman"/>
          <w:kern w:val="0"/>
          <w:sz w:val="24"/>
          <w:szCs w:val="24"/>
          <w:shd w:val="clear" w:color="auto" w:fill="FFFFFF"/>
        </w:rPr>
        <w:t xml:space="preserve">induce inflammation infiltrates of </w:t>
      </w:r>
      <w:r w:rsidRPr="00FC4032">
        <w:rPr>
          <w:rFonts w:ascii="Book Antiqua" w:hAnsi="Book Antiqua" w:cs="Times New Roman"/>
          <w:iCs/>
          <w:kern w:val="0"/>
          <w:sz w:val="24"/>
          <w:szCs w:val="24"/>
        </w:rPr>
        <w:t xml:space="preserve">T helper type 17 </w:t>
      </w:r>
      <w:r w:rsidRPr="00FC4032">
        <w:rPr>
          <w:rStyle w:val="apple-converted-space"/>
          <w:rFonts w:ascii="Book Antiqua" w:hAnsi="Book Antiqua" w:cs="Times New Roman"/>
          <w:kern w:val="0"/>
          <w:sz w:val="24"/>
          <w:szCs w:val="24"/>
          <w:shd w:val="clear" w:color="auto" w:fill="FFFFFF"/>
        </w:rPr>
        <w:t>and</w:t>
      </w:r>
      <w:r w:rsidR="00FA2569" w:rsidRPr="00FC4032">
        <w:rPr>
          <w:rStyle w:val="apple-converted-space"/>
          <w:rFonts w:ascii="Book Antiqua" w:hAnsi="Book Antiqua" w:cs="Times New Roman"/>
          <w:kern w:val="0"/>
          <w:sz w:val="24"/>
          <w:szCs w:val="24"/>
          <w:shd w:val="clear" w:color="auto" w:fill="FFFFFF"/>
        </w:rPr>
        <w:t xml:space="preserve"> promote the development of CRC</w:t>
      </w:r>
      <w:r w:rsidRPr="00FC4032">
        <w:rPr>
          <w:rStyle w:val="apple-converted-space"/>
          <w:rFonts w:ascii="Book Antiqua" w:hAnsi="Book Antiqua" w:cs="Times New Roman"/>
          <w:sz w:val="24"/>
          <w:szCs w:val="24"/>
          <w:shd w:val="clear" w:color="auto" w:fill="FFFFFF"/>
        </w:rPr>
        <w:fldChar w:fldCharType="begin">
          <w:fldData xml:space="preserve">PEVuZE5vdGU+PENpdGU+PEF1dGhvcj5XdTwvQXV0aG9yPjxZZWFyPjIwMDk8L1llYXI+PFJlY051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</w:fldData>
        </w:fldChar>
      </w:r>
      <w:r w:rsidR="00F32891" w:rsidRPr="00FC4032">
        <w:rPr>
          <w:rStyle w:val="apple-converted-space"/>
          <w:rFonts w:ascii="Book Antiqua" w:hAnsi="Book Antiqua" w:cs="Times New Roman"/>
          <w:sz w:val="24"/>
          <w:szCs w:val="24"/>
          <w:shd w:val="clear" w:color="auto" w:fill="FFFFFF"/>
        </w:rPr>
        <w:instrText xml:space="preserve"> ADDIN EN.CITE </w:instrText>
      </w:r>
      <w:r w:rsidR="00F32891" w:rsidRPr="00FC4032">
        <w:rPr>
          <w:rStyle w:val="apple-converted-space"/>
          <w:rFonts w:ascii="Book Antiqua" w:hAnsi="Book Antiqua" w:cs="Times New Roman"/>
          <w:sz w:val="24"/>
          <w:szCs w:val="24"/>
          <w:shd w:val="clear" w:color="auto" w:fill="FFFFFF"/>
        </w:rPr>
        <w:fldChar w:fldCharType="begin">
          <w:fldData xml:space="preserve">PEVuZE5vdGU+PENpdGU+PEF1dGhvcj5XdTwvQXV0aG9yPjxZZWFyPjIwMDk8L1llYXI+PFJlY051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</w:fldData>
        </w:fldChar>
      </w:r>
      <w:r w:rsidR="00F32891" w:rsidRPr="00FC4032">
        <w:rPr>
          <w:rStyle w:val="apple-converted-space"/>
          <w:rFonts w:ascii="Book Antiqua" w:hAnsi="Book Antiqua" w:cs="Times New Roman"/>
          <w:sz w:val="24"/>
          <w:szCs w:val="24"/>
          <w:shd w:val="clear" w:color="auto" w:fill="FFFFFF"/>
        </w:rPr>
        <w:instrText xml:space="preserve"> ADDIN EN.CITE.DATA </w:instrText>
      </w:r>
      <w:r w:rsidR="00F32891" w:rsidRPr="00FC4032">
        <w:rPr>
          <w:rStyle w:val="apple-converted-space"/>
          <w:rFonts w:ascii="Book Antiqua" w:hAnsi="Book Antiqua" w:cs="Times New Roman"/>
          <w:sz w:val="24"/>
          <w:szCs w:val="24"/>
          <w:shd w:val="clear" w:color="auto" w:fill="FFFFFF"/>
        </w:rPr>
      </w:r>
      <w:r w:rsidR="00F32891" w:rsidRPr="00FC4032">
        <w:rPr>
          <w:rStyle w:val="apple-converted-space"/>
          <w:rFonts w:ascii="Book Antiqua" w:hAnsi="Book Antiqua" w:cs="Times New Roman"/>
          <w:sz w:val="24"/>
          <w:szCs w:val="24"/>
          <w:shd w:val="clear" w:color="auto" w:fill="FFFFFF"/>
        </w:rPr>
        <w:fldChar w:fldCharType="end"/>
      </w:r>
      <w:r w:rsidRPr="00FC4032">
        <w:rPr>
          <w:rStyle w:val="apple-converted-space"/>
          <w:rFonts w:ascii="Book Antiqua" w:hAnsi="Book Antiqua" w:cs="Times New Roman"/>
          <w:sz w:val="24"/>
          <w:szCs w:val="24"/>
          <w:shd w:val="clear" w:color="auto" w:fill="FFFFFF"/>
        </w:rPr>
      </w:r>
      <w:r w:rsidRPr="00FC4032">
        <w:rPr>
          <w:rStyle w:val="apple-converted-space"/>
          <w:rFonts w:ascii="Book Antiqua" w:hAnsi="Book Antiqua" w:cs="Times New Roman"/>
          <w:sz w:val="24"/>
          <w:szCs w:val="24"/>
          <w:shd w:val="clear" w:color="auto" w:fill="FFFFFF"/>
        </w:rPr>
        <w:fldChar w:fldCharType="separate"/>
      </w:r>
      <w:r w:rsidR="00F32891" w:rsidRPr="00FC4032">
        <w:rPr>
          <w:rStyle w:val="apple-converted-space"/>
          <w:rFonts w:ascii="Book Antiqua" w:hAnsi="Book Antiqua" w:cs="Times New Roman"/>
          <w:sz w:val="24"/>
          <w:szCs w:val="24"/>
          <w:shd w:val="clear" w:color="auto" w:fill="FFFFFF"/>
          <w:vertAlign w:val="superscript"/>
        </w:rPr>
        <w:t>[19]</w:t>
      </w:r>
      <w:r w:rsidRPr="00FC4032">
        <w:rPr>
          <w:rStyle w:val="apple-converted-space"/>
          <w:rFonts w:ascii="Book Antiqua" w:hAnsi="Book Antiqua" w:cs="Times New Roman"/>
          <w:sz w:val="24"/>
          <w:szCs w:val="24"/>
          <w:shd w:val="clear" w:color="auto" w:fill="FFFFFF"/>
        </w:rPr>
        <w:fldChar w:fldCharType="end"/>
      </w:r>
      <w:r w:rsidRPr="00FC4032">
        <w:rPr>
          <w:rStyle w:val="apple-converted-space"/>
          <w:rFonts w:ascii="Book Antiqua" w:hAnsi="Book Antiqua" w:cs="Times New Roman"/>
          <w:sz w:val="24"/>
          <w:szCs w:val="24"/>
          <w:shd w:val="clear" w:color="auto" w:fill="FFFFFF"/>
        </w:rPr>
        <w:t>.</w:t>
      </w:r>
      <w:r w:rsidR="009F46D4" w:rsidRPr="00FC4032">
        <w:rPr>
          <w:rFonts w:ascii="Book Antiqua" w:hAnsi="Book Antiqua" w:cs="Times New Roman"/>
          <w:kern w:val="0"/>
          <w:sz w:val="24"/>
          <w:szCs w:val="24"/>
        </w:rPr>
        <w:t xml:space="preserve"> </w:t>
      </w:r>
      <w:r w:rsidRPr="00FC4032">
        <w:rPr>
          <w:rFonts w:ascii="Book Antiqua" w:hAnsi="Book Antiqua" w:cs="Times New Roman"/>
          <w:i/>
          <w:kern w:val="0"/>
          <w:sz w:val="24"/>
          <w:szCs w:val="24"/>
        </w:rPr>
        <w:t>Enterococcus faecalis</w:t>
      </w:r>
      <w:r w:rsidRPr="00FC4032">
        <w:rPr>
          <w:rFonts w:ascii="Book Antiqua" w:hAnsi="Book Antiqua" w:cs="Times New Roman"/>
          <w:kern w:val="0"/>
          <w:sz w:val="24"/>
          <w:szCs w:val="24"/>
        </w:rPr>
        <w:t xml:space="preserve"> has been reported to facilitate tumorigenesis through activating </w:t>
      </w:r>
      <w:r w:rsidR="005834FF" w:rsidRPr="00FC4032">
        <w:rPr>
          <w:rFonts w:ascii="Book Antiqua" w:hAnsi="Book Antiqua" w:cs="Times New Roman"/>
          <w:kern w:val="0"/>
          <w:sz w:val="24"/>
          <w:szCs w:val="24"/>
        </w:rPr>
        <w:t xml:space="preserve">the </w:t>
      </w:r>
      <w:r w:rsidR="00A1557E" w:rsidRPr="00FC4032">
        <w:rPr>
          <w:rFonts w:ascii="Book Antiqua" w:hAnsi="Book Antiqua" w:cs="Times New Roman"/>
          <w:kern w:val="0"/>
          <w:sz w:val="24"/>
          <w:szCs w:val="24"/>
        </w:rPr>
        <w:t>DNA damage pathways</w:t>
      </w:r>
      <w:r w:rsidRPr="00FC4032">
        <w:rPr>
          <w:rFonts w:ascii="Book Antiqua" w:hAnsi="Book Antiqua" w:cs="Times New Roman"/>
          <w:sz w:val="24"/>
          <w:szCs w:val="24"/>
        </w:rPr>
        <w:fldChar w:fldCharType="begin"/>
      </w:r>
      <w:r w:rsidR="00F32891" w:rsidRPr="00FC4032">
        <w:rPr>
          <w:rFonts w:ascii="Book Antiqua" w:hAnsi="Book Antiqua" w:cs="Times New Roman"/>
          <w:sz w:val="24"/>
          <w:szCs w:val="24"/>
        </w:rPr>
        <w:instrText xml:space="preserve"> ADDIN EN.CITE &lt;EndNote&gt;&lt;Cite&gt;&lt;Author&gt;Wang&lt;/Author&gt;&lt;Year&gt;2008&lt;/Year&gt;&lt;RecNum&gt;62&lt;/RecNum&gt;&lt;DisplayText&gt;&lt;style face="superscript"&gt;[20]&lt;/style&gt;&lt;/DisplayText&gt;&lt;record&gt;&lt;rec-number&gt;62&lt;/rec-number&gt;&lt;foreign-keys&gt;&lt;key app="EN" db-id="5tras2ewbdetwpepwrwpfz9qsxv20p2wtaex" timestamp="0"&gt;62&lt;/key&gt;&lt;/foreign-keys&gt;&lt;ref-type name="Journal Article"&gt;17&lt;/ref-type&gt;&lt;contributors&gt;&lt;authors&gt;&lt;author&gt;Wang, X.&lt;/author&gt;&lt;author&gt;Allen, T. D.&lt;/author&gt;&lt;author&gt;May, R. J.&lt;/author&gt;&lt;author&gt;Lightfoot, S.&lt;/author&gt;&lt;author&gt;Houchen, C. W.&lt;/author&gt;&lt;author&gt;Huycke, M. M.&lt;/author&gt;&lt;/authors&gt;&lt;/contributors&gt;&lt;auth-address&gt;The Muchmore Laboratories for Infectious Diseases Research, Research Service, Department of Veterans Affairs Medical Center, University of Oklahoma Health Sciences Center, Oklahoma City, Oklahoma 73104, USA.&lt;/auth-address&gt;&lt;titles&gt;&lt;title&gt;Enterococcus faecalis induces aneuploidy and tetraploidy in colonic epithelial cells through a bystander effect&lt;/title&gt;&lt;secondary-title&gt;Cancer Res&lt;/secondary-title&gt;&lt;/titles&gt;&lt;pages&gt;9909-17&lt;/pages&gt;&lt;volume&gt;68&lt;/volume&gt;&lt;number&gt;23&lt;/number&gt;&lt;keywords&gt;&lt;keyword&gt;Adult&lt;/keyword&gt;&lt;keyword&gt;Anaphase&lt;/keyword&gt;&lt;keyword&gt;*Aneuploidy&lt;/keyword&gt;&lt;keyword&gt;Animals&lt;/keyword&gt;&lt;keyword&gt;Colon/*microbiology/*ultrastructure&lt;/keyword&gt;&lt;keyword&gt;Colonic Neoplasms/genetics/microbiology&lt;/keyword&gt;&lt;keyword&gt;*DNA Damage&lt;/keyword&gt;&lt;keyword&gt;Enterococcus faecalis/*metabolism&lt;/keyword&gt;&lt;keyword&gt;G2 Phase&lt;/keyword&gt;&lt;keyword&gt;HCT116 Cells&lt;/keyword&gt;&lt;keyword&gt;Histones/genetics&lt;/keyword&gt;&lt;keyword&gt;Humans&lt;/keyword&gt;&lt;keyword&gt;Intestinal Mucosa/*microbiology/*ultrastructure&lt;/keyword&gt;&lt;keyword&gt;Macrophages/microbiology&lt;/keyword&gt;&lt;keyword&gt;Mice&lt;/keyword&gt;&lt;keyword&gt;Mice, Inbred BALB C&lt;/keyword&gt;&lt;keyword&gt;Mice, Inbred C57BL&lt;/keyword&gt;&lt;keyword&gt;Superoxides/metabolism&lt;/keyword&gt;&lt;/keywords&gt;&lt;dates&gt;&lt;year&gt;2008&lt;/year&gt;&lt;pub-dates&gt;&lt;date&gt;Dec 01&lt;/date&gt;&lt;/pub-dates&gt;&lt;/dates&gt;&lt;isbn&gt;1538-7445 (Electronic)&amp;#xD;0008-5472 (Linking)&lt;/isbn&gt;&lt;accession-num&gt;19047172&lt;/accession-num&gt;&lt;urls&gt;&lt;/urls&gt;&lt;custom2&gt;PMC2596646&lt;/custom2&gt;&lt;electronic-resource-num&gt;10.1158/0008-5472.CAN-08-1551&lt;/electronic-resource-num&gt;&lt;/record&gt;&lt;/Cite&gt;&lt;/EndNote&gt;</w:instrText>
      </w:r>
      <w:r w:rsidRPr="00FC4032">
        <w:rPr>
          <w:rFonts w:ascii="Book Antiqua" w:hAnsi="Book Antiqua" w:cs="Times New Roman"/>
          <w:sz w:val="24"/>
          <w:szCs w:val="24"/>
        </w:rPr>
        <w:fldChar w:fldCharType="separate"/>
      </w:r>
      <w:r w:rsidR="00F32891" w:rsidRPr="00FC4032">
        <w:rPr>
          <w:rFonts w:ascii="Book Antiqua" w:hAnsi="Book Antiqua" w:cs="Times New Roman"/>
          <w:sz w:val="24"/>
          <w:szCs w:val="24"/>
          <w:vertAlign w:val="superscript"/>
        </w:rPr>
        <w:t>[20]</w:t>
      </w:r>
      <w:r w:rsidRPr="00FC4032">
        <w:rPr>
          <w:rFonts w:ascii="Book Antiqua" w:hAnsi="Book Antiqua" w:cs="Times New Roman"/>
          <w:sz w:val="24"/>
          <w:szCs w:val="24"/>
        </w:rPr>
        <w:fldChar w:fldCharType="end"/>
      </w:r>
      <w:r w:rsidRPr="00FC4032">
        <w:rPr>
          <w:rFonts w:ascii="Book Antiqua" w:hAnsi="Book Antiqua" w:cs="Times New Roman"/>
          <w:sz w:val="24"/>
          <w:szCs w:val="24"/>
        </w:rPr>
        <w:t>.</w:t>
      </w:r>
      <w:r w:rsidR="009F46D4" w:rsidRPr="00FC4032">
        <w:rPr>
          <w:rFonts w:ascii="Book Antiqua" w:hAnsi="Book Antiqua" w:cs="Times New Roman"/>
          <w:sz w:val="24"/>
          <w:szCs w:val="24"/>
        </w:rPr>
        <w:t xml:space="preserve"> </w:t>
      </w:r>
      <w:r w:rsidRPr="00FC4032">
        <w:rPr>
          <w:rFonts w:ascii="Book Antiqua" w:hAnsi="Book Antiqua" w:cs="Times New Roman"/>
          <w:sz w:val="24"/>
          <w:szCs w:val="24"/>
        </w:rPr>
        <w:t>Furthermore,</w:t>
      </w:r>
      <w:r w:rsidR="00910441" w:rsidRPr="00FC4032">
        <w:rPr>
          <w:rFonts w:ascii="Book Antiqua" w:hAnsi="Book Antiqua" w:cs="Times New Roman"/>
          <w:sz w:val="24"/>
          <w:szCs w:val="24"/>
        </w:rPr>
        <w:t xml:space="preserve"> the abundance of both</w:t>
      </w:r>
      <w:r w:rsidRPr="00FC4032">
        <w:rPr>
          <w:rFonts w:ascii="Book Antiqua" w:hAnsi="Book Antiqua" w:cs="Times New Roman"/>
          <w:sz w:val="24"/>
          <w:szCs w:val="24"/>
        </w:rPr>
        <w:t xml:space="preserve"> </w:t>
      </w:r>
      <w:r w:rsidR="007B11A6" w:rsidRPr="00FC4032">
        <w:rPr>
          <w:rFonts w:ascii="Book Antiqua" w:hAnsi="Book Antiqua" w:cs="Times New Roman"/>
          <w:i/>
          <w:sz w:val="24"/>
          <w:szCs w:val="24"/>
          <w:shd w:val="clear" w:color="auto" w:fill="FFFFFF"/>
        </w:rPr>
        <w:t xml:space="preserve">Fusobacterium nucleatum </w:t>
      </w:r>
      <w:r w:rsidR="007B11A6" w:rsidRPr="00FC4032">
        <w:rPr>
          <w:rFonts w:ascii="Book Antiqua" w:hAnsi="Book Antiqua" w:cs="Times New Roman"/>
          <w:sz w:val="24"/>
          <w:szCs w:val="24"/>
          <w:shd w:val="clear" w:color="auto" w:fill="FFFFFF"/>
        </w:rPr>
        <w:t>(</w:t>
      </w:r>
      <w:r w:rsidR="007B11A6" w:rsidRPr="00FC4032">
        <w:rPr>
          <w:rFonts w:ascii="Book Antiqua" w:hAnsi="Book Antiqua" w:cs="Times New Roman"/>
          <w:i/>
          <w:sz w:val="24"/>
          <w:szCs w:val="24"/>
        </w:rPr>
        <w:t>F. nucleatum</w:t>
      </w:r>
      <w:r w:rsidR="007B11A6" w:rsidRPr="00FC4032">
        <w:rPr>
          <w:rFonts w:ascii="Book Antiqua" w:hAnsi="Book Antiqua" w:cs="Times New Roman"/>
          <w:sz w:val="24"/>
          <w:szCs w:val="24"/>
          <w:shd w:val="clear" w:color="auto" w:fill="FFFFFF"/>
        </w:rPr>
        <w:t>)</w:t>
      </w:r>
      <w:r w:rsidR="0017218A" w:rsidRPr="00FC4032">
        <w:rPr>
          <w:rFonts w:ascii="Book Antiqua" w:hAnsi="Book Antiqua" w:cs="Times New Roman"/>
          <w:i/>
          <w:kern w:val="0"/>
          <w:sz w:val="24"/>
          <w:szCs w:val="24"/>
        </w:rPr>
        <w:t xml:space="preserve"> </w:t>
      </w:r>
      <w:r w:rsidRPr="00FC4032">
        <w:rPr>
          <w:rFonts w:ascii="Book Antiqua" w:hAnsi="Book Antiqua" w:cs="Times New Roman"/>
          <w:kern w:val="0"/>
          <w:sz w:val="24"/>
          <w:szCs w:val="24"/>
        </w:rPr>
        <w:t xml:space="preserve">and </w:t>
      </w:r>
      <w:r w:rsidRPr="00FC4032">
        <w:rPr>
          <w:rFonts w:ascii="Book Antiqua" w:hAnsi="Book Antiqua" w:cs="Times New Roman"/>
          <w:i/>
          <w:kern w:val="0"/>
          <w:sz w:val="24"/>
          <w:szCs w:val="24"/>
        </w:rPr>
        <w:t xml:space="preserve">C. difficile </w:t>
      </w:r>
      <w:r w:rsidRPr="00FC4032">
        <w:rPr>
          <w:rFonts w:ascii="Book Antiqua" w:hAnsi="Book Antiqua" w:cs="Times New Roman"/>
          <w:kern w:val="0"/>
          <w:sz w:val="24"/>
          <w:szCs w:val="24"/>
        </w:rPr>
        <w:t>w</w:t>
      </w:r>
      <w:r w:rsidR="00910441" w:rsidRPr="00FC4032">
        <w:rPr>
          <w:rFonts w:ascii="Book Antiqua" w:hAnsi="Book Antiqua" w:cs="Times New Roman"/>
          <w:kern w:val="0"/>
          <w:sz w:val="24"/>
          <w:szCs w:val="24"/>
        </w:rPr>
        <w:t>as</w:t>
      </w:r>
      <w:r w:rsidRPr="00FC4032">
        <w:rPr>
          <w:rFonts w:ascii="Book Antiqua" w:hAnsi="Book Antiqua" w:cs="Times New Roman"/>
          <w:kern w:val="0"/>
          <w:sz w:val="24"/>
          <w:szCs w:val="24"/>
        </w:rPr>
        <w:t xml:space="preserve"> found to be </w:t>
      </w:r>
      <w:r w:rsidRPr="00FC4032">
        <w:rPr>
          <w:rFonts w:ascii="Book Antiqua" w:hAnsi="Book Antiqua" w:cs="Times New Roman"/>
          <w:kern w:val="0"/>
          <w:sz w:val="24"/>
          <w:szCs w:val="24"/>
          <w:shd w:val="clear" w:color="auto" w:fill="FFFFFF"/>
        </w:rPr>
        <w:t>significant</w:t>
      </w:r>
      <w:r w:rsidR="00E86595" w:rsidRPr="00FC4032">
        <w:rPr>
          <w:rFonts w:ascii="Book Antiqua" w:hAnsi="Book Antiqua" w:cs="Times New Roman"/>
          <w:kern w:val="0"/>
          <w:sz w:val="24"/>
          <w:szCs w:val="24"/>
          <w:shd w:val="clear" w:color="auto" w:fill="FFFFFF"/>
        </w:rPr>
        <w:t>ly</w:t>
      </w:r>
      <w:r w:rsidRPr="00FC4032">
        <w:rPr>
          <w:rFonts w:ascii="Book Antiqua" w:hAnsi="Book Antiqua" w:cs="Times New Roman"/>
          <w:kern w:val="0"/>
          <w:sz w:val="24"/>
          <w:szCs w:val="24"/>
          <w:shd w:val="clear" w:color="auto" w:fill="FFFFFF"/>
        </w:rPr>
        <w:t xml:space="preserve"> </w:t>
      </w:r>
      <w:r w:rsidR="00910441" w:rsidRPr="00FC4032">
        <w:rPr>
          <w:rFonts w:ascii="Book Antiqua" w:hAnsi="Book Antiqua" w:cs="Times New Roman"/>
          <w:kern w:val="0"/>
          <w:sz w:val="24"/>
          <w:szCs w:val="24"/>
          <w:shd w:val="clear" w:color="auto" w:fill="FFFFFF"/>
        </w:rPr>
        <w:t xml:space="preserve">higher </w:t>
      </w:r>
      <w:r w:rsidRPr="00FC4032">
        <w:rPr>
          <w:rFonts w:ascii="Book Antiqua" w:hAnsi="Book Antiqua" w:cs="Times New Roman"/>
          <w:kern w:val="0"/>
          <w:sz w:val="24"/>
          <w:szCs w:val="24"/>
          <w:shd w:val="clear" w:color="auto" w:fill="FFFFFF"/>
        </w:rPr>
        <w:t>in CRCs compared to</w:t>
      </w:r>
      <w:r w:rsidR="00E86595" w:rsidRPr="00FC4032">
        <w:rPr>
          <w:rFonts w:ascii="Book Antiqua" w:hAnsi="Book Antiqua" w:cs="Times New Roman"/>
          <w:kern w:val="0"/>
          <w:sz w:val="24"/>
          <w:szCs w:val="24"/>
          <w:shd w:val="clear" w:color="auto" w:fill="FFFFFF"/>
        </w:rPr>
        <w:t xml:space="preserve"> the</w:t>
      </w:r>
      <w:r w:rsidRPr="00FC4032">
        <w:rPr>
          <w:rFonts w:ascii="Book Antiqua" w:hAnsi="Book Antiqua" w:cs="Times New Roman"/>
          <w:kern w:val="0"/>
          <w:sz w:val="24"/>
          <w:szCs w:val="24"/>
        </w:rPr>
        <w:t xml:space="preserve"> </w:t>
      </w:r>
      <w:r w:rsidRPr="00FC4032">
        <w:rPr>
          <w:rFonts w:ascii="Book Antiqua" w:hAnsi="Book Antiqua" w:cs="Times New Roman"/>
          <w:kern w:val="0"/>
          <w:sz w:val="24"/>
          <w:szCs w:val="24"/>
          <w:shd w:val="clear" w:color="auto" w:fill="FFFFFF"/>
        </w:rPr>
        <w:t>healthy control group</w:t>
      </w:r>
      <w:r w:rsidRPr="00FC4032">
        <w:rPr>
          <w:rFonts w:ascii="Book Antiqua" w:hAnsi="Book Antiqua" w:cs="Times New Roman"/>
          <w:sz w:val="24"/>
          <w:szCs w:val="24"/>
          <w:shd w:val="clear" w:color="auto" w:fill="FFFFFF"/>
        </w:rPr>
        <w:fldChar w:fldCharType="begin">
          <w:fldData xml:space="preserve">PEVuZE5vdGU+PENpdGU+PEF1dGhvcj5GdWt1Z2FpdGk8L0F1dGhvcj48WWVhcj4yMDE1PC9ZZWFy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</w:fldData>
        </w:fldChar>
      </w:r>
      <w:r w:rsidR="00F32891" w:rsidRPr="00FC4032">
        <w:rPr>
          <w:rFonts w:ascii="Book Antiqua" w:hAnsi="Book Antiqua" w:cs="Times New Roman"/>
          <w:sz w:val="24"/>
          <w:szCs w:val="24"/>
          <w:shd w:val="clear" w:color="auto" w:fill="FFFFFF"/>
        </w:rPr>
        <w:instrText xml:space="preserve"> ADDIN EN.CITE </w:instrText>
      </w:r>
      <w:r w:rsidR="00F32891" w:rsidRPr="00FC4032">
        <w:rPr>
          <w:rFonts w:ascii="Book Antiqua" w:hAnsi="Book Antiqua" w:cs="Times New Roman"/>
          <w:sz w:val="24"/>
          <w:szCs w:val="24"/>
          <w:shd w:val="clear" w:color="auto" w:fill="FFFFFF"/>
        </w:rPr>
        <w:fldChar w:fldCharType="begin">
          <w:fldData xml:space="preserve">PEVuZE5vdGU+PENpdGU+PEF1dGhvcj5GdWt1Z2FpdGk8L0F1dGhvcj48WWVhcj4yMDE1PC9ZZWFy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</w:fldData>
        </w:fldChar>
      </w:r>
      <w:r w:rsidR="00F32891" w:rsidRPr="00FC4032">
        <w:rPr>
          <w:rFonts w:ascii="Book Antiqua" w:hAnsi="Book Antiqua" w:cs="Times New Roman"/>
          <w:sz w:val="24"/>
          <w:szCs w:val="24"/>
          <w:shd w:val="clear" w:color="auto" w:fill="FFFFFF"/>
        </w:rPr>
        <w:instrText xml:space="preserve"> ADDIN EN.CITE.DATA </w:instrText>
      </w:r>
      <w:r w:rsidR="00F32891" w:rsidRPr="00FC4032">
        <w:rPr>
          <w:rFonts w:ascii="Book Antiqua" w:hAnsi="Book Antiqua" w:cs="Times New Roman"/>
          <w:sz w:val="24"/>
          <w:szCs w:val="24"/>
          <w:shd w:val="clear" w:color="auto" w:fill="FFFFFF"/>
        </w:rPr>
      </w:r>
      <w:r w:rsidR="00F32891" w:rsidRPr="00FC4032">
        <w:rPr>
          <w:rFonts w:ascii="Book Antiqua" w:hAnsi="Book Antiqua" w:cs="Times New Roman"/>
          <w:sz w:val="24"/>
          <w:szCs w:val="24"/>
          <w:shd w:val="clear" w:color="auto" w:fill="FFFFFF"/>
        </w:rPr>
        <w:fldChar w:fldCharType="end"/>
      </w:r>
      <w:r w:rsidRPr="00FC4032">
        <w:rPr>
          <w:rFonts w:ascii="Book Antiqua" w:hAnsi="Book Antiqua" w:cs="Times New Roman"/>
          <w:sz w:val="24"/>
          <w:szCs w:val="24"/>
          <w:shd w:val="clear" w:color="auto" w:fill="FFFFFF"/>
        </w:rPr>
      </w:r>
      <w:r w:rsidRPr="00FC4032">
        <w:rPr>
          <w:rFonts w:ascii="Book Antiqua" w:hAnsi="Book Antiqua" w:cs="Times New Roman"/>
          <w:sz w:val="24"/>
          <w:szCs w:val="24"/>
          <w:shd w:val="clear" w:color="auto" w:fill="FFFFFF"/>
        </w:rPr>
        <w:fldChar w:fldCharType="separate"/>
      </w:r>
      <w:r w:rsidR="00F32891" w:rsidRPr="00FC4032">
        <w:rPr>
          <w:rFonts w:ascii="Book Antiqua" w:hAnsi="Book Antiqua" w:cs="Times New Roman"/>
          <w:sz w:val="24"/>
          <w:szCs w:val="24"/>
          <w:shd w:val="clear" w:color="auto" w:fill="FFFFFF"/>
          <w:vertAlign w:val="superscript"/>
        </w:rPr>
        <w:t>[21]</w:t>
      </w:r>
      <w:r w:rsidRPr="00FC4032">
        <w:rPr>
          <w:rFonts w:ascii="Book Antiqua" w:hAnsi="Book Antiqua" w:cs="Times New Roman"/>
          <w:sz w:val="24"/>
          <w:szCs w:val="24"/>
          <w:shd w:val="clear" w:color="auto" w:fill="FFFFFF"/>
        </w:rPr>
        <w:fldChar w:fldCharType="end"/>
      </w:r>
      <w:r w:rsidRPr="00FC4032">
        <w:rPr>
          <w:rFonts w:ascii="Book Antiqua" w:hAnsi="Book Antiqua" w:cs="Times New Roman"/>
          <w:sz w:val="24"/>
          <w:szCs w:val="24"/>
          <w:shd w:val="clear" w:color="auto" w:fill="FFFFFF"/>
        </w:rPr>
        <w:t>.</w:t>
      </w:r>
      <w:r w:rsidR="009F46D4" w:rsidRPr="00FC4032">
        <w:rPr>
          <w:rFonts w:ascii="Book Antiqua" w:hAnsi="Book Antiqua" w:cs="Times New Roman"/>
          <w:sz w:val="24"/>
          <w:szCs w:val="24"/>
          <w:shd w:val="clear" w:color="auto" w:fill="FFFFFF"/>
        </w:rPr>
        <w:t xml:space="preserve"> </w:t>
      </w:r>
      <w:r w:rsidR="00D01428" w:rsidRPr="00FC4032">
        <w:rPr>
          <w:rFonts w:ascii="Book Antiqua" w:hAnsi="Book Antiqua" w:cs="Times New Roman"/>
          <w:sz w:val="24"/>
          <w:szCs w:val="24"/>
        </w:rPr>
        <w:t>Additional</w:t>
      </w:r>
      <w:r w:rsidRPr="00FC4032">
        <w:rPr>
          <w:rFonts w:ascii="Book Antiqua" w:hAnsi="Book Antiqua" w:cs="Times New Roman"/>
          <w:sz w:val="24"/>
          <w:szCs w:val="24"/>
        </w:rPr>
        <w:t xml:space="preserve"> </w:t>
      </w:r>
      <w:r w:rsidRPr="00FC4032">
        <w:rPr>
          <w:rFonts w:ascii="Book Antiqua" w:hAnsi="Book Antiqua" w:cs="Times New Roman"/>
          <w:sz w:val="24"/>
          <w:szCs w:val="24"/>
          <w:shd w:val="clear" w:color="auto" w:fill="FFFFFF"/>
        </w:rPr>
        <w:t>studies</w:t>
      </w:r>
      <w:r w:rsidRPr="00FC4032">
        <w:rPr>
          <w:rFonts w:ascii="Book Antiqua" w:hAnsi="Book Antiqua" w:cs="Times New Roman"/>
          <w:sz w:val="24"/>
          <w:szCs w:val="24"/>
        </w:rPr>
        <w:t xml:space="preserve"> have also confirmed that </w:t>
      </w:r>
      <w:r w:rsidRPr="00FC4032">
        <w:rPr>
          <w:rFonts w:ascii="Book Antiqua" w:hAnsi="Book Antiqua" w:cs="Times New Roman"/>
          <w:i/>
          <w:kern w:val="0"/>
          <w:sz w:val="24"/>
          <w:szCs w:val="24"/>
        </w:rPr>
        <w:t xml:space="preserve">F. nucleatum </w:t>
      </w:r>
      <w:r w:rsidR="00236C0E" w:rsidRPr="00FC4032">
        <w:rPr>
          <w:rFonts w:ascii="Book Antiqua" w:hAnsi="Book Antiqua" w:cs="Times New Roman"/>
          <w:sz w:val="24"/>
          <w:szCs w:val="24"/>
        </w:rPr>
        <w:t xml:space="preserve">associates </w:t>
      </w:r>
      <w:r w:rsidRPr="00FC4032">
        <w:rPr>
          <w:rFonts w:ascii="Book Antiqua" w:hAnsi="Book Antiqua" w:cs="Times New Roman"/>
          <w:sz w:val="24"/>
          <w:szCs w:val="24"/>
        </w:rPr>
        <w:t>with some Gram-negative bacteria, in</w:t>
      </w:r>
      <w:r w:rsidR="00236C0E" w:rsidRPr="00FC4032">
        <w:rPr>
          <w:rFonts w:ascii="Book Antiqua" w:hAnsi="Book Antiqua" w:cs="Times New Roman"/>
          <w:sz w:val="24"/>
          <w:szCs w:val="24"/>
        </w:rPr>
        <w:t>cluding</w:t>
      </w:r>
      <w:r w:rsidRPr="00FC4032">
        <w:rPr>
          <w:rFonts w:ascii="Book Antiqua" w:hAnsi="Book Antiqua" w:cs="Times New Roman"/>
          <w:sz w:val="24"/>
          <w:szCs w:val="24"/>
        </w:rPr>
        <w:t xml:space="preserve"> </w:t>
      </w:r>
      <w:r w:rsidRPr="00FC4032">
        <w:rPr>
          <w:rFonts w:ascii="Book Antiqua" w:hAnsi="Book Antiqua" w:cs="Times New Roman"/>
          <w:i/>
          <w:sz w:val="24"/>
          <w:szCs w:val="24"/>
        </w:rPr>
        <w:t>Streptococcus</w:t>
      </w:r>
      <w:r w:rsidRPr="00FC4032">
        <w:rPr>
          <w:rFonts w:ascii="Book Antiqua" w:hAnsi="Book Antiqua" w:cs="Times New Roman"/>
          <w:sz w:val="24"/>
          <w:szCs w:val="24"/>
        </w:rPr>
        <w:t xml:space="preserve">, </w:t>
      </w:r>
      <w:r w:rsidRPr="00FC4032">
        <w:rPr>
          <w:rFonts w:ascii="Book Antiqua" w:hAnsi="Book Antiqua" w:cs="Times New Roman"/>
          <w:i/>
          <w:sz w:val="24"/>
          <w:szCs w:val="24"/>
        </w:rPr>
        <w:t xml:space="preserve">Campylobacter spp. </w:t>
      </w:r>
      <w:r w:rsidRPr="00FC4032">
        <w:rPr>
          <w:rFonts w:ascii="Book Antiqua" w:hAnsi="Book Antiqua" w:cs="Times New Roman"/>
          <w:sz w:val="24"/>
          <w:szCs w:val="24"/>
        </w:rPr>
        <w:t xml:space="preserve">and </w:t>
      </w:r>
      <w:r w:rsidRPr="00FC4032">
        <w:rPr>
          <w:rFonts w:ascii="Book Antiqua" w:hAnsi="Book Antiqua" w:cs="Times New Roman"/>
          <w:i/>
          <w:sz w:val="24"/>
          <w:szCs w:val="24"/>
        </w:rPr>
        <w:t>Leptotrichia,</w:t>
      </w:r>
      <w:r w:rsidR="005355F4" w:rsidRPr="00FC4032">
        <w:rPr>
          <w:rFonts w:ascii="Book Antiqua" w:hAnsi="Book Antiqua" w:cs="Times New Roman"/>
          <w:i/>
          <w:sz w:val="24"/>
          <w:szCs w:val="24"/>
        </w:rPr>
        <w:t xml:space="preserve"> and</w:t>
      </w:r>
      <w:r w:rsidRPr="00FC4032">
        <w:rPr>
          <w:rFonts w:ascii="Book Antiqua" w:hAnsi="Book Antiqua" w:cs="Times New Roman"/>
          <w:i/>
          <w:sz w:val="24"/>
          <w:szCs w:val="24"/>
        </w:rPr>
        <w:t xml:space="preserve"> </w:t>
      </w:r>
      <w:r w:rsidRPr="00FC4032">
        <w:rPr>
          <w:rFonts w:ascii="Book Antiqua" w:hAnsi="Book Antiqua" w:cs="Times New Roman"/>
          <w:sz w:val="24"/>
          <w:szCs w:val="24"/>
        </w:rPr>
        <w:t>synergistically</w:t>
      </w:r>
      <w:r w:rsidR="00B20394" w:rsidRPr="00FC4032">
        <w:rPr>
          <w:rFonts w:ascii="Book Antiqua" w:hAnsi="Book Antiqua" w:cs="Times New Roman"/>
          <w:sz w:val="24"/>
          <w:szCs w:val="24"/>
        </w:rPr>
        <w:t xml:space="preserve"> promotes the occurrence of CRC</w:t>
      </w:r>
      <w:r w:rsidRPr="00FC4032">
        <w:rPr>
          <w:rFonts w:ascii="Book Antiqua" w:hAnsi="Book Antiqua" w:cs="Times New Roman"/>
          <w:sz w:val="24"/>
          <w:szCs w:val="24"/>
        </w:rPr>
        <w:fldChar w:fldCharType="begin">
          <w:fldData xml:space="preserve">PEVuZE5vdGU+PENpdGU+PEF1dGhvcj5XYXJyZW48L0F1dGhvcj48WWVhcj4yMDEzPC9ZZWFyPjxS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</w:fldData>
        </w:fldChar>
      </w:r>
      <w:r w:rsidR="00F32891" w:rsidRPr="00FC4032">
        <w:rPr>
          <w:rFonts w:ascii="Book Antiqua" w:hAnsi="Book Antiqua" w:cs="Times New Roman"/>
          <w:sz w:val="24"/>
          <w:szCs w:val="24"/>
        </w:rPr>
        <w:instrText xml:space="preserve"> ADDIN EN.CITE </w:instrText>
      </w:r>
      <w:r w:rsidR="00F32891" w:rsidRPr="00FC4032">
        <w:rPr>
          <w:rFonts w:ascii="Book Antiqua" w:hAnsi="Book Antiqua" w:cs="Times New Roman"/>
          <w:sz w:val="24"/>
          <w:szCs w:val="24"/>
        </w:rPr>
        <w:fldChar w:fldCharType="begin">
          <w:fldData xml:space="preserve">PEVuZE5vdGU+PENpdGU+PEF1dGhvcj5XYXJyZW48L0F1dGhvcj48WWVhcj4yMDEzPC9ZZWFyPjxS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</w:fldData>
        </w:fldChar>
      </w:r>
      <w:r w:rsidR="00F32891" w:rsidRPr="00FC4032">
        <w:rPr>
          <w:rFonts w:ascii="Book Antiqua" w:hAnsi="Book Antiqua" w:cs="Times New Roman"/>
          <w:sz w:val="24"/>
          <w:szCs w:val="24"/>
        </w:rPr>
        <w:instrText xml:space="preserve"> ADDIN EN.CITE.DATA </w:instrText>
      </w:r>
      <w:r w:rsidR="00F32891" w:rsidRPr="00FC4032">
        <w:rPr>
          <w:rFonts w:ascii="Book Antiqua" w:hAnsi="Book Antiqua" w:cs="Times New Roman"/>
          <w:sz w:val="24"/>
          <w:szCs w:val="24"/>
        </w:rPr>
      </w:r>
      <w:r w:rsidR="00F32891" w:rsidRPr="00FC4032">
        <w:rPr>
          <w:rFonts w:ascii="Book Antiqua" w:hAnsi="Book Antiqua" w:cs="Times New Roman"/>
          <w:sz w:val="24"/>
          <w:szCs w:val="24"/>
        </w:rPr>
        <w:fldChar w:fldCharType="end"/>
      </w:r>
      <w:r w:rsidRPr="00FC4032">
        <w:rPr>
          <w:rFonts w:ascii="Book Antiqua" w:hAnsi="Book Antiqua" w:cs="Times New Roman"/>
          <w:sz w:val="24"/>
          <w:szCs w:val="24"/>
        </w:rPr>
      </w:r>
      <w:r w:rsidRPr="00FC4032">
        <w:rPr>
          <w:rFonts w:ascii="Book Antiqua" w:hAnsi="Book Antiqua" w:cs="Times New Roman"/>
          <w:sz w:val="24"/>
          <w:szCs w:val="24"/>
        </w:rPr>
        <w:fldChar w:fldCharType="separate"/>
      </w:r>
      <w:r w:rsidR="00B20394" w:rsidRPr="00FC4032">
        <w:rPr>
          <w:rFonts w:ascii="Book Antiqua" w:hAnsi="Book Antiqua" w:cs="Times New Roman"/>
          <w:sz w:val="24"/>
          <w:szCs w:val="24"/>
          <w:vertAlign w:val="superscript"/>
        </w:rPr>
        <w:t>[22,</w:t>
      </w:r>
      <w:r w:rsidR="00F32891" w:rsidRPr="00FC4032">
        <w:rPr>
          <w:rFonts w:ascii="Book Antiqua" w:hAnsi="Book Antiqua" w:cs="Times New Roman"/>
          <w:sz w:val="24"/>
          <w:szCs w:val="24"/>
          <w:vertAlign w:val="superscript"/>
        </w:rPr>
        <w:t>23]</w:t>
      </w:r>
      <w:r w:rsidRPr="00FC4032">
        <w:rPr>
          <w:rFonts w:ascii="Book Antiqua" w:hAnsi="Book Antiqua" w:cs="Times New Roman"/>
          <w:sz w:val="24"/>
          <w:szCs w:val="24"/>
        </w:rPr>
        <w:fldChar w:fldCharType="end"/>
      </w:r>
      <w:r w:rsidRPr="00FC4032">
        <w:rPr>
          <w:rFonts w:ascii="Book Antiqua" w:hAnsi="Book Antiqua" w:cs="Times New Roman"/>
          <w:sz w:val="24"/>
          <w:szCs w:val="24"/>
        </w:rPr>
        <w:t>.</w:t>
      </w:r>
    </w:p>
    <w:p w14:paraId="5624BAB6" w14:textId="04D6B97B" w:rsidR="002E102F" w:rsidRDefault="002E102F" w:rsidP="00FC4032">
      <w:pPr>
        <w:spacing w:line="360" w:lineRule="auto"/>
        <w:ind w:firstLineChars="150" w:firstLine="360"/>
        <w:rPr>
          <w:rFonts w:ascii="Book Antiqua" w:hAnsi="Book Antiqua" w:cs="Times New Roman"/>
          <w:kern w:val="0"/>
          <w:sz w:val="24"/>
          <w:szCs w:val="24"/>
          <w:shd w:val="clear" w:color="auto" w:fill="FFFFFF"/>
        </w:rPr>
      </w:pPr>
      <w:r w:rsidRPr="00FC4032">
        <w:rPr>
          <w:rFonts w:ascii="Book Antiqua" w:hAnsi="Book Antiqua" w:cs="Times New Roman"/>
          <w:i/>
          <w:sz w:val="24"/>
          <w:szCs w:val="24"/>
        </w:rPr>
        <w:t>F. nucleatum,</w:t>
      </w:r>
      <w:r w:rsidRPr="00FC4032">
        <w:rPr>
          <w:rFonts w:ascii="Book Antiqua" w:hAnsi="Book Antiqua" w:cs="Times New Roman"/>
          <w:sz w:val="24"/>
          <w:szCs w:val="24"/>
        </w:rPr>
        <w:t xml:space="preserve"> a common Gram-negative anaerobic bacterium, is one of the </w:t>
      </w:r>
      <w:r w:rsidRPr="00FC4032">
        <w:rPr>
          <w:rFonts w:ascii="Book Antiqua" w:hAnsi="Book Antiqua" w:cs="Times New Roman"/>
          <w:sz w:val="24"/>
          <w:szCs w:val="24"/>
        </w:rPr>
        <w:lastRenderedPageBreak/>
        <w:t xml:space="preserve">most prevalent species in the oral cavity, and </w:t>
      </w:r>
      <w:r w:rsidR="00726B2E" w:rsidRPr="00FC4032">
        <w:rPr>
          <w:rFonts w:ascii="Book Antiqua" w:hAnsi="Book Antiqua" w:cs="Times New Roman"/>
          <w:sz w:val="24"/>
          <w:szCs w:val="24"/>
        </w:rPr>
        <w:t>several</w:t>
      </w:r>
      <w:r w:rsidR="005C35D3" w:rsidRPr="00FC4032">
        <w:rPr>
          <w:rFonts w:ascii="Book Antiqua" w:hAnsi="Book Antiqua" w:cs="Times New Roman"/>
          <w:sz w:val="24"/>
          <w:szCs w:val="24"/>
        </w:rPr>
        <w:t xml:space="preserve"> </w:t>
      </w:r>
      <w:r w:rsidRPr="00FC4032">
        <w:rPr>
          <w:rFonts w:ascii="Book Antiqua" w:hAnsi="Book Antiqua" w:cs="Times New Roman"/>
          <w:sz w:val="24"/>
          <w:szCs w:val="24"/>
        </w:rPr>
        <w:t>studies have</w:t>
      </w:r>
      <w:r w:rsidR="00CC4699" w:rsidRPr="00FC4032">
        <w:rPr>
          <w:rFonts w:ascii="Book Antiqua" w:hAnsi="Book Antiqua" w:cs="Times New Roman"/>
          <w:sz w:val="24"/>
          <w:szCs w:val="24"/>
        </w:rPr>
        <w:t xml:space="preserve"> demonstrated</w:t>
      </w:r>
      <w:r w:rsidR="00726B2E" w:rsidRPr="00FC4032">
        <w:rPr>
          <w:rFonts w:ascii="Book Antiqua" w:hAnsi="Book Antiqua" w:cs="Times New Roman"/>
          <w:sz w:val="24"/>
          <w:szCs w:val="24"/>
        </w:rPr>
        <w:t xml:space="preserve"> </w:t>
      </w:r>
      <w:r w:rsidR="00CC4699" w:rsidRPr="00FC4032">
        <w:rPr>
          <w:rFonts w:ascii="Book Antiqua" w:hAnsi="Book Antiqua" w:cs="Times New Roman"/>
          <w:sz w:val="24"/>
          <w:szCs w:val="24"/>
        </w:rPr>
        <w:t xml:space="preserve">that </w:t>
      </w:r>
      <w:r w:rsidRPr="00FC4032">
        <w:rPr>
          <w:rFonts w:ascii="Book Antiqua" w:hAnsi="Book Antiqua" w:cs="Times New Roman"/>
          <w:i/>
          <w:sz w:val="24"/>
          <w:szCs w:val="24"/>
        </w:rPr>
        <w:t xml:space="preserve">F. nucleatum </w:t>
      </w:r>
      <w:r w:rsidR="00CC4699" w:rsidRPr="00FC4032">
        <w:rPr>
          <w:rFonts w:ascii="Book Antiqua" w:hAnsi="Book Antiqua" w:cs="Times New Roman"/>
          <w:sz w:val="24"/>
          <w:szCs w:val="24"/>
        </w:rPr>
        <w:t xml:space="preserve">is associated </w:t>
      </w:r>
      <w:r w:rsidRPr="00FC4032">
        <w:rPr>
          <w:rFonts w:ascii="Book Antiqua" w:hAnsi="Book Antiqua" w:cs="Times New Roman"/>
          <w:sz w:val="24"/>
          <w:szCs w:val="24"/>
        </w:rPr>
        <w:t>with oral inflammation</w:t>
      </w:r>
      <w:r w:rsidR="00CC4699" w:rsidRPr="00FC4032">
        <w:rPr>
          <w:rFonts w:ascii="Book Antiqua" w:hAnsi="Book Antiqua" w:cs="Times New Roman"/>
          <w:sz w:val="24"/>
          <w:szCs w:val="24"/>
        </w:rPr>
        <w:t xml:space="preserve"> diseases</w:t>
      </w:r>
      <w:r w:rsidRPr="00FC4032">
        <w:rPr>
          <w:rFonts w:ascii="Book Antiqua" w:hAnsi="Book Antiqua" w:cs="Times New Roman"/>
          <w:sz w:val="24"/>
          <w:szCs w:val="24"/>
        </w:rPr>
        <w:t xml:space="preserve">, such </w:t>
      </w:r>
      <w:r w:rsidR="00B20394" w:rsidRPr="00FC4032">
        <w:rPr>
          <w:rFonts w:ascii="Book Antiqua" w:hAnsi="Book Antiqua" w:cs="Times New Roman"/>
          <w:sz w:val="24"/>
          <w:szCs w:val="24"/>
        </w:rPr>
        <w:t>as periodontitis and gingivitis</w:t>
      </w:r>
      <w:r w:rsidRPr="00FC4032">
        <w:rPr>
          <w:rFonts w:ascii="Book Antiqua" w:hAnsi="Book Antiqua" w:cs="Times New Roman"/>
          <w:sz w:val="24"/>
          <w:szCs w:val="24"/>
        </w:rPr>
        <w:fldChar w:fldCharType="begin">
          <w:fldData xml:space="preserve">PEVuZE5vdGU+PENpdGU+PEF1dGhvcj5ZYW5nPC9BdXRob3I+PFllYXI+MjAxNDwvWWVhcj48UmVj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==
</w:fldData>
        </w:fldChar>
      </w:r>
      <w:r w:rsidR="00F32891" w:rsidRPr="00FC4032">
        <w:rPr>
          <w:rFonts w:ascii="Book Antiqua" w:hAnsi="Book Antiqua" w:cs="Times New Roman"/>
          <w:sz w:val="24"/>
          <w:szCs w:val="24"/>
        </w:rPr>
        <w:instrText xml:space="preserve"> ADDIN EN.CITE </w:instrText>
      </w:r>
      <w:r w:rsidR="00F32891" w:rsidRPr="00FC4032">
        <w:rPr>
          <w:rFonts w:ascii="Book Antiqua" w:hAnsi="Book Antiqua" w:cs="Times New Roman"/>
          <w:sz w:val="24"/>
          <w:szCs w:val="24"/>
        </w:rPr>
        <w:fldChar w:fldCharType="begin">
          <w:fldData xml:space="preserve">PEVuZE5vdGU+PENpdGU+PEF1dGhvcj5ZYW5nPC9BdXRob3I+PFllYXI+MjAxNDwvWWVhcj48UmVj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==
</w:fldData>
        </w:fldChar>
      </w:r>
      <w:r w:rsidR="00F32891" w:rsidRPr="00FC4032">
        <w:rPr>
          <w:rFonts w:ascii="Book Antiqua" w:hAnsi="Book Antiqua" w:cs="Times New Roman"/>
          <w:sz w:val="24"/>
          <w:szCs w:val="24"/>
        </w:rPr>
        <w:instrText xml:space="preserve"> ADDIN EN.CITE.DATA </w:instrText>
      </w:r>
      <w:r w:rsidR="00F32891" w:rsidRPr="00FC4032">
        <w:rPr>
          <w:rFonts w:ascii="Book Antiqua" w:hAnsi="Book Antiqua" w:cs="Times New Roman"/>
          <w:sz w:val="24"/>
          <w:szCs w:val="24"/>
        </w:rPr>
      </w:r>
      <w:r w:rsidR="00F32891" w:rsidRPr="00FC4032">
        <w:rPr>
          <w:rFonts w:ascii="Book Antiqua" w:hAnsi="Book Antiqua" w:cs="Times New Roman"/>
          <w:sz w:val="24"/>
          <w:szCs w:val="24"/>
        </w:rPr>
        <w:fldChar w:fldCharType="end"/>
      </w:r>
      <w:r w:rsidRPr="00FC4032">
        <w:rPr>
          <w:rFonts w:ascii="Book Antiqua" w:hAnsi="Book Antiqua" w:cs="Times New Roman"/>
          <w:sz w:val="24"/>
          <w:szCs w:val="24"/>
        </w:rPr>
      </w:r>
      <w:r w:rsidRPr="00FC4032">
        <w:rPr>
          <w:rFonts w:ascii="Book Antiqua" w:hAnsi="Book Antiqua" w:cs="Times New Roman"/>
          <w:sz w:val="24"/>
          <w:szCs w:val="24"/>
        </w:rPr>
        <w:fldChar w:fldCharType="separate"/>
      </w:r>
      <w:r w:rsidR="00F32891" w:rsidRPr="00FC4032">
        <w:rPr>
          <w:rFonts w:ascii="Book Antiqua" w:hAnsi="Book Antiqua" w:cs="Times New Roman"/>
          <w:sz w:val="24"/>
          <w:szCs w:val="24"/>
          <w:vertAlign w:val="superscript"/>
        </w:rPr>
        <w:t>[24-26]</w:t>
      </w:r>
      <w:r w:rsidRPr="00FC4032">
        <w:rPr>
          <w:rFonts w:ascii="Book Antiqua" w:hAnsi="Book Antiqua" w:cs="Times New Roman"/>
          <w:sz w:val="24"/>
          <w:szCs w:val="24"/>
        </w:rPr>
        <w:fldChar w:fldCharType="end"/>
      </w:r>
      <w:r w:rsidRPr="00FC4032">
        <w:rPr>
          <w:rFonts w:ascii="Book Antiqua" w:hAnsi="Book Antiqua" w:cs="Times New Roman"/>
          <w:sz w:val="24"/>
          <w:szCs w:val="24"/>
        </w:rPr>
        <w:t>.</w:t>
      </w:r>
      <w:r w:rsidR="009F46D4" w:rsidRPr="00FC4032">
        <w:rPr>
          <w:rFonts w:ascii="Book Antiqua" w:hAnsi="Book Antiqua" w:cs="Times New Roman"/>
          <w:sz w:val="24"/>
          <w:szCs w:val="24"/>
        </w:rPr>
        <w:t xml:space="preserve"> </w:t>
      </w:r>
      <w:r w:rsidRPr="00FC4032">
        <w:rPr>
          <w:rFonts w:ascii="Book Antiqua" w:hAnsi="Book Antiqua" w:cs="Times New Roman"/>
          <w:sz w:val="24"/>
          <w:szCs w:val="24"/>
        </w:rPr>
        <w:t>It has</w:t>
      </w:r>
      <w:r w:rsidR="00CC4699" w:rsidRPr="00FC4032">
        <w:rPr>
          <w:rFonts w:ascii="Book Antiqua" w:hAnsi="Book Antiqua" w:cs="Times New Roman"/>
          <w:sz w:val="24"/>
          <w:szCs w:val="24"/>
        </w:rPr>
        <w:t xml:space="preserve"> also</w:t>
      </w:r>
      <w:r w:rsidRPr="00FC4032">
        <w:rPr>
          <w:rFonts w:ascii="Book Antiqua" w:hAnsi="Book Antiqua" w:cs="Times New Roman"/>
          <w:sz w:val="24"/>
          <w:szCs w:val="24"/>
        </w:rPr>
        <w:t xml:space="preserve"> been </w:t>
      </w:r>
      <w:r w:rsidR="00CC4699" w:rsidRPr="00FC4032">
        <w:rPr>
          <w:rFonts w:ascii="Book Antiqua" w:hAnsi="Book Antiqua" w:cs="Times New Roman"/>
          <w:sz w:val="24"/>
          <w:szCs w:val="24"/>
        </w:rPr>
        <w:t xml:space="preserve">associated with </w:t>
      </w:r>
      <w:r w:rsidRPr="00FC4032">
        <w:rPr>
          <w:rFonts w:ascii="Book Antiqua" w:hAnsi="Book Antiqua" w:cs="Times New Roman"/>
          <w:sz w:val="24"/>
          <w:szCs w:val="24"/>
        </w:rPr>
        <w:t>pancreatic cancer, oral cancer,</w:t>
      </w:r>
      <w:r w:rsidR="00204461" w:rsidRPr="00FC4032">
        <w:rPr>
          <w:rFonts w:ascii="Book Antiqua" w:hAnsi="Book Antiqua" w:cs="Times New Roman"/>
          <w:sz w:val="24"/>
          <w:szCs w:val="24"/>
        </w:rPr>
        <w:t xml:space="preserve"> and</w:t>
      </w:r>
      <w:r w:rsidR="00B20394" w:rsidRPr="00FC4032">
        <w:rPr>
          <w:rFonts w:ascii="Book Antiqua" w:hAnsi="Book Antiqua" w:cs="Times New Roman"/>
          <w:sz w:val="24"/>
          <w:szCs w:val="24"/>
        </w:rPr>
        <w:t xml:space="preserve"> premature and term stillbirths</w:t>
      </w:r>
      <w:r w:rsidRPr="00FC4032">
        <w:rPr>
          <w:rFonts w:ascii="Book Antiqua" w:hAnsi="Book Antiqua" w:cs="Times New Roman"/>
          <w:sz w:val="24"/>
          <w:szCs w:val="24"/>
        </w:rPr>
        <w:fldChar w:fldCharType="begin">
          <w:fldData xml:space="preserve">PEVuZE5vdGU+PENpdGU+PEF1dGhvcj5IYW48L0F1dGhvcj48WWVhcj4yMDA0PC9ZZWFyPjxSZWNO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</w:fldData>
        </w:fldChar>
      </w:r>
      <w:r w:rsidR="00F32891" w:rsidRPr="00FC4032">
        <w:rPr>
          <w:rFonts w:ascii="Book Antiqua" w:hAnsi="Book Antiqua" w:cs="Times New Roman"/>
          <w:sz w:val="24"/>
          <w:szCs w:val="24"/>
        </w:rPr>
        <w:instrText xml:space="preserve"> ADDIN EN.CITE </w:instrText>
      </w:r>
      <w:r w:rsidR="00F32891" w:rsidRPr="00FC4032">
        <w:rPr>
          <w:rFonts w:ascii="Book Antiqua" w:hAnsi="Book Antiqua" w:cs="Times New Roman"/>
          <w:sz w:val="24"/>
          <w:szCs w:val="24"/>
        </w:rPr>
        <w:fldChar w:fldCharType="begin">
          <w:fldData xml:space="preserve">PEVuZE5vdGU+PENpdGU+PEF1dGhvcj5IYW48L0F1dGhvcj48WWVhcj4yMDA0PC9ZZWFyPjxSZWNO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</w:fldData>
        </w:fldChar>
      </w:r>
      <w:r w:rsidR="00F32891" w:rsidRPr="00FC4032">
        <w:rPr>
          <w:rFonts w:ascii="Book Antiqua" w:hAnsi="Book Antiqua" w:cs="Times New Roman"/>
          <w:sz w:val="24"/>
          <w:szCs w:val="24"/>
        </w:rPr>
        <w:instrText xml:space="preserve"> ADDIN EN.CITE.DATA </w:instrText>
      </w:r>
      <w:r w:rsidR="00F32891" w:rsidRPr="00FC4032">
        <w:rPr>
          <w:rFonts w:ascii="Book Antiqua" w:hAnsi="Book Antiqua" w:cs="Times New Roman"/>
          <w:sz w:val="24"/>
          <w:szCs w:val="24"/>
        </w:rPr>
      </w:r>
      <w:r w:rsidR="00F32891" w:rsidRPr="00FC4032">
        <w:rPr>
          <w:rFonts w:ascii="Book Antiqua" w:hAnsi="Book Antiqua" w:cs="Times New Roman"/>
          <w:sz w:val="24"/>
          <w:szCs w:val="24"/>
        </w:rPr>
        <w:fldChar w:fldCharType="end"/>
      </w:r>
      <w:r w:rsidRPr="00FC4032">
        <w:rPr>
          <w:rFonts w:ascii="Book Antiqua" w:hAnsi="Book Antiqua" w:cs="Times New Roman"/>
          <w:sz w:val="24"/>
          <w:szCs w:val="24"/>
        </w:rPr>
      </w:r>
      <w:r w:rsidRPr="00FC4032">
        <w:rPr>
          <w:rFonts w:ascii="Book Antiqua" w:hAnsi="Book Antiqua" w:cs="Times New Roman"/>
          <w:sz w:val="24"/>
          <w:szCs w:val="24"/>
        </w:rPr>
        <w:fldChar w:fldCharType="separate"/>
      </w:r>
      <w:r w:rsidR="00F32891" w:rsidRPr="00FC4032">
        <w:rPr>
          <w:rFonts w:ascii="Book Antiqua" w:hAnsi="Book Antiqua" w:cs="Times New Roman"/>
          <w:sz w:val="24"/>
          <w:szCs w:val="24"/>
          <w:vertAlign w:val="superscript"/>
        </w:rPr>
        <w:t>[27-30]</w:t>
      </w:r>
      <w:r w:rsidRPr="00FC4032">
        <w:rPr>
          <w:rFonts w:ascii="Book Antiqua" w:hAnsi="Book Antiqua" w:cs="Times New Roman"/>
          <w:sz w:val="24"/>
          <w:szCs w:val="24"/>
        </w:rPr>
        <w:fldChar w:fldCharType="end"/>
      </w:r>
      <w:r w:rsidRPr="00FC4032">
        <w:rPr>
          <w:rFonts w:ascii="Book Antiqua" w:hAnsi="Book Antiqua" w:cs="Times New Roman"/>
          <w:sz w:val="24"/>
          <w:szCs w:val="24"/>
        </w:rPr>
        <w:t>.</w:t>
      </w:r>
      <w:r w:rsidR="009F46D4" w:rsidRPr="00FC4032">
        <w:rPr>
          <w:rFonts w:ascii="Book Antiqua" w:hAnsi="Book Antiqua" w:cs="Times New Roman"/>
          <w:sz w:val="24"/>
          <w:szCs w:val="24"/>
        </w:rPr>
        <w:t xml:space="preserve"> </w:t>
      </w:r>
      <w:r w:rsidRPr="00FC4032">
        <w:rPr>
          <w:rFonts w:ascii="Book Antiqua" w:hAnsi="Book Antiqua" w:cs="Times New Roman"/>
          <w:sz w:val="24"/>
          <w:szCs w:val="24"/>
        </w:rPr>
        <w:t xml:space="preserve">In addition, </w:t>
      </w:r>
      <w:r w:rsidRPr="00FC4032">
        <w:rPr>
          <w:rFonts w:ascii="Book Antiqua" w:hAnsi="Book Antiqua" w:cs="Times New Roman"/>
          <w:i/>
          <w:sz w:val="24"/>
          <w:szCs w:val="24"/>
        </w:rPr>
        <w:t xml:space="preserve">F. nucleatum </w:t>
      </w:r>
      <w:r w:rsidR="00726B2E" w:rsidRPr="00FC4032">
        <w:rPr>
          <w:rFonts w:ascii="Book Antiqua" w:hAnsi="Book Antiqua" w:cs="Times New Roman"/>
          <w:sz w:val="24"/>
          <w:szCs w:val="24"/>
        </w:rPr>
        <w:t>is</w:t>
      </w:r>
      <w:r w:rsidRPr="00FC4032">
        <w:rPr>
          <w:rFonts w:ascii="Book Antiqua" w:hAnsi="Book Antiqua" w:cs="Times New Roman"/>
          <w:sz w:val="24"/>
          <w:szCs w:val="24"/>
        </w:rPr>
        <w:t xml:space="preserve"> close</w:t>
      </w:r>
      <w:r w:rsidR="00726B2E" w:rsidRPr="00FC4032">
        <w:rPr>
          <w:rFonts w:ascii="Book Antiqua" w:hAnsi="Book Antiqua" w:cs="Times New Roman"/>
          <w:sz w:val="24"/>
          <w:szCs w:val="24"/>
        </w:rPr>
        <w:t>ly</w:t>
      </w:r>
      <w:r w:rsidRPr="00FC4032">
        <w:rPr>
          <w:rFonts w:ascii="Book Antiqua" w:hAnsi="Book Antiqua" w:cs="Times New Roman"/>
          <w:sz w:val="24"/>
          <w:szCs w:val="24"/>
        </w:rPr>
        <w:t xml:space="preserve"> </w:t>
      </w:r>
      <w:r w:rsidR="00485EEF" w:rsidRPr="00FC4032">
        <w:rPr>
          <w:rFonts w:ascii="Book Antiqua" w:hAnsi="Book Antiqua" w:cs="Times New Roman"/>
          <w:sz w:val="24"/>
          <w:szCs w:val="24"/>
        </w:rPr>
        <w:t>connected</w:t>
      </w:r>
      <w:r w:rsidRPr="00FC4032">
        <w:rPr>
          <w:rFonts w:ascii="Book Antiqua" w:hAnsi="Book Antiqua" w:cs="Times New Roman"/>
          <w:sz w:val="24"/>
          <w:szCs w:val="24"/>
        </w:rPr>
        <w:t xml:space="preserve"> with liver abscess</w:t>
      </w:r>
      <w:r w:rsidR="008E0B8A" w:rsidRPr="00FC4032">
        <w:rPr>
          <w:rFonts w:ascii="Book Antiqua" w:hAnsi="Book Antiqua" w:cs="Times New Roman"/>
          <w:sz w:val="24"/>
          <w:szCs w:val="24"/>
        </w:rPr>
        <w:fldChar w:fldCharType="begin">
          <w:fldData xml:space="preserve">PEVuZE5vdGU+PENpdGU+PEF1dGhvcj5Zb25lZGE8L0F1dGhvcj48WWVhcj4yMDExPC9ZZWFyPjxS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=
</w:fldData>
        </w:fldChar>
      </w:r>
      <w:r w:rsidR="004702AE" w:rsidRPr="00FC4032">
        <w:rPr>
          <w:rFonts w:ascii="Book Antiqua" w:hAnsi="Book Antiqua" w:cs="Times New Roman"/>
          <w:sz w:val="24"/>
          <w:szCs w:val="24"/>
        </w:rPr>
        <w:instrText xml:space="preserve"> ADDIN EN.CITE </w:instrText>
      </w:r>
      <w:r w:rsidR="004702AE" w:rsidRPr="00FC4032">
        <w:rPr>
          <w:rFonts w:ascii="Book Antiqua" w:hAnsi="Book Antiqua" w:cs="Times New Roman"/>
          <w:sz w:val="24"/>
          <w:szCs w:val="24"/>
        </w:rPr>
        <w:fldChar w:fldCharType="begin">
          <w:fldData xml:space="preserve">PEVuZE5vdGU+PENpdGU+PEF1dGhvcj5Zb25lZGE8L0F1dGhvcj48WWVhcj4yMDExPC9ZZWFyPjxS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=
</w:fldData>
        </w:fldChar>
      </w:r>
      <w:r w:rsidR="004702AE" w:rsidRPr="00FC4032">
        <w:rPr>
          <w:rFonts w:ascii="Book Antiqua" w:hAnsi="Book Antiqua" w:cs="Times New Roman"/>
          <w:sz w:val="24"/>
          <w:szCs w:val="24"/>
        </w:rPr>
        <w:instrText xml:space="preserve"> ADDIN EN.CITE.DATA </w:instrText>
      </w:r>
      <w:r w:rsidR="004702AE" w:rsidRPr="00FC4032">
        <w:rPr>
          <w:rFonts w:ascii="Book Antiqua" w:hAnsi="Book Antiqua" w:cs="Times New Roman"/>
          <w:sz w:val="24"/>
          <w:szCs w:val="24"/>
        </w:rPr>
      </w:r>
      <w:r w:rsidR="004702AE" w:rsidRPr="00FC4032">
        <w:rPr>
          <w:rFonts w:ascii="Book Antiqua" w:hAnsi="Book Antiqua" w:cs="Times New Roman"/>
          <w:sz w:val="24"/>
          <w:szCs w:val="24"/>
        </w:rPr>
        <w:fldChar w:fldCharType="end"/>
      </w:r>
      <w:r w:rsidR="008E0B8A" w:rsidRPr="00FC4032">
        <w:rPr>
          <w:rFonts w:ascii="Book Antiqua" w:hAnsi="Book Antiqua" w:cs="Times New Roman"/>
          <w:sz w:val="24"/>
          <w:szCs w:val="24"/>
        </w:rPr>
      </w:r>
      <w:r w:rsidR="008E0B8A" w:rsidRPr="00FC4032">
        <w:rPr>
          <w:rFonts w:ascii="Book Antiqua" w:hAnsi="Book Antiqua" w:cs="Times New Roman"/>
          <w:sz w:val="24"/>
          <w:szCs w:val="24"/>
        </w:rPr>
        <w:fldChar w:fldCharType="separate"/>
      </w:r>
      <w:r w:rsidR="00B20394" w:rsidRPr="00FC4032">
        <w:rPr>
          <w:rFonts w:ascii="Book Antiqua" w:hAnsi="Book Antiqua" w:cs="Times New Roman"/>
          <w:sz w:val="24"/>
          <w:szCs w:val="24"/>
          <w:vertAlign w:val="superscript"/>
        </w:rPr>
        <w:t>[9,</w:t>
      </w:r>
      <w:r w:rsidR="00F32891" w:rsidRPr="00FC4032">
        <w:rPr>
          <w:rFonts w:ascii="Book Antiqua" w:hAnsi="Book Antiqua" w:cs="Times New Roman"/>
          <w:sz w:val="24"/>
          <w:szCs w:val="24"/>
          <w:vertAlign w:val="superscript"/>
        </w:rPr>
        <w:t>31]</w:t>
      </w:r>
      <w:r w:rsidR="008E0B8A" w:rsidRPr="00FC4032">
        <w:rPr>
          <w:rFonts w:ascii="Book Antiqua" w:hAnsi="Book Antiqua" w:cs="Times New Roman"/>
          <w:sz w:val="24"/>
          <w:szCs w:val="24"/>
        </w:rPr>
        <w:fldChar w:fldCharType="end"/>
      </w:r>
      <w:r w:rsidRPr="00FC4032">
        <w:rPr>
          <w:rFonts w:ascii="Book Antiqua" w:hAnsi="Book Antiqua" w:cs="Times New Roman"/>
          <w:sz w:val="24"/>
          <w:szCs w:val="24"/>
        </w:rPr>
        <w:t xml:space="preserve">, </w:t>
      </w:r>
      <w:r w:rsidRPr="00FC4032">
        <w:rPr>
          <w:rFonts w:ascii="Book Antiqua" w:hAnsi="Book Antiqua" w:cs="Times New Roman"/>
          <w:color w:val="000000"/>
          <w:sz w:val="24"/>
          <w:szCs w:val="24"/>
          <w:shd w:val="clear" w:color="auto" w:fill="FFFFFF"/>
        </w:rPr>
        <w:t xml:space="preserve">appendicitis </w:t>
      </w:r>
      <w:r w:rsidRPr="00FC4032">
        <w:rPr>
          <w:rFonts w:ascii="Book Antiqua" w:hAnsi="Book Antiqua" w:cs="Times New Roman"/>
          <w:sz w:val="24"/>
          <w:szCs w:val="24"/>
        </w:rPr>
        <w:t>and infection</w:t>
      </w:r>
      <w:r w:rsidR="00A300CC" w:rsidRPr="00FC4032">
        <w:rPr>
          <w:rFonts w:ascii="Book Antiqua" w:hAnsi="Book Antiqua" w:cs="Times New Roman"/>
          <w:sz w:val="24"/>
          <w:szCs w:val="24"/>
        </w:rPr>
        <w:t>s</w:t>
      </w:r>
      <w:r w:rsidRPr="00FC4032">
        <w:rPr>
          <w:rFonts w:ascii="Book Antiqua" w:hAnsi="Book Antiqua" w:cs="Times New Roman"/>
          <w:sz w:val="24"/>
          <w:szCs w:val="24"/>
        </w:rPr>
        <w:t xml:space="preserve"> of the head and neck</w:t>
      </w:r>
      <w:r w:rsidR="00A300CC" w:rsidRPr="00FC4032">
        <w:rPr>
          <w:rFonts w:ascii="Book Antiqua" w:hAnsi="Book Antiqua" w:cs="Times New Roman"/>
          <w:sz w:val="24"/>
          <w:szCs w:val="24"/>
        </w:rPr>
        <w:t>,</w:t>
      </w:r>
      <w:r w:rsidRPr="00FC4032">
        <w:rPr>
          <w:rFonts w:ascii="Book Antiqua" w:hAnsi="Book Antiqua" w:cs="Times New Roman"/>
          <w:sz w:val="24"/>
          <w:szCs w:val="24"/>
        </w:rPr>
        <w:t xml:space="preserve"> </w:t>
      </w:r>
      <w:r w:rsidR="00A300CC" w:rsidRPr="00FC4032">
        <w:rPr>
          <w:rFonts w:ascii="Book Antiqua" w:hAnsi="Book Antiqua" w:cs="Times New Roman"/>
          <w:sz w:val="24"/>
          <w:szCs w:val="24"/>
        </w:rPr>
        <w:t>including</w:t>
      </w:r>
      <w:r w:rsidRPr="00FC4032">
        <w:rPr>
          <w:rFonts w:ascii="Book Antiqua" w:hAnsi="Book Antiqua" w:cs="Times New Roman"/>
          <w:sz w:val="24"/>
          <w:szCs w:val="24"/>
        </w:rPr>
        <w:t xml:space="preserve"> mastoiditis, tons</w:t>
      </w:r>
      <w:r w:rsidR="00B20394" w:rsidRPr="00FC4032">
        <w:rPr>
          <w:rFonts w:ascii="Book Antiqua" w:hAnsi="Book Antiqua" w:cs="Times New Roman"/>
          <w:sz w:val="24"/>
          <w:szCs w:val="24"/>
        </w:rPr>
        <w:t>illitis and maxillary sinusitis</w:t>
      </w:r>
      <w:r w:rsidRPr="00FC4032">
        <w:rPr>
          <w:rFonts w:ascii="Book Antiqua" w:hAnsi="Book Antiqua" w:cs="Times New Roman"/>
          <w:sz w:val="24"/>
          <w:szCs w:val="24"/>
        </w:rPr>
        <w:fldChar w:fldCharType="begin">
          <w:fldData xml:space="preserve">PEVuZE5vdGU+PENpdGU+PEF1dGhvcj5ZYXJkZW4tQmlsYXZza3k8L0F1dGhvcj48WWVhcj4yMDEz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</w:fldData>
        </w:fldChar>
      </w:r>
      <w:r w:rsidR="00F32891" w:rsidRPr="00FC4032">
        <w:rPr>
          <w:rFonts w:ascii="Book Antiqua" w:hAnsi="Book Antiqua" w:cs="Times New Roman"/>
          <w:sz w:val="24"/>
          <w:szCs w:val="24"/>
        </w:rPr>
        <w:instrText xml:space="preserve"> ADDIN EN.CITE </w:instrText>
      </w:r>
      <w:r w:rsidR="00F32891" w:rsidRPr="00FC4032">
        <w:rPr>
          <w:rFonts w:ascii="Book Antiqua" w:hAnsi="Book Antiqua" w:cs="Times New Roman"/>
          <w:sz w:val="24"/>
          <w:szCs w:val="24"/>
        </w:rPr>
        <w:fldChar w:fldCharType="begin">
          <w:fldData xml:space="preserve">PEVuZE5vdGU+PENpdGU+PEF1dGhvcj5ZYXJkZW4tQmlsYXZza3k8L0F1dGhvcj48WWVhcj4yMDEz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</w:fldData>
        </w:fldChar>
      </w:r>
      <w:r w:rsidR="00F32891" w:rsidRPr="00FC4032">
        <w:rPr>
          <w:rFonts w:ascii="Book Antiqua" w:hAnsi="Book Antiqua" w:cs="Times New Roman"/>
          <w:sz w:val="24"/>
          <w:szCs w:val="24"/>
        </w:rPr>
        <w:instrText xml:space="preserve"> ADDIN EN.CITE.DATA </w:instrText>
      </w:r>
      <w:r w:rsidR="00F32891" w:rsidRPr="00FC4032">
        <w:rPr>
          <w:rFonts w:ascii="Book Antiqua" w:hAnsi="Book Antiqua" w:cs="Times New Roman"/>
          <w:sz w:val="24"/>
          <w:szCs w:val="24"/>
        </w:rPr>
      </w:r>
      <w:r w:rsidR="00F32891" w:rsidRPr="00FC4032">
        <w:rPr>
          <w:rFonts w:ascii="Book Antiqua" w:hAnsi="Book Antiqua" w:cs="Times New Roman"/>
          <w:sz w:val="24"/>
          <w:szCs w:val="24"/>
        </w:rPr>
        <w:fldChar w:fldCharType="end"/>
      </w:r>
      <w:r w:rsidRPr="00FC4032">
        <w:rPr>
          <w:rFonts w:ascii="Book Antiqua" w:hAnsi="Book Antiqua" w:cs="Times New Roman"/>
          <w:sz w:val="24"/>
          <w:szCs w:val="24"/>
        </w:rPr>
      </w:r>
      <w:r w:rsidRPr="00FC4032">
        <w:rPr>
          <w:rFonts w:ascii="Book Antiqua" w:hAnsi="Book Antiqua" w:cs="Times New Roman"/>
          <w:sz w:val="24"/>
          <w:szCs w:val="24"/>
        </w:rPr>
        <w:fldChar w:fldCharType="separate"/>
      </w:r>
      <w:r w:rsidR="00F32891" w:rsidRPr="00FC4032">
        <w:rPr>
          <w:rFonts w:ascii="Book Antiqua" w:hAnsi="Book Antiqua" w:cs="Times New Roman"/>
          <w:sz w:val="24"/>
          <w:szCs w:val="24"/>
          <w:vertAlign w:val="superscript"/>
        </w:rPr>
        <w:t>[32-35]</w:t>
      </w:r>
      <w:r w:rsidRPr="00FC4032">
        <w:rPr>
          <w:rFonts w:ascii="Book Antiqua" w:hAnsi="Book Antiqua" w:cs="Times New Roman"/>
          <w:sz w:val="24"/>
          <w:szCs w:val="24"/>
        </w:rPr>
        <w:fldChar w:fldCharType="end"/>
      </w:r>
      <w:r w:rsidRPr="00FC4032">
        <w:rPr>
          <w:rFonts w:ascii="Book Antiqua" w:hAnsi="Book Antiqua" w:cs="Times New Roman"/>
          <w:sz w:val="24"/>
          <w:szCs w:val="24"/>
        </w:rPr>
        <w:t>.</w:t>
      </w:r>
      <w:r w:rsidR="009F46D4" w:rsidRPr="00FC4032">
        <w:rPr>
          <w:rFonts w:ascii="Book Antiqua" w:hAnsi="Book Antiqua" w:cs="Times New Roman"/>
          <w:sz w:val="24"/>
          <w:szCs w:val="24"/>
        </w:rPr>
        <w:t xml:space="preserve"> </w:t>
      </w:r>
      <w:r w:rsidR="00937B72" w:rsidRPr="00FC4032">
        <w:rPr>
          <w:rFonts w:ascii="Book Antiqua" w:hAnsi="Book Antiqua" w:cs="Times New Roman"/>
          <w:sz w:val="24"/>
          <w:szCs w:val="24"/>
        </w:rPr>
        <w:t>I</w:t>
      </w:r>
      <w:r w:rsidRPr="00FC4032">
        <w:rPr>
          <w:rFonts w:ascii="Book Antiqua" w:hAnsi="Book Antiqua" w:cs="Times New Roman"/>
          <w:sz w:val="24"/>
          <w:szCs w:val="24"/>
        </w:rPr>
        <w:t xml:space="preserve">ncreasing evidence has indicated that </w:t>
      </w:r>
      <w:r w:rsidR="00485EEF" w:rsidRPr="00FC4032">
        <w:rPr>
          <w:rFonts w:ascii="Book Antiqua" w:hAnsi="Book Antiqua" w:cs="Times New Roman"/>
          <w:sz w:val="24"/>
          <w:szCs w:val="24"/>
        </w:rPr>
        <w:t xml:space="preserve">the </w:t>
      </w:r>
      <w:r w:rsidRPr="00FC4032">
        <w:rPr>
          <w:rFonts w:ascii="Book Antiqua" w:hAnsi="Book Antiqua" w:cs="Times New Roman"/>
          <w:sz w:val="24"/>
          <w:szCs w:val="24"/>
        </w:rPr>
        <w:t xml:space="preserve">levels of </w:t>
      </w:r>
      <w:r w:rsidRPr="00FC4032">
        <w:rPr>
          <w:rFonts w:ascii="Book Antiqua" w:hAnsi="Book Antiqua" w:cs="Times New Roman"/>
          <w:i/>
          <w:sz w:val="24"/>
          <w:szCs w:val="24"/>
        </w:rPr>
        <w:t>F. nucleatum</w:t>
      </w:r>
      <w:r w:rsidRPr="00FC4032">
        <w:rPr>
          <w:rFonts w:ascii="Book Antiqua" w:hAnsi="Book Antiqua" w:cs="Times New Roman"/>
          <w:sz w:val="24"/>
          <w:szCs w:val="24"/>
        </w:rPr>
        <w:t xml:space="preserve"> are significantly elevated in tumor tissues and stool specimen</w:t>
      </w:r>
      <w:r w:rsidR="00CB6E93" w:rsidRPr="00FC4032">
        <w:rPr>
          <w:rFonts w:ascii="Book Antiqua" w:hAnsi="Book Antiqua" w:cs="Times New Roman"/>
          <w:sz w:val="24"/>
          <w:szCs w:val="24"/>
        </w:rPr>
        <w:t>s</w:t>
      </w:r>
      <w:r w:rsidRPr="00FC4032">
        <w:rPr>
          <w:rFonts w:ascii="Book Antiqua" w:hAnsi="Book Antiqua" w:cs="Times New Roman"/>
          <w:sz w:val="24"/>
          <w:szCs w:val="24"/>
        </w:rPr>
        <w:t xml:space="preserve"> of CRC patients relative to </w:t>
      </w:r>
      <w:r w:rsidR="00937B72" w:rsidRPr="00FC4032">
        <w:rPr>
          <w:rFonts w:ascii="Book Antiqua" w:hAnsi="Book Antiqua" w:cs="Times New Roman"/>
          <w:sz w:val="24"/>
          <w:szCs w:val="24"/>
        </w:rPr>
        <w:t xml:space="preserve">those in </w:t>
      </w:r>
      <w:r w:rsidR="00B20394" w:rsidRPr="00FC4032">
        <w:rPr>
          <w:rFonts w:ascii="Book Antiqua" w:hAnsi="Book Antiqua" w:cs="Times New Roman"/>
          <w:sz w:val="24"/>
          <w:szCs w:val="24"/>
        </w:rPr>
        <w:t>normal controls</w:t>
      </w:r>
      <w:r w:rsidRPr="00FC4032">
        <w:rPr>
          <w:rFonts w:ascii="Book Antiqua" w:hAnsi="Book Antiqua" w:cs="Times New Roman"/>
          <w:sz w:val="24"/>
          <w:szCs w:val="24"/>
        </w:rPr>
        <w:fldChar w:fldCharType="begin">
          <w:fldData xml:space="preserve">PEVuZE5vdGU+PENpdGU+PEF1dGhvcj5DYXN0ZWxsYXJpbjwvQXV0aG9yPjxZZWFyPjIwMTI8L1ll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</w:fldData>
        </w:fldChar>
      </w:r>
      <w:r w:rsidR="00F32891" w:rsidRPr="00FC4032">
        <w:rPr>
          <w:rFonts w:ascii="Book Antiqua" w:hAnsi="Book Antiqua" w:cs="Times New Roman"/>
          <w:sz w:val="24"/>
          <w:szCs w:val="24"/>
        </w:rPr>
        <w:instrText xml:space="preserve"> ADDIN EN.CITE </w:instrText>
      </w:r>
      <w:r w:rsidR="00F32891" w:rsidRPr="00FC4032">
        <w:rPr>
          <w:rFonts w:ascii="Book Antiqua" w:hAnsi="Book Antiqua" w:cs="Times New Roman"/>
          <w:sz w:val="24"/>
          <w:szCs w:val="24"/>
        </w:rPr>
        <w:fldChar w:fldCharType="begin">
          <w:fldData xml:space="preserve">PEVuZE5vdGU+PENpdGU+PEF1dGhvcj5DYXN0ZWxsYXJpbjwvQXV0aG9yPjxZZWFyPjIwMTI8L1ll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</w:fldData>
        </w:fldChar>
      </w:r>
      <w:r w:rsidR="00F32891" w:rsidRPr="00FC4032">
        <w:rPr>
          <w:rFonts w:ascii="Book Antiqua" w:hAnsi="Book Antiqua" w:cs="Times New Roman"/>
          <w:sz w:val="24"/>
          <w:szCs w:val="24"/>
        </w:rPr>
        <w:instrText xml:space="preserve"> ADDIN EN.CITE.DATA </w:instrText>
      </w:r>
      <w:r w:rsidR="00F32891" w:rsidRPr="00FC4032">
        <w:rPr>
          <w:rFonts w:ascii="Book Antiqua" w:hAnsi="Book Antiqua" w:cs="Times New Roman"/>
          <w:sz w:val="24"/>
          <w:szCs w:val="24"/>
        </w:rPr>
      </w:r>
      <w:r w:rsidR="00F32891" w:rsidRPr="00FC4032">
        <w:rPr>
          <w:rFonts w:ascii="Book Antiqua" w:hAnsi="Book Antiqua" w:cs="Times New Roman"/>
          <w:sz w:val="24"/>
          <w:szCs w:val="24"/>
        </w:rPr>
        <w:fldChar w:fldCharType="end"/>
      </w:r>
      <w:r w:rsidRPr="00FC4032">
        <w:rPr>
          <w:rFonts w:ascii="Book Antiqua" w:hAnsi="Book Antiqua" w:cs="Times New Roman"/>
          <w:sz w:val="24"/>
          <w:szCs w:val="24"/>
        </w:rPr>
      </w:r>
      <w:r w:rsidRPr="00FC4032">
        <w:rPr>
          <w:rFonts w:ascii="Book Antiqua" w:hAnsi="Book Antiqua" w:cs="Times New Roman"/>
          <w:sz w:val="24"/>
          <w:szCs w:val="24"/>
        </w:rPr>
        <w:fldChar w:fldCharType="separate"/>
      </w:r>
      <w:r w:rsidR="00F32891" w:rsidRPr="00FC4032">
        <w:rPr>
          <w:rFonts w:ascii="Book Antiqua" w:hAnsi="Book Antiqua" w:cs="Times New Roman"/>
          <w:sz w:val="24"/>
          <w:szCs w:val="24"/>
          <w:vertAlign w:val="superscript"/>
        </w:rPr>
        <w:t>[36-42]</w:t>
      </w:r>
      <w:r w:rsidRPr="00FC4032">
        <w:rPr>
          <w:rFonts w:ascii="Book Antiqua" w:hAnsi="Book Antiqua" w:cs="Times New Roman"/>
          <w:sz w:val="24"/>
          <w:szCs w:val="24"/>
        </w:rPr>
        <w:fldChar w:fldCharType="end"/>
      </w:r>
      <w:r w:rsidRPr="00FC4032">
        <w:rPr>
          <w:rFonts w:ascii="Book Antiqua" w:hAnsi="Book Antiqua" w:cs="Times New Roman"/>
          <w:sz w:val="24"/>
          <w:szCs w:val="24"/>
        </w:rPr>
        <w:t>.</w:t>
      </w:r>
      <w:r w:rsidR="009F46D4" w:rsidRPr="00FC4032">
        <w:rPr>
          <w:rFonts w:ascii="Book Antiqua" w:hAnsi="Book Antiqua" w:cs="Times New Roman"/>
          <w:sz w:val="24"/>
          <w:szCs w:val="24"/>
        </w:rPr>
        <w:t xml:space="preserve"> </w:t>
      </w:r>
      <w:r w:rsidR="00485EEF" w:rsidRPr="00FC4032">
        <w:rPr>
          <w:rFonts w:ascii="Book Antiqua" w:hAnsi="Book Antiqua" w:cs="Times New Roman"/>
          <w:kern w:val="0"/>
          <w:sz w:val="24"/>
          <w:szCs w:val="24"/>
        </w:rPr>
        <w:t>R</w:t>
      </w:r>
      <w:r w:rsidRPr="00FC4032">
        <w:rPr>
          <w:rFonts w:ascii="Book Antiqua" w:hAnsi="Book Antiqua" w:cs="Times New Roman"/>
          <w:kern w:val="0"/>
          <w:sz w:val="24"/>
          <w:szCs w:val="24"/>
        </w:rPr>
        <w:t xml:space="preserve">esearchers have reported that </w:t>
      </w:r>
      <w:bookmarkStart w:id="68" w:name="OLE_LINK24"/>
      <w:bookmarkStart w:id="69" w:name="OLE_LINK23"/>
      <w:r w:rsidRPr="00FC4032">
        <w:rPr>
          <w:rFonts w:ascii="Book Antiqua" w:hAnsi="Book Antiqua" w:cs="Times New Roman"/>
          <w:i/>
          <w:kern w:val="0"/>
          <w:sz w:val="24"/>
          <w:szCs w:val="24"/>
        </w:rPr>
        <w:t>F. nucleatum</w:t>
      </w:r>
      <w:r w:rsidRPr="00FC4032">
        <w:rPr>
          <w:rFonts w:ascii="Book Antiqua" w:hAnsi="Book Antiqua" w:cs="Times New Roman"/>
          <w:kern w:val="0"/>
          <w:sz w:val="24"/>
          <w:szCs w:val="24"/>
        </w:rPr>
        <w:t xml:space="preserve"> </w:t>
      </w:r>
      <w:bookmarkEnd w:id="68"/>
      <w:bookmarkEnd w:id="69"/>
      <w:r w:rsidRPr="00FC4032">
        <w:rPr>
          <w:rFonts w:ascii="Book Antiqua" w:hAnsi="Book Antiqua" w:cs="Times New Roman"/>
          <w:kern w:val="0"/>
          <w:sz w:val="24"/>
          <w:szCs w:val="24"/>
        </w:rPr>
        <w:t>may contribute to the development of CRC and</w:t>
      </w:r>
      <w:r w:rsidR="00485EEF" w:rsidRPr="00FC4032">
        <w:rPr>
          <w:rFonts w:ascii="Book Antiqua" w:hAnsi="Book Antiqua" w:cs="Times New Roman"/>
          <w:kern w:val="0"/>
          <w:sz w:val="24"/>
          <w:szCs w:val="24"/>
        </w:rPr>
        <w:t xml:space="preserve"> that</w:t>
      </w:r>
      <w:r w:rsidRPr="00FC4032">
        <w:rPr>
          <w:rFonts w:ascii="Book Antiqua" w:hAnsi="Book Antiqua" w:cs="Times New Roman"/>
          <w:i/>
          <w:kern w:val="0"/>
          <w:sz w:val="24"/>
          <w:szCs w:val="24"/>
        </w:rPr>
        <w:t xml:space="preserve"> </w:t>
      </w:r>
      <w:r w:rsidRPr="00FC4032">
        <w:rPr>
          <w:rFonts w:ascii="Book Antiqua" w:hAnsi="Book Antiqua" w:cs="Times New Roman"/>
          <w:kern w:val="0"/>
          <w:sz w:val="24"/>
          <w:szCs w:val="24"/>
        </w:rPr>
        <w:t xml:space="preserve">it is considered to be a potential </w:t>
      </w:r>
      <w:r w:rsidR="00B20394" w:rsidRPr="00FC4032">
        <w:rPr>
          <w:rFonts w:ascii="Book Antiqua" w:hAnsi="Book Antiqua" w:cs="Times New Roman"/>
          <w:kern w:val="0"/>
          <w:sz w:val="24"/>
          <w:szCs w:val="24"/>
        </w:rPr>
        <w:t>risk factor for CRC progression</w:t>
      </w:r>
      <w:r w:rsidRPr="00FC4032">
        <w:rPr>
          <w:rFonts w:ascii="Book Antiqua" w:hAnsi="Book Antiqua" w:cs="Times New Roman"/>
          <w:sz w:val="24"/>
          <w:szCs w:val="24"/>
        </w:rPr>
        <w:fldChar w:fldCharType="begin">
          <w:fldData xml:space="preserve">PEVuZE5vdGU+PENpdGU+PEF1dGhvcj5GbGFuYWdhbjwvQXV0aG9yPjxZZWFyPjIwMTQ8L1llYXI+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</w:fldData>
        </w:fldChar>
      </w:r>
      <w:r w:rsidR="00F32891" w:rsidRPr="00FC4032">
        <w:rPr>
          <w:rFonts w:ascii="Book Antiqua" w:hAnsi="Book Antiqua" w:cs="Times New Roman"/>
          <w:sz w:val="24"/>
          <w:szCs w:val="24"/>
        </w:rPr>
        <w:instrText xml:space="preserve"> ADDIN EN.CITE </w:instrText>
      </w:r>
      <w:r w:rsidR="00F32891" w:rsidRPr="00FC4032">
        <w:rPr>
          <w:rFonts w:ascii="Book Antiqua" w:hAnsi="Book Antiqua" w:cs="Times New Roman"/>
          <w:sz w:val="24"/>
          <w:szCs w:val="24"/>
        </w:rPr>
        <w:fldChar w:fldCharType="begin">
          <w:fldData xml:space="preserve">PEVuZE5vdGU+PENpdGU+PEF1dGhvcj5GbGFuYWdhbjwvQXV0aG9yPjxZZWFyPjIwMTQ8L1llYXI+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</w:fldData>
        </w:fldChar>
      </w:r>
      <w:r w:rsidR="00F32891" w:rsidRPr="00FC4032">
        <w:rPr>
          <w:rFonts w:ascii="Book Antiqua" w:hAnsi="Book Antiqua" w:cs="Times New Roman"/>
          <w:sz w:val="24"/>
          <w:szCs w:val="24"/>
        </w:rPr>
        <w:instrText xml:space="preserve"> ADDIN EN.CITE.DATA </w:instrText>
      </w:r>
      <w:r w:rsidR="00F32891" w:rsidRPr="00FC4032">
        <w:rPr>
          <w:rFonts w:ascii="Book Antiqua" w:hAnsi="Book Antiqua" w:cs="Times New Roman"/>
          <w:sz w:val="24"/>
          <w:szCs w:val="24"/>
        </w:rPr>
      </w:r>
      <w:r w:rsidR="00F32891" w:rsidRPr="00FC4032">
        <w:rPr>
          <w:rFonts w:ascii="Book Antiqua" w:hAnsi="Book Antiqua" w:cs="Times New Roman"/>
          <w:sz w:val="24"/>
          <w:szCs w:val="24"/>
        </w:rPr>
        <w:fldChar w:fldCharType="end"/>
      </w:r>
      <w:r w:rsidRPr="00FC4032">
        <w:rPr>
          <w:rFonts w:ascii="Book Antiqua" w:hAnsi="Book Antiqua" w:cs="Times New Roman"/>
          <w:sz w:val="24"/>
          <w:szCs w:val="24"/>
        </w:rPr>
      </w:r>
      <w:r w:rsidRPr="00FC4032">
        <w:rPr>
          <w:rFonts w:ascii="Book Antiqua" w:hAnsi="Book Antiqua" w:cs="Times New Roman"/>
          <w:sz w:val="24"/>
          <w:szCs w:val="24"/>
        </w:rPr>
        <w:fldChar w:fldCharType="separate"/>
      </w:r>
      <w:r w:rsidR="00B20394" w:rsidRPr="00FC4032">
        <w:rPr>
          <w:rFonts w:ascii="Book Antiqua" w:hAnsi="Book Antiqua" w:cs="Times New Roman"/>
          <w:sz w:val="24"/>
          <w:szCs w:val="24"/>
          <w:vertAlign w:val="superscript"/>
        </w:rPr>
        <w:t>[17,</w:t>
      </w:r>
      <w:r w:rsidR="00F32891" w:rsidRPr="00FC4032">
        <w:rPr>
          <w:rFonts w:ascii="Book Antiqua" w:hAnsi="Book Antiqua" w:cs="Times New Roman"/>
          <w:sz w:val="24"/>
          <w:szCs w:val="24"/>
          <w:vertAlign w:val="superscript"/>
        </w:rPr>
        <w:t>43]</w:t>
      </w:r>
      <w:r w:rsidRPr="00FC4032">
        <w:rPr>
          <w:rFonts w:ascii="Book Antiqua" w:hAnsi="Book Antiqua" w:cs="Times New Roman"/>
          <w:sz w:val="24"/>
          <w:szCs w:val="24"/>
        </w:rPr>
        <w:fldChar w:fldCharType="end"/>
      </w:r>
      <w:r w:rsidRPr="00FC4032">
        <w:rPr>
          <w:rFonts w:ascii="Book Antiqua" w:hAnsi="Book Antiqua" w:cs="Times New Roman"/>
          <w:sz w:val="24"/>
          <w:szCs w:val="24"/>
        </w:rPr>
        <w:t>.</w:t>
      </w:r>
      <w:r w:rsidR="009F46D4" w:rsidRPr="00FC4032">
        <w:rPr>
          <w:rFonts w:ascii="Book Antiqua" w:hAnsi="Book Antiqua" w:cs="Times New Roman"/>
          <w:sz w:val="24"/>
          <w:szCs w:val="24"/>
        </w:rPr>
        <w:t xml:space="preserve"> </w:t>
      </w:r>
      <w:r w:rsidR="00485EEF" w:rsidRPr="00FC4032">
        <w:rPr>
          <w:rFonts w:ascii="Book Antiqua" w:hAnsi="Book Antiqua" w:cs="Times New Roman"/>
          <w:kern w:val="0"/>
          <w:sz w:val="24"/>
          <w:szCs w:val="24"/>
        </w:rPr>
        <w:t>I</w:t>
      </w:r>
      <w:r w:rsidRPr="00FC4032">
        <w:rPr>
          <w:rFonts w:ascii="Book Antiqua" w:hAnsi="Book Antiqua" w:cs="Times New Roman"/>
          <w:kern w:val="0"/>
          <w:sz w:val="24"/>
          <w:szCs w:val="24"/>
        </w:rPr>
        <w:t xml:space="preserve">nvestigators have </w:t>
      </w:r>
      <w:r w:rsidR="00485EEF" w:rsidRPr="00FC4032">
        <w:rPr>
          <w:rFonts w:ascii="Book Antiqua" w:hAnsi="Book Antiqua" w:cs="Times New Roman"/>
          <w:kern w:val="0"/>
          <w:sz w:val="24"/>
          <w:szCs w:val="24"/>
        </w:rPr>
        <w:t xml:space="preserve">demonstrated </w:t>
      </w:r>
      <w:r w:rsidRPr="00FC4032">
        <w:rPr>
          <w:rFonts w:ascii="Book Antiqua" w:hAnsi="Book Antiqua" w:cs="Times New Roman"/>
          <w:kern w:val="0"/>
          <w:sz w:val="24"/>
          <w:szCs w:val="24"/>
        </w:rPr>
        <w:t xml:space="preserve">that </w:t>
      </w:r>
      <w:bookmarkStart w:id="70" w:name="OLE_LINK48"/>
      <w:bookmarkStart w:id="71" w:name="OLE_LINK47"/>
      <w:r w:rsidRPr="00FC4032">
        <w:rPr>
          <w:rFonts w:ascii="Book Antiqua" w:hAnsi="Book Antiqua" w:cs="Times New Roman"/>
          <w:kern w:val="0"/>
          <w:sz w:val="24"/>
          <w:szCs w:val="24"/>
        </w:rPr>
        <w:t xml:space="preserve">a </w:t>
      </w:r>
      <w:r w:rsidR="00F94AC5" w:rsidRPr="00FC4032">
        <w:rPr>
          <w:rFonts w:ascii="Book Antiqua" w:hAnsi="Book Antiqua" w:cs="Times New Roman"/>
          <w:kern w:val="0"/>
          <w:sz w:val="24"/>
          <w:szCs w:val="24"/>
        </w:rPr>
        <w:t>high</w:t>
      </w:r>
      <w:r w:rsidR="00DD3E72" w:rsidRPr="00FC4032">
        <w:rPr>
          <w:rFonts w:ascii="Book Antiqua" w:hAnsi="Book Antiqua" w:cs="Times New Roman"/>
          <w:kern w:val="0"/>
          <w:sz w:val="24"/>
          <w:szCs w:val="24"/>
        </w:rPr>
        <w:t>er</w:t>
      </w:r>
      <w:r w:rsidR="00F94AC5" w:rsidRPr="00FC4032">
        <w:rPr>
          <w:rFonts w:ascii="Book Antiqua" w:hAnsi="Book Antiqua" w:cs="Times New Roman"/>
          <w:kern w:val="0"/>
          <w:sz w:val="24"/>
          <w:szCs w:val="24"/>
        </w:rPr>
        <w:t xml:space="preserve"> abundance</w:t>
      </w:r>
      <w:r w:rsidRPr="00FC4032">
        <w:rPr>
          <w:rFonts w:ascii="Book Antiqua" w:hAnsi="Book Antiqua" w:cs="Times New Roman"/>
          <w:kern w:val="0"/>
          <w:sz w:val="24"/>
          <w:szCs w:val="24"/>
        </w:rPr>
        <w:t xml:space="preserve"> of </w:t>
      </w:r>
      <w:r w:rsidRPr="00FC4032">
        <w:rPr>
          <w:rFonts w:ascii="Book Antiqua" w:hAnsi="Book Antiqua" w:cs="Times New Roman"/>
          <w:i/>
          <w:kern w:val="0"/>
          <w:sz w:val="24"/>
          <w:szCs w:val="24"/>
        </w:rPr>
        <w:t>F. nucleatum</w:t>
      </w:r>
      <w:bookmarkEnd w:id="70"/>
      <w:bookmarkEnd w:id="71"/>
      <w:r w:rsidRPr="00FC4032">
        <w:rPr>
          <w:rFonts w:ascii="Book Antiqua" w:hAnsi="Book Antiqua" w:cs="Times New Roman"/>
          <w:kern w:val="0"/>
          <w:sz w:val="24"/>
          <w:szCs w:val="24"/>
        </w:rPr>
        <w:t xml:space="preserve"> </w:t>
      </w:r>
      <w:r w:rsidR="00DD3E72" w:rsidRPr="00FC4032">
        <w:rPr>
          <w:rFonts w:ascii="Book Antiqua" w:hAnsi="Book Antiqua" w:cs="Times New Roman"/>
          <w:kern w:val="0"/>
          <w:sz w:val="24"/>
          <w:szCs w:val="24"/>
        </w:rPr>
        <w:t xml:space="preserve">in CRC </w:t>
      </w:r>
      <w:r w:rsidRPr="00FC4032">
        <w:rPr>
          <w:rFonts w:ascii="Book Antiqua" w:hAnsi="Book Antiqua" w:cs="Times New Roman"/>
          <w:kern w:val="0"/>
          <w:sz w:val="24"/>
          <w:szCs w:val="24"/>
        </w:rPr>
        <w:t>is associated with</w:t>
      </w:r>
      <w:r w:rsidR="00F94AC5" w:rsidRPr="00FC4032">
        <w:rPr>
          <w:rFonts w:ascii="Book Antiqua" w:hAnsi="Book Antiqua" w:cs="Times New Roman"/>
          <w:kern w:val="0"/>
          <w:sz w:val="24"/>
          <w:szCs w:val="24"/>
        </w:rPr>
        <w:t xml:space="preserve"> </w:t>
      </w:r>
      <w:r w:rsidR="00DD3E72" w:rsidRPr="00FC4032">
        <w:rPr>
          <w:rFonts w:ascii="Book Antiqua" w:hAnsi="Book Antiqua" w:cs="Times New Roman"/>
          <w:kern w:val="0"/>
          <w:sz w:val="24"/>
          <w:szCs w:val="24"/>
        </w:rPr>
        <w:t xml:space="preserve">a </w:t>
      </w:r>
      <w:r w:rsidRPr="00FC4032">
        <w:rPr>
          <w:rFonts w:ascii="Book Antiqua" w:hAnsi="Book Antiqua" w:cs="Times New Roman"/>
          <w:kern w:val="0"/>
          <w:sz w:val="24"/>
          <w:szCs w:val="24"/>
        </w:rPr>
        <w:t>short</w:t>
      </w:r>
      <w:r w:rsidR="00DD3E72" w:rsidRPr="00FC4032">
        <w:rPr>
          <w:rFonts w:ascii="Book Antiqua" w:hAnsi="Book Antiqua" w:cs="Times New Roman"/>
          <w:kern w:val="0"/>
          <w:sz w:val="24"/>
          <w:szCs w:val="24"/>
        </w:rPr>
        <w:t>er</w:t>
      </w:r>
      <w:r w:rsidRPr="00FC4032">
        <w:rPr>
          <w:rFonts w:ascii="Book Antiqua" w:hAnsi="Book Antiqua" w:cs="Times New Roman"/>
          <w:kern w:val="0"/>
          <w:sz w:val="24"/>
          <w:szCs w:val="24"/>
        </w:rPr>
        <w:t xml:space="preserve"> survival</w:t>
      </w:r>
      <w:r w:rsidR="00F42FE9" w:rsidRPr="00FC4032">
        <w:rPr>
          <w:rFonts w:ascii="Book Antiqua" w:hAnsi="Book Antiqua" w:cs="Times New Roman"/>
          <w:kern w:val="0"/>
          <w:sz w:val="24"/>
          <w:szCs w:val="24"/>
        </w:rPr>
        <w:t xml:space="preserve"> time</w:t>
      </w:r>
      <w:r w:rsidRPr="00FC4032">
        <w:rPr>
          <w:rFonts w:ascii="Book Antiqua" w:hAnsi="Book Antiqua" w:cs="Times New Roman"/>
          <w:kern w:val="0"/>
          <w:sz w:val="24"/>
          <w:szCs w:val="24"/>
        </w:rPr>
        <w:fldChar w:fldCharType="begin">
          <w:fldData xml:space="preserve">PEVuZE5vdGU+PENpdGU+PEF1dGhvcj5NaW1hPC9BdXRob3I+PFllYXI+MjAxNjwvWWVhcj48UmVj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</w:fldData>
        </w:fldChar>
      </w:r>
      <w:r w:rsidR="00F32891" w:rsidRPr="00FC4032">
        <w:rPr>
          <w:rFonts w:ascii="Book Antiqua" w:hAnsi="Book Antiqua" w:cs="Times New Roman"/>
          <w:kern w:val="0"/>
          <w:sz w:val="24"/>
          <w:szCs w:val="24"/>
        </w:rPr>
        <w:instrText xml:space="preserve"> ADDIN EN.CITE </w:instrText>
      </w:r>
      <w:r w:rsidR="00F32891" w:rsidRPr="00FC4032">
        <w:rPr>
          <w:rFonts w:ascii="Book Antiqua" w:hAnsi="Book Antiqua" w:cs="Times New Roman"/>
          <w:kern w:val="0"/>
          <w:sz w:val="24"/>
          <w:szCs w:val="24"/>
        </w:rPr>
        <w:fldChar w:fldCharType="begin">
          <w:fldData xml:space="preserve">PEVuZE5vdGU+PENpdGU+PEF1dGhvcj5NaW1hPC9BdXRob3I+PFllYXI+MjAxNjwvWWVhcj48UmVj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</w:fldData>
        </w:fldChar>
      </w:r>
      <w:r w:rsidR="00F32891" w:rsidRPr="00FC4032">
        <w:rPr>
          <w:rFonts w:ascii="Book Antiqua" w:hAnsi="Book Antiqua" w:cs="Times New Roman"/>
          <w:kern w:val="0"/>
          <w:sz w:val="24"/>
          <w:szCs w:val="24"/>
        </w:rPr>
        <w:instrText xml:space="preserve"> ADDIN EN.CITE.DATA </w:instrText>
      </w:r>
      <w:r w:rsidR="00F32891" w:rsidRPr="00FC4032">
        <w:rPr>
          <w:rFonts w:ascii="Book Antiqua" w:hAnsi="Book Antiqua" w:cs="Times New Roman"/>
          <w:kern w:val="0"/>
          <w:sz w:val="24"/>
          <w:szCs w:val="24"/>
        </w:rPr>
      </w:r>
      <w:r w:rsidR="00F32891" w:rsidRPr="00FC4032">
        <w:rPr>
          <w:rFonts w:ascii="Book Antiqua" w:hAnsi="Book Antiqua" w:cs="Times New Roman"/>
          <w:kern w:val="0"/>
          <w:sz w:val="24"/>
          <w:szCs w:val="24"/>
        </w:rPr>
        <w:fldChar w:fldCharType="end"/>
      </w:r>
      <w:r w:rsidRPr="00FC4032">
        <w:rPr>
          <w:rFonts w:ascii="Book Antiqua" w:hAnsi="Book Antiqua" w:cs="Times New Roman"/>
          <w:kern w:val="0"/>
          <w:sz w:val="24"/>
          <w:szCs w:val="24"/>
        </w:rPr>
      </w:r>
      <w:r w:rsidRPr="00FC4032">
        <w:rPr>
          <w:rFonts w:ascii="Book Antiqua" w:hAnsi="Book Antiqua" w:cs="Times New Roman"/>
          <w:kern w:val="0"/>
          <w:sz w:val="24"/>
          <w:szCs w:val="24"/>
        </w:rPr>
        <w:fldChar w:fldCharType="separate"/>
      </w:r>
      <w:r w:rsidR="00F32891" w:rsidRPr="00FC4032">
        <w:rPr>
          <w:rFonts w:ascii="Book Antiqua" w:hAnsi="Book Antiqua" w:cs="Times New Roman"/>
          <w:kern w:val="0"/>
          <w:sz w:val="24"/>
          <w:szCs w:val="24"/>
          <w:vertAlign w:val="superscript"/>
        </w:rPr>
        <w:t>[44]</w:t>
      </w:r>
      <w:r w:rsidRPr="00FC4032">
        <w:rPr>
          <w:rFonts w:ascii="Book Antiqua" w:hAnsi="Book Antiqua" w:cs="Times New Roman"/>
          <w:kern w:val="0"/>
          <w:sz w:val="24"/>
          <w:szCs w:val="24"/>
        </w:rPr>
        <w:fldChar w:fldCharType="end"/>
      </w:r>
      <w:r w:rsidRPr="00FC4032">
        <w:rPr>
          <w:rFonts w:ascii="Book Antiqua" w:hAnsi="Book Antiqua" w:cs="Times New Roman"/>
          <w:kern w:val="0"/>
          <w:sz w:val="24"/>
          <w:szCs w:val="24"/>
        </w:rPr>
        <w:t>.</w:t>
      </w:r>
      <w:r w:rsidR="009F46D4" w:rsidRPr="00FC4032">
        <w:rPr>
          <w:rFonts w:ascii="Book Antiqua" w:hAnsi="Book Antiqua" w:cs="Times New Roman"/>
          <w:i/>
          <w:kern w:val="0"/>
          <w:sz w:val="24"/>
          <w:szCs w:val="24"/>
        </w:rPr>
        <w:t xml:space="preserve"> </w:t>
      </w:r>
      <w:r w:rsidR="00F94AC5" w:rsidRPr="00FC4032">
        <w:rPr>
          <w:rFonts w:ascii="Book Antiqua" w:hAnsi="Book Antiqua" w:cs="Times New Roman"/>
          <w:kern w:val="0"/>
          <w:sz w:val="24"/>
          <w:szCs w:val="24"/>
        </w:rPr>
        <w:t>S</w:t>
      </w:r>
      <w:r w:rsidRPr="00FC4032">
        <w:rPr>
          <w:rFonts w:ascii="Book Antiqua" w:hAnsi="Book Antiqua" w:cs="Times New Roman"/>
          <w:kern w:val="0"/>
          <w:sz w:val="24"/>
          <w:szCs w:val="24"/>
        </w:rPr>
        <w:t>everal researchers have also shown that</w:t>
      </w:r>
      <w:r w:rsidR="00F94AC5" w:rsidRPr="00FC4032">
        <w:rPr>
          <w:rFonts w:ascii="Book Antiqua" w:hAnsi="Book Antiqua" w:cs="Times New Roman"/>
          <w:kern w:val="0"/>
          <w:sz w:val="24"/>
          <w:szCs w:val="24"/>
        </w:rPr>
        <w:t xml:space="preserve"> a</w:t>
      </w:r>
      <w:r w:rsidRPr="00FC4032">
        <w:rPr>
          <w:rFonts w:ascii="Book Antiqua" w:hAnsi="Book Antiqua" w:cs="Times New Roman"/>
          <w:kern w:val="0"/>
          <w:sz w:val="24"/>
          <w:szCs w:val="24"/>
        </w:rPr>
        <w:t xml:space="preserve"> high-abundance of </w:t>
      </w:r>
      <w:r w:rsidRPr="00FC4032">
        <w:rPr>
          <w:rFonts w:ascii="Book Antiqua" w:hAnsi="Book Antiqua" w:cs="Times New Roman"/>
          <w:i/>
          <w:kern w:val="0"/>
          <w:sz w:val="24"/>
          <w:szCs w:val="24"/>
        </w:rPr>
        <w:t xml:space="preserve">F. nucleatum </w:t>
      </w:r>
      <w:r w:rsidRPr="00FC4032">
        <w:rPr>
          <w:rFonts w:ascii="Book Antiqua" w:hAnsi="Book Antiqua" w:cs="Times New Roman"/>
          <w:kern w:val="0"/>
          <w:sz w:val="24"/>
          <w:szCs w:val="24"/>
        </w:rPr>
        <w:t xml:space="preserve">induces a series of specific tumor molecular </w:t>
      </w:r>
      <w:r w:rsidRPr="00FC4032">
        <w:rPr>
          <w:rFonts w:ascii="Book Antiqua" w:eastAsia="SimSun" w:hAnsi="Book Antiqua" w:cs="Times New Roman"/>
          <w:kern w:val="0"/>
          <w:sz w:val="24"/>
          <w:szCs w:val="24"/>
          <w:shd w:val="clear" w:color="auto" w:fill="FFFFFF"/>
        </w:rPr>
        <w:t>events</w:t>
      </w:r>
      <w:r w:rsidRPr="00FC4032">
        <w:rPr>
          <w:rFonts w:ascii="Book Antiqua" w:hAnsi="Book Antiqua" w:cs="Times New Roman"/>
          <w:sz w:val="24"/>
          <w:szCs w:val="24"/>
        </w:rPr>
        <w:t>, including CpG island methylator phenotype (CIMP), microsatellite instability (MSI), and genetic mutations in </w:t>
      </w:r>
      <w:r w:rsidRPr="00FC4032">
        <w:rPr>
          <w:rFonts w:ascii="Book Antiqua" w:hAnsi="Book Antiqua" w:cs="Times New Roman"/>
          <w:i/>
          <w:sz w:val="24"/>
          <w:szCs w:val="24"/>
        </w:rPr>
        <w:t>BRAF</w:t>
      </w:r>
      <w:r w:rsidRPr="00FC4032">
        <w:rPr>
          <w:rFonts w:ascii="Book Antiqua" w:hAnsi="Book Antiqua" w:cs="Times New Roman"/>
          <w:sz w:val="24"/>
          <w:szCs w:val="24"/>
        </w:rPr>
        <w:t>,</w:t>
      </w:r>
      <w:r w:rsidR="00235EDC">
        <w:rPr>
          <w:rFonts w:ascii="Book Antiqua" w:hAnsi="Book Antiqua" w:cs="Times New Roman"/>
          <w:sz w:val="24"/>
          <w:szCs w:val="24"/>
        </w:rPr>
        <w:t xml:space="preserve"> </w:t>
      </w:r>
      <w:r w:rsidRPr="00FC4032">
        <w:rPr>
          <w:rFonts w:ascii="Book Antiqua" w:hAnsi="Book Antiqua" w:cs="Times New Roman"/>
          <w:i/>
          <w:sz w:val="24"/>
          <w:szCs w:val="24"/>
        </w:rPr>
        <w:t>CHD7,</w:t>
      </w:r>
      <w:r w:rsidRPr="00FC4032">
        <w:rPr>
          <w:rFonts w:ascii="Book Antiqua" w:hAnsi="Book Antiqua" w:cs="Times New Roman"/>
          <w:sz w:val="24"/>
          <w:szCs w:val="24"/>
        </w:rPr>
        <w:t xml:space="preserve"> </w:t>
      </w:r>
      <w:r w:rsidRPr="00FC4032">
        <w:rPr>
          <w:rFonts w:ascii="Book Antiqua" w:hAnsi="Book Antiqua" w:cs="Times New Roman"/>
          <w:i/>
          <w:sz w:val="24"/>
          <w:szCs w:val="24"/>
        </w:rPr>
        <w:t xml:space="preserve">CHD8 </w:t>
      </w:r>
      <w:r w:rsidRPr="00FC4032">
        <w:rPr>
          <w:rFonts w:ascii="Book Antiqua" w:hAnsi="Book Antiqua" w:cs="Times New Roman"/>
          <w:sz w:val="24"/>
          <w:szCs w:val="24"/>
        </w:rPr>
        <w:t>and</w:t>
      </w:r>
      <w:r w:rsidRPr="00FC4032">
        <w:rPr>
          <w:rFonts w:ascii="Book Antiqua" w:hAnsi="Book Antiqua" w:cs="Times New Roman"/>
          <w:i/>
          <w:sz w:val="24"/>
          <w:szCs w:val="24"/>
        </w:rPr>
        <w:t xml:space="preserve"> TP53</w:t>
      </w:r>
      <w:r w:rsidRPr="00FC4032">
        <w:rPr>
          <w:rFonts w:ascii="Book Antiqua" w:hAnsi="Book Antiqua" w:cs="Times New Roman"/>
          <w:kern w:val="0"/>
          <w:sz w:val="24"/>
          <w:szCs w:val="24"/>
        </w:rPr>
        <w:fldChar w:fldCharType="begin">
          <w:fldData xml:space="preserve">PEVuZE5vdGU+PENpdGU+PEF1dGhvcj5NaW1hPC9BdXRob3I+PFllYXI+MjAxNjwvWWVhcj48UmVj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</w:fldData>
        </w:fldChar>
      </w:r>
      <w:r w:rsidR="00F32891" w:rsidRPr="00FC4032">
        <w:rPr>
          <w:rFonts w:ascii="Book Antiqua" w:hAnsi="Book Antiqua" w:cs="Times New Roman"/>
          <w:kern w:val="0"/>
          <w:sz w:val="24"/>
          <w:szCs w:val="24"/>
        </w:rPr>
        <w:instrText xml:space="preserve"> ADDIN EN.CITE </w:instrText>
      </w:r>
      <w:r w:rsidR="00F32891" w:rsidRPr="00FC4032">
        <w:rPr>
          <w:rFonts w:ascii="Book Antiqua" w:hAnsi="Book Antiqua" w:cs="Times New Roman"/>
          <w:kern w:val="0"/>
          <w:sz w:val="24"/>
          <w:szCs w:val="24"/>
        </w:rPr>
        <w:fldChar w:fldCharType="begin">
          <w:fldData xml:space="preserve">PEVuZE5vdGU+PENpdGU+PEF1dGhvcj5NaW1hPC9BdXRob3I+PFllYXI+MjAxNjwvWWVhcj48UmVj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</w:fldData>
        </w:fldChar>
      </w:r>
      <w:r w:rsidR="00F32891" w:rsidRPr="00FC4032">
        <w:rPr>
          <w:rFonts w:ascii="Book Antiqua" w:hAnsi="Book Antiqua" w:cs="Times New Roman"/>
          <w:kern w:val="0"/>
          <w:sz w:val="24"/>
          <w:szCs w:val="24"/>
        </w:rPr>
        <w:instrText xml:space="preserve"> ADDIN EN.CITE.DATA </w:instrText>
      </w:r>
      <w:r w:rsidR="00F32891" w:rsidRPr="00FC4032">
        <w:rPr>
          <w:rFonts w:ascii="Book Antiqua" w:hAnsi="Book Antiqua" w:cs="Times New Roman"/>
          <w:kern w:val="0"/>
          <w:sz w:val="24"/>
          <w:szCs w:val="24"/>
        </w:rPr>
      </w:r>
      <w:r w:rsidR="00F32891" w:rsidRPr="00FC4032">
        <w:rPr>
          <w:rFonts w:ascii="Book Antiqua" w:hAnsi="Book Antiqua" w:cs="Times New Roman"/>
          <w:kern w:val="0"/>
          <w:sz w:val="24"/>
          <w:szCs w:val="24"/>
        </w:rPr>
        <w:fldChar w:fldCharType="end"/>
      </w:r>
      <w:r w:rsidRPr="00FC4032">
        <w:rPr>
          <w:rFonts w:ascii="Book Antiqua" w:hAnsi="Book Antiqua" w:cs="Times New Roman"/>
          <w:kern w:val="0"/>
          <w:sz w:val="24"/>
          <w:szCs w:val="24"/>
        </w:rPr>
      </w:r>
      <w:r w:rsidRPr="00FC4032">
        <w:rPr>
          <w:rFonts w:ascii="Book Antiqua" w:hAnsi="Book Antiqua" w:cs="Times New Roman"/>
          <w:kern w:val="0"/>
          <w:sz w:val="24"/>
          <w:szCs w:val="24"/>
        </w:rPr>
        <w:fldChar w:fldCharType="separate"/>
      </w:r>
      <w:r w:rsidR="00B20394" w:rsidRPr="00FC4032">
        <w:rPr>
          <w:rFonts w:ascii="Book Antiqua" w:hAnsi="Book Antiqua" w:cs="Times New Roman"/>
          <w:kern w:val="0"/>
          <w:sz w:val="24"/>
          <w:szCs w:val="24"/>
          <w:vertAlign w:val="superscript"/>
        </w:rPr>
        <w:t>[44</w:t>
      </w:r>
      <w:r w:rsidR="005F3DFF">
        <w:rPr>
          <w:rFonts w:ascii="Book Antiqua" w:hAnsi="Book Antiqua" w:cs="Times New Roman" w:hint="eastAsia"/>
          <w:kern w:val="0"/>
          <w:sz w:val="24"/>
          <w:szCs w:val="24"/>
          <w:vertAlign w:val="superscript"/>
        </w:rPr>
        <w:t>,</w:t>
      </w:r>
      <w:r w:rsidR="00F32891" w:rsidRPr="00FC4032">
        <w:rPr>
          <w:rFonts w:ascii="Book Antiqua" w:hAnsi="Book Antiqua" w:cs="Times New Roman"/>
          <w:kern w:val="0"/>
          <w:sz w:val="24"/>
          <w:szCs w:val="24"/>
          <w:vertAlign w:val="superscript"/>
        </w:rPr>
        <w:t>45]</w:t>
      </w:r>
      <w:r w:rsidRPr="00FC4032">
        <w:rPr>
          <w:rFonts w:ascii="Book Antiqua" w:hAnsi="Book Antiqua" w:cs="Times New Roman"/>
          <w:kern w:val="0"/>
          <w:sz w:val="24"/>
          <w:szCs w:val="24"/>
        </w:rPr>
        <w:fldChar w:fldCharType="end"/>
      </w:r>
      <w:r w:rsidRPr="00FC4032">
        <w:rPr>
          <w:rFonts w:ascii="Book Antiqua" w:hAnsi="Book Antiqua" w:cs="Times New Roman"/>
          <w:kern w:val="0"/>
          <w:sz w:val="24"/>
          <w:szCs w:val="24"/>
        </w:rPr>
        <w:t>.</w:t>
      </w:r>
      <w:r w:rsidR="009F46D4" w:rsidRPr="00FC4032">
        <w:rPr>
          <w:rFonts w:ascii="Book Antiqua" w:hAnsi="Book Antiqua" w:cs="Times New Roman"/>
          <w:kern w:val="0"/>
          <w:sz w:val="24"/>
          <w:szCs w:val="24"/>
        </w:rPr>
        <w:t xml:space="preserve"> </w:t>
      </w:r>
      <w:r w:rsidRPr="00FC4032">
        <w:rPr>
          <w:rFonts w:ascii="Book Antiqua" w:hAnsi="Book Antiqua" w:cs="Times New Roman"/>
          <w:kern w:val="0"/>
          <w:sz w:val="24"/>
          <w:szCs w:val="24"/>
        </w:rPr>
        <w:t xml:space="preserve">However, </w:t>
      </w:r>
      <w:r w:rsidRPr="00FC4032">
        <w:rPr>
          <w:rFonts w:ascii="Book Antiqua" w:hAnsi="Book Antiqua" w:cs="Times New Roman"/>
          <w:i/>
          <w:kern w:val="0"/>
          <w:sz w:val="24"/>
          <w:szCs w:val="24"/>
        </w:rPr>
        <w:t>F. nucleatum</w:t>
      </w:r>
      <w:r w:rsidRPr="00FC4032">
        <w:rPr>
          <w:rFonts w:ascii="Book Antiqua" w:hAnsi="Book Antiqua" w:cs="Times New Roman"/>
          <w:kern w:val="0"/>
          <w:sz w:val="24"/>
          <w:szCs w:val="24"/>
        </w:rPr>
        <w:t xml:space="preserve"> was previously regarded as a passenger bacterium in human intestinal tract</w:t>
      </w:r>
      <w:r w:rsidRPr="00FC4032">
        <w:rPr>
          <w:rFonts w:ascii="Book Antiqua" w:hAnsi="Book Antiqua" w:cs="Times New Roman"/>
          <w:sz w:val="24"/>
          <w:szCs w:val="24"/>
        </w:rPr>
        <w:fldChar w:fldCharType="begin">
          <w:fldData xml:space="preserve">PEVuZE5vdGU+PENpdGU+PEF1dGhvcj5UamFsc21hPC9BdXRob3I+PFllYXI+MjAxMjwvWWVhcj48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</w:fldData>
        </w:fldChar>
      </w:r>
      <w:r w:rsidR="00F32891" w:rsidRPr="00FC4032">
        <w:rPr>
          <w:rFonts w:ascii="Book Antiqua" w:hAnsi="Book Antiqua" w:cs="Times New Roman"/>
          <w:sz w:val="24"/>
          <w:szCs w:val="24"/>
        </w:rPr>
        <w:instrText xml:space="preserve"> ADDIN EN.CITE </w:instrText>
      </w:r>
      <w:r w:rsidR="00F32891" w:rsidRPr="00FC4032">
        <w:rPr>
          <w:rFonts w:ascii="Book Antiqua" w:hAnsi="Book Antiqua" w:cs="Times New Roman"/>
          <w:sz w:val="24"/>
          <w:szCs w:val="24"/>
        </w:rPr>
        <w:fldChar w:fldCharType="begin">
          <w:fldData xml:space="preserve">PEVuZE5vdGU+PENpdGU+PEF1dGhvcj5UamFsc21hPC9BdXRob3I+PFllYXI+MjAxMjwvWWVhcj48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</w:fldData>
        </w:fldChar>
      </w:r>
      <w:r w:rsidR="00F32891" w:rsidRPr="00FC4032">
        <w:rPr>
          <w:rFonts w:ascii="Book Antiqua" w:hAnsi="Book Antiqua" w:cs="Times New Roman"/>
          <w:sz w:val="24"/>
          <w:szCs w:val="24"/>
        </w:rPr>
        <w:instrText xml:space="preserve"> ADDIN EN.CITE.DATA </w:instrText>
      </w:r>
      <w:r w:rsidR="00F32891" w:rsidRPr="00FC4032">
        <w:rPr>
          <w:rFonts w:ascii="Book Antiqua" w:hAnsi="Book Antiqua" w:cs="Times New Roman"/>
          <w:sz w:val="24"/>
          <w:szCs w:val="24"/>
        </w:rPr>
      </w:r>
      <w:r w:rsidR="00F32891" w:rsidRPr="00FC4032">
        <w:rPr>
          <w:rFonts w:ascii="Book Antiqua" w:hAnsi="Book Antiqua" w:cs="Times New Roman"/>
          <w:sz w:val="24"/>
          <w:szCs w:val="24"/>
        </w:rPr>
        <w:fldChar w:fldCharType="end"/>
      </w:r>
      <w:r w:rsidRPr="00FC4032">
        <w:rPr>
          <w:rFonts w:ascii="Book Antiqua" w:hAnsi="Book Antiqua" w:cs="Times New Roman"/>
          <w:sz w:val="24"/>
          <w:szCs w:val="24"/>
        </w:rPr>
      </w:r>
      <w:r w:rsidRPr="00FC4032">
        <w:rPr>
          <w:rFonts w:ascii="Book Antiqua" w:hAnsi="Book Antiqua" w:cs="Times New Roman"/>
          <w:sz w:val="24"/>
          <w:szCs w:val="24"/>
        </w:rPr>
        <w:fldChar w:fldCharType="separate"/>
      </w:r>
      <w:r w:rsidR="00B20394" w:rsidRPr="00FC4032">
        <w:rPr>
          <w:rFonts w:ascii="Book Antiqua" w:hAnsi="Book Antiqua" w:cs="Times New Roman"/>
          <w:sz w:val="24"/>
          <w:szCs w:val="24"/>
          <w:vertAlign w:val="superscript"/>
        </w:rPr>
        <w:t>[46,</w:t>
      </w:r>
      <w:r w:rsidR="00F32891" w:rsidRPr="00FC4032">
        <w:rPr>
          <w:rFonts w:ascii="Book Antiqua" w:hAnsi="Book Antiqua" w:cs="Times New Roman"/>
          <w:sz w:val="24"/>
          <w:szCs w:val="24"/>
          <w:vertAlign w:val="superscript"/>
        </w:rPr>
        <w:t>47]</w:t>
      </w:r>
      <w:r w:rsidRPr="00FC4032">
        <w:rPr>
          <w:rFonts w:ascii="Book Antiqua" w:hAnsi="Book Antiqua" w:cs="Times New Roman"/>
          <w:sz w:val="24"/>
          <w:szCs w:val="24"/>
        </w:rPr>
        <w:fldChar w:fldCharType="end"/>
      </w:r>
      <w:r w:rsidRPr="00FC4032">
        <w:rPr>
          <w:rFonts w:ascii="Book Antiqua" w:hAnsi="Book Antiqua" w:cs="Times New Roman"/>
          <w:sz w:val="24"/>
          <w:szCs w:val="24"/>
        </w:rPr>
        <w:t>.</w:t>
      </w:r>
      <w:r w:rsidR="009F46D4" w:rsidRPr="00FC4032">
        <w:rPr>
          <w:rFonts w:ascii="Book Antiqua" w:hAnsi="Book Antiqua" w:cs="Times New Roman"/>
          <w:sz w:val="24"/>
          <w:szCs w:val="24"/>
        </w:rPr>
        <w:t xml:space="preserve"> </w:t>
      </w:r>
      <w:r w:rsidRPr="00FC4032">
        <w:rPr>
          <w:rFonts w:ascii="Book Antiqua" w:hAnsi="Book Antiqua" w:cs="Times New Roman"/>
          <w:sz w:val="24"/>
          <w:szCs w:val="24"/>
        </w:rPr>
        <w:t xml:space="preserve">Recently, it has been considered </w:t>
      </w:r>
      <w:r w:rsidR="002B4FBE" w:rsidRPr="00FC4032">
        <w:rPr>
          <w:rFonts w:ascii="Book Antiqua" w:hAnsi="Book Antiqua" w:cs="Times New Roman"/>
          <w:sz w:val="24"/>
          <w:szCs w:val="24"/>
        </w:rPr>
        <w:t>to be</w:t>
      </w:r>
      <w:r w:rsidRPr="00FC4032">
        <w:rPr>
          <w:rFonts w:ascii="Book Antiqua" w:hAnsi="Book Antiqua" w:cs="Times New Roman"/>
          <w:sz w:val="24"/>
          <w:szCs w:val="24"/>
        </w:rPr>
        <w:t xml:space="preserve"> a potential </w:t>
      </w:r>
      <w:r w:rsidR="00464555" w:rsidRPr="00FC4032">
        <w:rPr>
          <w:rFonts w:ascii="Book Antiqua" w:hAnsi="Book Antiqua" w:cs="Times New Roman"/>
          <w:sz w:val="24"/>
          <w:szCs w:val="24"/>
        </w:rPr>
        <w:t>initiator of</w:t>
      </w:r>
      <w:r w:rsidRPr="00FC4032">
        <w:rPr>
          <w:rFonts w:ascii="Book Antiqua" w:hAnsi="Book Antiqua" w:cs="Times New Roman"/>
          <w:sz w:val="24"/>
          <w:szCs w:val="24"/>
        </w:rPr>
        <w:t xml:space="preserve"> CRC susceptibility</w:t>
      </w:r>
      <w:r w:rsidRPr="00FC4032">
        <w:rPr>
          <w:rFonts w:ascii="Book Antiqua" w:hAnsi="Book Antiqua" w:cs="Times New Roman"/>
          <w:sz w:val="24"/>
          <w:szCs w:val="24"/>
        </w:rPr>
        <w:fldChar w:fldCharType="begin">
          <w:fldData xml:space="preserve">PEVuZE5vdGU+PENpdGU+PFllYXI+MjAxMzwvWWVhcj48UmVjTnVtPjM2PC9SZWNOdW0+PERpc3Bs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</w:fldData>
        </w:fldChar>
      </w:r>
      <w:r w:rsidR="00F32891" w:rsidRPr="00FC4032">
        <w:rPr>
          <w:rFonts w:ascii="Book Antiqua" w:hAnsi="Book Antiqua" w:cs="Times New Roman"/>
          <w:sz w:val="24"/>
          <w:szCs w:val="24"/>
        </w:rPr>
        <w:instrText xml:space="preserve"> ADDIN EN.CITE </w:instrText>
      </w:r>
      <w:r w:rsidR="00F32891" w:rsidRPr="00FC4032">
        <w:rPr>
          <w:rFonts w:ascii="Book Antiqua" w:hAnsi="Book Antiqua" w:cs="Times New Roman"/>
          <w:sz w:val="24"/>
          <w:szCs w:val="24"/>
        </w:rPr>
        <w:fldChar w:fldCharType="begin">
          <w:fldData xml:space="preserve">PEVuZE5vdGU+PENpdGU+PFllYXI+MjAxMzwvWWVhcj48UmVjTnVtPjM2PC9SZWNOdW0+PERpc3Bs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</w:fldData>
        </w:fldChar>
      </w:r>
      <w:r w:rsidR="00F32891" w:rsidRPr="00FC4032">
        <w:rPr>
          <w:rFonts w:ascii="Book Antiqua" w:hAnsi="Book Antiqua" w:cs="Times New Roman"/>
          <w:sz w:val="24"/>
          <w:szCs w:val="24"/>
        </w:rPr>
        <w:instrText xml:space="preserve"> ADDIN EN.CITE.DATA </w:instrText>
      </w:r>
      <w:r w:rsidR="00F32891" w:rsidRPr="00FC4032">
        <w:rPr>
          <w:rFonts w:ascii="Book Antiqua" w:hAnsi="Book Antiqua" w:cs="Times New Roman"/>
          <w:sz w:val="24"/>
          <w:szCs w:val="24"/>
        </w:rPr>
      </w:r>
      <w:r w:rsidR="00F32891" w:rsidRPr="00FC4032">
        <w:rPr>
          <w:rFonts w:ascii="Book Antiqua" w:hAnsi="Book Antiqua" w:cs="Times New Roman"/>
          <w:sz w:val="24"/>
          <w:szCs w:val="24"/>
        </w:rPr>
        <w:fldChar w:fldCharType="end"/>
      </w:r>
      <w:r w:rsidRPr="00FC4032">
        <w:rPr>
          <w:rFonts w:ascii="Book Antiqua" w:hAnsi="Book Antiqua" w:cs="Times New Roman"/>
          <w:sz w:val="24"/>
          <w:szCs w:val="24"/>
        </w:rPr>
      </w:r>
      <w:r w:rsidRPr="00FC4032">
        <w:rPr>
          <w:rFonts w:ascii="Book Antiqua" w:hAnsi="Book Antiqua" w:cs="Times New Roman"/>
          <w:sz w:val="24"/>
          <w:szCs w:val="24"/>
        </w:rPr>
        <w:fldChar w:fldCharType="separate"/>
      </w:r>
      <w:r w:rsidR="00B20394" w:rsidRPr="00FC4032">
        <w:rPr>
          <w:rFonts w:ascii="Book Antiqua" w:hAnsi="Book Antiqua" w:cs="Times New Roman"/>
          <w:sz w:val="24"/>
          <w:szCs w:val="24"/>
          <w:vertAlign w:val="superscript"/>
        </w:rPr>
        <w:t>[37,</w:t>
      </w:r>
      <w:r w:rsidR="00F32891" w:rsidRPr="00FC4032">
        <w:rPr>
          <w:rFonts w:ascii="Book Antiqua" w:hAnsi="Book Antiqua" w:cs="Times New Roman"/>
          <w:sz w:val="24"/>
          <w:szCs w:val="24"/>
          <w:vertAlign w:val="superscript"/>
        </w:rPr>
        <w:t>45]</w:t>
      </w:r>
      <w:r w:rsidRPr="00FC4032">
        <w:rPr>
          <w:rFonts w:ascii="Book Antiqua" w:hAnsi="Book Antiqua" w:cs="Times New Roman"/>
          <w:sz w:val="24"/>
          <w:szCs w:val="24"/>
        </w:rPr>
        <w:fldChar w:fldCharType="end"/>
      </w:r>
      <w:r w:rsidRPr="00FC4032">
        <w:rPr>
          <w:rFonts w:ascii="Book Antiqua" w:hAnsi="Book Antiqua" w:cs="Times New Roman"/>
          <w:sz w:val="24"/>
          <w:szCs w:val="24"/>
        </w:rPr>
        <w:t>.</w:t>
      </w:r>
      <w:r w:rsidR="009F46D4" w:rsidRPr="00FC4032">
        <w:rPr>
          <w:rFonts w:ascii="Book Antiqua" w:hAnsi="Book Antiqua" w:cs="Times New Roman"/>
          <w:sz w:val="24"/>
          <w:szCs w:val="24"/>
        </w:rPr>
        <w:t xml:space="preserve"> </w:t>
      </w:r>
      <w:bookmarkStart w:id="72" w:name="OLE_LINK51"/>
      <w:bookmarkStart w:id="73" w:name="OLE_LINK50"/>
      <w:r w:rsidRPr="00FC4032">
        <w:rPr>
          <w:rFonts w:ascii="Book Antiqua" w:hAnsi="Book Antiqua" w:cs="Times New Roman"/>
          <w:kern w:val="0"/>
          <w:sz w:val="24"/>
          <w:szCs w:val="24"/>
        </w:rPr>
        <w:t xml:space="preserve">Kostic </w:t>
      </w:r>
      <w:r w:rsidRPr="005F3DFF">
        <w:rPr>
          <w:rFonts w:ascii="Book Antiqua" w:hAnsi="Book Antiqua" w:cs="Times New Roman"/>
          <w:i/>
          <w:kern w:val="0"/>
          <w:sz w:val="24"/>
          <w:szCs w:val="24"/>
        </w:rPr>
        <w:t>et al</w:t>
      </w:r>
      <w:r w:rsidR="005F3DFF" w:rsidRPr="00FC4032">
        <w:rPr>
          <w:rFonts w:ascii="Book Antiqua" w:hAnsi="Book Antiqua" w:cs="Times New Roman"/>
          <w:kern w:val="0"/>
          <w:sz w:val="24"/>
          <w:szCs w:val="24"/>
        </w:rPr>
        <w:fldChar w:fldCharType="begin"/>
      </w:r>
      <w:r w:rsidR="005F3DFF" w:rsidRPr="00FC4032">
        <w:rPr>
          <w:rFonts w:ascii="Book Antiqua" w:hAnsi="Book Antiqua" w:cs="Times New Roman"/>
          <w:kern w:val="0"/>
          <w:sz w:val="24"/>
          <w:szCs w:val="24"/>
        </w:rPr>
        <w:instrText xml:space="preserve"> ADDIN EN.CITE &lt;EndNote&gt;&lt;Cite&gt;&lt;Author&gt;Kostic&lt;/Author&gt;&lt;Year&gt;2013&lt;/Year&gt;&lt;RecNum&gt;172&lt;/RecNum&gt;&lt;DisplayText&gt;&lt;style face="superscript"&gt;[48]&lt;/style&gt;&lt;/DisplayText&gt;&lt;record&gt;&lt;rec-number&gt;172&lt;/rec-number&gt;&lt;foreign-keys&gt;&lt;key app="EN" db-id="5tras2ewbdetwpepwrwpfz9qsxv20p2wtaex" timestamp="0"&gt;172&lt;/key&gt;&lt;/foreign-keys&gt;&lt;ref-type name="Journal Article"&gt;17&lt;/ref-type&gt;&lt;contributors&gt;&lt;authors&gt;&lt;author&gt;Kostic, A. D.&lt;/author&gt;&lt;author&gt;Chun, E.&lt;/author&gt;&lt;author&gt;Robertson, L.&lt;/author&gt;&lt;author&gt;Glickman, J. N.&lt;/author&gt;&lt;author&gt;Gallini, C. A.&lt;/author&gt;&lt;author&gt;Michaud, M.&lt;/author&gt;&lt;author&gt;Clancy, T. E.&lt;/author&gt;&lt;author&gt;Chung, D. C.&lt;/author&gt;&lt;author&gt;Lochhead, P.&lt;/author&gt;&lt;author&gt;Hold, G. L.&lt;/author&gt;&lt;author&gt;El-Omar, E. M.&lt;/author&gt;&lt;author&gt;Brenner, D.&lt;/author&gt;&lt;author&gt;Fuchs, C. S.&lt;/author&gt;&lt;author&gt;Meyerson, M.&lt;/author&gt;&lt;author&gt;Garrett, W. S.&lt;/author&gt;&lt;/authors&gt;&lt;/contributors&gt;&lt;auth-address&gt;Department of Medicine, Harvard Medical School, Boston, MA 02115, USA.&lt;/auth-address&gt;&lt;titles&gt;&lt;title&gt;Fusobacterium nucleatum potentiates intestinal tumorigenesis and modulates the tumor-immune microenvironment&lt;/title&gt;&lt;secondary-title&gt;Cell Host Microbe&lt;/secondary-title&gt;&lt;/titles&gt;&lt;pages&gt;207-15&lt;/pages&gt;&lt;volume&gt;14&lt;/volume&gt;&lt;number&gt;2&lt;/number&gt;&lt;keywords&gt;&lt;keyword&gt;Adenoma/immunology/microbiology/pathology&lt;/keyword&gt;&lt;keyword&gt;Animals&lt;/keyword&gt;&lt;keyword&gt;Carcinogenesis/*immunology&lt;/keyword&gt;&lt;keyword&gt;Colorectal Neoplasms/*immunology/*microbiology/pathology&lt;/keyword&gt;&lt;keyword&gt;Cytokines/biosynthesis&lt;/keyword&gt;&lt;keyword&gt;Disease Models, Animal&lt;/keyword&gt;&lt;keyword&gt;Fusobacterium nucleatum/*immunology/*pathogenicity&lt;/keyword&gt;&lt;keyword&gt;Humans&lt;/keyword&gt;&lt;keyword&gt;Leukocytes/immunology&lt;/keyword&gt;&lt;keyword&gt;Mice&lt;/keyword&gt;&lt;/keywords&gt;&lt;dates&gt;&lt;year&gt;2013&lt;/year&gt;&lt;pub-dates&gt;&lt;date&gt;Aug 14&lt;/date&gt;&lt;/pub-dates&gt;&lt;/dates&gt;&lt;isbn&gt;1934-6069 (Electronic)&amp;#xD;1931-3128 (Linking)&lt;/isbn&gt;&lt;accession-num&gt;23954159&lt;/accession-num&gt;&lt;urls&gt;&lt;/urls&gt;&lt;custom2&gt;PMC3772512&lt;/custom2&gt;&lt;electronic-resource-num&gt;10.1016/j.chom.2013.07.007&lt;/electronic-resource-num&gt;&lt;/record&gt;&lt;/Cite&gt;&lt;/EndNote&gt;</w:instrText>
      </w:r>
      <w:r w:rsidR="005F3DFF" w:rsidRPr="00FC4032">
        <w:rPr>
          <w:rFonts w:ascii="Book Antiqua" w:hAnsi="Book Antiqua" w:cs="Times New Roman"/>
          <w:kern w:val="0"/>
          <w:sz w:val="24"/>
          <w:szCs w:val="24"/>
        </w:rPr>
        <w:fldChar w:fldCharType="separate"/>
      </w:r>
      <w:r w:rsidR="005F3DFF" w:rsidRPr="00FC4032">
        <w:rPr>
          <w:rFonts w:ascii="Book Antiqua" w:hAnsi="Book Antiqua" w:cs="Times New Roman"/>
          <w:kern w:val="0"/>
          <w:sz w:val="24"/>
          <w:szCs w:val="24"/>
          <w:vertAlign w:val="superscript"/>
        </w:rPr>
        <w:t>[48]</w:t>
      </w:r>
      <w:r w:rsidR="005F3DFF" w:rsidRPr="00FC4032">
        <w:rPr>
          <w:rFonts w:ascii="Book Antiqua" w:hAnsi="Book Antiqua" w:cs="Times New Roman"/>
          <w:kern w:val="0"/>
          <w:sz w:val="24"/>
          <w:szCs w:val="24"/>
        </w:rPr>
        <w:fldChar w:fldCharType="end"/>
      </w:r>
      <w:r w:rsidRPr="00FC4032">
        <w:rPr>
          <w:rFonts w:ascii="Book Antiqua" w:hAnsi="Book Antiqua" w:cs="Times New Roman"/>
          <w:kern w:val="0"/>
          <w:sz w:val="24"/>
          <w:szCs w:val="24"/>
        </w:rPr>
        <w:t xml:space="preserve"> have confirmed </w:t>
      </w:r>
      <w:bookmarkEnd w:id="72"/>
      <w:bookmarkEnd w:id="73"/>
      <w:r w:rsidRPr="00FC4032">
        <w:rPr>
          <w:rFonts w:ascii="Book Antiqua" w:hAnsi="Book Antiqua" w:cs="Times New Roman"/>
          <w:kern w:val="0"/>
          <w:sz w:val="24"/>
          <w:szCs w:val="24"/>
        </w:rPr>
        <w:t xml:space="preserve">that </w:t>
      </w:r>
      <w:r w:rsidRPr="00FC4032">
        <w:rPr>
          <w:rFonts w:ascii="Book Antiqua" w:hAnsi="Book Antiqua" w:cs="Times New Roman"/>
          <w:i/>
          <w:kern w:val="0"/>
          <w:sz w:val="24"/>
          <w:szCs w:val="24"/>
        </w:rPr>
        <w:t>F. nucleatum</w:t>
      </w:r>
      <w:r w:rsidRPr="00FC4032">
        <w:rPr>
          <w:rFonts w:ascii="Book Antiqua" w:hAnsi="Book Antiqua" w:cs="Times New Roman"/>
          <w:kern w:val="0"/>
          <w:sz w:val="24"/>
          <w:szCs w:val="24"/>
        </w:rPr>
        <w:t xml:space="preserve"> promotes colorectal tumorigenesis in </w:t>
      </w:r>
      <w:r w:rsidRPr="00FC4032">
        <w:rPr>
          <w:rFonts w:ascii="Book Antiqua" w:hAnsi="Book Antiqua" w:cs="Times New Roman"/>
          <w:i/>
          <w:kern w:val="0"/>
          <w:sz w:val="24"/>
          <w:szCs w:val="24"/>
        </w:rPr>
        <w:t>Apc</w:t>
      </w:r>
      <w:r w:rsidRPr="00FC4032">
        <w:rPr>
          <w:rFonts w:ascii="Book Antiqua" w:hAnsi="Book Antiqua" w:cs="Times New Roman"/>
          <w:i/>
          <w:kern w:val="0"/>
          <w:sz w:val="24"/>
          <w:szCs w:val="24"/>
          <w:vertAlign w:val="superscript"/>
        </w:rPr>
        <w:t>min/+</w:t>
      </w:r>
      <w:r w:rsidRPr="00FC4032">
        <w:rPr>
          <w:rFonts w:ascii="Book Antiqua" w:hAnsi="Book Antiqua" w:cs="Times New Roman"/>
          <w:kern w:val="0"/>
          <w:sz w:val="24"/>
          <w:szCs w:val="24"/>
        </w:rPr>
        <w:t xml:space="preserve"> </w:t>
      </w:r>
      <w:r w:rsidR="00B20394" w:rsidRPr="00FC4032">
        <w:rPr>
          <w:rFonts w:ascii="Book Antiqua" w:hAnsi="Book Antiqua" w:cs="Times New Roman"/>
          <w:kern w:val="0"/>
          <w:sz w:val="24"/>
          <w:szCs w:val="24"/>
        </w:rPr>
        <w:t>mice</w:t>
      </w:r>
      <w:r w:rsidRPr="00FC4032">
        <w:rPr>
          <w:rFonts w:ascii="Book Antiqua" w:hAnsi="Book Antiqua" w:cs="Times New Roman"/>
          <w:kern w:val="0"/>
          <w:sz w:val="24"/>
          <w:szCs w:val="24"/>
        </w:rPr>
        <w:t>.</w:t>
      </w:r>
      <w:r w:rsidR="009F46D4" w:rsidRPr="00FC4032">
        <w:rPr>
          <w:rFonts w:ascii="Book Antiqua" w:hAnsi="Book Antiqua" w:cs="Times New Roman"/>
          <w:kern w:val="0"/>
          <w:sz w:val="24"/>
          <w:szCs w:val="24"/>
        </w:rPr>
        <w:t xml:space="preserve"> </w:t>
      </w:r>
      <w:r w:rsidRPr="00330835">
        <w:rPr>
          <w:rFonts w:ascii="Book Antiqua" w:hAnsi="Book Antiqua" w:cs="Times New Roman"/>
          <w:kern w:val="0"/>
          <w:sz w:val="24"/>
          <w:szCs w:val="24"/>
        </w:rPr>
        <w:t xml:space="preserve">Rubinstein </w:t>
      </w:r>
      <w:r w:rsidRPr="00330835">
        <w:rPr>
          <w:rFonts w:ascii="Book Antiqua" w:hAnsi="Book Antiqua" w:cs="Times New Roman"/>
          <w:i/>
          <w:kern w:val="0"/>
          <w:sz w:val="24"/>
          <w:szCs w:val="24"/>
        </w:rPr>
        <w:t>et al</w:t>
      </w:r>
      <w:r w:rsidR="005F3DFF" w:rsidRPr="00330835">
        <w:rPr>
          <w:rFonts w:ascii="Book Antiqua" w:hAnsi="Book Antiqua" w:cs="Times New Roman"/>
          <w:sz w:val="24"/>
          <w:szCs w:val="24"/>
        </w:rPr>
        <w:fldChar w:fldCharType="begin"/>
      </w:r>
      <w:r w:rsidR="005F3DFF" w:rsidRPr="00330835">
        <w:rPr>
          <w:rFonts w:ascii="Book Antiqua" w:hAnsi="Book Antiqua" w:cs="Times New Roman"/>
          <w:sz w:val="24"/>
          <w:szCs w:val="24"/>
        </w:rPr>
        <w:instrText xml:space="preserve"> ADDIN EN.CITE &lt;EndNote&gt;&lt;Cite&gt;&lt;Author&gt;Rubinstein&lt;/Author&gt;&lt;Year&gt;2013&lt;/Year&gt;&lt;RecNum&gt;3&lt;/RecNum&gt;&lt;DisplayText&gt;&lt;style face="superscript"&gt;[43]&lt;/style&gt;&lt;/DisplayText&gt;&lt;record&gt;&lt;rec-number&gt;3&lt;/rec-number&gt;&lt;foreign-keys&gt;&lt;key app="EN" db-id="5tras2ewbdetwpepwrwpfz9qsxv20p2wtaex" timestamp="0"&gt;3&lt;/key&gt;&lt;/foreign-keys&gt;&lt;ref-type name="Journal Article"&gt;17&lt;/ref-type&gt;&lt;contributors&gt;&lt;authors&gt;&lt;author&gt;Rubinstein, M. R.&lt;/author&gt;&lt;author&gt;Wang, X.&lt;/author&gt;&lt;author&gt;Liu, W.&lt;/author&gt;&lt;author&gt;Hao, Y.&lt;/author&gt;&lt;author&gt;Cai, G.&lt;/author&gt;&lt;author&gt;Han, Y. W.&lt;/author&gt;&lt;/authors&gt;&lt;/contributors&gt;&lt;auth-address&gt;Department of Periodontics, Case Western Reserve University, Cleveland, OH 44106, USA.&lt;/auth-address&gt;&lt;titles&gt;&lt;title&gt;Fusobacterium nucleatum promotes colorectal carcinogenesis by modulating E-cadherin/beta-catenin signaling via its FadA adhesin&lt;/title&gt;&lt;secondary-title&gt;Cell Host Microbe&lt;/secondary-title&gt;&lt;/titles&gt;&lt;pages&gt;195-206&lt;/pages&gt;&lt;volume&gt;14&lt;/volume&gt;&lt;number&gt;2&lt;/number&gt;&lt;keywords&gt;&lt;keyword&gt;Adhesins, Bacterial/*metabolism&lt;/keyword&gt;&lt;keyword&gt;Binding Sites&lt;/keyword&gt;&lt;keyword&gt;Biomarkers, Tumor/analysis&lt;/keyword&gt;&lt;keyword&gt;Cadherins/*metabolism&lt;/keyword&gt;&lt;keyword&gt;Carcinogenesis&lt;/keyword&gt;&lt;keyword&gt;Cell Line&lt;/keyword&gt;&lt;keyword&gt;Colorectal Neoplasms/*microbiology/pathology&lt;/keyword&gt;&lt;keyword&gt;Fusobacterium nucleatum/*metabolism&lt;/keyword&gt;&lt;keyword&gt;Humans&lt;/keyword&gt;&lt;keyword&gt;Protein Binding&lt;/keyword&gt;&lt;keyword&gt;*Signal Transduction&lt;/keyword&gt;&lt;keyword&gt;Virulence Factors/*metabolism&lt;/keyword&gt;&lt;keyword&gt;beta Catenin/*metabolism&lt;/keyword&gt;&lt;/keywords&gt;&lt;dates&gt;&lt;year&gt;2013&lt;/year&gt;&lt;pub-dates&gt;&lt;date&gt;Aug 14&lt;/date&gt;&lt;/pub-dates&gt;&lt;/dates&gt;&lt;isbn&gt;1934-6069 (Electronic)&amp;#xD;1931-3128 (Linking)&lt;/isbn&gt;&lt;accession-num&gt;23954158&lt;/accession-num&gt;&lt;urls&gt;&lt;/urls&gt;&lt;custom2&gt;PMC3770529&lt;/custom2&gt;&lt;electronic-resource-num&gt;10.1016/j.chom.2013.07.012&lt;/electronic-resource-num&gt;&lt;/record&gt;&lt;/Cite&gt;&lt;/EndNote&gt;</w:instrText>
      </w:r>
      <w:r w:rsidR="005F3DFF" w:rsidRPr="00330835">
        <w:rPr>
          <w:rFonts w:ascii="Book Antiqua" w:hAnsi="Book Antiqua" w:cs="Times New Roman"/>
          <w:sz w:val="24"/>
          <w:szCs w:val="24"/>
        </w:rPr>
        <w:fldChar w:fldCharType="separate"/>
      </w:r>
      <w:r w:rsidR="005F3DFF" w:rsidRPr="00330835">
        <w:rPr>
          <w:rFonts w:ascii="Book Antiqua" w:hAnsi="Book Antiqua" w:cs="Times New Roman"/>
          <w:sz w:val="24"/>
          <w:szCs w:val="24"/>
          <w:vertAlign w:val="superscript"/>
        </w:rPr>
        <w:t>[43]</w:t>
      </w:r>
      <w:r w:rsidR="005F3DFF" w:rsidRPr="00330835">
        <w:rPr>
          <w:rFonts w:ascii="Book Antiqua" w:hAnsi="Book Antiqua" w:cs="Times New Roman"/>
          <w:sz w:val="24"/>
          <w:szCs w:val="24"/>
        </w:rPr>
        <w:fldChar w:fldCharType="end"/>
      </w:r>
      <w:r w:rsidRPr="00330835">
        <w:rPr>
          <w:rFonts w:ascii="Book Antiqua" w:hAnsi="Book Antiqua" w:cs="Times New Roman"/>
          <w:kern w:val="0"/>
          <w:sz w:val="24"/>
          <w:szCs w:val="24"/>
        </w:rPr>
        <w:t xml:space="preserve"> have reported that </w:t>
      </w:r>
      <w:r w:rsidRPr="00330835">
        <w:rPr>
          <w:rFonts w:ascii="Book Antiqua" w:hAnsi="Book Antiqua" w:cs="Times New Roman"/>
          <w:i/>
          <w:kern w:val="0"/>
          <w:sz w:val="24"/>
          <w:szCs w:val="24"/>
        </w:rPr>
        <w:t xml:space="preserve">F. nucleatum </w:t>
      </w:r>
      <w:r w:rsidRPr="00330835">
        <w:rPr>
          <w:rFonts w:ascii="Book Antiqua" w:hAnsi="Book Antiqua" w:cs="Times New Roman"/>
          <w:kern w:val="0"/>
          <w:sz w:val="24"/>
          <w:szCs w:val="24"/>
        </w:rPr>
        <w:t>stimulates tumor cell</w:t>
      </w:r>
      <w:r w:rsidR="00235EDC">
        <w:rPr>
          <w:rFonts w:ascii="Book Antiqua" w:hAnsi="Book Antiqua" w:cs="Times New Roman"/>
          <w:kern w:val="0"/>
          <w:sz w:val="24"/>
          <w:szCs w:val="24"/>
        </w:rPr>
        <w:t xml:space="preserve"> </w:t>
      </w:r>
      <w:r w:rsidRPr="00330835">
        <w:rPr>
          <w:rFonts w:ascii="Book Antiqua" w:hAnsi="Book Antiqua" w:cs="Times New Roman"/>
          <w:kern w:val="0"/>
          <w:sz w:val="24"/>
          <w:szCs w:val="24"/>
        </w:rPr>
        <w:t xml:space="preserve">growth in CRC by activating β-catenin signaling </w:t>
      </w:r>
      <w:r w:rsidR="00120CCA" w:rsidRPr="00330835">
        <w:rPr>
          <w:rFonts w:ascii="Book Antiqua" w:hAnsi="Book Antiqua" w:cs="Times New Roman" w:hint="eastAsia"/>
          <w:kern w:val="0"/>
          <w:sz w:val="24"/>
          <w:szCs w:val="24"/>
        </w:rPr>
        <w:t xml:space="preserve">and </w:t>
      </w:r>
      <w:r w:rsidR="00120CCA" w:rsidRPr="00330835">
        <w:rPr>
          <w:rFonts w:ascii="Book Antiqua" w:hAnsi="Book Antiqua" w:cs="Times New Roman"/>
          <w:kern w:val="0"/>
          <w:sz w:val="24"/>
          <w:szCs w:val="24"/>
        </w:rPr>
        <w:t>induc</w:t>
      </w:r>
      <w:r w:rsidR="00120CCA" w:rsidRPr="00330835">
        <w:rPr>
          <w:rFonts w:ascii="Book Antiqua" w:hAnsi="Book Antiqua" w:cs="Times New Roman" w:hint="eastAsia"/>
          <w:kern w:val="0"/>
          <w:sz w:val="24"/>
          <w:szCs w:val="24"/>
        </w:rPr>
        <w:t>ing</w:t>
      </w:r>
      <w:r w:rsidR="00120CCA" w:rsidRPr="00330835">
        <w:rPr>
          <w:rFonts w:ascii="Book Antiqua" w:hAnsi="Book Antiqua" w:cs="Times New Roman"/>
          <w:kern w:val="0"/>
          <w:sz w:val="24"/>
          <w:szCs w:val="24"/>
        </w:rPr>
        <w:t xml:space="preserve"> oncogenic gene expression</w:t>
      </w:r>
      <w:r w:rsidR="00120CCA" w:rsidRPr="00330835">
        <w:rPr>
          <w:rFonts w:ascii="Book Antiqua" w:hAnsi="Book Antiqua" w:cs="Times New Roman"/>
          <w:i/>
          <w:kern w:val="0"/>
          <w:sz w:val="24"/>
          <w:szCs w:val="24"/>
        </w:rPr>
        <w:t xml:space="preserve"> </w:t>
      </w:r>
      <w:r w:rsidRPr="00330835">
        <w:rPr>
          <w:rFonts w:ascii="Book Antiqua" w:hAnsi="Book Antiqua" w:cs="Times New Roman"/>
          <w:i/>
          <w:kern w:val="0"/>
          <w:sz w:val="24"/>
          <w:szCs w:val="24"/>
        </w:rPr>
        <w:t>via</w:t>
      </w:r>
      <w:r w:rsidRPr="00330835">
        <w:rPr>
          <w:rFonts w:ascii="Book Antiqua" w:hAnsi="Book Antiqua" w:cs="Times New Roman"/>
          <w:kern w:val="0"/>
          <w:sz w:val="24"/>
          <w:szCs w:val="24"/>
        </w:rPr>
        <w:t xml:space="preserve"> </w:t>
      </w:r>
      <w:r w:rsidR="00120CCA" w:rsidRPr="00330835">
        <w:rPr>
          <w:rFonts w:ascii="Book Antiqua" w:hAnsi="Book Antiqua" w:cs="Times New Roman"/>
          <w:kern w:val="0"/>
          <w:sz w:val="24"/>
          <w:szCs w:val="24"/>
        </w:rPr>
        <w:t>the FadA adhesion virulence facto</w:t>
      </w:r>
      <w:r w:rsidR="00120CCA" w:rsidRPr="00330835">
        <w:rPr>
          <w:rFonts w:ascii="Book Antiqua" w:hAnsi="Book Antiqua" w:cs="Times New Roman" w:hint="eastAsia"/>
          <w:kern w:val="0"/>
          <w:sz w:val="24"/>
          <w:szCs w:val="24"/>
        </w:rPr>
        <w:t>r</w:t>
      </w:r>
      <w:r w:rsidRPr="00330835">
        <w:rPr>
          <w:rFonts w:ascii="Book Antiqua" w:hAnsi="Book Antiqua" w:cs="Times New Roman"/>
          <w:sz w:val="24"/>
          <w:szCs w:val="24"/>
        </w:rPr>
        <w:t>.</w:t>
      </w:r>
      <w:r w:rsidR="009F46D4" w:rsidRPr="00330835">
        <w:rPr>
          <w:rFonts w:ascii="Book Antiqua" w:hAnsi="Book Antiqua" w:cs="Times New Roman"/>
          <w:sz w:val="24"/>
          <w:szCs w:val="24"/>
        </w:rPr>
        <w:t xml:space="preserve"> </w:t>
      </w:r>
      <w:r w:rsidRPr="00330835">
        <w:rPr>
          <w:rFonts w:ascii="Book Antiqua" w:hAnsi="Book Antiqua" w:cs="Times New Roman"/>
          <w:sz w:val="24"/>
          <w:szCs w:val="24"/>
        </w:rPr>
        <w:t xml:space="preserve">Together, these studies </w:t>
      </w:r>
      <w:r w:rsidR="00925B16" w:rsidRPr="00330835">
        <w:rPr>
          <w:rFonts w:ascii="Book Antiqua" w:hAnsi="Book Antiqua" w:cs="Times New Roman" w:hint="eastAsia"/>
          <w:sz w:val="24"/>
          <w:szCs w:val="24"/>
        </w:rPr>
        <w:t xml:space="preserve">show that </w:t>
      </w:r>
      <w:r w:rsidR="00925B16" w:rsidRPr="00330835">
        <w:rPr>
          <w:rFonts w:ascii="Book Antiqua" w:hAnsi="Book Antiqua" w:cs="Times New Roman"/>
          <w:i/>
          <w:kern w:val="0"/>
          <w:sz w:val="24"/>
          <w:szCs w:val="24"/>
        </w:rPr>
        <w:t>F. nucleatum</w:t>
      </w:r>
      <w:r w:rsidR="00925B16" w:rsidRPr="00330835">
        <w:rPr>
          <w:rFonts w:ascii="Book Antiqua" w:hAnsi="Book Antiqua" w:cs="Times New Roman" w:hint="eastAsia"/>
          <w:i/>
          <w:kern w:val="0"/>
          <w:sz w:val="24"/>
          <w:szCs w:val="24"/>
        </w:rPr>
        <w:t xml:space="preserve"> </w:t>
      </w:r>
      <w:r w:rsidR="00925B16" w:rsidRPr="00330835">
        <w:rPr>
          <w:rFonts w:ascii="Book Antiqua" w:hAnsi="Book Antiqua" w:cs="Times New Roman" w:hint="eastAsia"/>
          <w:kern w:val="0"/>
          <w:sz w:val="24"/>
          <w:szCs w:val="24"/>
        </w:rPr>
        <w:t>play</w:t>
      </w:r>
      <w:r w:rsidR="008E15D0" w:rsidRPr="00330835">
        <w:rPr>
          <w:rFonts w:ascii="Book Antiqua" w:hAnsi="Book Antiqua" w:cs="Times New Roman" w:hint="eastAsia"/>
          <w:kern w:val="0"/>
          <w:sz w:val="24"/>
          <w:szCs w:val="24"/>
        </w:rPr>
        <w:t>s</w:t>
      </w:r>
      <w:r w:rsidR="00925B16" w:rsidRPr="00330835">
        <w:rPr>
          <w:rFonts w:ascii="Book Antiqua" w:hAnsi="Book Antiqua" w:cs="Times New Roman" w:hint="eastAsia"/>
          <w:kern w:val="0"/>
          <w:sz w:val="24"/>
          <w:szCs w:val="24"/>
        </w:rPr>
        <w:t xml:space="preserve"> an important role in the </w:t>
      </w:r>
      <w:r w:rsidR="00925B16" w:rsidRPr="00330835">
        <w:rPr>
          <w:rFonts w:ascii="Book Antiqua" w:hAnsi="Book Antiqua" w:cs="Times New Roman"/>
          <w:kern w:val="0"/>
          <w:sz w:val="24"/>
          <w:szCs w:val="24"/>
        </w:rPr>
        <w:t>initiation</w:t>
      </w:r>
      <w:r w:rsidR="00925B16" w:rsidRPr="00330835">
        <w:rPr>
          <w:rFonts w:ascii="Book Antiqua" w:hAnsi="Book Antiqua" w:cs="Times New Roman" w:hint="eastAsia"/>
          <w:kern w:val="0"/>
          <w:sz w:val="24"/>
          <w:szCs w:val="24"/>
        </w:rPr>
        <w:t xml:space="preserve"> of CRC and promoting </w:t>
      </w:r>
      <w:r w:rsidR="00925B16" w:rsidRPr="00330835">
        <w:rPr>
          <w:rFonts w:ascii="Book Antiqua" w:hAnsi="Book Antiqua" w:cs="Times New Roman"/>
          <w:kern w:val="0"/>
          <w:sz w:val="24"/>
          <w:szCs w:val="24"/>
        </w:rPr>
        <w:t>tumor cell growth in CRC</w:t>
      </w:r>
      <w:r w:rsidR="00925B16" w:rsidRPr="00330835">
        <w:rPr>
          <w:rFonts w:ascii="Book Antiqua" w:hAnsi="Book Antiqua" w:cs="Times New Roman" w:hint="eastAsia"/>
          <w:i/>
          <w:kern w:val="0"/>
          <w:sz w:val="24"/>
          <w:szCs w:val="24"/>
        </w:rPr>
        <w:t xml:space="preserve">, </w:t>
      </w:r>
      <w:r w:rsidRPr="00330835">
        <w:rPr>
          <w:rFonts w:ascii="Book Antiqua" w:hAnsi="Book Antiqua" w:cs="Times New Roman"/>
          <w:sz w:val="24"/>
          <w:szCs w:val="24"/>
        </w:rPr>
        <w:t>support</w:t>
      </w:r>
      <w:r w:rsidR="00925B16" w:rsidRPr="00330835">
        <w:rPr>
          <w:rFonts w:ascii="Book Antiqua" w:hAnsi="Book Antiqua" w:cs="Times New Roman" w:hint="eastAsia"/>
          <w:sz w:val="24"/>
          <w:szCs w:val="24"/>
        </w:rPr>
        <w:t>ing</w:t>
      </w:r>
      <w:r w:rsidRPr="00330835">
        <w:rPr>
          <w:rFonts w:ascii="Book Antiqua" w:hAnsi="Book Antiqua" w:cs="Times New Roman"/>
          <w:sz w:val="24"/>
          <w:szCs w:val="24"/>
        </w:rPr>
        <w:t xml:space="preserve"> that</w:t>
      </w:r>
      <w:r w:rsidRPr="00330835">
        <w:rPr>
          <w:rFonts w:ascii="Book Antiqua" w:hAnsi="Book Antiqua" w:cs="Times New Roman"/>
          <w:kern w:val="0"/>
          <w:sz w:val="24"/>
          <w:szCs w:val="24"/>
        </w:rPr>
        <w:t xml:space="preserve"> </w:t>
      </w:r>
      <w:r w:rsidRPr="00330835">
        <w:rPr>
          <w:rFonts w:ascii="Book Antiqua" w:hAnsi="Book Antiqua" w:cs="Times New Roman"/>
          <w:i/>
          <w:kern w:val="0"/>
          <w:sz w:val="24"/>
          <w:szCs w:val="24"/>
        </w:rPr>
        <w:t>F. nucleatum</w:t>
      </w:r>
      <w:r w:rsidRPr="00330835">
        <w:rPr>
          <w:rFonts w:ascii="Book Antiqua" w:hAnsi="Book Antiqua" w:cs="Times New Roman"/>
          <w:kern w:val="0"/>
          <w:sz w:val="24"/>
          <w:szCs w:val="24"/>
        </w:rPr>
        <w:t xml:space="preserve"> is a cause of CRC rather than a consequence.</w:t>
      </w:r>
      <w:r w:rsidR="009F46D4" w:rsidRPr="00FC4032">
        <w:rPr>
          <w:rFonts w:ascii="Book Antiqua" w:hAnsi="Book Antiqua" w:cs="Times New Roman"/>
          <w:kern w:val="0"/>
          <w:sz w:val="24"/>
          <w:szCs w:val="24"/>
          <w:shd w:val="clear" w:color="auto" w:fill="FFFFFF"/>
        </w:rPr>
        <w:t xml:space="preserve"> </w:t>
      </w:r>
      <w:r w:rsidRPr="00FC4032">
        <w:rPr>
          <w:rFonts w:ascii="Book Antiqua" w:hAnsi="Book Antiqua" w:cs="Times New Roman"/>
          <w:kern w:val="0"/>
          <w:sz w:val="24"/>
          <w:szCs w:val="24"/>
          <w:shd w:val="clear" w:color="auto" w:fill="FFFFFF"/>
        </w:rPr>
        <w:t xml:space="preserve">In this review, we have summarized the </w:t>
      </w:r>
      <w:r w:rsidR="009C26D7" w:rsidRPr="00FC4032">
        <w:rPr>
          <w:rFonts w:ascii="Book Antiqua" w:hAnsi="Book Antiqua" w:cs="Times New Roman"/>
          <w:kern w:val="0"/>
          <w:sz w:val="24"/>
          <w:szCs w:val="24"/>
          <w:shd w:val="clear" w:color="auto" w:fill="FFFFFF"/>
        </w:rPr>
        <w:t>recent reports on</w:t>
      </w:r>
      <w:r w:rsidRPr="00FC4032">
        <w:rPr>
          <w:rFonts w:ascii="Book Antiqua" w:hAnsi="Book Antiqua" w:cs="Times New Roman"/>
          <w:kern w:val="0"/>
          <w:sz w:val="24"/>
          <w:szCs w:val="24"/>
          <w:shd w:val="clear" w:color="auto" w:fill="FFFFFF"/>
        </w:rPr>
        <w:t xml:space="preserve"> </w:t>
      </w:r>
      <w:r w:rsidRPr="00FC4032">
        <w:rPr>
          <w:rFonts w:ascii="Book Antiqua" w:hAnsi="Book Antiqua" w:cs="Times New Roman"/>
          <w:i/>
          <w:kern w:val="0"/>
          <w:sz w:val="24"/>
          <w:szCs w:val="24"/>
        </w:rPr>
        <w:t>F. nucleatum</w:t>
      </w:r>
      <w:r w:rsidR="009C26D7" w:rsidRPr="00FC4032">
        <w:rPr>
          <w:rFonts w:ascii="Book Antiqua" w:hAnsi="Book Antiqua" w:cs="Times New Roman"/>
          <w:i/>
          <w:kern w:val="0"/>
          <w:sz w:val="24"/>
          <w:szCs w:val="24"/>
        </w:rPr>
        <w:t xml:space="preserve"> </w:t>
      </w:r>
      <w:r w:rsidR="009C26D7" w:rsidRPr="00FC4032">
        <w:rPr>
          <w:rFonts w:ascii="Book Antiqua" w:hAnsi="Book Antiqua" w:cs="Times New Roman"/>
          <w:kern w:val="0"/>
          <w:sz w:val="24"/>
          <w:szCs w:val="24"/>
        </w:rPr>
        <w:t>and its role in CRC</w:t>
      </w:r>
      <w:r w:rsidRPr="00FC4032">
        <w:rPr>
          <w:rFonts w:ascii="Book Antiqua" w:hAnsi="Book Antiqua" w:cs="Times New Roman"/>
          <w:kern w:val="0"/>
          <w:sz w:val="24"/>
          <w:szCs w:val="24"/>
          <w:shd w:val="clear" w:color="auto" w:fill="FFFFFF"/>
        </w:rPr>
        <w:t xml:space="preserve"> </w:t>
      </w:r>
      <w:r w:rsidR="009C26D7" w:rsidRPr="00FC4032">
        <w:rPr>
          <w:rFonts w:ascii="Book Antiqua" w:hAnsi="Book Antiqua" w:cs="Times New Roman"/>
          <w:kern w:val="0"/>
          <w:sz w:val="24"/>
          <w:szCs w:val="24"/>
          <w:shd w:val="clear" w:color="auto" w:fill="FFFFFF"/>
        </w:rPr>
        <w:t xml:space="preserve">and </w:t>
      </w:r>
      <w:r w:rsidR="005834FF" w:rsidRPr="00FC4032">
        <w:rPr>
          <w:rFonts w:ascii="Book Antiqua" w:hAnsi="Book Antiqua" w:cs="Times New Roman"/>
          <w:kern w:val="0"/>
          <w:sz w:val="24"/>
          <w:szCs w:val="24"/>
          <w:shd w:val="clear" w:color="auto" w:fill="FFFFFF"/>
        </w:rPr>
        <w:t xml:space="preserve">have </w:t>
      </w:r>
      <w:r w:rsidR="009C26D7" w:rsidRPr="00FC4032">
        <w:rPr>
          <w:rFonts w:ascii="Book Antiqua" w:hAnsi="Book Antiqua" w:cs="Times New Roman"/>
          <w:kern w:val="0"/>
          <w:sz w:val="24"/>
          <w:szCs w:val="24"/>
          <w:shd w:val="clear" w:color="auto" w:fill="FFFFFF"/>
        </w:rPr>
        <w:t>highlight</w:t>
      </w:r>
      <w:r w:rsidR="005834FF" w:rsidRPr="00FC4032">
        <w:rPr>
          <w:rFonts w:ascii="Book Antiqua" w:hAnsi="Book Antiqua" w:cs="Times New Roman"/>
          <w:kern w:val="0"/>
          <w:sz w:val="24"/>
          <w:szCs w:val="24"/>
          <w:shd w:val="clear" w:color="auto" w:fill="FFFFFF"/>
        </w:rPr>
        <w:t>ed</w:t>
      </w:r>
      <w:r w:rsidR="009C26D7" w:rsidRPr="00FC4032">
        <w:rPr>
          <w:rFonts w:ascii="Book Antiqua" w:hAnsi="Book Antiqua" w:cs="Times New Roman"/>
          <w:kern w:val="0"/>
          <w:sz w:val="24"/>
          <w:szCs w:val="24"/>
          <w:shd w:val="clear" w:color="auto" w:fill="FFFFFF"/>
        </w:rPr>
        <w:t xml:space="preserve"> the methods of detecting</w:t>
      </w:r>
      <w:r w:rsidRPr="00FC4032">
        <w:rPr>
          <w:rFonts w:ascii="Book Antiqua" w:hAnsi="Book Antiqua" w:cs="Times New Roman"/>
          <w:kern w:val="0"/>
          <w:sz w:val="24"/>
          <w:szCs w:val="24"/>
        </w:rPr>
        <w:t xml:space="preserve"> </w:t>
      </w:r>
      <w:r w:rsidRPr="00FC4032">
        <w:rPr>
          <w:rFonts w:ascii="Book Antiqua" w:hAnsi="Book Antiqua" w:cs="Times New Roman"/>
          <w:i/>
          <w:kern w:val="0"/>
          <w:sz w:val="24"/>
          <w:szCs w:val="24"/>
        </w:rPr>
        <w:t>F. nucleatum</w:t>
      </w:r>
      <w:r w:rsidRPr="00FC4032">
        <w:rPr>
          <w:rFonts w:ascii="Book Antiqua" w:hAnsi="Book Antiqua" w:cs="Times New Roman"/>
          <w:kern w:val="0"/>
          <w:sz w:val="24"/>
          <w:szCs w:val="24"/>
        </w:rPr>
        <w:t xml:space="preserve"> in CRC,</w:t>
      </w:r>
      <w:r w:rsidRPr="00FC4032">
        <w:rPr>
          <w:rFonts w:ascii="Book Antiqua" w:hAnsi="Book Antiqua" w:cs="Times New Roman"/>
          <w:kern w:val="0"/>
          <w:sz w:val="24"/>
          <w:szCs w:val="24"/>
          <w:shd w:val="clear" w:color="auto" w:fill="FFFFFF"/>
        </w:rPr>
        <w:t xml:space="preserve"> the underlying </w:t>
      </w:r>
      <w:r w:rsidR="009C26D7" w:rsidRPr="00FC4032">
        <w:rPr>
          <w:rFonts w:ascii="Book Antiqua" w:hAnsi="Book Antiqua" w:cs="Times New Roman"/>
          <w:kern w:val="0"/>
          <w:sz w:val="24"/>
          <w:szCs w:val="24"/>
          <w:shd w:val="clear" w:color="auto" w:fill="FFFFFF"/>
        </w:rPr>
        <w:t xml:space="preserve">mechanisms of </w:t>
      </w:r>
      <w:r w:rsidRPr="00FC4032">
        <w:rPr>
          <w:rFonts w:ascii="Book Antiqua" w:hAnsi="Book Antiqua" w:cs="Times New Roman"/>
          <w:kern w:val="0"/>
          <w:sz w:val="24"/>
          <w:szCs w:val="24"/>
        </w:rPr>
        <w:t>pathogenesis</w:t>
      </w:r>
      <w:r w:rsidRPr="00FC4032">
        <w:rPr>
          <w:rFonts w:ascii="Book Antiqua" w:hAnsi="Book Antiqua" w:cs="Times New Roman"/>
          <w:kern w:val="0"/>
          <w:sz w:val="24"/>
          <w:szCs w:val="24"/>
          <w:shd w:val="clear" w:color="auto" w:fill="FFFFFF"/>
        </w:rPr>
        <w:t>,</w:t>
      </w:r>
      <w:r w:rsidRPr="00FC4032">
        <w:rPr>
          <w:rFonts w:ascii="Book Antiqua" w:hAnsi="Book Antiqua" w:cs="Times New Roman"/>
          <w:kern w:val="0"/>
          <w:sz w:val="24"/>
          <w:szCs w:val="24"/>
        </w:rPr>
        <w:t xml:space="preserve"> immunity </w:t>
      </w:r>
      <w:r w:rsidR="00D72CC6" w:rsidRPr="00FC4032">
        <w:rPr>
          <w:rFonts w:ascii="Book Antiqua" w:hAnsi="Book Antiqua"/>
          <w:bCs/>
          <w:sz w:val="24"/>
          <w:szCs w:val="24"/>
        </w:rPr>
        <w:t>status</w:t>
      </w:r>
      <w:r w:rsidRPr="00FC4032">
        <w:rPr>
          <w:rFonts w:ascii="Book Antiqua" w:hAnsi="Book Antiqua" w:cs="Times New Roman"/>
          <w:kern w:val="0"/>
          <w:sz w:val="24"/>
          <w:szCs w:val="24"/>
          <w:shd w:val="clear" w:color="auto" w:fill="FFFFFF"/>
        </w:rPr>
        <w:t xml:space="preserve">, and </w:t>
      </w:r>
      <w:r w:rsidR="009C26D7" w:rsidRPr="00FC4032">
        <w:rPr>
          <w:rFonts w:ascii="Book Antiqua" w:hAnsi="Book Antiqua" w:cs="Times New Roman"/>
          <w:kern w:val="0"/>
          <w:sz w:val="24"/>
          <w:szCs w:val="24"/>
          <w:shd w:val="clear" w:color="auto" w:fill="FFFFFF"/>
        </w:rPr>
        <w:t xml:space="preserve">colorectal </w:t>
      </w:r>
      <w:r w:rsidRPr="00FC4032">
        <w:rPr>
          <w:rFonts w:ascii="Book Antiqua" w:hAnsi="Book Antiqua" w:cs="Times New Roman"/>
          <w:kern w:val="0"/>
          <w:sz w:val="24"/>
          <w:szCs w:val="24"/>
          <w:shd w:val="clear" w:color="auto" w:fill="FFFFFF"/>
        </w:rPr>
        <w:t xml:space="preserve">prevention strategies </w:t>
      </w:r>
      <w:r w:rsidR="009C26D7" w:rsidRPr="00FC4032">
        <w:rPr>
          <w:rFonts w:ascii="Book Antiqua" w:hAnsi="Book Antiqua" w:cs="Times New Roman"/>
          <w:kern w:val="0"/>
          <w:sz w:val="24"/>
          <w:szCs w:val="24"/>
          <w:shd w:val="clear" w:color="auto" w:fill="FFFFFF"/>
        </w:rPr>
        <w:t>that target</w:t>
      </w:r>
      <w:r w:rsidRPr="00FC4032">
        <w:rPr>
          <w:rFonts w:ascii="Book Antiqua" w:hAnsi="Book Antiqua" w:cs="Times New Roman"/>
          <w:kern w:val="0"/>
          <w:sz w:val="24"/>
          <w:szCs w:val="24"/>
          <w:shd w:val="clear" w:color="auto" w:fill="FFFFFF"/>
        </w:rPr>
        <w:t xml:space="preserve"> </w:t>
      </w:r>
      <w:r w:rsidRPr="00FC4032">
        <w:rPr>
          <w:rFonts w:ascii="Book Antiqua" w:hAnsi="Book Antiqua" w:cs="Times New Roman"/>
          <w:i/>
          <w:kern w:val="0"/>
          <w:sz w:val="24"/>
          <w:szCs w:val="24"/>
          <w:shd w:val="clear" w:color="auto" w:fill="FFFFFF"/>
        </w:rPr>
        <w:t>F. nucleatum</w:t>
      </w:r>
      <w:r w:rsidRPr="00FC4032">
        <w:rPr>
          <w:rFonts w:ascii="Book Antiqua" w:hAnsi="Book Antiqua" w:cs="Times New Roman"/>
          <w:kern w:val="0"/>
          <w:sz w:val="24"/>
          <w:szCs w:val="24"/>
          <w:shd w:val="clear" w:color="auto" w:fill="FFFFFF"/>
        </w:rPr>
        <w:t>.</w:t>
      </w:r>
    </w:p>
    <w:p w14:paraId="5310E173" w14:textId="77777777" w:rsidR="00120CCA" w:rsidRPr="00FC4032" w:rsidRDefault="00120CCA" w:rsidP="00120CCA">
      <w:pPr>
        <w:spacing w:line="360" w:lineRule="auto"/>
        <w:ind w:firstLineChars="150" w:firstLine="360"/>
        <w:rPr>
          <w:rFonts w:ascii="Book Antiqua" w:hAnsi="Book Antiqua" w:cs="Times New Roman"/>
          <w:kern w:val="0"/>
          <w:sz w:val="24"/>
          <w:szCs w:val="24"/>
          <w:shd w:val="clear" w:color="auto" w:fill="FFFFFF"/>
        </w:rPr>
      </w:pPr>
      <w:r w:rsidRPr="00FC4032">
        <w:rPr>
          <w:rFonts w:ascii="Book Antiqua" w:hAnsi="Book Antiqua" w:cs="Times New Roman"/>
          <w:i/>
          <w:kern w:val="0"/>
          <w:sz w:val="24"/>
          <w:szCs w:val="24"/>
        </w:rPr>
        <w:t xml:space="preserve">F. nucleatum </w:t>
      </w:r>
      <w:r w:rsidRPr="00FC4032">
        <w:rPr>
          <w:rFonts w:ascii="Book Antiqua" w:hAnsi="Book Antiqua" w:cs="Times New Roman"/>
          <w:kern w:val="0"/>
          <w:sz w:val="24"/>
          <w:szCs w:val="24"/>
        </w:rPr>
        <w:t xml:space="preserve">invades human epithelial cells, activates β-catenin signaling, </w:t>
      </w:r>
      <w:r w:rsidRPr="00FC4032">
        <w:rPr>
          <w:rFonts w:ascii="Book Antiqua" w:hAnsi="Book Antiqua" w:cs="Times New Roman"/>
          <w:kern w:val="0"/>
          <w:sz w:val="24"/>
          <w:szCs w:val="24"/>
        </w:rPr>
        <w:lastRenderedPageBreak/>
        <w:t xml:space="preserve">induces oncogenic gene expression and promotes growth of CRC cells </w:t>
      </w:r>
      <w:r w:rsidRPr="00B04978">
        <w:rPr>
          <w:rFonts w:ascii="Book Antiqua" w:hAnsi="Book Antiqua" w:cs="Times New Roman"/>
          <w:kern w:val="0"/>
          <w:sz w:val="24"/>
          <w:szCs w:val="24"/>
        </w:rPr>
        <w:t>through</w:t>
      </w:r>
      <w:r>
        <w:rPr>
          <w:rFonts w:ascii="Book Antiqua" w:hAnsi="Book Antiqua" w:cs="Times New Roman" w:hint="eastAsia"/>
          <w:i/>
          <w:kern w:val="0"/>
          <w:sz w:val="24"/>
          <w:szCs w:val="24"/>
        </w:rPr>
        <w:t xml:space="preserve"> </w:t>
      </w:r>
      <w:r w:rsidRPr="00FC4032">
        <w:rPr>
          <w:rFonts w:ascii="Book Antiqua" w:hAnsi="Book Antiqua" w:cs="Times New Roman"/>
          <w:kern w:val="0"/>
          <w:sz w:val="24"/>
          <w:szCs w:val="24"/>
        </w:rPr>
        <w:t>the FadA adhesion virulence facto</w:t>
      </w:r>
      <w:r>
        <w:rPr>
          <w:rFonts w:ascii="Book Antiqua" w:hAnsi="Book Antiqua" w:cs="Times New Roman" w:hint="eastAsia"/>
          <w:kern w:val="0"/>
          <w:sz w:val="24"/>
          <w:szCs w:val="24"/>
        </w:rPr>
        <w:t>r.</w:t>
      </w:r>
    </w:p>
    <w:p w14:paraId="5A1BC955" w14:textId="77777777" w:rsidR="0013620F" w:rsidRPr="00120CCA" w:rsidRDefault="0013620F" w:rsidP="00FC4032">
      <w:pPr>
        <w:spacing w:line="360" w:lineRule="auto"/>
        <w:ind w:firstLineChars="150" w:firstLine="360"/>
        <w:rPr>
          <w:rFonts w:ascii="Book Antiqua" w:hAnsi="Book Antiqua" w:cs="Times New Roman"/>
          <w:kern w:val="0"/>
          <w:sz w:val="24"/>
          <w:szCs w:val="24"/>
          <w:shd w:val="clear" w:color="auto" w:fill="FFFFFF"/>
        </w:rPr>
      </w:pPr>
    </w:p>
    <w:p w14:paraId="0502EF32" w14:textId="6CD91DC9" w:rsidR="00712197" w:rsidRPr="00FC4032" w:rsidRDefault="00712197" w:rsidP="00FC4032">
      <w:pPr>
        <w:spacing w:line="360" w:lineRule="auto"/>
        <w:rPr>
          <w:rFonts w:ascii="Book Antiqua" w:hAnsi="Book Antiqua" w:cs="Times New Roman"/>
          <w:b/>
          <w:sz w:val="24"/>
          <w:szCs w:val="24"/>
        </w:rPr>
      </w:pPr>
      <w:r w:rsidRPr="00FC4032">
        <w:rPr>
          <w:rFonts w:ascii="Book Antiqua" w:hAnsi="Book Antiqua" w:cs="Times New Roman"/>
          <w:b/>
          <w:sz w:val="24"/>
          <w:szCs w:val="24"/>
        </w:rPr>
        <w:t xml:space="preserve">METHODS FOR DETECTING </w:t>
      </w:r>
      <w:r w:rsidRPr="00FC4032">
        <w:rPr>
          <w:rFonts w:ascii="Book Antiqua" w:hAnsi="Book Antiqua" w:cs="Times New Roman"/>
          <w:b/>
          <w:i/>
          <w:kern w:val="0"/>
          <w:sz w:val="24"/>
          <w:szCs w:val="24"/>
        </w:rPr>
        <w:t>F.</w:t>
      </w:r>
      <w:r w:rsidR="00D92881" w:rsidRPr="00FC4032">
        <w:rPr>
          <w:rFonts w:ascii="Book Antiqua" w:hAnsi="Book Antiqua" w:cs="Times New Roman"/>
          <w:b/>
          <w:i/>
          <w:kern w:val="0"/>
          <w:sz w:val="24"/>
          <w:szCs w:val="24"/>
        </w:rPr>
        <w:t xml:space="preserve"> </w:t>
      </w:r>
      <w:r w:rsidRPr="00FC4032">
        <w:rPr>
          <w:rFonts w:ascii="Book Antiqua" w:hAnsi="Book Antiqua" w:cs="Times New Roman"/>
          <w:b/>
          <w:i/>
          <w:kern w:val="0"/>
          <w:sz w:val="24"/>
          <w:szCs w:val="24"/>
        </w:rPr>
        <w:t>NUCLEATUM</w:t>
      </w:r>
      <w:r w:rsidRPr="00FC4032">
        <w:rPr>
          <w:rFonts w:ascii="Book Antiqua" w:hAnsi="Book Antiqua" w:cs="Times New Roman"/>
          <w:b/>
          <w:i/>
          <w:sz w:val="24"/>
          <w:szCs w:val="24"/>
        </w:rPr>
        <w:t xml:space="preserve"> </w:t>
      </w:r>
      <w:r w:rsidRPr="00FC4032">
        <w:rPr>
          <w:rFonts w:ascii="Book Antiqua" w:hAnsi="Book Antiqua" w:cs="Times New Roman"/>
          <w:b/>
          <w:sz w:val="24"/>
          <w:szCs w:val="24"/>
        </w:rPr>
        <w:t xml:space="preserve">IN </w:t>
      </w:r>
      <w:r w:rsidR="00D92881" w:rsidRPr="00FC4032">
        <w:rPr>
          <w:rFonts w:ascii="Book Antiqua" w:hAnsi="Book Antiqua" w:cs="Times New Roman"/>
          <w:b/>
          <w:sz w:val="24"/>
          <w:szCs w:val="24"/>
        </w:rPr>
        <w:t>CRC</w:t>
      </w:r>
    </w:p>
    <w:p w14:paraId="69AFDCB9" w14:textId="04AEA82E" w:rsidR="002E102F" w:rsidRPr="00FC4032" w:rsidRDefault="00F425C3" w:rsidP="00FC4032">
      <w:pPr>
        <w:autoSpaceDE w:val="0"/>
        <w:autoSpaceDN w:val="0"/>
        <w:adjustRightInd w:val="0"/>
        <w:spacing w:line="360" w:lineRule="auto"/>
        <w:rPr>
          <w:rFonts w:ascii="Book Antiqua" w:hAnsi="Book Antiqua" w:cs="Times New Roman"/>
          <w:kern w:val="0"/>
          <w:sz w:val="24"/>
          <w:szCs w:val="24"/>
        </w:rPr>
      </w:pPr>
      <w:bookmarkStart w:id="74" w:name="OLE_LINK86"/>
      <w:bookmarkStart w:id="75" w:name="OLE_LINK85"/>
      <w:r w:rsidRPr="00FC4032">
        <w:rPr>
          <w:rFonts w:ascii="Book Antiqua" w:hAnsi="Book Antiqua" w:cs="Times New Roman"/>
          <w:sz w:val="24"/>
          <w:szCs w:val="24"/>
        </w:rPr>
        <w:t>T</w:t>
      </w:r>
      <w:r w:rsidR="006E72F6" w:rsidRPr="00FC4032">
        <w:rPr>
          <w:rFonts w:ascii="Book Antiqua" w:hAnsi="Book Antiqua" w:cs="Times New Roman"/>
          <w:sz w:val="24"/>
          <w:szCs w:val="24"/>
        </w:rPr>
        <w:t>o</w:t>
      </w:r>
      <w:r w:rsidR="002E102F" w:rsidRPr="00FC4032">
        <w:rPr>
          <w:rFonts w:ascii="Book Antiqua" w:hAnsi="Book Antiqua" w:cs="Times New Roman"/>
          <w:sz w:val="24"/>
          <w:szCs w:val="24"/>
        </w:rPr>
        <w:t xml:space="preserve"> detect </w:t>
      </w:r>
      <w:r w:rsidR="002E102F" w:rsidRPr="00FC4032">
        <w:rPr>
          <w:rFonts w:ascii="Book Antiqua" w:hAnsi="Book Antiqua" w:cs="Times New Roman"/>
          <w:i/>
          <w:sz w:val="24"/>
          <w:szCs w:val="24"/>
        </w:rPr>
        <w:t>F. nucleatum</w:t>
      </w:r>
      <w:r w:rsidR="002E102F" w:rsidRPr="00FC4032">
        <w:rPr>
          <w:rFonts w:ascii="Book Antiqua" w:hAnsi="Book Antiqua" w:cs="Times New Roman"/>
          <w:sz w:val="24"/>
          <w:szCs w:val="24"/>
        </w:rPr>
        <w:t xml:space="preserve"> in CRC, investigators </w:t>
      </w:r>
      <w:r w:rsidR="00B8249B" w:rsidRPr="00FC4032">
        <w:rPr>
          <w:rFonts w:ascii="Book Antiqua" w:hAnsi="Book Antiqua" w:cs="Times New Roman"/>
          <w:sz w:val="24"/>
          <w:szCs w:val="24"/>
        </w:rPr>
        <w:t xml:space="preserve">have </w:t>
      </w:r>
      <w:r w:rsidR="002E102F" w:rsidRPr="00FC4032">
        <w:rPr>
          <w:rFonts w:ascii="Book Antiqua" w:hAnsi="Book Antiqua" w:cs="Times New Roman"/>
          <w:sz w:val="24"/>
          <w:szCs w:val="24"/>
        </w:rPr>
        <w:t>use</w:t>
      </w:r>
      <w:r w:rsidR="00B8249B" w:rsidRPr="00FC4032">
        <w:rPr>
          <w:rFonts w:ascii="Book Antiqua" w:hAnsi="Book Antiqua" w:cs="Times New Roman"/>
          <w:sz w:val="24"/>
          <w:szCs w:val="24"/>
        </w:rPr>
        <w:t>d several</w:t>
      </w:r>
      <w:r w:rsidR="002E102F" w:rsidRPr="00FC4032">
        <w:rPr>
          <w:rFonts w:ascii="Book Antiqua" w:hAnsi="Book Antiqua" w:cs="Times New Roman"/>
          <w:sz w:val="24"/>
          <w:szCs w:val="24"/>
        </w:rPr>
        <w:t xml:space="preserve"> different methods, including </w:t>
      </w:r>
      <w:r w:rsidR="005834FF" w:rsidRPr="00FC4032">
        <w:rPr>
          <w:rFonts w:ascii="Book Antiqua" w:hAnsi="Book Antiqua" w:cs="Times New Roman"/>
          <w:sz w:val="24"/>
          <w:szCs w:val="24"/>
        </w:rPr>
        <w:t>f</w:t>
      </w:r>
      <w:r w:rsidR="002E102F" w:rsidRPr="00FC4032">
        <w:rPr>
          <w:rFonts w:ascii="Book Antiqua" w:hAnsi="Book Antiqua" w:cs="Times New Roman"/>
          <w:sz w:val="24"/>
          <w:szCs w:val="24"/>
        </w:rPr>
        <w:t xml:space="preserve">luorescent quantitative polymerase chain reaction (FQ-PCR), </w:t>
      </w:r>
      <w:r w:rsidR="005834FF" w:rsidRPr="00FC4032">
        <w:rPr>
          <w:rFonts w:ascii="Book Antiqua" w:hAnsi="Book Antiqua" w:cs="Times New Roman"/>
          <w:sz w:val="24"/>
          <w:szCs w:val="24"/>
        </w:rPr>
        <w:t>f</w:t>
      </w:r>
      <w:r w:rsidR="002E102F" w:rsidRPr="00FC4032">
        <w:rPr>
          <w:rFonts w:ascii="Book Antiqua" w:hAnsi="Book Antiqua" w:cs="Times New Roman"/>
          <w:sz w:val="24"/>
          <w:szCs w:val="24"/>
        </w:rPr>
        <w:t xml:space="preserve">luorescence in situ hybridization (FISH), quantitative real-time polymerase chain reaction (qPCR), </w:t>
      </w:r>
      <w:r w:rsidR="00B8249B" w:rsidRPr="00FC4032">
        <w:rPr>
          <w:rFonts w:ascii="Book Antiqua" w:hAnsi="Book Antiqua" w:cs="Times New Roman"/>
          <w:sz w:val="24"/>
          <w:szCs w:val="24"/>
        </w:rPr>
        <w:t xml:space="preserve">and </w:t>
      </w:r>
      <w:r w:rsidR="002E102F" w:rsidRPr="00FC4032">
        <w:rPr>
          <w:rFonts w:ascii="Book Antiqua" w:hAnsi="Book Antiqua" w:cs="Times New Roman"/>
          <w:kern w:val="0"/>
          <w:sz w:val="24"/>
          <w:szCs w:val="24"/>
        </w:rPr>
        <w:t>droplet digital polymerase chain reaction (ddPCR).</w:t>
      </w:r>
      <w:r w:rsidR="009F46D4" w:rsidRPr="00FC4032">
        <w:rPr>
          <w:rFonts w:ascii="Book Antiqua" w:hAnsi="Book Antiqua" w:cs="Times New Roman"/>
          <w:kern w:val="0"/>
          <w:sz w:val="24"/>
          <w:szCs w:val="24"/>
        </w:rPr>
        <w:t xml:space="preserve"> </w:t>
      </w:r>
      <w:r w:rsidR="002E102F" w:rsidRPr="00FC4032">
        <w:rPr>
          <w:rFonts w:ascii="Book Antiqua" w:hAnsi="Book Antiqua" w:cs="Times New Roman"/>
          <w:kern w:val="0"/>
          <w:sz w:val="24"/>
          <w:szCs w:val="24"/>
        </w:rPr>
        <w:t>Furthermore, sample collect</w:t>
      </w:r>
      <w:r w:rsidR="00C64952" w:rsidRPr="00FC4032">
        <w:rPr>
          <w:rFonts w:ascii="Book Antiqua" w:hAnsi="Book Antiqua" w:cs="Times New Roman"/>
          <w:kern w:val="0"/>
          <w:sz w:val="24"/>
          <w:szCs w:val="24"/>
        </w:rPr>
        <w:t>ion</w:t>
      </w:r>
      <w:r w:rsidR="00C11E66" w:rsidRPr="00FC4032">
        <w:rPr>
          <w:rFonts w:ascii="Book Antiqua" w:hAnsi="Book Antiqua" w:cs="Times New Roman"/>
          <w:kern w:val="0"/>
          <w:sz w:val="24"/>
          <w:szCs w:val="24"/>
        </w:rPr>
        <w:t xml:space="preserve"> methods</w:t>
      </w:r>
      <w:r w:rsidR="002E102F" w:rsidRPr="00FC4032">
        <w:rPr>
          <w:rFonts w:ascii="Book Antiqua" w:hAnsi="Book Antiqua" w:cs="Times New Roman"/>
          <w:kern w:val="0"/>
          <w:sz w:val="24"/>
          <w:szCs w:val="24"/>
        </w:rPr>
        <w:t xml:space="preserve"> </w:t>
      </w:r>
      <w:r w:rsidR="00C64952" w:rsidRPr="00FC4032">
        <w:rPr>
          <w:rFonts w:ascii="Book Antiqua" w:hAnsi="Book Antiqua" w:cs="Times New Roman"/>
          <w:kern w:val="0"/>
          <w:sz w:val="24"/>
          <w:szCs w:val="24"/>
        </w:rPr>
        <w:t>also var</w:t>
      </w:r>
      <w:r w:rsidR="00D54A79" w:rsidRPr="00FC4032">
        <w:rPr>
          <w:rFonts w:ascii="Book Antiqua" w:hAnsi="Book Antiqua" w:cs="Times New Roman"/>
          <w:kern w:val="0"/>
          <w:sz w:val="24"/>
          <w:szCs w:val="24"/>
        </w:rPr>
        <w:t>y</w:t>
      </w:r>
      <w:r w:rsidR="00BA6294" w:rsidRPr="00FC4032">
        <w:rPr>
          <w:rFonts w:ascii="Book Antiqua" w:hAnsi="Book Antiqua" w:cs="Times New Roman"/>
          <w:kern w:val="0"/>
          <w:sz w:val="24"/>
          <w:szCs w:val="24"/>
        </w:rPr>
        <w:t xml:space="preserve"> </w:t>
      </w:r>
      <w:r w:rsidR="00C11E66" w:rsidRPr="00FC4032">
        <w:rPr>
          <w:rFonts w:ascii="Book Antiqua" w:hAnsi="Book Antiqua" w:cs="Times New Roman"/>
          <w:kern w:val="0"/>
          <w:sz w:val="24"/>
          <w:szCs w:val="24"/>
        </w:rPr>
        <w:t>among</w:t>
      </w:r>
      <w:r w:rsidR="00BA6294" w:rsidRPr="00FC4032">
        <w:rPr>
          <w:rFonts w:ascii="Book Antiqua" w:hAnsi="Book Antiqua" w:cs="Times New Roman"/>
          <w:kern w:val="0"/>
          <w:sz w:val="24"/>
          <w:szCs w:val="24"/>
        </w:rPr>
        <w:t xml:space="preserve"> studies</w:t>
      </w:r>
      <w:r w:rsidR="002E102F" w:rsidRPr="00FC4032">
        <w:rPr>
          <w:rFonts w:ascii="Book Antiqua" w:hAnsi="Book Antiqua" w:cs="Times New Roman"/>
          <w:kern w:val="0"/>
          <w:sz w:val="24"/>
          <w:szCs w:val="24"/>
        </w:rPr>
        <w:t xml:space="preserve">, some of which are derived from </w:t>
      </w:r>
      <w:r w:rsidR="005834FF" w:rsidRPr="00FC4032">
        <w:rPr>
          <w:rFonts w:ascii="Book Antiqua" w:hAnsi="Book Antiqua" w:cs="Times New Roman"/>
          <w:kern w:val="0"/>
          <w:sz w:val="24"/>
          <w:szCs w:val="24"/>
        </w:rPr>
        <w:t>f</w:t>
      </w:r>
      <w:r w:rsidR="002E102F" w:rsidRPr="00FC4032">
        <w:rPr>
          <w:rFonts w:ascii="Book Antiqua" w:hAnsi="Book Antiqua" w:cs="Times New Roman"/>
          <w:kern w:val="0"/>
          <w:sz w:val="24"/>
          <w:szCs w:val="24"/>
        </w:rPr>
        <w:t xml:space="preserve">ormalin-fixed paraffin-embedded (FFPE) CRC tissues, CRC frozen tissues, </w:t>
      </w:r>
      <w:r w:rsidR="002E102F" w:rsidRPr="00FC4032">
        <w:rPr>
          <w:rFonts w:ascii="Book Antiqua" w:eastAsia="SimSun" w:hAnsi="Book Antiqua" w:cs="Times New Roman"/>
          <w:sz w:val="24"/>
          <w:szCs w:val="24"/>
          <w:shd w:val="clear" w:color="auto" w:fill="FFFFFF"/>
        </w:rPr>
        <w:t xml:space="preserve">genomic DNA, </w:t>
      </w:r>
      <w:r w:rsidR="0030364D" w:rsidRPr="00FC4032">
        <w:rPr>
          <w:rFonts w:ascii="Book Antiqua" w:hAnsi="Book Antiqua" w:cs="Times New Roman"/>
          <w:kern w:val="0"/>
          <w:sz w:val="24"/>
          <w:szCs w:val="24"/>
        </w:rPr>
        <w:t>and</w:t>
      </w:r>
      <w:r w:rsidR="002E102F" w:rsidRPr="00FC4032">
        <w:rPr>
          <w:rFonts w:ascii="Book Antiqua" w:hAnsi="Book Antiqua" w:cs="Times New Roman"/>
          <w:kern w:val="0"/>
          <w:sz w:val="24"/>
          <w:szCs w:val="24"/>
        </w:rPr>
        <w:t xml:space="preserve"> feces </w:t>
      </w:r>
      <w:r w:rsidR="0030364D" w:rsidRPr="00FC4032">
        <w:rPr>
          <w:rFonts w:ascii="Book Antiqua" w:hAnsi="Book Antiqua" w:cs="Times New Roman"/>
          <w:kern w:val="0"/>
          <w:sz w:val="24"/>
          <w:szCs w:val="24"/>
        </w:rPr>
        <w:t>collected from CRC</w:t>
      </w:r>
      <w:r w:rsidR="002E102F" w:rsidRPr="00FC4032">
        <w:rPr>
          <w:rFonts w:ascii="Book Antiqua" w:hAnsi="Book Antiqua" w:cs="Times New Roman"/>
          <w:kern w:val="0"/>
          <w:sz w:val="24"/>
          <w:szCs w:val="24"/>
        </w:rPr>
        <w:t xml:space="preserve"> patients.</w:t>
      </w:r>
    </w:p>
    <w:p w14:paraId="1AB385CB" w14:textId="7A18E1AE" w:rsidR="002E102F" w:rsidRPr="00FC4032" w:rsidRDefault="002E102F" w:rsidP="00FC4032">
      <w:pPr>
        <w:autoSpaceDE w:val="0"/>
        <w:autoSpaceDN w:val="0"/>
        <w:adjustRightInd w:val="0"/>
        <w:spacing w:line="360" w:lineRule="auto"/>
        <w:ind w:firstLineChars="150" w:firstLine="360"/>
        <w:rPr>
          <w:rFonts w:ascii="Book Antiqua" w:hAnsi="Book Antiqua" w:cs="Times New Roman"/>
          <w:sz w:val="24"/>
          <w:szCs w:val="24"/>
        </w:rPr>
      </w:pPr>
      <w:r w:rsidRPr="00FC4032">
        <w:rPr>
          <w:rFonts w:ascii="Book Antiqua" w:hAnsi="Book Antiqua" w:cs="Times New Roman"/>
          <w:sz w:val="24"/>
          <w:szCs w:val="24"/>
        </w:rPr>
        <w:t>As shown</w:t>
      </w:r>
      <w:r w:rsidR="00440A83" w:rsidRPr="00FC4032">
        <w:rPr>
          <w:rFonts w:ascii="Book Antiqua" w:hAnsi="Book Antiqua" w:cs="Times New Roman"/>
          <w:sz w:val="24"/>
          <w:szCs w:val="24"/>
        </w:rPr>
        <w:t xml:space="preserve"> in</w:t>
      </w:r>
      <w:r w:rsidRPr="00FC4032">
        <w:rPr>
          <w:rFonts w:ascii="Book Antiqua" w:hAnsi="Book Antiqua" w:cs="Times New Roman"/>
          <w:sz w:val="24"/>
          <w:szCs w:val="24"/>
        </w:rPr>
        <w:t xml:space="preserve"> </w:t>
      </w:r>
      <w:r w:rsidRPr="00FC4032">
        <w:rPr>
          <w:rFonts w:ascii="Book Antiqua" w:eastAsia="SimSun" w:hAnsi="Book Antiqua" w:cs="Times New Roman"/>
          <w:kern w:val="0"/>
          <w:sz w:val="24"/>
          <w:szCs w:val="24"/>
          <w:shd w:val="clear" w:color="auto" w:fill="FFFFFF"/>
        </w:rPr>
        <w:t xml:space="preserve">Table 1, </w:t>
      </w:r>
      <w:r w:rsidRPr="00FC4032">
        <w:rPr>
          <w:rFonts w:ascii="Book Antiqua" w:hAnsi="Book Antiqua" w:cs="Times New Roman"/>
          <w:sz w:val="24"/>
          <w:szCs w:val="24"/>
        </w:rPr>
        <w:t>the detection method and the</w:t>
      </w:r>
      <w:r w:rsidR="008252A0" w:rsidRPr="00FC4032">
        <w:rPr>
          <w:rFonts w:ascii="Book Antiqua" w:hAnsi="Book Antiqua" w:cs="Times New Roman"/>
          <w:sz w:val="24"/>
          <w:szCs w:val="24"/>
        </w:rPr>
        <w:t xml:space="preserve"> </w:t>
      </w:r>
      <w:r w:rsidR="00C25D46" w:rsidRPr="00FC4032">
        <w:rPr>
          <w:rFonts w:ascii="Book Antiqua" w:hAnsi="Book Antiqua" w:cs="Times New Roman"/>
          <w:sz w:val="24"/>
          <w:szCs w:val="24"/>
        </w:rPr>
        <w:t>detection</w:t>
      </w:r>
      <w:r w:rsidRPr="00FC4032">
        <w:rPr>
          <w:rFonts w:ascii="Book Antiqua" w:hAnsi="Book Antiqua" w:cs="Times New Roman"/>
          <w:sz w:val="24"/>
          <w:szCs w:val="24"/>
        </w:rPr>
        <w:t xml:space="preserve"> </w:t>
      </w:r>
      <w:r w:rsidR="00C25D46" w:rsidRPr="00FC4032">
        <w:rPr>
          <w:rFonts w:ascii="Book Antiqua" w:hAnsi="Book Antiqua" w:cs="Times New Roman"/>
          <w:sz w:val="24"/>
          <w:szCs w:val="24"/>
        </w:rPr>
        <w:t xml:space="preserve">rate </w:t>
      </w:r>
      <w:r w:rsidRPr="00FC4032">
        <w:rPr>
          <w:rFonts w:ascii="Book Antiqua" w:hAnsi="Book Antiqua" w:cs="Times New Roman"/>
          <w:sz w:val="24"/>
          <w:szCs w:val="24"/>
        </w:rPr>
        <w:t xml:space="preserve">of </w:t>
      </w:r>
      <w:r w:rsidRPr="00FC4032">
        <w:rPr>
          <w:rFonts w:ascii="Book Antiqua" w:hAnsi="Book Antiqua" w:cs="Times New Roman"/>
          <w:i/>
          <w:sz w:val="24"/>
          <w:szCs w:val="24"/>
        </w:rPr>
        <w:t>F. nucleatum</w:t>
      </w:r>
      <w:r w:rsidRPr="00FC4032">
        <w:rPr>
          <w:rFonts w:ascii="Book Antiqua" w:hAnsi="Book Antiqua" w:cs="Times New Roman"/>
          <w:sz w:val="24"/>
          <w:szCs w:val="24"/>
        </w:rPr>
        <w:t xml:space="preserve"> in CRC </w:t>
      </w:r>
      <w:r w:rsidR="00440A83" w:rsidRPr="00FC4032">
        <w:rPr>
          <w:rFonts w:ascii="Book Antiqua" w:hAnsi="Book Antiqua" w:cs="Times New Roman"/>
          <w:sz w:val="24"/>
          <w:szCs w:val="24"/>
        </w:rPr>
        <w:t>differ</w:t>
      </w:r>
      <w:r w:rsidR="006C56DA" w:rsidRPr="00FC4032">
        <w:rPr>
          <w:rFonts w:ascii="Book Antiqua" w:hAnsi="Book Antiqua" w:cs="Times New Roman"/>
          <w:sz w:val="24"/>
          <w:szCs w:val="24"/>
        </w:rPr>
        <w:t xml:space="preserve"> among studies</w:t>
      </w:r>
      <w:r w:rsidRPr="00FC4032">
        <w:rPr>
          <w:rFonts w:ascii="Book Antiqua" w:eastAsia="SimSun" w:hAnsi="Book Antiqua" w:cs="Times New Roman"/>
          <w:kern w:val="0"/>
          <w:sz w:val="24"/>
          <w:szCs w:val="24"/>
          <w:shd w:val="clear" w:color="auto" w:fill="FFFFFF"/>
        </w:rPr>
        <w:t>.</w:t>
      </w:r>
      <w:r w:rsidR="009F46D4" w:rsidRPr="00FC4032">
        <w:rPr>
          <w:rFonts w:ascii="Book Antiqua" w:eastAsia="SimSun" w:hAnsi="Book Antiqua" w:cs="Times New Roman"/>
          <w:kern w:val="0"/>
          <w:sz w:val="24"/>
          <w:szCs w:val="24"/>
          <w:shd w:val="clear" w:color="auto" w:fill="FFFFFF"/>
        </w:rPr>
        <w:t xml:space="preserve"> </w:t>
      </w:r>
      <w:r w:rsidRPr="00FC4032">
        <w:rPr>
          <w:rFonts w:ascii="Book Antiqua" w:eastAsia="SimSun" w:hAnsi="Book Antiqua" w:cs="Times New Roman"/>
          <w:kern w:val="0"/>
          <w:sz w:val="24"/>
          <w:szCs w:val="24"/>
          <w:shd w:val="clear" w:color="auto" w:fill="FFFFFF"/>
        </w:rPr>
        <w:t xml:space="preserve">In </w:t>
      </w:r>
      <w:r w:rsidR="006C56DA" w:rsidRPr="00FC4032">
        <w:rPr>
          <w:rFonts w:ascii="Book Antiqua" w:eastAsia="SimSun" w:hAnsi="Book Antiqua" w:cs="Times New Roman"/>
          <w:kern w:val="0"/>
          <w:sz w:val="24"/>
          <w:szCs w:val="24"/>
          <w:shd w:val="clear" w:color="auto" w:fill="FFFFFF"/>
        </w:rPr>
        <w:t>one</w:t>
      </w:r>
      <w:r w:rsidRPr="00FC4032">
        <w:rPr>
          <w:rFonts w:ascii="Book Antiqua" w:eastAsia="SimSun" w:hAnsi="Book Antiqua" w:cs="Times New Roman"/>
          <w:kern w:val="0"/>
          <w:sz w:val="24"/>
          <w:szCs w:val="24"/>
          <w:shd w:val="clear" w:color="auto" w:fill="FFFFFF"/>
        </w:rPr>
        <w:t xml:space="preserve"> </w:t>
      </w:r>
      <w:r w:rsidRPr="00FC4032">
        <w:rPr>
          <w:rFonts w:ascii="Book Antiqua" w:hAnsi="Book Antiqua" w:cs="Times New Roman"/>
          <w:sz w:val="24"/>
          <w:szCs w:val="24"/>
        </w:rPr>
        <w:t xml:space="preserve">Chinese </w:t>
      </w:r>
      <w:r w:rsidR="006C56DA" w:rsidRPr="00FC4032">
        <w:rPr>
          <w:rFonts w:ascii="Book Antiqua" w:hAnsi="Book Antiqua" w:cs="Times New Roman"/>
          <w:sz w:val="24"/>
          <w:szCs w:val="24"/>
        </w:rPr>
        <w:t>study</w:t>
      </w:r>
      <w:r w:rsidRPr="00FC4032">
        <w:rPr>
          <w:rFonts w:ascii="Book Antiqua" w:hAnsi="Book Antiqua" w:cs="Times New Roman"/>
          <w:sz w:val="24"/>
          <w:szCs w:val="24"/>
        </w:rPr>
        <w:t xml:space="preserve">, the </w:t>
      </w:r>
      <w:r w:rsidRPr="00FC4032">
        <w:rPr>
          <w:rFonts w:ascii="Book Antiqua" w:hAnsi="Book Antiqua" w:cs="Times New Roman"/>
          <w:i/>
          <w:sz w:val="24"/>
          <w:szCs w:val="24"/>
        </w:rPr>
        <w:t xml:space="preserve">F. nucleatum </w:t>
      </w:r>
      <w:r w:rsidR="00A957AF" w:rsidRPr="00FC4032">
        <w:rPr>
          <w:rFonts w:ascii="Book Antiqua" w:hAnsi="Book Antiqua" w:cs="Times New Roman"/>
          <w:sz w:val="24"/>
          <w:szCs w:val="24"/>
        </w:rPr>
        <w:t xml:space="preserve">abundance </w:t>
      </w:r>
      <w:r w:rsidRPr="00FC4032">
        <w:rPr>
          <w:rFonts w:ascii="Book Antiqua" w:hAnsi="Book Antiqua" w:cs="Times New Roman"/>
          <w:sz w:val="24"/>
          <w:szCs w:val="24"/>
        </w:rPr>
        <w:t>was measured in frozen tissues from 101 CRC patients by FQ-PCR, and FISH analysis was conducted on 22 CRC</w:t>
      </w:r>
      <w:r w:rsidRPr="00FC4032">
        <w:rPr>
          <w:rFonts w:ascii="Book Antiqua" w:hAnsi="Book Antiqua" w:cs="Times New Roman"/>
          <w:kern w:val="0"/>
          <w:sz w:val="24"/>
          <w:szCs w:val="24"/>
        </w:rPr>
        <w:t xml:space="preserve"> FFPE tissues with the highest abundance of </w:t>
      </w:r>
      <w:r w:rsidRPr="00FC4032">
        <w:rPr>
          <w:rFonts w:ascii="Book Antiqua" w:hAnsi="Book Antiqua" w:cs="Times New Roman"/>
          <w:i/>
          <w:kern w:val="0"/>
          <w:sz w:val="24"/>
          <w:szCs w:val="24"/>
        </w:rPr>
        <w:t>F. nucleatum</w:t>
      </w:r>
      <w:r w:rsidRPr="00FC4032">
        <w:rPr>
          <w:rFonts w:ascii="Book Antiqua" w:hAnsi="Book Antiqua" w:cs="Times New Roman"/>
          <w:kern w:val="0"/>
          <w:sz w:val="24"/>
          <w:szCs w:val="24"/>
        </w:rPr>
        <w:t xml:space="preserve"> to confirm </w:t>
      </w:r>
      <w:r w:rsidR="005834FF" w:rsidRPr="00FC4032">
        <w:rPr>
          <w:rFonts w:ascii="Book Antiqua" w:hAnsi="Book Antiqua" w:cs="Times New Roman"/>
          <w:kern w:val="0"/>
          <w:sz w:val="24"/>
          <w:szCs w:val="24"/>
        </w:rPr>
        <w:t xml:space="preserve">the </w:t>
      </w:r>
      <w:r w:rsidRPr="00FC4032">
        <w:rPr>
          <w:rFonts w:ascii="Book Antiqua" w:hAnsi="Book Antiqua" w:cs="Times New Roman"/>
          <w:kern w:val="0"/>
          <w:sz w:val="24"/>
          <w:szCs w:val="24"/>
        </w:rPr>
        <w:t>FQ-PCR results, and the positive rate</w:t>
      </w:r>
      <w:r w:rsidRPr="00FC4032">
        <w:rPr>
          <w:rFonts w:ascii="Book Antiqua" w:hAnsi="Book Antiqua" w:cs="Times New Roman"/>
          <w:i/>
          <w:kern w:val="0"/>
          <w:sz w:val="24"/>
          <w:szCs w:val="24"/>
        </w:rPr>
        <w:t xml:space="preserve"> </w:t>
      </w:r>
      <w:r w:rsidRPr="00FC4032">
        <w:rPr>
          <w:rFonts w:ascii="Book Antiqua" w:hAnsi="Book Antiqua" w:cs="Times New Roman"/>
          <w:kern w:val="0"/>
          <w:sz w:val="24"/>
          <w:szCs w:val="24"/>
        </w:rPr>
        <w:t xml:space="preserve">of </w:t>
      </w:r>
      <w:r w:rsidRPr="00FC4032">
        <w:rPr>
          <w:rFonts w:ascii="Book Antiqua" w:hAnsi="Book Antiqua" w:cs="Times New Roman"/>
          <w:i/>
          <w:kern w:val="0"/>
          <w:sz w:val="24"/>
          <w:szCs w:val="24"/>
        </w:rPr>
        <w:t xml:space="preserve">F. nucleatum </w:t>
      </w:r>
      <w:r w:rsidRPr="00FC4032">
        <w:rPr>
          <w:rFonts w:ascii="Book Antiqua" w:hAnsi="Book Antiqua" w:cs="Times New Roman"/>
          <w:kern w:val="0"/>
          <w:sz w:val="24"/>
          <w:szCs w:val="24"/>
        </w:rPr>
        <w:t>was</w:t>
      </w:r>
      <w:r w:rsidR="00B20394" w:rsidRPr="00FC4032">
        <w:rPr>
          <w:rFonts w:ascii="Book Antiqua" w:hAnsi="Book Antiqua" w:cs="Times New Roman"/>
          <w:kern w:val="0"/>
          <w:sz w:val="24"/>
          <w:szCs w:val="24"/>
        </w:rPr>
        <w:t xml:space="preserve"> detected to be 87.13% (88/101)</w:t>
      </w:r>
      <w:r w:rsidRPr="00FC4032">
        <w:rPr>
          <w:rFonts w:ascii="Book Antiqua" w:hAnsi="Book Antiqua"/>
          <w:sz w:val="24"/>
          <w:szCs w:val="24"/>
        </w:rPr>
        <w:fldChar w:fldCharType="begin">
          <w:fldData xml:space="preserve">PEVuZE5vdGU+PENpdGU+PEF1dGhvcj5MaTwvQXV0aG9yPjxZZWFyPjIwMTY8L1llYXI+PFJlY051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</w:fldData>
        </w:fldChar>
      </w:r>
      <w:r w:rsidR="00F32891" w:rsidRPr="00FC4032">
        <w:rPr>
          <w:rFonts w:ascii="Book Antiqua" w:hAnsi="Book Antiqua"/>
          <w:sz w:val="24"/>
          <w:szCs w:val="24"/>
        </w:rPr>
        <w:instrText xml:space="preserve"> ADDIN EN.CITE </w:instrText>
      </w:r>
      <w:r w:rsidR="00F32891" w:rsidRPr="00FC4032">
        <w:rPr>
          <w:rFonts w:ascii="Book Antiqua" w:hAnsi="Book Antiqua"/>
          <w:sz w:val="24"/>
          <w:szCs w:val="24"/>
        </w:rPr>
        <w:fldChar w:fldCharType="begin">
          <w:fldData xml:space="preserve">PEVuZE5vdGU+PENpdGU+PEF1dGhvcj5MaTwvQXV0aG9yPjxZZWFyPjIwMTY8L1llYXI+PFJlY051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</w:fldData>
        </w:fldChar>
      </w:r>
      <w:r w:rsidR="00F32891" w:rsidRPr="00FC4032">
        <w:rPr>
          <w:rFonts w:ascii="Book Antiqua" w:hAnsi="Book Antiqua"/>
          <w:sz w:val="24"/>
          <w:szCs w:val="24"/>
        </w:rPr>
        <w:instrText xml:space="preserve"> ADDIN EN.CITE.DATA </w:instrText>
      </w:r>
      <w:r w:rsidR="00F32891" w:rsidRPr="00FC4032">
        <w:rPr>
          <w:rFonts w:ascii="Book Antiqua" w:hAnsi="Book Antiqua"/>
          <w:sz w:val="24"/>
          <w:szCs w:val="24"/>
        </w:rPr>
      </w:r>
      <w:r w:rsidR="00F32891" w:rsidRPr="00FC4032">
        <w:rPr>
          <w:rFonts w:ascii="Book Antiqua" w:hAnsi="Book Antiqua"/>
          <w:sz w:val="24"/>
          <w:szCs w:val="24"/>
        </w:rPr>
        <w:fldChar w:fldCharType="end"/>
      </w:r>
      <w:r w:rsidRPr="00FC4032">
        <w:rPr>
          <w:rFonts w:ascii="Book Antiqua" w:hAnsi="Book Antiqua"/>
          <w:sz w:val="24"/>
          <w:szCs w:val="24"/>
        </w:rPr>
      </w:r>
      <w:r w:rsidRPr="00FC4032">
        <w:rPr>
          <w:rFonts w:ascii="Book Antiqua" w:hAnsi="Book Antiqua"/>
          <w:sz w:val="24"/>
          <w:szCs w:val="24"/>
        </w:rPr>
        <w:fldChar w:fldCharType="separate"/>
      </w:r>
      <w:r w:rsidR="00F32891" w:rsidRPr="00FC4032">
        <w:rPr>
          <w:rFonts w:ascii="Book Antiqua" w:hAnsi="Book Antiqua"/>
          <w:sz w:val="24"/>
          <w:szCs w:val="24"/>
          <w:vertAlign w:val="superscript"/>
        </w:rPr>
        <w:t>[40]</w:t>
      </w:r>
      <w:r w:rsidRPr="00FC4032">
        <w:rPr>
          <w:rFonts w:ascii="Book Antiqua" w:hAnsi="Book Antiqua"/>
          <w:sz w:val="24"/>
          <w:szCs w:val="24"/>
        </w:rPr>
        <w:fldChar w:fldCharType="end"/>
      </w:r>
      <w:r w:rsidRPr="00FC4032">
        <w:rPr>
          <w:rFonts w:ascii="Book Antiqua" w:hAnsi="Book Antiqua" w:cs="Times New Roman"/>
          <w:sz w:val="24"/>
          <w:szCs w:val="24"/>
        </w:rPr>
        <w:t>.</w:t>
      </w:r>
      <w:r w:rsidR="009F46D4" w:rsidRPr="00FC4032">
        <w:rPr>
          <w:rFonts w:ascii="Book Antiqua" w:hAnsi="Book Antiqua" w:cs="Times New Roman"/>
          <w:sz w:val="24"/>
          <w:szCs w:val="24"/>
        </w:rPr>
        <w:t xml:space="preserve"> </w:t>
      </w:r>
      <w:r w:rsidRPr="00FC4032">
        <w:rPr>
          <w:rFonts w:ascii="Book Antiqua" w:hAnsi="Book Antiqua" w:cs="Times New Roman"/>
          <w:sz w:val="24"/>
          <w:szCs w:val="24"/>
        </w:rPr>
        <w:t xml:space="preserve">Analyzing 598 CRC patients in 2 </w:t>
      </w:r>
      <w:r w:rsidR="008252A0" w:rsidRPr="00FC4032">
        <w:rPr>
          <w:rFonts w:ascii="Book Antiqua" w:hAnsi="Book Antiqua" w:cs="Times New Roman"/>
          <w:sz w:val="24"/>
          <w:szCs w:val="24"/>
        </w:rPr>
        <w:t>American</w:t>
      </w:r>
      <w:r w:rsidRPr="00FC4032">
        <w:rPr>
          <w:rFonts w:ascii="Book Antiqua" w:hAnsi="Book Antiqua" w:cs="Times New Roman"/>
          <w:sz w:val="24"/>
          <w:szCs w:val="24"/>
        </w:rPr>
        <w:t xml:space="preserve"> nationwide prospective cohort studies, researchers detected the abundance of </w:t>
      </w:r>
      <w:r w:rsidRPr="00FC4032">
        <w:rPr>
          <w:rFonts w:ascii="Book Antiqua" w:hAnsi="Book Antiqua" w:cs="Times New Roman"/>
          <w:i/>
          <w:sz w:val="24"/>
          <w:szCs w:val="24"/>
        </w:rPr>
        <w:t xml:space="preserve">F. nucleatum </w:t>
      </w:r>
      <w:r w:rsidRPr="00FC4032">
        <w:rPr>
          <w:rFonts w:ascii="Book Antiqua" w:hAnsi="Book Antiqua" w:cs="Times New Roman"/>
          <w:kern w:val="0"/>
          <w:sz w:val="24"/>
          <w:szCs w:val="24"/>
        </w:rPr>
        <w:t>in</w:t>
      </w:r>
      <w:bookmarkStart w:id="76" w:name="OLE_LINK44"/>
      <w:bookmarkStart w:id="77" w:name="OLE_LINK43"/>
      <w:r w:rsidRPr="00FC4032">
        <w:rPr>
          <w:rFonts w:ascii="Book Antiqua" w:hAnsi="Book Antiqua" w:cs="Times New Roman"/>
          <w:kern w:val="0"/>
          <w:sz w:val="24"/>
          <w:szCs w:val="24"/>
        </w:rPr>
        <w:t xml:space="preserve"> FFPE tissue</w:t>
      </w:r>
      <w:bookmarkEnd w:id="76"/>
      <w:bookmarkEnd w:id="77"/>
      <w:r w:rsidR="006A2EB8" w:rsidRPr="00FC4032">
        <w:rPr>
          <w:rFonts w:ascii="Book Antiqua" w:hAnsi="Book Antiqua" w:cs="Times New Roman"/>
          <w:kern w:val="0"/>
          <w:sz w:val="24"/>
          <w:szCs w:val="24"/>
        </w:rPr>
        <w:t xml:space="preserve"> samples</w:t>
      </w:r>
      <w:r w:rsidRPr="00FC4032">
        <w:rPr>
          <w:rFonts w:ascii="Book Antiqua" w:hAnsi="Book Antiqua" w:cs="Times New Roman"/>
          <w:kern w:val="0"/>
          <w:sz w:val="24"/>
          <w:szCs w:val="24"/>
        </w:rPr>
        <w:t xml:space="preserve"> </w:t>
      </w:r>
      <w:r w:rsidR="00E91ED8" w:rsidRPr="00FC4032">
        <w:rPr>
          <w:rFonts w:ascii="Book Antiqua" w:hAnsi="Book Antiqua" w:cs="Times New Roman"/>
          <w:kern w:val="0"/>
          <w:sz w:val="24"/>
          <w:szCs w:val="24"/>
        </w:rPr>
        <w:t xml:space="preserve">obtained </w:t>
      </w:r>
      <w:r w:rsidRPr="00FC4032">
        <w:rPr>
          <w:rFonts w:ascii="Book Antiqua" w:hAnsi="Book Antiqua" w:cs="Times New Roman"/>
          <w:kern w:val="0"/>
          <w:sz w:val="24"/>
          <w:szCs w:val="24"/>
        </w:rPr>
        <w:t>from CRC patients by qPCR and found</w:t>
      </w:r>
      <w:r w:rsidR="008252A0" w:rsidRPr="00FC4032">
        <w:rPr>
          <w:rFonts w:ascii="Book Antiqua" w:hAnsi="Book Antiqua" w:cs="Times New Roman"/>
          <w:kern w:val="0"/>
          <w:sz w:val="24"/>
          <w:szCs w:val="24"/>
        </w:rPr>
        <w:t xml:space="preserve"> that</w:t>
      </w:r>
      <w:r w:rsidRPr="00FC4032">
        <w:rPr>
          <w:rFonts w:ascii="Book Antiqua" w:hAnsi="Book Antiqua" w:cs="Times New Roman"/>
          <w:kern w:val="0"/>
          <w:sz w:val="24"/>
          <w:szCs w:val="24"/>
        </w:rPr>
        <w:t xml:space="preserve"> the positive percentage of </w:t>
      </w:r>
      <w:r w:rsidRPr="00FC4032">
        <w:rPr>
          <w:rFonts w:ascii="Book Antiqua" w:hAnsi="Book Antiqua" w:cs="Times New Roman"/>
          <w:i/>
          <w:kern w:val="0"/>
          <w:sz w:val="24"/>
          <w:szCs w:val="24"/>
        </w:rPr>
        <w:t>F. nucleatum</w:t>
      </w:r>
      <w:r w:rsidRPr="00FC4032">
        <w:rPr>
          <w:rFonts w:ascii="Book Antiqua" w:hAnsi="Book Antiqua" w:cs="Times New Roman"/>
          <w:kern w:val="0"/>
          <w:sz w:val="24"/>
          <w:szCs w:val="24"/>
        </w:rPr>
        <w:t xml:space="preserve"> </w:t>
      </w:r>
      <w:r w:rsidR="008252A0" w:rsidRPr="00FC4032">
        <w:rPr>
          <w:rFonts w:ascii="Book Antiqua" w:hAnsi="Book Antiqua" w:cs="Times New Roman"/>
          <w:kern w:val="0"/>
          <w:sz w:val="24"/>
          <w:szCs w:val="24"/>
        </w:rPr>
        <w:t>accounted for</w:t>
      </w:r>
      <w:r w:rsidRPr="00FC4032">
        <w:rPr>
          <w:rFonts w:ascii="Book Antiqua" w:hAnsi="Book Antiqua" w:cs="Times New Roman"/>
          <w:kern w:val="0"/>
          <w:sz w:val="24"/>
          <w:szCs w:val="24"/>
        </w:rPr>
        <w:t xml:space="preserve"> 13% (76/598) </w:t>
      </w:r>
      <w:r w:rsidR="00E91ED8" w:rsidRPr="00FC4032">
        <w:rPr>
          <w:rFonts w:ascii="Book Antiqua" w:hAnsi="Book Antiqua" w:cs="Times New Roman"/>
          <w:kern w:val="0"/>
          <w:sz w:val="24"/>
          <w:szCs w:val="24"/>
        </w:rPr>
        <w:t>of the</w:t>
      </w:r>
      <w:r w:rsidRPr="00FC4032">
        <w:rPr>
          <w:rFonts w:ascii="Book Antiqua" w:hAnsi="Book Antiqua" w:cs="Times New Roman"/>
          <w:kern w:val="0"/>
          <w:sz w:val="24"/>
          <w:szCs w:val="24"/>
        </w:rPr>
        <w:t xml:space="preserve"> CRC </w:t>
      </w:r>
      <w:r w:rsidR="006A2EB8" w:rsidRPr="00FC4032">
        <w:rPr>
          <w:rFonts w:ascii="Book Antiqua" w:hAnsi="Book Antiqua" w:cs="Times New Roman"/>
          <w:kern w:val="0"/>
          <w:sz w:val="24"/>
          <w:szCs w:val="24"/>
        </w:rPr>
        <w:t>samples</w:t>
      </w:r>
      <w:r w:rsidR="00F41F93" w:rsidRPr="00FC4032">
        <w:rPr>
          <w:rFonts w:ascii="Book Antiqua" w:hAnsi="Book Antiqua" w:cs="Times New Roman"/>
          <w:kern w:val="0"/>
          <w:sz w:val="24"/>
          <w:szCs w:val="24"/>
        </w:rPr>
        <w:t>.</w:t>
      </w:r>
      <w:r w:rsidR="009F46D4" w:rsidRPr="00FC4032">
        <w:rPr>
          <w:rFonts w:ascii="Book Antiqua" w:hAnsi="Book Antiqua" w:cs="Times New Roman"/>
          <w:kern w:val="0"/>
          <w:sz w:val="24"/>
          <w:szCs w:val="24"/>
        </w:rPr>
        <w:t xml:space="preserve"> </w:t>
      </w:r>
      <w:r w:rsidR="0012793E" w:rsidRPr="00FC4032">
        <w:rPr>
          <w:rFonts w:ascii="Book Antiqua" w:hAnsi="Book Antiqua" w:cs="Times New Roman"/>
          <w:kern w:val="0"/>
          <w:sz w:val="24"/>
          <w:szCs w:val="24"/>
        </w:rPr>
        <w:t>This detection rate</w:t>
      </w:r>
      <w:r w:rsidRPr="00FC4032">
        <w:rPr>
          <w:rFonts w:ascii="Book Antiqua" w:hAnsi="Book Antiqua" w:cs="Times New Roman"/>
          <w:kern w:val="0"/>
          <w:sz w:val="24"/>
          <w:szCs w:val="24"/>
        </w:rPr>
        <w:t xml:space="preserve"> was significantly lower than </w:t>
      </w:r>
      <w:r w:rsidR="00316B53" w:rsidRPr="00FC4032">
        <w:rPr>
          <w:rFonts w:ascii="Book Antiqua" w:hAnsi="Book Antiqua" w:cs="Times New Roman"/>
          <w:kern w:val="0"/>
          <w:sz w:val="24"/>
          <w:szCs w:val="24"/>
        </w:rPr>
        <w:t xml:space="preserve">that reported in </w:t>
      </w:r>
      <w:r w:rsidRPr="00FC4032">
        <w:rPr>
          <w:rFonts w:ascii="Book Antiqua" w:hAnsi="Book Antiqua" w:cs="Times New Roman"/>
          <w:kern w:val="0"/>
          <w:sz w:val="24"/>
          <w:szCs w:val="24"/>
        </w:rPr>
        <w:t xml:space="preserve">the Chinese </w:t>
      </w:r>
      <w:r w:rsidR="00316B53" w:rsidRPr="00FC4032">
        <w:rPr>
          <w:rFonts w:ascii="Book Antiqua" w:hAnsi="Book Antiqua" w:cs="Times New Roman"/>
          <w:kern w:val="0"/>
          <w:sz w:val="24"/>
          <w:szCs w:val="24"/>
        </w:rPr>
        <w:t xml:space="preserve">study </w:t>
      </w:r>
      <w:r w:rsidRPr="00FC4032">
        <w:rPr>
          <w:rFonts w:ascii="Book Antiqua" w:hAnsi="Book Antiqua" w:cs="Times New Roman"/>
          <w:kern w:val="0"/>
          <w:sz w:val="24"/>
          <w:szCs w:val="24"/>
        </w:rPr>
        <w:t>(87.13%)</w:t>
      </w:r>
      <w:r w:rsidRPr="00FC4032">
        <w:rPr>
          <w:rFonts w:ascii="Book Antiqua" w:hAnsi="Book Antiqua"/>
          <w:sz w:val="24"/>
          <w:szCs w:val="24"/>
        </w:rPr>
        <w:fldChar w:fldCharType="begin">
          <w:fldData xml:space="preserve">PEVuZE5vdGU+PENpdGU+PEF1dGhvcj5NaW1hPC9BdXRob3I+PFllYXI+MjAxNTwvWWVhcj48UmVj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==
</w:fldData>
        </w:fldChar>
      </w:r>
      <w:r w:rsidR="00F32891" w:rsidRPr="00FC4032">
        <w:rPr>
          <w:rFonts w:ascii="Book Antiqua" w:hAnsi="Book Antiqua"/>
          <w:sz w:val="24"/>
          <w:szCs w:val="24"/>
        </w:rPr>
        <w:instrText xml:space="preserve"> ADDIN EN.CITE </w:instrText>
      </w:r>
      <w:r w:rsidR="00F32891" w:rsidRPr="00FC4032">
        <w:rPr>
          <w:rFonts w:ascii="Book Antiqua" w:hAnsi="Book Antiqua"/>
          <w:sz w:val="24"/>
          <w:szCs w:val="24"/>
        </w:rPr>
        <w:fldChar w:fldCharType="begin">
          <w:fldData xml:space="preserve">PEVuZE5vdGU+PENpdGU+PEF1dGhvcj5NaW1hPC9BdXRob3I+PFllYXI+MjAxNTwvWWVhcj48UmVj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==
</w:fldData>
        </w:fldChar>
      </w:r>
      <w:r w:rsidR="00F32891" w:rsidRPr="00FC4032">
        <w:rPr>
          <w:rFonts w:ascii="Book Antiqua" w:hAnsi="Book Antiqua"/>
          <w:sz w:val="24"/>
          <w:szCs w:val="24"/>
        </w:rPr>
        <w:instrText xml:space="preserve"> ADDIN EN.CITE.DATA </w:instrText>
      </w:r>
      <w:r w:rsidR="00F32891" w:rsidRPr="00FC4032">
        <w:rPr>
          <w:rFonts w:ascii="Book Antiqua" w:hAnsi="Book Antiqua"/>
          <w:sz w:val="24"/>
          <w:szCs w:val="24"/>
        </w:rPr>
      </w:r>
      <w:r w:rsidR="00F32891" w:rsidRPr="00FC4032">
        <w:rPr>
          <w:rFonts w:ascii="Book Antiqua" w:hAnsi="Book Antiqua"/>
          <w:sz w:val="24"/>
          <w:szCs w:val="24"/>
        </w:rPr>
        <w:fldChar w:fldCharType="end"/>
      </w:r>
      <w:r w:rsidRPr="00FC4032">
        <w:rPr>
          <w:rFonts w:ascii="Book Antiqua" w:hAnsi="Book Antiqua"/>
          <w:sz w:val="24"/>
          <w:szCs w:val="24"/>
        </w:rPr>
      </w:r>
      <w:r w:rsidRPr="00FC4032">
        <w:rPr>
          <w:rFonts w:ascii="Book Antiqua" w:hAnsi="Book Antiqua"/>
          <w:sz w:val="24"/>
          <w:szCs w:val="24"/>
        </w:rPr>
        <w:fldChar w:fldCharType="separate"/>
      </w:r>
      <w:r w:rsidR="00F32891" w:rsidRPr="00FC4032">
        <w:rPr>
          <w:rFonts w:ascii="Book Antiqua" w:hAnsi="Book Antiqua"/>
          <w:sz w:val="24"/>
          <w:szCs w:val="24"/>
          <w:vertAlign w:val="superscript"/>
        </w:rPr>
        <w:t>[38]</w:t>
      </w:r>
      <w:r w:rsidRPr="00FC4032">
        <w:rPr>
          <w:rFonts w:ascii="Book Antiqua" w:hAnsi="Book Antiqua"/>
          <w:sz w:val="24"/>
          <w:szCs w:val="24"/>
        </w:rPr>
        <w:fldChar w:fldCharType="end"/>
      </w:r>
      <w:r w:rsidRPr="00FC4032">
        <w:rPr>
          <w:rFonts w:ascii="Book Antiqua" w:hAnsi="Book Antiqua" w:cs="Times New Roman"/>
          <w:sz w:val="24"/>
          <w:szCs w:val="24"/>
        </w:rPr>
        <w:t>.</w:t>
      </w:r>
      <w:r w:rsidR="009F46D4" w:rsidRPr="00FC4032">
        <w:rPr>
          <w:rFonts w:ascii="Book Antiqua" w:hAnsi="Book Antiqua" w:cs="Times New Roman"/>
          <w:sz w:val="24"/>
          <w:szCs w:val="24"/>
        </w:rPr>
        <w:t xml:space="preserve"> </w:t>
      </w:r>
      <w:r w:rsidRPr="00FC4032">
        <w:rPr>
          <w:rFonts w:ascii="Book Antiqua" w:eastAsia="SimSun" w:hAnsi="Book Antiqua" w:cs="Times New Roman"/>
          <w:kern w:val="0"/>
          <w:sz w:val="24"/>
          <w:szCs w:val="24"/>
          <w:shd w:val="clear" w:color="auto" w:fill="FFFFFF"/>
        </w:rPr>
        <w:t xml:space="preserve">In </w:t>
      </w:r>
      <w:r w:rsidR="0012793E" w:rsidRPr="00FC4032">
        <w:rPr>
          <w:rFonts w:ascii="Book Antiqua" w:eastAsia="SimSun" w:hAnsi="Book Antiqua" w:cs="Times New Roman"/>
          <w:kern w:val="0"/>
          <w:sz w:val="24"/>
          <w:szCs w:val="24"/>
          <w:shd w:val="clear" w:color="auto" w:fill="FFFFFF"/>
        </w:rPr>
        <w:t>one</w:t>
      </w:r>
      <w:r w:rsidRPr="00FC4032">
        <w:rPr>
          <w:rFonts w:ascii="Book Antiqua" w:eastAsia="SimSun" w:hAnsi="Book Antiqua" w:cs="Times New Roman"/>
          <w:kern w:val="0"/>
          <w:sz w:val="24"/>
          <w:szCs w:val="24"/>
          <w:shd w:val="clear" w:color="auto" w:fill="FFFFFF"/>
        </w:rPr>
        <w:t xml:space="preserve"> </w:t>
      </w:r>
      <w:r w:rsidRPr="00FC4032">
        <w:rPr>
          <w:rFonts w:ascii="Book Antiqua" w:hAnsi="Book Antiqua" w:cs="Times New Roman"/>
          <w:sz w:val="24"/>
          <w:szCs w:val="24"/>
        </w:rPr>
        <w:t xml:space="preserve">Japanese </w:t>
      </w:r>
      <w:r w:rsidR="00254201" w:rsidRPr="00FC4032">
        <w:rPr>
          <w:rFonts w:ascii="Book Antiqua" w:hAnsi="Book Antiqua" w:cs="Times New Roman"/>
          <w:sz w:val="24"/>
          <w:szCs w:val="24"/>
        </w:rPr>
        <w:t>study</w:t>
      </w:r>
      <w:r w:rsidR="008252A0" w:rsidRPr="00FC4032">
        <w:rPr>
          <w:rFonts w:ascii="Book Antiqua" w:hAnsi="Book Antiqua" w:cs="Times New Roman"/>
          <w:sz w:val="24"/>
          <w:szCs w:val="24"/>
        </w:rPr>
        <w:t>,</w:t>
      </w:r>
      <w:r w:rsidR="00254201" w:rsidRPr="00FC4032">
        <w:rPr>
          <w:rFonts w:ascii="Book Antiqua" w:hAnsi="Book Antiqua" w:cs="Times New Roman"/>
          <w:sz w:val="24"/>
          <w:szCs w:val="24"/>
        </w:rPr>
        <w:t xml:space="preserve"> the</w:t>
      </w:r>
      <w:r w:rsidRPr="00FC4032">
        <w:rPr>
          <w:rFonts w:ascii="Book Antiqua" w:hAnsi="Book Antiqua" w:cs="Times New Roman"/>
          <w:sz w:val="24"/>
          <w:szCs w:val="24"/>
        </w:rPr>
        <w:t xml:space="preserve"> experimental </w:t>
      </w:r>
      <w:r w:rsidRPr="00FC4032">
        <w:rPr>
          <w:rFonts w:ascii="Book Antiqua" w:eastAsia="SimSun" w:hAnsi="Book Antiqua" w:cs="Times New Roman"/>
          <w:kern w:val="0"/>
          <w:sz w:val="24"/>
          <w:szCs w:val="24"/>
          <w:shd w:val="clear" w:color="auto" w:fill="FFFFFF"/>
        </w:rPr>
        <w:t xml:space="preserve">specimens were </w:t>
      </w:r>
      <w:r w:rsidR="00303CB0" w:rsidRPr="00FC4032">
        <w:rPr>
          <w:rFonts w:ascii="Book Antiqua" w:hAnsi="Book Antiqua" w:cs="Times New Roman"/>
          <w:sz w:val="24"/>
          <w:szCs w:val="24"/>
        </w:rPr>
        <w:t>obtained from</w:t>
      </w:r>
      <w:r w:rsidRPr="00FC4032">
        <w:rPr>
          <w:rFonts w:ascii="Book Antiqua" w:hAnsi="Book Antiqua" w:cs="Times New Roman"/>
          <w:sz w:val="24"/>
          <w:szCs w:val="24"/>
        </w:rPr>
        <w:t xml:space="preserve"> CRC FFPE</w:t>
      </w:r>
      <w:r w:rsidRPr="00FC4032">
        <w:rPr>
          <w:rFonts w:ascii="Book Antiqua" w:hAnsi="Book Antiqua" w:cs="Times New Roman"/>
          <w:kern w:val="0"/>
          <w:sz w:val="24"/>
          <w:szCs w:val="24"/>
        </w:rPr>
        <w:t xml:space="preserve"> tissues </w:t>
      </w:r>
      <w:r w:rsidRPr="00FC4032">
        <w:rPr>
          <w:rFonts w:ascii="Book Antiqua" w:eastAsia="SimSun" w:hAnsi="Book Antiqua" w:cs="Times New Roman"/>
          <w:kern w:val="0"/>
          <w:sz w:val="24"/>
          <w:szCs w:val="24"/>
          <w:shd w:val="clear" w:color="auto" w:fill="FFFFFF"/>
        </w:rPr>
        <w:t xml:space="preserve">from 511 </w:t>
      </w:r>
      <w:r w:rsidRPr="00FC4032">
        <w:rPr>
          <w:rFonts w:ascii="Book Antiqua" w:hAnsi="Book Antiqua" w:cs="Times New Roman"/>
          <w:sz w:val="24"/>
          <w:szCs w:val="24"/>
        </w:rPr>
        <w:t>Japanese patients</w:t>
      </w:r>
      <w:r w:rsidR="005834FF" w:rsidRPr="00FC4032">
        <w:rPr>
          <w:rFonts w:ascii="Book Antiqua" w:hAnsi="Book Antiqua" w:cs="Times New Roman"/>
          <w:sz w:val="24"/>
          <w:szCs w:val="24"/>
        </w:rPr>
        <w:t>,</w:t>
      </w:r>
      <w:r w:rsidRPr="00FC4032">
        <w:rPr>
          <w:rFonts w:ascii="Book Antiqua" w:hAnsi="Book Antiqua" w:cs="Times New Roman"/>
          <w:sz w:val="24"/>
          <w:szCs w:val="24"/>
        </w:rPr>
        <w:t xml:space="preserve"> </w:t>
      </w:r>
      <w:r w:rsidRPr="00FC4032">
        <w:rPr>
          <w:rFonts w:ascii="Book Antiqua" w:hAnsi="Book Antiqua" w:cs="Times New Roman"/>
          <w:kern w:val="0"/>
          <w:sz w:val="24"/>
          <w:szCs w:val="24"/>
        </w:rPr>
        <w:t>an</w:t>
      </w:r>
      <w:r w:rsidRPr="00FC4032">
        <w:rPr>
          <w:rFonts w:ascii="Book Antiqua" w:eastAsia="SimSun" w:hAnsi="Book Antiqua" w:cs="Times New Roman"/>
          <w:kern w:val="0"/>
          <w:sz w:val="24"/>
          <w:szCs w:val="24"/>
          <w:shd w:val="clear" w:color="auto" w:fill="FFFFFF"/>
        </w:rPr>
        <w:t xml:space="preserve">d </w:t>
      </w:r>
      <w:r w:rsidRPr="00FC4032">
        <w:rPr>
          <w:rFonts w:ascii="Book Antiqua" w:hAnsi="Book Antiqua" w:cs="Times New Roman"/>
          <w:sz w:val="24"/>
          <w:szCs w:val="24"/>
        </w:rPr>
        <w:t xml:space="preserve">the </w:t>
      </w:r>
      <w:r w:rsidR="00303CB0" w:rsidRPr="00FC4032">
        <w:rPr>
          <w:rFonts w:ascii="Book Antiqua" w:hAnsi="Book Antiqua" w:cs="Times New Roman"/>
          <w:sz w:val="24"/>
          <w:szCs w:val="24"/>
        </w:rPr>
        <w:t xml:space="preserve">abundance </w:t>
      </w:r>
      <w:r w:rsidRPr="00FC4032">
        <w:rPr>
          <w:rFonts w:ascii="Book Antiqua" w:hAnsi="Book Antiqua" w:cs="Times New Roman"/>
          <w:sz w:val="24"/>
          <w:szCs w:val="24"/>
        </w:rPr>
        <w:t xml:space="preserve">of </w:t>
      </w:r>
      <w:r w:rsidRPr="00FC4032">
        <w:rPr>
          <w:rFonts w:ascii="Book Antiqua" w:hAnsi="Book Antiqua" w:cs="Times New Roman"/>
          <w:i/>
          <w:sz w:val="24"/>
          <w:szCs w:val="24"/>
        </w:rPr>
        <w:t>F. nucleatum</w:t>
      </w:r>
      <w:r w:rsidRPr="00FC4032">
        <w:rPr>
          <w:rFonts w:ascii="Book Antiqua" w:hAnsi="Book Antiqua" w:cs="Times New Roman"/>
          <w:sz w:val="24"/>
          <w:szCs w:val="24"/>
        </w:rPr>
        <w:t xml:space="preserve"> was detected by qPCR</w:t>
      </w:r>
      <w:r w:rsidR="00303CB0" w:rsidRPr="00FC4032">
        <w:rPr>
          <w:rFonts w:ascii="Book Antiqua" w:hAnsi="Book Antiqua" w:cs="Times New Roman"/>
          <w:sz w:val="24"/>
          <w:szCs w:val="24"/>
        </w:rPr>
        <w:t>.</w:t>
      </w:r>
      <w:r w:rsidRPr="00FC4032">
        <w:rPr>
          <w:rFonts w:ascii="Book Antiqua" w:hAnsi="Book Antiqua" w:cs="Times New Roman"/>
          <w:sz w:val="24"/>
          <w:szCs w:val="24"/>
        </w:rPr>
        <w:t xml:space="preserve"> </w:t>
      </w:r>
      <w:r w:rsidRPr="00FC4032">
        <w:rPr>
          <w:rFonts w:ascii="Book Antiqua" w:hAnsi="Book Antiqua" w:cs="Times New Roman"/>
          <w:i/>
          <w:sz w:val="24"/>
          <w:szCs w:val="24"/>
        </w:rPr>
        <w:t xml:space="preserve">F. nucleatum </w:t>
      </w:r>
      <w:r w:rsidR="00622F89" w:rsidRPr="00FC4032">
        <w:rPr>
          <w:rFonts w:ascii="Book Antiqua" w:hAnsi="Book Antiqua" w:cs="Times New Roman"/>
          <w:sz w:val="24"/>
          <w:szCs w:val="24"/>
        </w:rPr>
        <w:t xml:space="preserve">was detected </w:t>
      </w:r>
      <w:r w:rsidRPr="00FC4032">
        <w:rPr>
          <w:rFonts w:ascii="Book Antiqua" w:hAnsi="Book Antiqua" w:cs="Times New Roman"/>
          <w:sz w:val="24"/>
          <w:szCs w:val="24"/>
        </w:rPr>
        <w:t>in 8.6% (44/511)</w:t>
      </w:r>
      <w:r w:rsidR="00622F89" w:rsidRPr="00FC4032">
        <w:rPr>
          <w:rFonts w:ascii="Book Antiqua" w:hAnsi="Book Antiqua" w:cs="Times New Roman"/>
          <w:sz w:val="24"/>
          <w:szCs w:val="24"/>
        </w:rPr>
        <w:t xml:space="preserve"> of the CRC tissue</w:t>
      </w:r>
      <w:r w:rsidR="006A2EB8" w:rsidRPr="00FC4032">
        <w:rPr>
          <w:rFonts w:ascii="Book Antiqua" w:hAnsi="Book Antiqua" w:cs="Times New Roman"/>
          <w:sz w:val="24"/>
          <w:szCs w:val="24"/>
        </w:rPr>
        <w:t xml:space="preserve"> samples</w:t>
      </w:r>
      <w:r w:rsidRPr="00FC4032">
        <w:rPr>
          <w:rFonts w:ascii="Book Antiqua" w:hAnsi="Book Antiqua" w:cs="Times New Roman"/>
          <w:sz w:val="24"/>
          <w:szCs w:val="24"/>
        </w:rPr>
        <w:t>, which was similar</w:t>
      </w:r>
      <w:r w:rsidR="006B4EA3" w:rsidRPr="00FC4032">
        <w:rPr>
          <w:rFonts w:ascii="Book Antiqua" w:hAnsi="Book Antiqua" w:cs="Times New Roman"/>
          <w:sz w:val="24"/>
          <w:szCs w:val="24"/>
        </w:rPr>
        <w:t>, albeit slightly lower,</w:t>
      </w:r>
      <w:r w:rsidRPr="00FC4032">
        <w:rPr>
          <w:rFonts w:ascii="Book Antiqua" w:hAnsi="Book Antiqua" w:cs="Times New Roman"/>
          <w:sz w:val="24"/>
          <w:szCs w:val="24"/>
        </w:rPr>
        <w:t xml:space="preserve"> to </w:t>
      </w:r>
      <w:r w:rsidR="006B4EA3" w:rsidRPr="00FC4032">
        <w:rPr>
          <w:rFonts w:ascii="Book Antiqua" w:hAnsi="Book Antiqua" w:cs="Times New Roman"/>
          <w:sz w:val="24"/>
          <w:szCs w:val="24"/>
        </w:rPr>
        <w:t xml:space="preserve">that reported in </w:t>
      </w:r>
      <w:r w:rsidRPr="00FC4032">
        <w:rPr>
          <w:rFonts w:ascii="Book Antiqua" w:hAnsi="Book Antiqua" w:cs="Times New Roman"/>
          <w:sz w:val="24"/>
          <w:szCs w:val="24"/>
        </w:rPr>
        <w:t>the USA (13%)</w:t>
      </w:r>
      <w:r w:rsidRPr="00FC4032">
        <w:rPr>
          <w:rFonts w:ascii="Book Antiqua" w:hAnsi="Book Antiqua"/>
          <w:sz w:val="24"/>
          <w:szCs w:val="24"/>
        </w:rPr>
        <w:fldChar w:fldCharType="begin">
          <w:fldData xml:space="preserve">PEVuZE5vdGU+PENpdGU+PEF1dGhvcj5Ob3NobzwvQXV0aG9yPjxZZWFyPjIwMTY8L1llYXI+PFJl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</w:fldData>
        </w:fldChar>
      </w:r>
      <w:r w:rsidR="00F32891" w:rsidRPr="00FC4032">
        <w:rPr>
          <w:rFonts w:ascii="Book Antiqua" w:hAnsi="Book Antiqua"/>
          <w:sz w:val="24"/>
          <w:szCs w:val="24"/>
        </w:rPr>
        <w:instrText xml:space="preserve"> ADDIN EN.CITE </w:instrText>
      </w:r>
      <w:r w:rsidR="00F32891" w:rsidRPr="00FC4032">
        <w:rPr>
          <w:rFonts w:ascii="Book Antiqua" w:hAnsi="Book Antiqua"/>
          <w:sz w:val="24"/>
          <w:szCs w:val="24"/>
        </w:rPr>
        <w:fldChar w:fldCharType="begin">
          <w:fldData xml:space="preserve">PEVuZE5vdGU+PENpdGU+PEF1dGhvcj5Ob3NobzwvQXV0aG9yPjxZZWFyPjIwMTY8L1llYXI+PFJl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</w:fldData>
        </w:fldChar>
      </w:r>
      <w:r w:rsidR="00F32891" w:rsidRPr="00FC4032">
        <w:rPr>
          <w:rFonts w:ascii="Book Antiqua" w:hAnsi="Book Antiqua"/>
          <w:sz w:val="24"/>
          <w:szCs w:val="24"/>
        </w:rPr>
        <w:instrText xml:space="preserve"> ADDIN EN.CITE.DATA </w:instrText>
      </w:r>
      <w:r w:rsidR="00F32891" w:rsidRPr="00FC4032">
        <w:rPr>
          <w:rFonts w:ascii="Book Antiqua" w:hAnsi="Book Antiqua"/>
          <w:sz w:val="24"/>
          <w:szCs w:val="24"/>
        </w:rPr>
      </w:r>
      <w:r w:rsidR="00F32891" w:rsidRPr="00FC4032">
        <w:rPr>
          <w:rFonts w:ascii="Book Antiqua" w:hAnsi="Book Antiqua"/>
          <w:sz w:val="24"/>
          <w:szCs w:val="24"/>
        </w:rPr>
        <w:fldChar w:fldCharType="end"/>
      </w:r>
      <w:r w:rsidRPr="00FC4032">
        <w:rPr>
          <w:rFonts w:ascii="Book Antiqua" w:hAnsi="Book Antiqua"/>
          <w:sz w:val="24"/>
          <w:szCs w:val="24"/>
        </w:rPr>
      </w:r>
      <w:r w:rsidRPr="00FC4032">
        <w:rPr>
          <w:rFonts w:ascii="Book Antiqua" w:hAnsi="Book Antiqua"/>
          <w:sz w:val="24"/>
          <w:szCs w:val="24"/>
        </w:rPr>
        <w:fldChar w:fldCharType="separate"/>
      </w:r>
      <w:r w:rsidR="00F32891" w:rsidRPr="00FC4032">
        <w:rPr>
          <w:rFonts w:ascii="Book Antiqua" w:hAnsi="Book Antiqua"/>
          <w:sz w:val="24"/>
          <w:szCs w:val="24"/>
          <w:vertAlign w:val="superscript"/>
        </w:rPr>
        <w:t>[49]</w:t>
      </w:r>
      <w:r w:rsidRPr="00FC4032">
        <w:rPr>
          <w:rFonts w:ascii="Book Antiqua" w:hAnsi="Book Antiqua"/>
          <w:sz w:val="24"/>
          <w:szCs w:val="24"/>
        </w:rPr>
        <w:fldChar w:fldCharType="end"/>
      </w:r>
      <w:r w:rsidRPr="00FC4032">
        <w:rPr>
          <w:rFonts w:ascii="Book Antiqua" w:hAnsi="Book Antiqua" w:cs="Times New Roman"/>
          <w:sz w:val="24"/>
          <w:szCs w:val="24"/>
        </w:rPr>
        <w:t>.</w:t>
      </w:r>
      <w:r w:rsidR="009F46D4" w:rsidRPr="00FC4032">
        <w:rPr>
          <w:rFonts w:ascii="Book Antiqua" w:hAnsi="Book Antiqua" w:cs="Times New Roman"/>
          <w:sz w:val="24"/>
          <w:szCs w:val="24"/>
        </w:rPr>
        <w:t xml:space="preserve"> </w:t>
      </w:r>
      <w:r w:rsidRPr="00FC4032">
        <w:rPr>
          <w:rFonts w:ascii="Book Antiqua" w:hAnsi="Book Antiqua" w:cs="Times New Roman"/>
          <w:sz w:val="24"/>
          <w:szCs w:val="24"/>
        </w:rPr>
        <w:t xml:space="preserve">In another </w:t>
      </w:r>
      <w:r w:rsidR="004C77BF" w:rsidRPr="00FC4032">
        <w:rPr>
          <w:rFonts w:ascii="Book Antiqua" w:hAnsi="Book Antiqua" w:cs="Times New Roman"/>
          <w:sz w:val="24"/>
          <w:szCs w:val="24"/>
        </w:rPr>
        <w:t>study</w:t>
      </w:r>
      <w:r w:rsidRPr="00FC4032">
        <w:rPr>
          <w:rFonts w:ascii="Book Antiqua" w:hAnsi="Book Antiqua" w:cs="Times New Roman"/>
          <w:sz w:val="24"/>
          <w:szCs w:val="24"/>
        </w:rPr>
        <w:t xml:space="preserve">, the richness of </w:t>
      </w:r>
      <w:r w:rsidRPr="00FC4032">
        <w:rPr>
          <w:rFonts w:ascii="Book Antiqua" w:hAnsi="Book Antiqua" w:cs="Times New Roman"/>
          <w:i/>
          <w:sz w:val="24"/>
          <w:szCs w:val="24"/>
        </w:rPr>
        <w:t>F. nuclea</w:t>
      </w:r>
      <w:r w:rsidRPr="00FC4032">
        <w:rPr>
          <w:rFonts w:ascii="Book Antiqua" w:eastAsia="SimSun" w:hAnsi="Book Antiqua" w:cs="Times New Roman"/>
          <w:i/>
          <w:kern w:val="0"/>
          <w:sz w:val="24"/>
          <w:szCs w:val="24"/>
          <w:shd w:val="clear" w:color="auto" w:fill="FFFFFF"/>
        </w:rPr>
        <w:t>tum</w:t>
      </w:r>
      <w:r w:rsidRPr="00FC4032">
        <w:rPr>
          <w:rFonts w:ascii="Book Antiqua" w:eastAsia="SimSun" w:hAnsi="Book Antiqua" w:cs="Times New Roman"/>
          <w:kern w:val="0"/>
          <w:sz w:val="24"/>
          <w:szCs w:val="24"/>
          <w:shd w:val="clear" w:color="auto" w:fill="FFFFFF"/>
        </w:rPr>
        <w:t xml:space="preserve"> was evaluated by qPCR</w:t>
      </w:r>
      <w:r w:rsidR="004C77BF" w:rsidRPr="00FC4032">
        <w:rPr>
          <w:rFonts w:ascii="Book Antiqua" w:eastAsia="SimSun" w:hAnsi="Book Antiqua" w:cs="Times New Roman"/>
          <w:kern w:val="0"/>
          <w:sz w:val="24"/>
          <w:szCs w:val="24"/>
          <w:shd w:val="clear" w:color="auto" w:fill="FFFFFF"/>
        </w:rPr>
        <w:t>,</w:t>
      </w:r>
      <w:r w:rsidRPr="00FC4032">
        <w:rPr>
          <w:rFonts w:ascii="Book Antiqua" w:eastAsia="SimSun" w:hAnsi="Book Antiqua" w:cs="Times New Roman"/>
          <w:kern w:val="0"/>
          <w:sz w:val="24"/>
          <w:szCs w:val="24"/>
          <w:shd w:val="clear" w:color="auto" w:fill="FFFFFF"/>
        </w:rPr>
        <w:t xml:space="preserve"> and the samples </w:t>
      </w:r>
      <w:r w:rsidR="004C77BF" w:rsidRPr="00FC4032">
        <w:rPr>
          <w:rFonts w:ascii="Book Antiqua" w:eastAsia="SimSun" w:hAnsi="Book Antiqua" w:cs="Times New Roman"/>
          <w:kern w:val="0"/>
          <w:sz w:val="24"/>
          <w:szCs w:val="24"/>
          <w:shd w:val="clear" w:color="auto" w:fill="FFFFFF"/>
        </w:rPr>
        <w:t xml:space="preserve">were prepared </w:t>
      </w:r>
      <w:r w:rsidR="00824CA4" w:rsidRPr="00FC4032">
        <w:rPr>
          <w:rFonts w:ascii="Book Antiqua" w:eastAsia="SimSun" w:hAnsi="Book Antiqua" w:cs="Times New Roman"/>
          <w:kern w:val="0"/>
          <w:sz w:val="24"/>
          <w:szCs w:val="24"/>
          <w:shd w:val="clear" w:color="auto" w:fill="FFFFFF"/>
        </w:rPr>
        <w:t>from</w:t>
      </w:r>
      <w:r w:rsidR="004C77BF" w:rsidRPr="00FC4032">
        <w:rPr>
          <w:rFonts w:ascii="Book Antiqua" w:eastAsia="SimSun" w:hAnsi="Book Antiqua" w:cs="Times New Roman"/>
          <w:kern w:val="0"/>
          <w:sz w:val="24"/>
          <w:szCs w:val="24"/>
          <w:shd w:val="clear" w:color="auto" w:fill="FFFFFF"/>
        </w:rPr>
        <w:t xml:space="preserve"> </w:t>
      </w:r>
      <w:r w:rsidRPr="00FC4032">
        <w:rPr>
          <w:rFonts w:ascii="Book Antiqua" w:eastAsia="SimSun" w:hAnsi="Book Antiqua" w:cs="Times New Roman"/>
          <w:kern w:val="0"/>
          <w:sz w:val="24"/>
          <w:szCs w:val="24"/>
          <w:shd w:val="clear" w:color="auto" w:fill="FFFFFF"/>
        </w:rPr>
        <w:t xml:space="preserve">genomic DNA </w:t>
      </w:r>
      <w:r w:rsidR="004C77BF" w:rsidRPr="00FC4032">
        <w:rPr>
          <w:rFonts w:ascii="Book Antiqua" w:eastAsia="SimSun" w:hAnsi="Book Antiqua" w:cs="Times New Roman"/>
          <w:kern w:val="0"/>
          <w:sz w:val="24"/>
          <w:szCs w:val="24"/>
          <w:shd w:val="clear" w:color="auto" w:fill="FFFFFF"/>
        </w:rPr>
        <w:t>extracted from</w:t>
      </w:r>
      <w:r w:rsidRPr="00FC4032">
        <w:rPr>
          <w:rFonts w:ascii="Book Antiqua" w:eastAsia="SimSun" w:hAnsi="Book Antiqua" w:cs="Times New Roman"/>
          <w:kern w:val="0"/>
          <w:sz w:val="24"/>
          <w:szCs w:val="24"/>
          <w:shd w:val="clear" w:color="auto" w:fill="FFFFFF"/>
        </w:rPr>
        <w:t xml:space="preserve"> </w:t>
      </w:r>
      <w:r w:rsidRPr="00FC4032">
        <w:rPr>
          <w:rFonts w:ascii="Book Antiqua" w:hAnsi="Book Antiqua" w:cs="Times New Roman"/>
          <w:sz w:val="24"/>
          <w:szCs w:val="24"/>
        </w:rPr>
        <w:t>149 primary CRC tissue</w:t>
      </w:r>
      <w:r w:rsidR="004C77BF" w:rsidRPr="00FC4032">
        <w:rPr>
          <w:rFonts w:ascii="Book Antiqua" w:hAnsi="Book Antiqua" w:cs="Times New Roman"/>
          <w:sz w:val="24"/>
          <w:szCs w:val="24"/>
        </w:rPr>
        <w:t xml:space="preserve"> samples</w:t>
      </w:r>
      <w:r w:rsidR="005834FF" w:rsidRPr="00FC4032">
        <w:rPr>
          <w:rFonts w:ascii="Book Antiqua" w:hAnsi="Book Antiqua" w:cs="Times New Roman"/>
          <w:sz w:val="24"/>
          <w:szCs w:val="24"/>
        </w:rPr>
        <w:t>;</w:t>
      </w:r>
      <w:r w:rsidR="009F46D4" w:rsidRPr="00FC4032">
        <w:rPr>
          <w:rFonts w:ascii="Book Antiqua" w:hAnsi="Book Antiqua" w:cs="Times New Roman"/>
          <w:sz w:val="24"/>
          <w:szCs w:val="24"/>
        </w:rPr>
        <w:t xml:space="preserve"> </w:t>
      </w:r>
      <w:bookmarkStart w:id="78" w:name="OLE_LINK26"/>
      <w:bookmarkStart w:id="79" w:name="OLE_LINK25"/>
      <w:r w:rsidRPr="00FC4032">
        <w:rPr>
          <w:rFonts w:ascii="Book Antiqua" w:hAnsi="Book Antiqua" w:cs="Times New Roman"/>
          <w:i/>
          <w:sz w:val="24"/>
          <w:szCs w:val="24"/>
        </w:rPr>
        <w:t>F. nucleatum</w:t>
      </w:r>
      <w:r w:rsidRPr="00FC4032">
        <w:rPr>
          <w:rFonts w:ascii="Book Antiqua" w:hAnsi="Book Antiqua" w:cs="Times New Roman"/>
          <w:sz w:val="24"/>
          <w:szCs w:val="24"/>
        </w:rPr>
        <w:t xml:space="preserve"> was detected in 74% (111 /149)</w:t>
      </w:r>
      <w:r w:rsidR="004C77BF" w:rsidRPr="00FC4032">
        <w:rPr>
          <w:rFonts w:ascii="Book Antiqua" w:hAnsi="Book Antiqua" w:cs="Times New Roman"/>
          <w:sz w:val="24"/>
          <w:szCs w:val="24"/>
        </w:rPr>
        <w:t xml:space="preserve"> of </w:t>
      </w:r>
      <w:r w:rsidR="004C77BF" w:rsidRPr="00FC4032">
        <w:rPr>
          <w:rFonts w:ascii="Book Antiqua" w:hAnsi="Book Antiqua" w:cs="Times New Roman"/>
          <w:sz w:val="24"/>
          <w:szCs w:val="24"/>
        </w:rPr>
        <w:lastRenderedPageBreak/>
        <w:t>the</w:t>
      </w:r>
      <w:r w:rsidRPr="00FC4032">
        <w:rPr>
          <w:rFonts w:ascii="Book Antiqua" w:hAnsi="Book Antiqua" w:cs="Times New Roman"/>
          <w:sz w:val="24"/>
          <w:szCs w:val="24"/>
        </w:rPr>
        <w:t xml:space="preserve"> CRC tissue</w:t>
      </w:r>
      <w:bookmarkEnd w:id="78"/>
      <w:bookmarkEnd w:id="79"/>
      <w:r w:rsidR="004C77BF" w:rsidRPr="00FC4032">
        <w:rPr>
          <w:rFonts w:ascii="Book Antiqua" w:hAnsi="Book Antiqua" w:cs="Times New Roman"/>
          <w:sz w:val="24"/>
          <w:szCs w:val="24"/>
        </w:rPr>
        <w:t xml:space="preserve"> samples</w:t>
      </w:r>
      <w:r w:rsidRPr="00FC4032">
        <w:rPr>
          <w:rFonts w:ascii="Book Antiqua" w:hAnsi="Book Antiqua"/>
          <w:sz w:val="24"/>
          <w:szCs w:val="24"/>
        </w:rPr>
        <w:fldChar w:fldCharType="begin">
          <w:fldData xml:space="preserve">PEVuZE5vdGU+PENpdGU+PEF1dGhvcj5UYWhhcmE8L0F1dGhvcj48WWVhcj4yMDE0PC9ZZWFyPjxS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=
</w:fldData>
        </w:fldChar>
      </w:r>
      <w:r w:rsidR="00F32891" w:rsidRPr="00FC4032">
        <w:rPr>
          <w:rFonts w:ascii="Book Antiqua" w:hAnsi="Book Antiqua"/>
          <w:sz w:val="24"/>
          <w:szCs w:val="24"/>
        </w:rPr>
        <w:instrText xml:space="preserve"> ADDIN EN.CITE </w:instrText>
      </w:r>
      <w:r w:rsidR="00F32891" w:rsidRPr="00FC4032">
        <w:rPr>
          <w:rFonts w:ascii="Book Antiqua" w:hAnsi="Book Antiqua"/>
          <w:sz w:val="24"/>
          <w:szCs w:val="24"/>
        </w:rPr>
        <w:fldChar w:fldCharType="begin">
          <w:fldData xml:space="preserve">PEVuZE5vdGU+PENpdGU+PEF1dGhvcj5UYWhhcmE8L0F1dGhvcj48WWVhcj4yMDE0PC9ZZWFyPjxS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=
</w:fldData>
        </w:fldChar>
      </w:r>
      <w:r w:rsidR="00F32891" w:rsidRPr="00FC4032">
        <w:rPr>
          <w:rFonts w:ascii="Book Antiqua" w:hAnsi="Book Antiqua"/>
          <w:sz w:val="24"/>
          <w:szCs w:val="24"/>
        </w:rPr>
        <w:instrText xml:space="preserve"> ADDIN EN.CITE.DATA </w:instrText>
      </w:r>
      <w:r w:rsidR="00F32891" w:rsidRPr="00FC4032">
        <w:rPr>
          <w:rFonts w:ascii="Book Antiqua" w:hAnsi="Book Antiqua"/>
          <w:sz w:val="24"/>
          <w:szCs w:val="24"/>
        </w:rPr>
      </w:r>
      <w:r w:rsidR="00F32891" w:rsidRPr="00FC4032">
        <w:rPr>
          <w:rFonts w:ascii="Book Antiqua" w:hAnsi="Book Antiqua"/>
          <w:sz w:val="24"/>
          <w:szCs w:val="24"/>
        </w:rPr>
        <w:fldChar w:fldCharType="end"/>
      </w:r>
      <w:r w:rsidRPr="00FC4032">
        <w:rPr>
          <w:rFonts w:ascii="Book Antiqua" w:hAnsi="Book Antiqua"/>
          <w:sz w:val="24"/>
          <w:szCs w:val="24"/>
        </w:rPr>
      </w:r>
      <w:r w:rsidRPr="00FC4032">
        <w:rPr>
          <w:rFonts w:ascii="Book Antiqua" w:hAnsi="Book Antiqua"/>
          <w:sz w:val="24"/>
          <w:szCs w:val="24"/>
        </w:rPr>
        <w:fldChar w:fldCharType="separate"/>
      </w:r>
      <w:r w:rsidR="00F32891" w:rsidRPr="00FC4032">
        <w:rPr>
          <w:rFonts w:ascii="Book Antiqua" w:hAnsi="Book Antiqua"/>
          <w:sz w:val="24"/>
          <w:szCs w:val="24"/>
          <w:vertAlign w:val="superscript"/>
        </w:rPr>
        <w:t>[45]</w:t>
      </w:r>
      <w:r w:rsidRPr="00FC4032">
        <w:rPr>
          <w:rFonts w:ascii="Book Antiqua" w:hAnsi="Book Antiqua"/>
          <w:sz w:val="24"/>
          <w:szCs w:val="24"/>
        </w:rPr>
        <w:fldChar w:fldCharType="end"/>
      </w:r>
      <w:r w:rsidRPr="00FC4032">
        <w:rPr>
          <w:rFonts w:ascii="Book Antiqua" w:hAnsi="Book Antiqua" w:cs="Times New Roman"/>
          <w:sz w:val="24"/>
          <w:szCs w:val="24"/>
        </w:rPr>
        <w:t>.</w:t>
      </w:r>
      <w:r w:rsidR="009F46D4" w:rsidRPr="00FC4032">
        <w:rPr>
          <w:rFonts w:ascii="Book Antiqua" w:hAnsi="Book Antiqua" w:cs="Times New Roman"/>
          <w:sz w:val="24"/>
          <w:szCs w:val="24"/>
        </w:rPr>
        <w:t xml:space="preserve"> </w:t>
      </w:r>
      <w:r w:rsidRPr="00FC4032">
        <w:rPr>
          <w:rFonts w:ascii="Book Antiqua" w:hAnsi="Book Antiqua" w:cs="Times New Roman"/>
          <w:sz w:val="24"/>
          <w:szCs w:val="24"/>
        </w:rPr>
        <w:t xml:space="preserve">In a recent </w:t>
      </w:r>
      <w:r w:rsidR="005347E6" w:rsidRPr="00FC4032">
        <w:rPr>
          <w:rFonts w:ascii="Book Antiqua" w:hAnsi="Book Antiqua" w:cs="Times New Roman"/>
          <w:sz w:val="24"/>
          <w:szCs w:val="24"/>
        </w:rPr>
        <w:t>study</w:t>
      </w:r>
      <w:r w:rsidRPr="00FC4032">
        <w:rPr>
          <w:rFonts w:ascii="Book Antiqua" w:hAnsi="Book Antiqua" w:cs="Times New Roman"/>
          <w:sz w:val="24"/>
          <w:szCs w:val="24"/>
        </w:rPr>
        <w:t xml:space="preserve">, </w:t>
      </w:r>
      <w:r w:rsidRPr="00FC4032">
        <w:rPr>
          <w:rFonts w:ascii="Book Antiqua" w:eastAsia="SimSun" w:hAnsi="Book Antiqua" w:cs="Times New Roman"/>
          <w:kern w:val="0"/>
          <w:sz w:val="24"/>
          <w:szCs w:val="24"/>
          <w:shd w:val="clear" w:color="auto" w:fill="FFFFFF"/>
        </w:rPr>
        <w:t>the samples</w:t>
      </w:r>
      <w:r w:rsidRPr="00FC4032">
        <w:rPr>
          <w:rFonts w:ascii="Book Antiqua" w:hAnsi="Book Antiqua" w:cs="Times New Roman"/>
          <w:sz w:val="24"/>
          <w:szCs w:val="24"/>
        </w:rPr>
        <w:t xml:space="preserve"> </w:t>
      </w:r>
      <w:r w:rsidR="006A2EB8" w:rsidRPr="00FC4032">
        <w:rPr>
          <w:rFonts w:ascii="Book Antiqua" w:hAnsi="Book Antiqua" w:cs="Times New Roman"/>
          <w:sz w:val="24"/>
          <w:szCs w:val="24"/>
        </w:rPr>
        <w:t>consisted of</w:t>
      </w:r>
      <w:r w:rsidRPr="00FC4032">
        <w:rPr>
          <w:rFonts w:ascii="Book Antiqua" w:hAnsi="Book Antiqua" w:cs="Times New Roman"/>
          <w:sz w:val="24"/>
          <w:szCs w:val="24"/>
        </w:rPr>
        <w:t xml:space="preserve"> FFPE</w:t>
      </w:r>
      <w:r w:rsidRPr="00FC4032">
        <w:rPr>
          <w:rFonts w:ascii="Book Antiqua" w:hAnsi="Book Antiqua" w:cs="Times New Roman"/>
          <w:kern w:val="0"/>
          <w:sz w:val="24"/>
          <w:szCs w:val="24"/>
        </w:rPr>
        <w:t xml:space="preserve"> tissues from 511 CRC patients, and </w:t>
      </w:r>
      <w:r w:rsidRPr="00FC4032">
        <w:rPr>
          <w:rFonts w:ascii="Book Antiqua" w:hAnsi="Book Antiqua" w:cs="Times New Roman"/>
          <w:i/>
          <w:kern w:val="0"/>
          <w:sz w:val="24"/>
          <w:szCs w:val="24"/>
        </w:rPr>
        <w:t xml:space="preserve">F. nucleatum </w:t>
      </w:r>
      <w:r w:rsidRPr="00FC4032">
        <w:rPr>
          <w:rFonts w:ascii="Book Antiqua" w:hAnsi="Book Antiqua" w:cs="Times New Roman"/>
          <w:kern w:val="0"/>
          <w:sz w:val="24"/>
          <w:szCs w:val="24"/>
        </w:rPr>
        <w:t xml:space="preserve">was </w:t>
      </w:r>
      <w:r w:rsidR="00720367" w:rsidRPr="00FC4032">
        <w:rPr>
          <w:rFonts w:ascii="Book Antiqua" w:hAnsi="Book Antiqua" w:cs="Times New Roman"/>
          <w:kern w:val="0"/>
          <w:sz w:val="24"/>
          <w:szCs w:val="24"/>
        </w:rPr>
        <w:t xml:space="preserve">detected in </w:t>
      </w:r>
      <w:r w:rsidRPr="00FC4032">
        <w:rPr>
          <w:rFonts w:ascii="Book Antiqua" w:hAnsi="Book Antiqua" w:cs="Times New Roman"/>
          <w:kern w:val="0"/>
          <w:sz w:val="24"/>
          <w:szCs w:val="24"/>
        </w:rPr>
        <w:t xml:space="preserve">56% (286/511) </w:t>
      </w:r>
      <w:r w:rsidR="00720367" w:rsidRPr="00FC4032">
        <w:rPr>
          <w:rFonts w:ascii="Book Antiqua" w:hAnsi="Book Antiqua" w:cs="Times New Roman"/>
          <w:kern w:val="0"/>
          <w:sz w:val="24"/>
          <w:szCs w:val="24"/>
        </w:rPr>
        <w:t xml:space="preserve">of </w:t>
      </w:r>
      <w:r w:rsidRPr="00FC4032">
        <w:rPr>
          <w:rFonts w:ascii="Book Antiqua" w:hAnsi="Book Antiqua" w:cs="Times New Roman"/>
          <w:kern w:val="0"/>
          <w:sz w:val="24"/>
          <w:szCs w:val="24"/>
        </w:rPr>
        <w:t>the CRC patients by qPCR</w:t>
      </w:r>
      <w:r w:rsidRPr="00FC4032">
        <w:rPr>
          <w:rFonts w:ascii="Book Antiqua" w:hAnsi="Book Antiqua"/>
          <w:sz w:val="24"/>
          <w:szCs w:val="24"/>
        </w:rPr>
        <w:fldChar w:fldCharType="begin">
          <w:fldData xml:space="preserve">PEVuZE5vdGU+PENpdGU+PEF1dGhvcj5JdG88L0F1dGhvcj48WWVhcj4yMDE1PC9ZZWFyPjxSZWNO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</w:fldData>
        </w:fldChar>
      </w:r>
      <w:r w:rsidR="00F32891" w:rsidRPr="00FC4032">
        <w:rPr>
          <w:rFonts w:ascii="Book Antiqua" w:hAnsi="Book Antiqua"/>
          <w:sz w:val="24"/>
          <w:szCs w:val="24"/>
        </w:rPr>
        <w:instrText xml:space="preserve"> ADDIN EN.CITE </w:instrText>
      </w:r>
      <w:r w:rsidR="00F32891" w:rsidRPr="00FC4032">
        <w:rPr>
          <w:rFonts w:ascii="Book Antiqua" w:hAnsi="Book Antiqua"/>
          <w:sz w:val="24"/>
          <w:szCs w:val="24"/>
        </w:rPr>
        <w:fldChar w:fldCharType="begin">
          <w:fldData xml:space="preserve">PEVuZE5vdGU+PENpdGU+PEF1dGhvcj5JdG88L0F1dGhvcj48WWVhcj4yMDE1PC9ZZWFyPjxSZWNO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</w:fldData>
        </w:fldChar>
      </w:r>
      <w:r w:rsidR="00F32891" w:rsidRPr="00FC4032">
        <w:rPr>
          <w:rFonts w:ascii="Book Antiqua" w:hAnsi="Book Antiqua"/>
          <w:sz w:val="24"/>
          <w:szCs w:val="24"/>
        </w:rPr>
        <w:instrText xml:space="preserve"> ADDIN EN.CITE.DATA </w:instrText>
      </w:r>
      <w:r w:rsidR="00F32891" w:rsidRPr="00FC4032">
        <w:rPr>
          <w:rFonts w:ascii="Book Antiqua" w:hAnsi="Book Antiqua"/>
          <w:sz w:val="24"/>
          <w:szCs w:val="24"/>
        </w:rPr>
      </w:r>
      <w:r w:rsidR="00F32891" w:rsidRPr="00FC4032">
        <w:rPr>
          <w:rFonts w:ascii="Book Antiqua" w:hAnsi="Book Antiqua"/>
          <w:sz w:val="24"/>
          <w:szCs w:val="24"/>
        </w:rPr>
        <w:fldChar w:fldCharType="end"/>
      </w:r>
      <w:r w:rsidRPr="00FC4032">
        <w:rPr>
          <w:rFonts w:ascii="Book Antiqua" w:hAnsi="Book Antiqua"/>
          <w:sz w:val="24"/>
          <w:szCs w:val="24"/>
        </w:rPr>
      </w:r>
      <w:r w:rsidRPr="00FC4032">
        <w:rPr>
          <w:rFonts w:ascii="Book Antiqua" w:hAnsi="Book Antiqua"/>
          <w:sz w:val="24"/>
          <w:szCs w:val="24"/>
        </w:rPr>
        <w:fldChar w:fldCharType="separate"/>
      </w:r>
      <w:r w:rsidR="00F32891" w:rsidRPr="00FC4032">
        <w:rPr>
          <w:rFonts w:ascii="Book Antiqua" w:hAnsi="Book Antiqua"/>
          <w:sz w:val="24"/>
          <w:szCs w:val="24"/>
          <w:vertAlign w:val="superscript"/>
        </w:rPr>
        <w:t>[39]</w:t>
      </w:r>
      <w:r w:rsidRPr="00FC4032">
        <w:rPr>
          <w:rFonts w:ascii="Book Antiqua" w:hAnsi="Book Antiqua"/>
          <w:sz w:val="24"/>
          <w:szCs w:val="24"/>
        </w:rPr>
        <w:fldChar w:fldCharType="end"/>
      </w:r>
      <w:r w:rsidRPr="00FC4032">
        <w:rPr>
          <w:rFonts w:ascii="Book Antiqua" w:hAnsi="Book Antiqua" w:cs="Times New Roman"/>
          <w:sz w:val="24"/>
          <w:szCs w:val="24"/>
        </w:rPr>
        <w:t>.</w:t>
      </w:r>
      <w:r w:rsidR="009F46D4" w:rsidRPr="00FC4032">
        <w:rPr>
          <w:rFonts w:ascii="Book Antiqua" w:hAnsi="Book Antiqua" w:cs="Times New Roman"/>
          <w:sz w:val="24"/>
          <w:szCs w:val="24"/>
        </w:rPr>
        <w:t xml:space="preserve"> </w:t>
      </w:r>
      <w:r w:rsidR="00B54934" w:rsidRPr="00FC4032">
        <w:rPr>
          <w:rFonts w:ascii="Book Antiqua" w:hAnsi="Book Antiqua" w:cs="Times New Roman"/>
          <w:sz w:val="24"/>
          <w:szCs w:val="24"/>
        </w:rPr>
        <w:t>In another study,</w:t>
      </w:r>
      <w:r w:rsidRPr="00FC4032">
        <w:rPr>
          <w:rFonts w:ascii="Book Antiqua" w:hAnsi="Book Antiqua" w:cs="Times New Roman"/>
          <w:i/>
          <w:sz w:val="24"/>
          <w:szCs w:val="24"/>
        </w:rPr>
        <w:t xml:space="preserve"> F. nucleatum </w:t>
      </w:r>
      <w:r w:rsidRPr="00FC4032">
        <w:rPr>
          <w:rFonts w:ascii="Book Antiqua" w:hAnsi="Book Antiqua" w:cs="Times New Roman"/>
          <w:sz w:val="24"/>
          <w:szCs w:val="24"/>
        </w:rPr>
        <w:t xml:space="preserve">was detected in the </w:t>
      </w:r>
      <w:r w:rsidRPr="00FC4032">
        <w:rPr>
          <w:rFonts w:ascii="Book Antiqua" w:eastAsia="SimSun" w:hAnsi="Book Antiqua" w:cs="Times New Roman"/>
          <w:kern w:val="0"/>
          <w:sz w:val="24"/>
          <w:szCs w:val="24"/>
          <w:shd w:val="clear" w:color="auto" w:fill="FFFFFF"/>
        </w:rPr>
        <w:t xml:space="preserve">stool </w:t>
      </w:r>
      <w:r w:rsidRPr="00FC4032">
        <w:rPr>
          <w:rFonts w:ascii="Book Antiqua" w:hAnsi="Book Antiqua" w:cs="Times New Roman"/>
          <w:kern w:val="0"/>
          <w:sz w:val="24"/>
          <w:szCs w:val="24"/>
        </w:rPr>
        <w:t xml:space="preserve">samples collected from CRC patients, </w:t>
      </w:r>
      <w:r w:rsidR="00B54934" w:rsidRPr="00FC4032">
        <w:rPr>
          <w:rFonts w:ascii="Book Antiqua" w:hAnsi="Book Antiqua" w:cs="Times New Roman"/>
          <w:kern w:val="0"/>
          <w:sz w:val="24"/>
          <w:szCs w:val="24"/>
        </w:rPr>
        <w:t xml:space="preserve">and </w:t>
      </w:r>
      <w:r w:rsidRPr="00FC4032">
        <w:rPr>
          <w:rFonts w:ascii="Book Antiqua" w:hAnsi="Book Antiqua" w:cs="Times New Roman"/>
          <w:kern w:val="0"/>
          <w:sz w:val="24"/>
          <w:szCs w:val="24"/>
        </w:rPr>
        <w:t xml:space="preserve">the sensitivity and specificity </w:t>
      </w:r>
      <w:r w:rsidR="000B333F" w:rsidRPr="00FC4032">
        <w:rPr>
          <w:rFonts w:ascii="Book Antiqua" w:hAnsi="Book Antiqua" w:cs="Times New Roman"/>
          <w:kern w:val="0"/>
          <w:sz w:val="24"/>
          <w:szCs w:val="24"/>
        </w:rPr>
        <w:t>were</w:t>
      </w:r>
      <w:r w:rsidRPr="00FC4032">
        <w:rPr>
          <w:rFonts w:ascii="Book Antiqua" w:hAnsi="Book Antiqua" w:cs="Times New Roman"/>
          <w:kern w:val="0"/>
          <w:sz w:val="24"/>
          <w:szCs w:val="24"/>
        </w:rPr>
        <w:t xml:space="preserve"> </w:t>
      </w:r>
      <w:r w:rsidR="00B54934" w:rsidRPr="00FC4032">
        <w:rPr>
          <w:rFonts w:ascii="Book Antiqua" w:hAnsi="Book Antiqua" w:cs="Times New Roman"/>
          <w:kern w:val="0"/>
          <w:sz w:val="24"/>
          <w:szCs w:val="24"/>
        </w:rPr>
        <w:t>found to be</w:t>
      </w:r>
      <w:r w:rsidRPr="00FC4032">
        <w:rPr>
          <w:rFonts w:ascii="Book Antiqua" w:hAnsi="Book Antiqua" w:cs="Times New Roman"/>
          <w:kern w:val="0"/>
          <w:sz w:val="24"/>
          <w:szCs w:val="24"/>
        </w:rPr>
        <w:t xml:space="preserve"> 72.1% (75/104)</w:t>
      </w:r>
      <w:r w:rsidR="00B54934" w:rsidRPr="00FC4032">
        <w:rPr>
          <w:rFonts w:ascii="Book Antiqua" w:hAnsi="Book Antiqua" w:cs="Times New Roman"/>
          <w:kern w:val="0"/>
          <w:sz w:val="24"/>
          <w:szCs w:val="24"/>
        </w:rPr>
        <w:t xml:space="preserve"> and</w:t>
      </w:r>
      <w:r w:rsidRPr="00FC4032">
        <w:rPr>
          <w:rFonts w:ascii="Book Antiqua" w:hAnsi="Book Antiqua" w:cs="Times New Roman"/>
          <w:kern w:val="0"/>
          <w:sz w:val="24"/>
          <w:szCs w:val="24"/>
        </w:rPr>
        <w:t xml:space="preserve"> 91.0%,</w:t>
      </w:r>
      <w:r w:rsidR="00B54934" w:rsidRPr="00FC4032">
        <w:rPr>
          <w:rFonts w:ascii="Book Antiqua" w:hAnsi="Book Antiqua" w:cs="Times New Roman"/>
          <w:kern w:val="0"/>
          <w:sz w:val="24"/>
          <w:szCs w:val="24"/>
        </w:rPr>
        <w:t xml:space="preserve"> respectively,</w:t>
      </w:r>
      <w:r w:rsidRPr="00FC4032">
        <w:rPr>
          <w:rFonts w:ascii="Book Antiqua" w:hAnsi="Book Antiqua" w:cs="Times New Roman"/>
          <w:kern w:val="0"/>
          <w:sz w:val="24"/>
          <w:szCs w:val="24"/>
        </w:rPr>
        <w:t xml:space="preserve"> while the high-abundance of </w:t>
      </w:r>
      <w:r w:rsidRPr="00FC4032">
        <w:rPr>
          <w:rFonts w:ascii="Book Antiqua" w:hAnsi="Book Antiqua" w:cs="Times New Roman"/>
          <w:i/>
          <w:kern w:val="0"/>
          <w:sz w:val="24"/>
          <w:szCs w:val="24"/>
        </w:rPr>
        <w:t>F. nucleatum</w:t>
      </w:r>
      <w:r w:rsidRPr="00FC4032">
        <w:rPr>
          <w:rFonts w:ascii="Book Antiqua" w:hAnsi="Book Antiqua" w:cs="Times New Roman"/>
          <w:kern w:val="0"/>
          <w:sz w:val="24"/>
          <w:szCs w:val="24"/>
        </w:rPr>
        <w:t xml:space="preserve"> in patients exhibited</w:t>
      </w:r>
      <w:r w:rsidR="007F5FC5" w:rsidRPr="00FC4032">
        <w:rPr>
          <w:rFonts w:ascii="Book Antiqua" w:hAnsi="Book Antiqua" w:cs="Times New Roman"/>
          <w:kern w:val="0"/>
          <w:sz w:val="24"/>
          <w:szCs w:val="24"/>
        </w:rPr>
        <w:t xml:space="preserve"> a</w:t>
      </w:r>
      <w:r w:rsidR="00B20394" w:rsidRPr="00FC4032">
        <w:rPr>
          <w:rFonts w:ascii="Book Antiqua" w:hAnsi="Book Antiqua" w:cs="Times New Roman"/>
          <w:kern w:val="0"/>
          <w:sz w:val="24"/>
          <w:szCs w:val="24"/>
        </w:rPr>
        <w:t xml:space="preserve"> false positive rate of 7.0%</w:t>
      </w:r>
      <w:r w:rsidRPr="00FC4032">
        <w:rPr>
          <w:rFonts w:ascii="Book Antiqua" w:hAnsi="Book Antiqua"/>
          <w:sz w:val="24"/>
          <w:szCs w:val="24"/>
        </w:rPr>
        <w:fldChar w:fldCharType="begin">
          <w:fldData xml:space="preserve">PEVuZE5vdGU+PENpdGU+PEF1dGhvcj5Xb25nPC9BdXRob3I+PFllYXI+MjAxNzwvWWVhcj48UmVj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</w:fldData>
        </w:fldChar>
      </w:r>
      <w:r w:rsidR="00F32891" w:rsidRPr="00FC4032">
        <w:rPr>
          <w:rFonts w:ascii="Book Antiqua" w:hAnsi="Book Antiqua"/>
          <w:sz w:val="24"/>
          <w:szCs w:val="24"/>
        </w:rPr>
        <w:instrText xml:space="preserve"> ADDIN EN.CITE </w:instrText>
      </w:r>
      <w:r w:rsidR="00F32891" w:rsidRPr="00FC4032">
        <w:rPr>
          <w:rFonts w:ascii="Book Antiqua" w:hAnsi="Book Antiqua"/>
          <w:sz w:val="24"/>
          <w:szCs w:val="24"/>
        </w:rPr>
        <w:fldChar w:fldCharType="begin">
          <w:fldData xml:space="preserve">PEVuZE5vdGU+PENpdGU+PEF1dGhvcj5Xb25nPC9BdXRob3I+PFllYXI+MjAxNzwvWWVhcj48UmVj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</w:fldData>
        </w:fldChar>
      </w:r>
      <w:r w:rsidR="00F32891" w:rsidRPr="00FC4032">
        <w:rPr>
          <w:rFonts w:ascii="Book Antiqua" w:hAnsi="Book Antiqua"/>
          <w:sz w:val="24"/>
          <w:szCs w:val="24"/>
        </w:rPr>
        <w:instrText xml:space="preserve"> ADDIN EN.CITE.DATA </w:instrText>
      </w:r>
      <w:r w:rsidR="00F32891" w:rsidRPr="00FC4032">
        <w:rPr>
          <w:rFonts w:ascii="Book Antiqua" w:hAnsi="Book Antiqua"/>
          <w:sz w:val="24"/>
          <w:szCs w:val="24"/>
        </w:rPr>
      </w:r>
      <w:r w:rsidR="00F32891" w:rsidRPr="00FC4032">
        <w:rPr>
          <w:rFonts w:ascii="Book Antiqua" w:hAnsi="Book Antiqua"/>
          <w:sz w:val="24"/>
          <w:szCs w:val="24"/>
        </w:rPr>
        <w:fldChar w:fldCharType="end"/>
      </w:r>
      <w:r w:rsidRPr="00FC4032">
        <w:rPr>
          <w:rFonts w:ascii="Book Antiqua" w:hAnsi="Book Antiqua"/>
          <w:sz w:val="24"/>
          <w:szCs w:val="24"/>
        </w:rPr>
      </w:r>
      <w:r w:rsidRPr="00FC4032">
        <w:rPr>
          <w:rFonts w:ascii="Book Antiqua" w:hAnsi="Book Antiqua"/>
          <w:sz w:val="24"/>
          <w:szCs w:val="24"/>
        </w:rPr>
        <w:fldChar w:fldCharType="separate"/>
      </w:r>
      <w:r w:rsidR="00F32891" w:rsidRPr="00FC4032">
        <w:rPr>
          <w:rFonts w:ascii="Book Antiqua" w:hAnsi="Book Antiqua"/>
          <w:sz w:val="24"/>
          <w:szCs w:val="24"/>
          <w:vertAlign w:val="superscript"/>
        </w:rPr>
        <w:t>[42]</w:t>
      </w:r>
      <w:r w:rsidRPr="00FC4032">
        <w:rPr>
          <w:rFonts w:ascii="Book Antiqua" w:hAnsi="Book Antiqua"/>
          <w:sz w:val="24"/>
          <w:szCs w:val="24"/>
        </w:rPr>
        <w:fldChar w:fldCharType="end"/>
      </w:r>
      <w:r w:rsidRPr="00FC4032">
        <w:rPr>
          <w:rFonts w:ascii="Book Antiqua" w:hAnsi="Book Antiqua" w:cs="Times New Roman"/>
          <w:kern w:val="0"/>
          <w:sz w:val="24"/>
          <w:szCs w:val="24"/>
        </w:rPr>
        <w:t>.</w:t>
      </w:r>
      <w:r w:rsidR="009F46D4" w:rsidRPr="00FC4032">
        <w:rPr>
          <w:rFonts w:ascii="Book Antiqua" w:hAnsi="Book Antiqua" w:cs="Times New Roman"/>
          <w:kern w:val="0"/>
          <w:sz w:val="24"/>
          <w:szCs w:val="24"/>
        </w:rPr>
        <w:t xml:space="preserve"> </w:t>
      </w:r>
      <w:r w:rsidRPr="00FC4032">
        <w:rPr>
          <w:rFonts w:ascii="Book Antiqua" w:hAnsi="Book Antiqua" w:cs="Times New Roman"/>
          <w:kern w:val="0"/>
          <w:sz w:val="24"/>
          <w:szCs w:val="24"/>
        </w:rPr>
        <w:t xml:space="preserve">In another </w:t>
      </w:r>
      <w:r w:rsidR="00756866" w:rsidRPr="00FC4032">
        <w:rPr>
          <w:rFonts w:ascii="Book Antiqua" w:hAnsi="Book Antiqua" w:cs="Times New Roman"/>
          <w:kern w:val="0"/>
          <w:sz w:val="24"/>
          <w:szCs w:val="24"/>
        </w:rPr>
        <w:t>study</w:t>
      </w:r>
      <w:r w:rsidRPr="00FC4032">
        <w:rPr>
          <w:rFonts w:ascii="Book Antiqua" w:hAnsi="Book Antiqua" w:cs="Times New Roman"/>
          <w:kern w:val="0"/>
          <w:sz w:val="24"/>
          <w:szCs w:val="24"/>
        </w:rPr>
        <w:t xml:space="preserve">, the </w:t>
      </w:r>
      <w:r w:rsidR="003576CD" w:rsidRPr="00FC4032">
        <w:rPr>
          <w:rFonts w:ascii="Book Antiqua" w:hAnsi="Book Antiqua" w:cs="Times New Roman"/>
          <w:kern w:val="0"/>
          <w:sz w:val="24"/>
          <w:szCs w:val="24"/>
        </w:rPr>
        <w:t xml:space="preserve">levels </w:t>
      </w:r>
      <w:r w:rsidRPr="00FC4032">
        <w:rPr>
          <w:rFonts w:ascii="Book Antiqua" w:hAnsi="Book Antiqua" w:cs="Times New Roman"/>
          <w:kern w:val="0"/>
          <w:sz w:val="24"/>
          <w:szCs w:val="24"/>
        </w:rPr>
        <w:t xml:space="preserve">of </w:t>
      </w:r>
      <w:r w:rsidRPr="00FC4032">
        <w:rPr>
          <w:rFonts w:ascii="Book Antiqua" w:hAnsi="Book Antiqua" w:cs="Times New Roman"/>
          <w:i/>
          <w:kern w:val="0"/>
          <w:sz w:val="24"/>
          <w:szCs w:val="24"/>
        </w:rPr>
        <w:t xml:space="preserve">F. nucleatum </w:t>
      </w:r>
      <w:r w:rsidRPr="00FC4032">
        <w:rPr>
          <w:rFonts w:ascii="Book Antiqua" w:hAnsi="Book Antiqua" w:cs="Times New Roman"/>
          <w:kern w:val="0"/>
          <w:sz w:val="24"/>
          <w:szCs w:val="24"/>
        </w:rPr>
        <w:t>w</w:t>
      </w:r>
      <w:r w:rsidR="005834FF" w:rsidRPr="00FC4032">
        <w:rPr>
          <w:rFonts w:ascii="Book Antiqua" w:hAnsi="Book Antiqua" w:cs="Times New Roman"/>
          <w:kern w:val="0"/>
          <w:sz w:val="24"/>
          <w:szCs w:val="24"/>
        </w:rPr>
        <w:t>ere</w:t>
      </w:r>
      <w:r w:rsidRPr="00FC4032">
        <w:rPr>
          <w:rFonts w:ascii="Book Antiqua" w:hAnsi="Book Antiqua" w:cs="Times New Roman"/>
          <w:kern w:val="0"/>
          <w:sz w:val="24"/>
          <w:szCs w:val="24"/>
        </w:rPr>
        <w:t xml:space="preserve"> measured in fecal </w:t>
      </w:r>
      <w:bookmarkStart w:id="80" w:name="OLE_LINK49"/>
      <w:r w:rsidRPr="00FC4032">
        <w:rPr>
          <w:rFonts w:ascii="Book Antiqua" w:hAnsi="Book Antiqua" w:cs="Times New Roman"/>
          <w:kern w:val="0"/>
          <w:sz w:val="24"/>
          <w:szCs w:val="24"/>
        </w:rPr>
        <w:t>specimens</w:t>
      </w:r>
      <w:bookmarkEnd w:id="80"/>
      <w:r w:rsidRPr="00FC4032">
        <w:rPr>
          <w:rFonts w:ascii="Book Antiqua" w:hAnsi="Book Antiqua" w:cs="Times New Roman"/>
          <w:kern w:val="0"/>
          <w:sz w:val="24"/>
          <w:szCs w:val="24"/>
        </w:rPr>
        <w:t xml:space="preserve"> from Japanese CRC patients by ddPCR, and </w:t>
      </w:r>
      <w:r w:rsidRPr="00FC4032">
        <w:rPr>
          <w:rFonts w:ascii="Book Antiqua" w:hAnsi="Book Antiqua" w:cs="Times New Roman"/>
          <w:i/>
          <w:kern w:val="0"/>
          <w:sz w:val="24"/>
          <w:szCs w:val="24"/>
        </w:rPr>
        <w:t xml:space="preserve">F. nucleatum </w:t>
      </w:r>
      <w:r w:rsidRPr="00FC4032">
        <w:rPr>
          <w:rFonts w:ascii="Book Antiqua" w:hAnsi="Book Antiqua" w:cs="Times New Roman"/>
          <w:kern w:val="0"/>
          <w:sz w:val="24"/>
          <w:szCs w:val="24"/>
        </w:rPr>
        <w:t xml:space="preserve">was found to be </w:t>
      </w:r>
      <w:r w:rsidR="000B333F" w:rsidRPr="00FC4032">
        <w:rPr>
          <w:rFonts w:ascii="Book Antiqua" w:hAnsi="Book Antiqua" w:cs="Times New Roman"/>
          <w:kern w:val="0"/>
          <w:sz w:val="24"/>
          <w:szCs w:val="24"/>
        </w:rPr>
        <w:t xml:space="preserve">present in </w:t>
      </w:r>
      <w:r w:rsidRPr="00FC4032">
        <w:rPr>
          <w:rFonts w:ascii="Book Antiqua" w:hAnsi="Book Antiqua" w:cs="Times New Roman"/>
          <w:kern w:val="0"/>
          <w:sz w:val="24"/>
          <w:szCs w:val="24"/>
        </w:rPr>
        <w:t>54% (85/158)</w:t>
      </w:r>
      <w:r w:rsidR="003576CD" w:rsidRPr="00FC4032">
        <w:rPr>
          <w:rFonts w:ascii="Book Antiqua" w:hAnsi="Book Antiqua" w:cs="Times New Roman"/>
          <w:kern w:val="0"/>
          <w:sz w:val="24"/>
          <w:szCs w:val="24"/>
        </w:rPr>
        <w:t xml:space="preserve"> of the specimens</w:t>
      </w:r>
      <w:r w:rsidRPr="00FC4032">
        <w:rPr>
          <w:rFonts w:ascii="Book Antiqua" w:hAnsi="Book Antiqua"/>
          <w:sz w:val="24"/>
          <w:szCs w:val="24"/>
        </w:rPr>
        <w:fldChar w:fldCharType="begin"/>
      </w:r>
      <w:r w:rsidR="00F32891" w:rsidRPr="00FC4032">
        <w:rPr>
          <w:rFonts w:ascii="Book Antiqua" w:hAnsi="Book Antiqua"/>
          <w:sz w:val="24"/>
          <w:szCs w:val="24"/>
        </w:rPr>
        <w:instrText xml:space="preserve"> ADDIN EN.CITE &lt;EndNote&gt;&lt;Cite&gt;&lt;Author&gt;Suehiro&lt;/Author&gt;&lt;Year&gt;2017&lt;/Year&gt;&lt;RecNum&gt;90&lt;/RecNum&gt;&lt;DisplayText&gt;&lt;style face="superscript"&gt;[50]&lt;/style&gt;&lt;/DisplayText&gt;&lt;record&gt;&lt;rec-number&gt;90&lt;/rec-number&gt;&lt;foreign-keys&gt;&lt;key app="EN" db-id="5tras2ewbdetwpepwrwpfz9qsxv20p2wtaex" timestamp="0"&gt;90&lt;/key&gt;&lt;/foreign-keys&gt;&lt;ref-type name="Journal Article"&gt;17&lt;/ref-type&gt;&lt;contributors&gt;&lt;authors&gt;&lt;author&gt;Suehiro, Yutaka&lt;/author&gt;&lt;author&gt;Sakai, Kouhei&lt;/author&gt;&lt;author&gt;Nishioka, Mitsuaki&lt;/author&gt;&lt;author&gt;Hashimoto, Shinichi&lt;/author&gt;&lt;author&gt;Takami, Taro&lt;/author&gt;&lt;author&gt;Higaki, Shingo&lt;/author&gt;&lt;author&gt;Shindo, Yoshitaro&lt;/author&gt;&lt;author&gt;Hazama, Shoichi&lt;/author&gt;&lt;author&gt;Oka, Masaaki&lt;/author&gt;&lt;author&gt;Nagano, Hiroaki&lt;/author&gt;&lt;author&gt;Sakaida, Isao&lt;/author&gt;&lt;author&gt;Yamasaki, Takahiro&lt;/author&gt;&lt;/authors&gt;&lt;/contributors&gt;&lt;titles&gt;&lt;title&gt;Highly sensitive stool DNA testing of Fusobacterium nucleatum as a marker for detection of colorectal tumours in a Japanese population&lt;/title&gt;&lt;secondary-title&gt;Annals of Clinical Biochemistry&lt;/secondary-title&gt;&lt;/titles&gt;&lt;pages&gt;86-91&lt;/pages&gt;&lt;volume&gt;54&lt;/volume&gt;&lt;number&gt;1&lt;/number&gt;&lt;dates&gt;&lt;year&gt;2017&lt;/year&gt;&lt;/dates&gt;&lt;isbn&gt;0004-5632&amp;#xD;1758-1001&lt;/isbn&gt;&lt;urls&gt;&lt;/urls&gt;&lt;electronic-resource-num&gt;10.1177/0004563216643970&lt;/electronic-resource-num&gt;&lt;/record&gt;&lt;/Cite&gt;&lt;/EndNote&gt;</w:instrText>
      </w:r>
      <w:r w:rsidRPr="00FC4032">
        <w:rPr>
          <w:rFonts w:ascii="Book Antiqua" w:hAnsi="Book Antiqua"/>
          <w:sz w:val="24"/>
          <w:szCs w:val="24"/>
        </w:rPr>
        <w:fldChar w:fldCharType="separate"/>
      </w:r>
      <w:r w:rsidR="00F32891" w:rsidRPr="00FC4032">
        <w:rPr>
          <w:rFonts w:ascii="Book Antiqua" w:hAnsi="Book Antiqua"/>
          <w:sz w:val="24"/>
          <w:szCs w:val="24"/>
          <w:vertAlign w:val="superscript"/>
        </w:rPr>
        <w:t>[50]</w:t>
      </w:r>
      <w:r w:rsidRPr="00FC4032">
        <w:rPr>
          <w:rFonts w:ascii="Book Antiqua" w:hAnsi="Book Antiqua"/>
          <w:sz w:val="24"/>
          <w:szCs w:val="24"/>
        </w:rPr>
        <w:fldChar w:fldCharType="end"/>
      </w:r>
      <w:r w:rsidRPr="00FC4032">
        <w:rPr>
          <w:rFonts w:ascii="Book Antiqua" w:hAnsi="Book Antiqua" w:cs="Times New Roman"/>
          <w:sz w:val="24"/>
          <w:szCs w:val="24"/>
        </w:rPr>
        <w:t>.</w:t>
      </w:r>
      <w:r w:rsidR="009F46D4" w:rsidRPr="00FC4032">
        <w:rPr>
          <w:rFonts w:ascii="Book Antiqua" w:hAnsi="Book Antiqua" w:cs="Times New Roman"/>
          <w:sz w:val="24"/>
          <w:szCs w:val="24"/>
        </w:rPr>
        <w:t xml:space="preserve"> </w:t>
      </w:r>
      <w:r w:rsidRPr="00FC4032">
        <w:rPr>
          <w:rFonts w:ascii="Book Antiqua" w:hAnsi="Book Antiqua" w:cs="Times New Roman"/>
          <w:sz w:val="24"/>
          <w:szCs w:val="24"/>
        </w:rPr>
        <w:t xml:space="preserve">Furthermore, some researchers used a qPCR assay </w:t>
      </w:r>
      <w:r w:rsidR="00E77EBF" w:rsidRPr="00FC4032">
        <w:rPr>
          <w:rFonts w:ascii="Book Antiqua" w:hAnsi="Book Antiqua" w:cs="Times New Roman"/>
          <w:sz w:val="24"/>
          <w:szCs w:val="24"/>
        </w:rPr>
        <w:t>to det</w:t>
      </w:r>
      <w:r w:rsidR="000B333F" w:rsidRPr="00FC4032">
        <w:rPr>
          <w:rFonts w:ascii="Book Antiqua" w:hAnsi="Book Antiqua" w:cs="Times New Roman"/>
          <w:sz w:val="24"/>
          <w:szCs w:val="24"/>
        </w:rPr>
        <w:t>e</w:t>
      </w:r>
      <w:r w:rsidR="00E77EBF" w:rsidRPr="00FC4032">
        <w:rPr>
          <w:rFonts w:ascii="Book Antiqua" w:hAnsi="Book Antiqua" w:cs="Times New Roman"/>
          <w:sz w:val="24"/>
          <w:szCs w:val="24"/>
        </w:rPr>
        <w:t xml:space="preserve">ct </w:t>
      </w:r>
      <w:r w:rsidRPr="00FC4032">
        <w:rPr>
          <w:rFonts w:ascii="Book Antiqua" w:hAnsi="Book Antiqua" w:cs="Times New Roman"/>
          <w:i/>
          <w:sz w:val="24"/>
          <w:szCs w:val="24"/>
        </w:rPr>
        <w:t>F. nucleatum</w:t>
      </w:r>
      <w:r w:rsidRPr="00FC4032">
        <w:rPr>
          <w:rFonts w:ascii="Book Antiqua" w:hAnsi="Book Antiqua" w:cs="Times New Roman"/>
          <w:sz w:val="24"/>
          <w:szCs w:val="24"/>
        </w:rPr>
        <w:t xml:space="preserve"> in FFPE tissue from CRC patients and revealed that </w:t>
      </w:r>
      <w:bookmarkStart w:id="81" w:name="OLE_LINK46"/>
      <w:bookmarkStart w:id="82" w:name="OLE_LINK45"/>
      <w:r w:rsidRPr="00FC4032">
        <w:rPr>
          <w:rFonts w:ascii="Book Antiqua" w:hAnsi="Book Antiqua" w:cs="Times New Roman"/>
          <w:i/>
          <w:sz w:val="24"/>
          <w:szCs w:val="24"/>
        </w:rPr>
        <w:t>F. nucleatum</w:t>
      </w:r>
      <w:bookmarkEnd w:id="81"/>
      <w:bookmarkEnd w:id="82"/>
      <w:r w:rsidRPr="00FC4032">
        <w:rPr>
          <w:rFonts w:ascii="Book Antiqua" w:hAnsi="Book Antiqua" w:cs="Times New Roman"/>
          <w:sz w:val="24"/>
          <w:szCs w:val="24"/>
        </w:rPr>
        <w:t xml:space="preserve"> </w:t>
      </w:r>
      <w:r w:rsidR="00E77EBF" w:rsidRPr="00FC4032">
        <w:rPr>
          <w:rFonts w:ascii="Book Antiqua" w:hAnsi="Book Antiqua" w:cs="Times New Roman"/>
          <w:sz w:val="24"/>
          <w:szCs w:val="24"/>
        </w:rPr>
        <w:t xml:space="preserve">was present </w:t>
      </w:r>
      <w:r w:rsidRPr="00FC4032">
        <w:rPr>
          <w:rFonts w:ascii="Book Antiqua" w:hAnsi="Book Antiqua" w:cs="Times New Roman"/>
          <w:sz w:val="24"/>
          <w:szCs w:val="24"/>
        </w:rPr>
        <w:t xml:space="preserve">in 2.5% (4/157) </w:t>
      </w:r>
      <w:r w:rsidR="00E77EBF" w:rsidRPr="00FC4032">
        <w:rPr>
          <w:rFonts w:ascii="Book Antiqua" w:hAnsi="Book Antiqua" w:cs="Times New Roman"/>
          <w:sz w:val="24"/>
          <w:szCs w:val="24"/>
        </w:rPr>
        <w:t>of rectal cancers and</w:t>
      </w:r>
      <w:r w:rsidRPr="00FC4032">
        <w:rPr>
          <w:rFonts w:ascii="Book Antiqua" w:hAnsi="Book Antiqua" w:cs="Times New Roman"/>
          <w:sz w:val="24"/>
          <w:szCs w:val="24"/>
        </w:rPr>
        <w:t xml:space="preserve"> 11% (19/178) </w:t>
      </w:r>
      <w:r w:rsidR="00E77EBF" w:rsidRPr="00FC4032">
        <w:rPr>
          <w:rFonts w:ascii="Book Antiqua" w:hAnsi="Book Antiqua" w:cs="Times New Roman"/>
          <w:sz w:val="24"/>
          <w:szCs w:val="24"/>
        </w:rPr>
        <w:t>of</w:t>
      </w:r>
      <w:r w:rsidRPr="00FC4032">
        <w:rPr>
          <w:rFonts w:ascii="Book Antiqua" w:hAnsi="Book Antiqua" w:cs="Times New Roman"/>
          <w:sz w:val="24"/>
          <w:szCs w:val="24"/>
        </w:rPr>
        <w:t xml:space="preserve"> cecum cancers, with a significant linear trend along all subsites</w:t>
      </w:r>
      <w:r w:rsidRPr="00FC4032">
        <w:rPr>
          <w:rFonts w:ascii="Book Antiqua" w:hAnsi="Book Antiqua"/>
          <w:sz w:val="24"/>
          <w:szCs w:val="24"/>
        </w:rPr>
        <w:fldChar w:fldCharType="begin">
          <w:fldData xml:space="preserve">PEVuZE5vdGU+PENpdGU+PEF1dGhvcj5NaW1hPC9BdXRob3I+PFllYXI+MjAxNjwvWWVhcj48UmVj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</w:fldData>
        </w:fldChar>
      </w:r>
      <w:r w:rsidR="00F32891" w:rsidRPr="00FC4032">
        <w:rPr>
          <w:rFonts w:ascii="Book Antiqua" w:hAnsi="Book Antiqua"/>
          <w:sz w:val="24"/>
          <w:szCs w:val="24"/>
        </w:rPr>
        <w:instrText xml:space="preserve"> ADDIN EN.CITE </w:instrText>
      </w:r>
      <w:r w:rsidR="00F32891" w:rsidRPr="00FC4032">
        <w:rPr>
          <w:rFonts w:ascii="Book Antiqua" w:hAnsi="Book Antiqua"/>
          <w:sz w:val="24"/>
          <w:szCs w:val="24"/>
        </w:rPr>
        <w:fldChar w:fldCharType="begin">
          <w:fldData xml:space="preserve">PEVuZE5vdGU+PENpdGU+PEF1dGhvcj5NaW1hPC9BdXRob3I+PFllYXI+MjAxNjwvWWVhcj48UmVj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</w:fldData>
        </w:fldChar>
      </w:r>
      <w:r w:rsidR="00F32891" w:rsidRPr="00FC4032">
        <w:rPr>
          <w:rFonts w:ascii="Book Antiqua" w:hAnsi="Book Antiqua"/>
          <w:sz w:val="24"/>
          <w:szCs w:val="24"/>
        </w:rPr>
        <w:instrText xml:space="preserve"> ADDIN EN.CITE.DATA </w:instrText>
      </w:r>
      <w:r w:rsidR="00F32891" w:rsidRPr="00FC4032">
        <w:rPr>
          <w:rFonts w:ascii="Book Antiqua" w:hAnsi="Book Antiqua"/>
          <w:sz w:val="24"/>
          <w:szCs w:val="24"/>
        </w:rPr>
      </w:r>
      <w:r w:rsidR="00F32891" w:rsidRPr="00FC4032">
        <w:rPr>
          <w:rFonts w:ascii="Book Antiqua" w:hAnsi="Book Antiqua"/>
          <w:sz w:val="24"/>
          <w:szCs w:val="24"/>
        </w:rPr>
        <w:fldChar w:fldCharType="end"/>
      </w:r>
      <w:r w:rsidRPr="00FC4032">
        <w:rPr>
          <w:rFonts w:ascii="Book Antiqua" w:hAnsi="Book Antiqua"/>
          <w:sz w:val="24"/>
          <w:szCs w:val="24"/>
        </w:rPr>
      </w:r>
      <w:r w:rsidRPr="00FC4032">
        <w:rPr>
          <w:rFonts w:ascii="Book Antiqua" w:hAnsi="Book Antiqua"/>
          <w:sz w:val="24"/>
          <w:szCs w:val="24"/>
        </w:rPr>
        <w:fldChar w:fldCharType="separate"/>
      </w:r>
      <w:r w:rsidR="00F32891" w:rsidRPr="00FC4032">
        <w:rPr>
          <w:rFonts w:ascii="Book Antiqua" w:hAnsi="Book Antiqua"/>
          <w:sz w:val="24"/>
          <w:szCs w:val="24"/>
          <w:vertAlign w:val="superscript"/>
        </w:rPr>
        <w:t>[51]</w:t>
      </w:r>
      <w:r w:rsidRPr="00FC4032">
        <w:rPr>
          <w:rFonts w:ascii="Book Antiqua" w:hAnsi="Book Antiqua"/>
          <w:sz w:val="24"/>
          <w:szCs w:val="24"/>
        </w:rPr>
        <w:fldChar w:fldCharType="end"/>
      </w:r>
      <w:r w:rsidRPr="00FC4032">
        <w:rPr>
          <w:rFonts w:ascii="Book Antiqua" w:hAnsi="Book Antiqua" w:cs="Times New Roman"/>
          <w:sz w:val="24"/>
          <w:szCs w:val="24"/>
        </w:rPr>
        <w:t>.</w:t>
      </w:r>
      <w:r w:rsidR="009F46D4" w:rsidRPr="00FC4032">
        <w:rPr>
          <w:rFonts w:ascii="Book Antiqua" w:hAnsi="Book Antiqua" w:cs="Times New Roman"/>
          <w:sz w:val="24"/>
          <w:szCs w:val="24"/>
        </w:rPr>
        <w:t xml:space="preserve"> </w:t>
      </w:r>
      <w:bookmarkStart w:id="83" w:name="OLE_LINK34"/>
      <w:bookmarkStart w:id="84" w:name="OLE_LINK31"/>
      <w:r w:rsidRPr="00330835">
        <w:rPr>
          <w:rFonts w:ascii="Book Antiqua" w:hAnsi="Book Antiqua" w:cs="Times New Roman"/>
          <w:sz w:val="24"/>
          <w:szCs w:val="24"/>
        </w:rPr>
        <w:t xml:space="preserve">The percentage of </w:t>
      </w:r>
      <w:r w:rsidR="008C54E5" w:rsidRPr="00330835">
        <w:rPr>
          <w:rFonts w:ascii="Book Antiqua" w:hAnsi="Book Antiqua" w:cs="Times New Roman"/>
          <w:i/>
          <w:sz w:val="24"/>
          <w:szCs w:val="24"/>
        </w:rPr>
        <w:t>F. nucleatum</w:t>
      </w:r>
      <w:r w:rsidR="008252A0" w:rsidRPr="00330835">
        <w:rPr>
          <w:rFonts w:ascii="Book Antiqua" w:hAnsi="Book Antiqua" w:cs="Times New Roman"/>
          <w:sz w:val="24"/>
          <w:szCs w:val="24"/>
        </w:rPr>
        <w:t>-</w:t>
      </w:r>
      <w:r w:rsidR="008C54E5" w:rsidRPr="00330835">
        <w:rPr>
          <w:rFonts w:ascii="Book Antiqua" w:hAnsi="Book Antiqua" w:cs="Times New Roman"/>
          <w:sz w:val="24"/>
          <w:szCs w:val="24"/>
        </w:rPr>
        <w:t xml:space="preserve">enriched </w:t>
      </w:r>
      <w:r w:rsidRPr="00330835">
        <w:rPr>
          <w:rFonts w:ascii="Book Antiqua" w:hAnsi="Book Antiqua" w:cs="Times New Roman"/>
          <w:sz w:val="24"/>
          <w:szCs w:val="24"/>
        </w:rPr>
        <w:t>CRC gradually increases from rectum</w:t>
      </w:r>
      <w:r w:rsidRPr="00330835">
        <w:rPr>
          <w:rFonts w:ascii="Book Antiqua" w:hAnsi="Book Antiqua" w:cs="Times New Roman"/>
          <w:kern w:val="0"/>
          <w:sz w:val="24"/>
          <w:szCs w:val="24"/>
        </w:rPr>
        <w:t xml:space="preserve"> to cecum</w:t>
      </w:r>
      <w:r w:rsidRPr="00330835">
        <w:rPr>
          <w:rFonts w:ascii="Book Antiqua" w:hAnsi="Book Antiqua"/>
          <w:sz w:val="24"/>
          <w:szCs w:val="24"/>
        </w:rPr>
        <w:fldChar w:fldCharType="begin">
          <w:fldData xml:space="preserve">PEVuZE5vdGU+PENpdGU+PEF1dGhvcj5NaW1hPC9BdXRob3I+PFllYXI+MjAxNjwvWWVhcj48UmVj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</w:fldData>
        </w:fldChar>
      </w:r>
      <w:r w:rsidR="00F32891" w:rsidRPr="00330835">
        <w:rPr>
          <w:rFonts w:ascii="Book Antiqua" w:hAnsi="Book Antiqua"/>
          <w:sz w:val="24"/>
          <w:szCs w:val="24"/>
        </w:rPr>
        <w:instrText xml:space="preserve"> ADDIN EN.CITE </w:instrText>
      </w:r>
      <w:r w:rsidR="00F32891" w:rsidRPr="00330835">
        <w:rPr>
          <w:rFonts w:ascii="Book Antiqua" w:hAnsi="Book Antiqua"/>
          <w:sz w:val="24"/>
          <w:szCs w:val="24"/>
        </w:rPr>
        <w:fldChar w:fldCharType="begin">
          <w:fldData xml:space="preserve">PEVuZE5vdGU+PENpdGU+PEF1dGhvcj5NaW1hPC9BdXRob3I+PFllYXI+MjAxNjwvWWVhcj48UmVj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</w:fldData>
        </w:fldChar>
      </w:r>
      <w:r w:rsidR="00F32891" w:rsidRPr="00330835">
        <w:rPr>
          <w:rFonts w:ascii="Book Antiqua" w:hAnsi="Book Antiqua"/>
          <w:sz w:val="24"/>
          <w:szCs w:val="24"/>
        </w:rPr>
        <w:instrText xml:space="preserve"> ADDIN EN.CITE.DATA </w:instrText>
      </w:r>
      <w:r w:rsidR="00F32891" w:rsidRPr="00330835">
        <w:rPr>
          <w:rFonts w:ascii="Book Antiqua" w:hAnsi="Book Antiqua"/>
          <w:sz w:val="24"/>
          <w:szCs w:val="24"/>
        </w:rPr>
      </w:r>
      <w:r w:rsidR="00F32891" w:rsidRPr="00330835">
        <w:rPr>
          <w:rFonts w:ascii="Book Antiqua" w:hAnsi="Book Antiqua"/>
          <w:sz w:val="24"/>
          <w:szCs w:val="24"/>
        </w:rPr>
        <w:fldChar w:fldCharType="end"/>
      </w:r>
      <w:r w:rsidRPr="00330835">
        <w:rPr>
          <w:rFonts w:ascii="Book Antiqua" w:hAnsi="Book Antiqua"/>
          <w:sz w:val="24"/>
          <w:szCs w:val="24"/>
        </w:rPr>
      </w:r>
      <w:r w:rsidRPr="00330835">
        <w:rPr>
          <w:rFonts w:ascii="Book Antiqua" w:hAnsi="Book Antiqua"/>
          <w:sz w:val="24"/>
          <w:szCs w:val="24"/>
        </w:rPr>
        <w:fldChar w:fldCharType="separate"/>
      </w:r>
      <w:r w:rsidR="00F32891" w:rsidRPr="00330835">
        <w:rPr>
          <w:rFonts w:ascii="Book Antiqua" w:hAnsi="Book Antiqua"/>
          <w:sz w:val="24"/>
          <w:szCs w:val="24"/>
          <w:vertAlign w:val="superscript"/>
        </w:rPr>
        <w:t>[51]</w:t>
      </w:r>
      <w:r w:rsidRPr="00330835">
        <w:rPr>
          <w:rFonts w:ascii="Book Antiqua" w:hAnsi="Book Antiqua"/>
          <w:sz w:val="24"/>
          <w:szCs w:val="24"/>
        </w:rPr>
        <w:fldChar w:fldCharType="end"/>
      </w:r>
      <w:bookmarkEnd w:id="83"/>
      <w:bookmarkEnd w:id="84"/>
      <w:r w:rsidR="0068115D" w:rsidRPr="00330835">
        <w:rPr>
          <w:rFonts w:ascii="Book Antiqua" w:hAnsi="Book Antiqua" w:cs="Times New Roman" w:hint="eastAsia"/>
          <w:sz w:val="24"/>
          <w:szCs w:val="24"/>
        </w:rPr>
        <w:t xml:space="preserve">, </w:t>
      </w:r>
      <w:r w:rsidR="0068115D" w:rsidRPr="00330835">
        <w:rPr>
          <w:rFonts w:ascii="Book Antiqua" w:hAnsi="Book Antiqua" w:cs="Times New Roman"/>
          <w:sz w:val="24"/>
          <w:szCs w:val="24"/>
        </w:rPr>
        <w:t>suggest</w:t>
      </w:r>
      <w:r w:rsidR="0068115D" w:rsidRPr="00330835">
        <w:rPr>
          <w:rFonts w:ascii="Book Antiqua" w:hAnsi="Book Antiqua" w:cs="Times New Roman" w:hint="eastAsia"/>
          <w:sz w:val="24"/>
          <w:szCs w:val="24"/>
        </w:rPr>
        <w:t>ing</w:t>
      </w:r>
      <w:r w:rsidRPr="00330835">
        <w:rPr>
          <w:rFonts w:ascii="Book Antiqua" w:hAnsi="Book Antiqua" w:cs="Times New Roman"/>
          <w:sz w:val="24"/>
          <w:szCs w:val="24"/>
        </w:rPr>
        <w:t xml:space="preserve"> that </w:t>
      </w:r>
      <w:r w:rsidR="008C54E5" w:rsidRPr="00330835">
        <w:rPr>
          <w:rFonts w:ascii="Book Antiqua" w:hAnsi="Book Antiqua" w:cs="Times New Roman"/>
          <w:sz w:val="24"/>
          <w:szCs w:val="24"/>
        </w:rPr>
        <w:t>the rate at which</w:t>
      </w:r>
      <w:r w:rsidR="00254201" w:rsidRPr="00330835">
        <w:rPr>
          <w:rFonts w:ascii="Book Antiqua" w:hAnsi="Book Antiqua" w:cs="Times New Roman"/>
          <w:sz w:val="24"/>
          <w:szCs w:val="24"/>
        </w:rPr>
        <w:t xml:space="preserve"> </w:t>
      </w:r>
      <w:r w:rsidRPr="00330835">
        <w:rPr>
          <w:rFonts w:ascii="Book Antiqua" w:hAnsi="Book Antiqua" w:cs="Times New Roman"/>
          <w:i/>
          <w:sz w:val="24"/>
          <w:szCs w:val="24"/>
        </w:rPr>
        <w:t xml:space="preserve">F. nucleatum </w:t>
      </w:r>
      <w:r w:rsidR="008C54E5" w:rsidRPr="00330835">
        <w:rPr>
          <w:rFonts w:ascii="Book Antiqua" w:hAnsi="Book Antiqua" w:cs="Times New Roman"/>
          <w:sz w:val="24"/>
          <w:szCs w:val="24"/>
        </w:rPr>
        <w:t xml:space="preserve">is present </w:t>
      </w:r>
      <w:r w:rsidRPr="00330835">
        <w:rPr>
          <w:rFonts w:ascii="Book Antiqua" w:hAnsi="Book Antiqua" w:cs="Times New Roman"/>
          <w:sz w:val="24"/>
          <w:szCs w:val="24"/>
        </w:rPr>
        <w:t xml:space="preserve">may also differ </w:t>
      </w:r>
      <w:r w:rsidR="008C54E5" w:rsidRPr="00330835">
        <w:rPr>
          <w:rFonts w:ascii="Book Antiqua" w:hAnsi="Book Antiqua" w:cs="Times New Roman"/>
          <w:sz w:val="24"/>
          <w:szCs w:val="24"/>
        </w:rPr>
        <w:t>among</w:t>
      </w:r>
      <w:r w:rsidRPr="00330835">
        <w:rPr>
          <w:rFonts w:ascii="Book Antiqua" w:hAnsi="Book Antiqua" w:cs="Times New Roman"/>
          <w:sz w:val="24"/>
          <w:szCs w:val="24"/>
        </w:rPr>
        <w:t xml:space="preserve"> intestinal sites.</w:t>
      </w:r>
    </w:p>
    <w:p w14:paraId="1C446375" w14:textId="7488D3AF" w:rsidR="002E102F" w:rsidRPr="00FC4032" w:rsidRDefault="002E102F" w:rsidP="00FC4032">
      <w:pPr>
        <w:autoSpaceDE w:val="0"/>
        <w:autoSpaceDN w:val="0"/>
        <w:adjustRightInd w:val="0"/>
        <w:spacing w:line="360" w:lineRule="auto"/>
        <w:ind w:firstLineChars="150" w:firstLine="360"/>
        <w:rPr>
          <w:rFonts w:ascii="Book Antiqua" w:hAnsi="Book Antiqua" w:cs="Times New Roman"/>
          <w:sz w:val="24"/>
          <w:szCs w:val="24"/>
        </w:rPr>
      </w:pPr>
      <w:r w:rsidRPr="00FC4032">
        <w:rPr>
          <w:rFonts w:ascii="Book Antiqua" w:hAnsi="Book Antiqua" w:cs="Times New Roman"/>
          <w:sz w:val="24"/>
          <w:szCs w:val="24"/>
        </w:rPr>
        <w:t>Common specimens for</w:t>
      </w:r>
      <w:r w:rsidR="00A90857" w:rsidRPr="00FC4032">
        <w:rPr>
          <w:rFonts w:ascii="Book Antiqua" w:hAnsi="Book Antiqua" w:cs="Times New Roman"/>
          <w:sz w:val="24"/>
          <w:szCs w:val="24"/>
        </w:rPr>
        <w:t xml:space="preserve"> detecting</w:t>
      </w:r>
      <w:r w:rsidRPr="00FC4032">
        <w:rPr>
          <w:rFonts w:ascii="Book Antiqua" w:hAnsi="Book Antiqua" w:cs="Times New Roman"/>
          <w:i/>
          <w:sz w:val="24"/>
          <w:szCs w:val="24"/>
        </w:rPr>
        <w:t xml:space="preserve"> F. nucleatum</w:t>
      </w:r>
      <w:r w:rsidRPr="00FC4032">
        <w:rPr>
          <w:rFonts w:ascii="Book Antiqua" w:hAnsi="Book Antiqua" w:cs="Times New Roman"/>
          <w:sz w:val="24"/>
          <w:szCs w:val="24"/>
        </w:rPr>
        <w:t xml:space="preserve"> in CRC</w:t>
      </w:r>
      <w:r w:rsidRPr="00FC4032">
        <w:rPr>
          <w:rFonts w:ascii="Book Antiqua" w:hAnsi="Book Antiqua" w:cs="Times New Roman"/>
          <w:i/>
          <w:sz w:val="24"/>
          <w:szCs w:val="24"/>
        </w:rPr>
        <w:t xml:space="preserve"> </w:t>
      </w:r>
      <w:r w:rsidRPr="00FC4032">
        <w:rPr>
          <w:rFonts w:ascii="Book Antiqua" w:hAnsi="Book Antiqua" w:cs="Times New Roman"/>
          <w:sz w:val="24"/>
          <w:szCs w:val="24"/>
        </w:rPr>
        <w:t>include frozen tissues, FFPE</w:t>
      </w:r>
      <w:r w:rsidRPr="00FC4032">
        <w:rPr>
          <w:rFonts w:ascii="Book Antiqua" w:hAnsi="Book Antiqua" w:cs="Times New Roman"/>
          <w:kern w:val="0"/>
          <w:sz w:val="24"/>
          <w:szCs w:val="24"/>
        </w:rPr>
        <w:t xml:space="preserve"> tissues, </w:t>
      </w:r>
      <w:r w:rsidRPr="00FC4032">
        <w:rPr>
          <w:rFonts w:ascii="Book Antiqua" w:eastAsia="SimSun" w:hAnsi="Book Antiqua" w:cs="Times New Roman"/>
          <w:kern w:val="0"/>
          <w:sz w:val="24"/>
          <w:szCs w:val="24"/>
          <w:shd w:val="clear" w:color="auto" w:fill="FFFFFF"/>
        </w:rPr>
        <w:t xml:space="preserve">genomic DNA and </w:t>
      </w:r>
      <w:r w:rsidRPr="00FC4032">
        <w:rPr>
          <w:rFonts w:ascii="Book Antiqua" w:hAnsi="Book Antiqua" w:cs="Times New Roman"/>
          <w:sz w:val="24"/>
          <w:szCs w:val="24"/>
        </w:rPr>
        <w:t>feces.</w:t>
      </w:r>
      <w:r w:rsidR="009F46D4" w:rsidRPr="00FC4032">
        <w:rPr>
          <w:rFonts w:ascii="Book Antiqua" w:hAnsi="Book Antiqua" w:cs="Times New Roman"/>
          <w:sz w:val="24"/>
          <w:szCs w:val="24"/>
        </w:rPr>
        <w:t xml:space="preserve"> </w:t>
      </w:r>
      <w:r w:rsidR="00A90857" w:rsidRPr="00FC4032">
        <w:rPr>
          <w:rFonts w:ascii="Book Antiqua" w:hAnsi="Book Antiqua" w:cs="Times New Roman"/>
          <w:sz w:val="24"/>
          <w:szCs w:val="24"/>
        </w:rPr>
        <w:t>The u</w:t>
      </w:r>
      <w:r w:rsidR="00141A76" w:rsidRPr="00FC4032">
        <w:rPr>
          <w:rFonts w:ascii="Book Antiqua" w:hAnsi="Book Antiqua" w:cs="Times New Roman"/>
          <w:sz w:val="24"/>
          <w:szCs w:val="24"/>
        </w:rPr>
        <w:t>se of b</w:t>
      </w:r>
      <w:r w:rsidRPr="00FC4032">
        <w:rPr>
          <w:rFonts w:ascii="Book Antiqua" w:hAnsi="Book Antiqua" w:cs="Times New Roman"/>
          <w:sz w:val="24"/>
          <w:szCs w:val="24"/>
        </w:rPr>
        <w:t xml:space="preserve">oth frozen </w:t>
      </w:r>
      <w:r w:rsidR="00254201" w:rsidRPr="00FC4032">
        <w:rPr>
          <w:rFonts w:ascii="Book Antiqua" w:hAnsi="Book Antiqua" w:cs="Times New Roman"/>
          <w:sz w:val="24"/>
          <w:szCs w:val="24"/>
        </w:rPr>
        <w:t>tissue and</w:t>
      </w:r>
      <w:r w:rsidR="00BD72D8" w:rsidRPr="00FC4032">
        <w:rPr>
          <w:rFonts w:ascii="Book Antiqua" w:hAnsi="Book Antiqua" w:cs="Times New Roman"/>
          <w:kern w:val="0"/>
          <w:sz w:val="24"/>
          <w:szCs w:val="24"/>
        </w:rPr>
        <w:t xml:space="preserve"> FFPE tissue specimens </w:t>
      </w:r>
      <w:r w:rsidRPr="00FC4032">
        <w:rPr>
          <w:rFonts w:ascii="Book Antiqua" w:hAnsi="Book Antiqua" w:cs="Times New Roman"/>
          <w:kern w:val="0"/>
          <w:sz w:val="24"/>
          <w:szCs w:val="24"/>
        </w:rPr>
        <w:t>are limi</w:t>
      </w:r>
      <w:r w:rsidR="00BD72D8" w:rsidRPr="00FC4032">
        <w:rPr>
          <w:rFonts w:ascii="Book Antiqua" w:hAnsi="Book Antiqua" w:cs="Times New Roman"/>
          <w:kern w:val="0"/>
          <w:sz w:val="24"/>
          <w:szCs w:val="24"/>
        </w:rPr>
        <w:t>ted by surgery or colonoscopy.</w:t>
      </w:r>
      <w:r w:rsidR="009F46D4" w:rsidRPr="00FC4032">
        <w:rPr>
          <w:rFonts w:ascii="Book Antiqua" w:hAnsi="Book Antiqua" w:cs="Times New Roman"/>
          <w:kern w:val="0"/>
          <w:sz w:val="24"/>
          <w:szCs w:val="24"/>
        </w:rPr>
        <w:t xml:space="preserve"> </w:t>
      </w:r>
      <w:r w:rsidR="009B2852" w:rsidRPr="00FC4032">
        <w:rPr>
          <w:rFonts w:ascii="Book Antiqua" w:hAnsi="Book Antiqua" w:cs="Times New Roman"/>
          <w:kern w:val="0"/>
          <w:sz w:val="24"/>
          <w:szCs w:val="24"/>
        </w:rPr>
        <w:t>S</w:t>
      </w:r>
      <w:r w:rsidRPr="00FC4032">
        <w:rPr>
          <w:rFonts w:ascii="Book Antiqua" w:hAnsi="Book Antiqua" w:cs="Times New Roman"/>
          <w:kern w:val="0"/>
          <w:sz w:val="24"/>
          <w:szCs w:val="24"/>
        </w:rPr>
        <w:t>pecimen</w:t>
      </w:r>
      <w:r w:rsidR="00141A76" w:rsidRPr="00FC4032">
        <w:rPr>
          <w:rFonts w:ascii="Book Antiqua" w:hAnsi="Book Antiqua" w:cs="Times New Roman"/>
          <w:kern w:val="0"/>
          <w:sz w:val="24"/>
          <w:szCs w:val="24"/>
        </w:rPr>
        <w:t>s</w:t>
      </w:r>
      <w:r w:rsidR="00BD72D8" w:rsidRPr="00FC4032">
        <w:rPr>
          <w:rFonts w:ascii="Book Antiqua" w:hAnsi="Book Antiqua" w:cs="Times New Roman"/>
          <w:kern w:val="0"/>
          <w:sz w:val="24"/>
          <w:szCs w:val="24"/>
        </w:rPr>
        <w:t xml:space="preserve"> </w:t>
      </w:r>
      <w:r w:rsidRPr="00FC4032">
        <w:rPr>
          <w:rFonts w:ascii="Book Antiqua" w:hAnsi="Book Antiqua" w:cs="Times New Roman"/>
          <w:kern w:val="0"/>
          <w:sz w:val="24"/>
          <w:szCs w:val="24"/>
        </w:rPr>
        <w:t xml:space="preserve">derived from the </w:t>
      </w:r>
      <w:r w:rsidR="00254201" w:rsidRPr="00FC4032">
        <w:rPr>
          <w:rFonts w:ascii="Book Antiqua" w:hAnsi="Book Antiqua" w:cs="Times New Roman"/>
          <w:kern w:val="0"/>
          <w:sz w:val="24"/>
          <w:szCs w:val="24"/>
        </w:rPr>
        <w:t>feces</w:t>
      </w:r>
      <w:r w:rsidRPr="00FC4032">
        <w:rPr>
          <w:rFonts w:ascii="Book Antiqua" w:hAnsi="Book Antiqua" w:cs="Times New Roman"/>
          <w:kern w:val="0"/>
          <w:sz w:val="24"/>
          <w:szCs w:val="24"/>
        </w:rPr>
        <w:t xml:space="preserve"> of </w:t>
      </w:r>
      <w:r w:rsidR="00A90857" w:rsidRPr="00FC4032">
        <w:rPr>
          <w:rFonts w:ascii="Book Antiqua" w:hAnsi="Book Antiqua" w:cs="Times New Roman"/>
          <w:kern w:val="0"/>
          <w:sz w:val="24"/>
          <w:szCs w:val="24"/>
        </w:rPr>
        <w:t xml:space="preserve">CRC </w:t>
      </w:r>
      <w:r w:rsidRPr="00FC4032">
        <w:rPr>
          <w:rFonts w:ascii="Book Antiqua" w:hAnsi="Book Antiqua" w:cs="Times New Roman"/>
          <w:kern w:val="0"/>
          <w:sz w:val="24"/>
          <w:szCs w:val="24"/>
        </w:rPr>
        <w:t xml:space="preserve">patients </w:t>
      </w:r>
      <w:r w:rsidR="00141A76" w:rsidRPr="00FC4032">
        <w:rPr>
          <w:rFonts w:ascii="Book Antiqua" w:hAnsi="Book Antiqua" w:cs="Times New Roman"/>
          <w:kern w:val="0"/>
          <w:sz w:val="24"/>
          <w:szCs w:val="24"/>
        </w:rPr>
        <w:t>are</w:t>
      </w:r>
      <w:r w:rsidRPr="00FC4032">
        <w:rPr>
          <w:rFonts w:ascii="Book Antiqua" w:hAnsi="Book Antiqua" w:cs="Times New Roman"/>
          <w:kern w:val="0"/>
          <w:sz w:val="24"/>
          <w:szCs w:val="24"/>
        </w:rPr>
        <w:t xml:space="preserve"> easy to obtain, </w:t>
      </w:r>
      <w:r w:rsidR="00141A76" w:rsidRPr="00FC4032">
        <w:rPr>
          <w:rFonts w:ascii="Book Antiqua" w:hAnsi="Book Antiqua" w:cs="Times New Roman"/>
          <w:kern w:val="0"/>
          <w:sz w:val="24"/>
          <w:szCs w:val="24"/>
        </w:rPr>
        <w:t>but they often result in high false positive detection rates.</w:t>
      </w:r>
      <w:r w:rsidRPr="00FC4032">
        <w:rPr>
          <w:rFonts w:ascii="Book Antiqua" w:hAnsi="Book Antiqua" w:cs="Times New Roman"/>
          <w:kern w:val="0"/>
          <w:sz w:val="24"/>
          <w:szCs w:val="24"/>
        </w:rPr>
        <w:t xml:space="preserve"> As mentioned above, qPCR, ddPCR, FQ-PCR and FISH are applied to detect the </w:t>
      </w:r>
      <w:r w:rsidR="00A90857" w:rsidRPr="00FC4032">
        <w:rPr>
          <w:rFonts w:ascii="Book Antiqua" w:hAnsi="Book Antiqua" w:cs="Times New Roman"/>
          <w:kern w:val="0"/>
          <w:sz w:val="24"/>
          <w:szCs w:val="24"/>
        </w:rPr>
        <w:t>levels</w:t>
      </w:r>
      <w:r w:rsidR="009E745D" w:rsidRPr="00FC4032">
        <w:rPr>
          <w:rFonts w:ascii="Book Antiqua" w:hAnsi="Book Antiqua" w:cs="Times New Roman"/>
          <w:kern w:val="0"/>
          <w:sz w:val="24"/>
          <w:szCs w:val="24"/>
        </w:rPr>
        <w:t xml:space="preserve"> </w:t>
      </w:r>
      <w:r w:rsidRPr="00FC4032">
        <w:rPr>
          <w:rFonts w:ascii="Book Antiqua" w:hAnsi="Book Antiqua" w:cs="Times New Roman"/>
          <w:kern w:val="0"/>
          <w:sz w:val="24"/>
          <w:szCs w:val="24"/>
        </w:rPr>
        <w:t xml:space="preserve">of </w:t>
      </w:r>
      <w:r w:rsidRPr="00FC4032">
        <w:rPr>
          <w:rFonts w:ascii="Book Antiqua" w:hAnsi="Book Antiqua" w:cs="Times New Roman"/>
          <w:i/>
          <w:kern w:val="0"/>
          <w:sz w:val="24"/>
          <w:szCs w:val="24"/>
        </w:rPr>
        <w:t>F. nucleatum.</w:t>
      </w:r>
      <w:r w:rsidR="009F46D4" w:rsidRPr="00FC4032">
        <w:rPr>
          <w:rFonts w:ascii="Book Antiqua" w:hAnsi="Book Antiqua" w:cs="Times New Roman"/>
          <w:kern w:val="0"/>
          <w:sz w:val="24"/>
          <w:szCs w:val="24"/>
        </w:rPr>
        <w:t xml:space="preserve"> </w:t>
      </w:r>
      <w:r w:rsidR="009E745D" w:rsidRPr="00FC4032">
        <w:rPr>
          <w:rFonts w:ascii="Book Antiqua" w:hAnsi="Book Antiqua" w:cs="Times New Roman"/>
          <w:kern w:val="0"/>
          <w:sz w:val="24"/>
          <w:szCs w:val="24"/>
        </w:rPr>
        <w:t xml:space="preserve">While the </w:t>
      </w:r>
      <w:r w:rsidRPr="00FC4032">
        <w:rPr>
          <w:rFonts w:ascii="Book Antiqua" w:hAnsi="Book Antiqua" w:cs="Times New Roman"/>
          <w:kern w:val="0"/>
          <w:sz w:val="24"/>
          <w:szCs w:val="24"/>
        </w:rPr>
        <w:t xml:space="preserve">qPCR assay is the most popular </w:t>
      </w:r>
      <w:r w:rsidR="009E745D" w:rsidRPr="00FC4032">
        <w:rPr>
          <w:rFonts w:ascii="Book Antiqua" w:hAnsi="Book Antiqua" w:cs="Times New Roman"/>
          <w:kern w:val="0"/>
          <w:sz w:val="24"/>
          <w:szCs w:val="24"/>
        </w:rPr>
        <w:t xml:space="preserve">technique to </w:t>
      </w:r>
      <w:r w:rsidRPr="00FC4032">
        <w:rPr>
          <w:rFonts w:ascii="Book Antiqua" w:hAnsi="Book Antiqua" w:cs="Times New Roman"/>
          <w:kern w:val="0"/>
          <w:sz w:val="24"/>
          <w:szCs w:val="24"/>
        </w:rPr>
        <w:t>measur</w:t>
      </w:r>
      <w:r w:rsidR="009E745D" w:rsidRPr="00FC4032">
        <w:rPr>
          <w:rFonts w:ascii="Book Antiqua" w:hAnsi="Book Antiqua" w:cs="Times New Roman"/>
          <w:kern w:val="0"/>
          <w:sz w:val="24"/>
          <w:szCs w:val="24"/>
        </w:rPr>
        <w:t>e</w:t>
      </w:r>
      <w:r w:rsidRPr="00FC4032">
        <w:rPr>
          <w:rFonts w:ascii="Book Antiqua" w:hAnsi="Book Antiqua" w:cs="Times New Roman"/>
          <w:kern w:val="0"/>
          <w:sz w:val="24"/>
          <w:szCs w:val="24"/>
        </w:rPr>
        <w:t xml:space="preserve"> the abundance of </w:t>
      </w:r>
      <w:r w:rsidRPr="00FC4032">
        <w:rPr>
          <w:rFonts w:ascii="Book Antiqua" w:hAnsi="Book Antiqua" w:cs="Times New Roman"/>
          <w:i/>
          <w:kern w:val="0"/>
          <w:sz w:val="24"/>
          <w:szCs w:val="24"/>
        </w:rPr>
        <w:t>F. nucleatum</w:t>
      </w:r>
      <w:r w:rsidRPr="00FC4032">
        <w:rPr>
          <w:rFonts w:ascii="Book Antiqua" w:hAnsi="Book Antiqua" w:cs="Times New Roman"/>
          <w:kern w:val="0"/>
          <w:sz w:val="24"/>
          <w:szCs w:val="24"/>
        </w:rPr>
        <w:t xml:space="preserve"> in CRC tissues</w:t>
      </w:r>
      <w:r w:rsidR="009E745D" w:rsidRPr="00FC4032">
        <w:rPr>
          <w:rFonts w:ascii="Book Antiqua" w:hAnsi="Book Antiqua" w:cs="Times New Roman"/>
          <w:kern w:val="0"/>
          <w:sz w:val="24"/>
          <w:szCs w:val="24"/>
        </w:rPr>
        <w:t>,</w:t>
      </w:r>
      <w:r w:rsidR="009F46D4" w:rsidRPr="00FC4032">
        <w:rPr>
          <w:rFonts w:ascii="Book Antiqua" w:hAnsi="Book Antiqua" w:cs="Times New Roman"/>
          <w:kern w:val="0"/>
          <w:sz w:val="24"/>
          <w:szCs w:val="24"/>
        </w:rPr>
        <w:t xml:space="preserve"> </w:t>
      </w:r>
      <w:r w:rsidRPr="00FC4032">
        <w:rPr>
          <w:rFonts w:ascii="Book Antiqua" w:hAnsi="Book Antiqua" w:cs="Times New Roman"/>
          <w:kern w:val="0"/>
          <w:sz w:val="24"/>
          <w:szCs w:val="24"/>
        </w:rPr>
        <w:t xml:space="preserve">it is difficult to detect </w:t>
      </w:r>
      <w:r w:rsidRPr="00FC4032">
        <w:rPr>
          <w:rFonts w:ascii="Book Antiqua" w:hAnsi="Book Antiqua" w:cs="Times New Roman"/>
          <w:i/>
          <w:kern w:val="0"/>
          <w:sz w:val="24"/>
          <w:szCs w:val="24"/>
        </w:rPr>
        <w:t>F. nucleatum</w:t>
      </w:r>
      <w:r w:rsidRPr="00FC4032">
        <w:rPr>
          <w:rFonts w:ascii="Book Antiqua" w:hAnsi="Book Antiqua" w:cs="Times New Roman"/>
          <w:kern w:val="0"/>
          <w:sz w:val="24"/>
          <w:szCs w:val="24"/>
        </w:rPr>
        <w:t xml:space="preserve"> in the feces</w:t>
      </w:r>
      <w:r w:rsidRPr="00FC4032">
        <w:rPr>
          <w:rFonts w:ascii="Book Antiqua" w:hAnsi="Book Antiqua"/>
          <w:sz w:val="24"/>
          <w:szCs w:val="24"/>
        </w:rPr>
        <w:fldChar w:fldCharType="begin"/>
      </w:r>
      <w:r w:rsidR="00F32891" w:rsidRPr="00FC4032">
        <w:rPr>
          <w:rFonts w:ascii="Book Antiqua" w:hAnsi="Book Antiqua"/>
          <w:sz w:val="24"/>
          <w:szCs w:val="24"/>
        </w:rPr>
        <w:instrText xml:space="preserve"> ADDIN EN.CITE &lt;EndNote&gt;&lt;Cite&gt;&lt;Author&gt;Chen&lt;/Author&gt;&lt;Year&gt;2012&lt;/Year&gt;&lt;RecNum&gt;195&lt;/RecNum&gt;&lt;DisplayText&gt;&lt;style face="superscript"&gt;[52]&lt;/style&gt;&lt;/DisplayText&gt;&lt;record&gt;&lt;rec-number&gt;195&lt;/rec-number&gt;&lt;foreign-keys&gt;&lt;key app="EN" db-id="5tras2ewbdetwpepwrwpfz9qsxv20p2wtaex" timestamp="0"&gt;195&lt;/key&gt;&lt;/foreign-keys&gt;&lt;ref-type name="Journal Article"&gt;17&lt;/ref-type&gt;&lt;contributors&gt;&lt;authors&gt;&lt;author&gt;Chen, W.&lt;/author&gt;&lt;author&gt;Liu, F.&lt;/author&gt;&lt;author&gt;Ling, Z.&lt;/author&gt;&lt;author&gt;Tong, X.&lt;/author&gt;&lt;author&gt;Xiang, C.&lt;/author&gt;&lt;/authors&gt;&lt;/contributors&gt;&lt;auth-address&gt;State Key Laboratory for Infectious Diseases Diagnostics and Treatment, the First Affiliated Hospital, College of Medicine, Zhejiang University, Hangzhou, China.&lt;/auth-address&gt;&lt;titles&gt;&lt;title&gt;Human intestinal lumen and mucosa-associated microbiota in patients with colorectal cancer&lt;/title&gt;&lt;secondary-title&gt;PLoS One&lt;/secondary-title&gt;&lt;/titles&gt;&lt;pages&gt;e39743&lt;/pages&gt;&lt;volume&gt;7&lt;/volume&gt;&lt;number&gt;6&lt;/number&gt;&lt;keywords&gt;&lt;keyword&gt;Base Sequence&lt;/keyword&gt;&lt;keyword&gt;Case-Control Studies&lt;/keyword&gt;&lt;keyword&gt;Colorectal Neoplasms/*microbiology&lt;/keyword&gt;&lt;keyword&gt;DNA Primers&lt;/keyword&gt;&lt;keyword&gt;Humans&lt;/keyword&gt;&lt;keyword&gt;Intestinal Mucosa/*microbiology&lt;/keyword&gt;&lt;keyword&gt;Intestines/*microbiology&lt;/keyword&gt;&lt;keyword&gt;Polymerase Chain Reaction&lt;/keyword&gt;&lt;/keywords&gt;&lt;dates&gt;&lt;year&gt;2012&lt;/year&gt;&lt;/dates&gt;&lt;isbn&gt;1932-6203 (Electronic)&amp;#xD;1932-6203 (Linking)&lt;/isbn&gt;&lt;accession-num&gt;22761885&lt;/accession-num&gt;&lt;urls&gt;&lt;/urls&gt;&lt;custom2&gt;PMC3386193&lt;/custom2&gt;&lt;electronic-resource-num&gt;10.1371/journal.pone.0039743&lt;/electronic-resource-num&gt;&lt;/record&gt;&lt;/Cite&gt;&lt;/EndNote&gt;</w:instrText>
      </w:r>
      <w:r w:rsidRPr="00FC4032">
        <w:rPr>
          <w:rFonts w:ascii="Book Antiqua" w:hAnsi="Book Antiqua"/>
          <w:sz w:val="24"/>
          <w:szCs w:val="24"/>
        </w:rPr>
        <w:fldChar w:fldCharType="separate"/>
      </w:r>
      <w:r w:rsidR="00F32891" w:rsidRPr="00FC4032">
        <w:rPr>
          <w:rFonts w:ascii="Book Antiqua" w:hAnsi="Book Antiqua"/>
          <w:sz w:val="24"/>
          <w:szCs w:val="24"/>
          <w:vertAlign w:val="superscript"/>
        </w:rPr>
        <w:t>[52]</w:t>
      </w:r>
      <w:r w:rsidRPr="00FC4032">
        <w:rPr>
          <w:rFonts w:ascii="Book Antiqua" w:hAnsi="Book Antiqua"/>
          <w:sz w:val="24"/>
          <w:szCs w:val="24"/>
        </w:rPr>
        <w:fldChar w:fldCharType="end"/>
      </w:r>
      <w:r w:rsidR="009B2852" w:rsidRPr="00FC4032">
        <w:rPr>
          <w:rFonts w:ascii="Book Antiqua" w:hAnsi="Book Antiqua" w:cs="Times New Roman"/>
          <w:sz w:val="24"/>
          <w:szCs w:val="24"/>
        </w:rPr>
        <w:t>; i</w:t>
      </w:r>
      <w:r w:rsidR="00A90857" w:rsidRPr="00FC4032">
        <w:rPr>
          <w:rFonts w:ascii="Book Antiqua" w:hAnsi="Book Antiqua" w:cs="Times New Roman"/>
          <w:sz w:val="24"/>
          <w:szCs w:val="24"/>
        </w:rPr>
        <w:t xml:space="preserve">n addition, a higher </w:t>
      </w:r>
      <w:r w:rsidRPr="00FC4032">
        <w:rPr>
          <w:rFonts w:ascii="Book Antiqua" w:hAnsi="Book Antiqua" w:cs="Times New Roman"/>
          <w:sz w:val="24"/>
          <w:szCs w:val="24"/>
        </w:rPr>
        <w:t xml:space="preserve">false positive rate is </w:t>
      </w:r>
      <w:r w:rsidR="00A90857" w:rsidRPr="00FC4032">
        <w:rPr>
          <w:rFonts w:ascii="Book Antiqua" w:hAnsi="Book Antiqua" w:cs="Times New Roman"/>
          <w:sz w:val="24"/>
          <w:szCs w:val="24"/>
        </w:rPr>
        <w:t>seen</w:t>
      </w:r>
      <w:r w:rsidRPr="00FC4032">
        <w:rPr>
          <w:rFonts w:ascii="Book Antiqua" w:hAnsi="Book Antiqua" w:cs="Times New Roman"/>
          <w:sz w:val="24"/>
          <w:szCs w:val="24"/>
        </w:rPr>
        <w:t xml:space="preserve"> in the high abundance group of </w:t>
      </w:r>
      <w:r w:rsidRPr="00FC4032">
        <w:rPr>
          <w:rFonts w:ascii="Book Antiqua" w:hAnsi="Book Antiqua" w:cs="Times New Roman"/>
          <w:i/>
          <w:sz w:val="24"/>
          <w:szCs w:val="24"/>
        </w:rPr>
        <w:t>F. nucleatum</w:t>
      </w:r>
      <w:r w:rsidRPr="00FC4032">
        <w:rPr>
          <w:rFonts w:ascii="Book Antiqua" w:hAnsi="Book Antiqua"/>
          <w:sz w:val="24"/>
          <w:szCs w:val="24"/>
        </w:rPr>
        <w:fldChar w:fldCharType="begin">
          <w:fldData xml:space="preserve">PEVuZE5vdGU+PENpdGU+PEF1dGhvcj5Xb25nPC9BdXRob3I+PFllYXI+MjAxNzwvWWVhcj48UmVj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</w:fldData>
        </w:fldChar>
      </w:r>
      <w:r w:rsidR="00F32891" w:rsidRPr="00FC4032">
        <w:rPr>
          <w:rFonts w:ascii="Book Antiqua" w:hAnsi="Book Antiqua"/>
          <w:sz w:val="24"/>
          <w:szCs w:val="24"/>
        </w:rPr>
        <w:instrText xml:space="preserve"> ADDIN EN.CITE </w:instrText>
      </w:r>
      <w:r w:rsidR="00F32891" w:rsidRPr="00FC4032">
        <w:rPr>
          <w:rFonts w:ascii="Book Antiqua" w:hAnsi="Book Antiqua"/>
          <w:sz w:val="24"/>
          <w:szCs w:val="24"/>
        </w:rPr>
        <w:fldChar w:fldCharType="begin">
          <w:fldData xml:space="preserve">PEVuZE5vdGU+PENpdGU+PEF1dGhvcj5Xb25nPC9BdXRob3I+PFllYXI+MjAxNzwvWWVhcj48UmVj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</w:fldData>
        </w:fldChar>
      </w:r>
      <w:r w:rsidR="00F32891" w:rsidRPr="00FC4032">
        <w:rPr>
          <w:rFonts w:ascii="Book Antiqua" w:hAnsi="Book Antiqua"/>
          <w:sz w:val="24"/>
          <w:szCs w:val="24"/>
        </w:rPr>
        <w:instrText xml:space="preserve"> ADDIN EN.CITE.DATA </w:instrText>
      </w:r>
      <w:r w:rsidR="00F32891" w:rsidRPr="00FC4032">
        <w:rPr>
          <w:rFonts w:ascii="Book Antiqua" w:hAnsi="Book Antiqua"/>
          <w:sz w:val="24"/>
          <w:szCs w:val="24"/>
        </w:rPr>
      </w:r>
      <w:r w:rsidR="00F32891" w:rsidRPr="00FC4032">
        <w:rPr>
          <w:rFonts w:ascii="Book Antiqua" w:hAnsi="Book Antiqua"/>
          <w:sz w:val="24"/>
          <w:szCs w:val="24"/>
        </w:rPr>
        <w:fldChar w:fldCharType="end"/>
      </w:r>
      <w:r w:rsidRPr="00FC4032">
        <w:rPr>
          <w:rFonts w:ascii="Book Antiqua" w:hAnsi="Book Antiqua"/>
          <w:sz w:val="24"/>
          <w:szCs w:val="24"/>
        </w:rPr>
      </w:r>
      <w:r w:rsidRPr="00FC4032">
        <w:rPr>
          <w:rFonts w:ascii="Book Antiqua" w:hAnsi="Book Antiqua"/>
          <w:sz w:val="24"/>
          <w:szCs w:val="24"/>
        </w:rPr>
        <w:fldChar w:fldCharType="separate"/>
      </w:r>
      <w:r w:rsidR="00F32891" w:rsidRPr="00FC4032">
        <w:rPr>
          <w:rFonts w:ascii="Book Antiqua" w:hAnsi="Book Antiqua"/>
          <w:sz w:val="24"/>
          <w:szCs w:val="24"/>
          <w:vertAlign w:val="superscript"/>
        </w:rPr>
        <w:t>[42]</w:t>
      </w:r>
      <w:r w:rsidRPr="00FC4032">
        <w:rPr>
          <w:rFonts w:ascii="Book Antiqua" w:hAnsi="Book Antiqua"/>
          <w:sz w:val="24"/>
          <w:szCs w:val="24"/>
        </w:rPr>
        <w:fldChar w:fldCharType="end"/>
      </w:r>
      <w:r w:rsidRPr="00FC4032">
        <w:rPr>
          <w:rFonts w:ascii="Book Antiqua" w:hAnsi="Book Antiqua" w:cs="Times New Roman"/>
          <w:kern w:val="0"/>
          <w:sz w:val="24"/>
          <w:szCs w:val="24"/>
        </w:rPr>
        <w:t>.</w:t>
      </w:r>
      <w:r w:rsidR="009F46D4" w:rsidRPr="00FC4032">
        <w:rPr>
          <w:rFonts w:ascii="Book Antiqua" w:hAnsi="Book Antiqua" w:cs="Times New Roman"/>
          <w:kern w:val="0"/>
          <w:sz w:val="24"/>
          <w:szCs w:val="24"/>
        </w:rPr>
        <w:t xml:space="preserve"> </w:t>
      </w:r>
      <w:r w:rsidRPr="00FC4032">
        <w:rPr>
          <w:rFonts w:ascii="Book Antiqua" w:hAnsi="Book Antiqua" w:cs="Times New Roman"/>
          <w:kern w:val="0"/>
          <w:sz w:val="24"/>
          <w:szCs w:val="24"/>
        </w:rPr>
        <w:t xml:space="preserve">It </w:t>
      </w:r>
      <w:r w:rsidR="00A90857" w:rsidRPr="00FC4032">
        <w:rPr>
          <w:rFonts w:ascii="Book Antiqua" w:hAnsi="Book Antiqua" w:cs="Times New Roman"/>
          <w:kern w:val="0"/>
          <w:sz w:val="24"/>
          <w:szCs w:val="24"/>
        </w:rPr>
        <w:t xml:space="preserve">has been </w:t>
      </w:r>
      <w:r w:rsidRPr="00FC4032">
        <w:rPr>
          <w:rFonts w:ascii="Book Antiqua" w:hAnsi="Book Antiqua" w:cs="Times New Roman"/>
          <w:kern w:val="0"/>
          <w:sz w:val="24"/>
          <w:szCs w:val="24"/>
        </w:rPr>
        <w:t xml:space="preserve">reported that ddPCR improved the sensitivity of </w:t>
      </w:r>
      <w:r w:rsidRPr="00FC4032">
        <w:rPr>
          <w:rFonts w:ascii="Book Antiqua" w:hAnsi="Book Antiqua" w:cs="Times New Roman"/>
          <w:i/>
          <w:kern w:val="0"/>
          <w:sz w:val="24"/>
          <w:szCs w:val="24"/>
        </w:rPr>
        <w:t>F. nucleatum</w:t>
      </w:r>
      <w:r w:rsidR="00A90857" w:rsidRPr="00FC4032">
        <w:rPr>
          <w:rFonts w:ascii="Book Antiqua" w:hAnsi="Book Antiqua" w:cs="Times New Roman"/>
          <w:i/>
          <w:kern w:val="0"/>
          <w:sz w:val="24"/>
          <w:szCs w:val="24"/>
        </w:rPr>
        <w:t xml:space="preserve"> </w:t>
      </w:r>
      <w:r w:rsidR="00A90857" w:rsidRPr="00FC4032">
        <w:rPr>
          <w:rFonts w:ascii="Book Antiqua" w:hAnsi="Book Antiqua" w:cs="Times New Roman"/>
          <w:kern w:val="0"/>
          <w:sz w:val="24"/>
          <w:szCs w:val="24"/>
        </w:rPr>
        <w:t>detection</w:t>
      </w:r>
      <w:r w:rsidRPr="00FC4032">
        <w:rPr>
          <w:rFonts w:ascii="Book Antiqua" w:hAnsi="Book Antiqua" w:cs="Times New Roman"/>
          <w:i/>
          <w:kern w:val="0"/>
          <w:sz w:val="24"/>
          <w:szCs w:val="24"/>
        </w:rPr>
        <w:t xml:space="preserve"> </w:t>
      </w:r>
      <w:r w:rsidRPr="00FC4032">
        <w:rPr>
          <w:rFonts w:ascii="Book Antiqua" w:hAnsi="Book Antiqua" w:cs="Times New Roman"/>
          <w:kern w:val="0"/>
          <w:sz w:val="24"/>
          <w:szCs w:val="24"/>
        </w:rPr>
        <w:t>in the feces</w:t>
      </w:r>
      <w:r w:rsidR="00A90857" w:rsidRPr="00FC4032">
        <w:rPr>
          <w:rFonts w:ascii="Book Antiqua" w:hAnsi="Book Antiqua" w:cs="Times New Roman"/>
          <w:kern w:val="0"/>
          <w:sz w:val="24"/>
          <w:szCs w:val="24"/>
        </w:rPr>
        <w:t xml:space="preserve"> compared to</w:t>
      </w:r>
      <w:r w:rsidRPr="00FC4032">
        <w:rPr>
          <w:rFonts w:ascii="Book Antiqua" w:hAnsi="Book Antiqua" w:cs="Times New Roman"/>
          <w:kern w:val="0"/>
          <w:sz w:val="24"/>
          <w:szCs w:val="24"/>
        </w:rPr>
        <w:t xml:space="preserve"> qPCR, and ddPCR was </w:t>
      </w:r>
      <w:r w:rsidR="00A90857" w:rsidRPr="00FC4032">
        <w:rPr>
          <w:rFonts w:ascii="Book Antiqua" w:hAnsi="Book Antiqua" w:cs="Times New Roman"/>
          <w:kern w:val="0"/>
          <w:sz w:val="24"/>
          <w:szCs w:val="24"/>
        </w:rPr>
        <w:t xml:space="preserve">demonstrated to be </w:t>
      </w:r>
      <w:r w:rsidRPr="00FC4032">
        <w:rPr>
          <w:rFonts w:ascii="Book Antiqua" w:hAnsi="Book Antiqua" w:cs="Times New Roman"/>
          <w:kern w:val="0"/>
          <w:sz w:val="24"/>
          <w:szCs w:val="24"/>
        </w:rPr>
        <w:t>1000 times more sensitive than qPCR</w:t>
      </w:r>
      <w:r w:rsidRPr="00FC4032">
        <w:rPr>
          <w:rFonts w:ascii="Book Antiqua" w:hAnsi="Book Antiqua"/>
          <w:sz w:val="24"/>
          <w:szCs w:val="24"/>
        </w:rPr>
        <w:fldChar w:fldCharType="begin">
          <w:fldData xml:space="preserve">PEVuZE5vdGU+PENpdGU+PEF1dGhvcj5IaW5kc29uPC9BdXRob3I+PFllYXI+MjAxMTwvWWVhcj48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</w:fldData>
        </w:fldChar>
      </w:r>
      <w:r w:rsidR="00F32891" w:rsidRPr="00FC4032">
        <w:rPr>
          <w:rFonts w:ascii="Book Antiqua" w:hAnsi="Book Antiqua"/>
          <w:sz w:val="24"/>
          <w:szCs w:val="24"/>
        </w:rPr>
        <w:instrText xml:space="preserve"> ADDIN EN.CITE </w:instrText>
      </w:r>
      <w:r w:rsidR="00F32891" w:rsidRPr="00FC4032">
        <w:rPr>
          <w:rFonts w:ascii="Book Antiqua" w:hAnsi="Book Antiqua"/>
          <w:sz w:val="24"/>
          <w:szCs w:val="24"/>
        </w:rPr>
        <w:fldChar w:fldCharType="begin">
          <w:fldData xml:space="preserve">PEVuZE5vdGU+PENpdGU+PEF1dGhvcj5IaW5kc29uPC9BdXRob3I+PFllYXI+MjAxMTwvWWVhcj48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</w:fldData>
        </w:fldChar>
      </w:r>
      <w:r w:rsidR="00F32891" w:rsidRPr="00FC4032">
        <w:rPr>
          <w:rFonts w:ascii="Book Antiqua" w:hAnsi="Book Antiqua"/>
          <w:sz w:val="24"/>
          <w:szCs w:val="24"/>
        </w:rPr>
        <w:instrText xml:space="preserve"> ADDIN EN.CITE.DATA </w:instrText>
      </w:r>
      <w:r w:rsidR="00F32891" w:rsidRPr="00FC4032">
        <w:rPr>
          <w:rFonts w:ascii="Book Antiqua" w:hAnsi="Book Antiqua"/>
          <w:sz w:val="24"/>
          <w:szCs w:val="24"/>
        </w:rPr>
      </w:r>
      <w:r w:rsidR="00F32891" w:rsidRPr="00FC4032">
        <w:rPr>
          <w:rFonts w:ascii="Book Antiqua" w:hAnsi="Book Antiqua"/>
          <w:sz w:val="24"/>
          <w:szCs w:val="24"/>
        </w:rPr>
        <w:fldChar w:fldCharType="end"/>
      </w:r>
      <w:r w:rsidRPr="00FC4032">
        <w:rPr>
          <w:rFonts w:ascii="Book Antiqua" w:hAnsi="Book Antiqua"/>
          <w:sz w:val="24"/>
          <w:szCs w:val="24"/>
        </w:rPr>
      </w:r>
      <w:r w:rsidRPr="00FC4032">
        <w:rPr>
          <w:rFonts w:ascii="Book Antiqua" w:hAnsi="Book Antiqua"/>
          <w:sz w:val="24"/>
          <w:szCs w:val="24"/>
        </w:rPr>
        <w:fldChar w:fldCharType="separate"/>
      </w:r>
      <w:r w:rsidR="00F32891" w:rsidRPr="00FC4032">
        <w:rPr>
          <w:rFonts w:ascii="Book Antiqua" w:hAnsi="Book Antiqua"/>
          <w:sz w:val="24"/>
          <w:szCs w:val="24"/>
          <w:vertAlign w:val="superscript"/>
        </w:rPr>
        <w:t>[53]</w:t>
      </w:r>
      <w:r w:rsidRPr="00FC4032">
        <w:rPr>
          <w:rFonts w:ascii="Book Antiqua" w:hAnsi="Book Antiqua"/>
          <w:sz w:val="24"/>
          <w:szCs w:val="24"/>
        </w:rPr>
        <w:fldChar w:fldCharType="end"/>
      </w:r>
      <w:r w:rsidRPr="00FC4032">
        <w:rPr>
          <w:rFonts w:ascii="Book Antiqua" w:hAnsi="Book Antiqua" w:cs="Times New Roman"/>
          <w:sz w:val="24"/>
          <w:szCs w:val="24"/>
        </w:rPr>
        <w:t>.</w:t>
      </w:r>
      <w:r w:rsidR="009F46D4" w:rsidRPr="00FC4032">
        <w:rPr>
          <w:rFonts w:ascii="Book Antiqua" w:hAnsi="Book Antiqua" w:cs="Times New Roman"/>
          <w:sz w:val="24"/>
          <w:szCs w:val="24"/>
        </w:rPr>
        <w:t xml:space="preserve"> </w:t>
      </w:r>
      <w:r w:rsidR="00B1162C" w:rsidRPr="00FC4032">
        <w:rPr>
          <w:rFonts w:ascii="Book Antiqua" w:hAnsi="Book Antiqua" w:cs="Times New Roman"/>
          <w:sz w:val="24"/>
          <w:szCs w:val="24"/>
        </w:rPr>
        <w:t>In addition</w:t>
      </w:r>
      <w:r w:rsidRPr="00FC4032">
        <w:rPr>
          <w:rFonts w:ascii="Book Antiqua" w:hAnsi="Book Antiqua" w:cs="Times New Roman"/>
          <w:sz w:val="24"/>
          <w:szCs w:val="24"/>
        </w:rPr>
        <w:t xml:space="preserve">, ddPCR </w:t>
      </w:r>
      <w:r w:rsidR="00B437EA" w:rsidRPr="00FC4032">
        <w:rPr>
          <w:rFonts w:ascii="Book Antiqua" w:hAnsi="Book Antiqua" w:cs="Times New Roman"/>
          <w:sz w:val="24"/>
          <w:szCs w:val="24"/>
        </w:rPr>
        <w:t>resulted in a higher</w:t>
      </w:r>
      <w:r w:rsidRPr="00FC4032">
        <w:rPr>
          <w:rFonts w:ascii="Book Antiqua" w:hAnsi="Book Antiqua" w:cs="Times New Roman"/>
          <w:sz w:val="24"/>
          <w:szCs w:val="24"/>
        </w:rPr>
        <w:t xml:space="preserve"> detection rate of low concentrations of microorganisms</w:t>
      </w:r>
      <w:r w:rsidR="00517A4D" w:rsidRPr="00FC4032">
        <w:rPr>
          <w:rFonts w:ascii="Book Antiqua" w:hAnsi="Book Antiqua" w:cs="Times New Roman"/>
          <w:sz w:val="24"/>
          <w:szCs w:val="24"/>
        </w:rPr>
        <w:t xml:space="preserve"> compared </w:t>
      </w:r>
      <w:r w:rsidRPr="00FC4032">
        <w:rPr>
          <w:rFonts w:ascii="Book Antiqua" w:hAnsi="Book Antiqua" w:cs="Times New Roman"/>
          <w:sz w:val="24"/>
          <w:szCs w:val="24"/>
        </w:rPr>
        <w:t>wit</w:t>
      </w:r>
      <w:r w:rsidR="00517A4D" w:rsidRPr="00FC4032">
        <w:rPr>
          <w:rFonts w:ascii="Book Antiqua" w:hAnsi="Book Antiqua" w:cs="Times New Roman"/>
          <w:sz w:val="24"/>
          <w:szCs w:val="24"/>
        </w:rPr>
        <w:t>h q</w:t>
      </w:r>
      <w:r w:rsidRPr="00FC4032">
        <w:rPr>
          <w:rFonts w:ascii="Book Antiqua" w:hAnsi="Book Antiqua" w:cs="Times New Roman"/>
          <w:sz w:val="24"/>
          <w:szCs w:val="24"/>
        </w:rPr>
        <w:t>PCR</w:t>
      </w:r>
      <w:r w:rsidRPr="00FC4032">
        <w:rPr>
          <w:rFonts w:ascii="Book Antiqua" w:hAnsi="Book Antiqua"/>
          <w:sz w:val="24"/>
          <w:szCs w:val="24"/>
        </w:rPr>
        <w:fldChar w:fldCharType="begin"/>
      </w:r>
      <w:r w:rsidR="00F32891" w:rsidRPr="00FC4032">
        <w:rPr>
          <w:rFonts w:ascii="Book Antiqua" w:hAnsi="Book Antiqua"/>
          <w:sz w:val="24"/>
          <w:szCs w:val="24"/>
        </w:rPr>
        <w:instrText xml:space="preserve"> ADDIN EN.CITE &lt;EndNote&gt;&lt;Cite&gt;&lt;Author&gt;Singh&lt;/Author&gt;&lt;Year&gt;2017&lt;/Year&gt;&lt;RecNum&gt;196&lt;/RecNum&gt;&lt;DisplayText&gt;&lt;style face="superscript"&gt;[54]&lt;/style&gt;&lt;/DisplayText&gt;&lt;record&gt;&lt;rec-number&gt;196&lt;/rec-number&gt;&lt;foreign-keys&gt;&lt;key app="EN" db-id="5tras2ewbdetwpepwrwpfz9qsxv20p2wtaex" timestamp="0"&gt;196&lt;/key&gt;&lt;/foreign-keys&gt;&lt;ref-type name="Journal Article"&gt;17&lt;/ref-type&gt;&lt;contributors&gt;&lt;authors&gt;&lt;author&gt;Singh, G.&lt;/author&gt;&lt;author&gt;Sithebe, A.&lt;/author&gt;&lt;author&gt;Enitan, A. M.&lt;/author&gt;&lt;author&gt;Kumari, S.&lt;/author&gt;&lt;author&gt;Bux, F.&lt;/author&gt;&lt;author&gt;Stenstrom, T. A.&lt;/author&gt;&lt;/authors&gt;&lt;/contributors&gt;&lt;auth-address&gt;SARChI Chair, Institute for Water and Wastewater Technology (IWWT), Durban University of Technology, P.O. Box 1334, Durban 4000, South Africa E-mail: GulshanS@dut.ac.za.&lt;/auth-address&gt;&lt;titles&gt;&lt;title&gt;Comparison of droplet digital PCR and quantitative PCR for the detection of Salmonella and its application for river sediments&lt;/title&gt;&lt;secondary-title&gt;J Water Health&lt;/secondary-title&gt;&lt;/titles&gt;&lt;pages&gt;505-508&lt;/pages&gt;&lt;volume&gt;15&lt;/volume&gt;&lt;number&gt;4&lt;/number&gt;&lt;dates&gt;&lt;year&gt;2017&lt;/year&gt;&lt;pub-dates&gt;&lt;date&gt;Aug&lt;/date&gt;&lt;/pub-dates&gt;&lt;/dates&gt;&lt;isbn&gt;1477-8920 (Print)&amp;#xD;1477-8920 (Linking)&lt;/isbn&gt;&lt;accession-num&gt;28771147&lt;/accession-num&gt;&lt;urls&gt;&lt;/urls&gt;&lt;custom2&gt;wh_2017_259&lt;/custom2&gt;&lt;electronic-resource-num&gt;10.2166/wh.2017.259&lt;/electronic-resource-num&gt;&lt;/record&gt;&lt;/Cite&gt;&lt;/EndNote&gt;</w:instrText>
      </w:r>
      <w:r w:rsidRPr="00FC4032">
        <w:rPr>
          <w:rFonts w:ascii="Book Antiqua" w:hAnsi="Book Antiqua"/>
          <w:sz w:val="24"/>
          <w:szCs w:val="24"/>
        </w:rPr>
        <w:fldChar w:fldCharType="separate"/>
      </w:r>
      <w:r w:rsidR="00F32891" w:rsidRPr="00FC4032">
        <w:rPr>
          <w:rFonts w:ascii="Book Antiqua" w:hAnsi="Book Antiqua"/>
          <w:sz w:val="24"/>
          <w:szCs w:val="24"/>
          <w:vertAlign w:val="superscript"/>
        </w:rPr>
        <w:t>[54]</w:t>
      </w:r>
      <w:r w:rsidRPr="00FC4032">
        <w:rPr>
          <w:rFonts w:ascii="Book Antiqua" w:hAnsi="Book Antiqua"/>
          <w:sz w:val="24"/>
          <w:szCs w:val="24"/>
        </w:rPr>
        <w:fldChar w:fldCharType="end"/>
      </w:r>
      <w:r w:rsidRPr="00FC4032">
        <w:rPr>
          <w:rFonts w:ascii="Book Antiqua" w:hAnsi="Book Antiqua" w:cs="Times New Roman"/>
          <w:sz w:val="24"/>
          <w:szCs w:val="24"/>
        </w:rPr>
        <w:t>.</w:t>
      </w:r>
      <w:r w:rsidR="009F46D4" w:rsidRPr="00FC4032">
        <w:rPr>
          <w:rFonts w:ascii="Book Antiqua" w:hAnsi="Book Antiqua" w:cs="Times New Roman"/>
          <w:sz w:val="24"/>
          <w:szCs w:val="24"/>
        </w:rPr>
        <w:t xml:space="preserve"> </w:t>
      </w:r>
      <w:r w:rsidRPr="00FC4032">
        <w:rPr>
          <w:rStyle w:val="highlight"/>
          <w:rFonts w:ascii="Book Antiqua" w:hAnsi="Book Antiqua" w:cs="Times New Roman"/>
          <w:sz w:val="24"/>
          <w:szCs w:val="24"/>
          <w:shd w:val="clear" w:color="auto" w:fill="FFFFFF"/>
        </w:rPr>
        <w:t>FQ-PCR</w:t>
      </w:r>
      <w:r w:rsidRPr="00FC4032">
        <w:rPr>
          <w:rStyle w:val="apple-converted-space"/>
          <w:rFonts w:ascii="Book Antiqua" w:hAnsi="Book Antiqua" w:cs="Times New Roman"/>
          <w:sz w:val="24"/>
          <w:szCs w:val="24"/>
          <w:shd w:val="clear" w:color="auto" w:fill="FFFFFF"/>
        </w:rPr>
        <w:t> </w:t>
      </w:r>
      <w:r w:rsidRPr="00FC4032">
        <w:rPr>
          <w:rFonts w:ascii="Book Antiqua" w:hAnsi="Book Antiqua" w:cs="Times New Roman"/>
          <w:sz w:val="24"/>
          <w:szCs w:val="24"/>
        </w:rPr>
        <w:t xml:space="preserve">is </w:t>
      </w:r>
      <w:r w:rsidRPr="00FC4032">
        <w:rPr>
          <w:rFonts w:ascii="Book Antiqua" w:hAnsi="Book Antiqua" w:cs="Times New Roman"/>
          <w:sz w:val="24"/>
          <w:szCs w:val="24"/>
          <w:shd w:val="clear" w:color="auto" w:fill="FFFFFF"/>
        </w:rPr>
        <w:t xml:space="preserve">a </w:t>
      </w:r>
      <w:r w:rsidRPr="00FC4032">
        <w:rPr>
          <w:rFonts w:ascii="Book Antiqua" w:hAnsi="Book Antiqua" w:cs="Times New Roman"/>
          <w:sz w:val="24"/>
          <w:szCs w:val="24"/>
        </w:rPr>
        <w:t>convenient</w:t>
      </w:r>
      <w:r w:rsidRPr="00FC4032">
        <w:rPr>
          <w:rFonts w:ascii="Book Antiqua" w:hAnsi="Book Antiqua" w:cs="Times New Roman"/>
          <w:sz w:val="24"/>
          <w:szCs w:val="24"/>
          <w:shd w:val="clear" w:color="auto" w:fill="FFFFFF"/>
        </w:rPr>
        <w:t xml:space="preserve"> and rapid</w:t>
      </w:r>
      <w:r w:rsidRPr="00FC4032">
        <w:rPr>
          <w:rFonts w:ascii="Book Antiqua" w:hAnsi="Book Antiqua" w:cs="Times New Roman"/>
          <w:sz w:val="24"/>
          <w:szCs w:val="24"/>
        </w:rPr>
        <w:t xml:space="preserve"> method for detecting pathogens</w:t>
      </w:r>
      <w:r w:rsidR="00B437EA" w:rsidRPr="00FC4032">
        <w:rPr>
          <w:rFonts w:ascii="Book Antiqua" w:hAnsi="Book Antiqua" w:cs="Times New Roman"/>
          <w:sz w:val="24"/>
          <w:szCs w:val="24"/>
        </w:rPr>
        <w:t xml:space="preserve"> and displays </w:t>
      </w:r>
      <w:r w:rsidR="00254201" w:rsidRPr="00FC4032">
        <w:rPr>
          <w:rFonts w:ascii="Book Antiqua" w:hAnsi="Book Antiqua" w:cs="Times New Roman"/>
          <w:sz w:val="24"/>
          <w:szCs w:val="24"/>
        </w:rPr>
        <w:t>a higher</w:t>
      </w:r>
      <w:r w:rsidRPr="00FC4032">
        <w:rPr>
          <w:rFonts w:ascii="Book Antiqua" w:hAnsi="Book Antiqua" w:cs="Times New Roman"/>
          <w:sz w:val="24"/>
          <w:szCs w:val="24"/>
        </w:rPr>
        <w:t xml:space="preserve"> sensitivity and specificity than qPCR</w:t>
      </w:r>
      <w:r w:rsidRPr="00FC4032">
        <w:rPr>
          <w:rFonts w:ascii="Book Antiqua" w:hAnsi="Book Antiqua"/>
          <w:sz w:val="24"/>
          <w:szCs w:val="24"/>
        </w:rPr>
        <w:fldChar w:fldCharType="begin"/>
      </w:r>
      <w:r w:rsidR="00F32891" w:rsidRPr="00FC4032">
        <w:rPr>
          <w:rFonts w:ascii="Book Antiqua" w:hAnsi="Book Antiqua"/>
          <w:sz w:val="24"/>
          <w:szCs w:val="24"/>
        </w:rPr>
        <w:instrText xml:space="preserve"> ADDIN EN.CITE &lt;EndNote&gt;&lt;Cite&gt;&lt;Author&gt;Jiao&lt;/Author&gt;&lt;Year&gt;2005&lt;/Year&gt;&lt;RecNum&gt;198&lt;/RecNum&gt;&lt;DisplayText&gt;&lt;style face="superscript"&gt;[55]&lt;/style&gt;&lt;/DisplayText&gt;&lt;record&gt;&lt;rec-number&gt;198&lt;/rec-number&gt;&lt;foreign-keys&gt;&lt;key app="EN" db-id="5tras2ewbdetwpepwrwpfz9qsxv20p2wtaex" timestamp="0"&gt;198&lt;/key&gt;&lt;/foreign-keys&gt;&lt;ref-type name="Journal Article"&gt;17&lt;/ref-type&gt;&lt;contributors&gt;&lt;authors&gt;&lt;author&gt;Jiao, H.&lt;/author&gt;&lt;author&gt;Weng, W. C.&lt;/author&gt;&lt;author&gt;Wang, F. J.&lt;/author&gt;&lt;author&gt;Cheng, G.&lt;/author&gt;&lt;author&gt;Wang, W.&lt;/author&gt;&lt;author&gt;Xie, J.&lt;/author&gt;&lt;/authors&gt;&lt;/contributors&gt;&lt;auth-address&gt;Food Inspection Center of Guangzhou Quarantine Bureau of People&amp;apos;s Republic of China, Guangzhou 510623, China.&lt;/auth-address&gt;&lt;titles&gt;&lt;title&gt;Faster detection of Vibrio parahaemolyticus in foods by FQ-PCR technique&lt;/title&gt;&lt;secondary-title&gt;Wei Sheng Yan Jiu&lt;/secondary-title&gt;&lt;/titles&gt;&lt;pages&gt;457-60&lt;/pages&gt;&lt;volume&gt;34&lt;/volume&gt;&lt;number&gt;4&lt;/number&gt;&lt;keywords&gt;&lt;keyword&gt;Animals&lt;/keyword&gt;&lt;keyword&gt;Fishes/microbiology&lt;/keyword&gt;&lt;keyword&gt;Food Contamination/*analysis&lt;/keyword&gt;&lt;keyword&gt;*Food Microbiology&lt;/keyword&gt;&lt;keyword&gt;Polymerase Chain Reaction/*methods&lt;/keyword&gt;&lt;keyword&gt;Sensitivity and Specificity&lt;/keyword&gt;&lt;keyword&gt;Vibrio parahaemolyticus/*isolation &amp;amp; purification&lt;/keyword&gt;&lt;/keywords&gt;&lt;dates&gt;&lt;year&gt;2005&lt;/year&gt;&lt;pub-dates&gt;&lt;date&gt;Jul&lt;/date&gt;&lt;/pub-dates&gt;&lt;/dates&gt;&lt;isbn&gt;1000-8020 (Print)&amp;#xD;1000-8020 (Linking)&lt;/isbn&gt;&lt;accession-num&gt;16229276&lt;/accession-num&gt;&lt;urls&gt;&lt;/urls&gt;&lt;/record&gt;&lt;/Cite&gt;&lt;/EndNote&gt;</w:instrText>
      </w:r>
      <w:r w:rsidRPr="00FC4032">
        <w:rPr>
          <w:rFonts w:ascii="Book Antiqua" w:hAnsi="Book Antiqua"/>
          <w:sz w:val="24"/>
          <w:szCs w:val="24"/>
        </w:rPr>
        <w:fldChar w:fldCharType="separate"/>
      </w:r>
      <w:r w:rsidR="00F32891" w:rsidRPr="00FC4032">
        <w:rPr>
          <w:rFonts w:ascii="Book Antiqua" w:hAnsi="Book Antiqua"/>
          <w:sz w:val="24"/>
          <w:szCs w:val="24"/>
          <w:vertAlign w:val="superscript"/>
        </w:rPr>
        <w:t>[55]</w:t>
      </w:r>
      <w:r w:rsidRPr="00FC4032">
        <w:rPr>
          <w:rFonts w:ascii="Book Antiqua" w:hAnsi="Book Antiqua"/>
          <w:sz w:val="24"/>
          <w:szCs w:val="24"/>
        </w:rPr>
        <w:fldChar w:fldCharType="end"/>
      </w:r>
      <w:r w:rsidRPr="00FC4032">
        <w:rPr>
          <w:rFonts w:ascii="Book Antiqua" w:hAnsi="Book Antiqua" w:cs="Times New Roman"/>
          <w:sz w:val="24"/>
          <w:szCs w:val="24"/>
        </w:rPr>
        <w:t>.</w:t>
      </w:r>
      <w:r w:rsidR="009F46D4" w:rsidRPr="00FC4032">
        <w:rPr>
          <w:rFonts w:ascii="Book Antiqua" w:hAnsi="Book Antiqua" w:cs="Times New Roman"/>
          <w:sz w:val="24"/>
          <w:szCs w:val="24"/>
        </w:rPr>
        <w:t xml:space="preserve"> </w:t>
      </w:r>
      <w:r w:rsidRPr="00FC4032">
        <w:rPr>
          <w:rFonts w:ascii="Book Antiqua" w:hAnsi="Book Antiqua" w:cs="Times New Roman"/>
          <w:sz w:val="24"/>
          <w:szCs w:val="24"/>
        </w:rPr>
        <w:t xml:space="preserve">In addition, </w:t>
      </w:r>
      <w:r w:rsidR="00B437EA" w:rsidRPr="00FC4032">
        <w:rPr>
          <w:rFonts w:ascii="Book Antiqua" w:hAnsi="Book Antiqua" w:cs="Times New Roman"/>
          <w:sz w:val="24"/>
          <w:szCs w:val="24"/>
        </w:rPr>
        <w:t xml:space="preserve">it is </w:t>
      </w:r>
      <w:r w:rsidR="00B437EA" w:rsidRPr="00FC4032">
        <w:rPr>
          <w:rFonts w:ascii="Book Antiqua" w:hAnsi="Book Antiqua" w:cs="Times New Roman"/>
          <w:sz w:val="24"/>
          <w:szCs w:val="24"/>
        </w:rPr>
        <w:lastRenderedPageBreak/>
        <w:t xml:space="preserve">difficult to contaminate </w:t>
      </w:r>
      <w:r w:rsidRPr="00FC4032">
        <w:rPr>
          <w:rFonts w:ascii="Book Antiqua" w:hAnsi="Book Antiqua" w:cs="Times New Roman"/>
          <w:sz w:val="24"/>
          <w:szCs w:val="24"/>
        </w:rPr>
        <w:t>FQ-PCR during experimental operation compared with qPCR</w:t>
      </w:r>
      <w:bookmarkStart w:id="85" w:name="OLE_LINK10"/>
      <w:bookmarkStart w:id="86" w:name="OLE_LINK7"/>
      <w:r w:rsidRPr="00FC4032">
        <w:rPr>
          <w:rFonts w:ascii="Book Antiqua" w:hAnsi="Book Antiqua"/>
          <w:sz w:val="24"/>
          <w:szCs w:val="24"/>
        </w:rPr>
        <w:fldChar w:fldCharType="begin"/>
      </w:r>
      <w:r w:rsidR="00F32891" w:rsidRPr="00FC4032">
        <w:rPr>
          <w:rFonts w:ascii="Book Antiqua" w:hAnsi="Book Antiqua"/>
          <w:sz w:val="24"/>
          <w:szCs w:val="24"/>
        </w:rPr>
        <w:instrText xml:space="preserve"> ADDIN EN.CITE &lt;EndNote&gt;&lt;Cite&gt;&lt;Author&gt;Jiao&lt;/Author&gt;&lt;Year&gt;2005&lt;/Year&gt;&lt;RecNum&gt;198&lt;/RecNum&gt;&lt;DisplayText&gt;&lt;style face="superscript"&gt;[55]&lt;/style&gt;&lt;/DisplayText&gt;&lt;record&gt;&lt;rec-number&gt;198&lt;/rec-number&gt;&lt;foreign-keys&gt;&lt;key app="EN" db-id="5tras2ewbdetwpepwrwpfz9qsxv20p2wtaex" timestamp="0"&gt;198&lt;/key&gt;&lt;/foreign-keys&gt;&lt;ref-type name="Journal Article"&gt;17&lt;/ref-type&gt;&lt;contributors&gt;&lt;authors&gt;&lt;author&gt;Jiao, H.&lt;/author&gt;&lt;author&gt;Weng, W. C.&lt;/author&gt;&lt;author&gt;Wang, F. J.&lt;/author&gt;&lt;author&gt;Cheng, G.&lt;/author&gt;&lt;author&gt;Wang, W.&lt;/author&gt;&lt;author&gt;Xie, J.&lt;/author&gt;&lt;/authors&gt;&lt;/contributors&gt;&lt;auth-address&gt;Food Inspection Center of Guangzhou Quarantine Bureau of People&amp;apos;s Republic of China, Guangzhou 510623, China.&lt;/auth-address&gt;&lt;titles&gt;&lt;title&gt;Faster detection of Vibrio parahaemolyticus in foods by FQ-PCR technique&lt;/title&gt;&lt;secondary-title&gt;Wei Sheng Yan Jiu&lt;/secondary-title&gt;&lt;/titles&gt;&lt;pages&gt;457-60&lt;/pages&gt;&lt;volume&gt;34&lt;/volume&gt;&lt;number&gt;4&lt;/number&gt;&lt;keywords&gt;&lt;keyword&gt;Animals&lt;/keyword&gt;&lt;keyword&gt;Fishes/microbiology&lt;/keyword&gt;&lt;keyword&gt;Food Contamination/*analysis&lt;/keyword&gt;&lt;keyword&gt;*Food Microbiology&lt;/keyword&gt;&lt;keyword&gt;Polymerase Chain Reaction/*methods&lt;/keyword&gt;&lt;keyword&gt;Sensitivity and Specificity&lt;/keyword&gt;&lt;keyword&gt;Vibrio parahaemolyticus/*isolation &amp;amp; purification&lt;/keyword&gt;&lt;/keywords&gt;&lt;dates&gt;&lt;year&gt;2005&lt;/year&gt;&lt;pub-dates&gt;&lt;date&gt;Jul&lt;/date&gt;&lt;/pub-dates&gt;&lt;/dates&gt;&lt;isbn&gt;1000-8020 (Print)&amp;#xD;1000-8020 (Linking)&lt;/isbn&gt;&lt;accession-num&gt;16229276&lt;/accession-num&gt;&lt;urls&gt;&lt;/urls&gt;&lt;/record&gt;&lt;/Cite&gt;&lt;/EndNote&gt;</w:instrText>
      </w:r>
      <w:r w:rsidRPr="00FC4032">
        <w:rPr>
          <w:rFonts w:ascii="Book Antiqua" w:hAnsi="Book Antiqua"/>
          <w:sz w:val="24"/>
          <w:szCs w:val="24"/>
        </w:rPr>
        <w:fldChar w:fldCharType="separate"/>
      </w:r>
      <w:r w:rsidR="00F32891" w:rsidRPr="00FC4032">
        <w:rPr>
          <w:rFonts w:ascii="Book Antiqua" w:hAnsi="Book Antiqua"/>
          <w:sz w:val="24"/>
          <w:szCs w:val="24"/>
          <w:vertAlign w:val="superscript"/>
        </w:rPr>
        <w:t>[55]</w:t>
      </w:r>
      <w:r w:rsidRPr="00FC4032">
        <w:rPr>
          <w:rFonts w:ascii="Book Antiqua" w:hAnsi="Book Antiqua"/>
          <w:sz w:val="24"/>
          <w:szCs w:val="24"/>
        </w:rPr>
        <w:fldChar w:fldCharType="end"/>
      </w:r>
      <w:bookmarkEnd w:id="85"/>
      <w:bookmarkEnd w:id="86"/>
      <w:r w:rsidRPr="00FC4032">
        <w:rPr>
          <w:rFonts w:ascii="Book Antiqua" w:hAnsi="Book Antiqua" w:cs="Times New Roman"/>
          <w:sz w:val="24"/>
          <w:szCs w:val="24"/>
        </w:rPr>
        <w:t>.</w:t>
      </w:r>
      <w:r w:rsidR="009F46D4" w:rsidRPr="00FC4032">
        <w:rPr>
          <w:rFonts w:ascii="Book Antiqua" w:hAnsi="Book Antiqua" w:cs="Times New Roman"/>
          <w:sz w:val="24"/>
          <w:szCs w:val="24"/>
        </w:rPr>
        <w:t xml:space="preserve"> </w:t>
      </w:r>
    </w:p>
    <w:p w14:paraId="65C41C3A" w14:textId="77777777" w:rsidR="00BD72D8" w:rsidRPr="00FC4032" w:rsidRDefault="00BD72D8" w:rsidP="00FC4032">
      <w:pPr>
        <w:autoSpaceDE w:val="0"/>
        <w:autoSpaceDN w:val="0"/>
        <w:adjustRightInd w:val="0"/>
        <w:spacing w:line="360" w:lineRule="auto"/>
        <w:ind w:firstLineChars="150" w:firstLine="360"/>
        <w:rPr>
          <w:rFonts w:ascii="Book Antiqua" w:hAnsi="Book Antiqua"/>
          <w:sz w:val="24"/>
          <w:szCs w:val="24"/>
        </w:rPr>
      </w:pPr>
    </w:p>
    <w:p w14:paraId="06A8492A" w14:textId="154CD6CA" w:rsidR="002E102F" w:rsidRPr="00FC4032" w:rsidRDefault="00AC245D" w:rsidP="00FC4032">
      <w:pPr>
        <w:autoSpaceDE w:val="0"/>
        <w:autoSpaceDN w:val="0"/>
        <w:adjustRightInd w:val="0"/>
        <w:spacing w:line="360" w:lineRule="auto"/>
        <w:rPr>
          <w:rFonts w:ascii="Book Antiqua" w:hAnsi="Book Antiqua" w:cs="Times New Roman"/>
          <w:b/>
          <w:sz w:val="24"/>
          <w:szCs w:val="24"/>
        </w:rPr>
      </w:pPr>
      <w:r w:rsidRPr="00FC4032">
        <w:rPr>
          <w:rFonts w:ascii="Book Antiqua" w:hAnsi="Book Antiqua" w:cs="Times New Roman"/>
          <w:b/>
          <w:sz w:val="24"/>
          <w:szCs w:val="24"/>
        </w:rPr>
        <w:t xml:space="preserve">UNDERLYING MECHANISMS OF </w:t>
      </w:r>
      <w:r w:rsidRPr="00FC4032">
        <w:rPr>
          <w:rFonts w:ascii="Book Antiqua" w:hAnsi="Book Antiqua" w:cs="Times New Roman"/>
          <w:b/>
          <w:i/>
          <w:kern w:val="0"/>
          <w:sz w:val="24"/>
          <w:szCs w:val="24"/>
        </w:rPr>
        <w:t>F.NUCLEATUM</w:t>
      </w:r>
      <w:r w:rsidR="002E102F" w:rsidRPr="00FC4032">
        <w:rPr>
          <w:rFonts w:ascii="Book Antiqua" w:hAnsi="Book Antiqua" w:cs="Times New Roman"/>
          <w:b/>
          <w:i/>
          <w:sz w:val="24"/>
          <w:szCs w:val="24"/>
        </w:rPr>
        <w:t xml:space="preserve"> </w:t>
      </w:r>
      <w:r w:rsidRPr="00FC4032">
        <w:rPr>
          <w:rFonts w:ascii="Book Antiqua" w:hAnsi="Book Antiqua" w:cs="Times New Roman"/>
          <w:b/>
          <w:sz w:val="24"/>
          <w:szCs w:val="24"/>
        </w:rPr>
        <w:t xml:space="preserve">PATHOGENESIS IN </w:t>
      </w:r>
      <w:r w:rsidR="00D92881" w:rsidRPr="00FC4032">
        <w:rPr>
          <w:rFonts w:ascii="Book Antiqua" w:hAnsi="Book Antiqua" w:cs="Times New Roman"/>
          <w:b/>
          <w:sz w:val="24"/>
          <w:szCs w:val="24"/>
        </w:rPr>
        <w:t>CRC</w:t>
      </w:r>
    </w:p>
    <w:p w14:paraId="2F375296" w14:textId="75970A0D" w:rsidR="002E102F" w:rsidRPr="00FC4032" w:rsidRDefault="001257CA" w:rsidP="00FC4032">
      <w:pPr>
        <w:autoSpaceDE w:val="0"/>
        <w:autoSpaceDN w:val="0"/>
        <w:adjustRightInd w:val="0"/>
        <w:spacing w:line="360" w:lineRule="auto"/>
        <w:rPr>
          <w:rFonts w:ascii="Book Antiqua" w:hAnsi="Book Antiqua" w:cs="Times New Roman"/>
          <w:b/>
          <w:sz w:val="24"/>
          <w:szCs w:val="24"/>
        </w:rPr>
      </w:pPr>
      <w:r w:rsidRPr="00FC4032">
        <w:rPr>
          <w:rFonts w:ascii="Book Antiqua" w:hAnsi="Book Antiqua" w:cs="Times New Roman"/>
          <w:sz w:val="24"/>
          <w:szCs w:val="24"/>
        </w:rPr>
        <w:t xml:space="preserve">A previous </w:t>
      </w:r>
      <w:r w:rsidR="00254201" w:rsidRPr="00FC4032">
        <w:rPr>
          <w:rFonts w:ascii="Book Antiqua" w:hAnsi="Book Antiqua" w:cs="Times New Roman"/>
          <w:sz w:val="24"/>
          <w:szCs w:val="24"/>
        </w:rPr>
        <w:t>study has</w:t>
      </w:r>
      <w:r w:rsidR="002E102F" w:rsidRPr="00FC4032">
        <w:rPr>
          <w:rFonts w:ascii="Book Antiqua" w:hAnsi="Book Antiqua" w:cs="Times New Roman"/>
          <w:sz w:val="24"/>
          <w:szCs w:val="24"/>
        </w:rPr>
        <w:t xml:space="preserve"> shown that lymph node metastases are present in 52 out of 88 (59.1%) cases with </w:t>
      </w:r>
      <w:r w:rsidR="001E6A4F" w:rsidRPr="00FC4032">
        <w:rPr>
          <w:rFonts w:ascii="Book Antiqua" w:hAnsi="Book Antiqua" w:cs="Times New Roman"/>
          <w:sz w:val="24"/>
          <w:szCs w:val="24"/>
        </w:rPr>
        <w:t xml:space="preserve">a high-abundance of </w:t>
      </w:r>
      <w:r w:rsidR="002E102F" w:rsidRPr="00FC4032">
        <w:rPr>
          <w:rFonts w:ascii="Book Antiqua" w:hAnsi="Book Antiqua" w:cs="Times New Roman"/>
          <w:i/>
          <w:kern w:val="0"/>
          <w:sz w:val="24"/>
          <w:szCs w:val="24"/>
        </w:rPr>
        <w:t>F. nucleatum</w:t>
      </w:r>
      <w:r w:rsidR="002E102F" w:rsidRPr="00FC4032">
        <w:rPr>
          <w:rFonts w:ascii="Book Antiqua" w:hAnsi="Book Antiqua" w:cs="Times New Roman"/>
          <w:sz w:val="24"/>
          <w:szCs w:val="24"/>
        </w:rPr>
        <w:t xml:space="preserve"> </w:t>
      </w:r>
      <w:r w:rsidRPr="00FC4032">
        <w:rPr>
          <w:rFonts w:ascii="Book Antiqua" w:hAnsi="Book Antiqua" w:cs="Times New Roman"/>
          <w:sz w:val="24"/>
          <w:szCs w:val="24"/>
        </w:rPr>
        <w:t xml:space="preserve">and </w:t>
      </w:r>
      <w:r w:rsidR="002E102F" w:rsidRPr="00FC4032">
        <w:rPr>
          <w:rFonts w:ascii="Book Antiqua" w:hAnsi="Book Antiqua" w:cs="Times New Roman"/>
          <w:sz w:val="24"/>
          <w:szCs w:val="24"/>
        </w:rPr>
        <w:t xml:space="preserve">in 0 out of 13 (0%) subjects with </w:t>
      </w:r>
      <w:r w:rsidR="00FD71F2" w:rsidRPr="00FC4032">
        <w:rPr>
          <w:rFonts w:ascii="Book Antiqua" w:hAnsi="Book Antiqua" w:cs="Times New Roman"/>
          <w:sz w:val="24"/>
          <w:szCs w:val="24"/>
        </w:rPr>
        <w:t xml:space="preserve">a low-abundance of </w:t>
      </w:r>
      <w:r w:rsidR="002E102F" w:rsidRPr="00FC4032">
        <w:rPr>
          <w:rFonts w:ascii="Book Antiqua" w:hAnsi="Book Antiqua" w:cs="Times New Roman"/>
          <w:i/>
          <w:kern w:val="0"/>
          <w:sz w:val="24"/>
          <w:szCs w:val="24"/>
        </w:rPr>
        <w:t>F. nucleatum</w:t>
      </w:r>
      <w:r w:rsidR="002E102F" w:rsidRPr="00FC4032">
        <w:rPr>
          <w:rFonts w:ascii="Book Antiqua" w:hAnsi="Book Antiqua" w:cs="Times New Roman"/>
          <w:sz w:val="24"/>
          <w:szCs w:val="24"/>
        </w:rPr>
        <w:t xml:space="preserve">, which indicates that </w:t>
      </w:r>
      <w:r w:rsidR="00E54B7E" w:rsidRPr="00FC4032">
        <w:rPr>
          <w:rFonts w:ascii="Book Antiqua" w:hAnsi="Book Antiqua" w:cs="Times New Roman"/>
          <w:sz w:val="24"/>
          <w:szCs w:val="24"/>
        </w:rPr>
        <w:t xml:space="preserve">a </w:t>
      </w:r>
      <w:r w:rsidR="002E102F" w:rsidRPr="00FC4032">
        <w:rPr>
          <w:rFonts w:ascii="Book Antiqua" w:hAnsi="Book Antiqua" w:cs="Times New Roman"/>
          <w:sz w:val="24"/>
          <w:szCs w:val="24"/>
        </w:rPr>
        <w:t xml:space="preserve">high abundance of </w:t>
      </w:r>
      <w:r w:rsidR="002E102F" w:rsidRPr="00FC4032">
        <w:rPr>
          <w:rFonts w:ascii="Book Antiqua" w:hAnsi="Book Antiqua" w:cs="Times New Roman"/>
          <w:i/>
          <w:kern w:val="0"/>
          <w:sz w:val="24"/>
          <w:szCs w:val="24"/>
        </w:rPr>
        <w:t xml:space="preserve">F. nucleatum </w:t>
      </w:r>
      <w:r w:rsidR="002E102F" w:rsidRPr="00FC4032">
        <w:rPr>
          <w:rFonts w:ascii="Book Antiqua" w:hAnsi="Book Antiqua" w:cs="Times New Roman"/>
          <w:sz w:val="24"/>
          <w:szCs w:val="24"/>
        </w:rPr>
        <w:t>is associated with CRC progress</w:t>
      </w:r>
      <w:r w:rsidR="00E54B7E" w:rsidRPr="00FC4032">
        <w:rPr>
          <w:rFonts w:ascii="Book Antiqua" w:hAnsi="Book Antiqua" w:cs="Times New Roman"/>
          <w:sz w:val="24"/>
          <w:szCs w:val="24"/>
        </w:rPr>
        <w:t>ion</w:t>
      </w:r>
      <w:r w:rsidR="002E102F" w:rsidRPr="00FC4032">
        <w:rPr>
          <w:rFonts w:ascii="Book Antiqua" w:hAnsi="Book Antiqua" w:cs="Times New Roman"/>
          <w:sz w:val="24"/>
          <w:szCs w:val="24"/>
        </w:rPr>
        <w:t xml:space="preserve"> and </w:t>
      </w:r>
      <w:r w:rsidR="002E102F" w:rsidRPr="00FC4032">
        <w:rPr>
          <w:rFonts w:ascii="Book Antiqua" w:hAnsi="Book Antiqua" w:cs="Times New Roman"/>
          <w:kern w:val="0"/>
          <w:sz w:val="24"/>
          <w:szCs w:val="24"/>
        </w:rPr>
        <w:t>metastasis</w:t>
      </w:r>
      <w:r w:rsidR="002E102F" w:rsidRPr="00FC4032">
        <w:rPr>
          <w:rFonts w:ascii="Book Antiqua" w:hAnsi="Book Antiqua"/>
          <w:sz w:val="24"/>
          <w:szCs w:val="24"/>
        </w:rPr>
        <w:fldChar w:fldCharType="begin">
          <w:fldData xml:space="preserve">PEVuZE5vdGU+PENpdGU+PEF1dGhvcj5MaTwvQXV0aG9yPjxZZWFyPjIwMTY8L1llYXI+PFJlY051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</w:fldData>
        </w:fldChar>
      </w:r>
      <w:r w:rsidR="00F32891" w:rsidRPr="00FC4032">
        <w:rPr>
          <w:rFonts w:ascii="Book Antiqua" w:hAnsi="Book Antiqua"/>
          <w:sz w:val="24"/>
          <w:szCs w:val="24"/>
        </w:rPr>
        <w:instrText xml:space="preserve"> ADDIN EN.CITE </w:instrText>
      </w:r>
      <w:r w:rsidR="00F32891" w:rsidRPr="00FC4032">
        <w:rPr>
          <w:rFonts w:ascii="Book Antiqua" w:hAnsi="Book Antiqua"/>
          <w:sz w:val="24"/>
          <w:szCs w:val="24"/>
        </w:rPr>
        <w:fldChar w:fldCharType="begin">
          <w:fldData xml:space="preserve">PEVuZE5vdGU+PENpdGU+PEF1dGhvcj5MaTwvQXV0aG9yPjxZZWFyPjIwMTY8L1llYXI+PFJlY051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</w:fldData>
        </w:fldChar>
      </w:r>
      <w:r w:rsidR="00F32891" w:rsidRPr="00FC4032">
        <w:rPr>
          <w:rFonts w:ascii="Book Antiqua" w:hAnsi="Book Antiqua"/>
          <w:sz w:val="24"/>
          <w:szCs w:val="24"/>
        </w:rPr>
        <w:instrText xml:space="preserve"> ADDIN EN.CITE.DATA </w:instrText>
      </w:r>
      <w:r w:rsidR="00F32891" w:rsidRPr="00FC4032">
        <w:rPr>
          <w:rFonts w:ascii="Book Antiqua" w:hAnsi="Book Antiqua"/>
          <w:sz w:val="24"/>
          <w:szCs w:val="24"/>
        </w:rPr>
      </w:r>
      <w:r w:rsidR="00F32891" w:rsidRPr="00FC4032">
        <w:rPr>
          <w:rFonts w:ascii="Book Antiqua" w:hAnsi="Book Antiqua"/>
          <w:sz w:val="24"/>
          <w:szCs w:val="24"/>
        </w:rPr>
        <w:fldChar w:fldCharType="end"/>
      </w:r>
      <w:r w:rsidR="002E102F" w:rsidRPr="00FC4032">
        <w:rPr>
          <w:rFonts w:ascii="Book Antiqua" w:hAnsi="Book Antiqua"/>
          <w:sz w:val="24"/>
          <w:szCs w:val="24"/>
        </w:rPr>
      </w:r>
      <w:r w:rsidR="002E102F" w:rsidRPr="00FC4032">
        <w:rPr>
          <w:rFonts w:ascii="Book Antiqua" w:hAnsi="Book Antiqua"/>
          <w:sz w:val="24"/>
          <w:szCs w:val="24"/>
        </w:rPr>
        <w:fldChar w:fldCharType="separate"/>
      </w:r>
      <w:r w:rsidR="00F32891" w:rsidRPr="00FC4032">
        <w:rPr>
          <w:rFonts w:ascii="Book Antiqua" w:hAnsi="Book Antiqua"/>
          <w:sz w:val="24"/>
          <w:szCs w:val="24"/>
          <w:vertAlign w:val="superscript"/>
        </w:rPr>
        <w:t>[40]</w:t>
      </w:r>
      <w:r w:rsidR="002E102F" w:rsidRPr="00FC4032">
        <w:rPr>
          <w:rFonts w:ascii="Book Antiqua" w:hAnsi="Book Antiqua"/>
          <w:sz w:val="24"/>
          <w:szCs w:val="24"/>
        </w:rPr>
        <w:fldChar w:fldCharType="end"/>
      </w:r>
      <w:r w:rsidR="002E102F" w:rsidRPr="00FC4032">
        <w:rPr>
          <w:rFonts w:ascii="Book Antiqua" w:eastAsia="SimSun" w:hAnsi="Book Antiqua" w:cs="Times New Roman"/>
          <w:kern w:val="0"/>
          <w:sz w:val="24"/>
          <w:szCs w:val="24"/>
          <w:shd w:val="clear" w:color="auto" w:fill="FFFFFF"/>
        </w:rPr>
        <w:t>.</w:t>
      </w:r>
      <w:r w:rsidR="009F46D4" w:rsidRPr="00FC4032">
        <w:rPr>
          <w:rFonts w:ascii="Book Antiqua" w:eastAsia="SimSun" w:hAnsi="Book Antiqua" w:cs="Times New Roman"/>
          <w:kern w:val="0"/>
          <w:sz w:val="24"/>
          <w:szCs w:val="24"/>
          <w:shd w:val="clear" w:color="auto" w:fill="FFFFFF"/>
        </w:rPr>
        <w:t xml:space="preserve"> </w:t>
      </w:r>
      <w:r w:rsidR="002E102F" w:rsidRPr="00FC4032">
        <w:rPr>
          <w:rFonts w:ascii="Book Antiqua" w:eastAsia="SimSun" w:hAnsi="Book Antiqua" w:cs="Times New Roman"/>
          <w:kern w:val="0"/>
          <w:sz w:val="24"/>
          <w:szCs w:val="24"/>
          <w:shd w:val="clear" w:color="auto" w:fill="FFFFFF"/>
        </w:rPr>
        <w:t xml:space="preserve">It </w:t>
      </w:r>
      <w:r w:rsidR="003A1830" w:rsidRPr="00FC4032">
        <w:rPr>
          <w:rFonts w:ascii="Book Antiqua" w:eastAsia="SimSun" w:hAnsi="Book Antiqua" w:cs="Times New Roman"/>
          <w:kern w:val="0"/>
          <w:sz w:val="24"/>
          <w:szCs w:val="24"/>
          <w:shd w:val="clear" w:color="auto" w:fill="FFFFFF"/>
        </w:rPr>
        <w:t>has been</w:t>
      </w:r>
      <w:r w:rsidR="002E102F" w:rsidRPr="00FC4032">
        <w:rPr>
          <w:rFonts w:ascii="Book Antiqua" w:eastAsia="SimSun" w:hAnsi="Book Antiqua" w:cs="Times New Roman"/>
          <w:kern w:val="0"/>
          <w:sz w:val="24"/>
          <w:szCs w:val="24"/>
          <w:shd w:val="clear" w:color="auto" w:fill="FFFFFF"/>
        </w:rPr>
        <w:t xml:space="preserve"> suggested that high levels of </w:t>
      </w:r>
      <w:r w:rsidR="002E102F" w:rsidRPr="00FC4032">
        <w:rPr>
          <w:rFonts w:ascii="Book Antiqua" w:hAnsi="Book Antiqua" w:cs="Times New Roman"/>
          <w:i/>
          <w:kern w:val="0"/>
          <w:sz w:val="24"/>
          <w:szCs w:val="24"/>
        </w:rPr>
        <w:t>F. nucleatum</w:t>
      </w:r>
      <w:r w:rsidR="002E102F" w:rsidRPr="00FC4032">
        <w:rPr>
          <w:rFonts w:ascii="Book Antiqua" w:hAnsi="Book Antiqua" w:cs="Times New Roman"/>
          <w:kern w:val="0"/>
          <w:sz w:val="24"/>
          <w:szCs w:val="24"/>
        </w:rPr>
        <w:t xml:space="preserve"> may be </w:t>
      </w:r>
      <w:r w:rsidR="00F47B6B" w:rsidRPr="00FC4032">
        <w:rPr>
          <w:rFonts w:ascii="Book Antiqua" w:hAnsi="Book Antiqua" w:cs="Times New Roman"/>
          <w:kern w:val="0"/>
          <w:sz w:val="24"/>
          <w:szCs w:val="24"/>
        </w:rPr>
        <w:t xml:space="preserve">associated with </w:t>
      </w:r>
      <w:r w:rsidR="002E102F" w:rsidRPr="00FC4032">
        <w:rPr>
          <w:rFonts w:ascii="Book Antiqua" w:hAnsi="Book Antiqua" w:cs="Times New Roman"/>
          <w:kern w:val="0"/>
          <w:sz w:val="24"/>
          <w:szCs w:val="24"/>
        </w:rPr>
        <w:t>poor outcome</w:t>
      </w:r>
      <w:r w:rsidR="003A1830" w:rsidRPr="00FC4032">
        <w:rPr>
          <w:rFonts w:ascii="Book Antiqua" w:hAnsi="Book Antiqua" w:cs="Times New Roman"/>
          <w:kern w:val="0"/>
          <w:sz w:val="24"/>
          <w:szCs w:val="24"/>
        </w:rPr>
        <w:t>s</w:t>
      </w:r>
      <w:r w:rsidR="002E102F" w:rsidRPr="00FC4032">
        <w:rPr>
          <w:rFonts w:ascii="Book Antiqua" w:hAnsi="Book Antiqua" w:cs="Times New Roman"/>
          <w:kern w:val="0"/>
          <w:sz w:val="24"/>
          <w:szCs w:val="24"/>
        </w:rPr>
        <w:t xml:space="preserve"> of CRC.</w:t>
      </w:r>
      <w:r w:rsidR="009F46D4" w:rsidRPr="00FC4032">
        <w:rPr>
          <w:rFonts w:ascii="Book Antiqua" w:hAnsi="Book Antiqua" w:cs="Times New Roman"/>
          <w:b/>
          <w:kern w:val="0"/>
          <w:sz w:val="24"/>
          <w:szCs w:val="24"/>
          <w:shd w:val="clear" w:color="auto" w:fill="FFFFFF"/>
        </w:rPr>
        <w:t xml:space="preserve"> </w:t>
      </w:r>
      <w:r w:rsidR="002E102F" w:rsidRPr="00FC4032">
        <w:rPr>
          <w:rFonts w:ascii="Book Antiqua" w:hAnsi="Book Antiqua" w:cs="Times New Roman"/>
          <w:kern w:val="0"/>
          <w:sz w:val="24"/>
          <w:szCs w:val="24"/>
        </w:rPr>
        <w:t>Some researchers</w:t>
      </w:r>
      <w:r w:rsidR="003A1830" w:rsidRPr="00FC4032">
        <w:rPr>
          <w:rFonts w:ascii="Book Antiqua" w:hAnsi="Book Antiqua" w:cs="Times New Roman"/>
          <w:kern w:val="0"/>
          <w:sz w:val="24"/>
          <w:szCs w:val="24"/>
        </w:rPr>
        <w:t xml:space="preserve"> have</w:t>
      </w:r>
      <w:r w:rsidR="002E102F" w:rsidRPr="00FC4032">
        <w:rPr>
          <w:rFonts w:ascii="Book Antiqua" w:hAnsi="Book Antiqua" w:cs="Times New Roman"/>
          <w:kern w:val="0"/>
          <w:sz w:val="24"/>
          <w:szCs w:val="24"/>
        </w:rPr>
        <w:t xml:space="preserve"> </w:t>
      </w:r>
      <w:r w:rsidR="002E102F" w:rsidRPr="00FC4032">
        <w:rPr>
          <w:rFonts w:ascii="Book Antiqua" w:eastAsia="SimSun" w:hAnsi="Book Antiqua" w:cs="Times New Roman"/>
          <w:kern w:val="0"/>
          <w:sz w:val="24"/>
          <w:szCs w:val="24"/>
          <w:shd w:val="clear" w:color="auto" w:fill="FFFFFF"/>
        </w:rPr>
        <w:t xml:space="preserve">also </w:t>
      </w:r>
      <w:r w:rsidR="00ED0AA3" w:rsidRPr="00FC4032">
        <w:rPr>
          <w:rFonts w:ascii="Book Antiqua" w:hAnsi="Book Antiqua" w:cs="Times New Roman"/>
          <w:kern w:val="0"/>
          <w:sz w:val="24"/>
          <w:szCs w:val="24"/>
        </w:rPr>
        <w:t xml:space="preserve">reported </w:t>
      </w:r>
      <w:r w:rsidR="002E102F" w:rsidRPr="00FC4032">
        <w:rPr>
          <w:rFonts w:ascii="Book Antiqua" w:hAnsi="Book Antiqua" w:cs="Times New Roman"/>
          <w:kern w:val="0"/>
          <w:sz w:val="24"/>
          <w:szCs w:val="24"/>
        </w:rPr>
        <w:t>that the load of</w:t>
      </w:r>
      <w:r w:rsidR="002E102F" w:rsidRPr="00FC4032">
        <w:rPr>
          <w:rFonts w:ascii="Book Antiqua" w:hAnsi="Book Antiqua" w:cs="Times New Roman"/>
          <w:i/>
          <w:kern w:val="0"/>
          <w:sz w:val="24"/>
          <w:szCs w:val="24"/>
        </w:rPr>
        <w:t xml:space="preserve"> F. nucleatum</w:t>
      </w:r>
      <w:r w:rsidR="002E102F" w:rsidRPr="00FC4032">
        <w:rPr>
          <w:rFonts w:ascii="Book Antiqua" w:hAnsi="Book Antiqua" w:cs="Times New Roman"/>
          <w:kern w:val="0"/>
          <w:sz w:val="24"/>
          <w:szCs w:val="24"/>
        </w:rPr>
        <w:t xml:space="preserve"> DNA in CRC tissue is correlated with higher colorectal cancer-specific mortality</w:t>
      </w:r>
      <w:r w:rsidR="002E102F" w:rsidRPr="00FC4032">
        <w:rPr>
          <w:rFonts w:ascii="Book Antiqua" w:hAnsi="Book Antiqua"/>
          <w:sz w:val="24"/>
          <w:szCs w:val="24"/>
        </w:rPr>
        <w:fldChar w:fldCharType="begin">
          <w:fldData xml:space="preserve">PEVuZE5vdGU+PENpdGU+PEF1dGhvcj5NaW1hPC9BdXRob3I+PFllYXI+MjAxNjwvWWVhcj48UmVj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</w:fldData>
        </w:fldChar>
      </w:r>
      <w:r w:rsidR="00F32891" w:rsidRPr="00FC4032">
        <w:rPr>
          <w:rFonts w:ascii="Book Antiqua" w:hAnsi="Book Antiqua"/>
          <w:sz w:val="24"/>
          <w:szCs w:val="24"/>
        </w:rPr>
        <w:instrText xml:space="preserve"> ADDIN EN.CITE </w:instrText>
      </w:r>
      <w:r w:rsidR="00F32891" w:rsidRPr="00FC4032">
        <w:rPr>
          <w:rFonts w:ascii="Book Antiqua" w:hAnsi="Book Antiqua"/>
          <w:sz w:val="24"/>
          <w:szCs w:val="24"/>
        </w:rPr>
        <w:fldChar w:fldCharType="begin">
          <w:fldData xml:space="preserve">PEVuZE5vdGU+PENpdGU+PEF1dGhvcj5NaW1hPC9BdXRob3I+PFllYXI+MjAxNjwvWWVhcj48UmVj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</w:fldData>
        </w:fldChar>
      </w:r>
      <w:r w:rsidR="00F32891" w:rsidRPr="00FC4032">
        <w:rPr>
          <w:rFonts w:ascii="Book Antiqua" w:hAnsi="Book Antiqua"/>
          <w:sz w:val="24"/>
          <w:szCs w:val="24"/>
        </w:rPr>
        <w:instrText xml:space="preserve"> ADDIN EN.CITE.DATA </w:instrText>
      </w:r>
      <w:r w:rsidR="00F32891" w:rsidRPr="00FC4032">
        <w:rPr>
          <w:rFonts w:ascii="Book Antiqua" w:hAnsi="Book Antiqua"/>
          <w:sz w:val="24"/>
          <w:szCs w:val="24"/>
        </w:rPr>
      </w:r>
      <w:r w:rsidR="00F32891" w:rsidRPr="00FC4032">
        <w:rPr>
          <w:rFonts w:ascii="Book Antiqua" w:hAnsi="Book Antiqua"/>
          <w:sz w:val="24"/>
          <w:szCs w:val="24"/>
        </w:rPr>
        <w:fldChar w:fldCharType="end"/>
      </w:r>
      <w:r w:rsidR="002E102F" w:rsidRPr="00FC4032">
        <w:rPr>
          <w:rFonts w:ascii="Book Antiqua" w:hAnsi="Book Antiqua"/>
          <w:sz w:val="24"/>
          <w:szCs w:val="24"/>
        </w:rPr>
      </w:r>
      <w:r w:rsidR="002E102F" w:rsidRPr="00FC4032">
        <w:rPr>
          <w:rFonts w:ascii="Book Antiqua" w:hAnsi="Book Antiqua"/>
          <w:sz w:val="24"/>
          <w:szCs w:val="24"/>
        </w:rPr>
        <w:fldChar w:fldCharType="separate"/>
      </w:r>
      <w:r w:rsidR="00F32891" w:rsidRPr="00FC4032">
        <w:rPr>
          <w:rFonts w:ascii="Book Antiqua" w:hAnsi="Book Antiqua"/>
          <w:sz w:val="24"/>
          <w:szCs w:val="24"/>
          <w:vertAlign w:val="superscript"/>
        </w:rPr>
        <w:t>[44]</w:t>
      </w:r>
      <w:r w:rsidR="002E102F" w:rsidRPr="00FC4032">
        <w:rPr>
          <w:rFonts w:ascii="Book Antiqua" w:hAnsi="Book Antiqua"/>
          <w:sz w:val="24"/>
          <w:szCs w:val="24"/>
        </w:rPr>
        <w:fldChar w:fldCharType="end"/>
      </w:r>
      <w:r w:rsidR="00B20394" w:rsidRPr="00FC4032">
        <w:rPr>
          <w:rFonts w:ascii="Book Antiqua" w:hAnsi="Book Antiqua"/>
          <w:sz w:val="24"/>
          <w:szCs w:val="24"/>
        </w:rPr>
        <w:t xml:space="preserve"> </w:t>
      </w:r>
      <w:r w:rsidR="0088287E" w:rsidRPr="00FC4032">
        <w:rPr>
          <w:rFonts w:ascii="Book Antiqua" w:hAnsi="Book Antiqua" w:cs="Times New Roman"/>
          <w:kern w:val="0"/>
          <w:sz w:val="24"/>
          <w:szCs w:val="24"/>
        </w:rPr>
        <w:t xml:space="preserve">and </w:t>
      </w:r>
      <w:r w:rsidR="002E102F" w:rsidRPr="00FC4032">
        <w:rPr>
          <w:rFonts w:ascii="Book Antiqua" w:hAnsi="Book Antiqua" w:cs="Times New Roman"/>
          <w:kern w:val="0"/>
          <w:sz w:val="24"/>
          <w:szCs w:val="24"/>
        </w:rPr>
        <w:t xml:space="preserve">that </w:t>
      </w:r>
      <w:r w:rsidR="002E102F" w:rsidRPr="00FC4032">
        <w:rPr>
          <w:rFonts w:ascii="Book Antiqua" w:hAnsi="Book Antiqua" w:cs="Times New Roman"/>
          <w:i/>
          <w:kern w:val="0"/>
          <w:sz w:val="24"/>
          <w:szCs w:val="24"/>
        </w:rPr>
        <w:t>F. nucleatum</w:t>
      </w:r>
      <w:r w:rsidR="002E102F" w:rsidRPr="00FC4032">
        <w:rPr>
          <w:rFonts w:ascii="Book Antiqua" w:hAnsi="Book Antiqua" w:cs="Times New Roman"/>
          <w:kern w:val="0"/>
          <w:sz w:val="24"/>
          <w:szCs w:val="24"/>
        </w:rPr>
        <w:t xml:space="preserve"> DNA may serve as a potential poor prognostic biomarker</w:t>
      </w:r>
      <w:r w:rsidR="002E102F" w:rsidRPr="00FC4032">
        <w:rPr>
          <w:rFonts w:ascii="Book Antiqua" w:hAnsi="Book Antiqua"/>
          <w:sz w:val="24"/>
          <w:szCs w:val="24"/>
        </w:rPr>
        <w:fldChar w:fldCharType="begin">
          <w:fldData xml:space="preserve">PEVuZE5vdGU+PENpdGU+PEF1dGhvcj5NaW1hPC9BdXRob3I+PFllYXI+MjAxNjwvWWVhcj48UmVj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</w:fldData>
        </w:fldChar>
      </w:r>
      <w:r w:rsidR="00F32891" w:rsidRPr="00FC4032">
        <w:rPr>
          <w:rFonts w:ascii="Book Antiqua" w:hAnsi="Book Antiqua"/>
          <w:sz w:val="24"/>
          <w:szCs w:val="24"/>
        </w:rPr>
        <w:instrText xml:space="preserve"> ADDIN EN.CITE </w:instrText>
      </w:r>
      <w:r w:rsidR="00F32891" w:rsidRPr="00FC4032">
        <w:rPr>
          <w:rFonts w:ascii="Book Antiqua" w:hAnsi="Book Antiqua"/>
          <w:sz w:val="24"/>
          <w:szCs w:val="24"/>
        </w:rPr>
        <w:fldChar w:fldCharType="begin">
          <w:fldData xml:space="preserve">PEVuZE5vdGU+PENpdGU+PEF1dGhvcj5NaW1hPC9BdXRob3I+PFllYXI+MjAxNjwvWWVhcj48UmVj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</w:fldData>
        </w:fldChar>
      </w:r>
      <w:r w:rsidR="00F32891" w:rsidRPr="00FC4032">
        <w:rPr>
          <w:rFonts w:ascii="Book Antiqua" w:hAnsi="Book Antiqua"/>
          <w:sz w:val="24"/>
          <w:szCs w:val="24"/>
        </w:rPr>
        <w:instrText xml:space="preserve"> ADDIN EN.CITE.DATA </w:instrText>
      </w:r>
      <w:r w:rsidR="00F32891" w:rsidRPr="00FC4032">
        <w:rPr>
          <w:rFonts w:ascii="Book Antiqua" w:hAnsi="Book Antiqua"/>
          <w:sz w:val="24"/>
          <w:szCs w:val="24"/>
        </w:rPr>
      </w:r>
      <w:r w:rsidR="00F32891" w:rsidRPr="00FC4032">
        <w:rPr>
          <w:rFonts w:ascii="Book Antiqua" w:hAnsi="Book Antiqua"/>
          <w:sz w:val="24"/>
          <w:szCs w:val="24"/>
        </w:rPr>
        <w:fldChar w:fldCharType="end"/>
      </w:r>
      <w:r w:rsidR="002E102F" w:rsidRPr="00FC4032">
        <w:rPr>
          <w:rFonts w:ascii="Book Antiqua" w:hAnsi="Book Antiqua"/>
          <w:sz w:val="24"/>
          <w:szCs w:val="24"/>
        </w:rPr>
      </w:r>
      <w:r w:rsidR="002E102F" w:rsidRPr="00FC4032">
        <w:rPr>
          <w:rFonts w:ascii="Book Antiqua" w:hAnsi="Book Antiqua"/>
          <w:sz w:val="24"/>
          <w:szCs w:val="24"/>
        </w:rPr>
        <w:fldChar w:fldCharType="separate"/>
      </w:r>
      <w:r w:rsidR="00F32891" w:rsidRPr="00FC4032">
        <w:rPr>
          <w:rFonts w:ascii="Book Antiqua" w:hAnsi="Book Antiqua"/>
          <w:sz w:val="24"/>
          <w:szCs w:val="24"/>
          <w:vertAlign w:val="superscript"/>
        </w:rPr>
        <w:t>[44]</w:t>
      </w:r>
      <w:r w:rsidR="002E102F" w:rsidRPr="00FC4032">
        <w:rPr>
          <w:rFonts w:ascii="Book Antiqua" w:hAnsi="Book Antiqua"/>
          <w:sz w:val="24"/>
          <w:szCs w:val="24"/>
        </w:rPr>
        <w:fldChar w:fldCharType="end"/>
      </w:r>
      <w:r w:rsidR="002E102F" w:rsidRPr="00FC4032">
        <w:rPr>
          <w:rFonts w:ascii="Book Antiqua" w:hAnsi="Book Antiqua" w:cs="Times New Roman"/>
          <w:kern w:val="0"/>
          <w:sz w:val="24"/>
          <w:szCs w:val="24"/>
        </w:rPr>
        <w:t>.</w:t>
      </w:r>
      <w:bookmarkStart w:id="87" w:name="OLE_LINK18"/>
      <w:bookmarkStart w:id="88" w:name="OLE_LINK17"/>
      <w:bookmarkStart w:id="89" w:name="OLE_LINK16"/>
      <w:bookmarkStart w:id="90" w:name="OLE_LINK15"/>
      <w:bookmarkStart w:id="91" w:name="OLE_LINK22"/>
      <w:bookmarkStart w:id="92" w:name="OLE_LINK21"/>
      <w:r w:rsidR="009F46D4" w:rsidRPr="00FC4032">
        <w:rPr>
          <w:rFonts w:ascii="Book Antiqua" w:hAnsi="Book Antiqua" w:cs="Times New Roman"/>
          <w:bCs/>
          <w:kern w:val="0"/>
          <w:sz w:val="24"/>
          <w:szCs w:val="24"/>
        </w:rPr>
        <w:t xml:space="preserve"> </w:t>
      </w:r>
      <w:r w:rsidR="002E102F" w:rsidRPr="00FC4032">
        <w:rPr>
          <w:rFonts w:ascii="Book Antiqua" w:hAnsi="Book Antiqua" w:cs="Times New Roman"/>
          <w:i/>
          <w:kern w:val="0"/>
          <w:sz w:val="24"/>
          <w:szCs w:val="24"/>
        </w:rPr>
        <w:t xml:space="preserve">Fusobacterium </w:t>
      </w:r>
      <w:r w:rsidR="002E102F" w:rsidRPr="00FC4032">
        <w:rPr>
          <w:rFonts w:ascii="Book Antiqua" w:hAnsi="Book Antiqua" w:cs="Times New Roman"/>
          <w:kern w:val="0"/>
          <w:sz w:val="24"/>
          <w:szCs w:val="24"/>
        </w:rPr>
        <w:t xml:space="preserve">was </w:t>
      </w:r>
      <w:r w:rsidR="007142BF" w:rsidRPr="00FC4032">
        <w:rPr>
          <w:rFonts w:ascii="Book Antiqua" w:hAnsi="Book Antiqua" w:cs="Times New Roman"/>
          <w:kern w:val="0"/>
          <w:sz w:val="24"/>
          <w:szCs w:val="24"/>
        </w:rPr>
        <w:t>shown</w:t>
      </w:r>
      <w:r w:rsidR="002E102F" w:rsidRPr="00FC4032">
        <w:rPr>
          <w:rFonts w:ascii="Book Antiqua" w:hAnsi="Book Antiqua" w:cs="Times New Roman"/>
          <w:kern w:val="0"/>
          <w:sz w:val="24"/>
          <w:szCs w:val="24"/>
        </w:rPr>
        <w:t xml:space="preserve"> to be enriched in the mucosa-adherent microbiota</w:t>
      </w:r>
      <w:r w:rsidR="00B32CA9" w:rsidRPr="00FC4032">
        <w:rPr>
          <w:rFonts w:ascii="Book Antiqua" w:hAnsi="Book Antiqua" w:cs="Times New Roman"/>
          <w:kern w:val="0"/>
          <w:sz w:val="24"/>
          <w:szCs w:val="24"/>
        </w:rPr>
        <w:t xml:space="preserve"> and</w:t>
      </w:r>
      <w:r w:rsidR="002E102F" w:rsidRPr="00FC4032">
        <w:rPr>
          <w:rFonts w:ascii="Book Antiqua" w:hAnsi="Book Antiqua" w:cs="Times New Roman"/>
          <w:kern w:val="0"/>
          <w:sz w:val="24"/>
          <w:szCs w:val="24"/>
        </w:rPr>
        <w:t xml:space="preserve"> hav</w:t>
      </w:r>
      <w:r w:rsidR="00B32CA9" w:rsidRPr="00FC4032">
        <w:rPr>
          <w:rFonts w:ascii="Book Antiqua" w:hAnsi="Book Antiqua" w:cs="Times New Roman"/>
          <w:kern w:val="0"/>
          <w:sz w:val="24"/>
          <w:szCs w:val="24"/>
        </w:rPr>
        <w:t>e</w:t>
      </w:r>
      <w:r w:rsidR="002E102F" w:rsidRPr="00FC4032">
        <w:rPr>
          <w:rFonts w:ascii="Book Antiqua" w:hAnsi="Book Antiqua" w:cs="Times New Roman"/>
          <w:kern w:val="0"/>
          <w:sz w:val="24"/>
          <w:szCs w:val="24"/>
        </w:rPr>
        <w:t xml:space="preserve"> the ability to adhere to and invade human epithelial and endothelial cells</w:t>
      </w:r>
      <w:r w:rsidR="002E102F" w:rsidRPr="00FC4032">
        <w:rPr>
          <w:rFonts w:ascii="Book Antiqua" w:hAnsi="Book Antiqua"/>
          <w:sz w:val="24"/>
          <w:szCs w:val="24"/>
        </w:rPr>
        <w:fldChar w:fldCharType="begin">
          <w:fldData xml:space="preserve">PEVuZE5vdGU+PENpdGU+PEF1dGhvcj5IYW48L0F1dGhvcj48WWVhcj4yMDA0PC9ZZWFyPjxSZWNO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</w:fldData>
        </w:fldChar>
      </w:r>
      <w:r w:rsidR="00F32891" w:rsidRPr="00FC4032">
        <w:rPr>
          <w:rFonts w:ascii="Book Antiqua" w:hAnsi="Book Antiqua"/>
          <w:sz w:val="24"/>
          <w:szCs w:val="24"/>
        </w:rPr>
        <w:instrText xml:space="preserve"> ADDIN EN.CITE </w:instrText>
      </w:r>
      <w:r w:rsidR="00F32891" w:rsidRPr="00FC4032">
        <w:rPr>
          <w:rFonts w:ascii="Book Antiqua" w:hAnsi="Book Antiqua"/>
          <w:sz w:val="24"/>
          <w:szCs w:val="24"/>
        </w:rPr>
        <w:fldChar w:fldCharType="begin">
          <w:fldData xml:space="preserve">PEVuZE5vdGU+PENpdGU+PEF1dGhvcj5IYW48L0F1dGhvcj48WWVhcj4yMDA0PC9ZZWFyPjxSZWNO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</w:fldData>
        </w:fldChar>
      </w:r>
      <w:r w:rsidR="00F32891" w:rsidRPr="00FC4032">
        <w:rPr>
          <w:rFonts w:ascii="Book Antiqua" w:hAnsi="Book Antiqua"/>
          <w:sz w:val="24"/>
          <w:szCs w:val="24"/>
        </w:rPr>
        <w:instrText xml:space="preserve"> ADDIN EN.CITE.DATA </w:instrText>
      </w:r>
      <w:r w:rsidR="00F32891" w:rsidRPr="00FC4032">
        <w:rPr>
          <w:rFonts w:ascii="Book Antiqua" w:hAnsi="Book Antiqua"/>
          <w:sz w:val="24"/>
          <w:szCs w:val="24"/>
        </w:rPr>
      </w:r>
      <w:r w:rsidR="00F32891" w:rsidRPr="00FC4032">
        <w:rPr>
          <w:rFonts w:ascii="Book Antiqua" w:hAnsi="Book Antiqua"/>
          <w:sz w:val="24"/>
          <w:szCs w:val="24"/>
        </w:rPr>
        <w:fldChar w:fldCharType="end"/>
      </w:r>
      <w:r w:rsidR="002E102F" w:rsidRPr="00FC4032">
        <w:rPr>
          <w:rFonts w:ascii="Book Antiqua" w:hAnsi="Book Antiqua"/>
          <w:sz w:val="24"/>
          <w:szCs w:val="24"/>
        </w:rPr>
      </w:r>
      <w:r w:rsidR="002E102F" w:rsidRPr="00FC4032">
        <w:rPr>
          <w:rFonts w:ascii="Book Antiqua" w:hAnsi="Book Antiqua"/>
          <w:sz w:val="24"/>
          <w:szCs w:val="24"/>
        </w:rPr>
        <w:fldChar w:fldCharType="separate"/>
      </w:r>
      <w:r w:rsidR="00B20394" w:rsidRPr="00FC4032">
        <w:rPr>
          <w:rFonts w:ascii="Book Antiqua" w:hAnsi="Book Antiqua"/>
          <w:sz w:val="24"/>
          <w:szCs w:val="24"/>
          <w:vertAlign w:val="superscript"/>
        </w:rPr>
        <w:t>[27,52,</w:t>
      </w:r>
      <w:r w:rsidR="00F32891" w:rsidRPr="00FC4032">
        <w:rPr>
          <w:rFonts w:ascii="Book Antiqua" w:hAnsi="Book Antiqua"/>
          <w:sz w:val="24"/>
          <w:szCs w:val="24"/>
          <w:vertAlign w:val="superscript"/>
        </w:rPr>
        <w:t>56]</w:t>
      </w:r>
      <w:r w:rsidR="002E102F" w:rsidRPr="00FC4032">
        <w:rPr>
          <w:rFonts w:ascii="Book Antiqua" w:hAnsi="Book Antiqua"/>
          <w:sz w:val="24"/>
          <w:szCs w:val="24"/>
        </w:rPr>
        <w:fldChar w:fldCharType="end"/>
      </w:r>
      <w:r w:rsidR="002E102F" w:rsidRPr="00FC4032">
        <w:rPr>
          <w:rFonts w:ascii="Book Antiqua" w:hAnsi="Book Antiqua" w:cs="Times New Roman"/>
          <w:sz w:val="24"/>
          <w:szCs w:val="24"/>
        </w:rPr>
        <w:t>.</w:t>
      </w:r>
      <w:r w:rsidR="009F46D4" w:rsidRPr="00FC4032">
        <w:rPr>
          <w:rFonts w:ascii="Book Antiqua" w:hAnsi="Book Antiqua" w:cs="Times New Roman"/>
          <w:sz w:val="24"/>
          <w:szCs w:val="24"/>
        </w:rPr>
        <w:t xml:space="preserve"> </w:t>
      </w:r>
      <w:r w:rsidR="002E102F" w:rsidRPr="00FC4032">
        <w:rPr>
          <w:rFonts w:ascii="Book Antiqua" w:hAnsi="Book Antiqua" w:cs="Times New Roman"/>
          <w:sz w:val="24"/>
          <w:szCs w:val="24"/>
        </w:rPr>
        <w:t>Recently</w:t>
      </w:r>
      <w:r w:rsidR="002E102F" w:rsidRPr="00FC4032">
        <w:rPr>
          <w:rFonts w:ascii="Book Antiqua" w:hAnsi="Book Antiqua" w:cs="Times New Roman"/>
          <w:kern w:val="0"/>
          <w:sz w:val="24"/>
          <w:szCs w:val="24"/>
        </w:rPr>
        <w:t>, several researchers have</w:t>
      </w:r>
      <w:r w:rsidR="00D12369" w:rsidRPr="00FC4032">
        <w:rPr>
          <w:rFonts w:ascii="Book Antiqua" w:hAnsi="Book Antiqua" w:cs="Times New Roman"/>
          <w:kern w:val="0"/>
          <w:sz w:val="24"/>
          <w:szCs w:val="24"/>
        </w:rPr>
        <w:t xml:space="preserve"> suggested</w:t>
      </w:r>
      <w:r w:rsidR="002E102F" w:rsidRPr="00FC4032">
        <w:rPr>
          <w:rFonts w:ascii="Book Antiqua" w:hAnsi="Book Antiqua" w:cs="Times New Roman"/>
          <w:kern w:val="0"/>
          <w:sz w:val="24"/>
          <w:szCs w:val="24"/>
        </w:rPr>
        <w:t xml:space="preserve"> that </w:t>
      </w:r>
      <w:r w:rsidR="002E102F" w:rsidRPr="00FC4032">
        <w:rPr>
          <w:rFonts w:ascii="Book Antiqua" w:hAnsi="Book Antiqua" w:cs="Times New Roman"/>
          <w:i/>
          <w:kern w:val="0"/>
          <w:sz w:val="24"/>
          <w:szCs w:val="24"/>
        </w:rPr>
        <w:t>F. nucleatum</w:t>
      </w:r>
      <w:r w:rsidR="002E102F" w:rsidRPr="00FC4032">
        <w:rPr>
          <w:rFonts w:ascii="Book Antiqua" w:hAnsi="Book Antiqua" w:cs="Times New Roman"/>
          <w:kern w:val="0"/>
          <w:sz w:val="24"/>
          <w:szCs w:val="24"/>
        </w:rPr>
        <w:t xml:space="preserve"> is a pathogenic</w:t>
      </w:r>
      <w:r w:rsidR="00E74635" w:rsidRPr="00FC4032">
        <w:rPr>
          <w:rFonts w:ascii="Book Antiqua" w:hAnsi="Book Antiqua" w:cs="Times New Roman"/>
          <w:kern w:val="0"/>
          <w:sz w:val="24"/>
          <w:szCs w:val="24"/>
        </w:rPr>
        <w:t xml:space="preserve"> bacterium</w:t>
      </w:r>
      <w:r w:rsidR="002E102F" w:rsidRPr="00FC4032">
        <w:rPr>
          <w:rFonts w:ascii="Book Antiqua" w:hAnsi="Book Antiqua" w:cs="Times New Roman"/>
          <w:kern w:val="0"/>
          <w:sz w:val="24"/>
          <w:szCs w:val="24"/>
        </w:rPr>
        <w:t xml:space="preserve"> </w:t>
      </w:r>
      <w:r w:rsidR="00E74635" w:rsidRPr="00FC4032">
        <w:rPr>
          <w:rFonts w:ascii="Book Antiqua" w:hAnsi="Book Antiqua" w:cs="Times New Roman"/>
          <w:kern w:val="0"/>
          <w:sz w:val="24"/>
          <w:szCs w:val="24"/>
        </w:rPr>
        <w:t>rather than</w:t>
      </w:r>
      <w:r w:rsidR="002E102F" w:rsidRPr="00FC4032">
        <w:rPr>
          <w:rFonts w:ascii="Book Antiqua" w:hAnsi="Book Antiqua" w:cs="Times New Roman"/>
          <w:kern w:val="0"/>
          <w:sz w:val="24"/>
          <w:szCs w:val="24"/>
        </w:rPr>
        <w:t xml:space="preserve"> a bacterium </w:t>
      </w:r>
      <w:r w:rsidR="00E74635" w:rsidRPr="00FC4032">
        <w:rPr>
          <w:rFonts w:ascii="Book Antiqua" w:hAnsi="Book Antiqua" w:cs="Times New Roman"/>
          <w:kern w:val="0"/>
          <w:sz w:val="24"/>
          <w:szCs w:val="24"/>
        </w:rPr>
        <w:t>that promotes</w:t>
      </w:r>
      <w:r w:rsidR="002E102F" w:rsidRPr="00FC4032">
        <w:rPr>
          <w:rFonts w:ascii="Book Antiqua" w:hAnsi="Book Antiqua" w:cs="Times New Roman"/>
          <w:kern w:val="0"/>
          <w:sz w:val="24"/>
          <w:szCs w:val="24"/>
        </w:rPr>
        <w:t xml:space="preserve"> colorectal carcinogenesis</w:t>
      </w:r>
      <w:r w:rsidR="002E102F" w:rsidRPr="00FC4032">
        <w:rPr>
          <w:rFonts w:ascii="Book Antiqua" w:hAnsi="Book Antiqua"/>
          <w:sz w:val="24"/>
          <w:szCs w:val="24"/>
        </w:rPr>
        <w:fldChar w:fldCharType="begin">
          <w:fldData xml:space="preserve">PEVuZE5vdGU+PENpdGU+PEF1dGhvcj5SdWJpbnN0ZWluPC9BdXRob3I+PFllYXI+MjAxMzwvWWVh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</w:fldData>
        </w:fldChar>
      </w:r>
      <w:r w:rsidR="00F32891" w:rsidRPr="00FC4032">
        <w:rPr>
          <w:rFonts w:ascii="Book Antiqua" w:hAnsi="Book Antiqua"/>
          <w:sz w:val="24"/>
          <w:szCs w:val="24"/>
        </w:rPr>
        <w:instrText xml:space="preserve"> ADDIN EN.CITE </w:instrText>
      </w:r>
      <w:r w:rsidR="00F32891" w:rsidRPr="00FC4032">
        <w:rPr>
          <w:rFonts w:ascii="Book Antiqua" w:hAnsi="Book Antiqua"/>
          <w:sz w:val="24"/>
          <w:szCs w:val="24"/>
        </w:rPr>
        <w:fldChar w:fldCharType="begin">
          <w:fldData xml:space="preserve">PEVuZE5vdGU+PENpdGU+PEF1dGhvcj5SdWJpbnN0ZWluPC9BdXRob3I+PFllYXI+MjAxMzwvWWVh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</w:fldData>
        </w:fldChar>
      </w:r>
      <w:r w:rsidR="00F32891" w:rsidRPr="00FC4032">
        <w:rPr>
          <w:rFonts w:ascii="Book Antiqua" w:hAnsi="Book Antiqua"/>
          <w:sz w:val="24"/>
          <w:szCs w:val="24"/>
        </w:rPr>
        <w:instrText xml:space="preserve"> ADDIN EN.CITE.DATA </w:instrText>
      </w:r>
      <w:r w:rsidR="00F32891" w:rsidRPr="00FC4032">
        <w:rPr>
          <w:rFonts w:ascii="Book Antiqua" w:hAnsi="Book Antiqua"/>
          <w:sz w:val="24"/>
          <w:szCs w:val="24"/>
        </w:rPr>
      </w:r>
      <w:r w:rsidR="00F32891" w:rsidRPr="00FC4032">
        <w:rPr>
          <w:rFonts w:ascii="Book Antiqua" w:hAnsi="Book Antiqua"/>
          <w:sz w:val="24"/>
          <w:szCs w:val="24"/>
        </w:rPr>
        <w:fldChar w:fldCharType="end"/>
      </w:r>
      <w:r w:rsidR="002E102F" w:rsidRPr="00FC4032">
        <w:rPr>
          <w:rFonts w:ascii="Book Antiqua" w:hAnsi="Book Antiqua"/>
          <w:sz w:val="24"/>
          <w:szCs w:val="24"/>
        </w:rPr>
      </w:r>
      <w:r w:rsidR="002E102F" w:rsidRPr="00FC4032">
        <w:rPr>
          <w:rFonts w:ascii="Book Antiqua" w:hAnsi="Book Antiqua"/>
          <w:sz w:val="24"/>
          <w:szCs w:val="24"/>
        </w:rPr>
        <w:fldChar w:fldCharType="separate"/>
      </w:r>
      <w:r w:rsidR="00F32891" w:rsidRPr="00FC4032">
        <w:rPr>
          <w:rFonts w:ascii="Book Antiqua" w:hAnsi="Book Antiqua"/>
          <w:sz w:val="24"/>
          <w:szCs w:val="24"/>
          <w:vertAlign w:val="superscript"/>
        </w:rPr>
        <w:t>[43,57]</w:t>
      </w:r>
      <w:r w:rsidR="002E102F" w:rsidRPr="00FC4032">
        <w:rPr>
          <w:rFonts w:ascii="Book Antiqua" w:hAnsi="Book Antiqua"/>
          <w:sz w:val="24"/>
          <w:szCs w:val="24"/>
        </w:rPr>
        <w:fldChar w:fldCharType="end"/>
      </w:r>
      <w:r w:rsidR="002E102F" w:rsidRPr="00FC4032">
        <w:rPr>
          <w:rFonts w:ascii="Book Antiqua" w:hAnsi="Book Antiqua" w:cs="Times New Roman"/>
          <w:kern w:val="0"/>
          <w:sz w:val="24"/>
          <w:szCs w:val="24"/>
        </w:rPr>
        <w:t>.</w:t>
      </w:r>
      <w:r w:rsidR="009F46D4" w:rsidRPr="00FC4032">
        <w:rPr>
          <w:rFonts w:ascii="Book Antiqua" w:hAnsi="Book Antiqua" w:cs="Times New Roman"/>
          <w:kern w:val="0"/>
          <w:sz w:val="24"/>
          <w:szCs w:val="24"/>
        </w:rPr>
        <w:t xml:space="preserve"> </w:t>
      </w:r>
      <w:r w:rsidR="002E102F" w:rsidRPr="00FC4032">
        <w:rPr>
          <w:rFonts w:ascii="Book Antiqua" w:hAnsi="Book Antiqua" w:cs="Times New Roman"/>
          <w:kern w:val="0"/>
          <w:sz w:val="24"/>
          <w:szCs w:val="24"/>
        </w:rPr>
        <w:t xml:space="preserve">Several studies have shown that </w:t>
      </w:r>
      <w:r w:rsidR="00E74635" w:rsidRPr="00FC4032">
        <w:rPr>
          <w:rFonts w:ascii="Book Antiqua" w:hAnsi="Book Antiqua" w:cs="Times New Roman"/>
          <w:kern w:val="0"/>
          <w:sz w:val="24"/>
          <w:szCs w:val="24"/>
        </w:rPr>
        <w:t xml:space="preserve">its </w:t>
      </w:r>
      <w:r w:rsidR="002E102F" w:rsidRPr="00FC4032">
        <w:rPr>
          <w:rFonts w:ascii="Book Antiqua" w:hAnsi="Book Antiqua" w:cs="Times New Roman"/>
          <w:kern w:val="0"/>
          <w:sz w:val="24"/>
          <w:szCs w:val="24"/>
        </w:rPr>
        <w:t>virulence factors are closely linked with colorectal lesions.</w:t>
      </w:r>
      <w:r w:rsidR="009F46D4" w:rsidRPr="00FC4032">
        <w:rPr>
          <w:rFonts w:ascii="Book Antiqua" w:hAnsi="Book Antiqua" w:cs="Times New Roman"/>
          <w:kern w:val="0"/>
          <w:sz w:val="24"/>
          <w:szCs w:val="24"/>
        </w:rPr>
        <w:t xml:space="preserve"> </w:t>
      </w:r>
      <w:r w:rsidR="002E102F" w:rsidRPr="00FC4032">
        <w:rPr>
          <w:rFonts w:ascii="Book Antiqua" w:hAnsi="Book Antiqua" w:cs="Times New Roman"/>
          <w:kern w:val="0"/>
          <w:sz w:val="24"/>
          <w:szCs w:val="24"/>
        </w:rPr>
        <w:t xml:space="preserve">It </w:t>
      </w:r>
      <w:r w:rsidR="001F65B3" w:rsidRPr="00FC4032">
        <w:rPr>
          <w:rFonts w:ascii="Book Antiqua" w:hAnsi="Book Antiqua" w:cs="Times New Roman"/>
          <w:kern w:val="0"/>
          <w:sz w:val="24"/>
          <w:szCs w:val="24"/>
        </w:rPr>
        <w:t>has bee</w:t>
      </w:r>
      <w:r w:rsidR="00F12993" w:rsidRPr="00FC4032">
        <w:rPr>
          <w:rFonts w:ascii="Book Antiqua" w:hAnsi="Book Antiqua" w:cs="Times New Roman"/>
          <w:kern w:val="0"/>
          <w:sz w:val="24"/>
          <w:szCs w:val="24"/>
        </w:rPr>
        <w:t>n</w:t>
      </w:r>
      <w:r w:rsidR="002E102F" w:rsidRPr="00FC4032">
        <w:rPr>
          <w:rFonts w:ascii="Book Antiqua" w:hAnsi="Book Antiqua" w:cs="Times New Roman"/>
          <w:kern w:val="0"/>
          <w:sz w:val="24"/>
          <w:szCs w:val="24"/>
        </w:rPr>
        <w:t xml:space="preserve"> demonstrated that </w:t>
      </w:r>
      <w:r w:rsidR="002E102F" w:rsidRPr="00FC4032">
        <w:rPr>
          <w:rFonts w:ascii="Book Antiqua" w:hAnsi="Book Antiqua" w:cs="Times New Roman"/>
          <w:i/>
          <w:kern w:val="0"/>
          <w:sz w:val="24"/>
          <w:szCs w:val="24"/>
        </w:rPr>
        <w:t xml:space="preserve">F. nucleatum </w:t>
      </w:r>
      <w:r w:rsidR="002E102F" w:rsidRPr="00FC4032">
        <w:rPr>
          <w:rFonts w:ascii="Book Antiqua" w:hAnsi="Book Antiqua" w:cs="Times New Roman"/>
          <w:kern w:val="0"/>
          <w:sz w:val="24"/>
          <w:szCs w:val="24"/>
        </w:rPr>
        <w:t>invades</w:t>
      </w:r>
      <w:r w:rsidR="009F46D4" w:rsidRPr="00FC4032">
        <w:rPr>
          <w:rFonts w:ascii="Book Antiqua" w:hAnsi="Book Antiqua" w:cs="Times New Roman"/>
          <w:kern w:val="0"/>
          <w:sz w:val="24"/>
          <w:szCs w:val="24"/>
        </w:rPr>
        <w:t xml:space="preserve"> </w:t>
      </w:r>
      <w:r w:rsidR="002E102F" w:rsidRPr="00FC4032">
        <w:rPr>
          <w:rFonts w:ascii="Book Antiqua" w:hAnsi="Book Antiqua" w:cs="Times New Roman"/>
          <w:kern w:val="0"/>
          <w:sz w:val="24"/>
          <w:szCs w:val="24"/>
        </w:rPr>
        <w:t xml:space="preserve">human epithelial cells, activates β-catenin signaling, induces oncogenic gene expression and promotes growth of CRC cells </w:t>
      </w:r>
      <w:r w:rsidR="00F12993" w:rsidRPr="00FC4032">
        <w:rPr>
          <w:rFonts w:ascii="Book Antiqua" w:hAnsi="Book Antiqua" w:cs="Times New Roman"/>
          <w:i/>
          <w:kern w:val="0"/>
          <w:sz w:val="24"/>
          <w:szCs w:val="24"/>
        </w:rPr>
        <w:t>via</w:t>
      </w:r>
      <w:r w:rsidR="00F12993" w:rsidRPr="00FC4032">
        <w:rPr>
          <w:rFonts w:ascii="Book Antiqua" w:hAnsi="Book Antiqua" w:cs="Times New Roman"/>
          <w:kern w:val="0"/>
          <w:sz w:val="24"/>
          <w:szCs w:val="24"/>
        </w:rPr>
        <w:t xml:space="preserve"> the FadA adhesion </w:t>
      </w:r>
      <w:r w:rsidR="002E102F" w:rsidRPr="00FC4032">
        <w:rPr>
          <w:rFonts w:ascii="Book Antiqua" w:hAnsi="Book Antiqua" w:cs="Times New Roman"/>
          <w:kern w:val="0"/>
          <w:sz w:val="24"/>
          <w:szCs w:val="24"/>
        </w:rPr>
        <w:t>virulence facto</w:t>
      </w:r>
      <w:r w:rsidR="00B40FCB">
        <w:rPr>
          <w:rFonts w:ascii="Book Antiqua" w:hAnsi="Book Antiqua" w:cs="Times New Roman" w:hint="eastAsia"/>
          <w:kern w:val="0"/>
          <w:sz w:val="24"/>
          <w:szCs w:val="24"/>
        </w:rPr>
        <w:t>r</w:t>
      </w:r>
      <w:r w:rsidR="002E102F" w:rsidRPr="00FC4032">
        <w:rPr>
          <w:rFonts w:ascii="Book Antiqua" w:hAnsi="Book Antiqua"/>
          <w:sz w:val="24"/>
          <w:szCs w:val="24"/>
        </w:rPr>
        <w:fldChar w:fldCharType="begin"/>
      </w:r>
      <w:r w:rsidR="00F32891" w:rsidRPr="00FC4032">
        <w:rPr>
          <w:rFonts w:ascii="Book Antiqua" w:hAnsi="Book Antiqua"/>
          <w:sz w:val="24"/>
          <w:szCs w:val="24"/>
        </w:rPr>
        <w:instrText xml:space="preserve"> ADDIN EN.CITE &lt;EndNote&gt;&lt;Cite&gt;&lt;Author&gt;Rubinstein&lt;/Author&gt;&lt;Year&gt;2013&lt;/Year&gt;&lt;RecNum&gt;3&lt;/RecNum&gt;&lt;DisplayText&gt;&lt;style face="superscript"&gt;[43]&lt;/style&gt;&lt;/DisplayText&gt;&lt;record&gt;&lt;rec-number&gt;3&lt;/rec-number&gt;&lt;foreign-keys&gt;&lt;key app="EN" db-id="5tras2ewbdetwpepwrwpfz9qsxv20p2wtaex" timestamp="0"&gt;3&lt;/key&gt;&lt;/foreign-keys&gt;&lt;ref-type name="Journal Article"&gt;17&lt;/ref-type&gt;&lt;contributors&gt;&lt;authors&gt;&lt;author&gt;Rubinstein, M. R.&lt;/author&gt;&lt;author&gt;Wang, X.&lt;/author&gt;&lt;author&gt;Liu, W.&lt;/author&gt;&lt;author&gt;Hao, Y.&lt;/author&gt;&lt;author&gt;Cai, G.&lt;/author&gt;&lt;author&gt;Han, Y. W.&lt;/author&gt;&lt;/authors&gt;&lt;/contributors&gt;&lt;auth-address&gt;Department of Periodontics, Case Western Reserve University, Cleveland, OH 44106, USA.&lt;/auth-address&gt;&lt;titles&gt;&lt;title&gt;Fusobacterium nucleatum promotes colorectal carcinogenesis by modulating E-cadherin/beta-catenin signaling via its FadA adhesin&lt;/title&gt;&lt;secondary-title&gt;Cell Host Microbe&lt;/secondary-title&gt;&lt;/titles&gt;&lt;pages&gt;195-206&lt;/pages&gt;&lt;volume&gt;14&lt;/volume&gt;&lt;number&gt;2&lt;/number&gt;&lt;keywords&gt;&lt;keyword&gt;Adhesins, Bacterial/*metabolism&lt;/keyword&gt;&lt;keyword&gt;Binding Sites&lt;/keyword&gt;&lt;keyword&gt;Biomarkers, Tumor/analysis&lt;/keyword&gt;&lt;keyword&gt;Cadherins/*metabolism&lt;/keyword&gt;&lt;keyword&gt;Carcinogenesis&lt;/keyword&gt;&lt;keyword&gt;Cell Line&lt;/keyword&gt;&lt;keyword&gt;Colorectal Neoplasms/*microbiology/pathology&lt;/keyword&gt;&lt;keyword&gt;Fusobacterium nucleatum/*metabolism&lt;/keyword&gt;&lt;keyword&gt;Humans&lt;/keyword&gt;&lt;keyword&gt;Protein Binding&lt;/keyword&gt;&lt;keyword&gt;*Signal Transduction&lt;/keyword&gt;&lt;keyword&gt;Virulence Factors/*metabolism&lt;/keyword&gt;&lt;keyword&gt;beta Catenin/*metabolism&lt;/keyword&gt;&lt;/keywords&gt;&lt;dates&gt;&lt;year&gt;2013&lt;/year&gt;&lt;pub-dates&gt;&lt;date&gt;Aug 14&lt;/date&gt;&lt;/pub-dates&gt;&lt;/dates&gt;&lt;isbn&gt;1934-6069 (Electronic)&amp;#xD;1931-3128 (Linking)&lt;/isbn&gt;&lt;accession-num&gt;23954158&lt;/accession-num&gt;&lt;urls&gt;&lt;/urls&gt;&lt;custom2&gt;PMC3770529&lt;/custom2&gt;&lt;electronic-resource-num&gt;10.1016/j.chom.2013.07.012&lt;/electronic-resource-num&gt;&lt;/record&gt;&lt;/Cite&gt;&lt;/EndNote&gt;</w:instrText>
      </w:r>
      <w:r w:rsidR="002E102F" w:rsidRPr="00FC4032">
        <w:rPr>
          <w:rFonts w:ascii="Book Antiqua" w:hAnsi="Book Antiqua"/>
          <w:sz w:val="24"/>
          <w:szCs w:val="24"/>
        </w:rPr>
        <w:fldChar w:fldCharType="separate"/>
      </w:r>
      <w:r w:rsidR="00F32891" w:rsidRPr="00FC4032">
        <w:rPr>
          <w:rFonts w:ascii="Book Antiqua" w:hAnsi="Book Antiqua"/>
          <w:sz w:val="24"/>
          <w:szCs w:val="24"/>
          <w:vertAlign w:val="superscript"/>
        </w:rPr>
        <w:t>[43]</w:t>
      </w:r>
      <w:r w:rsidR="002E102F" w:rsidRPr="00FC4032">
        <w:rPr>
          <w:rFonts w:ascii="Book Antiqua" w:hAnsi="Book Antiqua"/>
          <w:sz w:val="24"/>
          <w:szCs w:val="24"/>
        </w:rPr>
        <w:fldChar w:fldCharType="end"/>
      </w:r>
      <w:r w:rsidR="002E102F" w:rsidRPr="00FC4032">
        <w:rPr>
          <w:rFonts w:ascii="Book Antiqua" w:hAnsi="Book Antiqua" w:cs="Times New Roman"/>
          <w:sz w:val="24"/>
          <w:szCs w:val="24"/>
        </w:rPr>
        <w:t>.</w:t>
      </w:r>
      <w:r w:rsidR="009F46D4" w:rsidRPr="00FC4032">
        <w:rPr>
          <w:rFonts w:ascii="Book Antiqua" w:hAnsi="Book Antiqua" w:cs="Times New Roman"/>
          <w:sz w:val="24"/>
          <w:szCs w:val="24"/>
        </w:rPr>
        <w:t xml:space="preserve"> </w:t>
      </w:r>
      <w:r w:rsidR="00F12993" w:rsidRPr="00FC4032">
        <w:rPr>
          <w:rFonts w:ascii="Book Antiqua" w:hAnsi="Book Antiqua" w:cs="Times New Roman"/>
          <w:sz w:val="24"/>
          <w:szCs w:val="24"/>
        </w:rPr>
        <w:t>A second</w:t>
      </w:r>
      <w:r w:rsidR="002E102F" w:rsidRPr="00FC4032">
        <w:rPr>
          <w:rFonts w:ascii="Book Antiqua" w:hAnsi="Book Antiqua" w:cs="Times New Roman"/>
          <w:sz w:val="24"/>
          <w:szCs w:val="24"/>
        </w:rPr>
        <w:t xml:space="preserve"> virulence factor</w:t>
      </w:r>
      <w:r w:rsidR="00F12993" w:rsidRPr="00FC4032">
        <w:rPr>
          <w:rFonts w:ascii="Book Antiqua" w:hAnsi="Book Antiqua" w:cs="Times New Roman"/>
          <w:sz w:val="24"/>
          <w:szCs w:val="24"/>
        </w:rPr>
        <w:t>, an autotransporter protein</w:t>
      </w:r>
      <w:r w:rsidR="003A57E8" w:rsidRPr="00FC4032">
        <w:rPr>
          <w:rFonts w:ascii="Book Antiqua" w:hAnsi="Book Antiqua" w:cs="Times New Roman"/>
          <w:sz w:val="24"/>
          <w:szCs w:val="24"/>
        </w:rPr>
        <w:t>,</w:t>
      </w:r>
      <w:r w:rsidR="002E102F" w:rsidRPr="00FC4032">
        <w:rPr>
          <w:rFonts w:ascii="Book Antiqua" w:hAnsi="Book Antiqua" w:cs="Times New Roman"/>
          <w:sz w:val="24"/>
          <w:szCs w:val="24"/>
        </w:rPr>
        <w:t xml:space="preserve"> Fap2, has been </w:t>
      </w:r>
      <w:r w:rsidR="00F12993" w:rsidRPr="00FC4032">
        <w:rPr>
          <w:rFonts w:ascii="Book Antiqua" w:hAnsi="Book Antiqua" w:cs="Times New Roman"/>
          <w:sz w:val="24"/>
          <w:szCs w:val="24"/>
        </w:rPr>
        <w:t xml:space="preserve">shown </w:t>
      </w:r>
      <w:r w:rsidR="002E102F" w:rsidRPr="00FC4032">
        <w:rPr>
          <w:rFonts w:ascii="Book Antiqua" w:hAnsi="Book Antiqua" w:cs="Times New Roman"/>
          <w:sz w:val="24"/>
          <w:szCs w:val="24"/>
        </w:rPr>
        <w:t xml:space="preserve">to potentiate the progress of CRC </w:t>
      </w:r>
      <w:r w:rsidR="002E102F" w:rsidRPr="00FC4032">
        <w:rPr>
          <w:rFonts w:ascii="Book Antiqua" w:hAnsi="Book Antiqua" w:cs="Times New Roman"/>
          <w:i/>
          <w:sz w:val="24"/>
          <w:szCs w:val="24"/>
        </w:rPr>
        <w:t>via</w:t>
      </w:r>
      <w:r w:rsidR="002E102F" w:rsidRPr="00FC4032">
        <w:rPr>
          <w:rFonts w:ascii="Book Antiqua" w:hAnsi="Book Antiqua" w:cs="Times New Roman"/>
          <w:sz w:val="24"/>
          <w:szCs w:val="24"/>
        </w:rPr>
        <w:t xml:space="preserve"> inhibiting immune cell activity</w:t>
      </w:r>
      <w:r w:rsidR="002E102F" w:rsidRPr="00FC4032">
        <w:rPr>
          <w:rFonts w:ascii="Book Antiqua" w:hAnsi="Book Antiqua"/>
          <w:sz w:val="24"/>
          <w:szCs w:val="24"/>
        </w:rPr>
        <w:fldChar w:fldCharType="begin">
          <w:fldData xml:space="preserve">PEVuZE5vdGU+PENpdGU+PEF1dGhvcj5HdXI8L0F1dGhvcj48WWVhcj4yMDE1PC9ZZWFyPjxSZWNO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</w:fldData>
        </w:fldChar>
      </w:r>
      <w:r w:rsidR="00F32891" w:rsidRPr="00FC4032">
        <w:rPr>
          <w:rFonts w:ascii="Book Antiqua" w:hAnsi="Book Antiqua"/>
          <w:sz w:val="24"/>
          <w:szCs w:val="24"/>
        </w:rPr>
        <w:instrText xml:space="preserve"> ADDIN EN.CITE </w:instrText>
      </w:r>
      <w:r w:rsidR="00F32891" w:rsidRPr="00FC4032">
        <w:rPr>
          <w:rFonts w:ascii="Book Antiqua" w:hAnsi="Book Antiqua"/>
          <w:sz w:val="24"/>
          <w:szCs w:val="24"/>
        </w:rPr>
        <w:fldChar w:fldCharType="begin">
          <w:fldData xml:space="preserve">PEVuZE5vdGU+PENpdGU+PEF1dGhvcj5HdXI8L0F1dGhvcj48WWVhcj4yMDE1PC9ZZWFyPjxSZWNO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</w:fldData>
        </w:fldChar>
      </w:r>
      <w:r w:rsidR="00F32891" w:rsidRPr="00FC4032">
        <w:rPr>
          <w:rFonts w:ascii="Book Antiqua" w:hAnsi="Book Antiqua"/>
          <w:sz w:val="24"/>
          <w:szCs w:val="24"/>
        </w:rPr>
        <w:instrText xml:space="preserve"> ADDIN EN.CITE.DATA </w:instrText>
      </w:r>
      <w:r w:rsidR="00F32891" w:rsidRPr="00FC4032">
        <w:rPr>
          <w:rFonts w:ascii="Book Antiqua" w:hAnsi="Book Antiqua"/>
          <w:sz w:val="24"/>
          <w:szCs w:val="24"/>
        </w:rPr>
      </w:r>
      <w:r w:rsidR="00F32891" w:rsidRPr="00FC4032">
        <w:rPr>
          <w:rFonts w:ascii="Book Antiqua" w:hAnsi="Book Antiqua"/>
          <w:sz w:val="24"/>
          <w:szCs w:val="24"/>
        </w:rPr>
        <w:fldChar w:fldCharType="end"/>
      </w:r>
      <w:r w:rsidR="002E102F" w:rsidRPr="00FC4032">
        <w:rPr>
          <w:rFonts w:ascii="Book Antiqua" w:hAnsi="Book Antiqua"/>
          <w:sz w:val="24"/>
          <w:szCs w:val="24"/>
        </w:rPr>
      </w:r>
      <w:r w:rsidR="002E102F" w:rsidRPr="00FC4032">
        <w:rPr>
          <w:rFonts w:ascii="Book Antiqua" w:hAnsi="Book Antiqua"/>
          <w:sz w:val="24"/>
          <w:szCs w:val="24"/>
        </w:rPr>
        <w:fldChar w:fldCharType="separate"/>
      </w:r>
      <w:r w:rsidR="00F32891" w:rsidRPr="00FC4032">
        <w:rPr>
          <w:rFonts w:ascii="Book Antiqua" w:hAnsi="Book Antiqua"/>
          <w:sz w:val="24"/>
          <w:szCs w:val="24"/>
          <w:vertAlign w:val="superscript"/>
        </w:rPr>
        <w:t>[58]</w:t>
      </w:r>
      <w:r w:rsidR="002E102F" w:rsidRPr="00FC4032">
        <w:rPr>
          <w:rFonts w:ascii="Book Antiqua" w:hAnsi="Book Antiqua"/>
          <w:sz w:val="24"/>
          <w:szCs w:val="24"/>
        </w:rPr>
        <w:fldChar w:fldCharType="end"/>
      </w:r>
      <w:r w:rsidR="002E102F" w:rsidRPr="00FC4032">
        <w:rPr>
          <w:rFonts w:ascii="Book Antiqua" w:hAnsi="Book Antiqua" w:cs="Times New Roman"/>
          <w:sz w:val="24"/>
          <w:szCs w:val="24"/>
        </w:rPr>
        <w:t xml:space="preserve">. </w:t>
      </w:r>
    </w:p>
    <w:p w14:paraId="78680E85" w14:textId="7706FD54" w:rsidR="002E102F" w:rsidRPr="00FC4032" w:rsidRDefault="002E102F" w:rsidP="00FC4032">
      <w:pPr>
        <w:autoSpaceDE w:val="0"/>
        <w:autoSpaceDN w:val="0"/>
        <w:adjustRightInd w:val="0"/>
        <w:spacing w:line="360" w:lineRule="auto"/>
        <w:ind w:firstLineChars="150" w:firstLine="360"/>
        <w:rPr>
          <w:rFonts w:ascii="Book Antiqua" w:hAnsi="Book Antiqua" w:cs="Times New Roman"/>
          <w:sz w:val="24"/>
          <w:szCs w:val="24"/>
        </w:rPr>
      </w:pPr>
      <w:r w:rsidRPr="00FC4032">
        <w:rPr>
          <w:rFonts w:ascii="Book Antiqua" w:hAnsi="Book Antiqua" w:cs="Times New Roman"/>
          <w:kern w:val="0"/>
          <w:sz w:val="24"/>
          <w:szCs w:val="24"/>
        </w:rPr>
        <w:t xml:space="preserve">As shown </w:t>
      </w:r>
      <w:r w:rsidR="00F12993" w:rsidRPr="00FC4032">
        <w:rPr>
          <w:rFonts w:ascii="Book Antiqua" w:hAnsi="Book Antiqua" w:cs="Times New Roman"/>
          <w:kern w:val="0"/>
          <w:sz w:val="24"/>
          <w:szCs w:val="24"/>
        </w:rPr>
        <w:t xml:space="preserve">in </w:t>
      </w:r>
      <w:r w:rsidRPr="00FC4032">
        <w:rPr>
          <w:rFonts w:ascii="Book Antiqua" w:hAnsi="Book Antiqua" w:cs="Times New Roman"/>
          <w:kern w:val="0"/>
          <w:sz w:val="24"/>
          <w:szCs w:val="24"/>
        </w:rPr>
        <w:t xml:space="preserve">Figure 1, </w:t>
      </w:r>
      <w:bookmarkStart w:id="93" w:name="OLE_LINK9"/>
      <w:r w:rsidRPr="00FC4032">
        <w:rPr>
          <w:rFonts w:ascii="Book Antiqua" w:hAnsi="Book Antiqua" w:cs="Times New Roman"/>
          <w:i/>
          <w:kern w:val="0"/>
          <w:sz w:val="24"/>
          <w:szCs w:val="24"/>
        </w:rPr>
        <w:t>F. nucleatum</w:t>
      </w:r>
      <w:r w:rsidRPr="00FC4032">
        <w:rPr>
          <w:rFonts w:ascii="Book Antiqua" w:hAnsi="Book Antiqua" w:cs="Times New Roman"/>
          <w:kern w:val="0"/>
          <w:sz w:val="24"/>
          <w:szCs w:val="24"/>
        </w:rPr>
        <w:t xml:space="preserve"> </w:t>
      </w:r>
      <w:r w:rsidRPr="00FC4032">
        <w:rPr>
          <w:rFonts w:ascii="Book Antiqua" w:hAnsi="Book Antiqua" w:cs="Times New Roman"/>
          <w:bCs/>
          <w:kern w:val="0"/>
          <w:sz w:val="24"/>
          <w:szCs w:val="24"/>
        </w:rPr>
        <w:t>attaches</w:t>
      </w:r>
      <w:r w:rsidRPr="00FC4032">
        <w:rPr>
          <w:rFonts w:ascii="Book Antiqua" w:hAnsi="Book Antiqua" w:cs="Times New Roman"/>
          <w:kern w:val="0"/>
          <w:sz w:val="24"/>
          <w:szCs w:val="24"/>
        </w:rPr>
        <w:t xml:space="preserve"> and invades human </w:t>
      </w:r>
      <w:r w:rsidRPr="00FC4032">
        <w:rPr>
          <w:rFonts w:ascii="Book Antiqua" w:hAnsi="Book Antiqua" w:cs="Times New Roman"/>
          <w:bCs/>
          <w:kern w:val="0"/>
          <w:sz w:val="24"/>
          <w:szCs w:val="24"/>
        </w:rPr>
        <w:t>epithelial and endothelial cells</w:t>
      </w:r>
      <w:bookmarkEnd w:id="93"/>
      <w:r w:rsidRPr="00FC4032">
        <w:rPr>
          <w:rFonts w:ascii="Book Antiqua" w:hAnsi="Book Antiqua"/>
          <w:sz w:val="24"/>
          <w:szCs w:val="24"/>
        </w:rPr>
        <w:fldChar w:fldCharType="begin">
          <w:fldData xml:space="preserve">PEVuZE5vdGU+PENpdGU+PEF1dGhvcj5IYW48L0F1dGhvcj48WWVhcj4yMDAwPC9ZZWFyPjxSZWNO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</w:fldData>
        </w:fldChar>
      </w:r>
      <w:r w:rsidR="00F32891" w:rsidRPr="00FC4032">
        <w:rPr>
          <w:rFonts w:ascii="Book Antiqua" w:hAnsi="Book Antiqua"/>
          <w:sz w:val="24"/>
          <w:szCs w:val="24"/>
        </w:rPr>
        <w:instrText xml:space="preserve"> ADDIN EN.CITE </w:instrText>
      </w:r>
      <w:r w:rsidR="00F32891" w:rsidRPr="00FC4032">
        <w:rPr>
          <w:rFonts w:ascii="Book Antiqua" w:hAnsi="Book Antiqua"/>
          <w:sz w:val="24"/>
          <w:szCs w:val="24"/>
        </w:rPr>
        <w:fldChar w:fldCharType="begin">
          <w:fldData xml:space="preserve">PEVuZE5vdGU+PENpdGU+PEF1dGhvcj5IYW48L0F1dGhvcj48WWVhcj4yMDAwPC9ZZWFyPjxSZWNO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</w:fldData>
        </w:fldChar>
      </w:r>
      <w:r w:rsidR="00F32891" w:rsidRPr="00FC4032">
        <w:rPr>
          <w:rFonts w:ascii="Book Antiqua" w:hAnsi="Book Antiqua"/>
          <w:sz w:val="24"/>
          <w:szCs w:val="24"/>
        </w:rPr>
        <w:instrText xml:space="preserve"> ADDIN EN.CITE.DATA </w:instrText>
      </w:r>
      <w:r w:rsidR="00F32891" w:rsidRPr="00FC4032">
        <w:rPr>
          <w:rFonts w:ascii="Book Antiqua" w:hAnsi="Book Antiqua"/>
          <w:sz w:val="24"/>
          <w:szCs w:val="24"/>
        </w:rPr>
      </w:r>
      <w:r w:rsidR="00F32891" w:rsidRPr="00FC4032">
        <w:rPr>
          <w:rFonts w:ascii="Book Antiqua" w:hAnsi="Book Antiqua"/>
          <w:sz w:val="24"/>
          <w:szCs w:val="24"/>
        </w:rPr>
        <w:fldChar w:fldCharType="end"/>
      </w:r>
      <w:r w:rsidRPr="00FC4032">
        <w:rPr>
          <w:rFonts w:ascii="Book Antiqua" w:hAnsi="Book Antiqua"/>
          <w:sz w:val="24"/>
          <w:szCs w:val="24"/>
        </w:rPr>
      </w:r>
      <w:r w:rsidRPr="00FC4032">
        <w:rPr>
          <w:rFonts w:ascii="Book Antiqua" w:hAnsi="Book Antiqua"/>
          <w:sz w:val="24"/>
          <w:szCs w:val="24"/>
        </w:rPr>
        <w:fldChar w:fldCharType="separate"/>
      </w:r>
      <w:r w:rsidR="00B20394" w:rsidRPr="00FC4032">
        <w:rPr>
          <w:rFonts w:ascii="Book Antiqua" w:hAnsi="Book Antiqua"/>
          <w:sz w:val="24"/>
          <w:szCs w:val="24"/>
          <w:vertAlign w:val="superscript"/>
        </w:rPr>
        <w:t>[27,</w:t>
      </w:r>
      <w:r w:rsidR="00F32891" w:rsidRPr="00FC4032">
        <w:rPr>
          <w:rFonts w:ascii="Book Antiqua" w:hAnsi="Book Antiqua"/>
          <w:sz w:val="24"/>
          <w:szCs w:val="24"/>
          <w:vertAlign w:val="superscript"/>
        </w:rPr>
        <w:t>56]</w:t>
      </w:r>
      <w:r w:rsidRPr="00FC4032">
        <w:rPr>
          <w:rFonts w:ascii="Book Antiqua" w:hAnsi="Book Antiqua"/>
          <w:sz w:val="24"/>
          <w:szCs w:val="24"/>
        </w:rPr>
        <w:fldChar w:fldCharType="end"/>
      </w:r>
      <w:r w:rsidRPr="00FC4032">
        <w:rPr>
          <w:rFonts w:ascii="Book Antiqua" w:hAnsi="Book Antiqua" w:cs="Times New Roman"/>
          <w:bCs/>
          <w:kern w:val="0"/>
          <w:sz w:val="24"/>
          <w:szCs w:val="24"/>
        </w:rPr>
        <w:t>.</w:t>
      </w:r>
      <w:r w:rsidR="009F46D4" w:rsidRPr="00FC4032">
        <w:rPr>
          <w:rFonts w:ascii="Book Antiqua" w:hAnsi="Book Antiqua" w:cs="Times New Roman"/>
          <w:bCs/>
          <w:kern w:val="0"/>
          <w:sz w:val="24"/>
          <w:szCs w:val="24"/>
        </w:rPr>
        <w:t xml:space="preserve"> </w:t>
      </w:r>
      <w:r w:rsidRPr="00FC4032">
        <w:rPr>
          <w:rFonts w:ascii="Book Antiqua" w:hAnsi="Book Antiqua" w:cs="Times New Roman"/>
          <w:kern w:val="0"/>
          <w:sz w:val="24"/>
          <w:szCs w:val="24"/>
        </w:rPr>
        <w:t xml:space="preserve">This attachment and invasion depends on </w:t>
      </w:r>
      <w:r w:rsidR="00FE2BEF" w:rsidRPr="00FC4032">
        <w:rPr>
          <w:rFonts w:ascii="Book Antiqua" w:hAnsi="Book Antiqua" w:cs="Times New Roman"/>
          <w:kern w:val="0"/>
          <w:sz w:val="24"/>
          <w:szCs w:val="24"/>
        </w:rPr>
        <w:t>th</w:t>
      </w:r>
      <w:r w:rsidR="00334EC7" w:rsidRPr="00FC4032">
        <w:rPr>
          <w:rFonts w:ascii="Book Antiqua" w:hAnsi="Book Antiqua" w:cs="Times New Roman"/>
          <w:kern w:val="0"/>
          <w:sz w:val="24"/>
          <w:szCs w:val="24"/>
        </w:rPr>
        <w:t xml:space="preserve">e </w:t>
      </w:r>
      <w:r w:rsidR="00334EC7" w:rsidRPr="00FC4032">
        <w:rPr>
          <w:rFonts w:ascii="Book Antiqua" w:hAnsi="Book Antiqua" w:cs="Times New Roman"/>
          <w:i/>
          <w:kern w:val="0"/>
          <w:sz w:val="24"/>
          <w:szCs w:val="24"/>
        </w:rPr>
        <w:t>F. nucleatum</w:t>
      </w:r>
      <w:r w:rsidR="00FE2BEF" w:rsidRPr="00FC4032">
        <w:rPr>
          <w:rFonts w:ascii="Book Antiqua" w:hAnsi="Book Antiqua" w:cs="Times New Roman"/>
          <w:kern w:val="0"/>
          <w:sz w:val="24"/>
          <w:szCs w:val="24"/>
        </w:rPr>
        <w:t xml:space="preserve"> FadA </w:t>
      </w:r>
      <w:r w:rsidRPr="00FC4032">
        <w:rPr>
          <w:rFonts w:ascii="Book Antiqua" w:hAnsi="Book Antiqua" w:cs="Times New Roman"/>
          <w:bCs/>
          <w:kern w:val="0"/>
          <w:sz w:val="24"/>
          <w:szCs w:val="24"/>
        </w:rPr>
        <w:t xml:space="preserve">adhesion </w:t>
      </w:r>
      <w:r w:rsidRPr="00FC4032">
        <w:rPr>
          <w:rFonts w:ascii="Book Antiqua" w:hAnsi="Book Antiqua" w:cs="Times New Roman"/>
          <w:kern w:val="0"/>
          <w:sz w:val="24"/>
          <w:szCs w:val="24"/>
        </w:rPr>
        <w:t>protein</w:t>
      </w:r>
      <w:r w:rsidRPr="00FC4032">
        <w:rPr>
          <w:rFonts w:ascii="Book Antiqua" w:hAnsi="Book Antiqua"/>
          <w:sz w:val="24"/>
          <w:szCs w:val="24"/>
        </w:rPr>
        <w:fldChar w:fldCharType="begin">
          <w:fldData xml:space="preserve">PEVuZE5vdGU+PENpdGU+PEF1dGhvcj5GYXJkaW5pPC9BdXRob3I+PFllYXI+MjAxMTwvWWVhcj48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==
</w:fldData>
        </w:fldChar>
      </w:r>
      <w:r w:rsidR="00F32891" w:rsidRPr="00FC4032">
        <w:rPr>
          <w:rFonts w:ascii="Book Antiqua" w:hAnsi="Book Antiqua"/>
          <w:sz w:val="24"/>
          <w:szCs w:val="24"/>
        </w:rPr>
        <w:instrText xml:space="preserve"> ADDIN EN.CITE </w:instrText>
      </w:r>
      <w:r w:rsidR="00F32891" w:rsidRPr="00FC4032">
        <w:rPr>
          <w:rFonts w:ascii="Book Antiqua" w:hAnsi="Book Antiqua"/>
          <w:sz w:val="24"/>
          <w:szCs w:val="24"/>
        </w:rPr>
        <w:fldChar w:fldCharType="begin">
          <w:fldData xml:space="preserve">PEVuZE5vdGU+PENpdGU+PEF1dGhvcj5GYXJkaW5pPC9BdXRob3I+PFllYXI+MjAxMTwvWWVhcj48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==
</w:fldData>
        </w:fldChar>
      </w:r>
      <w:r w:rsidR="00F32891" w:rsidRPr="00FC4032">
        <w:rPr>
          <w:rFonts w:ascii="Book Antiqua" w:hAnsi="Book Antiqua"/>
          <w:sz w:val="24"/>
          <w:szCs w:val="24"/>
        </w:rPr>
        <w:instrText xml:space="preserve"> ADDIN EN.CITE.DATA </w:instrText>
      </w:r>
      <w:r w:rsidR="00F32891" w:rsidRPr="00FC4032">
        <w:rPr>
          <w:rFonts w:ascii="Book Antiqua" w:hAnsi="Book Antiqua"/>
          <w:sz w:val="24"/>
          <w:szCs w:val="24"/>
        </w:rPr>
      </w:r>
      <w:r w:rsidR="00F32891" w:rsidRPr="00FC4032">
        <w:rPr>
          <w:rFonts w:ascii="Book Antiqua" w:hAnsi="Book Antiqua"/>
          <w:sz w:val="24"/>
          <w:szCs w:val="24"/>
        </w:rPr>
        <w:fldChar w:fldCharType="end"/>
      </w:r>
      <w:r w:rsidRPr="00FC4032">
        <w:rPr>
          <w:rFonts w:ascii="Book Antiqua" w:hAnsi="Book Antiqua"/>
          <w:sz w:val="24"/>
          <w:szCs w:val="24"/>
        </w:rPr>
      </w:r>
      <w:r w:rsidRPr="00FC4032">
        <w:rPr>
          <w:rFonts w:ascii="Book Antiqua" w:hAnsi="Book Antiqua"/>
          <w:sz w:val="24"/>
          <w:szCs w:val="24"/>
        </w:rPr>
        <w:fldChar w:fldCharType="separate"/>
      </w:r>
      <w:r w:rsidR="00B20394" w:rsidRPr="00FC4032">
        <w:rPr>
          <w:rFonts w:ascii="Book Antiqua" w:hAnsi="Book Antiqua"/>
          <w:sz w:val="24"/>
          <w:szCs w:val="24"/>
          <w:vertAlign w:val="superscript"/>
        </w:rPr>
        <w:t>[59,</w:t>
      </w:r>
      <w:r w:rsidR="00F32891" w:rsidRPr="00FC4032">
        <w:rPr>
          <w:rFonts w:ascii="Book Antiqua" w:hAnsi="Book Antiqua"/>
          <w:sz w:val="24"/>
          <w:szCs w:val="24"/>
          <w:vertAlign w:val="superscript"/>
        </w:rPr>
        <w:t>60]</w:t>
      </w:r>
      <w:r w:rsidRPr="00FC4032">
        <w:rPr>
          <w:rFonts w:ascii="Book Antiqua" w:hAnsi="Book Antiqua"/>
          <w:sz w:val="24"/>
          <w:szCs w:val="24"/>
        </w:rPr>
        <w:fldChar w:fldCharType="end"/>
      </w:r>
      <w:r w:rsidRPr="00FC4032">
        <w:rPr>
          <w:rFonts w:ascii="Book Antiqua" w:hAnsi="Book Antiqua" w:cs="Times New Roman"/>
          <w:bCs/>
          <w:kern w:val="0"/>
          <w:sz w:val="24"/>
          <w:szCs w:val="24"/>
        </w:rPr>
        <w:t>.</w:t>
      </w:r>
      <w:r w:rsidR="009F46D4" w:rsidRPr="00FC4032">
        <w:rPr>
          <w:rFonts w:ascii="Book Antiqua" w:hAnsi="Book Antiqua" w:cs="Times New Roman"/>
          <w:bCs/>
          <w:kern w:val="0"/>
          <w:sz w:val="24"/>
          <w:szCs w:val="24"/>
        </w:rPr>
        <w:t xml:space="preserve"> </w:t>
      </w:r>
      <w:r w:rsidR="00FE2BEF" w:rsidRPr="00FC4032">
        <w:rPr>
          <w:rFonts w:ascii="Book Antiqua" w:hAnsi="Book Antiqua" w:cs="Times New Roman"/>
          <w:bCs/>
          <w:kern w:val="0"/>
          <w:sz w:val="24"/>
          <w:szCs w:val="24"/>
        </w:rPr>
        <w:t xml:space="preserve">The </w:t>
      </w:r>
      <w:r w:rsidRPr="00FC4032">
        <w:rPr>
          <w:rFonts w:ascii="Book Antiqua" w:hAnsi="Book Antiqua" w:cs="Times New Roman"/>
          <w:sz w:val="24"/>
          <w:szCs w:val="24"/>
        </w:rPr>
        <w:t>FadA protein exists in two main forms</w:t>
      </w:r>
      <w:r w:rsidR="00FE2BEF" w:rsidRPr="00FC4032">
        <w:rPr>
          <w:rFonts w:ascii="Book Antiqua" w:hAnsi="Book Antiqua" w:cs="Times New Roman"/>
          <w:sz w:val="24"/>
          <w:szCs w:val="24"/>
        </w:rPr>
        <w:t>.</w:t>
      </w:r>
      <w:r w:rsidRPr="00FC4032">
        <w:rPr>
          <w:rFonts w:ascii="Book Antiqua" w:hAnsi="Book Antiqua" w:cs="Times New Roman"/>
          <w:sz w:val="24"/>
          <w:szCs w:val="24"/>
        </w:rPr>
        <w:t xml:space="preserve"> </w:t>
      </w:r>
      <w:r w:rsidR="00FE2BEF" w:rsidRPr="00FC4032">
        <w:rPr>
          <w:rFonts w:ascii="Book Antiqua" w:hAnsi="Book Antiqua" w:cs="Times New Roman"/>
          <w:sz w:val="24"/>
          <w:szCs w:val="24"/>
        </w:rPr>
        <w:t>The first form</w:t>
      </w:r>
      <w:r w:rsidRPr="00FC4032">
        <w:rPr>
          <w:rFonts w:ascii="Book Antiqua" w:hAnsi="Book Antiqua" w:cs="Times New Roman"/>
          <w:sz w:val="24"/>
          <w:szCs w:val="24"/>
        </w:rPr>
        <w:t xml:space="preserve"> is the intact pre-FadA consisting of 129 amino that </w:t>
      </w:r>
      <w:r w:rsidR="00FE2BEF" w:rsidRPr="00FC4032">
        <w:rPr>
          <w:rFonts w:ascii="Book Antiqua" w:hAnsi="Book Antiqua" w:cs="Times New Roman"/>
          <w:sz w:val="24"/>
          <w:szCs w:val="24"/>
        </w:rPr>
        <w:t xml:space="preserve">is </w:t>
      </w:r>
      <w:r w:rsidRPr="00FC4032">
        <w:rPr>
          <w:rFonts w:ascii="Book Antiqua" w:hAnsi="Book Antiqua" w:cs="Times New Roman"/>
          <w:sz w:val="24"/>
          <w:szCs w:val="24"/>
        </w:rPr>
        <w:t xml:space="preserve">anchored </w:t>
      </w:r>
      <w:r w:rsidR="00101A6C" w:rsidRPr="00FC4032">
        <w:rPr>
          <w:rFonts w:ascii="Book Antiqua" w:hAnsi="Book Antiqua" w:cs="Times New Roman"/>
          <w:sz w:val="24"/>
          <w:szCs w:val="24"/>
        </w:rPr>
        <w:t>to</w:t>
      </w:r>
      <w:r w:rsidRPr="00FC4032">
        <w:rPr>
          <w:rFonts w:ascii="Book Antiqua" w:hAnsi="Book Antiqua" w:cs="Times New Roman"/>
          <w:sz w:val="24"/>
          <w:szCs w:val="24"/>
        </w:rPr>
        <w:t xml:space="preserve"> the membrane, </w:t>
      </w:r>
      <w:r w:rsidR="00D21773" w:rsidRPr="00FC4032">
        <w:rPr>
          <w:rFonts w:ascii="Book Antiqua" w:hAnsi="Book Antiqua" w:cs="Times New Roman"/>
          <w:sz w:val="24"/>
          <w:szCs w:val="24"/>
        </w:rPr>
        <w:t xml:space="preserve">and </w:t>
      </w:r>
      <w:r w:rsidRPr="00FC4032">
        <w:rPr>
          <w:rFonts w:ascii="Book Antiqua" w:hAnsi="Book Antiqua" w:cs="Times New Roman"/>
          <w:sz w:val="24"/>
          <w:szCs w:val="24"/>
        </w:rPr>
        <w:t xml:space="preserve">the </w:t>
      </w:r>
      <w:r w:rsidR="00FE2BEF" w:rsidRPr="00FC4032">
        <w:rPr>
          <w:rFonts w:ascii="Book Antiqua" w:hAnsi="Book Antiqua" w:cs="Times New Roman"/>
          <w:sz w:val="24"/>
          <w:szCs w:val="24"/>
        </w:rPr>
        <w:t xml:space="preserve">second form </w:t>
      </w:r>
      <w:r w:rsidRPr="00FC4032">
        <w:rPr>
          <w:rFonts w:ascii="Book Antiqua" w:hAnsi="Book Antiqua" w:cs="Times New Roman"/>
          <w:sz w:val="24"/>
          <w:szCs w:val="24"/>
        </w:rPr>
        <w:t xml:space="preserve">is the secreted mature FadA (mFadA) consisting of 111 amino acids that </w:t>
      </w:r>
      <w:r w:rsidR="00D21773" w:rsidRPr="00FC4032">
        <w:rPr>
          <w:rFonts w:ascii="Book Antiqua" w:hAnsi="Book Antiqua" w:cs="Times New Roman"/>
          <w:sz w:val="24"/>
          <w:szCs w:val="24"/>
        </w:rPr>
        <w:t xml:space="preserve">are </w:t>
      </w:r>
      <w:r w:rsidRPr="00FC4032">
        <w:rPr>
          <w:rFonts w:ascii="Book Antiqua" w:hAnsi="Book Antiqua" w:cs="Times New Roman"/>
          <w:sz w:val="24"/>
          <w:szCs w:val="24"/>
        </w:rPr>
        <w:t xml:space="preserve">secreted outside </w:t>
      </w:r>
      <w:r w:rsidR="00FE2BEF" w:rsidRPr="00FC4032">
        <w:rPr>
          <w:rFonts w:ascii="Book Antiqua" w:hAnsi="Book Antiqua" w:cs="Times New Roman"/>
          <w:sz w:val="24"/>
          <w:szCs w:val="24"/>
        </w:rPr>
        <w:t xml:space="preserve">of </w:t>
      </w:r>
      <w:r w:rsidRPr="00FC4032">
        <w:rPr>
          <w:rFonts w:ascii="Book Antiqua" w:hAnsi="Book Antiqua" w:cs="Times New Roman"/>
          <w:i/>
          <w:sz w:val="24"/>
          <w:szCs w:val="24"/>
        </w:rPr>
        <w:lastRenderedPageBreak/>
        <w:t>F. nucleatum</w:t>
      </w:r>
      <w:r w:rsidRPr="00FC4032">
        <w:rPr>
          <w:rFonts w:ascii="Book Antiqua" w:hAnsi="Book Antiqua"/>
          <w:sz w:val="24"/>
          <w:szCs w:val="24"/>
        </w:rPr>
        <w:fldChar w:fldCharType="begin"/>
      </w:r>
      <w:r w:rsidR="00F32891" w:rsidRPr="00FC4032">
        <w:rPr>
          <w:rFonts w:ascii="Book Antiqua" w:hAnsi="Book Antiqua"/>
          <w:sz w:val="24"/>
          <w:szCs w:val="24"/>
        </w:rPr>
        <w:instrText xml:space="preserve"> ADDIN EN.CITE &lt;EndNote&gt;&lt;Cite&gt;&lt;Author&gt;Xu&lt;/Author&gt;&lt;Year&gt;2007&lt;/Year&gt;&lt;RecNum&gt;78&lt;/RecNum&gt;&lt;DisplayText&gt;&lt;style face="superscript"&gt;[61]&lt;/style&gt;&lt;/DisplayText&gt;&lt;record&gt;&lt;rec-number&gt;78&lt;/rec-number&gt;&lt;foreign-keys&gt;&lt;key app="EN" db-id="5tras2ewbdetwpepwrwpfz9qsxv20p2wtaex" timestamp="0"&gt;78&lt;/key&gt;&lt;/foreign-keys&gt;&lt;ref-type name="Journal Article"&gt;17&lt;/ref-type&gt;&lt;contributors&gt;&lt;authors&gt;&lt;author&gt;Xu, M.&lt;/author&gt;&lt;author&gt;Yamada, M.&lt;/author&gt;&lt;author&gt;Li, M.&lt;/author&gt;&lt;author&gt;Liu, H.&lt;/author&gt;&lt;author&gt;Chen, S. G.&lt;/author&gt;&lt;author&gt;Han, Y. W.&lt;/author&gt;&lt;/authors&gt;&lt;/contributors&gt;&lt;auth-address&gt;Department of Periodontics, Case Western Reserve University, Cleveland, Ohio 44106, USA.&lt;/auth-address&gt;&lt;titles&gt;&lt;title&gt;FadA from Fusobacterium nucleatum utilizes both secreted and nonsecreted forms for functional oligomerization for attachment and invasion of host cells&lt;/title&gt;&lt;secondary-title&gt;J Biol Chem&lt;/secondary-title&gt;&lt;/titles&gt;&lt;pages&gt;25000-9&lt;/pages&gt;&lt;volume&gt;282&lt;/volume&gt;&lt;number&gt;34&lt;/number&gt;&lt;keywords&gt;&lt;keyword&gt;Adhesins, Bacterial/chemistry/metabolism/*physiology&lt;/keyword&gt;&lt;keyword&gt;Animals&lt;/keyword&gt;&lt;keyword&gt;CHO Cells&lt;/keyword&gt;&lt;keyword&gt;Cricetinae&lt;/keyword&gt;&lt;keyword&gt;Cricetulus&lt;/keyword&gt;&lt;keyword&gt;Epithelial Cells/metabolism&lt;/keyword&gt;&lt;keyword&gt;Escherichia coli/metabolism&lt;/keyword&gt;&lt;keyword&gt;Fusobacterium nucleatum/metabolism/*physiology&lt;/keyword&gt;&lt;keyword&gt;HeLa Cells&lt;/keyword&gt;&lt;keyword&gt;Humans&lt;/keyword&gt;&lt;keyword&gt;Keratinocytes/metabolism&lt;/keyword&gt;&lt;keyword&gt;Male&lt;/keyword&gt;&lt;keyword&gt;Mouth Mucosa/metabolism&lt;/keyword&gt;&lt;keyword&gt;Protein Binding&lt;/keyword&gt;&lt;keyword&gt;Rabbits&lt;/keyword&gt;&lt;/keywords&gt;&lt;dates&gt;&lt;year&gt;2007&lt;/year&gt;&lt;pub-dates&gt;&lt;date&gt;Aug 24&lt;/date&gt;&lt;/pub-dates&gt;&lt;/dates&gt;&lt;isbn&gt;0021-9258 (Print)&amp;#xD;0021-9258 (Linking)&lt;/isbn&gt;&lt;accession-num&gt;17588948&lt;/accession-num&gt;&lt;urls&gt;&lt;/urls&gt;&lt;electronic-resource-num&gt;10.1074/jbc.M611567200&lt;/electronic-resource-num&gt;&lt;/record&gt;&lt;/Cite&gt;&lt;/EndNote&gt;</w:instrText>
      </w:r>
      <w:r w:rsidRPr="00FC4032">
        <w:rPr>
          <w:rFonts w:ascii="Book Antiqua" w:hAnsi="Book Antiqua"/>
          <w:sz w:val="24"/>
          <w:szCs w:val="24"/>
        </w:rPr>
        <w:fldChar w:fldCharType="separate"/>
      </w:r>
      <w:r w:rsidR="00F32891" w:rsidRPr="00FC4032">
        <w:rPr>
          <w:rFonts w:ascii="Book Antiqua" w:hAnsi="Book Antiqua"/>
          <w:sz w:val="24"/>
          <w:szCs w:val="24"/>
          <w:vertAlign w:val="superscript"/>
        </w:rPr>
        <w:t>[61]</w:t>
      </w:r>
      <w:r w:rsidRPr="00FC4032">
        <w:rPr>
          <w:rFonts w:ascii="Book Antiqua" w:hAnsi="Book Antiqua"/>
          <w:sz w:val="24"/>
          <w:szCs w:val="24"/>
        </w:rPr>
        <w:fldChar w:fldCharType="end"/>
      </w:r>
      <w:r w:rsidRPr="00FC4032">
        <w:rPr>
          <w:rFonts w:ascii="Book Antiqua" w:hAnsi="Book Antiqua" w:cs="Times New Roman"/>
          <w:sz w:val="24"/>
          <w:szCs w:val="24"/>
        </w:rPr>
        <w:t>.</w:t>
      </w:r>
      <w:r w:rsidR="009F46D4" w:rsidRPr="00FC4032">
        <w:rPr>
          <w:rFonts w:ascii="Book Antiqua" w:hAnsi="Book Antiqua" w:cs="Times New Roman"/>
          <w:sz w:val="24"/>
          <w:szCs w:val="24"/>
        </w:rPr>
        <w:t xml:space="preserve"> </w:t>
      </w:r>
      <w:r w:rsidRPr="00FC4032">
        <w:rPr>
          <w:rFonts w:ascii="Book Antiqua" w:hAnsi="Book Antiqua" w:cs="Times New Roman"/>
          <w:sz w:val="24"/>
          <w:szCs w:val="24"/>
        </w:rPr>
        <w:t xml:space="preserve">When mFadA </w:t>
      </w:r>
      <w:r w:rsidR="00FE2BEF" w:rsidRPr="00FC4032">
        <w:rPr>
          <w:rFonts w:ascii="Book Antiqua" w:hAnsi="Book Antiqua" w:cs="Times New Roman"/>
          <w:sz w:val="24"/>
          <w:szCs w:val="24"/>
        </w:rPr>
        <w:t>combines</w:t>
      </w:r>
      <w:r w:rsidRPr="00FC4032">
        <w:rPr>
          <w:rFonts w:ascii="Book Antiqua" w:hAnsi="Book Antiqua" w:cs="Times New Roman"/>
          <w:sz w:val="24"/>
          <w:szCs w:val="24"/>
        </w:rPr>
        <w:t xml:space="preserve"> with pre-FadA, the pre-FadA-mFadA is internalized</w:t>
      </w:r>
      <w:r w:rsidR="00D21773" w:rsidRPr="00FC4032">
        <w:rPr>
          <w:rFonts w:ascii="Book Antiqua" w:hAnsi="Book Antiqua" w:cs="Times New Roman"/>
          <w:sz w:val="24"/>
          <w:szCs w:val="24"/>
        </w:rPr>
        <w:t>,</w:t>
      </w:r>
      <w:r w:rsidRPr="00FC4032">
        <w:rPr>
          <w:rFonts w:ascii="Book Antiqua" w:hAnsi="Book Antiqua" w:cs="Times New Roman"/>
          <w:sz w:val="24"/>
          <w:szCs w:val="24"/>
        </w:rPr>
        <w:t xml:space="preserve"> and FadAc is activated</w:t>
      </w:r>
      <w:r w:rsidRPr="00FC4032">
        <w:rPr>
          <w:rFonts w:ascii="Book Antiqua" w:hAnsi="Book Antiqua"/>
          <w:sz w:val="24"/>
          <w:szCs w:val="24"/>
        </w:rPr>
        <w:fldChar w:fldCharType="begin"/>
      </w:r>
      <w:r w:rsidR="00F32891" w:rsidRPr="00FC4032">
        <w:rPr>
          <w:rFonts w:ascii="Book Antiqua" w:hAnsi="Book Antiqua"/>
          <w:sz w:val="24"/>
          <w:szCs w:val="24"/>
        </w:rPr>
        <w:instrText xml:space="preserve"> ADDIN EN.CITE &lt;EndNote&gt;&lt;Cite&gt;&lt;Author&gt;Xu&lt;/Author&gt;&lt;Year&gt;2007&lt;/Year&gt;&lt;RecNum&gt;78&lt;/RecNum&gt;&lt;DisplayText&gt;&lt;style face="superscript"&gt;[61]&lt;/style&gt;&lt;/DisplayText&gt;&lt;record&gt;&lt;rec-number&gt;78&lt;/rec-number&gt;&lt;foreign-keys&gt;&lt;key app="EN" db-id="5tras2ewbdetwpepwrwpfz9qsxv20p2wtaex" timestamp="0"&gt;78&lt;/key&gt;&lt;/foreign-keys&gt;&lt;ref-type name="Journal Article"&gt;17&lt;/ref-type&gt;&lt;contributors&gt;&lt;authors&gt;&lt;author&gt;Xu, M.&lt;/author&gt;&lt;author&gt;Yamada, M.&lt;/author&gt;&lt;author&gt;Li, M.&lt;/author&gt;&lt;author&gt;Liu, H.&lt;/author&gt;&lt;author&gt;Chen, S. G.&lt;/author&gt;&lt;author&gt;Han, Y. W.&lt;/author&gt;&lt;/authors&gt;&lt;/contributors&gt;&lt;auth-address&gt;Department of Periodontics, Case Western Reserve University, Cleveland, Ohio 44106, USA.&lt;/auth-address&gt;&lt;titles&gt;&lt;title&gt;FadA from Fusobacterium nucleatum utilizes both secreted and nonsecreted forms for functional oligomerization for attachment and invasion of host cells&lt;/title&gt;&lt;secondary-title&gt;J Biol Chem&lt;/secondary-title&gt;&lt;/titles&gt;&lt;pages&gt;25000-9&lt;/pages&gt;&lt;volume&gt;282&lt;/volume&gt;&lt;number&gt;34&lt;/number&gt;&lt;keywords&gt;&lt;keyword&gt;Adhesins, Bacterial/chemistry/metabolism/*physiology&lt;/keyword&gt;&lt;keyword&gt;Animals&lt;/keyword&gt;&lt;keyword&gt;CHO Cells&lt;/keyword&gt;&lt;keyword&gt;Cricetinae&lt;/keyword&gt;&lt;keyword&gt;Cricetulus&lt;/keyword&gt;&lt;keyword&gt;Epithelial Cells/metabolism&lt;/keyword&gt;&lt;keyword&gt;Escherichia coli/metabolism&lt;/keyword&gt;&lt;keyword&gt;Fusobacterium nucleatum/metabolism/*physiology&lt;/keyword&gt;&lt;keyword&gt;HeLa Cells&lt;/keyword&gt;&lt;keyword&gt;Humans&lt;/keyword&gt;&lt;keyword&gt;Keratinocytes/metabolism&lt;/keyword&gt;&lt;keyword&gt;Male&lt;/keyword&gt;&lt;keyword&gt;Mouth Mucosa/metabolism&lt;/keyword&gt;&lt;keyword&gt;Protein Binding&lt;/keyword&gt;&lt;keyword&gt;Rabbits&lt;/keyword&gt;&lt;/keywords&gt;&lt;dates&gt;&lt;year&gt;2007&lt;/year&gt;&lt;pub-dates&gt;&lt;date&gt;Aug 24&lt;/date&gt;&lt;/pub-dates&gt;&lt;/dates&gt;&lt;isbn&gt;0021-9258 (Print)&amp;#xD;0021-9258 (Linking)&lt;/isbn&gt;&lt;accession-num&gt;17588948&lt;/accession-num&gt;&lt;urls&gt;&lt;/urls&gt;&lt;electronic-resource-num&gt;10.1074/jbc.M611567200&lt;/electronic-resource-num&gt;&lt;/record&gt;&lt;/Cite&gt;&lt;/EndNote&gt;</w:instrText>
      </w:r>
      <w:r w:rsidRPr="00FC4032">
        <w:rPr>
          <w:rFonts w:ascii="Book Antiqua" w:hAnsi="Book Antiqua"/>
          <w:sz w:val="24"/>
          <w:szCs w:val="24"/>
        </w:rPr>
        <w:fldChar w:fldCharType="separate"/>
      </w:r>
      <w:r w:rsidR="00F32891" w:rsidRPr="00FC4032">
        <w:rPr>
          <w:rFonts w:ascii="Book Antiqua" w:hAnsi="Book Antiqua"/>
          <w:sz w:val="24"/>
          <w:szCs w:val="24"/>
          <w:vertAlign w:val="superscript"/>
        </w:rPr>
        <w:t>[61]</w:t>
      </w:r>
      <w:r w:rsidRPr="00FC4032">
        <w:rPr>
          <w:rFonts w:ascii="Book Antiqua" w:hAnsi="Book Antiqua"/>
          <w:sz w:val="24"/>
          <w:szCs w:val="24"/>
        </w:rPr>
        <w:fldChar w:fldCharType="end"/>
      </w:r>
      <w:r w:rsidRPr="00FC4032">
        <w:rPr>
          <w:rFonts w:ascii="Book Antiqua" w:hAnsi="Book Antiqua" w:cs="Times New Roman"/>
          <w:sz w:val="24"/>
          <w:szCs w:val="24"/>
        </w:rPr>
        <w:t>.</w:t>
      </w:r>
      <w:r w:rsidR="009F46D4" w:rsidRPr="00FC4032">
        <w:rPr>
          <w:rFonts w:ascii="Book Antiqua" w:hAnsi="Book Antiqua" w:cs="Times New Roman"/>
          <w:sz w:val="24"/>
          <w:szCs w:val="24"/>
        </w:rPr>
        <w:t xml:space="preserve"> </w:t>
      </w:r>
      <w:r w:rsidR="00FE2BEF" w:rsidRPr="00FC4032">
        <w:rPr>
          <w:rFonts w:ascii="Book Antiqua" w:hAnsi="Book Antiqua" w:cs="Times New Roman"/>
          <w:sz w:val="24"/>
          <w:szCs w:val="24"/>
        </w:rPr>
        <w:t>T</w:t>
      </w:r>
      <w:r w:rsidRPr="00FC4032">
        <w:rPr>
          <w:rFonts w:ascii="Book Antiqua" w:hAnsi="Book Antiqua" w:cs="Times New Roman"/>
          <w:sz w:val="24"/>
          <w:szCs w:val="24"/>
        </w:rPr>
        <w:t xml:space="preserve">he internalization </w:t>
      </w:r>
      <w:r w:rsidR="00FE2BEF" w:rsidRPr="00FC4032">
        <w:rPr>
          <w:rFonts w:ascii="Book Antiqua" w:hAnsi="Book Antiqua" w:cs="Times New Roman"/>
          <w:sz w:val="24"/>
          <w:szCs w:val="24"/>
        </w:rPr>
        <w:t xml:space="preserve">of the </w:t>
      </w:r>
      <w:r w:rsidRPr="00FC4032">
        <w:rPr>
          <w:rFonts w:ascii="Book Antiqua" w:hAnsi="Book Antiqua" w:cs="Times New Roman"/>
          <w:sz w:val="24"/>
          <w:szCs w:val="24"/>
        </w:rPr>
        <w:t xml:space="preserve">pre-FadA and mFadA </w:t>
      </w:r>
      <w:r w:rsidR="00FE2BEF" w:rsidRPr="00FC4032">
        <w:rPr>
          <w:rFonts w:ascii="Book Antiqua" w:hAnsi="Book Antiqua" w:cs="Times New Roman"/>
          <w:sz w:val="24"/>
          <w:szCs w:val="24"/>
        </w:rPr>
        <w:t xml:space="preserve">complex </w:t>
      </w:r>
      <w:r w:rsidRPr="00FC4032">
        <w:rPr>
          <w:rFonts w:ascii="Book Antiqua" w:hAnsi="Book Antiqua" w:cs="Times New Roman"/>
          <w:sz w:val="24"/>
          <w:szCs w:val="24"/>
        </w:rPr>
        <w:t xml:space="preserve">ensures that </w:t>
      </w:r>
      <w:r w:rsidRPr="00FC4032">
        <w:rPr>
          <w:rFonts w:ascii="Book Antiqua" w:hAnsi="Book Antiqua" w:cs="Times New Roman"/>
          <w:i/>
          <w:sz w:val="24"/>
          <w:szCs w:val="24"/>
        </w:rPr>
        <w:t>F. nucleatum</w:t>
      </w:r>
      <w:r w:rsidRPr="00FC4032">
        <w:rPr>
          <w:rFonts w:ascii="Book Antiqua" w:hAnsi="Book Antiqua" w:cs="Times New Roman"/>
          <w:sz w:val="24"/>
          <w:szCs w:val="24"/>
        </w:rPr>
        <w:t xml:space="preserve"> binds to and invades host epithelial cells</w:t>
      </w:r>
      <w:r w:rsidRPr="00FC4032">
        <w:rPr>
          <w:rFonts w:ascii="Book Antiqua" w:hAnsi="Book Antiqua"/>
          <w:sz w:val="24"/>
          <w:szCs w:val="24"/>
        </w:rPr>
        <w:fldChar w:fldCharType="begin"/>
      </w:r>
      <w:r w:rsidR="00F32891" w:rsidRPr="00FC4032">
        <w:rPr>
          <w:rFonts w:ascii="Book Antiqua" w:hAnsi="Book Antiqua"/>
          <w:sz w:val="24"/>
          <w:szCs w:val="24"/>
        </w:rPr>
        <w:instrText xml:space="preserve"> ADDIN EN.CITE &lt;EndNote&gt;&lt;Cite&gt;&lt;Author&gt;Xu&lt;/Author&gt;&lt;Year&gt;2007&lt;/Year&gt;&lt;RecNum&gt;78&lt;/RecNum&gt;&lt;DisplayText&gt;&lt;style face="superscript"&gt;[61]&lt;/style&gt;&lt;/DisplayText&gt;&lt;record&gt;&lt;rec-number&gt;78&lt;/rec-number&gt;&lt;foreign-keys&gt;&lt;key app="EN" db-id="5tras2ewbdetwpepwrwpfz9qsxv20p2wtaex" timestamp="0"&gt;78&lt;/key&gt;&lt;/foreign-keys&gt;&lt;ref-type name="Journal Article"&gt;17&lt;/ref-type&gt;&lt;contributors&gt;&lt;authors&gt;&lt;author&gt;Xu, M.&lt;/author&gt;&lt;author&gt;Yamada, M.&lt;/author&gt;&lt;author&gt;Li, M.&lt;/author&gt;&lt;author&gt;Liu, H.&lt;/author&gt;&lt;author&gt;Chen, S. G.&lt;/author&gt;&lt;author&gt;Han, Y. W.&lt;/author&gt;&lt;/authors&gt;&lt;/contributors&gt;&lt;auth-address&gt;Department of Periodontics, Case Western Reserve University, Cleveland, Ohio 44106, USA.&lt;/auth-address&gt;&lt;titles&gt;&lt;title&gt;FadA from Fusobacterium nucleatum utilizes both secreted and nonsecreted forms for functional oligomerization for attachment and invasion of host cells&lt;/title&gt;&lt;secondary-title&gt;J Biol Chem&lt;/secondary-title&gt;&lt;/titles&gt;&lt;pages&gt;25000-9&lt;/pages&gt;&lt;volume&gt;282&lt;/volume&gt;&lt;number&gt;34&lt;/number&gt;&lt;keywords&gt;&lt;keyword&gt;Adhesins, Bacterial/chemistry/metabolism/*physiology&lt;/keyword&gt;&lt;keyword&gt;Animals&lt;/keyword&gt;&lt;keyword&gt;CHO Cells&lt;/keyword&gt;&lt;keyword&gt;Cricetinae&lt;/keyword&gt;&lt;keyword&gt;Cricetulus&lt;/keyword&gt;&lt;keyword&gt;Epithelial Cells/metabolism&lt;/keyword&gt;&lt;keyword&gt;Escherichia coli/metabolism&lt;/keyword&gt;&lt;keyword&gt;Fusobacterium nucleatum/metabolism/*physiology&lt;/keyword&gt;&lt;keyword&gt;HeLa Cells&lt;/keyword&gt;&lt;keyword&gt;Humans&lt;/keyword&gt;&lt;keyword&gt;Keratinocytes/metabolism&lt;/keyword&gt;&lt;keyword&gt;Male&lt;/keyword&gt;&lt;keyword&gt;Mouth Mucosa/metabolism&lt;/keyword&gt;&lt;keyword&gt;Protein Binding&lt;/keyword&gt;&lt;keyword&gt;Rabbits&lt;/keyword&gt;&lt;/keywords&gt;&lt;dates&gt;&lt;year&gt;2007&lt;/year&gt;&lt;pub-dates&gt;&lt;date&gt;Aug 24&lt;/date&gt;&lt;/pub-dates&gt;&lt;/dates&gt;&lt;isbn&gt;0021-9258 (Print)&amp;#xD;0021-9258 (Linking)&lt;/isbn&gt;&lt;accession-num&gt;17588948&lt;/accession-num&gt;&lt;urls&gt;&lt;/urls&gt;&lt;electronic-resource-num&gt;10.1074/jbc.M611567200&lt;/electronic-resource-num&gt;&lt;/record&gt;&lt;/Cite&gt;&lt;/EndNote&gt;</w:instrText>
      </w:r>
      <w:r w:rsidRPr="00FC4032">
        <w:rPr>
          <w:rFonts w:ascii="Book Antiqua" w:hAnsi="Book Antiqua"/>
          <w:sz w:val="24"/>
          <w:szCs w:val="24"/>
        </w:rPr>
        <w:fldChar w:fldCharType="separate"/>
      </w:r>
      <w:r w:rsidR="00F32891" w:rsidRPr="00FC4032">
        <w:rPr>
          <w:rFonts w:ascii="Book Antiqua" w:hAnsi="Book Antiqua"/>
          <w:sz w:val="24"/>
          <w:szCs w:val="24"/>
          <w:vertAlign w:val="superscript"/>
        </w:rPr>
        <w:t>[61]</w:t>
      </w:r>
      <w:r w:rsidRPr="00FC4032">
        <w:rPr>
          <w:rFonts w:ascii="Book Antiqua" w:hAnsi="Book Antiqua"/>
          <w:sz w:val="24"/>
          <w:szCs w:val="24"/>
        </w:rPr>
        <w:fldChar w:fldCharType="end"/>
      </w:r>
      <w:r w:rsidRPr="00FC4032">
        <w:rPr>
          <w:rFonts w:ascii="Book Antiqua" w:hAnsi="Book Antiqua" w:cs="Times New Roman"/>
          <w:sz w:val="24"/>
          <w:szCs w:val="24"/>
        </w:rPr>
        <w:t>.</w:t>
      </w:r>
      <w:r w:rsidR="009F46D4" w:rsidRPr="00FC4032">
        <w:rPr>
          <w:rFonts w:ascii="Book Antiqua" w:hAnsi="Book Antiqua" w:cs="Times New Roman"/>
          <w:sz w:val="24"/>
          <w:szCs w:val="24"/>
        </w:rPr>
        <w:t xml:space="preserve"> </w:t>
      </w:r>
      <w:r w:rsidRPr="00FC4032">
        <w:rPr>
          <w:rFonts w:ascii="Book Antiqua" w:hAnsi="Book Antiqua" w:cs="Times New Roman"/>
          <w:sz w:val="24"/>
          <w:szCs w:val="24"/>
        </w:rPr>
        <w:t xml:space="preserve">The </w:t>
      </w:r>
      <w:r w:rsidR="006B235D" w:rsidRPr="00FC4032">
        <w:rPr>
          <w:rFonts w:ascii="Book Antiqua" w:hAnsi="Book Antiqua" w:cs="Times New Roman"/>
          <w:sz w:val="24"/>
          <w:szCs w:val="24"/>
        </w:rPr>
        <w:t xml:space="preserve">host endothelial </w:t>
      </w:r>
      <w:r w:rsidRPr="00FC4032">
        <w:rPr>
          <w:rFonts w:ascii="Book Antiqua" w:hAnsi="Book Antiqua" w:cs="Times New Roman"/>
          <w:sz w:val="24"/>
          <w:szCs w:val="24"/>
        </w:rPr>
        <w:t xml:space="preserve">receptor </w:t>
      </w:r>
      <w:r w:rsidR="006B235D" w:rsidRPr="00FC4032">
        <w:rPr>
          <w:rFonts w:ascii="Book Antiqua" w:hAnsi="Book Antiqua" w:cs="Times New Roman"/>
          <w:sz w:val="24"/>
          <w:szCs w:val="24"/>
        </w:rPr>
        <w:t xml:space="preserve">for </w:t>
      </w:r>
      <w:r w:rsidRPr="00FC4032">
        <w:rPr>
          <w:rFonts w:ascii="Book Antiqua" w:hAnsi="Book Antiqua" w:cs="Times New Roman"/>
          <w:sz w:val="24"/>
          <w:szCs w:val="24"/>
        </w:rPr>
        <w:t xml:space="preserve">FadA is </w:t>
      </w:r>
      <w:bookmarkStart w:id="94" w:name="OLE_LINK118"/>
      <w:bookmarkStart w:id="95" w:name="OLE_LINK119"/>
      <w:r w:rsidRPr="00FC4032">
        <w:rPr>
          <w:rFonts w:ascii="Book Antiqua" w:hAnsi="Book Antiqua" w:cs="Times New Roman"/>
          <w:sz w:val="24"/>
          <w:szCs w:val="24"/>
        </w:rPr>
        <w:t>the vascular endothelial cadherin (</w:t>
      </w:r>
      <w:bookmarkStart w:id="96" w:name="OLE_LINK125"/>
      <w:bookmarkStart w:id="97" w:name="OLE_LINK124"/>
      <w:r w:rsidRPr="00FC4032">
        <w:rPr>
          <w:rFonts w:ascii="Book Antiqua" w:hAnsi="Book Antiqua" w:cs="Times New Roman"/>
          <w:sz w:val="24"/>
          <w:szCs w:val="24"/>
        </w:rPr>
        <w:t>CDH5</w:t>
      </w:r>
      <w:bookmarkEnd w:id="96"/>
      <w:bookmarkEnd w:id="97"/>
      <w:r w:rsidRPr="00FC4032">
        <w:rPr>
          <w:rFonts w:ascii="Book Antiqua" w:hAnsi="Book Antiqua" w:cs="Times New Roman"/>
          <w:sz w:val="24"/>
          <w:szCs w:val="24"/>
        </w:rPr>
        <w:t>)</w:t>
      </w:r>
      <w:r w:rsidR="00FE2BEF" w:rsidRPr="00FC4032">
        <w:rPr>
          <w:rFonts w:ascii="Book Antiqua" w:hAnsi="Book Antiqua" w:cs="Times New Roman"/>
          <w:sz w:val="24"/>
          <w:szCs w:val="24"/>
        </w:rPr>
        <w:t>,</w:t>
      </w:r>
      <w:r w:rsidRPr="00FC4032">
        <w:rPr>
          <w:rFonts w:ascii="Book Antiqua" w:hAnsi="Book Antiqua" w:cs="Times New Roman"/>
          <w:sz w:val="24"/>
          <w:szCs w:val="24"/>
        </w:rPr>
        <w:t xml:space="preserve"> </w:t>
      </w:r>
      <w:bookmarkEnd w:id="94"/>
      <w:bookmarkEnd w:id="95"/>
      <w:r w:rsidR="00FE2BEF" w:rsidRPr="00FC4032">
        <w:rPr>
          <w:rFonts w:ascii="Book Antiqua" w:hAnsi="Book Antiqua" w:cs="Times New Roman"/>
          <w:sz w:val="24"/>
          <w:szCs w:val="24"/>
        </w:rPr>
        <w:t xml:space="preserve">which </w:t>
      </w:r>
      <w:r w:rsidRPr="00FC4032">
        <w:rPr>
          <w:rFonts w:ascii="Book Antiqua" w:hAnsi="Book Antiqua" w:cs="Times New Roman"/>
          <w:sz w:val="24"/>
          <w:szCs w:val="24"/>
        </w:rPr>
        <w:t>is a member of the cadherin family</w:t>
      </w:r>
      <w:r w:rsidR="004702AE" w:rsidRPr="00FC4032">
        <w:rPr>
          <w:rFonts w:ascii="Book Antiqua" w:hAnsi="Book Antiqua"/>
          <w:sz w:val="24"/>
          <w:szCs w:val="24"/>
        </w:rPr>
        <w:fldChar w:fldCharType="begin"/>
      </w:r>
      <w:r w:rsidR="004702AE" w:rsidRPr="00FC4032">
        <w:rPr>
          <w:rFonts w:ascii="Book Antiqua" w:hAnsi="Book Antiqua"/>
          <w:sz w:val="24"/>
          <w:szCs w:val="24"/>
        </w:rPr>
        <w:instrText xml:space="preserve"> ADDIN EN.CITE &lt;EndNote&gt;&lt;Cite&gt;&lt;Author&gt;Fardini&lt;/Author&gt;&lt;Year&gt;2011&lt;/Year&gt;&lt;RecNum&gt;55&lt;/RecNum&gt;&lt;DisplayText&gt;&lt;style face="superscript"&gt;[59]&lt;/style&gt;&lt;/DisplayText&gt;&lt;record&gt;&lt;rec-number&gt;55&lt;/rec-number&gt;&lt;foreign-keys&gt;&lt;key app="EN" db-id="5tras2ewbdetwpepwrwpfz9qsxv20p2wtaex" timestamp="0"&gt;55&lt;/key&gt;&lt;/foreign-keys&gt;&lt;ref-type name="Journal Article"&gt;17&lt;/ref-type&gt;&lt;contributors&gt;&lt;authors&gt;&lt;author&gt;Fardini, Yann&lt;/author&gt;&lt;author&gt;Wang, Xiaowei&lt;/author&gt;&lt;author&gt;Témoin, Stéphanie&lt;/author&gt;&lt;author&gt;Nithianantham, Stanley&lt;/author&gt;&lt;author&gt;Lee, David&lt;/author&gt;&lt;author&gt;Shoham, Menachem&lt;/author&gt;&lt;author&gt;Han, Yiping W.&lt;/author&gt;&lt;/authors&gt;&lt;/contributors&gt;&lt;titles&gt;&lt;title&gt;Fusobacterium nucleatum adhesin FadA binds vascular endothelial cadherin and alters endothelial integrity&lt;/title&gt;&lt;secondary-title&gt;Molecular Microbiology&lt;/secondary-title&gt;&lt;/titles&gt;&lt;pages&gt;1468-1480&lt;/pages&gt;&lt;volume&gt;82&lt;/volume&gt;&lt;number&gt;6&lt;/number&gt;&lt;dates&gt;&lt;year&gt;2011&lt;/year&gt;&lt;/dates&gt;&lt;isbn&gt;0950382X&lt;/isbn&gt;&lt;urls&gt;&lt;/urls&gt;&lt;electronic-resource-num&gt;10.1111/j.1365-2958.2011.07905.x&lt;/electronic-resource-num&gt;&lt;/record&gt;&lt;/Cite&gt;&lt;/EndNote&gt;</w:instrText>
      </w:r>
      <w:r w:rsidR="004702AE" w:rsidRPr="00FC4032">
        <w:rPr>
          <w:rFonts w:ascii="Book Antiqua" w:hAnsi="Book Antiqua"/>
          <w:sz w:val="24"/>
          <w:szCs w:val="24"/>
        </w:rPr>
        <w:fldChar w:fldCharType="separate"/>
      </w:r>
      <w:r w:rsidR="004702AE" w:rsidRPr="00FC4032">
        <w:rPr>
          <w:rFonts w:ascii="Book Antiqua" w:hAnsi="Book Antiqua"/>
          <w:sz w:val="24"/>
          <w:szCs w:val="24"/>
          <w:vertAlign w:val="superscript"/>
        </w:rPr>
        <w:t>[59]</w:t>
      </w:r>
      <w:r w:rsidR="004702AE" w:rsidRPr="00FC4032">
        <w:rPr>
          <w:rFonts w:ascii="Book Antiqua" w:hAnsi="Book Antiqua"/>
          <w:sz w:val="24"/>
          <w:szCs w:val="24"/>
        </w:rPr>
        <w:fldChar w:fldCharType="end"/>
      </w:r>
      <w:r w:rsidRPr="00FC4032">
        <w:rPr>
          <w:rFonts w:ascii="Book Antiqua" w:hAnsi="Book Antiqua" w:cs="Times New Roman"/>
          <w:sz w:val="24"/>
          <w:szCs w:val="24"/>
        </w:rPr>
        <w:t>.</w:t>
      </w:r>
      <w:r w:rsidR="009F46D4" w:rsidRPr="00FC4032">
        <w:rPr>
          <w:rFonts w:ascii="Book Antiqua" w:hAnsi="Book Antiqua" w:cs="Times New Roman"/>
          <w:sz w:val="24"/>
          <w:szCs w:val="24"/>
        </w:rPr>
        <w:t xml:space="preserve"> </w:t>
      </w:r>
      <w:r w:rsidR="00FE2BEF" w:rsidRPr="00FC4032">
        <w:rPr>
          <w:rFonts w:ascii="Book Antiqua" w:hAnsi="Book Antiqua" w:cs="Times New Roman"/>
          <w:sz w:val="24"/>
          <w:szCs w:val="24"/>
        </w:rPr>
        <w:t>The</w:t>
      </w:r>
      <w:r w:rsidRPr="00FC4032">
        <w:rPr>
          <w:rFonts w:ascii="Book Antiqua" w:hAnsi="Book Antiqua" w:cs="Times New Roman"/>
          <w:sz w:val="24"/>
          <w:szCs w:val="24"/>
        </w:rPr>
        <w:t xml:space="preserve"> CDH5 </w:t>
      </w:r>
      <w:r w:rsidR="006B235D" w:rsidRPr="00FC4032">
        <w:rPr>
          <w:rFonts w:ascii="Book Antiqua" w:hAnsi="Book Antiqua" w:cs="Times New Roman"/>
          <w:sz w:val="24"/>
          <w:szCs w:val="24"/>
        </w:rPr>
        <w:t xml:space="preserve">receptor </w:t>
      </w:r>
      <w:r w:rsidRPr="00FC4032">
        <w:rPr>
          <w:rFonts w:ascii="Book Antiqua" w:hAnsi="Book Antiqua" w:cs="Times New Roman"/>
          <w:sz w:val="24"/>
          <w:szCs w:val="24"/>
        </w:rPr>
        <w:t xml:space="preserve">is required for </w:t>
      </w:r>
      <w:r w:rsidRPr="00FC4032">
        <w:rPr>
          <w:rFonts w:ascii="Book Antiqua" w:hAnsi="Book Antiqua" w:cs="Times New Roman"/>
          <w:i/>
          <w:sz w:val="24"/>
          <w:szCs w:val="24"/>
        </w:rPr>
        <w:t xml:space="preserve">F. nucleatum </w:t>
      </w:r>
      <w:r w:rsidRPr="00FC4032">
        <w:rPr>
          <w:rFonts w:ascii="Book Antiqua" w:hAnsi="Book Antiqua" w:cs="Times New Roman"/>
          <w:sz w:val="24"/>
          <w:szCs w:val="24"/>
        </w:rPr>
        <w:t>to adhere to and invade endothelial cells</w:t>
      </w:r>
      <w:r w:rsidRPr="00FC4032">
        <w:rPr>
          <w:rFonts w:ascii="Book Antiqua" w:hAnsi="Book Antiqua"/>
          <w:sz w:val="24"/>
          <w:szCs w:val="24"/>
        </w:rPr>
        <w:fldChar w:fldCharType="begin"/>
      </w:r>
      <w:r w:rsidR="00F32891" w:rsidRPr="00FC4032">
        <w:rPr>
          <w:rFonts w:ascii="Book Antiqua" w:hAnsi="Book Antiqua"/>
          <w:sz w:val="24"/>
          <w:szCs w:val="24"/>
        </w:rPr>
        <w:instrText xml:space="preserve"> ADDIN EN.CITE &lt;EndNote&gt;&lt;Cite&gt;&lt;Author&gt;Fardini&lt;/Author&gt;&lt;Year&gt;2011&lt;/Year&gt;&lt;RecNum&gt;55&lt;/RecNum&gt;&lt;DisplayText&gt;&lt;style face="superscript"&gt;[59]&lt;/style&gt;&lt;/DisplayText&gt;&lt;record&gt;&lt;rec-number&gt;55&lt;/rec-number&gt;&lt;foreign-keys&gt;&lt;key app="EN" db-id="5tras2ewbdetwpepwrwpfz9qsxv20p2wtaex" timestamp="0"&gt;55&lt;/key&gt;&lt;/foreign-keys&gt;&lt;ref-type name="Journal Article"&gt;17&lt;/ref-type&gt;&lt;contributors&gt;&lt;authors&gt;&lt;author&gt;Fardini, Yann&lt;/author&gt;&lt;author&gt;Wang, Xiaowei&lt;/author&gt;&lt;author&gt;Témoin, Stéphanie&lt;/author&gt;&lt;author&gt;Nithianantham, Stanley&lt;/author&gt;&lt;author&gt;Lee, David&lt;/author&gt;&lt;author&gt;Shoham, Menachem&lt;/author&gt;&lt;author&gt;Han, Yiping W.&lt;/author&gt;&lt;/authors&gt;&lt;/contributors&gt;&lt;titles&gt;&lt;title&gt;Fusobacterium nucleatum adhesin FadA binds vascular endothelial cadherin and alters endothelial integrity&lt;/title&gt;&lt;secondary-title&gt;Molecular Microbiology&lt;/secondary-title&gt;&lt;/titles&gt;&lt;pages&gt;1468-1480&lt;/pages&gt;&lt;volume&gt;82&lt;/volume&gt;&lt;number&gt;6&lt;/number&gt;&lt;dates&gt;&lt;year&gt;2011&lt;/year&gt;&lt;/dates&gt;&lt;isbn&gt;0950382X&lt;/isbn&gt;&lt;urls&gt;&lt;/urls&gt;&lt;electronic-resource-num&gt;10.1111/j.1365-2958.2011.07905.x&lt;/electronic-resource-num&gt;&lt;/record&gt;&lt;/Cite&gt;&lt;/EndNote&gt;</w:instrText>
      </w:r>
      <w:r w:rsidRPr="00FC4032">
        <w:rPr>
          <w:rFonts w:ascii="Book Antiqua" w:hAnsi="Book Antiqua"/>
          <w:sz w:val="24"/>
          <w:szCs w:val="24"/>
        </w:rPr>
        <w:fldChar w:fldCharType="separate"/>
      </w:r>
      <w:r w:rsidR="00F32891" w:rsidRPr="00FC4032">
        <w:rPr>
          <w:rFonts w:ascii="Book Antiqua" w:hAnsi="Book Antiqua"/>
          <w:sz w:val="24"/>
          <w:szCs w:val="24"/>
          <w:vertAlign w:val="superscript"/>
        </w:rPr>
        <w:t>[59]</w:t>
      </w:r>
      <w:r w:rsidRPr="00FC4032">
        <w:rPr>
          <w:rFonts w:ascii="Book Antiqua" w:hAnsi="Book Antiqua"/>
          <w:sz w:val="24"/>
          <w:szCs w:val="24"/>
        </w:rPr>
        <w:fldChar w:fldCharType="end"/>
      </w:r>
      <w:r w:rsidRPr="00FC4032">
        <w:rPr>
          <w:rFonts w:ascii="Book Antiqua" w:hAnsi="Book Antiqua" w:cs="Times New Roman"/>
          <w:bCs/>
          <w:kern w:val="0"/>
          <w:sz w:val="24"/>
          <w:szCs w:val="24"/>
        </w:rPr>
        <w:t>.</w:t>
      </w:r>
      <w:r w:rsidR="009F46D4" w:rsidRPr="00FC4032">
        <w:rPr>
          <w:rFonts w:ascii="Book Antiqua" w:hAnsi="Book Antiqua" w:cs="Times New Roman"/>
          <w:bCs/>
          <w:kern w:val="0"/>
          <w:sz w:val="24"/>
          <w:szCs w:val="24"/>
        </w:rPr>
        <w:t xml:space="preserve"> </w:t>
      </w:r>
      <w:r w:rsidRPr="00FC4032">
        <w:rPr>
          <w:rFonts w:ascii="Book Antiqua" w:hAnsi="Book Antiqua" w:cs="Times New Roman"/>
          <w:i/>
          <w:sz w:val="24"/>
          <w:szCs w:val="24"/>
        </w:rPr>
        <w:t>F. nucleatum</w:t>
      </w:r>
      <w:r w:rsidRPr="00FC4032">
        <w:rPr>
          <w:rFonts w:ascii="Book Antiqua" w:hAnsi="Book Antiqua" w:cs="Times New Roman"/>
          <w:sz w:val="24"/>
          <w:szCs w:val="24"/>
        </w:rPr>
        <w:t xml:space="preserve"> invasion induces the production of cytokines such as interleukin-8 (IL-8), which is regulated by the p38 MAPK signaling pathway but independent of Toll-like receptor (TLR), NOD-1, NOD-2 and </w:t>
      </w:r>
      <w:bookmarkStart w:id="98" w:name="OLE_LINK20"/>
      <w:bookmarkStart w:id="99" w:name="OLE_LINK19"/>
      <w:r w:rsidRPr="00FC4032">
        <w:rPr>
          <w:rFonts w:ascii="Book Antiqua" w:hAnsi="Book Antiqua" w:cs="Times New Roman"/>
          <w:sz w:val="24"/>
          <w:szCs w:val="24"/>
        </w:rPr>
        <w:t>Nuclear Factor-kappaB (NF-κB)</w:t>
      </w:r>
      <w:bookmarkEnd w:id="98"/>
      <w:bookmarkEnd w:id="99"/>
      <w:r w:rsidRPr="00FC4032">
        <w:rPr>
          <w:rFonts w:ascii="Book Antiqua" w:hAnsi="Book Antiqua" w:cs="Times New Roman"/>
          <w:sz w:val="24"/>
          <w:szCs w:val="24"/>
        </w:rPr>
        <w:t xml:space="preserve"> signaling</w:t>
      </w:r>
      <w:r w:rsidRPr="00FC4032">
        <w:rPr>
          <w:rFonts w:ascii="Book Antiqua" w:hAnsi="Book Antiqua"/>
          <w:sz w:val="24"/>
          <w:szCs w:val="24"/>
        </w:rPr>
        <w:fldChar w:fldCharType="begin"/>
      </w:r>
      <w:r w:rsidR="00F32891" w:rsidRPr="00FC4032">
        <w:rPr>
          <w:rFonts w:ascii="Book Antiqua" w:hAnsi="Book Antiqua"/>
          <w:sz w:val="24"/>
          <w:szCs w:val="24"/>
        </w:rPr>
        <w:instrText xml:space="preserve"> ADDIN EN.CITE &lt;EndNote&gt;&lt;Cite&gt;&lt;Author&gt;Quah&lt;/Author&gt;&lt;Year&gt;2014&lt;/Year&gt;&lt;RecNum&gt;105&lt;/RecNum&gt;&lt;DisplayText&gt;&lt;style face="superscript"&gt;[62]&lt;/style&gt;&lt;/DisplayText&gt;&lt;record&gt;&lt;rec-number&gt;105&lt;/rec-number&gt;&lt;foreign-keys&gt;&lt;key app="EN" db-id="5tras2ewbdetwpepwrwpfz9qsxv20p2wtaex" timestamp="0"&gt;105&lt;/key&gt;&lt;/foreign-keys&gt;&lt;ref-type name="Journal Article"&gt;17&lt;/ref-type&gt;&lt;contributors&gt;&lt;authors&gt;&lt;author&gt;Quah, S. Y.&lt;/author&gt;&lt;author&gt;Bergenholtz, G.&lt;/author&gt;&lt;author&gt;Tan, K. S.&lt;/author&gt;&lt;/authors&gt;&lt;/contributors&gt;&lt;auth-address&gt;Faculty of Dentistry, National University of Singapore, Singapore City, Singapore.&lt;/auth-address&gt;&lt;titles&gt;&lt;title&gt;Fusobacterium nucleatum induces cytokine production through Toll-like-receptor-independent mechanism&lt;/title&gt;&lt;secondary-title&gt;Int Endod J&lt;/secondary-title&gt;&lt;/titles&gt;&lt;pages&gt;550-9&lt;/pages&gt;&lt;volume&gt;47&lt;/volume&gt;&lt;number&gt;6&lt;/number&gt;&lt;keywords&gt;&lt;keyword&gt;Cytokines/*biosynthesis&lt;/keyword&gt;&lt;keyword&gt;Fusobacterium nucleatum/*physiology&lt;/keyword&gt;&lt;keyword&gt;HEK293 Cells&lt;/keyword&gt;&lt;keyword&gt;Humans&lt;/keyword&gt;&lt;keyword&gt;Signal Transduction&lt;/keyword&gt;&lt;keyword&gt;Toll-Like Receptors/metabolism/*physiology&lt;/keyword&gt;&lt;keyword&gt;Fusobacterium nucleatum&lt;/keyword&gt;&lt;keyword&gt;Toll-like receptors&lt;/keyword&gt;&lt;keyword&gt;bacterial invasion&lt;/keyword&gt;&lt;keyword&gt;nucleotide-binding oligomerization domain-1&lt;/keyword&gt;&lt;keyword&gt;nucleotide-binding oligomerization domain-2&lt;/keyword&gt;&lt;keyword&gt;p38 mitogen-activated protein kinase&lt;/keyword&gt;&lt;/keywords&gt;&lt;dates&gt;&lt;year&gt;2014&lt;/year&gt;&lt;pub-dates&gt;&lt;date&gt;Jun&lt;/date&gt;&lt;/pub-dates&gt;&lt;/dates&gt;&lt;isbn&gt;1365-2591 (Electronic)&amp;#xD;0143-2885 (Linking)&lt;/isbn&gt;&lt;accession-num&gt;24102075&lt;/accession-num&gt;&lt;urls&gt;&lt;related-urls&gt;&lt;url&gt;https://www.ncbi.nlm.nih.gov/pubmed/24102075&lt;/url&gt;&lt;/related-urls&gt;&lt;/urls&gt;&lt;electronic-resource-num&gt;10.1111/iej.12185&lt;/electronic-resource-num&gt;&lt;/record&gt;&lt;/Cite&gt;&lt;/EndNote&gt;</w:instrText>
      </w:r>
      <w:r w:rsidRPr="00FC4032">
        <w:rPr>
          <w:rFonts w:ascii="Book Antiqua" w:hAnsi="Book Antiqua"/>
          <w:sz w:val="24"/>
          <w:szCs w:val="24"/>
        </w:rPr>
        <w:fldChar w:fldCharType="separate"/>
      </w:r>
      <w:r w:rsidR="00F32891" w:rsidRPr="00FC4032">
        <w:rPr>
          <w:rFonts w:ascii="Book Antiqua" w:hAnsi="Book Antiqua"/>
          <w:sz w:val="24"/>
          <w:szCs w:val="24"/>
          <w:vertAlign w:val="superscript"/>
        </w:rPr>
        <w:t>[62]</w:t>
      </w:r>
      <w:r w:rsidRPr="00FC4032">
        <w:rPr>
          <w:rFonts w:ascii="Book Antiqua" w:hAnsi="Book Antiqua"/>
          <w:sz w:val="24"/>
          <w:szCs w:val="24"/>
        </w:rPr>
        <w:fldChar w:fldCharType="end"/>
      </w:r>
      <w:r w:rsidRPr="00FC4032">
        <w:rPr>
          <w:rFonts w:ascii="Book Antiqua" w:hAnsi="Book Antiqua" w:cs="Times New Roman"/>
          <w:sz w:val="24"/>
          <w:szCs w:val="24"/>
        </w:rPr>
        <w:t>.</w:t>
      </w:r>
      <w:r w:rsidR="009F46D4" w:rsidRPr="00FC4032">
        <w:rPr>
          <w:rFonts w:ascii="Book Antiqua" w:hAnsi="Book Antiqua" w:cs="Times New Roman"/>
          <w:sz w:val="24"/>
          <w:szCs w:val="24"/>
        </w:rPr>
        <w:t xml:space="preserve"> </w:t>
      </w:r>
      <w:r w:rsidRPr="00FC4032">
        <w:rPr>
          <w:rFonts w:ascii="Book Antiqua" w:hAnsi="Book Antiqua" w:cs="Times New Roman"/>
          <w:i/>
          <w:sz w:val="24"/>
          <w:szCs w:val="24"/>
        </w:rPr>
        <w:t>F. nucleatum</w:t>
      </w:r>
      <w:r w:rsidRPr="00FC4032">
        <w:rPr>
          <w:rFonts w:ascii="Book Antiqua" w:hAnsi="Book Antiqua" w:cs="Times New Roman"/>
          <w:sz w:val="24"/>
          <w:szCs w:val="24"/>
        </w:rPr>
        <w:t xml:space="preserve"> promotes the expression of</w:t>
      </w:r>
      <w:r w:rsidR="00FE2BEF" w:rsidRPr="00FC4032">
        <w:rPr>
          <w:rFonts w:ascii="Book Antiqua" w:hAnsi="Book Antiqua" w:cs="Times New Roman"/>
          <w:sz w:val="24"/>
          <w:szCs w:val="24"/>
        </w:rPr>
        <w:t xml:space="preserve"> </w:t>
      </w:r>
      <w:r w:rsidR="00254201" w:rsidRPr="00FC4032">
        <w:rPr>
          <w:rFonts w:ascii="Book Antiqua" w:hAnsi="Book Antiqua" w:cs="Times New Roman"/>
          <w:sz w:val="24"/>
          <w:szCs w:val="24"/>
        </w:rPr>
        <w:t>several inflammatory</w:t>
      </w:r>
      <w:r w:rsidRPr="00FC4032">
        <w:rPr>
          <w:rFonts w:ascii="Book Antiqua" w:hAnsi="Book Antiqua" w:cs="Times New Roman"/>
          <w:sz w:val="24"/>
          <w:szCs w:val="24"/>
        </w:rPr>
        <w:t xml:space="preserve"> genes such as </w:t>
      </w:r>
      <w:r w:rsidR="000165C5" w:rsidRPr="00FC4032">
        <w:rPr>
          <w:rFonts w:ascii="Book Antiqua" w:hAnsi="Book Antiqua" w:cs="Times New Roman"/>
          <w:sz w:val="24"/>
          <w:szCs w:val="24"/>
        </w:rPr>
        <w:t>NF-κB</w:t>
      </w:r>
      <w:r w:rsidRPr="00FC4032">
        <w:rPr>
          <w:rFonts w:ascii="Book Antiqua" w:hAnsi="Book Antiqua" w:cs="Times New Roman"/>
          <w:sz w:val="24"/>
          <w:szCs w:val="24"/>
        </w:rPr>
        <w:t xml:space="preserve"> and cytokines</w:t>
      </w:r>
      <w:r w:rsidR="00101A6C" w:rsidRPr="00FC4032">
        <w:rPr>
          <w:rFonts w:ascii="Book Antiqua" w:hAnsi="Book Antiqua" w:cs="Times New Roman"/>
          <w:sz w:val="24"/>
          <w:szCs w:val="24"/>
        </w:rPr>
        <w:t>,</w:t>
      </w:r>
      <w:r w:rsidRPr="00FC4032">
        <w:rPr>
          <w:rFonts w:ascii="Book Antiqua" w:hAnsi="Book Antiqua" w:cs="Times New Roman"/>
          <w:sz w:val="24"/>
          <w:szCs w:val="24"/>
        </w:rPr>
        <w:t xml:space="preserve"> </w:t>
      </w:r>
      <w:r w:rsidR="00101A6C" w:rsidRPr="00FC4032">
        <w:rPr>
          <w:rFonts w:ascii="Book Antiqua" w:hAnsi="Book Antiqua" w:cs="Times New Roman"/>
          <w:sz w:val="24"/>
          <w:szCs w:val="24"/>
        </w:rPr>
        <w:t>including</w:t>
      </w:r>
      <w:r w:rsidRPr="00FC4032">
        <w:rPr>
          <w:rFonts w:ascii="Book Antiqua" w:hAnsi="Book Antiqua" w:cs="Times New Roman"/>
          <w:sz w:val="24"/>
          <w:szCs w:val="24"/>
        </w:rPr>
        <w:t xml:space="preserve"> IL-6, IL-8 and IL-18</w:t>
      </w:r>
      <w:r w:rsidRPr="00FC4032">
        <w:rPr>
          <w:rFonts w:ascii="Book Antiqua" w:hAnsi="Book Antiqua"/>
          <w:sz w:val="24"/>
          <w:szCs w:val="24"/>
        </w:rPr>
        <w:fldChar w:fldCharType="begin"/>
      </w:r>
      <w:r w:rsidR="00F32891" w:rsidRPr="00FC4032">
        <w:rPr>
          <w:rFonts w:ascii="Book Antiqua" w:hAnsi="Book Antiqua"/>
          <w:sz w:val="24"/>
          <w:szCs w:val="24"/>
        </w:rPr>
        <w:instrText xml:space="preserve"> ADDIN EN.CITE &lt;EndNote&gt;&lt;Cite&gt;&lt;Author&gt;Rubinstein&lt;/Author&gt;&lt;Year&gt;2013&lt;/Year&gt;&lt;RecNum&gt;3&lt;/RecNum&gt;&lt;DisplayText&gt;&lt;style face="superscript"&gt;[43]&lt;/style&gt;&lt;/DisplayText&gt;&lt;record&gt;&lt;rec-number&gt;3&lt;/rec-number&gt;&lt;foreign-keys&gt;&lt;key app="EN" db-id="5tras2ewbdetwpepwrwpfz9qsxv20p2wtaex" timestamp="0"&gt;3&lt;/key&gt;&lt;/foreign-keys&gt;&lt;ref-type name="Journal Article"&gt;17&lt;/ref-type&gt;&lt;contributors&gt;&lt;authors&gt;&lt;author&gt;Rubinstein, M. R.&lt;/author&gt;&lt;author&gt;Wang, X.&lt;/author&gt;&lt;author&gt;Liu, W.&lt;/author&gt;&lt;author&gt;Hao, Y.&lt;/author&gt;&lt;author&gt;Cai, G.&lt;/author&gt;&lt;author&gt;Han, Y. W.&lt;/author&gt;&lt;/authors&gt;&lt;/contributors&gt;&lt;auth-address&gt;Department of Periodontics, Case Western Reserve University, Cleveland, OH 44106, USA.&lt;/auth-address&gt;&lt;titles&gt;&lt;title&gt;Fusobacterium nucleatum promotes colorectal carcinogenesis by modulating E-cadherin/beta-catenin signaling via its FadA adhesin&lt;/title&gt;&lt;secondary-title&gt;Cell Host Microbe&lt;/secondary-title&gt;&lt;/titles&gt;&lt;pages&gt;195-206&lt;/pages&gt;&lt;volume&gt;14&lt;/volume&gt;&lt;number&gt;2&lt;/number&gt;&lt;keywords&gt;&lt;keyword&gt;Adhesins, Bacterial/*metabolism&lt;/keyword&gt;&lt;keyword&gt;Binding Sites&lt;/keyword&gt;&lt;keyword&gt;Biomarkers, Tumor/analysis&lt;/keyword&gt;&lt;keyword&gt;Cadherins/*metabolism&lt;/keyword&gt;&lt;keyword&gt;Carcinogenesis&lt;/keyword&gt;&lt;keyword&gt;Cell Line&lt;/keyword&gt;&lt;keyword&gt;Colorectal Neoplasms/*microbiology/pathology&lt;/keyword&gt;&lt;keyword&gt;Fusobacterium nucleatum/*metabolism&lt;/keyword&gt;&lt;keyword&gt;Humans&lt;/keyword&gt;&lt;keyword&gt;Protein Binding&lt;/keyword&gt;&lt;keyword&gt;*Signal Transduction&lt;/keyword&gt;&lt;keyword&gt;Virulence Factors/*metabolism&lt;/keyword&gt;&lt;keyword&gt;beta Catenin/*metabolism&lt;/keyword&gt;&lt;/keywords&gt;&lt;dates&gt;&lt;year&gt;2013&lt;/year&gt;&lt;pub-dates&gt;&lt;date&gt;Aug 14&lt;/date&gt;&lt;/pub-dates&gt;&lt;/dates&gt;&lt;isbn&gt;1934-6069 (Electronic)&amp;#xD;1931-3128 (Linking)&lt;/isbn&gt;&lt;accession-num&gt;23954158&lt;/accession-num&gt;&lt;urls&gt;&lt;/urls&gt;&lt;custom2&gt;PMC3770529&lt;/custom2&gt;&lt;electronic-resource-num&gt;10.1016/j.chom.2013.07.012&lt;/electronic-resource-num&gt;&lt;/record&gt;&lt;/Cite&gt;&lt;/EndNote&gt;</w:instrText>
      </w:r>
      <w:r w:rsidRPr="00FC4032">
        <w:rPr>
          <w:rFonts w:ascii="Book Antiqua" w:hAnsi="Book Antiqua"/>
          <w:sz w:val="24"/>
          <w:szCs w:val="24"/>
        </w:rPr>
        <w:fldChar w:fldCharType="separate"/>
      </w:r>
      <w:r w:rsidR="00F32891" w:rsidRPr="00FC4032">
        <w:rPr>
          <w:rFonts w:ascii="Book Antiqua" w:hAnsi="Book Antiqua"/>
          <w:sz w:val="24"/>
          <w:szCs w:val="24"/>
          <w:vertAlign w:val="superscript"/>
        </w:rPr>
        <w:t>[43]</w:t>
      </w:r>
      <w:r w:rsidRPr="00FC4032">
        <w:rPr>
          <w:rFonts w:ascii="Book Antiqua" w:hAnsi="Book Antiqua"/>
          <w:sz w:val="24"/>
          <w:szCs w:val="24"/>
        </w:rPr>
        <w:fldChar w:fldCharType="end"/>
      </w:r>
      <w:r w:rsidRPr="00FC4032">
        <w:rPr>
          <w:rFonts w:ascii="Book Antiqua" w:hAnsi="Book Antiqua" w:cs="Times New Roman"/>
          <w:bCs/>
          <w:kern w:val="0"/>
          <w:sz w:val="24"/>
          <w:szCs w:val="24"/>
        </w:rPr>
        <w:t>.</w:t>
      </w:r>
      <w:r w:rsidR="009F46D4" w:rsidRPr="00FC4032">
        <w:rPr>
          <w:rFonts w:ascii="Book Antiqua" w:hAnsi="Book Antiqua" w:cs="Times New Roman"/>
          <w:bCs/>
          <w:kern w:val="0"/>
          <w:sz w:val="24"/>
          <w:szCs w:val="24"/>
        </w:rPr>
        <w:t xml:space="preserve"> </w:t>
      </w:r>
      <w:r w:rsidRPr="00FC4032">
        <w:rPr>
          <w:rFonts w:ascii="Book Antiqua" w:hAnsi="Book Antiqua" w:cs="Times New Roman"/>
          <w:i/>
          <w:sz w:val="24"/>
          <w:szCs w:val="24"/>
        </w:rPr>
        <w:t>F. nucleatum</w:t>
      </w:r>
      <w:r w:rsidRPr="00FC4032">
        <w:rPr>
          <w:rFonts w:ascii="Book Antiqua" w:hAnsi="Book Antiqua" w:cs="Times New Roman"/>
          <w:kern w:val="0"/>
          <w:sz w:val="24"/>
          <w:szCs w:val="24"/>
        </w:rPr>
        <w:t xml:space="preserve"> also</w:t>
      </w:r>
      <w:r w:rsidRPr="00FC4032">
        <w:rPr>
          <w:rFonts w:ascii="Book Antiqua" w:hAnsi="Book Antiqua" w:cs="Times New Roman"/>
          <w:i/>
          <w:kern w:val="0"/>
          <w:sz w:val="24"/>
          <w:szCs w:val="24"/>
        </w:rPr>
        <w:t xml:space="preserve"> </w:t>
      </w:r>
      <w:r w:rsidRPr="00FC4032">
        <w:rPr>
          <w:rFonts w:ascii="Book Antiqua" w:hAnsi="Book Antiqua" w:cs="Times New Roman"/>
          <w:kern w:val="0"/>
          <w:sz w:val="24"/>
          <w:szCs w:val="24"/>
        </w:rPr>
        <w:t>promotes the release of inflammatory cytokines particularly IL-8, IL-10 and tumor necrosis factor-α (TNF-α) in a proinflammatory microenvironment that accelerate</w:t>
      </w:r>
      <w:r w:rsidR="00FE2BEF" w:rsidRPr="00FC4032">
        <w:rPr>
          <w:rFonts w:ascii="Book Antiqua" w:hAnsi="Book Antiqua" w:cs="Times New Roman"/>
          <w:kern w:val="0"/>
          <w:sz w:val="24"/>
          <w:szCs w:val="24"/>
        </w:rPr>
        <w:t>s</w:t>
      </w:r>
      <w:r w:rsidRPr="00FC4032">
        <w:rPr>
          <w:rFonts w:ascii="Book Antiqua" w:hAnsi="Book Antiqua" w:cs="Times New Roman"/>
          <w:kern w:val="0"/>
          <w:sz w:val="24"/>
          <w:szCs w:val="24"/>
        </w:rPr>
        <w:t xml:space="preserve"> colorectal tumor</w:t>
      </w:r>
      <w:r w:rsidR="00FE2BEF" w:rsidRPr="00FC4032">
        <w:rPr>
          <w:rFonts w:ascii="Book Antiqua" w:hAnsi="Book Antiqua" w:cs="Times New Roman"/>
          <w:kern w:val="0"/>
          <w:sz w:val="24"/>
          <w:szCs w:val="24"/>
        </w:rPr>
        <w:t xml:space="preserve"> progression</w:t>
      </w:r>
      <w:r w:rsidRPr="00FC4032">
        <w:rPr>
          <w:rFonts w:ascii="Book Antiqua" w:hAnsi="Book Antiqua"/>
          <w:sz w:val="24"/>
          <w:szCs w:val="24"/>
        </w:rPr>
        <w:fldChar w:fldCharType="begin">
          <w:fldData xml:space="preserve">PEVuZE5vdGU+PENpdGU+PFllYXI+MjAxMzwvWWVhcj48UmVjTnVtPjM2PC9SZWNOdW0+PERpc3Bs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</w:fldData>
        </w:fldChar>
      </w:r>
      <w:r w:rsidR="00F32891" w:rsidRPr="00FC4032">
        <w:rPr>
          <w:rFonts w:ascii="Book Antiqua" w:hAnsi="Book Antiqua"/>
          <w:sz w:val="24"/>
          <w:szCs w:val="24"/>
        </w:rPr>
        <w:instrText xml:space="preserve"> ADDIN EN.CITE </w:instrText>
      </w:r>
      <w:r w:rsidR="00F32891" w:rsidRPr="00FC4032">
        <w:rPr>
          <w:rFonts w:ascii="Book Antiqua" w:hAnsi="Book Antiqua"/>
          <w:sz w:val="24"/>
          <w:szCs w:val="24"/>
        </w:rPr>
        <w:fldChar w:fldCharType="begin">
          <w:fldData xml:space="preserve">PEVuZE5vdGU+PENpdGU+PFllYXI+MjAxMzwvWWVhcj48UmVjTnVtPjM2PC9SZWNOdW0+PERpc3Bs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</w:fldData>
        </w:fldChar>
      </w:r>
      <w:r w:rsidR="00F32891" w:rsidRPr="00FC4032">
        <w:rPr>
          <w:rFonts w:ascii="Book Antiqua" w:hAnsi="Book Antiqua"/>
          <w:sz w:val="24"/>
          <w:szCs w:val="24"/>
        </w:rPr>
        <w:instrText xml:space="preserve"> ADDIN EN.CITE.DATA </w:instrText>
      </w:r>
      <w:r w:rsidR="00F32891" w:rsidRPr="00FC4032">
        <w:rPr>
          <w:rFonts w:ascii="Book Antiqua" w:hAnsi="Book Antiqua"/>
          <w:sz w:val="24"/>
          <w:szCs w:val="24"/>
        </w:rPr>
      </w:r>
      <w:r w:rsidR="00F32891" w:rsidRPr="00FC4032">
        <w:rPr>
          <w:rFonts w:ascii="Book Antiqua" w:hAnsi="Book Antiqua"/>
          <w:sz w:val="24"/>
          <w:szCs w:val="24"/>
        </w:rPr>
        <w:fldChar w:fldCharType="end"/>
      </w:r>
      <w:r w:rsidRPr="00FC4032">
        <w:rPr>
          <w:rFonts w:ascii="Book Antiqua" w:hAnsi="Book Antiqua"/>
          <w:sz w:val="24"/>
          <w:szCs w:val="24"/>
        </w:rPr>
      </w:r>
      <w:r w:rsidRPr="00FC4032">
        <w:rPr>
          <w:rFonts w:ascii="Book Antiqua" w:hAnsi="Book Antiqua"/>
          <w:sz w:val="24"/>
          <w:szCs w:val="24"/>
        </w:rPr>
        <w:fldChar w:fldCharType="separate"/>
      </w:r>
      <w:r w:rsidR="00B20394" w:rsidRPr="00FC4032">
        <w:rPr>
          <w:rFonts w:ascii="Book Antiqua" w:hAnsi="Book Antiqua"/>
          <w:sz w:val="24"/>
          <w:szCs w:val="24"/>
          <w:vertAlign w:val="superscript"/>
        </w:rPr>
        <w:t>[37,62,</w:t>
      </w:r>
      <w:r w:rsidR="00F32891" w:rsidRPr="00FC4032">
        <w:rPr>
          <w:rFonts w:ascii="Book Antiqua" w:hAnsi="Book Antiqua"/>
          <w:sz w:val="24"/>
          <w:szCs w:val="24"/>
          <w:vertAlign w:val="superscript"/>
        </w:rPr>
        <w:t>63]</w:t>
      </w:r>
      <w:r w:rsidRPr="00FC4032">
        <w:rPr>
          <w:rFonts w:ascii="Book Antiqua" w:hAnsi="Book Antiqua"/>
          <w:sz w:val="24"/>
          <w:szCs w:val="24"/>
        </w:rPr>
        <w:fldChar w:fldCharType="end"/>
      </w:r>
      <w:r w:rsidRPr="00FC4032">
        <w:rPr>
          <w:rFonts w:ascii="Book Antiqua" w:hAnsi="Book Antiqua" w:cs="Times New Roman"/>
          <w:sz w:val="24"/>
          <w:szCs w:val="24"/>
        </w:rPr>
        <w:t>.</w:t>
      </w:r>
      <w:r w:rsidR="009F46D4" w:rsidRPr="00FC4032">
        <w:rPr>
          <w:rFonts w:ascii="Book Antiqua" w:hAnsi="Book Antiqua" w:cs="Times New Roman"/>
          <w:sz w:val="24"/>
          <w:szCs w:val="24"/>
        </w:rPr>
        <w:t xml:space="preserve"> </w:t>
      </w:r>
      <w:r w:rsidRPr="00FC4032">
        <w:rPr>
          <w:rFonts w:ascii="Book Antiqua" w:hAnsi="Book Antiqua" w:cs="Times New Roman"/>
          <w:sz w:val="24"/>
          <w:szCs w:val="24"/>
        </w:rPr>
        <w:t>Another receptor of FadA is the cell-adhesion molecule E-cadherin expressed on non-CRC and CRC cells</w:t>
      </w:r>
      <w:r w:rsidRPr="00FC4032">
        <w:rPr>
          <w:rFonts w:ascii="Book Antiqua" w:hAnsi="Book Antiqua"/>
          <w:sz w:val="24"/>
          <w:szCs w:val="24"/>
        </w:rPr>
        <w:fldChar w:fldCharType="begin"/>
      </w:r>
      <w:r w:rsidR="00F32891" w:rsidRPr="00FC4032">
        <w:rPr>
          <w:rFonts w:ascii="Book Antiqua" w:hAnsi="Book Antiqua"/>
          <w:sz w:val="24"/>
          <w:szCs w:val="24"/>
        </w:rPr>
        <w:instrText xml:space="preserve"> ADDIN EN.CITE &lt;EndNote&gt;&lt;Cite&gt;&lt;Author&gt;Rubinstein&lt;/Author&gt;&lt;Year&gt;2013&lt;/Year&gt;&lt;RecNum&gt;3&lt;/RecNum&gt;&lt;DisplayText&gt;&lt;style face="superscript"&gt;[43]&lt;/style&gt;&lt;/DisplayText&gt;&lt;record&gt;&lt;rec-number&gt;3&lt;/rec-number&gt;&lt;foreign-keys&gt;&lt;key app="EN" db-id="5tras2ewbdetwpepwrwpfz9qsxv20p2wtaex" timestamp="0"&gt;3&lt;/key&gt;&lt;/foreign-keys&gt;&lt;ref-type name="Journal Article"&gt;17&lt;/ref-type&gt;&lt;contributors&gt;&lt;authors&gt;&lt;author&gt;Rubinstein, M. R.&lt;/author&gt;&lt;author&gt;Wang, X.&lt;/author&gt;&lt;author&gt;Liu, W.&lt;/author&gt;&lt;author&gt;Hao, Y.&lt;/author&gt;&lt;author&gt;Cai, G.&lt;/author&gt;&lt;author&gt;Han, Y. W.&lt;/author&gt;&lt;/authors&gt;&lt;/contributors&gt;&lt;auth-address&gt;Department of Periodontics, Case Western Reserve University, Cleveland, OH 44106, USA.&lt;/auth-address&gt;&lt;titles&gt;&lt;title&gt;Fusobacterium nucleatum promotes colorectal carcinogenesis by modulating E-cadherin/beta-catenin signaling via its FadA adhesin&lt;/title&gt;&lt;secondary-title&gt;Cell Host Microbe&lt;/secondary-title&gt;&lt;/titles&gt;&lt;pages&gt;195-206&lt;/pages&gt;&lt;volume&gt;14&lt;/volume&gt;&lt;number&gt;2&lt;/number&gt;&lt;keywords&gt;&lt;keyword&gt;Adhesins, Bacterial/*metabolism&lt;/keyword&gt;&lt;keyword&gt;Binding Sites&lt;/keyword&gt;&lt;keyword&gt;Biomarkers, Tumor/analysis&lt;/keyword&gt;&lt;keyword&gt;Cadherins/*metabolism&lt;/keyword&gt;&lt;keyword&gt;Carcinogenesis&lt;/keyword&gt;&lt;keyword&gt;Cell Line&lt;/keyword&gt;&lt;keyword&gt;Colorectal Neoplasms/*microbiology/pathology&lt;/keyword&gt;&lt;keyword&gt;Fusobacterium nucleatum/*metabolism&lt;/keyword&gt;&lt;keyword&gt;Humans&lt;/keyword&gt;&lt;keyword&gt;Protein Binding&lt;/keyword&gt;&lt;keyword&gt;*Signal Transduction&lt;/keyword&gt;&lt;keyword&gt;Virulence Factors/*metabolism&lt;/keyword&gt;&lt;keyword&gt;beta Catenin/*metabolism&lt;/keyword&gt;&lt;/keywords&gt;&lt;dates&gt;&lt;year&gt;2013&lt;/year&gt;&lt;pub-dates&gt;&lt;date&gt;Aug 14&lt;/date&gt;&lt;/pub-dates&gt;&lt;/dates&gt;&lt;isbn&gt;1934-6069 (Electronic)&amp;#xD;1931-3128 (Linking)&lt;/isbn&gt;&lt;accession-num&gt;23954158&lt;/accession-num&gt;&lt;urls&gt;&lt;/urls&gt;&lt;custom2&gt;PMC3770529&lt;/custom2&gt;&lt;electronic-resource-num&gt;10.1016/j.chom.2013.07.012&lt;/electronic-resource-num&gt;&lt;/record&gt;&lt;/Cite&gt;&lt;/EndNote&gt;</w:instrText>
      </w:r>
      <w:r w:rsidRPr="00FC4032">
        <w:rPr>
          <w:rFonts w:ascii="Book Antiqua" w:hAnsi="Book Antiqua"/>
          <w:sz w:val="24"/>
          <w:szCs w:val="24"/>
        </w:rPr>
        <w:fldChar w:fldCharType="separate"/>
      </w:r>
      <w:r w:rsidR="00F32891" w:rsidRPr="00FC4032">
        <w:rPr>
          <w:rFonts w:ascii="Book Antiqua" w:hAnsi="Book Antiqua"/>
          <w:sz w:val="24"/>
          <w:szCs w:val="24"/>
          <w:vertAlign w:val="superscript"/>
        </w:rPr>
        <w:t>[43]</w:t>
      </w:r>
      <w:r w:rsidRPr="00FC4032">
        <w:rPr>
          <w:rFonts w:ascii="Book Antiqua" w:hAnsi="Book Antiqua"/>
          <w:sz w:val="24"/>
          <w:szCs w:val="24"/>
        </w:rPr>
        <w:fldChar w:fldCharType="end"/>
      </w:r>
      <w:r w:rsidRPr="00FC4032">
        <w:rPr>
          <w:rFonts w:ascii="Book Antiqua" w:hAnsi="Book Antiqua" w:cs="Times New Roman"/>
          <w:sz w:val="24"/>
          <w:szCs w:val="24"/>
        </w:rPr>
        <w:t>.</w:t>
      </w:r>
      <w:r w:rsidR="009F46D4" w:rsidRPr="00FC4032">
        <w:rPr>
          <w:rFonts w:ascii="Book Antiqua" w:hAnsi="Book Antiqua" w:cs="Times New Roman"/>
          <w:sz w:val="24"/>
          <w:szCs w:val="24"/>
        </w:rPr>
        <w:t xml:space="preserve"> </w:t>
      </w:r>
      <w:r w:rsidRPr="00FC4032">
        <w:rPr>
          <w:rFonts w:ascii="Book Antiqua" w:hAnsi="Book Antiqua" w:cs="Times New Roman"/>
          <w:sz w:val="24"/>
          <w:szCs w:val="24"/>
        </w:rPr>
        <w:t>E-cadherin is a strong tumor suppressor that inhibits tumor growth and development</w:t>
      </w:r>
      <w:r w:rsidRPr="00FC4032">
        <w:rPr>
          <w:rFonts w:ascii="Book Antiqua" w:hAnsi="Book Antiqua"/>
          <w:sz w:val="24"/>
          <w:szCs w:val="24"/>
        </w:rPr>
        <w:fldChar w:fldCharType="begin"/>
      </w:r>
      <w:r w:rsidR="00F32891" w:rsidRPr="00FC4032">
        <w:rPr>
          <w:rFonts w:ascii="Book Antiqua" w:hAnsi="Book Antiqua"/>
          <w:sz w:val="24"/>
          <w:szCs w:val="24"/>
        </w:rPr>
        <w:instrText xml:space="preserve"> ADDIN EN.CITE &lt;EndNote&gt;&lt;Cite&gt;&lt;Author&gt;Bryant&lt;/Author&gt;&lt;Year&gt;2004&lt;/Year&gt;&lt;RecNum&gt;200&lt;/RecNum&gt;&lt;DisplayText&gt;&lt;style face="superscript"&gt;[64]&lt;/style&gt;&lt;/DisplayText&gt;&lt;record&gt;&lt;rec-number&gt;200&lt;/rec-number&gt;&lt;foreign-keys&gt;&lt;key app="EN" db-id="5tras2ewbdetwpepwrwpfz9qsxv20p2wtaex" timestamp="0"&gt;200&lt;/key&gt;&lt;/foreign-keys&gt;&lt;ref-type name="Journal Article"&gt;17&lt;/ref-type&gt;&lt;contributors&gt;&lt;authors&gt;&lt;author&gt;Bryant, D. M.&lt;/author&gt;&lt;author&gt;Stow, J. L.&lt;/author&gt;&lt;/authors&gt;&lt;/contributors&gt;&lt;auth-address&gt;Institute for Molecular Bioscience and School of Molecular and Microbial Sciences, University of Queensland, Brisbane, Queensland 4072, Australia.&lt;/auth-address&gt;&lt;titles&gt;&lt;title&gt;The ins and outs of E-cadherin trafficking&lt;/title&gt;&lt;secondary-title&gt;Trends Cell Biol&lt;/secondary-title&gt;&lt;/titles&gt;&lt;pages&gt;427-34&lt;/pages&gt;&lt;volume&gt;14&lt;/volume&gt;&lt;number&gt;8&lt;/number&gt;&lt;keywords&gt;&lt;keyword&gt;Animals&lt;/keyword&gt;&lt;keyword&gt;Cadherins/*metabolism/physiology&lt;/keyword&gt;&lt;keyword&gt;Endocytosis/physiology&lt;/keyword&gt;&lt;keyword&gt;Exocytosis/physiology&lt;/keyword&gt;&lt;keyword&gt;Humans&lt;/keyword&gt;&lt;keyword&gt;Organ Specificity/physiology&lt;/keyword&gt;&lt;keyword&gt;Protein Transport/physiology&lt;/keyword&gt;&lt;/keywords&gt;&lt;dates&gt;&lt;year&gt;2004&lt;/year&gt;&lt;pub-dates&gt;&lt;date&gt;Aug&lt;/date&gt;&lt;/pub-dates&gt;&lt;/dates&gt;&lt;isbn&gt;0962-8924 (Print)&amp;#xD;0962-8924 (Linking)&lt;/isbn&gt;&lt;accession-num&gt;15308209&lt;/accession-num&gt;&lt;urls&gt;&lt;/urls&gt;&lt;electronic-resource-num&gt;10.1016/j.tcb.2004.07.007&lt;/electronic-resource-num&gt;&lt;/record&gt;&lt;/Cite&gt;&lt;/EndNote&gt;</w:instrText>
      </w:r>
      <w:r w:rsidRPr="00FC4032">
        <w:rPr>
          <w:rFonts w:ascii="Book Antiqua" w:hAnsi="Book Antiqua"/>
          <w:sz w:val="24"/>
          <w:szCs w:val="24"/>
        </w:rPr>
        <w:fldChar w:fldCharType="separate"/>
      </w:r>
      <w:r w:rsidR="00F32891" w:rsidRPr="00FC4032">
        <w:rPr>
          <w:rFonts w:ascii="Book Antiqua" w:hAnsi="Book Antiqua"/>
          <w:sz w:val="24"/>
          <w:szCs w:val="24"/>
          <w:vertAlign w:val="superscript"/>
        </w:rPr>
        <w:t>[64]</w:t>
      </w:r>
      <w:r w:rsidRPr="00FC4032">
        <w:rPr>
          <w:rFonts w:ascii="Book Antiqua" w:hAnsi="Book Antiqua"/>
          <w:sz w:val="24"/>
          <w:szCs w:val="24"/>
        </w:rPr>
        <w:fldChar w:fldCharType="end"/>
      </w:r>
      <w:r w:rsidRPr="00FC4032">
        <w:rPr>
          <w:rFonts w:ascii="Book Antiqua" w:hAnsi="Book Antiqua" w:cs="Times New Roman"/>
          <w:sz w:val="24"/>
          <w:szCs w:val="24"/>
        </w:rPr>
        <w:t>.</w:t>
      </w:r>
      <w:r w:rsidR="009F46D4" w:rsidRPr="00FC4032">
        <w:rPr>
          <w:rFonts w:ascii="Book Antiqua" w:hAnsi="Book Antiqua" w:cs="Times New Roman"/>
          <w:sz w:val="24"/>
          <w:szCs w:val="24"/>
        </w:rPr>
        <w:t xml:space="preserve"> </w:t>
      </w:r>
    </w:p>
    <w:p w14:paraId="4B01FB57" w14:textId="299C13F9" w:rsidR="002E102F" w:rsidRPr="00FC4032" w:rsidRDefault="002E102F" w:rsidP="00FC4032">
      <w:pPr>
        <w:autoSpaceDE w:val="0"/>
        <w:autoSpaceDN w:val="0"/>
        <w:adjustRightInd w:val="0"/>
        <w:spacing w:line="360" w:lineRule="auto"/>
        <w:ind w:firstLineChars="150" w:firstLine="360"/>
        <w:rPr>
          <w:rFonts w:ascii="Book Antiqua" w:hAnsi="Book Antiqua" w:cs="Times New Roman"/>
          <w:kern w:val="0"/>
          <w:sz w:val="24"/>
          <w:szCs w:val="24"/>
        </w:rPr>
      </w:pPr>
      <w:r w:rsidRPr="00FC4032">
        <w:rPr>
          <w:rFonts w:ascii="Book Antiqua" w:hAnsi="Book Antiqua" w:cs="Times New Roman"/>
          <w:bCs/>
          <w:kern w:val="0"/>
          <w:sz w:val="24"/>
          <w:szCs w:val="24"/>
        </w:rPr>
        <w:t xml:space="preserve">FadA binding to </w:t>
      </w:r>
      <w:r w:rsidRPr="00FC4032">
        <w:rPr>
          <w:rFonts w:ascii="Book Antiqua" w:hAnsi="Book Antiqua" w:cs="Times New Roman"/>
          <w:sz w:val="24"/>
          <w:szCs w:val="24"/>
        </w:rPr>
        <w:t xml:space="preserve">wnt7b </w:t>
      </w:r>
      <w:r w:rsidRPr="00FC4032">
        <w:rPr>
          <w:rFonts w:ascii="Book Antiqua" w:hAnsi="Book Antiqua" w:cs="Times New Roman"/>
          <w:bCs/>
          <w:kern w:val="0"/>
          <w:sz w:val="24"/>
          <w:szCs w:val="24"/>
        </w:rPr>
        <w:t>E-</w:t>
      </w:r>
      <w:r w:rsidR="002A6861" w:rsidRPr="00FC4032">
        <w:rPr>
          <w:rFonts w:ascii="Book Antiqua" w:hAnsi="Book Antiqua" w:cs="Times New Roman"/>
          <w:bCs/>
          <w:kern w:val="0"/>
          <w:sz w:val="24"/>
          <w:szCs w:val="24"/>
        </w:rPr>
        <w:t xml:space="preserve">cadherin </w:t>
      </w:r>
      <w:r w:rsidRPr="00FC4032">
        <w:rPr>
          <w:rFonts w:ascii="Book Antiqua" w:hAnsi="Book Antiqua" w:cs="Times New Roman"/>
          <w:bCs/>
          <w:kern w:val="0"/>
          <w:sz w:val="24"/>
          <w:szCs w:val="24"/>
        </w:rPr>
        <w:t xml:space="preserve">on CRC cells promotes </w:t>
      </w:r>
      <w:r w:rsidRPr="00FC4032">
        <w:rPr>
          <w:rFonts w:ascii="Book Antiqua" w:hAnsi="Book Antiqua" w:cs="Times New Roman"/>
          <w:bCs/>
          <w:i/>
          <w:kern w:val="0"/>
          <w:sz w:val="24"/>
          <w:szCs w:val="24"/>
        </w:rPr>
        <w:t>F. nucleatum</w:t>
      </w:r>
      <w:r w:rsidRPr="00FC4032">
        <w:rPr>
          <w:rFonts w:ascii="Book Antiqua" w:hAnsi="Book Antiqua" w:cs="Times New Roman"/>
          <w:bCs/>
          <w:kern w:val="0"/>
          <w:sz w:val="24"/>
          <w:szCs w:val="24"/>
        </w:rPr>
        <w:t xml:space="preserve"> adhesion </w:t>
      </w:r>
      <w:r w:rsidR="002A6861" w:rsidRPr="00FC4032">
        <w:rPr>
          <w:rFonts w:ascii="Book Antiqua" w:hAnsi="Book Antiqua" w:cs="Times New Roman"/>
          <w:bCs/>
          <w:kern w:val="0"/>
          <w:sz w:val="24"/>
          <w:szCs w:val="24"/>
        </w:rPr>
        <w:t xml:space="preserve">and invasion </w:t>
      </w:r>
      <w:r w:rsidRPr="00FC4032">
        <w:rPr>
          <w:rFonts w:ascii="Book Antiqua" w:hAnsi="Book Antiqua" w:cs="Times New Roman"/>
          <w:bCs/>
          <w:kern w:val="0"/>
          <w:sz w:val="24"/>
          <w:szCs w:val="24"/>
        </w:rPr>
        <w:t xml:space="preserve">of host epithelial cells, activates β-catenin signaling that leads to increased expression of </w:t>
      </w:r>
      <w:r w:rsidRPr="00FC4032">
        <w:rPr>
          <w:rFonts w:ascii="Book Antiqua" w:hAnsi="Book Antiqua" w:cs="Times New Roman"/>
          <w:bCs/>
          <w:i/>
          <w:kern w:val="0"/>
          <w:sz w:val="24"/>
          <w:szCs w:val="24"/>
        </w:rPr>
        <w:t>Wnt</w:t>
      </w:r>
      <w:r w:rsidRPr="00FC4032">
        <w:rPr>
          <w:rFonts w:ascii="Book Antiqua" w:hAnsi="Book Antiqua" w:cs="Times New Roman"/>
          <w:bCs/>
          <w:kern w:val="0"/>
          <w:sz w:val="24"/>
          <w:szCs w:val="24"/>
        </w:rPr>
        <w:t xml:space="preserve"> genes, oncogenes, transcription factors, </w:t>
      </w:r>
      <w:r w:rsidR="002A6861" w:rsidRPr="00FC4032">
        <w:rPr>
          <w:rFonts w:ascii="Book Antiqua" w:hAnsi="Book Antiqua" w:cs="Times New Roman"/>
          <w:bCs/>
          <w:kern w:val="0"/>
          <w:sz w:val="24"/>
          <w:szCs w:val="24"/>
        </w:rPr>
        <w:t xml:space="preserve">and </w:t>
      </w:r>
      <w:r w:rsidRPr="00FC4032">
        <w:rPr>
          <w:rFonts w:ascii="Book Antiqua" w:hAnsi="Book Antiqua" w:cs="Times New Roman"/>
          <w:bCs/>
          <w:kern w:val="0"/>
          <w:sz w:val="24"/>
          <w:szCs w:val="24"/>
        </w:rPr>
        <w:t>inflammatory genes, and promotes tumor cells proliferation</w:t>
      </w:r>
      <w:r w:rsidRPr="00FC4032">
        <w:rPr>
          <w:rFonts w:ascii="Book Antiqua" w:hAnsi="Book Antiqua"/>
          <w:sz w:val="24"/>
          <w:szCs w:val="24"/>
        </w:rPr>
        <w:fldChar w:fldCharType="begin"/>
      </w:r>
      <w:r w:rsidR="00F32891" w:rsidRPr="00FC4032">
        <w:rPr>
          <w:rFonts w:ascii="Book Antiqua" w:hAnsi="Book Antiqua"/>
          <w:sz w:val="24"/>
          <w:szCs w:val="24"/>
        </w:rPr>
        <w:instrText xml:space="preserve"> ADDIN EN.CITE &lt;EndNote&gt;&lt;Cite&gt;&lt;Author&gt;Rubinstein&lt;/Author&gt;&lt;Year&gt;2013&lt;/Year&gt;&lt;RecNum&gt;3&lt;/RecNum&gt;&lt;DisplayText&gt;&lt;style face="superscript"&gt;[43]&lt;/style&gt;&lt;/DisplayText&gt;&lt;record&gt;&lt;rec-number&gt;3&lt;/rec-number&gt;&lt;foreign-keys&gt;&lt;key app="EN" db-id="5tras2ewbdetwpepwrwpfz9qsxv20p2wtaex" timestamp="0"&gt;3&lt;/key&gt;&lt;/foreign-keys&gt;&lt;ref-type name="Journal Article"&gt;17&lt;/ref-type&gt;&lt;contributors&gt;&lt;authors&gt;&lt;author&gt;Rubinstein, M. R.&lt;/author&gt;&lt;author&gt;Wang, X.&lt;/author&gt;&lt;author&gt;Liu, W.&lt;/author&gt;&lt;author&gt;Hao, Y.&lt;/author&gt;&lt;author&gt;Cai, G.&lt;/author&gt;&lt;author&gt;Han, Y. W.&lt;/author&gt;&lt;/authors&gt;&lt;/contributors&gt;&lt;auth-address&gt;Department of Periodontics, Case Western Reserve University, Cleveland, OH 44106, USA.&lt;/auth-address&gt;&lt;titles&gt;&lt;title&gt;Fusobacterium nucleatum promotes colorectal carcinogenesis by modulating E-cadherin/beta-catenin signaling via its FadA adhesin&lt;/title&gt;&lt;secondary-title&gt;Cell Host Microbe&lt;/secondary-title&gt;&lt;/titles&gt;&lt;pages&gt;195-206&lt;/pages&gt;&lt;volume&gt;14&lt;/volume&gt;&lt;number&gt;2&lt;/number&gt;&lt;keywords&gt;&lt;keyword&gt;Adhesins, Bacterial/*metabolism&lt;/keyword&gt;&lt;keyword&gt;Binding Sites&lt;/keyword&gt;&lt;keyword&gt;Biomarkers, Tumor/analysis&lt;/keyword&gt;&lt;keyword&gt;Cadherins/*metabolism&lt;/keyword&gt;&lt;keyword&gt;Carcinogenesis&lt;/keyword&gt;&lt;keyword&gt;Cell Line&lt;/keyword&gt;&lt;keyword&gt;Colorectal Neoplasms/*microbiology/pathology&lt;/keyword&gt;&lt;keyword&gt;Fusobacterium nucleatum/*metabolism&lt;/keyword&gt;&lt;keyword&gt;Humans&lt;/keyword&gt;&lt;keyword&gt;Protein Binding&lt;/keyword&gt;&lt;keyword&gt;*Signal Transduction&lt;/keyword&gt;&lt;keyword&gt;Virulence Factors/*metabolism&lt;/keyword&gt;&lt;keyword&gt;beta Catenin/*metabolism&lt;/keyword&gt;&lt;/keywords&gt;&lt;dates&gt;&lt;year&gt;2013&lt;/year&gt;&lt;pub-dates&gt;&lt;date&gt;Aug 14&lt;/date&gt;&lt;/pub-dates&gt;&lt;/dates&gt;&lt;isbn&gt;1934-6069 (Electronic)&amp;#xD;1931-3128 (Linking)&lt;/isbn&gt;&lt;accession-num&gt;23954158&lt;/accession-num&gt;&lt;urls&gt;&lt;/urls&gt;&lt;custom2&gt;PMC3770529&lt;/custom2&gt;&lt;electronic-resource-num&gt;10.1016/j.chom.2013.07.012&lt;/electronic-resource-num&gt;&lt;/record&gt;&lt;/Cite&gt;&lt;/EndNote&gt;</w:instrText>
      </w:r>
      <w:r w:rsidRPr="00FC4032">
        <w:rPr>
          <w:rFonts w:ascii="Book Antiqua" w:hAnsi="Book Antiqua"/>
          <w:sz w:val="24"/>
          <w:szCs w:val="24"/>
        </w:rPr>
        <w:fldChar w:fldCharType="separate"/>
      </w:r>
      <w:r w:rsidR="00F32891" w:rsidRPr="00FC4032">
        <w:rPr>
          <w:rFonts w:ascii="Book Antiqua" w:hAnsi="Book Antiqua"/>
          <w:sz w:val="24"/>
          <w:szCs w:val="24"/>
          <w:vertAlign w:val="superscript"/>
        </w:rPr>
        <w:t>[43]</w:t>
      </w:r>
      <w:r w:rsidRPr="00FC4032">
        <w:rPr>
          <w:rFonts w:ascii="Book Antiqua" w:hAnsi="Book Antiqua"/>
          <w:sz w:val="24"/>
          <w:szCs w:val="24"/>
        </w:rPr>
        <w:fldChar w:fldCharType="end"/>
      </w:r>
      <w:r w:rsidRPr="00FC4032">
        <w:rPr>
          <w:rFonts w:ascii="Book Antiqua" w:hAnsi="Book Antiqua" w:cs="Times New Roman"/>
          <w:sz w:val="24"/>
          <w:szCs w:val="24"/>
        </w:rPr>
        <w:t>.</w:t>
      </w:r>
      <w:r w:rsidR="009F46D4" w:rsidRPr="00FC4032">
        <w:rPr>
          <w:rFonts w:ascii="Book Antiqua" w:hAnsi="Book Antiqua" w:cs="Times New Roman"/>
          <w:kern w:val="0"/>
          <w:sz w:val="24"/>
          <w:szCs w:val="24"/>
        </w:rPr>
        <w:t xml:space="preserve"> </w:t>
      </w:r>
      <w:r w:rsidRPr="00FC4032">
        <w:rPr>
          <w:rFonts w:ascii="Book Antiqua" w:hAnsi="Book Antiqua" w:cs="Times New Roman"/>
          <w:kern w:val="0"/>
          <w:sz w:val="24"/>
          <w:szCs w:val="24"/>
        </w:rPr>
        <w:t xml:space="preserve">FadAc, but not mFadA, binds specifically to the E-cadherin-5, the cytoplasmic or the transmembrane domains of E-cadherin, </w:t>
      </w:r>
      <w:r w:rsidR="00FF72C3" w:rsidRPr="00FC4032">
        <w:rPr>
          <w:rFonts w:ascii="Book Antiqua" w:hAnsi="Book Antiqua" w:cs="Times New Roman"/>
          <w:kern w:val="0"/>
          <w:sz w:val="24"/>
          <w:szCs w:val="24"/>
        </w:rPr>
        <w:t>and results in</w:t>
      </w:r>
      <w:r w:rsidRPr="00FC4032">
        <w:rPr>
          <w:rFonts w:ascii="Book Antiqua" w:hAnsi="Book Antiqua" w:cs="Times New Roman"/>
          <w:kern w:val="0"/>
          <w:sz w:val="24"/>
          <w:szCs w:val="24"/>
        </w:rPr>
        <w:t xml:space="preserve"> E-cadherin phos</w:t>
      </w:r>
      <w:r w:rsidR="00B20394" w:rsidRPr="00FC4032">
        <w:rPr>
          <w:rFonts w:ascii="Book Antiqua" w:hAnsi="Book Antiqua" w:cs="Times New Roman"/>
          <w:kern w:val="0"/>
          <w:sz w:val="24"/>
          <w:szCs w:val="24"/>
        </w:rPr>
        <w:t>phorylation and internalization</w:t>
      </w:r>
      <w:r w:rsidRPr="00FC4032">
        <w:rPr>
          <w:rFonts w:ascii="Book Antiqua" w:hAnsi="Book Antiqua"/>
          <w:sz w:val="24"/>
          <w:szCs w:val="24"/>
        </w:rPr>
        <w:fldChar w:fldCharType="begin">
          <w:fldData xml:space="preserve">PEVuZE5vdGU+PENpdGU+PEF1dGhvcj5SdWJpbnN0ZWluPC9BdXRob3I+PFllYXI+MjAxMzwvWWVh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=
</w:fldData>
        </w:fldChar>
      </w:r>
      <w:r w:rsidR="00F32891" w:rsidRPr="00FC4032">
        <w:rPr>
          <w:rFonts w:ascii="Book Antiqua" w:hAnsi="Book Antiqua"/>
          <w:sz w:val="24"/>
          <w:szCs w:val="24"/>
        </w:rPr>
        <w:instrText xml:space="preserve"> ADDIN EN.CITE </w:instrText>
      </w:r>
      <w:r w:rsidR="00F32891" w:rsidRPr="00FC4032">
        <w:rPr>
          <w:rFonts w:ascii="Book Antiqua" w:hAnsi="Book Antiqua"/>
          <w:sz w:val="24"/>
          <w:szCs w:val="24"/>
        </w:rPr>
        <w:fldChar w:fldCharType="begin">
          <w:fldData xml:space="preserve">PEVuZE5vdGU+PENpdGU+PEF1dGhvcj5SdWJpbnN0ZWluPC9BdXRob3I+PFllYXI+MjAxMzwvWWVh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=
</w:fldData>
        </w:fldChar>
      </w:r>
      <w:r w:rsidR="00F32891" w:rsidRPr="00FC4032">
        <w:rPr>
          <w:rFonts w:ascii="Book Antiqua" w:hAnsi="Book Antiqua"/>
          <w:sz w:val="24"/>
          <w:szCs w:val="24"/>
        </w:rPr>
        <w:instrText xml:space="preserve"> ADDIN EN.CITE.DATA </w:instrText>
      </w:r>
      <w:r w:rsidR="00F32891" w:rsidRPr="00FC4032">
        <w:rPr>
          <w:rFonts w:ascii="Book Antiqua" w:hAnsi="Book Antiqua"/>
          <w:sz w:val="24"/>
          <w:szCs w:val="24"/>
        </w:rPr>
      </w:r>
      <w:r w:rsidR="00F32891" w:rsidRPr="00FC4032">
        <w:rPr>
          <w:rFonts w:ascii="Book Antiqua" w:hAnsi="Book Antiqua"/>
          <w:sz w:val="24"/>
          <w:szCs w:val="24"/>
        </w:rPr>
        <w:fldChar w:fldCharType="end"/>
      </w:r>
      <w:r w:rsidRPr="00FC4032">
        <w:rPr>
          <w:rFonts w:ascii="Book Antiqua" w:hAnsi="Book Antiqua"/>
          <w:sz w:val="24"/>
          <w:szCs w:val="24"/>
        </w:rPr>
      </w:r>
      <w:r w:rsidRPr="00FC4032">
        <w:rPr>
          <w:rFonts w:ascii="Book Antiqua" w:hAnsi="Book Antiqua"/>
          <w:sz w:val="24"/>
          <w:szCs w:val="24"/>
        </w:rPr>
        <w:fldChar w:fldCharType="separate"/>
      </w:r>
      <w:r w:rsidR="00B20394" w:rsidRPr="00FC4032">
        <w:rPr>
          <w:rFonts w:ascii="Book Antiqua" w:hAnsi="Book Antiqua"/>
          <w:sz w:val="24"/>
          <w:szCs w:val="24"/>
          <w:vertAlign w:val="superscript"/>
        </w:rPr>
        <w:t>[43,</w:t>
      </w:r>
      <w:r w:rsidR="00F32891" w:rsidRPr="00FC4032">
        <w:rPr>
          <w:rFonts w:ascii="Book Antiqua" w:hAnsi="Book Antiqua"/>
          <w:sz w:val="24"/>
          <w:szCs w:val="24"/>
          <w:vertAlign w:val="superscript"/>
        </w:rPr>
        <w:t>65]</w:t>
      </w:r>
      <w:r w:rsidRPr="00FC4032">
        <w:rPr>
          <w:rFonts w:ascii="Book Antiqua" w:hAnsi="Book Antiqua"/>
          <w:sz w:val="24"/>
          <w:szCs w:val="24"/>
        </w:rPr>
        <w:fldChar w:fldCharType="end"/>
      </w:r>
      <w:r w:rsidRPr="00FC4032">
        <w:rPr>
          <w:rFonts w:ascii="Book Antiqua" w:hAnsi="Book Antiqua" w:cs="Times New Roman"/>
          <w:sz w:val="24"/>
          <w:szCs w:val="24"/>
        </w:rPr>
        <w:t>.</w:t>
      </w:r>
      <w:r w:rsidR="009F46D4" w:rsidRPr="00FC4032">
        <w:rPr>
          <w:rFonts w:ascii="Book Antiqua" w:hAnsi="Book Antiqua" w:cs="Times New Roman"/>
          <w:sz w:val="24"/>
          <w:szCs w:val="24"/>
        </w:rPr>
        <w:t xml:space="preserve"> </w:t>
      </w:r>
      <w:r w:rsidR="00DF18A0" w:rsidRPr="00FC4032">
        <w:rPr>
          <w:rFonts w:ascii="Book Antiqua" w:hAnsi="Book Antiqua" w:cs="Times New Roman"/>
          <w:sz w:val="24"/>
          <w:szCs w:val="24"/>
        </w:rPr>
        <w:t>As a result</w:t>
      </w:r>
      <w:r w:rsidRPr="00FC4032">
        <w:rPr>
          <w:rFonts w:ascii="Book Antiqua" w:hAnsi="Book Antiqua" w:cs="Times New Roman"/>
          <w:sz w:val="24"/>
          <w:szCs w:val="24"/>
        </w:rPr>
        <w:t xml:space="preserve">, a series of events, </w:t>
      </w:r>
      <w:r w:rsidR="00DF18A0" w:rsidRPr="00FC4032">
        <w:rPr>
          <w:rFonts w:ascii="Book Antiqua" w:hAnsi="Book Antiqua" w:cs="Times New Roman"/>
          <w:sz w:val="24"/>
          <w:szCs w:val="24"/>
        </w:rPr>
        <w:t xml:space="preserve">which </w:t>
      </w:r>
      <w:r w:rsidRPr="00FC4032">
        <w:rPr>
          <w:rFonts w:ascii="Book Antiqua" w:hAnsi="Book Antiqua" w:cs="Times New Roman"/>
          <w:sz w:val="24"/>
          <w:szCs w:val="24"/>
        </w:rPr>
        <w:t>includ</w:t>
      </w:r>
      <w:r w:rsidR="00DF18A0" w:rsidRPr="00FC4032">
        <w:rPr>
          <w:rFonts w:ascii="Book Antiqua" w:hAnsi="Book Antiqua" w:cs="Times New Roman"/>
          <w:sz w:val="24"/>
          <w:szCs w:val="24"/>
        </w:rPr>
        <w:t>e</w:t>
      </w:r>
      <w:r w:rsidRPr="00FC4032">
        <w:rPr>
          <w:rFonts w:ascii="Book Antiqua" w:hAnsi="Book Antiqua" w:cs="Times New Roman"/>
          <w:sz w:val="24"/>
          <w:szCs w:val="24"/>
        </w:rPr>
        <w:t xml:space="preserve"> </w:t>
      </w:r>
      <w:r w:rsidR="00DF18A0" w:rsidRPr="00FC4032">
        <w:rPr>
          <w:rFonts w:ascii="Book Antiqua" w:hAnsi="Book Antiqua" w:cs="Times New Roman"/>
          <w:sz w:val="24"/>
          <w:szCs w:val="24"/>
        </w:rPr>
        <w:t xml:space="preserve">a decrease in </w:t>
      </w:r>
      <w:r w:rsidRPr="00FC4032">
        <w:rPr>
          <w:rFonts w:ascii="Book Antiqua" w:hAnsi="Book Antiqua" w:cs="Times New Roman"/>
          <w:sz w:val="24"/>
          <w:szCs w:val="24"/>
        </w:rPr>
        <w:t xml:space="preserve">β-catenin phosphorylation, </w:t>
      </w:r>
      <w:r w:rsidR="00DF18A0" w:rsidRPr="00FC4032">
        <w:rPr>
          <w:rFonts w:ascii="Book Antiqua" w:hAnsi="Book Antiqua" w:cs="Times New Roman"/>
          <w:sz w:val="24"/>
          <w:szCs w:val="24"/>
        </w:rPr>
        <w:t xml:space="preserve">an </w:t>
      </w:r>
      <w:r w:rsidRPr="00FC4032">
        <w:rPr>
          <w:rFonts w:ascii="Book Antiqua" w:hAnsi="Book Antiqua" w:cs="Times New Roman"/>
          <w:sz w:val="24"/>
          <w:szCs w:val="24"/>
        </w:rPr>
        <w:t>accumulation of β-catenin in the cytoplasm, and translocation toward the nucleus, leads to the activation of β-</w:t>
      </w:r>
      <w:bookmarkStart w:id="100" w:name="OLE_LINK40"/>
      <w:bookmarkStart w:id="101" w:name="OLE_LINK39"/>
      <w:r w:rsidRPr="00FC4032">
        <w:rPr>
          <w:rFonts w:ascii="Book Antiqua" w:hAnsi="Book Antiqua" w:cs="Times New Roman"/>
          <w:sz w:val="24"/>
          <w:szCs w:val="24"/>
        </w:rPr>
        <w:t>catenin</w:t>
      </w:r>
      <w:bookmarkEnd w:id="100"/>
      <w:bookmarkEnd w:id="101"/>
      <w:r w:rsidRPr="00FC4032">
        <w:rPr>
          <w:rFonts w:ascii="Book Antiqua" w:hAnsi="Book Antiqua" w:cs="Times New Roman"/>
          <w:sz w:val="24"/>
          <w:szCs w:val="24"/>
        </w:rPr>
        <w:t>-regulated transcription (CRT)</w:t>
      </w:r>
      <w:r w:rsidRPr="00FC4032">
        <w:rPr>
          <w:rFonts w:ascii="Book Antiqua" w:hAnsi="Book Antiqua"/>
          <w:sz w:val="24"/>
          <w:szCs w:val="24"/>
        </w:rPr>
        <w:fldChar w:fldCharType="begin"/>
      </w:r>
      <w:r w:rsidR="00F32891" w:rsidRPr="00FC4032">
        <w:rPr>
          <w:rFonts w:ascii="Book Antiqua" w:hAnsi="Book Antiqua"/>
          <w:sz w:val="24"/>
          <w:szCs w:val="24"/>
        </w:rPr>
        <w:instrText xml:space="preserve"> ADDIN EN.CITE &lt;EndNote&gt;&lt;Cite&gt;&lt;Author&gt;Rubinstein&lt;/Author&gt;&lt;Year&gt;2013&lt;/Year&gt;&lt;RecNum&gt;3&lt;/RecNum&gt;&lt;DisplayText&gt;&lt;style face="superscript"&gt;[43]&lt;/style&gt;&lt;/DisplayText&gt;&lt;record&gt;&lt;rec-number&gt;3&lt;/rec-number&gt;&lt;foreign-keys&gt;&lt;key app="EN" db-id="5tras2ewbdetwpepwrwpfz9qsxv20p2wtaex" timestamp="0"&gt;3&lt;/key&gt;&lt;/foreign-keys&gt;&lt;ref-type name="Journal Article"&gt;17&lt;/ref-type&gt;&lt;contributors&gt;&lt;authors&gt;&lt;author&gt;Rubinstein, M. R.&lt;/author&gt;&lt;author&gt;Wang, X.&lt;/author&gt;&lt;author&gt;Liu, W.&lt;/author&gt;&lt;author&gt;Hao, Y.&lt;/author&gt;&lt;author&gt;Cai, G.&lt;/author&gt;&lt;author&gt;Han, Y. W.&lt;/author&gt;&lt;/authors&gt;&lt;/contributors&gt;&lt;auth-address&gt;Department of Periodontics, Case Western Reserve University, Cleveland, OH 44106, USA.&lt;/auth-address&gt;&lt;titles&gt;&lt;title&gt;Fusobacterium nucleatum promotes colorectal carcinogenesis by modulating E-cadherin/beta-catenin signaling via its FadA adhesin&lt;/title&gt;&lt;secondary-title&gt;Cell Host Microbe&lt;/secondary-title&gt;&lt;/titles&gt;&lt;pages&gt;195-206&lt;/pages&gt;&lt;volume&gt;14&lt;/volume&gt;&lt;number&gt;2&lt;/number&gt;&lt;keywords&gt;&lt;keyword&gt;Adhesins, Bacterial/*metabolism&lt;/keyword&gt;&lt;keyword&gt;Binding Sites&lt;/keyword&gt;&lt;keyword&gt;Biomarkers, Tumor/analysis&lt;/keyword&gt;&lt;keyword&gt;Cadherins/*metabolism&lt;/keyword&gt;&lt;keyword&gt;Carcinogenesis&lt;/keyword&gt;&lt;keyword&gt;Cell Line&lt;/keyword&gt;&lt;keyword&gt;Colorectal Neoplasms/*microbiology/pathology&lt;/keyword&gt;&lt;keyword&gt;Fusobacterium nucleatum/*metabolism&lt;/keyword&gt;&lt;keyword&gt;Humans&lt;/keyword&gt;&lt;keyword&gt;Protein Binding&lt;/keyword&gt;&lt;keyword&gt;*Signal Transduction&lt;/keyword&gt;&lt;keyword&gt;Virulence Factors/*metabolism&lt;/keyword&gt;&lt;keyword&gt;beta Catenin/*metabolism&lt;/keyword&gt;&lt;/keywords&gt;&lt;dates&gt;&lt;year&gt;2013&lt;/year&gt;&lt;pub-dates&gt;&lt;date&gt;Aug 14&lt;/date&gt;&lt;/pub-dates&gt;&lt;/dates&gt;&lt;isbn&gt;1934-6069 (Electronic)&amp;#xD;1931-3128 (Linking)&lt;/isbn&gt;&lt;accession-num&gt;23954158&lt;/accession-num&gt;&lt;urls&gt;&lt;/urls&gt;&lt;custom2&gt;PMC3770529&lt;/custom2&gt;&lt;electronic-resource-num&gt;10.1016/j.chom.2013.07.012&lt;/electronic-resource-num&gt;&lt;/record&gt;&lt;/Cite&gt;&lt;/EndNote&gt;</w:instrText>
      </w:r>
      <w:r w:rsidRPr="00FC4032">
        <w:rPr>
          <w:rFonts w:ascii="Book Antiqua" w:hAnsi="Book Antiqua"/>
          <w:sz w:val="24"/>
          <w:szCs w:val="24"/>
        </w:rPr>
        <w:fldChar w:fldCharType="separate"/>
      </w:r>
      <w:r w:rsidR="00F32891" w:rsidRPr="00FC4032">
        <w:rPr>
          <w:rFonts w:ascii="Book Antiqua" w:hAnsi="Book Antiqua"/>
          <w:sz w:val="24"/>
          <w:szCs w:val="24"/>
          <w:vertAlign w:val="superscript"/>
        </w:rPr>
        <w:t>[43]</w:t>
      </w:r>
      <w:r w:rsidRPr="00FC4032">
        <w:rPr>
          <w:rFonts w:ascii="Book Antiqua" w:hAnsi="Book Antiqua"/>
          <w:sz w:val="24"/>
          <w:szCs w:val="24"/>
        </w:rPr>
        <w:fldChar w:fldCharType="end"/>
      </w:r>
      <w:r w:rsidRPr="00FC4032">
        <w:rPr>
          <w:rFonts w:ascii="Book Antiqua" w:hAnsi="Book Antiqua" w:cs="Times New Roman"/>
          <w:sz w:val="24"/>
          <w:szCs w:val="24"/>
        </w:rPr>
        <w:t>.</w:t>
      </w:r>
      <w:r w:rsidR="009F46D4" w:rsidRPr="00FC4032">
        <w:rPr>
          <w:rFonts w:ascii="Book Antiqua" w:hAnsi="Book Antiqua" w:cs="Times New Roman"/>
          <w:sz w:val="24"/>
          <w:szCs w:val="24"/>
        </w:rPr>
        <w:t xml:space="preserve"> </w:t>
      </w:r>
      <w:r w:rsidRPr="00FC4032">
        <w:rPr>
          <w:rFonts w:ascii="Book Antiqua" w:hAnsi="Book Antiqua" w:cs="Times New Roman"/>
          <w:sz w:val="24"/>
          <w:szCs w:val="24"/>
        </w:rPr>
        <w:t xml:space="preserve">CRT increases the expression of </w:t>
      </w:r>
      <w:r w:rsidRPr="00FC4032">
        <w:rPr>
          <w:rFonts w:ascii="Book Antiqua" w:hAnsi="Book Antiqua" w:cs="Times New Roman"/>
          <w:i/>
          <w:sz w:val="24"/>
          <w:szCs w:val="24"/>
        </w:rPr>
        <w:t>wnt</w:t>
      </w:r>
      <w:r w:rsidRPr="00FC4032">
        <w:rPr>
          <w:rFonts w:ascii="Book Antiqua" w:hAnsi="Book Antiqua" w:cs="Times New Roman"/>
          <w:sz w:val="24"/>
          <w:szCs w:val="24"/>
        </w:rPr>
        <w:t xml:space="preserve"> signaling genes such as </w:t>
      </w:r>
      <w:r w:rsidRPr="00FC4032">
        <w:rPr>
          <w:rFonts w:ascii="Book Antiqua" w:hAnsi="Book Antiqua" w:cs="Times New Roman"/>
          <w:i/>
          <w:sz w:val="24"/>
          <w:szCs w:val="24"/>
        </w:rPr>
        <w:t>wnt7a</w:t>
      </w:r>
      <w:r w:rsidRPr="00FC4032">
        <w:rPr>
          <w:rFonts w:ascii="Book Antiqua" w:hAnsi="Book Antiqua" w:cs="Times New Roman"/>
          <w:sz w:val="24"/>
          <w:szCs w:val="24"/>
        </w:rPr>
        <w:t xml:space="preserve">, </w:t>
      </w:r>
      <w:r w:rsidRPr="00FC4032">
        <w:rPr>
          <w:rFonts w:ascii="Book Antiqua" w:hAnsi="Book Antiqua" w:cs="Times New Roman"/>
          <w:i/>
          <w:sz w:val="24"/>
          <w:szCs w:val="24"/>
        </w:rPr>
        <w:t xml:space="preserve">wnt7b </w:t>
      </w:r>
      <w:r w:rsidRPr="00FC4032">
        <w:rPr>
          <w:rFonts w:ascii="Book Antiqua" w:hAnsi="Book Antiqua" w:cs="Times New Roman"/>
          <w:sz w:val="24"/>
          <w:szCs w:val="24"/>
        </w:rPr>
        <w:t xml:space="preserve">and </w:t>
      </w:r>
      <w:r w:rsidRPr="00FC4032">
        <w:rPr>
          <w:rFonts w:ascii="Book Antiqua" w:hAnsi="Book Antiqua" w:cs="Times New Roman"/>
          <w:i/>
          <w:sz w:val="24"/>
          <w:szCs w:val="24"/>
        </w:rPr>
        <w:t>wnt9a</w:t>
      </w:r>
      <w:r w:rsidRPr="00FC4032">
        <w:rPr>
          <w:rFonts w:ascii="Book Antiqua" w:hAnsi="Book Antiqua" w:cs="Times New Roman"/>
          <w:sz w:val="24"/>
          <w:szCs w:val="24"/>
        </w:rPr>
        <w:t xml:space="preserve">, </w:t>
      </w:r>
      <w:r w:rsidR="005E3B5C" w:rsidRPr="00FC4032">
        <w:rPr>
          <w:rFonts w:ascii="Book Antiqua" w:hAnsi="Book Antiqua" w:cs="Times New Roman"/>
          <w:sz w:val="24"/>
          <w:szCs w:val="24"/>
        </w:rPr>
        <w:t xml:space="preserve">the </w:t>
      </w:r>
      <w:r w:rsidRPr="00FC4032">
        <w:rPr>
          <w:rFonts w:ascii="Book Antiqua" w:hAnsi="Book Antiqua" w:cs="Times New Roman"/>
          <w:sz w:val="24"/>
          <w:szCs w:val="24"/>
        </w:rPr>
        <w:t xml:space="preserve">oncogenes </w:t>
      </w:r>
      <w:r w:rsidRPr="00FC4032">
        <w:rPr>
          <w:rFonts w:ascii="Book Antiqua" w:hAnsi="Book Antiqua" w:cs="Times New Roman"/>
          <w:i/>
          <w:sz w:val="24"/>
          <w:szCs w:val="24"/>
        </w:rPr>
        <w:t>myc</w:t>
      </w:r>
      <w:r w:rsidRPr="00FC4032">
        <w:rPr>
          <w:rFonts w:ascii="Book Antiqua" w:hAnsi="Book Antiqua" w:cs="Times New Roman"/>
          <w:sz w:val="24"/>
          <w:szCs w:val="24"/>
        </w:rPr>
        <w:t xml:space="preserve"> and cyclin D1, transcription factors such as</w:t>
      </w:r>
      <w:r w:rsidR="005E3B5C" w:rsidRPr="00FC4032">
        <w:rPr>
          <w:rFonts w:ascii="Book Antiqua" w:hAnsi="Book Antiqua" w:cs="Times New Roman"/>
          <w:sz w:val="24"/>
          <w:szCs w:val="24"/>
        </w:rPr>
        <w:t xml:space="preserve"> the</w:t>
      </w:r>
      <w:r w:rsidRPr="00FC4032">
        <w:rPr>
          <w:rFonts w:ascii="Book Antiqua" w:hAnsi="Book Antiqua" w:cs="Times New Roman"/>
          <w:sz w:val="24"/>
          <w:szCs w:val="24"/>
        </w:rPr>
        <w:t xml:space="preserve"> lymphoid enhancer factor (LEF-1), </w:t>
      </w:r>
      <w:r w:rsidR="003969D9" w:rsidRPr="00FC4032">
        <w:rPr>
          <w:rFonts w:ascii="Book Antiqua" w:hAnsi="Book Antiqua" w:cs="Times New Roman"/>
          <w:sz w:val="24"/>
          <w:szCs w:val="24"/>
        </w:rPr>
        <w:t>NF-κB</w:t>
      </w:r>
      <w:r w:rsidRPr="00FC4032">
        <w:rPr>
          <w:rFonts w:ascii="Book Antiqua" w:hAnsi="Book Antiqua" w:cs="Times New Roman"/>
          <w:sz w:val="24"/>
          <w:szCs w:val="24"/>
        </w:rPr>
        <w:t xml:space="preserve"> such as </w:t>
      </w:r>
      <w:r w:rsidR="003969D9" w:rsidRPr="00FC4032">
        <w:rPr>
          <w:rFonts w:ascii="Book Antiqua" w:hAnsi="Book Antiqua" w:cs="Times New Roman"/>
          <w:sz w:val="24"/>
          <w:szCs w:val="24"/>
        </w:rPr>
        <w:t>NF-κB</w:t>
      </w:r>
      <w:r w:rsidRPr="00FC4032">
        <w:rPr>
          <w:rFonts w:ascii="Book Antiqua" w:hAnsi="Book Antiqua" w:cs="Times New Roman"/>
          <w:sz w:val="24"/>
          <w:szCs w:val="24"/>
        </w:rPr>
        <w:t xml:space="preserve">2, T cell factor such as TCF1, TCF3 and TCF4, </w:t>
      </w:r>
      <w:r w:rsidR="005E3B5C" w:rsidRPr="00FC4032">
        <w:rPr>
          <w:rFonts w:ascii="Book Antiqua" w:hAnsi="Book Antiqua" w:cs="Times New Roman"/>
          <w:sz w:val="24"/>
          <w:szCs w:val="24"/>
        </w:rPr>
        <w:t xml:space="preserve">and </w:t>
      </w:r>
      <w:r w:rsidRPr="00FC4032">
        <w:rPr>
          <w:rFonts w:ascii="Book Antiqua" w:hAnsi="Book Antiqua" w:cs="Times New Roman"/>
          <w:sz w:val="24"/>
          <w:szCs w:val="24"/>
        </w:rPr>
        <w:lastRenderedPageBreak/>
        <w:t>proinflammatory cytokines including IL-6, IL-8 and IL-18</w:t>
      </w:r>
      <w:r w:rsidRPr="00FC4032">
        <w:rPr>
          <w:rFonts w:ascii="Book Antiqua" w:hAnsi="Book Antiqua"/>
          <w:sz w:val="24"/>
          <w:szCs w:val="24"/>
        </w:rPr>
        <w:fldChar w:fldCharType="begin"/>
      </w:r>
      <w:r w:rsidR="00F32891" w:rsidRPr="00FC4032">
        <w:rPr>
          <w:rFonts w:ascii="Book Antiqua" w:hAnsi="Book Antiqua"/>
          <w:sz w:val="24"/>
          <w:szCs w:val="24"/>
        </w:rPr>
        <w:instrText xml:space="preserve"> ADDIN EN.CITE &lt;EndNote&gt;&lt;Cite&gt;&lt;Author&gt;Rubinstein&lt;/Author&gt;&lt;Year&gt;2013&lt;/Year&gt;&lt;RecNum&gt;3&lt;/RecNum&gt;&lt;DisplayText&gt;&lt;style face="superscript"&gt;[43]&lt;/style&gt;&lt;/DisplayText&gt;&lt;record&gt;&lt;rec-number&gt;3&lt;/rec-number&gt;&lt;foreign-keys&gt;&lt;key app="EN" db-id="5tras2ewbdetwpepwrwpfz9qsxv20p2wtaex" timestamp="0"&gt;3&lt;/key&gt;&lt;/foreign-keys&gt;&lt;ref-type name="Journal Article"&gt;17&lt;/ref-type&gt;&lt;contributors&gt;&lt;authors&gt;&lt;author&gt;Rubinstein, M. R.&lt;/author&gt;&lt;author&gt;Wang, X.&lt;/author&gt;&lt;author&gt;Liu, W.&lt;/author&gt;&lt;author&gt;Hao, Y.&lt;/author&gt;&lt;author&gt;Cai, G.&lt;/author&gt;&lt;author&gt;Han, Y. W.&lt;/author&gt;&lt;/authors&gt;&lt;/contributors&gt;&lt;auth-address&gt;Department of Periodontics, Case Western Reserve University, Cleveland, OH 44106, USA.&lt;/auth-address&gt;&lt;titles&gt;&lt;title&gt;Fusobacterium nucleatum promotes colorectal carcinogenesis by modulating E-cadherin/beta-catenin signaling via its FadA adhesin&lt;/title&gt;&lt;secondary-title&gt;Cell Host Microbe&lt;/secondary-title&gt;&lt;/titles&gt;&lt;pages&gt;195-206&lt;/pages&gt;&lt;volume&gt;14&lt;/volume&gt;&lt;number&gt;2&lt;/number&gt;&lt;keywords&gt;&lt;keyword&gt;Adhesins, Bacterial/*metabolism&lt;/keyword&gt;&lt;keyword&gt;Binding Sites&lt;/keyword&gt;&lt;keyword&gt;Biomarkers, Tumor/analysis&lt;/keyword&gt;&lt;keyword&gt;Cadherins/*metabolism&lt;/keyword&gt;&lt;keyword&gt;Carcinogenesis&lt;/keyword&gt;&lt;keyword&gt;Cell Line&lt;/keyword&gt;&lt;keyword&gt;Colorectal Neoplasms/*microbiology/pathology&lt;/keyword&gt;&lt;keyword&gt;Fusobacterium nucleatum/*metabolism&lt;/keyword&gt;&lt;keyword&gt;Humans&lt;/keyword&gt;&lt;keyword&gt;Protein Binding&lt;/keyword&gt;&lt;keyword&gt;*Signal Transduction&lt;/keyword&gt;&lt;keyword&gt;Virulence Factors/*metabolism&lt;/keyword&gt;&lt;keyword&gt;beta Catenin/*metabolism&lt;/keyword&gt;&lt;/keywords&gt;&lt;dates&gt;&lt;year&gt;2013&lt;/year&gt;&lt;pub-dates&gt;&lt;date&gt;Aug 14&lt;/date&gt;&lt;/pub-dates&gt;&lt;/dates&gt;&lt;isbn&gt;1934-6069 (Electronic)&amp;#xD;1931-3128 (Linking)&lt;/isbn&gt;&lt;accession-num&gt;23954158&lt;/accession-num&gt;&lt;urls&gt;&lt;/urls&gt;&lt;custom2&gt;PMC3770529&lt;/custom2&gt;&lt;electronic-resource-num&gt;10.1016/j.chom.2013.07.012&lt;/electronic-resource-num&gt;&lt;/record&gt;&lt;/Cite&gt;&lt;/EndNote&gt;</w:instrText>
      </w:r>
      <w:r w:rsidRPr="00FC4032">
        <w:rPr>
          <w:rFonts w:ascii="Book Antiqua" w:hAnsi="Book Antiqua"/>
          <w:sz w:val="24"/>
          <w:szCs w:val="24"/>
        </w:rPr>
        <w:fldChar w:fldCharType="separate"/>
      </w:r>
      <w:r w:rsidR="00F32891" w:rsidRPr="00FC4032">
        <w:rPr>
          <w:rFonts w:ascii="Book Antiqua" w:hAnsi="Book Antiqua"/>
          <w:sz w:val="24"/>
          <w:szCs w:val="24"/>
          <w:vertAlign w:val="superscript"/>
        </w:rPr>
        <w:t>[43]</w:t>
      </w:r>
      <w:r w:rsidRPr="00FC4032">
        <w:rPr>
          <w:rFonts w:ascii="Book Antiqua" w:hAnsi="Book Antiqua"/>
          <w:sz w:val="24"/>
          <w:szCs w:val="24"/>
        </w:rPr>
        <w:fldChar w:fldCharType="end"/>
      </w:r>
      <w:r w:rsidRPr="00FC4032">
        <w:rPr>
          <w:rFonts w:ascii="Book Antiqua" w:hAnsi="Book Antiqua" w:cs="Times New Roman"/>
          <w:sz w:val="24"/>
          <w:szCs w:val="24"/>
        </w:rPr>
        <w:t>.</w:t>
      </w:r>
      <w:r w:rsidR="009F46D4" w:rsidRPr="00FC4032">
        <w:rPr>
          <w:rFonts w:ascii="Book Antiqua" w:hAnsi="Book Antiqua" w:cs="Times New Roman"/>
          <w:sz w:val="24"/>
          <w:szCs w:val="24"/>
        </w:rPr>
        <w:t xml:space="preserve"> </w:t>
      </w:r>
      <w:r w:rsidRPr="00FC4032">
        <w:rPr>
          <w:rFonts w:ascii="Book Antiqua" w:hAnsi="Book Antiqua" w:cs="Times New Roman"/>
          <w:sz w:val="24"/>
          <w:szCs w:val="24"/>
        </w:rPr>
        <w:t xml:space="preserve">On the other hand, </w:t>
      </w:r>
      <w:r w:rsidRPr="00FC4032">
        <w:rPr>
          <w:rFonts w:ascii="Book Antiqua" w:hAnsi="Book Antiqua" w:cs="Times New Roman"/>
          <w:i/>
          <w:sz w:val="24"/>
          <w:szCs w:val="24"/>
        </w:rPr>
        <w:t>F. nucleatum</w:t>
      </w:r>
      <w:r w:rsidR="005E3B5C" w:rsidRPr="00FC4032">
        <w:rPr>
          <w:rFonts w:ascii="Book Antiqua" w:hAnsi="Book Antiqua" w:cs="Times New Roman"/>
          <w:sz w:val="24"/>
          <w:szCs w:val="24"/>
        </w:rPr>
        <w:t xml:space="preserve"> </w:t>
      </w:r>
      <w:r w:rsidRPr="00FC4032">
        <w:rPr>
          <w:rFonts w:ascii="Book Antiqua" w:hAnsi="Book Antiqua" w:cs="Times New Roman"/>
          <w:sz w:val="24"/>
          <w:szCs w:val="24"/>
        </w:rPr>
        <w:t xml:space="preserve">infected cells increase </w:t>
      </w:r>
      <w:r w:rsidR="00617C16" w:rsidRPr="00FC4032">
        <w:rPr>
          <w:rFonts w:ascii="Book Antiqua" w:hAnsi="Book Antiqua" w:cs="Times New Roman"/>
          <w:sz w:val="24"/>
          <w:szCs w:val="24"/>
        </w:rPr>
        <w:t xml:space="preserve">the </w:t>
      </w:r>
      <w:r w:rsidRPr="00FC4032">
        <w:rPr>
          <w:rFonts w:ascii="Book Antiqua" w:hAnsi="Book Antiqua" w:cs="Times New Roman"/>
          <w:sz w:val="24"/>
          <w:szCs w:val="24"/>
        </w:rPr>
        <w:t xml:space="preserve">expression of </w:t>
      </w:r>
      <w:r w:rsidR="00617C16" w:rsidRPr="00FC4032">
        <w:rPr>
          <w:rFonts w:ascii="Book Antiqua" w:hAnsi="Book Antiqua" w:cs="Times New Roman"/>
          <w:sz w:val="24"/>
          <w:szCs w:val="24"/>
        </w:rPr>
        <w:t>m</w:t>
      </w:r>
      <w:r w:rsidRPr="00FC4032">
        <w:rPr>
          <w:rFonts w:ascii="Book Antiqua" w:hAnsi="Book Antiqua" w:cs="Times New Roman"/>
          <w:sz w:val="24"/>
          <w:szCs w:val="24"/>
        </w:rPr>
        <w:t xml:space="preserve">icroRNA-21 (miR21) </w:t>
      </w:r>
      <w:r w:rsidR="005E3B5C" w:rsidRPr="00FC4032">
        <w:rPr>
          <w:rFonts w:ascii="Book Antiqua" w:hAnsi="Book Antiqua" w:cs="Times New Roman"/>
          <w:sz w:val="24"/>
          <w:szCs w:val="24"/>
        </w:rPr>
        <w:t xml:space="preserve">by </w:t>
      </w:r>
      <w:r w:rsidRPr="00FC4032">
        <w:rPr>
          <w:rFonts w:ascii="Book Antiqua" w:hAnsi="Book Antiqua" w:cs="Times New Roman"/>
          <w:sz w:val="24"/>
          <w:szCs w:val="24"/>
        </w:rPr>
        <w:t xml:space="preserve">activating TLR4 signaling to MYD88, </w:t>
      </w:r>
      <w:r w:rsidR="005E3B5C" w:rsidRPr="00FC4032">
        <w:rPr>
          <w:rFonts w:ascii="Book Antiqua" w:hAnsi="Book Antiqua" w:cs="Times New Roman"/>
          <w:sz w:val="24"/>
          <w:szCs w:val="24"/>
        </w:rPr>
        <w:t xml:space="preserve">which leads </w:t>
      </w:r>
      <w:r w:rsidRPr="00FC4032">
        <w:rPr>
          <w:rFonts w:ascii="Book Antiqua" w:hAnsi="Book Antiqua" w:cs="Times New Roman"/>
          <w:sz w:val="24"/>
          <w:szCs w:val="24"/>
        </w:rPr>
        <w:t xml:space="preserve">to </w:t>
      </w:r>
      <w:r w:rsidR="005E3B5C" w:rsidRPr="00FC4032">
        <w:rPr>
          <w:rFonts w:ascii="Book Antiqua" w:hAnsi="Book Antiqua" w:cs="Times New Roman"/>
          <w:sz w:val="24"/>
          <w:szCs w:val="24"/>
        </w:rPr>
        <w:t xml:space="preserve">the </w:t>
      </w:r>
      <w:r w:rsidRPr="00FC4032">
        <w:rPr>
          <w:rFonts w:ascii="Book Antiqua" w:hAnsi="Book Antiqua" w:cs="Times New Roman"/>
          <w:sz w:val="24"/>
          <w:szCs w:val="24"/>
        </w:rPr>
        <w:t>activation of NF-κB</w:t>
      </w:r>
      <w:r w:rsidRPr="00FC4032">
        <w:rPr>
          <w:rFonts w:ascii="Book Antiqua" w:hAnsi="Book Antiqua"/>
          <w:sz w:val="24"/>
          <w:szCs w:val="24"/>
        </w:rPr>
        <w:fldChar w:fldCharType="begin">
          <w:fldData xml:space="preserve">PEVuZE5vdGU+PENpdGU+PEF1dGhvcj5ZYW5nPC9BdXRob3I+PFllYXI+MjAxNzwvWWVhcj48UmVj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</w:fldData>
        </w:fldChar>
      </w:r>
      <w:r w:rsidR="00F32891" w:rsidRPr="00FC4032">
        <w:rPr>
          <w:rFonts w:ascii="Book Antiqua" w:hAnsi="Book Antiqua"/>
          <w:sz w:val="24"/>
          <w:szCs w:val="24"/>
        </w:rPr>
        <w:instrText xml:space="preserve"> ADDIN EN.CITE </w:instrText>
      </w:r>
      <w:r w:rsidR="00F32891" w:rsidRPr="00FC4032">
        <w:rPr>
          <w:rFonts w:ascii="Book Antiqua" w:hAnsi="Book Antiqua"/>
          <w:sz w:val="24"/>
          <w:szCs w:val="24"/>
        </w:rPr>
        <w:fldChar w:fldCharType="begin">
          <w:fldData xml:space="preserve">PEVuZE5vdGU+PENpdGU+PEF1dGhvcj5ZYW5nPC9BdXRob3I+PFllYXI+MjAxNzwvWWVhcj48UmVj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</w:fldData>
        </w:fldChar>
      </w:r>
      <w:r w:rsidR="00F32891" w:rsidRPr="00FC4032">
        <w:rPr>
          <w:rFonts w:ascii="Book Antiqua" w:hAnsi="Book Antiqua"/>
          <w:sz w:val="24"/>
          <w:szCs w:val="24"/>
        </w:rPr>
        <w:instrText xml:space="preserve"> ADDIN EN.CITE.DATA </w:instrText>
      </w:r>
      <w:r w:rsidR="00F32891" w:rsidRPr="00FC4032">
        <w:rPr>
          <w:rFonts w:ascii="Book Antiqua" w:hAnsi="Book Antiqua"/>
          <w:sz w:val="24"/>
          <w:szCs w:val="24"/>
        </w:rPr>
      </w:r>
      <w:r w:rsidR="00F32891" w:rsidRPr="00FC4032">
        <w:rPr>
          <w:rFonts w:ascii="Book Antiqua" w:hAnsi="Book Antiqua"/>
          <w:sz w:val="24"/>
          <w:szCs w:val="24"/>
        </w:rPr>
        <w:fldChar w:fldCharType="end"/>
      </w:r>
      <w:r w:rsidRPr="00FC4032">
        <w:rPr>
          <w:rFonts w:ascii="Book Antiqua" w:hAnsi="Book Antiqua"/>
          <w:sz w:val="24"/>
          <w:szCs w:val="24"/>
        </w:rPr>
      </w:r>
      <w:r w:rsidRPr="00FC4032">
        <w:rPr>
          <w:rFonts w:ascii="Book Antiqua" w:hAnsi="Book Antiqua"/>
          <w:sz w:val="24"/>
          <w:szCs w:val="24"/>
        </w:rPr>
        <w:fldChar w:fldCharType="separate"/>
      </w:r>
      <w:r w:rsidR="00F32891" w:rsidRPr="00FC4032">
        <w:rPr>
          <w:rFonts w:ascii="Book Antiqua" w:hAnsi="Book Antiqua"/>
          <w:sz w:val="24"/>
          <w:szCs w:val="24"/>
          <w:vertAlign w:val="superscript"/>
        </w:rPr>
        <w:t>[41]</w:t>
      </w:r>
      <w:r w:rsidRPr="00FC4032">
        <w:rPr>
          <w:rFonts w:ascii="Book Antiqua" w:hAnsi="Book Antiqua"/>
          <w:sz w:val="24"/>
          <w:szCs w:val="24"/>
        </w:rPr>
        <w:fldChar w:fldCharType="end"/>
      </w:r>
      <w:r w:rsidRPr="00FC4032">
        <w:rPr>
          <w:rFonts w:ascii="Book Antiqua" w:hAnsi="Book Antiqua" w:cs="Times New Roman"/>
          <w:sz w:val="24"/>
          <w:szCs w:val="24"/>
        </w:rPr>
        <w:t>.</w:t>
      </w:r>
      <w:r w:rsidR="009F46D4" w:rsidRPr="00FC4032">
        <w:rPr>
          <w:rFonts w:ascii="Book Antiqua" w:hAnsi="Book Antiqua" w:cs="Times New Roman"/>
          <w:sz w:val="24"/>
          <w:szCs w:val="24"/>
        </w:rPr>
        <w:t xml:space="preserve"> </w:t>
      </w:r>
      <w:r w:rsidRPr="00FC4032">
        <w:rPr>
          <w:rFonts w:ascii="Book Antiqua" w:hAnsi="Book Antiqua" w:cs="Times New Roman"/>
          <w:sz w:val="24"/>
          <w:szCs w:val="24"/>
        </w:rPr>
        <w:t xml:space="preserve">Subsequently, hyperactive </w:t>
      </w:r>
      <w:r w:rsidR="00451C80" w:rsidRPr="00FC4032">
        <w:rPr>
          <w:rFonts w:ascii="Book Antiqua" w:hAnsi="Book Antiqua" w:cs="Times New Roman"/>
          <w:sz w:val="24"/>
          <w:szCs w:val="24"/>
        </w:rPr>
        <w:t>NF-κB</w:t>
      </w:r>
      <w:r w:rsidRPr="00FC4032">
        <w:rPr>
          <w:rFonts w:ascii="Book Antiqua" w:hAnsi="Book Antiqua" w:cs="Times New Roman"/>
          <w:sz w:val="24"/>
          <w:szCs w:val="24"/>
        </w:rPr>
        <w:t xml:space="preserve"> attaches to the promoter of miR21 and induces </w:t>
      </w:r>
      <w:r w:rsidR="005E3B5C" w:rsidRPr="00FC4032">
        <w:rPr>
          <w:rFonts w:ascii="Book Antiqua" w:hAnsi="Book Antiqua" w:cs="Times New Roman"/>
          <w:sz w:val="24"/>
          <w:szCs w:val="24"/>
        </w:rPr>
        <w:t xml:space="preserve">the </w:t>
      </w:r>
      <w:r w:rsidRPr="00FC4032">
        <w:rPr>
          <w:rFonts w:ascii="Book Antiqua" w:hAnsi="Book Antiqua" w:cs="Times New Roman"/>
          <w:sz w:val="24"/>
          <w:szCs w:val="24"/>
        </w:rPr>
        <w:t>oncogenic cascade in CRC</w:t>
      </w:r>
      <w:r w:rsidRPr="00FC4032">
        <w:rPr>
          <w:rFonts w:ascii="Book Antiqua" w:hAnsi="Book Antiqua"/>
          <w:sz w:val="24"/>
          <w:szCs w:val="24"/>
        </w:rPr>
        <w:fldChar w:fldCharType="begin">
          <w:fldData xml:space="preserve">PEVuZE5vdGU+PENpdGU+PEF1dGhvcj5ZYW5nPC9BdXRob3I+PFllYXI+MjAxNzwvWWVhcj48UmVj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</w:fldData>
        </w:fldChar>
      </w:r>
      <w:r w:rsidR="00F32891" w:rsidRPr="00FC4032">
        <w:rPr>
          <w:rFonts w:ascii="Book Antiqua" w:hAnsi="Book Antiqua"/>
          <w:sz w:val="24"/>
          <w:szCs w:val="24"/>
        </w:rPr>
        <w:instrText xml:space="preserve"> ADDIN EN.CITE </w:instrText>
      </w:r>
      <w:r w:rsidR="00F32891" w:rsidRPr="00FC4032">
        <w:rPr>
          <w:rFonts w:ascii="Book Antiqua" w:hAnsi="Book Antiqua"/>
          <w:sz w:val="24"/>
          <w:szCs w:val="24"/>
        </w:rPr>
        <w:fldChar w:fldCharType="begin">
          <w:fldData xml:space="preserve">PEVuZE5vdGU+PENpdGU+PEF1dGhvcj5ZYW5nPC9BdXRob3I+PFllYXI+MjAxNzwvWWVhcj48UmVj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</w:fldData>
        </w:fldChar>
      </w:r>
      <w:r w:rsidR="00F32891" w:rsidRPr="00FC4032">
        <w:rPr>
          <w:rFonts w:ascii="Book Antiqua" w:hAnsi="Book Antiqua"/>
          <w:sz w:val="24"/>
          <w:szCs w:val="24"/>
        </w:rPr>
        <w:instrText xml:space="preserve"> ADDIN EN.CITE.DATA </w:instrText>
      </w:r>
      <w:r w:rsidR="00F32891" w:rsidRPr="00FC4032">
        <w:rPr>
          <w:rFonts w:ascii="Book Antiqua" w:hAnsi="Book Antiqua"/>
          <w:sz w:val="24"/>
          <w:szCs w:val="24"/>
        </w:rPr>
      </w:r>
      <w:r w:rsidR="00F32891" w:rsidRPr="00FC4032">
        <w:rPr>
          <w:rFonts w:ascii="Book Antiqua" w:hAnsi="Book Antiqua"/>
          <w:sz w:val="24"/>
          <w:szCs w:val="24"/>
        </w:rPr>
        <w:fldChar w:fldCharType="end"/>
      </w:r>
      <w:r w:rsidRPr="00FC4032">
        <w:rPr>
          <w:rFonts w:ascii="Book Antiqua" w:hAnsi="Book Antiqua"/>
          <w:sz w:val="24"/>
          <w:szCs w:val="24"/>
        </w:rPr>
      </w:r>
      <w:r w:rsidRPr="00FC4032">
        <w:rPr>
          <w:rFonts w:ascii="Book Antiqua" w:hAnsi="Book Antiqua"/>
          <w:sz w:val="24"/>
          <w:szCs w:val="24"/>
        </w:rPr>
        <w:fldChar w:fldCharType="separate"/>
      </w:r>
      <w:r w:rsidR="00F32891" w:rsidRPr="00FC4032">
        <w:rPr>
          <w:rFonts w:ascii="Book Antiqua" w:hAnsi="Book Antiqua"/>
          <w:sz w:val="24"/>
          <w:szCs w:val="24"/>
          <w:vertAlign w:val="superscript"/>
        </w:rPr>
        <w:t>[41]</w:t>
      </w:r>
      <w:r w:rsidRPr="00FC4032">
        <w:rPr>
          <w:rFonts w:ascii="Book Antiqua" w:hAnsi="Book Antiqua"/>
          <w:sz w:val="24"/>
          <w:szCs w:val="24"/>
        </w:rPr>
        <w:fldChar w:fldCharType="end"/>
      </w:r>
      <w:r w:rsidRPr="00FC4032">
        <w:rPr>
          <w:rFonts w:ascii="Book Antiqua" w:hAnsi="Book Antiqua" w:cs="Times New Roman"/>
          <w:sz w:val="24"/>
          <w:szCs w:val="24"/>
        </w:rPr>
        <w:t>.</w:t>
      </w:r>
      <w:r w:rsidR="009F46D4" w:rsidRPr="00FC4032">
        <w:rPr>
          <w:rFonts w:ascii="Book Antiqua" w:hAnsi="Book Antiqua" w:cs="Times New Roman"/>
          <w:sz w:val="24"/>
          <w:szCs w:val="24"/>
        </w:rPr>
        <w:t xml:space="preserve"> </w:t>
      </w:r>
      <w:r w:rsidRPr="00FC4032">
        <w:rPr>
          <w:rFonts w:ascii="Book Antiqua" w:hAnsi="Book Antiqua" w:cs="Times New Roman"/>
          <w:sz w:val="24"/>
          <w:szCs w:val="24"/>
        </w:rPr>
        <w:t xml:space="preserve">Moreover, </w:t>
      </w:r>
      <w:r w:rsidRPr="00FC4032">
        <w:rPr>
          <w:rFonts w:ascii="Book Antiqua" w:hAnsi="Book Antiqua" w:cs="Times New Roman"/>
          <w:i/>
          <w:sz w:val="24"/>
          <w:szCs w:val="24"/>
        </w:rPr>
        <w:t>F. nucleatum</w:t>
      </w:r>
      <w:r w:rsidRPr="00FC4032">
        <w:rPr>
          <w:rFonts w:ascii="Book Antiqua" w:hAnsi="Book Antiqua" w:cs="Times New Roman"/>
          <w:sz w:val="24"/>
          <w:szCs w:val="24"/>
        </w:rPr>
        <w:t> reduces CD3</w:t>
      </w:r>
      <w:r w:rsidRPr="00FC4032">
        <w:rPr>
          <w:rFonts w:ascii="Book Antiqua" w:hAnsi="Book Antiqua" w:cs="Times New Roman"/>
          <w:sz w:val="24"/>
          <w:szCs w:val="24"/>
          <w:vertAlign w:val="superscript"/>
        </w:rPr>
        <w:t xml:space="preserve">+ </w:t>
      </w:r>
      <w:r w:rsidRPr="00FC4032">
        <w:rPr>
          <w:rFonts w:ascii="Book Antiqua" w:hAnsi="Book Antiqua" w:cs="Times New Roman"/>
          <w:sz w:val="24"/>
          <w:szCs w:val="24"/>
        </w:rPr>
        <w:t>T</w:t>
      </w:r>
      <w:r w:rsidR="00617C16" w:rsidRPr="00FC4032">
        <w:rPr>
          <w:rFonts w:ascii="Book Antiqua" w:hAnsi="Book Antiqua" w:cs="Times New Roman"/>
          <w:sz w:val="24"/>
          <w:szCs w:val="24"/>
        </w:rPr>
        <w:t>-</w:t>
      </w:r>
      <w:r w:rsidRPr="00FC4032">
        <w:rPr>
          <w:rFonts w:ascii="Book Antiqua" w:hAnsi="Book Antiqua" w:cs="Times New Roman"/>
          <w:sz w:val="24"/>
          <w:szCs w:val="24"/>
        </w:rPr>
        <w:t>cell density in CRC tissue</w:t>
      </w:r>
      <w:r w:rsidRPr="00FC4032">
        <w:rPr>
          <w:rFonts w:ascii="Book Antiqua" w:hAnsi="Book Antiqua"/>
          <w:sz w:val="24"/>
          <w:szCs w:val="24"/>
        </w:rPr>
        <w:fldChar w:fldCharType="begin">
          <w:fldData xml:space="preserve">PEVuZE5vdGU+PENpdGU+PEF1dGhvcj5NaW1hPC9BdXRob3I+PFllYXI+MjAxNTwvWWVhcj48UmVj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==
</w:fldData>
        </w:fldChar>
      </w:r>
      <w:r w:rsidR="00F32891" w:rsidRPr="00FC4032">
        <w:rPr>
          <w:rFonts w:ascii="Book Antiqua" w:hAnsi="Book Antiqua"/>
          <w:sz w:val="24"/>
          <w:szCs w:val="24"/>
        </w:rPr>
        <w:instrText xml:space="preserve"> ADDIN EN.CITE </w:instrText>
      </w:r>
      <w:r w:rsidR="00F32891" w:rsidRPr="00FC4032">
        <w:rPr>
          <w:rFonts w:ascii="Book Antiqua" w:hAnsi="Book Antiqua"/>
          <w:sz w:val="24"/>
          <w:szCs w:val="24"/>
        </w:rPr>
        <w:fldChar w:fldCharType="begin">
          <w:fldData xml:space="preserve">PEVuZE5vdGU+PENpdGU+PEF1dGhvcj5NaW1hPC9BdXRob3I+PFllYXI+MjAxNTwvWWVhcj48UmVj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==
</w:fldData>
        </w:fldChar>
      </w:r>
      <w:r w:rsidR="00F32891" w:rsidRPr="00FC4032">
        <w:rPr>
          <w:rFonts w:ascii="Book Antiqua" w:hAnsi="Book Antiqua"/>
          <w:sz w:val="24"/>
          <w:szCs w:val="24"/>
        </w:rPr>
        <w:instrText xml:space="preserve"> ADDIN EN.CITE.DATA </w:instrText>
      </w:r>
      <w:r w:rsidR="00F32891" w:rsidRPr="00FC4032">
        <w:rPr>
          <w:rFonts w:ascii="Book Antiqua" w:hAnsi="Book Antiqua"/>
          <w:sz w:val="24"/>
          <w:szCs w:val="24"/>
        </w:rPr>
      </w:r>
      <w:r w:rsidR="00F32891" w:rsidRPr="00FC4032">
        <w:rPr>
          <w:rFonts w:ascii="Book Antiqua" w:hAnsi="Book Antiqua"/>
          <w:sz w:val="24"/>
          <w:szCs w:val="24"/>
        </w:rPr>
        <w:fldChar w:fldCharType="end"/>
      </w:r>
      <w:r w:rsidRPr="00FC4032">
        <w:rPr>
          <w:rFonts w:ascii="Book Antiqua" w:hAnsi="Book Antiqua"/>
          <w:sz w:val="24"/>
          <w:szCs w:val="24"/>
        </w:rPr>
      </w:r>
      <w:r w:rsidRPr="00FC4032">
        <w:rPr>
          <w:rFonts w:ascii="Book Antiqua" w:hAnsi="Book Antiqua"/>
          <w:sz w:val="24"/>
          <w:szCs w:val="24"/>
        </w:rPr>
        <w:fldChar w:fldCharType="separate"/>
      </w:r>
      <w:r w:rsidR="00F32891" w:rsidRPr="00FC4032">
        <w:rPr>
          <w:rFonts w:ascii="Book Antiqua" w:hAnsi="Book Antiqua"/>
          <w:sz w:val="24"/>
          <w:szCs w:val="24"/>
          <w:vertAlign w:val="superscript"/>
        </w:rPr>
        <w:t>[38]</w:t>
      </w:r>
      <w:r w:rsidRPr="00FC4032">
        <w:rPr>
          <w:rFonts w:ascii="Book Antiqua" w:hAnsi="Book Antiqua"/>
          <w:sz w:val="24"/>
          <w:szCs w:val="24"/>
        </w:rPr>
        <w:fldChar w:fldCharType="end"/>
      </w:r>
      <w:r w:rsidRPr="00FC4032">
        <w:rPr>
          <w:rFonts w:ascii="Book Antiqua" w:hAnsi="Book Antiqua" w:cs="Times New Roman"/>
          <w:sz w:val="24"/>
          <w:szCs w:val="24"/>
        </w:rPr>
        <w:t>.</w:t>
      </w:r>
      <w:r w:rsidR="009F46D4" w:rsidRPr="00FC4032">
        <w:rPr>
          <w:rFonts w:ascii="Book Antiqua" w:hAnsi="Book Antiqua" w:cs="Times New Roman"/>
          <w:sz w:val="24"/>
          <w:szCs w:val="24"/>
        </w:rPr>
        <w:t xml:space="preserve"> </w:t>
      </w:r>
      <w:r w:rsidR="009B044B" w:rsidRPr="00FC4032">
        <w:rPr>
          <w:rFonts w:ascii="Book Antiqua" w:hAnsi="Book Antiqua" w:cs="Times New Roman"/>
          <w:sz w:val="24"/>
          <w:szCs w:val="24"/>
        </w:rPr>
        <w:t>A p</w:t>
      </w:r>
      <w:r w:rsidRPr="00FC4032">
        <w:rPr>
          <w:rFonts w:ascii="Book Antiqua" w:hAnsi="Book Antiqua" w:cs="Times New Roman"/>
          <w:sz w:val="24"/>
          <w:szCs w:val="24"/>
        </w:rPr>
        <w:t xml:space="preserve">revious study </w:t>
      </w:r>
      <w:r w:rsidR="009B044B" w:rsidRPr="00FC4032">
        <w:rPr>
          <w:rFonts w:ascii="Book Antiqua" w:hAnsi="Book Antiqua" w:cs="Times New Roman"/>
          <w:sz w:val="24"/>
          <w:szCs w:val="24"/>
        </w:rPr>
        <w:t xml:space="preserve">has shown </w:t>
      </w:r>
      <w:r w:rsidRPr="00FC4032">
        <w:rPr>
          <w:rFonts w:ascii="Book Antiqua" w:hAnsi="Book Antiqua" w:cs="Times New Roman"/>
          <w:sz w:val="24"/>
          <w:szCs w:val="24"/>
        </w:rPr>
        <w:t>that FDC364, sonic extract of</w:t>
      </w:r>
      <w:r w:rsidRPr="00FC4032">
        <w:rPr>
          <w:rFonts w:ascii="Book Antiqua" w:hAnsi="Book Antiqua" w:cs="Times New Roman"/>
          <w:i/>
          <w:sz w:val="24"/>
          <w:szCs w:val="24"/>
        </w:rPr>
        <w:t xml:space="preserve"> F. nucleatum</w:t>
      </w:r>
      <w:r w:rsidRPr="00FC4032">
        <w:rPr>
          <w:rFonts w:ascii="Book Antiqua" w:hAnsi="Book Antiqua" w:cs="Times New Roman"/>
          <w:sz w:val="24"/>
          <w:szCs w:val="24"/>
        </w:rPr>
        <w:t>, inhibit</w:t>
      </w:r>
      <w:r w:rsidR="009B044B" w:rsidRPr="00FC4032">
        <w:rPr>
          <w:rFonts w:ascii="Book Antiqua" w:hAnsi="Book Antiqua" w:cs="Times New Roman"/>
          <w:sz w:val="24"/>
          <w:szCs w:val="24"/>
        </w:rPr>
        <w:t>s</w:t>
      </w:r>
      <w:r w:rsidRPr="00FC4032">
        <w:rPr>
          <w:rFonts w:ascii="Book Antiqua" w:hAnsi="Book Antiqua" w:cs="Times New Roman"/>
          <w:sz w:val="24"/>
          <w:szCs w:val="24"/>
        </w:rPr>
        <w:t xml:space="preserve"> human T-cell responses to antigens and mitogens</w:t>
      </w:r>
      <w:r w:rsidRPr="00FC4032">
        <w:rPr>
          <w:rFonts w:ascii="Book Antiqua" w:hAnsi="Book Antiqua"/>
          <w:sz w:val="24"/>
          <w:szCs w:val="24"/>
        </w:rPr>
        <w:fldChar w:fldCharType="begin"/>
      </w:r>
      <w:r w:rsidR="00F32891" w:rsidRPr="00FC4032">
        <w:rPr>
          <w:rFonts w:ascii="Book Antiqua" w:hAnsi="Book Antiqua"/>
          <w:sz w:val="24"/>
          <w:szCs w:val="24"/>
        </w:rPr>
        <w:instrText xml:space="preserve"> ADDIN EN.CITE &lt;EndNote&gt;&lt;Cite&gt;&lt;Author&gt;Shenker&lt;/Author&gt;&lt;Year&gt;1984&lt;/Year&gt;&lt;RecNum&gt;202&lt;/RecNum&gt;&lt;DisplayText&gt;&lt;style face="superscript"&gt;[66]&lt;/style&gt;&lt;/DisplayText&gt;&lt;record&gt;&lt;rec-number&gt;202&lt;/rec-number&gt;&lt;foreign-keys&gt;&lt;key app="EN" db-id="5tras2ewbdetwpepwrwpfz9qsxv20p2wtaex" timestamp="0"&gt;202&lt;/key&gt;&lt;/foreign-keys&gt;&lt;ref-type name="Journal Article"&gt;17&lt;/ref-type&gt;&lt;contributors&gt;&lt;authors&gt;&lt;author&gt;Shenker, B. J.&lt;/author&gt;&lt;author&gt;DiRienzo, J. M.&lt;/author&gt;&lt;/authors&gt;&lt;/contributors&gt;&lt;titles&gt;&lt;title&gt;Suppression of human peripheral blood lymphocytes by Fusobacterium nucleatum&lt;/title&gt;&lt;secondary-title&gt;J Immunol&lt;/secondary-title&gt;&lt;/titles&gt;&lt;pages&gt;2357-62&lt;/pages&gt;&lt;volume&gt;132&lt;/volume&gt;&lt;number&gt;5&lt;/number&gt;&lt;keywords&gt;&lt;keyword&gt;Bacterial Proteins/*immunology&lt;/keyword&gt;&lt;keyword&gt;Dose-Response Relationship, Immunologic&lt;/keyword&gt;&lt;keyword&gt;Fusobacterium/*immunology&lt;/keyword&gt;&lt;keyword&gt;Fusobacterium Infections/etiology/immunology&lt;/keyword&gt;&lt;keyword&gt;Humans&lt;/keyword&gt;&lt;keyword&gt;*Immune Tolerance&lt;/keyword&gt;&lt;keyword&gt;Kinetics&lt;/keyword&gt;&lt;keyword&gt;Lymphocyte Activation&lt;/keyword&gt;&lt;keyword&gt;Lymphocytes/*immunology&lt;/keyword&gt;&lt;/keywords&gt;&lt;dates&gt;&lt;year&gt;1984&lt;/year&gt;&lt;pub-dates&gt;&lt;date&gt;May&lt;/date&gt;&lt;/pub-dates&gt;&lt;/dates&gt;&lt;isbn&gt;0022-1767 (Print)&amp;#xD;0022-1767 (Linking)&lt;/isbn&gt;&lt;accession-num&gt;6715883&lt;/accession-num&gt;&lt;urls&gt;&lt;/urls&gt;&lt;/record&gt;&lt;/Cite&gt;&lt;/EndNote&gt;</w:instrText>
      </w:r>
      <w:r w:rsidRPr="00FC4032">
        <w:rPr>
          <w:rFonts w:ascii="Book Antiqua" w:hAnsi="Book Antiqua"/>
          <w:sz w:val="24"/>
          <w:szCs w:val="24"/>
        </w:rPr>
        <w:fldChar w:fldCharType="separate"/>
      </w:r>
      <w:r w:rsidR="00F32891" w:rsidRPr="00FC4032">
        <w:rPr>
          <w:rFonts w:ascii="Book Antiqua" w:hAnsi="Book Antiqua"/>
          <w:sz w:val="24"/>
          <w:szCs w:val="24"/>
          <w:vertAlign w:val="superscript"/>
        </w:rPr>
        <w:t>[66]</w:t>
      </w:r>
      <w:r w:rsidRPr="00FC4032">
        <w:rPr>
          <w:rFonts w:ascii="Book Antiqua" w:hAnsi="Book Antiqua"/>
          <w:sz w:val="24"/>
          <w:szCs w:val="24"/>
        </w:rPr>
        <w:fldChar w:fldCharType="end"/>
      </w:r>
      <w:r w:rsidRPr="00FC4032">
        <w:rPr>
          <w:rFonts w:ascii="Book Antiqua" w:hAnsi="Book Antiqua" w:cs="Times New Roman"/>
          <w:sz w:val="24"/>
          <w:szCs w:val="24"/>
        </w:rPr>
        <w:t>.</w:t>
      </w:r>
      <w:r w:rsidR="009F46D4" w:rsidRPr="00FC4032">
        <w:rPr>
          <w:rFonts w:ascii="Book Antiqua" w:hAnsi="Book Antiqua" w:cs="Times New Roman"/>
          <w:sz w:val="24"/>
          <w:szCs w:val="24"/>
        </w:rPr>
        <w:t xml:space="preserve"> </w:t>
      </w:r>
      <w:r w:rsidR="009B044B" w:rsidRPr="00FC4032">
        <w:rPr>
          <w:rFonts w:ascii="Book Antiqua" w:hAnsi="Book Antiqua" w:cs="Times New Roman"/>
          <w:sz w:val="24"/>
          <w:szCs w:val="24"/>
        </w:rPr>
        <w:t xml:space="preserve">By </w:t>
      </w:r>
      <w:r w:rsidRPr="00FC4032">
        <w:rPr>
          <w:rFonts w:ascii="Book Antiqua" w:hAnsi="Book Antiqua" w:cs="Times New Roman"/>
          <w:sz w:val="24"/>
          <w:szCs w:val="24"/>
        </w:rPr>
        <w:t>blocking the mid-G1 phase of cell cycle</w:t>
      </w:r>
      <w:r w:rsidRPr="00FC4032">
        <w:rPr>
          <w:rFonts w:ascii="Book Antiqua" w:hAnsi="Book Antiqua" w:cs="Times New Roman"/>
          <w:i/>
          <w:sz w:val="24"/>
          <w:szCs w:val="24"/>
        </w:rPr>
        <w:t>,</w:t>
      </w:r>
      <w:r w:rsidR="009B044B" w:rsidRPr="00FC4032">
        <w:rPr>
          <w:rFonts w:ascii="Book Antiqua" w:hAnsi="Book Antiqua" w:cs="Times New Roman"/>
          <w:sz w:val="24"/>
          <w:szCs w:val="24"/>
        </w:rPr>
        <w:t xml:space="preserve"> the</w:t>
      </w:r>
      <w:r w:rsidRPr="00FC4032">
        <w:rPr>
          <w:rFonts w:ascii="Book Antiqua" w:hAnsi="Book Antiqua" w:cs="Times New Roman"/>
          <w:i/>
          <w:sz w:val="24"/>
          <w:szCs w:val="24"/>
        </w:rPr>
        <w:t xml:space="preserve"> F. nucleatum </w:t>
      </w:r>
      <w:r w:rsidR="00B20394" w:rsidRPr="00FC4032">
        <w:rPr>
          <w:rFonts w:ascii="Book Antiqua" w:hAnsi="Book Antiqua" w:cs="Times New Roman"/>
          <w:sz w:val="24"/>
          <w:szCs w:val="24"/>
        </w:rPr>
        <w:t>inhibitory protein</w:t>
      </w:r>
      <w:r w:rsidRPr="00FC4032">
        <w:rPr>
          <w:rFonts w:ascii="Book Antiqua" w:hAnsi="Book Antiqua" w:cs="Times New Roman"/>
          <w:sz w:val="24"/>
          <w:szCs w:val="24"/>
        </w:rPr>
        <w:t xml:space="preserve"> suppresses human T</w:t>
      </w:r>
      <w:r w:rsidR="00617C16" w:rsidRPr="00FC4032">
        <w:rPr>
          <w:rFonts w:ascii="Book Antiqua" w:hAnsi="Book Antiqua" w:cs="Times New Roman"/>
          <w:sz w:val="24"/>
          <w:szCs w:val="24"/>
        </w:rPr>
        <w:t>-</w:t>
      </w:r>
      <w:r w:rsidRPr="00FC4032">
        <w:rPr>
          <w:rFonts w:ascii="Book Antiqua" w:hAnsi="Book Antiqua" w:cs="Times New Roman"/>
          <w:sz w:val="24"/>
          <w:szCs w:val="24"/>
        </w:rPr>
        <w:t>cell activity</w:t>
      </w:r>
      <w:r w:rsidRPr="00FC4032">
        <w:rPr>
          <w:rFonts w:ascii="Book Antiqua" w:hAnsi="Book Antiqua"/>
          <w:sz w:val="24"/>
          <w:szCs w:val="24"/>
        </w:rPr>
        <w:fldChar w:fldCharType="begin"/>
      </w:r>
      <w:r w:rsidR="00F32891" w:rsidRPr="00FC4032">
        <w:rPr>
          <w:rFonts w:ascii="Book Antiqua" w:hAnsi="Book Antiqua"/>
          <w:sz w:val="24"/>
          <w:szCs w:val="24"/>
        </w:rPr>
        <w:instrText xml:space="preserve"> ADDIN EN.CITE &lt;EndNote&gt;&lt;Cite&gt;&lt;Author&gt;Shenker&lt;/Author&gt;&lt;Year&gt;1995&lt;/Year&gt;&lt;RecNum&gt;174&lt;/RecNum&gt;&lt;DisplayText&gt;&lt;style face="superscript"&gt;[67]&lt;/style&gt;&lt;/DisplayText&gt;&lt;record&gt;&lt;rec-number&gt;174&lt;/rec-number&gt;&lt;foreign-keys&gt;&lt;key app="EN" db-id="5tras2ewbdetwpepwrwpfz9qsxv20p2wtaex" timestamp="0"&gt;174&lt;/key&gt;&lt;/foreign-keys&gt;&lt;ref-type name="Journal Article"&gt;17&lt;/ref-type&gt;&lt;contributors&gt;&lt;authors&gt;&lt;author&gt;Shenker, B. J.&lt;/author&gt;&lt;author&gt;Datar, S.&lt;/author&gt;&lt;/authors&gt;&lt;/contributors&gt;&lt;auth-address&gt;Department of Pathology, University of Pennsylvania School of Dental Medicine, Philadelphia 19104-6002, USA.&lt;/auth-address&gt;&lt;titles&gt;&lt;title&gt;Fusobacterium nucleatum inhibits human T-cell activation by arresting cells in the mid-G1 phase of the cell cycle&lt;/title&gt;&lt;secondary-title&gt;Infect Immun&lt;/secondary-title&gt;&lt;/titles&gt;&lt;pages&gt;4830-6&lt;/pages&gt;&lt;volume&gt;63&lt;/volume&gt;&lt;number&gt;12&lt;/number&gt;&lt;keywords&gt;&lt;keyword&gt;Bacterial Proteins/immunology/isolation &amp;amp; purification&lt;/keyword&gt;&lt;keyword&gt;Fusobacterium/*immunology&lt;/keyword&gt;&lt;keyword&gt;G1 Phase/drug effects&lt;/keyword&gt;&lt;keyword&gt;Humans&lt;/keyword&gt;&lt;keyword&gt;*Lymphocyte Activation/drug effects&lt;/keyword&gt;&lt;keyword&gt;Proliferating Cell Nuclear Antigen/analysis&lt;/keyword&gt;&lt;keyword&gt;T-Lymphocytes/drug effects/*immunology&lt;/keyword&gt;&lt;/keywords&gt;&lt;dates&gt;&lt;year&gt;1995&lt;/year&gt;&lt;pub-dates&gt;&lt;date&gt;Dec&lt;/date&gt;&lt;/pub-dates&gt;&lt;/dates&gt;&lt;isbn&gt;0019-9567 (Print)&amp;#xD;0019-9567 (Linking)&lt;/isbn&gt;&lt;accession-num&gt;7591143&lt;/accession-num&gt;&lt;urls&gt;&lt;/urls&gt;&lt;custom2&gt;PMC173692&lt;/custom2&gt;&lt;/record&gt;&lt;/Cite&gt;&lt;/EndNote&gt;</w:instrText>
      </w:r>
      <w:r w:rsidRPr="00FC4032">
        <w:rPr>
          <w:rFonts w:ascii="Book Antiqua" w:hAnsi="Book Antiqua"/>
          <w:sz w:val="24"/>
          <w:szCs w:val="24"/>
        </w:rPr>
        <w:fldChar w:fldCharType="separate"/>
      </w:r>
      <w:r w:rsidR="00F32891" w:rsidRPr="00FC4032">
        <w:rPr>
          <w:rFonts w:ascii="Book Antiqua" w:hAnsi="Book Antiqua"/>
          <w:sz w:val="24"/>
          <w:szCs w:val="24"/>
          <w:vertAlign w:val="superscript"/>
        </w:rPr>
        <w:t>[67]</w:t>
      </w:r>
      <w:r w:rsidRPr="00FC4032">
        <w:rPr>
          <w:rFonts w:ascii="Book Antiqua" w:hAnsi="Book Antiqua"/>
          <w:sz w:val="24"/>
          <w:szCs w:val="24"/>
        </w:rPr>
        <w:fldChar w:fldCharType="end"/>
      </w:r>
      <w:r w:rsidRPr="00FC4032">
        <w:rPr>
          <w:rFonts w:ascii="Book Antiqua" w:hAnsi="Book Antiqua" w:cs="Times New Roman"/>
          <w:sz w:val="24"/>
          <w:szCs w:val="24"/>
        </w:rPr>
        <w:t>.</w:t>
      </w:r>
      <w:r w:rsidR="009F46D4" w:rsidRPr="00FC4032">
        <w:rPr>
          <w:rFonts w:ascii="Book Antiqua" w:hAnsi="Book Antiqua" w:cs="Times New Roman"/>
          <w:sz w:val="24"/>
          <w:szCs w:val="24"/>
        </w:rPr>
        <w:t xml:space="preserve"> </w:t>
      </w:r>
      <w:r w:rsidRPr="00FC4032">
        <w:rPr>
          <w:rFonts w:ascii="Book Antiqua" w:hAnsi="Book Antiqua" w:cs="Times New Roman"/>
          <w:sz w:val="24"/>
          <w:szCs w:val="24"/>
        </w:rPr>
        <w:t xml:space="preserve">This effect may </w:t>
      </w:r>
      <w:r w:rsidR="009B044B" w:rsidRPr="00FC4032">
        <w:rPr>
          <w:rFonts w:ascii="Book Antiqua" w:hAnsi="Book Antiqua" w:cs="Times New Roman"/>
          <w:sz w:val="24"/>
          <w:szCs w:val="24"/>
        </w:rPr>
        <w:t>promote</w:t>
      </w:r>
      <w:r w:rsidRPr="00FC4032">
        <w:rPr>
          <w:rFonts w:ascii="Book Antiqua" w:hAnsi="Book Antiqua" w:cs="Times New Roman"/>
          <w:sz w:val="24"/>
          <w:szCs w:val="24"/>
        </w:rPr>
        <w:t xml:space="preserve"> an immunosuppressive microenvironment that allows tumor cell growth</w:t>
      </w:r>
      <w:r w:rsidRPr="00FC4032">
        <w:rPr>
          <w:rFonts w:ascii="Book Antiqua" w:hAnsi="Book Antiqua"/>
          <w:sz w:val="24"/>
          <w:szCs w:val="24"/>
        </w:rPr>
        <w:fldChar w:fldCharType="begin"/>
      </w:r>
      <w:r w:rsidR="00F32891" w:rsidRPr="00FC4032">
        <w:rPr>
          <w:rFonts w:ascii="Book Antiqua" w:hAnsi="Book Antiqua"/>
          <w:sz w:val="24"/>
          <w:szCs w:val="24"/>
        </w:rPr>
        <w:instrText xml:space="preserve"> ADDIN EN.CITE &lt;EndNote&gt;&lt;Cite&gt;&lt;Author&gt;Shenker&lt;/Author&gt;&lt;Year&gt;1995&lt;/Year&gt;&lt;RecNum&gt;174&lt;/RecNum&gt;&lt;DisplayText&gt;&lt;style face="superscript"&gt;[67]&lt;/style&gt;&lt;/DisplayText&gt;&lt;record&gt;&lt;rec-number&gt;174&lt;/rec-number&gt;&lt;foreign-keys&gt;&lt;key app="EN" db-id="5tras2ewbdetwpepwrwpfz9qsxv20p2wtaex" timestamp="0"&gt;174&lt;/key&gt;&lt;/foreign-keys&gt;&lt;ref-type name="Journal Article"&gt;17&lt;/ref-type&gt;&lt;contributors&gt;&lt;authors&gt;&lt;author&gt;Shenker, B. J.&lt;/author&gt;&lt;author&gt;Datar, S.&lt;/author&gt;&lt;/authors&gt;&lt;/contributors&gt;&lt;auth-address&gt;Department of Pathology, University of Pennsylvania School of Dental Medicine, Philadelphia 19104-6002, USA.&lt;/auth-address&gt;&lt;titles&gt;&lt;title&gt;Fusobacterium nucleatum inhibits human T-cell activation by arresting cells in the mid-G1 phase of the cell cycle&lt;/title&gt;&lt;secondary-title&gt;Infect Immun&lt;/secondary-title&gt;&lt;/titles&gt;&lt;pages&gt;4830-6&lt;/pages&gt;&lt;volume&gt;63&lt;/volume&gt;&lt;number&gt;12&lt;/number&gt;&lt;keywords&gt;&lt;keyword&gt;Bacterial Proteins/immunology/isolation &amp;amp; purification&lt;/keyword&gt;&lt;keyword&gt;Fusobacterium/*immunology&lt;/keyword&gt;&lt;keyword&gt;G1 Phase/drug effects&lt;/keyword&gt;&lt;keyword&gt;Humans&lt;/keyword&gt;&lt;keyword&gt;*Lymphocyte Activation/drug effects&lt;/keyword&gt;&lt;keyword&gt;Proliferating Cell Nuclear Antigen/analysis&lt;/keyword&gt;&lt;keyword&gt;T-Lymphocytes/drug effects/*immunology&lt;/keyword&gt;&lt;/keywords&gt;&lt;dates&gt;&lt;year&gt;1995&lt;/year&gt;&lt;pub-dates&gt;&lt;date&gt;Dec&lt;/date&gt;&lt;/pub-dates&gt;&lt;/dates&gt;&lt;isbn&gt;0019-9567 (Print)&amp;#xD;0019-9567 (Linking)&lt;/isbn&gt;&lt;accession-num&gt;7591143&lt;/accession-num&gt;&lt;urls&gt;&lt;/urls&gt;&lt;custom2&gt;PMC173692&lt;/custom2&gt;&lt;/record&gt;&lt;/Cite&gt;&lt;/EndNote&gt;</w:instrText>
      </w:r>
      <w:r w:rsidRPr="00FC4032">
        <w:rPr>
          <w:rFonts w:ascii="Book Antiqua" w:hAnsi="Book Antiqua"/>
          <w:sz w:val="24"/>
          <w:szCs w:val="24"/>
        </w:rPr>
        <w:fldChar w:fldCharType="separate"/>
      </w:r>
      <w:r w:rsidR="00F32891" w:rsidRPr="00FC4032">
        <w:rPr>
          <w:rFonts w:ascii="Book Antiqua" w:hAnsi="Book Antiqua"/>
          <w:sz w:val="24"/>
          <w:szCs w:val="24"/>
          <w:vertAlign w:val="superscript"/>
        </w:rPr>
        <w:t>[67]</w:t>
      </w:r>
      <w:r w:rsidRPr="00FC4032">
        <w:rPr>
          <w:rFonts w:ascii="Book Antiqua" w:hAnsi="Book Antiqua"/>
          <w:sz w:val="24"/>
          <w:szCs w:val="24"/>
        </w:rPr>
        <w:fldChar w:fldCharType="end"/>
      </w:r>
      <w:r w:rsidRPr="00FC4032">
        <w:rPr>
          <w:rFonts w:ascii="Book Antiqua" w:hAnsi="Book Antiqua" w:cs="Times New Roman"/>
          <w:sz w:val="24"/>
          <w:szCs w:val="24"/>
        </w:rPr>
        <w:t>.</w:t>
      </w:r>
      <w:r w:rsidR="009F46D4" w:rsidRPr="00FC4032">
        <w:rPr>
          <w:rFonts w:ascii="Book Antiqua" w:hAnsi="Book Antiqua" w:cs="Times New Roman"/>
          <w:sz w:val="24"/>
          <w:szCs w:val="24"/>
        </w:rPr>
        <w:t xml:space="preserve"> </w:t>
      </w:r>
      <w:r w:rsidRPr="00FC4032">
        <w:rPr>
          <w:rFonts w:ascii="Book Antiqua" w:hAnsi="Book Antiqua" w:cs="Times New Roman"/>
          <w:kern w:val="0"/>
          <w:sz w:val="24"/>
          <w:szCs w:val="24"/>
        </w:rPr>
        <w:t>By releasing short-chain fatty acids (acetate, propionate, and butyrate) and short-peptides (formylmethionyl-leucyl-phenylalanine),</w:t>
      </w:r>
      <w:r w:rsidRPr="00FC4032">
        <w:rPr>
          <w:rFonts w:ascii="Book Antiqua" w:hAnsi="Book Antiqua" w:cs="Times New Roman"/>
          <w:i/>
          <w:kern w:val="0"/>
          <w:sz w:val="24"/>
          <w:szCs w:val="24"/>
        </w:rPr>
        <w:t xml:space="preserve"> F. nucleatum</w:t>
      </w:r>
      <w:r w:rsidRPr="00FC4032">
        <w:rPr>
          <w:rFonts w:ascii="Book Antiqua" w:hAnsi="Book Antiqua" w:cs="Times New Roman"/>
          <w:kern w:val="0"/>
          <w:sz w:val="24"/>
          <w:szCs w:val="24"/>
        </w:rPr>
        <w:t xml:space="preserve"> also selectively attracts </w:t>
      </w:r>
      <w:r w:rsidR="003236FC" w:rsidRPr="00FC4032">
        <w:rPr>
          <w:rFonts w:ascii="Book Antiqua" w:hAnsi="Book Antiqua" w:cs="Times New Roman"/>
          <w:kern w:val="0"/>
          <w:sz w:val="24"/>
          <w:szCs w:val="24"/>
        </w:rPr>
        <w:t>myeloid</w:t>
      </w:r>
      <w:r w:rsidRPr="00FC4032">
        <w:rPr>
          <w:rFonts w:ascii="Book Antiqua" w:hAnsi="Book Antiqua" w:cs="Times New Roman"/>
          <w:kern w:val="0"/>
          <w:sz w:val="24"/>
          <w:szCs w:val="24"/>
        </w:rPr>
        <w:t>-derived suppressor cells (MDSCs)</w:t>
      </w:r>
      <w:r w:rsidRPr="00FC4032">
        <w:rPr>
          <w:rFonts w:ascii="Book Antiqua" w:hAnsi="Book Antiqua"/>
          <w:sz w:val="24"/>
          <w:szCs w:val="24"/>
        </w:rPr>
        <w:fldChar w:fldCharType="begin">
          <w:fldData xml:space="preserve">PEVuZE5vdGU+PENpdGU+PEF1dGhvcj5Lb3N0aWM8L0F1dGhvcj48WWVhcj4yMDEzPC9ZZWFyPjxS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</w:fldData>
        </w:fldChar>
      </w:r>
      <w:r w:rsidR="00F32891" w:rsidRPr="00FC4032">
        <w:rPr>
          <w:rFonts w:ascii="Book Antiqua" w:hAnsi="Book Antiqua"/>
          <w:sz w:val="24"/>
          <w:szCs w:val="24"/>
        </w:rPr>
        <w:instrText xml:space="preserve"> ADDIN EN.CITE </w:instrText>
      </w:r>
      <w:r w:rsidR="00F32891" w:rsidRPr="00FC4032">
        <w:rPr>
          <w:rFonts w:ascii="Book Antiqua" w:hAnsi="Book Antiqua"/>
          <w:sz w:val="24"/>
          <w:szCs w:val="24"/>
        </w:rPr>
        <w:fldChar w:fldCharType="begin">
          <w:fldData xml:space="preserve">PEVuZE5vdGU+PENpdGU+PEF1dGhvcj5Lb3N0aWM8L0F1dGhvcj48WWVhcj4yMDEzPC9ZZWFyPjxS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</w:fldData>
        </w:fldChar>
      </w:r>
      <w:r w:rsidR="00F32891" w:rsidRPr="00FC4032">
        <w:rPr>
          <w:rFonts w:ascii="Book Antiqua" w:hAnsi="Book Antiqua"/>
          <w:sz w:val="24"/>
          <w:szCs w:val="24"/>
        </w:rPr>
        <w:instrText xml:space="preserve"> ADDIN EN.CITE.DATA </w:instrText>
      </w:r>
      <w:r w:rsidR="00F32891" w:rsidRPr="00FC4032">
        <w:rPr>
          <w:rFonts w:ascii="Book Antiqua" w:hAnsi="Book Antiqua"/>
          <w:sz w:val="24"/>
          <w:szCs w:val="24"/>
        </w:rPr>
      </w:r>
      <w:r w:rsidR="00F32891" w:rsidRPr="00FC4032">
        <w:rPr>
          <w:rFonts w:ascii="Book Antiqua" w:hAnsi="Book Antiqua"/>
          <w:sz w:val="24"/>
          <w:szCs w:val="24"/>
        </w:rPr>
        <w:fldChar w:fldCharType="end"/>
      </w:r>
      <w:r w:rsidRPr="00FC4032">
        <w:rPr>
          <w:rFonts w:ascii="Book Antiqua" w:hAnsi="Book Antiqua"/>
          <w:sz w:val="24"/>
          <w:szCs w:val="24"/>
        </w:rPr>
      </w:r>
      <w:r w:rsidRPr="00FC4032">
        <w:rPr>
          <w:rFonts w:ascii="Book Antiqua" w:hAnsi="Book Antiqua"/>
          <w:sz w:val="24"/>
          <w:szCs w:val="24"/>
        </w:rPr>
        <w:fldChar w:fldCharType="separate"/>
      </w:r>
      <w:r w:rsidR="00B20394" w:rsidRPr="00FC4032">
        <w:rPr>
          <w:rFonts w:ascii="Book Antiqua" w:hAnsi="Book Antiqua"/>
          <w:sz w:val="24"/>
          <w:szCs w:val="24"/>
          <w:vertAlign w:val="superscript"/>
        </w:rPr>
        <w:t>[48,</w:t>
      </w:r>
      <w:r w:rsidR="00F32891" w:rsidRPr="00FC4032">
        <w:rPr>
          <w:rFonts w:ascii="Book Antiqua" w:hAnsi="Book Antiqua"/>
          <w:sz w:val="24"/>
          <w:szCs w:val="24"/>
          <w:vertAlign w:val="superscript"/>
        </w:rPr>
        <w:t>68]</w:t>
      </w:r>
      <w:r w:rsidRPr="00FC4032">
        <w:rPr>
          <w:rFonts w:ascii="Book Antiqua" w:hAnsi="Book Antiqua"/>
          <w:sz w:val="24"/>
          <w:szCs w:val="24"/>
        </w:rPr>
        <w:fldChar w:fldCharType="end"/>
      </w:r>
      <w:r w:rsidRPr="00FC4032">
        <w:rPr>
          <w:rFonts w:ascii="Book Antiqua" w:hAnsi="Book Antiqua" w:cs="Times New Roman"/>
          <w:kern w:val="0"/>
          <w:sz w:val="24"/>
          <w:szCs w:val="24"/>
        </w:rPr>
        <w:t>.</w:t>
      </w:r>
      <w:bookmarkStart w:id="102" w:name="OLE_LINK134"/>
      <w:bookmarkStart w:id="103" w:name="OLE_LINK133"/>
      <w:r w:rsidR="009F46D4" w:rsidRPr="00FC4032">
        <w:rPr>
          <w:rFonts w:ascii="Book Antiqua" w:hAnsi="Book Antiqua" w:cs="Times New Roman"/>
          <w:kern w:val="0"/>
          <w:sz w:val="24"/>
          <w:szCs w:val="24"/>
        </w:rPr>
        <w:t xml:space="preserve"> </w:t>
      </w:r>
      <w:r w:rsidRPr="00FC4032">
        <w:rPr>
          <w:rFonts w:ascii="Book Antiqua" w:hAnsi="Book Antiqua" w:cs="Times New Roman"/>
          <w:kern w:val="0"/>
          <w:sz w:val="24"/>
          <w:szCs w:val="24"/>
        </w:rPr>
        <w:t>MDSCs</w:t>
      </w:r>
      <w:bookmarkEnd w:id="102"/>
      <w:bookmarkEnd w:id="103"/>
      <w:r w:rsidRPr="00FC4032">
        <w:rPr>
          <w:rFonts w:ascii="Book Antiqua" w:hAnsi="Book Antiqua" w:cs="Times New Roman"/>
          <w:kern w:val="0"/>
          <w:sz w:val="24"/>
          <w:szCs w:val="24"/>
        </w:rPr>
        <w:t>, a group of heterogeneous cells, show strong T</w:t>
      </w:r>
      <w:r w:rsidR="00617C16" w:rsidRPr="00FC4032">
        <w:rPr>
          <w:rFonts w:ascii="Book Antiqua" w:hAnsi="Book Antiqua" w:cs="Times New Roman"/>
          <w:kern w:val="0"/>
          <w:sz w:val="24"/>
          <w:szCs w:val="24"/>
        </w:rPr>
        <w:t>-</w:t>
      </w:r>
      <w:r w:rsidRPr="00FC4032">
        <w:rPr>
          <w:rFonts w:ascii="Book Antiqua" w:hAnsi="Book Antiqua" w:cs="Times New Roman"/>
          <w:kern w:val="0"/>
          <w:sz w:val="24"/>
          <w:szCs w:val="24"/>
        </w:rPr>
        <w:t>cell suppressive activity in the immune response</w:t>
      </w:r>
      <w:r w:rsidRPr="00FC4032">
        <w:rPr>
          <w:rFonts w:ascii="Book Antiqua" w:hAnsi="Book Antiqua"/>
          <w:sz w:val="24"/>
          <w:szCs w:val="24"/>
        </w:rPr>
        <w:fldChar w:fldCharType="begin"/>
      </w:r>
      <w:r w:rsidR="00F32891" w:rsidRPr="00FC4032">
        <w:rPr>
          <w:rFonts w:ascii="Book Antiqua" w:hAnsi="Book Antiqua"/>
          <w:sz w:val="24"/>
          <w:szCs w:val="24"/>
        </w:rPr>
        <w:instrText xml:space="preserve"> ADDIN EN.CITE &lt;EndNote&gt;&lt;Cite&gt;&lt;Author&gt;Gabrilovich&lt;/Author&gt;&lt;Year&gt;2012&lt;/Year&gt;&lt;RecNum&gt;203&lt;/RecNum&gt;&lt;DisplayText&gt;&lt;style face="superscript"&gt;[69]&lt;/style&gt;&lt;/DisplayText&gt;&lt;record&gt;&lt;rec-number&gt;203&lt;/rec-number&gt;&lt;foreign-keys&gt;&lt;key app="EN" db-id="5tras2ewbdetwpepwrwpfz9qsxv20p2wtaex" timestamp="0"&gt;203&lt;/key&gt;&lt;/foreign-keys&gt;&lt;ref-type name="Journal Article"&gt;17&lt;/ref-type&gt;&lt;contributors&gt;&lt;authors&gt;&lt;author&gt;Gabrilovich, D. I.&lt;/author&gt;&lt;author&gt;Ostrand-Rosenberg, S.&lt;/author&gt;&lt;author&gt;Bronte, V.&lt;/author&gt;&lt;/authors&gt;&lt;/contributors&gt;&lt;auth-address&gt;H. Lee Moffitt Cancer Center and Research Institute, Tampa, Florida 33647, USA. dmitry.gabrilovich@ moffitt.org&lt;/auth-address&gt;&lt;titles&gt;&lt;title&gt;Coordinated regulation of myeloid cells by tumours&lt;/title&gt;&lt;secondary-title&gt;Nat Rev Immunol&lt;/secondary-title&gt;&lt;/titles&gt;&lt;pages&gt;253-68&lt;/pages&gt;&lt;volume&gt;12&lt;/volume&gt;&lt;number&gt;4&lt;/number&gt;&lt;keywords&gt;&lt;keyword&gt;Animals&lt;/keyword&gt;&lt;keyword&gt;Antineoplastic Agents/pharmacology/therapeutic use&lt;/keyword&gt;&lt;keyword&gt;Humans&lt;/keyword&gt;&lt;keyword&gt;Immune Tolerance/drug effects/*immunology&lt;/keyword&gt;&lt;keyword&gt;Myeloid Cells/drug effects/*immunology&lt;/keyword&gt;&lt;keyword&gt;Neoplasms/drug therapy/*immunology&lt;/keyword&gt;&lt;/keywords&gt;&lt;dates&gt;&lt;year&gt;2012&lt;/year&gt;&lt;pub-dates&gt;&lt;date&gt;Mar 22&lt;/date&gt;&lt;/pub-dates&gt;&lt;/dates&gt;&lt;isbn&gt;1474-1741 (Electronic)&amp;#xD;1474-1733 (Linking)&lt;/isbn&gt;&lt;accession-num&gt;22437938&lt;/accession-num&gt;&lt;urls&gt;&lt;/urls&gt;&lt;custom2&gt;PMC3587148&lt;/custom2&gt;&lt;electronic-resource-num&gt;10.1038/nri3175&lt;/electronic-resource-num&gt;&lt;/record&gt;&lt;/Cite&gt;&lt;/EndNote&gt;</w:instrText>
      </w:r>
      <w:r w:rsidRPr="00FC4032">
        <w:rPr>
          <w:rFonts w:ascii="Book Antiqua" w:hAnsi="Book Antiqua"/>
          <w:sz w:val="24"/>
          <w:szCs w:val="24"/>
        </w:rPr>
        <w:fldChar w:fldCharType="separate"/>
      </w:r>
      <w:r w:rsidR="00F32891" w:rsidRPr="00FC4032">
        <w:rPr>
          <w:rFonts w:ascii="Book Antiqua" w:hAnsi="Book Antiqua"/>
          <w:sz w:val="24"/>
          <w:szCs w:val="24"/>
          <w:vertAlign w:val="superscript"/>
        </w:rPr>
        <w:t>[69]</w:t>
      </w:r>
      <w:r w:rsidRPr="00FC4032">
        <w:rPr>
          <w:rFonts w:ascii="Book Antiqua" w:hAnsi="Book Antiqua"/>
          <w:sz w:val="24"/>
          <w:szCs w:val="24"/>
        </w:rPr>
        <w:fldChar w:fldCharType="end"/>
      </w:r>
      <w:r w:rsidRPr="00FC4032">
        <w:rPr>
          <w:rFonts w:ascii="Book Antiqua" w:hAnsi="Book Antiqua" w:cs="Times New Roman"/>
          <w:sz w:val="24"/>
          <w:szCs w:val="24"/>
        </w:rPr>
        <w:t>.</w:t>
      </w:r>
      <w:r w:rsidR="009F46D4" w:rsidRPr="00FC4032">
        <w:rPr>
          <w:rFonts w:ascii="Book Antiqua" w:hAnsi="Book Antiqua" w:cs="Times New Roman"/>
          <w:sz w:val="24"/>
          <w:szCs w:val="24"/>
        </w:rPr>
        <w:t xml:space="preserve"> </w:t>
      </w:r>
      <w:bookmarkStart w:id="104" w:name="OLE_LINK6"/>
      <w:bookmarkStart w:id="105" w:name="OLE_LINK5"/>
      <w:r w:rsidRPr="00FC4032">
        <w:rPr>
          <w:rFonts w:ascii="Book Antiqua" w:hAnsi="Book Antiqua" w:cs="Times New Roman"/>
          <w:sz w:val="24"/>
          <w:szCs w:val="24"/>
        </w:rPr>
        <w:t>MDSCs</w:t>
      </w:r>
      <w:bookmarkEnd w:id="104"/>
      <w:bookmarkEnd w:id="105"/>
      <w:r w:rsidRPr="00FC4032">
        <w:rPr>
          <w:rFonts w:ascii="Book Antiqua" w:hAnsi="Book Antiqua" w:cs="Times New Roman"/>
          <w:sz w:val="24"/>
          <w:szCs w:val="24"/>
        </w:rPr>
        <w:t xml:space="preserve"> and their effectors are key components of the neoplasm and promote tumor progression</w:t>
      </w:r>
      <w:r w:rsidRPr="00FC4032">
        <w:rPr>
          <w:rFonts w:ascii="Book Antiqua" w:hAnsi="Book Antiqua"/>
          <w:sz w:val="24"/>
          <w:szCs w:val="24"/>
        </w:rPr>
        <w:fldChar w:fldCharType="begin">
          <w:fldData xml:space="preserve">PEVuZE5vdGU+PENpdGU+PEF1dGhvcj5Lb3N0aWM8L0F1dGhvcj48WWVhcj4yMDEzPC9ZZWFyPjxS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</w:fldData>
        </w:fldChar>
      </w:r>
      <w:r w:rsidR="00EB30D2" w:rsidRPr="00FC4032">
        <w:rPr>
          <w:rFonts w:ascii="Book Antiqua" w:hAnsi="Book Antiqua"/>
          <w:sz w:val="24"/>
          <w:szCs w:val="24"/>
        </w:rPr>
        <w:instrText xml:space="preserve"> ADDIN EN.CITE </w:instrText>
      </w:r>
      <w:r w:rsidR="00EB30D2" w:rsidRPr="00FC4032">
        <w:rPr>
          <w:rFonts w:ascii="Book Antiqua" w:hAnsi="Book Antiqua"/>
          <w:sz w:val="24"/>
          <w:szCs w:val="24"/>
        </w:rPr>
        <w:fldChar w:fldCharType="begin">
          <w:fldData xml:space="preserve">PEVuZE5vdGU+PENpdGU+PEF1dGhvcj5Lb3N0aWM8L0F1dGhvcj48WWVhcj4yMDEzPC9ZZWFyPjxS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</w:fldData>
        </w:fldChar>
      </w:r>
      <w:r w:rsidR="00EB30D2" w:rsidRPr="00FC4032">
        <w:rPr>
          <w:rFonts w:ascii="Book Antiqua" w:hAnsi="Book Antiqua"/>
          <w:sz w:val="24"/>
          <w:szCs w:val="24"/>
        </w:rPr>
        <w:instrText xml:space="preserve"> ADDIN EN.CITE.DATA </w:instrText>
      </w:r>
      <w:r w:rsidR="00EB30D2" w:rsidRPr="00FC4032">
        <w:rPr>
          <w:rFonts w:ascii="Book Antiqua" w:hAnsi="Book Antiqua"/>
          <w:sz w:val="24"/>
          <w:szCs w:val="24"/>
        </w:rPr>
      </w:r>
      <w:r w:rsidR="00EB30D2" w:rsidRPr="00FC4032">
        <w:rPr>
          <w:rFonts w:ascii="Book Antiqua" w:hAnsi="Book Antiqua"/>
          <w:sz w:val="24"/>
          <w:szCs w:val="24"/>
        </w:rPr>
        <w:fldChar w:fldCharType="end"/>
      </w:r>
      <w:r w:rsidRPr="00FC4032">
        <w:rPr>
          <w:rFonts w:ascii="Book Antiqua" w:hAnsi="Book Antiqua"/>
          <w:sz w:val="24"/>
          <w:szCs w:val="24"/>
        </w:rPr>
      </w:r>
      <w:r w:rsidRPr="00FC4032">
        <w:rPr>
          <w:rFonts w:ascii="Book Antiqua" w:hAnsi="Book Antiqua"/>
          <w:sz w:val="24"/>
          <w:szCs w:val="24"/>
        </w:rPr>
        <w:fldChar w:fldCharType="separate"/>
      </w:r>
      <w:r w:rsidR="00EB30D2" w:rsidRPr="00FC4032">
        <w:rPr>
          <w:rFonts w:ascii="Book Antiqua" w:hAnsi="Book Antiqua"/>
          <w:sz w:val="24"/>
          <w:szCs w:val="24"/>
          <w:vertAlign w:val="superscript"/>
        </w:rPr>
        <w:t>[48,70]</w:t>
      </w:r>
      <w:r w:rsidRPr="00FC4032">
        <w:rPr>
          <w:rFonts w:ascii="Book Antiqua" w:hAnsi="Book Antiqua"/>
          <w:sz w:val="24"/>
          <w:szCs w:val="24"/>
        </w:rPr>
        <w:fldChar w:fldCharType="end"/>
      </w:r>
      <w:r w:rsidRPr="00FC4032">
        <w:rPr>
          <w:rFonts w:ascii="Book Antiqua" w:hAnsi="Book Antiqua" w:cs="Times New Roman"/>
          <w:sz w:val="24"/>
          <w:szCs w:val="24"/>
        </w:rPr>
        <w:t>.</w:t>
      </w:r>
      <w:r w:rsidR="009F46D4" w:rsidRPr="00FC4032">
        <w:rPr>
          <w:rFonts w:ascii="Book Antiqua" w:hAnsi="Book Antiqua" w:cs="Times New Roman"/>
          <w:sz w:val="24"/>
          <w:szCs w:val="24"/>
        </w:rPr>
        <w:t xml:space="preserve"> </w:t>
      </w:r>
      <w:bookmarkStart w:id="106" w:name="OLE_LINK28"/>
      <w:bookmarkStart w:id="107" w:name="OLE_LINK27"/>
      <w:r w:rsidRPr="00FC4032">
        <w:rPr>
          <w:rFonts w:ascii="Book Antiqua" w:hAnsi="Book Antiqua" w:cs="Times New Roman"/>
          <w:i/>
          <w:sz w:val="24"/>
          <w:szCs w:val="24"/>
        </w:rPr>
        <w:t>F. nucleatum</w:t>
      </w:r>
      <w:bookmarkEnd w:id="106"/>
      <w:bookmarkEnd w:id="107"/>
      <w:r w:rsidRPr="00FC4032">
        <w:rPr>
          <w:rFonts w:ascii="Book Antiqua" w:hAnsi="Book Antiqua" w:cs="Times New Roman"/>
          <w:i/>
          <w:sz w:val="24"/>
          <w:szCs w:val="24"/>
        </w:rPr>
        <w:t>-</w:t>
      </w:r>
      <w:r w:rsidRPr="00FC4032">
        <w:rPr>
          <w:rFonts w:ascii="Book Antiqua" w:hAnsi="Book Antiqua" w:cs="Times New Roman"/>
          <w:sz w:val="24"/>
          <w:szCs w:val="24"/>
        </w:rPr>
        <w:t>associated tumors increase the myeloid-lineage infiltrating cells, including CD11b</w:t>
      </w:r>
      <w:r w:rsidRPr="00FC4032">
        <w:rPr>
          <w:rFonts w:ascii="Book Antiqua" w:hAnsi="Book Antiqua" w:cs="Times New Roman"/>
          <w:sz w:val="24"/>
          <w:szCs w:val="24"/>
          <w:vertAlign w:val="superscript"/>
        </w:rPr>
        <w:t>+</w:t>
      </w:r>
      <w:r w:rsidRPr="00FC4032">
        <w:rPr>
          <w:rFonts w:ascii="Book Antiqua" w:hAnsi="Book Antiqua" w:cs="Times New Roman"/>
          <w:sz w:val="24"/>
          <w:szCs w:val="24"/>
        </w:rPr>
        <w:t>, tumor-associated macrophages (TAMs), M2-like TAMs, tumor-associated neutrophils, conventional myeloid</w:t>
      </w:r>
      <w:r w:rsidRPr="00FC4032">
        <w:rPr>
          <w:rFonts w:ascii="Book Antiqua" w:hAnsi="Book Antiqua" w:cs="Times New Roman"/>
          <w:kern w:val="0"/>
          <w:sz w:val="24"/>
          <w:szCs w:val="24"/>
        </w:rPr>
        <w:t xml:space="preserve"> dendritic cells (DCs) and CD103</w:t>
      </w:r>
      <w:r w:rsidRPr="00FC4032">
        <w:rPr>
          <w:rFonts w:ascii="Book Antiqua" w:hAnsi="Book Antiqua" w:cs="Times New Roman"/>
          <w:kern w:val="0"/>
          <w:sz w:val="24"/>
          <w:szCs w:val="24"/>
          <w:vertAlign w:val="superscript"/>
        </w:rPr>
        <w:t>+</w:t>
      </w:r>
      <w:r w:rsidRPr="00FC4032">
        <w:rPr>
          <w:rFonts w:ascii="Book Antiqua" w:hAnsi="Book Antiqua" w:cs="Times New Roman"/>
          <w:kern w:val="0"/>
          <w:sz w:val="24"/>
          <w:szCs w:val="24"/>
        </w:rPr>
        <w:t xml:space="preserve"> regulatory DCs</w:t>
      </w:r>
      <w:r w:rsidRPr="00FC4032">
        <w:rPr>
          <w:rFonts w:ascii="Book Antiqua" w:hAnsi="Book Antiqua"/>
          <w:sz w:val="24"/>
          <w:szCs w:val="24"/>
        </w:rPr>
        <w:fldChar w:fldCharType="begin"/>
      </w:r>
      <w:r w:rsidR="00F32891" w:rsidRPr="00FC4032">
        <w:rPr>
          <w:rFonts w:ascii="Book Antiqua" w:hAnsi="Book Antiqua"/>
          <w:sz w:val="24"/>
          <w:szCs w:val="24"/>
        </w:rPr>
        <w:instrText xml:space="preserve"> ADDIN EN.CITE &lt;EndNote&gt;&lt;Cite&gt;&lt;Author&gt;Kostic&lt;/Author&gt;&lt;Year&gt;2013&lt;/Year&gt;&lt;RecNum&gt;172&lt;/RecNum&gt;&lt;DisplayText&gt;&lt;style face="superscript"&gt;[48]&lt;/style&gt;&lt;/DisplayText&gt;&lt;record&gt;&lt;rec-number&gt;172&lt;/rec-number&gt;&lt;foreign-keys&gt;&lt;key app="EN" db-id="5tras2ewbdetwpepwrwpfz9qsxv20p2wtaex" timestamp="0"&gt;172&lt;/key&gt;&lt;/foreign-keys&gt;&lt;ref-type name="Journal Article"&gt;17&lt;/ref-type&gt;&lt;contributors&gt;&lt;authors&gt;&lt;author&gt;Kostic, A. D.&lt;/author&gt;&lt;author&gt;Chun, E.&lt;/author&gt;&lt;author&gt;Robertson, L.&lt;/author&gt;&lt;author&gt;Glickman, J. N.&lt;/author&gt;&lt;author&gt;Gallini, C. A.&lt;/author&gt;&lt;author&gt;Michaud, M.&lt;/author&gt;&lt;author&gt;Clancy, T. E.&lt;/author&gt;&lt;author&gt;Chung, D. C.&lt;/author&gt;&lt;author&gt;Lochhead, P.&lt;/author&gt;&lt;author&gt;Hold, G. L.&lt;/author&gt;&lt;author&gt;El-Omar, E. M.&lt;/author&gt;&lt;author&gt;Brenner, D.&lt;/author&gt;&lt;author&gt;Fuchs, C. S.&lt;/author&gt;&lt;author&gt;Meyerson, M.&lt;/author&gt;&lt;author&gt;Garrett, W. S.&lt;/author&gt;&lt;/authors&gt;&lt;/contributors&gt;&lt;auth-address&gt;Department of Medicine, Harvard Medical School, Boston, MA 02115, USA.&lt;/auth-address&gt;&lt;titles&gt;&lt;title&gt;Fusobacterium nucleatum potentiates intestinal tumorigenesis and modulates the tumor-immune microenvironment&lt;/title&gt;&lt;secondary-title&gt;Cell Host Microbe&lt;/secondary-title&gt;&lt;/titles&gt;&lt;pages&gt;207-15&lt;/pages&gt;&lt;volume&gt;14&lt;/volume&gt;&lt;number&gt;2&lt;/number&gt;&lt;keywords&gt;&lt;keyword&gt;Adenoma/immunology/microbiology/pathology&lt;/keyword&gt;&lt;keyword&gt;Animals&lt;/keyword&gt;&lt;keyword&gt;Carcinogenesis/*immunology&lt;/keyword&gt;&lt;keyword&gt;Colorectal Neoplasms/*immunology/*microbiology/pathology&lt;/keyword&gt;&lt;keyword&gt;Cytokines/biosynthesis&lt;/keyword&gt;&lt;keyword&gt;Disease Models, Animal&lt;/keyword&gt;&lt;keyword&gt;Fusobacterium nucleatum/*immunology/*pathogenicity&lt;/keyword&gt;&lt;keyword&gt;Humans&lt;/keyword&gt;&lt;keyword&gt;Leukocytes/immunology&lt;/keyword&gt;&lt;keyword&gt;Mice&lt;/keyword&gt;&lt;/keywords&gt;&lt;dates&gt;&lt;year&gt;2013&lt;/year&gt;&lt;pub-dates&gt;&lt;date&gt;Aug 14&lt;/date&gt;&lt;/pub-dates&gt;&lt;/dates&gt;&lt;isbn&gt;1934-6069 (Electronic)&amp;#xD;1931-3128 (Linking)&lt;/isbn&gt;&lt;accession-num&gt;23954159&lt;/accession-num&gt;&lt;urls&gt;&lt;/urls&gt;&lt;custom2&gt;PMC3772512&lt;/custom2&gt;&lt;electronic-resource-num&gt;10.1016/j.chom.2013.07.007&lt;/electronic-resource-num&gt;&lt;/record&gt;&lt;/Cite&gt;&lt;/EndNote&gt;</w:instrText>
      </w:r>
      <w:r w:rsidRPr="00FC4032">
        <w:rPr>
          <w:rFonts w:ascii="Book Antiqua" w:hAnsi="Book Antiqua"/>
          <w:sz w:val="24"/>
          <w:szCs w:val="24"/>
        </w:rPr>
        <w:fldChar w:fldCharType="separate"/>
      </w:r>
      <w:r w:rsidR="00F32891" w:rsidRPr="00FC4032">
        <w:rPr>
          <w:rFonts w:ascii="Book Antiqua" w:hAnsi="Book Antiqua"/>
          <w:sz w:val="24"/>
          <w:szCs w:val="24"/>
          <w:vertAlign w:val="superscript"/>
        </w:rPr>
        <w:t>[48]</w:t>
      </w:r>
      <w:r w:rsidRPr="00FC4032">
        <w:rPr>
          <w:rFonts w:ascii="Book Antiqua" w:hAnsi="Book Antiqua"/>
          <w:sz w:val="24"/>
          <w:szCs w:val="24"/>
        </w:rPr>
        <w:fldChar w:fldCharType="end"/>
      </w:r>
      <w:r w:rsidRPr="00FC4032">
        <w:rPr>
          <w:rFonts w:ascii="Book Antiqua" w:hAnsi="Book Antiqua" w:cs="Times New Roman"/>
          <w:kern w:val="0"/>
          <w:sz w:val="24"/>
          <w:szCs w:val="24"/>
        </w:rPr>
        <w:t>.</w:t>
      </w:r>
      <w:r w:rsidR="009F46D4" w:rsidRPr="00FC4032">
        <w:rPr>
          <w:rFonts w:ascii="Book Antiqua" w:hAnsi="Book Antiqua" w:cs="Times New Roman"/>
          <w:kern w:val="0"/>
          <w:sz w:val="24"/>
          <w:szCs w:val="24"/>
        </w:rPr>
        <w:t xml:space="preserve"> </w:t>
      </w:r>
      <w:r w:rsidR="003A57E8" w:rsidRPr="00FC4032">
        <w:rPr>
          <w:rFonts w:ascii="Book Antiqua" w:hAnsi="Book Antiqua" w:cs="Times New Roman"/>
          <w:kern w:val="0"/>
          <w:sz w:val="24"/>
          <w:szCs w:val="24"/>
        </w:rPr>
        <w:t>T</w:t>
      </w:r>
      <w:r w:rsidRPr="00FC4032">
        <w:rPr>
          <w:rFonts w:ascii="Book Antiqua" w:hAnsi="Book Antiqua" w:cs="Times New Roman"/>
          <w:kern w:val="0"/>
          <w:sz w:val="24"/>
          <w:szCs w:val="24"/>
        </w:rPr>
        <w:t>hese cells play an important role in dampening antitumor immunity and promoting tumor progression</w:t>
      </w:r>
      <w:r w:rsidRPr="00FC4032">
        <w:rPr>
          <w:rFonts w:ascii="Book Antiqua" w:hAnsi="Book Antiqua"/>
          <w:sz w:val="24"/>
          <w:szCs w:val="24"/>
        </w:rPr>
        <w:fldChar w:fldCharType="begin">
          <w:fldData xml:space="preserve">PEVuZE5vdGU+PENpdGU+PEF1dGhvcj5NYW50b3Zhbmk8L0F1dGhvcj48WWVhcj4yMDEwPC9ZZWFy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=
</w:fldData>
        </w:fldChar>
      </w:r>
      <w:r w:rsidR="00EB30D2" w:rsidRPr="00FC4032">
        <w:rPr>
          <w:rFonts w:ascii="Book Antiqua" w:hAnsi="Book Antiqua"/>
          <w:sz w:val="24"/>
          <w:szCs w:val="24"/>
        </w:rPr>
        <w:instrText xml:space="preserve"> ADDIN EN.CITE </w:instrText>
      </w:r>
      <w:r w:rsidR="00EB30D2" w:rsidRPr="00FC4032">
        <w:rPr>
          <w:rFonts w:ascii="Book Antiqua" w:hAnsi="Book Antiqua"/>
          <w:sz w:val="24"/>
          <w:szCs w:val="24"/>
        </w:rPr>
        <w:fldChar w:fldCharType="begin">
          <w:fldData xml:space="preserve">PEVuZE5vdGU+PENpdGU+PEF1dGhvcj5NYW50b3Zhbmk8L0F1dGhvcj48WWVhcj4yMDEwPC9ZZWFy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=
</w:fldData>
        </w:fldChar>
      </w:r>
      <w:r w:rsidR="00EB30D2" w:rsidRPr="00FC4032">
        <w:rPr>
          <w:rFonts w:ascii="Book Antiqua" w:hAnsi="Book Antiqua"/>
          <w:sz w:val="24"/>
          <w:szCs w:val="24"/>
        </w:rPr>
        <w:instrText xml:space="preserve"> ADDIN EN.CITE.DATA </w:instrText>
      </w:r>
      <w:r w:rsidR="00EB30D2" w:rsidRPr="00FC4032">
        <w:rPr>
          <w:rFonts w:ascii="Book Antiqua" w:hAnsi="Book Antiqua"/>
          <w:sz w:val="24"/>
          <w:szCs w:val="24"/>
        </w:rPr>
      </w:r>
      <w:r w:rsidR="00EB30D2" w:rsidRPr="00FC4032">
        <w:rPr>
          <w:rFonts w:ascii="Book Antiqua" w:hAnsi="Book Antiqua"/>
          <w:sz w:val="24"/>
          <w:szCs w:val="24"/>
        </w:rPr>
        <w:fldChar w:fldCharType="end"/>
      </w:r>
      <w:r w:rsidRPr="00FC4032">
        <w:rPr>
          <w:rFonts w:ascii="Book Antiqua" w:hAnsi="Book Antiqua"/>
          <w:sz w:val="24"/>
          <w:szCs w:val="24"/>
        </w:rPr>
      </w:r>
      <w:r w:rsidRPr="00FC4032">
        <w:rPr>
          <w:rFonts w:ascii="Book Antiqua" w:hAnsi="Book Antiqua"/>
          <w:sz w:val="24"/>
          <w:szCs w:val="24"/>
        </w:rPr>
        <w:fldChar w:fldCharType="separate"/>
      </w:r>
      <w:r w:rsidR="00EB30D2" w:rsidRPr="00FC4032">
        <w:rPr>
          <w:rFonts w:ascii="Book Antiqua" w:hAnsi="Book Antiqua"/>
          <w:sz w:val="24"/>
          <w:szCs w:val="24"/>
          <w:vertAlign w:val="superscript"/>
        </w:rPr>
        <w:t>[69,71-73]</w:t>
      </w:r>
      <w:r w:rsidRPr="00FC4032">
        <w:rPr>
          <w:rFonts w:ascii="Book Antiqua" w:hAnsi="Book Antiqua"/>
          <w:sz w:val="24"/>
          <w:szCs w:val="24"/>
        </w:rPr>
        <w:fldChar w:fldCharType="end"/>
      </w:r>
      <w:r w:rsidRPr="00FC4032">
        <w:rPr>
          <w:rFonts w:ascii="Book Antiqua" w:hAnsi="Book Antiqua" w:cs="Times New Roman"/>
          <w:sz w:val="24"/>
          <w:szCs w:val="24"/>
        </w:rPr>
        <w:t>.</w:t>
      </w:r>
      <w:r w:rsidR="009F46D4" w:rsidRPr="00FC4032">
        <w:rPr>
          <w:rFonts w:ascii="Book Antiqua" w:hAnsi="Book Antiqua" w:cs="Times New Roman"/>
          <w:sz w:val="24"/>
          <w:szCs w:val="24"/>
        </w:rPr>
        <w:t xml:space="preserve"> </w:t>
      </w:r>
      <w:r w:rsidRPr="00FC4032">
        <w:rPr>
          <w:rFonts w:ascii="Book Antiqua" w:hAnsi="Book Antiqua" w:cs="Times New Roman"/>
          <w:sz w:val="24"/>
          <w:szCs w:val="24"/>
        </w:rPr>
        <w:t xml:space="preserve">Collectively, these studies have shown that </w:t>
      </w:r>
      <w:r w:rsidRPr="00FC4032">
        <w:rPr>
          <w:rFonts w:ascii="Book Antiqua" w:hAnsi="Book Antiqua" w:cs="Times New Roman"/>
          <w:i/>
          <w:sz w:val="24"/>
          <w:szCs w:val="24"/>
        </w:rPr>
        <w:t>F. nucleatum</w:t>
      </w:r>
      <w:r w:rsidRPr="00FC4032">
        <w:rPr>
          <w:rFonts w:ascii="Book Antiqua" w:hAnsi="Book Antiqua" w:cs="Times New Roman"/>
          <w:sz w:val="24"/>
          <w:szCs w:val="24"/>
        </w:rPr>
        <w:t xml:space="preserve"> produces a tumor immunosuppressive microenvironment and promotes CRC progression.</w:t>
      </w:r>
      <w:r w:rsidR="009F46D4" w:rsidRPr="00FC4032">
        <w:rPr>
          <w:rFonts w:ascii="Book Antiqua" w:hAnsi="Book Antiqua" w:cs="Times New Roman"/>
          <w:sz w:val="24"/>
          <w:szCs w:val="24"/>
        </w:rPr>
        <w:t xml:space="preserve"> </w:t>
      </w:r>
      <w:r w:rsidRPr="00FC4032">
        <w:rPr>
          <w:rFonts w:ascii="Book Antiqua" w:hAnsi="Book Antiqua" w:cs="Times New Roman"/>
          <w:kern w:val="44"/>
          <w:sz w:val="24"/>
          <w:szCs w:val="24"/>
        </w:rPr>
        <w:t xml:space="preserve">Fap2, a </w:t>
      </w:r>
      <w:r w:rsidRPr="00FC4032">
        <w:rPr>
          <w:rFonts w:ascii="Book Antiqua" w:hAnsi="Book Antiqua" w:cs="Times New Roman"/>
          <w:sz w:val="24"/>
          <w:szCs w:val="24"/>
        </w:rPr>
        <w:t>galactose-sensitive</w:t>
      </w:r>
      <w:r w:rsidRPr="00FC4032">
        <w:rPr>
          <w:rFonts w:ascii="Book Antiqua" w:hAnsi="Book Antiqua" w:cs="Times New Roman"/>
          <w:kern w:val="44"/>
          <w:sz w:val="24"/>
          <w:szCs w:val="24"/>
        </w:rPr>
        <w:t xml:space="preserve"> adhesion</w:t>
      </w:r>
      <w:r w:rsidR="003A57E8" w:rsidRPr="00FC4032">
        <w:rPr>
          <w:rFonts w:ascii="Book Antiqua" w:hAnsi="Book Antiqua" w:cs="Times New Roman"/>
          <w:kern w:val="44"/>
          <w:sz w:val="24"/>
          <w:szCs w:val="24"/>
        </w:rPr>
        <w:t xml:space="preserve"> protein</w:t>
      </w:r>
      <w:r w:rsidRPr="00FC4032">
        <w:rPr>
          <w:rFonts w:ascii="Book Antiqua" w:hAnsi="Book Antiqua" w:cs="Times New Roman"/>
          <w:kern w:val="44"/>
          <w:sz w:val="24"/>
          <w:szCs w:val="24"/>
        </w:rPr>
        <w:t>, plays an important role in coaggregation and cell adhesion</w:t>
      </w:r>
      <w:r w:rsidRPr="00FC4032">
        <w:rPr>
          <w:rFonts w:ascii="Book Antiqua" w:hAnsi="Book Antiqua"/>
          <w:sz w:val="24"/>
          <w:szCs w:val="24"/>
        </w:rPr>
        <w:fldChar w:fldCharType="begin">
          <w:fldData xml:space="preserve">PEVuZE5vdGU+PENpdGU+PEF1dGhvcj5Db3BwZW5oYWdlbi1HbGF6ZXI8L0F1dGhvcj48WWVhcj4y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</w:fldData>
        </w:fldChar>
      </w:r>
      <w:r w:rsidR="00EB30D2" w:rsidRPr="00FC4032">
        <w:rPr>
          <w:rFonts w:ascii="Book Antiqua" w:hAnsi="Book Antiqua"/>
          <w:sz w:val="24"/>
          <w:szCs w:val="24"/>
        </w:rPr>
        <w:instrText xml:space="preserve"> ADDIN EN.CITE </w:instrText>
      </w:r>
      <w:r w:rsidR="00EB30D2" w:rsidRPr="00FC4032">
        <w:rPr>
          <w:rFonts w:ascii="Book Antiqua" w:hAnsi="Book Antiqua"/>
          <w:sz w:val="24"/>
          <w:szCs w:val="24"/>
        </w:rPr>
        <w:fldChar w:fldCharType="begin">
          <w:fldData xml:space="preserve">PEVuZE5vdGU+PENpdGU+PEF1dGhvcj5Db3BwZW5oYWdlbi1HbGF6ZXI8L0F1dGhvcj48WWVhcj4y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</w:fldData>
        </w:fldChar>
      </w:r>
      <w:r w:rsidR="00EB30D2" w:rsidRPr="00FC4032">
        <w:rPr>
          <w:rFonts w:ascii="Book Antiqua" w:hAnsi="Book Antiqua"/>
          <w:sz w:val="24"/>
          <w:szCs w:val="24"/>
        </w:rPr>
        <w:instrText xml:space="preserve"> ADDIN EN.CITE.DATA </w:instrText>
      </w:r>
      <w:r w:rsidR="00EB30D2" w:rsidRPr="00FC4032">
        <w:rPr>
          <w:rFonts w:ascii="Book Antiqua" w:hAnsi="Book Antiqua"/>
          <w:sz w:val="24"/>
          <w:szCs w:val="24"/>
        </w:rPr>
      </w:r>
      <w:r w:rsidR="00EB30D2" w:rsidRPr="00FC4032">
        <w:rPr>
          <w:rFonts w:ascii="Book Antiqua" w:hAnsi="Book Antiqua"/>
          <w:sz w:val="24"/>
          <w:szCs w:val="24"/>
        </w:rPr>
        <w:fldChar w:fldCharType="end"/>
      </w:r>
      <w:r w:rsidRPr="00FC4032">
        <w:rPr>
          <w:rFonts w:ascii="Book Antiqua" w:hAnsi="Book Antiqua"/>
          <w:sz w:val="24"/>
          <w:szCs w:val="24"/>
        </w:rPr>
      </w:r>
      <w:r w:rsidRPr="00FC4032">
        <w:rPr>
          <w:rFonts w:ascii="Book Antiqua" w:hAnsi="Book Antiqua"/>
          <w:sz w:val="24"/>
          <w:szCs w:val="24"/>
        </w:rPr>
        <w:fldChar w:fldCharType="separate"/>
      </w:r>
      <w:r w:rsidR="00EB30D2" w:rsidRPr="00FC4032">
        <w:rPr>
          <w:rFonts w:ascii="Book Antiqua" w:hAnsi="Book Antiqua"/>
          <w:sz w:val="24"/>
          <w:szCs w:val="24"/>
          <w:vertAlign w:val="superscript"/>
        </w:rPr>
        <w:t>[74]</w:t>
      </w:r>
      <w:r w:rsidRPr="00FC4032">
        <w:rPr>
          <w:rFonts w:ascii="Book Antiqua" w:hAnsi="Book Antiqua"/>
          <w:sz w:val="24"/>
          <w:szCs w:val="24"/>
        </w:rPr>
        <w:fldChar w:fldCharType="end"/>
      </w:r>
      <w:r w:rsidRPr="00FC4032">
        <w:rPr>
          <w:rFonts w:ascii="Book Antiqua" w:hAnsi="Book Antiqua" w:cs="Times New Roman"/>
          <w:kern w:val="44"/>
          <w:sz w:val="24"/>
          <w:szCs w:val="24"/>
        </w:rPr>
        <w:t>.</w:t>
      </w:r>
      <w:r w:rsidR="009F46D4" w:rsidRPr="00FC4032">
        <w:rPr>
          <w:rFonts w:ascii="Book Antiqua" w:hAnsi="Book Antiqua" w:cs="Times New Roman"/>
          <w:sz w:val="24"/>
          <w:szCs w:val="24"/>
        </w:rPr>
        <w:t xml:space="preserve"> </w:t>
      </w:r>
      <w:r w:rsidR="003A57E8" w:rsidRPr="00FC4032">
        <w:rPr>
          <w:rFonts w:ascii="Book Antiqua" w:hAnsi="Book Antiqua" w:cs="Times New Roman"/>
          <w:sz w:val="24"/>
          <w:szCs w:val="24"/>
        </w:rPr>
        <w:t xml:space="preserve">In </w:t>
      </w:r>
      <w:r w:rsidR="003A57E8" w:rsidRPr="00FC4032">
        <w:rPr>
          <w:rFonts w:ascii="Book Antiqua" w:hAnsi="Book Antiqua" w:cs="Times New Roman"/>
          <w:i/>
          <w:sz w:val="24"/>
          <w:szCs w:val="24"/>
        </w:rPr>
        <w:t>F. nucleatum</w:t>
      </w:r>
      <w:r w:rsidR="003A57E8" w:rsidRPr="00FC4032">
        <w:rPr>
          <w:rFonts w:ascii="Book Antiqua" w:hAnsi="Book Antiqua" w:cs="Times New Roman"/>
          <w:sz w:val="24"/>
          <w:szCs w:val="24"/>
        </w:rPr>
        <w:t>, t</w:t>
      </w:r>
      <w:r w:rsidRPr="00FC4032">
        <w:rPr>
          <w:rFonts w:ascii="Book Antiqua" w:hAnsi="Book Antiqua" w:cs="Times New Roman"/>
          <w:sz w:val="24"/>
          <w:szCs w:val="24"/>
        </w:rPr>
        <w:t xml:space="preserve">he virulence factor Fap2 protein suppresses immune cell </w:t>
      </w:r>
      <w:r w:rsidRPr="00FC4032">
        <w:rPr>
          <w:rFonts w:ascii="Book Antiqua" w:hAnsi="Book Antiqua" w:cs="Times New Roman"/>
          <w:kern w:val="44"/>
          <w:sz w:val="24"/>
          <w:szCs w:val="24"/>
        </w:rPr>
        <w:t>activities</w:t>
      </w:r>
      <w:r w:rsidRPr="00FC4032">
        <w:rPr>
          <w:rFonts w:ascii="Book Antiqua" w:hAnsi="Book Antiqua" w:cs="Times New Roman"/>
          <w:sz w:val="24"/>
          <w:szCs w:val="24"/>
        </w:rPr>
        <w:t xml:space="preserve"> through interacting with </w:t>
      </w:r>
      <w:bookmarkStart w:id="108" w:name="OLE_LINK12"/>
      <w:bookmarkStart w:id="109" w:name="OLE_LINK11"/>
      <w:r w:rsidRPr="00FC4032">
        <w:rPr>
          <w:rFonts w:ascii="Book Antiqua" w:hAnsi="Book Antiqua" w:cs="Times New Roman"/>
          <w:sz w:val="24"/>
          <w:szCs w:val="24"/>
        </w:rPr>
        <w:t>TIGIT</w:t>
      </w:r>
      <w:bookmarkEnd w:id="108"/>
      <w:bookmarkEnd w:id="109"/>
      <w:r w:rsidRPr="00FC4032">
        <w:rPr>
          <w:rFonts w:ascii="Book Antiqua" w:hAnsi="Book Antiqua"/>
          <w:sz w:val="24"/>
          <w:szCs w:val="24"/>
        </w:rPr>
        <w:fldChar w:fldCharType="begin">
          <w:fldData xml:space="preserve">PEVuZE5vdGU+PENpdGU+PEF1dGhvcj5HdXI8L0F1dGhvcj48WWVhcj4yMDE1PC9ZZWFyPjxSZWNO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</w:fldData>
        </w:fldChar>
      </w:r>
      <w:r w:rsidR="00F32891" w:rsidRPr="00FC4032">
        <w:rPr>
          <w:rFonts w:ascii="Book Antiqua" w:hAnsi="Book Antiqua"/>
          <w:sz w:val="24"/>
          <w:szCs w:val="24"/>
        </w:rPr>
        <w:instrText xml:space="preserve"> ADDIN EN.CITE </w:instrText>
      </w:r>
      <w:r w:rsidR="00F32891" w:rsidRPr="00FC4032">
        <w:rPr>
          <w:rFonts w:ascii="Book Antiqua" w:hAnsi="Book Antiqua"/>
          <w:sz w:val="24"/>
          <w:szCs w:val="24"/>
        </w:rPr>
        <w:fldChar w:fldCharType="begin">
          <w:fldData xml:space="preserve">PEVuZE5vdGU+PENpdGU+PEF1dGhvcj5HdXI8L0F1dGhvcj48WWVhcj4yMDE1PC9ZZWFyPjxSZWNO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</w:fldData>
        </w:fldChar>
      </w:r>
      <w:r w:rsidR="00F32891" w:rsidRPr="00FC4032">
        <w:rPr>
          <w:rFonts w:ascii="Book Antiqua" w:hAnsi="Book Antiqua"/>
          <w:sz w:val="24"/>
          <w:szCs w:val="24"/>
        </w:rPr>
        <w:instrText xml:space="preserve"> ADDIN EN.CITE.DATA </w:instrText>
      </w:r>
      <w:r w:rsidR="00F32891" w:rsidRPr="00FC4032">
        <w:rPr>
          <w:rFonts w:ascii="Book Antiqua" w:hAnsi="Book Antiqua"/>
          <w:sz w:val="24"/>
          <w:szCs w:val="24"/>
        </w:rPr>
      </w:r>
      <w:r w:rsidR="00F32891" w:rsidRPr="00FC4032">
        <w:rPr>
          <w:rFonts w:ascii="Book Antiqua" w:hAnsi="Book Antiqua"/>
          <w:sz w:val="24"/>
          <w:szCs w:val="24"/>
        </w:rPr>
        <w:fldChar w:fldCharType="end"/>
      </w:r>
      <w:r w:rsidRPr="00FC4032">
        <w:rPr>
          <w:rFonts w:ascii="Book Antiqua" w:hAnsi="Book Antiqua"/>
          <w:sz w:val="24"/>
          <w:szCs w:val="24"/>
        </w:rPr>
      </w:r>
      <w:r w:rsidRPr="00FC4032">
        <w:rPr>
          <w:rFonts w:ascii="Book Antiqua" w:hAnsi="Book Antiqua"/>
          <w:sz w:val="24"/>
          <w:szCs w:val="24"/>
        </w:rPr>
        <w:fldChar w:fldCharType="separate"/>
      </w:r>
      <w:r w:rsidR="00F32891" w:rsidRPr="00FC4032">
        <w:rPr>
          <w:rFonts w:ascii="Book Antiqua" w:hAnsi="Book Antiqua"/>
          <w:sz w:val="24"/>
          <w:szCs w:val="24"/>
          <w:vertAlign w:val="superscript"/>
        </w:rPr>
        <w:t>[58]</w:t>
      </w:r>
      <w:r w:rsidRPr="00FC4032">
        <w:rPr>
          <w:rFonts w:ascii="Book Antiqua" w:hAnsi="Book Antiqua"/>
          <w:sz w:val="24"/>
          <w:szCs w:val="24"/>
        </w:rPr>
        <w:fldChar w:fldCharType="end"/>
      </w:r>
      <w:r w:rsidRPr="00FC4032">
        <w:rPr>
          <w:rFonts w:ascii="Book Antiqua" w:hAnsi="Book Antiqua" w:cs="Times New Roman"/>
          <w:sz w:val="24"/>
          <w:szCs w:val="24"/>
        </w:rPr>
        <w:t>.</w:t>
      </w:r>
      <w:r w:rsidR="009F46D4" w:rsidRPr="00FC4032">
        <w:rPr>
          <w:rFonts w:ascii="Book Antiqua" w:hAnsi="Book Antiqua" w:cs="Times New Roman"/>
          <w:sz w:val="24"/>
          <w:szCs w:val="24"/>
        </w:rPr>
        <w:t xml:space="preserve"> </w:t>
      </w:r>
      <w:r w:rsidRPr="00FC4032">
        <w:rPr>
          <w:rFonts w:ascii="Book Antiqua" w:hAnsi="Book Antiqua" w:cs="Times New Roman"/>
          <w:sz w:val="24"/>
          <w:szCs w:val="24"/>
        </w:rPr>
        <w:t>The interaction between Fap2 and TIGIT protects tumors</w:t>
      </w:r>
      <w:r w:rsidR="00BF21B6" w:rsidRPr="00FC4032">
        <w:rPr>
          <w:rFonts w:ascii="Book Antiqua" w:hAnsi="Book Antiqua" w:cs="Times New Roman"/>
          <w:sz w:val="24"/>
          <w:szCs w:val="24"/>
        </w:rPr>
        <w:t xml:space="preserve"> containing </w:t>
      </w:r>
      <w:r w:rsidR="00BF21B6" w:rsidRPr="00FC4032">
        <w:rPr>
          <w:rFonts w:ascii="Book Antiqua" w:hAnsi="Book Antiqua" w:cs="Times New Roman"/>
          <w:i/>
          <w:sz w:val="24"/>
          <w:szCs w:val="24"/>
        </w:rPr>
        <w:t>F. nucleatum</w:t>
      </w:r>
      <w:r w:rsidRPr="00FC4032">
        <w:rPr>
          <w:rFonts w:ascii="Book Antiqua" w:hAnsi="Book Antiqua" w:cs="Times New Roman"/>
          <w:sz w:val="24"/>
          <w:szCs w:val="24"/>
        </w:rPr>
        <w:t xml:space="preserve"> from host immune cell attack</w:t>
      </w:r>
      <w:r w:rsidRPr="00FC4032">
        <w:rPr>
          <w:rFonts w:ascii="Book Antiqua" w:hAnsi="Book Antiqua"/>
          <w:sz w:val="24"/>
          <w:szCs w:val="24"/>
        </w:rPr>
        <w:fldChar w:fldCharType="begin">
          <w:fldData xml:space="preserve">PEVuZE5vdGU+PENpdGU+PEF1dGhvcj5HdXI8L0F1dGhvcj48WWVhcj4yMDE1PC9ZZWFyPjxSZWNO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</w:fldData>
        </w:fldChar>
      </w:r>
      <w:r w:rsidR="00F32891" w:rsidRPr="00FC4032">
        <w:rPr>
          <w:rFonts w:ascii="Book Antiqua" w:hAnsi="Book Antiqua"/>
          <w:sz w:val="24"/>
          <w:szCs w:val="24"/>
        </w:rPr>
        <w:instrText xml:space="preserve"> ADDIN EN.CITE </w:instrText>
      </w:r>
      <w:r w:rsidR="00F32891" w:rsidRPr="00FC4032">
        <w:rPr>
          <w:rFonts w:ascii="Book Antiqua" w:hAnsi="Book Antiqua"/>
          <w:sz w:val="24"/>
          <w:szCs w:val="24"/>
        </w:rPr>
        <w:fldChar w:fldCharType="begin">
          <w:fldData xml:space="preserve">PEVuZE5vdGU+PENpdGU+PEF1dGhvcj5HdXI8L0F1dGhvcj48WWVhcj4yMDE1PC9ZZWFyPjxSZWNO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</w:fldData>
        </w:fldChar>
      </w:r>
      <w:r w:rsidR="00F32891" w:rsidRPr="00FC4032">
        <w:rPr>
          <w:rFonts w:ascii="Book Antiqua" w:hAnsi="Book Antiqua"/>
          <w:sz w:val="24"/>
          <w:szCs w:val="24"/>
        </w:rPr>
        <w:instrText xml:space="preserve"> ADDIN EN.CITE.DATA </w:instrText>
      </w:r>
      <w:r w:rsidR="00F32891" w:rsidRPr="00FC4032">
        <w:rPr>
          <w:rFonts w:ascii="Book Antiqua" w:hAnsi="Book Antiqua"/>
          <w:sz w:val="24"/>
          <w:szCs w:val="24"/>
        </w:rPr>
      </w:r>
      <w:r w:rsidR="00F32891" w:rsidRPr="00FC4032">
        <w:rPr>
          <w:rFonts w:ascii="Book Antiqua" w:hAnsi="Book Antiqua"/>
          <w:sz w:val="24"/>
          <w:szCs w:val="24"/>
        </w:rPr>
        <w:fldChar w:fldCharType="end"/>
      </w:r>
      <w:r w:rsidRPr="00FC4032">
        <w:rPr>
          <w:rFonts w:ascii="Book Antiqua" w:hAnsi="Book Antiqua"/>
          <w:sz w:val="24"/>
          <w:szCs w:val="24"/>
        </w:rPr>
      </w:r>
      <w:r w:rsidRPr="00FC4032">
        <w:rPr>
          <w:rFonts w:ascii="Book Antiqua" w:hAnsi="Book Antiqua"/>
          <w:sz w:val="24"/>
          <w:szCs w:val="24"/>
        </w:rPr>
        <w:fldChar w:fldCharType="separate"/>
      </w:r>
      <w:r w:rsidR="00F32891" w:rsidRPr="00FC4032">
        <w:rPr>
          <w:rFonts w:ascii="Book Antiqua" w:hAnsi="Book Antiqua"/>
          <w:sz w:val="24"/>
          <w:szCs w:val="24"/>
          <w:vertAlign w:val="superscript"/>
        </w:rPr>
        <w:t>[58]</w:t>
      </w:r>
      <w:r w:rsidRPr="00FC4032">
        <w:rPr>
          <w:rFonts w:ascii="Book Antiqua" w:hAnsi="Book Antiqua"/>
          <w:sz w:val="24"/>
          <w:szCs w:val="24"/>
        </w:rPr>
        <w:fldChar w:fldCharType="end"/>
      </w:r>
      <w:r w:rsidRPr="00FC4032">
        <w:rPr>
          <w:rFonts w:ascii="Book Antiqua" w:hAnsi="Book Antiqua" w:cs="Times New Roman"/>
          <w:sz w:val="24"/>
          <w:szCs w:val="24"/>
        </w:rPr>
        <w:t>.</w:t>
      </w:r>
      <w:r w:rsidR="009F46D4" w:rsidRPr="00FC4032">
        <w:rPr>
          <w:rFonts w:ascii="Book Antiqua" w:hAnsi="Book Antiqua" w:cs="Times New Roman"/>
          <w:sz w:val="24"/>
          <w:szCs w:val="24"/>
        </w:rPr>
        <w:t xml:space="preserve"> </w:t>
      </w:r>
      <w:r w:rsidRPr="00FC4032">
        <w:rPr>
          <w:rFonts w:ascii="Book Antiqua" w:hAnsi="Book Antiqua" w:cs="Times New Roman"/>
          <w:sz w:val="24"/>
          <w:szCs w:val="24"/>
        </w:rPr>
        <w:t>TIGIT is an inhibitory receptor in human</w:t>
      </w:r>
      <w:r w:rsidR="00BF21B6" w:rsidRPr="00FC4032">
        <w:rPr>
          <w:rFonts w:ascii="Book Antiqua" w:hAnsi="Book Antiqua" w:cs="Times New Roman"/>
          <w:sz w:val="24"/>
          <w:szCs w:val="24"/>
        </w:rPr>
        <w:t>s that is</w:t>
      </w:r>
      <w:r w:rsidRPr="00FC4032">
        <w:rPr>
          <w:rFonts w:ascii="Book Antiqua" w:hAnsi="Book Antiqua" w:cs="Times New Roman"/>
          <w:sz w:val="24"/>
          <w:szCs w:val="24"/>
        </w:rPr>
        <w:t xml:space="preserve"> expressed on T cell</w:t>
      </w:r>
      <w:r w:rsidR="00BF21B6" w:rsidRPr="00FC4032">
        <w:rPr>
          <w:rFonts w:ascii="Book Antiqua" w:hAnsi="Book Antiqua" w:cs="Times New Roman"/>
          <w:sz w:val="24"/>
          <w:szCs w:val="24"/>
        </w:rPr>
        <w:t>s</w:t>
      </w:r>
      <w:r w:rsidRPr="00FC4032">
        <w:rPr>
          <w:rFonts w:ascii="Book Antiqua" w:hAnsi="Book Antiqua" w:cs="Times New Roman"/>
          <w:sz w:val="24"/>
          <w:szCs w:val="24"/>
        </w:rPr>
        <w:t xml:space="preserve"> and natural killer (NK) cell</w:t>
      </w:r>
      <w:r w:rsidR="00BF21B6" w:rsidRPr="00FC4032">
        <w:rPr>
          <w:rFonts w:ascii="Book Antiqua" w:hAnsi="Book Antiqua" w:cs="Times New Roman"/>
          <w:sz w:val="24"/>
          <w:szCs w:val="24"/>
        </w:rPr>
        <w:t>s</w:t>
      </w:r>
      <w:r w:rsidRPr="00FC4032">
        <w:rPr>
          <w:rFonts w:ascii="Book Antiqua" w:hAnsi="Book Antiqua"/>
          <w:sz w:val="24"/>
          <w:szCs w:val="24"/>
        </w:rPr>
        <w:fldChar w:fldCharType="begin">
          <w:fldData xml:space="preserve">PEVuZE5vdGU+PENpdGU+PEF1dGhvcj5TdGFuaWV0c2t5PC9BdXRob3I+PFllYXI+MjAwOTwvWWVh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</w:fldData>
        </w:fldChar>
      </w:r>
      <w:r w:rsidR="00EB30D2" w:rsidRPr="00FC4032">
        <w:rPr>
          <w:rFonts w:ascii="Book Antiqua" w:hAnsi="Book Antiqua"/>
          <w:sz w:val="24"/>
          <w:szCs w:val="24"/>
        </w:rPr>
        <w:instrText xml:space="preserve"> ADDIN EN.CITE </w:instrText>
      </w:r>
      <w:r w:rsidR="00EB30D2" w:rsidRPr="00FC4032">
        <w:rPr>
          <w:rFonts w:ascii="Book Antiqua" w:hAnsi="Book Antiqua"/>
          <w:sz w:val="24"/>
          <w:szCs w:val="24"/>
        </w:rPr>
        <w:fldChar w:fldCharType="begin">
          <w:fldData xml:space="preserve">PEVuZE5vdGU+PENpdGU+PEF1dGhvcj5TdGFuaWV0c2t5PC9BdXRob3I+PFllYXI+MjAwOTwvWWVh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</w:fldData>
        </w:fldChar>
      </w:r>
      <w:r w:rsidR="00EB30D2" w:rsidRPr="00FC4032">
        <w:rPr>
          <w:rFonts w:ascii="Book Antiqua" w:hAnsi="Book Antiqua"/>
          <w:sz w:val="24"/>
          <w:szCs w:val="24"/>
        </w:rPr>
        <w:instrText xml:space="preserve"> ADDIN EN.CITE.DATA </w:instrText>
      </w:r>
      <w:r w:rsidR="00EB30D2" w:rsidRPr="00FC4032">
        <w:rPr>
          <w:rFonts w:ascii="Book Antiqua" w:hAnsi="Book Antiqua"/>
          <w:sz w:val="24"/>
          <w:szCs w:val="24"/>
        </w:rPr>
      </w:r>
      <w:r w:rsidR="00EB30D2" w:rsidRPr="00FC4032">
        <w:rPr>
          <w:rFonts w:ascii="Book Antiqua" w:hAnsi="Book Antiqua"/>
          <w:sz w:val="24"/>
          <w:szCs w:val="24"/>
        </w:rPr>
        <w:fldChar w:fldCharType="end"/>
      </w:r>
      <w:r w:rsidRPr="00FC4032">
        <w:rPr>
          <w:rFonts w:ascii="Book Antiqua" w:hAnsi="Book Antiqua"/>
          <w:sz w:val="24"/>
          <w:szCs w:val="24"/>
        </w:rPr>
      </w:r>
      <w:r w:rsidRPr="00FC4032">
        <w:rPr>
          <w:rFonts w:ascii="Book Antiqua" w:hAnsi="Book Antiqua"/>
          <w:sz w:val="24"/>
          <w:szCs w:val="24"/>
        </w:rPr>
        <w:fldChar w:fldCharType="separate"/>
      </w:r>
      <w:r w:rsidR="00EB30D2" w:rsidRPr="00FC4032">
        <w:rPr>
          <w:rFonts w:ascii="Book Antiqua" w:hAnsi="Book Antiqua"/>
          <w:sz w:val="24"/>
          <w:szCs w:val="24"/>
          <w:vertAlign w:val="superscript"/>
        </w:rPr>
        <w:t>[75]</w:t>
      </w:r>
      <w:r w:rsidRPr="00FC4032">
        <w:rPr>
          <w:rFonts w:ascii="Book Antiqua" w:hAnsi="Book Antiqua"/>
          <w:sz w:val="24"/>
          <w:szCs w:val="24"/>
        </w:rPr>
        <w:fldChar w:fldCharType="end"/>
      </w:r>
      <w:r w:rsidRPr="00FC4032">
        <w:rPr>
          <w:rFonts w:ascii="Book Antiqua" w:hAnsi="Book Antiqua" w:cs="Times New Roman"/>
          <w:sz w:val="24"/>
          <w:szCs w:val="24"/>
        </w:rPr>
        <w:t>.</w:t>
      </w:r>
      <w:r w:rsidR="009F46D4" w:rsidRPr="00FC4032">
        <w:rPr>
          <w:rFonts w:ascii="Book Antiqua" w:hAnsi="Book Antiqua" w:cs="Times New Roman"/>
          <w:sz w:val="24"/>
          <w:szCs w:val="24"/>
        </w:rPr>
        <w:t xml:space="preserve"> </w:t>
      </w:r>
      <w:r w:rsidRPr="00FC4032">
        <w:rPr>
          <w:rFonts w:ascii="Book Antiqua" w:hAnsi="Book Antiqua" w:cs="Times New Roman"/>
          <w:sz w:val="24"/>
          <w:szCs w:val="24"/>
        </w:rPr>
        <w:t>The Fap2 has also been reported to induce human lymphocyte cell death</w:t>
      </w:r>
      <w:r w:rsidRPr="00FC4032">
        <w:rPr>
          <w:rFonts w:ascii="Book Antiqua" w:hAnsi="Book Antiqua"/>
          <w:sz w:val="24"/>
          <w:szCs w:val="24"/>
        </w:rPr>
        <w:fldChar w:fldCharType="begin"/>
      </w:r>
      <w:r w:rsidR="00F32891" w:rsidRPr="00FC4032">
        <w:rPr>
          <w:rFonts w:ascii="Book Antiqua" w:hAnsi="Book Antiqua"/>
          <w:sz w:val="24"/>
          <w:szCs w:val="24"/>
        </w:rPr>
        <w:instrText xml:space="preserve"> ADDIN EN.CITE &lt;EndNote&gt;&lt;Cite&gt;&lt;Author&gt;Kaplan&lt;/Author&gt;&lt;Year&gt;2010&lt;/Year&gt;&lt;RecNum&gt;65&lt;/RecNum&gt;&lt;DisplayText&gt;&lt;style face="superscript"&gt;[57]&lt;/style&gt;&lt;/DisplayText&gt;&lt;record&gt;&lt;rec-number&gt;65&lt;/rec-number&gt;&lt;foreign-keys&gt;&lt;key app="EN" db-id="5tras2ewbdetwpepwrwpfz9qsxv20p2wtaex" timestamp="0"&gt;65&lt;/key&gt;&lt;/foreign-keys&gt;&lt;ref-type name="Journal Article"&gt;17&lt;/ref-type&gt;&lt;contributors&gt;&lt;authors&gt;&lt;author&gt;Kaplan, C. W.&lt;/author&gt;&lt;author&gt;Ma, X.&lt;/author&gt;&lt;author&gt;Paranjpe, A.&lt;/author&gt;&lt;author&gt;Jewett, A.&lt;/author&gt;&lt;author&gt;Lux, R.&lt;/author&gt;&lt;author&gt;Kinder-Haake, S.&lt;/author&gt;&lt;author&gt;Shi, W.&lt;/author&gt;&lt;/authors&gt;&lt;/contributors&gt;&lt;auth-address&gt;Molecular Biology Institute, University of California, Los Angeles, California 90095, USA.&lt;/auth-address&gt;&lt;titles&gt;&lt;title&gt;Fusobacterium nucleatum outer membrane proteins Fap2 and RadD induce cell death in human lymphocytes&lt;/title&gt;&lt;secondary-title&gt;Infect Immun&lt;/secondary-title&gt;&lt;/titles&gt;&lt;pages&gt;4773-8&lt;/pages&gt;&lt;volume&gt;78&lt;/volume&gt;&lt;number&gt;11&lt;/number&gt;&lt;keywords&gt;&lt;keyword&gt;Bacterial Outer Membrane Proteins/chemistry/genetics/*metabolism&lt;/keyword&gt;&lt;keyword&gt;Cell Death/*physiology&lt;/keyword&gt;&lt;keyword&gt;Fusobacterium nucleatum/genetics/growth &amp;amp; development/metabolism/*pathogenicity&lt;/keyword&gt;&lt;keyword&gt;Humans&lt;/keyword&gt;&lt;keyword&gt;Jurkat Cells&lt;/keyword&gt;&lt;keyword&gt;Lymphocytes/*virology&lt;/keyword&gt;&lt;/keywords&gt;&lt;dates&gt;&lt;year&gt;2010&lt;/year&gt;&lt;pub-dates&gt;&lt;date&gt;Nov&lt;/date&gt;&lt;/pub-dates&gt;&lt;/dates&gt;&lt;isbn&gt;1098-5522 (Electronic)&amp;#xD;0019-9567 (Linking)&lt;/isbn&gt;&lt;accession-num&gt;20823215&lt;/accession-num&gt;&lt;urls&gt;&lt;/urls&gt;&lt;custom2&gt;PMC2976331&lt;/custom2&gt;&lt;electronic-resource-num&gt;10.1128/IAI.00567-10&lt;/electronic-resource-num&gt;&lt;/record&gt;&lt;/Cite&gt;&lt;/EndNote&gt;</w:instrText>
      </w:r>
      <w:r w:rsidRPr="00FC4032">
        <w:rPr>
          <w:rFonts w:ascii="Book Antiqua" w:hAnsi="Book Antiqua"/>
          <w:sz w:val="24"/>
          <w:szCs w:val="24"/>
        </w:rPr>
        <w:fldChar w:fldCharType="separate"/>
      </w:r>
      <w:r w:rsidR="00F32891" w:rsidRPr="00FC4032">
        <w:rPr>
          <w:rFonts w:ascii="Book Antiqua" w:hAnsi="Book Antiqua"/>
          <w:sz w:val="24"/>
          <w:szCs w:val="24"/>
          <w:vertAlign w:val="superscript"/>
        </w:rPr>
        <w:t>[57]</w:t>
      </w:r>
      <w:r w:rsidRPr="00FC4032">
        <w:rPr>
          <w:rFonts w:ascii="Book Antiqua" w:hAnsi="Book Antiqua"/>
          <w:sz w:val="24"/>
          <w:szCs w:val="24"/>
        </w:rPr>
        <w:fldChar w:fldCharType="end"/>
      </w:r>
      <w:r w:rsidRPr="00FC4032">
        <w:rPr>
          <w:rFonts w:ascii="Book Antiqua" w:hAnsi="Book Antiqua" w:cs="Times New Roman"/>
          <w:sz w:val="24"/>
          <w:szCs w:val="24"/>
        </w:rPr>
        <w:t>.</w:t>
      </w:r>
      <w:r w:rsidR="009F46D4" w:rsidRPr="00FC4032">
        <w:rPr>
          <w:rFonts w:ascii="Book Antiqua" w:hAnsi="Book Antiqua" w:cs="Times New Roman"/>
          <w:sz w:val="24"/>
          <w:szCs w:val="24"/>
        </w:rPr>
        <w:t xml:space="preserve"> </w:t>
      </w:r>
      <w:r w:rsidRPr="00FC4032">
        <w:rPr>
          <w:rFonts w:ascii="Book Antiqua" w:hAnsi="Book Antiqua" w:cs="Times New Roman"/>
          <w:sz w:val="24"/>
          <w:szCs w:val="24"/>
        </w:rPr>
        <w:t xml:space="preserve">In addition, </w:t>
      </w:r>
      <w:r w:rsidRPr="00FC4032">
        <w:rPr>
          <w:rFonts w:ascii="Book Antiqua" w:hAnsi="Book Antiqua" w:cs="Times New Roman"/>
          <w:kern w:val="0"/>
          <w:sz w:val="24"/>
          <w:szCs w:val="24"/>
        </w:rPr>
        <w:t xml:space="preserve">Fap2 mediates </w:t>
      </w:r>
      <w:r w:rsidRPr="00FC4032">
        <w:rPr>
          <w:rFonts w:ascii="Book Antiqua" w:hAnsi="Book Antiqua" w:cs="Times New Roman"/>
          <w:i/>
          <w:kern w:val="0"/>
          <w:sz w:val="24"/>
          <w:szCs w:val="24"/>
        </w:rPr>
        <w:t>F. nucleatum</w:t>
      </w:r>
      <w:r w:rsidRPr="00FC4032">
        <w:rPr>
          <w:rFonts w:ascii="Book Antiqua" w:hAnsi="Book Antiqua" w:cs="Times New Roman"/>
          <w:kern w:val="0"/>
          <w:sz w:val="24"/>
          <w:szCs w:val="24"/>
        </w:rPr>
        <w:t xml:space="preserve"> enrichment by interacting </w:t>
      </w:r>
      <w:r w:rsidRPr="00FC4032">
        <w:rPr>
          <w:rFonts w:ascii="Book Antiqua" w:hAnsi="Book Antiqua" w:cs="Times New Roman"/>
          <w:kern w:val="0"/>
          <w:sz w:val="24"/>
          <w:szCs w:val="24"/>
        </w:rPr>
        <w:lastRenderedPageBreak/>
        <w:t xml:space="preserve">with </w:t>
      </w:r>
      <w:bookmarkStart w:id="110" w:name="OLE_LINK14"/>
      <w:bookmarkStart w:id="111" w:name="OLE_LINK13"/>
      <w:r w:rsidRPr="00FC4032">
        <w:rPr>
          <w:rFonts w:ascii="Book Antiqua" w:hAnsi="Book Antiqua" w:cs="Times New Roman"/>
          <w:kern w:val="0"/>
          <w:sz w:val="24"/>
          <w:szCs w:val="24"/>
        </w:rPr>
        <w:t xml:space="preserve">Gal-GalNAc </w:t>
      </w:r>
      <w:bookmarkEnd w:id="110"/>
      <w:bookmarkEnd w:id="111"/>
      <w:r w:rsidRPr="00FC4032">
        <w:rPr>
          <w:rFonts w:ascii="Book Antiqua" w:hAnsi="Book Antiqua" w:cs="Times New Roman"/>
          <w:kern w:val="0"/>
          <w:sz w:val="24"/>
          <w:szCs w:val="24"/>
        </w:rPr>
        <w:t>overexpressed in colorectal tumors</w:t>
      </w:r>
      <w:r w:rsidRPr="00FC4032">
        <w:rPr>
          <w:rFonts w:ascii="Book Antiqua" w:hAnsi="Book Antiqua"/>
          <w:sz w:val="24"/>
          <w:szCs w:val="24"/>
        </w:rPr>
        <w:fldChar w:fldCharType="begin">
          <w:fldData xml:space="preserve">PEVuZE5vdGU+PENpdGU+PEF1dGhvcj5BYmVkPC9BdXRob3I+PFllYXI+MjAxNjwvWWVhcj48UmVj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</w:fldData>
        </w:fldChar>
      </w:r>
      <w:r w:rsidR="00EB30D2" w:rsidRPr="00FC4032">
        <w:rPr>
          <w:rFonts w:ascii="Book Antiqua" w:hAnsi="Book Antiqua"/>
          <w:sz w:val="24"/>
          <w:szCs w:val="24"/>
        </w:rPr>
        <w:instrText xml:space="preserve"> ADDIN EN.CITE </w:instrText>
      </w:r>
      <w:r w:rsidR="00EB30D2" w:rsidRPr="00FC4032">
        <w:rPr>
          <w:rFonts w:ascii="Book Antiqua" w:hAnsi="Book Antiqua"/>
          <w:sz w:val="24"/>
          <w:szCs w:val="24"/>
        </w:rPr>
        <w:fldChar w:fldCharType="begin">
          <w:fldData xml:space="preserve">PEVuZE5vdGU+PENpdGU+PEF1dGhvcj5BYmVkPC9BdXRob3I+PFllYXI+MjAxNjwvWWVhcj48UmVj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</w:fldData>
        </w:fldChar>
      </w:r>
      <w:r w:rsidR="00EB30D2" w:rsidRPr="00FC4032">
        <w:rPr>
          <w:rFonts w:ascii="Book Antiqua" w:hAnsi="Book Antiqua"/>
          <w:sz w:val="24"/>
          <w:szCs w:val="24"/>
        </w:rPr>
        <w:instrText xml:space="preserve"> ADDIN EN.CITE.DATA </w:instrText>
      </w:r>
      <w:r w:rsidR="00EB30D2" w:rsidRPr="00FC4032">
        <w:rPr>
          <w:rFonts w:ascii="Book Antiqua" w:hAnsi="Book Antiqua"/>
          <w:sz w:val="24"/>
          <w:szCs w:val="24"/>
        </w:rPr>
      </w:r>
      <w:r w:rsidR="00EB30D2" w:rsidRPr="00FC4032">
        <w:rPr>
          <w:rFonts w:ascii="Book Antiqua" w:hAnsi="Book Antiqua"/>
          <w:sz w:val="24"/>
          <w:szCs w:val="24"/>
        </w:rPr>
        <w:fldChar w:fldCharType="end"/>
      </w:r>
      <w:r w:rsidRPr="00FC4032">
        <w:rPr>
          <w:rFonts w:ascii="Book Antiqua" w:hAnsi="Book Antiqua"/>
          <w:sz w:val="24"/>
          <w:szCs w:val="24"/>
        </w:rPr>
      </w:r>
      <w:r w:rsidRPr="00FC4032">
        <w:rPr>
          <w:rFonts w:ascii="Book Antiqua" w:hAnsi="Book Antiqua"/>
          <w:sz w:val="24"/>
          <w:szCs w:val="24"/>
        </w:rPr>
        <w:fldChar w:fldCharType="separate"/>
      </w:r>
      <w:r w:rsidR="00EB30D2" w:rsidRPr="00FC4032">
        <w:rPr>
          <w:rFonts w:ascii="Book Antiqua" w:hAnsi="Book Antiqua"/>
          <w:sz w:val="24"/>
          <w:szCs w:val="24"/>
          <w:vertAlign w:val="superscript"/>
        </w:rPr>
        <w:t>[76]</w:t>
      </w:r>
      <w:r w:rsidRPr="00FC4032">
        <w:rPr>
          <w:rFonts w:ascii="Book Antiqua" w:hAnsi="Book Antiqua"/>
          <w:sz w:val="24"/>
          <w:szCs w:val="24"/>
        </w:rPr>
        <w:fldChar w:fldCharType="end"/>
      </w:r>
      <w:r w:rsidRPr="00FC4032">
        <w:rPr>
          <w:rFonts w:ascii="Book Antiqua" w:hAnsi="Book Antiqua" w:cs="Times New Roman"/>
          <w:kern w:val="0"/>
          <w:sz w:val="24"/>
          <w:szCs w:val="24"/>
        </w:rPr>
        <w:t>.</w:t>
      </w:r>
      <w:r w:rsidR="009F46D4" w:rsidRPr="00FC4032">
        <w:rPr>
          <w:rFonts w:ascii="Book Antiqua" w:hAnsi="Book Antiqua" w:cs="Times New Roman"/>
          <w:kern w:val="0"/>
          <w:sz w:val="24"/>
          <w:szCs w:val="24"/>
        </w:rPr>
        <w:t xml:space="preserve"> </w:t>
      </w:r>
      <w:r w:rsidRPr="00FC4032">
        <w:rPr>
          <w:rFonts w:ascii="Book Antiqua" w:hAnsi="Book Antiqua" w:cs="Times New Roman"/>
          <w:bCs/>
          <w:kern w:val="0"/>
          <w:sz w:val="24"/>
          <w:szCs w:val="24"/>
        </w:rPr>
        <w:t xml:space="preserve">Gal-GalNAc is a host polysaccharide overexpressed </w:t>
      </w:r>
      <w:r w:rsidR="00BF21B6" w:rsidRPr="00FC4032">
        <w:rPr>
          <w:rFonts w:ascii="Book Antiqua" w:hAnsi="Book Antiqua" w:cs="Times New Roman"/>
          <w:bCs/>
          <w:kern w:val="0"/>
          <w:sz w:val="24"/>
          <w:szCs w:val="24"/>
        </w:rPr>
        <w:t xml:space="preserve">in </w:t>
      </w:r>
      <w:r w:rsidRPr="00FC4032">
        <w:rPr>
          <w:rFonts w:ascii="Book Antiqua" w:hAnsi="Book Antiqua" w:cs="Times New Roman"/>
          <w:bCs/>
          <w:kern w:val="0"/>
          <w:sz w:val="24"/>
          <w:szCs w:val="24"/>
        </w:rPr>
        <w:t>CRC</w:t>
      </w:r>
      <w:r w:rsidRPr="00FC4032">
        <w:rPr>
          <w:rFonts w:ascii="Book Antiqua" w:hAnsi="Book Antiqua"/>
          <w:sz w:val="24"/>
          <w:szCs w:val="24"/>
        </w:rPr>
        <w:fldChar w:fldCharType="begin">
          <w:fldData xml:space="preserve">PEVuZE5vdGU+PENpdGU+PEF1dGhvcj5BYmVkPC9BdXRob3I+PFllYXI+MjAxNjwvWWVhcj48UmVj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</w:fldData>
        </w:fldChar>
      </w:r>
      <w:r w:rsidR="00EB30D2" w:rsidRPr="00FC4032">
        <w:rPr>
          <w:rFonts w:ascii="Book Antiqua" w:hAnsi="Book Antiqua"/>
          <w:sz w:val="24"/>
          <w:szCs w:val="24"/>
        </w:rPr>
        <w:instrText xml:space="preserve"> ADDIN EN.CITE </w:instrText>
      </w:r>
      <w:r w:rsidR="00EB30D2" w:rsidRPr="00FC4032">
        <w:rPr>
          <w:rFonts w:ascii="Book Antiqua" w:hAnsi="Book Antiqua"/>
          <w:sz w:val="24"/>
          <w:szCs w:val="24"/>
        </w:rPr>
        <w:fldChar w:fldCharType="begin">
          <w:fldData xml:space="preserve">PEVuZE5vdGU+PENpdGU+PEF1dGhvcj5BYmVkPC9BdXRob3I+PFllYXI+MjAxNjwvWWVhcj48UmVj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</w:fldData>
        </w:fldChar>
      </w:r>
      <w:r w:rsidR="00EB30D2" w:rsidRPr="00FC4032">
        <w:rPr>
          <w:rFonts w:ascii="Book Antiqua" w:hAnsi="Book Antiqua"/>
          <w:sz w:val="24"/>
          <w:szCs w:val="24"/>
        </w:rPr>
        <w:instrText xml:space="preserve"> ADDIN EN.CITE.DATA </w:instrText>
      </w:r>
      <w:r w:rsidR="00EB30D2" w:rsidRPr="00FC4032">
        <w:rPr>
          <w:rFonts w:ascii="Book Antiqua" w:hAnsi="Book Antiqua"/>
          <w:sz w:val="24"/>
          <w:szCs w:val="24"/>
        </w:rPr>
      </w:r>
      <w:r w:rsidR="00EB30D2" w:rsidRPr="00FC4032">
        <w:rPr>
          <w:rFonts w:ascii="Book Antiqua" w:hAnsi="Book Antiqua"/>
          <w:sz w:val="24"/>
          <w:szCs w:val="24"/>
        </w:rPr>
        <w:fldChar w:fldCharType="end"/>
      </w:r>
      <w:r w:rsidRPr="00FC4032">
        <w:rPr>
          <w:rFonts w:ascii="Book Antiqua" w:hAnsi="Book Antiqua"/>
          <w:sz w:val="24"/>
          <w:szCs w:val="24"/>
        </w:rPr>
      </w:r>
      <w:r w:rsidRPr="00FC4032">
        <w:rPr>
          <w:rFonts w:ascii="Book Antiqua" w:hAnsi="Book Antiqua"/>
          <w:sz w:val="24"/>
          <w:szCs w:val="24"/>
        </w:rPr>
        <w:fldChar w:fldCharType="separate"/>
      </w:r>
      <w:r w:rsidR="00EB30D2" w:rsidRPr="00FC4032">
        <w:rPr>
          <w:rFonts w:ascii="Book Antiqua" w:hAnsi="Book Antiqua"/>
          <w:sz w:val="24"/>
          <w:szCs w:val="24"/>
          <w:vertAlign w:val="superscript"/>
        </w:rPr>
        <w:t>[76]</w:t>
      </w:r>
      <w:r w:rsidRPr="00FC4032">
        <w:rPr>
          <w:rFonts w:ascii="Book Antiqua" w:hAnsi="Book Antiqua"/>
          <w:sz w:val="24"/>
          <w:szCs w:val="24"/>
        </w:rPr>
        <w:fldChar w:fldCharType="end"/>
      </w:r>
      <w:r w:rsidRPr="00FC4032">
        <w:rPr>
          <w:rFonts w:ascii="Book Antiqua" w:hAnsi="Book Antiqua" w:cs="Times New Roman"/>
          <w:bCs/>
          <w:kern w:val="0"/>
          <w:sz w:val="24"/>
          <w:szCs w:val="24"/>
        </w:rPr>
        <w:t>.</w:t>
      </w:r>
      <w:r w:rsidR="009F46D4" w:rsidRPr="00FC4032">
        <w:rPr>
          <w:rFonts w:ascii="Book Antiqua" w:hAnsi="Book Antiqua" w:cs="Times New Roman"/>
          <w:kern w:val="0"/>
          <w:sz w:val="24"/>
          <w:szCs w:val="24"/>
        </w:rPr>
        <w:t xml:space="preserve"> </w:t>
      </w:r>
      <w:r w:rsidR="00BF21B6" w:rsidRPr="00FC4032">
        <w:rPr>
          <w:rFonts w:ascii="Book Antiqua" w:hAnsi="Book Antiqua" w:cs="Times New Roman"/>
          <w:kern w:val="0"/>
          <w:sz w:val="24"/>
          <w:szCs w:val="24"/>
        </w:rPr>
        <w:t>In summary</w:t>
      </w:r>
      <w:r w:rsidRPr="00FC4032">
        <w:rPr>
          <w:rFonts w:ascii="Book Antiqua" w:hAnsi="Book Antiqua" w:cs="Times New Roman"/>
          <w:kern w:val="0"/>
          <w:sz w:val="24"/>
          <w:szCs w:val="24"/>
        </w:rPr>
        <w:t xml:space="preserve">, </w:t>
      </w:r>
      <w:bookmarkStart w:id="112" w:name="OLE_LINK131"/>
      <w:bookmarkStart w:id="113" w:name="OLE_LINK130"/>
      <w:r w:rsidRPr="00FC4032">
        <w:rPr>
          <w:rFonts w:ascii="Book Antiqua" w:hAnsi="Book Antiqua" w:cs="Times New Roman"/>
          <w:i/>
          <w:kern w:val="0"/>
          <w:sz w:val="24"/>
          <w:szCs w:val="24"/>
        </w:rPr>
        <w:t>F. nucleatum</w:t>
      </w:r>
      <w:r w:rsidRPr="00FC4032">
        <w:rPr>
          <w:rFonts w:ascii="Book Antiqua" w:hAnsi="Book Antiqua" w:cs="Times New Roman"/>
          <w:kern w:val="0"/>
          <w:sz w:val="24"/>
          <w:szCs w:val="24"/>
        </w:rPr>
        <w:t xml:space="preserve"> produces a tumor immunosuppressive microenvironment that promotes CRC progression</w:t>
      </w:r>
      <w:bookmarkEnd w:id="112"/>
      <w:bookmarkEnd w:id="113"/>
      <w:r w:rsidRPr="00FC4032">
        <w:rPr>
          <w:rFonts w:ascii="Book Antiqua" w:hAnsi="Book Antiqua" w:cs="Times New Roman"/>
          <w:kern w:val="0"/>
          <w:sz w:val="24"/>
          <w:szCs w:val="24"/>
        </w:rPr>
        <w:t>.</w:t>
      </w:r>
      <w:r w:rsidR="009F46D4" w:rsidRPr="00FC4032">
        <w:rPr>
          <w:rFonts w:ascii="Book Antiqua" w:hAnsi="Book Antiqua" w:cs="Times New Roman"/>
          <w:kern w:val="0"/>
          <w:sz w:val="24"/>
          <w:szCs w:val="24"/>
        </w:rPr>
        <w:t xml:space="preserve"> </w:t>
      </w:r>
    </w:p>
    <w:p w14:paraId="261413F2" w14:textId="77777777" w:rsidR="002E102F" w:rsidRPr="00FC4032" w:rsidRDefault="002E102F" w:rsidP="00FC4032">
      <w:pPr>
        <w:autoSpaceDE w:val="0"/>
        <w:autoSpaceDN w:val="0"/>
        <w:adjustRightInd w:val="0"/>
        <w:spacing w:line="360" w:lineRule="auto"/>
        <w:ind w:firstLineChars="150" w:firstLine="360"/>
        <w:rPr>
          <w:rFonts w:ascii="Book Antiqua" w:hAnsi="Book Antiqua" w:cs="Times New Roman"/>
          <w:sz w:val="24"/>
          <w:szCs w:val="24"/>
        </w:rPr>
      </w:pPr>
    </w:p>
    <w:bookmarkEnd w:id="87"/>
    <w:bookmarkEnd w:id="88"/>
    <w:bookmarkEnd w:id="89"/>
    <w:bookmarkEnd w:id="90"/>
    <w:bookmarkEnd w:id="91"/>
    <w:bookmarkEnd w:id="92"/>
    <w:p w14:paraId="6B4DEE7F" w14:textId="1CA3D51D" w:rsidR="002E102F" w:rsidRPr="00FC4032" w:rsidRDefault="00B53698" w:rsidP="00FC4032">
      <w:pPr>
        <w:autoSpaceDE w:val="0"/>
        <w:autoSpaceDN w:val="0"/>
        <w:adjustRightInd w:val="0"/>
        <w:spacing w:line="360" w:lineRule="auto"/>
        <w:rPr>
          <w:rFonts w:ascii="Book Antiqua" w:hAnsi="Book Antiqua" w:cs="Times New Roman"/>
          <w:b/>
          <w:kern w:val="0"/>
          <w:sz w:val="24"/>
          <w:szCs w:val="24"/>
          <w:shd w:val="clear" w:color="auto" w:fill="FFFFFF"/>
        </w:rPr>
      </w:pPr>
      <w:r w:rsidRPr="00FC4032">
        <w:rPr>
          <w:rFonts w:ascii="Book Antiqua" w:hAnsi="Book Antiqua" w:cs="Times New Roman"/>
          <w:b/>
          <w:i/>
          <w:kern w:val="0"/>
          <w:sz w:val="24"/>
          <w:szCs w:val="24"/>
        </w:rPr>
        <w:t>F.</w:t>
      </w:r>
      <w:r w:rsidR="00B20394" w:rsidRPr="00FC4032">
        <w:rPr>
          <w:rFonts w:ascii="Book Antiqua" w:hAnsi="Book Antiqua" w:cs="Times New Roman"/>
          <w:b/>
          <w:i/>
          <w:kern w:val="0"/>
          <w:sz w:val="24"/>
          <w:szCs w:val="24"/>
        </w:rPr>
        <w:t xml:space="preserve"> </w:t>
      </w:r>
      <w:r w:rsidRPr="00FC4032">
        <w:rPr>
          <w:rFonts w:ascii="Book Antiqua" w:hAnsi="Book Antiqua" w:cs="Times New Roman"/>
          <w:b/>
          <w:i/>
          <w:kern w:val="0"/>
          <w:sz w:val="24"/>
          <w:szCs w:val="24"/>
        </w:rPr>
        <w:t>NUCLEATUM</w:t>
      </w:r>
      <w:r w:rsidR="00715369" w:rsidRPr="00FC4032">
        <w:rPr>
          <w:rFonts w:ascii="Book Antiqua" w:hAnsi="Book Antiqua" w:cs="Times New Roman"/>
          <w:b/>
          <w:i/>
          <w:kern w:val="0"/>
          <w:sz w:val="24"/>
          <w:szCs w:val="24"/>
        </w:rPr>
        <w:t xml:space="preserve"> </w:t>
      </w:r>
      <w:r w:rsidR="00715369" w:rsidRPr="00FC4032">
        <w:rPr>
          <w:rFonts w:ascii="Book Antiqua" w:hAnsi="Book Antiqua" w:cs="Times New Roman"/>
          <w:b/>
          <w:kern w:val="0"/>
          <w:sz w:val="24"/>
          <w:szCs w:val="24"/>
        </w:rPr>
        <w:t xml:space="preserve">AND IMMUNITY STATUS IN </w:t>
      </w:r>
      <w:r w:rsidR="00B20394" w:rsidRPr="00FC4032">
        <w:rPr>
          <w:rFonts w:ascii="Book Antiqua" w:hAnsi="Book Antiqua" w:cs="Times New Roman"/>
          <w:b/>
          <w:kern w:val="0"/>
          <w:sz w:val="24"/>
          <w:szCs w:val="24"/>
        </w:rPr>
        <w:t>CRC</w:t>
      </w:r>
    </w:p>
    <w:p w14:paraId="10E6EBF6" w14:textId="64EA75BC" w:rsidR="002E102F" w:rsidRPr="00FC4032" w:rsidRDefault="002E102F" w:rsidP="00FC4032">
      <w:pPr>
        <w:autoSpaceDE w:val="0"/>
        <w:autoSpaceDN w:val="0"/>
        <w:adjustRightInd w:val="0"/>
        <w:spacing w:line="360" w:lineRule="auto"/>
        <w:rPr>
          <w:rFonts w:ascii="Book Antiqua" w:hAnsi="Book Antiqua" w:cs="Times New Roman"/>
          <w:kern w:val="0"/>
          <w:sz w:val="24"/>
          <w:szCs w:val="24"/>
        </w:rPr>
      </w:pPr>
      <w:r w:rsidRPr="00FC4032">
        <w:rPr>
          <w:rFonts w:ascii="Book Antiqua" w:hAnsi="Book Antiqua" w:cs="Times New Roman"/>
          <w:sz w:val="24"/>
          <w:szCs w:val="24"/>
        </w:rPr>
        <w:t xml:space="preserve">Some researchers have demonstrated that </w:t>
      </w:r>
      <w:r w:rsidRPr="00FC4032">
        <w:rPr>
          <w:rFonts w:ascii="Book Antiqua" w:hAnsi="Book Antiqua" w:cs="Times New Roman"/>
          <w:i/>
          <w:kern w:val="0"/>
          <w:sz w:val="24"/>
          <w:szCs w:val="24"/>
        </w:rPr>
        <w:t>F. nucleatum</w:t>
      </w:r>
      <w:r w:rsidRPr="00FC4032">
        <w:rPr>
          <w:rFonts w:ascii="Book Antiqua" w:hAnsi="Book Antiqua" w:cs="Times New Roman"/>
          <w:kern w:val="0"/>
          <w:sz w:val="24"/>
          <w:szCs w:val="24"/>
        </w:rPr>
        <w:t xml:space="preserve"> modulates the tumor immune microenvironment </w:t>
      </w:r>
      <w:r w:rsidR="00395072" w:rsidRPr="00FC4032">
        <w:rPr>
          <w:rFonts w:ascii="Book Antiqua" w:hAnsi="Book Antiqua" w:cs="Times New Roman"/>
          <w:kern w:val="0"/>
          <w:sz w:val="24"/>
          <w:szCs w:val="24"/>
        </w:rPr>
        <w:t>while</w:t>
      </w:r>
      <w:r w:rsidRPr="00FC4032">
        <w:rPr>
          <w:rFonts w:ascii="Book Antiqua" w:hAnsi="Book Antiqua" w:cs="Times New Roman"/>
          <w:kern w:val="0"/>
          <w:sz w:val="24"/>
          <w:szCs w:val="24"/>
        </w:rPr>
        <w:t xml:space="preserve"> promoting CRC development</w:t>
      </w:r>
      <w:r w:rsidRPr="00FC4032">
        <w:rPr>
          <w:rFonts w:ascii="Book Antiqua" w:hAnsi="Book Antiqua"/>
          <w:sz w:val="24"/>
          <w:szCs w:val="24"/>
        </w:rPr>
        <w:fldChar w:fldCharType="begin"/>
      </w:r>
      <w:r w:rsidR="00F32891" w:rsidRPr="00FC4032">
        <w:rPr>
          <w:rFonts w:ascii="Book Antiqua" w:hAnsi="Book Antiqua"/>
          <w:sz w:val="24"/>
          <w:szCs w:val="24"/>
        </w:rPr>
        <w:instrText xml:space="preserve"> ADDIN EN.CITE &lt;EndNote&gt;&lt;Cite&gt;&lt;Author&gt;Kostic&lt;/Author&gt;&lt;Year&gt;2013&lt;/Year&gt;&lt;RecNum&gt;172&lt;/RecNum&gt;&lt;DisplayText&gt;&lt;style face="superscript"&gt;[48]&lt;/style&gt;&lt;/DisplayText&gt;&lt;record&gt;&lt;rec-number&gt;172&lt;/rec-number&gt;&lt;foreign-keys&gt;&lt;key app="EN" db-id="5tras2ewbdetwpepwrwpfz9qsxv20p2wtaex" timestamp="0"&gt;172&lt;/key&gt;&lt;/foreign-keys&gt;&lt;ref-type name="Journal Article"&gt;17&lt;/ref-type&gt;&lt;contributors&gt;&lt;authors&gt;&lt;author&gt;Kostic, A. D.&lt;/author&gt;&lt;author&gt;Chun, E.&lt;/author&gt;&lt;author&gt;Robertson, L.&lt;/author&gt;&lt;author&gt;Glickman, J. N.&lt;/author&gt;&lt;author&gt;Gallini, C. A.&lt;/author&gt;&lt;author&gt;Michaud, M.&lt;/author&gt;&lt;author&gt;Clancy, T. E.&lt;/author&gt;&lt;author&gt;Chung, D. C.&lt;/author&gt;&lt;author&gt;Lochhead, P.&lt;/author&gt;&lt;author&gt;Hold, G. L.&lt;/author&gt;&lt;author&gt;El-Omar, E. M.&lt;/author&gt;&lt;author&gt;Brenner, D.&lt;/author&gt;&lt;author&gt;Fuchs, C. S.&lt;/author&gt;&lt;author&gt;Meyerson, M.&lt;/author&gt;&lt;author&gt;Garrett, W. S.&lt;/author&gt;&lt;/authors&gt;&lt;/contributors&gt;&lt;auth-address&gt;Department of Medicine, Harvard Medical School, Boston, MA 02115, USA.&lt;/auth-address&gt;&lt;titles&gt;&lt;title&gt;Fusobacterium nucleatum potentiates intestinal tumorigenesis and modulates the tumor-immune microenvironment&lt;/title&gt;&lt;secondary-title&gt;Cell Host Microbe&lt;/secondary-title&gt;&lt;/titles&gt;&lt;pages&gt;207-15&lt;/pages&gt;&lt;volume&gt;14&lt;/volume&gt;&lt;number&gt;2&lt;/number&gt;&lt;keywords&gt;&lt;keyword&gt;Adenoma/immunology/microbiology/pathology&lt;/keyword&gt;&lt;keyword&gt;Animals&lt;/keyword&gt;&lt;keyword&gt;Carcinogenesis/*immunology&lt;/keyword&gt;&lt;keyword&gt;Colorectal Neoplasms/*immunology/*microbiology/pathology&lt;/keyword&gt;&lt;keyword&gt;Cytokines/biosynthesis&lt;/keyword&gt;&lt;keyword&gt;Disease Models, Animal&lt;/keyword&gt;&lt;keyword&gt;Fusobacterium nucleatum/*immunology/*pathogenicity&lt;/keyword&gt;&lt;keyword&gt;Humans&lt;/keyword&gt;&lt;keyword&gt;Leukocytes/immunology&lt;/keyword&gt;&lt;keyword&gt;Mice&lt;/keyword&gt;&lt;/keywords&gt;&lt;dates&gt;&lt;year&gt;2013&lt;/year&gt;&lt;pub-dates&gt;&lt;date&gt;Aug 14&lt;/date&gt;&lt;/pub-dates&gt;&lt;/dates&gt;&lt;isbn&gt;1934-6069 (Electronic)&amp;#xD;1931-3128 (Linking)&lt;/isbn&gt;&lt;accession-num&gt;23954159&lt;/accession-num&gt;&lt;urls&gt;&lt;/urls&gt;&lt;custom2&gt;PMC3772512&lt;/custom2&gt;&lt;electronic-resource-num&gt;10.1016/j.chom.2013.07.007&lt;/electronic-resource-num&gt;&lt;/record&gt;&lt;/Cite&gt;&lt;/EndNote&gt;</w:instrText>
      </w:r>
      <w:r w:rsidRPr="00FC4032">
        <w:rPr>
          <w:rFonts w:ascii="Book Antiqua" w:hAnsi="Book Antiqua"/>
          <w:sz w:val="24"/>
          <w:szCs w:val="24"/>
        </w:rPr>
        <w:fldChar w:fldCharType="separate"/>
      </w:r>
      <w:r w:rsidR="00F32891" w:rsidRPr="00FC4032">
        <w:rPr>
          <w:rFonts w:ascii="Book Antiqua" w:hAnsi="Book Antiqua"/>
          <w:sz w:val="24"/>
          <w:szCs w:val="24"/>
          <w:vertAlign w:val="superscript"/>
        </w:rPr>
        <w:t>[48]</w:t>
      </w:r>
      <w:r w:rsidRPr="00FC4032">
        <w:rPr>
          <w:rFonts w:ascii="Book Antiqua" w:hAnsi="Book Antiqua"/>
          <w:sz w:val="24"/>
          <w:szCs w:val="24"/>
        </w:rPr>
        <w:fldChar w:fldCharType="end"/>
      </w:r>
      <w:r w:rsidRPr="00FC4032">
        <w:rPr>
          <w:rFonts w:ascii="Book Antiqua" w:hAnsi="Book Antiqua" w:cs="Times New Roman"/>
          <w:kern w:val="0"/>
          <w:sz w:val="24"/>
          <w:szCs w:val="24"/>
        </w:rPr>
        <w:t>.</w:t>
      </w:r>
      <w:r w:rsidR="009F46D4" w:rsidRPr="00FC4032">
        <w:rPr>
          <w:rFonts w:ascii="Book Antiqua" w:hAnsi="Book Antiqua" w:cs="Times New Roman"/>
          <w:kern w:val="0"/>
          <w:sz w:val="24"/>
          <w:szCs w:val="24"/>
        </w:rPr>
        <w:t xml:space="preserve"> </w:t>
      </w:r>
      <w:r w:rsidRPr="00FC4032">
        <w:rPr>
          <w:rFonts w:ascii="Book Antiqua" w:hAnsi="Book Antiqua" w:cs="Times New Roman"/>
          <w:kern w:val="0"/>
          <w:sz w:val="24"/>
          <w:szCs w:val="24"/>
        </w:rPr>
        <w:t xml:space="preserve">Recently, </w:t>
      </w:r>
      <w:r w:rsidR="00395072" w:rsidRPr="00FC4032">
        <w:rPr>
          <w:rFonts w:ascii="Book Antiqua" w:hAnsi="Book Antiqua" w:cs="Times New Roman"/>
          <w:kern w:val="0"/>
          <w:sz w:val="24"/>
          <w:szCs w:val="24"/>
        </w:rPr>
        <w:t xml:space="preserve">it has been confirmed </w:t>
      </w:r>
      <w:r w:rsidR="00254201" w:rsidRPr="00FC4032">
        <w:rPr>
          <w:rFonts w:ascii="Book Antiqua" w:hAnsi="Book Antiqua" w:cs="Times New Roman"/>
          <w:kern w:val="0"/>
          <w:sz w:val="24"/>
          <w:szCs w:val="24"/>
        </w:rPr>
        <w:t>that biomarkers</w:t>
      </w:r>
      <w:r w:rsidRPr="00FC4032">
        <w:rPr>
          <w:rFonts w:ascii="Book Antiqua" w:hAnsi="Book Antiqua" w:cs="Times New Roman"/>
          <w:kern w:val="0"/>
          <w:sz w:val="24"/>
          <w:szCs w:val="24"/>
        </w:rPr>
        <w:t xml:space="preserve"> such as immune </w:t>
      </w:r>
      <w:r w:rsidRPr="00FC4032">
        <w:rPr>
          <w:rFonts w:ascii="Book Antiqua" w:hAnsi="Book Antiqua" w:cs="Times New Roman"/>
          <w:bCs/>
          <w:kern w:val="0"/>
          <w:sz w:val="24"/>
          <w:szCs w:val="24"/>
        </w:rPr>
        <w:t xml:space="preserve">antibodies, </w:t>
      </w:r>
      <w:r w:rsidRPr="00FC4032">
        <w:rPr>
          <w:rFonts w:ascii="Book Antiqua" w:hAnsi="Book Antiqua" w:cs="Times New Roman"/>
          <w:kern w:val="0"/>
          <w:sz w:val="24"/>
          <w:szCs w:val="24"/>
        </w:rPr>
        <w:t>miRNA,</w:t>
      </w:r>
      <w:r w:rsidRPr="00FC4032">
        <w:rPr>
          <w:rFonts w:ascii="Book Antiqua" w:hAnsi="Book Antiqua" w:cs="Times New Roman"/>
          <w:bCs/>
          <w:kern w:val="0"/>
          <w:sz w:val="24"/>
          <w:szCs w:val="24"/>
        </w:rPr>
        <w:t xml:space="preserve"> </w:t>
      </w:r>
      <w:r w:rsidRPr="00FC4032">
        <w:rPr>
          <w:rFonts w:ascii="Book Antiqua" w:hAnsi="Book Antiqua" w:cs="Times New Roman"/>
          <w:kern w:val="0"/>
          <w:sz w:val="24"/>
          <w:szCs w:val="24"/>
        </w:rPr>
        <w:t xml:space="preserve">TAMs, and tumor-infiltrating T-cell subsets play a significant role in </w:t>
      </w:r>
      <w:r w:rsidRPr="00FC4032">
        <w:rPr>
          <w:rFonts w:ascii="Book Antiqua" w:hAnsi="Book Antiqua" w:cs="Times New Roman"/>
          <w:i/>
          <w:kern w:val="0"/>
          <w:sz w:val="24"/>
          <w:szCs w:val="24"/>
        </w:rPr>
        <w:t>F. nucleatum</w:t>
      </w:r>
      <w:r w:rsidRPr="00FC4032">
        <w:rPr>
          <w:rFonts w:ascii="Book Antiqua" w:hAnsi="Book Antiqua" w:cs="Times New Roman"/>
          <w:kern w:val="0"/>
          <w:sz w:val="24"/>
          <w:szCs w:val="24"/>
        </w:rPr>
        <w:t>-associated CRC</w:t>
      </w:r>
      <w:r w:rsidRPr="00FC4032">
        <w:rPr>
          <w:rFonts w:ascii="Book Antiqua" w:hAnsi="Book Antiqua"/>
          <w:sz w:val="24"/>
          <w:szCs w:val="24"/>
        </w:rPr>
        <w:fldChar w:fldCharType="begin">
          <w:fldData xml:space="preserve">PEVuZE5vdGU+PENpdGU+PEF1dGhvcj5NaW1hPC9BdXRob3I+PFllYXI+MjAxNjwvWWVhcj48UmVj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</w:fldData>
        </w:fldChar>
      </w:r>
      <w:r w:rsidR="00EB30D2" w:rsidRPr="00FC4032">
        <w:rPr>
          <w:rFonts w:ascii="Book Antiqua" w:hAnsi="Book Antiqua"/>
          <w:sz w:val="24"/>
          <w:szCs w:val="24"/>
        </w:rPr>
        <w:instrText xml:space="preserve"> ADDIN EN.CITE </w:instrText>
      </w:r>
      <w:r w:rsidR="00EB30D2" w:rsidRPr="00FC4032">
        <w:rPr>
          <w:rFonts w:ascii="Book Antiqua" w:hAnsi="Book Antiqua"/>
          <w:sz w:val="24"/>
          <w:szCs w:val="24"/>
        </w:rPr>
        <w:fldChar w:fldCharType="begin">
          <w:fldData xml:space="preserve">PEVuZE5vdGU+PENpdGU+PEF1dGhvcj5NaW1hPC9BdXRob3I+PFllYXI+MjAxNjwvWWVhcj48UmVj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</w:fldData>
        </w:fldChar>
      </w:r>
      <w:r w:rsidR="00EB30D2" w:rsidRPr="00FC4032">
        <w:rPr>
          <w:rFonts w:ascii="Book Antiqua" w:hAnsi="Book Antiqua"/>
          <w:sz w:val="24"/>
          <w:szCs w:val="24"/>
        </w:rPr>
        <w:instrText xml:space="preserve"> ADDIN EN.CITE.DATA </w:instrText>
      </w:r>
      <w:r w:rsidR="00EB30D2" w:rsidRPr="00FC4032">
        <w:rPr>
          <w:rFonts w:ascii="Book Antiqua" w:hAnsi="Book Antiqua"/>
          <w:sz w:val="24"/>
          <w:szCs w:val="24"/>
        </w:rPr>
      </w:r>
      <w:r w:rsidR="00EB30D2" w:rsidRPr="00FC4032">
        <w:rPr>
          <w:rFonts w:ascii="Book Antiqua" w:hAnsi="Book Antiqua"/>
          <w:sz w:val="24"/>
          <w:szCs w:val="24"/>
        </w:rPr>
        <w:fldChar w:fldCharType="end"/>
      </w:r>
      <w:r w:rsidRPr="00FC4032">
        <w:rPr>
          <w:rFonts w:ascii="Book Antiqua" w:hAnsi="Book Antiqua"/>
          <w:sz w:val="24"/>
          <w:szCs w:val="24"/>
        </w:rPr>
      </w:r>
      <w:r w:rsidRPr="00FC4032">
        <w:rPr>
          <w:rFonts w:ascii="Book Antiqua" w:hAnsi="Book Antiqua"/>
          <w:sz w:val="24"/>
          <w:szCs w:val="24"/>
        </w:rPr>
        <w:fldChar w:fldCharType="separate"/>
      </w:r>
      <w:r w:rsidR="00837D21" w:rsidRPr="00FC4032">
        <w:rPr>
          <w:rFonts w:ascii="Book Antiqua" w:hAnsi="Book Antiqua"/>
          <w:sz w:val="24"/>
          <w:szCs w:val="24"/>
          <w:vertAlign w:val="superscript"/>
        </w:rPr>
        <w:t>[44,48,77,</w:t>
      </w:r>
      <w:r w:rsidR="00EB30D2" w:rsidRPr="00FC4032">
        <w:rPr>
          <w:rFonts w:ascii="Book Antiqua" w:hAnsi="Book Antiqua"/>
          <w:sz w:val="24"/>
          <w:szCs w:val="24"/>
          <w:vertAlign w:val="superscript"/>
        </w:rPr>
        <w:t>78]</w:t>
      </w:r>
      <w:r w:rsidRPr="00FC4032">
        <w:rPr>
          <w:rFonts w:ascii="Book Antiqua" w:hAnsi="Book Antiqua"/>
          <w:sz w:val="24"/>
          <w:szCs w:val="24"/>
        </w:rPr>
        <w:fldChar w:fldCharType="end"/>
      </w:r>
      <w:r w:rsidRPr="00FC4032">
        <w:rPr>
          <w:rFonts w:ascii="Book Antiqua" w:hAnsi="Book Antiqua" w:cs="Times New Roman"/>
          <w:kern w:val="0"/>
          <w:sz w:val="24"/>
          <w:szCs w:val="24"/>
        </w:rPr>
        <w:t>.</w:t>
      </w:r>
    </w:p>
    <w:p w14:paraId="05F6EF06" w14:textId="70F91647" w:rsidR="002E102F" w:rsidRPr="00FC4032" w:rsidRDefault="002E102F" w:rsidP="00FC4032">
      <w:pPr>
        <w:widowControl/>
        <w:shd w:val="clear" w:color="auto" w:fill="FFFFFF"/>
        <w:spacing w:line="360" w:lineRule="auto"/>
        <w:ind w:firstLineChars="150" w:firstLine="360"/>
        <w:rPr>
          <w:rFonts w:ascii="Book Antiqua" w:eastAsia="SimSun" w:hAnsi="Book Antiqua" w:cs="Times New Roman"/>
          <w:color w:val="000000"/>
          <w:kern w:val="0"/>
          <w:sz w:val="24"/>
          <w:szCs w:val="24"/>
        </w:rPr>
      </w:pPr>
      <w:r w:rsidRPr="00FC4032">
        <w:rPr>
          <w:rFonts w:ascii="Book Antiqua" w:hAnsi="Book Antiqua" w:cs="Times New Roman"/>
          <w:sz w:val="24"/>
          <w:szCs w:val="24"/>
        </w:rPr>
        <w:t>S</w:t>
      </w:r>
      <w:r w:rsidR="00680B71" w:rsidRPr="00FC4032">
        <w:rPr>
          <w:rFonts w:ascii="Book Antiqua" w:hAnsi="Book Antiqua" w:cs="Times New Roman"/>
          <w:sz w:val="24"/>
          <w:szCs w:val="24"/>
        </w:rPr>
        <w:t>everal</w:t>
      </w:r>
      <w:r w:rsidR="00254201" w:rsidRPr="00FC4032">
        <w:rPr>
          <w:rFonts w:ascii="Book Antiqua" w:hAnsi="Book Antiqua" w:cs="Times New Roman"/>
          <w:sz w:val="24"/>
          <w:szCs w:val="24"/>
        </w:rPr>
        <w:t xml:space="preserve"> studies</w:t>
      </w:r>
      <w:r w:rsidRPr="00FC4032">
        <w:rPr>
          <w:rFonts w:ascii="Book Antiqua" w:hAnsi="Book Antiqua" w:cs="Times New Roman"/>
          <w:sz w:val="24"/>
          <w:szCs w:val="24"/>
        </w:rPr>
        <w:t xml:space="preserve"> have shown that</w:t>
      </w:r>
      <w:r w:rsidRPr="00FC4032">
        <w:rPr>
          <w:rFonts w:ascii="Book Antiqua" w:hAnsi="Book Antiqua" w:cs="Times New Roman"/>
          <w:bCs/>
          <w:kern w:val="0"/>
          <w:sz w:val="24"/>
          <w:szCs w:val="24"/>
        </w:rPr>
        <w:t xml:space="preserve"> </w:t>
      </w:r>
      <w:r w:rsidRPr="00FC4032">
        <w:rPr>
          <w:rFonts w:ascii="Book Antiqua" w:hAnsi="Book Antiqua" w:cs="Times New Roman"/>
          <w:i/>
          <w:kern w:val="0"/>
          <w:sz w:val="24"/>
          <w:szCs w:val="24"/>
        </w:rPr>
        <w:t>F. nucleatum</w:t>
      </w:r>
      <w:r w:rsidR="00680B71" w:rsidRPr="00FC4032">
        <w:rPr>
          <w:rFonts w:ascii="Book Antiqua" w:hAnsi="Book Antiqua" w:cs="Times New Roman"/>
          <w:bCs/>
          <w:kern w:val="0"/>
          <w:sz w:val="24"/>
          <w:szCs w:val="24"/>
        </w:rPr>
        <w:t xml:space="preserve"> </w:t>
      </w:r>
      <w:r w:rsidRPr="00FC4032">
        <w:rPr>
          <w:rFonts w:ascii="Book Antiqua" w:hAnsi="Book Antiqua" w:cs="Times New Roman"/>
          <w:bCs/>
          <w:kern w:val="0"/>
          <w:sz w:val="24"/>
          <w:szCs w:val="24"/>
        </w:rPr>
        <w:t xml:space="preserve">infection </w:t>
      </w:r>
      <w:r w:rsidR="00680B71" w:rsidRPr="00FC4032">
        <w:rPr>
          <w:rFonts w:ascii="Book Antiqua" w:hAnsi="Book Antiqua" w:cs="Times New Roman"/>
          <w:bCs/>
          <w:kern w:val="0"/>
          <w:sz w:val="24"/>
          <w:szCs w:val="24"/>
        </w:rPr>
        <w:t xml:space="preserve">causes </w:t>
      </w:r>
      <w:r w:rsidRPr="00FC4032">
        <w:rPr>
          <w:rFonts w:ascii="Book Antiqua" w:hAnsi="Book Antiqua" w:cs="Times New Roman"/>
          <w:bCs/>
          <w:kern w:val="0"/>
          <w:sz w:val="24"/>
          <w:szCs w:val="24"/>
        </w:rPr>
        <w:t xml:space="preserve">high levels of serum </w:t>
      </w:r>
      <w:r w:rsidRPr="00FC4032">
        <w:rPr>
          <w:rFonts w:ascii="Book Antiqua" w:hAnsi="Book Antiqua" w:cs="Times New Roman"/>
          <w:i/>
          <w:kern w:val="0"/>
          <w:sz w:val="24"/>
          <w:szCs w:val="24"/>
        </w:rPr>
        <w:t>F. nucleatum</w:t>
      </w:r>
      <w:r w:rsidRPr="00FC4032">
        <w:rPr>
          <w:rFonts w:ascii="Book Antiqua" w:hAnsi="Book Antiqua" w:cs="Times New Roman"/>
          <w:bCs/>
          <w:kern w:val="0"/>
          <w:sz w:val="24"/>
          <w:szCs w:val="24"/>
        </w:rPr>
        <w:t>-IgA antibodies in CRC patients</w:t>
      </w:r>
      <w:r w:rsidRPr="00FC4032">
        <w:rPr>
          <w:rFonts w:ascii="Book Antiqua" w:hAnsi="Book Antiqua"/>
          <w:sz w:val="24"/>
          <w:szCs w:val="24"/>
        </w:rPr>
        <w:fldChar w:fldCharType="begin"/>
      </w:r>
      <w:r w:rsidR="00EB30D2" w:rsidRPr="00FC4032">
        <w:rPr>
          <w:rFonts w:ascii="Book Antiqua" w:hAnsi="Book Antiqua"/>
          <w:sz w:val="24"/>
          <w:szCs w:val="24"/>
        </w:rPr>
        <w:instrText xml:space="preserve"> ADDIN EN.CITE &lt;EndNote&gt;&lt;Cite&gt;&lt;Author&gt;Wang&lt;/Author&gt;&lt;Year&gt;2016&lt;/Year&gt;&lt;RecNum&gt;192&lt;/RecNum&gt;&lt;DisplayText&gt;&lt;style face="superscript"&gt;[77]&lt;/style&gt;&lt;/DisplayText&gt;&lt;record&gt;&lt;rec-number&gt;192&lt;/rec-number&gt;&lt;foreign-keys&gt;&lt;key app="EN" db-id="5tras2ewbdetwpepwrwpfz9qsxv20p2wtaex" timestamp="0"&gt;192&lt;/key&gt;&lt;/foreign-keys&gt;&lt;ref-type name="Journal Article"&gt;17&lt;/ref-type&gt;&lt;contributors&gt;&lt;authors&gt;&lt;author&gt;Wang, H. F.&lt;/author&gt;&lt;author&gt;Li, L. F.&lt;/author&gt;&lt;author&gt;Guo, S. H.&lt;/author&gt;&lt;author&gt;Zeng, Q. Y.&lt;/author&gt;&lt;author&gt;Ning, F.&lt;/author&gt;&lt;author&gt;Liu, W. L.&lt;/author&gt;&lt;author&gt;Zhang, G.&lt;/author&gt;&lt;/authors&gt;&lt;/contributors&gt;&lt;auth-address&gt;Department of Microbial and Biochemical Pharmacy, School of Pharmaceutical Sciences, Sun Yat-sen University, Guangzhou, China.&amp;#xD;Department of Clinical Laboratory Medicine, Sun Yat-sen University cancer center, Guangzhou, China.&amp;#xD;Guangzhou Institute of Pediatrics, Department of Obstetrics, Guangzhou Women and Children&amp;apos;s Medical Center, Guangzhou Medical University, Guangzhou, China.&lt;/auth-address&gt;&lt;titles&gt;&lt;title&gt;Evaluation of antibody level against Fusobacterium nucleatum in the serological diagnosis of colorectal cancer&lt;/title&gt;&lt;secondary-title&gt;Sci Rep&lt;/secondary-title&gt;&lt;/titles&gt;&lt;pages&gt;33440&lt;/pages&gt;&lt;volume&gt;6&lt;/volume&gt;&lt;dates&gt;&lt;year&gt;2016&lt;/year&gt;&lt;pub-dates&gt;&lt;date&gt;Sep 28&lt;/date&gt;&lt;/pub-dates&gt;&lt;/dates&gt;&lt;isbn&gt;2045-2322 (Electronic)&amp;#xD;2045-2322 (Linking)&lt;/isbn&gt;&lt;accession-num&gt;27678333&lt;/accession-num&gt;&lt;urls&gt;&lt;/urls&gt;&lt;custom2&gt;PMC5039407&lt;/custom2&gt;&lt;electronic-resource-num&gt;10.1038/srep33440&lt;/electronic-resource-num&gt;&lt;/record&gt;&lt;/Cite&gt;&lt;/EndNote&gt;</w:instrText>
      </w:r>
      <w:r w:rsidRPr="00FC4032">
        <w:rPr>
          <w:rFonts w:ascii="Book Antiqua" w:hAnsi="Book Antiqua"/>
          <w:sz w:val="24"/>
          <w:szCs w:val="24"/>
        </w:rPr>
        <w:fldChar w:fldCharType="separate"/>
      </w:r>
      <w:r w:rsidR="00EB30D2" w:rsidRPr="00FC4032">
        <w:rPr>
          <w:rFonts w:ascii="Book Antiqua" w:hAnsi="Book Antiqua"/>
          <w:sz w:val="24"/>
          <w:szCs w:val="24"/>
          <w:vertAlign w:val="superscript"/>
        </w:rPr>
        <w:t>[77]</w:t>
      </w:r>
      <w:r w:rsidRPr="00FC4032">
        <w:rPr>
          <w:rFonts w:ascii="Book Antiqua" w:hAnsi="Book Antiqua"/>
          <w:sz w:val="24"/>
          <w:szCs w:val="24"/>
        </w:rPr>
        <w:fldChar w:fldCharType="end"/>
      </w:r>
      <w:r w:rsidRPr="00FC4032">
        <w:rPr>
          <w:rFonts w:ascii="Book Antiqua" w:hAnsi="Book Antiqua" w:cs="Times New Roman"/>
          <w:bCs/>
          <w:kern w:val="0"/>
          <w:sz w:val="24"/>
          <w:szCs w:val="24"/>
        </w:rPr>
        <w:t>.</w:t>
      </w:r>
      <w:r w:rsidR="009F46D4" w:rsidRPr="00FC4032">
        <w:rPr>
          <w:rFonts w:ascii="Book Antiqua" w:hAnsi="Book Antiqua" w:cs="Times New Roman"/>
          <w:bCs/>
          <w:kern w:val="0"/>
          <w:sz w:val="24"/>
          <w:szCs w:val="24"/>
        </w:rPr>
        <w:t xml:space="preserve"> </w:t>
      </w:r>
      <w:r w:rsidRPr="00FC4032">
        <w:rPr>
          <w:rFonts w:ascii="Book Antiqua" w:hAnsi="Book Antiqua" w:cs="Times New Roman"/>
          <w:kern w:val="0"/>
          <w:sz w:val="24"/>
          <w:szCs w:val="24"/>
        </w:rPr>
        <w:t xml:space="preserve">Researchers have confirmed that </w:t>
      </w:r>
      <w:r w:rsidRPr="00FC4032">
        <w:rPr>
          <w:rFonts w:ascii="Book Antiqua" w:hAnsi="Book Antiqua" w:cs="Times New Roman"/>
          <w:bCs/>
          <w:kern w:val="0"/>
          <w:sz w:val="24"/>
          <w:szCs w:val="24"/>
        </w:rPr>
        <w:t>serum anti-</w:t>
      </w:r>
      <w:r w:rsidRPr="00FC4032">
        <w:rPr>
          <w:rFonts w:ascii="Book Antiqua" w:hAnsi="Book Antiqua" w:cs="Times New Roman"/>
          <w:i/>
          <w:kern w:val="0"/>
          <w:sz w:val="24"/>
          <w:szCs w:val="24"/>
        </w:rPr>
        <w:t>F. nucleatum</w:t>
      </w:r>
      <w:r w:rsidRPr="00FC4032">
        <w:rPr>
          <w:rFonts w:ascii="Book Antiqua" w:hAnsi="Book Antiqua" w:cs="Times New Roman"/>
          <w:bCs/>
          <w:kern w:val="0"/>
          <w:sz w:val="24"/>
          <w:szCs w:val="24"/>
        </w:rPr>
        <w:t>-IgA combined with CA19-9 and CEA ha</w:t>
      </w:r>
      <w:r w:rsidR="00680B71" w:rsidRPr="00FC4032">
        <w:rPr>
          <w:rFonts w:ascii="Book Antiqua" w:hAnsi="Book Antiqua" w:cs="Times New Roman"/>
          <w:bCs/>
          <w:kern w:val="0"/>
          <w:sz w:val="24"/>
          <w:szCs w:val="24"/>
        </w:rPr>
        <w:t>s</w:t>
      </w:r>
      <w:r w:rsidRPr="00FC4032">
        <w:rPr>
          <w:rFonts w:ascii="Book Antiqua" w:hAnsi="Book Antiqua" w:cs="Times New Roman"/>
          <w:bCs/>
          <w:kern w:val="0"/>
          <w:sz w:val="24"/>
          <w:szCs w:val="24"/>
        </w:rPr>
        <w:t xml:space="preserve"> a higher sensitivity than CA19-9 and C</w:t>
      </w:r>
      <w:r w:rsidR="00837D21" w:rsidRPr="00FC4032">
        <w:rPr>
          <w:rFonts w:ascii="Book Antiqua" w:hAnsi="Book Antiqua" w:cs="Times New Roman"/>
          <w:bCs/>
          <w:kern w:val="0"/>
          <w:sz w:val="24"/>
          <w:szCs w:val="24"/>
        </w:rPr>
        <w:t>EA alone in screening early CRC</w:t>
      </w:r>
      <w:r w:rsidRPr="00FC4032">
        <w:rPr>
          <w:rFonts w:ascii="Book Antiqua" w:hAnsi="Book Antiqua"/>
          <w:sz w:val="24"/>
          <w:szCs w:val="24"/>
        </w:rPr>
        <w:fldChar w:fldCharType="begin"/>
      </w:r>
      <w:r w:rsidR="00EB30D2" w:rsidRPr="00FC4032">
        <w:rPr>
          <w:rFonts w:ascii="Book Antiqua" w:hAnsi="Book Antiqua"/>
          <w:sz w:val="24"/>
          <w:szCs w:val="24"/>
        </w:rPr>
        <w:instrText xml:space="preserve"> ADDIN EN.CITE &lt;EndNote&gt;&lt;Cite&gt;&lt;Author&gt;Wang&lt;/Author&gt;&lt;Year&gt;2016&lt;/Year&gt;&lt;RecNum&gt;192&lt;/RecNum&gt;&lt;DisplayText&gt;&lt;style face="superscript"&gt;[77]&lt;/style&gt;&lt;/DisplayText&gt;&lt;record&gt;&lt;rec-number&gt;192&lt;/rec-number&gt;&lt;foreign-keys&gt;&lt;key app="EN" db-id="5tras2ewbdetwpepwrwpfz9qsxv20p2wtaex" timestamp="0"&gt;192&lt;/key&gt;&lt;/foreign-keys&gt;&lt;ref-type name="Journal Article"&gt;17&lt;/ref-type&gt;&lt;contributors&gt;&lt;authors&gt;&lt;author&gt;Wang, H. F.&lt;/author&gt;&lt;author&gt;Li, L. F.&lt;/author&gt;&lt;author&gt;Guo, S. H.&lt;/author&gt;&lt;author&gt;Zeng, Q. Y.&lt;/author&gt;&lt;author&gt;Ning, F.&lt;/author&gt;&lt;author&gt;Liu, W. L.&lt;/author&gt;&lt;author&gt;Zhang, G.&lt;/author&gt;&lt;/authors&gt;&lt;/contributors&gt;&lt;auth-address&gt;Department of Microbial and Biochemical Pharmacy, School of Pharmaceutical Sciences, Sun Yat-sen University, Guangzhou, China.&amp;#xD;Department of Clinical Laboratory Medicine, Sun Yat-sen University cancer center, Guangzhou, China.&amp;#xD;Guangzhou Institute of Pediatrics, Department of Obstetrics, Guangzhou Women and Children&amp;apos;s Medical Center, Guangzhou Medical University, Guangzhou, China.&lt;/auth-address&gt;&lt;titles&gt;&lt;title&gt;Evaluation of antibody level against Fusobacterium nucleatum in the serological diagnosis of colorectal cancer&lt;/title&gt;&lt;secondary-title&gt;Sci Rep&lt;/secondary-title&gt;&lt;/titles&gt;&lt;pages&gt;33440&lt;/pages&gt;&lt;volume&gt;6&lt;/volume&gt;&lt;dates&gt;&lt;year&gt;2016&lt;/year&gt;&lt;pub-dates&gt;&lt;date&gt;Sep 28&lt;/date&gt;&lt;/pub-dates&gt;&lt;/dates&gt;&lt;isbn&gt;2045-2322 (Electronic)&amp;#xD;2045-2322 (Linking)&lt;/isbn&gt;&lt;accession-num&gt;27678333&lt;/accession-num&gt;&lt;urls&gt;&lt;/urls&gt;&lt;custom2&gt;PMC5039407&lt;/custom2&gt;&lt;electronic-resource-num&gt;10.1038/srep33440&lt;/electronic-resource-num&gt;&lt;/record&gt;&lt;/Cite&gt;&lt;/EndNote&gt;</w:instrText>
      </w:r>
      <w:r w:rsidRPr="00FC4032">
        <w:rPr>
          <w:rFonts w:ascii="Book Antiqua" w:hAnsi="Book Antiqua"/>
          <w:sz w:val="24"/>
          <w:szCs w:val="24"/>
        </w:rPr>
        <w:fldChar w:fldCharType="separate"/>
      </w:r>
      <w:r w:rsidR="00EB30D2" w:rsidRPr="00FC4032">
        <w:rPr>
          <w:rFonts w:ascii="Book Antiqua" w:hAnsi="Book Antiqua"/>
          <w:sz w:val="24"/>
          <w:szCs w:val="24"/>
          <w:vertAlign w:val="superscript"/>
        </w:rPr>
        <w:t>[77]</w:t>
      </w:r>
      <w:r w:rsidRPr="00FC4032">
        <w:rPr>
          <w:rFonts w:ascii="Book Antiqua" w:hAnsi="Book Antiqua"/>
          <w:sz w:val="24"/>
          <w:szCs w:val="24"/>
        </w:rPr>
        <w:fldChar w:fldCharType="end"/>
      </w:r>
      <w:r w:rsidRPr="00FC4032">
        <w:rPr>
          <w:rFonts w:ascii="Book Antiqua" w:hAnsi="Book Antiqua" w:cs="Times New Roman"/>
          <w:kern w:val="0"/>
          <w:sz w:val="24"/>
          <w:szCs w:val="24"/>
        </w:rPr>
        <w:t>.</w:t>
      </w:r>
      <w:r w:rsidR="009F46D4" w:rsidRPr="00FC4032">
        <w:rPr>
          <w:rFonts w:ascii="Book Antiqua" w:hAnsi="Book Antiqua" w:cs="Times New Roman"/>
          <w:kern w:val="0"/>
          <w:sz w:val="24"/>
          <w:szCs w:val="24"/>
        </w:rPr>
        <w:t xml:space="preserve"> </w:t>
      </w:r>
      <w:r w:rsidR="006642DC" w:rsidRPr="00FC4032">
        <w:rPr>
          <w:rFonts w:ascii="Book Antiqua" w:hAnsi="Book Antiqua" w:cs="Times New Roman"/>
          <w:bCs/>
          <w:kern w:val="0"/>
          <w:sz w:val="24"/>
          <w:szCs w:val="24"/>
        </w:rPr>
        <w:t>T</w:t>
      </w:r>
      <w:r w:rsidRPr="00FC4032">
        <w:rPr>
          <w:rFonts w:ascii="Book Antiqua" w:hAnsi="Book Antiqua" w:cs="Times New Roman"/>
          <w:bCs/>
          <w:kern w:val="0"/>
          <w:sz w:val="24"/>
          <w:szCs w:val="24"/>
        </w:rPr>
        <w:t>his study suggest</w:t>
      </w:r>
      <w:r w:rsidR="006642DC" w:rsidRPr="00FC4032">
        <w:rPr>
          <w:rFonts w:ascii="Book Antiqua" w:hAnsi="Book Antiqua" w:cs="Times New Roman"/>
          <w:bCs/>
          <w:kern w:val="0"/>
          <w:sz w:val="24"/>
          <w:szCs w:val="24"/>
        </w:rPr>
        <w:t>s</w:t>
      </w:r>
      <w:r w:rsidRPr="00FC4032">
        <w:rPr>
          <w:rFonts w:ascii="Book Antiqua" w:hAnsi="Book Antiqua" w:cs="Times New Roman"/>
          <w:bCs/>
          <w:kern w:val="0"/>
          <w:sz w:val="24"/>
          <w:szCs w:val="24"/>
        </w:rPr>
        <w:t xml:space="preserve"> that </w:t>
      </w:r>
      <w:r w:rsidRPr="00FC4032">
        <w:rPr>
          <w:rFonts w:ascii="Book Antiqua" w:hAnsi="Book Antiqua" w:cs="Times New Roman"/>
          <w:kern w:val="0"/>
          <w:sz w:val="24"/>
          <w:szCs w:val="24"/>
        </w:rPr>
        <w:t xml:space="preserve">serum </w:t>
      </w:r>
      <w:r w:rsidRPr="00FC4032">
        <w:rPr>
          <w:rFonts w:ascii="Book Antiqua" w:hAnsi="Book Antiqua" w:cs="Times New Roman"/>
          <w:i/>
          <w:kern w:val="0"/>
          <w:sz w:val="24"/>
          <w:szCs w:val="24"/>
        </w:rPr>
        <w:t>F. nucleatum</w:t>
      </w:r>
      <w:r w:rsidRPr="00FC4032">
        <w:rPr>
          <w:rFonts w:ascii="Book Antiqua" w:hAnsi="Book Antiqua" w:cs="Times New Roman"/>
          <w:kern w:val="0"/>
          <w:sz w:val="24"/>
          <w:szCs w:val="24"/>
        </w:rPr>
        <w:t xml:space="preserve">-IgA </w:t>
      </w:r>
      <w:r w:rsidRPr="00FC4032">
        <w:rPr>
          <w:rFonts w:ascii="Book Antiqua" w:hAnsi="Book Antiqua" w:cs="Times New Roman"/>
          <w:bCs/>
          <w:kern w:val="0"/>
          <w:sz w:val="24"/>
          <w:szCs w:val="24"/>
        </w:rPr>
        <w:t>antibodies may be regarded as a potential diagnosing biomarker for early CRC</w:t>
      </w:r>
      <w:r w:rsidRPr="00FC4032">
        <w:rPr>
          <w:rFonts w:ascii="Book Antiqua" w:hAnsi="Book Antiqua"/>
          <w:sz w:val="24"/>
          <w:szCs w:val="24"/>
        </w:rPr>
        <w:fldChar w:fldCharType="begin"/>
      </w:r>
      <w:r w:rsidR="00EB30D2" w:rsidRPr="00FC4032">
        <w:rPr>
          <w:rFonts w:ascii="Book Antiqua" w:hAnsi="Book Antiqua"/>
          <w:sz w:val="24"/>
          <w:szCs w:val="24"/>
        </w:rPr>
        <w:instrText xml:space="preserve"> ADDIN EN.CITE &lt;EndNote&gt;&lt;Cite&gt;&lt;Author&gt;Wang&lt;/Author&gt;&lt;Year&gt;2016&lt;/Year&gt;&lt;RecNum&gt;192&lt;/RecNum&gt;&lt;DisplayText&gt;&lt;style face="superscript"&gt;[77]&lt;/style&gt;&lt;/DisplayText&gt;&lt;record&gt;&lt;rec-number&gt;192&lt;/rec-number&gt;&lt;foreign-keys&gt;&lt;key app="EN" db-id="5tras2ewbdetwpepwrwpfz9qsxv20p2wtaex" timestamp="0"&gt;192&lt;/key&gt;&lt;/foreign-keys&gt;&lt;ref-type name="Journal Article"&gt;17&lt;/ref-type&gt;&lt;contributors&gt;&lt;authors&gt;&lt;author&gt;Wang, H. F.&lt;/author&gt;&lt;author&gt;Li, L. F.&lt;/author&gt;&lt;author&gt;Guo, S. H.&lt;/author&gt;&lt;author&gt;Zeng, Q. Y.&lt;/author&gt;&lt;author&gt;Ning, F.&lt;/author&gt;&lt;author&gt;Liu, W. L.&lt;/author&gt;&lt;author&gt;Zhang, G.&lt;/author&gt;&lt;/authors&gt;&lt;/contributors&gt;&lt;auth-address&gt;Department of Microbial and Biochemical Pharmacy, School of Pharmaceutical Sciences, Sun Yat-sen University, Guangzhou, China.&amp;#xD;Department of Clinical Laboratory Medicine, Sun Yat-sen University cancer center, Guangzhou, China.&amp;#xD;Guangzhou Institute of Pediatrics, Department of Obstetrics, Guangzhou Women and Children&amp;apos;s Medical Center, Guangzhou Medical University, Guangzhou, China.&lt;/auth-address&gt;&lt;titles&gt;&lt;title&gt;Evaluation of antibody level against Fusobacterium nucleatum in the serological diagnosis of colorectal cancer&lt;/title&gt;&lt;secondary-title&gt;Sci Rep&lt;/secondary-title&gt;&lt;/titles&gt;&lt;pages&gt;33440&lt;/pages&gt;&lt;volume&gt;6&lt;/volume&gt;&lt;dates&gt;&lt;year&gt;2016&lt;/year&gt;&lt;pub-dates&gt;&lt;date&gt;Sep 28&lt;/date&gt;&lt;/pub-dates&gt;&lt;/dates&gt;&lt;isbn&gt;2045-2322 (Electronic)&amp;#xD;2045-2322 (Linking)&lt;/isbn&gt;&lt;accession-num&gt;27678333&lt;/accession-num&gt;&lt;urls&gt;&lt;/urls&gt;&lt;custom2&gt;PMC5039407&lt;/custom2&gt;&lt;electronic-resource-num&gt;10.1038/srep33440&lt;/electronic-resource-num&gt;&lt;/record&gt;&lt;/Cite&gt;&lt;/EndNote&gt;</w:instrText>
      </w:r>
      <w:r w:rsidRPr="00FC4032">
        <w:rPr>
          <w:rFonts w:ascii="Book Antiqua" w:hAnsi="Book Antiqua"/>
          <w:sz w:val="24"/>
          <w:szCs w:val="24"/>
        </w:rPr>
        <w:fldChar w:fldCharType="separate"/>
      </w:r>
      <w:r w:rsidR="00EB30D2" w:rsidRPr="00FC4032">
        <w:rPr>
          <w:rFonts w:ascii="Book Antiqua" w:hAnsi="Book Antiqua"/>
          <w:sz w:val="24"/>
          <w:szCs w:val="24"/>
          <w:vertAlign w:val="superscript"/>
        </w:rPr>
        <w:t>[77]</w:t>
      </w:r>
      <w:r w:rsidRPr="00FC4032">
        <w:rPr>
          <w:rFonts w:ascii="Book Antiqua" w:hAnsi="Book Antiqua"/>
          <w:sz w:val="24"/>
          <w:szCs w:val="24"/>
        </w:rPr>
        <w:fldChar w:fldCharType="end"/>
      </w:r>
      <w:r w:rsidRPr="00FC4032">
        <w:rPr>
          <w:rFonts w:ascii="Book Antiqua" w:hAnsi="Book Antiqua" w:cs="Times New Roman"/>
          <w:kern w:val="0"/>
          <w:sz w:val="24"/>
          <w:szCs w:val="24"/>
        </w:rPr>
        <w:t>.</w:t>
      </w:r>
      <w:r w:rsidR="009F46D4" w:rsidRPr="00FC4032">
        <w:rPr>
          <w:rFonts w:ascii="Book Antiqua" w:hAnsi="Book Antiqua" w:cs="Times New Roman"/>
          <w:kern w:val="0"/>
          <w:sz w:val="24"/>
          <w:szCs w:val="24"/>
        </w:rPr>
        <w:t xml:space="preserve"> </w:t>
      </w:r>
      <w:r w:rsidRPr="00FC4032">
        <w:rPr>
          <w:rFonts w:ascii="Book Antiqua" w:hAnsi="Book Antiqua" w:cs="Times New Roman"/>
          <w:bCs/>
          <w:kern w:val="0"/>
          <w:sz w:val="24"/>
          <w:szCs w:val="24"/>
        </w:rPr>
        <w:t xml:space="preserve">In addition, </w:t>
      </w:r>
      <w:r w:rsidRPr="00FC4032">
        <w:rPr>
          <w:rFonts w:ascii="Book Antiqua" w:hAnsi="Book Antiqua" w:cs="Times New Roman"/>
          <w:kern w:val="0"/>
          <w:sz w:val="24"/>
          <w:szCs w:val="24"/>
        </w:rPr>
        <w:t xml:space="preserve">some researchers have </w:t>
      </w:r>
      <w:r w:rsidR="006642DC" w:rsidRPr="00FC4032">
        <w:rPr>
          <w:rFonts w:ascii="Book Antiqua" w:hAnsi="Book Antiqua" w:cs="Times New Roman"/>
          <w:kern w:val="0"/>
          <w:sz w:val="24"/>
          <w:szCs w:val="24"/>
        </w:rPr>
        <w:t xml:space="preserve">found </w:t>
      </w:r>
      <w:r w:rsidRPr="00FC4032">
        <w:rPr>
          <w:rFonts w:ascii="Book Antiqua" w:hAnsi="Book Antiqua" w:cs="Times New Roman"/>
          <w:kern w:val="0"/>
          <w:sz w:val="24"/>
          <w:szCs w:val="24"/>
        </w:rPr>
        <w:t>that the levels of</w:t>
      </w:r>
      <w:r w:rsidR="006642DC" w:rsidRPr="00FC4032">
        <w:rPr>
          <w:rFonts w:ascii="Book Antiqua" w:hAnsi="Book Antiqua" w:cs="Times New Roman"/>
          <w:kern w:val="0"/>
          <w:sz w:val="24"/>
          <w:szCs w:val="24"/>
        </w:rPr>
        <w:t xml:space="preserve"> the</w:t>
      </w:r>
      <w:r w:rsidRPr="00FC4032">
        <w:rPr>
          <w:rFonts w:ascii="Book Antiqua" w:hAnsi="Book Antiqua" w:cs="Times New Roman"/>
          <w:kern w:val="0"/>
          <w:sz w:val="24"/>
          <w:szCs w:val="24"/>
        </w:rPr>
        <w:t xml:space="preserve"> </w:t>
      </w:r>
      <w:r w:rsidRPr="00FC4032">
        <w:rPr>
          <w:rFonts w:ascii="Book Antiqua" w:hAnsi="Book Antiqua" w:cs="Times New Roman"/>
          <w:i/>
          <w:kern w:val="0"/>
          <w:sz w:val="24"/>
          <w:szCs w:val="24"/>
        </w:rPr>
        <w:t>fadA</w:t>
      </w:r>
      <w:r w:rsidRPr="00FC4032">
        <w:rPr>
          <w:rFonts w:ascii="Book Antiqua" w:hAnsi="Book Antiqua" w:cs="Times New Roman"/>
          <w:kern w:val="0"/>
          <w:sz w:val="24"/>
          <w:szCs w:val="24"/>
        </w:rPr>
        <w:t xml:space="preserve"> gene in</w:t>
      </w:r>
      <w:r w:rsidR="009F46D4" w:rsidRPr="00FC4032">
        <w:rPr>
          <w:rFonts w:ascii="Book Antiqua" w:hAnsi="Book Antiqua" w:cs="Times New Roman"/>
          <w:kern w:val="0"/>
          <w:sz w:val="24"/>
          <w:szCs w:val="24"/>
        </w:rPr>
        <w:t xml:space="preserve"> </w:t>
      </w:r>
      <w:r w:rsidRPr="00FC4032">
        <w:rPr>
          <w:rFonts w:ascii="Book Antiqua" w:hAnsi="Book Antiqua" w:cs="Times New Roman"/>
          <w:kern w:val="0"/>
          <w:sz w:val="24"/>
          <w:szCs w:val="24"/>
        </w:rPr>
        <w:t>colon tissue from CRC patients are</w:t>
      </w:r>
      <w:r w:rsidR="00617C16" w:rsidRPr="00FC4032">
        <w:rPr>
          <w:rFonts w:ascii="Book Antiqua" w:hAnsi="Book Antiqua" w:cs="Times New Roman"/>
          <w:kern w:val="0"/>
          <w:sz w:val="24"/>
          <w:szCs w:val="24"/>
        </w:rPr>
        <w:t xml:space="preserve"> </w:t>
      </w:r>
      <w:r w:rsidR="00837D21" w:rsidRPr="00FC4032">
        <w:rPr>
          <w:rFonts w:ascii="Book Antiqua" w:hAnsi="Book Antiqua" w:cs="Times New Roman"/>
          <w:kern w:val="0"/>
          <w:sz w:val="24"/>
          <w:szCs w:val="24"/>
        </w:rPr>
        <w:t>&gt; 10-</w:t>
      </w:r>
      <w:r w:rsidRPr="00FC4032">
        <w:rPr>
          <w:rFonts w:ascii="Book Antiqua" w:hAnsi="Book Antiqua" w:cs="Times New Roman"/>
          <w:kern w:val="0"/>
          <w:sz w:val="24"/>
          <w:szCs w:val="24"/>
        </w:rPr>
        <w:t xml:space="preserve">100 times higher </w:t>
      </w:r>
      <w:r w:rsidR="006642DC" w:rsidRPr="00FC4032">
        <w:rPr>
          <w:rFonts w:ascii="Book Antiqua" w:hAnsi="Book Antiqua" w:cs="Times New Roman"/>
          <w:kern w:val="0"/>
          <w:sz w:val="24"/>
          <w:szCs w:val="24"/>
        </w:rPr>
        <w:t xml:space="preserve">in </w:t>
      </w:r>
      <w:r w:rsidR="00837D21" w:rsidRPr="00FC4032">
        <w:rPr>
          <w:rFonts w:ascii="Book Antiqua" w:hAnsi="Book Antiqua" w:cs="Times New Roman"/>
          <w:kern w:val="0"/>
          <w:sz w:val="24"/>
          <w:szCs w:val="24"/>
        </w:rPr>
        <w:t>comparison with normal subjects</w:t>
      </w:r>
      <w:r w:rsidRPr="00FC4032">
        <w:rPr>
          <w:rFonts w:ascii="Book Antiqua" w:hAnsi="Book Antiqua"/>
          <w:sz w:val="24"/>
          <w:szCs w:val="24"/>
        </w:rPr>
        <w:fldChar w:fldCharType="begin"/>
      </w:r>
      <w:r w:rsidR="00F32891" w:rsidRPr="00FC4032">
        <w:rPr>
          <w:rFonts w:ascii="Book Antiqua" w:hAnsi="Book Antiqua"/>
          <w:sz w:val="24"/>
          <w:szCs w:val="24"/>
        </w:rPr>
        <w:instrText xml:space="preserve"> ADDIN EN.CITE &lt;EndNote&gt;&lt;Cite&gt;&lt;Author&gt;Rubinstein&lt;/Author&gt;&lt;Year&gt;2013&lt;/Year&gt;&lt;RecNum&gt;3&lt;/RecNum&gt;&lt;DisplayText&gt;&lt;style face="superscript"&gt;[43]&lt;/style&gt;&lt;/DisplayText&gt;&lt;record&gt;&lt;rec-number&gt;3&lt;/rec-number&gt;&lt;foreign-keys&gt;&lt;key app="EN" db-id="5tras2ewbdetwpepwrwpfz9qsxv20p2wtaex" timestamp="0"&gt;3&lt;/key&gt;&lt;/foreign-keys&gt;&lt;ref-type name="Journal Article"&gt;17&lt;/ref-type&gt;&lt;contributors&gt;&lt;authors&gt;&lt;author&gt;Rubinstein, M. R.&lt;/author&gt;&lt;author&gt;Wang, X.&lt;/author&gt;&lt;author&gt;Liu, W.&lt;/author&gt;&lt;author&gt;Hao, Y.&lt;/author&gt;&lt;author&gt;Cai, G.&lt;/author&gt;&lt;author&gt;Han, Y. W.&lt;/author&gt;&lt;/authors&gt;&lt;/contributors&gt;&lt;auth-address&gt;Department of Periodontics, Case Western Reserve University, Cleveland, OH 44106, USA.&lt;/auth-address&gt;&lt;titles&gt;&lt;title&gt;Fusobacterium nucleatum promotes colorectal carcinogenesis by modulating E-cadherin/beta-catenin signaling via its FadA adhesin&lt;/title&gt;&lt;secondary-title&gt;Cell Host Microbe&lt;/secondary-title&gt;&lt;/titles&gt;&lt;pages&gt;195-206&lt;/pages&gt;&lt;volume&gt;14&lt;/volume&gt;&lt;number&gt;2&lt;/number&gt;&lt;keywords&gt;&lt;keyword&gt;Adhesins, Bacterial/*metabolism&lt;/keyword&gt;&lt;keyword&gt;Binding Sites&lt;/keyword&gt;&lt;keyword&gt;Biomarkers, Tumor/analysis&lt;/keyword&gt;&lt;keyword&gt;Cadherins/*metabolism&lt;/keyword&gt;&lt;keyword&gt;Carcinogenesis&lt;/keyword&gt;&lt;keyword&gt;Cell Line&lt;/keyword&gt;&lt;keyword&gt;Colorectal Neoplasms/*microbiology/pathology&lt;/keyword&gt;&lt;keyword&gt;Fusobacterium nucleatum/*metabolism&lt;/keyword&gt;&lt;keyword&gt;Humans&lt;/keyword&gt;&lt;keyword&gt;Protein Binding&lt;/keyword&gt;&lt;keyword&gt;*Signal Transduction&lt;/keyword&gt;&lt;keyword&gt;Virulence Factors/*metabolism&lt;/keyword&gt;&lt;keyword&gt;beta Catenin/*metabolism&lt;/keyword&gt;&lt;/keywords&gt;&lt;dates&gt;&lt;year&gt;2013&lt;/year&gt;&lt;pub-dates&gt;&lt;date&gt;Aug 14&lt;/date&gt;&lt;/pub-dates&gt;&lt;/dates&gt;&lt;isbn&gt;1934-6069 (Electronic)&amp;#xD;1931-3128 (Linking)&lt;/isbn&gt;&lt;accession-num&gt;23954158&lt;/accession-num&gt;&lt;urls&gt;&lt;/urls&gt;&lt;custom2&gt;PMC3770529&lt;/custom2&gt;&lt;electronic-resource-num&gt;10.1016/j.chom.2013.07.012&lt;/electronic-resource-num&gt;&lt;/record&gt;&lt;/Cite&gt;&lt;/EndNote&gt;</w:instrText>
      </w:r>
      <w:r w:rsidRPr="00FC4032">
        <w:rPr>
          <w:rFonts w:ascii="Book Antiqua" w:hAnsi="Book Antiqua"/>
          <w:sz w:val="24"/>
          <w:szCs w:val="24"/>
        </w:rPr>
        <w:fldChar w:fldCharType="separate"/>
      </w:r>
      <w:r w:rsidR="00F32891" w:rsidRPr="00FC4032">
        <w:rPr>
          <w:rFonts w:ascii="Book Antiqua" w:hAnsi="Book Antiqua"/>
          <w:sz w:val="24"/>
          <w:szCs w:val="24"/>
          <w:vertAlign w:val="superscript"/>
        </w:rPr>
        <w:t>[43]</w:t>
      </w:r>
      <w:r w:rsidRPr="00FC4032">
        <w:rPr>
          <w:rFonts w:ascii="Book Antiqua" w:hAnsi="Book Antiqua"/>
          <w:sz w:val="24"/>
          <w:szCs w:val="24"/>
        </w:rPr>
        <w:fldChar w:fldCharType="end"/>
      </w:r>
      <w:r w:rsidRPr="00FC4032">
        <w:rPr>
          <w:rFonts w:ascii="Book Antiqua" w:hAnsi="Book Antiqua" w:cs="Times New Roman"/>
          <w:kern w:val="0"/>
          <w:sz w:val="24"/>
          <w:szCs w:val="24"/>
        </w:rPr>
        <w:t>.</w:t>
      </w:r>
      <w:r w:rsidR="009F46D4" w:rsidRPr="00FC4032">
        <w:rPr>
          <w:rFonts w:ascii="Book Antiqua" w:hAnsi="Book Antiqua" w:cs="Times New Roman"/>
          <w:kern w:val="0"/>
          <w:sz w:val="24"/>
          <w:szCs w:val="24"/>
        </w:rPr>
        <w:t xml:space="preserve"> </w:t>
      </w:r>
      <w:r w:rsidRPr="00FC4032">
        <w:rPr>
          <w:rFonts w:ascii="Book Antiqua" w:hAnsi="Book Antiqua" w:cs="Times New Roman"/>
          <w:kern w:val="0"/>
          <w:sz w:val="24"/>
          <w:szCs w:val="24"/>
        </w:rPr>
        <w:t xml:space="preserve">This study also reveals a gradual increase in </w:t>
      </w:r>
      <w:r w:rsidRPr="00FC4032">
        <w:rPr>
          <w:rFonts w:ascii="Book Antiqua" w:hAnsi="Book Antiqua" w:cs="Times New Roman"/>
          <w:i/>
          <w:kern w:val="0"/>
          <w:sz w:val="24"/>
          <w:szCs w:val="24"/>
        </w:rPr>
        <w:t>fadA</w:t>
      </w:r>
      <w:r w:rsidRPr="00FC4032">
        <w:rPr>
          <w:rFonts w:ascii="Book Antiqua" w:hAnsi="Book Antiqua" w:cs="Times New Roman"/>
          <w:kern w:val="0"/>
          <w:sz w:val="24"/>
          <w:szCs w:val="24"/>
        </w:rPr>
        <w:t xml:space="preserve"> gene copies </w:t>
      </w:r>
      <w:r w:rsidR="006642DC" w:rsidRPr="00FC4032">
        <w:rPr>
          <w:rFonts w:ascii="Book Antiqua" w:hAnsi="Book Antiqua" w:cs="Times New Roman"/>
          <w:kern w:val="0"/>
          <w:sz w:val="24"/>
          <w:szCs w:val="24"/>
        </w:rPr>
        <w:t xml:space="preserve">in </w:t>
      </w:r>
      <w:r w:rsidRPr="00FC4032">
        <w:rPr>
          <w:rFonts w:ascii="Book Antiqua" w:hAnsi="Book Antiqua" w:cs="Times New Roman"/>
          <w:kern w:val="0"/>
          <w:sz w:val="24"/>
          <w:szCs w:val="24"/>
        </w:rPr>
        <w:t>normal individual</w:t>
      </w:r>
      <w:r w:rsidR="006642DC" w:rsidRPr="00FC4032">
        <w:rPr>
          <w:rFonts w:ascii="Book Antiqua" w:hAnsi="Book Antiqua" w:cs="Times New Roman"/>
          <w:kern w:val="0"/>
          <w:sz w:val="24"/>
          <w:szCs w:val="24"/>
        </w:rPr>
        <w:t>s</w:t>
      </w:r>
      <w:r w:rsidRPr="00FC4032">
        <w:rPr>
          <w:rFonts w:ascii="Book Antiqua" w:hAnsi="Book Antiqua" w:cs="Times New Roman"/>
          <w:kern w:val="0"/>
          <w:sz w:val="24"/>
          <w:szCs w:val="24"/>
        </w:rPr>
        <w:t xml:space="preserve"> </w:t>
      </w:r>
      <w:r w:rsidR="006642DC" w:rsidRPr="00FC4032">
        <w:rPr>
          <w:rFonts w:ascii="Book Antiqua" w:hAnsi="Book Antiqua" w:cs="Times New Roman"/>
          <w:kern w:val="0"/>
          <w:sz w:val="24"/>
          <w:szCs w:val="24"/>
        </w:rPr>
        <w:t xml:space="preserve">compared </w:t>
      </w:r>
      <w:r w:rsidRPr="00FC4032">
        <w:rPr>
          <w:rFonts w:ascii="Book Antiqua" w:hAnsi="Book Antiqua" w:cs="Times New Roman"/>
          <w:kern w:val="0"/>
          <w:sz w:val="24"/>
          <w:szCs w:val="24"/>
        </w:rPr>
        <w:t>to CRC patients</w:t>
      </w:r>
      <w:r w:rsidRPr="00FC4032">
        <w:rPr>
          <w:rFonts w:ascii="Book Antiqua" w:hAnsi="Book Antiqua"/>
          <w:sz w:val="24"/>
          <w:szCs w:val="24"/>
        </w:rPr>
        <w:fldChar w:fldCharType="begin"/>
      </w:r>
      <w:r w:rsidR="00F32891" w:rsidRPr="00FC4032">
        <w:rPr>
          <w:rFonts w:ascii="Book Antiqua" w:hAnsi="Book Antiqua"/>
          <w:sz w:val="24"/>
          <w:szCs w:val="24"/>
        </w:rPr>
        <w:instrText xml:space="preserve"> ADDIN EN.CITE &lt;EndNote&gt;&lt;Cite&gt;&lt;Author&gt;Rubinstein&lt;/Author&gt;&lt;Year&gt;2013&lt;/Year&gt;&lt;RecNum&gt;3&lt;/RecNum&gt;&lt;DisplayText&gt;&lt;style face="superscript"&gt;[43]&lt;/style&gt;&lt;/DisplayText&gt;&lt;record&gt;&lt;rec-number&gt;3&lt;/rec-number&gt;&lt;foreign-keys&gt;&lt;key app="EN" db-id="5tras2ewbdetwpepwrwpfz9qsxv20p2wtaex" timestamp="0"&gt;3&lt;/key&gt;&lt;/foreign-keys&gt;&lt;ref-type name="Journal Article"&gt;17&lt;/ref-type&gt;&lt;contributors&gt;&lt;authors&gt;&lt;author&gt;Rubinstein, M. R.&lt;/author&gt;&lt;author&gt;Wang, X.&lt;/author&gt;&lt;author&gt;Liu, W.&lt;/author&gt;&lt;author&gt;Hao, Y.&lt;/author&gt;&lt;author&gt;Cai, G.&lt;/author&gt;&lt;author&gt;Han, Y. W.&lt;/author&gt;&lt;/authors&gt;&lt;/contributors&gt;&lt;auth-address&gt;Department of Periodontics, Case Western Reserve University, Cleveland, OH 44106, USA.&lt;/auth-address&gt;&lt;titles&gt;&lt;title&gt;Fusobacterium nucleatum promotes colorectal carcinogenesis by modulating E-cadherin/beta-catenin signaling via its FadA adhesin&lt;/title&gt;&lt;secondary-title&gt;Cell Host Microbe&lt;/secondary-title&gt;&lt;/titles&gt;&lt;pages&gt;195-206&lt;/pages&gt;&lt;volume&gt;14&lt;/volume&gt;&lt;number&gt;2&lt;/number&gt;&lt;keywords&gt;&lt;keyword&gt;Adhesins, Bacterial/*metabolism&lt;/keyword&gt;&lt;keyword&gt;Binding Sites&lt;/keyword&gt;&lt;keyword&gt;Biomarkers, Tumor/analysis&lt;/keyword&gt;&lt;keyword&gt;Cadherins/*metabolism&lt;/keyword&gt;&lt;keyword&gt;Carcinogenesis&lt;/keyword&gt;&lt;keyword&gt;Cell Line&lt;/keyword&gt;&lt;keyword&gt;Colorectal Neoplasms/*microbiology/pathology&lt;/keyword&gt;&lt;keyword&gt;Fusobacterium nucleatum/*metabolism&lt;/keyword&gt;&lt;keyword&gt;Humans&lt;/keyword&gt;&lt;keyword&gt;Protein Binding&lt;/keyword&gt;&lt;keyword&gt;*Signal Transduction&lt;/keyword&gt;&lt;keyword&gt;Virulence Factors/*metabolism&lt;/keyword&gt;&lt;keyword&gt;beta Catenin/*metabolism&lt;/keyword&gt;&lt;/keywords&gt;&lt;dates&gt;&lt;year&gt;2013&lt;/year&gt;&lt;pub-dates&gt;&lt;date&gt;Aug 14&lt;/date&gt;&lt;/pub-dates&gt;&lt;/dates&gt;&lt;isbn&gt;1934-6069 (Electronic)&amp;#xD;1931-3128 (Linking)&lt;/isbn&gt;&lt;accession-num&gt;23954158&lt;/accession-num&gt;&lt;urls&gt;&lt;/urls&gt;&lt;custom2&gt;PMC3770529&lt;/custom2&gt;&lt;electronic-resource-num&gt;10.1016/j.chom.2013.07.012&lt;/electronic-resource-num&gt;&lt;/record&gt;&lt;/Cite&gt;&lt;/EndNote&gt;</w:instrText>
      </w:r>
      <w:r w:rsidRPr="00FC4032">
        <w:rPr>
          <w:rFonts w:ascii="Book Antiqua" w:hAnsi="Book Antiqua"/>
          <w:sz w:val="24"/>
          <w:szCs w:val="24"/>
        </w:rPr>
        <w:fldChar w:fldCharType="separate"/>
      </w:r>
      <w:r w:rsidR="00F32891" w:rsidRPr="00FC4032">
        <w:rPr>
          <w:rFonts w:ascii="Book Antiqua" w:hAnsi="Book Antiqua"/>
          <w:sz w:val="24"/>
          <w:szCs w:val="24"/>
          <w:vertAlign w:val="superscript"/>
        </w:rPr>
        <w:t>[43]</w:t>
      </w:r>
      <w:r w:rsidRPr="00FC4032">
        <w:rPr>
          <w:rFonts w:ascii="Book Antiqua" w:hAnsi="Book Antiqua"/>
          <w:sz w:val="24"/>
          <w:szCs w:val="24"/>
        </w:rPr>
        <w:fldChar w:fldCharType="end"/>
      </w:r>
      <w:r w:rsidRPr="00FC4032">
        <w:rPr>
          <w:rFonts w:ascii="Book Antiqua" w:hAnsi="Book Antiqua" w:cs="Times New Roman"/>
          <w:kern w:val="0"/>
          <w:sz w:val="24"/>
          <w:szCs w:val="24"/>
        </w:rPr>
        <w:t>.</w:t>
      </w:r>
      <w:r w:rsidR="009F46D4" w:rsidRPr="00FC4032">
        <w:rPr>
          <w:rFonts w:ascii="Book Antiqua" w:hAnsi="Book Antiqua" w:cs="Times New Roman"/>
          <w:kern w:val="0"/>
          <w:sz w:val="24"/>
          <w:szCs w:val="24"/>
        </w:rPr>
        <w:t xml:space="preserve"> </w:t>
      </w:r>
      <w:r w:rsidR="000642EF" w:rsidRPr="00FC4032">
        <w:rPr>
          <w:rFonts w:ascii="Book Antiqua" w:hAnsi="Book Antiqua" w:cs="Times New Roman"/>
          <w:kern w:val="0"/>
          <w:sz w:val="24"/>
          <w:szCs w:val="24"/>
        </w:rPr>
        <w:t>The</w:t>
      </w:r>
      <w:r w:rsidRPr="00FC4032">
        <w:rPr>
          <w:rFonts w:ascii="Book Antiqua" w:hAnsi="Book Antiqua" w:cs="Times New Roman"/>
          <w:kern w:val="0"/>
          <w:sz w:val="24"/>
          <w:szCs w:val="24"/>
        </w:rPr>
        <w:t xml:space="preserve"> </w:t>
      </w:r>
      <w:r w:rsidRPr="00FC4032">
        <w:rPr>
          <w:rFonts w:ascii="Book Antiqua" w:hAnsi="Book Antiqua" w:cs="Times New Roman"/>
          <w:i/>
          <w:kern w:val="0"/>
          <w:sz w:val="24"/>
          <w:szCs w:val="24"/>
        </w:rPr>
        <w:t>fadA</w:t>
      </w:r>
      <w:r w:rsidRPr="00FC4032">
        <w:rPr>
          <w:rFonts w:ascii="Book Antiqua" w:hAnsi="Book Antiqua" w:cs="Times New Roman"/>
          <w:kern w:val="0"/>
          <w:sz w:val="24"/>
          <w:szCs w:val="24"/>
        </w:rPr>
        <w:t xml:space="preserve"> gene has become a potential ideal diagnostic marker to identify individuals with CRC</w:t>
      </w:r>
      <w:bookmarkStart w:id="114" w:name="OLE_LINK42"/>
      <w:bookmarkStart w:id="115" w:name="OLE_LINK41"/>
      <w:r w:rsidRPr="00FC4032">
        <w:rPr>
          <w:rFonts w:ascii="Book Antiqua" w:hAnsi="Book Antiqua" w:cs="Times New Roman"/>
          <w:kern w:val="0"/>
          <w:sz w:val="24"/>
          <w:szCs w:val="24"/>
        </w:rPr>
        <w:t xml:space="preserve"> risk</w:t>
      </w:r>
      <w:r w:rsidRPr="00FC4032">
        <w:rPr>
          <w:rFonts w:ascii="Book Antiqua" w:hAnsi="Book Antiqua"/>
          <w:sz w:val="24"/>
          <w:szCs w:val="24"/>
        </w:rPr>
        <w:fldChar w:fldCharType="begin"/>
      </w:r>
      <w:r w:rsidR="00F32891" w:rsidRPr="00FC4032">
        <w:rPr>
          <w:rFonts w:ascii="Book Antiqua" w:hAnsi="Book Antiqua"/>
          <w:sz w:val="24"/>
          <w:szCs w:val="24"/>
        </w:rPr>
        <w:instrText xml:space="preserve"> ADDIN EN.CITE &lt;EndNote&gt;&lt;Cite&gt;&lt;Author&gt;Rubinstein&lt;/Author&gt;&lt;Year&gt;2013&lt;/Year&gt;&lt;RecNum&gt;3&lt;/RecNum&gt;&lt;DisplayText&gt;&lt;style face="superscript"&gt;[43]&lt;/style&gt;&lt;/DisplayText&gt;&lt;record&gt;&lt;rec-number&gt;3&lt;/rec-number&gt;&lt;foreign-keys&gt;&lt;key app="EN" db-id="5tras2ewbdetwpepwrwpfz9qsxv20p2wtaex" timestamp="0"&gt;3&lt;/key&gt;&lt;/foreign-keys&gt;&lt;ref-type name="Journal Article"&gt;17&lt;/ref-type&gt;&lt;contributors&gt;&lt;authors&gt;&lt;author&gt;Rubinstein, M. R.&lt;/author&gt;&lt;author&gt;Wang, X.&lt;/author&gt;&lt;author&gt;Liu, W.&lt;/author&gt;&lt;author&gt;Hao, Y.&lt;/author&gt;&lt;author&gt;Cai, G.&lt;/author&gt;&lt;author&gt;Han, Y. W.&lt;/author&gt;&lt;/authors&gt;&lt;/contributors&gt;&lt;auth-address&gt;Department of Periodontics, Case Western Reserve University, Cleveland, OH 44106, USA.&lt;/auth-address&gt;&lt;titles&gt;&lt;title&gt;Fusobacterium nucleatum promotes colorectal carcinogenesis by modulating E-cadherin/beta-catenin signaling via its FadA adhesin&lt;/title&gt;&lt;secondary-title&gt;Cell Host Microbe&lt;/secondary-title&gt;&lt;/titles&gt;&lt;pages&gt;195-206&lt;/pages&gt;&lt;volume&gt;14&lt;/volume&gt;&lt;number&gt;2&lt;/number&gt;&lt;keywords&gt;&lt;keyword&gt;Adhesins, Bacterial/*metabolism&lt;/keyword&gt;&lt;keyword&gt;Binding Sites&lt;/keyword&gt;&lt;keyword&gt;Biomarkers, Tumor/analysis&lt;/keyword&gt;&lt;keyword&gt;Cadherins/*metabolism&lt;/keyword&gt;&lt;keyword&gt;Carcinogenesis&lt;/keyword&gt;&lt;keyword&gt;Cell Line&lt;/keyword&gt;&lt;keyword&gt;Colorectal Neoplasms/*microbiology/pathology&lt;/keyword&gt;&lt;keyword&gt;Fusobacterium nucleatum/*metabolism&lt;/keyword&gt;&lt;keyword&gt;Humans&lt;/keyword&gt;&lt;keyword&gt;Protein Binding&lt;/keyword&gt;&lt;keyword&gt;*Signal Transduction&lt;/keyword&gt;&lt;keyword&gt;Virulence Factors/*metabolism&lt;/keyword&gt;&lt;keyword&gt;beta Catenin/*metabolism&lt;/keyword&gt;&lt;/keywords&gt;&lt;dates&gt;&lt;year&gt;2013&lt;/year&gt;&lt;pub-dates&gt;&lt;date&gt;Aug 14&lt;/date&gt;&lt;/pub-dates&gt;&lt;/dates&gt;&lt;isbn&gt;1934-6069 (Electronic)&amp;#xD;1931-3128 (Linking)&lt;/isbn&gt;&lt;accession-num&gt;23954158&lt;/accession-num&gt;&lt;urls&gt;&lt;/urls&gt;&lt;custom2&gt;PMC3770529&lt;/custom2&gt;&lt;electronic-resource-num&gt;10.1016/j.chom.2013.07.012&lt;/electronic-resource-num&gt;&lt;/record&gt;&lt;/Cite&gt;&lt;/EndNote&gt;</w:instrText>
      </w:r>
      <w:r w:rsidRPr="00FC4032">
        <w:rPr>
          <w:rFonts w:ascii="Book Antiqua" w:hAnsi="Book Antiqua"/>
          <w:sz w:val="24"/>
          <w:szCs w:val="24"/>
        </w:rPr>
        <w:fldChar w:fldCharType="separate"/>
      </w:r>
      <w:r w:rsidR="00F32891" w:rsidRPr="00FC4032">
        <w:rPr>
          <w:rFonts w:ascii="Book Antiqua" w:hAnsi="Book Antiqua"/>
          <w:sz w:val="24"/>
          <w:szCs w:val="24"/>
          <w:vertAlign w:val="superscript"/>
        </w:rPr>
        <w:t>[43]</w:t>
      </w:r>
      <w:r w:rsidRPr="00FC4032">
        <w:rPr>
          <w:rFonts w:ascii="Book Antiqua" w:hAnsi="Book Antiqua"/>
          <w:sz w:val="24"/>
          <w:szCs w:val="24"/>
        </w:rPr>
        <w:fldChar w:fldCharType="end"/>
      </w:r>
      <w:r w:rsidRPr="00FC4032">
        <w:rPr>
          <w:rFonts w:ascii="Book Antiqua" w:hAnsi="Book Antiqua" w:cs="Times New Roman"/>
          <w:kern w:val="0"/>
          <w:sz w:val="24"/>
          <w:szCs w:val="24"/>
        </w:rPr>
        <w:t>.</w:t>
      </w:r>
      <w:bookmarkEnd w:id="114"/>
      <w:bookmarkEnd w:id="115"/>
      <w:r w:rsidR="009F46D4" w:rsidRPr="00FC4032">
        <w:rPr>
          <w:rFonts w:ascii="Book Antiqua" w:hAnsi="Book Antiqua" w:cs="Times New Roman"/>
          <w:kern w:val="0"/>
          <w:sz w:val="24"/>
          <w:szCs w:val="24"/>
        </w:rPr>
        <w:t xml:space="preserve"> </w:t>
      </w:r>
      <w:r w:rsidR="000642EF" w:rsidRPr="00FC4032">
        <w:rPr>
          <w:rFonts w:ascii="Book Antiqua" w:hAnsi="Book Antiqua" w:cs="Times New Roman"/>
          <w:kern w:val="0"/>
          <w:sz w:val="24"/>
          <w:szCs w:val="24"/>
        </w:rPr>
        <w:t xml:space="preserve">The </w:t>
      </w:r>
      <w:r w:rsidRPr="00FC4032">
        <w:rPr>
          <w:rFonts w:ascii="Book Antiqua" w:hAnsi="Book Antiqua" w:cs="Times New Roman"/>
          <w:i/>
          <w:kern w:val="0"/>
          <w:sz w:val="24"/>
          <w:szCs w:val="24"/>
        </w:rPr>
        <w:t xml:space="preserve">miR-21 </w:t>
      </w:r>
      <w:r w:rsidRPr="00FC4032">
        <w:rPr>
          <w:rFonts w:ascii="Book Antiqua" w:hAnsi="Book Antiqua" w:cs="Times New Roman"/>
          <w:kern w:val="0"/>
          <w:sz w:val="24"/>
          <w:szCs w:val="24"/>
        </w:rPr>
        <w:t>gene has been demonstrated to promote tum</w:t>
      </w:r>
      <w:r w:rsidRPr="00FC4032">
        <w:rPr>
          <w:rFonts w:ascii="Book Antiqua" w:hAnsi="Book Antiqua" w:cs="Times New Roman"/>
          <w:bCs/>
          <w:kern w:val="0"/>
          <w:sz w:val="24"/>
          <w:szCs w:val="24"/>
        </w:rPr>
        <w:t xml:space="preserve">or cell growth and migration </w:t>
      </w:r>
      <w:r w:rsidRPr="00FC4032">
        <w:rPr>
          <w:rFonts w:ascii="Book Antiqua" w:hAnsi="Book Antiqua" w:cs="Times New Roman"/>
          <w:bCs/>
          <w:i/>
          <w:kern w:val="0"/>
          <w:sz w:val="24"/>
          <w:szCs w:val="24"/>
        </w:rPr>
        <w:t>via</w:t>
      </w:r>
      <w:r w:rsidRPr="00FC4032">
        <w:rPr>
          <w:rFonts w:ascii="Book Antiqua" w:hAnsi="Book Antiqua" w:cs="Times New Roman"/>
          <w:bCs/>
          <w:kern w:val="0"/>
          <w:sz w:val="24"/>
          <w:szCs w:val="24"/>
        </w:rPr>
        <w:t xml:space="preserve"> inhibiting sec23a protein expression</w:t>
      </w:r>
      <w:r w:rsidRPr="00FC4032">
        <w:rPr>
          <w:rFonts w:ascii="Book Antiqua" w:hAnsi="Book Antiqua"/>
          <w:sz w:val="24"/>
          <w:szCs w:val="24"/>
        </w:rPr>
        <w:fldChar w:fldCharType="begin"/>
      </w:r>
      <w:r w:rsidR="00EB30D2" w:rsidRPr="00FC4032">
        <w:rPr>
          <w:rFonts w:ascii="Book Antiqua" w:hAnsi="Book Antiqua"/>
          <w:sz w:val="24"/>
          <w:szCs w:val="24"/>
        </w:rPr>
        <w:instrText xml:space="preserve"> ADDIN EN.CITE &lt;EndNote&gt;&lt;Cite&gt;&lt;Author&gt;Li&lt;/Author&gt;&lt;Year&gt;2016&lt;/Year&gt;&lt;RecNum&gt;194&lt;/RecNum&gt;&lt;DisplayText&gt;&lt;style face="superscript"&gt;[79]&lt;/style&gt;&lt;/DisplayText&gt;&lt;record&gt;&lt;rec-number&gt;194&lt;/rec-number&gt;&lt;foreign-keys&gt;&lt;key app="EN" db-id="5tras2ewbdetwpepwrwpfz9qsxv20p2wtaex" timestamp="0"&gt;194&lt;/key&gt;&lt;/foreign-keys&gt;&lt;ref-type name="Journal Article"&gt;17&lt;/ref-type&gt;&lt;contributors&gt;&lt;authors&gt;&lt;author&gt;Li, C.&lt;/author&gt;&lt;author&gt;Zhao, L.&lt;/author&gt;&lt;author&gt;Chen, Y.&lt;/author&gt;&lt;author&gt;He, T.&lt;/author&gt;&lt;author&gt;Chen, X.&lt;/author&gt;&lt;author&gt;Mao, J.&lt;/author&gt;&lt;author&gt;Li, C.&lt;/author&gt;&lt;author&gt;Lyu, J.&lt;/author&gt;&lt;author&gt;Meng, Q. H.&lt;/author&gt;&lt;/authors&gt;&lt;/contributors&gt;&lt;auth-address&gt;Key Laboratory of Laboratory Medicine, Ministry of Education of China, Zhejiang Provincial Key Laboratory of Medical Genetics, School of Laboratory Medicine and Life Sciences, Wenzhou Medical University, Wenzhou, Zhejiang, 325035, China.&amp;#xD;Key Laboratory of Laboratory Medicine, Ministry of Education of China, Zhejiang Provincial Key Laboratory of Medical Genetics, School of Laboratory Medicine and Life Sciences, Wenzhou Medical University, Wenzhou, Zhejiang, 325035, China. jxlu313@163.com.&amp;#xD;Department of Laboratory Medicine, The University of Texas MD Anderson Cancer Center, Houston, TX, 77030, USA. qhmeng@mdanderson.org.&lt;/auth-address&gt;&lt;titles&gt;&lt;title&gt;MicroRNA-21 promotes proliferation, migration, and invasion of colorectal cancer, and tumor growth associated with down-regulation of sec23a expression&lt;/title&gt;&lt;secondary-title&gt;BMC Cancer&lt;/secondary-title&gt;&lt;/titles&gt;&lt;pages&gt;605&lt;/pages&gt;&lt;volume&gt;16&lt;/volume&gt;&lt;keywords&gt;&lt;keyword&gt;Colorectal cancer&lt;/keyword&gt;&lt;keyword&gt;Proliferation&lt;/keyword&gt;&lt;keyword&gt;Sec23A&lt;/keyword&gt;&lt;keyword&gt;Tumor growth&lt;/keyword&gt;&lt;keyword&gt;miR-21&lt;/keyword&gt;&lt;/keywords&gt;&lt;dates&gt;&lt;year&gt;2016&lt;/year&gt;&lt;pub-dates&gt;&lt;date&gt;Aug 05&lt;/date&gt;&lt;/pub-dates&gt;&lt;/dates&gt;&lt;isbn&gt;1471-2407 (Electronic)&amp;#xD;1471-2407 (Linking)&lt;/isbn&gt;&lt;accession-num&gt;27495250&lt;/accession-num&gt;&lt;urls&gt;&lt;/urls&gt;&lt;custom2&gt;PMC4974737&lt;/custom2&gt;&lt;electronic-resource-num&gt;10.1186/s12885-016-2628-z&lt;/electronic-resource-num&gt;&lt;/record&gt;&lt;/Cite&gt;&lt;/EndNote&gt;</w:instrText>
      </w:r>
      <w:r w:rsidRPr="00FC4032">
        <w:rPr>
          <w:rFonts w:ascii="Book Antiqua" w:hAnsi="Book Antiqua"/>
          <w:sz w:val="24"/>
          <w:szCs w:val="24"/>
        </w:rPr>
        <w:fldChar w:fldCharType="separate"/>
      </w:r>
      <w:r w:rsidR="00EB30D2" w:rsidRPr="00FC4032">
        <w:rPr>
          <w:rFonts w:ascii="Book Antiqua" w:hAnsi="Book Antiqua"/>
          <w:sz w:val="24"/>
          <w:szCs w:val="24"/>
          <w:vertAlign w:val="superscript"/>
        </w:rPr>
        <w:t>[79]</w:t>
      </w:r>
      <w:r w:rsidRPr="00FC4032">
        <w:rPr>
          <w:rFonts w:ascii="Book Antiqua" w:hAnsi="Book Antiqua"/>
          <w:sz w:val="24"/>
          <w:szCs w:val="24"/>
        </w:rPr>
        <w:fldChar w:fldCharType="end"/>
      </w:r>
      <w:r w:rsidRPr="00FC4032">
        <w:rPr>
          <w:rFonts w:ascii="Book Antiqua" w:hAnsi="Book Antiqua" w:cs="Times New Roman"/>
          <w:bCs/>
          <w:kern w:val="0"/>
          <w:sz w:val="24"/>
          <w:szCs w:val="24"/>
        </w:rPr>
        <w:t>.</w:t>
      </w:r>
      <w:r w:rsidR="009F46D4" w:rsidRPr="00FC4032">
        <w:rPr>
          <w:rFonts w:ascii="Book Antiqua" w:hAnsi="Book Antiqua" w:cs="Times New Roman"/>
          <w:bCs/>
          <w:kern w:val="0"/>
          <w:sz w:val="24"/>
          <w:szCs w:val="24"/>
        </w:rPr>
        <w:t xml:space="preserve"> </w:t>
      </w:r>
      <w:r w:rsidR="00617C16" w:rsidRPr="00FC4032">
        <w:rPr>
          <w:rFonts w:ascii="Book Antiqua" w:hAnsi="Book Antiqua" w:cs="Times New Roman"/>
          <w:bCs/>
          <w:kern w:val="0"/>
          <w:sz w:val="24"/>
          <w:szCs w:val="24"/>
        </w:rPr>
        <w:t>The d</w:t>
      </w:r>
      <w:r w:rsidR="000642EF" w:rsidRPr="00FC4032">
        <w:rPr>
          <w:rFonts w:ascii="Book Antiqua" w:hAnsi="Book Antiqua" w:cs="Times New Roman"/>
          <w:bCs/>
          <w:kern w:val="0"/>
          <w:sz w:val="24"/>
          <w:szCs w:val="24"/>
        </w:rPr>
        <w:t>ata</w:t>
      </w:r>
      <w:r w:rsidRPr="00FC4032">
        <w:rPr>
          <w:rFonts w:ascii="Book Antiqua" w:hAnsi="Book Antiqua" w:cs="Times New Roman"/>
          <w:bCs/>
          <w:kern w:val="0"/>
          <w:sz w:val="24"/>
          <w:szCs w:val="24"/>
        </w:rPr>
        <w:t xml:space="preserve"> also indicated that </w:t>
      </w:r>
      <w:r w:rsidRPr="00FC4032">
        <w:rPr>
          <w:rFonts w:ascii="Book Antiqua" w:hAnsi="Book Antiqua" w:cs="Times New Roman"/>
          <w:i/>
          <w:kern w:val="0"/>
          <w:sz w:val="24"/>
          <w:szCs w:val="24"/>
        </w:rPr>
        <w:t xml:space="preserve">F. nucleatum </w:t>
      </w:r>
      <w:r w:rsidRPr="00FC4032">
        <w:rPr>
          <w:rFonts w:ascii="Book Antiqua" w:hAnsi="Book Antiqua" w:cs="Times New Roman"/>
          <w:kern w:val="0"/>
          <w:sz w:val="24"/>
          <w:szCs w:val="24"/>
        </w:rPr>
        <w:t>induces a high level of miR</w:t>
      </w:r>
      <w:r w:rsidR="00617C16" w:rsidRPr="00FC4032">
        <w:rPr>
          <w:rFonts w:ascii="Book Antiqua" w:hAnsi="Book Antiqua" w:cs="Times New Roman"/>
          <w:kern w:val="0"/>
          <w:sz w:val="24"/>
          <w:szCs w:val="24"/>
        </w:rPr>
        <w:t>-</w:t>
      </w:r>
      <w:r w:rsidR="005F3DFF">
        <w:rPr>
          <w:rFonts w:ascii="Book Antiqua" w:hAnsi="Book Antiqua" w:cs="Times New Roman"/>
          <w:kern w:val="0"/>
          <w:sz w:val="24"/>
          <w:szCs w:val="24"/>
        </w:rPr>
        <w:t>21 expression in advanced CRC</w:t>
      </w:r>
      <w:r w:rsidRPr="00FC4032">
        <w:rPr>
          <w:rFonts w:ascii="Book Antiqua" w:hAnsi="Book Antiqua"/>
          <w:sz w:val="24"/>
          <w:szCs w:val="24"/>
        </w:rPr>
        <w:fldChar w:fldCharType="begin">
          <w:fldData xml:space="preserve">PEVuZE5vdGU+PENpdGU+PEF1dGhvcj5ZYW5nPC9BdXRob3I+PFllYXI+MjAxNzwvWWVhcj48UmVj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</w:fldData>
        </w:fldChar>
      </w:r>
      <w:r w:rsidR="00F32891" w:rsidRPr="00FC4032">
        <w:rPr>
          <w:rFonts w:ascii="Book Antiqua" w:hAnsi="Book Antiqua"/>
          <w:sz w:val="24"/>
          <w:szCs w:val="24"/>
        </w:rPr>
        <w:instrText xml:space="preserve"> ADDIN EN.CITE </w:instrText>
      </w:r>
      <w:r w:rsidR="00F32891" w:rsidRPr="00FC4032">
        <w:rPr>
          <w:rFonts w:ascii="Book Antiqua" w:hAnsi="Book Antiqua"/>
          <w:sz w:val="24"/>
          <w:szCs w:val="24"/>
        </w:rPr>
        <w:fldChar w:fldCharType="begin">
          <w:fldData xml:space="preserve">PEVuZE5vdGU+PENpdGU+PEF1dGhvcj5ZYW5nPC9BdXRob3I+PFllYXI+MjAxNzwvWWVhcj48UmVj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</w:fldData>
        </w:fldChar>
      </w:r>
      <w:r w:rsidR="00F32891" w:rsidRPr="00FC4032">
        <w:rPr>
          <w:rFonts w:ascii="Book Antiqua" w:hAnsi="Book Antiqua"/>
          <w:sz w:val="24"/>
          <w:szCs w:val="24"/>
        </w:rPr>
        <w:instrText xml:space="preserve"> ADDIN EN.CITE.DATA </w:instrText>
      </w:r>
      <w:r w:rsidR="00F32891" w:rsidRPr="00FC4032">
        <w:rPr>
          <w:rFonts w:ascii="Book Antiqua" w:hAnsi="Book Antiqua"/>
          <w:sz w:val="24"/>
          <w:szCs w:val="24"/>
        </w:rPr>
      </w:r>
      <w:r w:rsidR="00F32891" w:rsidRPr="00FC4032">
        <w:rPr>
          <w:rFonts w:ascii="Book Antiqua" w:hAnsi="Book Antiqua"/>
          <w:sz w:val="24"/>
          <w:szCs w:val="24"/>
        </w:rPr>
        <w:fldChar w:fldCharType="end"/>
      </w:r>
      <w:r w:rsidRPr="00FC4032">
        <w:rPr>
          <w:rFonts w:ascii="Book Antiqua" w:hAnsi="Book Antiqua"/>
          <w:sz w:val="24"/>
          <w:szCs w:val="24"/>
        </w:rPr>
      </w:r>
      <w:r w:rsidRPr="00FC4032">
        <w:rPr>
          <w:rFonts w:ascii="Book Antiqua" w:hAnsi="Book Antiqua"/>
          <w:sz w:val="24"/>
          <w:szCs w:val="24"/>
        </w:rPr>
        <w:fldChar w:fldCharType="separate"/>
      </w:r>
      <w:r w:rsidR="00F32891" w:rsidRPr="00FC4032">
        <w:rPr>
          <w:rFonts w:ascii="Book Antiqua" w:hAnsi="Book Antiqua"/>
          <w:sz w:val="24"/>
          <w:szCs w:val="24"/>
          <w:vertAlign w:val="superscript"/>
        </w:rPr>
        <w:t>[41]</w:t>
      </w:r>
      <w:r w:rsidRPr="00FC4032">
        <w:rPr>
          <w:rFonts w:ascii="Book Antiqua" w:hAnsi="Book Antiqua"/>
          <w:sz w:val="24"/>
          <w:szCs w:val="24"/>
        </w:rPr>
        <w:fldChar w:fldCharType="end"/>
      </w:r>
      <w:r w:rsidRPr="00FC4032">
        <w:rPr>
          <w:rFonts w:ascii="Book Antiqua" w:hAnsi="Book Antiqua" w:cs="Times New Roman"/>
          <w:kern w:val="0"/>
          <w:sz w:val="24"/>
          <w:szCs w:val="24"/>
        </w:rPr>
        <w:t>.</w:t>
      </w:r>
      <w:r w:rsidR="009F46D4" w:rsidRPr="00FC4032">
        <w:rPr>
          <w:rFonts w:ascii="Book Antiqua" w:hAnsi="Book Antiqua" w:cs="Times New Roman"/>
          <w:kern w:val="0"/>
          <w:sz w:val="24"/>
          <w:szCs w:val="24"/>
        </w:rPr>
        <w:t xml:space="preserve"> </w:t>
      </w:r>
      <w:r w:rsidR="004F402A" w:rsidRPr="00FC4032">
        <w:rPr>
          <w:rFonts w:ascii="Book Antiqua" w:hAnsi="Book Antiqua" w:cs="Times New Roman"/>
          <w:kern w:val="0"/>
          <w:sz w:val="24"/>
          <w:szCs w:val="24"/>
        </w:rPr>
        <w:t>T</w:t>
      </w:r>
      <w:r w:rsidRPr="00FC4032">
        <w:rPr>
          <w:rFonts w:ascii="Book Antiqua" w:hAnsi="Book Antiqua" w:cs="Times New Roman"/>
          <w:kern w:val="0"/>
          <w:sz w:val="24"/>
          <w:szCs w:val="24"/>
        </w:rPr>
        <w:t xml:space="preserve">he amount of miR-21 in CRC tissues </w:t>
      </w:r>
      <w:r w:rsidR="004F402A" w:rsidRPr="00FC4032">
        <w:rPr>
          <w:rFonts w:ascii="Book Antiqua" w:hAnsi="Book Antiqua" w:cs="Times New Roman"/>
          <w:kern w:val="0"/>
          <w:sz w:val="24"/>
          <w:szCs w:val="24"/>
        </w:rPr>
        <w:t>has been shown to be</w:t>
      </w:r>
      <w:r w:rsidRPr="00FC4032">
        <w:rPr>
          <w:rFonts w:ascii="Book Antiqua" w:hAnsi="Book Antiqua" w:cs="Times New Roman"/>
          <w:kern w:val="0"/>
          <w:sz w:val="24"/>
          <w:szCs w:val="24"/>
        </w:rPr>
        <w:t xml:space="preserve"> associated with poor clinical outcome</w:t>
      </w:r>
      <w:r w:rsidR="004F402A" w:rsidRPr="00FC4032">
        <w:rPr>
          <w:rFonts w:ascii="Book Antiqua" w:hAnsi="Book Antiqua" w:cs="Times New Roman"/>
          <w:kern w:val="0"/>
          <w:sz w:val="24"/>
          <w:szCs w:val="24"/>
        </w:rPr>
        <w:t>s</w:t>
      </w:r>
      <w:r w:rsidRPr="00FC4032">
        <w:rPr>
          <w:rFonts w:ascii="Book Antiqua" w:hAnsi="Book Antiqua"/>
          <w:sz w:val="24"/>
          <w:szCs w:val="24"/>
        </w:rPr>
        <w:fldChar w:fldCharType="begin">
          <w:fldData xml:space="preserve">PEVuZE5vdGU+PENpdGU+PEF1dGhvcj5ZYW5nPC9BdXRob3I+PFllYXI+MjAxNzwvWWVhcj48UmVj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</w:fldData>
        </w:fldChar>
      </w:r>
      <w:r w:rsidR="00F32891" w:rsidRPr="00FC4032">
        <w:rPr>
          <w:rFonts w:ascii="Book Antiqua" w:hAnsi="Book Antiqua"/>
          <w:sz w:val="24"/>
          <w:szCs w:val="24"/>
        </w:rPr>
        <w:instrText xml:space="preserve"> ADDIN EN.CITE </w:instrText>
      </w:r>
      <w:r w:rsidR="00F32891" w:rsidRPr="00FC4032">
        <w:rPr>
          <w:rFonts w:ascii="Book Antiqua" w:hAnsi="Book Antiqua"/>
          <w:sz w:val="24"/>
          <w:szCs w:val="24"/>
        </w:rPr>
        <w:fldChar w:fldCharType="begin">
          <w:fldData xml:space="preserve">PEVuZE5vdGU+PENpdGU+PEF1dGhvcj5ZYW5nPC9BdXRob3I+PFllYXI+MjAxNzwvWWVhcj48UmVj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</w:fldData>
        </w:fldChar>
      </w:r>
      <w:r w:rsidR="00F32891" w:rsidRPr="00FC4032">
        <w:rPr>
          <w:rFonts w:ascii="Book Antiqua" w:hAnsi="Book Antiqua"/>
          <w:sz w:val="24"/>
          <w:szCs w:val="24"/>
        </w:rPr>
        <w:instrText xml:space="preserve"> ADDIN EN.CITE.DATA </w:instrText>
      </w:r>
      <w:r w:rsidR="00F32891" w:rsidRPr="00FC4032">
        <w:rPr>
          <w:rFonts w:ascii="Book Antiqua" w:hAnsi="Book Antiqua"/>
          <w:sz w:val="24"/>
          <w:szCs w:val="24"/>
        </w:rPr>
      </w:r>
      <w:r w:rsidR="00F32891" w:rsidRPr="00FC4032">
        <w:rPr>
          <w:rFonts w:ascii="Book Antiqua" w:hAnsi="Book Antiqua"/>
          <w:sz w:val="24"/>
          <w:szCs w:val="24"/>
        </w:rPr>
        <w:fldChar w:fldCharType="end"/>
      </w:r>
      <w:r w:rsidRPr="00FC4032">
        <w:rPr>
          <w:rFonts w:ascii="Book Antiqua" w:hAnsi="Book Antiqua"/>
          <w:sz w:val="24"/>
          <w:szCs w:val="24"/>
        </w:rPr>
      </w:r>
      <w:r w:rsidRPr="00FC4032">
        <w:rPr>
          <w:rFonts w:ascii="Book Antiqua" w:hAnsi="Book Antiqua"/>
          <w:sz w:val="24"/>
          <w:szCs w:val="24"/>
        </w:rPr>
        <w:fldChar w:fldCharType="separate"/>
      </w:r>
      <w:r w:rsidR="00F32891" w:rsidRPr="00FC4032">
        <w:rPr>
          <w:rFonts w:ascii="Book Antiqua" w:hAnsi="Book Antiqua"/>
          <w:sz w:val="24"/>
          <w:szCs w:val="24"/>
          <w:vertAlign w:val="superscript"/>
        </w:rPr>
        <w:t>[41]</w:t>
      </w:r>
      <w:r w:rsidRPr="00FC4032">
        <w:rPr>
          <w:rFonts w:ascii="Book Antiqua" w:hAnsi="Book Antiqua"/>
          <w:sz w:val="24"/>
          <w:szCs w:val="24"/>
        </w:rPr>
        <w:fldChar w:fldCharType="end"/>
      </w:r>
      <w:r w:rsidRPr="00FC4032">
        <w:rPr>
          <w:rFonts w:ascii="Book Antiqua" w:hAnsi="Book Antiqua" w:cs="Times New Roman"/>
          <w:kern w:val="0"/>
          <w:sz w:val="24"/>
          <w:szCs w:val="24"/>
        </w:rPr>
        <w:t>.</w:t>
      </w:r>
      <w:r w:rsidR="009F46D4" w:rsidRPr="00FC4032">
        <w:rPr>
          <w:rFonts w:ascii="Book Antiqua" w:hAnsi="Book Antiqua" w:cs="Times New Roman"/>
          <w:kern w:val="0"/>
          <w:sz w:val="24"/>
          <w:szCs w:val="24"/>
        </w:rPr>
        <w:t xml:space="preserve"> </w:t>
      </w:r>
      <w:r w:rsidR="004F402A" w:rsidRPr="00FC4032">
        <w:rPr>
          <w:rFonts w:ascii="Book Antiqua" w:hAnsi="Book Antiqua" w:cs="Times New Roman"/>
          <w:kern w:val="0"/>
          <w:sz w:val="24"/>
          <w:szCs w:val="24"/>
        </w:rPr>
        <w:t>Studies</w:t>
      </w:r>
      <w:r w:rsidRPr="00FC4032">
        <w:rPr>
          <w:rFonts w:ascii="Book Antiqua" w:hAnsi="Book Antiqua" w:cs="Times New Roman"/>
          <w:kern w:val="0"/>
          <w:sz w:val="24"/>
          <w:szCs w:val="24"/>
        </w:rPr>
        <w:t xml:space="preserve"> have reported that non-coding RNAs (lncRNAs) play a crucial role in the diagnosis and prognosis of CRC</w:t>
      </w:r>
      <w:r w:rsidRPr="00FC4032">
        <w:rPr>
          <w:rFonts w:ascii="Book Antiqua" w:hAnsi="Book Antiqua"/>
          <w:sz w:val="24"/>
          <w:szCs w:val="24"/>
        </w:rPr>
        <w:fldChar w:fldCharType="begin">
          <w:fldData xml:space="preserve">PEVuZE5vdGU+PENpdGU+PEF1dGhvcj5XYW5nPC9BdXRob3I+PFllYXI+MjAxNjwvWWVhcj48UmVj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</w:fldData>
        </w:fldChar>
      </w:r>
      <w:r w:rsidR="00EB30D2" w:rsidRPr="00FC4032">
        <w:rPr>
          <w:rFonts w:ascii="Book Antiqua" w:hAnsi="Book Antiqua"/>
          <w:sz w:val="24"/>
          <w:szCs w:val="24"/>
        </w:rPr>
        <w:instrText xml:space="preserve"> ADDIN EN.CITE </w:instrText>
      </w:r>
      <w:r w:rsidR="00EB30D2" w:rsidRPr="00FC4032">
        <w:rPr>
          <w:rFonts w:ascii="Book Antiqua" w:hAnsi="Book Antiqua"/>
          <w:sz w:val="24"/>
          <w:szCs w:val="24"/>
        </w:rPr>
        <w:fldChar w:fldCharType="begin">
          <w:fldData xml:space="preserve">PEVuZE5vdGU+PENpdGU+PEF1dGhvcj5XYW5nPC9BdXRob3I+PFllYXI+MjAxNjwvWWVhcj48UmVj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</w:fldData>
        </w:fldChar>
      </w:r>
      <w:r w:rsidR="00EB30D2" w:rsidRPr="00FC4032">
        <w:rPr>
          <w:rFonts w:ascii="Book Antiqua" w:hAnsi="Book Antiqua"/>
          <w:sz w:val="24"/>
          <w:szCs w:val="24"/>
        </w:rPr>
        <w:instrText xml:space="preserve"> ADDIN EN.CITE.DATA </w:instrText>
      </w:r>
      <w:r w:rsidR="00EB30D2" w:rsidRPr="00FC4032">
        <w:rPr>
          <w:rFonts w:ascii="Book Antiqua" w:hAnsi="Book Antiqua"/>
          <w:sz w:val="24"/>
          <w:szCs w:val="24"/>
        </w:rPr>
      </w:r>
      <w:r w:rsidR="00EB30D2" w:rsidRPr="00FC4032">
        <w:rPr>
          <w:rFonts w:ascii="Book Antiqua" w:hAnsi="Book Antiqua"/>
          <w:sz w:val="24"/>
          <w:szCs w:val="24"/>
        </w:rPr>
        <w:fldChar w:fldCharType="end"/>
      </w:r>
      <w:r w:rsidRPr="00FC4032">
        <w:rPr>
          <w:rFonts w:ascii="Book Antiqua" w:hAnsi="Book Antiqua"/>
          <w:sz w:val="24"/>
          <w:szCs w:val="24"/>
        </w:rPr>
      </w:r>
      <w:r w:rsidRPr="00FC4032">
        <w:rPr>
          <w:rFonts w:ascii="Book Antiqua" w:hAnsi="Book Antiqua"/>
          <w:sz w:val="24"/>
          <w:szCs w:val="24"/>
        </w:rPr>
        <w:fldChar w:fldCharType="separate"/>
      </w:r>
      <w:r w:rsidR="00EB30D2" w:rsidRPr="00FC4032">
        <w:rPr>
          <w:rFonts w:ascii="Book Antiqua" w:hAnsi="Book Antiqua"/>
          <w:sz w:val="24"/>
          <w:szCs w:val="24"/>
          <w:vertAlign w:val="superscript"/>
        </w:rPr>
        <w:t>[80]</w:t>
      </w:r>
      <w:r w:rsidRPr="00FC4032">
        <w:rPr>
          <w:rFonts w:ascii="Book Antiqua" w:hAnsi="Book Antiqua"/>
          <w:sz w:val="24"/>
          <w:szCs w:val="24"/>
        </w:rPr>
        <w:fldChar w:fldCharType="end"/>
      </w:r>
      <w:r w:rsidRPr="00FC4032">
        <w:rPr>
          <w:rFonts w:ascii="Book Antiqua" w:hAnsi="Book Antiqua" w:cs="Times New Roman"/>
          <w:kern w:val="0"/>
          <w:sz w:val="24"/>
          <w:szCs w:val="24"/>
        </w:rPr>
        <w:t>.</w:t>
      </w:r>
      <w:r w:rsidR="009F46D4" w:rsidRPr="00FC4032">
        <w:rPr>
          <w:rFonts w:ascii="Book Antiqua" w:hAnsi="Book Antiqua" w:cs="Times New Roman"/>
          <w:kern w:val="0"/>
          <w:sz w:val="24"/>
          <w:szCs w:val="24"/>
        </w:rPr>
        <w:t xml:space="preserve"> </w:t>
      </w:r>
      <w:r w:rsidR="00617C16" w:rsidRPr="00FC4032">
        <w:rPr>
          <w:rFonts w:ascii="Book Antiqua" w:hAnsi="Book Antiqua" w:cs="Times New Roman"/>
          <w:kern w:val="0"/>
          <w:sz w:val="24"/>
          <w:szCs w:val="24"/>
        </w:rPr>
        <w:t xml:space="preserve">One </w:t>
      </w:r>
      <w:r w:rsidRPr="00FC4032">
        <w:rPr>
          <w:rFonts w:ascii="Book Antiqua" w:hAnsi="Book Antiqua" w:cs="Times New Roman"/>
          <w:kern w:val="0"/>
          <w:sz w:val="24"/>
          <w:szCs w:val="24"/>
        </w:rPr>
        <w:t xml:space="preserve">study has found that </w:t>
      </w:r>
      <w:r w:rsidRPr="00FC4032">
        <w:rPr>
          <w:rFonts w:ascii="Book Antiqua" w:eastAsia="SimSun" w:hAnsi="Book Antiqua" w:cs="Times New Roman"/>
          <w:color w:val="000000"/>
          <w:kern w:val="0"/>
          <w:sz w:val="24"/>
          <w:szCs w:val="24"/>
        </w:rPr>
        <w:t xml:space="preserve">low levels of NR_034119 and NR_029373 are associated with </w:t>
      </w:r>
      <w:r w:rsidR="004F402A" w:rsidRPr="00FC4032">
        <w:rPr>
          <w:rFonts w:ascii="Book Antiqua" w:eastAsia="SimSun" w:hAnsi="Book Antiqua" w:cs="Times New Roman"/>
          <w:color w:val="000000"/>
          <w:kern w:val="0"/>
          <w:sz w:val="24"/>
          <w:szCs w:val="24"/>
        </w:rPr>
        <w:t xml:space="preserve">a </w:t>
      </w:r>
      <w:r w:rsidRPr="00FC4032">
        <w:rPr>
          <w:rFonts w:ascii="Book Antiqua" w:eastAsia="SimSun" w:hAnsi="Book Antiqua" w:cs="Times New Roman"/>
          <w:color w:val="000000"/>
          <w:kern w:val="0"/>
          <w:sz w:val="24"/>
          <w:szCs w:val="24"/>
        </w:rPr>
        <w:t>short survival rate of CRC</w:t>
      </w:r>
      <w:r w:rsidRPr="00FC4032">
        <w:rPr>
          <w:rFonts w:ascii="Book Antiqua" w:hAnsi="Book Antiqua"/>
          <w:sz w:val="24"/>
          <w:szCs w:val="24"/>
        </w:rPr>
        <w:fldChar w:fldCharType="begin">
          <w:fldData xml:space="preserve">PEVuZE5vdGU+PENpdGU+PEF1dGhvcj5XYW5nPC9BdXRob3I+PFllYXI+MjAxNjwvWWVhcj48UmVj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</w:fldData>
        </w:fldChar>
      </w:r>
      <w:r w:rsidR="00EB30D2" w:rsidRPr="00FC4032">
        <w:rPr>
          <w:rFonts w:ascii="Book Antiqua" w:hAnsi="Book Antiqua"/>
          <w:sz w:val="24"/>
          <w:szCs w:val="24"/>
        </w:rPr>
        <w:instrText xml:space="preserve"> ADDIN EN.CITE </w:instrText>
      </w:r>
      <w:r w:rsidR="00EB30D2" w:rsidRPr="00FC4032">
        <w:rPr>
          <w:rFonts w:ascii="Book Antiqua" w:hAnsi="Book Antiqua"/>
          <w:sz w:val="24"/>
          <w:szCs w:val="24"/>
        </w:rPr>
        <w:fldChar w:fldCharType="begin">
          <w:fldData xml:space="preserve">PEVuZE5vdGU+PENpdGU+PEF1dGhvcj5XYW5nPC9BdXRob3I+PFllYXI+MjAxNjwvWWVhcj48UmVj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</w:fldData>
        </w:fldChar>
      </w:r>
      <w:r w:rsidR="00EB30D2" w:rsidRPr="00FC4032">
        <w:rPr>
          <w:rFonts w:ascii="Book Antiqua" w:hAnsi="Book Antiqua"/>
          <w:sz w:val="24"/>
          <w:szCs w:val="24"/>
        </w:rPr>
        <w:instrText xml:space="preserve"> ADDIN EN.CITE.DATA </w:instrText>
      </w:r>
      <w:r w:rsidR="00EB30D2" w:rsidRPr="00FC4032">
        <w:rPr>
          <w:rFonts w:ascii="Book Antiqua" w:hAnsi="Book Antiqua"/>
          <w:sz w:val="24"/>
          <w:szCs w:val="24"/>
        </w:rPr>
      </w:r>
      <w:r w:rsidR="00EB30D2" w:rsidRPr="00FC4032">
        <w:rPr>
          <w:rFonts w:ascii="Book Antiqua" w:hAnsi="Book Antiqua"/>
          <w:sz w:val="24"/>
          <w:szCs w:val="24"/>
        </w:rPr>
        <w:fldChar w:fldCharType="end"/>
      </w:r>
      <w:r w:rsidRPr="00FC4032">
        <w:rPr>
          <w:rFonts w:ascii="Book Antiqua" w:hAnsi="Book Antiqua"/>
          <w:sz w:val="24"/>
          <w:szCs w:val="24"/>
        </w:rPr>
      </w:r>
      <w:r w:rsidRPr="00FC4032">
        <w:rPr>
          <w:rFonts w:ascii="Book Antiqua" w:hAnsi="Book Antiqua"/>
          <w:sz w:val="24"/>
          <w:szCs w:val="24"/>
        </w:rPr>
        <w:fldChar w:fldCharType="separate"/>
      </w:r>
      <w:r w:rsidR="00EB30D2" w:rsidRPr="00FC4032">
        <w:rPr>
          <w:rFonts w:ascii="Book Antiqua" w:hAnsi="Book Antiqua"/>
          <w:sz w:val="24"/>
          <w:szCs w:val="24"/>
          <w:vertAlign w:val="superscript"/>
        </w:rPr>
        <w:t>[80]</w:t>
      </w:r>
      <w:r w:rsidRPr="00FC4032">
        <w:rPr>
          <w:rFonts w:ascii="Book Antiqua" w:hAnsi="Book Antiqua"/>
          <w:sz w:val="24"/>
          <w:szCs w:val="24"/>
        </w:rPr>
        <w:fldChar w:fldCharType="end"/>
      </w:r>
      <w:r w:rsidRPr="00FC4032">
        <w:rPr>
          <w:rFonts w:ascii="Book Antiqua" w:eastAsia="SimSun" w:hAnsi="Book Antiqua" w:cs="Times New Roman"/>
          <w:color w:val="000000"/>
          <w:kern w:val="0"/>
          <w:sz w:val="24"/>
          <w:szCs w:val="24"/>
        </w:rPr>
        <w:t>.</w:t>
      </w:r>
      <w:r w:rsidR="009F46D4" w:rsidRPr="00FC4032">
        <w:rPr>
          <w:rFonts w:ascii="Book Antiqua" w:eastAsia="SimSun" w:hAnsi="Book Antiqua" w:cs="Times New Roman"/>
          <w:color w:val="000000"/>
          <w:kern w:val="0"/>
          <w:sz w:val="24"/>
          <w:szCs w:val="24"/>
        </w:rPr>
        <w:t xml:space="preserve"> </w:t>
      </w:r>
      <w:r w:rsidRPr="00FC4032">
        <w:rPr>
          <w:rFonts w:ascii="Book Antiqua" w:eastAsia="SimSun" w:hAnsi="Book Antiqua" w:cs="Times New Roman"/>
          <w:color w:val="000000"/>
          <w:kern w:val="0"/>
          <w:sz w:val="24"/>
          <w:szCs w:val="24"/>
        </w:rPr>
        <w:t xml:space="preserve">These researchers </w:t>
      </w:r>
      <w:r w:rsidR="006B4E28" w:rsidRPr="00FC4032">
        <w:rPr>
          <w:rFonts w:ascii="Book Antiqua" w:eastAsia="SimSun" w:hAnsi="Book Antiqua" w:cs="Times New Roman"/>
          <w:color w:val="000000"/>
          <w:kern w:val="0"/>
          <w:sz w:val="24"/>
          <w:szCs w:val="24"/>
        </w:rPr>
        <w:t xml:space="preserve">suggested </w:t>
      </w:r>
      <w:r w:rsidRPr="00FC4032">
        <w:rPr>
          <w:rFonts w:ascii="Book Antiqua" w:eastAsia="SimSun" w:hAnsi="Book Antiqua" w:cs="Times New Roman"/>
          <w:color w:val="000000"/>
          <w:kern w:val="0"/>
          <w:sz w:val="24"/>
          <w:szCs w:val="24"/>
        </w:rPr>
        <w:t xml:space="preserve">that several lncRNAs (NR_034119, NR_029373, NR_026817, </w:t>
      </w:r>
      <w:r w:rsidR="00617C16" w:rsidRPr="00FC4032">
        <w:rPr>
          <w:rFonts w:ascii="Book Antiqua" w:eastAsia="SimSun" w:hAnsi="Book Antiqua" w:cs="Times New Roman"/>
          <w:color w:val="000000"/>
          <w:kern w:val="0"/>
          <w:sz w:val="24"/>
          <w:szCs w:val="24"/>
        </w:rPr>
        <w:t xml:space="preserve">and </w:t>
      </w:r>
      <w:r w:rsidRPr="00FC4032">
        <w:rPr>
          <w:rFonts w:ascii="Book Antiqua" w:eastAsia="SimSun" w:hAnsi="Book Antiqua" w:cs="Times New Roman"/>
          <w:color w:val="000000"/>
          <w:kern w:val="0"/>
          <w:sz w:val="24"/>
          <w:szCs w:val="24"/>
        </w:rPr>
        <w:t xml:space="preserve">BANCR) </w:t>
      </w:r>
      <w:r w:rsidR="006B4E28" w:rsidRPr="00FC4032">
        <w:rPr>
          <w:rFonts w:ascii="Book Antiqua" w:eastAsia="SimSun" w:hAnsi="Book Antiqua" w:cs="Times New Roman"/>
          <w:color w:val="000000"/>
          <w:kern w:val="0"/>
          <w:sz w:val="24"/>
          <w:szCs w:val="24"/>
        </w:rPr>
        <w:t xml:space="preserve">are </w:t>
      </w:r>
      <w:r w:rsidRPr="00FC4032">
        <w:rPr>
          <w:rFonts w:ascii="Book Antiqua" w:eastAsia="SimSun" w:hAnsi="Book Antiqua" w:cs="Times New Roman"/>
          <w:color w:val="000000"/>
          <w:kern w:val="0"/>
          <w:sz w:val="24"/>
          <w:szCs w:val="24"/>
        </w:rPr>
        <w:t xml:space="preserve">potential diagnostic </w:t>
      </w:r>
      <w:r w:rsidRPr="00FC4032">
        <w:rPr>
          <w:rFonts w:ascii="Book Antiqua" w:eastAsia="SimSun" w:hAnsi="Book Antiqua" w:cs="Times New Roman"/>
          <w:color w:val="000000"/>
          <w:kern w:val="0"/>
          <w:sz w:val="24"/>
          <w:szCs w:val="24"/>
        </w:rPr>
        <w:lastRenderedPageBreak/>
        <w:t>biomarkers for CRC and</w:t>
      </w:r>
      <w:r w:rsidR="006B4E28" w:rsidRPr="00FC4032">
        <w:rPr>
          <w:rFonts w:ascii="Book Antiqua" w:eastAsia="SimSun" w:hAnsi="Book Antiqua" w:cs="Times New Roman"/>
          <w:color w:val="000000"/>
          <w:kern w:val="0"/>
          <w:sz w:val="24"/>
          <w:szCs w:val="24"/>
        </w:rPr>
        <w:t xml:space="preserve"> that</w:t>
      </w:r>
      <w:r w:rsidRPr="00FC4032">
        <w:rPr>
          <w:rFonts w:ascii="Book Antiqua" w:eastAsia="SimSun" w:hAnsi="Book Antiqua" w:cs="Times New Roman"/>
          <w:color w:val="000000"/>
          <w:kern w:val="0"/>
          <w:sz w:val="24"/>
          <w:szCs w:val="24"/>
        </w:rPr>
        <w:t xml:space="preserve"> NR_034119 and NR_029373 </w:t>
      </w:r>
      <w:r w:rsidR="006B4E28" w:rsidRPr="00FC4032">
        <w:rPr>
          <w:rFonts w:ascii="Book Antiqua" w:eastAsia="SimSun" w:hAnsi="Book Antiqua" w:cs="Times New Roman"/>
          <w:color w:val="000000"/>
          <w:kern w:val="0"/>
          <w:sz w:val="24"/>
          <w:szCs w:val="24"/>
        </w:rPr>
        <w:t>are</w:t>
      </w:r>
      <w:r w:rsidRPr="00FC4032">
        <w:rPr>
          <w:rFonts w:ascii="Book Antiqua" w:eastAsia="SimSun" w:hAnsi="Book Antiqua" w:cs="Times New Roman"/>
          <w:color w:val="000000"/>
          <w:kern w:val="0"/>
          <w:sz w:val="24"/>
          <w:szCs w:val="24"/>
        </w:rPr>
        <w:t xml:space="preserve"> potential</w:t>
      </w:r>
      <w:r w:rsidRPr="00FC4032">
        <w:rPr>
          <w:rFonts w:ascii="Book Antiqua" w:hAnsi="Book Antiqua" w:cs="Times New Roman"/>
          <w:sz w:val="24"/>
          <w:szCs w:val="24"/>
        </w:rPr>
        <w:t xml:space="preserve"> </w:t>
      </w:r>
      <w:r w:rsidRPr="00FC4032">
        <w:rPr>
          <w:rFonts w:ascii="Book Antiqua" w:eastAsia="SimSun" w:hAnsi="Book Antiqua" w:cs="Times New Roman"/>
          <w:color w:val="000000"/>
          <w:kern w:val="0"/>
          <w:sz w:val="24"/>
          <w:szCs w:val="24"/>
        </w:rPr>
        <w:t>prognostic indicators for CRC</w:t>
      </w:r>
      <w:r w:rsidRPr="00FC4032">
        <w:rPr>
          <w:rFonts w:ascii="Book Antiqua" w:hAnsi="Book Antiqua"/>
          <w:sz w:val="24"/>
          <w:szCs w:val="24"/>
        </w:rPr>
        <w:fldChar w:fldCharType="begin">
          <w:fldData xml:space="preserve">PEVuZE5vdGU+PENpdGU+PEF1dGhvcj5XYW5nPC9BdXRob3I+PFllYXI+MjAxNjwvWWVhcj48UmVj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</w:fldData>
        </w:fldChar>
      </w:r>
      <w:r w:rsidR="00EB30D2" w:rsidRPr="00FC4032">
        <w:rPr>
          <w:rFonts w:ascii="Book Antiqua" w:hAnsi="Book Antiqua"/>
          <w:sz w:val="24"/>
          <w:szCs w:val="24"/>
        </w:rPr>
        <w:instrText xml:space="preserve"> ADDIN EN.CITE </w:instrText>
      </w:r>
      <w:r w:rsidR="00EB30D2" w:rsidRPr="00FC4032">
        <w:rPr>
          <w:rFonts w:ascii="Book Antiqua" w:hAnsi="Book Antiqua"/>
          <w:sz w:val="24"/>
          <w:szCs w:val="24"/>
        </w:rPr>
        <w:fldChar w:fldCharType="begin">
          <w:fldData xml:space="preserve">PEVuZE5vdGU+PENpdGU+PEF1dGhvcj5XYW5nPC9BdXRob3I+PFllYXI+MjAxNjwvWWVhcj48UmVj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</w:fldData>
        </w:fldChar>
      </w:r>
      <w:r w:rsidR="00EB30D2" w:rsidRPr="00FC4032">
        <w:rPr>
          <w:rFonts w:ascii="Book Antiqua" w:hAnsi="Book Antiqua"/>
          <w:sz w:val="24"/>
          <w:szCs w:val="24"/>
        </w:rPr>
        <w:instrText xml:space="preserve"> ADDIN EN.CITE.DATA </w:instrText>
      </w:r>
      <w:r w:rsidR="00EB30D2" w:rsidRPr="00FC4032">
        <w:rPr>
          <w:rFonts w:ascii="Book Antiqua" w:hAnsi="Book Antiqua"/>
          <w:sz w:val="24"/>
          <w:szCs w:val="24"/>
        </w:rPr>
      </w:r>
      <w:r w:rsidR="00EB30D2" w:rsidRPr="00FC4032">
        <w:rPr>
          <w:rFonts w:ascii="Book Antiqua" w:hAnsi="Book Antiqua"/>
          <w:sz w:val="24"/>
          <w:szCs w:val="24"/>
        </w:rPr>
        <w:fldChar w:fldCharType="end"/>
      </w:r>
      <w:r w:rsidRPr="00FC4032">
        <w:rPr>
          <w:rFonts w:ascii="Book Antiqua" w:hAnsi="Book Antiqua"/>
          <w:sz w:val="24"/>
          <w:szCs w:val="24"/>
        </w:rPr>
      </w:r>
      <w:r w:rsidRPr="00FC4032">
        <w:rPr>
          <w:rFonts w:ascii="Book Antiqua" w:hAnsi="Book Antiqua"/>
          <w:sz w:val="24"/>
          <w:szCs w:val="24"/>
        </w:rPr>
        <w:fldChar w:fldCharType="separate"/>
      </w:r>
      <w:r w:rsidR="00EB30D2" w:rsidRPr="00FC4032">
        <w:rPr>
          <w:rFonts w:ascii="Book Antiqua" w:hAnsi="Book Antiqua"/>
          <w:sz w:val="24"/>
          <w:szCs w:val="24"/>
          <w:vertAlign w:val="superscript"/>
        </w:rPr>
        <w:t>[80]</w:t>
      </w:r>
      <w:r w:rsidRPr="00FC4032">
        <w:rPr>
          <w:rFonts w:ascii="Book Antiqua" w:hAnsi="Book Antiqua"/>
          <w:sz w:val="24"/>
          <w:szCs w:val="24"/>
        </w:rPr>
        <w:fldChar w:fldCharType="end"/>
      </w:r>
      <w:r w:rsidRPr="00FC4032">
        <w:rPr>
          <w:rFonts w:ascii="Book Antiqua" w:eastAsia="SimSun" w:hAnsi="Book Antiqua" w:cs="Times New Roman"/>
          <w:color w:val="000000"/>
          <w:kern w:val="0"/>
          <w:sz w:val="24"/>
          <w:szCs w:val="24"/>
        </w:rPr>
        <w:t>.</w:t>
      </w:r>
      <w:r w:rsidR="009F46D4" w:rsidRPr="00FC4032">
        <w:rPr>
          <w:rFonts w:ascii="Book Antiqua" w:eastAsia="SimSun" w:hAnsi="Book Antiqua" w:cs="Times New Roman"/>
          <w:color w:val="000000"/>
          <w:kern w:val="0"/>
          <w:sz w:val="24"/>
          <w:szCs w:val="24"/>
        </w:rPr>
        <w:t xml:space="preserve"> </w:t>
      </w:r>
      <w:r w:rsidR="006B4E28" w:rsidRPr="00FC4032">
        <w:rPr>
          <w:rFonts w:ascii="Book Antiqua" w:hAnsi="Book Antiqua" w:cs="Times New Roman"/>
          <w:kern w:val="0"/>
          <w:sz w:val="24"/>
          <w:szCs w:val="24"/>
        </w:rPr>
        <w:t>A</w:t>
      </w:r>
      <w:r w:rsidRPr="00FC4032">
        <w:rPr>
          <w:rFonts w:ascii="Book Antiqua" w:hAnsi="Book Antiqua" w:cs="Times New Roman"/>
          <w:kern w:val="0"/>
          <w:sz w:val="24"/>
          <w:szCs w:val="24"/>
        </w:rPr>
        <w:t xml:space="preserve">nother study reported that the level of </w:t>
      </w:r>
      <w:r w:rsidR="00617C16" w:rsidRPr="00FC4032">
        <w:rPr>
          <w:rFonts w:ascii="Book Antiqua" w:hAnsi="Book Antiqua" w:cs="Times New Roman"/>
          <w:kern w:val="0"/>
          <w:sz w:val="24"/>
          <w:szCs w:val="24"/>
        </w:rPr>
        <w:t>l</w:t>
      </w:r>
      <w:r w:rsidRPr="00FC4032">
        <w:rPr>
          <w:rFonts w:ascii="Book Antiqua" w:hAnsi="Book Antiqua" w:cs="Times New Roman"/>
          <w:kern w:val="0"/>
          <w:sz w:val="24"/>
          <w:szCs w:val="24"/>
        </w:rPr>
        <w:t>ncRNA PANDAR was higher in CRC cells and tissues relative to adjacent normal tissues</w:t>
      </w:r>
      <w:r w:rsidRPr="00FC4032">
        <w:rPr>
          <w:rFonts w:ascii="Book Antiqua" w:hAnsi="Book Antiqua"/>
          <w:sz w:val="24"/>
          <w:szCs w:val="24"/>
        </w:rPr>
        <w:fldChar w:fldCharType="begin">
          <w:fldData xml:space="preserve">PEVuZE5vdGU+PENpdGU+PEF1dGhvcj5MdTwvQXV0aG9yPjxZZWFyPjIwMTc8L1llYXI+PFJlY051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</w:fldData>
        </w:fldChar>
      </w:r>
      <w:r w:rsidR="00EB30D2" w:rsidRPr="00FC4032">
        <w:rPr>
          <w:rFonts w:ascii="Book Antiqua" w:hAnsi="Book Antiqua"/>
          <w:sz w:val="24"/>
          <w:szCs w:val="24"/>
        </w:rPr>
        <w:instrText xml:space="preserve"> ADDIN EN.CITE </w:instrText>
      </w:r>
      <w:r w:rsidR="00EB30D2" w:rsidRPr="00FC4032">
        <w:rPr>
          <w:rFonts w:ascii="Book Antiqua" w:hAnsi="Book Antiqua"/>
          <w:sz w:val="24"/>
          <w:szCs w:val="24"/>
        </w:rPr>
        <w:fldChar w:fldCharType="begin">
          <w:fldData xml:space="preserve">PEVuZE5vdGU+PENpdGU+PEF1dGhvcj5MdTwvQXV0aG9yPjxZZWFyPjIwMTc8L1llYXI+PFJlY051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</w:fldData>
        </w:fldChar>
      </w:r>
      <w:r w:rsidR="00EB30D2" w:rsidRPr="00FC4032">
        <w:rPr>
          <w:rFonts w:ascii="Book Antiqua" w:hAnsi="Book Antiqua"/>
          <w:sz w:val="24"/>
          <w:szCs w:val="24"/>
        </w:rPr>
        <w:instrText xml:space="preserve"> ADDIN EN.CITE.DATA </w:instrText>
      </w:r>
      <w:r w:rsidR="00EB30D2" w:rsidRPr="00FC4032">
        <w:rPr>
          <w:rFonts w:ascii="Book Antiqua" w:hAnsi="Book Antiqua"/>
          <w:sz w:val="24"/>
          <w:szCs w:val="24"/>
        </w:rPr>
      </w:r>
      <w:r w:rsidR="00EB30D2" w:rsidRPr="00FC4032">
        <w:rPr>
          <w:rFonts w:ascii="Book Antiqua" w:hAnsi="Book Antiqua"/>
          <w:sz w:val="24"/>
          <w:szCs w:val="24"/>
        </w:rPr>
        <w:fldChar w:fldCharType="end"/>
      </w:r>
      <w:r w:rsidRPr="00FC4032">
        <w:rPr>
          <w:rFonts w:ascii="Book Antiqua" w:hAnsi="Book Antiqua"/>
          <w:sz w:val="24"/>
          <w:szCs w:val="24"/>
        </w:rPr>
      </w:r>
      <w:r w:rsidRPr="00FC4032">
        <w:rPr>
          <w:rFonts w:ascii="Book Antiqua" w:hAnsi="Book Antiqua"/>
          <w:sz w:val="24"/>
          <w:szCs w:val="24"/>
        </w:rPr>
        <w:fldChar w:fldCharType="separate"/>
      </w:r>
      <w:r w:rsidR="00EB30D2" w:rsidRPr="00FC4032">
        <w:rPr>
          <w:rFonts w:ascii="Book Antiqua" w:hAnsi="Book Antiqua"/>
          <w:sz w:val="24"/>
          <w:szCs w:val="24"/>
          <w:vertAlign w:val="superscript"/>
        </w:rPr>
        <w:t>[81]</w:t>
      </w:r>
      <w:r w:rsidRPr="00FC4032">
        <w:rPr>
          <w:rFonts w:ascii="Book Antiqua" w:hAnsi="Book Antiqua"/>
          <w:sz w:val="24"/>
          <w:szCs w:val="24"/>
        </w:rPr>
        <w:fldChar w:fldCharType="end"/>
      </w:r>
      <w:r w:rsidR="00693A70" w:rsidRPr="00FC4032">
        <w:rPr>
          <w:rFonts w:ascii="Book Antiqua" w:hAnsi="Book Antiqua" w:cs="Times New Roman"/>
          <w:kern w:val="0"/>
          <w:sz w:val="24"/>
          <w:szCs w:val="24"/>
        </w:rPr>
        <w:t>,</w:t>
      </w:r>
      <w:r w:rsidR="009F46D4" w:rsidRPr="00FC4032">
        <w:rPr>
          <w:rFonts w:ascii="Book Antiqua" w:hAnsi="Book Antiqua" w:cs="Times New Roman"/>
          <w:kern w:val="0"/>
          <w:sz w:val="24"/>
          <w:szCs w:val="24"/>
        </w:rPr>
        <w:t xml:space="preserve"> </w:t>
      </w:r>
      <w:r w:rsidR="00693A70" w:rsidRPr="00FC4032">
        <w:rPr>
          <w:rFonts w:ascii="Book Antiqua" w:hAnsi="Book Antiqua" w:cs="Times New Roman"/>
          <w:kern w:val="0"/>
          <w:sz w:val="24"/>
          <w:szCs w:val="24"/>
        </w:rPr>
        <w:t>a</w:t>
      </w:r>
      <w:r w:rsidRPr="00FC4032">
        <w:rPr>
          <w:rFonts w:ascii="Book Antiqua" w:hAnsi="Book Antiqua" w:cs="Times New Roman"/>
          <w:kern w:val="0"/>
          <w:sz w:val="24"/>
          <w:szCs w:val="24"/>
        </w:rPr>
        <w:t>nd high levels of PANDAR expression w</w:t>
      </w:r>
      <w:r w:rsidR="00617C16" w:rsidRPr="00FC4032">
        <w:rPr>
          <w:rFonts w:ascii="Book Antiqua" w:hAnsi="Book Antiqua" w:cs="Times New Roman"/>
          <w:kern w:val="0"/>
          <w:sz w:val="24"/>
          <w:szCs w:val="24"/>
        </w:rPr>
        <w:t>ere</w:t>
      </w:r>
      <w:r w:rsidRPr="00FC4032">
        <w:rPr>
          <w:rFonts w:ascii="Book Antiqua" w:hAnsi="Book Antiqua" w:cs="Times New Roman"/>
          <w:kern w:val="0"/>
          <w:sz w:val="24"/>
          <w:szCs w:val="24"/>
        </w:rPr>
        <w:t xml:space="preserve"> associated with short overall survival</w:t>
      </w:r>
      <w:r w:rsidRPr="00FC4032">
        <w:rPr>
          <w:rFonts w:ascii="Book Antiqua" w:hAnsi="Book Antiqua"/>
          <w:sz w:val="24"/>
          <w:szCs w:val="24"/>
        </w:rPr>
        <w:fldChar w:fldCharType="begin">
          <w:fldData xml:space="preserve">PEVuZE5vdGU+PENpdGU+PEF1dGhvcj5MdTwvQXV0aG9yPjxZZWFyPjIwMTc8L1llYXI+PFJlY051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</w:fldData>
        </w:fldChar>
      </w:r>
      <w:r w:rsidR="00EB30D2" w:rsidRPr="00FC4032">
        <w:rPr>
          <w:rFonts w:ascii="Book Antiqua" w:hAnsi="Book Antiqua"/>
          <w:sz w:val="24"/>
          <w:szCs w:val="24"/>
        </w:rPr>
        <w:instrText xml:space="preserve"> ADDIN EN.CITE </w:instrText>
      </w:r>
      <w:r w:rsidR="00EB30D2" w:rsidRPr="00FC4032">
        <w:rPr>
          <w:rFonts w:ascii="Book Antiqua" w:hAnsi="Book Antiqua"/>
          <w:sz w:val="24"/>
          <w:szCs w:val="24"/>
        </w:rPr>
        <w:fldChar w:fldCharType="begin">
          <w:fldData xml:space="preserve">PEVuZE5vdGU+PENpdGU+PEF1dGhvcj5MdTwvQXV0aG9yPjxZZWFyPjIwMTc8L1llYXI+PFJlY051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</w:fldData>
        </w:fldChar>
      </w:r>
      <w:r w:rsidR="00EB30D2" w:rsidRPr="00FC4032">
        <w:rPr>
          <w:rFonts w:ascii="Book Antiqua" w:hAnsi="Book Antiqua"/>
          <w:sz w:val="24"/>
          <w:szCs w:val="24"/>
        </w:rPr>
        <w:instrText xml:space="preserve"> ADDIN EN.CITE.DATA </w:instrText>
      </w:r>
      <w:r w:rsidR="00EB30D2" w:rsidRPr="00FC4032">
        <w:rPr>
          <w:rFonts w:ascii="Book Antiqua" w:hAnsi="Book Antiqua"/>
          <w:sz w:val="24"/>
          <w:szCs w:val="24"/>
        </w:rPr>
      </w:r>
      <w:r w:rsidR="00EB30D2" w:rsidRPr="00FC4032">
        <w:rPr>
          <w:rFonts w:ascii="Book Antiqua" w:hAnsi="Book Antiqua"/>
          <w:sz w:val="24"/>
          <w:szCs w:val="24"/>
        </w:rPr>
        <w:fldChar w:fldCharType="end"/>
      </w:r>
      <w:r w:rsidRPr="00FC4032">
        <w:rPr>
          <w:rFonts w:ascii="Book Antiqua" w:hAnsi="Book Antiqua"/>
          <w:sz w:val="24"/>
          <w:szCs w:val="24"/>
        </w:rPr>
      </w:r>
      <w:r w:rsidRPr="00FC4032">
        <w:rPr>
          <w:rFonts w:ascii="Book Antiqua" w:hAnsi="Book Antiqua"/>
          <w:sz w:val="24"/>
          <w:szCs w:val="24"/>
        </w:rPr>
        <w:fldChar w:fldCharType="separate"/>
      </w:r>
      <w:r w:rsidR="00EB30D2" w:rsidRPr="00FC4032">
        <w:rPr>
          <w:rFonts w:ascii="Book Antiqua" w:hAnsi="Book Antiqua"/>
          <w:sz w:val="24"/>
          <w:szCs w:val="24"/>
          <w:vertAlign w:val="superscript"/>
        </w:rPr>
        <w:t>[81]</w:t>
      </w:r>
      <w:r w:rsidRPr="00FC4032">
        <w:rPr>
          <w:rFonts w:ascii="Book Antiqua" w:hAnsi="Book Antiqua"/>
          <w:sz w:val="24"/>
          <w:szCs w:val="24"/>
        </w:rPr>
        <w:fldChar w:fldCharType="end"/>
      </w:r>
      <w:r w:rsidRPr="00FC4032">
        <w:rPr>
          <w:rFonts w:ascii="Book Antiqua" w:hAnsi="Book Antiqua" w:cs="Times New Roman"/>
          <w:kern w:val="0"/>
          <w:sz w:val="24"/>
          <w:szCs w:val="24"/>
        </w:rPr>
        <w:t>.</w:t>
      </w:r>
      <w:r w:rsidR="00235EDC">
        <w:rPr>
          <w:rFonts w:ascii="Book Antiqua" w:hAnsi="Book Antiqua" w:cs="Times New Roman"/>
          <w:kern w:val="0"/>
          <w:sz w:val="24"/>
          <w:szCs w:val="24"/>
        </w:rPr>
        <w:t xml:space="preserve"> </w:t>
      </w:r>
      <w:r w:rsidR="00AB3429" w:rsidRPr="00FC4032">
        <w:rPr>
          <w:rFonts w:ascii="Book Antiqua" w:hAnsi="Book Antiqua" w:cs="Times New Roman"/>
          <w:kern w:val="0"/>
          <w:sz w:val="24"/>
          <w:szCs w:val="24"/>
        </w:rPr>
        <w:t>T</w:t>
      </w:r>
      <w:r w:rsidR="00507824" w:rsidRPr="00FC4032">
        <w:rPr>
          <w:rFonts w:ascii="Book Antiqua" w:hAnsi="Book Antiqua" w:cs="Times New Roman"/>
          <w:kern w:val="0"/>
          <w:sz w:val="24"/>
          <w:szCs w:val="24"/>
        </w:rPr>
        <w:t>he authors</w:t>
      </w:r>
      <w:r w:rsidRPr="00FC4032">
        <w:rPr>
          <w:rFonts w:ascii="Book Antiqua" w:hAnsi="Book Antiqua" w:cs="Times New Roman"/>
          <w:kern w:val="0"/>
          <w:sz w:val="24"/>
          <w:szCs w:val="24"/>
        </w:rPr>
        <w:t xml:space="preserve"> suggested that the amount of PANDAR expression may be a prognostic indicator for CRC. </w:t>
      </w:r>
    </w:p>
    <w:p w14:paraId="6D3C6490" w14:textId="4F7FFD7A" w:rsidR="002E102F" w:rsidRPr="00FC4032" w:rsidRDefault="002434F2" w:rsidP="00FC4032">
      <w:pPr>
        <w:widowControl/>
        <w:shd w:val="clear" w:color="auto" w:fill="FFFFFF"/>
        <w:spacing w:line="360" w:lineRule="auto"/>
        <w:ind w:firstLineChars="150" w:firstLine="360"/>
        <w:rPr>
          <w:rFonts w:ascii="Book Antiqua" w:eastAsia="SimSun" w:hAnsi="Book Antiqua" w:cs="Times New Roman"/>
          <w:color w:val="000000"/>
          <w:kern w:val="0"/>
          <w:sz w:val="24"/>
          <w:szCs w:val="24"/>
        </w:rPr>
      </w:pPr>
      <w:r w:rsidRPr="00FC4032">
        <w:rPr>
          <w:rFonts w:ascii="Book Antiqua" w:hAnsi="Book Antiqua" w:cs="Times New Roman"/>
          <w:kern w:val="0"/>
          <w:sz w:val="24"/>
          <w:szCs w:val="24"/>
        </w:rPr>
        <w:t>A</w:t>
      </w:r>
      <w:r w:rsidR="00866AEE" w:rsidRPr="00FC4032">
        <w:rPr>
          <w:rFonts w:ascii="Book Antiqua" w:hAnsi="Book Antiqua" w:cs="Times New Roman"/>
          <w:kern w:val="0"/>
          <w:sz w:val="24"/>
          <w:szCs w:val="24"/>
        </w:rPr>
        <w:t xml:space="preserve"> p</w:t>
      </w:r>
      <w:r w:rsidR="002E102F" w:rsidRPr="00FC4032">
        <w:rPr>
          <w:rFonts w:ascii="Book Antiqua" w:hAnsi="Book Antiqua" w:cs="Times New Roman"/>
          <w:kern w:val="0"/>
          <w:sz w:val="24"/>
          <w:szCs w:val="24"/>
        </w:rPr>
        <w:t xml:space="preserve">revious study reported that </w:t>
      </w:r>
      <w:r w:rsidR="002E102F" w:rsidRPr="00FC4032">
        <w:rPr>
          <w:rFonts w:ascii="Book Antiqua" w:hAnsi="Book Antiqua" w:cs="Times New Roman"/>
          <w:i/>
          <w:kern w:val="0"/>
          <w:sz w:val="24"/>
          <w:szCs w:val="24"/>
        </w:rPr>
        <w:t>F. nucleatum-</w:t>
      </w:r>
      <w:r w:rsidR="002E102F" w:rsidRPr="00FC4032">
        <w:rPr>
          <w:rFonts w:ascii="Book Antiqua" w:hAnsi="Book Antiqua" w:cs="Times New Roman"/>
          <w:kern w:val="0"/>
          <w:sz w:val="24"/>
          <w:szCs w:val="24"/>
        </w:rPr>
        <w:t>positive tumors increased</w:t>
      </w:r>
      <w:r w:rsidR="009F46D4" w:rsidRPr="00FC4032">
        <w:rPr>
          <w:rFonts w:ascii="Book Antiqua" w:hAnsi="Book Antiqua" w:cs="Times New Roman"/>
          <w:kern w:val="0"/>
          <w:sz w:val="24"/>
          <w:szCs w:val="24"/>
        </w:rPr>
        <w:t xml:space="preserve"> </w:t>
      </w:r>
      <w:r w:rsidR="002E102F" w:rsidRPr="00FC4032">
        <w:rPr>
          <w:rFonts w:ascii="Book Antiqua" w:hAnsi="Book Antiqua" w:cs="Times New Roman"/>
          <w:kern w:val="0"/>
          <w:sz w:val="24"/>
          <w:szCs w:val="24"/>
        </w:rPr>
        <w:t>TAM infiltration</w:t>
      </w:r>
      <w:r w:rsidR="002E102F" w:rsidRPr="00FC4032">
        <w:rPr>
          <w:rFonts w:ascii="Book Antiqua" w:hAnsi="Book Antiqua"/>
          <w:sz w:val="24"/>
          <w:szCs w:val="24"/>
        </w:rPr>
        <w:fldChar w:fldCharType="begin"/>
      </w:r>
      <w:r w:rsidR="00F32891" w:rsidRPr="00FC4032">
        <w:rPr>
          <w:rFonts w:ascii="Book Antiqua" w:hAnsi="Book Antiqua"/>
          <w:sz w:val="24"/>
          <w:szCs w:val="24"/>
        </w:rPr>
        <w:instrText xml:space="preserve"> ADDIN EN.CITE &lt;EndNote&gt;&lt;Cite&gt;&lt;Author&gt;Kostic&lt;/Author&gt;&lt;Year&gt;2013&lt;/Year&gt;&lt;RecNum&gt;172&lt;/RecNum&gt;&lt;DisplayText&gt;&lt;style face="superscript"&gt;[48]&lt;/style&gt;&lt;/DisplayText&gt;&lt;record&gt;&lt;rec-number&gt;172&lt;/rec-number&gt;&lt;foreign-keys&gt;&lt;key app="EN" db-id="5tras2ewbdetwpepwrwpfz9qsxv20p2wtaex" timestamp="0"&gt;172&lt;/key&gt;&lt;/foreign-keys&gt;&lt;ref-type name="Journal Article"&gt;17&lt;/ref-type&gt;&lt;contributors&gt;&lt;authors&gt;&lt;author&gt;Kostic, A. D.&lt;/author&gt;&lt;author&gt;Chun, E.&lt;/author&gt;&lt;author&gt;Robertson, L.&lt;/author&gt;&lt;author&gt;Glickman, J. N.&lt;/author&gt;&lt;author&gt;Gallini, C. A.&lt;/author&gt;&lt;author&gt;Michaud, M.&lt;/author&gt;&lt;author&gt;Clancy, T. E.&lt;/author&gt;&lt;author&gt;Chung, D. C.&lt;/author&gt;&lt;author&gt;Lochhead, P.&lt;/author&gt;&lt;author&gt;Hold, G. L.&lt;/author&gt;&lt;author&gt;El-Omar, E. M.&lt;/author&gt;&lt;author&gt;Brenner, D.&lt;/author&gt;&lt;author&gt;Fuchs, C. S.&lt;/author&gt;&lt;author&gt;Meyerson, M.&lt;/author&gt;&lt;author&gt;Garrett, W. S.&lt;/author&gt;&lt;/authors&gt;&lt;/contributors&gt;&lt;auth-address&gt;Department of Medicine, Harvard Medical School, Boston, MA 02115, USA.&lt;/auth-address&gt;&lt;titles&gt;&lt;title&gt;Fusobacterium nucleatum potentiates intestinal tumorigenesis and modulates the tumor-immune microenvironment&lt;/title&gt;&lt;secondary-title&gt;Cell Host Microbe&lt;/secondary-title&gt;&lt;/titles&gt;&lt;pages&gt;207-15&lt;/pages&gt;&lt;volume&gt;14&lt;/volume&gt;&lt;number&gt;2&lt;/number&gt;&lt;keywords&gt;&lt;keyword&gt;Adenoma/immunology/microbiology/pathology&lt;/keyword&gt;&lt;keyword&gt;Animals&lt;/keyword&gt;&lt;keyword&gt;Carcinogenesis/*immunology&lt;/keyword&gt;&lt;keyword&gt;Colorectal Neoplasms/*immunology/*microbiology/pathology&lt;/keyword&gt;&lt;keyword&gt;Cytokines/biosynthesis&lt;/keyword&gt;&lt;keyword&gt;Disease Models, Animal&lt;/keyword&gt;&lt;keyword&gt;Fusobacterium nucleatum/*immunology/*pathogenicity&lt;/keyword&gt;&lt;keyword&gt;Humans&lt;/keyword&gt;&lt;keyword&gt;Leukocytes/immunology&lt;/keyword&gt;&lt;keyword&gt;Mice&lt;/keyword&gt;&lt;/keywords&gt;&lt;dates&gt;&lt;year&gt;2013&lt;/year&gt;&lt;pub-dates&gt;&lt;date&gt;Aug 14&lt;/date&gt;&lt;/pub-dates&gt;&lt;/dates&gt;&lt;isbn&gt;1934-6069 (Electronic)&amp;#xD;1931-3128 (Linking)&lt;/isbn&gt;&lt;accession-num&gt;23954159&lt;/accession-num&gt;&lt;urls&gt;&lt;/urls&gt;&lt;custom2&gt;PMC3772512&lt;/custom2&gt;&lt;electronic-resource-num&gt;10.1016/j.chom.2013.07.007&lt;/electronic-resource-num&gt;&lt;/record&gt;&lt;/Cite&gt;&lt;/EndNote&gt;</w:instrText>
      </w:r>
      <w:r w:rsidR="002E102F" w:rsidRPr="00FC4032">
        <w:rPr>
          <w:rFonts w:ascii="Book Antiqua" w:hAnsi="Book Antiqua"/>
          <w:sz w:val="24"/>
          <w:szCs w:val="24"/>
        </w:rPr>
        <w:fldChar w:fldCharType="separate"/>
      </w:r>
      <w:r w:rsidR="00F32891" w:rsidRPr="00FC4032">
        <w:rPr>
          <w:rFonts w:ascii="Book Antiqua" w:hAnsi="Book Antiqua"/>
          <w:sz w:val="24"/>
          <w:szCs w:val="24"/>
          <w:vertAlign w:val="superscript"/>
        </w:rPr>
        <w:t>[48]</w:t>
      </w:r>
      <w:r w:rsidR="002E102F" w:rsidRPr="00FC4032">
        <w:rPr>
          <w:rFonts w:ascii="Book Antiqua" w:hAnsi="Book Antiqua"/>
          <w:sz w:val="24"/>
          <w:szCs w:val="24"/>
        </w:rPr>
        <w:fldChar w:fldCharType="end"/>
      </w:r>
      <w:r w:rsidR="002E102F" w:rsidRPr="00FC4032">
        <w:rPr>
          <w:rFonts w:ascii="Book Antiqua" w:hAnsi="Book Antiqua" w:cs="Times New Roman"/>
          <w:kern w:val="0"/>
          <w:sz w:val="24"/>
          <w:szCs w:val="24"/>
        </w:rPr>
        <w:t>.</w:t>
      </w:r>
      <w:r w:rsidR="009F46D4" w:rsidRPr="00FC4032">
        <w:rPr>
          <w:rFonts w:ascii="Book Antiqua" w:hAnsi="Book Antiqua" w:cs="Times New Roman"/>
          <w:kern w:val="0"/>
          <w:sz w:val="24"/>
          <w:szCs w:val="24"/>
        </w:rPr>
        <w:t xml:space="preserve"> </w:t>
      </w:r>
      <w:r w:rsidR="002E102F" w:rsidRPr="00FC4032">
        <w:rPr>
          <w:rFonts w:ascii="Book Antiqua" w:hAnsi="Book Antiqua" w:cs="Times New Roman"/>
          <w:kern w:val="0"/>
          <w:sz w:val="24"/>
          <w:szCs w:val="24"/>
        </w:rPr>
        <w:t>TAMs play an important role in innate immunity, and subpopulations of regulatory T-lymphocytes (Tregs) are a component of the acquired immunity.</w:t>
      </w:r>
      <w:r w:rsidR="009F46D4" w:rsidRPr="00FC4032">
        <w:rPr>
          <w:rFonts w:ascii="Book Antiqua" w:hAnsi="Book Antiqua" w:cs="Times New Roman"/>
          <w:kern w:val="0"/>
          <w:sz w:val="24"/>
          <w:szCs w:val="24"/>
        </w:rPr>
        <w:t xml:space="preserve"> </w:t>
      </w:r>
      <w:r w:rsidRPr="00FC4032">
        <w:rPr>
          <w:rFonts w:ascii="Book Antiqua" w:hAnsi="Book Antiqua" w:cs="Times New Roman"/>
          <w:kern w:val="0"/>
          <w:sz w:val="24"/>
          <w:szCs w:val="24"/>
        </w:rPr>
        <w:t>A r</w:t>
      </w:r>
      <w:r w:rsidR="002E102F" w:rsidRPr="00FC4032">
        <w:rPr>
          <w:rFonts w:ascii="Book Antiqua" w:hAnsi="Book Antiqua" w:cs="Times New Roman"/>
          <w:kern w:val="0"/>
          <w:sz w:val="24"/>
          <w:szCs w:val="24"/>
        </w:rPr>
        <w:t>ecent study has found that intense infiltration of TAMs in colorectal tumor tissue is associated with shorter disease-free survival and overall survival</w:t>
      </w:r>
      <w:r w:rsidR="00D92881" w:rsidRPr="00FC4032">
        <w:rPr>
          <w:rFonts w:ascii="Book Antiqua" w:hAnsi="Book Antiqua" w:cs="Times New Roman"/>
          <w:kern w:val="0"/>
          <w:sz w:val="24"/>
          <w:szCs w:val="24"/>
        </w:rPr>
        <w:t xml:space="preserve"> </w:t>
      </w:r>
      <w:r w:rsidR="002E102F" w:rsidRPr="00FC4032">
        <w:rPr>
          <w:rFonts w:ascii="Book Antiqua" w:hAnsi="Book Antiqua" w:cs="Times New Roman"/>
          <w:kern w:val="0"/>
          <w:sz w:val="24"/>
          <w:szCs w:val="24"/>
        </w:rPr>
        <w:t>of CRC</w:t>
      </w:r>
      <w:r w:rsidR="002E102F" w:rsidRPr="00FC4032">
        <w:rPr>
          <w:rFonts w:ascii="Book Antiqua" w:hAnsi="Book Antiqua"/>
          <w:sz w:val="24"/>
          <w:szCs w:val="24"/>
        </w:rPr>
        <w:fldChar w:fldCharType="begin"/>
      </w:r>
      <w:r w:rsidR="00EB30D2" w:rsidRPr="00FC4032">
        <w:rPr>
          <w:rFonts w:ascii="Book Antiqua" w:hAnsi="Book Antiqua"/>
          <w:sz w:val="24"/>
          <w:szCs w:val="24"/>
        </w:rPr>
        <w:instrText xml:space="preserve"> ADDIN EN.CITE &lt;EndNote&gt;&lt;Cite&gt;&lt;Author&gt;Waniczek&lt;/Author&gt;&lt;Year&gt;2017&lt;/Year&gt;&lt;RecNum&gt;215&lt;/RecNum&gt;&lt;DisplayText&gt;&lt;style face="superscript"&gt;[78]&lt;/style&gt;&lt;/DisplayText&gt;&lt;record&gt;&lt;rec-number&gt;215&lt;/rec-number&gt;&lt;foreign-keys&gt;&lt;key app="EN" db-id="5tras2ewbdetwpepwrwpfz9qsxv20p2wtaex" timestamp="0"&gt;215&lt;/key&gt;&lt;/foreign-keys&gt;&lt;ref-type name="Journal Article"&gt;17&lt;/ref-type&gt;&lt;contributors&gt;&lt;authors&gt;&lt;author&gt;Waniczek, D.&lt;/author&gt;&lt;author&gt;Lorenc, Z.&lt;/author&gt;&lt;author&gt;Snietura, M.&lt;/author&gt;&lt;author&gt;Wesecki, M.&lt;/author&gt;&lt;author&gt;Kopec, A.&lt;/author&gt;&lt;author&gt;Muc-Wierzgon, M.&lt;/author&gt;&lt;/authors&gt;&lt;/contributors&gt;&lt;auth-address&gt;SHS in Katowice, Department of Propaedeutics Surgery, Chair of General, Colorectal and Polytrauma Surgery, Medical University of Silesia in Katowice, Zeromskiego 7, 41-902, Bytom, Poland.&amp;#xD;SHS in Katowice, Chair of General, Colorectal and Polytrauma Surgery, Medical University of Silesia in Katowice, Plac Medykow 1, 41-200, Sosnowiec, Poland.&amp;#xD;Tumor Pathology Department, Maria Sklodowska-Curie Memorial Cancer Center and Institute of Oncology, Gliwice Branch, Armii Krajowej 15, 44-100, Gliwice, Poland.&amp;#xD;Department of Internal Medicine, Medical University of Silesia in Katowice, Zeromskiego 7, 41-902, Bytom, Poland. mwierzgon@sum.edu.pl.&lt;/auth-address&gt;&lt;titles&gt;&lt;title&gt;Tumor-Associated Macrophages and Regulatory T Cells Infiltration and the Clinical Outcome in Colorectal Cancer&lt;/title&gt;&lt;secondary-title&gt;Arch Immunol Ther Exp (Warsz)&lt;/secondary-title&gt;&lt;/titles&gt;&lt;keywords&gt;&lt;keyword&gt;Colorectal cancer&lt;/keyword&gt;&lt;keyword&gt;Regulatory lymphocytes&lt;/keyword&gt;&lt;keyword&gt;TAMs&lt;/keyword&gt;&lt;keyword&gt;Tregs&lt;/keyword&gt;&lt;keyword&gt;Tumor-associated macrophages&lt;/keyword&gt;&lt;/keywords&gt;&lt;dates&gt;&lt;year&gt;2017&lt;/year&gt;&lt;pub-dates&gt;&lt;date&gt;Mar 25&lt;/date&gt;&lt;/pub-dates&gt;&lt;/dates&gt;&lt;isbn&gt;1661-4917 (Electronic)&amp;#xD;0004-069X (Linking)&lt;/isbn&gt;&lt;accession-num&gt;28343267&lt;/accession-num&gt;&lt;urls&gt;&lt;/urls&gt;&lt;electronic-resource-num&gt;10.1007/s00005-017-0463-9&lt;/electronic-resource-num&gt;&lt;/record&gt;&lt;/Cite&gt;&lt;/EndNote&gt;</w:instrText>
      </w:r>
      <w:r w:rsidR="002E102F" w:rsidRPr="00FC4032">
        <w:rPr>
          <w:rFonts w:ascii="Book Antiqua" w:hAnsi="Book Antiqua"/>
          <w:sz w:val="24"/>
          <w:szCs w:val="24"/>
        </w:rPr>
        <w:fldChar w:fldCharType="separate"/>
      </w:r>
      <w:r w:rsidR="00EB30D2" w:rsidRPr="00FC4032">
        <w:rPr>
          <w:rFonts w:ascii="Book Antiqua" w:hAnsi="Book Antiqua"/>
          <w:sz w:val="24"/>
          <w:szCs w:val="24"/>
          <w:vertAlign w:val="superscript"/>
        </w:rPr>
        <w:t>[78]</w:t>
      </w:r>
      <w:r w:rsidR="002E102F" w:rsidRPr="00FC4032">
        <w:rPr>
          <w:rFonts w:ascii="Book Antiqua" w:hAnsi="Book Antiqua"/>
          <w:sz w:val="24"/>
          <w:szCs w:val="24"/>
        </w:rPr>
        <w:fldChar w:fldCharType="end"/>
      </w:r>
      <w:r w:rsidR="002E102F" w:rsidRPr="00FC4032">
        <w:rPr>
          <w:rFonts w:ascii="Book Antiqua" w:hAnsi="Book Antiqua" w:cs="Times New Roman"/>
          <w:kern w:val="0"/>
          <w:sz w:val="24"/>
          <w:szCs w:val="24"/>
        </w:rPr>
        <w:t>.</w:t>
      </w:r>
      <w:r w:rsidR="009F46D4" w:rsidRPr="00FC4032">
        <w:rPr>
          <w:rFonts w:ascii="Book Antiqua" w:hAnsi="Book Antiqua" w:cs="Times New Roman"/>
          <w:kern w:val="0"/>
          <w:sz w:val="24"/>
          <w:szCs w:val="24"/>
        </w:rPr>
        <w:t xml:space="preserve"> </w:t>
      </w:r>
      <w:r w:rsidR="002E102F" w:rsidRPr="00FC4032">
        <w:rPr>
          <w:rFonts w:ascii="Book Antiqua" w:hAnsi="Book Antiqua" w:cs="Times New Roman"/>
          <w:kern w:val="0"/>
          <w:sz w:val="24"/>
          <w:szCs w:val="24"/>
        </w:rPr>
        <w:t>Infiltration of TAMs CD68</w:t>
      </w:r>
      <w:r w:rsidR="002E102F" w:rsidRPr="00FC4032">
        <w:rPr>
          <w:rFonts w:ascii="Book Antiqua" w:hAnsi="Book Antiqua" w:cs="Times New Roman"/>
          <w:kern w:val="0"/>
          <w:sz w:val="24"/>
          <w:szCs w:val="24"/>
          <w:vertAlign w:val="superscript"/>
        </w:rPr>
        <w:t>+</w:t>
      </w:r>
      <w:r w:rsidR="002E102F" w:rsidRPr="00FC4032">
        <w:rPr>
          <w:rFonts w:ascii="Book Antiqua" w:hAnsi="Book Antiqua" w:cs="Times New Roman"/>
          <w:kern w:val="0"/>
          <w:sz w:val="24"/>
          <w:szCs w:val="24"/>
        </w:rPr>
        <w:t>/iNOS</w:t>
      </w:r>
      <w:r w:rsidR="002E102F" w:rsidRPr="00FC4032">
        <w:rPr>
          <w:rFonts w:ascii="Book Antiqua" w:hAnsi="Book Antiqua" w:cs="Times New Roman"/>
          <w:kern w:val="0"/>
          <w:sz w:val="24"/>
          <w:szCs w:val="24"/>
          <w:vertAlign w:val="superscript"/>
        </w:rPr>
        <w:t>−</w:t>
      </w:r>
      <w:r w:rsidR="002E102F" w:rsidRPr="00FC4032">
        <w:rPr>
          <w:rFonts w:ascii="Book Antiqua" w:hAnsi="Book Antiqua" w:cs="Times New Roman"/>
          <w:kern w:val="0"/>
          <w:sz w:val="24"/>
          <w:szCs w:val="24"/>
        </w:rPr>
        <w:t> in colorectal tumor stroma is confirmed to be related to the poor prognosis of CRC</w:t>
      </w:r>
      <w:r w:rsidR="002E102F" w:rsidRPr="00FC4032">
        <w:rPr>
          <w:rFonts w:ascii="Book Antiqua" w:hAnsi="Book Antiqua"/>
          <w:sz w:val="24"/>
          <w:szCs w:val="24"/>
        </w:rPr>
        <w:fldChar w:fldCharType="begin"/>
      </w:r>
      <w:r w:rsidR="00EB30D2" w:rsidRPr="00FC4032">
        <w:rPr>
          <w:rFonts w:ascii="Book Antiqua" w:hAnsi="Book Antiqua"/>
          <w:sz w:val="24"/>
          <w:szCs w:val="24"/>
        </w:rPr>
        <w:instrText xml:space="preserve"> ADDIN EN.CITE &lt;EndNote&gt;&lt;Cite&gt;&lt;Author&gt;Waniczek&lt;/Author&gt;&lt;Year&gt;2017&lt;/Year&gt;&lt;RecNum&gt;215&lt;/RecNum&gt;&lt;DisplayText&gt;&lt;style face="superscript"&gt;[78]&lt;/style&gt;&lt;/DisplayText&gt;&lt;record&gt;&lt;rec-number&gt;215&lt;/rec-number&gt;&lt;foreign-keys&gt;&lt;key app="EN" db-id="5tras2ewbdetwpepwrwpfz9qsxv20p2wtaex" timestamp="0"&gt;215&lt;/key&gt;&lt;/foreign-keys&gt;&lt;ref-type name="Journal Article"&gt;17&lt;/ref-type&gt;&lt;contributors&gt;&lt;authors&gt;&lt;author&gt;Waniczek, D.&lt;/author&gt;&lt;author&gt;Lorenc, Z.&lt;/author&gt;&lt;author&gt;Snietura, M.&lt;/author&gt;&lt;author&gt;Wesecki, M.&lt;/author&gt;&lt;author&gt;Kopec, A.&lt;/author&gt;&lt;author&gt;Muc-Wierzgon, M.&lt;/author&gt;&lt;/authors&gt;&lt;/contributors&gt;&lt;auth-address&gt;SHS in Katowice, Department of Propaedeutics Surgery, Chair of General, Colorectal and Polytrauma Surgery, Medical University of Silesia in Katowice, Zeromskiego 7, 41-902, Bytom, Poland.&amp;#xD;SHS in Katowice, Chair of General, Colorectal and Polytrauma Surgery, Medical University of Silesia in Katowice, Plac Medykow 1, 41-200, Sosnowiec, Poland.&amp;#xD;Tumor Pathology Department, Maria Sklodowska-Curie Memorial Cancer Center and Institute of Oncology, Gliwice Branch, Armii Krajowej 15, 44-100, Gliwice, Poland.&amp;#xD;Department of Internal Medicine, Medical University of Silesia in Katowice, Zeromskiego 7, 41-902, Bytom, Poland. mwierzgon@sum.edu.pl.&lt;/auth-address&gt;&lt;titles&gt;&lt;title&gt;Tumor-Associated Macrophages and Regulatory T Cells Infiltration and the Clinical Outcome in Colorectal Cancer&lt;/title&gt;&lt;secondary-title&gt;Arch Immunol Ther Exp (Warsz)&lt;/secondary-title&gt;&lt;/titles&gt;&lt;keywords&gt;&lt;keyword&gt;Colorectal cancer&lt;/keyword&gt;&lt;keyword&gt;Regulatory lymphocytes&lt;/keyword&gt;&lt;keyword&gt;TAMs&lt;/keyword&gt;&lt;keyword&gt;Tregs&lt;/keyword&gt;&lt;keyword&gt;Tumor-associated macrophages&lt;/keyword&gt;&lt;/keywords&gt;&lt;dates&gt;&lt;year&gt;2017&lt;/year&gt;&lt;pub-dates&gt;&lt;date&gt;Mar 25&lt;/date&gt;&lt;/pub-dates&gt;&lt;/dates&gt;&lt;isbn&gt;1661-4917 (Electronic)&amp;#xD;0004-069X (Linking)&lt;/isbn&gt;&lt;accession-num&gt;28343267&lt;/accession-num&gt;&lt;urls&gt;&lt;/urls&gt;&lt;electronic-resource-num&gt;10.1007/s00005-017-0463-9&lt;/electronic-resource-num&gt;&lt;/record&gt;&lt;/Cite&gt;&lt;/EndNote&gt;</w:instrText>
      </w:r>
      <w:r w:rsidR="002E102F" w:rsidRPr="00FC4032">
        <w:rPr>
          <w:rFonts w:ascii="Book Antiqua" w:hAnsi="Book Antiqua"/>
          <w:sz w:val="24"/>
          <w:szCs w:val="24"/>
        </w:rPr>
        <w:fldChar w:fldCharType="separate"/>
      </w:r>
      <w:r w:rsidR="00EB30D2" w:rsidRPr="00FC4032">
        <w:rPr>
          <w:rFonts w:ascii="Book Antiqua" w:hAnsi="Book Antiqua"/>
          <w:sz w:val="24"/>
          <w:szCs w:val="24"/>
          <w:vertAlign w:val="superscript"/>
        </w:rPr>
        <w:t>[78]</w:t>
      </w:r>
      <w:r w:rsidR="002E102F" w:rsidRPr="00FC4032">
        <w:rPr>
          <w:rFonts w:ascii="Book Antiqua" w:hAnsi="Book Antiqua"/>
          <w:sz w:val="24"/>
          <w:szCs w:val="24"/>
        </w:rPr>
        <w:fldChar w:fldCharType="end"/>
      </w:r>
      <w:r w:rsidR="002E102F" w:rsidRPr="00FC4032">
        <w:rPr>
          <w:rFonts w:ascii="Book Antiqua" w:hAnsi="Book Antiqua" w:cs="Times New Roman"/>
          <w:kern w:val="0"/>
          <w:sz w:val="24"/>
          <w:szCs w:val="24"/>
        </w:rPr>
        <w:t>.</w:t>
      </w:r>
      <w:r w:rsidR="009F46D4" w:rsidRPr="00FC4032">
        <w:rPr>
          <w:rFonts w:ascii="Book Antiqua" w:hAnsi="Book Antiqua" w:cs="Times New Roman"/>
          <w:kern w:val="0"/>
          <w:sz w:val="24"/>
          <w:szCs w:val="24"/>
        </w:rPr>
        <w:t xml:space="preserve"> </w:t>
      </w:r>
      <w:r w:rsidR="002E102F" w:rsidRPr="00FC4032">
        <w:rPr>
          <w:rFonts w:ascii="Book Antiqua" w:hAnsi="Book Antiqua" w:cs="Times New Roman"/>
          <w:kern w:val="0"/>
          <w:sz w:val="24"/>
          <w:szCs w:val="24"/>
        </w:rPr>
        <w:t xml:space="preserve">Some researchers have reported that </w:t>
      </w:r>
      <w:r w:rsidR="00575F1A" w:rsidRPr="00FC4032">
        <w:rPr>
          <w:rFonts w:ascii="Book Antiqua" w:hAnsi="Book Antiqua" w:cs="Times New Roman"/>
          <w:kern w:val="0"/>
          <w:sz w:val="24"/>
          <w:szCs w:val="24"/>
        </w:rPr>
        <w:t>t</w:t>
      </w:r>
      <w:r w:rsidR="002E102F" w:rsidRPr="00FC4032">
        <w:rPr>
          <w:rFonts w:ascii="Book Antiqua" w:hAnsi="Book Antiqua" w:cs="Times New Roman"/>
          <w:kern w:val="0"/>
          <w:sz w:val="24"/>
          <w:szCs w:val="24"/>
        </w:rPr>
        <w:t>umor-infiltrating T-cell subpopulations distinctly regulate the prognosis of CRC</w:t>
      </w:r>
      <w:r w:rsidR="002E102F" w:rsidRPr="00FC4032">
        <w:rPr>
          <w:rFonts w:ascii="Book Antiqua" w:hAnsi="Book Antiqua"/>
          <w:sz w:val="24"/>
          <w:szCs w:val="24"/>
        </w:rPr>
        <w:fldChar w:fldCharType="begin">
          <w:fldData xml:space="preserve">PEVuZE5vdGU+PENpdGU+PEF1dGhvcj5Ob3NobzwvQXV0aG9yPjxZZWFyPjIwMTA8L1llYXI+PFJl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</w:fldData>
        </w:fldChar>
      </w:r>
      <w:r w:rsidR="00EB30D2" w:rsidRPr="00FC4032">
        <w:rPr>
          <w:rFonts w:ascii="Book Antiqua" w:hAnsi="Book Antiqua"/>
          <w:sz w:val="24"/>
          <w:szCs w:val="24"/>
        </w:rPr>
        <w:instrText xml:space="preserve"> ADDIN EN.CITE </w:instrText>
      </w:r>
      <w:r w:rsidR="00EB30D2" w:rsidRPr="00FC4032">
        <w:rPr>
          <w:rFonts w:ascii="Book Antiqua" w:hAnsi="Book Antiqua"/>
          <w:sz w:val="24"/>
          <w:szCs w:val="24"/>
        </w:rPr>
        <w:fldChar w:fldCharType="begin">
          <w:fldData xml:space="preserve">PEVuZE5vdGU+PENpdGU+PEF1dGhvcj5Ob3NobzwvQXV0aG9yPjxZZWFyPjIwMTA8L1llYXI+PFJl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</w:fldData>
        </w:fldChar>
      </w:r>
      <w:r w:rsidR="00EB30D2" w:rsidRPr="00FC4032">
        <w:rPr>
          <w:rFonts w:ascii="Book Antiqua" w:hAnsi="Book Antiqua"/>
          <w:sz w:val="24"/>
          <w:szCs w:val="24"/>
        </w:rPr>
        <w:instrText xml:space="preserve"> ADDIN EN.CITE.DATA </w:instrText>
      </w:r>
      <w:r w:rsidR="00EB30D2" w:rsidRPr="00FC4032">
        <w:rPr>
          <w:rFonts w:ascii="Book Antiqua" w:hAnsi="Book Antiqua"/>
          <w:sz w:val="24"/>
          <w:szCs w:val="24"/>
        </w:rPr>
      </w:r>
      <w:r w:rsidR="00EB30D2" w:rsidRPr="00FC4032">
        <w:rPr>
          <w:rFonts w:ascii="Book Antiqua" w:hAnsi="Book Antiqua"/>
          <w:sz w:val="24"/>
          <w:szCs w:val="24"/>
        </w:rPr>
        <w:fldChar w:fldCharType="end"/>
      </w:r>
      <w:r w:rsidR="002E102F" w:rsidRPr="00FC4032">
        <w:rPr>
          <w:rFonts w:ascii="Book Antiqua" w:hAnsi="Book Antiqua"/>
          <w:sz w:val="24"/>
          <w:szCs w:val="24"/>
        </w:rPr>
      </w:r>
      <w:r w:rsidR="002E102F" w:rsidRPr="00FC4032">
        <w:rPr>
          <w:rFonts w:ascii="Book Antiqua" w:hAnsi="Book Antiqua"/>
          <w:sz w:val="24"/>
          <w:szCs w:val="24"/>
        </w:rPr>
        <w:fldChar w:fldCharType="separate"/>
      </w:r>
      <w:r w:rsidR="00EB30D2" w:rsidRPr="00FC4032">
        <w:rPr>
          <w:rFonts w:ascii="Book Antiqua" w:hAnsi="Book Antiqua"/>
          <w:sz w:val="24"/>
          <w:szCs w:val="24"/>
          <w:vertAlign w:val="superscript"/>
        </w:rPr>
        <w:t>[82]</w:t>
      </w:r>
      <w:r w:rsidR="002E102F" w:rsidRPr="00FC4032">
        <w:rPr>
          <w:rFonts w:ascii="Book Antiqua" w:hAnsi="Book Antiqua"/>
          <w:sz w:val="24"/>
          <w:szCs w:val="24"/>
        </w:rPr>
        <w:fldChar w:fldCharType="end"/>
      </w:r>
      <w:r w:rsidR="002E102F" w:rsidRPr="00FC4032">
        <w:rPr>
          <w:rFonts w:ascii="Book Antiqua" w:hAnsi="Book Antiqua" w:cs="Times New Roman"/>
          <w:kern w:val="0"/>
          <w:sz w:val="24"/>
          <w:szCs w:val="24"/>
        </w:rPr>
        <w:t>.</w:t>
      </w:r>
      <w:r w:rsidR="009F46D4" w:rsidRPr="00FC4032">
        <w:rPr>
          <w:rFonts w:ascii="Book Antiqua" w:hAnsi="Book Antiqua" w:cs="Times New Roman"/>
          <w:kern w:val="0"/>
          <w:sz w:val="24"/>
          <w:szCs w:val="24"/>
        </w:rPr>
        <w:t xml:space="preserve"> </w:t>
      </w:r>
      <w:r w:rsidR="002E102F" w:rsidRPr="00FC4032">
        <w:rPr>
          <w:rFonts w:ascii="Book Antiqua" w:hAnsi="Book Antiqua" w:cs="Times New Roman"/>
          <w:kern w:val="0"/>
          <w:sz w:val="24"/>
          <w:szCs w:val="24"/>
        </w:rPr>
        <w:t>For instance, in tumor-infiltrating T-cell subsets, CD45RO</w:t>
      </w:r>
      <w:r w:rsidR="002E102F" w:rsidRPr="00FC4032">
        <w:rPr>
          <w:rFonts w:ascii="Book Antiqua" w:hAnsi="Book Antiqua" w:cs="Times New Roman"/>
          <w:kern w:val="0"/>
          <w:sz w:val="24"/>
          <w:szCs w:val="24"/>
          <w:vertAlign w:val="superscript"/>
        </w:rPr>
        <w:t>+</w:t>
      </w:r>
      <w:r w:rsidR="002E102F" w:rsidRPr="00FC4032">
        <w:rPr>
          <w:rFonts w:ascii="Book Antiqua" w:hAnsi="Book Antiqua" w:cs="Times New Roman"/>
          <w:kern w:val="0"/>
          <w:sz w:val="24"/>
          <w:szCs w:val="24"/>
        </w:rPr>
        <w:t>-cell density, but not that of FOXP3</w:t>
      </w:r>
      <w:r w:rsidR="002E102F" w:rsidRPr="00FC4032">
        <w:rPr>
          <w:rFonts w:ascii="Book Antiqua" w:hAnsi="Book Antiqua" w:cs="Times New Roman"/>
          <w:kern w:val="0"/>
          <w:sz w:val="24"/>
          <w:szCs w:val="24"/>
          <w:vertAlign w:val="superscript"/>
        </w:rPr>
        <w:t>+</w:t>
      </w:r>
      <w:r w:rsidR="002E102F" w:rsidRPr="00FC4032">
        <w:rPr>
          <w:rFonts w:ascii="Book Antiqua" w:hAnsi="Book Antiqua" w:cs="Times New Roman"/>
          <w:kern w:val="0"/>
          <w:sz w:val="24"/>
          <w:szCs w:val="24"/>
        </w:rPr>
        <w:t>-cell, is significantly associated with</w:t>
      </w:r>
      <w:r w:rsidR="00575F1A" w:rsidRPr="00FC4032">
        <w:rPr>
          <w:rFonts w:ascii="Book Antiqua" w:hAnsi="Book Antiqua" w:cs="Times New Roman"/>
          <w:kern w:val="0"/>
          <w:sz w:val="24"/>
          <w:szCs w:val="24"/>
        </w:rPr>
        <w:t xml:space="preserve"> a</w:t>
      </w:r>
      <w:r w:rsidR="002E102F" w:rsidRPr="00FC4032">
        <w:rPr>
          <w:rFonts w:ascii="Book Antiqua" w:hAnsi="Book Antiqua" w:cs="Times New Roman"/>
          <w:kern w:val="0"/>
          <w:sz w:val="24"/>
          <w:szCs w:val="24"/>
        </w:rPr>
        <w:t xml:space="preserve"> long survival of CRC patients</w:t>
      </w:r>
      <w:r w:rsidR="002E102F" w:rsidRPr="00FC4032">
        <w:rPr>
          <w:rFonts w:ascii="Book Antiqua" w:hAnsi="Book Antiqua"/>
          <w:sz w:val="24"/>
          <w:szCs w:val="24"/>
        </w:rPr>
        <w:fldChar w:fldCharType="begin">
          <w:fldData xml:space="preserve">PEVuZE5vdGU+PENpdGU+PEF1dGhvcj5Ob3NobzwvQXV0aG9yPjxZZWFyPjIwMTA8L1llYXI+PFJl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</w:fldData>
        </w:fldChar>
      </w:r>
      <w:r w:rsidR="00EB30D2" w:rsidRPr="00FC4032">
        <w:rPr>
          <w:rFonts w:ascii="Book Antiqua" w:hAnsi="Book Antiqua"/>
          <w:sz w:val="24"/>
          <w:szCs w:val="24"/>
        </w:rPr>
        <w:instrText xml:space="preserve"> ADDIN EN.CITE </w:instrText>
      </w:r>
      <w:r w:rsidR="00EB30D2" w:rsidRPr="00FC4032">
        <w:rPr>
          <w:rFonts w:ascii="Book Antiqua" w:hAnsi="Book Antiqua"/>
          <w:sz w:val="24"/>
          <w:szCs w:val="24"/>
        </w:rPr>
        <w:fldChar w:fldCharType="begin">
          <w:fldData xml:space="preserve">PEVuZE5vdGU+PENpdGU+PEF1dGhvcj5Ob3NobzwvQXV0aG9yPjxZZWFyPjIwMTA8L1llYXI+PFJl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</w:fldData>
        </w:fldChar>
      </w:r>
      <w:r w:rsidR="00EB30D2" w:rsidRPr="00FC4032">
        <w:rPr>
          <w:rFonts w:ascii="Book Antiqua" w:hAnsi="Book Antiqua"/>
          <w:sz w:val="24"/>
          <w:szCs w:val="24"/>
        </w:rPr>
        <w:instrText xml:space="preserve"> ADDIN EN.CITE.DATA </w:instrText>
      </w:r>
      <w:r w:rsidR="00EB30D2" w:rsidRPr="00FC4032">
        <w:rPr>
          <w:rFonts w:ascii="Book Antiqua" w:hAnsi="Book Antiqua"/>
          <w:sz w:val="24"/>
          <w:szCs w:val="24"/>
        </w:rPr>
      </w:r>
      <w:r w:rsidR="00EB30D2" w:rsidRPr="00FC4032">
        <w:rPr>
          <w:rFonts w:ascii="Book Antiqua" w:hAnsi="Book Antiqua"/>
          <w:sz w:val="24"/>
          <w:szCs w:val="24"/>
        </w:rPr>
        <w:fldChar w:fldCharType="end"/>
      </w:r>
      <w:r w:rsidR="002E102F" w:rsidRPr="00FC4032">
        <w:rPr>
          <w:rFonts w:ascii="Book Antiqua" w:hAnsi="Book Antiqua"/>
          <w:sz w:val="24"/>
          <w:szCs w:val="24"/>
        </w:rPr>
      </w:r>
      <w:r w:rsidR="002E102F" w:rsidRPr="00FC4032">
        <w:rPr>
          <w:rFonts w:ascii="Book Antiqua" w:hAnsi="Book Antiqua"/>
          <w:sz w:val="24"/>
          <w:szCs w:val="24"/>
        </w:rPr>
        <w:fldChar w:fldCharType="separate"/>
      </w:r>
      <w:r w:rsidR="00EB30D2" w:rsidRPr="00FC4032">
        <w:rPr>
          <w:rFonts w:ascii="Book Antiqua" w:hAnsi="Book Antiqua"/>
          <w:sz w:val="24"/>
          <w:szCs w:val="24"/>
          <w:vertAlign w:val="superscript"/>
        </w:rPr>
        <w:t>[82]</w:t>
      </w:r>
      <w:r w:rsidR="002E102F" w:rsidRPr="00FC4032">
        <w:rPr>
          <w:rFonts w:ascii="Book Antiqua" w:hAnsi="Book Antiqua"/>
          <w:sz w:val="24"/>
          <w:szCs w:val="24"/>
        </w:rPr>
        <w:fldChar w:fldCharType="end"/>
      </w:r>
      <w:r w:rsidR="002E102F" w:rsidRPr="00FC4032">
        <w:rPr>
          <w:rFonts w:ascii="Book Antiqua" w:hAnsi="Book Antiqua" w:cs="Times New Roman"/>
          <w:kern w:val="0"/>
          <w:sz w:val="24"/>
          <w:szCs w:val="24"/>
        </w:rPr>
        <w:t>.</w:t>
      </w:r>
      <w:r w:rsidR="009F46D4" w:rsidRPr="00FC4032">
        <w:rPr>
          <w:rFonts w:ascii="Book Antiqua" w:hAnsi="Book Antiqua" w:cs="Times New Roman"/>
          <w:kern w:val="0"/>
          <w:sz w:val="24"/>
          <w:szCs w:val="24"/>
        </w:rPr>
        <w:t xml:space="preserve"> </w:t>
      </w:r>
      <w:r w:rsidR="002E102F" w:rsidRPr="00FC4032">
        <w:rPr>
          <w:rFonts w:ascii="Book Antiqua" w:hAnsi="Book Antiqua" w:cs="Times New Roman"/>
          <w:kern w:val="0"/>
          <w:sz w:val="24"/>
          <w:szCs w:val="24"/>
        </w:rPr>
        <w:t>CD45RO</w:t>
      </w:r>
      <w:r w:rsidR="002E102F" w:rsidRPr="00FC4032">
        <w:rPr>
          <w:rFonts w:ascii="Book Antiqua" w:hAnsi="Book Antiqua" w:cs="Times New Roman"/>
          <w:kern w:val="0"/>
          <w:sz w:val="24"/>
          <w:szCs w:val="24"/>
          <w:vertAlign w:val="superscript"/>
        </w:rPr>
        <w:t>+</w:t>
      </w:r>
      <w:r w:rsidR="002E102F" w:rsidRPr="00FC4032">
        <w:rPr>
          <w:rFonts w:ascii="Book Antiqua" w:hAnsi="Book Antiqua" w:cs="Times New Roman"/>
          <w:kern w:val="0"/>
          <w:sz w:val="24"/>
          <w:szCs w:val="24"/>
        </w:rPr>
        <w:t xml:space="preserve">-cell is considered </w:t>
      </w:r>
      <w:r w:rsidR="00700BB0" w:rsidRPr="00FC4032">
        <w:rPr>
          <w:rFonts w:ascii="Book Antiqua" w:hAnsi="Book Antiqua" w:cs="Times New Roman"/>
          <w:kern w:val="0"/>
          <w:sz w:val="24"/>
          <w:szCs w:val="24"/>
        </w:rPr>
        <w:t>to be</w:t>
      </w:r>
      <w:r w:rsidR="002E102F" w:rsidRPr="00FC4032">
        <w:rPr>
          <w:rFonts w:ascii="Book Antiqua" w:hAnsi="Book Antiqua" w:cs="Times New Roman"/>
          <w:kern w:val="0"/>
          <w:sz w:val="24"/>
          <w:szCs w:val="24"/>
        </w:rPr>
        <w:t xml:space="preserve"> a potential good prognostic biomarker for CRC</w:t>
      </w:r>
      <w:r w:rsidR="002E102F" w:rsidRPr="00FC4032">
        <w:rPr>
          <w:rFonts w:ascii="Book Antiqua" w:hAnsi="Book Antiqua"/>
          <w:sz w:val="24"/>
          <w:szCs w:val="24"/>
        </w:rPr>
        <w:fldChar w:fldCharType="begin">
          <w:fldData xml:space="preserve">PEVuZE5vdGU+PENpdGU+PEF1dGhvcj5Ob3NobzwvQXV0aG9yPjxZZWFyPjIwMTA8L1llYXI+PFJl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</w:fldData>
        </w:fldChar>
      </w:r>
      <w:r w:rsidR="00EB30D2" w:rsidRPr="00FC4032">
        <w:rPr>
          <w:rFonts w:ascii="Book Antiqua" w:hAnsi="Book Antiqua"/>
          <w:sz w:val="24"/>
          <w:szCs w:val="24"/>
        </w:rPr>
        <w:instrText xml:space="preserve"> ADDIN EN.CITE </w:instrText>
      </w:r>
      <w:r w:rsidR="00EB30D2" w:rsidRPr="00FC4032">
        <w:rPr>
          <w:rFonts w:ascii="Book Antiqua" w:hAnsi="Book Antiqua"/>
          <w:sz w:val="24"/>
          <w:szCs w:val="24"/>
        </w:rPr>
        <w:fldChar w:fldCharType="begin">
          <w:fldData xml:space="preserve">PEVuZE5vdGU+PENpdGU+PEF1dGhvcj5Ob3NobzwvQXV0aG9yPjxZZWFyPjIwMTA8L1llYXI+PFJl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</w:fldData>
        </w:fldChar>
      </w:r>
      <w:r w:rsidR="00EB30D2" w:rsidRPr="00FC4032">
        <w:rPr>
          <w:rFonts w:ascii="Book Antiqua" w:hAnsi="Book Antiqua"/>
          <w:sz w:val="24"/>
          <w:szCs w:val="24"/>
        </w:rPr>
        <w:instrText xml:space="preserve"> ADDIN EN.CITE.DATA </w:instrText>
      </w:r>
      <w:r w:rsidR="00EB30D2" w:rsidRPr="00FC4032">
        <w:rPr>
          <w:rFonts w:ascii="Book Antiqua" w:hAnsi="Book Antiqua"/>
          <w:sz w:val="24"/>
          <w:szCs w:val="24"/>
        </w:rPr>
      </w:r>
      <w:r w:rsidR="00EB30D2" w:rsidRPr="00FC4032">
        <w:rPr>
          <w:rFonts w:ascii="Book Antiqua" w:hAnsi="Book Antiqua"/>
          <w:sz w:val="24"/>
          <w:szCs w:val="24"/>
        </w:rPr>
        <w:fldChar w:fldCharType="end"/>
      </w:r>
      <w:r w:rsidR="002E102F" w:rsidRPr="00FC4032">
        <w:rPr>
          <w:rFonts w:ascii="Book Antiqua" w:hAnsi="Book Antiqua"/>
          <w:sz w:val="24"/>
          <w:szCs w:val="24"/>
        </w:rPr>
      </w:r>
      <w:r w:rsidR="002E102F" w:rsidRPr="00FC4032">
        <w:rPr>
          <w:rFonts w:ascii="Book Antiqua" w:hAnsi="Book Antiqua"/>
          <w:sz w:val="24"/>
          <w:szCs w:val="24"/>
        </w:rPr>
        <w:fldChar w:fldCharType="separate"/>
      </w:r>
      <w:r w:rsidR="00EB30D2" w:rsidRPr="00FC4032">
        <w:rPr>
          <w:rFonts w:ascii="Book Antiqua" w:hAnsi="Book Antiqua"/>
          <w:sz w:val="24"/>
          <w:szCs w:val="24"/>
          <w:vertAlign w:val="superscript"/>
        </w:rPr>
        <w:t>[82]</w:t>
      </w:r>
      <w:r w:rsidR="002E102F" w:rsidRPr="00FC4032">
        <w:rPr>
          <w:rFonts w:ascii="Book Antiqua" w:hAnsi="Book Antiqua"/>
          <w:sz w:val="24"/>
          <w:szCs w:val="24"/>
        </w:rPr>
        <w:fldChar w:fldCharType="end"/>
      </w:r>
      <w:r w:rsidR="002E102F" w:rsidRPr="00FC4032">
        <w:rPr>
          <w:rFonts w:ascii="Book Antiqua" w:hAnsi="Book Antiqua" w:cs="Times New Roman"/>
          <w:kern w:val="0"/>
          <w:sz w:val="24"/>
          <w:szCs w:val="24"/>
        </w:rPr>
        <w:t>.</w:t>
      </w:r>
      <w:r w:rsidR="009F46D4" w:rsidRPr="00FC4032">
        <w:rPr>
          <w:rFonts w:ascii="Book Antiqua" w:hAnsi="Book Antiqua" w:cs="Times New Roman"/>
          <w:kern w:val="0"/>
          <w:sz w:val="24"/>
          <w:szCs w:val="24"/>
        </w:rPr>
        <w:t xml:space="preserve"> </w:t>
      </w:r>
      <w:r w:rsidR="002E102F" w:rsidRPr="00FC4032">
        <w:rPr>
          <w:rFonts w:ascii="Book Antiqua" w:hAnsi="Book Antiqua" w:cs="Times New Roman"/>
          <w:kern w:val="0"/>
          <w:sz w:val="24"/>
          <w:szCs w:val="24"/>
        </w:rPr>
        <w:t>The FOXP3</w:t>
      </w:r>
      <w:r w:rsidR="002E102F" w:rsidRPr="00FC4032">
        <w:rPr>
          <w:rFonts w:ascii="Book Antiqua" w:hAnsi="Book Antiqua" w:cs="Times New Roman"/>
          <w:kern w:val="0"/>
          <w:sz w:val="24"/>
          <w:szCs w:val="24"/>
          <w:vertAlign w:val="superscript"/>
        </w:rPr>
        <w:t>+</w:t>
      </w:r>
      <w:r w:rsidR="002E102F" w:rsidRPr="00FC4032">
        <w:rPr>
          <w:rFonts w:ascii="Book Antiqua" w:hAnsi="Book Antiqua" w:cs="Times New Roman"/>
          <w:kern w:val="0"/>
          <w:sz w:val="24"/>
          <w:szCs w:val="24"/>
        </w:rPr>
        <w:t> transcription factor, which plays an important role in regulating the immune system, is regarded as an immunosuppressive factor.</w:t>
      </w:r>
      <w:r w:rsidR="009F46D4" w:rsidRPr="00FC4032">
        <w:rPr>
          <w:rFonts w:ascii="Book Antiqua" w:hAnsi="Book Antiqua" w:cs="Times New Roman"/>
          <w:kern w:val="0"/>
          <w:sz w:val="24"/>
          <w:szCs w:val="24"/>
        </w:rPr>
        <w:t xml:space="preserve"> </w:t>
      </w:r>
      <w:r w:rsidR="002E102F" w:rsidRPr="00FC4032">
        <w:rPr>
          <w:rFonts w:ascii="Book Antiqua" w:hAnsi="Book Antiqua" w:cs="Times New Roman"/>
          <w:kern w:val="0"/>
          <w:sz w:val="24"/>
          <w:szCs w:val="24"/>
        </w:rPr>
        <w:t>Some scholars have reported that infiltration of FOXP3</w:t>
      </w:r>
      <w:r w:rsidR="002E102F" w:rsidRPr="00FC4032">
        <w:rPr>
          <w:rFonts w:ascii="Book Antiqua" w:hAnsi="Book Antiqua" w:cs="Times New Roman"/>
          <w:kern w:val="0"/>
          <w:sz w:val="24"/>
          <w:szCs w:val="24"/>
          <w:vertAlign w:val="superscript"/>
        </w:rPr>
        <w:t xml:space="preserve">+ </w:t>
      </w:r>
      <w:r w:rsidR="002E102F" w:rsidRPr="00FC4032">
        <w:rPr>
          <w:rFonts w:ascii="Book Antiqua" w:hAnsi="Book Antiqua" w:cs="Times New Roman"/>
          <w:kern w:val="0"/>
          <w:sz w:val="24"/>
          <w:szCs w:val="24"/>
        </w:rPr>
        <w:t xml:space="preserve">in colorectal tumor stroma </w:t>
      </w:r>
      <w:r w:rsidR="00617C16" w:rsidRPr="00FC4032">
        <w:rPr>
          <w:rFonts w:ascii="Book Antiqua" w:hAnsi="Book Antiqua" w:cs="Times New Roman"/>
          <w:kern w:val="0"/>
          <w:sz w:val="24"/>
          <w:szCs w:val="24"/>
        </w:rPr>
        <w:t>is</w:t>
      </w:r>
      <w:r w:rsidR="002E102F" w:rsidRPr="00FC4032">
        <w:rPr>
          <w:rFonts w:ascii="Book Antiqua" w:hAnsi="Book Antiqua" w:cs="Times New Roman"/>
          <w:kern w:val="0"/>
          <w:sz w:val="24"/>
          <w:szCs w:val="24"/>
        </w:rPr>
        <w:t xml:space="preserve"> associated with</w:t>
      </w:r>
      <w:r w:rsidR="006D7FFE" w:rsidRPr="00FC4032">
        <w:rPr>
          <w:rFonts w:ascii="Book Antiqua" w:hAnsi="Book Antiqua" w:cs="Times New Roman"/>
          <w:kern w:val="0"/>
          <w:sz w:val="24"/>
          <w:szCs w:val="24"/>
        </w:rPr>
        <w:t xml:space="preserve"> a</w:t>
      </w:r>
      <w:r w:rsidR="002E102F" w:rsidRPr="00FC4032">
        <w:rPr>
          <w:rFonts w:ascii="Book Antiqua" w:hAnsi="Book Antiqua" w:cs="Times New Roman"/>
          <w:kern w:val="0"/>
          <w:sz w:val="24"/>
          <w:szCs w:val="24"/>
        </w:rPr>
        <w:t xml:space="preserve"> poo</w:t>
      </w:r>
      <w:r w:rsidR="00D92881" w:rsidRPr="00FC4032">
        <w:rPr>
          <w:rFonts w:ascii="Book Antiqua" w:hAnsi="Book Antiqua" w:cs="Times New Roman"/>
          <w:kern w:val="0"/>
          <w:sz w:val="24"/>
          <w:szCs w:val="24"/>
        </w:rPr>
        <w:t>r prognosis in CRC</w:t>
      </w:r>
      <w:r w:rsidR="002E102F" w:rsidRPr="00FC4032">
        <w:rPr>
          <w:rFonts w:ascii="Book Antiqua" w:hAnsi="Book Antiqua"/>
          <w:sz w:val="24"/>
          <w:szCs w:val="24"/>
        </w:rPr>
        <w:fldChar w:fldCharType="begin"/>
      </w:r>
      <w:r w:rsidR="00EB30D2" w:rsidRPr="00FC4032">
        <w:rPr>
          <w:rFonts w:ascii="Book Antiqua" w:hAnsi="Book Antiqua"/>
          <w:sz w:val="24"/>
          <w:szCs w:val="24"/>
        </w:rPr>
        <w:instrText xml:space="preserve"> ADDIN EN.CITE &lt;EndNote&gt;&lt;Cite&gt;&lt;Author&gt;Waniczek&lt;/Author&gt;&lt;Year&gt;2017&lt;/Year&gt;&lt;RecNum&gt;215&lt;/RecNum&gt;&lt;DisplayText&gt;&lt;style face="superscript"&gt;[78]&lt;/style&gt;&lt;/DisplayText&gt;&lt;record&gt;&lt;rec-number&gt;215&lt;/rec-number&gt;&lt;foreign-keys&gt;&lt;key app="EN" db-id="5tras2ewbdetwpepwrwpfz9qsxv20p2wtaex" timestamp="0"&gt;215&lt;/key&gt;&lt;/foreign-keys&gt;&lt;ref-type name="Journal Article"&gt;17&lt;/ref-type&gt;&lt;contributors&gt;&lt;authors&gt;&lt;author&gt;Waniczek, D.&lt;/author&gt;&lt;author&gt;Lorenc, Z.&lt;/author&gt;&lt;author&gt;Snietura, M.&lt;/author&gt;&lt;author&gt;Wesecki, M.&lt;/author&gt;&lt;author&gt;Kopec, A.&lt;/author&gt;&lt;author&gt;Muc-Wierzgon, M.&lt;/author&gt;&lt;/authors&gt;&lt;/contributors&gt;&lt;auth-address&gt;SHS in Katowice, Department of Propaedeutics Surgery, Chair of General, Colorectal and Polytrauma Surgery, Medical University of Silesia in Katowice, Zeromskiego 7, 41-902, Bytom, Poland.&amp;#xD;SHS in Katowice, Chair of General, Colorectal and Polytrauma Surgery, Medical University of Silesia in Katowice, Plac Medykow 1, 41-200, Sosnowiec, Poland.&amp;#xD;Tumor Pathology Department, Maria Sklodowska-Curie Memorial Cancer Center and Institute of Oncology, Gliwice Branch, Armii Krajowej 15, 44-100, Gliwice, Poland.&amp;#xD;Department of Internal Medicine, Medical University of Silesia in Katowice, Zeromskiego 7, 41-902, Bytom, Poland. mwierzgon@sum.edu.pl.&lt;/auth-address&gt;&lt;titles&gt;&lt;title&gt;Tumor-Associated Macrophages and Regulatory T Cells Infiltration and the Clinical Outcome in Colorectal Cancer&lt;/title&gt;&lt;secondary-title&gt;Arch Immunol Ther Exp (Warsz)&lt;/secondary-title&gt;&lt;/titles&gt;&lt;keywords&gt;&lt;keyword&gt;Colorectal cancer&lt;/keyword&gt;&lt;keyword&gt;Regulatory lymphocytes&lt;/keyword&gt;&lt;keyword&gt;TAMs&lt;/keyword&gt;&lt;keyword&gt;Tregs&lt;/keyword&gt;&lt;keyword&gt;Tumor-associated macrophages&lt;/keyword&gt;&lt;/keywords&gt;&lt;dates&gt;&lt;year&gt;2017&lt;/year&gt;&lt;pub-dates&gt;&lt;date&gt;Mar 25&lt;/date&gt;&lt;/pub-dates&gt;&lt;/dates&gt;&lt;isbn&gt;1661-4917 (Electronic)&amp;#xD;0004-069X (Linking)&lt;/isbn&gt;&lt;accession-num&gt;28343267&lt;/accession-num&gt;&lt;urls&gt;&lt;/urls&gt;&lt;electronic-resource-num&gt;10.1007/s00005-017-0463-9&lt;/electronic-resource-num&gt;&lt;/record&gt;&lt;/Cite&gt;&lt;/EndNote&gt;</w:instrText>
      </w:r>
      <w:r w:rsidR="002E102F" w:rsidRPr="00FC4032">
        <w:rPr>
          <w:rFonts w:ascii="Book Antiqua" w:hAnsi="Book Antiqua"/>
          <w:sz w:val="24"/>
          <w:szCs w:val="24"/>
        </w:rPr>
        <w:fldChar w:fldCharType="separate"/>
      </w:r>
      <w:r w:rsidR="00EB30D2" w:rsidRPr="00FC4032">
        <w:rPr>
          <w:rFonts w:ascii="Book Antiqua" w:hAnsi="Book Antiqua"/>
          <w:sz w:val="24"/>
          <w:szCs w:val="24"/>
          <w:vertAlign w:val="superscript"/>
        </w:rPr>
        <w:t>[78]</w:t>
      </w:r>
      <w:r w:rsidR="002E102F" w:rsidRPr="00FC4032">
        <w:rPr>
          <w:rFonts w:ascii="Book Antiqua" w:hAnsi="Book Antiqua"/>
          <w:sz w:val="24"/>
          <w:szCs w:val="24"/>
        </w:rPr>
        <w:fldChar w:fldCharType="end"/>
      </w:r>
      <w:r w:rsidR="002E102F" w:rsidRPr="00FC4032">
        <w:rPr>
          <w:rFonts w:ascii="Book Antiqua" w:hAnsi="Book Antiqua" w:cs="Times New Roman"/>
          <w:kern w:val="0"/>
          <w:sz w:val="24"/>
          <w:szCs w:val="24"/>
        </w:rPr>
        <w:t>.</w:t>
      </w:r>
      <w:r w:rsidR="009F46D4" w:rsidRPr="00FC4032">
        <w:rPr>
          <w:rFonts w:ascii="Book Antiqua" w:hAnsi="Book Antiqua" w:cs="Times New Roman"/>
          <w:kern w:val="0"/>
          <w:sz w:val="24"/>
          <w:szCs w:val="24"/>
        </w:rPr>
        <w:t xml:space="preserve"> </w:t>
      </w:r>
      <w:r w:rsidR="006D7FFE" w:rsidRPr="00FC4032">
        <w:rPr>
          <w:rFonts w:ascii="Book Antiqua" w:hAnsi="Book Antiqua" w:cs="Times New Roman"/>
          <w:kern w:val="0"/>
          <w:sz w:val="24"/>
          <w:szCs w:val="24"/>
        </w:rPr>
        <w:t xml:space="preserve">However, </w:t>
      </w:r>
      <w:r w:rsidR="002E102F" w:rsidRPr="00FC4032">
        <w:rPr>
          <w:rFonts w:ascii="Book Antiqua" w:hAnsi="Book Antiqua" w:cs="Times New Roman"/>
          <w:kern w:val="0"/>
          <w:sz w:val="24"/>
          <w:szCs w:val="24"/>
        </w:rPr>
        <w:t xml:space="preserve">several researchers </w:t>
      </w:r>
      <w:r w:rsidR="006D7FFE" w:rsidRPr="00FC4032">
        <w:rPr>
          <w:rFonts w:ascii="Book Antiqua" w:hAnsi="Book Antiqua" w:cs="Times New Roman"/>
          <w:kern w:val="0"/>
          <w:sz w:val="24"/>
          <w:szCs w:val="24"/>
        </w:rPr>
        <w:t xml:space="preserve">also suggest </w:t>
      </w:r>
      <w:r w:rsidR="002E102F" w:rsidRPr="00FC4032">
        <w:rPr>
          <w:rFonts w:ascii="Book Antiqua" w:hAnsi="Book Antiqua" w:cs="Times New Roman"/>
          <w:kern w:val="0"/>
          <w:sz w:val="24"/>
          <w:szCs w:val="24"/>
        </w:rPr>
        <w:t>that FOXP3</w:t>
      </w:r>
      <w:r w:rsidR="002E102F" w:rsidRPr="00FC4032">
        <w:rPr>
          <w:rFonts w:ascii="Book Antiqua" w:hAnsi="Book Antiqua" w:cs="Times New Roman"/>
          <w:kern w:val="0"/>
          <w:sz w:val="24"/>
          <w:szCs w:val="24"/>
          <w:vertAlign w:val="superscript"/>
        </w:rPr>
        <w:t>+</w:t>
      </w:r>
      <w:r w:rsidR="002E102F" w:rsidRPr="00FC4032">
        <w:rPr>
          <w:rFonts w:ascii="Book Antiqua" w:hAnsi="Book Antiqua" w:cs="Times New Roman"/>
          <w:kern w:val="0"/>
          <w:sz w:val="24"/>
          <w:szCs w:val="24"/>
        </w:rPr>
        <w:t>-cells are generally associated with</w:t>
      </w:r>
      <w:r w:rsidR="006D7FFE" w:rsidRPr="00FC4032">
        <w:rPr>
          <w:rFonts w:ascii="Book Antiqua" w:hAnsi="Book Antiqua" w:cs="Times New Roman"/>
          <w:kern w:val="0"/>
          <w:sz w:val="24"/>
          <w:szCs w:val="24"/>
        </w:rPr>
        <w:t xml:space="preserve"> a</w:t>
      </w:r>
      <w:r w:rsidR="002E102F" w:rsidRPr="00FC4032">
        <w:rPr>
          <w:rFonts w:ascii="Book Antiqua" w:hAnsi="Book Antiqua" w:cs="Times New Roman"/>
          <w:kern w:val="0"/>
          <w:sz w:val="24"/>
          <w:szCs w:val="24"/>
        </w:rPr>
        <w:t xml:space="preserve"> good prognosis of CRC</w:t>
      </w:r>
      <w:r w:rsidR="002E102F" w:rsidRPr="00FC4032">
        <w:rPr>
          <w:rFonts w:ascii="Book Antiqua" w:hAnsi="Book Antiqua"/>
          <w:sz w:val="24"/>
          <w:szCs w:val="24"/>
        </w:rPr>
        <w:fldChar w:fldCharType="begin"/>
      </w:r>
      <w:r w:rsidR="00EB30D2" w:rsidRPr="00FC4032">
        <w:rPr>
          <w:rFonts w:ascii="Book Antiqua" w:hAnsi="Book Antiqua"/>
          <w:sz w:val="24"/>
          <w:szCs w:val="24"/>
        </w:rPr>
        <w:instrText xml:space="preserve"> ADDIN EN.CITE &lt;EndNote&gt;&lt;Cite&gt;&lt;Author&gt;deLeeuw&lt;/Author&gt;&lt;Year&gt;2012&lt;/Year&gt;&lt;RecNum&gt;213&lt;/RecNum&gt;&lt;DisplayText&gt;&lt;style face="superscript"&gt;[83]&lt;/style&gt;&lt;/DisplayText&gt;&lt;record&gt;&lt;rec-number&gt;213&lt;/rec-number&gt;&lt;foreign-keys&gt;&lt;key app="EN" db-id="5tras2ewbdetwpepwrwpfz9qsxv20p2wtaex" timestamp="0"&gt;213&lt;/key&gt;&lt;/foreign-keys&gt;&lt;ref-type name="Journal Article"&gt;17&lt;/ref-type&gt;&lt;contributors&gt;&lt;authors&gt;&lt;author&gt;deLeeuw, R. J.&lt;/author&gt;&lt;author&gt;Kost, S. E.&lt;/author&gt;&lt;author&gt;Kakal, J. A.&lt;/author&gt;&lt;author&gt;Nelson, B. H.&lt;/author&gt;&lt;/authors&gt;&lt;/contributors&gt;&lt;auth-address&gt;Trev and Joyce Deeley Research Centre, British Columbia Cancer Agency, University of Victoria, Victoria, Canada.&lt;/auth-address&gt;&lt;titles&gt;&lt;title&gt;The prognostic value of FoxP3+ tumor-infiltrating lymphocytes in cancer: a critical review of the literature&lt;/title&gt;&lt;secondary-title&gt;Clin Cancer Res&lt;/secondary-title&gt;&lt;/titles&gt;&lt;pages&gt;3022-9&lt;/pages&gt;&lt;volume&gt;18&lt;/volume&gt;&lt;number&gt;11&lt;/number&gt;&lt;keywords&gt;&lt;keyword&gt;Antibody Specificity&lt;/keyword&gt;&lt;keyword&gt;Biomarkers, Tumor/analysis&lt;/keyword&gt;&lt;keyword&gt;Forkhead Transcription Factors/*metabolism&lt;/keyword&gt;&lt;keyword&gt;Humans&lt;/keyword&gt;&lt;keyword&gt;Lymphocytes, Tumor-Infiltrating/*metabolism&lt;/keyword&gt;&lt;keyword&gt;Neoplasms/*diagnosis/immunology/pathology&lt;/keyword&gt;&lt;keyword&gt;Prognosis&lt;/keyword&gt;&lt;/keywords&gt;&lt;dates&gt;&lt;year&gt;2012&lt;/year&gt;&lt;pub-dates&gt;&lt;date&gt;Jun 01&lt;/date&gt;&lt;/pub-dates&gt;&lt;/dates&gt;&lt;isbn&gt;1078-0432 (Print)&amp;#xD;1078-0432 (Linking)&lt;/isbn&gt;&lt;accession-num&gt;22510350&lt;/accession-num&gt;&lt;urls&gt;&lt;/urls&gt;&lt;electronic-resource-num&gt;10.1158/1078-0432.CCR-11-3216&lt;/electronic-resource-num&gt;&lt;/record&gt;&lt;/Cite&gt;&lt;/EndNote&gt;</w:instrText>
      </w:r>
      <w:r w:rsidR="002E102F" w:rsidRPr="00FC4032">
        <w:rPr>
          <w:rFonts w:ascii="Book Antiqua" w:hAnsi="Book Antiqua"/>
          <w:sz w:val="24"/>
          <w:szCs w:val="24"/>
        </w:rPr>
        <w:fldChar w:fldCharType="separate"/>
      </w:r>
      <w:r w:rsidR="00EB30D2" w:rsidRPr="00FC4032">
        <w:rPr>
          <w:rFonts w:ascii="Book Antiqua" w:hAnsi="Book Antiqua"/>
          <w:sz w:val="24"/>
          <w:szCs w:val="24"/>
          <w:vertAlign w:val="superscript"/>
        </w:rPr>
        <w:t>[83]</w:t>
      </w:r>
      <w:r w:rsidR="002E102F" w:rsidRPr="00FC4032">
        <w:rPr>
          <w:rFonts w:ascii="Book Antiqua" w:hAnsi="Book Antiqua"/>
          <w:sz w:val="24"/>
          <w:szCs w:val="24"/>
        </w:rPr>
        <w:fldChar w:fldCharType="end"/>
      </w:r>
      <w:r w:rsidR="002E102F" w:rsidRPr="00FC4032">
        <w:rPr>
          <w:rFonts w:ascii="Book Antiqua" w:hAnsi="Book Antiqua" w:cs="Times New Roman"/>
          <w:kern w:val="0"/>
          <w:sz w:val="24"/>
          <w:szCs w:val="24"/>
        </w:rPr>
        <w:t>.</w:t>
      </w:r>
      <w:r w:rsidR="009F46D4" w:rsidRPr="00FC4032">
        <w:rPr>
          <w:rFonts w:ascii="Book Antiqua" w:hAnsi="Book Antiqua" w:cs="Times New Roman"/>
          <w:kern w:val="0"/>
          <w:sz w:val="24"/>
          <w:szCs w:val="24"/>
        </w:rPr>
        <w:t xml:space="preserve"> </w:t>
      </w:r>
      <w:r w:rsidR="002E102F" w:rsidRPr="00FC4032">
        <w:rPr>
          <w:rFonts w:ascii="Book Antiqua" w:hAnsi="Book Antiqua" w:cs="Times New Roman"/>
          <w:kern w:val="0"/>
          <w:sz w:val="24"/>
          <w:szCs w:val="24"/>
        </w:rPr>
        <w:t>An article recently published in Nature Medicine has show</w:t>
      </w:r>
      <w:r w:rsidR="000D0010" w:rsidRPr="00FC4032">
        <w:rPr>
          <w:rFonts w:ascii="Book Antiqua" w:hAnsi="Book Antiqua" w:cs="Times New Roman"/>
          <w:kern w:val="0"/>
          <w:sz w:val="24"/>
          <w:szCs w:val="24"/>
        </w:rPr>
        <w:t>n</w:t>
      </w:r>
      <w:r w:rsidR="002E102F" w:rsidRPr="00FC4032">
        <w:rPr>
          <w:rFonts w:ascii="Book Antiqua" w:hAnsi="Book Antiqua" w:cs="Times New Roman"/>
          <w:kern w:val="0"/>
          <w:sz w:val="24"/>
          <w:szCs w:val="24"/>
        </w:rPr>
        <w:t xml:space="preserve"> that distinct tumor-infiltrating FOXP3</w:t>
      </w:r>
      <w:r w:rsidR="002E102F" w:rsidRPr="00FC4032">
        <w:rPr>
          <w:rFonts w:ascii="Book Antiqua" w:hAnsi="Book Antiqua" w:cs="Times New Roman"/>
          <w:kern w:val="0"/>
          <w:sz w:val="24"/>
          <w:szCs w:val="24"/>
          <w:vertAlign w:val="superscript"/>
        </w:rPr>
        <w:t>+</w:t>
      </w:r>
      <w:r w:rsidR="002E102F" w:rsidRPr="00FC4032">
        <w:rPr>
          <w:rFonts w:ascii="Book Antiqua" w:hAnsi="Book Antiqua" w:cs="Times New Roman"/>
          <w:kern w:val="0"/>
          <w:sz w:val="24"/>
          <w:szCs w:val="24"/>
        </w:rPr>
        <w:t xml:space="preserve">-T cell subpopulations have </w:t>
      </w:r>
      <w:r w:rsidR="000D0010" w:rsidRPr="00FC4032">
        <w:rPr>
          <w:rFonts w:ascii="Book Antiqua" w:hAnsi="Book Antiqua" w:cs="Times New Roman"/>
          <w:kern w:val="0"/>
          <w:sz w:val="24"/>
          <w:szCs w:val="24"/>
        </w:rPr>
        <w:t xml:space="preserve">an </w:t>
      </w:r>
      <w:r w:rsidR="002E102F" w:rsidRPr="00FC4032">
        <w:rPr>
          <w:rFonts w:ascii="Book Antiqua" w:hAnsi="Book Antiqua" w:cs="Times New Roman"/>
          <w:kern w:val="0"/>
          <w:sz w:val="24"/>
          <w:szCs w:val="24"/>
        </w:rPr>
        <w:t xml:space="preserve">opposite </w:t>
      </w:r>
      <w:r w:rsidR="000D0010" w:rsidRPr="00FC4032">
        <w:rPr>
          <w:rFonts w:ascii="Book Antiqua" w:hAnsi="Book Antiqua" w:cs="Times New Roman"/>
          <w:kern w:val="0"/>
          <w:sz w:val="24"/>
          <w:szCs w:val="24"/>
        </w:rPr>
        <w:t xml:space="preserve">approach </w:t>
      </w:r>
      <w:r w:rsidR="002E102F" w:rsidRPr="00FC4032">
        <w:rPr>
          <w:rFonts w:ascii="Book Antiqua" w:hAnsi="Book Antiqua" w:cs="Times New Roman"/>
          <w:kern w:val="0"/>
          <w:sz w:val="24"/>
          <w:szCs w:val="24"/>
        </w:rPr>
        <w:t>to determin</w:t>
      </w:r>
      <w:r w:rsidR="000D0010" w:rsidRPr="00FC4032">
        <w:rPr>
          <w:rFonts w:ascii="Book Antiqua" w:hAnsi="Book Antiqua" w:cs="Times New Roman"/>
          <w:kern w:val="0"/>
          <w:sz w:val="24"/>
          <w:szCs w:val="24"/>
        </w:rPr>
        <w:t>ing</w:t>
      </w:r>
      <w:r w:rsidR="002E102F" w:rsidRPr="00FC4032">
        <w:rPr>
          <w:rFonts w:ascii="Book Antiqua" w:hAnsi="Book Antiqua" w:cs="Times New Roman"/>
          <w:kern w:val="0"/>
          <w:sz w:val="24"/>
          <w:szCs w:val="24"/>
        </w:rPr>
        <w:t xml:space="preserve"> CRC prognosis.</w:t>
      </w:r>
      <w:r w:rsidR="009F46D4" w:rsidRPr="00FC4032">
        <w:rPr>
          <w:rFonts w:ascii="Book Antiqua" w:hAnsi="Book Antiqua" w:cs="Times New Roman"/>
          <w:kern w:val="0"/>
          <w:sz w:val="24"/>
          <w:szCs w:val="24"/>
        </w:rPr>
        <w:t xml:space="preserve"> </w:t>
      </w:r>
      <w:r w:rsidR="002E102F" w:rsidRPr="00FC4032">
        <w:rPr>
          <w:rFonts w:ascii="Book Antiqua" w:hAnsi="Book Antiqua" w:cs="Times New Roman"/>
          <w:kern w:val="0"/>
          <w:sz w:val="24"/>
          <w:szCs w:val="24"/>
        </w:rPr>
        <w:t>The development of inflammatory FOXP3</w:t>
      </w:r>
      <w:r w:rsidR="002E102F" w:rsidRPr="00FC4032">
        <w:rPr>
          <w:rFonts w:ascii="Book Antiqua" w:hAnsi="Book Antiqua" w:cs="Times New Roman"/>
          <w:kern w:val="0"/>
          <w:sz w:val="24"/>
          <w:szCs w:val="24"/>
          <w:vertAlign w:val="superscript"/>
        </w:rPr>
        <w:t xml:space="preserve">± </w:t>
      </w:r>
      <w:r w:rsidR="002E102F" w:rsidRPr="00FC4032">
        <w:rPr>
          <w:rFonts w:ascii="Book Antiqua" w:hAnsi="Book Antiqua" w:cs="Times New Roman"/>
          <w:kern w:val="0"/>
          <w:sz w:val="24"/>
          <w:szCs w:val="24"/>
        </w:rPr>
        <w:t>(lo) non-T</w:t>
      </w:r>
      <w:r w:rsidR="002E102F" w:rsidRPr="00FC4032">
        <w:rPr>
          <w:rFonts w:ascii="Book Antiqua" w:hAnsi="Book Antiqua" w:cs="Times New Roman"/>
          <w:kern w:val="0"/>
          <w:sz w:val="24"/>
          <w:szCs w:val="24"/>
          <w:vertAlign w:val="subscript"/>
        </w:rPr>
        <w:t xml:space="preserve">reg </w:t>
      </w:r>
      <w:r w:rsidR="002E102F" w:rsidRPr="00FC4032">
        <w:rPr>
          <w:rFonts w:ascii="Book Antiqua" w:hAnsi="Book Antiqua" w:cs="Times New Roman"/>
          <w:kern w:val="0"/>
          <w:sz w:val="24"/>
          <w:szCs w:val="24"/>
        </w:rPr>
        <w:t>cells w</w:t>
      </w:r>
      <w:r w:rsidR="00617C16" w:rsidRPr="00FC4032">
        <w:rPr>
          <w:rFonts w:ascii="Book Antiqua" w:hAnsi="Book Antiqua" w:cs="Times New Roman"/>
          <w:kern w:val="0"/>
          <w:sz w:val="24"/>
          <w:szCs w:val="24"/>
        </w:rPr>
        <w:t>as</w:t>
      </w:r>
      <w:r w:rsidR="002E102F" w:rsidRPr="00FC4032">
        <w:rPr>
          <w:rFonts w:ascii="Book Antiqua" w:hAnsi="Book Antiqua" w:cs="Times New Roman"/>
          <w:kern w:val="0"/>
          <w:sz w:val="24"/>
          <w:szCs w:val="24"/>
        </w:rPr>
        <w:t xml:space="preserve"> shown to be associated with tumor invasion by intestinal bacteria, particularly </w:t>
      </w:r>
      <w:r w:rsidR="002E102F" w:rsidRPr="00FC4032">
        <w:rPr>
          <w:rFonts w:ascii="Book Antiqua" w:hAnsi="Book Antiqua" w:cs="Times New Roman"/>
          <w:i/>
          <w:kern w:val="0"/>
          <w:sz w:val="24"/>
          <w:szCs w:val="24"/>
        </w:rPr>
        <w:t>F. nucleatum</w:t>
      </w:r>
      <w:r w:rsidR="002E102F" w:rsidRPr="00FC4032">
        <w:rPr>
          <w:rFonts w:ascii="Book Antiqua" w:hAnsi="Book Antiqua"/>
          <w:sz w:val="24"/>
          <w:szCs w:val="24"/>
        </w:rPr>
        <w:fldChar w:fldCharType="begin">
          <w:fldData xml:space="preserve">PEVuZE5vdGU+PENpdGU+PEF1dGhvcj5TYWl0bzwvQXV0aG9yPjxZZWFyPjIwMTY8L1llYXI+PFJl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</w:fldData>
        </w:fldChar>
      </w:r>
      <w:r w:rsidR="00EB30D2" w:rsidRPr="00FC4032">
        <w:rPr>
          <w:rFonts w:ascii="Book Antiqua" w:hAnsi="Book Antiqua"/>
          <w:sz w:val="24"/>
          <w:szCs w:val="24"/>
        </w:rPr>
        <w:instrText xml:space="preserve"> ADDIN EN.CITE </w:instrText>
      </w:r>
      <w:r w:rsidR="00EB30D2" w:rsidRPr="00FC4032">
        <w:rPr>
          <w:rFonts w:ascii="Book Antiqua" w:hAnsi="Book Antiqua"/>
          <w:sz w:val="24"/>
          <w:szCs w:val="24"/>
        </w:rPr>
        <w:fldChar w:fldCharType="begin">
          <w:fldData xml:space="preserve">PEVuZE5vdGU+PENpdGU+PEF1dGhvcj5TYWl0bzwvQXV0aG9yPjxZZWFyPjIwMTY8L1llYXI+PFJl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</w:fldData>
        </w:fldChar>
      </w:r>
      <w:r w:rsidR="00EB30D2" w:rsidRPr="00FC4032">
        <w:rPr>
          <w:rFonts w:ascii="Book Antiqua" w:hAnsi="Book Antiqua"/>
          <w:sz w:val="24"/>
          <w:szCs w:val="24"/>
        </w:rPr>
        <w:instrText xml:space="preserve"> ADDIN EN.CITE.DATA </w:instrText>
      </w:r>
      <w:r w:rsidR="00EB30D2" w:rsidRPr="00FC4032">
        <w:rPr>
          <w:rFonts w:ascii="Book Antiqua" w:hAnsi="Book Antiqua"/>
          <w:sz w:val="24"/>
          <w:szCs w:val="24"/>
        </w:rPr>
      </w:r>
      <w:r w:rsidR="00EB30D2" w:rsidRPr="00FC4032">
        <w:rPr>
          <w:rFonts w:ascii="Book Antiqua" w:hAnsi="Book Antiqua"/>
          <w:sz w:val="24"/>
          <w:szCs w:val="24"/>
        </w:rPr>
        <w:fldChar w:fldCharType="end"/>
      </w:r>
      <w:r w:rsidR="002E102F" w:rsidRPr="00FC4032">
        <w:rPr>
          <w:rFonts w:ascii="Book Antiqua" w:hAnsi="Book Antiqua"/>
          <w:sz w:val="24"/>
          <w:szCs w:val="24"/>
        </w:rPr>
      </w:r>
      <w:r w:rsidR="002E102F" w:rsidRPr="00FC4032">
        <w:rPr>
          <w:rFonts w:ascii="Book Antiqua" w:hAnsi="Book Antiqua"/>
          <w:sz w:val="24"/>
          <w:szCs w:val="24"/>
        </w:rPr>
        <w:fldChar w:fldCharType="separate"/>
      </w:r>
      <w:r w:rsidR="00EB30D2" w:rsidRPr="00FC4032">
        <w:rPr>
          <w:rFonts w:ascii="Book Antiqua" w:hAnsi="Book Antiqua"/>
          <w:sz w:val="24"/>
          <w:szCs w:val="24"/>
          <w:vertAlign w:val="superscript"/>
        </w:rPr>
        <w:t>[84]</w:t>
      </w:r>
      <w:r w:rsidR="002E102F" w:rsidRPr="00FC4032">
        <w:rPr>
          <w:rFonts w:ascii="Book Antiqua" w:hAnsi="Book Antiqua"/>
          <w:sz w:val="24"/>
          <w:szCs w:val="24"/>
        </w:rPr>
        <w:fldChar w:fldCharType="end"/>
      </w:r>
      <w:r w:rsidR="002E102F" w:rsidRPr="00FC4032">
        <w:rPr>
          <w:rFonts w:ascii="Book Antiqua" w:hAnsi="Book Antiqua" w:cs="Times New Roman"/>
          <w:bCs/>
          <w:kern w:val="0"/>
          <w:sz w:val="24"/>
          <w:szCs w:val="24"/>
        </w:rPr>
        <w:t>.</w:t>
      </w:r>
      <w:r w:rsidR="009F46D4" w:rsidRPr="00FC4032">
        <w:rPr>
          <w:rFonts w:ascii="Book Antiqua" w:hAnsi="Book Antiqua" w:cs="Times New Roman"/>
          <w:bCs/>
          <w:kern w:val="0"/>
          <w:sz w:val="24"/>
          <w:szCs w:val="24"/>
        </w:rPr>
        <w:t xml:space="preserve"> </w:t>
      </w:r>
      <w:r w:rsidR="002E102F" w:rsidRPr="00FC4032">
        <w:rPr>
          <w:rFonts w:ascii="Book Antiqua" w:hAnsi="Book Antiqua" w:cs="Times New Roman"/>
          <w:kern w:val="0"/>
          <w:sz w:val="24"/>
          <w:szCs w:val="24"/>
        </w:rPr>
        <w:t xml:space="preserve">In this study, CRC patients with </w:t>
      </w:r>
      <w:r w:rsidR="00A77F98" w:rsidRPr="00FC4032">
        <w:rPr>
          <w:rFonts w:ascii="Book Antiqua" w:hAnsi="Book Antiqua" w:cs="Times New Roman"/>
          <w:kern w:val="0"/>
          <w:sz w:val="24"/>
          <w:szCs w:val="24"/>
        </w:rPr>
        <w:t xml:space="preserve">a </w:t>
      </w:r>
      <w:r w:rsidR="002E102F" w:rsidRPr="00FC4032">
        <w:rPr>
          <w:rFonts w:ascii="Book Antiqua" w:hAnsi="Book Antiqua" w:cs="Times New Roman"/>
          <w:kern w:val="0"/>
          <w:sz w:val="24"/>
          <w:szCs w:val="24"/>
        </w:rPr>
        <w:t>high infiltration of FOXP3</w:t>
      </w:r>
      <w:r w:rsidR="002E102F" w:rsidRPr="00FC4032">
        <w:rPr>
          <w:rFonts w:ascii="Book Antiqua" w:hAnsi="Book Antiqua" w:cs="Times New Roman"/>
          <w:kern w:val="0"/>
          <w:sz w:val="24"/>
          <w:szCs w:val="24"/>
          <w:vertAlign w:val="superscript"/>
        </w:rPr>
        <w:t>±</w:t>
      </w:r>
      <w:r w:rsidR="002E102F" w:rsidRPr="00FC4032">
        <w:rPr>
          <w:rFonts w:ascii="Book Antiqua" w:hAnsi="Book Antiqua" w:cs="Times New Roman"/>
          <w:kern w:val="0"/>
          <w:sz w:val="24"/>
          <w:szCs w:val="24"/>
        </w:rPr>
        <w:t xml:space="preserve"> (lo) T cells exhibit </w:t>
      </w:r>
      <w:r w:rsidR="00A77F98" w:rsidRPr="00FC4032">
        <w:rPr>
          <w:rFonts w:ascii="Book Antiqua" w:hAnsi="Book Antiqua" w:cs="Times New Roman"/>
          <w:kern w:val="0"/>
          <w:sz w:val="24"/>
          <w:szCs w:val="24"/>
        </w:rPr>
        <w:t xml:space="preserve">a </w:t>
      </w:r>
      <w:r w:rsidR="002E102F" w:rsidRPr="00FC4032">
        <w:rPr>
          <w:rFonts w:ascii="Book Antiqua" w:hAnsi="Book Antiqua" w:cs="Times New Roman"/>
          <w:kern w:val="0"/>
          <w:sz w:val="24"/>
          <w:szCs w:val="24"/>
        </w:rPr>
        <w:t>significantly better prognosis, compared</w:t>
      </w:r>
      <w:r w:rsidR="00A77F98" w:rsidRPr="00FC4032">
        <w:rPr>
          <w:rFonts w:ascii="Book Antiqua" w:hAnsi="Book Antiqua" w:cs="Times New Roman"/>
          <w:kern w:val="0"/>
          <w:sz w:val="24"/>
          <w:szCs w:val="24"/>
        </w:rPr>
        <w:t xml:space="preserve"> to those</w:t>
      </w:r>
      <w:r w:rsidR="002E102F" w:rsidRPr="00FC4032">
        <w:rPr>
          <w:rFonts w:ascii="Book Antiqua" w:hAnsi="Book Antiqua" w:cs="Times New Roman"/>
          <w:kern w:val="0"/>
          <w:sz w:val="24"/>
          <w:szCs w:val="24"/>
        </w:rPr>
        <w:t xml:space="preserve"> with</w:t>
      </w:r>
      <w:r w:rsidR="00A77F98" w:rsidRPr="00FC4032">
        <w:rPr>
          <w:rFonts w:ascii="Book Antiqua" w:hAnsi="Book Antiqua" w:cs="Times New Roman"/>
          <w:kern w:val="0"/>
          <w:sz w:val="24"/>
          <w:szCs w:val="24"/>
        </w:rPr>
        <w:t xml:space="preserve"> a</w:t>
      </w:r>
      <w:r w:rsidR="002E102F" w:rsidRPr="00FC4032">
        <w:rPr>
          <w:rFonts w:ascii="Book Antiqua" w:hAnsi="Book Antiqua" w:cs="Times New Roman"/>
          <w:kern w:val="0"/>
          <w:sz w:val="24"/>
          <w:szCs w:val="24"/>
        </w:rPr>
        <w:t xml:space="preserve"> FOXP3</w:t>
      </w:r>
      <w:r w:rsidR="002E102F" w:rsidRPr="00FC4032">
        <w:rPr>
          <w:rFonts w:ascii="Book Antiqua" w:hAnsi="Book Antiqua" w:cs="Times New Roman"/>
          <w:kern w:val="0"/>
          <w:sz w:val="24"/>
          <w:szCs w:val="24"/>
          <w:vertAlign w:val="superscript"/>
        </w:rPr>
        <w:t>±</w:t>
      </w:r>
      <w:r w:rsidR="002E102F" w:rsidRPr="00FC4032">
        <w:rPr>
          <w:rFonts w:ascii="Book Antiqua" w:hAnsi="Book Antiqua" w:cs="Times New Roman"/>
          <w:kern w:val="0"/>
          <w:sz w:val="24"/>
          <w:szCs w:val="24"/>
        </w:rPr>
        <w:t xml:space="preserve"> (hi) T</w:t>
      </w:r>
      <w:r w:rsidR="002E102F" w:rsidRPr="00FC4032">
        <w:rPr>
          <w:rFonts w:ascii="Book Antiqua" w:hAnsi="Book Antiqua" w:cs="Times New Roman"/>
          <w:kern w:val="0"/>
          <w:sz w:val="24"/>
          <w:szCs w:val="24"/>
          <w:vertAlign w:val="subscript"/>
        </w:rPr>
        <w:t>reg</w:t>
      </w:r>
      <w:r w:rsidR="00D92881" w:rsidRPr="00FC4032">
        <w:rPr>
          <w:rFonts w:ascii="Book Antiqua" w:hAnsi="Book Antiqua" w:cs="Times New Roman"/>
          <w:kern w:val="0"/>
          <w:sz w:val="24"/>
          <w:szCs w:val="24"/>
        </w:rPr>
        <w:t> cell infiltration</w:t>
      </w:r>
      <w:r w:rsidR="002E102F" w:rsidRPr="00FC4032">
        <w:rPr>
          <w:rFonts w:ascii="Book Antiqua" w:hAnsi="Book Antiqua"/>
          <w:sz w:val="24"/>
          <w:szCs w:val="24"/>
        </w:rPr>
        <w:fldChar w:fldCharType="begin">
          <w:fldData xml:space="preserve">PEVuZE5vdGU+PENpdGU+PEF1dGhvcj5TYWl0bzwvQXV0aG9yPjxZZWFyPjIwMTY8L1llYXI+PFJl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</w:fldData>
        </w:fldChar>
      </w:r>
      <w:r w:rsidR="00EB30D2" w:rsidRPr="00FC4032">
        <w:rPr>
          <w:rFonts w:ascii="Book Antiqua" w:hAnsi="Book Antiqua"/>
          <w:sz w:val="24"/>
          <w:szCs w:val="24"/>
        </w:rPr>
        <w:instrText xml:space="preserve"> ADDIN EN.CITE </w:instrText>
      </w:r>
      <w:r w:rsidR="00EB30D2" w:rsidRPr="00FC4032">
        <w:rPr>
          <w:rFonts w:ascii="Book Antiqua" w:hAnsi="Book Antiqua"/>
          <w:sz w:val="24"/>
          <w:szCs w:val="24"/>
        </w:rPr>
        <w:fldChar w:fldCharType="begin">
          <w:fldData xml:space="preserve">PEVuZE5vdGU+PENpdGU+PEF1dGhvcj5TYWl0bzwvQXV0aG9yPjxZZWFyPjIwMTY8L1llYXI+PFJl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</w:fldData>
        </w:fldChar>
      </w:r>
      <w:r w:rsidR="00EB30D2" w:rsidRPr="00FC4032">
        <w:rPr>
          <w:rFonts w:ascii="Book Antiqua" w:hAnsi="Book Antiqua"/>
          <w:sz w:val="24"/>
          <w:szCs w:val="24"/>
        </w:rPr>
        <w:instrText xml:space="preserve"> ADDIN EN.CITE.DATA </w:instrText>
      </w:r>
      <w:r w:rsidR="00EB30D2" w:rsidRPr="00FC4032">
        <w:rPr>
          <w:rFonts w:ascii="Book Antiqua" w:hAnsi="Book Antiqua"/>
          <w:sz w:val="24"/>
          <w:szCs w:val="24"/>
        </w:rPr>
      </w:r>
      <w:r w:rsidR="00EB30D2" w:rsidRPr="00FC4032">
        <w:rPr>
          <w:rFonts w:ascii="Book Antiqua" w:hAnsi="Book Antiqua"/>
          <w:sz w:val="24"/>
          <w:szCs w:val="24"/>
        </w:rPr>
        <w:fldChar w:fldCharType="end"/>
      </w:r>
      <w:r w:rsidR="002E102F" w:rsidRPr="00FC4032">
        <w:rPr>
          <w:rFonts w:ascii="Book Antiqua" w:hAnsi="Book Antiqua"/>
          <w:sz w:val="24"/>
          <w:szCs w:val="24"/>
        </w:rPr>
      </w:r>
      <w:r w:rsidR="002E102F" w:rsidRPr="00FC4032">
        <w:rPr>
          <w:rFonts w:ascii="Book Antiqua" w:hAnsi="Book Antiqua"/>
          <w:sz w:val="24"/>
          <w:szCs w:val="24"/>
        </w:rPr>
        <w:fldChar w:fldCharType="separate"/>
      </w:r>
      <w:r w:rsidR="00EB30D2" w:rsidRPr="00FC4032">
        <w:rPr>
          <w:rFonts w:ascii="Book Antiqua" w:hAnsi="Book Antiqua"/>
          <w:sz w:val="24"/>
          <w:szCs w:val="24"/>
          <w:vertAlign w:val="superscript"/>
        </w:rPr>
        <w:t>[84]</w:t>
      </w:r>
      <w:r w:rsidR="002E102F" w:rsidRPr="00FC4032">
        <w:rPr>
          <w:rFonts w:ascii="Book Antiqua" w:hAnsi="Book Antiqua"/>
          <w:sz w:val="24"/>
          <w:szCs w:val="24"/>
        </w:rPr>
        <w:fldChar w:fldCharType="end"/>
      </w:r>
      <w:r w:rsidR="002E102F" w:rsidRPr="00FC4032">
        <w:rPr>
          <w:rFonts w:ascii="Book Antiqua" w:hAnsi="Book Antiqua" w:cs="Times New Roman"/>
          <w:bCs/>
          <w:kern w:val="0"/>
          <w:sz w:val="24"/>
          <w:szCs w:val="24"/>
        </w:rPr>
        <w:t>.</w:t>
      </w:r>
      <w:r w:rsidR="009F46D4" w:rsidRPr="00FC4032">
        <w:rPr>
          <w:rFonts w:ascii="Book Antiqua" w:hAnsi="Book Antiqua" w:cs="Times New Roman"/>
          <w:bCs/>
          <w:kern w:val="0"/>
          <w:sz w:val="24"/>
          <w:szCs w:val="24"/>
        </w:rPr>
        <w:t xml:space="preserve"> </w:t>
      </w:r>
      <w:r w:rsidR="002E102F" w:rsidRPr="00FC4032">
        <w:rPr>
          <w:rFonts w:ascii="Book Antiqua" w:hAnsi="Book Antiqua" w:cs="Times New Roman"/>
          <w:bCs/>
          <w:kern w:val="0"/>
          <w:sz w:val="24"/>
          <w:szCs w:val="24"/>
        </w:rPr>
        <w:t xml:space="preserve">When </w:t>
      </w:r>
      <w:r w:rsidR="002E102F" w:rsidRPr="00FC4032">
        <w:rPr>
          <w:rFonts w:ascii="Book Antiqua" w:hAnsi="Book Antiqua" w:cs="Times New Roman"/>
          <w:kern w:val="0"/>
          <w:sz w:val="24"/>
          <w:szCs w:val="24"/>
        </w:rPr>
        <w:t>FOXP3</w:t>
      </w:r>
      <w:r w:rsidR="002E102F" w:rsidRPr="00FC4032">
        <w:rPr>
          <w:rFonts w:ascii="Book Antiqua" w:hAnsi="Book Antiqua" w:cs="Times New Roman"/>
          <w:kern w:val="0"/>
          <w:sz w:val="24"/>
          <w:szCs w:val="24"/>
          <w:vertAlign w:val="superscript"/>
        </w:rPr>
        <w:t>±</w:t>
      </w:r>
      <w:r w:rsidR="002E102F" w:rsidRPr="00FC4032">
        <w:rPr>
          <w:rFonts w:ascii="Book Antiqua" w:hAnsi="Book Antiqua" w:cs="Times New Roman"/>
          <w:kern w:val="0"/>
          <w:sz w:val="24"/>
          <w:szCs w:val="24"/>
        </w:rPr>
        <w:t xml:space="preserve"> (hi) </w:t>
      </w:r>
      <w:r w:rsidR="002E102F" w:rsidRPr="00FC4032">
        <w:rPr>
          <w:rFonts w:ascii="Book Antiqua" w:hAnsi="Book Antiqua" w:cs="Times New Roman"/>
          <w:kern w:val="0"/>
          <w:sz w:val="24"/>
          <w:szCs w:val="24"/>
        </w:rPr>
        <w:lastRenderedPageBreak/>
        <w:t>T</w:t>
      </w:r>
      <w:r w:rsidR="002E102F" w:rsidRPr="00FC4032">
        <w:rPr>
          <w:rFonts w:ascii="Book Antiqua" w:hAnsi="Book Antiqua" w:cs="Times New Roman"/>
          <w:kern w:val="0"/>
          <w:sz w:val="24"/>
          <w:szCs w:val="24"/>
          <w:vertAlign w:val="subscript"/>
        </w:rPr>
        <w:t>reg</w:t>
      </w:r>
      <w:r w:rsidR="002E102F" w:rsidRPr="00FC4032">
        <w:rPr>
          <w:rFonts w:ascii="Book Antiqua" w:hAnsi="Book Antiqua" w:cs="Times New Roman"/>
          <w:kern w:val="0"/>
          <w:sz w:val="24"/>
          <w:szCs w:val="24"/>
        </w:rPr>
        <w:t xml:space="preserve"> cells are depleted from CRC </w:t>
      </w:r>
      <w:r w:rsidR="002E102F" w:rsidRPr="00FC4032">
        <w:rPr>
          <w:rFonts w:ascii="Book Antiqua" w:hAnsi="Book Antiqua" w:cs="Times New Roman"/>
          <w:bCs/>
          <w:kern w:val="0"/>
          <w:sz w:val="24"/>
          <w:szCs w:val="24"/>
        </w:rPr>
        <w:t xml:space="preserve">tissues, antitumor immunity </w:t>
      </w:r>
      <w:r w:rsidR="00A77F98" w:rsidRPr="00FC4032">
        <w:rPr>
          <w:rFonts w:ascii="Book Antiqua" w:hAnsi="Book Antiqua" w:cs="Times New Roman"/>
          <w:bCs/>
          <w:kern w:val="0"/>
          <w:sz w:val="24"/>
          <w:szCs w:val="24"/>
        </w:rPr>
        <w:t>is</w:t>
      </w:r>
      <w:r w:rsidR="002E102F" w:rsidRPr="00FC4032">
        <w:rPr>
          <w:rFonts w:ascii="Book Antiqua" w:hAnsi="Book Antiqua" w:cs="Times New Roman"/>
          <w:bCs/>
          <w:kern w:val="0"/>
          <w:sz w:val="24"/>
          <w:szCs w:val="24"/>
        </w:rPr>
        <w:t xml:space="preserve"> augmented</w:t>
      </w:r>
      <w:r w:rsidR="002E102F" w:rsidRPr="00FC4032">
        <w:rPr>
          <w:rFonts w:ascii="Book Antiqua" w:hAnsi="Book Antiqua"/>
          <w:sz w:val="24"/>
          <w:szCs w:val="24"/>
        </w:rPr>
        <w:fldChar w:fldCharType="begin">
          <w:fldData xml:space="preserve">PEVuZE5vdGU+PENpdGU+PEF1dGhvcj5TYWl0bzwvQXV0aG9yPjxZZWFyPjIwMTY8L1llYXI+PFJl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</w:fldData>
        </w:fldChar>
      </w:r>
      <w:r w:rsidR="00EB30D2" w:rsidRPr="00FC4032">
        <w:rPr>
          <w:rFonts w:ascii="Book Antiqua" w:hAnsi="Book Antiqua"/>
          <w:sz w:val="24"/>
          <w:szCs w:val="24"/>
        </w:rPr>
        <w:instrText xml:space="preserve"> ADDIN EN.CITE </w:instrText>
      </w:r>
      <w:r w:rsidR="00EB30D2" w:rsidRPr="00FC4032">
        <w:rPr>
          <w:rFonts w:ascii="Book Antiqua" w:hAnsi="Book Antiqua"/>
          <w:sz w:val="24"/>
          <w:szCs w:val="24"/>
        </w:rPr>
        <w:fldChar w:fldCharType="begin">
          <w:fldData xml:space="preserve">PEVuZE5vdGU+PENpdGU+PEF1dGhvcj5TYWl0bzwvQXV0aG9yPjxZZWFyPjIwMTY8L1llYXI+PFJl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</w:fldData>
        </w:fldChar>
      </w:r>
      <w:r w:rsidR="00EB30D2" w:rsidRPr="00FC4032">
        <w:rPr>
          <w:rFonts w:ascii="Book Antiqua" w:hAnsi="Book Antiqua"/>
          <w:sz w:val="24"/>
          <w:szCs w:val="24"/>
        </w:rPr>
        <w:instrText xml:space="preserve"> ADDIN EN.CITE.DATA </w:instrText>
      </w:r>
      <w:r w:rsidR="00EB30D2" w:rsidRPr="00FC4032">
        <w:rPr>
          <w:rFonts w:ascii="Book Antiqua" w:hAnsi="Book Antiqua"/>
          <w:sz w:val="24"/>
          <w:szCs w:val="24"/>
        </w:rPr>
      </w:r>
      <w:r w:rsidR="00EB30D2" w:rsidRPr="00FC4032">
        <w:rPr>
          <w:rFonts w:ascii="Book Antiqua" w:hAnsi="Book Antiqua"/>
          <w:sz w:val="24"/>
          <w:szCs w:val="24"/>
        </w:rPr>
        <w:fldChar w:fldCharType="end"/>
      </w:r>
      <w:r w:rsidR="002E102F" w:rsidRPr="00FC4032">
        <w:rPr>
          <w:rFonts w:ascii="Book Antiqua" w:hAnsi="Book Antiqua"/>
          <w:sz w:val="24"/>
          <w:szCs w:val="24"/>
        </w:rPr>
      </w:r>
      <w:r w:rsidR="002E102F" w:rsidRPr="00FC4032">
        <w:rPr>
          <w:rFonts w:ascii="Book Antiqua" w:hAnsi="Book Antiqua"/>
          <w:sz w:val="24"/>
          <w:szCs w:val="24"/>
        </w:rPr>
        <w:fldChar w:fldCharType="separate"/>
      </w:r>
      <w:r w:rsidR="00EB30D2" w:rsidRPr="00FC4032">
        <w:rPr>
          <w:rFonts w:ascii="Book Antiqua" w:hAnsi="Book Antiqua"/>
          <w:sz w:val="24"/>
          <w:szCs w:val="24"/>
          <w:vertAlign w:val="superscript"/>
        </w:rPr>
        <w:t>[84]</w:t>
      </w:r>
      <w:r w:rsidR="002E102F" w:rsidRPr="00FC4032">
        <w:rPr>
          <w:rFonts w:ascii="Book Antiqua" w:hAnsi="Book Antiqua"/>
          <w:sz w:val="24"/>
          <w:szCs w:val="24"/>
        </w:rPr>
        <w:fldChar w:fldCharType="end"/>
      </w:r>
      <w:r w:rsidR="002E102F" w:rsidRPr="00FC4032">
        <w:rPr>
          <w:rFonts w:ascii="Book Antiqua" w:hAnsi="Book Antiqua" w:cs="Times New Roman"/>
          <w:bCs/>
          <w:kern w:val="0"/>
          <w:sz w:val="24"/>
          <w:szCs w:val="24"/>
        </w:rPr>
        <w:t>.</w:t>
      </w:r>
      <w:r w:rsidR="009F46D4" w:rsidRPr="00FC4032">
        <w:rPr>
          <w:rFonts w:ascii="Book Antiqua" w:hAnsi="Book Antiqua" w:cs="Times New Roman"/>
          <w:bCs/>
          <w:kern w:val="0"/>
          <w:sz w:val="24"/>
          <w:szCs w:val="24"/>
        </w:rPr>
        <w:t xml:space="preserve"> </w:t>
      </w:r>
      <w:r w:rsidR="00A77F98" w:rsidRPr="00FC4032">
        <w:rPr>
          <w:rFonts w:ascii="Book Antiqua" w:hAnsi="Book Antiqua" w:cs="Times New Roman"/>
          <w:bCs/>
          <w:kern w:val="0"/>
          <w:sz w:val="24"/>
          <w:szCs w:val="24"/>
        </w:rPr>
        <w:t>The</w:t>
      </w:r>
      <w:r w:rsidR="002E102F" w:rsidRPr="00FC4032">
        <w:rPr>
          <w:rFonts w:ascii="Book Antiqua" w:hAnsi="Book Antiqua" w:cs="Times New Roman"/>
          <w:kern w:val="0"/>
          <w:sz w:val="24"/>
          <w:szCs w:val="24"/>
        </w:rPr>
        <w:t xml:space="preserve"> </w:t>
      </w:r>
      <w:r w:rsidR="002E102F" w:rsidRPr="00FC4032">
        <w:rPr>
          <w:rFonts w:ascii="Book Antiqua" w:hAnsi="Book Antiqua" w:cs="Times New Roman"/>
          <w:bCs/>
          <w:kern w:val="0"/>
          <w:sz w:val="24"/>
          <w:szCs w:val="24"/>
        </w:rPr>
        <w:t xml:space="preserve">elimination of </w:t>
      </w:r>
      <w:r w:rsidR="002E102F" w:rsidRPr="00FC4032">
        <w:rPr>
          <w:rFonts w:ascii="Book Antiqua" w:hAnsi="Book Antiqua" w:cs="Times New Roman"/>
          <w:kern w:val="0"/>
          <w:sz w:val="24"/>
          <w:szCs w:val="24"/>
        </w:rPr>
        <w:t>FOXP3</w:t>
      </w:r>
      <w:r w:rsidR="002E102F" w:rsidRPr="00FC4032">
        <w:rPr>
          <w:rFonts w:ascii="Book Antiqua" w:hAnsi="Book Antiqua" w:cs="Times New Roman"/>
          <w:kern w:val="0"/>
          <w:sz w:val="24"/>
          <w:szCs w:val="24"/>
          <w:vertAlign w:val="superscript"/>
        </w:rPr>
        <w:t>±</w:t>
      </w:r>
      <w:r w:rsidR="002E102F" w:rsidRPr="00FC4032">
        <w:rPr>
          <w:rFonts w:ascii="Book Antiqua" w:hAnsi="Book Antiqua" w:cs="Times New Roman"/>
          <w:kern w:val="0"/>
          <w:sz w:val="24"/>
          <w:szCs w:val="24"/>
        </w:rPr>
        <w:t xml:space="preserve"> (hi) T</w:t>
      </w:r>
      <w:r w:rsidR="002E102F" w:rsidRPr="00FC4032">
        <w:rPr>
          <w:rFonts w:ascii="Book Antiqua" w:hAnsi="Book Antiqua" w:cs="Times New Roman"/>
          <w:kern w:val="0"/>
          <w:sz w:val="24"/>
          <w:szCs w:val="24"/>
          <w:vertAlign w:val="subscript"/>
        </w:rPr>
        <w:t>reg</w:t>
      </w:r>
      <w:r w:rsidR="002E102F" w:rsidRPr="00FC4032">
        <w:rPr>
          <w:rFonts w:ascii="Book Antiqua" w:hAnsi="Book Antiqua" w:cs="Times New Roman"/>
          <w:kern w:val="0"/>
          <w:sz w:val="24"/>
          <w:szCs w:val="24"/>
        </w:rPr>
        <w:t xml:space="preserve"> cells </w:t>
      </w:r>
      <w:r w:rsidR="00A77F98" w:rsidRPr="00FC4032">
        <w:rPr>
          <w:rFonts w:ascii="Book Antiqua" w:hAnsi="Book Antiqua" w:cs="Times New Roman"/>
          <w:kern w:val="0"/>
          <w:sz w:val="24"/>
          <w:szCs w:val="24"/>
        </w:rPr>
        <w:t xml:space="preserve">has been suggested to </w:t>
      </w:r>
      <w:r w:rsidR="002E102F" w:rsidRPr="00FC4032">
        <w:rPr>
          <w:rFonts w:ascii="Book Antiqua" w:hAnsi="Book Antiqua" w:cs="Times New Roman"/>
          <w:kern w:val="0"/>
          <w:sz w:val="24"/>
          <w:szCs w:val="24"/>
        </w:rPr>
        <w:t>play a crucial role in suppressing CRC formation</w:t>
      </w:r>
      <w:r w:rsidR="002E102F" w:rsidRPr="00FC4032">
        <w:rPr>
          <w:rFonts w:ascii="Book Antiqua" w:hAnsi="Book Antiqua"/>
          <w:sz w:val="24"/>
          <w:szCs w:val="24"/>
        </w:rPr>
        <w:fldChar w:fldCharType="begin">
          <w:fldData xml:space="preserve">PEVuZE5vdGU+PENpdGU+PEF1dGhvcj5TYWl0bzwvQXV0aG9yPjxZZWFyPjIwMTY8L1llYXI+PFJl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</w:fldData>
        </w:fldChar>
      </w:r>
      <w:r w:rsidR="00EB30D2" w:rsidRPr="00FC4032">
        <w:rPr>
          <w:rFonts w:ascii="Book Antiqua" w:hAnsi="Book Antiqua"/>
          <w:sz w:val="24"/>
          <w:szCs w:val="24"/>
        </w:rPr>
        <w:instrText xml:space="preserve"> ADDIN EN.CITE </w:instrText>
      </w:r>
      <w:r w:rsidR="00EB30D2" w:rsidRPr="00FC4032">
        <w:rPr>
          <w:rFonts w:ascii="Book Antiqua" w:hAnsi="Book Antiqua"/>
          <w:sz w:val="24"/>
          <w:szCs w:val="24"/>
        </w:rPr>
        <w:fldChar w:fldCharType="begin">
          <w:fldData xml:space="preserve">PEVuZE5vdGU+PENpdGU+PEF1dGhvcj5TYWl0bzwvQXV0aG9yPjxZZWFyPjIwMTY8L1llYXI+PFJl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</w:fldData>
        </w:fldChar>
      </w:r>
      <w:r w:rsidR="00EB30D2" w:rsidRPr="00FC4032">
        <w:rPr>
          <w:rFonts w:ascii="Book Antiqua" w:hAnsi="Book Antiqua"/>
          <w:sz w:val="24"/>
          <w:szCs w:val="24"/>
        </w:rPr>
        <w:instrText xml:space="preserve"> ADDIN EN.CITE.DATA </w:instrText>
      </w:r>
      <w:r w:rsidR="00EB30D2" w:rsidRPr="00FC4032">
        <w:rPr>
          <w:rFonts w:ascii="Book Antiqua" w:hAnsi="Book Antiqua"/>
          <w:sz w:val="24"/>
          <w:szCs w:val="24"/>
        </w:rPr>
      </w:r>
      <w:r w:rsidR="00EB30D2" w:rsidRPr="00FC4032">
        <w:rPr>
          <w:rFonts w:ascii="Book Antiqua" w:hAnsi="Book Antiqua"/>
          <w:sz w:val="24"/>
          <w:szCs w:val="24"/>
        </w:rPr>
        <w:fldChar w:fldCharType="end"/>
      </w:r>
      <w:r w:rsidR="002E102F" w:rsidRPr="00FC4032">
        <w:rPr>
          <w:rFonts w:ascii="Book Antiqua" w:hAnsi="Book Antiqua"/>
          <w:sz w:val="24"/>
          <w:szCs w:val="24"/>
        </w:rPr>
      </w:r>
      <w:r w:rsidR="002E102F" w:rsidRPr="00FC4032">
        <w:rPr>
          <w:rFonts w:ascii="Book Antiqua" w:hAnsi="Book Antiqua"/>
          <w:sz w:val="24"/>
          <w:szCs w:val="24"/>
        </w:rPr>
        <w:fldChar w:fldCharType="separate"/>
      </w:r>
      <w:r w:rsidR="00EB30D2" w:rsidRPr="00FC4032">
        <w:rPr>
          <w:rFonts w:ascii="Book Antiqua" w:hAnsi="Book Antiqua"/>
          <w:sz w:val="24"/>
          <w:szCs w:val="24"/>
          <w:vertAlign w:val="superscript"/>
        </w:rPr>
        <w:t>[84]</w:t>
      </w:r>
      <w:r w:rsidR="002E102F" w:rsidRPr="00FC4032">
        <w:rPr>
          <w:rFonts w:ascii="Book Antiqua" w:hAnsi="Book Antiqua"/>
          <w:sz w:val="24"/>
          <w:szCs w:val="24"/>
        </w:rPr>
        <w:fldChar w:fldCharType="end"/>
      </w:r>
      <w:r w:rsidR="002E102F" w:rsidRPr="00FC4032">
        <w:rPr>
          <w:rFonts w:ascii="Book Antiqua" w:hAnsi="Book Antiqua" w:cs="Times New Roman"/>
          <w:bCs/>
          <w:kern w:val="0"/>
          <w:sz w:val="24"/>
          <w:szCs w:val="24"/>
        </w:rPr>
        <w:t>.</w:t>
      </w:r>
      <w:r w:rsidR="009F46D4" w:rsidRPr="00FC4032">
        <w:rPr>
          <w:rFonts w:ascii="Book Antiqua" w:hAnsi="Book Antiqua" w:cs="Times New Roman"/>
          <w:bCs/>
          <w:kern w:val="0"/>
          <w:sz w:val="24"/>
          <w:szCs w:val="24"/>
        </w:rPr>
        <w:t xml:space="preserve"> </w:t>
      </w:r>
      <w:r w:rsidR="002E102F" w:rsidRPr="00FC4032">
        <w:rPr>
          <w:rFonts w:ascii="Book Antiqua" w:hAnsi="Book Antiqua" w:cs="Times New Roman"/>
          <w:kern w:val="0"/>
          <w:sz w:val="24"/>
          <w:szCs w:val="24"/>
        </w:rPr>
        <w:t xml:space="preserve">Recent research has also found that prudent diets such as whole grain and </w:t>
      </w:r>
      <w:r w:rsidR="00617C16" w:rsidRPr="00FC4032">
        <w:rPr>
          <w:rFonts w:ascii="Book Antiqua" w:hAnsi="Book Antiqua" w:cs="Times New Roman"/>
          <w:kern w:val="0"/>
          <w:sz w:val="24"/>
          <w:szCs w:val="24"/>
        </w:rPr>
        <w:t xml:space="preserve">dietary </w:t>
      </w:r>
      <w:r w:rsidR="002E102F" w:rsidRPr="00FC4032">
        <w:rPr>
          <w:rFonts w:ascii="Book Antiqua" w:hAnsi="Book Antiqua" w:cs="Times New Roman"/>
          <w:kern w:val="0"/>
          <w:sz w:val="24"/>
          <w:szCs w:val="24"/>
        </w:rPr>
        <w:t xml:space="preserve">fiber reduce </w:t>
      </w:r>
      <w:r w:rsidR="00A77F98" w:rsidRPr="00FC4032">
        <w:rPr>
          <w:rFonts w:ascii="Book Antiqua" w:hAnsi="Book Antiqua" w:cs="Times New Roman"/>
          <w:kern w:val="0"/>
          <w:sz w:val="24"/>
          <w:szCs w:val="24"/>
        </w:rPr>
        <w:t>the</w:t>
      </w:r>
      <w:r w:rsidR="002E102F" w:rsidRPr="00FC4032">
        <w:rPr>
          <w:rFonts w:ascii="Book Antiqua" w:hAnsi="Book Antiqua" w:cs="Times New Roman"/>
          <w:kern w:val="0"/>
          <w:sz w:val="24"/>
          <w:szCs w:val="24"/>
        </w:rPr>
        <w:t xml:space="preserve"> risk of</w:t>
      </w:r>
      <w:r w:rsidR="002E102F" w:rsidRPr="00FC4032">
        <w:rPr>
          <w:rFonts w:ascii="Book Antiqua" w:hAnsi="Book Antiqua" w:cs="Times New Roman"/>
          <w:i/>
          <w:kern w:val="0"/>
          <w:sz w:val="24"/>
          <w:szCs w:val="24"/>
        </w:rPr>
        <w:t xml:space="preserve"> F nucleatum</w:t>
      </w:r>
      <w:r w:rsidR="00D92881" w:rsidRPr="00FC4032">
        <w:rPr>
          <w:rFonts w:ascii="Book Antiqua" w:hAnsi="Book Antiqua" w:cs="Times New Roman"/>
          <w:kern w:val="0"/>
          <w:sz w:val="24"/>
          <w:szCs w:val="24"/>
        </w:rPr>
        <w:t>-positive CRC</w:t>
      </w:r>
      <w:r w:rsidR="002E102F" w:rsidRPr="00FC4032">
        <w:rPr>
          <w:rFonts w:ascii="Book Antiqua" w:hAnsi="Book Antiqua"/>
          <w:sz w:val="24"/>
          <w:szCs w:val="24"/>
        </w:rPr>
        <w:fldChar w:fldCharType="begin">
          <w:fldData xml:space="preserve">PEVuZE5vdGU+PENpdGU+PEF1dGhvcj5NZWh0YTwvQXV0aG9yPjxZZWFyPjIwMTc8L1llYXI+PFJl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</w:fldData>
        </w:fldChar>
      </w:r>
      <w:r w:rsidR="00EB30D2" w:rsidRPr="00FC4032">
        <w:rPr>
          <w:rFonts w:ascii="Book Antiqua" w:hAnsi="Book Antiqua"/>
          <w:sz w:val="24"/>
          <w:szCs w:val="24"/>
        </w:rPr>
        <w:instrText xml:space="preserve"> ADDIN EN.CITE </w:instrText>
      </w:r>
      <w:r w:rsidR="00EB30D2" w:rsidRPr="00FC4032">
        <w:rPr>
          <w:rFonts w:ascii="Book Antiqua" w:hAnsi="Book Antiqua"/>
          <w:sz w:val="24"/>
          <w:szCs w:val="24"/>
        </w:rPr>
        <w:fldChar w:fldCharType="begin">
          <w:fldData xml:space="preserve">PEVuZE5vdGU+PENpdGU+PEF1dGhvcj5NZWh0YTwvQXV0aG9yPjxZZWFyPjIwMTc8L1llYXI+PFJl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</w:fldData>
        </w:fldChar>
      </w:r>
      <w:r w:rsidR="00EB30D2" w:rsidRPr="00FC4032">
        <w:rPr>
          <w:rFonts w:ascii="Book Antiqua" w:hAnsi="Book Antiqua"/>
          <w:sz w:val="24"/>
          <w:szCs w:val="24"/>
        </w:rPr>
        <w:instrText xml:space="preserve"> ADDIN EN.CITE.DATA </w:instrText>
      </w:r>
      <w:r w:rsidR="00EB30D2" w:rsidRPr="00FC4032">
        <w:rPr>
          <w:rFonts w:ascii="Book Antiqua" w:hAnsi="Book Antiqua"/>
          <w:sz w:val="24"/>
          <w:szCs w:val="24"/>
        </w:rPr>
      </w:r>
      <w:r w:rsidR="00EB30D2" w:rsidRPr="00FC4032">
        <w:rPr>
          <w:rFonts w:ascii="Book Antiqua" w:hAnsi="Book Antiqua"/>
          <w:sz w:val="24"/>
          <w:szCs w:val="24"/>
        </w:rPr>
        <w:fldChar w:fldCharType="end"/>
      </w:r>
      <w:r w:rsidR="002E102F" w:rsidRPr="00FC4032">
        <w:rPr>
          <w:rFonts w:ascii="Book Antiqua" w:hAnsi="Book Antiqua"/>
          <w:sz w:val="24"/>
          <w:szCs w:val="24"/>
        </w:rPr>
      </w:r>
      <w:r w:rsidR="002E102F" w:rsidRPr="00FC4032">
        <w:rPr>
          <w:rFonts w:ascii="Book Antiqua" w:hAnsi="Book Antiqua"/>
          <w:sz w:val="24"/>
          <w:szCs w:val="24"/>
        </w:rPr>
        <w:fldChar w:fldCharType="separate"/>
      </w:r>
      <w:r w:rsidR="00EB30D2" w:rsidRPr="00FC4032">
        <w:rPr>
          <w:rFonts w:ascii="Book Antiqua" w:hAnsi="Book Antiqua"/>
          <w:sz w:val="24"/>
          <w:szCs w:val="24"/>
          <w:vertAlign w:val="superscript"/>
        </w:rPr>
        <w:t>[85]</w:t>
      </w:r>
      <w:r w:rsidR="002E102F" w:rsidRPr="00FC4032">
        <w:rPr>
          <w:rFonts w:ascii="Book Antiqua" w:hAnsi="Book Antiqua"/>
          <w:sz w:val="24"/>
          <w:szCs w:val="24"/>
        </w:rPr>
        <w:fldChar w:fldCharType="end"/>
      </w:r>
      <w:r w:rsidR="002E102F" w:rsidRPr="00FC4032">
        <w:rPr>
          <w:rFonts w:ascii="Book Antiqua" w:hAnsi="Book Antiqua" w:cs="Times New Roman"/>
          <w:kern w:val="0"/>
          <w:sz w:val="24"/>
          <w:szCs w:val="24"/>
        </w:rPr>
        <w:t>.</w:t>
      </w:r>
      <w:r w:rsidR="009F46D4" w:rsidRPr="00FC4032">
        <w:rPr>
          <w:rFonts w:ascii="Book Antiqua" w:hAnsi="Book Antiqua" w:cs="Times New Roman"/>
          <w:kern w:val="0"/>
          <w:sz w:val="24"/>
          <w:szCs w:val="24"/>
        </w:rPr>
        <w:t xml:space="preserve"> </w:t>
      </w:r>
    </w:p>
    <w:p w14:paraId="40EAC8AC" w14:textId="194C89D6" w:rsidR="002E102F" w:rsidRPr="00FC4032" w:rsidRDefault="002E102F" w:rsidP="00FC4032">
      <w:pPr>
        <w:autoSpaceDE w:val="0"/>
        <w:autoSpaceDN w:val="0"/>
        <w:adjustRightInd w:val="0"/>
        <w:spacing w:line="360" w:lineRule="auto"/>
        <w:ind w:firstLineChars="150" w:firstLine="360"/>
        <w:rPr>
          <w:rFonts w:ascii="Book Antiqua" w:hAnsi="Book Antiqua" w:cs="Times New Roman"/>
          <w:kern w:val="0"/>
          <w:sz w:val="24"/>
          <w:szCs w:val="24"/>
        </w:rPr>
      </w:pPr>
      <w:r w:rsidRPr="00FC4032">
        <w:rPr>
          <w:rFonts w:ascii="Book Antiqua" w:hAnsi="Book Antiqua" w:cs="Times New Roman"/>
          <w:sz w:val="24"/>
          <w:szCs w:val="24"/>
        </w:rPr>
        <w:t xml:space="preserve">In </w:t>
      </w:r>
      <w:r w:rsidRPr="00FC4032">
        <w:rPr>
          <w:rFonts w:ascii="Book Antiqua" w:hAnsi="Book Antiqua" w:cs="Times New Roman"/>
          <w:kern w:val="0"/>
          <w:sz w:val="24"/>
          <w:szCs w:val="24"/>
        </w:rPr>
        <w:t>conclusion, anti-</w:t>
      </w:r>
      <w:r w:rsidRPr="00FC4032">
        <w:rPr>
          <w:rFonts w:ascii="Book Antiqua" w:hAnsi="Book Antiqua" w:cs="Times New Roman"/>
          <w:i/>
          <w:kern w:val="0"/>
          <w:sz w:val="24"/>
          <w:szCs w:val="24"/>
        </w:rPr>
        <w:t>F. nucleatum</w:t>
      </w:r>
      <w:r w:rsidRPr="00FC4032">
        <w:rPr>
          <w:rFonts w:ascii="Book Antiqua" w:hAnsi="Book Antiqua" w:cs="Times New Roman"/>
          <w:kern w:val="0"/>
          <w:sz w:val="24"/>
          <w:szCs w:val="24"/>
        </w:rPr>
        <w:t>-IgA,</w:t>
      </w:r>
      <w:r w:rsidR="00DE7E9F" w:rsidRPr="00FC4032">
        <w:rPr>
          <w:rFonts w:ascii="Book Antiqua" w:hAnsi="Book Antiqua" w:cs="Times New Roman"/>
          <w:kern w:val="0"/>
          <w:sz w:val="24"/>
          <w:szCs w:val="24"/>
        </w:rPr>
        <w:t xml:space="preserve"> the</w:t>
      </w:r>
      <w:r w:rsidRPr="00FC4032">
        <w:rPr>
          <w:rFonts w:ascii="Book Antiqua" w:hAnsi="Book Antiqua" w:cs="Times New Roman"/>
          <w:kern w:val="0"/>
          <w:sz w:val="24"/>
          <w:szCs w:val="24"/>
        </w:rPr>
        <w:t xml:space="preserve"> </w:t>
      </w:r>
      <w:r w:rsidRPr="00FC4032">
        <w:rPr>
          <w:rFonts w:ascii="Book Antiqua" w:hAnsi="Book Antiqua" w:cs="Times New Roman"/>
          <w:i/>
          <w:kern w:val="0"/>
          <w:sz w:val="24"/>
          <w:szCs w:val="24"/>
        </w:rPr>
        <w:t>fadA</w:t>
      </w:r>
      <w:r w:rsidRPr="00FC4032">
        <w:rPr>
          <w:rFonts w:ascii="Book Antiqua" w:hAnsi="Book Antiqua" w:cs="Times New Roman"/>
          <w:kern w:val="0"/>
          <w:sz w:val="24"/>
          <w:szCs w:val="24"/>
        </w:rPr>
        <w:t xml:space="preserve"> gene,</w:t>
      </w:r>
      <w:r w:rsidR="00DE7E9F" w:rsidRPr="00FC4032">
        <w:rPr>
          <w:rFonts w:ascii="Book Antiqua" w:hAnsi="Book Antiqua" w:cs="Times New Roman"/>
          <w:kern w:val="0"/>
          <w:sz w:val="24"/>
          <w:szCs w:val="24"/>
        </w:rPr>
        <w:t xml:space="preserve"> and</w:t>
      </w:r>
      <w:r w:rsidRPr="00FC4032">
        <w:rPr>
          <w:rFonts w:ascii="Book Antiqua" w:hAnsi="Book Antiqua" w:cs="Times New Roman"/>
          <w:kern w:val="0"/>
          <w:sz w:val="24"/>
          <w:szCs w:val="24"/>
        </w:rPr>
        <w:t xml:space="preserve"> lncRNAs may be considered as </w:t>
      </w:r>
      <w:r w:rsidRPr="00FC4032">
        <w:rPr>
          <w:rFonts w:ascii="Book Antiqua" w:hAnsi="Book Antiqua" w:cs="Times New Roman"/>
          <w:bCs/>
          <w:kern w:val="0"/>
          <w:sz w:val="24"/>
          <w:szCs w:val="24"/>
        </w:rPr>
        <w:t xml:space="preserve">potential </w:t>
      </w:r>
      <w:r w:rsidRPr="00FC4032">
        <w:rPr>
          <w:rFonts w:ascii="Book Antiqua" w:hAnsi="Book Antiqua" w:cs="Times New Roman"/>
          <w:kern w:val="0"/>
          <w:sz w:val="24"/>
          <w:szCs w:val="24"/>
        </w:rPr>
        <w:t>diagnostic</w:t>
      </w:r>
      <w:r w:rsidRPr="00FC4032">
        <w:rPr>
          <w:rFonts w:ascii="Book Antiqua" w:hAnsi="Book Antiqua" w:cs="Times New Roman"/>
          <w:bCs/>
          <w:kern w:val="0"/>
          <w:sz w:val="24"/>
          <w:szCs w:val="24"/>
        </w:rPr>
        <w:t xml:space="preserve"> biomarkers </w:t>
      </w:r>
      <w:r w:rsidR="00DE7E9F" w:rsidRPr="00FC4032">
        <w:rPr>
          <w:rFonts w:ascii="Book Antiqua" w:hAnsi="Book Antiqua" w:cs="Times New Roman"/>
          <w:bCs/>
          <w:kern w:val="0"/>
          <w:sz w:val="24"/>
          <w:szCs w:val="24"/>
        </w:rPr>
        <w:t>during</w:t>
      </w:r>
      <w:r w:rsidRPr="00FC4032">
        <w:rPr>
          <w:rFonts w:ascii="Book Antiqua" w:hAnsi="Book Antiqua" w:cs="Times New Roman"/>
          <w:bCs/>
          <w:kern w:val="0"/>
          <w:sz w:val="24"/>
          <w:szCs w:val="24"/>
        </w:rPr>
        <w:t xml:space="preserve"> the early stage of </w:t>
      </w:r>
      <w:r w:rsidRPr="00FC4032">
        <w:rPr>
          <w:rFonts w:ascii="Book Antiqua" w:hAnsi="Book Antiqua" w:cs="Times New Roman"/>
          <w:i/>
          <w:kern w:val="0"/>
          <w:sz w:val="24"/>
          <w:szCs w:val="24"/>
        </w:rPr>
        <w:t>F. nucleatum</w:t>
      </w:r>
      <w:r w:rsidRPr="00FC4032">
        <w:rPr>
          <w:rFonts w:ascii="Book Antiqua" w:hAnsi="Book Antiqua" w:cs="Times New Roman"/>
          <w:kern w:val="0"/>
          <w:sz w:val="24"/>
          <w:szCs w:val="24"/>
        </w:rPr>
        <w:t>-positive CRC.</w:t>
      </w:r>
      <w:r w:rsidR="009F46D4" w:rsidRPr="00FC4032">
        <w:rPr>
          <w:rFonts w:ascii="Book Antiqua" w:hAnsi="Book Antiqua" w:cs="Times New Roman"/>
          <w:kern w:val="0"/>
          <w:sz w:val="24"/>
          <w:szCs w:val="24"/>
        </w:rPr>
        <w:t xml:space="preserve"> </w:t>
      </w:r>
      <w:r w:rsidR="00505F81" w:rsidRPr="00FC4032">
        <w:rPr>
          <w:rFonts w:ascii="Book Antiqua" w:hAnsi="Book Antiqua" w:cs="Times New Roman"/>
          <w:kern w:val="0"/>
          <w:sz w:val="24"/>
          <w:szCs w:val="24"/>
        </w:rPr>
        <w:t xml:space="preserve">The </w:t>
      </w:r>
      <w:r w:rsidRPr="00FC4032">
        <w:rPr>
          <w:rFonts w:ascii="Book Antiqua" w:hAnsi="Book Antiqua" w:cs="Times New Roman"/>
          <w:kern w:val="0"/>
          <w:sz w:val="24"/>
          <w:szCs w:val="24"/>
        </w:rPr>
        <w:t>CD45RO</w:t>
      </w:r>
      <w:r w:rsidRPr="00FC4032">
        <w:rPr>
          <w:rFonts w:ascii="Book Antiqua" w:hAnsi="Book Antiqua" w:cs="Times New Roman"/>
          <w:kern w:val="0"/>
          <w:sz w:val="24"/>
          <w:szCs w:val="24"/>
          <w:vertAlign w:val="superscript"/>
        </w:rPr>
        <w:t>+</w:t>
      </w:r>
      <w:r w:rsidRPr="00FC4032">
        <w:rPr>
          <w:rFonts w:ascii="Book Antiqua" w:hAnsi="Book Antiqua" w:cs="Times New Roman"/>
          <w:kern w:val="0"/>
          <w:sz w:val="24"/>
          <w:szCs w:val="24"/>
        </w:rPr>
        <w:t>-cell and FOXP3</w:t>
      </w:r>
      <w:r w:rsidRPr="00FC4032">
        <w:rPr>
          <w:rFonts w:ascii="Book Antiqua" w:hAnsi="Book Antiqua" w:cs="Times New Roman"/>
          <w:kern w:val="0"/>
          <w:sz w:val="24"/>
          <w:szCs w:val="24"/>
          <w:vertAlign w:val="superscript"/>
        </w:rPr>
        <w:t>±</w:t>
      </w:r>
      <w:r w:rsidRPr="00FC4032">
        <w:rPr>
          <w:rFonts w:ascii="Book Antiqua" w:hAnsi="Book Antiqua" w:cs="Times New Roman"/>
          <w:kern w:val="0"/>
          <w:sz w:val="24"/>
          <w:szCs w:val="24"/>
        </w:rPr>
        <w:t xml:space="preserve"> (lo) T cell </w:t>
      </w:r>
      <w:r w:rsidR="00505F81" w:rsidRPr="00FC4032">
        <w:rPr>
          <w:rFonts w:ascii="Book Antiqua" w:hAnsi="Book Antiqua" w:cs="Times New Roman"/>
          <w:kern w:val="0"/>
          <w:sz w:val="24"/>
          <w:szCs w:val="24"/>
        </w:rPr>
        <w:t xml:space="preserve">biomarkers </w:t>
      </w:r>
      <w:r w:rsidRPr="00FC4032">
        <w:rPr>
          <w:rFonts w:ascii="Book Antiqua" w:hAnsi="Book Antiqua" w:cs="Times New Roman"/>
          <w:kern w:val="0"/>
          <w:sz w:val="24"/>
          <w:szCs w:val="24"/>
        </w:rPr>
        <w:t xml:space="preserve">are associated with </w:t>
      </w:r>
      <w:r w:rsidR="00505F81" w:rsidRPr="00FC4032">
        <w:rPr>
          <w:rFonts w:ascii="Book Antiqua" w:hAnsi="Book Antiqua" w:cs="Times New Roman"/>
          <w:kern w:val="0"/>
          <w:sz w:val="24"/>
          <w:szCs w:val="24"/>
        </w:rPr>
        <w:t xml:space="preserve">a </w:t>
      </w:r>
      <w:r w:rsidR="003E17E5" w:rsidRPr="00FC4032">
        <w:rPr>
          <w:rFonts w:ascii="Book Antiqua" w:hAnsi="Book Antiqua" w:cs="Times New Roman"/>
          <w:kern w:val="0"/>
          <w:sz w:val="24"/>
          <w:szCs w:val="24"/>
        </w:rPr>
        <w:t xml:space="preserve">favorable </w:t>
      </w:r>
      <w:r w:rsidRPr="00FC4032">
        <w:rPr>
          <w:rFonts w:ascii="Book Antiqua" w:hAnsi="Book Antiqua" w:cs="Times New Roman"/>
          <w:kern w:val="0"/>
          <w:sz w:val="24"/>
          <w:szCs w:val="24"/>
        </w:rPr>
        <w:t xml:space="preserve">prognosis in </w:t>
      </w:r>
      <w:r w:rsidRPr="00FC4032">
        <w:rPr>
          <w:rFonts w:ascii="Book Antiqua" w:hAnsi="Book Antiqua" w:cs="Times New Roman"/>
          <w:i/>
          <w:kern w:val="0"/>
          <w:sz w:val="24"/>
          <w:szCs w:val="24"/>
        </w:rPr>
        <w:t>F. nucleatum</w:t>
      </w:r>
      <w:r w:rsidRPr="00FC4032">
        <w:rPr>
          <w:rFonts w:ascii="Book Antiqua" w:hAnsi="Book Antiqua" w:cs="Times New Roman"/>
          <w:kern w:val="0"/>
          <w:sz w:val="24"/>
          <w:szCs w:val="24"/>
        </w:rPr>
        <w:t>-positive CRC</w:t>
      </w:r>
      <w:r w:rsidR="00617C16" w:rsidRPr="00FC4032">
        <w:rPr>
          <w:rFonts w:ascii="Book Antiqua" w:hAnsi="Book Antiqua" w:cs="Times New Roman"/>
          <w:kern w:val="0"/>
          <w:sz w:val="24"/>
          <w:szCs w:val="24"/>
        </w:rPr>
        <w:t>,</w:t>
      </w:r>
      <w:r w:rsidR="00505F81" w:rsidRPr="00FC4032">
        <w:rPr>
          <w:rFonts w:ascii="Book Antiqua" w:hAnsi="Book Antiqua" w:cs="Times New Roman"/>
          <w:kern w:val="0"/>
          <w:sz w:val="24"/>
          <w:szCs w:val="24"/>
        </w:rPr>
        <w:t xml:space="preserve"> while</w:t>
      </w:r>
      <w:bookmarkStart w:id="116" w:name="OLE_LINK53"/>
      <w:bookmarkStart w:id="117" w:name="OLE_LINK52"/>
      <w:r w:rsidR="00505F81" w:rsidRPr="00FC4032">
        <w:rPr>
          <w:rFonts w:ascii="Book Antiqua" w:hAnsi="Book Antiqua" w:cs="Times New Roman"/>
          <w:kern w:val="0"/>
          <w:sz w:val="24"/>
          <w:szCs w:val="24"/>
        </w:rPr>
        <w:t xml:space="preserve"> the</w:t>
      </w:r>
      <w:r w:rsidRPr="00FC4032">
        <w:rPr>
          <w:rFonts w:ascii="Book Antiqua" w:hAnsi="Book Antiqua" w:cs="Times New Roman"/>
          <w:kern w:val="0"/>
          <w:sz w:val="24"/>
          <w:szCs w:val="24"/>
        </w:rPr>
        <w:t xml:space="preserve"> miR-21,</w:t>
      </w:r>
      <w:bookmarkEnd w:id="116"/>
      <w:bookmarkEnd w:id="117"/>
      <w:r w:rsidRPr="00FC4032">
        <w:rPr>
          <w:rFonts w:ascii="Book Antiqua" w:hAnsi="Book Antiqua" w:cs="Times New Roman"/>
          <w:kern w:val="0"/>
          <w:sz w:val="24"/>
          <w:szCs w:val="24"/>
        </w:rPr>
        <w:t xml:space="preserve"> LncRNA PANDAR,</w:t>
      </w:r>
      <w:r w:rsidR="00505F81" w:rsidRPr="00FC4032">
        <w:rPr>
          <w:rFonts w:ascii="Book Antiqua" w:hAnsi="Book Antiqua" w:cs="Times New Roman"/>
          <w:kern w:val="0"/>
          <w:sz w:val="24"/>
          <w:szCs w:val="24"/>
        </w:rPr>
        <w:t xml:space="preserve"> and</w:t>
      </w:r>
      <w:r w:rsidRPr="00FC4032">
        <w:rPr>
          <w:rFonts w:ascii="Book Antiqua" w:hAnsi="Book Antiqua" w:cs="Times New Roman"/>
          <w:kern w:val="0"/>
          <w:sz w:val="24"/>
          <w:szCs w:val="24"/>
        </w:rPr>
        <w:t xml:space="preserve"> TAMs CD68</w:t>
      </w:r>
      <w:r w:rsidRPr="00FC4032">
        <w:rPr>
          <w:rFonts w:ascii="Book Antiqua" w:hAnsi="Book Antiqua" w:cs="Times New Roman"/>
          <w:kern w:val="0"/>
          <w:sz w:val="24"/>
          <w:szCs w:val="24"/>
          <w:vertAlign w:val="superscript"/>
        </w:rPr>
        <w:t>+</w:t>
      </w:r>
      <w:r w:rsidRPr="00FC4032">
        <w:rPr>
          <w:rFonts w:ascii="Book Antiqua" w:hAnsi="Book Antiqua" w:cs="Times New Roman"/>
          <w:kern w:val="0"/>
          <w:sz w:val="24"/>
          <w:szCs w:val="24"/>
        </w:rPr>
        <w:t>/iNOS</w:t>
      </w:r>
      <w:r w:rsidRPr="00FC4032">
        <w:rPr>
          <w:rFonts w:ascii="Book Antiqua" w:hAnsi="Book Antiqua" w:cs="Times New Roman"/>
          <w:kern w:val="0"/>
          <w:sz w:val="24"/>
          <w:szCs w:val="24"/>
          <w:vertAlign w:val="superscript"/>
        </w:rPr>
        <w:t>−</w:t>
      </w:r>
      <w:r w:rsidR="00505F81" w:rsidRPr="00FC4032">
        <w:rPr>
          <w:rFonts w:ascii="Book Antiqua" w:hAnsi="Book Antiqua" w:cs="Times New Roman"/>
          <w:kern w:val="0"/>
          <w:sz w:val="24"/>
          <w:szCs w:val="24"/>
        </w:rPr>
        <w:t xml:space="preserve"> biomarkers are associated</w:t>
      </w:r>
      <w:r w:rsidRPr="00FC4032">
        <w:rPr>
          <w:rFonts w:ascii="Book Antiqua" w:hAnsi="Book Antiqua" w:cs="Times New Roman"/>
          <w:kern w:val="0"/>
          <w:sz w:val="24"/>
          <w:szCs w:val="24"/>
        </w:rPr>
        <w:t xml:space="preserve"> with </w:t>
      </w:r>
      <w:r w:rsidR="00505F81" w:rsidRPr="00FC4032">
        <w:rPr>
          <w:rFonts w:ascii="Book Antiqua" w:hAnsi="Book Antiqua" w:cs="Times New Roman"/>
          <w:kern w:val="0"/>
          <w:sz w:val="24"/>
          <w:szCs w:val="24"/>
        </w:rPr>
        <w:t xml:space="preserve">a </w:t>
      </w:r>
      <w:r w:rsidRPr="00FC4032">
        <w:rPr>
          <w:rFonts w:ascii="Book Antiqua" w:hAnsi="Book Antiqua" w:cs="Times New Roman"/>
          <w:kern w:val="0"/>
          <w:sz w:val="24"/>
          <w:szCs w:val="24"/>
        </w:rPr>
        <w:t>poor clinic</w:t>
      </w:r>
      <w:r w:rsidR="00505F81" w:rsidRPr="00FC4032">
        <w:rPr>
          <w:rFonts w:ascii="Book Antiqua" w:hAnsi="Book Antiqua" w:cs="Times New Roman"/>
          <w:kern w:val="0"/>
          <w:sz w:val="24"/>
          <w:szCs w:val="24"/>
        </w:rPr>
        <w:t>al</w:t>
      </w:r>
      <w:r w:rsidRPr="00FC4032">
        <w:rPr>
          <w:rFonts w:ascii="Book Antiqua" w:hAnsi="Book Antiqua" w:cs="Times New Roman"/>
          <w:kern w:val="0"/>
          <w:sz w:val="24"/>
          <w:szCs w:val="24"/>
        </w:rPr>
        <w:t xml:space="preserve"> prognosis of </w:t>
      </w:r>
      <w:r w:rsidRPr="00FC4032">
        <w:rPr>
          <w:rFonts w:ascii="Book Antiqua" w:hAnsi="Book Antiqua" w:cs="Times New Roman"/>
          <w:i/>
          <w:kern w:val="0"/>
          <w:sz w:val="24"/>
          <w:szCs w:val="24"/>
        </w:rPr>
        <w:t>F. nucleatum</w:t>
      </w:r>
      <w:r w:rsidRPr="00FC4032">
        <w:rPr>
          <w:rFonts w:ascii="Book Antiqua" w:hAnsi="Book Antiqua" w:cs="Times New Roman"/>
          <w:kern w:val="0"/>
          <w:sz w:val="24"/>
          <w:szCs w:val="24"/>
        </w:rPr>
        <w:t>-positive CRC.</w:t>
      </w:r>
      <w:r w:rsidR="009F46D4" w:rsidRPr="00FC4032">
        <w:rPr>
          <w:rFonts w:ascii="Book Antiqua" w:hAnsi="Book Antiqua" w:cs="Times New Roman"/>
          <w:kern w:val="0"/>
          <w:sz w:val="24"/>
          <w:szCs w:val="24"/>
        </w:rPr>
        <w:t xml:space="preserve"> </w:t>
      </w:r>
    </w:p>
    <w:p w14:paraId="0A2138BE" w14:textId="77777777" w:rsidR="002E102F" w:rsidRPr="00FC4032" w:rsidRDefault="002E102F" w:rsidP="00FC4032">
      <w:pPr>
        <w:autoSpaceDE w:val="0"/>
        <w:autoSpaceDN w:val="0"/>
        <w:adjustRightInd w:val="0"/>
        <w:spacing w:line="360" w:lineRule="auto"/>
        <w:rPr>
          <w:rFonts w:ascii="Book Antiqua" w:hAnsi="Book Antiqua" w:cs="Times New Roman"/>
          <w:kern w:val="0"/>
          <w:sz w:val="24"/>
          <w:szCs w:val="24"/>
        </w:rPr>
      </w:pPr>
    </w:p>
    <w:p w14:paraId="2CE8366B" w14:textId="77777777" w:rsidR="00D92881" w:rsidRPr="00FC4032" w:rsidRDefault="0085653F" w:rsidP="00FC4032">
      <w:pPr>
        <w:autoSpaceDE w:val="0"/>
        <w:autoSpaceDN w:val="0"/>
        <w:adjustRightInd w:val="0"/>
        <w:spacing w:line="360" w:lineRule="auto"/>
        <w:rPr>
          <w:rFonts w:ascii="Book Antiqua" w:hAnsi="Book Antiqua" w:cs="Times New Roman"/>
          <w:b/>
          <w:kern w:val="0"/>
          <w:sz w:val="24"/>
          <w:szCs w:val="24"/>
        </w:rPr>
      </w:pPr>
      <w:bookmarkStart w:id="118" w:name="OLE_LINK38"/>
      <w:bookmarkStart w:id="119" w:name="OLE_LINK37"/>
      <w:bookmarkEnd w:id="74"/>
      <w:bookmarkEnd w:id="75"/>
      <w:r w:rsidRPr="00FC4032">
        <w:rPr>
          <w:rFonts w:ascii="Book Antiqua" w:hAnsi="Book Antiqua" w:cs="Times New Roman"/>
          <w:b/>
          <w:kern w:val="0"/>
          <w:sz w:val="24"/>
          <w:szCs w:val="24"/>
        </w:rPr>
        <w:t xml:space="preserve">PREVENTION STRATEGIES THAT TARGET </w:t>
      </w:r>
      <w:r w:rsidR="00AC245D" w:rsidRPr="00FC4032">
        <w:rPr>
          <w:rFonts w:ascii="Book Antiqua" w:hAnsi="Book Antiqua" w:cs="Times New Roman"/>
          <w:b/>
          <w:i/>
          <w:kern w:val="0"/>
          <w:sz w:val="24"/>
          <w:szCs w:val="24"/>
        </w:rPr>
        <w:t>F.</w:t>
      </w:r>
      <w:r w:rsidR="00D92881" w:rsidRPr="00FC4032">
        <w:rPr>
          <w:rFonts w:ascii="Book Antiqua" w:hAnsi="Book Antiqua" w:cs="Times New Roman"/>
          <w:b/>
          <w:i/>
          <w:kern w:val="0"/>
          <w:sz w:val="24"/>
          <w:szCs w:val="24"/>
        </w:rPr>
        <w:t xml:space="preserve"> </w:t>
      </w:r>
      <w:r w:rsidR="00AC245D" w:rsidRPr="00FC4032">
        <w:rPr>
          <w:rFonts w:ascii="Book Antiqua" w:hAnsi="Book Antiqua" w:cs="Times New Roman"/>
          <w:b/>
          <w:i/>
          <w:kern w:val="0"/>
          <w:sz w:val="24"/>
          <w:szCs w:val="24"/>
        </w:rPr>
        <w:t>NUCLEATUM</w:t>
      </w:r>
      <w:r w:rsidRPr="00FC4032">
        <w:rPr>
          <w:rFonts w:ascii="Book Antiqua" w:hAnsi="Book Antiqua" w:cs="Times New Roman"/>
          <w:b/>
          <w:i/>
          <w:kern w:val="0"/>
          <w:sz w:val="24"/>
          <w:szCs w:val="24"/>
        </w:rPr>
        <w:t xml:space="preserve"> </w:t>
      </w:r>
      <w:r w:rsidRPr="00FC4032">
        <w:rPr>
          <w:rFonts w:ascii="Book Antiqua" w:hAnsi="Book Antiqua" w:cs="Times New Roman"/>
          <w:b/>
          <w:kern w:val="0"/>
          <w:sz w:val="24"/>
          <w:szCs w:val="24"/>
        </w:rPr>
        <w:t xml:space="preserve">IN </w:t>
      </w:r>
      <w:r w:rsidR="00D92881" w:rsidRPr="00FC4032">
        <w:rPr>
          <w:rFonts w:ascii="Book Antiqua" w:hAnsi="Book Antiqua" w:cs="Times New Roman"/>
          <w:b/>
          <w:kern w:val="0"/>
          <w:sz w:val="24"/>
          <w:szCs w:val="24"/>
        </w:rPr>
        <w:t>CRC</w:t>
      </w:r>
    </w:p>
    <w:p w14:paraId="5BBC530B" w14:textId="7B97B0B2" w:rsidR="009F762F" w:rsidRPr="00FC4032" w:rsidRDefault="002E102F" w:rsidP="00FC4032">
      <w:pPr>
        <w:autoSpaceDE w:val="0"/>
        <w:autoSpaceDN w:val="0"/>
        <w:adjustRightInd w:val="0"/>
        <w:spacing w:line="360" w:lineRule="auto"/>
        <w:rPr>
          <w:rFonts w:ascii="Book Antiqua" w:hAnsi="Book Antiqua" w:cs="Times New Roman"/>
          <w:b/>
          <w:kern w:val="0"/>
          <w:sz w:val="24"/>
          <w:szCs w:val="24"/>
        </w:rPr>
      </w:pPr>
      <w:r w:rsidRPr="00FC4032">
        <w:rPr>
          <w:rFonts w:ascii="Book Antiqua" w:hAnsi="Book Antiqua" w:cs="Times New Roman"/>
          <w:kern w:val="0"/>
          <w:sz w:val="24"/>
          <w:szCs w:val="24"/>
        </w:rPr>
        <w:t>Currently, cancer</w:t>
      </w:r>
      <w:bookmarkStart w:id="120" w:name="OLE_LINK102"/>
      <w:bookmarkStart w:id="121" w:name="OLE_LINK101"/>
      <w:r w:rsidRPr="00FC4032">
        <w:rPr>
          <w:rFonts w:ascii="Book Antiqua" w:hAnsi="Book Antiqua" w:cs="Times New Roman"/>
          <w:kern w:val="0"/>
          <w:sz w:val="24"/>
          <w:szCs w:val="24"/>
        </w:rPr>
        <w:t xml:space="preserve"> prevention strategies</w:t>
      </w:r>
      <w:bookmarkEnd w:id="120"/>
      <w:bookmarkEnd w:id="121"/>
      <w:r w:rsidRPr="00FC4032">
        <w:rPr>
          <w:rFonts w:ascii="Book Antiqua" w:hAnsi="Book Antiqua" w:cs="Times New Roman"/>
          <w:kern w:val="0"/>
          <w:sz w:val="24"/>
          <w:szCs w:val="24"/>
        </w:rPr>
        <w:t xml:space="preserve"> have been mainly focused on chemoprevention and immunotherapy.</w:t>
      </w:r>
      <w:r w:rsidR="009F46D4" w:rsidRPr="00FC4032">
        <w:rPr>
          <w:rFonts w:ascii="Book Antiqua" w:hAnsi="Book Antiqua" w:cs="Times New Roman"/>
          <w:kern w:val="0"/>
          <w:sz w:val="24"/>
          <w:szCs w:val="24"/>
        </w:rPr>
        <w:t xml:space="preserve"> </w:t>
      </w:r>
      <w:r w:rsidRPr="00FC4032">
        <w:rPr>
          <w:rFonts w:ascii="Book Antiqua" w:hAnsi="Book Antiqua" w:cs="Times New Roman"/>
          <w:kern w:val="0"/>
          <w:sz w:val="24"/>
          <w:szCs w:val="24"/>
        </w:rPr>
        <w:t>Chemoprevention</w:t>
      </w:r>
      <w:r w:rsidR="00AE3021" w:rsidRPr="00FC4032">
        <w:rPr>
          <w:rFonts w:ascii="Book Antiqua" w:hAnsi="Book Antiqua" w:cs="Times New Roman"/>
          <w:kern w:val="0"/>
          <w:sz w:val="24"/>
          <w:szCs w:val="24"/>
        </w:rPr>
        <w:t>,</w:t>
      </w:r>
      <w:r w:rsidRPr="00FC4032">
        <w:rPr>
          <w:rFonts w:ascii="Book Antiqua" w:hAnsi="Book Antiqua" w:cs="Times New Roman"/>
          <w:kern w:val="0"/>
          <w:sz w:val="24"/>
          <w:szCs w:val="24"/>
        </w:rPr>
        <w:t xml:space="preserve"> </w:t>
      </w:r>
      <w:r w:rsidR="00302D74" w:rsidRPr="00FC4032">
        <w:rPr>
          <w:rFonts w:ascii="Book Antiqua" w:hAnsi="Book Antiqua" w:cs="Times New Roman"/>
          <w:kern w:val="0"/>
          <w:sz w:val="24"/>
          <w:szCs w:val="24"/>
        </w:rPr>
        <w:t>which involves</w:t>
      </w:r>
      <w:r w:rsidR="00AE3021" w:rsidRPr="00FC4032">
        <w:rPr>
          <w:rFonts w:ascii="Book Antiqua" w:hAnsi="Book Antiqua" w:cs="Times New Roman"/>
          <w:kern w:val="0"/>
          <w:sz w:val="24"/>
          <w:szCs w:val="24"/>
        </w:rPr>
        <w:t xml:space="preserve"> the use of</w:t>
      </w:r>
      <w:r w:rsidRPr="00FC4032">
        <w:rPr>
          <w:rFonts w:ascii="Book Antiqua" w:hAnsi="Book Antiqua" w:cs="Times New Roman"/>
          <w:kern w:val="0"/>
          <w:sz w:val="24"/>
          <w:szCs w:val="24"/>
        </w:rPr>
        <w:t xml:space="preserve"> aspirin, cyclo-oxygenase-2 (</w:t>
      </w:r>
      <w:r w:rsidRPr="00FC4032">
        <w:rPr>
          <w:rFonts w:ascii="Book Antiqua" w:hAnsi="Book Antiqua" w:cs="Times New Roman"/>
          <w:i/>
          <w:kern w:val="0"/>
          <w:sz w:val="24"/>
          <w:szCs w:val="24"/>
        </w:rPr>
        <w:t>COX-2</w:t>
      </w:r>
      <w:r w:rsidRPr="00FC4032">
        <w:rPr>
          <w:rFonts w:ascii="Book Antiqua" w:hAnsi="Book Antiqua" w:cs="Times New Roman"/>
          <w:kern w:val="0"/>
          <w:sz w:val="24"/>
          <w:szCs w:val="24"/>
        </w:rPr>
        <w:t xml:space="preserve">) inhibitors, </w:t>
      </w:r>
      <w:r w:rsidR="00AE3021" w:rsidRPr="00FC4032">
        <w:rPr>
          <w:rFonts w:ascii="Book Antiqua" w:hAnsi="Book Antiqua" w:cs="Times New Roman"/>
          <w:kern w:val="0"/>
          <w:sz w:val="24"/>
          <w:szCs w:val="24"/>
        </w:rPr>
        <w:t>and</w:t>
      </w:r>
      <w:r w:rsidR="007B0CDE" w:rsidRPr="00FC4032">
        <w:rPr>
          <w:rFonts w:ascii="Book Antiqua" w:hAnsi="Book Antiqua" w:cs="Times New Roman"/>
          <w:kern w:val="0"/>
          <w:sz w:val="24"/>
          <w:szCs w:val="24"/>
        </w:rPr>
        <w:t xml:space="preserve"> </w:t>
      </w:r>
      <w:r w:rsidRPr="00FC4032">
        <w:rPr>
          <w:rFonts w:ascii="Book Antiqua" w:hAnsi="Book Antiqua" w:cs="Times New Roman"/>
          <w:kern w:val="0"/>
          <w:sz w:val="24"/>
          <w:szCs w:val="24"/>
        </w:rPr>
        <w:t>selective EP2 antagonists, plays an important role in</w:t>
      </w:r>
      <w:r w:rsidR="007B0CDE" w:rsidRPr="00FC4032">
        <w:rPr>
          <w:rFonts w:ascii="Book Antiqua" w:hAnsi="Book Antiqua" w:cs="Times New Roman"/>
          <w:kern w:val="0"/>
          <w:sz w:val="24"/>
          <w:szCs w:val="24"/>
        </w:rPr>
        <w:t xml:space="preserve"> </w:t>
      </w:r>
      <w:r w:rsidRPr="00FC4032">
        <w:rPr>
          <w:rFonts w:ascii="Book Antiqua" w:hAnsi="Book Antiqua" w:cs="Times New Roman"/>
          <w:i/>
          <w:kern w:val="0"/>
          <w:sz w:val="24"/>
          <w:szCs w:val="24"/>
        </w:rPr>
        <w:t>F.</w:t>
      </w:r>
      <w:r w:rsidR="000165C5" w:rsidRPr="00FC4032">
        <w:rPr>
          <w:rFonts w:ascii="Book Antiqua" w:hAnsi="Book Antiqua" w:cs="Times New Roman"/>
          <w:i/>
          <w:kern w:val="0"/>
          <w:sz w:val="24"/>
          <w:szCs w:val="24"/>
        </w:rPr>
        <w:t xml:space="preserve"> </w:t>
      </w:r>
      <w:r w:rsidRPr="00FC4032">
        <w:rPr>
          <w:rFonts w:ascii="Book Antiqua" w:hAnsi="Book Antiqua" w:cs="Times New Roman"/>
          <w:i/>
          <w:kern w:val="0"/>
          <w:sz w:val="24"/>
          <w:szCs w:val="24"/>
        </w:rPr>
        <w:t>nucleatum</w:t>
      </w:r>
      <w:r w:rsidRPr="00FC4032">
        <w:rPr>
          <w:rFonts w:ascii="Book Antiqua" w:hAnsi="Book Antiqua" w:cs="Times New Roman"/>
          <w:kern w:val="0"/>
          <w:sz w:val="24"/>
          <w:szCs w:val="24"/>
        </w:rPr>
        <w:t>-</w:t>
      </w:r>
      <w:r w:rsidR="00AD78E4" w:rsidRPr="00FC4032">
        <w:rPr>
          <w:rFonts w:ascii="Book Antiqua" w:hAnsi="Book Antiqua" w:cs="Times New Roman"/>
          <w:kern w:val="0"/>
          <w:sz w:val="24"/>
          <w:szCs w:val="24"/>
        </w:rPr>
        <w:t>associated</w:t>
      </w:r>
      <w:r w:rsidRPr="00FC4032">
        <w:rPr>
          <w:rFonts w:ascii="Book Antiqua" w:hAnsi="Book Antiqua" w:cs="Times New Roman"/>
          <w:kern w:val="0"/>
          <w:sz w:val="24"/>
          <w:szCs w:val="24"/>
        </w:rPr>
        <w:t xml:space="preserve"> CRC</w:t>
      </w:r>
      <w:r w:rsidR="00F41F93" w:rsidRPr="00FC4032">
        <w:rPr>
          <w:rFonts w:ascii="Book Antiqua" w:hAnsi="Book Antiqua" w:cs="Times New Roman"/>
          <w:kern w:val="0"/>
          <w:sz w:val="24"/>
          <w:szCs w:val="24"/>
        </w:rPr>
        <w:t>.</w:t>
      </w:r>
      <w:r w:rsidR="009F46D4" w:rsidRPr="00FC4032">
        <w:rPr>
          <w:rFonts w:ascii="Book Antiqua" w:hAnsi="Book Antiqua" w:cs="Times New Roman"/>
          <w:kern w:val="0"/>
          <w:sz w:val="24"/>
          <w:szCs w:val="24"/>
        </w:rPr>
        <w:t xml:space="preserve"> </w:t>
      </w:r>
      <w:r w:rsidRPr="00FC4032">
        <w:rPr>
          <w:rFonts w:ascii="Book Antiqua" w:hAnsi="Book Antiqua" w:cs="Times New Roman"/>
          <w:kern w:val="0"/>
          <w:sz w:val="24"/>
          <w:szCs w:val="24"/>
        </w:rPr>
        <w:t>Immunotherapies</w:t>
      </w:r>
      <w:r w:rsidR="003A3890" w:rsidRPr="00FC4032">
        <w:rPr>
          <w:rFonts w:ascii="Book Antiqua" w:hAnsi="Book Antiqua" w:cs="Times New Roman"/>
          <w:kern w:val="0"/>
          <w:sz w:val="24"/>
          <w:szCs w:val="24"/>
        </w:rPr>
        <w:t>,</w:t>
      </w:r>
      <w:r w:rsidRPr="00FC4032">
        <w:rPr>
          <w:rFonts w:ascii="Book Antiqua" w:hAnsi="Book Antiqua" w:cs="Times New Roman"/>
          <w:kern w:val="0"/>
          <w:sz w:val="24"/>
          <w:szCs w:val="24"/>
        </w:rPr>
        <w:t xml:space="preserve"> such as antibody treatment, immune-checkpoint blockade therapy and adoptive cell transfer therapies, may </w:t>
      </w:r>
      <w:r w:rsidR="00823CB6" w:rsidRPr="00FC4032">
        <w:rPr>
          <w:rFonts w:ascii="Book Antiqua" w:hAnsi="Book Antiqua" w:cs="Times New Roman"/>
          <w:kern w:val="0"/>
          <w:sz w:val="24"/>
          <w:szCs w:val="24"/>
        </w:rPr>
        <w:t xml:space="preserve">aid </w:t>
      </w:r>
      <w:r w:rsidRPr="00FC4032">
        <w:rPr>
          <w:rFonts w:ascii="Book Antiqua" w:hAnsi="Book Antiqua" w:cs="Times New Roman"/>
          <w:kern w:val="0"/>
          <w:sz w:val="24"/>
          <w:szCs w:val="24"/>
        </w:rPr>
        <w:t xml:space="preserve">in the prevention of </w:t>
      </w:r>
      <w:r w:rsidRPr="00FC4032">
        <w:rPr>
          <w:rFonts w:ascii="Book Antiqua" w:hAnsi="Book Antiqua" w:cs="Times New Roman"/>
          <w:i/>
          <w:kern w:val="0"/>
          <w:sz w:val="24"/>
          <w:szCs w:val="24"/>
        </w:rPr>
        <w:t>F. nucleatum</w:t>
      </w:r>
      <w:r w:rsidRPr="00FC4032">
        <w:rPr>
          <w:rFonts w:ascii="Book Antiqua" w:hAnsi="Book Antiqua" w:cs="Times New Roman"/>
          <w:kern w:val="0"/>
          <w:sz w:val="24"/>
          <w:szCs w:val="24"/>
        </w:rPr>
        <w:t>-positive CRC.</w:t>
      </w:r>
      <w:r w:rsidR="009F46D4" w:rsidRPr="00FC4032">
        <w:rPr>
          <w:rFonts w:ascii="Book Antiqua" w:hAnsi="Book Antiqua" w:cs="Times New Roman"/>
          <w:kern w:val="0"/>
          <w:sz w:val="24"/>
          <w:szCs w:val="24"/>
        </w:rPr>
        <w:t xml:space="preserve"> </w:t>
      </w:r>
    </w:p>
    <w:p w14:paraId="62CAC2B5" w14:textId="65A738CD" w:rsidR="002E102F" w:rsidRPr="00FC4032" w:rsidRDefault="002E102F" w:rsidP="00FC4032">
      <w:pPr>
        <w:autoSpaceDE w:val="0"/>
        <w:autoSpaceDN w:val="0"/>
        <w:adjustRightInd w:val="0"/>
        <w:spacing w:line="360" w:lineRule="auto"/>
        <w:ind w:firstLineChars="150" w:firstLine="360"/>
        <w:rPr>
          <w:rFonts w:ascii="Book Antiqua" w:hAnsi="Book Antiqua" w:cs="Times New Roman"/>
          <w:kern w:val="0"/>
          <w:sz w:val="24"/>
          <w:szCs w:val="24"/>
        </w:rPr>
      </w:pPr>
      <w:r w:rsidRPr="00FC4032">
        <w:rPr>
          <w:rFonts w:ascii="Book Antiqua" w:hAnsi="Book Antiqua"/>
          <w:sz w:val="24"/>
          <w:szCs w:val="24"/>
        </w:rPr>
        <w:t>Chemoprevention, including</w:t>
      </w:r>
      <w:r w:rsidR="00823CB6" w:rsidRPr="00FC4032">
        <w:rPr>
          <w:rFonts w:ascii="Book Antiqua" w:hAnsi="Book Antiqua"/>
          <w:sz w:val="24"/>
          <w:szCs w:val="24"/>
        </w:rPr>
        <w:t xml:space="preserve"> the use of</w:t>
      </w:r>
      <w:r w:rsidR="00FF36FE" w:rsidRPr="00FC4032">
        <w:rPr>
          <w:rFonts w:ascii="Book Antiqua" w:hAnsi="Book Antiqua"/>
          <w:sz w:val="24"/>
          <w:szCs w:val="24"/>
        </w:rPr>
        <w:t xml:space="preserve"> aspirin, </w:t>
      </w:r>
      <w:r w:rsidRPr="00FC4032">
        <w:rPr>
          <w:rFonts w:ascii="Book Antiqua" w:hAnsi="Book Antiqua"/>
          <w:i/>
          <w:sz w:val="24"/>
          <w:szCs w:val="24"/>
        </w:rPr>
        <w:t>COX-2</w:t>
      </w:r>
      <w:r w:rsidRPr="00FC4032">
        <w:rPr>
          <w:rFonts w:ascii="Book Antiqua" w:hAnsi="Book Antiqua"/>
          <w:sz w:val="24"/>
          <w:szCs w:val="24"/>
        </w:rPr>
        <w:t xml:space="preserve"> inhibitors,</w:t>
      </w:r>
      <w:r w:rsidR="00823CB6" w:rsidRPr="00FC4032">
        <w:rPr>
          <w:rFonts w:ascii="Book Antiqua" w:hAnsi="Book Antiqua"/>
          <w:sz w:val="24"/>
          <w:szCs w:val="24"/>
        </w:rPr>
        <w:t xml:space="preserve"> and</w:t>
      </w:r>
      <w:r w:rsidRPr="00FC4032">
        <w:rPr>
          <w:rFonts w:ascii="Book Antiqua" w:hAnsi="Book Antiqua"/>
          <w:sz w:val="24"/>
          <w:szCs w:val="24"/>
        </w:rPr>
        <w:t xml:space="preserve"> selective EP2 antagonists, plays a significant role in the mechanisms of </w:t>
      </w:r>
      <w:r w:rsidRPr="00FC4032">
        <w:rPr>
          <w:rFonts w:ascii="Book Antiqua" w:hAnsi="Book Antiqua"/>
          <w:i/>
          <w:sz w:val="24"/>
          <w:szCs w:val="24"/>
        </w:rPr>
        <w:t>F. nucleatum</w:t>
      </w:r>
      <w:r w:rsidRPr="00FC4032">
        <w:rPr>
          <w:rFonts w:ascii="Book Antiqua" w:hAnsi="Book Antiqua"/>
          <w:sz w:val="24"/>
          <w:szCs w:val="24"/>
        </w:rPr>
        <w:t>-positive CRC.</w:t>
      </w:r>
      <w:r w:rsidR="009F46D4" w:rsidRPr="00FC4032">
        <w:rPr>
          <w:rFonts w:ascii="Book Antiqua" w:hAnsi="Book Antiqua"/>
          <w:sz w:val="24"/>
          <w:szCs w:val="24"/>
        </w:rPr>
        <w:t xml:space="preserve"> </w:t>
      </w:r>
      <w:r w:rsidRPr="00FC4032">
        <w:rPr>
          <w:rFonts w:ascii="Book Antiqua" w:hAnsi="Book Antiqua"/>
          <w:sz w:val="24"/>
          <w:szCs w:val="24"/>
        </w:rPr>
        <w:t>For instance, some researchers have reported that </w:t>
      </w:r>
      <w:bookmarkStart w:id="122" w:name="OLE_LINK33"/>
      <w:bookmarkStart w:id="123" w:name="OLE_LINK32"/>
      <w:r w:rsidRPr="00FC4032">
        <w:rPr>
          <w:rFonts w:ascii="Book Antiqua" w:hAnsi="Book Antiqua"/>
          <w:sz w:val="24"/>
          <w:szCs w:val="24"/>
        </w:rPr>
        <w:t>regular aspirin</w:t>
      </w:r>
      <w:bookmarkEnd w:id="122"/>
      <w:bookmarkEnd w:id="123"/>
      <w:r w:rsidR="009F762F" w:rsidRPr="00FC4032">
        <w:rPr>
          <w:rFonts w:ascii="Book Antiqua" w:hAnsi="Book Antiqua"/>
          <w:sz w:val="24"/>
          <w:szCs w:val="24"/>
        </w:rPr>
        <w:t> </w:t>
      </w:r>
      <w:r w:rsidR="00254201" w:rsidRPr="00FC4032">
        <w:rPr>
          <w:rFonts w:ascii="Book Antiqua" w:hAnsi="Book Antiqua"/>
          <w:sz w:val="24"/>
          <w:szCs w:val="24"/>
        </w:rPr>
        <w:t>use lowers</w:t>
      </w:r>
      <w:r w:rsidR="009F762F" w:rsidRPr="00FC4032">
        <w:rPr>
          <w:rFonts w:ascii="Book Antiqua" w:hAnsi="Book Antiqua"/>
          <w:sz w:val="24"/>
          <w:szCs w:val="24"/>
        </w:rPr>
        <w:t xml:space="preserve"> </w:t>
      </w:r>
      <w:r w:rsidR="00FF1DFE" w:rsidRPr="00FC4032">
        <w:rPr>
          <w:rFonts w:ascii="Book Antiqua" w:hAnsi="Book Antiqua"/>
          <w:sz w:val="24"/>
          <w:szCs w:val="24"/>
        </w:rPr>
        <w:t>CRC</w:t>
      </w:r>
      <w:r w:rsidR="00CD0AD8" w:rsidRPr="00FC4032">
        <w:rPr>
          <w:rFonts w:ascii="Book Antiqua" w:hAnsi="Book Antiqua"/>
          <w:sz w:val="24"/>
          <w:szCs w:val="24"/>
        </w:rPr>
        <w:t xml:space="preserve"> </w:t>
      </w:r>
      <w:r w:rsidRPr="00FC4032">
        <w:rPr>
          <w:rFonts w:ascii="Book Antiqua" w:hAnsi="Book Antiqua"/>
          <w:sz w:val="24"/>
          <w:szCs w:val="24"/>
        </w:rPr>
        <w:t>incidence and mortality and reduces the ri</w:t>
      </w:r>
      <w:r w:rsidR="000165C5" w:rsidRPr="00FC4032">
        <w:rPr>
          <w:rFonts w:ascii="Book Antiqua" w:hAnsi="Book Antiqua"/>
          <w:sz w:val="24"/>
          <w:szCs w:val="24"/>
        </w:rPr>
        <w:t>sk of distant metastasis of CRC</w:t>
      </w:r>
      <w:r w:rsidRPr="00FC4032">
        <w:rPr>
          <w:rFonts w:ascii="Book Antiqua" w:hAnsi="Book Antiqua"/>
          <w:sz w:val="24"/>
          <w:szCs w:val="24"/>
        </w:rPr>
        <w:fldChar w:fldCharType="begin">
          <w:fldData xml:space="preserve">PEVuZE5vdGU+PENpdGU+PEF1dGhvcj5Sb3Rod2VsbDwvQXV0aG9yPjxZZWFyPjIwMTA8L1llYXI+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==
</w:fldData>
        </w:fldChar>
      </w:r>
      <w:r w:rsidR="00EB30D2" w:rsidRPr="00FC4032">
        <w:rPr>
          <w:rFonts w:ascii="Book Antiqua" w:hAnsi="Book Antiqua"/>
          <w:sz w:val="24"/>
          <w:szCs w:val="24"/>
        </w:rPr>
        <w:instrText xml:space="preserve"> ADDIN EN.CITE </w:instrText>
      </w:r>
      <w:r w:rsidR="00EB30D2" w:rsidRPr="00FC4032">
        <w:rPr>
          <w:rFonts w:ascii="Book Antiqua" w:hAnsi="Book Antiqua"/>
          <w:sz w:val="24"/>
          <w:szCs w:val="24"/>
        </w:rPr>
        <w:fldChar w:fldCharType="begin">
          <w:fldData xml:space="preserve">PEVuZE5vdGU+PENpdGU+PEF1dGhvcj5Sb3Rod2VsbDwvQXV0aG9yPjxZZWFyPjIwMTA8L1llYXI+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==
</w:fldData>
        </w:fldChar>
      </w:r>
      <w:r w:rsidR="00EB30D2" w:rsidRPr="00FC4032">
        <w:rPr>
          <w:rFonts w:ascii="Book Antiqua" w:hAnsi="Book Antiqua"/>
          <w:sz w:val="24"/>
          <w:szCs w:val="24"/>
        </w:rPr>
        <w:instrText xml:space="preserve"> ADDIN EN.CITE.DATA </w:instrText>
      </w:r>
      <w:r w:rsidR="00EB30D2" w:rsidRPr="00FC4032">
        <w:rPr>
          <w:rFonts w:ascii="Book Antiqua" w:hAnsi="Book Antiqua"/>
          <w:sz w:val="24"/>
          <w:szCs w:val="24"/>
        </w:rPr>
      </w:r>
      <w:r w:rsidR="00EB30D2" w:rsidRPr="00FC4032">
        <w:rPr>
          <w:rFonts w:ascii="Book Antiqua" w:hAnsi="Book Antiqua"/>
          <w:sz w:val="24"/>
          <w:szCs w:val="24"/>
        </w:rPr>
        <w:fldChar w:fldCharType="end"/>
      </w:r>
      <w:r w:rsidRPr="00FC4032">
        <w:rPr>
          <w:rFonts w:ascii="Book Antiqua" w:hAnsi="Book Antiqua"/>
          <w:sz w:val="24"/>
          <w:szCs w:val="24"/>
        </w:rPr>
      </w:r>
      <w:r w:rsidRPr="00FC4032">
        <w:rPr>
          <w:rFonts w:ascii="Book Antiqua" w:hAnsi="Book Antiqua"/>
          <w:sz w:val="24"/>
          <w:szCs w:val="24"/>
        </w:rPr>
        <w:fldChar w:fldCharType="separate"/>
      </w:r>
      <w:r w:rsidR="000165C5" w:rsidRPr="00FC4032">
        <w:rPr>
          <w:rFonts w:ascii="Book Antiqua" w:hAnsi="Book Antiqua"/>
          <w:sz w:val="24"/>
          <w:szCs w:val="24"/>
          <w:vertAlign w:val="superscript"/>
        </w:rPr>
        <w:t>[85,</w:t>
      </w:r>
      <w:r w:rsidR="00EB30D2" w:rsidRPr="00FC4032">
        <w:rPr>
          <w:rFonts w:ascii="Book Antiqua" w:hAnsi="Book Antiqua"/>
          <w:sz w:val="24"/>
          <w:szCs w:val="24"/>
          <w:vertAlign w:val="superscript"/>
        </w:rPr>
        <w:t>86]</w:t>
      </w:r>
      <w:r w:rsidRPr="00FC4032">
        <w:rPr>
          <w:rFonts w:ascii="Book Antiqua" w:hAnsi="Book Antiqua"/>
          <w:sz w:val="24"/>
          <w:szCs w:val="24"/>
        </w:rPr>
        <w:fldChar w:fldCharType="end"/>
      </w:r>
      <w:r w:rsidRPr="00FC4032">
        <w:rPr>
          <w:rFonts w:ascii="Book Antiqua" w:hAnsi="Book Antiqua"/>
          <w:sz w:val="24"/>
          <w:szCs w:val="24"/>
        </w:rPr>
        <w:t>.</w:t>
      </w:r>
      <w:bookmarkStart w:id="124" w:name="OLE_LINK36"/>
      <w:bookmarkStart w:id="125" w:name="OLE_LINK35"/>
      <w:bookmarkEnd w:id="118"/>
      <w:bookmarkEnd w:id="119"/>
      <w:r w:rsidR="009F46D4" w:rsidRPr="00FC4032">
        <w:rPr>
          <w:rFonts w:ascii="Book Antiqua" w:hAnsi="Book Antiqua"/>
          <w:sz w:val="24"/>
          <w:szCs w:val="24"/>
        </w:rPr>
        <w:t xml:space="preserve"> </w:t>
      </w:r>
      <w:r w:rsidRPr="00FC4032">
        <w:rPr>
          <w:rFonts w:ascii="Book Antiqua" w:hAnsi="Book Antiqua"/>
          <w:sz w:val="24"/>
          <w:szCs w:val="24"/>
        </w:rPr>
        <w:t>Regular doses of aspirin w</w:t>
      </w:r>
      <w:r w:rsidR="003B4D46" w:rsidRPr="00FC4032">
        <w:rPr>
          <w:rFonts w:ascii="Book Antiqua" w:hAnsi="Book Antiqua"/>
          <w:sz w:val="24"/>
          <w:szCs w:val="24"/>
        </w:rPr>
        <w:t>ere</w:t>
      </w:r>
      <w:r w:rsidRPr="00FC4032">
        <w:rPr>
          <w:rFonts w:ascii="Book Antiqua" w:hAnsi="Book Antiqua"/>
          <w:sz w:val="24"/>
          <w:szCs w:val="24"/>
        </w:rPr>
        <w:t xml:space="preserve"> </w:t>
      </w:r>
      <w:r w:rsidR="00FF1DFE" w:rsidRPr="00FC4032">
        <w:rPr>
          <w:rFonts w:ascii="Book Antiqua" w:hAnsi="Book Antiqua"/>
          <w:sz w:val="24"/>
          <w:szCs w:val="24"/>
        </w:rPr>
        <w:t xml:space="preserve">also </w:t>
      </w:r>
      <w:r w:rsidRPr="00FC4032">
        <w:rPr>
          <w:rFonts w:ascii="Book Antiqua" w:hAnsi="Book Antiqua"/>
          <w:sz w:val="24"/>
          <w:szCs w:val="24"/>
        </w:rPr>
        <w:t xml:space="preserve">associated with </w:t>
      </w:r>
      <w:r w:rsidR="00FF1DFE" w:rsidRPr="00FC4032">
        <w:rPr>
          <w:rFonts w:ascii="Book Antiqua" w:hAnsi="Book Antiqua"/>
          <w:sz w:val="24"/>
          <w:szCs w:val="24"/>
        </w:rPr>
        <w:t xml:space="preserve">a </w:t>
      </w:r>
      <w:r w:rsidRPr="00FC4032">
        <w:rPr>
          <w:rFonts w:ascii="Book Antiqua" w:hAnsi="Book Antiqua"/>
          <w:sz w:val="24"/>
          <w:szCs w:val="24"/>
        </w:rPr>
        <w:t xml:space="preserve">lower risk of CRC </w:t>
      </w:r>
      <w:r w:rsidR="00FF1DFE" w:rsidRPr="00FC4032">
        <w:rPr>
          <w:rFonts w:ascii="Book Antiqua" w:hAnsi="Book Antiqua"/>
          <w:sz w:val="24"/>
          <w:szCs w:val="24"/>
        </w:rPr>
        <w:t xml:space="preserve">and </w:t>
      </w:r>
      <w:r w:rsidRPr="00FC4032">
        <w:rPr>
          <w:rFonts w:ascii="Book Antiqua" w:hAnsi="Book Antiqua"/>
          <w:sz w:val="24"/>
          <w:szCs w:val="24"/>
        </w:rPr>
        <w:t>low levels of CD45RO (PTPRC)</w:t>
      </w:r>
      <w:r w:rsidRPr="00FC4032">
        <w:rPr>
          <w:rFonts w:ascii="Book Antiqua" w:hAnsi="Book Antiqua"/>
          <w:sz w:val="24"/>
          <w:szCs w:val="24"/>
          <w:vertAlign w:val="superscript"/>
        </w:rPr>
        <w:t>+</w:t>
      </w:r>
      <w:r w:rsidRPr="00FC4032">
        <w:rPr>
          <w:rFonts w:ascii="Book Antiqua" w:hAnsi="Book Antiqua"/>
          <w:sz w:val="24"/>
          <w:szCs w:val="24"/>
        </w:rPr>
        <w:t>T cells, CD3</w:t>
      </w:r>
      <w:r w:rsidRPr="00FC4032">
        <w:rPr>
          <w:rFonts w:ascii="Book Antiqua" w:hAnsi="Book Antiqua"/>
          <w:sz w:val="24"/>
          <w:szCs w:val="24"/>
          <w:vertAlign w:val="superscript"/>
        </w:rPr>
        <w:t>+</w:t>
      </w:r>
      <w:r w:rsidRPr="00FC4032">
        <w:rPr>
          <w:rFonts w:ascii="Book Antiqua" w:hAnsi="Book Antiqua"/>
          <w:sz w:val="24"/>
          <w:szCs w:val="24"/>
        </w:rPr>
        <w:t>T cells or CD8</w:t>
      </w:r>
      <w:r w:rsidRPr="00FC4032">
        <w:rPr>
          <w:rFonts w:ascii="Book Antiqua" w:hAnsi="Book Antiqua"/>
          <w:sz w:val="24"/>
          <w:szCs w:val="24"/>
          <w:vertAlign w:val="superscript"/>
        </w:rPr>
        <w:t>+</w:t>
      </w:r>
      <w:r w:rsidR="000165C5" w:rsidRPr="00FC4032">
        <w:rPr>
          <w:rFonts w:ascii="Book Antiqua" w:hAnsi="Book Antiqua"/>
          <w:sz w:val="24"/>
          <w:szCs w:val="24"/>
        </w:rPr>
        <w:t xml:space="preserve"> T cells</w:t>
      </w:r>
      <w:r w:rsidRPr="00FC4032">
        <w:rPr>
          <w:rFonts w:ascii="Book Antiqua" w:hAnsi="Book Antiqua"/>
          <w:sz w:val="24"/>
          <w:szCs w:val="24"/>
        </w:rPr>
        <w:fldChar w:fldCharType="begin">
          <w:fldData xml:space="preserve">PEVuZE5vdGU+PENpdGU+PEF1dGhvcj5DYW88L0F1dGhvcj48WWVhcj4yMDE2PC9ZZWFyPjxSZWNO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</w:fldData>
        </w:fldChar>
      </w:r>
      <w:r w:rsidR="00EB30D2" w:rsidRPr="00FC4032">
        <w:rPr>
          <w:rFonts w:ascii="Book Antiqua" w:hAnsi="Book Antiqua"/>
          <w:sz w:val="24"/>
          <w:szCs w:val="24"/>
        </w:rPr>
        <w:instrText xml:space="preserve"> ADDIN EN.CITE </w:instrText>
      </w:r>
      <w:r w:rsidR="00EB30D2" w:rsidRPr="00FC4032">
        <w:rPr>
          <w:rFonts w:ascii="Book Antiqua" w:hAnsi="Book Antiqua"/>
          <w:sz w:val="24"/>
          <w:szCs w:val="24"/>
        </w:rPr>
        <w:fldChar w:fldCharType="begin">
          <w:fldData xml:space="preserve">PEVuZE5vdGU+PENpdGU+PEF1dGhvcj5DYW88L0F1dGhvcj48WWVhcj4yMDE2PC9ZZWFyPjxSZWNO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</w:fldData>
        </w:fldChar>
      </w:r>
      <w:r w:rsidR="00EB30D2" w:rsidRPr="00FC4032">
        <w:rPr>
          <w:rFonts w:ascii="Book Antiqua" w:hAnsi="Book Antiqua"/>
          <w:sz w:val="24"/>
          <w:szCs w:val="24"/>
        </w:rPr>
        <w:instrText xml:space="preserve"> ADDIN EN.CITE.DATA </w:instrText>
      </w:r>
      <w:r w:rsidR="00EB30D2" w:rsidRPr="00FC4032">
        <w:rPr>
          <w:rFonts w:ascii="Book Antiqua" w:hAnsi="Book Antiqua"/>
          <w:sz w:val="24"/>
          <w:szCs w:val="24"/>
        </w:rPr>
      </w:r>
      <w:r w:rsidR="00EB30D2" w:rsidRPr="00FC4032">
        <w:rPr>
          <w:rFonts w:ascii="Book Antiqua" w:hAnsi="Book Antiqua"/>
          <w:sz w:val="24"/>
          <w:szCs w:val="24"/>
        </w:rPr>
        <w:fldChar w:fldCharType="end"/>
      </w:r>
      <w:r w:rsidRPr="00FC4032">
        <w:rPr>
          <w:rFonts w:ascii="Book Antiqua" w:hAnsi="Book Antiqua"/>
          <w:sz w:val="24"/>
          <w:szCs w:val="24"/>
        </w:rPr>
      </w:r>
      <w:r w:rsidRPr="00FC4032">
        <w:rPr>
          <w:rFonts w:ascii="Book Antiqua" w:hAnsi="Book Antiqua"/>
          <w:sz w:val="24"/>
          <w:szCs w:val="24"/>
        </w:rPr>
        <w:fldChar w:fldCharType="separate"/>
      </w:r>
      <w:r w:rsidR="00EB30D2" w:rsidRPr="00FC4032">
        <w:rPr>
          <w:rFonts w:ascii="Book Antiqua" w:hAnsi="Book Antiqua"/>
          <w:sz w:val="24"/>
          <w:szCs w:val="24"/>
          <w:vertAlign w:val="superscript"/>
        </w:rPr>
        <w:t>[87]</w:t>
      </w:r>
      <w:r w:rsidRPr="00FC4032">
        <w:rPr>
          <w:rFonts w:ascii="Book Antiqua" w:hAnsi="Book Antiqua"/>
          <w:sz w:val="24"/>
          <w:szCs w:val="24"/>
        </w:rPr>
        <w:fldChar w:fldCharType="end"/>
      </w:r>
      <w:r w:rsidRPr="00FC4032">
        <w:rPr>
          <w:rFonts w:ascii="Book Antiqua" w:hAnsi="Book Antiqua"/>
          <w:sz w:val="24"/>
          <w:szCs w:val="24"/>
        </w:rPr>
        <w:t>.</w:t>
      </w:r>
      <w:r w:rsidR="009F46D4" w:rsidRPr="00FC4032">
        <w:rPr>
          <w:rFonts w:ascii="Book Antiqua" w:hAnsi="Book Antiqua"/>
          <w:sz w:val="24"/>
          <w:szCs w:val="24"/>
        </w:rPr>
        <w:t xml:space="preserve"> </w:t>
      </w:r>
      <w:r w:rsidRPr="00FC4032">
        <w:rPr>
          <w:rFonts w:ascii="Book Antiqua" w:hAnsi="Book Antiqua"/>
          <w:sz w:val="24"/>
          <w:szCs w:val="24"/>
        </w:rPr>
        <w:t>Aspiri</w:t>
      </w:r>
      <w:r w:rsidR="000165C5" w:rsidRPr="00FC4032">
        <w:rPr>
          <w:rFonts w:ascii="Book Antiqua" w:hAnsi="Book Antiqua"/>
          <w:sz w:val="24"/>
          <w:szCs w:val="24"/>
        </w:rPr>
        <w:t>n induces neutrophils apoptosis</w:t>
      </w:r>
      <w:r w:rsidRPr="00FC4032">
        <w:rPr>
          <w:rFonts w:ascii="Book Antiqua" w:hAnsi="Book Antiqua"/>
          <w:sz w:val="24"/>
          <w:szCs w:val="24"/>
        </w:rPr>
        <w:fldChar w:fldCharType="begin"/>
      </w:r>
      <w:r w:rsidR="00EB30D2" w:rsidRPr="00FC4032">
        <w:rPr>
          <w:rFonts w:ascii="Book Antiqua" w:hAnsi="Book Antiqua"/>
          <w:sz w:val="24"/>
          <w:szCs w:val="24"/>
        </w:rPr>
        <w:instrText xml:space="preserve"> ADDIN EN.CITE &lt;EndNote&gt;&lt;Cite&gt;&lt;Author&gt;Negrotto&lt;/Author&gt;&lt;Year&gt;2006&lt;/Year&gt;&lt;RecNum&gt;208&lt;/RecNum&gt;&lt;DisplayText&gt;&lt;style face="superscript"&gt;[88]&lt;/style&gt;&lt;/DisplayText&gt;&lt;record&gt;&lt;rec-number&gt;208&lt;/rec-number&gt;&lt;foreign-keys&gt;&lt;key app="EN" db-id="5tras2ewbdetwpepwrwpfz9qsxv20p2wtaex" timestamp="0"&gt;208&lt;/key&gt;&lt;/foreign-keys&gt;&lt;ref-type name="Journal Article"&gt;17&lt;/ref-type&gt;&lt;contributors&gt;&lt;authors&gt;&lt;author&gt;Negrotto, S.&lt;/author&gt;&lt;author&gt;Malaver, E.&lt;/author&gt;&lt;author&gt;Alvarez, M. E.&lt;/author&gt;&lt;author&gt;Pacienza, N.&lt;/author&gt;&lt;author&gt;D&amp;apos;Atri, L. P.&lt;/author&gt;&lt;author&gt;Pozner, R. G.&lt;/author&gt;&lt;author&gt;Gomez, R. M.&lt;/author&gt;&lt;author&gt;Schattner, M.&lt;/author&gt;&lt;/authors&gt;&lt;/contributors&gt;&lt;auth-address&gt;Pacheco de Melo 3081 (1425) Buenos Aires, Argentina.&lt;/auth-address&gt;&lt;titles&gt;&lt;title&gt;Aspirin and salicylate suppress polymorphonuclear apoptosis delay mediated by proinflammatory stimuli&lt;/title&gt;&lt;secondary-title&gt;J Pharmacol Exp Ther&lt;/secondary-title&gt;&lt;/titles&gt;&lt;pages&gt;972-9&lt;/pages&gt;&lt;volume&gt;319&lt;/volume&gt;&lt;number&gt;2&lt;/number&gt;&lt;keywords&gt;&lt;keyword&gt;Anti-Inflammatory Agents, Non-Steroidal/*pharmacology&lt;/keyword&gt;&lt;keyword&gt;Apoptosis/*drug effects&lt;/keyword&gt;&lt;keyword&gt;Aspirin/*pharmacology&lt;/keyword&gt;&lt;keyword&gt;Cells, Cultured&lt;/keyword&gt;&lt;keyword&gt;Cyclooxygenase 2/physiology&lt;/keyword&gt;&lt;keyword&gt;Granulocyte-Macrophage Colony-Stimulating Factor/pharmacology&lt;/keyword&gt;&lt;keyword&gt;Humans&lt;/keyword&gt;&lt;keyword&gt;Interleukin-1/pharmacology&lt;/keyword&gt;&lt;keyword&gt;Lipopolysaccharides/pharmacology&lt;/keyword&gt;&lt;keyword&gt;NF-kappa B/antagonists &amp;amp; inhibitors&lt;/keyword&gt;&lt;keyword&gt;Neutrophils/*drug effects&lt;/keyword&gt;&lt;keyword&gt;Sodium Salicylate/*pharmacology&lt;/keyword&gt;&lt;/keywords&gt;&lt;dates&gt;&lt;year&gt;2006&lt;/year&gt;&lt;pub-dates&gt;&lt;date&gt;Nov&lt;/date&gt;&lt;/pub-dates&gt;&lt;/dates&gt;&lt;isbn&gt;0022-3565 (Print)&amp;#xD;0022-3565 (Linking)&lt;/isbn&gt;&lt;accession-num&gt;16936242&lt;/accession-num&gt;&lt;urls&gt;&lt;/urls&gt;&lt;electronic-resource-num&gt;10.1124/jpet.106.109389&lt;/electronic-resource-num&gt;&lt;/record&gt;&lt;/Cite&gt;&lt;/EndNote&gt;</w:instrText>
      </w:r>
      <w:r w:rsidRPr="00FC4032">
        <w:rPr>
          <w:rFonts w:ascii="Book Antiqua" w:hAnsi="Book Antiqua"/>
          <w:sz w:val="24"/>
          <w:szCs w:val="24"/>
        </w:rPr>
        <w:fldChar w:fldCharType="separate"/>
      </w:r>
      <w:r w:rsidR="00EB30D2" w:rsidRPr="00FC4032">
        <w:rPr>
          <w:rFonts w:ascii="Book Antiqua" w:hAnsi="Book Antiqua"/>
          <w:sz w:val="24"/>
          <w:szCs w:val="24"/>
          <w:vertAlign w:val="superscript"/>
        </w:rPr>
        <w:t>[88]</w:t>
      </w:r>
      <w:r w:rsidRPr="00FC4032">
        <w:rPr>
          <w:rFonts w:ascii="Book Antiqua" w:hAnsi="Book Antiqua"/>
          <w:sz w:val="24"/>
          <w:szCs w:val="24"/>
        </w:rPr>
        <w:fldChar w:fldCharType="end"/>
      </w:r>
      <w:r w:rsidRPr="00FC4032">
        <w:rPr>
          <w:rFonts w:ascii="Book Antiqua" w:hAnsi="Book Antiqua"/>
          <w:sz w:val="24"/>
          <w:szCs w:val="24"/>
        </w:rPr>
        <w:t xml:space="preserve"> and triggers a lipoxin-driven immune-regulatory effect</w:t>
      </w:r>
      <w:r w:rsidRPr="00FC4032">
        <w:rPr>
          <w:rFonts w:ascii="Book Antiqua" w:hAnsi="Book Antiqua"/>
          <w:sz w:val="24"/>
          <w:szCs w:val="24"/>
        </w:rPr>
        <w:fldChar w:fldCharType="begin"/>
      </w:r>
      <w:r w:rsidR="00EB30D2" w:rsidRPr="00FC4032">
        <w:rPr>
          <w:rFonts w:ascii="Book Antiqua" w:hAnsi="Book Antiqua"/>
          <w:sz w:val="24"/>
          <w:szCs w:val="24"/>
        </w:rPr>
        <w:instrText xml:space="preserve"> ADDIN EN.CITE &lt;EndNote&gt;&lt;Cite&gt;&lt;Author&gt;El Kebir&lt;/Author&gt;&lt;Year&gt;2007&lt;/Year&gt;&lt;RecNum&gt;209&lt;/RecNum&gt;&lt;DisplayText&gt;&lt;style face="superscript"&gt;[89]&lt;/style&gt;&lt;/DisplayText&gt;&lt;record&gt;&lt;rec-number&gt;209&lt;/rec-number&gt;&lt;foreign-keys&gt;&lt;key app="EN" db-id="5tras2ewbdetwpepwrwpfz9qsxv20p2wtaex" timestamp="0"&gt;209&lt;/key&gt;&lt;/foreign-keys&gt;&lt;ref-type name="Journal Article"&gt;17&lt;/ref-type&gt;&lt;contributors&gt;&lt;authors&gt;&lt;author&gt;El Kebir, D.&lt;/author&gt;&lt;author&gt;Jozsef, L.&lt;/author&gt;&lt;author&gt;Khreiss, T.&lt;/author&gt;&lt;author&gt;Pan, W.&lt;/author&gt;&lt;author&gt;Petasis, N. A.&lt;/author&gt;&lt;author&gt;Serhan, C. N.&lt;/author&gt;&lt;author&gt;Filep, J. G.&lt;/author&gt;&lt;/authors&gt;&lt;/contributors&gt;&lt;auth-address&gt;Research Center, Maisonneuve-Rosemont Hospital and Department of Pathology and Cell Biology, University of Montreal, 5415 Boulevard de l&amp;apos;Assomption, Montreal, Quebec, Canada.&lt;/auth-address&gt;&lt;titles&gt;&lt;title&gt;Aspirin-triggered lipoxins override the apoptosis-delaying action of serum amyloid A in human neutrophils: a novel mechanism for resolution of inflammation&lt;/title&gt;&lt;secondary-title&gt;J Immunol&lt;/secondary-title&gt;&lt;/titles&gt;&lt;pages&gt;616-22&lt;/pages&gt;&lt;volume&gt;179&lt;/volume&gt;&lt;number&gt;1&lt;/number&gt;&lt;keywords&gt;&lt;keyword&gt;Apoptosis/drug effects/immunology&lt;/keyword&gt;&lt;keyword&gt;Apoptosis Regulatory Proteins/*physiology&lt;/keyword&gt;&lt;keyword&gt;Aspirin/*pharmacology&lt;/keyword&gt;&lt;keyword&gt;Cell Survival/drug effects/physiology&lt;/keyword&gt;&lt;keyword&gt;Cells, Cultured&lt;/keyword&gt;&lt;keyword&gt;Humans&lt;/keyword&gt;&lt;keyword&gt;Inflammation Mediators/metabolism/*physiology&lt;/keyword&gt;&lt;keyword&gt;Lipoxins/metabolism/*physiology&lt;/keyword&gt;&lt;keyword&gt;Membrane Potential, Mitochondrial/drug effects/immunology&lt;/keyword&gt;&lt;keyword&gt;Neutrophils/drug effects/*metabolism/*pathology&lt;/keyword&gt;&lt;keyword&gt;Receptors, Lipoxin/physiology&lt;/keyword&gt;&lt;keyword&gt;Serum Amyloid A Protein/*physiology&lt;/keyword&gt;&lt;keyword&gt;Time Factors&lt;/keyword&gt;&lt;/keywords&gt;&lt;dates&gt;&lt;year&gt;2007&lt;/year&gt;&lt;pub-dates&gt;&lt;date&gt;Jul 01&lt;/date&gt;&lt;/pub-dates&gt;&lt;/dates&gt;&lt;isbn&gt;0022-1767 (Print)&amp;#xD;0022-1767 (Linking)&lt;/isbn&gt;&lt;accession-num&gt;17579083&lt;/accession-num&gt;&lt;urls&gt;&lt;/urls&gt;&lt;/record&gt;&lt;/Cite&gt;&lt;/EndNote&gt;</w:instrText>
      </w:r>
      <w:r w:rsidRPr="00FC4032">
        <w:rPr>
          <w:rFonts w:ascii="Book Antiqua" w:hAnsi="Book Antiqua"/>
          <w:sz w:val="24"/>
          <w:szCs w:val="24"/>
        </w:rPr>
        <w:fldChar w:fldCharType="separate"/>
      </w:r>
      <w:r w:rsidR="00EB30D2" w:rsidRPr="00FC4032">
        <w:rPr>
          <w:rFonts w:ascii="Book Antiqua" w:hAnsi="Book Antiqua"/>
          <w:sz w:val="24"/>
          <w:szCs w:val="24"/>
          <w:vertAlign w:val="superscript"/>
        </w:rPr>
        <w:t>[89]</w:t>
      </w:r>
      <w:r w:rsidRPr="00FC4032">
        <w:rPr>
          <w:rFonts w:ascii="Book Antiqua" w:hAnsi="Book Antiqua"/>
          <w:sz w:val="24"/>
          <w:szCs w:val="24"/>
        </w:rPr>
        <w:fldChar w:fldCharType="end"/>
      </w:r>
      <w:r w:rsidRPr="00FC4032">
        <w:rPr>
          <w:rFonts w:ascii="Book Antiqua" w:hAnsi="Book Antiqua"/>
          <w:sz w:val="24"/>
          <w:szCs w:val="24"/>
        </w:rPr>
        <w:t>.</w:t>
      </w:r>
      <w:r w:rsidR="009F46D4" w:rsidRPr="00FC4032">
        <w:rPr>
          <w:rFonts w:ascii="Book Antiqua" w:hAnsi="Book Antiqua"/>
          <w:sz w:val="24"/>
          <w:szCs w:val="24"/>
        </w:rPr>
        <w:t xml:space="preserve"> </w:t>
      </w:r>
      <w:r w:rsidRPr="00FC4032">
        <w:rPr>
          <w:rFonts w:ascii="Book Antiqua" w:hAnsi="Book Antiqua"/>
          <w:sz w:val="24"/>
          <w:szCs w:val="24"/>
        </w:rPr>
        <w:t>Aspirin directly inhibits T</w:t>
      </w:r>
      <w:r w:rsidR="003B4D46" w:rsidRPr="00FC4032">
        <w:rPr>
          <w:rFonts w:ascii="Book Antiqua" w:hAnsi="Book Antiqua"/>
          <w:sz w:val="24"/>
          <w:szCs w:val="24"/>
        </w:rPr>
        <w:t>-</w:t>
      </w:r>
      <w:r w:rsidRPr="00FC4032">
        <w:rPr>
          <w:rFonts w:ascii="Book Antiqua" w:hAnsi="Book Antiqua"/>
          <w:sz w:val="24"/>
          <w:szCs w:val="24"/>
        </w:rPr>
        <w:t>cell activation and proliferation</w:t>
      </w:r>
      <w:r w:rsidR="00517A4D" w:rsidRPr="00FC4032">
        <w:rPr>
          <w:rFonts w:ascii="Book Antiqua" w:hAnsi="Book Antiqua"/>
          <w:sz w:val="24"/>
          <w:szCs w:val="24"/>
        </w:rPr>
        <w:t xml:space="preserve"> and </w:t>
      </w:r>
      <w:r w:rsidRPr="00FC4032">
        <w:rPr>
          <w:rFonts w:ascii="Book Antiqua" w:hAnsi="Book Antiqua"/>
          <w:sz w:val="24"/>
          <w:szCs w:val="24"/>
        </w:rPr>
        <w:t>suppresses cytokine production involved in the T cell-mediated adaptive immune response</w:t>
      </w:r>
      <w:r w:rsidRPr="00FC4032">
        <w:rPr>
          <w:rFonts w:ascii="Book Antiqua" w:hAnsi="Book Antiqua"/>
          <w:sz w:val="24"/>
          <w:szCs w:val="24"/>
        </w:rPr>
        <w:fldChar w:fldCharType="begin"/>
      </w:r>
      <w:r w:rsidR="00EB30D2" w:rsidRPr="00FC4032">
        <w:rPr>
          <w:rFonts w:ascii="Book Antiqua" w:hAnsi="Book Antiqua"/>
          <w:sz w:val="24"/>
          <w:szCs w:val="24"/>
        </w:rPr>
        <w:instrText xml:space="preserve"> ADDIN EN.CITE &lt;EndNote&gt;&lt;Cite&gt;&lt;Author&gt;Hussain&lt;/Author&gt;&lt;Year&gt;2012&lt;/Year&gt;&lt;RecNum&gt;210&lt;/RecNum&gt;&lt;DisplayText&gt;&lt;style face="superscript"&gt;[90]&lt;/style&gt;&lt;/DisplayText&gt;&lt;record&gt;&lt;rec-number&gt;210&lt;/rec-number&gt;&lt;foreign-keys&gt;&lt;key app="EN" db-id="5tras2ewbdetwpepwrwpfz9qsxv20p2wtaex" timestamp="0"&gt;210&lt;/key&gt;&lt;/foreign-keys&gt;&lt;ref-type name="Journal Article"&gt;17&lt;/ref-type&gt;&lt;contributors&gt;&lt;authors&gt;&lt;author&gt;Hussain, M.&lt;/author&gt;&lt;author&gt;Javeed, A.&lt;/author&gt;&lt;author&gt;Ashraf, M.&lt;/author&gt;&lt;author&gt;Zhao, Y.&lt;/author&gt;&lt;author&gt;Mukhtar, M. M.&lt;/author&gt;&lt;author&gt;Rehman, M. U.&lt;/author&gt;&lt;/authors&gt;&lt;/contributors&gt;&lt;auth-address&gt;Department of Pharmacology &amp;amp; Toxicology, University of Veterinary and Animal Sciences, Lahore, Pakistan.&lt;/auth-address&gt;&lt;titles&gt;&lt;title&gt;Aspirin and immune system&lt;/title&gt;&lt;secondary-title&gt;Int Immunopharmacol&lt;/secondary-title&gt;&lt;/titles&gt;&lt;pages&gt;10-20&lt;/pages&gt;&lt;volume&gt;12&lt;/volume&gt;&lt;number&gt;1&lt;/number&gt;&lt;keywords&gt;&lt;keyword&gt;Animals&lt;/keyword&gt;&lt;keyword&gt;Anti-Inflammatory Agents, Non-Steroidal/*pharmacology/therapeutic use&lt;/keyword&gt;&lt;keyword&gt;Aspirin/*pharmacology/therapeutic use&lt;/keyword&gt;&lt;keyword&gt;Autoimmune Diseases/drug therapy/immunology&lt;/keyword&gt;&lt;keyword&gt;Dendritic Cells/drug effects/immunology&lt;/keyword&gt;&lt;keyword&gt;Graft Rejection/immunology/prevention &amp;amp; control&lt;/keyword&gt;&lt;keyword&gt;Humans&lt;/keyword&gt;&lt;keyword&gt;Immune Tolerance/drug effects&lt;/keyword&gt;&lt;keyword&gt;Immunologic Factors/*pharmacology/therapeutic use&lt;/keyword&gt;&lt;keyword&gt;Inflammation/drug therapy/immunology&lt;/keyword&gt;&lt;keyword&gt;Leukocytes/drug effects/immunology&lt;/keyword&gt;&lt;keyword&gt;Macrophages/drug effects/immunology&lt;/keyword&gt;&lt;/keywords&gt;&lt;dates&gt;&lt;year&gt;2012&lt;/year&gt;&lt;pub-dates&gt;&lt;date&gt;Jan&lt;/date&gt;&lt;/pub-dates&gt;&lt;/dates&gt;&lt;isbn&gt;1878-1705 (Electronic)&amp;#xD;1567-5769 (Linking)&lt;/isbn&gt;&lt;accession-num&gt;22172645&lt;/accession-num&gt;&lt;urls&gt;&lt;/urls&gt;&lt;electronic-resource-num&gt;10.1016/j.intimp.2011.11.021&lt;/electronic-resource-num&gt;&lt;/record&gt;&lt;/Cite&gt;&lt;/EndNote&gt;</w:instrText>
      </w:r>
      <w:r w:rsidRPr="00FC4032">
        <w:rPr>
          <w:rFonts w:ascii="Book Antiqua" w:hAnsi="Book Antiqua"/>
          <w:sz w:val="24"/>
          <w:szCs w:val="24"/>
        </w:rPr>
        <w:fldChar w:fldCharType="separate"/>
      </w:r>
      <w:r w:rsidR="00EB30D2" w:rsidRPr="00FC4032">
        <w:rPr>
          <w:rFonts w:ascii="Book Antiqua" w:hAnsi="Book Antiqua"/>
          <w:sz w:val="24"/>
          <w:szCs w:val="24"/>
          <w:vertAlign w:val="superscript"/>
        </w:rPr>
        <w:t>[90]</w:t>
      </w:r>
      <w:r w:rsidRPr="00FC4032">
        <w:rPr>
          <w:rFonts w:ascii="Book Antiqua" w:hAnsi="Book Antiqua"/>
          <w:sz w:val="24"/>
          <w:szCs w:val="24"/>
        </w:rPr>
        <w:fldChar w:fldCharType="end"/>
      </w:r>
      <w:r w:rsidR="001F7B03" w:rsidRPr="00FC4032">
        <w:rPr>
          <w:rFonts w:ascii="Book Antiqua" w:hAnsi="Book Antiqua"/>
          <w:sz w:val="24"/>
          <w:szCs w:val="24"/>
        </w:rPr>
        <w:t>.</w:t>
      </w:r>
      <w:r w:rsidR="009F46D4" w:rsidRPr="00FC4032">
        <w:rPr>
          <w:rFonts w:ascii="Book Antiqua" w:hAnsi="Book Antiqua"/>
          <w:sz w:val="24"/>
          <w:szCs w:val="24"/>
        </w:rPr>
        <w:t xml:space="preserve"> </w:t>
      </w:r>
      <w:r w:rsidRPr="00FC4032">
        <w:rPr>
          <w:rFonts w:ascii="Book Antiqua" w:hAnsi="Book Antiqua"/>
          <w:sz w:val="24"/>
          <w:szCs w:val="24"/>
        </w:rPr>
        <w:t>Tumor-</w:t>
      </w:r>
      <w:r w:rsidRPr="00FC4032">
        <w:rPr>
          <w:rFonts w:ascii="Book Antiqua" w:hAnsi="Book Antiqua"/>
          <w:sz w:val="24"/>
          <w:szCs w:val="24"/>
        </w:rPr>
        <w:lastRenderedPageBreak/>
        <w:t xml:space="preserve">infiltrating immune cells have been </w:t>
      </w:r>
      <w:r w:rsidR="008C55AA" w:rsidRPr="00FC4032">
        <w:rPr>
          <w:rFonts w:ascii="Book Antiqua" w:hAnsi="Book Antiqua"/>
          <w:sz w:val="24"/>
          <w:szCs w:val="24"/>
        </w:rPr>
        <w:t xml:space="preserve">associated </w:t>
      </w:r>
      <w:r w:rsidRPr="00FC4032">
        <w:rPr>
          <w:rFonts w:ascii="Book Antiqua" w:hAnsi="Book Antiqua"/>
          <w:sz w:val="24"/>
          <w:szCs w:val="24"/>
        </w:rPr>
        <w:t>with a good prognosis in CRC</w:t>
      </w:r>
      <w:r w:rsidRPr="00FC4032">
        <w:rPr>
          <w:rFonts w:ascii="Book Antiqua" w:hAnsi="Book Antiqua"/>
          <w:sz w:val="24"/>
          <w:szCs w:val="24"/>
        </w:rPr>
        <w:fldChar w:fldCharType="begin">
          <w:fldData xml:space="preserve">PEVuZE5vdGU+PENpdGU+PEF1dGhvcj5HYWxvbjwvQXV0aG9yPjxZZWFyPjIwMDY8L1llYXI+PFJl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=
</w:fldData>
        </w:fldChar>
      </w:r>
      <w:r w:rsidR="00EB30D2" w:rsidRPr="00FC4032">
        <w:rPr>
          <w:rFonts w:ascii="Book Antiqua" w:hAnsi="Book Antiqua"/>
          <w:sz w:val="24"/>
          <w:szCs w:val="24"/>
        </w:rPr>
        <w:instrText xml:space="preserve"> ADDIN EN.CITE </w:instrText>
      </w:r>
      <w:r w:rsidR="00EB30D2" w:rsidRPr="00FC4032">
        <w:rPr>
          <w:rFonts w:ascii="Book Antiqua" w:hAnsi="Book Antiqua"/>
          <w:sz w:val="24"/>
          <w:szCs w:val="24"/>
        </w:rPr>
        <w:fldChar w:fldCharType="begin">
          <w:fldData xml:space="preserve">PEVuZE5vdGU+PENpdGU+PEF1dGhvcj5HYWxvbjwvQXV0aG9yPjxZZWFyPjIwMDY8L1llYXI+PFJl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=
</w:fldData>
        </w:fldChar>
      </w:r>
      <w:r w:rsidR="00EB30D2" w:rsidRPr="00FC4032">
        <w:rPr>
          <w:rFonts w:ascii="Book Antiqua" w:hAnsi="Book Antiqua"/>
          <w:sz w:val="24"/>
          <w:szCs w:val="24"/>
        </w:rPr>
        <w:instrText xml:space="preserve"> ADDIN EN.CITE.DATA </w:instrText>
      </w:r>
      <w:r w:rsidR="00EB30D2" w:rsidRPr="00FC4032">
        <w:rPr>
          <w:rFonts w:ascii="Book Antiqua" w:hAnsi="Book Antiqua"/>
          <w:sz w:val="24"/>
          <w:szCs w:val="24"/>
        </w:rPr>
      </w:r>
      <w:r w:rsidR="00EB30D2" w:rsidRPr="00FC4032">
        <w:rPr>
          <w:rFonts w:ascii="Book Antiqua" w:hAnsi="Book Antiqua"/>
          <w:sz w:val="24"/>
          <w:szCs w:val="24"/>
        </w:rPr>
        <w:fldChar w:fldCharType="end"/>
      </w:r>
      <w:r w:rsidRPr="00FC4032">
        <w:rPr>
          <w:rFonts w:ascii="Book Antiqua" w:hAnsi="Book Antiqua"/>
          <w:sz w:val="24"/>
          <w:szCs w:val="24"/>
        </w:rPr>
      </w:r>
      <w:r w:rsidRPr="00FC4032">
        <w:rPr>
          <w:rFonts w:ascii="Book Antiqua" w:hAnsi="Book Antiqua"/>
          <w:sz w:val="24"/>
          <w:szCs w:val="24"/>
        </w:rPr>
        <w:fldChar w:fldCharType="separate"/>
      </w:r>
      <w:r w:rsidR="000165C5" w:rsidRPr="00FC4032">
        <w:rPr>
          <w:rFonts w:ascii="Book Antiqua" w:hAnsi="Book Antiqua"/>
          <w:sz w:val="24"/>
          <w:szCs w:val="24"/>
          <w:vertAlign w:val="superscript"/>
        </w:rPr>
        <w:t>[91,</w:t>
      </w:r>
      <w:r w:rsidR="00EB30D2" w:rsidRPr="00FC4032">
        <w:rPr>
          <w:rFonts w:ascii="Book Antiqua" w:hAnsi="Book Antiqua"/>
          <w:sz w:val="24"/>
          <w:szCs w:val="24"/>
          <w:vertAlign w:val="superscript"/>
        </w:rPr>
        <w:t>92]</w:t>
      </w:r>
      <w:r w:rsidRPr="00FC4032">
        <w:rPr>
          <w:rFonts w:ascii="Book Antiqua" w:hAnsi="Book Antiqua"/>
          <w:sz w:val="24"/>
          <w:szCs w:val="24"/>
        </w:rPr>
        <w:fldChar w:fldCharType="end"/>
      </w:r>
      <w:r w:rsidRPr="00FC4032">
        <w:rPr>
          <w:rFonts w:ascii="Book Antiqua" w:hAnsi="Book Antiqua"/>
          <w:sz w:val="24"/>
          <w:szCs w:val="24"/>
        </w:rPr>
        <w:t>.</w:t>
      </w:r>
      <w:r w:rsidR="009F46D4" w:rsidRPr="00FC4032">
        <w:rPr>
          <w:rFonts w:ascii="Book Antiqua" w:hAnsi="Book Antiqua"/>
          <w:sz w:val="24"/>
          <w:szCs w:val="24"/>
        </w:rPr>
        <w:t xml:space="preserve"> </w:t>
      </w:r>
      <w:r w:rsidRPr="00FC4032">
        <w:rPr>
          <w:rFonts w:ascii="Book Antiqua" w:hAnsi="Book Antiqua"/>
          <w:sz w:val="24"/>
          <w:szCs w:val="24"/>
        </w:rPr>
        <w:t xml:space="preserve">The amount of </w:t>
      </w:r>
      <w:r w:rsidRPr="00FC4032">
        <w:rPr>
          <w:rFonts w:ascii="Book Antiqua" w:hAnsi="Book Antiqua"/>
          <w:i/>
          <w:sz w:val="24"/>
          <w:szCs w:val="24"/>
        </w:rPr>
        <w:t>F. nucleatum</w:t>
      </w:r>
      <w:r w:rsidRPr="00FC4032">
        <w:rPr>
          <w:rFonts w:ascii="Book Antiqua" w:hAnsi="Book Antiqua"/>
          <w:sz w:val="24"/>
          <w:szCs w:val="24"/>
        </w:rPr>
        <w:t xml:space="preserve"> is inversely </w:t>
      </w:r>
      <w:r w:rsidR="00C366B9" w:rsidRPr="00FC4032">
        <w:rPr>
          <w:rFonts w:ascii="Book Antiqua" w:hAnsi="Book Antiqua"/>
          <w:sz w:val="24"/>
          <w:szCs w:val="24"/>
        </w:rPr>
        <w:t>proportional to</w:t>
      </w:r>
      <w:r w:rsidRPr="00FC4032">
        <w:rPr>
          <w:rFonts w:ascii="Book Antiqua" w:hAnsi="Book Antiqua"/>
          <w:sz w:val="24"/>
          <w:szCs w:val="24"/>
        </w:rPr>
        <w:t xml:space="preserve"> CD3</w:t>
      </w:r>
      <w:r w:rsidRPr="00FC4032">
        <w:rPr>
          <w:rFonts w:ascii="Book Antiqua" w:hAnsi="Book Antiqua"/>
          <w:sz w:val="24"/>
          <w:szCs w:val="24"/>
          <w:vertAlign w:val="superscript"/>
        </w:rPr>
        <w:t>+</w:t>
      </w:r>
      <w:r w:rsidRPr="00FC4032">
        <w:rPr>
          <w:rFonts w:ascii="Book Antiqua" w:hAnsi="Book Antiqua"/>
          <w:sz w:val="24"/>
          <w:szCs w:val="24"/>
        </w:rPr>
        <w:t xml:space="preserve"> T-cell density in colorectal carcinoma tissue</w:t>
      </w:r>
      <w:r w:rsidRPr="00FC4032">
        <w:rPr>
          <w:rFonts w:ascii="Book Antiqua" w:hAnsi="Book Antiqua"/>
          <w:sz w:val="24"/>
          <w:szCs w:val="24"/>
        </w:rPr>
        <w:fldChar w:fldCharType="begin">
          <w:fldData xml:space="preserve">PEVuZE5vdGU+PENpdGU+PEF1dGhvcj5NaW1hPC9BdXRob3I+PFllYXI+MjAxNTwvWWVhcj48UmVj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==
</w:fldData>
        </w:fldChar>
      </w:r>
      <w:r w:rsidR="00F32891" w:rsidRPr="00FC4032">
        <w:rPr>
          <w:rFonts w:ascii="Book Antiqua" w:hAnsi="Book Antiqua"/>
          <w:sz w:val="24"/>
          <w:szCs w:val="24"/>
        </w:rPr>
        <w:instrText xml:space="preserve"> ADDIN EN.CITE </w:instrText>
      </w:r>
      <w:r w:rsidR="00F32891" w:rsidRPr="00FC4032">
        <w:rPr>
          <w:rFonts w:ascii="Book Antiqua" w:hAnsi="Book Antiqua"/>
          <w:sz w:val="24"/>
          <w:szCs w:val="24"/>
        </w:rPr>
        <w:fldChar w:fldCharType="begin">
          <w:fldData xml:space="preserve">PEVuZE5vdGU+PENpdGU+PEF1dGhvcj5NaW1hPC9BdXRob3I+PFllYXI+MjAxNTwvWWVhcj48UmVj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==
</w:fldData>
        </w:fldChar>
      </w:r>
      <w:r w:rsidR="00F32891" w:rsidRPr="00FC4032">
        <w:rPr>
          <w:rFonts w:ascii="Book Antiqua" w:hAnsi="Book Antiqua"/>
          <w:sz w:val="24"/>
          <w:szCs w:val="24"/>
        </w:rPr>
        <w:instrText xml:space="preserve"> ADDIN EN.CITE.DATA </w:instrText>
      </w:r>
      <w:r w:rsidR="00F32891" w:rsidRPr="00FC4032">
        <w:rPr>
          <w:rFonts w:ascii="Book Antiqua" w:hAnsi="Book Antiqua"/>
          <w:sz w:val="24"/>
          <w:szCs w:val="24"/>
        </w:rPr>
      </w:r>
      <w:r w:rsidR="00F32891" w:rsidRPr="00FC4032">
        <w:rPr>
          <w:rFonts w:ascii="Book Antiqua" w:hAnsi="Book Antiqua"/>
          <w:sz w:val="24"/>
          <w:szCs w:val="24"/>
        </w:rPr>
        <w:fldChar w:fldCharType="end"/>
      </w:r>
      <w:r w:rsidRPr="00FC4032">
        <w:rPr>
          <w:rFonts w:ascii="Book Antiqua" w:hAnsi="Book Antiqua"/>
          <w:sz w:val="24"/>
          <w:szCs w:val="24"/>
        </w:rPr>
      </w:r>
      <w:r w:rsidRPr="00FC4032">
        <w:rPr>
          <w:rFonts w:ascii="Book Antiqua" w:hAnsi="Book Antiqua"/>
          <w:sz w:val="24"/>
          <w:szCs w:val="24"/>
        </w:rPr>
        <w:fldChar w:fldCharType="separate"/>
      </w:r>
      <w:r w:rsidR="00F32891" w:rsidRPr="00FC4032">
        <w:rPr>
          <w:rFonts w:ascii="Book Antiqua" w:hAnsi="Book Antiqua"/>
          <w:sz w:val="24"/>
          <w:szCs w:val="24"/>
          <w:vertAlign w:val="superscript"/>
        </w:rPr>
        <w:t>[38]</w:t>
      </w:r>
      <w:r w:rsidRPr="00FC4032">
        <w:rPr>
          <w:rFonts w:ascii="Book Antiqua" w:hAnsi="Book Antiqua"/>
          <w:sz w:val="24"/>
          <w:szCs w:val="24"/>
        </w:rPr>
        <w:fldChar w:fldCharType="end"/>
      </w:r>
      <w:r w:rsidRPr="00FC4032">
        <w:rPr>
          <w:rFonts w:ascii="Book Antiqua" w:hAnsi="Book Antiqua"/>
          <w:sz w:val="24"/>
          <w:szCs w:val="24"/>
        </w:rPr>
        <w:t>.</w:t>
      </w:r>
      <w:r w:rsidR="009F46D4" w:rsidRPr="00FC4032">
        <w:rPr>
          <w:rFonts w:ascii="Book Antiqua" w:hAnsi="Book Antiqua"/>
          <w:sz w:val="24"/>
          <w:szCs w:val="24"/>
        </w:rPr>
        <w:t xml:space="preserve"> </w:t>
      </w:r>
      <w:r w:rsidRPr="00FC4032">
        <w:rPr>
          <w:rFonts w:ascii="Book Antiqua" w:hAnsi="Book Antiqua"/>
          <w:sz w:val="24"/>
          <w:szCs w:val="24"/>
        </w:rPr>
        <w:t xml:space="preserve">These data indicate that aspirin may </w:t>
      </w:r>
      <w:r w:rsidR="00891501" w:rsidRPr="00FC4032">
        <w:rPr>
          <w:rFonts w:ascii="Book Antiqua" w:hAnsi="Book Antiqua"/>
          <w:sz w:val="24"/>
          <w:szCs w:val="24"/>
        </w:rPr>
        <w:t>support</w:t>
      </w:r>
      <w:r w:rsidR="00F83703" w:rsidRPr="00FC4032">
        <w:rPr>
          <w:rFonts w:ascii="Book Antiqua" w:hAnsi="Book Antiqua"/>
          <w:sz w:val="24"/>
          <w:szCs w:val="24"/>
        </w:rPr>
        <w:t xml:space="preserve"> the </w:t>
      </w:r>
      <w:r w:rsidRPr="00FC4032">
        <w:rPr>
          <w:rFonts w:ascii="Book Antiqua" w:hAnsi="Book Antiqua"/>
          <w:sz w:val="24"/>
          <w:szCs w:val="24"/>
        </w:rPr>
        <w:t xml:space="preserve">host immune system and prevent the development of </w:t>
      </w:r>
      <w:r w:rsidRPr="00FC4032">
        <w:rPr>
          <w:rFonts w:ascii="Book Antiqua" w:hAnsi="Book Antiqua"/>
          <w:i/>
          <w:sz w:val="24"/>
          <w:szCs w:val="24"/>
        </w:rPr>
        <w:t>F. nucleatum</w:t>
      </w:r>
      <w:r w:rsidRPr="00FC4032">
        <w:rPr>
          <w:rFonts w:ascii="Book Antiqua" w:hAnsi="Book Antiqua"/>
          <w:sz w:val="24"/>
          <w:szCs w:val="24"/>
        </w:rPr>
        <w:t>-</w:t>
      </w:r>
      <w:r w:rsidR="00036E09" w:rsidRPr="00FC4032">
        <w:rPr>
          <w:rFonts w:ascii="Book Antiqua" w:hAnsi="Book Antiqua"/>
          <w:sz w:val="24"/>
          <w:szCs w:val="24"/>
        </w:rPr>
        <w:t xml:space="preserve">associated </w:t>
      </w:r>
      <w:r w:rsidRPr="00FC4032">
        <w:rPr>
          <w:rFonts w:ascii="Book Antiqua" w:hAnsi="Book Antiqua"/>
          <w:sz w:val="24"/>
          <w:szCs w:val="24"/>
        </w:rPr>
        <w:t>CRC.</w:t>
      </w:r>
      <w:r w:rsidR="009F46D4" w:rsidRPr="00FC4032">
        <w:rPr>
          <w:rFonts w:ascii="Book Antiqua" w:hAnsi="Book Antiqua"/>
          <w:sz w:val="24"/>
          <w:szCs w:val="24"/>
        </w:rPr>
        <w:t xml:space="preserve"> </w:t>
      </w:r>
    </w:p>
    <w:p w14:paraId="179C814F" w14:textId="73E6122F" w:rsidR="002E102F" w:rsidRPr="00FC4032" w:rsidRDefault="009F46D4" w:rsidP="00FC4032">
      <w:pPr>
        <w:widowControl/>
        <w:autoSpaceDE w:val="0"/>
        <w:autoSpaceDN w:val="0"/>
        <w:adjustRightInd w:val="0"/>
        <w:spacing w:line="360" w:lineRule="auto"/>
        <w:rPr>
          <w:rFonts w:ascii="Book Antiqua" w:hAnsi="Book Antiqua" w:cs="Times New Roman"/>
          <w:kern w:val="0"/>
          <w:sz w:val="24"/>
          <w:szCs w:val="24"/>
        </w:rPr>
      </w:pPr>
      <w:r w:rsidRPr="00FC4032">
        <w:rPr>
          <w:rFonts w:ascii="Book Antiqua" w:hAnsi="Book Antiqua" w:cs="Times New Roman"/>
          <w:kern w:val="0"/>
          <w:sz w:val="24"/>
          <w:szCs w:val="24"/>
        </w:rPr>
        <w:t xml:space="preserve"> </w:t>
      </w:r>
      <w:r w:rsidR="002E102F" w:rsidRPr="00FC4032">
        <w:rPr>
          <w:rFonts w:ascii="Book Antiqua" w:hAnsi="Book Antiqua" w:cs="Times New Roman"/>
          <w:kern w:val="0"/>
          <w:sz w:val="24"/>
          <w:szCs w:val="24"/>
        </w:rPr>
        <w:t xml:space="preserve">In addition, FadA </w:t>
      </w:r>
      <w:r w:rsidR="007955A1" w:rsidRPr="00FC4032">
        <w:rPr>
          <w:rFonts w:ascii="Book Antiqua" w:hAnsi="Book Antiqua" w:cs="Times New Roman"/>
          <w:kern w:val="0"/>
          <w:sz w:val="24"/>
          <w:szCs w:val="24"/>
        </w:rPr>
        <w:t>in</w:t>
      </w:r>
      <w:r w:rsidR="002E102F" w:rsidRPr="00FC4032">
        <w:rPr>
          <w:rFonts w:ascii="Book Antiqua" w:hAnsi="Book Antiqua" w:cs="Times New Roman"/>
          <w:kern w:val="0"/>
          <w:sz w:val="24"/>
          <w:szCs w:val="24"/>
        </w:rPr>
        <w:t xml:space="preserve"> </w:t>
      </w:r>
      <w:r w:rsidR="002E102F" w:rsidRPr="00FC4032">
        <w:rPr>
          <w:rFonts w:ascii="Book Antiqua" w:hAnsi="Book Antiqua" w:cs="Times New Roman"/>
          <w:i/>
          <w:kern w:val="0"/>
          <w:sz w:val="24"/>
          <w:szCs w:val="24"/>
        </w:rPr>
        <w:t>F. nucleatum</w:t>
      </w:r>
      <w:r w:rsidR="002E102F" w:rsidRPr="00FC4032">
        <w:rPr>
          <w:rFonts w:ascii="Book Antiqua" w:hAnsi="Book Antiqua" w:cs="Times New Roman"/>
          <w:kern w:val="0"/>
          <w:sz w:val="24"/>
          <w:szCs w:val="24"/>
        </w:rPr>
        <w:t xml:space="preserve"> specifically binds to E-cadherin and activates </w:t>
      </w:r>
      <w:r w:rsidR="002E102F" w:rsidRPr="00FC4032">
        <w:rPr>
          <w:rFonts w:ascii="Book Antiqua" w:hAnsi="Book Antiqua" w:cs="Times New Roman"/>
          <w:i/>
          <w:kern w:val="0"/>
          <w:sz w:val="24"/>
          <w:szCs w:val="24"/>
        </w:rPr>
        <w:t xml:space="preserve">Wnt </w:t>
      </w:r>
      <w:r w:rsidR="002E102F" w:rsidRPr="00FC4032">
        <w:rPr>
          <w:rFonts w:ascii="Book Antiqua" w:hAnsi="Book Antiqua" w:cs="Times New Roman"/>
          <w:kern w:val="0"/>
          <w:sz w:val="24"/>
          <w:szCs w:val="24"/>
        </w:rPr>
        <w:t>signaling</w:t>
      </w:r>
      <w:r w:rsidR="002E102F" w:rsidRPr="00FC4032">
        <w:rPr>
          <w:rFonts w:ascii="Book Antiqua" w:hAnsi="Book Antiqua"/>
          <w:sz w:val="24"/>
          <w:szCs w:val="24"/>
        </w:rPr>
        <w:fldChar w:fldCharType="begin"/>
      </w:r>
      <w:r w:rsidR="00F32891" w:rsidRPr="00FC4032">
        <w:rPr>
          <w:rFonts w:ascii="Book Antiqua" w:hAnsi="Book Antiqua"/>
          <w:sz w:val="24"/>
          <w:szCs w:val="24"/>
        </w:rPr>
        <w:instrText xml:space="preserve"> ADDIN EN.CITE &lt;EndNote&gt;&lt;Cite&gt;&lt;Author&gt;Rubinstein&lt;/Author&gt;&lt;Year&gt;2013&lt;/Year&gt;&lt;RecNum&gt;3&lt;/RecNum&gt;&lt;DisplayText&gt;&lt;style face="superscript"&gt;[43]&lt;/style&gt;&lt;/DisplayText&gt;&lt;record&gt;&lt;rec-number&gt;3&lt;/rec-number&gt;&lt;foreign-keys&gt;&lt;key app="EN" db-id="5tras2ewbdetwpepwrwpfz9qsxv20p2wtaex" timestamp="0"&gt;3&lt;/key&gt;&lt;/foreign-keys&gt;&lt;ref-type name="Journal Article"&gt;17&lt;/ref-type&gt;&lt;contributors&gt;&lt;authors&gt;&lt;author&gt;Rubinstein, M. R.&lt;/author&gt;&lt;author&gt;Wang, X.&lt;/author&gt;&lt;author&gt;Liu, W.&lt;/author&gt;&lt;author&gt;Hao, Y.&lt;/author&gt;&lt;author&gt;Cai, G.&lt;/author&gt;&lt;author&gt;Han, Y. W.&lt;/author&gt;&lt;/authors&gt;&lt;/contributors&gt;&lt;auth-address&gt;Department of Periodontics, Case Western Reserve University, Cleveland, OH 44106, USA.&lt;/auth-address&gt;&lt;titles&gt;&lt;title&gt;Fusobacterium nucleatum promotes colorectal carcinogenesis by modulating E-cadherin/beta-catenin signaling via its FadA adhesin&lt;/title&gt;&lt;secondary-title&gt;Cell Host Microbe&lt;/secondary-title&gt;&lt;/titles&gt;&lt;pages&gt;195-206&lt;/pages&gt;&lt;volume&gt;14&lt;/volume&gt;&lt;number&gt;2&lt;/number&gt;&lt;keywords&gt;&lt;keyword&gt;Adhesins, Bacterial/*metabolism&lt;/keyword&gt;&lt;keyword&gt;Binding Sites&lt;/keyword&gt;&lt;keyword&gt;Biomarkers, Tumor/analysis&lt;/keyword&gt;&lt;keyword&gt;Cadherins/*metabolism&lt;/keyword&gt;&lt;keyword&gt;Carcinogenesis&lt;/keyword&gt;&lt;keyword&gt;Cell Line&lt;/keyword&gt;&lt;keyword&gt;Colorectal Neoplasms/*microbiology/pathology&lt;/keyword&gt;&lt;keyword&gt;Fusobacterium nucleatum/*metabolism&lt;/keyword&gt;&lt;keyword&gt;Humans&lt;/keyword&gt;&lt;keyword&gt;Protein Binding&lt;/keyword&gt;&lt;keyword&gt;*Signal Transduction&lt;/keyword&gt;&lt;keyword&gt;Virulence Factors/*metabolism&lt;/keyword&gt;&lt;keyword&gt;beta Catenin/*metabolism&lt;/keyword&gt;&lt;/keywords&gt;&lt;dates&gt;&lt;year&gt;2013&lt;/year&gt;&lt;pub-dates&gt;&lt;date&gt;Aug 14&lt;/date&gt;&lt;/pub-dates&gt;&lt;/dates&gt;&lt;isbn&gt;1934-6069 (Electronic)&amp;#xD;1931-3128 (Linking)&lt;/isbn&gt;&lt;accession-num&gt;23954158&lt;/accession-num&gt;&lt;urls&gt;&lt;/urls&gt;&lt;custom2&gt;PMC3770529&lt;/custom2&gt;&lt;electronic-resource-num&gt;10.1016/j.chom.2013.07.012&lt;/electronic-resource-num&gt;&lt;/record&gt;&lt;/Cite&gt;&lt;/EndNote&gt;</w:instrText>
      </w:r>
      <w:r w:rsidR="002E102F" w:rsidRPr="00FC4032">
        <w:rPr>
          <w:rFonts w:ascii="Book Antiqua" w:hAnsi="Book Antiqua"/>
          <w:sz w:val="24"/>
          <w:szCs w:val="24"/>
        </w:rPr>
        <w:fldChar w:fldCharType="separate"/>
      </w:r>
      <w:r w:rsidR="00F32891" w:rsidRPr="00FC4032">
        <w:rPr>
          <w:rFonts w:ascii="Book Antiqua" w:hAnsi="Book Antiqua"/>
          <w:sz w:val="24"/>
          <w:szCs w:val="24"/>
          <w:vertAlign w:val="superscript"/>
        </w:rPr>
        <w:t>[43]</w:t>
      </w:r>
      <w:r w:rsidR="002E102F" w:rsidRPr="00FC4032">
        <w:rPr>
          <w:rFonts w:ascii="Book Antiqua" w:hAnsi="Book Antiqua"/>
          <w:sz w:val="24"/>
          <w:szCs w:val="24"/>
        </w:rPr>
        <w:fldChar w:fldCharType="end"/>
      </w:r>
      <w:r w:rsidR="002E102F" w:rsidRPr="00FC4032">
        <w:rPr>
          <w:rFonts w:ascii="Book Antiqua" w:hAnsi="Book Antiqua" w:cs="Times New Roman"/>
          <w:kern w:val="0"/>
          <w:sz w:val="24"/>
          <w:szCs w:val="24"/>
        </w:rPr>
        <w:t>.</w:t>
      </w:r>
      <w:r w:rsidRPr="00FC4032">
        <w:rPr>
          <w:rFonts w:ascii="Book Antiqua" w:hAnsi="Book Antiqua" w:cs="Times New Roman"/>
          <w:kern w:val="0"/>
          <w:sz w:val="24"/>
          <w:szCs w:val="24"/>
        </w:rPr>
        <w:t xml:space="preserve"> </w:t>
      </w:r>
      <w:r w:rsidR="002E102F" w:rsidRPr="00FC4032">
        <w:rPr>
          <w:rFonts w:ascii="Book Antiqua" w:hAnsi="Book Antiqua" w:cs="Times New Roman"/>
          <w:i/>
          <w:kern w:val="0"/>
          <w:sz w:val="24"/>
          <w:szCs w:val="24"/>
        </w:rPr>
        <w:t>F. nucleatum</w:t>
      </w:r>
      <w:r w:rsidR="002E102F" w:rsidRPr="00FC4032">
        <w:rPr>
          <w:rFonts w:ascii="Book Antiqua" w:hAnsi="Book Antiqua" w:cs="Times New Roman"/>
          <w:kern w:val="0"/>
          <w:sz w:val="24"/>
          <w:szCs w:val="24"/>
        </w:rPr>
        <w:t xml:space="preserve"> increases expression of inflammatory genes and </w:t>
      </w:r>
      <w:r w:rsidR="002E102F" w:rsidRPr="00FC4032">
        <w:rPr>
          <w:rFonts w:ascii="Book Antiqua" w:hAnsi="Book Antiqua" w:cs="Times New Roman"/>
          <w:i/>
          <w:kern w:val="0"/>
          <w:sz w:val="24"/>
          <w:szCs w:val="24"/>
        </w:rPr>
        <w:t>Wnt</w:t>
      </w:r>
      <w:r w:rsidR="002E102F" w:rsidRPr="00FC4032">
        <w:rPr>
          <w:rFonts w:ascii="Book Antiqua" w:hAnsi="Book Antiqua" w:cs="Times New Roman"/>
          <w:kern w:val="0"/>
          <w:sz w:val="24"/>
          <w:szCs w:val="24"/>
        </w:rPr>
        <w:t xml:space="preserve"> genes</w:t>
      </w:r>
      <w:r w:rsidR="002E102F" w:rsidRPr="00FC4032">
        <w:rPr>
          <w:rFonts w:ascii="Book Antiqua" w:hAnsi="Book Antiqua"/>
          <w:sz w:val="24"/>
          <w:szCs w:val="24"/>
        </w:rPr>
        <w:fldChar w:fldCharType="begin"/>
      </w:r>
      <w:r w:rsidR="00F32891" w:rsidRPr="00FC4032">
        <w:rPr>
          <w:rFonts w:ascii="Book Antiqua" w:hAnsi="Book Antiqua"/>
          <w:sz w:val="24"/>
          <w:szCs w:val="24"/>
        </w:rPr>
        <w:instrText xml:space="preserve"> ADDIN EN.CITE &lt;EndNote&gt;&lt;Cite&gt;&lt;Author&gt;Rubinstein&lt;/Author&gt;&lt;Year&gt;2013&lt;/Year&gt;&lt;RecNum&gt;3&lt;/RecNum&gt;&lt;DisplayText&gt;&lt;style face="superscript"&gt;[43]&lt;/style&gt;&lt;/DisplayText&gt;&lt;record&gt;&lt;rec-number&gt;3&lt;/rec-number&gt;&lt;foreign-keys&gt;&lt;key app="EN" db-id="5tras2ewbdetwpepwrwpfz9qsxv20p2wtaex" timestamp="0"&gt;3&lt;/key&gt;&lt;/foreign-keys&gt;&lt;ref-type name="Journal Article"&gt;17&lt;/ref-type&gt;&lt;contributors&gt;&lt;authors&gt;&lt;author&gt;Rubinstein, M. R.&lt;/author&gt;&lt;author&gt;Wang, X.&lt;/author&gt;&lt;author&gt;Liu, W.&lt;/author&gt;&lt;author&gt;Hao, Y.&lt;/author&gt;&lt;author&gt;Cai, G.&lt;/author&gt;&lt;author&gt;Han, Y. W.&lt;/author&gt;&lt;/authors&gt;&lt;/contributors&gt;&lt;auth-address&gt;Department of Periodontics, Case Western Reserve University, Cleveland, OH 44106, USA.&lt;/auth-address&gt;&lt;titles&gt;&lt;title&gt;Fusobacterium nucleatum promotes colorectal carcinogenesis by modulating E-cadherin/beta-catenin signaling via its FadA adhesin&lt;/title&gt;&lt;secondary-title&gt;Cell Host Microbe&lt;/secondary-title&gt;&lt;/titles&gt;&lt;pages&gt;195-206&lt;/pages&gt;&lt;volume&gt;14&lt;/volume&gt;&lt;number&gt;2&lt;/number&gt;&lt;keywords&gt;&lt;keyword&gt;Adhesins, Bacterial/*metabolism&lt;/keyword&gt;&lt;keyword&gt;Binding Sites&lt;/keyword&gt;&lt;keyword&gt;Biomarkers, Tumor/analysis&lt;/keyword&gt;&lt;keyword&gt;Cadherins/*metabolism&lt;/keyword&gt;&lt;keyword&gt;Carcinogenesis&lt;/keyword&gt;&lt;keyword&gt;Cell Line&lt;/keyword&gt;&lt;keyword&gt;Colorectal Neoplasms/*microbiology/pathology&lt;/keyword&gt;&lt;keyword&gt;Fusobacterium nucleatum/*metabolism&lt;/keyword&gt;&lt;keyword&gt;Humans&lt;/keyword&gt;&lt;keyword&gt;Protein Binding&lt;/keyword&gt;&lt;keyword&gt;*Signal Transduction&lt;/keyword&gt;&lt;keyword&gt;Virulence Factors/*metabolism&lt;/keyword&gt;&lt;keyword&gt;beta Catenin/*metabolism&lt;/keyword&gt;&lt;/keywords&gt;&lt;dates&gt;&lt;year&gt;2013&lt;/year&gt;&lt;pub-dates&gt;&lt;date&gt;Aug 14&lt;/date&gt;&lt;/pub-dates&gt;&lt;/dates&gt;&lt;isbn&gt;1934-6069 (Electronic)&amp;#xD;1931-3128 (Linking)&lt;/isbn&gt;&lt;accession-num&gt;23954158&lt;/accession-num&gt;&lt;urls&gt;&lt;/urls&gt;&lt;custom2&gt;PMC3770529&lt;/custom2&gt;&lt;electronic-resource-num&gt;10.1016/j.chom.2013.07.012&lt;/electronic-resource-num&gt;&lt;/record&gt;&lt;/Cite&gt;&lt;/EndNote&gt;</w:instrText>
      </w:r>
      <w:r w:rsidR="002E102F" w:rsidRPr="00FC4032">
        <w:rPr>
          <w:rFonts w:ascii="Book Antiqua" w:hAnsi="Book Antiqua"/>
          <w:sz w:val="24"/>
          <w:szCs w:val="24"/>
        </w:rPr>
        <w:fldChar w:fldCharType="separate"/>
      </w:r>
      <w:r w:rsidR="00F32891" w:rsidRPr="00FC4032">
        <w:rPr>
          <w:rFonts w:ascii="Book Antiqua" w:hAnsi="Book Antiqua"/>
          <w:sz w:val="24"/>
          <w:szCs w:val="24"/>
          <w:vertAlign w:val="superscript"/>
        </w:rPr>
        <w:t>[43]</w:t>
      </w:r>
      <w:r w:rsidR="002E102F" w:rsidRPr="00FC4032">
        <w:rPr>
          <w:rFonts w:ascii="Book Antiqua" w:hAnsi="Book Antiqua"/>
          <w:sz w:val="24"/>
          <w:szCs w:val="24"/>
        </w:rPr>
        <w:fldChar w:fldCharType="end"/>
      </w:r>
      <w:r w:rsidR="002E102F" w:rsidRPr="00FC4032">
        <w:rPr>
          <w:rFonts w:ascii="Book Antiqua" w:hAnsi="Book Antiqua" w:cs="Times New Roman"/>
          <w:kern w:val="0"/>
          <w:sz w:val="24"/>
          <w:szCs w:val="24"/>
        </w:rPr>
        <w:t>.</w:t>
      </w:r>
      <w:r w:rsidRPr="00FC4032">
        <w:rPr>
          <w:rFonts w:ascii="Book Antiqua" w:hAnsi="Book Antiqua" w:cs="Times New Roman"/>
          <w:kern w:val="0"/>
          <w:sz w:val="24"/>
          <w:szCs w:val="24"/>
        </w:rPr>
        <w:t xml:space="preserve"> </w:t>
      </w:r>
      <w:r w:rsidR="007955A1" w:rsidRPr="00FC4032">
        <w:rPr>
          <w:rFonts w:ascii="Book Antiqua" w:hAnsi="Book Antiqua" w:cs="Times New Roman"/>
          <w:kern w:val="0"/>
          <w:sz w:val="24"/>
          <w:szCs w:val="24"/>
        </w:rPr>
        <w:t>A r</w:t>
      </w:r>
      <w:r w:rsidR="002E102F" w:rsidRPr="00FC4032">
        <w:rPr>
          <w:rFonts w:ascii="Book Antiqua" w:hAnsi="Book Antiqua" w:cs="Times New Roman"/>
          <w:kern w:val="0"/>
          <w:sz w:val="24"/>
          <w:szCs w:val="24"/>
        </w:rPr>
        <w:t xml:space="preserve">ecent study has reported that EP2 enhances the expression of </w:t>
      </w:r>
      <w:r w:rsidR="00AC2BD8" w:rsidRPr="00FC4032">
        <w:rPr>
          <w:rFonts w:ascii="Book Antiqua" w:hAnsi="Book Antiqua" w:cs="Times New Roman"/>
          <w:sz w:val="24"/>
          <w:szCs w:val="24"/>
        </w:rPr>
        <w:t>NF-κB</w:t>
      </w:r>
      <w:r w:rsidR="002E102F" w:rsidRPr="00FC4032">
        <w:rPr>
          <w:rFonts w:ascii="Book Antiqua" w:hAnsi="Book Antiqua" w:cs="Times New Roman"/>
          <w:kern w:val="0"/>
          <w:sz w:val="24"/>
          <w:szCs w:val="24"/>
        </w:rPr>
        <w:t>-targeted proinflammatory genes induced by TNF-α in neutrophils</w:t>
      </w:r>
      <w:r w:rsidR="002E102F" w:rsidRPr="00FC4032">
        <w:rPr>
          <w:rFonts w:ascii="Book Antiqua" w:hAnsi="Book Antiqua"/>
          <w:sz w:val="24"/>
          <w:szCs w:val="24"/>
        </w:rPr>
        <w:fldChar w:fldCharType="begin">
          <w:fldData xml:space="preserve">PEVuZE5vdGU+PENpdGU+PEF1dGhvcj5NYTwvQXV0aG9yPjxZZWFyPjIwMTU8L1llYXI+PFJlY051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</w:fldData>
        </w:fldChar>
      </w:r>
      <w:r w:rsidR="00EB30D2" w:rsidRPr="00FC4032">
        <w:rPr>
          <w:rFonts w:ascii="Book Antiqua" w:hAnsi="Book Antiqua"/>
          <w:sz w:val="24"/>
          <w:szCs w:val="24"/>
        </w:rPr>
        <w:instrText xml:space="preserve"> ADDIN EN.CITE </w:instrText>
      </w:r>
      <w:r w:rsidR="00EB30D2" w:rsidRPr="00FC4032">
        <w:rPr>
          <w:rFonts w:ascii="Book Antiqua" w:hAnsi="Book Antiqua"/>
          <w:sz w:val="24"/>
          <w:szCs w:val="24"/>
        </w:rPr>
        <w:fldChar w:fldCharType="begin">
          <w:fldData xml:space="preserve">PEVuZE5vdGU+PENpdGU+PEF1dGhvcj5NYTwvQXV0aG9yPjxZZWFyPjIwMTU8L1llYXI+PFJlY051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</w:fldData>
        </w:fldChar>
      </w:r>
      <w:r w:rsidR="00EB30D2" w:rsidRPr="00FC4032">
        <w:rPr>
          <w:rFonts w:ascii="Book Antiqua" w:hAnsi="Book Antiqua"/>
          <w:sz w:val="24"/>
          <w:szCs w:val="24"/>
        </w:rPr>
        <w:instrText xml:space="preserve"> ADDIN EN.CITE.DATA </w:instrText>
      </w:r>
      <w:r w:rsidR="00EB30D2" w:rsidRPr="00FC4032">
        <w:rPr>
          <w:rFonts w:ascii="Book Antiqua" w:hAnsi="Book Antiqua"/>
          <w:sz w:val="24"/>
          <w:szCs w:val="24"/>
        </w:rPr>
      </w:r>
      <w:r w:rsidR="00EB30D2" w:rsidRPr="00FC4032">
        <w:rPr>
          <w:rFonts w:ascii="Book Antiqua" w:hAnsi="Book Antiqua"/>
          <w:sz w:val="24"/>
          <w:szCs w:val="24"/>
        </w:rPr>
        <w:fldChar w:fldCharType="end"/>
      </w:r>
      <w:r w:rsidR="002E102F" w:rsidRPr="00FC4032">
        <w:rPr>
          <w:rFonts w:ascii="Book Antiqua" w:hAnsi="Book Antiqua"/>
          <w:sz w:val="24"/>
          <w:szCs w:val="24"/>
        </w:rPr>
      </w:r>
      <w:r w:rsidR="002E102F" w:rsidRPr="00FC4032">
        <w:rPr>
          <w:rFonts w:ascii="Book Antiqua" w:hAnsi="Book Antiqua"/>
          <w:sz w:val="24"/>
          <w:szCs w:val="24"/>
        </w:rPr>
        <w:fldChar w:fldCharType="separate"/>
      </w:r>
      <w:r w:rsidR="00EB30D2" w:rsidRPr="00FC4032">
        <w:rPr>
          <w:rFonts w:ascii="Book Antiqua" w:hAnsi="Book Antiqua"/>
          <w:sz w:val="24"/>
          <w:szCs w:val="24"/>
          <w:vertAlign w:val="superscript"/>
        </w:rPr>
        <w:t>[93]</w:t>
      </w:r>
      <w:r w:rsidR="002E102F" w:rsidRPr="00FC4032">
        <w:rPr>
          <w:rFonts w:ascii="Book Antiqua" w:hAnsi="Book Antiqua"/>
          <w:sz w:val="24"/>
          <w:szCs w:val="24"/>
        </w:rPr>
        <w:fldChar w:fldCharType="end"/>
      </w:r>
      <w:r w:rsidR="002E102F" w:rsidRPr="00FC4032">
        <w:rPr>
          <w:rFonts w:ascii="Book Antiqua" w:hAnsi="Book Antiqua" w:cs="Times New Roman"/>
          <w:kern w:val="0"/>
          <w:sz w:val="24"/>
          <w:szCs w:val="24"/>
        </w:rPr>
        <w:t>.</w:t>
      </w:r>
      <w:r w:rsidRPr="00FC4032">
        <w:rPr>
          <w:rFonts w:ascii="Book Antiqua" w:hAnsi="Book Antiqua" w:cs="Times New Roman"/>
          <w:kern w:val="0"/>
          <w:sz w:val="24"/>
          <w:szCs w:val="24"/>
        </w:rPr>
        <w:t xml:space="preserve"> </w:t>
      </w:r>
      <w:r w:rsidR="002E102F" w:rsidRPr="00FC4032">
        <w:rPr>
          <w:rFonts w:ascii="Book Antiqua" w:hAnsi="Book Antiqua" w:cs="Times New Roman"/>
          <w:kern w:val="0"/>
          <w:sz w:val="24"/>
          <w:szCs w:val="24"/>
        </w:rPr>
        <w:t>The levels of cytokines such as TNF-α and IL-6, COX-2, chemokine CXCL1, and</w:t>
      </w:r>
      <w:r w:rsidR="002E102F" w:rsidRPr="00FC4032">
        <w:rPr>
          <w:rFonts w:ascii="Book Antiqua" w:hAnsi="Book Antiqua" w:cs="Times New Roman"/>
          <w:i/>
          <w:kern w:val="0"/>
          <w:sz w:val="24"/>
          <w:szCs w:val="24"/>
        </w:rPr>
        <w:t xml:space="preserve"> Wnt </w:t>
      </w:r>
      <w:r w:rsidR="002E102F" w:rsidRPr="00FC4032">
        <w:rPr>
          <w:rFonts w:ascii="Book Antiqua" w:hAnsi="Book Antiqua" w:cs="Times New Roman"/>
          <w:kern w:val="0"/>
          <w:sz w:val="24"/>
          <w:szCs w:val="24"/>
        </w:rPr>
        <w:t>are significantly higher in tumor lesions of EP2-abundant mice than those in EP2- deficient mice</w:t>
      </w:r>
      <w:r w:rsidR="002E102F" w:rsidRPr="00FC4032">
        <w:rPr>
          <w:rFonts w:ascii="Book Antiqua" w:hAnsi="Book Antiqua"/>
          <w:sz w:val="24"/>
          <w:szCs w:val="24"/>
        </w:rPr>
        <w:fldChar w:fldCharType="begin">
          <w:fldData xml:space="preserve">PEVuZE5vdGU+PENpdGU+PEF1dGhvcj5NYTwvQXV0aG9yPjxZZWFyPjIwMTU8L1llYXI+PFJlY051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</w:fldData>
        </w:fldChar>
      </w:r>
      <w:r w:rsidR="00EB30D2" w:rsidRPr="00FC4032">
        <w:rPr>
          <w:rFonts w:ascii="Book Antiqua" w:hAnsi="Book Antiqua"/>
          <w:sz w:val="24"/>
          <w:szCs w:val="24"/>
        </w:rPr>
        <w:instrText xml:space="preserve"> ADDIN EN.CITE </w:instrText>
      </w:r>
      <w:r w:rsidR="00EB30D2" w:rsidRPr="00FC4032">
        <w:rPr>
          <w:rFonts w:ascii="Book Antiqua" w:hAnsi="Book Antiqua"/>
          <w:sz w:val="24"/>
          <w:szCs w:val="24"/>
        </w:rPr>
        <w:fldChar w:fldCharType="begin">
          <w:fldData xml:space="preserve">PEVuZE5vdGU+PENpdGU+PEF1dGhvcj5NYTwvQXV0aG9yPjxZZWFyPjIwMTU8L1llYXI+PFJlY051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</w:fldData>
        </w:fldChar>
      </w:r>
      <w:r w:rsidR="00EB30D2" w:rsidRPr="00FC4032">
        <w:rPr>
          <w:rFonts w:ascii="Book Antiqua" w:hAnsi="Book Antiqua"/>
          <w:sz w:val="24"/>
          <w:szCs w:val="24"/>
        </w:rPr>
        <w:instrText xml:space="preserve"> ADDIN EN.CITE.DATA </w:instrText>
      </w:r>
      <w:r w:rsidR="00EB30D2" w:rsidRPr="00FC4032">
        <w:rPr>
          <w:rFonts w:ascii="Book Antiqua" w:hAnsi="Book Antiqua"/>
          <w:sz w:val="24"/>
          <w:szCs w:val="24"/>
        </w:rPr>
      </w:r>
      <w:r w:rsidR="00EB30D2" w:rsidRPr="00FC4032">
        <w:rPr>
          <w:rFonts w:ascii="Book Antiqua" w:hAnsi="Book Antiqua"/>
          <w:sz w:val="24"/>
          <w:szCs w:val="24"/>
        </w:rPr>
        <w:fldChar w:fldCharType="end"/>
      </w:r>
      <w:r w:rsidR="002E102F" w:rsidRPr="00FC4032">
        <w:rPr>
          <w:rFonts w:ascii="Book Antiqua" w:hAnsi="Book Antiqua"/>
          <w:sz w:val="24"/>
          <w:szCs w:val="24"/>
        </w:rPr>
      </w:r>
      <w:r w:rsidR="002E102F" w:rsidRPr="00FC4032">
        <w:rPr>
          <w:rFonts w:ascii="Book Antiqua" w:hAnsi="Book Antiqua"/>
          <w:sz w:val="24"/>
          <w:szCs w:val="24"/>
        </w:rPr>
        <w:fldChar w:fldCharType="separate"/>
      </w:r>
      <w:r w:rsidR="00EB30D2" w:rsidRPr="00FC4032">
        <w:rPr>
          <w:rFonts w:ascii="Book Antiqua" w:hAnsi="Book Antiqua"/>
          <w:sz w:val="24"/>
          <w:szCs w:val="24"/>
          <w:vertAlign w:val="superscript"/>
        </w:rPr>
        <w:t>[93]</w:t>
      </w:r>
      <w:r w:rsidR="002E102F" w:rsidRPr="00FC4032">
        <w:rPr>
          <w:rFonts w:ascii="Book Antiqua" w:hAnsi="Book Antiqua"/>
          <w:sz w:val="24"/>
          <w:szCs w:val="24"/>
        </w:rPr>
        <w:fldChar w:fldCharType="end"/>
      </w:r>
      <w:r w:rsidR="002E102F" w:rsidRPr="00FC4032">
        <w:rPr>
          <w:rFonts w:ascii="Book Antiqua" w:hAnsi="Book Antiqua" w:cs="Times New Roman"/>
          <w:kern w:val="0"/>
          <w:sz w:val="24"/>
          <w:szCs w:val="24"/>
        </w:rPr>
        <w:t>.</w:t>
      </w:r>
      <w:r w:rsidRPr="00FC4032">
        <w:rPr>
          <w:rFonts w:ascii="Book Antiqua" w:hAnsi="Book Antiqua" w:cs="Times New Roman"/>
          <w:kern w:val="0"/>
          <w:sz w:val="24"/>
          <w:szCs w:val="24"/>
        </w:rPr>
        <w:t xml:space="preserve"> </w:t>
      </w:r>
      <w:r w:rsidR="002E102F" w:rsidRPr="00FC4032">
        <w:rPr>
          <w:rFonts w:ascii="Book Antiqua" w:hAnsi="Book Antiqua" w:cs="Times New Roman"/>
          <w:kern w:val="0"/>
          <w:sz w:val="24"/>
          <w:szCs w:val="24"/>
        </w:rPr>
        <w:t xml:space="preserve">This study </w:t>
      </w:r>
      <w:r w:rsidR="007955A1" w:rsidRPr="00FC4032">
        <w:rPr>
          <w:rFonts w:ascii="Book Antiqua" w:hAnsi="Book Antiqua" w:cs="Times New Roman"/>
          <w:kern w:val="0"/>
          <w:sz w:val="24"/>
          <w:szCs w:val="24"/>
        </w:rPr>
        <w:t>revealed</w:t>
      </w:r>
      <w:r w:rsidR="002E102F" w:rsidRPr="00FC4032">
        <w:rPr>
          <w:rFonts w:ascii="Book Antiqua" w:hAnsi="Book Antiqua" w:cs="Times New Roman"/>
          <w:kern w:val="0"/>
          <w:sz w:val="24"/>
          <w:szCs w:val="24"/>
        </w:rPr>
        <w:t xml:space="preserve"> that EP2 promotes colon tumorigenesis by means of expanding inflammation and shaping a tumor microenvironment</w:t>
      </w:r>
      <w:r w:rsidR="002E102F" w:rsidRPr="00FC4032">
        <w:rPr>
          <w:rFonts w:ascii="Book Antiqua" w:hAnsi="Book Antiqua"/>
          <w:sz w:val="24"/>
          <w:szCs w:val="24"/>
        </w:rPr>
        <w:fldChar w:fldCharType="begin">
          <w:fldData xml:space="preserve">PEVuZE5vdGU+PENpdGU+PEF1dGhvcj5NYTwvQXV0aG9yPjxZZWFyPjIwMTU8L1llYXI+PFJlY051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</w:fldData>
        </w:fldChar>
      </w:r>
      <w:r w:rsidR="00EB30D2" w:rsidRPr="00FC4032">
        <w:rPr>
          <w:rFonts w:ascii="Book Antiqua" w:hAnsi="Book Antiqua"/>
          <w:sz w:val="24"/>
          <w:szCs w:val="24"/>
        </w:rPr>
        <w:instrText xml:space="preserve"> ADDIN EN.CITE </w:instrText>
      </w:r>
      <w:r w:rsidR="00EB30D2" w:rsidRPr="00FC4032">
        <w:rPr>
          <w:rFonts w:ascii="Book Antiqua" w:hAnsi="Book Antiqua"/>
          <w:sz w:val="24"/>
          <w:szCs w:val="24"/>
        </w:rPr>
        <w:fldChar w:fldCharType="begin">
          <w:fldData xml:space="preserve">PEVuZE5vdGU+PENpdGU+PEF1dGhvcj5NYTwvQXV0aG9yPjxZZWFyPjIwMTU8L1llYXI+PFJlY051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</w:fldData>
        </w:fldChar>
      </w:r>
      <w:r w:rsidR="00EB30D2" w:rsidRPr="00FC4032">
        <w:rPr>
          <w:rFonts w:ascii="Book Antiqua" w:hAnsi="Book Antiqua"/>
          <w:sz w:val="24"/>
          <w:szCs w:val="24"/>
        </w:rPr>
        <w:instrText xml:space="preserve"> ADDIN EN.CITE.DATA </w:instrText>
      </w:r>
      <w:r w:rsidR="00EB30D2" w:rsidRPr="00FC4032">
        <w:rPr>
          <w:rFonts w:ascii="Book Antiqua" w:hAnsi="Book Antiqua"/>
          <w:sz w:val="24"/>
          <w:szCs w:val="24"/>
        </w:rPr>
      </w:r>
      <w:r w:rsidR="00EB30D2" w:rsidRPr="00FC4032">
        <w:rPr>
          <w:rFonts w:ascii="Book Antiqua" w:hAnsi="Book Antiqua"/>
          <w:sz w:val="24"/>
          <w:szCs w:val="24"/>
        </w:rPr>
        <w:fldChar w:fldCharType="end"/>
      </w:r>
      <w:r w:rsidR="002E102F" w:rsidRPr="00FC4032">
        <w:rPr>
          <w:rFonts w:ascii="Book Antiqua" w:hAnsi="Book Antiqua"/>
          <w:sz w:val="24"/>
          <w:szCs w:val="24"/>
        </w:rPr>
      </w:r>
      <w:r w:rsidR="002E102F" w:rsidRPr="00FC4032">
        <w:rPr>
          <w:rFonts w:ascii="Book Antiqua" w:hAnsi="Book Antiqua"/>
          <w:sz w:val="24"/>
          <w:szCs w:val="24"/>
        </w:rPr>
        <w:fldChar w:fldCharType="separate"/>
      </w:r>
      <w:r w:rsidR="00EB30D2" w:rsidRPr="00FC4032">
        <w:rPr>
          <w:rFonts w:ascii="Book Antiqua" w:hAnsi="Book Antiqua"/>
          <w:sz w:val="24"/>
          <w:szCs w:val="24"/>
          <w:vertAlign w:val="superscript"/>
        </w:rPr>
        <w:t>[93]</w:t>
      </w:r>
      <w:r w:rsidR="002E102F" w:rsidRPr="00FC4032">
        <w:rPr>
          <w:rFonts w:ascii="Book Antiqua" w:hAnsi="Book Antiqua"/>
          <w:sz w:val="24"/>
          <w:szCs w:val="24"/>
        </w:rPr>
        <w:fldChar w:fldCharType="end"/>
      </w:r>
      <w:r w:rsidR="002E102F" w:rsidRPr="00FC4032">
        <w:rPr>
          <w:rFonts w:ascii="Book Antiqua" w:hAnsi="Book Antiqua" w:cs="Times New Roman"/>
          <w:kern w:val="0"/>
          <w:sz w:val="24"/>
          <w:szCs w:val="24"/>
        </w:rPr>
        <w:t>.</w:t>
      </w:r>
      <w:r w:rsidRPr="00FC4032">
        <w:rPr>
          <w:rFonts w:ascii="Book Antiqua" w:hAnsi="Book Antiqua" w:cs="Times New Roman"/>
          <w:kern w:val="0"/>
          <w:sz w:val="24"/>
          <w:szCs w:val="24"/>
        </w:rPr>
        <w:t xml:space="preserve"> </w:t>
      </w:r>
      <w:r w:rsidR="002E102F" w:rsidRPr="00FC4032">
        <w:rPr>
          <w:rFonts w:ascii="Book Antiqua" w:hAnsi="Book Antiqua" w:cs="Times New Roman"/>
          <w:kern w:val="0"/>
          <w:sz w:val="24"/>
          <w:szCs w:val="24"/>
        </w:rPr>
        <w:t xml:space="preserve">PF-04418948, </w:t>
      </w:r>
      <w:r w:rsidR="007955A1" w:rsidRPr="00FC4032">
        <w:rPr>
          <w:rFonts w:ascii="Book Antiqua" w:hAnsi="Book Antiqua" w:cs="Times New Roman"/>
          <w:kern w:val="0"/>
          <w:sz w:val="24"/>
          <w:szCs w:val="24"/>
        </w:rPr>
        <w:t xml:space="preserve">a </w:t>
      </w:r>
      <w:r w:rsidR="002E102F" w:rsidRPr="00FC4032">
        <w:rPr>
          <w:rFonts w:ascii="Book Antiqua" w:hAnsi="Book Antiqua" w:cs="Times New Roman"/>
          <w:kern w:val="0"/>
          <w:sz w:val="24"/>
          <w:szCs w:val="24"/>
        </w:rPr>
        <w:t>selective EP2 antagonist, significantly inhibits the formation of colon tumors</w:t>
      </w:r>
      <w:r w:rsidR="002E102F" w:rsidRPr="00FC4032">
        <w:rPr>
          <w:rFonts w:ascii="Book Antiqua" w:hAnsi="Book Antiqua"/>
          <w:sz w:val="24"/>
          <w:szCs w:val="24"/>
        </w:rPr>
        <w:fldChar w:fldCharType="begin">
          <w:fldData xml:space="preserve">PEVuZE5vdGU+PENpdGU+PEF1dGhvcj5NYTwvQXV0aG9yPjxZZWFyPjIwMTU8L1llYXI+PFJlY051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</w:fldData>
        </w:fldChar>
      </w:r>
      <w:r w:rsidR="00EB30D2" w:rsidRPr="00FC4032">
        <w:rPr>
          <w:rFonts w:ascii="Book Antiqua" w:hAnsi="Book Antiqua"/>
          <w:sz w:val="24"/>
          <w:szCs w:val="24"/>
        </w:rPr>
        <w:instrText xml:space="preserve"> ADDIN EN.CITE </w:instrText>
      </w:r>
      <w:r w:rsidR="00EB30D2" w:rsidRPr="00FC4032">
        <w:rPr>
          <w:rFonts w:ascii="Book Antiqua" w:hAnsi="Book Antiqua"/>
          <w:sz w:val="24"/>
          <w:szCs w:val="24"/>
        </w:rPr>
        <w:fldChar w:fldCharType="begin">
          <w:fldData xml:space="preserve">PEVuZE5vdGU+PENpdGU+PEF1dGhvcj5NYTwvQXV0aG9yPjxZZWFyPjIwMTU8L1llYXI+PFJlY051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</w:fldData>
        </w:fldChar>
      </w:r>
      <w:r w:rsidR="00EB30D2" w:rsidRPr="00FC4032">
        <w:rPr>
          <w:rFonts w:ascii="Book Antiqua" w:hAnsi="Book Antiqua"/>
          <w:sz w:val="24"/>
          <w:szCs w:val="24"/>
        </w:rPr>
        <w:instrText xml:space="preserve"> ADDIN EN.CITE.DATA </w:instrText>
      </w:r>
      <w:r w:rsidR="00EB30D2" w:rsidRPr="00FC4032">
        <w:rPr>
          <w:rFonts w:ascii="Book Antiqua" w:hAnsi="Book Antiqua"/>
          <w:sz w:val="24"/>
          <w:szCs w:val="24"/>
        </w:rPr>
      </w:r>
      <w:r w:rsidR="00EB30D2" w:rsidRPr="00FC4032">
        <w:rPr>
          <w:rFonts w:ascii="Book Antiqua" w:hAnsi="Book Antiqua"/>
          <w:sz w:val="24"/>
          <w:szCs w:val="24"/>
        </w:rPr>
        <w:fldChar w:fldCharType="end"/>
      </w:r>
      <w:r w:rsidR="002E102F" w:rsidRPr="00FC4032">
        <w:rPr>
          <w:rFonts w:ascii="Book Antiqua" w:hAnsi="Book Antiqua"/>
          <w:sz w:val="24"/>
          <w:szCs w:val="24"/>
        </w:rPr>
      </w:r>
      <w:r w:rsidR="002E102F" w:rsidRPr="00FC4032">
        <w:rPr>
          <w:rFonts w:ascii="Book Antiqua" w:hAnsi="Book Antiqua"/>
          <w:sz w:val="24"/>
          <w:szCs w:val="24"/>
        </w:rPr>
        <w:fldChar w:fldCharType="separate"/>
      </w:r>
      <w:r w:rsidR="00EB30D2" w:rsidRPr="00FC4032">
        <w:rPr>
          <w:rFonts w:ascii="Book Antiqua" w:hAnsi="Book Antiqua"/>
          <w:sz w:val="24"/>
          <w:szCs w:val="24"/>
          <w:vertAlign w:val="superscript"/>
        </w:rPr>
        <w:t>[93]</w:t>
      </w:r>
      <w:r w:rsidR="002E102F" w:rsidRPr="00FC4032">
        <w:rPr>
          <w:rFonts w:ascii="Book Antiqua" w:hAnsi="Book Antiqua"/>
          <w:sz w:val="24"/>
          <w:szCs w:val="24"/>
        </w:rPr>
        <w:fldChar w:fldCharType="end"/>
      </w:r>
      <w:r w:rsidR="002E102F" w:rsidRPr="00FC4032">
        <w:rPr>
          <w:rFonts w:ascii="Book Antiqua" w:hAnsi="Book Antiqua" w:cs="Times New Roman"/>
          <w:kern w:val="0"/>
          <w:sz w:val="24"/>
          <w:szCs w:val="24"/>
        </w:rPr>
        <w:t>.</w:t>
      </w:r>
      <w:r w:rsidRPr="00FC4032">
        <w:rPr>
          <w:rFonts w:ascii="Book Antiqua" w:hAnsi="Book Antiqua" w:cs="Times New Roman"/>
          <w:kern w:val="0"/>
          <w:sz w:val="24"/>
          <w:szCs w:val="24"/>
        </w:rPr>
        <w:t xml:space="preserve"> </w:t>
      </w:r>
      <w:r w:rsidR="00F86D63" w:rsidRPr="00FC4032">
        <w:rPr>
          <w:rFonts w:ascii="Book Antiqua" w:hAnsi="Book Antiqua" w:cs="Times New Roman"/>
          <w:kern w:val="0"/>
          <w:sz w:val="24"/>
          <w:szCs w:val="24"/>
        </w:rPr>
        <w:t>This suggests</w:t>
      </w:r>
      <w:r w:rsidR="002E102F" w:rsidRPr="00FC4032">
        <w:rPr>
          <w:rFonts w:ascii="Book Antiqua" w:hAnsi="Book Antiqua" w:cs="Times New Roman"/>
          <w:kern w:val="0"/>
          <w:sz w:val="24"/>
          <w:szCs w:val="24"/>
        </w:rPr>
        <w:t xml:space="preserve"> that selective EP2 antagonists may be promising drug</w:t>
      </w:r>
      <w:r w:rsidR="00F86D63" w:rsidRPr="00FC4032">
        <w:rPr>
          <w:rFonts w:ascii="Book Antiqua" w:hAnsi="Book Antiqua" w:cs="Times New Roman"/>
          <w:kern w:val="0"/>
          <w:sz w:val="24"/>
          <w:szCs w:val="24"/>
        </w:rPr>
        <w:t>s</w:t>
      </w:r>
      <w:r w:rsidR="002E102F" w:rsidRPr="00FC4032">
        <w:rPr>
          <w:rFonts w:ascii="Book Antiqua" w:hAnsi="Book Antiqua" w:cs="Times New Roman"/>
          <w:kern w:val="0"/>
          <w:sz w:val="24"/>
          <w:szCs w:val="24"/>
        </w:rPr>
        <w:t xml:space="preserve"> for </w:t>
      </w:r>
      <w:r w:rsidR="00F86D63" w:rsidRPr="00FC4032">
        <w:rPr>
          <w:rFonts w:ascii="Book Antiqua" w:hAnsi="Book Antiqua" w:cs="Times New Roman"/>
          <w:kern w:val="0"/>
          <w:sz w:val="24"/>
          <w:szCs w:val="24"/>
        </w:rPr>
        <w:t xml:space="preserve">the </w:t>
      </w:r>
      <w:r w:rsidR="002E102F" w:rsidRPr="00FC4032">
        <w:rPr>
          <w:rFonts w:ascii="Book Antiqua" w:hAnsi="Book Antiqua" w:cs="Times New Roman"/>
          <w:kern w:val="0"/>
          <w:sz w:val="24"/>
          <w:szCs w:val="24"/>
        </w:rPr>
        <w:t xml:space="preserve">chemoprevention of </w:t>
      </w:r>
      <w:r w:rsidR="002E102F" w:rsidRPr="00FC4032">
        <w:rPr>
          <w:rFonts w:ascii="Book Antiqua" w:hAnsi="Book Antiqua" w:cs="Times New Roman"/>
          <w:i/>
          <w:kern w:val="0"/>
          <w:sz w:val="24"/>
          <w:szCs w:val="24"/>
        </w:rPr>
        <w:t>F. nucleatum</w:t>
      </w:r>
      <w:r w:rsidR="002E102F" w:rsidRPr="00FC4032">
        <w:rPr>
          <w:rFonts w:ascii="Book Antiqua" w:hAnsi="Book Antiqua" w:cs="Times New Roman"/>
          <w:kern w:val="0"/>
          <w:sz w:val="24"/>
          <w:szCs w:val="24"/>
        </w:rPr>
        <w:t>-associated CRC.</w:t>
      </w:r>
      <w:r w:rsidR="00235EDC">
        <w:rPr>
          <w:rFonts w:ascii="Book Antiqua" w:hAnsi="Book Antiqua" w:cs="Times New Roman"/>
          <w:kern w:val="0"/>
          <w:sz w:val="24"/>
          <w:szCs w:val="24"/>
        </w:rPr>
        <w:t xml:space="preserve"> </w:t>
      </w:r>
    </w:p>
    <w:p w14:paraId="6A196839" w14:textId="2FB3E739" w:rsidR="002E102F" w:rsidRPr="00FC4032" w:rsidRDefault="00235EDC" w:rsidP="00FC4032">
      <w:pPr>
        <w:widowControl/>
        <w:autoSpaceDE w:val="0"/>
        <w:autoSpaceDN w:val="0"/>
        <w:adjustRightInd w:val="0"/>
        <w:spacing w:line="360" w:lineRule="auto"/>
        <w:rPr>
          <w:rFonts w:ascii="Book Antiqua" w:hAnsi="Book Antiqua" w:cs="Times New Roman"/>
          <w:kern w:val="0"/>
          <w:sz w:val="24"/>
          <w:szCs w:val="24"/>
        </w:rPr>
      </w:pPr>
      <w:r>
        <w:rPr>
          <w:rFonts w:ascii="Book Antiqua" w:hAnsi="Book Antiqua" w:cs="Times New Roman"/>
          <w:kern w:val="0"/>
          <w:sz w:val="24"/>
          <w:szCs w:val="24"/>
        </w:rPr>
        <w:t xml:space="preserve"> </w:t>
      </w:r>
      <w:r w:rsidR="002E102F" w:rsidRPr="00FC4032">
        <w:rPr>
          <w:rFonts w:ascii="Book Antiqua" w:hAnsi="Book Antiqua" w:cs="Times New Roman"/>
          <w:kern w:val="0"/>
          <w:sz w:val="24"/>
          <w:szCs w:val="24"/>
        </w:rPr>
        <w:t>Furthermore, COX expression in Braf</w:t>
      </w:r>
      <w:r w:rsidR="002E102F" w:rsidRPr="00FC4032">
        <w:rPr>
          <w:rFonts w:ascii="Book Antiqua" w:hAnsi="Book Antiqua" w:cs="Times New Roman"/>
          <w:kern w:val="0"/>
          <w:sz w:val="24"/>
          <w:szCs w:val="24"/>
          <w:vertAlign w:val="superscript"/>
        </w:rPr>
        <w:t>V600E</w:t>
      </w:r>
      <w:r w:rsidR="002E102F" w:rsidRPr="00FC4032">
        <w:rPr>
          <w:rFonts w:ascii="Book Antiqua" w:hAnsi="Book Antiqua" w:cs="Times New Roman"/>
          <w:kern w:val="0"/>
          <w:sz w:val="24"/>
          <w:szCs w:val="24"/>
        </w:rPr>
        <w:t xml:space="preserve"> cells </w:t>
      </w:r>
      <w:r w:rsidR="0098317F" w:rsidRPr="00FC4032">
        <w:rPr>
          <w:rFonts w:ascii="Book Antiqua" w:hAnsi="Book Antiqua" w:cs="Times New Roman"/>
          <w:kern w:val="0"/>
          <w:sz w:val="24"/>
          <w:szCs w:val="24"/>
        </w:rPr>
        <w:t xml:space="preserve">may </w:t>
      </w:r>
      <w:r w:rsidR="002E102F" w:rsidRPr="00FC4032">
        <w:rPr>
          <w:rFonts w:ascii="Book Antiqua" w:hAnsi="Book Antiqua" w:cs="Times New Roman"/>
          <w:kern w:val="0"/>
          <w:sz w:val="24"/>
          <w:szCs w:val="24"/>
        </w:rPr>
        <w:t>prevent CD103</w:t>
      </w:r>
      <w:r w:rsidR="002E102F" w:rsidRPr="00FC4032">
        <w:rPr>
          <w:rFonts w:ascii="Book Antiqua" w:hAnsi="Book Antiqua" w:cs="Times New Roman"/>
          <w:kern w:val="0"/>
          <w:sz w:val="24"/>
          <w:szCs w:val="24"/>
          <w:vertAlign w:val="superscript"/>
        </w:rPr>
        <w:t xml:space="preserve">+ </w:t>
      </w:r>
      <w:r w:rsidR="002E102F" w:rsidRPr="00FC4032">
        <w:rPr>
          <w:rFonts w:ascii="Book Antiqua" w:hAnsi="Book Antiqua" w:cs="Times New Roman"/>
          <w:kern w:val="0"/>
          <w:sz w:val="24"/>
          <w:szCs w:val="24"/>
        </w:rPr>
        <w:t>DC activation and accumulation in tumor</w:t>
      </w:r>
      <w:r w:rsidR="0098317F" w:rsidRPr="00FC4032">
        <w:rPr>
          <w:rFonts w:ascii="Book Antiqua" w:hAnsi="Book Antiqua" w:cs="Times New Roman"/>
          <w:kern w:val="0"/>
          <w:sz w:val="24"/>
          <w:szCs w:val="24"/>
        </w:rPr>
        <w:t>s</w:t>
      </w:r>
      <w:r w:rsidR="002E102F" w:rsidRPr="00FC4032">
        <w:rPr>
          <w:rFonts w:ascii="Book Antiqua" w:hAnsi="Book Antiqua"/>
          <w:sz w:val="24"/>
          <w:szCs w:val="24"/>
        </w:rPr>
        <w:fldChar w:fldCharType="begin">
          <w:fldData xml:space="preserve">PEVuZE5vdGU+PENpdGU+PEF1dGhvcj5aZWxlbmF5PC9BdXRob3I+PFllYXI+MjAxNTwvWWVhcj48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</w:fldData>
        </w:fldChar>
      </w:r>
      <w:r w:rsidR="00EB30D2" w:rsidRPr="00FC4032">
        <w:rPr>
          <w:rFonts w:ascii="Book Antiqua" w:hAnsi="Book Antiqua"/>
          <w:sz w:val="24"/>
          <w:szCs w:val="24"/>
        </w:rPr>
        <w:instrText xml:space="preserve"> ADDIN EN.CITE </w:instrText>
      </w:r>
      <w:r w:rsidR="00EB30D2" w:rsidRPr="00FC4032">
        <w:rPr>
          <w:rFonts w:ascii="Book Antiqua" w:hAnsi="Book Antiqua"/>
          <w:sz w:val="24"/>
          <w:szCs w:val="24"/>
        </w:rPr>
        <w:fldChar w:fldCharType="begin">
          <w:fldData xml:space="preserve">PEVuZE5vdGU+PENpdGU+PEF1dGhvcj5aZWxlbmF5PC9BdXRob3I+PFllYXI+MjAxNTwvWWVhcj48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</w:fldData>
        </w:fldChar>
      </w:r>
      <w:r w:rsidR="00EB30D2" w:rsidRPr="00FC4032">
        <w:rPr>
          <w:rFonts w:ascii="Book Antiqua" w:hAnsi="Book Antiqua"/>
          <w:sz w:val="24"/>
          <w:szCs w:val="24"/>
        </w:rPr>
        <w:instrText xml:space="preserve"> ADDIN EN.CITE.DATA </w:instrText>
      </w:r>
      <w:r w:rsidR="00EB30D2" w:rsidRPr="00FC4032">
        <w:rPr>
          <w:rFonts w:ascii="Book Antiqua" w:hAnsi="Book Antiqua"/>
          <w:sz w:val="24"/>
          <w:szCs w:val="24"/>
        </w:rPr>
      </w:r>
      <w:r w:rsidR="00EB30D2" w:rsidRPr="00FC4032">
        <w:rPr>
          <w:rFonts w:ascii="Book Antiqua" w:hAnsi="Book Antiqua"/>
          <w:sz w:val="24"/>
          <w:szCs w:val="24"/>
        </w:rPr>
        <w:fldChar w:fldCharType="end"/>
      </w:r>
      <w:r w:rsidR="002E102F" w:rsidRPr="00FC4032">
        <w:rPr>
          <w:rFonts w:ascii="Book Antiqua" w:hAnsi="Book Antiqua"/>
          <w:sz w:val="24"/>
          <w:szCs w:val="24"/>
        </w:rPr>
      </w:r>
      <w:r w:rsidR="002E102F" w:rsidRPr="00FC4032">
        <w:rPr>
          <w:rFonts w:ascii="Book Antiqua" w:hAnsi="Book Antiqua"/>
          <w:sz w:val="24"/>
          <w:szCs w:val="24"/>
        </w:rPr>
        <w:fldChar w:fldCharType="separate"/>
      </w:r>
      <w:r w:rsidR="00EB30D2" w:rsidRPr="00FC4032">
        <w:rPr>
          <w:rFonts w:ascii="Book Antiqua" w:hAnsi="Book Antiqua"/>
          <w:sz w:val="24"/>
          <w:szCs w:val="24"/>
          <w:vertAlign w:val="superscript"/>
        </w:rPr>
        <w:t>[94]</w:t>
      </w:r>
      <w:r w:rsidR="002E102F" w:rsidRPr="00FC4032">
        <w:rPr>
          <w:rFonts w:ascii="Book Antiqua" w:hAnsi="Book Antiqua"/>
          <w:sz w:val="24"/>
          <w:szCs w:val="24"/>
        </w:rPr>
        <w:fldChar w:fldCharType="end"/>
      </w:r>
      <w:r w:rsidR="002E102F" w:rsidRPr="00FC4032">
        <w:rPr>
          <w:rFonts w:ascii="Book Antiqua" w:hAnsi="Book Antiqua" w:cs="Times New Roman"/>
          <w:kern w:val="0"/>
          <w:sz w:val="24"/>
          <w:szCs w:val="24"/>
        </w:rPr>
        <w:t>.</w:t>
      </w:r>
      <w:r w:rsidR="009F46D4" w:rsidRPr="00FC4032">
        <w:rPr>
          <w:rFonts w:ascii="Book Antiqua" w:hAnsi="Book Antiqua" w:cs="Times New Roman"/>
          <w:kern w:val="0"/>
          <w:sz w:val="24"/>
          <w:szCs w:val="24"/>
        </w:rPr>
        <w:t xml:space="preserve"> </w:t>
      </w:r>
      <w:r w:rsidR="0098317F" w:rsidRPr="00FC4032">
        <w:rPr>
          <w:rFonts w:ascii="Book Antiqua" w:hAnsi="Book Antiqua" w:cs="Times New Roman"/>
          <w:kern w:val="0"/>
          <w:sz w:val="24"/>
          <w:szCs w:val="24"/>
        </w:rPr>
        <w:t xml:space="preserve">By </w:t>
      </w:r>
      <w:r w:rsidR="002E102F" w:rsidRPr="00FC4032">
        <w:rPr>
          <w:rFonts w:ascii="Book Antiqua" w:hAnsi="Book Antiqua" w:cs="Times New Roman"/>
          <w:kern w:val="0"/>
          <w:sz w:val="24"/>
          <w:szCs w:val="24"/>
        </w:rPr>
        <w:t>suppressing local T-cell effector, COX-2 also promotes immune evasion and resistance to antigen-specific cancer immunity</w:t>
      </w:r>
      <w:r w:rsidR="002E102F" w:rsidRPr="00FC4032">
        <w:rPr>
          <w:rFonts w:ascii="Book Antiqua" w:hAnsi="Book Antiqua"/>
          <w:sz w:val="24"/>
          <w:szCs w:val="24"/>
        </w:rPr>
        <w:fldChar w:fldCharType="begin">
          <w:fldData xml:space="preserve">PEVuZE5vdGU+PENpdGU+PEF1dGhvcj5Hb2JlbDwvQXV0aG9yPjxZZWFyPjIwMTQ8L1llYXI+PFJl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</w:fldData>
        </w:fldChar>
      </w:r>
      <w:r w:rsidR="00EB30D2" w:rsidRPr="00FC4032">
        <w:rPr>
          <w:rFonts w:ascii="Book Antiqua" w:hAnsi="Book Antiqua"/>
          <w:sz w:val="24"/>
          <w:szCs w:val="24"/>
        </w:rPr>
        <w:instrText xml:space="preserve"> ADDIN EN.CITE </w:instrText>
      </w:r>
      <w:r w:rsidR="00EB30D2" w:rsidRPr="00FC4032">
        <w:rPr>
          <w:rFonts w:ascii="Book Antiqua" w:hAnsi="Book Antiqua"/>
          <w:sz w:val="24"/>
          <w:szCs w:val="24"/>
        </w:rPr>
        <w:fldChar w:fldCharType="begin">
          <w:fldData xml:space="preserve">PEVuZE5vdGU+PENpdGU+PEF1dGhvcj5Hb2JlbDwvQXV0aG9yPjxZZWFyPjIwMTQ8L1llYXI+PFJl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</w:fldData>
        </w:fldChar>
      </w:r>
      <w:r w:rsidR="00EB30D2" w:rsidRPr="00FC4032">
        <w:rPr>
          <w:rFonts w:ascii="Book Antiqua" w:hAnsi="Book Antiqua"/>
          <w:sz w:val="24"/>
          <w:szCs w:val="24"/>
        </w:rPr>
        <w:instrText xml:space="preserve"> ADDIN EN.CITE.DATA </w:instrText>
      </w:r>
      <w:r w:rsidR="00EB30D2" w:rsidRPr="00FC4032">
        <w:rPr>
          <w:rFonts w:ascii="Book Antiqua" w:hAnsi="Book Antiqua"/>
          <w:sz w:val="24"/>
          <w:szCs w:val="24"/>
        </w:rPr>
      </w:r>
      <w:r w:rsidR="00EB30D2" w:rsidRPr="00FC4032">
        <w:rPr>
          <w:rFonts w:ascii="Book Antiqua" w:hAnsi="Book Antiqua"/>
          <w:sz w:val="24"/>
          <w:szCs w:val="24"/>
        </w:rPr>
        <w:fldChar w:fldCharType="end"/>
      </w:r>
      <w:r w:rsidR="002E102F" w:rsidRPr="00FC4032">
        <w:rPr>
          <w:rFonts w:ascii="Book Antiqua" w:hAnsi="Book Antiqua"/>
          <w:sz w:val="24"/>
          <w:szCs w:val="24"/>
        </w:rPr>
      </w:r>
      <w:r w:rsidR="002E102F" w:rsidRPr="00FC4032">
        <w:rPr>
          <w:rFonts w:ascii="Book Antiqua" w:hAnsi="Book Antiqua"/>
          <w:sz w:val="24"/>
          <w:szCs w:val="24"/>
        </w:rPr>
        <w:fldChar w:fldCharType="separate"/>
      </w:r>
      <w:r w:rsidR="00EB30D2" w:rsidRPr="00FC4032">
        <w:rPr>
          <w:rFonts w:ascii="Book Antiqua" w:hAnsi="Book Antiqua"/>
          <w:sz w:val="24"/>
          <w:szCs w:val="24"/>
          <w:vertAlign w:val="superscript"/>
        </w:rPr>
        <w:t>[95]</w:t>
      </w:r>
      <w:r w:rsidR="002E102F" w:rsidRPr="00FC4032">
        <w:rPr>
          <w:rFonts w:ascii="Book Antiqua" w:hAnsi="Book Antiqua"/>
          <w:sz w:val="24"/>
          <w:szCs w:val="24"/>
        </w:rPr>
        <w:fldChar w:fldCharType="end"/>
      </w:r>
      <w:r w:rsidR="002E102F" w:rsidRPr="00FC4032">
        <w:rPr>
          <w:rFonts w:ascii="Book Antiqua" w:hAnsi="Book Antiqua" w:cs="Times New Roman"/>
          <w:kern w:val="0"/>
          <w:sz w:val="24"/>
          <w:szCs w:val="24"/>
        </w:rPr>
        <w:t>.</w:t>
      </w:r>
      <w:r w:rsidR="009F46D4" w:rsidRPr="00FC4032">
        <w:rPr>
          <w:rFonts w:ascii="Book Antiqua" w:hAnsi="Book Antiqua" w:cs="Times New Roman"/>
          <w:kern w:val="0"/>
          <w:sz w:val="24"/>
          <w:szCs w:val="24"/>
        </w:rPr>
        <w:t xml:space="preserve"> </w:t>
      </w:r>
      <w:r w:rsidR="002E102F" w:rsidRPr="00FC4032">
        <w:rPr>
          <w:rFonts w:ascii="Book Antiqua" w:hAnsi="Book Antiqua" w:cs="Times New Roman"/>
          <w:kern w:val="0"/>
          <w:sz w:val="24"/>
          <w:szCs w:val="24"/>
        </w:rPr>
        <w:t>COX-2 is</w:t>
      </w:r>
      <w:r w:rsidR="0098317F" w:rsidRPr="00FC4032">
        <w:rPr>
          <w:rFonts w:ascii="Book Antiqua" w:hAnsi="Book Antiqua" w:cs="Times New Roman"/>
          <w:kern w:val="0"/>
          <w:sz w:val="24"/>
          <w:szCs w:val="24"/>
        </w:rPr>
        <w:t xml:space="preserve"> also</w:t>
      </w:r>
      <w:r w:rsidR="002E102F" w:rsidRPr="00FC4032">
        <w:rPr>
          <w:rFonts w:ascii="Book Antiqua" w:hAnsi="Book Antiqua" w:cs="Times New Roman"/>
          <w:kern w:val="0"/>
          <w:sz w:val="24"/>
          <w:szCs w:val="24"/>
        </w:rPr>
        <w:t xml:space="preserve"> considered an inhibitor of antigen-specific tumor immunotherapy</w:t>
      </w:r>
      <w:r w:rsidR="002E102F" w:rsidRPr="00FC4032">
        <w:rPr>
          <w:rFonts w:ascii="Book Antiqua" w:hAnsi="Book Antiqua"/>
          <w:sz w:val="24"/>
          <w:szCs w:val="24"/>
        </w:rPr>
        <w:fldChar w:fldCharType="begin">
          <w:fldData xml:space="preserve">PEVuZE5vdGU+PENpdGU+PEF1dGhvcj5Hb2JlbDwvQXV0aG9yPjxZZWFyPjIwMTQ8L1llYXI+PFJl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</w:fldData>
        </w:fldChar>
      </w:r>
      <w:r w:rsidR="00EB30D2" w:rsidRPr="00FC4032">
        <w:rPr>
          <w:rFonts w:ascii="Book Antiqua" w:hAnsi="Book Antiqua"/>
          <w:sz w:val="24"/>
          <w:szCs w:val="24"/>
        </w:rPr>
        <w:instrText xml:space="preserve"> ADDIN EN.CITE </w:instrText>
      </w:r>
      <w:r w:rsidR="00EB30D2" w:rsidRPr="00FC4032">
        <w:rPr>
          <w:rFonts w:ascii="Book Antiqua" w:hAnsi="Book Antiqua"/>
          <w:sz w:val="24"/>
          <w:szCs w:val="24"/>
        </w:rPr>
        <w:fldChar w:fldCharType="begin">
          <w:fldData xml:space="preserve">PEVuZE5vdGU+PENpdGU+PEF1dGhvcj5Hb2JlbDwvQXV0aG9yPjxZZWFyPjIwMTQ8L1llYXI+PFJl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</w:fldData>
        </w:fldChar>
      </w:r>
      <w:r w:rsidR="00EB30D2" w:rsidRPr="00FC4032">
        <w:rPr>
          <w:rFonts w:ascii="Book Antiqua" w:hAnsi="Book Antiqua"/>
          <w:sz w:val="24"/>
          <w:szCs w:val="24"/>
        </w:rPr>
        <w:instrText xml:space="preserve"> ADDIN EN.CITE.DATA </w:instrText>
      </w:r>
      <w:r w:rsidR="00EB30D2" w:rsidRPr="00FC4032">
        <w:rPr>
          <w:rFonts w:ascii="Book Antiqua" w:hAnsi="Book Antiqua"/>
          <w:sz w:val="24"/>
          <w:szCs w:val="24"/>
        </w:rPr>
      </w:r>
      <w:r w:rsidR="00EB30D2" w:rsidRPr="00FC4032">
        <w:rPr>
          <w:rFonts w:ascii="Book Antiqua" w:hAnsi="Book Antiqua"/>
          <w:sz w:val="24"/>
          <w:szCs w:val="24"/>
        </w:rPr>
        <w:fldChar w:fldCharType="end"/>
      </w:r>
      <w:r w:rsidR="002E102F" w:rsidRPr="00FC4032">
        <w:rPr>
          <w:rFonts w:ascii="Book Antiqua" w:hAnsi="Book Antiqua"/>
          <w:sz w:val="24"/>
          <w:szCs w:val="24"/>
        </w:rPr>
      </w:r>
      <w:r w:rsidR="002E102F" w:rsidRPr="00FC4032">
        <w:rPr>
          <w:rFonts w:ascii="Book Antiqua" w:hAnsi="Book Antiqua"/>
          <w:sz w:val="24"/>
          <w:szCs w:val="24"/>
        </w:rPr>
        <w:fldChar w:fldCharType="separate"/>
      </w:r>
      <w:r w:rsidR="00EB30D2" w:rsidRPr="00FC4032">
        <w:rPr>
          <w:rFonts w:ascii="Book Antiqua" w:hAnsi="Book Antiqua"/>
          <w:sz w:val="24"/>
          <w:szCs w:val="24"/>
          <w:vertAlign w:val="superscript"/>
        </w:rPr>
        <w:t>[95]</w:t>
      </w:r>
      <w:r w:rsidR="002E102F" w:rsidRPr="00FC4032">
        <w:rPr>
          <w:rFonts w:ascii="Book Antiqua" w:hAnsi="Book Antiqua"/>
          <w:sz w:val="24"/>
          <w:szCs w:val="24"/>
        </w:rPr>
        <w:fldChar w:fldCharType="end"/>
      </w:r>
      <w:r w:rsidR="002E102F" w:rsidRPr="00FC4032">
        <w:rPr>
          <w:rFonts w:ascii="Book Antiqua" w:hAnsi="Book Antiqua" w:cs="Times New Roman"/>
          <w:kern w:val="0"/>
          <w:sz w:val="24"/>
          <w:szCs w:val="24"/>
        </w:rPr>
        <w:t>.</w:t>
      </w:r>
      <w:r w:rsidR="009F46D4" w:rsidRPr="00FC4032">
        <w:rPr>
          <w:rFonts w:ascii="Book Antiqua" w:hAnsi="Book Antiqua" w:cs="Times New Roman"/>
          <w:kern w:val="0"/>
          <w:sz w:val="24"/>
          <w:szCs w:val="24"/>
        </w:rPr>
        <w:t xml:space="preserve"> </w:t>
      </w:r>
      <w:r w:rsidR="002E102F" w:rsidRPr="00FC4032">
        <w:rPr>
          <w:rFonts w:ascii="Book Antiqua" w:hAnsi="Book Antiqua" w:cs="Times New Roman"/>
          <w:kern w:val="0"/>
          <w:sz w:val="24"/>
          <w:szCs w:val="24"/>
        </w:rPr>
        <w:t xml:space="preserve">This is powerful evidence </w:t>
      </w:r>
      <w:r w:rsidR="0098317F" w:rsidRPr="00FC4032">
        <w:rPr>
          <w:rFonts w:ascii="Book Antiqua" w:hAnsi="Book Antiqua" w:cs="Times New Roman"/>
          <w:kern w:val="0"/>
          <w:sz w:val="24"/>
          <w:szCs w:val="24"/>
        </w:rPr>
        <w:t xml:space="preserve">that </w:t>
      </w:r>
      <w:r w:rsidR="002E102F" w:rsidRPr="00FC4032">
        <w:rPr>
          <w:rFonts w:ascii="Book Antiqua" w:hAnsi="Book Antiqua" w:cs="Times New Roman"/>
          <w:kern w:val="0"/>
          <w:sz w:val="24"/>
          <w:szCs w:val="24"/>
        </w:rPr>
        <w:t>support</w:t>
      </w:r>
      <w:r w:rsidR="0098317F" w:rsidRPr="00FC4032">
        <w:rPr>
          <w:rFonts w:ascii="Book Antiqua" w:hAnsi="Book Antiqua" w:cs="Times New Roman"/>
          <w:kern w:val="0"/>
          <w:sz w:val="24"/>
          <w:szCs w:val="24"/>
        </w:rPr>
        <w:t>s</w:t>
      </w:r>
      <w:r w:rsidR="002E102F" w:rsidRPr="00FC4032">
        <w:rPr>
          <w:rFonts w:ascii="Book Antiqua" w:hAnsi="Book Antiqua" w:cs="Times New Roman"/>
          <w:kern w:val="0"/>
          <w:sz w:val="24"/>
          <w:szCs w:val="24"/>
        </w:rPr>
        <w:t xml:space="preserve"> </w:t>
      </w:r>
      <w:r w:rsidR="002126A5" w:rsidRPr="00FC4032">
        <w:rPr>
          <w:rFonts w:ascii="Book Antiqua" w:hAnsi="Book Antiqua" w:cs="Times New Roman"/>
          <w:kern w:val="0"/>
          <w:sz w:val="24"/>
          <w:szCs w:val="24"/>
        </w:rPr>
        <w:t xml:space="preserve">that </w:t>
      </w:r>
      <w:r w:rsidR="002E102F" w:rsidRPr="00FC4032">
        <w:rPr>
          <w:rFonts w:ascii="Book Antiqua" w:hAnsi="Book Antiqua" w:cs="Times New Roman"/>
          <w:kern w:val="0"/>
          <w:sz w:val="24"/>
          <w:szCs w:val="24"/>
        </w:rPr>
        <w:t>COX inhibitors reduce</w:t>
      </w:r>
      <w:r w:rsidR="0098317F" w:rsidRPr="00FC4032">
        <w:rPr>
          <w:rFonts w:ascii="Book Antiqua" w:hAnsi="Book Antiqua" w:cs="Times New Roman"/>
          <w:kern w:val="0"/>
          <w:sz w:val="24"/>
          <w:szCs w:val="24"/>
        </w:rPr>
        <w:t xml:space="preserve"> the</w:t>
      </w:r>
      <w:r w:rsidR="002E102F" w:rsidRPr="00FC4032">
        <w:rPr>
          <w:rFonts w:ascii="Book Antiqua" w:hAnsi="Book Antiqua" w:cs="Times New Roman"/>
          <w:kern w:val="0"/>
          <w:sz w:val="24"/>
          <w:szCs w:val="24"/>
        </w:rPr>
        <w:t xml:space="preserve"> risk of CRC by inhibiting inflammatory pathways, and COX inhibitors may be important for immune-based therapy in CRC patients.</w:t>
      </w:r>
      <w:r w:rsidR="009F46D4" w:rsidRPr="00FC4032">
        <w:rPr>
          <w:rFonts w:ascii="Book Antiqua" w:hAnsi="Book Antiqua" w:cs="Times New Roman"/>
          <w:kern w:val="0"/>
          <w:sz w:val="24"/>
          <w:szCs w:val="24"/>
        </w:rPr>
        <w:t xml:space="preserve"> </w:t>
      </w:r>
      <w:r w:rsidR="002E102F" w:rsidRPr="00FC4032">
        <w:rPr>
          <w:rFonts w:ascii="Book Antiqua" w:hAnsi="Book Antiqua" w:cs="Times New Roman"/>
          <w:kern w:val="0"/>
          <w:sz w:val="24"/>
          <w:szCs w:val="24"/>
        </w:rPr>
        <w:t>In conclusion, aspirin, EP2 antagonist</w:t>
      </w:r>
      <w:r w:rsidR="0098317F" w:rsidRPr="00FC4032">
        <w:rPr>
          <w:rFonts w:ascii="Book Antiqua" w:hAnsi="Book Antiqua" w:cs="Times New Roman"/>
          <w:kern w:val="0"/>
          <w:sz w:val="24"/>
          <w:szCs w:val="24"/>
        </w:rPr>
        <w:t>s,</w:t>
      </w:r>
      <w:r w:rsidR="002E102F" w:rsidRPr="00FC4032">
        <w:rPr>
          <w:rFonts w:ascii="Book Antiqua" w:hAnsi="Book Antiqua" w:cs="Times New Roman"/>
          <w:kern w:val="0"/>
          <w:sz w:val="24"/>
          <w:szCs w:val="24"/>
        </w:rPr>
        <w:t xml:space="preserve"> and COX-2 inhibitor</w:t>
      </w:r>
      <w:r w:rsidR="0098317F" w:rsidRPr="00FC4032">
        <w:rPr>
          <w:rFonts w:ascii="Book Antiqua" w:hAnsi="Book Antiqua" w:cs="Times New Roman"/>
          <w:kern w:val="0"/>
          <w:sz w:val="24"/>
          <w:szCs w:val="24"/>
        </w:rPr>
        <w:t>s</w:t>
      </w:r>
      <w:r w:rsidR="002E102F" w:rsidRPr="00FC4032">
        <w:rPr>
          <w:rFonts w:ascii="Book Antiqua" w:hAnsi="Book Antiqua" w:cs="Times New Roman"/>
          <w:kern w:val="0"/>
          <w:sz w:val="24"/>
          <w:szCs w:val="24"/>
        </w:rPr>
        <w:t xml:space="preserve"> may be important </w:t>
      </w:r>
      <w:r w:rsidR="00BC2C15" w:rsidRPr="00FC4032">
        <w:rPr>
          <w:rFonts w:ascii="Book Antiqua" w:hAnsi="Book Antiqua" w:cs="Times New Roman"/>
          <w:kern w:val="0"/>
          <w:sz w:val="24"/>
          <w:szCs w:val="24"/>
        </w:rPr>
        <w:t xml:space="preserve">tools </w:t>
      </w:r>
      <w:r w:rsidR="002E102F" w:rsidRPr="00FC4032">
        <w:rPr>
          <w:rFonts w:ascii="Book Antiqua" w:hAnsi="Book Antiqua" w:cs="Times New Roman"/>
          <w:kern w:val="0"/>
          <w:sz w:val="24"/>
          <w:szCs w:val="24"/>
        </w:rPr>
        <w:t xml:space="preserve">for </w:t>
      </w:r>
      <w:r w:rsidR="00BC2C15" w:rsidRPr="00FC4032">
        <w:rPr>
          <w:rFonts w:ascii="Book Antiqua" w:hAnsi="Book Antiqua" w:cs="Times New Roman"/>
          <w:kern w:val="0"/>
          <w:sz w:val="24"/>
          <w:szCs w:val="24"/>
        </w:rPr>
        <w:t>preventing</w:t>
      </w:r>
      <w:r w:rsidR="002E102F" w:rsidRPr="00FC4032">
        <w:rPr>
          <w:rFonts w:ascii="Book Antiqua" w:hAnsi="Book Antiqua" w:cs="Times New Roman"/>
          <w:kern w:val="0"/>
          <w:sz w:val="24"/>
          <w:szCs w:val="24"/>
        </w:rPr>
        <w:t xml:space="preserve"> </w:t>
      </w:r>
      <w:r w:rsidR="002E102F" w:rsidRPr="00FC4032">
        <w:rPr>
          <w:rFonts w:ascii="Book Antiqua" w:hAnsi="Book Antiqua" w:cs="Times New Roman"/>
          <w:i/>
          <w:kern w:val="0"/>
          <w:sz w:val="24"/>
          <w:szCs w:val="24"/>
        </w:rPr>
        <w:t>F. nucleatum</w:t>
      </w:r>
      <w:r w:rsidR="002E102F" w:rsidRPr="00FC4032">
        <w:rPr>
          <w:rFonts w:ascii="Book Antiqua" w:hAnsi="Book Antiqua" w:cs="Times New Roman"/>
          <w:kern w:val="0"/>
          <w:sz w:val="24"/>
          <w:szCs w:val="24"/>
        </w:rPr>
        <w:t>-</w:t>
      </w:r>
      <w:r w:rsidR="00BC2C15" w:rsidRPr="00FC4032">
        <w:rPr>
          <w:rFonts w:ascii="Book Antiqua" w:hAnsi="Book Antiqua" w:cs="Times New Roman"/>
          <w:kern w:val="0"/>
          <w:sz w:val="24"/>
          <w:szCs w:val="24"/>
        </w:rPr>
        <w:t>associated</w:t>
      </w:r>
      <w:r w:rsidR="002E102F" w:rsidRPr="00FC4032">
        <w:rPr>
          <w:rFonts w:ascii="Book Antiqua" w:hAnsi="Book Antiqua" w:cs="Times New Roman"/>
          <w:kern w:val="0"/>
          <w:sz w:val="24"/>
          <w:szCs w:val="24"/>
        </w:rPr>
        <w:t xml:space="preserve"> CRC.</w:t>
      </w:r>
    </w:p>
    <w:p w14:paraId="6BC03935" w14:textId="623F1591" w:rsidR="002E102F" w:rsidRPr="00FC4032" w:rsidRDefault="002E102F" w:rsidP="00FC4032">
      <w:pPr>
        <w:autoSpaceDE w:val="0"/>
        <w:autoSpaceDN w:val="0"/>
        <w:adjustRightInd w:val="0"/>
        <w:spacing w:line="360" w:lineRule="auto"/>
        <w:ind w:firstLineChars="150" w:firstLine="360"/>
        <w:rPr>
          <w:rFonts w:ascii="Book Antiqua" w:hAnsi="Book Antiqua" w:cs="Times New Roman"/>
          <w:kern w:val="0"/>
          <w:sz w:val="24"/>
          <w:szCs w:val="24"/>
        </w:rPr>
      </w:pPr>
      <w:r w:rsidRPr="00FC4032">
        <w:rPr>
          <w:rFonts w:ascii="Book Antiqua" w:hAnsi="Book Antiqua" w:cs="Times New Roman"/>
          <w:sz w:val="24"/>
          <w:szCs w:val="24"/>
        </w:rPr>
        <w:t xml:space="preserve">Immunotherapies, including </w:t>
      </w:r>
      <w:r w:rsidRPr="00FC4032">
        <w:rPr>
          <w:rFonts w:ascii="Book Antiqua" w:hAnsi="Book Antiqua" w:cs="Times New Roman"/>
          <w:kern w:val="0"/>
          <w:sz w:val="24"/>
          <w:szCs w:val="24"/>
        </w:rPr>
        <w:t xml:space="preserve">antibody treatment, immune-checkpoint blockade therapy and adoptive cell transfer therapies, may be effective </w:t>
      </w:r>
      <w:r w:rsidR="00EC23B8" w:rsidRPr="00FC4032">
        <w:rPr>
          <w:rFonts w:ascii="Book Antiqua" w:hAnsi="Book Antiqua" w:cs="Times New Roman"/>
          <w:kern w:val="0"/>
          <w:sz w:val="24"/>
          <w:szCs w:val="24"/>
        </w:rPr>
        <w:t xml:space="preserve">strategies for preventing </w:t>
      </w:r>
      <w:r w:rsidRPr="00FC4032">
        <w:rPr>
          <w:rFonts w:ascii="Book Antiqua" w:hAnsi="Book Antiqua" w:cs="Times New Roman"/>
          <w:i/>
          <w:kern w:val="0"/>
          <w:sz w:val="24"/>
          <w:szCs w:val="24"/>
        </w:rPr>
        <w:t>F. nucleatum</w:t>
      </w:r>
      <w:r w:rsidRPr="00FC4032">
        <w:rPr>
          <w:rFonts w:ascii="Book Antiqua" w:hAnsi="Book Antiqua" w:cs="Times New Roman"/>
          <w:kern w:val="0"/>
          <w:sz w:val="24"/>
          <w:szCs w:val="24"/>
        </w:rPr>
        <w:t>-positive CRC.</w:t>
      </w:r>
      <w:r w:rsidR="009F46D4" w:rsidRPr="00FC4032">
        <w:rPr>
          <w:rFonts w:ascii="Book Antiqua" w:hAnsi="Book Antiqua" w:cs="Times New Roman"/>
          <w:kern w:val="0"/>
          <w:sz w:val="24"/>
          <w:szCs w:val="24"/>
        </w:rPr>
        <w:t xml:space="preserve"> </w:t>
      </w:r>
      <w:r w:rsidRPr="00FC4032">
        <w:rPr>
          <w:rFonts w:ascii="Book Antiqua" w:hAnsi="Book Antiqua" w:cs="Times New Roman"/>
          <w:kern w:val="0"/>
          <w:sz w:val="24"/>
          <w:szCs w:val="24"/>
        </w:rPr>
        <w:t>For example, the interaction between Fap2 and TIGIT receptor protects tumor</w:t>
      </w:r>
      <w:r w:rsidR="007C645C" w:rsidRPr="00FC4032">
        <w:rPr>
          <w:rFonts w:ascii="Book Antiqua" w:hAnsi="Book Antiqua" w:cs="Times New Roman"/>
          <w:kern w:val="0"/>
          <w:sz w:val="24"/>
          <w:szCs w:val="24"/>
        </w:rPr>
        <w:t>s</w:t>
      </w:r>
      <w:r w:rsidRPr="00FC4032">
        <w:rPr>
          <w:rFonts w:ascii="Book Antiqua" w:hAnsi="Book Antiqua" w:cs="Times New Roman"/>
          <w:kern w:val="0"/>
          <w:sz w:val="24"/>
          <w:szCs w:val="24"/>
        </w:rPr>
        <w:t xml:space="preserve"> against immune </w:t>
      </w:r>
      <w:r w:rsidRPr="00FC4032">
        <w:rPr>
          <w:rFonts w:ascii="Book Antiqua" w:hAnsi="Book Antiqua" w:cs="Times New Roman"/>
          <w:kern w:val="0"/>
          <w:sz w:val="24"/>
          <w:szCs w:val="24"/>
        </w:rPr>
        <w:lastRenderedPageBreak/>
        <w:t>cell attack</w:t>
      </w:r>
      <w:r w:rsidR="007C645C" w:rsidRPr="00FC4032">
        <w:rPr>
          <w:rFonts w:ascii="Book Antiqua" w:hAnsi="Book Antiqua" w:cs="Times New Roman"/>
          <w:kern w:val="0"/>
          <w:sz w:val="24"/>
          <w:szCs w:val="24"/>
        </w:rPr>
        <w:t xml:space="preserve"> and</w:t>
      </w:r>
      <w:r w:rsidRPr="00FC4032">
        <w:rPr>
          <w:rFonts w:ascii="Book Antiqua" w:hAnsi="Book Antiqua" w:cs="Times New Roman"/>
          <w:kern w:val="0"/>
          <w:sz w:val="24"/>
          <w:szCs w:val="24"/>
        </w:rPr>
        <w:t>, accordingly</w:t>
      </w:r>
      <w:r w:rsidR="00551B83" w:rsidRPr="00FC4032">
        <w:rPr>
          <w:rFonts w:ascii="Book Antiqua" w:hAnsi="Book Antiqua" w:cs="Times New Roman"/>
          <w:kern w:val="0"/>
          <w:sz w:val="24"/>
          <w:szCs w:val="24"/>
        </w:rPr>
        <w:t>,</w:t>
      </w:r>
      <w:r w:rsidRPr="00FC4032">
        <w:rPr>
          <w:rFonts w:ascii="Book Antiqua" w:hAnsi="Book Antiqua" w:cs="Times New Roman"/>
          <w:kern w:val="0"/>
          <w:sz w:val="24"/>
          <w:szCs w:val="24"/>
        </w:rPr>
        <w:t xml:space="preserve"> inhibit</w:t>
      </w:r>
      <w:r w:rsidR="007C645C" w:rsidRPr="00FC4032">
        <w:rPr>
          <w:rFonts w:ascii="Book Antiqua" w:hAnsi="Book Antiqua" w:cs="Times New Roman"/>
          <w:kern w:val="0"/>
          <w:sz w:val="24"/>
          <w:szCs w:val="24"/>
        </w:rPr>
        <w:t>s</w:t>
      </w:r>
      <w:r w:rsidRPr="00FC4032">
        <w:rPr>
          <w:rFonts w:ascii="Book Antiqua" w:hAnsi="Book Antiqua" w:cs="Times New Roman"/>
          <w:kern w:val="0"/>
          <w:sz w:val="24"/>
          <w:szCs w:val="24"/>
        </w:rPr>
        <w:t xml:space="preserve"> antitumor immunity and support</w:t>
      </w:r>
      <w:r w:rsidR="007C645C" w:rsidRPr="00FC4032">
        <w:rPr>
          <w:rFonts w:ascii="Book Antiqua" w:hAnsi="Book Antiqua" w:cs="Times New Roman"/>
          <w:kern w:val="0"/>
          <w:sz w:val="24"/>
          <w:szCs w:val="24"/>
        </w:rPr>
        <w:t>s</w:t>
      </w:r>
      <w:r w:rsidRPr="00FC4032">
        <w:rPr>
          <w:rFonts w:ascii="Book Antiqua" w:hAnsi="Book Antiqua" w:cs="Times New Roman"/>
          <w:kern w:val="0"/>
          <w:sz w:val="24"/>
          <w:szCs w:val="24"/>
        </w:rPr>
        <w:t xml:space="preserve"> tumor cells growth</w:t>
      </w:r>
      <w:r w:rsidRPr="00FC4032">
        <w:rPr>
          <w:rFonts w:ascii="Book Antiqua" w:hAnsi="Book Antiqua"/>
          <w:sz w:val="24"/>
          <w:szCs w:val="24"/>
        </w:rPr>
        <w:fldChar w:fldCharType="begin">
          <w:fldData xml:space="preserve">PEVuZE5vdGU+PENpdGU+PEF1dGhvcj5HdXI8L0F1dGhvcj48WWVhcj4yMDE1PC9ZZWFyPjxSZWNO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</w:fldData>
        </w:fldChar>
      </w:r>
      <w:r w:rsidR="00F32891" w:rsidRPr="00FC4032">
        <w:rPr>
          <w:rFonts w:ascii="Book Antiqua" w:hAnsi="Book Antiqua"/>
          <w:sz w:val="24"/>
          <w:szCs w:val="24"/>
        </w:rPr>
        <w:instrText xml:space="preserve"> ADDIN EN.CITE </w:instrText>
      </w:r>
      <w:r w:rsidR="00F32891" w:rsidRPr="00FC4032">
        <w:rPr>
          <w:rFonts w:ascii="Book Antiqua" w:hAnsi="Book Antiqua"/>
          <w:sz w:val="24"/>
          <w:szCs w:val="24"/>
        </w:rPr>
        <w:fldChar w:fldCharType="begin">
          <w:fldData xml:space="preserve">PEVuZE5vdGU+PENpdGU+PEF1dGhvcj5HdXI8L0F1dGhvcj48WWVhcj4yMDE1PC9ZZWFyPjxSZWNO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</w:fldData>
        </w:fldChar>
      </w:r>
      <w:r w:rsidR="00F32891" w:rsidRPr="00FC4032">
        <w:rPr>
          <w:rFonts w:ascii="Book Antiqua" w:hAnsi="Book Antiqua"/>
          <w:sz w:val="24"/>
          <w:szCs w:val="24"/>
        </w:rPr>
        <w:instrText xml:space="preserve"> ADDIN EN.CITE.DATA </w:instrText>
      </w:r>
      <w:r w:rsidR="00F32891" w:rsidRPr="00FC4032">
        <w:rPr>
          <w:rFonts w:ascii="Book Antiqua" w:hAnsi="Book Antiqua"/>
          <w:sz w:val="24"/>
          <w:szCs w:val="24"/>
        </w:rPr>
      </w:r>
      <w:r w:rsidR="00F32891" w:rsidRPr="00FC4032">
        <w:rPr>
          <w:rFonts w:ascii="Book Antiqua" w:hAnsi="Book Antiqua"/>
          <w:sz w:val="24"/>
          <w:szCs w:val="24"/>
        </w:rPr>
        <w:fldChar w:fldCharType="end"/>
      </w:r>
      <w:r w:rsidRPr="00FC4032">
        <w:rPr>
          <w:rFonts w:ascii="Book Antiqua" w:hAnsi="Book Antiqua"/>
          <w:sz w:val="24"/>
          <w:szCs w:val="24"/>
        </w:rPr>
      </w:r>
      <w:r w:rsidRPr="00FC4032">
        <w:rPr>
          <w:rFonts w:ascii="Book Antiqua" w:hAnsi="Book Antiqua"/>
          <w:sz w:val="24"/>
          <w:szCs w:val="24"/>
        </w:rPr>
        <w:fldChar w:fldCharType="separate"/>
      </w:r>
      <w:r w:rsidR="00F32891" w:rsidRPr="00FC4032">
        <w:rPr>
          <w:rFonts w:ascii="Book Antiqua" w:hAnsi="Book Antiqua"/>
          <w:sz w:val="24"/>
          <w:szCs w:val="24"/>
          <w:vertAlign w:val="superscript"/>
        </w:rPr>
        <w:t>[58]</w:t>
      </w:r>
      <w:r w:rsidRPr="00FC4032">
        <w:rPr>
          <w:rFonts w:ascii="Book Antiqua" w:hAnsi="Book Antiqua"/>
          <w:sz w:val="24"/>
          <w:szCs w:val="24"/>
        </w:rPr>
        <w:fldChar w:fldCharType="end"/>
      </w:r>
      <w:r w:rsidRPr="00FC4032">
        <w:rPr>
          <w:rFonts w:ascii="Book Antiqua" w:hAnsi="Book Antiqua" w:cs="Times New Roman"/>
          <w:kern w:val="0"/>
          <w:sz w:val="24"/>
          <w:szCs w:val="24"/>
        </w:rPr>
        <w:t>.</w:t>
      </w:r>
      <w:r w:rsidR="009F46D4" w:rsidRPr="00FC4032">
        <w:rPr>
          <w:rFonts w:ascii="Book Antiqua" w:hAnsi="Book Antiqua" w:cs="Times New Roman"/>
          <w:kern w:val="0"/>
          <w:sz w:val="24"/>
          <w:szCs w:val="24"/>
        </w:rPr>
        <w:t xml:space="preserve"> </w:t>
      </w:r>
      <w:r w:rsidRPr="00FC4032">
        <w:rPr>
          <w:rFonts w:ascii="Book Antiqua" w:hAnsi="Book Antiqua" w:cs="Times New Roman"/>
          <w:kern w:val="0"/>
          <w:sz w:val="24"/>
          <w:szCs w:val="24"/>
        </w:rPr>
        <w:t>Fap2 also induces lymphocyte cell death</w:t>
      </w:r>
      <w:r w:rsidRPr="00FC4032">
        <w:rPr>
          <w:rFonts w:ascii="Book Antiqua" w:hAnsi="Book Antiqua"/>
          <w:sz w:val="24"/>
          <w:szCs w:val="24"/>
        </w:rPr>
        <w:fldChar w:fldCharType="begin"/>
      </w:r>
      <w:r w:rsidR="00F32891" w:rsidRPr="00FC4032">
        <w:rPr>
          <w:rFonts w:ascii="Book Antiqua" w:hAnsi="Book Antiqua"/>
          <w:sz w:val="24"/>
          <w:szCs w:val="24"/>
        </w:rPr>
        <w:instrText xml:space="preserve"> ADDIN EN.CITE &lt;EndNote&gt;&lt;Cite&gt;&lt;Author&gt;Kaplan&lt;/Author&gt;&lt;Year&gt;2010&lt;/Year&gt;&lt;RecNum&gt;65&lt;/RecNum&gt;&lt;DisplayText&gt;&lt;style face="superscript"&gt;[57]&lt;/style&gt;&lt;/DisplayText&gt;&lt;record&gt;&lt;rec-number&gt;65&lt;/rec-number&gt;&lt;foreign-keys&gt;&lt;key app="EN" db-id="5tras2ewbdetwpepwrwpfz9qsxv20p2wtaex" timestamp="0"&gt;65&lt;/key&gt;&lt;/foreign-keys&gt;&lt;ref-type name="Journal Article"&gt;17&lt;/ref-type&gt;&lt;contributors&gt;&lt;authors&gt;&lt;author&gt;Kaplan, C. W.&lt;/author&gt;&lt;author&gt;Ma, X.&lt;/author&gt;&lt;author&gt;Paranjpe, A.&lt;/author&gt;&lt;author&gt;Jewett, A.&lt;/author&gt;&lt;author&gt;Lux, R.&lt;/author&gt;&lt;author&gt;Kinder-Haake, S.&lt;/author&gt;&lt;author&gt;Shi, W.&lt;/author&gt;&lt;/authors&gt;&lt;/contributors&gt;&lt;auth-address&gt;Molecular Biology Institute, University of California, Los Angeles, California 90095, USA.&lt;/auth-address&gt;&lt;titles&gt;&lt;title&gt;Fusobacterium nucleatum outer membrane proteins Fap2 and RadD induce cell death in human lymphocytes&lt;/title&gt;&lt;secondary-title&gt;Infect Immun&lt;/secondary-title&gt;&lt;/titles&gt;&lt;pages&gt;4773-8&lt;/pages&gt;&lt;volume&gt;78&lt;/volume&gt;&lt;number&gt;11&lt;/number&gt;&lt;keywords&gt;&lt;keyword&gt;Bacterial Outer Membrane Proteins/chemistry/genetics/*metabolism&lt;/keyword&gt;&lt;keyword&gt;Cell Death/*physiology&lt;/keyword&gt;&lt;keyword&gt;Fusobacterium nucleatum/genetics/growth &amp;amp; development/metabolism/*pathogenicity&lt;/keyword&gt;&lt;keyword&gt;Humans&lt;/keyword&gt;&lt;keyword&gt;Jurkat Cells&lt;/keyword&gt;&lt;keyword&gt;Lymphocytes/*virology&lt;/keyword&gt;&lt;/keywords&gt;&lt;dates&gt;&lt;year&gt;2010&lt;/year&gt;&lt;pub-dates&gt;&lt;date&gt;Nov&lt;/date&gt;&lt;/pub-dates&gt;&lt;/dates&gt;&lt;isbn&gt;1098-5522 (Electronic)&amp;#xD;0019-9567 (Linking)&lt;/isbn&gt;&lt;accession-num&gt;20823215&lt;/accession-num&gt;&lt;urls&gt;&lt;/urls&gt;&lt;custom2&gt;PMC2976331&lt;/custom2&gt;&lt;electronic-resource-num&gt;10.1128/IAI.00567-10&lt;/electronic-resource-num&gt;&lt;/record&gt;&lt;/Cite&gt;&lt;/EndNote&gt;</w:instrText>
      </w:r>
      <w:r w:rsidRPr="00FC4032">
        <w:rPr>
          <w:rFonts w:ascii="Book Antiqua" w:hAnsi="Book Antiqua"/>
          <w:sz w:val="24"/>
          <w:szCs w:val="24"/>
        </w:rPr>
        <w:fldChar w:fldCharType="separate"/>
      </w:r>
      <w:r w:rsidR="00F32891" w:rsidRPr="00FC4032">
        <w:rPr>
          <w:rFonts w:ascii="Book Antiqua" w:hAnsi="Book Antiqua"/>
          <w:sz w:val="24"/>
          <w:szCs w:val="24"/>
          <w:vertAlign w:val="superscript"/>
        </w:rPr>
        <w:t>[57]</w:t>
      </w:r>
      <w:r w:rsidRPr="00FC4032">
        <w:rPr>
          <w:rFonts w:ascii="Book Antiqua" w:hAnsi="Book Antiqua"/>
          <w:sz w:val="24"/>
          <w:szCs w:val="24"/>
        </w:rPr>
        <w:fldChar w:fldCharType="end"/>
      </w:r>
      <w:r w:rsidRPr="00FC4032">
        <w:rPr>
          <w:rFonts w:ascii="Book Antiqua" w:hAnsi="Book Antiqua" w:cs="Times New Roman"/>
          <w:sz w:val="24"/>
          <w:szCs w:val="24"/>
        </w:rPr>
        <w:t>.</w:t>
      </w:r>
      <w:r w:rsidR="009F46D4" w:rsidRPr="00FC4032">
        <w:rPr>
          <w:rFonts w:ascii="Book Antiqua" w:hAnsi="Book Antiqua" w:cs="Times New Roman"/>
          <w:sz w:val="24"/>
          <w:szCs w:val="24"/>
        </w:rPr>
        <w:t xml:space="preserve"> </w:t>
      </w:r>
      <w:r w:rsidRPr="00FC4032">
        <w:rPr>
          <w:rFonts w:ascii="Book Antiqua" w:hAnsi="Book Antiqua" w:cs="Times New Roman"/>
          <w:kern w:val="0"/>
          <w:sz w:val="24"/>
          <w:szCs w:val="24"/>
        </w:rPr>
        <w:t>Fap2 mediates</w:t>
      </w:r>
      <w:r w:rsidRPr="00FC4032">
        <w:rPr>
          <w:rFonts w:ascii="Book Antiqua" w:hAnsi="Book Antiqua" w:cs="Times New Roman"/>
          <w:i/>
          <w:kern w:val="0"/>
          <w:sz w:val="24"/>
          <w:szCs w:val="24"/>
        </w:rPr>
        <w:t xml:space="preserve"> F. nucleatum</w:t>
      </w:r>
      <w:r w:rsidRPr="00FC4032">
        <w:rPr>
          <w:rFonts w:ascii="Book Antiqua" w:hAnsi="Book Antiqua" w:cs="Times New Roman"/>
          <w:kern w:val="0"/>
          <w:sz w:val="24"/>
          <w:szCs w:val="24"/>
        </w:rPr>
        <w:t xml:space="preserve"> enrichment </w:t>
      </w:r>
      <w:r w:rsidRPr="00FC4032">
        <w:rPr>
          <w:rFonts w:ascii="Book Antiqua" w:hAnsi="Book Antiqua" w:cs="Times New Roman"/>
          <w:i/>
          <w:kern w:val="0"/>
          <w:sz w:val="24"/>
          <w:szCs w:val="24"/>
        </w:rPr>
        <w:t>via</w:t>
      </w:r>
      <w:r w:rsidR="007D49A0" w:rsidRPr="00FC4032">
        <w:rPr>
          <w:rFonts w:ascii="Book Antiqua" w:hAnsi="Book Antiqua" w:cs="Times New Roman"/>
          <w:kern w:val="0"/>
          <w:sz w:val="24"/>
          <w:szCs w:val="24"/>
        </w:rPr>
        <w:t xml:space="preserve"> its</w:t>
      </w:r>
      <w:r w:rsidRPr="00FC4032">
        <w:rPr>
          <w:rFonts w:ascii="Book Antiqua" w:hAnsi="Book Antiqua" w:cs="Times New Roman"/>
          <w:kern w:val="0"/>
          <w:sz w:val="24"/>
          <w:szCs w:val="24"/>
        </w:rPr>
        <w:t xml:space="preserve"> interacti</w:t>
      </w:r>
      <w:r w:rsidR="007D49A0" w:rsidRPr="00FC4032">
        <w:rPr>
          <w:rFonts w:ascii="Book Antiqua" w:hAnsi="Book Antiqua" w:cs="Times New Roman"/>
          <w:kern w:val="0"/>
          <w:sz w:val="24"/>
          <w:szCs w:val="24"/>
        </w:rPr>
        <w:t>on</w:t>
      </w:r>
      <w:r w:rsidRPr="00FC4032">
        <w:rPr>
          <w:rFonts w:ascii="Book Antiqua" w:hAnsi="Book Antiqua" w:cs="Times New Roman"/>
          <w:kern w:val="0"/>
          <w:sz w:val="24"/>
          <w:szCs w:val="24"/>
        </w:rPr>
        <w:t xml:space="preserve"> with Gal-GalNAc that </w:t>
      </w:r>
      <w:r w:rsidR="007D49A0" w:rsidRPr="00FC4032">
        <w:rPr>
          <w:rFonts w:ascii="Book Antiqua" w:hAnsi="Book Antiqua" w:cs="Times New Roman"/>
          <w:kern w:val="0"/>
          <w:sz w:val="24"/>
          <w:szCs w:val="24"/>
        </w:rPr>
        <w:t xml:space="preserve">is </w:t>
      </w:r>
      <w:r w:rsidRPr="00FC4032">
        <w:rPr>
          <w:rFonts w:ascii="Book Antiqua" w:hAnsi="Book Antiqua" w:cs="Times New Roman"/>
          <w:kern w:val="0"/>
          <w:sz w:val="24"/>
          <w:szCs w:val="24"/>
        </w:rPr>
        <w:t xml:space="preserve">overexpressed </w:t>
      </w:r>
      <w:r w:rsidR="007D49A0" w:rsidRPr="00FC4032">
        <w:rPr>
          <w:rFonts w:ascii="Book Antiqua" w:hAnsi="Book Antiqua" w:cs="Times New Roman"/>
          <w:kern w:val="0"/>
          <w:sz w:val="24"/>
          <w:szCs w:val="24"/>
        </w:rPr>
        <w:t>i</w:t>
      </w:r>
      <w:r w:rsidRPr="00FC4032">
        <w:rPr>
          <w:rFonts w:ascii="Book Antiqua" w:hAnsi="Book Antiqua" w:cs="Times New Roman"/>
          <w:kern w:val="0"/>
          <w:sz w:val="24"/>
          <w:szCs w:val="24"/>
        </w:rPr>
        <w:t>n CRC, which may exacerbate the inhibition of antitumor immunity</w:t>
      </w:r>
      <w:r w:rsidRPr="00FC4032">
        <w:rPr>
          <w:rFonts w:ascii="Book Antiqua" w:hAnsi="Book Antiqua"/>
          <w:sz w:val="24"/>
          <w:szCs w:val="24"/>
        </w:rPr>
        <w:fldChar w:fldCharType="begin">
          <w:fldData xml:space="preserve">PEVuZE5vdGU+PENpdGU+PEF1dGhvcj5BYmVkPC9BdXRob3I+PFllYXI+MjAxNjwvWWVhcj48UmVj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</w:fldData>
        </w:fldChar>
      </w:r>
      <w:r w:rsidR="00EB30D2" w:rsidRPr="00FC4032">
        <w:rPr>
          <w:rFonts w:ascii="Book Antiqua" w:hAnsi="Book Antiqua"/>
          <w:sz w:val="24"/>
          <w:szCs w:val="24"/>
        </w:rPr>
        <w:instrText xml:space="preserve"> ADDIN EN.CITE </w:instrText>
      </w:r>
      <w:r w:rsidR="00EB30D2" w:rsidRPr="00FC4032">
        <w:rPr>
          <w:rFonts w:ascii="Book Antiqua" w:hAnsi="Book Antiqua"/>
          <w:sz w:val="24"/>
          <w:szCs w:val="24"/>
        </w:rPr>
        <w:fldChar w:fldCharType="begin">
          <w:fldData xml:space="preserve">PEVuZE5vdGU+PENpdGU+PEF1dGhvcj5BYmVkPC9BdXRob3I+PFllYXI+MjAxNjwvWWVhcj48UmVj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</w:fldData>
        </w:fldChar>
      </w:r>
      <w:r w:rsidR="00EB30D2" w:rsidRPr="00FC4032">
        <w:rPr>
          <w:rFonts w:ascii="Book Antiqua" w:hAnsi="Book Antiqua"/>
          <w:sz w:val="24"/>
          <w:szCs w:val="24"/>
        </w:rPr>
        <w:instrText xml:space="preserve"> ADDIN EN.CITE.DATA </w:instrText>
      </w:r>
      <w:r w:rsidR="00EB30D2" w:rsidRPr="00FC4032">
        <w:rPr>
          <w:rFonts w:ascii="Book Antiqua" w:hAnsi="Book Antiqua"/>
          <w:sz w:val="24"/>
          <w:szCs w:val="24"/>
        </w:rPr>
      </w:r>
      <w:r w:rsidR="00EB30D2" w:rsidRPr="00FC4032">
        <w:rPr>
          <w:rFonts w:ascii="Book Antiqua" w:hAnsi="Book Antiqua"/>
          <w:sz w:val="24"/>
          <w:szCs w:val="24"/>
        </w:rPr>
        <w:fldChar w:fldCharType="end"/>
      </w:r>
      <w:r w:rsidRPr="00FC4032">
        <w:rPr>
          <w:rFonts w:ascii="Book Antiqua" w:hAnsi="Book Antiqua"/>
          <w:sz w:val="24"/>
          <w:szCs w:val="24"/>
        </w:rPr>
      </w:r>
      <w:r w:rsidRPr="00FC4032">
        <w:rPr>
          <w:rFonts w:ascii="Book Antiqua" w:hAnsi="Book Antiqua"/>
          <w:sz w:val="24"/>
          <w:szCs w:val="24"/>
        </w:rPr>
        <w:fldChar w:fldCharType="separate"/>
      </w:r>
      <w:r w:rsidR="00EB30D2" w:rsidRPr="00FC4032">
        <w:rPr>
          <w:rFonts w:ascii="Book Antiqua" w:hAnsi="Book Antiqua"/>
          <w:sz w:val="24"/>
          <w:szCs w:val="24"/>
          <w:vertAlign w:val="superscript"/>
        </w:rPr>
        <w:t>[76]</w:t>
      </w:r>
      <w:r w:rsidRPr="00FC4032">
        <w:rPr>
          <w:rFonts w:ascii="Book Antiqua" w:hAnsi="Book Antiqua"/>
          <w:sz w:val="24"/>
          <w:szCs w:val="24"/>
        </w:rPr>
        <w:fldChar w:fldCharType="end"/>
      </w:r>
      <w:r w:rsidRPr="00FC4032">
        <w:rPr>
          <w:rFonts w:ascii="Book Antiqua" w:hAnsi="Book Antiqua" w:cs="Times New Roman"/>
          <w:bCs/>
          <w:kern w:val="0"/>
          <w:sz w:val="24"/>
          <w:szCs w:val="24"/>
        </w:rPr>
        <w:t>.</w:t>
      </w:r>
      <w:r w:rsidR="009F46D4" w:rsidRPr="00FC4032">
        <w:rPr>
          <w:rFonts w:ascii="Book Antiqua" w:hAnsi="Book Antiqua" w:cs="Times New Roman"/>
          <w:kern w:val="0"/>
          <w:sz w:val="24"/>
          <w:szCs w:val="24"/>
        </w:rPr>
        <w:t xml:space="preserve"> </w:t>
      </w:r>
      <w:r w:rsidRPr="00FC4032">
        <w:rPr>
          <w:rFonts w:ascii="Book Antiqua" w:hAnsi="Book Antiqua" w:cs="Times New Roman"/>
          <w:kern w:val="0"/>
          <w:sz w:val="24"/>
          <w:szCs w:val="24"/>
        </w:rPr>
        <w:t>Therefore, anti-Fap2 antibod</w:t>
      </w:r>
      <w:r w:rsidR="007D49A0" w:rsidRPr="00FC4032">
        <w:rPr>
          <w:rFonts w:ascii="Book Antiqua" w:hAnsi="Book Antiqua" w:cs="Times New Roman"/>
          <w:kern w:val="0"/>
          <w:sz w:val="24"/>
          <w:szCs w:val="24"/>
        </w:rPr>
        <w:t>y</w:t>
      </w:r>
      <w:r w:rsidRPr="00FC4032">
        <w:rPr>
          <w:rFonts w:ascii="Book Antiqua" w:hAnsi="Book Antiqua" w:cs="Times New Roman"/>
          <w:kern w:val="0"/>
          <w:sz w:val="24"/>
          <w:szCs w:val="24"/>
        </w:rPr>
        <w:t xml:space="preserve"> development may favor antitumor immune response and be a potential immunotherapy in </w:t>
      </w:r>
      <w:r w:rsidRPr="00FC4032">
        <w:rPr>
          <w:rFonts w:ascii="Book Antiqua" w:hAnsi="Book Antiqua" w:cs="Times New Roman"/>
          <w:i/>
          <w:kern w:val="0"/>
          <w:sz w:val="24"/>
          <w:szCs w:val="24"/>
        </w:rPr>
        <w:t>F. nucleatum</w:t>
      </w:r>
      <w:r w:rsidRPr="00FC4032">
        <w:rPr>
          <w:rFonts w:ascii="Book Antiqua" w:hAnsi="Book Antiqua" w:cs="Times New Roman"/>
          <w:kern w:val="0"/>
          <w:sz w:val="24"/>
          <w:szCs w:val="24"/>
        </w:rPr>
        <w:t>-positive CRC.</w:t>
      </w:r>
      <w:r w:rsidR="009F46D4" w:rsidRPr="00FC4032">
        <w:rPr>
          <w:rFonts w:ascii="Book Antiqua" w:hAnsi="Book Antiqua" w:cs="Times New Roman"/>
          <w:kern w:val="0"/>
          <w:sz w:val="24"/>
          <w:szCs w:val="24"/>
        </w:rPr>
        <w:t xml:space="preserve"> </w:t>
      </w:r>
      <w:bookmarkStart w:id="126" w:name="OLE_LINK30"/>
      <w:bookmarkStart w:id="127" w:name="OLE_LINK29"/>
      <w:r w:rsidRPr="00FC4032">
        <w:rPr>
          <w:rFonts w:ascii="Book Antiqua" w:hAnsi="Book Antiqua" w:cs="Times New Roman"/>
          <w:i/>
          <w:kern w:val="0"/>
          <w:sz w:val="24"/>
          <w:szCs w:val="24"/>
        </w:rPr>
        <w:t>F. nucleatum</w:t>
      </w:r>
      <w:bookmarkEnd w:id="126"/>
      <w:bookmarkEnd w:id="127"/>
      <w:r w:rsidRPr="00FC4032">
        <w:rPr>
          <w:rFonts w:ascii="Book Antiqua" w:hAnsi="Book Antiqua" w:cs="Times New Roman"/>
          <w:kern w:val="0"/>
          <w:sz w:val="24"/>
          <w:szCs w:val="24"/>
        </w:rPr>
        <w:t xml:space="preserve"> inhibits T</w:t>
      </w:r>
      <w:r w:rsidR="002126A5" w:rsidRPr="00FC4032">
        <w:rPr>
          <w:rFonts w:ascii="Book Antiqua" w:hAnsi="Book Antiqua" w:cs="Times New Roman"/>
          <w:kern w:val="0"/>
          <w:sz w:val="24"/>
          <w:szCs w:val="24"/>
        </w:rPr>
        <w:t>-</w:t>
      </w:r>
      <w:r w:rsidRPr="00FC4032">
        <w:rPr>
          <w:rFonts w:ascii="Book Antiqua" w:hAnsi="Book Antiqua" w:cs="Times New Roman"/>
          <w:kern w:val="0"/>
          <w:sz w:val="24"/>
          <w:szCs w:val="24"/>
        </w:rPr>
        <w:t>cell activity and stimulates lymphocyte cell death, which protects tumors from immune cell attack.</w:t>
      </w:r>
      <w:r w:rsidR="009F46D4" w:rsidRPr="00FC4032">
        <w:rPr>
          <w:rFonts w:ascii="Book Antiqua" w:hAnsi="Book Antiqua" w:cs="Times New Roman"/>
          <w:kern w:val="0"/>
          <w:sz w:val="24"/>
          <w:szCs w:val="24"/>
        </w:rPr>
        <w:t xml:space="preserve"> </w:t>
      </w:r>
      <w:r w:rsidRPr="00FC4032">
        <w:rPr>
          <w:rFonts w:ascii="Book Antiqua" w:hAnsi="Book Antiqua" w:cs="Times New Roman"/>
          <w:i/>
          <w:kern w:val="0"/>
          <w:sz w:val="24"/>
          <w:szCs w:val="24"/>
        </w:rPr>
        <w:t xml:space="preserve">F. nucleatum </w:t>
      </w:r>
      <w:r w:rsidRPr="00FC4032">
        <w:rPr>
          <w:rFonts w:ascii="Book Antiqua" w:hAnsi="Book Antiqua" w:cs="Times New Roman"/>
          <w:kern w:val="0"/>
          <w:sz w:val="24"/>
          <w:szCs w:val="24"/>
        </w:rPr>
        <w:t>may have immunosuppressive function in the tumor immune microenvironment.</w:t>
      </w:r>
      <w:r w:rsidR="009F46D4" w:rsidRPr="00FC4032">
        <w:rPr>
          <w:rFonts w:ascii="Book Antiqua" w:hAnsi="Book Antiqua" w:cs="Times New Roman"/>
          <w:kern w:val="0"/>
          <w:sz w:val="24"/>
          <w:szCs w:val="24"/>
        </w:rPr>
        <w:t xml:space="preserve"> </w:t>
      </w:r>
    </w:p>
    <w:p w14:paraId="485F92AD" w14:textId="2A4A25C6" w:rsidR="002E102F" w:rsidRPr="00FC4032" w:rsidRDefault="002E102F" w:rsidP="00FC4032">
      <w:pPr>
        <w:autoSpaceDE w:val="0"/>
        <w:autoSpaceDN w:val="0"/>
        <w:adjustRightInd w:val="0"/>
        <w:spacing w:line="360" w:lineRule="auto"/>
        <w:ind w:firstLineChars="150" w:firstLine="360"/>
        <w:rPr>
          <w:rFonts w:ascii="Book Antiqua" w:hAnsi="Book Antiqua" w:cs="Times New Roman"/>
          <w:kern w:val="0"/>
          <w:sz w:val="24"/>
          <w:szCs w:val="24"/>
        </w:rPr>
      </w:pPr>
      <w:r w:rsidRPr="00FC4032">
        <w:rPr>
          <w:rFonts w:ascii="Book Antiqua" w:hAnsi="Book Antiqua" w:cs="Times New Roman"/>
          <w:sz w:val="24"/>
          <w:szCs w:val="24"/>
        </w:rPr>
        <w:t xml:space="preserve">Recently, the approach to cancer immunotherapy </w:t>
      </w:r>
      <w:r w:rsidR="007D49A0" w:rsidRPr="00FC4032">
        <w:rPr>
          <w:rFonts w:ascii="Book Antiqua" w:hAnsi="Book Antiqua" w:cs="Times New Roman"/>
          <w:sz w:val="24"/>
          <w:szCs w:val="24"/>
        </w:rPr>
        <w:t xml:space="preserve">involves </w:t>
      </w:r>
      <w:r w:rsidRPr="00FC4032">
        <w:rPr>
          <w:rFonts w:ascii="Book Antiqua" w:hAnsi="Book Antiqua" w:cs="Times New Roman"/>
          <w:sz w:val="24"/>
          <w:szCs w:val="24"/>
        </w:rPr>
        <w:t>immune-checkpoint blockade, such as cytotoxic T lymphocyte-associated protein 4 (CTLA-4) and programmed death protein 1 (PD-1).</w:t>
      </w:r>
      <w:r w:rsidR="009F46D4" w:rsidRPr="00FC4032">
        <w:rPr>
          <w:rFonts w:ascii="Book Antiqua" w:hAnsi="Book Antiqua" w:cs="Times New Roman"/>
          <w:sz w:val="24"/>
          <w:szCs w:val="24"/>
        </w:rPr>
        <w:t xml:space="preserve"> </w:t>
      </w:r>
      <w:r w:rsidRPr="00FC4032">
        <w:rPr>
          <w:rFonts w:ascii="Book Antiqua" w:hAnsi="Book Antiqua" w:cs="Times New Roman"/>
          <w:sz w:val="24"/>
          <w:szCs w:val="24"/>
        </w:rPr>
        <w:t>CTLA-4 and PD-1 have been reported to be involved in T cell-mediated antitumor immunity</w:t>
      </w:r>
      <w:r w:rsidRPr="00FC4032">
        <w:rPr>
          <w:rFonts w:ascii="Book Antiqua" w:hAnsi="Book Antiqua"/>
          <w:sz w:val="24"/>
          <w:szCs w:val="24"/>
        </w:rPr>
        <w:fldChar w:fldCharType="begin">
          <w:fldData xml:space="preserve">PEVuZE5vdGU+PENpdGU+PEF1dGhvcj5WZXRpem91PC9BdXRob3I+PFllYXI+MjAxNTwvWWVhcj48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</w:fldData>
        </w:fldChar>
      </w:r>
      <w:r w:rsidR="00EB30D2" w:rsidRPr="00FC4032">
        <w:rPr>
          <w:rFonts w:ascii="Book Antiqua" w:hAnsi="Book Antiqua"/>
          <w:sz w:val="24"/>
          <w:szCs w:val="24"/>
        </w:rPr>
        <w:instrText xml:space="preserve"> ADDIN EN.CITE </w:instrText>
      </w:r>
      <w:r w:rsidR="00EB30D2" w:rsidRPr="00FC4032">
        <w:rPr>
          <w:rFonts w:ascii="Book Antiqua" w:hAnsi="Book Antiqua"/>
          <w:sz w:val="24"/>
          <w:szCs w:val="24"/>
        </w:rPr>
        <w:fldChar w:fldCharType="begin">
          <w:fldData xml:space="preserve">PEVuZE5vdGU+PENpdGU+PEF1dGhvcj5WZXRpem91PC9BdXRob3I+PFllYXI+MjAxNTwvWWVhcj48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</w:fldData>
        </w:fldChar>
      </w:r>
      <w:r w:rsidR="00EB30D2" w:rsidRPr="00FC4032">
        <w:rPr>
          <w:rFonts w:ascii="Book Antiqua" w:hAnsi="Book Antiqua"/>
          <w:sz w:val="24"/>
          <w:szCs w:val="24"/>
        </w:rPr>
        <w:instrText xml:space="preserve"> ADDIN EN.CITE.DATA </w:instrText>
      </w:r>
      <w:r w:rsidR="00EB30D2" w:rsidRPr="00FC4032">
        <w:rPr>
          <w:rFonts w:ascii="Book Antiqua" w:hAnsi="Book Antiqua"/>
          <w:sz w:val="24"/>
          <w:szCs w:val="24"/>
        </w:rPr>
      </w:r>
      <w:r w:rsidR="00EB30D2" w:rsidRPr="00FC4032">
        <w:rPr>
          <w:rFonts w:ascii="Book Antiqua" w:hAnsi="Book Antiqua"/>
          <w:sz w:val="24"/>
          <w:szCs w:val="24"/>
        </w:rPr>
        <w:fldChar w:fldCharType="end"/>
      </w:r>
      <w:r w:rsidRPr="00FC4032">
        <w:rPr>
          <w:rFonts w:ascii="Book Antiqua" w:hAnsi="Book Antiqua"/>
          <w:sz w:val="24"/>
          <w:szCs w:val="24"/>
        </w:rPr>
      </w:r>
      <w:r w:rsidRPr="00FC4032">
        <w:rPr>
          <w:rFonts w:ascii="Book Antiqua" w:hAnsi="Book Antiqua"/>
          <w:sz w:val="24"/>
          <w:szCs w:val="24"/>
        </w:rPr>
        <w:fldChar w:fldCharType="separate"/>
      </w:r>
      <w:r w:rsidR="000165C5" w:rsidRPr="00FC4032">
        <w:rPr>
          <w:rFonts w:ascii="Book Antiqua" w:hAnsi="Book Antiqua"/>
          <w:sz w:val="24"/>
          <w:szCs w:val="24"/>
          <w:vertAlign w:val="superscript"/>
        </w:rPr>
        <w:t>[96,</w:t>
      </w:r>
      <w:r w:rsidR="00EB30D2" w:rsidRPr="00FC4032">
        <w:rPr>
          <w:rFonts w:ascii="Book Antiqua" w:hAnsi="Book Antiqua"/>
          <w:sz w:val="24"/>
          <w:szCs w:val="24"/>
          <w:vertAlign w:val="superscript"/>
        </w:rPr>
        <w:t>97]</w:t>
      </w:r>
      <w:r w:rsidRPr="00FC4032">
        <w:rPr>
          <w:rFonts w:ascii="Book Antiqua" w:hAnsi="Book Antiqua"/>
          <w:sz w:val="24"/>
          <w:szCs w:val="24"/>
        </w:rPr>
        <w:fldChar w:fldCharType="end"/>
      </w:r>
      <w:r w:rsidRPr="00FC4032">
        <w:rPr>
          <w:rFonts w:ascii="Book Antiqua" w:hAnsi="Book Antiqua" w:cs="Times New Roman"/>
          <w:sz w:val="24"/>
          <w:szCs w:val="24"/>
        </w:rPr>
        <w:t>.</w:t>
      </w:r>
      <w:r w:rsidR="009F46D4" w:rsidRPr="00FC4032">
        <w:rPr>
          <w:rFonts w:ascii="Book Antiqua" w:hAnsi="Book Antiqua" w:cs="Times New Roman"/>
          <w:sz w:val="24"/>
          <w:szCs w:val="24"/>
        </w:rPr>
        <w:t xml:space="preserve"> </w:t>
      </w:r>
      <w:r w:rsidRPr="00FC4032">
        <w:rPr>
          <w:rFonts w:ascii="Book Antiqua" w:hAnsi="Book Antiqua" w:cs="Times New Roman"/>
          <w:kern w:val="0"/>
          <w:sz w:val="24"/>
          <w:szCs w:val="24"/>
        </w:rPr>
        <w:t xml:space="preserve">It was speculated that blockade of CTLA-4 and PD-1 may shape </w:t>
      </w:r>
      <w:r w:rsidR="007D49A0" w:rsidRPr="00FC4032">
        <w:rPr>
          <w:rFonts w:ascii="Book Antiqua" w:hAnsi="Book Antiqua" w:cs="Times New Roman"/>
          <w:kern w:val="0"/>
          <w:sz w:val="24"/>
          <w:szCs w:val="24"/>
        </w:rPr>
        <w:t xml:space="preserve">the </w:t>
      </w:r>
      <w:r w:rsidRPr="00FC4032">
        <w:rPr>
          <w:rFonts w:ascii="Book Antiqua" w:hAnsi="Book Antiqua" w:cs="Times New Roman"/>
          <w:kern w:val="0"/>
          <w:sz w:val="24"/>
          <w:szCs w:val="24"/>
        </w:rPr>
        <w:t xml:space="preserve">antitumor immunity response and be an effective immunotherapy </w:t>
      </w:r>
      <w:r w:rsidR="007D49A0" w:rsidRPr="00FC4032">
        <w:rPr>
          <w:rFonts w:ascii="Book Antiqua" w:hAnsi="Book Antiqua" w:cs="Times New Roman"/>
          <w:kern w:val="0"/>
          <w:sz w:val="24"/>
          <w:szCs w:val="24"/>
        </w:rPr>
        <w:t>for</w:t>
      </w:r>
      <w:r w:rsidRPr="00FC4032">
        <w:rPr>
          <w:rFonts w:ascii="Book Antiqua" w:hAnsi="Book Antiqua" w:cs="Times New Roman"/>
          <w:kern w:val="0"/>
          <w:sz w:val="24"/>
          <w:szCs w:val="24"/>
        </w:rPr>
        <w:t xml:space="preserve"> </w:t>
      </w:r>
      <w:r w:rsidRPr="00FC4032">
        <w:rPr>
          <w:rFonts w:ascii="Book Antiqua" w:hAnsi="Book Antiqua" w:cs="Times New Roman"/>
          <w:i/>
          <w:kern w:val="0"/>
          <w:sz w:val="24"/>
          <w:szCs w:val="24"/>
        </w:rPr>
        <w:t>F. nucleatum</w:t>
      </w:r>
      <w:r w:rsidRPr="00FC4032">
        <w:rPr>
          <w:rFonts w:ascii="Book Antiqua" w:hAnsi="Book Antiqua" w:cs="Times New Roman"/>
          <w:kern w:val="0"/>
          <w:sz w:val="24"/>
          <w:szCs w:val="24"/>
        </w:rPr>
        <w:t>-</w:t>
      </w:r>
      <w:r w:rsidR="007D49A0" w:rsidRPr="00FC4032">
        <w:rPr>
          <w:rFonts w:ascii="Book Antiqua" w:hAnsi="Book Antiqua" w:cs="Times New Roman"/>
          <w:kern w:val="0"/>
          <w:sz w:val="24"/>
          <w:szCs w:val="24"/>
        </w:rPr>
        <w:t xml:space="preserve">associated </w:t>
      </w:r>
      <w:r w:rsidRPr="00FC4032">
        <w:rPr>
          <w:rFonts w:ascii="Book Antiqua" w:hAnsi="Book Antiqua" w:cs="Times New Roman"/>
          <w:kern w:val="0"/>
          <w:sz w:val="24"/>
          <w:szCs w:val="24"/>
        </w:rPr>
        <w:t>CRC.</w:t>
      </w:r>
      <w:r w:rsidR="009F46D4" w:rsidRPr="00FC4032">
        <w:rPr>
          <w:rFonts w:ascii="Book Antiqua" w:hAnsi="Book Antiqua" w:cs="Times New Roman"/>
          <w:kern w:val="0"/>
          <w:sz w:val="24"/>
          <w:szCs w:val="24"/>
        </w:rPr>
        <w:t xml:space="preserve"> </w:t>
      </w:r>
      <w:r w:rsidR="007D49A0" w:rsidRPr="00FC4032">
        <w:rPr>
          <w:rFonts w:ascii="Book Antiqua" w:hAnsi="Book Antiqua" w:cs="Times New Roman"/>
          <w:kern w:val="0"/>
          <w:sz w:val="24"/>
          <w:szCs w:val="24"/>
        </w:rPr>
        <w:t>O</w:t>
      </w:r>
      <w:r w:rsidRPr="00FC4032">
        <w:rPr>
          <w:rFonts w:ascii="Book Antiqua" w:hAnsi="Book Antiqua" w:cs="Times New Roman"/>
          <w:kern w:val="0"/>
          <w:sz w:val="24"/>
          <w:szCs w:val="24"/>
        </w:rPr>
        <w:t xml:space="preserve">ther CRC treatment strategies </w:t>
      </w:r>
      <w:r w:rsidR="007D49A0" w:rsidRPr="00FC4032">
        <w:rPr>
          <w:rFonts w:ascii="Book Antiqua" w:hAnsi="Book Antiqua" w:cs="Times New Roman"/>
          <w:kern w:val="0"/>
          <w:sz w:val="24"/>
          <w:szCs w:val="24"/>
        </w:rPr>
        <w:t>involving</w:t>
      </w:r>
      <w:r w:rsidRPr="00FC4032">
        <w:rPr>
          <w:rFonts w:ascii="Book Antiqua" w:hAnsi="Book Antiqua" w:cs="Times New Roman"/>
          <w:kern w:val="0"/>
          <w:sz w:val="24"/>
          <w:szCs w:val="24"/>
        </w:rPr>
        <w:t xml:space="preserve"> </w:t>
      </w:r>
      <w:r w:rsidRPr="00FC4032">
        <w:rPr>
          <w:rFonts w:ascii="Book Antiqua" w:hAnsi="Book Antiqua" w:cs="Times New Roman"/>
          <w:i/>
          <w:kern w:val="0"/>
          <w:sz w:val="24"/>
          <w:szCs w:val="24"/>
        </w:rPr>
        <w:t>F. nucleatum</w:t>
      </w:r>
      <w:r w:rsidR="007D49A0" w:rsidRPr="00FC4032">
        <w:rPr>
          <w:rFonts w:ascii="Book Antiqua" w:hAnsi="Book Antiqua" w:cs="Times New Roman"/>
          <w:i/>
          <w:kern w:val="0"/>
          <w:sz w:val="24"/>
          <w:szCs w:val="24"/>
        </w:rPr>
        <w:t>,</w:t>
      </w:r>
      <w:r w:rsidRPr="00FC4032">
        <w:rPr>
          <w:rFonts w:ascii="Book Antiqua" w:hAnsi="Book Antiqua" w:cs="Times New Roman"/>
          <w:kern w:val="0"/>
          <w:sz w:val="24"/>
          <w:szCs w:val="24"/>
        </w:rPr>
        <w:t xml:space="preserve"> such as </w:t>
      </w:r>
      <w:r w:rsidRPr="00FC4032">
        <w:rPr>
          <w:rFonts w:ascii="Book Antiqua" w:hAnsi="Book Antiqua" w:cs="Times New Roman"/>
          <w:i/>
          <w:kern w:val="0"/>
          <w:sz w:val="24"/>
          <w:szCs w:val="24"/>
        </w:rPr>
        <w:t>miR-21</w:t>
      </w:r>
      <w:r w:rsidRPr="00FC4032">
        <w:rPr>
          <w:rFonts w:ascii="Book Antiqua" w:hAnsi="Book Antiqua" w:cs="Times New Roman"/>
          <w:kern w:val="0"/>
          <w:sz w:val="24"/>
          <w:szCs w:val="24"/>
        </w:rPr>
        <w:t xml:space="preserve"> blockade may play a significant </w:t>
      </w:r>
      <w:r w:rsidR="007945EA" w:rsidRPr="00FC4032">
        <w:rPr>
          <w:rFonts w:ascii="Book Antiqua" w:hAnsi="Book Antiqua" w:cs="Times New Roman"/>
          <w:kern w:val="0"/>
          <w:sz w:val="24"/>
          <w:szCs w:val="24"/>
        </w:rPr>
        <w:t xml:space="preserve">role </w:t>
      </w:r>
      <w:r w:rsidRPr="00FC4032">
        <w:rPr>
          <w:rFonts w:ascii="Book Antiqua" w:hAnsi="Book Antiqua" w:cs="Times New Roman"/>
          <w:kern w:val="0"/>
          <w:sz w:val="24"/>
          <w:szCs w:val="24"/>
        </w:rPr>
        <w:t xml:space="preserve">in </w:t>
      </w:r>
      <w:r w:rsidRPr="00FC4032">
        <w:rPr>
          <w:rFonts w:ascii="Book Antiqua" w:hAnsi="Book Antiqua" w:cs="Times New Roman"/>
          <w:i/>
          <w:kern w:val="0"/>
          <w:sz w:val="24"/>
          <w:szCs w:val="24"/>
        </w:rPr>
        <w:t>F. nucleatum</w:t>
      </w:r>
      <w:r w:rsidRPr="00FC4032">
        <w:rPr>
          <w:rFonts w:ascii="Book Antiqua" w:hAnsi="Book Antiqua" w:cs="Times New Roman"/>
          <w:kern w:val="0"/>
          <w:sz w:val="24"/>
          <w:szCs w:val="24"/>
        </w:rPr>
        <w:t>-positive CRC, a</w:t>
      </w:r>
      <w:r w:rsidR="00455448" w:rsidRPr="00FC4032">
        <w:rPr>
          <w:rFonts w:ascii="Book Antiqua" w:hAnsi="Book Antiqua" w:cs="Times New Roman"/>
          <w:kern w:val="0"/>
          <w:sz w:val="24"/>
          <w:szCs w:val="24"/>
        </w:rPr>
        <w:t>s</w:t>
      </w:r>
      <w:r w:rsidRPr="00FC4032">
        <w:rPr>
          <w:rFonts w:ascii="Book Antiqua" w:hAnsi="Book Antiqua" w:cs="Times New Roman"/>
          <w:kern w:val="0"/>
          <w:sz w:val="24"/>
          <w:szCs w:val="24"/>
        </w:rPr>
        <w:t xml:space="preserve"> </w:t>
      </w:r>
      <w:r w:rsidRPr="00FC4032">
        <w:rPr>
          <w:rFonts w:ascii="Book Antiqua" w:hAnsi="Book Antiqua" w:cs="Times New Roman"/>
          <w:i/>
          <w:kern w:val="0"/>
          <w:sz w:val="24"/>
          <w:szCs w:val="24"/>
        </w:rPr>
        <w:t xml:space="preserve">F. nucleatum </w:t>
      </w:r>
      <w:r w:rsidRPr="00FC4032">
        <w:rPr>
          <w:rFonts w:ascii="Book Antiqua" w:hAnsi="Book Antiqua" w:cs="Times New Roman"/>
          <w:kern w:val="0"/>
          <w:sz w:val="24"/>
          <w:szCs w:val="24"/>
        </w:rPr>
        <w:t xml:space="preserve">increases expression of </w:t>
      </w:r>
      <w:r w:rsidRPr="00FC4032">
        <w:rPr>
          <w:rFonts w:ascii="Book Antiqua" w:hAnsi="Book Antiqua" w:cs="Times New Roman"/>
          <w:i/>
          <w:kern w:val="0"/>
          <w:sz w:val="24"/>
          <w:szCs w:val="24"/>
        </w:rPr>
        <w:t>miR-21</w:t>
      </w:r>
      <w:r w:rsidRPr="00FC4032">
        <w:rPr>
          <w:rFonts w:ascii="Book Antiqua" w:hAnsi="Book Antiqua" w:cs="Times New Roman"/>
          <w:kern w:val="0"/>
          <w:sz w:val="24"/>
          <w:szCs w:val="24"/>
        </w:rPr>
        <w:t xml:space="preserve"> by activating TLR4 signaling to </w:t>
      </w:r>
      <w:r w:rsidR="00E74F7B" w:rsidRPr="00FC4032">
        <w:rPr>
          <w:rFonts w:ascii="Book Antiqua" w:hAnsi="Book Antiqua" w:cs="Times New Roman"/>
          <w:sz w:val="24"/>
          <w:szCs w:val="24"/>
        </w:rPr>
        <w:t>NF-κB</w:t>
      </w:r>
      <w:r w:rsidRPr="00FC4032">
        <w:rPr>
          <w:rFonts w:ascii="Book Antiqua" w:hAnsi="Book Antiqua"/>
          <w:sz w:val="24"/>
          <w:szCs w:val="24"/>
        </w:rPr>
        <w:fldChar w:fldCharType="begin">
          <w:fldData xml:space="preserve">PEVuZE5vdGU+PENpdGU+PEF1dGhvcj5ZYW5nPC9BdXRob3I+PFllYXI+MjAxNzwvWWVhcj48UmVj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</w:fldData>
        </w:fldChar>
      </w:r>
      <w:r w:rsidR="00F32891" w:rsidRPr="00FC4032">
        <w:rPr>
          <w:rFonts w:ascii="Book Antiqua" w:hAnsi="Book Antiqua"/>
          <w:sz w:val="24"/>
          <w:szCs w:val="24"/>
        </w:rPr>
        <w:instrText xml:space="preserve"> ADDIN EN.CITE </w:instrText>
      </w:r>
      <w:r w:rsidR="00F32891" w:rsidRPr="00FC4032">
        <w:rPr>
          <w:rFonts w:ascii="Book Antiqua" w:hAnsi="Book Antiqua"/>
          <w:sz w:val="24"/>
          <w:szCs w:val="24"/>
        </w:rPr>
        <w:fldChar w:fldCharType="begin">
          <w:fldData xml:space="preserve">PEVuZE5vdGU+PENpdGU+PEF1dGhvcj5ZYW5nPC9BdXRob3I+PFllYXI+MjAxNzwvWWVhcj48UmVj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</w:fldData>
        </w:fldChar>
      </w:r>
      <w:r w:rsidR="00F32891" w:rsidRPr="00FC4032">
        <w:rPr>
          <w:rFonts w:ascii="Book Antiqua" w:hAnsi="Book Antiqua"/>
          <w:sz w:val="24"/>
          <w:szCs w:val="24"/>
        </w:rPr>
        <w:instrText xml:space="preserve"> ADDIN EN.CITE.DATA </w:instrText>
      </w:r>
      <w:r w:rsidR="00F32891" w:rsidRPr="00FC4032">
        <w:rPr>
          <w:rFonts w:ascii="Book Antiqua" w:hAnsi="Book Antiqua"/>
          <w:sz w:val="24"/>
          <w:szCs w:val="24"/>
        </w:rPr>
      </w:r>
      <w:r w:rsidR="00F32891" w:rsidRPr="00FC4032">
        <w:rPr>
          <w:rFonts w:ascii="Book Antiqua" w:hAnsi="Book Antiqua"/>
          <w:sz w:val="24"/>
          <w:szCs w:val="24"/>
        </w:rPr>
        <w:fldChar w:fldCharType="end"/>
      </w:r>
      <w:r w:rsidRPr="00FC4032">
        <w:rPr>
          <w:rFonts w:ascii="Book Antiqua" w:hAnsi="Book Antiqua"/>
          <w:sz w:val="24"/>
          <w:szCs w:val="24"/>
        </w:rPr>
      </w:r>
      <w:r w:rsidRPr="00FC4032">
        <w:rPr>
          <w:rFonts w:ascii="Book Antiqua" w:hAnsi="Book Antiqua"/>
          <w:sz w:val="24"/>
          <w:szCs w:val="24"/>
        </w:rPr>
        <w:fldChar w:fldCharType="separate"/>
      </w:r>
      <w:r w:rsidR="00F32891" w:rsidRPr="00FC4032">
        <w:rPr>
          <w:rFonts w:ascii="Book Antiqua" w:hAnsi="Book Antiqua"/>
          <w:sz w:val="24"/>
          <w:szCs w:val="24"/>
          <w:vertAlign w:val="superscript"/>
        </w:rPr>
        <w:t>[41]</w:t>
      </w:r>
      <w:r w:rsidRPr="00FC4032">
        <w:rPr>
          <w:rFonts w:ascii="Book Antiqua" w:hAnsi="Book Antiqua"/>
          <w:sz w:val="24"/>
          <w:szCs w:val="24"/>
        </w:rPr>
        <w:fldChar w:fldCharType="end"/>
      </w:r>
      <w:r w:rsidRPr="00FC4032">
        <w:rPr>
          <w:rFonts w:ascii="Book Antiqua" w:hAnsi="Book Antiqua" w:cs="Times New Roman"/>
          <w:kern w:val="0"/>
          <w:sz w:val="24"/>
          <w:szCs w:val="24"/>
        </w:rPr>
        <w:t>.</w:t>
      </w:r>
      <w:r w:rsidR="009F46D4" w:rsidRPr="00FC4032">
        <w:rPr>
          <w:rFonts w:ascii="Book Antiqua" w:hAnsi="Book Antiqua" w:cs="Times New Roman"/>
          <w:kern w:val="0"/>
          <w:sz w:val="24"/>
          <w:szCs w:val="24"/>
        </w:rPr>
        <w:t xml:space="preserve"> </w:t>
      </w:r>
      <w:r w:rsidR="00455448" w:rsidRPr="00FC4032">
        <w:rPr>
          <w:rFonts w:ascii="Book Antiqua" w:hAnsi="Book Antiqua" w:cs="Times New Roman"/>
          <w:kern w:val="0"/>
          <w:sz w:val="24"/>
          <w:szCs w:val="24"/>
        </w:rPr>
        <w:t>It has been</w:t>
      </w:r>
      <w:r w:rsidRPr="00FC4032">
        <w:rPr>
          <w:rFonts w:ascii="Book Antiqua" w:hAnsi="Book Antiqua" w:cs="Times New Roman"/>
          <w:kern w:val="0"/>
          <w:sz w:val="24"/>
          <w:szCs w:val="24"/>
        </w:rPr>
        <w:t xml:space="preserve"> demonstrated that </w:t>
      </w:r>
      <w:r w:rsidRPr="00FC4032">
        <w:rPr>
          <w:rFonts w:ascii="Book Antiqua" w:hAnsi="Book Antiqua" w:cs="Times New Roman"/>
          <w:i/>
          <w:kern w:val="0"/>
          <w:sz w:val="24"/>
          <w:szCs w:val="24"/>
        </w:rPr>
        <w:t>miR-21</w:t>
      </w:r>
      <w:r w:rsidRPr="00FC4032">
        <w:rPr>
          <w:rFonts w:ascii="Book Antiqua" w:hAnsi="Book Antiqua" w:cs="Times New Roman"/>
          <w:kern w:val="0"/>
          <w:sz w:val="24"/>
          <w:szCs w:val="24"/>
        </w:rPr>
        <w:t xml:space="preserve"> promotes tum</w:t>
      </w:r>
      <w:r w:rsidRPr="00FC4032">
        <w:rPr>
          <w:rFonts w:ascii="Book Antiqua" w:hAnsi="Book Antiqua" w:cs="Times New Roman"/>
          <w:bCs/>
          <w:kern w:val="0"/>
          <w:sz w:val="24"/>
          <w:szCs w:val="24"/>
        </w:rPr>
        <w:t xml:space="preserve">or cells proliferation and migration </w:t>
      </w:r>
      <w:r w:rsidR="00455448" w:rsidRPr="00FC4032">
        <w:rPr>
          <w:rFonts w:ascii="Book Antiqua" w:hAnsi="Book Antiqua" w:cs="Times New Roman"/>
          <w:bCs/>
          <w:kern w:val="0"/>
          <w:sz w:val="24"/>
          <w:szCs w:val="24"/>
        </w:rPr>
        <w:t>by</w:t>
      </w:r>
      <w:r w:rsidRPr="00FC4032">
        <w:rPr>
          <w:rFonts w:ascii="Book Antiqua" w:hAnsi="Book Antiqua" w:cs="Times New Roman"/>
          <w:bCs/>
          <w:kern w:val="0"/>
          <w:sz w:val="24"/>
          <w:szCs w:val="24"/>
        </w:rPr>
        <w:t xml:space="preserve"> down-regulating the expression of </w:t>
      </w:r>
      <w:r w:rsidR="00455448" w:rsidRPr="00FC4032">
        <w:rPr>
          <w:rFonts w:ascii="Book Antiqua" w:hAnsi="Book Antiqua" w:cs="Times New Roman"/>
          <w:bCs/>
          <w:kern w:val="0"/>
          <w:sz w:val="24"/>
          <w:szCs w:val="24"/>
        </w:rPr>
        <w:t xml:space="preserve">the </w:t>
      </w:r>
      <w:r w:rsidRPr="00FC4032">
        <w:rPr>
          <w:rFonts w:ascii="Book Antiqua" w:hAnsi="Book Antiqua" w:cs="Times New Roman"/>
          <w:bCs/>
          <w:kern w:val="0"/>
          <w:sz w:val="24"/>
          <w:szCs w:val="24"/>
        </w:rPr>
        <w:t>sec23a protein</w:t>
      </w:r>
      <w:r w:rsidRPr="00FC4032">
        <w:rPr>
          <w:rFonts w:ascii="Book Antiqua" w:hAnsi="Book Antiqua"/>
          <w:sz w:val="24"/>
          <w:szCs w:val="24"/>
        </w:rPr>
        <w:fldChar w:fldCharType="begin"/>
      </w:r>
      <w:r w:rsidR="00EB30D2" w:rsidRPr="00FC4032">
        <w:rPr>
          <w:rFonts w:ascii="Book Antiqua" w:hAnsi="Book Antiqua"/>
          <w:sz w:val="24"/>
          <w:szCs w:val="24"/>
        </w:rPr>
        <w:instrText xml:space="preserve"> ADDIN EN.CITE &lt;EndNote&gt;&lt;Cite&gt;&lt;Author&gt;Li&lt;/Author&gt;&lt;Year&gt;2016&lt;/Year&gt;&lt;RecNum&gt;194&lt;/RecNum&gt;&lt;DisplayText&gt;&lt;style face="superscript"&gt;[79]&lt;/style&gt;&lt;/DisplayText&gt;&lt;record&gt;&lt;rec-number&gt;194&lt;/rec-number&gt;&lt;foreign-keys&gt;&lt;key app="EN" db-id="5tras2ewbdetwpepwrwpfz9qsxv20p2wtaex" timestamp="0"&gt;194&lt;/key&gt;&lt;/foreign-keys&gt;&lt;ref-type name="Journal Article"&gt;17&lt;/ref-type&gt;&lt;contributors&gt;&lt;authors&gt;&lt;author&gt;Li, C.&lt;/author&gt;&lt;author&gt;Zhao, L.&lt;/author&gt;&lt;author&gt;Chen, Y.&lt;/author&gt;&lt;author&gt;He, T.&lt;/author&gt;&lt;author&gt;Chen, X.&lt;/author&gt;&lt;author&gt;Mao, J.&lt;/author&gt;&lt;author&gt;Li, C.&lt;/author&gt;&lt;author&gt;Lyu, J.&lt;/author&gt;&lt;author&gt;Meng, Q. H.&lt;/author&gt;&lt;/authors&gt;&lt;/contributors&gt;&lt;auth-address&gt;Key Laboratory of Laboratory Medicine, Ministry of Education of China, Zhejiang Provincial Key Laboratory of Medical Genetics, School of Laboratory Medicine and Life Sciences, Wenzhou Medical University, Wenzhou, Zhejiang, 325035, China.&amp;#xD;Key Laboratory of Laboratory Medicine, Ministry of Education of China, Zhejiang Provincial Key Laboratory of Medical Genetics, School of Laboratory Medicine and Life Sciences, Wenzhou Medical University, Wenzhou, Zhejiang, 325035, China. jxlu313@163.com.&amp;#xD;Department of Laboratory Medicine, The University of Texas MD Anderson Cancer Center, Houston, TX, 77030, USA. qhmeng@mdanderson.org.&lt;/auth-address&gt;&lt;titles&gt;&lt;title&gt;MicroRNA-21 promotes proliferation, migration, and invasion of colorectal cancer, and tumor growth associated with down-regulation of sec23a expression&lt;/title&gt;&lt;secondary-title&gt;BMC Cancer&lt;/secondary-title&gt;&lt;/titles&gt;&lt;pages&gt;605&lt;/pages&gt;&lt;volume&gt;16&lt;/volume&gt;&lt;keywords&gt;&lt;keyword&gt;Colorectal cancer&lt;/keyword&gt;&lt;keyword&gt;Proliferation&lt;/keyword&gt;&lt;keyword&gt;Sec23A&lt;/keyword&gt;&lt;keyword&gt;Tumor growth&lt;/keyword&gt;&lt;keyword&gt;miR-21&lt;/keyword&gt;&lt;/keywords&gt;&lt;dates&gt;&lt;year&gt;2016&lt;/year&gt;&lt;pub-dates&gt;&lt;date&gt;Aug 05&lt;/date&gt;&lt;/pub-dates&gt;&lt;/dates&gt;&lt;isbn&gt;1471-2407 (Electronic)&amp;#xD;1471-2407 (Linking)&lt;/isbn&gt;&lt;accession-num&gt;27495250&lt;/accession-num&gt;&lt;urls&gt;&lt;/urls&gt;&lt;custom2&gt;PMC4974737&lt;/custom2&gt;&lt;electronic-resource-num&gt;10.1186/s12885-016-2628-z&lt;/electronic-resource-num&gt;&lt;/record&gt;&lt;/Cite&gt;&lt;/EndNote&gt;</w:instrText>
      </w:r>
      <w:r w:rsidRPr="00FC4032">
        <w:rPr>
          <w:rFonts w:ascii="Book Antiqua" w:hAnsi="Book Antiqua"/>
          <w:sz w:val="24"/>
          <w:szCs w:val="24"/>
        </w:rPr>
        <w:fldChar w:fldCharType="separate"/>
      </w:r>
      <w:r w:rsidR="00EB30D2" w:rsidRPr="00FC4032">
        <w:rPr>
          <w:rFonts w:ascii="Book Antiqua" w:hAnsi="Book Antiqua"/>
          <w:sz w:val="24"/>
          <w:szCs w:val="24"/>
          <w:vertAlign w:val="superscript"/>
        </w:rPr>
        <w:t>[79]</w:t>
      </w:r>
      <w:r w:rsidRPr="00FC4032">
        <w:rPr>
          <w:rFonts w:ascii="Book Antiqua" w:hAnsi="Book Antiqua"/>
          <w:sz w:val="24"/>
          <w:szCs w:val="24"/>
        </w:rPr>
        <w:fldChar w:fldCharType="end"/>
      </w:r>
      <w:r w:rsidRPr="00FC4032">
        <w:rPr>
          <w:rFonts w:ascii="Book Antiqua" w:hAnsi="Book Antiqua" w:cs="Times New Roman"/>
          <w:bCs/>
          <w:kern w:val="0"/>
          <w:sz w:val="24"/>
          <w:szCs w:val="24"/>
        </w:rPr>
        <w:t>.</w:t>
      </w:r>
      <w:r w:rsidR="009F46D4" w:rsidRPr="00FC4032">
        <w:rPr>
          <w:rFonts w:ascii="Book Antiqua" w:hAnsi="Book Antiqua" w:cs="Times New Roman"/>
          <w:bCs/>
          <w:kern w:val="0"/>
          <w:sz w:val="24"/>
          <w:szCs w:val="24"/>
        </w:rPr>
        <w:t xml:space="preserve"> </w:t>
      </w:r>
      <w:r w:rsidRPr="00FC4032">
        <w:rPr>
          <w:rFonts w:ascii="Book Antiqua" w:hAnsi="Book Antiqua" w:cs="Times New Roman"/>
          <w:bCs/>
          <w:kern w:val="0"/>
          <w:sz w:val="24"/>
          <w:szCs w:val="24"/>
        </w:rPr>
        <w:t>Th</w:t>
      </w:r>
      <w:r w:rsidRPr="00FC4032">
        <w:rPr>
          <w:rFonts w:ascii="Book Antiqua" w:hAnsi="Book Antiqua" w:cs="Times New Roman"/>
          <w:kern w:val="0"/>
          <w:sz w:val="24"/>
          <w:szCs w:val="24"/>
        </w:rPr>
        <w:t xml:space="preserve">e inhibition of </w:t>
      </w:r>
      <w:r w:rsidRPr="00FC4032">
        <w:rPr>
          <w:rFonts w:ascii="Book Antiqua" w:hAnsi="Book Antiqua" w:cs="Times New Roman"/>
          <w:i/>
          <w:kern w:val="0"/>
          <w:sz w:val="24"/>
          <w:szCs w:val="24"/>
        </w:rPr>
        <w:t>miR-21</w:t>
      </w:r>
      <w:r w:rsidRPr="00FC4032">
        <w:rPr>
          <w:rFonts w:ascii="Book Antiqua" w:hAnsi="Book Antiqua" w:cs="Times New Roman"/>
          <w:kern w:val="0"/>
          <w:sz w:val="24"/>
          <w:szCs w:val="24"/>
        </w:rPr>
        <w:t xml:space="preserve"> suppresses </w:t>
      </w:r>
      <w:r w:rsidR="002126A5" w:rsidRPr="00FC4032">
        <w:rPr>
          <w:rFonts w:ascii="Book Antiqua" w:hAnsi="Book Antiqua" w:cs="Times New Roman"/>
          <w:kern w:val="0"/>
          <w:sz w:val="24"/>
          <w:szCs w:val="24"/>
        </w:rPr>
        <w:t xml:space="preserve">the </w:t>
      </w:r>
      <w:r w:rsidRPr="00FC4032">
        <w:rPr>
          <w:rFonts w:ascii="Book Antiqua" w:hAnsi="Book Antiqua" w:cs="Times New Roman"/>
          <w:kern w:val="0"/>
          <w:sz w:val="24"/>
          <w:szCs w:val="24"/>
        </w:rPr>
        <w:t>metastasis of colorectal tumor cells by regulating programmed cell death 4</w:t>
      </w:r>
      <w:r w:rsidRPr="00FC4032">
        <w:rPr>
          <w:rFonts w:ascii="Book Antiqua" w:hAnsi="Book Antiqua"/>
          <w:sz w:val="24"/>
          <w:szCs w:val="24"/>
        </w:rPr>
        <w:fldChar w:fldCharType="begin">
          <w:fldData xml:space="preserve">PEVuZE5vdGU+PENpdGU+PEF1dGhvcj5OZWRhZWluaWE8L0F1dGhvcj48WWVhcj4yMDE3PC9ZZWFy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</w:fldData>
        </w:fldChar>
      </w:r>
      <w:r w:rsidR="00EB30D2" w:rsidRPr="00FC4032">
        <w:rPr>
          <w:rFonts w:ascii="Book Antiqua" w:hAnsi="Book Antiqua"/>
          <w:sz w:val="24"/>
          <w:szCs w:val="24"/>
        </w:rPr>
        <w:instrText xml:space="preserve"> ADDIN EN.CITE </w:instrText>
      </w:r>
      <w:r w:rsidR="00EB30D2" w:rsidRPr="00FC4032">
        <w:rPr>
          <w:rFonts w:ascii="Book Antiqua" w:hAnsi="Book Antiqua"/>
          <w:sz w:val="24"/>
          <w:szCs w:val="24"/>
        </w:rPr>
        <w:fldChar w:fldCharType="begin">
          <w:fldData xml:space="preserve">PEVuZE5vdGU+PENpdGU+PEF1dGhvcj5OZWRhZWluaWE8L0F1dGhvcj48WWVhcj4yMDE3PC9ZZWFy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</w:fldData>
        </w:fldChar>
      </w:r>
      <w:r w:rsidR="00EB30D2" w:rsidRPr="00FC4032">
        <w:rPr>
          <w:rFonts w:ascii="Book Antiqua" w:hAnsi="Book Antiqua"/>
          <w:sz w:val="24"/>
          <w:szCs w:val="24"/>
        </w:rPr>
        <w:instrText xml:space="preserve"> ADDIN EN.CITE.DATA </w:instrText>
      </w:r>
      <w:r w:rsidR="00EB30D2" w:rsidRPr="00FC4032">
        <w:rPr>
          <w:rFonts w:ascii="Book Antiqua" w:hAnsi="Book Antiqua"/>
          <w:sz w:val="24"/>
          <w:szCs w:val="24"/>
        </w:rPr>
      </w:r>
      <w:r w:rsidR="00EB30D2" w:rsidRPr="00FC4032">
        <w:rPr>
          <w:rFonts w:ascii="Book Antiqua" w:hAnsi="Book Antiqua"/>
          <w:sz w:val="24"/>
          <w:szCs w:val="24"/>
        </w:rPr>
        <w:fldChar w:fldCharType="end"/>
      </w:r>
      <w:r w:rsidRPr="00FC4032">
        <w:rPr>
          <w:rFonts w:ascii="Book Antiqua" w:hAnsi="Book Antiqua"/>
          <w:sz w:val="24"/>
          <w:szCs w:val="24"/>
        </w:rPr>
      </w:r>
      <w:r w:rsidRPr="00FC4032">
        <w:rPr>
          <w:rFonts w:ascii="Book Antiqua" w:hAnsi="Book Antiqua"/>
          <w:sz w:val="24"/>
          <w:szCs w:val="24"/>
        </w:rPr>
        <w:fldChar w:fldCharType="separate"/>
      </w:r>
      <w:r w:rsidR="00EB30D2" w:rsidRPr="00FC4032">
        <w:rPr>
          <w:rFonts w:ascii="Book Antiqua" w:hAnsi="Book Antiqua"/>
          <w:sz w:val="24"/>
          <w:szCs w:val="24"/>
          <w:vertAlign w:val="superscript"/>
        </w:rPr>
        <w:t>[98]</w:t>
      </w:r>
      <w:r w:rsidRPr="00FC4032">
        <w:rPr>
          <w:rFonts w:ascii="Book Antiqua" w:hAnsi="Book Antiqua"/>
          <w:sz w:val="24"/>
          <w:szCs w:val="24"/>
        </w:rPr>
        <w:fldChar w:fldCharType="end"/>
      </w:r>
      <w:r w:rsidRPr="00FC4032">
        <w:rPr>
          <w:rFonts w:ascii="Book Antiqua" w:hAnsi="Book Antiqua" w:cs="Times New Roman"/>
          <w:kern w:val="0"/>
          <w:sz w:val="24"/>
          <w:szCs w:val="24"/>
        </w:rPr>
        <w:t>.</w:t>
      </w:r>
      <w:r w:rsidR="009F46D4" w:rsidRPr="00FC4032">
        <w:rPr>
          <w:rFonts w:ascii="Book Antiqua" w:hAnsi="Book Antiqua" w:cs="Times New Roman"/>
          <w:kern w:val="0"/>
          <w:sz w:val="24"/>
          <w:szCs w:val="24"/>
        </w:rPr>
        <w:t xml:space="preserve"> </w:t>
      </w:r>
      <w:r w:rsidRPr="00FC4032">
        <w:rPr>
          <w:rFonts w:ascii="Book Antiqua" w:hAnsi="Book Antiqua" w:cs="Times New Roman"/>
          <w:kern w:val="0"/>
          <w:sz w:val="24"/>
          <w:szCs w:val="24"/>
        </w:rPr>
        <w:t xml:space="preserve">In a </w:t>
      </w:r>
      <w:r w:rsidRPr="00FC4032">
        <w:rPr>
          <w:rFonts w:ascii="Book Antiqua" w:hAnsi="Book Antiqua" w:cs="Times New Roman"/>
          <w:i/>
          <w:kern w:val="0"/>
          <w:sz w:val="24"/>
          <w:szCs w:val="24"/>
        </w:rPr>
        <w:t>miR-21</w:t>
      </w:r>
      <w:r w:rsidRPr="00FC4032">
        <w:rPr>
          <w:rFonts w:ascii="Book Antiqua" w:hAnsi="Book Antiqua" w:cs="Times New Roman"/>
          <w:kern w:val="0"/>
          <w:sz w:val="24"/>
          <w:szCs w:val="24"/>
        </w:rPr>
        <w:t xml:space="preserve"> knockout mouse model, expression of proinflammatory and procarcinogenic cytokines</w:t>
      </w:r>
      <w:r w:rsidR="00455448" w:rsidRPr="00FC4032">
        <w:rPr>
          <w:rFonts w:ascii="Book Antiqua" w:hAnsi="Book Antiqua" w:cs="Times New Roman"/>
          <w:kern w:val="0"/>
          <w:sz w:val="24"/>
          <w:szCs w:val="24"/>
        </w:rPr>
        <w:t xml:space="preserve"> was</w:t>
      </w:r>
      <w:r w:rsidRPr="00FC4032">
        <w:rPr>
          <w:rFonts w:ascii="Book Antiqua" w:hAnsi="Book Antiqua" w:cs="Times New Roman"/>
          <w:kern w:val="0"/>
          <w:sz w:val="24"/>
          <w:szCs w:val="24"/>
        </w:rPr>
        <w:t xml:space="preserve"> decreased, </w:t>
      </w:r>
      <w:r w:rsidR="00455448" w:rsidRPr="00FC4032">
        <w:rPr>
          <w:rFonts w:ascii="Book Antiqua" w:hAnsi="Book Antiqua" w:cs="Times New Roman"/>
          <w:kern w:val="0"/>
          <w:sz w:val="24"/>
          <w:szCs w:val="24"/>
        </w:rPr>
        <w:t>suggesting that</w:t>
      </w:r>
      <w:r w:rsidRPr="00FC4032">
        <w:rPr>
          <w:rFonts w:ascii="Book Antiqua" w:hAnsi="Book Antiqua" w:cs="Times New Roman"/>
          <w:kern w:val="0"/>
          <w:sz w:val="24"/>
          <w:szCs w:val="24"/>
        </w:rPr>
        <w:t xml:space="preserve"> </w:t>
      </w:r>
      <w:r w:rsidRPr="00FC4032">
        <w:rPr>
          <w:rFonts w:ascii="Book Antiqua" w:hAnsi="Book Antiqua" w:cs="Times New Roman"/>
          <w:i/>
          <w:kern w:val="0"/>
          <w:sz w:val="24"/>
          <w:szCs w:val="24"/>
        </w:rPr>
        <w:t>miR-21</w:t>
      </w:r>
      <w:r w:rsidR="002126A5" w:rsidRPr="00FC4032">
        <w:rPr>
          <w:rFonts w:ascii="Book Antiqua" w:hAnsi="Book Antiqua" w:cs="Times New Roman"/>
          <w:kern w:val="0"/>
          <w:sz w:val="24"/>
          <w:szCs w:val="24"/>
        </w:rPr>
        <w:t xml:space="preserve"> </w:t>
      </w:r>
      <w:r w:rsidRPr="00FC4032">
        <w:rPr>
          <w:rFonts w:ascii="Book Antiqua" w:hAnsi="Book Antiqua" w:cs="Times New Roman"/>
          <w:kern w:val="0"/>
          <w:sz w:val="24"/>
          <w:szCs w:val="24"/>
        </w:rPr>
        <w:t>deficien</w:t>
      </w:r>
      <w:r w:rsidR="002126A5" w:rsidRPr="00FC4032">
        <w:rPr>
          <w:rFonts w:ascii="Book Antiqua" w:hAnsi="Book Antiqua" w:cs="Times New Roman"/>
          <w:kern w:val="0"/>
          <w:sz w:val="24"/>
          <w:szCs w:val="24"/>
        </w:rPr>
        <w:t>cy</w:t>
      </w:r>
      <w:r w:rsidRPr="00FC4032">
        <w:rPr>
          <w:rFonts w:ascii="Book Antiqua" w:hAnsi="Book Antiqua" w:cs="Times New Roman"/>
          <w:kern w:val="0"/>
          <w:sz w:val="24"/>
          <w:szCs w:val="24"/>
        </w:rPr>
        <w:t xml:space="preserve"> promotes the apoptosis of tumor cell</w:t>
      </w:r>
      <w:r w:rsidR="00455448" w:rsidRPr="00FC4032">
        <w:rPr>
          <w:rFonts w:ascii="Book Antiqua" w:hAnsi="Book Antiqua" w:cs="Times New Roman"/>
          <w:kern w:val="0"/>
          <w:sz w:val="24"/>
          <w:szCs w:val="24"/>
        </w:rPr>
        <w:t>s</w:t>
      </w:r>
      <w:r w:rsidRPr="00FC4032">
        <w:rPr>
          <w:rFonts w:ascii="Book Antiqua" w:hAnsi="Book Antiqua" w:cs="Times New Roman"/>
          <w:kern w:val="0"/>
          <w:sz w:val="24"/>
          <w:szCs w:val="24"/>
        </w:rPr>
        <w:t xml:space="preserve"> by suppressing </w:t>
      </w:r>
      <w:r w:rsidRPr="00FC4032">
        <w:rPr>
          <w:rFonts w:ascii="Book Antiqua" w:hAnsi="Book Antiqua" w:cs="Times New Roman"/>
          <w:i/>
          <w:kern w:val="0"/>
          <w:sz w:val="24"/>
          <w:szCs w:val="24"/>
        </w:rPr>
        <w:t>STAT</w:t>
      </w:r>
      <w:r w:rsidR="002126A5" w:rsidRPr="00FC4032">
        <w:rPr>
          <w:rFonts w:ascii="Book Antiqua" w:hAnsi="Book Antiqua" w:cs="Times New Roman"/>
          <w:i/>
          <w:kern w:val="0"/>
          <w:sz w:val="24"/>
          <w:szCs w:val="24"/>
        </w:rPr>
        <w:t>A</w:t>
      </w:r>
      <w:r w:rsidRPr="00FC4032">
        <w:rPr>
          <w:rFonts w:ascii="Book Antiqua" w:hAnsi="Book Antiqua" w:cs="Times New Roman"/>
          <w:i/>
          <w:kern w:val="0"/>
          <w:sz w:val="24"/>
          <w:szCs w:val="24"/>
        </w:rPr>
        <w:t>3</w:t>
      </w:r>
      <w:r w:rsidRPr="00FC4032">
        <w:rPr>
          <w:rFonts w:ascii="Book Antiqua" w:hAnsi="Book Antiqua" w:cs="Times New Roman"/>
          <w:kern w:val="0"/>
          <w:sz w:val="24"/>
          <w:szCs w:val="24"/>
        </w:rPr>
        <w:t xml:space="preserve"> and </w:t>
      </w:r>
      <w:r w:rsidRPr="00FC4032">
        <w:rPr>
          <w:rFonts w:ascii="Book Antiqua" w:hAnsi="Book Antiqua" w:cs="Times New Roman"/>
          <w:i/>
          <w:kern w:val="0"/>
          <w:sz w:val="24"/>
          <w:szCs w:val="24"/>
        </w:rPr>
        <w:t xml:space="preserve">Bcl-2 </w:t>
      </w:r>
      <w:r w:rsidRPr="00FC4032">
        <w:rPr>
          <w:rFonts w:ascii="Book Antiqua" w:hAnsi="Book Antiqua" w:cs="Times New Roman"/>
          <w:kern w:val="0"/>
          <w:sz w:val="24"/>
          <w:szCs w:val="24"/>
        </w:rPr>
        <w:t>activation</w:t>
      </w:r>
      <w:r w:rsidRPr="00FC4032">
        <w:rPr>
          <w:rFonts w:ascii="Book Antiqua" w:hAnsi="Book Antiqua"/>
          <w:sz w:val="24"/>
          <w:szCs w:val="24"/>
        </w:rPr>
        <w:fldChar w:fldCharType="begin"/>
      </w:r>
      <w:r w:rsidR="00EB30D2" w:rsidRPr="00FC4032">
        <w:rPr>
          <w:rFonts w:ascii="Book Antiqua" w:hAnsi="Book Antiqua"/>
          <w:sz w:val="24"/>
          <w:szCs w:val="24"/>
        </w:rPr>
        <w:instrText xml:space="preserve"> ADDIN EN.CITE &lt;EndNote&gt;&lt;Cite&gt;&lt;Author&gt;Shi&lt;/Author&gt;&lt;Year&gt;2016&lt;/Year&gt;&lt;RecNum&gt;102&lt;/RecNum&gt;&lt;DisplayText&gt;&lt;style face="superscript"&gt;[99]&lt;/style&gt;&lt;/DisplayText&gt;&lt;record&gt;&lt;rec-number&gt;102&lt;/rec-number&gt;&lt;foreign-keys&gt;&lt;key app="EN" db-id="5tras2ewbdetwpepwrwpfz9qsxv20p2wtaex" timestamp="0"&gt;102&lt;/key&gt;&lt;/foreign-keys&gt;&lt;ref-type name="Journal Article"&gt;17&lt;/ref-type&gt;&lt;contributors&gt;&lt;authors&gt;&lt;author&gt;Shi, C.&lt;/author&gt;&lt;author&gt;Yang, Y.&lt;/author&gt;&lt;author&gt;Xia, Y.&lt;/author&gt;&lt;author&gt;Okugawa, Y.&lt;/author&gt;&lt;author&gt;Yang, J.&lt;/author&gt;&lt;author&gt;Liang, Y.&lt;/author&gt;&lt;author&gt;Chen, H.&lt;/author&gt;&lt;author&gt;Zhang, P.&lt;/author&gt;&lt;author&gt;Wang, F.&lt;/author&gt;&lt;author&gt;Han, H.&lt;/author&gt;&lt;author&gt;Wu, W.&lt;/author&gt;&lt;author&gt;Gao, R.&lt;/author&gt;&lt;author&gt;Gasche, C.&lt;/author&gt;&lt;author&gt;Qin, H.&lt;/author&gt;&lt;author&gt;Ma, Y.&lt;/author&gt;&lt;author&gt;Goel, A.&lt;/author&gt;&lt;/authors&gt;&lt;/contributors&gt;&lt;auth-address&gt;Department of GI Surgery, Shanghai Tenth People&amp;apos;s Hospital Affiliated to Tongji University, Shanghai, China.&amp;#xD;Department of Surgery, Shanghai Jiao Tong University Affiliated Sixth People&amp;apos;s Hospital, Shanghai, China.&amp;#xD;Gastrointestinal Cancer Research Laboratory, Baylor Research Institute and Charles A Sammons Cancer Center, Baylor University Medical Center, Dallas, Texas, USA.&amp;#xD;Division of Gastroenterology and Hepatology, Department of Medicine 4, Medical University Vienna, Vienna, Austria.&lt;/auth-address&gt;&lt;titles&gt;&lt;title&gt;Novel evidence for an oncogenic role of microRNA-21 in colitis-associated colorectal cancer&lt;/title&gt;&lt;secondary-title&gt;Gut&lt;/secondary-title&gt;&lt;/titles&gt;&lt;pages&gt;1470-81&lt;/pages&gt;&lt;volume&gt;65&lt;/volume&gt;&lt;number&gt;9&lt;/number&gt;&lt;keywords&gt;&lt;keyword&gt;Cancer&lt;/keyword&gt;&lt;keyword&gt;Colorectal cancer&lt;/keyword&gt;&lt;/keywords&gt;&lt;dates&gt;&lt;year&gt;2016&lt;/year&gt;&lt;pub-dates&gt;&lt;date&gt;Sep&lt;/date&gt;&lt;/pub-dates&gt;&lt;/dates&gt;&lt;isbn&gt;1468-3288 (Electronic)&amp;#xD;0017-5749 (Linking)&lt;/isbn&gt;&lt;accession-num&gt;25994220&lt;/accession-num&gt;&lt;urls&gt;&lt;/urls&gt;&lt;electronic-resource-num&gt;10.1136/gutjnl-2014-308455&lt;/electronic-resource-num&gt;&lt;/record&gt;&lt;/Cite&gt;&lt;/EndNote&gt;</w:instrText>
      </w:r>
      <w:r w:rsidRPr="00FC4032">
        <w:rPr>
          <w:rFonts w:ascii="Book Antiqua" w:hAnsi="Book Antiqua"/>
          <w:sz w:val="24"/>
          <w:szCs w:val="24"/>
        </w:rPr>
        <w:fldChar w:fldCharType="separate"/>
      </w:r>
      <w:r w:rsidR="00EB30D2" w:rsidRPr="00FC4032">
        <w:rPr>
          <w:rFonts w:ascii="Book Antiqua" w:hAnsi="Book Antiqua"/>
          <w:sz w:val="24"/>
          <w:szCs w:val="24"/>
          <w:vertAlign w:val="superscript"/>
        </w:rPr>
        <w:t>[99]</w:t>
      </w:r>
      <w:r w:rsidRPr="00FC4032">
        <w:rPr>
          <w:rFonts w:ascii="Book Antiqua" w:hAnsi="Book Antiqua"/>
          <w:sz w:val="24"/>
          <w:szCs w:val="24"/>
        </w:rPr>
        <w:fldChar w:fldCharType="end"/>
      </w:r>
      <w:r w:rsidRPr="00FC4032">
        <w:rPr>
          <w:rFonts w:ascii="Book Antiqua" w:hAnsi="Book Antiqua" w:cs="Times New Roman"/>
          <w:kern w:val="0"/>
          <w:sz w:val="24"/>
          <w:szCs w:val="24"/>
        </w:rPr>
        <w:t>.</w:t>
      </w:r>
      <w:r w:rsidR="009F46D4" w:rsidRPr="00FC4032">
        <w:rPr>
          <w:rFonts w:ascii="Book Antiqua" w:hAnsi="Book Antiqua" w:cs="Times New Roman"/>
          <w:kern w:val="0"/>
          <w:sz w:val="24"/>
          <w:szCs w:val="24"/>
        </w:rPr>
        <w:t xml:space="preserve"> </w:t>
      </w:r>
      <w:r w:rsidRPr="00FC4032">
        <w:rPr>
          <w:rFonts w:ascii="Book Antiqua" w:hAnsi="Book Antiqua" w:cs="Times New Roman"/>
          <w:kern w:val="0"/>
          <w:sz w:val="24"/>
          <w:szCs w:val="24"/>
        </w:rPr>
        <w:t xml:space="preserve">It </w:t>
      </w:r>
      <w:r w:rsidR="001B39AB" w:rsidRPr="00FC4032">
        <w:rPr>
          <w:rFonts w:ascii="Book Antiqua" w:hAnsi="Book Antiqua" w:cs="Times New Roman"/>
          <w:kern w:val="0"/>
          <w:sz w:val="24"/>
          <w:szCs w:val="24"/>
        </w:rPr>
        <w:t>has been</w:t>
      </w:r>
      <w:r w:rsidRPr="00FC4032">
        <w:rPr>
          <w:rFonts w:ascii="Book Antiqua" w:hAnsi="Book Antiqua" w:cs="Times New Roman"/>
          <w:kern w:val="0"/>
          <w:sz w:val="24"/>
          <w:szCs w:val="24"/>
        </w:rPr>
        <w:t xml:space="preserve"> suggested that the </w:t>
      </w:r>
      <w:r w:rsidRPr="00FC4032">
        <w:rPr>
          <w:rFonts w:ascii="Book Antiqua" w:hAnsi="Book Antiqua" w:cs="Times New Roman"/>
          <w:i/>
          <w:kern w:val="0"/>
          <w:sz w:val="24"/>
          <w:szCs w:val="24"/>
        </w:rPr>
        <w:t>miR-21</w:t>
      </w:r>
      <w:r w:rsidRPr="00FC4032">
        <w:rPr>
          <w:rFonts w:ascii="Book Antiqua" w:hAnsi="Book Antiqua" w:cs="Times New Roman"/>
          <w:kern w:val="0"/>
          <w:sz w:val="24"/>
          <w:szCs w:val="24"/>
        </w:rPr>
        <w:t xml:space="preserve"> blockade may be a potential treatment strategy </w:t>
      </w:r>
      <w:r w:rsidR="001B39AB" w:rsidRPr="00FC4032">
        <w:rPr>
          <w:rFonts w:ascii="Book Antiqua" w:hAnsi="Book Antiqua" w:cs="Times New Roman"/>
          <w:kern w:val="0"/>
          <w:sz w:val="24"/>
          <w:szCs w:val="24"/>
        </w:rPr>
        <w:t>for</w:t>
      </w:r>
      <w:r w:rsidRPr="00FC4032">
        <w:rPr>
          <w:rFonts w:ascii="Book Antiqua" w:hAnsi="Book Antiqua" w:cs="Times New Roman"/>
          <w:kern w:val="0"/>
          <w:sz w:val="24"/>
          <w:szCs w:val="24"/>
        </w:rPr>
        <w:t xml:space="preserve"> </w:t>
      </w:r>
      <w:r w:rsidRPr="00FC4032">
        <w:rPr>
          <w:rFonts w:ascii="Book Antiqua" w:hAnsi="Book Antiqua" w:cs="Times New Roman"/>
          <w:i/>
          <w:kern w:val="0"/>
          <w:sz w:val="24"/>
          <w:szCs w:val="24"/>
        </w:rPr>
        <w:t>F. nucleatum</w:t>
      </w:r>
      <w:r w:rsidRPr="00FC4032">
        <w:rPr>
          <w:rFonts w:ascii="Book Antiqua" w:hAnsi="Book Antiqua" w:cs="Times New Roman"/>
          <w:kern w:val="0"/>
          <w:sz w:val="24"/>
          <w:szCs w:val="24"/>
        </w:rPr>
        <w:t>-</w:t>
      </w:r>
      <w:r w:rsidR="001B39AB" w:rsidRPr="00FC4032">
        <w:rPr>
          <w:rFonts w:ascii="Book Antiqua" w:hAnsi="Book Antiqua" w:cs="Times New Roman"/>
          <w:kern w:val="0"/>
          <w:sz w:val="24"/>
          <w:szCs w:val="24"/>
        </w:rPr>
        <w:t xml:space="preserve">associated </w:t>
      </w:r>
      <w:r w:rsidRPr="00FC4032">
        <w:rPr>
          <w:rFonts w:ascii="Book Antiqua" w:hAnsi="Book Antiqua" w:cs="Times New Roman"/>
          <w:kern w:val="0"/>
          <w:sz w:val="24"/>
          <w:szCs w:val="24"/>
        </w:rPr>
        <w:t>CRC.</w:t>
      </w:r>
      <w:r w:rsidR="009F46D4" w:rsidRPr="00FC4032">
        <w:rPr>
          <w:rFonts w:ascii="Book Antiqua" w:hAnsi="Book Antiqua" w:cs="Times New Roman"/>
          <w:kern w:val="0"/>
          <w:sz w:val="24"/>
          <w:szCs w:val="24"/>
        </w:rPr>
        <w:t xml:space="preserve"> </w:t>
      </w:r>
      <w:r w:rsidRPr="00FC4032">
        <w:rPr>
          <w:rFonts w:ascii="Book Antiqua" w:hAnsi="Book Antiqua" w:cs="Times New Roman"/>
          <w:kern w:val="0"/>
          <w:sz w:val="24"/>
          <w:szCs w:val="24"/>
        </w:rPr>
        <w:t>Some adoptive cell transfer therapies, such as NK cells</w:t>
      </w:r>
      <w:r w:rsidRPr="00FC4032">
        <w:rPr>
          <w:rFonts w:ascii="Book Antiqua" w:hAnsi="Book Antiqua"/>
          <w:sz w:val="24"/>
          <w:szCs w:val="24"/>
        </w:rPr>
        <w:fldChar w:fldCharType="begin"/>
      </w:r>
      <w:r w:rsidR="00EB30D2" w:rsidRPr="00FC4032">
        <w:rPr>
          <w:rFonts w:ascii="Book Antiqua" w:hAnsi="Book Antiqua"/>
          <w:sz w:val="24"/>
          <w:szCs w:val="24"/>
        </w:rPr>
        <w:instrText xml:space="preserve"> ADDIN EN.CITE &lt;EndNote&gt;&lt;Cite&gt;&lt;Author&gt;Cerwenka&lt;/Author&gt;&lt;Year&gt;2016&lt;/Year&gt;&lt;RecNum&gt;170&lt;/RecNum&gt;&lt;DisplayText&gt;&lt;style face="superscript"&gt;[100]&lt;/style&gt;&lt;/DisplayText&gt;&lt;record&gt;&lt;rec-number&gt;170&lt;/rec-number&gt;&lt;foreign-keys&gt;&lt;key app="EN" db-id="5tras2ewbdetwpepwrwpfz9qsxv20p2wtaex" timestamp="0"&gt;170&lt;/key&gt;&lt;/foreign-keys&gt;&lt;ref-type name="Journal Article"&gt;17&lt;/ref-type&gt;&lt;contributors&gt;&lt;authors&gt;&lt;author&gt;Cerwenka, A.&lt;/author&gt;&lt;author&gt;Lanier, L. L.&lt;/author&gt;&lt;/authors&gt;&lt;/contributors&gt;&lt;auth-address&gt;Innate Immunity Group, German Cancer Research Center/D080, 69120 Heidelberg, Germany.&amp;#xD;Department of Microbiology and Immunology, University of California, San Francisco, San Francisco, California 94143, USA.&lt;/auth-address&gt;&lt;titles&gt;&lt;title&gt;Natural killer cell memory in infection, inflammation and cancer&lt;/title&gt;&lt;secondary-title&gt;Nat Rev Immunol&lt;/secondary-title&gt;&lt;/titles&gt;&lt;pages&gt;112-23&lt;/pages&gt;&lt;volume&gt;16&lt;/volume&gt;&lt;number&gt;2&lt;/number&gt;&lt;keywords&gt;&lt;keyword&gt;Antigens/*immunology&lt;/keyword&gt;&lt;keyword&gt;Cytokines/*immunology&lt;/keyword&gt;&lt;keyword&gt;Humans&lt;/keyword&gt;&lt;keyword&gt;Immunity, Innate/immunology&lt;/keyword&gt;&lt;keyword&gt;Immunologic Memory/*immunology&lt;/keyword&gt;&lt;keyword&gt;Infection/*immunology&lt;/keyword&gt;&lt;keyword&gt;Inflammation/*immunology&lt;/keyword&gt;&lt;keyword&gt;Killer Cells, Natural/*immunology&lt;/keyword&gt;&lt;keyword&gt;Neoplasms/*immunology&lt;/keyword&gt;&lt;/keywords&gt;&lt;dates&gt;&lt;year&gt;2016&lt;/year&gt;&lt;pub-dates&gt;&lt;date&gt;Feb&lt;/date&gt;&lt;/pub-dates&gt;&lt;/dates&gt;&lt;isbn&gt;1474-1741 (Electronic)&amp;#xD;1474-1733 (Linking)&lt;/isbn&gt;&lt;accession-num&gt;26806484&lt;/accession-num&gt;&lt;urls&gt;&lt;/urls&gt;&lt;electronic-resource-num&gt;10.1038/nri.2015.9&lt;/electronic-resource-num&gt;&lt;/record&gt;&lt;/Cite&gt;&lt;/EndNote&gt;</w:instrText>
      </w:r>
      <w:r w:rsidRPr="00FC4032">
        <w:rPr>
          <w:rFonts w:ascii="Book Antiqua" w:hAnsi="Book Antiqua"/>
          <w:sz w:val="24"/>
          <w:szCs w:val="24"/>
        </w:rPr>
        <w:fldChar w:fldCharType="separate"/>
      </w:r>
      <w:r w:rsidR="00EB30D2" w:rsidRPr="00FC4032">
        <w:rPr>
          <w:rFonts w:ascii="Book Antiqua" w:hAnsi="Book Antiqua"/>
          <w:sz w:val="24"/>
          <w:szCs w:val="24"/>
          <w:vertAlign w:val="superscript"/>
        </w:rPr>
        <w:t>[100]</w:t>
      </w:r>
      <w:r w:rsidRPr="00FC4032">
        <w:rPr>
          <w:rFonts w:ascii="Book Antiqua" w:hAnsi="Book Antiqua"/>
          <w:sz w:val="24"/>
          <w:szCs w:val="24"/>
        </w:rPr>
        <w:fldChar w:fldCharType="end"/>
      </w:r>
      <w:r w:rsidR="00FF36FE" w:rsidRPr="00FC4032">
        <w:rPr>
          <w:rFonts w:ascii="Book Antiqua" w:hAnsi="Book Antiqua" w:cs="Times New Roman"/>
          <w:sz w:val="24"/>
          <w:szCs w:val="24"/>
        </w:rPr>
        <w:t>, cytokine-induced killer cells</w:t>
      </w:r>
      <w:r w:rsidRPr="00FC4032">
        <w:rPr>
          <w:rFonts w:ascii="Book Antiqua" w:hAnsi="Book Antiqua"/>
          <w:sz w:val="24"/>
          <w:szCs w:val="24"/>
        </w:rPr>
        <w:fldChar w:fldCharType="begin">
          <w:fldData xml:space="preserve">PEVuZE5vdGU+PENpdGU+PEF1dGhvcj5QYW48L0F1dGhvcj48WWVhcj4yMDE0PC9ZZWFyPjxSZWNO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</w:fldData>
        </w:fldChar>
      </w:r>
      <w:r w:rsidR="00EB30D2" w:rsidRPr="00FC4032">
        <w:rPr>
          <w:rFonts w:ascii="Book Antiqua" w:hAnsi="Book Antiqua"/>
          <w:sz w:val="24"/>
          <w:szCs w:val="24"/>
        </w:rPr>
        <w:instrText xml:space="preserve"> ADDIN EN.CITE </w:instrText>
      </w:r>
      <w:r w:rsidR="00EB30D2" w:rsidRPr="00FC4032">
        <w:rPr>
          <w:rFonts w:ascii="Book Antiqua" w:hAnsi="Book Antiqua"/>
          <w:sz w:val="24"/>
          <w:szCs w:val="24"/>
        </w:rPr>
        <w:fldChar w:fldCharType="begin">
          <w:fldData xml:space="preserve">PEVuZE5vdGU+PENpdGU+PEF1dGhvcj5QYW48L0F1dGhvcj48WWVhcj4yMDE0PC9ZZWFyPjxSZWNO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</w:fldData>
        </w:fldChar>
      </w:r>
      <w:r w:rsidR="00EB30D2" w:rsidRPr="00FC4032">
        <w:rPr>
          <w:rFonts w:ascii="Book Antiqua" w:hAnsi="Book Antiqua"/>
          <w:sz w:val="24"/>
          <w:szCs w:val="24"/>
        </w:rPr>
        <w:instrText xml:space="preserve"> ADDIN EN.CITE.DATA </w:instrText>
      </w:r>
      <w:r w:rsidR="00EB30D2" w:rsidRPr="00FC4032">
        <w:rPr>
          <w:rFonts w:ascii="Book Antiqua" w:hAnsi="Book Antiqua"/>
          <w:sz w:val="24"/>
          <w:szCs w:val="24"/>
        </w:rPr>
      </w:r>
      <w:r w:rsidR="00EB30D2" w:rsidRPr="00FC4032">
        <w:rPr>
          <w:rFonts w:ascii="Book Antiqua" w:hAnsi="Book Antiqua"/>
          <w:sz w:val="24"/>
          <w:szCs w:val="24"/>
        </w:rPr>
        <w:fldChar w:fldCharType="end"/>
      </w:r>
      <w:r w:rsidRPr="00FC4032">
        <w:rPr>
          <w:rFonts w:ascii="Book Antiqua" w:hAnsi="Book Antiqua"/>
          <w:sz w:val="24"/>
          <w:szCs w:val="24"/>
        </w:rPr>
      </w:r>
      <w:r w:rsidRPr="00FC4032">
        <w:rPr>
          <w:rFonts w:ascii="Book Antiqua" w:hAnsi="Book Antiqua"/>
          <w:sz w:val="24"/>
          <w:szCs w:val="24"/>
        </w:rPr>
        <w:fldChar w:fldCharType="separate"/>
      </w:r>
      <w:r w:rsidR="00EB30D2" w:rsidRPr="00FC4032">
        <w:rPr>
          <w:rFonts w:ascii="Book Antiqua" w:hAnsi="Book Antiqua"/>
          <w:sz w:val="24"/>
          <w:szCs w:val="24"/>
          <w:vertAlign w:val="superscript"/>
        </w:rPr>
        <w:t>[101]</w:t>
      </w:r>
      <w:r w:rsidRPr="00FC4032">
        <w:rPr>
          <w:rFonts w:ascii="Book Antiqua" w:hAnsi="Book Antiqua"/>
          <w:sz w:val="24"/>
          <w:szCs w:val="24"/>
        </w:rPr>
        <w:fldChar w:fldCharType="end"/>
      </w:r>
      <w:r w:rsidRPr="00FC4032">
        <w:rPr>
          <w:rFonts w:ascii="Book Antiqua" w:hAnsi="Book Antiqua" w:cs="Times New Roman"/>
          <w:sz w:val="24"/>
          <w:szCs w:val="24"/>
        </w:rPr>
        <w:t xml:space="preserve">, </w:t>
      </w:r>
      <w:r w:rsidR="002126A5" w:rsidRPr="00FC4032">
        <w:rPr>
          <w:rFonts w:ascii="Book Antiqua" w:hAnsi="Book Antiqua" w:cs="Times New Roman"/>
          <w:sz w:val="24"/>
          <w:szCs w:val="24"/>
        </w:rPr>
        <w:t xml:space="preserve">and </w:t>
      </w:r>
      <w:r w:rsidRPr="00FC4032">
        <w:rPr>
          <w:rFonts w:ascii="Book Antiqua" w:hAnsi="Book Antiqua" w:cs="Times New Roman"/>
          <w:sz w:val="24"/>
          <w:szCs w:val="24"/>
        </w:rPr>
        <w:t>tumor-infiltrating lymphocytes</w:t>
      </w:r>
      <w:r w:rsidRPr="00FC4032">
        <w:rPr>
          <w:rFonts w:ascii="Book Antiqua" w:hAnsi="Book Antiqua"/>
          <w:sz w:val="24"/>
          <w:szCs w:val="24"/>
        </w:rPr>
        <w:fldChar w:fldCharType="begin">
          <w:fldData xml:space="preserve">PEVuZE5vdGU+PENpdGU+PEF1dGhvcj5QaWxvbi1UaG9tYXM8L0F1dGhvcj48WWVhcj4yMDEyPC9Z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</w:fldData>
        </w:fldChar>
      </w:r>
      <w:r w:rsidR="00EB30D2" w:rsidRPr="00FC4032">
        <w:rPr>
          <w:rFonts w:ascii="Book Antiqua" w:hAnsi="Book Antiqua"/>
          <w:sz w:val="24"/>
          <w:szCs w:val="24"/>
        </w:rPr>
        <w:instrText xml:space="preserve"> ADDIN EN.CITE </w:instrText>
      </w:r>
      <w:r w:rsidR="00EB30D2" w:rsidRPr="00FC4032">
        <w:rPr>
          <w:rFonts w:ascii="Book Antiqua" w:hAnsi="Book Antiqua"/>
          <w:sz w:val="24"/>
          <w:szCs w:val="24"/>
        </w:rPr>
        <w:fldChar w:fldCharType="begin">
          <w:fldData xml:space="preserve">PEVuZE5vdGU+PENpdGU+PEF1dGhvcj5QaWxvbi1UaG9tYXM8L0F1dGhvcj48WWVhcj4yMDEyPC9Z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</w:fldData>
        </w:fldChar>
      </w:r>
      <w:r w:rsidR="00EB30D2" w:rsidRPr="00FC4032">
        <w:rPr>
          <w:rFonts w:ascii="Book Antiqua" w:hAnsi="Book Antiqua"/>
          <w:sz w:val="24"/>
          <w:szCs w:val="24"/>
        </w:rPr>
        <w:instrText xml:space="preserve"> ADDIN EN.CITE.DATA </w:instrText>
      </w:r>
      <w:r w:rsidR="00EB30D2" w:rsidRPr="00FC4032">
        <w:rPr>
          <w:rFonts w:ascii="Book Antiqua" w:hAnsi="Book Antiqua"/>
          <w:sz w:val="24"/>
          <w:szCs w:val="24"/>
        </w:rPr>
      </w:r>
      <w:r w:rsidR="00EB30D2" w:rsidRPr="00FC4032">
        <w:rPr>
          <w:rFonts w:ascii="Book Antiqua" w:hAnsi="Book Antiqua"/>
          <w:sz w:val="24"/>
          <w:szCs w:val="24"/>
        </w:rPr>
        <w:fldChar w:fldCharType="end"/>
      </w:r>
      <w:r w:rsidRPr="00FC4032">
        <w:rPr>
          <w:rFonts w:ascii="Book Antiqua" w:hAnsi="Book Antiqua"/>
          <w:sz w:val="24"/>
          <w:szCs w:val="24"/>
        </w:rPr>
      </w:r>
      <w:r w:rsidRPr="00FC4032">
        <w:rPr>
          <w:rFonts w:ascii="Book Antiqua" w:hAnsi="Book Antiqua"/>
          <w:sz w:val="24"/>
          <w:szCs w:val="24"/>
        </w:rPr>
        <w:fldChar w:fldCharType="separate"/>
      </w:r>
      <w:r w:rsidR="00EB30D2" w:rsidRPr="00FC4032">
        <w:rPr>
          <w:rFonts w:ascii="Book Antiqua" w:hAnsi="Book Antiqua"/>
          <w:sz w:val="24"/>
          <w:szCs w:val="24"/>
          <w:vertAlign w:val="superscript"/>
        </w:rPr>
        <w:t>[102]</w:t>
      </w:r>
      <w:r w:rsidRPr="00FC4032">
        <w:rPr>
          <w:rFonts w:ascii="Book Antiqua" w:hAnsi="Book Antiqua"/>
          <w:sz w:val="24"/>
          <w:szCs w:val="24"/>
        </w:rPr>
        <w:fldChar w:fldCharType="end"/>
      </w:r>
      <w:r w:rsidRPr="00FC4032">
        <w:rPr>
          <w:rFonts w:ascii="Book Antiqua" w:hAnsi="Book Antiqua" w:cs="Times New Roman"/>
          <w:sz w:val="24"/>
          <w:szCs w:val="24"/>
        </w:rPr>
        <w:t>, are also being used to strengthen antitumor immunity in clinical practice.</w:t>
      </w:r>
      <w:r w:rsidR="009F46D4" w:rsidRPr="00FC4032">
        <w:rPr>
          <w:rFonts w:ascii="Book Antiqua" w:hAnsi="Book Antiqua" w:cs="Times New Roman"/>
          <w:sz w:val="24"/>
          <w:szCs w:val="24"/>
        </w:rPr>
        <w:t xml:space="preserve"> </w:t>
      </w:r>
      <w:r w:rsidR="001B39AB" w:rsidRPr="00FC4032">
        <w:rPr>
          <w:rFonts w:ascii="Book Antiqua" w:hAnsi="Book Antiqua" w:cs="Times New Roman"/>
          <w:sz w:val="24"/>
          <w:szCs w:val="24"/>
        </w:rPr>
        <w:t>T</w:t>
      </w:r>
      <w:r w:rsidRPr="00FC4032">
        <w:rPr>
          <w:rFonts w:ascii="Book Antiqua" w:hAnsi="Book Antiqua" w:cs="Times New Roman"/>
          <w:sz w:val="24"/>
          <w:szCs w:val="24"/>
        </w:rPr>
        <w:t xml:space="preserve">hese adoptive cell transfer therapies may </w:t>
      </w:r>
      <w:r w:rsidR="001B39AB" w:rsidRPr="00FC4032">
        <w:rPr>
          <w:rFonts w:ascii="Book Antiqua" w:hAnsi="Book Antiqua" w:cs="Times New Roman"/>
          <w:sz w:val="24"/>
          <w:szCs w:val="24"/>
        </w:rPr>
        <w:t xml:space="preserve">also </w:t>
      </w:r>
      <w:r w:rsidRPr="00FC4032">
        <w:rPr>
          <w:rFonts w:ascii="Book Antiqua" w:hAnsi="Book Antiqua" w:cs="Times New Roman"/>
          <w:sz w:val="24"/>
          <w:szCs w:val="24"/>
        </w:rPr>
        <w:t>be considered as a</w:t>
      </w:r>
      <w:r w:rsidR="001B39AB" w:rsidRPr="00FC4032">
        <w:rPr>
          <w:rFonts w:ascii="Book Antiqua" w:hAnsi="Book Antiqua" w:cs="Times New Roman"/>
          <w:sz w:val="24"/>
          <w:szCs w:val="24"/>
        </w:rPr>
        <w:t>n</w:t>
      </w:r>
      <w:r w:rsidRPr="00FC4032">
        <w:rPr>
          <w:rFonts w:ascii="Book Antiqua" w:hAnsi="Book Antiqua" w:cs="Times New Roman"/>
          <w:sz w:val="24"/>
          <w:szCs w:val="24"/>
        </w:rPr>
        <w:t xml:space="preserve"> immunotherapy </w:t>
      </w:r>
      <w:r w:rsidRPr="00FC4032">
        <w:rPr>
          <w:rFonts w:ascii="Book Antiqua" w:hAnsi="Book Antiqua" w:cs="Times New Roman"/>
          <w:sz w:val="24"/>
          <w:szCs w:val="24"/>
        </w:rPr>
        <w:lastRenderedPageBreak/>
        <w:t xml:space="preserve">approach in </w:t>
      </w:r>
      <w:r w:rsidRPr="00FC4032">
        <w:rPr>
          <w:rFonts w:ascii="Book Antiqua" w:hAnsi="Book Antiqua" w:cs="Times New Roman"/>
          <w:kern w:val="0"/>
          <w:sz w:val="24"/>
          <w:szCs w:val="24"/>
        </w:rPr>
        <w:t xml:space="preserve">CRC associated with </w:t>
      </w:r>
      <w:r w:rsidRPr="00FC4032">
        <w:rPr>
          <w:rFonts w:ascii="Book Antiqua" w:hAnsi="Book Antiqua" w:cs="Times New Roman"/>
          <w:i/>
          <w:kern w:val="0"/>
          <w:sz w:val="24"/>
          <w:szCs w:val="24"/>
        </w:rPr>
        <w:t>F. nucleatum</w:t>
      </w:r>
      <w:r w:rsidRPr="00FC4032">
        <w:rPr>
          <w:rFonts w:ascii="Book Antiqua" w:hAnsi="Book Antiqua" w:cs="Times New Roman"/>
          <w:kern w:val="0"/>
          <w:sz w:val="24"/>
          <w:szCs w:val="24"/>
        </w:rPr>
        <w:t>.</w:t>
      </w:r>
    </w:p>
    <w:p w14:paraId="158ACA65" w14:textId="3AD65F34" w:rsidR="002E102F" w:rsidRPr="00FC4032" w:rsidRDefault="002E102F" w:rsidP="00FC4032">
      <w:pPr>
        <w:autoSpaceDE w:val="0"/>
        <w:autoSpaceDN w:val="0"/>
        <w:adjustRightInd w:val="0"/>
        <w:spacing w:line="360" w:lineRule="auto"/>
        <w:ind w:firstLineChars="150" w:firstLine="360"/>
        <w:rPr>
          <w:rFonts w:ascii="Book Antiqua" w:hAnsi="Book Antiqua" w:cs="Times New Roman"/>
          <w:kern w:val="0"/>
          <w:sz w:val="24"/>
          <w:szCs w:val="24"/>
        </w:rPr>
      </w:pPr>
      <w:r w:rsidRPr="00FC4032">
        <w:rPr>
          <w:rFonts w:ascii="Book Antiqua" w:hAnsi="Book Antiqua" w:cs="Times New Roman"/>
          <w:kern w:val="0"/>
          <w:sz w:val="24"/>
          <w:szCs w:val="24"/>
        </w:rPr>
        <w:t xml:space="preserve">In </w:t>
      </w:r>
      <w:r w:rsidR="001B39AB" w:rsidRPr="00FC4032">
        <w:rPr>
          <w:rFonts w:ascii="Book Antiqua" w:hAnsi="Book Antiqua" w:cs="Times New Roman"/>
          <w:kern w:val="0"/>
          <w:sz w:val="24"/>
          <w:szCs w:val="24"/>
        </w:rPr>
        <w:t>sum</w:t>
      </w:r>
      <w:r w:rsidRPr="00FC4032">
        <w:rPr>
          <w:rFonts w:ascii="Book Antiqua" w:hAnsi="Book Antiqua" w:cs="Times New Roman"/>
          <w:kern w:val="0"/>
          <w:sz w:val="24"/>
          <w:szCs w:val="24"/>
        </w:rPr>
        <w:t xml:space="preserve">, </w:t>
      </w:r>
      <w:r w:rsidR="001B39AB" w:rsidRPr="00FC4032">
        <w:rPr>
          <w:rFonts w:ascii="Book Antiqua" w:hAnsi="Book Antiqua" w:cs="Times New Roman"/>
          <w:kern w:val="0"/>
          <w:sz w:val="24"/>
          <w:szCs w:val="24"/>
        </w:rPr>
        <w:t xml:space="preserve">CRC prevention </w:t>
      </w:r>
      <w:r w:rsidRPr="00FC4032">
        <w:rPr>
          <w:rFonts w:ascii="Book Antiqua" w:hAnsi="Book Antiqua" w:cs="Times New Roman"/>
          <w:kern w:val="0"/>
          <w:sz w:val="24"/>
          <w:szCs w:val="24"/>
        </w:rPr>
        <w:t xml:space="preserve">strategies </w:t>
      </w:r>
      <w:r w:rsidR="001B39AB" w:rsidRPr="00FC4032">
        <w:rPr>
          <w:rFonts w:ascii="Book Antiqua" w:hAnsi="Book Antiqua" w:cs="Times New Roman"/>
          <w:kern w:val="0"/>
          <w:sz w:val="24"/>
          <w:szCs w:val="24"/>
        </w:rPr>
        <w:t>that target</w:t>
      </w:r>
      <w:r w:rsidRPr="00FC4032">
        <w:rPr>
          <w:rFonts w:ascii="Book Antiqua" w:hAnsi="Book Antiqua" w:cs="Times New Roman"/>
          <w:kern w:val="0"/>
          <w:sz w:val="24"/>
          <w:szCs w:val="24"/>
        </w:rPr>
        <w:t xml:space="preserve"> </w:t>
      </w:r>
      <w:r w:rsidRPr="00FC4032">
        <w:rPr>
          <w:rFonts w:ascii="Book Antiqua" w:hAnsi="Book Antiqua" w:cs="Times New Roman"/>
          <w:i/>
          <w:kern w:val="0"/>
          <w:sz w:val="24"/>
          <w:szCs w:val="24"/>
        </w:rPr>
        <w:t>F. nucleatum</w:t>
      </w:r>
      <w:r w:rsidRPr="00FC4032">
        <w:rPr>
          <w:rFonts w:ascii="Book Antiqua" w:hAnsi="Book Antiqua" w:cs="Times New Roman"/>
          <w:kern w:val="0"/>
          <w:sz w:val="24"/>
          <w:szCs w:val="24"/>
        </w:rPr>
        <w:t xml:space="preserve"> are mainly focused on chemoprevention</w:t>
      </w:r>
      <w:r w:rsidR="001B39AB" w:rsidRPr="00FC4032">
        <w:rPr>
          <w:rFonts w:ascii="Book Antiqua" w:hAnsi="Book Antiqua" w:cs="Times New Roman"/>
          <w:kern w:val="0"/>
          <w:sz w:val="24"/>
          <w:szCs w:val="24"/>
        </w:rPr>
        <w:t>, which</w:t>
      </w:r>
      <w:r w:rsidRPr="00FC4032">
        <w:rPr>
          <w:rFonts w:ascii="Book Antiqua" w:hAnsi="Book Antiqua" w:cs="Times New Roman"/>
          <w:kern w:val="0"/>
          <w:sz w:val="24"/>
          <w:szCs w:val="24"/>
        </w:rPr>
        <w:t xml:space="preserve"> includ</w:t>
      </w:r>
      <w:r w:rsidR="001B39AB" w:rsidRPr="00FC4032">
        <w:rPr>
          <w:rFonts w:ascii="Book Antiqua" w:hAnsi="Book Antiqua" w:cs="Times New Roman"/>
          <w:kern w:val="0"/>
          <w:sz w:val="24"/>
          <w:szCs w:val="24"/>
        </w:rPr>
        <w:t>es the use of</w:t>
      </w:r>
      <w:r w:rsidR="006126E4" w:rsidRPr="00FC4032">
        <w:rPr>
          <w:rFonts w:ascii="Book Antiqua" w:hAnsi="Book Antiqua" w:cs="Times New Roman"/>
          <w:kern w:val="0"/>
          <w:sz w:val="24"/>
          <w:szCs w:val="24"/>
        </w:rPr>
        <w:t xml:space="preserve"> aspirin, </w:t>
      </w:r>
      <w:r w:rsidRPr="00FC4032">
        <w:rPr>
          <w:rFonts w:ascii="Book Antiqua" w:hAnsi="Book Antiqua" w:cs="Times New Roman"/>
          <w:i/>
          <w:kern w:val="0"/>
          <w:sz w:val="24"/>
          <w:szCs w:val="24"/>
        </w:rPr>
        <w:t>COX-2</w:t>
      </w:r>
      <w:r w:rsidRPr="00FC4032">
        <w:rPr>
          <w:rFonts w:ascii="Book Antiqua" w:hAnsi="Book Antiqua" w:cs="Times New Roman"/>
          <w:kern w:val="0"/>
          <w:sz w:val="24"/>
          <w:szCs w:val="24"/>
        </w:rPr>
        <w:t xml:space="preserve"> inhibitors and selective EP2 antagonists, and immunotherapy</w:t>
      </w:r>
      <w:r w:rsidR="001B39AB" w:rsidRPr="00FC4032">
        <w:rPr>
          <w:rFonts w:ascii="Book Antiqua" w:hAnsi="Book Antiqua" w:cs="Times New Roman"/>
          <w:kern w:val="0"/>
          <w:sz w:val="24"/>
          <w:szCs w:val="24"/>
        </w:rPr>
        <w:t>, which</w:t>
      </w:r>
      <w:r w:rsidRPr="00FC4032">
        <w:rPr>
          <w:rFonts w:ascii="Book Antiqua" w:hAnsi="Book Antiqua" w:cs="Times New Roman"/>
          <w:kern w:val="0"/>
          <w:sz w:val="24"/>
          <w:szCs w:val="24"/>
        </w:rPr>
        <w:t xml:space="preserve"> includ</w:t>
      </w:r>
      <w:r w:rsidR="001B39AB" w:rsidRPr="00FC4032">
        <w:rPr>
          <w:rFonts w:ascii="Book Antiqua" w:hAnsi="Book Antiqua" w:cs="Times New Roman"/>
          <w:kern w:val="0"/>
          <w:sz w:val="24"/>
          <w:szCs w:val="24"/>
        </w:rPr>
        <w:t>es</w:t>
      </w:r>
      <w:r w:rsidRPr="00FC4032">
        <w:rPr>
          <w:rFonts w:ascii="Book Antiqua" w:hAnsi="Book Antiqua" w:cs="Times New Roman"/>
          <w:kern w:val="0"/>
          <w:sz w:val="24"/>
          <w:szCs w:val="24"/>
        </w:rPr>
        <w:t xml:space="preserve"> anti-Fap2 antibod</w:t>
      </w:r>
      <w:r w:rsidR="001B39AB" w:rsidRPr="00FC4032">
        <w:rPr>
          <w:rFonts w:ascii="Book Antiqua" w:hAnsi="Book Antiqua" w:cs="Times New Roman"/>
          <w:kern w:val="0"/>
          <w:sz w:val="24"/>
          <w:szCs w:val="24"/>
        </w:rPr>
        <w:t>y</w:t>
      </w:r>
      <w:r w:rsidRPr="00FC4032">
        <w:rPr>
          <w:rFonts w:ascii="Book Antiqua" w:hAnsi="Book Antiqua" w:cs="Times New Roman"/>
          <w:kern w:val="0"/>
          <w:sz w:val="24"/>
          <w:szCs w:val="24"/>
        </w:rPr>
        <w:t xml:space="preserve"> treatment, CTLA-4, PD-1, </w:t>
      </w:r>
      <w:r w:rsidRPr="00FC4032">
        <w:rPr>
          <w:rFonts w:ascii="Book Antiqua" w:hAnsi="Book Antiqua" w:cs="Times New Roman"/>
          <w:i/>
          <w:kern w:val="0"/>
          <w:sz w:val="24"/>
          <w:szCs w:val="24"/>
        </w:rPr>
        <w:t xml:space="preserve">miR-21 </w:t>
      </w:r>
      <w:r w:rsidRPr="00FC4032">
        <w:rPr>
          <w:rFonts w:ascii="Book Antiqua" w:hAnsi="Book Antiqua" w:cs="Times New Roman"/>
          <w:kern w:val="0"/>
          <w:sz w:val="24"/>
          <w:szCs w:val="24"/>
        </w:rPr>
        <w:t>blockade therapies and adoptive cell transfer therapies.</w:t>
      </w:r>
    </w:p>
    <w:p w14:paraId="08834C7A" w14:textId="77777777" w:rsidR="002E102F" w:rsidRPr="00FC4032" w:rsidRDefault="002E102F" w:rsidP="00FC4032">
      <w:pPr>
        <w:autoSpaceDE w:val="0"/>
        <w:autoSpaceDN w:val="0"/>
        <w:adjustRightInd w:val="0"/>
        <w:spacing w:line="360" w:lineRule="auto"/>
        <w:ind w:firstLineChars="150" w:firstLine="360"/>
        <w:rPr>
          <w:rFonts w:ascii="Book Antiqua" w:hAnsi="Book Antiqua" w:cs="Times New Roman"/>
          <w:kern w:val="0"/>
          <w:sz w:val="24"/>
          <w:szCs w:val="24"/>
        </w:rPr>
      </w:pPr>
    </w:p>
    <w:p w14:paraId="3019983F" w14:textId="77777777" w:rsidR="002E102F" w:rsidRPr="00FC4032" w:rsidRDefault="001D13DD" w:rsidP="00FC4032">
      <w:pPr>
        <w:autoSpaceDE w:val="0"/>
        <w:autoSpaceDN w:val="0"/>
        <w:adjustRightInd w:val="0"/>
        <w:spacing w:line="360" w:lineRule="auto"/>
        <w:rPr>
          <w:rFonts w:ascii="Book Antiqua" w:hAnsi="Book Antiqua" w:cs="Times New Roman"/>
          <w:b/>
          <w:sz w:val="24"/>
          <w:szCs w:val="24"/>
        </w:rPr>
      </w:pPr>
      <w:r w:rsidRPr="00FC4032">
        <w:rPr>
          <w:rFonts w:ascii="Book Antiqua" w:hAnsi="Book Antiqua" w:cs="Times New Roman"/>
          <w:b/>
          <w:sz w:val="24"/>
          <w:szCs w:val="24"/>
        </w:rPr>
        <w:t>CONCLUSION</w:t>
      </w:r>
    </w:p>
    <w:bookmarkEnd w:id="124"/>
    <w:bookmarkEnd w:id="125"/>
    <w:p w14:paraId="0D3F8873" w14:textId="77777777" w:rsidR="00330835" w:rsidRDefault="002E102F" w:rsidP="00330835">
      <w:pPr>
        <w:autoSpaceDE w:val="0"/>
        <w:autoSpaceDN w:val="0"/>
        <w:adjustRightInd w:val="0"/>
        <w:spacing w:line="360" w:lineRule="auto"/>
        <w:rPr>
          <w:rFonts w:ascii="Book Antiqua" w:hAnsi="Book Antiqua" w:cs="Times New Roman"/>
          <w:kern w:val="0"/>
          <w:sz w:val="24"/>
          <w:szCs w:val="24"/>
        </w:rPr>
      </w:pPr>
      <w:r w:rsidRPr="00FC4032">
        <w:rPr>
          <w:rFonts w:ascii="Book Antiqua" w:hAnsi="Book Antiqua" w:cs="Times New Roman"/>
          <w:sz w:val="24"/>
          <w:szCs w:val="24"/>
        </w:rPr>
        <w:t>In summary</w:t>
      </w:r>
      <w:r w:rsidRPr="00FC4032">
        <w:rPr>
          <w:rFonts w:ascii="Book Antiqua" w:hAnsi="Book Antiqua" w:cs="Times New Roman"/>
          <w:sz w:val="24"/>
          <w:szCs w:val="24"/>
          <w:shd w:val="clear" w:color="auto" w:fill="FFFFFF"/>
        </w:rPr>
        <w:t>, the gut microbiota</w:t>
      </w:r>
      <w:r w:rsidR="002D031A" w:rsidRPr="00FC4032">
        <w:rPr>
          <w:rFonts w:ascii="Book Antiqua" w:hAnsi="Book Antiqua" w:cs="Times New Roman"/>
          <w:sz w:val="24"/>
          <w:szCs w:val="24"/>
          <w:shd w:val="clear" w:color="auto" w:fill="FFFFFF"/>
        </w:rPr>
        <w:t>,</w:t>
      </w:r>
      <w:r w:rsidRPr="00FC4032">
        <w:rPr>
          <w:rFonts w:ascii="Book Antiqua" w:hAnsi="Book Antiqua" w:cs="Times New Roman"/>
          <w:sz w:val="24"/>
          <w:szCs w:val="24"/>
          <w:shd w:val="clear" w:color="auto" w:fill="FFFFFF"/>
        </w:rPr>
        <w:t xml:space="preserve"> especially</w:t>
      </w:r>
      <w:r w:rsidRPr="00FC4032">
        <w:rPr>
          <w:rFonts w:ascii="Book Antiqua" w:hAnsi="Book Antiqua" w:cs="Times New Roman"/>
          <w:i/>
          <w:kern w:val="0"/>
          <w:sz w:val="24"/>
          <w:szCs w:val="24"/>
        </w:rPr>
        <w:t xml:space="preserve"> F. nucleatum</w:t>
      </w:r>
      <w:r w:rsidR="002D031A" w:rsidRPr="00FC4032">
        <w:rPr>
          <w:rFonts w:ascii="Book Antiqua" w:hAnsi="Book Antiqua" w:cs="Times New Roman"/>
          <w:i/>
          <w:kern w:val="0"/>
          <w:sz w:val="24"/>
          <w:szCs w:val="24"/>
        </w:rPr>
        <w:t>,</w:t>
      </w:r>
      <w:r w:rsidRPr="00FC4032">
        <w:rPr>
          <w:rFonts w:ascii="Book Antiqua" w:hAnsi="Book Antiqua" w:cs="Times New Roman"/>
          <w:sz w:val="24"/>
          <w:szCs w:val="24"/>
          <w:shd w:val="clear" w:color="auto" w:fill="FFFFFF"/>
        </w:rPr>
        <w:t xml:space="preserve"> </w:t>
      </w:r>
      <w:r w:rsidR="00740D33" w:rsidRPr="00FC4032">
        <w:rPr>
          <w:rFonts w:ascii="Book Antiqua" w:hAnsi="Book Antiqua" w:cs="Times New Roman"/>
          <w:sz w:val="24"/>
          <w:szCs w:val="24"/>
          <w:shd w:val="clear" w:color="auto" w:fill="FFFFFF"/>
        </w:rPr>
        <w:t>has been extensively</w:t>
      </w:r>
      <w:r w:rsidR="00846372" w:rsidRPr="00FC4032">
        <w:rPr>
          <w:rFonts w:ascii="Book Antiqua" w:hAnsi="Book Antiqua" w:cs="Times New Roman"/>
          <w:sz w:val="24"/>
          <w:szCs w:val="24"/>
          <w:shd w:val="clear" w:color="auto" w:fill="FFFFFF"/>
        </w:rPr>
        <w:t xml:space="preserve"> </w:t>
      </w:r>
      <w:r w:rsidRPr="00FC4032">
        <w:rPr>
          <w:rFonts w:ascii="Book Antiqua" w:hAnsi="Book Antiqua" w:cs="Times New Roman"/>
          <w:sz w:val="24"/>
          <w:szCs w:val="24"/>
          <w:shd w:val="clear" w:color="auto" w:fill="FFFFFF"/>
        </w:rPr>
        <w:t>associat</w:t>
      </w:r>
      <w:r w:rsidR="00FD29A4" w:rsidRPr="00FC4032">
        <w:rPr>
          <w:rFonts w:ascii="Book Antiqua" w:hAnsi="Book Antiqua" w:cs="Times New Roman"/>
          <w:sz w:val="24"/>
          <w:szCs w:val="24"/>
          <w:shd w:val="clear" w:color="auto" w:fill="FFFFFF"/>
        </w:rPr>
        <w:t>ed</w:t>
      </w:r>
      <w:r w:rsidRPr="00FC4032">
        <w:rPr>
          <w:rFonts w:ascii="Book Antiqua" w:hAnsi="Book Antiqua" w:cs="Times New Roman"/>
          <w:sz w:val="24"/>
          <w:szCs w:val="24"/>
          <w:shd w:val="clear" w:color="auto" w:fill="FFFFFF"/>
        </w:rPr>
        <w:t xml:space="preserve"> with CRC.</w:t>
      </w:r>
      <w:r w:rsidR="009F46D4" w:rsidRPr="00FC4032">
        <w:rPr>
          <w:rFonts w:ascii="Book Antiqua" w:hAnsi="Book Antiqua" w:cs="Times New Roman"/>
          <w:i/>
          <w:kern w:val="0"/>
          <w:sz w:val="24"/>
          <w:szCs w:val="24"/>
        </w:rPr>
        <w:t xml:space="preserve"> </w:t>
      </w:r>
      <w:r w:rsidRPr="00FC4032">
        <w:rPr>
          <w:rFonts w:ascii="Book Antiqua" w:hAnsi="Book Antiqua" w:cs="Times New Roman"/>
          <w:i/>
          <w:kern w:val="0"/>
          <w:sz w:val="24"/>
          <w:szCs w:val="24"/>
        </w:rPr>
        <w:t xml:space="preserve">F. nucleatum </w:t>
      </w:r>
      <w:r w:rsidRPr="00FC4032">
        <w:rPr>
          <w:rFonts w:ascii="Book Antiqua" w:hAnsi="Book Antiqua" w:cs="Times New Roman"/>
          <w:kern w:val="0"/>
          <w:sz w:val="24"/>
          <w:szCs w:val="24"/>
        </w:rPr>
        <w:t>promotes the progress</w:t>
      </w:r>
      <w:r w:rsidR="00502CDF" w:rsidRPr="00FC4032">
        <w:rPr>
          <w:rFonts w:ascii="Book Antiqua" w:hAnsi="Book Antiqua" w:cs="Times New Roman"/>
          <w:kern w:val="0"/>
          <w:sz w:val="24"/>
          <w:szCs w:val="24"/>
        </w:rPr>
        <w:t>ion</w:t>
      </w:r>
      <w:r w:rsidRPr="00FC4032">
        <w:rPr>
          <w:rFonts w:ascii="Book Antiqua" w:hAnsi="Book Antiqua" w:cs="Times New Roman"/>
          <w:kern w:val="0"/>
          <w:sz w:val="24"/>
          <w:szCs w:val="24"/>
        </w:rPr>
        <w:t xml:space="preserve"> of </w:t>
      </w:r>
      <w:r w:rsidRPr="00FC4032">
        <w:rPr>
          <w:rFonts w:ascii="Book Antiqua" w:hAnsi="Book Antiqua" w:cs="Times New Roman"/>
          <w:kern w:val="0"/>
          <w:sz w:val="24"/>
          <w:szCs w:val="24"/>
          <w:shd w:val="clear" w:color="auto" w:fill="FFFFFF"/>
        </w:rPr>
        <w:t xml:space="preserve">CRC </w:t>
      </w:r>
      <w:r w:rsidR="00502CDF" w:rsidRPr="00FC4032">
        <w:rPr>
          <w:rFonts w:ascii="Book Antiqua" w:hAnsi="Book Antiqua" w:cs="Times New Roman"/>
          <w:i/>
          <w:kern w:val="0"/>
          <w:sz w:val="24"/>
          <w:szCs w:val="24"/>
          <w:shd w:val="clear" w:color="auto" w:fill="FFFFFF"/>
        </w:rPr>
        <w:t>via</w:t>
      </w:r>
      <w:r w:rsidRPr="00FC4032">
        <w:rPr>
          <w:rFonts w:ascii="Book Antiqua" w:hAnsi="Book Antiqua" w:cs="Times New Roman"/>
          <w:kern w:val="0"/>
          <w:sz w:val="24"/>
          <w:szCs w:val="24"/>
          <w:shd w:val="clear" w:color="auto" w:fill="FFFFFF"/>
        </w:rPr>
        <w:t xml:space="preserve"> multiple potential</w:t>
      </w:r>
      <w:r w:rsidR="006E3A84" w:rsidRPr="00FC4032">
        <w:rPr>
          <w:rFonts w:ascii="Book Antiqua" w:hAnsi="Book Antiqua" w:cs="Times New Roman"/>
          <w:kern w:val="0"/>
          <w:sz w:val="24"/>
          <w:szCs w:val="24"/>
          <w:shd w:val="clear" w:color="auto" w:fill="FFFFFF"/>
        </w:rPr>
        <w:t xml:space="preserve"> mechanisms</w:t>
      </w:r>
      <w:r w:rsidRPr="00FC4032">
        <w:rPr>
          <w:rFonts w:ascii="Book Antiqua" w:hAnsi="Book Antiqua" w:cs="Times New Roman"/>
          <w:kern w:val="0"/>
          <w:sz w:val="24"/>
          <w:szCs w:val="24"/>
          <w:shd w:val="clear" w:color="auto" w:fill="FFFFFF"/>
        </w:rPr>
        <w:t>.</w:t>
      </w:r>
      <w:r w:rsidR="009F46D4" w:rsidRPr="00FC4032">
        <w:rPr>
          <w:rFonts w:ascii="Book Antiqua" w:hAnsi="Book Antiqua" w:cs="Times New Roman"/>
          <w:kern w:val="0"/>
          <w:sz w:val="24"/>
          <w:szCs w:val="24"/>
          <w:shd w:val="clear" w:color="auto" w:fill="FFFFFF"/>
        </w:rPr>
        <w:t xml:space="preserve"> </w:t>
      </w:r>
      <w:r w:rsidR="004E6C79" w:rsidRPr="00FC4032">
        <w:rPr>
          <w:rFonts w:ascii="Book Antiqua" w:hAnsi="Book Antiqua" w:cs="Times New Roman"/>
          <w:sz w:val="24"/>
          <w:szCs w:val="24"/>
        </w:rPr>
        <w:t xml:space="preserve">The positive detection rate of </w:t>
      </w:r>
      <w:r w:rsidRPr="00FC4032">
        <w:rPr>
          <w:rFonts w:ascii="Book Antiqua" w:hAnsi="Book Antiqua" w:cs="Times New Roman"/>
          <w:i/>
          <w:sz w:val="24"/>
          <w:szCs w:val="24"/>
        </w:rPr>
        <w:t xml:space="preserve">F. nucleatum </w:t>
      </w:r>
      <w:r w:rsidRPr="00FC4032">
        <w:rPr>
          <w:rFonts w:ascii="Book Antiqua" w:hAnsi="Book Antiqua" w:cs="Times New Roman"/>
          <w:sz w:val="24"/>
          <w:szCs w:val="24"/>
        </w:rPr>
        <w:t>in CRC</w:t>
      </w:r>
      <w:r w:rsidR="004E6C79" w:rsidRPr="00FC4032">
        <w:rPr>
          <w:rFonts w:ascii="Book Antiqua" w:hAnsi="Book Antiqua" w:cs="Times New Roman"/>
          <w:sz w:val="24"/>
          <w:szCs w:val="24"/>
        </w:rPr>
        <w:t xml:space="preserve"> samples </w:t>
      </w:r>
      <w:r w:rsidR="008016AA" w:rsidRPr="00FC4032">
        <w:rPr>
          <w:rFonts w:ascii="Book Antiqua" w:hAnsi="Book Antiqua" w:cs="Times New Roman"/>
          <w:sz w:val="24"/>
          <w:szCs w:val="24"/>
        </w:rPr>
        <w:t>varies</w:t>
      </w:r>
      <w:r w:rsidR="004E6C79" w:rsidRPr="00FC4032">
        <w:rPr>
          <w:rFonts w:ascii="Book Antiqua" w:hAnsi="Book Antiqua" w:cs="Times New Roman"/>
          <w:sz w:val="24"/>
          <w:szCs w:val="24"/>
        </w:rPr>
        <w:t xml:space="preserve"> among different studies.</w:t>
      </w:r>
      <w:r w:rsidR="009F46D4" w:rsidRPr="00FC4032">
        <w:rPr>
          <w:rFonts w:ascii="Book Antiqua" w:hAnsi="Book Antiqua" w:cs="Times New Roman"/>
          <w:sz w:val="24"/>
          <w:szCs w:val="24"/>
        </w:rPr>
        <w:t xml:space="preserve"> </w:t>
      </w:r>
      <w:r w:rsidRPr="00FC4032">
        <w:rPr>
          <w:rFonts w:ascii="Book Antiqua" w:hAnsi="Book Antiqua" w:cs="Times New Roman"/>
          <w:kern w:val="0"/>
          <w:sz w:val="24"/>
          <w:szCs w:val="24"/>
        </w:rPr>
        <w:t>FadA combined with anti-</w:t>
      </w:r>
      <w:r w:rsidRPr="00FC4032">
        <w:rPr>
          <w:rFonts w:ascii="Book Antiqua" w:hAnsi="Book Antiqua" w:cs="Times New Roman"/>
          <w:i/>
          <w:kern w:val="0"/>
          <w:sz w:val="24"/>
          <w:szCs w:val="24"/>
        </w:rPr>
        <w:t>F. nucleatum</w:t>
      </w:r>
      <w:r w:rsidRPr="00FC4032">
        <w:rPr>
          <w:rFonts w:ascii="Book Antiqua" w:hAnsi="Book Antiqua" w:cs="Times New Roman"/>
          <w:kern w:val="0"/>
          <w:sz w:val="24"/>
          <w:szCs w:val="24"/>
        </w:rPr>
        <w:t xml:space="preserve">-IgA </w:t>
      </w:r>
      <w:r w:rsidR="004E6C79" w:rsidRPr="00FC4032">
        <w:rPr>
          <w:rFonts w:ascii="Book Antiqua" w:hAnsi="Book Antiqua" w:cs="Times New Roman"/>
          <w:kern w:val="0"/>
          <w:sz w:val="24"/>
          <w:szCs w:val="24"/>
        </w:rPr>
        <w:t xml:space="preserve">may </w:t>
      </w:r>
      <w:r w:rsidRPr="00FC4032">
        <w:rPr>
          <w:rFonts w:ascii="Book Antiqua" w:hAnsi="Book Antiqua" w:cs="Times New Roman"/>
          <w:kern w:val="0"/>
          <w:sz w:val="24"/>
          <w:szCs w:val="24"/>
        </w:rPr>
        <w:t>improve</w:t>
      </w:r>
      <w:r w:rsidR="004E6C79" w:rsidRPr="00FC4032">
        <w:rPr>
          <w:rFonts w:ascii="Book Antiqua" w:hAnsi="Book Antiqua" w:cs="Times New Roman"/>
          <w:kern w:val="0"/>
          <w:sz w:val="24"/>
          <w:szCs w:val="24"/>
        </w:rPr>
        <w:t xml:space="preserve"> the</w:t>
      </w:r>
      <w:r w:rsidRPr="00FC4032">
        <w:rPr>
          <w:rFonts w:ascii="Book Antiqua" w:hAnsi="Book Antiqua" w:cs="Times New Roman"/>
          <w:kern w:val="0"/>
          <w:sz w:val="24"/>
          <w:szCs w:val="24"/>
        </w:rPr>
        <w:t xml:space="preserve"> diagnos</w:t>
      </w:r>
      <w:r w:rsidR="004E6C79" w:rsidRPr="00FC4032">
        <w:rPr>
          <w:rFonts w:ascii="Book Antiqua" w:hAnsi="Book Antiqua" w:cs="Times New Roman"/>
          <w:kern w:val="0"/>
          <w:sz w:val="24"/>
          <w:szCs w:val="24"/>
        </w:rPr>
        <w:t>is</w:t>
      </w:r>
      <w:r w:rsidR="00254201" w:rsidRPr="00FC4032">
        <w:rPr>
          <w:rFonts w:ascii="Book Antiqua" w:hAnsi="Book Antiqua" w:cs="Times New Roman"/>
          <w:kern w:val="0"/>
          <w:sz w:val="24"/>
          <w:szCs w:val="24"/>
        </w:rPr>
        <w:t xml:space="preserve"> </w:t>
      </w:r>
      <w:r w:rsidRPr="00FC4032">
        <w:rPr>
          <w:rFonts w:ascii="Book Antiqua" w:hAnsi="Book Antiqua" w:cs="Times New Roman"/>
          <w:kern w:val="0"/>
          <w:sz w:val="24"/>
          <w:szCs w:val="24"/>
        </w:rPr>
        <w:t>of CRC.</w:t>
      </w:r>
      <w:r w:rsidR="009F46D4" w:rsidRPr="00FC4032">
        <w:rPr>
          <w:rFonts w:ascii="Book Antiqua" w:hAnsi="Book Antiqua" w:cs="Times New Roman"/>
          <w:kern w:val="0"/>
          <w:sz w:val="24"/>
          <w:szCs w:val="24"/>
        </w:rPr>
        <w:t xml:space="preserve"> </w:t>
      </w:r>
      <w:r w:rsidR="004E6C79" w:rsidRPr="00FC4032">
        <w:rPr>
          <w:rFonts w:ascii="Book Antiqua" w:hAnsi="Book Antiqua" w:cs="Times New Roman"/>
          <w:kern w:val="0"/>
          <w:sz w:val="24"/>
          <w:szCs w:val="24"/>
        </w:rPr>
        <w:t>Several</w:t>
      </w:r>
      <w:r w:rsidRPr="00FC4032">
        <w:rPr>
          <w:rFonts w:ascii="Book Antiqua" w:hAnsi="Book Antiqua" w:cs="Times New Roman"/>
          <w:kern w:val="0"/>
          <w:sz w:val="24"/>
          <w:szCs w:val="24"/>
        </w:rPr>
        <w:t xml:space="preserve"> </w:t>
      </w:r>
      <w:r w:rsidRPr="00FC4032">
        <w:rPr>
          <w:rFonts w:ascii="Book Antiqua" w:hAnsi="Book Antiqua" w:cs="Times New Roman"/>
          <w:kern w:val="0"/>
          <w:sz w:val="24"/>
          <w:szCs w:val="24"/>
          <w:shd w:val="clear" w:color="auto" w:fill="FFFFFF"/>
        </w:rPr>
        <w:t>potential</w:t>
      </w:r>
      <w:r w:rsidRPr="00FC4032">
        <w:rPr>
          <w:rFonts w:ascii="Book Antiqua" w:hAnsi="Book Antiqua" w:cs="Times New Roman"/>
          <w:kern w:val="0"/>
          <w:sz w:val="24"/>
          <w:szCs w:val="24"/>
        </w:rPr>
        <w:t xml:space="preserve"> biomarkers</w:t>
      </w:r>
      <w:r w:rsidR="004E6C79" w:rsidRPr="00FC4032">
        <w:rPr>
          <w:rFonts w:ascii="Book Antiqua" w:hAnsi="Book Antiqua" w:cs="Times New Roman"/>
          <w:kern w:val="0"/>
          <w:sz w:val="24"/>
          <w:szCs w:val="24"/>
        </w:rPr>
        <w:t>,</w:t>
      </w:r>
      <w:r w:rsidRPr="00FC4032">
        <w:rPr>
          <w:rFonts w:ascii="Book Antiqua" w:hAnsi="Book Antiqua" w:cs="Times New Roman"/>
          <w:kern w:val="0"/>
          <w:sz w:val="24"/>
          <w:szCs w:val="24"/>
        </w:rPr>
        <w:t xml:space="preserve"> such as miR-21, LncRNA PANDAR, TAMs CD68</w:t>
      </w:r>
      <w:r w:rsidRPr="00FC4032">
        <w:rPr>
          <w:rFonts w:ascii="Book Antiqua" w:hAnsi="Book Antiqua" w:cs="Times New Roman"/>
          <w:kern w:val="0"/>
          <w:sz w:val="24"/>
          <w:szCs w:val="24"/>
          <w:vertAlign w:val="superscript"/>
        </w:rPr>
        <w:t>+</w:t>
      </w:r>
      <w:r w:rsidRPr="00FC4032">
        <w:rPr>
          <w:rFonts w:ascii="Book Antiqua" w:hAnsi="Book Antiqua" w:cs="Times New Roman"/>
          <w:kern w:val="0"/>
          <w:sz w:val="24"/>
          <w:szCs w:val="24"/>
        </w:rPr>
        <w:t>/iNOS</w:t>
      </w:r>
      <w:r w:rsidRPr="00FC4032">
        <w:rPr>
          <w:rFonts w:ascii="Book Antiqua" w:hAnsi="Book Antiqua" w:cs="Times New Roman"/>
          <w:kern w:val="0"/>
          <w:sz w:val="24"/>
          <w:szCs w:val="24"/>
          <w:vertAlign w:val="superscript"/>
        </w:rPr>
        <w:t>−</w:t>
      </w:r>
      <w:r w:rsidRPr="00FC4032">
        <w:rPr>
          <w:rFonts w:ascii="Book Antiqua" w:hAnsi="Book Antiqua" w:cs="Times New Roman"/>
          <w:kern w:val="0"/>
          <w:sz w:val="24"/>
          <w:szCs w:val="24"/>
        </w:rPr>
        <w:t>, FOXP3</w:t>
      </w:r>
      <w:r w:rsidRPr="00FC4032">
        <w:rPr>
          <w:rFonts w:ascii="Book Antiqua" w:hAnsi="Book Antiqua" w:cs="Times New Roman"/>
          <w:kern w:val="0"/>
          <w:sz w:val="24"/>
          <w:szCs w:val="24"/>
          <w:vertAlign w:val="superscript"/>
        </w:rPr>
        <w:t xml:space="preserve">± </w:t>
      </w:r>
      <w:r w:rsidRPr="00FC4032">
        <w:rPr>
          <w:rFonts w:ascii="Book Antiqua" w:hAnsi="Book Antiqua" w:cs="Times New Roman"/>
          <w:kern w:val="0"/>
          <w:sz w:val="24"/>
          <w:szCs w:val="24"/>
        </w:rPr>
        <w:t>(lo) T cells and CD45RO</w:t>
      </w:r>
      <w:r w:rsidRPr="00FC4032">
        <w:rPr>
          <w:rFonts w:ascii="Book Antiqua" w:hAnsi="Book Antiqua" w:cs="Times New Roman"/>
          <w:kern w:val="0"/>
          <w:sz w:val="24"/>
          <w:szCs w:val="24"/>
          <w:vertAlign w:val="superscript"/>
        </w:rPr>
        <w:t>+</w:t>
      </w:r>
      <w:r w:rsidR="008016AA" w:rsidRPr="00FC4032">
        <w:rPr>
          <w:rFonts w:ascii="Book Antiqua" w:hAnsi="Book Antiqua" w:cs="Times New Roman"/>
          <w:kern w:val="0"/>
          <w:sz w:val="24"/>
          <w:szCs w:val="24"/>
          <w:vertAlign w:val="superscript"/>
        </w:rPr>
        <w:t xml:space="preserve"> </w:t>
      </w:r>
      <w:r w:rsidRPr="00FC4032">
        <w:rPr>
          <w:rFonts w:ascii="Book Antiqua" w:hAnsi="Book Antiqua" w:cs="Times New Roman"/>
          <w:kern w:val="0"/>
          <w:sz w:val="24"/>
          <w:szCs w:val="24"/>
        </w:rPr>
        <w:t>cells</w:t>
      </w:r>
      <w:r w:rsidR="004E6C79" w:rsidRPr="00FC4032">
        <w:rPr>
          <w:rFonts w:ascii="Book Antiqua" w:hAnsi="Book Antiqua" w:cs="Times New Roman"/>
          <w:kern w:val="0"/>
          <w:sz w:val="24"/>
          <w:szCs w:val="24"/>
        </w:rPr>
        <w:t>, may</w:t>
      </w:r>
      <w:r w:rsidRPr="00FC4032">
        <w:rPr>
          <w:rFonts w:ascii="Book Antiqua" w:hAnsi="Book Antiqua" w:cs="Times New Roman"/>
          <w:kern w:val="0"/>
          <w:sz w:val="24"/>
          <w:szCs w:val="24"/>
        </w:rPr>
        <w:t xml:space="preserve"> be considered as criteri</w:t>
      </w:r>
      <w:r w:rsidR="004E6C79" w:rsidRPr="00FC4032">
        <w:rPr>
          <w:rFonts w:ascii="Book Antiqua" w:hAnsi="Book Antiqua" w:cs="Times New Roman"/>
          <w:kern w:val="0"/>
          <w:sz w:val="24"/>
          <w:szCs w:val="24"/>
        </w:rPr>
        <w:t>a</w:t>
      </w:r>
      <w:r w:rsidRPr="00FC4032">
        <w:rPr>
          <w:rFonts w:ascii="Book Antiqua" w:hAnsi="Book Antiqua" w:cs="Times New Roman"/>
          <w:kern w:val="0"/>
          <w:sz w:val="24"/>
          <w:szCs w:val="24"/>
        </w:rPr>
        <w:t xml:space="preserve"> for </w:t>
      </w:r>
      <w:r w:rsidR="004E6C79" w:rsidRPr="00FC4032">
        <w:rPr>
          <w:rFonts w:ascii="Book Antiqua" w:hAnsi="Book Antiqua" w:cs="Times New Roman"/>
          <w:kern w:val="0"/>
          <w:sz w:val="24"/>
          <w:szCs w:val="24"/>
        </w:rPr>
        <w:t xml:space="preserve">determining </w:t>
      </w:r>
      <w:r w:rsidRPr="00FC4032">
        <w:rPr>
          <w:rFonts w:ascii="Book Antiqua" w:hAnsi="Book Antiqua" w:cs="Times New Roman"/>
          <w:kern w:val="0"/>
          <w:sz w:val="24"/>
          <w:szCs w:val="24"/>
        </w:rPr>
        <w:t>CRC prognosis.</w:t>
      </w:r>
      <w:r w:rsidR="009F46D4" w:rsidRPr="00FC4032">
        <w:rPr>
          <w:rFonts w:ascii="Book Antiqua" w:hAnsi="Book Antiqua" w:cs="Times New Roman"/>
          <w:kern w:val="0"/>
          <w:sz w:val="24"/>
          <w:szCs w:val="24"/>
        </w:rPr>
        <w:t xml:space="preserve"> </w:t>
      </w:r>
      <w:r w:rsidRPr="00FC4032">
        <w:rPr>
          <w:rFonts w:ascii="Book Antiqua" w:hAnsi="Book Antiqua" w:cs="Times New Roman"/>
          <w:kern w:val="0"/>
          <w:sz w:val="24"/>
          <w:szCs w:val="24"/>
        </w:rPr>
        <w:t xml:space="preserve">Furthermore, chemoprevention and immunotherapy strategies </w:t>
      </w:r>
      <w:r w:rsidR="004E6C79" w:rsidRPr="00FC4032">
        <w:rPr>
          <w:rFonts w:ascii="Book Antiqua" w:hAnsi="Book Antiqua" w:cs="Times New Roman"/>
          <w:kern w:val="0"/>
          <w:sz w:val="24"/>
          <w:szCs w:val="24"/>
        </w:rPr>
        <w:t xml:space="preserve">should </w:t>
      </w:r>
      <w:r w:rsidRPr="00FC4032">
        <w:rPr>
          <w:rFonts w:ascii="Book Antiqua" w:hAnsi="Book Antiqua" w:cs="Times New Roman"/>
          <w:kern w:val="0"/>
          <w:sz w:val="24"/>
          <w:szCs w:val="24"/>
        </w:rPr>
        <w:t>be further explored in the future.</w:t>
      </w:r>
    </w:p>
    <w:p w14:paraId="2ECDF25C" w14:textId="77777777" w:rsidR="00330835" w:rsidRDefault="00330835">
      <w:pPr>
        <w:widowControl/>
        <w:jc w:val="left"/>
        <w:rPr>
          <w:rFonts w:ascii="Book Antiqua" w:hAnsi="Book Antiqua" w:cs="Times New Roman"/>
          <w:kern w:val="0"/>
          <w:sz w:val="24"/>
          <w:szCs w:val="24"/>
        </w:rPr>
      </w:pPr>
      <w:r>
        <w:rPr>
          <w:rFonts w:ascii="Book Antiqua" w:hAnsi="Book Antiqua" w:cs="Times New Roman"/>
          <w:kern w:val="0"/>
          <w:sz w:val="24"/>
          <w:szCs w:val="24"/>
        </w:rPr>
        <w:br w:type="page"/>
      </w:r>
    </w:p>
    <w:p w14:paraId="5B07C407" w14:textId="5962651D" w:rsidR="008A4861" w:rsidRPr="00FC4032" w:rsidRDefault="00ED2F3B" w:rsidP="00330835">
      <w:pPr>
        <w:autoSpaceDE w:val="0"/>
        <w:autoSpaceDN w:val="0"/>
        <w:adjustRightInd w:val="0"/>
        <w:spacing w:line="360" w:lineRule="auto"/>
        <w:rPr>
          <w:rFonts w:ascii="Book Antiqua" w:hAnsi="Book Antiqua" w:cs="Times New Roman"/>
          <w:b/>
          <w:sz w:val="24"/>
          <w:szCs w:val="24"/>
        </w:rPr>
      </w:pPr>
      <w:r w:rsidRPr="00FC4032">
        <w:rPr>
          <w:rFonts w:ascii="Book Antiqua" w:hAnsi="Book Antiqua" w:cs="Times New Roman"/>
          <w:b/>
          <w:sz w:val="24"/>
          <w:szCs w:val="24"/>
        </w:rPr>
        <w:lastRenderedPageBreak/>
        <w:t xml:space="preserve">REFERENCES </w:t>
      </w:r>
    </w:p>
    <w:p w14:paraId="73DE665C" w14:textId="77777777" w:rsidR="00CA7539" w:rsidRPr="004C0498" w:rsidRDefault="00CA7539" w:rsidP="00CA7539">
      <w:pPr>
        <w:spacing w:line="360" w:lineRule="auto"/>
        <w:rPr>
          <w:rFonts w:ascii="Book Antiqua" w:hAnsi="Book Antiqua"/>
          <w:sz w:val="24"/>
          <w:szCs w:val="24"/>
        </w:rPr>
      </w:pPr>
      <w:r w:rsidRPr="004C0498">
        <w:rPr>
          <w:rFonts w:ascii="Book Antiqua" w:hAnsi="Book Antiqua"/>
          <w:sz w:val="24"/>
          <w:szCs w:val="24"/>
        </w:rPr>
        <w:t xml:space="preserve">1 </w:t>
      </w:r>
      <w:r w:rsidRPr="004C0498">
        <w:rPr>
          <w:rFonts w:ascii="Book Antiqua" w:hAnsi="Book Antiqua"/>
          <w:b/>
          <w:sz w:val="24"/>
          <w:szCs w:val="24"/>
        </w:rPr>
        <w:t>Siegel RL</w:t>
      </w:r>
      <w:r w:rsidRPr="004C0498">
        <w:rPr>
          <w:rFonts w:ascii="Book Antiqua" w:hAnsi="Book Antiqua"/>
          <w:sz w:val="24"/>
          <w:szCs w:val="24"/>
        </w:rPr>
        <w:t xml:space="preserve">, Miller KD, Jemal A. Cancer Statistics, 2017. </w:t>
      </w:r>
      <w:r w:rsidRPr="004C0498">
        <w:rPr>
          <w:rFonts w:ascii="Book Antiqua" w:hAnsi="Book Antiqua"/>
          <w:i/>
          <w:sz w:val="24"/>
          <w:szCs w:val="24"/>
        </w:rPr>
        <w:t>CA Cancer J Clin</w:t>
      </w:r>
      <w:r w:rsidRPr="004C0498">
        <w:rPr>
          <w:rFonts w:ascii="Book Antiqua" w:hAnsi="Book Antiqua"/>
          <w:sz w:val="24"/>
          <w:szCs w:val="24"/>
        </w:rPr>
        <w:t xml:space="preserve"> 2017; </w:t>
      </w:r>
      <w:r w:rsidRPr="004C0498">
        <w:rPr>
          <w:rFonts w:ascii="Book Antiqua" w:hAnsi="Book Antiqua"/>
          <w:b/>
          <w:sz w:val="24"/>
          <w:szCs w:val="24"/>
        </w:rPr>
        <w:t>67</w:t>
      </w:r>
      <w:r w:rsidRPr="004C0498">
        <w:rPr>
          <w:rFonts w:ascii="Book Antiqua" w:hAnsi="Book Antiqua"/>
          <w:sz w:val="24"/>
          <w:szCs w:val="24"/>
        </w:rPr>
        <w:t>: 7-30 [PMID: 28055103 DOI: 10.3322/caac.21387]</w:t>
      </w:r>
    </w:p>
    <w:p w14:paraId="3609CB90" w14:textId="77777777" w:rsidR="00CA7539" w:rsidRPr="004C0498" w:rsidRDefault="00CA7539" w:rsidP="00CA7539">
      <w:pPr>
        <w:spacing w:line="360" w:lineRule="auto"/>
        <w:rPr>
          <w:rFonts w:ascii="Book Antiqua" w:hAnsi="Book Antiqua"/>
          <w:sz w:val="24"/>
          <w:szCs w:val="24"/>
        </w:rPr>
      </w:pPr>
      <w:r w:rsidRPr="004C0498">
        <w:rPr>
          <w:rFonts w:ascii="Book Antiqua" w:hAnsi="Book Antiqua"/>
          <w:sz w:val="24"/>
          <w:szCs w:val="24"/>
        </w:rPr>
        <w:t xml:space="preserve">2 </w:t>
      </w:r>
      <w:r w:rsidRPr="004C0498">
        <w:rPr>
          <w:rFonts w:ascii="Book Antiqua" w:hAnsi="Book Antiqua"/>
          <w:b/>
          <w:sz w:val="24"/>
          <w:szCs w:val="24"/>
        </w:rPr>
        <w:t>Center MM</w:t>
      </w:r>
      <w:r w:rsidRPr="004C0498">
        <w:rPr>
          <w:rFonts w:ascii="Book Antiqua" w:hAnsi="Book Antiqua"/>
          <w:sz w:val="24"/>
          <w:szCs w:val="24"/>
        </w:rPr>
        <w:t xml:space="preserve">, Jemal A, Smith RA, Ward E. Worldwide variations in colorectal cancer. </w:t>
      </w:r>
      <w:r w:rsidRPr="004C0498">
        <w:rPr>
          <w:rFonts w:ascii="Book Antiqua" w:hAnsi="Book Antiqua"/>
          <w:i/>
          <w:sz w:val="24"/>
          <w:szCs w:val="24"/>
        </w:rPr>
        <w:t>CA Cancer J Clin</w:t>
      </w:r>
      <w:r w:rsidRPr="004C0498">
        <w:rPr>
          <w:rFonts w:ascii="Book Antiqua" w:hAnsi="Book Antiqua"/>
          <w:sz w:val="24"/>
          <w:szCs w:val="24"/>
        </w:rPr>
        <w:t xml:space="preserve"> 2009; </w:t>
      </w:r>
      <w:r w:rsidRPr="004C0498">
        <w:rPr>
          <w:rFonts w:ascii="Book Antiqua" w:hAnsi="Book Antiqua"/>
          <w:b/>
          <w:sz w:val="24"/>
          <w:szCs w:val="24"/>
        </w:rPr>
        <w:t>59</w:t>
      </w:r>
      <w:r w:rsidRPr="004C0498">
        <w:rPr>
          <w:rFonts w:ascii="Book Antiqua" w:hAnsi="Book Antiqua"/>
          <w:sz w:val="24"/>
          <w:szCs w:val="24"/>
        </w:rPr>
        <w:t>: 366-378 [PMID: 19897840 DOI: 10.3322/caac.20038]</w:t>
      </w:r>
    </w:p>
    <w:p w14:paraId="30D31B9F" w14:textId="77777777" w:rsidR="00CA7539" w:rsidRPr="004C0498" w:rsidRDefault="00CA7539" w:rsidP="00CA7539">
      <w:pPr>
        <w:spacing w:line="360" w:lineRule="auto"/>
        <w:rPr>
          <w:rFonts w:ascii="Book Antiqua" w:hAnsi="Book Antiqua"/>
          <w:sz w:val="24"/>
          <w:szCs w:val="24"/>
        </w:rPr>
      </w:pPr>
      <w:r w:rsidRPr="004C0498">
        <w:rPr>
          <w:rFonts w:ascii="Book Antiqua" w:hAnsi="Book Antiqua"/>
          <w:sz w:val="24"/>
          <w:szCs w:val="24"/>
        </w:rPr>
        <w:t xml:space="preserve">3 </w:t>
      </w:r>
      <w:r w:rsidRPr="004C0498">
        <w:rPr>
          <w:rFonts w:ascii="Book Antiqua" w:hAnsi="Book Antiqua"/>
          <w:b/>
          <w:sz w:val="24"/>
          <w:szCs w:val="24"/>
        </w:rPr>
        <w:t>Jobin C</w:t>
      </w:r>
      <w:r w:rsidRPr="004C0498">
        <w:rPr>
          <w:rFonts w:ascii="Book Antiqua" w:hAnsi="Book Antiqua"/>
          <w:sz w:val="24"/>
          <w:szCs w:val="24"/>
        </w:rPr>
        <w:t xml:space="preserve">. Colorectal cancer: looking for answers in the microbiota. </w:t>
      </w:r>
      <w:r w:rsidRPr="004C0498">
        <w:rPr>
          <w:rFonts w:ascii="Book Antiqua" w:hAnsi="Book Antiqua"/>
          <w:i/>
          <w:sz w:val="24"/>
          <w:szCs w:val="24"/>
        </w:rPr>
        <w:t>Cancer Discov</w:t>
      </w:r>
      <w:r w:rsidRPr="004C0498">
        <w:rPr>
          <w:rFonts w:ascii="Book Antiqua" w:hAnsi="Book Antiqua"/>
          <w:sz w:val="24"/>
          <w:szCs w:val="24"/>
        </w:rPr>
        <w:t xml:space="preserve"> 2013; </w:t>
      </w:r>
      <w:r w:rsidRPr="004C0498">
        <w:rPr>
          <w:rFonts w:ascii="Book Antiqua" w:hAnsi="Book Antiqua"/>
          <w:b/>
          <w:sz w:val="24"/>
          <w:szCs w:val="24"/>
        </w:rPr>
        <w:t>3</w:t>
      </w:r>
      <w:r w:rsidRPr="004C0498">
        <w:rPr>
          <w:rFonts w:ascii="Book Antiqua" w:hAnsi="Book Antiqua"/>
          <w:sz w:val="24"/>
          <w:szCs w:val="24"/>
        </w:rPr>
        <w:t>: 384-387 [PMID: 23580283 DOI: 10.1158/2159-8290.CD-13-0042]</w:t>
      </w:r>
    </w:p>
    <w:p w14:paraId="2DD7611A" w14:textId="77777777" w:rsidR="00CA7539" w:rsidRPr="004C0498" w:rsidRDefault="00CA7539" w:rsidP="00CA7539">
      <w:pPr>
        <w:spacing w:line="360" w:lineRule="auto"/>
        <w:rPr>
          <w:rFonts w:ascii="Book Antiqua" w:hAnsi="Book Antiqua"/>
          <w:sz w:val="24"/>
          <w:szCs w:val="24"/>
        </w:rPr>
      </w:pPr>
      <w:r w:rsidRPr="004C0498">
        <w:rPr>
          <w:rFonts w:ascii="Book Antiqua" w:hAnsi="Book Antiqua"/>
          <w:sz w:val="24"/>
          <w:szCs w:val="24"/>
        </w:rPr>
        <w:t xml:space="preserve">4 </w:t>
      </w:r>
      <w:r w:rsidRPr="004C0498">
        <w:rPr>
          <w:rFonts w:ascii="Book Antiqua" w:hAnsi="Book Antiqua"/>
          <w:b/>
          <w:sz w:val="24"/>
          <w:szCs w:val="24"/>
        </w:rPr>
        <w:t>Sobhani I</w:t>
      </w:r>
      <w:r w:rsidRPr="004C0498">
        <w:rPr>
          <w:rFonts w:ascii="Book Antiqua" w:hAnsi="Book Antiqua"/>
          <w:sz w:val="24"/>
          <w:szCs w:val="24"/>
        </w:rPr>
        <w:t xml:space="preserve">, Tap J, Roudot-Thoraval F, Roperch JP, Letulle S, Langella P, Corthier G, Tran Van Nhieu J, Furet JP. Microbial dysbiosis in colorectal cancer (CRC) patients. </w:t>
      </w:r>
      <w:r w:rsidRPr="004C0498">
        <w:rPr>
          <w:rFonts w:ascii="Book Antiqua" w:hAnsi="Book Antiqua"/>
          <w:i/>
          <w:sz w:val="24"/>
          <w:szCs w:val="24"/>
        </w:rPr>
        <w:t>PLoS One</w:t>
      </w:r>
      <w:r w:rsidRPr="004C0498">
        <w:rPr>
          <w:rFonts w:ascii="Book Antiqua" w:hAnsi="Book Antiqua"/>
          <w:sz w:val="24"/>
          <w:szCs w:val="24"/>
        </w:rPr>
        <w:t xml:space="preserve"> 2011; </w:t>
      </w:r>
      <w:r w:rsidRPr="004C0498">
        <w:rPr>
          <w:rFonts w:ascii="Book Antiqua" w:hAnsi="Book Antiqua"/>
          <w:b/>
          <w:sz w:val="24"/>
          <w:szCs w:val="24"/>
        </w:rPr>
        <w:t>6</w:t>
      </w:r>
      <w:r w:rsidRPr="004C0498">
        <w:rPr>
          <w:rFonts w:ascii="Book Antiqua" w:hAnsi="Book Antiqua"/>
          <w:sz w:val="24"/>
          <w:szCs w:val="24"/>
        </w:rPr>
        <w:t>: e16393 [PMID: 21297998 DOI: 10.1371/journal.pone.0016393]</w:t>
      </w:r>
    </w:p>
    <w:p w14:paraId="3AB50115" w14:textId="77777777" w:rsidR="00CA7539" w:rsidRPr="004C0498" w:rsidRDefault="00CA7539" w:rsidP="00CA7539">
      <w:pPr>
        <w:spacing w:line="360" w:lineRule="auto"/>
        <w:rPr>
          <w:rFonts w:ascii="Book Antiqua" w:hAnsi="Book Antiqua"/>
          <w:sz w:val="24"/>
          <w:szCs w:val="24"/>
        </w:rPr>
      </w:pPr>
      <w:r w:rsidRPr="004C0498">
        <w:rPr>
          <w:rFonts w:ascii="Book Antiqua" w:hAnsi="Book Antiqua"/>
          <w:sz w:val="24"/>
          <w:szCs w:val="24"/>
        </w:rPr>
        <w:t xml:space="preserve">5 </w:t>
      </w:r>
      <w:r w:rsidRPr="004C0498">
        <w:rPr>
          <w:rFonts w:ascii="Book Antiqua" w:hAnsi="Book Antiqua"/>
          <w:b/>
          <w:sz w:val="24"/>
          <w:szCs w:val="24"/>
        </w:rPr>
        <w:t>Mira-Pascual L</w:t>
      </w:r>
      <w:r w:rsidRPr="004C0498">
        <w:rPr>
          <w:rFonts w:ascii="Book Antiqua" w:hAnsi="Book Antiqua"/>
          <w:sz w:val="24"/>
          <w:szCs w:val="24"/>
        </w:rPr>
        <w:t xml:space="preserve">, Cabrera-Rubio R, Ocon S, Costales P, Parra A, Suarez A, Moris F, Rodrigo L, Mira A, Collado MC. Microbial mucosal colonic shifts associated with the development of colorectal cancer reveal the presence of different bacterial and archaeal biomarkers. </w:t>
      </w:r>
      <w:r w:rsidRPr="004C0498">
        <w:rPr>
          <w:rFonts w:ascii="Book Antiqua" w:hAnsi="Book Antiqua"/>
          <w:i/>
          <w:sz w:val="24"/>
          <w:szCs w:val="24"/>
        </w:rPr>
        <w:t>J Gastroenterol</w:t>
      </w:r>
      <w:r w:rsidRPr="004C0498">
        <w:rPr>
          <w:rFonts w:ascii="Book Antiqua" w:hAnsi="Book Antiqua"/>
          <w:sz w:val="24"/>
          <w:szCs w:val="24"/>
        </w:rPr>
        <w:t xml:space="preserve"> 2015; </w:t>
      </w:r>
      <w:r w:rsidRPr="004C0498">
        <w:rPr>
          <w:rFonts w:ascii="Book Antiqua" w:hAnsi="Book Antiqua"/>
          <w:b/>
          <w:sz w:val="24"/>
          <w:szCs w:val="24"/>
        </w:rPr>
        <w:t>50</w:t>
      </w:r>
      <w:r w:rsidRPr="004C0498">
        <w:rPr>
          <w:rFonts w:ascii="Book Antiqua" w:hAnsi="Book Antiqua"/>
          <w:sz w:val="24"/>
          <w:szCs w:val="24"/>
        </w:rPr>
        <w:t>: 167-179 [PMID: 24811328 DOI: 10.1007/s00535-014-0963-x]</w:t>
      </w:r>
    </w:p>
    <w:p w14:paraId="4CF745EA" w14:textId="77777777" w:rsidR="00CA7539" w:rsidRPr="004C0498" w:rsidRDefault="00CA7539" w:rsidP="00CA7539">
      <w:pPr>
        <w:spacing w:line="360" w:lineRule="auto"/>
        <w:rPr>
          <w:rFonts w:ascii="Book Antiqua" w:hAnsi="Book Antiqua"/>
          <w:sz w:val="24"/>
          <w:szCs w:val="24"/>
        </w:rPr>
      </w:pPr>
      <w:r w:rsidRPr="004C0498">
        <w:rPr>
          <w:rFonts w:ascii="Book Antiqua" w:hAnsi="Book Antiqua"/>
          <w:sz w:val="24"/>
          <w:szCs w:val="24"/>
        </w:rPr>
        <w:t xml:space="preserve">6 </w:t>
      </w:r>
      <w:r w:rsidRPr="004C0498">
        <w:rPr>
          <w:rFonts w:ascii="Book Antiqua" w:hAnsi="Book Antiqua"/>
          <w:b/>
          <w:sz w:val="24"/>
          <w:szCs w:val="24"/>
        </w:rPr>
        <w:t>Holmes E</w:t>
      </w:r>
      <w:r w:rsidRPr="004C0498">
        <w:rPr>
          <w:rFonts w:ascii="Book Antiqua" w:hAnsi="Book Antiqua"/>
          <w:sz w:val="24"/>
          <w:szCs w:val="24"/>
        </w:rPr>
        <w:t xml:space="preserve">, Li JV, Marchesi JR, Nicholson JK. Gut microbiota composition and activity in relation to host metabolic phenotype and disease risk. </w:t>
      </w:r>
      <w:r w:rsidRPr="004C0498">
        <w:rPr>
          <w:rFonts w:ascii="Book Antiqua" w:hAnsi="Book Antiqua"/>
          <w:i/>
          <w:sz w:val="24"/>
          <w:szCs w:val="24"/>
        </w:rPr>
        <w:t>Cell Metab</w:t>
      </w:r>
      <w:r w:rsidRPr="004C0498">
        <w:rPr>
          <w:rFonts w:ascii="Book Antiqua" w:hAnsi="Book Antiqua"/>
          <w:sz w:val="24"/>
          <w:szCs w:val="24"/>
        </w:rPr>
        <w:t xml:space="preserve"> 2012; </w:t>
      </w:r>
      <w:r w:rsidRPr="004C0498">
        <w:rPr>
          <w:rFonts w:ascii="Book Antiqua" w:hAnsi="Book Antiqua"/>
          <w:b/>
          <w:sz w:val="24"/>
          <w:szCs w:val="24"/>
        </w:rPr>
        <w:t>16</w:t>
      </w:r>
      <w:r w:rsidRPr="004C0498">
        <w:rPr>
          <w:rFonts w:ascii="Book Antiqua" w:hAnsi="Book Antiqua"/>
          <w:sz w:val="24"/>
          <w:szCs w:val="24"/>
        </w:rPr>
        <w:t>: 559-564 [PMID: 23140640 DOI: 10.1016/j.cmet.2012.10.007]</w:t>
      </w:r>
    </w:p>
    <w:p w14:paraId="45420031" w14:textId="69762E25" w:rsidR="00CA7539" w:rsidRPr="004C0498" w:rsidRDefault="00CA7539" w:rsidP="00CA7539">
      <w:pPr>
        <w:spacing w:line="360" w:lineRule="auto"/>
        <w:rPr>
          <w:rFonts w:ascii="Book Antiqua" w:hAnsi="Book Antiqua"/>
          <w:sz w:val="24"/>
          <w:szCs w:val="24"/>
        </w:rPr>
      </w:pPr>
      <w:r w:rsidRPr="004C0498">
        <w:rPr>
          <w:rFonts w:ascii="Book Antiqua" w:hAnsi="Book Antiqua"/>
          <w:sz w:val="24"/>
          <w:szCs w:val="24"/>
        </w:rPr>
        <w:t xml:space="preserve">7 </w:t>
      </w:r>
      <w:r w:rsidRPr="004C0498">
        <w:rPr>
          <w:rFonts w:ascii="Book Antiqua" w:hAnsi="Book Antiqua"/>
          <w:b/>
          <w:sz w:val="24"/>
          <w:szCs w:val="24"/>
        </w:rPr>
        <w:t>Xu J</w:t>
      </w:r>
      <w:r w:rsidRPr="004C0498">
        <w:rPr>
          <w:rFonts w:ascii="Book Antiqua" w:hAnsi="Book Antiqua"/>
          <w:sz w:val="24"/>
          <w:szCs w:val="24"/>
        </w:rPr>
        <w:t xml:space="preserve">, Gordon JI. Honor thy symbionts. </w:t>
      </w:r>
      <w:r w:rsidR="00EC7CBC">
        <w:rPr>
          <w:rFonts w:ascii="Book Antiqua" w:hAnsi="Book Antiqua"/>
          <w:i/>
          <w:sz w:val="24"/>
          <w:szCs w:val="24"/>
        </w:rPr>
        <w:t>Proc Natl Acad Sci US</w:t>
      </w:r>
      <w:r w:rsidRPr="004C0498">
        <w:rPr>
          <w:rFonts w:ascii="Book Antiqua" w:hAnsi="Book Antiqua"/>
          <w:i/>
          <w:sz w:val="24"/>
          <w:szCs w:val="24"/>
        </w:rPr>
        <w:t>A</w:t>
      </w:r>
      <w:r w:rsidRPr="004C0498">
        <w:rPr>
          <w:rFonts w:ascii="Book Antiqua" w:hAnsi="Book Antiqua"/>
          <w:sz w:val="24"/>
          <w:szCs w:val="24"/>
        </w:rPr>
        <w:t xml:space="preserve"> 2003; </w:t>
      </w:r>
      <w:r w:rsidRPr="004C0498">
        <w:rPr>
          <w:rFonts w:ascii="Book Antiqua" w:hAnsi="Book Antiqua"/>
          <w:b/>
          <w:sz w:val="24"/>
          <w:szCs w:val="24"/>
        </w:rPr>
        <w:t>100</w:t>
      </w:r>
      <w:r w:rsidRPr="004C0498">
        <w:rPr>
          <w:rFonts w:ascii="Book Antiqua" w:hAnsi="Book Antiqua"/>
          <w:sz w:val="24"/>
          <w:szCs w:val="24"/>
        </w:rPr>
        <w:t>: 10452-10459 [PMID: 12923294 DOI: 10.1073/pnas.1734063100]</w:t>
      </w:r>
    </w:p>
    <w:p w14:paraId="100E3E02" w14:textId="77777777" w:rsidR="00CA7539" w:rsidRPr="004C0498" w:rsidRDefault="00CA7539" w:rsidP="00CA7539">
      <w:pPr>
        <w:spacing w:line="360" w:lineRule="auto"/>
        <w:rPr>
          <w:rFonts w:ascii="Book Antiqua" w:hAnsi="Book Antiqua"/>
          <w:sz w:val="24"/>
          <w:szCs w:val="24"/>
        </w:rPr>
      </w:pPr>
      <w:r w:rsidRPr="004C0498">
        <w:rPr>
          <w:rFonts w:ascii="Book Antiqua" w:hAnsi="Book Antiqua"/>
          <w:sz w:val="24"/>
          <w:szCs w:val="24"/>
        </w:rPr>
        <w:t xml:space="preserve">8 </w:t>
      </w:r>
      <w:r w:rsidRPr="004C0498">
        <w:rPr>
          <w:rFonts w:ascii="Book Antiqua" w:hAnsi="Book Antiqua"/>
          <w:b/>
          <w:sz w:val="24"/>
          <w:szCs w:val="24"/>
        </w:rPr>
        <w:t>Arthur JC</w:t>
      </w:r>
      <w:r w:rsidRPr="004C0498">
        <w:rPr>
          <w:rFonts w:ascii="Book Antiqua" w:hAnsi="Book Antiqua"/>
          <w:sz w:val="24"/>
          <w:szCs w:val="24"/>
        </w:rPr>
        <w:t xml:space="preserve">, Jobin C. The complex interplay between inflammation, the microbiota and colorectal cancer. </w:t>
      </w:r>
      <w:r w:rsidRPr="004C0498">
        <w:rPr>
          <w:rFonts w:ascii="Book Antiqua" w:hAnsi="Book Antiqua"/>
          <w:i/>
          <w:sz w:val="24"/>
          <w:szCs w:val="24"/>
        </w:rPr>
        <w:t>Gut Microbes</w:t>
      </w:r>
      <w:r w:rsidRPr="004C0498">
        <w:rPr>
          <w:rFonts w:ascii="Book Antiqua" w:hAnsi="Book Antiqua"/>
          <w:sz w:val="24"/>
          <w:szCs w:val="24"/>
        </w:rPr>
        <w:t xml:space="preserve"> 2013; </w:t>
      </w:r>
      <w:r w:rsidRPr="004C0498">
        <w:rPr>
          <w:rFonts w:ascii="Book Antiqua" w:hAnsi="Book Antiqua"/>
          <w:b/>
          <w:sz w:val="24"/>
          <w:szCs w:val="24"/>
        </w:rPr>
        <w:t>4</w:t>
      </w:r>
      <w:r w:rsidRPr="004C0498">
        <w:rPr>
          <w:rFonts w:ascii="Book Antiqua" w:hAnsi="Book Antiqua"/>
          <w:sz w:val="24"/>
          <w:szCs w:val="24"/>
        </w:rPr>
        <w:t>: 253-258 [PMID: 23549517 DOI: 10.4161/gmic.24220]</w:t>
      </w:r>
    </w:p>
    <w:p w14:paraId="0D6D7CEA" w14:textId="77777777" w:rsidR="00CA7539" w:rsidRPr="004C0498" w:rsidRDefault="00CA7539" w:rsidP="00CA7539">
      <w:pPr>
        <w:spacing w:line="360" w:lineRule="auto"/>
        <w:rPr>
          <w:rFonts w:ascii="Book Antiqua" w:hAnsi="Book Antiqua"/>
          <w:sz w:val="24"/>
          <w:szCs w:val="24"/>
        </w:rPr>
      </w:pPr>
      <w:r w:rsidRPr="004C0498">
        <w:rPr>
          <w:rFonts w:ascii="Book Antiqua" w:hAnsi="Book Antiqua"/>
          <w:sz w:val="24"/>
          <w:szCs w:val="24"/>
        </w:rPr>
        <w:t xml:space="preserve">9 </w:t>
      </w:r>
      <w:r w:rsidRPr="004C0498">
        <w:rPr>
          <w:rFonts w:ascii="Book Antiqua" w:hAnsi="Book Antiqua"/>
          <w:b/>
          <w:sz w:val="24"/>
          <w:szCs w:val="24"/>
        </w:rPr>
        <w:t>Ahmed Z</w:t>
      </w:r>
      <w:r w:rsidRPr="004C0498">
        <w:rPr>
          <w:rFonts w:ascii="Book Antiqua" w:hAnsi="Book Antiqua"/>
          <w:sz w:val="24"/>
          <w:szCs w:val="24"/>
        </w:rPr>
        <w:t xml:space="preserve">, Bansal SK, Dhillon S. Pyogenic liver abscess caused by Fusobacterium in a 21-year-old immunocompetent male. </w:t>
      </w:r>
      <w:r w:rsidRPr="004C0498">
        <w:rPr>
          <w:rFonts w:ascii="Book Antiqua" w:hAnsi="Book Antiqua"/>
          <w:i/>
          <w:sz w:val="24"/>
          <w:szCs w:val="24"/>
        </w:rPr>
        <w:t>World J Gastroenterol</w:t>
      </w:r>
      <w:r w:rsidRPr="004C0498">
        <w:rPr>
          <w:rFonts w:ascii="Book Antiqua" w:hAnsi="Book Antiqua"/>
          <w:sz w:val="24"/>
          <w:szCs w:val="24"/>
        </w:rPr>
        <w:t xml:space="preserve"> 2015; </w:t>
      </w:r>
      <w:r w:rsidRPr="004C0498">
        <w:rPr>
          <w:rFonts w:ascii="Book Antiqua" w:hAnsi="Book Antiqua"/>
          <w:b/>
          <w:sz w:val="24"/>
          <w:szCs w:val="24"/>
        </w:rPr>
        <w:t>21</w:t>
      </w:r>
      <w:r w:rsidRPr="004C0498">
        <w:rPr>
          <w:rFonts w:ascii="Book Antiqua" w:hAnsi="Book Antiqua"/>
          <w:sz w:val="24"/>
          <w:szCs w:val="24"/>
        </w:rPr>
        <w:t>: 3731-3735 [PMID: 25834342 DOI: 10.3748/wjg.v21.i12.3731]</w:t>
      </w:r>
    </w:p>
    <w:p w14:paraId="3C5DDA99" w14:textId="77777777" w:rsidR="00CA7539" w:rsidRPr="004C0498" w:rsidRDefault="00CA7539" w:rsidP="00CA7539">
      <w:pPr>
        <w:spacing w:line="360" w:lineRule="auto"/>
        <w:rPr>
          <w:rFonts w:ascii="Book Antiqua" w:hAnsi="Book Antiqua"/>
          <w:sz w:val="24"/>
          <w:szCs w:val="24"/>
        </w:rPr>
      </w:pPr>
      <w:r w:rsidRPr="004C0498">
        <w:rPr>
          <w:rFonts w:ascii="Book Antiqua" w:hAnsi="Book Antiqua"/>
          <w:sz w:val="24"/>
          <w:szCs w:val="24"/>
        </w:rPr>
        <w:t xml:space="preserve">10 </w:t>
      </w:r>
      <w:r w:rsidRPr="004C0498">
        <w:rPr>
          <w:rFonts w:ascii="Book Antiqua" w:hAnsi="Book Antiqua"/>
          <w:b/>
          <w:sz w:val="24"/>
          <w:szCs w:val="24"/>
        </w:rPr>
        <w:t>Candela M</w:t>
      </w:r>
      <w:r w:rsidRPr="004C0498">
        <w:rPr>
          <w:rFonts w:ascii="Book Antiqua" w:hAnsi="Book Antiqua"/>
          <w:sz w:val="24"/>
          <w:szCs w:val="24"/>
        </w:rPr>
        <w:t xml:space="preserve">, Turroni S, Biagi E, Carbonero F, Rampelli S, Fiorentini C, Brigidi P. Inflammation and colorectal cancer, when microbiota-host mutualism </w:t>
      </w:r>
      <w:r w:rsidRPr="004C0498">
        <w:rPr>
          <w:rFonts w:ascii="Book Antiqua" w:hAnsi="Book Antiqua"/>
          <w:sz w:val="24"/>
          <w:szCs w:val="24"/>
        </w:rPr>
        <w:lastRenderedPageBreak/>
        <w:t xml:space="preserve">breaks. </w:t>
      </w:r>
      <w:r w:rsidRPr="004C0498">
        <w:rPr>
          <w:rFonts w:ascii="Book Antiqua" w:hAnsi="Book Antiqua"/>
          <w:i/>
          <w:sz w:val="24"/>
          <w:szCs w:val="24"/>
        </w:rPr>
        <w:t>World J Gastroenterol</w:t>
      </w:r>
      <w:r w:rsidRPr="004C0498">
        <w:rPr>
          <w:rFonts w:ascii="Book Antiqua" w:hAnsi="Book Antiqua"/>
          <w:sz w:val="24"/>
          <w:szCs w:val="24"/>
        </w:rPr>
        <w:t xml:space="preserve"> 2014; </w:t>
      </w:r>
      <w:r w:rsidRPr="004C0498">
        <w:rPr>
          <w:rFonts w:ascii="Book Antiqua" w:hAnsi="Book Antiqua"/>
          <w:b/>
          <w:sz w:val="24"/>
          <w:szCs w:val="24"/>
        </w:rPr>
        <w:t>20</w:t>
      </w:r>
      <w:r w:rsidRPr="004C0498">
        <w:rPr>
          <w:rFonts w:ascii="Book Antiqua" w:hAnsi="Book Antiqua"/>
          <w:sz w:val="24"/>
          <w:szCs w:val="24"/>
        </w:rPr>
        <w:t>: 908-922 [PMID: 24574765 DOI: 10.3748/wjg.v20.i4.908]</w:t>
      </w:r>
    </w:p>
    <w:p w14:paraId="77980542" w14:textId="77777777" w:rsidR="00CA7539" w:rsidRPr="004C0498" w:rsidRDefault="00CA7539" w:rsidP="00CA7539">
      <w:pPr>
        <w:spacing w:line="360" w:lineRule="auto"/>
        <w:rPr>
          <w:rFonts w:ascii="Book Antiqua" w:hAnsi="Book Antiqua"/>
          <w:sz w:val="24"/>
          <w:szCs w:val="24"/>
        </w:rPr>
      </w:pPr>
      <w:r w:rsidRPr="004C0498">
        <w:rPr>
          <w:rFonts w:ascii="Book Antiqua" w:hAnsi="Book Antiqua"/>
          <w:sz w:val="24"/>
          <w:szCs w:val="24"/>
        </w:rPr>
        <w:t xml:space="preserve">11 </w:t>
      </w:r>
      <w:r w:rsidRPr="004C0498">
        <w:rPr>
          <w:rFonts w:ascii="Book Antiqua" w:hAnsi="Book Antiqua"/>
          <w:b/>
          <w:sz w:val="24"/>
          <w:szCs w:val="24"/>
        </w:rPr>
        <w:t>Arthur JC</w:t>
      </w:r>
      <w:r w:rsidRPr="004C0498">
        <w:rPr>
          <w:rFonts w:ascii="Book Antiqua" w:hAnsi="Book Antiqua"/>
          <w:sz w:val="24"/>
          <w:szCs w:val="24"/>
        </w:rPr>
        <w:t xml:space="preserve">, Perez-Chanona E, Mühlbauer M, Tomkovich S, Uronis JM, Fan TJ, Campbell BJ, Abujamel T, Dogan B, Rogers AB, Rhodes JM, Stintzi A, Simpson KW, Hansen JJ, Keku TO, Fodor AA, Jobin C. Intestinal inflammation targets cancer-inducing activity of the microbiota. </w:t>
      </w:r>
      <w:r w:rsidRPr="004C0498">
        <w:rPr>
          <w:rFonts w:ascii="Book Antiqua" w:hAnsi="Book Antiqua"/>
          <w:i/>
          <w:sz w:val="24"/>
          <w:szCs w:val="24"/>
        </w:rPr>
        <w:t>Science</w:t>
      </w:r>
      <w:r w:rsidRPr="004C0498">
        <w:rPr>
          <w:rFonts w:ascii="Book Antiqua" w:hAnsi="Book Antiqua"/>
          <w:sz w:val="24"/>
          <w:szCs w:val="24"/>
        </w:rPr>
        <w:t xml:space="preserve"> 2012; </w:t>
      </w:r>
      <w:r w:rsidRPr="004C0498">
        <w:rPr>
          <w:rFonts w:ascii="Book Antiqua" w:hAnsi="Book Antiqua"/>
          <w:b/>
          <w:sz w:val="24"/>
          <w:szCs w:val="24"/>
        </w:rPr>
        <w:t>338</w:t>
      </w:r>
      <w:r w:rsidRPr="004C0498">
        <w:rPr>
          <w:rFonts w:ascii="Book Antiqua" w:hAnsi="Book Antiqua"/>
          <w:sz w:val="24"/>
          <w:szCs w:val="24"/>
        </w:rPr>
        <w:t>: 120-123 [PMID: 22903521 DOI: 10.1126/science.1224820]</w:t>
      </w:r>
    </w:p>
    <w:p w14:paraId="1E0EA17A" w14:textId="77777777" w:rsidR="00CA7539" w:rsidRPr="004C0498" w:rsidRDefault="00CA7539" w:rsidP="00CA7539">
      <w:pPr>
        <w:spacing w:line="360" w:lineRule="auto"/>
        <w:rPr>
          <w:rFonts w:ascii="Book Antiqua" w:hAnsi="Book Antiqua"/>
          <w:sz w:val="24"/>
          <w:szCs w:val="24"/>
        </w:rPr>
      </w:pPr>
      <w:r w:rsidRPr="004C0498">
        <w:rPr>
          <w:rFonts w:ascii="Book Antiqua" w:hAnsi="Book Antiqua"/>
          <w:sz w:val="24"/>
          <w:szCs w:val="24"/>
        </w:rPr>
        <w:t xml:space="preserve">12 </w:t>
      </w:r>
      <w:r w:rsidRPr="004C0498">
        <w:rPr>
          <w:rFonts w:ascii="Book Antiqua" w:hAnsi="Book Antiqua"/>
          <w:b/>
          <w:sz w:val="24"/>
          <w:szCs w:val="24"/>
        </w:rPr>
        <w:t>Viljoen KS</w:t>
      </w:r>
      <w:r w:rsidRPr="004C0498">
        <w:rPr>
          <w:rFonts w:ascii="Book Antiqua" w:hAnsi="Book Antiqua"/>
          <w:sz w:val="24"/>
          <w:szCs w:val="24"/>
        </w:rPr>
        <w:t xml:space="preserve">, Dakshinamurthy A, Goldberg P, Blackburn JM. Quantitative profiling of colorectal cancer-associated bacteria reveals associations between fusobacterium spp., enterotoxigenic Bacteroides fragilis (ETBF) and clinicopathological features of colorectal cancer. </w:t>
      </w:r>
      <w:r w:rsidRPr="004C0498">
        <w:rPr>
          <w:rFonts w:ascii="Book Antiqua" w:hAnsi="Book Antiqua"/>
          <w:i/>
          <w:sz w:val="24"/>
          <w:szCs w:val="24"/>
        </w:rPr>
        <w:t>PLoS One</w:t>
      </w:r>
      <w:r w:rsidRPr="004C0498">
        <w:rPr>
          <w:rFonts w:ascii="Book Antiqua" w:hAnsi="Book Antiqua"/>
          <w:sz w:val="24"/>
          <w:szCs w:val="24"/>
        </w:rPr>
        <w:t xml:space="preserve"> 2015; </w:t>
      </w:r>
      <w:r w:rsidRPr="004C0498">
        <w:rPr>
          <w:rFonts w:ascii="Book Antiqua" w:hAnsi="Book Antiqua"/>
          <w:b/>
          <w:sz w:val="24"/>
          <w:szCs w:val="24"/>
        </w:rPr>
        <w:t>10</w:t>
      </w:r>
      <w:r w:rsidRPr="004C0498">
        <w:rPr>
          <w:rFonts w:ascii="Book Antiqua" w:hAnsi="Book Antiqua"/>
          <w:sz w:val="24"/>
          <w:szCs w:val="24"/>
        </w:rPr>
        <w:t>: e0119462 [PMID: 25751261 DOI: 10.1371/journal.pone.0119462]</w:t>
      </w:r>
    </w:p>
    <w:p w14:paraId="32557966" w14:textId="77777777" w:rsidR="00CA7539" w:rsidRPr="004C0498" w:rsidRDefault="00CA7539" w:rsidP="00CA7539">
      <w:pPr>
        <w:spacing w:line="360" w:lineRule="auto"/>
        <w:rPr>
          <w:rFonts w:ascii="Book Antiqua" w:hAnsi="Book Antiqua"/>
          <w:sz w:val="24"/>
          <w:szCs w:val="24"/>
        </w:rPr>
      </w:pPr>
      <w:r w:rsidRPr="004C0498">
        <w:rPr>
          <w:rFonts w:ascii="Book Antiqua" w:hAnsi="Book Antiqua"/>
          <w:sz w:val="24"/>
          <w:szCs w:val="24"/>
        </w:rPr>
        <w:t xml:space="preserve">13 </w:t>
      </w:r>
      <w:r w:rsidRPr="004C0498">
        <w:rPr>
          <w:rFonts w:ascii="Book Antiqua" w:hAnsi="Book Antiqua"/>
          <w:b/>
          <w:sz w:val="24"/>
          <w:szCs w:val="24"/>
        </w:rPr>
        <w:t>Boleij A</w:t>
      </w:r>
      <w:r w:rsidRPr="004C0498">
        <w:rPr>
          <w:rFonts w:ascii="Book Antiqua" w:hAnsi="Book Antiqua"/>
          <w:sz w:val="24"/>
          <w:szCs w:val="24"/>
        </w:rPr>
        <w:t xml:space="preserve">, van Gelder MM, Swinkels DW, Tjalsma H. Clinical Importance of Streptococcus gallolyticus infection among colorectal cancer patients: systematic review and meta-analysis. </w:t>
      </w:r>
      <w:r w:rsidRPr="004C0498">
        <w:rPr>
          <w:rFonts w:ascii="Book Antiqua" w:hAnsi="Book Antiqua"/>
          <w:i/>
          <w:sz w:val="24"/>
          <w:szCs w:val="24"/>
        </w:rPr>
        <w:t>Clin Infect Dis</w:t>
      </w:r>
      <w:r w:rsidRPr="004C0498">
        <w:rPr>
          <w:rFonts w:ascii="Book Antiqua" w:hAnsi="Book Antiqua"/>
          <w:sz w:val="24"/>
          <w:szCs w:val="24"/>
        </w:rPr>
        <w:t xml:space="preserve"> 2011; </w:t>
      </w:r>
      <w:r w:rsidRPr="004C0498">
        <w:rPr>
          <w:rFonts w:ascii="Book Antiqua" w:hAnsi="Book Antiqua"/>
          <w:b/>
          <w:sz w:val="24"/>
          <w:szCs w:val="24"/>
        </w:rPr>
        <w:t>53</w:t>
      </w:r>
      <w:r w:rsidRPr="004C0498">
        <w:rPr>
          <w:rFonts w:ascii="Book Antiqua" w:hAnsi="Book Antiqua"/>
          <w:sz w:val="24"/>
          <w:szCs w:val="24"/>
        </w:rPr>
        <w:t>: 870-878 [PMID: 21960713 DOI: 10.1093/cid/cir609]</w:t>
      </w:r>
    </w:p>
    <w:p w14:paraId="141EFAC0" w14:textId="77777777" w:rsidR="00CA7539" w:rsidRPr="004C0498" w:rsidRDefault="00CA7539" w:rsidP="00CA7539">
      <w:pPr>
        <w:spacing w:line="360" w:lineRule="auto"/>
        <w:rPr>
          <w:rFonts w:ascii="Book Antiqua" w:hAnsi="Book Antiqua"/>
          <w:sz w:val="24"/>
          <w:szCs w:val="24"/>
        </w:rPr>
      </w:pPr>
      <w:r w:rsidRPr="004C0498">
        <w:rPr>
          <w:rFonts w:ascii="Book Antiqua" w:hAnsi="Book Antiqua"/>
          <w:sz w:val="24"/>
          <w:szCs w:val="24"/>
        </w:rPr>
        <w:t xml:space="preserve">14 </w:t>
      </w:r>
      <w:r w:rsidRPr="004C0498">
        <w:rPr>
          <w:rFonts w:ascii="Book Antiqua" w:hAnsi="Book Antiqua"/>
          <w:b/>
          <w:sz w:val="24"/>
          <w:szCs w:val="24"/>
        </w:rPr>
        <w:t>Zhou Y</w:t>
      </w:r>
      <w:r w:rsidRPr="004C0498">
        <w:rPr>
          <w:rFonts w:ascii="Book Antiqua" w:hAnsi="Book Antiqua"/>
          <w:sz w:val="24"/>
          <w:szCs w:val="24"/>
        </w:rPr>
        <w:t xml:space="preserve">, He H, Xu H, Li Y, Li Z, Du Y, He J, Zhou Y, Wang H, Nie Y. Association of oncogenic bacteria with colorectal cancer in South China. </w:t>
      </w:r>
      <w:r w:rsidRPr="004C0498">
        <w:rPr>
          <w:rFonts w:ascii="Book Antiqua" w:hAnsi="Book Antiqua"/>
          <w:i/>
          <w:sz w:val="24"/>
          <w:szCs w:val="24"/>
        </w:rPr>
        <w:t>Oncotarget</w:t>
      </w:r>
      <w:r w:rsidRPr="004C0498">
        <w:rPr>
          <w:rFonts w:ascii="Book Antiqua" w:hAnsi="Book Antiqua"/>
          <w:sz w:val="24"/>
          <w:szCs w:val="24"/>
        </w:rPr>
        <w:t xml:space="preserve"> 2016; </w:t>
      </w:r>
      <w:r w:rsidRPr="004C0498">
        <w:rPr>
          <w:rFonts w:ascii="Book Antiqua" w:hAnsi="Book Antiqua"/>
          <w:b/>
          <w:sz w:val="24"/>
          <w:szCs w:val="24"/>
        </w:rPr>
        <w:t>7</w:t>
      </w:r>
      <w:r w:rsidRPr="004C0498">
        <w:rPr>
          <w:rFonts w:ascii="Book Antiqua" w:hAnsi="Book Antiqua"/>
          <w:sz w:val="24"/>
          <w:szCs w:val="24"/>
        </w:rPr>
        <w:t>: 80794-80802 [PMID: 27821805 DOI: 10.18632/oncotarget.13094]</w:t>
      </w:r>
    </w:p>
    <w:p w14:paraId="0386502D" w14:textId="77777777" w:rsidR="00CA7539" w:rsidRPr="004C0498" w:rsidRDefault="00CA7539" w:rsidP="00CA7539">
      <w:pPr>
        <w:spacing w:line="360" w:lineRule="auto"/>
        <w:rPr>
          <w:rFonts w:ascii="Book Antiqua" w:hAnsi="Book Antiqua"/>
          <w:sz w:val="24"/>
          <w:szCs w:val="24"/>
        </w:rPr>
      </w:pPr>
      <w:r w:rsidRPr="004C0498">
        <w:rPr>
          <w:rFonts w:ascii="Book Antiqua" w:hAnsi="Book Antiqua"/>
          <w:sz w:val="24"/>
          <w:szCs w:val="24"/>
        </w:rPr>
        <w:t xml:space="preserve">15 </w:t>
      </w:r>
      <w:r w:rsidRPr="004C0498">
        <w:rPr>
          <w:rFonts w:ascii="Book Antiqua" w:hAnsi="Book Antiqua"/>
          <w:b/>
          <w:sz w:val="24"/>
          <w:szCs w:val="24"/>
        </w:rPr>
        <w:t>Tsai CE</w:t>
      </w:r>
      <w:r w:rsidRPr="004C0498">
        <w:rPr>
          <w:rFonts w:ascii="Book Antiqua" w:hAnsi="Book Antiqua"/>
          <w:sz w:val="24"/>
          <w:szCs w:val="24"/>
        </w:rPr>
        <w:t xml:space="preserve">, Chiu CT, Rayner CK, Wu KL, Chiu YC, Hu ML, Chuah SK, Tai WC, Liang CM, Wang HM. Associated factors in Streptococcus bovis bacteremia and colorectal cancer. </w:t>
      </w:r>
      <w:r w:rsidRPr="004C0498">
        <w:rPr>
          <w:rFonts w:ascii="Book Antiqua" w:hAnsi="Book Antiqua"/>
          <w:i/>
          <w:sz w:val="24"/>
          <w:szCs w:val="24"/>
        </w:rPr>
        <w:t>Kaohsiung J Med Sci</w:t>
      </w:r>
      <w:r w:rsidRPr="004C0498">
        <w:rPr>
          <w:rFonts w:ascii="Book Antiqua" w:hAnsi="Book Antiqua"/>
          <w:sz w:val="24"/>
          <w:szCs w:val="24"/>
        </w:rPr>
        <w:t xml:space="preserve"> 2016; </w:t>
      </w:r>
      <w:r w:rsidRPr="004C0498">
        <w:rPr>
          <w:rFonts w:ascii="Book Antiqua" w:hAnsi="Book Antiqua"/>
          <w:b/>
          <w:sz w:val="24"/>
          <w:szCs w:val="24"/>
        </w:rPr>
        <w:t>32</w:t>
      </w:r>
      <w:r w:rsidRPr="004C0498">
        <w:rPr>
          <w:rFonts w:ascii="Book Antiqua" w:hAnsi="Book Antiqua"/>
          <w:sz w:val="24"/>
          <w:szCs w:val="24"/>
        </w:rPr>
        <w:t>: 196-200 [PMID: 27185602 DOI: 10.1016/j.kjms.2016.03.003]</w:t>
      </w:r>
    </w:p>
    <w:p w14:paraId="52BE7935" w14:textId="77777777" w:rsidR="00CA7539" w:rsidRPr="004C0498" w:rsidRDefault="00CA7539" w:rsidP="00CA7539">
      <w:pPr>
        <w:spacing w:line="360" w:lineRule="auto"/>
        <w:rPr>
          <w:rFonts w:ascii="Book Antiqua" w:hAnsi="Book Antiqua"/>
          <w:sz w:val="24"/>
          <w:szCs w:val="24"/>
        </w:rPr>
      </w:pPr>
      <w:r w:rsidRPr="004C0498">
        <w:rPr>
          <w:rFonts w:ascii="Book Antiqua" w:hAnsi="Book Antiqua"/>
          <w:sz w:val="24"/>
          <w:szCs w:val="24"/>
        </w:rPr>
        <w:t xml:space="preserve">16 </w:t>
      </w:r>
      <w:r w:rsidRPr="004C0498">
        <w:rPr>
          <w:rFonts w:ascii="Book Antiqua" w:hAnsi="Book Antiqua"/>
          <w:b/>
          <w:sz w:val="24"/>
          <w:szCs w:val="24"/>
        </w:rPr>
        <w:t>Krishnan S</w:t>
      </w:r>
      <w:r w:rsidRPr="004C0498">
        <w:rPr>
          <w:rFonts w:ascii="Book Antiqua" w:hAnsi="Book Antiqua"/>
          <w:sz w:val="24"/>
          <w:szCs w:val="24"/>
        </w:rPr>
        <w:t xml:space="preserve">, Eslick GD. Streptococcus bovis infection and colorectal neoplasia: a meta-analysis. </w:t>
      </w:r>
      <w:r w:rsidRPr="004C0498">
        <w:rPr>
          <w:rFonts w:ascii="Book Antiqua" w:hAnsi="Book Antiqua"/>
          <w:i/>
          <w:sz w:val="24"/>
          <w:szCs w:val="24"/>
        </w:rPr>
        <w:t>Colorectal Dis</w:t>
      </w:r>
      <w:r w:rsidRPr="004C0498">
        <w:rPr>
          <w:rFonts w:ascii="Book Antiqua" w:hAnsi="Book Antiqua"/>
          <w:sz w:val="24"/>
          <w:szCs w:val="24"/>
        </w:rPr>
        <w:t xml:space="preserve"> 2014; </w:t>
      </w:r>
      <w:r w:rsidRPr="004C0498">
        <w:rPr>
          <w:rFonts w:ascii="Book Antiqua" w:hAnsi="Book Antiqua"/>
          <w:b/>
          <w:sz w:val="24"/>
          <w:szCs w:val="24"/>
        </w:rPr>
        <w:t>16</w:t>
      </w:r>
      <w:r w:rsidRPr="004C0498">
        <w:rPr>
          <w:rFonts w:ascii="Book Antiqua" w:hAnsi="Book Antiqua"/>
          <w:sz w:val="24"/>
          <w:szCs w:val="24"/>
        </w:rPr>
        <w:t>: 672-680 [PMID: 24824513 DOI: 10.1111/codi.12662]</w:t>
      </w:r>
    </w:p>
    <w:p w14:paraId="703CBC32" w14:textId="77777777" w:rsidR="00CA7539" w:rsidRPr="004C0498" w:rsidRDefault="00CA7539" w:rsidP="00CA7539">
      <w:pPr>
        <w:spacing w:line="360" w:lineRule="auto"/>
        <w:rPr>
          <w:rFonts w:ascii="Book Antiqua" w:hAnsi="Book Antiqua"/>
          <w:sz w:val="24"/>
          <w:szCs w:val="24"/>
        </w:rPr>
      </w:pPr>
      <w:r w:rsidRPr="004C0498">
        <w:rPr>
          <w:rFonts w:ascii="Book Antiqua" w:hAnsi="Book Antiqua"/>
          <w:sz w:val="24"/>
          <w:szCs w:val="24"/>
        </w:rPr>
        <w:t xml:space="preserve">17 </w:t>
      </w:r>
      <w:r w:rsidRPr="004C0498">
        <w:rPr>
          <w:rFonts w:ascii="Book Antiqua" w:hAnsi="Book Antiqua"/>
          <w:b/>
          <w:sz w:val="24"/>
          <w:szCs w:val="24"/>
        </w:rPr>
        <w:t>Flanagan L</w:t>
      </w:r>
      <w:r w:rsidRPr="004C0498">
        <w:rPr>
          <w:rFonts w:ascii="Book Antiqua" w:hAnsi="Book Antiqua"/>
          <w:sz w:val="24"/>
          <w:szCs w:val="24"/>
        </w:rPr>
        <w:t xml:space="preserve">, Schmid J, Ebert M, Soucek P, Kunicka T, Liska V, Bruha J, Neary P, Dezeeuw N, Tommasino M, Jenab M, Prehn JH, Hughes DJ. Fusobacterium nucleatum associates with stages of colorectal neoplasia development, </w:t>
      </w:r>
      <w:r w:rsidRPr="004C0498">
        <w:rPr>
          <w:rFonts w:ascii="Book Antiqua" w:hAnsi="Book Antiqua"/>
          <w:sz w:val="24"/>
          <w:szCs w:val="24"/>
        </w:rPr>
        <w:lastRenderedPageBreak/>
        <w:t xml:space="preserve">colorectal cancer and disease outcome. </w:t>
      </w:r>
      <w:r w:rsidRPr="004C0498">
        <w:rPr>
          <w:rFonts w:ascii="Book Antiqua" w:hAnsi="Book Antiqua"/>
          <w:i/>
          <w:sz w:val="24"/>
          <w:szCs w:val="24"/>
        </w:rPr>
        <w:t>Eur J Clin Microbiol Infect Dis</w:t>
      </w:r>
      <w:r w:rsidRPr="004C0498">
        <w:rPr>
          <w:rFonts w:ascii="Book Antiqua" w:hAnsi="Book Antiqua"/>
          <w:sz w:val="24"/>
          <w:szCs w:val="24"/>
        </w:rPr>
        <w:t xml:space="preserve"> 2014; </w:t>
      </w:r>
      <w:r w:rsidRPr="004C0498">
        <w:rPr>
          <w:rFonts w:ascii="Book Antiqua" w:hAnsi="Book Antiqua"/>
          <w:b/>
          <w:sz w:val="24"/>
          <w:szCs w:val="24"/>
        </w:rPr>
        <w:t>33</w:t>
      </w:r>
      <w:r w:rsidRPr="004C0498">
        <w:rPr>
          <w:rFonts w:ascii="Book Antiqua" w:hAnsi="Book Antiqua"/>
          <w:sz w:val="24"/>
          <w:szCs w:val="24"/>
        </w:rPr>
        <w:t>: 1381-1390 [PMID: 24599709 DOI: 10.1007/s10096-014-2081-3]</w:t>
      </w:r>
    </w:p>
    <w:p w14:paraId="650CB11D" w14:textId="77777777" w:rsidR="00CA7539" w:rsidRPr="004C0498" w:rsidRDefault="00CA7539" w:rsidP="00CA7539">
      <w:pPr>
        <w:spacing w:line="360" w:lineRule="auto"/>
        <w:rPr>
          <w:rFonts w:ascii="Book Antiqua" w:hAnsi="Book Antiqua"/>
          <w:sz w:val="24"/>
          <w:szCs w:val="24"/>
        </w:rPr>
      </w:pPr>
      <w:r w:rsidRPr="004C0498">
        <w:rPr>
          <w:rFonts w:ascii="Book Antiqua" w:hAnsi="Book Antiqua"/>
          <w:sz w:val="24"/>
          <w:szCs w:val="24"/>
        </w:rPr>
        <w:t xml:space="preserve">18 </w:t>
      </w:r>
      <w:r w:rsidRPr="004C0498">
        <w:rPr>
          <w:rFonts w:ascii="Book Antiqua" w:hAnsi="Book Antiqua"/>
          <w:b/>
          <w:sz w:val="24"/>
          <w:szCs w:val="24"/>
        </w:rPr>
        <w:t>Gagnière J</w:t>
      </w:r>
      <w:r w:rsidRPr="004C0498">
        <w:rPr>
          <w:rFonts w:ascii="Book Antiqua" w:hAnsi="Book Antiqua"/>
          <w:sz w:val="24"/>
          <w:szCs w:val="24"/>
        </w:rPr>
        <w:t xml:space="preserve">, Raisch J, Veziant J, Barnich N, Bonnet R, Buc E, Bringer MA, Pezet D, Bonnet M. Gut microbiota imbalance and colorectal cancer. </w:t>
      </w:r>
      <w:r w:rsidRPr="004C0498">
        <w:rPr>
          <w:rFonts w:ascii="Book Antiqua" w:hAnsi="Book Antiqua"/>
          <w:i/>
          <w:sz w:val="24"/>
          <w:szCs w:val="24"/>
        </w:rPr>
        <w:t>World J Gastroenterol</w:t>
      </w:r>
      <w:r w:rsidRPr="004C0498">
        <w:rPr>
          <w:rFonts w:ascii="Book Antiqua" w:hAnsi="Book Antiqua"/>
          <w:sz w:val="24"/>
          <w:szCs w:val="24"/>
        </w:rPr>
        <w:t xml:space="preserve"> 2016; </w:t>
      </w:r>
      <w:r w:rsidRPr="004C0498">
        <w:rPr>
          <w:rFonts w:ascii="Book Antiqua" w:hAnsi="Book Antiqua"/>
          <w:b/>
          <w:sz w:val="24"/>
          <w:szCs w:val="24"/>
        </w:rPr>
        <w:t>22</w:t>
      </w:r>
      <w:r w:rsidRPr="004C0498">
        <w:rPr>
          <w:rFonts w:ascii="Book Antiqua" w:hAnsi="Book Antiqua"/>
          <w:sz w:val="24"/>
          <w:szCs w:val="24"/>
        </w:rPr>
        <w:t>: 501-518 [PMID: 26811603 DOI: 10.3748/wjg.v22.i2.501]</w:t>
      </w:r>
    </w:p>
    <w:p w14:paraId="32F39567" w14:textId="77777777" w:rsidR="00CA7539" w:rsidRPr="004C0498" w:rsidRDefault="00CA7539" w:rsidP="00CA7539">
      <w:pPr>
        <w:spacing w:line="360" w:lineRule="auto"/>
        <w:rPr>
          <w:rFonts w:ascii="Book Antiqua" w:hAnsi="Book Antiqua"/>
          <w:sz w:val="24"/>
          <w:szCs w:val="24"/>
        </w:rPr>
      </w:pPr>
      <w:r w:rsidRPr="004C0498">
        <w:rPr>
          <w:rFonts w:ascii="Book Antiqua" w:hAnsi="Book Antiqua"/>
          <w:sz w:val="24"/>
          <w:szCs w:val="24"/>
        </w:rPr>
        <w:t xml:space="preserve">19 </w:t>
      </w:r>
      <w:r w:rsidRPr="004C0498">
        <w:rPr>
          <w:rFonts w:ascii="Book Antiqua" w:hAnsi="Book Antiqua"/>
          <w:b/>
          <w:sz w:val="24"/>
          <w:szCs w:val="24"/>
        </w:rPr>
        <w:t>Wu S</w:t>
      </w:r>
      <w:r w:rsidRPr="004C0498">
        <w:rPr>
          <w:rFonts w:ascii="Book Antiqua" w:hAnsi="Book Antiqua"/>
          <w:sz w:val="24"/>
          <w:szCs w:val="24"/>
        </w:rPr>
        <w:t xml:space="preserve">, Rhee KJ, Albesiano E, Rabizadeh S, Wu X, Yen HR, Huso DL, Brancati FL, Wick E, McAllister F, Housseau F, Pardoll DM, Sears CL. A human colonic commensal promotes colon tumorigenesis via activation of T helper type 17 T cell responses. </w:t>
      </w:r>
      <w:r w:rsidRPr="004C0498">
        <w:rPr>
          <w:rFonts w:ascii="Book Antiqua" w:hAnsi="Book Antiqua"/>
          <w:i/>
          <w:sz w:val="24"/>
          <w:szCs w:val="24"/>
        </w:rPr>
        <w:t>Nat Med</w:t>
      </w:r>
      <w:r w:rsidRPr="004C0498">
        <w:rPr>
          <w:rFonts w:ascii="Book Antiqua" w:hAnsi="Book Antiqua"/>
          <w:sz w:val="24"/>
          <w:szCs w:val="24"/>
        </w:rPr>
        <w:t xml:space="preserve"> 2009; </w:t>
      </w:r>
      <w:r w:rsidRPr="004C0498">
        <w:rPr>
          <w:rFonts w:ascii="Book Antiqua" w:hAnsi="Book Antiqua"/>
          <w:b/>
          <w:sz w:val="24"/>
          <w:szCs w:val="24"/>
        </w:rPr>
        <w:t>15</w:t>
      </w:r>
      <w:r w:rsidRPr="004C0498">
        <w:rPr>
          <w:rFonts w:ascii="Book Antiqua" w:hAnsi="Book Antiqua"/>
          <w:sz w:val="24"/>
          <w:szCs w:val="24"/>
        </w:rPr>
        <w:t>: 1016-1022 [PMID: 19701202 DOI: 10.1038/nm.2015]</w:t>
      </w:r>
    </w:p>
    <w:p w14:paraId="45B77186" w14:textId="77777777" w:rsidR="00CA7539" w:rsidRPr="004C0498" w:rsidRDefault="00CA7539" w:rsidP="00CA7539">
      <w:pPr>
        <w:spacing w:line="360" w:lineRule="auto"/>
        <w:rPr>
          <w:rFonts w:ascii="Book Antiqua" w:hAnsi="Book Antiqua"/>
          <w:sz w:val="24"/>
          <w:szCs w:val="24"/>
        </w:rPr>
      </w:pPr>
      <w:r w:rsidRPr="004C0498">
        <w:rPr>
          <w:rFonts w:ascii="Book Antiqua" w:hAnsi="Book Antiqua"/>
          <w:sz w:val="24"/>
          <w:szCs w:val="24"/>
        </w:rPr>
        <w:t xml:space="preserve">20 </w:t>
      </w:r>
      <w:r w:rsidRPr="004C0498">
        <w:rPr>
          <w:rFonts w:ascii="Book Antiqua" w:hAnsi="Book Antiqua"/>
          <w:b/>
          <w:sz w:val="24"/>
          <w:szCs w:val="24"/>
        </w:rPr>
        <w:t>Wang X</w:t>
      </w:r>
      <w:r w:rsidRPr="004C0498">
        <w:rPr>
          <w:rFonts w:ascii="Book Antiqua" w:hAnsi="Book Antiqua"/>
          <w:sz w:val="24"/>
          <w:szCs w:val="24"/>
        </w:rPr>
        <w:t xml:space="preserve">, Allen TD, May RJ, Lightfoot S, Houchen CW, Huycke MM. Enterococcus faecalis induces aneuploidy and tetraploidy in colonic epithelial cells through a bystander effect. </w:t>
      </w:r>
      <w:r w:rsidRPr="004C0498">
        <w:rPr>
          <w:rFonts w:ascii="Book Antiqua" w:hAnsi="Book Antiqua"/>
          <w:i/>
          <w:sz w:val="24"/>
          <w:szCs w:val="24"/>
        </w:rPr>
        <w:t>Cancer Res</w:t>
      </w:r>
      <w:r w:rsidRPr="004C0498">
        <w:rPr>
          <w:rFonts w:ascii="Book Antiqua" w:hAnsi="Book Antiqua"/>
          <w:sz w:val="24"/>
          <w:szCs w:val="24"/>
        </w:rPr>
        <w:t xml:space="preserve"> 2008; </w:t>
      </w:r>
      <w:r w:rsidRPr="004C0498">
        <w:rPr>
          <w:rFonts w:ascii="Book Antiqua" w:hAnsi="Book Antiqua"/>
          <w:b/>
          <w:sz w:val="24"/>
          <w:szCs w:val="24"/>
        </w:rPr>
        <w:t>68</w:t>
      </w:r>
      <w:r w:rsidRPr="004C0498">
        <w:rPr>
          <w:rFonts w:ascii="Book Antiqua" w:hAnsi="Book Antiqua"/>
          <w:sz w:val="24"/>
          <w:szCs w:val="24"/>
        </w:rPr>
        <w:t>: 9909-9917 [PMID: 19047172 DOI: 10.1158/0008-5472.CAN-08-1551]</w:t>
      </w:r>
    </w:p>
    <w:p w14:paraId="298B0B1B" w14:textId="77777777" w:rsidR="00CA7539" w:rsidRPr="004C0498" w:rsidRDefault="00CA7539" w:rsidP="00CA7539">
      <w:pPr>
        <w:spacing w:line="360" w:lineRule="auto"/>
        <w:rPr>
          <w:rFonts w:ascii="Book Antiqua" w:hAnsi="Book Antiqua"/>
          <w:sz w:val="24"/>
          <w:szCs w:val="24"/>
        </w:rPr>
      </w:pPr>
      <w:r w:rsidRPr="004C0498">
        <w:rPr>
          <w:rFonts w:ascii="Book Antiqua" w:hAnsi="Book Antiqua"/>
          <w:sz w:val="24"/>
          <w:szCs w:val="24"/>
        </w:rPr>
        <w:t xml:space="preserve">21 </w:t>
      </w:r>
      <w:r w:rsidRPr="004C0498">
        <w:rPr>
          <w:rFonts w:ascii="Book Antiqua" w:hAnsi="Book Antiqua"/>
          <w:b/>
          <w:sz w:val="24"/>
          <w:szCs w:val="24"/>
        </w:rPr>
        <w:t>Fukugaiti MH</w:t>
      </w:r>
      <w:r w:rsidRPr="004C0498">
        <w:rPr>
          <w:rFonts w:ascii="Book Antiqua" w:hAnsi="Book Antiqua"/>
          <w:sz w:val="24"/>
          <w:szCs w:val="24"/>
        </w:rPr>
        <w:t xml:space="preserve">, Ignacio A, Fernandes MR, Ribeiro Júnior U, Nakano V, Avila-Campos MJ. High occurrence of Fusobacterium nucleatum and Clostridium difficile in the intestinal microbiota of colorectal carcinoma patients. </w:t>
      </w:r>
      <w:r w:rsidRPr="004C0498">
        <w:rPr>
          <w:rFonts w:ascii="Book Antiqua" w:hAnsi="Book Antiqua"/>
          <w:i/>
          <w:sz w:val="24"/>
          <w:szCs w:val="24"/>
        </w:rPr>
        <w:t>Braz J Microbiol</w:t>
      </w:r>
      <w:r w:rsidRPr="004C0498">
        <w:rPr>
          <w:rFonts w:ascii="Book Antiqua" w:hAnsi="Book Antiqua"/>
          <w:sz w:val="24"/>
          <w:szCs w:val="24"/>
        </w:rPr>
        <w:t xml:space="preserve"> 2015; </w:t>
      </w:r>
      <w:r w:rsidRPr="004C0498">
        <w:rPr>
          <w:rFonts w:ascii="Book Antiqua" w:hAnsi="Book Antiqua"/>
          <w:b/>
          <w:sz w:val="24"/>
          <w:szCs w:val="24"/>
        </w:rPr>
        <w:t>46</w:t>
      </w:r>
      <w:r w:rsidRPr="004C0498">
        <w:rPr>
          <w:rFonts w:ascii="Book Antiqua" w:hAnsi="Book Antiqua"/>
          <w:sz w:val="24"/>
          <w:szCs w:val="24"/>
        </w:rPr>
        <w:t>: 1135-1140 [PMID: 26691472 DOI: 10.1590/S1517-838246420140665]</w:t>
      </w:r>
    </w:p>
    <w:p w14:paraId="5635D416" w14:textId="7D6B383F" w:rsidR="00CA7539" w:rsidRPr="004C0498" w:rsidRDefault="00CA7539" w:rsidP="00CA7539">
      <w:pPr>
        <w:spacing w:line="360" w:lineRule="auto"/>
        <w:rPr>
          <w:rFonts w:ascii="Book Antiqua" w:hAnsi="Book Antiqua"/>
          <w:sz w:val="24"/>
          <w:szCs w:val="24"/>
        </w:rPr>
      </w:pPr>
      <w:r w:rsidRPr="004C0498">
        <w:rPr>
          <w:rFonts w:ascii="Book Antiqua" w:hAnsi="Book Antiqua"/>
          <w:sz w:val="24"/>
          <w:szCs w:val="24"/>
        </w:rPr>
        <w:t xml:space="preserve">22 </w:t>
      </w:r>
      <w:r w:rsidRPr="004C0498">
        <w:rPr>
          <w:rFonts w:ascii="Book Antiqua" w:hAnsi="Book Antiqua"/>
          <w:b/>
          <w:sz w:val="24"/>
          <w:szCs w:val="24"/>
        </w:rPr>
        <w:t>Warren RL,</w:t>
      </w:r>
      <w:r>
        <w:rPr>
          <w:rFonts w:ascii="Book Antiqua" w:hAnsi="Book Antiqua"/>
          <w:sz w:val="24"/>
          <w:szCs w:val="24"/>
        </w:rPr>
        <w:t xml:space="preserve"> </w:t>
      </w:r>
      <w:r w:rsidRPr="004C0498">
        <w:rPr>
          <w:rFonts w:ascii="Book Antiqua" w:hAnsi="Book Antiqua"/>
          <w:sz w:val="24"/>
          <w:szCs w:val="24"/>
        </w:rPr>
        <w:t>Freeman DJ, Pleasance S, Watson P, Moore RA, Cochrane K, Allen-Vercoe E, Holt RA. Co-occurrence of anaerobic bacteria in colorectal c</w:t>
      </w:r>
      <w:r>
        <w:rPr>
          <w:rFonts w:ascii="Book Antiqua" w:hAnsi="Book Antiqua"/>
          <w:sz w:val="24"/>
          <w:szCs w:val="24"/>
        </w:rPr>
        <w:t>arcinomas.</w:t>
      </w:r>
      <w:r>
        <w:rPr>
          <w:rFonts w:ascii="Book Antiqua" w:hAnsi="Book Antiqua" w:hint="eastAsia"/>
          <w:sz w:val="24"/>
          <w:szCs w:val="24"/>
        </w:rPr>
        <w:t xml:space="preserve"> </w:t>
      </w:r>
      <w:r w:rsidRPr="00CA7539">
        <w:rPr>
          <w:rFonts w:ascii="Book Antiqua" w:hAnsi="Book Antiqua"/>
          <w:i/>
          <w:sz w:val="24"/>
          <w:szCs w:val="24"/>
        </w:rPr>
        <w:t>Microbiome</w:t>
      </w:r>
      <w:r>
        <w:rPr>
          <w:rFonts w:ascii="Book Antiqua" w:hAnsi="Book Antiqua"/>
          <w:sz w:val="24"/>
          <w:szCs w:val="24"/>
        </w:rPr>
        <w:t xml:space="preserve"> 2013; </w:t>
      </w:r>
      <w:r w:rsidRPr="00CA7539">
        <w:rPr>
          <w:rFonts w:ascii="Book Antiqua" w:hAnsi="Book Antiqua"/>
          <w:b/>
          <w:sz w:val="24"/>
          <w:szCs w:val="24"/>
        </w:rPr>
        <w:t>1</w:t>
      </w:r>
      <w:r w:rsidRPr="004C0498">
        <w:rPr>
          <w:rFonts w:ascii="Book Antiqua" w:hAnsi="Book Antiqua"/>
          <w:sz w:val="24"/>
          <w:szCs w:val="24"/>
        </w:rPr>
        <w:t>: 16 [</w:t>
      </w:r>
      <w:r>
        <w:rPr>
          <w:rFonts w:ascii="Book Antiqua" w:hAnsi="Book Antiqua" w:hint="eastAsia"/>
          <w:sz w:val="24"/>
          <w:szCs w:val="24"/>
        </w:rPr>
        <w:t>PMID:</w:t>
      </w:r>
      <w:r w:rsidRPr="00CA7539">
        <w:rPr>
          <w:rFonts w:ascii="Book Antiqua" w:hAnsi="Book Antiqua"/>
          <w:sz w:val="24"/>
          <w:szCs w:val="24"/>
        </w:rPr>
        <w:t xml:space="preserve"> 24450771 </w:t>
      </w:r>
      <w:r w:rsidRPr="004C0498">
        <w:rPr>
          <w:rFonts w:ascii="Book Antiqua" w:hAnsi="Book Antiqua"/>
          <w:sz w:val="24"/>
          <w:szCs w:val="24"/>
        </w:rPr>
        <w:t>DOI: 10.1186/2049-2618-1-16]</w:t>
      </w:r>
    </w:p>
    <w:p w14:paraId="6A16428E" w14:textId="77777777" w:rsidR="00CA7539" w:rsidRPr="004C0498" w:rsidRDefault="00CA7539" w:rsidP="00CA7539">
      <w:pPr>
        <w:spacing w:line="360" w:lineRule="auto"/>
        <w:rPr>
          <w:rFonts w:ascii="Book Antiqua" w:hAnsi="Book Antiqua"/>
          <w:sz w:val="24"/>
          <w:szCs w:val="24"/>
        </w:rPr>
      </w:pPr>
      <w:r w:rsidRPr="004C0498">
        <w:rPr>
          <w:rFonts w:ascii="Book Antiqua" w:hAnsi="Book Antiqua"/>
          <w:sz w:val="24"/>
          <w:szCs w:val="24"/>
        </w:rPr>
        <w:t xml:space="preserve">23 </w:t>
      </w:r>
      <w:r w:rsidRPr="004C0498">
        <w:rPr>
          <w:rFonts w:ascii="Book Antiqua" w:hAnsi="Book Antiqua"/>
          <w:b/>
          <w:sz w:val="24"/>
          <w:szCs w:val="24"/>
        </w:rPr>
        <w:t>Yu J</w:t>
      </w:r>
      <w:r w:rsidRPr="004C0498">
        <w:rPr>
          <w:rFonts w:ascii="Book Antiqua" w:hAnsi="Book Antiqua"/>
          <w:sz w:val="24"/>
          <w:szCs w:val="24"/>
        </w:rPr>
        <w:t xml:space="preserve">, Feng Q, Wong SH, Zhang D, Liang QY, Qin Y, Tang L, Zhao H, Stenvang J, Li Y, Wang X, Xu X, Chen N, Wu WK, Al-Aama J, Nielsen HJ, Kiilerich P, Jensen BA, Yau TO, Lan Z, Jia H, Li J, Xiao L, Lam TY, Ng SC, Cheng AS, Wong VW, Chan FK, Xu X, Yang H, Madsen L, Datz C, Tilg H, Wang J, Brünner N, Kristiansen K, Arumugam M, Sung JJ, Wang J. Metagenomic analysis of faecal microbiome as a tool towards targeted non-invasive biomarkers for colorectal cancer. </w:t>
      </w:r>
      <w:r w:rsidRPr="004C0498">
        <w:rPr>
          <w:rFonts w:ascii="Book Antiqua" w:hAnsi="Book Antiqua"/>
          <w:i/>
          <w:sz w:val="24"/>
          <w:szCs w:val="24"/>
        </w:rPr>
        <w:t>Gut</w:t>
      </w:r>
      <w:r w:rsidRPr="004C0498">
        <w:rPr>
          <w:rFonts w:ascii="Book Antiqua" w:hAnsi="Book Antiqua"/>
          <w:sz w:val="24"/>
          <w:szCs w:val="24"/>
        </w:rPr>
        <w:t xml:space="preserve"> 2017; </w:t>
      </w:r>
      <w:r w:rsidRPr="004C0498">
        <w:rPr>
          <w:rFonts w:ascii="Book Antiqua" w:hAnsi="Book Antiqua"/>
          <w:b/>
          <w:sz w:val="24"/>
          <w:szCs w:val="24"/>
        </w:rPr>
        <w:t>66</w:t>
      </w:r>
      <w:r w:rsidRPr="004C0498">
        <w:rPr>
          <w:rFonts w:ascii="Book Antiqua" w:hAnsi="Book Antiqua"/>
          <w:sz w:val="24"/>
          <w:szCs w:val="24"/>
        </w:rPr>
        <w:t xml:space="preserve">: 70-78 [PMID: 26408641 DOI: </w:t>
      </w:r>
      <w:r w:rsidRPr="004C0498">
        <w:rPr>
          <w:rFonts w:ascii="Book Antiqua" w:hAnsi="Book Antiqua"/>
          <w:sz w:val="24"/>
          <w:szCs w:val="24"/>
        </w:rPr>
        <w:lastRenderedPageBreak/>
        <w:t>10.1136/gutjnl-2015-309800]</w:t>
      </w:r>
    </w:p>
    <w:p w14:paraId="7304375F" w14:textId="77777777" w:rsidR="00CA7539" w:rsidRPr="004C0498" w:rsidRDefault="00CA7539" w:rsidP="00CA7539">
      <w:pPr>
        <w:spacing w:line="360" w:lineRule="auto"/>
        <w:rPr>
          <w:rFonts w:ascii="Book Antiqua" w:hAnsi="Book Antiqua"/>
          <w:sz w:val="24"/>
          <w:szCs w:val="24"/>
        </w:rPr>
      </w:pPr>
      <w:r w:rsidRPr="004C0498">
        <w:rPr>
          <w:rFonts w:ascii="Book Antiqua" w:hAnsi="Book Antiqua"/>
          <w:sz w:val="24"/>
          <w:szCs w:val="24"/>
        </w:rPr>
        <w:t xml:space="preserve">24 </w:t>
      </w:r>
      <w:r w:rsidRPr="004C0498">
        <w:rPr>
          <w:rFonts w:ascii="Book Antiqua" w:hAnsi="Book Antiqua"/>
          <w:b/>
          <w:sz w:val="24"/>
          <w:szCs w:val="24"/>
        </w:rPr>
        <w:t>Yang NY</w:t>
      </w:r>
      <w:r w:rsidRPr="004C0498">
        <w:rPr>
          <w:rFonts w:ascii="Book Antiqua" w:hAnsi="Book Antiqua"/>
          <w:sz w:val="24"/>
          <w:szCs w:val="24"/>
        </w:rPr>
        <w:t xml:space="preserve">, Zhang Q, Li JL, Yang SH, Shi Q. Progression of periodontal inflammation in adolescents is associated with increased number of Porphyromonas gingivalis, Prevotella intermedia, Tannerella forsythensis, and Fusobacterium nucleatum. </w:t>
      </w:r>
      <w:r w:rsidRPr="004C0498">
        <w:rPr>
          <w:rFonts w:ascii="Book Antiqua" w:hAnsi="Book Antiqua"/>
          <w:i/>
          <w:sz w:val="24"/>
          <w:szCs w:val="24"/>
        </w:rPr>
        <w:t>Int J Paediatr Dent</w:t>
      </w:r>
      <w:r w:rsidRPr="004C0498">
        <w:rPr>
          <w:rFonts w:ascii="Book Antiqua" w:hAnsi="Book Antiqua"/>
          <w:sz w:val="24"/>
          <w:szCs w:val="24"/>
        </w:rPr>
        <w:t xml:space="preserve"> 2014; </w:t>
      </w:r>
      <w:r w:rsidRPr="004C0498">
        <w:rPr>
          <w:rFonts w:ascii="Book Antiqua" w:hAnsi="Book Antiqua"/>
          <w:b/>
          <w:sz w:val="24"/>
          <w:szCs w:val="24"/>
        </w:rPr>
        <w:t>24</w:t>
      </w:r>
      <w:r w:rsidRPr="004C0498">
        <w:rPr>
          <w:rFonts w:ascii="Book Antiqua" w:hAnsi="Book Antiqua"/>
          <w:sz w:val="24"/>
          <w:szCs w:val="24"/>
        </w:rPr>
        <w:t>: 226-233 [PMID: 24025042 DOI: 10.1111/ipd.12065]</w:t>
      </w:r>
    </w:p>
    <w:p w14:paraId="03CD2609" w14:textId="77777777" w:rsidR="00CA7539" w:rsidRPr="004C0498" w:rsidRDefault="00CA7539" w:rsidP="00CA7539">
      <w:pPr>
        <w:spacing w:line="360" w:lineRule="auto"/>
        <w:rPr>
          <w:rFonts w:ascii="Book Antiqua" w:hAnsi="Book Antiqua"/>
          <w:sz w:val="24"/>
          <w:szCs w:val="24"/>
        </w:rPr>
      </w:pPr>
      <w:r w:rsidRPr="004C0498">
        <w:rPr>
          <w:rFonts w:ascii="Book Antiqua" w:hAnsi="Book Antiqua"/>
          <w:sz w:val="24"/>
          <w:szCs w:val="24"/>
        </w:rPr>
        <w:t xml:space="preserve">25 </w:t>
      </w:r>
      <w:r w:rsidRPr="004C0498">
        <w:rPr>
          <w:rFonts w:ascii="Book Antiqua" w:hAnsi="Book Antiqua"/>
          <w:b/>
          <w:sz w:val="24"/>
          <w:szCs w:val="24"/>
        </w:rPr>
        <w:t>Kistler JO</w:t>
      </w:r>
      <w:r w:rsidRPr="004C0498">
        <w:rPr>
          <w:rFonts w:ascii="Book Antiqua" w:hAnsi="Book Antiqua"/>
          <w:sz w:val="24"/>
          <w:szCs w:val="24"/>
        </w:rPr>
        <w:t xml:space="preserve">, Booth V, Bradshaw DJ, Wade WG. Bacterial community development in experimental gingivitis. </w:t>
      </w:r>
      <w:r w:rsidRPr="004C0498">
        <w:rPr>
          <w:rFonts w:ascii="Book Antiqua" w:hAnsi="Book Antiqua"/>
          <w:i/>
          <w:sz w:val="24"/>
          <w:szCs w:val="24"/>
        </w:rPr>
        <w:t>PLoS One</w:t>
      </w:r>
      <w:r w:rsidRPr="004C0498">
        <w:rPr>
          <w:rFonts w:ascii="Book Antiqua" w:hAnsi="Book Antiqua"/>
          <w:sz w:val="24"/>
          <w:szCs w:val="24"/>
        </w:rPr>
        <w:t xml:space="preserve"> 2013; </w:t>
      </w:r>
      <w:r w:rsidRPr="004C0498">
        <w:rPr>
          <w:rFonts w:ascii="Book Antiqua" w:hAnsi="Book Antiqua"/>
          <w:b/>
          <w:sz w:val="24"/>
          <w:szCs w:val="24"/>
        </w:rPr>
        <w:t>8</w:t>
      </w:r>
      <w:r w:rsidRPr="004C0498">
        <w:rPr>
          <w:rFonts w:ascii="Book Antiqua" w:hAnsi="Book Antiqua"/>
          <w:sz w:val="24"/>
          <w:szCs w:val="24"/>
        </w:rPr>
        <w:t>: e71227 [PMID: 23967169 DOI: 10.1371/journal.pone.0071227]</w:t>
      </w:r>
    </w:p>
    <w:p w14:paraId="7038D7BF" w14:textId="77777777" w:rsidR="00CA7539" w:rsidRPr="004C0498" w:rsidRDefault="00CA7539" w:rsidP="00CA7539">
      <w:pPr>
        <w:spacing w:line="360" w:lineRule="auto"/>
        <w:rPr>
          <w:rFonts w:ascii="Book Antiqua" w:hAnsi="Book Antiqua"/>
          <w:sz w:val="24"/>
          <w:szCs w:val="24"/>
        </w:rPr>
      </w:pPr>
      <w:r w:rsidRPr="004C0498">
        <w:rPr>
          <w:rFonts w:ascii="Book Antiqua" w:hAnsi="Book Antiqua"/>
          <w:sz w:val="24"/>
          <w:szCs w:val="24"/>
        </w:rPr>
        <w:t xml:space="preserve">26 </w:t>
      </w:r>
      <w:r w:rsidRPr="004C0498">
        <w:rPr>
          <w:rFonts w:ascii="Book Antiqua" w:hAnsi="Book Antiqua"/>
          <w:b/>
          <w:sz w:val="24"/>
          <w:szCs w:val="24"/>
        </w:rPr>
        <w:t>Fujii R</w:t>
      </w:r>
      <w:r w:rsidRPr="004C0498">
        <w:rPr>
          <w:rFonts w:ascii="Book Antiqua" w:hAnsi="Book Antiqua"/>
          <w:sz w:val="24"/>
          <w:szCs w:val="24"/>
        </w:rPr>
        <w:t xml:space="preserve">, Saito Y, Tokura Y, Nakagawa KI, Okuda K, Ishihara K. Characterization of bacterial flora in persistent apical periodontitis lesions. </w:t>
      </w:r>
      <w:r w:rsidRPr="004C0498">
        <w:rPr>
          <w:rFonts w:ascii="Book Antiqua" w:hAnsi="Book Antiqua"/>
          <w:i/>
          <w:sz w:val="24"/>
          <w:szCs w:val="24"/>
        </w:rPr>
        <w:t>Oral Microbiol Immunol</w:t>
      </w:r>
      <w:r w:rsidRPr="004C0498">
        <w:rPr>
          <w:rFonts w:ascii="Book Antiqua" w:hAnsi="Book Antiqua"/>
          <w:sz w:val="24"/>
          <w:szCs w:val="24"/>
        </w:rPr>
        <w:t xml:space="preserve"> 2009; </w:t>
      </w:r>
      <w:r w:rsidRPr="004C0498">
        <w:rPr>
          <w:rFonts w:ascii="Book Antiqua" w:hAnsi="Book Antiqua"/>
          <w:b/>
          <w:sz w:val="24"/>
          <w:szCs w:val="24"/>
        </w:rPr>
        <w:t>24</w:t>
      </w:r>
      <w:r w:rsidRPr="004C0498">
        <w:rPr>
          <w:rFonts w:ascii="Book Antiqua" w:hAnsi="Book Antiqua"/>
          <w:sz w:val="24"/>
          <w:szCs w:val="24"/>
        </w:rPr>
        <w:t>: 502-505 [PMID: 19832803 DOI: 10.1111/j.1399-302X.2009.00534.x]</w:t>
      </w:r>
    </w:p>
    <w:p w14:paraId="4FB9A83B" w14:textId="17A42F54" w:rsidR="00CA7539" w:rsidRPr="004C0498" w:rsidRDefault="00CA7539" w:rsidP="00CA7539">
      <w:pPr>
        <w:spacing w:line="360" w:lineRule="auto"/>
        <w:rPr>
          <w:rFonts w:ascii="Book Antiqua" w:hAnsi="Book Antiqua"/>
          <w:sz w:val="24"/>
          <w:szCs w:val="24"/>
        </w:rPr>
      </w:pPr>
      <w:r w:rsidRPr="004C0498">
        <w:rPr>
          <w:rFonts w:ascii="Book Antiqua" w:hAnsi="Book Antiqua"/>
          <w:sz w:val="24"/>
          <w:szCs w:val="24"/>
        </w:rPr>
        <w:t xml:space="preserve">27 </w:t>
      </w:r>
      <w:r w:rsidRPr="004C0498">
        <w:rPr>
          <w:rFonts w:ascii="Book Antiqua" w:hAnsi="Book Antiqua"/>
          <w:b/>
          <w:sz w:val="24"/>
          <w:szCs w:val="24"/>
        </w:rPr>
        <w:t>Han YW,</w:t>
      </w:r>
      <w:r w:rsidR="00980AF7">
        <w:rPr>
          <w:rFonts w:ascii="Book Antiqua" w:hAnsi="Book Antiqua"/>
          <w:sz w:val="24"/>
          <w:szCs w:val="24"/>
        </w:rPr>
        <w:t xml:space="preserve"> </w:t>
      </w:r>
      <w:r w:rsidRPr="004C0498">
        <w:rPr>
          <w:rFonts w:ascii="Book Antiqua" w:hAnsi="Book Antiqua"/>
          <w:sz w:val="24"/>
          <w:szCs w:val="24"/>
        </w:rPr>
        <w:t xml:space="preserve">Redline RW, Li M, Yin L, Hill GB, McCormick TS. </w:t>
      </w:r>
      <w:r w:rsidR="00980AF7" w:rsidRPr="00980AF7">
        <w:rPr>
          <w:rFonts w:ascii="Book Antiqua" w:hAnsi="Book Antiqua"/>
          <w:sz w:val="24"/>
          <w:szCs w:val="24"/>
        </w:rPr>
        <w:t>Fusobacterium nucleatum induces premature and term stillbirths in pregnant mice: implication of oral bacteria in preterm birth</w:t>
      </w:r>
      <w:r w:rsidRPr="004C0498">
        <w:rPr>
          <w:rFonts w:ascii="Book Antiqua" w:hAnsi="Book Antiqua"/>
          <w:sz w:val="24"/>
          <w:szCs w:val="24"/>
        </w:rPr>
        <w:t xml:space="preserve">. </w:t>
      </w:r>
      <w:r w:rsidR="00980AF7" w:rsidRPr="00980AF7">
        <w:rPr>
          <w:rFonts w:ascii="Book Antiqua" w:hAnsi="Book Antiqua"/>
          <w:i/>
          <w:sz w:val="24"/>
          <w:szCs w:val="24"/>
        </w:rPr>
        <w:t>Infect Immun</w:t>
      </w:r>
      <w:r w:rsidR="00980AF7">
        <w:rPr>
          <w:rFonts w:ascii="Book Antiqua" w:hAnsi="Book Antiqua"/>
          <w:sz w:val="24"/>
          <w:szCs w:val="24"/>
        </w:rPr>
        <w:t xml:space="preserve"> 2004; </w:t>
      </w:r>
      <w:r w:rsidR="00980AF7" w:rsidRPr="00980AF7">
        <w:rPr>
          <w:rFonts w:ascii="Book Antiqua" w:hAnsi="Book Antiqua"/>
          <w:b/>
          <w:sz w:val="24"/>
          <w:szCs w:val="24"/>
        </w:rPr>
        <w:t>72</w:t>
      </w:r>
      <w:r w:rsidRPr="004C0498">
        <w:rPr>
          <w:rFonts w:ascii="Book Antiqua" w:hAnsi="Book Antiqua"/>
          <w:sz w:val="24"/>
          <w:szCs w:val="24"/>
        </w:rPr>
        <w:t>: 2272-2279 [</w:t>
      </w:r>
      <w:r>
        <w:rPr>
          <w:rFonts w:ascii="Book Antiqua" w:hAnsi="Book Antiqua" w:hint="eastAsia"/>
          <w:sz w:val="24"/>
          <w:szCs w:val="24"/>
        </w:rPr>
        <w:t>PMID:</w:t>
      </w:r>
      <w:r w:rsidRPr="00CA7539">
        <w:rPr>
          <w:rFonts w:ascii="Book Antiqua" w:hAnsi="Book Antiqua"/>
          <w:sz w:val="24"/>
          <w:szCs w:val="24"/>
        </w:rPr>
        <w:t xml:space="preserve"> 15039352 </w:t>
      </w:r>
      <w:r w:rsidRPr="004C0498">
        <w:rPr>
          <w:rFonts w:ascii="Book Antiqua" w:hAnsi="Book Antiqua"/>
          <w:sz w:val="24"/>
          <w:szCs w:val="24"/>
        </w:rPr>
        <w:t>DOI: 10.1128/iai.72.4.2272-2279.2004]</w:t>
      </w:r>
    </w:p>
    <w:p w14:paraId="2077C437" w14:textId="77777777" w:rsidR="00CA7539" w:rsidRPr="004C0498" w:rsidRDefault="00CA7539" w:rsidP="00CA7539">
      <w:pPr>
        <w:spacing w:line="360" w:lineRule="auto"/>
        <w:rPr>
          <w:rFonts w:ascii="Book Antiqua" w:hAnsi="Book Antiqua"/>
          <w:sz w:val="24"/>
          <w:szCs w:val="24"/>
        </w:rPr>
      </w:pPr>
      <w:r w:rsidRPr="004C0498">
        <w:rPr>
          <w:rFonts w:ascii="Book Antiqua" w:hAnsi="Book Antiqua"/>
          <w:sz w:val="24"/>
          <w:szCs w:val="24"/>
        </w:rPr>
        <w:t xml:space="preserve">28 </w:t>
      </w:r>
      <w:r w:rsidRPr="004C0498">
        <w:rPr>
          <w:rFonts w:ascii="Book Antiqua" w:hAnsi="Book Antiqua"/>
          <w:b/>
          <w:sz w:val="24"/>
          <w:szCs w:val="24"/>
        </w:rPr>
        <w:t>Mitsuhashi K</w:t>
      </w:r>
      <w:r w:rsidRPr="004C0498">
        <w:rPr>
          <w:rFonts w:ascii="Book Antiqua" w:hAnsi="Book Antiqua"/>
          <w:sz w:val="24"/>
          <w:szCs w:val="24"/>
        </w:rPr>
        <w:t xml:space="preserve">, Nosho K, Sukawa Y, Matsunaga Y, Ito M, Kurihara H, Kanno S, Igarashi H, Naito T, Adachi Y, Tachibana M, Tanuma T, Maguchi H, Shinohara T, Hasegawa T, Imamura M, Kimura Y, Hirata K, Maruyama R, Suzuki H, Imai K, Yamamoto H, Shinomura Y. Association of Fusobacterium species in pancreatic cancer tissues with molecular features and prognosis. </w:t>
      </w:r>
      <w:r w:rsidRPr="004C0498">
        <w:rPr>
          <w:rFonts w:ascii="Book Antiqua" w:hAnsi="Book Antiqua"/>
          <w:i/>
          <w:sz w:val="24"/>
          <w:szCs w:val="24"/>
        </w:rPr>
        <w:t>Oncotarget</w:t>
      </w:r>
      <w:r w:rsidRPr="004C0498">
        <w:rPr>
          <w:rFonts w:ascii="Book Antiqua" w:hAnsi="Book Antiqua"/>
          <w:sz w:val="24"/>
          <w:szCs w:val="24"/>
        </w:rPr>
        <w:t xml:space="preserve"> 2015; </w:t>
      </w:r>
      <w:r w:rsidRPr="004C0498">
        <w:rPr>
          <w:rFonts w:ascii="Book Antiqua" w:hAnsi="Book Antiqua"/>
          <w:b/>
          <w:sz w:val="24"/>
          <w:szCs w:val="24"/>
        </w:rPr>
        <w:t>6</w:t>
      </w:r>
      <w:r w:rsidRPr="004C0498">
        <w:rPr>
          <w:rFonts w:ascii="Book Antiqua" w:hAnsi="Book Antiqua"/>
          <w:sz w:val="24"/>
          <w:szCs w:val="24"/>
        </w:rPr>
        <w:t>: 7209-7220 [PMID: 25797243 DOI: 10.18632/oncotarget.3109]</w:t>
      </w:r>
    </w:p>
    <w:p w14:paraId="2DAF3139" w14:textId="77777777" w:rsidR="00CA7539" w:rsidRPr="004C0498" w:rsidRDefault="00CA7539" w:rsidP="00CA7539">
      <w:pPr>
        <w:spacing w:line="360" w:lineRule="auto"/>
        <w:rPr>
          <w:rFonts w:ascii="Book Antiqua" w:hAnsi="Book Antiqua"/>
          <w:sz w:val="24"/>
          <w:szCs w:val="24"/>
        </w:rPr>
      </w:pPr>
      <w:r w:rsidRPr="004C0498">
        <w:rPr>
          <w:rFonts w:ascii="Book Antiqua" w:hAnsi="Book Antiqua"/>
          <w:sz w:val="24"/>
          <w:szCs w:val="24"/>
        </w:rPr>
        <w:t xml:space="preserve">29 </w:t>
      </w:r>
      <w:r w:rsidRPr="004C0498">
        <w:rPr>
          <w:rFonts w:ascii="Book Antiqua" w:hAnsi="Book Antiqua"/>
          <w:b/>
          <w:sz w:val="24"/>
          <w:szCs w:val="24"/>
        </w:rPr>
        <w:t>Binder Gallimidi A</w:t>
      </w:r>
      <w:r w:rsidRPr="004C0498">
        <w:rPr>
          <w:rFonts w:ascii="Book Antiqua" w:hAnsi="Book Antiqua"/>
          <w:sz w:val="24"/>
          <w:szCs w:val="24"/>
        </w:rPr>
        <w:t xml:space="preserve">, Fischman S, Revach B, Bulvik R, Maliutina A, Rubinstein AM, Nussbaum G, Elkin M. Periodontal pathogens Porphyromonas gingivalis and Fusobacterium nucleatum promote tumor progression in an oral-specific chemical carcinogenesis model. </w:t>
      </w:r>
      <w:r w:rsidRPr="004C0498">
        <w:rPr>
          <w:rFonts w:ascii="Book Antiqua" w:hAnsi="Book Antiqua"/>
          <w:i/>
          <w:sz w:val="24"/>
          <w:szCs w:val="24"/>
        </w:rPr>
        <w:t>Oncotarget</w:t>
      </w:r>
      <w:r w:rsidRPr="004C0498">
        <w:rPr>
          <w:rFonts w:ascii="Book Antiqua" w:hAnsi="Book Antiqua"/>
          <w:sz w:val="24"/>
          <w:szCs w:val="24"/>
        </w:rPr>
        <w:t xml:space="preserve"> 2015; </w:t>
      </w:r>
      <w:r w:rsidRPr="004C0498">
        <w:rPr>
          <w:rFonts w:ascii="Book Antiqua" w:hAnsi="Book Antiqua"/>
          <w:b/>
          <w:sz w:val="24"/>
          <w:szCs w:val="24"/>
        </w:rPr>
        <w:t>6</w:t>
      </w:r>
      <w:r w:rsidRPr="004C0498">
        <w:rPr>
          <w:rFonts w:ascii="Book Antiqua" w:hAnsi="Book Antiqua"/>
          <w:sz w:val="24"/>
          <w:szCs w:val="24"/>
        </w:rPr>
        <w:t>: 22613-22623 [PMID: 26158901 DOI: 10.18632/oncotarget.4209]</w:t>
      </w:r>
    </w:p>
    <w:p w14:paraId="350016DF" w14:textId="77777777" w:rsidR="00CA7539" w:rsidRPr="004C0498" w:rsidRDefault="00CA7539" w:rsidP="00CA7539">
      <w:pPr>
        <w:spacing w:line="360" w:lineRule="auto"/>
        <w:rPr>
          <w:rFonts w:ascii="Book Antiqua" w:hAnsi="Book Antiqua"/>
          <w:sz w:val="24"/>
          <w:szCs w:val="24"/>
        </w:rPr>
      </w:pPr>
      <w:r w:rsidRPr="004C0498">
        <w:rPr>
          <w:rFonts w:ascii="Book Antiqua" w:hAnsi="Book Antiqua"/>
          <w:sz w:val="24"/>
          <w:szCs w:val="24"/>
        </w:rPr>
        <w:t xml:space="preserve">30 </w:t>
      </w:r>
      <w:r w:rsidRPr="004C0498">
        <w:rPr>
          <w:rFonts w:ascii="Book Antiqua" w:hAnsi="Book Antiqua"/>
          <w:b/>
          <w:sz w:val="24"/>
          <w:szCs w:val="24"/>
        </w:rPr>
        <w:t>Krejs GJ</w:t>
      </w:r>
      <w:r w:rsidRPr="004C0498">
        <w:rPr>
          <w:rFonts w:ascii="Book Antiqua" w:hAnsi="Book Antiqua"/>
          <w:sz w:val="24"/>
          <w:szCs w:val="24"/>
        </w:rPr>
        <w:t xml:space="preserve">. Pancreatic cancer: epidemiology and risk factors. </w:t>
      </w:r>
      <w:r w:rsidRPr="004C0498">
        <w:rPr>
          <w:rFonts w:ascii="Book Antiqua" w:hAnsi="Book Antiqua"/>
          <w:i/>
          <w:sz w:val="24"/>
          <w:szCs w:val="24"/>
        </w:rPr>
        <w:t>Dig Dis</w:t>
      </w:r>
      <w:r w:rsidRPr="004C0498">
        <w:rPr>
          <w:rFonts w:ascii="Book Antiqua" w:hAnsi="Book Antiqua"/>
          <w:sz w:val="24"/>
          <w:szCs w:val="24"/>
        </w:rPr>
        <w:t xml:space="preserve"> 2010; </w:t>
      </w:r>
      <w:r w:rsidRPr="004C0498">
        <w:rPr>
          <w:rFonts w:ascii="Book Antiqua" w:hAnsi="Book Antiqua"/>
          <w:b/>
          <w:sz w:val="24"/>
          <w:szCs w:val="24"/>
        </w:rPr>
        <w:t>28</w:t>
      </w:r>
      <w:r w:rsidRPr="004C0498">
        <w:rPr>
          <w:rFonts w:ascii="Book Antiqua" w:hAnsi="Book Antiqua"/>
          <w:sz w:val="24"/>
          <w:szCs w:val="24"/>
        </w:rPr>
        <w:t>: 355-358 [PMID: 20814212 DOI: 10.1159/000319414]</w:t>
      </w:r>
    </w:p>
    <w:p w14:paraId="5F7A4792" w14:textId="77777777" w:rsidR="00CA7539" w:rsidRPr="004C0498" w:rsidRDefault="00CA7539" w:rsidP="00CA7539">
      <w:pPr>
        <w:spacing w:line="360" w:lineRule="auto"/>
        <w:rPr>
          <w:rFonts w:ascii="Book Antiqua" w:hAnsi="Book Antiqua"/>
          <w:sz w:val="24"/>
          <w:szCs w:val="24"/>
        </w:rPr>
      </w:pPr>
      <w:r w:rsidRPr="004C0498">
        <w:rPr>
          <w:rFonts w:ascii="Book Antiqua" w:hAnsi="Book Antiqua"/>
          <w:sz w:val="24"/>
          <w:szCs w:val="24"/>
        </w:rPr>
        <w:lastRenderedPageBreak/>
        <w:t xml:space="preserve">31 </w:t>
      </w:r>
      <w:r w:rsidRPr="004C0498">
        <w:rPr>
          <w:rFonts w:ascii="Book Antiqua" w:hAnsi="Book Antiqua"/>
          <w:b/>
          <w:sz w:val="24"/>
          <w:szCs w:val="24"/>
        </w:rPr>
        <w:t>Yoneda M</w:t>
      </w:r>
      <w:r w:rsidRPr="004C0498">
        <w:rPr>
          <w:rFonts w:ascii="Book Antiqua" w:hAnsi="Book Antiqua"/>
          <w:sz w:val="24"/>
          <w:szCs w:val="24"/>
        </w:rPr>
        <w:t xml:space="preserve">, Kato S, Mawatari H, Kirikoshi H, Imajo K, Fujita K, Endo H, Takahashi H, Inamori M, Kobayashi N, Kubota K, Saito S, Tohnai I, Watanuki K, Wada K, Maeda S, Nakajima A. Liver abscess caused by periodontal bacterial infection with Fusobacterium necrophorum. </w:t>
      </w:r>
      <w:r w:rsidRPr="004C0498">
        <w:rPr>
          <w:rFonts w:ascii="Book Antiqua" w:hAnsi="Book Antiqua"/>
          <w:i/>
          <w:sz w:val="24"/>
          <w:szCs w:val="24"/>
        </w:rPr>
        <w:t>Hepatol Res</w:t>
      </w:r>
      <w:r w:rsidRPr="004C0498">
        <w:rPr>
          <w:rFonts w:ascii="Book Antiqua" w:hAnsi="Book Antiqua"/>
          <w:sz w:val="24"/>
          <w:szCs w:val="24"/>
        </w:rPr>
        <w:t xml:space="preserve"> 2011; </w:t>
      </w:r>
      <w:r w:rsidRPr="004C0498">
        <w:rPr>
          <w:rFonts w:ascii="Book Antiqua" w:hAnsi="Book Antiqua"/>
          <w:b/>
          <w:sz w:val="24"/>
          <w:szCs w:val="24"/>
        </w:rPr>
        <w:t>41</w:t>
      </w:r>
      <w:r w:rsidRPr="004C0498">
        <w:rPr>
          <w:rFonts w:ascii="Book Antiqua" w:hAnsi="Book Antiqua"/>
          <w:sz w:val="24"/>
          <w:szCs w:val="24"/>
        </w:rPr>
        <w:t>: 194-196 [PMID: 21269389 DOI: 10.1111/j.1872-034X.2010.00748.x]</w:t>
      </w:r>
    </w:p>
    <w:p w14:paraId="71188EB8" w14:textId="77777777" w:rsidR="00CA7539" w:rsidRPr="004C0498" w:rsidRDefault="00CA7539" w:rsidP="00CA7539">
      <w:pPr>
        <w:spacing w:line="360" w:lineRule="auto"/>
        <w:rPr>
          <w:rFonts w:ascii="Book Antiqua" w:hAnsi="Book Antiqua"/>
          <w:sz w:val="24"/>
          <w:szCs w:val="24"/>
        </w:rPr>
      </w:pPr>
      <w:r w:rsidRPr="004C0498">
        <w:rPr>
          <w:rFonts w:ascii="Book Antiqua" w:hAnsi="Book Antiqua"/>
          <w:sz w:val="24"/>
          <w:szCs w:val="24"/>
        </w:rPr>
        <w:t xml:space="preserve">32 </w:t>
      </w:r>
      <w:r w:rsidRPr="004C0498">
        <w:rPr>
          <w:rFonts w:ascii="Book Antiqua" w:hAnsi="Book Antiqua"/>
          <w:b/>
          <w:sz w:val="24"/>
          <w:szCs w:val="24"/>
        </w:rPr>
        <w:t>Yarden-Bilavsky H</w:t>
      </w:r>
      <w:r w:rsidRPr="004C0498">
        <w:rPr>
          <w:rFonts w:ascii="Book Antiqua" w:hAnsi="Book Antiqua"/>
          <w:sz w:val="24"/>
          <w:szCs w:val="24"/>
        </w:rPr>
        <w:t xml:space="preserve">, Raveh E, Livni G, Scheuerman O, Amir J, Bilavsky E. Fusobacterium necrophorum mastoiditis in children - emerging pathogen in an old disease. </w:t>
      </w:r>
      <w:r w:rsidRPr="004C0498">
        <w:rPr>
          <w:rFonts w:ascii="Book Antiqua" w:hAnsi="Book Antiqua"/>
          <w:i/>
          <w:sz w:val="24"/>
          <w:szCs w:val="24"/>
        </w:rPr>
        <w:t>Int J Pediatr Otorhinolaryngol</w:t>
      </w:r>
      <w:r w:rsidRPr="004C0498">
        <w:rPr>
          <w:rFonts w:ascii="Book Antiqua" w:hAnsi="Book Antiqua"/>
          <w:sz w:val="24"/>
          <w:szCs w:val="24"/>
        </w:rPr>
        <w:t xml:space="preserve"> 2013; </w:t>
      </w:r>
      <w:r w:rsidRPr="004C0498">
        <w:rPr>
          <w:rFonts w:ascii="Book Antiqua" w:hAnsi="Book Antiqua"/>
          <w:b/>
          <w:sz w:val="24"/>
          <w:szCs w:val="24"/>
        </w:rPr>
        <w:t>77</w:t>
      </w:r>
      <w:r w:rsidRPr="004C0498">
        <w:rPr>
          <w:rFonts w:ascii="Book Antiqua" w:hAnsi="Book Antiqua"/>
          <w:sz w:val="24"/>
          <w:szCs w:val="24"/>
        </w:rPr>
        <w:t>: 92-96 [PMID: 23102657 DOI: 10.1016/j.ijporl.2012.10.003]</w:t>
      </w:r>
    </w:p>
    <w:p w14:paraId="56280B26" w14:textId="77777777" w:rsidR="00CA7539" w:rsidRPr="004C0498" w:rsidRDefault="00CA7539" w:rsidP="00CA7539">
      <w:pPr>
        <w:spacing w:line="360" w:lineRule="auto"/>
        <w:rPr>
          <w:rFonts w:ascii="Book Antiqua" w:hAnsi="Book Antiqua"/>
          <w:sz w:val="24"/>
          <w:szCs w:val="24"/>
        </w:rPr>
      </w:pPr>
      <w:r w:rsidRPr="004C0498">
        <w:rPr>
          <w:rFonts w:ascii="Book Antiqua" w:hAnsi="Book Antiqua"/>
          <w:sz w:val="24"/>
          <w:szCs w:val="24"/>
        </w:rPr>
        <w:t xml:space="preserve">33 </w:t>
      </w:r>
      <w:r w:rsidRPr="004C0498">
        <w:rPr>
          <w:rFonts w:ascii="Book Antiqua" w:hAnsi="Book Antiqua"/>
          <w:b/>
          <w:sz w:val="24"/>
          <w:szCs w:val="24"/>
        </w:rPr>
        <w:t>Jensen A</w:t>
      </w:r>
      <w:r w:rsidRPr="004C0498">
        <w:rPr>
          <w:rFonts w:ascii="Book Antiqua" w:hAnsi="Book Antiqua"/>
          <w:sz w:val="24"/>
          <w:szCs w:val="24"/>
        </w:rPr>
        <w:t xml:space="preserve">, Hagelskjaer Kristensen L, Prag J. Detection of Fusobacterium necrophorum subsp. funduliforme in tonsillitis in young adults by real-time PCR. </w:t>
      </w:r>
      <w:r w:rsidRPr="004C0498">
        <w:rPr>
          <w:rFonts w:ascii="Book Antiqua" w:hAnsi="Book Antiqua"/>
          <w:i/>
          <w:sz w:val="24"/>
          <w:szCs w:val="24"/>
        </w:rPr>
        <w:t>Clin Microbiol Infect</w:t>
      </w:r>
      <w:r w:rsidRPr="004C0498">
        <w:rPr>
          <w:rFonts w:ascii="Book Antiqua" w:hAnsi="Book Antiqua"/>
          <w:sz w:val="24"/>
          <w:szCs w:val="24"/>
        </w:rPr>
        <w:t xml:space="preserve"> 2007; </w:t>
      </w:r>
      <w:r w:rsidRPr="004C0498">
        <w:rPr>
          <w:rFonts w:ascii="Book Antiqua" w:hAnsi="Book Antiqua"/>
          <w:b/>
          <w:sz w:val="24"/>
          <w:szCs w:val="24"/>
        </w:rPr>
        <w:t>13</w:t>
      </w:r>
      <w:r w:rsidRPr="004C0498">
        <w:rPr>
          <w:rFonts w:ascii="Book Antiqua" w:hAnsi="Book Antiqua"/>
          <w:sz w:val="24"/>
          <w:szCs w:val="24"/>
        </w:rPr>
        <w:t>: 695-701 [PMID: 17403128 DOI: 10.1111/j.1469-0691.2007.01719.x]</w:t>
      </w:r>
    </w:p>
    <w:p w14:paraId="594096A2" w14:textId="77777777" w:rsidR="00CA7539" w:rsidRPr="004C0498" w:rsidRDefault="00CA7539" w:rsidP="00CA7539">
      <w:pPr>
        <w:spacing w:line="360" w:lineRule="auto"/>
        <w:rPr>
          <w:rFonts w:ascii="Book Antiqua" w:hAnsi="Book Antiqua"/>
          <w:sz w:val="24"/>
          <w:szCs w:val="24"/>
        </w:rPr>
      </w:pPr>
      <w:r w:rsidRPr="004C0498">
        <w:rPr>
          <w:rFonts w:ascii="Book Antiqua" w:hAnsi="Book Antiqua"/>
          <w:sz w:val="24"/>
          <w:szCs w:val="24"/>
        </w:rPr>
        <w:t xml:space="preserve">34 </w:t>
      </w:r>
      <w:r w:rsidRPr="004C0498">
        <w:rPr>
          <w:rFonts w:ascii="Book Antiqua" w:hAnsi="Book Antiqua"/>
          <w:b/>
          <w:sz w:val="24"/>
          <w:szCs w:val="24"/>
        </w:rPr>
        <w:t>Finegold SM</w:t>
      </w:r>
      <w:r w:rsidRPr="004C0498">
        <w:rPr>
          <w:rFonts w:ascii="Book Antiqua" w:hAnsi="Book Antiqua"/>
          <w:sz w:val="24"/>
          <w:szCs w:val="24"/>
        </w:rPr>
        <w:t xml:space="preserve">, Flynn MJ, Rose FV, Jousimies-Somer H, Jakielaszek C, McTeague M, Wexler HM, Berkowitz E, Wynne B. Bacteriologic findings associated with chronic bacterial maxillary sinusitis in adults. </w:t>
      </w:r>
      <w:r w:rsidRPr="004C0498">
        <w:rPr>
          <w:rFonts w:ascii="Book Antiqua" w:hAnsi="Book Antiqua"/>
          <w:i/>
          <w:sz w:val="24"/>
          <w:szCs w:val="24"/>
        </w:rPr>
        <w:t>Clin Infect Dis</w:t>
      </w:r>
      <w:r w:rsidRPr="004C0498">
        <w:rPr>
          <w:rFonts w:ascii="Book Antiqua" w:hAnsi="Book Antiqua"/>
          <w:sz w:val="24"/>
          <w:szCs w:val="24"/>
        </w:rPr>
        <w:t xml:space="preserve"> 2002; </w:t>
      </w:r>
      <w:r w:rsidRPr="004C0498">
        <w:rPr>
          <w:rFonts w:ascii="Book Antiqua" w:hAnsi="Book Antiqua"/>
          <w:b/>
          <w:sz w:val="24"/>
          <w:szCs w:val="24"/>
        </w:rPr>
        <w:t>35</w:t>
      </w:r>
      <w:r w:rsidRPr="004C0498">
        <w:rPr>
          <w:rFonts w:ascii="Book Antiqua" w:hAnsi="Book Antiqua"/>
          <w:sz w:val="24"/>
          <w:szCs w:val="24"/>
        </w:rPr>
        <w:t>: 428-433 [PMID: 12145727 DOI: 10.1086/341899]</w:t>
      </w:r>
    </w:p>
    <w:p w14:paraId="1DDF98EC" w14:textId="77777777" w:rsidR="00CA7539" w:rsidRPr="004C0498" w:rsidRDefault="00CA7539" w:rsidP="00CA7539">
      <w:pPr>
        <w:spacing w:line="360" w:lineRule="auto"/>
        <w:rPr>
          <w:rFonts w:ascii="Book Antiqua" w:hAnsi="Book Antiqua"/>
          <w:sz w:val="24"/>
          <w:szCs w:val="24"/>
        </w:rPr>
      </w:pPr>
      <w:r w:rsidRPr="004C0498">
        <w:rPr>
          <w:rFonts w:ascii="Book Antiqua" w:hAnsi="Book Antiqua"/>
          <w:sz w:val="24"/>
          <w:szCs w:val="24"/>
        </w:rPr>
        <w:t xml:space="preserve">35 </w:t>
      </w:r>
      <w:r w:rsidRPr="004C0498">
        <w:rPr>
          <w:rFonts w:ascii="Book Antiqua" w:hAnsi="Book Antiqua"/>
          <w:b/>
          <w:sz w:val="24"/>
          <w:szCs w:val="24"/>
        </w:rPr>
        <w:t>Salö M</w:t>
      </w:r>
      <w:r w:rsidRPr="004C0498">
        <w:rPr>
          <w:rFonts w:ascii="Book Antiqua" w:hAnsi="Book Antiqua"/>
          <w:sz w:val="24"/>
          <w:szCs w:val="24"/>
        </w:rPr>
        <w:t xml:space="preserve">, Marungruang N, Roth B, Sundberg T, Stenström P, Arnbjörnsson E, Fåk F, Ohlsson B. Evaluation of the microbiome in children's appendicitis. </w:t>
      </w:r>
      <w:r w:rsidRPr="004C0498">
        <w:rPr>
          <w:rFonts w:ascii="Book Antiqua" w:hAnsi="Book Antiqua"/>
          <w:i/>
          <w:sz w:val="24"/>
          <w:szCs w:val="24"/>
        </w:rPr>
        <w:t>Int J Colorectal Dis</w:t>
      </w:r>
      <w:r w:rsidRPr="004C0498">
        <w:rPr>
          <w:rFonts w:ascii="Book Antiqua" w:hAnsi="Book Antiqua"/>
          <w:sz w:val="24"/>
          <w:szCs w:val="24"/>
        </w:rPr>
        <w:t xml:space="preserve"> 2017; </w:t>
      </w:r>
      <w:r w:rsidRPr="004C0498">
        <w:rPr>
          <w:rFonts w:ascii="Book Antiqua" w:hAnsi="Book Antiqua"/>
          <w:b/>
          <w:sz w:val="24"/>
          <w:szCs w:val="24"/>
        </w:rPr>
        <w:t>32</w:t>
      </w:r>
      <w:r w:rsidRPr="004C0498">
        <w:rPr>
          <w:rFonts w:ascii="Book Antiqua" w:hAnsi="Book Antiqua"/>
          <w:sz w:val="24"/>
          <w:szCs w:val="24"/>
        </w:rPr>
        <w:t>: 19-28 [PMID: 27613729 DOI: 10.1007/s00384-016-2639-x]</w:t>
      </w:r>
    </w:p>
    <w:p w14:paraId="25FA67EF" w14:textId="77777777" w:rsidR="00CA7539" w:rsidRPr="004C0498" w:rsidRDefault="00CA7539" w:rsidP="00CA7539">
      <w:pPr>
        <w:spacing w:line="360" w:lineRule="auto"/>
        <w:rPr>
          <w:rFonts w:ascii="Book Antiqua" w:hAnsi="Book Antiqua"/>
          <w:sz w:val="24"/>
          <w:szCs w:val="24"/>
        </w:rPr>
      </w:pPr>
      <w:r w:rsidRPr="004C0498">
        <w:rPr>
          <w:rFonts w:ascii="Book Antiqua" w:hAnsi="Book Antiqua"/>
          <w:sz w:val="24"/>
          <w:szCs w:val="24"/>
        </w:rPr>
        <w:t xml:space="preserve">36 </w:t>
      </w:r>
      <w:r w:rsidRPr="004C0498">
        <w:rPr>
          <w:rFonts w:ascii="Book Antiqua" w:hAnsi="Book Antiqua"/>
          <w:b/>
          <w:sz w:val="24"/>
          <w:szCs w:val="24"/>
        </w:rPr>
        <w:t>Castellarin M</w:t>
      </w:r>
      <w:r w:rsidRPr="004C0498">
        <w:rPr>
          <w:rFonts w:ascii="Book Antiqua" w:hAnsi="Book Antiqua"/>
          <w:sz w:val="24"/>
          <w:szCs w:val="24"/>
        </w:rPr>
        <w:t xml:space="preserve">, Warren RL, Freeman JD, Dreolini L, Krzywinski M, Strauss J, Barnes R, Watson P, Allen-Vercoe E, Moore RA, Holt RA. Fusobacterium nucleatum infection is prevalent in human colorectal carcinoma. </w:t>
      </w:r>
      <w:r w:rsidRPr="004C0498">
        <w:rPr>
          <w:rFonts w:ascii="Book Antiqua" w:hAnsi="Book Antiqua"/>
          <w:i/>
          <w:sz w:val="24"/>
          <w:szCs w:val="24"/>
        </w:rPr>
        <w:t>Genome Res</w:t>
      </w:r>
      <w:r w:rsidRPr="004C0498">
        <w:rPr>
          <w:rFonts w:ascii="Book Antiqua" w:hAnsi="Book Antiqua"/>
          <w:sz w:val="24"/>
          <w:szCs w:val="24"/>
        </w:rPr>
        <w:t xml:space="preserve"> 2012; </w:t>
      </w:r>
      <w:r w:rsidRPr="004C0498">
        <w:rPr>
          <w:rFonts w:ascii="Book Antiqua" w:hAnsi="Book Antiqua"/>
          <w:b/>
          <w:sz w:val="24"/>
          <w:szCs w:val="24"/>
        </w:rPr>
        <w:t>22</w:t>
      </w:r>
      <w:r w:rsidRPr="004C0498">
        <w:rPr>
          <w:rFonts w:ascii="Book Antiqua" w:hAnsi="Book Antiqua"/>
          <w:sz w:val="24"/>
          <w:szCs w:val="24"/>
        </w:rPr>
        <w:t>: 299-306 [PMID: 22009989 DOI: 10.1101/gr.126516.111]</w:t>
      </w:r>
    </w:p>
    <w:p w14:paraId="1271F945" w14:textId="77777777" w:rsidR="00CA7539" w:rsidRPr="004C0498" w:rsidRDefault="00CA7539" w:rsidP="00CA7539">
      <w:pPr>
        <w:spacing w:line="360" w:lineRule="auto"/>
        <w:rPr>
          <w:rFonts w:ascii="Book Antiqua" w:hAnsi="Book Antiqua"/>
          <w:sz w:val="24"/>
          <w:szCs w:val="24"/>
        </w:rPr>
      </w:pPr>
      <w:r w:rsidRPr="004C0498">
        <w:rPr>
          <w:rFonts w:ascii="Book Antiqua" w:hAnsi="Book Antiqua"/>
          <w:sz w:val="24"/>
          <w:szCs w:val="24"/>
        </w:rPr>
        <w:t xml:space="preserve">37 </w:t>
      </w:r>
      <w:r w:rsidRPr="004C0498">
        <w:rPr>
          <w:rFonts w:ascii="Book Antiqua" w:hAnsi="Book Antiqua"/>
          <w:b/>
          <w:sz w:val="24"/>
          <w:szCs w:val="24"/>
        </w:rPr>
        <w:t>McCoy AN</w:t>
      </w:r>
      <w:r w:rsidRPr="004C0498">
        <w:rPr>
          <w:rFonts w:ascii="Book Antiqua" w:hAnsi="Book Antiqua"/>
          <w:sz w:val="24"/>
          <w:szCs w:val="24"/>
        </w:rPr>
        <w:t xml:space="preserve">, Araújo-Pérez F, Azcárate-Peril A, Yeh JJ, Sandler RS, Keku TO. Fusobacterium is associated with colorectal adenomas. </w:t>
      </w:r>
      <w:r w:rsidRPr="004C0498">
        <w:rPr>
          <w:rFonts w:ascii="Book Antiqua" w:hAnsi="Book Antiqua"/>
          <w:i/>
          <w:sz w:val="24"/>
          <w:szCs w:val="24"/>
        </w:rPr>
        <w:t>PLoS One</w:t>
      </w:r>
      <w:r w:rsidRPr="004C0498">
        <w:rPr>
          <w:rFonts w:ascii="Book Antiqua" w:hAnsi="Book Antiqua"/>
          <w:sz w:val="24"/>
          <w:szCs w:val="24"/>
        </w:rPr>
        <w:t xml:space="preserve"> 2013; </w:t>
      </w:r>
      <w:r w:rsidRPr="004C0498">
        <w:rPr>
          <w:rFonts w:ascii="Book Antiqua" w:hAnsi="Book Antiqua"/>
          <w:b/>
          <w:sz w:val="24"/>
          <w:szCs w:val="24"/>
        </w:rPr>
        <w:t>8</w:t>
      </w:r>
      <w:r w:rsidRPr="004C0498">
        <w:rPr>
          <w:rFonts w:ascii="Book Antiqua" w:hAnsi="Book Antiqua"/>
          <w:sz w:val="24"/>
          <w:szCs w:val="24"/>
        </w:rPr>
        <w:t>: e53653 [PMID: 23335968 DOI: 10.1371/journal.pone.0053653]</w:t>
      </w:r>
    </w:p>
    <w:p w14:paraId="39747D72" w14:textId="77777777" w:rsidR="00CA7539" w:rsidRPr="004C0498" w:rsidRDefault="00CA7539" w:rsidP="00CA7539">
      <w:pPr>
        <w:spacing w:line="360" w:lineRule="auto"/>
        <w:rPr>
          <w:rFonts w:ascii="Book Antiqua" w:hAnsi="Book Antiqua"/>
          <w:sz w:val="24"/>
          <w:szCs w:val="24"/>
        </w:rPr>
      </w:pPr>
      <w:r w:rsidRPr="004C0498">
        <w:rPr>
          <w:rFonts w:ascii="Book Antiqua" w:hAnsi="Book Antiqua"/>
          <w:sz w:val="24"/>
          <w:szCs w:val="24"/>
        </w:rPr>
        <w:t xml:space="preserve">38 </w:t>
      </w:r>
      <w:r w:rsidRPr="004C0498">
        <w:rPr>
          <w:rFonts w:ascii="Book Antiqua" w:hAnsi="Book Antiqua"/>
          <w:b/>
          <w:sz w:val="24"/>
          <w:szCs w:val="24"/>
        </w:rPr>
        <w:t>Mima K</w:t>
      </w:r>
      <w:r w:rsidRPr="004C0498">
        <w:rPr>
          <w:rFonts w:ascii="Book Antiqua" w:hAnsi="Book Antiqua"/>
          <w:sz w:val="24"/>
          <w:szCs w:val="24"/>
        </w:rPr>
        <w:t xml:space="preserve">, Sukawa Y, Nishihara R, Qian ZR, Yamauchi M, Inamura K, Kim SA, Masuda A, Nowak JA, Nosho K, Kostic AD, Giannakis M, Watanabe H, Bullman S, Milner DA, Harris CC, Giovannucci E, Garraway LA, Freeman GJ, </w:t>
      </w:r>
      <w:r w:rsidRPr="004C0498">
        <w:rPr>
          <w:rFonts w:ascii="Book Antiqua" w:hAnsi="Book Antiqua"/>
          <w:sz w:val="24"/>
          <w:szCs w:val="24"/>
        </w:rPr>
        <w:lastRenderedPageBreak/>
        <w:t xml:space="preserve">Dranoff G, Chan AT, Garrett WS, Huttenhower C, Fuchs CS, Ogino S. Fusobacterium nucleatum and T Cells in Colorectal Carcinoma. </w:t>
      </w:r>
      <w:r w:rsidRPr="004C0498">
        <w:rPr>
          <w:rFonts w:ascii="Book Antiqua" w:hAnsi="Book Antiqua"/>
          <w:i/>
          <w:sz w:val="24"/>
          <w:szCs w:val="24"/>
        </w:rPr>
        <w:t>JAMA Oncol</w:t>
      </w:r>
      <w:r w:rsidRPr="004C0498">
        <w:rPr>
          <w:rFonts w:ascii="Book Antiqua" w:hAnsi="Book Antiqua"/>
          <w:sz w:val="24"/>
          <w:szCs w:val="24"/>
        </w:rPr>
        <w:t xml:space="preserve"> 2015; </w:t>
      </w:r>
      <w:r w:rsidRPr="004C0498">
        <w:rPr>
          <w:rFonts w:ascii="Book Antiqua" w:hAnsi="Book Antiqua"/>
          <w:b/>
          <w:sz w:val="24"/>
          <w:szCs w:val="24"/>
        </w:rPr>
        <w:t>1</w:t>
      </w:r>
      <w:r w:rsidRPr="004C0498">
        <w:rPr>
          <w:rFonts w:ascii="Book Antiqua" w:hAnsi="Book Antiqua"/>
          <w:sz w:val="24"/>
          <w:szCs w:val="24"/>
        </w:rPr>
        <w:t>: 653-661 [PMID: 26181352 DOI: 10.1001/jamaoncol.2015.1377]</w:t>
      </w:r>
    </w:p>
    <w:p w14:paraId="44FD4CCA" w14:textId="77777777" w:rsidR="00CA7539" w:rsidRPr="004C0498" w:rsidRDefault="00CA7539" w:rsidP="00CA7539">
      <w:pPr>
        <w:spacing w:line="360" w:lineRule="auto"/>
        <w:rPr>
          <w:rFonts w:ascii="Book Antiqua" w:hAnsi="Book Antiqua"/>
          <w:sz w:val="24"/>
          <w:szCs w:val="24"/>
        </w:rPr>
      </w:pPr>
      <w:r w:rsidRPr="004C0498">
        <w:rPr>
          <w:rFonts w:ascii="Book Antiqua" w:hAnsi="Book Antiqua"/>
          <w:sz w:val="24"/>
          <w:szCs w:val="24"/>
        </w:rPr>
        <w:t xml:space="preserve">39 </w:t>
      </w:r>
      <w:r w:rsidRPr="004C0498">
        <w:rPr>
          <w:rFonts w:ascii="Book Antiqua" w:hAnsi="Book Antiqua"/>
          <w:b/>
          <w:sz w:val="24"/>
          <w:szCs w:val="24"/>
        </w:rPr>
        <w:t>Ito M</w:t>
      </w:r>
      <w:r w:rsidRPr="004C0498">
        <w:rPr>
          <w:rFonts w:ascii="Book Antiqua" w:hAnsi="Book Antiqua"/>
          <w:sz w:val="24"/>
          <w:szCs w:val="24"/>
        </w:rPr>
        <w:t xml:space="preserve">, Kanno S, Nosho K, Sukawa Y, Mitsuhashi K, Kurihara H, Igarashi H, Takahashi T, Tachibana M, Takahashi H, Yoshii S, Takenouchi T, Hasegawa T, Okita K, Hirata K, Maruyama R, Suzuki H, Imai K, Yamamoto H, Shinomura Y. Association of Fusobacterium nucleatum with clinical and molecular features in colorectal serrated pathway. </w:t>
      </w:r>
      <w:r w:rsidRPr="004C0498">
        <w:rPr>
          <w:rFonts w:ascii="Book Antiqua" w:hAnsi="Book Antiqua"/>
          <w:i/>
          <w:sz w:val="24"/>
          <w:szCs w:val="24"/>
        </w:rPr>
        <w:t>Int J Cancer</w:t>
      </w:r>
      <w:r w:rsidRPr="004C0498">
        <w:rPr>
          <w:rFonts w:ascii="Book Antiqua" w:hAnsi="Book Antiqua"/>
          <w:sz w:val="24"/>
          <w:szCs w:val="24"/>
        </w:rPr>
        <w:t xml:space="preserve"> 2015; </w:t>
      </w:r>
      <w:r w:rsidRPr="004C0498">
        <w:rPr>
          <w:rFonts w:ascii="Book Antiqua" w:hAnsi="Book Antiqua"/>
          <w:b/>
          <w:sz w:val="24"/>
          <w:szCs w:val="24"/>
        </w:rPr>
        <w:t>137</w:t>
      </w:r>
      <w:r w:rsidRPr="004C0498">
        <w:rPr>
          <w:rFonts w:ascii="Book Antiqua" w:hAnsi="Book Antiqua"/>
          <w:sz w:val="24"/>
          <w:szCs w:val="24"/>
        </w:rPr>
        <w:t>: 1258-1268 [PMID: 25703934 DOI: 10.1002/ijc.29488]</w:t>
      </w:r>
    </w:p>
    <w:p w14:paraId="4477BB12" w14:textId="77777777" w:rsidR="00CA7539" w:rsidRPr="004C0498" w:rsidRDefault="00CA7539" w:rsidP="00CA7539">
      <w:pPr>
        <w:spacing w:line="360" w:lineRule="auto"/>
        <w:rPr>
          <w:rFonts w:ascii="Book Antiqua" w:hAnsi="Book Antiqua"/>
          <w:sz w:val="24"/>
          <w:szCs w:val="24"/>
        </w:rPr>
      </w:pPr>
      <w:r w:rsidRPr="004C0498">
        <w:rPr>
          <w:rFonts w:ascii="Book Antiqua" w:hAnsi="Book Antiqua"/>
          <w:sz w:val="24"/>
          <w:szCs w:val="24"/>
        </w:rPr>
        <w:t xml:space="preserve">40 </w:t>
      </w:r>
      <w:r w:rsidRPr="004C0498">
        <w:rPr>
          <w:rFonts w:ascii="Book Antiqua" w:hAnsi="Book Antiqua"/>
          <w:b/>
          <w:sz w:val="24"/>
          <w:szCs w:val="24"/>
        </w:rPr>
        <w:t>Li YY</w:t>
      </w:r>
      <w:r w:rsidRPr="004C0498">
        <w:rPr>
          <w:rFonts w:ascii="Book Antiqua" w:hAnsi="Book Antiqua"/>
          <w:sz w:val="24"/>
          <w:szCs w:val="24"/>
        </w:rPr>
        <w:t xml:space="preserve">, Ge QX, Cao J, Zhou YJ, Du YL, Shen B, Wan YJ, Nie YQ. Association of Fusobacterium nucleatum infection with colorectal cancer in Chinese patients. </w:t>
      </w:r>
      <w:r w:rsidRPr="004C0498">
        <w:rPr>
          <w:rFonts w:ascii="Book Antiqua" w:hAnsi="Book Antiqua"/>
          <w:i/>
          <w:sz w:val="24"/>
          <w:szCs w:val="24"/>
        </w:rPr>
        <w:t>World J Gastroenterol</w:t>
      </w:r>
      <w:r w:rsidRPr="004C0498">
        <w:rPr>
          <w:rFonts w:ascii="Book Antiqua" w:hAnsi="Book Antiqua"/>
          <w:sz w:val="24"/>
          <w:szCs w:val="24"/>
        </w:rPr>
        <w:t xml:space="preserve"> 2016; </w:t>
      </w:r>
      <w:r w:rsidRPr="004C0498">
        <w:rPr>
          <w:rFonts w:ascii="Book Antiqua" w:hAnsi="Book Antiqua"/>
          <w:b/>
          <w:sz w:val="24"/>
          <w:szCs w:val="24"/>
        </w:rPr>
        <w:t>22</w:t>
      </w:r>
      <w:r w:rsidRPr="004C0498">
        <w:rPr>
          <w:rFonts w:ascii="Book Antiqua" w:hAnsi="Book Antiqua"/>
          <w:sz w:val="24"/>
          <w:szCs w:val="24"/>
        </w:rPr>
        <w:t>: 3227-3233 [PMID: 27004000 DOI: 10.3748/wjg.v22.i11.3227]</w:t>
      </w:r>
    </w:p>
    <w:p w14:paraId="40508BA3" w14:textId="77777777" w:rsidR="00CA7539" w:rsidRPr="004C0498" w:rsidRDefault="00CA7539" w:rsidP="00CA7539">
      <w:pPr>
        <w:spacing w:line="360" w:lineRule="auto"/>
        <w:rPr>
          <w:rFonts w:ascii="Book Antiqua" w:hAnsi="Book Antiqua"/>
          <w:sz w:val="24"/>
          <w:szCs w:val="24"/>
        </w:rPr>
      </w:pPr>
      <w:r w:rsidRPr="004C0498">
        <w:rPr>
          <w:rFonts w:ascii="Book Antiqua" w:hAnsi="Book Antiqua"/>
          <w:sz w:val="24"/>
          <w:szCs w:val="24"/>
        </w:rPr>
        <w:t xml:space="preserve">41 </w:t>
      </w:r>
      <w:r w:rsidRPr="004C0498">
        <w:rPr>
          <w:rFonts w:ascii="Book Antiqua" w:hAnsi="Book Antiqua"/>
          <w:b/>
          <w:sz w:val="24"/>
          <w:szCs w:val="24"/>
        </w:rPr>
        <w:t>Yang Y</w:t>
      </w:r>
      <w:r w:rsidRPr="004C0498">
        <w:rPr>
          <w:rFonts w:ascii="Book Antiqua" w:hAnsi="Book Antiqua"/>
          <w:sz w:val="24"/>
          <w:szCs w:val="24"/>
        </w:rPr>
        <w:t xml:space="preserve">, Weng W, Peng J, Hong L, Yang L, Toiyama Y, Gao R, Liu M, Yin M, Pan C, Li H, Guo B, Zhu Q, Wei Q, Moyer MP, Wang P, Cai S, Goel A, Qin H, Ma Y. Fusobacterium nucleatum Increases Proliferation of Colorectal Cancer Cells and Tumor Development in Mice by Activating Toll-Like Receptor 4 Signaling to Nuclear Factor-κB, and Up-regulating Expression of MicroRNA-21. </w:t>
      </w:r>
      <w:r w:rsidRPr="004C0498">
        <w:rPr>
          <w:rFonts w:ascii="Book Antiqua" w:hAnsi="Book Antiqua"/>
          <w:i/>
          <w:sz w:val="24"/>
          <w:szCs w:val="24"/>
        </w:rPr>
        <w:t>Gastroenterology</w:t>
      </w:r>
      <w:r w:rsidRPr="004C0498">
        <w:rPr>
          <w:rFonts w:ascii="Book Antiqua" w:hAnsi="Book Antiqua"/>
          <w:sz w:val="24"/>
          <w:szCs w:val="24"/>
        </w:rPr>
        <w:t xml:space="preserve"> 2017; </w:t>
      </w:r>
      <w:r w:rsidRPr="004C0498">
        <w:rPr>
          <w:rFonts w:ascii="Book Antiqua" w:hAnsi="Book Antiqua"/>
          <w:b/>
          <w:sz w:val="24"/>
          <w:szCs w:val="24"/>
        </w:rPr>
        <w:t>152</w:t>
      </w:r>
      <w:r w:rsidRPr="004C0498">
        <w:rPr>
          <w:rFonts w:ascii="Book Antiqua" w:hAnsi="Book Antiqua"/>
          <w:sz w:val="24"/>
          <w:szCs w:val="24"/>
        </w:rPr>
        <w:t>: 851-866.e24 [PMID: 27876571 DOI: 10.1053/j.gastro.2016.11.018]</w:t>
      </w:r>
    </w:p>
    <w:p w14:paraId="6D09CDD8" w14:textId="23A094CD" w:rsidR="00CA7539" w:rsidRPr="004C0498" w:rsidRDefault="00CA7539" w:rsidP="00CA7539">
      <w:pPr>
        <w:spacing w:line="360" w:lineRule="auto"/>
        <w:rPr>
          <w:rFonts w:ascii="Book Antiqua" w:hAnsi="Book Antiqua"/>
          <w:sz w:val="24"/>
          <w:szCs w:val="24"/>
        </w:rPr>
      </w:pPr>
      <w:r w:rsidRPr="004C0498">
        <w:rPr>
          <w:rFonts w:ascii="Book Antiqua" w:hAnsi="Book Antiqua"/>
          <w:sz w:val="24"/>
          <w:szCs w:val="24"/>
        </w:rPr>
        <w:t xml:space="preserve">42 </w:t>
      </w:r>
      <w:r w:rsidRPr="004C0498">
        <w:rPr>
          <w:rFonts w:ascii="Book Antiqua" w:hAnsi="Book Antiqua"/>
          <w:b/>
          <w:sz w:val="24"/>
          <w:szCs w:val="24"/>
        </w:rPr>
        <w:t>Wong SH</w:t>
      </w:r>
      <w:r w:rsidRPr="004C0498">
        <w:rPr>
          <w:rFonts w:ascii="Book Antiqua" w:hAnsi="Book Antiqua"/>
          <w:sz w:val="24"/>
          <w:szCs w:val="24"/>
        </w:rPr>
        <w:t xml:space="preserve">, Kwong TNY, Chow TC, Luk AKC, Dai RZW, Nakatsu G, Lam TYT, Zhang L, Wu JCY, Chan FKL, Ng SSM, Wong MCS, Ng SC, Wu WKK, Yu J, Sung JJY. Quantitation of faecal Fusobacterium improves faecal immunochemical test in detecting advanced colorectal neoplasia. </w:t>
      </w:r>
      <w:r w:rsidRPr="004C0498">
        <w:rPr>
          <w:rFonts w:ascii="Book Antiqua" w:hAnsi="Book Antiqua"/>
          <w:i/>
          <w:sz w:val="24"/>
          <w:szCs w:val="24"/>
        </w:rPr>
        <w:t>Gut</w:t>
      </w:r>
      <w:r w:rsidRPr="004C0498">
        <w:rPr>
          <w:rFonts w:ascii="Book Antiqua" w:hAnsi="Book Antiqua"/>
          <w:sz w:val="24"/>
          <w:szCs w:val="24"/>
        </w:rPr>
        <w:t xml:space="preserve"> 2017; </w:t>
      </w:r>
      <w:r w:rsidRPr="004C0498">
        <w:rPr>
          <w:rFonts w:ascii="Book Antiqua" w:hAnsi="Book Antiqua"/>
          <w:b/>
          <w:sz w:val="24"/>
          <w:szCs w:val="24"/>
        </w:rPr>
        <w:t>66</w:t>
      </w:r>
      <w:r w:rsidRPr="004C0498">
        <w:rPr>
          <w:rFonts w:ascii="Book Antiqua" w:hAnsi="Book Antiqua"/>
          <w:sz w:val="24"/>
          <w:szCs w:val="24"/>
        </w:rPr>
        <w:t>: 1441-1448 [PMID: 27797940 DOI: 10.1136/gutjnl-2016-312766]</w:t>
      </w:r>
    </w:p>
    <w:p w14:paraId="2C2ACB4F" w14:textId="77777777" w:rsidR="00CA7539" w:rsidRPr="004C0498" w:rsidRDefault="00CA7539" w:rsidP="00CA7539">
      <w:pPr>
        <w:spacing w:line="360" w:lineRule="auto"/>
        <w:rPr>
          <w:rFonts w:ascii="Book Antiqua" w:hAnsi="Book Antiqua"/>
          <w:sz w:val="24"/>
          <w:szCs w:val="24"/>
        </w:rPr>
      </w:pPr>
      <w:r w:rsidRPr="004C0498">
        <w:rPr>
          <w:rFonts w:ascii="Book Antiqua" w:hAnsi="Book Antiqua"/>
          <w:sz w:val="24"/>
          <w:szCs w:val="24"/>
        </w:rPr>
        <w:t xml:space="preserve">43 </w:t>
      </w:r>
      <w:r w:rsidRPr="004C0498">
        <w:rPr>
          <w:rFonts w:ascii="Book Antiqua" w:hAnsi="Book Antiqua"/>
          <w:b/>
          <w:sz w:val="24"/>
          <w:szCs w:val="24"/>
        </w:rPr>
        <w:t>Rubinstein MR</w:t>
      </w:r>
      <w:r w:rsidRPr="004C0498">
        <w:rPr>
          <w:rFonts w:ascii="Book Antiqua" w:hAnsi="Book Antiqua"/>
          <w:sz w:val="24"/>
          <w:szCs w:val="24"/>
        </w:rPr>
        <w:t xml:space="preserve">, Wang X, Liu W, Hao Y, Cai G, Han YW. Fusobacterium nucleatum promotes colorectal carcinogenesis by modulating E-cadherin/β-catenin signaling via its FadA adhesin. </w:t>
      </w:r>
      <w:r w:rsidRPr="004C0498">
        <w:rPr>
          <w:rFonts w:ascii="Book Antiqua" w:hAnsi="Book Antiqua"/>
          <w:i/>
          <w:sz w:val="24"/>
          <w:szCs w:val="24"/>
        </w:rPr>
        <w:t>Cell Host Microbe</w:t>
      </w:r>
      <w:r w:rsidRPr="004C0498">
        <w:rPr>
          <w:rFonts w:ascii="Book Antiqua" w:hAnsi="Book Antiqua"/>
          <w:sz w:val="24"/>
          <w:szCs w:val="24"/>
        </w:rPr>
        <w:t xml:space="preserve"> 2013; </w:t>
      </w:r>
      <w:r w:rsidRPr="004C0498">
        <w:rPr>
          <w:rFonts w:ascii="Book Antiqua" w:hAnsi="Book Antiqua"/>
          <w:b/>
          <w:sz w:val="24"/>
          <w:szCs w:val="24"/>
        </w:rPr>
        <w:t>14</w:t>
      </w:r>
      <w:r w:rsidRPr="004C0498">
        <w:rPr>
          <w:rFonts w:ascii="Book Antiqua" w:hAnsi="Book Antiqua"/>
          <w:sz w:val="24"/>
          <w:szCs w:val="24"/>
        </w:rPr>
        <w:t>: 195-206 [PMID: 23954158 DOI: 10.1016/j.chom.2013.07.012]</w:t>
      </w:r>
    </w:p>
    <w:p w14:paraId="00C66880" w14:textId="77777777" w:rsidR="00CA7539" w:rsidRPr="004C0498" w:rsidRDefault="00CA7539" w:rsidP="00CA7539">
      <w:pPr>
        <w:spacing w:line="360" w:lineRule="auto"/>
        <w:rPr>
          <w:rFonts w:ascii="Book Antiqua" w:hAnsi="Book Antiqua"/>
          <w:sz w:val="24"/>
          <w:szCs w:val="24"/>
        </w:rPr>
      </w:pPr>
      <w:r w:rsidRPr="004C0498">
        <w:rPr>
          <w:rFonts w:ascii="Book Antiqua" w:hAnsi="Book Antiqua"/>
          <w:sz w:val="24"/>
          <w:szCs w:val="24"/>
        </w:rPr>
        <w:t xml:space="preserve">44 </w:t>
      </w:r>
      <w:r w:rsidRPr="004C0498">
        <w:rPr>
          <w:rFonts w:ascii="Book Antiqua" w:hAnsi="Book Antiqua"/>
          <w:b/>
          <w:sz w:val="24"/>
          <w:szCs w:val="24"/>
        </w:rPr>
        <w:t>Mima K</w:t>
      </w:r>
      <w:r w:rsidRPr="004C0498">
        <w:rPr>
          <w:rFonts w:ascii="Book Antiqua" w:hAnsi="Book Antiqua"/>
          <w:sz w:val="24"/>
          <w:szCs w:val="24"/>
        </w:rPr>
        <w:t xml:space="preserve">, Nishihara R, Qian ZR, Cao Y, Sukawa Y, Nowak JA, Yang J, Dou </w:t>
      </w:r>
      <w:r w:rsidRPr="004C0498">
        <w:rPr>
          <w:rFonts w:ascii="Book Antiqua" w:hAnsi="Book Antiqua"/>
          <w:sz w:val="24"/>
          <w:szCs w:val="24"/>
        </w:rPr>
        <w:lastRenderedPageBreak/>
        <w:t xml:space="preserve">R, Masugi Y, Song M, Kostic AD, Giannakis M, Bullman S, Milner DA, Baba H, Giovannucci EL, Garraway LA, Freeman GJ, Dranoff G, Garrett WS, Huttenhower C, Meyerson M, Meyerhardt JA, Chan AT, Fuchs CS, Ogino S. </w:t>
      </w:r>
      <w:bookmarkStart w:id="128" w:name="OLE_LINK1"/>
      <w:bookmarkStart w:id="129" w:name="OLE_LINK4"/>
      <w:r w:rsidRPr="004C0498">
        <w:rPr>
          <w:rFonts w:ascii="Book Antiqua" w:hAnsi="Book Antiqua"/>
          <w:sz w:val="24"/>
          <w:szCs w:val="24"/>
        </w:rPr>
        <w:t>Fusobacterium nucleatum in colorectal carcinoma tissue and patient prognosis</w:t>
      </w:r>
      <w:bookmarkEnd w:id="128"/>
      <w:bookmarkEnd w:id="129"/>
      <w:r w:rsidRPr="004C0498">
        <w:rPr>
          <w:rFonts w:ascii="Book Antiqua" w:hAnsi="Book Antiqua"/>
          <w:sz w:val="24"/>
          <w:szCs w:val="24"/>
        </w:rPr>
        <w:t xml:space="preserve">. </w:t>
      </w:r>
      <w:r w:rsidRPr="004C0498">
        <w:rPr>
          <w:rFonts w:ascii="Book Antiqua" w:hAnsi="Book Antiqua"/>
          <w:i/>
          <w:sz w:val="24"/>
          <w:szCs w:val="24"/>
        </w:rPr>
        <w:t>Gut</w:t>
      </w:r>
      <w:r w:rsidRPr="004C0498">
        <w:rPr>
          <w:rFonts w:ascii="Book Antiqua" w:hAnsi="Book Antiqua"/>
          <w:sz w:val="24"/>
          <w:szCs w:val="24"/>
        </w:rPr>
        <w:t xml:space="preserve"> 2016; </w:t>
      </w:r>
      <w:r w:rsidRPr="004C0498">
        <w:rPr>
          <w:rFonts w:ascii="Book Antiqua" w:hAnsi="Book Antiqua"/>
          <w:b/>
          <w:sz w:val="24"/>
          <w:szCs w:val="24"/>
        </w:rPr>
        <w:t>65</w:t>
      </w:r>
      <w:r w:rsidRPr="004C0498">
        <w:rPr>
          <w:rFonts w:ascii="Book Antiqua" w:hAnsi="Book Antiqua"/>
          <w:sz w:val="24"/>
          <w:szCs w:val="24"/>
        </w:rPr>
        <w:t>: 1973-1980 [PMID: 26311717 DOI: 10.1136/gutjnl-2015-310101]</w:t>
      </w:r>
    </w:p>
    <w:p w14:paraId="56A39EF6" w14:textId="77777777" w:rsidR="00CA7539" w:rsidRPr="004C0498" w:rsidRDefault="00CA7539" w:rsidP="00CA7539">
      <w:pPr>
        <w:spacing w:line="360" w:lineRule="auto"/>
        <w:rPr>
          <w:rFonts w:ascii="Book Antiqua" w:hAnsi="Book Antiqua"/>
          <w:sz w:val="24"/>
          <w:szCs w:val="24"/>
        </w:rPr>
      </w:pPr>
      <w:r w:rsidRPr="004C0498">
        <w:rPr>
          <w:rFonts w:ascii="Book Antiqua" w:hAnsi="Book Antiqua"/>
          <w:sz w:val="24"/>
          <w:szCs w:val="24"/>
        </w:rPr>
        <w:t xml:space="preserve">45 </w:t>
      </w:r>
      <w:r w:rsidRPr="004C0498">
        <w:rPr>
          <w:rFonts w:ascii="Book Antiqua" w:hAnsi="Book Antiqua"/>
          <w:b/>
          <w:sz w:val="24"/>
          <w:szCs w:val="24"/>
        </w:rPr>
        <w:t>Tahara T</w:t>
      </w:r>
      <w:r w:rsidRPr="004C0498">
        <w:rPr>
          <w:rFonts w:ascii="Book Antiqua" w:hAnsi="Book Antiqua"/>
          <w:sz w:val="24"/>
          <w:szCs w:val="24"/>
        </w:rPr>
        <w:t xml:space="preserve">, Yamamoto E, Suzuki H, Maruyama R, Chung W, Garriga J, Jelinek J, Yamano HO, Sugai T, An B, Shureiqi I, Toyota M, Kondo Y, Estécio MR, Issa JP. Fusobacterium in colonic flora and molecular features of colorectal carcinoma. </w:t>
      </w:r>
      <w:r w:rsidRPr="004C0498">
        <w:rPr>
          <w:rFonts w:ascii="Book Antiqua" w:hAnsi="Book Antiqua"/>
          <w:i/>
          <w:sz w:val="24"/>
          <w:szCs w:val="24"/>
        </w:rPr>
        <w:t>Cancer Res</w:t>
      </w:r>
      <w:r w:rsidRPr="004C0498">
        <w:rPr>
          <w:rFonts w:ascii="Book Antiqua" w:hAnsi="Book Antiqua"/>
          <w:sz w:val="24"/>
          <w:szCs w:val="24"/>
        </w:rPr>
        <w:t xml:space="preserve"> 2014; </w:t>
      </w:r>
      <w:r w:rsidRPr="004C0498">
        <w:rPr>
          <w:rFonts w:ascii="Book Antiqua" w:hAnsi="Book Antiqua"/>
          <w:b/>
          <w:sz w:val="24"/>
          <w:szCs w:val="24"/>
        </w:rPr>
        <w:t>74</w:t>
      </w:r>
      <w:r w:rsidRPr="004C0498">
        <w:rPr>
          <w:rFonts w:ascii="Book Antiqua" w:hAnsi="Book Antiqua"/>
          <w:sz w:val="24"/>
          <w:szCs w:val="24"/>
        </w:rPr>
        <w:t>: 1311-1318 [PMID: 24385213 DOI: 10.1158/0008-5472.CAN-13-1865]</w:t>
      </w:r>
    </w:p>
    <w:p w14:paraId="5E162081" w14:textId="77777777" w:rsidR="00CA7539" w:rsidRPr="004C0498" w:rsidRDefault="00CA7539" w:rsidP="00CA7539">
      <w:pPr>
        <w:spacing w:line="360" w:lineRule="auto"/>
        <w:rPr>
          <w:rFonts w:ascii="Book Antiqua" w:hAnsi="Book Antiqua"/>
          <w:sz w:val="24"/>
          <w:szCs w:val="24"/>
        </w:rPr>
      </w:pPr>
      <w:r w:rsidRPr="004C0498">
        <w:rPr>
          <w:rFonts w:ascii="Book Antiqua" w:hAnsi="Book Antiqua"/>
          <w:sz w:val="24"/>
          <w:szCs w:val="24"/>
        </w:rPr>
        <w:t xml:space="preserve">46 </w:t>
      </w:r>
      <w:r w:rsidRPr="004C0498">
        <w:rPr>
          <w:rFonts w:ascii="Book Antiqua" w:hAnsi="Book Antiqua"/>
          <w:b/>
          <w:sz w:val="24"/>
          <w:szCs w:val="24"/>
        </w:rPr>
        <w:t>Tjalsma H</w:t>
      </w:r>
      <w:r w:rsidRPr="004C0498">
        <w:rPr>
          <w:rFonts w:ascii="Book Antiqua" w:hAnsi="Book Antiqua"/>
          <w:sz w:val="24"/>
          <w:szCs w:val="24"/>
        </w:rPr>
        <w:t xml:space="preserve">, Boleij A, Marchesi JR, Dutilh BE. A bacterial driver-passenger model for colorectal cancer: beyond the usual suspects. </w:t>
      </w:r>
      <w:r w:rsidRPr="004C0498">
        <w:rPr>
          <w:rFonts w:ascii="Book Antiqua" w:hAnsi="Book Antiqua"/>
          <w:i/>
          <w:sz w:val="24"/>
          <w:szCs w:val="24"/>
        </w:rPr>
        <w:t>Nat Rev Microbiol</w:t>
      </w:r>
      <w:r w:rsidRPr="004C0498">
        <w:rPr>
          <w:rFonts w:ascii="Book Antiqua" w:hAnsi="Book Antiqua"/>
          <w:sz w:val="24"/>
          <w:szCs w:val="24"/>
        </w:rPr>
        <w:t xml:space="preserve"> 2012; </w:t>
      </w:r>
      <w:r w:rsidRPr="004C0498">
        <w:rPr>
          <w:rFonts w:ascii="Book Antiqua" w:hAnsi="Book Antiqua"/>
          <w:b/>
          <w:sz w:val="24"/>
          <w:szCs w:val="24"/>
        </w:rPr>
        <w:t>10</w:t>
      </w:r>
      <w:r w:rsidRPr="004C0498">
        <w:rPr>
          <w:rFonts w:ascii="Book Antiqua" w:hAnsi="Book Antiqua"/>
          <w:sz w:val="24"/>
          <w:szCs w:val="24"/>
        </w:rPr>
        <w:t>: 575-582 [PMID: 22728587 DOI: 10.1038/nrmicro2819]</w:t>
      </w:r>
    </w:p>
    <w:p w14:paraId="11E9D1B4" w14:textId="77777777" w:rsidR="00CA7539" w:rsidRPr="004C0498" w:rsidRDefault="00CA7539" w:rsidP="00CA7539">
      <w:pPr>
        <w:spacing w:line="360" w:lineRule="auto"/>
        <w:rPr>
          <w:rFonts w:ascii="Book Antiqua" w:hAnsi="Book Antiqua"/>
          <w:sz w:val="24"/>
          <w:szCs w:val="24"/>
        </w:rPr>
      </w:pPr>
      <w:r w:rsidRPr="004C0498">
        <w:rPr>
          <w:rFonts w:ascii="Book Antiqua" w:hAnsi="Book Antiqua"/>
          <w:sz w:val="24"/>
          <w:szCs w:val="24"/>
        </w:rPr>
        <w:t xml:space="preserve">47 </w:t>
      </w:r>
      <w:r w:rsidRPr="004C0498">
        <w:rPr>
          <w:rFonts w:ascii="Book Antiqua" w:hAnsi="Book Antiqua"/>
          <w:b/>
          <w:sz w:val="24"/>
          <w:szCs w:val="24"/>
        </w:rPr>
        <w:t>Allen-Vercoe E</w:t>
      </w:r>
      <w:r w:rsidRPr="004C0498">
        <w:rPr>
          <w:rFonts w:ascii="Book Antiqua" w:hAnsi="Book Antiqua"/>
          <w:sz w:val="24"/>
          <w:szCs w:val="24"/>
        </w:rPr>
        <w:t xml:space="preserve">, Strauss J, Chadee K. Fusobacterium nucleatum: an emerging gut pathogen? </w:t>
      </w:r>
      <w:r w:rsidRPr="004C0498">
        <w:rPr>
          <w:rFonts w:ascii="Book Antiqua" w:hAnsi="Book Antiqua"/>
          <w:i/>
          <w:sz w:val="24"/>
          <w:szCs w:val="24"/>
        </w:rPr>
        <w:t>Gut Microbes</w:t>
      </w:r>
      <w:r w:rsidRPr="004C0498">
        <w:rPr>
          <w:rFonts w:ascii="Book Antiqua" w:hAnsi="Book Antiqua"/>
          <w:sz w:val="24"/>
          <w:szCs w:val="24"/>
        </w:rPr>
        <w:t xml:space="preserve"> 2011; </w:t>
      </w:r>
      <w:r w:rsidRPr="004C0498">
        <w:rPr>
          <w:rFonts w:ascii="Book Antiqua" w:hAnsi="Book Antiqua"/>
          <w:b/>
          <w:sz w:val="24"/>
          <w:szCs w:val="24"/>
        </w:rPr>
        <w:t>2</w:t>
      </w:r>
      <w:r w:rsidRPr="004C0498">
        <w:rPr>
          <w:rFonts w:ascii="Book Antiqua" w:hAnsi="Book Antiqua"/>
          <w:sz w:val="24"/>
          <w:szCs w:val="24"/>
        </w:rPr>
        <w:t>: 294-298 [PMID: 22067936 DOI: 10.4161/gmic.2.5.18603]</w:t>
      </w:r>
    </w:p>
    <w:p w14:paraId="521E9BE3" w14:textId="77777777" w:rsidR="00CA7539" w:rsidRPr="004C0498" w:rsidRDefault="00CA7539" w:rsidP="00CA7539">
      <w:pPr>
        <w:spacing w:line="360" w:lineRule="auto"/>
        <w:rPr>
          <w:rFonts w:ascii="Book Antiqua" w:hAnsi="Book Antiqua"/>
          <w:sz w:val="24"/>
          <w:szCs w:val="24"/>
        </w:rPr>
      </w:pPr>
      <w:r w:rsidRPr="004C0498">
        <w:rPr>
          <w:rFonts w:ascii="Book Antiqua" w:hAnsi="Book Antiqua"/>
          <w:sz w:val="24"/>
          <w:szCs w:val="24"/>
        </w:rPr>
        <w:t xml:space="preserve">48 </w:t>
      </w:r>
      <w:r w:rsidRPr="004C0498">
        <w:rPr>
          <w:rFonts w:ascii="Book Antiqua" w:hAnsi="Book Antiqua"/>
          <w:b/>
          <w:sz w:val="24"/>
          <w:szCs w:val="24"/>
        </w:rPr>
        <w:t>Kostic AD</w:t>
      </w:r>
      <w:r w:rsidRPr="004C0498">
        <w:rPr>
          <w:rFonts w:ascii="Book Antiqua" w:hAnsi="Book Antiqua"/>
          <w:sz w:val="24"/>
          <w:szCs w:val="24"/>
        </w:rPr>
        <w:t xml:space="preserve">, Chun E, Robertson L, Glickman JN, Gallini CA, Michaud M, Clancy TE, Chung DC, Lochhead P, Hold GL, El-Omar EM, Brenner D, Fuchs CS, Meyerson M, Garrett WS. Fusobacterium nucleatum potentiates intestinal tumorigenesis and modulates the tumor-immune microenvironment. </w:t>
      </w:r>
      <w:r w:rsidRPr="004C0498">
        <w:rPr>
          <w:rFonts w:ascii="Book Antiqua" w:hAnsi="Book Antiqua"/>
          <w:i/>
          <w:sz w:val="24"/>
          <w:szCs w:val="24"/>
        </w:rPr>
        <w:t>Cell Host Microbe</w:t>
      </w:r>
      <w:r w:rsidRPr="004C0498">
        <w:rPr>
          <w:rFonts w:ascii="Book Antiqua" w:hAnsi="Book Antiqua"/>
          <w:sz w:val="24"/>
          <w:szCs w:val="24"/>
        </w:rPr>
        <w:t xml:space="preserve"> 2013; </w:t>
      </w:r>
      <w:r w:rsidRPr="004C0498">
        <w:rPr>
          <w:rFonts w:ascii="Book Antiqua" w:hAnsi="Book Antiqua"/>
          <w:b/>
          <w:sz w:val="24"/>
          <w:szCs w:val="24"/>
        </w:rPr>
        <w:t>14</w:t>
      </w:r>
      <w:r w:rsidRPr="004C0498">
        <w:rPr>
          <w:rFonts w:ascii="Book Antiqua" w:hAnsi="Book Antiqua"/>
          <w:sz w:val="24"/>
          <w:szCs w:val="24"/>
        </w:rPr>
        <w:t>: 207-215 [PMID: 23954159 DOI: 10.1016/j.chom.2013.07.007]</w:t>
      </w:r>
    </w:p>
    <w:p w14:paraId="7B4F47D3" w14:textId="77777777" w:rsidR="00CA7539" w:rsidRPr="004C0498" w:rsidRDefault="00CA7539" w:rsidP="00CA7539">
      <w:pPr>
        <w:spacing w:line="360" w:lineRule="auto"/>
        <w:rPr>
          <w:rFonts w:ascii="Book Antiqua" w:hAnsi="Book Antiqua"/>
          <w:sz w:val="24"/>
          <w:szCs w:val="24"/>
        </w:rPr>
      </w:pPr>
      <w:r w:rsidRPr="004C0498">
        <w:rPr>
          <w:rFonts w:ascii="Book Antiqua" w:hAnsi="Book Antiqua"/>
          <w:sz w:val="24"/>
          <w:szCs w:val="24"/>
        </w:rPr>
        <w:t xml:space="preserve">49 </w:t>
      </w:r>
      <w:r w:rsidRPr="004C0498">
        <w:rPr>
          <w:rFonts w:ascii="Book Antiqua" w:hAnsi="Book Antiqua"/>
          <w:b/>
          <w:sz w:val="24"/>
          <w:szCs w:val="24"/>
        </w:rPr>
        <w:t>Nosho K</w:t>
      </w:r>
      <w:r w:rsidRPr="004C0498">
        <w:rPr>
          <w:rFonts w:ascii="Book Antiqua" w:hAnsi="Book Antiqua"/>
          <w:sz w:val="24"/>
          <w:szCs w:val="24"/>
        </w:rPr>
        <w:t xml:space="preserve">, Sukawa Y, Adachi Y, Ito M, Mitsuhashi K, Kurihara H, Kanno S, Yamamoto I, Ishigami K, Igarashi H, Maruyama R, Imai K, Yamamoto H, Shinomura Y. Association of Fusobacterium nucleatum with immunity and molecular alterations in colorectal cancer. </w:t>
      </w:r>
      <w:r w:rsidRPr="004C0498">
        <w:rPr>
          <w:rFonts w:ascii="Book Antiqua" w:hAnsi="Book Antiqua"/>
          <w:i/>
          <w:sz w:val="24"/>
          <w:szCs w:val="24"/>
        </w:rPr>
        <w:t>World J Gastroenterol</w:t>
      </w:r>
      <w:r w:rsidRPr="004C0498">
        <w:rPr>
          <w:rFonts w:ascii="Book Antiqua" w:hAnsi="Book Antiqua"/>
          <w:sz w:val="24"/>
          <w:szCs w:val="24"/>
        </w:rPr>
        <w:t xml:space="preserve"> 2016; </w:t>
      </w:r>
      <w:r w:rsidRPr="004C0498">
        <w:rPr>
          <w:rFonts w:ascii="Book Antiqua" w:hAnsi="Book Antiqua"/>
          <w:b/>
          <w:sz w:val="24"/>
          <w:szCs w:val="24"/>
        </w:rPr>
        <w:t>22</w:t>
      </w:r>
      <w:r w:rsidRPr="004C0498">
        <w:rPr>
          <w:rFonts w:ascii="Book Antiqua" w:hAnsi="Book Antiqua"/>
          <w:sz w:val="24"/>
          <w:szCs w:val="24"/>
        </w:rPr>
        <w:t>: 557-566 [PMID: 26811607 DOI: 10.3748/wjg.v22.i2.557]</w:t>
      </w:r>
    </w:p>
    <w:p w14:paraId="2B836D3A" w14:textId="3A96818B" w:rsidR="00CA7539" w:rsidRPr="004C0498" w:rsidRDefault="00CA7539" w:rsidP="00CA7539">
      <w:pPr>
        <w:spacing w:line="360" w:lineRule="auto"/>
        <w:rPr>
          <w:rFonts w:ascii="Book Antiqua" w:hAnsi="Book Antiqua"/>
          <w:sz w:val="24"/>
          <w:szCs w:val="24"/>
        </w:rPr>
      </w:pPr>
      <w:r w:rsidRPr="004C0498">
        <w:rPr>
          <w:rFonts w:ascii="Book Antiqua" w:hAnsi="Book Antiqua"/>
          <w:sz w:val="24"/>
          <w:szCs w:val="24"/>
        </w:rPr>
        <w:t xml:space="preserve">50 </w:t>
      </w:r>
      <w:r w:rsidRPr="004C0498">
        <w:rPr>
          <w:rFonts w:ascii="Book Antiqua" w:hAnsi="Book Antiqua"/>
          <w:b/>
          <w:sz w:val="24"/>
          <w:szCs w:val="24"/>
        </w:rPr>
        <w:t>Suehiro Y,</w:t>
      </w:r>
      <w:r w:rsidR="00235EDC">
        <w:rPr>
          <w:rFonts w:ascii="Book Antiqua" w:hAnsi="Book Antiqua"/>
          <w:sz w:val="24"/>
          <w:szCs w:val="24"/>
        </w:rPr>
        <w:t xml:space="preserve"> </w:t>
      </w:r>
      <w:r w:rsidRPr="004C0498">
        <w:rPr>
          <w:rFonts w:ascii="Book Antiqua" w:hAnsi="Book Antiqua"/>
          <w:sz w:val="24"/>
          <w:szCs w:val="24"/>
        </w:rPr>
        <w:t xml:space="preserve">Sakai K, Nishioka M, Hashimoto S, Takami T, Higaki S, Shindo Y, Hazama S, Oka M, Nagano H, Sakaida I, Yamasaki T. Highly sensitive stool DNA testing of Fusobacterium nucleatum as a marker for detection of colorectal tumours in a Japanese population. </w:t>
      </w:r>
      <w:r w:rsidR="002908DD" w:rsidRPr="002908DD">
        <w:rPr>
          <w:rFonts w:ascii="Book Antiqua" w:hAnsi="Book Antiqua"/>
          <w:i/>
          <w:sz w:val="24"/>
          <w:szCs w:val="24"/>
        </w:rPr>
        <w:t>Ann Clin Biochem</w:t>
      </w:r>
      <w:r w:rsidR="002908DD">
        <w:rPr>
          <w:rFonts w:ascii="Book Antiqua" w:hAnsi="Book Antiqua" w:hint="eastAsia"/>
          <w:sz w:val="24"/>
          <w:szCs w:val="24"/>
        </w:rPr>
        <w:t xml:space="preserve"> </w:t>
      </w:r>
      <w:r w:rsidR="002908DD">
        <w:rPr>
          <w:rFonts w:ascii="Book Antiqua" w:hAnsi="Book Antiqua"/>
          <w:sz w:val="24"/>
          <w:szCs w:val="24"/>
        </w:rPr>
        <w:t xml:space="preserve">2017; </w:t>
      </w:r>
      <w:r w:rsidR="002908DD" w:rsidRPr="002908DD">
        <w:rPr>
          <w:rFonts w:ascii="Book Antiqua" w:hAnsi="Book Antiqua"/>
          <w:b/>
          <w:sz w:val="24"/>
          <w:szCs w:val="24"/>
        </w:rPr>
        <w:t>54</w:t>
      </w:r>
      <w:r w:rsidRPr="004C0498">
        <w:rPr>
          <w:rFonts w:ascii="Book Antiqua" w:hAnsi="Book Antiqua"/>
          <w:sz w:val="24"/>
          <w:szCs w:val="24"/>
        </w:rPr>
        <w:t xml:space="preserve">: 86-91 </w:t>
      </w:r>
      <w:r w:rsidRPr="004C0498">
        <w:rPr>
          <w:rFonts w:ascii="Book Antiqua" w:hAnsi="Book Antiqua"/>
          <w:sz w:val="24"/>
          <w:szCs w:val="24"/>
        </w:rPr>
        <w:lastRenderedPageBreak/>
        <w:t>[</w:t>
      </w:r>
      <w:r w:rsidR="002908DD">
        <w:rPr>
          <w:rFonts w:ascii="Book Antiqua" w:hAnsi="Book Antiqua" w:hint="eastAsia"/>
          <w:sz w:val="24"/>
          <w:szCs w:val="24"/>
        </w:rPr>
        <w:t>PMID:</w:t>
      </w:r>
      <w:r w:rsidR="002908DD" w:rsidRPr="002908DD">
        <w:rPr>
          <w:rFonts w:ascii="Book Antiqua" w:hAnsi="Book Antiqua"/>
          <w:sz w:val="24"/>
          <w:szCs w:val="24"/>
        </w:rPr>
        <w:t xml:space="preserve"> 27126270 </w:t>
      </w:r>
      <w:r w:rsidRPr="004C0498">
        <w:rPr>
          <w:rFonts w:ascii="Book Antiqua" w:hAnsi="Book Antiqua"/>
          <w:sz w:val="24"/>
          <w:szCs w:val="24"/>
        </w:rPr>
        <w:t>DOI: 10.1177/0004563216643970]</w:t>
      </w:r>
    </w:p>
    <w:p w14:paraId="6C022269" w14:textId="77777777" w:rsidR="00CA7539" w:rsidRPr="004C0498" w:rsidRDefault="00CA7539" w:rsidP="00CA7539">
      <w:pPr>
        <w:spacing w:line="360" w:lineRule="auto"/>
        <w:rPr>
          <w:rFonts w:ascii="Book Antiqua" w:hAnsi="Book Antiqua"/>
          <w:sz w:val="24"/>
          <w:szCs w:val="24"/>
        </w:rPr>
      </w:pPr>
      <w:r w:rsidRPr="004C0498">
        <w:rPr>
          <w:rFonts w:ascii="Book Antiqua" w:hAnsi="Book Antiqua"/>
          <w:sz w:val="24"/>
          <w:szCs w:val="24"/>
        </w:rPr>
        <w:t xml:space="preserve">51 </w:t>
      </w:r>
      <w:r w:rsidRPr="004C0498">
        <w:rPr>
          <w:rFonts w:ascii="Book Antiqua" w:hAnsi="Book Antiqua"/>
          <w:b/>
          <w:sz w:val="24"/>
          <w:szCs w:val="24"/>
        </w:rPr>
        <w:t>Mima K</w:t>
      </w:r>
      <w:r w:rsidRPr="004C0498">
        <w:rPr>
          <w:rFonts w:ascii="Book Antiqua" w:hAnsi="Book Antiqua"/>
          <w:sz w:val="24"/>
          <w:szCs w:val="24"/>
        </w:rPr>
        <w:t xml:space="preserve">, Cao Y, Chan AT, Qian ZR, Nowak JA, Masugi Y, Shi Y, Song M, da Silva A, Gu M, Li W, Hamada T, Kosumi K, Hanyuda A, Liu L, Kostic AD, Giannakis M, Bullman S, Brennan CA, Milner DA, Baba H, Garraway LA, Meyerhardt JA, Garrett WS, Huttenhower C, Meyerson M, Giovannucci EL, Fuchs CS, Nishihara R, Ogino S. Fusobacterium nucleatum in Colorectal Carcinoma Tissue According to Tumor Location. </w:t>
      </w:r>
      <w:r w:rsidRPr="004C0498">
        <w:rPr>
          <w:rFonts w:ascii="Book Antiqua" w:hAnsi="Book Antiqua"/>
          <w:i/>
          <w:sz w:val="24"/>
          <w:szCs w:val="24"/>
        </w:rPr>
        <w:t>Clin Transl Gastroenterol</w:t>
      </w:r>
      <w:r w:rsidRPr="004C0498">
        <w:rPr>
          <w:rFonts w:ascii="Book Antiqua" w:hAnsi="Book Antiqua"/>
          <w:sz w:val="24"/>
          <w:szCs w:val="24"/>
        </w:rPr>
        <w:t xml:space="preserve"> 2016; </w:t>
      </w:r>
      <w:r w:rsidRPr="004C0498">
        <w:rPr>
          <w:rFonts w:ascii="Book Antiqua" w:hAnsi="Book Antiqua"/>
          <w:b/>
          <w:sz w:val="24"/>
          <w:szCs w:val="24"/>
        </w:rPr>
        <w:t>7</w:t>
      </w:r>
      <w:r w:rsidRPr="004C0498">
        <w:rPr>
          <w:rFonts w:ascii="Book Antiqua" w:hAnsi="Book Antiqua"/>
          <w:sz w:val="24"/>
          <w:szCs w:val="24"/>
        </w:rPr>
        <w:t>: e200 [PMID: 27811909 DOI: 10.1038/ctg.2016.53]</w:t>
      </w:r>
    </w:p>
    <w:p w14:paraId="28EEF5E8" w14:textId="77777777" w:rsidR="00CA7539" w:rsidRPr="004C0498" w:rsidRDefault="00CA7539" w:rsidP="00CA7539">
      <w:pPr>
        <w:spacing w:line="360" w:lineRule="auto"/>
        <w:rPr>
          <w:rFonts w:ascii="Book Antiqua" w:hAnsi="Book Antiqua"/>
          <w:sz w:val="24"/>
          <w:szCs w:val="24"/>
        </w:rPr>
      </w:pPr>
      <w:r w:rsidRPr="004C0498">
        <w:rPr>
          <w:rFonts w:ascii="Book Antiqua" w:hAnsi="Book Antiqua"/>
          <w:sz w:val="24"/>
          <w:szCs w:val="24"/>
        </w:rPr>
        <w:t xml:space="preserve">52 </w:t>
      </w:r>
      <w:r w:rsidRPr="004C0498">
        <w:rPr>
          <w:rFonts w:ascii="Book Antiqua" w:hAnsi="Book Antiqua"/>
          <w:b/>
          <w:sz w:val="24"/>
          <w:szCs w:val="24"/>
        </w:rPr>
        <w:t>Chen W</w:t>
      </w:r>
      <w:r w:rsidRPr="004C0498">
        <w:rPr>
          <w:rFonts w:ascii="Book Antiqua" w:hAnsi="Book Antiqua"/>
          <w:sz w:val="24"/>
          <w:szCs w:val="24"/>
        </w:rPr>
        <w:t xml:space="preserve">, Liu F, Ling Z, Tong X, Xiang C. Human intestinal lumen and mucosa-associated microbiota in patients with colorectal cancer. </w:t>
      </w:r>
      <w:r w:rsidRPr="004C0498">
        <w:rPr>
          <w:rFonts w:ascii="Book Antiqua" w:hAnsi="Book Antiqua"/>
          <w:i/>
          <w:sz w:val="24"/>
          <w:szCs w:val="24"/>
        </w:rPr>
        <w:t>PLoS One</w:t>
      </w:r>
      <w:r w:rsidRPr="004C0498">
        <w:rPr>
          <w:rFonts w:ascii="Book Antiqua" w:hAnsi="Book Antiqua"/>
          <w:sz w:val="24"/>
          <w:szCs w:val="24"/>
        </w:rPr>
        <w:t xml:space="preserve"> 2012; </w:t>
      </w:r>
      <w:r w:rsidRPr="004C0498">
        <w:rPr>
          <w:rFonts w:ascii="Book Antiqua" w:hAnsi="Book Antiqua"/>
          <w:b/>
          <w:sz w:val="24"/>
          <w:szCs w:val="24"/>
        </w:rPr>
        <w:t>7</w:t>
      </w:r>
      <w:r w:rsidRPr="004C0498">
        <w:rPr>
          <w:rFonts w:ascii="Book Antiqua" w:hAnsi="Book Antiqua"/>
          <w:sz w:val="24"/>
          <w:szCs w:val="24"/>
        </w:rPr>
        <w:t>: e39743 [PMID: 22761885 DOI: 10.1371/journal.pone.0039743]</w:t>
      </w:r>
    </w:p>
    <w:p w14:paraId="725C7E00" w14:textId="77777777" w:rsidR="00CA7539" w:rsidRPr="004C0498" w:rsidRDefault="00CA7539" w:rsidP="00CA7539">
      <w:pPr>
        <w:spacing w:line="360" w:lineRule="auto"/>
        <w:rPr>
          <w:rFonts w:ascii="Book Antiqua" w:hAnsi="Book Antiqua"/>
          <w:sz w:val="24"/>
          <w:szCs w:val="24"/>
        </w:rPr>
      </w:pPr>
      <w:r w:rsidRPr="004C0498">
        <w:rPr>
          <w:rFonts w:ascii="Book Antiqua" w:hAnsi="Book Antiqua"/>
          <w:sz w:val="24"/>
          <w:szCs w:val="24"/>
        </w:rPr>
        <w:t xml:space="preserve">53 </w:t>
      </w:r>
      <w:r w:rsidRPr="004C0498">
        <w:rPr>
          <w:rFonts w:ascii="Book Antiqua" w:hAnsi="Book Antiqua"/>
          <w:b/>
          <w:sz w:val="24"/>
          <w:szCs w:val="24"/>
        </w:rPr>
        <w:t>Hindson BJ</w:t>
      </w:r>
      <w:r w:rsidRPr="004C0498">
        <w:rPr>
          <w:rFonts w:ascii="Book Antiqua" w:hAnsi="Book Antiqua"/>
          <w:sz w:val="24"/>
          <w:szCs w:val="24"/>
        </w:rPr>
        <w:t xml:space="preserve">, Ness KD, Masquelier DA, Belgrader P, Heredia NJ, Makarewicz AJ, Bright IJ, Lucero MY, Hiddessen AL, Legler TC, Kitano TK, Hodel MR, Petersen JF, Wyatt PW, Steenblock ER, Shah PH, Bousse LJ, Troup CB, Mellen JC, Wittmann DK, Erndt NG, Cauley TH, Koehler RT, So AP, Dube S, Rose KA, Montesclaros L, Wang S, Stumbo DP, Hodges SP, Romine S, Milanovich FP, White HE, Regan JF, Karlin-Neumann GA, Hindson CM, Saxonov S, Colston BW. High-throughput droplet digital PCR system for absolute quantitation of DNA copy number. </w:t>
      </w:r>
      <w:r w:rsidRPr="004C0498">
        <w:rPr>
          <w:rFonts w:ascii="Book Antiqua" w:hAnsi="Book Antiqua"/>
          <w:i/>
          <w:sz w:val="24"/>
          <w:szCs w:val="24"/>
        </w:rPr>
        <w:t>Anal Chem</w:t>
      </w:r>
      <w:r w:rsidRPr="004C0498">
        <w:rPr>
          <w:rFonts w:ascii="Book Antiqua" w:hAnsi="Book Antiqua"/>
          <w:sz w:val="24"/>
          <w:szCs w:val="24"/>
        </w:rPr>
        <w:t xml:space="preserve"> 2011; </w:t>
      </w:r>
      <w:r w:rsidRPr="004C0498">
        <w:rPr>
          <w:rFonts w:ascii="Book Antiqua" w:hAnsi="Book Antiqua"/>
          <w:b/>
          <w:sz w:val="24"/>
          <w:szCs w:val="24"/>
        </w:rPr>
        <w:t>83</w:t>
      </w:r>
      <w:r w:rsidRPr="004C0498">
        <w:rPr>
          <w:rFonts w:ascii="Book Antiqua" w:hAnsi="Book Antiqua"/>
          <w:sz w:val="24"/>
          <w:szCs w:val="24"/>
        </w:rPr>
        <w:t>: 8604-8610 [PMID: 22035192 DOI: 10.1021/ac202028g]</w:t>
      </w:r>
    </w:p>
    <w:p w14:paraId="615AB318" w14:textId="77777777" w:rsidR="00CA7539" w:rsidRPr="004C0498" w:rsidRDefault="00CA7539" w:rsidP="00CA7539">
      <w:pPr>
        <w:spacing w:line="360" w:lineRule="auto"/>
        <w:rPr>
          <w:rFonts w:ascii="Book Antiqua" w:hAnsi="Book Antiqua"/>
          <w:sz w:val="24"/>
          <w:szCs w:val="24"/>
        </w:rPr>
      </w:pPr>
      <w:r w:rsidRPr="004C0498">
        <w:rPr>
          <w:rFonts w:ascii="Book Antiqua" w:hAnsi="Book Antiqua"/>
          <w:sz w:val="24"/>
          <w:szCs w:val="24"/>
        </w:rPr>
        <w:t xml:space="preserve">54 </w:t>
      </w:r>
      <w:r w:rsidRPr="004C0498">
        <w:rPr>
          <w:rFonts w:ascii="Book Antiqua" w:hAnsi="Book Antiqua"/>
          <w:b/>
          <w:sz w:val="24"/>
          <w:szCs w:val="24"/>
        </w:rPr>
        <w:t>Singh G</w:t>
      </w:r>
      <w:r w:rsidRPr="004C0498">
        <w:rPr>
          <w:rFonts w:ascii="Book Antiqua" w:hAnsi="Book Antiqua"/>
          <w:sz w:val="24"/>
          <w:szCs w:val="24"/>
        </w:rPr>
        <w:t xml:space="preserve">, Sithebe A, Enitan AM, Kumari S, Bux F, Stenström TA. Comparison of droplet digital PCR and quantitative PCR for the detection of Salmonella and its application for river sediments. </w:t>
      </w:r>
      <w:r w:rsidRPr="004C0498">
        <w:rPr>
          <w:rFonts w:ascii="Book Antiqua" w:hAnsi="Book Antiqua"/>
          <w:i/>
          <w:sz w:val="24"/>
          <w:szCs w:val="24"/>
        </w:rPr>
        <w:t>J Water Health</w:t>
      </w:r>
      <w:r w:rsidRPr="004C0498">
        <w:rPr>
          <w:rFonts w:ascii="Book Antiqua" w:hAnsi="Book Antiqua"/>
          <w:sz w:val="24"/>
          <w:szCs w:val="24"/>
        </w:rPr>
        <w:t xml:space="preserve"> 2017; </w:t>
      </w:r>
      <w:r w:rsidRPr="004C0498">
        <w:rPr>
          <w:rFonts w:ascii="Book Antiqua" w:hAnsi="Book Antiqua"/>
          <w:b/>
          <w:sz w:val="24"/>
          <w:szCs w:val="24"/>
        </w:rPr>
        <w:t>15</w:t>
      </w:r>
      <w:r w:rsidRPr="004C0498">
        <w:rPr>
          <w:rFonts w:ascii="Book Antiqua" w:hAnsi="Book Antiqua"/>
          <w:sz w:val="24"/>
          <w:szCs w:val="24"/>
        </w:rPr>
        <w:t>: 505-508 [PMID: 28771147 DOI: 10.2166/wh.2017.259]</w:t>
      </w:r>
    </w:p>
    <w:p w14:paraId="6F958B8A" w14:textId="77777777" w:rsidR="00CA7539" w:rsidRPr="004C0498" w:rsidRDefault="00CA7539" w:rsidP="00CA7539">
      <w:pPr>
        <w:spacing w:line="360" w:lineRule="auto"/>
        <w:rPr>
          <w:rFonts w:ascii="Book Antiqua" w:hAnsi="Book Antiqua"/>
          <w:sz w:val="24"/>
          <w:szCs w:val="24"/>
        </w:rPr>
      </w:pPr>
      <w:r w:rsidRPr="004C0498">
        <w:rPr>
          <w:rFonts w:ascii="Book Antiqua" w:hAnsi="Book Antiqua"/>
          <w:sz w:val="24"/>
          <w:szCs w:val="24"/>
        </w:rPr>
        <w:t xml:space="preserve">55 </w:t>
      </w:r>
      <w:r w:rsidRPr="004C0498">
        <w:rPr>
          <w:rFonts w:ascii="Book Antiqua" w:hAnsi="Book Antiqua"/>
          <w:b/>
          <w:sz w:val="24"/>
          <w:szCs w:val="24"/>
        </w:rPr>
        <w:t>Jiao H</w:t>
      </w:r>
      <w:r w:rsidRPr="004C0498">
        <w:rPr>
          <w:rFonts w:ascii="Book Antiqua" w:hAnsi="Book Antiqua"/>
          <w:sz w:val="24"/>
          <w:szCs w:val="24"/>
        </w:rPr>
        <w:t xml:space="preserve">, Weng WC, Wang FJ, Cheng G, Wang W, Xie J. [Faster detection of Vibrio parahaemolyticus in foods by FQ-PCR technique]. </w:t>
      </w:r>
      <w:r w:rsidRPr="004C0498">
        <w:rPr>
          <w:rFonts w:ascii="Book Antiqua" w:hAnsi="Book Antiqua"/>
          <w:i/>
          <w:sz w:val="24"/>
          <w:szCs w:val="24"/>
        </w:rPr>
        <w:t>Wei Sheng Yan Jiu</w:t>
      </w:r>
      <w:r w:rsidRPr="004C0498">
        <w:rPr>
          <w:rFonts w:ascii="Book Antiqua" w:hAnsi="Book Antiqua"/>
          <w:sz w:val="24"/>
          <w:szCs w:val="24"/>
        </w:rPr>
        <w:t xml:space="preserve"> 2005; </w:t>
      </w:r>
      <w:r w:rsidRPr="004C0498">
        <w:rPr>
          <w:rFonts w:ascii="Book Antiqua" w:hAnsi="Book Antiqua"/>
          <w:b/>
          <w:sz w:val="24"/>
          <w:szCs w:val="24"/>
        </w:rPr>
        <w:t>34</w:t>
      </w:r>
      <w:r w:rsidRPr="004C0498">
        <w:rPr>
          <w:rFonts w:ascii="Book Antiqua" w:hAnsi="Book Antiqua"/>
          <w:sz w:val="24"/>
          <w:szCs w:val="24"/>
        </w:rPr>
        <w:t>: 457-460 [PMID: 16229276]</w:t>
      </w:r>
    </w:p>
    <w:p w14:paraId="57171595" w14:textId="5D8CD753" w:rsidR="00CA7539" w:rsidRPr="004C0498" w:rsidRDefault="00CA7539" w:rsidP="00CA7539">
      <w:pPr>
        <w:spacing w:line="360" w:lineRule="auto"/>
        <w:rPr>
          <w:rFonts w:ascii="Book Antiqua" w:hAnsi="Book Antiqua"/>
          <w:sz w:val="24"/>
          <w:szCs w:val="24"/>
        </w:rPr>
      </w:pPr>
      <w:r w:rsidRPr="004C0498">
        <w:rPr>
          <w:rFonts w:ascii="Book Antiqua" w:hAnsi="Book Antiqua"/>
          <w:sz w:val="24"/>
          <w:szCs w:val="24"/>
        </w:rPr>
        <w:t xml:space="preserve">56 </w:t>
      </w:r>
      <w:r w:rsidRPr="004C0498">
        <w:rPr>
          <w:rFonts w:ascii="Book Antiqua" w:hAnsi="Book Antiqua"/>
          <w:b/>
          <w:sz w:val="24"/>
          <w:szCs w:val="24"/>
        </w:rPr>
        <w:t>Han YW</w:t>
      </w:r>
      <w:r w:rsidRPr="004C0498">
        <w:rPr>
          <w:rFonts w:ascii="Book Antiqua" w:hAnsi="Book Antiqua"/>
          <w:sz w:val="24"/>
          <w:szCs w:val="24"/>
        </w:rPr>
        <w:t xml:space="preserve">, Shi W, Huang GT, Kinder Haake S, Park NH, Kuramitsu H, Genco RJ. Interactions between periodontal bacteria and human oral epithelial cells: Fusobacterium nucleatum adheres to and invades epithelial cells. </w:t>
      </w:r>
      <w:r w:rsidRPr="004C0498">
        <w:rPr>
          <w:rFonts w:ascii="Book Antiqua" w:hAnsi="Book Antiqua"/>
          <w:i/>
          <w:sz w:val="24"/>
          <w:szCs w:val="24"/>
        </w:rPr>
        <w:t>Infect Immun</w:t>
      </w:r>
      <w:r w:rsidRPr="004C0498">
        <w:rPr>
          <w:rFonts w:ascii="Book Antiqua" w:hAnsi="Book Antiqua"/>
          <w:sz w:val="24"/>
          <w:szCs w:val="24"/>
        </w:rPr>
        <w:t xml:space="preserve"> </w:t>
      </w:r>
      <w:r w:rsidRPr="004C0498">
        <w:rPr>
          <w:rFonts w:ascii="Book Antiqua" w:hAnsi="Book Antiqua"/>
          <w:sz w:val="24"/>
          <w:szCs w:val="24"/>
        </w:rPr>
        <w:lastRenderedPageBreak/>
        <w:t xml:space="preserve">2000; </w:t>
      </w:r>
      <w:r w:rsidRPr="004C0498">
        <w:rPr>
          <w:rFonts w:ascii="Book Antiqua" w:hAnsi="Book Antiqua"/>
          <w:b/>
          <w:sz w:val="24"/>
          <w:szCs w:val="24"/>
        </w:rPr>
        <w:t>68</w:t>
      </w:r>
      <w:r w:rsidRPr="004C0498">
        <w:rPr>
          <w:rFonts w:ascii="Book Antiqua" w:hAnsi="Book Antiqua"/>
          <w:sz w:val="24"/>
          <w:szCs w:val="24"/>
        </w:rPr>
        <w:t>: 3140-3146 [PMID: 10816455</w:t>
      </w:r>
      <w:r w:rsidR="00176564">
        <w:rPr>
          <w:rFonts w:ascii="Book Antiqua" w:hAnsi="Book Antiqua" w:hint="eastAsia"/>
          <w:sz w:val="24"/>
          <w:szCs w:val="24"/>
        </w:rPr>
        <w:t xml:space="preserve"> DOI:</w:t>
      </w:r>
      <w:r w:rsidR="00176564" w:rsidRPr="00176564">
        <w:t xml:space="preserve"> </w:t>
      </w:r>
      <w:r w:rsidR="00176564" w:rsidRPr="00176564">
        <w:rPr>
          <w:rFonts w:ascii="Book Antiqua" w:hAnsi="Book Antiqua"/>
          <w:sz w:val="24"/>
          <w:szCs w:val="24"/>
        </w:rPr>
        <w:t>10.1128/IAI.68.6.3140-3146.2000</w:t>
      </w:r>
      <w:r w:rsidRPr="004C0498">
        <w:rPr>
          <w:rFonts w:ascii="Book Antiqua" w:hAnsi="Book Antiqua"/>
          <w:sz w:val="24"/>
          <w:szCs w:val="24"/>
        </w:rPr>
        <w:t>]</w:t>
      </w:r>
    </w:p>
    <w:p w14:paraId="2BA3D6E9" w14:textId="77777777" w:rsidR="00CA7539" w:rsidRPr="004C0498" w:rsidRDefault="00CA7539" w:rsidP="00CA7539">
      <w:pPr>
        <w:spacing w:line="360" w:lineRule="auto"/>
        <w:rPr>
          <w:rFonts w:ascii="Book Antiqua" w:hAnsi="Book Antiqua"/>
          <w:sz w:val="24"/>
          <w:szCs w:val="24"/>
        </w:rPr>
      </w:pPr>
      <w:r w:rsidRPr="004C0498">
        <w:rPr>
          <w:rFonts w:ascii="Book Antiqua" w:hAnsi="Book Antiqua"/>
          <w:sz w:val="24"/>
          <w:szCs w:val="24"/>
        </w:rPr>
        <w:t xml:space="preserve">57 </w:t>
      </w:r>
      <w:r w:rsidRPr="004C0498">
        <w:rPr>
          <w:rFonts w:ascii="Book Antiqua" w:hAnsi="Book Antiqua"/>
          <w:b/>
          <w:sz w:val="24"/>
          <w:szCs w:val="24"/>
        </w:rPr>
        <w:t>Kaplan CW</w:t>
      </w:r>
      <w:r w:rsidRPr="004C0498">
        <w:rPr>
          <w:rFonts w:ascii="Book Antiqua" w:hAnsi="Book Antiqua"/>
          <w:sz w:val="24"/>
          <w:szCs w:val="24"/>
        </w:rPr>
        <w:t xml:space="preserve">, Ma X, Paranjpe A, Jewett A, Lux R, Kinder-Haake S, Shi W. Fusobacterium nucleatum outer membrane proteins Fap2 and RadD induce cell death in human lymphocytes. </w:t>
      </w:r>
      <w:r w:rsidRPr="004C0498">
        <w:rPr>
          <w:rFonts w:ascii="Book Antiqua" w:hAnsi="Book Antiqua"/>
          <w:i/>
          <w:sz w:val="24"/>
          <w:szCs w:val="24"/>
        </w:rPr>
        <w:t>Infect Immun</w:t>
      </w:r>
      <w:r w:rsidRPr="004C0498">
        <w:rPr>
          <w:rFonts w:ascii="Book Antiqua" w:hAnsi="Book Antiqua"/>
          <w:sz w:val="24"/>
          <w:szCs w:val="24"/>
        </w:rPr>
        <w:t xml:space="preserve"> 2010; </w:t>
      </w:r>
      <w:r w:rsidRPr="004C0498">
        <w:rPr>
          <w:rFonts w:ascii="Book Antiqua" w:hAnsi="Book Antiqua"/>
          <w:b/>
          <w:sz w:val="24"/>
          <w:szCs w:val="24"/>
        </w:rPr>
        <w:t>78</w:t>
      </w:r>
      <w:r w:rsidRPr="004C0498">
        <w:rPr>
          <w:rFonts w:ascii="Book Antiqua" w:hAnsi="Book Antiqua"/>
          <w:sz w:val="24"/>
          <w:szCs w:val="24"/>
        </w:rPr>
        <w:t>: 4773-4778 [PMID: 20823215 DOI: 10.1128/IAI.00567-10]</w:t>
      </w:r>
    </w:p>
    <w:p w14:paraId="4778840F" w14:textId="77777777" w:rsidR="00CA7539" w:rsidRPr="004C0498" w:rsidRDefault="00CA7539" w:rsidP="00CA7539">
      <w:pPr>
        <w:spacing w:line="360" w:lineRule="auto"/>
        <w:rPr>
          <w:rFonts w:ascii="Book Antiqua" w:hAnsi="Book Antiqua"/>
          <w:sz w:val="24"/>
          <w:szCs w:val="24"/>
        </w:rPr>
      </w:pPr>
      <w:r w:rsidRPr="004C0498">
        <w:rPr>
          <w:rFonts w:ascii="Book Antiqua" w:hAnsi="Book Antiqua"/>
          <w:sz w:val="24"/>
          <w:szCs w:val="24"/>
        </w:rPr>
        <w:t xml:space="preserve">58 </w:t>
      </w:r>
      <w:r w:rsidRPr="004C0498">
        <w:rPr>
          <w:rFonts w:ascii="Book Antiqua" w:hAnsi="Book Antiqua"/>
          <w:b/>
          <w:sz w:val="24"/>
          <w:szCs w:val="24"/>
        </w:rPr>
        <w:t>Gur C</w:t>
      </w:r>
      <w:r w:rsidRPr="004C0498">
        <w:rPr>
          <w:rFonts w:ascii="Book Antiqua" w:hAnsi="Book Antiqua"/>
          <w:sz w:val="24"/>
          <w:szCs w:val="24"/>
        </w:rPr>
        <w:t xml:space="preserve">, Ibrahim Y, Isaacson B, Yamin R, Abed J, Gamliel M, Enk J, Bar-On Y, Stanietsky-Kaynan N, Coppenhagen-Glazer S, Shussman N, Almogy G, Cuapio A, Hofer E, Mevorach D, Tabib A, Ortenberg R, Markel G, Miklić K, Jonjic S, Brennan CA, Garrett WS, Bachrach G, Mandelboim O. Binding of the Fap2 protein of Fusobacterium nucleatum to human inhibitory receptor TIGIT protects tumors from immune cell attack. </w:t>
      </w:r>
      <w:r w:rsidRPr="004C0498">
        <w:rPr>
          <w:rFonts w:ascii="Book Antiqua" w:hAnsi="Book Antiqua"/>
          <w:i/>
          <w:sz w:val="24"/>
          <w:szCs w:val="24"/>
        </w:rPr>
        <w:t>Immunity</w:t>
      </w:r>
      <w:r w:rsidRPr="004C0498">
        <w:rPr>
          <w:rFonts w:ascii="Book Antiqua" w:hAnsi="Book Antiqua"/>
          <w:sz w:val="24"/>
          <w:szCs w:val="24"/>
        </w:rPr>
        <w:t xml:space="preserve"> 2015; </w:t>
      </w:r>
      <w:r w:rsidRPr="004C0498">
        <w:rPr>
          <w:rFonts w:ascii="Book Antiqua" w:hAnsi="Book Antiqua"/>
          <w:b/>
          <w:sz w:val="24"/>
          <w:szCs w:val="24"/>
        </w:rPr>
        <w:t>42</w:t>
      </w:r>
      <w:r w:rsidRPr="004C0498">
        <w:rPr>
          <w:rFonts w:ascii="Book Antiqua" w:hAnsi="Book Antiqua"/>
          <w:sz w:val="24"/>
          <w:szCs w:val="24"/>
        </w:rPr>
        <w:t>: 344-355 [PMID: 25680274 DOI: 10.1016/j.immuni.2015.01.010]</w:t>
      </w:r>
    </w:p>
    <w:p w14:paraId="756EFE00" w14:textId="6E6917EE" w:rsidR="00CA7539" w:rsidRPr="004C0498" w:rsidRDefault="00CA7539" w:rsidP="00CA7539">
      <w:pPr>
        <w:spacing w:line="360" w:lineRule="auto"/>
        <w:rPr>
          <w:rFonts w:ascii="Book Antiqua" w:hAnsi="Book Antiqua"/>
          <w:sz w:val="24"/>
          <w:szCs w:val="24"/>
        </w:rPr>
      </w:pPr>
      <w:r w:rsidRPr="004C0498">
        <w:rPr>
          <w:rFonts w:ascii="Book Antiqua" w:hAnsi="Book Antiqua"/>
          <w:sz w:val="24"/>
          <w:szCs w:val="24"/>
        </w:rPr>
        <w:t xml:space="preserve">59 </w:t>
      </w:r>
      <w:r w:rsidRPr="004C0498">
        <w:rPr>
          <w:rFonts w:ascii="Book Antiqua" w:hAnsi="Book Antiqua"/>
          <w:b/>
          <w:sz w:val="24"/>
          <w:szCs w:val="24"/>
        </w:rPr>
        <w:t>Fardini Y,</w:t>
      </w:r>
      <w:r w:rsidR="00EA36C3">
        <w:rPr>
          <w:rFonts w:ascii="Book Antiqua" w:hAnsi="Book Antiqua"/>
          <w:sz w:val="24"/>
          <w:szCs w:val="24"/>
        </w:rPr>
        <w:t xml:space="preserve"> </w:t>
      </w:r>
      <w:r w:rsidRPr="004C0498">
        <w:rPr>
          <w:rFonts w:ascii="Book Antiqua" w:hAnsi="Book Antiqua"/>
          <w:sz w:val="24"/>
          <w:szCs w:val="24"/>
        </w:rPr>
        <w:t xml:space="preserve">Wang X, Témoin S, Nithianantham S, Lee D, Shoham M, Han YW. Fusobacterium nucleatum adhesin FadA binds vascular endothelial cadherin and alters endothelial integrity. </w:t>
      </w:r>
      <w:r w:rsidR="00EA36C3" w:rsidRPr="00EA36C3">
        <w:rPr>
          <w:rFonts w:ascii="Book Antiqua" w:hAnsi="Book Antiqua"/>
          <w:i/>
          <w:sz w:val="24"/>
          <w:szCs w:val="24"/>
        </w:rPr>
        <w:t>Mol Microbiol</w:t>
      </w:r>
      <w:r w:rsidR="00EA36C3">
        <w:rPr>
          <w:rFonts w:ascii="Book Antiqua" w:hAnsi="Book Antiqua"/>
          <w:sz w:val="24"/>
          <w:szCs w:val="24"/>
        </w:rPr>
        <w:t xml:space="preserve"> 2011; </w:t>
      </w:r>
      <w:r w:rsidR="00EA36C3" w:rsidRPr="00EA36C3">
        <w:rPr>
          <w:rFonts w:ascii="Book Antiqua" w:hAnsi="Book Antiqua"/>
          <w:b/>
          <w:sz w:val="24"/>
          <w:szCs w:val="24"/>
        </w:rPr>
        <w:t>82</w:t>
      </w:r>
      <w:r w:rsidRPr="004C0498">
        <w:rPr>
          <w:rFonts w:ascii="Book Antiqua" w:hAnsi="Book Antiqua"/>
          <w:sz w:val="24"/>
          <w:szCs w:val="24"/>
        </w:rPr>
        <w:t>: 1468-1480 [</w:t>
      </w:r>
      <w:r w:rsidR="00EA36C3">
        <w:rPr>
          <w:rFonts w:ascii="Book Antiqua" w:hAnsi="Book Antiqua" w:hint="eastAsia"/>
          <w:sz w:val="24"/>
          <w:szCs w:val="24"/>
        </w:rPr>
        <w:t xml:space="preserve">PMID: </w:t>
      </w:r>
      <w:r w:rsidR="00EA36C3" w:rsidRPr="00EA36C3">
        <w:rPr>
          <w:rFonts w:ascii="Book Antiqua" w:hAnsi="Book Antiqua"/>
          <w:sz w:val="24"/>
          <w:szCs w:val="24"/>
        </w:rPr>
        <w:t xml:space="preserve">22040113 </w:t>
      </w:r>
      <w:r w:rsidRPr="004C0498">
        <w:rPr>
          <w:rFonts w:ascii="Book Antiqua" w:hAnsi="Book Antiqua"/>
          <w:sz w:val="24"/>
          <w:szCs w:val="24"/>
        </w:rPr>
        <w:t>DOI: 10.1111/j.1365-2958.2011.07905.x]</w:t>
      </w:r>
    </w:p>
    <w:p w14:paraId="3E133BF0" w14:textId="77777777" w:rsidR="00CA7539" w:rsidRPr="004C0498" w:rsidRDefault="00CA7539" w:rsidP="00CA7539">
      <w:pPr>
        <w:spacing w:line="360" w:lineRule="auto"/>
        <w:rPr>
          <w:rFonts w:ascii="Book Antiqua" w:hAnsi="Book Antiqua"/>
          <w:sz w:val="24"/>
          <w:szCs w:val="24"/>
        </w:rPr>
      </w:pPr>
      <w:r w:rsidRPr="004C0498">
        <w:rPr>
          <w:rFonts w:ascii="Book Antiqua" w:hAnsi="Book Antiqua"/>
          <w:sz w:val="24"/>
          <w:szCs w:val="24"/>
        </w:rPr>
        <w:t xml:space="preserve">60 </w:t>
      </w:r>
      <w:r w:rsidRPr="004C0498">
        <w:rPr>
          <w:rFonts w:ascii="Book Antiqua" w:hAnsi="Book Antiqua"/>
          <w:b/>
          <w:sz w:val="24"/>
          <w:szCs w:val="24"/>
        </w:rPr>
        <w:t>Han YW</w:t>
      </w:r>
      <w:r w:rsidRPr="004C0498">
        <w:rPr>
          <w:rFonts w:ascii="Book Antiqua" w:hAnsi="Book Antiqua"/>
          <w:sz w:val="24"/>
          <w:szCs w:val="24"/>
        </w:rPr>
        <w:t xml:space="preserve">, Ikegami A, Rajanna C, Kawsar HI, Zhou Y, Li M, Sojar HT, Genco RJ, Kuramitsu HK, Deng CX. Identification and characterization of a novel adhesin unique to oral fusobacteria. </w:t>
      </w:r>
      <w:r w:rsidRPr="004C0498">
        <w:rPr>
          <w:rFonts w:ascii="Book Antiqua" w:hAnsi="Book Antiqua"/>
          <w:i/>
          <w:sz w:val="24"/>
          <w:szCs w:val="24"/>
        </w:rPr>
        <w:t>J Bacteriol</w:t>
      </w:r>
      <w:r w:rsidRPr="004C0498">
        <w:rPr>
          <w:rFonts w:ascii="Book Antiqua" w:hAnsi="Book Antiqua"/>
          <w:sz w:val="24"/>
          <w:szCs w:val="24"/>
        </w:rPr>
        <w:t xml:space="preserve"> 2005; </w:t>
      </w:r>
      <w:r w:rsidRPr="004C0498">
        <w:rPr>
          <w:rFonts w:ascii="Book Antiqua" w:hAnsi="Book Antiqua"/>
          <w:b/>
          <w:sz w:val="24"/>
          <w:szCs w:val="24"/>
        </w:rPr>
        <w:t>187</w:t>
      </w:r>
      <w:r w:rsidRPr="004C0498">
        <w:rPr>
          <w:rFonts w:ascii="Book Antiqua" w:hAnsi="Book Antiqua"/>
          <w:sz w:val="24"/>
          <w:szCs w:val="24"/>
        </w:rPr>
        <w:t>: 5330-5340 [PMID: 16030227 DOI: 10.1128/JB.187.15.5330-5340.2005]</w:t>
      </w:r>
    </w:p>
    <w:p w14:paraId="02EF3C49" w14:textId="77777777" w:rsidR="00CA7539" w:rsidRPr="004C0498" w:rsidRDefault="00CA7539" w:rsidP="00CA7539">
      <w:pPr>
        <w:spacing w:line="360" w:lineRule="auto"/>
        <w:rPr>
          <w:rFonts w:ascii="Book Antiqua" w:hAnsi="Book Antiqua"/>
          <w:sz w:val="24"/>
          <w:szCs w:val="24"/>
        </w:rPr>
      </w:pPr>
      <w:r w:rsidRPr="004C0498">
        <w:rPr>
          <w:rFonts w:ascii="Book Antiqua" w:hAnsi="Book Antiqua"/>
          <w:sz w:val="24"/>
          <w:szCs w:val="24"/>
        </w:rPr>
        <w:t xml:space="preserve">61 </w:t>
      </w:r>
      <w:r w:rsidRPr="004C0498">
        <w:rPr>
          <w:rFonts w:ascii="Book Antiqua" w:hAnsi="Book Antiqua"/>
          <w:b/>
          <w:sz w:val="24"/>
          <w:szCs w:val="24"/>
        </w:rPr>
        <w:t>Xu M</w:t>
      </w:r>
      <w:r w:rsidRPr="004C0498">
        <w:rPr>
          <w:rFonts w:ascii="Book Antiqua" w:hAnsi="Book Antiqua"/>
          <w:sz w:val="24"/>
          <w:szCs w:val="24"/>
        </w:rPr>
        <w:t xml:space="preserve">, Yamada M, Li M, Liu H, Chen SG, Han YW. FadA from Fusobacterium nucleatum utilizes both secreted and nonsecreted forms for functional oligomerization for attachment and invasion of host cells. </w:t>
      </w:r>
      <w:r w:rsidRPr="004C0498">
        <w:rPr>
          <w:rFonts w:ascii="Book Antiqua" w:hAnsi="Book Antiqua"/>
          <w:i/>
          <w:sz w:val="24"/>
          <w:szCs w:val="24"/>
        </w:rPr>
        <w:t>J Biol Chem</w:t>
      </w:r>
      <w:r w:rsidRPr="004C0498">
        <w:rPr>
          <w:rFonts w:ascii="Book Antiqua" w:hAnsi="Book Antiqua"/>
          <w:sz w:val="24"/>
          <w:szCs w:val="24"/>
        </w:rPr>
        <w:t xml:space="preserve"> 2007; </w:t>
      </w:r>
      <w:r w:rsidRPr="004C0498">
        <w:rPr>
          <w:rFonts w:ascii="Book Antiqua" w:hAnsi="Book Antiqua"/>
          <w:b/>
          <w:sz w:val="24"/>
          <w:szCs w:val="24"/>
        </w:rPr>
        <w:t>282</w:t>
      </w:r>
      <w:r w:rsidRPr="004C0498">
        <w:rPr>
          <w:rFonts w:ascii="Book Antiqua" w:hAnsi="Book Antiqua"/>
          <w:sz w:val="24"/>
          <w:szCs w:val="24"/>
        </w:rPr>
        <w:t>: 25000-25009 [PMID: 17588948 DOI: 10.1074/jbc.M611567200]</w:t>
      </w:r>
    </w:p>
    <w:p w14:paraId="2EE864AF" w14:textId="77777777" w:rsidR="00CA7539" w:rsidRPr="004C0498" w:rsidRDefault="00CA7539" w:rsidP="00CA7539">
      <w:pPr>
        <w:spacing w:line="360" w:lineRule="auto"/>
        <w:rPr>
          <w:rFonts w:ascii="Book Antiqua" w:hAnsi="Book Antiqua"/>
          <w:sz w:val="24"/>
          <w:szCs w:val="24"/>
        </w:rPr>
      </w:pPr>
      <w:r w:rsidRPr="004C0498">
        <w:rPr>
          <w:rFonts w:ascii="Book Antiqua" w:hAnsi="Book Antiqua"/>
          <w:sz w:val="24"/>
          <w:szCs w:val="24"/>
        </w:rPr>
        <w:t xml:space="preserve">62 </w:t>
      </w:r>
      <w:r w:rsidRPr="004C0498">
        <w:rPr>
          <w:rFonts w:ascii="Book Antiqua" w:hAnsi="Book Antiqua"/>
          <w:b/>
          <w:sz w:val="24"/>
          <w:szCs w:val="24"/>
        </w:rPr>
        <w:t>Quah SY</w:t>
      </w:r>
      <w:r w:rsidRPr="004C0498">
        <w:rPr>
          <w:rFonts w:ascii="Book Antiqua" w:hAnsi="Book Antiqua"/>
          <w:sz w:val="24"/>
          <w:szCs w:val="24"/>
        </w:rPr>
        <w:t xml:space="preserve">, Bergenholtz G, Tan KS. Fusobacterium nucleatum induces cytokine production through Toll-like-receptor-independent mechanism. </w:t>
      </w:r>
      <w:r w:rsidRPr="004C0498">
        <w:rPr>
          <w:rFonts w:ascii="Book Antiqua" w:hAnsi="Book Antiqua"/>
          <w:i/>
          <w:sz w:val="24"/>
          <w:szCs w:val="24"/>
        </w:rPr>
        <w:t>Int Endod J</w:t>
      </w:r>
      <w:r w:rsidRPr="004C0498">
        <w:rPr>
          <w:rFonts w:ascii="Book Antiqua" w:hAnsi="Book Antiqua"/>
          <w:sz w:val="24"/>
          <w:szCs w:val="24"/>
        </w:rPr>
        <w:t xml:space="preserve"> 2014; </w:t>
      </w:r>
      <w:r w:rsidRPr="004C0498">
        <w:rPr>
          <w:rFonts w:ascii="Book Antiqua" w:hAnsi="Book Antiqua"/>
          <w:b/>
          <w:sz w:val="24"/>
          <w:szCs w:val="24"/>
        </w:rPr>
        <w:t>47</w:t>
      </w:r>
      <w:r w:rsidRPr="004C0498">
        <w:rPr>
          <w:rFonts w:ascii="Book Antiqua" w:hAnsi="Book Antiqua"/>
          <w:sz w:val="24"/>
          <w:szCs w:val="24"/>
        </w:rPr>
        <w:t>: 550-559 [PMID: 24102075 DOI: 10.1111/iej.12185]</w:t>
      </w:r>
    </w:p>
    <w:p w14:paraId="246B4ED7" w14:textId="77777777" w:rsidR="00CA7539" w:rsidRPr="004C0498" w:rsidRDefault="00CA7539" w:rsidP="00CA7539">
      <w:pPr>
        <w:spacing w:line="360" w:lineRule="auto"/>
        <w:rPr>
          <w:rFonts w:ascii="Book Antiqua" w:hAnsi="Book Antiqua"/>
          <w:sz w:val="24"/>
          <w:szCs w:val="24"/>
        </w:rPr>
      </w:pPr>
      <w:r w:rsidRPr="004C0498">
        <w:rPr>
          <w:rFonts w:ascii="Book Antiqua" w:hAnsi="Book Antiqua"/>
          <w:sz w:val="24"/>
          <w:szCs w:val="24"/>
        </w:rPr>
        <w:t xml:space="preserve">63 </w:t>
      </w:r>
      <w:r w:rsidRPr="004C0498">
        <w:rPr>
          <w:rFonts w:ascii="Book Antiqua" w:hAnsi="Book Antiqua"/>
          <w:b/>
          <w:sz w:val="24"/>
          <w:szCs w:val="24"/>
        </w:rPr>
        <w:t>Dharmani P</w:t>
      </w:r>
      <w:r w:rsidRPr="004C0498">
        <w:rPr>
          <w:rFonts w:ascii="Book Antiqua" w:hAnsi="Book Antiqua"/>
          <w:sz w:val="24"/>
          <w:szCs w:val="24"/>
        </w:rPr>
        <w:t xml:space="preserve">, Strauss J, Ambrose C, Allen-Vercoe E, Chadee K. Fusobacterium nucleatum infection of colonic cells stimulates MUC2 mucin and tumor necrosis factor alpha. </w:t>
      </w:r>
      <w:r w:rsidRPr="004C0498">
        <w:rPr>
          <w:rFonts w:ascii="Book Antiqua" w:hAnsi="Book Antiqua"/>
          <w:i/>
          <w:sz w:val="24"/>
          <w:szCs w:val="24"/>
        </w:rPr>
        <w:t>Infect Immun</w:t>
      </w:r>
      <w:r w:rsidRPr="004C0498">
        <w:rPr>
          <w:rFonts w:ascii="Book Antiqua" w:hAnsi="Book Antiqua"/>
          <w:sz w:val="24"/>
          <w:szCs w:val="24"/>
        </w:rPr>
        <w:t xml:space="preserve"> 2011; </w:t>
      </w:r>
      <w:r w:rsidRPr="004C0498">
        <w:rPr>
          <w:rFonts w:ascii="Book Antiqua" w:hAnsi="Book Antiqua"/>
          <w:b/>
          <w:sz w:val="24"/>
          <w:szCs w:val="24"/>
        </w:rPr>
        <w:t>79</w:t>
      </w:r>
      <w:r w:rsidRPr="004C0498">
        <w:rPr>
          <w:rFonts w:ascii="Book Antiqua" w:hAnsi="Book Antiqua"/>
          <w:sz w:val="24"/>
          <w:szCs w:val="24"/>
        </w:rPr>
        <w:t xml:space="preserve">: 2597-2607 [PMID: </w:t>
      </w:r>
      <w:r w:rsidRPr="004C0498">
        <w:rPr>
          <w:rFonts w:ascii="Book Antiqua" w:hAnsi="Book Antiqua"/>
          <w:sz w:val="24"/>
          <w:szCs w:val="24"/>
        </w:rPr>
        <w:lastRenderedPageBreak/>
        <w:t>21536792 DOI: 10.1128/IAI.05118-11]</w:t>
      </w:r>
    </w:p>
    <w:p w14:paraId="43BC609A" w14:textId="77777777" w:rsidR="00CA7539" w:rsidRPr="004C0498" w:rsidRDefault="00CA7539" w:rsidP="00CA7539">
      <w:pPr>
        <w:spacing w:line="360" w:lineRule="auto"/>
        <w:rPr>
          <w:rFonts w:ascii="Book Antiqua" w:hAnsi="Book Antiqua"/>
          <w:sz w:val="24"/>
          <w:szCs w:val="24"/>
        </w:rPr>
      </w:pPr>
      <w:r w:rsidRPr="004C0498">
        <w:rPr>
          <w:rFonts w:ascii="Book Antiqua" w:hAnsi="Book Antiqua"/>
          <w:sz w:val="24"/>
          <w:szCs w:val="24"/>
        </w:rPr>
        <w:t xml:space="preserve">64 </w:t>
      </w:r>
      <w:r w:rsidRPr="004C0498">
        <w:rPr>
          <w:rFonts w:ascii="Book Antiqua" w:hAnsi="Book Antiqua"/>
          <w:b/>
          <w:sz w:val="24"/>
          <w:szCs w:val="24"/>
        </w:rPr>
        <w:t>Bryant DM</w:t>
      </w:r>
      <w:r w:rsidRPr="004C0498">
        <w:rPr>
          <w:rFonts w:ascii="Book Antiqua" w:hAnsi="Book Antiqua"/>
          <w:sz w:val="24"/>
          <w:szCs w:val="24"/>
        </w:rPr>
        <w:t xml:space="preserve">, Stow JL. The ins and outs of E-cadherin trafficking. </w:t>
      </w:r>
      <w:r w:rsidRPr="004C0498">
        <w:rPr>
          <w:rFonts w:ascii="Book Antiqua" w:hAnsi="Book Antiqua"/>
          <w:i/>
          <w:sz w:val="24"/>
          <w:szCs w:val="24"/>
        </w:rPr>
        <w:t>Trends Cell Biol</w:t>
      </w:r>
      <w:r w:rsidRPr="004C0498">
        <w:rPr>
          <w:rFonts w:ascii="Book Antiqua" w:hAnsi="Book Antiqua"/>
          <w:sz w:val="24"/>
          <w:szCs w:val="24"/>
        </w:rPr>
        <w:t xml:space="preserve"> 2004; </w:t>
      </w:r>
      <w:r w:rsidRPr="004C0498">
        <w:rPr>
          <w:rFonts w:ascii="Book Antiqua" w:hAnsi="Book Antiqua"/>
          <w:b/>
          <w:sz w:val="24"/>
          <w:szCs w:val="24"/>
        </w:rPr>
        <w:t>14</w:t>
      </w:r>
      <w:r w:rsidRPr="004C0498">
        <w:rPr>
          <w:rFonts w:ascii="Book Antiqua" w:hAnsi="Book Antiqua"/>
          <w:sz w:val="24"/>
          <w:szCs w:val="24"/>
        </w:rPr>
        <w:t>: 427-434 [PMID: 15308209 DOI: 10.1016/j.tcb.2004.07.007]</w:t>
      </w:r>
    </w:p>
    <w:p w14:paraId="2CD2CD43" w14:textId="77777777" w:rsidR="00CA7539" w:rsidRPr="004C0498" w:rsidRDefault="00CA7539" w:rsidP="00CA7539">
      <w:pPr>
        <w:spacing w:line="360" w:lineRule="auto"/>
        <w:rPr>
          <w:rFonts w:ascii="Book Antiqua" w:hAnsi="Book Antiqua"/>
          <w:sz w:val="24"/>
          <w:szCs w:val="24"/>
        </w:rPr>
      </w:pPr>
      <w:r w:rsidRPr="004C0498">
        <w:rPr>
          <w:rFonts w:ascii="Book Antiqua" w:hAnsi="Book Antiqua"/>
          <w:sz w:val="24"/>
          <w:szCs w:val="24"/>
        </w:rPr>
        <w:t xml:space="preserve">65 </w:t>
      </w:r>
      <w:r w:rsidRPr="004C0498">
        <w:rPr>
          <w:rFonts w:ascii="Book Antiqua" w:hAnsi="Book Antiqua"/>
          <w:b/>
          <w:sz w:val="24"/>
          <w:szCs w:val="24"/>
        </w:rPr>
        <w:t>Gumbiner BM</w:t>
      </w:r>
      <w:r w:rsidRPr="004C0498">
        <w:rPr>
          <w:rFonts w:ascii="Book Antiqua" w:hAnsi="Book Antiqua"/>
          <w:sz w:val="24"/>
          <w:szCs w:val="24"/>
        </w:rPr>
        <w:t xml:space="preserve">. Regulation of cadherin-mediated adhesion in morphogenesis. </w:t>
      </w:r>
      <w:r w:rsidRPr="004C0498">
        <w:rPr>
          <w:rFonts w:ascii="Book Antiqua" w:hAnsi="Book Antiqua"/>
          <w:i/>
          <w:sz w:val="24"/>
          <w:szCs w:val="24"/>
        </w:rPr>
        <w:t>Nat Rev Mol Cell Biol</w:t>
      </w:r>
      <w:r w:rsidRPr="004C0498">
        <w:rPr>
          <w:rFonts w:ascii="Book Antiqua" w:hAnsi="Book Antiqua"/>
          <w:sz w:val="24"/>
          <w:szCs w:val="24"/>
        </w:rPr>
        <w:t xml:space="preserve"> 2005; </w:t>
      </w:r>
      <w:r w:rsidRPr="004C0498">
        <w:rPr>
          <w:rFonts w:ascii="Book Antiqua" w:hAnsi="Book Antiqua"/>
          <w:b/>
          <w:sz w:val="24"/>
          <w:szCs w:val="24"/>
        </w:rPr>
        <w:t>6</w:t>
      </w:r>
      <w:r w:rsidRPr="004C0498">
        <w:rPr>
          <w:rFonts w:ascii="Book Antiqua" w:hAnsi="Book Antiqua"/>
          <w:sz w:val="24"/>
          <w:szCs w:val="24"/>
        </w:rPr>
        <w:t>: 622-634 [PMID: 16025097 DOI: 10.1038/nrm1699]</w:t>
      </w:r>
    </w:p>
    <w:p w14:paraId="2E194A99" w14:textId="77777777" w:rsidR="00CA7539" w:rsidRPr="004C0498" w:rsidRDefault="00CA7539" w:rsidP="00CA7539">
      <w:pPr>
        <w:spacing w:line="360" w:lineRule="auto"/>
        <w:rPr>
          <w:rFonts w:ascii="Book Antiqua" w:hAnsi="Book Antiqua"/>
          <w:sz w:val="24"/>
          <w:szCs w:val="24"/>
        </w:rPr>
      </w:pPr>
      <w:r w:rsidRPr="004C0498">
        <w:rPr>
          <w:rFonts w:ascii="Book Antiqua" w:hAnsi="Book Antiqua"/>
          <w:sz w:val="24"/>
          <w:szCs w:val="24"/>
        </w:rPr>
        <w:t xml:space="preserve">66 </w:t>
      </w:r>
      <w:r w:rsidRPr="004C0498">
        <w:rPr>
          <w:rFonts w:ascii="Book Antiqua" w:hAnsi="Book Antiqua"/>
          <w:b/>
          <w:sz w:val="24"/>
          <w:szCs w:val="24"/>
        </w:rPr>
        <w:t>Shenker BJ</w:t>
      </w:r>
      <w:r w:rsidRPr="004C0498">
        <w:rPr>
          <w:rFonts w:ascii="Book Antiqua" w:hAnsi="Book Antiqua"/>
          <w:sz w:val="24"/>
          <w:szCs w:val="24"/>
        </w:rPr>
        <w:t xml:space="preserve">, DiRienzo JM. Suppression of human peripheral blood lymphocytes by Fusobacterium nucleatum. </w:t>
      </w:r>
      <w:r w:rsidRPr="004C0498">
        <w:rPr>
          <w:rFonts w:ascii="Book Antiqua" w:hAnsi="Book Antiqua"/>
          <w:i/>
          <w:sz w:val="24"/>
          <w:szCs w:val="24"/>
        </w:rPr>
        <w:t>J Immunol</w:t>
      </w:r>
      <w:r w:rsidRPr="004C0498">
        <w:rPr>
          <w:rFonts w:ascii="Book Antiqua" w:hAnsi="Book Antiqua"/>
          <w:sz w:val="24"/>
          <w:szCs w:val="24"/>
        </w:rPr>
        <w:t xml:space="preserve"> 1984; </w:t>
      </w:r>
      <w:r w:rsidRPr="004C0498">
        <w:rPr>
          <w:rFonts w:ascii="Book Antiqua" w:hAnsi="Book Antiqua"/>
          <w:b/>
          <w:sz w:val="24"/>
          <w:szCs w:val="24"/>
        </w:rPr>
        <w:t>132</w:t>
      </w:r>
      <w:r w:rsidRPr="004C0498">
        <w:rPr>
          <w:rFonts w:ascii="Book Antiqua" w:hAnsi="Book Antiqua"/>
          <w:sz w:val="24"/>
          <w:szCs w:val="24"/>
        </w:rPr>
        <w:t>: 2357-2362 [PMID: 6715883]</w:t>
      </w:r>
    </w:p>
    <w:p w14:paraId="1B4F9F75" w14:textId="77777777" w:rsidR="00CA7539" w:rsidRPr="004C0498" w:rsidRDefault="00CA7539" w:rsidP="00CA7539">
      <w:pPr>
        <w:spacing w:line="360" w:lineRule="auto"/>
        <w:rPr>
          <w:rFonts w:ascii="Book Antiqua" w:hAnsi="Book Antiqua"/>
          <w:sz w:val="24"/>
          <w:szCs w:val="24"/>
        </w:rPr>
      </w:pPr>
      <w:r w:rsidRPr="004C0498">
        <w:rPr>
          <w:rFonts w:ascii="Book Antiqua" w:hAnsi="Book Antiqua"/>
          <w:sz w:val="24"/>
          <w:szCs w:val="24"/>
        </w:rPr>
        <w:t xml:space="preserve">67 </w:t>
      </w:r>
      <w:r w:rsidRPr="004C0498">
        <w:rPr>
          <w:rFonts w:ascii="Book Antiqua" w:hAnsi="Book Antiqua"/>
          <w:b/>
          <w:sz w:val="24"/>
          <w:szCs w:val="24"/>
        </w:rPr>
        <w:t>Shenker BJ</w:t>
      </w:r>
      <w:r w:rsidRPr="004C0498">
        <w:rPr>
          <w:rFonts w:ascii="Book Antiqua" w:hAnsi="Book Antiqua"/>
          <w:sz w:val="24"/>
          <w:szCs w:val="24"/>
        </w:rPr>
        <w:t xml:space="preserve">, Datar S. Fusobacterium nucleatum inhibits human T-cell activation by arresting cells in the mid-G1 phase of the cell cycle. </w:t>
      </w:r>
      <w:r w:rsidRPr="004C0498">
        <w:rPr>
          <w:rFonts w:ascii="Book Antiqua" w:hAnsi="Book Antiqua"/>
          <w:i/>
          <w:sz w:val="24"/>
          <w:szCs w:val="24"/>
        </w:rPr>
        <w:t>Infect Immun</w:t>
      </w:r>
      <w:r w:rsidRPr="004C0498">
        <w:rPr>
          <w:rFonts w:ascii="Book Antiqua" w:hAnsi="Book Antiqua"/>
          <w:sz w:val="24"/>
          <w:szCs w:val="24"/>
        </w:rPr>
        <w:t xml:space="preserve"> 1995; </w:t>
      </w:r>
      <w:r w:rsidRPr="004C0498">
        <w:rPr>
          <w:rFonts w:ascii="Book Antiqua" w:hAnsi="Book Antiqua"/>
          <w:b/>
          <w:sz w:val="24"/>
          <w:szCs w:val="24"/>
        </w:rPr>
        <w:t>63</w:t>
      </w:r>
      <w:r w:rsidRPr="004C0498">
        <w:rPr>
          <w:rFonts w:ascii="Book Antiqua" w:hAnsi="Book Antiqua"/>
          <w:sz w:val="24"/>
          <w:szCs w:val="24"/>
        </w:rPr>
        <w:t>: 4830-4836 [PMID: 7591143]</w:t>
      </w:r>
    </w:p>
    <w:p w14:paraId="58A5171B" w14:textId="77777777" w:rsidR="00CA7539" w:rsidRPr="004C0498" w:rsidRDefault="00CA7539" w:rsidP="00CA7539">
      <w:pPr>
        <w:spacing w:line="360" w:lineRule="auto"/>
        <w:rPr>
          <w:rFonts w:ascii="Book Antiqua" w:hAnsi="Book Antiqua"/>
          <w:sz w:val="24"/>
          <w:szCs w:val="24"/>
        </w:rPr>
      </w:pPr>
      <w:r w:rsidRPr="004C0498">
        <w:rPr>
          <w:rFonts w:ascii="Book Antiqua" w:hAnsi="Book Antiqua"/>
          <w:sz w:val="24"/>
          <w:szCs w:val="24"/>
        </w:rPr>
        <w:t xml:space="preserve">68 </w:t>
      </w:r>
      <w:r w:rsidRPr="004C0498">
        <w:rPr>
          <w:rFonts w:ascii="Book Antiqua" w:hAnsi="Book Antiqua"/>
          <w:b/>
          <w:sz w:val="24"/>
          <w:szCs w:val="24"/>
        </w:rPr>
        <w:t>Bashir A</w:t>
      </w:r>
      <w:r w:rsidRPr="004C0498">
        <w:rPr>
          <w:rFonts w:ascii="Book Antiqua" w:hAnsi="Book Antiqua"/>
          <w:sz w:val="24"/>
          <w:szCs w:val="24"/>
        </w:rPr>
        <w:t xml:space="preserve">, Miskeen AY, Hazari YM, Asrafuzzaman S, Fazili KM. Fusobacterium nucleatum, inflammation, and immunity: the fire within human gut. </w:t>
      </w:r>
      <w:r w:rsidRPr="004C0498">
        <w:rPr>
          <w:rFonts w:ascii="Book Antiqua" w:hAnsi="Book Antiqua"/>
          <w:i/>
          <w:sz w:val="24"/>
          <w:szCs w:val="24"/>
        </w:rPr>
        <w:t>Tumour Biol</w:t>
      </w:r>
      <w:r w:rsidRPr="004C0498">
        <w:rPr>
          <w:rFonts w:ascii="Book Antiqua" w:hAnsi="Book Antiqua"/>
          <w:sz w:val="24"/>
          <w:szCs w:val="24"/>
        </w:rPr>
        <w:t xml:space="preserve"> 2016; </w:t>
      </w:r>
      <w:r w:rsidRPr="004C0498">
        <w:rPr>
          <w:rFonts w:ascii="Book Antiqua" w:hAnsi="Book Antiqua"/>
          <w:b/>
          <w:sz w:val="24"/>
          <w:szCs w:val="24"/>
        </w:rPr>
        <w:t>37</w:t>
      </w:r>
      <w:r w:rsidRPr="004C0498">
        <w:rPr>
          <w:rFonts w:ascii="Book Antiqua" w:hAnsi="Book Antiqua"/>
          <w:sz w:val="24"/>
          <w:szCs w:val="24"/>
        </w:rPr>
        <w:t>: 2805-2810 [PMID: 26718210 DOI: 10.1007/s13277-015-4724-0]</w:t>
      </w:r>
    </w:p>
    <w:p w14:paraId="50744B36" w14:textId="77777777" w:rsidR="00CA7539" w:rsidRPr="004C0498" w:rsidRDefault="00CA7539" w:rsidP="00CA7539">
      <w:pPr>
        <w:spacing w:line="360" w:lineRule="auto"/>
        <w:rPr>
          <w:rFonts w:ascii="Book Antiqua" w:hAnsi="Book Antiqua"/>
          <w:sz w:val="24"/>
          <w:szCs w:val="24"/>
        </w:rPr>
      </w:pPr>
      <w:r w:rsidRPr="004C0498">
        <w:rPr>
          <w:rFonts w:ascii="Book Antiqua" w:hAnsi="Book Antiqua"/>
          <w:sz w:val="24"/>
          <w:szCs w:val="24"/>
        </w:rPr>
        <w:t xml:space="preserve">69 </w:t>
      </w:r>
      <w:r w:rsidRPr="004C0498">
        <w:rPr>
          <w:rFonts w:ascii="Book Antiqua" w:hAnsi="Book Antiqua"/>
          <w:b/>
          <w:sz w:val="24"/>
          <w:szCs w:val="24"/>
        </w:rPr>
        <w:t>Gabrilovich DI</w:t>
      </w:r>
      <w:r w:rsidRPr="004C0498">
        <w:rPr>
          <w:rFonts w:ascii="Book Antiqua" w:hAnsi="Book Antiqua"/>
          <w:sz w:val="24"/>
          <w:szCs w:val="24"/>
        </w:rPr>
        <w:t xml:space="preserve">, Ostrand-Rosenberg S, Bronte V. Coordinated regulation of myeloid cells by tumours. </w:t>
      </w:r>
      <w:r w:rsidRPr="004C0498">
        <w:rPr>
          <w:rFonts w:ascii="Book Antiqua" w:hAnsi="Book Antiqua"/>
          <w:i/>
          <w:sz w:val="24"/>
          <w:szCs w:val="24"/>
        </w:rPr>
        <w:t>Nat Rev Immunol</w:t>
      </w:r>
      <w:r w:rsidRPr="004C0498">
        <w:rPr>
          <w:rFonts w:ascii="Book Antiqua" w:hAnsi="Book Antiqua"/>
          <w:sz w:val="24"/>
          <w:szCs w:val="24"/>
        </w:rPr>
        <w:t xml:space="preserve"> 2012; </w:t>
      </w:r>
      <w:r w:rsidRPr="004C0498">
        <w:rPr>
          <w:rFonts w:ascii="Book Antiqua" w:hAnsi="Book Antiqua"/>
          <w:b/>
          <w:sz w:val="24"/>
          <w:szCs w:val="24"/>
        </w:rPr>
        <w:t>12</w:t>
      </w:r>
      <w:r w:rsidRPr="004C0498">
        <w:rPr>
          <w:rFonts w:ascii="Book Antiqua" w:hAnsi="Book Antiqua"/>
          <w:sz w:val="24"/>
          <w:szCs w:val="24"/>
        </w:rPr>
        <w:t>: 253-268 [PMID: 22437938 DOI: 10.1038/nri3175]</w:t>
      </w:r>
    </w:p>
    <w:p w14:paraId="18763FBF" w14:textId="77777777" w:rsidR="00CA7539" w:rsidRPr="004C0498" w:rsidRDefault="00CA7539" w:rsidP="00CA7539">
      <w:pPr>
        <w:spacing w:line="360" w:lineRule="auto"/>
        <w:rPr>
          <w:rFonts w:ascii="Book Antiqua" w:hAnsi="Book Antiqua"/>
          <w:sz w:val="24"/>
          <w:szCs w:val="24"/>
        </w:rPr>
      </w:pPr>
      <w:r w:rsidRPr="004C0498">
        <w:rPr>
          <w:rFonts w:ascii="Book Antiqua" w:hAnsi="Book Antiqua"/>
          <w:sz w:val="24"/>
          <w:szCs w:val="24"/>
        </w:rPr>
        <w:t xml:space="preserve">70 </w:t>
      </w:r>
      <w:r w:rsidRPr="004C0498">
        <w:rPr>
          <w:rFonts w:ascii="Book Antiqua" w:hAnsi="Book Antiqua"/>
          <w:b/>
          <w:sz w:val="24"/>
          <w:szCs w:val="24"/>
        </w:rPr>
        <w:t>Sun HL</w:t>
      </w:r>
      <w:r w:rsidRPr="004C0498">
        <w:rPr>
          <w:rFonts w:ascii="Book Antiqua" w:hAnsi="Book Antiqua"/>
          <w:sz w:val="24"/>
          <w:szCs w:val="24"/>
        </w:rPr>
        <w:t xml:space="preserve">, Zhou X, Xue YF, Wang K, Shen YF, Mao JJ, Guo HF, Miao ZN. Increased frequency and clinical significance of myeloid-derived suppressor cells in human colorectal carcinoma. </w:t>
      </w:r>
      <w:r w:rsidRPr="004C0498">
        <w:rPr>
          <w:rFonts w:ascii="Book Antiqua" w:hAnsi="Book Antiqua"/>
          <w:i/>
          <w:sz w:val="24"/>
          <w:szCs w:val="24"/>
        </w:rPr>
        <w:t>World J Gastroenterol</w:t>
      </w:r>
      <w:r w:rsidRPr="004C0498">
        <w:rPr>
          <w:rFonts w:ascii="Book Antiqua" w:hAnsi="Book Antiqua"/>
          <w:sz w:val="24"/>
          <w:szCs w:val="24"/>
        </w:rPr>
        <w:t xml:space="preserve"> 2012; </w:t>
      </w:r>
      <w:r w:rsidRPr="004C0498">
        <w:rPr>
          <w:rFonts w:ascii="Book Antiqua" w:hAnsi="Book Antiqua"/>
          <w:b/>
          <w:sz w:val="24"/>
          <w:szCs w:val="24"/>
        </w:rPr>
        <w:t>18</w:t>
      </w:r>
      <w:r w:rsidRPr="004C0498">
        <w:rPr>
          <w:rFonts w:ascii="Book Antiqua" w:hAnsi="Book Antiqua"/>
          <w:sz w:val="24"/>
          <w:szCs w:val="24"/>
        </w:rPr>
        <w:t>: 3303-3309 [PMID: 22783056 DOI: 10.3748/wjg.v18.i25.3303]</w:t>
      </w:r>
    </w:p>
    <w:p w14:paraId="0B782FCC" w14:textId="77777777" w:rsidR="00CA7539" w:rsidRPr="004C0498" w:rsidRDefault="00CA7539" w:rsidP="00CA7539">
      <w:pPr>
        <w:spacing w:line="360" w:lineRule="auto"/>
        <w:rPr>
          <w:rFonts w:ascii="Book Antiqua" w:hAnsi="Book Antiqua"/>
          <w:sz w:val="24"/>
          <w:szCs w:val="24"/>
        </w:rPr>
      </w:pPr>
      <w:r w:rsidRPr="004C0498">
        <w:rPr>
          <w:rFonts w:ascii="Book Antiqua" w:hAnsi="Book Antiqua"/>
          <w:sz w:val="24"/>
          <w:szCs w:val="24"/>
        </w:rPr>
        <w:t xml:space="preserve">71 </w:t>
      </w:r>
      <w:r w:rsidRPr="004C0498">
        <w:rPr>
          <w:rFonts w:ascii="Book Antiqua" w:hAnsi="Book Antiqua"/>
          <w:b/>
          <w:sz w:val="24"/>
          <w:szCs w:val="24"/>
        </w:rPr>
        <w:t>Mantovani A</w:t>
      </w:r>
      <w:r w:rsidRPr="004C0498">
        <w:rPr>
          <w:rFonts w:ascii="Book Antiqua" w:hAnsi="Book Antiqua"/>
          <w:sz w:val="24"/>
          <w:szCs w:val="24"/>
        </w:rPr>
        <w:t xml:space="preserve">, Sica A. Macrophages, innate immunity and cancer: balance, tolerance, and diversity. </w:t>
      </w:r>
      <w:r w:rsidRPr="004C0498">
        <w:rPr>
          <w:rFonts w:ascii="Book Antiqua" w:hAnsi="Book Antiqua"/>
          <w:i/>
          <w:sz w:val="24"/>
          <w:szCs w:val="24"/>
        </w:rPr>
        <w:t>Curr Opin Immunol</w:t>
      </w:r>
      <w:r w:rsidRPr="004C0498">
        <w:rPr>
          <w:rFonts w:ascii="Book Antiqua" w:hAnsi="Book Antiqua"/>
          <w:sz w:val="24"/>
          <w:szCs w:val="24"/>
        </w:rPr>
        <w:t xml:space="preserve"> 2010; </w:t>
      </w:r>
      <w:r w:rsidRPr="004C0498">
        <w:rPr>
          <w:rFonts w:ascii="Book Antiqua" w:hAnsi="Book Antiqua"/>
          <w:b/>
          <w:sz w:val="24"/>
          <w:szCs w:val="24"/>
        </w:rPr>
        <w:t>22</w:t>
      </w:r>
      <w:r w:rsidRPr="004C0498">
        <w:rPr>
          <w:rFonts w:ascii="Book Antiqua" w:hAnsi="Book Antiqua"/>
          <w:sz w:val="24"/>
          <w:szCs w:val="24"/>
        </w:rPr>
        <w:t>: 231-237 [PMID: 20144856 DOI: 10.1016/j.coi.2010.01.009]</w:t>
      </w:r>
    </w:p>
    <w:p w14:paraId="1CCE5B6F" w14:textId="77777777" w:rsidR="00CA7539" w:rsidRPr="004C0498" w:rsidRDefault="00CA7539" w:rsidP="00CA7539">
      <w:pPr>
        <w:spacing w:line="360" w:lineRule="auto"/>
        <w:rPr>
          <w:rFonts w:ascii="Book Antiqua" w:hAnsi="Book Antiqua"/>
          <w:sz w:val="24"/>
          <w:szCs w:val="24"/>
        </w:rPr>
      </w:pPr>
      <w:r w:rsidRPr="004C0498">
        <w:rPr>
          <w:rFonts w:ascii="Book Antiqua" w:hAnsi="Book Antiqua"/>
          <w:sz w:val="24"/>
          <w:szCs w:val="24"/>
        </w:rPr>
        <w:t xml:space="preserve">72 </w:t>
      </w:r>
      <w:r w:rsidRPr="004C0498">
        <w:rPr>
          <w:rFonts w:ascii="Book Antiqua" w:hAnsi="Book Antiqua"/>
          <w:b/>
          <w:sz w:val="24"/>
          <w:szCs w:val="24"/>
        </w:rPr>
        <w:t>Josefowicz SZ</w:t>
      </w:r>
      <w:r w:rsidRPr="004C0498">
        <w:rPr>
          <w:rFonts w:ascii="Book Antiqua" w:hAnsi="Book Antiqua"/>
          <w:sz w:val="24"/>
          <w:szCs w:val="24"/>
        </w:rPr>
        <w:t xml:space="preserve">, Lu LF, Rudensky AY. Regulatory T cells: mechanisms of differentiation and function. </w:t>
      </w:r>
      <w:r w:rsidRPr="004C0498">
        <w:rPr>
          <w:rFonts w:ascii="Book Antiqua" w:hAnsi="Book Antiqua"/>
          <w:i/>
          <w:sz w:val="24"/>
          <w:szCs w:val="24"/>
        </w:rPr>
        <w:t>Annu Rev Immunol</w:t>
      </w:r>
      <w:r w:rsidRPr="004C0498">
        <w:rPr>
          <w:rFonts w:ascii="Book Antiqua" w:hAnsi="Book Antiqua"/>
          <w:sz w:val="24"/>
          <w:szCs w:val="24"/>
        </w:rPr>
        <w:t xml:space="preserve"> 2012; </w:t>
      </w:r>
      <w:r w:rsidRPr="004C0498">
        <w:rPr>
          <w:rFonts w:ascii="Book Antiqua" w:hAnsi="Book Antiqua"/>
          <w:b/>
          <w:sz w:val="24"/>
          <w:szCs w:val="24"/>
        </w:rPr>
        <w:t>30</w:t>
      </w:r>
      <w:r w:rsidRPr="004C0498">
        <w:rPr>
          <w:rFonts w:ascii="Book Antiqua" w:hAnsi="Book Antiqua"/>
          <w:sz w:val="24"/>
          <w:szCs w:val="24"/>
        </w:rPr>
        <w:t>: 531-564 [PMID: 22224781 DOI: 10.1146/annurev.immunol.25.022106.141623]</w:t>
      </w:r>
    </w:p>
    <w:p w14:paraId="33967F40" w14:textId="77777777" w:rsidR="00CA7539" w:rsidRPr="004C0498" w:rsidRDefault="00CA7539" w:rsidP="00CA7539">
      <w:pPr>
        <w:spacing w:line="360" w:lineRule="auto"/>
        <w:rPr>
          <w:rFonts w:ascii="Book Antiqua" w:hAnsi="Book Antiqua"/>
          <w:sz w:val="24"/>
          <w:szCs w:val="24"/>
        </w:rPr>
      </w:pPr>
      <w:r w:rsidRPr="004C0498">
        <w:rPr>
          <w:rFonts w:ascii="Book Antiqua" w:hAnsi="Book Antiqua"/>
          <w:sz w:val="24"/>
          <w:szCs w:val="24"/>
        </w:rPr>
        <w:t xml:space="preserve">73 </w:t>
      </w:r>
      <w:r w:rsidRPr="004C0498">
        <w:rPr>
          <w:rFonts w:ascii="Book Antiqua" w:hAnsi="Book Antiqua"/>
          <w:b/>
          <w:sz w:val="24"/>
          <w:szCs w:val="24"/>
        </w:rPr>
        <w:t>Gulubova MV</w:t>
      </w:r>
      <w:r w:rsidRPr="004C0498">
        <w:rPr>
          <w:rFonts w:ascii="Book Antiqua" w:hAnsi="Book Antiqua"/>
          <w:sz w:val="24"/>
          <w:szCs w:val="24"/>
        </w:rPr>
        <w:t xml:space="preserve">, Ananiev JR, Vlaykova TI, Yovchev Y, Tsoneva V, Manolova </w:t>
      </w:r>
      <w:r w:rsidRPr="004C0498">
        <w:rPr>
          <w:rFonts w:ascii="Book Antiqua" w:hAnsi="Book Antiqua"/>
          <w:sz w:val="24"/>
          <w:szCs w:val="24"/>
        </w:rPr>
        <w:lastRenderedPageBreak/>
        <w:t xml:space="preserve">IM. Role of dendritic cells in progression and clinical outcome of colon cancer. </w:t>
      </w:r>
      <w:r w:rsidRPr="004C0498">
        <w:rPr>
          <w:rFonts w:ascii="Book Antiqua" w:hAnsi="Book Antiqua"/>
          <w:i/>
          <w:sz w:val="24"/>
          <w:szCs w:val="24"/>
        </w:rPr>
        <w:t>Int J Colorectal Dis</w:t>
      </w:r>
      <w:r w:rsidRPr="004C0498">
        <w:rPr>
          <w:rFonts w:ascii="Book Antiqua" w:hAnsi="Book Antiqua"/>
          <w:sz w:val="24"/>
          <w:szCs w:val="24"/>
        </w:rPr>
        <w:t xml:space="preserve"> 2012; </w:t>
      </w:r>
      <w:r w:rsidRPr="004C0498">
        <w:rPr>
          <w:rFonts w:ascii="Book Antiqua" w:hAnsi="Book Antiqua"/>
          <w:b/>
          <w:sz w:val="24"/>
          <w:szCs w:val="24"/>
        </w:rPr>
        <w:t>27</w:t>
      </w:r>
      <w:r w:rsidRPr="004C0498">
        <w:rPr>
          <w:rFonts w:ascii="Book Antiqua" w:hAnsi="Book Antiqua"/>
          <w:sz w:val="24"/>
          <w:szCs w:val="24"/>
        </w:rPr>
        <w:t>: 159-169 [PMID: 22065108 DOI: 10.1007/s00384-011-1334-1]</w:t>
      </w:r>
    </w:p>
    <w:p w14:paraId="2F9C907E" w14:textId="77777777" w:rsidR="00CA7539" w:rsidRPr="004C0498" w:rsidRDefault="00CA7539" w:rsidP="00CA7539">
      <w:pPr>
        <w:spacing w:line="360" w:lineRule="auto"/>
        <w:rPr>
          <w:rFonts w:ascii="Book Antiqua" w:hAnsi="Book Antiqua"/>
          <w:sz w:val="24"/>
          <w:szCs w:val="24"/>
        </w:rPr>
      </w:pPr>
      <w:r w:rsidRPr="004C0498">
        <w:rPr>
          <w:rFonts w:ascii="Book Antiqua" w:hAnsi="Book Antiqua"/>
          <w:sz w:val="24"/>
          <w:szCs w:val="24"/>
        </w:rPr>
        <w:t xml:space="preserve">74 </w:t>
      </w:r>
      <w:r w:rsidRPr="004C0498">
        <w:rPr>
          <w:rFonts w:ascii="Book Antiqua" w:hAnsi="Book Antiqua"/>
          <w:b/>
          <w:sz w:val="24"/>
          <w:szCs w:val="24"/>
        </w:rPr>
        <w:t>Coppenhagen-Glazer S</w:t>
      </w:r>
      <w:r w:rsidRPr="004C0498">
        <w:rPr>
          <w:rFonts w:ascii="Book Antiqua" w:hAnsi="Book Antiqua"/>
          <w:sz w:val="24"/>
          <w:szCs w:val="24"/>
        </w:rPr>
        <w:t xml:space="preserve">, Sol A, Abed J, Naor R, Zhang X, Han YW, Bachrach G. Fap2 of Fusobacterium nucleatum is a galactose-inhibitable adhesin involved in coaggregation, cell adhesion, and preterm birth. </w:t>
      </w:r>
      <w:r w:rsidRPr="004C0498">
        <w:rPr>
          <w:rFonts w:ascii="Book Antiqua" w:hAnsi="Book Antiqua"/>
          <w:i/>
          <w:sz w:val="24"/>
          <w:szCs w:val="24"/>
        </w:rPr>
        <w:t>Infect Immun</w:t>
      </w:r>
      <w:r w:rsidRPr="004C0498">
        <w:rPr>
          <w:rFonts w:ascii="Book Antiqua" w:hAnsi="Book Antiqua"/>
          <w:sz w:val="24"/>
          <w:szCs w:val="24"/>
        </w:rPr>
        <w:t xml:space="preserve"> 2015; </w:t>
      </w:r>
      <w:r w:rsidRPr="004C0498">
        <w:rPr>
          <w:rFonts w:ascii="Book Antiqua" w:hAnsi="Book Antiqua"/>
          <w:b/>
          <w:sz w:val="24"/>
          <w:szCs w:val="24"/>
        </w:rPr>
        <w:t>83</w:t>
      </w:r>
      <w:r w:rsidRPr="004C0498">
        <w:rPr>
          <w:rFonts w:ascii="Book Antiqua" w:hAnsi="Book Antiqua"/>
          <w:sz w:val="24"/>
          <w:szCs w:val="24"/>
        </w:rPr>
        <w:t>: 1104-1113 [PMID: 25561710 DOI: 10.1128/IAI.02838-14]</w:t>
      </w:r>
    </w:p>
    <w:p w14:paraId="24600E3D" w14:textId="77777777" w:rsidR="00CA7539" w:rsidRPr="004C0498" w:rsidRDefault="00CA7539" w:rsidP="00CA7539">
      <w:pPr>
        <w:spacing w:line="360" w:lineRule="auto"/>
        <w:rPr>
          <w:rFonts w:ascii="Book Antiqua" w:hAnsi="Book Antiqua"/>
          <w:sz w:val="24"/>
          <w:szCs w:val="24"/>
        </w:rPr>
      </w:pPr>
      <w:r w:rsidRPr="004C0498">
        <w:rPr>
          <w:rFonts w:ascii="Book Antiqua" w:hAnsi="Book Antiqua"/>
          <w:sz w:val="24"/>
          <w:szCs w:val="24"/>
        </w:rPr>
        <w:t xml:space="preserve">75 </w:t>
      </w:r>
      <w:r w:rsidRPr="004C0498">
        <w:rPr>
          <w:rFonts w:ascii="Book Antiqua" w:hAnsi="Book Antiqua"/>
          <w:b/>
          <w:sz w:val="24"/>
          <w:szCs w:val="24"/>
        </w:rPr>
        <w:t>Stanietsky N</w:t>
      </w:r>
      <w:r w:rsidRPr="004C0498">
        <w:rPr>
          <w:rFonts w:ascii="Book Antiqua" w:hAnsi="Book Antiqua"/>
          <w:sz w:val="24"/>
          <w:szCs w:val="24"/>
        </w:rPr>
        <w:t xml:space="preserve">, Simic H, Arapovic J, Toporik A, Levy O, Novik A, Levine Z, Beiman M, Dassa L, Achdout H, Stern-Ginossar N, Tsukerman P, Jonjic S, Mandelboim O. The interaction of TIGIT with PVR and PVRL2 inhibits human NK cell cytotoxicity. </w:t>
      </w:r>
      <w:r w:rsidRPr="004C0498">
        <w:rPr>
          <w:rFonts w:ascii="Book Antiqua" w:hAnsi="Book Antiqua"/>
          <w:i/>
          <w:sz w:val="24"/>
          <w:szCs w:val="24"/>
        </w:rPr>
        <w:t>Proc Natl Acad Sci U S A</w:t>
      </w:r>
      <w:r w:rsidRPr="004C0498">
        <w:rPr>
          <w:rFonts w:ascii="Book Antiqua" w:hAnsi="Book Antiqua"/>
          <w:sz w:val="24"/>
          <w:szCs w:val="24"/>
        </w:rPr>
        <w:t xml:space="preserve"> 2009; </w:t>
      </w:r>
      <w:r w:rsidRPr="004C0498">
        <w:rPr>
          <w:rFonts w:ascii="Book Antiqua" w:hAnsi="Book Antiqua"/>
          <w:b/>
          <w:sz w:val="24"/>
          <w:szCs w:val="24"/>
        </w:rPr>
        <w:t>106</w:t>
      </w:r>
      <w:r w:rsidRPr="004C0498">
        <w:rPr>
          <w:rFonts w:ascii="Book Antiqua" w:hAnsi="Book Antiqua"/>
          <w:sz w:val="24"/>
          <w:szCs w:val="24"/>
        </w:rPr>
        <w:t>: 17858-17863 [PMID: 19815499 DOI: 10.1073/pnas.0903474106]</w:t>
      </w:r>
    </w:p>
    <w:p w14:paraId="140EF32F" w14:textId="77777777" w:rsidR="00CA7539" w:rsidRPr="004C0498" w:rsidRDefault="00CA7539" w:rsidP="00CA7539">
      <w:pPr>
        <w:spacing w:line="360" w:lineRule="auto"/>
        <w:rPr>
          <w:rFonts w:ascii="Book Antiqua" w:hAnsi="Book Antiqua"/>
          <w:sz w:val="24"/>
          <w:szCs w:val="24"/>
        </w:rPr>
      </w:pPr>
      <w:r w:rsidRPr="004C0498">
        <w:rPr>
          <w:rFonts w:ascii="Book Antiqua" w:hAnsi="Book Antiqua"/>
          <w:sz w:val="24"/>
          <w:szCs w:val="24"/>
        </w:rPr>
        <w:t xml:space="preserve">76 </w:t>
      </w:r>
      <w:r w:rsidRPr="004C0498">
        <w:rPr>
          <w:rFonts w:ascii="Book Antiqua" w:hAnsi="Book Antiqua"/>
          <w:b/>
          <w:sz w:val="24"/>
          <w:szCs w:val="24"/>
        </w:rPr>
        <w:t>Abed J</w:t>
      </w:r>
      <w:r w:rsidRPr="004C0498">
        <w:rPr>
          <w:rFonts w:ascii="Book Antiqua" w:hAnsi="Book Antiqua"/>
          <w:sz w:val="24"/>
          <w:szCs w:val="24"/>
        </w:rPr>
        <w:t xml:space="preserve">, Emgård JE, Zamir G, Faroja M, Almogy G, Grenov A, Sol A, Naor R, Pikarsky E, Atlan KA, Mellul A, Chaushu S, Manson AL, Earl AM, Ou N, Brennan CA, Garrett WS, Bachrach G. Fap2 Mediates Fusobacterium nucleatum Colorectal Adenocarcinoma Enrichment by Binding to Tumor-Expressed Gal-GalNAc. </w:t>
      </w:r>
      <w:r w:rsidRPr="004C0498">
        <w:rPr>
          <w:rFonts w:ascii="Book Antiqua" w:hAnsi="Book Antiqua"/>
          <w:i/>
          <w:sz w:val="24"/>
          <w:szCs w:val="24"/>
        </w:rPr>
        <w:t>Cell Host Microbe</w:t>
      </w:r>
      <w:r w:rsidRPr="004C0498">
        <w:rPr>
          <w:rFonts w:ascii="Book Antiqua" w:hAnsi="Book Antiqua"/>
          <w:sz w:val="24"/>
          <w:szCs w:val="24"/>
        </w:rPr>
        <w:t xml:space="preserve"> 2016; </w:t>
      </w:r>
      <w:r w:rsidRPr="004C0498">
        <w:rPr>
          <w:rFonts w:ascii="Book Antiqua" w:hAnsi="Book Antiqua"/>
          <w:b/>
          <w:sz w:val="24"/>
          <w:szCs w:val="24"/>
        </w:rPr>
        <w:t>20</w:t>
      </w:r>
      <w:r w:rsidRPr="004C0498">
        <w:rPr>
          <w:rFonts w:ascii="Book Antiqua" w:hAnsi="Book Antiqua"/>
          <w:sz w:val="24"/>
          <w:szCs w:val="24"/>
        </w:rPr>
        <w:t>: 215-225 [PMID: 27512904 DOI: 10.1016/j.chom.2016.07.006]</w:t>
      </w:r>
    </w:p>
    <w:p w14:paraId="1C940E52" w14:textId="77777777" w:rsidR="00CA7539" w:rsidRPr="004C0498" w:rsidRDefault="00CA7539" w:rsidP="00CA7539">
      <w:pPr>
        <w:spacing w:line="360" w:lineRule="auto"/>
        <w:rPr>
          <w:rFonts w:ascii="Book Antiqua" w:hAnsi="Book Antiqua"/>
          <w:sz w:val="24"/>
          <w:szCs w:val="24"/>
        </w:rPr>
      </w:pPr>
      <w:r w:rsidRPr="004C0498">
        <w:rPr>
          <w:rFonts w:ascii="Book Antiqua" w:hAnsi="Book Antiqua"/>
          <w:sz w:val="24"/>
          <w:szCs w:val="24"/>
        </w:rPr>
        <w:t xml:space="preserve">77 </w:t>
      </w:r>
      <w:r w:rsidRPr="004C0498">
        <w:rPr>
          <w:rFonts w:ascii="Book Antiqua" w:hAnsi="Book Antiqua"/>
          <w:b/>
          <w:sz w:val="24"/>
          <w:szCs w:val="24"/>
        </w:rPr>
        <w:t>Wang HF</w:t>
      </w:r>
      <w:r w:rsidRPr="004C0498">
        <w:rPr>
          <w:rFonts w:ascii="Book Antiqua" w:hAnsi="Book Antiqua"/>
          <w:sz w:val="24"/>
          <w:szCs w:val="24"/>
        </w:rPr>
        <w:t xml:space="preserve">, Li LF, Guo SH, Zeng QY, Ning F, Liu WL, Zhang G. Evaluation of antibody level against Fusobacterium nucleatum in the serological diagnosis of colorectal cancer. </w:t>
      </w:r>
      <w:r w:rsidRPr="004C0498">
        <w:rPr>
          <w:rFonts w:ascii="Book Antiqua" w:hAnsi="Book Antiqua"/>
          <w:i/>
          <w:sz w:val="24"/>
          <w:szCs w:val="24"/>
        </w:rPr>
        <w:t>Sci Rep</w:t>
      </w:r>
      <w:r w:rsidRPr="004C0498">
        <w:rPr>
          <w:rFonts w:ascii="Book Antiqua" w:hAnsi="Book Antiqua"/>
          <w:sz w:val="24"/>
          <w:szCs w:val="24"/>
        </w:rPr>
        <w:t xml:space="preserve"> 2016; </w:t>
      </w:r>
      <w:r w:rsidRPr="004C0498">
        <w:rPr>
          <w:rFonts w:ascii="Book Antiqua" w:hAnsi="Book Antiqua"/>
          <w:b/>
          <w:sz w:val="24"/>
          <w:szCs w:val="24"/>
        </w:rPr>
        <w:t>6</w:t>
      </w:r>
      <w:r w:rsidRPr="004C0498">
        <w:rPr>
          <w:rFonts w:ascii="Book Antiqua" w:hAnsi="Book Antiqua"/>
          <w:sz w:val="24"/>
          <w:szCs w:val="24"/>
        </w:rPr>
        <w:t>: 33440 [PMID: 27678333 DOI: 10.1038/srep33440]</w:t>
      </w:r>
    </w:p>
    <w:p w14:paraId="76F614C3" w14:textId="77777777" w:rsidR="00CA7539" w:rsidRPr="004C0498" w:rsidRDefault="00CA7539" w:rsidP="00CA7539">
      <w:pPr>
        <w:spacing w:line="360" w:lineRule="auto"/>
        <w:rPr>
          <w:rFonts w:ascii="Book Antiqua" w:hAnsi="Book Antiqua"/>
          <w:sz w:val="24"/>
          <w:szCs w:val="24"/>
        </w:rPr>
      </w:pPr>
      <w:r w:rsidRPr="004C0498">
        <w:rPr>
          <w:rFonts w:ascii="Book Antiqua" w:hAnsi="Book Antiqua"/>
          <w:sz w:val="24"/>
          <w:szCs w:val="24"/>
        </w:rPr>
        <w:t xml:space="preserve">78 </w:t>
      </w:r>
      <w:r w:rsidRPr="004C0498">
        <w:rPr>
          <w:rFonts w:ascii="Book Antiqua" w:hAnsi="Book Antiqua"/>
          <w:b/>
          <w:sz w:val="24"/>
          <w:szCs w:val="24"/>
        </w:rPr>
        <w:t>Waniczek D</w:t>
      </w:r>
      <w:r w:rsidRPr="004C0498">
        <w:rPr>
          <w:rFonts w:ascii="Book Antiqua" w:hAnsi="Book Antiqua"/>
          <w:sz w:val="24"/>
          <w:szCs w:val="24"/>
        </w:rPr>
        <w:t xml:space="preserve">, Lorenc Z, Śnietura M, Wesecki M, Kopec A, Muc-Wierzgoń M. Tumor-Associated Macrophages and Regulatory T Cells Infiltration and the Clinical Outcome in Colorectal Cancer. </w:t>
      </w:r>
      <w:r w:rsidRPr="004C0498">
        <w:rPr>
          <w:rFonts w:ascii="Book Antiqua" w:hAnsi="Book Antiqua"/>
          <w:i/>
          <w:sz w:val="24"/>
          <w:szCs w:val="24"/>
        </w:rPr>
        <w:t xml:space="preserve">Arch Immunol Ther Exp </w:t>
      </w:r>
      <w:r w:rsidRPr="00330835">
        <w:rPr>
          <w:rFonts w:ascii="Book Antiqua" w:hAnsi="Book Antiqua"/>
          <w:sz w:val="24"/>
          <w:szCs w:val="24"/>
        </w:rPr>
        <w:t xml:space="preserve">(Warsz) </w:t>
      </w:r>
      <w:r w:rsidRPr="004C0498">
        <w:rPr>
          <w:rFonts w:ascii="Book Antiqua" w:hAnsi="Book Antiqua"/>
          <w:sz w:val="24"/>
          <w:szCs w:val="24"/>
        </w:rPr>
        <w:t xml:space="preserve">2017; </w:t>
      </w:r>
      <w:r w:rsidRPr="004C0498">
        <w:rPr>
          <w:rFonts w:ascii="Book Antiqua" w:hAnsi="Book Antiqua"/>
          <w:b/>
          <w:sz w:val="24"/>
          <w:szCs w:val="24"/>
        </w:rPr>
        <w:t>65</w:t>
      </w:r>
      <w:r w:rsidRPr="004C0498">
        <w:rPr>
          <w:rFonts w:ascii="Book Antiqua" w:hAnsi="Book Antiqua"/>
          <w:sz w:val="24"/>
          <w:szCs w:val="24"/>
        </w:rPr>
        <w:t>: 445-454 [PMID: 28343267 DOI: 10.1007/s00005-017-0463-9]</w:t>
      </w:r>
    </w:p>
    <w:p w14:paraId="598766CA" w14:textId="77777777" w:rsidR="00CA7539" w:rsidRPr="004C0498" w:rsidRDefault="00CA7539" w:rsidP="00CA7539">
      <w:pPr>
        <w:spacing w:line="360" w:lineRule="auto"/>
        <w:rPr>
          <w:rFonts w:ascii="Book Antiqua" w:hAnsi="Book Antiqua"/>
          <w:sz w:val="24"/>
          <w:szCs w:val="24"/>
        </w:rPr>
      </w:pPr>
      <w:r w:rsidRPr="004C0498">
        <w:rPr>
          <w:rFonts w:ascii="Book Antiqua" w:hAnsi="Book Antiqua"/>
          <w:sz w:val="24"/>
          <w:szCs w:val="24"/>
        </w:rPr>
        <w:t xml:space="preserve">79 </w:t>
      </w:r>
      <w:r w:rsidRPr="004C0498">
        <w:rPr>
          <w:rFonts w:ascii="Book Antiqua" w:hAnsi="Book Antiqua"/>
          <w:b/>
          <w:sz w:val="24"/>
          <w:szCs w:val="24"/>
        </w:rPr>
        <w:t>Li C</w:t>
      </w:r>
      <w:r w:rsidRPr="004C0498">
        <w:rPr>
          <w:rFonts w:ascii="Book Antiqua" w:hAnsi="Book Antiqua"/>
          <w:sz w:val="24"/>
          <w:szCs w:val="24"/>
        </w:rPr>
        <w:t xml:space="preserve">, Zhao L, Chen Y, He T, Chen X, Mao J, Li C, Lyu J, Meng QH. MicroRNA-21 promotes proliferation, migration, and invasion of colorectal cancer, and tumor growth associated with down-regulation of sec23a expression. </w:t>
      </w:r>
      <w:r w:rsidRPr="004C0498">
        <w:rPr>
          <w:rFonts w:ascii="Book Antiqua" w:hAnsi="Book Antiqua"/>
          <w:i/>
          <w:sz w:val="24"/>
          <w:szCs w:val="24"/>
        </w:rPr>
        <w:t>BMC Cancer</w:t>
      </w:r>
      <w:r w:rsidRPr="004C0498">
        <w:rPr>
          <w:rFonts w:ascii="Book Antiqua" w:hAnsi="Book Antiqua"/>
          <w:sz w:val="24"/>
          <w:szCs w:val="24"/>
        </w:rPr>
        <w:t xml:space="preserve"> 2016; </w:t>
      </w:r>
      <w:r w:rsidRPr="004C0498">
        <w:rPr>
          <w:rFonts w:ascii="Book Antiqua" w:hAnsi="Book Antiqua"/>
          <w:b/>
          <w:sz w:val="24"/>
          <w:szCs w:val="24"/>
        </w:rPr>
        <w:t>16</w:t>
      </w:r>
      <w:r w:rsidRPr="004C0498">
        <w:rPr>
          <w:rFonts w:ascii="Book Antiqua" w:hAnsi="Book Antiqua"/>
          <w:sz w:val="24"/>
          <w:szCs w:val="24"/>
        </w:rPr>
        <w:t>: 605 [PMID: 27495250 DOI: 10.1186/s12885-</w:t>
      </w:r>
      <w:r w:rsidRPr="004C0498">
        <w:rPr>
          <w:rFonts w:ascii="Book Antiqua" w:hAnsi="Book Antiqua"/>
          <w:sz w:val="24"/>
          <w:szCs w:val="24"/>
        </w:rPr>
        <w:lastRenderedPageBreak/>
        <w:t>016-2628-z]</w:t>
      </w:r>
    </w:p>
    <w:p w14:paraId="3A7F2714" w14:textId="77777777" w:rsidR="00CA7539" w:rsidRPr="004C0498" w:rsidRDefault="00CA7539" w:rsidP="00CA7539">
      <w:pPr>
        <w:spacing w:line="360" w:lineRule="auto"/>
        <w:rPr>
          <w:rFonts w:ascii="Book Antiqua" w:hAnsi="Book Antiqua"/>
          <w:sz w:val="24"/>
          <w:szCs w:val="24"/>
        </w:rPr>
      </w:pPr>
      <w:r w:rsidRPr="004C0498">
        <w:rPr>
          <w:rFonts w:ascii="Book Antiqua" w:hAnsi="Book Antiqua"/>
          <w:sz w:val="24"/>
          <w:szCs w:val="24"/>
        </w:rPr>
        <w:t xml:space="preserve">80 </w:t>
      </w:r>
      <w:r w:rsidRPr="004C0498">
        <w:rPr>
          <w:rFonts w:ascii="Book Antiqua" w:hAnsi="Book Antiqua"/>
          <w:b/>
          <w:sz w:val="24"/>
          <w:szCs w:val="24"/>
        </w:rPr>
        <w:t>Wang R</w:t>
      </w:r>
      <w:r w:rsidRPr="004C0498">
        <w:rPr>
          <w:rFonts w:ascii="Book Antiqua" w:hAnsi="Book Antiqua"/>
          <w:sz w:val="24"/>
          <w:szCs w:val="24"/>
        </w:rPr>
        <w:t xml:space="preserve">, Du L, Yang X, Jiang X, Duan W, Yan S, Xie Y, Zhu Y, Wang Q, Wang L, Yang Y, Wang C. Identification of long noncoding RNAs as potential novel diagnosis and prognosis biomarkers in colorectal cancer. </w:t>
      </w:r>
      <w:r w:rsidRPr="004C0498">
        <w:rPr>
          <w:rFonts w:ascii="Book Antiqua" w:hAnsi="Book Antiqua"/>
          <w:i/>
          <w:sz w:val="24"/>
          <w:szCs w:val="24"/>
        </w:rPr>
        <w:t>J Cancer Res Clin Oncol</w:t>
      </w:r>
      <w:r w:rsidRPr="004C0498">
        <w:rPr>
          <w:rFonts w:ascii="Book Antiqua" w:hAnsi="Book Antiqua"/>
          <w:sz w:val="24"/>
          <w:szCs w:val="24"/>
        </w:rPr>
        <w:t xml:space="preserve"> 2016; </w:t>
      </w:r>
      <w:r w:rsidRPr="004C0498">
        <w:rPr>
          <w:rFonts w:ascii="Book Antiqua" w:hAnsi="Book Antiqua"/>
          <w:b/>
          <w:sz w:val="24"/>
          <w:szCs w:val="24"/>
        </w:rPr>
        <w:t>142</w:t>
      </w:r>
      <w:r w:rsidRPr="004C0498">
        <w:rPr>
          <w:rFonts w:ascii="Book Antiqua" w:hAnsi="Book Antiqua"/>
          <w:sz w:val="24"/>
          <w:szCs w:val="24"/>
        </w:rPr>
        <w:t>: 2291-2301 [PMID: 27591862 DOI: 10.1007/s00432-016-2238-9]</w:t>
      </w:r>
    </w:p>
    <w:p w14:paraId="3B0AFFFC" w14:textId="77777777" w:rsidR="00CA7539" w:rsidRPr="004C0498" w:rsidRDefault="00CA7539" w:rsidP="00CA7539">
      <w:pPr>
        <w:spacing w:line="360" w:lineRule="auto"/>
        <w:rPr>
          <w:rFonts w:ascii="Book Antiqua" w:hAnsi="Book Antiqua"/>
          <w:sz w:val="24"/>
          <w:szCs w:val="24"/>
        </w:rPr>
      </w:pPr>
      <w:r w:rsidRPr="004C0498">
        <w:rPr>
          <w:rFonts w:ascii="Book Antiqua" w:hAnsi="Book Antiqua"/>
          <w:sz w:val="24"/>
          <w:szCs w:val="24"/>
        </w:rPr>
        <w:t xml:space="preserve">81 </w:t>
      </w:r>
      <w:r w:rsidRPr="004C0498">
        <w:rPr>
          <w:rFonts w:ascii="Book Antiqua" w:hAnsi="Book Antiqua"/>
          <w:b/>
          <w:sz w:val="24"/>
          <w:szCs w:val="24"/>
        </w:rPr>
        <w:t>Lu M</w:t>
      </w:r>
      <w:r w:rsidRPr="004C0498">
        <w:rPr>
          <w:rFonts w:ascii="Book Antiqua" w:hAnsi="Book Antiqua"/>
          <w:sz w:val="24"/>
          <w:szCs w:val="24"/>
        </w:rPr>
        <w:t xml:space="preserve">, Liu Z, Li B, Wang G, Li D, Zhu Y. The high expression of long non-coding RNA PANDAR indicates a poor prognosis for colorectal cancer and promotes metastasis by EMT pathway. </w:t>
      </w:r>
      <w:r w:rsidRPr="004C0498">
        <w:rPr>
          <w:rFonts w:ascii="Book Antiqua" w:hAnsi="Book Antiqua"/>
          <w:i/>
          <w:sz w:val="24"/>
          <w:szCs w:val="24"/>
        </w:rPr>
        <w:t>J Cancer Res Clin Oncol</w:t>
      </w:r>
      <w:r w:rsidRPr="004C0498">
        <w:rPr>
          <w:rFonts w:ascii="Book Antiqua" w:hAnsi="Book Antiqua"/>
          <w:sz w:val="24"/>
          <w:szCs w:val="24"/>
        </w:rPr>
        <w:t xml:space="preserve"> 2017; </w:t>
      </w:r>
      <w:r w:rsidRPr="004C0498">
        <w:rPr>
          <w:rFonts w:ascii="Book Antiqua" w:hAnsi="Book Antiqua"/>
          <w:b/>
          <w:sz w:val="24"/>
          <w:szCs w:val="24"/>
        </w:rPr>
        <w:t>143</w:t>
      </w:r>
      <w:r w:rsidRPr="004C0498">
        <w:rPr>
          <w:rFonts w:ascii="Book Antiqua" w:hAnsi="Book Antiqua"/>
          <w:sz w:val="24"/>
          <w:szCs w:val="24"/>
        </w:rPr>
        <w:t>: 71-81 [PMID: 27629879 DOI: 10.1007/s00432-016-2252-y]</w:t>
      </w:r>
    </w:p>
    <w:p w14:paraId="300B3898" w14:textId="77777777" w:rsidR="00CA7539" w:rsidRPr="004C0498" w:rsidRDefault="00CA7539" w:rsidP="00CA7539">
      <w:pPr>
        <w:spacing w:line="360" w:lineRule="auto"/>
        <w:rPr>
          <w:rFonts w:ascii="Book Antiqua" w:hAnsi="Book Antiqua"/>
          <w:sz w:val="24"/>
          <w:szCs w:val="24"/>
        </w:rPr>
      </w:pPr>
      <w:r w:rsidRPr="004C0498">
        <w:rPr>
          <w:rFonts w:ascii="Book Antiqua" w:hAnsi="Book Antiqua"/>
          <w:sz w:val="24"/>
          <w:szCs w:val="24"/>
        </w:rPr>
        <w:t xml:space="preserve">82 </w:t>
      </w:r>
      <w:r w:rsidRPr="004C0498">
        <w:rPr>
          <w:rFonts w:ascii="Book Antiqua" w:hAnsi="Book Antiqua"/>
          <w:b/>
          <w:sz w:val="24"/>
          <w:szCs w:val="24"/>
        </w:rPr>
        <w:t>Nosho K</w:t>
      </w:r>
      <w:r w:rsidRPr="004C0498">
        <w:rPr>
          <w:rFonts w:ascii="Book Antiqua" w:hAnsi="Book Antiqua"/>
          <w:sz w:val="24"/>
          <w:szCs w:val="24"/>
        </w:rPr>
        <w:t xml:space="preserve">, Baba Y, Tanaka N, Shima K, Hayashi M, Meyerhardt JA, Giovannucci E, Dranoff G, Fuchs CS, Ogino S. Tumour-infiltrating T-cell subsets, molecular changes in colorectal cancer, and prognosis: cohort study and literature review. </w:t>
      </w:r>
      <w:r w:rsidRPr="004C0498">
        <w:rPr>
          <w:rFonts w:ascii="Book Antiqua" w:hAnsi="Book Antiqua"/>
          <w:i/>
          <w:sz w:val="24"/>
          <w:szCs w:val="24"/>
        </w:rPr>
        <w:t>J Pathol</w:t>
      </w:r>
      <w:r w:rsidRPr="004C0498">
        <w:rPr>
          <w:rFonts w:ascii="Book Antiqua" w:hAnsi="Book Antiqua"/>
          <w:sz w:val="24"/>
          <w:szCs w:val="24"/>
        </w:rPr>
        <w:t xml:space="preserve"> 2010; </w:t>
      </w:r>
      <w:r w:rsidRPr="004C0498">
        <w:rPr>
          <w:rFonts w:ascii="Book Antiqua" w:hAnsi="Book Antiqua"/>
          <w:b/>
          <w:sz w:val="24"/>
          <w:szCs w:val="24"/>
        </w:rPr>
        <w:t>222</w:t>
      </w:r>
      <w:r w:rsidRPr="004C0498">
        <w:rPr>
          <w:rFonts w:ascii="Book Antiqua" w:hAnsi="Book Antiqua"/>
          <w:sz w:val="24"/>
          <w:szCs w:val="24"/>
        </w:rPr>
        <w:t>: 350-366 [PMID: 20927778 DOI: 10.1002/path.2774]</w:t>
      </w:r>
    </w:p>
    <w:p w14:paraId="3986F516" w14:textId="77777777" w:rsidR="00CA7539" w:rsidRPr="004C0498" w:rsidRDefault="00CA7539" w:rsidP="00CA7539">
      <w:pPr>
        <w:spacing w:line="360" w:lineRule="auto"/>
        <w:rPr>
          <w:rFonts w:ascii="Book Antiqua" w:hAnsi="Book Antiqua"/>
          <w:sz w:val="24"/>
          <w:szCs w:val="24"/>
        </w:rPr>
      </w:pPr>
      <w:r w:rsidRPr="004C0498">
        <w:rPr>
          <w:rFonts w:ascii="Book Antiqua" w:hAnsi="Book Antiqua"/>
          <w:sz w:val="24"/>
          <w:szCs w:val="24"/>
        </w:rPr>
        <w:t xml:space="preserve">83 </w:t>
      </w:r>
      <w:r w:rsidRPr="004C0498">
        <w:rPr>
          <w:rFonts w:ascii="Book Antiqua" w:hAnsi="Book Antiqua"/>
          <w:b/>
          <w:sz w:val="24"/>
          <w:szCs w:val="24"/>
        </w:rPr>
        <w:t>deLeeuw RJ</w:t>
      </w:r>
      <w:r w:rsidRPr="004C0498">
        <w:rPr>
          <w:rFonts w:ascii="Book Antiqua" w:hAnsi="Book Antiqua"/>
          <w:sz w:val="24"/>
          <w:szCs w:val="24"/>
        </w:rPr>
        <w:t xml:space="preserve">, Kost SE, Kakal JA, Nelson BH. The prognostic value of FoxP3+ tumor-infiltrating lymphocytes in cancer: a critical review of the literature. </w:t>
      </w:r>
      <w:r w:rsidRPr="004C0498">
        <w:rPr>
          <w:rFonts w:ascii="Book Antiqua" w:hAnsi="Book Antiqua"/>
          <w:i/>
          <w:sz w:val="24"/>
          <w:szCs w:val="24"/>
        </w:rPr>
        <w:t>Clin Cancer Res</w:t>
      </w:r>
      <w:r w:rsidRPr="004C0498">
        <w:rPr>
          <w:rFonts w:ascii="Book Antiqua" w:hAnsi="Book Antiqua"/>
          <w:sz w:val="24"/>
          <w:szCs w:val="24"/>
        </w:rPr>
        <w:t xml:space="preserve"> 2012; </w:t>
      </w:r>
      <w:r w:rsidRPr="004C0498">
        <w:rPr>
          <w:rFonts w:ascii="Book Antiqua" w:hAnsi="Book Antiqua"/>
          <w:b/>
          <w:sz w:val="24"/>
          <w:szCs w:val="24"/>
        </w:rPr>
        <w:t>18</w:t>
      </w:r>
      <w:r w:rsidRPr="004C0498">
        <w:rPr>
          <w:rFonts w:ascii="Book Antiqua" w:hAnsi="Book Antiqua"/>
          <w:sz w:val="24"/>
          <w:szCs w:val="24"/>
        </w:rPr>
        <w:t>: 3022-3029 [PMID: 22510350 DOI: 10.1158/1078-0432.CCR-11-3216]</w:t>
      </w:r>
    </w:p>
    <w:p w14:paraId="09752CFB" w14:textId="77777777" w:rsidR="00CA7539" w:rsidRPr="004C0498" w:rsidRDefault="00CA7539" w:rsidP="00CA7539">
      <w:pPr>
        <w:spacing w:line="360" w:lineRule="auto"/>
        <w:rPr>
          <w:rFonts w:ascii="Book Antiqua" w:hAnsi="Book Antiqua"/>
          <w:sz w:val="24"/>
          <w:szCs w:val="24"/>
        </w:rPr>
      </w:pPr>
      <w:r w:rsidRPr="004C0498">
        <w:rPr>
          <w:rFonts w:ascii="Book Antiqua" w:hAnsi="Book Antiqua"/>
          <w:sz w:val="24"/>
          <w:szCs w:val="24"/>
        </w:rPr>
        <w:t xml:space="preserve">84 </w:t>
      </w:r>
      <w:r w:rsidRPr="004C0498">
        <w:rPr>
          <w:rFonts w:ascii="Book Antiqua" w:hAnsi="Book Antiqua"/>
          <w:b/>
          <w:sz w:val="24"/>
          <w:szCs w:val="24"/>
        </w:rPr>
        <w:t>Saito T</w:t>
      </w:r>
      <w:r w:rsidRPr="004C0498">
        <w:rPr>
          <w:rFonts w:ascii="Book Antiqua" w:hAnsi="Book Antiqua"/>
          <w:sz w:val="24"/>
          <w:szCs w:val="24"/>
        </w:rPr>
        <w:t xml:space="preserve">, Nishikawa H, Wada H, Nagano Y, Sugiyama D, Atarashi K, Maeda Y, Hamaguchi M, Ohkura N, Sato E, Nagase H, Nishimura J, Yamamoto H, Takiguchi S, Tanoue T, Suda W, Morita H, Hattori M, Honda K, Mori M, Doki Y, Sakaguchi S. Two FOXP3(+)CD4(+) T cell subpopulations distinctly control the prognosis of colorectal cancers. </w:t>
      </w:r>
      <w:r w:rsidRPr="004C0498">
        <w:rPr>
          <w:rFonts w:ascii="Book Antiqua" w:hAnsi="Book Antiqua"/>
          <w:i/>
          <w:sz w:val="24"/>
          <w:szCs w:val="24"/>
        </w:rPr>
        <w:t>Nat Med</w:t>
      </w:r>
      <w:r w:rsidRPr="004C0498">
        <w:rPr>
          <w:rFonts w:ascii="Book Antiqua" w:hAnsi="Book Antiqua"/>
          <w:sz w:val="24"/>
          <w:szCs w:val="24"/>
        </w:rPr>
        <w:t xml:space="preserve"> 2016; </w:t>
      </w:r>
      <w:r w:rsidRPr="004C0498">
        <w:rPr>
          <w:rFonts w:ascii="Book Antiqua" w:hAnsi="Book Antiqua"/>
          <w:b/>
          <w:sz w:val="24"/>
          <w:szCs w:val="24"/>
        </w:rPr>
        <w:t>22</w:t>
      </w:r>
      <w:r w:rsidRPr="004C0498">
        <w:rPr>
          <w:rFonts w:ascii="Book Antiqua" w:hAnsi="Book Antiqua"/>
          <w:sz w:val="24"/>
          <w:szCs w:val="24"/>
        </w:rPr>
        <w:t>: 679-684 [PMID: 27111280 DOI: 10.1038/nm.4086]</w:t>
      </w:r>
    </w:p>
    <w:p w14:paraId="6F4B4072" w14:textId="77777777" w:rsidR="00CA7539" w:rsidRPr="004C0498" w:rsidRDefault="00CA7539" w:rsidP="00CA7539">
      <w:pPr>
        <w:spacing w:line="360" w:lineRule="auto"/>
        <w:rPr>
          <w:rFonts w:ascii="Book Antiqua" w:hAnsi="Book Antiqua"/>
          <w:sz w:val="24"/>
          <w:szCs w:val="24"/>
        </w:rPr>
      </w:pPr>
      <w:r w:rsidRPr="004C0498">
        <w:rPr>
          <w:rFonts w:ascii="Book Antiqua" w:hAnsi="Book Antiqua"/>
          <w:sz w:val="24"/>
          <w:szCs w:val="24"/>
        </w:rPr>
        <w:t xml:space="preserve">85 </w:t>
      </w:r>
      <w:r w:rsidRPr="004C0498">
        <w:rPr>
          <w:rFonts w:ascii="Book Antiqua" w:hAnsi="Book Antiqua"/>
          <w:b/>
          <w:sz w:val="24"/>
          <w:szCs w:val="24"/>
        </w:rPr>
        <w:t>Mehta RS</w:t>
      </w:r>
      <w:r w:rsidRPr="004C0498">
        <w:rPr>
          <w:rFonts w:ascii="Book Antiqua" w:hAnsi="Book Antiqua"/>
          <w:sz w:val="24"/>
          <w:szCs w:val="24"/>
        </w:rPr>
        <w:t xml:space="preserve">, Nishihara R, Cao Y, Song M, Mima K, Qian ZR, Nowak JA, Kosumi K, Hamada T, Masugi Y, Bullman S, Drew DA, Kostic AD, Fung TT, Garrett WS, Huttenhower C, Wu K, Meyerhardt JA, Zhang X, Willett WC, Giovannucci EL, Fuchs CS, Chan AT, Ogino S. Association of Dietary Patterns With Risk of Colorectal Cancer Subtypes Classified by Fusobacterium nucleatum in Tumor Tissue. </w:t>
      </w:r>
      <w:r w:rsidRPr="004C0498">
        <w:rPr>
          <w:rFonts w:ascii="Book Antiqua" w:hAnsi="Book Antiqua"/>
          <w:i/>
          <w:sz w:val="24"/>
          <w:szCs w:val="24"/>
        </w:rPr>
        <w:t>JAMA Oncol</w:t>
      </w:r>
      <w:r w:rsidRPr="004C0498">
        <w:rPr>
          <w:rFonts w:ascii="Book Antiqua" w:hAnsi="Book Antiqua"/>
          <w:sz w:val="24"/>
          <w:szCs w:val="24"/>
        </w:rPr>
        <w:t xml:space="preserve"> 2017; </w:t>
      </w:r>
      <w:r w:rsidRPr="004C0498">
        <w:rPr>
          <w:rFonts w:ascii="Book Antiqua" w:hAnsi="Book Antiqua"/>
          <w:b/>
          <w:sz w:val="24"/>
          <w:szCs w:val="24"/>
        </w:rPr>
        <w:t>3</w:t>
      </w:r>
      <w:r w:rsidRPr="004C0498">
        <w:rPr>
          <w:rFonts w:ascii="Book Antiqua" w:hAnsi="Book Antiqua"/>
          <w:sz w:val="24"/>
          <w:szCs w:val="24"/>
        </w:rPr>
        <w:t xml:space="preserve">: 921-927 [PMID: 28125762 DOI: </w:t>
      </w:r>
      <w:r w:rsidRPr="004C0498">
        <w:rPr>
          <w:rFonts w:ascii="Book Antiqua" w:hAnsi="Book Antiqua"/>
          <w:sz w:val="24"/>
          <w:szCs w:val="24"/>
        </w:rPr>
        <w:lastRenderedPageBreak/>
        <w:t>10.1001/jamaoncol.2016.6374]</w:t>
      </w:r>
    </w:p>
    <w:p w14:paraId="34F43626" w14:textId="77777777" w:rsidR="00CA7539" w:rsidRPr="004C0498" w:rsidRDefault="00CA7539" w:rsidP="00CA7539">
      <w:pPr>
        <w:spacing w:line="360" w:lineRule="auto"/>
        <w:rPr>
          <w:rFonts w:ascii="Book Antiqua" w:hAnsi="Book Antiqua"/>
          <w:sz w:val="24"/>
          <w:szCs w:val="24"/>
        </w:rPr>
      </w:pPr>
      <w:r w:rsidRPr="004C0498">
        <w:rPr>
          <w:rFonts w:ascii="Book Antiqua" w:hAnsi="Book Antiqua"/>
          <w:sz w:val="24"/>
          <w:szCs w:val="24"/>
        </w:rPr>
        <w:t xml:space="preserve">86 </w:t>
      </w:r>
      <w:r w:rsidRPr="004C0498">
        <w:rPr>
          <w:rFonts w:ascii="Book Antiqua" w:hAnsi="Book Antiqua"/>
          <w:b/>
          <w:sz w:val="24"/>
          <w:szCs w:val="24"/>
        </w:rPr>
        <w:t>Rothwell PM</w:t>
      </w:r>
      <w:r w:rsidRPr="004C0498">
        <w:rPr>
          <w:rFonts w:ascii="Book Antiqua" w:hAnsi="Book Antiqua"/>
          <w:sz w:val="24"/>
          <w:szCs w:val="24"/>
        </w:rPr>
        <w:t xml:space="preserve">, Wilson M, Elwin CE, Norrving B, Algra A, Warlow CP, Meade TW. Long-term effect of aspirin on colorectal cancer incidence and mortality: 20-year follow-up of five randomised trials. </w:t>
      </w:r>
      <w:r w:rsidRPr="004C0498">
        <w:rPr>
          <w:rFonts w:ascii="Book Antiqua" w:hAnsi="Book Antiqua"/>
          <w:i/>
          <w:sz w:val="24"/>
          <w:szCs w:val="24"/>
        </w:rPr>
        <w:t>Lancet</w:t>
      </w:r>
      <w:r w:rsidRPr="004C0498">
        <w:rPr>
          <w:rFonts w:ascii="Book Antiqua" w:hAnsi="Book Antiqua"/>
          <w:sz w:val="24"/>
          <w:szCs w:val="24"/>
        </w:rPr>
        <w:t xml:space="preserve"> 2010; </w:t>
      </w:r>
      <w:r w:rsidRPr="004C0498">
        <w:rPr>
          <w:rFonts w:ascii="Book Antiqua" w:hAnsi="Book Antiqua"/>
          <w:b/>
          <w:sz w:val="24"/>
          <w:szCs w:val="24"/>
        </w:rPr>
        <w:t>376</w:t>
      </w:r>
      <w:r w:rsidRPr="004C0498">
        <w:rPr>
          <w:rFonts w:ascii="Book Antiqua" w:hAnsi="Book Antiqua"/>
          <w:sz w:val="24"/>
          <w:szCs w:val="24"/>
        </w:rPr>
        <w:t>: 1741-1750 [PMID: 20970847 DOI: 10.1016/S0140-6736(10)61543-7]</w:t>
      </w:r>
    </w:p>
    <w:p w14:paraId="17CE1677" w14:textId="77777777" w:rsidR="00CA7539" w:rsidRPr="004C0498" w:rsidRDefault="00CA7539" w:rsidP="00CA7539">
      <w:pPr>
        <w:spacing w:line="360" w:lineRule="auto"/>
        <w:rPr>
          <w:rFonts w:ascii="Book Antiqua" w:hAnsi="Book Antiqua"/>
          <w:sz w:val="24"/>
          <w:szCs w:val="24"/>
        </w:rPr>
      </w:pPr>
      <w:r w:rsidRPr="004C0498">
        <w:rPr>
          <w:rFonts w:ascii="Book Antiqua" w:hAnsi="Book Antiqua"/>
          <w:sz w:val="24"/>
          <w:szCs w:val="24"/>
        </w:rPr>
        <w:t xml:space="preserve">87 </w:t>
      </w:r>
      <w:r w:rsidRPr="004C0498">
        <w:rPr>
          <w:rFonts w:ascii="Book Antiqua" w:hAnsi="Book Antiqua"/>
          <w:b/>
          <w:sz w:val="24"/>
          <w:szCs w:val="24"/>
        </w:rPr>
        <w:t>Cao Y</w:t>
      </w:r>
      <w:r w:rsidRPr="004C0498">
        <w:rPr>
          <w:rFonts w:ascii="Book Antiqua" w:hAnsi="Book Antiqua"/>
          <w:sz w:val="24"/>
          <w:szCs w:val="24"/>
        </w:rPr>
        <w:t xml:space="preserve">, Nishihara R, Qian ZR, Song M, Mima K, Inamura K, Nowak JA, Drew DA, Lochhead P, Nosho K, Morikawa T, Zhang X, Wu K, Wang M, Garrett WS, Giovannucci EL, Fuchs CS, Chan AT, Ogino S. Regular Aspirin Use Associates With Lower Risk of Colorectal Cancers With Low Numbers of Tumor-Infiltrating Lymphocytes. </w:t>
      </w:r>
      <w:r w:rsidRPr="004C0498">
        <w:rPr>
          <w:rFonts w:ascii="Book Antiqua" w:hAnsi="Book Antiqua"/>
          <w:i/>
          <w:sz w:val="24"/>
          <w:szCs w:val="24"/>
        </w:rPr>
        <w:t>Gastroenterology</w:t>
      </w:r>
      <w:r w:rsidRPr="004C0498">
        <w:rPr>
          <w:rFonts w:ascii="Book Antiqua" w:hAnsi="Book Antiqua"/>
          <w:sz w:val="24"/>
          <w:szCs w:val="24"/>
        </w:rPr>
        <w:t xml:space="preserve"> 2016; </w:t>
      </w:r>
      <w:r w:rsidRPr="004C0498">
        <w:rPr>
          <w:rFonts w:ascii="Book Antiqua" w:hAnsi="Book Antiqua"/>
          <w:b/>
          <w:sz w:val="24"/>
          <w:szCs w:val="24"/>
        </w:rPr>
        <w:t>151</w:t>
      </w:r>
      <w:r w:rsidRPr="004C0498">
        <w:rPr>
          <w:rFonts w:ascii="Book Antiqua" w:hAnsi="Book Antiqua"/>
          <w:sz w:val="24"/>
          <w:szCs w:val="24"/>
        </w:rPr>
        <w:t>: 879-892.e4 [PMID: 27475305 DOI: 10.1053/j.gastro.2016.07.030]</w:t>
      </w:r>
    </w:p>
    <w:p w14:paraId="584091B8" w14:textId="77777777" w:rsidR="00CA7539" w:rsidRPr="004C0498" w:rsidRDefault="00CA7539" w:rsidP="00CA7539">
      <w:pPr>
        <w:spacing w:line="360" w:lineRule="auto"/>
        <w:rPr>
          <w:rFonts w:ascii="Book Antiqua" w:hAnsi="Book Antiqua"/>
          <w:sz w:val="24"/>
          <w:szCs w:val="24"/>
        </w:rPr>
      </w:pPr>
      <w:r w:rsidRPr="004C0498">
        <w:rPr>
          <w:rFonts w:ascii="Book Antiqua" w:hAnsi="Book Antiqua"/>
          <w:sz w:val="24"/>
          <w:szCs w:val="24"/>
        </w:rPr>
        <w:t xml:space="preserve">88 </w:t>
      </w:r>
      <w:r w:rsidRPr="004C0498">
        <w:rPr>
          <w:rFonts w:ascii="Book Antiqua" w:hAnsi="Book Antiqua"/>
          <w:b/>
          <w:sz w:val="24"/>
          <w:szCs w:val="24"/>
        </w:rPr>
        <w:t>Negrotto S</w:t>
      </w:r>
      <w:r w:rsidRPr="004C0498">
        <w:rPr>
          <w:rFonts w:ascii="Book Antiqua" w:hAnsi="Book Antiqua"/>
          <w:sz w:val="24"/>
          <w:szCs w:val="24"/>
        </w:rPr>
        <w:t xml:space="preserve">, Malaver E, Alvarez ME, Pacienza N, D'Atri LP, Pozner RG, Gómez RM, Schattner M. Aspirin and salicylate suppress polymorphonuclear apoptosis delay mediated by proinflammatory stimuli. </w:t>
      </w:r>
      <w:r w:rsidRPr="004C0498">
        <w:rPr>
          <w:rFonts w:ascii="Book Antiqua" w:hAnsi="Book Antiqua"/>
          <w:i/>
          <w:sz w:val="24"/>
          <w:szCs w:val="24"/>
        </w:rPr>
        <w:t>J Pharmacol Exp Ther</w:t>
      </w:r>
      <w:r w:rsidRPr="004C0498">
        <w:rPr>
          <w:rFonts w:ascii="Book Antiqua" w:hAnsi="Book Antiqua"/>
          <w:sz w:val="24"/>
          <w:szCs w:val="24"/>
        </w:rPr>
        <w:t xml:space="preserve"> 2006; </w:t>
      </w:r>
      <w:r w:rsidRPr="004C0498">
        <w:rPr>
          <w:rFonts w:ascii="Book Antiqua" w:hAnsi="Book Antiqua"/>
          <w:b/>
          <w:sz w:val="24"/>
          <w:szCs w:val="24"/>
        </w:rPr>
        <w:t>319</w:t>
      </w:r>
      <w:r w:rsidRPr="004C0498">
        <w:rPr>
          <w:rFonts w:ascii="Book Antiqua" w:hAnsi="Book Antiqua"/>
          <w:sz w:val="24"/>
          <w:szCs w:val="24"/>
        </w:rPr>
        <w:t>: 972-979 [PMID: 16936242 DOI: 10.1124/jpet.106.109389]</w:t>
      </w:r>
    </w:p>
    <w:p w14:paraId="40232C6A" w14:textId="2836A593" w:rsidR="00CA7539" w:rsidRPr="004C0498" w:rsidRDefault="00CA7539" w:rsidP="00CA7539">
      <w:pPr>
        <w:spacing w:line="360" w:lineRule="auto"/>
        <w:rPr>
          <w:rFonts w:ascii="Book Antiqua" w:hAnsi="Book Antiqua"/>
          <w:sz w:val="24"/>
          <w:szCs w:val="24"/>
        </w:rPr>
      </w:pPr>
      <w:r w:rsidRPr="004C0498">
        <w:rPr>
          <w:rFonts w:ascii="Book Antiqua" w:hAnsi="Book Antiqua"/>
          <w:sz w:val="24"/>
          <w:szCs w:val="24"/>
        </w:rPr>
        <w:t xml:space="preserve">89 </w:t>
      </w:r>
      <w:r w:rsidRPr="004C0498">
        <w:rPr>
          <w:rFonts w:ascii="Book Antiqua" w:hAnsi="Book Antiqua"/>
          <w:b/>
          <w:sz w:val="24"/>
          <w:szCs w:val="24"/>
        </w:rPr>
        <w:t>El Kebir D</w:t>
      </w:r>
      <w:r w:rsidRPr="004C0498">
        <w:rPr>
          <w:rFonts w:ascii="Book Antiqua" w:hAnsi="Book Antiqua"/>
          <w:sz w:val="24"/>
          <w:szCs w:val="24"/>
        </w:rPr>
        <w:t xml:space="preserve">, József L, Khreiss T, Pan W, Petasis NA, Serhan CN, Filep JG. Aspirin-triggered lipoxins override the apoptosis-delaying action of serum amyloid A in human neutrophils: a novel mechanism for resolution of inflammation. </w:t>
      </w:r>
      <w:r w:rsidRPr="004C0498">
        <w:rPr>
          <w:rFonts w:ascii="Book Antiqua" w:hAnsi="Book Antiqua"/>
          <w:i/>
          <w:sz w:val="24"/>
          <w:szCs w:val="24"/>
        </w:rPr>
        <w:t>J Immunol</w:t>
      </w:r>
      <w:r w:rsidRPr="004C0498">
        <w:rPr>
          <w:rFonts w:ascii="Book Antiqua" w:hAnsi="Book Antiqua"/>
          <w:sz w:val="24"/>
          <w:szCs w:val="24"/>
        </w:rPr>
        <w:t xml:space="preserve"> 2007; </w:t>
      </w:r>
      <w:r w:rsidRPr="004C0498">
        <w:rPr>
          <w:rFonts w:ascii="Book Antiqua" w:hAnsi="Book Antiqua"/>
          <w:b/>
          <w:sz w:val="24"/>
          <w:szCs w:val="24"/>
        </w:rPr>
        <w:t>179</w:t>
      </w:r>
      <w:r w:rsidRPr="004C0498">
        <w:rPr>
          <w:rFonts w:ascii="Book Antiqua" w:hAnsi="Book Antiqua"/>
          <w:sz w:val="24"/>
          <w:szCs w:val="24"/>
        </w:rPr>
        <w:t>: 616-622 [PMID: 17579083</w:t>
      </w:r>
      <w:r w:rsidR="00EA36C3">
        <w:rPr>
          <w:rFonts w:ascii="Book Antiqua" w:hAnsi="Book Antiqua" w:hint="eastAsia"/>
          <w:sz w:val="24"/>
          <w:szCs w:val="24"/>
        </w:rPr>
        <w:t xml:space="preserve"> DOI:</w:t>
      </w:r>
      <w:r w:rsidR="00EA36C3" w:rsidRPr="00EA36C3">
        <w:t xml:space="preserve"> </w:t>
      </w:r>
      <w:r w:rsidR="00EA36C3" w:rsidRPr="00EA36C3">
        <w:rPr>
          <w:rFonts w:ascii="Book Antiqua" w:hAnsi="Book Antiqua"/>
          <w:sz w:val="24"/>
          <w:szCs w:val="24"/>
        </w:rPr>
        <w:t>10.4049/jimmunol.179.1.616</w:t>
      </w:r>
      <w:r w:rsidRPr="004C0498">
        <w:rPr>
          <w:rFonts w:ascii="Book Antiqua" w:hAnsi="Book Antiqua"/>
          <w:sz w:val="24"/>
          <w:szCs w:val="24"/>
        </w:rPr>
        <w:t>]</w:t>
      </w:r>
    </w:p>
    <w:p w14:paraId="206BBFEB" w14:textId="77777777" w:rsidR="00CA7539" w:rsidRPr="004C0498" w:rsidRDefault="00CA7539" w:rsidP="00CA7539">
      <w:pPr>
        <w:spacing w:line="360" w:lineRule="auto"/>
        <w:rPr>
          <w:rFonts w:ascii="Book Antiqua" w:hAnsi="Book Antiqua"/>
          <w:sz w:val="24"/>
          <w:szCs w:val="24"/>
        </w:rPr>
      </w:pPr>
      <w:r w:rsidRPr="004C0498">
        <w:rPr>
          <w:rFonts w:ascii="Book Antiqua" w:hAnsi="Book Antiqua"/>
          <w:sz w:val="24"/>
          <w:szCs w:val="24"/>
        </w:rPr>
        <w:t xml:space="preserve">90 </w:t>
      </w:r>
      <w:r w:rsidRPr="004C0498">
        <w:rPr>
          <w:rFonts w:ascii="Book Antiqua" w:hAnsi="Book Antiqua"/>
          <w:b/>
          <w:sz w:val="24"/>
          <w:szCs w:val="24"/>
        </w:rPr>
        <w:t>Hussain M</w:t>
      </w:r>
      <w:r w:rsidRPr="004C0498">
        <w:rPr>
          <w:rFonts w:ascii="Book Antiqua" w:hAnsi="Book Antiqua"/>
          <w:sz w:val="24"/>
          <w:szCs w:val="24"/>
        </w:rPr>
        <w:t xml:space="preserve">, Javeed A, Ashraf M, Zhao Y, Mukhtar MM, Rehman MU. Aspirin and immune system. </w:t>
      </w:r>
      <w:r w:rsidRPr="004C0498">
        <w:rPr>
          <w:rFonts w:ascii="Book Antiqua" w:hAnsi="Book Antiqua"/>
          <w:i/>
          <w:sz w:val="24"/>
          <w:szCs w:val="24"/>
        </w:rPr>
        <w:t>Int Immunopharmacol</w:t>
      </w:r>
      <w:r w:rsidRPr="004C0498">
        <w:rPr>
          <w:rFonts w:ascii="Book Antiqua" w:hAnsi="Book Antiqua"/>
          <w:sz w:val="24"/>
          <w:szCs w:val="24"/>
        </w:rPr>
        <w:t xml:space="preserve"> 2012; </w:t>
      </w:r>
      <w:r w:rsidRPr="004C0498">
        <w:rPr>
          <w:rFonts w:ascii="Book Antiqua" w:hAnsi="Book Antiqua"/>
          <w:b/>
          <w:sz w:val="24"/>
          <w:szCs w:val="24"/>
        </w:rPr>
        <w:t>12</w:t>
      </w:r>
      <w:r w:rsidRPr="004C0498">
        <w:rPr>
          <w:rFonts w:ascii="Book Antiqua" w:hAnsi="Book Antiqua"/>
          <w:sz w:val="24"/>
          <w:szCs w:val="24"/>
        </w:rPr>
        <w:t>: 10-20 [PMID: 22172645 DOI: 10.1016/j.intimp.2011.11.021]</w:t>
      </w:r>
    </w:p>
    <w:p w14:paraId="60AE52F1" w14:textId="77777777" w:rsidR="00CA7539" w:rsidRPr="004C0498" w:rsidRDefault="00CA7539" w:rsidP="00CA7539">
      <w:pPr>
        <w:spacing w:line="360" w:lineRule="auto"/>
        <w:rPr>
          <w:rFonts w:ascii="Book Antiqua" w:hAnsi="Book Antiqua"/>
          <w:sz w:val="24"/>
          <w:szCs w:val="24"/>
        </w:rPr>
      </w:pPr>
      <w:r w:rsidRPr="004C0498">
        <w:rPr>
          <w:rFonts w:ascii="Book Antiqua" w:hAnsi="Book Antiqua"/>
          <w:sz w:val="24"/>
          <w:szCs w:val="24"/>
        </w:rPr>
        <w:t xml:space="preserve">91 </w:t>
      </w:r>
      <w:r w:rsidRPr="004C0498">
        <w:rPr>
          <w:rFonts w:ascii="Book Antiqua" w:hAnsi="Book Antiqua"/>
          <w:b/>
          <w:sz w:val="24"/>
          <w:szCs w:val="24"/>
        </w:rPr>
        <w:t>Galon J</w:t>
      </w:r>
      <w:r w:rsidRPr="004C0498">
        <w:rPr>
          <w:rFonts w:ascii="Book Antiqua" w:hAnsi="Book Antiqua"/>
          <w:sz w:val="24"/>
          <w:szCs w:val="24"/>
        </w:rPr>
        <w:t xml:space="preserve">, Costes A, Sanchez-Cabo F, Kirilovsky A, Mlecnik B, Lagorce-Pagès C, Tosolini M, Camus M, Berger A, Wind P, Zinzindohoué F, Bruneval P, Cugnenc PH, Trajanoski Z, Fridman WH, Pagès F. Type, density, and location of immune cells within human colorectal tumors predict clinical outcome. </w:t>
      </w:r>
      <w:r w:rsidRPr="004C0498">
        <w:rPr>
          <w:rFonts w:ascii="Book Antiqua" w:hAnsi="Book Antiqua"/>
          <w:i/>
          <w:sz w:val="24"/>
          <w:szCs w:val="24"/>
        </w:rPr>
        <w:t>Science</w:t>
      </w:r>
      <w:r w:rsidRPr="004C0498">
        <w:rPr>
          <w:rFonts w:ascii="Book Antiqua" w:hAnsi="Book Antiqua"/>
          <w:sz w:val="24"/>
          <w:szCs w:val="24"/>
        </w:rPr>
        <w:t xml:space="preserve"> 2006; </w:t>
      </w:r>
      <w:r w:rsidRPr="004C0498">
        <w:rPr>
          <w:rFonts w:ascii="Book Antiqua" w:hAnsi="Book Antiqua"/>
          <w:b/>
          <w:sz w:val="24"/>
          <w:szCs w:val="24"/>
        </w:rPr>
        <w:t>313</w:t>
      </w:r>
      <w:r w:rsidRPr="004C0498">
        <w:rPr>
          <w:rFonts w:ascii="Book Antiqua" w:hAnsi="Book Antiqua"/>
          <w:sz w:val="24"/>
          <w:szCs w:val="24"/>
        </w:rPr>
        <w:t>: 1960-1964 [PMID: 17008531 DOI: 10.1126/science.1129139]</w:t>
      </w:r>
    </w:p>
    <w:p w14:paraId="1AB0C6B6" w14:textId="77777777" w:rsidR="00CA7539" w:rsidRPr="004C0498" w:rsidRDefault="00CA7539" w:rsidP="00CA7539">
      <w:pPr>
        <w:spacing w:line="360" w:lineRule="auto"/>
        <w:rPr>
          <w:rFonts w:ascii="Book Antiqua" w:hAnsi="Book Antiqua"/>
          <w:sz w:val="24"/>
          <w:szCs w:val="24"/>
        </w:rPr>
      </w:pPr>
      <w:r w:rsidRPr="004C0498">
        <w:rPr>
          <w:rFonts w:ascii="Book Antiqua" w:hAnsi="Book Antiqua"/>
          <w:sz w:val="24"/>
          <w:szCs w:val="24"/>
        </w:rPr>
        <w:t xml:space="preserve">92 </w:t>
      </w:r>
      <w:r w:rsidRPr="004C0498">
        <w:rPr>
          <w:rFonts w:ascii="Book Antiqua" w:hAnsi="Book Antiqua"/>
          <w:b/>
          <w:sz w:val="24"/>
          <w:szCs w:val="24"/>
        </w:rPr>
        <w:t>Mei Z</w:t>
      </w:r>
      <w:r w:rsidRPr="004C0498">
        <w:rPr>
          <w:rFonts w:ascii="Book Antiqua" w:hAnsi="Book Antiqua"/>
          <w:sz w:val="24"/>
          <w:szCs w:val="24"/>
        </w:rPr>
        <w:t xml:space="preserve">, Liu Y, Liu C, Cui A, Liang Z, Wang G, Peng H, Cui L, Li C. Tumour-infiltrating inflammation and prognosis in colorectal cancer: systematic review </w:t>
      </w:r>
      <w:r w:rsidRPr="004C0498">
        <w:rPr>
          <w:rFonts w:ascii="Book Antiqua" w:hAnsi="Book Antiqua"/>
          <w:sz w:val="24"/>
          <w:szCs w:val="24"/>
        </w:rPr>
        <w:lastRenderedPageBreak/>
        <w:t xml:space="preserve">and meta-analysis. </w:t>
      </w:r>
      <w:r w:rsidRPr="004C0498">
        <w:rPr>
          <w:rFonts w:ascii="Book Antiqua" w:hAnsi="Book Antiqua"/>
          <w:i/>
          <w:sz w:val="24"/>
          <w:szCs w:val="24"/>
        </w:rPr>
        <w:t>Br J Cancer</w:t>
      </w:r>
      <w:r w:rsidRPr="004C0498">
        <w:rPr>
          <w:rFonts w:ascii="Book Antiqua" w:hAnsi="Book Antiqua"/>
          <w:sz w:val="24"/>
          <w:szCs w:val="24"/>
        </w:rPr>
        <w:t xml:space="preserve"> 2014; </w:t>
      </w:r>
      <w:r w:rsidRPr="004C0498">
        <w:rPr>
          <w:rFonts w:ascii="Book Antiqua" w:hAnsi="Book Antiqua"/>
          <w:b/>
          <w:sz w:val="24"/>
          <w:szCs w:val="24"/>
        </w:rPr>
        <w:t>110</w:t>
      </w:r>
      <w:r w:rsidRPr="004C0498">
        <w:rPr>
          <w:rFonts w:ascii="Book Antiqua" w:hAnsi="Book Antiqua"/>
          <w:sz w:val="24"/>
          <w:szCs w:val="24"/>
        </w:rPr>
        <w:t>: 1595-1605 [PMID: 24504370 DOI: 10.1038/bjc.2014.46]</w:t>
      </w:r>
    </w:p>
    <w:p w14:paraId="0AC401D2" w14:textId="77777777" w:rsidR="00CA7539" w:rsidRPr="004C0498" w:rsidRDefault="00CA7539" w:rsidP="00CA7539">
      <w:pPr>
        <w:spacing w:line="360" w:lineRule="auto"/>
        <w:rPr>
          <w:rFonts w:ascii="Book Antiqua" w:hAnsi="Book Antiqua"/>
          <w:sz w:val="24"/>
          <w:szCs w:val="24"/>
        </w:rPr>
      </w:pPr>
      <w:r w:rsidRPr="004C0498">
        <w:rPr>
          <w:rFonts w:ascii="Book Antiqua" w:hAnsi="Book Antiqua"/>
          <w:sz w:val="24"/>
          <w:szCs w:val="24"/>
        </w:rPr>
        <w:t xml:space="preserve">93 </w:t>
      </w:r>
      <w:r w:rsidRPr="004C0498">
        <w:rPr>
          <w:rFonts w:ascii="Book Antiqua" w:hAnsi="Book Antiqua"/>
          <w:b/>
          <w:sz w:val="24"/>
          <w:szCs w:val="24"/>
        </w:rPr>
        <w:t>Ma X</w:t>
      </w:r>
      <w:r w:rsidRPr="004C0498">
        <w:rPr>
          <w:rFonts w:ascii="Book Antiqua" w:hAnsi="Book Antiqua"/>
          <w:sz w:val="24"/>
          <w:szCs w:val="24"/>
        </w:rPr>
        <w:t xml:space="preserve">, Aoki T, Tsuruyama T, Narumiya S. Definition of Prostaglandin E2-EP2 Signals in the Colon Tumor Microenvironment That Amplify Inflammation and Tumor Growth. </w:t>
      </w:r>
      <w:r w:rsidRPr="004C0498">
        <w:rPr>
          <w:rFonts w:ascii="Book Antiqua" w:hAnsi="Book Antiqua"/>
          <w:i/>
          <w:sz w:val="24"/>
          <w:szCs w:val="24"/>
        </w:rPr>
        <w:t>Cancer Res</w:t>
      </w:r>
      <w:r w:rsidRPr="004C0498">
        <w:rPr>
          <w:rFonts w:ascii="Book Antiqua" w:hAnsi="Book Antiqua"/>
          <w:sz w:val="24"/>
          <w:szCs w:val="24"/>
        </w:rPr>
        <w:t xml:space="preserve"> 2015; </w:t>
      </w:r>
      <w:r w:rsidRPr="004C0498">
        <w:rPr>
          <w:rFonts w:ascii="Book Antiqua" w:hAnsi="Book Antiqua"/>
          <w:b/>
          <w:sz w:val="24"/>
          <w:szCs w:val="24"/>
        </w:rPr>
        <w:t>75</w:t>
      </w:r>
      <w:r w:rsidRPr="004C0498">
        <w:rPr>
          <w:rFonts w:ascii="Book Antiqua" w:hAnsi="Book Antiqua"/>
          <w:sz w:val="24"/>
          <w:szCs w:val="24"/>
        </w:rPr>
        <w:t>: 2822-2832 [PMID: 26018088 DOI: 10.1158/0008-5472.CAN-15-0125]</w:t>
      </w:r>
    </w:p>
    <w:p w14:paraId="1C8696A1" w14:textId="77777777" w:rsidR="00CA7539" w:rsidRPr="004C0498" w:rsidRDefault="00CA7539" w:rsidP="00CA7539">
      <w:pPr>
        <w:spacing w:line="360" w:lineRule="auto"/>
        <w:rPr>
          <w:rFonts w:ascii="Book Antiqua" w:hAnsi="Book Antiqua"/>
          <w:sz w:val="24"/>
          <w:szCs w:val="24"/>
        </w:rPr>
      </w:pPr>
      <w:r w:rsidRPr="004C0498">
        <w:rPr>
          <w:rFonts w:ascii="Book Antiqua" w:hAnsi="Book Antiqua"/>
          <w:sz w:val="24"/>
          <w:szCs w:val="24"/>
        </w:rPr>
        <w:t xml:space="preserve">94 </w:t>
      </w:r>
      <w:r w:rsidRPr="004C0498">
        <w:rPr>
          <w:rFonts w:ascii="Book Antiqua" w:hAnsi="Book Antiqua"/>
          <w:b/>
          <w:sz w:val="24"/>
          <w:szCs w:val="24"/>
        </w:rPr>
        <w:t>Zelenay S</w:t>
      </w:r>
      <w:r w:rsidRPr="004C0498">
        <w:rPr>
          <w:rFonts w:ascii="Book Antiqua" w:hAnsi="Book Antiqua"/>
          <w:sz w:val="24"/>
          <w:szCs w:val="24"/>
        </w:rPr>
        <w:t xml:space="preserve">, van der Veen AG, Böttcher JP, Snelgrove KJ, Rogers N, Acton SE, Chakravarty P, Girotti MR, Marais R, Quezada SA, Sahai E, Reis e Sousa C. Cyclooxygenase-Dependent Tumor Growth through Evasion of Immunity. </w:t>
      </w:r>
      <w:r w:rsidRPr="004C0498">
        <w:rPr>
          <w:rFonts w:ascii="Book Antiqua" w:hAnsi="Book Antiqua"/>
          <w:i/>
          <w:sz w:val="24"/>
          <w:szCs w:val="24"/>
        </w:rPr>
        <w:t>Cell</w:t>
      </w:r>
      <w:r w:rsidRPr="004C0498">
        <w:rPr>
          <w:rFonts w:ascii="Book Antiqua" w:hAnsi="Book Antiqua"/>
          <w:sz w:val="24"/>
          <w:szCs w:val="24"/>
        </w:rPr>
        <w:t xml:space="preserve"> 2015; </w:t>
      </w:r>
      <w:r w:rsidRPr="004C0498">
        <w:rPr>
          <w:rFonts w:ascii="Book Antiqua" w:hAnsi="Book Antiqua"/>
          <w:b/>
          <w:sz w:val="24"/>
          <w:szCs w:val="24"/>
        </w:rPr>
        <w:t>162</w:t>
      </w:r>
      <w:r w:rsidRPr="004C0498">
        <w:rPr>
          <w:rFonts w:ascii="Book Antiqua" w:hAnsi="Book Antiqua"/>
          <w:sz w:val="24"/>
          <w:szCs w:val="24"/>
        </w:rPr>
        <w:t>: 1257-1270 [PMID: 26343581 DOI: 10.1016/j.cell.2015.08.015]</w:t>
      </w:r>
    </w:p>
    <w:p w14:paraId="724D60F2" w14:textId="77777777" w:rsidR="00CA7539" w:rsidRPr="004C0498" w:rsidRDefault="00CA7539" w:rsidP="00CA7539">
      <w:pPr>
        <w:spacing w:line="360" w:lineRule="auto"/>
        <w:rPr>
          <w:rFonts w:ascii="Book Antiqua" w:hAnsi="Book Antiqua"/>
          <w:sz w:val="24"/>
          <w:szCs w:val="24"/>
        </w:rPr>
      </w:pPr>
      <w:r w:rsidRPr="004C0498">
        <w:rPr>
          <w:rFonts w:ascii="Book Antiqua" w:hAnsi="Book Antiqua"/>
          <w:sz w:val="24"/>
          <w:szCs w:val="24"/>
        </w:rPr>
        <w:t xml:space="preserve">95 </w:t>
      </w:r>
      <w:r w:rsidRPr="004C0498">
        <w:rPr>
          <w:rFonts w:ascii="Book Antiqua" w:hAnsi="Book Antiqua"/>
          <w:b/>
          <w:sz w:val="24"/>
          <w:szCs w:val="24"/>
        </w:rPr>
        <w:t>Göbel C</w:t>
      </w:r>
      <w:r w:rsidRPr="004C0498">
        <w:rPr>
          <w:rFonts w:ascii="Book Antiqua" w:hAnsi="Book Antiqua"/>
          <w:sz w:val="24"/>
          <w:szCs w:val="24"/>
        </w:rPr>
        <w:t xml:space="preserve">, Breitenbuecher F, Kalkavan H, Hähnel PS, Kasper S, Hoffarth S, Merches K, Schild H, Lang KS, Schuler M. Functional expression cloning identifies COX-2 as a suppressor of antigen-specific cancer immunity. </w:t>
      </w:r>
      <w:r w:rsidRPr="004C0498">
        <w:rPr>
          <w:rFonts w:ascii="Book Antiqua" w:hAnsi="Book Antiqua"/>
          <w:i/>
          <w:sz w:val="24"/>
          <w:szCs w:val="24"/>
        </w:rPr>
        <w:t>Cell Death Dis</w:t>
      </w:r>
      <w:r w:rsidRPr="004C0498">
        <w:rPr>
          <w:rFonts w:ascii="Book Antiqua" w:hAnsi="Book Antiqua"/>
          <w:sz w:val="24"/>
          <w:szCs w:val="24"/>
        </w:rPr>
        <w:t xml:space="preserve"> 2014; </w:t>
      </w:r>
      <w:r w:rsidRPr="004C0498">
        <w:rPr>
          <w:rFonts w:ascii="Book Antiqua" w:hAnsi="Book Antiqua"/>
          <w:b/>
          <w:sz w:val="24"/>
          <w:szCs w:val="24"/>
        </w:rPr>
        <w:t>5</w:t>
      </w:r>
      <w:r w:rsidRPr="004C0498">
        <w:rPr>
          <w:rFonts w:ascii="Book Antiqua" w:hAnsi="Book Antiqua"/>
          <w:sz w:val="24"/>
          <w:szCs w:val="24"/>
        </w:rPr>
        <w:t>: e1568 [PMID: 25501829 DOI: 10.1038/cddis.2014.531]</w:t>
      </w:r>
    </w:p>
    <w:p w14:paraId="1D8D288A" w14:textId="77777777" w:rsidR="00CA7539" w:rsidRPr="004C0498" w:rsidRDefault="00CA7539" w:rsidP="00CA7539">
      <w:pPr>
        <w:spacing w:line="360" w:lineRule="auto"/>
        <w:rPr>
          <w:rFonts w:ascii="Book Antiqua" w:hAnsi="Book Antiqua"/>
          <w:sz w:val="24"/>
          <w:szCs w:val="24"/>
        </w:rPr>
      </w:pPr>
      <w:r w:rsidRPr="004C0498">
        <w:rPr>
          <w:rFonts w:ascii="Book Antiqua" w:hAnsi="Book Antiqua"/>
          <w:sz w:val="24"/>
          <w:szCs w:val="24"/>
        </w:rPr>
        <w:t xml:space="preserve">96 </w:t>
      </w:r>
      <w:r w:rsidRPr="004C0498">
        <w:rPr>
          <w:rFonts w:ascii="Book Antiqua" w:hAnsi="Book Antiqua"/>
          <w:b/>
          <w:sz w:val="24"/>
          <w:szCs w:val="24"/>
        </w:rPr>
        <w:t>Vétizou M</w:t>
      </w:r>
      <w:r w:rsidRPr="004C0498">
        <w:rPr>
          <w:rFonts w:ascii="Book Antiqua" w:hAnsi="Book Antiqua"/>
          <w:sz w:val="24"/>
          <w:szCs w:val="24"/>
        </w:rPr>
        <w:t xml:space="preserve">, Pitt JM, Daillère R, Lepage P, Waldschmitt N, Flament C, Rusakiewicz S, Routy B, Roberti MP, Duong CP, Poirier-Colame V, Roux A, Becharef S, Formenti S, Golden E, Cording S, Eberl G, Schlitzer A, Ginhoux F, Mani S, Yamazaki T, Jacquelot N, Enot DP, Bérard M, Nigou J, Opolon P, Eggermont A, Woerther PL, Chachaty E, Chaput N, Robert C, Mateus C, Kroemer G, Raoult D, Boneca IG, Carbonnel F, Chamaillard M, Zitvogel L. Anticancer immunotherapy by CTLA-4 blockade relies on the gut microbiota. </w:t>
      </w:r>
      <w:r w:rsidRPr="004C0498">
        <w:rPr>
          <w:rFonts w:ascii="Book Antiqua" w:hAnsi="Book Antiqua"/>
          <w:i/>
          <w:sz w:val="24"/>
          <w:szCs w:val="24"/>
        </w:rPr>
        <w:t>Science</w:t>
      </w:r>
      <w:r w:rsidRPr="004C0498">
        <w:rPr>
          <w:rFonts w:ascii="Book Antiqua" w:hAnsi="Book Antiqua"/>
          <w:sz w:val="24"/>
          <w:szCs w:val="24"/>
        </w:rPr>
        <w:t xml:space="preserve"> 2015; </w:t>
      </w:r>
      <w:r w:rsidRPr="004C0498">
        <w:rPr>
          <w:rFonts w:ascii="Book Antiqua" w:hAnsi="Book Antiqua"/>
          <w:b/>
          <w:sz w:val="24"/>
          <w:szCs w:val="24"/>
        </w:rPr>
        <w:t>350</w:t>
      </w:r>
      <w:r w:rsidRPr="004C0498">
        <w:rPr>
          <w:rFonts w:ascii="Book Antiqua" w:hAnsi="Book Antiqua"/>
          <w:sz w:val="24"/>
          <w:szCs w:val="24"/>
        </w:rPr>
        <w:t>: 1079-1084 [PMID: 26541610 DOI: 10.1126/science.aad1329]</w:t>
      </w:r>
    </w:p>
    <w:p w14:paraId="4B58FCF1" w14:textId="77777777" w:rsidR="00CA7539" w:rsidRPr="004C0498" w:rsidRDefault="00CA7539" w:rsidP="00CA7539">
      <w:pPr>
        <w:spacing w:line="360" w:lineRule="auto"/>
        <w:rPr>
          <w:rFonts w:ascii="Book Antiqua" w:hAnsi="Book Antiqua"/>
          <w:sz w:val="24"/>
          <w:szCs w:val="24"/>
        </w:rPr>
      </w:pPr>
      <w:r w:rsidRPr="004C0498">
        <w:rPr>
          <w:rFonts w:ascii="Book Antiqua" w:hAnsi="Book Antiqua"/>
          <w:sz w:val="24"/>
          <w:szCs w:val="24"/>
        </w:rPr>
        <w:t xml:space="preserve">97 </w:t>
      </w:r>
      <w:r w:rsidRPr="004C0498">
        <w:rPr>
          <w:rFonts w:ascii="Book Antiqua" w:hAnsi="Book Antiqua"/>
          <w:b/>
          <w:sz w:val="24"/>
          <w:szCs w:val="24"/>
        </w:rPr>
        <w:t>Tumeh PC</w:t>
      </w:r>
      <w:r w:rsidRPr="004C0498">
        <w:rPr>
          <w:rFonts w:ascii="Book Antiqua" w:hAnsi="Book Antiqua"/>
          <w:sz w:val="24"/>
          <w:szCs w:val="24"/>
        </w:rPr>
        <w:t xml:space="preserve">, Harview CL, Yearley JH, Shintaku IP, Taylor EJ, Robert L, Chmielowski B, Spasic M, Henry G, Ciobanu V, West AN, Carmona M, Kivork C, Seja E, Cherry G, Gutierrez AJ, Grogan TR, Mateus C, Tomasic G, Glaspy JA, Emerson RO, Robins H, Pierce RH, Elashoff DA, Robert C, Ribas A. PD-1 blockade induces responses by inhibiting adaptive immune resistance. </w:t>
      </w:r>
      <w:r w:rsidRPr="004C0498">
        <w:rPr>
          <w:rFonts w:ascii="Book Antiqua" w:hAnsi="Book Antiqua"/>
          <w:i/>
          <w:sz w:val="24"/>
          <w:szCs w:val="24"/>
        </w:rPr>
        <w:t>Nature</w:t>
      </w:r>
      <w:r w:rsidRPr="004C0498">
        <w:rPr>
          <w:rFonts w:ascii="Book Antiqua" w:hAnsi="Book Antiqua"/>
          <w:sz w:val="24"/>
          <w:szCs w:val="24"/>
        </w:rPr>
        <w:t xml:space="preserve"> 2014; </w:t>
      </w:r>
      <w:r w:rsidRPr="004C0498">
        <w:rPr>
          <w:rFonts w:ascii="Book Antiqua" w:hAnsi="Book Antiqua"/>
          <w:b/>
          <w:sz w:val="24"/>
          <w:szCs w:val="24"/>
        </w:rPr>
        <w:t>515</w:t>
      </w:r>
      <w:r w:rsidRPr="004C0498">
        <w:rPr>
          <w:rFonts w:ascii="Book Antiqua" w:hAnsi="Book Antiqua"/>
          <w:sz w:val="24"/>
          <w:szCs w:val="24"/>
        </w:rPr>
        <w:t>: 568-571 [PMID: 25428505 DOI: 10.1038/nature13954]</w:t>
      </w:r>
    </w:p>
    <w:p w14:paraId="2FEC75FB" w14:textId="77777777" w:rsidR="00CA7539" w:rsidRPr="004C0498" w:rsidRDefault="00CA7539" w:rsidP="00CA7539">
      <w:pPr>
        <w:spacing w:line="360" w:lineRule="auto"/>
        <w:rPr>
          <w:rFonts w:ascii="Book Antiqua" w:hAnsi="Book Antiqua"/>
          <w:sz w:val="24"/>
          <w:szCs w:val="24"/>
        </w:rPr>
      </w:pPr>
      <w:r w:rsidRPr="004C0498">
        <w:rPr>
          <w:rFonts w:ascii="Book Antiqua" w:hAnsi="Book Antiqua"/>
          <w:sz w:val="24"/>
          <w:szCs w:val="24"/>
        </w:rPr>
        <w:t xml:space="preserve">98 </w:t>
      </w:r>
      <w:r w:rsidRPr="004C0498">
        <w:rPr>
          <w:rFonts w:ascii="Book Antiqua" w:hAnsi="Book Antiqua"/>
          <w:b/>
          <w:sz w:val="24"/>
          <w:szCs w:val="24"/>
        </w:rPr>
        <w:t>Nedaeinia R</w:t>
      </w:r>
      <w:r w:rsidRPr="004C0498">
        <w:rPr>
          <w:rFonts w:ascii="Book Antiqua" w:hAnsi="Book Antiqua"/>
          <w:sz w:val="24"/>
          <w:szCs w:val="24"/>
        </w:rPr>
        <w:t xml:space="preserve">, Sharifi M, Avan A, Kazemi M, Nabinejad A, Ferns GA, Ghayour-Mobarhan M, Salehi R. Inhibition of microRNA-21 via locked nucleic </w:t>
      </w:r>
      <w:r w:rsidRPr="004C0498">
        <w:rPr>
          <w:rFonts w:ascii="Book Antiqua" w:hAnsi="Book Antiqua"/>
          <w:sz w:val="24"/>
          <w:szCs w:val="24"/>
        </w:rPr>
        <w:lastRenderedPageBreak/>
        <w:t xml:space="preserve">acid-anti-miR suppressed metastatic features of colorectal cancer cells through modulation of programmed cell death 4. </w:t>
      </w:r>
      <w:r w:rsidRPr="004C0498">
        <w:rPr>
          <w:rFonts w:ascii="Book Antiqua" w:hAnsi="Book Antiqua"/>
          <w:i/>
          <w:sz w:val="24"/>
          <w:szCs w:val="24"/>
        </w:rPr>
        <w:t>Tumour Biol</w:t>
      </w:r>
      <w:r w:rsidRPr="004C0498">
        <w:rPr>
          <w:rFonts w:ascii="Book Antiqua" w:hAnsi="Book Antiqua"/>
          <w:sz w:val="24"/>
          <w:szCs w:val="24"/>
        </w:rPr>
        <w:t xml:space="preserve"> 2017; </w:t>
      </w:r>
      <w:r w:rsidRPr="004C0498">
        <w:rPr>
          <w:rFonts w:ascii="Book Antiqua" w:hAnsi="Book Antiqua"/>
          <w:b/>
          <w:sz w:val="24"/>
          <w:szCs w:val="24"/>
        </w:rPr>
        <w:t>39</w:t>
      </w:r>
      <w:r w:rsidRPr="004C0498">
        <w:rPr>
          <w:rFonts w:ascii="Book Antiqua" w:hAnsi="Book Antiqua"/>
          <w:sz w:val="24"/>
          <w:szCs w:val="24"/>
        </w:rPr>
        <w:t>: 1010428317692261 [PMID: 28347230 DOI: 10.1177/1010428317692261]</w:t>
      </w:r>
    </w:p>
    <w:p w14:paraId="1D76DC27" w14:textId="77777777" w:rsidR="00CA7539" w:rsidRPr="004C0498" w:rsidRDefault="00CA7539" w:rsidP="00CA7539">
      <w:pPr>
        <w:spacing w:line="360" w:lineRule="auto"/>
        <w:rPr>
          <w:rFonts w:ascii="Book Antiqua" w:hAnsi="Book Antiqua"/>
          <w:sz w:val="24"/>
          <w:szCs w:val="24"/>
        </w:rPr>
      </w:pPr>
      <w:r w:rsidRPr="004C0498">
        <w:rPr>
          <w:rFonts w:ascii="Book Antiqua" w:hAnsi="Book Antiqua"/>
          <w:sz w:val="24"/>
          <w:szCs w:val="24"/>
        </w:rPr>
        <w:t xml:space="preserve">99 </w:t>
      </w:r>
      <w:r w:rsidRPr="004C0498">
        <w:rPr>
          <w:rFonts w:ascii="Book Antiqua" w:hAnsi="Book Antiqua"/>
          <w:b/>
          <w:sz w:val="24"/>
          <w:szCs w:val="24"/>
        </w:rPr>
        <w:t>Shi C</w:t>
      </w:r>
      <w:r w:rsidRPr="004C0498">
        <w:rPr>
          <w:rFonts w:ascii="Book Antiqua" w:hAnsi="Book Antiqua"/>
          <w:sz w:val="24"/>
          <w:szCs w:val="24"/>
        </w:rPr>
        <w:t xml:space="preserve">, Yang Y, Xia Y, Okugawa Y, Yang J, Liang Y, Chen H, Zhang P, Wang F, Han H, Wu W, Gao R, Gasche C, Qin H, Ma Y, Goel A. Novel evidence for an oncogenic role of microRNA-21 in colitis-associated colorectal cancer. </w:t>
      </w:r>
      <w:r w:rsidRPr="004C0498">
        <w:rPr>
          <w:rFonts w:ascii="Book Antiqua" w:hAnsi="Book Antiqua"/>
          <w:i/>
          <w:sz w:val="24"/>
          <w:szCs w:val="24"/>
        </w:rPr>
        <w:t>Gut</w:t>
      </w:r>
      <w:r w:rsidRPr="004C0498">
        <w:rPr>
          <w:rFonts w:ascii="Book Antiqua" w:hAnsi="Book Antiqua"/>
          <w:sz w:val="24"/>
          <w:szCs w:val="24"/>
        </w:rPr>
        <w:t xml:space="preserve"> 2016; </w:t>
      </w:r>
      <w:r w:rsidRPr="004C0498">
        <w:rPr>
          <w:rFonts w:ascii="Book Antiqua" w:hAnsi="Book Antiqua"/>
          <w:b/>
          <w:sz w:val="24"/>
          <w:szCs w:val="24"/>
        </w:rPr>
        <w:t>65</w:t>
      </w:r>
      <w:r w:rsidRPr="004C0498">
        <w:rPr>
          <w:rFonts w:ascii="Book Antiqua" w:hAnsi="Book Antiqua"/>
          <w:sz w:val="24"/>
          <w:szCs w:val="24"/>
        </w:rPr>
        <w:t>: 1470-1481 [PMID: 25994220 DOI: 10.1136/gutjnl-2014-308455]</w:t>
      </w:r>
    </w:p>
    <w:p w14:paraId="73E87FF5" w14:textId="77777777" w:rsidR="00CA7539" w:rsidRPr="004C0498" w:rsidRDefault="00CA7539" w:rsidP="00CA7539">
      <w:pPr>
        <w:spacing w:line="360" w:lineRule="auto"/>
        <w:rPr>
          <w:rFonts w:ascii="Book Antiqua" w:hAnsi="Book Antiqua"/>
          <w:sz w:val="24"/>
          <w:szCs w:val="24"/>
        </w:rPr>
      </w:pPr>
      <w:r w:rsidRPr="004C0498">
        <w:rPr>
          <w:rFonts w:ascii="Book Antiqua" w:hAnsi="Book Antiqua"/>
          <w:sz w:val="24"/>
          <w:szCs w:val="24"/>
        </w:rPr>
        <w:t>100</w:t>
      </w:r>
      <w:bookmarkStart w:id="130" w:name="OLE_LINK1670"/>
      <w:bookmarkStart w:id="131" w:name="OLE_LINK1671"/>
      <w:r w:rsidRPr="004C0498">
        <w:rPr>
          <w:rFonts w:ascii="Book Antiqua" w:hAnsi="Book Antiqua"/>
          <w:sz w:val="24"/>
          <w:szCs w:val="24"/>
        </w:rPr>
        <w:t xml:space="preserve"> </w:t>
      </w:r>
      <w:bookmarkEnd w:id="130"/>
      <w:bookmarkEnd w:id="131"/>
      <w:r w:rsidRPr="004C0498">
        <w:rPr>
          <w:rFonts w:ascii="Book Antiqua" w:hAnsi="Book Antiqua"/>
          <w:b/>
          <w:sz w:val="24"/>
          <w:szCs w:val="24"/>
        </w:rPr>
        <w:t>Cerwenka A</w:t>
      </w:r>
      <w:r w:rsidRPr="004C0498">
        <w:rPr>
          <w:rFonts w:ascii="Book Antiqua" w:hAnsi="Book Antiqua"/>
          <w:sz w:val="24"/>
          <w:szCs w:val="24"/>
        </w:rPr>
        <w:t xml:space="preserve">, Lanier LL. Natural killer cell memory in infection, inflammation and cancer. </w:t>
      </w:r>
      <w:r w:rsidRPr="004C0498">
        <w:rPr>
          <w:rFonts w:ascii="Book Antiqua" w:hAnsi="Book Antiqua"/>
          <w:i/>
          <w:sz w:val="24"/>
          <w:szCs w:val="24"/>
        </w:rPr>
        <w:t>Nat Rev Immunol</w:t>
      </w:r>
      <w:r w:rsidRPr="004C0498">
        <w:rPr>
          <w:rFonts w:ascii="Book Antiqua" w:hAnsi="Book Antiqua"/>
          <w:sz w:val="24"/>
          <w:szCs w:val="24"/>
        </w:rPr>
        <w:t xml:space="preserve"> 2016; </w:t>
      </w:r>
      <w:r w:rsidRPr="004C0498">
        <w:rPr>
          <w:rFonts w:ascii="Book Antiqua" w:hAnsi="Book Antiqua"/>
          <w:b/>
          <w:sz w:val="24"/>
          <w:szCs w:val="24"/>
        </w:rPr>
        <w:t>16</w:t>
      </w:r>
      <w:r w:rsidRPr="004C0498">
        <w:rPr>
          <w:rFonts w:ascii="Book Antiqua" w:hAnsi="Book Antiqua"/>
          <w:sz w:val="24"/>
          <w:szCs w:val="24"/>
        </w:rPr>
        <w:t>: 112-123 [PMID: 26806484 DOI: 10.1038/nri.2015.9]</w:t>
      </w:r>
    </w:p>
    <w:p w14:paraId="3981D842" w14:textId="77777777" w:rsidR="00CA7539" w:rsidRPr="004C0498" w:rsidRDefault="00CA7539" w:rsidP="00CA7539">
      <w:pPr>
        <w:spacing w:line="360" w:lineRule="auto"/>
        <w:rPr>
          <w:rFonts w:ascii="Book Antiqua" w:hAnsi="Book Antiqua"/>
          <w:sz w:val="24"/>
          <w:szCs w:val="24"/>
        </w:rPr>
      </w:pPr>
      <w:r w:rsidRPr="004C0498">
        <w:rPr>
          <w:rFonts w:ascii="Book Antiqua" w:hAnsi="Book Antiqua"/>
          <w:sz w:val="24"/>
          <w:szCs w:val="24"/>
        </w:rPr>
        <w:t xml:space="preserve">101 </w:t>
      </w:r>
      <w:r w:rsidRPr="004C0498">
        <w:rPr>
          <w:rFonts w:ascii="Book Antiqua" w:hAnsi="Book Antiqua"/>
          <w:b/>
          <w:sz w:val="24"/>
          <w:szCs w:val="24"/>
        </w:rPr>
        <w:t>Pan K</w:t>
      </w:r>
      <w:r w:rsidRPr="004C0498">
        <w:rPr>
          <w:rFonts w:ascii="Book Antiqua" w:hAnsi="Book Antiqua"/>
          <w:sz w:val="24"/>
          <w:szCs w:val="24"/>
        </w:rPr>
        <w:t xml:space="preserve">, Guan XX, Li YQ, Zhao JJ, Li JJ, Qiu HJ, Weng DS, Wang QJ, Liu Q, Huang LX, He J, Chen SP, Ke ML, Zeng YX, Xia JC. Clinical activity of adjuvant cytokine-induced killer cell immunotherapy in patients with post-mastectomy triple-negative breast cancer. </w:t>
      </w:r>
      <w:r w:rsidRPr="004C0498">
        <w:rPr>
          <w:rFonts w:ascii="Book Antiqua" w:hAnsi="Book Antiqua"/>
          <w:i/>
          <w:sz w:val="24"/>
          <w:szCs w:val="24"/>
        </w:rPr>
        <w:t>Clin Cancer Res</w:t>
      </w:r>
      <w:r w:rsidRPr="004C0498">
        <w:rPr>
          <w:rFonts w:ascii="Book Antiqua" w:hAnsi="Book Antiqua"/>
          <w:sz w:val="24"/>
          <w:szCs w:val="24"/>
        </w:rPr>
        <w:t xml:space="preserve"> 2014; </w:t>
      </w:r>
      <w:r w:rsidRPr="004C0498">
        <w:rPr>
          <w:rFonts w:ascii="Book Antiqua" w:hAnsi="Book Antiqua"/>
          <w:b/>
          <w:sz w:val="24"/>
          <w:szCs w:val="24"/>
        </w:rPr>
        <w:t>20</w:t>
      </w:r>
      <w:r w:rsidRPr="004C0498">
        <w:rPr>
          <w:rFonts w:ascii="Book Antiqua" w:hAnsi="Book Antiqua"/>
          <w:sz w:val="24"/>
          <w:szCs w:val="24"/>
        </w:rPr>
        <w:t>: 3003-3011 [PMID: 24668644 DOI: 10.1158/1078-0432.CCR-14-0082]</w:t>
      </w:r>
    </w:p>
    <w:p w14:paraId="799E2B5A" w14:textId="7E492032" w:rsidR="009E08C7" w:rsidRPr="00FC4032" w:rsidRDefault="00CA7539" w:rsidP="00CA7539">
      <w:pPr>
        <w:spacing w:line="360" w:lineRule="auto"/>
        <w:rPr>
          <w:rFonts w:ascii="Book Antiqua" w:hAnsi="Book Antiqua" w:cs="Arial"/>
          <w:b/>
          <w:sz w:val="24"/>
          <w:szCs w:val="24"/>
        </w:rPr>
      </w:pPr>
      <w:r w:rsidRPr="004C0498">
        <w:rPr>
          <w:rFonts w:ascii="Book Antiqua" w:hAnsi="Book Antiqua"/>
          <w:sz w:val="24"/>
          <w:szCs w:val="24"/>
        </w:rPr>
        <w:t xml:space="preserve">102 </w:t>
      </w:r>
      <w:r w:rsidRPr="004C0498">
        <w:rPr>
          <w:rFonts w:ascii="Book Antiqua" w:hAnsi="Book Antiqua"/>
          <w:b/>
          <w:sz w:val="24"/>
          <w:szCs w:val="24"/>
        </w:rPr>
        <w:t>Pilon-Thomas S</w:t>
      </w:r>
      <w:r w:rsidRPr="004C0498">
        <w:rPr>
          <w:rFonts w:ascii="Book Antiqua" w:hAnsi="Book Antiqua"/>
          <w:sz w:val="24"/>
          <w:szCs w:val="24"/>
        </w:rPr>
        <w:t xml:space="preserve">, Kuhn L, Ellwanger S, Janssen W, Royster E, Marzban S, Kudchadkar R, Zager J, Gibney G, Sondak VK, Weber J, Mulé JJ, Sarnaik AA. Efficacy of adoptive cell transfer of tumor-infiltrating lymphocytes after lymphopenia induction for metastatic melanoma. </w:t>
      </w:r>
      <w:r w:rsidRPr="004C0498">
        <w:rPr>
          <w:rFonts w:ascii="Book Antiqua" w:hAnsi="Book Antiqua"/>
          <w:i/>
          <w:sz w:val="24"/>
          <w:szCs w:val="24"/>
        </w:rPr>
        <w:t>J Immunother</w:t>
      </w:r>
      <w:r w:rsidRPr="004C0498">
        <w:rPr>
          <w:rFonts w:ascii="Book Antiqua" w:hAnsi="Book Antiqua"/>
          <w:sz w:val="24"/>
          <w:szCs w:val="24"/>
        </w:rPr>
        <w:t xml:space="preserve"> 2012; </w:t>
      </w:r>
      <w:r w:rsidRPr="004C0498">
        <w:rPr>
          <w:rFonts w:ascii="Book Antiqua" w:hAnsi="Book Antiqua"/>
          <w:b/>
          <w:sz w:val="24"/>
          <w:szCs w:val="24"/>
        </w:rPr>
        <w:t>35</w:t>
      </w:r>
      <w:r w:rsidRPr="004C0498">
        <w:rPr>
          <w:rFonts w:ascii="Book Antiqua" w:hAnsi="Book Antiqua"/>
          <w:sz w:val="24"/>
          <w:szCs w:val="24"/>
        </w:rPr>
        <w:t>: 615-620 [PMID: 22996367 DOI: 10.1097/CJI.0b013e31826e8f5f]</w:t>
      </w:r>
    </w:p>
    <w:p w14:paraId="24C937B9" w14:textId="0106C193" w:rsidR="00F15E37" w:rsidRDefault="00673B83" w:rsidP="00F15E37">
      <w:pPr>
        <w:widowControl/>
        <w:suppressAutoHyphens/>
        <w:wordWrap w:val="0"/>
        <w:spacing w:line="360" w:lineRule="auto"/>
        <w:jc w:val="right"/>
        <w:rPr>
          <w:rFonts w:ascii="Book Antiqua" w:eastAsia="SimSun" w:hAnsi="Book Antiqua" w:cs="Mangal"/>
          <w:bCs/>
          <w:color w:val="000000"/>
          <w:kern w:val="1"/>
          <w:sz w:val="24"/>
          <w:szCs w:val="24"/>
          <w:lang w:val="it-IT" w:bidi="hi-IN"/>
        </w:rPr>
      </w:pPr>
      <w:bookmarkStart w:id="132" w:name="OLE_LINK480"/>
      <w:bookmarkStart w:id="133" w:name="OLE_LINK502"/>
      <w:bookmarkStart w:id="134" w:name="OLE_LINK1021"/>
      <w:bookmarkStart w:id="135" w:name="OLE_LINK1022"/>
      <w:bookmarkStart w:id="136" w:name="OLE_LINK1023"/>
      <w:bookmarkStart w:id="137" w:name="OLE_LINK1064"/>
      <w:bookmarkStart w:id="138" w:name="OLE_LINK1065"/>
      <w:bookmarkStart w:id="139" w:name="OLE_LINK1156"/>
      <w:bookmarkStart w:id="140" w:name="OLE_LINK1157"/>
      <w:bookmarkStart w:id="141" w:name="OLE_LINK1158"/>
      <w:bookmarkStart w:id="142" w:name="OLE_LINK1159"/>
      <w:bookmarkStart w:id="143" w:name="OLE_LINK1185"/>
      <w:bookmarkStart w:id="144" w:name="OLE_LINK958"/>
      <w:bookmarkStart w:id="145" w:name="OLE_LINK959"/>
      <w:bookmarkStart w:id="146" w:name="OLE_LINK962"/>
      <w:bookmarkStart w:id="147" w:name="OLE_LINK1127"/>
      <w:bookmarkStart w:id="148" w:name="OLE_LINK945"/>
      <w:bookmarkStart w:id="149" w:name="OLE_LINK946"/>
      <w:bookmarkStart w:id="150" w:name="OLE_LINK947"/>
      <w:bookmarkStart w:id="151" w:name="OLE_LINK987"/>
      <w:bookmarkStart w:id="152" w:name="OLE_LINK1035"/>
      <w:bookmarkStart w:id="153" w:name="OLE_LINK1036"/>
      <w:bookmarkStart w:id="154" w:name="OLE_LINK1037"/>
      <w:bookmarkStart w:id="155" w:name="OLE_LINK1038"/>
      <w:bookmarkStart w:id="156" w:name="OLE_LINK1039"/>
      <w:bookmarkStart w:id="157" w:name="OLE_LINK1040"/>
      <w:bookmarkStart w:id="158" w:name="OLE_LINK1041"/>
      <w:bookmarkStart w:id="159" w:name="OLE_LINK1042"/>
      <w:bookmarkStart w:id="160" w:name="OLE_LINK1043"/>
      <w:bookmarkStart w:id="161" w:name="OLE_LINK1044"/>
      <w:bookmarkStart w:id="162" w:name="OLE_LINK1071"/>
      <w:bookmarkStart w:id="163" w:name="OLE_LINK1072"/>
      <w:bookmarkStart w:id="164" w:name="OLE_LINK968"/>
      <w:r w:rsidRPr="00B03CBB">
        <w:rPr>
          <w:rFonts w:ascii="Book Antiqua" w:eastAsia="Lucida Sans Unicode" w:hAnsi="Book Antiqua" w:cs="Arial"/>
          <w:b/>
          <w:noProof/>
          <w:color w:val="000000"/>
          <w:kern w:val="1"/>
          <w:sz w:val="24"/>
          <w:szCs w:val="24"/>
          <w:lang w:val="it-IT" w:eastAsia="hi-IN" w:bidi="hi-IN"/>
        </w:rPr>
        <w:t>P-Reviewer</w:t>
      </w:r>
      <w:r w:rsidRPr="00B03CBB">
        <w:rPr>
          <w:rFonts w:ascii="Book Antiqua" w:eastAsia="SimSun" w:hAnsi="Book Antiqua" w:cs="Arial"/>
          <w:b/>
          <w:noProof/>
          <w:color w:val="000000"/>
          <w:kern w:val="1"/>
          <w:sz w:val="24"/>
          <w:szCs w:val="24"/>
          <w:lang w:val="it-IT" w:bidi="hi-IN"/>
        </w:rPr>
        <w:t>:</w:t>
      </w:r>
      <w:r w:rsidR="00F15E37" w:rsidRPr="00F15E37">
        <w:t xml:space="preserve"> </w:t>
      </w:r>
      <w:r w:rsidR="00F15E37" w:rsidRPr="00F15E37">
        <w:rPr>
          <w:rFonts w:ascii="Book Antiqua" w:eastAsia="SimSun" w:hAnsi="Book Antiqua" w:cs="Mangal"/>
          <w:bCs/>
          <w:color w:val="000000"/>
          <w:kern w:val="1"/>
          <w:sz w:val="24"/>
          <w:szCs w:val="24"/>
          <w:lang w:val="it-IT" w:bidi="hi-IN"/>
        </w:rPr>
        <w:t>El-Tawil AM</w:t>
      </w:r>
      <w:r w:rsidR="00F15E37" w:rsidRPr="00F15E37">
        <w:rPr>
          <w:rFonts w:ascii="Book Antiqua" w:eastAsia="SimSun" w:hAnsi="Book Antiqua" w:cs="Mangal" w:hint="eastAsia"/>
          <w:bCs/>
          <w:color w:val="000000"/>
          <w:kern w:val="1"/>
          <w:sz w:val="24"/>
          <w:szCs w:val="24"/>
          <w:lang w:val="it-IT" w:bidi="hi-IN"/>
        </w:rPr>
        <w:t xml:space="preserve">, </w:t>
      </w:r>
      <w:r w:rsidR="00F15E37" w:rsidRPr="00F15E37">
        <w:rPr>
          <w:rFonts w:ascii="Book Antiqua" w:eastAsia="SimSun" w:hAnsi="Book Antiqua" w:cs="Mangal"/>
          <w:bCs/>
          <w:color w:val="000000"/>
          <w:kern w:val="1"/>
          <w:sz w:val="24"/>
          <w:szCs w:val="24"/>
          <w:lang w:val="it-IT" w:bidi="hi-IN"/>
        </w:rPr>
        <w:t>Roncucci</w:t>
      </w:r>
      <w:r w:rsidR="00F15E37">
        <w:rPr>
          <w:rFonts w:ascii="Book Antiqua" w:eastAsia="SimSun" w:hAnsi="Book Antiqua" w:cs="Mangal" w:hint="eastAsia"/>
          <w:bCs/>
          <w:color w:val="000000"/>
          <w:kern w:val="1"/>
          <w:sz w:val="24"/>
          <w:szCs w:val="24"/>
          <w:lang w:val="it-IT" w:bidi="hi-IN"/>
        </w:rPr>
        <w:t xml:space="preserve"> L</w:t>
      </w:r>
      <w:r w:rsidR="00F15E37">
        <w:rPr>
          <w:rFonts w:ascii="Book Antiqua" w:eastAsia="Lucida Sans Unicode" w:hAnsi="Book Antiqua" w:cs="Mangal"/>
          <w:bCs/>
          <w:color w:val="000000"/>
          <w:kern w:val="1"/>
          <w:sz w:val="24"/>
          <w:szCs w:val="24"/>
          <w:lang w:val="it-IT" w:eastAsia="hi-IN" w:bidi="hi-IN"/>
        </w:rPr>
        <w:t xml:space="preserve"> </w:t>
      </w:r>
      <w:r w:rsidRPr="00B03CBB">
        <w:rPr>
          <w:rFonts w:ascii="Book Antiqua" w:eastAsia="Lucida Sans Unicode" w:hAnsi="Book Antiqua" w:cs="Mangal"/>
          <w:b/>
          <w:bCs/>
          <w:color w:val="000000"/>
          <w:kern w:val="1"/>
          <w:sz w:val="24"/>
          <w:szCs w:val="24"/>
          <w:lang w:val="it-IT" w:eastAsia="hi-IN" w:bidi="hi-IN"/>
        </w:rPr>
        <w:t>S-Editor</w:t>
      </w:r>
      <w:r w:rsidRPr="00B03CBB">
        <w:rPr>
          <w:rFonts w:ascii="Book Antiqua" w:eastAsia="SimSun" w:hAnsi="Book Antiqua" w:cs="Mangal"/>
          <w:b/>
          <w:bCs/>
          <w:color w:val="000000"/>
          <w:kern w:val="1"/>
          <w:sz w:val="24"/>
          <w:szCs w:val="24"/>
          <w:lang w:val="it-IT" w:bidi="hi-IN"/>
        </w:rPr>
        <w:t>:</w:t>
      </w:r>
      <w:r w:rsidRPr="00B03CBB">
        <w:rPr>
          <w:rFonts w:ascii="Book Antiqua" w:eastAsia="Lucida Sans Unicode" w:hAnsi="Book Antiqua" w:cs="Mangal"/>
          <w:bCs/>
          <w:color w:val="000000"/>
          <w:kern w:val="1"/>
          <w:sz w:val="24"/>
          <w:szCs w:val="24"/>
          <w:lang w:val="it-IT" w:eastAsia="hi-IN" w:bidi="hi-IN"/>
        </w:rPr>
        <w:t xml:space="preserve"> </w:t>
      </w:r>
      <w:r w:rsidR="00330835">
        <w:rPr>
          <w:rFonts w:ascii="Book Antiqua" w:eastAsia="SimSun" w:hAnsi="Book Antiqua" w:cs="Mangal" w:hint="eastAsia"/>
          <w:bCs/>
          <w:color w:val="000000"/>
          <w:kern w:val="1"/>
          <w:sz w:val="24"/>
          <w:szCs w:val="24"/>
          <w:lang w:val="it-IT" w:bidi="hi-IN"/>
        </w:rPr>
        <w:t>Cui LJ</w:t>
      </w:r>
    </w:p>
    <w:p w14:paraId="1B3C7E9E" w14:textId="5BAA411D" w:rsidR="00673B83" w:rsidRPr="00B03CBB" w:rsidRDefault="00235EDC" w:rsidP="00F15E37">
      <w:pPr>
        <w:widowControl/>
        <w:suppressAutoHyphens/>
        <w:spacing w:line="360" w:lineRule="auto"/>
        <w:jc w:val="right"/>
        <w:rPr>
          <w:rFonts w:ascii="Book Antiqua" w:eastAsia="SimSun" w:hAnsi="Book Antiqua" w:cs="Mangal"/>
          <w:b/>
          <w:bCs/>
          <w:color w:val="000000"/>
          <w:kern w:val="1"/>
          <w:sz w:val="24"/>
          <w:szCs w:val="24"/>
          <w:lang w:val="it-IT" w:bidi="hi-IN"/>
        </w:rPr>
      </w:pPr>
      <w:r>
        <w:rPr>
          <w:rFonts w:ascii="Book Antiqua" w:eastAsia="Lucida Sans Unicode" w:hAnsi="Book Antiqua" w:cs="Mangal"/>
          <w:b/>
          <w:bCs/>
          <w:color w:val="000000"/>
          <w:kern w:val="1"/>
          <w:sz w:val="24"/>
          <w:szCs w:val="24"/>
          <w:lang w:val="it-IT" w:eastAsia="hi-IN" w:bidi="hi-IN"/>
        </w:rPr>
        <w:t xml:space="preserve"> </w:t>
      </w:r>
      <w:r w:rsidR="00673B83" w:rsidRPr="00B03CBB">
        <w:rPr>
          <w:rFonts w:ascii="Book Antiqua" w:eastAsia="Lucida Sans Unicode" w:hAnsi="Book Antiqua" w:cs="Mangal"/>
          <w:b/>
          <w:bCs/>
          <w:color w:val="000000"/>
          <w:kern w:val="1"/>
          <w:sz w:val="24"/>
          <w:szCs w:val="24"/>
          <w:lang w:val="it-IT" w:eastAsia="hi-IN" w:bidi="hi-IN"/>
        </w:rPr>
        <w:t>L-Editor</w:t>
      </w:r>
      <w:r w:rsidR="00673B83" w:rsidRPr="00B03CBB">
        <w:rPr>
          <w:rFonts w:ascii="Book Antiqua" w:eastAsia="SimSun" w:hAnsi="Book Antiqua" w:cs="Mangal"/>
          <w:b/>
          <w:bCs/>
          <w:color w:val="000000"/>
          <w:kern w:val="1"/>
          <w:sz w:val="24"/>
          <w:szCs w:val="24"/>
          <w:lang w:val="it-IT" w:bidi="hi-IN"/>
        </w:rPr>
        <w:t>:</w:t>
      </w:r>
      <w:r>
        <w:rPr>
          <w:rFonts w:ascii="Book Antiqua" w:eastAsia="Lucida Sans Unicode" w:hAnsi="Book Antiqua" w:cs="Mangal"/>
          <w:b/>
          <w:bCs/>
          <w:color w:val="000000"/>
          <w:kern w:val="1"/>
          <w:sz w:val="24"/>
          <w:szCs w:val="24"/>
          <w:lang w:val="it-IT" w:eastAsia="hi-IN" w:bidi="hi-IN"/>
        </w:rPr>
        <w:t xml:space="preserve"> </w:t>
      </w:r>
      <w:r w:rsidR="00673B83" w:rsidRPr="00B03CBB">
        <w:rPr>
          <w:rFonts w:ascii="Book Antiqua" w:eastAsia="Lucida Sans Unicode" w:hAnsi="Book Antiqua" w:cs="Mangal"/>
          <w:b/>
          <w:bCs/>
          <w:color w:val="000000"/>
          <w:kern w:val="1"/>
          <w:sz w:val="24"/>
          <w:szCs w:val="24"/>
          <w:lang w:val="it-IT" w:eastAsia="hi-IN" w:bidi="hi-IN"/>
        </w:rPr>
        <w:t>E-Editor</w:t>
      </w:r>
      <w:r w:rsidR="00673B83" w:rsidRPr="00B03CBB">
        <w:rPr>
          <w:rFonts w:ascii="Book Antiqua" w:eastAsia="SimSun" w:hAnsi="Book Antiqua" w:cs="Mangal"/>
          <w:b/>
          <w:bCs/>
          <w:color w:val="000000"/>
          <w:kern w:val="1"/>
          <w:sz w:val="24"/>
          <w:szCs w:val="24"/>
          <w:lang w:val="it-IT" w:bidi="hi-IN"/>
        </w:rPr>
        <w:t>:</w:t>
      </w:r>
    </w:p>
    <w:p w14:paraId="7AD2376E" w14:textId="77777777" w:rsidR="00673B83" w:rsidRPr="00B03CBB" w:rsidRDefault="00673B83" w:rsidP="00673B83">
      <w:pPr>
        <w:widowControl/>
        <w:suppressAutoHyphens/>
        <w:spacing w:line="360" w:lineRule="auto"/>
        <w:jc w:val="right"/>
        <w:rPr>
          <w:rFonts w:ascii="Book Antiqua" w:eastAsia="SimSun" w:hAnsi="Book Antiqua" w:cs="Mangal"/>
          <w:b/>
          <w:bCs/>
          <w:color w:val="000000"/>
          <w:kern w:val="1"/>
          <w:sz w:val="24"/>
          <w:szCs w:val="24"/>
          <w:lang w:val="it-IT" w:bidi="hi-IN"/>
        </w:rPr>
      </w:pPr>
    </w:p>
    <w:p w14:paraId="6DA57477" w14:textId="77777777" w:rsidR="00673B83" w:rsidRPr="00B03CBB" w:rsidRDefault="00673B83" w:rsidP="00673B83">
      <w:pPr>
        <w:shd w:val="clear" w:color="auto" w:fill="FFFFFF"/>
        <w:snapToGrid w:val="0"/>
        <w:spacing w:line="360" w:lineRule="auto"/>
        <w:rPr>
          <w:rFonts w:ascii="Book Antiqua" w:eastAsia="SimSun" w:hAnsi="Book Antiqua" w:cs="Helvetica"/>
          <w:b/>
          <w:sz w:val="24"/>
          <w:szCs w:val="24"/>
        </w:rPr>
      </w:pPr>
      <w:r w:rsidRPr="00B03CBB">
        <w:rPr>
          <w:rFonts w:ascii="Book Antiqua" w:eastAsia="SimSun" w:hAnsi="Book Antiqua" w:cs="Helvetica"/>
          <w:b/>
          <w:sz w:val="24"/>
          <w:szCs w:val="24"/>
        </w:rPr>
        <w:t xml:space="preserve">Specialty type: </w:t>
      </w:r>
      <w:r w:rsidRPr="00B03CBB">
        <w:rPr>
          <w:rFonts w:ascii="Book Antiqua" w:eastAsia="SimSun" w:hAnsi="Book Antiqua" w:cs="Helvetica"/>
          <w:sz w:val="24"/>
          <w:szCs w:val="24"/>
        </w:rPr>
        <w:t>Oncology</w:t>
      </w:r>
    </w:p>
    <w:p w14:paraId="7F71DCA8" w14:textId="380A830A" w:rsidR="00673B83" w:rsidRPr="00B03CBB" w:rsidRDefault="00673B83" w:rsidP="00673B83">
      <w:pPr>
        <w:shd w:val="clear" w:color="auto" w:fill="FFFFFF"/>
        <w:snapToGrid w:val="0"/>
        <w:spacing w:line="360" w:lineRule="auto"/>
        <w:rPr>
          <w:rFonts w:ascii="Book Antiqua" w:eastAsia="SimSun" w:hAnsi="Book Antiqua" w:cs="Helvetica"/>
          <w:sz w:val="24"/>
          <w:szCs w:val="24"/>
        </w:rPr>
      </w:pPr>
      <w:r w:rsidRPr="00B03CBB">
        <w:rPr>
          <w:rFonts w:ascii="Book Antiqua" w:eastAsia="SimSun" w:hAnsi="Book Antiqua" w:cs="Helvetica"/>
          <w:b/>
          <w:sz w:val="24"/>
          <w:szCs w:val="24"/>
        </w:rPr>
        <w:t xml:space="preserve">Country of origin: </w:t>
      </w:r>
      <w:r w:rsidR="00F15E37">
        <w:rPr>
          <w:rFonts w:ascii="Book Antiqua" w:eastAsia="SimSun" w:hAnsi="Book Antiqua" w:cs="Helvetica"/>
          <w:sz w:val="24"/>
          <w:szCs w:val="24"/>
        </w:rPr>
        <w:t>China</w:t>
      </w:r>
    </w:p>
    <w:p w14:paraId="4E2B1ABB" w14:textId="77777777" w:rsidR="00673B83" w:rsidRPr="00B03CBB" w:rsidRDefault="00673B83" w:rsidP="00673B83">
      <w:pPr>
        <w:shd w:val="clear" w:color="auto" w:fill="FFFFFF"/>
        <w:snapToGrid w:val="0"/>
        <w:spacing w:line="360" w:lineRule="auto"/>
        <w:rPr>
          <w:rFonts w:ascii="Book Antiqua" w:eastAsia="SimSun" w:hAnsi="Book Antiqua" w:cs="Helvetica"/>
          <w:b/>
          <w:sz w:val="24"/>
          <w:szCs w:val="24"/>
        </w:rPr>
      </w:pPr>
      <w:r w:rsidRPr="00B03CBB">
        <w:rPr>
          <w:rFonts w:ascii="Book Antiqua" w:eastAsia="SimSun" w:hAnsi="Book Antiqua" w:cs="Helvetica"/>
          <w:b/>
          <w:sz w:val="24"/>
          <w:szCs w:val="24"/>
        </w:rPr>
        <w:t>Peer-review report classification</w:t>
      </w:r>
    </w:p>
    <w:p w14:paraId="66AD61F5" w14:textId="77777777" w:rsidR="00673B83" w:rsidRPr="00B03CBB" w:rsidRDefault="00673B83" w:rsidP="00673B83">
      <w:pPr>
        <w:shd w:val="clear" w:color="auto" w:fill="FFFFFF"/>
        <w:snapToGrid w:val="0"/>
        <w:spacing w:line="360" w:lineRule="auto"/>
        <w:rPr>
          <w:rFonts w:ascii="Book Antiqua" w:eastAsia="SimSun" w:hAnsi="Book Antiqua" w:cs="Helvetica"/>
          <w:sz w:val="24"/>
          <w:szCs w:val="24"/>
        </w:rPr>
      </w:pPr>
      <w:r w:rsidRPr="00B03CBB">
        <w:rPr>
          <w:rFonts w:ascii="Book Antiqua" w:eastAsia="SimSun" w:hAnsi="Book Antiqua" w:cs="Helvetica"/>
          <w:sz w:val="24"/>
          <w:szCs w:val="24"/>
        </w:rPr>
        <w:t>Grade A (Excellent): 0</w:t>
      </w:r>
    </w:p>
    <w:p w14:paraId="2493CEAB" w14:textId="77777777" w:rsidR="00673B83" w:rsidRPr="00B03CBB" w:rsidRDefault="00673B83" w:rsidP="00673B83">
      <w:pPr>
        <w:shd w:val="clear" w:color="auto" w:fill="FFFFFF"/>
        <w:snapToGrid w:val="0"/>
        <w:spacing w:line="360" w:lineRule="auto"/>
        <w:rPr>
          <w:rFonts w:ascii="Book Antiqua" w:eastAsia="SimSun" w:hAnsi="Book Antiqua" w:cs="Helvetica"/>
          <w:sz w:val="24"/>
          <w:szCs w:val="24"/>
        </w:rPr>
      </w:pPr>
      <w:r w:rsidRPr="00B03CBB">
        <w:rPr>
          <w:rFonts w:ascii="Book Antiqua" w:eastAsia="SimSun" w:hAnsi="Book Antiqua" w:cs="Helvetica"/>
          <w:sz w:val="24"/>
          <w:szCs w:val="24"/>
        </w:rPr>
        <w:t>Grade B (Very good): 0</w:t>
      </w:r>
    </w:p>
    <w:p w14:paraId="556C47B8" w14:textId="34A44E17" w:rsidR="00673B83" w:rsidRPr="00B03CBB" w:rsidRDefault="00673B83" w:rsidP="00673B83">
      <w:pPr>
        <w:shd w:val="clear" w:color="auto" w:fill="FFFFFF"/>
        <w:snapToGrid w:val="0"/>
        <w:spacing w:line="360" w:lineRule="auto"/>
        <w:rPr>
          <w:rFonts w:ascii="Book Antiqua" w:eastAsia="SimSun" w:hAnsi="Book Antiqua" w:cs="Helvetica"/>
          <w:sz w:val="24"/>
          <w:szCs w:val="24"/>
        </w:rPr>
      </w:pPr>
      <w:r w:rsidRPr="00B03CBB">
        <w:rPr>
          <w:rFonts w:ascii="Book Antiqua" w:eastAsia="SimSun" w:hAnsi="Book Antiqua" w:cs="Helvetica"/>
          <w:sz w:val="24"/>
          <w:szCs w:val="24"/>
        </w:rPr>
        <w:t xml:space="preserve">Grade C (Good): </w:t>
      </w:r>
      <w:r w:rsidR="00F15E37">
        <w:rPr>
          <w:rFonts w:ascii="Book Antiqua" w:eastAsia="SimSun" w:hAnsi="Book Antiqua" w:cs="Helvetica"/>
          <w:sz w:val="24"/>
          <w:szCs w:val="24"/>
        </w:rPr>
        <w:t>C</w:t>
      </w:r>
    </w:p>
    <w:p w14:paraId="36083044" w14:textId="2D8944BD" w:rsidR="00673B83" w:rsidRPr="00B03CBB" w:rsidRDefault="00673B83" w:rsidP="00673B83">
      <w:pPr>
        <w:shd w:val="clear" w:color="auto" w:fill="FFFFFF"/>
        <w:snapToGrid w:val="0"/>
        <w:spacing w:line="360" w:lineRule="auto"/>
        <w:rPr>
          <w:rFonts w:ascii="Book Antiqua" w:eastAsia="SimSun" w:hAnsi="Book Antiqua" w:cs="Helvetica"/>
          <w:sz w:val="24"/>
          <w:szCs w:val="24"/>
        </w:rPr>
      </w:pPr>
      <w:r w:rsidRPr="00B03CBB">
        <w:rPr>
          <w:rFonts w:ascii="Book Antiqua" w:eastAsia="SimSun" w:hAnsi="Book Antiqua" w:cs="Helvetica"/>
          <w:sz w:val="24"/>
          <w:szCs w:val="24"/>
        </w:rPr>
        <w:t xml:space="preserve">Grade D (Fair): </w:t>
      </w:r>
      <w:bookmarkEnd w:id="132"/>
      <w:bookmarkEnd w:id="133"/>
      <w:r w:rsidR="00F15E37">
        <w:rPr>
          <w:rFonts w:ascii="Book Antiqua" w:eastAsia="SimSun" w:hAnsi="Book Antiqua" w:cs="Helvetica" w:hint="eastAsia"/>
          <w:sz w:val="24"/>
          <w:szCs w:val="24"/>
        </w:rPr>
        <w:t>D</w:t>
      </w:r>
    </w:p>
    <w:p w14:paraId="3805D0D2" w14:textId="224CF6D8" w:rsidR="009E08C7" w:rsidRPr="00FC4032" w:rsidRDefault="00673B83" w:rsidP="00FC4032">
      <w:pPr>
        <w:spacing w:line="360" w:lineRule="auto"/>
        <w:rPr>
          <w:rFonts w:ascii="Book Antiqua" w:hAnsi="Book Antiqua" w:cs="Arial"/>
          <w:b/>
          <w:sz w:val="24"/>
          <w:szCs w:val="24"/>
        </w:rPr>
      </w:pPr>
      <w:r w:rsidRPr="00B03CBB">
        <w:rPr>
          <w:rFonts w:ascii="Book Antiqua" w:eastAsia="SimSun" w:hAnsi="Book Antiqua" w:cs="Helvetica"/>
          <w:sz w:val="24"/>
          <w:szCs w:val="24"/>
        </w:rPr>
        <w:lastRenderedPageBreak/>
        <w:t>Grade E (Poor): 0</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14:paraId="4B143AB9" w14:textId="6034A664" w:rsidR="008164BD" w:rsidRPr="00FC4032" w:rsidRDefault="008164BD" w:rsidP="00FC4032">
      <w:pPr>
        <w:widowControl/>
        <w:spacing w:line="360" w:lineRule="auto"/>
        <w:rPr>
          <w:rFonts w:ascii="Book Antiqua" w:hAnsi="Book Antiqua" w:cs="Arial"/>
          <w:b/>
          <w:sz w:val="24"/>
          <w:szCs w:val="24"/>
        </w:rPr>
      </w:pPr>
      <w:r w:rsidRPr="00FC4032">
        <w:rPr>
          <w:rFonts w:ascii="Book Antiqua" w:hAnsi="Book Antiqua" w:cs="Arial"/>
          <w:b/>
          <w:sz w:val="24"/>
          <w:szCs w:val="24"/>
        </w:rPr>
        <w:br w:type="page"/>
      </w:r>
    </w:p>
    <w:p w14:paraId="5EE03433" w14:textId="77777777" w:rsidR="009E08C7" w:rsidRPr="00FC4032" w:rsidRDefault="009E08C7" w:rsidP="00FC4032">
      <w:pPr>
        <w:spacing w:line="360" w:lineRule="auto"/>
        <w:rPr>
          <w:rFonts w:ascii="Book Antiqua" w:hAnsi="Book Antiqua" w:cs="Arial"/>
          <w:b/>
          <w:sz w:val="24"/>
          <w:szCs w:val="24"/>
        </w:rPr>
      </w:pPr>
    </w:p>
    <w:p w14:paraId="2811FADC" w14:textId="77777777" w:rsidR="004C133C" w:rsidRPr="00FC4032" w:rsidRDefault="004C133C" w:rsidP="00FC4032">
      <w:pPr>
        <w:spacing w:line="360" w:lineRule="auto"/>
        <w:rPr>
          <w:rFonts w:ascii="Book Antiqua" w:hAnsi="Book Antiqua"/>
          <w:sz w:val="24"/>
          <w:szCs w:val="24"/>
        </w:rPr>
      </w:pPr>
    </w:p>
    <w:p w14:paraId="54D1863D" w14:textId="77777777" w:rsidR="009F7B56" w:rsidRPr="00FC4032" w:rsidRDefault="009F7B56" w:rsidP="00FC4032">
      <w:pPr>
        <w:spacing w:line="360" w:lineRule="auto"/>
        <w:rPr>
          <w:rFonts w:ascii="Book Antiqua" w:hAnsi="Book Antiqua"/>
          <w:sz w:val="24"/>
          <w:szCs w:val="24"/>
        </w:rPr>
      </w:pPr>
      <w:r w:rsidRPr="00FC4032">
        <w:rPr>
          <w:rFonts w:ascii="Book Antiqua" w:hAnsi="Book Antiqua"/>
          <w:noProof/>
          <w:sz w:val="24"/>
          <w:szCs w:val="24"/>
        </w:rPr>
        <mc:AlternateContent>
          <mc:Choice Requires="wps">
            <w:drawing>
              <wp:anchor distT="0" distB="0" distL="114300" distR="114300" simplePos="0" relativeHeight="251665408" behindDoc="0" locked="0" layoutInCell="1" allowOverlap="1" wp14:anchorId="011F4CAF" wp14:editId="28CD77E5">
                <wp:simplePos x="0" y="0"/>
                <wp:positionH relativeFrom="column">
                  <wp:posOffset>1624965</wp:posOffset>
                </wp:positionH>
                <wp:positionV relativeFrom="paragraph">
                  <wp:posOffset>10160</wp:posOffset>
                </wp:positionV>
                <wp:extent cx="656590" cy="337820"/>
                <wp:effectExtent l="0" t="0" r="0" b="5080"/>
                <wp:wrapNone/>
                <wp:docPr id="36"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337820"/>
                        </a:xfrm>
                        <a:prstGeom prst="rect">
                          <a:avLst/>
                        </a:prstGeom>
                        <a:noFill/>
                        <a:ln>
                          <a:noFill/>
                        </a:ln>
                        <a:extLst/>
                      </wps:spPr>
                      <wps:txbx>
                        <w:txbxContent>
                          <w:p w14:paraId="46DB3FE1" w14:textId="77777777" w:rsidR="00C801DE" w:rsidRPr="002E189C" w:rsidRDefault="00C801DE" w:rsidP="009F7B56">
                            <w:pPr>
                              <w:suppressLineNumbers/>
                              <w:rPr>
                                <w:rFonts w:ascii="Times New Roman" w:hAnsi="Times New Roman" w:cs="Times New Roman"/>
                              </w:rPr>
                            </w:pPr>
                            <w:r>
                              <w:rPr>
                                <w:rFonts w:ascii="Arial" w:hAnsi="Arial" w:cs="Arial" w:hint="eastAsia"/>
                                <w:sz w:val="22"/>
                              </w:rPr>
                              <w:t>FadA</w:t>
                            </w:r>
                          </w:p>
                        </w:txbxContent>
                      </wps:txbx>
                      <wps:bodyPr rot="0" vert="horz" wrap="square" lIns="91440" tIns="45720" rIns="91440" bIns="45720" anchor="t" anchorCtr="0" upright="1">
                        <a:noAutofit/>
                      </wps:bodyPr>
                    </wps:wsp>
                  </a:graphicData>
                </a:graphic>
              </wp:anchor>
            </w:drawing>
          </mc:Choice>
          <mc:Fallback>
            <w:pict>
              <v:shapetype w14:anchorId="011F4CAF" id="_x0000_t202" coordsize="21600,21600" o:spt="202" path="m,l,21600r21600,l21600,xe">
                <v:stroke joinstyle="miter"/>
                <v:path gradientshapeok="t" o:connecttype="rect"/>
              </v:shapetype>
              <v:shape id="文本框 13" o:spid="_x0000_s1026" type="#_x0000_t202" style="position:absolute;left:0;text-align:left;margin-left:127.95pt;margin-top:.8pt;width:51.7pt;height:26.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" filled="f" stroked="f">
                <v:textbox>
                  <w:txbxContent>
                    <w:p w14:paraId="46DB3FE1" w14:textId="77777777" w:rsidR="00C801DE" w:rsidRPr="002E189C" w:rsidRDefault="00C801DE" w:rsidP="009F7B56">
                      <w:pPr>
                        <w:suppressLineNumbers/>
                        <w:rPr>
                          <w:rFonts w:ascii="Times New Roman" w:hAnsi="Times New Roman" w:cs="Times New Roman"/>
                        </w:rPr>
                      </w:pPr>
                      <w:r>
                        <w:rPr>
                          <w:rFonts w:ascii="Arial" w:hAnsi="Arial" w:cs="Arial" w:hint="eastAsia"/>
                          <w:sz w:val="22"/>
                        </w:rPr>
                        <w:t>FadA</w:t>
                      </w:r>
                    </w:p>
                  </w:txbxContent>
                </v:textbox>
              </v:shape>
            </w:pict>
          </mc:Fallback>
        </mc:AlternateContent>
      </w:r>
      <w:r w:rsidRPr="00FC4032">
        <w:rPr>
          <w:rFonts w:ascii="Book Antiqua" w:hAnsi="Book Antiqua"/>
          <w:noProof/>
          <w:sz w:val="24"/>
          <w:szCs w:val="24"/>
        </w:rPr>
        <mc:AlternateContent>
          <mc:Choice Requires="wps">
            <w:drawing>
              <wp:anchor distT="0" distB="0" distL="114300" distR="114300" simplePos="0" relativeHeight="251703296" behindDoc="0" locked="0" layoutInCell="1" allowOverlap="1" wp14:anchorId="6D7D4702" wp14:editId="7A1A139E">
                <wp:simplePos x="0" y="0"/>
                <wp:positionH relativeFrom="column">
                  <wp:posOffset>3950335</wp:posOffset>
                </wp:positionH>
                <wp:positionV relativeFrom="paragraph">
                  <wp:posOffset>44450</wp:posOffset>
                </wp:positionV>
                <wp:extent cx="656590" cy="337820"/>
                <wp:effectExtent l="0" t="0" r="0" b="5080"/>
                <wp:wrapNone/>
                <wp:docPr id="1"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337820"/>
                        </a:xfrm>
                        <a:prstGeom prst="rect">
                          <a:avLst/>
                        </a:prstGeom>
                        <a:noFill/>
                        <a:ln>
                          <a:noFill/>
                        </a:ln>
                        <a:extLst/>
                      </wps:spPr>
                      <wps:txbx>
                        <w:txbxContent>
                          <w:p w14:paraId="64832BB6" w14:textId="77777777" w:rsidR="00C801DE" w:rsidRDefault="00C801DE" w:rsidP="009F7B56">
                            <w:pPr>
                              <w:suppressLineNumbers/>
                            </w:pPr>
                            <w:r w:rsidRPr="00664672">
                              <w:rPr>
                                <w:rFonts w:ascii="Arial" w:hAnsi="Arial" w:cs="Arial"/>
                                <w:sz w:val="22"/>
                              </w:rPr>
                              <w:t>Fap</w:t>
                            </w:r>
                            <w:r>
                              <w:rPr>
                                <w:rFonts w:ascii="Arial" w:hAnsi="Arial" w:cs="Arial" w:hint="eastAsia"/>
                                <w:sz w:val="22"/>
                              </w:rPr>
                              <w:t>2</w:t>
                            </w:r>
                          </w:p>
                        </w:txbxContent>
                      </wps:txbx>
                      <wps:bodyPr rot="0" vert="horz" wrap="square" lIns="91440" tIns="45720" rIns="91440" bIns="45720" anchor="t" anchorCtr="0" upright="1">
                        <a:noAutofit/>
                      </wps:bodyPr>
                    </wps:wsp>
                  </a:graphicData>
                </a:graphic>
              </wp:anchor>
            </w:drawing>
          </mc:Choice>
          <mc:Fallback>
            <w:pict>
              <v:shape w14:anchorId="6D7D4702" id="_x0000_s1027" type="#_x0000_t202" style="position:absolute;left:0;text-align:left;margin-left:311.05pt;margin-top:3.5pt;width:51.7pt;height:26.6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" filled="f" stroked="f">
                <v:textbox>
                  <w:txbxContent>
                    <w:p w14:paraId="64832BB6" w14:textId="77777777" w:rsidR="00C801DE" w:rsidRDefault="00C801DE" w:rsidP="009F7B56">
                      <w:pPr>
                        <w:suppressLineNumbers/>
                      </w:pPr>
                      <w:r w:rsidRPr="00664672">
                        <w:rPr>
                          <w:rFonts w:ascii="Arial" w:hAnsi="Arial" w:cs="Arial"/>
                          <w:sz w:val="22"/>
                        </w:rPr>
                        <w:t>Fap</w:t>
                      </w:r>
                      <w:r>
                        <w:rPr>
                          <w:rFonts w:ascii="Arial" w:hAnsi="Arial" w:cs="Arial" w:hint="eastAsia"/>
                          <w:sz w:val="22"/>
                        </w:rPr>
                        <w:t>2</w:t>
                      </w:r>
                    </w:p>
                  </w:txbxContent>
                </v:textbox>
              </v:shape>
            </w:pict>
          </mc:Fallback>
        </mc:AlternateContent>
      </w:r>
      <w:r w:rsidRPr="00FC4032">
        <w:rPr>
          <w:rFonts w:ascii="Book Antiqua" w:hAnsi="Book Antiqua"/>
          <w:noProof/>
          <w:sz w:val="24"/>
          <w:szCs w:val="24"/>
        </w:rPr>
        <mc:AlternateContent>
          <mc:Choice Requires="wps">
            <w:drawing>
              <wp:anchor distT="0" distB="0" distL="114300" distR="114300" simplePos="0" relativeHeight="251660288" behindDoc="0" locked="0" layoutInCell="1" allowOverlap="1" wp14:anchorId="556F8E9B" wp14:editId="33BEB40A">
                <wp:simplePos x="0" y="0"/>
                <wp:positionH relativeFrom="column">
                  <wp:posOffset>2052955</wp:posOffset>
                </wp:positionH>
                <wp:positionV relativeFrom="paragraph">
                  <wp:posOffset>149225</wp:posOffset>
                </wp:positionV>
                <wp:extent cx="1021080" cy="311785"/>
                <wp:effectExtent l="0" t="0" r="0" b="0"/>
                <wp:wrapNone/>
                <wp:docPr id="18"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108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9111583" w14:textId="77777777" w:rsidR="00C801DE" w:rsidRPr="0047369F" w:rsidRDefault="00C801DE" w:rsidP="009F7B56">
                            <w:pPr>
                              <w:suppressLineNumbers/>
                              <w:rPr>
                                <w:rFonts w:ascii="Arial" w:hAnsi="Arial" w:cs="Arial"/>
                                <w:i/>
                                <w:sz w:val="22"/>
                              </w:rPr>
                            </w:pPr>
                            <w:r>
                              <w:rPr>
                                <w:rFonts w:ascii="Arial" w:hAnsi="Arial" w:cs="Arial"/>
                                <w:i/>
                                <w:sz w:val="22"/>
                              </w:rPr>
                              <w:t>F. nucleatum</w:t>
                            </w:r>
                          </w:p>
                        </w:txbxContent>
                      </wps:txbx>
                      <wps:bodyPr rot="0" vert="horz" wrap="square" lIns="91440" tIns="45720" rIns="91440" bIns="45720" anchor="t" anchorCtr="0" upright="1">
                        <a:noAutofit/>
                      </wps:bodyPr>
                    </wps:wsp>
                  </a:graphicData>
                </a:graphic>
              </wp:anchor>
            </w:drawing>
          </mc:Choice>
          <mc:Fallback>
            <w:pict>
              <v:shape w14:anchorId="556F8E9B" id="文本框 6" o:spid="_x0000_s1028" type="#_x0000_t202" style="position:absolute;left:0;text-align:left;margin-left:161.65pt;margin-top:11.75pt;width:80.4pt;height:24.55pt;flip:x;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" filled="f" stroked="f" strokeweight=".5pt">
                <v:textbox>
                  <w:txbxContent>
                    <w:p w14:paraId="49111583" w14:textId="77777777" w:rsidR="00C801DE" w:rsidRPr="0047369F" w:rsidRDefault="00C801DE" w:rsidP="009F7B56">
                      <w:pPr>
                        <w:suppressLineNumbers/>
                        <w:rPr>
                          <w:rFonts w:ascii="Arial" w:hAnsi="Arial" w:cs="Arial"/>
                          <w:i/>
                          <w:sz w:val="22"/>
                        </w:rPr>
                      </w:pPr>
                      <w:r>
                        <w:rPr>
                          <w:rFonts w:ascii="Arial" w:hAnsi="Arial" w:cs="Arial"/>
                          <w:i/>
                          <w:sz w:val="22"/>
                        </w:rPr>
                        <w:t>F. nucleatum</w:t>
                      </w:r>
                    </w:p>
                  </w:txbxContent>
                </v:textbox>
              </v:shape>
            </w:pict>
          </mc:Fallback>
        </mc:AlternateContent>
      </w:r>
      <w:r w:rsidRPr="00FC4032">
        <w:rPr>
          <w:rFonts w:ascii="Book Antiqua" w:hAnsi="Book Antiqua"/>
          <w:noProof/>
          <w:sz w:val="24"/>
          <w:szCs w:val="24"/>
        </w:rPr>
        <mc:AlternateContent>
          <mc:Choice Requires="wps">
            <w:drawing>
              <wp:anchor distT="0" distB="0" distL="114300" distR="114300" simplePos="0" relativeHeight="251659264" behindDoc="0" locked="0" layoutInCell="1" allowOverlap="1" wp14:anchorId="360DB468" wp14:editId="46CECC47">
                <wp:simplePos x="0" y="0"/>
                <wp:positionH relativeFrom="column">
                  <wp:posOffset>2055495</wp:posOffset>
                </wp:positionH>
                <wp:positionV relativeFrom="paragraph">
                  <wp:posOffset>100330</wp:posOffset>
                </wp:positionV>
                <wp:extent cx="911860" cy="432435"/>
                <wp:effectExtent l="0" t="0" r="21590" b="24765"/>
                <wp:wrapNone/>
                <wp:docPr id="4" name="椭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1860" cy="432435"/>
                        </a:xfrm>
                        <a:prstGeom prst="ellipse">
                          <a:avLst/>
                        </a:prstGeom>
                        <a:noFill/>
                        <a:ln w="9525" cap="flat" cmpd="sng" algn="ctr">
                          <a:solidFill>
                            <a:schemeClr val="tx1"/>
                          </a:solidFill>
                          <a:prstDash val="solid"/>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305E9040" id="椭圆 5" o:spid="_x0000_s1026" style="position:absolute;margin-left:161.85pt;margin-top:7.9pt;width:71.8pt;height:3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" filled="f" strokecolor="black [3213]"/>
            </w:pict>
          </mc:Fallback>
        </mc:AlternateContent>
      </w:r>
    </w:p>
    <w:p w14:paraId="0517B478" w14:textId="77777777" w:rsidR="009F7B56" w:rsidRPr="00FC4032" w:rsidRDefault="009F7B56" w:rsidP="00FC4032">
      <w:pPr>
        <w:spacing w:line="360" w:lineRule="auto"/>
        <w:rPr>
          <w:rFonts w:ascii="Book Antiqua" w:hAnsi="Book Antiqua"/>
          <w:sz w:val="24"/>
          <w:szCs w:val="24"/>
        </w:rPr>
      </w:pPr>
      <w:r w:rsidRPr="00FC4032">
        <w:rPr>
          <w:rFonts w:ascii="Book Antiqua" w:hAnsi="Book Antiqua"/>
          <w:noProof/>
          <w:sz w:val="24"/>
          <w:szCs w:val="24"/>
        </w:rPr>
        <mc:AlternateContent>
          <mc:Choice Requires="wps">
            <w:drawing>
              <wp:anchor distT="0" distB="0" distL="114300" distR="114300" simplePos="0" relativeHeight="251663360" behindDoc="0" locked="0" layoutInCell="1" allowOverlap="1" wp14:anchorId="067F991D" wp14:editId="68218E6D">
                <wp:simplePos x="0" y="0"/>
                <wp:positionH relativeFrom="column">
                  <wp:posOffset>1710055</wp:posOffset>
                </wp:positionH>
                <wp:positionV relativeFrom="paragraph">
                  <wp:posOffset>111760</wp:posOffset>
                </wp:positionV>
                <wp:extent cx="0" cy="393065"/>
                <wp:effectExtent l="95250" t="0" r="114300" b="64135"/>
                <wp:wrapNone/>
                <wp:docPr id="316" name="直接箭头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3065"/>
                        </a:xfrm>
                        <a:prstGeom prst="straightConnector1">
                          <a:avLst/>
                        </a:prstGeom>
                        <a:noFill/>
                        <a:ln w="9525" cap="flat" cmpd="sng" algn="ctr">
                          <a:solidFill>
                            <a:schemeClr val="tx1">
                              <a:lumMod val="100000"/>
                              <a:lumOff val="0"/>
                            </a:schemeClr>
                          </a:solidFill>
                          <a:prstDash val="solid"/>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73BDE4D6" id="_x0000_t32" coordsize="21600,21600" o:spt="32" o:oned="t" path="m,l21600,21600e" filled="f">
                <v:path arrowok="t" fillok="f" o:connecttype="none"/>
                <o:lock v:ext="edit" shapetype="t"/>
              </v:shapetype>
              <v:shape id="直接箭头连接符 11" o:spid="_x0000_s1026" type="#_x0000_t32" style="position:absolute;margin-left:134.65pt;margin-top:8.8pt;width:0;height:3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" strokecolor="black [3213]">
                <v:stroke endarrow="open"/>
              </v:shape>
            </w:pict>
          </mc:Fallback>
        </mc:AlternateContent>
      </w:r>
      <w:r w:rsidRPr="00FC4032">
        <w:rPr>
          <w:rFonts w:ascii="Book Antiqua" w:hAnsi="Book Antiqua"/>
          <w:noProof/>
          <w:sz w:val="24"/>
          <w:szCs w:val="24"/>
        </w:rPr>
        <mc:AlternateContent>
          <mc:Choice Requires="wps">
            <w:drawing>
              <wp:anchor distT="0" distB="0" distL="114300" distR="114300" simplePos="0" relativeHeight="251692032" behindDoc="0" locked="0" layoutInCell="1" allowOverlap="1" wp14:anchorId="6A61E1D5" wp14:editId="48219A58">
                <wp:simplePos x="0" y="0"/>
                <wp:positionH relativeFrom="column">
                  <wp:posOffset>4622165</wp:posOffset>
                </wp:positionH>
                <wp:positionV relativeFrom="paragraph">
                  <wp:posOffset>111760</wp:posOffset>
                </wp:positionV>
                <wp:extent cx="2540" cy="1339850"/>
                <wp:effectExtent l="95250" t="0" r="73660" b="50800"/>
                <wp:wrapNone/>
                <wp:docPr id="302" name="直接箭头连接符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1339850"/>
                        </a:xfrm>
                        <a:prstGeom prst="straightConnector1">
                          <a:avLst/>
                        </a:prstGeom>
                        <a:noFill/>
                        <a:ln w="9525" cap="flat" cmpd="sng" algn="ctr">
                          <a:solidFill>
                            <a:schemeClr val="tx1">
                              <a:lumMod val="100000"/>
                              <a:lumOff val="0"/>
                            </a:schemeClr>
                          </a:solidFill>
                          <a:prstDash val="solid"/>
                          <a:round/>
                          <a:headEnd/>
                          <a:tailEnd type="arrow"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w14:anchorId="42341387" id="直接箭头连接符 51" o:spid="_x0000_s1026" type="#_x0000_t32" style="position:absolute;margin-left:363.95pt;margin-top:8.8pt;width:.2pt;height:105.5pt;flip:x;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" strokecolor="black [3213]">
                <v:stroke endarrow="open"/>
              </v:shape>
            </w:pict>
          </mc:Fallback>
        </mc:AlternateContent>
      </w:r>
      <w:r w:rsidRPr="00FC4032">
        <w:rPr>
          <w:rFonts w:ascii="Book Antiqua" w:hAnsi="Book Antiqua"/>
          <w:noProof/>
          <w:sz w:val="24"/>
          <w:szCs w:val="24"/>
        </w:rPr>
        <mc:AlternateContent>
          <mc:Choice Requires="wps">
            <w:drawing>
              <wp:anchor distT="0" distB="0" distL="114300" distR="114300" simplePos="0" relativeHeight="251686912" behindDoc="0" locked="0" layoutInCell="1" allowOverlap="1" wp14:anchorId="4C2B065F" wp14:editId="29A053A3">
                <wp:simplePos x="0" y="0"/>
                <wp:positionH relativeFrom="column">
                  <wp:posOffset>3908425</wp:posOffset>
                </wp:positionH>
                <wp:positionV relativeFrom="paragraph">
                  <wp:posOffset>118110</wp:posOffset>
                </wp:positionV>
                <wp:extent cx="5080" cy="1333500"/>
                <wp:effectExtent l="95250" t="0" r="71120" b="57150"/>
                <wp:wrapNone/>
                <wp:docPr id="297" name="直接箭头连接符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1333500"/>
                        </a:xfrm>
                        <a:prstGeom prst="straightConnector1">
                          <a:avLst/>
                        </a:prstGeom>
                        <a:noFill/>
                        <a:ln w="9525" cap="flat" cmpd="sng" algn="ctr">
                          <a:solidFill>
                            <a:schemeClr val="tx1">
                              <a:lumMod val="100000"/>
                              <a:lumOff val="0"/>
                            </a:schemeClr>
                          </a:solidFill>
                          <a:prstDash val="solid"/>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4330303" id="直接箭头连接符 46" o:spid="_x0000_s1026" type="#_x0000_t32" style="position:absolute;margin-left:307.75pt;margin-top:9.3pt;width:.4pt;height:10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" strokecolor="black [3213]">
                <v:stroke endarrow="open"/>
              </v:shape>
            </w:pict>
          </mc:Fallback>
        </mc:AlternateContent>
      </w:r>
      <w:r w:rsidRPr="00FC4032">
        <w:rPr>
          <w:rFonts w:ascii="Book Antiqua" w:hAnsi="Book Antiqua"/>
          <w:noProof/>
          <w:sz w:val="24"/>
          <w:szCs w:val="24"/>
        </w:rPr>
        <mc:AlternateContent>
          <mc:Choice Requires="wps">
            <w:drawing>
              <wp:anchor distT="0" distB="0" distL="114300" distR="114300" simplePos="0" relativeHeight="251681792" behindDoc="0" locked="0" layoutInCell="1" allowOverlap="1" wp14:anchorId="06B567FD" wp14:editId="78630B3B">
                <wp:simplePos x="0" y="0"/>
                <wp:positionH relativeFrom="column">
                  <wp:posOffset>3195955</wp:posOffset>
                </wp:positionH>
                <wp:positionV relativeFrom="paragraph">
                  <wp:posOffset>111760</wp:posOffset>
                </wp:positionV>
                <wp:extent cx="6350" cy="1339850"/>
                <wp:effectExtent l="76200" t="0" r="69850" b="50800"/>
                <wp:wrapNone/>
                <wp:docPr id="292" name="直接箭头连接符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339850"/>
                        </a:xfrm>
                        <a:prstGeom prst="straightConnector1">
                          <a:avLst/>
                        </a:prstGeom>
                        <a:noFill/>
                        <a:ln w="9525" cap="flat" cmpd="sng" algn="ctr">
                          <a:solidFill>
                            <a:schemeClr val="tx1">
                              <a:lumMod val="100000"/>
                              <a:lumOff val="0"/>
                            </a:schemeClr>
                          </a:solidFill>
                          <a:prstDash val="solid"/>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0C8B499" id="直接箭头连接符 41" o:spid="_x0000_s1026" type="#_x0000_t32" style="position:absolute;margin-left:251.65pt;margin-top:8.8pt;width:.5pt;height:10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" strokecolor="black [3213]">
                <v:stroke endarrow="open"/>
              </v:shape>
            </w:pict>
          </mc:Fallback>
        </mc:AlternateContent>
      </w:r>
      <w:r w:rsidRPr="00FC4032">
        <w:rPr>
          <w:rFonts w:ascii="Book Antiqua" w:hAnsi="Book Antiqua"/>
          <w:noProof/>
          <w:sz w:val="24"/>
          <w:szCs w:val="24"/>
        </w:rPr>
        <mc:AlternateContent>
          <mc:Choice Requires="wps">
            <w:drawing>
              <wp:anchor distT="0" distB="0" distL="114300" distR="114300" simplePos="0" relativeHeight="251698176" behindDoc="0" locked="0" layoutInCell="1" allowOverlap="1" wp14:anchorId="0AB2CABA" wp14:editId="0817F174">
                <wp:simplePos x="0" y="0"/>
                <wp:positionH relativeFrom="column">
                  <wp:posOffset>62865</wp:posOffset>
                </wp:positionH>
                <wp:positionV relativeFrom="paragraph">
                  <wp:posOffset>102235</wp:posOffset>
                </wp:positionV>
                <wp:extent cx="198755" cy="271780"/>
                <wp:effectExtent l="0" t="0" r="0" b="0"/>
                <wp:wrapNone/>
                <wp:docPr id="30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8755"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01D801" w14:textId="77777777" w:rsidR="00C801DE" w:rsidRPr="00DC016C" w:rsidRDefault="00C801DE" w:rsidP="009F7B56">
                            <w:pPr>
                              <w:suppressLineNumbers/>
                              <w:rPr>
                                <w:rFonts w:ascii="Arial" w:hAnsi="Arial" w:cs="Arial"/>
                                <w:sz w:val="22"/>
                              </w:rPr>
                            </w:pPr>
                            <w:r w:rsidRPr="00DC016C">
                              <w:rPr>
                                <w:rFonts w:ascii="Arial" w:hAnsi="Arial" w:cs="Arial"/>
                                <w:sz w:val="22"/>
                              </w:rPr>
                              <w:t>1</w:t>
                            </w:r>
                          </w:p>
                        </w:txbxContent>
                      </wps:txbx>
                      <wps:bodyPr rot="0" vert="horz" wrap="square" lIns="91440" tIns="45720" rIns="91440" bIns="45720" anchor="t" anchorCtr="0" upright="1">
                        <a:noAutofit/>
                      </wps:bodyPr>
                    </wps:wsp>
                  </a:graphicData>
                </a:graphic>
              </wp:anchor>
            </w:drawing>
          </mc:Choice>
          <mc:Fallback>
            <w:pict>
              <v:shape w14:anchorId="0AB2CABA" id="文本框 2" o:spid="_x0000_s1029" type="#_x0000_t202" style="position:absolute;left:0;text-align:left;margin-left:4.95pt;margin-top:8.05pt;width:15.65pt;height:21.4pt;flip:x;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" stroked="f">
                <v:textbox>
                  <w:txbxContent>
                    <w:p w14:paraId="7101D801" w14:textId="77777777" w:rsidR="00C801DE" w:rsidRPr="00DC016C" w:rsidRDefault="00C801DE" w:rsidP="009F7B56">
                      <w:pPr>
                        <w:suppressLineNumbers/>
                        <w:rPr>
                          <w:rFonts w:ascii="Arial" w:hAnsi="Arial" w:cs="Arial"/>
                          <w:sz w:val="22"/>
                        </w:rPr>
                      </w:pPr>
                      <w:r w:rsidRPr="00DC016C">
                        <w:rPr>
                          <w:rFonts w:ascii="Arial" w:hAnsi="Arial" w:cs="Arial"/>
                          <w:sz w:val="22"/>
                        </w:rPr>
                        <w:t>1</w:t>
                      </w:r>
                    </w:p>
                  </w:txbxContent>
                </v:textbox>
              </v:shape>
            </w:pict>
          </mc:Fallback>
        </mc:AlternateContent>
      </w:r>
      <w:r w:rsidRPr="00FC4032">
        <w:rPr>
          <w:rFonts w:ascii="Book Antiqua" w:hAnsi="Book Antiqua"/>
          <w:noProof/>
          <w:sz w:val="24"/>
          <w:szCs w:val="24"/>
        </w:rPr>
        <mc:AlternateContent>
          <mc:Choice Requires="wps">
            <w:drawing>
              <wp:anchor distT="0" distB="0" distL="114300" distR="114300" simplePos="0" relativeHeight="251699200" behindDoc="0" locked="0" layoutInCell="1" allowOverlap="1" wp14:anchorId="1996A53E" wp14:editId="434DF48B">
                <wp:simplePos x="0" y="0"/>
                <wp:positionH relativeFrom="column">
                  <wp:posOffset>1447800</wp:posOffset>
                </wp:positionH>
                <wp:positionV relativeFrom="paragraph">
                  <wp:posOffset>135255</wp:posOffset>
                </wp:positionV>
                <wp:extent cx="198755" cy="271145"/>
                <wp:effectExtent l="0" t="0" r="0" b="0"/>
                <wp:wrapNone/>
                <wp:docPr id="31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8755" cy="271145"/>
                        </a:xfrm>
                        <a:prstGeom prst="rect">
                          <a:avLst/>
                        </a:prstGeom>
                        <a:noFill/>
                        <a:ln>
                          <a:noFill/>
                        </a:ln>
                        <a:extLst/>
                      </wps:spPr>
                      <wps:txbx>
                        <w:txbxContent>
                          <w:p w14:paraId="21CE2E8C" w14:textId="77777777" w:rsidR="00C801DE" w:rsidRPr="00DC016C" w:rsidRDefault="00C801DE" w:rsidP="009F7B56">
                            <w:pPr>
                              <w:suppressLineNumbers/>
                              <w:rPr>
                                <w:rFonts w:ascii="Arial" w:hAnsi="Arial" w:cs="Arial"/>
                                <w:sz w:val="22"/>
                              </w:rPr>
                            </w:pPr>
                            <w:r>
                              <w:rPr>
                                <w:rFonts w:ascii="Arial" w:hAnsi="Arial" w:cs="Arial" w:hint="eastAsia"/>
                                <w:sz w:val="22"/>
                              </w:rPr>
                              <w:t>2</w:t>
                            </w:r>
                          </w:p>
                        </w:txbxContent>
                      </wps:txbx>
                      <wps:bodyPr rot="0" vert="horz" wrap="square" lIns="91440" tIns="45720" rIns="91440" bIns="45720" anchor="t" anchorCtr="0" upright="1">
                        <a:noAutofit/>
                      </wps:bodyPr>
                    </wps:wsp>
                  </a:graphicData>
                </a:graphic>
              </wp:anchor>
            </w:drawing>
          </mc:Choice>
          <mc:Fallback>
            <w:pict>
              <v:shape w14:anchorId="1996A53E" id="_x0000_s1030" type="#_x0000_t202" style="position:absolute;left:0;text-align:left;margin-left:114pt;margin-top:10.65pt;width:15.65pt;height:21.35pt;flip:x;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" filled="f" stroked="f">
                <v:textbox>
                  <w:txbxContent>
                    <w:p w14:paraId="21CE2E8C" w14:textId="77777777" w:rsidR="00C801DE" w:rsidRPr="00DC016C" w:rsidRDefault="00C801DE" w:rsidP="009F7B56">
                      <w:pPr>
                        <w:suppressLineNumbers/>
                        <w:rPr>
                          <w:rFonts w:ascii="Arial" w:hAnsi="Arial" w:cs="Arial"/>
                          <w:sz w:val="22"/>
                        </w:rPr>
                      </w:pPr>
                      <w:r>
                        <w:rPr>
                          <w:rFonts w:ascii="Arial" w:hAnsi="Arial" w:cs="Arial" w:hint="eastAsia"/>
                          <w:sz w:val="22"/>
                        </w:rPr>
                        <w:t>2</w:t>
                      </w:r>
                    </w:p>
                  </w:txbxContent>
                </v:textbox>
              </v:shape>
            </w:pict>
          </mc:Fallback>
        </mc:AlternateContent>
      </w:r>
      <w:r w:rsidRPr="00FC4032">
        <w:rPr>
          <w:rFonts w:ascii="Book Antiqua" w:hAnsi="Book Antiqua"/>
          <w:noProof/>
          <w:sz w:val="24"/>
          <w:szCs w:val="24"/>
        </w:rPr>
        <mc:AlternateContent>
          <mc:Choice Requires="wps">
            <w:drawing>
              <wp:anchor distT="0" distB="0" distL="114300" distR="114300" simplePos="0" relativeHeight="251662336" behindDoc="0" locked="0" layoutInCell="1" allowOverlap="1" wp14:anchorId="20AB5B1B" wp14:editId="68D2CFC8">
                <wp:simplePos x="0" y="0"/>
                <wp:positionH relativeFrom="column">
                  <wp:posOffset>2967355</wp:posOffset>
                </wp:positionH>
                <wp:positionV relativeFrom="paragraph">
                  <wp:posOffset>105410</wp:posOffset>
                </wp:positionV>
                <wp:extent cx="1663700" cy="6350"/>
                <wp:effectExtent l="0" t="0" r="12700" b="31750"/>
                <wp:wrapNone/>
                <wp:docPr id="31"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63700" cy="6350"/>
                        </a:xfrm>
                        <a:prstGeom prst="line">
                          <a:avLst/>
                        </a:prstGeom>
                        <a:noFill/>
                        <a:ln w="9525" cap="flat" cmpd="sng" algn="ctr">
                          <a:solidFill>
                            <a:schemeClr val="tx1">
                              <a:lumMod val="100000"/>
                              <a:lumOff val="0"/>
                            </a:schemeClr>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A90927C" id="直接连接符 9"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65pt,8.3pt" to="364.65pt,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" strokecolor="black [3213]"/>
            </w:pict>
          </mc:Fallback>
        </mc:AlternateContent>
      </w:r>
      <w:r w:rsidRPr="00FC4032">
        <w:rPr>
          <w:rFonts w:ascii="Book Antiqua" w:hAnsi="Book Antiqua"/>
          <w:noProof/>
          <w:sz w:val="24"/>
          <w:szCs w:val="24"/>
        </w:rPr>
        <mc:AlternateContent>
          <mc:Choice Requires="wps">
            <w:drawing>
              <wp:anchor distT="0" distB="0" distL="114300" distR="114300" simplePos="0" relativeHeight="251700224" behindDoc="0" locked="0" layoutInCell="1" allowOverlap="1" wp14:anchorId="7A7A159A" wp14:editId="389BAF01">
                <wp:simplePos x="0" y="0"/>
                <wp:positionH relativeFrom="column">
                  <wp:posOffset>4404995</wp:posOffset>
                </wp:positionH>
                <wp:positionV relativeFrom="paragraph">
                  <wp:posOffset>160655</wp:posOffset>
                </wp:positionV>
                <wp:extent cx="198120" cy="271145"/>
                <wp:effectExtent l="0" t="0" r="0" b="0"/>
                <wp:wrapNone/>
                <wp:docPr id="31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8120" cy="271145"/>
                        </a:xfrm>
                        <a:prstGeom prst="rect">
                          <a:avLst/>
                        </a:prstGeom>
                        <a:noFill/>
                        <a:ln>
                          <a:noFill/>
                        </a:ln>
                        <a:extLst/>
                      </wps:spPr>
                      <wps:txbx>
                        <w:txbxContent>
                          <w:p w14:paraId="0AB74C48" w14:textId="77777777" w:rsidR="00C801DE" w:rsidRPr="00DC016C" w:rsidRDefault="00C801DE" w:rsidP="009F7B56">
                            <w:pPr>
                              <w:suppressLineNumbers/>
                              <w:rPr>
                                <w:rFonts w:ascii="Arial" w:hAnsi="Arial" w:cs="Arial"/>
                                <w:sz w:val="22"/>
                              </w:rPr>
                            </w:pPr>
                            <w:r>
                              <w:rPr>
                                <w:rFonts w:ascii="Arial" w:hAnsi="Arial" w:cs="Arial" w:hint="eastAsia"/>
                                <w:sz w:val="22"/>
                              </w:rPr>
                              <w:t>5</w:t>
                            </w:r>
                          </w:p>
                        </w:txbxContent>
                      </wps:txbx>
                      <wps:bodyPr rot="0" vert="horz" wrap="square" lIns="91440" tIns="45720" rIns="91440" bIns="45720" anchor="t" anchorCtr="0" upright="1">
                        <a:noAutofit/>
                      </wps:bodyPr>
                    </wps:wsp>
                  </a:graphicData>
                </a:graphic>
              </wp:anchor>
            </w:drawing>
          </mc:Choice>
          <mc:Fallback>
            <w:pict>
              <v:shape w14:anchorId="7A7A159A" id="_x0000_s1031" type="#_x0000_t202" style="position:absolute;left:0;text-align:left;margin-left:346.85pt;margin-top:12.65pt;width:15.6pt;height:21.35pt;flip:x;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" filled="f" stroked="f">
                <v:textbox>
                  <w:txbxContent>
                    <w:p w14:paraId="0AB74C48" w14:textId="77777777" w:rsidR="00C801DE" w:rsidRPr="00DC016C" w:rsidRDefault="00C801DE" w:rsidP="009F7B56">
                      <w:pPr>
                        <w:suppressLineNumbers/>
                        <w:rPr>
                          <w:rFonts w:ascii="Arial" w:hAnsi="Arial" w:cs="Arial"/>
                          <w:sz w:val="22"/>
                        </w:rPr>
                      </w:pPr>
                      <w:r>
                        <w:rPr>
                          <w:rFonts w:ascii="Arial" w:hAnsi="Arial" w:cs="Arial" w:hint="eastAsia"/>
                          <w:sz w:val="22"/>
                        </w:rPr>
                        <w:t>5</w:t>
                      </w:r>
                    </w:p>
                  </w:txbxContent>
                </v:textbox>
              </v:shape>
            </w:pict>
          </mc:Fallback>
        </mc:AlternateContent>
      </w:r>
      <w:r w:rsidRPr="00FC4032">
        <w:rPr>
          <w:rFonts w:ascii="Book Antiqua" w:hAnsi="Book Antiqua"/>
          <w:noProof/>
          <w:sz w:val="24"/>
          <w:szCs w:val="24"/>
        </w:rPr>
        <mc:AlternateContent>
          <mc:Choice Requires="wps">
            <w:drawing>
              <wp:anchor distT="0" distB="0" distL="114300" distR="114300" simplePos="0" relativeHeight="251702272" behindDoc="0" locked="0" layoutInCell="1" allowOverlap="1" wp14:anchorId="47958F28" wp14:editId="4FA1CA8C">
                <wp:simplePos x="0" y="0"/>
                <wp:positionH relativeFrom="column">
                  <wp:posOffset>2944495</wp:posOffset>
                </wp:positionH>
                <wp:positionV relativeFrom="paragraph">
                  <wp:posOffset>128905</wp:posOffset>
                </wp:positionV>
                <wp:extent cx="198120" cy="263525"/>
                <wp:effectExtent l="0" t="0" r="0" b="3175"/>
                <wp:wrapNone/>
                <wp:docPr id="31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8120" cy="263525"/>
                        </a:xfrm>
                        <a:prstGeom prst="rect">
                          <a:avLst/>
                        </a:prstGeom>
                        <a:noFill/>
                        <a:ln>
                          <a:noFill/>
                        </a:ln>
                        <a:extLst/>
                      </wps:spPr>
                      <wps:txbx>
                        <w:txbxContent>
                          <w:p w14:paraId="5F003C02" w14:textId="77777777" w:rsidR="00C801DE" w:rsidRPr="00DC016C" w:rsidRDefault="00C801DE" w:rsidP="009F7B56">
                            <w:pPr>
                              <w:suppressLineNumbers/>
                              <w:rPr>
                                <w:rFonts w:ascii="Arial" w:hAnsi="Arial" w:cs="Arial"/>
                                <w:sz w:val="22"/>
                              </w:rPr>
                            </w:pPr>
                            <w:r>
                              <w:rPr>
                                <w:rFonts w:ascii="Arial" w:hAnsi="Arial" w:cs="Arial" w:hint="eastAsia"/>
                                <w:sz w:val="22"/>
                              </w:rPr>
                              <w:t>3</w:t>
                            </w:r>
                          </w:p>
                        </w:txbxContent>
                      </wps:txbx>
                      <wps:bodyPr rot="0" vert="horz" wrap="square" lIns="91440" tIns="45720" rIns="91440" bIns="45720" anchor="t" anchorCtr="0" upright="1">
                        <a:noAutofit/>
                      </wps:bodyPr>
                    </wps:wsp>
                  </a:graphicData>
                </a:graphic>
              </wp:anchor>
            </w:drawing>
          </mc:Choice>
          <mc:Fallback>
            <w:pict>
              <v:shape w14:anchorId="47958F28" id="_x0000_s1032" type="#_x0000_t202" style="position:absolute;left:0;text-align:left;margin-left:231.85pt;margin-top:10.15pt;width:15.6pt;height:20.75pt;flip:x;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" filled="f" stroked="f">
                <v:textbox>
                  <w:txbxContent>
                    <w:p w14:paraId="5F003C02" w14:textId="77777777" w:rsidR="00C801DE" w:rsidRPr="00DC016C" w:rsidRDefault="00C801DE" w:rsidP="009F7B56">
                      <w:pPr>
                        <w:suppressLineNumbers/>
                        <w:rPr>
                          <w:rFonts w:ascii="Arial" w:hAnsi="Arial" w:cs="Arial"/>
                          <w:sz w:val="22"/>
                        </w:rPr>
                      </w:pPr>
                      <w:r>
                        <w:rPr>
                          <w:rFonts w:ascii="Arial" w:hAnsi="Arial" w:cs="Arial" w:hint="eastAsia"/>
                          <w:sz w:val="22"/>
                        </w:rPr>
                        <w:t>3</w:t>
                      </w:r>
                    </w:p>
                  </w:txbxContent>
                </v:textbox>
              </v:shape>
            </w:pict>
          </mc:Fallback>
        </mc:AlternateContent>
      </w:r>
      <w:r w:rsidRPr="00FC4032">
        <w:rPr>
          <w:rFonts w:ascii="Book Antiqua" w:hAnsi="Book Antiqua"/>
          <w:noProof/>
          <w:sz w:val="24"/>
          <w:szCs w:val="24"/>
        </w:rPr>
        <mc:AlternateContent>
          <mc:Choice Requires="wps">
            <w:drawing>
              <wp:anchor distT="0" distB="0" distL="114300" distR="114300" simplePos="0" relativeHeight="251701248" behindDoc="0" locked="0" layoutInCell="1" allowOverlap="1" wp14:anchorId="0CE42E9C" wp14:editId="28DCD0AB">
                <wp:simplePos x="0" y="0"/>
                <wp:positionH relativeFrom="column">
                  <wp:posOffset>3662045</wp:posOffset>
                </wp:positionH>
                <wp:positionV relativeFrom="paragraph">
                  <wp:posOffset>139700</wp:posOffset>
                </wp:positionV>
                <wp:extent cx="198120" cy="271145"/>
                <wp:effectExtent l="0" t="0" r="0" b="0"/>
                <wp:wrapNone/>
                <wp:docPr id="31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8120" cy="271145"/>
                        </a:xfrm>
                        <a:prstGeom prst="rect">
                          <a:avLst/>
                        </a:prstGeom>
                        <a:noFill/>
                        <a:ln>
                          <a:noFill/>
                        </a:ln>
                        <a:extLst/>
                      </wps:spPr>
                      <wps:txbx>
                        <w:txbxContent>
                          <w:p w14:paraId="6A25350D" w14:textId="77777777" w:rsidR="00C801DE" w:rsidRPr="00DC016C" w:rsidRDefault="00C801DE" w:rsidP="009F7B56">
                            <w:pPr>
                              <w:suppressLineNumbers/>
                              <w:rPr>
                                <w:rFonts w:ascii="Arial" w:hAnsi="Arial" w:cs="Arial"/>
                                <w:sz w:val="22"/>
                              </w:rPr>
                            </w:pPr>
                            <w:r>
                              <w:rPr>
                                <w:rFonts w:ascii="Arial" w:hAnsi="Arial" w:cs="Arial" w:hint="eastAsia"/>
                                <w:sz w:val="22"/>
                              </w:rPr>
                              <w:t>4</w:t>
                            </w:r>
                          </w:p>
                        </w:txbxContent>
                      </wps:txbx>
                      <wps:bodyPr rot="0" vert="horz" wrap="square" lIns="91440" tIns="45720" rIns="91440" bIns="45720" anchor="t" anchorCtr="0" upright="1">
                        <a:noAutofit/>
                      </wps:bodyPr>
                    </wps:wsp>
                  </a:graphicData>
                </a:graphic>
              </wp:anchor>
            </w:drawing>
          </mc:Choice>
          <mc:Fallback>
            <w:pict>
              <v:shape w14:anchorId="0CE42E9C" id="_x0000_s1033" type="#_x0000_t202" style="position:absolute;left:0;text-align:left;margin-left:288.35pt;margin-top:11pt;width:15.6pt;height:21.35pt;flip:x;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" filled="f" stroked="f">
                <v:textbox>
                  <w:txbxContent>
                    <w:p w14:paraId="6A25350D" w14:textId="77777777" w:rsidR="00C801DE" w:rsidRPr="00DC016C" w:rsidRDefault="00C801DE" w:rsidP="009F7B56">
                      <w:pPr>
                        <w:suppressLineNumbers/>
                        <w:rPr>
                          <w:rFonts w:ascii="Arial" w:hAnsi="Arial" w:cs="Arial"/>
                          <w:sz w:val="22"/>
                        </w:rPr>
                      </w:pPr>
                      <w:r>
                        <w:rPr>
                          <w:rFonts w:ascii="Arial" w:hAnsi="Arial" w:cs="Arial" w:hint="eastAsia"/>
                          <w:sz w:val="22"/>
                        </w:rPr>
                        <w:t>4</w:t>
                      </w:r>
                    </w:p>
                  </w:txbxContent>
                </v:textbox>
              </v:shape>
            </w:pict>
          </mc:Fallback>
        </mc:AlternateContent>
      </w:r>
      <w:r w:rsidRPr="00FC4032">
        <w:rPr>
          <w:rFonts w:ascii="Book Antiqua" w:hAnsi="Book Antiqua"/>
          <w:noProof/>
          <w:sz w:val="24"/>
          <w:szCs w:val="24"/>
        </w:rPr>
        <mc:AlternateContent>
          <mc:Choice Requires="wps">
            <w:drawing>
              <wp:anchor distT="0" distB="0" distL="114300" distR="114300" simplePos="0" relativeHeight="251661312" behindDoc="0" locked="0" layoutInCell="1" allowOverlap="1" wp14:anchorId="3A3DFA3A" wp14:editId="76B54F32">
                <wp:simplePos x="0" y="0"/>
                <wp:positionH relativeFrom="column">
                  <wp:posOffset>325755</wp:posOffset>
                </wp:positionH>
                <wp:positionV relativeFrom="paragraph">
                  <wp:posOffset>105410</wp:posOffset>
                </wp:positionV>
                <wp:extent cx="1727200" cy="0"/>
                <wp:effectExtent l="0" t="0" r="25400" b="19050"/>
                <wp:wrapNone/>
                <wp:docPr id="24"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27200" cy="0"/>
                        </a:xfrm>
                        <a:prstGeom prst="line">
                          <a:avLst/>
                        </a:prstGeom>
                        <a:noFill/>
                        <a:ln w="9525" cap="flat" cmpd="sng" algn="ctr">
                          <a:solidFill>
                            <a:schemeClr val="tx1">
                              <a:lumMod val="100000"/>
                              <a:lumOff val="0"/>
                            </a:schemeClr>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B511A01" id="直接连接符 8"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5pt,8.3pt" to="161.65pt,8.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" strokecolor="black [3213]"/>
            </w:pict>
          </mc:Fallback>
        </mc:AlternateContent>
      </w:r>
      <w:r w:rsidRPr="00FC4032">
        <w:rPr>
          <w:rFonts w:ascii="Book Antiqua" w:hAnsi="Book Antiqua"/>
          <w:noProof/>
          <w:sz w:val="24"/>
          <w:szCs w:val="24"/>
        </w:rPr>
        <mc:AlternateContent>
          <mc:Choice Requires="wps">
            <w:drawing>
              <wp:anchor distT="0" distB="0" distL="114300" distR="114300" simplePos="0" relativeHeight="251664384" behindDoc="0" locked="0" layoutInCell="1" allowOverlap="1" wp14:anchorId="24AC1FFC" wp14:editId="7A53D2E5">
                <wp:simplePos x="0" y="0"/>
                <wp:positionH relativeFrom="column">
                  <wp:posOffset>323123</wp:posOffset>
                </wp:positionH>
                <wp:positionV relativeFrom="paragraph">
                  <wp:posOffset>102489</wp:posOffset>
                </wp:positionV>
                <wp:extent cx="0" cy="409248"/>
                <wp:effectExtent l="95250" t="0" r="114300" b="48260"/>
                <wp:wrapNone/>
                <wp:docPr id="35" name="直接箭头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248"/>
                        </a:xfrm>
                        <a:prstGeom prst="straightConnector1">
                          <a:avLst/>
                        </a:prstGeom>
                        <a:noFill/>
                        <a:ln w="9525" cap="flat" cmpd="sng" algn="ctr">
                          <a:solidFill>
                            <a:schemeClr val="tx1">
                              <a:lumMod val="100000"/>
                              <a:lumOff val="0"/>
                            </a:schemeClr>
                          </a:solidFill>
                          <a:prstDash val="solid"/>
                          <a:round/>
                          <a:headEnd/>
                          <a:tailEnd type="arrow"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w14:anchorId="553DFDB0" id="直接箭头连接符 12" o:spid="_x0000_s1026" type="#_x0000_t32" style="position:absolute;margin-left:25.45pt;margin-top:8.05pt;width:0;height:32.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" strokecolor="black [3213]">
                <v:stroke endarrow="open"/>
              </v:shape>
            </w:pict>
          </mc:Fallback>
        </mc:AlternateContent>
      </w:r>
    </w:p>
    <w:p w14:paraId="79731F0E" w14:textId="77777777" w:rsidR="009F7B56" w:rsidRPr="00FC4032" w:rsidRDefault="009F7B56" w:rsidP="00FC4032">
      <w:pPr>
        <w:spacing w:line="360" w:lineRule="auto"/>
        <w:rPr>
          <w:rFonts w:ascii="Book Antiqua" w:hAnsi="Book Antiqua"/>
          <w:sz w:val="24"/>
          <w:szCs w:val="24"/>
        </w:rPr>
      </w:pPr>
      <w:r w:rsidRPr="00FC4032">
        <w:rPr>
          <w:rFonts w:ascii="Book Antiqua" w:hAnsi="Book Antiqua"/>
          <w:noProof/>
          <w:sz w:val="24"/>
          <w:szCs w:val="24"/>
        </w:rPr>
        <mc:AlternateContent>
          <mc:Choice Requires="wps">
            <w:drawing>
              <wp:anchor distT="0" distB="0" distL="114300" distR="114300" simplePos="0" relativeHeight="251684864" behindDoc="0" locked="0" layoutInCell="1" allowOverlap="1" wp14:anchorId="7CCE9EE9" wp14:editId="1DB35D70">
                <wp:simplePos x="0" y="0"/>
                <wp:positionH relativeFrom="column">
                  <wp:posOffset>2274570</wp:posOffset>
                </wp:positionH>
                <wp:positionV relativeFrom="paragraph">
                  <wp:posOffset>121285</wp:posOffset>
                </wp:positionV>
                <wp:extent cx="927100" cy="904240"/>
                <wp:effectExtent l="0" t="0" r="0" b="0"/>
                <wp:wrapNone/>
                <wp:docPr id="295" name="文本框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904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1636277" w14:textId="77777777" w:rsidR="00C801DE" w:rsidRPr="00664672" w:rsidRDefault="00C801DE" w:rsidP="009F7B56">
                            <w:pPr>
                              <w:suppressLineNumbers/>
                              <w:jc w:val="right"/>
                              <w:rPr>
                                <w:rFonts w:ascii="Arial" w:hAnsi="Arial" w:cs="Arial"/>
                                <w:sz w:val="22"/>
                              </w:rPr>
                            </w:pPr>
                            <w:r w:rsidRPr="00664672">
                              <w:rPr>
                                <w:rFonts w:ascii="Arial" w:hAnsi="Arial" w:cs="Arial" w:hint="eastAsia"/>
                                <w:sz w:val="22"/>
                              </w:rPr>
                              <w:t>B</w:t>
                            </w:r>
                            <w:r w:rsidRPr="00664672">
                              <w:rPr>
                                <w:rFonts w:ascii="Arial" w:hAnsi="Arial" w:cs="Arial"/>
                                <w:sz w:val="22"/>
                              </w:rPr>
                              <w:t xml:space="preserve">lock </w:t>
                            </w:r>
                            <w:r w:rsidRPr="00664672">
                              <w:rPr>
                                <w:rFonts w:ascii="Arial" w:hAnsi="Arial" w:cs="Arial" w:hint="eastAsia"/>
                                <w:sz w:val="22"/>
                              </w:rPr>
                              <w:t>t</w:t>
                            </w:r>
                            <w:r w:rsidRPr="00664672">
                              <w:rPr>
                                <w:rFonts w:ascii="Arial" w:hAnsi="Arial" w:cs="Arial"/>
                                <w:sz w:val="22"/>
                              </w:rPr>
                              <w:t>he mid-G1 phase of cell</w:t>
                            </w:r>
                            <w:r w:rsidRPr="00664672">
                              <w:rPr>
                                <w:rFonts w:ascii="Arial" w:hAnsi="Arial" w:cs="Arial" w:hint="eastAsia"/>
                                <w:sz w:val="22"/>
                              </w:rPr>
                              <w:t xml:space="preserve"> </w:t>
                            </w:r>
                            <w:r w:rsidRPr="00664672">
                              <w:rPr>
                                <w:rFonts w:ascii="Arial" w:hAnsi="Arial" w:cs="Arial"/>
                                <w:sz w:val="22"/>
                              </w:rPr>
                              <w:t>cycle</w:t>
                            </w:r>
                          </w:p>
                        </w:txbxContent>
                      </wps:txbx>
                      <wps:bodyPr rot="0" vert="horz" wrap="square" lIns="91440" tIns="45720" rIns="91440" bIns="45720" anchor="t" anchorCtr="0" upright="1">
                        <a:noAutofit/>
                      </wps:bodyPr>
                    </wps:wsp>
                  </a:graphicData>
                </a:graphic>
              </wp:anchor>
            </w:drawing>
          </mc:Choice>
          <mc:Fallback>
            <w:pict>
              <v:shape w14:anchorId="7CCE9EE9" id="文本框 44" o:spid="_x0000_s1034" type="#_x0000_t202" style="position:absolute;left:0;text-align:left;margin-left:179.1pt;margin-top:9.55pt;width:73pt;height:71.2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" filled="f" stroked="f" strokeweight=".5pt">
                <v:textbox>
                  <w:txbxContent>
                    <w:p w14:paraId="01636277" w14:textId="77777777" w:rsidR="00C801DE" w:rsidRPr="00664672" w:rsidRDefault="00C801DE" w:rsidP="009F7B56">
                      <w:pPr>
                        <w:suppressLineNumbers/>
                        <w:jc w:val="right"/>
                        <w:rPr>
                          <w:rFonts w:ascii="Arial" w:hAnsi="Arial" w:cs="Arial"/>
                          <w:sz w:val="22"/>
                        </w:rPr>
                      </w:pPr>
                      <w:r w:rsidRPr="00664672">
                        <w:rPr>
                          <w:rFonts w:ascii="Arial" w:hAnsi="Arial" w:cs="Arial" w:hint="eastAsia"/>
                          <w:sz w:val="22"/>
                        </w:rPr>
                        <w:t>B</w:t>
                      </w:r>
                      <w:r w:rsidRPr="00664672">
                        <w:rPr>
                          <w:rFonts w:ascii="Arial" w:hAnsi="Arial" w:cs="Arial"/>
                          <w:sz w:val="22"/>
                        </w:rPr>
                        <w:t xml:space="preserve">lock </w:t>
                      </w:r>
                      <w:r w:rsidRPr="00664672">
                        <w:rPr>
                          <w:rFonts w:ascii="Arial" w:hAnsi="Arial" w:cs="Arial" w:hint="eastAsia"/>
                          <w:sz w:val="22"/>
                        </w:rPr>
                        <w:t>t</w:t>
                      </w:r>
                      <w:r w:rsidRPr="00664672">
                        <w:rPr>
                          <w:rFonts w:ascii="Arial" w:hAnsi="Arial" w:cs="Arial"/>
                          <w:sz w:val="22"/>
                        </w:rPr>
                        <w:t>he mid-G1 phase of cell</w:t>
                      </w:r>
                      <w:r w:rsidRPr="00664672">
                        <w:rPr>
                          <w:rFonts w:ascii="Arial" w:hAnsi="Arial" w:cs="Arial" w:hint="eastAsia"/>
                          <w:sz w:val="22"/>
                        </w:rPr>
                        <w:t xml:space="preserve"> </w:t>
                      </w:r>
                      <w:r w:rsidRPr="00664672">
                        <w:rPr>
                          <w:rFonts w:ascii="Arial" w:hAnsi="Arial" w:cs="Arial"/>
                          <w:sz w:val="22"/>
                        </w:rPr>
                        <w:t>cycle</w:t>
                      </w:r>
                    </w:p>
                  </w:txbxContent>
                </v:textbox>
              </v:shape>
            </w:pict>
          </mc:Fallback>
        </mc:AlternateContent>
      </w:r>
      <w:r w:rsidRPr="00FC4032">
        <w:rPr>
          <w:rFonts w:ascii="Book Antiqua" w:hAnsi="Book Antiqua"/>
          <w:noProof/>
          <w:sz w:val="24"/>
          <w:szCs w:val="24"/>
        </w:rPr>
        <mc:AlternateContent>
          <mc:Choice Requires="wps">
            <w:drawing>
              <wp:anchor distT="0" distB="0" distL="114300" distR="114300" simplePos="0" relativeHeight="251693056" behindDoc="0" locked="0" layoutInCell="1" allowOverlap="1" wp14:anchorId="051450DB" wp14:editId="776E99C0">
                <wp:simplePos x="0" y="0"/>
                <wp:positionH relativeFrom="column">
                  <wp:posOffset>3898265</wp:posOffset>
                </wp:positionH>
                <wp:positionV relativeFrom="paragraph">
                  <wp:posOffset>142240</wp:posOffset>
                </wp:positionV>
                <wp:extent cx="721360" cy="793115"/>
                <wp:effectExtent l="0" t="0" r="0" b="6985"/>
                <wp:wrapNone/>
                <wp:docPr id="303" name="文本框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793115"/>
                        </a:xfrm>
                        <a:prstGeom prst="rect">
                          <a:avLst/>
                        </a:prstGeom>
                        <a:noFill/>
                        <a:ln>
                          <a:noFill/>
                        </a:ln>
                        <a:extLst/>
                      </wps:spPr>
                      <wps:txbx>
                        <w:txbxContent>
                          <w:p w14:paraId="102D9E50" w14:textId="77777777" w:rsidR="00C801DE" w:rsidRPr="00664672" w:rsidRDefault="00C801DE" w:rsidP="009F7B56">
                            <w:pPr>
                              <w:suppressLineNumbers/>
                              <w:jc w:val="right"/>
                              <w:rPr>
                                <w:rFonts w:ascii="Arial" w:hAnsi="Arial" w:cs="Arial"/>
                                <w:sz w:val="22"/>
                              </w:rPr>
                            </w:pPr>
                            <w:r>
                              <w:rPr>
                                <w:rFonts w:ascii="Arial" w:hAnsi="Arial" w:cs="Arial" w:hint="eastAsia"/>
                                <w:sz w:val="22"/>
                              </w:rPr>
                              <w:t>I</w:t>
                            </w:r>
                            <w:r w:rsidRPr="00664672">
                              <w:rPr>
                                <w:rFonts w:ascii="Arial" w:hAnsi="Arial" w:cs="Arial"/>
                                <w:sz w:val="22"/>
                              </w:rPr>
                              <w:t>nte</w:t>
                            </w:r>
                            <w:r>
                              <w:rPr>
                                <w:rFonts w:ascii="Arial" w:hAnsi="Arial" w:cs="Arial"/>
                                <w:sz w:val="22"/>
                              </w:rPr>
                              <w:t>rac</w:t>
                            </w:r>
                            <w:r>
                              <w:rPr>
                                <w:rFonts w:ascii="Arial" w:hAnsi="Arial" w:cs="Arial" w:hint="eastAsia"/>
                                <w:sz w:val="22"/>
                              </w:rPr>
                              <w:t>t</w:t>
                            </w:r>
                            <w:r w:rsidRPr="00664672">
                              <w:rPr>
                                <w:rFonts w:ascii="Arial" w:hAnsi="Arial" w:cs="Arial" w:hint="eastAsia"/>
                                <w:sz w:val="22"/>
                              </w:rPr>
                              <w:t xml:space="preserve"> </w:t>
                            </w:r>
                            <w:r w:rsidRPr="00664672">
                              <w:rPr>
                                <w:rFonts w:ascii="Arial" w:hAnsi="Arial" w:cs="Arial"/>
                                <w:sz w:val="22"/>
                              </w:rPr>
                              <w:t>with TIGIT</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051450DB" id="文本框 52" o:spid="_x0000_s1035" type="#_x0000_t202" style="position:absolute;left:0;text-align:left;margin-left:306.95pt;margin-top:11.2pt;width:56.8pt;height:62.4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" filled="f" stroked="f">
                <v:textbox>
                  <w:txbxContent>
                    <w:p w14:paraId="102D9E50" w14:textId="77777777" w:rsidR="00C801DE" w:rsidRPr="00664672" w:rsidRDefault="00C801DE" w:rsidP="009F7B56">
                      <w:pPr>
                        <w:suppressLineNumbers/>
                        <w:jc w:val="right"/>
                        <w:rPr>
                          <w:rFonts w:ascii="Arial" w:hAnsi="Arial" w:cs="Arial"/>
                          <w:sz w:val="22"/>
                        </w:rPr>
                      </w:pPr>
                      <w:r>
                        <w:rPr>
                          <w:rFonts w:ascii="Arial" w:hAnsi="Arial" w:cs="Arial" w:hint="eastAsia"/>
                          <w:sz w:val="22"/>
                        </w:rPr>
                        <w:t>I</w:t>
                      </w:r>
                      <w:r w:rsidRPr="00664672">
                        <w:rPr>
                          <w:rFonts w:ascii="Arial" w:hAnsi="Arial" w:cs="Arial"/>
                          <w:sz w:val="22"/>
                        </w:rPr>
                        <w:t>nte</w:t>
                      </w:r>
                      <w:r>
                        <w:rPr>
                          <w:rFonts w:ascii="Arial" w:hAnsi="Arial" w:cs="Arial"/>
                          <w:sz w:val="22"/>
                        </w:rPr>
                        <w:t>rac</w:t>
                      </w:r>
                      <w:r>
                        <w:rPr>
                          <w:rFonts w:ascii="Arial" w:hAnsi="Arial" w:cs="Arial" w:hint="eastAsia"/>
                          <w:sz w:val="22"/>
                        </w:rPr>
                        <w:t>t</w:t>
                      </w:r>
                      <w:r w:rsidRPr="00664672">
                        <w:rPr>
                          <w:rFonts w:ascii="Arial" w:hAnsi="Arial" w:cs="Arial" w:hint="eastAsia"/>
                          <w:sz w:val="22"/>
                        </w:rPr>
                        <w:t xml:space="preserve"> </w:t>
                      </w:r>
                      <w:r w:rsidRPr="00664672">
                        <w:rPr>
                          <w:rFonts w:ascii="Arial" w:hAnsi="Arial" w:cs="Arial"/>
                          <w:sz w:val="22"/>
                        </w:rPr>
                        <w:t>with TIGIT</w:t>
                      </w:r>
                    </w:p>
                  </w:txbxContent>
                </v:textbox>
              </v:shape>
            </w:pict>
          </mc:Fallback>
        </mc:AlternateContent>
      </w:r>
      <w:r w:rsidRPr="00FC4032">
        <w:rPr>
          <w:rFonts w:ascii="Book Antiqua" w:hAnsi="Book Antiqua"/>
          <w:noProof/>
          <w:sz w:val="24"/>
          <w:szCs w:val="24"/>
        </w:rPr>
        <mc:AlternateContent>
          <mc:Choice Requires="wps">
            <w:drawing>
              <wp:anchor distT="0" distB="0" distL="114300" distR="114300" simplePos="0" relativeHeight="251687936" behindDoc="0" locked="0" layoutInCell="1" allowOverlap="1" wp14:anchorId="690D63CB" wp14:editId="41BA4521">
                <wp:simplePos x="0" y="0"/>
                <wp:positionH relativeFrom="column">
                  <wp:posOffset>3274695</wp:posOffset>
                </wp:positionH>
                <wp:positionV relativeFrom="paragraph">
                  <wp:posOffset>116840</wp:posOffset>
                </wp:positionV>
                <wp:extent cx="636270" cy="469900"/>
                <wp:effectExtent l="0" t="0" r="0" b="6350"/>
                <wp:wrapNone/>
                <wp:docPr id="298" name="文本框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469900"/>
                        </a:xfrm>
                        <a:prstGeom prst="rect">
                          <a:avLst/>
                        </a:prstGeom>
                        <a:noFill/>
                        <a:ln>
                          <a:noFill/>
                        </a:ln>
                        <a:extLst/>
                      </wps:spPr>
                      <wps:txbx>
                        <w:txbxContent>
                          <w:p w14:paraId="60855FBE" w14:textId="77777777" w:rsidR="00C801DE" w:rsidRPr="00D21D11" w:rsidRDefault="00C801DE" w:rsidP="009F7B56">
                            <w:pPr>
                              <w:suppressLineNumbers/>
                              <w:jc w:val="right"/>
                              <w:rPr>
                                <w:rFonts w:ascii="Times New Roman" w:hAnsi="Times New Roman" w:cs="Times New Roman"/>
                              </w:rPr>
                            </w:pPr>
                            <w:r w:rsidRPr="00664672">
                              <w:rPr>
                                <w:rFonts w:ascii="Arial" w:hAnsi="Arial" w:cs="Arial" w:hint="eastAsia"/>
                                <w:sz w:val="22"/>
                              </w:rPr>
                              <w:t xml:space="preserve">Attract </w:t>
                            </w:r>
                            <w:r w:rsidRPr="00664672">
                              <w:rPr>
                                <w:rFonts w:ascii="Arial" w:hAnsi="Arial" w:cs="Arial"/>
                                <w:sz w:val="22"/>
                              </w:rPr>
                              <w:t>MDSC</w:t>
                            </w:r>
                            <w:r w:rsidRPr="00D21D11">
                              <w:rPr>
                                <w:rFonts w:ascii="Times New Roman" w:hAnsi="Times New Roman" w:cs="Times New Roman"/>
                                <w:kern w:val="0"/>
                                <w:szCs w:val="21"/>
                              </w:rPr>
                              <w:t>s</w:t>
                            </w:r>
                          </w:p>
                        </w:txbxContent>
                      </wps:txbx>
                      <wps:bodyPr rot="0" vert="horz" wrap="square" lIns="91440" tIns="45720" rIns="91440" bIns="45720" anchor="t" anchorCtr="0" upright="1">
                        <a:noAutofit/>
                      </wps:bodyPr>
                    </wps:wsp>
                  </a:graphicData>
                </a:graphic>
              </wp:anchor>
            </w:drawing>
          </mc:Choice>
          <mc:Fallback>
            <w:pict>
              <v:shape w14:anchorId="690D63CB" id="文本框 47" o:spid="_x0000_s1036" type="#_x0000_t202" style="position:absolute;left:0;text-align:left;margin-left:257.85pt;margin-top:9.2pt;width:50.1pt;height:37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" filled="f" stroked="f">
                <v:textbox>
                  <w:txbxContent>
                    <w:p w14:paraId="60855FBE" w14:textId="77777777" w:rsidR="00C801DE" w:rsidRPr="00D21D11" w:rsidRDefault="00C801DE" w:rsidP="009F7B56">
                      <w:pPr>
                        <w:suppressLineNumbers/>
                        <w:jc w:val="right"/>
                        <w:rPr>
                          <w:rFonts w:ascii="Times New Roman" w:hAnsi="Times New Roman" w:cs="Times New Roman"/>
                        </w:rPr>
                      </w:pPr>
                      <w:r w:rsidRPr="00664672">
                        <w:rPr>
                          <w:rFonts w:ascii="Arial" w:hAnsi="Arial" w:cs="Arial" w:hint="eastAsia"/>
                          <w:sz w:val="22"/>
                        </w:rPr>
                        <w:t xml:space="preserve">Attract </w:t>
                      </w:r>
                      <w:r w:rsidRPr="00664672">
                        <w:rPr>
                          <w:rFonts w:ascii="Arial" w:hAnsi="Arial" w:cs="Arial"/>
                          <w:sz w:val="22"/>
                        </w:rPr>
                        <w:t>MDSC</w:t>
                      </w:r>
                      <w:r w:rsidRPr="00D21D11">
                        <w:rPr>
                          <w:rFonts w:ascii="Times New Roman" w:hAnsi="Times New Roman" w:cs="Times New Roman"/>
                          <w:kern w:val="0"/>
                          <w:szCs w:val="21"/>
                        </w:rPr>
                        <w:t>s</w:t>
                      </w:r>
                    </w:p>
                  </w:txbxContent>
                </v:textbox>
              </v:shape>
            </w:pict>
          </mc:Fallback>
        </mc:AlternateContent>
      </w:r>
    </w:p>
    <w:p w14:paraId="507B5685" w14:textId="77777777" w:rsidR="009F7B56" w:rsidRPr="00FC4032" w:rsidRDefault="009F7B56" w:rsidP="00FC4032">
      <w:pPr>
        <w:spacing w:line="360" w:lineRule="auto"/>
        <w:rPr>
          <w:rFonts w:ascii="Book Antiqua" w:hAnsi="Book Antiqua"/>
          <w:sz w:val="24"/>
          <w:szCs w:val="24"/>
        </w:rPr>
      </w:pPr>
      <w:r w:rsidRPr="00FC4032">
        <w:rPr>
          <w:rFonts w:ascii="Book Antiqua" w:hAnsi="Book Antiqua"/>
          <w:noProof/>
          <w:sz w:val="24"/>
          <w:szCs w:val="24"/>
        </w:rPr>
        <mc:AlternateContent>
          <mc:Choice Requires="wps">
            <w:drawing>
              <wp:anchor distT="0" distB="0" distL="114300" distR="114300" simplePos="0" relativeHeight="251673600" behindDoc="0" locked="0" layoutInCell="1" allowOverlap="1" wp14:anchorId="21FAC96C" wp14:editId="2D0E042F">
                <wp:simplePos x="0" y="0"/>
                <wp:positionH relativeFrom="column">
                  <wp:posOffset>1350645</wp:posOffset>
                </wp:positionH>
                <wp:positionV relativeFrom="paragraph">
                  <wp:posOffset>105410</wp:posOffset>
                </wp:positionV>
                <wp:extent cx="811530" cy="367665"/>
                <wp:effectExtent l="0" t="0" r="26670" b="13335"/>
                <wp:wrapNone/>
                <wp:docPr id="60" name="文本框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367665"/>
                        </a:xfrm>
                        <a:prstGeom prst="rect">
                          <a:avLst/>
                        </a:prstGeom>
                        <a:solidFill>
                          <a:schemeClr val="lt1">
                            <a:lumMod val="100000"/>
                            <a:lumOff val="0"/>
                          </a:schemeClr>
                        </a:solidFill>
                        <a:ln w="6350">
                          <a:solidFill>
                            <a:srgbClr val="000000"/>
                          </a:solidFill>
                          <a:miter lim="800000"/>
                          <a:headEnd/>
                          <a:tailEnd/>
                        </a:ln>
                      </wps:spPr>
                      <wps:txbx>
                        <w:txbxContent>
                          <w:p w14:paraId="3FA9C941" w14:textId="77777777" w:rsidR="00C801DE" w:rsidRPr="00664672" w:rsidRDefault="00C801DE" w:rsidP="009F7B56">
                            <w:pPr>
                              <w:suppressLineNumbers/>
                              <w:rPr>
                                <w:rFonts w:ascii="Arial" w:hAnsi="Arial" w:cs="Arial"/>
                                <w:sz w:val="22"/>
                              </w:rPr>
                            </w:pPr>
                            <w:r w:rsidRPr="00664672">
                              <w:rPr>
                                <w:rFonts w:ascii="Arial" w:hAnsi="Arial" w:cs="Arial"/>
                                <w:sz w:val="22"/>
                              </w:rPr>
                              <w:t>β-catenin</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21FAC96C" id="文本框 28" o:spid="_x0000_s1037" type="#_x0000_t202" style="position:absolute;left:0;text-align:left;margin-left:106.35pt;margin-top:8.3pt;width:63.9pt;height:28.9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" fillcolor="#c7edcc [3201]" strokeweight=".5pt">
                <v:textbox>
                  <w:txbxContent>
                    <w:p w14:paraId="3FA9C941" w14:textId="77777777" w:rsidR="00C801DE" w:rsidRPr="00664672" w:rsidRDefault="00C801DE" w:rsidP="009F7B56">
                      <w:pPr>
                        <w:suppressLineNumbers/>
                        <w:rPr>
                          <w:rFonts w:ascii="Arial" w:hAnsi="Arial" w:cs="Arial"/>
                          <w:sz w:val="22"/>
                        </w:rPr>
                      </w:pPr>
                      <w:r w:rsidRPr="00664672">
                        <w:rPr>
                          <w:rFonts w:ascii="Arial" w:hAnsi="Arial" w:cs="Arial"/>
                          <w:sz w:val="22"/>
                        </w:rPr>
                        <w:t>β-catenin</w:t>
                      </w:r>
                    </w:p>
                  </w:txbxContent>
                </v:textbox>
              </v:shape>
            </w:pict>
          </mc:Fallback>
        </mc:AlternateContent>
      </w:r>
      <w:r w:rsidRPr="00FC4032">
        <w:rPr>
          <w:rFonts w:ascii="Book Antiqua" w:hAnsi="Book Antiqua"/>
          <w:noProof/>
          <w:sz w:val="24"/>
          <w:szCs w:val="24"/>
        </w:rPr>
        <mc:AlternateContent>
          <mc:Choice Requires="wps">
            <w:drawing>
              <wp:anchor distT="0" distB="0" distL="114300" distR="114300" simplePos="0" relativeHeight="251666432" behindDoc="0" locked="0" layoutInCell="1" allowOverlap="1" wp14:anchorId="0DC351A6" wp14:editId="1920073A">
                <wp:simplePos x="0" y="0"/>
                <wp:positionH relativeFrom="column">
                  <wp:posOffset>-188595</wp:posOffset>
                </wp:positionH>
                <wp:positionV relativeFrom="paragraph">
                  <wp:posOffset>102870</wp:posOffset>
                </wp:positionV>
                <wp:extent cx="1397000" cy="673100"/>
                <wp:effectExtent l="0" t="0" r="12700" b="12700"/>
                <wp:wrapNone/>
                <wp:docPr id="37" name="文本框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3100"/>
                        </a:xfrm>
                        <a:prstGeom prst="rect">
                          <a:avLst/>
                        </a:prstGeom>
                        <a:solidFill>
                          <a:schemeClr val="lt1">
                            <a:lumMod val="100000"/>
                            <a:lumOff val="0"/>
                          </a:schemeClr>
                        </a:solidFill>
                        <a:ln w="6350">
                          <a:solidFill>
                            <a:srgbClr val="000000"/>
                          </a:solidFill>
                          <a:miter lim="800000"/>
                          <a:headEnd/>
                          <a:tailEnd/>
                        </a:ln>
                      </wps:spPr>
                      <wps:txbx>
                        <w:txbxContent>
                          <w:p w14:paraId="19821F0A" w14:textId="77777777" w:rsidR="00C801DE" w:rsidRPr="001A69F0" w:rsidRDefault="00C801DE" w:rsidP="009F7B56">
                            <w:pPr>
                              <w:suppressLineNumbers/>
                              <w:jc w:val="left"/>
                              <w:rPr>
                                <w:rFonts w:ascii="Arial" w:hAnsi="Arial" w:cs="Arial"/>
                                <w:sz w:val="22"/>
                              </w:rPr>
                            </w:pPr>
                            <w:r w:rsidRPr="001A69F0">
                              <w:rPr>
                                <w:rFonts w:ascii="Arial" w:hAnsi="Arial" w:cs="Arial" w:hint="eastAsia"/>
                                <w:sz w:val="22"/>
                              </w:rPr>
                              <w:t>Attach</w:t>
                            </w:r>
                            <w:r w:rsidRPr="001A69F0">
                              <w:rPr>
                                <w:rFonts w:ascii="Arial" w:hAnsi="Arial" w:cs="Arial"/>
                                <w:sz w:val="22"/>
                              </w:rPr>
                              <w:t xml:space="preserve"> </w:t>
                            </w:r>
                            <w:r w:rsidRPr="001A69F0">
                              <w:rPr>
                                <w:rFonts w:ascii="Arial" w:hAnsi="Arial" w:cs="Arial" w:hint="eastAsia"/>
                                <w:sz w:val="22"/>
                              </w:rPr>
                              <w:t xml:space="preserve">and invade </w:t>
                            </w:r>
                            <w:r w:rsidRPr="001A69F0">
                              <w:rPr>
                                <w:rFonts w:ascii="Arial" w:hAnsi="Arial" w:cs="Arial"/>
                                <w:bCs/>
                                <w:kern w:val="0"/>
                                <w:sz w:val="22"/>
                              </w:rPr>
                              <w:t xml:space="preserve">epithelial </w:t>
                            </w:r>
                            <w:r w:rsidRPr="001A69F0">
                              <w:rPr>
                                <w:rFonts w:ascii="Arial" w:hAnsi="Arial" w:cs="Arial" w:hint="eastAsia"/>
                                <w:bCs/>
                                <w:kern w:val="0"/>
                                <w:sz w:val="22"/>
                              </w:rPr>
                              <w:t xml:space="preserve">and </w:t>
                            </w:r>
                            <w:r w:rsidRPr="001A69F0">
                              <w:rPr>
                                <w:rFonts w:ascii="Arial" w:hAnsi="Arial" w:cs="Arial"/>
                                <w:bCs/>
                                <w:kern w:val="0"/>
                                <w:sz w:val="22"/>
                              </w:rPr>
                              <w:t>endothelial</w:t>
                            </w:r>
                            <w:r w:rsidRPr="001A69F0">
                              <w:rPr>
                                <w:rFonts w:ascii="Arial" w:hAnsi="Arial" w:cs="Arial" w:hint="eastAsia"/>
                                <w:sz w:val="22"/>
                              </w:rPr>
                              <w:t xml:space="preserve"> cells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C351A6" id="文本框 14" o:spid="_x0000_s1038" type="#_x0000_t202" style="position:absolute;left:0;text-align:left;margin-left:-14.85pt;margin-top:8.1pt;width:110pt;height: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" fillcolor="#c7edcc [3201]" strokeweight=".5pt">
                <v:textbox>
                  <w:txbxContent>
                    <w:p w14:paraId="19821F0A" w14:textId="77777777" w:rsidR="00C801DE" w:rsidRPr="001A69F0" w:rsidRDefault="00C801DE" w:rsidP="009F7B56">
                      <w:pPr>
                        <w:suppressLineNumbers/>
                        <w:jc w:val="left"/>
                        <w:rPr>
                          <w:rFonts w:ascii="Arial" w:hAnsi="Arial" w:cs="Arial"/>
                          <w:sz w:val="22"/>
                        </w:rPr>
                      </w:pPr>
                      <w:r w:rsidRPr="001A69F0">
                        <w:rPr>
                          <w:rFonts w:ascii="Arial" w:hAnsi="Arial" w:cs="Arial" w:hint="eastAsia"/>
                          <w:sz w:val="22"/>
                        </w:rPr>
                        <w:t>Attach</w:t>
                      </w:r>
                      <w:r w:rsidRPr="001A69F0">
                        <w:rPr>
                          <w:rFonts w:ascii="Arial" w:hAnsi="Arial" w:cs="Arial"/>
                          <w:sz w:val="22"/>
                        </w:rPr>
                        <w:t xml:space="preserve"> </w:t>
                      </w:r>
                      <w:r w:rsidRPr="001A69F0">
                        <w:rPr>
                          <w:rFonts w:ascii="Arial" w:hAnsi="Arial" w:cs="Arial" w:hint="eastAsia"/>
                          <w:sz w:val="22"/>
                        </w:rPr>
                        <w:t xml:space="preserve">and invade </w:t>
                      </w:r>
                      <w:r w:rsidRPr="001A69F0">
                        <w:rPr>
                          <w:rFonts w:ascii="Arial" w:hAnsi="Arial" w:cs="Arial"/>
                          <w:bCs/>
                          <w:kern w:val="0"/>
                          <w:sz w:val="22"/>
                        </w:rPr>
                        <w:t xml:space="preserve">epithelial </w:t>
                      </w:r>
                      <w:r w:rsidRPr="001A69F0">
                        <w:rPr>
                          <w:rFonts w:ascii="Arial" w:hAnsi="Arial" w:cs="Arial" w:hint="eastAsia"/>
                          <w:bCs/>
                          <w:kern w:val="0"/>
                          <w:sz w:val="22"/>
                        </w:rPr>
                        <w:t xml:space="preserve">and </w:t>
                      </w:r>
                      <w:r w:rsidRPr="001A69F0">
                        <w:rPr>
                          <w:rFonts w:ascii="Arial" w:hAnsi="Arial" w:cs="Arial"/>
                          <w:bCs/>
                          <w:kern w:val="0"/>
                          <w:sz w:val="22"/>
                        </w:rPr>
                        <w:t>endothelial</w:t>
                      </w:r>
                      <w:r w:rsidRPr="001A69F0">
                        <w:rPr>
                          <w:rFonts w:ascii="Arial" w:hAnsi="Arial" w:cs="Arial" w:hint="eastAsia"/>
                          <w:sz w:val="22"/>
                        </w:rPr>
                        <w:t xml:space="preserve"> cells</w:t>
                      </w:r>
                    </w:p>
                  </w:txbxContent>
                </v:textbox>
              </v:shape>
            </w:pict>
          </mc:Fallback>
        </mc:AlternateContent>
      </w:r>
    </w:p>
    <w:p w14:paraId="26B2FEAA" w14:textId="77777777" w:rsidR="009F7B56" w:rsidRPr="00FC4032" w:rsidRDefault="009F7B56" w:rsidP="00FC4032">
      <w:pPr>
        <w:spacing w:line="360" w:lineRule="auto"/>
        <w:rPr>
          <w:rFonts w:ascii="Book Antiqua" w:hAnsi="Book Antiqua"/>
          <w:sz w:val="24"/>
          <w:szCs w:val="24"/>
        </w:rPr>
      </w:pPr>
    </w:p>
    <w:p w14:paraId="3BE08B23" w14:textId="77777777" w:rsidR="009F7B56" w:rsidRPr="00FC4032" w:rsidRDefault="009F7B56" w:rsidP="00FC4032">
      <w:pPr>
        <w:spacing w:line="360" w:lineRule="auto"/>
        <w:rPr>
          <w:rFonts w:ascii="Book Antiqua" w:hAnsi="Book Antiqua"/>
          <w:sz w:val="24"/>
          <w:szCs w:val="24"/>
        </w:rPr>
      </w:pPr>
      <w:r w:rsidRPr="00FC4032">
        <w:rPr>
          <w:rFonts w:ascii="Book Antiqua" w:hAnsi="Book Antiqua"/>
          <w:noProof/>
          <w:sz w:val="24"/>
          <w:szCs w:val="24"/>
        </w:rPr>
        <mc:AlternateContent>
          <mc:Choice Requires="wps">
            <w:drawing>
              <wp:anchor distT="0" distB="0" distL="114300" distR="114300" simplePos="0" relativeHeight="251674624" behindDoc="0" locked="0" layoutInCell="1" allowOverlap="1" wp14:anchorId="7CC1FF34" wp14:editId="39686481">
                <wp:simplePos x="0" y="0"/>
                <wp:positionH relativeFrom="column">
                  <wp:posOffset>1736725</wp:posOffset>
                </wp:positionH>
                <wp:positionV relativeFrom="paragraph">
                  <wp:posOffset>54610</wp:posOffset>
                </wp:positionV>
                <wp:extent cx="0" cy="356781"/>
                <wp:effectExtent l="95250" t="0" r="95250" b="62865"/>
                <wp:wrapNone/>
                <wp:docPr id="61" name="直接箭头连接符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56781"/>
                        </a:xfrm>
                        <a:prstGeom prst="straightConnector1">
                          <a:avLst/>
                        </a:prstGeom>
                        <a:noFill/>
                        <a:ln w="9525" cap="flat" cmpd="sng" algn="ctr">
                          <a:solidFill>
                            <a:schemeClr val="tx1">
                              <a:lumMod val="100000"/>
                              <a:lumOff val="0"/>
                            </a:schemeClr>
                          </a:solidFill>
                          <a:prstDash val="solid"/>
                          <a:round/>
                          <a:headEnd/>
                          <a:tailEnd type="arrow" w="med" len="med"/>
                        </a:ln>
                        <a:extLst>
                          <a:ext uri="{909E8E84-426E-40DD-AFC4-6F175D3DCCD1}">
                            <a14:hiddenFill xmlns:a14="http://schemas.microsoft.com/office/drawing/2010/main">
                              <a:noFill/>
                            </a14:hiddenFill>
                          </a:ext>
                        </a:extLst>
                      </wps:spPr>
                      <wps:bodyPr/>
                    </wps:wsp>
                  </a:graphicData>
                </a:graphic>
              </wp:anchor>
            </w:drawing>
          </mc:Choice>
          <mc:Fallback>
            <w:pict>
              <v:shape w14:anchorId="1FF6642A" id="直接箭头连接符 29" o:spid="_x0000_s1026" type="#_x0000_t32" style="position:absolute;margin-left:136.75pt;margin-top:4.3pt;width:0;height:28.1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" strokecolor="black [3213]">
                <v:stroke endarrow="open"/>
              </v:shape>
            </w:pict>
          </mc:Fallback>
        </mc:AlternateContent>
      </w:r>
    </w:p>
    <w:p w14:paraId="30468D37" w14:textId="77777777" w:rsidR="009F7B56" w:rsidRPr="00FC4032" w:rsidRDefault="009F7B56" w:rsidP="00FC4032">
      <w:pPr>
        <w:spacing w:line="360" w:lineRule="auto"/>
        <w:rPr>
          <w:rFonts w:ascii="Book Antiqua" w:hAnsi="Book Antiqua"/>
          <w:sz w:val="24"/>
          <w:szCs w:val="24"/>
        </w:rPr>
      </w:pPr>
      <w:r w:rsidRPr="00FC4032">
        <w:rPr>
          <w:rFonts w:ascii="Book Antiqua" w:hAnsi="Book Antiqua"/>
          <w:noProof/>
          <w:sz w:val="24"/>
          <w:szCs w:val="24"/>
        </w:rPr>
        <mc:AlternateContent>
          <mc:Choice Requires="wps">
            <w:drawing>
              <wp:anchor distT="0" distB="0" distL="114300" distR="114300" simplePos="0" relativeHeight="251667456" behindDoc="0" locked="0" layoutInCell="1" allowOverlap="1" wp14:anchorId="74E47104" wp14:editId="7AD0A395">
                <wp:simplePos x="0" y="0"/>
                <wp:positionH relativeFrom="column">
                  <wp:posOffset>325755</wp:posOffset>
                </wp:positionH>
                <wp:positionV relativeFrom="paragraph">
                  <wp:posOffset>187960</wp:posOffset>
                </wp:positionV>
                <wp:extent cx="0" cy="360045"/>
                <wp:effectExtent l="95250" t="0" r="95250" b="59055"/>
                <wp:wrapNone/>
                <wp:docPr id="39" name="直接箭头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straightConnector1">
                          <a:avLst/>
                        </a:prstGeom>
                        <a:noFill/>
                        <a:ln w="9525" cap="flat" cmpd="sng" algn="ctr">
                          <a:solidFill>
                            <a:schemeClr val="tx1">
                              <a:lumMod val="100000"/>
                              <a:lumOff val="0"/>
                            </a:schemeClr>
                          </a:solidFill>
                          <a:prstDash val="solid"/>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714DB71" id="直接箭头连接符 15" o:spid="_x0000_s1026" type="#_x0000_t32" style="position:absolute;margin-left:25.65pt;margin-top:14.8pt;width:0;height:2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" strokecolor="black [3213]">
                <v:stroke endarrow="open"/>
              </v:shape>
            </w:pict>
          </mc:Fallback>
        </mc:AlternateContent>
      </w:r>
    </w:p>
    <w:p w14:paraId="1DA4461B" w14:textId="77777777" w:rsidR="009F7B56" w:rsidRPr="00FC4032" w:rsidRDefault="009F7B56" w:rsidP="00FC4032">
      <w:pPr>
        <w:spacing w:line="360" w:lineRule="auto"/>
        <w:rPr>
          <w:rFonts w:ascii="Book Antiqua" w:hAnsi="Book Antiqua"/>
          <w:sz w:val="24"/>
          <w:szCs w:val="24"/>
        </w:rPr>
      </w:pPr>
      <w:r w:rsidRPr="00FC4032">
        <w:rPr>
          <w:rFonts w:ascii="Book Antiqua" w:hAnsi="Book Antiqua"/>
          <w:noProof/>
          <w:sz w:val="24"/>
          <w:szCs w:val="24"/>
        </w:rPr>
        <mc:AlternateContent>
          <mc:Choice Requires="wps">
            <w:drawing>
              <wp:anchor distT="0" distB="0" distL="114300" distR="114300" simplePos="0" relativeHeight="251675648" behindDoc="0" locked="0" layoutInCell="1" allowOverlap="1" wp14:anchorId="31207228" wp14:editId="44C83914">
                <wp:simplePos x="0" y="0"/>
                <wp:positionH relativeFrom="column">
                  <wp:posOffset>1350010</wp:posOffset>
                </wp:positionH>
                <wp:positionV relativeFrom="paragraph">
                  <wp:posOffset>6350</wp:posOffset>
                </wp:positionV>
                <wp:extent cx="811530" cy="367665"/>
                <wp:effectExtent l="0" t="0" r="26670" b="13335"/>
                <wp:wrapNone/>
                <wp:docPr id="62" name="文本框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367665"/>
                        </a:xfrm>
                        <a:prstGeom prst="rect">
                          <a:avLst/>
                        </a:prstGeom>
                        <a:solidFill>
                          <a:schemeClr val="lt1">
                            <a:lumMod val="100000"/>
                            <a:lumOff val="0"/>
                          </a:schemeClr>
                        </a:solidFill>
                        <a:ln w="6350">
                          <a:solidFill>
                            <a:srgbClr val="000000"/>
                          </a:solidFill>
                          <a:miter lim="800000"/>
                          <a:headEnd/>
                          <a:tailEnd/>
                        </a:ln>
                      </wps:spPr>
                      <wps:txbx>
                        <w:txbxContent>
                          <w:p w14:paraId="45D2CB15" w14:textId="0F568668" w:rsidR="00C801DE" w:rsidRPr="00664672" w:rsidRDefault="00C801DE" w:rsidP="009F7B56">
                            <w:pPr>
                              <w:suppressLineNumbers/>
                              <w:rPr>
                                <w:rFonts w:ascii="Arial" w:hAnsi="Arial" w:cs="Arial"/>
                                <w:sz w:val="22"/>
                              </w:rPr>
                            </w:pPr>
                            <w:r w:rsidRPr="00BD2367">
                              <w:rPr>
                                <w:rFonts w:ascii="Arial" w:hAnsi="Arial" w:cs="Arial"/>
                                <w:sz w:val="22"/>
                              </w:rPr>
                              <w:t>NF-κB</w:t>
                            </w:r>
                          </w:p>
                        </w:txbxContent>
                      </wps:txbx>
                      <wps:bodyPr rot="0" vert="horz" wrap="square" lIns="91440" tIns="45720" rIns="91440" bIns="45720" anchor="t" anchorCtr="0" upright="1">
                        <a:noAutofit/>
                      </wps:bodyPr>
                    </wps:wsp>
                  </a:graphicData>
                </a:graphic>
              </wp:anchor>
            </w:drawing>
          </mc:Choice>
          <mc:Fallback>
            <w:pict>
              <v:shape w14:anchorId="31207228" id="文本框 30" o:spid="_x0000_s1039" type="#_x0000_t202" style="position:absolute;left:0;text-align:left;margin-left:106.3pt;margin-top:.5pt;width:63.9pt;height:28.9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" fillcolor="#c7edcc [3201]" strokeweight=".5pt">
                <v:textbox>
                  <w:txbxContent>
                    <w:p w14:paraId="45D2CB15" w14:textId="0F568668" w:rsidR="00C801DE" w:rsidRPr="00664672" w:rsidRDefault="00C801DE" w:rsidP="009F7B56">
                      <w:pPr>
                        <w:suppressLineNumbers/>
                        <w:rPr>
                          <w:rFonts w:ascii="Arial" w:hAnsi="Arial" w:cs="Arial"/>
                          <w:sz w:val="22"/>
                        </w:rPr>
                      </w:pPr>
                      <w:r w:rsidRPr="00BD2367">
                        <w:rPr>
                          <w:rFonts w:ascii="Arial" w:hAnsi="Arial" w:cs="Arial"/>
                          <w:sz w:val="22"/>
                        </w:rPr>
                        <w:t>NF-κB</w:t>
                      </w:r>
                    </w:p>
                  </w:txbxContent>
                </v:textbox>
              </v:shape>
            </w:pict>
          </mc:Fallback>
        </mc:AlternateContent>
      </w:r>
    </w:p>
    <w:p w14:paraId="42224C74" w14:textId="77777777" w:rsidR="009F7B56" w:rsidRPr="00FC4032" w:rsidRDefault="009F7B56" w:rsidP="00FC4032">
      <w:pPr>
        <w:spacing w:line="360" w:lineRule="auto"/>
        <w:rPr>
          <w:rFonts w:ascii="Book Antiqua" w:hAnsi="Book Antiqua"/>
          <w:sz w:val="24"/>
          <w:szCs w:val="24"/>
        </w:rPr>
      </w:pPr>
      <w:r w:rsidRPr="00FC4032">
        <w:rPr>
          <w:rFonts w:ascii="Book Antiqua" w:hAnsi="Book Antiqua"/>
          <w:noProof/>
          <w:sz w:val="24"/>
          <w:szCs w:val="24"/>
        </w:rPr>
        <mc:AlternateContent>
          <mc:Choice Requires="wps">
            <w:drawing>
              <wp:anchor distT="0" distB="0" distL="114300" distR="114300" simplePos="0" relativeHeight="251685888" behindDoc="0" locked="0" layoutInCell="1" allowOverlap="1" wp14:anchorId="50429838" wp14:editId="509412F7">
                <wp:simplePos x="0" y="0"/>
                <wp:positionH relativeFrom="column">
                  <wp:posOffset>3121025</wp:posOffset>
                </wp:positionH>
                <wp:positionV relativeFrom="paragraph">
                  <wp:posOffset>64770</wp:posOffset>
                </wp:positionV>
                <wp:extent cx="1605280" cy="520700"/>
                <wp:effectExtent l="0" t="0" r="13970" b="12700"/>
                <wp:wrapNone/>
                <wp:docPr id="296" name="文本框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280" cy="520700"/>
                        </a:xfrm>
                        <a:prstGeom prst="rect">
                          <a:avLst/>
                        </a:prstGeom>
                        <a:solidFill>
                          <a:schemeClr val="lt1">
                            <a:lumMod val="100000"/>
                            <a:lumOff val="0"/>
                          </a:schemeClr>
                        </a:solidFill>
                        <a:ln w="6350">
                          <a:solidFill>
                            <a:srgbClr val="000000"/>
                          </a:solidFill>
                          <a:miter lim="800000"/>
                          <a:headEnd/>
                          <a:tailEnd/>
                        </a:ln>
                      </wps:spPr>
                      <wps:txbx>
                        <w:txbxContent>
                          <w:p w14:paraId="37A18DD6" w14:textId="77777777" w:rsidR="00C801DE" w:rsidRPr="00664672" w:rsidRDefault="00C801DE" w:rsidP="009F7B56">
                            <w:pPr>
                              <w:suppressLineNumbers/>
                              <w:ind w:firstLineChars="50" w:firstLine="110"/>
                              <w:jc w:val="center"/>
                              <w:rPr>
                                <w:rFonts w:ascii="Arial" w:hAnsi="Arial" w:cs="Arial"/>
                                <w:sz w:val="22"/>
                              </w:rPr>
                            </w:pPr>
                            <w:r>
                              <w:rPr>
                                <w:rFonts w:ascii="Arial" w:hAnsi="Arial" w:cs="Arial" w:hint="eastAsia"/>
                                <w:sz w:val="22"/>
                              </w:rPr>
                              <w:t>Inhibit immune</w:t>
                            </w:r>
                            <w:r w:rsidRPr="00664672">
                              <w:rPr>
                                <w:rFonts w:ascii="Arial" w:hAnsi="Arial" w:cs="Arial" w:hint="eastAsia"/>
                                <w:sz w:val="22"/>
                              </w:rPr>
                              <w:t xml:space="preserve"> cell</w:t>
                            </w:r>
                            <w:r>
                              <w:rPr>
                                <w:rFonts w:ascii="Arial" w:hAnsi="Arial" w:cs="Arial" w:hint="eastAsia"/>
                                <w:sz w:val="22"/>
                              </w:rPr>
                              <w:t>s</w:t>
                            </w:r>
                            <w:r w:rsidRPr="00664672">
                              <w:rPr>
                                <w:rFonts w:ascii="Arial" w:hAnsi="Arial" w:cs="Arial" w:hint="eastAsia"/>
                                <w:sz w:val="22"/>
                              </w:rPr>
                              <w:t xml:space="preserve"> activity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429838" id="文本框 45" o:spid="_x0000_s1040" type="#_x0000_t202" style="position:absolute;left:0;text-align:left;margin-left:245.75pt;margin-top:5.1pt;width:126.4pt;height:4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" fillcolor="#c7edcc [3201]" strokeweight=".5pt">
                <v:textbox>
                  <w:txbxContent>
                    <w:p w14:paraId="37A18DD6" w14:textId="77777777" w:rsidR="00C801DE" w:rsidRPr="00664672" w:rsidRDefault="00C801DE" w:rsidP="009F7B56">
                      <w:pPr>
                        <w:suppressLineNumbers/>
                        <w:ind w:firstLineChars="50" w:firstLine="110"/>
                        <w:jc w:val="center"/>
                        <w:rPr>
                          <w:rFonts w:ascii="Arial" w:hAnsi="Arial" w:cs="Arial"/>
                          <w:sz w:val="22"/>
                        </w:rPr>
                      </w:pPr>
                      <w:r>
                        <w:rPr>
                          <w:rFonts w:ascii="Arial" w:hAnsi="Arial" w:cs="Arial" w:hint="eastAsia"/>
                          <w:sz w:val="22"/>
                        </w:rPr>
                        <w:t>Inhibit immune</w:t>
                      </w:r>
                      <w:r w:rsidRPr="00664672">
                        <w:rPr>
                          <w:rFonts w:ascii="Arial" w:hAnsi="Arial" w:cs="Arial" w:hint="eastAsia"/>
                          <w:sz w:val="22"/>
                        </w:rPr>
                        <w:t xml:space="preserve"> cell</w:t>
                      </w:r>
                      <w:r>
                        <w:rPr>
                          <w:rFonts w:ascii="Arial" w:hAnsi="Arial" w:cs="Arial" w:hint="eastAsia"/>
                          <w:sz w:val="22"/>
                        </w:rPr>
                        <w:t>s</w:t>
                      </w:r>
                      <w:r w:rsidRPr="00664672">
                        <w:rPr>
                          <w:rFonts w:ascii="Arial" w:hAnsi="Arial" w:cs="Arial" w:hint="eastAsia"/>
                          <w:sz w:val="22"/>
                        </w:rPr>
                        <w:t xml:space="preserve"> activity</w:t>
                      </w:r>
                    </w:p>
                  </w:txbxContent>
                </v:textbox>
              </v:shape>
            </w:pict>
          </mc:Fallback>
        </mc:AlternateContent>
      </w:r>
      <w:r w:rsidRPr="00FC4032">
        <w:rPr>
          <w:rFonts w:ascii="Book Antiqua" w:hAnsi="Book Antiqua"/>
          <w:noProof/>
          <w:sz w:val="24"/>
          <w:szCs w:val="24"/>
        </w:rPr>
        <mc:AlternateContent>
          <mc:Choice Requires="wps">
            <w:drawing>
              <wp:anchor distT="0" distB="0" distL="114300" distR="114300" simplePos="0" relativeHeight="251668480" behindDoc="0" locked="0" layoutInCell="1" allowOverlap="1" wp14:anchorId="3146E650" wp14:editId="48F88B1A">
                <wp:simplePos x="0" y="0"/>
                <wp:positionH relativeFrom="column">
                  <wp:posOffset>-188595</wp:posOffset>
                </wp:positionH>
                <wp:positionV relativeFrom="paragraph">
                  <wp:posOffset>140970</wp:posOffset>
                </wp:positionV>
                <wp:extent cx="1441450" cy="654050"/>
                <wp:effectExtent l="0" t="0" r="25400" b="12700"/>
                <wp:wrapNone/>
                <wp:docPr id="55" name="文本框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654050"/>
                        </a:xfrm>
                        <a:prstGeom prst="rect">
                          <a:avLst/>
                        </a:prstGeom>
                        <a:solidFill>
                          <a:schemeClr val="lt1">
                            <a:lumMod val="100000"/>
                            <a:lumOff val="0"/>
                          </a:schemeClr>
                        </a:solidFill>
                        <a:ln w="6350">
                          <a:solidFill>
                            <a:srgbClr val="000000"/>
                          </a:solidFill>
                          <a:miter lim="800000"/>
                          <a:headEnd/>
                          <a:tailEnd/>
                        </a:ln>
                      </wps:spPr>
                      <wps:txbx>
                        <w:txbxContent>
                          <w:p w14:paraId="4844DC76" w14:textId="3DFAF356" w:rsidR="00C801DE" w:rsidRPr="00907BC9" w:rsidRDefault="00C801DE" w:rsidP="009F7B56">
                            <w:pPr>
                              <w:suppressLineNumbers/>
                              <w:jc w:val="left"/>
                              <w:rPr>
                                <w:rFonts w:ascii="Arial" w:hAnsi="Arial" w:cs="Arial"/>
                                <w:sz w:val="22"/>
                              </w:rPr>
                            </w:pPr>
                            <w:r>
                              <w:rPr>
                                <w:rFonts w:ascii="Arial" w:hAnsi="Arial" w:cs="Arial"/>
                                <w:sz w:val="22"/>
                              </w:rPr>
                              <w:t>IL-</w:t>
                            </w:r>
                            <w:r>
                              <w:rPr>
                                <w:rFonts w:ascii="Arial" w:hAnsi="Arial" w:cs="Arial" w:hint="eastAsia"/>
                                <w:sz w:val="22"/>
                              </w:rPr>
                              <w:t xml:space="preserve">6, </w:t>
                            </w:r>
                            <w:r>
                              <w:rPr>
                                <w:rFonts w:ascii="Arial" w:hAnsi="Arial" w:cs="Arial"/>
                                <w:sz w:val="22"/>
                              </w:rPr>
                              <w:t>IL-</w:t>
                            </w:r>
                            <w:r w:rsidRPr="00907BC9">
                              <w:rPr>
                                <w:rFonts w:ascii="Arial" w:hAnsi="Arial" w:cs="Arial"/>
                                <w:sz w:val="22"/>
                              </w:rPr>
                              <w:t>8,</w:t>
                            </w:r>
                            <w:r w:rsidRPr="00907BC9">
                              <w:rPr>
                                <w:rFonts w:ascii="Arial" w:hAnsi="Arial" w:cs="Arial" w:hint="eastAsia"/>
                                <w:sz w:val="22"/>
                              </w:rPr>
                              <w:t xml:space="preserve"> </w:t>
                            </w:r>
                            <w:r w:rsidRPr="00907BC9">
                              <w:rPr>
                                <w:rFonts w:ascii="Arial" w:hAnsi="Arial" w:cs="Arial"/>
                                <w:sz w:val="22"/>
                              </w:rPr>
                              <w:t>IL-10,</w:t>
                            </w:r>
                            <w:r w:rsidRPr="00907BC9">
                              <w:rPr>
                                <w:rFonts w:ascii="Arial" w:hAnsi="Arial" w:cs="Arial" w:hint="eastAsia"/>
                                <w:sz w:val="22"/>
                              </w:rPr>
                              <w:t xml:space="preserve"> </w:t>
                            </w:r>
                            <w:r w:rsidRPr="00907BC9">
                              <w:rPr>
                                <w:rFonts w:ascii="Arial" w:hAnsi="Arial" w:cs="Arial"/>
                                <w:sz w:val="22"/>
                              </w:rPr>
                              <w:t>IL-1</w:t>
                            </w:r>
                            <w:r>
                              <w:rPr>
                                <w:rFonts w:ascii="Arial" w:hAnsi="Arial" w:cs="Arial" w:hint="eastAsia"/>
                                <w:sz w:val="22"/>
                              </w:rPr>
                              <w:t xml:space="preserve">8, </w:t>
                            </w:r>
                            <w:r w:rsidRPr="00907BC9">
                              <w:rPr>
                                <w:rFonts w:ascii="Arial" w:hAnsi="Arial" w:cs="Arial"/>
                                <w:sz w:val="22"/>
                              </w:rPr>
                              <w:t>TNF-α</w:t>
                            </w:r>
                            <w:r w:rsidRPr="00907BC9">
                              <w:rPr>
                                <w:rFonts w:ascii="Arial" w:hAnsi="Arial" w:cs="Arial" w:hint="eastAsia"/>
                                <w:sz w:val="22"/>
                              </w:rPr>
                              <w:t xml:space="preserve">, </w:t>
                            </w:r>
                            <w:r w:rsidRPr="00BD2367">
                              <w:rPr>
                                <w:rFonts w:ascii="Arial" w:hAnsi="Arial" w:cs="Arial"/>
                                <w:sz w:val="22"/>
                              </w:rPr>
                              <w:t>NF-κB</w:t>
                            </w:r>
                            <w:r w:rsidRPr="00907BC9">
                              <w:rPr>
                                <w:rFonts w:ascii="Arial" w:hAnsi="Arial" w:cs="Arial" w:hint="eastAsia"/>
                                <w:sz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46E650" id="文本框 16" o:spid="_x0000_s1041" type="#_x0000_t202" style="position:absolute;left:0;text-align:left;margin-left:-14.85pt;margin-top:11.1pt;width:113.5pt;height:5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" fillcolor="#c7edcc [3201]" strokeweight=".5pt">
                <v:textbox>
                  <w:txbxContent>
                    <w:p w14:paraId="4844DC76" w14:textId="3DFAF356" w:rsidR="00C801DE" w:rsidRPr="00907BC9" w:rsidRDefault="00C801DE" w:rsidP="009F7B56">
                      <w:pPr>
                        <w:suppressLineNumbers/>
                        <w:jc w:val="left"/>
                        <w:rPr>
                          <w:rFonts w:ascii="Arial" w:hAnsi="Arial" w:cs="Arial"/>
                          <w:sz w:val="22"/>
                        </w:rPr>
                      </w:pPr>
                      <w:r>
                        <w:rPr>
                          <w:rFonts w:ascii="Arial" w:hAnsi="Arial" w:cs="Arial"/>
                          <w:sz w:val="22"/>
                        </w:rPr>
                        <w:t>IL-</w:t>
                      </w:r>
                      <w:r>
                        <w:rPr>
                          <w:rFonts w:ascii="Arial" w:hAnsi="Arial" w:cs="Arial" w:hint="eastAsia"/>
                          <w:sz w:val="22"/>
                        </w:rPr>
                        <w:t xml:space="preserve">6, </w:t>
                      </w:r>
                      <w:r>
                        <w:rPr>
                          <w:rFonts w:ascii="Arial" w:hAnsi="Arial" w:cs="Arial"/>
                          <w:sz w:val="22"/>
                        </w:rPr>
                        <w:t>IL-</w:t>
                      </w:r>
                      <w:r w:rsidRPr="00907BC9">
                        <w:rPr>
                          <w:rFonts w:ascii="Arial" w:hAnsi="Arial" w:cs="Arial"/>
                          <w:sz w:val="22"/>
                        </w:rPr>
                        <w:t>8,</w:t>
                      </w:r>
                      <w:r w:rsidRPr="00907BC9">
                        <w:rPr>
                          <w:rFonts w:ascii="Arial" w:hAnsi="Arial" w:cs="Arial" w:hint="eastAsia"/>
                          <w:sz w:val="22"/>
                        </w:rPr>
                        <w:t xml:space="preserve"> </w:t>
                      </w:r>
                      <w:r w:rsidRPr="00907BC9">
                        <w:rPr>
                          <w:rFonts w:ascii="Arial" w:hAnsi="Arial" w:cs="Arial"/>
                          <w:sz w:val="22"/>
                        </w:rPr>
                        <w:t>IL-10,</w:t>
                      </w:r>
                      <w:r w:rsidRPr="00907BC9">
                        <w:rPr>
                          <w:rFonts w:ascii="Arial" w:hAnsi="Arial" w:cs="Arial" w:hint="eastAsia"/>
                          <w:sz w:val="22"/>
                        </w:rPr>
                        <w:t xml:space="preserve"> </w:t>
                      </w:r>
                      <w:r w:rsidRPr="00907BC9">
                        <w:rPr>
                          <w:rFonts w:ascii="Arial" w:hAnsi="Arial" w:cs="Arial"/>
                          <w:sz w:val="22"/>
                        </w:rPr>
                        <w:t>IL-1</w:t>
                      </w:r>
                      <w:r>
                        <w:rPr>
                          <w:rFonts w:ascii="Arial" w:hAnsi="Arial" w:cs="Arial" w:hint="eastAsia"/>
                          <w:sz w:val="22"/>
                        </w:rPr>
                        <w:t xml:space="preserve">8, </w:t>
                      </w:r>
                      <w:r w:rsidRPr="00907BC9">
                        <w:rPr>
                          <w:rFonts w:ascii="Arial" w:hAnsi="Arial" w:cs="Arial"/>
                          <w:sz w:val="22"/>
                        </w:rPr>
                        <w:t>TNF-α</w:t>
                      </w:r>
                      <w:r w:rsidRPr="00907BC9">
                        <w:rPr>
                          <w:rFonts w:ascii="Arial" w:hAnsi="Arial" w:cs="Arial" w:hint="eastAsia"/>
                          <w:sz w:val="22"/>
                        </w:rPr>
                        <w:t xml:space="preserve">, </w:t>
                      </w:r>
                      <w:r w:rsidRPr="00BD2367">
                        <w:rPr>
                          <w:rFonts w:ascii="Arial" w:hAnsi="Arial" w:cs="Arial"/>
                          <w:sz w:val="22"/>
                        </w:rPr>
                        <w:t>NF-κB</w:t>
                      </w:r>
                      <w:r w:rsidRPr="00907BC9">
                        <w:rPr>
                          <w:rFonts w:ascii="Arial" w:hAnsi="Arial" w:cs="Arial" w:hint="eastAsia"/>
                          <w:sz w:val="22"/>
                        </w:rPr>
                        <w:t>,</w:t>
                      </w:r>
                    </w:p>
                  </w:txbxContent>
                </v:textbox>
              </v:shape>
            </w:pict>
          </mc:Fallback>
        </mc:AlternateContent>
      </w:r>
      <w:r w:rsidRPr="00FC4032">
        <w:rPr>
          <w:rFonts w:ascii="Book Antiqua" w:hAnsi="Book Antiqua"/>
          <w:noProof/>
          <w:sz w:val="24"/>
          <w:szCs w:val="24"/>
        </w:rPr>
        <mc:AlternateContent>
          <mc:Choice Requires="wps">
            <w:drawing>
              <wp:anchor distT="0" distB="0" distL="114300" distR="114300" simplePos="0" relativeHeight="251677696" behindDoc="0" locked="0" layoutInCell="1" allowOverlap="1" wp14:anchorId="4588C28E" wp14:editId="2A9CA05F">
                <wp:simplePos x="0" y="0"/>
                <wp:positionH relativeFrom="column">
                  <wp:posOffset>1750060</wp:posOffset>
                </wp:positionH>
                <wp:positionV relativeFrom="paragraph">
                  <wp:posOffset>168910</wp:posOffset>
                </wp:positionV>
                <wp:extent cx="0" cy="356235"/>
                <wp:effectExtent l="95250" t="0" r="95250" b="62865"/>
                <wp:wrapNone/>
                <wp:docPr id="288" name="直接箭头连接符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56235"/>
                        </a:xfrm>
                        <a:prstGeom prst="straightConnector1">
                          <a:avLst/>
                        </a:prstGeom>
                        <a:noFill/>
                        <a:ln w="9525" cap="flat" cmpd="sng" algn="ctr">
                          <a:solidFill>
                            <a:schemeClr val="tx1">
                              <a:lumMod val="100000"/>
                              <a:lumOff val="0"/>
                            </a:schemeClr>
                          </a:solidFill>
                          <a:prstDash val="solid"/>
                          <a:round/>
                          <a:headEnd/>
                          <a:tailEnd type="arrow" w="med" len="med"/>
                        </a:ln>
                        <a:extLst>
                          <a:ext uri="{909E8E84-426E-40DD-AFC4-6F175D3DCCD1}">
                            <a14:hiddenFill xmlns:a14="http://schemas.microsoft.com/office/drawing/2010/main">
                              <a:noFill/>
                            </a14:hiddenFill>
                          </a:ext>
                        </a:extLst>
                      </wps:spPr>
                      <wps:bodyPr/>
                    </wps:wsp>
                  </a:graphicData>
                </a:graphic>
              </wp:anchor>
            </w:drawing>
          </mc:Choice>
          <mc:Fallback>
            <w:pict>
              <v:shape w14:anchorId="2D1CFB4B" id="直接箭头连接符 33" o:spid="_x0000_s1026" type="#_x0000_t32" style="position:absolute;margin-left:137.8pt;margin-top:13.3pt;width:0;height:28.05pt;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" strokecolor="black [3213]">
                <v:stroke endarrow="open"/>
              </v:shape>
            </w:pict>
          </mc:Fallback>
        </mc:AlternateContent>
      </w:r>
      <w:r w:rsidRPr="00FC4032">
        <w:rPr>
          <w:rFonts w:ascii="Book Antiqua" w:hAnsi="Book Antiqua"/>
          <w:noProof/>
          <w:sz w:val="24"/>
          <w:szCs w:val="24"/>
        </w:rPr>
        <mc:AlternateContent>
          <mc:Choice Requires="wps">
            <w:drawing>
              <wp:anchor distT="0" distB="0" distL="114300" distR="114300" simplePos="0" relativeHeight="251670528" behindDoc="0" locked="0" layoutInCell="1" allowOverlap="1" wp14:anchorId="55C12DBC" wp14:editId="6F045B3D">
                <wp:simplePos x="0" y="0"/>
                <wp:positionH relativeFrom="column">
                  <wp:posOffset>1054100</wp:posOffset>
                </wp:positionH>
                <wp:positionV relativeFrom="paragraph">
                  <wp:posOffset>168910</wp:posOffset>
                </wp:positionV>
                <wp:extent cx="0" cy="323215"/>
                <wp:effectExtent l="95250" t="38100" r="57150" b="19685"/>
                <wp:wrapNone/>
                <wp:docPr id="57" name="直接箭头连接符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23215"/>
                        </a:xfrm>
                        <a:prstGeom prst="straightConnector1">
                          <a:avLst/>
                        </a:prstGeom>
                        <a:noFill/>
                        <a:ln w="9525" cap="flat" cmpd="sng" algn="ctr">
                          <a:solidFill>
                            <a:schemeClr val="tx1">
                              <a:lumMod val="100000"/>
                              <a:lumOff val="0"/>
                            </a:schemeClr>
                          </a:solidFill>
                          <a:prstDash val="solid"/>
                          <a:round/>
                          <a:headEnd/>
                          <a:tailEnd type="arrow" w="med" len="med"/>
                        </a:ln>
                        <a:extLst>
                          <a:ext uri="{909E8E84-426E-40DD-AFC4-6F175D3DCCD1}">
                            <a14:hiddenFill xmlns:a14="http://schemas.microsoft.com/office/drawing/2010/main">
                              <a:noFill/>
                            </a14:hiddenFill>
                          </a:ext>
                        </a:extLst>
                      </wps:spPr>
                      <wps:bodyPr/>
                    </wps:wsp>
                  </a:graphicData>
                </a:graphic>
              </wp:anchor>
            </w:drawing>
          </mc:Choice>
          <mc:Fallback>
            <w:pict>
              <v:shape w14:anchorId="1EDBA7DE" id="直接箭头连接符 22" o:spid="_x0000_s1026" type="#_x0000_t32" style="position:absolute;margin-left:83pt;margin-top:13.3pt;width:0;height:25.45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" strokecolor="black [3213]">
                <v:stroke endarrow="open"/>
              </v:shape>
            </w:pict>
          </mc:Fallback>
        </mc:AlternateContent>
      </w:r>
    </w:p>
    <w:p w14:paraId="38DBE564" w14:textId="77777777" w:rsidR="009F7B56" w:rsidRPr="00FC4032" w:rsidRDefault="009F7B56" w:rsidP="00FC4032">
      <w:pPr>
        <w:spacing w:line="360" w:lineRule="auto"/>
        <w:rPr>
          <w:rFonts w:ascii="Book Antiqua" w:hAnsi="Book Antiqua"/>
          <w:sz w:val="24"/>
          <w:szCs w:val="24"/>
        </w:rPr>
      </w:pPr>
    </w:p>
    <w:p w14:paraId="66FC12B4" w14:textId="77777777" w:rsidR="009F7B56" w:rsidRPr="00FC4032" w:rsidRDefault="009F7B56" w:rsidP="00FC4032">
      <w:pPr>
        <w:spacing w:line="360" w:lineRule="auto"/>
        <w:rPr>
          <w:rFonts w:ascii="Book Antiqua" w:hAnsi="Book Antiqua"/>
          <w:sz w:val="24"/>
          <w:szCs w:val="24"/>
        </w:rPr>
      </w:pPr>
      <w:r w:rsidRPr="00FC4032">
        <w:rPr>
          <w:rFonts w:ascii="Book Antiqua" w:hAnsi="Book Antiqua"/>
          <w:noProof/>
          <w:sz w:val="24"/>
          <w:szCs w:val="24"/>
        </w:rPr>
        <mc:AlternateContent>
          <mc:Choice Requires="wps">
            <w:drawing>
              <wp:anchor distT="0" distB="0" distL="114300" distR="114300" simplePos="0" relativeHeight="251689984" behindDoc="0" locked="0" layoutInCell="1" allowOverlap="1" wp14:anchorId="152D1A1D" wp14:editId="7E4F9430">
                <wp:simplePos x="0" y="0"/>
                <wp:positionH relativeFrom="column">
                  <wp:posOffset>3902075</wp:posOffset>
                </wp:positionH>
                <wp:positionV relativeFrom="paragraph">
                  <wp:posOffset>189230</wp:posOffset>
                </wp:positionV>
                <wp:extent cx="0" cy="444500"/>
                <wp:effectExtent l="95250" t="0" r="76200" b="50800"/>
                <wp:wrapNone/>
                <wp:docPr id="300" name="直接箭头连接符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4500"/>
                        </a:xfrm>
                        <a:prstGeom prst="straightConnector1">
                          <a:avLst/>
                        </a:prstGeom>
                        <a:noFill/>
                        <a:ln w="9525" cap="flat" cmpd="sng" algn="ctr">
                          <a:solidFill>
                            <a:schemeClr val="tx1">
                              <a:lumMod val="100000"/>
                              <a:lumOff val="0"/>
                            </a:schemeClr>
                          </a:solidFill>
                          <a:prstDash val="solid"/>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3831FEA" id="直接箭头连接符 49" o:spid="_x0000_s1026" type="#_x0000_t32" style="position:absolute;margin-left:307.25pt;margin-top:14.9pt;width:0;height: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" strokecolor="black [3213]">
                <v:stroke endarrow="open"/>
              </v:shape>
            </w:pict>
          </mc:Fallback>
        </mc:AlternateContent>
      </w:r>
      <w:r w:rsidRPr="00FC4032">
        <w:rPr>
          <w:rFonts w:ascii="Book Antiqua" w:hAnsi="Book Antiqua"/>
          <w:noProof/>
          <w:sz w:val="24"/>
          <w:szCs w:val="24"/>
        </w:rPr>
        <mc:AlternateContent>
          <mc:Choice Requires="wps">
            <w:drawing>
              <wp:anchor distT="0" distB="0" distL="114300" distR="114300" simplePos="0" relativeHeight="251676672" behindDoc="0" locked="0" layoutInCell="1" allowOverlap="1" wp14:anchorId="4DF4E47B" wp14:editId="46EE2404">
                <wp:simplePos x="0" y="0"/>
                <wp:positionH relativeFrom="column">
                  <wp:posOffset>1350010</wp:posOffset>
                </wp:positionH>
                <wp:positionV relativeFrom="paragraph">
                  <wp:posOffset>128270</wp:posOffset>
                </wp:positionV>
                <wp:extent cx="810895" cy="367665"/>
                <wp:effectExtent l="0" t="0" r="27305" b="13335"/>
                <wp:wrapNone/>
                <wp:docPr id="63" name="文本框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367665"/>
                        </a:xfrm>
                        <a:prstGeom prst="rect">
                          <a:avLst/>
                        </a:prstGeom>
                        <a:solidFill>
                          <a:schemeClr val="lt1">
                            <a:lumMod val="100000"/>
                            <a:lumOff val="0"/>
                          </a:schemeClr>
                        </a:solidFill>
                        <a:ln w="6350">
                          <a:solidFill>
                            <a:srgbClr val="000000"/>
                          </a:solidFill>
                          <a:miter lim="800000"/>
                          <a:headEnd/>
                          <a:tailEnd/>
                        </a:ln>
                      </wps:spPr>
                      <wps:txbx>
                        <w:txbxContent>
                          <w:p w14:paraId="34A4642B" w14:textId="77777777" w:rsidR="00C801DE" w:rsidRPr="00664672" w:rsidRDefault="00C801DE" w:rsidP="009F7B56">
                            <w:pPr>
                              <w:suppressLineNumbers/>
                              <w:rPr>
                                <w:rFonts w:ascii="Arial" w:hAnsi="Arial" w:cs="Arial"/>
                                <w:sz w:val="22"/>
                              </w:rPr>
                            </w:pPr>
                            <w:r w:rsidRPr="00664672">
                              <w:rPr>
                                <w:rFonts w:ascii="Arial" w:hAnsi="Arial" w:cs="Arial" w:hint="eastAsia"/>
                                <w:sz w:val="22"/>
                              </w:rPr>
                              <w:t>TLR</w:t>
                            </w:r>
                          </w:p>
                        </w:txbxContent>
                      </wps:txbx>
                      <wps:bodyPr rot="0" vert="horz" wrap="square" lIns="91440" tIns="45720" rIns="91440" bIns="45720" anchor="t" anchorCtr="0" upright="1">
                        <a:noAutofit/>
                      </wps:bodyPr>
                    </wps:wsp>
                  </a:graphicData>
                </a:graphic>
              </wp:anchor>
            </w:drawing>
          </mc:Choice>
          <mc:Fallback>
            <w:pict>
              <v:shape w14:anchorId="4DF4E47B" id="文本框 32" o:spid="_x0000_s1042" type="#_x0000_t202" style="position:absolute;left:0;text-align:left;margin-left:106.3pt;margin-top:10.1pt;width:63.85pt;height:28.9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" fillcolor="#c7edcc [3201]" strokeweight=".5pt">
                <v:textbox>
                  <w:txbxContent>
                    <w:p w14:paraId="34A4642B" w14:textId="77777777" w:rsidR="00C801DE" w:rsidRPr="00664672" w:rsidRDefault="00C801DE" w:rsidP="009F7B56">
                      <w:pPr>
                        <w:suppressLineNumbers/>
                        <w:rPr>
                          <w:rFonts w:ascii="Arial" w:hAnsi="Arial" w:cs="Arial"/>
                          <w:sz w:val="22"/>
                        </w:rPr>
                      </w:pPr>
                      <w:r w:rsidRPr="00664672">
                        <w:rPr>
                          <w:rFonts w:ascii="Arial" w:hAnsi="Arial" w:cs="Arial" w:hint="eastAsia"/>
                          <w:sz w:val="22"/>
                        </w:rPr>
                        <w:t>TLR</w:t>
                      </w:r>
                    </w:p>
                  </w:txbxContent>
                </v:textbox>
              </v:shape>
            </w:pict>
          </mc:Fallback>
        </mc:AlternateContent>
      </w:r>
    </w:p>
    <w:p w14:paraId="6F667A60" w14:textId="77777777" w:rsidR="009F7B56" w:rsidRPr="00FC4032" w:rsidRDefault="009F7B56" w:rsidP="00FC4032">
      <w:pPr>
        <w:spacing w:line="360" w:lineRule="auto"/>
        <w:rPr>
          <w:rFonts w:ascii="Book Antiqua" w:hAnsi="Book Antiqua"/>
          <w:sz w:val="24"/>
          <w:szCs w:val="24"/>
        </w:rPr>
      </w:pPr>
      <w:r w:rsidRPr="00FC4032">
        <w:rPr>
          <w:rFonts w:ascii="Book Antiqua" w:hAnsi="Book Antiqua"/>
          <w:noProof/>
          <w:sz w:val="24"/>
          <w:szCs w:val="24"/>
        </w:rPr>
        <mc:AlternateContent>
          <mc:Choice Requires="wps">
            <w:drawing>
              <wp:anchor distT="0" distB="0" distL="114300" distR="114300" simplePos="0" relativeHeight="251683840" behindDoc="0" locked="0" layoutInCell="1" allowOverlap="1" wp14:anchorId="38E8856B" wp14:editId="4B533D27">
                <wp:simplePos x="0" y="0"/>
                <wp:positionH relativeFrom="column">
                  <wp:posOffset>2133600</wp:posOffset>
                </wp:positionH>
                <wp:positionV relativeFrom="paragraph">
                  <wp:posOffset>38735</wp:posOffset>
                </wp:positionV>
                <wp:extent cx="869950" cy="711200"/>
                <wp:effectExtent l="0" t="0" r="0" b="0"/>
                <wp:wrapNone/>
                <wp:docPr id="294" name="文本框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 cy="711200"/>
                        </a:xfrm>
                        <a:prstGeom prst="rect">
                          <a:avLst/>
                        </a:prstGeom>
                        <a:noFill/>
                        <a:ln w="6350">
                          <a:noFill/>
                          <a:miter lim="800000"/>
                          <a:headEnd/>
                          <a:tailEnd/>
                        </a:ln>
                      </wps:spPr>
                      <wps:txbx>
                        <w:txbxContent>
                          <w:p w14:paraId="1E823406" w14:textId="77777777" w:rsidR="00C801DE" w:rsidRPr="00664672" w:rsidRDefault="00C801DE" w:rsidP="009F7B56">
                            <w:pPr>
                              <w:suppressLineNumbers/>
                              <w:jc w:val="left"/>
                              <w:rPr>
                                <w:rFonts w:ascii="Arial" w:hAnsi="Arial" w:cs="Arial"/>
                                <w:sz w:val="22"/>
                              </w:rPr>
                            </w:pPr>
                            <w:r w:rsidRPr="00816D89">
                              <w:rPr>
                                <w:rFonts w:ascii="Arial" w:hAnsi="Arial" w:cs="Arial" w:hint="eastAsia"/>
                                <w:sz w:val="22"/>
                              </w:rPr>
                              <w:t xml:space="preserve">Increase </w:t>
                            </w:r>
                            <w:r w:rsidRPr="00816D89">
                              <w:rPr>
                                <w:rFonts w:ascii="Arial" w:hAnsi="Arial" w:cs="Arial"/>
                                <w:sz w:val="22"/>
                              </w:rPr>
                              <w:t>miR</w:t>
                            </w:r>
                            <w:r w:rsidRPr="00816D89">
                              <w:rPr>
                                <w:rFonts w:ascii="Arial" w:hAnsi="Arial" w:cs="Arial" w:hint="eastAsia"/>
                                <w:sz w:val="22"/>
                              </w:rPr>
                              <w:t xml:space="preserve">NA </w:t>
                            </w:r>
                            <w:r w:rsidRPr="00816D89">
                              <w:rPr>
                                <w:rFonts w:ascii="Arial" w:hAnsi="Arial" w:cs="Arial"/>
                                <w:sz w:val="22"/>
                              </w:rPr>
                              <w:t>expression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E8856B" id="文本框 43" o:spid="_x0000_s1043" type="#_x0000_t202" style="position:absolute;left:0;text-align:left;margin-left:168pt;margin-top:3.05pt;width:68.5pt;height:5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" filled="f" stroked="f" strokeweight=".5pt">
                <v:textbox>
                  <w:txbxContent>
                    <w:p w14:paraId="1E823406" w14:textId="77777777" w:rsidR="00C801DE" w:rsidRPr="00664672" w:rsidRDefault="00C801DE" w:rsidP="009F7B56">
                      <w:pPr>
                        <w:suppressLineNumbers/>
                        <w:jc w:val="left"/>
                        <w:rPr>
                          <w:rFonts w:ascii="Arial" w:hAnsi="Arial" w:cs="Arial"/>
                          <w:sz w:val="22"/>
                        </w:rPr>
                      </w:pPr>
                      <w:r w:rsidRPr="00816D89">
                        <w:rPr>
                          <w:rFonts w:ascii="Arial" w:hAnsi="Arial" w:cs="Arial" w:hint="eastAsia"/>
                          <w:sz w:val="22"/>
                        </w:rPr>
                        <w:t xml:space="preserve">Increase </w:t>
                      </w:r>
                      <w:r w:rsidRPr="00816D89">
                        <w:rPr>
                          <w:rFonts w:ascii="Arial" w:hAnsi="Arial" w:cs="Arial"/>
                          <w:sz w:val="22"/>
                        </w:rPr>
                        <w:t>miR</w:t>
                      </w:r>
                      <w:r w:rsidRPr="00816D89">
                        <w:rPr>
                          <w:rFonts w:ascii="Arial" w:hAnsi="Arial" w:cs="Arial" w:hint="eastAsia"/>
                          <w:sz w:val="22"/>
                        </w:rPr>
                        <w:t xml:space="preserve">NA </w:t>
                      </w:r>
                      <w:r w:rsidRPr="00816D89">
                        <w:rPr>
                          <w:rFonts w:ascii="Arial" w:hAnsi="Arial" w:cs="Arial"/>
                          <w:sz w:val="22"/>
                        </w:rPr>
                        <w:t>expression</w:t>
                      </w:r>
                    </w:p>
                  </w:txbxContent>
                </v:textbox>
              </v:shape>
            </w:pict>
          </mc:Fallback>
        </mc:AlternateContent>
      </w:r>
    </w:p>
    <w:p w14:paraId="49719FCC" w14:textId="77777777" w:rsidR="009F7B56" w:rsidRPr="00FC4032" w:rsidRDefault="009F7B56" w:rsidP="00FC4032">
      <w:pPr>
        <w:spacing w:line="360" w:lineRule="auto"/>
        <w:rPr>
          <w:rFonts w:ascii="Book Antiqua" w:hAnsi="Book Antiqua"/>
          <w:sz w:val="24"/>
          <w:szCs w:val="24"/>
        </w:rPr>
      </w:pPr>
      <w:r w:rsidRPr="00FC4032">
        <w:rPr>
          <w:rFonts w:ascii="Book Antiqua" w:hAnsi="Book Antiqua"/>
          <w:noProof/>
          <w:sz w:val="24"/>
          <w:szCs w:val="24"/>
        </w:rPr>
        <mc:AlternateContent>
          <mc:Choice Requires="wps">
            <w:drawing>
              <wp:anchor distT="0" distB="0" distL="114300" distR="114300" simplePos="0" relativeHeight="251669504" behindDoc="0" locked="0" layoutInCell="1" allowOverlap="1" wp14:anchorId="535DCE7E" wp14:editId="50C7A2FF">
                <wp:simplePos x="0" y="0"/>
                <wp:positionH relativeFrom="column">
                  <wp:posOffset>338455</wp:posOffset>
                </wp:positionH>
                <wp:positionV relativeFrom="paragraph">
                  <wp:posOffset>2540</wp:posOffset>
                </wp:positionV>
                <wp:extent cx="0" cy="342900"/>
                <wp:effectExtent l="95250" t="0" r="95250" b="57150"/>
                <wp:wrapNone/>
                <wp:docPr id="56" name="直接箭头连接符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cap="flat" cmpd="sng" algn="ctr">
                          <a:solidFill>
                            <a:schemeClr val="tx1">
                              <a:lumMod val="100000"/>
                              <a:lumOff val="0"/>
                            </a:schemeClr>
                          </a:solidFill>
                          <a:prstDash val="solid"/>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4F5CDD8" id="直接箭头连接符 20" o:spid="_x0000_s1026" type="#_x0000_t32" style="position:absolute;margin-left:26.65pt;margin-top:.2pt;width:0;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" strokecolor="black [3213]">
                <v:stroke endarrow="open"/>
              </v:shape>
            </w:pict>
          </mc:Fallback>
        </mc:AlternateContent>
      </w:r>
      <w:r w:rsidRPr="00FC4032">
        <w:rPr>
          <w:rFonts w:ascii="Book Antiqua" w:hAnsi="Book Antiqua"/>
          <w:noProof/>
          <w:sz w:val="24"/>
          <w:szCs w:val="24"/>
        </w:rPr>
        <mc:AlternateContent>
          <mc:Choice Requires="wps">
            <w:drawing>
              <wp:anchor distT="0" distB="0" distL="114300" distR="114300" simplePos="0" relativeHeight="251678720" behindDoc="0" locked="0" layoutInCell="1" allowOverlap="1" wp14:anchorId="15C4E7B5" wp14:editId="3DF9C0C7">
                <wp:simplePos x="0" y="0"/>
                <wp:positionH relativeFrom="column">
                  <wp:posOffset>1755775</wp:posOffset>
                </wp:positionH>
                <wp:positionV relativeFrom="paragraph">
                  <wp:posOffset>97155</wp:posOffset>
                </wp:positionV>
                <wp:extent cx="0" cy="356235"/>
                <wp:effectExtent l="95250" t="0" r="95250" b="62865"/>
                <wp:wrapNone/>
                <wp:docPr id="289" name="直接箭头连接符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56235"/>
                        </a:xfrm>
                        <a:prstGeom prst="straightConnector1">
                          <a:avLst/>
                        </a:prstGeom>
                        <a:noFill/>
                        <a:ln w="9525" cap="flat" cmpd="sng" algn="ctr">
                          <a:solidFill>
                            <a:schemeClr val="tx1">
                              <a:lumMod val="100000"/>
                              <a:lumOff val="0"/>
                            </a:schemeClr>
                          </a:solidFill>
                          <a:prstDash val="solid"/>
                          <a:round/>
                          <a:headEnd/>
                          <a:tailEnd type="arrow" w="med" len="med"/>
                        </a:ln>
                        <a:extLst>
                          <a:ext uri="{909E8E84-426E-40DD-AFC4-6F175D3DCCD1}">
                            <a14:hiddenFill xmlns:a14="http://schemas.microsoft.com/office/drawing/2010/main">
                              <a:noFill/>
                            </a14:hiddenFill>
                          </a:ext>
                        </a:extLst>
                      </wps:spPr>
                      <wps:bodyPr/>
                    </wps:wsp>
                  </a:graphicData>
                </a:graphic>
              </wp:anchor>
            </w:drawing>
          </mc:Choice>
          <mc:Fallback>
            <w:pict>
              <v:shape w14:anchorId="4184385D" id="直接箭头连接符 34" o:spid="_x0000_s1026" type="#_x0000_t32" style="position:absolute;margin-left:138.25pt;margin-top:7.65pt;width:0;height:28.05pt;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" strokecolor="black [3213]">
                <v:stroke endarrow="open"/>
              </v:shape>
            </w:pict>
          </mc:Fallback>
        </mc:AlternateContent>
      </w:r>
    </w:p>
    <w:p w14:paraId="270C36BE" w14:textId="77777777" w:rsidR="009F7B56" w:rsidRPr="00FC4032" w:rsidRDefault="009F7B56" w:rsidP="00FC4032">
      <w:pPr>
        <w:spacing w:line="360" w:lineRule="auto"/>
        <w:rPr>
          <w:rFonts w:ascii="Book Antiqua" w:hAnsi="Book Antiqua"/>
          <w:sz w:val="24"/>
          <w:szCs w:val="24"/>
        </w:rPr>
      </w:pPr>
      <w:r w:rsidRPr="00FC4032">
        <w:rPr>
          <w:rFonts w:ascii="Book Antiqua" w:hAnsi="Book Antiqua"/>
          <w:noProof/>
          <w:sz w:val="24"/>
          <w:szCs w:val="24"/>
        </w:rPr>
        <mc:AlternateContent>
          <mc:Choice Requires="wps">
            <w:drawing>
              <wp:anchor distT="0" distB="0" distL="114300" distR="114300" simplePos="0" relativeHeight="251688960" behindDoc="0" locked="0" layoutInCell="1" allowOverlap="1" wp14:anchorId="31656AB6" wp14:editId="1ABB887C">
                <wp:simplePos x="0" y="0"/>
                <wp:positionH relativeFrom="column">
                  <wp:posOffset>3140075</wp:posOffset>
                </wp:positionH>
                <wp:positionV relativeFrom="paragraph">
                  <wp:posOffset>26670</wp:posOffset>
                </wp:positionV>
                <wp:extent cx="1584960" cy="654050"/>
                <wp:effectExtent l="0" t="0" r="15240" b="12700"/>
                <wp:wrapNone/>
                <wp:docPr id="299" name="文本框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654050"/>
                        </a:xfrm>
                        <a:prstGeom prst="rect">
                          <a:avLst/>
                        </a:prstGeom>
                        <a:solidFill>
                          <a:schemeClr val="lt1">
                            <a:lumMod val="100000"/>
                            <a:lumOff val="0"/>
                          </a:schemeClr>
                        </a:solidFill>
                        <a:ln w="6350">
                          <a:solidFill>
                            <a:srgbClr val="000000"/>
                          </a:solidFill>
                          <a:miter lim="800000"/>
                          <a:headEnd/>
                          <a:tailEnd/>
                        </a:ln>
                      </wps:spPr>
                      <wps:txbx>
                        <w:txbxContent>
                          <w:p w14:paraId="54FB213C" w14:textId="77777777" w:rsidR="00C801DE" w:rsidRPr="00664672" w:rsidRDefault="00C801DE" w:rsidP="009F7B56">
                            <w:pPr>
                              <w:suppressLineNumbers/>
                              <w:autoSpaceDE w:val="0"/>
                              <w:autoSpaceDN w:val="0"/>
                              <w:adjustRightInd w:val="0"/>
                              <w:jc w:val="center"/>
                              <w:rPr>
                                <w:rFonts w:ascii="Arial" w:hAnsi="Arial" w:cs="Arial"/>
                                <w:sz w:val="22"/>
                              </w:rPr>
                            </w:pPr>
                            <w:r w:rsidRPr="00664672">
                              <w:rPr>
                                <w:rFonts w:ascii="Arial" w:hAnsi="Arial" w:cs="Arial"/>
                                <w:sz w:val="22"/>
                              </w:rPr>
                              <w:t>Prod</w:t>
                            </w:r>
                            <w:r>
                              <w:rPr>
                                <w:rFonts w:ascii="Arial" w:hAnsi="Arial" w:cs="Arial" w:hint="eastAsia"/>
                                <w:sz w:val="22"/>
                              </w:rPr>
                              <w:t>u</w:t>
                            </w:r>
                            <w:r w:rsidRPr="00664672">
                              <w:rPr>
                                <w:rFonts w:ascii="Arial" w:hAnsi="Arial" w:cs="Arial"/>
                                <w:sz w:val="22"/>
                              </w:rPr>
                              <w:t>ce</w:t>
                            </w:r>
                            <w:r>
                              <w:rPr>
                                <w:rFonts w:ascii="Arial" w:hAnsi="Arial" w:cs="Arial" w:hint="eastAsia"/>
                                <w:sz w:val="22"/>
                              </w:rPr>
                              <w:t xml:space="preserve"> a</w:t>
                            </w:r>
                            <w:r w:rsidRPr="00664672">
                              <w:rPr>
                                <w:rFonts w:ascii="Arial" w:hAnsi="Arial" w:cs="Arial"/>
                                <w:sz w:val="22"/>
                              </w:rPr>
                              <w:t xml:space="preserve"> tumor immunosuppressive microenvironment</w:t>
                            </w:r>
                          </w:p>
                          <w:p w14:paraId="4136EC50" w14:textId="77777777" w:rsidR="00C801DE" w:rsidRPr="002E189C" w:rsidRDefault="00C801DE" w:rsidP="009F7B56">
                            <w:pPr>
                              <w:suppressLineNumbers/>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656AB6" id="文本框 48" o:spid="_x0000_s1044" type="#_x0000_t202" style="position:absolute;left:0;text-align:left;margin-left:247.25pt;margin-top:2.1pt;width:124.8pt;height:5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" fillcolor="#c7edcc [3201]" strokeweight=".5pt">
                <v:textbox>
                  <w:txbxContent>
                    <w:p w14:paraId="54FB213C" w14:textId="77777777" w:rsidR="00C801DE" w:rsidRPr="00664672" w:rsidRDefault="00C801DE" w:rsidP="009F7B56">
                      <w:pPr>
                        <w:suppressLineNumbers/>
                        <w:autoSpaceDE w:val="0"/>
                        <w:autoSpaceDN w:val="0"/>
                        <w:adjustRightInd w:val="0"/>
                        <w:jc w:val="center"/>
                        <w:rPr>
                          <w:rFonts w:ascii="Arial" w:hAnsi="Arial" w:cs="Arial"/>
                          <w:sz w:val="22"/>
                        </w:rPr>
                      </w:pPr>
                      <w:r w:rsidRPr="00664672">
                        <w:rPr>
                          <w:rFonts w:ascii="Arial" w:hAnsi="Arial" w:cs="Arial"/>
                          <w:sz w:val="22"/>
                        </w:rPr>
                        <w:t>Prod</w:t>
                      </w:r>
                      <w:r>
                        <w:rPr>
                          <w:rFonts w:ascii="Arial" w:hAnsi="Arial" w:cs="Arial" w:hint="eastAsia"/>
                          <w:sz w:val="22"/>
                        </w:rPr>
                        <w:t>u</w:t>
                      </w:r>
                      <w:r w:rsidRPr="00664672">
                        <w:rPr>
                          <w:rFonts w:ascii="Arial" w:hAnsi="Arial" w:cs="Arial"/>
                          <w:sz w:val="22"/>
                        </w:rPr>
                        <w:t>ce</w:t>
                      </w:r>
                      <w:r>
                        <w:rPr>
                          <w:rFonts w:ascii="Arial" w:hAnsi="Arial" w:cs="Arial" w:hint="eastAsia"/>
                          <w:sz w:val="22"/>
                        </w:rPr>
                        <w:t xml:space="preserve"> a</w:t>
                      </w:r>
                      <w:r w:rsidRPr="00664672">
                        <w:rPr>
                          <w:rFonts w:ascii="Arial" w:hAnsi="Arial" w:cs="Arial"/>
                          <w:sz w:val="22"/>
                        </w:rPr>
                        <w:t xml:space="preserve"> tumor immunosuppressive microenvironment</w:t>
                      </w:r>
                    </w:p>
                    <w:p w14:paraId="4136EC50" w14:textId="77777777" w:rsidR="00C801DE" w:rsidRPr="002E189C" w:rsidRDefault="00C801DE" w:rsidP="009F7B56">
                      <w:pPr>
                        <w:suppressLineNumbers/>
                        <w:rPr>
                          <w:rFonts w:ascii="Times New Roman" w:hAnsi="Times New Roman" w:cs="Times New Roman"/>
                        </w:rPr>
                      </w:pPr>
                    </w:p>
                  </w:txbxContent>
                </v:textbox>
              </v:shape>
            </w:pict>
          </mc:Fallback>
        </mc:AlternateContent>
      </w:r>
      <w:r w:rsidRPr="00FC4032">
        <w:rPr>
          <w:rFonts w:ascii="Book Antiqua" w:hAnsi="Book Antiqua"/>
          <w:noProof/>
          <w:sz w:val="24"/>
          <w:szCs w:val="24"/>
        </w:rPr>
        <mc:AlternateContent>
          <mc:Choice Requires="wps">
            <w:drawing>
              <wp:anchor distT="0" distB="0" distL="114300" distR="114300" simplePos="0" relativeHeight="251671552" behindDoc="0" locked="0" layoutInCell="1" allowOverlap="1" wp14:anchorId="276FB1A6" wp14:editId="02FEF46A">
                <wp:simplePos x="0" y="0"/>
                <wp:positionH relativeFrom="column">
                  <wp:posOffset>-188595</wp:posOffset>
                </wp:positionH>
                <wp:positionV relativeFrom="paragraph">
                  <wp:posOffset>140970</wp:posOffset>
                </wp:positionV>
                <wp:extent cx="1441450" cy="660400"/>
                <wp:effectExtent l="0" t="0" r="25400" b="25400"/>
                <wp:wrapNone/>
                <wp:docPr id="58" name="文本框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660400"/>
                        </a:xfrm>
                        <a:prstGeom prst="rect">
                          <a:avLst/>
                        </a:prstGeom>
                        <a:solidFill>
                          <a:schemeClr val="lt1">
                            <a:lumMod val="100000"/>
                            <a:lumOff val="0"/>
                          </a:schemeClr>
                        </a:solidFill>
                        <a:ln w="6350">
                          <a:solidFill>
                            <a:srgbClr val="000000"/>
                          </a:solidFill>
                          <a:miter lim="800000"/>
                          <a:headEnd/>
                          <a:tailEnd/>
                        </a:ln>
                      </wps:spPr>
                      <wps:txbx>
                        <w:txbxContent>
                          <w:p w14:paraId="78658D4D" w14:textId="77777777" w:rsidR="00C801DE" w:rsidRPr="001A69F0" w:rsidRDefault="00C801DE" w:rsidP="009F7B56">
                            <w:pPr>
                              <w:suppressLineNumbers/>
                              <w:jc w:val="left"/>
                              <w:rPr>
                                <w:rFonts w:ascii="Arial" w:hAnsi="Arial" w:cs="Arial"/>
                                <w:sz w:val="22"/>
                              </w:rPr>
                            </w:pPr>
                            <w:r w:rsidRPr="001A69F0">
                              <w:rPr>
                                <w:rFonts w:ascii="Arial" w:hAnsi="Arial" w:cs="Arial"/>
                                <w:sz w:val="22"/>
                              </w:rPr>
                              <w:t>G</w:t>
                            </w:r>
                            <w:r w:rsidRPr="001A69F0">
                              <w:rPr>
                                <w:rFonts w:ascii="Arial" w:hAnsi="Arial" w:cs="Arial" w:hint="eastAsia"/>
                                <w:sz w:val="22"/>
                              </w:rPr>
                              <w:t xml:space="preserve">enerate a </w:t>
                            </w:r>
                            <w:r w:rsidRPr="001A69F0">
                              <w:rPr>
                                <w:rFonts w:ascii="Arial" w:hAnsi="Arial" w:cs="Arial"/>
                                <w:sz w:val="22"/>
                              </w:rPr>
                              <w:t>proinflammatory</w:t>
                            </w:r>
                            <w:r w:rsidRPr="001A69F0">
                              <w:rPr>
                                <w:rFonts w:ascii="Arial" w:hAnsi="Arial" w:cs="Arial" w:hint="eastAsia"/>
                                <w:sz w:val="22"/>
                              </w:rPr>
                              <w:t xml:space="preserve"> </w:t>
                            </w:r>
                            <w:r w:rsidRPr="001A69F0">
                              <w:rPr>
                                <w:rFonts w:ascii="Arial" w:hAnsi="Arial" w:cs="Arial"/>
                                <w:sz w:val="22"/>
                              </w:rPr>
                              <w:t>microenvironment</w:t>
                            </w:r>
                          </w:p>
                          <w:p w14:paraId="6AEABAEE" w14:textId="77777777" w:rsidR="00C801DE" w:rsidRPr="0047369F" w:rsidRDefault="00C801DE" w:rsidP="009F7B56">
                            <w:pPr>
                              <w:suppressLineNumbers/>
                              <w:jc w:val="left"/>
                              <w:rPr>
                                <w:rFonts w:ascii="Arial" w:hAnsi="Arial" w:cs="Arial"/>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6FB1A6" id="文本框 23" o:spid="_x0000_s1045" type="#_x0000_t202" style="position:absolute;left:0;text-align:left;margin-left:-14.85pt;margin-top:11.1pt;width:113.5pt;height: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" fillcolor="#c7edcc [3201]" strokeweight=".5pt">
                <v:textbox>
                  <w:txbxContent>
                    <w:p w14:paraId="78658D4D" w14:textId="77777777" w:rsidR="00C801DE" w:rsidRPr="001A69F0" w:rsidRDefault="00C801DE" w:rsidP="009F7B56">
                      <w:pPr>
                        <w:suppressLineNumbers/>
                        <w:jc w:val="left"/>
                        <w:rPr>
                          <w:rFonts w:ascii="Arial" w:hAnsi="Arial" w:cs="Arial"/>
                          <w:sz w:val="22"/>
                        </w:rPr>
                      </w:pPr>
                      <w:r w:rsidRPr="001A69F0">
                        <w:rPr>
                          <w:rFonts w:ascii="Arial" w:hAnsi="Arial" w:cs="Arial"/>
                          <w:sz w:val="22"/>
                        </w:rPr>
                        <w:t>G</w:t>
                      </w:r>
                      <w:r w:rsidRPr="001A69F0">
                        <w:rPr>
                          <w:rFonts w:ascii="Arial" w:hAnsi="Arial" w:cs="Arial" w:hint="eastAsia"/>
                          <w:sz w:val="22"/>
                        </w:rPr>
                        <w:t xml:space="preserve">enerate a </w:t>
                      </w:r>
                      <w:r w:rsidRPr="001A69F0">
                        <w:rPr>
                          <w:rFonts w:ascii="Arial" w:hAnsi="Arial" w:cs="Arial"/>
                          <w:sz w:val="22"/>
                        </w:rPr>
                        <w:t>proinflammatory</w:t>
                      </w:r>
                      <w:r w:rsidRPr="001A69F0">
                        <w:rPr>
                          <w:rFonts w:ascii="Arial" w:hAnsi="Arial" w:cs="Arial" w:hint="eastAsia"/>
                          <w:sz w:val="22"/>
                        </w:rPr>
                        <w:t xml:space="preserve"> </w:t>
                      </w:r>
                      <w:r w:rsidRPr="001A69F0">
                        <w:rPr>
                          <w:rFonts w:ascii="Arial" w:hAnsi="Arial" w:cs="Arial"/>
                          <w:sz w:val="22"/>
                        </w:rPr>
                        <w:t>microenvironment</w:t>
                      </w:r>
                    </w:p>
                    <w:p w14:paraId="6AEABAEE" w14:textId="77777777" w:rsidR="00C801DE" w:rsidRPr="0047369F" w:rsidRDefault="00C801DE" w:rsidP="009F7B56">
                      <w:pPr>
                        <w:suppressLineNumbers/>
                        <w:jc w:val="left"/>
                        <w:rPr>
                          <w:rFonts w:ascii="Arial" w:hAnsi="Arial" w:cs="Arial"/>
                          <w:szCs w:val="21"/>
                        </w:rPr>
                      </w:pPr>
                    </w:p>
                  </w:txbxContent>
                </v:textbox>
              </v:shape>
            </w:pict>
          </mc:Fallback>
        </mc:AlternateContent>
      </w:r>
      <w:r w:rsidRPr="00FC4032">
        <w:rPr>
          <w:rFonts w:ascii="Book Antiqua" w:hAnsi="Book Antiqua"/>
          <w:noProof/>
          <w:sz w:val="24"/>
          <w:szCs w:val="24"/>
        </w:rPr>
        <mc:AlternateContent>
          <mc:Choice Requires="wps">
            <w:drawing>
              <wp:anchor distT="0" distB="0" distL="114300" distR="114300" simplePos="0" relativeHeight="251682816" behindDoc="0" locked="0" layoutInCell="1" allowOverlap="1" wp14:anchorId="09F34873" wp14:editId="552F1143">
                <wp:simplePos x="0" y="0"/>
                <wp:positionH relativeFrom="column">
                  <wp:posOffset>1758950</wp:posOffset>
                </wp:positionH>
                <wp:positionV relativeFrom="paragraph">
                  <wp:posOffset>52070</wp:posOffset>
                </wp:positionV>
                <wp:extent cx="400050" cy="0"/>
                <wp:effectExtent l="0" t="76200" r="19050" b="114300"/>
                <wp:wrapNone/>
                <wp:docPr id="293" name="直接箭头连接符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9525" cap="flat" cmpd="sng" algn="ctr">
                          <a:solidFill>
                            <a:schemeClr val="tx1">
                              <a:lumMod val="100000"/>
                              <a:lumOff val="0"/>
                            </a:schemeClr>
                          </a:solidFill>
                          <a:prstDash val="solid"/>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w14:anchorId="6A774C65" id="直接箭头连接符 42" o:spid="_x0000_s1026" type="#_x0000_t32" style="position:absolute;margin-left:138.5pt;margin-top:4.1pt;width:31.5pt;height:0;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" strokecolor="black [3213]">
                <v:stroke endarrow="open"/>
              </v:shape>
            </w:pict>
          </mc:Fallback>
        </mc:AlternateContent>
      </w:r>
    </w:p>
    <w:p w14:paraId="1A9CE480" w14:textId="77777777" w:rsidR="009F7B56" w:rsidRPr="00FC4032" w:rsidRDefault="009F7B56" w:rsidP="00FC4032">
      <w:pPr>
        <w:spacing w:line="360" w:lineRule="auto"/>
        <w:rPr>
          <w:rFonts w:ascii="Book Antiqua" w:hAnsi="Book Antiqua"/>
          <w:sz w:val="24"/>
          <w:szCs w:val="24"/>
        </w:rPr>
      </w:pPr>
      <w:r w:rsidRPr="00FC4032">
        <w:rPr>
          <w:rFonts w:ascii="Book Antiqua" w:hAnsi="Book Antiqua"/>
          <w:noProof/>
          <w:sz w:val="24"/>
          <w:szCs w:val="24"/>
        </w:rPr>
        <mc:AlternateContent>
          <mc:Choice Requires="wps">
            <w:drawing>
              <wp:anchor distT="0" distB="0" distL="114300" distR="114300" simplePos="0" relativeHeight="251679744" behindDoc="0" locked="0" layoutInCell="1" allowOverlap="1" wp14:anchorId="09B60BA1" wp14:editId="27E8D0F1">
                <wp:simplePos x="0" y="0"/>
                <wp:positionH relativeFrom="column">
                  <wp:posOffset>1405255</wp:posOffset>
                </wp:positionH>
                <wp:positionV relativeFrom="paragraph">
                  <wp:posOffset>63500</wp:posOffset>
                </wp:positionV>
                <wp:extent cx="977900" cy="489262"/>
                <wp:effectExtent l="0" t="0" r="12700" b="25400"/>
                <wp:wrapNone/>
                <wp:docPr id="290" name="文本框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489262"/>
                        </a:xfrm>
                        <a:prstGeom prst="rect">
                          <a:avLst/>
                        </a:prstGeom>
                        <a:solidFill>
                          <a:schemeClr val="lt1">
                            <a:lumMod val="100000"/>
                            <a:lumOff val="0"/>
                          </a:schemeClr>
                        </a:solidFill>
                        <a:ln w="6350">
                          <a:solidFill>
                            <a:srgbClr val="000000"/>
                          </a:solidFill>
                          <a:miter lim="800000"/>
                          <a:headEnd/>
                          <a:tailEnd/>
                        </a:ln>
                      </wps:spPr>
                      <wps:txbx>
                        <w:txbxContent>
                          <w:p w14:paraId="3794642E" w14:textId="7915884A" w:rsidR="00C801DE" w:rsidRPr="00664672" w:rsidRDefault="00C801DE" w:rsidP="009F7B56">
                            <w:pPr>
                              <w:suppressLineNumbers/>
                              <w:jc w:val="center"/>
                              <w:rPr>
                                <w:rFonts w:ascii="Arial" w:hAnsi="Arial" w:cs="Arial"/>
                                <w:sz w:val="22"/>
                              </w:rPr>
                            </w:pPr>
                            <w:r w:rsidRPr="00664672">
                              <w:rPr>
                                <w:rFonts w:ascii="Arial" w:hAnsi="Arial" w:cs="Arial"/>
                                <w:sz w:val="22"/>
                              </w:rPr>
                              <w:t>T</w:t>
                            </w:r>
                            <w:r w:rsidRPr="00664672">
                              <w:rPr>
                                <w:rFonts w:ascii="Arial" w:hAnsi="Arial" w:cs="Arial" w:hint="eastAsia"/>
                                <w:sz w:val="22"/>
                              </w:rPr>
                              <w:t>umor cell proliferation</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09B60BA1" id="文本框 38" o:spid="_x0000_s1046" type="#_x0000_t202" style="position:absolute;left:0;text-align:left;margin-left:110.65pt;margin-top:5pt;width:77pt;height:38.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" fillcolor="#c7edcc [3201]" strokeweight=".5pt">
                <v:textbox>
                  <w:txbxContent>
                    <w:p w14:paraId="3794642E" w14:textId="7915884A" w:rsidR="00C801DE" w:rsidRPr="00664672" w:rsidRDefault="00C801DE" w:rsidP="009F7B56">
                      <w:pPr>
                        <w:suppressLineNumbers/>
                        <w:jc w:val="center"/>
                        <w:rPr>
                          <w:rFonts w:ascii="Arial" w:hAnsi="Arial" w:cs="Arial"/>
                          <w:sz w:val="22"/>
                        </w:rPr>
                      </w:pPr>
                      <w:r w:rsidRPr="00664672">
                        <w:rPr>
                          <w:rFonts w:ascii="Arial" w:hAnsi="Arial" w:cs="Arial"/>
                          <w:sz w:val="22"/>
                        </w:rPr>
                        <w:t>T</w:t>
                      </w:r>
                      <w:r w:rsidRPr="00664672">
                        <w:rPr>
                          <w:rFonts w:ascii="Arial" w:hAnsi="Arial" w:cs="Arial" w:hint="eastAsia"/>
                          <w:sz w:val="22"/>
                        </w:rPr>
                        <w:t>umor cell proliferation</w:t>
                      </w:r>
                    </w:p>
                  </w:txbxContent>
                </v:textbox>
              </v:shape>
            </w:pict>
          </mc:Fallback>
        </mc:AlternateContent>
      </w:r>
    </w:p>
    <w:p w14:paraId="0FF6D54D" w14:textId="77777777" w:rsidR="009F7B56" w:rsidRPr="00FC4032" w:rsidRDefault="009F7B56" w:rsidP="00FC4032">
      <w:pPr>
        <w:spacing w:line="360" w:lineRule="auto"/>
        <w:rPr>
          <w:rFonts w:ascii="Book Antiqua" w:hAnsi="Book Antiqua"/>
          <w:sz w:val="24"/>
          <w:szCs w:val="24"/>
        </w:rPr>
      </w:pPr>
    </w:p>
    <w:p w14:paraId="0B619370" w14:textId="77777777" w:rsidR="009F7B56" w:rsidRPr="00FC4032" w:rsidRDefault="009F7B56" w:rsidP="00FC4032">
      <w:pPr>
        <w:spacing w:line="360" w:lineRule="auto"/>
        <w:rPr>
          <w:rFonts w:ascii="Book Antiqua" w:hAnsi="Book Antiqua"/>
          <w:sz w:val="24"/>
          <w:szCs w:val="24"/>
        </w:rPr>
      </w:pPr>
      <w:r w:rsidRPr="00FC4032">
        <w:rPr>
          <w:rFonts w:ascii="Book Antiqua" w:hAnsi="Book Antiqua"/>
          <w:noProof/>
          <w:sz w:val="24"/>
          <w:szCs w:val="24"/>
        </w:rPr>
        <mc:AlternateContent>
          <mc:Choice Requires="wps">
            <w:drawing>
              <wp:anchor distT="0" distB="0" distL="114300" distR="114300" simplePos="0" relativeHeight="251691008" behindDoc="0" locked="0" layoutInCell="1" allowOverlap="1" wp14:anchorId="29A482E5" wp14:editId="273E60C3">
                <wp:simplePos x="0" y="0"/>
                <wp:positionH relativeFrom="column">
                  <wp:posOffset>3894455</wp:posOffset>
                </wp:positionH>
                <wp:positionV relativeFrom="paragraph">
                  <wp:posOffset>86360</wp:posOffset>
                </wp:positionV>
                <wp:extent cx="0" cy="476885"/>
                <wp:effectExtent l="95250" t="0" r="57150" b="56515"/>
                <wp:wrapNone/>
                <wp:docPr id="301" name="直接箭头连接符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885"/>
                        </a:xfrm>
                        <a:prstGeom prst="straightConnector1">
                          <a:avLst/>
                        </a:prstGeom>
                        <a:noFill/>
                        <a:ln w="9525" cap="flat" cmpd="sng" algn="ctr">
                          <a:solidFill>
                            <a:schemeClr val="tx1">
                              <a:lumMod val="100000"/>
                              <a:lumOff val="0"/>
                            </a:schemeClr>
                          </a:solidFill>
                          <a:prstDash val="solid"/>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5DEC55E" id="直接箭头连接符 50" o:spid="_x0000_s1026" type="#_x0000_t32" style="position:absolute;margin-left:306.65pt;margin-top:6.8pt;width:0;height:37.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" strokecolor="black [3213]">
                <v:stroke endarrow="open"/>
              </v:shape>
            </w:pict>
          </mc:Fallback>
        </mc:AlternateContent>
      </w:r>
      <w:r w:rsidRPr="00FC4032">
        <w:rPr>
          <w:rFonts w:ascii="Book Antiqua" w:hAnsi="Book Antiqua"/>
          <w:noProof/>
          <w:sz w:val="24"/>
          <w:szCs w:val="24"/>
        </w:rPr>
        <mc:AlternateContent>
          <mc:Choice Requires="wps">
            <w:drawing>
              <wp:anchor distT="0" distB="0" distL="114300" distR="114300" simplePos="0" relativeHeight="251680768" behindDoc="0" locked="0" layoutInCell="1" allowOverlap="1" wp14:anchorId="1F12DCF4" wp14:editId="31B33463">
                <wp:simplePos x="0" y="0"/>
                <wp:positionH relativeFrom="column">
                  <wp:posOffset>1781810</wp:posOffset>
                </wp:positionH>
                <wp:positionV relativeFrom="paragraph">
                  <wp:posOffset>168275</wp:posOffset>
                </wp:positionV>
                <wp:extent cx="0" cy="392430"/>
                <wp:effectExtent l="95250" t="0" r="114300" b="64770"/>
                <wp:wrapNone/>
                <wp:docPr id="291" name="直接箭头连接符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2430"/>
                        </a:xfrm>
                        <a:prstGeom prst="straightConnector1">
                          <a:avLst/>
                        </a:prstGeom>
                        <a:noFill/>
                        <a:ln w="9525" cap="flat" cmpd="sng" algn="ctr">
                          <a:solidFill>
                            <a:schemeClr val="tx1">
                              <a:lumMod val="100000"/>
                              <a:lumOff val="0"/>
                            </a:schemeClr>
                          </a:solidFill>
                          <a:prstDash val="solid"/>
                          <a:round/>
                          <a:headEnd/>
                          <a:tailEnd type="arrow" w="med" len="med"/>
                        </a:ln>
                        <a:extLst>
                          <a:ext uri="{909E8E84-426E-40DD-AFC4-6F175D3DCCD1}">
                            <a14:hiddenFill xmlns:a14="http://schemas.microsoft.com/office/drawing/2010/main">
                              <a:noFill/>
                            </a14:hiddenFill>
                          </a:ext>
                        </a:extLst>
                      </wps:spPr>
                      <wps:bodyPr/>
                    </wps:wsp>
                  </a:graphicData>
                </a:graphic>
              </wp:anchor>
            </w:drawing>
          </mc:Choice>
          <mc:Fallback>
            <w:pict>
              <v:shape w14:anchorId="42AF400A" id="直接箭头连接符 40" o:spid="_x0000_s1026" type="#_x0000_t32" style="position:absolute;margin-left:140.3pt;margin-top:13.25pt;width:0;height:30.9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" strokecolor="black [3213]">
                <v:stroke endarrow="open"/>
              </v:shape>
            </w:pict>
          </mc:Fallback>
        </mc:AlternateContent>
      </w:r>
    </w:p>
    <w:p w14:paraId="3961E676" w14:textId="77777777" w:rsidR="009F7B56" w:rsidRPr="00FC4032" w:rsidRDefault="009F7B56" w:rsidP="00FC4032">
      <w:pPr>
        <w:spacing w:line="360" w:lineRule="auto"/>
        <w:rPr>
          <w:rFonts w:ascii="Book Antiqua" w:hAnsi="Book Antiqua"/>
          <w:sz w:val="24"/>
          <w:szCs w:val="24"/>
        </w:rPr>
      </w:pPr>
      <w:r w:rsidRPr="00FC4032">
        <w:rPr>
          <w:rFonts w:ascii="Book Antiqua" w:hAnsi="Book Antiqua"/>
          <w:noProof/>
          <w:sz w:val="24"/>
          <w:szCs w:val="24"/>
        </w:rPr>
        <mc:AlternateContent>
          <mc:Choice Requires="wps">
            <w:drawing>
              <wp:anchor distT="0" distB="0" distL="114300" distR="114300" simplePos="0" relativeHeight="251672576" behindDoc="0" locked="0" layoutInCell="1" allowOverlap="1" wp14:anchorId="42ED9933" wp14:editId="301B0E33">
                <wp:simplePos x="0" y="0"/>
                <wp:positionH relativeFrom="column">
                  <wp:posOffset>325755</wp:posOffset>
                </wp:positionH>
                <wp:positionV relativeFrom="paragraph">
                  <wp:posOffset>8890</wp:posOffset>
                </wp:positionV>
                <wp:extent cx="0" cy="356235"/>
                <wp:effectExtent l="95250" t="0" r="95250" b="62865"/>
                <wp:wrapNone/>
                <wp:docPr id="59" name="直接箭头连接符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235"/>
                        </a:xfrm>
                        <a:prstGeom prst="straightConnector1">
                          <a:avLst/>
                        </a:prstGeom>
                        <a:noFill/>
                        <a:ln w="9525" cap="flat" cmpd="sng" algn="ctr">
                          <a:solidFill>
                            <a:schemeClr val="tx1">
                              <a:lumMod val="100000"/>
                              <a:lumOff val="0"/>
                            </a:schemeClr>
                          </a:solidFill>
                          <a:prstDash val="solid"/>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C42CE15" id="直接箭头连接符 25" o:spid="_x0000_s1026" type="#_x0000_t32" style="position:absolute;margin-left:25.65pt;margin-top:.7pt;width:0;height:28.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" strokecolor="black [3213]">
                <v:stroke endarrow="open"/>
              </v:shape>
            </w:pict>
          </mc:Fallback>
        </mc:AlternateContent>
      </w:r>
    </w:p>
    <w:p w14:paraId="7BD30E3C" w14:textId="77777777" w:rsidR="009F7B56" w:rsidRPr="00FC4032" w:rsidRDefault="009F7B56" w:rsidP="00FC4032">
      <w:pPr>
        <w:spacing w:line="360" w:lineRule="auto"/>
        <w:rPr>
          <w:rFonts w:ascii="Book Antiqua" w:hAnsi="Book Antiqua"/>
          <w:sz w:val="24"/>
          <w:szCs w:val="24"/>
        </w:rPr>
      </w:pPr>
      <w:r w:rsidRPr="00FC4032">
        <w:rPr>
          <w:rFonts w:ascii="Book Antiqua" w:hAnsi="Book Antiqua"/>
          <w:noProof/>
          <w:sz w:val="24"/>
          <w:szCs w:val="24"/>
        </w:rPr>
        <mc:AlternateContent>
          <mc:Choice Requires="wps">
            <w:drawing>
              <wp:anchor distT="0" distB="0" distL="114300" distR="114300" simplePos="0" relativeHeight="251695104" behindDoc="0" locked="0" layoutInCell="1" allowOverlap="1" wp14:anchorId="18FC77BF" wp14:editId="288A9D39">
                <wp:simplePos x="0" y="0"/>
                <wp:positionH relativeFrom="column">
                  <wp:posOffset>2148205</wp:posOffset>
                </wp:positionH>
                <wp:positionV relativeFrom="paragraph">
                  <wp:posOffset>166370</wp:posOffset>
                </wp:positionV>
                <wp:extent cx="492760" cy="254000"/>
                <wp:effectExtent l="38100" t="0" r="2540" b="31750"/>
                <wp:wrapNone/>
                <wp:docPr id="306" name="下箭头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760" cy="254000"/>
                        </a:xfrm>
                        <a:prstGeom prst="downArrow">
                          <a:avLst>
                            <a:gd name="adj1" fmla="val 50000"/>
                            <a:gd name="adj2" fmla="val 50000"/>
                          </a:avLst>
                        </a:prstGeom>
                        <a:solidFill>
                          <a:schemeClr val="bg1">
                            <a:lumMod val="100000"/>
                            <a:lumOff val="0"/>
                          </a:schemeClr>
                        </a:solidFill>
                        <a:ln w="9525" cap="flat" cmpd="sng" algn="ctr">
                          <a:solidFill>
                            <a:schemeClr val="tx1">
                              <a:lumMod val="100000"/>
                              <a:lumOff val="0"/>
                            </a:schemeClr>
                          </a:solidFill>
                          <a:prstDash val="solid"/>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C2189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箭头 2" o:spid="_x0000_s1026" type="#_x0000_t67" style="position:absolute;margin-left:169.15pt;margin-top:13.1pt;width:38.8pt;height:2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" adj="10800" fillcolor="#c7edcc [3212]" strokecolor="black [3213]"/>
            </w:pict>
          </mc:Fallback>
        </mc:AlternateContent>
      </w:r>
      <w:r w:rsidRPr="00FC4032">
        <w:rPr>
          <w:rFonts w:ascii="Book Antiqua" w:hAnsi="Book Antiqua"/>
          <w:noProof/>
          <w:sz w:val="24"/>
          <w:szCs w:val="24"/>
        </w:rPr>
        <mc:AlternateContent>
          <mc:Choice Requires="wps">
            <w:drawing>
              <wp:anchor distT="0" distB="0" distL="114300" distR="114300" simplePos="0" relativeHeight="251694080" behindDoc="0" locked="0" layoutInCell="1" allowOverlap="1" wp14:anchorId="68BE6E71" wp14:editId="6C9FE3FA">
                <wp:simplePos x="0" y="0"/>
                <wp:positionH relativeFrom="column">
                  <wp:posOffset>325755</wp:posOffset>
                </wp:positionH>
                <wp:positionV relativeFrom="paragraph">
                  <wp:posOffset>160020</wp:posOffset>
                </wp:positionV>
                <wp:extent cx="3575050" cy="0"/>
                <wp:effectExtent l="0" t="0" r="25400" b="19050"/>
                <wp:wrapNone/>
                <wp:docPr id="305"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5050" cy="0"/>
                        </a:xfrm>
                        <a:prstGeom prst="line">
                          <a:avLst/>
                        </a:prstGeom>
                        <a:noFill/>
                        <a:ln w="9525" cap="flat" cmpd="sng" algn="ctr">
                          <a:solidFill>
                            <a:schemeClr val="tx1">
                              <a:lumMod val="100000"/>
                              <a:lumOff val="0"/>
                            </a:schemeClr>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189A3B6" id="直接连接符 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5pt,12.6pt" to="307.15pt,1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" strokecolor="black [3213]"/>
            </w:pict>
          </mc:Fallback>
        </mc:AlternateContent>
      </w:r>
    </w:p>
    <w:p w14:paraId="6AD61E0A" w14:textId="77777777" w:rsidR="009F7B56" w:rsidRPr="00FC4032" w:rsidRDefault="009F7B56" w:rsidP="00FC4032">
      <w:pPr>
        <w:spacing w:line="360" w:lineRule="auto"/>
        <w:rPr>
          <w:rFonts w:ascii="Book Antiqua" w:hAnsi="Book Antiqua"/>
          <w:sz w:val="24"/>
          <w:szCs w:val="24"/>
        </w:rPr>
      </w:pPr>
    </w:p>
    <w:p w14:paraId="334B446B" w14:textId="77777777" w:rsidR="009F7B56" w:rsidRPr="00FC4032" w:rsidRDefault="000B0305" w:rsidP="00FC4032">
      <w:pPr>
        <w:spacing w:line="360" w:lineRule="auto"/>
        <w:rPr>
          <w:rFonts w:ascii="Book Antiqua" w:hAnsi="Book Antiqua"/>
          <w:sz w:val="24"/>
          <w:szCs w:val="24"/>
        </w:rPr>
      </w:pPr>
      <w:r w:rsidRPr="00FC4032">
        <w:rPr>
          <w:rFonts w:ascii="Book Antiqua" w:hAnsi="Book Antiqua"/>
          <w:noProof/>
          <w:sz w:val="24"/>
          <w:szCs w:val="24"/>
        </w:rPr>
        <mc:AlternateContent>
          <mc:Choice Requires="wps">
            <w:drawing>
              <wp:anchor distT="0" distB="0" distL="114300" distR="114300" simplePos="0" relativeHeight="251696128" behindDoc="0" locked="0" layoutInCell="1" allowOverlap="1" wp14:anchorId="4CF9E27C" wp14:editId="297281D8">
                <wp:simplePos x="0" y="0"/>
                <wp:positionH relativeFrom="column">
                  <wp:posOffset>1602105</wp:posOffset>
                </wp:positionH>
                <wp:positionV relativeFrom="paragraph">
                  <wp:posOffset>30480</wp:posOffset>
                </wp:positionV>
                <wp:extent cx="1676400" cy="641350"/>
                <wp:effectExtent l="0" t="0" r="19050" b="25400"/>
                <wp:wrapNone/>
                <wp:docPr id="308" name="椭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641350"/>
                        </a:xfrm>
                        <a:prstGeom prst="ellipse">
                          <a:avLst/>
                        </a:prstGeom>
                        <a:noFill/>
                        <a:ln w="9525" cap="flat" cmpd="sng" algn="ctr">
                          <a:solidFill>
                            <a:schemeClr val="tx1"/>
                          </a:solidFill>
                          <a:prstDash val="solid"/>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2C8E8A07" id="椭圆 3" o:spid="_x0000_s1026" style="position:absolute;margin-left:126.15pt;margin-top:2.4pt;width:132pt;height:5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" filled="f" strokecolor="black [3213]"/>
            </w:pict>
          </mc:Fallback>
        </mc:AlternateContent>
      </w:r>
      <w:r w:rsidR="009F7B56" w:rsidRPr="00FC4032">
        <w:rPr>
          <w:rFonts w:ascii="Book Antiqua" w:hAnsi="Book Antiqua"/>
          <w:noProof/>
          <w:sz w:val="24"/>
          <w:szCs w:val="24"/>
        </w:rPr>
        <mc:AlternateContent>
          <mc:Choice Requires="wps">
            <w:drawing>
              <wp:anchor distT="0" distB="0" distL="114300" distR="114300" simplePos="0" relativeHeight="251697152" behindDoc="0" locked="0" layoutInCell="1" allowOverlap="1" wp14:anchorId="28EC0A4C" wp14:editId="0253BC63">
                <wp:simplePos x="0" y="0"/>
                <wp:positionH relativeFrom="column">
                  <wp:posOffset>1842135</wp:posOffset>
                </wp:positionH>
                <wp:positionV relativeFrom="paragraph">
                  <wp:posOffset>74930</wp:posOffset>
                </wp:positionV>
                <wp:extent cx="1231900" cy="476250"/>
                <wp:effectExtent l="0" t="0" r="0" b="0"/>
                <wp:wrapNone/>
                <wp:docPr id="314"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B1AF0F1" w14:textId="77777777" w:rsidR="00C801DE" w:rsidRPr="00606276" w:rsidRDefault="00C801DE" w:rsidP="009F7B56">
                            <w:pPr>
                              <w:suppressLineNumbers/>
                              <w:rPr>
                                <w:rFonts w:ascii="Arial" w:hAnsi="Arial" w:cs="Arial"/>
                                <w:sz w:val="22"/>
                              </w:rPr>
                            </w:pPr>
                            <w:r w:rsidRPr="00606276">
                              <w:rPr>
                                <w:rFonts w:ascii="Arial" w:hAnsi="Arial" w:cs="Arial"/>
                                <w:color w:val="000000" w:themeColor="text1"/>
                                <w:sz w:val="22"/>
                              </w:rPr>
                              <w:t>Colorectal</w:t>
                            </w:r>
                            <w:r w:rsidRPr="00606276">
                              <w:rPr>
                                <w:rFonts w:ascii="Arial" w:hAnsi="Arial" w:cs="Arial"/>
                                <w:sz w:val="22"/>
                              </w:rPr>
                              <w:t xml:space="preserve"> tumor progression</w:t>
                            </w:r>
                          </w:p>
                          <w:p w14:paraId="439A1987" w14:textId="77777777" w:rsidR="00C801DE" w:rsidRDefault="00C801DE" w:rsidP="009F7B56">
                            <w:pPr>
                              <w:suppressLineNumbers/>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28EC0A4C" id="文本框 7" o:spid="_x0000_s1047" type="#_x0000_t202" style="position:absolute;left:0;text-align:left;margin-left:145.05pt;margin-top:5.9pt;width:97pt;height:37.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" filled="f" stroked="f" strokeweight=".5pt">
                <v:textbox>
                  <w:txbxContent>
                    <w:p w14:paraId="2B1AF0F1" w14:textId="77777777" w:rsidR="00C801DE" w:rsidRPr="00606276" w:rsidRDefault="00C801DE" w:rsidP="009F7B56">
                      <w:pPr>
                        <w:suppressLineNumbers/>
                        <w:rPr>
                          <w:rFonts w:ascii="Arial" w:hAnsi="Arial" w:cs="Arial"/>
                          <w:sz w:val="22"/>
                        </w:rPr>
                      </w:pPr>
                      <w:r w:rsidRPr="00606276">
                        <w:rPr>
                          <w:rFonts w:ascii="Arial" w:hAnsi="Arial" w:cs="Arial"/>
                          <w:color w:val="000000" w:themeColor="text1"/>
                          <w:sz w:val="22"/>
                        </w:rPr>
                        <w:t>Colorectal</w:t>
                      </w:r>
                      <w:r w:rsidRPr="00606276">
                        <w:rPr>
                          <w:rFonts w:ascii="Arial" w:hAnsi="Arial" w:cs="Arial"/>
                          <w:sz w:val="22"/>
                        </w:rPr>
                        <w:t xml:space="preserve"> tumor progression</w:t>
                      </w:r>
                    </w:p>
                    <w:p w14:paraId="439A1987" w14:textId="77777777" w:rsidR="00C801DE" w:rsidRDefault="00C801DE" w:rsidP="009F7B56">
                      <w:pPr>
                        <w:suppressLineNumbers/>
                      </w:pPr>
                    </w:p>
                  </w:txbxContent>
                </v:textbox>
              </v:shape>
            </w:pict>
          </mc:Fallback>
        </mc:AlternateContent>
      </w:r>
    </w:p>
    <w:p w14:paraId="698C8E2B" w14:textId="77777777" w:rsidR="009F7B56" w:rsidRPr="00FC4032" w:rsidRDefault="009F7B56" w:rsidP="00FC4032">
      <w:pPr>
        <w:spacing w:line="360" w:lineRule="auto"/>
        <w:rPr>
          <w:rFonts w:ascii="Book Antiqua" w:hAnsi="Book Antiqua"/>
          <w:sz w:val="24"/>
          <w:szCs w:val="24"/>
        </w:rPr>
      </w:pPr>
    </w:p>
    <w:p w14:paraId="5036E488" w14:textId="77777777" w:rsidR="009F7B56" w:rsidRPr="00FC4032" w:rsidRDefault="009F7B56" w:rsidP="00FC4032">
      <w:pPr>
        <w:spacing w:line="360" w:lineRule="auto"/>
        <w:rPr>
          <w:rFonts w:ascii="Book Antiqua" w:hAnsi="Book Antiqua"/>
          <w:sz w:val="24"/>
          <w:szCs w:val="24"/>
        </w:rPr>
      </w:pPr>
    </w:p>
    <w:p w14:paraId="78FFB319" w14:textId="4E921D26" w:rsidR="00925D72" w:rsidRPr="00FC4032" w:rsidRDefault="008164BD" w:rsidP="00FC4032">
      <w:pPr>
        <w:autoSpaceDE w:val="0"/>
        <w:autoSpaceDN w:val="0"/>
        <w:adjustRightInd w:val="0"/>
        <w:spacing w:line="360" w:lineRule="auto"/>
        <w:rPr>
          <w:rFonts w:ascii="Book Antiqua" w:hAnsi="Book Antiqua" w:cs="Arial"/>
          <w:b/>
          <w:sz w:val="24"/>
          <w:szCs w:val="24"/>
        </w:rPr>
      </w:pPr>
      <w:r w:rsidRPr="00FC4032">
        <w:rPr>
          <w:rFonts w:ascii="Book Antiqua" w:hAnsi="Book Antiqua" w:cs="Arial"/>
          <w:b/>
          <w:sz w:val="24"/>
          <w:szCs w:val="24"/>
        </w:rPr>
        <w:t xml:space="preserve">Figure 1 Underlying mechanism of </w:t>
      </w:r>
      <w:r w:rsidRPr="00FC4032">
        <w:rPr>
          <w:rFonts w:ascii="Book Antiqua" w:hAnsi="Book Antiqua" w:cs="Arial"/>
          <w:b/>
          <w:i/>
          <w:sz w:val="24"/>
          <w:szCs w:val="24"/>
        </w:rPr>
        <w:t>Fusobacterium nucleatum</w:t>
      </w:r>
      <w:r w:rsidRPr="00FC4032">
        <w:rPr>
          <w:rFonts w:ascii="Book Antiqua" w:hAnsi="Book Antiqua" w:cs="Arial"/>
          <w:b/>
          <w:sz w:val="24"/>
          <w:szCs w:val="24"/>
        </w:rPr>
        <w:t xml:space="preserve"> pathogenesis in colorectal cancer. </w:t>
      </w:r>
      <w:r w:rsidR="00A2357A" w:rsidRPr="00FC4032">
        <w:rPr>
          <w:rFonts w:ascii="Book Antiqua" w:hAnsi="Book Antiqua" w:cs="Arial"/>
          <w:sz w:val="24"/>
          <w:szCs w:val="24"/>
        </w:rPr>
        <w:t>(1)</w:t>
      </w:r>
      <w:r w:rsidR="00A2357A" w:rsidRPr="00FC4032">
        <w:rPr>
          <w:rFonts w:ascii="Book Antiqua" w:hAnsi="Book Antiqua" w:cs="Arial"/>
          <w:b/>
          <w:sz w:val="24"/>
          <w:szCs w:val="24"/>
        </w:rPr>
        <w:t xml:space="preserve"> </w:t>
      </w:r>
      <w:r w:rsidR="00925D72" w:rsidRPr="00FC4032">
        <w:rPr>
          <w:rFonts w:ascii="Book Antiqua" w:hAnsi="Book Antiqua" w:cs="Arial"/>
          <w:kern w:val="0"/>
          <w:sz w:val="24"/>
          <w:szCs w:val="24"/>
        </w:rPr>
        <w:t xml:space="preserve">In pathway 1, the </w:t>
      </w:r>
      <w:r w:rsidR="00925D72" w:rsidRPr="00FC4032">
        <w:rPr>
          <w:rFonts w:ascii="Book Antiqua" w:hAnsi="Book Antiqua" w:cs="Arial"/>
          <w:sz w:val="24"/>
          <w:szCs w:val="24"/>
        </w:rPr>
        <w:t xml:space="preserve">FadA </w:t>
      </w:r>
      <w:r w:rsidR="00DE5816" w:rsidRPr="00FC4032">
        <w:rPr>
          <w:rFonts w:ascii="Book Antiqua" w:hAnsi="Book Antiqua" w:cs="Arial"/>
          <w:sz w:val="24"/>
          <w:szCs w:val="24"/>
        </w:rPr>
        <w:t>in</w:t>
      </w:r>
      <w:r w:rsidR="00925D72" w:rsidRPr="00FC4032">
        <w:rPr>
          <w:rFonts w:ascii="Book Antiqua" w:hAnsi="Book Antiqua" w:cs="Arial"/>
          <w:sz w:val="24"/>
          <w:szCs w:val="24"/>
        </w:rPr>
        <w:t xml:space="preserve"> </w:t>
      </w:r>
      <w:r w:rsidRPr="00FC4032">
        <w:rPr>
          <w:rFonts w:ascii="Book Antiqua" w:hAnsi="Book Antiqua" w:cs="Arial"/>
          <w:i/>
          <w:sz w:val="24"/>
          <w:szCs w:val="24"/>
        </w:rPr>
        <w:t>Fusobacterium nucleatum</w:t>
      </w:r>
      <w:r w:rsidRPr="00FC4032">
        <w:rPr>
          <w:rFonts w:ascii="Book Antiqua" w:hAnsi="Book Antiqua" w:cs="Arial"/>
          <w:sz w:val="24"/>
          <w:szCs w:val="24"/>
        </w:rPr>
        <w:t xml:space="preserve"> (</w:t>
      </w:r>
      <w:r w:rsidR="00925D72" w:rsidRPr="00FC4032">
        <w:rPr>
          <w:rFonts w:ascii="Book Antiqua" w:hAnsi="Book Antiqua" w:cs="Arial"/>
          <w:i/>
          <w:sz w:val="24"/>
          <w:szCs w:val="24"/>
        </w:rPr>
        <w:t>F. nucleatum</w:t>
      </w:r>
      <w:r w:rsidRPr="00FC4032">
        <w:rPr>
          <w:rFonts w:ascii="Book Antiqua" w:hAnsi="Book Antiqua" w:cs="Arial"/>
          <w:sz w:val="24"/>
          <w:szCs w:val="24"/>
        </w:rPr>
        <w:t>)</w:t>
      </w:r>
      <w:r w:rsidR="00925D72" w:rsidRPr="00FC4032">
        <w:rPr>
          <w:rFonts w:ascii="Book Antiqua" w:hAnsi="Book Antiqua" w:cs="Arial"/>
          <w:sz w:val="24"/>
          <w:szCs w:val="24"/>
        </w:rPr>
        <w:t xml:space="preserve"> adheres to and invades human epithelial cells and endothelial cells,</w:t>
      </w:r>
      <w:r w:rsidR="00DE5816" w:rsidRPr="00FC4032">
        <w:rPr>
          <w:rFonts w:ascii="Book Antiqua" w:hAnsi="Book Antiqua" w:cs="Arial"/>
          <w:sz w:val="24"/>
          <w:szCs w:val="24"/>
        </w:rPr>
        <w:t xml:space="preserve"> and</w:t>
      </w:r>
      <w:r w:rsidR="00925D72" w:rsidRPr="00FC4032">
        <w:rPr>
          <w:rFonts w:ascii="Book Antiqua" w:hAnsi="Book Antiqua" w:cs="Arial"/>
          <w:sz w:val="24"/>
          <w:szCs w:val="24"/>
        </w:rPr>
        <w:t xml:space="preserve"> inflammatory cytokine (IL-6, IL-8, IL-10, IL-18, TNF-α</w:t>
      </w:r>
      <w:r w:rsidRPr="00FC4032">
        <w:rPr>
          <w:rFonts w:ascii="Book Antiqua" w:hAnsi="Book Antiqua" w:cs="Arial"/>
          <w:sz w:val="24"/>
          <w:szCs w:val="24"/>
        </w:rPr>
        <w:t xml:space="preserve"> </w:t>
      </w:r>
      <w:r w:rsidR="00925D72" w:rsidRPr="00FC4032">
        <w:rPr>
          <w:rFonts w:ascii="Book Antiqua" w:hAnsi="Book Antiqua" w:cs="Arial"/>
          <w:sz w:val="24"/>
          <w:szCs w:val="24"/>
        </w:rPr>
        <w:t xml:space="preserve">and </w:t>
      </w:r>
      <w:r w:rsidRPr="00FC4032">
        <w:rPr>
          <w:rFonts w:ascii="Book Antiqua" w:hAnsi="Book Antiqua" w:cs="Times New Roman"/>
          <w:sz w:val="24"/>
          <w:szCs w:val="24"/>
        </w:rPr>
        <w:t>NF-κB</w:t>
      </w:r>
      <w:r w:rsidR="00925D72" w:rsidRPr="00FC4032">
        <w:rPr>
          <w:rFonts w:ascii="Book Antiqua" w:hAnsi="Book Antiqua" w:cs="Arial"/>
          <w:sz w:val="24"/>
          <w:szCs w:val="24"/>
        </w:rPr>
        <w:t>)</w:t>
      </w:r>
      <w:r w:rsidR="00DE5816" w:rsidRPr="00FC4032">
        <w:rPr>
          <w:rFonts w:ascii="Book Antiqua" w:hAnsi="Book Antiqua" w:cs="Arial"/>
          <w:sz w:val="24"/>
          <w:szCs w:val="24"/>
        </w:rPr>
        <w:t xml:space="preserve"> levels</w:t>
      </w:r>
      <w:r w:rsidR="00925D72" w:rsidRPr="00FC4032">
        <w:rPr>
          <w:rFonts w:ascii="Book Antiqua" w:hAnsi="Book Antiqua" w:cs="Arial"/>
          <w:sz w:val="24"/>
          <w:szCs w:val="24"/>
        </w:rPr>
        <w:t xml:space="preserve"> increase in a proinflammatory microenvironment that accelerates the </w:t>
      </w:r>
      <w:r w:rsidR="00925D72" w:rsidRPr="00FC4032">
        <w:rPr>
          <w:rFonts w:ascii="Book Antiqua" w:hAnsi="Book Antiqua" w:cs="Arial"/>
          <w:sz w:val="24"/>
          <w:szCs w:val="24"/>
        </w:rPr>
        <w:lastRenderedPageBreak/>
        <w:t xml:space="preserve">progression of </w:t>
      </w:r>
      <w:r w:rsidR="00925D72" w:rsidRPr="00FC4032">
        <w:rPr>
          <w:rFonts w:ascii="Book Antiqua" w:hAnsi="Book Antiqua" w:cs="Arial"/>
          <w:color w:val="000000" w:themeColor="text1"/>
          <w:sz w:val="24"/>
          <w:szCs w:val="24"/>
        </w:rPr>
        <w:t>colorectal</w:t>
      </w:r>
      <w:r w:rsidR="00925D72" w:rsidRPr="00FC4032">
        <w:rPr>
          <w:rFonts w:ascii="Book Antiqua" w:hAnsi="Book Antiqua" w:cs="Arial"/>
          <w:sz w:val="24"/>
          <w:szCs w:val="24"/>
        </w:rPr>
        <w:t xml:space="preserve"> tumor</w:t>
      </w:r>
      <w:r w:rsidR="00DE5816" w:rsidRPr="00FC4032">
        <w:rPr>
          <w:rFonts w:ascii="Book Antiqua" w:hAnsi="Book Antiqua" w:cs="Arial"/>
          <w:sz w:val="24"/>
          <w:szCs w:val="24"/>
        </w:rPr>
        <w:t>s</w:t>
      </w:r>
      <w:r w:rsidR="00A2357A" w:rsidRPr="00FC4032">
        <w:rPr>
          <w:rFonts w:ascii="Book Antiqua" w:hAnsi="Book Antiqua" w:cs="Arial"/>
          <w:sz w:val="24"/>
          <w:szCs w:val="24"/>
        </w:rPr>
        <w:t>; (2)</w:t>
      </w:r>
      <w:r w:rsidR="00A2357A" w:rsidRPr="00FC4032">
        <w:rPr>
          <w:rFonts w:ascii="Book Antiqua" w:hAnsi="Book Antiqua" w:cs="Arial"/>
          <w:b/>
          <w:sz w:val="24"/>
          <w:szCs w:val="24"/>
        </w:rPr>
        <w:t xml:space="preserve"> </w:t>
      </w:r>
      <w:r w:rsidR="00925D72" w:rsidRPr="00FC4032">
        <w:rPr>
          <w:rFonts w:ascii="Book Antiqua" w:hAnsi="Book Antiqua" w:cs="Arial"/>
          <w:kern w:val="0"/>
          <w:sz w:val="24"/>
          <w:szCs w:val="24"/>
        </w:rPr>
        <w:t xml:space="preserve">In pathway 2, </w:t>
      </w:r>
      <w:r w:rsidR="00925D72" w:rsidRPr="00FC4032">
        <w:rPr>
          <w:rFonts w:ascii="Book Antiqua" w:hAnsi="Book Antiqua" w:cs="Arial"/>
          <w:sz w:val="24"/>
          <w:szCs w:val="24"/>
        </w:rPr>
        <w:t xml:space="preserve">FadA </w:t>
      </w:r>
      <w:r w:rsidR="00925D72" w:rsidRPr="00FC4032">
        <w:rPr>
          <w:rFonts w:ascii="Book Antiqua" w:hAnsi="Book Antiqua" w:cs="Arial"/>
          <w:kern w:val="0"/>
          <w:sz w:val="24"/>
          <w:szCs w:val="24"/>
        </w:rPr>
        <w:t>interact</w:t>
      </w:r>
      <w:r w:rsidR="00DE5816" w:rsidRPr="00FC4032">
        <w:rPr>
          <w:rFonts w:ascii="Book Antiqua" w:hAnsi="Book Antiqua" w:cs="Arial"/>
          <w:kern w:val="0"/>
          <w:sz w:val="24"/>
          <w:szCs w:val="24"/>
        </w:rPr>
        <w:t>s</w:t>
      </w:r>
      <w:r w:rsidR="00925D72" w:rsidRPr="00FC4032">
        <w:rPr>
          <w:rFonts w:ascii="Book Antiqua" w:hAnsi="Book Antiqua" w:cs="Arial"/>
          <w:kern w:val="0"/>
          <w:sz w:val="24"/>
          <w:szCs w:val="24"/>
        </w:rPr>
        <w:t xml:space="preserve"> with E-cadherin</w:t>
      </w:r>
      <w:r w:rsidR="00925D72" w:rsidRPr="00FC4032">
        <w:rPr>
          <w:rFonts w:ascii="Book Antiqua" w:hAnsi="Book Antiqua" w:cs="Arial"/>
          <w:sz w:val="24"/>
          <w:szCs w:val="24"/>
        </w:rPr>
        <w:t xml:space="preserve"> on the epithelial cell</w:t>
      </w:r>
      <w:r w:rsidR="00DE5816" w:rsidRPr="00FC4032">
        <w:rPr>
          <w:rFonts w:ascii="Book Antiqua" w:hAnsi="Book Antiqua" w:cs="Arial"/>
          <w:sz w:val="24"/>
          <w:szCs w:val="24"/>
        </w:rPr>
        <w:t>,</w:t>
      </w:r>
      <w:r w:rsidR="00925D72" w:rsidRPr="00FC4032">
        <w:rPr>
          <w:rFonts w:ascii="Book Antiqua" w:hAnsi="Book Antiqua" w:cs="Arial"/>
          <w:sz w:val="24"/>
          <w:szCs w:val="24"/>
        </w:rPr>
        <w:t xml:space="preserve"> activates β-catenin signaling, increases NF-kB inflammatory gene expression and promotes tumor cells proliferation</w:t>
      </w:r>
      <w:r w:rsidR="00DE5816" w:rsidRPr="00FC4032">
        <w:rPr>
          <w:rFonts w:ascii="Book Antiqua" w:hAnsi="Book Antiqua" w:cs="Arial"/>
          <w:sz w:val="24"/>
          <w:szCs w:val="24"/>
        </w:rPr>
        <w:t>.</w:t>
      </w:r>
      <w:r w:rsidR="00925D72" w:rsidRPr="00FC4032">
        <w:rPr>
          <w:rFonts w:ascii="Book Antiqua" w:hAnsi="Book Antiqua" w:cs="Arial"/>
          <w:sz w:val="24"/>
          <w:szCs w:val="24"/>
        </w:rPr>
        <w:t xml:space="preserve"> </w:t>
      </w:r>
      <w:r w:rsidR="00DE5816" w:rsidRPr="00FC4032">
        <w:rPr>
          <w:rFonts w:ascii="Book Antiqua" w:hAnsi="Book Antiqua" w:cs="Arial"/>
          <w:sz w:val="24"/>
          <w:szCs w:val="24"/>
        </w:rPr>
        <w:t>However</w:t>
      </w:r>
      <w:r w:rsidR="00925D72" w:rsidRPr="00FC4032">
        <w:rPr>
          <w:rFonts w:ascii="Book Antiqua" w:hAnsi="Book Antiqua" w:cs="Arial"/>
          <w:sz w:val="24"/>
          <w:szCs w:val="24"/>
        </w:rPr>
        <w:t xml:space="preserve">, </w:t>
      </w:r>
      <w:r w:rsidR="00925D72" w:rsidRPr="00FC4032">
        <w:rPr>
          <w:rFonts w:ascii="Book Antiqua" w:hAnsi="Book Antiqua" w:cs="Arial"/>
          <w:i/>
          <w:sz w:val="24"/>
          <w:szCs w:val="24"/>
        </w:rPr>
        <w:t>F. nucleatum</w:t>
      </w:r>
      <w:r w:rsidR="00925D72" w:rsidRPr="00FC4032">
        <w:rPr>
          <w:rFonts w:ascii="Book Antiqua" w:hAnsi="Book Antiqua" w:cs="Arial"/>
          <w:sz w:val="24"/>
          <w:szCs w:val="24"/>
        </w:rPr>
        <w:t xml:space="preserve">-infected cells increase </w:t>
      </w:r>
      <w:r w:rsidR="00B0040E" w:rsidRPr="00FC4032">
        <w:rPr>
          <w:rFonts w:ascii="Book Antiqua" w:hAnsi="Book Antiqua" w:cs="Arial"/>
          <w:sz w:val="24"/>
          <w:szCs w:val="24"/>
        </w:rPr>
        <w:t xml:space="preserve">the </w:t>
      </w:r>
      <w:r w:rsidR="00925D72" w:rsidRPr="00FC4032">
        <w:rPr>
          <w:rFonts w:ascii="Book Antiqua" w:hAnsi="Book Antiqua" w:cs="Arial"/>
          <w:sz w:val="24"/>
          <w:szCs w:val="24"/>
        </w:rPr>
        <w:t xml:space="preserve">expression of miRNA by activating </w:t>
      </w:r>
      <w:r w:rsidR="00BD2367" w:rsidRPr="00FC4032">
        <w:rPr>
          <w:rFonts w:ascii="Book Antiqua" w:hAnsi="Book Antiqua" w:cs="Times New Roman"/>
          <w:sz w:val="24"/>
          <w:szCs w:val="24"/>
        </w:rPr>
        <w:t>Toll-like receptor</w:t>
      </w:r>
      <w:r w:rsidR="00BD2367" w:rsidRPr="00FC4032">
        <w:rPr>
          <w:rFonts w:ascii="Book Antiqua" w:hAnsi="Book Antiqua" w:cs="Arial"/>
          <w:sz w:val="24"/>
          <w:szCs w:val="24"/>
        </w:rPr>
        <w:t xml:space="preserve"> </w:t>
      </w:r>
      <w:r w:rsidR="00925D72" w:rsidRPr="00FC4032">
        <w:rPr>
          <w:rFonts w:ascii="Book Antiqua" w:hAnsi="Book Antiqua" w:cs="Arial"/>
          <w:sz w:val="24"/>
          <w:szCs w:val="24"/>
        </w:rPr>
        <w:t>and further promote the release of miRNA</w:t>
      </w:r>
      <w:r w:rsidR="00A2357A" w:rsidRPr="00FC4032">
        <w:rPr>
          <w:rFonts w:ascii="Book Antiqua" w:hAnsi="Book Antiqua" w:cs="Arial"/>
          <w:sz w:val="24"/>
          <w:szCs w:val="24"/>
        </w:rPr>
        <w:t>; (3)</w:t>
      </w:r>
      <w:r w:rsidR="00A2357A" w:rsidRPr="00FC4032">
        <w:rPr>
          <w:rFonts w:ascii="Book Antiqua" w:hAnsi="Book Antiqua" w:cs="Arial"/>
          <w:b/>
          <w:sz w:val="24"/>
          <w:szCs w:val="24"/>
        </w:rPr>
        <w:t xml:space="preserve"> </w:t>
      </w:r>
      <w:r w:rsidR="00925D72" w:rsidRPr="00FC4032">
        <w:rPr>
          <w:rFonts w:ascii="Book Antiqua" w:hAnsi="Book Antiqua" w:cs="Arial"/>
          <w:kern w:val="0"/>
          <w:sz w:val="24"/>
          <w:szCs w:val="24"/>
        </w:rPr>
        <w:t xml:space="preserve">In pathway 3 and 4, </w:t>
      </w:r>
      <w:r w:rsidR="00925D72" w:rsidRPr="00FC4032">
        <w:rPr>
          <w:rFonts w:ascii="Book Antiqua" w:hAnsi="Book Antiqua" w:cs="Arial"/>
          <w:i/>
          <w:sz w:val="24"/>
          <w:szCs w:val="24"/>
        </w:rPr>
        <w:t xml:space="preserve">F. nucleatum </w:t>
      </w:r>
      <w:r w:rsidR="00925D72" w:rsidRPr="00FC4032">
        <w:rPr>
          <w:rFonts w:ascii="Book Antiqua" w:hAnsi="Book Antiqua" w:cs="Arial"/>
          <w:kern w:val="0"/>
          <w:sz w:val="24"/>
          <w:szCs w:val="24"/>
        </w:rPr>
        <w:t>dampens</w:t>
      </w:r>
      <w:r w:rsidR="00925D72" w:rsidRPr="00FC4032">
        <w:rPr>
          <w:rFonts w:ascii="Book Antiqua" w:hAnsi="Book Antiqua" w:cs="Arial"/>
          <w:sz w:val="24"/>
          <w:szCs w:val="24"/>
        </w:rPr>
        <w:t xml:space="preserve"> human T</w:t>
      </w:r>
      <w:r w:rsidR="00B0040E" w:rsidRPr="00FC4032">
        <w:rPr>
          <w:rFonts w:ascii="Book Antiqua" w:hAnsi="Book Antiqua" w:cs="Arial"/>
          <w:sz w:val="24"/>
          <w:szCs w:val="24"/>
        </w:rPr>
        <w:t>-</w:t>
      </w:r>
      <w:r w:rsidR="00925D72" w:rsidRPr="00FC4032">
        <w:rPr>
          <w:rFonts w:ascii="Book Antiqua" w:hAnsi="Book Antiqua" w:cs="Arial"/>
          <w:sz w:val="24"/>
          <w:szCs w:val="24"/>
        </w:rPr>
        <w:t>cell activation in a tumor immunosuppressive microenvironment that supports tumor cell growth</w:t>
      </w:r>
      <w:r w:rsidR="00DE5816" w:rsidRPr="00FC4032">
        <w:rPr>
          <w:rFonts w:ascii="Book Antiqua" w:hAnsi="Book Antiqua" w:cs="Arial"/>
          <w:sz w:val="24"/>
          <w:szCs w:val="24"/>
        </w:rPr>
        <w:t xml:space="preserve"> by blocking the mid-G1 phase of cell cycle and </w:t>
      </w:r>
      <w:r w:rsidR="00DE5816" w:rsidRPr="00FC4032">
        <w:rPr>
          <w:rFonts w:ascii="Book Antiqua" w:hAnsi="Book Antiqua" w:cs="Arial"/>
          <w:kern w:val="0"/>
          <w:sz w:val="24"/>
          <w:szCs w:val="24"/>
        </w:rPr>
        <w:t xml:space="preserve">attracting </w:t>
      </w:r>
      <w:r w:rsidR="003236FC" w:rsidRPr="00FC4032">
        <w:rPr>
          <w:rFonts w:ascii="Book Antiqua" w:hAnsi="Book Antiqua" w:cs="Arial"/>
          <w:kern w:val="0"/>
          <w:sz w:val="24"/>
          <w:szCs w:val="24"/>
        </w:rPr>
        <w:t>myeloid-derived suppressor cells</w:t>
      </w:r>
      <w:r w:rsidR="00A2357A" w:rsidRPr="00FC4032">
        <w:rPr>
          <w:rFonts w:ascii="Book Antiqua" w:hAnsi="Book Antiqua" w:cs="Arial"/>
          <w:sz w:val="24"/>
          <w:szCs w:val="24"/>
        </w:rPr>
        <w:t xml:space="preserve">; and (4) </w:t>
      </w:r>
      <w:r w:rsidR="00925D72" w:rsidRPr="00FC4032">
        <w:rPr>
          <w:rFonts w:ascii="Book Antiqua" w:hAnsi="Book Antiqua" w:cs="Arial"/>
          <w:kern w:val="0"/>
          <w:sz w:val="24"/>
          <w:szCs w:val="24"/>
        </w:rPr>
        <w:t xml:space="preserve">In pathway 5, the interaction between </w:t>
      </w:r>
      <w:r w:rsidR="00925D72" w:rsidRPr="00FC4032">
        <w:rPr>
          <w:rFonts w:ascii="Book Antiqua" w:hAnsi="Book Antiqua" w:cs="Arial"/>
          <w:sz w:val="24"/>
          <w:szCs w:val="24"/>
        </w:rPr>
        <w:t xml:space="preserve">Fap2 of </w:t>
      </w:r>
      <w:r w:rsidR="00925D72" w:rsidRPr="00FC4032">
        <w:rPr>
          <w:rFonts w:ascii="Book Antiqua" w:hAnsi="Book Antiqua" w:cs="Arial"/>
          <w:i/>
          <w:sz w:val="24"/>
          <w:szCs w:val="24"/>
        </w:rPr>
        <w:t xml:space="preserve">F. nucleatum </w:t>
      </w:r>
      <w:r w:rsidR="00925D72" w:rsidRPr="00FC4032">
        <w:rPr>
          <w:rFonts w:ascii="Book Antiqua" w:hAnsi="Book Antiqua" w:cs="Arial"/>
          <w:sz w:val="24"/>
          <w:szCs w:val="24"/>
        </w:rPr>
        <w:t xml:space="preserve">and </w:t>
      </w:r>
      <w:r w:rsidR="009F2C3B" w:rsidRPr="00FC4032">
        <w:rPr>
          <w:rFonts w:ascii="Book Antiqua" w:hAnsi="Book Antiqua" w:cs="Arial"/>
          <w:sz w:val="24"/>
          <w:szCs w:val="24"/>
        </w:rPr>
        <w:t xml:space="preserve">the </w:t>
      </w:r>
      <w:r w:rsidR="00925D72" w:rsidRPr="00FC4032">
        <w:rPr>
          <w:rFonts w:ascii="Book Antiqua" w:hAnsi="Book Antiqua" w:cs="Arial"/>
          <w:sz w:val="24"/>
          <w:szCs w:val="24"/>
        </w:rPr>
        <w:t xml:space="preserve">human inhibitory receptor </w:t>
      </w:r>
      <w:r w:rsidR="00925D72" w:rsidRPr="00FC4032">
        <w:rPr>
          <w:rFonts w:ascii="Book Antiqua" w:hAnsi="Book Antiqua" w:cs="Arial"/>
          <w:kern w:val="0"/>
          <w:sz w:val="24"/>
          <w:szCs w:val="24"/>
        </w:rPr>
        <w:t xml:space="preserve">TIGIT </w:t>
      </w:r>
      <w:r w:rsidR="00925D72" w:rsidRPr="00FC4032">
        <w:rPr>
          <w:rFonts w:ascii="Book Antiqua" w:hAnsi="Book Antiqua" w:cs="Arial"/>
          <w:sz w:val="24"/>
          <w:szCs w:val="24"/>
        </w:rPr>
        <w:t xml:space="preserve">induce human lymphocytes cell death and generate a tumor immunosuppressive microenvironment that promotes </w:t>
      </w:r>
      <w:r w:rsidR="00925D72" w:rsidRPr="00FC4032">
        <w:rPr>
          <w:rFonts w:ascii="Book Antiqua" w:hAnsi="Book Antiqua" w:cs="Arial"/>
          <w:color w:val="000000" w:themeColor="text1"/>
          <w:sz w:val="24"/>
          <w:szCs w:val="24"/>
        </w:rPr>
        <w:t>colorectal</w:t>
      </w:r>
      <w:r w:rsidR="00925D72" w:rsidRPr="00FC4032">
        <w:rPr>
          <w:rFonts w:ascii="Book Antiqua" w:hAnsi="Book Antiqua" w:cs="Arial"/>
          <w:sz w:val="24"/>
          <w:szCs w:val="24"/>
        </w:rPr>
        <w:t xml:space="preserve"> tumor progression.</w:t>
      </w:r>
      <w:r w:rsidR="003236FC" w:rsidRPr="00FC4032">
        <w:rPr>
          <w:rFonts w:ascii="Book Antiqua" w:hAnsi="Book Antiqua"/>
          <w:sz w:val="24"/>
          <w:szCs w:val="24"/>
        </w:rPr>
        <w:t xml:space="preserve"> </w:t>
      </w:r>
      <w:r w:rsidR="003236FC" w:rsidRPr="00FC4032">
        <w:rPr>
          <w:rFonts w:ascii="Book Antiqua" w:hAnsi="Book Antiqua" w:cs="Arial"/>
          <w:sz w:val="24"/>
          <w:szCs w:val="24"/>
        </w:rPr>
        <w:t>MDSC: Myeloid-derived suppressor cell;</w:t>
      </w:r>
      <w:r w:rsidR="00BD2367" w:rsidRPr="00FC4032">
        <w:rPr>
          <w:rFonts w:ascii="Book Antiqua" w:hAnsi="Book Antiqua" w:cs="Times New Roman"/>
          <w:sz w:val="24"/>
          <w:szCs w:val="24"/>
        </w:rPr>
        <w:t xml:space="preserve"> TLR: Toll-like receptor.</w:t>
      </w:r>
    </w:p>
    <w:p w14:paraId="0486C7F0" w14:textId="77777777" w:rsidR="009F7B56" w:rsidRPr="00FC4032" w:rsidRDefault="009F7B56" w:rsidP="00FC4032">
      <w:pPr>
        <w:spacing w:line="360" w:lineRule="auto"/>
        <w:rPr>
          <w:rFonts w:ascii="Book Antiqua" w:hAnsi="Book Antiqua" w:cs="Arial"/>
          <w:sz w:val="24"/>
          <w:szCs w:val="24"/>
        </w:rPr>
      </w:pPr>
    </w:p>
    <w:p w14:paraId="41B0ED6C" w14:textId="32D0B404" w:rsidR="003236FC" w:rsidRPr="00FC4032" w:rsidRDefault="003236FC" w:rsidP="00FC4032">
      <w:pPr>
        <w:widowControl/>
        <w:spacing w:line="360" w:lineRule="auto"/>
        <w:rPr>
          <w:rFonts w:ascii="Book Antiqua" w:hAnsi="Book Antiqua"/>
          <w:sz w:val="24"/>
          <w:szCs w:val="24"/>
        </w:rPr>
      </w:pPr>
      <w:r w:rsidRPr="00FC4032">
        <w:rPr>
          <w:rFonts w:ascii="Book Antiqua" w:hAnsi="Book Antiqua"/>
          <w:sz w:val="24"/>
          <w:szCs w:val="24"/>
        </w:rPr>
        <w:br w:type="page"/>
      </w:r>
    </w:p>
    <w:p w14:paraId="66E2619D" w14:textId="6A8333A4" w:rsidR="004E3D49" w:rsidRPr="00FC4032" w:rsidRDefault="008A1EAA" w:rsidP="00FC4032">
      <w:pPr>
        <w:tabs>
          <w:tab w:val="left" w:pos="800"/>
        </w:tabs>
        <w:spacing w:line="360" w:lineRule="auto"/>
        <w:rPr>
          <w:rFonts w:ascii="Book Antiqua" w:hAnsi="Book Antiqua"/>
          <w:b/>
          <w:sz w:val="24"/>
          <w:szCs w:val="24"/>
        </w:rPr>
      </w:pPr>
      <w:r w:rsidRPr="00FC4032">
        <w:rPr>
          <w:rFonts w:ascii="Book Antiqua" w:hAnsi="Book Antiqua"/>
          <w:b/>
          <w:sz w:val="24"/>
          <w:szCs w:val="24"/>
        </w:rPr>
        <w:lastRenderedPageBreak/>
        <w:t xml:space="preserve">Table </w:t>
      </w:r>
      <w:r w:rsidRPr="00FC4032">
        <w:rPr>
          <w:rFonts w:ascii="Book Antiqua" w:hAnsi="Book Antiqua" w:cs="Arial"/>
          <w:b/>
          <w:sz w:val="24"/>
          <w:szCs w:val="24"/>
        </w:rPr>
        <w:t xml:space="preserve">1 Positive detection rates of </w:t>
      </w:r>
      <w:r w:rsidRPr="00FC4032">
        <w:rPr>
          <w:rFonts w:ascii="Book Antiqua" w:hAnsi="Book Antiqua" w:cs="Arial"/>
          <w:b/>
          <w:i/>
          <w:sz w:val="24"/>
          <w:szCs w:val="24"/>
        </w:rPr>
        <w:t xml:space="preserve">Fusobacterium nucleatum </w:t>
      </w:r>
      <w:r w:rsidRPr="00FC4032">
        <w:rPr>
          <w:rFonts w:ascii="Book Antiqua" w:hAnsi="Book Antiqua" w:cs="Arial"/>
          <w:b/>
          <w:sz w:val="24"/>
          <w:szCs w:val="24"/>
        </w:rPr>
        <w:t>in colorectal cancer reported by different research groups</w:t>
      </w:r>
    </w:p>
    <w:tbl>
      <w:tblPr>
        <w:tblStyle w:val="a"/>
        <w:tblpPr w:leftFromText="180" w:rightFromText="180" w:vertAnchor="text" w:horzAnchor="margin" w:tblpY="178"/>
        <w:tblW w:w="9452" w:type="dxa"/>
        <w:tblLayout w:type="fixed"/>
        <w:tblLook w:val="04A0" w:firstRow="1" w:lastRow="0" w:firstColumn="1" w:lastColumn="0" w:noHBand="0" w:noVBand="1"/>
      </w:tblPr>
      <w:tblGrid>
        <w:gridCol w:w="3085"/>
        <w:gridCol w:w="992"/>
        <w:gridCol w:w="1134"/>
        <w:gridCol w:w="1418"/>
        <w:gridCol w:w="1417"/>
        <w:gridCol w:w="1406"/>
      </w:tblGrid>
      <w:tr w:rsidR="00460745" w:rsidRPr="00FC4032" w14:paraId="2861C6B0" w14:textId="77777777" w:rsidTr="00A97124">
        <w:trPr>
          <w:cnfStyle w:val="100000000000" w:firstRow="1" w:lastRow="0" w:firstColumn="0" w:lastColumn="0" w:oddVBand="0" w:evenVBand="0" w:oddHBand="0" w:evenHBand="0" w:firstRowFirstColumn="0" w:firstRowLastColumn="0" w:lastRowFirstColumn="0" w:lastRowLastColumn="0"/>
          <w:trHeight w:val="983"/>
        </w:trPr>
        <w:tc>
          <w:tcPr>
            <w:tcW w:w="3085" w:type="dxa"/>
          </w:tcPr>
          <w:p w14:paraId="15C7B9E6" w14:textId="2C34A599" w:rsidR="004E3D49" w:rsidRPr="00FC4032" w:rsidRDefault="008016AA" w:rsidP="00FC4032">
            <w:pPr>
              <w:autoSpaceDE w:val="0"/>
              <w:autoSpaceDN w:val="0"/>
              <w:adjustRightInd w:val="0"/>
              <w:spacing w:line="360" w:lineRule="auto"/>
              <w:rPr>
                <w:rFonts w:ascii="Book Antiqua" w:eastAsia="SimSun" w:hAnsi="Book Antiqua" w:cs="Arial"/>
                <w:b/>
                <w:sz w:val="24"/>
                <w:szCs w:val="24"/>
                <w:shd w:val="clear" w:color="auto" w:fill="FFFFFF"/>
              </w:rPr>
            </w:pPr>
            <w:r w:rsidRPr="00FC4032">
              <w:rPr>
                <w:rFonts w:ascii="Book Antiqua" w:hAnsi="Book Antiqua" w:cs="Arial"/>
                <w:b/>
                <w:sz w:val="24"/>
                <w:szCs w:val="24"/>
              </w:rPr>
              <w:t>Author (</w:t>
            </w:r>
            <w:r w:rsidR="00A97124" w:rsidRPr="00FC4032">
              <w:rPr>
                <w:rFonts w:ascii="Book Antiqua" w:hAnsi="Book Antiqua" w:cs="Arial"/>
                <w:b/>
                <w:sz w:val="24"/>
                <w:szCs w:val="24"/>
              </w:rPr>
              <w:t>publish date</w:t>
            </w:r>
            <w:r w:rsidR="00870120" w:rsidRPr="00FC4032">
              <w:rPr>
                <w:rFonts w:ascii="Book Antiqua" w:hAnsi="Book Antiqua" w:cs="Arial"/>
                <w:b/>
                <w:sz w:val="24"/>
                <w:szCs w:val="24"/>
              </w:rPr>
              <w:t>)</w:t>
            </w:r>
          </w:p>
        </w:tc>
        <w:tc>
          <w:tcPr>
            <w:tcW w:w="992" w:type="dxa"/>
          </w:tcPr>
          <w:p w14:paraId="2A337BAE" w14:textId="577B3C66" w:rsidR="004E3D49" w:rsidRPr="00FC4032" w:rsidRDefault="004E3D49" w:rsidP="00FC4032">
            <w:pPr>
              <w:autoSpaceDE w:val="0"/>
              <w:autoSpaceDN w:val="0"/>
              <w:adjustRightInd w:val="0"/>
              <w:spacing w:line="360" w:lineRule="auto"/>
              <w:rPr>
                <w:rFonts w:ascii="Book Antiqua" w:eastAsia="SimSun" w:hAnsi="Book Antiqua" w:cs="Arial"/>
                <w:b/>
                <w:sz w:val="24"/>
                <w:szCs w:val="24"/>
                <w:shd w:val="clear" w:color="auto" w:fill="FFFFFF"/>
              </w:rPr>
            </w:pPr>
            <w:r w:rsidRPr="00FC4032">
              <w:rPr>
                <w:rFonts w:ascii="Book Antiqua" w:eastAsia="SimSun" w:hAnsi="Book Antiqua" w:cs="Arial"/>
                <w:b/>
                <w:sz w:val="24"/>
                <w:szCs w:val="24"/>
                <w:shd w:val="clear" w:color="auto" w:fill="FFFFFF"/>
              </w:rPr>
              <w:t>Total cases</w:t>
            </w:r>
            <w:r w:rsidR="00BD2367" w:rsidRPr="00FC4032">
              <w:rPr>
                <w:rFonts w:ascii="Book Antiqua" w:eastAsia="SimSun" w:hAnsi="Book Antiqua" w:cs="Arial"/>
                <w:b/>
                <w:sz w:val="24"/>
                <w:szCs w:val="24"/>
                <w:shd w:val="clear" w:color="auto" w:fill="FFFFFF"/>
              </w:rPr>
              <w:t xml:space="preserve"> (</w:t>
            </w:r>
            <w:r w:rsidR="00BD2367" w:rsidRPr="00FC4032">
              <w:rPr>
                <w:rFonts w:ascii="Book Antiqua" w:eastAsia="SimSun" w:hAnsi="Book Antiqua" w:cs="Arial"/>
                <w:b/>
                <w:i/>
                <w:sz w:val="24"/>
                <w:szCs w:val="24"/>
                <w:shd w:val="clear" w:color="auto" w:fill="FFFFFF"/>
              </w:rPr>
              <w:t>n</w:t>
            </w:r>
            <w:r w:rsidR="00BD2367" w:rsidRPr="00FC4032">
              <w:rPr>
                <w:rFonts w:ascii="Book Antiqua" w:eastAsia="SimSun" w:hAnsi="Book Antiqua" w:cs="Arial"/>
                <w:b/>
                <w:sz w:val="24"/>
                <w:szCs w:val="24"/>
                <w:shd w:val="clear" w:color="auto" w:fill="FFFFFF"/>
              </w:rPr>
              <w:t>)</w:t>
            </w:r>
          </w:p>
        </w:tc>
        <w:tc>
          <w:tcPr>
            <w:tcW w:w="1134" w:type="dxa"/>
          </w:tcPr>
          <w:p w14:paraId="141C94DC" w14:textId="7B82D07C" w:rsidR="004E3D49" w:rsidRPr="00FC4032" w:rsidRDefault="004E3D49" w:rsidP="00FC4032">
            <w:pPr>
              <w:autoSpaceDE w:val="0"/>
              <w:autoSpaceDN w:val="0"/>
              <w:adjustRightInd w:val="0"/>
              <w:spacing w:line="360" w:lineRule="auto"/>
              <w:rPr>
                <w:rFonts w:ascii="Book Antiqua" w:eastAsia="SimSun" w:hAnsi="Book Antiqua" w:cs="Arial"/>
                <w:b/>
                <w:sz w:val="24"/>
                <w:szCs w:val="24"/>
                <w:shd w:val="clear" w:color="auto" w:fill="FFFFFF"/>
              </w:rPr>
            </w:pPr>
            <w:r w:rsidRPr="00FC4032">
              <w:rPr>
                <w:rFonts w:ascii="Book Antiqua" w:eastAsia="SimSun" w:hAnsi="Book Antiqua" w:cs="Arial"/>
                <w:b/>
                <w:sz w:val="24"/>
                <w:szCs w:val="24"/>
                <w:shd w:val="clear" w:color="auto" w:fill="FFFFFF"/>
              </w:rPr>
              <w:t>Positive cases</w:t>
            </w:r>
            <w:r w:rsidR="00BD2367" w:rsidRPr="00FC4032">
              <w:rPr>
                <w:rFonts w:ascii="Book Antiqua" w:eastAsia="SimSun" w:hAnsi="Book Antiqua" w:cs="Arial"/>
                <w:b/>
                <w:sz w:val="24"/>
                <w:szCs w:val="24"/>
                <w:shd w:val="clear" w:color="auto" w:fill="FFFFFF"/>
              </w:rPr>
              <w:t xml:space="preserve"> (</w:t>
            </w:r>
            <w:r w:rsidR="00BD2367" w:rsidRPr="00FC4032">
              <w:rPr>
                <w:rFonts w:ascii="Book Antiqua" w:hAnsi="Book Antiqua" w:cs="Arial"/>
                <w:b/>
                <w:i/>
                <w:sz w:val="24"/>
                <w:szCs w:val="24"/>
              </w:rPr>
              <w:t>n</w:t>
            </w:r>
            <w:r w:rsidR="00BD2367" w:rsidRPr="00FC4032">
              <w:rPr>
                <w:rFonts w:ascii="Book Antiqua" w:eastAsia="SimSun" w:hAnsi="Book Antiqua" w:cs="Arial"/>
                <w:b/>
                <w:sz w:val="24"/>
                <w:szCs w:val="24"/>
                <w:shd w:val="clear" w:color="auto" w:fill="FFFFFF"/>
              </w:rPr>
              <w:t>)</w:t>
            </w:r>
          </w:p>
        </w:tc>
        <w:tc>
          <w:tcPr>
            <w:tcW w:w="1418" w:type="dxa"/>
          </w:tcPr>
          <w:p w14:paraId="27877CD0" w14:textId="77777777" w:rsidR="004E3D49" w:rsidRPr="00FC4032" w:rsidRDefault="004E3D49" w:rsidP="00FC4032">
            <w:pPr>
              <w:autoSpaceDE w:val="0"/>
              <w:autoSpaceDN w:val="0"/>
              <w:adjustRightInd w:val="0"/>
              <w:spacing w:line="360" w:lineRule="auto"/>
              <w:rPr>
                <w:rFonts w:ascii="Book Antiqua" w:eastAsia="SimSun" w:hAnsi="Book Antiqua" w:cs="Arial"/>
                <w:b/>
                <w:sz w:val="24"/>
                <w:szCs w:val="24"/>
                <w:shd w:val="clear" w:color="auto" w:fill="FFFFFF"/>
              </w:rPr>
            </w:pPr>
            <w:r w:rsidRPr="00FC4032">
              <w:rPr>
                <w:rFonts w:ascii="Book Antiqua" w:eastAsia="SimSun" w:hAnsi="Book Antiqua" w:cs="Arial"/>
                <w:b/>
                <w:sz w:val="24"/>
                <w:szCs w:val="24"/>
                <w:shd w:val="clear" w:color="auto" w:fill="FFFFFF"/>
              </w:rPr>
              <w:t>Positive</w:t>
            </w:r>
          </w:p>
          <w:p w14:paraId="13CBF695" w14:textId="77777777" w:rsidR="004E3D49" w:rsidRPr="00FC4032" w:rsidRDefault="004E3D49" w:rsidP="00FC4032">
            <w:pPr>
              <w:autoSpaceDE w:val="0"/>
              <w:autoSpaceDN w:val="0"/>
              <w:adjustRightInd w:val="0"/>
              <w:spacing w:line="360" w:lineRule="auto"/>
              <w:rPr>
                <w:rFonts w:ascii="Book Antiqua" w:eastAsia="SimSun" w:hAnsi="Book Antiqua" w:cs="Arial"/>
                <w:b/>
                <w:sz w:val="24"/>
                <w:szCs w:val="24"/>
                <w:shd w:val="clear" w:color="auto" w:fill="FFFFFF"/>
              </w:rPr>
            </w:pPr>
            <w:r w:rsidRPr="00FC4032">
              <w:rPr>
                <w:rFonts w:ascii="Book Antiqua" w:eastAsia="SimSun" w:hAnsi="Book Antiqua" w:cs="Arial"/>
                <w:b/>
                <w:sz w:val="24"/>
                <w:szCs w:val="24"/>
                <w:shd w:val="clear" w:color="auto" w:fill="FFFFFF"/>
              </w:rPr>
              <w:t>Percentage</w:t>
            </w:r>
          </w:p>
        </w:tc>
        <w:tc>
          <w:tcPr>
            <w:tcW w:w="1417" w:type="dxa"/>
          </w:tcPr>
          <w:p w14:paraId="12BF5C64" w14:textId="77777777" w:rsidR="004E3D49" w:rsidRPr="00FC4032" w:rsidRDefault="004E3D49" w:rsidP="00FC4032">
            <w:pPr>
              <w:autoSpaceDE w:val="0"/>
              <w:autoSpaceDN w:val="0"/>
              <w:adjustRightInd w:val="0"/>
              <w:spacing w:line="360" w:lineRule="auto"/>
              <w:rPr>
                <w:rFonts w:ascii="Book Antiqua" w:eastAsia="SimSun" w:hAnsi="Book Antiqua" w:cs="Arial"/>
                <w:b/>
                <w:sz w:val="24"/>
                <w:szCs w:val="24"/>
                <w:shd w:val="clear" w:color="auto" w:fill="FFFFFF"/>
              </w:rPr>
            </w:pPr>
            <w:r w:rsidRPr="00FC4032">
              <w:rPr>
                <w:rFonts w:ascii="Book Antiqua" w:eastAsia="SimSun" w:hAnsi="Book Antiqua" w:cs="Arial"/>
                <w:b/>
                <w:sz w:val="24"/>
                <w:szCs w:val="24"/>
                <w:shd w:val="clear" w:color="auto" w:fill="FFFFFF"/>
              </w:rPr>
              <w:t>Detection</w:t>
            </w:r>
          </w:p>
          <w:p w14:paraId="52482CE3" w14:textId="77777777" w:rsidR="004E3D49" w:rsidRPr="00FC4032" w:rsidRDefault="004E3D49" w:rsidP="00FC4032">
            <w:pPr>
              <w:autoSpaceDE w:val="0"/>
              <w:autoSpaceDN w:val="0"/>
              <w:adjustRightInd w:val="0"/>
              <w:spacing w:line="360" w:lineRule="auto"/>
              <w:rPr>
                <w:rFonts w:ascii="Book Antiqua" w:eastAsia="SimSun" w:hAnsi="Book Antiqua" w:cs="Arial"/>
                <w:b/>
                <w:sz w:val="24"/>
                <w:szCs w:val="24"/>
                <w:shd w:val="clear" w:color="auto" w:fill="FFFFFF"/>
              </w:rPr>
            </w:pPr>
            <w:r w:rsidRPr="00FC4032">
              <w:rPr>
                <w:rFonts w:ascii="Book Antiqua" w:eastAsia="SimSun" w:hAnsi="Book Antiqua" w:cs="Arial"/>
                <w:b/>
                <w:sz w:val="24"/>
                <w:szCs w:val="24"/>
                <w:shd w:val="clear" w:color="auto" w:fill="FFFFFF"/>
              </w:rPr>
              <w:t> method</w:t>
            </w:r>
          </w:p>
        </w:tc>
        <w:tc>
          <w:tcPr>
            <w:tcW w:w="1406" w:type="dxa"/>
          </w:tcPr>
          <w:p w14:paraId="35EEE206" w14:textId="77777777" w:rsidR="004E3D49" w:rsidRPr="00FC4032" w:rsidRDefault="004E3D49" w:rsidP="00FC4032">
            <w:pPr>
              <w:autoSpaceDE w:val="0"/>
              <w:autoSpaceDN w:val="0"/>
              <w:adjustRightInd w:val="0"/>
              <w:spacing w:line="360" w:lineRule="auto"/>
              <w:rPr>
                <w:rFonts w:ascii="Book Antiqua" w:eastAsia="SimSun" w:hAnsi="Book Antiqua" w:cs="Arial"/>
                <w:b/>
                <w:sz w:val="24"/>
                <w:szCs w:val="24"/>
                <w:shd w:val="clear" w:color="auto" w:fill="FFFFFF"/>
              </w:rPr>
            </w:pPr>
            <w:r w:rsidRPr="00FC4032">
              <w:rPr>
                <w:rFonts w:ascii="Book Antiqua" w:eastAsia="SimSun" w:hAnsi="Book Antiqua" w:cs="Arial"/>
                <w:b/>
                <w:sz w:val="24"/>
                <w:szCs w:val="24"/>
                <w:shd w:val="clear" w:color="auto" w:fill="FFFFFF"/>
              </w:rPr>
              <w:t>Detection samples</w:t>
            </w:r>
          </w:p>
        </w:tc>
      </w:tr>
      <w:tr w:rsidR="00460745" w:rsidRPr="00FC4032" w14:paraId="795AF137" w14:textId="77777777" w:rsidTr="00A97124">
        <w:trPr>
          <w:trHeight w:val="492"/>
        </w:trPr>
        <w:tc>
          <w:tcPr>
            <w:tcW w:w="3085" w:type="dxa"/>
          </w:tcPr>
          <w:p w14:paraId="4A1024DB" w14:textId="77777777" w:rsidR="000F0001" w:rsidRPr="00FC4032" w:rsidRDefault="000F0001" w:rsidP="00FC4032">
            <w:pPr>
              <w:autoSpaceDE w:val="0"/>
              <w:autoSpaceDN w:val="0"/>
              <w:adjustRightInd w:val="0"/>
              <w:spacing w:line="360" w:lineRule="auto"/>
              <w:rPr>
                <w:rFonts w:ascii="Book Antiqua" w:eastAsia="SimSun" w:hAnsi="Book Antiqua" w:cs="Arial"/>
                <w:sz w:val="24"/>
                <w:szCs w:val="24"/>
                <w:shd w:val="clear" w:color="auto" w:fill="FFFFFF"/>
              </w:rPr>
            </w:pPr>
          </w:p>
          <w:p w14:paraId="6862B402" w14:textId="42BCED3E" w:rsidR="004E3D49" w:rsidRPr="00FC4032" w:rsidRDefault="00BD2367" w:rsidP="00FC4032">
            <w:pPr>
              <w:autoSpaceDE w:val="0"/>
              <w:autoSpaceDN w:val="0"/>
              <w:adjustRightInd w:val="0"/>
              <w:spacing w:line="360" w:lineRule="auto"/>
              <w:rPr>
                <w:rFonts w:ascii="Book Antiqua" w:hAnsi="Book Antiqua" w:cs="Arial"/>
                <w:sz w:val="24"/>
                <w:szCs w:val="24"/>
              </w:rPr>
            </w:pPr>
            <w:r w:rsidRPr="00FC4032">
              <w:rPr>
                <w:rFonts w:ascii="Book Antiqua" w:hAnsi="Book Antiqua"/>
                <w:sz w:val="24"/>
                <w:szCs w:val="24"/>
              </w:rPr>
              <w:t>Li</w:t>
            </w:r>
            <w:r w:rsidR="004E3D49" w:rsidRPr="00FC4032">
              <w:rPr>
                <w:rFonts w:ascii="Book Antiqua" w:eastAsia="SimSun" w:hAnsi="Book Antiqua" w:cs="Arial"/>
                <w:sz w:val="24"/>
                <w:szCs w:val="24"/>
                <w:shd w:val="clear" w:color="auto" w:fill="FFFFFF"/>
              </w:rPr>
              <w:t xml:space="preserve"> </w:t>
            </w:r>
            <w:r w:rsidR="004E3D49" w:rsidRPr="00FC4032">
              <w:rPr>
                <w:rFonts w:ascii="Book Antiqua" w:eastAsia="SimSun" w:hAnsi="Book Antiqua" w:cs="Arial"/>
                <w:i/>
                <w:sz w:val="24"/>
                <w:szCs w:val="24"/>
                <w:shd w:val="clear" w:color="auto" w:fill="FFFFFF"/>
              </w:rPr>
              <w:t>et al</w:t>
            </w:r>
            <w:r w:rsidR="001D17BA" w:rsidRPr="00FC4032">
              <w:rPr>
                <w:rFonts w:ascii="Book Antiqua" w:eastAsia="SimSun" w:hAnsi="Book Antiqua" w:cs="Arial"/>
                <w:sz w:val="24"/>
                <w:szCs w:val="24"/>
                <w:shd w:val="clear" w:color="auto" w:fill="FFFFFF"/>
              </w:rPr>
              <w:fldChar w:fldCharType="begin">
                <w:fldData xml:space="preserve">PEVuZE5vdGU+PENpdGU+PEF1dGhvcj5MaTwvQXV0aG9yPjxZZWFyPjIwMTY8L1llYXI+PFJlY051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</w:fldData>
              </w:fldChar>
            </w:r>
            <w:r w:rsidR="001D17BA" w:rsidRPr="00FC4032">
              <w:rPr>
                <w:rFonts w:ascii="Book Antiqua" w:eastAsia="SimSun" w:hAnsi="Book Antiqua" w:cs="Arial"/>
                <w:sz w:val="24"/>
                <w:szCs w:val="24"/>
                <w:shd w:val="clear" w:color="auto" w:fill="FFFFFF"/>
              </w:rPr>
              <w:instrText xml:space="preserve"> ADDIN EN.CITE </w:instrText>
            </w:r>
            <w:r w:rsidR="001D17BA" w:rsidRPr="00FC4032">
              <w:rPr>
                <w:rFonts w:ascii="Book Antiqua" w:eastAsia="SimSun" w:hAnsi="Book Antiqua" w:cs="Arial"/>
                <w:sz w:val="24"/>
                <w:szCs w:val="24"/>
                <w:shd w:val="clear" w:color="auto" w:fill="FFFFFF"/>
              </w:rPr>
              <w:fldChar w:fldCharType="begin">
                <w:fldData xml:space="preserve">PEVuZE5vdGU+PENpdGU+PEF1dGhvcj5MaTwvQXV0aG9yPjxZZWFyPjIwMTY8L1llYXI+PFJlY051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</w:fldData>
              </w:fldChar>
            </w:r>
            <w:r w:rsidR="001D17BA" w:rsidRPr="00FC4032">
              <w:rPr>
                <w:rFonts w:ascii="Book Antiqua" w:eastAsia="SimSun" w:hAnsi="Book Antiqua" w:cs="Arial"/>
                <w:sz w:val="24"/>
                <w:szCs w:val="24"/>
                <w:shd w:val="clear" w:color="auto" w:fill="FFFFFF"/>
              </w:rPr>
              <w:instrText xml:space="preserve"> ADDIN EN.CITE.DATA </w:instrText>
            </w:r>
            <w:r w:rsidR="001D17BA" w:rsidRPr="00FC4032">
              <w:rPr>
                <w:rFonts w:ascii="Book Antiqua" w:eastAsia="SimSun" w:hAnsi="Book Antiqua" w:cs="Arial"/>
                <w:sz w:val="24"/>
                <w:szCs w:val="24"/>
                <w:shd w:val="clear" w:color="auto" w:fill="FFFFFF"/>
              </w:rPr>
            </w:r>
            <w:r w:rsidR="001D17BA" w:rsidRPr="00FC4032">
              <w:rPr>
                <w:rFonts w:ascii="Book Antiqua" w:eastAsia="SimSun" w:hAnsi="Book Antiqua" w:cs="Arial"/>
                <w:sz w:val="24"/>
                <w:szCs w:val="24"/>
                <w:shd w:val="clear" w:color="auto" w:fill="FFFFFF"/>
              </w:rPr>
              <w:fldChar w:fldCharType="end"/>
            </w:r>
            <w:r w:rsidR="001D17BA" w:rsidRPr="00FC4032">
              <w:rPr>
                <w:rFonts w:ascii="Book Antiqua" w:eastAsia="SimSun" w:hAnsi="Book Antiqua" w:cs="Arial"/>
                <w:sz w:val="24"/>
                <w:szCs w:val="24"/>
                <w:shd w:val="clear" w:color="auto" w:fill="FFFFFF"/>
              </w:rPr>
            </w:r>
            <w:r w:rsidR="001D17BA" w:rsidRPr="00FC4032">
              <w:rPr>
                <w:rFonts w:ascii="Book Antiqua" w:eastAsia="SimSun" w:hAnsi="Book Antiqua" w:cs="Arial"/>
                <w:sz w:val="24"/>
                <w:szCs w:val="24"/>
                <w:shd w:val="clear" w:color="auto" w:fill="FFFFFF"/>
              </w:rPr>
              <w:fldChar w:fldCharType="separate"/>
            </w:r>
            <w:r w:rsidR="001D17BA" w:rsidRPr="00FC4032">
              <w:rPr>
                <w:rFonts w:ascii="Book Antiqua" w:eastAsia="SimSun" w:hAnsi="Book Antiqua" w:cs="Arial"/>
                <w:sz w:val="24"/>
                <w:szCs w:val="24"/>
                <w:shd w:val="clear" w:color="auto" w:fill="FFFFFF"/>
                <w:vertAlign w:val="superscript"/>
              </w:rPr>
              <w:t>[40]</w:t>
            </w:r>
            <w:r w:rsidR="001D17BA" w:rsidRPr="00FC4032">
              <w:rPr>
                <w:rFonts w:ascii="Book Antiqua" w:eastAsia="SimSun" w:hAnsi="Book Antiqua" w:cs="Arial"/>
                <w:sz w:val="24"/>
                <w:szCs w:val="24"/>
                <w:shd w:val="clear" w:color="auto" w:fill="FFFFFF"/>
              </w:rPr>
              <w:fldChar w:fldCharType="end"/>
            </w:r>
            <w:r w:rsidR="001D17BA" w:rsidRPr="00FC4032">
              <w:rPr>
                <w:rFonts w:ascii="Book Antiqua" w:eastAsia="SimSun" w:hAnsi="Book Antiqua" w:cs="Arial"/>
                <w:sz w:val="24"/>
                <w:szCs w:val="24"/>
                <w:shd w:val="clear" w:color="auto" w:fill="FFFFFF"/>
              </w:rPr>
              <w:t xml:space="preserve"> (3/</w:t>
            </w:r>
            <w:r w:rsidR="004E3D49" w:rsidRPr="00FC4032">
              <w:rPr>
                <w:rFonts w:ascii="Book Antiqua" w:eastAsia="SimSun" w:hAnsi="Book Antiqua" w:cs="Arial"/>
                <w:sz w:val="24"/>
                <w:szCs w:val="24"/>
                <w:shd w:val="clear" w:color="auto" w:fill="FFFFFF"/>
              </w:rPr>
              <w:t>2016</w:t>
            </w:r>
            <w:r w:rsidR="001D17BA" w:rsidRPr="00FC4032">
              <w:rPr>
                <w:rFonts w:ascii="Book Antiqua" w:eastAsia="SimSun" w:hAnsi="Book Antiqua" w:cs="Arial"/>
                <w:sz w:val="24"/>
                <w:szCs w:val="24"/>
                <w:shd w:val="clear" w:color="auto" w:fill="FFFFFF"/>
              </w:rPr>
              <w:t>)</w:t>
            </w:r>
          </w:p>
        </w:tc>
        <w:tc>
          <w:tcPr>
            <w:tcW w:w="992" w:type="dxa"/>
          </w:tcPr>
          <w:p w14:paraId="2DA09163" w14:textId="77777777" w:rsidR="000F0001" w:rsidRPr="00FC4032" w:rsidRDefault="000F0001" w:rsidP="00FC4032">
            <w:pPr>
              <w:autoSpaceDE w:val="0"/>
              <w:autoSpaceDN w:val="0"/>
              <w:adjustRightInd w:val="0"/>
              <w:spacing w:line="360" w:lineRule="auto"/>
              <w:rPr>
                <w:rFonts w:ascii="Book Antiqua" w:hAnsi="Book Antiqua" w:cs="Arial"/>
                <w:sz w:val="24"/>
                <w:szCs w:val="24"/>
              </w:rPr>
            </w:pPr>
          </w:p>
          <w:p w14:paraId="03F64295" w14:textId="61B6A839" w:rsidR="004E3D49" w:rsidRPr="00FC4032" w:rsidRDefault="004E3D49" w:rsidP="00FC4032">
            <w:pPr>
              <w:autoSpaceDE w:val="0"/>
              <w:autoSpaceDN w:val="0"/>
              <w:adjustRightInd w:val="0"/>
              <w:spacing w:line="360" w:lineRule="auto"/>
              <w:rPr>
                <w:rFonts w:ascii="Book Antiqua" w:eastAsia="SimSun" w:hAnsi="Book Antiqua" w:cs="Arial"/>
                <w:sz w:val="24"/>
                <w:szCs w:val="24"/>
                <w:shd w:val="clear" w:color="auto" w:fill="FFFFFF"/>
              </w:rPr>
            </w:pPr>
            <w:r w:rsidRPr="00FC4032">
              <w:rPr>
                <w:rFonts w:ascii="Book Antiqua" w:hAnsi="Book Antiqua" w:cs="Arial"/>
                <w:sz w:val="24"/>
                <w:szCs w:val="24"/>
              </w:rPr>
              <w:t>101</w:t>
            </w:r>
          </w:p>
        </w:tc>
        <w:tc>
          <w:tcPr>
            <w:tcW w:w="1134" w:type="dxa"/>
          </w:tcPr>
          <w:p w14:paraId="196509C6" w14:textId="77777777" w:rsidR="000F0001" w:rsidRPr="00FC4032" w:rsidRDefault="000F0001" w:rsidP="00FC4032">
            <w:pPr>
              <w:autoSpaceDE w:val="0"/>
              <w:autoSpaceDN w:val="0"/>
              <w:adjustRightInd w:val="0"/>
              <w:spacing w:line="360" w:lineRule="auto"/>
              <w:rPr>
                <w:rFonts w:ascii="Book Antiqua" w:eastAsia="SimSun" w:hAnsi="Book Antiqua" w:cs="Arial"/>
                <w:sz w:val="24"/>
                <w:szCs w:val="24"/>
                <w:shd w:val="clear" w:color="auto" w:fill="FFFFFF"/>
              </w:rPr>
            </w:pPr>
          </w:p>
          <w:p w14:paraId="5434BAE2" w14:textId="64851D01" w:rsidR="004E3D49" w:rsidRPr="00FC4032" w:rsidRDefault="004E3D49" w:rsidP="00FC4032">
            <w:pPr>
              <w:autoSpaceDE w:val="0"/>
              <w:autoSpaceDN w:val="0"/>
              <w:adjustRightInd w:val="0"/>
              <w:spacing w:line="360" w:lineRule="auto"/>
              <w:rPr>
                <w:rFonts w:ascii="Book Antiqua" w:eastAsia="SimSun" w:hAnsi="Book Antiqua" w:cs="Arial"/>
                <w:sz w:val="24"/>
                <w:szCs w:val="24"/>
                <w:shd w:val="clear" w:color="auto" w:fill="FFFFFF"/>
              </w:rPr>
            </w:pPr>
            <w:r w:rsidRPr="00FC4032">
              <w:rPr>
                <w:rFonts w:ascii="Book Antiqua" w:hAnsi="Book Antiqua" w:cs="Arial"/>
                <w:sz w:val="24"/>
                <w:szCs w:val="24"/>
              </w:rPr>
              <w:t>88</w:t>
            </w:r>
          </w:p>
        </w:tc>
        <w:tc>
          <w:tcPr>
            <w:tcW w:w="1418" w:type="dxa"/>
          </w:tcPr>
          <w:p w14:paraId="05F254A9" w14:textId="77777777" w:rsidR="000F0001" w:rsidRPr="00FC4032" w:rsidRDefault="000F0001" w:rsidP="00FC4032">
            <w:pPr>
              <w:autoSpaceDE w:val="0"/>
              <w:autoSpaceDN w:val="0"/>
              <w:adjustRightInd w:val="0"/>
              <w:spacing w:line="360" w:lineRule="auto"/>
              <w:rPr>
                <w:rFonts w:ascii="Book Antiqua" w:hAnsi="Book Antiqua" w:cs="Arial"/>
                <w:sz w:val="24"/>
                <w:szCs w:val="24"/>
              </w:rPr>
            </w:pPr>
            <w:bookmarkStart w:id="165" w:name="OLE_LINK127"/>
            <w:bookmarkStart w:id="166" w:name="OLE_LINK128"/>
          </w:p>
          <w:p w14:paraId="3CA681BB" w14:textId="77777777" w:rsidR="004E3D49" w:rsidRPr="00FC4032" w:rsidRDefault="004E3D49" w:rsidP="00FC4032">
            <w:pPr>
              <w:autoSpaceDE w:val="0"/>
              <w:autoSpaceDN w:val="0"/>
              <w:adjustRightInd w:val="0"/>
              <w:spacing w:line="360" w:lineRule="auto"/>
              <w:rPr>
                <w:rFonts w:ascii="Book Antiqua" w:eastAsia="SimSun" w:hAnsi="Book Antiqua" w:cs="Arial"/>
                <w:sz w:val="24"/>
                <w:szCs w:val="24"/>
                <w:shd w:val="clear" w:color="auto" w:fill="FFFFFF"/>
              </w:rPr>
            </w:pPr>
            <w:r w:rsidRPr="00FC4032">
              <w:rPr>
                <w:rFonts w:ascii="Book Antiqua" w:hAnsi="Book Antiqua" w:cs="Arial"/>
                <w:sz w:val="24"/>
                <w:szCs w:val="24"/>
              </w:rPr>
              <w:t>87.13%</w:t>
            </w:r>
            <w:bookmarkEnd w:id="165"/>
            <w:bookmarkEnd w:id="166"/>
          </w:p>
        </w:tc>
        <w:tc>
          <w:tcPr>
            <w:tcW w:w="1417" w:type="dxa"/>
          </w:tcPr>
          <w:p w14:paraId="5ACBAE76" w14:textId="77777777" w:rsidR="004E3D49" w:rsidRPr="00FC4032" w:rsidRDefault="004E3D49" w:rsidP="00FC4032">
            <w:pPr>
              <w:autoSpaceDE w:val="0"/>
              <w:autoSpaceDN w:val="0"/>
              <w:adjustRightInd w:val="0"/>
              <w:spacing w:line="360" w:lineRule="auto"/>
              <w:rPr>
                <w:rFonts w:ascii="Book Antiqua" w:eastAsia="SimSun" w:hAnsi="Book Antiqua" w:cs="Arial"/>
                <w:sz w:val="24"/>
                <w:szCs w:val="24"/>
                <w:shd w:val="clear" w:color="auto" w:fill="FFFFFF"/>
              </w:rPr>
            </w:pPr>
            <w:r w:rsidRPr="00FC4032">
              <w:rPr>
                <w:rFonts w:ascii="Book Antiqua" w:eastAsia="SimSun" w:hAnsi="Book Antiqua" w:cs="Arial"/>
                <w:sz w:val="24"/>
                <w:szCs w:val="24"/>
                <w:shd w:val="clear" w:color="auto" w:fill="FFFFFF"/>
              </w:rPr>
              <w:t xml:space="preserve">FISH and FQ-PCR </w:t>
            </w:r>
          </w:p>
        </w:tc>
        <w:tc>
          <w:tcPr>
            <w:tcW w:w="1406" w:type="dxa"/>
          </w:tcPr>
          <w:p w14:paraId="52F0C24D" w14:textId="736E28AE" w:rsidR="004E3D49" w:rsidRPr="00FC4032" w:rsidRDefault="004E3D49" w:rsidP="00FC4032">
            <w:pPr>
              <w:autoSpaceDE w:val="0"/>
              <w:autoSpaceDN w:val="0"/>
              <w:adjustRightInd w:val="0"/>
              <w:spacing w:line="360" w:lineRule="auto"/>
              <w:rPr>
                <w:rFonts w:ascii="Book Antiqua" w:hAnsi="Book Antiqua" w:cs="Arial"/>
                <w:sz w:val="24"/>
                <w:szCs w:val="24"/>
              </w:rPr>
            </w:pPr>
            <w:r w:rsidRPr="00FC4032">
              <w:rPr>
                <w:rFonts w:ascii="Book Antiqua" w:hAnsi="Book Antiqua" w:cs="Arial"/>
                <w:sz w:val="24"/>
                <w:szCs w:val="24"/>
              </w:rPr>
              <w:t xml:space="preserve">Frozen tissue </w:t>
            </w:r>
            <w:r w:rsidR="00254201" w:rsidRPr="00FC4032">
              <w:rPr>
                <w:rFonts w:ascii="Book Antiqua" w:hAnsi="Book Antiqua" w:cs="Arial"/>
                <w:sz w:val="24"/>
                <w:szCs w:val="24"/>
              </w:rPr>
              <w:t xml:space="preserve">and </w:t>
            </w:r>
            <w:r w:rsidR="00254201" w:rsidRPr="00FC4032">
              <w:rPr>
                <w:rFonts w:ascii="Book Antiqua" w:hAnsi="Book Antiqua" w:cs="Arial"/>
                <w:color w:val="000000"/>
                <w:sz w:val="24"/>
                <w:szCs w:val="24"/>
              </w:rPr>
              <w:t>FFPE</w:t>
            </w:r>
            <w:r w:rsidRPr="00FC4032">
              <w:rPr>
                <w:rFonts w:ascii="Book Antiqua" w:hAnsi="Book Antiqua" w:cs="Arial"/>
                <w:color w:val="000000"/>
                <w:sz w:val="24"/>
                <w:szCs w:val="24"/>
              </w:rPr>
              <w:t xml:space="preserve"> tissue</w:t>
            </w:r>
          </w:p>
        </w:tc>
      </w:tr>
      <w:tr w:rsidR="00460745" w:rsidRPr="00FC4032" w14:paraId="4A19C575" w14:textId="77777777" w:rsidTr="00A97124">
        <w:trPr>
          <w:trHeight w:val="387"/>
        </w:trPr>
        <w:tc>
          <w:tcPr>
            <w:tcW w:w="3085" w:type="dxa"/>
          </w:tcPr>
          <w:p w14:paraId="30E4C4BD" w14:textId="77777777" w:rsidR="004E3D49" w:rsidRPr="00FC4032" w:rsidRDefault="006B3C39" w:rsidP="00FC4032">
            <w:pPr>
              <w:autoSpaceDE w:val="0"/>
              <w:autoSpaceDN w:val="0"/>
              <w:adjustRightInd w:val="0"/>
              <w:spacing w:line="360" w:lineRule="auto"/>
              <w:rPr>
                <w:rFonts w:ascii="Book Antiqua" w:hAnsi="Book Antiqua" w:cs="Arial"/>
                <w:sz w:val="24"/>
                <w:szCs w:val="24"/>
              </w:rPr>
            </w:pPr>
            <w:r w:rsidRPr="00FC4032">
              <w:rPr>
                <w:rFonts w:ascii="Book Antiqua" w:eastAsia="SimSun" w:hAnsi="Book Antiqua" w:cs="Arial"/>
                <w:sz w:val="24"/>
                <w:szCs w:val="24"/>
                <w:shd w:val="clear" w:color="auto" w:fill="FFFFFF"/>
              </w:rPr>
              <w:t xml:space="preserve">Mima </w:t>
            </w:r>
            <w:r w:rsidR="001D17BA" w:rsidRPr="00FC4032">
              <w:rPr>
                <w:rFonts w:ascii="Book Antiqua" w:eastAsia="SimSun" w:hAnsi="Book Antiqua" w:cs="Arial"/>
                <w:i/>
                <w:sz w:val="24"/>
                <w:szCs w:val="24"/>
                <w:shd w:val="clear" w:color="auto" w:fill="FFFFFF"/>
              </w:rPr>
              <w:t>et al</w:t>
            </w:r>
            <w:r w:rsidR="008D10BC" w:rsidRPr="00FC4032">
              <w:rPr>
                <w:rFonts w:ascii="Book Antiqua" w:eastAsia="SimSun" w:hAnsi="Book Antiqua" w:cs="Arial"/>
                <w:sz w:val="24"/>
                <w:szCs w:val="24"/>
                <w:shd w:val="clear" w:color="auto" w:fill="FFFFFF"/>
              </w:rPr>
              <w:fldChar w:fldCharType="begin">
                <w:fldData xml:space="preserve">PEVuZE5vdGU+PENpdGU+PEF1dGhvcj5NaW1hPC9BdXRob3I+PFllYXI+MjAxNTwvWWVhcj48UmVj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==
</w:fldData>
              </w:fldChar>
            </w:r>
            <w:r w:rsidR="008D10BC" w:rsidRPr="00FC4032">
              <w:rPr>
                <w:rFonts w:ascii="Book Antiqua" w:eastAsia="SimSun" w:hAnsi="Book Antiqua" w:cs="Arial"/>
                <w:sz w:val="24"/>
                <w:szCs w:val="24"/>
                <w:shd w:val="clear" w:color="auto" w:fill="FFFFFF"/>
              </w:rPr>
              <w:instrText xml:space="preserve"> ADDIN EN.CITE </w:instrText>
            </w:r>
            <w:r w:rsidR="008D10BC" w:rsidRPr="00FC4032">
              <w:rPr>
                <w:rFonts w:ascii="Book Antiqua" w:eastAsia="SimSun" w:hAnsi="Book Antiqua" w:cs="Arial"/>
                <w:sz w:val="24"/>
                <w:szCs w:val="24"/>
                <w:shd w:val="clear" w:color="auto" w:fill="FFFFFF"/>
              </w:rPr>
              <w:fldChar w:fldCharType="begin">
                <w:fldData xml:space="preserve">PEVuZE5vdGU+PENpdGU+PEF1dGhvcj5NaW1hPC9BdXRob3I+PFllYXI+MjAxNTwvWWVhcj48UmVj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==
</w:fldData>
              </w:fldChar>
            </w:r>
            <w:r w:rsidR="008D10BC" w:rsidRPr="00FC4032">
              <w:rPr>
                <w:rFonts w:ascii="Book Antiqua" w:eastAsia="SimSun" w:hAnsi="Book Antiqua" w:cs="Arial"/>
                <w:sz w:val="24"/>
                <w:szCs w:val="24"/>
                <w:shd w:val="clear" w:color="auto" w:fill="FFFFFF"/>
              </w:rPr>
              <w:instrText xml:space="preserve"> ADDIN EN.CITE.DATA </w:instrText>
            </w:r>
            <w:r w:rsidR="008D10BC" w:rsidRPr="00FC4032">
              <w:rPr>
                <w:rFonts w:ascii="Book Antiqua" w:eastAsia="SimSun" w:hAnsi="Book Antiqua" w:cs="Arial"/>
                <w:sz w:val="24"/>
                <w:szCs w:val="24"/>
                <w:shd w:val="clear" w:color="auto" w:fill="FFFFFF"/>
              </w:rPr>
            </w:r>
            <w:r w:rsidR="008D10BC" w:rsidRPr="00FC4032">
              <w:rPr>
                <w:rFonts w:ascii="Book Antiqua" w:eastAsia="SimSun" w:hAnsi="Book Antiqua" w:cs="Arial"/>
                <w:sz w:val="24"/>
                <w:szCs w:val="24"/>
                <w:shd w:val="clear" w:color="auto" w:fill="FFFFFF"/>
              </w:rPr>
              <w:fldChar w:fldCharType="end"/>
            </w:r>
            <w:r w:rsidR="008D10BC" w:rsidRPr="00FC4032">
              <w:rPr>
                <w:rFonts w:ascii="Book Antiqua" w:eastAsia="SimSun" w:hAnsi="Book Antiqua" w:cs="Arial"/>
                <w:sz w:val="24"/>
                <w:szCs w:val="24"/>
                <w:shd w:val="clear" w:color="auto" w:fill="FFFFFF"/>
              </w:rPr>
            </w:r>
            <w:r w:rsidR="008D10BC" w:rsidRPr="00FC4032">
              <w:rPr>
                <w:rFonts w:ascii="Book Antiqua" w:eastAsia="SimSun" w:hAnsi="Book Antiqua" w:cs="Arial"/>
                <w:sz w:val="24"/>
                <w:szCs w:val="24"/>
                <w:shd w:val="clear" w:color="auto" w:fill="FFFFFF"/>
              </w:rPr>
              <w:fldChar w:fldCharType="separate"/>
            </w:r>
            <w:r w:rsidR="008D10BC" w:rsidRPr="00FC4032">
              <w:rPr>
                <w:rFonts w:ascii="Book Antiqua" w:eastAsia="SimSun" w:hAnsi="Book Antiqua" w:cs="Arial"/>
                <w:sz w:val="24"/>
                <w:szCs w:val="24"/>
                <w:shd w:val="clear" w:color="auto" w:fill="FFFFFF"/>
                <w:vertAlign w:val="superscript"/>
              </w:rPr>
              <w:t>[38]</w:t>
            </w:r>
            <w:r w:rsidR="008D10BC" w:rsidRPr="00FC4032">
              <w:rPr>
                <w:rFonts w:ascii="Book Antiqua" w:eastAsia="SimSun" w:hAnsi="Book Antiqua" w:cs="Arial"/>
                <w:sz w:val="24"/>
                <w:szCs w:val="24"/>
                <w:shd w:val="clear" w:color="auto" w:fill="FFFFFF"/>
              </w:rPr>
              <w:fldChar w:fldCharType="end"/>
            </w:r>
            <w:r w:rsidR="001D17BA" w:rsidRPr="00FC4032">
              <w:rPr>
                <w:rFonts w:ascii="Book Antiqua" w:eastAsia="SimSun" w:hAnsi="Book Antiqua" w:cs="Arial"/>
                <w:sz w:val="24"/>
                <w:szCs w:val="24"/>
                <w:shd w:val="clear" w:color="auto" w:fill="FFFFFF"/>
              </w:rPr>
              <w:t xml:space="preserve"> (</w:t>
            </w:r>
            <w:r w:rsidR="008D10BC" w:rsidRPr="00FC4032">
              <w:rPr>
                <w:rFonts w:ascii="Book Antiqua" w:eastAsia="SimSun" w:hAnsi="Book Antiqua" w:cs="Arial"/>
                <w:sz w:val="24"/>
                <w:szCs w:val="24"/>
                <w:shd w:val="clear" w:color="auto" w:fill="FFFFFF"/>
              </w:rPr>
              <w:t>8</w:t>
            </w:r>
            <w:r w:rsidR="001D17BA" w:rsidRPr="00FC4032">
              <w:rPr>
                <w:rFonts w:ascii="Book Antiqua" w:eastAsia="SimSun" w:hAnsi="Book Antiqua" w:cs="Arial"/>
                <w:sz w:val="24"/>
                <w:szCs w:val="24"/>
                <w:shd w:val="clear" w:color="auto" w:fill="FFFFFF"/>
              </w:rPr>
              <w:t>/2015)</w:t>
            </w:r>
          </w:p>
        </w:tc>
        <w:tc>
          <w:tcPr>
            <w:tcW w:w="992" w:type="dxa"/>
          </w:tcPr>
          <w:p w14:paraId="535C66F1" w14:textId="37606C06" w:rsidR="004E3D49" w:rsidRPr="00FC4032" w:rsidRDefault="004E3D49" w:rsidP="00FC4032">
            <w:pPr>
              <w:autoSpaceDE w:val="0"/>
              <w:autoSpaceDN w:val="0"/>
              <w:adjustRightInd w:val="0"/>
              <w:spacing w:line="360" w:lineRule="auto"/>
              <w:rPr>
                <w:rFonts w:ascii="Book Antiqua" w:eastAsia="SimSun" w:hAnsi="Book Antiqua" w:cs="Arial"/>
                <w:sz w:val="24"/>
                <w:szCs w:val="24"/>
                <w:shd w:val="clear" w:color="auto" w:fill="FFFFFF"/>
              </w:rPr>
            </w:pPr>
            <w:r w:rsidRPr="00FC4032">
              <w:rPr>
                <w:rFonts w:ascii="Book Antiqua" w:hAnsi="Book Antiqua" w:cs="Arial"/>
                <w:sz w:val="24"/>
                <w:szCs w:val="24"/>
              </w:rPr>
              <w:t>598</w:t>
            </w:r>
          </w:p>
        </w:tc>
        <w:tc>
          <w:tcPr>
            <w:tcW w:w="1134" w:type="dxa"/>
          </w:tcPr>
          <w:p w14:paraId="1AE6150D" w14:textId="44C52DED" w:rsidR="004E3D49" w:rsidRPr="00FC4032" w:rsidRDefault="004E3D49" w:rsidP="00FC4032">
            <w:pPr>
              <w:autoSpaceDE w:val="0"/>
              <w:autoSpaceDN w:val="0"/>
              <w:adjustRightInd w:val="0"/>
              <w:spacing w:line="360" w:lineRule="auto"/>
              <w:rPr>
                <w:rFonts w:ascii="Book Antiqua" w:eastAsia="SimSun" w:hAnsi="Book Antiqua" w:cs="Arial"/>
                <w:sz w:val="24"/>
                <w:szCs w:val="24"/>
                <w:shd w:val="clear" w:color="auto" w:fill="FFFFFF"/>
              </w:rPr>
            </w:pPr>
            <w:r w:rsidRPr="00FC4032">
              <w:rPr>
                <w:rFonts w:ascii="Book Antiqua" w:eastAsia="SimSun" w:hAnsi="Book Antiqua" w:cs="Arial"/>
                <w:sz w:val="24"/>
                <w:szCs w:val="24"/>
                <w:shd w:val="clear" w:color="auto" w:fill="FFFFFF"/>
              </w:rPr>
              <w:t>76</w:t>
            </w:r>
          </w:p>
        </w:tc>
        <w:tc>
          <w:tcPr>
            <w:tcW w:w="1418" w:type="dxa"/>
          </w:tcPr>
          <w:p w14:paraId="07C263FA" w14:textId="77777777" w:rsidR="004E3D49" w:rsidRPr="00FC4032" w:rsidRDefault="004E3D49" w:rsidP="00FC4032">
            <w:pPr>
              <w:autoSpaceDE w:val="0"/>
              <w:autoSpaceDN w:val="0"/>
              <w:adjustRightInd w:val="0"/>
              <w:spacing w:line="360" w:lineRule="auto"/>
              <w:rPr>
                <w:rFonts w:ascii="Book Antiqua" w:eastAsia="SimSun" w:hAnsi="Book Antiqua" w:cs="Arial"/>
                <w:sz w:val="24"/>
                <w:szCs w:val="24"/>
                <w:shd w:val="clear" w:color="auto" w:fill="FFFFFF"/>
              </w:rPr>
            </w:pPr>
            <w:bookmarkStart w:id="167" w:name="OLE_LINK79"/>
            <w:bookmarkStart w:id="168" w:name="OLE_LINK80"/>
            <w:r w:rsidRPr="00FC4032">
              <w:rPr>
                <w:rFonts w:ascii="Book Antiqua" w:hAnsi="Book Antiqua" w:cs="Arial"/>
                <w:sz w:val="24"/>
                <w:szCs w:val="24"/>
              </w:rPr>
              <w:t>13%</w:t>
            </w:r>
            <w:bookmarkEnd w:id="167"/>
            <w:bookmarkEnd w:id="168"/>
          </w:p>
        </w:tc>
        <w:tc>
          <w:tcPr>
            <w:tcW w:w="1417" w:type="dxa"/>
          </w:tcPr>
          <w:p w14:paraId="47820F8A" w14:textId="77777777" w:rsidR="004E3D49" w:rsidRPr="00FC4032" w:rsidRDefault="004E3D49" w:rsidP="00FC4032">
            <w:pPr>
              <w:autoSpaceDE w:val="0"/>
              <w:autoSpaceDN w:val="0"/>
              <w:adjustRightInd w:val="0"/>
              <w:spacing w:line="360" w:lineRule="auto"/>
              <w:rPr>
                <w:rFonts w:ascii="Book Antiqua" w:eastAsia="SimSun" w:hAnsi="Book Antiqua" w:cs="Arial"/>
                <w:sz w:val="24"/>
                <w:szCs w:val="24"/>
                <w:shd w:val="clear" w:color="auto" w:fill="FFFFFF"/>
              </w:rPr>
            </w:pPr>
            <w:r w:rsidRPr="00FC4032">
              <w:rPr>
                <w:rFonts w:ascii="Book Antiqua" w:eastAsia="SimSun" w:hAnsi="Book Antiqua" w:cs="Arial"/>
                <w:sz w:val="24"/>
                <w:szCs w:val="24"/>
                <w:shd w:val="clear" w:color="auto" w:fill="FFFFFF"/>
              </w:rPr>
              <w:t>qPCR</w:t>
            </w:r>
          </w:p>
        </w:tc>
        <w:tc>
          <w:tcPr>
            <w:tcW w:w="1406" w:type="dxa"/>
          </w:tcPr>
          <w:p w14:paraId="639AF0EE" w14:textId="77777777" w:rsidR="004E3D49" w:rsidRPr="00FC4032" w:rsidRDefault="004E3D49" w:rsidP="00FC4032">
            <w:pPr>
              <w:autoSpaceDE w:val="0"/>
              <w:autoSpaceDN w:val="0"/>
              <w:adjustRightInd w:val="0"/>
              <w:spacing w:line="360" w:lineRule="auto"/>
              <w:rPr>
                <w:rFonts w:ascii="Book Antiqua" w:eastAsia="SimSun" w:hAnsi="Book Antiqua" w:cs="Arial"/>
                <w:sz w:val="24"/>
                <w:szCs w:val="24"/>
                <w:shd w:val="clear" w:color="auto" w:fill="FFFFFF"/>
              </w:rPr>
            </w:pPr>
            <w:r w:rsidRPr="00FC4032">
              <w:rPr>
                <w:rFonts w:ascii="Book Antiqua" w:hAnsi="Book Antiqua" w:cs="Arial"/>
                <w:color w:val="000000"/>
                <w:sz w:val="24"/>
                <w:szCs w:val="24"/>
              </w:rPr>
              <w:t xml:space="preserve">FFPE tissue </w:t>
            </w:r>
          </w:p>
        </w:tc>
      </w:tr>
      <w:tr w:rsidR="00460745" w:rsidRPr="00FC4032" w14:paraId="7D356A1C" w14:textId="77777777" w:rsidTr="00A97124">
        <w:trPr>
          <w:trHeight w:val="481"/>
        </w:trPr>
        <w:tc>
          <w:tcPr>
            <w:tcW w:w="3085" w:type="dxa"/>
          </w:tcPr>
          <w:p w14:paraId="59B90207" w14:textId="77777777" w:rsidR="004E3D49" w:rsidRPr="00FC4032" w:rsidRDefault="001D17BA" w:rsidP="00FC4032">
            <w:pPr>
              <w:autoSpaceDE w:val="0"/>
              <w:autoSpaceDN w:val="0"/>
              <w:adjustRightInd w:val="0"/>
              <w:spacing w:line="360" w:lineRule="auto"/>
              <w:rPr>
                <w:rFonts w:ascii="Book Antiqua" w:hAnsi="Book Antiqua" w:cs="Arial"/>
                <w:sz w:val="24"/>
                <w:szCs w:val="24"/>
              </w:rPr>
            </w:pPr>
            <w:r w:rsidRPr="00FC4032">
              <w:rPr>
                <w:rFonts w:ascii="Book Antiqua" w:eastAsia="SimSun" w:hAnsi="Book Antiqua" w:cs="Arial"/>
                <w:sz w:val="24"/>
                <w:szCs w:val="24"/>
                <w:shd w:val="clear" w:color="auto" w:fill="FFFFFF"/>
              </w:rPr>
              <w:t xml:space="preserve">Nosho </w:t>
            </w:r>
            <w:r w:rsidRPr="00FC4032">
              <w:rPr>
                <w:rFonts w:ascii="Book Antiqua" w:eastAsia="SimSun" w:hAnsi="Book Antiqua" w:cs="Arial"/>
                <w:i/>
                <w:sz w:val="24"/>
                <w:szCs w:val="24"/>
                <w:shd w:val="clear" w:color="auto" w:fill="FFFFFF"/>
              </w:rPr>
              <w:t>et al</w:t>
            </w:r>
            <w:r w:rsidR="00471525" w:rsidRPr="00FC4032">
              <w:rPr>
                <w:rFonts w:ascii="Book Antiqua" w:eastAsia="SimSun" w:hAnsi="Book Antiqua" w:cs="Arial"/>
                <w:sz w:val="24"/>
                <w:szCs w:val="24"/>
                <w:shd w:val="clear" w:color="auto" w:fill="FFFFFF"/>
              </w:rPr>
              <w:fldChar w:fldCharType="begin">
                <w:fldData xml:space="preserve">PEVuZE5vdGU+PENpdGU+PEF1dGhvcj5Ob3NobzwvQXV0aG9yPjxZZWFyPjIwMTY8L1llYXI+PFJl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</w:fldData>
              </w:fldChar>
            </w:r>
            <w:r w:rsidR="00471525" w:rsidRPr="00FC4032">
              <w:rPr>
                <w:rFonts w:ascii="Book Antiqua" w:eastAsia="SimSun" w:hAnsi="Book Antiqua" w:cs="Arial"/>
                <w:sz w:val="24"/>
                <w:szCs w:val="24"/>
                <w:shd w:val="clear" w:color="auto" w:fill="FFFFFF"/>
              </w:rPr>
              <w:instrText xml:space="preserve"> ADDIN EN.CITE </w:instrText>
            </w:r>
            <w:r w:rsidR="00471525" w:rsidRPr="00FC4032">
              <w:rPr>
                <w:rFonts w:ascii="Book Antiqua" w:eastAsia="SimSun" w:hAnsi="Book Antiqua" w:cs="Arial"/>
                <w:sz w:val="24"/>
                <w:szCs w:val="24"/>
                <w:shd w:val="clear" w:color="auto" w:fill="FFFFFF"/>
              </w:rPr>
              <w:fldChar w:fldCharType="begin">
                <w:fldData xml:space="preserve">PEVuZE5vdGU+PENpdGU+PEF1dGhvcj5Ob3NobzwvQXV0aG9yPjxZZWFyPjIwMTY8L1llYXI+PFJl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</w:fldData>
              </w:fldChar>
            </w:r>
            <w:r w:rsidR="00471525" w:rsidRPr="00FC4032">
              <w:rPr>
                <w:rFonts w:ascii="Book Antiqua" w:eastAsia="SimSun" w:hAnsi="Book Antiqua" w:cs="Arial"/>
                <w:sz w:val="24"/>
                <w:szCs w:val="24"/>
                <w:shd w:val="clear" w:color="auto" w:fill="FFFFFF"/>
              </w:rPr>
              <w:instrText xml:space="preserve"> ADDIN EN.CITE.DATA </w:instrText>
            </w:r>
            <w:r w:rsidR="00471525" w:rsidRPr="00FC4032">
              <w:rPr>
                <w:rFonts w:ascii="Book Antiqua" w:eastAsia="SimSun" w:hAnsi="Book Antiqua" w:cs="Arial"/>
                <w:sz w:val="24"/>
                <w:szCs w:val="24"/>
                <w:shd w:val="clear" w:color="auto" w:fill="FFFFFF"/>
              </w:rPr>
            </w:r>
            <w:r w:rsidR="00471525" w:rsidRPr="00FC4032">
              <w:rPr>
                <w:rFonts w:ascii="Book Antiqua" w:eastAsia="SimSun" w:hAnsi="Book Antiqua" w:cs="Arial"/>
                <w:sz w:val="24"/>
                <w:szCs w:val="24"/>
                <w:shd w:val="clear" w:color="auto" w:fill="FFFFFF"/>
              </w:rPr>
              <w:fldChar w:fldCharType="end"/>
            </w:r>
            <w:r w:rsidR="00471525" w:rsidRPr="00FC4032">
              <w:rPr>
                <w:rFonts w:ascii="Book Antiqua" w:eastAsia="SimSun" w:hAnsi="Book Antiqua" w:cs="Arial"/>
                <w:sz w:val="24"/>
                <w:szCs w:val="24"/>
                <w:shd w:val="clear" w:color="auto" w:fill="FFFFFF"/>
              </w:rPr>
            </w:r>
            <w:r w:rsidR="00471525" w:rsidRPr="00FC4032">
              <w:rPr>
                <w:rFonts w:ascii="Book Antiqua" w:eastAsia="SimSun" w:hAnsi="Book Antiqua" w:cs="Arial"/>
                <w:sz w:val="24"/>
                <w:szCs w:val="24"/>
                <w:shd w:val="clear" w:color="auto" w:fill="FFFFFF"/>
              </w:rPr>
              <w:fldChar w:fldCharType="separate"/>
            </w:r>
            <w:r w:rsidR="00471525" w:rsidRPr="00FC4032">
              <w:rPr>
                <w:rFonts w:ascii="Book Antiqua" w:eastAsia="SimSun" w:hAnsi="Book Antiqua" w:cs="Arial"/>
                <w:sz w:val="24"/>
                <w:szCs w:val="24"/>
                <w:shd w:val="clear" w:color="auto" w:fill="FFFFFF"/>
                <w:vertAlign w:val="superscript"/>
              </w:rPr>
              <w:t>[49]</w:t>
            </w:r>
            <w:r w:rsidR="00471525" w:rsidRPr="00FC4032">
              <w:rPr>
                <w:rFonts w:ascii="Book Antiqua" w:eastAsia="SimSun" w:hAnsi="Book Antiqua" w:cs="Arial"/>
                <w:sz w:val="24"/>
                <w:szCs w:val="24"/>
                <w:shd w:val="clear" w:color="auto" w:fill="FFFFFF"/>
              </w:rPr>
              <w:fldChar w:fldCharType="end"/>
            </w:r>
            <w:r w:rsidR="004E3D49" w:rsidRPr="00FC4032">
              <w:rPr>
                <w:rFonts w:ascii="Book Antiqua" w:eastAsia="SimSun" w:hAnsi="Book Antiqua" w:cs="Arial"/>
                <w:sz w:val="24"/>
                <w:szCs w:val="24"/>
                <w:shd w:val="clear" w:color="auto" w:fill="FFFFFF"/>
              </w:rPr>
              <w:t xml:space="preserve"> </w:t>
            </w:r>
            <w:r w:rsidRPr="00FC4032">
              <w:rPr>
                <w:rFonts w:ascii="Book Antiqua" w:eastAsia="SimSun" w:hAnsi="Book Antiqua" w:cs="Arial"/>
                <w:sz w:val="24"/>
                <w:szCs w:val="24"/>
                <w:shd w:val="clear" w:color="auto" w:fill="FFFFFF"/>
              </w:rPr>
              <w:t>(</w:t>
            </w:r>
            <w:r w:rsidR="006D4972" w:rsidRPr="00FC4032">
              <w:rPr>
                <w:rFonts w:ascii="Book Antiqua" w:eastAsia="SimSun" w:hAnsi="Book Antiqua" w:cs="Arial"/>
                <w:sz w:val="24"/>
                <w:szCs w:val="24"/>
                <w:shd w:val="clear" w:color="auto" w:fill="FFFFFF"/>
              </w:rPr>
              <w:t>1</w:t>
            </w:r>
            <w:r w:rsidRPr="00FC4032">
              <w:rPr>
                <w:rFonts w:ascii="Book Antiqua" w:eastAsia="SimSun" w:hAnsi="Book Antiqua" w:cs="Arial"/>
                <w:sz w:val="24"/>
                <w:szCs w:val="24"/>
                <w:shd w:val="clear" w:color="auto" w:fill="FFFFFF"/>
              </w:rPr>
              <w:t>/2016)</w:t>
            </w:r>
          </w:p>
        </w:tc>
        <w:tc>
          <w:tcPr>
            <w:tcW w:w="992" w:type="dxa"/>
          </w:tcPr>
          <w:p w14:paraId="298FAF4B" w14:textId="091CE971" w:rsidR="004E3D49" w:rsidRPr="00FC4032" w:rsidRDefault="004E3D49" w:rsidP="00FC4032">
            <w:pPr>
              <w:autoSpaceDE w:val="0"/>
              <w:autoSpaceDN w:val="0"/>
              <w:adjustRightInd w:val="0"/>
              <w:spacing w:line="360" w:lineRule="auto"/>
              <w:rPr>
                <w:rFonts w:ascii="Book Antiqua" w:eastAsia="SimSun" w:hAnsi="Book Antiqua" w:cs="Arial"/>
                <w:sz w:val="24"/>
                <w:szCs w:val="24"/>
                <w:shd w:val="clear" w:color="auto" w:fill="FFFFFF"/>
              </w:rPr>
            </w:pPr>
            <w:r w:rsidRPr="00FC4032">
              <w:rPr>
                <w:rFonts w:ascii="Book Antiqua" w:eastAsia="SimSun" w:hAnsi="Book Antiqua" w:cs="Arial"/>
                <w:sz w:val="24"/>
                <w:szCs w:val="24"/>
                <w:shd w:val="clear" w:color="auto" w:fill="FFFFFF"/>
              </w:rPr>
              <w:t>511</w:t>
            </w:r>
          </w:p>
        </w:tc>
        <w:tc>
          <w:tcPr>
            <w:tcW w:w="1134" w:type="dxa"/>
          </w:tcPr>
          <w:p w14:paraId="0844A78B" w14:textId="6589488B" w:rsidR="004E3D49" w:rsidRPr="00FC4032" w:rsidRDefault="004E3D49" w:rsidP="00FC4032">
            <w:pPr>
              <w:autoSpaceDE w:val="0"/>
              <w:autoSpaceDN w:val="0"/>
              <w:adjustRightInd w:val="0"/>
              <w:spacing w:line="360" w:lineRule="auto"/>
              <w:rPr>
                <w:rFonts w:ascii="Book Antiqua" w:eastAsia="SimSun" w:hAnsi="Book Antiqua" w:cs="Arial"/>
                <w:sz w:val="24"/>
                <w:szCs w:val="24"/>
                <w:shd w:val="clear" w:color="auto" w:fill="FFFFFF"/>
              </w:rPr>
            </w:pPr>
            <w:r w:rsidRPr="00FC4032">
              <w:rPr>
                <w:rFonts w:ascii="Book Antiqua" w:eastAsia="SimSun" w:hAnsi="Book Antiqua" w:cs="Arial"/>
                <w:sz w:val="24"/>
                <w:szCs w:val="24"/>
                <w:shd w:val="clear" w:color="auto" w:fill="FFFFFF"/>
              </w:rPr>
              <w:t>44</w:t>
            </w:r>
          </w:p>
        </w:tc>
        <w:tc>
          <w:tcPr>
            <w:tcW w:w="1418" w:type="dxa"/>
          </w:tcPr>
          <w:p w14:paraId="4CDC2410" w14:textId="77777777" w:rsidR="004E3D49" w:rsidRPr="00FC4032" w:rsidRDefault="004E3D49" w:rsidP="00FC4032">
            <w:pPr>
              <w:autoSpaceDE w:val="0"/>
              <w:autoSpaceDN w:val="0"/>
              <w:adjustRightInd w:val="0"/>
              <w:spacing w:line="360" w:lineRule="auto"/>
              <w:rPr>
                <w:rFonts w:ascii="Book Antiqua" w:eastAsia="SimSun" w:hAnsi="Book Antiqua" w:cs="Arial"/>
                <w:sz w:val="24"/>
                <w:szCs w:val="24"/>
                <w:shd w:val="clear" w:color="auto" w:fill="FFFFFF"/>
              </w:rPr>
            </w:pPr>
            <w:r w:rsidRPr="00FC4032">
              <w:rPr>
                <w:rFonts w:ascii="Book Antiqua" w:hAnsi="Book Antiqua" w:cs="Arial"/>
                <w:sz w:val="24"/>
                <w:szCs w:val="24"/>
              </w:rPr>
              <w:t>8.6%</w:t>
            </w:r>
          </w:p>
        </w:tc>
        <w:tc>
          <w:tcPr>
            <w:tcW w:w="1417" w:type="dxa"/>
          </w:tcPr>
          <w:p w14:paraId="346045DE" w14:textId="77777777" w:rsidR="004E3D49" w:rsidRPr="00FC4032" w:rsidRDefault="004E3D49" w:rsidP="00FC4032">
            <w:pPr>
              <w:autoSpaceDE w:val="0"/>
              <w:autoSpaceDN w:val="0"/>
              <w:adjustRightInd w:val="0"/>
              <w:spacing w:line="360" w:lineRule="auto"/>
              <w:rPr>
                <w:rFonts w:ascii="Book Antiqua" w:eastAsia="SimSun" w:hAnsi="Book Antiqua" w:cs="Arial"/>
                <w:sz w:val="24"/>
                <w:szCs w:val="24"/>
                <w:shd w:val="clear" w:color="auto" w:fill="FFFFFF"/>
              </w:rPr>
            </w:pPr>
            <w:r w:rsidRPr="00FC4032">
              <w:rPr>
                <w:rFonts w:ascii="Book Antiqua" w:eastAsia="SimSun" w:hAnsi="Book Antiqua" w:cs="Arial"/>
                <w:sz w:val="24"/>
                <w:szCs w:val="24"/>
                <w:shd w:val="clear" w:color="auto" w:fill="FFFFFF"/>
              </w:rPr>
              <w:t>qPCR</w:t>
            </w:r>
          </w:p>
        </w:tc>
        <w:tc>
          <w:tcPr>
            <w:tcW w:w="1406" w:type="dxa"/>
          </w:tcPr>
          <w:p w14:paraId="6C651722" w14:textId="77777777" w:rsidR="004E3D49" w:rsidRPr="00FC4032" w:rsidRDefault="004E3D49" w:rsidP="00FC4032">
            <w:pPr>
              <w:autoSpaceDE w:val="0"/>
              <w:autoSpaceDN w:val="0"/>
              <w:adjustRightInd w:val="0"/>
              <w:spacing w:line="360" w:lineRule="auto"/>
              <w:rPr>
                <w:rFonts w:ascii="Book Antiqua" w:eastAsia="SimSun" w:hAnsi="Book Antiqua" w:cs="Arial"/>
                <w:sz w:val="24"/>
                <w:szCs w:val="24"/>
                <w:shd w:val="clear" w:color="auto" w:fill="FFFFFF"/>
              </w:rPr>
            </w:pPr>
            <w:r w:rsidRPr="00FC4032">
              <w:rPr>
                <w:rFonts w:ascii="Book Antiqua" w:hAnsi="Book Antiqua" w:cs="Arial"/>
                <w:color w:val="000000"/>
                <w:sz w:val="24"/>
                <w:szCs w:val="24"/>
              </w:rPr>
              <w:t xml:space="preserve">FFPE tissue </w:t>
            </w:r>
          </w:p>
        </w:tc>
      </w:tr>
      <w:tr w:rsidR="00460745" w:rsidRPr="00FC4032" w14:paraId="74BF60CD" w14:textId="77777777" w:rsidTr="00A97124">
        <w:trPr>
          <w:trHeight w:val="513"/>
        </w:trPr>
        <w:tc>
          <w:tcPr>
            <w:tcW w:w="3085" w:type="dxa"/>
          </w:tcPr>
          <w:p w14:paraId="0534B0A2" w14:textId="77777777" w:rsidR="004E3D49" w:rsidRPr="00FC4032" w:rsidRDefault="001D17BA" w:rsidP="00FC4032">
            <w:pPr>
              <w:autoSpaceDE w:val="0"/>
              <w:autoSpaceDN w:val="0"/>
              <w:adjustRightInd w:val="0"/>
              <w:spacing w:line="360" w:lineRule="auto"/>
              <w:rPr>
                <w:rFonts w:ascii="Book Antiqua" w:hAnsi="Book Antiqua" w:cs="Arial"/>
                <w:sz w:val="24"/>
                <w:szCs w:val="24"/>
              </w:rPr>
            </w:pPr>
            <w:r w:rsidRPr="00FC4032">
              <w:rPr>
                <w:rFonts w:ascii="Book Antiqua" w:eastAsia="SimSun" w:hAnsi="Book Antiqua" w:cs="Arial"/>
                <w:sz w:val="24"/>
                <w:szCs w:val="24"/>
                <w:shd w:val="clear" w:color="auto" w:fill="FFFFFF"/>
              </w:rPr>
              <w:t xml:space="preserve">Tahara </w:t>
            </w:r>
            <w:r w:rsidRPr="00FC4032">
              <w:rPr>
                <w:rFonts w:ascii="Book Antiqua" w:eastAsia="SimSun" w:hAnsi="Book Antiqua" w:cs="Arial"/>
                <w:i/>
                <w:sz w:val="24"/>
                <w:szCs w:val="24"/>
                <w:shd w:val="clear" w:color="auto" w:fill="FFFFFF"/>
              </w:rPr>
              <w:t>et al</w:t>
            </w:r>
            <w:r w:rsidR="00AA0FD2" w:rsidRPr="00FC4032">
              <w:rPr>
                <w:rFonts w:ascii="Book Antiqua" w:eastAsia="SimSun" w:hAnsi="Book Antiqua" w:cs="Arial"/>
                <w:sz w:val="24"/>
                <w:szCs w:val="24"/>
                <w:shd w:val="clear" w:color="auto" w:fill="FFFFFF"/>
              </w:rPr>
              <w:fldChar w:fldCharType="begin">
                <w:fldData xml:space="preserve">PEVuZE5vdGU+PENpdGU+PEF1dGhvcj5UYWhhcmE8L0F1dGhvcj48WWVhcj4yMDE0PC9ZZWFyPjxS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=
</w:fldData>
              </w:fldChar>
            </w:r>
            <w:r w:rsidR="00AA0FD2" w:rsidRPr="00FC4032">
              <w:rPr>
                <w:rFonts w:ascii="Book Antiqua" w:eastAsia="SimSun" w:hAnsi="Book Antiqua" w:cs="Arial"/>
                <w:sz w:val="24"/>
                <w:szCs w:val="24"/>
                <w:shd w:val="clear" w:color="auto" w:fill="FFFFFF"/>
              </w:rPr>
              <w:instrText xml:space="preserve"> ADDIN EN.CITE </w:instrText>
            </w:r>
            <w:r w:rsidR="00AA0FD2" w:rsidRPr="00FC4032">
              <w:rPr>
                <w:rFonts w:ascii="Book Antiqua" w:eastAsia="SimSun" w:hAnsi="Book Antiqua" w:cs="Arial"/>
                <w:sz w:val="24"/>
                <w:szCs w:val="24"/>
                <w:shd w:val="clear" w:color="auto" w:fill="FFFFFF"/>
              </w:rPr>
              <w:fldChar w:fldCharType="begin">
                <w:fldData xml:space="preserve">PEVuZE5vdGU+PENpdGU+PEF1dGhvcj5UYWhhcmE8L0F1dGhvcj48WWVhcj4yMDE0PC9ZZWFyPjxS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=
</w:fldData>
              </w:fldChar>
            </w:r>
            <w:r w:rsidR="00AA0FD2" w:rsidRPr="00FC4032">
              <w:rPr>
                <w:rFonts w:ascii="Book Antiqua" w:eastAsia="SimSun" w:hAnsi="Book Antiqua" w:cs="Arial"/>
                <w:sz w:val="24"/>
                <w:szCs w:val="24"/>
                <w:shd w:val="clear" w:color="auto" w:fill="FFFFFF"/>
              </w:rPr>
              <w:instrText xml:space="preserve"> ADDIN EN.CITE.DATA </w:instrText>
            </w:r>
            <w:r w:rsidR="00AA0FD2" w:rsidRPr="00FC4032">
              <w:rPr>
                <w:rFonts w:ascii="Book Antiqua" w:eastAsia="SimSun" w:hAnsi="Book Antiqua" w:cs="Arial"/>
                <w:sz w:val="24"/>
                <w:szCs w:val="24"/>
                <w:shd w:val="clear" w:color="auto" w:fill="FFFFFF"/>
              </w:rPr>
            </w:r>
            <w:r w:rsidR="00AA0FD2" w:rsidRPr="00FC4032">
              <w:rPr>
                <w:rFonts w:ascii="Book Antiqua" w:eastAsia="SimSun" w:hAnsi="Book Antiqua" w:cs="Arial"/>
                <w:sz w:val="24"/>
                <w:szCs w:val="24"/>
                <w:shd w:val="clear" w:color="auto" w:fill="FFFFFF"/>
              </w:rPr>
              <w:fldChar w:fldCharType="end"/>
            </w:r>
            <w:r w:rsidR="00AA0FD2" w:rsidRPr="00FC4032">
              <w:rPr>
                <w:rFonts w:ascii="Book Antiqua" w:eastAsia="SimSun" w:hAnsi="Book Antiqua" w:cs="Arial"/>
                <w:sz w:val="24"/>
                <w:szCs w:val="24"/>
                <w:shd w:val="clear" w:color="auto" w:fill="FFFFFF"/>
              </w:rPr>
            </w:r>
            <w:r w:rsidR="00AA0FD2" w:rsidRPr="00FC4032">
              <w:rPr>
                <w:rFonts w:ascii="Book Antiqua" w:eastAsia="SimSun" w:hAnsi="Book Antiqua" w:cs="Arial"/>
                <w:sz w:val="24"/>
                <w:szCs w:val="24"/>
                <w:shd w:val="clear" w:color="auto" w:fill="FFFFFF"/>
              </w:rPr>
              <w:fldChar w:fldCharType="separate"/>
            </w:r>
            <w:r w:rsidR="00AA0FD2" w:rsidRPr="00FC4032">
              <w:rPr>
                <w:rFonts w:ascii="Book Antiqua" w:eastAsia="SimSun" w:hAnsi="Book Antiqua" w:cs="Arial"/>
                <w:sz w:val="24"/>
                <w:szCs w:val="24"/>
                <w:shd w:val="clear" w:color="auto" w:fill="FFFFFF"/>
                <w:vertAlign w:val="superscript"/>
              </w:rPr>
              <w:t>[45]</w:t>
            </w:r>
            <w:r w:rsidR="00AA0FD2" w:rsidRPr="00FC4032">
              <w:rPr>
                <w:rFonts w:ascii="Book Antiqua" w:eastAsia="SimSun" w:hAnsi="Book Antiqua" w:cs="Arial"/>
                <w:sz w:val="24"/>
                <w:szCs w:val="24"/>
                <w:shd w:val="clear" w:color="auto" w:fill="FFFFFF"/>
              </w:rPr>
              <w:fldChar w:fldCharType="end"/>
            </w:r>
            <w:r w:rsidRPr="00FC4032">
              <w:rPr>
                <w:rFonts w:ascii="Book Antiqua" w:eastAsia="SimSun" w:hAnsi="Book Antiqua" w:cs="Arial"/>
                <w:sz w:val="24"/>
                <w:szCs w:val="24"/>
                <w:shd w:val="clear" w:color="auto" w:fill="FFFFFF"/>
              </w:rPr>
              <w:t xml:space="preserve"> (</w:t>
            </w:r>
            <w:r w:rsidR="00AA0FD2" w:rsidRPr="00FC4032">
              <w:rPr>
                <w:rFonts w:ascii="Book Antiqua" w:eastAsia="SimSun" w:hAnsi="Book Antiqua" w:cs="Arial"/>
                <w:sz w:val="24"/>
                <w:szCs w:val="24"/>
                <w:shd w:val="clear" w:color="auto" w:fill="FFFFFF"/>
              </w:rPr>
              <w:t>1</w:t>
            </w:r>
            <w:r w:rsidRPr="00FC4032">
              <w:rPr>
                <w:rFonts w:ascii="Book Antiqua" w:eastAsia="SimSun" w:hAnsi="Book Antiqua" w:cs="Arial"/>
                <w:sz w:val="24"/>
                <w:szCs w:val="24"/>
                <w:shd w:val="clear" w:color="auto" w:fill="FFFFFF"/>
              </w:rPr>
              <w:t>/2014)</w:t>
            </w:r>
          </w:p>
        </w:tc>
        <w:tc>
          <w:tcPr>
            <w:tcW w:w="992" w:type="dxa"/>
          </w:tcPr>
          <w:p w14:paraId="5168DF16" w14:textId="35343D90" w:rsidR="004E3D49" w:rsidRPr="00FC4032" w:rsidRDefault="004E3D49" w:rsidP="00FC4032">
            <w:pPr>
              <w:autoSpaceDE w:val="0"/>
              <w:autoSpaceDN w:val="0"/>
              <w:adjustRightInd w:val="0"/>
              <w:spacing w:line="360" w:lineRule="auto"/>
              <w:rPr>
                <w:rFonts w:ascii="Book Antiqua" w:eastAsia="SimSun" w:hAnsi="Book Antiqua" w:cs="Arial"/>
                <w:sz w:val="24"/>
                <w:szCs w:val="24"/>
                <w:shd w:val="clear" w:color="auto" w:fill="FFFFFF"/>
              </w:rPr>
            </w:pPr>
            <w:r w:rsidRPr="00FC4032">
              <w:rPr>
                <w:rFonts w:ascii="Book Antiqua" w:eastAsia="SimSun" w:hAnsi="Book Antiqua" w:cs="Arial"/>
                <w:sz w:val="24"/>
                <w:szCs w:val="24"/>
                <w:shd w:val="clear" w:color="auto" w:fill="FFFFFF"/>
              </w:rPr>
              <w:t>149</w:t>
            </w:r>
          </w:p>
        </w:tc>
        <w:tc>
          <w:tcPr>
            <w:tcW w:w="1134" w:type="dxa"/>
          </w:tcPr>
          <w:p w14:paraId="3F433D96" w14:textId="3FF42DE9" w:rsidR="004E3D49" w:rsidRPr="00FC4032" w:rsidRDefault="004E3D49" w:rsidP="00FC4032">
            <w:pPr>
              <w:autoSpaceDE w:val="0"/>
              <w:autoSpaceDN w:val="0"/>
              <w:adjustRightInd w:val="0"/>
              <w:spacing w:line="360" w:lineRule="auto"/>
              <w:rPr>
                <w:rFonts w:ascii="Book Antiqua" w:eastAsia="SimSun" w:hAnsi="Book Antiqua" w:cs="Arial"/>
                <w:sz w:val="24"/>
                <w:szCs w:val="24"/>
                <w:shd w:val="clear" w:color="auto" w:fill="FFFFFF"/>
              </w:rPr>
            </w:pPr>
            <w:r w:rsidRPr="00FC4032">
              <w:rPr>
                <w:rFonts w:ascii="Book Antiqua" w:eastAsia="SimSun" w:hAnsi="Book Antiqua" w:cs="Arial"/>
                <w:sz w:val="24"/>
                <w:szCs w:val="24"/>
                <w:shd w:val="clear" w:color="auto" w:fill="FFFFFF"/>
              </w:rPr>
              <w:t>111</w:t>
            </w:r>
          </w:p>
        </w:tc>
        <w:tc>
          <w:tcPr>
            <w:tcW w:w="1418" w:type="dxa"/>
          </w:tcPr>
          <w:p w14:paraId="119E813B" w14:textId="77777777" w:rsidR="004E3D49" w:rsidRPr="00FC4032" w:rsidRDefault="004E3D49" w:rsidP="00FC4032">
            <w:pPr>
              <w:autoSpaceDE w:val="0"/>
              <w:autoSpaceDN w:val="0"/>
              <w:adjustRightInd w:val="0"/>
              <w:spacing w:line="360" w:lineRule="auto"/>
              <w:rPr>
                <w:rFonts w:ascii="Book Antiqua" w:eastAsia="SimSun" w:hAnsi="Book Antiqua" w:cs="Arial"/>
                <w:sz w:val="24"/>
                <w:szCs w:val="24"/>
                <w:shd w:val="clear" w:color="auto" w:fill="FFFFFF"/>
              </w:rPr>
            </w:pPr>
            <w:r w:rsidRPr="00FC4032">
              <w:rPr>
                <w:rFonts w:ascii="Book Antiqua" w:eastAsia="SimSun" w:hAnsi="Book Antiqua" w:cs="Arial"/>
                <w:sz w:val="24"/>
                <w:szCs w:val="24"/>
                <w:shd w:val="clear" w:color="auto" w:fill="FFFFFF"/>
              </w:rPr>
              <w:t>74%</w:t>
            </w:r>
          </w:p>
        </w:tc>
        <w:tc>
          <w:tcPr>
            <w:tcW w:w="1417" w:type="dxa"/>
          </w:tcPr>
          <w:p w14:paraId="08D070D4" w14:textId="77777777" w:rsidR="004E3D49" w:rsidRPr="00FC4032" w:rsidRDefault="004E3D49" w:rsidP="00FC4032">
            <w:pPr>
              <w:autoSpaceDE w:val="0"/>
              <w:autoSpaceDN w:val="0"/>
              <w:adjustRightInd w:val="0"/>
              <w:spacing w:line="360" w:lineRule="auto"/>
              <w:rPr>
                <w:rFonts w:ascii="Book Antiqua" w:eastAsia="SimSun" w:hAnsi="Book Antiqua" w:cs="Arial"/>
                <w:sz w:val="24"/>
                <w:szCs w:val="24"/>
                <w:shd w:val="clear" w:color="auto" w:fill="FFFFFF"/>
              </w:rPr>
            </w:pPr>
            <w:r w:rsidRPr="00FC4032">
              <w:rPr>
                <w:rFonts w:ascii="Book Antiqua" w:hAnsi="Book Antiqua" w:cs="Arial"/>
                <w:sz w:val="24"/>
                <w:szCs w:val="24"/>
              </w:rPr>
              <w:t>qPCR</w:t>
            </w:r>
          </w:p>
        </w:tc>
        <w:tc>
          <w:tcPr>
            <w:tcW w:w="1406" w:type="dxa"/>
          </w:tcPr>
          <w:p w14:paraId="3F8537ED" w14:textId="77777777" w:rsidR="004E3D49" w:rsidRPr="00FC4032" w:rsidRDefault="004E3D49" w:rsidP="00FC4032">
            <w:pPr>
              <w:autoSpaceDE w:val="0"/>
              <w:autoSpaceDN w:val="0"/>
              <w:adjustRightInd w:val="0"/>
              <w:spacing w:line="360" w:lineRule="auto"/>
              <w:rPr>
                <w:rFonts w:ascii="Book Antiqua" w:eastAsia="SimSun" w:hAnsi="Book Antiqua" w:cs="Arial"/>
                <w:sz w:val="24"/>
                <w:szCs w:val="24"/>
                <w:shd w:val="clear" w:color="auto" w:fill="FFFFFF"/>
              </w:rPr>
            </w:pPr>
            <w:r w:rsidRPr="00FC4032">
              <w:rPr>
                <w:rFonts w:ascii="Book Antiqua" w:eastAsia="SimSun" w:hAnsi="Book Antiqua" w:cs="Arial"/>
                <w:sz w:val="24"/>
                <w:szCs w:val="24"/>
                <w:shd w:val="clear" w:color="auto" w:fill="FFFFFF"/>
              </w:rPr>
              <w:t>Genomic DNA</w:t>
            </w:r>
          </w:p>
        </w:tc>
      </w:tr>
      <w:tr w:rsidR="00460745" w:rsidRPr="00FC4032" w14:paraId="7A89904B" w14:textId="77777777" w:rsidTr="00A97124">
        <w:trPr>
          <w:trHeight w:val="612"/>
        </w:trPr>
        <w:tc>
          <w:tcPr>
            <w:tcW w:w="3085" w:type="dxa"/>
          </w:tcPr>
          <w:p w14:paraId="6CF19347" w14:textId="77777777" w:rsidR="004E3D49" w:rsidRPr="00FC4032" w:rsidRDefault="001D17BA" w:rsidP="00FC4032">
            <w:pPr>
              <w:autoSpaceDE w:val="0"/>
              <w:autoSpaceDN w:val="0"/>
              <w:adjustRightInd w:val="0"/>
              <w:spacing w:line="360" w:lineRule="auto"/>
              <w:rPr>
                <w:rFonts w:ascii="Book Antiqua" w:hAnsi="Book Antiqua" w:cs="Arial"/>
                <w:sz w:val="24"/>
                <w:szCs w:val="24"/>
              </w:rPr>
            </w:pPr>
            <w:r w:rsidRPr="00FC4032">
              <w:rPr>
                <w:rFonts w:ascii="Book Antiqua" w:eastAsia="SimSun" w:hAnsi="Book Antiqua" w:cs="Arial"/>
                <w:sz w:val="24"/>
                <w:szCs w:val="24"/>
                <w:shd w:val="clear" w:color="auto" w:fill="FFFFFF"/>
              </w:rPr>
              <w:t xml:space="preserve">Ito </w:t>
            </w:r>
            <w:r w:rsidRPr="00FC4032">
              <w:rPr>
                <w:rFonts w:ascii="Book Antiqua" w:eastAsia="SimSun" w:hAnsi="Book Antiqua" w:cs="Arial"/>
                <w:i/>
                <w:sz w:val="24"/>
                <w:szCs w:val="24"/>
                <w:shd w:val="clear" w:color="auto" w:fill="FFFFFF"/>
              </w:rPr>
              <w:t>et al</w:t>
            </w:r>
            <w:r w:rsidR="00AA0FD2" w:rsidRPr="00FC4032">
              <w:rPr>
                <w:rFonts w:ascii="Book Antiqua" w:eastAsia="SimSun" w:hAnsi="Book Antiqua" w:cs="Arial"/>
                <w:sz w:val="24"/>
                <w:szCs w:val="24"/>
                <w:shd w:val="clear" w:color="auto" w:fill="FFFFFF"/>
              </w:rPr>
              <w:fldChar w:fldCharType="begin">
                <w:fldData xml:space="preserve">PEVuZE5vdGU+PENpdGU+PEF1dGhvcj5JdG88L0F1dGhvcj48WWVhcj4yMDE1PC9ZZWFyPjxSZWNO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</w:fldData>
              </w:fldChar>
            </w:r>
            <w:r w:rsidR="00AA0FD2" w:rsidRPr="00FC4032">
              <w:rPr>
                <w:rFonts w:ascii="Book Antiqua" w:eastAsia="SimSun" w:hAnsi="Book Antiqua" w:cs="Arial"/>
                <w:sz w:val="24"/>
                <w:szCs w:val="24"/>
                <w:shd w:val="clear" w:color="auto" w:fill="FFFFFF"/>
              </w:rPr>
              <w:instrText xml:space="preserve"> ADDIN EN.CITE </w:instrText>
            </w:r>
            <w:r w:rsidR="00AA0FD2" w:rsidRPr="00FC4032">
              <w:rPr>
                <w:rFonts w:ascii="Book Antiqua" w:eastAsia="SimSun" w:hAnsi="Book Antiqua" w:cs="Arial"/>
                <w:sz w:val="24"/>
                <w:szCs w:val="24"/>
                <w:shd w:val="clear" w:color="auto" w:fill="FFFFFF"/>
              </w:rPr>
              <w:fldChar w:fldCharType="begin">
                <w:fldData xml:space="preserve">PEVuZE5vdGU+PENpdGU+PEF1dGhvcj5JdG88L0F1dGhvcj48WWVhcj4yMDE1PC9ZZWFyPjxSZWNO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</w:fldData>
              </w:fldChar>
            </w:r>
            <w:r w:rsidR="00AA0FD2" w:rsidRPr="00FC4032">
              <w:rPr>
                <w:rFonts w:ascii="Book Antiqua" w:eastAsia="SimSun" w:hAnsi="Book Antiqua" w:cs="Arial"/>
                <w:sz w:val="24"/>
                <w:szCs w:val="24"/>
                <w:shd w:val="clear" w:color="auto" w:fill="FFFFFF"/>
              </w:rPr>
              <w:instrText xml:space="preserve"> ADDIN EN.CITE.DATA </w:instrText>
            </w:r>
            <w:r w:rsidR="00AA0FD2" w:rsidRPr="00FC4032">
              <w:rPr>
                <w:rFonts w:ascii="Book Antiqua" w:eastAsia="SimSun" w:hAnsi="Book Antiqua" w:cs="Arial"/>
                <w:sz w:val="24"/>
                <w:szCs w:val="24"/>
                <w:shd w:val="clear" w:color="auto" w:fill="FFFFFF"/>
              </w:rPr>
            </w:r>
            <w:r w:rsidR="00AA0FD2" w:rsidRPr="00FC4032">
              <w:rPr>
                <w:rFonts w:ascii="Book Antiqua" w:eastAsia="SimSun" w:hAnsi="Book Antiqua" w:cs="Arial"/>
                <w:sz w:val="24"/>
                <w:szCs w:val="24"/>
                <w:shd w:val="clear" w:color="auto" w:fill="FFFFFF"/>
              </w:rPr>
              <w:fldChar w:fldCharType="end"/>
            </w:r>
            <w:r w:rsidR="00AA0FD2" w:rsidRPr="00FC4032">
              <w:rPr>
                <w:rFonts w:ascii="Book Antiqua" w:eastAsia="SimSun" w:hAnsi="Book Antiqua" w:cs="Arial"/>
                <w:sz w:val="24"/>
                <w:szCs w:val="24"/>
                <w:shd w:val="clear" w:color="auto" w:fill="FFFFFF"/>
              </w:rPr>
            </w:r>
            <w:r w:rsidR="00AA0FD2" w:rsidRPr="00FC4032">
              <w:rPr>
                <w:rFonts w:ascii="Book Antiqua" w:eastAsia="SimSun" w:hAnsi="Book Antiqua" w:cs="Arial"/>
                <w:sz w:val="24"/>
                <w:szCs w:val="24"/>
                <w:shd w:val="clear" w:color="auto" w:fill="FFFFFF"/>
              </w:rPr>
              <w:fldChar w:fldCharType="separate"/>
            </w:r>
            <w:r w:rsidR="00AA0FD2" w:rsidRPr="00FC4032">
              <w:rPr>
                <w:rFonts w:ascii="Book Antiqua" w:eastAsia="SimSun" w:hAnsi="Book Antiqua" w:cs="Arial"/>
                <w:sz w:val="24"/>
                <w:szCs w:val="24"/>
                <w:shd w:val="clear" w:color="auto" w:fill="FFFFFF"/>
                <w:vertAlign w:val="superscript"/>
              </w:rPr>
              <w:t>[39]</w:t>
            </w:r>
            <w:r w:rsidR="00AA0FD2" w:rsidRPr="00FC4032">
              <w:rPr>
                <w:rFonts w:ascii="Book Antiqua" w:eastAsia="SimSun" w:hAnsi="Book Antiqua" w:cs="Arial"/>
                <w:sz w:val="24"/>
                <w:szCs w:val="24"/>
                <w:shd w:val="clear" w:color="auto" w:fill="FFFFFF"/>
              </w:rPr>
              <w:fldChar w:fldCharType="end"/>
            </w:r>
            <w:r w:rsidRPr="00FC4032">
              <w:rPr>
                <w:rFonts w:ascii="Book Antiqua" w:eastAsia="SimSun" w:hAnsi="Book Antiqua" w:cs="Arial"/>
                <w:sz w:val="24"/>
                <w:szCs w:val="24"/>
                <w:shd w:val="clear" w:color="auto" w:fill="FFFFFF"/>
              </w:rPr>
              <w:t xml:space="preserve"> (</w:t>
            </w:r>
            <w:r w:rsidR="0075104F" w:rsidRPr="00FC4032">
              <w:rPr>
                <w:rFonts w:ascii="Book Antiqua" w:eastAsia="SimSun" w:hAnsi="Book Antiqua" w:cs="Arial"/>
                <w:sz w:val="24"/>
                <w:szCs w:val="24"/>
                <w:shd w:val="clear" w:color="auto" w:fill="FFFFFF"/>
              </w:rPr>
              <w:t>2</w:t>
            </w:r>
            <w:r w:rsidRPr="00FC4032">
              <w:rPr>
                <w:rFonts w:ascii="Book Antiqua" w:eastAsia="SimSun" w:hAnsi="Book Antiqua" w:cs="Arial"/>
                <w:sz w:val="24"/>
                <w:szCs w:val="24"/>
                <w:shd w:val="clear" w:color="auto" w:fill="FFFFFF"/>
              </w:rPr>
              <w:t>/2015)</w:t>
            </w:r>
          </w:p>
        </w:tc>
        <w:tc>
          <w:tcPr>
            <w:tcW w:w="992" w:type="dxa"/>
          </w:tcPr>
          <w:p w14:paraId="0AABFFE9" w14:textId="302A88EB" w:rsidR="004E3D49" w:rsidRPr="00FC4032" w:rsidRDefault="004E3D49" w:rsidP="00FC4032">
            <w:pPr>
              <w:autoSpaceDE w:val="0"/>
              <w:autoSpaceDN w:val="0"/>
              <w:adjustRightInd w:val="0"/>
              <w:spacing w:line="360" w:lineRule="auto"/>
              <w:rPr>
                <w:rFonts w:ascii="Book Antiqua" w:eastAsia="SimSun" w:hAnsi="Book Antiqua" w:cs="Arial"/>
                <w:sz w:val="24"/>
                <w:szCs w:val="24"/>
                <w:shd w:val="clear" w:color="auto" w:fill="FFFFFF"/>
              </w:rPr>
            </w:pPr>
            <w:r w:rsidRPr="00FC4032">
              <w:rPr>
                <w:rFonts w:ascii="Book Antiqua" w:eastAsia="SimSun" w:hAnsi="Book Antiqua" w:cs="Arial"/>
                <w:sz w:val="24"/>
                <w:szCs w:val="24"/>
                <w:shd w:val="clear" w:color="auto" w:fill="FFFFFF"/>
              </w:rPr>
              <w:t>511</w:t>
            </w:r>
          </w:p>
        </w:tc>
        <w:tc>
          <w:tcPr>
            <w:tcW w:w="1134" w:type="dxa"/>
          </w:tcPr>
          <w:p w14:paraId="03853D87" w14:textId="039A20EA" w:rsidR="004E3D49" w:rsidRPr="00FC4032" w:rsidRDefault="004E3D49" w:rsidP="00FC4032">
            <w:pPr>
              <w:autoSpaceDE w:val="0"/>
              <w:autoSpaceDN w:val="0"/>
              <w:adjustRightInd w:val="0"/>
              <w:spacing w:line="360" w:lineRule="auto"/>
              <w:rPr>
                <w:rFonts w:ascii="Book Antiqua" w:eastAsia="SimSun" w:hAnsi="Book Antiqua" w:cs="Arial"/>
                <w:sz w:val="24"/>
                <w:szCs w:val="24"/>
                <w:shd w:val="clear" w:color="auto" w:fill="FFFFFF"/>
              </w:rPr>
            </w:pPr>
            <w:r w:rsidRPr="00FC4032">
              <w:rPr>
                <w:rFonts w:ascii="Book Antiqua" w:eastAsia="SimSun" w:hAnsi="Book Antiqua" w:cs="Arial"/>
                <w:sz w:val="24"/>
                <w:szCs w:val="24"/>
                <w:shd w:val="clear" w:color="auto" w:fill="FFFFFF"/>
              </w:rPr>
              <w:t>286</w:t>
            </w:r>
          </w:p>
        </w:tc>
        <w:tc>
          <w:tcPr>
            <w:tcW w:w="1418" w:type="dxa"/>
          </w:tcPr>
          <w:p w14:paraId="29961A25" w14:textId="77777777" w:rsidR="004E3D49" w:rsidRPr="00FC4032" w:rsidRDefault="004E3D49" w:rsidP="00FC4032">
            <w:pPr>
              <w:autoSpaceDE w:val="0"/>
              <w:autoSpaceDN w:val="0"/>
              <w:adjustRightInd w:val="0"/>
              <w:spacing w:line="360" w:lineRule="auto"/>
              <w:rPr>
                <w:rFonts w:ascii="Book Antiqua" w:eastAsia="SimSun" w:hAnsi="Book Antiqua" w:cs="Arial"/>
                <w:sz w:val="24"/>
                <w:szCs w:val="24"/>
                <w:shd w:val="clear" w:color="auto" w:fill="FFFFFF"/>
              </w:rPr>
            </w:pPr>
            <w:r w:rsidRPr="00FC4032">
              <w:rPr>
                <w:rFonts w:ascii="Book Antiqua" w:eastAsia="SimSun" w:hAnsi="Book Antiqua" w:cs="Arial"/>
                <w:sz w:val="24"/>
                <w:szCs w:val="24"/>
                <w:shd w:val="clear" w:color="auto" w:fill="FFFFFF"/>
              </w:rPr>
              <w:t>56%</w:t>
            </w:r>
          </w:p>
        </w:tc>
        <w:tc>
          <w:tcPr>
            <w:tcW w:w="1417" w:type="dxa"/>
          </w:tcPr>
          <w:p w14:paraId="7E75B675" w14:textId="77777777" w:rsidR="004E3D49" w:rsidRPr="00FC4032" w:rsidRDefault="004E3D49" w:rsidP="00FC4032">
            <w:pPr>
              <w:autoSpaceDE w:val="0"/>
              <w:autoSpaceDN w:val="0"/>
              <w:adjustRightInd w:val="0"/>
              <w:spacing w:line="360" w:lineRule="auto"/>
              <w:rPr>
                <w:rFonts w:ascii="Book Antiqua" w:eastAsia="SimSun" w:hAnsi="Book Antiqua" w:cs="Arial"/>
                <w:sz w:val="24"/>
                <w:szCs w:val="24"/>
                <w:shd w:val="clear" w:color="auto" w:fill="FFFFFF"/>
              </w:rPr>
            </w:pPr>
            <w:r w:rsidRPr="00FC4032">
              <w:rPr>
                <w:rFonts w:ascii="Book Antiqua" w:hAnsi="Book Antiqua" w:cs="Arial"/>
                <w:sz w:val="24"/>
                <w:szCs w:val="24"/>
              </w:rPr>
              <w:t>qPCR</w:t>
            </w:r>
          </w:p>
        </w:tc>
        <w:tc>
          <w:tcPr>
            <w:tcW w:w="1406" w:type="dxa"/>
          </w:tcPr>
          <w:p w14:paraId="04E5AF7A" w14:textId="77777777" w:rsidR="004E3D49" w:rsidRPr="00FC4032" w:rsidRDefault="004E3D49" w:rsidP="00FC4032">
            <w:pPr>
              <w:autoSpaceDE w:val="0"/>
              <w:autoSpaceDN w:val="0"/>
              <w:adjustRightInd w:val="0"/>
              <w:spacing w:line="360" w:lineRule="auto"/>
              <w:rPr>
                <w:rFonts w:ascii="Book Antiqua" w:eastAsia="SimSun" w:hAnsi="Book Antiqua" w:cs="Arial"/>
                <w:sz w:val="24"/>
                <w:szCs w:val="24"/>
                <w:shd w:val="clear" w:color="auto" w:fill="FFFFFF"/>
              </w:rPr>
            </w:pPr>
            <w:r w:rsidRPr="00FC4032">
              <w:rPr>
                <w:rFonts w:ascii="Book Antiqua" w:hAnsi="Book Antiqua" w:cs="Arial"/>
                <w:color w:val="000000"/>
                <w:sz w:val="24"/>
                <w:szCs w:val="24"/>
              </w:rPr>
              <w:t xml:space="preserve">FFPE tissue </w:t>
            </w:r>
          </w:p>
        </w:tc>
      </w:tr>
      <w:tr w:rsidR="00460745" w:rsidRPr="00FC4032" w14:paraId="5A4FE06A" w14:textId="77777777" w:rsidTr="00A97124">
        <w:trPr>
          <w:trHeight w:val="460"/>
        </w:trPr>
        <w:tc>
          <w:tcPr>
            <w:tcW w:w="3085" w:type="dxa"/>
          </w:tcPr>
          <w:p w14:paraId="0A717733" w14:textId="77777777" w:rsidR="004E3D49" w:rsidRPr="00FC4032" w:rsidRDefault="001D17BA" w:rsidP="00FC4032">
            <w:pPr>
              <w:autoSpaceDE w:val="0"/>
              <w:autoSpaceDN w:val="0"/>
              <w:adjustRightInd w:val="0"/>
              <w:spacing w:line="360" w:lineRule="auto"/>
              <w:rPr>
                <w:rFonts w:ascii="Book Antiqua" w:hAnsi="Book Antiqua" w:cs="Arial"/>
                <w:sz w:val="24"/>
                <w:szCs w:val="24"/>
              </w:rPr>
            </w:pPr>
            <w:r w:rsidRPr="00FC4032">
              <w:rPr>
                <w:rFonts w:ascii="Book Antiqua" w:eastAsia="SimSun" w:hAnsi="Book Antiqua" w:cs="Arial"/>
                <w:sz w:val="24"/>
                <w:szCs w:val="24"/>
                <w:shd w:val="clear" w:color="auto" w:fill="FFFFFF"/>
              </w:rPr>
              <w:t xml:space="preserve">Suehiro </w:t>
            </w:r>
            <w:r w:rsidRPr="00FC4032">
              <w:rPr>
                <w:rFonts w:ascii="Book Antiqua" w:eastAsia="SimSun" w:hAnsi="Book Antiqua" w:cs="Arial"/>
                <w:i/>
                <w:sz w:val="24"/>
                <w:szCs w:val="24"/>
                <w:shd w:val="clear" w:color="auto" w:fill="FFFFFF"/>
              </w:rPr>
              <w:t>et al</w:t>
            </w:r>
            <w:r w:rsidR="0075104F" w:rsidRPr="00FC4032">
              <w:rPr>
                <w:rFonts w:ascii="Book Antiqua" w:eastAsia="SimSun" w:hAnsi="Book Antiqua" w:cs="Arial"/>
                <w:sz w:val="24"/>
                <w:szCs w:val="24"/>
                <w:shd w:val="clear" w:color="auto" w:fill="FFFFFF"/>
              </w:rPr>
              <w:fldChar w:fldCharType="begin"/>
            </w:r>
            <w:r w:rsidR="0075104F" w:rsidRPr="00FC4032">
              <w:rPr>
                <w:rFonts w:ascii="Book Antiqua" w:eastAsia="SimSun" w:hAnsi="Book Antiqua" w:cs="Arial"/>
                <w:sz w:val="24"/>
                <w:szCs w:val="24"/>
                <w:shd w:val="clear" w:color="auto" w:fill="FFFFFF"/>
              </w:rPr>
              <w:instrText xml:space="preserve"> ADDIN EN.CITE &lt;EndNote&gt;&lt;Cite&gt;&lt;Author&gt;Suehiro&lt;/Author&gt;&lt;Year&gt;2017&lt;/Year&gt;&lt;RecNum&gt;90&lt;/RecNum&gt;&lt;DisplayText&gt;&lt;style face="superscript"&gt;[50]&lt;/style&gt;&lt;/DisplayText&gt;&lt;record&gt;&lt;rec-number&gt;90&lt;/rec-number&gt;&lt;foreign-keys&gt;&lt;key app="EN" db-id="5tras2ewbdetwpepwrwpfz9qsxv20p2wtaex" timestamp="0"&gt;90&lt;/key&gt;&lt;/foreign-keys&gt;&lt;ref-type name="Journal Article"&gt;17&lt;/ref-type&gt;&lt;contributors&gt;&lt;authors&gt;&lt;author&gt;Suehiro, Yutaka&lt;/author&gt;&lt;author&gt;Sakai, Kouhei&lt;/author&gt;&lt;author&gt;Nishioka, Mitsuaki&lt;/author&gt;&lt;author&gt;Hashimoto, Shinichi&lt;/author&gt;&lt;author&gt;Takami, Taro&lt;/author&gt;&lt;author&gt;Higaki, Shingo&lt;/author&gt;&lt;author&gt;Shindo, Yoshitaro&lt;/author&gt;&lt;author&gt;Hazama, Shoichi&lt;/author&gt;&lt;author&gt;Oka, Masaaki&lt;/author&gt;&lt;author&gt;Nagano, Hiroaki&lt;/author&gt;&lt;author&gt;Sakaida, Isao&lt;/author&gt;&lt;author&gt;Yamasaki, Takahiro&lt;/author&gt;&lt;/authors&gt;&lt;/contributors&gt;&lt;titles&gt;&lt;title&gt;Highly sensitive stool DNA testing of Fusobacterium nucleatum as a marker for detection of colorectal tumours in a Japanese population&lt;/title&gt;&lt;secondary-title&gt;Annals of Clinical Biochemistry&lt;/secondary-title&gt;&lt;/titles&gt;&lt;pages&gt;86-91&lt;/pages&gt;&lt;volume&gt;54&lt;/volume&gt;&lt;number&gt;1&lt;/number&gt;&lt;dates&gt;&lt;year&gt;2017&lt;/year&gt;&lt;/dates&gt;&lt;isbn&gt;0004-5632&amp;#xD;1758-1001&lt;/isbn&gt;&lt;urls&gt;&lt;/urls&gt;&lt;electronic-resource-num&gt;10.1177/0004563216643970&lt;/electronic-resource-num&gt;&lt;/record&gt;&lt;/Cite&gt;&lt;/EndNote&gt;</w:instrText>
            </w:r>
            <w:r w:rsidR="0075104F" w:rsidRPr="00FC4032">
              <w:rPr>
                <w:rFonts w:ascii="Book Antiqua" w:eastAsia="SimSun" w:hAnsi="Book Antiqua" w:cs="Arial"/>
                <w:sz w:val="24"/>
                <w:szCs w:val="24"/>
                <w:shd w:val="clear" w:color="auto" w:fill="FFFFFF"/>
              </w:rPr>
              <w:fldChar w:fldCharType="separate"/>
            </w:r>
            <w:r w:rsidR="0075104F" w:rsidRPr="00FC4032">
              <w:rPr>
                <w:rFonts w:ascii="Book Antiqua" w:eastAsia="SimSun" w:hAnsi="Book Antiqua" w:cs="Arial"/>
                <w:sz w:val="24"/>
                <w:szCs w:val="24"/>
                <w:shd w:val="clear" w:color="auto" w:fill="FFFFFF"/>
                <w:vertAlign w:val="superscript"/>
              </w:rPr>
              <w:t>[50]</w:t>
            </w:r>
            <w:r w:rsidR="0075104F" w:rsidRPr="00FC4032">
              <w:rPr>
                <w:rFonts w:ascii="Book Antiqua" w:eastAsia="SimSun" w:hAnsi="Book Antiqua" w:cs="Arial"/>
                <w:sz w:val="24"/>
                <w:szCs w:val="24"/>
                <w:shd w:val="clear" w:color="auto" w:fill="FFFFFF"/>
              </w:rPr>
              <w:fldChar w:fldCharType="end"/>
            </w:r>
            <w:r w:rsidRPr="00FC4032">
              <w:rPr>
                <w:rFonts w:ascii="Book Antiqua" w:eastAsia="SimSun" w:hAnsi="Book Antiqua" w:cs="Arial"/>
                <w:sz w:val="24"/>
                <w:szCs w:val="24"/>
                <w:shd w:val="clear" w:color="auto" w:fill="FFFFFF"/>
              </w:rPr>
              <w:t xml:space="preserve"> (</w:t>
            </w:r>
            <w:r w:rsidR="0075104F" w:rsidRPr="00FC4032">
              <w:rPr>
                <w:rFonts w:ascii="Book Antiqua" w:eastAsia="SimSun" w:hAnsi="Book Antiqua" w:cs="Arial"/>
                <w:sz w:val="24"/>
                <w:szCs w:val="24"/>
                <w:shd w:val="clear" w:color="auto" w:fill="FFFFFF"/>
              </w:rPr>
              <w:t>3</w:t>
            </w:r>
            <w:r w:rsidRPr="00FC4032">
              <w:rPr>
                <w:rFonts w:ascii="Book Antiqua" w:eastAsia="SimSun" w:hAnsi="Book Antiqua" w:cs="Arial"/>
                <w:sz w:val="24"/>
                <w:szCs w:val="24"/>
                <w:shd w:val="clear" w:color="auto" w:fill="FFFFFF"/>
              </w:rPr>
              <w:t>/2017)</w:t>
            </w:r>
          </w:p>
        </w:tc>
        <w:tc>
          <w:tcPr>
            <w:tcW w:w="992" w:type="dxa"/>
          </w:tcPr>
          <w:p w14:paraId="3DF68D02" w14:textId="6AD35D69" w:rsidR="004E3D49" w:rsidRPr="00FC4032" w:rsidRDefault="004E3D49" w:rsidP="00FC4032">
            <w:pPr>
              <w:autoSpaceDE w:val="0"/>
              <w:autoSpaceDN w:val="0"/>
              <w:adjustRightInd w:val="0"/>
              <w:spacing w:line="360" w:lineRule="auto"/>
              <w:rPr>
                <w:rFonts w:ascii="Book Antiqua" w:eastAsia="SimSun" w:hAnsi="Book Antiqua" w:cs="Arial"/>
                <w:sz w:val="24"/>
                <w:szCs w:val="24"/>
                <w:shd w:val="clear" w:color="auto" w:fill="FFFFFF"/>
              </w:rPr>
            </w:pPr>
            <w:r w:rsidRPr="00FC4032">
              <w:rPr>
                <w:rFonts w:ascii="Book Antiqua" w:hAnsi="Book Antiqua" w:cs="Arial"/>
                <w:sz w:val="24"/>
                <w:szCs w:val="24"/>
              </w:rPr>
              <w:t>158</w:t>
            </w:r>
          </w:p>
        </w:tc>
        <w:tc>
          <w:tcPr>
            <w:tcW w:w="1134" w:type="dxa"/>
          </w:tcPr>
          <w:p w14:paraId="368C6962" w14:textId="49B36E45" w:rsidR="004E3D49" w:rsidRPr="00FC4032" w:rsidRDefault="004E3D49" w:rsidP="00FC4032">
            <w:pPr>
              <w:autoSpaceDE w:val="0"/>
              <w:autoSpaceDN w:val="0"/>
              <w:adjustRightInd w:val="0"/>
              <w:spacing w:line="360" w:lineRule="auto"/>
              <w:rPr>
                <w:rFonts w:ascii="Book Antiqua" w:eastAsia="SimSun" w:hAnsi="Book Antiqua" w:cs="Arial"/>
                <w:sz w:val="24"/>
                <w:szCs w:val="24"/>
                <w:shd w:val="clear" w:color="auto" w:fill="FFFFFF"/>
              </w:rPr>
            </w:pPr>
            <w:r w:rsidRPr="00FC4032">
              <w:rPr>
                <w:rFonts w:ascii="Book Antiqua" w:eastAsia="SimSun" w:hAnsi="Book Antiqua" w:cs="Arial"/>
                <w:sz w:val="24"/>
                <w:szCs w:val="24"/>
                <w:shd w:val="clear" w:color="auto" w:fill="FFFFFF"/>
              </w:rPr>
              <w:t>85</w:t>
            </w:r>
          </w:p>
        </w:tc>
        <w:tc>
          <w:tcPr>
            <w:tcW w:w="1418" w:type="dxa"/>
          </w:tcPr>
          <w:p w14:paraId="43B39E68" w14:textId="77777777" w:rsidR="004E3D49" w:rsidRPr="00FC4032" w:rsidRDefault="004E3D49" w:rsidP="00FC4032">
            <w:pPr>
              <w:autoSpaceDE w:val="0"/>
              <w:autoSpaceDN w:val="0"/>
              <w:adjustRightInd w:val="0"/>
              <w:spacing w:line="360" w:lineRule="auto"/>
              <w:rPr>
                <w:rFonts w:ascii="Book Antiqua" w:eastAsia="SimSun" w:hAnsi="Book Antiqua" w:cs="Arial"/>
                <w:sz w:val="24"/>
                <w:szCs w:val="24"/>
                <w:shd w:val="clear" w:color="auto" w:fill="FFFFFF"/>
              </w:rPr>
            </w:pPr>
            <w:r w:rsidRPr="00FC4032">
              <w:rPr>
                <w:rFonts w:ascii="Book Antiqua" w:eastAsia="SimSun" w:hAnsi="Book Antiqua" w:cs="Arial"/>
                <w:sz w:val="24"/>
                <w:szCs w:val="24"/>
                <w:shd w:val="clear" w:color="auto" w:fill="FFFFFF"/>
              </w:rPr>
              <w:t>54%</w:t>
            </w:r>
          </w:p>
        </w:tc>
        <w:tc>
          <w:tcPr>
            <w:tcW w:w="1417" w:type="dxa"/>
          </w:tcPr>
          <w:p w14:paraId="5CD0D266" w14:textId="77777777" w:rsidR="004E3D49" w:rsidRPr="00FC4032" w:rsidRDefault="004E3D49" w:rsidP="00FC4032">
            <w:pPr>
              <w:autoSpaceDE w:val="0"/>
              <w:autoSpaceDN w:val="0"/>
              <w:adjustRightInd w:val="0"/>
              <w:spacing w:line="360" w:lineRule="auto"/>
              <w:rPr>
                <w:rFonts w:ascii="Book Antiqua" w:eastAsia="SimSun" w:hAnsi="Book Antiqua" w:cs="Arial"/>
                <w:sz w:val="24"/>
                <w:szCs w:val="24"/>
                <w:shd w:val="clear" w:color="auto" w:fill="FFFFFF"/>
              </w:rPr>
            </w:pPr>
            <w:r w:rsidRPr="00FC4032">
              <w:rPr>
                <w:rFonts w:ascii="Book Antiqua" w:hAnsi="Book Antiqua" w:cs="Arial"/>
                <w:sz w:val="24"/>
                <w:szCs w:val="24"/>
              </w:rPr>
              <w:t>ddPCR</w:t>
            </w:r>
          </w:p>
        </w:tc>
        <w:tc>
          <w:tcPr>
            <w:tcW w:w="1406" w:type="dxa"/>
          </w:tcPr>
          <w:p w14:paraId="52246BFE" w14:textId="77777777" w:rsidR="004E3D49" w:rsidRPr="00FC4032" w:rsidRDefault="004E3D49" w:rsidP="00FC4032">
            <w:pPr>
              <w:autoSpaceDE w:val="0"/>
              <w:autoSpaceDN w:val="0"/>
              <w:adjustRightInd w:val="0"/>
              <w:spacing w:line="360" w:lineRule="auto"/>
              <w:rPr>
                <w:rFonts w:ascii="Book Antiqua" w:eastAsia="SimSun" w:hAnsi="Book Antiqua" w:cs="Arial"/>
                <w:sz w:val="24"/>
                <w:szCs w:val="24"/>
                <w:shd w:val="clear" w:color="auto" w:fill="FFFFFF"/>
              </w:rPr>
            </w:pPr>
            <w:bookmarkStart w:id="169" w:name="OLE_LINK129"/>
            <w:r w:rsidRPr="00FC4032">
              <w:rPr>
                <w:rFonts w:ascii="Book Antiqua" w:hAnsi="Book Antiqua" w:cs="Arial"/>
                <w:sz w:val="24"/>
                <w:szCs w:val="24"/>
              </w:rPr>
              <w:t xml:space="preserve">Feces </w:t>
            </w:r>
            <w:bookmarkEnd w:id="169"/>
          </w:p>
        </w:tc>
      </w:tr>
    </w:tbl>
    <w:p w14:paraId="456126FD" w14:textId="77777777" w:rsidR="004E3D49" w:rsidRPr="00FC4032" w:rsidRDefault="004E3D49" w:rsidP="00FC4032">
      <w:pPr>
        <w:autoSpaceDE w:val="0"/>
        <w:autoSpaceDN w:val="0"/>
        <w:adjustRightInd w:val="0"/>
        <w:spacing w:line="360" w:lineRule="auto"/>
        <w:rPr>
          <w:rFonts w:ascii="Book Antiqua" w:eastAsia="SimSun" w:hAnsi="Book Antiqua" w:cs="Arial"/>
          <w:sz w:val="24"/>
          <w:szCs w:val="24"/>
        </w:rPr>
      </w:pPr>
    </w:p>
    <w:p w14:paraId="451992BE" w14:textId="07FEDD20" w:rsidR="00F43FE8" w:rsidRPr="00FC4032" w:rsidRDefault="00BD2367" w:rsidP="00FC4032">
      <w:pPr>
        <w:autoSpaceDE w:val="0"/>
        <w:autoSpaceDN w:val="0"/>
        <w:adjustRightInd w:val="0"/>
        <w:spacing w:line="360" w:lineRule="auto"/>
        <w:rPr>
          <w:rFonts w:ascii="Book Antiqua" w:hAnsi="Book Antiqua"/>
          <w:sz w:val="24"/>
          <w:szCs w:val="24"/>
        </w:rPr>
      </w:pPr>
      <w:r w:rsidRPr="00FC4032">
        <w:rPr>
          <w:rFonts w:ascii="Book Antiqua" w:hAnsi="Book Antiqua" w:cs="Arial"/>
          <w:kern w:val="0"/>
          <w:sz w:val="24"/>
          <w:szCs w:val="24"/>
        </w:rPr>
        <w:t>qPCR:</w:t>
      </w:r>
      <w:r w:rsidR="004E3D49" w:rsidRPr="00FC4032">
        <w:rPr>
          <w:rFonts w:ascii="Book Antiqua" w:hAnsi="Book Antiqua" w:cs="Arial"/>
          <w:kern w:val="0"/>
          <w:sz w:val="24"/>
          <w:szCs w:val="24"/>
        </w:rPr>
        <w:t xml:space="preserve"> </w:t>
      </w:r>
      <w:r w:rsidRPr="00FC4032">
        <w:rPr>
          <w:rFonts w:ascii="Book Antiqua" w:hAnsi="Book Antiqua" w:cs="Arial"/>
          <w:kern w:val="0"/>
          <w:sz w:val="24"/>
          <w:szCs w:val="24"/>
        </w:rPr>
        <w:t xml:space="preserve">Quantitative </w:t>
      </w:r>
      <w:r w:rsidR="004E3D49" w:rsidRPr="00FC4032">
        <w:rPr>
          <w:rFonts w:ascii="Book Antiqua" w:hAnsi="Book Antiqua" w:cs="Arial"/>
          <w:kern w:val="0"/>
          <w:sz w:val="24"/>
          <w:szCs w:val="24"/>
        </w:rPr>
        <w:t>real-time po</w:t>
      </w:r>
      <w:r w:rsidRPr="00FC4032">
        <w:rPr>
          <w:rFonts w:ascii="Book Antiqua" w:hAnsi="Book Antiqua" w:cs="Arial"/>
          <w:kern w:val="0"/>
          <w:sz w:val="24"/>
          <w:szCs w:val="24"/>
        </w:rPr>
        <w:t>lymerase chain reaction; FQ-PCR:</w:t>
      </w:r>
      <w:r w:rsidR="004E3D49" w:rsidRPr="00FC4032">
        <w:rPr>
          <w:rFonts w:ascii="Book Antiqua" w:hAnsi="Book Antiqua" w:cs="Arial"/>
          <w:kern w:val="0"/>
          <w:sz w:val="24"/>
          <w:szCs w:val="24"/>
        </w:rPr>
        <w:t xml:space="preserve"> </w:t>
      </w:r>
      <w:r w:rsidRPr="00FC4032">
        <w:rPr>
          <w:rFonts w:ascii="Book Antiqua" w:hAnsi="Book Antiqua" w:cs="Arial"/>
          <w:kern w:val="0"/>
          <w:sz w:val="24"/>
          <w:szCs w:val="24"/>
        </w:rPr>
        <w:t xml:space="preserve">Fluorescent </w:t>
      </w:r>
      <w:r w:rsidR="004E3D49" w:rsidRPr="00FC4032">
        <w:rPr>
          <w:rFonts w:ascii="Book Antiqua" w:hAnsi="Book Antiqua" w:cs="Arial"/>
          <w:kern w:val="0"/>
          <w:sz w:val="24"/>
          <w:szCs w:val="24"/>
        </w:rPr>
        <w:t>quantitative p</w:t>
      </w:r>
      <w:r w:rsidRPr="00FC4032">
        <w:rPr>
          <w:rFonts w:ascii="Book Antiqua" w:hAnsi="Book Antiqua" w:cs="Arial"/>
          <w:kern w:val="0"/>
          <w:sz w:val="24"/>
          <w:szCs w:val="24"/>
        </w:rPr>
        <w:t>olymerase chain reaction; ddPCR:</w:t>
      </w:r>
      <w:r w:rsidR="004E3D49" w:rsidRPr="00FC4032">
        <w:rPr>
          <w:rFonts w:ascii="Book Antiqua" w:hAnsi="Book Antiqua" w:cs="Arial"/>
          <w:kern w:val="0"/>
          <w:sz w:val="24"/>
          <w:szCs w:val="24"/>
        </w:rPr>
        <w:t xml:space="preserve"> </w:t>
      </w:r>
      <w:r w:rsidRPr="00FC4032">
        <w:rPr>
          <w:rFonts w:ascii="Book Antiqua" w:hAnsi="Book Antiqua" w:cs="Arial"/>
          <w:kern w:val="0"/>
          <w:sz w:val="24"/>
          <w:szCs w:val="24"/>
        </w:rPr>
        <w:t xml:space="preserve">Droplet </w:t>
      </w:r>
      <w:r w:rsidR="004E3D49" w:rsidRPr="00FC4032">
        <w:rPr>
          <w:rFonts w:ascii="Book Antiqua" w:hAnsi="Book Antiqua" w:cs="Arial"/>
          <w:kern w:val="0"/>
          <w:sz w:val="24"/>
          <w:szCs w:val="24"/>
        </w:rPr>
        <w:t>digital polymerase chain reaction;</w:t>
      </w:r>
      <w:r w:rsidR="004E3D49" w:rsidRPr="00FC4032">
        <w:rPr>
          <w:rFonts w:ascii="Book Antiqua" w:hAnsi="Book Antiqua" w:cs="Arial"/>
          <w:sz w:val="24"/>
          <w:szCs w:val="24"/>
        </w:rPr>
        <w:t xml:space="preserve"> FISH</w:t>
      </w:r>
      <w:r w:rsidRPr="00FC4032">
        <w:rPr>
          <w:rFonts w:ascii="Book Antiqua" w:hAnsi="Book Antiqua" w:cs="Arial"/>
          <w:sz w:val="24"/>
          <w:szCs w:val="24"/>
        </w:rPr>
        <w:t>:</w:t>
      </w:r>
      <w:r w:rsidR="004E3D49" w:rsidRPr="00FC4032">
        <w:rPr>
          <w:rFonts w:ascii="Book Antiqua" w:hAnsi="Book Antiqua" w:cs="Arial"/>
          <w:kern w:val="0"/>
          <w:sz w:val="24"/>
          <w:szCs w:val="24"/>
        </w:rPr>
        <w:t xml:space="preserve"> </w:t>
      </w:r>
      <w:r w:rsidRPr="00FC4032">
        <w:rPr>
          <w:rFonts w:ascii="Book Antiqua" w:hAnsi="Book Antiqua" w:cs="Arial"/>
          <w:sz w:val="24"/>
          <w:szCs w:val="24"/>
        </w:rPr>
        <w:t xml:space="preserve">Fluorescence </w:t>
      </w:r>
      <w:r w:rsidR="004E3D49" w:rsidRPr="00FC4032">
        <w:rPr>
          <w:rFonts w:ascii="Book Antiqua" w:hAnsi="Book Antiqua" w:cs="Arial"/>
          <w:sz w:val="24"/>
          <w:szCs w:val="24"/>
        </w:rPr>
        <w:t xml:space="preserve">in situ hybridization; </w:t>
      </w:r>
      <w:r w:rsidRPr="00FC4032">
        <w:rPr>
          <w:rFonts w:ascii="Book Antiqua" w:hAnsi="Book Antiqua" w:cs="Arial"/>
          <w:color w:val="000000"/>
          <w:kern w:val="0"/>
          <w:sz w:val="24"/>
          <w:szCs w:val="24"/>
        </w:rPr>
        <w:t>FFPE:</w:t>
      </w:r>
      <w:r w:rsidR="004E3D49" w:rsidRPr="00FC4032">
        <w:rPr>
          <w:rFonts w:ascii="Book Antiqua" w:hAnsi="Book Antiqua" w:cs="Arial"/>
          <w:color w:val="000000"/>
          <w:kern w:val="0"/>
          <w:sz w:val="24"/>
          <w:szCs w:val="24"/>
        </w:rPr>
        <w:t xml:space="preserve"> </w:t>
      </w:r>
      <w:r w:rsidRPr="00FC4032">
        <w:rPr>
          <w:rFonts w:ascii="Book Antiqua" w:hAnsi="Book Antiqua" w:cs="Arial"/>
          <w:color w:val="000000"/>
          <w:kern w:val="0"/>
          <w:sz w:val="24"/>
          <w:szCs w:val="24"/>
        </w:rPr>
        <w:t>Formalin</w:t>
      </w:r>
      <w:r w:rsidR="004E3D49" w:rsidRPr="00FC4032">
        <w:rPr>
          <w:rFonts w:ascii="Book Antiqua" w:hAnsi="Book Antiqua" w:cs="Arial"/>
          <w:color w:val="000000"/>
          <w:kern w:val="0"/>
          <w:sz w:val="24"/>
          <w:szCs w:val="24"/>
        </w:rPr>
        <w:t>-fixed paraffin-embedded.</w:t>
      </w:r>
    </w:p>
    <w:sectPr w:rsidR="00F43FE8" w:rsidRPr="00FC40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B6C9E" w14:textId="77777777" w:rsidR="0009492E" w:rsidRDefault="0009492E" w:rsidP="002E102F">
      <w:r>
        <w:separator/>
      </w:r>
    </w:p>
  </w:endnote>
  <w:endnote w:type="continuationSeparator" w:id="0">
    <w:p w14:paraId="465DF97D" w14:textId="77777777" w:rsidR="0009492E" w:rsidRDefault="0009492E" w:rsidP="002E1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inion Pro">
    <w:panose1 w:val="020B0604020202020204"/>
    <w:charset w:val="00"/>
    <w:family w:val="roman"/>
    <w:notTrueType/>
    <w:pitch w:val="variable"/>
    <w:sig w:usb0="60000287" w:usb1="00000001"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
    <w:altName w:val="MS Mincho"/>
    <w:panose1 w:val="020B0604020202020204"/>
    <w:charset w:val="80"/>
    <w:family w:val="auto"/>
    <w:notTrueType/>
    <w:pitch w:val="default"/>
    <w:sig w:usb0="00000000" w:usb1="0807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auto"/>
    <w:notTrueType/>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BDA46" w14:textId="77777777" w:rsidR="0009492E" w:rsidRDefault="0009492E" w:rsidP="002E102F">
      <w:r>
        <w:separator/>
      </w:r>
    </w:p>
  </w:footnote>
  <w:footnote w:type="continuationSeparator" w:id="0">
    <w:p w14:paraId="35F7EFC0" w14:textId="77777777" w:rsidR="0009492E" w:rsidRDefault="0009492E" w:rsidP="002E10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bordersDoNotSurroundHeader/>
  <w:bordersDoNotSurroundFooter/>
  <w:activeWritingStyle w:appName="MSWord" w:lang="en-US" w:vendorID="64" w:dllVersion="0" w:nlCheck="1" w:checkStyle="0"/>
  <w:activeWritingStyle w:appName="MSWord" w:lang="en-US" w:vendorID="64" w:dllVersion="6" w:nlCheck="1" w:checkStyle="1"/>
  <w:activeWritingStyle w:appName="MSWord" w:lang="zh-CN" w:vendorID="64" w:dllVersion="5" w:nlCheck="1" w:checkStyle="1"/>
  <w:activeWritingStyle w:appName="MSWord" w:lang="en-US" w:vendorID="64" w:dllVersion="4096" w:nlCheck="1" w:checkStyle="0"/>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tras2ewbdetwpepwrwpfz9qsxv20p2wtaex&quot;&gt;Fu综述数据库&lt;record-ids&gt;&lt;item&gt;1&lt;/item&gt;&lt;item&gt;2&lt;/item&gt;&lt;item&gt;3&lt;/item&gt;&lt;item&gt;9&lt;/item&gt;&lt;item&gt;16&lt;/item&gt;&lt;item&gt;17&lt;/item&gt;&lt;item&gt;20&lt;/item&gt;&lt;item&gt;24&lt;/item&gt;&lt;item&gt;30&lt;/item&gt;&lt;item&gt;31&lt;/item&gt;&lt;item&gt;36&lt;/item&gt;&lt;item&gt;41&lt;/item&gt;&lt;item&gt;42&lt;/item&gt;&lt;item&gt;43&lt;/item&gt;&lt;item&gt;46&lt;/item&gt;&lt;item&gt;47&lt;/item&gt;&lt;item&gt;48&lt;/item&gt;&lt;item&gt;51&lt;/item&gt;&lt;item&gt;54&lt;/item&gt;&lt;item&gt;55&lt;/item&gt;&lt;item&gt;57&lt;/item&gt;&lt;item&gt;58&lt;/item&gt;&lt;item&gt;59&lt;/item&gt;&lt;item&gt;60&lt;/item&gt;&lt;item&gt;62&lt;/item&gt;&lt;item&gt;65&lt;/item&gt;&lt;item&gt;73&lt;/item&gt;&lt;item&gt;75&lt;/item&gt;&lt;item&gt;78&lt;/item&gt;&lt;item&gt;81&lt;/item&gt;&lt;item&gt;85&lt;/item&gt;&lt;item&gt;89&lt;/item&gt;&lt;item&gt;90&lt;/item&gt;&lt;item&gt;93&lt;/item&gt;&lt;item&gt;94&lt;/item&gt;&lt;item&gt;98&lt;/item&gt;&lt;item&gt;102&lt;/item&gt;&lt;item&gt;105&lt;/item&gt;&lt;item&gt;106&lt;/item&gt;&lt;item&gt;107&lt;/item&gt;&lt;item&gt;115&lt;/item&gt;&lt;item&gt;119&lt;/item&gt;&lt;item&gt;122&lt;/item&gt;&lt;item&gt;128&lt;/item&gt;&lt;item&gt;129&lt;/item&gt;&lt;item&gt;137&lt;/item&gt;&lt;item&gt;138&lt;/item&gt;&lt;item&gt;140&lt;/item&gt;&lt;item&gt;142&lt;/item&gt;&lt;item&gt;145&lt;/item&gt;&lt;item&gt;146&lt;/item&gt;&lt;item&gt;147&lt;/item&gt;&lt;item&gt;154&lt;/item&gt;&lt;item&gt;156&lt;/item&gt;&lt;item&gt;157&lt;/item&gt;&lt;item&gt;159&lt;/item&gt;&lt;item&gt;165&lt;/item&gt;&lt;item&gt;167&lt;/item&gt;&lt;item&gt;170&lt;/item&gt;&lt;item&gt;171&lt;/item&gt;&lt;item&gt;172&lt;/item&gt;&lt;item&gt;173&lt;/item&gt;&lt;item&gt;174&lt;/item&gt;&lt;item&gt;176&lt;/item&gt;&lt;item&gt;177&lt;/item&gt;&lt;item&gt;182&lt;/item&gt;&lt;item&gt;183&lt;/item&gt;&lt;item&gt;185&lt;/item&gt;&lt;item&gt;186&lt;/item&gt;&lt;item&gt;188&lt;/item&gt;&lt;item&gt;189&lt;/item&gt;&lt;item&gt;191&lt;/item&gt;&lt;item&gt;192&lt;/item&gt;&lt;item&gt;193&lt;/item&gt;&lt;item&gt;194&lt;/item&gt;&lt;item&gt;195&lt;/item&gt;&lt;item&gt;196&lt;/item&gt;&lt;item&gt;198&lt;/item&gt;&lt;item&gt;199&lt;/item&gt;&lt;item&gt;200&lt;/item&gt;&lt;item&gt;201&lt;/item&gt;&lt;item&gt;202&lt;/item&gt;&lt;item&gt;203&lt;/item&gt;&lt;item&gt;204&lt;/item&gt;&lt;item&gt;205&lt;/item&gt;&lt;item&gt;206&lt;/item&gt;&lt;item&gt;207&lt;/item&gt;&lt;item&gt;208&lt;/item&gt;&lt;item&gt;209&lt;/item&gt;&lt;item&gt;210&lt;/item&gt;&lt;item&gt;211&lt;/item&gt;&lt;item&gt;212&lt;/item&gt;&lt;item&gt;213&lt;/item&gt;&lt;item&gt;215&lt;/item&gt;&lt;item&gt;221&lt;/item&gt;&lt;item&gt;223&lt;/item&gt;&lt;item&gt;225&lt;/item&gt;&lt;item&gt;226&lt;/item&gt;&lt;item&gt;227&lt;/item&gt;&lt;item&gt;228&lt;/item&gt;&lt;/record-ids&gt;&lt;/item&gt;&lt;/Libraries&gt;"/>
  </w:docVars>
  <w:rsids>
    <w:rsidRoot w:val="00291DB0"/>
    <w:rsid w:val="0000024B"/>
    <w:rsid w:val="0000360E"/>
    <w:rsid w:val="000053FC"/>
    <w:rsid w:val="0000568F"/>
    <w:rsid w:val="00007530"/>
    <w:rsid w:val="00007EA8"/>
    <w:rsid w:val="0001245D"/>
    <w:rsid w:val="000165C5"/>
    <w:rsid w:val="00017108"/>
    <w:rsid w:val="00021A97"/>
    <w:rsid w:val="00026473"/>
    <w:rsid w:val="00027B16"/>
    <w:rsid w:val="000329B1"/>
    <w:rsid w:val="00033F19"/>
    <w:rsid w:val="00034822"/>
    <w:rsid w:val="00034F58"/>
    <w:rsid w:val="00036E09"/>
    <w:rsid w:val="00037D45"/>
    <w:rsid w:val="000439C8"/>
    <w:rsid w:val="0004610C"/>
    <w:rsid w:val="00047EF6"/>
    <w:rsid w:val="00050149"/>
    <w:rsid w:val="000516A3"/>
    <w:rsid w:val="000529FB"/>
    <w:rsid w:val="00054DBB"/>
    <w:rsid w:val="0005584D"/>
    <w:rsid w:val="00055A94"/>
    <w:rsid w:val="00060445"/>
    <w:rsid w:val="000642EF"/>
    <w:rsid w:val="00064B72"/>
    <w:rsid w:val="00072437"/>
    <w:rsid w:val="00073D98"/>
    <w:rsid w:val="00075B25"/>
    <w:rsid w:val="0008190E"/>
    <w:rsid w:val="0008368A"/>
    <w:rsid w:val="00091BDC"/>
    <w:rsid w:val="0009492E"/>
    <w:rsid w:val="000954D1"/>
    <w:rsid w:val="000A0BD0"/>
    <w:rsid w:val="000A105D"/>
    <w:rsid w:val="000A3199"/>
    <w:rsid w:val="000A7A81"/>
    <w:rsid w:val="000B0305"/>
    <w:rsid w:val="000B333F"/>
    <w:rsid w:val="000B6C3F"/>
    <w:rsid w:val="000B7C41"/>
    <w:rsid w:val="000C33EA"/>
    <w:rsid w:val="000C739C"/>
    <w:rsid w:val="000D0010"/>
    <w:rsid w:val="000D2C70"/>
    <w:rsid w:val="000D2E4A"/>
    <w:rsid w:val="000D3D47"/>
    <w:rsid w:val="000D4069"/>
    <w:rsid w:val="000D5842"/>
    <w:rsid w:val="000D6362"/>
    <w:rsid w:val="000E28B6"/>
    <w:rsid w:val="000E6126"/>
    <w:rsid w:val="000E655E"/>
    <w:rsid w:val="000F0001"/>
    <w:rsid w:val="000F11BE"/>
    <w:rsid w:val="000F27A3"/>
    <w:rsid w:val="000F63E8"/>
    <w:rsid w:val="00100EEE"/>
    <w:rsid w:val="0010142E"/>
    <w:rsid w:val="00101A6C"/>
    <w:rsid w:val="00104058"/>
    <w:rsid w:val="00104B97"/>
    <w:rsid w:val="00111D1D"/>
    <w:rsid w:val="00115951"/>
    <w:rsid w:val="00116631"/>
    <w:rsid w:val="0011736E"/>
    <w:rsid w:val="001202A4"/>
    <w:rsid w:val="00120CCA"/>
    <w:rsid w:val="00121E4E"/>
    <w:rsid w:val="0012309E"/>
    <w:rsid w:val="00123D54"/>
    <w:rsid w:val="001252C5"/>
    <w:rsid w:val="001257CA"/>
    <w:rsid w:val="001276A4"/>
    <w:rsid w:val="0012793E"/>
    <w:rsid w:val="001305BF"/>
    <w:rsid w:val="00135108"/>
    <w:rsid w:val="0013620F"/>
    <w:rsid w:val="00137136"/>
    <w:rsid w:val="00141A76"/>
    <w:rsid w:val="00144BC6"/>
    <w:rsid w:val="0014788E"/>
    <w:rsid w:val="00151147"/>
    <w:rsid w:val="00151EA1"/>
    <w:rsid w:val="0015544D"/>
    <w:rsid w:val="00156169"/>
    <w:rsid w:val="00157D33"/>
    <w:rsid w:val="00160B53"/>
    <w:rsid w:val="0017218A"/>
    <w:rsid w:val="0017224F"/>
    <w:rsid w:val="0017426A"/>
    <w:rsid w:val="0017508B"/>
    <w:rsid w:val="001753A4"/>
    <w:rsid w:val="00176417"/>
    <w:rsid w:val="00176564"/>
    <w:rsid w:val="00177A6A"/>
    <w:rsid w:val="00180905"/>
    <w:rsid w:val="00183310"/>
    <w:rsid w:val="00183F5F"/>
    <w:rsid w:val="00184CA5"/>
    <w:rsid w:val="001863F5"/>
    <w:rsid w:val="00186CDD"/>
    <w:rsid w:val="00193E88"/>
    <w:rsid w:val="00196915"/>
    <w:rsid w:val="0019773E"/>
    <w:rsid w:val="001979BD"/>
    <w:rsid w:val="00197D90"/>
    <w:rsid w:val="001A29EC"/>
    <w:rsid w:val="001A31BC"/>
    <w:rsid w:val="001A33C3"/>
    <w:rsid w:val="001B01E5"/>
    <w:rsid w:val="001B39AB"/>
    <w:rsid w:val="001B621C"/>
    <w:rsid w:val="001C7C10"/>
    <w:rsid w:val="001C7C95"/>
    <w:rsid w:val="001D13DD"/>
    <w:rsid w:val="001D17BA"/>
    <w:rsid w:val="001D3091"/>
    <w:rsid w:val="001D4281"/>
    <w:rsid w:val="001D6F9C"/>
    <w:rsid w:val="001E6A4F"/>
    <w:rsid w:val="001E7723"/>
    <w:rsid w:val="001F2C92"/>
    <w:rsid w:val="001F2DD8"/>
    <w:rsid w:val="001F4B8D"/>
    <w:rsid w:val="001F65B3"/>
    <w:rsid w:val="001F7B03"/>
    <w:rsid w:val="0020206A"/>
    <w:rsid w:val="0020217F"/>
    <w:rsid w:val="00202C3D"/>
    <w:rsid w:val="00204461"/>
    <w:rsid w:val="002051DF"/>
    <w:rsid w:val="002126A5"/>
    <w:rsid w:val="002147E4"/>
    <w:rsid w:val="00224B9C"/>
    <w:rsid w:val="00224E7A"/>
    <w:rsid w:val="00231150"/>
    <w:rsid w:val="00232BEF"/>
    <w:rsid w:val="002336AF"/>
    <w:rsid w:val="00235EDC"/>
    <w:rsid w:val="00236845"/>
    <w:rsid w:val="00236C0E"/>
    <w:rsid w:val="00237988"/>
    <w:rsid w:val="002434F2"/>
    <w:rsid w:val="00244280"/>
    <w:rsid w:val="002501AB"/>
    <w:rsid w:val="00252BCD"/>
    <w:rsid w:val="00254201"/>
    <w:rsid w:val="00261206"/>
    <w:rsid w:val="002705DA"/>
    <w:rsid w:val="00270C48"/>
    <w:rsid w:val="00273053"/>
    <w:rsid w:val="00286992"/>
    <w:rsid w:val="002908DD"/>
    <w:rsid w:val="00291DB0"/>
    <w:rsid w:val="00293ADF"/>
    <w:rsid w:val="00295618"/>
    <w:rsid w:val="00295DA7"/>
    <w:rsid w:val="00297845"/>
    <w:rsid w:val="00297AF6"/>
    <w:rsid w:val="002A6861"/>
    <w:rsid w:val="002B4FBE"/>
    <w:rsid w:val="002B5658"/>
    <w:rsid w:val="002B60F1"/>
    <w:rsid w:val="002C2166"/>
    <w:rsid w:val="002C21D3"/>
    <w:rsid w:val="002C27A3"/>
    <w:rsid w:val="002C43A0"/>
    <w:rsid w:val="002C6233"/>
    <w:rsid w:val="002D031A"/>
    <w:rsid w:val="002D1B08"/>
    <w:rsid w:val="002D61F0"/>
    <w:rsid w:val="002D6315"/>
    <w:rsid w:val="002E0B49"/>
    <w:rsid w:val="002E102F"/>
    <w:rsid w:val="002E69B8"/>
    <w:rsid w:val="002E6E31"/>
    <w:rsid w:val="002F0A4D"/>
    <w:rsid w:val="002F55D7"/>
    <w:rsid w:val="00301942"/>
    <w:rsid w:val="00302D74"/>
    <w:rsid w:val="0030364D"/>
    <w:rsid w:val="00303CB0"/>
    <w:rsid w:val="00307D28"/>
    <w:rsid w:val="00310D72"/>
    <w:rsid w:val="00313007"/>
    <w:rsid w:val="00313833"/>
    <w:rsid w:val="00314212"/>
    <w:rsid w:val="0031458D"/>
    <w:rsid w:val="00315BD2"/>
    <w:rsid w:val="00316B53"/>
    <w:rsid w:val="003236FC"/>
    <w:rsid w:val="003246AB"/>
    <w:rsid w:val="00325A2B"/>
    <w:rsid w:val="00330835"/>
    <w:rsid w:val="00330A01"/>
    <w:rsid w:val="003310E1"/>
    <w:rsid w:val="003321EE"/>
    <w:rsid w:val="0033430F"/>
    <w:rsid w:val="00334EC7"/>
    <w:rsid w:val="00345E25"/>
    <w:rsid w:val="00346328"/>
    <w:rsid w:val="00347330"/>
    <w:rsid w:val="00347392"/>
    <w:rsid w:val="00351D23"/>
    <w:rsid w:val="003559C2"/>
    <w:rsid w:val="00356082"/>
    <w:rsid w:val="003565E6"/>
    <w:rsid w:val="003576CD"/>
    <w:rsid w:val="00371922"/>
    <w:rsid w:val="00373B3C"/>
    <w:rsid w:val="00376134"/>
    <w:rsid w:val="003761A0"/>
    <w:rsid w:val="003770F5"/>
    <w:rsid w:val="00377D51"/>
    <w:rsid w:val="00383CD5"/>
    <w:rsid w:val="003848FE"/>
    <w:rsid w:val="0038660D"/>
    <w:rsid w:val="003928CB"/>
    <w:rsid w:val="00393352"/>
    <w:rsid w:val="00395072"/>
    <w:rsid w:val="003969D9"/>
    <w:rsid w:val="003A1830"/>
    <w:rsid w:val="003A37F6"/>
    <w:rsid w:val="003A3890"/>
    <w:rsid w:val="003A4BDA"/>
    <w:rsid w:val="003A57E8"/>
    <w:rsid w:val="003A7AB2"/>
    <w:rsid w:val="003A7FCF"/>
    <w:rsid w:val="003B2617"/>
    <w:rsid w:val="003B2FE0"/>
    <w:rsid w:val="003B4D46"/>
    <w:rsid w:val="003B4F39"/>
    <w:rsid w:val="003B5893"/>
    <w:rsid w:val="003B732F"/>
    <w:rsid w:val="003B7D2D"/>
    <w:rsid w:val="003C1A3E"/>
    <w:rsid w:val="003D1B61"/>
    <w:rsid w:val="003D35E4"/>
    <w:rsid w:val="003D3CF8"/>
    <w:rsid w:val="003D4806"/>
    <w:rsid w:val="003D5048"/>
    <w:rsid w:val="003D7025"/>
    <w:rsid w:val="003D76E5"/>
    <w:rsid w:val="003E17E5"/>
    <w:rsid w:val="003E2A64"/>
    <w:rsid w:val="003E4E72"/>
    <w:rsid w:val="003E69E5"/>
    <w:rsid w:val="003F2DB6"/>
    <w:rsid w:val="003F664F"/>
    <w:rsid w:val="003F726B"/>
    <w:rsid w:val="003F7ED1"/>
    <w:rsid w:val="004033E1"/>
    <w:rsid w:val="004122B7"/>
    <w:rsid w:val="0042174C"/>
    <w:rsid w:val="00421D59"/>
    <w:rsid w:val="00423AA3"/>
    <w:rsid w:val="00424F6B"/>
    <w:rsid w:val="00425544"/>
    <w:rsid w:val="00427C39"/>
    <w:rsid w:val="004300FE"/>
    <w:rsid w:val="00430D22"/>
    <w:rsid w:val="0043245E"/>
    <w:rsid w:val="00440638"/>
    <w:rsid w:val="00440A83"/>
    <w:rsid w:val="004433A7"/>
    <w:rsid w:val="00444781"/>
    <w:rsid w:val="0044768C"/>
    <w:rsid w:val="00447912"/>
    <w:rsid w:val="00451C80"/>
    <w:rsid w:val="0045275A"/>
    <w:rsid w:val="00455337"/>
    <w:rsid w:val="00455448"/>
    <w:rsid w:val="0046045D"/>
    <w:rsid w:val="00460745"/>
    <w:rsid w:val="00464555"/>
    <w:rsid w:val="00465E18"/>
    <w:rsid w:val="00467730"/>
    <w:rsid w:val="004702AE"/>
    <w:rsid w:val="00471525"/>
    <w:rsid w:val="0047582F"/>
    <w:rsid w:val="004855D3"/>
    <w:rsid w:val="00485EEF"/>
    <w:rsid w:val="00490823"/>
    <w:rsid w:val="00491BF3"/>
    <w:rsid w:val="00493B67"/>
    <w:rsid w:val="004A121B"/>
    <w:rsid w:val="004A2676"/>
    <w:rsid w:val="004A2C9B"/>
    <w:rsid w:val="004A2D75"/>
    <w:rsid w:val="004A4140"/>
    <w:rsid w:val="004A419A"/>
    <w:rsid w:val="004A4251"/>
    <w:rsid w:val="004A447C"/>
    <w:rsid w:val="004A7011"/>
    <w:rsid w:val="004B0F56"/>
    <w:rsid w:val="004B0FB2"/>
    <w:rsid w:val="004B2303"/>
    <w:rsid w:val="004B6284"/>
    <w:rsid w:val="004B7663"/>
    <w:rsid w:val="004C0CD3"/>
    <w:rsid w:val="004C133C"/>
    <w:rsid w:val="004C1A24"/>
    <w:rsid w:val="004C46AE"/>
    <w:rsid w:val="004C5453"/>
    <w:rsid w:val="004C7538"/>
    <w:rsid w:val="004C77BF"/>
    <w:rsid w:val="004D1173"/>
    <w:rsid w:val="004D2AEF"/>
    <w:rsid w:val="004D56BD"/>
    <w:rsid w:val="004D62DE"/>
    <w:rsid w:val="004E1EFB"/>
    <w:rsid w:val="004E20E9"/>
    <w:rsid w:val="004E3D49"/>
    <w:rsid w:val="004E6C79"/>
    <w:rsid w:val="004F0894"/>
    <w:rsid w:val="004F1087"/>
    <w:rsid w:val="004F402A"/>
    <w:rsid w:val="00500EF8"/>
    <w:rsid w:val="00502CDF"/>
    <w:rsid w:val="00503631"/>
    <w:rsid w:val="00505F81"/>
    <w:rsid w:val="00507824"/>
    <w:rsid w:val="00510E81"/>
    <w:rsid w:val="00513B60"/>
    <w:rsid w:val="005151C5"/>
    <w:rsid w:val="00517A4D"/>
    <w:rsid w:val="0052029F"/>
    <w:rsid w:val="005208E7"/>
    <w:rsid w:val="00522895"/>
    <w:rsid w:val="00523252"/>
    <w:rsid w:val="00523EA7"/>
    <w:rsid w:val="00532CBF"/>
    <w:rsid w:val="005347E6"/>
    <w:rsid w:val="005355F4"/>
    <w:rsid w:val="00536CB2"/>
    <w:rsid w:val="005425C2"/>
    <w:rsid w:val="00547087"/>
    <w:rsid w:val="00551402"/>
    <w:rsid w:val="00551B83"/>
    <w:rsid w:val="00557041"/>
    <w:rsid w:val="00562F9E"/>
    <w:rsid w:val="005650F2"/>
    <w:rsid w:val="005662E7"/>
    <w:rsid w:val="005671F3"/>
    <w:rsid w:val="00573496"/>
    <w:rsid w:val="00575F1A"/>
    <w:rsid w:val="00575FAE"/>
    <w:rsid w:val="0057622F"/>
    <w:rsid w:val="0057712A"/>
    <w:rsid w:val="005814D0"/>
    <w:rsid w:val="0058161A"/>
    <w:rsid w:val="005834FF"/>
    <w:rsid w:val="00583534"/>
    <w:rsid w:val="0058578B"/>
    <w:rsid w:val="0059233E"/>
    <w:rsid w:val="00592EFF"/>
    <w:rsid w:val="005A0A9F"/>
    <w:rsid w:val="005A239C"/>
    <w:rsid w:val="005A755D"/>
    <w:rsid w:val="005B6DF7"/>
    <w:rsid w:val="005B7543"/>
    <w:rsid w:val="005C1E6F"/>
    <w:rsid w:val="005C35D3"/>
    <w:rsid w:val="005C39BA"/>
    <w:rsid w:val="005D39EB"/>
    <w:rsid w:val="005E3B5C"/>
    <w:rsid w:val="005F03BE"/>
    <w:rsid w:val="005F0E52"/>
    <w:rsid w:val="005F1698"/>
    <w:rsid w:val="005F3DFF"/>
    <w:rsid w:val="00601941"/>
    <w:rsid w:val="00602EE8"/>
    <w:rsid w:val="006070DD"/>
    <w:rsid w:val="00607549"/>
    <w:rsid w:val="006126E4"/>
    <w:rsid w:val="006129DB"/>
    <w:rsid w:val="00615A48"/>
    <w:rsid w:val="00617C16"/>
    <w:rsid w:val="006222E9"/>
    <w:rsid w:val="00622F89"/>
    <w:rsid w:val="00625576"/>
    <w:rsid w:val="00625CE6"/>
    <w:rsid w:val="006325F2"/>
    <w:rsid w:val="00633323"/>
    <w:rsid w:val="006409EC"/>
    <w:rsid w:val="00640B9C"/>
    <w:rsid w:val="00644DC0"/>
    <w:rsid w:val="00646033"/>
    <w:rsid w:val="0065248E"/>
    <w:rsid w:val="00652ABD"/>
    <w:rsid w:val="006536DE"/>
    <w:rsid w:val="00653F3C"/>
    <w:rsid w:val="006616D2"/>
    <w:rsid w:val="006616E9"/>
    <w:rsid w:val="00662508"/>
    <w:rsid w:val="006642DC"/>
    <w:rsid w:val="00664DEA"/>
    <w:rsid w:val="00670561"/>
    <w:rsid w:val="00671376"/>
    <w:rsid w:val="00672144"/>
    <w:rsid w:val="00673B83"/>
    <w:rsid w:val="00674493"/>
    <w:rsid w:val="006760C7"/>
    <w:rsid w:val="00680B71"/>
    <w:rsid w:val="0068115D"/>
    <w:rsid w:val="00683581"/>
    <w:rsid w:val="00683B02"/>
    <w:rsid w:val="00683FF9"/>
    <w:rsid w:val="00685E2A"/>
    <w:rsid w:val="00690528"/>
    <w:rsid w:val="006917F3"/>
    <w:rsid w:val="00691DA9"/>
    <w:rsid w:val="00693160"/>
    <w:rsid w:val="00693A70"/>
    <w:rsid w:val="00694A2C"/>
    <w:rsid w:val="0069707C"/>
    <w:rsid w:val="006A2EB8"/>
    <w:rsid w:val="006A529D"/>
    <w:rsid w:val="006A5FDB"/>
    <w:rsid w:val="006A637E"/>
    <w:rsid w:val="006B1DB8"/>
    <w:rsid w:val="006B235D"/>
    <w:rsid w:val="006B3C39"/>
    <w:rsid w:val="006B4E28"/>
    <w:rsid w:val="006B4EA3"/>
    <w:rsid w:val="006B649A"/>
    <w:rsid w:val="006B659A"/>
    <w:rsid w:val="006B7E6F"/>
    <w:rsid w:val="006C17FF"/>
    <w:rsid w:val="006C3930"/>
    <w:rsid w:val="006C5098"/>
    <w:rsid w:val="006C56DA"/>
    <w:rsid w:val="006C6ACB"/>
    <w:rsid w:val="006C70E4"/>
    <w:rsid w:val="006C761D"/>
    <w:rsid w:val="006D1E72"/>
    <w:rsid w:val="006D28AB"/>
    <w:rsid w:val="006D4972"/>
    <w:rsid w:val="006D6A3E"/>
    <w:rsid w:val="006D7FFE"/>
    <w:rsid w:val="006E2D97"/>
    <w:rsid w:val="006E3A84"/>
    <w:rsid w:val="006E72F6"/>
    <w:rsid w:val="006F0A9C"/>
    <w:rsid w:val="006F2B33"/>
    <w:rsid w:val="006F37FE"/>
    <w:rsid w:val="006F56C0"/>
    <w:rsid w:val="006F61A3"/>
    <w:rsid w:val="006F699C"/>
    <w:rsid w:val="006F6DC2"/>
    <w:rsid w:val="00700BB0"/>
    <w:rsid w:val="00701106"/>
    <w:rsid w:val="00701717"/>
    <w:rsid w:val="0071027D"/>
    <w:rsid w:val="007103CF"/>
    <w:rsid w:val="00712197"/>
    <w:rsid w:val="007124E3"/>
    <w:rsid w:val="00713973"/>
    <w:rsid w:val="007142BF"/>
    <w:rsid w:val="00714B26"/>
    <w:rsid w:val="00715369"/>
    <w:rsid w:val="00720191"/>
    <w:rsid w:val="00720367"/>
    <w:rsid w:val="00720C0D"/>
    <w:rsid w:val="00723181"/>
    <w:rsid w:val="0072496E"/>
    <w:rsid w:val="007253D5"/>
    <w:rsid w:val="00725EFB"/>
    <w:rsid w:val="00726B2E"/>
    <w:rsid w:val="007312C6"/>
    <w:rsid w:val="00734786"/>
    <w:rsid w:val="00735F74"/>
    <w:rsid w:val="00740161"/>
    <w:rsid w:val="00740D33"/>
    <w:rsid w:val="0074149A"/>
    <w:rsid w:val="00741F88"/>
    <w:rsid w:val="0074316B"/>
    <w:rsid w:val="00743543"/>
    <w:rsid w:val="00750A5D"/>
    <w:rsid w:val="0075104F"/>
    <w:rsid w:val="00751414"/>
    <w:rsid w:val="00751E87"/>
    <w:rsid w:val="00752A03"/>
    <w:rsid w:val="00753343"/>
    <w:rsid w:val="0075430F"/>
    <w:rsid w:val="00755EDA"/>
    <w:rsid w:val="00755FBC"/>
    <w:rsid w:val="0075616D"/>
    <w:rsid w:val="00756866"/>
    <w:rsid w:val="00764945"/>
    <w:rsid w:val="0076665B"/>
    <w:rsid w:val="00766F06"/>
    <w:rsid w:val="0076777D"/>
    <w:rsid w:val="00767D85"/>
    <w:rsid w:val="00770EFB"/>
    <w:rsid w:val="00774321"/>
    <w:rsid w:val="00775602"/>
    <w:rsid w:val="00780079"/>
    <w:rsid w:val="007802C5"/>
    <w:rsid w:val="00785CEF"/>
    <w:rsid w:val="0078753D"/>
    <w:rsid w:val="0079342C"/>
    <w:rsid w:val="00793D47"/>
    <w:rsid w:val="007945EA"/>
    <w:rsid w:val="007955A1"/>
    <w:rsid w:val="00797C09"/>
    <w:rsid w:val="00797C5F"/>
    <w:rsid w:val="007A2A8B"/>
    <w:rsid w:val="007A2CE9"/>
    <w:rsid w:val="007A3260"/>
    <w:rsid w:val="007A6229"/>
    <w:rsid w:val="007A76A0"/>
    <w:rsid w:val="007B0CDE"/>
    <w:rsid w:val="007B11A6"/>
    <w:rsid w:val="007B2013"/>
    <w:rsid w:val="007B25CD"/>
    <w:rsid w:val="007B2D65"/>
    <w:rsid w:val="007B31AD"/>
    <w:rsid w:val="007B6C85"/>
    <w:rsid w:val="007B7C30"/>
    <w:rsid w:val="007C0183"/>
    <w:rsid w:val="007C1E4E"/>
    <w:rsid w:val="007C2F0D"/>
    <w:rsid w:val="007C42B7"/>
    <w:rsid w:val="007C4814"/>
    <w:rsid w:val="007C645C"/>
    <w:rsid w:val="007D025A"/>
    <w:rsid w:val="007D1721"/>
    <w:rsid w:val="007D4836"/>
    <w:rsid w:val="007D49A0"/>
    <w:rsid w:val="007D7103"/>
    <w:rsid w:val="007E1FAA"/>
    <w:rsid w:val="007E4D60"/>
    <w:rsid w:val="007E55CB"/>
    <w:rsid w:val="007E73B8"/>
    <w:rsid w:val="007F070F"/>
    <w:rsid w:val="007F0845"/>
    <w:rsid w:val="007F097E"/>
    <w:rsid w:val="007F5FC5"/>
    <w:rsid w:val="008016AA"/>
    <w:rsid w:val="00801AA4"/>
    <w:rsid w:val="00804AEC"/>
    <w:rsid w:val="00806AC9"/>
    <w:rsid w:val="00810589"/>
    <w:rsid w:val="00810791"/>
    <w:rsid w:val="008164BD"/>
    <w:rsid w:val="00822F8E"/>
    <w:rsid w:val="008238BF"/>
    <w:rsid w:val="00823CB6"/>
    <w:rsid w:val="00824CA4"/>
    <w:rsid w:val="00825232"/>
    <w:rsid w:val="008252A0"/>
    <w:rsid w:val="00825900"/>
    <w:rsid w:val="00825D9C"/>
    <w:rsid w:val="00833636"/>
    <w:rsid w:val="00835184"/>
    <w:rsid w:val="00836160"/>
    <w:rsid w:val="00837D21"/>
    <w:rsid w:val="00841528"/>
    <w:rsid w:val="00841546"/>
    <w:rsid w:val="00846372"/>
    <w:rsid w:val="008501EE"/>
    <w:rsid w:val="00851B42"/>
    <w:rsid w:val="0085653F"/>
    <w:rsid w:val="00860079"/>
    <w:rsid w:val="00860D69"/>
    <w:rsid w:val="00865ECE"/>
    <w:rsid w:val="00866AEE"/>
    <w:rsid w:val="00866FA1"/>
    <w:rsid w:val="008678B1"/>
    <w:rsid w:val="00870120"/>
    <w:rsid w:val="00876740"/>
    <w:rsid w:val="0088287E"/>
    <w:rsid w:val="00883DCE"/>
    <w:rsid w:val="0088629E"/>
    <w:rsid w:val="00891501"/>
    <w:rsid w:val="008937A5"/>
    <w:rsid w:val="00895AF6"/>
    <w:rsid w:val="008A1EAA"/>
    <w:rsid w:val="008A4861"/>
    <w:rsid w:val="008B3482"/>
    <w:rsid w:val="008B7648"/>
    <w:rsid w:val="008C16A0"/>
    <w:rsid w:val="008C2717"/>
    <w:rsid w:val="008C4F43"/>
    <w:rsid w:val="008C54E5"/>
    <w:rsid w:val="008C55AA"/>
    <w:rsid w:val="008C5979"/>
    <w:rsid w:val="008C6C69"/>
    <w:rsid w:val="008C6D16"/>
    <w:rsid w:val="008D10BC"/>
    <w:rsid w:val="008D2EC8"/>
    <w:rsid w:val="008D4EA4"/>
    <w:rsid w:val="008D5818"/>
    <w:rsid w:val="008E0B8A"/>
    <w:rsid w:val="008E0BC7"/>
    <w:rsid w:val="008E105B"/>
    <w:rsid w:val="008E15D0"/>
    <w:rsid w:val="008F449E"/>
    <w:rsid w:val="008F57C8"/>
    <w:rsid w:val="008F62A1"/>
    <w:rsid w:val="00900EE4"/>
    <w:rsid w:val="0090210D"/>
    <w:rsid w:val="0090665F"/>
    <w:rsid w:val="00910441"/>
    <w:rsid w:val="00910A13"/>
    <w:rsid w:val="00911076"/>
    <w:rsid w:val="0091497D"/>
    <w:rsid w:val="0091592F"/>
    <w:rsid w:val="00917324"/>
    <w:rsid w:val="0092049E"/>
    <w:rsid w:val="00920D54"/>
    <w:rsid w:val="00924AEF"/>
    <w:rsid w:val="00925B16"/>
    <w:rsid w:val="00925D72"/>
    <w:rsid w:val="009301CD"/>
    <w:rsid w:val="00930268"/>
    <w:rsid w:val="00931375"/>
    <w:rsid w:val="00931931"/>
    <w:rsid w:val="0093602D"/>
    <w:rsid w:val="00937B72"/>
    <w:rsid w:val="00940B0F"/>
    <w:rsid w:val="009411EF"/>
    <w:rsid w:val="00943BB4"/>
    <w:rsid w:val="009445FD"/>
    <w:rsid w:val="009461AA"/>
    <w:rsid w:val="0094755E"/>
    <w:rsid w:val="009505FC"/>
    <w:rsid w:val="00951F04"/>
    <w:rsid w:val="0095634A"/>
    <w:rsid w:val="00960196"/>
    <w:rsid w:val="009649C1"/>
    <w:rsid w:val="009666CA"/>
    <w:rsid w:val="0097309F"/>
    <w:rsid w:val="00973AED"/>
    <w:rsid w:val="00973BF4"/>
    <w:rsid w:val="00976964"/>
    <w:rsid w:val="00980AF7"/>
    <w:rsid w:val="00981506"/>
    <w:rsid w:val="0098317F"/>
    <w:rsid w:val="009912F6"/>
    <w:rsid w:val="0099382B"/>
    <w:rsid w:val="009939B2"/>
    <w:rsid w:val="00994247"/>
    <w:rsid w:val="009976A5"/>
    <w:rsid w:val="009A0652"/>
    <w:rsid w:val="009A32C6"/>
    <w:rsid w:val="009A5A9F"/>
    <w:rsid w:val="009A69BC"/>
    <w:rsid w:val="009A7015"/>
    <w:rsid w:val="009B044B"/>
    <w:rsid w:val="009B12F1"/>
    <w:rsid w:val="009B22CA"/>
    <w:rsid w:val="009B2852"/>
    <w:rsid w:val="009B3929"/>
    <w:rsid w:val="009B781B"/>
    <w:rsid w:val="009C26D7"/>
    <w:rsid w:val="009C31A1"/>
    <w:rsid w:val="009C3629"/>
    <w:rsid w:val="009C5383"/>
    <w:rsid w:val="009C5FEB"/>
    <w:rsid w:val="009C6F19"/>
    <w:rsid w:val="009C70DB"/>
    <w:rsid w:val="009C7119"/>
    <w:rsid w:val="009C7C24"/>
    <w:rsid w:val="009D3A63"/>
    <w:rsid w:val="009D3E83"/>
    <w:rsid w:val="009D4D41"/>
    <w:rsid w:val="009D7EA3"/>
    <w:rsid w:val="009E08C7"/>
    <w:rsid w:val="009E1FE0"/>
    <w:rsid w:val="009E745D"/>
    <w:rsid w:val="009F2063"/>
    <w:rsid w:val="009F2C3B"/>
    <w:rsid w:val="009F46D4"/>
    <w:rsid w:val="009F6FED"/>
    <w:rsid w:val="009F762F"/>
    <w:rsid w:val="009F7B56"/>
    <w:rsid w:val="00A03FC1"/>
    <w:rsid w:val="00A05B82"/>
    <w:rsid w:val="00A118C8"/>
    <w:rsid w:val="00A11E56"/>
    <w:rsid w:val="00A136CF"/>
    <w:rsid w:val="00A14C67"/>
    <w:rsid w:val="00A1557E"/>
    <w:rsid w:val="00A15E59"/>
    <w:rsid w:val="00A20384"/>
    <w:rsid w:val="00A21BB0"/>
    <w:rsid w:val="00A2301E"/>
    <w:rsid w:val="00A2357A"/>
    <w:rsid w:val="00A25EB0"/>
    <w:rsid w:val="00A300CC"/>
    <w:rsid w:val="00A3382E"/>
    <w:rsid w:val="00A34867"/>
    <w:rsid w:val="00A34A32"/>
    <w:rsid w:val="00A3582B"/>
    <w:rsid w:val="00A3739B"/>
    <w:rsid w:val="00A3742F"/>
    <w:rsid w:val="00A438F2"/>
    <w:rsid w:val="00A44D32"/>
    <w:rsid w:val="00A469A7"/>
    <w:rsid w:val="00A51CD5"/>
    <w:rsid w:val="00A52FA8"/>
    <w:rsid w:val="00A53663"/>
    <w:rsid w:val="00A60E33"/>
    <w:rsid w:val="00A6434D"/>
    <w:rsid w:val="00A648F7"/>
    <w:rsid w:val="00A7012D"/>
    <w:rsid w:val="00A706BF"/>
    <w:rsid w:val="00A713A0"/>
    <w:rsid w:val="00A77C83"/>
    <w:rsid w:val="00A77CA8"/>
    <w:rsid w:val="00A77F98"/>
    <w:rsid w:val="00A80BF8"/>
    <w:rsid w:val="00A8650D"/>
    <w:rsid w:val="00A90857"/>
    <w:rsid w:val="00A921C9"/>
    <w:rsid w:val="00A957AF"/>
    <w:rsid w:val="00A97124"/>
    <w:rsid w:val="00A9755C"/>
    <w:rsid w:val="00AA0AAA"/>
    <w:rsid w:val="00AA0FD2"/>
    <w:rsid w:val="00AA4AF1"/>
    <w:rsid w:val="00AA598D"/>
    <w:rsid w:val="00AB3429"/>
    <w:rsid w:val="00AB36BE"/>
    <w:rsid w:val="00AB4527"/>
    <w:rsid w:val="00AB4A42"/>
    <w:rsid w:val="00AC245D"/>
    <w:rsid w:val="00AC2BD8"/>
    <w:rsid w:val="00AC46F2"/>
    <w:rsid w:val="00AC4E4E"/>
    <w:rsid w:val="00AC4F33"/>
    <w:rsid w:val="00AD4C9C"/>
    <w:rsid w:val="00AD78E4"/>
    <w:rsid w:val="00AE06CE"/>
    <w:rsid w:val="00AE3021"/>
    <w:rsid w:val="00AE386C"/>
    <w:rsid w:val="00AE3A3B"/>
    <w:rsid w:val="00AE65ED"/>
    <w:rsid w:val="00AE6D10"/>
    <w:rsid w:val="00AF3B7B"/>
    <w:rsid w:val="00B0040E"/>
    <w:rsid w:val="00B043B9"/>
    <w:rsid w:val="00B04978"/>
    <w:rsid w:val="00B05982"/>
    <w:rsid w:val="00B0678D"/>
    <w:rsid w:val="00B10E8A"/>
    <w:rsid w:val="00B1162C"/>
    <w:rsid w:val="00B11D1D"/>
    <w:rsid w:val="00B20394"/>
    <w:rsid w:val="00B25894"/>
    <w:rsid w:val="00B32CA9"/>
    <w:rsid w:val="00B353FA"/>
    <w:rsid w:val="00B40FCB"/>
    <w:rsid w:val="00B41626"/>
    <w:rsid w:val="00B426FC"/>
    <w:rsid w:val="00B437EA"/>
    <w:rsid w:val="00B51EC6"/>
    <w:rsid w:val="00B53698"/>
    <w:rsid w:val="00B5481C"/>
    <w:rsid w:val="00B54934"/>
    <w:rsid w:val="00B641DB"/>
    <w:rsid w:val="00B64F20"/>
    <w:rsid w:val="00B74C6F"/>
    <w:rsid w:val="00B80E59"/>
    <w:rsid w:val="00B8249B"/>
    <w:rsid w:val="00B832E5"/>
    <w:rsid w:val="00B847D0"/>
    <w:rsid w:val="00B86C80"/>
    <w:rsid w:val="00B927D2"/>
    <w:rsid w:val="00B95918"/>
    <w:rsid w:val="00BA4C33"/>
    <w:rsid w:val="00BA6294"/>
    <w:rsid w:val="00BA75DB"/>
    <w:rsid w:val="00BB0839"/>
    <w:rsid w:val="00BB2076"/>
    <w:rsid w:val="00BB5C12"/>
    <w:rsid w:val="00BC0287"/>
    <w:rsid w:val="00BC2C15"/>
    <w:rsid w:val="00BC407B"/>
    <w:rsid w:val="00BC5D76"/>
    <w:rsid w:val="00BD2367"/>
    <w:rsid w:val="00BD4823"/>
    <w:rsid w:val="00BD4EB7"/>
    <w:rsid w:val="00BD4F80"/>
    <w:rsid w:val="00BD72D8"/>
    <w:rsid w:val="00BE4DA7"/>
    <w:rsid w:val="00BE4DC8"/>
    <w:rsid w:val="00BE509F"/>
    <w:rsid w:val="00BF21B6"/>
    <w:rsid w:val="00BF699D"/>
    <w:rsid w:val="00C00777"/>
    <w:rsid w:val="00C057E3"/>
    <w:rsid w:val="00C10D9D"/>
    <w:rsid w:val="00C11E66"/>
    <w:rsid w:val="00C13923"/>
    <w:rsid w:val="00C15897"/>
    <w:rsid w:val="00C16D0B"/>
    <w:rsid w:val="00C201B3"/>
    <w:rsid w:val="00C202A5"/>
    <w:rsid w:val="00C21D9D"/>
    <w:rsid w:val="00C25D46"/>
    <w:rsid w:val="00C3418B"/>
    <w:rsid w:val="00C348BA"/>
    <w:rsid w:val="00C366B9"/>
    <w:rsid w:val="00C4589E"/>
    <w:rsid w:val="00C46D3C"/>
    <w:rsid w:val="00C47BB8"/>
    <w:rsid w:val="00C53195"/>
    <w:rsid w:val="00C550DC"/>
    <w:rsid w:val="00C63F29"/>
    <w:rsid w:val="00C64952"/>
    <w:rsid w:val="00C662BB"/>
    <w:rsid w:val="00C7508D"/>
    <w:rsid w:val="00C75E0D"/>
    <w:rsid w:val="00C76DDF"/>
    <w:rsid w:val="00C801CC"/>
    <w:rsid w:val="00C801DE"/>
    <w:rsid w:val="00C80969"/>
    <w:rsid w:val="00C81C33"/>
    <w:rsid w:val="00C81DE6"/>
    <w:rsid w:val="00C82A8E"/>
    <w:rsid w:val="00C83FB5"/>
    <w:rsid w:val="00C90167"/>
    <w:rsid w:val="00C96291"/>
    <w:rsid w:val="00CA35B9"/>
    <w:rsid w:val="00CA37A7"/>
    <w:rsid w:val="00CA7259"/>
    <w:rsid w:val="00CA7539"/>
    <w:rsid w:val="00CB57C4"/>
    <w:rsid w:val="00CB6A23"/>
    <w:rsid w:val="00CB6E93"/>
    <w:rsid w:val="00CC2AFA"/>
    <w:rsid w:val="00CC4699"/>
    <w:rsid w:val="00CC636E"/>
    <w:rsid w:val="00CC6DC5"/>
    <w:rsid w:val="00CD01A9"/>
    <w:rsid w:val="00CD021C"/>
    <w:rsid w:val="00CD035B"/>
    <w:rsid w:val="00CD0AD8"/>
    <w:rsid w:val="00CD3BB7"/>
    <w:rsid w:val="00CD58C6"/>
    <w:rsid w:val="00CE182A"/>
    <w:rsid w:val="00CF37FA"/>
    <w:rsid w:val="00D006A2"/>
    <w:rsid w:val="00D01428"/>
    <w:rsid w:val="00D02777"/>
    <w:rsid w:val="00D03677"/>
    <w:rsid w:val="00D04AC3"/>
    <w:rsid w:val="00D06105"/>
    <w:rsid w:val="00D10B17"/>
    <w:rsid w:val="00D12369"/>
    <w:rsid w:val="00D15E59"/>
    <w:rsid w:val="00D17A47"/>
    <w:rsid w:val="00D204B9"/>
    <w:rsid w:val="00D21773"/>
    <w:rsid w:val="00D2210E"/>
    <w:rsid w:val="00D263F9"/>
    <w:rsid w:val="00D333AE"/>
    <w:rsid w:val="00D33A96"/>
    <w:rsid w:val="00D33CF5"/>
    <w:rsid w:val="00D3445A"/>
    <w:rsid w:val="00D36365"/>
    <w:rsid w:val="00D37227"/>
    <w:rsid w:val="00D40441"/>
    <w:rsid w:val="00D4164F"/>
    <w:rsid w:val="00D4465A"/>
    <w:rsid w:val="00D50CDF"/>
    <w:rsid w:val="00D50F50"/>
    <w:rsid w:val="00D54A79"/>
    <w:rsid w:val="00D5584A"/>
    <w:rsid w:val="00D61F73"/>
    <w:rsid w:val="00D659E4"/>
    <w:rsid w:val="00D66C47"/>
    <w:rsid w:val="00D7062C"/>
    <w:rsid w:val="00D722F7"/>
    <w:rsid w:val="00D72BFD"/>
    <w:rsid w:val="00D72CC6"/>
    <w:rsid w:val="00D73027"/>
    <w:rsid w:val="00D75137"/>
    <w:rsid w:val="00D76B35"/>
    <w:rsid w:val="00D80B73"/>
    <w:rsid w:val="00D81C78"/>
    <w:rsid w:val="00D85060"/>
    <w:rsid w:val="00D92881"/>
    <w:rsid w:val="00D9381C"/>
    <w:rsid w:val="00DA4105"/>
    <w:rsid w:val="00DA63DA"/>
    <w:rsid w:val="00DA72F0"/>
    <w:rsid w:val="00DB28A6"/>
    <w:rsid w:val="00DB2C6E"/>
    <w:rsid w:val="00DB490B"/>
    <w:rsid w:val="00DB5348"/>
    <w:rsid w:val="00DB5D2C"/>
    <w:rsid w:val="00DC4EB0"/>
    <w:rsid w:val="00DC7F3A"/>
    <w:rsid w:val="00DD0B8B"/>
    <w:rsid w:val="00DD3E72"/>
    <w:rsid w:val="00DD4293"/>
    <w:rsid w:val="00DD6A2F"/>
    <w:rsid w:val="00DD7D64"/>
    <w:rsid w:val="00DE3608"/>
    <w:rsid w:val="00DE4A59"/>
    <w:rsid w:val="00DE5816"/>
    <w:rsid w:val="00DE7E9F"/>
    <w:rsid w:val="00DF110C"/>
    <w:rsid w:val="00DF18A0"/>
    <w:rsid w:val="00DF76E2"/>
    <w:rsid w:val="00E01104"/>
    <w:rsid w:val="00E02229"/>
    <w:rsid w:val="00E026CB"/>
    <w:rsid w:val="00E0396C"/>
    <w:rsid w:val="00E06855"/>
    <w:rsid w:val="00E068FA"/>
    <w:rsid w:val="00E12961"/>
    <w:rsid w:val="00E1499E"/>
    <w:rsid w:val="00E2138A"/>
    <w:rsid w:val="00E216D8"/>
    <w:rsid w:val="00E21958"/>
    <w:rsid w:val="00E2383A"/>
    <w:rsid w:val="00E244A8"/>
    <w:rsid w:val="00E26BFE"/>
    <w:rsid w:val="00E30DAC"/>
    <w:rsid w:val="00E32DB2"/>
    <w:rsid w:val="00E41350"/>
    <w:rsid w:val="00E4461D"/>
    <w:rsid w:val="00E4525B"/>
    <w:rsid w:val="00E45EAB"/>
    <w:rsid w:val="00E470AD"/>
    <w:rsid w:val="00E4716A"/>
    <w:rsid w:val="00E52449"/>
    <w:rsid w:val="00E52A7D"/>
    <w:rsid w:val="00E53F46"/>
    <w:rsid w:val="00E54715"/>
    <w:rsid w:val="00E54B7E"/>
    <w:rsid w:val="00E5661A"/>
    <w:rsid w:val="00E56B87"/>
    <w:rsid w:val="00E6023F"/>
    <w:rsid w:val="00E616F4"/>
    <w:rsid w:val="00E6674D"/>
    <w:rsid w:val="00E7197D"/>
    <w:rsid w:val="00E74635"/>
    <w:rsid w:val="00E74F7B"/>
    <w:rsid w:val="00E7605F"/>
    <w:rsid w:val="00E77EBF"/>
    <w:rsid w:val="00E82480"/>
    <w:rsid w:val="00E8434E"/>
    <w:rsid w:val="00E86252"/>
    <w:rsid w:val="00E86595"/>
    <w:rsid w:val="00E91ED8"/>
    <w:rsid w:val="00E92E2A"/>
    <w:rsid w:val="00E97A52"/>
    <w:rsid w:val="00EA36C3"/>
    <w:rsid w:val="00EA566E"/>
    <w:rsid w:val="00EA6458"/>
    <w:rsid w:val="00EB30D2"/>
    <w:rsid w:val="00EB4E37"/>
    <w:rsid w:val="00EB4EA7"/>
    <w:rsid w:val="00EB5C2C"/>
    <w:rsid w:val="00EB7471"/>
    <w:rsid w:val="00EC23B8"/>
    <w:rsid w:val="00EC42B7"/>
    <w:rsid w:val="00EC6836"/>
    <w:rsid w:val="00EC7CBC"/>
    <w:rsid w:val="00ED0AA3"/>
    <w:rsid w:val="00ED2F3B"/>
    <w:rsid w:val="00ED5B5F"/>
    <w:rsid w:val="00ED66C0"/>
    <w:rsid w:val="00EE0DBB"/>
    <w:rsid w:val="00EE2495"/>
    <w:rsid w:val="00EE77AA"/>
    <w:rsid w:val="00EF2AD8"/>
    <w:rsid w:val="00EF45EB"/>
    <w:rsid w:val="00EF535E"/>
    <w:rsid w:val="00F01903"/>
    <w:rsid w:val="00F0600B"/>
    <w:rsid w:val="00F078E7"/>
    <w:rsid w:val="00F1001B"/>
    <w:rsid w:val="00F12993"/>
    <w:rsid w:val="00F13CDE"/>
    <w:rsid w:val="00F1507A"/>
    <w:rsid w:val="00F15DC6"/>
    <w:rsid w:val="00F15DEB"/>
    <w:rsid w:val="00F15E37"/>
    <w:rsid w:val="00F164FD"/>
    <w:rsid w:val="00F16A12"/>
    <w:rsid w:val="00F21E61"/>
    <w:rsid w:val="00F22252"/>
    <w:rsid w:val="00F232D3"/>
    <w:rsid w:val="00F24E77"/>
    <w:rsid w:val="00F32891"/>
    <w:rsid w:val="00F32F4D"/>
    <w:rsid w:val="00F3335A"/>
    <w:rsid w:val="00F336D8"/>
    <w:rsid w:val="00F353F8"/>
    <w:rsid w:val="00F40573"/>
    <w:rsid w:val="00F41F93"/>
    <w:rsid w:val="00F425C3"/>
    <w:rsid w:val="00F42FE9"/>
    <w:rsid w:val="00F43FE8"/>
    <w:rsid w:val="00F47B6B"/>
    <w:rsid w:val="00F47F50"/>
    <w:rsid w:val="00F52AAA"/>
    <w:rsid w:val="00F5402D"/>
    <w:rsid w:val="00F60324"/>
    <w:rsid w:val="00F62ECD"/>
    <w:rsid w:val="00F643C9"/>
    <w:rsid w:val="00F67E04"/>
    <w:rsid w:val="00F72CF1"/>
    <w:rsid w:val="00F8170F"/>
    <w:rsid w:val="00F83703"/>
    <w:rsid w:val="00F86B05"/>
    <w:rsid w:val="00F86BB3"/>
    <w:rsid w:val="00F86D63"/>
    <w:rsid w:val="00F877C5"/>
    <w:rsid w:val="00F9332E"/>
    <w:rsid w:val="00F93498"/>
    <w:rsid w:val="00F9376B"/>
    <w:rsid w:val="00F93DC9"/>
    <w:rsid w:val="00F94AC5"/>
    <w:rsid w:val="00F97C21"/>
    <w:rsid w:val="00FA01C8"/>
    <w:rsid w:val="00FA2569"/>
    <w:rsid w:val="00FA31C2"/>
    <w:rsid w:val="00FA651A"/>
    <w:rsid w:val="00FB109A"/>
    <w:rsid w:val="00FC4032"/>
    <w:rsid w:val="00FC5A4D"/>
    <w:rsid w:val="00FC69FC"/>
    <w:rsid w:val="00FD1D25"/>
    <w:rsid w:val="00FD1F60"/>
    <w:rsid w:val="00FD29A4"/>
    <w:rsid w:val="00FD49BF"/>
    <w:rsid w:val="00FD71F2"/>
    <w:rsid w:val="00FD79EF"/>
    <w:rsid w:val="00FE1364"/>
    <w:rsid w:val="00FE2BEF"/>
    <w:rsid w:val="00FE58AC"/>
    <w:rsid w:val="00FE61CF"/>
    <w:rsid w:val="00FE6B5D"/>
    <w:rsid w:val="00FF1DFE"/>
    <w:rsid w:val="00FF36FE"/>
    <w:rsid w:val="00FF430A"/>
    <w:rsid w:val="00FF63E8"/>
    <w:rsid w:val="00FF72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C1014"/>
  <w15:docId w15:val="{400B6293-896E-3E44-A6D5-036FFC85F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102F"/>
    <w:pPr>
      <w:widowControl w:val="0"/>
      <w:jc w:val="both"/>
    </w:pPr>
  </w:style>
  <w:style w:type="paragraph" w:styleId="Heading1">
    <w:name w:val="heading 1"/>
    <w:basedOn w:val="Normal"/>
    <w:next w:val="Normal"/>
    <w:link w:val="Heading1Char"/>
    <w:uiPriority w:val="9"/>
    <w:qFormat/>
    <w:rsid w:val="002E102F"/>
    <w:pPr>
      <w:keepNext/>
      <w:keepLines/>
      <w:spacing w:before="340" w:after="330" w:line="576" w:lineRule="auto"/>
      <w:outlineLvl w:val="0"/>
    </w:pPr>
    <w:rPr>
      <w:b/>
      <w:bCs/>
      <w:kern w:val="44"/>
      <w:sz w:val="44"/>
      <w:szCs w:val="44"/>
    </w:rPr>
  </w:style>
  <w:style w:type="paragraph" w:styleId="Heading2">
    <w:name w:val="heading 2"/>
    <w:basedOn w:val="Normal"/>
    <w:link w:val="Heading2Char"/>
    <w:uiPriority w:val="9"/>
    <w:semiHidden/>
    <w:unhideWhenUsed/>
    <w:qFormat/>
    <w:rsid w:val="002E102F"/>
    <w:pPr>
      <w:widowControl/>
      <w:spacing w:before="100" w:beforeAutospacing="1" w:after="100" w:afterAutospacing="1"/>
      <w:jc w:val="left"/>
      <w:outlineLvl w:val="1"/>
    </w:pPr>
    <w:rPr>
      <w:rFonts w:ascii="SimSun" w:eastAsia="SimSun" w:hAnsi="SimSun" w:cs="SimSun"/>
      <w:b/>
      <w:bCs/>
      <w:kern w:val="0"/>
      <w:sz w:val="36"/>
      <w:szCs w:val="36"/>
    </w:rPr>
  </w:style>
  <w:style w:type="paragraph" w:styleId="Heading3">
    <w:name w:val="heading 3"/>
    <w:basedOn w:val="Normal"/>
    <w:next w:val="Normal"/>
    <w:link w:val="Heading3Char"/>
    <w:uiPriority w:val="9"/>
    <w:semiHidden/>
    <w:unhideWhenUsed/>
    <w:qFormat/>
    <w:rsid w:val="002E102F"/>
    <w:pPr>
      <w:keepNext/>
      <w:keepLines/>
      <w:spacing w:before="260" w:after="260" w:line="415" w:lineRule="auto"/>
      <w:outlineLvl w:val="2"/>
    </w:pPr>
    <w:rPr>
      <w:b/>
      <w:bCs/>
      <w:sz w:val="32"/>
      <w:szCs w:val="32"/>
    </w:rPr>
  </w:style>
  <w:style w:type="paragraph" w:styleId="Heading4">
    <w:name w:val="heading 4"/>
    <w:basedOn w:val="Normal"/>
    <w:next w:val="Normal"/>
    <w:link w:val="Heading4Char"/>
    <w:uiPriority w:val="9"/>
    <w:semiHidden/>
    <w:unhideWhenUsed/>
    <w:qFormat/>
    <w:rsid w:val="002E102F"/>
    <w:pPr>
      <w:keepNext/>
      <w:keepLines/>
      <w:spacing w:before="280" w:after="290" w:line="374" w:lineRule="auto"/>
      <w:outlineLvl w:val="3"/>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02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E102F"/>
    <w:rPr>
      <w:sz w:val="18"/>
      <w:szCs w:val="18"/>
    </w:rPr>
  </w:style>
  <w:style w:type="paragraph" w:styleId="Footer">
    <w:name w:val="footer"/>
    <w:basedOn w:val="Normal"/>
    <w:link w:val="FooterChar"/>
    <w:uiPriority w:val="99"/>
    <w:unhideWhenUsed/>
    <w:rsid w:val="002E102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2E102F"/>
    <w:rPr>
      <w:sz w:val="18"/>
      <w:szCs w:val="18"/>
    </w:rPr>
  </w:style>
  <w:style w:type="character" w:customStyle="1" w:styleId="Heading1Char">
    <w:name w:val="Heading 1 Char"/>
    <w:basedOn w:val="DefaultParagraphFont"/>
    <w:link w:val="Heading1"/>
    <w:uiPriority w:val="9"/>
    <w:rsid w:val="002E102F"/>
    <w:rPr>
      <w:b/>
      <w:bCs/>
      <w:kern w:val="44"/>
      <w:sz w:val="44"/>
      <w:szCs w:val="44"/>
    </w:rPr>
  </w:style>
  <w:style w:type="character" w:customStyle="1" w:styleId="Heading2Char">
    <w:name w:val="Heading 2 Char"/>
    <w:basedOn w:val="DefaultParagraphFont"/>
    <w:link w:val="Heading2"/>
    <w:uiPriority w:val="9"/>
    <w:semiHidden/>
    <w:rsid w:val="002E102F"/>
    <w:rPr>
      <w:rFonts w:ascii="SimSun" w:eastAsia="SimSun" w:hAnsi="SimSun" w:cs="SimSun"/>
      <w:b/>
      <w:bCs/>
      <w:kern w:val="0"/>
      <w:sz w:val="36"/>
      <w:szCs w:val="36"/>
    </w:rPr>
  </w:style>
  <w:style w:type="character" w:customStyle="1" w:styleId="Heading3Char">
    <w:name w:val="Heading 3 Char"/>
    <w:basedOn w:val="DefaultParagraphFont"/>
    <w:link w:val="Heading3"/>
    <w:uiPriority w:val="9"/>
    <w:semiHidden/>
    <w:rsid w:val="002E102F"/>
    <w:rPr>
      <w:b/>
      <w:bCs/>
      <w:sz w:val="32"/>
      <w:szCs w:val="32"/>
    </w:rPr>
  </w:style>
  <w:style w:type="character" w:customStyle="1" w:styleId="Heading4Char">
    <w:name w:val="Heading 4 Char"/>
    <w:basedOn w:val="DefaultParagraphFont"/>
    <w:link w:val="Heading4"/>
    <w:uiPriority w:val="9"/>
    <w:semiHidden/>
    <w:rsid w:val="002E102F"/>
    <w:rPr>
      <w:rFonts w:asciiTheme="majorHAnsi" w:eastAsiaTheme="majorEastAsia" w:hAnsiTheme="majorHAnsi" w:cstheme="majorBidi"/>
      <w:b/>
      <w:bCs/>
      <w:sz w:val="28"/>
      <w:szCs w:val="28"/>
    </w:rPr>
  </w:style>
  <w:style w:type="character" w:styleId="Hyperlink">
    <w:name w:val="Hyperlink"/>
    <w:basedOn w:val="DefaultParagraphFont"/>
    <w:uiPriority w:val="99"/>
    <w:unhideWhenUsed/>
    <w:rsid w:val="002E102F"/>
    <w:rPr>
      <w:color w:val="0000FF"/>
      <w:u w:val="single"/>
    </w:rPr>
  </w:style>
  <w:style w:type="character" w:styleId="FollowedHyperlink">
    <w:name w:val="FollowedHyperlink"/>
    <w:basedOn w:val="DefaultParagraphFont"/>
    <w:uiPriority w:val="99"/>
    <w:semiHidden/>
    <w:unhideWhenUsed/>
    <w:rsid w:val="002E102F"/>
    <w:rPr>
      <w:color w:val="800080" w:themeColor="followedHyperlink"/>
      <w:u w:val="single"/>
    </w:rPr>
  </w:style>
  <w:style w:type="paragraph" w:styleId="NormalWeb">
    <w:name w:val="Normal (Web)"/>
    <w:basedOn w:val="Normal"/>
    <w:uiPriority w:val="99"/>
    <w:semiHidden/>
    <w:unhideWhenUsed/>
    <w:rsid w:val="002E102F"/>
    <w:pPr>
      <w:widowControl/>
      <w:jc w:val="left"/>
    </w:pPr>
    <w:rPr>
      <w:rFonts w:ascii="Times New Roman" w:eastAsia="Times New Roman" w:hAnsi="Times New Roman" w:cs="Times New Roman"/>
      <w:kern w:val="0"/>
      <w:sz w:val="24"/>
      <w:szCs w:val="24"/>
    </w:rPr>
  </w:style>
  <w:style w:type="paragraph" w:styleId="CommentText">
    <w:name w:val="annotation text"/>
    <w:basedOn w:val="Normal"/>
    <w:link w:val="CommentTextChar"/>
    <w:unhideWhenUsed/>
    <w:rsid w:val="002E102F"/>
    <w:pPr>
      <w:jc w:val="left"/>
    </w:pPr>
    <w:rPr>
      <w:rFonts w:ascii="Tahoma" w:hAnsi="Tahoma" w:cs="Tahoma"/>
      <w:sz w:val="16"/>
      <w:szCs w:val="20"/>
    </w:rPr>
  </w:style>
  <w:style w:type="character" w:customStyle="1" w:styleId="CommentTextChar">
    <w:name w:val="Comment Text Char"/>
    <w:basedOn w:val="DefaultParagraphFont"/>
    <w:link w:val="CommentText"/>
    <w:rsid w:val="002E102F"/>
    <w:rPr>
      <w:rFonts w:ascii="Tahoma" w:hAnsi="Tahoma" w:cs="Tahoma"/>
      <w:sz w:val="16"/>
      <w:szCs w:val="20"/>
    </w:rPr>
  </w:style>
  <w:style w:type="paragraph" w:styleId="Caption">
    <w:name w:val="caption"/>
    <w:basedOn w:val="Normal"/>
    <w:next w:val="Normal"/>
    <w:uiPriority w:val="35"/>
    <w:unhideWhenUsed/>
    <w:qFormat/>
    <w:rsid w:val="002E102F"/>
    <w:rPr>
      <w:rFonts w:asciiTheme="majorHAnsi" w:eastAsia="SimHei" w:hAnsiTheme="majorHAnsi" w:cstheme="majorBidi"/>
      <w:sz w:val="20"/>
      <w:szCs w:val="20"/>
    </w:rPr>
  </w:style>
  <w:style w:type="paragraph" w:styleId="Title">
    <w:name w:val="Title"/>
    <w:basedOn w:val="Normal"/>
    <w:link w:val="TitleChar"/>
    <w:uiPriority w:val="10"/>
    <w:qFormat/>
    <w:rsid w:val="002E102F"/>
    <w:pPr>
      <w:widowControl/>
      <w:spacing w:line="360" w:lineRule="auto"/>
      <w:jc w:val="center"/>
    </w:pPr>
    <w:rPr>
      <w:rFonts w:ascii="Times New Roman" w:eastAsia="MS Mincho" w:hAnsi="Times New Roman" w:cs="Times New Roman"/>
      <w:b/>
      <w:kern w:val="0"/>
      <w:sz w:val="20"/>
      <w:szCs w:val="20"/>
    </w:rPr>
  </w:style>
  <w:style w:type="character" w:customStyle="1" w:styleId="TitleChar">
    <w:name w:val="Title Char"/>
    <w:basedOn w:val="DefaultParagraphFont"/>
    <w:link w:val="Title"/>
    <w:uiPriority w:val="10"/>
    <w:rsid w:val="002E102F"/>
    <w:rPr>
      <w:rFonts w:ascii="Times New Roman" w:eastAsia="MS Mincho" w:hAnsi="Times New Roman" w:cs="Times New Roman"/>
      <w:b/>
      <w:kern w:val="0"/>
      <w:sz w:val="20"/>
      <w:szCs w:val="20"/>
    </w:rPr>
  </w:style>
  <w:style w:type="paragraph" w:styleId="CommentSubject">
    <w:name w:val="annotation subject"/>
    <w:basedOn w:val="CommentText"/>
    <w:next w:val="CommentText"/>
    <w:link w:val="CommentSubjectChar"/>
    <w:uiPriority w:val="99"/>
    <w:semiHidden/>
    <w:unhideWhenUsed/>
    <w:rsid w:val="002E102F"/>
    <w:rPr>
      <w:b/>
      <w:bCs/>
    </w:rPr>
  </w:style>
  <w:style w:type="character" w:customStyle="1" w:styleId="CommentSubjectChar">
    <w:name w:val="Comment Subject Char"/>
    <w:basedOn w:val="CommentTextChar"/>
    <w:link w:val="CommentSubject"/>
    <w:uiPriority w:val="99"/>
    <w:semiHidden/>
    <w:rsid w:val="002E102F"/>
    <w:rPr>
      <w:rFonts w:ascii="Tahoma" w:hAnsi="Tahoma" w:cs="Tahoma"/>
      <w:b/>
      <w:bCs/>
      <w:sz w:val="20"/>
      <w:szCs w:val="20"/>
    </w:rPr>
  </w:style>
  <w:style w:type="paragraph" w:styleId="BalloonText">
    <w:name w:val="Balloon Text"/>
    <w:basedOn w:val="Normal"/>
    <w:link w:val="BalloonTextChar"/>
    <w:uiPriority w:val="99"/>
    <w:semiHidden/>
    <w:unhideWhenUsed/>
    <w:rsid w:val="002E102F"/>
    <w:pPr>
      <w:jc w:val="left"/>
    </w:pPr>
    <w:rPr>
      <w:rFonts w:ascii="Tahoma" w:hAnsi="Tahoma" w:cs="Tahoma"/>
      <w:sz w:val="16"/>
      <w:szCs w:val="18"/>
    </w:rPr>
  </w:style>
  <w:style w:type="character" w:customStyle="1" w:styleId="BalloonTextChar">
    <w:name w:val="Balloon Text Char"/>
    <w:basedOn w:val="DefaultParagraphFont"/>
    <w:link w:val="BalloonText"/>
    <w:uiPriority w:val="99"/>
    <w:semiHidden/>
    <w:rsid w:val="002E102F"/>
    <w:rPr>
      <w:rFonts w:ascii="Tahoma" w:hAnsi="Tahoma" w:cs="Tahoma"/>
      <w:sz w:val="16"/>
      <w:szCs w:val="18"/>
    </w:rPr>
  </w:style>
  <w:style w:type="paragraph" w:styleId="ListParagraph">
    <w:name w:val="List Paragraph"/>
    <w:basedOn w:val="Normal"/>
    <w:uiPriority w:val="34"/>
    <w:qFormat/>
    <w:rsid w:val="002E102F"/>
    <w:pPr>
      <w:ind w:firstLineChars="200" w:firstLine="420"/>
    </w:pPr>
  </w:style>
  <w:style w:type="character" w:customStyle="1" w:styleId="EndNoteBibliographyTitleChar">
    <w:name w:val="EndNote Bibliography Title Char"/>
    <w:basedOn w:val="DefaultParagraphFont"/>
    <w:link w:val="EndNoteBibliographyTitle"/>
    <w:semiHidden/>
    <w:locked/>
    <w:rsid w:val="002E102F"/>
    <w:rPr>
      <w:rFonts w:ascii="Calibri" w:hAnsi="Calibri"/>
      <w:noProof/>
      <w:sz w:val="20"/>
    </w:rPr>
  </w:style>
  <w:style w:type="paragraph" w:customStyle="1" w:styleId="EndNoteBibliographyTitle">
    <w:name w:val="EndNote Bibliography Title"/>
    <w:basedOn w:val="Normal"/>
    <w:link w:val="EndNoteBibliographyTitleChar"/>
    <w:semiHidden/>
    <w:rsid w:val="002E102F"/>
    <w:pPr>
      <w:jc w:val="center"/>
    </w:pPr>
    <w:rPr>
      <w:rFonts w:ascii="Calibri" w:hAnsi="Calibri"/>
      <w:noProof/>
      <w:sz w:val="20"/>
    </w:rPr>
  </w:style>
  <w:style w:type="character" w:customStyle="1" w:styleId="EndNoteBibliographyChar">
    <w:name w:val="EndNote Bibliography Char"/>
    <w:basedOn w:val="DefaultParagraphFont"/>
    <w:link w:val="EndNoteBibliography"/>
    <w:semiHidden/>
    <w:locked/>
    <w:rsid w:val="002E102F"/>
    <w:rPr>
      <w:rFonts w:ascii="Calibri" w:hAnsi="Calibri"/>
      <w:noProof/>
      <w:sz w:val="20"/>
    </w:rPr>
  </w:style>
  <w:style w:type="paragraph" w:customStyle="1" w:styleId="EndNoteBibliography">
    <w:name w:val="EndNote Bibliography"/>
    <w:basedOn w:val="Normal"/>
    <w:link w:val="EndNoteBibliographyChar"/>
    <w:semiHidden/>
    <w:rsid w:val="002E102F"/>
    <w:rPr>
      <w:rFonts w:ascii="Calibri" w:hAnsi="Calibri"/>
      <w:noProof/>
      <w:sz w:val="20"/>
    </w:rPr>
  </w:style>
  <w:style w:type="paragraph" w:customStyle="1" w:styleId="Default">
    <w:name w:val="Default"/>
    <w:uiPriority w:val="99"/>
    <w:semiHidden/>
    <w:rsid w:val="002E102F"/>
    <w:pPr>
      <w:widowControl w:val="0"/>
      <w:autoSpaceDE w:val="0"/>
      <w:autoSpaceDN w:val="0"/>
      <w:adjustRightInd w:val="0"/>
    </w:pPr>
    <w:rPr>
      <w:rFonts w:ascii="Times New Roman" w:hAnsi="Times New Roman" w:cs="Times New Roman"/>
      <w:color w:val="000000"/>
      <w:kern w:val="0"/>
      <w:sz w:val="24"/>
      <w:szCs w:val="24"/>
    </w:rPr>
  </w:style>
  <w:style w:type="character" w:customStyle="1" w:styleId="EndNoteCategoryHeadingChar">
    <w:name w:val="EndNote Category Heading Char"/>
    <w:basedOn w:val="DefaultParagraphFont"/>
    <w:link w:val="EndNoteCategoryHeading"/>
    <w:semiHidden/>
    <w:locked/>
    <w:rsid w:val="002E102F"/>
    <w:rPr>
      <w:b/>
      <w:noProof/>
    </w:rPr>
  </w:style>
  <w:style w:type="paragraph" w:customStyle="1" w:styleId="EndNoteCategoryHeading">
    <w:name w:val="EndNote Category Heading"/>
    <w:basedOn w:val="Normal"/>
    <w:link w:val="EndNoteCategoryHeadingChar"/>
    <w:semiHidden/>
    <w:rsid w:val="002E102F"/>
    <w:pPr>
      <w:spacing w:before="120" w:after="120"/>
      <w:jc w:val="left"/>
    </w:pPr>
    <w:rPr>
      <w:b/>
      <w:noProof/>
    </w:rPr>
  </w:style>
  <w:style w:type="character" w:customStyle="1" w:styleId="apple-converted-space">
    <w:name w:val="apple-converted-space"/>
    <w:basedOn w:val="DefaultParagraphFont"/>
    <w:rsid w:val="002E102F"/>
  </w:style>
  <w:style w:type="character" w:customStyle="1" w:styleId="highlight">
    <w:name w:val="highlight"/>
    <w:basedOn w:val="DefaultParagraphFont"/>
    <w:rsid w:val="002E102F"/>
  </w:style>
  <w:style w:type="character" w:customStyle="1" w:styleId="keyword">
    <w:name w:val="keyword"/>
    <w:basedOn w:val="DefaultParagraphFont"/>
    <w:rsid w:val="002E102F"/>
  </w:style>
  <w:style w:type="character" w:customStyle="1" w:styleId="gt-cd-cl">
    <w:name w:val="gt-cd-cl"/>
    <w:basedOn w:val="DefaultParagraphFont"/>
    <w:rsid w:val="002E102F"/>
  </w:style>
  <w:style w:type="character" w:customStyle="1" w:styleId="A2">
    <w:name w:val="A2"/>
    <w:uiPriority w:val="99"/>
    <w:rsid w:val="002E102F"/>
    <w:rPr>
      <w:rFonts w:ascii="Minion Pro" w:hAnsi="Minion Pro" w:cs="Minion Pro" w:hint="default"/>
      <w:color w:val="000000"/>
      <w:sz w:val="10"/>
      <w:szCs w:val="10"/>
    </w:rPr>
  </w:style>
  <w:style w:type="character" w:customStyle="1" w:styleId="A15">
    <w:name w:val="A15"/>
    <w:uiPriority w:val="99"/>
    <w:rsid w:val="002E102F"/>
    <w:rPr>
      <w:rFonts w:ascii="Minion Pro" w:hAnsi="Minion Pro" w:cs="Minion Pro" w:hint="default"/>
      <w:color w:val="000000"/>
      <w:sz w:val="10"/>
      <w:szCs w:val="10"/>
    </w:rPr>
  </w:style>
  <w:style w:type="character" w:customStyle="1" w:styleId="Char1">
    <w:name w:val="批注框文本 Char1"/>
    <w:basedOn w:val="DefaultParagraphFont"/>
    <w:uiPriority w:val="99"/>
    <w:semiHidden/>
    <w:rsid w:val="002E102F"/>
    <w:rPr>
      <w:sz w:val="18"/>
      <w:szCs w:val="18"/>
    </w:rPr>
  </w:style>
  <w:style w:type="character" w:customStyle="1" w:styleId="Char10">
    <w:name w:val="批注主题 Char1"/>
    <w:basedOn w:val="CommentTextChar"/>
    <w:uiPriority w:val="99"/>
    <w:semiHidden/>
    <w:rsid w:val="002E102F"/>
    <w:rPr>
      <w:rFonts w:ascii="Tahoma" w:hAnsi="Tahoma" w:cs="Tahoma"/>
      <w:b/>
      <w:bCs/>
      <w:sz w:val="20"/>
      <w:szCs w:val="20"/>
    </w:rPr>
  </w:style>
  <w:style w:type="character" w:customStyle="1" w:styleId="named-content">
    <w:name w:val="named-content"/>
    <w:basedOn w:val="DefaultParagraphFont"/>
    <w:rsid w:val="002E102F"/>
  </w:style>
  <w:style w:type="character" w:customStyle="1" w:styleId="will-update2">
    <w:name w:val="will-update2"/>
    <w:basedOn w:val="DefaultParagraphFont"/>
    <w:rsid w:val="002E102F"/>
    <w:rPr>
      <w:bdr w:val="single" w:sz="6" w:space="0" w:color="0A76F5" w:frame="1"/>
    </w:rPr>
  </w:style>
  <w:style w:type="table" w:styleId="TableGrid">
    <w:name w:val="Table Grid"/>
    <w:basedOn w:val="TableNormal"/>
    <w:uiPriority w:val="59"/>
    <w:rsid w:val="002E102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name w:val="三线表"/>
    <w:basedOn w:val="TableNormal"/>
    <w:uiPriority w:val="99"/>
    <w:rsid w:val="004E3D49"/>
    <w:tblPr>
      <w:tblBorders>
        <w:top w:val="single" w:sz="12" w:space="0" w:color="auto"/>
        <w:bottom w:val="single" w:sz="12" w:space="0" w:color="auto"/>
      </w:tblBorders>
    </w:tblPr>
    <w:tblStylePr w:type="firstRow">
      <w:tblPr/>
      <w:tcPr>
        <w:tcBorders>
          <w:bottom w:val="single" w:sz="4" w:space="0" w:color="auto"/>
        </w:tcBorders>
      </w:tcPr>
    </w:tblStylePr>
  </w:style>
  <w:style w:type="character" w:styleId="CommentReference">
    <w:name w:val="annotation reference"/>
    <w:rsid w:val="00ED2F3B"/>
    <w:rPr>
      <w:rFont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394469">
      <w:bodyDiv w:val="1"/>
      <w:marLeft w:val="0"/>
      <w:marRight w:val="0"/>
      <w:marTop w:val="0"/>
      <w:marBottom w:val="0"/>
      <w:divBdr>
        <w:top w:val="none" w:sz="0" w:space="0" w:color="auto"/>
        <w:left w:val="none" w:sz="0" w:space="0" w:color="auto"/>
        <w:bottom w:val="none" w:sz="0" w:space="0" w:color="auto"/>
        <w:right w:val="none" w:sz="0" w:space="0" w:color="auto"/>
      </w:divBdr>
    </w:div>
    <w:div w:id="824971537">
      <w:bodyDiv w:val="1"/>
      <w:marLeft w:val="0"/>
      <w:marRight w:val="0"/>
      <w:marTop w:val="0"/>
      <w:marBottom w:val="0"/>
      <w:divBdr>
        <w:top w:val="none" w:sz="0" w:space="0" w:color="auto"/>
        <w:left w:val="none" w:sz="0" w:space="0" w:color="auto"/>
        <w:bottom w:val="none" w:sz="0" w:space="0" w:color="auto"/>
        <w:right w:val="none" w:sz="0" w:space="0" w:color="auto"/>
      </w:divBdr>
    </w:div>
    <w:div w:id="1187867449">
      <w:bodyDiv w:val="1"/>
      <w:marLeft w:val="0"/>
      <w:marRight w:val="0"/>
      <w:marTop w:val="0"/>
      <w:marBottom w:val="0"/>
      <w:divBdr>
        <w:top w:val="none" w:sz="0" w:space="0" w:color="auto"/>
        <w:left w:val="none" w:sz="0" w:space="0" w:color="auto"/>
        <w:bottom w:val="none" w:sz="0" w:space="0" w:color="auto"/>
        <w:right w:val="none" w:sz="0" w:space="0" w:color="auto"/>
      </w:divBdr>
      <w:divsChild>
        <w:div w:id="2118257202">
          <w:marLeft w:val="0"/>
          <w:marRight w:val="0"/>
          <w:marTop w:val="0"/>
          <w:marBottom w:val="0"/>
          <w:divBdr>
            <w:top w:val="none" w:sz="0" w:space="0" w:color="auto"/>
            <w:left w:val="none" w:sz="0" w:space="0" w:color="auto"/>
            <w:bottom w:val="none" w:sz="0" w:space="0" w:color="auto"/>
            <w:right w:val="none" w:sz="0" w:space="0" w:color="auto"/>
          </w:divBdr>
          <w:divsChild>
            <w:div w:id="467550483">
              <w:marLeft w:val="0"/>
              <w:marRight w:val="0"/>
              <w:marTop w:val="0"/>
              <w:marBottom w:val="0"/>
              <w:divBdr>
                <w:top w:val="none" w:sz="0" w:space="0" w:color="auto"/>
                <w:left w:val="none" w:sz="0" w:space="0" w:color="auto"/>
                <w:bottom w:val="none" w:sz="0" w:space="0" w:color="auto"/>
                <w:right w:val="none" w:sz="0" w:space="0" w:color="auto"/>
              </w:divBdr>
              <w:divsChild>
                <w:div w:id="392429635">
                  <w:marLeft w:val="0"/>
                  <w:marRight w:val="0"/>
                  <w:marTop w:val="0"/>
                  <w:marBottom w:val="0"/>
                  <w:divBdr>
                    <w:top w:val="single" w:sz="6" w:space="0" w:color="D0D0D0"/>
                    <w:left w:val="single" w:sz="6" w:space="0" w:color="D0D0D0"/>
                    <w:bottom w:val="single" w:sz="6" w:space="0" w:color="D0D0D0"/>
                    <w:right w:val="single" w:sz="6" w:space="0" w:color="D0D0D0"/>
                  </w:divBdr>
                </w:div>
              </w:divsChild>
            </w:div>
          </w:divsChild>
        </w:div>
        <w:div w:id="1274164508">
          <w:marLeft w:val="0"/>
          <w:marRight w:val="0"/>
          <w:marTop w:val="0"/>
          <w:marBottom w:val="0"/>
          <w:divBdr>
            <w:top w:val="none" w:sz="0" w:space="0" w:color="auto"/>
            <w:left w:val="none" w:sz="0" w:space="0" w:color="auto"/>
            <w:bottom w:val="none" w:sz="0" w:space="0" w:color="auto"/>
            <w:right w:val="none" w:sz="0" w:space="0" w:color="auto"/>
          </w:divBdr>
          <w:divsChild>
            <w:div w:id="428624533">
              <w:marLeft w:val="0"/>
              <w:marRight w:val="0"/>
              <w:marTop w:val="0"/>
              <w:marBottom w:val="0"/>
              <w:divBdr>
                <w:top w:val="none" w:sz="0" w:space="0" w:color="auto"/>
                <w:left w:val="none" w:sz="0" w:space="0" w:color="auto"/>
                <w:bottom w:val="none" w:sz="0" w:space="0" w:color="auto"/>
                <w:right w:val="none" w:sz="0" w:space="0" w:color="auto"/>
              </w:divBdr>
              <w:divsChild>
                <w:div w:id="7453477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780686">
          <w:marLeft w:val="0"/>
          <w:marRight w:val="0"/>
          <w:marTop w:val="240"/>
          <w:marBottom w:val="0"/>
          <w:divBdr>
            <w:top w:val="none" w:sz="0" w:space="0" w:color="auto"/>
            <w:left w:val="none" w:sz="0" w:space="0" w:color="auto"/>
            <w:bottom w:val="none" w:sz="0" w:space="0" w:color="auto"/>
            <w:right w:val="none" w:sz="0" w:space="0" w:color="auto"/>
          </w:divBdr>
        </w:div>
        <w:div w:id="712342717">
          <w:marLeft w:val="0"/>
          <w:marRight w:val="0"/>
          <w:marTop w:val="0"/>
          <w:marBottom w:val="0"/>
          <w:divBdr>
            <w:top w:val="none" w:sz="0" w:space="0" w:color="auto"/>
            <w:left w:val="none" w:sz="0" w:space="0" w:color="auto"/>
            <w:bottom w:val="none" w:sz="0" w:space="0" w:color="auto"/>
            <w:right w:val="none" w:sz="0" w:space="0" w:color="auto"/>
          </w:divBdr>
          <w:divsChild>
            <w:div w:id="2008246307">
              <w:marLeft w:val="0"/>
              <w:marRight w:val="0"/>
              <w:marTop w:val="0"/>
              <w:marBottom w:val="0"/>
              <w:divBdr>
                <w:top w:val="none" w:sz="0" w:space="0" w:color="auto"/>
                <w:left w:val="none" w:sz="0" w:space="0" w:color="auto"/>
                <w:bottom w:val="none" w:sz="0" w:space="0" w:color="auto"/>
                <w:right w:val="none" w:sz="0" w:space="0" w:color="auto"/>
              </w:divBdr>
              <w:divsChild>
                <w:div w:id="345523188">
                  <w:marLeft w:val="0"/>
                  <w:marRight w:val="0"/>
                  <w:marTop w:val="0"/>
                  <w:marBottom w:val="0"/>
                  <w:divBdr>
                    <w:top w:val="none" w:sz="0" w:space="0" w:color="auto"/>
                    <w:left w:val="none" w:sz="0" w:space="0" w:color="auto"/>
                    <w:bottom w:val="none" w:sz="0" w:space="0" w:color="auto"/>
                    <w:right w:val="none" w:sz="0" w:space="0" w:color="auto"/>
                  </w:divBdr>
                  <w:divsChild>
                    <w:div w:id="836725361">
                      <w:marLeft w:val="0"/>
                      <w:marRight w:val="0"/>
                      <w:marTop w:val="240"/>
                      <w:marBottom w:val="0"/>
                      <w:divBdr>
                        <w:top w:val="none" w:sz="0" w:space="0" w:color="auto"/>
                        <w:left w:val="none" w:sz="0" w:space="0" w:color="auto"/>
                        <w:bottom w:val="none" w:sz="0" w:space="0" w:color="auto"/>
                        <w:right w:val="none" w:sz="0" w:space="0" w:color="auto"/>
                      </w:divBdr>
                      <w:divsChild>
                        <w:div w:id="172243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016975">
          <w:marLeft w:val="0"/>
          <w:marRight w:val="0"/>
          <w:marTop w:val="0"/>
          <w:marBottom w:val="0"/>
          <w:divBdr>
            <w:top w:val="none" w:sz="0" w:space="0" w:color="auto"/>
            <w:left w:val="none" w:sz="0" w:space="0" w:color="auto"/>
            <w:bottom w:val="none" w:sz="0" w:space="0" w:color="auto"/>
            <w:right w:val="none" w:sz="0" w:space="0" w:color="auto"/>
          </w:divBdr>
          <w:divsChild>
            <w:div w:id="630861216">
              <w:marLeft w:val="0"/>
              <w:marRight w:val="0"/>
              <w:marTop w:val="0"/>
              <w:marBottom w:val="0"/>
              <w:divBdr>
                <w:top w:val="none" w:sz="0" w:space="0" w:color="auto"/>
                <w:left w:val="none" w:sz="0" w:space="0" w:color="auto"/>
                <w:bottom w:val="none" w:sz="0" w:space="0" w:color="auto"/>
                <w:right w:val="none" w:sz="0" w:space="0" w:color="auto"/>
              </w:divBdr>
              <w:divsChild>
                <w:div w:id="1927837278">
                  <w:marLeft w:val="0"/>
                  <w:marRight w:val="0"/>
                  <w:marTop w:val="0"/>
                  <w:marBottom w:val="0"/>
                  <w:divBdr>
                    <w:top w:val="none" w:sz="0" w:space="0" w:color="auto"/>
                    <w:left w:val="none" w:sz="0" w:space="0" w:color="auto"/>
                    <w:bottom w:val="none" w:sz="0" w:space="0" w:color="auto"/>
                    <w:right w:val="none" w:sz="0" w:space="0" w:color="auto"/>
                  </w:divBdr>
                  <w:divsChild>
                    <w:div w:id="1928035226">
                      <w:marLeft w:val="0"/>
                      <w:marRight w:val="0"/>
                      <w:marTop w:val="0"/>
                      <w:marBottom w:val="0"/>
                      <w:divBdr>
                        <w:top w:val="none" w:sz="0" w:space="0" w:color="auto"/>
                        <w:left w:val="none" w:sz="0" w:space="0" w:color="auto"/>
                        <w:bottom w:val="none" w:sz="0" w:space="0" w:color="auto"/>
                        <w:right w:val="none" w:sz="0" w:space="0" w:color="auto"/>
                      </w:divBdr>
                      <w:divsChild>
                        <w:div w:id="85611552">
                          <w:marLeft w:val="0"/>
                          <w:marRight w:val="0"/>
                          <w:marTop w:val="0"/>
                          <w:marBottom w:val="0"/>
                          <w:divBdr>
                            <w:top w:val="none" w:sz="0" w:space="0" w:color="auto"/>
                            <w:left w:val="none" w:sz="0" w:space="0" w:color="auto"/>
                            <w:bottom w:val="none" w:sz="0" w:space="0" w:color="auto"/>
                            <w:right w:val="none" w:sz="0" w:space="0" w:color="auto"/>
                          </w:divBdr>
                          <w:divsChild>
                            <w:div w:id="917250241">
                              <w:marLeft w:val="600"/>
                              <w:marRight w:val="480"/>
                              <w:marTop w:val="150"/>
                              <w:marBottom w:val="150"/>
                              <w:divBdr>
                                <w:top w:val="none" w:sz="0" w:space="0" w:color="auto"/>
                                <w:left w:val="none" w:sz="0" w:space="0" w:color="auto"/>
                                <w:bottom w:val="none" w:sz="0" w:space="0" w:color="auto"/>
                                <w:right w:val="none" w:sz="0" w:space="0" w:color="auto"/>
                              </w:divBdr>
                              <w:divsChild>
                                <w:div w:id="1443570779">
                                  <w:marLeft w:val="0"/>
                                  <w:marRight w:val="0"/>
                                  <w:marTop w:val="0"/>
                                  <w:marBottom w:val="0"/>
                                  <w:divBdr>
                                    <w:top w:val="none" w:sz="0" w:space="0" w:color="auto"/>
                                    <w:left w:val="none" w:sz="0" w:space="0" w:color="auto"/>
                                    <w:bottom w:val="none" w:sz="0" w:space="0" w:color="auto"/>
                                    <w:right w:val="none" w:sz="0" w:space="0" w:color="auto"/>
                                  </w:divBdr>
                                </w:div>
                              </w:divsChild>
                            </w:div>
                            <w:div w:id="885609044">
                              <w:marLeft w:val="600"/>
                              <w:marRight w:val="480"/>
                              <w:marTop w:val="150"/>
                              <w:marBottom w:val="150"/>
                              <w:divBdr>
                                <w:top w:val="none" w:sz="0" w:space="0" w:color="auto"/>
                                <w:left w:val="none" w:sz="0" w:space="0" w:color="auto"/>
                                <w:bottom w:val="none" w:sz="0" w:space="0" w:color="auto"/>
                                <w:right w:val="none" w:sz="0" w:space="0" w:color="auto"/>
                              </w:divBdr>
                              <w:divsChild>
                                <w:div w:id="74353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366906">
          <w:marLeft w:val="0"/>
          <w:marRight w:val="0"/>
          <w:marTop w:val="0"/>
          <w:marBottom w:val="0"/>
          <w:divBdr>
            <w:top w:val="none" w:sz="0" w:space="0" w:color="auto"/>
            <w:left w:val="none" w:sz="0" w:space="0" w:color="auto"/>
            <w:bottom w:val="none" w:sz="0" w:space="0" w:color="auto"/>
            <w:right w:val="none" w:sz="0" w:space="0" w:color="auto"/>
          </w:divBdr>
          <w:divsChild>
            <w:div w:id="2008560248">
              <w:marLeft w:val="0"/>
              <w:marRight w:val="0"/>
              <w:marTop w:val="0"/>
              <w:marBottom w:val="0"/>
              <w:divBdr>
                <w:top w:val="none" w:sz="0" w:space="0" w:color="auto"/>
                <w:left w:val="none" w:sz="0" w:space="0" w:color="auto"/>
                <w:bottom w:val="none" w:sz="0" w:space="0" w:color="auto"/>
                <w:right w:val="none" w:sz="0" w:space="0" w:color="auto"/>
              </w:divBdr>
              <w:divsChild>
                <w:div w:id="213767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491828">
          <w:marLeft w:val="0"/>
          <w:marRight w:val="0"/>
          <w:marTop w:val="0"/>
          <w:marBottom w:val="0"/>
          <w:divBdr>
            <w:top w:val="none" w:sz="0" w:space="0" w:color="auto"/>
            <w:left w:val="none" w:sz="0" w:space="0" w:color="auto"/>
            <w:bottom w:val="none" w:sz="0" w:space="0" w:color="auto"/>
            <w:right w:val="none" w:sz="0" w:space="0" w:color="auto"/>
          </w:divBdr>
          <w:divsChild>
            <w:div w:id="1001350956">
              <w:marLeft w:val="0"/>
              <w:marRight w:val="0"/>
              <w:marTop w:val="0"/>
              <w:marBottom w:val="0"/>
              <w:divBdr>
                <w:top w:val="none" w:sz="0" w:space="0" w:color="auto"/>
                <w:left w:val="none" w:sz="0" w:space="0" w:color="auto"/>
                <w:bottom w:val="none" w:sz="0" w:space="0" w:color="auto"/>
                <w:right w:val="none" w:sz="0" w:space="0" w:color="auto"/>
              </w:divBdr>
              <w:divsChild>
                <w:div w:id="20329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49D04-D850-D74E-8EC9-93F8990EE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22956</Words>
  <Characters>130850</Characters>
  <Application>Microsoft Office Word</Application>
  <DocSecurity>0</DocSecurity>
  <Lines>1090</Lines>
  <Paragraphs>306</Paragraphs>
  <ScaleCrop>false</ScaleCrop>
  <HeadingPairs>
    <vt:vector size="2" baseType="variant">
      <vt:variant>
        <vt:lpstr>Title</vt:lpstr>
      </vt:variant>
      <vt:variant>
        <vt:i4>1</vt:i4>
      </vt:variant>
    </vt:vector>
  </HeadingPairs>
  <TitlesOfParts>
    <vt:vector size="1" baseType="lpstr">
      <vt:lpstr/>
    </vt:vector>
  </TitlesOfParts>
  <Company>虹志数码</Company>
  <LinksUpToDate>false</LinksUpToDate>
  <CharactersWithSpaces>153500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 Ma</cp:lastModifiedBy>
  <cp:revision>3</cp:revision>
  <dcterms:created xsi:type="dcterms:W3CDTF">2018-03-06T19:42:00Z</dcterms:created>
  <dcterms:modified xsi:type="dcterms:W3CDTF">2018-03-06T19:49:00Z</dcterms:modified>
</cp:coreProperties>
</file>