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0D24" w14:textId="7A01E740" w:rsidR="009A09C1" w:rsidRPr="002D3AC5" w:rsidRDefault="009A09C1" w:rsidP="002D3AC5">
      <w:pPr>
        <w:widowControl w:val="0"/>
        <w:spacing w:after="0" w:line="360" w:lineRule="auto"/>
        <w:contextualSpacing/>
        <w:jc w:val="both"/>
        <w:rPr>
          <w:rFonts w:ascii="Book Antiqua" w:eastAsia="BatangChe" w:hAnsi="Book Antiqua" w:cs="Times New Roman"/>
          <w:b/>
          <w:sz w:val="24"/>
          <w:szCs w:val="24"/>
        </w:rPr>
      </w:pPr>
      <w:r w:rsidRPr="002D3AC5">
        <w:rPr>
          <w:rFonts w:ascii="Book Antiqua" w:eastAsia="BatangChe" w:hAnsi="Book Antiqua" w:cs="Times New Roman"/>
          <w:b/>
          <w:sz w:val="24"/>
          <w:szCs w:val="24"/>
        </w:rPr>
        <w:t xml:space="preserve">Name of journal: </w:t>
      </w:r>
      <w:r w:rsidRPr="002D3AC5">
        <w:rPr>
          <w:rFonts w:ascii="Book Antiqua" w:eastAsia="BatangChe" w:hAnsi="Book Antiqua" w:cs="Times New Roman"/>
          <w:b/>
          <w:i/>
          <w:sz w:val="24"/>
          <w:szCs w:val="24"/>
        </w:rPr>
        <w:t>World Journal of Anesthesiology</w:t>
      </w:r>
    </w:p>
    <w:p w14:paraId="361186E0" w14:textId="08F5C3AA" w:rsidR="009A09C1" w:rsidRPr="002D3AC5" w:rsidRDefault="005C3CB2" w:rsidP="002D3AC5">
      <w:pPr>
        <w:widowControl w:val="0"/>
        <w:spacing w:after="0" w:line="360" w:lineRule="auto"/>
        <w:contextualSpacing/>
        <w:jc w:val="both"/>
        <w:rPr>
          <w:rFonts w:ascii="Book Antiqua" w:eastAsia="BatangChe" w:hAnsi="Book Antiqua" w:cs="Times New Roman"/>
          <w:b/>
          <w:sz w:val="24"/>
          <w:szCs w:val="24"/>
          <w:lang w:eastAsia="zh-CN"/>
        </w:rPr>
      </w:pPr>
      <w:r w:rsidRPr="002D3AC5">
        <w:rPr>
          <w:rFonts w:ascii="Book Antiqua" w:hAnsi="Book Antiqua" w:cs="Arial"/>
          <w:b/>
          <w:color w:val="000000"/>
          <w:sz w:val="24"/>
          <w:szCs w:val="24"/>
          <w:lang w:val="en"/>
        </w:rPr>
        <w:t>Manuscript NO:</w:t>
      </w:r>
      <w:r w:rsidRPr="002D3AC5">
        <w:rPr>
          <w:rFonts w:ascii="Book Antiqua" w:hAnsi="Book Antiqua" w:cs="Arial"/>
          <w:b/>
          <w:color w:val="000000"/>
          <w:sz w:val="24"/>
          <w:szCs w:val="24"/>
          <w:lang w:val="en" w:eastAsia="zh-CN"/>
        </w:rPr>
        <w:t xml:space="preserve"> 37415</w:t>
      </w:r>
    </w:p>
    <w:p w14:paraId="424FCF3A" w14:textId="10F2F138" w:rsidR="005C3CB2" w:rsidRPr="002D3AC5" w:rsidRDefault="009A09C1" w:rsidP="002D3AC5">
      <w:pPr>
        <w:widowControl w:val="0"/>
        <w:spacing w:after="0" w:line="360" w:lineRule="auto"/>
        <w:contextualSpacing/>
        <w:jc w:val="both"/>
        <w:rPr>
          <w:rFonts w:ascii="Book Antiqua" w:hAnsi="Book Antiqua"/>
          <w:b/>
          <w:sz w:val="24"/>
          <w:szCs w:val="24"/>
          <w:lang w:eastAsia="zh-CN"/>
        </w:rPr>
      </w:pPr>
      <w:r w:rsidRPr="002D3AC5">
        <w:rPr>
          <w:rFonts w:ascii="Book Antiqua" w:eastAsia="BatangChe" w:hAnsi="Book Antiqua" w:cs="Times New Roman"/>
          <w:b/>
          <w:sz w:val="24"/>
          <w:szCs w:val="24"/>
        </w:rPr>
        <w:t xml:space="preserve">Manuscript Type: </w:t>
      </w:r>
      <w:bookmarkStart w:id="0" w:name="OLE_LINK253"/>
      <w:bookmarkStart w:id="1" w:name="OLE_LINK301"/>
      <w:bookmarkStart w:id="2" w:name="OLE_LINK632"/>
      <w:bookmarkStart w:id="3" w:name="OLE_LINK703"/>
      <w:bookmarkStart w:id="4" w:name="OLE_LINK708"/>
      <w:r w:rsidR="005C3CB2" w:rsidRPr="002D3AC5">
        <w:rPr>
          <w:rFonts w:ascii="Book Antiqua" w:hAnsi="Book Antiqua"/>
          <w:b/>
          <w:sz w:val="24"/>
          <w:szCs w:val="24"/>
        </w:rPr>
        <w:t>Original Article</w:t>
      </w:r>
      <w:bookmarkEnd w:id="0"/>
      <w:bookmarkEnd w:id="1"/>
      <w:bookmarkEnd w:id="2"/>
      <w:bookmarkEnd w:id="3"/>
      <w:bookmarkEnd w:id="4"/>
    </w:p>
    <w:p w14:paraId="531C9FE0" w14:textId="77777777" w:rsidR="005C3CB2" w:rsidRPr="002D3AC5" w:rsidRDefault="005C3CB2" w:rsidP="002D3AC5">
      <w:pPr>
        <w:widowControl w:val="0"/>
        <w:spacing w:after="0" w:line="360" w:lineRule="auto"/>
        <w:contextualSpacing/>
        <w:jc w:val="both"/>
        <w:rPr>
          <w:rFonts w:ascii="Book Antiqua" w:hAnsi="Book Antiqua" w:cs="Times New Roman"/>
          <w:sz w:val="24"/>
          <w:szCs w:val="24"/>
          <w:lang w:eastAsia="zh-CN"/>
        </w:rPr>
      </w:pPr>
    </w:p>
    <w:p w14:paraId="189A0D30" w14:textId="0ACDB705" w:rsidR="009A09C1" w:rsidRPr="002D3AC5" w:rsidRDefault="009A09C1" w:rsidP="002D3AC5">
      <w:pPr>
        <w:widowControl w:val="0"/>
        <w:spacing w:after="0" w:line="360" w:lineRule="auto"/>
        <w:contextualSpacing/>
        <w:jc w:val="both"/>
        <w:rPr>
          <w:rFonts w:ascii="Book Antiqua" w:eastAsia="BatangChe" w:hAnsi="Book Antiqua" w:cs="Times New Roman"/>
          <w:b/>
          <w:i/>
          <w:sz w:val="24"/>
          <w:szCs w:val="24"/>
        </w:rPr>
      </w:pPr>
      <w:r w:rsidRPr="002D3AC5">
        <w:rPr>
          <w:rFonts w:ascii="Book Antiqua" w:eastAsia="BatangChe" w:hAnsi="Book Antiqua" w:cs="Times New Roman"/>
          <w:b/>
          <w:i/>
          <w:sz w:val="24"/>
          <w:szCs w:val="24"/>
        </w:rPr>
        <w:t>R</w:t>
      </w:r>
      <w:r w:rsidR="005C3CB2" w:rsidRPr="002D3AC5">
        <w:rPr>
          <w:rFonts w:ascii="Book Antiqua" w:eastAsia="BatangChe" w:hAnsi="Book Antiqua" w:cs="Times New Roman"/>
          <w:b/>
          <w:i/>
          <w:sz w:val="24"/>
          <w:szCs w:val="24"/>
        </w:rPr>
        <w:t>etrospective</w:t>
      </w:r>
      <w:r w:rsidRPr="002D3AC5">
        <w:rPr>
          <w:rFonts w:ascii="Book Antiqua" w:eastAsia="BatangChe" w:hAnsi="Book Antiqua" w:cs="Times New Roman"/>
          <w:b/>
          <w:i/>
          <w:sz w:val="24"/>
          <w:szCs w:val="24"/>
        </w:rPr>
        <w:t xml:space="preserve"> S</w:t>
      </w:r>
      <w:r w:rsidR="005C3CB2" w:rsidRPr="002D3AC5">
        <w:rPr>
          <w:rFonts w:ascii="Book Antiqua" w:eastAsia="BatangChe" w:hAnsi="Book Antiqua" w:cs="Times New Roman"/>
          <w:b/>
          <w:i/>
          <w:sz w:val="24"/>
          <w:szCs w:val="24"/>
        </w:rPr>
        <w:t>tudy</w:t>
      </w:r>
    </w:p>
    <w:p w14:paraId="40DFE4F3" w14:textId="1316B5E9" w:rsidR="00705CC4" w:rsidRPr="002D3AC5" w:rsidRDefault="00705CC4" w:rsidP="002D3AC5">
      <w:pPr>
        <w:widowControl w:val="0"/>
        <w:spacing w:after="0" w:line="360" w:lineRule="auto"/>
        <w:contextualSpacing/>
        <w:jc w:val="both"/>
        <w:rPr>
          <w:rFonts w:ascii="Book Antiqua" w:eastAsia="BatangChe" w:hAnsi="Book Antiqua" w:cs="Times New Roman"/>
          <w:b/>
          <w:sz w:val="24"/>
          <w:szCs w:val="24"/>
        </w:rPr>
      </w:pPr>
      <w:bookmarkStart w:id="5" w:name="OLE_LINK855"/>
      <w:bookmarkStart w:id="6" w:name="OLE_LINK856"/>
      <w:bookmarkStart w:id="7" w:name="OLE_LINK857"/>
      <w:bookmarkStart w:id="8" w:name="OLE_LINK858"/>
      <w:bookmarkStart w:id="9" w:name="OLE_LINK862"/>
      <w:r w:rsidRPr="002D3AC5">
        <w:rPr>
          <w:rFonts w:ascii="Book Antiqua" w:eastAsia="BatangChe" w:hAnsi="Book Antiqua" w:cs="Times New Roman"/>
          <w:b/>
          <w:sz w:val="24"/>
          <w:szCs w:val="24"/>
        </w:rPr>
        <w:t xml:space="preserve">Change in </w:t>
      </w:r>
      <w:r w:rsidR="005C3CB2" w:rsidRPr="002D3AC5">
        <w:rPr>
          <w:rFonts w:ascii="Book Antiqua" w:eastAsia="BatangChe" w:hAnsi="Book Antiqua" w:cs="Times New Roman"/>
          <w:b/>
          <w:sz w:val="24"/>
          <w:szCs w:val="24"/>
        </w:rPr>
        <w:t>management of predicted difficult airways following introduction of video laryngos</w:t>
      </w:r>
      <w:r w:rsidRPr="002D3AC5">
        <w:rPr>
          <w:rFonts w:ascii="Book Antiqua" w:eastAsia="BatangChe" w:hAnsi="Book Antiqua" w:cs="Times New Roman"/>
          <w:b/>
          <w:sz w:val="24"/>
          <w:szCs w:val="24"/>
        </w:rPr>
        <w:t>copes</w:t>
      </w:r>
    </w:p>
    <w:bookmarkEnd w:id="5"/>
    <w:bookmarkEnd w:id="6"/>
    <w:bookmarkEnd w:id="7"/>
    <w:bookmarkEnd w:id="8"/>
    <w:bookmarkEnd w:id="9"/>
    <w:p w14:paraId="2B2396FF" w14:textId="77777777" w:rsidR="009A09C1" w:rsidRPr="002D3AC5" w:rsidRDefault="009A09C1" w:rsidP="002D3AC5">
      <w:pPr>
        <w:widowControl w:val="0"/>
        <w:spacing w:after="0" w:line="360" w:lineRule="auto"/>
        <w:contextualSpacing/>
        <w:jc w:val="both"/>
        <w:rPr>
          <w:rFonts w:ascii="Book Antiqua" w:eastAsia="BatangChe" w:hAnsi="Book Antiqua" w:cs="Times New Roman"/>
          <w:b/>
          <w:sz w:val="24"/>
          <w:szCs w:val="24"/>
        </w:rPr>
      </w:pPr>
    </w:p>
    <w:p w14:paraId="68128FCD" w14:textId="22143ECC" w:rsidR="009A09C1" w:rsidRPr="002D3AC5" w:rsidRDefault="009A09C1" w:rsidP="002D3AC5">
      <w:pPr>
        <w:widowControl w:val="0"/>
        <w:spacing w:after="0" w:line="360" w:lineRule="auto"/>
        <w:contextualSpacing/>
        <w:jc w:val="both"/>
        <w:rPr>
          <w:rFonts w:ascii="Book Antiqua" w:eastAsia="BatangChe" w:hAnsi="Book Antiqua" w:cs="Times New Roman"/>
          <w:sz w:val="24"/>
          <w:szCs w:val="24"/>
        </w:rPr>
      </w:pPr>
      <w:proofErr w:type="spellStart"/>
      <w:r w:rsidRPr="002D3AC5">
        <w:rPr>
          <w:rFonts w:ascii="Book Antiqua" w:eastAsia="BatangChe" w:hAnsi="Book Antiqua" w:cs="Times New Roman"/>
          <w:sz w:val="24"/>
          <w:szCs w:val="24"/>
        </w:rPr>
        <w:t>Jarzebowski</w:t>
      </w:r>
      <w:proofErr w:type="spellEnd"/>
      <w:r w:rsidRPr="002D3AC5">
        <w:rPr>
          <w:rFonts w:ascii="Book Antiqua" w:eastAsia="BatangChe" w:hAnsi="Book Antiqua" w:cs="Times New Roman"/>
          <w:sz w:val="24"/>
          <w:szCs w:val="24"/>
        </w:rPr>
        <w:t xml:space="preserve"> M </w:t>
      </w:r>
      <w:r w:rsidRPr="002D3AC5">
        <w:rPr>
          <w:rFonts w:ascii="Book Antiqua" w:eastAsia="BatangChe" w:hAnsi="Book Antiqua" w:cs="Times New Roman"/>
          <w:i/>
          <w:sz w:val="24"/>
          <w:szCs w:val="24"/>
        </w:rPr>
        <w:t>et al.</w:t>
      </w:r>
      <w:r w:rsidRPr="002D3AC5">
        <w:rPr>
          <w:rFonts w:ascii="Book Antiqua" w:eastAsia="BatangChe" w:hAnsi="Book Antiqua" w:cs="Times New Roman"/>
          <w:sz w:val="24"/>
          <w:szCs w:val="24"/>
        </w:rPr>
        <w:t xml:space="preserve"> Video</w:t>
      </w:r>
      <w:r w:rsidR="002E3ACD" w:rsidRPr="002D3AC5">
        <w:rPr>
          <w:rFonts w:ascii="Book Antiqua" w:eastAsia="BatangChe" w:hAnsi="Book Antiqua" w:cs="Times New Roman"/>
          <w:sz w:val="24"/>
          <w:szCs w:val="24"/>
        </w:rPr>
        <w:t xml:space="preserve"> l</w:t>
      </w:r>
      <w:r w:rsidRPr="002D3AC5">
        <w:rPr>
          <w:rFonts w:ascii="Book Antiqua" w:eastAsia="BatangChe" w:hAnsi="Book Antiqua" w:cs="Times New Roman"/>
          <w:sz w:val="24"/>
          <w:szCs w:val="24"/>
        </w:rPr>
        <w:t xml:space="preserve">aryngoscopes and </w:t>
      </w:r>
      <w:r w:rsidR="002E3ACD" w:rsidRPr="002D3AC5">
        <w:rPr>
          <w:rFonts w:ascii="Book Antiqua" w:eastAsia="BatangChe" w:hAnsi="Book Antiqua" w:cs="Times New Roman"/>
          <w:sz w:val="24"/>
          <w:szCs w:val="24"/>
        </w:rPr>
        <w:t>difficult airway management</w:t>
      </w:r>
    </w:p>
    <w:p w14:paraId="685F20CE" w14:textId="77777777" w:rsidR="00705CC4" w:rsidRPr="002D3AC5" w:rsidRDefault="00705CC4" w:rsidP="002D3AC5">
      <w:pPr>
        <w:widowControl w:val="0"/>
        <w:spacing w:after="0" w:line="360" w:lineRule="auto"/>
        <w:contextualSpacing/>
        <w:jc w:val="both"/>
        <w:rPr>
          <w:rFonts w:ascii="Book Antiqua" w:eastAsia="BatangChe" w:hAnsi="Book Antiqua" w:cs="Times New Roman"/>
          <w:sz w:val="24"/>
          <w:szCs w:val="24"/>
        </w:rPr>
      </w:pPr>
    </w:p>
    <w:p w14:paraId="6AE6DAB3" w14:textId="68B83D8B" w:rsidR="007028C0" w:rsidRPr="002D3AC5" w:rsidRDefault="007028C0" w:rsidP="002D3AC5">
      <w:pPr>
        <w:widowControl w:val="0"/>
        <w:spacing w:after="0" w:line="360" w:lineRule="auto"/>
        <w:contextualSpacing/>
        <w:jc w:val="both"/>
        <w:rPr>
          <w:rFonts w:ascii="Book Antiqua" w:eastAsia="BatangChe" w:hAnsi="Book Antiqua" w:cs="Times New Roman"/>
          <w:b/>
          <w:sz w:val="24"/>
          <w:szCs w:val="24"/>
        </w:rPr>
      </w:pPr>
      <w:r w:rsidRPr="002D3AC5">
        <w:rPr>
          <w:rFonts w:ascii="Book Antiqua" w:eastAsia="BatangChe" w:hAnsi="Book Antiqua" w:cs="Times New Roman"/>
          <w:b/>
          <w:sz w:val="24"/>
          <w:szCs w:val="24"/>
        </w:rPr>
        <w:t xml:space="preserve">Mary </w:t>
      </w:r>
      <w:proofErr w:type="spellStart"/>
      <w:r w:rsidRPr="002D3AC5">
        <w:rPr>
          <w:rFonts w:ascii="Book Antiqua" w:eastAsia="BatangChe" w:hAnsi="Book Antiqua" w:cs="Times New Roman"/>
          <w:b/>
          <w:sz w:val="24"/>
          <w:szCs w:val="24"/>
        </w:rPr>
        <w:t>Jarzebowski</w:t>
      </w:r>
      <w:proofErr w:type="spellEnd"/>
      <w:r w:rsidRPr="002D3AC5">
        <w:rPr>
          <w:rFonts w:ascii="Book Antiqua" w:eastAsia="BatangChe" w:hAnsi="Book Antiqua" w:cs="Times New Roman"/>
          <w:b/>
          <w:sz w:val="24"/>
          <w:szCs w:val="24"/>
        </w:rPr>
        <w:t xml:space="preserve">, Arvind </w:t>
      </w:r>
      <w:proofErr w:type="spellStart"/>
      <w:r w:rsidRPr="002D3AC5">
        <w:rPr>
          <w:rFonts w:ascii="Book Antiqua" w:eastAsia="BatangChe" w:hAnsi="Book Antiqua" w:cs="Times New Roman"/>
          <w:b/>
          <w:sz w:val="24"/>
          <w:szCs w:val="24"/>
        </w:rPr>
        <w:t>Rajagopal</w:t>
      </w:r>
      <w:proofErr w:type="spellEnd"/>
      <w:r w:rsidRPr="002D3AC5">
        <w:rPr>
          <w:rFonts w:ascii="Book Antiqua" w:eastAsia="BatangChe" w:hAnsi="Book Antiqua" w:cs="Times New Roman"/>
          <w:b/>
          <w:sz w:val="24"/>
          <w:szCs w:val="24"/>
        </w:rPr>
        <w:t xml:space="preserve">, Bryce Austell, Mario </w:t>
      </w:r>
      <w:proofErr w:type="spellStart"/>
      <w:r w:rsidRPr="002D3AC5">
        <w:rPr>
          <w:rFonts w:ascii="Book Antiqua" w:eastAsia="BatangChe" w:hAnsi="Book Antiqua" w:cs="Times New Roman"/>
          <w:b/>
          <w:sz w:val="24"/>
          <w:szCs w:val="24"/>
        </w:rPr>
        <w:t>Moric</w:t>
      </w:r>
      <w:proofErr w:type="spellEnd"/>
      <w:r w:rsidRPr="002D3AC5">
        <w:rPr>
          <w:rFonts w:ascii="Book Antiqua" w:eastAsia="BatangChe" w:hAnsi="Book Antiqua" w:cs="Times New Roman"/>
          <w:b/>
          <w:sz w:val="24"/>
          <w:szCs w:val="24"/>
        </w:rPr>
        <w:t xml:space="preserve">, </w:t>
      </w:r>
      <w:proofErr w:type="spellStart"/>
      <w:r w:rsidR="00451FD6" w:rsidRPr="002D3AC5">
        <w:rPr>
          <w:rFonts w:ascii="Book Antiqua" w:eastAsia="BatangChe" w:hAnsi="Book Antiqua" w:cs="Times New Roman"/>
          <w:b/>
          <w:sz w:val="24"/>
          <w:szCs w:val="24"/>
        </w:rPr>
        <w:t>Asokumar</w:t>
      </w:r>
      <w:proofErr w:type="spellEnd"/>
      <w:r w:rsidRPr="002D3AC5">
        <w:rPr>
          <w:rFonts w:ascii="Book Antiqua" w:eastAsia="BatangChe" w:hAnsi="Book Antiqua" w:cs="Times New Roman"/>
          <w:b/>
          <w:sz w:val="24"/>
          <w:szCs w:val="24"/>
        </w:rPr>
        <w:t xml:space="preserve"> </w:t>
      </w:r>
      <w:proofErr w:type="spellStart"/>
      <w:r w:rsidRPr="002D3AC5">
        <w:rPr>
          <w:rFonts w:ascii="Book Antiqua" w:eastAsia="BatangChe" w:hAnsi="Book Antiqua" w:cs="Times New Roman"/>
          <w:b/>
          <w:sz w:val="24"/>
          <w:szCs w:val="24"/>
        </w:rPr>
        <w:t>Buvanendran</w:t>
      </w:r>
      <w:proofErr w:type="spellEnd"/>
    </w:p>
    <w:p w14:paraId="3560F39F" w14:textId="77777777" w:rsidR="007028C0" w:rsidRPr="002D3AC5" w:rsidRDefault="007028C0" w:rsidP="002D3AC5">
      <w:pPr>
        <w:widowControl w:val="0"/>
        <w:spacing w:after="0" w:line="360" w:lineRule="auto"/>
        <w:contextualSpacing/>
        <w:jc w:val="both"/>
        <w:rPr>
          <w:rFonts w:ascii="Book Antiqua" w:eastAsia="BatangChe" w:hAnsi="Book Antiqua" w:cs="Times New Roman"/>
          <w:sz w:val="24"/>
          <w:szCs w:val="24"/>
        </w:rPr>
      </w:pPr>
    </w:p>
    <w:p w14:paraId="03CD6129" w14:textId="0A86230C" w:rsidR="00FA1158" w:rsidRPr="002D3AC5" w:rsidRDefault="00493BBA" w:rsidP="002D3AC5">
      <w:pPr>
        <w:widowControl w:val="0"/>
        <w:spacing w:after="0" w:line="360" w:lineRule="auto"/>
        <w:contextualSpacing/>
        <w:jc w:val="both"/>
        <w:rPr>
          <w:rFonts w:ascii="Book Antiqua" w:eastAsia="BatangChe" w:hAnsi="Book Antiqua" w:cs="Times New Roman"/>
          <w:sz w:val="24"/>
          <w:szCs w:val="24"/>
        </w:rPr>
      </w:pPr>
      <w:r w:rsidRPr="002D3AC5">
        <w:rPr>
          <w:rFonts w:ascii="Book Antiqua" w:eastAsia="BatangChe" w:hAnsi="Book Antiqua" w:cs="Times New Roman"/>
          <w:b/>
          <w:sz w:val="24"/>
          <w:szCs w:val="24"/>
        </w:rPr>
        <w:t>Mary</w:t>
      </w:r>
      <w:r w:rsidR="00705CC4" w:rsidRPr="002D3AC5">
        <w:rPr>
          <w:rFonts w:ascii="Book Antiqua" w:eastAsia="BatangChe" w:hAnsi="Book Antiqua" w:cs="Times New Roman"/>
          <w:b/>
          <w:sz w:val="24"/>
          <w:szCs w:val="24"/>
        </w:rPr>
        <w:t xml:space="preserve"> </w:t>
      </w:r>
      <w:proofErr w:type="spellStart"/>
      <w:r w:rsidR="00705CC4" w:rsidRPr="002D3AC5">
        <w:rPr>
          <w:rFonts w:ascii="Book Antiqua" w:eastAsia="BatangChe" w:hAnsi="Book Antiqua" w:cs="Times New Roman"/>
          <w:b/>
          <w:sz w:val="24"/>
          <w:szCs w:val="24"/>
        </w:rPr>
        <w:t>Jarzebowski</w:t>
      </w:r>
      <w:proofErr w:type="spellEnd"/>
      <w:r w:rsidR="009D1528" w:rsidRPr="002D3AC5">
        <w:rPr>
          <w:rFonts w:ascii="Book Antiqua" w:eastAsia="BatangChe" w:hAnsi="Book Antiqua" w:cs="Times New Roman"/>
          <w:b/>
          <w:sz w:val="24"/>
          <w:szCs w:val="24"/>
        </w:rPr>
        <w:t>,</w:t>
      </w:r>
      <w:r w:rsidR="00705CC4" w:rsidRPr="002D3AC5">
        <w:rPr>
          <w:rFonts w:ascii="Book Antiqua" w:eastAsia="BatangChe" w:hAnsi="Book Antiqua" w:cs="Times New Roman"/>
          <w:b/>
          <w:sz w:val="24"/>
          <w:szCs w:val="24"/>
        </w:rPr>
        <w:t xml:space="preserve"> Arvind </w:t>
      </w:r>
      <w:proofErr w:type="spellStart"/>
      <w:r w:rsidR="00705CC4" w:rsidRPr="002D3AC5">
        <w:rPr>
          <w:rFonts w:ascii="Book Antiqua" w:eastAsia="BatangChe" w:hAnsi="Book Antiqua" w:cs="Times New Roman"/>
          <w:b/>
          <w:sz w:val="24"/>
          <w:szCs w:val="24"/>
        </w:rPr>
        <w:t>Rajagopal</w:t>
      </w:r>
      <w:proofErr w:type="spellEnd"/>
      <w:r w:rsidR="009D1528" w:rsidRPr="002D3AC5">
        <w:rPr>
          <w:rFonts w:ascii="Book Antiqua" w:eastAsia="BatangChe" w:hAnsi="Book Antiqua" w:cs="Times New Roman"/>
          <w:b/>
          <w:sz w:val="24"/>
          <w:szCs w:val="24"/>
        </w:rPr>
        <w:t>,</w:t>
      </w:r>
      <w:r w:rsidRPr="002D3AC5">
        <w:rPr>
          <w:rFonts w:ascii="Book Antiqua" w:eastAsia="BatangChe" w:hAnsi="Book Antiqua" w:cs="Times New Roman"/>
          <w:b/>
          <w:sz w:val="24"/>
          <w:szCs w:val="24"/>
        </w:rPr>
        <w:t xml:space="preserve"> </w:t>
      </w:r>
      <w:r w:rsidR="009D1528" w:rsidRPr="002D3AC5">
        <w:rPr>
          <w:rFonts w:ascii="Book Antiqua" w:eastAsia="BatangChe" w:hAnsi="Book Antiqua" w:cs="Times New Roman"/>
          <w:b/>
          <w:sz w:val="24"/>
          <w:szCs w:val="24"/>
        </w:rPr>
        <w:t xml:space="preserve">Bryce Austell, </w:t>
      </w:r>
      <w:r w:rsidRPr="002D3AC5">
        <w:rPr>
          <w:rFonts w:ascii="Book Antiqua" w:eastAsia="BatangChe" w:hAnsi="Book Antiqua" w:cs="Times New Roman"/>
          <w:b/>
          <w:sz w:val="24"/>
          <w:szCs w:val="24"/>
        </w:rPr>
        <w:t xml:space="preserve">Mario </w:t>
      </w:r>
      <w:proofErr w:type="spellStart"/>
      <w:r w:rsidRPr="002D3AC5">
        <w:rPr>
          <w:rFonts w:ascii="Book Antiqua" w:eastAsia="BatangChe" w:hAnsi="Book Antiqua" w:cs="Times New Roman"/>
          <w:b/>
          <w:sz w:val="24"/>
          <w:szCs w:val="24"/>
        </w:rPr>
        <w:t>Moric</w:t>
      </w:r>
      <w:proofErr w:type="spellEnd"/>
      <w:r w:rsidR="00A85432" w:rsidRPr="002D3AC5">
        <w:rPr>
          <w:rFonts w:ascii="Book Antiqua" w:eastAsia="BatangChe" w:hAnsi="Book Antiqua" w:cs="Times New Roman"/>
          <w:b/>
          <w:sz w:val="24"/>
          <w:szCs w:val="24"/>
        </w:rPr>
        <w:t xml:space="preserve">, </w:t>
      </w:r>
      <w:proofErr w:type="spellStart"/>
      <w:r w:rsidR="00A85432" w:rsidRPr="002D3AC5">
        <w:rPr>
          <w:rFonts w:ascii="Book Antiqua" w:eastAsia="BatangChe" w:hAnsi="Book Antiqua" w:cs="Times New Roman"/>
          <w:b/>
          <w:sz w:val="24"/>
          <w:szCs w:val="24"/>
        </w:rPr>
        <w:t>Asokumar</w:t>
      </w:r>
      <w:proofErr w:type="spellEnd"/>
      <w:r w:rsidR="009D1528" w:rsidRPr="002D3AC5">
        <w:rPr>
          <w:rFonts w:ascii="Book Antiqua" w:eastAsia="BatangChe" w:hAnsi="Book Antiqua" w:cs="Times New Roman"/>
          <w:b/>
          <w:sz w:val="24"/>
          <w:szCs w:val="24"/>
        </w:rPr>
        <w:t xml:space="preserve"> </w:t>
      </w:r>
      <w:proofErr w:type="spellStart"/>
      <w:r w:rsidR="009D1528" w:rsidRPr="002D3AC5">
        <w:rPr>
          <w:rFonts w:ascii="Book Antiqua" w:eastAsia="BatangChe" w:hAnsi="Book Antiqua" w:cs="Times New Roman"/>
          <w:b/>
          <w:sz w:val="24"/>
          <w:szCs w:val="24"/>
        </w:rPr>
        <w:t>Buvanendran</w:t>
      </w:r>
      <w:proofErr w:type="spellEnd"/>
      <w:r w:rsidR="007028C0" w:rsidRPr="002D3AC5">
        <w:rPr>
          <w:rFonts w:ascii="Book Antiqua" w:eastAsia="BatangChe" w:hAnsi="Book Antiqua" w:cs="Times New Roman"/>
          <w:b/>
          <w:sz w:val="24"/>
          <w:szCs w:val="24"/>
        </w:rPr>
        <w:t xml:space="preserve">, </w:t>
      </w:r>
      <w:r w:rsidR="007028C0" w:rsidRPr="002D3AC5">
        <w:rPr>
          <w:rFonts w:ascii="Book Antiqua" w:eastAsia="BatangChe" w:hAnsi="Book Antiqua" w:cs="Times New Roman"/>
          <w:sz w:val="24"/>
          <w:szCs w:val="24"/>
        </w:rPr>
        <w:t xml:space="preserve">Department of Anesthesiology, </w:t>
      </w:r>
      <w:r w:rsidR="00FA1158" w:rsidRPr="002D3AC5">
        <w:rPr>
          <w:rFonts w:ascii="Book Antiqua" w:eastAsia="BatangChe" w:hAnsi="Book Antiqua" w:cs="Times New Roman"/>
          <w:sz w:val="24"/>
          <w:szCs w:val="24"/>
        </w:rPr>
        <w:t>Rush University Medical Cen</w:t>
      </w:r>
      <w:r w:rsidR="005C3CB2" w:rsidRPr="002D3AC5">
        <w:rPr>
          <w:rFonts w:ascii="Book Antiqua" w:eastAsia="BatangChe" w:hAnsi="Book Antiqua" w:cs="Times New Roman"/>
          <w:sz w:val="24"/>
          <w:szCs w:val="24"/>
        </w:rPr>
        <w:t>ter,</w:t>
      </w:r>
      <w:r w:rsidR="005C3CB2" w:rsidRPr="002D3AC5">
        <w:rPr>
          <w:rFonts w:ascii="Book Antiqua" w:hAnsi="Book Antiqua" w:cs="Times New Roman"/>
          <w:sz w:val="24"/>
          <w:szCs w:val="24"/>
          <w:lang w:eastAsia="zh-CN"/>
        </w:rPr>
        <w:t xml:space="preserve"> </w:t>
      </w:r>
      <w:r w:rsidR="00FA1158" w:rsidRPr="002D3AC5">
        <w:rPr>
          <w:rFonts w:ascii="Book Antiqua" w:eastAsia="BatangChe" w:hAnsi="Book Antiqua" w:cs="Times New Roman"/>
          <w:sz w:val="24"/>
          <w:szCs w:val="24"/>
        </w:rPr>
        <w:t>Chicago, IL 60612</w:t>
      </w:r>
      <w:r w:rsidR="007028C0" w:rsidRPr="002D3AC5">
        <w:rPr>
          <w:rFonts w:ascii="Book Antiqua" w:eastAsia="BatangChe" w:hAnsi="Book Antiqua" w:cs="Times New Roman"/>
          <w:sz w:val="24"/>
          <w:szCs w:val="24"/>
        </w:rPr>
        <w:t>, United States</w:t>
      </w:r>
    </w:p>
    <w:p w14:paraId="334002E5" w14:textId="77777777" w:rsidR="007028C0" w:rsidRPr="002D3AC5" w:rsidRDefault="007028C0" w:rsidP="002D3AC5">
      <w:pPr>
        <w:widowControl w:val="0"/>
        <w:spacing w:after="0" w:line="360" w:lineRule="auto"/>
        <w:contextualSpacing/>
        <w:jc w:val="both"/>
        <w:rPr>
          <w:rFonts w:ascii="Book Antiqua" w:eastAsia="BatangChe" w:hAnsi="Book Antiqua" w:cs="Times New Roman"/>
          <w:sz w:val="24"/>
          <w:szCs w:val="24"/>
        </w:rPr>
      </w:pPr>
    </w:p>
    <w:p w14:paraId="39BBCE1A" w14:textId="3B39E15F" w:rsidR="007028C0" w:rsidRPr="002D3AC5" w:rsidRDefault="009A09C1" w:rsidP="002D3AC5">
      <w:pPr>
        <w:widowControl w:val="0"/>
        <w:spacing w:after="0" w:line="360" w:lineRule="auto"/>
        <w:contextualSpacing/>
        <w:jc w:val="both"/>
        <w:rPr>
          <w:rFonts w:ascii="Book Antiqua" w:hAnsi="Book Antiqua" w:cs="Times New Roman"/>
          <w:sz w:val="24"/>
          <w:szCs w:val="24"/>
          <w:lang w:eastAsia="zh-CN"/>
        </w:rPr>
      </w:pPr>
      <w:r w:rsidRPr="002D3AC5">
        <w:rPr>
          <w:rFonts w:ascii="Book Antiqua" w:eastAsia="BatangChe" w:hAnsi="Book Antiqua" w:cs="Times New Roman"/>
          <w:b/>
          <w:sz w:val="24"/>
          <w:szCs w:val="24"/>
        </w:rPr>
        <w:t xml:space="preserve">ORCID number: </w:t>
      </w:r>
      <w:r w:rsidR="007028C0" w:rsidRPr="002D3AC5">
        <w:rPr>
          <w:rFonts w:ascii="Book Antiqua" w:eastAsia="BatangChe" w:hAnsi="Book Antiqua" w:cs="Times New Roman"/>
          <w:sz w:val="24"/>
          <w:szCs w:val="24"/>
        </w:rPr>
        <w:t xml:space="preserve">Mary </w:t>
      </w:r>
      <w:proofErr w:type="spellStart"/>
      <w:r w:rsidR="007028C0" w:rsidRPr="002D3AC5">
        <w:rPr>
          <w:rFonts w:ascii="Book Antiqua" w:eastAsia="BatangChe" w:hAnsi="Book Antiqua" w:cs="Times New Roman"/>
          <w:sz w:val="24"/>
          <w:szCs w:val="24"/>
        </w:rPr>
        <w:t>Jarzebowski</w:t>
      </w:r>
      <w:proofErr w:type="spellEnd"/>
      <w:r w:rsidR="007028C0" w:rsidRPr="002D3AC5">
        <w:rPr>
          <w:rFonts w:ascii="Book Antiqua" w:eastAsia="BatangChe" w:hAnsi="Book Antiqua" w:cs="Times New Roman"/>
          <w:sz w:val="24"/>
          <w:szCs w:val="24"/>
        </w:rPr>
        <w:t xml:space="preserve"> (</w:t>
      </w:r>
      <w:hyperlink r:id="rId8" w:tgtFrame="_blank" w:history="1">
        <w:r w:rsidR="00C206A9" w:rsidRPr="002D3AC5">
          <w:rPr>
            <w:rStyle w:val="Hyperlink"/>
            <w:rFonts w:ascii="Book Antiqua" w:hAnsi="Book Antiqua" w:cs="Arial"/>
            <w:color w:val="auto"/>
            <w:sz w:val="24"/>
            <w:szCs w:val="24"/>
            <w:u w:val="none"/>
            <w:shd w:val="clear" w:color="auto" w:fill="FFFFFF"/>
          </w:rPr>
          <w:t>0000-0003-0882-0516</w:t>
        </w:r>
      </w:hyperlink>
      <w:r w:rsidR="007028C0" w:rsidRPr="002D3AC5">
        <w:rPr>
          <w:rFonts w:ascii="Book Antiqua" w:eastAsia="BatangChe" w:hAnsi="Book Antiqua" w:cs="Times New Roman"/>
          <w:sz w:val="24"/>
          <w:szCs w:val="24"/>
        </w:rPr>
        <w:t>)</w:t>
      </w:r>
      <w:r w:rsidR="005C3CB2" w:rsidRPr="002D3AC5">
        <w:rPr>
          <w:rFonts w:ascii="Book Antiqua" w:hAnsi="Book Antiqua" w:cs="Times New Roman"/>
          <w:sz w:val="24"/>
          <w:szCs w:val="24"/>
          <w:lang w:eastAsia="zh-CN"/>
        </w:rPr>
        <w:t>;</w:t>
      </w:r>
      <w:r w:rsidR="007028C0" w:rsidRPr="002D3AC5">
        <w:rPr>
          <w:rFonts w:ascii="Book Antiqua" w:eastAsia="BatangChe" w:hAnsi="Book Antiqua" w:cs="Times New Roman"/>
          <w:sz w:val="24"/>
          <w:szCs w:val="24"/>
        </w:rPr>
        <w:t xml:space="preserve"> Arvind </w:t>
      </w:r>
      <w:proofErr w:type="spellStart"/>
      <w:r w:rsidR="007028C0" w:rsidRPr="002D3AC5">
        <w:rPr>
          <w:rFonts w:ascii="Book Antiqua" w:eastAsia="BatangChe" w:hAnsi="Book Antiqua" w:cs="Times New Roman"/>
          <w:sz w:val="24"/>
          <w:szCs w:val="24"/>
        </w:rPr>
        <w:t>Rajagopal</w:t>
      </w:r>
      <w:proofErr w:type="spellEnd"/>
      <w:r w:rsidR="007028C0" w:rsidRPr="002D3AC5">
        <w:rPr>
          <w:rFonts w:ascii="Book Antiqua" w:eastAsia="BatangChe" w:hAnsi="Book Antiqua" w:cs="Times New Roman"/>
          <w:sz w:val="24"/>
          <w:szCs w:val="24"/>
        </w:rPr>
        <w:t xml:space="preserve"> (</w:t>
      </w:r>
      <w:hyperlink r:id="rId9" w:history="1">
        <w:r w:rsidR="006330F2" w:rsidRPr="002D3AC5">
          <w:rPr>
            <w:rStyle w:val="Hyperlink"/>
            <w:rFonts w:ascii="Book Antiqua" w:hAnsi="Book Antiqua" w:cs="Arial"/>
            <w:color w:val="auto"/>
            <w:sz w:val="24"/>
            <w:szCs w:val="24"/>
            <w:u w:val="none"/>
            <w:shd w:val="clear" w:color="auto" w:fill="F9F9F9"/>
          </w:rPr>
          <w:t>0000-0002-0327-4192</w:t>
        </w:r>
      </w:hyperlink>
      <w:r w:rsidR="007028C0" w:rsidRPr="002D3AC5">
        <w:rPr>
          <w:rFonts w:ascii="Book Antiqua" w:eastAsia="BatangChe" w:hAnsi="Book Antiqua" w:cs="Times New Roman"/>
          <w:sz w:val="24"/>
          <w:szCs w:val="24"/>
        </w:rPr>
        <w:t>)</w:t>
      </w:r>
      <w:r w:rsidR="005C3CB2" w:rsidRPr="002D3AC5">
        <w:rPr>
          <w:rFonts w:ascii="Book Antiqua" w:hAnsi="Book Antiqua" w:cs="Times New Roman"/>
          <w:sz w:val="24"/>
          <w:szCs w:val="24"/>
          <w:lang w:eastAsia="zh-CN"/>
        </w:rPr>
        <w:t>;</w:t>
      </w:r>
      <w:r w:rsidR="007028C0" w:rsidRPr="002D3AC5">
        <w:rPr>
          <w:rFonts w:ascii="Book Antiqua" w:eastAsia="BatangChe" w:hAnsi="Book Antiqua" w:cs="Times New Roman"/>
          <w:sz w:val="24"/>
          <w:szCs w:val="24"/>
        </w:rPr>
        <w:t xml:space="preserve"> Bryce Austell (</w:t>
      </w:r>
      <w:hyperlink r:id="rId10" w:tgtFrame="_blank" w:history="1">
        <w:r w:rsidR="006330F2" w:rsidRPr="002D3AC5">
          <w:rPr>
            <w:rStyle w:val="Hyperlink"/>
            <w:rFonts w:ascii="Book Antiqua" w:hAnsi="Book Antiqua" w:cs="Arial"/>
            <w:color w:val="auto"/>
            <w:sz w:val="24"/>
            <w:szCs w:val="24"/>
            <w:u w:val="none"/>
            <w:shd w:val="clear" w:color="auto" w:fill="FFFFFF"/>
          </w:rPr>
          <w:t>0000-0002-1938-8960</w:t>
        </w:r>
      </w:hyperlink>
      <w:r w:rsidR="007028C0" w:rsidRPr="002D3AC5">
        <w:rPr>
          <w:rFonts w:ascii="Book Antiqua" w:eastAsia="BatangChe" w:hAnsi="Book Antiqua" w:cs="Times New Roman"/>
          <w:sz w:val="24"/>
          <w:szCs w:val="24"/>
        </w:rPr>
        <w:t>)</w:t>
      </w:r>
      <w:r w:rsidR="005C3CB2" w:rsidRPr="002D3AC5">
        <w:rPr>
          <w:rFonts w:ascii="Book Antiqua" w:hAnsi="Book Antiqua" w:cs="Times New Roman"/>
          <w:sz w:val="24"/>
          <w:szCs w:val="24"/>
          <w:lang w:eastAsia="zh-CN"/>
        </w:rPr>
        <w:t>;</w:t>
      </w:r>
      <w:r w:rsidR="007028C0" w:rsidRPr="002D3AC5">
        <w:rPr>
          <w:rFonts w:ascii="Book Antiqua" w:eastAsia="BatangChe" w:hAnsi="Book Antiqua" w:cs="Times New Roman"/>
          <w:sz w:val="24"/>
          <w:szCs w:val="24"/>
        </w:rPr>
        <w:t xml:space="preserve"> Mario </w:t>
      </w:r>
      <w:proofErr w:type="spellStart"/>
      <w:r w:rsidR="007028C0" w:rsidRPr="002D3AC5">
        <w:rPr>
          <w:rFonts w:ascii="Book Antiqua" w:eastAsia="BatangChe" w:hAnsi="Book Antiqua" w:cs="Times New Roman"/>
          <w:sz w:val="24"/>
          <w:szCs w:val="24"/>
        </w:rPr>
        <w:t>Moric</w:t>
      </w:r>
      <w:proofErr w:type="spellEnd"/>
      <w:r w:rsidR="007028C0" w:rsidRPr="002D3AC5">
        <w:rPr>
          <w:rFonts w:ascii="Book Antiqua" w:eastAsia="BatangChe" w:hAnsi="Book Antiqua" w:cs="Times New Roman"/>
          <w:sz w:val="24"/>
          <w:szCs w:val="24"/>
        </w:rPr>
        <w:t xml:space="preserve"> (</w:t>
      </w:r>
      <w:hyperlink r:id="rId11" w:history="1">
        <w:r w:rsidR="006330F2" w:rsidRPr="002D3AC5">
          <w:rPr>
            <w:rStyle w:val="Hyperlink"/>
            <w:rFonts w:ascii="Book Antiqua" w:hAnsi="Book Antiqua" w:cs="Arial"/>
            <w:color w:val="auto"/>
            <w:sz w:val="24"/>
            <w:szCs w:val="24"/>
            <w:u w:val="none"/>
            <w:shd w:val="clear" w:color="auto" w:fill="F9F9F9"/>
          </w:rPr>
          <w:t>0000-0003-2844-8168</w:t>
        </w:r>
      </w:hyperlink>
      <w:r w:rsidR="007028C0" w:rsidRPr="002D3AC5">
        <w:rPr>
          <w:rFonts w:ascii="Book Antiqua" w:eastAsia="BatangChe" w:hAnsi="Book Antiqua" w:cs="Times New Roman"/>
          <w:sz w:val="24"/>
          <w:szCs w:val="24"/>
        </w:rPr>
        <w:t>)</w:t>
      </w:r>
      <w:r w:rsidR="005C3CB2" w:rsidRPr="002D3AC5">
        <w:rPr>
          <w:rFonts w:ascii="Book Antiqua" w:hAnsi="Book Antiqua" w:cs="Times New Roman"/>
          <w:sz w:val="24"/>
          <w:szCs w:val="24"/>
          <w:lang w:eastAsia="zh-CN"/>
        </w:rPr>
        <w:t>;</w:t>
      </w:r>
      <w:r w:rsidR="006330F2" w:rsidRPr="002D3AC5">
        <w:rPr>
          <w:rFonts w:ascii="Book Antiqua" w:eastAsia="BatangChe" w:hAnsi="Book Antiqua" w:cs="Times New Roman"/>
          <w:sz w:val="24"/>
          <w:szCs w:val="24"/>
        </w:rPr>
        <w:t xml:space="preserve"> </w:t>
      </w:r>
      <w:proofErr w:type="spellStart"/>
      <w:r w:rsidR="007028C0" w:rsidRPr="002D3AC5">
        <w:rPr>
          <w:rFonts w:ascii="Book Antiqua" w:eastAsia="BatangChe" w:hAnsi="Book Antiqua" w:cs="Times New Roman"/>
          <w:sz w:val="24"/>
          <w:szCs w:val="24"/>
        </w:rPr>
        <w:t>Asokumar</w:t>
      </w:r>
      <w:proofErr w:type="spellEnd"/>
      <w:r w:rsidR="007028C0" w:rsidRPr="002D3AC5">
        <w:rPr>
          <w:rFonts w:ascii="Book Antiqua" w:eastAsia="BatangChe" w:hAnsi="Book Antiqua" w:cs="Times New Roman"/>
          <w:sz w:val="24"/>
          <w:szCs w:val="24"/>
        </w:rPr>
        <w:t xml:space="preserve"> </w:t>
      </w:r>
      <w:proofErr w:type="spellStart"/>
      <w:r w:rsidR="007028C0" w:rsidRPr="002D3AC5">
        <w:rPr>
          <w:rFonts w:ascii="Book Antiqua" w:eastAsia="BatangChe" w:hAnsi="Book Antiqua" w:cs="Times New Roman"/>
          <w:sz w:val="24"/>
          <w:szCs w:val="24"/>
        </w:rPr>
        <w:t>Buvanendran</w:t>
      </w:r>
      <w:proofErr w:type="spellEnd"/>
      <w:r w:rsidR="007028C0" w:rsidRPr="002D3AC5">
        <w:rPr>
          <w:rFonts w:ascii="Book Antiqua" w:eastAsia="BatangChe" w:hAnsi="Book Antiqua" w:cs="Times New Roman"/>
          <w:sz w:val="24"/>
          <w:szCs w:val="24"/>
        </w:rPr>
        <w:t xml:space="preserve"> (</w:t>
      </w:r>
      <w:hyperlink r:id="rId12" w:tgtFrame="_blank" w:history="1">
        <w:r w:rsidR="00AF35DB" w:rsidRPr="002D3AC5">
          <w:rPr>
            <w:rStyle w:val="Hyperlink"/>
            <w:rFonts w:ascii="Book Antiqua" w:hAnsi="Book Antiqua" w:cs="Arial"/>
            <w:color w:val="auto"/>
            <w:sz w:val="24"/>
            <w:szCs w:val="24"/>
            <w:u w:val="none"/>
            <w:shd w:val="clear" w:color="auto" w:fill="FFFFFF"/>
          </w:rPr>
          <w:t>0000-0001-8376-6682</w:t>
        </w:r>
      </w:hyperlink>
      <w:r w:rsidR="007028C0" w:rsidRPr="002D3AC5">
        <w:rPr>
          <w:rFonts w:ascii="Book Antiqua" w:eastAsia="BatangChe" w:hAnsi="Book Antiqua" w:cs="Times New Roman"/>
          <w:sz w:val="24"/>
          <w:szCs w:val="24"/>
        </w:rPr>
        <w:t>)</w:t>
      </w:r>
      <w:r w:rsidR="005C3CB2" w:rsidRPr="002D3AC5">
        <w:rPr>
          <w:rFonts w:ascii="Book Antiqua" w:hAnsi="Book Antiqua" w:cs="Times New Roman"/>
          <w:sz w:val="24"/>
          <w:szCs w:val="24"/>
          <w:lang w:eastAsia="zh-CN"/>
        </w:rPr>
        <w:t>.</w:t>
      </w:r>
    </w:p>
    <w:p w14:paraId="0E30C3A3" w14:textId="77777777" w:rsidR="007028C0" w:rsidRPr="002D3AC5" w:rsidRDefault="007028C0" w:rsidP="002D3AC5">
      <w:pPr>
        <w:widowControl w:val="0"/>
        <w:spacing w:after="0" w:line="360" w:lineRule="auto"/>
        <w:contextualSpacing/>
        <w:jc w:val="both"/>
        <w:rPr>
          <w:rFonts w:ascii="Book Antiqua" w:hAnsi="Book Antiqua" w:cs="Times New Roman"/>
          <w:sz w:val="24"/>
          <w:szCs w:val="24"/>
          <w:lang w:eastAsia="zh-CN"/>
        </w:rPr>
      </w:pPr>
    </w:p>
    <w:p w14:paraId="0F4DC678" w14:textId="72A31A38" w:rsidR="00322724" w:rsidRPr="002D3AC5" w:rsidRDefault="005B64A8" w:rsidP="002D3AC5">
      <w:pPr>
        <w:widowControl w:val="0"/>
        <w:spacing w:after="0" w:line="360" w:lineRule="auto"/>
        <w:jc w:val="both"/>
        <w:rPr>
          <w:rFonts w:ascii="Book Antiqua" w:hAnsi="Book Antiqua"/>
          <w:b/>
          <w:sz w:val="24"/>
          <w:szCs w:val="24"/>
          <w:lang w:eastAsia="zh-CN"/>
        </w:rPr>
      </w:pPr>
      <w:bookmarkStart w:id="10" w:name="OLE_LINK231"/>
      <w:bookmarkStart w:id="11" w:name="OLE_LINK234"/>
      <w:bookmarkStart w:id="12" w:name="OLE_LINK342"/>
      <w:bookmarkStart w:id="13" w:name="OLE_LINK473"/>
      <w:r w:rsidRPr="002D3AC5">
        <w:rPr>
          <w:rFonts w:ascii="Book Antiqua" w:eastAsia="MS Mincho" w:hAnsi="Book Antiqua"/>
          <w:b/>
          <w:sz w:val="24"/>
          <w:szCs w:val="24"/>
          <w:lang w:eastAsia="ja-JP"/>
        </w:rPr>
        <w:t>Author contributions:</w:t>
      </w:r>
      <w:bookmarkEnd w:id="10"/>
      <w:bookmarkEnd w:id="11"/>
      <w:bookmarkEnd w:id="12"/>
      <w:bookmarkEnd w:id="13"/>
      <w:r w:rsidR="006E21F0" w:rsidRPr="002D3AC5">
        <w:rPr>
          <w:rFonts w:ascii="Book Antiqua" w:eastAsia="MS Mincho" w:hAnsi="Book Antiqua"/>
          <w:b/>
          <w:sz w:val="24"/>
          <w:szCs w:val="24"/>
          <w:lang w:eastAsia="ja-JP"/>
        </w:rPr>
        <w:t xml:space="preserve"> </w:t>
      </w:r>
      <w:proofErr w:type="spellStart"/>
      <w:r w:rsidR="005C3CB2" w:rsidRPr="002D3AC5">
        <w:rPr>
          <w:rFonts w:ascii="Book Antiqua" w:eastAsia="MS Mincho" w:hAnsi="Book Antiqua"/>
          <w:sz w:val="24"/>
          <w:szCs w:val="24"/>
          <w:lang w:eastAsia="ja-JP"/>
        </w:rPr>
        <w:t>Jarzebowski</w:t>
      </w:r>
      <w:proofErr w:type="spellEnd"/>
      <w:r w:rsidR="005C3CB2" w:rsidRPr="002D3AC5">
        <w:rPr>
          <w:rFonts w:ascii="Book Antiqua" w:eastAsia="MS Mincho" w:hAnsi="Book Antiqua"/>
          <w:sz w:val="24"/>
          <w:szCs w:val="24"/>
          <w:lang w:eastAsia="ja-JP"/>
        </w:rPr>
        <w:t xml:space="preserve"> </w:t>
      </w:r>
      <w:r w:rsidR="006E21F0" w:rsidRPr="002D3AC5">
        <w:rPr>
          <w:rFonts w:ascii="Book Antiqua" w:eastAsia="MS Mincho" w:hAnsi="Book Antiqua"/>
          <w:sz w:val="24"/>
          <w:szCs w:val="24"/>
          <w:lang w:eastAsia="ja-JP"/>
        </w:rPr>
        <w:t xml:space="preserve">M and </w:t>
      </w:r>
      <w:proofErr w:type="spellStart"/>
      <w:r w:rsidR="006E21F0" w:rsidRPr="002D3AC5">
        <w:rPr>
          <w:rFonts w:ascii="Book Antiqua" w:eastAsia="MS Mincho" w:hAnsi="Book Antiqua"/>
          <w:sz w:val="24"/>
          <w:szCs w:val="24"/>
          <w:lang w:eastAsia="ja-JP"/>
        </w:rPr>
        <w:t>Rajagopal</w:t>
      </w:r>
      <w:proofErr w:type="spellEnd"/>
      <w:r w:rsidR="005C3CB2" w:rsidRPr="002D3AC5">
        <w:rPr>
          <w:rFonts w:ascii="Book Antiqua" w:eastAsia="MS Mincho" w:hAnsi="Book Antiqua"/>
          <w:sz w:val="24"/>
          <w:szCs w:val="24"/>
          <w:lang w:eastAsia="ja-JP"/>
        </w:rPr>
        <w:t xml:space="preserve"> A</w:t>
      </w:r>
      <w:r w:rsidR="005C3CB2" w:rsidRPr="002D3AC5">
        <w:rPr>
          <w:rFonts w:ascii="Book Antiqua" w:hAnsi="Book Antiqua"/>
          <w:sz w:val="24"/>
          <w:szCs w:val="24"/>
          <w:lang w:eastAsia="zh-CN"/>
        </w:rPr>
        <w:t xml:space="preserve"> </w:t>
      </w:r>
      <w:r w:rsidR="006E21F0" w:rsidRPr="002D3AC5">
        <w:rPr>
          <w:rFonts w:ascii="Book Antiqua" w:eastAsia="MS Mincho" w:hAnsi="Book Antiqua"/>
          <w:sz w:val="24"/>
          <w:szCs w:val="24"/>
          <w:lang w:eastAsia="ja-JP"/>
        </w:rPr>
        <w:t>designed the study</w:t>
      </w:r>
      <w:r w:rsidR="005C3CB2" w:rsidRPr="002D3AC5">
        <w:rPr>
          <w:rFonts w:ascii="Book Antiqua" w:hAnsi="Book Antiqua"/>
          <w:sz w:val="24"/>
          <w:szCs w:val="24"/>
          <w:lang w:eastAsia="zh-CN"/>
        </w:rPr>
        <w:t>;</w:t>
      </w:r>
      <w:r w:rsidR="006E21F0" w:rsidRPr="002D3AC5">
        <w:rPr>
          <w:rFonts w:ascii="Book Antiqua" w:eastAsia="MS Mincho" w:hAnsi="Book Antiqua"/>
          <w:sz w:val="24"/>
          <w:szCs w:val="24"/>
          <w:lang w:eastAsia="ja-JP"/>
        </w:rPr>
        <w:t xml:space="preserve"> </w:t>
      </w:r>
      <w:proofErr w:type="spellStart"/>
      <w:r w:rsidR="006E21F0" w:rsidRPr="002D3AC5">
        <w:rPr>
          <w:rFonts w:ascii="Book Antiqua" w:eastAsia="MS Mincho" w:hAnsi="Book Antiqua"/>
          <w:sz w:val="24"/>
          <w:szCs w:val="24"/>
          <w:lang w:eastAsia="ja-JP"/>
        </w:rPr>
        <w:t>Jarzebowski</w:t>
      </w:r>
      <w:proofErr w:type="spellEnd"/>
      <w:r w:rsidR="00322724" w:rsidRPr="002D3AC5">
        <w:rPr>
          <w:rFonts w:ascii="Book Antiqua" w:eastAsia="MS Mincho" w:hAnsi="Book Antiqua"/>
          <w:sz w:val="24"/>
          <w:szCs w:val="24"/>
          <w:lang w:eastAsia="ja-JP"/>
        </w:rPr>
        <w:t xml:space="preserve"> </w:t>
      </w:r>
      <w:r w:rsidR="005C3CB2" w:rsidRPr="002D3AC5">
        <w:rPr>
          <w:rFonts w:ascii="Book Antiqua" w:eastAsia="MS Mincho" w:hAnsi="Book Antiqua"/>
          <w:sz w:val="24"/>
          <w:szCs w:val="24"/>
          <w:lang w:eastAsia="ja-JP"/>
        </w:rPr>
        <w:t xml:space="preserve">M </w:t>
      </w:r>
      <w:r w:rsidR="00322724" w:rsidRPr="002D3AC5">
        <w:rPr>
          <w:rFonts w:ascii="Book Antiqua" w:eastAsia="MS Mincho" w:hAnsi="Book Antiqua"/>
          <w:sz w:val="24"/>
          <w:szCs w:val="24"/>
          <w:lang w:eastAsia="ja-JP"/>
        </w:rPr>
        <w:t xml:space="preserve">and </w:t>
      </w:r>
      <w:r w:rsidR="006E21F0" w:rsidRPr="002D3AC5">
        <w:rPr>
          <w:rFonts w:ascii="Book Antiqua" w:eastAsia="MS Mincho" w:hAnsi="Book Antiqua"/>
          <w:sz w:val="24"/>
          <w:szCs w:val="24"/>
          <w:lang w:eastAsia="ja-JP"/>
        </w:rPr>
        <w:t>Austell</w:t>
      </w:r>
      <w:r w:rsidR="00322724" w:rsidRPr="002D3AC5">
        <w:rPr>
          <w:rFonts w:ascii="Book Antiqua" w:eastAsia="MS Mincho" w:hAnsi="Book Antiqua"/>
          <w:sz w:val="24"/>
          <w:szCs w:val="24"/>
          <w:lang w:eastAsia="ja-JP"/>
        </w:rPr>
        <w:t xml:space="preserve"> </w:t>
      </w:r>
      <w:r w:rsidR="005C3CB2" w:rsidRPr="002D3AC5">
        <w:rPr>
          <w:rFonts w:ascii="Book Antiqua" w:eastAsia="MS Mincho" w:hAnsi="Book Antiqua"/>
          <w:sz w:val="24"/>
          <w:szCs w:val="24"/>
          <w:lang w:eastAsia="ja-JP"/>
        </w:rPr>
        <w:t xml:space="preserve">B </w:t>
      </w:r>
      <w:r w:rsidR="006E21F0" w:rsidRPr="002D3AC5">
        <w:rPr>
          <w:rFonts w:ascii="Book Antiqua" w:eastAsia="MS Mincho" w:hAnsi="Book Antiqua"/>
          <w:sz w:val="24"/>
          <w:szCs w:val="24"/>
          <w:lang w:eastAsia="ja-JP"/>
        </w:rPr>
        <w:t>performed the data collection</w:t>
      </w:r>
      <w:r w:rsidR="005C3CB2" w:rsidRPr="002D3AC5">
        <w:rPr>
          <w:rFonts w:ascii="Book Antiqua" w:hAnsi="Book Antiqua"/>
          <w:sz w:val="24"/>
          <w:szCs w:val="24"/>
          <w:lang w:eastAsia="zh-CN"/>
        </w:rPr>
        <w:t>;</w:t>
      </w:r>
      <w:r w:rsidR="006E21F0" w:rsidRPr="002D3AC5">
        <w:rPr>
          <w:rFonts w:ascii="Book Antiqua" w:eastAsia="MS Mincho" w:hAnsi="Book Antiqua"/>
          <w:sz w:val="24"/>
          <w:szCs w:val="24"/>
          <w:lang w:eastAsia="ja-JP"/>
        </w:rPr>
        <w:t xml:space="preserve"> </w:t>
      </w:r>
      <w:proofErr w:type="spellStart"/>
      <w:r w:rsidR="006E21F0" w:rsidRPr="002D3AC5">
        <w:rPr>
          <w:rFonts w:ascii="Book Antiqua" w:eastAsia="MS Mincho" w:hAnsi="Book Antiqua"/>
          <w:sz w:val="24"/>
          <w:szCs w:val="24"/>
          <w:lang w:eastAsia="ja-JP"/>
        </w:rPr>
        <w:t>Moric</w:t>
      </w:r>
      <w:proofErr w:type="spellEnd"/>
      <w:r w:rsidR="006E21F0" w:rsidRPr="002D3AC5">
        <w:rPr>
          <w:rFonts w:ascii="Book Antiqua" w:eastAsia="MS Mincho" w:hAnsi="Book Antiqua"/>
          <w:sz w:val="24"/>
          <w:szCs w:val="24"/>
          <w:lang w:eastAsia="ja-JP"/>
        </w:rPr>
        <w:t xml:space="preserve"> </w:t>
      </w:r>
      <w:r w:rsidR="005C3CB2" w:rsidRPr="002D3AC5">
        <w:rPr>
          <w:rFonts w:ascii="Book Antiqua" w:eastAsia="MS Mincho" w:hAnsi="Book Antiqua"/>
          <w:sz w:val="24"/>
          <w:szCs w:val="24"/>
          <w:lang w:eastAsia="ja-JP"/>
        </w:rPr>
        <w:t xml:space="preserve">M </w:t>
      </w:r>
      <w:r w:rsidR="006E21F0" w:rsidRPr="002D3AC5">
        <w:rPr>
          <w:rFonts w:ascii="Book Antiqua" w:eastAsia="MS Mincho" w:hAnsi="Book Antiqua"/>
          <w:sz w:val="24"/>
          <w:szCs w:val="24"/>
          <w:lang w:eastAsia="ja-JP"/>
        </w:rPr>
        <w:t>provided the statistical analysis</w:t>
      </w:r>
      <w:r w:rsidR="005C3CB2" w:rsidRPr="002D3AC5">
        <w:rPr>
          <w:rFonts w:ascii="Book Antiqua" w:hAnsi="Book Antiqua"/>
          <w:sz w:val="24"/>
          <w:szCs w:val="24"/>
          <w:lang w:eastAsia="zh-CN"/>
        </w:rPr>
        <w:t>;</w:t>
      </w:r>
      <w:r w:rsidR="006E21F0" w:rsidRPr="002D3AC5">
        <w:rPr>
          <w:rFonts w:ascii="Book Antiqua" w:eastAsia="MS Mincho" w:hAnsi="Book Antiqua"/>
          <w:sz w:val="24"/>
          <w:szCs w:val="24"/>
          <w:lang w:eastAsia="ja-JP"/>
        </w:rPr>
        <w:t xml:space="preserve"> </w:t>
      </w:r>
      <w:proofErr w:type="spellStart"/>
      <w:r w:rsidR="006E21F0" w:rsidRPr="002D3AC5">
        <w:rPr>
          <w:rFonts w:ascii="Book Antiqua" w:eastAsia="MS Mincho" w:hAnsi="Book Antiqua"/>
          <w:sz w:val="24"/>
          <w:szCs w:val="24"/>
          <w:lang w:eastAsia="ja-JP"/>
        </w:rPr>
        <w:t>Jarzebowski</w:t>
      </w:r>
      <w:proofErr w:type="spellEnd"/>
      <w:r w:rsidR="006E21F0" w:rsidRPr="002D3AC5">
        <w:rPr>
          <w:rFonts w:ascii="Book Antiqua" w:eastAsia="MS Mincho" w:hAnsi="Book Antiqua"/>
          <w:sz w:val="24"/>
          <w:szCs w:val="24"/>
          <w:lang w:eastAsia="ja-JP"/>
        </w:rPr>
        <w:t xml:space="preserve"> </w:t>
      </w:r>
      <w:r w:rsidR="005C3CB2" w:rsidRPr="002D3AC5">
        <w:rPr>
          <w:rFonts w:ascii="Book Antiqua" w:eastAsia="MS Mincho" w:hAnsi="Book Antiqua"/>
          <w:sz w:val="24"/>
          <w:szCs w:val="24"/>
          <w:lang w:eastAsia="ja-JP"/>
        </w:rPr>
        <w:t xml:space="preserve">M </w:t>
      </w:r>
      <w:r w:rsidR="006E21F0" w:rsidRPr="002D3AC5">
        <w:rPr>
          <w:rFonts w:ascii="Book Antiqua" w:eastAsia="MS Mincho" w:hAnsi="Book Antiqua"/>
          <w:sz w:val="24"/>
          <w:szCs w:val="24"/>
          <w:lang w:eastAsia="ja-JP"/>
        </w:rPr>
        <w:t xml:space="preserve">and Austell </w:t>
      </w:r>
      <w:r w:rsidR="005C3CB2" w:rsidRPr="002D3AC5">
        <w:rPr>
          <w:rFonts w:ascii="Book Antiqua" w:eastAsia="MS Mincho" w:hAnsi="Book Antiqua"/>
          <w:sz w:val="24"/>
          <w:szCs w:val="24"/>
          <w:lang w:eastAsia="ja-JP"/>
        </w:rPr>
        <w:t xml:space="preserve">B </w:t>
      </w:r>
      <w:r w:rsidR="006E21F0" w:rsidRPr="002D3AC5">
        <w:rPr>
          <w:rFonts w:ascii="Book Antiqua" w:eastAsia="MS Mincho" w:hAnsi="Book Antiqua"/>
          <w:sz w:val="24"/>
          <w:szCs w:val="24"/>
          <w:lang w:eastAsia="ja-JP"/>
        </w:rPr>
        <w:t xml:space="preserve">wrote the manuscript with oversight and input from </w:t>
      </w:r>
      <w:proofErr w:type="spellStart"/>
      <w:r w:rsidR="005C3CB2" w:rsidRPr="002D3AC5">
        <w:rPr>
          <w:rFonts w:ascii="Book Antiqua" w:eastAsia="MS Mincho" w:hAnsi="Book Antiqua"/>
          <w:sz w:val="24"/>
          <w:szCs w:val="24"/>
          <w:lang w:eastAsia="ja-JP"/>
        </w:rPr>
        <w:t>Rajagopal</w:t>
      </w:r>
      <w:proofErr w:type="spellEnd"/>
      <w:r w:rsidR="005C3CB2" w:rsidRPr="002D3AC5">
        <w:rPr>
          <w:rFonts w:ascii="Book Antiqua" w:eastAsia="MS Mincho" w:hAnsi="Book Antiqua"/>
          <w:sz w:val="24"/>
          <w:szCs w:val="24"/>
          <w:lang w:eastAsia="ja-JP"/>
        </w:rPr>
        <w:t xml:space="preserve"> </w:t>
      </w:r>
      <w:r w:rsidR="006E21F0" w:rsidRPr="002D3AC5">
        <w:rPr>
          <w:rFonts w:ascii="Book Antiqua" w:eastAsia="MS Mincho" w:hAnsi="Book Antiqua"/>
          <w:sz w:val="24"/>
          <w:szCs w:val="24"/>
          <w:lang w:eastAsia="ja-JP"/>
        </w:rPr>
        <w:t xml:space="preserve">A and </w:t>
      </w:r>
      <w:proofErr w:type="spellStart"/>
      <w:r w:rsidR="005C3CB2" w:rsidRPr="002D3AC5">
        <w:rPr>
          <w:rFonts w:ascii="Book Antiqua" w:eastAsia="MS Mincho" w:hAnsi="Book Antiqua"/>
          <w:sz w:val="24"/>
          <w:szCs w:val="24"/>
          <w:lang w:eastAsia="ja-JP"/>
        </w:rPr>
        <w:t>Buvanendran</w:t>
      </w:r>
      <w:proofErr w:type="spellEnd"/>
      <w:r w:rsidR="005C3CB2" w:rsidRPr="002D3AC5">
        <w:rPr>
          <w:rFonts w:ascii="Book Antiqua" w:eastAsia="MS Mincho" w:hAnsi="Book Antiqua"/>
          <w:sz w:val="24"/>
          <w:szCs w:val="24"/>
          <w:lang w:eastAsia="ja-JP"/>
        </w:rPr>
        <w:t xml:space="preserve"> </w:t>
      </w:r>
      <w:r w:rsidR="006E21F0" w:rsidRPr="002D3AC5">
        <w:rPr>
          <w:rFonts w:ascii="Book Antiqua" w:eastAsia="MS Mincho" w:hAnsi="Book Antiqua"/>
          <w:sz w:val="24"/>
          <w:szCs w:val="24"/>
          <w:lang w:eastAsia="ja-JP"/>
        </w:rPr>
        <w:t>A</w:t>
      </w:r>
      <w:r w:rsidR="005C3CB2" w:rsidRPr="002D3AC5">
        <w:rPr>
          <w:rFonts w:ascii="Book Antiqua" w:hAnsi="Book Antiqua"/>
          <w:sz w:val="24"/>
          <w:szCs w:val="24"/>
          <w:lang w:eastAsia="zh-CN"/>
        </w:rPr>
        <w:t>;</w:t>
      </w:r>
      <w:r w:rsidR="006E21F0" w:rsidRPr="002D3AC5">
        <w:rPr>
          <w:rFonts w:ascii="Book Antiqua" w:eastAsia="MS Mincho" w:hAnsi="Book Antiqua"/>
          <w:sz w:val="24"/>
          <w:szCs w:val="24"/>
          <w:lang w:eastAsia="ja-JP"/>
        </w:rPr>
        <w:t xml:space="preserve"> </w:t>
      </w:r>
      <w:proofErr w:type="spellStart"/>
      <w:r w:rsidR="005C3CB2" w:rsidRPr="002D3AC5">
        <w:rPr>
          <w:rFonts w:ascii="Book Antiqua" w:eastAsia="MS Mincho" w:hAnsi="Book Antiqua"/>
          <w:sz w:val="24"/>
          <w:szCs w:val="24"/>
          <w:lang w:eastAsia="ja-JP"/>
        </w:rPr>
        <w:t>Jarzebowski</w:t>
      </w:r>
      <w:proofErr w:type="spellEnd"/>
      <w:r w:rsidR="005C3CB2" w:rsidRPr="002D3AC5">
        <w:rPr>
          <w:rFonts w:ascii="Book Antiqua" w:eastAsia="MS Mincho" w:hAnsi="Book Antiqua"/>
          <w:sz w:val="24"/>
          <w:szCs w:val="24"/>
          <w:lang w:eastAsia="ja-JP"/>
        </w:rPr>
        <w:t xml:space="preserve"> M</w:t>
      </w:r>
      <w:r w:rsidR="006E21F0" w:rsidRPr="002D3AC5">
        <w:rPr>
          <w:rFonts w:ascii="Book Antiqua" w:eastAsia="MS Mincho" w:hAnsi="Book Antiqua"/>
          <w:sz w:val="24"/>
          <w:szCs w:val="24"/>
          <w:lang w:eastAsia="ja-JP"/>
        </w:rPr>
        <w:t xml:space="preserve"> and </w:t>
      </w:r>
      <w:r w:rsidR="005C3CB2" w:rsidRPr="002D3AC5">
        <w:rPr>
          <w:rFonts w:ascii="Book Antiqua" w:eastAsia="MS Mincho" w:hAnsi="Book Antiqua"/>
          <w:sz w:val="24"/>
          <w:szCs w:val="24"/>
          <w:lang w:eastAsia="ja-JP"/>
        </w:rPr>
        <w:t>Austell B</w:t>
      </w:r>
      <w:r w:rsidR="006E21F0" w:rsidRPr="002D3AC5">
        <w:rPr>
          <w:rFonts w:ascii="Book Antiqua" w:eastAsia="MS Mincho" w:hAnsi="Book Antiqua"/>
          <w:sz w:val="24"/>
          <w:szCs w:val="24"/>
          <w:lang w:eastAsia="ja-JP"/>
        </w:rPr>
        <w:t xml:space="preserve"> performed edits on the manuscript</w:t>
      </w:r>
      <w:r w:rsidR="005C3CB2" w:rsidRPr="002D3AC5">
        <w:rPr>
          <w:rFonts w:ascii="Book Antiqua" w:hAnsi="Book Antiqua"/>
          <w:sz w:val="24"/>
          <w:szCs w:val="24"/>
          <w:lang w:eastAsia="zh-CN"/>
        </w:rPr>
        <w:t>;</w:t>
      </w:r>
      <w:r w:rsidR="006E21F0" w:rsidRPr="002D3AC5">
        <w:rPr>
          <w:rFonts w:ascii="Book Antiqua" w:eastAsia="MS Mincho" w:hAnsi="Book Antiqua"/>
          <w:sz w:val="24"/>
          <w:szCs w:val="24"/>
          <w:lang w:eastAsia="ja-JP"/>
        </w:rPr>
        <w:t xml:space="preserve"> Austell</w:t>
      </w:r>
      <w:r w:rsidR="005C3CB2" w:rsidRPr="002D3AC5">
        <w:rPr>
          <w:rFonts w:ascii="Book Antiqua" w:eastAsia="MS Mincho" w:hAnsi="Book Antiqua"/>
          <w:sz w:val="24"/>
          <w:szCs w:val="24"/>
          <w:lang w:eastAsia="ja-JP"/>
        </w:rPr>
        <w:t xml:space="preserve"> B</w:t>
      </w:r>
      <w:r w:rsidR="006E21F0" w:rsidRPr="002D3AC5">
        <w:rPr>
          <w:rFonts w:ascii="Book Antiqua" w:eastAsia="MS Mincho" w:hAnsi="Book Antiqua"/>
          <w:sz w:val="24"/>
          <w:szCs w:val="24"/>
          <w:lang w:eastAsia="ja-JP"/>
        </w:rPr>
        <w:t xml:space="preserve"> submitted the manuscript and all accompanying documents. </w:t>
      </w:r>
    </w:p>
    <w:p w14:paraId="59717091" w14:textId="77777777" w:rsidR="00322724" w:rsidRPr="002D3AC5" w:rsidRDefault="00322724" w:rsidP="002D3AC5">
      <w:pPr>
        <w:widowControl w:val="0"/>
        <w:spacing w:after="0" w:line="360" w:lineRule="auto"/>
        <w:jc w:val="both"/>
        <w:rPr>
          <w:rFonts w:ascii="Book Antiqua" w:hAnsi="Book Antiqua" w:cs="Times New Roman"/>
          <w:sz w:val="24"/>
          <w:szCs w:val="24"/>
          <w:lang w:eastAsia="zh-CN"/>
        </w:rPr>
      </w:pPr>
    </w:p>
    <w:p w14:paraId="0CE3406C" w14:textId="77777777" w:rsidR="009A09C1" w:rsidRPr="002D3AC5" w:rsidRDefault="009A09C1" w:rsidP="002D3AC5">
      <w:pPr>
        <w:widowControl w:val="0"/>
        <w:spacing w:after="0" w:line="360" w:lineRule="auto"/>
        <w:contextualSpacing/>
        <w:jc w:val="both"/>
        <w:rPr>
          <w:rFonts w:ascii="Book Antiqua" w:hAnsi="Book Antiqua" w:cs="Times New Roman"/>
          <w:sz w:val="24"/>
          <w:szCs w:val="24"/>
          <w:lang w:eastAsia="zh-CN"/>
        </w:rPr>
      </w:pPr>
    </w:p>
    <w:p w14:paraId="1EFA66D3" w14:textId="77777777" w:rsidR="007028C0" w:rsidRPr="002D3AC5" w:rsidRDefault="007028C0" w:rsidP="002D3AC5">
      <w:pPr>
        <w:widowControl w:val="0"/>
        <w:spacing w:after="0" w:line="360" w:lineRule="auto"/>
        <w:contextualSpacing/>
        <w:jc w:val="both"/>
        <w:rPr>
          <w:rFonts w:ascii="Book Antiqua" w:hAnsi="Book Antiqua"/>
          <w:sz w:val="24"/>
          <w:szCs w:val="24"/>
        </w:rPr>
      </w:pPr>
      <w:r w:rsidRPr="002D3AC5">
        <w:rPr>
          <w:rFonts w:ascii="Book Antiqua" w:hAnsi="Book Antiqua"/>
          <w:b/>
          <w:sz w:val="24"/>
          <w:szCs w:val="24"/>
        </w:rPr>
        <w:t>Institutional review board statement:</w:t>
      </w:r>
      <w:r w:rsidRPr="002D3AC5">
        <w:rPr>
          <w:rFonts w:ascii="Book Antiqua" w:hAnsi="Book Antiqua"/>
          <w:sz w:val="24"/>
          <w:szCs w:val="24"/>
        </w:rPr>
        <w:t xml:space="preserve"> This study was reviewed and approved by the Ethics Committee of Rush University Medical Center.</w:t>
      </w:r>
    </w:p>
    <w:p w14:paraId="5BEBB05F" w14:textId="77777777" w:rsidR="007028C0" w:rsidRPr="002D3AC5" w:rsidRDefault="007028C0" w:rsidP="002D3AC5">
      <w:pPr>
        <w:widowControl w:val="0"/>
        <w:spacing w:after="0" w:line="360" w:lineRule="auto"/>
        <w:contextualSpacing/>
        <w:jc w:val="both"/>
        <w:rPr>
          <w:rFonts w:ascii="Book Antiqua" w:hAnsi="Book Antiqua"/>
          <w:sz w:val="24"/>
          <w:szCs w:val="24"/>
        </w:rPr>
      </w:pPr>
    </w:p>
    <w:p w14:paraId="1A763627" w14:textId="074778A3" w:rsidR="00941440" w:rsidRPr="002D3AC5" w:rsidRDefault="007028C0" w:rsidP="002D3AC5">
      <w:pPr>
        <w:widowControl w:val="0"/>
        <w:spacing w:after="0" w:line="360" w:lineRule="auto"/>
        <w:contextualSpacing/>
        <w:jc w:val="both"/>
        <w:rPr>
          <w:rFonts w:ascii="Book Antiqua" w:hAnsi="Book Antiqua"/>
          <w:sz w:val="24"/>
          <w:szCs w:val="24"/>
        </w:rPr>
      </w:pPr>
      <w:r w:rsidRPr="002D3AC5">
        <w:rPr>
          <w:rFonts w:ascii="Book Antiqua" w:hAnsi="Book Antiqua"/>
          <w:b/>
          <w:sz w:val="24"/>
          <w:szCs w:val="24"/>
        </w:rPr>
        <w:t>Informed consent statement:</w:t>
      </w:r>
      <w:r w:rsidRPr="002D3AC5">
        <w:rPr>
          <w:rFonts w:ascii="Book Antiqua" w:hAnsi="Book Antiqua"/>
          <w:sz w:val="24"/>
          <w:szCs w:val="24"/>
        </w:rPr>
        <w:t xml:space="preserve"> Patients were not required to give informed consent to the study because the analysis used anonymous clinical data that were obtained after each patient agreed to treatment by written consent.</w:t>
      </w:r>
    </w:p>
    <w:p w14:paraId="157DB58D" w14:textId="77777777" w:rsidR="007028C0" w:rsidRPr="002D3AC5" w:rsidRDefault="007028C0" w:rsidP="002D3AC5">
      <w:pPr>
        <w:widowControl w:val="0"/>
        <w:spacing w:after="0" w:line="360" w:lineRule="auto"/>
        <w:contextualSpacing/>
        <w:jc w:val="both"/>
        <w:rPr>
          <w:rFonts w:ascii="Book Antiqua" w:eastAsia="BatangChe" w:hAnsi="Book Antiqua" w:cs="Times New Roman"/>
          <w:sz w:val="24"/>
          <w:szCs w:val="24"/>
        </w:rPr>
      </w:pPr>
    </w:p>
    <w:p w14:paraId="18809138" w14:textId="4CCDFD5D" w:rsidR="007028C0" w:rsidRPr="002D3AC5" w:rsidRDefault="007028C0" w:rsidP="002D3AC5">
      <w:pPr>
        <w:widowControl w:val="0"/>
        <w:spacing w:after="0" w:line="360" w:lineRule="auto"/>
        <w:contextualSpacing/>
        <w:jc w:val="both"/>
        <w:rPr>
          <w:rFonts w:ascii="Book Antiqua" w:hAnsi="Book Antiqua"/>
          <w:sz w:val="24"/>
          <w:szCs w:val="24"/>
        </w:rPr>
      </w:pPr>
      <w:r w:rsidRPr="002D3AC5">
        <w:rPr>
          <w:rFonts w:ascii="Book Antiqua" w:hAnsi="Book Antiqua"/>
          <w:b/>
          <w:sz w:val="24"/>
          <w:szCs w:val="24"/>
        </w:rPr>
        <w:t>Conflict-of-interest statement:</w:t>
      </w:r>
      <w:r w:rsidRPr="002D3AC5">
        <w:rPr>
          <w:rFonts w:ascii="Book Antiqua" w:hAnsi="Book Antiqua"/>
          <w:sz w:val="24"/>
          <w:szCs w:val="24"/>
        </w:rPr>
        <w:t xml:space="preserve"> All authors declare no conflicts-of-interest related to this article.</w:t>
      </w:r>
    </w:p>
    <w:p w14:paraId="5BE2CB79" w14:textId="77777777" w:rsidR="00EB6588" w:rsidRPr="002D3AC5" w:rsidRDefault="00EB6588" w:rsidP="002D3AC5">
      <w:pPr>
        <w:widowControl w:val="0"/>
        <w:spacing w:after="0" w:line="360" w:lineRule="auto"/>
        <w:contextualSpacing/>
        <w:jc w:val="both"/>
        <w:rPr>
          <w:rFonts w:ascii="Book Antiqua" w:hAnsi="Book Antiqua"/>
          <w:sz w:val="24"/>
          <w:szCs w:val="24"/>
        </w:rPr>
      </w:pPr>
    </w:p>
    <w:p w14:paraId="00643B58" w14:textId="5EED3A71" w:rsidR="009A09C1" w:rsidRPr="002D3AC5" w:rsidRDefault="009A09C1" w:rsidP="002D3AC5">
      <w:pPr>
        <w:widowControl w:val="0"/>
        <w:spacing w:after="0" w:line="360" w:lineRule="auto"/>
        <w:contextualSpacing/>
        <w:jc w:val="both"/>
        <w:rPr>
          <w:rFonts w:ascii="Book Antiqua" w:hAnsi="Book Antiqua"/>
          <w:sz w:val="24"/>
          <w:szCs w:val="24"/>
          <w:lang w:eastAsia="zh-CN"/>
        </w:rPr>
      </w:pPr>
      <w:r w:rsidRPr="002D3AC5">
        <w:rPr>
          <w:rFonts w:ascii="Book Antiqua" w:hAnsi="Book Antiqua"/>
          <w:b/>
          <w:sz w:val="24"/>
          <w:szCs w:val="24"/>
        </w:rPr>
        <w:t>Data sharing statement:</w:t>
      </w:r>
      <w:r w:rsidRPr="002D3AC5">
        <w:rPr>
          <w:rFonts w:ascii="Book Antiqua" w:hAnsi="Book Antiqua"/>
          <w:sz w:val="24"/>
          <w:szCs w:val="24"/>
        </w:rPr>
        <w:t xml:space="preserve"> No additional data are available</w:t>
      </w:r>
      <w:r w:rsidR="002A663F" w:rsidRPr="002D3AC5">
        <w:rPr>
          <w:rFonts w:ascii="Book Antiqua" w:hAnsi="Book Antiqua"/>
          <w:sz w:val="24"/>
          <w:szCs w:val="24"/>
        </w:rPr>
        <w:t>.</w:t>
      </w:r>
    </w:p>
    <w:p w14:paraId="720F47A2" w14:textId="77777777" w:rsidR="00306E48" w:rsidRPr="002D3AC5" w:rsidRDefault="00306E48" w:rsidP="002D3AC5">
      <w:pPr>
        <w:widowControl w:val="0"/>
        <w:spacing w:after="0" w:line="360" w:lineRule="auto"/>
        <w:contextualSpacing/>
        <w:jc w:val="both"/>
        <w:rPr>
          <w:rFonts w:ascii="Book Antiqua" w:hAnsi="Book Antiqua"/>
          <w:sz w:val="24"/>
          <w:szCs w:val="24"/>
          <w:lang w:eastAsia="zh-CN"/>
        </w:rPr>
      </w:pPr>
    </w:p>
    <w:p w14:paraId="664B4E7F" w14:textId="6D0FB803" w:rsidR="00306E48" w:rsidRPr="002D3AC5" w:rsidRDefault="00306E48" w:rsidP="002D3AC5">
      <w:pPr>
        <w:widowControl w:val="0"/>
        <w:spacing w:after="0" w:line="360" w:lineRule="auto"/>
        <w:jc w:val="both"/>
        <w:rPr>
          <w:rFonts w:ascii="Book Antiqua" w:hAnsi="Book Antiqua"/>
          <w:color w:val="000000"/>
          <w:sz w:val="24"/>
          <w:szCs w:val="24"/>
          <w:lang w:eastAsia="zh-CN"/>
        </w:rPr>
      </w:pPr>
      <w:bookmarkStart w:id="14" w:name="OLE_LINK155"/>
      <w:bookmarkStart w:id="15" w:name="OLE_LINK183"/>
      <w:bookmarkStart w:id="16" w:name="OLE_LINK441"/>
      <w:bookmarkStart w:id="17" w:name="OLE_LINK142"/>
      <w:bookmarkStart w:id="18" w:name="OLE_LINK376"/>
      <w:bookmarkStart w:id="19" w:name="OLE_LINK687"/>
      <w:bookmarkStart w:id="20" w:name="OLE_LINK716"/>
      <w:bookmarkStart w:id="21" w:name="OLE_LINK731"/>
      <w:r w:rsidRPr="002D3AC5">
        <w:rPr>
          <w:rFonts w:ascii="Book Antiqua" w:hAnsi="Book Antiqua"/>
          <w:b/>
          <w:color w:val="000000"/>
          <w:sz w:val="24"/>
          <w:szCs w:val="24"/>
        </w:rPr>
        <w:t xml:space="preserve">Open-Access: </w:t>
      </w:r>
      <w:r w:rsidRPr="002D3AC5">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163D94" w14:textId="77777777" w:rsidR="00306E48" w:rsidRPr="002D3AC5" w:rsidRDefault="00306E48" w:rsidP="002D3AC5">
      <w:pPr>
        <w:widowControl w:val="0"/>
        <w:spacing w:after="0" w:line="360" w:lineRule="auto"/>
        <w:jc w:val="both"/>
        <w:rPr>
          <w:rFonts w:ascii="Book Antiqua" w:hAnsi="Book Antiqua"/>
          <w:b/>
          <w:color w:val="000000"/>
          <w:sz w:val="24"/>
          <w:szCs w:val="24"/>
          <w:lang w:eastAsia="zh-CN"/>
        </w:rPr>
      </w:pPr>
    </w:p>
    <w:p w14:paraId="6DEE4D3E" w14:textId="77777777" w:rsidR="00306E48" w:rsidRPr="002D3AC5" w:rsidRDefault="00306E48" w:rsidP="002D3AC5">
      <w:pPr>
        <w:widowControl w:val="0"/>
        <w:spacing w:after="0" w:line="360" w:lineRule="auto"/>
        <w:jc w:val="both"/>
        <w:rPr>
          <w:rFonts w:ascii="Book Antiqua" w:hAnsi="Book Antiqua" w:cs="Arial Unicode MS"/>
          <w:color w:val="000000"/>
          <w:sz w:val="24"/>
          <w:szCs w:val="24"/>
        </w:rPr>
      </w:pPr>
      <w:bookmarkStart w:id="22" w:name="OLE_LINK144"/>
      <w:bookmarkStart w:id="23" w:name="OLE_LINK145"/>
      <w:bookmarkStart w:id="24" w:name="OLE_LINK465"/>
      <w:bookmarkStart w:id="25" w:name="OLE_LINK470"/>
      <w:bookmarkStart w:id="26" w:name="OLE_LINK483"/>
      <w:bookmarkStart w:id="27" w:name="OLE_LINK561"/>
      <w:bookmarkStart w:id="28" w:name="OLE_LINK688"/>
      <w:bookmarkStart w:id="29" w:name="OLE_LINK717"/>
      <w:bookmarkStart w:id="30" w:name="OLE_LINK795"/>
      <w:bookmarkStart w:id="31" w:name="OLE_LINK796"/>
      <w:bookmarkStart w:id="32" w:name="OLE_LINK797"/>
      <w:bookmarkStart w:id="33" w:name="OLE_LINK798"/>
      <w:bookmarkStart w:id="34" w:name="OLE_LINK799"/>
      <w:bookmarkEnd w:id="14"/>
      <w:bookmarkEnd w:id="15"/>
      <w:bookmarkEnd w:id="16"/>
      <w:bookmarkEnd w:id="17"/>
      <w:bookmarkEnd w:id="18"/>
      <w:bookmarkEnd w:id="19"/>
      <w:bookmarkEnd w:id="20"/>
      <w:bookmarkEnd w:id="21"/>
      <w:r w:rsidRPr="002D3AC5">
        <w:rPr>
          <w:rFonts w:ascii="Book Antiqua" w:hAnsi="Book Antiqua" w:cs="Arial Unicode MS"/>
          <w:b/>
          <w:color w:val="000000"/>
          <w:sz w:val="24"/>
          <w:szCs w:val="24"/>
        </w:rPr>
        <w:t>Manuscript source:</w:t>
      </w:r>
      <w:r w:rsidRPr="002D3AC5">
        <w:rPr>
          <w:rFonts w:ascii="Book Antiqua" w:hAnsi="Book Antiqua" w:cs="Arial Unicode MS"/>
          <w:color w:val="000000"/>
          <w:sz w:val="24"/>
          <w:szCs w:val="24"/>
        </w:rPr>
        <w:t xml:space="preserve"> Invited manuscript</w:t>
      </w:r>
    </w:p>
    <w:bookmarkEnd w:id="22"/>
    <w:bookmarkEnd w:id="23"/>
    <w:bookmarkEnd w:id="24"/>
    <w:bookmarkEnd w:id="25"/>
    <w:bookmarkEnd w:id="26"/>
    <w:bookmarkEnd w:id="27"/>
    <w:bookmarkEnd w:id="28"/>
    <w:bookmarkEnd w:id="29"/>
    <w:bookmarkEnd w:id="30"/>
    <w:bookmarkEnd w:id="31"/>
    <w:bookmarkEnd w:id="32"/>
    <w:bookmarkEnd w:id="33"/>
    <w:bookmarkEnd w:id="34"/>
    <w:p w14:paraId="20454F13" w14:textId="77777777" w:rsidR="009A09C1" w:rsidRPr="002D3AC5" w:rsidRDefault="009A09C1" w:rsidP="002D3AC5">
      <w:pPr>
        <w:widowControl w:val="0"/>
        <w:spacing w:after="0" w:line="360" w:lineRule="auto"/>
        <w:contextualSpacing/>
        <w:jc w:val="both"/>
        <w:rPr>
          <w:rFonts w:ascii="Book Antiqua" w:hAnsi="Book Antiqua"/>
          <w:sz w:val="24"/>
          <w:szCs w:val="24"/>
          <w:lang w:eastAsia="zh-CN"/>
        </w:rPr>
      </w:pPr>
    </w:p>
    <w:p w14:paraId="67C80B3E" w14:textId="424FFE12" w:rsidR="009A09C1" w:rsidRPr="002D3AC5" w:rsidRDefault="00451FD6" w:rsidP="002D3AC5">
      <w:pPr>
        <w:widowControl w:val="0"/>
        <w:spacing w:after="0" w:line="360" w:lineRule="auto"/>
        <w:contextualSpacing/>
        <w:jc w:val="both"/>
        <w:rPr>
          <w:rFonts w:ascii="Book Antiqua" w:eastAsia="BatangChe" w:hAnsi="Book Antiqua" w:cs="Times New Roman"/>
          <w:sz w:val="24"/>
          <w:szCs w:val="24"/>
        </w:rPr>
      </w:pPr>
      <w:r w:rsidRPr="002D3AC5">
        <w:rPr>
          <w:rFonts w:ascii="Book Antiqua" w:eastAsia="BatangChe" w:hAnsi="Book Antiqua" w:cs="Times New Roman"/>
          <w:b/>
          <w:sz w:val="24"/>
          <w:szCs w:val="24"/>
        </w:rPr>
        <w:t>Correspondence</w:t>
      </w:r>
      <w:r w:rsidR="009A09C1" w:rsidRPr="002D3AC5">
        <w:rPr>
          <w:rFonts w:ascii="Book Antiqua" w:eastAsia="BatangChe" w:hAnsi="Book Antiqua" w:cs="Times New Roman"/>
          <w:b/>
          <w:sz w:val="24"/>
          <w:szCs w:val="24"/>
        </w:rPr>
        <w:t xml:space="preserve"> to: Bryce Austell, MD, </w:t>
      </w:r>
      <w:r w:rsidR="002E3ACD" w:rsidRPr="002D3AC5">
        <w:rPr>
          <w:rFonts w:ascii="Book Antiqua" w:eastAsia="BatangChe" w:hAnsi="Book Antiqua" w:cs="Times New Roman"/>
          <w:b/>
          <w:sz w:val="24"/>
          <w:szCs w:val="24"/>
        </w:rPr>
        <w:t>Doctor</w:t>
      </w:r>
      <w:r w:rsidR="009A09C1" w:rsidRPr="002D3AC5">
        <w:rPr>
          <w:rFonts w:ascii="Book Antiqua" w:eastAsia="BatangChe" w:hAnsi="Book Antiqua" w:cs="Times New Roman"/>
          <w:b/>
          <w:sz w:val="24"/>
          <w:szCs w:val="24"/>
        </w:rPr>
        <w:t>,</w:t>
      </w:r>
      <w:r w:rsidR="00732233" w:rsidRPr="002D3AC5">
        <w:rPr>
          <w:rFonts w:ascii="Book Antiqua" w:hAnsi="Book Antiqua" w:cs="Times New Roman"/>
          <w:b/>
          <w:sz w:val="24"/>
          <w:szCs w:val="24"/>
          <w:lang w:eastAsia="zh-CN"/>
        </w:rPr>
        <w:t xml:space="preserve"> </w:t>
      </w:r>
      <w:r w:rsidR="009A09C1" w:rsidRPr="002D3AC5">
        <w:rPr>
          <w:rFonts w:ascii="Book Antiqua" w:eastAsia="BatangChe" w:hAnsi="Book Antiqua" w:cs="Times New Roman"/>
          <w:sz w:val="24"/>
          <w:szCs w:val="24"/>
        </w:rPr>
        <w:t xml:space="preserve">Department of Anesthesiology, Rush University Medical Center, 1653 W Congress Parkway, Chicago, IL 60612, United States. </w:t>
      </w:r>
      <w:r w:rsidR="00866A32" w:rsidRPr="002D3AC5">
        <w:rPr>
          <w:rFonts w:ascii="Book Antiqua" w:eastAsia="BatangChe" w:hAnsi="Book Antiqua" w:cs="Times New Roman"/>
          <w:sz w:val="24"/>
          <w:szCs w:val="24"/>
        </w:rPr>
        <w:t>bryce_t_austell@rush.edu</w:t>
      </w:r>
    </w:p>
    <w:p w14:paraId="1EE20B2C" w14:textId="6E141B01" w:rsidR="009A09C1" w:rsidRPr="002D3AC5" w:rsidRDefault="009A09C1" w:rsidP="002D3AC5">
      <w:pPr>
        <w:widowControl w:val="0"/>
        <w:spacing w:after="0" w:line="360" w:lineRule="auto"/>
        <w:contextualSpacing/>
        <w:jc w:val="both"/>
        <w:rPr>
          <w:rFonts w:ascii="Book Antiqua" w:hAnsi="Book Antiqua"/>
          <w:sz w:val="24"/>
          <w:szCs w:val="24"/>
        </w:rPr>
      </w:pPr>
      <w:r w:rsidRPr="002D3AC5">
        <w:rPr>
          <w:rFonts w:ascii="Book Antiqua" w:hAnsi="Book Antiqua"/>
          <w:b/>
          <w:sz w:val="24"/>
          <w:szCs w:val="24"/>
        </w:rPr>
        <w:t>Telephone:</w:t>
      </w:r>
      <w:r w:rsidR="00451FD6" w:rsidRPr="002D3AC5">
        <w:rPr>
          <w:rFonts w:ascii="Book Antiqua" w:hAnsi="Book Antiqua"/>
          <w:sz w:val="24"/>
          <w:szCs w:val="24"/>
        </w:rPr>
        <w:t xml:space="preserve"> </w:t>
      </w:r>
      <w:r w:rsidR="00306E48" w:rsidRPr="002D3AC5">
        <w:rPr>
          <w:rFonts w:ascii="Book Antiqua" w:hAnsi="Book Antiqua"/>
          <w:sz w:val="24"/>
          <w:szCs w:val="24"/>
          <w:lang w:eastAsia="zh-CN"/>
        </w:rPr>
        <w:t>+</w:t>
      </w:r>
      <w:r w:rsidR="00451FD6" w:rsidRPr="002D3AC5">
        <w:rPr>
          <w:rFonts w:ascii="Book Antiqua" w:hAnsi="Book Antiqua"/>
          <w:sz w:val="24"/>
          <w:szCs w:val="24"/>
        </w:rPr>
        <w:t>312</w:t>
      </w:r>
      <w:r w:rsidR="00306E48" w:rsidRPr="002D3AC5">
        <w:rPr>
          <w:rFonts w:ascii="Book Antiqua" w:hAnsi="Book Antiqua"/>
          <w:sz w:val="24"/>
          <w:szCs w:val="24"/>
          <w:lang w:eastAsia="zh-CN"/>
        </w:rPr>
        <w:t>-</w:t>
      </w:r>
      <w:r w:rsidRPr="002D3AC5">
        <w:rPr>
          <w:rFonts w:ascii="Book Antiqua" w:hAnsi="Book Antiqua"/>
          <w:sz w:val="24"/>
          <w:szCs w:val="24"/>
        </w:rPr>
        <w:t>942-5000</w:t>
      </w:r>
    </w:p>
    <w:p w14:paraId="469BF30D" w14:textId="700FCA4C" w:rsidR="009A09C1" w:rsidRPr="002D3AC5" w:rsidRDefault="009A09C1" w:rsidP="002D3AC5">
      <w:pPr>
        <w:widowControl w:val="0"/>
        <w:spacing w:after="0" w:line="360" w:lineRule="auto"/>
        <w:contextualSpacing/>
        <w:jc w:val="both"/>
        <w:rPr>
          <w:rFonts w:ascii="Book Antiqua" w:hAnsi="Book Antiqua"/>
          <w:sz w:val="24"/>
          <w:szCs w:val="24"/>
          <w:lang w:eastAsia="zh-CN"/>
        </w:rPr>
      </w:pPr>
      <w:r w:rsidRPr="002D3AC5">
        <w:rPr>
          <w:rFonts w:ascii="Book Antiqua" w:hAnsi="Book Antiqua"/>
          <w:b/>
          <w:sz w:val="24"/>
          <w:szCs w:val="24"/>
        </w:rPr>
        <w:t>Fax:</w:t>
      </w:r>
      <w:r w:rsidRPr="002D3AC5">
        <w:rPr>
          <w:rFonts w:ascii="Book Antiqua" w:hAnsi="Book Antiqua"/>
          <w:sz w:val="24"/>
          <w:szCs w:val="24"/>
        </w:rPr>
        <w:t xml:space="preserve"> </w:t>
      </w:r>
      <w:r w:rsidR="00306E48" w:rsidRPr="002D3AC5">
        <w:rPr>
          <w:rFonts w:ascii="Book Antiqua" w:hAnsi="Book Antiqua"/>
          <w:sz w:val="24"/>
          <w:szCs w:val="24"/>
          <w:lang w:eastAsia="zh-CN"/>
        </w:rPr>
        <w:t>+</w:t>
      </w:r>
      <w:r w:rsidRPr="002D3AC5">
        <w:rPr>
          <w:rFonts w:ascii="Book Antiqua" w:hAnsi="Book Antiqua"/>
          <w:sz w:val="24"/>
          <w:szCs w:val="24"/>
        </w:rPr>
        <w:t>312</w:t>
      </w:r>
      <w:r w:rsidR="00306E48" w:rsidRPr="002D3AC5">
        <w:rPr>
          <w:rFonts w:ascii="Book Antiqua" w:hAnsi="Book Antiqua"/>
          <w:sz w:val="24"/>
          <w:szCs w:val="24"/>
          <w:lang w:eastAsia="zh-CN"/>
        </w:rPr>
        <w:t>-</w:t>
      </w:r>
      <w:r w:rsidRPr="002D3AC5">
        <w:rPr>
          <w:rFonts w:ascii="Book Antiqua" w:hAnsi="Book Antiqua"/>
          <w:sz w:val="24"/>
          <w:szCs w:val="24"/>
        </w:rPr>
        <w:t>942-8858</w:t>
      </w:r>
    </w:p>
    <w:p w14:paraId="74CEE82D" w14:textId="77777777" w:rsidR="00306E48" w:rsidRPr="002D3AC5" w:rsidRDefault="00306E48" w:rsidP="002D3AC5">
      <w:pPr>
        <w:widowControl w:val="0"/>
        <w:spacing w:after="0" w:line="360" w:lineRule="auto"/>
        <w:contextualSpacing/>
        <w:jc w:val="both"/>
        <w:rPr>
          <w:rFonts w:ascii="Book Antiqua" w:hAnsi="Book Antiqua"/>
          <w:sz w:val="24"/>
          <w:szCs w:val="24"/>
          <w:lang w:eastAsia="zh-CN"/>
        </w:rPr>
      </w:pPr>
    </w:p>
    <w:p w14:paraId="0687E3A1" w14:textId="5BBE9EE8" w:rsidR="00306E48" w:rsidRPr="002D3AC5" w:rsidRDefault="00306E48" w:rsidP="002D3AC5">
      <w:pPr>
        <w:widowControl w:val="0"/>
        <w:spacing w:after="0" w:line="360" w:lineRule="auto"/>
        <w:jc w:val="both"/>
        <w:rPr>
          <w:rFonts w:ascii="Book Antiqua" w:hAnsi="Book Antiqua"/>
          <w:sz w:val="24"/>
          <w:szCs w:val="24"/>
          <w:lang w:eastAsia="zh-CN"/>
        </w:rPr>
      </w:pPr>
      <w:bookmarkStart w:id="35" w:name="OLE_LINK476"/>
      <w:bookmarkStart w:id="36" w:name="OLE_LINK477"/>
      <w:bookmarkStart w:id="37" w:name="OLE_LINK117"/>
      <w:bookmarkStart w:id="38" w:name="OLE_LINK528"/>
      <w:bookmarkStart w:id="39" w:name="OLE_LINK557"/>
      <w:bookmarkStart w:id="40" w:name="OLE_LINK147"/>
      <w:bookmarkStart w:id="41" w:name="OLE_LINK371"/>
      <w:bookmarkStart w:id="42" w:name="OLE_LINK149"/>
      <w:bookmarkStart w:id="43" w:name="OLE_LINK577"/>
      <w:bookmarkStart w:id="44" w:name="OLE_LINK584"/>
      <w:bookmarkStart w:id="45" w:name="OLE_LINK586"/>
      <w:bookmarkStart w:id="46" w:name="OLE_LINK690"/>
      <w:bookmarkStart w:id="47" w:name="OLE_LINK804"/>
      <w:bookmarkStart w:id="48" w:name="OLE_LINK805"/>
      <w:bookmarkStart w:id="49" w:name="OLE_LINK734"/>
      <w:r w:rsidRPr="002D3AC5">
        <w:rPr>
          <w:rFonts w:ascii="Book Antiqua" w:hAnsi="Book Antiqua"/>
          <w:b/>
          <w:sz w:val="24"/>
          <w:szCs w:val="24"/>
        </w:rPr>
        <w:t>Received:</w:t>
      </w:r>
      <w:r w:rsidRPr="002D3AC5">
        <w:rPr>
          <w:rFonts w:ascii="Book Antiqua" w:hAnsi="Book Antiqua"/>
          <w:b/>
          <w:sz w:val="24"/>
          <w:szCs w:val="24"/>
          <w:lang w:eastAsia="zh-CN"/>
        </w:rPr>
        <w:t xml:space="preserve"> </w:t>
      </w:r>
      <w:r w:rsidRPr="002D3AC5">
        <w:rPr>
          <w:rFonts w:ascii="Book Antiqua" w:hAnsi="Book Antiqua"/>
          <w:sz w:val="24"/>
          <w:szCs w:val="24"/>
          <w:lang w:eastAsia="zh-CN"/>
        </w:rPr>
        <w:t>December 4, 2017</w:t>
      </w:r>
    </w:p>
    <w:p w14:paraId="2634596D" w14:textId="78934CE4" w:rsidR="00306E48" w:rsidRPr="002D3AC5" w:rsidRDefault="00306E48" w:rsidP="002D3AC5">
      <w:pPr>
        <w:widowControl w:val="0"/>
        <w:spacing w:after="0" w:line="360" w:lineRule="auto"/>
        <w:jc w:val="both"/>
        <w:rPr>
          <w:rFonts w:ascii="Book Antiqua" w:hAnsi="Book Antiqua"/>
          <w:sz w:val="24"/>
          <w:szCs w:val="24"/>
          <w:lang w:eastAsia="zh-CN"/>
        </w:rPr>
      </w:pPr>
      <w:r w:rsidRPr="002D3AC5">
        <w:rPr>
          <w:rFonts w:ascii="Book Antiqua" w:hAnsi="Book Antiqua"/>
          <w:b/>
          <w:sz w:val="24"/>
          <w:szCs w:val="24"/>
        </w:rPr>
        <w:t>Peer-review started:</w:t>
      </w:r>
      <w:r w:rsidRPr="002D3AC5">
        <w:rPr>
          <w:rFonts w:ascii="Book Antiqua" w:hAnsi="Book Antiqua"/>
          <w:b/>
          <w:sz w:val="24"/>
          <w:szCs w:val="24"/>
          <w:lang w:eastAsia="zh-CN"/>
        </w:rPr>
        <w:t xml:space="preserve"> </w:t>
      </w:r>
      <w:r w:rsidRPr="002D3AC5">
        <w:rPr>
          <w:rFonts w:ascii="Book Antiqua" w:hAnsi="Book Antiqua"/>
          <w:sz w:val="24"/>
          <w:szCs w:val="24"/>
          <w:lang w:eastAsia="zh-CN"/>
        </w:rPr>
        <w:t>December 5, 2017</w:t>
      </w:r>
    </w:p>
    <w:p w14:paraId="41577E71" w14:textId="2D060608" w:rsidR="00306E48" w:rsidRPr="002D3AC5" w:rsidRDefault="00306E48" w:rsidP="002D3AC5">
      <w:pPr>
        <w:widowControl w:val="0"/>
        <w:spacing w:after="0" w:line="360" w:lineRule="auto"/>
        <w:jc w:val="both"/>
        <w:rPr>
          <w:rFonts w:ascii="Book Antiqua" w:hAnsi="Book Antiqua"/>
          <w:sz w:val="24"/>
          <w:szCs w:val="24"/>
          <w:lang w:eastAsia="zh-CN"/>
        </w:rPr>
      </w:pPr>
      <w:r w:rsidRPr="002D3AC5">
        <w:rPr>
          <w:rFonts w:ascii="Book Antiqua" w:hAnsi="Book Antiqua"/>
          <w:b/>
          <w:sz w:val="24"/>
          <w:szCs w:val="24"/>
        </w:rPr>
        <w:t>First decision:</w:t>
      </w:r>
      <w:r w:rsidRPr="002D3AC5">
        <w:rPr>
          <w:rFonts w:ascii="Book Antiqua" w:hAnsi="Book Antiqua"/>
          <w:b/>
          <w:sz w:val="24"/>
          <w:szCs w:val="24"/>
          <w:lang w:eastAsia="zh-CN"/>
        </w:rPr>
        <w:t xml:space="preserve"> </w:t>
      </w:r>
      <w:r w:rsidRPr="002D3AC5">
        <w:rPr>
          <w:rFonts w:ascii="Book Antiqua" w:hAnsi="Book Antiqua"/>
          <w:sz w:val="24"/>
          <w:szCs w:val="24"/>
          <w:lang w:eastAsia="zh-CN"/>
        </w:rPr>
        <w:t>December 18, 2017</w:t>
      </w:r>
    </w:p>
    <w:p w14:paraId="549A98B4" w14:textId="79D48D2E" w:rsidR="00306E48" w:rsidRPr="002D3AC5" w:rsidRDefault="00306E48" w:rsidP="002D3AC5">
      <w:pPr>
        <w:widowControl w:val="0"/>
        <w:spacing w:after="0" w:line="360" w:lineRule="auto"/>
        <w:jc w:val="both"/>
        <w:rPr>
          <w:rFonts w:ascii="Book Antiqua" w:hAnsi="Book Antiqua"/>
          <w:sz w:val="24"/>
          <w:szCs w:val="24"/>
          <w:lang w:eastAsia="zh-CN"/>
        </w:rPr>
      </w:pPr>
      <w:r w:rsidRPr="002D3AC5">
        <w:rPr>
          <w:rFonts w:ascii="Book Antiqua" w:hAnsi="Book Antiqua"/>
          <w:b/>
          <w:sz w:val="24"/>
          <w:szCs w:val="24"/>
        </w:rPr>
        <w:t>Revised:</w:t>
      </w:r>
      <w:r w:rsidRPr="002D3AC5">
        <w:rPr>
          <w:rFonts w:ascii="Book Antiqua" w:hAnsi="Book Antiqua"/>
          <w:b/>
          <w:sz w:val="24"/>
          <w:szCs w:val="24"/>
          <w:lang w:eastAsia="zh-CN"/>
        </w:rPr>
        <w:t xml:space="preserve"> </w:t>
      </w:r>
      <w:r w:rsidRPr="002D3AC5">
        <w:rPr>
          <w:rFonts w:ascii="Book Antiqua" w:hAnsi="Book Antiqua"/>
          <w:sz w:val="24"/>
          <w:szCs w:val="24"/>
          <w:lang w:eastAsia="zh-CN"/>
        </w:rPr>
        <w:t>December 24, 2017</w:t>
      </w:r>
    </w:p>
    <w:p w14:paraId="49E1218F" w14:textId="18B4344D" w:rsidR="00306E48" w:rsidRPr="002D3AC5" w:rsidRDefault="00306E48" w:rsidP="002D3AC5">
      <w:pPr>
        <w:widowControl w:val="0"/>
        <w:spacing w:after="0" w:line="360" w:lineRule="auto"/>
        <w:jc w:val="both"/>
        <w:rPr>
          <w:rFonts w:ascii="Book Antiqua" w:hAnsi="Book Antiqua" w:hint="eastAsia"/>
          <w:b/>
          <w:sz w:val="24"/>
          <w:szCs w:val="24"/>
          <w:lang w:eastAsia="zh-CN"/>
        </w:rPr>
      </w:pPr>
      <w:r w:rsidRPr="002D3AC5">
        <w:rPr>
          <w:rFonts w:ascii="Book Antiqua" w:hAnsi="Book Antiqua"/>
          <w:b/>
          <w:sz w:val="24"/>
          <w:szCs w:val="24"/>
        </w:rPr>
        <w:lastRenderedPageBreak/>
        <w:t>Accepted:</w:t>
      </w:r>
      <w:r w:rsidR="006757FC" w:rsidRPr="002D3AC5">
        <w:rPr>
          <w:rFonts w:ascii="Book Antiqua" w:hAnsi="Book Antiqua"/>
          <w:b/>
          <w:sz w:val="24"/>
          <w:szCs w:val="24"/>
        </w:rPr>
        <w:t xml:space="preserve"> </w:t>
      </w:r>
      <w:ins w:id="50" w:author="Li Ma" w:date="2018-01-16T10:56:00Z">
        <w:r w:rsidR="001301C1" w:rsidRPr="001301C1">
          <w:rPr>
            <w:rFonts w:ascii="Book Antiqua" w:hAnsi="Book Antiqua"/>
            <w:sz w:val="24"/>
            <w:szCs w:val="24"/>
            <w:rPrChange w:id="51" w:author="Li Ma" w:date="2018-01-16T10:56:00Z">
              <w:rPr>
                <w:rFonts w:ascii="Book Antiqua" w:hAnsi="Book Antiqua"/>
                <w:b/>
                <w:sz w:val="24"/>
                <w:szCs w:val="24"/>
              </w:rPr>
            </w:rPrChange>
          </w:rPr>
          <w:t>January 16, 2018</w:t>
        </w:r>
      </w:ins>
    </w:p>
    <w:p w14:paraId="5CD14191" w14:textId="77777777" w:rsidR="00306E48" w:rsidRPr="002D3AC5" w:rsidRDefault="00306E48" w:rsidP="002D3AC5">
      <w:pPr>
        <w:widowControl w:val="0"/>
        <w:spacing w:after="0" w:line="360" w:lineRule="auto"/>
        <w:jc w:val="both"/>
        <w:rPr>
          <w:rFonts w:ascii="Book Antiqua" w:hAnsi="Book Antiqua"/>
          <w:b/>
          <w:sz w:val="24"/>
          <w:szCs w:val="24"/>
        </w:rPr>
      </w:pPr>
      <w:r w:rsidRPr="002D3AC5">
        <w:rPr>
          <w:rFonts w:ascii="Book Antiqua" w:hAnsi="Book Antiqua"/>
          <w:b/>
          <w:sz w:val="24"/>
          <w:szCs w:val="24"/>
        </w:rPr>
        <w:t>Article in press:</w:t>
      </w:r>
    </w:p>
    <w:p w14:paraId="62CD309D" w14:textId="77777777" w:rsidR="00306E48" w:rsidRPr="002D3AC5" w:rsidRDefault="00306E48" w:rsidP="002D3AC5">
      <w:pPr>
        <w:widowControl w:val="0"/>
        <w:spacing w:after="0" w:line="360" w:lineRule="auto"/>
        <w:jc w:val="both"/>
        <w:rPr>
          <w:rFonts w:ascii="Book Antiqua" w:hAnsi="Book Antiqua"/>
          <w:b/>
          <w:sz w:val="24"/>
          <w:szCs w:val="24"/>
        </w:rPr>
      </w:pPr>
      <w:r w:rsidRPr="002D3AC5">
        <w:rPr>
          <w:rFonts w:ascii="Book Antiqua" w:hAnsi="Book Antiqua"/>
          <w:b/>
          <w:sz w:val="24"/>
          <w:szCs w:val="24"/>
        </w:rPr>
        <w:t>Published online:</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277CDA99" w14:textId="77777777" w:rsidR="009A09C1" w:rsidRPr="002D3AC5" w:rsidRDefault="009A09C1" w:rsidP="002D3AC5">
      <w:pPr>
        <w:widowControl w:val="0"/>
        <w:spacing w:after="0" w:line="360" w:lineRule="auto"/>
        <w:contextualSpacing/>
        <w:jc w:val="both"/>
        <w:rPr>
          <w:rFonts w:ascii="Book Antiqua" w:eastAsia="BatangChe" w:hAnsi="Book Antiqua" w:cs="Times New Roman"/>
          <w:sz w:val="24"/>
          <w:szCs w:val="24"/>
        </w:rPr>
      </w:pPr>
    </w:p>
    <w:p w14:paraId="194F4605" w14:textId="77777777" w:rsidR="009A09C1" w:rsidRPr="002D3AC5" w:rsidRDefault="009A09C1" w:rsidP="002D3AC5">
      <w:pPr>
        <w:widowControl w:val="0"/>
        <w:spacing w:after="0" w:line="360" w:lineRule="auto"/>
        <w:contextualSpacing/>
        <w:jc w:val="both"/>
        <w:rPr>
          <w:rFonts w:ascii="Book Antiqua" w:eastAsia="BatangChe" w:hAnsi="Book Antiqua" w:cs="Times New Roman"/>
          <w:sz w:val="24"/>
          <w:szCs w:val="24"/>
        </w:rPr>
      </w:pPr>
    </w:p>
    <w:p w14:paraId="7ECE886C" w14:textId="77777777" w:rsidR="00AF0FBF" w:rsidRPr="002D3AC5" w:rsidRDefault="00AF0FBF" w:rsidP="002D3AC5">
      <w:pPr>
        <w:widowControl w:val="0"/>
        <w:spacing w:after="0" w:line="360" w:lineRule="auto"/>
        <w:jc w:val="both"/>
        <w:rPr>
          <w:rFonts w:ascii="Book Antiqua" w:eastAsia="BatangChe" w:hAnsi="Book Antiqua" w:cs="Times New Roman"/>
          <w:sz w:val="24"/>
          <w:szCs w:val="24"/>
        </w:rPr>
      </w:pPr>
    </w:p>
    <w:p w14:paraId="6A3919A4"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2B99930E"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3DAB37D5"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6C89C59C"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7C6EECB3"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467B98F8"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0EA84B5F"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696036DA"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2B254401"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4FAEA90A"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7A97B3D4"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28DACBFF"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6CD0B267"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1D58FF2C"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7A420815" w14:textId="77777777" w:rsidR="00306E48" w:rsidRPr="002D3AC5" w:rsidRDefault="00306E48" w:rsidP="002D3AC5">
      <w:pPr>
        <w:widowControl w:val="0"/>
        <w:spacing w:after="0" w:line="360" w:lineRule="auto"/>
        <w:jc w:val="both"/>
        <w:rPr>
          <w:rFonts w:ascii="Book Antiqua" w:hAnsi="Book Antiqua" w:cs="Times New Roman"/>
          <w:b/>
          <w:sz w:val="24"/>
          <w:szCs w:val="24"/>
          <w:lang w:eastAsia="zh-CN"/>
        </w:rPr>
      </w:pPr>
    </w:p>
    <w:p w14:paraId="5F4A95E8" w14:textId="77777777" w:rsidR="00BD37B2" w:rsidRPr="002D3AC5" w:rsidRDefault="00BD37B2" w:rsidP="002D3AC5">
      <w:pPr>
        <w:widowControl w:val="0"/>
        <w:spacing w:after="0" w:line="360" w:lineRule="auto"/>
        <w:jc w:val="both"/>
        <w:rPr>
          <w:rFonts w:ascii="Book Antiqua" w:hAnsi="Book Antiqua" w:cs="Times New Roman"/>
          <w:b/>
          <w:sz w:val="24"/>
          <w:szCs w:val="24"/>
          <w:lang w:eastAsia="zh-CN"/>
        </w:rPr>
      </w:pPr>
    </w:p>
    <w:p w14:paraId="4B65E003" w14:textId="77777777" w:rsidR="00BD37B2" w:rsidRPr="002D3AC5" w:rsidRDefault="00BD37B2" w:rsidP="002D3AC5">
      <w:pPr>
        <w:widowControl w:val="0"/>
        <w:spacing w:after="0" w:line="360" w:lineRule="auto"/>
        <w:jc w:val="both"/>
        <w:rPr>
          <w:rFonts w:ascii="Book Antiqua" w:hAnsi="Book Antiqua" w:cs="Times New Roman"/>
          <w:b/>
          <w:sz w:val="24"/>
          <w:szCs w:val="24"/>
          <w:lang w:eastAsia="zh-CN"/>
        </w:rPr>
      </w:pPr>
    </w:p>
    <w:p w14:paraId="1E4FC129" w14:textId="77777777" w:rsidR="00BD37B2" w:rsidRPr="002D3AC5" w:rsidRDefault="00BD37B2" w:rsidP="002D3AC5">
      <w:pPr>
        <w:widowControl w:val="0"/>
        <w:spacing w:after="0" w:line="360" w:lineRule="auto"/>
        <w:jc w:val="both"/>
        <w:rPr>
          <w:rFonts w:ascii="Book Antiqua" w:hAnsi="Book Antiqua" w:cs="Times New Roman"/>
          <w:b/>
          <w:sz w:val="24"/>
          <w:szCs w:val="24"/>
          <w:lang w:eastAsia="zh-CN"/>
        </w:rPr>
      </w:pPr>
    </w:p>
    <w:p w14:paraId="74B21536" w14:textId="77777777" w:rsidR="00BD37B2" w:rsidRPr="002D3AC5" w:rsidRDefault="00BD37B2" w:rsidP="002D3AC5">
      <w:pPr>
        <w:widowControl w:val="0"/>
        <w:spacing w:after="0" w:line="360" w:lineRule="auto"/>
        <w:jc w:val="both"/>
        <w:rPr>
          <w:rFonts w:ascii="Book Antiqua" w:hAnsi="Book Antiqua" w:cs="Times New Roman"/>
          <w:b/>
          <w:sz w:val="24"/>
          <w:szCs w:val="24"/>
          <w:lang w:eastAsia="zh-CN"/>
        </w:rPr>
      </w:pPr>
    </w:p>
    <w:p w14:paraId="6EE4B838" w14:textId="77777777" w:rsidR="00BD37B2" w:rsidRPr="002D3AC5" w:rsidRDefault="00BD37B2" w:rsidP="002D3AC5">
      <w:pPr>
        <w:widowControl w:val="0"/>
        <w:spacing w:after="0" w:line="360" w:lineRule="auto"/>
        <w:jc w:val="both"/>
        <w:rPr>
          <w:rFonts w:ascii="Book Antiqua" w:hAnsi="Book Antiqua" w:cs="Times New Roman"/>
          <w:b/>
          <w:sz w:val="24"/>
          <w:szCs w:val="24"/>
          <w:lang w:eastAsia="zh-CN"/>
        </w:rPr>
      </w:pPr>
    </w:p>
    <w:p w14:paraId="577C2312" w14:textId="77777777" w:rsidR="00BD37B2" w:rsidRPr="002D3AC5" w:rsidRDefault="00BD37B2" w:rsidP="002D3AC5">
      <w:pPr>
        <w:widowControl w:val="0"/>
        <w:spacing w:after="0" w:line="360" w:lineRule="auto"/>
        <w:jc w:val="both"/>
        <w:rPr>
          <w:rFonts w:ascii="Book Antiqua" w:hAnsi="Book Antiqua" w:cs="Times New Roman"/>
          <w:b/>
          <w:sz w:val="24"/>
          <w:szCs w:val="24"/>
          <w:lang w:eastAsia="zh-CN"/>
        </w:rPr>
      </w:pPr>
    </w:p>
    <w:p w14:paraId="2D0F9A66" w14:textId="0A877270" w:rsidR="009A09C1" w:rsidRPr="002D3AC5" w:rsidRDefault="004979E6" w:rsidP="002D3AC5">
      <w:pPr>
        <w:widowControl w:val="0"/>
        <w:spacing w:after="0" w:line="360" w:lineRule="auto"/>
        <w:jc w:val="both"/>
        <w:rPr>
          <w:rFonts w:ascii="Book Antiqua" w:hAnsi="Book Antiqua" w:cs="Times New Roman"/>
          <w:b/>
          <w:sz w:val="24"/>
          <w:szCs w:val="24"/>
        </w:rPr>
      </w:pPr>
      <w:r w:rsidRPr="002D3AC5">
        <w:rPr>
          <w:rFonts w:ascii="Book Antiqua" w:hAnsi="Book Antiqua" w:cs="Times New Roman"/>
          <w:b/>
          <w:sz w:val="24"/>
          <w:szCs w:val="24"/>
        </w:rPr>
        <w:t>A</w:t>
      </w:r>
      <w:r w:rsidR="00306E48" w:rsidRPr="002D3AC5">
        <w:rPr>
          <w:rFonts w:ascii="Book Antiqua" w:hAnsi="Book Antiqua" w:cs="Times New Roman"/>
          <w:b/>
          <w:sz w:val="24"/>
          <w:szCs w:val="24"/>
        </w:rPr>
        <w:t>bstract</w:t>
      </w:r>
    </w:p>
    <w:p w14:paraId="2A6876BF" w14:textId="4AA306CF" w:rsidR="009A09C1" w:rsidRPr="002D3AC5" w:rsidRDefault="009A09C1" w:rsidP="002D3AC5">
      <w:pPr>
        <w:widowControl w:val="0"/>
        <w:spacing w:after="0" w:line="360" w:lineRule="auto"/>
        <w:jc w:val="both"/>
        <w:rPr>
          <w:rFonts w:ascii="Book Antiqua" w:hAnsi="Book Antiqua" w:cs="Times New Roman"/>
          <w:b/>
          <w:i/>
          <w:sz w:val="24"/>
          <w:szCs w:val="24"/>
        </w:rPr>
      </w:pPr>
      <w:r w:rsidRPr="002D3AC5">
        <w:rPr>
          <w:rFonts w:ascii="Book Antiqua" w:hAnsi="Book Antiqua" w:cs="Times New Roman"/>
          <w:b/>
          <w:i/>
          <w:sz w:val="24"/>
          <w:szCs w:val="24"/>
        </w:rPr>
        <w:t>AIM</w:t>
      </w:r>
    </w:p>
    <w:p w14:paraId="602AB440" w14:textId="6F9C8FE4" w:rsidR="002F0A99" w:rsidRPr="002D3AC5" w:rsidRDefault="00174614" w:rsidP="002D3AC5">
      <w:pPr>
        <w:widowControl w:val="0"/>
        <w:spacing w:after="0" w:line="360" w:lineRule="auto"/>
        <w:jc w:val="both"/>
        <w:rPr>
          <w:rFonts w:ascii="Book Antiqua" w:hAnsi="Book Antiqua" w:cs="Times New Roman"/>
          <w:sz w:val="24"/>
          <w:szCs w:val="24"/>
        </w:rPr>
      </w:pPr>
      <w:r w:rsidRPr="002D3AC5">
        <w:rPr>
          <w:rFonts w:ascii="Book Antiqua" w:hAnsi="Book Antiqua" w:cs="Times New Roman"/>
          <w:sz w:val="24"/>
          <w:szCs w:val="24"/>
        </w:rPr>
        <w:t xml:space="preserve">To </w:t>
      </w:r>
      <w:r w:rsidR="00866A32">
        <w:rPr>
          <w:rFonts w:ascii="Book Antiqua" w:hAnsi="Book Antiqua" w:cs="Times New Roman"/>
          <w:sz w:val="24"/>
          <w:szCs w:val="24"/>
        </w:rPr>
        <w:t>determine if video laryngoscopy</w:t>
      </w:r>
      <w:r w:rsidR="008C4C6D">
        <w:rPr>
          <w:rFonts w:ascii="Book Antiqua" w:hAnsi="Book Antiqua" w:cs="Times New Roman" w:hint="eastAsia"/>
          <w:sz w:val="24"/>
          <w:szCs w:val="24"/>
          <w:lang w:eastAsia="zh-CN"/>
        </w:rPr>
        <w:t>（</w:t>
      </w:r>
      <w:r w:rsidR="008C4C6D">
        <w:rPr>
          <w:rFonts w:ascii="Book Antiqua" w:hAnsi="Book Antiqua" w:cs="Times New Roman" w:hint="eastAsia"/>
          <w:sz w:val="24"/>
          <w:szCs w:val="24"/>
          <w:lang w:eastAsia="zh-CN"/>
        </w:rPr>
        <w:t>VL</w:t>
      </w:r>
      <w:r w:rsidR="008C4C6D">
        <w:rPr>
          <w:rFonts w:ascii="Book Antiqua" w:hAnsi="Book Antiqua" w:cs="Times New Roman" w:hint="eastAsia"/>
          <w:sz w:val="24"/>
          <w:szCs w:val="24"/>
          <w:lang w:eastAsia="zh-CN"/>
        </w:rPr>
        <w:t>）</w:t>
      </w:r>
      <w:r w:rsidRPr="002D3AC5">
        <w:rPr>
          <w:rFonts w:ascii="Book Antiqua" w:hAnsi="Book Antiqua" w:cs="Times New Roman"/>
          <w:sz w:val="24"/>
          <w:szCs w:val="24"/>
        </w:rPr>
        <w:t>has</w:t>
      </w:r>
      <w:r w:rsidR="00E247A6" w:rsidRPr="002D3AC5">
        <w:rPr>
          <w:rFonts w:ascii="Book Antiqua" w:hAnsi="Book Antiqua" w:cs="Times New Roman"/>
          <w:sz w:val="24"/>
          <w:szCs w:val="24"/>
        </w:rPr>
        <w:t xml:space="preserve"> </w:t>
      </w:r>
      <w:r w:rsidR="00705CC4" w:rsidRPr="002D3AC5">
        <w:rPr>
          <w:rFonts w:ascii="Book Antiqua" w:hAnsi="Book Antiqua" w:cs="Times New Roman"/>
          <w:sz w:val="24"/>
          <w:szCs w:val="24"/>
        </w:rPr>
        <w:t xml:space="preserve">significantly impacted management of </w:t>
      </w:r>
      <w:r w:rsidR="00705CC4" w:rsidRPr="002D3AC5">
        <w:rPr>
          <w:rFonts w:ascii="Book Antiqua" w:hAnsi="Book Antiqua" w:cs="Times New Roman"/>
          <w:sz w:val="24"/>
          <w:szCs w:val="24"/>
        </w:rPr>
        <w:lastRenderedPageBreak/>
        <w:t>difficult airways</w:t>
      </w:r>
      <w:r w:rsidRPr="002D3AC5">
        <w:rPr>
          <w:rFonts w:ascii="Book Antiqua" w:hAnsi="Book Antiqua" w:cs="Times New Roman"/>
          <w:sz w:val="24"/>
          <w:szCs w:val="24"/>
        </w:rPr>
        <w:t xml:space="preserve"> by decreasing the</w:t>
      </w:r>
      <w:r w:rsidR="00705CC4" w:rsidRPr="002D3AC5">
        <w:rPr>
          <w:rFonts w:ascii="Book Antiqua" w:hAnsi="Book Antiqua" w:cs="Times New Roman"/>
          <w:sz w:val="24"/>
          <w:szCs w:val="24"/>
        </w:rPr>
        <w:t xml:space="preserve"> rate of aw</w:t>
      </w:r>
      <w:r w:rsidRPr="002D3AC5">
        <w:rPr>
          <w:rFonts w:ascii="Book Antiqua" w:hAnsi="Book Antiqua" w:cs="Times New Roman"/>
          <w:sz w:val="24"/>
          <w:szCs w:val="24"/>
        </w:rPr>
        <w:t>ake</w:t>
      </w:r>
      <w:bookmarkStart w:id="52" w:name="OLE_LINK1"/>
      <w:bookmarkStart w:id="53" w:name="OLE_LINK2"/>
      <w:r w:rsidRPr="002D3AC5">
        <w:rPr>
          <w:rFonts w:ascii="Book Antiqua" w:hAnsi="Book Antiqua" w:cs="Times New Roman"/>
          <w:sz w:val="24"/>
          <w:szCs w:val="24"/>
        </w:rPr>
        <w:t xml:space="preserve"> </w:t>
      </w:r>
      <w:proofErr w:type="spellStart"/>
      <w:r w:rsidRPr="002D3AC5">
        <w:rPr>
          <w:rFonts w:ascii="Book Antiqua" w:hAnsi="Book Antiqua" w:cs="Times New Roman"/>
          <w:sz w:val="24"/>
          <w:szCs w:val="24"/>
        </w:rPr>
        <w:t>fiberoptic</w:t>
      </w:r>
      <w:proofErr w:type="spellEnd"/>
      <w:r w:rsidRPr="002D3AC5">
        <w:rPr>
          <w:rFonts w:ascii="Book Antiqua" w:hAnsi="Book Antiqua" w:cs="Times New Roman"/>
          <w:sz w:val="24"/>
          <w:szCs w:val="24"/>
        </w:rPr>
        <w:t xml:space="preserve"> intubation (FOI)</w:t>
      </w:r>
      <w:bookmarkEnd w:id="52"/>
      <w:bookmarkEnd w:id="53"/>
      <w:r w:rsidRPr="002D3AC5">
        <w:rPr>
          <w:rFonts w:ascii="Book Antiqua" w:hAnsi="Book Antiqua" w:cs="Times New Roman"/>
          <w:sz w:val="24"/>
          <w:szCs w:val="24"/>
        </w:rPr>
        <w:t>.</w:t>
      </w:r>
      <w:r w:rsidR="00705CC4" w:rsidRPr="002D3AC5">
        <w:rPr>
          <w:rFonts w:ascii="Book Antiqua" w:hAnsi="Book Antiqua" w:cs="Times New Roman"/>
          <w:sz w:val="24"/>
          <w:szCs w:val="24"/>
        </w:rPr>
        <w:t xml:space="preserve"> </w:t>
      </w:r>
    </w:p>
    <w:p w14:paraId="1672DB6B" w14:textId="77777777" w:rsidR="009A09C1" w:rsidRPr="002D3AC5" w:rsidRDefault="009A09C1" w:rsidP="002D3AC5">
      <w:pPr>
        <w:widowControl w:val="0"/>
        <w:spacing w:after="0" w:line="360" w:lineRule="auto"/>
        <w:jc w:val="both"/>
        <w:rPr>
          <w:rFonts w:ascii="Book Antiqua" w:hAnsi="Book Antiqua" w:cs="Times New Roman"/>
          <w:sz w:val="24"/>
          <w:szCs w:val="24"/>
        </w:rPr>
      </w:pPr>
    </w:p>
    <w:p w14:paraId="2D78967F" w14:textId="099FE363" w:rsidR="002F0A99" w:rsidRPr="002D3AC5" w:rsidRDefault="009A09C1" w:rsidP="002D3AC5">
      <w:pPr>
        <w:widowControl w:val="0"/>
        <w:spacing w:after="0" w:line="360" w:lineRule="auto"/>
        <w:jc w:val="both"/>
        <w:rPr>
          <w:rFonts w:ascii="Book Antiqua" w:hAnsi="Book Antiqua" w:cs="Times New Roman"/>
          <w:i/>
          <w:sz w:val="24"/>
          <w:szCs w:val="24"/>
        </w:rPr>
      </w:pPr>
      <w:r w:rsidRPr="002D3AC5">
        <w:rPr>
          <w:rFonts w:ascii="Book Antiqua" w:hAnsi="Book Antiqua" w:cs="Times New Roman"/>
          <w:b/>
          <w:i/>
          <w:sz w:val="24"/>
          <w:szCs w:val="24"/>
        </w:rPr>
        <w:t>METHODS</w:t>
      </w:r>
    </w:p>
    <w:p w14:paraId="16794FE4" w14:textId="7E3981F6" w:rsidR="009A09C1" w:rsidRPr="002D3AC5" w:rsidRDefault="00705CC4" w:rsidP="002D3AC5">
      <w:pPr>
        <w:widowControl w:val="0"/>
        <w:spacing w:after="0" w:line="360" w:lineRule="auto"/>
        <w:jc w:val="both"/>
        <w:rPr>
          <w:rFonts w:ascii="Book Antiqua" w:hAnsi="Book Antiqua" w:cs="Times New Roman"/>
          <w:noProof/>
          <w:sz w:val="24"/>
          <w:szCs w:val="24"/>
        </w:rPr>
      </w:pPr>
      <w:r w:rsidRPr="002D3AC5">
        <w:rPr>
          <w:rFonts w:ascii="Book Antiqua" w:hAnsi="Book Antiqua" w:cs="Times New Roman"/>
          <w:sz w:val="24"/>
          <w:szCs w:val="24"/>
        </w:rPr>
        <w:t xml:space="preserve">Anesthetic records of </w:t>
      </w:r>
      <w:r w:rsidR="00306E48" w:rsidRPr="002D3AC5">
        <w:rPr>
          <w:rFonts w:ascii="Book Antiqua" w:hAnsi="Book Antiqua" w:cs="Times New Roman"/>
          <w:noProof/>
          <w:sz w:val="24"/>
          <w:szCs w:val="24"/>
        </w:rPr>
        <w:t>3</w:t>
      </w:r>
      <w:r w:rsidR="00761539" w:rsidRPr="002D3AC5">
        <w:rPr>
          <w:rFonts w:ascii="Book Antiqua" w:hAnsi="Book Antiqua" w:cs="Times New Roman"/>
          <w:noProof/>
          <w:sz w:val="24"/>
          <w:szCs w:val="24"/>
        </w:rPr>
        <w:t xml:space="preserve">723 </w:t>
      </w:r>
      <w:r w:rsidRPr="002D3AC5">
        <w:rPr>
          <w:rFonts w:ascii="Book Antiqua" w:hAnsi="Book Antiqua" w:cs="Times New Roman"/>
          <w:sz w:val="24"/>
          <w:szCs w:val="24"/>
        </w:rPr>
        <w:t xml:space="preserve">patients who underwent general anesthesia </w:t>
      </w:r>
      <w:r w:rsidR="009A09C1" w:rsidRPr="002D3AC5">
        <w:rPr>
          <w:rFonts w:ascii="Book Antiqua" w:hAnsi="Book Antiqua" w:cs="Times New Roman"/>
          <w:sz w:val="24"/>
          <w:szCs w:val="24"/>
        </w:rPr>
        <w:t xml:space="preserve">at Rush University Medical Center </w:t>
      </w:r>
      <w:r w:rsidRPr="002D3AC5">
        <w:rPr>
          <w:rFonts w:ascii="Book Antiqua" w:hAnsi="Book Antiqua" w:cs="Times New Roman"/>
          <w:sz w:val="24"/>
          <w:szCs w:val="24"/>
        </w:rPr>
        <w:t xml:space="preserve">were reviewed over a 2-mo period prior to the introduction of </w:t>
      </w:r>
      <w:r w:rsidR="009B26B5">
        <w:rPr>
          <w:rFonts w:ascii="Book Antiqua" w:hAnsi="Book Antiqua" w:cs="Times New Roman" w:hint="eastAsia"/>
          <w:sz w:val="24"/>
          <w:szCs w:val="24"/>
          <w:lang w:eastAsia="zh-CN"/>
        </w:rPr>
        <w:t>VL</w:t>
      </w:r>
      <w:r w:rsidR="00A70C02">
        <w:rPr>
          <w:rFonts w:ascii="Book Antiqua" w:hAnsi="Book Antiqua" w:cs="Times New Roman"/>
          <w:sz w:val="24"/>
          <w:szCs w:val="24"/>
          <w:lang w:eastAsia="zh-CN"/>
        </w:rPr>
        <w:t>s</w:t>
      </w:r>
      <w:r w:rsidR="008C4C6D">
        <w:rPr>
          <w:rFonts w:ascii="Book Antiqua" w:hAnsi="Book Antiqua" w:cs="Times New Roman" w:hint="eastAsia"/>
          <w:sz w:val="24"/>
          <w:szCs w:val="24"/>
          <w:lang w:eastAsia="zh-CN"/>
        </w:rPr>
        <w:t xml:space="preserve"> </w:t>
      </w:r>
      <w:r w:rsidRPr="002D3AC5">
        <w:rPr>
          <w:rFonts w:ascii="Book Antiqua" w:hAnsi="Book Antiqua" w:cs="Times New Roman"/>
          <w:sz w:val="24"/>
          <w:szCs w:val="24"/>
        </w:rPr>
        <w:t>in 2009 (“pre-VL” group) and over the same 2-mo period after the introduction of</w:t>
      </w:r>
      <w:r w:rsidR="00866A32">
        <w:rPr>
          <w:rFonts w:ascii="Book Antiqua" w:hAnsi="Book Antiqua" w:cs="Times New Roman" w:hint="eastAsia"/>
          <w:sz w:val="24"/>
          <w:szCs w:val="24"/>
          <w:lang w:eastAsia="zh-CN"/>
        </w:rPr>
        <w:t xml:space="preserve"> VLs </w:t>
      </w:r>
      <w:r w:rsidRPr="002D3AC5">
        <w:rPr>
          <w:rFonts w:ascii="Book Antiqua" w:hAnsi="Book Antiqua" w:cs="Times New Roman"/>
          <w:sz w:val="24"/>
          <w:szCs w:val="24"/>
        </w:rPr>
        <w:t xml:space="preserve">in 2012 (“post-VL” group). </w:t>
      </w:r>
      <w:r w:rsidRPr="002D3AC5">
        <w:rPr>
          <w:rFonts w:ascii="Book Antiqua" w:hAnsi="Book Antiqua" w:cs="Times New Roman"/>
          <w:noProof/>
          <w:sz w:val="24"/>
          <w:szCs w:val="24"/>
        </w:rPr>
        <w:t>Patient records with predicted difficult airway</w:t>
      </w:r>
      <w:r w:rsidR="00E247A6" w:rsidRPr="002D3AC5">
        <w:rPr>
          <w:rFonts w:ascii="Book Antiqua" w:hAnsi="Book Antiqua" w:cs="Times New Roman"/>
          <w:noProof/>
          <w:sz w:val="24"/>
          <w:szCs w:val="24"/>
        </w:rPr>
        <w:t>s</w:t>
      </w:r>
      <w:r w:rsidR="00180B64" w:rsidRPr="002D3AC5">
        <w:rPr>
          <w:rFonts w:ascii="Book Antiqua" w:hAnsi="Book Antiqua" w:cs="Times New Roman"/>
          <w:noProof/>
          <w:sz w:val="24"/>
          <w:szCs w:val="24"/>
        </w:rPr>
        <w:t xml:space="preserve"> based on pre-operative airway examination</w:t>
      </w:r>
      <w:r w:rsidRPr="002D3AC5">
        <w:rPr>
          <w:rFonts w:ascii="Book Antiqua" w:hAnsi="Book Antiqua" w:cs="Times New Roman"/>
          <w:noProof/>
          <w:sz w:val="24"/>
          <w:szCs w:val="24"/>
        </w:rPr>
        <w:t xml:space="preserve"> were analyzed. </w:t>
      </w:r>
      <w:r w:rsidR="009A09C1" w:rsidRPr="002D3AC5">
        <w:rPr>
          <w:rFonts w:ascii="Book Antiqua" w:hAnsi="Book Antiqua" w:cs="Times New Roman"/>
          <w:noProof/>
          <w:sz w:val="24"/>
          <w:szCs w:val="24"/>
        </w:rPr>
        <w:t>The primary outcome was rate of awake FOI.</w:t>
      </w:r>
    </w:p>
    <w:p w14:paraId="46FAA084" w14:textId="77777777" w:rsidR="009A09C1" w:rsidRPr="002D3AC5" w:rsidRDefault="009A09C1" w:rsidP="002D3AC5">
      <w:pPr>
        <w:widowControl w:val="0"/>
        <w:spacing w:after="0" w:line="360" w:lineRule="auto"/>
        <w:jc w:val="both"/>
        <w:rPr>
          <w:rFonts w:ascii="Book Antiqua" w:hAnsi="Book Antiqua" w:cs="Times New Roman"/>
          <w:b/>
          <w:noProof/>
          <w:sz w:val="24"/>
          <w:szCs w:val="24"/>
        </w:rPr>
      </w:pPr>
    </w:p>
    <w:p w14:paraId="3A3BF98C" w14:textId="14EBE3A9" w:rsidR="00A85432" w:rsidRPr="002D3AC5" w:rsidRDefault="009A09C1" w:rsidP="002D3AC5">
      <w:pPr>
        <w:widowControl w:val="0"/>
        <w:spacing w:after="0" w:line="360" w:lineRule="auto"/>
        <w:jc w:val="both"/>
        <w:rPr>
          <w:rFonts w:ascii="Book Antiqua" w:hAnsi="Book Antiqua" w:cs="Times New Roman"/>
          <w:b/>
          <w:i/>
          <w:noProof/>
          <w:sz w:val="24"/>
          <w:szCs w:val="24"/>
        </w:rPr>
      </w:pPr>
      <w:r w:rsidRPr="002D3AC5">
        <w:rPr>
          <w:rFonts w:ascii="Book Antiqua" w:hAnsi="Book Antiqua" w:cs="Times New Roman"/>
          <w:b/>
          <w:i/>
          <w:noProof/>
          <w:sz w:val="24"/>
          <w:szCs w:val="24"/>
        </w:rPr>
        <w:t>RESULTS</w:t>
      </w:r>
    </w:p>
    <w:p w14:paraId="6C678BE1" w14:textId="7844DCAE" w:rsidR="002F0A99" w:rsidRPr="002D3AC5" w:rsidRDefault="00705CC4" w:rsidP="002D3AC5">
      <w:pPr>
        <w:widowControl w:val="0"/>
        <w:spacing w:after="0" w:line="360" w:lineRule="auto"/>
        <w:jc w:val="both"/>
        <w:rPr>
          <w:rFonts w:ascii="Book Antiqua" w:hAnsi="Book Antiqua" w:cs="Times New Roman"/>
          <w:noProof/>
          <w:sz w:val="24"/>
          <w:szCs w:val="24"/>
        </w:rPr>
      </w:pPr>
      <w:r w:rsidRPr="002D3AC5">
        <w:rPr>
          <w:rFonts w:ascii="Book Antiqua" w:hAnsi="Book Antiqua" w:cs="Times New Roman"/>
          <w:noProof/>
          <w:sz w:val="24"/>
          <w:szCs w:val="24"/>
        </w:rPr>
        <w:t xml:space="preserve">To control for possible factors that may influence the FOI rate, a logistic regression was performed with these factors included as covariates. The rate of awake FOI </w:t>
      </w:r>
      <w:r w:rsidR="00260B89" w:rsidRPr="002D3AC5">
        <w:rPr>
          <w:rFonts w:ascii="Book Antiqua" w:hAnsi="Book Antiqua" w:cs="Times New Roman"/>
          <w:noProof/>
          <w:sz w:val="24"/>
          <w:szCs w:val="24"/>
        </w:rPr>
        <w:t>was</w:t>
      </w:r>
      <w:r w:rsidRPr="002D3AC5">
        <w:rPr>
          <w:rFonts w:ascii="Book Antiqua" w:hAnsi="Book Antiqua" w:cs="Times New Roman"/>
          <w:noProof/>
          <w:sz w:val="24"/>
          <w:szCs w:val="24"/>
        </w:rPr>
        <w:t xml:space="preserve"> 13.</w:t>
      </w:r>
      <w:r w:rsidR="00761539" w:rsidRPr="002D3AC5">
        <w:rPr>
          <w:rFonts w:ascii="Book Antiqua" w:hAnsi="Book Antiqua" w:cs="Times New Roman"/>
          <w:noProof/>
          <w:sz w:val="24"/>
          <w:szCs w:val="24"/>
        </w:rPr>
        <w:t>1</w:t>
      </w:r>
      <w:r w:rsidRPr="002D3AC5">
        <w:rPr>
          <w:rFonts w:ascii="Book Antiqua" w:hAnsi="Book Antiqua" w:cs="Times New Roman"/>
          <w:noProof/>
          <w:sz w:val="24"/>
          <w:szCs w:val="24"/>
        </w:rPr>
        <w:t xml:space="preserve">% in pre-VL group </w:t>
      </w:r>
      <w:r w:rsidR="00260B89" w:rsidRPr="002D3AC5">
        <w:rPr>
          <w:rFonts w:ascii="Book Antiqua" w:hAnsi="Book Antiqua" w:cs="Times New Roman"/>
          <w:noProof/>
          <w:sz w:val="24"/>
          <w:szCs w:val="24"/>
        </w:rPr>
        <w:t xml:space="preserve">compared </w:t>
      </w:r>
      <w:r w:rsidRPr="002D3AC5">
        <w:rPr>
          <w:rFonts w:ascii="Book Antiqua" w:hAnsi="Book Antiqua" w:cs="Times New Roman"/>
          <w:noProof/>
          <w:sz w:val="24"/>
          <w:szCs w:val="24"/>
        </w:rPr>
        <w:t xml:space="preserve">to </w:t>
      </w:r>
      <w:r w:rsidR="00761539" w:rsidRPr="002D3AC5">
        <w:rPr>
          <w:rFonts w:ascii="Book Antiqua" w:hAnsi="Book Antiqua" w:cs="Times New Roman"/>
          <w:noProof/>
          <w:sz w:val="24"/>
          <w:szCs w:val="24"/>
        </w:rPr>
        <w:t>9.0</w:t>
      </w:r>
      <w:r w:rsidR="00282D8C" w:rsidRPr="002D3AC5">
        <w:rPr>
          <w:rFonts w:ascii="Book Antiqua" w:hAnsi="Book Antiqua" w:cs="Times New Roman"/>
          <w:noProof/>
          <w:sz w:val="24"/>
          <w:szCs w:val="24"/>
        </w:rPr>
        <w:t>% in post-VL group. A</w:t>
      </w:r>
      <w:r w:rsidRPr="002D3AC5">
        <w:rPr>
          <w:rFonts w:ascii="Book Antiqua" w:hAnsi="Book Antiqua" w:cs="Times New Roman"/>
          <w:noProof/>
          <w:sz w:val="24"/>
          <w:szCs w:val="24"/>
        </w:rPr>
        <w:t xml:space="preserve">lthough this decrease was not statistically significant </w:t>
      </w:r>
      <w:r w:rsidR="006F4F40" w:rsidRPr="002D3AC5">
        <w:rPr>
          <w:rFonts w:ascii="Book Antiqua" w:hAnsi="Book Antiqua" w:cs="Times New Roman"/>
          <w:noProof/>
          <w:sz w:val="24"/>
          <w:szCs w:val="24"/>
        </w:rPr>
        <w:t>individua</w:t>
      </w:r>
      <w:r w:rsidR="002D4499" w:rsidRPr="002D3AC5">
        <w:rPr>
          <w:rFonts w:ascii="Book Antiqua" w:hAnsi="Book Antiqua" w:cs="Times New Roman"/>
          <w:noProof/>
          <w:sz w:val="24"/>
          <w:szCs w:val="24"/>
        </w:rPr>
        <w:t>l</w:t>
      </w:r>
      <w:r w:rsidR="006F4F40" w:rsidRPr="002D3AC5">
        <w:rPr>
          <w:rFonts w:ascii="Book Antiqua" w:hAnsi="Book Antiqua" w:cs="Times New Roman"/>
          <w:noProof/>
          <w:sz w:val="24"/>
          <w:szCs w:val="24"/>
        </w:rPr>
        <w:t>ly</w:t>
      </w:r>
      <w:r w:rsidR="008E721D" w:rsidRPr="002D3AC5">
        <w:rPr>
          <w:rFonts w:ascii="Book Antiqua" w:hAnsi="Book Antiqua" w:cs="Times New Roman"/>
          <w:noProof/>
          <w:sz w:val="24"/>
          <w:szCs w:val="24"/>
        </w:rPr>
        <w:t xml:space="preserve"> </w:t>
      </w:r>
      <w:r w:rsidRPr="002D3AC5">
        <w:rPr>
          <w:rFonts w:ascii="Book Antiqua" w:hAnsi="Book Antiqua" w:cs="Times New Roman"/>
          <w:noProof/>
          <w:sz w:val="24"/>
          <w:szCs w:val="24"/>
        </w:rPr>
        <w:t>(</w:t>
      </w:r>
      <w:r w:rsidR="00306E48" w:rsidRPr="002D3AC5">
        <w:rPr>
          <w:rFonts w:ascii="Book Antiqua" w:hAnsi="Book Antiqua" w:cs="Times New Roman"/>
          <w:i/>
          <w:noProof/>
          <w:sz w:val="24"/>
          <w:szCs w:val="24"/>
        </w:rPr>
        <w:t>P</w:t>
      </w:r>
      <w:r w:rsidR="00306E48" w:rsidRPr="002D3AC5">
        <w:rPr>
          <w:rFonts w:ascii="Book Antiqua" w:hAnsi="Book Antiqua" w:cs="Times New Roman"/>
          <w:noProof/>
          <w:sz w:val="24"/>
          <w:szCs w:val="24"/>
          <w:lang w:eastAsia="zh-CN"/>
        </w:rPr>
        <w:t xml:space="preserve"> </w:t>
      </w:r>
      <w:r w:rsidR="00306E48" w:rsidRPr="002D3AC5">
        <w:rPr>
          <w:rFonts w:ascii="Book Antiqua" w:hAnsi="Book Antiqua" w:cs="Times New Roman"/>
          <w:noProof/>
          <w:sz w:val="24"/>
          <w:szCs w:val="24"/>
        </w:rPr>
        <w:t>=</w:t>
      </w:r>
      <w:r w:rsidR="00306E48" w:rsidRPr="002D3AC5">
        <w:rPr>
          <w:rFonts w:ascii="Book Antiqua" w:hAnsi="Book Antiqua" w:cs="Times New Roman"/>
          <w:noProof/>
          <w:sz w:val="24"/>
          <w:szCs w:val="24"/>
          <w:lang w:eastAsia="zh-CN"/>
        </w:rPr>
        <w:t xml:space="preserve"> </w:t>
      </w:r>
      <w:r w:rsidR="00761539" w:rsidRPr="002D3AC5">
        <w:rPr>
          <w:rFonts w:ascii="Book Antiqua" w:hAnsi="Book Antiqua" w:cs="Times New Roman"/>
          <w:noProof/>
          <w:sz w:val="24"/>
          <w:szCs w:val="24"/>
        </w:rPr>
        <w:t>0.1768</w:t>
      </w:r>
      <w:r w:rsidRPr="002D3AC5">
        <w:rPr>
          <w:rFonts w:ascii="Book Antiqua" w:hAnsi="Book Antiqua" w:cs="Times New Roman"/>
          <w:noProof/>
          <w:sz w:val="24"/>
          <w:szCs w:val="24"/>
        </w:rPr>
        <w:t>)</w:t>
      </w:r>
      <w:r w:rsidR="00282D8C" w:rsidRPr="002D3AC5">
        <w:rPr>
          <w:rFonts w:ascii="Book Antiqua" w:hAnsi="Book Antiqua" w:cs="Times New Roman"/>
          <w:noProof/>
          <w:sz w:val="24"/>
          <w:szCs w:val="24"/>
        </w:rPr>
        <w:t>,</w:t>
      </w:r>
      <w:r w:rsidR="008E721D" w:rsidRPr="002D3AC5">
        <w:rPr>
          <w:rFonts w:ascii="Book Antiqua" w:hAnsi="Book Antiqua" w:cs="Times New Roman"/>
          <w:noProof/>
          <w:sz w:val="24"/>
          <w:szCs w:val="24"/>
        </w:rPr>
        <w:t xml:space="preserve"> </w:t>
      </w:r>
      <w:r w:rsidR="001A4A8F" w:rsidRPr="002D3AC5">
        <w:rPr>
          <w:rFonts w:ascii="Book Antiqua" w:hAnsi="Book Antiqua" w:cs="Times New Roman"/>
          <w:noProof/>
          <w:sz w:val="24"/>
          <w:szCs w:val="24"/>
        </w:rPr>
        <w:t xml:space="preserve">it </w:t>
      </w:r>
      <w:r w:rsidR="00180B64" w:rsidRPr="002D3AC5">
        <w:rPr>
          <w:rFonts w:ascii="Book Antiqua" w:hAnsi="Book Antiqua" w:cs="Times New Roman"/>
          <w:noProof/>
          <w:sz w:val="24"/>
          <w:szCs w:val="24"/>
        </w:rPr>
        <w:t>showed</w:t>
      </w:r>
      <w:r w:rsidR="001A4A8F" w:rsidRPr="002D3AC5">
        <w:rPr>
          <w:rFonts w:ascii="Book Antiqua" w:hAnsi="Book Antiqua" w:cs="Times New Roman"/>
          <w:noProof/>
          <w:sz w:val="24"/>
          <w:szCs w:val="24"/>
        </w:rPr>
        <w:t xml:space="preserve"> a trend toward significance </w:t>
      </w:r>
      <w:r w:rsidR="008E721D" w:rsidRPr="002D3AC5">
        <w:rPr>
          <w:rFonts w:ascii="Book Antiqua" w:hAnsi="Book Antiqua" w:cs="Times New Roman"/>
          <w:noProof/>
          <w:sz w:val="24"/>
          <w:szCs w:val="24"/>
        </w:rPr>
        <w:t>when covariates were accounted for (</w:t>
      </w:r>
      <w:r w:rsidR="00306E48" w:rsidRPr="002D3AC5">
        <w:rPr>
          <w:rFonts w:ascii="Book Antiqua" w:hAnsi="Book Antiqua" w:cs="Times New Roman"/>
          <w:i/>
          <w:noProof/>
          <w:sz w:val="24"/>
          <w:szCs w:val="24"/>
        </w:rPr>
        <w:t>P</w:t>
      </w:r>
      <w:r w:rsidR="00306E48" w:rsidRPr="002D3AC5">
        <w:rPr>
          <w:rFonts w:ascii="Book Antiqua" w:hAnsi="Book Antiqua" w:cs="Times New Roman"/>
          <w:noProof/>
          <w:sz w:val="24"/>
          <w:szCs w:val="24"/>
          <w:lang w:eastAsia="zh-CN"/>
        </w:rPr>
        <w:t xml:space="preserve"> </w:t>
      </w:r>
      <w:r w:rsidR="00306E48" w:rsidRPr="002D3AC5">
        <w:rPr>
          <w:rFonts w:ascii="Book Antiqua" w:hAnsi="Book Antiqua" w:cs="Times New Roman"/>
          <w:noProof/>
          <w:sz w:val="24"/>
          <w:szCs w:val="24"/>
        </w:rPr>
        <w:t>=</w:t>
      </w:r>
      <w:r w:rsidR="00306E48" w:rsidRPr="002D3AC5">
        <w:rPr>
          <w:rFonts w:ascii="Book Antiqua" w:hAnsi="Book Antiqua" w:cs="Times New Roman"/>
          <w:noProof/>
          <w:sz w:val="24"/>
          <w:szCs w:val="24"/>
          <w:lang w:eastAsia="zh-CN"/>
        </w:rPr>
        <w:t xml:space="preserve"> </w:t>
      </w:r>
      <w:r w:rsidR="008E721D" w:rsidRPr="002D3AC5">
        <w:rPr>
          <w:rFonts w:ascii="Book Antiqua" w:hAnsi="Book Antiqua" w:cs="Times New Roman"/>
          <w:noProof/>
          <w:sz w:val="24"/>
          <w:szCs w:val="24"/>
        </w:rPr>
        <w:t>0.</w:t>
      </w:r>
      <w:r w:rsidR="001A4A8F" w:rsidRPr="002D3AC5">
        <w:rPr>
          <w:rFonts w:ascii="Book Antiqua" w:hAnsi="Book Antiqua" w:cs="Times New Roman"/>
          <w:noProof/>
          <w:sz w:val="24"/>
          <w:szCs w:val="24"/>
        </w:rPr>
        <w:t>0910</w:t>
      </w:r>
      <w:r w:rsidR="008E721D" w:rsidRPr="002D3AC5">
        <w:rPr>
          <w:rFonts w:ascii="Book Antiqua" w:hAnsi="Book Antiqua" w:cs="Times New Roman"/>
          <w:noProof/>
          <w:sz w:val="24"/>
          <w:szCs w:val="24"/>
        </w:rPr>
        <w:t>)</w:t>
      </w:r>
      <w:r w:rsidRPr="002D3AC5">
        <w:rPr>
          <w:rFonts w:ascii="Book Antiqua" w:hAnsi="Book Antiqua" w:cs="Times New Roman"/>
          <w:noProof/>
          <w:sz w:val="24"/>
          <w:szCs w:val="24"/>
        </w:rPr>
        <w:t>. Several factors predicting a higher likelihood of awake FOI were found</w:t>
      </w:r>
      <w:r w:rsidR="001A4A8F" w:rsidRPr="002D3AC5">
        <w:rPr>
          <w:rFonts w:ascii="Book Antiqua" w:hAnsi="Book Antiqua" w:cs="Times New Roman"/>
          <w:noProof/>
          <w:sz w:val="24"/>
          <w:szCs w:val="24"/>
        </w:rPr>
        <w:t xml:space="preserve"> to be statistically significant</w:t>
      </w:r>
      <w:r w:rsidRPr="002D3AC5">
        <w:rPr>
          <w:rFonts w:ascii="Book Antiqua" w:hAnsi="Book Antiqua" w:cs="Times New Roman"/>
          <w:noProof/>
          <w:sz w:val="24"/>
          <w:szCs w:val="24"/>
        </w:rPr>
        <w:t xml:space="preserve">: morbid obesity (larger BMI </w:t>
      </w:r>
      <w:r w:rsidR="00306E48" w:rsidRPr="002D3AC5">
        <w:rPr>
          <w:rFonts w:ascii="Book Antiqua" w:hAnsi="Book Antiqua" w:cs="Times New Roman"/>
          <w:i/>
          <w:noProof/>
          <w:sz w:val="24"/>
          <w:szCs w:val="24"/>
        </w:rPr>
        <w:t>P</w:t>
      </w:r>
      <w:r w:rsidR="00306E48" w:rsidRPr="002D3AC5">
        <w:rPr>
          <w:rFonts w:ascii="Book Antiqua" w:hAnsi="Book Antiqua" w:cs="Times New Roman"/>
          <w:i/>
          <w:noProof/>
          <w:sz w:val="24"/>
          <w:szCs w:val="24"/>
          <w:lang w:eastAsia="zh-CN"/>
        </w:rPr>
        <w:t xml:space="preserve"> </w:t>
      </w:r>
      <w:r w:rsidRPr="002D3AC5">
        <w:rPr>
          <w:rFonts w:ascii="Book Antiqua" w:hAnsi="Book Antiqua" w:cs="Times New Roman"/>
          <w:noProof/>
          <w:sz w:val="24"/>
          <w:szCs w:val="24"/>
        </w:rPr>
        <w:t>=</w:t>
      </w:r>
      <w:r w:rsidR="00306E48" w:rsidRPr="002D3AC5">
        <w:rPr>
          <w:rFonts w:ascii="Book Antiqua" w:hAnsi="Book Antiqua" w:cs="Times New Roman"/>
          <w:noProof/>
          <w:sz w:val="24"/>
          <w:szCs w:val="24"/>
          <w:lang w:eastAsia="zh-CN"/>
        </w:rPr>
        <w:t xml:space="preserve"> </w:t>
      </w:r>
      <w:r w:rsidRPr="002D3AC5">
        <w:rPr>
          <w:rFonts w:ascii="Book Antiqua" w:hAnsi="Book Antiqua" w:cs="Times New Roman"/>
          <w:noProof/>
          <w:sz w:val="24"/>
          <w:szCs w:val="24"/>
        </w:rPr>
        <w:t>0.</w:t>
      </w:r>
      <w:r w:rsidR="001A4A8F" w:rsidRPr="002D3AC5">
        <w:rPr>
          <w:rFonts w:ascii="Book Antiqua" w:hAnsi="Book Antiqua" w:cs="Times New Roman"/>
          <w:noProof/>
          <w:sz w:val="24"/>
          <w:szCs w:val="24"/>
        </w:rPr>
        <w:t>0154</w:t>
      </w:r>
      <w:r w:rsidRPr="002D3AC5">
        <w:rPr>
          <w:rFonts w:ascii="Book Antiqua" w:hAnsi="Book Antiqua" w:cs="Times New Roman"/>
          <w:noProof/>
          <w:sz w:val="24"/>
          <w:szCs w:val="24"/>
        </w:rPr>
        <w:t>, OR</w:t>
      </w:r>
      <w:r w:rsidR="00306E48" w:rsidRPr="002D3AC5">
        <w:rPr>
          <w:rFonts w:ascii="Book Antiqua" w:hAnsi="Book Antiqua" w:cs="Times New Roman"/>
          <w:noProof/>
          <w:sz w:val="24"/>
          <w:szCs w:val="24"/>
          <w:lang w:eastAsia="zh-CN"/>
        </w:rPr>
        <w:t xml:space="preserve"> </w:t>
      </w:r>
      <w:r w:rsidRPr="002D3AC5">
        <w:rPr>
          <w:rFonts w:ascii="Book Antiqua" w:hAnsi="Book Antiqua" w:cs="Times New Roman"/>
          <w:noProof/>
          <w:sz w:val="24"/>
          <w:szCs w:val="24"/>
        </w:rPr>
        <w:t>=</w:t>
      </w:r>
      <w:r w:rsidR="00306E48" w:rsidRPr="002D3AC5">
        <w:rPr>
          <w:rFonts w:ascii="Book Antiqua" w:hAnsi="Book Antiqua" w:cs="Times New Roman"/>
          <w:noProof/>
          <w:sz w:val="24"/>
          <w:szCs w:val="24"/>
          <w:lang w:eastAsia="zh-CN"/>
        </w:rPr>
        <w:t xml:space="preserve"> </w:t>
      </w:r>
      <w:r w:rsidRPr="002D3AC5">
        <w:rPr>
          <w:rFonts w:ascii="Book Antiqua" w:hAnsi="Book Antiqua" w:cs="Times New Roman"/>
          <w:noProof/>
          <w:sz w:val="24"/>
          <w:szCs w:val="24"/>
        </w:rPr>
        <w:t>1.</w:t>
      </w:r>
      <w:r w:rsidR="00761539" w:rsidRPr="002D3AC5">
        <w:rPr>
          <w:rFonts w:ascii="Book Antiqua" w:hAnsi="Book Antiqua" w:cs="Times New Roman"/>
          <w:noProof/>
          <w:sz w:val="24"/>
          <w:szCs w:val="24"/>
        </w:rPr>
        <w:t>5</w:t>
      </w:r>
      <w:r w:rsidRPr="002D3AC5">
        <w:rPr>
          <w:rFonts w:ascii="Book Antiqua" w:hAnsi="Book Antiqua" w:cs="Times New Roman"/>
          <w:noProof/>
          <w:sz w:val="24"/>
          <w:szCs w:val="24"/>
        </w:rPr>
        <w:t xml:space="preserve"> per 10 point </w:t>
      </w:r>
      <w:r w:rsidR="00260B89" w:rsidRPr="002D3AC5">
        <w:rPr>
          <w:rFonts w:ascii="Book Antiqua" w:hAnsi="Book Antiqua" w:cs="Times New Roman"/>
          <w:noProof/>
          <w:sz w:val="24"/>
          <w:szCs w:val="24"/>
        </w:rPr>
        <w:t xml:space="preserve">BMI </w:t>
      </w:r>
      <w:r w:rsidRPr="002D3AC5">
        <w:rPr>
          <w:rFonts w:ascii="Book Antiqua" w:hAnsi="Book Antiqua" w:cs="Times New Roman"/>
          <w:noProof/>
          <w:sz w:val="24"/>
          <w:szCs w:val="24"/>
        </w:rPr>
        <w:t>increase), male gender (</w:t>
      </w:r>
      <w:r w:rsidR="00306E48" w:rsidRPr="002D3AC5">
        <w:rPr>
          <w:rFonts w:ascii="Book Antiqua" w:hAnsi="Book Antiqua" w:cs="Times New Roman"/>
          <w:i/>
          <w:noProof/>
          <w:sz w:val="24"/>
          <w:szCs w:val="24"/>
        </w:rPr>
        <w:t>P</w:t>
      </w:r>
      <w:r w:rsidR="00306E48" w:rsidRPr="002D3AC5">
        <w:rPr>
          <w:rFonts w:ascii="Book Antiqua" w:hAnsi="Book Antiqua" w:cs="Times New Roman"/>
          <w:noProof/>
          <w:sz w:val="24"/>
          <w:szCs w:val="24"/>
          <w:lang w:eastAsia="zh-CN"/>
        </w:rPr>
        <w:t xml:space="preserve"> </w:t>
      </w:r>
      <w:r w:rsidR="00306E48" w:rsidRPr="002D3AC5">
        <w:rPr>
          <w:rFonts w:ascii="Book Antiqua" w:hAnsi="Book Antiqua" w:cs="Times New Roman"/>
          <w:noProof/>
          <w:sz w:val="24"/>
          <w:szCs w:val="24"/>
        </w:rPr>
        <w:t>=</w:t>
      </w:r>
      <w:r w:rsidR="00306E48" w:rsidRPr="002D3AC5">
        <w:rPr>
          <w:rFonts w:ascii="Book Antiqua" w:hAnsi="Book Antiqua" w:cs="Times New Roman"/>
          <w:noProof/>
          <w:sz w:val="24"/>
          <w:szCs w:val="24"/>
          <w:lang w:eastAsia="zh-CN"/>
        </w:rPr>
        <w:t xml:space="preserve"> </w:t>
      </w:r>
      <w:r w:rsidRPr="002D3AC5">
        <w:rPr>
          <w:rFonts w:ascii="Book Antiqua" w:hAnsi="Book Antiqua" w:cs="Times New Roman"/>
          <w:noProof/>
          <w:sz w:val="24"/>
          <w:szCs w:val="24"/>
        </w:rPr>
        <w:t>0.00</w:t>
      </w:r>
      <w:r w:rsidR="001A4A8F" w:rsidRPr="002D3AC5">
        <w:rPr>
          <w:rFonts w:ascii="Book Antiqua" w:hAnsi="Book Antiqua" w:cs="Times New Roman"/>
          <w:noProof/>
          <w:sz w:val="24"/>
          <w:szCs w:val="24"/>
        </w:rPr>
        <w:t>26</w:t>
      </w:r>
      <w:r w:rsidRPr="002D3AC5">
        <w:rPr>
          <w:rFonts w:ascii="Book Antiqua" w:hAnsi="Book Antiqua" w:cs="Times New Roman"/>
          <w:noProof/>
          <w:sz w:val="24"/>
          <w:szCs w:val="24"/>
        </w:rPr>
        <w:t>, OR</w:t>
      </w:r>
      <w:r w:rsidR="00306E48" w:rsidRPr="002D3AC5">
        <w:rPr>
          <w:rFonts w:ascii="Book Antiqua" w:hAnsi="Book Antiqua" w:cs="Times New Roman"/>
          <w:noProof/>
          <w:sz w:val="24"/>
          <w:szCs w:val="24"/>
          <w:lang w:eastAsia="zh-CN"/>
        </w:rPr>
        <w:t xml:space="preserve"> </w:t>
      </w:r>
      <w:r w:rsidRPr="002D3AC5">
        <w:rPr>
          <w:rFonts w:ascii="Book Antiqua" w:hAnsi="Book Antiqua" w:cs="Times New Roman"/>
          <w:noProof/>
          <w:sz w:val="24"/>
          <w:szCs w:val="24"/>
        </w:rPr>
        <w:t>=</w:t>
      </w:r>
      <w:r w:rsidR="00306E48" w:rsidRPr="002D3AC5">
        <w:rPr>
          <w:rFonts w:ascii="Book Antiqua" w:hAnsi="Book Antiqua" w:cs="Times New Roman"/>
          <w:noProof/>
          <w:sz w:val="24"/>
          <w:szCs w:val="24"/>
          <w:lang w:eastAsia="zh-CN"/>
        </w:rPr>
        <w:t xml:space="preserve"> </w:t>
      </w:r>
      <w:r w:rsidRPr="002D3AC5">
        <w:rPr>
          <w:rFonts w:ascii="Book Antiqua" w:hAnsi="Book Antiqua" w:cs="Times New Roman"/>
          <w:noProof/>
          <w:sz w:val="24"/>
          <w:szCs w:val="24"/>
        </w:rPr>
        <w:t>3.</w:t>
      </w:r>
      <w:r w:rsidR="001A4A8F" w:rsidRPr="002D3AC5">
        <w:rPr>
          <w:rFonts w:ascii="Book Antiqua" w:hAnsi="Book Antiqua" w:cs="Times New Roman"/>
          <w:noProof/>
          <w:sz w:val="24"/>
          <w:szCs w:val="24"/>
        </w:rPr>
        <w:t>0</w:t>
      </w:r>
      <w:r w:rsidRPr="002D3AC5">
        <w:rPr>
          <w:rFonts w:ascii="Book Antiqua" w:hAnsi="Book Antiqua" w:cs="Times New Roman"/>
          <w:noProof/>
          <w:sz w:val="24"/>
          <w:szCs w:val="24"/>
        </w:rPr>
        <w:t>) and a higher el-Ganzouri airway score (</w:t>
      </w:r>
      <w:r w:rsidR="00306E48" w:rsidRPr="002D3AC5">
        <w:rPr>
          <w:rFonts w:ascii="Book Antiqua" w:hAnsi="Book Antiqua" w:cs="Times New Roman"/>
          <w:i/>
          <w:noProof/>
          <w:sz w:val="24"/>
          <w:szCs w:val="24"/>
        </w:rPr>
        <w:t>P</w:t>
      </w:r>
      <w:r w:rsidR="00306E48" w:rsidRPr="002D3AC5">
        <w:rPr>
          <w:rFonts w:ascii="Book Antiqua" w:hAnsi="Book Antiqua" w:cs="Times New Roman"/>
          <w:noProof/>
          <w:sz w:val="24"/>
          <w:szCs w:val="24"/>
          <w:lang w:eastAsia="zh-CN"/>
        </w:rPr>
        <w:t xml:space="preserve"> </w:t>
      </w:r>
      <w:r w:rsidR="006F4F40" w:rsidRPr="002D3AC5">
        <w:rPr>
          <w:rFonts w:ascii="Book Antiqua" w:hAnsi="Book Antiqua" w:cs="Times New Roman"/>
          <w:noProof/>
          <w:sz w:val="24"/>
          <w:szCs w:val="24"/>
        </w:rPr>
        <w:t>=</w:t>
      </w:r>
      <w:r w:rsidR="00306E48" w:rsidRPr="002D3AC5">
        <w:rPr>
          <w:rFonts w:ascii="Book Antiqua" w:hAnsi="Book Antiqua" w:cs="Times New Roman"/>
          <w:noProof/>
          <w:sz w:val="24"/>
          <w:szCs w:val="24"/>
          <w:lang w:eastAsia="zh-CN"/>
        </w:rPr>
        <w:t xml:space="preserve"> 0</w:t>
      </w:r>
      <w:r w:rsidRPr="002D3AC5">
        <w:rPr>
          <w:rFonts w:ascii="Book Antiqua" w:hAnsi="Book Antiqua" w:cs="Times New Roman"/>
          <w:noProof/>
          <w:sz w:val="24"/>
          <w:szCs w:val="24"/>
        </w:rPr>
        <w:t>.00</w:t>
      </w:r>
      <w:r w:rsidR="00761539" w:rsidRPr="002D3AC5">
        <w:rPr>
          <w:rFonts w:ascii="Book Antiqua" w:hAnsi="Book Antiqua" w:cs="Times New Roman"/>
          <w:noProof/>
          <w:sz w:val="24"/>
          <w:szCs w:val="24"/>
        </w:rPr>
        <w:t>07</w:t>
      </w:r>
      <w:r w:rsidRPr="002D3AC5">
        <w:rPr>
          <w:rFonts w:ascii="Book Antiqua" w:hAnsi="Book Antiqua" w:cs="Times New Roman"/>
          <w:noProof/>
          <w:sz w:val="24"/>
          <w:szCs w:val="24"/>
        </w:rPr>
        <w:t>, OR</w:t>
      </w:r>
      <w:r w:rsidR="00306E48" w:rsidRPr="002D3AC5">
        <w:rPr>
          <w:rFonts w:ascii="Book Antiqua" w:hAnsi="Book Antiqua" w:cs="Times New Roman"/>
          <w:noProof/>
          <w:sz w:val="24"/>
          <w:szCs w:val="24"/>
          <w:lang w:eastAsia="zh-CN"/>
        </w:rPr>
        <w:t xml:space="preserve"> </w:t>
      </w:r>
      <w:r w:rsidRPr="002D3AC5">
        <w:rPr>
          <w:rFonts w:ascii="Book Antiqua" w:hAnsi="Book Antiqua" w:cs="Times New Roman"/>
          <w:noProof/>
          <w:sz w:val="24"/>
          <w:szCs w:val="24"/>
        </w:rPr>
        <w:t>=</w:t>
      </w:r>
      <w:r w:rsidR="00306E48" w:rsidRPr="002D3AC5">
        <w:rPr>
          <w:rFonts w:ascii="Book Antiqua" w:hAnsi="Book Antiqua" w:cs="Times New Roman"/>
          <w:noProof/>
          <w:sz w:val="24"/>
          <w:szCs w:val="24"/>
          <w:lang w:eastAsia="zh-CN"/>
        </w:rPr>
        <w:t xml:space="preserve"> </w:t>
      </w:r>
      <w:r w:rsidRPr="002D3AC5">
        <w:rPr>
          <w:rFonts w:ascii="Book Antiqua" w:hAnsi="Book Antiqua" w:cs="Times New Roman"/>
          <w:noProof/>
          <w:sz w:val="24"/>
          <w:szCs w:val="24"/>
        </w:rPr>
        <w:t>1.</w:t>
      </w:r>
      <w:r w:rsidR="008E721D" w:rsidRPr="002D3AC5">
        <w:rPr>
          <w:rFonts w:ascii="Book Antiqua" w:hAnsi="Book Antiqua" w:cs="Times New Roman"/>
          <w:noProof/>
          <w:sz w:val="24"/>
          <w:szCs w:val="24"/>
        </w:rPr>
        <w:t>5</w:t>
      </w:r>
      <w:r w:rsidRPr="002D3AC5">
        <w:rPr>
          <w:rFonts w:ascii="Book Antiqua" w:hAnsi="Book Antiqua" w:cs="Times New Roman"/>
          <w:noProof/>
          <w:sz w:val="24"/>
          <w:szCs w:val="24"/>
        </w:rPr>
        <w:t xml:space="preserve">). </w:t>
      </w:r>
      <w:r w:rsidR="00174614" w:rsidRPr="002D3AC5">
        <w:rPr>
          <w:rFonts w:ascii="Book Antiqua" w:hAnsi="Book Antiqua" w:cs="Times New Roman"/>
          <w:noProof/>
          <w:sz w:val="24"/>
          <w:szCs w:val="24"/>
        </w:rPr>
        <w:t xml:space="preserve">Although </w:t>
      </w:r>
      <w:r w:rsidR="00866A32">
        <w:rPr>
          <w:rFonts w:ascii="Book Antiqua" w:hAnsi="Book Antiqua" w:cs="Times New Roman"/>
          <w:sz w:val="24"/>
          <w:szCs w:val="24"/>
          <w:lang w:eastAsia="zh-CN"/>
        </w:rPr>
        <w:t>VLs</w:t>
      </w:r>
      <w:r w:rsidR="00866A32">
        <w:rPr>
          <w:rFonts w:ascii="Book Antiqua" w:hAnsi="Book Antiqua" w:cs="Times New Roman" w:hint="eastAsia"/>
          <w:sz w:val="24"/>
          <w:szCs w:val="24"/>
          <w:lang w:eastAsia="zh-CN"/>
        </w:rPr>
        <w:t xml:space="preserve"> </w:t>
      </w:r>
      <w:r w:rsidR="00174614" w:rsidRPr="002D3AC5">
        <w:rPr>
          <w:rFonts w:ascii="Book Antiqua" w:hAnsi="Book Antiqua" w:cs="Times New Roman"/>
          <w:noProof/>
          <w:sz w:val="24"/>
          <w:szCs w:val="24"/>
        </w:rPr>
        <w:t>were seen to be used to intubate 51% of predicted difficult airways, the rate of awake FOI has not significantly changed.</w:t>
      </w:r>
    </w:p>
    <w:p w14:paraId="6DC255C5" w14:textId="77777777" w:rsidR="009A09C1" w:rsidRPr="002D3AC5" w:rsidRDefault="009A09C1" w:rsidP="002D3AC5">
      <w:pPr>
        <w:widowControl w:val="0"/>
        <w:spacing w:after="0" w:line="360" w:lineRule="auto"/>
        <w:jc w:val="both"/>
        <w:rPr>
          <w:rFonts w:ascii="Book Antiqua" w:hAnsi="Book Antiqua" w:cs="Times New Roman"/>
          <w:noProof/>
          <w:sz w:val="24"/>
          <w:szCs w:val="24"/>
        </w:rPr>
      </w:pPr>
    </w:p>
    <w:p w14:paraId="45A6195C" w14:textId="77777777" w:rsidR="009A09C1" w:rsidRPr="002D3AC5" w:rsidRDefault="009A09C1" w:rsidP="002D3AC5">
      <w:pPr>
        <w:widowControl w:val="0"/>
        <w:spacing w:after="0" w:line="360" w:lineRule="auto"/>
        <w:jc w:val="both"/>
        <w:rPr>
          <w:rFonts w:ascii="Book Antiqua" w:hAnsi="Book Antiqua" w:cs="Times New Roman"/>
          <w:b/>
          <w:i/>
          <w:noProof/>
          <w:sz w:val="24"/>
          <w:szCs w:val="24"/>
        </w:rPr>
      </w:pPr>
      <w:r w:rsidRPr="002D3AC5">
        <w:rPr>
          <w:rFonts w:ascii="Book Antiqua" w:hAnsi="Book Antiqua" w:cs="Times New Roman"/>
          <w:b/>
          <w:i/>
          <w:noProof/>
          <w:sz w:val="24"/>
          <w:szCs w:val="24"/>
        </w:rPr>
        <w:t>CONCLUSION</w:t>
      </w:r>
    </w:p>
    <w:p w14:paraId="5567B79F" w14:textId="4ED0F7F7" w:rsidR="00174614" w:rsidRPr="002D3AC5" w:rsidRDefault="00705CC4" w:rsidP="002D3AC5">
      <w:pPr>
        <w:widowControl w:val="0"/>
        <w:spacing w:after="0" w:line="360" w:lineRule="auto"/>
        <w:jc w:val="both"/>
        <w:rPr>
          <w:rFonts w:ascii="Book Antiqua" w:hAnsi="Book Antiqua" w:cs="Times New Roman"/>
          <w:noProof/>
          <w:sz w:val="24"/>
          <w:szCs w:val="24"/>
        </w:rPr>
      </w:pPr>
      <w:r w:rsidRPr="002D3AC5">
        <w:rPr>
          <w:rFonts w:ascii="Book Antiqua" w:hAnsi="Book Antiqua" w:cs="Times New Roman"/>
          <w:noProof/>
          <w:sz w:val="24"/>
          <w:szCs w:val="24"/>
        </w:rPr>
        <w:t xml:space="preserve">Although </w:t>
      </w:r>
      <w:r w:rsidR="00866A32">
        <w:rPr>
          <w:rFonts w:ascii="Book Antiqua" w:hAnsi="Book Antiqua" w:cs="Times New Roman"/>
          <w:sz w:val="24"/>
          <w:szCs w:val="24"/>
          <w:lang w:eastAsia="zh-CN"/>
        </w:rPr>
        <w:t>VL</w:t>
      </w:r>
      <w:r w:rsidR="00866A32">
        <w:rPr>
          <w:rFonts w:ascii="Book Antiqua" w:hAnsi="Book Antiqua" w:cs="Times New Roman" w:hint="eastAsia"/>
          <w:sz w:val="24"/>
          <w:szCs w:val="24"/>
          <w:lang w:eastAsia="zh-CN"/>
        </w:rPr>
        <w:t xml:space="preserve"> </w:t>
      </w:r>
      <w:r w:rsidRPr="002D3AC5">
        <w:rPr>
          <w:rFonts w:ascii="Book Antiqua" w:hAnsi="Book Antiqua" w:cs="Times New Roman"/>
          <w:noProof/>
          <w:sz w:val="24"/>
          <w:szCs w:val="24"/>
        </w:rPr>
        <w:t xml:space="preserve">may </w:t>
      </w:r>
      <w:r w:rsidR="00AE77EB" w:rsidRPr="002D3AC5">
        <w:rPr>
          <w:rFonts w:ascii="Book Antiqua" w:hAnsi="Book Antiqua" w:cs="Times New Roman"/>
          <w:noProof/>
          <w:sz w:val="24"/>
          <w:szCs w:val="24"/>
        </w:rPr>
        <w:t>continue to grow in popularity</w:t>
      </w:r>
      <w:r w:rsidRPr="002D3AC5">
        <w:rPr>
          <w:rFonts w:ascii="Book Antiqua" w:hAnsi="Book Antiqua" w:cs="Times New Roman"/>
          <w:noProof/>
          <w:sz w:val="24"/>
          <w:szCs w:val="24"/>
        </w:rPr>
        <w:t xml:space="preserve">, the most difficult airways </w:t>
      </w:r>
      <w:r w:rsidR="00180B64" w:rsidRPr="002D3AC5">
        <w:rPr>
          <w:rFonts w:ascii="Book Antiqua" w:hAnsi="Book Antiqua" w:cs="Times New Roman"/>
          <w:noProof/>
          <w:sz w:val="24"/>
          <w:szCs w:val="24"/>
        </w:rPr>
        <w:t xml:space="preserve">are </w:t>
      </w:r>
      <w:r w:rsidRPr="002D3AC5">
        <w:rPr>
          <w:rFonts w:ascii="Book Antiqua" w:hAnsi="Book Antiqua" w:cs="Times New Roman"/>
          <w:noProof/>
          <w:sz w:val="24"/>
          <w:szCs w:val="24"/>
        </w:rPr>
        <w:t>still</w:t>
      </w:r>
      <w:r w:rsidR="00260B89" w:rsidRPr="002D3AC5">
        <w:rPr>
          <w:rFonts w:ascii="Book Antiqua" w:hAnsi="Book Antiqua" w:cs="Times New Roman"/>
          <w:noProof/>
          <w:sz w:val="24"/>
          <w:szCs w:val="24"/>
        </w:rPr>
        <w:t xml:space="preserve"> managed using </w:t>
      </w:r>
      <w:r w:rsidRPr="002D3AC5">
        <w:rPr>
          <w:rFonts w:ascii="Book Antiqua" w:hAnsi="Book Antiqua" w:cs="Times New Roman"/>
          <w:noProof/>
          <w:sz w:val="24"/>
          <w:szCs w:val="24"/>
        </w:rPr>
        <w:t>awake FOI.</w:t>
      </w:r>
    </w:p>
    <w:p w14:paraId="12DC6B8D" w14:textId="77777777" w:rsidR="00174614" w:rsidRPr="002D3AC5" w:rsidRDefault="00174614" w:rsidP="002D3AC5">
      <w:pPr>
        <w:widowControl w:val="0"/>
        <w:spacing w:after="0" w:line="360" w:lineRule="auto"/>
        <w:jc w:val="both"/>
        <w:rPr>
          <w:rFonts w:ascii="Book Antiqua" w:hAnsi="Book Antiqua" w:cs="Times New Roman"/>
          <w:noProof/>
          <w:sz w:val="24"/>
          <w:szCs w:val="24"/>
        </w:rPr>
      </w:pPr>
    </w:p>
    <w:p w14:paraId="3CDB9F1F" w14:textId="5687BD57" w:rsidR="00BC64BD" w:rsidRPr="002D3AC5" w:rsidRDefault="004979E6" w:rsidP="002D3AC5">
      <w:pPr>
        <w:widowControl w:val="0"/>
        <w:spacing w:after="0" w:line="360" w:lineRule="auto"/>
        <w:jc w:val="both"/>
        <w:rPr>
          <w:rFonts w:ascii="Book Antiqua" w:hAnsi="Book Antiqua" w:cs="Times New Roman"/>
          <w:noProof/>
          <w:sz w:val="24"/>
          <w:szCs w:val="24"/>
        </w:rPr>
      </w:pPr>
      <w:r w:rsidRPr="002D3AC5">
        <w:rPr>
          <w:rFonts w:ascii="Book Antiqua" w:hAnsi="Book Antiqua" w:cs="Times New Roman"/>
          <w:b/>
          <w:noProof/>
          <w:sz w:val="24"/>
          <w:szCs w:val="24"/>
        </w:rPr>
        <w:t>K</w:t>
      </w:r>
      <w:r w:rsidR="00306E48" w:rsidRPr="002D3AC5">
        <w:rPr>
          <w:rFonts w:ascii="Book Antiqua" w:hAnsi="Book Antiqua" w:cs="Times New Roman"/>
          <w:b/>
          <w:noProof/>
          <w:sz w:val="24"/>
          <w:szCs w:val="24"/>
        </w:rPr>
        <w:t>ey words</w:t>
      </w:r>
      <w:r w:rsidRPr="002D3AC5">
        <w:rPr>
          <w:rFonts w:ascii="Book Antiqua" w:hAnsi="Book Antiqua" w:cs="Times New Roman"/>
          <w:b/>
          <w:noProof/>
          <w:sz w:val="24"/>
          <w:szCs w:val="24"/>
        </w:rPr>
        <w:t>:</w:t>
      </w:r>
      <w:r w:rsidR="00BC64BD" w:rsidRPr="002D3AC5">
        <w:rPr>
          <w:rFonts w:ascii="Book Antiqua" w:hAnsi="Book Antiqua" w:cs="Times New Roman"/>
          <w:b/>
          <w:noProof/>
          <w:sz w:val="24"/>
          <w:szCs w:val="24"/>
        </w:rPr>
        <w:t xml:space="preserve"> </w:t>
      </w:r>
      <w:r w:rsidR="00BC64BD" w:rsidRPr="002D3AC5">
        <w:rPr>
          <w:rFonts w:ascii="Book Antiqua" w:hAnsi="Book Antiqua" w:cs="Times New Roman"/>
          <w:noProof/>
          <w:sz w:val="24"/>
          <w:szCs w:val="24"/>
        </w:rPr>
        <w:t xml:space="preserve">Difficult </w:t>
      </w:r>
      <w:r w:rsidR="00306E48" w:rsidRPr="002D3AC5">
        <w:rPr>
          <w:rFonts w:ascii="Book Antiqua" w:hAnsi="Book Antiqua" w:cs="Times New Roman"/>
          <w:noProof/>
          <w:sz w:val="24"/>
          <w:szCs w:val="24"/>
        </w:rPr>
        <w:t>a</w:t>
      </w:r>
      <w:r w:rsidR="00BC64BD" w:rsidRPr="002D3AC5">
        <w:rPr>
          <w:rFonts w:ascii="Book Antiqua" w:hAnsi="Book Antiqua" w:cs="Times New Roman"/>
          <w:noProof/>
          <w:sz w:val="24"/>
          <w:szCs w:val="24"/>
        </w:rPr>
        <w:t>irway</w:t>
      </w:r>
      <w:r w:rsidR="00174614" w:rsidRPr="002D3AC5">
        <w:rPr>
          <w:rFonts w:ascii="Book Antiqua" w:hAnsi="Book Antiqua" w:cs="Times New Roman"/>
          <w:noProof/>
          <w:sz w:val="24"/>
          <w:szCs w:val="24"/>
        </w:rPr>
        <w:t>; Video</w:t>
      </w:r>
      <w:r w:rsidR="00306E48" w:rsidRPr="002D3AC5">
        <w:rPr>
          <w:rFonts w:ascii="Book Antiqua" w:hAnsi="Book Antiqua" w:cs="Times New Roman"/>
          <w:noProof/>
          <w:sz w:val="24"/>
          <w:szCs w:val="24"/>
        </w:rPr>
        <w:t xml:space="preserve"> l</w:t>
      </w:r>
      <w:r w:rsidR="00174614" w:rsidRPr="002D3AC5">
        <w:rPr>
          <w:rFonts w:ascii="Book Antiqua" w:hAnsi="Book Antiqua" w:cs="Times New Roman"/>
          <w:noProof/>
          <w:sz w:val="24"/>
          <w:szCs w:val="24"/>
        </w:rPr>
        <w:t>aryngoscope;</w:t>
      </w:r>
      <w:r w:rsidR="006757FC" w:rsidRPr="002D3AC5">
        <w:rPr>
          <w:rFonts w:ascii="Book Antiqua" w:hAnsi="Book Antiqua" w:cs="Times New Roman"/>
          <w:noProof/>
          <w:sz w:val="24"/>
          <w:szCs w:val="24"/>
        </w:rPr>
        <w:t xml:space="preserve"> </w:t>
      </w:r>
      <w:r w:rsidR="00C47E26" w:rsidRPr="002D3AC5">
        <w:rPr>
          <w:rFonts w:ascii="Book Antiqua" w:hAnsi="Book Antiqua" w:cs="Times New Roman"/>
          <w:noProof/>
          <w:sz w:val="24"/>
          <w:szCs w:val="24"/>
        </w:rPr>
        <w:t xml:space="preserve">Awake </w:t>
      </w:r>
      <w:r w:rsidR="00306E48" w:rsidRPr="002D3AC5">
        <w:rPr>
          <w:rFonts w:ascii="Book Antiqua" w:hAnsi="Book Antiqua" w:cs="Times New Roman"/>
          <w:noProof/>
          <w:sz w:val="24"/>
          <w:szCs w:val="24"/>
        </w:rPr>
        <w:t>fiberoptic i</w:t>
      </w:r>
      <w:r w:rsidR="00BC64BD" w:rsidRPr="002D3AC5">
        <w:rPr>
          <w:rFonts w:ascii="Book Antiqua" w:hAnsi="Book Antiqua" w:cs="Times New Roman"/>
          <w:noProof/>
          <w:sz w:val="24"/>
          <w:szCs w:val="24"/>
        </w:rPr>
        <w:t>ntubation</w:t>
      </w:r>
    </w:p>
    <w:p w14:paraId="02D4E055" w14:textId="77777777" w:rsidR="00174614" w:rsidRPr="002D3AC5" w:rsidRDefault="00174614" w:rsidP="002D3AC5">
      <w:pPr>
        <w:widowControl w:val="0"/>
        <w:spacing w:after="0" w:line="360" w:lineRule="auto"/>
        <w:jc w:val="both"/>
        <w:rPr>
          <w:rFonts w:ascii="Book Antiqua" w:hAnsi="Book Antiqua" w:cs="Times New Roman"/>
          <w:noProof/>
          <w:sz w:val="24"/>
          <w:szCs w:val="24"/>
          <w:lang w:eastAsia="zh-CN"/>
        </w:rPr>
      </w:pPr>
    </w:p>
    <w:p w14:paraId="15973A86" w14:textId="77777777" w:rsidR="00306E48" w:rsidRPr="002D3AC5" w:rsidRDefault="00306E48" w:rsidP="002D3AC5">
      <w:pPr>
        <w:widowControl w:val="0"/>
        <w:spacing w:after="0" w:line="360" w:lineRule="auto"/>
        <w:jc w:val="both"/>
        <w:rPr>
          <w:rFonts w:ascii="Book Antiqua" w:hAnsi="Book Antiqua" w:cs="Arial"/>
          <w:sz w:val="24"/>
          <w:szCs w:val="24"/>
        </w:rPr>
      </w:pPr>
      <w:bookmarkStart w:id="54" w:name="OLE_LINK55"/>
      <w:bookmarkStart w:id="55" w:name="OLE_LINK56"/>
      <w:bookmarkStart w:id="56" w:name="OLE_LINK105"/>
      <w:bookmarkStart w:id="57" w:name="OLE_LINK116"/>
      <w:bookmarkStart w:id="58" w:name="OLE_LINK89"/>
      <w:bookmarkStart w:id="59" w:name="OLE_LINK392"/>
      <w:bookmarkStart w:id="60" w:name="OLE_LINK303"/>
      <w:bookmarkStart w:id="61" w:name="OLE_LINK322"/>
      <w:bookmarkStart w:id="62" w:name="OLE_LINK334"/>
      <w:bookmarkStart w:id="63" w:name="OLE_LINK373"/>
      <w:bookmarkStart w:id="64" w:name="OLE_LINK409"/>
      <w:bookmarkStart w:id="65" w:name="OLE_LINK691"/>
      <w:bookmarkStart w:id="66" w:name="OLE_LINK692"/>
      <w:bookmarkStart w:id="67" w:name="OLE_LINK693"/>
      <w:bookmarkStart w:id="68" w:name="OLE_LINK694"/>
      <w:bookmarkStart w:id="69" w:name="OLE_LINK697"/>
      <w:bookmarkStart w:id="70" w:name="OLE_LINK698"/>
      <w:bookmarkStart w:id="71" w:name="OLE_LINK701"/>
      <w:bookmarkStart w:id="72" w:name="OLE_LINK702"/>
      <w:bookmarkStart w:id="73" w:name="OLE_LINK707"/>
      <w:bookmarkStart w:id="74" w:name="OLE_LINK810"/>
      <w:bookmarkStart w:id="75" w:name="OLE_LINK737"/>
      <w:r w:rsidRPr="002D3AC5">
        <w:rPr>
          <w:rFonts w:ascii="Book Antiqua" w:hAnsi="Book Antiqua"/>
          <w:b/>
          <w:sz w:val="24"/>
          <w:szCs w:val="24"/>
        </w:rPr>
        <w:t>©</w:t>
      </w:r>
      <w:bookmarkEnd w:id="54"/>
      <w:bookmarkEnd w:id="55"/>
      <w:r w:rsidRPr="002D3AC5">
        <w:rPr>
          <w:rFonts w:ascii="Book Antiqua" w:hAnsi="Book Antiqua"/>
          <w:b/>
          <w:sz w:val="24"/>
          <w:szCs w:val="24"/>
        </w:rPr>
        <w:t xml:space="preserve"> </w:t>
      </w:r>
      <w:r w:rsidRPr="002D3AC5">
        <w:rPr>
          <w:rFonts w:ascii="Book Antiqua" w:hAnsi="Book Antiqua" w:cs="Arial"/>
          <w:b/>
          <w:sz w:val="24"/>
          <w:szCs w:val="24"/>
        </w:rPr>
        <w:t xml:space="preserve">The Author(s) 2018. </w:t>
      </w:r>
      <w:r w:rsidRPr="002D3AC5">
        <w:rPr>
          <w:rFonts w:ascii="Book Antiqua" w:hAnsi="Book Antiqua" w:cs="Arial"/>
          <w:sz w:val="24"/>
          <w:szCs w:val="24"/>
        </w:rPr>
        <w:t xml:space="preserve">Published by </w:t>
      </w:r>
      <w:proofErr w:type="spellStart"/>
      <w:r w:rsidRPr="002D3AC5">
        <w:rPr>
          <w:rFonts w:ascii="Book Antiqua" w:hAnsi="Book Antiqua" w:cs="Arial"/>
          <w:sz w:val="24"/>
          <w:szCs w:val="24"/>
        </w:rPr>
        <w:t>Baishideng</w:t>
      </w:r>
      <w:proofErr w:type="spellEnd"/>
      <w:r w:rsidRPr="002D3AC5">
        <w:rPr>
          <w:rFonts w:ascii="Book Antiqua" w:hAnsi="Book Antiqua" w:cs="Arial"/>
          <w:sz w:val="24"/>
          <w:szCs w:val="24"/>
        </w:rPr>
        <w:t xml:space="preserve"> Publishing Group Inc. All rights reserved.</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2895CAF1" w14:textId="77777777" w:rsidR="00306E48" w:rsidRPr="002D3AC5" w:rsidRDefault="00306E48" w:rsidP="002D3AC5">
      <w:pPr>
        <w:widowControl w:val="0"/>
        <w:spacing w:after="0" w:line="360" w:lineRule="auto"/>
        <w:jc w:val="both"/>
        <w:rPr>
          <w:rFonts w:ascii="Book Antiqua" w:hAnsi="Book Antiqua" w:cs="Times New Roman"/>
          <w:noProof/>
          <w:sz w:val="24"/>
          <w:szCs w:val="24"/>
          <w:lang w:eastAsia="zh-CN"/>
        </w:rPr>
      </w:pPr>
    </w:p>
    <w:p w14:paraId="3BAED214" w14:textId="3884C606" w:rsidR="00174614" w:rsidRPr="002D3AC5" w:rsidRDefault="00A85432" w:rsidP="002D3AC5">
      <w:pPr>
        <w:widowControl w:val="0"/>
        <w:tabs>
          <w:tab w:val="left" w:pos="1455"/>
        </w:tabs>
        <w:spacing w:after="0" w:line="360" w:lineRule="auto"/>
        <w:jc w:val="both"/>
        <w:rPr>
          <w:rFonts w:ascii="Book Antiqua" w:hAnsi="Book Antiqua" w:cs="Arial Unicode MS"/>
          <w:b/>
          <w:sz w:val="24"/>
          <w:szCs w:val="24"/>
        </w:rPr>
      </w:pPr>
      <w:r w:rsidRPr="002D3AC5">
        <w:rPr>
          <w:rFonts w:ascii="Book Antiqua" w:eastAsia="Times New Roman" w:hAnsi="Book Antiqua" w:cs="Arial Unicode MS"/>
          <w:b/>
          <w:sz w:val="24"/>
          <w:szCs w:val="24"/>
        </w:rPr>
        <w:t>C</w:t>
      </w:r>
      <w:r w:rsidR="00306E48" w:rsidRPr="002D3AC5">
        <w:rPr>
          <w:rFonts w:ascii="Book Antiqua" w:eastAsia="Times New Roman" w:hAnsi="Book Antiqua" w:cs="Arial Unicode MS"/>
          <w:b/>
          <w:sz w:val="24"/>
          <w:szCs w:val="24"/>
        </w:rPr>
        <w:t>ore tip</w:t>
      </w:r>
      <w:r w:rsidRPr="002D3AC5">
        <w:rPr>
          <w:rFonts w:ascii="Book Antiqua" w:eastAsia="Times New Roman" w:hAnsi="Book Antiqua" w:cs="Arial Unicode MS"/>
          <w:b/>
          <w:sz w:val="24"/>
          <w:szCs w:val="24"/>
        </w:rPr>
        <w:t>:</w:t>
      </w:r>
      <w:r w:rsidR="00306E48" w:rsidRPr="002D3AC5">
        <w:rPr>
          <w:rFonts w:ascii="Book Antiqua" w:hAnsi="Book Antiqua" w:cs="Arial Unicode MS"/>
          <w:b/>
          <w:sz w:val="24"/>
          <w:szCs w:val="24"/>
          <w:lang w:eastAsia="zh-CN"/>
        </w:rPr>
        <w:t xml:space="preserve"> </w:t>
      </w:r>
      <w:r w:rsidR="00174614" w:rsidRPr="002D3AC5">
        <w:rPr>
          <w:rFonts w:ascii="Book Antiqua" w:hAnsi="Book Antiqua" w:cs="Times New Roman"/>
          <w:noProof/>
          <w:sz w:val="24"/>
          <w:szCs w:val="24"/>
        </w:rPr>
        <w:t xml:space="preserve">This study </w:t>
      </w:r>
      <w:r w:rsidR="004337C1" w:rsidRPr="002D3AC5">
        <w:rPr>
          <w:rFonts w:ascii="Book Antiqua" w:hAnsi="Book Antiqua" w:cs="Times New Roman"/>
          <w:noProof/>
          <w:sz w:val="24"/>
          <w:szCs w:val="24"/>
        </w:rPr>
        <w:t>shows that the</w:t>
      </w:r>
      <w:r w:rsidR="00174614" w:rsidRPr="002D3AC5">
        <w:rPr>
          <w:rFonts w:ascii="Book Antiqua" w:hAnsi="Book Antiqua" w:cs="Times New Roman"/>
          <w:noProof/>
          <w:sz w:val="24"/>
          <w:szCs w:val="24"/>
        </w:rPr>
        <w:t xml:space="preserve"> introduction of </w:t>
      </w:r>
      <w:r w:rsidR="00AD0CCF" w:rsidRPr="002D3AC5">
        <w:rPr>
          <w:rFonts w:ascii="Book Antiqua" w:hAnsi="Book Antiqua" w:cs="Times New Roman"/>
          <w:noProof/>
          <w:sz w:val="24"/>
          <w:szCs w:val="24"/>
        </w:rPr>
        <w:t xml:space="preserve">video </w:t>
      </w:r>
      <w:r w:rsidR="00174614" w:rsidRPr="002D3AC5">
        <w:rPr>
          <w:rFonts w:ascii="Book Antiqua" w:hAnsi="Book Antiqua" w:cs="Times New Roman"/>
          <w:noProof/>
          <w:sz w:val="24"/>
          <w:szCs w:val="24"/>
        </w:rPr>
        <w:t xml:space="preserve">laryngoscopes </w:t>
      </w:r>
      <w:r w:rsidR="004337C1" w:rsidRPr="002D3AC5">
        <w:rPr>
          <w:rFonts w:ascii="Book Antiqua" w:hAnsi="Book Antiqua" w:cs="Times New Roman"/>
          <w:noProof/>
          <w:sz w:val="24"/>
          <w:szCs w:val="24"/>
        </w:rPr>
        <w:t>has</w:t>
      </w:r>
      <w:r w:rsidR="00174614" w:rsidRPr="002D3AC5">
        <w:rPr>
          <w:rFonts w:ascii="Book Antiqua" w:hAnsi="Book Antiqua" w:cs="Times New Roman"/>
          <w:noProof/>
          <w:sz w:val="24"/>
          <w:szCs w:val="24"/>
        </w:rPr>
        <w:t xml:space="preserve"> </w:t>
      </w:r>
      <w:r w:rsidR="004337C1" w:rsidRPr="002D3AC5">
        <w:rPr>
          <w:rFonts w:ascii="Book Antiqua" w:hAnsi="Book Antiqua" w:cs="Times New Roman"/>
          <w:noProof/>
          <w:sz w:val="24"/>
          <w:szCs w:val="24"/>
        </w:rPr>
        <w:t xml:space="preserve">not </w:t>
      </w:r>
      <w:r w:rsidR="00174614" w:rsidRPr="002D3AC5">
        <w:rPr>
          <w:rFonts w:ascii="Book Antiqua" w:hAnsi="Book Antiqua" w:cs="Times New Roman"/>
          <w:noProof/>
          <w:sz w:val="24"/>
          <w:szCs w:val="24"/>
        </w:rPr>
        <w:t>significantly impacted the management of predicted difficult airways in the operating roo</w:t>
      </w:r>
      <w:r w:rsidR="004337C1" w:rsidRPr="002D3AC5">
        <w:rPr>
          <w:rFonts w:ascii="Book Antiqua" w:hAnsi="Book Antiqua" w:cs="Times New Roman"/>
          <w:noProof/>
          <w:sz w:val="24"/>
          <w:szCs w:val="24"/>
        </w:rPr>
        <w:t xml:space="preserve">m; specifically, that the rate of </w:t>
      </w:r>
      <w:r w:rsidR="00174614" w:rsidRPr="002D3AC5">
        <w:rPr>
          <w:rFonts w:ascii="Book Antiqua" w:hAnsi="Book Antiqua" w:cs="Times New Roman"/>
          <w:noProof/>
          <w:sz w:val="24"/>
          <w:szCs w:val="24"/>
        </w:rPr>
        <w:t>awake fiberoptic intubation (FOI), the previous gold standard for i</w:t>
      </w:r>
      <w:r w:rsidR="004337C1" w:rsidRPr="002D3AC5">
        <w:rPr>
          <w:rFonts w:ascii="Book Antiqua" w:hAnsi="Book Antiqua" w:cs="Times New Roman"/>
          <w:noProof/>
          <w:sz w:val="24"/>
          <w:szCs w:val="24"/>
        </w:rPr>
        <w:t xml:space="preserve">ntubating a predicted difficult </w:t>
      </w:r>
      <w:r w:rsidR="00174614" w:rsidRPr="002D3AC5">
        <w:rPr>
          <w:rFonts w:ascii="Book Antiqua" w:hAnsi="Book Antiqua" w:cs="Times New Roman"/>
          <w:noProof/>
          <w:sz w:val="24"/>
          <w:szCs w:val="24"/>
        </w:rPr>
        <w:t xml:space="preserve">airway, has </w:t>
      </w:r>
      <w:r w:rsidR="004337C1" w:rsidRPr="002D3AC5">
        <w:rPr>
          <w:rFonts w:ascii="Book Antiqua" w:hAnsi="Book Antiqua" w:cs="Times New Roman"/>
          <w:noProof/>
          <w:sz w:val="24"/>
          <w:szCs w:val="24"/>
        </w:rPr>
        <w:t xml:space="preserve">not </w:t>
      </w:r>
      <w:r w:rsidR="00174614" w:rsidRPr="002D3AC5">
        <w:rPr>
          <w:rFonts w:ascii="Book Antiqua" w:hAnsi="Book Antiqua" w:cs="Times New Roman"/>
          <w:noProof/>
          <w:sz w:val="24"/>
          <w:szCs w:val="24"/>
        </w:rPr>
        <w:t>decreased.</w:t>
      </w:r>
      <w:r w:rsidR="004337C1" w:rsidRPr="002D3AC5">
        <w:rPr>
          <w:rFonts w:ascii="Book Antiqua" w:hAnsi="Book Antiqua" w:cs="Times New Roman"/>
          <w:noProof/>
          <w:sz w:val="24"/>
          <w:szCs w:val="24"/>
        </w:rPr>
        <w:t xml:space="preserve"> Alt</w:t>
      </w:r>
      <w:r w:rsidR="00866A32">
        <w:rPr>
          <w:rFonts w:ascii="Book Antiqua" w:hAnsi="Book Antiqua" w:cs="Times New Roman"/>
          <w:noProof/>
          <w:sz w:val="24"/>
          <w:szCs w:val="24"/>
        </w:rPr>
        <w:t>hough video laryngoscopy</w:t>
      </w:r>
      <w:r w:rsidR="00E13FF4">
        <w:rPr>
          <w:rFonts w:ascii="Book Antiqua" w:hAnsi="Book Antiqua" w:cs="Times New Roman" w:hint="eastAsia"/>
          <w:noProof/>
          <w:sz w:val="24"/>
          <w:szCs w:val="24"/>
          <w:lang w:eastAsia="zh-CN"/>
        </w:rPr>
        <w:t>（</w:t>
      </w:r>
      <w:r w:rsidR="00E13FF4">
        <w:rPr>
          <w:rFonts w:ascii="Book Antiqua" w:hAnsi="Book Antiqua" w:cs="Times New Roman" w:hint="eastAsia"/>
          <w:noProof/>
          <w:sz w:val="24"/>
          <w:szCs w:val="24"/>
          <w:lang w:eastAsia="zh-CN"/>
        </w:rPr>
        <w:t>VL</w:t>
      </w:r>
      <w:r w:rsidR="00E13FF4">
        <w:rPr>
          <w:rFonts w:ascii="Book Antiqua" w:hAnsi="Book Antiqua" w:cs="Times New Roman" w:hint="eastAsia"/>
          <w:noProof/>
          <w:sz w:val="24"/>
          <w:szCs w:val="24"/>
          <w:lang w:eastAsia="zh-CN"/>
        </w:rPr>
        <w:t>）</w:t>
      </w:r>
      <w:r w:rsidR="004337C1" w:rsidRPr="002D3AC5">
        <w:rPr>
          <w:rFonts w:ascii="Book Antiqua" w:hAnsi="Book Antiqua" w:cs="Times New Roman"/>
          <w:noProof/>
          <w:sz w:val="24"/>
          <w:szCs w:val="24"/>
        </w:rPr>
        <w:t>has clear advantages compared to direct laryngocscopy and has been proven to have increased in popularity in the operating room for non-difficult airways, we postulate that the anesthesiologist’s assessment of the ability to ma</w:t>
      </w:r>
      <w:r w:rsidR="002F4B1F" w:rsidRPr="002D3AC5">
        <w:rPr>
          <w:rFonts w:ascii="Book Antiqua" w:hAnsi="Book Antiqua" w:cs="Times New Roman"/>
          <w:noProof/>
          <w:sz w:val="24"/>
          <w:szCs w:val="24"/>
        </w:rPr>
        <w:t>s</w:t>
      </w:r>
      <w:r w:rsidR="0022061B" w:rsidRPr="002D3AC5">
        <w:rPr>
          <w:rFonts w:ascii="Book Antiqua" w:hAnsi="Book Antiqua" w:cs="Times New Roman"/>
          <w:noProof/>
          <w:sz w:val="24"/>
          <w:szCs w:val="24"/>
        </w:rPr>
        <w:t>k</w:t>
      </w:r>
      <w:r w:rsidR="004337C1" w:rsidRPr="002D3AC5">
        <w:rPr>
          <w:rFonts w:ascii="Book Antiqua" w:hAnsi="Book Antiqua" w:cs="Times New Roman"/>
          <w:noProof/>
          <w:sz w:val="24"/>
          <w:szCs w:val="24"/>
        </w:rPr>
        <w:t xml:space="preserve"> ventilate is likely a key factor in the choice of awake F</w:t>
      </w:r>
      <w:r w:rsidR="00BD37B2" w:rsidRPr="002D3AC5">
        <w:rPr>
          <w:rFonts w:ascii="Book Antiqua" w:hAnsi="Book Antiqua" w:cs="Times New Roman"/>
          <w:noProof/>
          <w:sz w:val="24"/>
          <w:szCs w:val="24"/>
        </w:rPr>
        <w:t xml:space="preserve">OI </w:t>
      </w:r>
      <w:r w:rsidR="00BD37B2" w:rsidRPr="002D3AC5">
        <w:rPr>
          <w:rFonts w:ascii="Book Antiqua" w:hAnsi="Book Antiqua" w:cs="Times New Roman"/>
          <w:i/>
          <w:noProof/>
          <w:sz w:val="24"/>
          <w:szCs w:val="24"/>
        </w:rPr>
        <w:t>v</w:t>
      </w:r>
      <w:r w:rsidR="004337C1" w:rsidRPr="002D3AC5">
        <w:rPr>
          <w:rFonts w:ascii="Book Antiqua" w:hAnsi="Book Antiqua" w:cs="Times New Roman"/>
          <w:i/>
          <w:noProof/>
          <w:sz w:val="24"/>
          <w:szCs w:val="24"/>
        </w:rPr>
        <w:t>s</w:t>
      </w:r>
      <w:r w:rsidR="00866A32">
        <w:rPr>
          <w:rFonts w:ascii="Book Antiqua" w:hAnsi="Book Antiqua" w:cs="Times New Roman" w:hint="eastAsia"/>
          <w:i/>
          <w:noProof/>
          <w:sz w:val="24"/>
          <w:szCs w:val="24"/>
          <w:lang w:eastAsia="zh-CN"/>
        </w:rPr>
        <w:t xml:space="preserve"> </w:t>
      </w:r>
      <w:r w:rsidR="00866A32">
        <w:rPr>
          <w:rFonts w:ascii="Book Antiqua" w:hAnsi="Book Antiqua" w:cs="Times New Roman" w:hint="eastAsia"/>
          <w:noProof/>
          <w:sz w:val="24"/>
          <w:szCs w:val="24"/>
          <w:lang w:eastAsia="zh-CN"/>
        </w:rPr>
        <w:t>VL</w:t>
      </w:r>
      <w:r w:rsidR="004337C1" w:rsidRPr="002D3AC5">
        <w:rPr>
          <w:rFonts w:ascii="Book Antiqua" w:hAnsi="Book Antiqua" w:cs="Times New Roman"/>
          <w:noProof/>
          <w:sz w:val="24"/>
          <w:szCs w:val="24"/>
        </w:rPr>
        <w:t>.</w:t>
      </w:r>
    </w:p>
    <w:p w14:paraId="5EC679E9" w14:textId="77777777" w:rsidR="005C2CBD" w:rsidRPr="002D3AC5" w:rsidRDefault="005C2CBD" w:rsidP="002D3AC5">
      <w:pPr>
        <w:widowControl w:val="0"/>
        <w:spacing w:after="0" w:line="360" w:lineRule="auto"/>
        <w:jc w:val="both"/>
        <w:rPr>
          <w:rFonts w:ascii="Book Antiqua" w:hAnsi="Book Antiqua" w:cs="Times New Roman"/>
          <w:noProof/>
          <w:sz w:val="24"/>
          <w:szCs w:val="24"/>
        </w:rPr>
      </w:pPr>
    </w:p>
    <w:p w14:paraId="11196B66" w14:textId="3F3845B8" w:rsidR="00306E48" w:rsidRPr="002D3AC5" w:rsidRDefault="00306E48" w:rsidP="002D3AC5">
      <w:pPr>
        <w:widowControl w:val="0"/>
        <w:adjustRightInd w:val="0"/>
        <w:snapToGrid w:val="0"/>
        <w:spacing w:after="0" w:line="360" w:lineRule="auto"/>
        <w:jc w:val="both"/>
        <w:rPr>
          <w:rFonts w:ascii="Book Antiqua" w:hAnsi="Book Antiqua"/>
          <w:sz w:val="24"/>
          <w:szCs w:val="24"/>
        </w:rPr>
      </w:pPr>
      <w:bookmarkStart w:id="76" w:name="OLE_LINK130"/>
      <w:bookmarkStart w:id="77" w:name="OLE_LINK134"/>
      <w:bookmarkStart w:id="78" w:name="OLE_LINK455"/>
      <w:bookmarkStart w:id="79" w:name="OLE_LINK464"/>
      <w:bookmarkStart w:id="80" w:name="OLE_LINK73"/>
      <w:bookmarkStart w:id="81" w:name="OLE_LINK74"/>
      <w:proofErr w:type="spellStart"/>
      <w:r w:rsidRPr="002D3AC5">
        <w:rPr>
          <w:rFonts w:ascii="Book Antiqua" w:eastAsia="BatangChe" w:hAnsi="Book Antiqua" w:cs="Times New Roman"/>
          <w:sz w:val="24"/>
          <w:szCs w:val="24"/>
        </w:rPr>
        <w:t>Jarzebowski</w:t>
      </w:r>
      <w:proofErr w:type="spellEnd"/>
      <w:r w:rsidRPr="002D3AC5">
        <w:rPr>
          <w:rFonts w:ascii="Book Antiqua" w:eastAsia="BatangChe" w:hAnsi="Book Antiqua" w:cs="Times New Roman"/>
          <w:sz w:val="24"/>
          <w:szCs w:val="24"/>
        </w:rPr>
        <w:t xml:space="preserve"> M, </w:t>
      </w:r>
      <w:proofErr w:type="spellStart"/>
      <w:r w:rsidRPr="002D3AC5">
        <w:rPr>
          <w:rFonts w:ascii="Book Antiqua" w:eastAsia="BatangChe" w:hAnsi="Book Antiqua" w:cs="Times New Roman"/>
          <w:sz w:val="24"/>
          <w:szCs w:val="24"/>
        </w:rPr>
        <w:t>Rajagopal</w:t>
      </w:r>
      <w:proofErr w:type="spellEnd"/>
      <w:r w:rsidRPr="002D3AC5">
        <w:rPr>
          <w:rFonts w:ascii="Book Antiqua" w:eastAsia="BatangChe" w:hAnsi="Book Antiqua" w:cs="Times New Roman"/>
          <w:sz w:val="24"/>
          <w:szCs w:val="24"/>
        </w:rPr>
        <w:t xml:space="preserve"> A, Austell B, </w:t>
      </w:r>
      <w:proofErr w:type="spellStart"/>
      <w:r w:rsidRPr="002D3AC5">
        <w:rPr>
          <w:rFonts w:ascii="Book Antiqua" w:eastAsia="BatangChe" w:hAnsi="Book Antiqua" w:cs="Times New Roman"/>
          <w:sz w:val="24"/>
          <w:szCs w:val="24"/>
        </w:rPr>
        <w:t>Moric</w:t>
      </w:r>
      <w:proofErr w:type="spellEnd"/>
      <w:r w:rsidRPr="002D3AC5">
        <w:rPr>
          <w:rFonts w:ascii="Book Antiqua" w:eastAsia="BatangChe" w:hAnsi="Book Antiqua" w:cs="Times New Roman"/>
          <w:sz w:val="24"/>
          <w:szCs w:val="24"/>
        </w:rPr>
        <w:t xml:space="preserve"> M, </w:t>
      </w:r>
      <w:proofErr w:type="spellStart"/>
      <w:r w:rsidRPr="002D3AC5">
        <w:rPr>
          <w:rFonts w:ascii="Book Antiqua" w:eastAsia="BatangChe" w:hAnsi="Book Antiqua" w:cs="Times New Roman"/>
          <w:sz w:val="24"/>
          <w:szCs w:val="24"/>
        </w:rPr>
        <w:t>Buvanendran</w:t>
      </w:r>
      <w:proofErr w:type="spellEnd"/>
      <w:r w:rsidRPr="002D3AC5">
        <w:rPr>
          <w:rFonts w:ascii="Book Antiqua" w:eastAsia="BatangChe" w:hAnsi="Book Antiqua" w:cs="Times New Roman"/>
          <w:sz w:val="24"/>
          <w:szCs w:val="24"/>
        </w:rPr>
        <w:t xml:space="preserve"> A</w:t>
      </w:r>
      <w:r w:rsidRPr="002D3AC5">
        <w:rPr>
          <w:rFonts w:ascii="Book Antiqua" w:hAnsi="Book Antiqua" w:cs="Times New Roman"/>
          <w:sz w:val="24"/>
          <w:szCs w:val="24"/>
          <w:lang w:eastAsia="zh-CN"/>
        </w:rPr>
        <w:t>.</w:t>
      </w:r>
      <w:r w:rsidRPr="002D3AC5">
        <w:rPr>
          <w:rFonts w:ascii="Book Antiqua" w:eastAsia="BatangChe" w:hAnsi="Book Antiqua" w:cs="Times New Roman"/>
          <w:sz w:val="24"/>
          <w:szCs w:val="24"/>
        </w:rPr>
        <w:t xml:space="preserve"> Change in management of predicted difficult airways following introduction of video laryngoscopes</w:t>
      </w:r>
      <w:r w:rsidRPr="002D3AC5">
        <w:rPr>
          <w:rFonts w:ascii="Book Antiqua" w:hAnsi="Book Antiqua" w:cs="Times New Roman"/>
          <w:sz w:val="24"/>
          <w:szCs w:val="24"/>
          <w:lang w:eastAsia="zh-CN"/>
        </w:rPr>
        <w:t xml:space="preserve">. </w:t>
      </w:r>
      <w:bookmarkStart w:id="82" w:name="OLE_LINK247"/>
      <w:bookmarkStart w:id="83" w:name="OLE_LINK248"/>
      <w:bookmarkStart w:id="84" w:name="OLE_LINK264"/>
      <w:bookmarkStart w:id="85" w:name="OLE_LINK265"/>
      <w:bookmarkStart w:id="86" w:name="OLE_LINK266"/>
      <w:bookmarkStart w:id="87" w:name="OLE_LINK267"/>
      <w:bookmarkStart w:id="88" w:name="OLE_LINK269"/>
      <w:bookmarkStart w:id="89" w:name="OLE_LINK271"/>
      <w:bookmarkStart w:id="90" w:name="OLE_LINK272"/>
      <w:bookmarkStart w:id="91" w:name="OLE_LINK273"/>
      <w:bookmarkStart w:id="92" w:name="OLE_LINK277"/>
      <w:bookmarkStart w:id="93" w:name="OLE_LINK278"/>
      <w:bookmarkStart w:id="94" w:name="OLE_LINK279"/>
      <w:bookmarkStart w:id="95" w:name="OLE_LINK284"/>
      <w:bookmarkStart w:id="96" w:name="OLE_LINK286"/>
      <w:bookmarkStart w:id="97" w:name="OLE_LINK290"/>
      <w:bookmarkStart w:id="98" w:name="OLE_LINK291"/>
      <w:bookmarkStart w:id="99" w:name="OLE_LINK298"/>
      <w:bookmarkStart w:id="100" w:name="OLE_LINK299"/>
      <w:bookmarkStart w:id="101" w:name="OLE_LINK326"/>
      <w:bookmarkStart w:id="102" w:name="OLE_LINK335"/>
      <w:bookmarkStart w:id="103" w:name="OLE_LINK336"/>
      <w:bookmarkStart w:id="104" w:name="OLE_LINK339"/>
      <w:bookmarkStart w:id="105" w:name="OLE_LINK345"/>
      <w:bookmarkStart w:id="106" w:name="OLE_LINK348"/>
      <w:bookmarkStart w:id="107" w:name="OLE_LINK352"/>
      <w:bookmarkStart w:id="108" w:name="OLE_LINK362"/>
      <w:bookmarkStart w:id="109" w:name="OLE_LINK368"/>
      <w:bookmarkStart w:id="110" w:name="OLE_LINK369"/>
      <w:bookmarkStart w:id="111" w:name="OLE_LINK370"/>
      <w:bookmarkStart w:id="112" w:name="OLE_LINK316"/>
      <w:bookmarkStart w:id="113" w:name="OLE_LINK317"/>
      <w:bookmarkStart w:id="114" w:name="OLE_LINK318"/>
      <w:bookmarkStart w:id="115" w:name="OLE_LINK811"/>
      <w:bookmarkStart w:id="116" w:name="OLE_LINK756"/>
      <w:bookmarkStart w:id="117" w:name="OLE_LINK757"/>
      <w:r w:rsidRPr="002D3AC5">
        <w:rPr>
          <w:rFonts w:ascii="Book Antiqua" w:hAnsi="Book Antiqua"/>
          <w:i/>
          <w:sz w:val="24"/>
          <w:szCs w:val="24"/>
        </w:rPr>
        <w:t xml:space="preserve">World J </w:t>
      </w:r>
      <w:proofErr w:type="spellStart"/>
      <w:r w:rsidRPr="002D3AC5">
        <w:rPr>
          <w:rFonts w:ascii="Book Antiqua" w:eastAsia="BatangChe" w:hAnsi="Book Antiqua" w:cs="Times New Roman"/>
          <w:i/>
          <w:sz w:val="24"/>
          <w:szCs w:val="24"/>
        </w:rPr>
        <w:t>Anesthesiol</w:t>
      </w:r>
      <w:proofErr w:type="spellEnd"/>
      <w:r w:rsidRPr="002D3AC5">
        <w:rPr>
          <w:rFonts w:ascii="Book Antiqua" w:hAnsi="Book Antiqua"/>
          <w:sz w:val="24"/>
          <w:szCs w:val="24"/>
        </w:rPr>
        <w:t xml:space="preserve"> 2018; </w:t>
      </w:r>
      <w:bookmarkStart w:id="118" w:name="OLE_LINK1689"/>
      <w:bookmarkStart w:id="119" w:name="OLE_LINK1298"/>
      <w:bookmarkStart w:id="120" w:name="OLE_LINK1297"/>
      <w:r w:rsidRPr="002D3AC5">
        <w:rPr>
          <w:rFonts w:ascii="Book Antiqua" w:hAnsi="Book Antiqua"/>
          <w:sz w:val="24"/>
          <w:szCs w:val="24"/>
        </w:rPr>
        <w:t>In press</w:t>
      </w:r>
      <w:bookmarkEnd w:id="118"/>
      <w:bookmarkEnd w:id="119"/>
      <w:bookmarkEnd w:id="120"/>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3B5DC0DF" w14:textId="45B37843" w:rsidR="00306E48" w:rsidRPr="002D3AC5" w:rsidRDefault="00306E48" w:rsidP="002D3AC5">
      <w:pPr>
        <w:widowControl w:val="0"/>
        <w:spacing w:after="0" w:line="360" w:lineRule="auto"/>
        <w:contextualSpacing/>
        <w:jc w:val="both"/>
        <w:rPr>
          <w:rFonts w:ascii="Book Antiqua" w:hAnsi="Book Antiqua" w:cs="Times New Roman"/>
          <w:b/>
          <w:sz w:val="24"/>
          <w:szCs w:val="24"/>
          <w:lang w:eastAsia="zh-CN"/>
        </w:rPr>
      </w:pPr>
    </w:p>
    <w:p w14:paraId="7DD465E6" w14:textId="0FC1A58B" w:rsidR="00306E48" w:rsidRPr="002D3AC5" w:rsidRDefault="00306E48" w:rsidP="002D3AC5">
      <w:pPr>
        <w:widowControl w:val="0"/>
        <w:spacing w:after="0" w:line="360" w:lineRule="auto"/>
        <w:contextualSpacing/>
        <w:jc w:val="both"/>
        <w:rPr>
          <w:rFonts w:ascii="Book Antiqua" w:hAnsi="Book Antiqua" w:cs="Times New Roman"/>
          <w:b/>
          <w:sz w:val="24"/>
          <w:szCs w:val="24"/>
          <w:lang w:eastAsia="zh-CN"/>
        </w:rPr>
      </w:pPr>
    </w:p>
    <w:p w14:paraId="341235B6" w14:textId="77777777" w:rsidR="00306E48" w:rsidRPr="002D3AC5" w:rsidRDefault="00306E48" w:rsidP="002D3AC5">
      <w:pPr>
        <w:widowControl w:val="0"/>
        <w:spacing w:after="0" w:line="360" w:lineRule="auto"/>
        <w:contextualSpacing/>
        <w:jc w:val="both"/>
        <w:rPr>
          <w:rFonts w:ascii="Book Antiqua" w:hAnsi="Book Antiqua" w:cs="Times New Roman"/>
          <w:b/>
          <w:sz w:val="24"/>
          <w:szCs w:val="24"/>
          <w:lang w:eastAsia="zh-CN"/>
        </w:rPr>
      </w:pPr>
    </w:p>
    <w:p w14:paraId="39A3477B" w14:textId="77777777" w:rsidR="00306E48" w:rsidRPr="002D3AC5" w:rsidRDefault="00306E48" w:rsidP="002D3AC5">
      <w:pPr>
        <w:widowControl w:val="0"/>
        <w:spacing w:after="0" w:line="360" w:lineRule="auto"/>
        <w:contextualSpacing/>
        <w:jc w:val="both"/>
        <w:rPr>
          <w:rFonts w:ascii="Book Antiqua" w:hAnsi="Book Antiqua" w:cs="Times New Roman"/>
          <w:b/>
          <w:sz w:val="24"/>
          <w:szCs w:val="24"/>
          <w:lang w:eastAsia="zh-CN"/>
        </w:rPr>
      </w:pPr>
    </w:p>
    <w:p w14:paraId="47FA14A5" w14:textId="77777777" w:rsidR="00306E48" w:rsidRPr="002D3AC5" w:rsidRDefault="00306E48" w:rsidP="002D3AC5">
      <w:pPr>
        <w:widowControl w:val="0"/>
        <w:spacing w:after="0" w:line="360" w:lineRule="auto"/>
        <w:contextualSpacing/>
        <w:jc w:val="both"/>
        <w:rPr>
          <w:rFonts w:ascii="Book Antiqua" w:hAnsi="Book Antiqua" w:cs="Times New Roman"/>
          <w:b/>
          <w:sz w:val="24"/>
          <w:szCs w:val="24"/>
          <w:lang w:eastAsia="zh-CN"/>
        </w:rPr>
      </w:pPr>
    </w:p>
    <w:p w14:paraId="5FF6EB69" w14:textId="77777777" w:rsidR="00306E48" w:rsidRPr="002D3AC5" w:rsidRDefault="00306E48" w:rsidP="002D3AC5">
      <w:pPr>
        <w:widowControl w:val="0"/>
        <w:spacing w:after="0" w:line="360" w:lineRule="auto"/>
        <w:contextualSpacing/>
        <w:jc w:val="both"/>
        <w:rPr>
          <w:rFonts w:ascii="Book Antiqua" w:hAnsi="Book Antiqua" w:cs="Times New Roman"/>
          <w:b/>
          <w:sz w:val="24"/>
          <w:szCs w:val="24"/>
          <w:lang w:eastAsia="zh-CN"/>
        </w:rPr>
      </w:pPr>
    </w:p>
    <w:p w14:paraId="1EB20372" w14:textId="77777777" w:rsidR="00306E48" w:rsidRPr="002D3AC5" w:rsidRDefault="00306E48" w:rsidP="002D3AC5">
      <w:pPr>
        <w:widowControl w:val="0"/>
        <w:spacing w:after="0" w:line="360" w:lineRule="auto"/>
        <w:contextualSpacing/>
        <w:jc w:val="both"/>
        <w:rPr>
          <w:rFonts w:ascii="Book Antiqua" w:hAnsi="Book Antiqua" w:cs="Times New Roman"/>
          <w:b/>
          <w:sz w:val="24"/>
          <w:szCs w:val="24"/>
          <w:lang w:eastAsia="zh-CN"/>
        </w:rPr>
      </w:pPr>
    </w:p>
    <w:p w14:paraId="2E3B0043" w14:textId="77777777" w:rsidR="00306E48" w:rsidRPr="002D3AC5" w:rsidRDefault="00306E48" w:rsidP="002D3AC5">
      <w:pPr>
        <w:widowControl w:val="0"/>
        <w:spacing w:after="0" w:line="360" w:lineRule="auto"/>
        <w:contextualSpacing/>
        <w:jc w:val="both"/>
        <w:rPr>
          <w:rFonts w:ascii="Book Antiqua" w:hAnsi="Book Antiqua" w:cs="Times New Roman"/>
          <w:b/>
          <w:sz w:val="24"/>
          <w:szCs w:val="24"/>
          <w:lang w:eastAsia="zh-CN"/>
        </w:rPr>
      </w:pPr>
    </w:p>
    <w:p w14:paraId="4C70952E" w14:textId="77777777" w:rsidR="00AF0FBF" w:rsidRPr="002D3AC5" w:rsidRDefault="00AF0FBF" w:rsidP="002D3AC5">
      <w:pPr>
        <w:widowControl w:val="0"/>
        <w:spacing w:after="0" w:line="360" w:lineRule="auto"/>
        <w:contextualSpacing/>
        <w:jc w:val="both"/>
        <w:rPr>
          <w:rFonts w:ascii="Book Antiqua" w:hAnsi="Book Antiqua" w:cs="Times New Roman"/>
          <w:b/>
          <w:i/>
          <w:sz w:val="24"/>
          <w:szCs w:val="24"/>
          <w:lang w:eastAsia="zh-CN"/>
        </w:rPr>
      </w:pPr>
    </w:p>
    <w:p w14:paraId="63F1CBD0" w14:textId="77777777" w:rsidR="00306E48" w:rsidRPr="002D3AC5" w:rsidRDefault="00306E48" w:rsidP="002D3AC5">
      <w:pPr>
        <w:widowControl w:val="0"/>
        <w:spacing w:after="0" w:line="360" w:lineRule="auto"/>
        <w:contextualSpacing/>
        <w:jc w:val="both"/>
        <w:rPr>
          <w:rFonts w:ascii="Book Antiqua" w:hAnsi="Book Antiqua" w:cs="Times New Roman"/>
          <w:b/>
          <w:i/>
          <w:sz w:val="24"/>
          <w:szCs w:val="24"/>
          <w:lang w:eastAsia="zh-CN"/>
        </w:rPr>
      </w:pPr>
    </w:p>
    <w:p w14:paraId="4E24CDB1" w14:textId="77777777" w:rsidR="00306E48" w:rsidRPr="002D3AC5" w:rsidRDefault="00306E48" w:rsidP="002D3AC5">
      <w:pPr>
        <w:widowControl w:val="0"/>
        <w:spacing w:after="0" w:line="360" w:lineRule="auto"/>
        <w:contextualSpacing/>
        <w:jc w:val="both"/>
        <w:rPr>
          <w:rFonts w:ascii="Book Antiqua" w:hAnsi="Book Antiqua" w:cs="Times New Roman"/>
          <w:sz w:val="24"/>
          <w:szCs w:val="24"/>
          <w:lang w:eastAsia="zh-CN"/>
        </w:rPr>
      </w:pPr>
    </w:p>
    <w:bookmarkEnd w:id="76"/>
    <w:bookmarkEnd w:id="77"/>
    <w:bookmarkEnd w:id="78"/>
    <w:bookmarkEnd w:id="79"/>
    <w:bookmarkEnd w:id="80"/>
    <w:bookmarkEnd w:id="81"/>
    <w:p w14:paraId="505A4494" w14:textId="77777777" w:rsidR="00BD37B2" w:rsidRPr="002D3AC5" w:rsidRDefault="00BD37B2" w:rsidP="002D3AC5">
      <w:pPr>
        <w:widowControl w:val="0"/>
        <w:spacing w:after="0" w:line="360" w:lineRule="auto"/>
        <w:jc w:val="both"/>
        <w:rPr>
          <w:rFonts w:ascii="Book Antiqua" w:hAnsi="Book Antiqua" w:cs="Times New Roman"/>
          <w:sz w:val="24"/>
          <w:szCs w:val="24"/>
          <w:lang w:eastAsia="zh-CN"/>
        </w:rPr>
      </w:pPr>
    </w:p>
    <w:p w14:paraId="0CFA9D98" w14:textId="60CDD61B" w:rsidR="002D4499" w:rsidRPr="002D3AC5" w:rsidRDefault="004337C1"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noProof/>
          <w:sz w:val="24"/>
          <w:szCs w:val="24"/>
        </w:rPr>
        <w:t>INTRODUCTION</w:t>
      </w:r>
    </w:p>
    <w:p w14:paraId="07AEF409" w14:textId="4C1E1994" w:rsidR="002F0A99" w:rsidRPr="002D3AC5" w:rsidRDefault="000B16B9" w:rsidP="002D3AC5">
      <w:pPr>
        <w:widowControl w:val="0"/>
        <w:spacing w:after="0" w:line="360" w:lineRule="auto"/>
        <w:jc w:val="both"/>
        <w:rPr>
          <w:rFonts w:ascii="Book Antiqua" w:hAnsi="Book Antiqua" w:cs="Times New Roman"/>
          <w:sz w:val="24"/>
          <w:szCs w:val="24"/>
        </w:rPr>
      </w:pPr>
      <w:r w:rsidRPr="002D3AC5">
        <w:rPr>
          <w:rFonts w:ascii="Book Antiqua" w:hAnsi="Book Antiqua" w:cs="Times New Roman"/>
          <w:sz w:val="24"/>
          <w:szCs w:val="24"/>
        </w:rPr>
        <w:t xml:space="preserve">Tracheal intubation in patients with predicted difficult airways often requires advanced techniques and equipment, much of which is changing as technology </w:t>
      </w:r>
      <w:r w:rsidR="00260B89" w:rsidRPr="002D3AC5">
        <w:rPr>
          <w:rFonts w:ascii="Book Antiqua" w:hAnsi="Book Antiqua" w:cs="Times New Roman"/>
          <w:sz w:val="24"/>
          <w:szCs w:val="24"/>
        </w:rPr>
        <w:t>advances</w:t>
      </w:r>
      <w:r w:rsidRPr="002D3AC5">
        <w:rPr>
          <w:rFonts w:ascii="Book Antiqua" w:hAnsi="Book Antiqua" w:cs="Times New Roman"/>
          <w:sz w:val="24"/>
          <w:szCs w:val="24"/>
        </w:rPr>
        <w:t xml:space="preserve">. As anesthesiologists, we often turn to difficult airway algorithms such as those published by the American Society of Anesthesiologists to offer </w:t>
      </w:r>
      <w:proofErr w:type="gramStart"/>
      <w:r w:rsidR="00451FD6" w:rsidRPr="002D3AC5">
        <w:rPr>
          <w:rFonts w:ascii="Book Antiqua" w:hAnsi="Book Antiqua" w:cs="Times New Roman"/>
          <w:sz w:val="24"/>
          <w:szCs w:val="24"/>
        </w:rPr>
        <w:t>guid</w:t>
      </w:r>
      <w:bookmarkStart w:id="121" w:name="_GoBack"/>
      <w:bookmarkEnd w:id="121"/>
      <w:r w:rsidR="00451FD6" w:rsidRPr="002D3AC5">
        <w:rPr>
          <w:rFonts w:ascii="Book Antiqua" w:hAnsi="Book Antiqua" w:cs="Times New Roman"/>
          <w:sz w:val="24"/>
          <w:szCs w:val="24"/>
        </w:rPr>
        <w:t>ance</w:t>
      </w:r>
      <w:r w:rsidR="00451FD6" w:rsidRPr="002D3AC5">
        <w:rPr>
          <w:rFonts w:ascii="Book Antiqua" w:hAnsi="Book Antiqua" w:cs="Times New Roman"/>
          <w:sz w:val="24"/>
          <w:szCs w:val="24"/>
          <w:vertAlign w:val="superscript"/>
        </w:rPr>
        <w:t>[</w:t>
      </w:r>
      <w:proofErr w:type="gramEnd"/>
      <w:r w:rsidR="003E5EF8" w:rsidRPr="002D3AC5">
        <w:rPr>
          <w:rFonts w:ascii="Book Antiqua" w:hAnsi="Book Antiqua" w:cs="Times New Roman"/>
          <w:sz w:val="24"/>
          <w:szCs w:val="24"/>
          <w:vertAlign w:val="superscript"/>
        </w:rPr>
        <w:t>1]</w:t>
      </w:r>
      <w:r w:rsidRPr="002D3AC5">
        <w:rPr>
          <w:rFonts w:ascii="Book Antiqua" w:hAnsi="Book Antiqua" w:cs="Times New Roman"/>
          <w:sz w:val="24"/>
          <w:szCs w:val="24"/>
        </w:rPr>
        <w:t>. O</w:t>
      </w:r>
      <w:r w:rsidR="009854C1" w:rsidRPr="002D3AC5">
        <w:rPr>
          <w:rFonts w:ascii="Book Antiqua" w:hAnsi="Book Antiqua" w:cs="Times New Roman"/>
          <w:sz w:val="24"/>
          <w:szCs w:val="24"/>
        </w:rPr>
        <w:t xml:space="preserve">ne </w:t>
      </w:r>
      <w:r w:rsidRPr="002D3AC5">
        <w:rPr>
          <w:rFonts w:ascii="Book Antiqua" w:hAnsi="Book Antiqua" w:cs="Times New Roman"/>
          <w:sz w:val="24"/>
          <w:szCs w:val="24"/>
        </w:rPr>
        <w:t xml:space="preserve">of the newest </w:t>
      </w:r>
      <w:r w:rsidR="00C24346" w:rsidRPr="002D3AC5">
        <w:rPr>
          <w:rFonts w:ascii="Book Antiqua" w:hAnsi="Book Antiqua" w:cs="Times New Roman"/>
          <w:sz w:val="24"/>
          <w:szCs w:val="24"/>
        </w:rPr>
        <w:t xml:space="preserve">and </w:t>
      </w:r>
      <w:r w:rsidRPr="002D3AC5">
        <w:rPr>
          <w:rFonts w:ascii="Book Antiqua" w:hAnsi="Book Antiqua" w:cs="Times New Roman"/>
          <w:sz w:val="24"/>
          <w:szCs w:val="24"/>
        </w:rPr>
        <w:lastRenderedPageBreak/>
        <w:t xml:space="preserve">most </w:t>
      </w:r>
      <w:r w:rsidR="00C24346" w:rsidRPr="002D3AC5">
        <w:rPr>
          <w:rFonts w:ascii="Book Antiqua" w:hAnsi="Book Antiqua" w:cs="Times New Roman"/>
          <w:sz w:val="24"/>
          <w:szCs w:val="24"/>
        </w:rPr>
        <w:t xml:space="preserve">commonly </w:t>
      </w:r>
      <w:r w:rsidRPr="002D3AC5">
        <w:rPr>
          <w:rFonts w:ascii="Book Antiqua" w:hAnsi="Book Antiqua" w:cs="Times New Roman"/>
          <w:sz w:val="24"/>
          <w:szCs w:val="24"/>
        </w:rPr>
        <w:t xml:space="preserve">used </w:t>
      </w:r>
      <w:r w:rsidR="009854C1" w:rsidRPr="002D3AC5">
        <w:rPr>
          <w:rFonts w:ascii="Book Antiqua" w:hAnsi="Book Antiqua" w:cs="Times New Roman"/>
          <w:sz w:val="24"/>
          <w:szCs w:val="24"/>
        </w:rPr>
        <w:t xml:space="preserve">tools </w:t>
      </w:r>
      <w:r w:rsidRPr="002D3AC5">
        <w:rPr>
          <w:rFonts w:ascii="Book Antiqua" w:hAnsi="Book Antiqua" w:cs="Times New Roman"/>
          <w:sz w:val="24"/>
          <w:szCs w:val="24"/>
        </w:rPr>
        <w:t>is the video laryngoscope</w:t>
      </w:r>
      <w:r w:rsidR="00A70C02">
        <w:rPr>
          <w:rFonts w:ascii="Book Antiqua" w:hAnsi="Book Antiqua" w:cs="Times New Roman" w:hint="eastAsia"/>
          <w:sz w:val="24"/>
          <w:szCs w:val="24"/>
          <w:lang w:eastAsia="zh-CN"/>
        </w:rPr>
        <w:t xml:space="preserve"> (VL)</w:t>
      </w:r>
      <w:r w:rsidRPr="002D3AC5">
        <w:rPr>
          <w:rFonts w:ascii="Book Antiqua" w:hAnsi="Book Antiqua" w:cs="Times New Roman"/>
          <w:sz w:val="24"/>
          <w:szCs w:val="24"/>
        </w:rPr>
        <w:t xml:space="preserve">. Introduced into practice around 2001, </w:t>
      </w:r>
      <w:r w:rsidR="00866A32">
        <w:rPr>
          <w:rFonts w:ascii="Book Antiqua" w:hAnsi="Book Antiqua" w:cs="Times New Roman"/>
          <w:sz w:val="24"/>
          <w:szCs w:val="24"/>
          <w:lang w:eastAsia="zh-CN"/>
        </w:rPr>
        <w:t>VL</w:t>
      </w:r>
      <w:r w:rsidR="00482109" w:rsidRPr="002D3AC5">
        <w:rPr>
          <w:rFonts w:ascii="Book Antiqua" w:hAnsi="Book Antiqua" w:cs="Times New Roman"/>
          <w:sz w:val="24"/>
          <w:szCs w:val="24"/>
        </w:rPr>
        <w:t>s</w:t>
      </w:r>
      <w:r w:rsidR="00A70C02">
        <w:rPr>
          <w:rFonts w:ascii="Book Antiqua" w:hAnsi="Book Antiqua" w:cs="Times New Roman" w:hint="eastAsia"/>
          <w:sz w:val="24"/>
          <w:szCs w:val="24"/>
          <w:lang w:eastAsia="zh-CN"/>
        </w:rPr>
        <w:t xml:space="preserve"> </w:t>
      </w:r>
      <w:r w:rsidRPr="002D3AC5">
        <w:rPr>
          <w:rFonts w:ascii="Book Antiqua" w:hAnsi="Book Antiqua" w:cs="Times New Roman"/>
          <w:sz w:val="24"/>
          <w:szCs w:val="24"/>
        </w:rPr>
        <w:t>ha</w:t>
      </w:r>
      <w:r w:rsidR="00E247A6" w:rsidRPr="002D3AC5">
        <w:rPr>
          <w:rFonts w:ascii="Book Antiqua" w:hAnsi="Book Antiqua" w:cs="Times New Roman"/>
          <w:sz w:val="24"/>
          <w:szCs w:val="24"/>
        </w:rPr>
        <w:t>ve</w:t>
      </w:r>
      <w:r w:rsidRPr="002D3AC5">
        <w:rPr>
          <w:rFonts w:ascii="Book Antiqua" w:hAnsi="Book Antiqua" w:cs="Times New Roman"/>
          <w:sz w:val="24"/>
          <w:szCs w:val="24"/>
        </w:rPr>
        <w:t xml:space="preserve"> gained widespread use in the operating room. Multiple studies have compared </w:t>
      </w:r>
      <w:r w:rsidR="00866A32">
        <w:rPr>
          <w:rFonts w:ascii="Book Antiqua" w:hAnsi="Book Antiqua" w:cs="Times New Roman"/>
          <w:sz w:val="24"/>
          <w:szCs w:val="24"/>
          <w:lang w:eastAsia="zh-CN"/>
        </w:rPr>
        <w:t>VL</w:t>
      </w:r>
      <w:r w:rsidR="00866A32">
        <w:rPr>
          <w:rFonts w:ascii="Book Antiqua" w:hAnsi="Book Antiqua" w:cs="Times New Roman" w:hint="eastAsia"/>
          <w:sz w:val="24"/>
          <w:szCs w:val="24"/>
          <w:lang w:eastAsia="zh-CN"/>
        </w:rPr>
        <w:t xml:space="preserve"> </w:t>
      </w:r>
      <w:r w:rsidRPr="002D3AC5">
        <w:rPr>
          <w:rFonts w:ascii="Book Antiqua" w:hAnsi="Book Antiqua" w:cs="Times New Roman"/>
          <w:sz w:val="24"/>
          <w:szCs w:val="24"/>
        </w:rPr>
        <w:t xml:space="preserve">to direct laryngoscopy </w:t>
      </w:r>
      <w:r w:rsidR="000773D3" w:rsidRPr="002D3AC5">
        <w:rPr>
          <w:rFonts w:ascii="Book Antiqua" w:hAnsi="Book Antiqua" w:cs="Times New Roman"/>
          <w:sz w:val="24"/>
          <w:szCs w:val="24"/>
        </w:rPr>
        <w:t xml:space="preserve">in patients with at least one predictor of a difficult airway </w:t>
      </w:r>
      <w:r w:rsidRPr="002D3AC5">
        <w:rPr>
          <w:rFonts w:ascii="Book Antiqua" w:hAnsi="Book Antiqua" w:cs="Times New Roman"/>
          <w:sz w:val="24"/>
          <w:szCs w:val="24"/>
        </w:rPr>
        <w:t xml:space="preserve">and found increased success in </w:t>
      </w:r>
      <w:r w:rsidR="009B1FDC" w:rsidRPr="002D3AC5">
        <w:rPr>
          <w:rFonts w:ascii="Book Antiqua" w:hAnsi="Book Antiqua" w:cs="Times New Roman"/>
          <w:sz w:val="24"/>
          <w:szCs w:val="24"/>
        </w:rPr>
        <w:t>first-</w:t>
      </w:r>
      <w:r w:rsidRPr="002D3AC5">
        <w:rPr>
          <w:rFonts w:ascii="Book Antiqua" w:hAnsi="Book Antiqua" w:cs="Times New Roman"/>
          <w:sz w:val="24"/>
          <w:szCs w:val="24"/>
        </w:rPr>
        <w:t>attempt intubations</w:t>
      </w:r>
      <w:r w:rsidR="003E5EF8" w:rsidRPr="002D3AC5">
        <w:rPr>
          <w:rFonts w:ascii="Book Antiqua" w:hAnsi="Book Antiqua" w:cs="Times New Roman"/>
          <w:sz w:val="24"/>
          <w:szCs w:val="24"/>
          <w:vertAlign w:val="superscript"/>
        </w:rPr>
        <w:t>[2-5]</w:t>
      </w:r>
      <w:r w:rsidR="000773D3" w:rsidRPr="002D3AC5">
        <w:rPr>
          <w:rFonts w:ascii="Book Antiqua" w:hAnsi="Book Antiqua" w:cs="Times New Roman"/>
          <w:sz w:val="24"/>
          <w:szCs w:val="24"/>
        </w:rPr>
        <w:t xml:space="preserve">, improved Cormack </w:t>
      </w:r>
      <w:proofErr w:type="spellStart"/>
      <w:r w:rsidR="000773D3" w:rsidRPr="002D3AC5">
        <w:rPr>
          <w:rFonts w:ascii="Book Antiqua" w:hAnsi="Book Antiqua" w:cs="Times New Roman"/>
          <w:sz w:val="24"/>
          <w:szCs w:val="24"/>
        </w:rPr>
        <w:t>Lehane</w:t>
      </w:r>
      <w:proofErr w:type="spellEnd"/>
      <w:r w:rsidR="000773D3" w:rsidRPr="002D3AC5">
        <w:rPr>
          <w:rFonts w:ascii="Book Antiqua" w:hAnsi="Book Antiqua" w:cs="Times New Roman"/>
          <w:sz w:val="24"/>
          <w:szCs w:val="24"/>
        </w:rPr>
        <w:t xml:space="preserve"> view obtained</w:t>
      </w:r>
      <w:r w:rsidR="003E5EF8" w:rsidRPr="002D3AC5">
        <w:rPr>
          <w:rFonts w:ascii="Book Antiqua" w:hAnsi="Book Antiqua" w:cs="Times New Roman"/>
          <w:sz w:val="24"/>
          <w:szCs w:val="24"/>
          <w:vertAlign w:val="superscript"/>
        </w:rPr>
        <w:t>[4-7]</w:t>
      </w:r>
      <w:r w:rsidR="003E5EF8" w:rsidRPr="002D3AC5">
        <w:rPr>
          <w:rFonts w:ascii="Book Antiqua" w:hAnsi="Book Antiqua" w:cs="Times New Roman"/>
          <w:sz w:val="24"/>
          <w:szCs w:val="24"/>
        </w:rPr>
        <w:t xml:space="preserve"> </w:t>
      </w:r>
      <w:r w:rsidRPr="002D3AC5">
        <w:rPr>
          <w:rFonts w:ascii="Book Antiqua" w:hAnsi="Book Antiqua" w:cs="Times New Roman"/>
          <w:sz w:val="24"/>
          <w:szCs w:val="24"/>
        </w:rPr>
        <w:t>and decreased time to intubation</w:t>
      </w:r>
      <w:r w:rsidR="00306E48" w:rsidRPr="002D3AC5">
        <w:rPr>
          <w:rFonts w:ascii="Book Antiqua" w:hAnsi="Book Antiqua" w:cs="Times New Roman"/>
          <w:sz w:val="24"/>
          <w:szCs w:val="24"/>
          <w:vertAlign w:val="superscript"/>
        </w:rPr>
        <w:t>[4,5,</w:t>
      </w:r>
      <w:r w:rsidR="003E5EF8" w:rsidRPr="002D3AC5">
        <w:rPr>
          <w:rFonts w:ascii="Book Antiqua" w:hAnsi="Book Antiqua" w:cs="Times New Roman"/>
          <w:sz w:val="24"/>
          <w:szCs w:val="24"/>
          <w:vertAlign w:val="superscript"/>
        </w:rPr>
        <w:t>7]</w:t>
      </w:r>
      <w:r w:rsidR="000773D3" w:rsidRPr="002D3AC5">
        <w:rPr>
          <w:rFonts w:ascii="Book Antiqua" w:hAnsi="Book Antiqua" w:cs="Times New Roman"/>
          <w:sz w:val="24"/>
          <w:szCs w:val="24"/>
        </w:rPr>
        <w:t>.</w:t>
      </w:r>
      <w:r w:rsidR="001A6338" w:rsidRPr="002D3AC5">
        <w:rPr>
          <w:rFonts w:ascii="Book Antiqua" w:hAnsi="Book Antiqua" w:cs="Times New Roman"/>
          <w:sz w:val="24"/>
          <w:szCs w:val="24"/>
        </w:rPr>
        <w:t xml:space="preserve"> The data from these studies are difficult to compare, with wide variances in patient populations, level of experience and specialty of the physician performing the intubation, differences in location of airway management, and multiple different </w:t>
      </w:r>
      <w:r w:rsidR="00866A32">
        <w:rPr>
          <w:rFonts w:ascii="Book Antiqua" w:hAnsi="Book Antiqua" w:cs="Times New Roman"/>
          <w:sz w:val="24"/>
          <w:szCs w:val="24"/>
          <w:lang w:eastAsia="zh-CN"/>
        </w:rPr>
        <w:t>VL</w:t>
      </w:r>
      <w:r w:rsidR="001A6338" w:rsidRPr="002D3AC5">
        <w:rPr>
          <w:rFonts w:ascii="Book Antiqua" w:hAnsi="Book Antiqua" w:cs="Times New Roman"/>
          <w:sz w:val="24"/>
          <w:szCs w:val="24"/>
        </w:rPr>
        <w:t xml:space="preserve">s available for use. </w:t>
      </w:r>
      <w:r w:rsidR="004C1D0D" w:rsidRPr="002D3AC5">
        <w:rPr>
          <w:rFonts w:ascii="Book Antiqua" w:hAnsi="Book Antiqua" w:cs="Times New Roman"/>
          <w:sz w:val="24"/>
          <w:szCs w:val="24"/>
        </w:rPr>
        <w:t xml:space="preserve">Despite such </w:t>
      </w:r>
      <w:r w:rsidR="00546741" w:rsidRPr="002D3AC5">
        <w:rPr>
          <w:rFonts w:ascii="Book Antiqua" w:hAnsi="Book Antiqua" w:cs="Times New Roman"/>
          <w:sz w:val="24"/>
          <w:szCs w:val="24"/>
        </w:rPr>
        <w:t xml:space="preserve">encouraging </w:t>
      </w:r>
      <w:r w:rsidR="00260B89" w:rsidRPr="002D3AC5">
        <w:rPr>
          <w:rFonts w:ascii="Book Antiqua" w:hAnsi="Book Antiqua" w:cs="Times New Roman"/>
          <w:sz w:val="24"/>
          <w:szCs w:val="24"/>
        </w:rPr>
        <w:t>outcomes</w:t>
      </w:r>
      <w:r w:rsidR="004C1D0D" w:rsidRPr="002D3AC5">
        <w:rPr>
          <w:rFonts w:ascii="Book Antiqua" w:hAnsi="Book Antiqua" w:cs="Times New Roman"/>
          <w:sz w:val="24"/>
          <w:szCs w:val="24"/>
        </w:rPr>
        <w:t xml:space="preserve">, data on how anesthesiologists are using </w:t>
      </w:r>
      <w:r w:rsidR="00866A32">
        <w:rPr>
          <w:rFonts w:ascii="Book Antiqua" w:hAnsi="Book Antiqua" w:cs="Times New Roman"/>
          <w:sz w:val="24"/>
          <w:szCs w:val="24"/>
          <w:lang w:eastAsia="zh-CN"/>
        </w:rPr>
        <w:t>VL</w:t>
      </w:r>
      <w:r w:rsidR="00866A32">
        <w:rPr>
          <w:rFonts w:ascii="Book Antiqua" w:hAnsi="Book Antiqua" w:cs="Times New Roman" w:hint="eastAsia"/>
          <w:sz w:val="24"/>
          <w:szCs w:val="24"/>
          <w:lang w:eastAsia="zh-CN"/>
        </w:rPr>
        <w:t xml:space="preserve"> </w:t>
      </w:r>
      <w:r w:rsidR="007B12A0" w:rsidRPr="002D3AC5">
        <w:rPr>
          <w:rFonts w:ascii="Book Antiqua" w:hAnsi="Book Antiqua" w:cs="Times New Roman"/>
          <w:sz w:val="24"/>
          <w:szCs w:val="24"/>
        </w:rPr>
        <w:t>for predict</w:t>
      </w:r>
      <w:r w:rsidR="00896918" w:rsidRPr="002D3AC5">
        <w:rPr>
          <w:rFonts w:ascii="Book Antiqua" w:hAnsi="Book Antiqua" w:cs="Times New Roman"/>
          <w:sz w:val="24"/>
          <w:szCs w:val="24"/>
        </w:rPr>
        <w:t>ed</w:t>
      </w:r>
      <w:r w:rsidR="007B12A0" w:rsidRPr="002D3AC5">
        <w:rPr>
          <w:rFonts w:ascii="Book Antiqua" w:hAnsi="Book Antiqua" w:cs="Times New Roman"/>
          <w:sz w:val="24"/>
          <w:szCs w:val="24"/>
        </w:rPr>
        <w:t xml:space="preserve"> difficult intubation</w:t>
      </w:r>
      <w:r w:rsidR="00896918" w:rsidRPr="002D3AC5">
        <w:rPr>
          <w:rFonts w:ascii="Book Antiqua" w:hAnsi="Book Antiqua" w:cs="Times New Roman"/>
          <w:sz w:val="24"/>
          <w:szCs w:val="24"/>
        </w:rPr>
        <w:t>s</w:t>
      </w:r>
      <w:r w:rsidR="007B12A0" w:rsidRPr="002D3AC5">
        <w:rPr>
          <w:rFonts w:ascii="Book Antiqua" w:hAnsi="Book Antiqua" w:cs="Times New Roman"/>
          <w:sz w:val="24"/>
          <w:szCs w:val="24"/>
        </w:rPr>
        <w:t xml:space="preserve"> is</w:t>
      </w:r>
      <w:r w:rsidR="004C1D0D" w:rsidRPr="002D3AC5">
        <w:rPr>
          <w:rFonts w:ascii="Book Antiqua" w:hAnsi="Book Antiqua" w:cs="Times New Roman"/>
          <w:sz w:val="24"/>
          <w:szCs w:val="24"/>
        </w:rPr>
        <w:t xml:space="preserve"> lacking. </w:t>
      </w:r>
    </w:p>
    <w:p w14:paraId="27514FFB" w14:textId="13B93135" w:rsidR="005B1F93" w:rsidRPr="002D3AC5" w:rsidRDefault="002D4499" w:rsidP="002D3AC5">
      <w:pPr>
        <w:widowControl w:val="0"/>
        <w:spacing w:after="0" w:line="360" w:lineRule="auto"/>
        <w:ind w:firstLineChars="100" w:firstLine="240"/>
        <w:jc w:val="both"/>
        <w:rPr>
          <w:rFonts w:ascii="Book Antiqua" w:hAnsi="Book Antiqua" w:cs="Times New Roman"/>
          <w:sz w:val="24"/>
          <w:szCs w:val="24"/>
        </w:rPr>
      </w:pPr>
      <w:r w:rsidRPr="002D3AC5">
        <w:rPr>
          <w:rFonts w:ascii="Book Antiqua" w:hAnsi="Book Antiqua" w:cs="Times New Roman"/>
          <w:sz w:val="24"/>
          <w:szCs w:val="24"/>
        </w:rPr>
        <w:t>The</w:t>
      </w:r>
      <w:r w:rsidR="004C1D0D" w:rsidRPr="002D3AC5">
        <w:rPr>
          <w:rFonts w:ascii="Book Antiqua" w:hAnsi="Book Antiqua" w:cs="Times New Roman"/>
          <w:sz w:val="24"/>
          <w:szCs w:val="24"/>
        </w:rPr>
        <w:t xml:space="preserve"> previous gold standard technique for tracheal intubation in patients with predicted difficult airways has been flexible bronchoscopy</w:t>
      </w:r>
      <w:r w:rsidR="00E247A6" w:rsidRPr="002D3AC5">
        <w:rPr>
          <w:rFonts w:ascii="Book Antiqua" w:hAnsi="Book Antiqua" w:cs="Times New Roman"/>
          <w:sz w:val="24"/>
          <w:szCs w:val="24"/>
        </w:rPr>
        <w:t>.</w:t>
      </w:r>
      <w:r w:rsidR="00260B89" w:rsidRPr="002D3AC5">
        <w:rPr>
          <w:rFonts w:ascii="Book Antiqua" w:hAnsi="Book Antiqua" w:cs="Times New Roman"/>
          <w:sz w:val="24"/>
          <w:szCs w:val="24"/>
        </w:rPr>
        <w:t xml:space="preserve"> This is</w:t>
      </w:r>
      <w:r w:rsidR="00E247A6" w:rsidRPr="002D3AC5">
        <w:rPr>
          <w:rFonts w:ascii="Book Antiqua" w:hAnsi="Book Antiqua" w:cs="Times New Roman"/>
          <w:sz w:val="24"/>
          <w:szCs w:val="24"/>
        </w:rPr>
        <w:t xml:space="preserve"> either done following induction of general anesthesia or awake,</w:t>
      </w:r>
      <w:r w:rsidR="004C1D0D" w:rsidRPr="002D3AC5">
        <w:rPr>
          <w:rFonts w:ascii="Book Antiqua" w:hAnsi="Book Antiqua" w:cs="Times New Roman"/>
          <w:sz w:val="24"/>
          <w:szCs w:val="24"/>
        </w:rPr>
        <w:t xml:space="preserve"> while maintaining spontaneous ventilation,</w:t>
      </w:r>
      <w:r w:rsidR="00482109" w:rsidRPr="002D3AC5">
        <w:rPr>
          <w:rFonts w:ascii="Book Antiqua" w:hAnsi="Book Antiqua" w:cs="Times New Roman"/>
          <w:sz w:val="24"/>
          <w:szCs w:val="24"/>
        </w:rPr>
        <w:t xml:space="preserve"> in patients </w:t>
      </w:r>
      <w:r w:rsidR="00260B89" w:rsidRPr="002D3AC5">
        <w:rPr>
          <w:rFonts w:ascii="Book Antiqua" w:hAnsi="Book Antiqua" w:cs="Times New Roman"/>
          <w:sz w:val="24"/>
          <w:szCs w:val="24"/>
        </w:rPr>
        <w:t>assessed</w:t>
      </w:r>
      <w:r w:rsidR="00482109" w:rsidRPr="002D3AC5">
        <w:rPr>
          <w:rFonts w:ascii="Book Antiqua" w:hAnsi="Book Antiqua" w:cs="Times New Roman"/>
          <w:sz w:val="24"/>
          <w:szCs w:val="24"/>
        </w:rPr>
        <w:t xml:space="preserve"> to be difficult to mask ventilate or who </w:t>
      </w:r>
      <w:r w:rsidR="00260B89" w:rsidRPr="002D3AC5">
        <w:rPr>
          <w:rFonts w:ascii="Book Antiqua" w:hAnsi="Book Antiqua" w:cs="Times New Roman"/>
          <w:sz w:val="24"/>
          <w:szCs w:val="24"/>
        </w:rPr>
        <w:t>require a</w:t>
      </w:r>
      <w:r w:rsidR="00482109" w:rsidRPr="002D3AC5">
        <w:rPr>
          <w:rFonts w:ascii="Book Antiqua" w:hAnsi="Book Antiqua" w:cs="Times New Roman"/>
          <w:sz w:val="24"/>
          <w:szCs w:val="24"/>
        </w:rPr>
        <w:t xml:space="preserve"> neurological exam post intubation (awake</w:t>
      </w:r>
      <w:r w:rsidR="00306E48" w:rsidRPr="002D3AC5">
        <w:rPr>
          <w:rFonts w:ascii="Book Antiqua" w:hAnsi="Book Antiqua" w:cs="Times New Roman"/>
          <w:sz w:val="24"/>
          <w:szCs w:val="24"/>
        </w:rPr>
        <w:t xml:space="preserve"> </w:t>
      </w:r>
      <w:proofErr w:type="spellStart"/>
      <w:r w:rsidR="00306E48" w:rsidRPr="002D3AC5">
        <w:rPr>
          <w:rFonts w:ascii="Book Antiqua" w:hAnsi="Book Antiqua" w:cs="Times New Roman"/>
          <w:sz w:val="24"/>
          <w:szCs w:val="24"/>
        </w:rPr>
        <w:t>fiberoptic</w:t>
      </w:r>
      <w:proofErr w:type="spellEnd"/>
      <w:r w:rsidR="00306E48" w:rsidRPr="002D3AC5">
        <w:rPr>
          <w:rFonts w:ascii="Book Antiqua" w:hAnsi="Book Antiqua" w:cs="Times New Roman"/>
          <w:sz w:val="24"/>
          <w:szCs w:val="24"/>
        </w:rPr>
        <w:t xml:space="preserve"> intubation or FOI).</w:t>
      </w:r>
      <w:r w:rsidR="004C1D0D" w:rsidRPr="002D3AC5">
        <w:rPr>
          <w:rFonts w:ascii="Book Antiqua" w:hAnsi="Book Antiqua" w:cs="Times New Roman"/>
          <w:sz w:val="24"/>
          <w:szCs w:val="24"/>
        </w:rPr>
        <w:t xml:space="preserve"> By maintaining spontaneous ventilation, one eliminates the risk of the much feared “can’t intubate, can’t ventilate” scenario. </w:t>
      </w:r>
      <w:r w:rsidR="009854C1" w:rsidRPr="002D3AC5">
        <w:rPr>
          <w:rFonts w:ascii="Book Antiqua" w:hAnsi="Book Antiqua" w:cs="Times New Roman"/>
          <w:sz w:val="24"/>
          <w:szCs w:val="24"/>
        </w:rPr>
        <w:t>The</w:t>
      </w:r>
      <w:r w:rsidR="00232642" w:rsidRPr="002D3AC5">
        <w:rPr>
          <w:rFonts w:ascii="Book Antiqua" w:hAnsi="Book Antiqua" w:cs="Times New Roman"/>
          <w:sz w:val="24"/>
          <w:szCs w:val="24"/>
        </w:rPr>
        <w:t xml:space="preserve"> ASA difficult airway </w:t>
      </w:r>
      <w:proofErr w:type="gramStart"/>
      <w:r w:rsidR="00451FD6" w:rsidRPr="002D3AC5">
        <w:rPr>
          <w:rFonts w:ascii="Book Antiqua" w:hAnsi="Book Antiqua" w:cs="Times New Roman"/>
          <w:sz w:val="24"/>
          <w:szCs w:val="24"/>
        </w:rPr>
        <w:t>algorithm</w:t>
      </w:r>
      <w:r w:rsidR="00451FD6" w:rsidRPr="002D3AC5">
        <w:rPr>
          <w:rFonts w:ascii="Book Antiqua" w:hAnsi="Book Antiqua" w:cs="Times New Roman"/>
          <w:sz w:val="24"/>
          <w:szCs w:val="24"/>
          <w:vertAlign w:val="superscript"/>
        </w:rPr>
        <w:t>[</w:t>
      </w:r>
      <w:proofErr w:type="gramEnd"/>
      <w:r w:rsidR="003E5EF8" w:rsidRPr="002D3AC5">
        <w:rPr>
          <w:rFonts w:ascii="Book Antiqua" w:hAnsi="Book Antiqua" w:cs="Times New Roman"/>
          <w:sz w:val="24"/>
          <w:szCs w:val="24"/>
          <w:vertAlign w:val="superscript"/>
        </w:rPr>
        <w:t>1]</w:t>
      </w:r>
      <w:r w:rsidR="00232642" w:rsidRPr="002D3AC5">
        <w:rPr>
          <w:rFonts w:ascii="Book Antiqua" w:hAnsi="Book Antiqua" w:cs="Times New Roman"/>
          <w:sz w:val="24"/>
          <w:szCs w:val="24"/>
        </w:rPr>
        <w:t xml:space="preserve"> </w:t>
      </w:r>
      <w:r w:rsidR="00260B89" w:rsidRPr="002D3AC5">
        <w:rPr>
          <w:rFonts w:ascii="Book Antiqua" w:hAnsi="Book Antiqua" w:cs="Times New Roman"/>
          <w:sz w:val="24"/>
          <w:szCs w:val="24"/>
        </w:rPr>
        <w:t>recommends assessment of</w:t>
      </w:r>
      <w:r w:rsidR="00232642" w:rsidRPr="002D3AC5">
        <w:rPr>
          <w:rFonts w:ascii="Book Antiqua" w:hAnsi="Book Antiqua" w:cs="Times New Roman"/>
          <w:sz w:val="24"/>
          <w:szCs w:val="24"/>
        </w:rPr>
        <w:t xml:space="preserve"> the merits of awake intubation and preservation of spontaneous ventilation in all patients. </w:t>
      </w:r>
      <w:r w:rsidR="009854C1" w:rsidRPr="002D3AC5">
        <w:rPr>
          <w:rFonts w:ascii="Book Antiqua" w:hAnsi="Book Antiqua" w:cs="Times New Roman"/>
          <w:sz w:val="24"/>
          <w:szCs w:val="24"/>
        </w:rPr>
        <w:t>Although</w:t>
      </w:r>
      <w:r w:rsidR="00232642" w:rsidRPr="002D3AC5">
        <w:rPr>
          <w:rFonts w:ascii="Book Antiqua" w:hAnsi="Book Antiqua" w:cs="Times New Roman"/>
          <w:sz w:val="24"/>
          <w:szCs w:val="24"/>
        </w:rPr>
        <w:t xml:space="preserve"> t</w:t>
      </w:r>
      <w:r w:rsidR="00E961A5" w:rsidRPr="002D3AC5">
        <w:rPr>
          <w:rFonts w:ascii="Book Antiqua" w:hAnsi="Book Antiqua" w:cs="Times New Roman"/>
          <w:sz w:val="24"/>
          <w:szCs w:val="24"/>
        </w:rPr>
        <w:t>he success rate of awake FOI is reported to be high</w:t>
      </w:r>
      <w:r w:rsidR="009854C1" w:rsidRPr="002D3AC5">
        <w:rPr>
          <w:rFonts w:ascii="Book Antiqua" w:hAnsi="Book Antiqua" w:cs="Times New Roman"/>
          <w:sz w:val="24"/>
          <w:szCs w:val="24"/>
        </w:rPr>
        <w:t xml:space="preserve"> (</w:t>
      </w:r>
      <w:r w:rsidR="00E961A5" w:rsidRPr="002D3AC5">
        <w:rPr>
          <w:rFonts w:ascii="Book Antiqua" w:hAnsi="Book Antiqua" w:cs="Times New Roman"/>
          <w:sz w:val="24"/>
          <w:szCs w:val="24"/>
        </w:rPr>
        <w:t>ranging from 88</w:t>
      </w:r>
      <w:r w:rsidR="00306E48" w:rsidRPr="002D3AC5">
        <w:rPr>
          <w:rFonts w:ascii="Book Antiqua" w:hAnsi="Book Antiqua" w:cs="Times New Roman"/>
          <w:sz w:val="24"/>
          <w:szCs w:val="24"/>
          <w:lang w:eastAsia="zh-CN"/>
        </w:rPr>
        <w:t>%</w:t>
      </w:r>
      <w:r w:rsidR="00E961A5" w:rsidRPr="002D3AC5">
        <w:rPr>
          <w:rFonts w:ascii="Book Antiqua" w:hAnsi="Book Antiqua" w:cs="Times New Roman"/>
          <w:sz w:val="24"/>
          <w:szCs w:val="24"/>
        </w:rPr>
        <w:t>-100</w:t>
      </w:r>
      <w:proofErr w:type="gramStart"/>
      <w:r w:rsidR="00451FD6" w:rsidRPr="002D3AC5">
        <w:rPr>
          <w:rFonts w:ascii="Book Antiqua" w:hAnsi="Book Antiqua" w:cs="Times New Roman"/>
          <w:sz w:val="24"/>
          <w:szCs w:val="24"/>
        </w:rPr>
        <w:t>%</w:t>
      </w:r>
      <w:r w:rsidR="00451FD6" w:rsidRPr="002D3AC5">
        <w:rPr>
          <w:rFonts w:ascii="Book Antiqua" w:hAnsi="Book Antiqua" w:cs="Times New Roman"/>
          <w:sz w:val="24"/>
          <w:szCs w:val="24"/>
          <w:vertAlign w:val="superscript"/>
        </w:rPr>
        <w:t>[</w:t>
      </w:r>
      <w:proofErr w:type="gramEnd"/>
      <w:r w:rsidR="0022061B" w:rsidRPr="002D3AC5">
        <w:rPr>
          <w:rFonts w:ascii="Book Antiqua" w:hAnsi="Book Antiqua" w:cs="Times New Roman"/>
          <w:sz w:val="24"/>
          <w:szCs w:val="24"/>
          <w:vertAlign w:val="superscript"/>
        </w:rPr>
        <w:t>8-10</w:t>
      </w:r>
      <w:r w:rsidR="003E5EF8" w:rsidRPr="002D3AC5">
        <w:rPr>
          <w:rFonts w:ascii="Book Antiqua" w:hAnsi="Book Antiqua" w:cs="Times New Roman"/>
          <w:sz w:val="24"/>
          <w:szCs w:val="24"/>
          <w:vertAlign w:val="superscript"/>
        </w:rPr>
        <w:t>]</w:t>
      </w:r>
      <w:r w:rsidR="0022061B" w:rsidRPr="002D3AC5">
        <w:rPr>
          <w:rFonts w:ascii="Book Antiqua" w:hAnsi="Book Antiqua" w:cs="Times New Roman"/>
          <w:sz w:val="24"/>
          <w:szCs w:val="24"/>
        </w:rPr>
        <w:t>),</w:t>
      </w:r>
      <w:r w:rsidR="00E961A5" w:rsidRPr="002D3AC5">
        <w:rPr>
          <w:rFonts w:ascii="Book Antiqua" w:hAnsi="Book Antiqua" w:cs="Times New Roman"/>
          <w:sz w:val="24"/>
          <w:szCs w:val="24"/>
        </w:rPr>
        <w:t xml:space="preserve"> </w:t>
      </w:r>
      <w:r w:rsidR="009854C1" w:rsidRPr="002D3AC5">
        <w:rPr>
          <w:rFonts w:ascii="Book Antiqua" w:hAnsi="Book Antiqua" w:cs="Times New Roman"/>
          <w:sz w:val="24"/>
          <w:szCs w:val="24"/>
        </w:rPr>
        <w:t xml:space="preserve">this technique </w:t>
      </w:r>
      <w:r w:rsidR="004C1D0D" w:rsidRPr="002D3AC5">
        <w:rPr>
          <w:rFonts w:ascii="Book Antiqua" w:hAnsi="Book Antiqua" w:cs="Times New Roman"/>
          <w:sz w:val="24"/>
          <w:szCs w:val="24"/>
        </w:rPr>
        <w:t xml:space="preserve">requires considerably more skill and time than direct laryngoscopy. There is also potentially more discomfort for the patient. </w:t>
      </w:r>
      <w:r w:rsidR="000F6F5C" w:rsidRPr="002D3AC5">
        <w:rPr>
          <w:rFonts w:ascii="Book Antiqua" w:hAnsi="Book Antiqua" w:cs="Times New Roman"/>
          <w:sz w:val="24"/>
          <w:szCs w:val="24"/>
        </w:rPr>
        <w:t xml:space="preserve">At Rush University Medical Center, attending and resident physicians are encouraged and trained to adhere to the ASA difficult airway algorithm for securing difficult airways. </w:t>
      </w:r>
      <w:r w:rsidR="00AD0CCF" w:rsidRPr="002D3AC5">
        <w:rPr>
          <w:rFonts w:ascii="Book Antiqua" w:hAnsi="Book Antiqua" w:cs="Times New Roman"/>
          <w:sz w:val="24"/>
          <w:szCs w:val="24"/>
        </w:rPr>
        <w:t>I</w:t>
      </w:r>
      <w:r w:rsidR="000F6F5C" w:rsidRPr="002D3AC5">
        <w:rPr>
          <w:rFonts w:ascii="Book Antiqua" w:hAnsi="Book Antiqua" w:cs="Times New Roman"/>
          <w:sz w:val="24"/>
          <w:szCs w:val="24"/>
        </w:rPr>
        <w:t xml:space="preserve">f </w:t>
      </w:r>
      <w:r w:rsidR="00866A32">
        <w:rPr>
          <w:rFonts w:ascii="Book Antiqua" w:hAnsi="Book Antiqua" w:cs="Times New Roman"/>
          <w:sz w:val="24"/>
          <w:szCs w:val="24"/>
          <w:lang w:eastAsia="zh-CN"/>
        </w:rPr>
        <w:t>VL</w:t>
      </w:r>
      <w:r w:rsidR="00866A32">
        <w:rPr>
          <w:rFonts w:ascii="Book Antiqua" w:hAnsi="Book Antiqua" w:cs="Times New Roman" w:hint="eastAsia"/>
          <w:sz w:val="24"/>
          <w:szCs w:val="24"/>
          <w:lang w:eastAsia="zh-CN"/>
        </w:rPr>
        <w:t xml:space="preserve"> </w:t>
      </w:r>
      <w:r w:rsidR="000F6F5C" w:rsidRPr="002D3AC5">
        <w:rPr>
          <w:rFonts w:ascii="Book Antiqua" w:hAnsi="Book Antiqua" w:cs="Times New Roman"/>
          <w:sz w:val="24"/>
          <w:szCs w:val="24"/>
        </w:rPr>
        <w:t>is deemed appropriate by an attending for a difficult airway then this method is employed by the attending and resident.</w:t>
      </w:r>
      <w:r w:rsidR="006757FC" w:rsidRPr="002D3AC5">
        <w:rPr>
          <w:rFonts w:ascii="Book Antiqua" w:hAnsi="Book Antiqua" w:cs="Times New Roman"/>
          <w:sz w:val="24"/>
          <w:szCs w:val="24"/>
        </w:rPr>
        <w:t xml:space="preserve"> </w:t>
      </w:r>
      <w:r w:rsidR="004C1D0D" w:rsidRPr="002D3AC5">
        <w:rPr>
          <w:rFonts w:ascii="Book Antiqua" w:hAnsi="Book Antiqua" w:cs="Times New Roman"/>
          <w:sz w:val="24"/>
          <w:szCs w:val="24"/>
        </w:rPr>
        <w:t xml:space="preserve">With the logistical challenges of awake FOI and the advent of the newer, faster and simpler </w:t>
      </w:r>
      <w:r w:rsidR="008E2B48">
        <w:rPr>
          <w:rFonts w:ascii="Book Antiqua" w:hAnsi="Book Antiqua" w:cs="Times New Roman" w:hint="eastAsia"/>
          <w:sz w:val="24"/>
          <w:szCs w:val="24"/>
          <w:lang w:eastAsia="zh-CN"/>
        </w:rPr>
        <w:t>VL</w:t>
      </w:r>
      <w:r w:rsidR="00E961A5" w:rsidRPr="002D3AC5">
        <w:rPr>
          <w:rFonts w:ascii="Book Antiqua" w:hAnsi="Book Antiqua" w:cs="Times New Roman"/>
          <w:sz w:val="24"/>
          <w:szCs w:val="24"/>
        </w:rPr>
        <w:t xml:space="preserve">, </w:t>
      </w:r>
      <w:r w:rsidR="00260B89" w:rsidRPr="002D3AC5">
        <w:rPr>
          <w:rFonts w:ascii="Book Antiqua" w:hAnsi="Book Antiqua" w:cs="Times New Roman"/>
          <w:sz w:val="24"/>
          <w:szCs w:val="24"/>
        </w:rPr>
        <w:t xml:space="preserve">we hypothesize that </w:t>
      </w:r>
      <w:r w:rsidR="00E961A5" w:rsidRPr="002D3AC5">
        <w:rPr>
          <w:rFonts w:ascii="Book Antiqua" w:hAnsi="Book Antiqua" w:cs="Times New Roman"/>
          <w:sz w:val="24"/>
          <w:szCs w:val="24"/>
        </w:rPr>
        <w:t xml:space="preserve">the number of awake FOI </w:t>
      </w:r>
      <w:r w:rsidR="00260B89" w:rsidRPr="002D3AC5">
        <w:rPr>
          <w:rFonts w:ascii="Book Antiqua" w:hAnsi="Book Antiqua" w:cs="Times New Roman"/>
          <w:sz w:val="24"/>
          <w:szCs w:val="24"/>
        </w:rPr>
        <w:t xml:space="preserve">has </w:t>
      </w:r>
      <w:r w:rsidR="00E961A5" w:rsidRPr="002D3AC5">
        <w:rPr>
          <w:rFonts w:ascii="Book Antiqua" w:hAnsi="Book Antiqua" w:cs="Times New Roman"/>
          <w:sz w:val="24"/>
          <w:szCs w:val="24"/>
        </w:rPr>
        <w:t>decreased</w:t>
      </w:r>
      <w:r w:rsidR="007B12A0" w:rsidRPr="002D3AC5">
        <w:rPr>
          <w:rFonts w:ascii="Book Antiqua" w:hAnsi="Book Antiqua" w:cs="Times New Roman"/>
          <w:sz w:val="24"/>
          <w:szCs w:val="24"/>
        </w:rPr>
        <w:t xml:space="preserve"> for predicted difficult airways</w:t>
      </w:r>
      <w:r w:rsidR="00260B89" w:rsidRPr="002D3AC5">
        <w:rPr>
          <w:rFonts w:ascii="Book Antiqua" w:hAnsi="Book Antiqua" w:cs="Times New Roman"/>
          <w:sz w:val="24"/>
          <w:szCs w:val="24"/>
        </w:rPr>
        <w:t>.</w:t>
      </w:r>
    </w:p>
    <w:p w14:paraId="671FF8C3" w14:textId="77777777" w:rsidR="004337C1" w:rsidRPr="002D3AC5" w:rsidRDefault="004337C1" w:rsidP="002D3AC5">
      <w:pPr>
        <w:widowControl w:val="0"/>
        <w:spacing w:after="0" w:line="360" w:lineRule="auto"/>
        <w:jc w:val="both"/>
        <w:rPr>
          <w:rFonts w:ascii="Book Antiqua" w:hAnsi="Book Antiqua" w:cs="Times New Roman"/>
          <w:sz w:val="24"/>
          <w:szCs w:val="24"/>
        </w:rPr>
      </w:pPr>
    </w:p>
    <w:p w14:paraId="0E286750" w14:textId="3F1015C5" w:rsidR="004337C1" w:rsidRPr="002D3AC5" w:rsidRDefault="004337C1" w:rsidP="002D3AC5">
      <w:pPr>
        <w:widowControl w:val="0"/>
        <w:spacing w:after="0" w:line="360" w:lineRule="auto"/>
        <w:jc w:val="both"/>
        <w:rPr>
          <w:rFonts w:ascii="Book Antiqua" w:hAnsi="Book Antiqua" w:cs="Times New Roman"/>
          <w:b/>
          <w:sz w:val="24"/>
          <w:szCs w:val="24"/>
        </w:rPr>
      </w:pPr>
      <w:r w:rsidRPr="002D3AC5">
        <w:rPr>
          <w:rFonts w:ascii="Book Antiqua" w:hAnsi="Book Antiqua" w:cs="Times New Roman"/>
          <w:b/>
          <w:sz w:val="24"/>
          <w:szCs w:val="24"/>
        </w:rPr>
        <w:t>MATERIALS AND METHODS</w:t>
      </w:r>
    </w:p>
    <w:p w14:paraId="0CA07E20" w14:textId="4E53B5E3" w:rsidR="002F0A99" w:rsidRPr="002D3AC5" w:rsidRDefault="00517890" w:rsidP="002D3AC5">
      <w:pPr>
        <w:widowControl w:val="0"/>
        <w:spacing w:after="0" w:line="360" w:lineRule="auto"/>
        <w:jc w:val="both"/>
        <w:rPr>
          <w:rFonts w:ascii="Book Antiqua" w:hAnsi="Book Antiqua" w:cs="Times New Roman"/>
          <w:sz w:val="24"/>
          <w:szCs w:val="24"/>
          <w:lang w:eastAsia="zh-CN"/>
        </w:rPr>
      </w:pPr>
      <w:r w:rsidRPr="002D3AC5">
        <w:rPr>
          <w:rFonts w:ascii="Book Antiqua" w:hAnsi="Book Antiqua" w:cs="Times New Roman"/>
          <w:sz w:val="24"/>
          <w:szCs w:val="24"/>
        </w:rPr>
        <w:t>Following institutional IRB approval,</w:t>
      </w:r>
      <w:r w:rsidR="00BD37B2" w:rsidRPr="002D3AC5">
        <w:rPr>
          <w:rFonts w:ascii="Book Antiqua" w:hAnsi="Book Antiqua" w:cs="Times New Roman"/>
          <w:sz w:val="24"/>
          <w:szCs w:val="24"/>
        </w:rPr>
        <w:t xml:space="preserve"> we collected data for a 2-mo</w:t>
      </w:r>
      <w:r w:rsidRPr="002D3AC5">
        <w:rPr>
          <w:rFonts w:ascii="Book Antiqua" w:hAnsi="Book Antiqua" w:cs="Times New Roman"/>
          <w:sz w:val="24"/>
          <w:szCs w:val="24"/>
        </w:rPr>
        <w:t xml:space="preserve"> period (November and </w:t>
      </w:r>
      <w:r w:rsidRPr="002D3AC5">
        <w:rPr>
          <w:rFonts w:ascii="Book Antiqua" w:hAnsi="Book Antiqua" w:cs="Times New Roman"/>
          <w:sz w:val="24"/>
          <w:szCs w:val="24"/>
        </w:rPr>
        <w:lastRenderedPageBreak/>
        <w:t>December of 2009) b</w:t>
      </w:r>
      <w:r w:rsidR="00866A32">
        <w:rPr>
          <w:rFonts w:ascii="Book Antiqua" w:hAnsi="Book Antiqua" w:cs="Times New Roman"/>
          <w:sz w:val="24"/>
          <w:szCs w:val="24"/>
        </w:rPr>
        <w:t xml:space="preserve">efore the introduction of </w:t>
      </w:r>
      <w:r w:rsidR="00866A32" w:rsidRPr="00866A32">
        <w:rPr>
          <w:rFonts w:ascii="Book Antiqua" w:hAnsi="Book Antiqua" w:cs="Times New Roman"/>
          <w:sz w:val="24"/>
          <w:szCs w:val="24"/>
        </w:rPr>
        <w:t>VL</w:t>
      </w:r>
      <w:r w:rsidR="00866A32">
        <w:rPr>
          <w:rFonts w:ascii="Book Antiqua" w:hAnsi="Book Antiqua" w:cs="Times New Roman" w:hint="eastAsia"/>
          <w:sz w:val="24"/>
          <w:szCs w:val="24"/>
          <w:lang w:eastAsia="zh-CN"/>
        </w:rPr>
        <w:t xml:space="preserve"> </w:t>
      </w:r>
      <w:r w:rsidR="00AD0CCF" w:rsidRPr="002D3AC5">
        <w:rPr>
          <w:rFonts w:ascii="Book Antiqua" w:hAnsi="Book Antiqua" w:cs="Times New Roman"/>
          <w:sz w:val="24"/>
          <w:szCs w:val="24"/>
        </w:rPr>
        <w:t xml:space="preserve">at our hospital </w:t>
      </w:r>
      <w:r w:rsidRPr="002D3AC5">
        <w:rPr>
          <w:rFonts w:ascii="Book Antiqua" w:hAnsi="Book Antiqua" w:cs="Times New Roman"/>
          <w:sz w:val="24"/>
          <w:szCs w:val="24"/>
        </w:rPr>
        <w:t>(the “</w:t>
      </w:r>
      <w:r w:rsidR="006757FC" w:rsidRPr="002D3AC5">
        <w:rPr>
          <w:rFonts w:ascii="Book Antiqua" w:hAnsi="Book Antiqua" w:cs="Times New Roman"/>
          <w:sz w:val="24"/>
          <w:szCs w:val="24"/>
        </w:rPr>
        <w:t>pre-VL” group) and for a 2-mo</w:t>
      </w:r>
      <w:r w:rsidRPr="002D3AC5">
        <w:rPr>
          <w:rFonts w:ascii="Book Antiqua" w:hAnsi="Book Antiqua" w:cs="Times New Roman"/>
          <w:sz w:val="24"/>
          <w:szCs w:val="24"/>
        </w:rPr>
        <w:t xml:space="preserve"> period (November and December of 2012) after the introduction of </w:t>
      </w:r>
      <w:r w:rsidR="00866A32">
        <w:rPr>
          <w:rFonts w:ascii="Book Antiqua" w:hAnsi="Book Antiqua" w:cs="Times New Roman"/>
          <w:sz w:val="24"/>
          <w:szCs w:val="24"/>
          <w:lang w:eastAsia="zh-CN"/>
        </w:rPr>
        <w:t>VL</w:t>
      </w:r>
      <w:r w:rsidRPr="002D3AC5">
        <w:rPr>
          <w:rFonts w:ascii="Book Antiqua" w:hAnsi="Book Antiqua" w:cs="Times New Roman"/>
          <w:sz w:val="24"/>
          <w:szCs w:val="24"/>
        </w:rPr>
        <w:t xml:space="preserve">s (the “post-VL” group). </w:t>
      </w:r>
      <w:r w:rsidR="007325C2" w:rsidRPr="002D3AC5">
        <w:rPr>
          <w:rFonts w:ascii="Book Antiqua" w:hAnsi="Book Antiqua" w:cs="Times New Roman"/>
          <w:sz w:val="24"/>
          <w:szCs w:val="24"/>
        </w:rPr>
        <w:t>We review</w:t>
      </w:r>
      <w:r w:rsidR="00260B89" w:rsidRPr="002D3AC5">
        <w:rPr>
          <w:rFonts w:ascii="Book Antiqua" w:hAnsi="Book Antiqua" w:cs="Times New Roman"/>
          <w:sz w:val="24"/>
          <w:szCs w:val="24"/>
        </w:rPr>
        <w:t>ed</w:t>
      </w:r>
      <w:r w:rsidR="007325C2" w:rsidRPr="002D3AC5">
        <w:rPr>
          <w:rFonts w:ascii="Book Antiqua" w:hAnsi="Book Antiqua" w:cs="Times New Roman"/>
          <w:sz w:val="24"/>
          <w:szCs w:val="24"/>
        </w:rPr>
        <w:t xml:space="preserve"> anesthetic records of patients undergoing general anesthesia </w:t>
      </w:r>
      <w:r w:rsidR="000E7AFC" w:rsidRPr="002D3AC5">
        <w:rPr>
          <w:rFonts w:ascii="Book Antiqua" w:hAnsi="Book Antiqua" w:cs="Times New Roman"/>
          <w:sz w:val="24"/>
          <w:szCs w:val="24"/>
        </w:rPr>
        <w:t xml:space="preserve">both </w:t>
      </w:r>
      <w:r w:rsidR="007325C2" w:rsidRPr="002D3AC5">
        <w:rPr>
          <w:rFonts w:ascii="Book Antiqua" w:hAnsi="Book Antiqua" w:cs="Times New Roman"/>
          <w:sz w:val="24"/>
          <w:szCs w:val="24"/>
        </w:rPr>
        <w:t>before and after the introd</w:t>
      </w:r>
      <w:r w:rsidR="007D0059" w:rsidRPr="002D3AC5">
        <w:rPr>
          <w:rFonts w:ascii="Book Antiqua" w:hAnsi="Book Antiqua" w:cs="Times New Roman"/>
          <w:sz w:val="24"/>
          <w:szCs w:val="24"/>
        </w:rPr>
        <w:t xml:space="preserve">uction of </w:t>
      </w:r>
      <w:r w:rsidR="00866A32">
        <w:rPr>
          <w:rFonts w:ascii="Book Antiqua" w:hAnsi="Book Antiqua" w:cs="Times New Roman"/>
          <w:sz w:val="24"/>
          <w:szCs w:val="24"/>
          <w:lang w:eastAsia="zh-CN"/>
        </w:rPr>
        <w:t>VL</w:t>
      </w:r>
      <w:r w:rsidR="007D0059" w:rsidRPr="002D3AC5">
        <w:rPr>
          <w:rFonts w:ascii="Book Antiqua" w:hAnsi="Book Antiqua" w:cs="Times New Roman"/>
          <w:sz w:val="24"/>
          <w:szCs w:val="24"/>
        </w:rPr>
        <w:t>s at</w:t>
      </w:r>
      <w:r w:rsidR="007325C2" w:rsidRPr="002D3AC5">
        <w:rPr>
          <w:rFonts w:ascii="Book Antiqua" w:hAnsi="Book Antiqua" w:cs="Times New Roman"/>
          <w:sz w:val="24"/>
          <w:szCs w:val="24"/>
        </w:rPr>
        <w:t xml:space="preserve"> </w:t>
      </w:r>
      <w:r w:rsidRPr="002D3AC5">
        <w:rPr>
          <w:rFonts w:ascii="Book Antiqua" w:hAnsi="Book Antiqua" w:cs="Times New Roman"/>
          <w:sz w:val="24"/>
          <w:szCs w:val="24"/>
        </w:rPr>
        <w:t xml:space="preserve">a major </w:t>
      </w:r>
      <w:r w:rsidR="00707DD4" w:rsidRPr="002D3AC5">
        <w:rPr>
          <w:rFonts w:ascii="Book Antiqua" w:hAnsi="Book Antiqua" w:cs="Times New Roman"/>
          <w:sz w:val="24"/>
          <w:szCs w:val="24"/>
        </w:rPr>
        <w:t>academic medical center</w:t>
      </w:r>
      <w:r w:rsidR="007325C2" w:rsidRPr="002D3AC5">
        <w:rPr>
          <w:rFonts w:ascii="Book Antiqua" w:hAnsi="Book Antiqua" w:cs="Times New Roman"/>
          <w:sz w:val="24"/>
          <w:szCs w:val="24"/>
        </w:rPr>
        <w:t xml:space="preserve"> in order to </w:t>
      </w:r>
      <w:r w:rsidR="00260B89" w:rsidRPr="002D3AC5">
        <w:rPr>
          <w:rFonts w:ascii="Book Antiqua" w:hAnsi="Book Antiqua" w:cs="Times New Roman"/>
          <w:sz w:val="24"/>
          <w:szCs w:val="24"/>
        </w:rPr>
        <w:t>assess any</w:t>
      </w:r>
      <w:r w:rsidR="007325C2" w:rsidRPr="002D3AC5">
        <w:rPr>
          <w:rFonts w:ascii="Book Antiqua" w:hAnsi="Book Antiqua" w:cs="Times New Roman"/>
          <w:sz w:val="24"/>
          <w:szCs w:val="24"/>
        </w:rPr>
        <w:t xml:space="preserve"> change in airway techniques used to intubate the trachea. </w:t>
      </w:r>
      <w:r w:rsidR="00866A32">
        <w:rPr>
          <w:rFonts w:ascii="Book Antiqua" w:hAnsi="Book Antiqua" w:cs="Times New Roman"/>
          <w:sz w:val="24"/>
          <w:szCs w:val="24"/>
          <w:lang w:eastAsia="zh-CN"/>
        </w:rPr>
        <w:t>VL</w:t>
      </w:r>
      <w:r w:rsidR="00CE729E" w:rsidRPr="002D3AC5">
        <w:rPr>
          <w:rFonts w:ascii="Book Antiqua" w:hAnsi="Book Antiqua" w:cs="Times New Roman"/>
          <w:sz w:val="24"/>
          <w:szCs w:val="24"/>
        </w:rPr>
        <w:t xml:space="preserve">s </w:t>
      </w:r>
      <w:r w:rsidR="00E87A32" w:rsidRPr="002D3AC5">
        <w:rPr>
          <w:rFonts w:ascii="Book Antiqua" w:hAnsi="Book Antiqua" w:cs="Times New Roman"/>
          <w:sz w:val="24"/>
          <w:szCs w:val="24"/>
        </w:rPr>
        <w:t xml:space="preserve">were first introduced at </w:t>
      </w:r>
      <w:r w:rsidRPr="002D3AC5">
        <w:rPr>
          <w:rFonts w:ascii="Book Antiqua" w:hAnsi="Book Antiqua" w:cs="Times New Roman"/>
          <w:sz w:val="24"/>
          <w:szCs w:val="24"/>
        </w:rPr>
        <w:t xml:space="preserve">the </w:t>
      </w:r>
      <w:r w:rsidR="00E87A32" w:rsidRPr="002D3AC5">
        <w:rPr>
          <w:rFonts w:ascii="Book Antiqua" w:hAnsi="Book Antiqua" w:cs="Times New Roman"/>
          <w:sz w:val="24"/>
          <w:szCs w:val="24"/>
        </w:rPr>
        <w:t xml:space="preserve">institution in May, </w:t>
      </w:r>
      <w:r w:rsidR="00CE729E" w:rsidRPr="002D3AC5">
        <w:rPr>
          <w:rFonts w:ascii="Book Antiqua" w:hAnsi="Book Antiqua" w:cs="Times New Roman"/>
          <w:sz w:val="24"/>
          <w:szCs w:val="24"/>
        </w:rPr>
        <w:t>2010. Given this information, we collect</w:t>
      </w:r>
      <w:r w:rsidR="00C24346" w:rsidRPr="002D3AC5">
        <w:rPr>
          <w:rFonts w:ascii="Book Antiqua" w:hAnsi="Book Antiqua" w:cs="Times New Roman"/>
          <w:sz w:val="24"/>
          <w:szCs w:val="24"/>
        </w:rPr>
        <w:t>ed</w:t>
      </w:r>
      <w:r w:rsidR="00CE729E" w:rsidRPr="002D3AC5">
        <w:rPr>
          <w:rFonts w:ascii="Book Antiqua" w:hAnsi="Book Antiqua" w:cs="Times New Roman"/>
          <w:sz w:val="24"/>
          <w:szCs w:val="24"/>
        </w:rPr>
        <w:t xml:space="preserve"> patient-level data for each surgical encounter 6 months before and </w:t>
      </w:r>
      <w:r w:rsidR="00AD0CCF" w:rsidRPr="002D3AC5">
        <w:rPr>
          <w:rFonts w:ascii="Book Antiqua" w:hAnsi="Book Antiqua" w:cs="Times New Roman"/>
          <w:sz w:val="24"/>
          <w:szCs w:val="24"/>
        </w:rPr>
        <w:t>then three years</w:t>
      </w:r>
      <w:r w:rsidR="000E7AFC" w:rsidRPr="002D3AC5">
        <w:rPr>
          <w:rFonts w:ascii="Book Antiqua" w:hAnsi="Book Antiqua" w:cs="Times New Roman"/>
          <w:sz w:val="24"/>
          <w:szCs w:val="24"/>
        </w:rPr>
        <w:t xml:space="preserve"> </w:t>
      </w:r>
      <w:r w:rsidR="00CE729E" w:rsidRPr="002D3AC5">
        <w:rPr>
          <w:rFonts w:ascii="Book Antiqua" w:hAnsi="Book Antiqua" w:cs="Times New Roman"/>
          <w:sz w:val="24"/>
          <w:szCs w:val="24"/>
        </w:rPr>
        <w:t>after the</w:t>
      </w:r>
      <w:r w:rsidR="000E7AFC" w:rsidRPr="002D3AC5">
        <w:rPr>
          <w:rFonts w:ascii="Book Antiqua" w:hAnsi="Book Antiqua" w:cs="Times New Roman"/>
          <w:sz w:val="24"/>
          <w:szCs w:val="24"/>
        </w:rPr>
        <w:t>ir</w:t>
      </w:r>
      <w:r w:rsidR="00CE729E" w:rsidRPr="002D3AC5">
        <w:rPr>
          <w:rFonts w:ascii="Book Antiqua" w:hAnsi="Book Antiqua" w:cs="Times New Roman"/>
          <w:sz w:val="24"/>
          <w:szCs w:val="24"/>
        </w:rPr>
        <w:t xml:space="preserve"> introduction.</w:t>
      </w:r>
      <w:r w:rsidR="000E7AFC" w:rsidRPr="002D3AC5">
        <w:rPr>
          <w:rFonts w:ascii="Book Antiqua" w:hAnsi="Book Antiqua" w:cs="Times New Roman"/>
          <w:sz w:val="24"/>
          <w:szCs w:val="24"/>
        </w:rPr>
        <w:t xml:space="preserve"> The gap allows for familiarization of anesthesia personnel with the new </w:t>
      </w:r>
      <w:r w:rsidR="00866A32">
        <w:rPr>
          <w:rFonts w:ascii="Book Antiqua" w:hAnsi="Book Antiqua" w:cs="Times New Roman"/>
          <w:sz w:val="24"/>
          <w:szCs w:val="24"/>
          <w:lang w:eastAsia="zh-CN"/>
        </w:rPr>
        <w:t>VL</w:t>
      </w:r>
      <w:r w:rsidR="000E7AFC" w:rsidRPr="002D3AC5">
        <w:rPr>
          <w:rFonts w:ascii="Book Antiqua" w:hAnsi="Book Antiqua" w:cs="Times New Roman"/>
          <w:sz w:val="24"/>
          <w:szCs w:val="24"/>
        </w:rPr>
        <w:t>s</w:t>
      </w:r>
      <w:r w:rsidR="00AD0CCF" w:rsidRPr="002D3AC5">
        <w:rPr>
          <w:rFonts w:ascii="Book Antiqua" w:hAnsi="Book Antiqua" w:cs="Times New Roman"/>
          <w:sz w:val="24"/>
          <w:szCs w:val="24"/>
        </w:rPr>
        <w:t>, as well as time for the equipment to become more readily available</w:t>
      </w:r>
      <w:r w:rsidR="000E7AFC" w:rsidRPr="002D3AC5">
        <w:rPr>
          <w:rFonts w:ascii="Book Antiqua" w:hAnsi="Book Antiqua" w:cs="Times New Roman"/>
          <w:sz w:val="24"/>
          <w:szCs w:val="24"/>
        </w:rPr>
        <w:t xml:space="preserve">. </w:t>
      </w:r>
      <w:r w:rsidR="007325C2" w:rsidRPr="002D3AC5">
        <w:rPr>
          <w:rFonts w:ascii="Book Antiqua" w:hAnsi="Book Antiqua" w:cs="Times New Roman"/>
          <w:sz w:val="24"/>
          <w:szCs w:val="24"/>
        </w:rPr>
        <w:t xml:space="preserve">Using </w:t>
      </w:r>
      <w:r w:rsidR="00E87A32" w:rsidRPr="002D3AC5">
        <w:rPr>
          <w:rFonts w:ascii="Book Antiqua" w:hAnsi="Book Antiqua" w:cs="Times New Roman"/>
          <w:sz w:val="24"/>
          <w:szCs w:val="24"/>
        </w:rPr>
        <w:t xml:space="preserve">electronic </w:t>
      </w:r>
      <w:r w:rsidR="000E7AFC" w:rsidRPr="002D3AC5">
        <w:rPr>
          <w:rFonts w:ascii="Book Antiqua" w:hAnsi="Book Antiqua" w:cs="Times New Roman"/>
          <w:sz w:val="24"/>
          <w:szCs w:val="24"/>
        </w:rPr>
        <w:t>medical records</w:t>
      </w:r>
      <w:r w:rsidR="007325C2" w:rsidRPr="002D3AC5">
        <w:rPr>
          <w:rFonts w:ascii="Book Antiqua" w:hAnsi="Book Antiqua" w:cs="Times New Roman"/>
          <w:sz w:val="24"/>
          <w:szCs w:val="24"/>
        </w:rPr>
        <w:t>, a</w:t>
      </w:r>
      <w:r w:rsidR="00E87A32" w:rsidRPr="002D3AC5">
        <w:rPr>
          <w:rFonts w:ascii="Book Antiqua" w:hAnsi="Book Antiqua" w:cs="Times New Roman"/>
          <w:sz w:val="24"/>
          <w:szCs w:val="24"/>
        </w:rPr>
        <w:t xml:space="preserve">ll patients </w:t>
      </w:r>
      <w:r w:rsidR="00D876F2" w:rsidRPr="002D3AC5">
        <w:rPr>
          <w:rFonts w:ascii="Book Antiqua" w:hAnsi="Book Antiqua" w:cs="Times New Roman"/>
          <w:sz w:val="24"/>
          <w:szCs w:val="24"/>
        </w:rPr>
        <w:t xml:space="preserve">over the age of 18 </w:t>
      </w:r>
      <w:r w:rsidR="00260B89" w:rsidRPr="002D3AC5">
        <w:rPr>
          <w:rFonts w:ascii="Book Antiqua" w:hAnsi="Book Antiqua" w:cs="Times New Roman"/>
          <w:sz w:val="24"/>
          <w:szCs w:val="24"/>
        </w:rPr>
        <w:t xml:space="preserve">years </w:t>
      </w:r>
      <w:r w:rsidR="00E87A32" w:rsidRPr="002D3AC5">
        <w:rPr>
          <w:rFonts w:ascii="Book Antiqua" w:hAnsi="Book Antiqua" w:cs="Times New Roman"/>
          <w:sz w:val="24"/>
          <w:szCs w:val="24"/>
        </w:rPr>
        <w:t xml:space="preserve">who received general anesthesia during those time periods were identified and their anesthetic record for that encounter reviewed. </w:t>
      </w:r>
    </w:p>
    <w:p w14:paraId="679033C3" w14:textId="6F683F69" w:rsidR="002F0A99" w:rsidRPr="002D3AC5" w:rsidRDefault="00D876F2" w:rsidP="002D3AC5">
      <w:pPr>
        <w:widowControl w:val="0"/>
        <w:spacing w:after="0" w:line="360" w:lineRule="auto"/>
        <w:ind w:firstLineChars="100" w:firstLine="240"/>
        <w:jc w:val="both"/>
        <w:rPr>
          <w:rFonts w:ascii="Book Antiqua" w:hAnsi="Book Antiqua" w:cs="Times New Roman"/>
          <w:sz w:val="24"/>
          <w:szCs w:val="24"/>
          <w:vertAlign w:val="superscript"/>
        </w:rPr>
      </w:pPr>
      <w:r w:rsidRPr="002D3AC5">
        <w:rPr>
          <w:rFonts w:ascii="Book Antiqua" w:hAnsi="Book Antiqua" w:cs="Times New Roman"/>
          <w:sz w:val="24"/>
          <w:szCs w:val="24"/>
        </w:rPr>
        <w:t>From the pre-anesthetic evaluation, we reviewed each patient’s modified el-</w:t>
      </w:r>
      <w:proofErr w:type="spellStart"/>
      <w:r w:rsidRPr="002D3AC5">
        <w:rPr>
          <w:rFonts w:ascii="Book Antiqua" w:hAnsi="Book Antiqua" w:cs="Times New Roman"/>
          <w:sz w:val="24"/>
          <w:szCs w:val="24"/>
        </w:rPr>
        <w:t>Ganzouri</w:t>
      </w:r>
      <w:proofErr w:type="spellEnd"/>
      <w:r w:rsidRPr="002D3AC5">
        <w:rPr>
          <w:rFonts w:ascii="Book Antiqua" w:hAnsi="Book Antiqua" w:cs="Times New Roman"/>
          <w:sz w:val="24"/>
          <w:szCs w:val="24"/>
        </w:rPr>
        <w:t xml:space="preserve"> </w:t>
      </w:r>
      <w:r w:rsidR="00482109" w:rsidRPr="002D3AC5">
        <w:rPr>
          <w:rFonts w:ascii="Book Antiqua" w:hAnsi="Book Antiqua" w:cs="Times New Roman"/>
          <w:sz w:val="24"/>
          <w:szCs w:val="24"/>
        </w:rPr>
        <w:t xml:space="preserve">airway </w:t>
      </w:r>
      <w:r w:rsidRPr="002D3AC5">
        <w:rPr>
          <w:rFonts w:ascii="Book Antiqua" w:hAnsi="Book Antiqua" w:cs="Times New Roman"/>
          <w:sz w:val="24"/>
          <w:szCs w:val="24"/>
        </w:rPr>
        <w:t>score</w:t>
      </w:r>
      <w:r w:rsidR="00B9246A" w:rsidRPr="002D3AC5">
        <w:rPr>
          <w:rFonts w:ascii="Book Antiqua" w:hAnsi="Book Antiqua" w:cs="Times New Roman"/>
          <w:sz w:val="24"/>
          <w:szCs w:val="24"/>
        </w:rPr>
        <w:t xml:space="preserve"> </w:t>
      </w:r>
      <w:r w:rsidR="00260B89" w:rsidRPr="002D3AC5">
        <w:rPr>
          <w:rFonts w:ascii="Book Antiqua" w:hAnsi="Book Antiqua" w:cs="Times New Roman"/>
          <w:sz w:val="24"/>
          <w:szCs w:val="24"/>
        </w:rPr>
        <w:t>(</w:t>
      </w:r>
      <w:r w:rsidR="005B1F93" w:rsidRPr="002D3AC5">
        <w:rPr>
          <w:rFonts w:ascii="Book Antiqua" w:hAnsi="Book Antiqua" w:cs="Times New Roman"/>
          <w:sz w:val="24"/>
          <w:szCs w:val="24"/>
        </w:rPr>
        <w:t>Tab</w:t>
      </w:r>
      <w:r w:rsidR="00220DE6" w:rsidRPr="002D3AC5">
        <w:rPr>
          <w:rFonts w:ascii="Book Antiqua" w:hAnsi="Book Antiqua" w:cs="Times New Roman"/>
          <w:sz w:val="24"/>
          <w:szCs w:val="24"/>
        </w:rPr>
        <w:t xml:space="preserve">le </w:t>
      </w:r>
      <w:proofErr w:type="gramStart"/>
      <w:r w:rsidR="00220DE6" w:rsidRPr="002D3AC5">
        <w:rPr>
          <w:rFonts w:ascii="Book Antiqua" w:hAnsi="Book Antiqua" w:cs="Times New Roman"/>
          <w:sz w:val="24"/>
          <w:szCs w:val="24"/>
        </w:rPr>
        <w:t>1</w:t>
      </w:r>
      <w:r w:rsidR="00260B89" w:rsidRPr="002D3AC5">
        <w:rPr>
          <w:rFonts w:ascii="Book Antiqua" w:hAnsi="Book Antiqua" w:cs="Times New Roman"/>
          <w:sz w:val="24"/>
          <w:szCs w:val="24"/>
        </w:rPr>
        <w:t>)</w:t>
      </w:r>
      <w:r w:rsidR="003E5EF8" w:rsidRPr="002D3AC5">
        <w:rPr>
          <w:rFonts w:ascii="Book Antiqua" w:hAnsi="Book Antiqua" w:cs="Times New Roman"/>
          <w:sz w:val="24"/>
          <w:szCs w:val="24"/>
          <w:vertAlign w:val="superscript"/>
        </w:rPr>
        <w:t>[</w:t>
      </w:r>
      <w:proofErr w:type="gramEnd"/>
      <w:r w:rsidR="003E5EF8" w:rsidRPr="002D3AC5">
        <w:rPr>
          <w:rFonts w:ascii="Book Antiqua" w:hAnsi="Book Antiqua" w:cs="Times New Roman"/>
          <w:sz w:val="24"/>
          <w:szCs w:val="24"/>
          <w:vertAlign w:val="superscript"/>
        </w:rPr>
        <w:t>1</w:t>
      </w:r>
      <w:r w:rsidR="00751526" w:rsidRPr="002D3AC5">
        <w:rPr>
          <w:rFonts w:ascii="Book Antiqua" w:hAnsi="Book Antiqua" w:cs="Times New Roman"/>
          <w:sz w:val="24"/>
          <w:szCs w:val="24"/>
          <w:vertAlign w:val="superscript"/>
        </w:rPr>
        <w:t>1</w:t>
      </w:r>
      <w:r w:rsidR="003E5EF8" w:rsidRPr="002D3AC5">
        <w:rPr>
          <w:rFonts w:ascii="Book Antiqua" w:hAnsi="Book Antiqua" w:cs="Times New Roman"/>
          <w:sz w:val="24"/>
          <w:szCs w:val="24"/>
          <w:vertAlign w:val="superscript"/>
        </w:rPr>
        <w:t>]</w:t>
      </w:r>
      <w:r w:rsidRPr="002D3AC5">
        <w:rPr>
          <w:rFonts w:ascii="Book Antiqua" w:hAnsi="Book Antiqua" w:cs="Times New Roman"/>
          <w:sz w:val="24"/>
          <w:szCs w:val="24"/>
        </w:rPr>
        <w:t xml:space="preserve">. This validated score for predicting difficult airways includes the following criteria: </w:t>
      </w:r>
      <w:proofErr w:type="spellStart"/>
      <w:r w:rsidRPr="002D3AC5">
        <w:rPr>
          <w:rFonts w:ascii="Book Antiqua" w:hAnsi="Book Antiqua" w:cs="Times New Roman"/>
          <w:sz w:val="24"/>
          <w:szCs w:val="24"/>
        </w:rPr>
        <w:t>interincisor</w:t>
      </w:r>
      <w:proofErr w:type="spellEnd"/>
      <w:r w:rsidRPr="002D3AC5">
        <w:rPr>
          <w:rFonts w:ascii="Book Antiqua" w:hAnsi="Book Antiqua" w:cs="Times New Roman"/>
          <w:sz w:val="24"/>
          <w:szCs w:val="24"/>
        </w:rPr>
        <w:t xml:space="preserve"> gap, head and neck movement, ability to </w:t>
      </w:r>
      <w:proofErr w:type="spellStart"/>
      <w:r w:rsidRPr="002D3AC5">
        <w:rPr>
          <w:rFonts w:ascii="Book Antiqua" w:hAnsi="Book Antiqua" w:cs="Times New Roman"/>
          <w:sz w:val="24"/>
          <w:szCs w:val="24"/>
        </w:rPr>
        <w:t>prognath</w:t>
      </w:r>
      <w:proofErr w:type="spellEnd"/>
      <w:r w:rsidRPr="002D3AC5">
        <w:rPr>
          <w:rFonts w:ascii="Book Antiqua" w:hAnsi="Book Antiqua" w:cs="Times New Roman"/>
          <w:sz w:val="24"/>
          <w:szCs w:val="24"/>
        </w:rPr>
        <w:t xml:space="preserve">, </w:t>
      </w:r>
      <w:proofErr w:type="spellStart"/>
      <w:r w:rsidRPr="002D3AC5">
        <w:rPr>
          <w:rFonts w:ascii="Book Antiqua" w:hAnsi="Book Antiqua" w:cs="Times New Roman"/>
          <w:sz w:val="24"/>
          <w:szCs w:val="24"/>
        </w:rPr>
        <w:t>thyromental</w:t>
      </w:r>
      <w:proofErr w:type="spellEnd"/>
      <w:r w:rsidRPr="002D3AC5">
        <w:rPr>
          <w:rFonts w:ascii="Book Antiqua" w:hAnsi="Book Antiqua" w:cs="Times New Roman"/>
          <w:sz w:val="24"/>
          <w:szCs w:val="24"/>
        </w:rPr>
        <w:t xml:space="preserve"> distance, body weight, history of difficult intubation and </w:t>
      </w:r>
      <w:proofErr w:type="spellStart"/>
      <w:r w:rsidRPr="002D3AC5">
        <w:rPr>
          <w:rFonts w:ascii="Book Antiqua" w:hAnsi="Book Antiqua" w:cs="Times New Roman"/>
          <w:sz w:val="24"/>
          <w:szCs w:val="24"/>
        </w:rPr>
        <w:t>Mallampati</w:t>
      </w:r>
      <w:proofErr w:type="spellEnd"/>
      <w:r w:rsidRPr="002D3AC5">
        <w:rPr>
          <w:rFonts w:ascii="Book Antiqua" w:hAnsi="Book Antiqua" w:cs="Times New Roman"/>
          <w:sz w:val="24"/>
          <w:szCs w:val="24"/>
        </w:rPr>
        <w:t xml:space="preserve"> classification. Based on this scale, patients with a score of 4 or greater have a significant likelihood of difficult intubation and alternative methods to direct laryngoscopy should be considered. Therefore, only patients with a modified el-</w:t>
      </w:r>
      <w:proofErr w:type="spellStart"/>
      <w:r w:rsidRPr="002D3AC5">
        <w:rPr>
          <w:rFonts w:ascii="Book Antiqua" w:hAnsi="Book Antiqua" w:cs="Times New Roman"/>
          <w:sz w:val="24"/>
          <w:szCs w:val="24"/>
        </w:rPr>
        <w:t>Ganzouri</w:t>
      </w:r>
      <w:proofErr w:type="spellEnd"/>
      <w:r w:rsidRPr="002D3AC5">
        <w:rPr>
          <w:rFonts w:ascii="Book Antiqua" w:hAnsi="Book Antiqua" w:cs="Times New Roman"/>
          <w:sz w:val="24"/>
          <w:szCs w:val="24"/>
        </w:rPr>
        <w:t xml:space="preserve"> score of 4 or greater were included in our study. </w:t>
      </w:r>
    </w:p>
    <w:p w14:paraId="2A73B52E" w14:textId="50080466" w:rsidR="002F0A99" w:rsidRPr="002D3AC5" w:rsidRDefault="00E87A32" w:rsidP="002D3AC5">
      <w:pPr>
        <w:widowControl w:val="0"/>
        <w:spacing w:after="0" w:line="360" w:lineRule="auto"/>
        <w:ind w:firstLineChars="100" w:firstLine="240"/>
        <w:jc w:val="both"/>
        <w:rPr>
          <w:rFonts w:ascii="Book Antiqua" w:hAnsi="Book Antiqua" w:cs="Times New Roman"/>
          <w:sz w:val="24"/>
          <w:szCs w:val="24"/>
        </w:rPr>
      </w:pPr>
      <w:r w:rsidRPr="002D3AC5">
        <w:rPr>
          <w:rFonts w:ascii="Book Antiqua" w:hAnsi="Book Antiqua" w:cs="Times New Roman"/>
          <w:sz w:val="24"/>
          <w:szCs w:val="24"/>
        </w:rPr>
        <w:t xml:space="preserve">We excluded patients who underwent monitored anesthesia care (MAC) and regional or </w:t>
      </w:r>
      <w:proofErr w:type="spellStart"/>
      <w:r w:rsidRPr="002D3AC5">
        <w:rPr>
          <w:rFonts w:ascii="Book Antiqua" w:hAnsi="Book Antiqua" w:cs="Times New Roman"/>
          <w:sz w:val="24"/>
          <w:szCs w:val="24"/>
        </w:rPr>
        <w:t>neuraxial</w:t>
      </w:r>
      <w:proofErr w:type="spellEnd"/>
      <w:r w:rsidRPr="002D3AC5">
        <w:rPr>
          <w:rFonts w:ascii="Book Antiqua" w:hAnsi="Book Antiqua" w:cs="Times New Roman"/>
          <w:sz w:val="24"/>
          <w:szCs w:val="24"/>
        </w:rPr>
        <w:t xml:space="preserve"> anesthesia as their primary anesthetic. We also excluded patients undergoing cardiac surgery, as these patients are frequently left intubated post-operatively (one of our measured secondary outcomes). We excluded patients undergoing thoracic surgery, as their airway management is frequently different to accommodate single-lung ventilation. We also excluded obstetric patients from our data set as the vast majority of patients have </w:t>
      </w:r>
      <w:proofErr w:type="spellStart"/>
      <w:r w:rsidRPr="002D3AC5">
        <w:rPr>
          <w:rFonts w:ascii="Book Antiqua" w:hAnsi="Book Antiqua" w:cs="Times New Roman"/>
          <w:sz w:val="24"/>
          <w:szCs w:val="24"/>
        </w:rPr>
        <w:t>neuraxial</w:t>
      </w:r>
      <w:proofErr w:type="spellEnd"/>
      <w:r w:rsidRPr="002D3AC5">
        <w:rPr>
          <w:rFonts w:ascii="Book Antiqua" w:hAnsi="Book Antiqua" w:cs="Times New Roman"/>
          <w:sz w:val="24"/>
          <w:szCs w:val="24"/>
        </w:rPr>
        <w:t xml:space="preserve"> anesthesia. </w:t>
      </w:r>
      <w:r w:rsidR="00D876F2" w:rsidRPr="002D3AC5">
        <w:rPr>
          <w:rFonts w:ascii="Book Antiqua" w:hAnsi="Book Antiqua" w:cs="Times New Roman"/>
          <w:sz w:val="24"/>
          <w:szCs w:val="24"/>
        </w:rPr>
        <w:t>Patients who had bee</w:t>
      </w:r>
      <w:r w:rsidR="004B3F07" w:rsidRPr="002D3AC5">
        <w:rPr>
          <w:rFonts w:ascii="Book Antiqua" w:hAnsi="Book Antiqua" w:cs="Times New Roman"/>
          <w:sz w:val="24"/>
          <w:szCs w:val="24"/>
        </w:rPr>
        <w:t>n intubated prior to</w:t>
      </w:r>
      <w:r w:rsidR="00D876F2" w:rsidRPr="002D3AC5">
        <w:rPr>
          <w:rFonts w:ascii="Book Antiqua" w:hAnsi="Book Antiqua" w:cs="Times New Roman"/>
          <w:sz w:val="24"/>
          <w:szCs w:val="24"/>
        </w:rPr>
        <w:t xml:space="preserve"> the operating room were also excluded. </w:t>
      </w:r>
    </w:p>
    <w:p w14:paraId="289C4D82" w14:textId="295ED5B1" w:rsidR="002F0A99" w:rsidRPr="002D3AC5" w:rsidRDefault="004378CC" w:rsidP="002D3AC5">
      <w:pPr>
        <w:widowControl w:val="0"/>
        <w:spacing w:after="0" w:line="360" w:lineRule="auto"/>
        <w:ind w:firstLineChars="100" w:firstLine="240"/>
        <w:jc w:val="both"/>
        <w:rPr>
          <w:rFonts w:ascii="Book Antiqua" w:hAnsi="Book Antiqua" w:cs="Times New Roman"/>
          <w:sz w:val="24"/>
          <w:szCs w:val="24"/>
        </w:rPr>
      </w:pPr>
      <w:r w:rsidRPr="002D3AC5">
        <w:rPr>
          <w:rFonts w:ascii="Book Antiqua" w:hAnsi="Book Antiqua" w:cs="Times New Roman"/>
          <w:sz w:val="24"/>
          <w:szCs w:val="24"/>
        </w:rPr>
        <w:t xml:space="preserve">Data collected </w:t>
      </w:r>
      <w:r w:rsidR="00D876F2" w:rsidRPr="002D3AC5">
        <w:rPr>
          <w:rFonts w:ascii="Book Antiqua" w:hAnsi="Book Antiqua" w:cs="Times New Roman"/>
          <w:sz w:val="24"/>
          <w:szCs w:val="24"/>
        </w:rPr>
        <w:t>included</w:t>
      </w:r>
      <w:r w:rsidRPr="002D3AC5">
        <w:rPr>
          <w:rFonts w:ascii="Book Antiqua" w:hAnsi="Book Antiqua" w:cs="Times New Roman"/>
          <w:sz w:val="24"/>
          <w:szCs w:val="24"/>
        </w:rPr>
        <w:t xml:space="preserve"> age, </w:t>
      </w:r>
      <w:r w:rsidR="00260B89" w:rsidRPr="002D3AC5">
        <w:rPr>
          <w:rFonts w:ascii="Book Antiqua" w:hAnsi="Book Antiqua" w:cs="Times New Roman"/>
          <w:sz w:val="24"/>
          <w:szCs w:val="24"/>
        </w:rPr>
        <w:t>gender</w:t>
      </w:r>
      <w:r w:rsidRPr="002D3AC5">
        <w:rPr>
          <w:rFonts w:ascii="Book Antiqua" w:hAnsi="Book Antiqua" w:cs="Times New Roman"/>
          <w:sz w:val="24"/>
          <w:szCs w:val="24"/>
        </w:rPr>
        <w:t>, American Society of Anesthesi</w:t>
      </w:r>
      <w:r w:rsidR="00260B89" w:rsidRPr="002D3AC5">
        <w:rPr>
          <w:rFonts w:ascii="Book Antiqua" w:hAnsi="Book Antiqua" w:cs="Times New Roman"/>
          <w:sz w:val="24"/>
          <w:szCs w:val="24"/>
        </w:rPr>
        <w:t>ologists</w:t>
      </w:r>
      <w:r w:rsidRPr="002D3AC5">
        <w:rPr>
          <w:rFonts w:ascii="Book Antiqua" w:hAnsi="Book Antiqua" w:cs="Times New Roman"/>
          <w:sz w:val="24"/>
          <w:szCs w:val="24"/>
        </w:rPr>
        <w:t xml:space="preserve"> (ASA) status, </w:t>
      </w:r>
      <w:r w:rsidR="00482109" w:rsidRPr="002D3AC5">
        <w:rPr>
          <w:rFonts w:ascii="Book Antiqua" w:hAnsi="Book Antiqua" w:cs="Times New Roman"/>
          <w:sz w:val="24"/>
          <w:szCs w:val="24"/>
        </w:rPr>
        <w:t>b</w:t>
      </w:r>
      <w:r w:rsidRPr="002D3AC5">
        <w:rPr>
          <w:rFonts w:ascii="Book Antiqua" w:hAnsi="Book Antiqua" w:cs="Times New Roman"/>
          <w:sz w:val="24"/>
          <w:szCs w:val="24"/>
        </w:rPr>
        <w:t xml:space="preserve">ody </w:t>
      </w:r>
      <w:r w:rsidR="00482109" w:rsidRPr="002D3AC5">
        <w:rPr>
          <w:rFonts w:ascii="Book Antiqua" w:hAnsi="Book Antiqua" w:cs="Times New Roman"/>
          <w:sz w:val="24"/>
          <w:szCs w:val="24"/>
        </w:rPr>
        <w:t>m</w:t>
      </w:r>
      <w:r w:rsidRPr="002D3AC5">
        <w:rPr>
          <w:rFonts w:ascii="Book Antiqua" w:hAnsi="Book Antiqua" w:cs="Times New Roman"/>
          <w:sz w:val="24"/>
          <w:szCs w:val="24"/>
        </w:rPr>
        <w:t xml:space="preserve">ass </w:t>
      </w:r>
      <w:r w:rsidR="00482109" w:rsidRPr="002D3AC5">
        <w:rPr>
          <w:rFonts w:ascii="Book Antiqua" w:hAnsi="Book Antiqua" w:cs="Times New Roman"/>
          <w:sz w:val="24"/>
          <w:szCs w:val="24"/>
        </w:rPr>
        <w:t>i</w:t>
      </w:r>
      <w:r w:rsidRPr="002D3AC5">
        <w:rPr>
          <w:rFonts w:ascii="Book Antiqua" w:hAnsi="Book Antiqua" w:cs="Times New Roman"/>
          <w:sz w:val="24"/>
          <w:szCs w:val="24"/>
        </w:rPr>
        <w:t>ndex (BMI), and el-</w:t>
      </w:r>
      <w:proofErr w:type="spellStart"/>
      <w:r w:rsidRPr="002D3AC5">
        <w:rPr>
          <w:rFonts w:ascii="Book Antiqua" w:hAnsi="Book Antiqua" w:cs="Times New Roman"/>
          <w:sz w:val="24"/>
          <w:szCs w:val="24"/>
        </w:rPr>
        <w:t>Ganzouri</w:t>
      </w:r>
      <w:proofErr w:type="spellEnd"/>
      <w:r w:rsidR="00AB7AC2" w:rsidRPr="002D3AC5">
        <w:rPr>
          <w:rFonts w:ascii="Book Antiqua" w:hAnsi="Book Antiqua" w:cs="Times New Roman"/>
          <w:sz w:val="24"/>
          <w:szCs w:val="24"/>
        </w:rPr>
        <w:t xml:space="preserve"> </w:t>
      </w:r>
      <w:r w:rsidRPr="002D3AC5">
        <w:rPr>
          <w:rFonts w:ascii="Book Antiqua" w:hAnsi="Book Antiqua" w:cs="Times New Roman"/>
          <w:sz w:val="24"/>
          <w:szCs w:val="24"/>
        </w:rPr>
        <w:t xml:space="preserve">airway score with individual </w:t>
      </w:r>
      <w:r w:rsidRPr="002D3AC5">
        <w:rPr>
          <w:rFonts w:ascii="Book Antiqua" w:hAnsi="Book Antiqua" w:cs="Times New Roman"/>
          <w:sz w:val="24"/>
          <w:szCs w:val="24"/>
        </w:rPr>
        <w:lastRenderedPageBreak/>
        <w:t xml:space="preserve">components (weight, </w:t>
      </w:r>
      <w:proofErr w:type="spellStart"/>
      <w:r w:rsidRPr="002D3AC5">
        <w:rPr>
          <w:rFonts w:ascii="Book Antiqua" w:hAnsi="Book Antiqua" w:cs="Times New Roman"/>
          <w:sz w:val="24"/>
          <w:szCs w:val="24"/>
        </w:rPr>
        <w:t>Mallampati</w:t>
      </w:r>
      <w:proofErr w:type="spellEnd"/>
      <w:r w:rsidRPr="002D3AC5">
        <w:rPr>
          <w:rFonts w:ascii="Book Antiqua" w:hAnsi="Book Antiqua" w:cs="Times New Roman"/>
          <w:sz w:val="24"/>
          <w:szCs w:val="24"/>
        </w:rPr>
        <w:t xml:space="preserve"> Score, </w:t>
      </w:r>
      <w:proofErr w:type="spellStart"/>
      <w:r w:rsidRPr="002D3AC5">
        <w:rPr>
          <w:rFonts w:ascii="Book Antiqua" w:hAnsi="Book Antiqua" w:cs="Times New Roman"/>
          <w:sz w:val="24"/>
          <w:szCs w:val="24"/>
        </w:rPr>
        <w:t>thyromental</w:t>
      </w:r>
      <w:proofErr w:type="spellEnd"/>
      <w:r w:rsidRPr="002D3AC5">
        <w:rPr>
          <w:rFonts w:ascii="Book Antiqua" w:hAnsi="Book Antiqua" w:cs="Times New Roman"/>
          <w:sz w:val="24"/>
          <w:szCs w:val="24"/>
        </w:rPr>
        <w:t xml:space="preserve"> distance, previous difficult intubation, neck range of motion and ability to </w:t>
      </w:r>
      <w:proofErr w:type="spellStart"/>
      <w:r w:rsidRPr="002D3AC5">
        <w:rPr>
          <w:rFonts w:ascii="Book Antiqua" w:hAnsi="Book Antiqua" w:cs="Times New Roman"/>
          <w:sz w:val="24"/>
          <w:szCs w:val="24"/>
        </w:rPr>
        <w:t>prognath</w:t>
      </w:r>
      <w:proofErr w:type="spellEnd"/>
      <w:r w:rsidRPr="002D3AC5">
        <w:rPr>
          <w:rFonts w:ascii="Book Antiqua" w:hAnsi="Book Antiqua" w:cs="Times New Roman"/>
          <w:sz w:val="24"/>
          <w:szCs w:val="24"/>
        </w:rPr>
        <w:t xml:space="preserve"> the teeth). Airway management data collected included awake </w:t>
      </w:r>
      <w:r w:rsidR="00BD37B2" w:rsidRPr="002D3AC5">
        <w:rPr>
          <w:rFonts w:ascii="Book Antiqua" w:hAnsi="Book Antiqua" w:cs="Times New Roman"/>
          <w:sz w:val="24"/>
          <w:szCs w:val="24"/>
        </w:rPr>
        <w:t xml:space="preserve">FOI </w:t>
      </w:r>
      <w:r w:rsidR="00BD37B2" w:rsidRPr="002D3AC5">
        <w:rPr>
          <w:rFonts w:ascii="Book Antiqua" w:hAnsi="Book Antiqua" w:cs="Times New Roman"/>
          <w:i/>
          <w:sz w:val="24"/>
          <w:szCs w:val="24"/>
        </w:rPr>
        <w:t>v</w:t>
      </w:r>
      <w:r w:rsidRPr="002D3AC5">
        <w:rPr>
          <w:rFonts w:ascii="Book Antiqua" w:hAnsi="Book Antiqua" w:cs="Times New Roman"/>
          <w:i/>
          <w:sz w:val="24"/>
          <w:szCs w:val="24"/>
        </w:rPr>
        <w:t>s</w:t>
      </w:r>
      <w:r w:rsidRPr="002D3AC5">
        <w:rPr>
          <w:rFonts w:ascii="Book Antiqua" w:hAnsi="Book Antiqua" w:cs="Times New Roman"/>
          <w:sz w:val="24"/>
          <w:szCs w:val="24"/>
        </w:rPr>
        <w:t xml:space="preserve"> asleep endotracheal intubation (primary outcome), Cormack-</w:t>
      </w:r>
      <w:proofErr w:type="spellStart"/>
      <w:r w:rsidRPr="002D3AC5">
        <w:rPr>
          <w:rFonts w:ascii="Book Antiqua" w:hAnsi="Book Antiqua" w:cs="Times New Roman"/>
          <w:sz w:val="24"/>
          <w:szCs w:val="24"/>
        </w:rPr>
        <w:t>Lehane</w:t>
      </w:r>
      <w:proofErr w:type="spellEnd"/>
      <w:r w:rsidRPr="002D3AC5">
        <w:rPr>
          <w:rFonts w:ascii="Book Antiqua" w:hAnsi="Book Antiqua" w:cs="Times New Roman"/>
          <w:sz w:val="24"/>
          <w:szCs w:val="24"/>
        </w:rPr>
        <w:t xml:space="preserve"> view obtained, number of attempts at intubation prior to securing endotracheal intubation, method used to secure airway (direct laryngoscopy </w:t>
      </w:r>
      <w:r w:rsidRPr="002D3AC5">
        <w:rPr>
          <w:rFonts w:ascii="Book Antiqua" w:hAnsi="Book Antiqua" w:cs="Times New Roman"/>
          <w:i/>
          <w:sz w:val="24"/>
          <w:szCs w:val="24"/>
        </w:rPr>
        <w:t>vs</w:t>
      </w:r>
      <w:r w:rsidRPr="002D3AC5">
        <w:rPr>
          <w:rFonts w:ascii="Book Antiqua" w:hAnsi="Book Antiqua" w:cs="Times New Roman"/>
          <w:sz w:val="24"/>
          <w:szCs w:val="24"/>
        </w:rPr>
        <w:t xml:space="preserve"> </w:t>
      </w:r>
      <w:r w:rsidR="00866A32" w:rsidRPr="002D3AC5">
        <w:rPr>
          <w:rFonts w:ascii="Book Antiqua" w:hAnsi="Book Antiqua" w:cs="Times New Roman"/>
          <w:sz w:val="24"/>
          <w:szCs w:val="24"/>
        </w:rPr>
        <w:t>VL</w:t>
      </w:r>
      <w:r w:rsidR="00C93E85" w:rsidRPr="002D3AC5">
        <w:rPr>
          <w:rFonts w:ascii="Book Antiqua" w:hAnsi="Book Antiqua" w:cs="Times New Roman"/>
          <w:sz w:val="24"/>
          <w:szCs w:val="24"/>
        </w:rPr>
        <w:t xml:space="preserve"> </w:t>
      </w:r>
      <w:r w:rsidR="00BD37B2" w:rsidRPr="002D3AC5">
        <w:rPr>
          <w:rFonts w:ascii="Book Antiqua" w:hAnsi="Book Antiqua" w:cs="Times New Roman"/>
          <w:i/>
          <w:sz w:val="24"/>
          <w:szCs w:val="24"/>
        </w:rPr>
        <w:t>v</w:t>
      </w:r>
      <w:r w:rsidRPr="002D3AC5">
        <w:rPr>
          <w:rFonts w:ascii="Book Antiqua" w:hAnsi="Book Antiqua" w:cs="Times New Roman"/>
          <w:i/>
          <w:sz w:val="24"/>
          <w:szCs w:val="24"/>
        </w:rPr>
        <w:t>s</w:t>
      </w:r>
      <w:r w:rsidRPr="002D3AC5">
        <w:rPr>
          <w:rFonts w:ascii="Book Antiqua" w:hAnsi="Book Antiqua" w:cs="Times New Roman"/>
          <w:sz w:val="24"/>
          <w:szCs w:val="24"/>
        </w:rPr>
        <w:t xml:space="preserve"> </w:t>
      </w:r>
      <w:proofErr w:type="spellStart"/>
      <w:r w:rsidRPr="002D3AC5">
        <w:rPr>
          <w:rFonts w:ascii="Book Antiqua" w:hAnsi="Book Antiqua" w:cs="Times New Roman"/>
          <w:sz w:val="24"/>
          <w:szCs w:val="24"/>
        </w:rPr>
        <w:t>fiberoptic</w:t>
      </w:r>
      <w:proofErr w:type="spellEnd"/>
      <w:r w:rsidRPr="002D3AC5">
        <w:rPr>
          <w:rFonts w:ascii="Book Antiqua" w:hAnsi="Book Antiqua" w:cs="Times New Roman"/>
          <w:sz w:val="24"/>
          <w:szCs w:val="24"/>
        </w:rPr>
        <w:t xml:space="preserve"> bronchoscope), if rapid sequence intubation (RSI) was used, if rescue laryngeal mask airway was used, and if </w:t>
      </w:r>
      <w:r w:rsidR="00E87A32" w:rsidRPr="002D3AC5">
        <w:rPr>
          <w:rFonts w:ascii="Book Antiqua" w:hAnsi="Book Antiqua" w:cs="Times New Roman"/>
          <w:sz w:val="24"/>
          <w:szCs w:val="24"/>
        </w:rPr>
        <w:t>the patient was left intubated</w:t>
      </w:r>
      <w:r w:rsidR="00260B89" w:rsidRPr="002D3AC5">
        <w:rPr>
          <w:rFonts w:ascii="Book Antiqua" w:hAnsi="Book Antiqua" w:cs="Times New Roman"/>
          <w:sz w:val="24"/>
          <w:szCs w:val="24"/>
        </w:rPr>
        <w:t xml:space="preserve"> after surgery.</w:t>
      </w:r>
      <w:r w:rsidR="00CC3D47" w:rsidRPr="002D3AC5">
        <w:rPr>
          <w:rFonts w:ascii="Book Antiqua" w:hAnsi="Book Antiqua" w:cs="Times New Roman"/>
          <w:sz w:val="24"/>
          <w:szCs w:val="24"/>
        </w:rPr>
        <w:tab/>
      </w:r>
    </w:p>
    <w:p w14:paraId="4687FF19" w14:textId="338B1294" w:rsidR="002F0A99" w:rsidRPr="002D3AC5" w:rsidRDefault="00216E75" w:rsidP="002D3AC5">
      <w:pPr>
        <w:widowControl w:val="0"/>
        <w:spacing w:after="0" w:line="360" w:lineRule="auto"/>
        <w:ind w:firstLineChars="100" w:firstLine="240"/>
        <w:jc w:val="both"/>
        <w:rPr>
          <w:rFonts w:ascii="Book Antiqua" w:hAnsi="Book Antiqua" w:cs="Times New Roman"/>
          <w:sz w:val="24"/>
          <w:szCs w:val="24"/>
        </w:rPr>
      </w:pPr>
      <w:r w:rsidRPr="002D3AC5">
        <w:rPr>
          <w:rFonts w:ascii="Book Antiqua" w:hAnsi="Book Antiqua" w:cs="Times New Roman"/>
          <w:sz w:val="24"/>
          <w:szCs w:val="24"/>
        </w:rPr>
        <w:t xml:space="preserve">Power analysis is based on the primary outcome of a reduction in rate of awake </w:t>
      </w:r>
      <w:r w:rsidRPr="002D3AC5">
        <w:rPr>
          <w:rFonts w:ascii="Book Antiqua" w:hAnsi="Book Antiqua" w:cs="Times New Roman"/>
          <w:i/>
          <w:sz w:val="24"/>
          <w:szCs w:val="24"/>
        </w:rPr>
        <w:t xml:space="preserve">vs </w:t>
      </w:r>
      <w:r w:rsidRPr="002D3AC5">
        <w:rPr>
          <w:rFonts w:ascii="Book Antiqua" w:hAnsi="Book Antiqua" w:cs="Times New Roman"/>
          <w:sz w:val="24"/>
          <w:szCs w:val="24"/>
        </w:rPr>
        <w:t>asleep intubations. Assuming a base rate of 15% awake intubation</w:t>
      </w:r>
      <w:r w:rsidR="00761539" w:rsidRPr="002D3AC5">
        <w:rPr>
          <w:rFonts w:ascii="Book Antiqua" w:hAnsi="Book Antiqua" w:cs="Times New Roman"/>
          <w:sz w:val="24"/>
          <w:szCs w:val="24"/>
        </w:rPr>
        <w:t>s</w:t>
      </w:r>
      <w:r w:rsidRPr="002D3AC5">
        <w:rPr>
          <w:rFonts w:ascii="Book Antiqua" w:hAnsi="Book Antiqua" w:cs="Times New Roman"/>
          <w:sz w:val="24"/>
          <w:szCs w:val="24"/>
        </w:rPr>
        <w:t xml:space="preserve"> prior to introduction of the </w:t>
      </w:r>
      <w:r w:rsidR="00866A32" w:rsidRPr="002D3AC5">
        <w:rPr>
          <w:rFonts w:ascii="Book Antiqua" w:hAnsi="Book Antiqua" w:cs="Times New Roman"/>
          <w:sz w:val="24"/>
          <w:szCs w:val="24"/>
        </w:rPr>
        <w:t>V</w:t>
      </w:r>
      <w:r w:rsidR="00866A32">
        <w:rPr>
          <w:rFonts w:ascii="Book Antiqua" w:hAnsi="Book Antiqua" w:cs="Times New Roman" w:hint="eastAsia"/>
          <w:sz w:val="24"/>
          <w:szCs w:val="24"/>
          <w:lang w:eastAsia="zh-CN"/>
        </w:rPr>
        <w:t>L</w:t>
      </w:r>
      <w:r w:rsidRPr="002D3AC5">
        <w:rPr>
          <w:rFonts w:ascii="Book Antiqua" w:hAnsi="Book Antiqua" w:cs="Times New Roman"/>
          <w:sz w:val="24"/>
          <w:szCs w:val="24"/>
        </w:rPr>
        <w:t xml:space="preserve"> and a 50% reduction to 7.5% after introduction</w:t>
      </w:r>
      <w:r w:rsidR="00761539" w:rsidRPr="002D3AC5">
        <w:rPr>
          <w:rFonts w:ascii="Book Antiqua" w:hAnsi="Book Antiqua" w:cs="Times New Roman"/>
          <w:sz w:val="24"/>
          <w:szCs w:val="24"/>
        </w:rPr>
        <w:t>,</w:t>
      </w:r>
      <w:r w:rsidRPr="002D3AC5">
        <w:rPr>
          <w:rFonts w:ascii="Book Antiqua" w:hAnsi="Book Antiqua" w:cs="Times New Roman"/>
          <w:sz w:val="24"/>
          <w:szCs w:val="24"/>
        </w:rPr>
        <w:t xml:space="preserve"> at 80% power to detect a reduction, 219 subjects per group (438 total)</w:t>
      </w:r>
      <w:r w:rsidR="00761539" w:rsidRPr="002D3AC5">
        <w:rPr>
          <w:rFonts w:ascii="Book Antiqua" w:hAnsi="Book Antiqua" w:cs="Times New Roman"/>
          <w:sz w:val="24"/>
          <w:szCs w:val="24"/>
        </w:rPr>
        <w:t xml:space="preserve"> are required</w:t>
      </w:r>
      <w:r w:rsidRPr="002D3AC5">
        <w:rPr>
          <w:rFonts w:ascii="Book Antiqua" w:hAnsi="Book Antiqua" w:cs="Times New Roman"/>
          <w:sz w:val="24"/>
          <w:szCs w:val="24"/>
        </w:rPr>
        <w:t>, using standard parameters of 5% alpha for a</w:t>
      </w:r>
      <w:r w:rsidR="003E5EF8" w:rsidRPr="002D3AC5">
        <w:rPr>
          <w:rFonts w:ascii="Book Antiqua" w:hAnsi="Book Antiqua" w:cs="Times New Roman"/>
          <w:sz w:val="24"/>
          <w:szCs w:val="24"/>
        </w:rPr>
        <w:t xml:space="preserve"> one-sided test of proportions.</w:t>
      </w:r>
    </w:p>
    <w:p w14:paraId="2455F0E1" w14:textId="22B0C802" w:rsidR="003E5EF8" w:rsidRPr="002D3AC5" w:rsidRDefault="005F3C40" w:rsidP="002D3AC5">
      <w:pPr>
        <w:widowControl w:val="0"/>
        <w:spacing w:after="0" w:line="360" w:lineRule="auto"/>
        <w:ind w:firstLineChars="100" w:firstLine="240"/>
        <w:jc w:val="both"/>
        <w:rPr>
          <w:rFonts w:ascii="Book Antiqua" w:hAnsi="Book Antiqua" w:cs="Times New Roman"/>
          <w:sz w:val="24"/>
          <w:szCs w:val="24"/>
        </w:rPr>
      </w:pPr>
      <w:r w:rsidRPr="002D3AC5">
        <w:rPr>
          <w:rFonts w:ascii="Book Antiqua" w:hAnsi="Book Antiqua" w:cs="Times New Roman"/>
          <w:sz w:val="24"/>
          <w:szCs w:val="24"/>
        </w:rPr>
        <w:t xml:space="preserve">All patient data was de-identified prior to analysis and stored on password-protected laptops belonging </w:t>
      </w:r>
      <w:r w:rsidR="00BD37B2" w:rsidRPr="002D3AC5">
        <w:rPr>
          <w:rFonts w:ascii="Book Antiqua" w:hAnsi="Book Antiqua" w:cs="Times New Roman"/>
          <w:sz w:val="24"/>
          <w:szCs w:val="24"/>
        </w:rPr>
        <w:t>to study personnel. In total, 3</w:t>
      </w:r>
      <w:r w:rsidR="00761539" w:rsidRPr="002D3AC5">
        <w:rPr>
          <w:rFonts w:ascii="Book Antiqua" w:hAnsi="Book Antiqua" w:cs="Times New Roman"/>
          <w:sz w:val="24"/>
          <w:szCs w:val="24"/>
        </w:rPr>
        <w:t xml:space="preserve">723 </w:t>
      </w:r>
      <w:r w:rsidRPr="002D3AC5">
        <w:rPr>
          <w:rFonts w:ascii="Book Antiqua" w:hAnsi="Book Antiqua" w:cs="Times New Roman"/>
          <w:sz w:val="24"/>
          <w:szCs w:val="24"/>
        </w:rPr>
        <w:t xml:space="preserve">patient records were reviewed. </w:t>
      </w:r>
      <w:r w:rsidR="00761539" w:rsidRPr="002D3AC5">
        <w:rPr>
          <w:rFonts w:ascii="Book Antiqua" w:hAnsi="Book Antiqua" w:cs="Times New Roman"/>
          <w:sz w:val="24"/>
          <w:szCs w:val="24"/>
        </w:rPr>
        <w:t>461</w:t>
      </w:r>
      <w:r w:rsidR="004378CC" w:rsidRPr="002D3AC5">
        <w:rPr>
          <w:rFonts w:ascii="Book Antiqua" w:hAnsi="Book Antiqua" w:cs="Times New Roman"/>
          <w:sz w:val="24"/>
          <w:szCs w:val="24"/>
        </w:rPr>
        <w:t xml:space="preserve"> patients met the inclusion and exclusion criteria and were analyzed. </w:t>
      </w:r>
      <w:r w:rsidR="004B3F07" w:rsidRPr="002D3AC5">
        <w:rPr>
          <w:rFonts w:ascii="Book Antiqua" w:hAnsi="Book Antiqua" w:cs="Times New Roman"/>
          <w:sz w:val="24"/>
          <w:szCs w:val="24"/>
        </w:rPr>
        <w:t>Their charac</w:t>
      </w:r>
      <w:r w:rsidR="00220DE6" w:rsidRPr="002D3AC5">
        <w:rPr>
          <w:rFonts w:ascii="Book Antiqua" w:hAnsi="Book Antiqua" w:cs="Times New Roman"/>
          <w:sz w:val="24"/>
          <w:szCs w:val="24"/>
        </w:rPr>
        <w:t>teristics can be seen in Table 2</w:t>
      </w:r>
      <w:r w:rsidR="004B3F07" w:rsidRPr="002D3AC5">
        <w:rPr>
          <w:rFonts w:ascii="Book Antiqua" w:hAnsi="Book Antiqua" w:cs="Times New Roman"/>
          <w:sz w:val="24"/>
          <w:szCs w:val="24"/>
        </w:rPr>
        <w:t xml:space="preserve">. </w:t>
      </w:r>
      <w:r w:rsidR="004378CC" w:rsidRPr="002D3AC5">
        <w:rPr>
          <w:rFonts w:ascii="Book Antiqua" w:hAnsi="Book Antiqua" w:cs="Times New Roman"/>
          <w:sz w:val="24"/>
          <w:szCs w:val="24"/>
        </w:rPr>
        <w:t>The primary outcome was rate of awake FOI. To control for possible fa</w:t>
      </w:r>
      <w:r w:rsidR="004B3F07" w:rsidRPr="002D3AC5">
        <w:rPr>
          <w:rFonts w:ascii="Book Antiqua" w:hAnsi="Book Antiqua" w:cs="Times New Roman"/>
          <w:sz w:val="24"/>
          <w:szCs w:val="24"/>
        </w:rPr>
        <w:t>ctors that may influence the FOI</w:t>
      </w:r>
      <w:r w:rsidR="004378CC" w:rsidRPr="002D3AC5">
        <w:rPr>
          <w:rFonts w:ascii="Book Antiqua" w:hAnsi="Book Antiqua" w:cs="Times New Roman"/>
          <w:sz w:val="24"/>
          <w:szCs w:val="24"/>
        </w:rPr>
        <w:t xml:space="preserve"> rate, a logistic regression was performed with these factors included as covariates</w:t>
      </w:r>
      <w:r w:rsidR="00BA6B66" w:rsidRPr="002D3AC5">
        <w:rPr>
          <w:rFonts w:ascii="Book Antiqua" w:hAnsi="Book Antiqua" w:cs="Times New Roman"/>
          <w:sz w:val="24"/>
          <w:szCs w:val="24"/>
        </w:rPr>
        <w:t>.</w:t>
      </w:r>
      <w:r w:rsidR="006757FC" w:rsidRPr="002D3AC5">
        <w:rPr>
          <w:rFonts w:ascii="Book Antiqua" w:hAnsi="Book Antiqua" w:cs="Times New Roman"/>
          <w:sz w:val="24"/>
          <w:szCs w:val="24"/>
        </w:rPr>
        <w:t xml:space="preserve"> </w:t>
      </w:r>
      <w:r w:rsidR="00BA6B66" w:rsidRPr="002D3AC5">
        <w:rPr>
          <w:rFonts w:ascii="Book Antiqua" w:hAnsi="Book Antiqua" w:cs="Times New Roman"/>
          <w:sz w:val="24"/>
          <w:szCs w:val="24"/>
        </w:rPr>
        <w:t>Various models including models with interaction terms were constructed and evaluated using fit indices.</w:t>
      </w:r>
      <w:r w:rsidR="006757FC" w:rsidRPr="002D3AC5">
        <w:rPr>
          <w:rFonts w:ascii="Book Antiqua" w:hAnsi="Book Antiqua" w:cs="Times New Roman"/>
          <w:sz w:val="24"/>
          <w:szCs w:val="24"/>
        </w:rPr>
        <w:t xml:space="preserve"> </w:t>
      </w:r>
      <w:r w:rsidR="007D51B8" w:rsidRPr="002D3AC5">
        <w:rPr>
          <w:rFonts w:ascii="Book Antiqua" w:hAnsi="Book Antiqua" w:cs="Times New Roman"/>
          <w:sz w:val="24"/>
          <w:szCs w:val="24"/>
        </w:rPr>
        <w:t>Difference</w:t>
      </w:r>
      <w:r w:rsidR="00F8590B" w:rsidRPr="002D3AC5">
        <w:rPr>
          <w:rFonts w:ascii="Book Antiqua" w:hAnsi="Book Antiqua" w:cs="Times New Roman"/>
          <w:sz w:val="24"/>
          <w:szCs w:val="24"/>
        </w:rPr>
        <w:t>s</w:t>
      </w:r>
      <w:r w:rsidR="007D51B8" w:rsidRPr="002D3AC5">
        <w:rPr>
          <w:rFonts w:ascii="Book Antiqua" w:hAnsi="Book Antiqua" w:cs="Times New Roman"/>
          <w:sz w:val="24"/>
          <w:szCs w:val="24"/>
        </w:rPr>
        <w:t xml:space="preserve"> between time periods were also compared using Student’s </w:t>
      </w:r>
      <w:r w:rsidR="00866A32" w:rsidRPr="00866A32">
        <w:rPr>
          <w:rFonts w:ascii="Book Antiqua" w:hAnsi="Book Antiqua" w:cs="Times New Roman"/>
          <w:i/>
          <w:sz w:val="24"/>
          <w:szCs w:val="24"/>
        </w:rPr>
        <w:t>t</w:t>
      </w:r>
      <w:r w:rsidR="007D51B8" w:rsidRPr="002D3AC5">
        <w:rPr>
          <w:rFonts w:ascii="Book Antiqua" w:hAnsi="Book Antiqua" w:cs="Times New Roman"/>
          <w:sz w:val="24"/>
          <w:szCs w:val="24"/>
        </w:rPr>
        <w:t>-test</w:t>
      </w:r>
      <w:r w:rsidR="00B564B5" w:rsidRPr="002D3AC5">
        <w:rPr>
          <w:rFonts w:ascii="Book Antiqua" w:hAnsi="Book Antiqua" w:cs="Times New Roman"/>
          <w:sz w:val="24"/>
          <w:szCs w:val="24"/>
        </w:rPr>
        <w:t xml:space="preserve"> (with appropriate adjustment for violations of homoscedasticity)</w:t>
      </w:r>
      <w:r w:rsidR="007D51B8" w:rsidRPr="002D3AC5">
        <w:rPr>
          <w:rFonts w:ascii="Book Antiqua" w:hAnsi="Book Antiqua" w:cs="Times New Roman"/>
          <w:sz w:val="24"/>
          <w:szCs w:val="24"/>
        </w:rPr>
        <w:t>,</w:t>
      </w:r>
      <w:r w:rsidR="00866A32">
        <w:rPr>
          <w:rFonts w:ascii="Book Antiqua" w:hAnsi="Book Antiqua" w:cs="Times New Roman" w:hint="eastAsia"/>
          <w:sz w:val="24"/>
          <w:szCs w:val="24"/>
          <w:lang w:eastAsia="zh-CN"/>
        </w:rPr>
        <w:t xml:space="preserve"> </w:t>
      </w:r>
      <w:r w:rsidR="00A52C48" w:rsidRPr="002D3AC5">
        <w:rPr>
          <w:rFonts w:ascii="Book Antiqua" w:hAnsi="Book Antiqua" w:cs="Times New Roman"/>
          <w:sz w:val="24"/>
          <w:szCs w:val="24"/>
        </w:rPr>
        <w:t>Mantel-</w:t>
      </w:r>
      <w:proofErr w:type="spellStart"/>
      <w:r w:rsidR="00A52C48" w:rsidRPr="002D3AC5">
        <w:rPr>
          <w:rFonts w:ascii="Book Antiqua" w:hAnsi="Book Antiqua" w:cs="Times New Roman"/>
          <w:sz w:val="24"/>
          <w:szCs w:val="24"/>
        </w:rPr>
        <w:t>Haenszel</w:t>
      </w:r>
      <w:proofErr w:type="spellEnd"/>
      <w:r w:rsidR="00866A32">
        <w:rPr>
          <w:rFonts w:ascii="Book Antiqua" w:hAnsi="Book Antiqua" w:cs="Times New Roman" w:hint="eastAsia"/>
          <w:sz w:val="24"/>
          <w:szCs w:val="24"/>
          <w:lang w:eastAsia="zh-CN"/>
        </w:rPr>
        <w:t xml:space="preserve">, </w:t>
      </w:r>
      <w:r w:rsidR="00866A32">
        <w:rPr>
          <w:rFonts w:ascii="Times New Roman" w:hAnsi="Times New Roman"/>
          <w:i/>
          <w:iCs/>
          <w:sz w:val="24"/>
          <w:szCs w:val="24"/>
        </w:rPr>
        <w:t>χ</w:t>
      </w:r>
      <w:r w:rsidR="00866A32">
        <w:rPr>
          <w:rFonts w:ascii="Times New Roman" w:hAnsi="Times New Roman"/>
          <w:iCs/>
          <w:sz w:val="24"/>
          <w:szCs w:val="24"/>
          <w:vertAlign w:val="superscript"/>
          <w:lang w:eastAsia="zh-CN"/>
        </w:rPr>
        <w:t>2</w:t>
      </w:r>
      <w:r w:rsidR="00866A32">
        <w:rPr>
          <w:rFonts w:ascii="Times New Roman" w:hAnsi="Times New Roman" w:hint="eastAsia"/>
          <w:iCs/>
          <w:sz w:val="24"/>
          <w:szCs w:val="24"/>
          <w:vertAlign w:val="superscript"/>
          <w:lang w:eastAsia="zh-CN"/>
        </w:rPr>
        <w:t xml:space="preserve"> </w:t>
      </w:r>
      <w:r w:rsidR="007D51B8" w:rsidRPr="002D3AC5">
        <w:rPr>
          <w:rFonts w:ascii="Book Antiqua" w:hAnsi="Book Antiqua" w:cs="Times New Roman"/>
          <w:sz w:val="24"/>
          <w:szCs w:val="24"/>
        </w:rPr>
        <w:t>and Fisher</w:t>
      </w:r>
      <w:r w:rsidR="00B564B5" w:rsidRPr="002D3AC5">
        <w:rPr>
          <w:rFonts w:ascii="Book Antiqua" w:hAnsi="Book Antiqua" w:cs="Times New Roman"/>
          <w:sz w:val="24"/>
          <w:szCs w:val="24"/>
        </w:rPr>
        <w:t>’s exact tests</w:t>
      </w:r>
      <w:r w:rsidR="007D51B8" w:rsidRPr="002D3AC5">
        <w:rPr>
          <w:rFonts w:ascii="Book Antiqua" w:hAnsi="Book Antiqua" w:cs="Times New Roman"/>
          <w:sz w:val="24"/>
          <w:szCs w:val="24"/>
        </w:rPr>
        <w:t>.</w:t>
      </w:r>
      <w:r w:rsidR="006757FC" w:rsidRPr="002D3AC5">
        <w:rPr>
          <w:rFonts w:ascii="Book Antiqua" w:hAnsi="Book Antiqua" w:cs="Times New Roman"/>
          <w:sz w:val="24"/>
          <w:szCs w:val="24"/>
          <w:lang w:eastAsia="zh-CN"/>
        </w:rPr>
        <w:t xml:space="preserve"> </w:t>
      </w:r>
      <w:r w:rsidR="00C24346" w:rsidRPr="002D3AC5">
        <w:rPr>
          <w:rFonts w:ascii="Book Antiqua" w:hAnsi="Book Antiqua" w:cs="Times New Roman"/>
          <w:sz w:val="24"/>
          <w:szCs w:val="24"/>
        </w:rPr>
        <w:t>All analyses were performed using SAS version 9.2 (SAS Institute. Cary, NC</w:t>
      </w:r>
      <w:r w:rsidR="00BD37B2" w:rsidRPr="002D3AC5">
        <w:rPr>
          <w:rFonts w:ascii="Book Antiqua" w:hAnsi="Book Antiqua" w:cs="Times New Roman"/>
          <w:sz w:val="24"/>
          <w:szCs w:val="24"/>
          <w:lang w:eastAsia="zh-CN"/>
        </w:rPr>
        <w:t>, United States</w:t>
      </w:r>
      <w:r w:rsidR="00C24346" w:rsidRPr="002D3AC5">
        <w:rPr>
          <w:rFonts w:ascii="Book Antiqua" w:hAnsi="Book Antiqua" w:cs="Times New Roman"/>
          <w:sz w:val="24"/>
          <w:szCs w:val="24"/>
        </w:rPr>
        <w:t>).</w:t>
      </w:r>
      <w:r w:rsidR="006757FC" w:rsidRPr="002D3AC5">
        <w:rPr>
          <w:rFonts w:ascii="Book Antiqua" w:hAnsi="Book Antiqua" w:cs="Times New Roman"/>
          <w:sz w:val="24"/>
          <w:szCs w:val="24"/>
        </w:rPr>
        <w:t xml:space="preserve"> </w:t>
      </w:r>
      <w:r w:rsidR="00C24346" w:rsidRPr="002D3AC5">
        <w:rPr>
          <w:rFonts w:ascii="Book Antiqua" w:hAnsi="Book Antiqua" w:cs="Times New Roman"/>
          <w:sz w:val="24"/>
          <w:szCs w:val="24"/>
        </w:rPr>
        <w:t xml:space="preserve">Significance threshold was set at </w:t>
      </w:r>
      <w:r w:rsidR="00B751C7">
        <w:rPr>
          <w:rFonts w:ascii="SimSun" w:eastAsia="SimSun" w:hAnsi="SimSun" w:cs="Times New Roman" w:hint="eastAsia"/>
          <w:sz w:val="24"/>
          <w:szCs w:val="24"/>
        </w:rPr>
        <w:t>α</w:t>
      </w:r>
      <w:r w:rsidR="00C24346" w:rsidRPr="002D3AC5">
        <w:rPr>
          <w:rFonts w:ascii="Book Antiqua" w:hAnsi="Book Antiqua" w:cs="Times New Roman"/>
          <w:sz w:val="24"/>
          <w:szCs w:val="24"/>
        </w:rPr>
        <w:t xml:space="preserve"> = 0.05.</w:t>
      </w:r>
      <w:r w:rsidR="006757FC" w:rsidRPr="002D3AC5">
        <w:rPr>
          <w:rFonts w:ascii="Book Antiqua" w:hAnsi="Book Antiqua" w:cs="Times New Roman"/>
          <w:sz w:val="24"/>
          <w:szCs w:val="24"/>
        </w:rPr>
        <w:t xml:space="preserve"> </w:t>
      </w:r>
      <w:r w:rsidR="00C24346" w:rsidRPr="002D3AC5">
        <w:rPr>
          <w:rFonts w:ascii="Book Antiqua" w:hAnsi="Book Antiqua" w:cs="Times New Roman"/>
          <w:sz w:val="24"/>
          <w:szCs w:val="24"/>
        </w:rPr>
        <w:t xml:space="preserve">Model based assumptions </w:t>
      </w:r>
      <w:r w:rsidR="0068082D" w:rsidRPr="002D3AC5">
        <w:rPr>
          <w:rFonts w:ascii="Book Antiqua" w:hAnsi="Book Antiqua" w:cs="Times New Roman"/>
          <w:sz w:val="24"/>
          <w:szCs w:val="24"/>
        </w:rPr>
        <w:t>were</w:t>
      </w:r>
      <w:r w:rsidR="00C24346" w:rsidRPr="002D3AC5">
        <w:rPr>
          <w:rFonts w:ascii="Book Antiqua" w:hAnsi="Book Antiqua" w:cs="Times New Roman"/>
          <w:sz w:val="24"/>
          <w:szCs w:val="24"/>
        </w:rPr>
        <w:t xml:space="preserve"> evaluated for violations using descriptive methods.</w:t>
      </w:r>
    </w:p>
    <w:p w14:paraId="0070B6DF" w14:textId="10069BD1" w:rsidR="004337C1" w:rsidRPr="002D3AC5" w:rsidRDefault="004337C1" w:rsidP="002D3AC5">
      <w:pPr>
        <w:widowControl w:val="0"/>
        <w:spacing w:after="0" w:line="360" w:lineRule="auto"/>
        <w:ind w:firstLineChars="100" w:firstLine="240"/>
        <w:jc w:val="both"/>
        <w:rPr>
          <w:rFonts w:ascii="Book Antiqua" w:hAnsi="Book Antiqua" w:cs="Times New Roman"/>
          <w:sz w:val="24"/>
          <w:szCs w:val="24"/>
        </w:rPr>
      </w:pPr>
      <w:r w:rsidRPr="002D3AC5">
        <w:rPr>
          <w:rFonts w:ascii="Book Antiqua" w:hAnsi="Book Antiqua" w:cs="Times New Roman"/>
          <w:sz w:val="24"/>
          <w:szCs w:val="24"/>
        </w:rPr>
        <w:t xml:space="preserve">The statistical methods of this study were reviewed by Mario </w:t>
      </w:r>
      <w:proofErr w:type="spellStart"/>
      <w:r w:rsidRPr="002D3AC5">
        <w:rPr>
          <w:rFonts w:ascii="Book Antiqua" w:hAnsi="Book Antiqua" w:cs="Times New Roman"/>
          <w:sz w:val="24"/>
          <w:szCs w:val="24"/>
        </w:rPr>
        <w:t>Moric</w:t>
      </w:r>
      <w:proofErr w:type="spellEnd"/>
      <w:r w:rsidRPr="002D3AC5">
        <w:rPr>
          <w:rFonts w:ascii="Book Antiqua" w:hAnsi="Book Antiqua" w:cs="Times New Roman"/>
          <w:sz w:val="24"/>
          <w:szCs w:val="24"/>
        </w:rPr>
        <w:t>, MS from Rush University Medical Center.</w:t>
      </w:r>
    </w:p>
    <w:p w14:paraId="4F1EA1FD" w14:textId="77777777" w:rsidR="004337C1" w:rsidRPr="002D3AC5" w:rsidRDefault="004337C1" w:rsidP="002D3AC5">
      <w:pPr>
        <w:widowControl w:val="0"/>
        <w:spacing w:after="0" w:line="360" w:lineRule="auto"/>
        <w:jc w:val="both"/>
        <w:rPr>
          <w:rFonts w:ascii="Book Antiqua" w:hAnsi="Book Antiqua" w:cs="Times New Roman"/>
          <w:sz w:val="24"/>
          <w:szCs w:val="24"/>
        </w:rPr>
      </w:pPr>
    </w:p>
    <w:p w14:paraId="50A73674" w14:textId="77777777" w:rsidR="004337C1" w:rsidRPr="002D3AC5" w:rsidRDefault="004337C1" w:rsidP="002D3AC5">
      <w:pPr>
        <w:widowControl w:val="0"/>
        <w:spacing w:after="0" w:line="360" w:lineRule="auto"/>
        <w:jc w:val="both"/>
        <w:rPr>
          <w:rFonts w:ascii="Book Antiqua" w:hAnsi="Book Antiqua" w:cs="Times New Roman"/>
          <w:b/>
          <w:sz w:val="24"/>
          <w:szCs w:val="24"/>
        </w:rPr>
      </w:pPr>
      <w:r w:rsidRPr="002D3AC5">
        <w:rPr>
          <w:rFonts w:ascii="Book Antiqua" w:hAnsi="Book Antiqua" w:cs="Times New Roman"/>
          <w:b/>
          <w:sz w:val="24"/>
          <w:szCs w:val="24"/>
        </w:rPr>
        <w:t>RESULTS</w:t>
      </w:r>
    </w:p>
    <w:p w14:paraId="10300EC8" w14:textId="025EB46E" w:rsidR="001B67D9" w:rsidRPr="002D3AC5" w:rsidRDefault="00D72EA2" w:rsidP="002D3AC5">
      <w:pPr>
        <w:widowControl w:val="0"/>
        <w:spacing w:after="0" w:line="360" w:lineRule="auto"/>
        <w:jc w:val="both"/>
        <w:rPr>
          <w:rFonts w:ascii="Book Antiqua" w:hAnsi="Book Antiqua" w:cs="Times New Roman"/>
          <w:sz w:val="24"/>
          <w:szCs w:val="24"/>
        </w:rPr>
      </w:pPr>
      <w:r w:rsidRPr="002D3AC5">
        <w:rPr>
          <w:rFonts w:ascii="Book Antiqua" w:eastAsia="Times New Roman" w:hAnsi="Book Antiqua" w:cs="Times New Roman"/>
          <w:sz w:val="24"/>
          <w:szCs w:val="24"/>
        </w:rPr>
        <w:t>Most d</w:t>
      </w:r>
      <w:r w:rsidR="001B67D9" w:rsidRPr="002D3AC5">
        <w:rPr>
          <w:rFonts w:ascii="Book Antiqua" w:eastAsia="Times New Roman" w:hAnsi="Book Antiqua" w:cs="Times New Roman"/>
          <w:sz w:val="24"/>
          <w:szCs w:val="24"/>
        </w:rPr>
        <w:t>emographics were similar between both groups but several were found to have significant differences. BMI (and correspondingly weight) was significant</w:t>
      </w:r>
      <w:r w:rsidR="00871789" w:rsidRPr="002D3AC5">
        <w:rPr>
          <w:rFonts w:ascii="Book Antiqua" w:eastAsia="Times New Roman" w:hAnsi="Book Antiqua" w:cs="Times New Roman"/>
          <w:sz w:val="24"/>
          <w:szCs w:val="24"/>
        </w:rPr>
        <w:t xml:space="preserve">ly </w:t>
      </w:r>
      <w:r w:rsidR="00110D27" w:rsidRPr="002D3AC5">
        <w:rPr>
          <w:rFonts w:ascii="Book Antiqua" w:eastAsia="Times New Roman" w:hAnsi="Book Antiqua" w:cs="Times New Roman"/>
          <w:sz w:val="24"/>
          <w:szCs w:val="24"/>
        </w:rPr>
        <w:t>lower</w:t>
      </w:r>
      <w:r w:rsidR="00871789" w:rsidRPr="002D3AC5">
        <w:rPr>
          <w:rFonts w:ascii="Book Antiqua" w:eastAsia="Times New Roman" w:hAnsi="Book Antiqua" w:cs="Times New Roman"/>
          <w:sz w:val="24"/>
          <w:szCs w:val="24"/>
        </w:rPr>
        <w:t xml:space="preserve"> in the </w:t>
      </w:r>
      <w:r w:rsidR="00871789" w:rsidRPr="002D3AC5">
        <w:rPr>
          <w:rFonts w:ascii="Book Antiqua" w:eastAsia="Times New Roman" w:hAnsi="Book Antiqua" w:cs="Times New Roman"/>
          <w:sz w:val="24"/>
          <w:szCs w:val="24"/>
        </w:rPr>
        <w:lastRenderedPageBreak/>
        <w:t>post-VL patient population</w:t>
      </w:r>
      <w:r w:rsidR="001B67D9" w:rsidRPr="002D3AC5">
        <w:rPr>
          <w:rFonts w:ascii="Book Antiqua" w:eastAsia="Times New Roman" w:hAnsi="Book Antiqua" w:cs="Times New Roman"/>
          <w:sz w:val="24"/>
          <w:szCs w:val="24"/>
        </w:rPr>
        <w:t xml:space="preserve">. </w:t>
      </w:r>
      <w:r w:rsidR="00D85FAA" w:rsidRPr="002D3AC5">
        <w:rPr>
          <w:rFonts w:ascii="Book Antiqua" w:eastAsia="Times New Roman" w:hAnsi="Book Antiqua" w:cs="Times New Roman"/>
          <w:sz w:val="24"/>
          <w:szCs w:val="24"/>
        </w:rPr>
        <w:t>Additionally,</w:t>
      </w:r>
      <w:r w:rsidR="001B67D9" w:rsidRPr="002D3AC5">
        <w:rPr>
          <w:rFonts w:ascii="Book Antiqua" w:eastAsia="Times New Roman" w:hAnsi="Book Antiqua" w:cs="Times New Roman"/>
          <w:sz w:val="24"/>
          <w:szCs w:val="24"/>
        </w:rPr>
        <w:t xml:space="preserve"> </w:t>
      </w:r>
      <w:r w:rsidR="00871789" w:rsidRPr="002D3AC5">
        <w:rPr>
          <w:rFonts w:ascii="Book Antiqua" w:eastAsia="Times New Roman" w:hAnsi="Book Antiqua" w:cs="Times New Roman"/>
          <w:sz w:val="24"/>
          <w:szCs w:val="24"/>
        </w:rPr>
        <w:t xml:space="preserve">the post-VL group had significantly more patients with higher </w:t>
      </w:r>
      <w:proofErr w:type="spellStart"/>
      <w:r w:rsidR="001B67D9" w:rsidRPr="002D3AC5">
        <w:rPr>
          <w:rFonts w:ascii="Book Antiqua" w:eastAsia="Times New Roman" w:hAnsi="Book Antiqua" w:cs="Times New Roman"/>
          <w:sz w:val="24"/>
          <w:szCs w:val="24"/>
        </w:rPr>
        <w:t>Mallampati</w:t>
      </w:r>
      <w:proofErr w:type="spellEnd"/>
      <w:r w:rsidR="00F8590B" w:rsidRPr="002D3AC5">
        <w:rPr>
          <w:rFonts w:ascii="Book Antiqua" w:eastAsia="Times New Roman" w:hAnsi="Book Antiqua" w:cs="Times New Roman"/>
          <w:sz w:val="24"/>
          <w:szCs w:val="24"/>
        </w:rPr>
        <w:t xml:space="preserve"> score</w:t>
      </w:r>
      <w:r w:rsidR="00871789" w:rsidRPr="002D3AC5">
        <w:rPr>
          <w:rFonts w:ascii="Book Antiqua" w:eastAsia="Times New Roman" w:hAnsi="Book Antiqua" w:cs="Times New Roman"/>
          <w:sz w:val="24"/>
          <w:szCs w:val="24"/>
        </w:rPr>
        <w:t>s. Neck</w:t>
      </w:r>
      <w:r w:rsidR="001B67D9" w:rsidRPr="002D3AC5">
        <w:rPr>
          <w:rFonts w:ascii="Book Antiqua" w:eastAsia="Times New Roman" w:hAnsi="Book Antiqua" w:cs="Times New Roman"/>
          <w:sz w:val="24"/>
          <w:szCs w:val="24"/>
        </w:rPr>
        <w:t xml:space="preserve"> range of motion </w:t>
      </w:r>
      <w:r w:rsidR="00871789" w:rsidRPr="002D3AC5">
        <w:rPr>
          <w:rFonts w:ascii="Book Antiqua" w:eastAsia="Times New Roman" w:hAnsi="Book Antiqua" w:cs="Times New Roman"/>
          <w:sz w:val="24"/>
          <w:szCs w:val="24"/>
        </w:rPr>
        <w:t>was also significantly less in the post-VL patient population.</w:t>
      </w:r>
      <w:r w:rsidR="000A2E17" w:rsidRPr="002D3AC5">
        <w:rPr>
          <w:rFonts w:ascii="Book Antiqua" w:eastAsia="Times New Roman" w:hAnsi="Book Antiqua" w:cs="Times New Roman"/>
          <w:sz w:val="24"/>
          <w:szCs w:val="24"/>
        </w:rPr>
        <w:t xml:space="preserve"> </w:t>
      </w:r>
      <w:r w:rsidR="00AE77EB" w:rsidRPr="002D3AC5">
        <w:rPr>
          <w:rFonts w:ascii="Book Antiqua" w:eastAsia="Times New Roman" w:hAnsi="Book Antiqua" w:cs="Times New Roman"/>
          <w:sz w:val="24"/>
          <w:szCs w:val="24"/>
        </w:rPr>
        <w:t xml:space="preserve">The final model included age, BMI, time period (pre-VL/post-VL), gender, ASA status, composite airway score, neck range of motion, </w:t>
      </w:r>
      <w:proofErr w:type="spellStart"/>
      <w:r w:rsidR="00AE77EB" w:rsidRPr="002D3AC5">
        <w:rPr>
          <w:rFonts w:ascii="Book Antiqua" w:eastAsia="Times New Roman" w:hAnsi="Book Antiqua" w:cs="Times New Roman"/>
          <w:sz w:val="24"/>
          <w:szCs w:val="24"/>
        </w:rPr>
        <w:t>Mallampati</w:t>
      </w:r>
      <w:proofErr w:type="spellEnd"/>
      <w:r w:rsidR="00AE77EB" w:rsidRPr="002D3AC5">
        <w:rPr>
          <w:rFonts w:ascii="Book Antiqua" w:eastAsia="Times New Roman" w:hAnsi="Book Antiqua" w:cs="Times New Roman"/>
          <w:sz w:val="24"/>
          <w:szCs w:val="24"/>
        </w:rPr>
        <w:t xml:space="preserve"> score and surgery type (based on significant univariates differences at baseline and need for control due to possible confounding).</w:t>
      </w:r>
      <w:r w:rsidR="006757FC" w:rsidRPr="002D3AC5">
        <w:rPr>
          <w:rFonts w:ascii="Book Antiqua" w:eastAsia="Times New Roman" w:hAnsi="Book Antiqua" w:cs="Times New Roman"/>
          <w:sz w:val="24"/>
          <w:szCs w:val="24"/>
        </w:rPr>
        <w:t xml:space="preserve"> </w:t>
      </w:r>
    </w:p>
    <w:p w14:paraId="6FF80409" w14:textId="00301E29" w:rsidR="00260B89" w:rsidRPr="002D3AC5" w:rsidRDefault="00260B89" w:rsidP="002D3AC5">
      <w:pPr>
        <w:widowControl w:val="0"/>
        <w:spacing w:after="0" w:line="360" w:lineRule="auto"/>
        <w:ind w:firstLineChars="100" w:firstLine="240"/>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The rate of awake FOI was 13.</w:t>
      </w:r>
      <w:r w:rsidR="00761539" w:rsidRPr="002D3AC5">
        <w:rPr>
          <w:rFonts w:ascii="Book Antiqua" w:eastAsia="Times New Roman" w:hAnsi="Book Antiqua" w:cs="Times New Roman"/>
          <w:color w:val="000000"/>
          <w:sz w:val="24"/>
          <w:szCs w:val="24"/>
        </w:rPr>
        <w:t>1</w:t>
      </w:r>
      <w:r w:rsidRPr="002D3AC5">
        <w:rPr>
          <w:rFonts w:ascii="Book Antiqua" w:eastAsia="Times New Roman" w:hAnsi="Book Antiqua" w:cs="Times New Roman"/>
          <w:color w:val="000000"/>
          <w:sz w:val="24"/>
          <w:szCs w:val="24"/>
        </w:rPr>
        <w:t xml:space="preserve">% in the pre-VL group compared to </w:t>
      </w:r>
      <w:r w:rsidR="00761539" w:rsidRPr="002D3AC5">
        <w:rPr>
          <w:rFonts w:ascii="Book Antiqua" w:eastAsia="Times New Roman" w:hAnsi="Book Antiqua" w:cs="Times New Roman"/>
          <w:color w:val="000000"/>
          <w:sz w:val="24"/>
          <w:szCs w:val="24"/>
        </w:rPr>
        <w:t>9.0</w:t>
      </w:r>
      <w:r w:rsidRPr="002D3AC5">
        <w:rPr>
          <w:rFonts w:ascii="Book Antiqua" w:eastAsia="Times New Roman" w:hAnsi="Book Antiqua" w:cs="Times New Roman"/>
          <w:color w:val="000000"/>
          <w:sz w:val="24"/>
          <w:szCs w:val="24"/>
        </w:rPr>
        <w:t xml:space="preserve">% in post-VL </w:t>
      </w:r>
      <w:r w:rsidR="003568FD" w:rsidRPr="002D3AC5">
        <w:rPr>
          <w:rFonts w:ascii="Book Antiqua" w:eastAsia="Times New Roman" w:hAnsi="Book Antiqua" w:cs="Times New Roman"/>
          <w:color w:val="000000"/>
          <w:sz w:val="24"/>
          <w:szCs w:val="24"/>
        </w:rPr>
        <w:t>group (Figure 1</w:t>
      </w:r>
      <w:r w:rsidRPr="002D3AC5">
        <w:rPr>
          <w:rFonts w:ascii="Book Antiqua" w:eastAsia="Times New Roman" w:hAnsi="Book Antiqua" w:cs="Times New Roman"/>
          <w:color w:val="000000"/>
          <w:sz w:val="24"/>
          <w:szCs w:val="24"/>
        </w:rPr>
        <w:t>), although this decrease was not statistically significant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0.</w:t>
      </w:r>
      <w:r w:rsidR="00761539" w:rsidRPr="002D3AC5">
        <w:rPr>
          <w:rFonts w:ascii="Book Antiqua" w:eastAsia="Times New Roman" w:hAnsi="Book Antiqua" w:cs="Times New Roman"/>
          <w:color w:val="000000"/>
          <w:sz w:val="24"/>
          <w:szCs w:val="24"/>
        </w:rPr>
        <w:t>1768</w:t>
      </w:r>
      <w:r w:rsidR="00EA0CF8" w:rsidRPr="002D3AC5">
        <w:rPr>
          <w:rFonts w:ascii="Book Antiqua" w:eastAsia="Times New Roman" w:hAnsi="Book Antiqua" w:cs="Times New Roman"/>
          <w:color w:val="000000"/>
          <w:sz w:val="24"/>
          <w:szCs w:val="24"/>
        </w:rPr>
        <w:t xml:space="preserve">). </w:t>
      </w:r>
      <w:r w:rsidR="006F4F40" w:rsidRPr="002D3AC5">
        <w:rPr>
          <w:rFonts w:ascii="Book Antiqua" w:eastAsia="Times New Roman" w:hAnsi="Book Antiqua" w:cs="Times New Roman"/>
          <w:color w:val="000000"/>
          <w:sz w:val="24"/>
          <w:szCs w:val="24"/>
        </w:rPr>
        <w:t xml:space="preserve">Due to differences in </w:t>
      </w:r>
      <w:r w:rsidR="00EA0CF8" w:rsidRPr="002D3AC5">
        <w:rPr>
          <w:rFonts w:ascii="Book Antiqua" w:eastAsia="Times New Roman" w:hAnsi="Book Antiqua" w:cs="Times New Roman"/>
          <w:color w:val="000000"/>
          <w:sz w:val="24"/>
          <w:szCs w:val="24"/>
        </w:rPr>
        <w:t>demographics</w:t>
      </w:r>
      <w:r w:rsidR="006F4F40" w:rsidRPr="002D3AC5">
        <w:rPr>
          <w:rFonts w:ascii="Book Antiqua" w:eastAsia="Times New Roman" w:hAnsi="Book Antiqua" w:cs="Times New Roman"/>
          <w:color w:val="000000"/>
          <w:sz w:val="24"/>
          <w:szCs w:val="24"/>
        </w:rPr>
        <w:t xml:space="preserve"> between the two time </w:t>
      </w:r>
      <w:r w:rsidR="00D827EF" w:rsidRPr="002D3AC5">
        <w:rPr>
          <w:rFonts w:ascii="Book Antiqua" w:eastAsia="Times New Roman" w:hAnsi="Book Antiqua" w:cs="Times New Roman"/>
          <w:color w:val="000000"/>
          <w:sz w:val="24"/>
          <w:szCs w:val="24"/>
        </w:rPr>
        <w:t>periods</w:t>
      </w:r>
      <w:r w:rsidR="001136E0" w:rsidRPr="002D3AC5">
        <w:rPr>
          <w:rFonts w:ascii="Book Antiqua" w:eastAsia="Times New Roman" w:hAnsi="Book Antiqua" w:cs="Times New Roman"/>
          <w:color w:val="000000"/>
          <w:sz w:val="24"/>
          <w:szCs w:val="24"/>
        </w:rPr>
        <w:t xml:space="preserve">, we included these and other </w:t>
      </w:r>
      <w:r w:rsidR="00BA6B66" w:rsidRPr="002D3AC5">
        <w:rPr>
          <w:rFonts w:ascii="Book Antiqua" w:eastAsia="Times New Roman" w:hAnsi="Book Antiqua" w:cs="Times New Roman"/>
          <w:color w:val="000000"/>
          <w:sz w:val="24"/>
          <w:szCs w:val="24"/>
        </w:rPr>
        <w:t>factors</w:t>
      </w:r>
      <w:r w:rsidR="00EA0CF8" w:rsidRPr="002D3AC5">
        <w:rPr>
          <w:rFonts w:ascii="Book Antiqua" w:eastAsia="Times New Roman" w:hAnsi="Book Antiqua" w:cs="Times New Roman"/>
          <w:color w:val="000000"/>
          <w:sz w:val="24"/>
          <w:szCs w:val="24"/>
        </w:rPr>
        <w:t xml:space="preserve"> (listed above)</w:t>
      </w:r>
      <w:r w:rsidR="00761539" w:rsidRPr="002D3AC5">
        <w:rPr>
          <w:rFonts w:ascii="Book Antiqua" w:eastAsia="Times New Roman" w:hAnsi="Book Antiqua" w:cs="Times New Roman"/>
          <w:color w:val="000000"/>
          <w:sz w:val="24"/>
          <w:szCs w:val="24"/>
        </w:rPr>
        <w:t xml:space="preserve"> that</w:t>
      </w:r>
      <w:r w:rsidR="001136E0" w:rsidRPr="002D3AC5">
        <w:rPr>
          <w:rFonts w:ascii="Book Antiqua" w:eastAsia="Times New Roman" w:hAnsi="Book Antiqua" w:cs="Times New Roman"/>
          <w:color w:val="000000"/>
          <w:sz w:val="24"/>
          <w:szCs w:val="24"/>
        </w:rPr>
        <w:t xml:space="preserve"> may impact the primary outcome</w:t>
      </w:r>
      <w:r w:rsidR="006F4F40" w:rsidRPr="002D3AC5">
        <w:rPr>
          <w:rFonts w:ascii="Book Antiqua" w:eastAsia="Times New Roman" w:hAnsi="Book Antiqua" w:cs="Times New Roman"/>
          <w:color w:val="000000"/>
          <w:sz w:val="24"/>
          <w:szCs w:val="24"/>
        </w:rPr>
        <w:t xml:space="preserve"> in the logistic model</w:t>
      </w:r>
      <w:r w:rsidR="00761539" w:rsidRPr="002D3AC5">
        <w:rPr>
          <w:rFonts w:ascii="Book Antiqua" w:eastAsia="Times New Roman" w:hAnsi="Book Antiqua" w:cs="Times New Roman"/>
          <w:color w:val="000000"/>
          <w:sz w:val="24"/>
          <w:szCs w:val="24"/>
        </w:rPr>
        <w:t>,</w:t>
      </w:r>
      <w:r w:rsidR="006F4F40" w:rsidRPr="002D3AC5">
        <w:rPr>
          <w:rFonts w:ascii="Book Antiqua" w:eastAsia="Times New Roman" w:hAnsi="Book Antiqua" w:cs="Times New Roman"/>
          <w:color w:val="000000"/>
          <w:sz w:val="24"/>
          <w:szCs w:val="24"/>
        </w:rPr>
        <w:t xml:space="preserve"> to </w:t>
      </w:r>
      <w:r w:rsidR="00761539" w:rsidRPr="002D3AC5">
        <w:rPr>
          <w:rFonts w:ascii="Book Antiqua" w:eastAsia="Times New Roman" w:hAnsi="Book Antiqua" w:cs="Times New Roman"/>
          <w:color w:val="000000"/>
          <w:sz w:val="24"/>
          <w:szCs w:val="24"/>
        </w:rPr>
        <w:t>account</w:t>
      </w:r>
      <w:r w:rsidR="006F4F40" w:rsidRPr="002D3AC5">
        <w:rPr>
          <w:rFonts w:ascii="Book Antiqua" w:eastAsia="Times New Roman" w:hAnsi="Book Antiqua" w:cs="Times New Roman"/>
          <w:color w:val="000000"/>
          <w:sz w:val="24"/>
          <w:szCs w:val="24"/>
        </w:rPr>
        <w:t xml:space="preserve"> for these </w:t>
      </w:r>
      <w:r w:rsidR="001136E0" w:rsidRPr="002D3AC5">
        <w:rPr>
          <w:rFonts w:ascii="Book Antiqua" w:eastAsia="Times New Roman" w:hAnsi="Book Antiqua" w:cs="Times New Roman"/>
          <w:color w:val="000000"/>
          <w:sz w:val="24"/>
          <w:szCs w:val="24"/>
        </w:rPr>
        <w:t>effects</w:t>
      </w:r>
      <w:r w:rsidR="006F4F40" w:rsidRPr="002D3AC5">
        <w:rPr>
          <w:rFonts w:ascii="Book Antiqua" w:eastAsia="Times New Roman" w:hAnsi="Book Antiqua" w:cs="Times New Roman"/>
          <w:color w:val="000000"/>
          <w:sz w:val="24"/>
          <w:szCs w:val="24"/>
        </w:rPr>
        <w:t xml:space="preserve">. </w:t>
      </w:r>
      <w:r w:rsidR="001136E0" w:rsidRPr="002D3AC5">
        <w:rPr>
          <w:rFonts w:ascii="Book Antiqua" w:eastAsia="Times New Roman" w:hAnsi="Book Antiqua" w:cs="Times New Roman"/>
          <w:color w:val="000000"/>
          <w:sz w:val="24"/>
          <w:szCs w:val="24"/>
        </w:rPr>
        <w:t>Controlling for the covariates did not change the significance of the effect over time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i/>
          <w:color w:val="000000"/>
          <w:sz w:val="24"/>
          <w:szCs w:val="24"/>
          <w:lang w:eastAsia="zh-CN"/>
        </w:rPr>
        <w:t xml:space="preserve"> </w:t>
      </w:r>
      <w:r w:rsidR="001136E0"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001136E0" w:rsidRPr="002D3AC5">
        <w:rPr>
          <w:rFonts w:ascii="Book Antiqua" w:eastAsia="Times New Roman" w:hAnsi="Book Antiqua" w:cs="Times New Roman"/>
          <w:color w:val="000000"/>
          <w:sz w:val="24"/>
          <w:szCs w:val="24"/>
        </w:rPr>
        <w:t>0.</w:t>
      </w:r>
      <w:r w:rsidR="00D827EF" w:rsidRPr="002D3AC5">
        <w:rPr>
          <w:rFonts w:ascii="Book Antiqua" w:eastAsia="Times New Roman" w:hAnsi="Book Antiqua" w:cs="Times New Roman"/>
          <w:color w:val="000000"/>
          <w:sz w:val="24"/>
          <w:szCs w:val="24"/>
        </w:rPr>
        <w:t>0910</w:t>
      </w:r>
      <w:r w:rsidR="001136E0" w:rsidRPr="002D3AC5">
        <w:rPr>
          <w:rFonts w:ascii="Book Antiqua" w:eastAsia="Times New Roman" w:hAnsi="Book Antiqua" w:cs="Times New Roman"/>
          <w:color w:val="000000"/>
          <w:sz w:val="24"/>
          <w:szCs w:val="24"/>
        </w:rPr>
        <w:t>)</w:t>
      </w:r>
      <w:r w:rsidR="00D827EF" w:rsidRPr="002D3AC5">
        <w:rPr>
          <w:rFonts w:ascii="Book Antiqua" w:eastAsia="Times New Roman" w:hAnsi="Book Antiqua" w:cs="Times New Roman"/>
          <w:color w:val="000000"/>
          <w:sz w:val="24"/>
          <w:szCs w:val="24"/>
        </w:rPr>
        <w:t xml:space="preserve"> but does indicate a trend toward significance.</w:t>
      </w:r>
      <w:r w:rsidR="006757FC" w:rsidRPr="002D3AC5">
        <w:rPr>
          <w:rFonts w:ascii="Book Antiqua" w:eastAsia="Times New Roman" w:hAnsi="Book Antiqua" w:cs="Times New Roman"/>
          <w:color w:val="000000"/>
          <w:sz w:val="24"/>
          <w:szCs w:val="24"/>
        </w:rPr>
        <w:t xml:space="preserve">  </w:t>
      </w:r>
    </w:p>
    <w:p w14:paraId="031D895F" w14:textId="245F4785" w:rsidR="009501D5" w:rsidRPr="002D3AC5" w:rsidRDefault="009501D5" w:rsidP="002D3AC5">
      <w:pPr>
        <w:widowControl w:val="0"/>
        <w:spacing w:after="0" w:line="360" w:lineRule="auto"/>
        <w:ind w:firstLineChars="100" w:firstLine="240"/>
        <w:jc w:val="both"/>
        <w:rPr>
          <w:rFonts w:ascii="Book Antiqua" w:hAnsi="Book Antiqua" w:cs="Times New Roman"/>
          <w:sz w:val="24"/>
          <w:szCs w:val="24"/>
        </w:rPr>
      </w:pPr>
      <w:r w:rsidRPr="002D3AC5">
        <w:rPr>
          <w:rFonts w:ascii="Book Antiqua" w:hAnsi="Book Antiqua" w:cs="Times New Roman"/>
          <w:sz w:val="24"/>
          <w:szCs w:val="24"/>
        </w:rPr>
        <w:t xml:space="preserve">Method of intubation </w:t>
      </w:r>
      <w:r w:rsidR="0037204F" w:rsidRPr="002D3AC5">
        <w:rPr>
          <w:rFonts w:ascii="Book Antiqua" w:hAnsi="Book Antiqua" w:cs="Times New Roman"/>
          <w:sz w:val="24"/>
          <w:szCs w:val="24"/>
        </w:rPr>
        <w:t xml:space="preserve">for patients with predicted difficult airways </w:t>
      </w:r>
      <w:r w:rsidRPr="002D3AC5">
        <w:rPr>
          <w:rFonts w:ascii="Book Antiqua" w:hAnsi="Book Antiqua" w:cs="Times New Roman"/>
          <w:sz w:val="24"/>
          <w:szCs w:val="24"/>
        </w:rPr>
        <w:t xml:space="preserve">was significantly different after the introduction of </w:t>
      </w:r>
      <w:r w:rsidR="00866A32" w:rsidRPr="002D3AC5">
        <w:rPr>
          <w:rFonts w:ascii="Book Antiqua" w:hAnsi="Book Antiqua" w:cs="Times New Roman"/>
          <w:sz w:val="24"/>
          <w:szCs w:val="24"/>
        </w:rPr>
        <w:t>VL</w:t>
      </w:r>
      <w:r w:rsidRPr="002D3AC5">
        <w:rPr>
          <w:rFonts w:ascii="Book Antiqua" w:hAnsi="Book Antiqua" w:cs="Times New Roman"/>
          <w:sz w:val="24"/>
          <w:szCs w:val="24"/>
        </w:rPr>
        <w:t>s</w:t>
      </w:r>
      <w:r w:rsidR="003568FD" w:rsidRPr="002D3AC5">
        <w:rPr>
          <w:rFonts w:ascii="Book Antiqua" w:hAnsi="Book Antiqua" w:cs="Times New Roman"/>
          <w:sz w:val="24"/>
          <w:szCs w:val="24"/>
        </w:rPr>
        <w:t xml:space="preserve"> (Figure 2</w:t>
      </w:r>
      <w:r w:rsidR="00255BC4" w:rsidRPr="002D3AC5">
        <w:rPr>
          <w:rFonts w:ascii="Book Antiqua" w:hAnsi="Book Antiqua" w:cs="Times New Roman"/>
          <w:sz w:val="24"/>
          <w:szCs w:val="24"/>
        </w:rPr>
        <w:t>)</w:t>
      </w:r>
      <w:r w:rsidRPr="002D3AC5">
        <w:rPr>
          <w:rFonts w:ascii="Book Antiqua" w:hAnsi="Book Antiqua" w:cs="Times New Roman"/>
          <w:sz w:val="24"/>
          <w:szCs w:val="24"/>
        </w:rPr>
        <w:t xml:space="preserve">. In the post-VL group, </w:t>
      </w:r>
      <w:r w:rsidR="00866A32" w:rsidRPr="002D3AC5">
        <w:rPr>
          <w:rFonts w:ascii="Book Antiqua" w:hAnsi="Book Antiqua" w:cs="Times New Roman"/>
          <w:sz w:val="24"/>
          <w:szCs w:val="24"/>
        </w:rPr>
        <w:t>VL</w:t>
      </w:r>
      <w:r w:rsidRPr="002D3AC5">
        <w:rPr>
          <w:rFonts w:ascii="Book Antiqua" w:hAnsi="Book Antiqua" w:cs="Times New Roman"/>
          <w:sz w:val="24"/>
          <w:szCs w:val="24"/>
        </w:rPr>
        <w:t>s were used to intubate 51% of predicted diff</w:t>
      </w:r>
      <w:r w:rsidR="00220DE6" w:rsidRPr="002D3AC5">
        <w:rPr>
          <w:rFonts w:ascii="Book Antiqua" w:hAnsi="Book Antiqua" w:cs="Times New Roman"/>
          <w:sz w:val="24"/>
          <w:szCs w:val="24"/>
        </w:rPr>
        <w:t>icult airways (</w:t>
      </w:r>
      <w:r w:rsidR="00BD37B2" w:rsidRPr="002D3AC5">
        <w:rPr>
          <w:rFonts w:ascii="Book Antiqua" w:hAnsi="Book Antiqua" w:cs="Times New Roman"/>
          <w:i/>
          <w:sz w:val="24"/>
          <w:szCs w:val="24"/>
        </w:rPr>
        <w:t>P</w:t>
      </w:r>
      <w:r w:rsidR="00BD37B2" w:rsidRPr="002D3AC5">
        <w:rPr>
          <w:rFonts w:ascii="Book Antiqua" w:hAnsi="Book Antiqua" w:cs="Times New Roman"/>
          <w:sz w:val="24"/>
          <w:szCs w:val="24"/>
          <w:lang w:eastAsia="zh-CN"/>
        </w:rPr>
        <w:t xml:space="preserve"> </w:t>
      </w:r>
      <w:r w:rsidR="00220DE6" w:rsidRPr="002D3AC5">
        <w:rPr>
          <w:rFonts w:ascii="Book Antiqua" w:hAnsi="Book Antiqua" w:cs="Times New Roman"/>
          <w:sz w:val="24"/>
          <w:szCs w:val="24"/>
        </w:rPr>
        <w:t>&lt;</w:t>
      </w:r>
      <w:r w:rsidR="00BD37B2" w:rsidRPr="002D3AC5">
        <w:rPr>
          <w:rFonts w:ascii="Book Antiqua" w:hAnsi="Book Antiqua" w:cs="Times New Roman"/>
          <w:sz w:val="24"/>
          <w:szCs w:val="24"/>
          <w:lang w:eastAsia="zh-CN"/>
        </w:rPr>
        <w:t xml:space="preserve"> </w:t>
      </w:r>
      <w:r w:rsidR="00220DE6" w:rsidRPr="002D3AC5">
        <w:rPr>
          <w:rFonts w:ascii="Book Antiqua" w:hAnsi="Book Antiqua" w:cs="Times New Roman"/>
          <w:sz w:val="24"/>
          <w:szCs w:val="24"/>
        </w:rPr>
        <w:t>0.0001, Table 3</w:t>
      </w:r>
      <w:r w:rsidRPr="002D3AC5">
        <w:rPr>
          <w:rFonts w:ascii="Book Antiqua" w:hAnsi="Book Antiqua" w:cs="Times New Roman"/>
          <w:sz w:val="24"/>
          <w:szCs w:val="24"/>
        </w:rPr>
        <w:t>). The overall rate of FOI (both awake and asleep) decreased from 37% to 19% (</w:t>
      </w:r>
      <w:r w:rsidR="00BD37B2" w:rsidRPr="002D3AC5">
        <w:rPr>
          <w:rFonts w:ascii="Book Antiqua" w:hAnsi="Book Antiqua" w:cs="Times New Roman"/>
          <w:i/>
          <w:sz w:val="24"/>
          <w:szCs w:val="24"/>
        </w:rPr>
        <w:t>P</w:t>
      </w:r>
      <w:r w:rsidR="00BD37B2" w:rsidRPr="002D3AC5">
        <w:rPr>
          <w:rFonts w:ascii="Book Antiqua" w:hAnsi="Book Antiqua" w:cs="Times New Roman"/>
          <w:i/>
          <w:sz w:val="24"/>
          <w:szCs w:val="24"/>
          <w:lang w:eastAsia="zh-CN"/>
        </w:rPr>
        <w:t xml:space="preserve"> </w:t>
      </w:r>
      <w:r w:rsidRPr="002D3AC5">
        <w:rPr>
          <w:rFonts w:ascii="Book Antiqua" w:hAnsi="Book Antiqua" w:cs="Times New Roman"/>
          <w:sz w:val="24"/>
          <w:szCs w:val="24"/>
        </w:rPr>
        <w:t>=</w:t>
      </w:r>
      <w:r w:rsidR="00BD37B2" w:rsidRPr="002D3AC5">
        <w:rPr>
          <w:rFonts w:ascii="Book Antiqua" w:hAnsi="Book Antiqua" w:cs="Times New Roman"/>
          <w:sz w:val="24"/>
          <w:szCs w:val="24"/>
          <w:lang w:eastAsia="zh-CN"/>
        </w:rPr>
        <w:t xml:space="preserve"> </w:t>
      </w:r>
      <w:r w:rsidRPr="002D3AC5">
        <w:rPr>
          <w:rFonts w:ascii="Book Antiqua" w:hAnsi="Book Antiqua" w:cs="Times New Roman"/>
          <w:sz w:val="24"/>
          <w:szCs w:val="24"/>
        </w:rPr>
        <w:t>0.0093) in patients with predicted difficult airways. The use of direct laryngoscopy decreased from 61% in the pre-VL group to 30% in the post-VL group (</w:t>
      </w:r>
      <w:r w:rsidR="00BD37B2" w:rsidRPr="002D3AC5">
        <w:rPr>
          <w:rFonts w:ascii="Book Antiqua" w:hAnsi="Book Antiqua" w:cs="Times New Roman"/>
          <w:i/>
          <w:sz w:val="24"/>
          <w:szCs w:val="24"/>
        </w:rPr>
        <w:t>P</w:t>
      </w:r>
      <w:r w:rsidR="00BD37B2" w:rsidRPr="002D3AC5">
        <w:rPr>
          <w:rFonts w:ascii="Book Antiqua" w:hAnsi="Book Antiqua" w:cs="Times New Roman"/>
          <w:i/>
          <w:sz w:val="24"/>
          <w:szCs w:val="24"/>
          <w:lang w:eastAsia="zh-CN"/>
        </w:rPr>
        <w:t xml:space="preserve"> </w:t>
      </w:r>
      <w:r w:rsidRPr="002D3AC5">
        <w:rPr>
          <w:rFonts w:ascii="Book Antiqua" w:hAnsi="Book Antiqua" w:cs="Times New Roman"/>
          <w:sz w:val="24"/>
          <w:szCs w:val="24"/>
        </w:rPr>
        <w:t>=</w:t>
      </w:r>
      <w:r w:rsidR="00BD37B2" w:rsidRPr="002D3AC5">
        <w:rPr>
          <w:rFonts w:ascii="Book Antiqua" w:hAnsi="Book Antiqua" w:cs="Times New Roman"/>
          <w:sz w:val="24"/>
          <w:szCs w:val="24"/>
          <w:lang w:eastAsia="zh-CN"/>
        </w:rPr>
        <w:t xml:space="preserve"> </w:t>
      </w:r>
      <w:r w:rsidRPr="002D3AC5">
        <w:rPr>
          <w:rFonts w:ascii="Book Antiqua" w:hAnsi="Book Antiqua" w:cs="Times New Roman"/>
          <w:sz w:val="24"/>
          <w:szCs w:val="24"/>
        </w:rPr>
        <w:t xml:space="preserve">0.0005). </w:t>
      </w:r>
    </w:p>
    <w:p w14:paraId="05479A51" w14:textId="0B40C165" w:rsidR="00DE579E" w:rsidRPr="002D3AC5" w:rsidRDefault="00260B89" w:rsidP="002D3AC5">
      <w:pPr>
        <w:widowControl w:val="0"/>
        <w:spacing w:after="0" w:line="360" w:lineRule="auto"/>
        <w:ind w:firstLineChars="100" w:firstLine="240"/>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Potential risk factors</w:t>
      </w:r>
      <w:r w:rsidR="009B6AD4" w:rsidRPr="002D3AC5">
        <w:rPr>
          <w:rFonts w:ascii="Book Antiqua" w:eastAsia="Times New Roman" w:hAnsi="Book Antiqua" w:cs="Times New Roman"/>
          <w:color w:val="000000"/>
          <w:sz w:val="24"/>
          <w:szCs w:val="24"/>
        </w:rPr>
        <w:t>, determined prior to study initiation, and significant demographic variables,</w:t>
      </w:r>
      <w:r w:rsidRPr="002D3AC5">
        <w:rPr>
          <w:rFonts w:ascii="Book Antiqua" w:eastAsia="Times New Roman" w:hAnsi="Book Antiqua" w:cs="Times New Roman"/>
          <w:color w:val="000000"/>
          <w:sz w:val="24"/>
          <w:szCs w:val="24"/>
        </w:rPr>
        <w:t xml:space="preserve"> were </w:t>
      </w:r>
      <w:r w:rsidR="00772C2D" w:rsidRPr="002D3AC5">
        <w:rPr>
          <w:rFonts w:ascii="Book Antiqua" w:eastAsia="Times New Roman" w:hAnsi="Book Antiqua" w:cs="Times New Roman"/>
          <w:color w:val="000000"/>
          <w:sz w:val="24"/>
          <w:szCs w:val="24"/>
        </w:rPr>
        <w:t>entered into the logistic regression</w:t>
      </w:r>
      <w:r w:rsidR="009B6AD4" w:rsidRPr="002D3AC5">
        <w:rPr>
          <w:rFonts w:ascii="Book Antiqua" w:eastAsia="Times New Roman" w:hAnsi="Book Antiqua" w:cs="Times New Roman"/>
          <w:color w:val="000000"/>
          <w:sz w:val="24"/>
          <w:szCs w:val="24"/>
        </w:rPr>
        <w:t xml:space="preserve"> predicting likelihood of awake FOI</w:t>
      </w:r>
      <w:r w:rsidR="00A653D2" w:rsidRPr="002D3AC5">
        <w:rPr>
          <w:rFonts w:ascii="Book Antiqua" w:eastAsia="Times New Roman" w:hAnsi="Book Antiqua" w:cs="Times New Roman"/>
          <w:color w:val="000000"/>
          <w:sz w:val="24"/>
          <w:szCs w:val="24"/>
        </w:rPr>
        <w:t>.</w:t>
      </w:r>
      <w:r w:rsidR="006757FC" w:rsidRPr="002D3AC5">
        <w:rPr>
          <w:rFonts w:ascii="Book Antiqua" w:eastAsia="Times New Roman" w:hAnsi="Book Antiqua" w:cs="Times New Roman"/>
          <w:color w:val="000000"/>
          <w:sz w:val="24"/>
          <w:szCs w:val="24"/>
        </w:rPr>
        <w:t xml:space="preserve"> </w:t>
      </w:r>
      <w:r w:rsidR="00A653D2" w:rsidRPr="002D3AC5">
        <w:rPr>
          <w:rFonts w:ascii="Book Antiqua" w:eastAsia="Times New Roman" w:hAnsi="Book Antiqua" w:cs="Times New Roman"/>
          <w:color w:val="000000"/>
          <w:sz w:val="24"/>
          <w:szCs w:val="24"/>
        </w:rPr>
        <w:t xml:space="preserve">After model fit and </w:t>
      </w:r>
      <w:r w:rsidR="00CD0BB1" w:rsidRPr="002D3AC5">
        <w:rPr>
          <w:rFonts w:ascii="Book Antiqua" w:eastAsia="Times New Roman" w:hAnsi="Book Antiqua" w:cs="Times New Roman"/>
          <w:color w:val="000000"/>
          <w:sz w:val="24"/>
          <w:szCs w:val="24"/>
        </w:rPr>
        <w:t>selection,</w:t>
      </w:r>
      <w:r w:rsidR="00A653D2" w:rsidRPr="002D3AC5">
        <w:rPr>
          <w:rFonts w:ascii="Book Antiqua" w:eastAsia="Times New Roman" w:hAnsi="Book Antiqua" w:cs="Times New Roman"/>
          <w:color w:val="000000"/>
          <w:sz w:val="24"/>
          <w:szCs w:val="24"/>
        </w:rPr>
        <w:t xml:space="preserve"> the </w:t>
      </w:r>
      <w:r w:rsidR="00344D9B" w:rsidRPr="002D3AC5">
        <w:rPr>
          <w:rFonts w:ascii="Book Antiqua" w:eastAsia="Times New Roman" w:hAnsi="Book Antiqua" w:cs="Times New Roman"/>
          <w:color w:val="000000"/>
          <w:sz w:val="24"/>
          <w:szCs w:val="24"/>
        </w:rPr>
        <w:t>resulting</w:t>
      </w:r>
      <w:r w:rsidR="00772C2D" w:rsidRPr="002D3AC5">
        <w:rPr>
          <w:rFonts w:ascii="Book Antiqua" w:eastAsia="Times New Roman" w:hAnsi="Book Antiqua" w:cs="Times New Roman"/>
          <w:color w:val="000000"/>
          <w:sz w:val="24"/>
          <w:szCs w:val="24"/>
        </w:rPr>
        <w:t xml:space="preserve"> </w:t>
      </w:r>
      <w:r w:rsidRPr="002D3AC5">
        <w:rPr>
          <w:rFonts w:ascii="Book Antiqua" w:eastAsia="Times New Roman" w:hAnsi="Book Antiqua" w:cs="Times New Roman"/>
          <w:color w:val="000000"/>
          <w:sz w:val="24"/>
          <w:szCs w:val="24"/>
        </w:rPr>
        <w:t xml:space="preserve">odds ratios </w:t>
      </w:r>
      <w:r w:rsidR="00344D9B" w:rsidRPr="002D3AC5">
        <w:rPr>
          <w:rFonts w:ascii="Book Antiqua" w:eastAsia="Times New Roman" w:hAnsi="Book Antiqua" w:cs="Times New Roman"/>
          <w:color w:val="000000"/>
          <w:sz w:val="24"/>
          <w:szCs w:val="24"/>
        </w:rPr>
        <w:t xml:space="preserve">are shown in </w:t>
      </w:r>
      <w:r w:rsidR="003568FD" w:rsidRPr="002D3AC5">
        <w:rPr>
          <w:rFonts w:ascii="Book Antiqua" w:eastAsia="Times New Roman" w:hAnsi="Book Antiqua" w:cs="Times New Roman"/>
          <w:color w:val="000000"/>
          <w:sz w:val="24"/>
          <w:szCs w:val="24"/>
        </w:rPr>
        <w:t>Figure 3</w:t>
      </w:r>
      <w:r w:rsidRPr="002D3AC5">
        <w:rPr>
          <w:rFonts w:ascii="Book Antiqua" w:eastAsia="Times New Roman" w:hAnsi="Book Antiqua" w:cs="Times New Roman"/>
          <w:color w:val="000000"/>
          <w:sz w:val="24"/>
          <w:szCs w:val="24"/>
        </w:rPr>
        <w:t>. Several statistically significant factors predicting a higher likelihood of awake FOI were found: morbid obesity determined by BMI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0.</w:t>
      </w:r>
      <w:r w:rsidR="00D827EF" w:rsidRPr="002D3AC5">
        <w:rPr>
          <w:rFonts w:ascii="Book Antiqua" w:eastAsia="Times New Roman" w:hAnsi="Book Antiqua" w:cs="Times New Roman"/>
          <w:color w:val="000000"/>
          <w:sz w:val="24"/>
          <w:szCs w:val="24"/>
        </w:rPr>
        <w:t>0154</w:t>
      </w:r>
      <w:r w:rsidRPr="002D3AC5">
        <w:rPr>
          <w:rFonts w:ascii="Book Antiqua" w:eastAsia="Times New Roman" w:hAnsi="Book Antiqua" w:cs="Times New Roman"/>
          <w:color w:val="000000"/>
          <w:sz w:val="24"/>
          <w:szCs w:val="24"/>
        </w:rPr>
        <w:t>, OR</w:t>
      </w:r>
      <w:r w:rsidR="00BD37B2"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1.</w:t>
      </w:r>
      <w:r w:rsidR="00761539" w:rsidRPr="002D3AC5">
        <w:rPr>
          <w:rFonts w:ascii="Book Antiqua" w:eastAsia="Times New Roman" w:hAnsi="Book Antiqua" w:cs="Times New Roman"/>
          <w:color w:val="000000"/>
          <w:sz w:val="24"/>
          <w:szCs w:val="24"/>
        </w:rPr>
        <w:t>5</w:t>
      </w:r>
      <w:r w:rsidRPr="002D3AC5">
        <w:rPr>
          <w:rFonts w:ascii="Book Antiqua" w:eastAsia="Times New Roman" w:hAnsi="Book Antiqua" w:cs="Times New Roman"/>
          <w:color w:val="000000"/>
          <w:sz w:val="24"/>
          <w:szCs w:val="24"/>
        </w:rPr>
        <w:t xml:space="preserve"> per </w:t>
      </w:r>
      <w:r w:rsidR="00CD0BB1" w:rsidRPr="002D3AC5">
        <w:rPr>
          <w:rFonts w:ascii="Book Antiqua" w:eastAsia="Times New Roman" w:hAnsi="Book Antiqua" w:cs="Times New Roman"/>
          <w:color w:val="000000"/>
          <w:sz w:val="24"/>
          <w:szCs w:val="24"/>
        </w:rPr>
        <w:t>10-point</w:t>
      </w:r>
      <w:r w:rsidRPr="002D3AC5">
        <w:rPr>
          <w:rFonts w:ascii="Book Antiqua" w:eastAsia="Times New Roman" w:hAnsi="Book Antiqua" w:cs="Times New Roman"/>
          <w:color w:val="000000"/>
          <w:sz w:val="24"/>
          <w:szCs w:val="24"/>
        </w:rPr>
        <w:t xml:space="preserve"> BMI increase), male gender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0.</w:t>
      </w:r>
      <w:r w:rsidR="00D827EF" w:rsidRPr="002D3AC5">
        <w:rPr>
          <w:rFonts w:ascii="Book Antiqua" w:eastAsia="Times New Roman" w:hAnsi="Book Antiqua" w:cs="Times New Roman"/>
          <w:color w:val="000000"/>
          <w:sz w:val="24"/>
          <w:szCs w:val="24"/>
        </w:rPr>
        <w:t>0026</w:t>
      </w:r>
      <w:r w:rsidRPr="002D3AC5">
        <w:rPr>
          <w:rFonts w:ascii="Book Antiqua" w:eastAsia="Times New Roman" w:hAnsi="Book Antiqua" w:cs="Times New Roman"/>
          <w:color w:val="000000"/>
          <w:sz w:val="24"/>
          <w:szCs w:val="24"/>
        </w:rPr>
        <w:t>, OR</w:t>
      </w:r>
      <w:r w:rsidR="00866A32">
        <w:rPr>
          <w:rFonts w:ascii="Book Antiqua" w:hAnsi="Book Antiqua" w:cs="Times New Roman" w:hint="eastAsia"/>
          <w:color w:val="000000"/>
          <w:sz w:val="24"/>
          <w:szCs w:val="24"/>
          <w:lang w:eastAsia="zh-CN"/>
        </w:rPr>
        <w:t xml:space="preserve"> </w:t>
      </w:r>
      <w:r w:rsidRPr="002D3AC5">
        <w:rPr>
          <w:rFonts w:ascii="Book Antiqua" w:eastAsia="Times New Roman" w:hAnsi="Book Antiqua" w:cs="Times New Roman"/>
          <w:color w:val="000000"/>
          <w:sz w:val="24"/>
          <w:szCs w:val="24"/>
        </w:rPr>
        <w:t>=</w:t>
      </w:r>
      <w:r w:rsidR="00866A32">
        <w:rPr>
          <w:rFonts w:ascii="Book Antiqua" w:hAnsi="Book Antiqua" w:cs="Times New Roman" w:hint="eastAsia"/>
          <w:color w:val="000000"/>
          <w:sz w:val="24"/>
          <w:szCs w:val="24"/>
          <w:lang w:eastAsia="zh-CN"/>
        </w:rPr>
        <w:t xml:space="preserve"> </w:t>
      </w:r>
      <w:r w:rsidRPr="002D3AC5">
        <w:rPr>
          <w:rFonts w:ascii="Book Antiqua" w:eastAsia="Times New Roman" w:hAnsi="Book Antiqua" w:cs="Times New Roman"/>
          <w:color w:val="000000"/>
          <w:sz w:val="24"/>
          <w:szCs w:val="24"/>
        </w:rPr>
        <w:t>3.</w:t>
      </w:r>
      <w:r w:rsidR="00D827EF" w:rsidRPr="002D3AC5">
        <w:rPr>
          <w:rFonts w:ascii="Book Antiqua" w:eastAsia="Times New Roman" w:hAnsi="Book Antiqua" w:cs="Times New Roman"/>
          <w:color w:val="000000"/>
          <w:sz w:val="24"/>
          <w:szCs w:val="24"/>
        </w:rPr>
        <w:t>0</w:t>
      </w:r>
      <w:r w:rsidRPr="002D3AC5">
        <w:rPr>
          <w:rFonts w:ascii="Book Antiqua" w:eastAsia="Times New Roman" w:hAnsi="Book Antiqua" w:cs="Times New Roman"/>
          <w:color w:val="000000"/>
          <w:sz w:val="24"/>
          <w:szCs w:val="24"/>
        </w:rPr>
        <w:t>) and a hi</w:t>
      </w:r>
      <w:r w:rsidR="00BD37B2" w:rsidRPr="002D3AC5">
        <w:rPr>
          <w:rFonts w:ascii="Book Antiqua" w:eastAsia="Times New Roman" w:hAnsi="Book Antiqua" w:cs="Times New Roman"/>
          <w:color w:val="000000"/>
          <w:sz w:val="24"/>
          <w:szCs w:val="24"/>
        </w:rPr>
        <w:t>gher el-</w:t>
      </w:r>
      <w:proofErr w:type="spellStart"/>
      <w:r w:rsidR="00BD37B2" w:rsidRPr="002D3AC5">
        <w:rPr>
          <w:rFonts w:ascii="Book Antiqua" w:eastAsia="Times New Roman" w:hAnsi="Book Antiqua" w:cs="Times New Roman"/>
          <w:color w:val="000000"/>
          <w:sz w:val="24"/>
          <w:szCs w:val="24"/>
        </w:rPr>
        <w:t>Ganzouri</w:t>
      </w:r>
      <w:proofErr w:type="spellEnd"/>
      <w:r w:rsidR="00BD37B2" w:rsidRPr="002D3AC5">
        <w:rPr>
          <w:rFonts w:ascii="Book Antiqua" w:eastAsia="Times New Roman" w:hAnsi="Book Antiqua" w:cs="Times New Roman"/>
          <w:color w:val="000000"/>
          <w:sz w:val="24"/>
          <w:szCs w:val="24"/>
        </w:rPr>
        <w:t xml:space="preserve"> airway score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00D827EF" w:rsidRPr="002D3AC5">
        <w:rPr>
          <w:rFonts w:ascii="Book Antiqua" w:eastAsia="Times New Roman" w:hAnsi="Book Antiqua" w:cs="Times New Roman"/>
          <w:color w:val="000000"/>
          <w:sz w:val="24"/>
          <w:szCs w:val="24"/>
        </w:rPr>
        <w:t>0</w:t>
      </w:r>
      <w:r w:rsidRPr="002D3AC5">
        <w:rPr>
          <w:rFonts w:ascii="Book Antiqua" w:eastAsia="Times New Roman" w:hAnsi="Book Antiqua" w:cs="Times New Roman"/>
          <w:color w:val="000000"/>
          <w:sz w:val="24"/>
          <w:szCs w:val="24"/>
        </w:rPr>
        <w:t>.00</w:t>
      </w:r>
      <w:r w:rsidR="00761539" w:rsidRPr="002D3AC5">
        <w:rPr>
          <w:rFonts w:ascii="Book Antiqua" w:eastAsia="Times New Roman" w:hAnsi="Book Antiqua" w:cs="Times New Roman"/>
          <w:color w:val="000000"/>
          <w:sz w:val="24"/>
          <w:szCs w:val="24"/>
        </w:rPr>
        <w:t>07</w:t>
      </w:r>
      <w:r w:rsidRPr="002D3AC5">
        <w:rPr>
          <w:rFonts w:ascii="Book Antiqua" w:eastAsia="Times New Roman" w:hAnsi="Book Antiqua" w:cs="Times New Roman"/>
          <w:color w:val="000000"/>
          <w:sz w:val="24"/>
          <w:szCs w:val="24"/>
        </w:rPr>
        <w:t>, OR</w:t>
      </w:r>
      <w:r w:rsidR="00BD37B2"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1.</w:t>
      </w:r>
      <w:r w:rsidR="00851502" w:rsidRPr="002D3AC5">
        <w:rPr>
          <w:rFonts w:ascii="Book Antiqua" w:eastAsia="Times New Roman" w:hAnsi="Book Antiqua" w:cs="Times New Roman"/>
          <w:color w:val="000000"/>
          <w:sz w:val="24"/>
          <w:szCs w:val="24"/>
        </w:rPr>
        <w:t>5</w:t>
      </w:r>
      <w:r w:rsidRPr="002D3AC5">
        <w:rPr>
          <w:rFonts w:ascii="Book Antiqua" w:eastAsia="Times New Roman" w:hAnsi="Book Antiqua" w:cs="Times New Roman"/>
          <w:color w:val="000000"/>
          <w:sz w:val="24"/>
          <w:szCs w:val="24"/>
        </w:rPr>
        <w:t xml:space="preserve"> per point above 4). </w:t>
      </w:r>
      <w:r w:rsidR="00BD37B2" w:rsidRPr="002D3AC5">
        <w:rPr>
          <w:rFonts w:ascii="Book Antiqua" w:hAnsi="Book Antiqua" w:cs="Times New Roman"/>
          <w:noProof/>
          <w:sz w:val="24"/>
          <w:szCs w:val="24"/>
        </w:rPr>
        <w:t>Neck range of motion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00D827EF" w:rsidRPr="002D3AC5">
        <w:rPr>
          <w:rFonts w:ascii="Book Antiqua" w:hAnsi="Book Antiqua" w:cs="Times New Roman"/>
          <w:noProof/>
          <w:sz w:val="24"/>
          <w:szCs w:val="24"/>
        </w:rPr>
        <w:t>0.0582, OR</w:t>
      </w:r>
      <w:r w:rsidR="00866A32">
        <w:rPr>
          <w:rFonts w:ascii="Book Antiqua" w:hAnsi="Book Antiqua" w:cs="Times New Roman" w:hint="eastAsia"/>
          <w:noProof/>
          <w:sz w:val="24"/>
          <w:szCs w:val="24"/>
          <w:lang w:eastAsia="zh-CN"/>
        </w:rPr>
        <w:t xml:space="preserve"> </w:t>
      </w:r>
      <w:r w:rsidR="00D827EF" w:rsidRPr="002D3AC5">
        <w:rPr>
          <w:rFonts w:ascii="Book Antiqua" w:hAnsi="Book Antiqua" w:cs="Times New Roman"/>
          <w:noProof/>
          <w:sz w:val="24"/>
          <w:szCs w:val="24"/>
        </w:rPr>
        <w:t>=</w:t>
      </w:r>
      <w:r w:rsidR="00866A32">
        <w:rPr>
          <w:rFonts w:ascii="Book Antiqua" w:hAnsi="Book Antiqua" w:cs="Times New Roman" w:hint="eastAsia"/>
          <w:noProof/>
          <w:sz w:val="24"/>
          <w:szCs w:val="24"/>
          <w:lang w:eastAsia="zh-CN"/>
        </w:rPr>
        <w:t xml:space="preserve"> </w:t>
      </w:r>
      <w:r w:rsidR="00D827EF" w:rsidRPr="002D3AC5">
        <w:rPr>
          <w:rFonts w:ascii="Book Antiqua" w:hAnsi="Book Antiqua" w:cs="Times New Roman"/>
          <w:noProof/>
          <w:sz w:val="24"/>
          <w:szCs w:val="24"/>
        </w:rPr>
        <w:t>1.6) verged on significan</w:t>
      </w:r>
      <w:r w:rsidR="001D1835" w:rsidRPr="002D3AC5">
        <w:rPr>
          <w:rFonts w:ascii="Book Antiqua" w:hAnsi="Book Antiqua" w:cs="Times New Roman"/>
          <w:noProof/>
          <w:sz w:val="24"/>
          <w:szCs w:val="24"/>
        </w:rPr>
        <w:t>t</w:t>
      </w:r>
      <w:r w:rsidR="00D827EF" w:rsidRPr="002D3AC5">
        <w:rPr>
          <w:rFonts w:ascii="Book Antiqua" w:hAnsi="Book Antiqua" w:cs="Times New Roman"/>
          <w:noProof/>
          <w:sz w:val="24"/>
          <w:szCs w:val="24"/>
        </w:rPr>
        <w:t xml:space="preserve"> but was not.</w:t>
      </w:r>
      <w:r w:rsidR="006757FC" w:rsidRPr="002D3AC5">
        <w:rPr>
          <w:rFonts w:ascii="Book Antiqua" w:hAnsi="Book Antiqua" w:cs="Times New Roman"/>
          <w:noProof/>
          <w:sz w:val="24"/>
          <w:szCs w:val="24"/>
        </w:rPr>
        <w:t xml:space="preserve"> </w:t>
      </w:r>
      <w:r w:rsidRPr="002D3AC5">
        <w:rPr>
          <w:rFonts w:ascii="Book Antiqua" w:eastAsia="Times New Roman" w:hAnsi="Book Antiqua" w:cs="Times New Roman"/>
          <w:color w:val="000000"/>
          <w:sz w:val="24"/>
          <w:szCs w:val="24"/>
        </w:rPr>
        <w:t>Neither ASA status</w:t>
      </w:r>
      <w:r w:rsidR="00BD37B2" w:rsidRPr="002D3AC5">
        <w:rPr>
          <w:rFonts w:ascii="Book Antiqua" w:eastAsia="Times New Roman" w:hAnsi="Book Antiqua" w:cs="Times New Roman"/>
          <w:color w:val="000000"/>
          <w:sz w:val="24"/>
          <w:szCs w:val="24"/>
        </w:rPr>
        <w:t xml:space="preserve">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00D827EF" w:rsidRPr="002D3AC5">
        <w:rPr>
          <w:rFonts w:ascii="Book Antiqua" w:eastAsia="Times New Roman" w:hAnsi="Book Antiqua" w:cs="Times New Roman"/>
          <w:color w:val="000000"/>
          <w:sz w:val="24"/>
          <w:szCs w:val="24"/>
        </w:rPr>
        <w:t>0.1869)</w:t>
      </w:r>
      <w:r w:rsidR="00851502" w:rsidRPr="002D3AC5">
        <w:rPr>
          <w:rFonts w:ascii="Book Antiqua" w:eastAsia="Times New Roman" w:hAnsi="Book Antiqua" w:cs="Times New Roman"/>
          <w:color w:val="000000"/>
          <w:sz w:val="24"/>
          <w:szCs w:val="24"/>
        </w:rPr>
        <w:t xml:space="preserve">, </w:t>
      </w:r>
      <w:proofErr w:type="spellStart"/>
      <w:r w:rsidR="00851502" w:rsidRPr="002D3AC5">
        <w:rPr>
          <w:rFonts w:ascii="Book Antiqua" w:eastAsia="Times New Roman" w:hAnsi="Book Antiqua" w:cs="Times New Roman"/>
          <w:color w:val="000000"/>
          <w:sz w:val="24"/>
          <w:szCs w:val="24"/>
        </w:rPr>
        <w:t>Mallampati</w:t>
      </w:r>
      <w:proofErr w:type="spellEnd"/>
      <w:r w:rsidR="00851502" w:rsidRPr="002D3AC5">
        <w:rPr>
          <w:rFonts w:ascii="Book Antiqua" w:eastAsia="Times New Roman" w:hAnsi="Book Antiqua" w:cs="Times New Roman"/>
          <w:color w:val="000000"/>
          <w:sz w:val="24"/>
          <w:szCs w:val="24"/>
        </w:rPr>
        <w:t xml:space="preserve"> score</w:t>
      </w:r>
      <w:r w:rsidR="00BD37B2" w:rsidRPr="002D3AC5">
        <w:rPr>
          <w:rFonts w:ascii="Book Antiqua" w:eastAsia="Times New Roman" w:hAnsi="Book Antiqua" w:cs="Times New Roman"/>
          <w:color w:val="000000"/>
          <w:sz w:val="24"/>
          <w:szCs w:val="24"/>
        </w:rPr>
        <w:t xml:space="preserve">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00D827EF" w:rsidRPr="002D3AC5">
        <w:rPr>
          <w:rFonts w:ascii="Book Antiqua" w:eastAsia="Times New Roman" w:hAnsi="Book Antiqua" w:cs="Times New Roman"/>
          <w:color w:val="000000"/>
          <w:sz w:val="24"/>
          <w:szCs w:val="24"/>
        </w:rPr>
        <w:t xml:space="preserve">0.2278), </w:t>
      </w:r>
      <w:r w:rsidRPr="002D3AC5">
        <w:rPr>
          <w:rFonts w:ascii="Book Antiqua" w:eastAsia="Times New Roman" w:hAnsi="Book Antiqua" w:cs="Times New Roman"/>
          <w:color w:val="000000"/>
          <w:sz w:val="24"/>
          <w:szCs w:val="24"/>
        </w:rPr>
        <w:t>age</w:t>
      </w:r>
      <w:r w:rsidR="00BD37B2" w:rsidRPr="002D3AC5">
        <w:rPr>
          <w:rFonts w:ascii="Book Antiqua" w:eastAsia="Times New Roman" w:hAnsi="Book Antiqua" w:cs="Times New Roman"/>
          <w:color w:val="000000"/>
          <w:sz w:val="24"/>
          <w:szCs w:val="24"/>
        </w:rPr>
        <w:t xml:space="preserve">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00D827EF" w:rsidRPr="002D3AC5">
        <w:rPr>
          <w:rFonts w:ascii="Book Antiqua" w:eastAsia="Times New Roman" w:hAnsi="Book Antiqua" w:cs="Times New Roman"/>
          <w:color w:val="000000"/>
          <w:sz w:val="24"/>
          <w:szCs w:val="24"/>
        </w:rPr>
        <w:t>0.3598)</w:t>
      </w:r>
      <w:r w:rsidRPr="002D3AC5">
        <w:rPr>
          <w:rFonts w:ascii="Book Antiqua" w:eastAsia="Times New Roman" w:hAnsi="Book Antiqua" w:cs="Times New Roman"/>
          <w:color w:val="000000"/>
          <w:sz w:val="24"/>
          <w:szCs w:val="24"/>
        </w:rPr>
        <w:t xml:space="preserve"> </w:t>
      </w:r>
      <w:r w:rsidR="00D827EF" w:rsidRPr="002D3AC5">
        <w:rPr>
          <w:rFonts w:ascii="Book Antiqua" w:eastAsia="Times New Roman" w:hAnsi="Book Antiqua" w:cs="Times New Roman"/>
          <w:color w:val="000000"/>
          <w:sz w:val="24"/>
          <w:szCs w:val="24"/>
        </w:rPr>
        <w:t>nor surgery type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00D827EF" w:rsidRPr="002D3AC5">
        <w:rPr>
          <w:rFonts w:ascii="Book Antiqua" w:eastAsia="Times New Roman" w:hAnsi="Book Antiqua" w:cs="Times New Roman"/>
          <w:color w:val="000000"/>
          <w:sz w:val="24"/>
          <w:szCs w:val="24"/>
        </w:rPr>
        <w:t xml:space="preserve">0.5437) </w:t>
      </w:r>
      <w:r w:rsidR="001D1835" w:rsidRPr="002D3AC5">
        <w:rPr>
          <w:rFonts w:ascii="Book Antiqua" w:eastAsia="Times New Roman" w:hAnsi="Book Antiqua" w:cs="Times New Roman"/>
          <w:color w:val="000000"/>
          <w:sz w:val="24"/>
          <w:szCs w:val="24"/>
        </w:rPr>
        <w:t>was</w:t>
      </w:r>
      <w:r w:rsidR="00EA0CF8" w:rsidRPr="002D3AC5">
        <w:rPr>
          <w:rFonts w:ascii="Book Antiqua" w:eastAsia="Times New Roman" w:hAnsi="Book Antiqua" w:cs="Times New Roman"/>
          <w:color w:val="000000"/>
          <w:sz w:val="24"/>
          <w:szCs w:val="24"/>
        </w:rPr>
        <w:t xml:space="preserve"> </w:t>
      </w:r>
      <w:r w:rsidRPr="002D3AC5">
        <w:rPr>
          <w:rFonts w:ascii="Book Antiqua" w:eastAsia="Times New Roman" w:hAnsi="Book Antiqua" w:cs="Times New Roman"/>
          <w:color w:val="000000"/>
          <w:sz w:val="24"/>
          <w:szCs w:val="24"/>
        </w:rPr>
        <w:t>significantly predictive.</w:t>
      </w:r>
      <w:r w:rsidR="00C570FA" w:rsidRPr="002D3AC5">
        <w:rPr>
          <w:rFonts w:ascii="Book Antiqua" w:eastAsia="Times New Roman" w:hAnsi="Book Antiqua" w:cs="Times New Roman"/>
          <w:color w:val="000000"/>
          <w:sz w:val="24"/>
          <w:szCs w:val="24"/>
        </w:rPr>
        <w:t xml:space="preserve"> The BMI and </w:t>
      </w:r>
      <w:r w:rsidR="00665878" w:rsidRPr="002D3AC5">
        <w:rPr>
          <w:rFonts w:ascii="Book Antiqua" w:eastAsia="Times New Roman" w:hAnsi="Book Antiqua" w:cs="Times New Roman"/>
          <w:color w:val="000000"/>
          <w:sz w:val="24"/>
          <w:szCs w:val="24"/>
        </w:rPr>
        <w:t>a</w:t>
      </w:r>
      <w:r w:rsidR="00C570FA" w:rsidRPr="002D3AC5">
        <w:rPr>
          <w:rFonts w:ascii="Book Antiqua" w:eastAsia="Times New Roman" w:hAnsi="Book Antiqua" w:cs="Times New Roman"/>
          <w:color w:val="000000"/>
          <w:sz w:val="24"/>
          <w:szCs w:val="24"/>
        </w:rPr>
        <w:t xml:space="preserve">ge variables were scaled so that the odds </w:t>
      </w:r>
      <w:r w:rsidR="00C771C2" w:rsidRPr="002D3AC5">
        <w:rPr>
          <w:rFonts w:ascii="Book Antiqua" w:eastAsia="Times New Roman" w:hAnsi="Book Antiqua" w:cs="Times New Roman"/>
          <w:color w:val="000000"/>
          <w:sz w:val="24"/>
          <w:szCs w:val="24"/>
        </w:rPr>
        <w:t>ratio</w:t>
      </w:r>
      <w:r w:rsidR="00C570FA" w:rsidRPr="002D3AC5">
        <w:rPr>
          <w:rFonts w:ascii="Book Antiqua" w:eastAsia="Times New Roman" w:hAnsi="Book Antiqua" w:cs="Times New Roman"/>
          <w:color w:val="000000"/>
          <w:sz w:val="24"/>
          <w:szCs w:val="24"/>
        </w:rPr>
        <w:t xml:space="preserve"> refer</w:t>
      </w:r>
      <w:r w:rsidR="00C771C2" w:rsidRPr="002D3AC5">
        <w:rPr>
          <w:rFonts w:ascii="Book Antiqua" w:eastAsia="Times New Roman" w:hAnsi="Book Antiqua" w:cs="Times New Roman"/>
          <w:color w:val="000000"/>
          <w:sz w:val="24"/>
          <w:szCs w:val="24"/>
        </w:rPr>
        <w:t>s</w:t>
      </w:r>
      <w:r w:rsidR="00C570FA" w:rsidRPr="002D3AC5">
        <w:rPr>
          <w:rFonts w:ascii="Book Antiqua" w:eastAsia="Times New Roman" w:hAnsi="Book Antiqua" w:cs="Times New Roman"/>
          <w:color w:val="000000"/>
          <w:sz w:val="24"/>
          <w:szCs w:val="24"/>
        </w:rPr>
        <w:t xml:space="preserve"> to </w:t>
      </w:r>
      <w:r w:rsidR="00962648" w:rsidRPr="002D3AC5">
        <w:rPr>
          <w:rFonts w:ascii="Book Antiqua" w:eastAsia="Times New Roman" w:hAnsi="Book Antiqua" w:cs="Times New Roman"/>
          <w:color w:val="000000"/>
          <w:sz w:val="24"/>
          <w:szCs w:val="24"/>
        </w:rPr>
        <w:t>10-point</w:t>
      </w:r>
      <w:r w:rsidR="00C570FA" w:rsidRPr="002D3AC5">
        <w:rPr>
          <w:rFonts w:ascii="Book Antiqua" w:eastAsia="Times New Roman" w:hAnsi="Book Antiqua" w:cs="Times New Roman"/>
          <w:color w:val="000000"/>
          <w:sz w:val="24"/>
          <w:szCs w:val="24"/>
        </w:rPr>
        <w:t xml:space="preserve"> change instead of </w:t>
      </w:r>
      <w:r w:rsidR="00CD0BB1" w:rsidRPr="002D3AC5">
        <w:rPr>
          <w:rFonts w:ascii="Book Antiqua" w:eastAsia="Times New Roman" w:hAnsi="Book Antiqua" w:cs="Times New Roman"/>
          <w:color w:val="000000"/>
          <w:sz w:val="24"/>
          <w:szCs w:val="24"/>
        </w:rPr>
        <w:t>one-point</w:t>
      </w:r>
      <w:r w:rsidR="00BD37B2" w:rsidRPr="002D3AC5">
        <w:rPr>
          <w:rFonts w:ascii="Book Antiqua" w:eastAsia="Times New Roman" w:hAnsi="Book Antiqua" w:cs="Times New Roman"/>
          <w:color w:val="000000"/>
          <w:sz w:val="24"/>
          <w:szCs w:val="24"/>
        </w:rPr>
        <w:t xml:space="preserve"> changes. </w:t>
      </w:r>
      <w:r w:rsidR="009B6AD4" w:rsidRPr="002D3AC5">
        <w:rPr>
          <w:rFonts w:ascii="Book Antiqua" w:eastAsia="Times New Roman" w:hAnsi="Book Antiqua" w:cs="Times New Roman"/>
          <w:color w:val="000000"/>
          <w:sz w:val="24"/>
          <w:szCs w:val="24"/>
        </w:rPr>
        <w:t>So,</w:t>
      </w:r>
      <w:r w:rsidR="00C570FA" w:rsidRPr="002D3AC5">
        <w:rPr>
          <w:rFonts w:ascii="Book Antiqua" w:eastAsia="Times New Roman" w:hAnsi="Book Antiqua" w:cs="Times New Roman"/>
          <w:color w:val="000000"/>
          <w:sz w:val="24"/>
          <w:szCs w:val="24"/>
        </w:rPr>
        <w:t xml:space="preserve"> a </w:t>
      </w:r>
      <w:r w:rsidR="008D3CD1" w:rsidRPr="002D3AC5">
        <w:rPr>
          <w:rFonts w:ascii="Book Antiqua" w:eastAsia="Times New Roman" w:hAnsi="Book Antiqua" w:cs="Times New Roman"/>
          <w:color w:val="000000"/>
          <w:sz w:val="24"/>
          <w:szCs w:val="24"/>
        </w:rPr>
        <w:t>10-point</w:t>
      </w:r>
      <w:r w:rsidR="00C570FA" w:rsidRPr="002D3AC5">
        <w:rPr>
          <w:rFonts w:ascii="Book Antiqua" w:eastAsia="Times New Roman" w:hAnsi="Book Antiqua" w:cs="Times New Roman"/>
          <w:color w:val="000000"/>
          <w:sz w:val="24"/>
          <w:szCs w:val="24"/>
        </w:rPr>
        <w:t xml:space="preserve"> increase in BMI is associated with 1.5 the odds of an awake FOI.</w:t>
      </w:r>
      <w:r w:rsidR="006757FC" w:rsidRPr="002D3AC5">
        <w:rPr>
          <w:rFonts w:ascii="Book Antiqua" w:eastAsia="Times New Roman" w:hAnsi="Book Antiqua" w:cs="Times New Roman"/>
          <w:color w:val="000000"/>
          <w:sz w:val="24"/>
          <w:szCs w:val="24"/>
        </w:rPr>
        <w:t xml:space="preserve"> </w:t>
      </w:r>
      <w:r w:rsidR="006E589A" w:rsidRPr="002D3AC5">
        <w:rPr>
          <w:rFonts w:ascii="Book Antiqua" w:eastAsia="Times New Roman" w:hAnsi="Book Antiqua" w:cs="Times New Roman"/>
          <w:color w:val="000000"/>
          <w:sz w:val="24"/>
          <w:szCs w:val="24"/>
        </w:rPr>
        <w:t>Additionally,</w:t>
      </w:r>
      <w:r w:rsidR="00DE579E" w:rsidRPr="002D3AC5">
        <w:rPr>
          <w:rFonts w:ascii="Book Antiqua" w:eastAsia="Times New Roman" w:hAnsi="Book Antiqua" w:cs="Times New Roman"/>
          <w:color w:val="000000"/>
          <w:sz w:val="24"/>
          <w:szCs w:val="24"/>
        </w:rPr>
        <w:t xml:space="preserve"> surgery type with</w:t>
      </w:r>
      <w:r w:rsidR="00EA0CF8" w:rsidRPr="002D3AC5">
        <w:rPr>
          <w:rFonts w:ascii="Book Antiqua" w:eastAsia="Times New Roman" w:hAnsi="Book Antiqua" w:cs="Times New Roman"/>
          <w:color w:val="000000"/>
          <w:sz w:val="24"/>
          <w:szCs w:val="24"/>
        </w:rPr>
        <w:t>in</w:t>
      </w:r>
      <w:r w:rsidR="00DE579E" w:rsidRPr="002D3AC5">
        <w:rPr>
          <w:rFonts w:ascii="Book Antiqua" w:eastAsia="Times New Roman" w:hAnsi="Book Antiqua" w:cs="Times New Roman"/>
          <w:color w:val="000000"/>
          <w:sz w:val="24"/>
          <w:szCs w:val="24"/>
        </w:rPr>
        <w:t xml:space="preserve"> three categories (</w:t>
      </w:r>
      <w:r w:rsidR="00EA0CF8" w:rsidRPr="002D3AC5">
        <w:rPr>
          <w:rFonts w:ascii="Book Antiqua" w:eastAsia="Times New Roman" w:hAnsi="Book Antiqua" w:cs="Times New Roman"/>
          <w:color w:val="000000"/>
          <w:sz w:val="24"/>
          <w:szCs w:val="24"/>
        </w:rPr>
        <w:t>g</w:t>
      </w:r>
      <w:r w:rsidR="00DE579E" w:rsidRPr="002D3AC5">
        <w:rPr>
          <w:rFonts w:ascii="Book Antiqua" w:eastAsia="Times New Roman" w:hAnsi="Book Antiqua" w:cs="Times New Roman"/>
          <w:color w:val="000000"/>
          <w:sz w:val="24"/>
          <w:szCs w:val="24"/>
        </w:rPr>
        <w:t xml:space="preserve">eneral, </w:t>
      </w:r>
      <w:r w:rsidR="00EA0CF8" w:rsidRPr="002D3AC5">
        <w:rPr>
          <w:rFonts w:ascii="Book Antiqua" w:eastAsia="Times New Roman" w:hAnsi="Book Antiqua" w:cs="Times New Roman"/>
          <w:color w:val="000000"/>
          <w:sz w:val="24"/>
          <w:szCs w:val="24"/>
        </w:rPr>
        <w:t>neurologic, and o</w:t>
      </w:r>
      <w:r w:rsidR="00DE579E" w:rsidRPr="002D3AC5">
        <w:rPr>
          <w:rFonts w:ascii="Book Antiqua" w:eastAsia="Times New Roman" w:hAnsi="Book Antiqua" w:cs="Times New Roman"/>
          <w:color w:val="000000"/>
          <w:sz w:val="24"/>
          <w:szCs w:val="24"/>
        </w:rPr>
        <w:t xml:space="preserve">ther) was </w:t>
      </w:r>
      <w:r w:rsidR="00DE579E" w:rsidRPr="002D3AC5">
        <w:rPr>
          <w:rFonts w:ascii="Book Antiqua" w:eastAsia="Times New Roman" w:hAnsi="Book Antiqua" w:cs="Times New Roman"/>
          <w:color w:val="000000"/>
          <w:sz w:val="24"/>
          <w:szCs w:val="24"/>
        </w:rPr>
        <w:lastRenderedPageBreak/>
        <w:t>included in the model as a covariate</w:t>
      </w:r>
      <w:r w:rsidR="00BA6B66" w:rsidRPr="002D3AC5">
        <w:rPr>
          <w:rFonts w:ascii="Book Antiqua" w:eastAsia="Times New Roman" w:hAnsi="Book Antiqua" w:cs="Times New Roman"/>
          <w:color w:val="000000"/>
          <w:sz w:val="24"/>
          <w:szCs w:val="24"/>
        </w:rPr>
        <w:t>,</w:t>
      </w:r>
      <w:r w:rsidR="00DE579E" w:rsidRPr="002D3AC5">
        <w:rPr>
          <w:rFonts w:ascii="Book Antiqua" w:eastAsia="Times New Roman" w:hAnsi="Book Antiqua" w:cs="Times New Roman"/>
          <w:color w:val="000000"/>
          <w:sz w:val="24"/>
          <w:szCs w:val="24"/>
        </w:rPr>
        <w:t xml:space="preserve"> since the parameterization with </w:t>
      </w:r>
      <w:r w:rsidR="006E589A" w:rsidRPr="002D3AC5">
        <w:rPr>
          <w:rFonts w:ascii="Book Antiqua" w:eastAsia="Times New Roman" w:hAnsi="Book Antiqua" w:cs="Times New Roman"/>
          <w:color w:val="000000"/>
          <w:sz w:val="24"/>
          <w:szCs w:val="24"/>
        </w:rPr>
        <w:t>the full seven</w:t>
      </w:r>
      <w:r w:rsidR="00DE579E" w:rsidRPr="002D3AC5">
        <w:rPr>
          <w:rFonts w:ascii="Book Antiqua" w:eastAsia="Times New Roman" w:hAnsi="Book Antiqua" w:cs="Times New Roman"/>
          <w:color w:val="000000"/>
          <w:sz w:val="24"/>
          <w:szCs w:val="24"/>
        </w:rPr>
        <w:t xml:space="preserve"> categories was not estimable.</w:t>
      </w:r>
      <w:r w:rsidR="006757FC" w:rsidRPr="002D3AC5">
        <w:rPr>
          <w:rFonts w:ascii="Book Antiqua" w:eastAsia="Times New Roman" w:hAnsi="Book Antiqua" w:cs="Times New Roman"/>
          <w:color w:val="000000"/>
          <w:sz w:val="24"/>
          <w:szCs w:val="24"/>
        </w:rPr>
        <w:t xml:space="preserve"> </w:t>
      </w:r>
    </w:p>
    <w:p w14:paraId="18BFD112" w14:textId="1197BE80" w:rsidR="00260B89" w:rsidRPr="002D3AC5" w:rsidRDefault="00344D9B" w:rsidP="002D3AC5">
      <w:pPr>
        <w:widowControl w:val="0"/>
        <w:spacing w:after="0" w:line="360" w:lineRule="auto"/>
        <w:ind w:firstLineChars="100" w:firstLine="240"/>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To evaluate the risk factors independent of the time period</w:t>
      </w:r>
      <w:r w:rsidR="006E589A" w:rsidRPr="002D3AC5">
        <w:rPr>
          <w:rFonts w:ascii="Book Antiqua" w:eastAsia="Times New Roman" w:hAnsi="Book Antiqua" w:cs="Times New Roman"/>
          <w:color w:val="000000"/>
          <w:sz w:val="24"/>
          <w:szCs w:val="24"/>
        </w:rPr>
        <w:t>,</w:t>
      </w:r>
      <w:r w:rsidRPr="002D3AC5">
        <w:rPr>
          <w:rFonts w:ascii="Book Antiqua" w:eastAsia="Times New Roman" w:hAnsi="Book Antiqua" w:cs="Times New Roman"/>
          <w:color w:val="000000"/>
          <w:sz w:val="24"/>
          <w:szCs w:val="24"/>
        </w:rPr>
        <w:t xml:space="preserve"> another mode</w:t>
      </w:r>
      <w:r w:rsidR="006E589A" w:rsidRPr="002D3AC5">
        <w:rPr>
          <w:rFonts w:ascii="Book Antiqua" w:eastAsia="Times New Roman" w:hAnsi="Book Antiqua" w:cs="Times New Roman"/>
          <w:color w:val="000000"/>
          <w:sz w:val="24"/>
          <w:szCs w:val="24"/>
        </w:rPr>
        <w:t>l</w:t>
      </w:r>
      <w:r w:rsidRPr="002D3AC5">
        <w:rPr>
          <w:rFonts w:ascii="Book Antiqua" w:eastAsia="Times New Roman" w:hAnsi="Book Antiqua" w:cs="Times New Roman"/>
          <w:color w:val="000000"/>
          <w:sz w:val="24"/>
          <w:szCs w:val="24"/>
        </w:rPr>
        <w:t xml:space="preserve"> with time period removed was run and produced similar results indicating that these risk factors are independent of the time period.</w:t>
      </w:r>
    </w:p>
    <w:p w14:paraId="23567494" w14:textId="779A7F3D" w:rsidR="006E589A" w:rsidRPr="002D3AC5" w:rsidRDefault="009A32EF" w:rsidP="002D3AC5">
      <w:pPr>
        <w:widowControl w:val="0"/>
        <w:spacing w:after="0" w:line="360" w:lineRule="auto"/>
        <w:ind w:firstLineChars="100" w:firstLine="240"/>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To evaluate possible relationship</w:t>
      </w:r>
      <w:r w:rsidR="00110D27" w:rsidRPr="002D3AC5">
        <w:rPr>
          <w:rFonts w:ascii="Book Antiqua" w:eastAsia="Times New Roman" w:hAnsi="Book Antiqua" w:cs="Times New Roman"/>
          <w:color w:val="000000"/>
          <w:sz w:val="24"/>
          <w:szCs w:val="24"/>
        </w:rPr>
        <w:t>s</w:t>
      </w:r>
      <w:r w:rsidRPr="002D3AC5">
        <w:rPr>
          <w:rFonts w:ascii="Book Antiqua" w:eastAsia="Times New Roman" w:hAnsi="Book Antiqua" w:cs="Times New Roman"/>
          <w:color w:val="000000"/>
          <w:sz w:val="24"/>
          <w:szCs w:val="24"/>
        </w:rPr>
        <w:t xml:space="preserve"> </w:t>
      </w:r>
      <w:r w:rsidR="009B6AD4" w:rsidRPr="002D3AC5">
        <w:rPr>
          <w:rFonts w:ascii="Book Antiqua" w:eastAsia="Times New Roman" w:hAnsi="Book Antiqua" w:cs="Times New Roman"/>
          <w:color w:val="000000"/>
          <w:sz w:val="24"/>
          <w:szCs w:val="24"/>
        </w:rPr>
        <w:t>among</w:t>
      </w:r>
      <w:r w:rsidRPr="002D3AC5">
        <w:rPr>
          <w:rFonts w:ascii="Book Antiqua" w:eastAsia="Times New Roman" w:hAnsi="Book Antiqua" w:cs="Times New Roman"/>
          <w:color w:val="000000"/>
          <w:sz w:val="24"/>
          <w:szCs w:val="24"/>
        </w:rPr>
        <w:t xml:space="preserve"> the pr</w:t>
      </w:r>
      <w:r w:rsidR="009B6AD4" w:rsidRPr="002D3AC5">
        <w:rPr>
          <w:rFonts w:ascii="Book Antiqua" w:eastAsia="Times New Roman" w:hAnsi="Book Antiqua" w:cs="Times New Roman"/>
          <w:color w:val="000000"/>
          <w:sz w:val="24"/>
          <w:szCs w:val="24"/>
        </w:rPr>
        <w:t>edictors/covariates</w:t>
      </w:r>
      <w:r w:rsidR="006E589A" w:rsidRPr="002D3AC5">
        <w:rPr>
          <w:rFonts w:ascii="Book Antiqua" w:eastAsia="Times New Roman" w:hAnsi="Book Antiqua" w:cs="Times New Roman"/>
          <w:color w:val="000000"/>
          <w:sz w:val="24"/>
          <w:szCs w:val="24"/>
        </w:rPr>
        <w:t xml:space="preserve"> models</w:t>
      </w:r>
      <w:r w:rsidR="00110D27" w:rsidRPr="002D3AC5">
        <w:rPr>
          <w:rFonts w:ascii="Book Antiqua" w:eastAsia="Times New Roman" w:hAnsi="Book Antiqua" w:cs="Times New Roman"/>
          <w:color w:val="000000"/>
          <w:sz w:val="24"/>
          <w:szCs w:val="24"/>
        </w:rPr>
        <w:t>,</w:t>
      </w:r>
      <w:r w:rsidR="006E589A" w:rsidRPr="002D3AC5">
        <w:rPr>
          <w:rFonts w:ascii="Book Antiqua" w:eastAsia="Times New Roman" w:hAnsi="Book Antiqua" w:cs="Times New Roman"/>
          <w:color w:val="000000"/>
          <w:sz w:val="24"/>
          <w:szCs w:val="24"/>
        </w:rPr>
        <w:t xml:space="preserve"> the</w:t>
      </w:r>
      <w:r w:rsidR="009B6AD4" w:rsidRPr="002D3AC5">
        <w:rPr>
          <w:rFonts w:ascii="Book Antiqua" w:eastAsia="Times New Roman" w:hAnsi="Book Antiqua" w:cs="Times New Roman"/>
          <w:color w:val="000000"/>
          <w:sz w:val="24"/>
          <w:szCs w:val="24"/>
        </w:rPr>
        <w:t xml:space="preserve"> interaction</w:t>
      </w:r>
      <w:r w:rsidRPr="002D3AC5">
        <w:rPr>
          <w:rFonts w:ascii="Book Antiqua" w:eastAsia="Times New Roman" w:hAnsi="Book Antiqua" w:cs="Times New Roman"/>
          <w:color w:val="000000"/>
          <w:sz w:val="24"/>
          <w:szCs w:val="24"/>
        </w:rPr>
        <w:t xml:space="preserve">s </w:t>
      </w:r>
      <w:r w:rsidR="00344D9B" w:rsidRPr="002D3AC5">
        <w:rPr>
          <w:rFonts w:ascii="Book Antiqua" w:eastAsia="Times New Roman" w:hAnsi="Book Antiqua" w:cs="Times New Roman"/>
          <w:color w:val="000000"/>
          <w:sz w:val="24"/>
          <w:szCs w:val="24"/>
        </w:rPr>
        <w:t xml:space="preserve">among them </w:t>
      </w:r>
      <w:r w:rsidRPr="002D3AC5">
        <w:rPr>
          <w:rFonts w:ascii="Book Antiqua" w:eastAsia="Times New Roman" w:hAnsi="Book Antiqua" w:cs="Times New Roman"/>
          <w:color w:val="000000"/>
          <w:sz w:val="24"/>
          <w:szCs w:val="24"/>
        </w:rPr>
        <w:t xml:space="preserve">were tested. </w:t>
      </w:r>
      <w:r w:rsidR="009B6AD4" w:rsidRPr="002D3AC5">
        <w:rPr>
          <w:rFonts w:ascii="Book Antiqua" w:eastAsia="Times New Roman" w:hAnsi="Book Antiqua" w:cs="Times New Roman"/>
          <w:color w:val="000000"/>
          <w:sz w:val="24"/>
          <w:szCs w:val="24"/>
        </w:rPr>
        <w:t xml:space="preserve">There were no interactions that </w:t>
      </w:r>
      <w:r w:rsidR="00344D9B" w:rsidRPr="002D3AC5">
        <w:rPr>
          <w:rFonts w:ascii="Book Antiqua" w:eastAsia="Times New Roman" w:hAnsi="Book Antiqua" w:cs="Times New Roman"/>
          <w:color w:val="000000"/>
          <w:sz w:val="24"/>
          <w:szCs w:val="24"/>
        </w:rPr>
        <w:t xml:space="preserve">appreciably </w:t>
      </w:r>
      <w:r w:rsidR="009B6AD4" w:rsidRPr="002D3AC5">
        <w:rPr>
          <w:rFonts w:ascii="Book Antiqua" w:eastAsia="Times New Roman" w:hAnsi="Book Antiqua" w:cs="Times New Roman"/>
          <w:color w:val="000000"/>
          <w:sz w:val="24"/>
          <w:szCs w:val="24"/>
        </w:rPr>
        <w:t xml:space="preserve">improved the fit of the model or the overall significance of the primary contrast. </w:t>
      </w:r>
      <w:r w:rsidR="006E589A" w:rsidRPr="002D3AC5">
        <w:rPr>
          <w:rFonts w:ascii="Book Antiqua" w:eastAsia="Times New Roman" w:hAnsi="Book Antiqua" w:cs="Times New Roman"/>
          <w:color w:val="000000"/>
          <w:sz w:val="24"/>
          <w:szCs w:val="24"/>
        </w:rPr>
        <w:t xml:space="preserve">Although the primary outcome was not statistically significant it trended towards significance with a </w:t>
      </w:r>
      <w:r w:rsidR="00866A32" w:rsidRPr="00866A32">
        <w:rPr>
          <w:rFonts w:ascii="Book Antiqua" w:eastAsia="Times New Roman" w:hAnsi="Book Antiqua" w:cs="Times New Roman"/>
          <w:i/>
          <w:color w:val="000000"/>
          <w:sz w:val="24"/>
          <w:szCs w:val="24"/>
        </w:rPr>
        <w:t>P</w:t>
      </w:r>
      <w:r w:rsidR="006E589A" w:rsidRPr="002D3AC5">
        <w:rPr>
          <w:rFonts w:ascii="Book Antiqua" w:eastAsia="Times New Roman" w:hAnsi="Book Antiqua" w:cs="Times New Roman"/>
          <w:color w:val="000000"/>
          <w:sz w:val="24"/>
          <w:szCs w:val="24"/>
        </w:rPr>
        <w:t>-value of 0.0910.</w:t>
      </w:r>
      <w:r w:rsidR="006757FC" w:rsidRPr="002D3AC5">
        <w:rPr>
          <w:rFonts w:ascii="Book Antiqua" w:eastAsia="Times New Roman" w:hAnsi="Book Antiqua" w:cs="Times New Roman"/>
          <w:color w:val="000000"/>
          <w:sz w:val="24"/>
          <w:szCs w:val="24"/>
        </w:rPr>
        <w:t xml:space="preserve"> </w:t>
      </w:r>
      <w:r w:rsidR="006E589A" w:rsidRPr="002D3AC5">
        <w:rPr>
          <w:rFonts w:ascii="Book Antiqua" w:eastAsia="Times New Roman" w:hAnsi="Book Antiqua" w:cs="Times New Roman"/>
          <w:color w:val="000000"/>
          <w:sz w:val="24"/>
          <w:szCs w:val="24"/>
        </w:rPr>
        <w:t>The decrease in awake FOI, from 13.1</w:t>
      </w:r>
      <w:r w:rsidR="00110D27" w:rsidRPr="002D3AC5">
        <w:rPr>
          <w:rFonts w:ascii="Book Antiqua" w:eastAsia="Times New Roman" w:hAnsi="Book Antiqua" w:cs="Times New Roman"/>
          <w:color w:val="000000"/>
          <w:sz w:val="24"/>
          <w:szCs w:val="24"/>
        </w:rPr>
        <w:t>%</w:t>
      </w:r>
      <w:r w:rsidR="006E589A" w:rsidRPr="002D3AC5">
        <w:rPr>
          <w:rFonts w:ascii="Book Antiqua" w:eastAsia="Times New Roman" w:hAnsi="Book Antiqua" w:cs="Times New Roman"/>
          <w:color w:val="000000"/>
          <w:sz w:val="24"/>
          <w:szCs w:val="24"/>
        </w:rPr>
        <w:t xml:space="preserve"> to 9.0% represents a reduction of 4.1%. Ou</w:t>
      </w:r>
      <w:r w:rsidR="00665878" w:rsidRPr="002D3AC5">
        <w:rPr>
          <w:rFonts w:ascii="Book Antiqua" w:eastAsia="Times New Roman" w:hAnsi="Book Antiqua" w:cs="Times New Roman"/>
          <w:color w:val="000000"/>
          <w:sz w:val="24"/>
          <w:szCs w:val="24"/>
        </w:rPr>
        <w:t>r</w:t>
      </w:r>
      <w:r w:rsidR="006E589A" w:rsidRPr="002D3AC5">
        <w:rPr>
          <w:rFonts w:ascii="Book Antiqua" w:eastAsia="Times New Roman" w:hAnsi="Book Antiqua" w:cs="Times New Roman"/>
          <w:color w:val="000000"/>
          <w:sz w:val="24"/>
          <w:szCs w:val="24"/>
        </w:rPr>
        <w:t xml:space="preserve"> power analysis was based on the assumption of a larger effect size (7.5%), so if the true effect is smaller</w:t>
      </w:r>
      <w:r w:rsidR="008D3CD1" w:rsidRPr="002D3AC5">
        <w:rPr>
          <w:rFonts w:ascii="Book Antiqua" w:eastAsia="Times New Roman" w:hAnsi="Book Antiqua" w:cs="Times New Roman"/>
          <w:color w:val="000000"/>
          <w:sz w:val="24"/>
          <w:szCs w:val="24"/>
        </w:rPr>
        <w:t>,</w:t>
      </w:r>
      <w:r w:rsidR="006E589A" w:rsidRPr="002D3AC5">
        <w:rPr>
          <w:rFonts w:ascii="Book Antiqua" w:eastAsia="Times New Roman" w:hAnsi="Book Antiqua" w:cs="Times New Roman"/>
          <w:color w:val="000000"/>
          <w:sz w:val="24"/>
          <w:szCs w:val="24"/>
        </w:rPr>
        <w:t xml:space="preserve"> we may be underpowered to test the hypothesis.</w:t>
      </w:r>
      <w:r w:rsidR="0080000F" w:rsidRPr="002D3AC5">
        <w:rPr>
          <w:rStyle w:val="CommentReference"/>
          <w:rFonts w:ascii="Book Antiqua" w:hAnsi="Book Antiqua"/>
          <w:sz w:val="24"/>
          <w:szCs w:val="24"/>
        </w:rPr>
        <w:t xml:space="preserve"> </w:t>
      </w:r>
    </w:p>
    <w:p w14:paraId="00C3CD22" w14:textId="5F03081A" w:rsidR="002F0A99" w:rsidRPr="002D3AC5" w:rsidRDefault="002F0A99" w:rsidP="002D3AC5">
      <w:pPr>
        <w:widowControl w:val="0"/>
        <w:spacing w:after="0" w:line="360" w:lineRule="auto"/>
        <w:jc w:val="both"/>
        <w:rPr>
          <w:rFonts w:ascii="Book Antiqua" w:hAnsi="Book Antiqua" w:cs="Times New Roman"/>
          <w:noProof/>
          <w:sz w:val="24"/>
          <w:szCs w:val="24"/>
        </w:rPr>
      </w:pPr>
    </w:p>
    <w:p w14:paraId="125AC7BB" w14:textId="3FAD1532" w:rsidR="004337C1" w:rsidRPr="002D3AC5" w:rsidRDefault="004337C1"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noProof/>
          <w:sz w:val="24"/>
          <w:szCs w:val="24"/>
        </w:rPr>
        <w:t>DISCUSSION</w:t>
      </w:r>
    </w:p>
    <w:p w14:paraId="691CBE23" w14:textId="3D522BFF" w:rsidR="00F43682" w:rsidRPr="002D3AC5" w:rsidRDefault="002A7DDA" w:rsidP="002D3AC5">
      <w:pPr>
        <w:widowControl w:val="0"/>
        <w:spacing w:after="0" w:line="360" w:lineRule="auto"/>
        <w:jc w:val="both"/>
        <w:rPr>
          <w:rFonts w:ascii="Book Antiqua" w:hAnsi="Book Antiqua" w:cs="Times New Roman"/>
          <w:noProof/>
          <w:sz w:val="24"/>
          <w:szCs w:val="24"/>
        </w:rPr>
      </w:pPr>
      <w:r w:rsidRPr="002D3AC5">
        <w:rPr>
          <w:rFonts w:ascii="Book Antiqua" w:hAnsi="Book Antiqua" w:cs="Times New Roman"/>
          <w:noProof/>
          <w:sz w:val="24"/>
          <w:szCs w:val="24"/>
        </w:rPr>
        <w:t xml:space="preserve">Our results suggest that the </w:t>
      </w:r>
      <w:r w:rsidR="00686DBE" w:rsidRPr="002D3AC5">
        <w:rPr>
          <w:rFonts w:ascii="Book Antiqua" w:hAnsi="Book Antiqua" w:cs="Times New Roman"/>
          <w:noProof/>
          <w:sz w:val="24"/>
          <w:szCs w:val="24"/>
        </w:rPr>
        <w:t xml:space="preserve">proportion </w:t>
      </w:r>
      <w:r w:rsidRPr="002D3AC5">
        <w:rPr>
          <w:rFonts w:ascii="Book Antiqua" w:hAnsi="Book Antiqua" w:cs="Times New Roman"/>
          <w:noProof/>
          <w:sz w:val="24"/>
          <w:szCs w:val="24"/>
        </w:rPr>
        <w:t xml:space="preserve">of patients with predicted difficult airways who receive awake </w:t>
      </w:r>
      <w:r w:rsidR="00C93E85" w:rsidRPr="002D3AC5">
        <w:rPr>
          <w:rFonts w:ascii="Book Antiqua" w:hAnsi="Book Antiqua" w:cs="Times New Roman"/>
          <w:noProof/>
          <w:sz w:val="24"/>
          <w:szCs w:val="24"/>
        </w:rPr>
        <w:t>FOI</w:t>
      </w:r>
      <w:r w:rsidRPr="002D3AC5">
        <w:rPr>
          <w:rFonts w:ascii="Book Antiqua" w:hAnsi="Book Antiqua" w:cs="Times New Roman"/>
          <w:noProof/>
          <w:sz w:val="24"/>
          <w:szCs w:val="24"/>
        </w:rPr>
        <w:t xml:space="preserve"> has not changed </w:t>
      </w:r>
      <w:r w:rsidR="00F43682" w:rsidRPr="002D3AC5">
        <w:rPr>
          <w:rFonts w:ascii="Book Antiqua" w:hAnsi="Book Antiqua" w:cs="Times New Roman"/>
          <w:noProof/>
          <w:sz w:val="24"/>
          <w:szCs w:val="24"/>
        </w:rPr>
        <w:t xml:space="preserve">significantly </w:t>
      </w:r>
      <w:r w:rsidRPr="002D3AC5">
        <w:rPr>
          <w:rFonts w:ascii="Book Antiqua" w:hAnsi="Book Antiqua" w:cs="Times New Roman"/>
          <w:noProof/>
          <w:sz w:val="24"/>
          <w:szCs w:val="24"/>
        </w:rPr>
        <w:t xml:space="preserve">following the introduction of </w:t>
      </w:r>
      <w:r w:rsidR="00866A32" w:rsidRPr="002D3AC5">
        <w:rPr>
          <w:rFonts w:ascii="Book Antiqua" w:hAnsi="Book Antiqua" w:cs="Times New Roman"/>
          <w:noProof/>
          <w:sz w:val="24"/>
          <w:szCs w:val="24"/>
        </w:rPr>
        <w:t>VL</w:t>
      </w:r>
      <w:r w:rsidRPr="002D3AC5">
        <w:rPr>
          <w:rFonts w:ascii="Book Antiqua" w:hAnsi="Book Antiqua" w:cs="Times New Roman"/>
          <w:noProof/>
          <w:sz w:val="24"/>
          <w:szCs w:val="24"/>
        </w:rPr>
        <w:t>s</w:t>
      </w:r>
      <w:r w:rsidR="00162460" w:rsidRPr="002D3AC5">
        <w:rPr>
          <w:rFonts w:ascii="Book Antiqua" w:hAnsi="Book Antiqua" w:cs="Times New Roman"/>
          <w:noProof/>
          <w:sz w:val="24"/>
          <w:szCs w:val="24"/>
        </w:rPr>
        <w:t xml:space="preserve"> at the magnitude we had postulated</w:t>
      </w:r>
      <w:r w:rsidRPr="002D3AC5">
        <w:rPr>
          <w:rFonts w:ascii="Book Antiqua" w:hAnsi="Book Antiqua" w:cs="Times New Roman"/>
          <w:noProof/>
          <w:sz w:val="24"/>
          <w:szCs w:val="24"/>
        </w:rPr>
        <w:t xml:space="preserve">. </w:t>
      </w:r>
      <w:r w:rsidR="00F43682" w:rsidRPr="002D3AC5">
        <w:rPr>
          <w:rFonts w:ascii="Book Antiqua" w:hAnsi="Book Antiqua" w:cs="Times New Roman"/>
          <w:noProof/>
          <w:sz w:val="24"/>
          <w:szCs w:val="24"/>
        </w:rPr>
        <w:t xml:space="preserve">However, there was a trend toward a reduction in the rate of awake FOI in </w:t>
      </w:r>
      <w:r w:rsidR="00F42878" w:rsidRPr="002D3AC5">
        <w:rPr>
          <w:rFonts w:ascii="Book Antiqua" w:hAnsi="Book Antiqua" w:cs="Times New Roman"/>
          <w:noProof/>
          <w:sz w:val="24"/>
          <w:szCs w:val="24"/>
        </w:rPr>
        <w:t xml:space="preserve">patients with difficult airways. </w:t>
      </w:r>
      <w:r w:rsidR="00B13D3C" w:rsidRPr="002D3AC5">
        <w:rPr>
          <w:rFonts w:ascii="Book Antiqua" w:hAnsi="Book Antiqua" w:cs="Times New Roman"/>
          <w:noProof/>
          <w:sz w:val="24"/>
          <w:szCs w:val="24"/>
        </w:rPr>
        <w:t>Overall, the method used to intubate patients with predicted difficult airways changed significantly, with significantly fewer FOI (awake and asleep) and direct laryngoscopies and significantly more VL.</w:t>
      </w:r>
      <w:r w:rsidR="006757FC" w:rsidRPr="002D3AC5">
        <w:rPr>
          <w:rFonts w:ascii="Book Antiqua" w:hAnsi="Book Antiqua" w:cs="Times New Roman"/>
          <w:noProof/>
          <w:sz w:val="24"/>
          <w:szCs w:val="24"/>
        </w:rPr>
        <w:t xml:space="preserve"> </w:t>
      </w:r>
      <w:r w:rsidR="00F42878" w:rsidRPr="002D3AC5">
        <w:rPr>
          <w:rFonts w:ascii="Book Antiqua" w:hAnsi="Book Antiqua" w:cs="Times New Roman"/>
          <w:noProof/>
          <w:sz w:val="24"/>
          <w:szCs w:val="24"/>
        </w:rPr>
        <w:t xml:space="preserve">Similar results were obtained by Law </w:t>
      </w:r>
      <w:r w:rsidR="00F42878" w:rsidRPr="002D3AC5">
        <w:rPr>
          <w:rFonts w:ascii="Book Antiqua" w:hAnsi="Book Antiqua" w:cs="Times New Roman"/>
          <w:i/>
          <w:noProof/>
          <w:sz w:val="24"/>
          <w:szCs w:val="24"/>
        </w:rPr>
        <w:t xml:space="preserve">et </w:t>
      </w:r>
      <w:proofErr w:type="gramStart"/>
      <w:r w:rsidR="00F42878" w:rsidRPr="002D3AC5">
        <w:rPr>
          <w:rFonts w:ascii="Book Antiqua" w:hAnsi="Book Antiqua" w:cs="Times New Roman"/>
          <w:i/>
          <w:noProof/>
          <w:sz w:val="24"/>
          <w:szCs w:val="24"/>
        </w:rPr>
        <w:t>al</w:t>
      </w:r>
      <w:r w:rsidR="00BD37B2" w:rsidRPr="002D3AC5">
        <w:rPr>
          <w:rFonts w:ascii="Book Antiqua" w:hAnsi="Book Antiqua" w:cs="Times New Roman"/>
          <w:sz w:val="24"/>
          <w:szCs w:val="24"/>
          <w:vertAlign w:val="superscript"/>
        </w:rPr>
        <w:t>[</w:t>
      </w:r>
      <w:proofErr w:type="gramEnd"/>
      <w:r w:rsidR="00BD37B2" w:rsidRPr="002D3AC5">
        <w:rPr>
          <w:rFonts w:ascii="Book Antiqua" w:hAnsi="Book Antiqua" w:cs="Times New Roman"/>
          <w:sz w:val="24"/>
          <w:szCs w:val="24"/>
          <w:vertAlign w:val="superscript"/>
        </w:rPr>
        <w:t>12]</w:t>
      </w:r>
      <w:r w:rsidR="00F42878" w:rsidRPr="002D3AC5">
        <w:rPr>
          <w:rFonts w:ascii="Book Antiqua" w:hAnsi="Book Antiqua" w:cs="Times New Roman"/>
          <w:noProof/>
          <w:sz w:val="24"/>
          <w:szCs w:val="24"/>
        </w:rPr>
        <w:t xml:space="preserve">, who noted a steady incidence of awake FOI each year from 2002 to 2013, despite a significant increase in the use of </w:t>
      </w:r>
      <w:r w:rsidR="00866A32" w:rsidRPr="002D3AC5">
        <w:rPr>
          <w:rFonts w:ascii="Book Antiqua" w:hAnsi="Book Antiqua" w:cs="Times New Roman"/>
          <w:noProof/>
          <w:sz w:val="24"/>
          <w:szCs w:val="24"/>
        </w:rPr>
        <w:t>V</w:t>
      </w:r>
      <w:r w:rsidR="00866A32">
        <w:rPr>
          <w:rFonts w:ascii="Book Antiqua" w:hAnsi="Book Antiqua" w:cs="Times New Roman" w:hint="eastAsia"/>
          <w:noProof/>
          <w:sz w:val="24"/>
          <w:szCs w:val="24"/>
          <w:lang w:eastAsia="zh-CN"/>
        </w:rPr>
        <w:t>L</w:t>
      </w:r>
      <w:r w:rsidR="00546741" w:rsidRPr="002D3AC5">
        <w:rPr>
          <w:rFonts w:ascii="Book Antiqua" w:hAnsi="Book Antiqua" w:cs="Times New Roman"/>
          <w:noProof/>
          <w:sz w:val="24"/>
          <w:szCs w:val="24"/>
        </w:rPr>
        <w:t xml:space="preserve"> over the same time </w:t>
      </w:r>
      <w:r w:rsidR="00545CD6" w:rsidRPr="002D3AC5">
        <w:rPr>
          <w:rFonts w:ascii="Book Antiqua" w:hAnsi="Book Antiqua" w:cs="Times New Roman"/>
          <w:noProof/>
          <w:sz w:val="24"/>
          <w:szCs w:val="24"/>
        </w:rPr>
        <w:t>period</w:t>
      </w:r>
      <w:r w:rsidR="00546741" w:rsidRPr="002D3AC5">
        <w:rPr>
          <w:rFonts w:ascii="Book Antiqua" w:hAnsi="Book Antiqua" w:cs="Times New Roman"/>
          <w:noProof/>
          <w:sz w:val="24"/>
          <w:szCs w:val="24"/>
        </w:rPr>
        <w:t>.</w:t>
      </w:r>
      <w:r w:rsidR="006757FC" w:rsidRPr="002D3AC5">
        <w:rPr>
          <w:rFonts w:ascii="Book Antiqua" w:hAnsi="Book Antiqua" w:cs="Times New Roman"/>
          <w:noProof/>
          <w:sz w:val="24"/>
          <w:szCs w:val="24"/>
        </w:rPr>
        <w:t xml:space="preserve"> </w:t>
      </w:r>
      <w:r w:rsidR="00F42878" w:rsidRPr="002D3AC5">
        <w:rPr>
          <w:rFonts w:ascii="Book Antiqua" w:hAnsi="Book Antiqua" w:cs="Times New Roman"/>
          <w:noProof/>
          <w:sz w:val="24"/>
          <w:szCs w:val="24"/>
        </w:rPr>
        <w:t>The</w:t>
      </w:r>
      <w:r w:rsidR="00F43682" w:rsidRPr="002D3AC5">
        <w:rPr>
          <w:rFonts w:ascii="Book Antiqua" w:hAnsi="Book Antiqua" w:cs="Times New Roman"/>
          <w:noProof/>
          <w:sz w:val="24"/>
          <w:szCs w:val="24"/>
        </w:rPr>
        <w:t xml:space="preserve"> trend </w:t>
      </w:r>
      <w:r w:rsidR="00F42878" w:rsidRPr="002D3AC5">
        <w:rPr>
          <w:rFonts w:ascii="Book Antiqua" w:hAnsi="Book Antiqua" w:cs="Times New Roman"/>
          <w:noProof/>
          <w:sz w:val="24"/>
          <w:szCs w:val="24"/>
        </w:rPr>
        <w:t xml:space="preserve">toward a reduction in awake FOI (although not statistically seen in our data) </w:t>
      </w:r>
      <w:r w:rsidR="00F43682" w:rsidRPr="002D3AC5">
        <w:rPr>
          <w:rFonts w:ascii="Book Antiqua" w:hAnsi="Book Antiqua" w:cs="Times New Roman"/>
          <w:noProof/>
          <w:sz w:val="24"/>
          <w:szCs w:val="24"/>
        </w:rPr>
        <w:t>has</w:t>
      </w:r>
      <w:r w:rsidR="00F42878" w:rsidRPr="002D3AC5">
        <w:rPr>
          <w:rFonts w:ascii="Book Antiqua" w:hAnsi="Book Antiqua" w:cs="Times New Roman"/>
          <w:noProof/>
          <w:sz w:val="24"/>
          <w:szCs w:val="24"/>
        </w:rPr>
        <w:t xml:space="preserve"> </w:t>
      </w:r>
      <w:r w:rsidR="00801C64" w:rsidRPr="002D3AC5">
        <w:rPr>
          <w:rFonts w:ascii="Book Antiqua" w:hAnsi="Book Antiqua" w:cs="Times New Roman"/>
          <w:noProof/>
          <w:sz w:val="24"/>
          <w:szCs w:val="24"/>
        </w:rPr>
        <w:t xml:space="preserve">received commentary in recent </w:t>
      </w:r>
      <w:r w:rsidR="00A85432" w:rsidRPr="002D3AC5">
        <w:rPr>
          <w:rFonts w:ascii="Book Antiqua" w:hAnsi="Book Antiqua" w:cs="Times New Roman"/>
          <w:noProof/>
          <w:sz w:val="24"/>
          <w:szCs w:val="24"/>
        </w:rPr>
        <w:t>publications</w:t>
      </w:r>
      <w:r w:rsidR="00A85432" w:rsidRPr="002D3AC5">
        <w:rPr>
          <w:rFonts w:ascii="Book Antiqua" w:hAnsi="Book Antiqua" w:cs="Times New Roman"/>
          <w:sz w:val="24"/>
          <w:szCs w:val="24"/>
          <w:vertAlign w:val="superscript"/>
        </w:rPr>
        <w:t>[</w:t>
      </w:r>
      <w:r w:rsidR="0092384A" w:rsidRPr="002D3AC5">
        <w:rPr>
          <w:rFonts w:ascii="Book Antiqua" w:hAnsi="Book Antiqua" w:cs="Times New Roman"/>
          <w:sz w:val="24"/>
          <w:szCs w:val="24"/>
          <w:vertAlign w:val="superscript"/>
        </w:rPr>
        <w:t>1</w:t>
      </w:r>
      <w:r w:rsidR="00751526" w:rsidRPr="002D3AC5">
        <w:rPr>
          <w:rFonts w:ascii="Book Antiqua" w:hAnsi="Book Antiqua" w:cs="Times New Roman"/>
          <w:sz w:val="24"/>
          <w:szCs w:val="24"/>
          <w:vertAlign w:val="superscript"/>
        </w:rPr>
        <w:t>3</w:t>
      </w:r>
      <w:r w:rsidR="00866A32">
        <w:rPr>
          <w:rFonts w:ascii="Book Antiqua" w:hAnsi="Book Antiqua" w:cs="Times New Roman" w:hint="eastAsia"/>
          <w:sz w:val="24"/>
          <w:szCs w:val="24"/>
          <w:vertAlign w:val="superscript"/>
          <w:lang w:eastAsia="zh-CN"/>
        </w:rPr>
        <w:t>,</w:t>
      </w:r>
      <w:r w:rsidR="00751526" w:rsidRPr="002D3AC5">
        <w:rPr>
          <w:rFonts w:ascii="Book Antiqua" w:hAnsi="Book Antiqua" w:cs="Times New Roman"/>
          <w:sz w:val="24"/>
          <w:szCs w:val="24"/>
          <w:vertAlign w:val="superscript"/>
        </w:rPr>
        <w:t>14</w:t>
      </w:r>
      <w:r w:rsidR="0092384A" w:rsidRPr="002D3AC5">
        <w:rPr>
          <w:rFonts w:ascii="Book Antiqua" w:hAnsi="Book Antiqua" w:cs="Times New Roman"/>
          <w:sz w:val="24"/>
          <w:szCs w:val="24"/>
          <w:vertAlign w:val="superscript"/>
        </w:rPr>
        <w:t>]</w:t>
      </w:r>
      <w:r w:rsidR="00476401" w:rsidRPr="002D3AC5">
        <w:rPr>
          <w:rFonts w:ascii="Book Antiqua" w:hAnsi="Book Antiqua" w:cs="Times New Roman"/>
          <w:noProof/>
          <w:sz w:val="24"/>
          <w:szCs w:val="24"/>
        </w:rPr>
        <w:t xml:space="preserve">, with attention drawn to lack of training in awake FOI, to advances in </w:t>
      </w:r>
      <w:r w:rsidR="00866A32" w:rsidRPr="002D3AC5">
        <w:rPr>
          <w:rFonts w:ascii="Book Antiqua" w:hAnsi="Book Antiqua" w:cs="Times New Roman"/>
          <w:noProof/>
          <w:sz w:val="24"/>
          <w:szCs w:val="24"/>
        </w:rPr>
        <w:t>VL</w:t>
      </w:r>
      <w:r w:rsidR="00476401" w:rsidRPr="002D3AC5">
        <w:rPr>
          <w:rFonts w:ascii="Book Antiqua" w:hAnsi="Book Antiqua" w:cs="Times New Roman"/>
          <w:noProof/>
          <w:sz w:val="24"/>
          <w:szCs w:val="24"/>
        </w:rPr>
        <w:t xml:space="preserve"> and supraglottic airway devices (SAD), and to pharmacologic advances in rev</w:t>
      </w:r>
      <w:r w:rsidR="00F42878" w:rsidRPr="002D3AC5">
        <w:rPr>
          <w:rFonts w:ascii="Book Antiqua" w:hAnsi="Book Antiqua" w:cs="Times New Roman"/>
          <w:noProof/>
          <w:sz w:val="24"/>
          <w:szCs w:val="24"/>
        </w:rPr>
        <w:t>ersal of neuromuscular blockade as possible explanations.</w:t>
      </w:r>
    </w:p>
    <w:p w14:paraId="632A044E" w14:textId="72D089B3" w:rsidR="00B47F7F" w:rsidRPr="002D3AC5" w:rsidRDefault="009460E8" w:rsidP="002D3AC5">
      <w:pPr>
        <w:widowControl w:val="0"/>
        <w:spacing w:after="0" w:line="360" w:lineRule="auto"/>
        <w:ind w:firstLineChars="100" w:firstLine="240"/>
        <w:jc w:val="both"/>
        <w:rPr>
          <w:rFonts w:ascii="Book Antiqua" w:hAnsi="Book Antiqua" w:cs="Times New Roman"/>
          <w:noProof/>
          <w:sz w:val="24"/>
          <w:szCs w:val="24"/>
        </w:rPr>
      </w:pPr>
      <w:r w:rsidRPr="002D3AC5">
        <w:rPr>
          <w:rFonts w:ascii="Book Antiqua" w:hAnsi="Book Antiqua" w:cs="Times New Roman"/>
          <w:noProof/>
          <w:sz w:val="24"/>
          <w:szCs w:val="24"/>
        </w:rPr>
        <w:t xml:space="preserve">Others disagree with the continued use of awake FOI. </w:t>
      </w:r>
      <w:r w:rsidR="00C93E85" w:rsidRPr="002D3AC5">
        <w:rPr>
          <w:rFonts w:ascii="Book Antiqua" w:hAnsi="Book Antiqua" w:cs="Times New Roman"/>
          <w:noProof/>
          <w:sz w:val="24"/>
          <w:szCs w:val="24"/>
        </w:rPr>
        <w:t>A recent</w:t>
      </w:r>
      <w:r w:rsidR="00801C64" w:rsidRPr="002D3AC5">
        <w:rPr>
          <w:rFonts w:ascii="Book Antiqua" w:hAnsi="Book Antiqua" w:cs="Times New Roman"/>
          <w:noProof/>
          <w:sz w:val="24"/>
          <w:szCs w:val="24"/>
        </w:rPr>
        <w:t xml:space="preserve"> </w:t>
      </w:r>
      <w:proofErr w:type="gramStart"/>
      <w:r w:rsidR="00451FD6" w:rsidRPr="002D3AC5">
        <w:rPr>
          <w:rFonts w:ascii="Book Antiqua" w:hAnsi="Book Antiqua" w:cs="Times New Roman"/>
          <w:noProof/>
          <w:sz w:val="24"/>
          <w:szCs w:val="24"/>
        </w:rPr>
        <w:t>editorial</w:t>
      </w:r>
      <w:r w:rsidR="00451FD6" w:rsidRPr="002D3AC5">
        <w:rPr>
          <w:rFonts w:ascii="Book Antiqua" w:hAnsi="Book Antiqua" w:cs="Times New Roman"/>
          <w:sz w:val="24"/>
          <w:szCs w:val="24"/>
          <w:vertAlign w:val="superscript"/>
        </w:rPr>
        <w:t>[</w:t>
      </w:r>
      <w:proofErr w:type="gramEnd"/>
      <w:r w:rsidR="003E5EF8" w:rsidRPr="002D3AC5">
        <w:rPr>
          <w:rFonts w:ascii="Book Antiqua" w:hAnsi="Book Antiqua" w:cs="Times New Roman"/>
          <w:sz w:val="24"/>
          <w:szCs w:val="24"/>
          <w:vertAlign w:val="superscript"/>
        </w:rPr>
        <w:t>1</w:t>
      </w:r>
      <w:r w:rsidR="00751526" w:rsidRPr="002D3AC5">
        <w:rPr>
          <w:rFonts w:ascii="Book Antiqua" w:hAnsi="Book Antiqua" w:cs="Times New Roman"/>
          <w:sz w:val="24"/>
          <w:szCs w:val="24"/>
          <w:vertAlign w:val="superscript"/>
        </w:rPr>
        <w:t>3</w:t>
      </w:r>
      <w:r w:rsidR="003E5EF8" w:rsidRPr="002D3AC5">
        <w:rPr>
          <w:rFonts w:ascii="Book Antiqua" w:hAnsi="Book Antiqua" w:cs="Times New Roman"/>
          <w:sz w:val="24"/>
          <w:szCs w:val="24"/>
          <w:vertAlign w:val="superscript"/>
        </w:rPr>
        <w:t>]</w:t>
      </w:r>
      <w:r w:rsidR="003E5EF8" w:rsidRPr="002D3AC5">
        <w:rPr>
          <w:rFonts w:ascii="Book Antiqua" w:hAnsi="Book Antiqua" w:cs="Times New Roman"/>
          <w:sz w:val="24"/>
          <w:szCs w:val="24"/>
        </w:rPr>
        <w:t xml:space="preserve"> </w:t>
      </w:r>
      <w:r w:rsidR="00801C64" w:rsidRPr="002D3AC5">
        <w:rPr>
          <w:rFonts w:ascii="Book Antiqua" w:hAnsi="Book Antiqua" w:cs="Times New Roman"/>
          <w:noProof/>
          <w:sz w:val="24"/>
          <w:szCs w:val="24"/>
        </w:rPr>
        <w:t xml:space="preserve">suggests that the practice of awake FOI should be abandoned as our gold standard for airway management in predicted difficult airways. They cite </w:t>
      </w:r>
      <w:r w:rsidR="00F42878" w:rsidRPr="002D3AC5">
        <w:rPr>
          <w:rFonts w:ascii="Book Antiqua" w:hAnsi="Book Antiqua" w:cs="Times New Roman"/>
          <w:noProof/>
          <w:sz w:val="24"/>
          <w:szCs w:val="24"/>
        </w:rPr>
        <w:t>a</w:t>
      </w:r>
      <w:r w:rsidR="00801C64" w:rsidRPr="002D3AC5">
        <w:rPr>
          <w:rFonts w:ascii="Book Antiqua" w:hAnsi="Book Antiqua" w:cs="Times New Roman"/>
          <w:noProof/>
          <w:sz w:val="24"/>
          <w:szCs w:val="24"/>
        </w:rPr>
        <w:t xml:space="preserve"> relative paucity of training in </w:t>
      </w:r>
      <w:r w:rsidR="00801C64" w:rsidRPr="002D3AC5">
        <w:rPr>
          <w:rFonts w:ascii="Book Antiqua" w:hAnsi="Book Antiqua" w:cs="Times New Roman"/>
          <w:noProof/>
          <w:sz w:val="24"/>
          <w:szCs w:val="24"/>
        </w:rPr>
        <w:lastRenderedPageBreak/>
        <w:t>fiberoptic intubations with</w:t>
      </w:r>
      <w:r w:rsidR="00B47F7F" w:rsidRPr="002D3AC5">
        <w:rPr>
          <w:rFonts w:ascii="Book Antiqua" w:hAnsi="Book Antiqua" w:cs="Times New Roman"/>
          <w:noProof/>
          <w:sz w:val="24"/>
          <w:szCs w:val="24"/>
        </w:rPr>
        <w:t xml:space="preserve"> trainees prefering</w:t>
      </w:r>
      <w:r w:rsidR="00801C64" w:rsidRPr="002D3AC5">
        <w:rPr>
          <w:rFonts w:ascii="Book Antiqua" w:hAnsi="Book Antiqua" w:cs="Times New Roman"/>
          <w:noProof/>
          <w:sz w:val="24"/>
          <w:szCs w:val="24"/>
        </w:rPr>
        <w:t xml:space="preserve"> the latest technological advances in video laryngosopy</w:t>
      </w:r>
      <w:r w:rsidRPr="002D3AC5">
        <w:rPr>
          <w:rFonts w:ascii="Book Antiqua" w:hAnsi="Book Antiqua" w:cs="Times New Roman"/>
          <w:noProof/>
          <w:sz w:val="24"/>
          <w:szCs w:val="24"/>
        </w:rPr>
        <w:t>. One must also consider</w:t>
      </w:r>
      <w:r w:rsidR="006757FC" w:rsidRPr="002D3AC5">
        <w:rPr>
          <w:rFonts w:ascii="Book Antiqua" w:hAnsi="Book Antiqua" w:cs="Times New Roman"/>
          <w:noProof/>
          <w:sz w:val="24"/>
          <w:szCs w:val="24"/>
        </w:rPr>
        <w:t xml:space="preserve"> </w:t>
      </w:r>
      <w:r w:rsidRPr="002D3AC5">
        <w:rPr>
          <w:rFonts w:ascii="Book Antiqua" w:hAnsi="Book Antiqua" w:cs="Times New Roman"/>
          <w:noProof/>
          <w:sz w:val="24"/>
          <w:szCs w:val="24"/>
        </w:rPr>
        <w:t>the</w:t>
      </w:r>
      <w:r w:rsidR="00F42878" w:rsidRPr="002D3AC5">
        <w:rPr>
          <w:rFonts w:ascii="Book Antiqua" w:hAnsi="Book Antiqua" w:cs="Times New Roman"/>
          <w:noProof/>
          <w:sz w:val="24"/>
          <w:szCs w:val="24"/>
        </w:rPr>
        <w:t xml:space="preserve"> array of </w:t>
      </w:r>
      <w:r w:rsidR="00B47F7F" w:rsidRPr="002D3AC5">
        <w:rPr>
          <w:rFonts w:ascii="Book Antiqua" w:hAnsi="Book Antiqua" w:cs="Times New Roman"/>
          <w:noProof/>
          <w:sz w:val="24"/>
          <w:szCs w:val="24"/>
        </w:rPr>
        <w:t xml:space="preserve">supraglottic airway devices (SAD) </w:t>
      </w:r>
      <w:r w:rsidRPr="002D3AC5">
        <w:rPr>
          <w:rFonts w:ascii="Book Antiqua" w:hAnsi="Book Antiqua" w:cs="Times New Roman"/>
          <w:noProof/>
          <w:sz w:val="24"/>
          <w:szCs w:val="24"/>
        </w:rPr>
        <w:t xml:space="preserve">that </w:t>
      </w:r>
      <w:r w:rsidR="00686DBE" w:rsidRPr="002D3AC5">
        <w:rPr>
          <w:rFonts w:ascii="Book Antiqua" w:hAnsi="Book Antiqua" w:cs="Times New Roman"/>
          <w:noProof/>
          <w:sz w:val="24"/>
          <w:szCs w:val="24"/>
        </w:rPr>
        <w:t xml:space="preserve">now </w:t>
      </w:r>
      <w:r w:rsidR="00B47F7F" w:rsidRPr="002D3AC5">
        <w:rPr>
          <w:rFonts w:ascii="Book Antiqua" w:hAnsi="Book Antiqua" w:cs="Times New Roman"/>
          <w:noProof/>
          <w:sz w:val="24"/>
          <w:szCs w:val="24"/>
        </w:rPr>
        <w:t>provide</w:t>
      </w:r>
      <w:r w:rsidR="00686DBE" w:rsidRPr="002D3AC5">
        <w:rPr>
          <w:rFonts w:ascii="Book Antiqua" w:hAnsi="Book Antiqua" w:cs="Times New Roman"/>
          <w:noProof/>
          <w:sz w:val="24"/>
          <w:szCs w:val="24"/>
        </w:rPr>
        <w:t>s</w:t>
      </w:r>
      <w:r w:rsidR="00B47F7F" w:rsidRPr="002D3AC5">
        <w:rPr>
          <w:rFonts w:ascii="Book Antiqua" w:hAnsi="Book Antiqua" w:cs="Times New Roman"/>
          <w:noProof/>
          <w:sz w:val="24"/>
          <w:szCs w:val="24"/>
        </w:rPr>
        <w:t xml:space="preserve"> a useful rescue airway </w:t>
      </w:r>
      <w:r w:rsidR="00686DBE" w:rsidRPr="002D3AC5">
        <w:rPr>
          <w:rFonts w:ascii="Book Antiqua" w:hAnsi="Book Antiqua" w:cs="Times New Roman"/>
          <w:noProof/>
          <w:sz w:val="24"/>
          <w:szCs w:val="24"/>
        </w:rPr>
        <w:t>for the</w:t>
      </w:r>
      <w:r w:rsidR="00B47F7F" w:rsidRPr="002D3AC5">
        <w:rPr>
          <w:rFonts w:ascii="Book Antiqua" w:hAnsi="Book Antiqua" w:cs="Times New Roman"/>
          <w:noProof/>
          <w:sz w:val="24"/>
          <w:szCs w:val="24"/>
        </w:rPr>
        <w:t xml:space="preserve"> “can’t intubate, can’t ventilate” scenario</w:t>
      </w:r>
      <w:r w:rsidRPr="002D3AC5">
        <w:rPr>
          <w:rFonts w:ascii="Book Antiqua" w:hAnsi="Book Antiqua" w:cs="Times New Roman"/>
          <w:noProof/>
          <w:sz w:val="24"/>
          <w:szCs w:val="24"/>
        </w:rPr>
        <w:t xml:space="preserve"> when laryngoscopy fails.</w:t>
      </w:r>
      <w:r w:rsidR="006757FC" w:rsidRPr="002D3AC5">
        <w:rPr>
          <w:rFonts w:ascii="Book Antiqua" w:hAnsi="Book Antiqua" w:cs="Times New Roman"/>
          <w:noProof/>
          <w:sz w:val="24"/>
          <w:szCs w:val="24"/>
        </w:rPr>
        <w:t xml:space="preserve"> </w:t>
      </w:r>
      <w:r w:rsidRPr="002D3AC5">
        <w:rPr>
          <w:rFonts w:ascii="Book Antiqua" w:hAnsi="Book Antiqua" w:cs="Times New Roman"/>
          <w:noProof/>
          <w:sz w:val="24"/>
          <w:szCs w:val="24"/>
        </w:rPr>
        <w:t>M</w:t>
      </w:r>
      <w:r w:rsidR="006049FA" w:rsidRPr="002D3AC5">
        <w:rPr>
          <w:rFonts w:ascii="Book Antiqua" w:hAnsi="Book Antiqua" w:cs="Times New Roman"/>
          <w:noProof/>
          <w:sz w:val="24"/>
          <w:szCs w:val="24"/>
        </w:rPr>
        <w:t xml:space="preserve">any </w:t>
      </w:r>
      <w:r w:rsidR="00B47F7F" w:rsidRPr="002D3AC5">
        <w:rPr>
          <w:rFonts w:ascii="Book Antiqua" w:hAnsi="Book Antiqua" w:cs="Times New Roman"/>
          <w:noProof/>
          <w:sz w:val="24"/>
          <w:szCs w:val="24"/>
        </w:rPr>
        <w:t>of these SAD’s</w:t>
      </w:r>
      <w:r w:rsidR="006049FA" w:rsidRPr="002D3AC5">
        <w:rPr>
          <w:rFonts w:ascii="Book Antiqua" w:hAnsi="Book Antiqua" w:cs="Times New Roman"/>
          <w:noProof/>
          <w:sz w:val="24"/>
          <w:szCs w:val="24"/>
        </w:rPr>
        <w:t xml:space="preserve"> </w:t>
      </w:r>
      <w:r w:rsidR="00B47F7F" w:rsidRPr="002D3AC5">
        <w:rPr>
          <w:rFonts w:ascii="Book Antiqua" w:hAnsi="Book Antiqua" w:cs="Times New Roman"/>
          <w:noProof/>
          <w:sz w:val="24"/>
          <w:szCs w:val="24"/>
        </w:rPr>
        <w:t xml:space="preserve">provide a conduit for intubation. </w:t>
      </w:r>
      <w:r w:rsidRPr="002D3AC5">
        <w:rPr>
          <w:rFonts w:ascii="Book Antiqua" w:hAnsi="Book Antiqua" w:cs="Times New Roman"/>
          <w:noProof/>
          <w:sz w:val="24"/>
          <w:szCs w:val="24"/>
        </w:rPr>
        <w:t>The</w:t>
      </w:r>
      <w:r w:rsidR="00595EA0" w:rsidRPr="002D3AC5">
        <w:rPr>
          <w:rFonts w:ascii="Book Antiqua" w:hAnsi="Book Antiqua" w:cs="Times New Roman"/>
          <w:noProof/>
          <w:sz w:val="24"/>
          <w:szCs w:val="24"/>
        </w:rPr>
        <w:t xml:space="preserve"> introduction of s</w:t>
      </w:r>
      <w:r w:rsidR="00B47F7F" w:rsidRPr="002D3AC5">
        <w:rPr>
          <w:rFonts w:ascii="Book Antiqua" w:hAnsi="Book Antiqua" w:cs="Times New Roman"/>
          <w:noProof/>
          <w:sz w:val="24"/>
          <w:szCs w:val="24"/>
        </w:rPr>
        <w:t>ugammadex into clinical practice</w:t>
      </w:r>
      <w:r w:rsidR="0022372E" w:rsidRPr="002D3AC5">
        <w:rPr>
          <w:rFonts w:ascii="Book Antiqua" w:hAnsi="Book Antiqua" w:cs="Times New Roman"/>
          <w:noProof/>
          <w:sz w:val="24"/>
          <w:szCs w:val="24"/>
        </w:rPr>
        <w:t xml:space="preserve"> </w:t>
      </w:r>
      <w:r w:rsidRPr="002D3AC5">
        <w:rPr>
          <w:rFonts w:ascii="Book Antiqua" w:hAnsi="Book Antiqua" w:cs="Times New Roman"/>
          <w:noProof/>
          <w:sz w:val="24"/>
          <w:szCs w:val="24"/>
        </w:rPr>
        <w:t xml:space="preserve">may also have influenced </w:t>
      </w:r>
      <w:r w:rsidR="0022372E" w:rsidRPr="002D3AC5">
        <w:rPr>
          <w:rFonts w:ascii="Book Antiqua" w:hAnsi="Book Antiqua" w:cs="Times New Roman"/>
          <w:noProof/>
          <w:sz w:val="24"/>
          <w:szCs w:val="24"/>
        </w:rPr>
        <w:t>the management of difficult airways</w:t>
      </w:r>
      <w:r w:rsidR="00B47F7F" w:rsidRPr="002D3AC5">
        <w:rPr>
          <w:rFonts w:ascii="Book Antiqua" w:hAnsi="Book Antiqua" w:cs="Times New Roman"/>
          <w:noProof/>
          <w:sz w:val="24"/>
          <w:szCs w:val="24"/>
        </w:rPr>
        <w:t xml:space="preserve">. </w:t>
      </w:r>
      <w:r w:rsidR="00595EA0" w:rsidRPr="002D3AC5">
        <w:rPr>
          <w:rFonts w:ascii="Book Antiqua" w:hAnsi="Book Antiqua" w:cs="Times New Roman"/>
          <w:noProof/>
          <w:sz w:val="24"/>
          <w:szCs w:val="24"/>
        </w:rPr>
        <w:t xml:space="preserve">A case report of its utility in a “can’t intubate, can’t ventilate” scenario was illustrated </w:t>
      </w:r>
      <w:proofErr w:type="gramStart"/>
      <w:r w:rsidR="00451FD6" w:rsidRPr="002D3AC5">
        <w:rPr>
          <w:rFonts w:ascii="Book Antiqua" w:hAnsi="Book Antiqua" w:cs="Times New Roman"/>
          <w:noProof/>
          <w:sz w:val="24"/>
          <w:szCs w:val="24"/>
        </w:rPr>
        <w:t>recently</w:t>
      </w:r>
      <w:r w:rsidR="00451FD6" w:rsidRPr="002D3AC5">
        <w:rPr>
          <w:rFonts w:ascii="Book Antiqua" w:hAnsi="Book Antiqua" w:cs="Times New Roman"/>
          <w:sz w:val="24"/>
          <w:szCs w:val="24"/>
          <w:vertAlign w:val="superscript"/>
        </w:rPr>
        <w:t>[</w:t>
      </w:r>
      <w:proofErr w:type="gramEnd"/>
      <w:r w:rsidR="0092384A" w:rsidRPr="002D3AC5">
        <w:rPr>
          <w:rFonts w:ascii="Book Antiqua" w:hAnsi="Book Antiqua" w:cs="Times New Roman"/>
          <w:sz w:val="24"/>
          <w:szCs w:val="24"/>
          <w:vertAlign w:val="superscript"/>
        </w:rPr>
        <w:t>1</w:t>
      </w:r>
      <w:r w:rsidR="00751526" w:rsidRPr="002D3AC5">
        <w:rPr>
          <w:rFonts w:ascii="Book Antiqua" w:hAnsi="Book Antiqua" w:cs="Times New Roman"/>
          <w:sz w:val="24"/>
          <w:szCs w:val="24"/>
          <w:vertAlign w:val="superscript"/>
        </w:rPr>
        <w:t>4</w:t>
      </w:r>
      <w:r w:rsidR="00866A32">
        <w:rPr>
          <w:rFonts w:ascii="Book Antiqua" w:hAnsi="Book Antiqua" w:cs="Times New Roman" w:hint="eastAsia"/>
          <w:sz w:val="24"/>
          <w:szCs w:val="24"/>
          <w:vertAlign w:val="superscript"/>
          <w:lang w:eastAsia="zh-CN"/>
        </w:rPr>
        <w:t>,</w:t>
      </w:r>
      <w:r w:rsidR="003E5EF8" w:rsidRPr="002D3AC5">
        <w:rPr>
          <w:rFonts w:ascii="Book Antiqua" w:hAnsi="Book Antiqua" w:cs="Times New Roman"/>
          <w:sz w:val="24"/>
          <w:szCs w:val="24"/>
          <w:vertAlign w:val="superscript"/>
        </w:rPr>
        <w:t>1</w:t>
      </w:r>
      <w:r w:rsidR="00751526" w:rsidRPr="002D3AC5">
        <w:rPr>
          <w:rFonts w:ascii="Book Antiqua" w:hAnsi="Book Antiqua" w:cs="Times New Roman"/>
          <w:sz w:val="24"/>
          <w:szCs w:val="24"/>
          <w:vertAlign w:val="superscript"/>
        </w:rPr>
        <w:t>5</w:t>
      </w:r>
      <w:r w:rsidR="003E5EF8" w:rsidRPr="002D3AC5">
        <w:rPr>
          <w:rFonts w:ascii="Book Antiqua" w:hAnsi="Book Antiqua" w:cs="Times New Roman"/>
          <w:sz w:val="24"/>
          <w:szCs w:val="24"/>
          <w:vertAlign w:val="superscript"/>
        </w:rPr>
        <w:t>]</w:t>
      </w:r>
      <w:r w:rsidR="003E5EF8" w:rsidRPr="002D3AC5">
        <w:rPr>
          <w:rFonts w:ascii="Book Antiqua" w:hAnsi="Book Antiqua" w:cs="Times New Roman"/>
          <w:sz w:val="24"/>
          <w:szCs w:val="24"/>
        </w:rPr>
        <w:t xml:space="preserve"> </w:t>
      </w:r>
      <w:r w:rsidR="00595EA0" w:rsidRPr="002D3AC5">
        <w:rPr>
          <w:rFonts w:ascii="Book Antiqua" w:hAnsi="Book Antiqua" w:cs="Times New Roman"/>
          <w:noProof/>
          <w:sz w:val="24"/>
          <w:szCs w:val="24"/>
        </w:rPr>
        <w:t xml:space="preserve">in a patient who had failed previous attempts at awake FOI. </w:t>
      </w:r>
      <w:r w:rsidRPr="002D3AC5">
        <w:rPr>
          <w:rFonts w:ascii="Book Antiqua" w:hAnsi="Book Antiqua" w:cs="Times New Roman"/>
          <w:noProof/>
          <w:sz w:val="24"/>
          <w:szCs w:val="24"/>
        </w:rPr>
        <w:t>With the continued advances in VL, SAD’s and emergency reversal of neuromuscular blockade, perhaps the need for awake FOI is further decreasing.</w:t>
      </w:r>
    </w:p>
    <w:p w14:paraId="5DF4200B" w14:textId="187AC6C9" w:rsidR="007A463C" w:rsidRPr="002D3AC5" w:rsidRDefault="007A463C" w:rsidP="002D3AC5">
      <w:pPr>
        <w:widowControl w:val="0"/>
        <w:spacing w:after="0" w:line="360" w:lineRule="auto"/>
        <w:ind w:firstLineChars="100" w:firstLine="240"/>
        <w:jc w:val="both"/>
        <w:rPr>
          <w:rFonts w:ascii="Book Antiqua" w:hAnsi="Book Antiqua" w:cs="Times New Roman"/>
          <w:sz w:val="24"/>
          <w:szCs w:val="24"/>
          <w:vertAlign w:val="superscript"/>
        </w:rPr>
      </w:pPr>
      <w:r w:rsidRPr="002D3AC5">
        <w:rPr>
          <w:rFonts w:ascii="Book Antiqua" w:hAnsi="Book Antiqua" w:cs="Times New Roman"/>
          <w:noProof/>
          <w:sz w:val="24"/>
          <w:szCs w:val="24"/>
        </w:rPr>
        <w:t xml:space="preserve">Patients with cervical myelopathy also warrant </w:t>
      </w:r>
      <w:r w:rsidR="006A766C" w:rsidRPr="002D3AC5">
        <w:rPr>
          <w:rFonts w:ascii="Book Antiqua" w:hAnsi="Book Antiqua" w:cs="Times New Roman"/>
          <w:noProof/>
          <w:sz w:val="24"/>
          <w:szCs w:val="24"/>
        </w:rPr>
        <w:t>consideration</w:t>
      </w:r>
      <w:r w:rsidRPr="002D3AC5">
        <w:rPr>
          <w:rFonts w:ascii="Book Antiqua" w:hAnsi="Book Antiqua" w:cs="Times New Roman"/>
          <w:noProof/>
          <w:sz w:val="24"/>
          <w:szCs w:val="24"/>
        </w:rPr>
        <w:t xml:space="preserve">. In the past, fear of exacerbating their myelopathy led most anesthesiologists to perform awake FOI with a confirmatory neurologic exam after intubation and before induction of general anesthesia. </w:t>
      </w:r>
      <w:r w:rsidR="00E5286C" w:rsidRPr="002D3AC5">
        <w:rPr>
          <w:rFonts w:ascii="Book Antiqua" w:hAnsi="Book Antiqua" w:cs="Times New Roman"/>
          <w:noProof/>
          <w:sz w:val="24"/>
          <w:szCs w:val="24"/>
        </w:rPr>
        <w:t>S</w:t>
      </w:r>
      <w:r w:rsidRPr="002D3AC5">
        <w:rPr>
          <w:rFonts w:ascii="Book Antiqua" w:hAnsi="Book Antiqua" w:cs="Times New Roman"/>
          <w:noProof/>
          <w:sz w:val="24"/>
          <w:szCs w:val="24"/>
        </w:rPr>
        <w:t xml:space="preserve">tudies looking at cervical spine motion during intubation with </w:t>
      </w:r>
      <w:r w:rsidR="00866A32" w:rsidRPr="002D3AC5">
        <w:rPr>
          <w:rFonts w:ascii="Book Antiqua" w:hAnsi="Book Antiqua" w:cs="Times New Roman"/>
          <w:noProof/>
          <w:sz w:val="24"/>
          <w:szCs w:val="24"/>
        </w:rPr>
        <w:t>VL</w:t>
      </w:r>
      <w:r w:rsidR="00C93E85" w:rsidRPr="002D3AC5">
        <w:rPr>
          <w:rFonts w:ascii="Book Antiqua" w:hAnsi="Book Antiqua" w:cs="Times New Roman"/>
          <w:noProof/>
          <w:sz w:val="24"/>
          <w:szCs w:val="24"/>
        </w:rPr>
        <w:t>s</w:t>
      </w:r>
      <w:r w:rsidRPr="002D3AC5">
        <w:rPr>
          <w:rFonts w:ascii="Book Antiqua" w:hAnsi="Book Antiqua" w:cs="Times New Roman"/>
          <w:noProof/>
          <w:sz w:val="24"/>
          <w:szCs w:val="24"/>
        </w:rPr>
        <w:t xml:space="preserve"> s</w:t>
      </w:r>
      <w:r w:rsidR="00E5286C" w:rsidRPr="002D3AC5">
        <w:rPr>
          <w:rFonts w:ascii="Book Antiqua" w:hAnsi="Book Antiqua" w:cs="Times New Roman"/>
          <w:noProof/>
          <w:sz w:val="24"/>
          <w:szCs w:val="24"/>
        </w:rPr>
        <w:t>how mixed resul</w:t>
      </w:r>
      <w:r w:rsidR="009460E8" w:rsidRPr="002D3AC5">
        <w:rPr>
          <w:rFonts w:ascii="Book Antiqua" w:hAnsi="Book Antiqua" w:cs="Times New Roman"/>
          <w:noProof/>
          <w:sz w:val="24"/>
          <w:szCs w:val="24"/>
        </w:rPr>
        <w:t xml:space="preserve">ts, with one reporting no difference in cervical spine movement between direct laryngoscopy and </w:t>
      </w:r>
      <w:proofErr w:type="gramStart"/>
      <w:r w:rsidR="00BD37B2" w:rsidRPr="002D3AC5">
        <w:rPr>
          <w:rFonts w:ascii="Book Antiqua" w:hAnsi="Book Antiqua" w:cs="Times New Roman"/>
          <w:noProof/>
          <w:sz w:val="24"/>
          <w:szCs w:val="24"/>
        </w:rPr>
        <w:t>VL</w:t>
      </w:r>
      <w:r w:rsidR="009460E8" w:rsidRPr="002D3AC5">
        <w:rPr>
          <w:rFonts w:ascii="Book Antiqua" w:hAnsi="Book Antiqua" w:cs="Times New Roman"/>
          <w:sz w:val="24"/>
          <w:szCs w:val="24"/>
          <w:vertAlign w:val="superscript"/>
        </w:rPr>
        <w:t>[</w:t>
      </w:r>
      <w:proofErr w:type="gramEnd"/>
      <w:r w:rsidR="009460E8" w:rsidRPr="002D3AC5">
        <w:rPr>
          <w:rFonts w:ascii="Book Antiqua" w:hAnsi="Book Antiqua" w:cs="Times New Roman"/>
          <w:sz w:val="24"/>
          <w:szCs w:val="24"/>
          <w:vertAlign w:val="superscript"/>
        </w:rPr>
        <w:t>1</w:t>
      </w:r>
      <w:r w:rsidR="00751526" w:rsidRPr="002D3AC5">
        <w:rPr>
          <w:rFonts w:ascii="Book Antiqua" w:hAnsi="Book Antiqua" w:cs="Times New Roman"/>
          <w:sz w:val="24"/>
          <w:szCs w:val="24"/>
          <w:vertAlign w:val="superscript"/>
        </w:rPr>
        <w:t>6</w:t>
      </w:r>
      <w:r w:rsidR="009460E8" w:rsidRPr="002D3AC5">
        <w:rPr>
          <w:rFonts w:ascii="Book Antiqua" w:hAnsi="Book Antiqua" w:cs="Times New Roman"/>
          <w:sz w:val="24"/>
          <w:szCs w:val="24"/>
          <w:vertAlign w:val="superscript"/>
        </w:rPr>
        <w:t>]</w:t>
      </w:r>
      <w:r w:rsidR="009460E8" w:rsidRPr="002D3AC5">
        <w:rPr>
          <w:rFonts w:ascii="Book Antiqua" w:hAnsi="Book Antiqua" w:cs="Times New Roman"/>
          <w:noProof/>
          <w:sz w:val="24"/>
          <w:szCs w:val="24"/>
        </w:rPr>
        <w:t xml:space="preserve"> and another showing significantly less cervical spine movement b</w:t>
      </w:r>
      <w:r w:rsidR="00407E98" w:rsidRPr="002D3AC5">
        <w:rPr>
          <w:rFonts w:ascii="Book Antiqua" w:hAnsi="Book Antiqua" w:cs="Times New Roman"/>
          <w:noProof/>
          <w:sz w:val="24"/>
          <w:szCs w:val="24"/>
        </w:rPr>
        <w:t>etween direct laryngoscopy and VL</w:t>
      </w:r>
      <w:r w:rsidR="00BD37B2" w:rsidRPr="002D3AC5">
        <w:rPr>
          <w:rFonts w:ascii="Book Antiqua" w:hAnsi="Book Antiqua" w:cs="Times New Roman"/>
          <w:sz w:val="24"/>
          <w:szCs w:val="24"/>
          <w:vertAlign w:val="superscript"/>
        </w:rPr>
        <w:t>[17]</w:t>
      </w:r>
      <w:r w:rsidR="00407E98" w:rsidRPr="002D3AC5">
        <w:rPr>
          <w:rFonts w:ascii="Book Antiqua" w:hAnsi="Book Antiqua" w:cs="Times New Roman"/>
          <w:noProof/>
          <w:sz w:val="24"/>
          <w:szCs w:val="24"/>
        </w:rPr>
        <w:t>.</w:t>
      </w:r>
      <w:r w:rsidR="00407E98" w:rsidRPr="002D3AC5">
        <w:rPr>
          <w:rFonts w:ascii="Book Antiqua" w:hAnsi="Book Antiqua" w:cs="Times New Roman"/>
          <w:sz w:val="24"/>
          <w:szCs w:val="24"/>
          <w:vertAlign w:val="superscript"/>
        </w:rPr>
        <w:t xml:space="preserve"> </w:t>
      </w:r>
      <w:r w:rsidR="00E5286C" w:rsidRPr="002D3AC5">
        <w:rPr>
          <w:rFonts w:ascii="Book Antiqua" w:hAnsi="Book Antiqua" w:cs="Times New Roman"/>
          <w:noProof/>
          <w:sz w:val="24"/>
          <w:szCs w:val="24"/>
        </w:rPr>
        <w:t xml:space="preserve">However, when directly compared, asleep </w:t>
      </w:r>
      <w:r w:rsidR="00C12F02" w:rsidRPr="002D3AC5">
        <w:rPr>
          <w:rFonts w:ascii="Book Antiqua" w:hAnsi="Book Antiqua" w:cs="Times New Roman"/>
          <w:noProof/>
          <w:sz w:val="24"/>
          <w:szCs w:val="24"/>
        </w:rPr>
        <w:t>FOI</w:t>
      </w:r>
      <w:r w:rsidR="00E5286C" w:rsidRPr="002D3AC5">
        <w:rPr>
          <w:rFonts w:ascii="Book Antiqua" w:hAnsi="Book Antiqua" w:cs="Times New Roman"/>
          <w:noProof/>
          <w:sz w:val="24"/>
          <w:szCs w:val="24"/>
        </w:rPr>
        <w:t xml:space="preserve"> yielded significantly less cervical spine motion than intubation by </w:t>
      </w:r>
      <w:proofErr w:type="gramStart"/>
      <w:r w:rsidR="00866A32" w:rsidRPr="002D3AC5">
        <w:rPr>
          <w:rFonts w:ascii="Book Antiqua" w:hAnsi="Book Antiqua" w:cs="Times New Roman"/>
          <w:noProof/>
          <w:sz w:val="24"/>
          <w:szCs w:val="24"/>
        </w:rPr>
        <w:t>V</w:t>
      </w:r>
      <w:r w:rsidR="00866A32">
        <w:rPr>
          <w:rFonts w:ascii="Book Antiqua" w:hAnsi="Book Antiqua" w:cs="Times New Roman" w:hint="eastAsia"/>
          <w:noProof/>
          <w:sz w:val="24"/>
          <w:szCs w:val="24"/>
          <w:lang w:eastAsia="zh-CN"/>
        </w:rPr>
        <w:t>L</w:t>
      </w:r>
      <w:r w:rsidR="00451FD6" w:rsidRPr="002D3AC5">
        <w:rPr>
          <w:rFonts w:ascii="Book Antiqua" w:hAnsi="Book Antiqua" w:cs="Times New Roman"/>
          <w:sz w:val="24"/>
          <w:szCs w:val="24"/>
          <w:vertAlign w:val="superscript"/>
        </w:rPr>
        <w:t>[</w:t>
      </w:r>
      <w:proofErr w:type="gramEnd"/>
      <w:r w:rsidR="00751526" w:rsidRPr="002D3AC5">
        <w:rPr>
          <w:rFonts w:ascii="Book Antiqua" w:hAnsi="Book Antiqua" w:cs="Times New Roman"/>
          <w:sz w:val="24"/>
          <w:szCs w:val="24"/>
          <w:vertAlign w:val="superscript"/>
        </w:rPr>
        <w:t>18</w:t>
      </w:r>
      <w:r w:rsidR="0092384A" w:rsidRPr="002D3AC5">
        <w:rPr>
          <w:rFonts w:ascii="Book Antiqua" w:hAnsi="Book Antiqua" w:cs="Times New Roman"/>
          <w:sz w:val="24"/>
          <w:szCs w:val="24"/>
          <w:vertAlign w:val="superscript"/>
        </w:rPr>
        <w:t>]</w:t>
      </w:r>
      <w:r w:rsidR="00E5286C" w:rsidRPr="002D3AC5">
        <w:rPr>
          <w:rFonts w:ascii="Book Antiqua" w:hAnsi="Book Antiqua" w:cs="Times New Roman"/>
          <w:noProof/>
          <w:sz w:val="24"/>
          <w:szCs w:val="24"/>
        </w:rPr>
        <w:t xml:space="preserve">. It seems reasonable, therefore, to conclude that fiberoptic bronchoscopy </w:t>
      </w:r>
      <w:r w:rsidR="00C12F02" w:rsidRPr="002D3AC5">
        <w:rPr>
          <w:rFonts w:ascii="Book Antiqua" w:hAnsi="Book Antiqua" w:cs="Times New Roman"/>
          <w:noProof/>
          <w:sz w:val="24"/>
          <w:szCs w:val="24"/>
        </w:rPr>
        <w:t>may be</w:t>
      </w:r>
      <w:r w:rsidR="00E5286C" w:rsidRPr="002D3AC5">
        <w:rPr>
          <w:rFonts w:ascii="Book Antiqua" w:hAnsi="Book Antiqua" w:cs="Times New Roman"/>
          <w:noProof/>
          <w:sz w:val="24"/>
          <w:szCs w:val="24"/>
        </w:rPr>
        <w:t xml:space="preserve"> a safer technique for intubation in patients with critical cervical myelopathy; however, outcomes data remains lacking. </w:t>
      </w:r>
    </w:p>
    <w:p w14:paraId="20841DB9" w14:textId="6C5A14C3" w:rsidR="002F0A99" w:rsidRPr="002D3AC5" w:rsidRDefault="00232642" w:rsidP="002D3AC5">
      <w:pPr>
        <w:widowControl w:val="0"/>
        <w:spacing w:after="0" w:line="360" w:lineRule="auto"/>
        <w:ind w:firstLineChars="100" w:firstLine="240"/>
        <w:jc w:val="both"/>
        <w:rPr>
          <w:rFonts w:ascii="Book Antiqua" w:hAnsi="Book Antiqua" w:cs="Times New Roman"/>
          <w:noProof/>
          <w:sz w:val="24"/>
          <w:szCs w:val="24"/>
        </w:rPr>
      </w:pPr>
      <w:r w:rsidRPr="002D3AC5">
        <w:rPr>
          <w:rFonts w:ascii="Book Antiqua" w:hAnsi="Book Antiqua" w:cs="Times New Roman"/>
          <w:noProof/>
          <w:sz w:val="24"/>
          <w:szCs w:val="24"/>
        </w:rPr>
        <w:t>In its rel</w:t>
      </w:r>
      <w:r w:rsidR="00476401" w:rsidRPr="002D3AC5">
        <w:rPr>
          <w:rFonts w:ascii="Book Antiqua" w:hAnsi="Book Antiqua" w:cs="Times New Roman"/>
          <w:noProof/>
          <w:sz w:val="24"/>
          <w:szCs w:val="24"/>
        </w:rPr>
        <w:t xml:space="preserve">ative infancy as a technique, </w:t>
      </w:r>
      <w:r w:rsidR="00866A32">
        <w:rPr>
          <w:rFonts w:ascii="Book Antiqua" w:hAnsi="Book Antiqua" w:cs="Times New Roman" w:hint="eastAsia"/>
          <w:noProof/>
          <w:sz w:val="24"/>
          <w:szCs w:val="24"/>
          <w:lang w:eastAsia="zh-CN"/>
        </w:rPr>
        <w:t>VL</w:t>
      </w:r>
      <w:r w:rsidRPr="002D3AC5">
        <w:rPr>
          <w:rFonts w:ascii="Book Antiqua" w:hAnsi="Book Antiqua" w:cs="Times New Roman"/>
          <w:noProof/>
          <w:sz w:val="24"/>
          <w:szCs w:val="24"/>
        </w:rPr>
        <w:t xml:space="preserve"> will also have its limitations. </w:t>
      </w:r>
      <w:r w:rsidR="00407E98" w:rsidRPr="002D3AC5">
        <w:rPr>
          <w:rFonts w:ascii="Book Antiqua" w:hAnsi="Book Antiqua" w:cs="Times New Roman"/>
          <w:noProof/>
          <w:sz w:val="24"/>
          <w:szCs w:val="24"/>
        </w:rPr>
        <w:t>A</w:t>
      </w:r>
      <w:r w:rsidRPr="002D3AC5">
        <w:rPr>
          <w:rFonts w:ascii="Book Antiqua" w:hAnsi="Book Antiqua" w:cs="Times New Roman"/>
          <w:noProof/>
          <w:sz w:val="24"/>
          <w:szCs w:val="24"/>
        </w:rPr>
        <w:t xml:space="preserve"> retrospective analysis of intubations using </w:t>
      </w:r>
      <w:r w:rsidR="00866A32">
        <w:rPr>
          <w:rFonts w:ascii="Book Antiqua" w:hAnsi="Book Antiqua" w:cs="Times New Roman" w:hint="eastAsia"/>
          <w:noProof/>
          <w:sz w:val="24"/>
          <w:szCs w:val="24"/>
          <w:lang w:eastAsia="zh-CN"/>
        </w:rPr>
        <w:t>VL</w:t>
      </w:r>
      <w:r w:rsidRPr="002D3AC5">
        <w:rPr>
          <w:rFonts w:ascii="Book Antiqua" w:hAnsi="Book Antiqua" w:cs="Times New Roman"/>
          <w:noProof/>
          <w:sz w:val="24"/>
          <w:szCs w:val="24"/>
        </w:rPr>
        <w:t xml:space="preserve"> found the most</w:t>
      </w:r>
      <w:r w:rsidR="00476401" w:rsidRPr="002D3AC5">
        <w:rPr>
          <w:rFonts w:ascii="Book Antiqua" w:hAnsi="Book Antiqua" w:cs="Times New Roman"/>
          <w:noProof/>
          <w:sz w:val="24"/>
          <w:szCs w:val="24"/>
        </w:rPr>
        <w:t xml:space="preserve"> likely predictors of failed </w:t>
      </w:r>
      <w:r w:rsidR="00407E98" w:rsidRPr="002D3AC5">
        <w:rPr>
          <w:rFonts w:ascii="Book Antiqua" w:hAnsi="Book Antiqua" w:cs="Times New Roman"/>
          <w:noProof/>
          <w:sz w:val="24"/>
          <w:szCs w:val="24"/>
        </w:rPr>
        <w:t>VL</w:t>
      </w:r>
      <w:r w:rsidRPr="002D3AC5">
        <w:rPr>
          <w:rFonts w:ascii="Book Antiqua" w:hAnsi="Book Antiqua" w:cs="Times New Roman"/>
          <w:noProof/>
          <w:sz w:val="24"/>
          <w:szCs w:val="24"/>
        </w:rPr>
        <w:t xml:space="preserve"> were the presence of a surgical scar in the oropharynx, history of neck irradiation, or presence of a neck </w:t>
      </w:r>
      <w:proofErr w:type="gramStart"/>
      <w:r w:rsidR="00451FD6" w:rsidRPr="002D3AC5">
        <w:rPr>
          <w:rFonts w:ascii="Book Antiqua" w:hAnsi="Book Antiqua" w:cs="Times New Roman"/>
          <w:noProof/>
          <w:sz w:val="24"/>
          <w:szCs w:val="24"/>
        </w:rPr>
        <w:t>mass</w:t>
      </w:r>
      <w:r w:rsidR="00451FD6" w:rsidRPr="002D3AC5">
        <w:rPr>
          <w:rFonts w:ascii="Book Antiqua" w:hAnsi="Book Antiqua" w:cs="Times New Roman"/>
          <w:sz w:val="24"/>
          <w:szCs w:val="24"/>
          <w:vertAlign w:val="superscript"/>
        </w:rPr>
        <w:t>[</w:t>
      </w:r>
      <w:proofErr w:type="gramEnd"/>
      <w:r w:rsidR="00751526" w:rsidRPr="002D3AC5">
        <w:rPr>
          <w:rFonts w:ascii="Book Antiqua" w:hAnsi="Book Antiqua" w:cs="Times New Roman"/>
          <w:sz w:val="24"/>
          <w:szCs w:val="24"/>
          <w:vertAlign w:val="superscript"/>
        </w:rPr>
        <w:t>19</w:t>
      </w:r>
      <w:r w:rsidR="0092384A" w:rsidRPr="002D3AC5">
        <w:rPr>
          <w:rFonts w:ascii="Book Antiqua" w:hAnsi="Book Antiqua" w:cs="Times New Roman"/>
          <w:sz w:val="24"/>
          <w:szCs w:val="24"/>
          <w:vertAlign w:val="superscript"/>
        </w:rPr>
        <w:t>]</w:t>
      </w:r>
      <w:r w:rsidRPr="002D3AC5">
        <w:rPr>
          <w:rFonts w:ascii="Book Antiqua" w:hAnsi="Book Antiqua" w:cs="Times New Roman"/>
          <w:noProof/>
          <w:sz w:val="24"/>
          <w:szCs w:val="24"/>
        </w:rPr>
        <w:t xml:space="preserve">. Interestingly, these are </w:t>
      </w:r>
      <w:r w:rsidR="00546741" w:rsidRPr="002D3AC5">
        <w:rPr>
          <w:rFonts w:ascii="Book Antiqua" w:hAnsi="Book Antiqua" w:cs="Times New Roman"/>
          <w:noProof/>
          <w:sz w:val="24"/>
          <w:szCs w:val="24"/>
        </w:rPr>
        <w:t>also</w:t>
      </w:r>
      <w:r w:rsidRPr="002D3AC5">
        <w:rPr>
          <w:rFonts w:ascii="Book Antiqua" w:hAnsi="Book Antiqua" w:cs="Times New Roman"/>
          <w:noProof/>
          <w:sz w:val="24"/>
          <w:szCs w:val="24"/>
        </w:rPr>
        <w:t xml:space="preserve"> predictors of difficult mask ventilation, based on a retrospective analysis by</w:t>
      </w:r>
      <w:r w:rsidR="0092384A" w:rsidRPr="002D3AC5">
        <w:rPr>
          <w:rFonts w:ascii="Book Antiqua" w:hAnsi="Book Antiqua" w:cs="Times New Roman"/>
          <w:noProof/>
          <w:sz w:val="24"/>
          <w:szCs w:val="24"/>
        </w:rPr>
        <w:t xml:space="preserve"> Kheterpal </w:t>
      </w:r>
      <w:r w:rsidR="0092384A" w:rsidRPr="002D3AC5">
        <w:rPr>
          <w:rFonts w:ascii="Book Antiqua" w:hAnsi="Book Antiqua" w:cs="Times New Roman"/>
          <w:i/>
          <w:noProof/>
          <w:sz w:val="24"/>
          <w:szCs w:val="24"/>
        </w:rPr>
        <w:t xml:space="preserve">et </w:t>
      </w:r>
      <w:proofErr w:type="gramStart"/>
      <w:r w:rsidR="0092384A" w:rsidRPr="002D3AC5">
        <w:rPr>
          <w:rFonts w:ascii="Book Antiqua" w:hAnsi="Book Antiqua" w:cs="Times New Roman"/>
          <w:i/>
          <w:noProof/>
          <w:sz w:val="24"/>
          <w:szCs w:val="24"/>
        </w:rPr>
        <w:t>al</w:t>
      </w:r>
      <w:r w:rsidR="0092384A" w:rsidRPr="002D3AC5">
        <w:rPr>
          <w:rFonts w:ascii="Book Antiqua" w:hAnsi="Book Antiqua" w:cs="Times New Roman"/>
          <w:sz w:val="24"/>
          <w:szCs w:val="24"/>
          <w:vertAlign w:val="superscript"/>
        </w:rPr>
        <w:t>[</w:t>
      </w:r>
      <w:proofErr w:type="gramEnd"/>
      <w:r w:rsidR="0092384A" w:rsidRPr="002D3AC5">
        <w:rPr>
          <w:rFonts w:ascii="Book Antiqua" w:hAnsi="Book Antiqua" w:cs="Times New Roman"/>
          <w:sz w:val="24"/>
          <w:szCs w:val="24"/>
          <w:vertAlign w:val="superscript"/>
        </w:rPr>
        <w:t>2</w:t>
      </w:r>
      <w:r w:rsidR="00751526" w:rsidRPr="002D3AC5">
        <w:rPr>
          <w:rFonts w:ascii="Book Antiqua" w:hAnsi="Book Antiqua" w:cs="Times New Roman"/>
          <w:sz w:val="24"/>
          <w:szCs w:val="24"/>
          <w:vertAlign w:val="superscript"/>
        </w:rPr>
        <w:t>0</w:t>
      </w:r>
      <w:r w:rsidR="0092384A" w:rsidRPr="002D3AC5">
        <w:rPr>
          <w:rFonts w:ascii="Book Antiqua" w:hAnsi="Book Antiqua" w:cs="Times New Roman"/>
          <w:sz w:val="24"/>
          <w:szCs w:val="24"/>
          <w:vertAlign w:val="superscript"/>
        </w:rPr>
        <w:t>]</w:t>
      </w:r>
      <w:r w:rsidR="0092384A" w:rsidRPr="002D3AC5">
        <w:rPr>
          <w:rFonts w:ascii="Book Antiqua" w:hAnsi="Book Antiqua" w:cs="Times New Roman"/>
          <w:noProof/>
          <w:sz w:val="24"/>
          <w:szCs w:val="24"/>
        </w:rPr>
        <w:t>.</w:t>
      </w:r>
      <w:r w:rsidR="006757FC" w:rsidRPr="002D3AC5">
        <w:rPr>
          <w:rFonts w:ascii="Book Antiqua" w:hAnsi="Book Antiqua" w:cs="Times New Roman"/>
          <w:noProof/>
          <w:sz w:val="24"/>
          <w:szCs w:val="24"/>
          <w:lang w:eastAsia="zh-CN"/>
        </w:rPr>
        <w:t xml:space="preserve"> </w:t>
      </w:r>
      <w:r w:rsidRPr="002D3AC5">
        <w:rPr>
          <w:rFonts w:ascii="Book Antiqua" w:hAnsi="Book Antiqua" w:cs="Times New Roman"/>
          <w:noProof/>
          <w:sz w:val="24"/>
          <w:szCs w:val="24"/>
        </w:rPr>
        <w:t>It seems likely, there</w:t>
      </w:r>
      <w:r w:rsidR="00B43483" w:rsidRPr="002D3AC5">
        <w:rPr>
          <w:rFonts w:ascii="Book Antiqua" w:hAnsi="Book Antiqua" w:cs="Times New Roman"/>
          <w:noProof/>
          <w:sz w:val="24"/>
          <w:szCs w:val="24"/>
        </w:rPr>
        <w:t xml:space="preserve">fore, that we are accepting a certain amount of risk by </w:t>
      </w:r>
      <w:r w:rsidR="0022372E" w:rsidRPr="002D3AC5">
        <w:rPr>
          <w:rFonts w:ascii="Book Antiqua" w:hAnsi="Book Antiqua" w:cs="Times New Roman"/>
          <w:noProof/>
          <w:sz w:val="24"/>
          <w:szCs w:val="24"/>
        </w:rPr>
        <w:t xml:space="preserve">inducing general anesthesia and </w:t>
      </w:r>
      <w:r w:rsidR="00476401" w:rsidRPr="002D3AC5">
        <w:rPr>
          <w:rFonts w:ascii="Book Antiqua" w:hAnsi="Book Antiqua" w:cs="Times New Roman"/>
          <w:noProof/>
          <w:sz w:val="24"/>
          <w:szCs w:val="24"/>
        </w:rPr>
        <w:t xml:space="preserve">relying on </w:t>
      </w:r>
      <w:r w:rsidR="00866A32">
        <w:rPr>
          <w:rFonts w:ascii="Book Antiqua" w:hAnsi="Book Antiqua" w:cs="Times New Roman" w:hint="eastAsia"/>
          <w:noProof/>
          <w:sz w:val="24"/>
          <w:szCs w:val="24"/>
          <w:lang w:eastAsia="zh-CN"/>
        </w:rPr>
        <w:t>VL</w:t>
      </w:r>
      <w:r w:rsidR="00B43483" w:rsidRPr="002D3AC5">
        <w:rPr>
          <w:rFonts w:ascii="Book Antiqua" w:hAnsi="Book Antiqua" w:cs="Times New Roman"/>
          <w:noProof/>
          <w:sz w:val="24"/>
          <w:szCs w:val="24"/>
        </w:rPr>
        <w:t xml:space="preserve"> without fully understanding who is most at risk of failed airway mangement with this technique. </w:t>
      </w:r>
    </w:p>
    <w:p w14:paraId="7954BC22" w14:textId="66AD55B1" w:rsidR="007E2A7E" w:rsidRPr="002D3AC5" w:rsidRDefault="00F40325" w:rsidP="002D3AC5">
      <w:pPr>
        <w:widowControl w:val="0"/>
        <w:spacing w:after="0" w:line="360" w:lineRule="auto"/>
        <w:ind w:firstLineChars="100" w:firstLine="240"/>
        <w:jc w:val="both"/>
        <w:rPr>
          <w:rFonts w:ascii="Book Antiqua" w:hAnsi="Book Antiqua" w:cs="Times New Roman"/>
          <w:noProof/>
          <w:sz w:val="24"/>
          <w:szCs w:val="24"/>
        </w:rPr>
      </w:pPr>
      <w:r w:rsidRPr="002D3AC5">
        <w:rPr>
          <w:rFonts w:ascii="Book Antiqua" w:hAnsi="Book Antiqua" w:cs="Times New Roman"/>
          <w:noProof/>
          <w:sz w:val="24"/>
          <w:szCs w:val="24"/>
        </w:rPr>
        <w:t xml:space="preserve">Data from the National Audit Project (NAP4) of the Royal College of Anaesthestists </w:t>
      </w:r>
      <w:r w:rsidRPr="002D3AC5">
        <w:rPr>
          <w:rFonts w:ascii="Book Antiqua" w:hAnsi="Book Antiqua" w:cs="Times New Roman"/>
          <w:noProof/>
          <w:sz w:val="24"/>
          <w:szCs w:val="24"/>
        </w:rPr>
        <w:lastRenderedPageBreak/>
        <w:t>looking into complications of airway management in the</w:t>
      </w:r>
      <w:r w:rsidR="00866A32" w:rsidRPr="00866A32">
        <w:t xml:space="preserve"> </w:t>
      </w:r>
      <w:r w:rsidR="00866A32" w:rsidRPr="00866A32">
        <w:rPr>
          <w:rFonts w:ascii="Book Antiqua" w:hAnsi="Book Antiqua" w:cs="Times New Roman"/>
          <w:noProof/>
          <w:sz w:val="24"/>
          <w:szCs w:val="24"/>
        </w:rPr>
        <w:t xml:space="preserve">United Kingdom </w:t>
      </w:r>
      <w:r w:rsidRPr="002D3AC5">
        <w:rPr>
          <w:rFonts w:ascii="Book Antiqua" w:hAnsi="Book Antiqua" w:cs="Times New Roman"/>
          <w:noProof/>
          <w:sz w:val="24"/>
          <w:szCs w:val="24"/>
        </w:rPr>
        <w:t>makes some pertinent points</w:t>
      </w:r>
      <w:r w:rsidR="00765324" w:rsidRPr="002D3AC5">
        <w:rPr>
          <w:rFonts w:ascii="Book Antiqua" w:hAnsi="Book Antiqua" w:cs="Times New Roman"/>
          <w:noProof/>
          <w:sz w:val="24"/>
          <w:szCs w:val="24"/>
        </w:rPr>
        <w:t xml:space="preserve"> concerning the implications of difficult awake </w:t>
      </w:r>
      <w:proofErr w:type="gramStart"/>
      <w:r w:rsidR="00765324" w:rsidRPr="002D3AC5">
        <w:rPr>
          <w:rFonts w:ascii="Book Antiqua" w:hAnsi="Book Antiqua" w:cs="Times New Roman"/>
          <w:noProof/>
          <w:sz w:val="24"/>
          <w:szCs w:val="24"/>
        </w:rPr>
        <w:t>FOI</w:t>
      </w:r>
      <w:r w:rsidR="0092384A" w:rsidRPr="002D3AC5">
        <w:rPr>
          <w:rFonts w:ascii="Book Antiqua" w:hAnsi="Book Antiqua" w:cs="Times New Roman"/>
          <w:sz w:val="24"/>
          <w:szCs w:val="24"/>
          <w:vertAlign w:val="superscript"/>
        </w:rPr>
        <w:t>[</w:t>
      </w:r>
      <w:proofErr w:type="gramEnd"/>
      <w:r w:rsidR="0092384A" w:rsidRPr="002D3AC5">
        <w:rPr>
          <w:rFonts w:ascii="Book Antiqua" w:hAnsi="Book Antiqua" w:cs="Times New Roman"/>
          <w:sz w:val="24"/>
          <w:szCs w:val="24"/>
          <w:vertAlign w:val="superscript"/>
        </w:rPr>
        <w:t>2</w:t>
      </w:r>
      <w:r w:rsidR="00751526" w:rsidRPr="002D3AC5">
        <w:rPr>
          <w:rFonts w:ascii="Book Antiqua" w:hAnsi="Book Antiqua" w:cs="Times New Roman"/>
          <w:sz w:val="24"/>
          <w:szCs w:val="24"/>
          <w:vertAlign w:val="superscript"/>
        </w:rPr>
        <w:t>1</w:t>
      </w:r>
      <w:r w:rsidR="0092384A" w:rsidRPr="002D3AC5">
        <w:rPr>
          <w:rFonts w:ascii="Book Antiqua" w:hAnsi="Book Antiqua" w:cs="Times New Roman"/>
          <w:sz w:val="24"/>
          <w:szCs w:val="24"/>
          <w:vertAlign w:val="superscript"/>
        </w:rPr>
        <w:t>]</w:t>
      </w:r>
      <w:r w:rsidRPr="002D3AC5">
        <w:rPr>
          <w:rFonts w:ascii="Book Antiqua" w:hAnsi="Book Antiqua" w:cs="Times New Roman"/>
          <w:noProof/>
          <w:sz w:val="24"/>
          <w:szCs w:val="24"/>
        </w:rPr>
        <w:t>. The authors present data of unsuccessful</w:t>
      </w:r>
      <w:r w:rsidR="00B037C8" w:rsidRPr="002D3AC5">
        <w:rPr>
          <w:rFonts w:ascii="Book Antiqua" w:hAnsi="Book Antiqua" w:cs="Times New Roman"/>
          <w:noProof/>
          <w:sz w:val="24"/>
          <w:szCs w:val="24"/>
        </w:rPr>
        <w:t xml:space="preserve"> awake FOI. Difficulties encountered were</w:t>
      </w:r>
      <w:r w:rsidRPr="002D3AC5">
        <w:rPr>
          <w:rFonts w:ascii="Book Antiqua" w:hAnsi="Book Antiqua" w:cs="Times New Roman"/>
          <w:noProof/>
          <w:sz w:val="24"/>
          <w:szCs w:val="24"/>
        </w:rPr>
        <w:t xml:space="preserve"> because of lack of patient cooperation, anatomical airway obstruction and obscuration of visualization by blood or secretions. </w:t>
      </w:r>
      <w:r w:rsidR="00765324" w:rsidRPr="002D3AC5">
        <w:rPr>
          <w:rFonts w:ascii="Book Antiqua" w:hAnsi="Book Antiqua" w:cs="Times New Roman"/>
          <w:noProof/>
          <w:sz w:val="24"/>
          <w:szCs w:val="24"/>
        </w:rPr>
        <w:t>However, t</w:t>
      </w:r>
      <w:r w:rsidR="007E2A7E" w:rsidRPr="002D3AC5">
        <w:rPr>
          <w:rFonts w:ascii="Book Antiqua" w:hAnsi="Book Antiqua" w:cs="Times New Roman"/>
          <w:noProof/>
          <w:sz w:val="24"/>
          <w:szCs w:val="24"/>
        </w:rPr>
        <w:t>he reviewers of the NAP4</w:t>
      </w:r>
      <w:r w:rsidR="00C12F02" w:rsidRPr="002D3AC5">
        <w:rPr>
          <w:rFonts w:ascii="Book Antiqua" w:hAnsi="Book Antiqua" w:cs="Times New Roman"/>
          <w:noProof/>
          <w:sz w:val="24"/>
          <w:szCs w:val="24"/>
        </w:rPr>
        <w:t xml:space="preserve"> data</w:t>
      </w:r>
      <w:r w:rsidR="00765324" w:rsidRPr="002D3AC5">
        <w:rPr>
          <w:rFonts w:ascii="Book Antiqua" w:hAnsi="Book Antiqua" w:cs="Times New Roman"/>
          <w:noProof/>
          <w:sz w:val="24"/>
          <w:szCs w:val="24"/>
        </w:rPr>
        <w:t xml:space="preserve"> did</w:t>
      </w:r>
      <w:r w:rsidR="007E2A7E" w:rsidRPr="002D3AC5">
        <w:rPr>
          <w:rFonts w:ascii="Book Antiqua" w:hAnsi="Book Antiqua" w:cs="Times New Roman"/>
          <w:noProof/>
          <w:sz w:val="24"/>
          <w:szCs w:val="24"/>
        </w:rPr>
        <w:t xml:space="preserve"> </w:t>
      </w:r>
      <w:r w:rsidRPr="002D3AC5">
        <w:rPr>
          <w:rFonts w:ascii="Book Antiqua" w:hAnsi="Book Antiqua" w:cs="Times New Roman"/>
          <w:noProof/>
          <w:sz w:val="24"/>
          <w:szCs w:val="24"/>
        </w:rPr>
        <w:t xml:space="preserve">caution that the failure to consider or employ awake FOI when clinically indicated provided the largest cohort of cases </w:t>
      </w:r>
      <w:r w:rsidR="00C93E85" w:rsidRPr="002D3AC5">
        <w:rPr>
          <w:rFonts w:ascii="Book Antiqua" w:hAnsi="Book Antiqua" w:cs="Times New Roman"/>
          <w:noProof/>
          <w:sz w:val="24"/>
          <w:szCs w:val="24"/>
        </w:rPr>
        <w:t xml:space="preserve">of failed airway management that </w:t>
      </w:r>
      <w:r w:rsidRPr="002D3AC5">
        <w:rPr>
          <w:rFonts w:ascii="Book Antiqua" w:hAnsi="Book Antiqua" w:cs="Times New Roman"/>
          <w:noProof/>
          <w:sz w:val="24"/>
          <w:szCs w:val="24"/>
        </w:rPr>
        <w:t xml:space="preserve">they reviewed. Based on this, they </w:t>
      </w:r>
      <w:r w:rsidR="007E2A7E" w:rsidRPr="002D3AC5">
        <w:rPr>
          <w:rFonts w:ascii="Book Antiqua" w:hAnsi="Book Antiqua" w:cs="Times New Roman"/>
          <w:noProof/>
          <w:sz w:val="24"/>
          <w:szCs w:val="24"/>
        </w:rPr>
        <w:t xml:space="preserve">recommend that “all anaesthetic departments should provide a service where the skills and equipment are available to deliver awake fiberoptic intubation whenever it is indicated”. Notably, they also recommend that “where FOI is considered the optimal method of securing the airway, an awake technique should be considered unless </w:t>
      </w:r>
      <w:proofErr w:type="gramStart"/>
      <w:r w:rsidR="007E2A7E" w:rsidRPr="002D3AC5">
        <w:rPr>
          <w:rFonts w:ascii="Book Antiqua" w:hAnsi="Book Antiqua" w:cs="Times New Roman"/>
          <w:noProof/>
          <w:sz w:val="24"/>
          <w:szCs w:val="24"/>
        </w:rPr>
        <w:t>contraindicated”</w:t>
      </w:r>
      <w:r w:rsidR="0092384A" w:rsidRPr="002D3AC5">
        <w:rPr>
          <w:rFonts w:ascii="Book Antiqua" w:hAnsi="Book Antiqua" w:cs="Times New Roman"/>
          <w:sz w:val="24"/>
          <w:szCs w:val="24"/>
          <w:vertAlign w:val="superscript"/>
        </w:rPr>
        <w:t>[</w:t>
      </w:r>
      <w:proofErr w:type="gramEnd"/>
      <w:r w:rsidR="0092384A" w:rsidRPr="002D3AC5">
        <w:rPr>
          <w:rFonts w:ascii="Book Antiqua" w:hAnsi="Book Antiqua" w:cs="Times New Roman"/>
          <w:sz w:val="24"/>
          <w:szCs w:val="24"/>
          <w:vertAlign w:val="superscript"/>
        </w:rPr>
        <w:t>2</w:t>
      </w:r>
      <w:r w:rsidR="00751526" w:rsidRPr="002D3AC5">
        <w:rPr>
          <w:rFonts w:ascii="Book Antiqua" w:hAnsi="Book Antiqua" w:cs="Times New Roman"/>
          <w:sz w:val="24"/>
          <w:szCs w:val="24"/>
          <w:vertAlign w:val="superscript"/>
        </w:rPr>
        <w:t>1</w:t>
      </w:r>
      <w:r w:rsidR="0092384A" w:rsidRPr="002D3AC5">
        <w:rPr>
          <w:rFonts w:ascii="Book Antiqua" w:hAnsi="Book Antiqua" w:cs="Times New Roman"/>
          <w:sz w:val="24"/>
          <w:szCs w:val="24"/>
          <w:vertAlign w:val="superscript"/>
        </w:rPr>
        <w:t>]</w:t>
      </w:r>
      <w:r w:rsidR="007E2A7E" w:rsidRPr="002D3AC5">
        <w:rPr>
          <w:rFonts w:ascii="Book Antiqua" w:hAnsi="Book Antiqua" w:cs="Times New Roman"/>
          <w:noProof/>
          <w:sz w:val="24"/>
          <w:szCs w:val="24"/>
        </w:rPr>
        <w:t xml:space="preserve">. </w:t>
      </w:r>
    </w:p>
    <w:p w14:paraId="03B41AE5" w14:textId="29C7C83D" w:rsidR="00B037C8" w:rsidRPr="002D3AC5" w:rsidRDefault="00B037C8" w:rsidP="002D3AC5">
      <w:pPr>
        <w:widowControl w:val="0"/>
        <w:spacing w:after="0" w:line="360" w:lineRule="auto"/>
        <w:ind w:firstLineChars="100" w:firstLine="240"/>
        <w:jc w:val="both"/>
        <w:rPr>
          <w:rFonts w:ascii="Book Antiqua" w:hAnsi="Book Antiqua" w:cs="Times New Roman"/>
          <w:noProof/>
          <w:sz w:val="24"/>
          <w:szCs w:val="24"/>
        </w:rPr>
      </w:pPr>
      <w:r w:rsidRPr="002D3AC5">
        <w:rPr>
          <w:rFonts w:ascii="Book Antiqua" w:hAnsi="Book Antiqua" w:cs="Times New Roman"/>
          <w:noProof/>
          <w:sz w:val="24"/>
          <w:szCs w:val="24"/>
        </w:rPr>
        <w:t>The strengths of o</w:t>
      </w:r>
      <w:r w:rsidR="00F40325" w:rsidRPr="002D3AC5">
        <w:rPr>
          <w:rFonts w:ascii="Book Antiqua" w:hAnsi="Book Antiqua" w:cs="Times New Roman"/>
          <w:noProof/>
          <w:sz w:val="24"/>
          <w:szCs w:val="24"/>
        </w:rPr>
        <w:t xml:space="preserve">ur </w:t>
      </w:r>
      <w:r w:rsidRPr="002D3AC5">
        <w:rPr>
          <w:rFonts w:ascii="Book Antiqua" w:hAnsi="Book Antiqua" w:cs="Times New Roman"/>
          <w:noProof/>
          <w:sz w:val="24"/>
          <w:szCs w:val="24"/>
        </w:rPr>
        <w:t>project lie in defining</w:t>
      </w:r>
      <w:r w:rsidR="00F40325" w:rsidRPr="002D3AC5">
        <w:rPr>
          <w:rFonts w:ascii="Book Antiqua" w:hAnsi="Book Antiqua" w:cs="Times New Roman"/>
          <w:noProof/>
          <w:sz w:val="24"/>
          <w:szCs w:val="24"/>
        </w:rPr>
        <w:t xml:space="preserve"> potential trends in airway management with the advent of new technology. There will likely always be a subset of patients who, despite advances in SAD’s, </w:t>
      </w:r>
      <w:r w:rsidR="00866A32">
        <w:rPr>
          <w:rFonts w:ascii="Book Antiqua" w:hAnsi="Book Antiqua" w:cs="Times New Roman" w:hint="eastAsia"/>
          <w:noProof/>
          <w:sz w:val="24"/>
          <w:szCs w:val="24"/>
          <w:lang w:eastAsia="zh-CN"/>
        </w:rPr>
        <w:t>VL</w:t>
      </w:r>
      <w:r w:rsidR="00F40325" w:rsidRPr="002D3AC5">
        <w:rPr>
          <w:rFonts w:ascii="Book Antiqua" w:hAnsi="Book Antiqua" w:cs="Times New Roman"/>
          <w:noProof/>
          <w:sz w:val="24"/>
          <w:szCs w:val="24"/>
        </w:rPr>
        <w:t xml:space="preserve"> and pharmacologic reversal of neuromuscular blockade, cannot be intubated or ventilated. Therefore, we posit the need for awake FOI will </w:t>
      </w:r>
      <w:r w:rsidR="00C12F02" w:rsidRPr="002D3AC5">
        <w:rPr>
          <w:rFonts w:ascii="Book Antiqua" w:hAnsi="Book Antiqua" w:cs="Times New Roman"/>
          <w:noProof/>
          <w:sz w:val="24"/>
          <w:szCs w:val="24"/>
        </w:rPr>
        <w:t>remain for the future</w:t>
      </w:r>
      <w:r w:rsidR="00F40325" w:rsidRPr="002D3AC5">
        <w:rPr>
          <w:rFonts w:ascii="Book Antiqua" w:hAnsi="Book Antiqua" w:cs="Times New Roman"/>
          <w:noProof/>
          <w:sz w:val="24"/>
          <w:szCs w:val="24"/>
        </w:rPr>
        <w:t xml:space="preserve">. Our commitment </w:t>
      </w:r>
      <w:r w:rsidR="00476401" w:rsidRPr="002D3AC5">
        <w:rPr>
          <w:rFonts w:ascii="Book Antiqua" w:hAnsi="Book Antiqua" w:cs="Times New Roman"/>
          <w:noProof/>
          <w:sz w:val="24"/>
          <w:szCs w:val="24"/>
        </w:rPr>
        <w:t xml:space="preserve">as a specialty to patient safety </w:t>
      </w:r>
      <w:r w:rsidR="00C12F02" w:rsidRPr="002D3AC5">
        <w:rPr>
          <w:rFonts w:ascii="Book Antiqua" w:hAnsi="Book Antiqua" w:cs="Times New Roman"/>
          <w:noProof/>
          <w:sz w:val="24"/>
          <w:szCs w:val="24"/>
        </w:rPr>
        <w:t>mandates</w:t>
      </w:r>
      <w:r w:rsidR="00F40325" w:rsidRPr="002D3AC5">
        <w:rPr>
          <w:rFonts w:ascii="Book Antiqua" w:hAnsi="Book Antiqua" w:cs="Times New Roman"/>
          <w:noProof/>
          <w:sz w:val="24"/>
          <w:szCs w:val="24"/>
        </w:rPr>
        <w:t xml:space="preserve"> approach</w:t>
      </w:r>
      <w:r w:rsidR="00C12F02" w:rsidRPr="002D3AC5">
        <w:rPr>
          <w:rFonts w:ascii="Book Antiqua" w:hAnsi="Book Antiqua" w:cs="Times New Roman"/>
          <w:noProof/>
          <w:sz w:val="24"/>
          <w:szCs w:val="24"/>
        </w:rPr>
        <w:t>ing</w:t>
      </w:r>
      <w:r w:rsidR="00F40325" w:rsidRPr="002D3AC5">
        <w:rPr>
          <w:rFonts w:ascii="Book Antiqua" w:hAnsi="Book Antiqua" w:cs="Times New Roman"/>
          <w:noProof/>
          <w:sz w:val="24"/>
          <w:szCs w:val="24"/>
        </w:rPr>
        <w:t xml:space="preserve"> predicted difficult airways with the same </w:t>
      </w:r>
      <w:r w:rsidR="00C12F02" w:rsidRPr="002D3AC5">
        <w:rPr>
          <w:rFonts w:ascii="Book Antiqua" w:hAnsi="Book Antiqua" w:cs="Times New Roman"/>
          <w:noProof/>
          <w:sz w:val="24"/>
          <w:szCs w:val="24"/>
        </w:rPr>
        <w:t>caution as in the past</w:t>
      </w:r>
      <w:r w:rsidR="00F40325" w:rsidRPr="002D3AC5">
        <w:rPr>
          <w:rFonts w:ascii="Book Antiqua" w:hAnsi="Book Antiqua" w:cs="Times New Roman"/>
          <w:noProof/>
          <w:sz w:val="24"/>
          <w:szCs w:val="24"/>
        </w:rPr>
        <w:t xml:space="preserve">, despite advances in technology, as the outcomes of failed airway management remain </w:t>
      </w:r>
      <w:r w:rsidR="00C12F02" w:rsidRPr="002D3AC5">
        <w:rPr>
          <w:rFonts w:ascii="Book Antiqua" w:hAnsi="Book Antiqua" w:cs="Times New Roman"/>
          <w:noProof/>
          <w:sz w:val="24"/>
          <w:szCs w:val="24"/>
        </w:rPr>
        <w:t>devastating</w:t>
      </w:r>
      <w:r w:rsidR="00F40325" w:rsidRPr="002D3AC5">
        <w:rPr>
          <w:rFonts w:ascii="Book Antiqua" w:hAnsi="Book Antiqua" w:cs="Times New Roman"/>
          <w:noProof/>
          <w:sz w:val="24"/>
          <w:szCs w:val="24"/>
        </w:rPr>
        <w:t xml:space="preserve">. </w:t>
      </w:r>
      <w:r w:rsidR="009460E8" w:rsidRPr="002D3AC5">
        <w:rPr>
          <w:rFonts w:ascii="Book Antiqua" w:hAnsi="Book Antiqua" w:cs="Times New Roman"/>
          <w:noProof/>
          <w:sz w:val="24"/>
          <w:szCs w:val="24"/>
        </w:rPr>
        <w:t xml:space="preserve">Our study also emphasizes the implications for training of future anesthesiologists to foster proficiency at awake FOI. Familiarity with awake FOI is necessary if we are to continue to consider it a viable option in patients with predicted difficult airways. </w:t>
      </w:r>
    </w:p>
    <w:p w14:paraId="5E5416F7" w14:textId="162EA9F3" w:rsidR="005B64A8" w:rsidRPr="002D3AC5" w:rsidRDefault="00B037C8" w:rsidP="002D3AC5">
      <w:pPr>
        <w:widowControl w:val="0"/>
        <w:spacing w:after="0" w:line="360" w:lineRule="auto"/>
        <w:ind w:firstLineChars="100" w:firstLine="240"/>
        <w:jc w:val="both"/>
        <w:rPr>
          <w:rFonts w:ascii="Book Antiqua" w:hAnsi="Book Antiqua" w:cs="Times New Roman"/>
          <w:noProof/>
          <w:sz w:val="24"/>
          <w:szCs w:val="24"/>
          <w:lang w:eastAsia="zh-CN"/>
        </w:rPr>
      </w:pPr>
      <w:r w:rsidRPr="002D3AC5">
        <w:rPr>
          <w:rFonts w:ascii="Book Antiqua" w:hAnsi="Book Antiqua" w:cs="Times New Roman"/>
          <w:noProof/>
          <w:sz w:val="24"/>
          <w:szCs w:val="24"/>
        </w:rPr>
        <w:t xml:space="preserve">The limitations of our study are several. First, as it is retrospective data, the possibility of confounding variables is always present. Our two groups had some differing baseline characteristics, which we attempted to control for using logistic regression. However, prospective data would be more valuable. Second, our sample size was relatively small. With advances in electronic anesthetic records, a larger review of anesthetic data may hold more statistical power to observe these trends over time. </w:t>
      </w:r>
      <w:r w:rsidR="004E2D6E" w:rsidRPr="002D3AC5">
        <w:rPr>
          <w:rFonts w:ascii="Book Antiqua" w:hAnsi="Book Antiqua" w:cs="Times New Roman"/>
          <w:noProof/>
          <w:sz w:val="24"/>
          <w:szCs w:val="24"/>
        </w:rPr>
        <w:t>In conclusion, our</w:t>
      </w:r>
      <w:r w:rsidR="00C12F02" w:rsidRPr="002D3AC5">
        <w:rPr>
          <w:rFonts w:ascii="Book Antiqua" w:hAnsi="Book Antiqua" w:cs="Times New Roman"/>
          <w:noProof/>
          <w:sz w:val="24"/>
          <w:szCs w:val="24"/>
        </w:rPr>
        <w:t xml:space="preserve"> </w:t>
      </w:r>
      <w:r w:rsidR="004E2D6E" w:rsidRPr="002D3AC5">
        <w:rPr>
          <w:rFonts w:ascii="Book Antiqua" w:hAnsi="Book Antiqua" w:cs="Times New Roman"/>
          <w:noProof/>
          <w:sz w:val="24"/>
          <w:szCs w:val="24"/>
        </w:rPr>
        <w:t>d</w:t>
      </w:r>
      <w:r w:rsidR="00110D27" w:rsidRPr="002D3AC5">
        <w:rPr>
          <w:rFonts w:ascii="Book Antiqua" w:hAnsi="Book Antiqua" w:cs="Times New Roman"/>
          <w:noProof/>
          <w:sz w:val="24"/>
          <w:szCs w:val="24"/>
        </w:rPr>
        <w:t xml:space="preserve">ata demonstrate a trend, although not significant, </w:t>
      </w:r>
      <w:r w:rsidR="004E2D6E" w:rsidRPr="002D3AC5">
        <w:rPr>
          <w:rFonts w:ascii="Book Antiqua" w:hAnsi="Book Antiqua" w:cs="Times New Roman"/>
          <w:noProof/>
          <w:sz w:val="24"/>
          <w:szCs w:val="24"/>
        </w:rPr>
        <w:t>toward a decrease in awake FOI in patients with predicted difficult airways</w:t>
      </w:r>
      <w:r w:rsidR="009460E8" w:rsidRPr="002D3AC5">
        <w:rPr>
          <w:rFonts w:ascii="Book Antiqua" w:hAnsi="Book Antiqua" w:cs="Times New Roman"/>
          <w:noProof/>
          <w:sz w:val="24"/>
          <w:szCs w:val="24"/>
        </w:rPr>
        <w:t>,</w:t>
      </w:r>
      <w:r w:rsidR="00D21831" w:rsidRPr="002D3AC5">
        <w:rPr>
          <w:rFonts w:ascii="Book Antiqua" w:hAnsi="Book Antiqua" w:cs="Times New Roman"/>
          <w:noProof/>
          <w:sz w:val="24"/>
          <w:szCs w:val="24"/>
        </w:rPr>
        <w:t xml:space="preserve"> although at a smaller effect size than expected</w:t>
      </w:r>
      <w:r w:rsidR="004E2D6E" w:rsidRPr="002D3AC5">
        <w:rPr>
          <w:rFonts w:ascii="Book Antiqua" w:hAnsi="Book Antiqua" w:cs="Times New Roman"/>
          <w:noProof/>
          <w:sz w:val="24"/>
          <w:szCs w:val="24"/>
        </w:rPr>
        <w:t xml:space="preserve">. This </w:t>
      </w:r>
      <w:r w:rsidR="004E2D6E" w:rsidRPr="002D3AC5">
        <w:rPr>
          <w:rFonts w:ascii="Book Antiqua" w:hAnsi="Book Antiqua" w:cs="Times New Roman"/>
          <w:noProof/>
          <w:sz w:val="24"/>
          <w:szCs w:val="24"/>
        </w:rPr>
        <w:lastRenderedPageBreak/>
        <w:t>trend has been not</w:t>
      </w:r>
      <w:r w:rsidR="00C12F02" w:rsidRPr="002D3AC5">
        <w:rPr>
          <w:rFonts w:ascii="Book Antiqua" w:hAnsi="Book Antiqua" w:cs="Times New Roman"/>
          <w:noProof/>
          <w:sz w:val="24"/>
          <w:szCs w:val="24"/>
        </w:rPr>
        <w:t>ed</w:t>
      </w:r>
      <w:r w:rsidR="004E2D6E" w:rsidRPr="002D3AC5">
        <w:rPr>
          <w:rFonts w:ascii="Book Antiqua" w:hAnsi="Book Antiqua" w:cs="Times New Roman"/>
          <w:noProof/>
          <w:sz w:val="24"/>
          <w:szCs w:val="24"/>
        </w:rPr>
        <w:t xml:space="preserve"> at other institutions and highlights </w:t>
      </w:r>
      <w:r w:rsidR="00C12F02" w:rsidRPr="002D3AC5">
        <w:rPr>
          <w:rFonts w:ascii="Book Antiqua" w:hAnsi="Book Antiqua" w:cs="Times New Roman"/>
          <w:noProof/>
          <w:sz w:val="24"/>
          <w:szCs w:val="24"/>
        </w:rPr>
        <w:t xml:space="preserve">potential risks to </w:t>
      </w:r>
      <w:r w:rsidR="004E2D6E" w:rsidRPr="002D3AC5">
        <w:rPr>
          <w:rFonts w:ascii="Book Antiqua" w:hAnsi="Book Antiqua" w:cs="Times New Roman"/>
          <w:noProof/>
          <w:sz w:val="24"/>
          <w:szCs w:val="24"/>
        </w:rPr>
        <w:t>patient safety</w:t>
      </w:r>
      <w:r w:rsidR="00C12F02" w:rsidRPr="002D3AC5">
        <w:rPr>
          <w:rFonts w:ascii="Book Antiqua" w:hAnsi="Book Antiqua" w:cs="Times New Roman"/>
          <w:noProof/>
          <w:sz w:val="24"/>
          <w:szCs w:val="24"/>
        </w:rPr>
        <w:t xml:space="preserve"> in patients with difficult airways</w:t>
      </w:r>
      <w:r w:rsidR="004E2D6E" w:rsidRPr="002D3AC5">
        <w:rPr>
          <w:rFonts w:ascii="Book Antiqua" w:hAnsi="Book Antiqua" w:cs="Times New Roman"/>
          <w:noProof/>
          <w:sz w:val="24"/>
          <w:szCs w:val="24"/>
        </w:rPr>
        <w:t xml:space="preserve">. </w:t>
      </w:r>
      <w:r w:rsidR="00A16DE2" w:rsidRPr="002D3AC5">
        <w:rPr>
          <w:rFonts w:ascii="Book Antiqua" w:hAnsi="Book Antiqua" w:cs="Times New Roman"/>
          <w:noProof/>
          <w:sz w:val="24"/>
          <w:szCs w:val="24"/>
        </w:rPr>
        <w:t>Our data also demonstrate a reduction in the use of asleep FOI and direct laryngoscopy for the intubation of predicted difficult airways, with &gt;</w:t>
      </w:r>
      <w:r w:rsidR="00BD37B2" w:rsidRPr="002D3AC5">
        <w:rPr>
          <w:rFonts w:ascii="Book Antiqua" w:hAnsi="Book Antiqua" w:cs="Times New Roman"/>
          <w:noProof/>
          <w:sz w:val="24"/>
          <w:szCs w:val="24"/>
          <w:lang w:eastAsia="zh-CN"/>
        </w:rPr>
        <w:t xml:space="preserve"> </w:t>
      </w:r>
      <w:r w:rsidR="00A16DE2" w:rsidRPr="002D3AC5">
        <w:rPr>
          <w:rFonts w:ascii="Book Antiqua" w:hAnsi="Book Antiqua" w:cs="Times New Roman"/>
          <w:noProof/>
          <w:sz w:val="24"/>
          <w:szCs w:val="24"/>
        </w:rPr>
        <w:t xml:space="preserve">50% </w:t>
      </w:r>
      <w:r w:rsidR="009460E8" w:rsidRPr="002D3AC5">
        <w:rPr>
          <w:rFonts w:ascii="Book Antiqua" w:hAnsi="Book Antiqua" w:cs="Times New Roman"/>
          <w:noProof/>
          <w:sz w:val="24"/>
          <w:szCs w:val="24"/>
        </w:rPr>
        <w:t xml:space="preserve">of these </w:t>
      </w:r>
      <w:r w:rsidR="00A16DE2" w:rsidRPr="002D3AC5">
        <w:rPr>
          <w:rFonts w:ascii="Book Antiqua" w:hAnsi="Book Antiqua" w:cs="Times New Roman"/>
          <w:noProof/>
          <w:sz w:val="24"/>
          <w:szCs w:val="24"/>
        </w:rPr>
        <w:t>patients receiving</w:t>
      </w:r>
      <w:r w:rsidR="00866A32">
        <w:rPr>
          <w:rFonts w:ascii="Book Antiqua" w:hAnsi="Book Antiqua" w:cs="Times New Roman" w:hint="eastAsia"/>
          <w:noProof/>
          <w:sz w:val="24"/>
          <w:szCs w:val="24"/>
          <w:lang w:eastAsia="zh-CN"/>
        </w:rPr>
        <w:t>VL</w:t>
      </w:r>
      <w:r w:rsidR="004E2D6E" w:rsidRPr="002D3AC5">
        <w:rPr>
          <w:rFonts w:ascii="Book Antiqua" w:hAnsi="Book Antiqua" w:cs="Times New Roman"/>
          <w:noProof/>
          <w:sz w:val="24"/>
          <w:szCs w:val="24"/>
        </w:rPr>
        <w:t>. We believe awake FOI continues to remain the gold standard for managing the predicted difficult airway, despite new technology. As such, we advocate for a specialty-wide commitment to train future physician anesthesiologists to be ready to manage the most difficult of airways safely.</w:t>
      </w:r>
      <w:r w:rsidR="00597E21" w:rsidRPr="002D3AC5">
        <w:rPr>
          <w:rFonts w:ascii="Book Antiqua" w:hAnsi="Book Antiqua" w:cs="Times New Roman"/>
          <w:noProof/>
          <w:sz w:val="24"/>
          <w:szCs w:val="24"/>
        </w:rPr>
        <w:t xml:space="preserve"> </w:t>
      </w:r>
    </w:p>
    <w:p w14:paraId="3B3DF653" w14:textId="77777777" w:rsidR="00866A32" w:rsidRDefault="00866A32" w:rsidP="002D3AC5">
      <w:pPr>
        <w:widowControl w:val="0"/>
        <w:spacing w:after="0" w:line="360" w:lineRule="auto"/>
        <w:jc w:val="both"/>
        <w:rPr>
          <w:rFonts w:ascii="Book Antiqua" w:hAnsi="Book Antiqua" w:cs="Segoe UI"/>
          <w:b/>
          <w:color w:val="000000"/>
          <w:sz w:val="24"/>
          <w:szCs w:val="24"/>
          <w:lang w:eastAsia="zh-CN"/>
        </w:rPr>
      </w:pPr>
    </w:p>
    <w:p w14:paraId="6A4ACCA8" w14:textId="0CCE3D1D" w:rsidR="005B64A8" w:rsidRPr="002D3AC5" w:rsidRDefault="005B64A8" w:rsidP="002D3AC5">
      <w:pPr>
        <w:widowControl w:val="0"/>
        <w:spacing w:after="0" w:line="360" w:lineRule="auto"/>
        <w:jc w:val="both"/>
        <w:rPr>
          <w:rFonts w:ascii="Book Antiqua" w:hAnsi="Book Antiqua" w:cs="Segoe UI"/>
          <w:b/>
          <w:color w:val="000000"/>
          <w:sz w:val="24"/>
          <w:szCs w:val="24"/>
        </w:rPr>
      </w:pPr>
      <w:r w:rsidRPr="002D3AC5">
        <w:rPr>
          <w:rFonts w:ascii="Book Antiqua" w:hAnsi="Book Antiqua" w:cs="Segoe UI"/>
          <w:b/>
          <w:color w:val="000000"/>
          <w:sz w:val="24"/>
          <w:szCs w:val="24"/>
        </w:rPr>
        <w:t>ARTICLE HIGHLIGHTS</w:t>
      </w:r>
    </w:p>
    <w:p w14:paraId="529A2C76" w14:textId="77777777" w:rsidR="005B64A8" w:rsidRPr="002D3AC5" w:rsidRDefault="005B64A8" w:rsidP="002D3AC5">
      <w:pPr>
        <w:widowControl w:val="0"/>
        <w:spacing w:after="0" w:line="360" w:lineRule="auto"/>
        <w:jc w:val="both"/>
        <w:rPr>
          <w:rFonts w:ascii="Book Antiqua" w:hAnsi="Book Antiqua"/>
          <w:b/>
          <w:i/>
          <w:color w:val="000000"/>
          <w:sz w:val="24"/>
          <w:szCs w:val="24"/>
        </w:rPr>
      </w:pPr>
      <w:r w:rsidRPr="002D3AC5">
        <w:rPr>
          <w:rFonts w:ascii="Book Antiqua" w:hAnsi="Book Antiqua"/>
          <w:b/>
          <w:i/>
          <w:color w:val="000000"/>
          <w:sz w:val="24"/>
          <w:szCs w:val="24"/>
        </w:rPr>
        <w:t>Research background</w:t>
      </w:r>
    </w:p>
    <w:p w14:paraId="7FA88620" w14:textId="62343B38" w:rsidR="005B64A8" w:rsidRPr="002D3AC5" w:rsidRDefault="00F31AC1" w:rsidP="002D3AC5">
      <w:pPr>
        <w:widowControl w:val="0"/>
        <w:spacing w:after="0" w:line="360" w:lineRule="auto"/>
        <w:jc w:val="both"/>
        <w:rPr>
          <w:rFonts w:ascii="Book Antiqua" w:hAnsi="Book Antiqua"/>
          <w:color w:val="000000"/>
          <w:sz w:val="24"/>
          <w:szCs w:val="24"/>
        </w:rPr>
      </w:pPr>
      <w:r w:rsidRPr="002D3AC5">
        <w:rPr>
          <w:rFonts w:ascii="Book Antiqua" w:hAnsi="Book Antiqua"/>
          <w:color w:val="000000"/>
          <w:sz w:val="24"/>
          <w:szCs w:val="24"/>
        </w:rPr>
        <w:t>Advanced techniques and equipment are often needed for tracheal intubation in patients with difficult airways. New technology has brought about video laryngoscopes</w:t>
      </w:r>
      <w:r w:rsidR="00986A8D">
        <w:rPr>
          <w:rFonts w:ascii="Book Antiqua" w:hAnsi="Book Antiqua" w:hint="eastAsia"/>
          <w:color w:val="000000"/>
          <w:sz w:val="24"/>
          <w:szCs w:val="24"/>
          <w:lang w:eastAsia="zh-CN"/>
        </w:rPr>
        <w:t xml:space="preserve"> </w:t>
      </w:r>
      <w:r w:rsidR="001561A7">
        <w:rPr>
          <w:rFonts w:ascii="Book Antiqua" w:hAnsi="Book Antiqua" w:cs="Times New Roman"/>
          <w:noProof/>
          <w:sz w:val="24"/>
          <w:szCs w:val="24"/>
        </w:rPr>
        <w:t>(</w:t>
      </w:r>
      <w:r w:rsidR="001561A7">
        <w:rPr>
          <w:rFonts w:ascii="Book Antiqua" w:hAnsi="Book Antiqua"/>
          <w:color w:val="000000"/>
          <w:sz w:val="24"/>
          <w:szCs w:val="24"/>
          <w:lang w:eastAsia="zh-CN"/>
        </w:rPr>
        <w:t>VLs</w:t>
      </w:r>
      <w:r w:rsidR="001561A7">
        <w:rPr>
          <w:rFonts w:ascii="Book Antiqua" w:hAnsi="Book Antiqua" w:cs="Times New Roman"/>
          <w:noProof/>
          <w:sz w:val="24"/>
          <w:szCs w:val="24"/>
        </w:rPr>
        <w:t>)</w:t>
      </w:r>
      <w:r w:rsidRPr="002D3AC5">
        <w:rPr>
          <w:rFonts w:ascii="Book Antiqua" w:hAnsi="Book Antiqua"/>
          <w:color w:val="000000"/>
          <w:sz w:val="24"/>
          <w:szCs w:val="24"/>
        </w:rPr>
        <w:t>.</w:t>
      </w:r>
      <w:r w:rsidR="006757FC" w:rsidRPr="002D3AC5">
        <w:rPr>
          <w:rFonts w:ascii="Book Antiqua" w:hAnsi="Book Antiqua"/>
          <w:color w:val="000000"/>
          <w:sz w:val="24"/>
          <w:szCs w:val="24"/>
        </w:rPr>
        <w:t xml:space="preserve"> </w:t>
      </w:r>
      <w:r w:rsidRPr="002D3AC5">
        <w:rPr>
          <w:rFonts w:ascii="Book Antiqua" w:hAnsi="Book Antiqua"/>
          <w:color w:val="000000"/>
          <w:sz w:val="24"/>
          <w:szCs w:val="24"/>
        </w:rPr>
        <w:t xml:space="preserve">Multiple studies have compared </w:t>
      </w:r>
      <w:r w:rsidR="00866A32">
        <w:rPr>
          <w:rFonts w:ascii="Book Antiqua" w:hAnsi="Book Antiqua" w:hint="eastAsia"/>
          <w:color w:val="000000"/>
          <w:sz w:val="24"/>
          <w:szCs w:val="24"/>
          <w:lang w:eastAsia="zh-CN"/>
        </w:rPr>
        <w:t xml:space="preserve">VL </w:t>
      </w:r>
      <w:r w:rsidRPr="002D3AC5">
        <w:rPr>
          <w:rFonts w:ascii="Book Antiqua" w:hAnsi="Book Antiqua"/>
          <w:color w:val="000000"/>
          <w:sz w:val="24"/>
          <w:szCs w:val="24"/>
        </w:rPr>
        <w:t>to direct laryngoscopy and the effects on success rates and factors surround</w:t>
      </w:r>
      <w:r w:rsidR="0024465B" w:rsidRPr="002D3AC5">
        <w:rPr>
          <w:rFonts w:ascii="Book Antiqua" w:hAnsi="Book Antiqua"/>
          <w:color w:val="000000"/>
          <w:sz w:val="24"/>
          <w:szCs w:val="24"/>
        </w:rPr>
        <w:t>ing</w:t>
      </w:r>
      <w:r w:rsidRPr="002D3AC5">
        <w:rPr>
          <w:rFonts w:ascii="Book Antiqua" w:hAnsi="Book Antiqua"/>
          <w:color w:val="000000"/>
          <w:sz w:val="24"/>
          <w:szCs w:val="24"/>
        </w:rPr>
        <w:t xml:space="preserve"> intubation. </w:t>
      </w:r>
      <w:r w:rsidR="00CD0BB1" w:rsidRPr="002D3AC5">
        <w:rPr>
          <w:rFonts w:ascii="Book Antiqua" w:hAnsi="Book Antiqua"/>
          <w:color w:val="000000"/>
          <w:sz w:val="24"/>
          <w:szCs w:val="24"/>
        </w:rPr>
        <w:t>However,</w:t>
      </w:r>
      <w:r w:rsidRPr="002D3AC5">
        <w:rPr>
          <w:rFonts w:ascii="Book Antiqua" w:hAnsi="Book Antiqua"/>
          <w:color w:val="000000"/>
          <w:sz w:val="24"/>
          <w:szCs w:val="24"/>
        </w:rPr>
        <w:t xml:space="preserve"> in this study we aim to investigate the influence of </w:t>
      </w:r>
      <w:r w:rsidR="00866A32">
        <w:rPr>
          <w:rFonts w:ascii="Book Antiqua" w:hAnsi="Book Antiqua" w:hint="eastAsia"/>
          <w:color w:val="000000"/>
          <w:sz w:val="24"/>
          <w:szCs w:val="24"/>
          <w:lang w:eastAsia="zh-CN"/>
        </w:rPr>
        <w:t>VL</w:t>
      </w:r>
      <w:r w:rsidRPr="002D3AC5">
        <w:rPr>
          <w:rFonts w:ascii="Book Antiqua" w:hAnsi="Book Antiqua"/>
          <w:color w:val="000000"/>
          <w:sz w:val="24"/>
          <w:szCs w:val="24"/>
        </w:rPr>
        <w:t xml:space="preserve"> on </w:t>
      </w:r>
      <w:proofErr w:type="spellStart"/>
      <w:r w:rsidRPr="002D3AC5">
        <w:rPr>
          <w:rFonts w:ascii="Book Antiqua" w:hAnsi="Book Antiqua"/>
          <w:color w:val="000000"/>
          <w:sz w:val="24"/>
          <w:szCs w:val="24"/>
        </w:rPr>
        <w:t>fiberoptic</w:t>
      </w:r>
      <w:proofErr w:type="spellEnd"/>
      <w:r w:rsidRPr="002D3AC5">
        <w:rPr>
          <w:rFonts w:ascii="Book Antiqua" w:hAnsi="Book Antiqua"/>
          <w:color w:val="000000"/>
          <w:sz w:val="24"/>
          <w:szCs w:val="24"/>
        </w:rPr>
        <w:t xml:space="preserve"> intubation, the previous gold standard for difficult airways. </w:t>
      </w:r>
    </w:p>
    <w:p w14:paraId="7F2E82F7" w14:textId="77777777" w:rsidR="005B64A8" w:rsidRPr="002D3AC5" w:rsidRDefault="005B64A8" w:rsidP="002D3AC5">
      <w:pPr>
        <w:widowControl w:val="0"/>
        <w:spacing w:after="0" w:line="360" w:lineRule="auto"/>
        <w:jc w:val="both"/>
        <w:rPr>
          <w:rFonts w:ascii="Book Antiqua" w:hAnsi="Book Antiqua"/>
          <w:color w:val="000000"/>
          <w:sz w:val="24"/>
          <w:szCs w:val="24"/>
        </w:rPr>
      </w:pPr>
    </w:p>
    <w:p w14:paraId="36633BFC" w14:textId="77777777" w:rsidR="005B64A8" w:rsidRPr="002D3AC5" w:rsidRDefault="005B64A8" w:rsidP="002D3AC5">
      <w:pPr>
        <w:widowControl w:val="0"/>
        <w:spacing w:after="0" w:line="360" w:lineRule="auto"/>
        <w:jc w:val="both"/>
        <w:rPr>
          <w:rFonts w:ascii="Book Antiqua" w:hAnsi="Book Antiqua"/>
          <w:b/>
          <w:i/>
          <w:color w:val="000000"/>
          <w:sz w:val="24"/>
          <w:szCs w:val="24"/>
        </w:rPr>
      </w:pPr>
      <w:r w:rsidRPr="002D3AC5">
        <w:rPr>
          <w:rFonts w:ascii="Book Antiqua" w:hAnsi="Book Antiqua"/>
          <w:b/>
          <w:i/>
          <w:color w:val="000000"/>
          <w:sz w:val="24"/>
          <w:szCs w:val="24"/>
        </w:rPr>
        <w:t>Research motivation</w:t>
      </w:r>
    </w:p>
    <w:p w14:paraId="18010EF0" w14:textId="465D5150" w:rsidR="005B64A8" w:rsidRPr="002D3AC5" w:rsidRDefault="00F31AC1" w:rsidP="002D3AC5">
      <w:pPr>
        <w:widowControl w:val="0"/>
        <w:spacing w:after="0" w:line="360" w:lineRule="auto"/>
        <w:jc w:val="both"/>
        <w:rPr>
          <w:rFonts w:ascii="Book Antiqua" w:hAnsi="Book Antiqua"/>
          <w:color w:val="000000"/>
          <w:sz w:val="24"/>
          <w:szCs w:val="24"/>
        </w:rPr>
      </w:pPr>
      <w:r w:rsidRPr="002D3AC5">
        <w:rPr>
          <w:rFonts w:ascii="Book Antiqua" w:hAnsi="Book Antiqua"/>
          <w:color w:val="000000"/>
          <w:sz w:val="24"/>
          <w:szCs w:val="24"/>
        </w:rPr>
        <w:t xml:space="preserve">Management of the difficult airway has traditionally relied on the difficult airway algorithm published by the American Society of Anesthesiologists. Given the ever-increasing clinical use of </w:t>
      </w:r>
      <w:r w:rsidR="00866A32">
        <w:rPr>
          <w:rFonts w:ascii="Book Antiqua" w:hAnsi="Book Antiqua" w:hint="eastAsia"/>
          <w:color w:val="000000"/>
          <w:sz w:val="24"/>
          <w:szCs w:val="24"/>
          <w:lang w:eastAsia="zh-CN"/>
        </w:rPr>
        <w:t>VL</w:t>
      </w:r>
      <w:r w:rsidRPr="002D3AC5">
        <w:rPr>
          <w:rFonts w:ascii="Book Antiqua" w:hAnsi="Book Antiqua"/>
          <w:color w:val="000000"/>
          <w:sz w:val="24"/>
          <w:szCs w:val="24"/>
        </w:rPr>
        <w:t xml:space="preserve">, it is important to assess if their introduction has </w:t>
      </w:r>
      <w:r w:rsidR="00A85432" w:rsidRPr="002D3AC5">
        <w:rPr>
          <w:rFonts w:ascii="Book Antiqua" w:hAnsi="Book Antiqua"/>
          <w:color w:val="000000"/>
          <w:sz w:val="24"/>
          <w:szCs w:val="24"/>
        </w:rPr>
        <w:t>affected</w:t>
      </w:r>
      <w:r w:rsidRPr="002D3AC5">
        <w:rPr>
          <w:rFonts w:ascii="Book Antiqua" w:hAnsi="Book Antiqua"/>
          <w:color w:val="000000"/>
          <w:sz w:val="24"/>
          <w:szCs w:val="24"/>
        </w:rPr>
        <w:t xml:space="preserve"> the clinical practice of managing difficult airways, specifically in regards to </w:t>
      </w:r>
      <w:r w:rsidR="00733019" w:rsidRPr="002D3AC5">
        <w:rPr>
          <w:rFonts w:ascii="Book Antiqua" w:hAnsi="Book Antiqua"/>
          <w:color w:val="000000"/>
          <w:sz w:val="24"/>
          <w:szCs w:val="24"/>
        </w:rPr>
        <w:t xml:space="preserve">awake </w:t>
      </w:r>
      <w:proofErr w:type="spellStart"/>
      <w:r w:rsidRPr="002D3AC5">
        <w:rPr>
          <w:rFonts w:ascii="Book Antiqua" w:hAnsi="Book Antiqua"/>
          <w:color w:val="000000"/>
          <w:sz w:val="24"/>
          <w:szCs w:val="24"/>
        </w:rPr>
        <w:t>fiberoptic</w:t>
      </w:r>
      <w:proofErr w:type="spellEnd"/>
      <w:r w:rsidRPr="002D3AC5">
        <w:rPr>
          <w:rFonts w:ascii="Book Antiqua" w:hAnsi="Book Antiqua"/>
          <w:color w:val="000000"/>
          <w:sz w:val="24"/>
          <w:szCs w:val="24"/>
        </w:rPr>
        <w:t xml:space="preserve"> intubation, part of the difficult airway algorithm.</w:t>
      </w:r>
    </w:p>
    <w:p w14:paraId="7BA6BF3C" w14:textId="77777777" w:rsidR="005B64A8" w:rsidRPr="002D3AC5" w:rsidRDefault="005B64A8" w:rsidP="002D3AC5">
      <w:pPr>
        <w:widowControl w:val="0"/>
        <w:spacing w:after="0" w:line="360" w:lineRule="auto"/>
        <w:jc w:val="both"/>
        <w:rPr>
          <w:rFonts w:ascii="Book Antiqua" w:hAnsi="Book Antiqua"/>
          <w:b/>
          <w:color w:val="000000"/>
          <w:sz w:val="24"/>
          <w:szCs w:val="24"/>
        </w:rPr>
      </w:pPr>
    </w:p>
    <w:p w14:paraId="47036DE3" w14:textId="77777777" w:rsidR="005B64A8" w:rsidRPr="002D3AC5" w:rsidRDefault="005B64A8" w:rsidP="002D3AC5">
      <w:pPr>
        <w:widowControl w:val="0"/>
        <w:spacing w:after="0" w:line="360" w:lineRule="auto"/>
        <w:jc w:val="both"/>
        <w:rPr>
          <w:rFonts w:ascii="Book Antiqua" w:hAnsi="Book Antiqua"/>
          <w:b/>
          <w:i/>
          <w:color w:val="000000"/>
          <w:sz w:val="24"/>
          <w:szCs w:val="24"/>
        </w:rPr>
      </w:pPr>
      <w:r w:rsidRPr="002D3AC5">
        <w:rPr>
          <w:rFonts w:ascii="Book Antiqua" w:hAnsi="Book Antiqua"/>
          <w:b/>
          <w:i/>
          <w:color w:val="000000"/>
          <w:sz w:val="24"/>
          <w:szCs w:val="24"/>
        </w:rPr>
        <w:t>Research objectives</w:t>
      </w:r>
    </w:p>
    <w:p w14:paraId="4E908391" w14:textId="260A3A8A" w:rsidR="0024465B" w:rsidRPr="002D3AC5" w:rsidRDefault="00735DF8" w:rsidP="002D3AC5">
      <w:pPr>
        <w:widowControl w:val="0"/>
        <w:spacing w:after="0" w:line="360" w:lineRule="auto"/>
        <w:jc w:val="both"/>
        <w:rPr>
          <w:rFonts w:ascii="Book Antiqua" w:hAnsi="Book Antiqua"/>
          <w:color w:val="000000"/>
          <w:sz w:val="24"/>
          <w:szCs w:val="24"/>
        </w:rPr>
      </w:pPr>
      <w:r w:rsidRPr="002D3AC5">
        <w:rPr>
          <w:rFonts w:ascii="Book Antiqua" w:hAnsi="Book Antiqua"/>
          <w:color w:val="000000"/>
          <w:sz w:val="24"/>
          <w:szCs w:val="24"/>
        </w:rPr>
        <w:t>In light of the introduction of</w:t>
      </w:r>
      <w:r w:rsidR="00866A32">
        <w:rPr>
          <w:rFonts w:ascii="Book Antiqua" w:hAnsi="Book Antiqua" w:hint="eastAsia"/>
          <w:color w:val="000000"/>
          <w:sz w:val="24"/>
          <w:szCs w:val="24"/>
          <w:lang w:eastAsia="zh-CN"/>
        </w:rPr>
        <w:t xml:space="preserve"> VL</w:t>
      </w:r>
      <w:r w:rsidRPr="002D3AC5">
        <w:rPr>
          <w:rFonts w:ascii="Book Antiqua" w:hAnsi="Book Antiqua"/>
          <w:color w:val="000000"/>
          <w:sz w:val="24"/>
          <w:szCs w:val="24"/>
        </w:rPr>
        <w:t xml:space="preserve">, this study investigates whether or not the rate of awake </w:t>
      </w:r>
      <w:proofErr w:type="spellStart"/>
      <w:r w:rsidRPr="002D3AC5">
        <w:rPr>
          <w:rFonts w:ascii="Book Antiqua" w:hAnsi="Book Antiqua"/>
          <w:color w:val="000000"/>
          <w:sz w:val="24"/>
          <w:szCs w:val="24"/>
        </w:rPr>
        <w:t>fiberoptic</w:t>
      </w:r>
      <w:proofErr w:type="spellEnd"/>
      <w:r w:rsidRPr="002D3AC5">
        <w:rPr>
          <w:rFonts w:ascii="Book Antiqua" w:hAnsi="Book Antiqua"/>
          <w:color w:val="000000"/>
          <w:sz w:val="24"/>
          <w:szCs w:val="24"/>
        </w:rPr>
        <w:t xml:space="preserve"> intubation has decreased in the management of difficult airway. It is important to recognize the trends surrounding </w:t>
      </w:r>
      <w:r w:rsidR="00866A32">
        <w:rPr>
          <w:rFonts w:ascii="Book Antiqua" w:hAnsi="Book Antiqua" w:hint="eastAsia"/>
          <w:color w:val="000000"/>
          <w:sz w:val="24"/>
          <w:szCs w:val="24"/>
          <w:lang w:eastAsia="zh-CN"/>
        </w:rPr>
        <w:t>VL</w:t>
      </w:r>
      <w:r w:rsidRPr="002D3AC5">
        <w:rPr>
          <w:rFonts w:ascii="Book Antiqua" w:hAnsi="Book Antiqua"/>
          <w:color w:val="000000"/>
          <w:sz w:val="24"/>
          <w:szCs w:val="24"/>
        </w:rPr>
        <w:t xml:space="preserve"> given that the frequency of use and level of training that anesthetists have with </w:t>
      </w:r>
      <w:proofErr w:type="spellStart"/>
      <w:r w:rsidRPr="002D3AC5">
        <w:rPr>
          <w:rFonts w:ascii="Book Antiqua" w:hAnsi="Book Antiqua"/>
          <w:color w:val="000000"/>
          <w:sz w:val="24"/>
          <w:szCs w:val="24"/>
        </w:rPr>
        <w:t>fiberoptic</w:t>
      </w:r>
      <w:proofErr w:type="spellEnd"/>
      <w:r w:rsidRPr="002D3AC5">
        <w:rPr>
          <w:rFonts w:ascii="Book Antiqua" w:hAnsi="Book Antiqua"/>
          <w:color w:val="000000"/>
          <w:sz w:val="24"/>
          <w:szCs w:val="24"/>
        </w:rPr>
        <w:t xml:space="preserve"> intubation may be influenced. If this were the case it would be important to acknowledge and address in the future.</w:t>
      </w:r>
      <w:r w:rsidR="006757FC" w:rsidRPr="002D3AC5">
        <w:rPr>
          <w:rFonts w:ascii="Book Antiqua" w:hAnsi="Book Antiqua"/>
          <w:color w:val="000000"/>
          <w:sz w:val="24"/>
          <w:szCs w:val="24"/>
        </w:rPr>
        <w:t xml:space="preserve"> </w:t>
      </w:r>
      <w:r w:rsidRPr="002D3AC5">
        <w:rPr>
          <w:rFonts w:ascii="Book Antiqua" w:hAnsi="Book Antiqua"/>
          <w:color w:val="000000"/>
          <w:sz w:val="24"/>
          <w:szCs w:val="24"/>
        </w:rPr>
        <w:t xml:space="preserve"> </w:t>
      </w:r>
    </w:p>
    <w:p w14:paraId="0C6ABAF1" w14:textId="77777777" w:rsidR="005B64A8" w:rsidRPr="002D3AC5" w:rsidRDefault="005B64A8" w:rsidP="002D3AC5">
      <w:pPr>
        <w:widowControl w:val="0"/>
        <w:spacing w:after="0" w:line="360" w:lineRule="auto"/>
        <w:jc w:val="both"/>
        <w:rPr>
          <w:rFonts w:ascii="Book Antiqua" w:hAnsi="Book Antiqua"/>
          <w:b/>
          <w:color w:val="000000"/>
          <w:sz w:val="24"/>
          <w:szCs w:val="24"/>
        </w:rPr>
      </w:pPr>
    </w:p>
    <w:p w14:paraId="75926D5D" w14:textId="77777777" w:rsidR="005B64A8" w:rsidRPr="002D3AC5" w:rsidRDefault="005B64A8" w:rsidP="002D3AC5">
      <w:pPr>
        <w:widowControl w:val="0"/>
        <w:spacing w:after="0" w:line="360" w:lineRule="auto"/>
        <w:jc w:val="both"/>
        <w:rPr>
          <w:rFonts w:ascii="Book Antiqua" w:hAnsi="Book Antiqua"/>
          <w:b/>
          <w:i/>
          <w:color w:val="000000"/>
          <w:sz w:val="24"/>
          <w:szCs w:val="24"/>
        </w:rPr>
      </w:pPr>
      <w:r w:rsidRPr="002D3AC5">
        <w:rPr>
          <w:rFonts w:ascii="Book Antiqua" w:hAnsi="Book Antiqua"/>
          <w:b/>
          <w:i/>
          <w:color w:val="000000"/>
          <w:sz w:val="24"/>
          <w:szCs w:val="24"/>
        </w:rPr>
        <w:t>Research methods</w:t>
      </w:r>
    </w:p>
    <w:p w14:paraId="0D7A835F" w14:textId="0B0618F4" w:rsidR="005B64A8" w:rsidRPr="002D3AC5" w:rsidRDefault="00733019" w:rsidP="002D3AC5">
      <w:pPr>
        <w:widowControl w:val="0"/>
        <w:spacing w:after="0" w:line="360" w:lineRule="auto"/>
        <w:jc w:val="both"/>
        <w:rPr>
          <w:rFonts w:ascii="Book Antiqua" w:hAnsi="Book Antiqua"/>
          <w:color w:val="000000"/>
          <w:sz w:val="24"/>
          <w:szCs w:val="24"/>
        </w:rPr>
      </w:pPr>
      <w:r w:rsidRPr="002D3AC5">
        <w:rPr>
          <w:rFonts w:ascii="Book Antiqua" w:hAnsi="Book Antiqua"/>
          <w:color w:val="000000"/>
          <w:sz w:val="24"/>
          <w:szCs w:val="24"/>
        </w:rPr>
        <w:t xml:space="preserve">Anesthetic records were reviewed at Rush University Medical Center before and after the introduction of video laryngoscopes to analyze the effects on awake </w:t>
      </w:r>
      <w:bookmarkStart w:id="122" w:name="OLE_LINK222"/>
      <w:bookmarkStart w:id="123" w:name="OLE_LINK223"/>
      <w:proofErr w:type="spellStart"/>
      <w:r w:rsidR="00BC4962">
        <w:rPr>
          <w:rFonts w:ascii="Book Antiqua" w:hAnsi="Book Antiqua" w:cs="Times New Roman"/>
          <w:sz w:val="24"/>
          <w:szCs w:val="24"/>
        </w:rPr>
        <w:t>fiberoptic</w:t>
      </w:r>
      <w:proofErr w:type="spellEnd"/>
      <w:r w:rsidR="00BC4962">
        <w:rPr>
          <w:rFonts w:ascii="Book Antiqua" w:hAnsi="Book Antiqua" w:cs="Times New Roman"/>
          <w:sz w:val="24"/>
          <w:szCs w:val="24"/>
        </w:rPr>
        <w:t xml:space="preserve"> intubation (FOI)</w:t>
      </w:r>
      <w:bookmarkEnd w:id="122"/>
      <w:bookmarkEnd w:id="123"/>
      <w:r w:rsidRPr="002D3AC5">
        <w:rPr>
          <w:rFonts w:ascii="Book Antiqua" w:hAnsi="Book Antiqua"/>
          <w:color w:val="000000"/>
          <w:sz w:val="24"/>
          <w:szCs w:val="24"/>
        </w:rPr>
        <w:t>.</w:t>
      </w:r>
    </w:p>
    <w:p w14:paraId="300E8D48" w14:textId="77777777" w:rsidR="005B64A8" w:rsidRPr="002D3AC5" w:rsidRDefault="005B64A8" w:rsidP="002D3AC5">
      <w:pPr>
        <w:widowControl w:val="0"/>
        <w:spacing w:after="0" w:line="360" w:lineRule="auto"/>
        <w:jc w:val="both"/>
        <w:rPr>
          <w:rFonts w:ascii="Book Antiqua" w:hAnsi="Book Antiqua"/>
          <w:b/>
          <w:color w:val="000000"/>
          <w:sz w:val="24"/>
          <w:szCs w:val="24"/>
        </w:rPr>
      </w:pPr>
    </w:p>
    <w:p w14:paraId="394EDEB8" w14:textId="77777777" w:rsidR="005B64A8" w:rsidRPr="002D3AC5" w:rsidRDefault="005B64A8" w:rsidP="002D3AC5">
      <w:pPr>
        <w:widowControl w:val="0"/>
        <w:spacing w:after="0" w:line="360" w:lineRule="auto"/>
        <w:jc w:val="both"/>
        <w:rPr>
          <w:rFonts w:ascii="Book Antiqua" w:hAnsi="Book Antiqua"/>
          <w:b/>
          <w:i/>
          <w:color w:val="000000"/>
          <w:sz w:val="24"/>
          <w:szCs w:val="24"/>
        </w:rPr>
      </w:pPr>
      <w:r w:rsidRPr="002D3AC5">
        <w:rPr>
          <w:rFonts w:ascii="Book Antiqua" w:hAnsi="Book Antiqua"/>
          <w:b/>
          <w:i/>
          <w:color w:val="000000"/>
          <w:sz w:val="24"/>
          <w:szCs w:val="24"/>
        </w:rPr>
        <w:t>Research results</w:t>
      </w:r>
    </w:p>
    <w:p w14:paraId="21C31156" w14:textId="3425F350" w:rsidR="005B64A8" w:rsidRPr="002D3AC5" w:rsidRDefault="00733019" w:rsidP="002D3AC5">
      <w:pPr>
        <w:widowControl w:val="0"/>
        <w:spacing w:after="0" w:line="360" w:lineRule="auto"/>
        <w:jc w:val="both"/>
        <w:rPr>
          <w:rFonts w:ascii="Book Antiqua" w:hAnsi="Book Antiqua"/>
          <w:color w:val="000000"/>
          <w:sz w:val="24"/>
          <w:szCs w:val="24"/>
        </w:rPr>
      </w:pPr>
      <w:r w:rsidRPr="002D3AC5">
        <w:rPr>
          <w:rFonts w:ascii="Book Antiqua" w:hAnsi="Book Antiqua"/>
          <w:color w:val="000000"/>
          <w:sz w:val="24"/>
          <w:szCs w:val="24"/>
        </w:rPr>
        <w:t xml:space="preserve">Awake FOI decreased from 13.1% before </w:t>
      </w:r>
      <w:r w:rsidR="00866A32">
        <w:rPr>
          <w:rFonts w:ascii="Book Antiqua" w:hAnsi="Book Antiqua" w:hint="eastAsia"/>
          <w:color w:val="000000"/>
          <w:sz w:val="24"/>
          <w:szCs w:val="24"/>
          <w:lang w:eastAsia="zh-CN"/>
        </w:rPr>
        <w:t xml:space="preserve">VL </w:t>
      </w:r>
      <w:r w:rsidRPr="002D3AC5">
        <w:rPr>
          <w:rFonts w:ascii="Book Antiqua" w:hAnsi="Book Antiqua"/>
          <w:color w:val="000000"/>
          <w:sz w:val="24"/>
          <w:szCs w:val="24"/>
        </w:rPr>
        <w:t xml:space="preserve">to 9% after video laryngoscopy </w:t>
      </w:r>
      <w:r w:rsidR="006849B0">
        <w:rPr>
          <w:rFonts w:ascii="Book Antiqua" w:hAnsi="Book Antiqua" w:hint="eastAsia"/>
          <w:color w:val="000000"/>
          <w:sz w:val="24"/>
          <w:szCs w:val="24"/>
          <w:lang w:eastAsia="zh-CN"/>
        </w:rPr>
        <w:t>(</w:t>
      </w:r>
      <w:r w:rsidR="00866A32" w:rsidRPr="006849B0">
        <w:rPr>
          <w:rFonts w:ascii="Book Antiqua" w:hAnsi="Book Antiqua"/>
          <w:i/>
          <w:color w:val="000000"/>
          <w:sz w:val="24"/>
          <w:szCs w:val="24"/>
        </w:rPr>
        <w:t>P</w:t>
      </w:r>
      <w:r w:rsidR="00866A32" w:rsidRPr="00866A32">
        <w:rPr>
          <w:rFonts w:ascii="Book Antiqua" w:hAnsi="Book Antiqua"/>
          <w:color w:val="000000"/>
          <w:sz w:val="24"/>
          <w:szCs w:val="24"/>
        </w:rPr>
        <w:t xml:space="preserve"> = </w:t>
      </w:r>
      <w:r w:rsidRPr="002D3AC5">
        <w:rPr>
          <w:rFonts w:ascii="Book Antiqua" w:hAnsi="Book Antiqua"/>
          <w:color w:val="000000"/>
          <w:sz w:val="24"/>
          <w:szCs w:val="24"/>
        </w:rPr>
        <w:t>0.1768 but trended toward significance). Morbid obesity (larger</w:t>
      </w:r>
      <w:r w:rsidR="0024465B" w:rsidRPr="002D3AC5">
        <w:rPr>
          <w:rFonts w:ascii="Book Antiqua" w:hAnsi="Book Antiqua"/>
          <w:color w:val="000000"/>
          <w:sz w:val="24"/>
          <w:szCs w:val="24"/>
        </w:rPr>
        <w:t xml:space="preserve"> </w:t>
      </w:r>
      <w:r w:rsidRPr="002D3AC5">
        <w:rPr>
          <w:rFonts w:ascii="Book Antiqua" w:hAnsi="Book Antiqua"/>
          <w:color w:val="000000"/>
          <w:sz w:val="24"/>
          <w:szCs w:val="24"/>
        </w:rPr>
        <w:t xml:space="preserve">BMI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Pr="002D3AC5">
        <w:rPr>
          <w:rFonts w:ascii="Book Antiqua" w:hAnsi="Book Antiqua"/>
          <w:color w:val="000000"/>
          <w:sz w:val="24"/>
          <w:szCs w:val="24"/>
        </w:rPr>
        <w:t>0.0154, OR</w:t>
      </w:r>
      <w:r w:rsidR="00BD37B2" w:rsidRPr="002D3AC5">
        <w:rPr>
          <w:rFonts w:ascii="Book Antiqua" w:hAnsi="Book Antiqua"/>
          <w:color w:val="000000"/>
          <w:sz w:val="24"/>
          <w:szCs w:val="24"/>
          <w:lang w:eastAsia="zh-CN"/>
        </w:rPr>
        <w:t xml:space="preserve"> </w:t>
      </w:r>
      <w:r w:rsidRPr="002D3AC5">
        <w:rPr>
          <w:rFonts w:ascii="Book Antiqua" w:hAnsi="Book Antiqua"/>
          <w:color w:val="000000"/>
          <w:sz w:val="24"/>
          <w:szCs w:val="24"/>
        </w:rPr>
        <w:t>=</w:t>
      </w:r>
      <w:r w:rsidR="00BD37B2" w:rsidRPr="002D3AC5">
        <w:rPr>
          <w:rFonts w:ascii="Book Antiqua" w:hAnsi="Book Antiqua"/>
          <w:color w:val="000000"/>
          <w:sz w:val="24"/>
          <w:szCs w:val="24"/>
          <w:lang w:eastAsia="zh-CN"/>
        </w:rPr>
        <w:t xml:space="preserve"> </w:t>
      </w:r>
      <w:r w:rsidRPr="002D3AC5">
        <w:rPr>
          <w:rFonts w:ascii="Book Antiqua" w:hAnsi="Book Antiqua"/>
          <w:color w:val="000000"/>
          <w:sz w:val="24"/>
          <w:szCs w:val="24"/>
        </w:rPr>
        <w:t xml:space="preserve">1.5 per </w:t>
      </w:r>
      <w:r w:rsidR="00CD0BB1" w:rsidRPr="002D3AC5">
        <w:rPr>
          <w:rFonts w:ascii="Book Antiqua" w:hAnsi="Book Antiqua"/>
          <w:color w:val="000000"/>
          <w:sz w:val="24"/>
          <w:szCs w:val="24"/>
        </w:rPr>
        <w:t>10-point</w:t>
      </w:r>
      <w:r w:rsidRPr="002D3AC5">
        <w:rPr>
          <w:rFonts w:ascii="Book Antiqua" w:hAnsi="Book Antiqua"/>
          <w:color w:val="000000"/>
          <w:sz w:val="24"/>
          <w:szCs w:val="24"/>
        </w:rPr>
        <w:t xml:space="preserve"> BMI increase), male gender </w:t>
      </w:r>
      <w:r w:rsidR="00BD37B2" w:rsidRPr="002D3AC5">
        <w:rPr>
          <w:rFonts w:ascii="Book Antiqua" w:hAnsi="Book Antiqua"/>
          <w:color w:val="000000"/>
          <w:sz w:val="24"/>
          <w:szCs w:val="24"/>
        </w:rPr>
        <w:t>(</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w:t>
      </w:r>
      <w:r w:rsidRPr="002D3AC5">
        <w:rPr>
          <w:rFonts w:ascii="Book Antiqua" w:hAnsi="Book Antiqua"/>
          <w:color w:val="000000"/>
          <w:sz w:val="24"/>
          <w:szCs w:val="24"/>
        </w:rPr>
        <w:t>0.0026, OR</w:t>
      </w:r>
      <w:r w:rsidR="00BD37B2" w:rsidRPr="002D3AC5">
        <w:rPr>
          <w:rFonts w:ascii="Book Antiqua" w:hAnsi="Book Antiqua"/>
          <w:color w:val="000000"/>
          <w:sz w:val="24"/>
          <w:szCs w:val="24"/>
          <w:lang w:eastAsia="zh-CN"/>
        </w:rPr>
        <w:t xml:space="preserve"> </w:t>
      </w:r>
      <w:r w:rsidRPr="002D3AC5">
        <w:rPr>
          <w:rFonts w:ascii="Book Antiqua" w:hAnsi="Book Antiqua"/>
          <w:color w:val="000000"/>
          <w:sz w:val="24"/>
          <w:szCs w:val="24"/>
        </w:rPr>
        <w:t>=</w:t>
      </w:r>
      <w:r w:rsidR="00BD37B2" w:rsidRPr="002D3AC5">
        <w:rPr>
          <w:rFonts w:ascii="Book Antiqua" w:hAnsi="Book Antiqua"/>
          <w:color w:val="000000"/>
          <w:sz w:val="24"/>
          <w:szCs w:val="24"/>
          <w:lang w:eastAsia="zh-CN"/>
        </w:rPr>
        <w:t xml:space="preserve"> </w:t>
      </w:r>
      <w:r w:rsidRPr="002D3AC5">
        <w:rPr>
          <w:rFonts w:ascii="Book Antiqua" w:hAnsi="Book Antiqua"/>
          <w:color w:val="000000"/>
          <w:sz w:val="24"/>
          <w:szCs w:val="24"/>
        </w:rPr>
        <w:t>3.0), and higher el-</w:t>
      </w:r>
      <w:proofErr w:type="spellStart"/>
      <w:r w:rsidRPr="002D3AC5">
        <w:rPr>
          <w:rFonts w:ascii="Book Antiqua" w:hAnsi="Book Antiqua"/>
          <w:color w:val="000000"/>
          <w:sz w:val="24"/>
          <w:szCs w:val="24"/>
        </w:rPr>
        <w:t>Ganzouri</w:t>
      </w:r>
      <w:proofErr w:type="spellEnd"/>
      <w:r w:rsidRPr="002D3AC5">
        <w:rPr>
          <w:rFonts w:ascii="Book Antiqua" w:hAnsi="Book Antiqua"/>
          <w:color w:val="000000"/>
          <w:sz w:val="24"/>
          <w:szCs w:val="24"/>
        </w:rPr>
        <w:t xml:space="preserve"> score (</w:t>
      </w:r>
      <w:r w:rsidR="00BD37B2" w:rsidRPr="002D3AC5">
        <w:rPr>
          <w:rFonts w:ascii="Book Antiqua" w:eastAsia="Times New Roman" w:hAnsi="Book Antiqua" w:cs="Times New Roman"/>
          <w:i/>
          <w:color w:val="000000"/>
          <w:sz w:val="24"/>
          <w:szCs w:val="24"/>
        </w:rPr>
        <w:t>P</w:t>
      </w:r>
      <w:r w:rsidR="00BD37B2" w:rsidRPr="002D3AC5">
        <w:rPr>
          <w:rFonts w:ascii="Book Antiqua" w:hAnsi="Book Antiqua" w:cs="Times New Roman"/>
          <w:color w:val="000000"/>
          <w:sz w:val="24"/>
          <w:szCs w:val="24"/>
          <w:lang w:eastAsia="zh-CN"/>
        </w:rPr>
        <w:t xml:space="preserve"> </w:t>
      </w:r>
      <w:r w:rsidR="00BD37B2" w:rsidRPr="002D3AC5">
        <w:rPr>
          <w:rFonts w:ascii="Book Antiqua" w:eastAsia="Times New Roman" w:hAnsi="Book Antiqua" w:cs="Times New Roman"/>
          <w:color w:val="000000"/>
          <w:sz w:val="24"/>
          <w:szCs w:val="24"/>
        </w:rPr>
        <w:t>=</w:t>
      </w:r>
      <w:r w:rsidR="00BD37B2" w:rsidRPr="002D3AC5">
        <w:rPr>
          <w:rFonts w:ascii="Book Antiqua" w:hAnsi="Book Antiqua" w:cs="Times New Roman"/>
          <w:color w:val="000000"/>
          <w:sz w:val="24"/>
          <w:szCs w:val="24"/>
          <w:lang w:eastAsia="zh-CN"/>
        </w:rPr>
        <w:t xml:space="preserve"> 0</w:t>
      </w:r>
      <w:r w:rsidRPr="002D3AC5">
        <w:rPr>
          <w:rFonts w:ascii="Book Antiqua" w:hAnsi="Book Antiqua"/>
          <w:color w:val="000000"/>
          <w:sz w:val="24"/>
          <w:szCs w:val="24"/>
        </w:rPr>
        <w:t>.0007, OR</w:t>
      </w:r>
      <w:r w:rsidR="00BD37B2" w:rsidRPr="002D3AC5">
        <w:rPr>
          <w:rFonts w:ascii="Book Antiqua" w:hAnsi="Book Antiqua"/>
          <w:color w:val="000000"/>
          <w:sz w:val="24"/>
          <w:szCs w:val="24"/>
          <w:lang w:eastAsia="zh-CN"/>
        </w:rPr>
        <w:t xml:space="preserve"> </w:t>
      </w:r>
      <w:r w:rsidRPr="002D3AC5">
        <w:rPr>
          <w:rFonts w:ascii="Book Antiqua" w:hAnsi="Book Antiqua"/>
          <w:color w:val="000000"/>
          <w:sz w:val="24"/>
          <w:szCs w:val="24"/>
        </w:rPr>
        <w:t>=</w:t>
      </w:r>
      <w:r w:rsidR="00BD37B2" w:rsidRPr="002D3AC5">
        <w:rPr>
          <w:rFonts w:ascii="Book Antiqua" w:hAnsi="Book Antiqua"/>
          <w:color w:val="000000"/>
          <w:sz w:val="24"/>
          <w:szCs w:val="24"/>
          <w:lang w:eastAsia="zh-CN"/>
        </w:rPr>
        <w:t xml:space="preserve"> </w:t>
      </w:r>
      <w:r w:rsidRPr="002D3AC5">
        <w:rPr>
          <w:rFonts w:ascii="Book Antiqua" w:hAnsi="Book Antiqua"/>
          <w:color w:val="000000"/>
          <w:sz w:val="24"/>
          <w:szCs w:val="24"/>
        </w:rPr>
        <w:t xml:space="preserve">1.5) predicted higher rates of awake FOI. </w:t>
      </w:r>
      <w:r w:rsidR="006849B0">
        <w:rPr>
          <w:rFonts w:ascii="Book Antiqua" w:hAnsi="Book Antiqua"/>
          <w:color w:val="000000"/>
          <w:sz w:val="24"/>
          <w:szCs w:val="24"/>
          <w:lang w:eastAsia="zh-CN"/>
        </w:rPr>
        <w:t>VL</w:t>
      </w:r>
      <w:r w:rsidR="00476920" w:rsidRPr="002D3AC5">
        <w:rPr>
          <w:rFonts w:ascii="Book Antiqua" w:hAnsi="Book Antiqua"/>
          <w:color w:val="000000"/>
          <w:sz w:val="24"/>
          <w:szCs w:val="24"/>
        </w:rPr>
        <w:t xml:space="preserve"> was used to intubate 51% of predicted difficult airways, while use of direct </w:t>
      </w:r>
      <w:r w:rsidR="00A85432" w:rsidRPr="002D3AC5">
        <w:rPr>
          <w:rFonts w:ascii="Book Antiqua" w:hAnsi="Book Antiqua"/>
          <w:color w:val="000000"/>
          <w:sz w:val="24"/>
          <w:szCs w:val="24"/>
        </w:rPr>
        <w:t>laryngoscopy</w:t>
      </w:r>
      <w:r w:rsidR="00476920" w:rsidRPr="002D3AC5">
        <w:rPr>
          <w:rFonts w:ascii="Book Antiqua" w:hAnsi="Book Antiqua"/>
          <w:color w:val="000000"/>
          <w:sz w:val="24"/>
          <w:szCs w:val="24"/>
        </w:rPr>
        <w:t xml:space="preserve"> significantly decreased. </w:t>
      </w:r>
    </w:p>
    <w:p w14:paraId="537CD793" w14:textId="77777777" w:rsidR="005B64A8" w:rsidRPr="002D3AC5" w:rsidRDefault="005B64A8" w:rsidP="002D3AC5">
      <w:pPr>
        <w:widowControl w:val="0"/>
        <w:spacing w:after="0" w:line="360" w:lineRule="auto"/>
        <w:jc w:val="both"/>
        <w:rPr>
          <w:rFonts w:ascii="Book Antiqua" w:hAnsi="Book Antiqua" w:cs="Segoe UI"/>
          <w:color w:val="333333"/>
          <w:sz w:val="24"/>
          <w:szCs w:val="24"/>
          <w:shd w:val="clear" w:color="auto" w:fill="FFFFFF"/>
        </w:rPr>
      </w:pPr>
    </w:p>
    <w:p w14:paraId="7766F93E" w14:textId="624E0EC3" w:rsidR="005B64A8" w:rsidRPr="002D3AC5" w:rsidRDefault="005B64A8" w:rsidP="002D3AC5">
      <w:pPr>
        <w:widowControl w:val="0"/>
        <w:spacing w:after="0" w:line="360" w:lineRule="auto"/>
        <w:jc w:val="both"/>
        <w:rPr>
          <w:rFonts w:ascii="Book Antiqua" w:hAnsi="Book Antiqua"/>
          <w:color w:val="000000"/>
          <w:sz w:val="24"/>
          <w:szCs w:val="24"/>
        </w:rPr>
      </w:pPr>
      <w:r w:rsidRPr="002D3AC5">
        <w:rPr>
          <w:rFonts w:ascii="Book Antiqua" w:hAnsi="Book Antiqua"/>
          <w:b/>
          <w:i/>
          <w:color w:val="000000"/>
          <w:sz w:val="24"/>
          <w:szCs w:val="24"/>
        </w:rPr>
        <w:t>Research conclusions</w:t>
      </w:r>
    </w:p>
    <w:p w14:paraId="58BCBED1" w14:textId="2EC3B5AE" w:rsidR="0024465B" w:rsidRPr="002D3AC5" w:rsidRDefault="00733019" w:rsidP="002D3AC5">
      <w:pPr>
        <w:widowControl w:val="0"/>
        <w:spacing w:after="0" w:line="360" w:lineRule="auto"/>
        <w:jc w:val="both"/>
        <w:rPr>
          <w:rFonts w:ascii="Book Antiqua" w:hAnsi="Book Antiqua"/>
          <w:color w:val="000000"/>
          <w:sz w:val="24"/>
          <w:szCs w:val="24"/>
        </w:rPr>
      </w:pPr>
      <w:r w:rsidRPr="002D3AC5">
        <w:rPr>
          <w:rFonts w:ascii="Book Antiqua" w:hAnsi="Book Antiqua"/>
          <w:color w:val="000000"/>
          <w:sz w:val="24"/>
          <w:szCs w:val="24"/>
        </w:rPr>
        <w:t xml:space="preserve">In light of increasing use of </w:t>
      </w:r>
      <w:bookmarkStart w:id="124" w:name="OLE_LINK3"/>
      <w:bookmarkStart w:id="125" w:name="OLE_LINK8"/>
      <w:r w:rsidR="00BC4962" w:rsidRPr="002D3AC5">
        <w:rPr>
          <w:rFonts w:ascii="Book Antiqua" w:hAnsi="Book Antiqua"/>
          <w:color w:val="000000"/>
          <w:sz w:val="24"/>
          <w:szCs w:val="24"/>
        </w:rPr>
        <w:t>VL</w:t>
      </w:r>
      <w:bookmarkEnd w:id="124"/>
      <w:bookmarkEnd w:id="125"/>
      <w:r w:rsidRPr="002D3AC5">
        <w:rPr>
          <w:rFonts w:ascii="Book Antiqua" w:hAnsi="Book Antiqua"/>
          <w:color w:val="000000"/>
          <w:sz w:val="24"/>
          <w:szCs w:val="24"/>
        </w:rPr>
        <w:t xml:space="preserve">, </w:t>
      </w:r>
      <w:proofErr w:type="spellStart"/>
      <w:r w:rsidRPr="002D3AC5">
        <w:rPr>
          <w:rFonts w:ascii="Book Antiqua" w:hAnsi="Book Antiqua"/>
          <w:color w:val="000000"/>
          <w:sz w:val="24"/>
          <w:szCs w:val="24"/>
        </w:rPr>
        <w:t>fiberoptic</w:t>
      </w:r>
      <w:proofErr w:type="spellEnd"/>
      <w:r w:rsidRPr="002D3AC5">
        <w:rPr>
          <w:rFonts w:ascii="Book Antiqua" w:hAnsi="Book Antiqua"/>
          <w:color w:val="000000"/>
          <w:sz w:val="24"/>
          <w:szCs w:val="24"/>
        </w:rPr>
        <w:t xml:space="preserve"> intubation </w:t>
      </w:r>
      <w:r w:rsidR="00096AC8" w:rsidRPr="002D3AC5">
        <w:rPr>
          <w:rFonts w:ascii="Book Antiqua" w:hAnsi="Book Antiqua"/>
          <w:color w:val="000000"/>
          <w:sz w:val="24"/>
          <w:szCs w:val="24"/>
        </w:rPr>
        <w:t>remains</w:t>
      </w:r>
      <w:r w:rsidRPr="002D3AC5">
        <w:rPr>
          <w:rFonts w:ascii="Book Antiqua" w:hAnsi="Book Antiqua"/>
          <w:color w:val="000000"/>
          <w:sz w:val="24"/>
          <w:szCs w:val="24"/>
        </w:rPr>
        <w:t xml:space="preserve"> the gold standard for difficult airway intubation. </w:t>
      </w:r>
      <w:r w:rsidR="00A85432" w:rsidRPr="002D3AC5">
        <w:rPr>
          <w:rFonts w:ascii="Book Antiqua" w:hAnsi="Book Antiqua"/>
          <w:color w:val="000000"/>
          <w:sz w:val="24"/>
          <w:szCs w:val="24"/>
        </w:rPr>
        <w:t>I</w:t>
      </w:r>
      <w:r w:rsidRPr="002D3AC5">
        <w:rPr>
          <w:rFonts w:ascii="Book Antiqua" w:hAnsi="Book Antiqua"/>
          <w:color w:val="000000"/>
          <w:sz w:val="24"/>
          <w:szCs w:val="24"/>
        </w:rPr>
        <w:t xml:space="preserve">t is important for patient safety that our specialty commit to train </w:t>
      </w:r>
      <w:r w:rsidR="00A85432" w:rsidRPr="002D3AC5">
        <w:rPr>
          <w:rFonts w:ascii="Book Antiqua" w:hAnsi="Book Antiqua"/>
          <w:color w:val="000000"/>
          <w:sz w:val="24"/>
          <w:szCs w:val="24"/>
        </w:rPr>
        <w:t>on</w:t>
      </w:r>
      <w:r w:rsidRPr="002D3AC5">
        <w:rPr>
          <w:rFonts w:ascii="Book Antiqua" w:hAnsi="Book Antiqua"/>
          <w:color w:val="000000"/>
          <w:sz w:val="24"/>
          <w:szCs w:val="24"/>
        </w:rPr>
        <w:t xml:space="preserve"> multiple modalities of tracheal intubation in order to be prepared for the most difficult of airways. </w:t>
      </w:r>
      <w:r w:rsidR="00096AC8" w:rsidRPr="002D3AC5">
        <w:rPr>
          <w:rFonts w:ascii="Book Antiqua" w:hAnsi="Book Antiqua"/>
          <w:color w:val="000000"/>
          <w:sz w:val="24"/>
          <w:szCs w:val="24"/>
        </w:rPr>
        <w:t>Continued study is</w:t>
      </w:r>
      <w:r w:rsidR="00A85432" w:rsidRPr="002D3AC5">
        <w:rPr>
          <w:rFonts w:ascii="Book Antiqua" w:hAnsi="Book Antiqua"/>
          <w:color w:val="000000"/>
          <w:sz w:val="24"/>
          <w:szCs w:val="24"/>
        </w:rPr>
        <w:t xml:space="preserve"> </w:t>
      </w:r>
      <w:r w:rsidR="0024465B" w:rsidRPr="002D3AC5">
        <w:rPr>
          <w:rFonts w:ascii="Book Antiqua" w:hAnsi="Book Antiqua"/>
          <w:color w:val="000000"/>
          <w:sz w:val="24"/>
          <w:szCs w:val="24"/>
        </w:rPr>
        <w:t xml:space="preserve">required </w:t>
      </w:r>
      <w:r w:rsidRPr="002D3AC5">
        <w:rPr>
          <w:rFonts w:ascii="Book Antiqua" w:hAnsi="Book Antiqua"/>
          <w:color w:val="000000"/>
          <w:sz w:val="24"/>
          <w:szCs w:val="24"/>
        </w:rPr>
        <w:t>to assess trends in reg</w:t>
      </w:r>
      <w:r w:rsidR="00BD37B2" w:rsidRPr="002D3AC5">
        <w:rPr>
          <w:rFonts w:ascii="Book Antiqua" w:hAnsi="Book Antiqua"/>
          <w:color w:val="000000"/>
          <w:sz w:val="24"/>
          <w:szCs w:val="24"/>
        </w:rPr>
        <w:t xml:space="preserve">ards to </w:t>
      </w:r>
      <w:r w:rsidR="00BC4962">
        <w:rPr>
          <w:rFonts w:ascii="Book Antiqua" w:hAnsi="Book Antiqua"/>
          <w:color w:val="000000"/>
          <w:sz w:val="24"/>
          <w:szCs w:val="24"/>
        </w:rPr>
        <w:t>VL</w:t>
      </w:r>
      <w:r w:rsidR="00BC4962">
        <w:rPr>
          <w:rFonts w:ascii="Book Antiqua" w:hAnsi="Book Antiqua" w:hint="eastAsia"/>
          <w:color w:val="000000"/>
          <w:sz w:val="24"/>
          <w:szCs w:val="24"/>
          <w:lang w:eastAsia="zh-CN"/>
        </w:rPr>
        <w:t xml:space="preserve"> </w:t>
      </w:r>
      <w:r w:rsidR="00BD37B2" w:rsidRPr="002D3AC5">
        <w:rPr>
          <w:rFonts w:ascii="Book Antiqua" w:hAnsi="Book Antiqua"/>
          <w:i/>
          <w:color w:val="000000"/>
          <w:sz w:val="24"/>
          <w:szCs w:val="24"/>
        </w:rPr>
        <w:t>v</w:t>
      </w:r>
      <w:r w:rsidRPr="002D3AC5">
        <w:rPr>
          <w:rFonts w:ascii="Book Antiqua" w:hAnsi="Book Antiqua"/>
          <w:i/>
          <w:color w:val="000000"/>
          <w:sz w:val="24"/>
          <w:szCs w:val="24"/>
        </w:rPr>
        <w:t xml:space="preserve">s </w:t>
      </w:r>
      <w:proofErr w:type="spellStart"/>
      <w:r w:rsidRPr="002D3AC5">
        <w:rPr>
          <w:rFonts w:ascii="Book Antiqua" w:hAnsi="Book Antiqua"/>
          <w:color w:val="000000"/>
          <w:sz w:val="24"/>
          <w:szCs w:val="24"/>
        </w:rPr>
        <w:t>fiberoptic</w:t>
      </w:r>
      <w:proofErr w:type="spellEnd"/>
      <w:r w:rsidRPr="002D3AC5">
        <w:rPr>
          <w:rFonts w:ascii="Book Antiqua" w:hAnsi="Book Antiqua"/>
          <w:color w:val="000000"/>
          <w:sz w:val="24"/>
          <w:szCs w:val="24"/>
        </w:rPr>
        <w:t xml:space="preserve"> intubation in difficult airways. </w:t>
      </w:r>
    </w:p>
    <w:p w14:paraId="4E4A50AE" w14:textId="77777777" w:rsidR="005B64A8" w:rsidRPr="002D3AC5" w:rsidRDefault="005B64A8" w:rsidP="002D3AC5">
      <w:pPr>
        <w:widowControl w:val="0"/>
        <w:spacing w:after="0" w:line="360" w:lineRule="auto"/>
        <w:jc w:val="both"/>
        <w:rPr>
          <w:rFonts w:ascii="Book Antiqua" w:eastAsia="Microsoft YaHei" w:hAnsi="Book Antiqua"/>
          <w:b/>
          <w:sz w:val="24"/>
          <w:szCs w:val="24"/>
        </w:rPr>
      </w:pPr>
    </w:p>
    <w:p w14:paraId="14061195" w14:textId="6D371AAC" w:rsidR="005B64A8" w:rsidRPr="002D3AC5" w:rsidRDefault="005B64A8" w:rsidP="002D3AC5">
      <w:pPr>
        <w:widowControl w:val="0"/>
        <w:spacing w:after="0" w:line="360" w:lineRule="auto"/>
        <w:jc w:val="both"/>
        <w:rPr>
          <w:rFonts w:ascii="Book Antiqua" w:hAnsi="Book Antiqua" w:cs="Segoe UI"/>
          <w:b/>
          <w:i/>
          <w:color w:val="333333"/>
          <w:sz w:val="24"/>
          <w:szCs w:val="24"/>
        </w:rPr>
      </w:pPr>
      <w:r w:rsidRPr="002D3AC5">
        <w:rPr>
          <w:rFonts w:ascii="Book Antiqua" w:hAnsi="Book Antiqua" w:cs="Segoe UI"/>
          <w:b/>
          <w:i/>
          <w:color w:val="333333"/>
          <w:sz w:val="24"/>
          <w:szCs w:val="24"/>
        </w:rPr>
        <w:t>Research perspectives</w:t>
      </w:r>
    </w:p>
    <w:p w14:paraId="7137F125" w14:textId="719F86F5" w:rsidR="00096AC8" w:rsidRPr="002D3AC5" w:rsidRDefault="0024465B" w:rsidP="002D3AC5">
      <w:pPr>
        <w:widowControl w:val="0"/>
        <w:spacing w:after="0" w:line="360" w:lineRule="auto"/>
        <w:jc w:val="both"/>
        <w:rPr>
          <w:rFonts w:ascii="Book Antiqua" w:hAnsi="Book Antiqua" w:cs="Segoe UI"/>
          <w:color w:val="333333"/>
          <w:sz w:val="24"/>
          <w:szCs w:val="24"/>
          <w:lang w:eastAsia="zh-CN"/>
        </w:rPr>
      </w:pPr>
      <w:r w:rsidRPr="002D3AC5">
        <w:rPr>
          <w:rFonts w:ascii="Book Antiqua" w:hAnsi="Book Antiqua" w:cs="Segoe UI"/>
          <w:color w:val="333333"/>
          <w:sz w:val="24"/>
          <w:szCs w:val="24"/>
        </w:rPr>
        <w:t xml:space="preserve">While a retrospective study has shed light on the fact that the rate of </w:t>
      </w:r>
      <w:r w:rsidR="00BC4962" w:rsidRPr="00BC4962">
        <w:rPr>
          <w:rFonts w:ascii="Book Antiqua" w:hAnsi="Book Antiqua" w:cs="Segoe UI"/>
          <w:color w:val="333333"/>
          <w:sz w:val="24"/>
          <w:szCs w:val="24"/>
        </w:rPr>
        <w:t xml:space="preserve">VL </w:t>
      </w:r>
      <w:r w:rsidRPr="002D3AC5">
        <w:rPr>
          <w:rFonts w:ascii="Book Antiqua" w:hAnsi="Book Antiqua" w:cs="Segoe UI"/>
          <w:color w:val="333333"/>
          <w:sz w:val="24"/>
          <w:szCs w:val="24"/>
        </w:rPr>
        <w:t xml:space="preserve">is clearly increasing, a randomized clinical trial could provide greater data </w:t>
      </w:r>
      <w:r w:rsidR="00A85432" w:rsidRPr="002D3AC5">
        <w:rPr>
          <w:rFonts w:ascii="Book Antiqua" w:hAnsi="Book Antiqua" w:cs="Segoe UI"/>
          <w:color w:val="333333"/>
          <w:sz w:val="24"/>
          <w:szCs w:val="24"/>
        </w:rPr>
        <w:t>on</w:t>
      </w:r>
      <w:r w:rsidRPr="002D3AC5">
        <w:rPr>
          <w:rFonts w:ascii="Book Antiqua" w:hAnsi="Book Antiqua" w:cs="Segoe UI"/>
          <w:color w:val="333333"/>
          <w:sz w:val="24"/>
          <w:szCs w:val="24"/>
        </w:rPr>
        <w:t xml:space="preserve"> the outcomes of difficult airways given </w:t>
      </w:r>
      <w:r w:rsidR="00A85432" w:rsidRPr="002D3AC5">
        <w:rPr>
          <w:rFonts w:ascii="Book Antiqua" w:hAnsi="Book Antiqua" w:cs="Segoe UI"/>
          <w:color w:val="333333"/>
          <w:sz w:val="24"/>
          <w:szCs w:val="24"/>
        </w:rPr>
        <w:t>varying</w:t>
      </w:r>
      <w:r w:rsidRPr="002D3AC5">
        <w:rPr>
          <w:rFonts w:ascii="Book Antiqua" w:hAnsi="Book Antiqua" w:cs="Segoe UI"/>
          <w:color w:val="333333"/>
          <w:sz w:val="24"/>
          <w:szCs w:val="24"/>
        </w:rPr>
        <w:t xml:space="preserve"> tracheal intubation methods. In addition, continual readdressing of</w:t>
      </w:r>
      <w:r w:rsidR="00BC4962">
        <w:rPr>
          <w:rFonts w:ascii="Book Antiqua" w:hAnsi="Book Antiqua" w:cs="Segoe UI" w:hint="eastAsia"/>
          <w:color w:val="333333"/>
          <w:sz w:val="24"/>
          <w:szCs w:val="24"/>
          <w:lang w:eastAsia="zh-CN"/>
        </w:rPr>
        <w:t xml:space="preserve"> </w:t>
      </w:r>
      <w:r w:rsidR="00BC4962">
        <w:rPr>
          <w:rFonts w:ascii="Book Antiqua" w:hAnsi="Book Antiqua"/>
          <w:color w:val="000000"/>
          <w:sz w:val="24"/>
          <w:szCs w:val="24"/>
        </w:rPr>
        <w:t>VL</w:t>
      </w:r>
      <w:r w:rsidR="00BC4962" w:rsidRPr="002D3AC5">
        <w:rPr>
          <w:rFonts w:ascii="Book Antiqua" w:hAnsi="Book Antiqua" w:cs="Segoe UI"/>
          <w:color w:val="333333"/>
          <w:sz w:val="24"/>
          <w:szCs w:val="24"/>
        </w:rPr>
        <w:t xml:space="preserve"> </w:t>
      </w:r>
      <w:r w:rsidRPr="002D3AC5">
        <w:rPr>
          <w:rFonts w:ascii="Book Antiqua" w:hAnsi="Book Antiqua" w:cs="Segoe UI"/>
          <w:color w:val="333333"/>
          <w:sz w:val="24"/>
          <w:szCs w:val="24"/>
        </w:rPr>
        <w:t xml:space="preserve">use in difficult airways will </w:t>
      </w:r>
      <w:r w:rsidR="00A85432" w:rsidRPr="002D3AC5">
        <w:rPr>
          <w:rFonts w:ascii="Book Antiqua" w:hAnsi="Book Antiqua" w:cs="Segoe UI"/>
          <w:color w:val="333333"/>
          <w:sz w:val="24"/>
          <w:szCs w:val="24"/>
        </w:rPr>
        <w:t>aid in</w:t>
      </w:r>
      <w:r w:rsidRPr="002D3AC5">
        <w:rPr>
          <w:rFonts w:ascii="Book Antiqua" w:hAnsi="Book Antiqua" w:cs="Segoe UI"/>
          <w:color w:val="333333"/>
          <w:sz w:val="24"/>
          <w:szCs w:val="24"/>
        </w:rPr>
        <w:t xml:space="preserve"> assessing whether or not it should be introduced into the difficult airway algorithm. </w:t>
      </w:r>
    </w:p>
    <w:p w14:paraId="5D61CC31" w14:textId="77777777" w:rsidR="00BD37B2" w:rsidRPr="002D3AC5" w:rsidRDefault="00BD37B2" w:rsidP="002D3AC5">
      <w:pPr>
        <w:widowControl w:val="0"/>
        <w:spacing w:after="0" w:line="360" w:lineRule="auto"/>
        <w:jc w:val="both"/>
        <w:rPr>
          <w:rFonts w:ascii="Book Antiqua" w:hAnsi="Book Antiqua" w:cs="Segoe UI"/>
          <w:color w:val="333333"/>
          <w:sz w:val="24"/>
          <w:szCs w:val="24"/>
          <w:lang w:eastAsia="zh-CN"/>
        </w:rPr>
      </w:pPr>
    </w:p>
    <w:p w14:paraId="19B47B36" w14:textId="76B136B6" w:rsidR="002F0A99" w:rsidRPr="002D3AC5" w:rsidRDefault="004337C1"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noProof/>
          <w:sz w:val="24"/>
          <w:szCs w:val="24"/>
        </w:rPr>
        <w:t>ACKNOWLEDGEMENTS</w:t>
      </w:r>
    </w:p>
    <w:p w14:paraId="3DD3FC93" w14:textId="0D0C2E54" w:rsidR="00477448" w:rsidRPr="002D3AC5" w:rsidRDefault="00EE7134" w:rsidP="002D3AC5">
      <w:pPr>
        <w:widowControl w:val="0"/>
        <w:spacing w:after="0" w:line="360" w:lineRule="auto"/>
        <w:jc w:val="both"/>
        <w:rPr>
          <w:rFonts w:ascii="Book Antiqua" w:hAnsi="Book Antiqua" w:cs="Times New Roman"/>
          <w:noProof/>
          <w:sz w:val="24"/>
          <w:szCs w:val="24"/>
        </w:rPr>
      </w:pPr>
      <w:r w:rsidRPr="002D3AC5">
        <w:rPr>
          <w:rFonts w:ascii="Book Antiqua" w:hAnsi="Book Antiqua" w:cs="Times New Roman"/>
          <w:noProof/>
          <w:sz w:val="24"/>
          <w:szCs w:val="24"/>
        </w:rPr>
        <w:t xml:space="preserve">The authors would like to acknowledge the Department of Anesthesiology </w:t>
      </w:r>
      <w:r w:rsidR="00C12F02" w:rsidRPr="002D3AC5">
        <w:rPr>
          <w:rFonts w:ascii="Book Antiqua" w:hAnsi="Book Antiqua" w:cs="Times New Roman"/>
          <w:noProof/>
          <w:sz w:val="24"/>
          <w:szCs w:val="24"/>
        </w:rPr>
        <w:t xml:space="preserve">at Rush University Medical Center </w:t>
      </w:r>
      <w:r w:rsidRPr="002D3AC5">
        <w:rPr>
          <w:rFonts w:ascii="Book Antiqua" w:hAnsi="Book Antiqua" w:cs="Times New Roman"/>
          <w:noProof/>
          <w:sz w:val="24"/>
          <w:szCs w:val="24"/>
        </w:rPr>
        <w:t xml:space="preserve">for </w:t>
      </w:r>
      <w:r w:rsidR="00C12F02" w:rsidRPr="002D3AC5">
        <w:rPr>
          <w:rFonts w:ascii="Book Antiqua" w:hAnsi="Book Antiqua" w:cs="Times New Roman"/>
          <w:noProof/>
          <w:sz w:val="24"/>
          <w:szCs w:val="24"/>
        </w:rPr>
        <w:t>support in conducting this study</w:t>
      </w:r>
      <w:r w:rsidRPr="002D3AC5">
        <w:rPr>
          <w:rFonts w:ascii="Book Antiqua" w:hAnsi="Book Antiqua" w:cs="Times New Roman"/>
          <w:noProof/>
          <w:sz w:val="24"/>
          <w:szCs w:val="24"/>
        </w:rPr>
        <w:t>.</w:t>
      </w:r>
    </w:p>
    <w:p w14:paraId="22E8DBA5" w14:textId="6E6E644F" w:rsidR="00722762" w:rsidRPr="002D3AC5" w:rsidRDefault="00B13D3C" w:rsidP="002D3AC5">
      <w:pPr>
        <w:widowControl w:val="0"/>
        <w:spacing w:after="0" w:line="360" w:lineRule="auto"/>
        <w:jc w:val="both"/>
        <w:rPr>
          <w:rFonts w:ascii="Book Antiqua" w:hAnsi="Book Antiqua" w:cs="Times New Roman"/>
          <w:noProof/>
          <w:sz w:val="24"/>
          <w:szCs w:val="24"/>
        </w:rPr>
      </w:pPr>
      <w:r w:rsidRPr="002D3AC5">
        <w:rPr>
          <w:rFonts w:ascii="Book Antiqua" w:hAnsi="Book Antiqua" w:cs="Times New Roman"/>
          <w:noProof/>
          <w:sz w:val="24"/>
          <w:szCs w:val="24"/>
        </w:rPr>
        <w:lastRenderedPageBreak/>
        <w:br w:type="page"/>
      </w:r>
    </w:p>
    <w:p w14:paraId="5A3F196A" w14:textId="7722788D" w:rsidR="00722762" w:rsidRPr="002D3AC5" w:rsidRDefault="00722762" w:rsidP="002D3AC5">
      <w:pPr>
        <w:widowControl w:val="0"/>
        <w:spacing w:after="0" w:line="360" w:lineRule="auto"/>
        <w:contextualSpacing/>
        <w:jc w:val="both"/>
        <w:rPr>
          <w:rFonts w:ascii="Book Antiqua" w:hAnsi="Book Antiqua" w:cs="Times New Roman"/>
          <w:b/>
          <w:noProof/>
          <w:sz w:val="24"/>
          <w:szCs w:val="24"/>
          <w:lang w:eastAsia="zh-CN"/>
        </w:rPr>
      </w:pPr>
      <w:r w:rsidRPr="002D3AC5">
        <w:rPr>
          <w:rFonts w:ascii="Book Antiqua" w:hAnsi="Book Antiqua" w:cs="Times New Roman"/>
          <w:b/>
          <w:noProof/>
          <w:sz w:val="24"/>
          <w:szCs w:val="24"/>
        </w:rPr>
        <w:lastRenderedPageBreak/>
        <w:t>REFERENCES</w:t>
      </w:r>
    </w:p>
    <w:p w14:paraId="2703CA72"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 </w:t>
      </w:r>
      <w:proofErr w:type="spellStart"/>
      <w:r w:rsidRPr="002D3AC5">
        <w:rPr>
          <w:rFonts w:ascii="Book Antiqua" w:hAnsi="Book Antiqua"/>
          <w:b/>
          <w:sz w:val="24"/>
          <w:szCs w:val="24"/>
        </w:rPr>
        <w:t>Apfelbaum</w:t>
      </w:r>
      <w:proofErr w:type="spellEnd"/>
      <w:r w:rsidRPr="002D3AC5">
        <w:rPr>
          <w:rFonts w:ascii="Book Antiqua" w:hAnsi="Book Antiqua"/>
          <w:b/>
          <w:sz w:val="24"/>
          <w:szCs w:val="24"/>
        </w:rPr>
        <w:t xml:space="preserve"> JL</w:t>
      </w:r>
      <w:r w:rsidRPr="002D3AC5">
        <w:rPr>
          <w:rFonts w:ascii="Book Antiqua" w:hAnsi="Book Antiqua"/>
          <w:sz w:val="24"/>
          <w:szCs w:val="24"/>
        </w:rPr>
        <w:t xml:space="preserve">, </w:t>
      </w:r>
      <w:proofErr w:type="spellStart"/>
      <w:r w:rsidRPr="002D3AC5">
        <w:rPr>
          <w:rFonts w:ascii="Book Antiqua" w:hAnsi="Book Antiqua"/>
          <w:sz w:val="24"/>
          <w:szCs w:val="24"/>
        </w:rPr>
        <w:t>Hagberg</w:t>
      </w:r>
      <w:proofErr w:type="spellEnd"/>
      <w:r w:rsidRPr="002D3AC5">
        <w:rPr>
          <w:rFonts w:ascii="Book Antiqua" w:hAnsi="Book Antiqua"/>
          <w:sz w:val="24"/>
          <w:szCs w:val="24"/>
        </w:rPr>
        <w:t xml:space="preserve"> CA, Caplan RA, </w:t>
      </w:r>
      <w:proofErr w:type="spellStart"/>
      <w:r w:rsidRPr="002D3AC5">
        <w:rPr>
          <w:rFonts w:ascii="Book Antiqua" w:hAnsi="Book Antiqua"/>
          <w:sz w:val="24"/>
          <w:szCs w:val="24"/>
        </w:rPr>
        <w:t>Blitt</w:t>
      </w:r>
      <w:proofErr w:type="spellEnd"/>
      <w:r w:rsidRPr="002D3AC5">
        <w:rPr>
          <w:rFonts w:ascii="Book Antiqua" w:hAnsi="Book Antiqua"/>
          <w:sz w:val="24"/>
          <w:szCs w:val="24"/>
        </w:rPr>
        <w:t xml:space="preserve"> CD, </w:t>
      </w:r>
      <w:proofErr w:type="spellStart"/>
      <w:r w:rsidRPr="002D3AC5">
        <w:rPr>
          <w:rFonts w:ascii="Book Antiqua" w:hAnsi="Book Antiqua"/>
          <w:sz w:val="24"/>
          <w:szCs w:val="24"/>
        </w:rPr>
        <w:t>Connis</w:t>
      </w:r>
      <w:proofErr w:type="spellEnd"/>
      <w:r w:rsidRPr="002D3AC5">
        <w:rPr>
          <w:rFonts w:ascii="Book Antiqua" w:hAnsi="Book Antiqua"/>
          <w:sz w:val="24"/>
          <w:szCs w:val="24"/>
        </w:rPr>
        <w:t xml:space="preserve"> RT, </w:t>
      </w:r>
      <w:proofErr w:type="spellStart"/>
      <w:r w:rsidRPr="002D3AC5">
        <w:rPr>
          <w:rFonts w:ascii="Book Antiqua" w:hAnsi="Book Antiqua"/>
          <w:sz w:val="24"/>
          <w:szCs w:val="24"/>
        </w:rPr>
        <w:t>Nickinovich</w:t>
      </w:r>
      <w:proofErr w:type="spellEnd"/>
      <w:r w:rsidRPr="002D3AC5">
        <w:rPr>
          <w:rFonts w:ascii="Book Antiqua" w:hAnsi="Book Antiqua"/>
          <w:sz w:val="24"/>
          <w:szCs w:val="24"/>
        </w:rPr>
        <w:t xml:space="preserve"> DG, </w:t>
      </w:r>
      <w:proofErr w:type="spellStart"/>
      <w:r w:rsidRPr="002D3AC5">
        <w:rPr>
          <w:rFonts w:ascii="Book Antiqua" w:hAnsi="Book Antiqua"/>
          <w:sz w:val="24"/>
          <w:szCs w:val="24"/>
        </w:rPr>
        <w:t>Hagberg</w:t>
      </w:r>
      <w:proofErr w:type="spellEnd"/>
      <w:r w:rsidRPr="002D3AC5">
        <w:rPr>
          <w:rFonts w:ascii="Book Antiqua" w:hAnsi="Book Antiqua"/>
          <w:sz w:val="24"/>
          <w:szCs w:val="24"/>
        </w:rPr>
        <w:t xml:space="preserve"> CA, Caplan RA, </w:t>
      </w:r>
      <w:proofErr w:type="spellStart"/>
      <w:r w:rsidRPr="002D3AC5">
        <w:rPr>
          <w:rFonts w:ascii="Book Antiqua" w:hAnsi="Book Antiqua"/>
          <w:sz w:val="24"/>
          <w:szCs w:val="24"/>
        </w:rPr>
        <w:t>Benumof</w:t>
      </w:r>
      <w:proofErr w:type="spellEnd"/>
      <w:r w:rsidRPr="002D3AC5">
        <w:rPr>
          <w:rFonts w:ascii="Book Antiqua" w:hAnsi="Book Antiqua"/>
          <w:sz w:val="24"/>
          <w:szCs w:val="24"/>
        </w:rPr>
        <w:t xml:space="preserve"> JL, Berry FA, </w:t>
      </w:r>
      <w:proofErr w:type="spellStart"/>
      <w:r w:rsidRPr="002D3AC5">
        <w:rPr>
          <w:rFonts w:ascii="Book Antiqua" w:hAnsi="Book Antiqua"/>
          <w:sz w:val="24"/>
          <w:szCs w:val="24"/>
        </w:rPr>
        <w:t>Blitt</w:t>
      </w:r>
      <w:proofErr w:type="spellEnd"/>
      <w:r w:rsidRPr="002D3AC5">
        <w:rPr>
          <w:rFonts w:ascii="Book Antiqua" w:hAnsi="Book Antiqua"/>
          <w:sz w:val="24"/>
          <w:szCs w:val="24"/>
        </w:rPr>
        <w:t xml:space="preserve"> CD, Bode RH, Cheney FW, </w:t>
      </w:r>
      <w:proofErr w:type="spellStart"/>
      <w:r w:rsidRPr="002D3AC5">
        <w:rPr>
          <w:rFonts w:ascii="Book Antiqua" w:hAnsi="Book Antiqua"/>
          <w:sz w:val="24"/>
          <w:szCs w:val="24"/>
        </w:rPr>
        <w:t>Connis</w:t>
      </w:r>
      <w:proofErr w:type="spellEnd"/>
      <w:r w:rsidRPr="002D3AC5">
        <w:rPr>
          <w:rFonts w:ascii="Book Antiqua" w:hAnsi="Book Antiqua"/>
          <w:sz w:val="24"/>
          <w:szCs w:val="24"/>
        </w:rPr>
        <w:t xml:space="preserve"> RT, Guidry OF, </w:t>
      </w:r>
      <w:proofErr w:type="spellStart"/>
      <w:r w:rsidRPr="002D3AC5">
        <w:rPr>
          <w:rFonts w:ascii="Book Antiqua" w:hAnsi="Book Antiqua"/>
          <w:sz w:val="24"/>
          <w:szCs w:val="24"/>
        </w:rPr>
        <w:t>Nickinovich</w:t>
      </w:r>
      <w:proofErr w:type="spellEnd"/>
      <w:r w:rsidRPr="002D3AC5">
        <w:rPr>
          <w:rFonts w:ascii="Book Antiqua" w:hAnsi="Book Antiqua"/>
          <w:sz w:val="24"/>
          <w:szCs w:val="24"/>
        </w:rPr>
        <w:t xml:space="preserve"> DG, </w:t>
      </w:r>
      <w:proofErr w:type="spellStart"/>
      <w:r w:rsidRPr="002D3AC5">
        <w:rPr>
          <w:rFonts w:ascii="Book Antiqua" w:hAnsi="Book Antiqua"/>
          <w:sz w:val="24"/>
          <w:szCs w:val="24"/>
        </w:rPr>
        <w:t>Ovassapian</w:t>
      </w:r>
      <w:proofErr w:type="spellEnd"/>
      <w:r w:rsidRPr="002D3AC5">
        <w:rPr>
          <w:rFonts w:ascii="Book Antiqua" w:hAnsi="Book Antiqua"/>
          <w:sz w:val="24"/>
          <w:szCs w:val="24"/>
        </w:rPr>
        <w:t xml:space="preserve"> A; American Society of Anesthesiologists Task Force on Management of the Difficult Airway. Practice guidelines for management of the difficult airway: an updated report by the American Society of Anesthesiologists Task Force on Management of the Difficult Airway. </w:t>
      </w:r>
      <w:r w:rsidRPr="002D3AC5">
        <w:rPr>
          <w:rFonts w:ascii="Book Antiqua" w:hAnsi="Book Antiqua"/>
          <w:i/>
          <w:sz w:val="24"/>
          <w:szCs w:val="24"/>
        </w:rPr>
        <w:t>Anesthesiology</w:t>
      </w:r>
      <w:r w:rsidRPr="002D3AC5">
        <w:rPr>
          <w:rFonts w:ascii="Book Antiqua" w:hAnsi="Book Antiqua"/>
          <w:sz w:val="24"/>
          <w:szCs w:val="24"/>
        </w:rPr>
        <w:t xml:space="preserve"> 2013; </w:t>
      </w:r>
      <w:r w:rsidRPr="002D3AC5">
        <w:rPr>
          <w:rFonts w:ascii="Book Antiqua" w:hAnsi="Book Antiqua"/>
          <w:b/>
          <w:sz w:val="24"/>
          <w:szCs w:val="24"/>
        </w:rPr>
        <w:t>118</w:t>
      </w:r>
      <w:r w:rsidRPr="002D3AC5">
        <w:rPr>
          <w:rFonts w:ascii="Book Antiqua" w:hAnsi="Book Antiqua"/>
          <w:sz w:val="24"/>
          <w:szCs w:val="24"/>
        </w:rPr>
        <w:t>: 251-270 [PMID: 23364566 DOI: 10.1097/ALN.0b013e31827773b2]</w:t>
      </w:r>
    </w:p>
    <w:p w14:paraId="577A463D"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2 </w:t>
      </w:r>
      <w:proofErr w:type="spellStart"/>
      <w:r w:rsidRPr="002D3AC5">
        <w:rPr>
          <w:rFonts w:ascii="Book Antiqua" w:hAnsi="Book Antiqua"/>
          <w:b/>
          <w:sz w:val="24"/>
          <w:szCs w:val="24"/>
        </w:rPr>
        <w:t>Serocki</w:t>
      </w:r>
      <w:proofErr w:type="spellEnd"/>
      <w:r w:rsidRPr="002D3AC5">
        <w:rPr>
          <w:rFonts w:ascii="Book Antiqua" w:hAnsi="Book Antiqua"/>
          <w:b/>
          <w:sz w:val="24"/>
          <w:szCs w:val="24"/>
        </w:rPr>
        <w:t xml:space="preserve"> G</w:t>
      </w:r>
      <w:r w:rsidRPr="002D3AC5">
        <w:rPr>
          <w:rFonts w:ascii="Book Antiqua" w:hAnsi="Book Antiqua"/>
          <w:sz w:val="24"/>
          <w:szCs w:val="24"/>
        </w:rPr>
        <w:t xml:space="preserve">, </w:t>
      </w:r>
      <w:proofErr w:type="spellStart"/>
      <w:r w:rsidRPr="002D3AC5">
        <w:rPr>
          <w:rFonts w:ascii="Book Antiqua" w:hAnsi="Book Antiqua"/>
          <w:sz w:val="24"/>
          <w:szCs w:val="24"/>
        </w:rPr>
        <w:t>Bein</w:t>
      </w:r>
      <w:proofErr w:type="spellEnd"/>
      <w:r w:rsidRPr="002D3AC5">
        <w:rPr>
          <w:rFonts w:ascii="Book Antiqua" w:hAnsi="Book Antiqua"/>
          <w:sz w:val="24"/>
          <w:szCs w:val="24"/>
        </w:rPr>
        <w:t xml:space="preserve"> B, </w:t>
      </w:r>
      <w:proofErr w:type="spellStart"/>
      <w:r w:rsidRPr="002D3AC5">
        <w:rPr>
          <w:rFonts w:ascii="Book Antiqua" w:hAnsi="Book Antiqua"/>
          <w:sz w:val="24"/>
          <w:szCs w:val="24"/>
        </w:rPr>
        <w:t>Scholz</w:t>
      </w:r>
      <w:proofErr w:type="spellEnd"/>
      <w:r w:rsidRPr="002D3AC5">
        <w:rPr>
          <w:rFonts w:ascii="Book Antiqua" w:hAnsi="Book Antiqua"/>
          <w:sz w:val="24"/>
          <w:szCs w:val="24"/>
        </w:rPr>
        <w:t xml:space="preserve"> J, </w:t>
      </w:r>
      <w:proofErr w:type="spellStart"/>
      <w:r w:rsidRPr="002D3AC5">
        <w:rPr>
          <w:rFonts w:ascii="Book Antiqua" w:hAnsi="Book Antiqua"/>
          <w:sz w:val="24"/>
          <w:szCs w:val="24"/>
        </w:rPr>
        <w:t>Dörges</w:t>
      </w:r>
      <w:proofErr w:type="spellEnd"/>
      <w:r w:rsidRPr="002D3AC5">
        <w:rPr>
          <w:rFonts w:ascii="Book Antiqua" w:hAnsi="Book Antiqua"/>
          <w:sz w:val="24"/>
          <w:szCs w:val="24"/>
        </w:rPr>
        <w:t xml:space="preserve"> V. Management of the predicted difficult airway: a comparison of conventional blade laryngoscopy with video-assisted blade laryngoscopy and the </w:t>
      </w:r>
      <w:proofErr w:type="spellStart"/>
      <w:r w:rsidRPr="002D3AC5">
        <w:rPr>
          <w:rFonts w:ascii="Book Antiqua" w:hAnsi="Book Antiqua"/>
          <w:sz w:val="24"/>
          <w:szCs w:val="24"/>
        </w:rPr>
        <w:t>GlideScope</w:t>
      </w:r>
      <w:proofErr w:type="spellEnd"/>
      <w:r w:rsidRPr="002D3AC5">
        <w:rPr>
          <w:rFonts w:ascii="Book Antiqua" w:hAnsi="Book Antiqua"/>
          <w:sz w:val="24"/>
          <w:szCs w:val="24"/>
        </w:rPr>
        <w:t xml:space="preserve">. </w:t>
      </w:r>
      <w:proofErr w:type="spellStart"/>
      <w:r w:rsidRPr="002D3AC5">
        <w:rPr>
          <w:rFonts w:ascii="Book Antiqua" w:hAnsi="Book Antiqua"/>
          <w:i/>
          <w:sz w:val="24"/>
          <w:szCs w:val="24"/>
        </w:rPr>
        <w:t>Eur</w:t>
      </w:r>
      <w:proofErr w:type="spellEnd"/>
      <w:r w:rsidRPr="002D3AC5">
        <w:rPr>
          <w:rFonts w:ascii="Book Antiqua" w:hAnsi="Book Antiqua"/>
          <w:i/>
          <w:sz w:val="24"/>
          <w:szCs w:val="24"/>
        </w:rPr>
        <w:t xml:space="preserve"> J </w:t>
      </w:r>
      <w:proofErr w:type="spellStart"/>
      <w:r w:rsidRPr="002D3AC5">
        <w:rPr>
          <w:rFonts w:ascii="Book Antiqua" w:hAnsi="Book Antiqua"/>
          <w:i/>
          <w:sz w:val="24"/>
          <w:szCs w:val="24"/>
        </w:rPr>
        <w:t>Anaesthesiol</w:t>
      </w:r>
      <w:proofErr w:type="spellEnd"/>
      <w:r w:rsidRPr="002D3AC5">
        <w:rPr>
          <w:rFonts w:ascii="Book Antiqua" w:hAnsi="Book Antiqua"/>
          <w:sz w:val="24"/>
          <w:szCs w:val="24"/>
        </w:rPr>
        <w:t xml:space="preserve"> 2010; </w:t>
      </w:r>
      <w:r w:rsidRPr="002D3AC5">
        <w:rPr>
          <w:rFonts w:ascii="Book Antiqua" w:hAnsi="Book Antiqua"/>
          <w:b/>
          <w:sz w:val="24"/>
          <w:szCs w:val="24"/>
        </w:rPr>
        <w:t>27</w:t>
      </w:r>
      <w:r w:rsidRPr="002D3AC5">
        <w:rPr>
          <w:rFonts w:ascii="Book Antiqua" w:hAnsi="Book Antiqua"/>
          <w:sz w:val="24"/>
          <w:szCs w:val="24"/>
        </w:rPr>
        <w:t>: 24-30 [PMID: 19809328 DOI: 10.1097/EJA.0b013e32832d328d]</w:t>
      </w:r>
    </w:p>
    <w:p w14:paraId="08E56F4D"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3 </w:t>
      </w:r>
      <w:r w:rsidRPr="002D3AC5">
        <w:rPr>
          <w:rFonts w:ascii="Book Antiqua" w:hAnsi="Book Antiqua"/>
          <w:b/>
          <w:sz w:val="24"/>
          <w:szCs w:val="24"/>
        </w:rPr>
        <w:t>Malik MA</w:t>
      </w:r>
      <w:r w:rsidRPr="002D3AC5">
        <w:rPr>
          <w:rFonts w:ascii="Book Antiqua" w:hAnsi="Book Antiqua"/>
          <w:sz w:val="24"/>
          <w:szCs w:val="24"/>
        </w:rPr>
        <w:t xml:space="preserve">, </w:t>
      </w:r>
      <w:proofErr w:type="spellStart"/>
      <w:r w:rsidRPr="002D3AC5">
        <w:rPr>
          <w:rFonts w:ascii="Book Antiqua" w:hAnsi="Book Antiqua"/>
          <w:sz w:val="24"/>
          <w:szCs w:val="24"/>
        </w:rPr>
        <w:t>Subramaniam</w:t>
      </w:r>
      <w:proofErr w:type="spellEnd"/>
      <w:r w:rsidRPr="002D3AC5">
        <w:rPr>
          <w:rFonts w:ascii="Book Antiqua" w:hAnsi="Book Antiqua"/>
          <w:sz w:val="24"/>
          <w:szCs w:val="24"/>
        </w:rPr>
        <w:t xml:space="preserve"> R, </w:t>
      </w:r>
      <w:proofErr w:type="spellStart"/>
      <w:r w:rsidRPr="002D3AC5">
        <w:rPr>
          <w:rFonts w:ascii="Book Antiqua" w:hAnsi="Book Antiqua"/>
          <w:sz w:val="24"/>
          <w:szCs w:val="24"/>
        </w:rPr>
        <w:t>Maharaj</w:t>
      </w:r>
      <w:proofErr w:type="spellEnd"/>
      <w:r w:rsidRPr="002D3AC5">
        <w:rPr>
          <w:rFonts w:ascii="Book Antiqua" w:hAnsi="Book Antiqua"/>
          <w:sz w:val="24"/>
          <w:szCs w:val="24"/>
        </w:rPr>
        <w:t xml:space="preserve"> CH, Harte BH, </w:t>
      </w:r>
      <w:proofErr w:type="spellStart"/>
      <w:r w:rsidRPr="002D3AC5">
        <w:rPr>
          <w:rFonts w:ascii="Book Antiqua" w:hAnsi="Book Antiqua"/>
          <w:sz w:val="24"/>
          <w:szCs w:val="24"/>
        </w:rPr>
        <w:t>Laffey</w:t>
      </w:r>
      <w:proofErr w:type="spellEnd"/>
      <w:r w:rsidRPr="002D3AC5">
        <w:rPr>
          <w:rFonts w:ascii="Book Antiqua" w:hAnsi="Book Antiqua"/>
          <w:sz w:val="24"/>
          <w:szCs w:val="24"/>
        </w:rPr>
        <w:t xml:space="preserve"> JG. Randomized controlled trial of the Pentax AWS, </w:t>
      </w:r>
      <w:proofErr w:type="spellStart"/>
      <w:r w:rsidRPr="002D3AC5">
        <w:rPr>
          <w:rFonts w:ascii="Book Antiqua" w:hAnsi="Book Antiqua"/>
          <w:sz w:val="24"/>
          <w:szCs w:val="24"/>
        </w:rPr>
        <w:t>Glidescope</w:t>
      </w:r>
      <w:proofErr w:type="spellEnd"/>
      <w:r w:rsidRPr="002D3AC5">
        <w:rPr>
          <w:rFonts w:ascii="Book Antiqua" w:hAnsi="Book Antiqua"/>
          <w:sz w:val="24"/>
          <w:szCs w:val="24"/>
        </w:rPr>
        <w:t xml:space="preserve">, and Macintosh laryngoscopes in predicted difficult intubation. </w:t>
      </w:r>
      <w:r w:rsidRPr="002D3AC5">
        <w:rPr>
          <w:rFonts w:ascii="Book Antiqua" w:hAnsi="Book Antiqua"/>
          <w:i/>
          <w:sz w:val="24"/>
          <w:szCs w:val="24"/>
        </w:rPr>
        <w:t xml:space="preserve">Br J </w:t>
      </w:r>
      <w:proofErr w:type="spellStart"/>
      <w:r w:rsidRPr="002D3AC5">
        <w:rPr>
          <w:rFonts w:ascii="Book Antiqua" w:hAnsi="Book Antiqua"/>
          <w:i/>
          <w:sz w:val="24"/>
          <w:szCs w:val="24"/>
        </w:rPr>
        <w:t>Anaesth</w:t>
      </w:r>
      <w:proofErr w:type="spellEnd"/>
      <w:r w:rsidRPr="002D3AC5">
        <w:rPr>
          <w:rFonts w:ascii="Book Antiqua" w:hAnsi="Book Antiqua"/>
          <w:sz w:val="24"/>
          <w:szCs w:val="24"/>
        </w:rPr>
        <w:t xml:space="preserve"> 2009; </w:t>
      </w:r>
      <w:r w:rsidRPr="002D3AC5">
        <w:rPr>
          <w:rFonts w:ascii="Book Antiqua" w:hAnsi="Book Antiqua"/>
          <w:b/>
          <w:sz w:val="24"/>
          <w:szCs w:val="24"/>
        </w:rPr>
        <w:t>103</w:t>
      </w:r>
      <w:r w:rsidRPr="002D3AC5">
        <w:rPr>
          <w:rFonts w:ascii="Book Antiqua" w:hAnsi="Book Antiqua"/>
          <w:sz w:val="24"/>
          <w:szCs w:val="24"/>
        </w:rPr>
        <w:t>: 761-768 [PMID: 19783539 DOI: 10.1093/</w:t>
      </w:r>
      <w:proofErr w:type="spellStart"/>
      <w:r w:rsidRPr="002D3AC5">
        <w:rPr>
          <w:rFonts w:ascii="Book Antiqua" w:hAnsi="Book Antiqua"/>
          <w:sz w:val="24"/>
          <w:szCs w:val="24"/>
        </w:rPr>
        <w:t>bja</w:t>
      </w:r>
      <w:proofErr w:type="spellEnd"/>
      <w:r w:rsidRPr="002D3AC5">
        <w:rPr>
          <w:rFonts w:ascii="Book Antiqua" w:hAnsi="Book Antiqua"/>
          <w:sz w:val="24"/>
          <w:szCs w:val="24"/>
        </w:rPr>
        <w:t>/aep266]</w:t>
      </w:r>
    </w:p>
    <w:p w14:paraId="64EB87FB"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4 </w:t>
      </w:r>
      <w:proofErr w:type="spellStart"/>
      <w:r w:rsidRPr="002D3AC5">
        <w:rPr>
          <w:rFonts w:ascii="Book Antiqua" w:hAnsi="Book Antiqua"/>
          <w:b/>
          <w:sz w:val="24"/>
          <w:szCs w:val="24"/>
        </w:rPr>
        <w:t>Jungbauer</w:t>
      </w:r>
      <w:proofErr w:type="spellEnd"/>
      <w:r w:rsidRPr="002D3AC5">
        <w:rPr>
          <w:rFonts w:ascii="Book Antiqua" w:hAnsi="Book Antiqua"/>
          <w:b/>
          <w:sz w:val="24"/>
          <w:szCs w:val="24"/>
        </w:rPr>
        <w:t xml:space="preserve"> A</w:t>
      </w:r>
      <w:r w:rsidRPr="002D3AC5">
        <w:rPr>
          <w:rFonts w:ascii="Book Antiqua" w:hAnsi="Book Antiqua"/>
          <w:sz w:val="24"/>
          <w:szCs w:val="24"/>
        </w:rPr>
        <w:t xml:space="preserve">, Schumann M, </w:t>
      </w:r>
      <w:proofErr w:type="spellStart"/>
      <w:r w:rsidRPr="002D3AC5">
        <w:rPr>
          <w:rFonts w:ascii="Book Antiqua" w:hAnsi="Book Antiqua"/>
          <w:sz w:val="24"/>
          <w:szCs w:val="24"/>
        </w:rPr>
        <w:t>Brunkhorst</w:t>
      </w:r>
      <w:proofErr w:type="spellEnd"/>
      <w:r w:rsidRPr="002D3AC5">
        <w:rPr>
          <w:rFonts w:ascii="Book Antiqua" w:hAnsi="Book Antiqua"/>
          <w:sz w:val="24"/>
          <w:szCs w:val="24"/>
        </w:rPr>
        <w:t xml:space="preserve"> V, </w:t>
      </w:r>
      <w:proofErr w:type="spellStart"/>
      <w:r w:rsidRPr="002D3AC5">
        <w:rPr>
          <w:rFonts w:ascii="Book Antiqua" w:hAnsi="Book Antiqua"/>
          <w:sz w:val="24"/>
          <w:szCs w:val="24"/>
        </w:rPr>
        <w:t>Börgers</w:t>
      </w:r>
      <w:proofErr w:type="spellEnd"/>
      <w:r w:rsidRPr="002D3AC5">
        <w:rPr>
          <w:rFonts w:ascii="Book Antiqua" w:hAnsi="Book Antiqua"/>
          <w:sz w:val="24"/>
          <w:szCs w:val="24"/>
        </w:rPr>
        <w:t xml:space="preserve"> A, </w:t>
      </w:r>
      <w:proofErr w:type="spellStart"/>
      <w:r w:rsidRPr="002D3AC5">
        <w:rPr>
          <w:rFonts w:ascii="Book Antiqua" w:hAnsi="Book Antiqua"/>
          <w:sz w:val="24"/>
          <w:szCs w:val="24"/>
        </w:rPr>
        <w:t>Groeben</w:t>
      </w:r>
      <w:proofErr w:type="spellEnd"/>
      <w:r w:rsidRPr="002D3AC5">
        <w:rPr>
          <w:rFonts w:ascii="Book Antiqua" w:hAnsi="Book Antiqua"/>
          <w:sz w:val="24"/>
          <w:szCs w:val="24"/>
        </w:rPr>
        <w:t xml:space="preserve"> H. Expected difficult tracheal intubation: a prospective comparison of direct laryngoscopy and video laryngoscopy in 200 patients. </w:t>
      </w:r>
      <w:r w:rsidRPr="002D3AC5">
        <w:rPr>
          <w:rFonts w:ascii="Book Antiqua" w:hAnsi="Book Antiqua"/>
          <w:i/>
          <w:sz w:val="24"/>
          <w:szCs w:val="24"/>
        </w:rPr>
        <w:t xml:space="preserve">Br J </w:t>
      </w:r>
      <w:proofErr w:type="spellStart"/>
      <w:r w:rsidRPr="002D3AC5">
        <w:rPr>
          <w:rFonts w:ascii="Book Antiqua" w:hAnsi="Book Antiqua"/>
          <w:i/>
          <w:sz w:val="24"/>
          <w:szCs w:val="24"/>
        </w:rPr>
        <w:t>Anaesth</w:t>
      </w:r>
      <w:proofErr w:type="spellEnd"/>
      <w:r w:rsidRPr="002D3AC5">
        <w:rPr>
          <w:rFonts w:ascii="Book Antiqua" w:hAnsi="Book Antiqua"/>
          <w:sz w:val="24"/>
          <w:szCs w:val="24"/>
        </w:rPr>
        <w:t xml:space="preserve"> 2009; </w:t>
      </w:r>
      <w:r w:rsidRPr="002D3AC5">
        <w:rPr>
          <w:rFonts w:ascii="Book Antiqua" w:hAnsi="Book Antiqua"/>
          <w:b/>
          <w:sz w:val="24"/>
          <w:szCs w:val="24"/>
        </w:rPr>
        <w:t>102</w:t>
      </w:r>
      <w:r w:rsidRPr="002D3AC5">
        <w:rPr>
          <w:rFonts w:ascii="Book Antiqua" w:hAnsi="Book Antiqua"/>
          <w:sz w:val="24"/>
          <w:szCs w:val="24"/>
        </w:rPr>
        <w:t>: 546-550 [PMID: 19233881 DOI: 10.1093/</w:t>
      </w:r>
      <w:proofErr w:type="spellStart"/>
      <w:r w:rsidRPr="002D3AC5">
        <w:rPr>
          <w:rFonts w:ascii="Book Antiqua" w:hAnsi="Book Antiqua"/>
          <w:sz w:val="24"/>
          <w:szCs w:val="24"/>
        </w:rPr>
        <w:t>bja</w:t>
      </w:r>
      <w:proofErr w:type="spellEnd"/>
      <w:r w:rsidRPr="002D3AC5">
        <w:rPr>
          <w:rFonts w:ascii="Book Antiqua" w:hAnsi="Book Antiqua"/>
          <w:sz w:val="24"/>
          <w:szCs w:val="24"/>
        </w:rPr>
        <w:t>/aep013]</w:t>
      </w:r>
    </w:p>
    <w:p w14:paraId="3ACC8C10"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5 </w:t>
      </w:r>
      <w:proofErr w:type="spellStart"/>
      <w:r w:rsidRPr="002D3AC5">
        <w:rPr>
          <w:rFonts w:ascii="Book Antiqua" w:hAnsi="Book Antiqua"/>
          <w:b/>
          <w:sz w:val="24"/>
          <w:szCs w:val="24"/>
        </w:rPr>
        <w:t>Enomoto</w:t>
      </w:r>
      <w:proofErr w:type="spellEnd"/>
      <w:r w:rsidRPr="002D3AC5">
        <w:rPr>
          <w:rFonts w:ascii="Book Antiqua" w:hAnsi="Book Antiqua"/>
          <w:b/>
          <w:sz w:val="24"/>
          <w:szCs w:val="24"/>
        </w:rPr>
        <w:t xml:space="preserve"> Y</w:t>
      </w:r>
      <w:r w:rsidRPr="002D3AC5">
        <w:rPr>
          <w:rFonts w:ascii="Book Antiqua" w:hAnsi="Book Antiqua"/>
          <w:sz w:val="24"/>
          <w:szCs w:val="24"/>
        </w:rPr>
        <w:t xml:space="preserve">, </w:t>
      </w:r>
      <w:proofErr w:type="spellStart"/>
      <w:r w:rsidRPr="002D3AC5">
        <w:rPr>
          <w:rFonts w:ascii="Book Antiqua" w:hAnsi="Book Antiqua"/>
          <w:sz w:val="24"/>
          <w:szCs w:val="24"/>
        </w:rPr>
        <w:t>Asai</w:t>
      </w:r>
      <w:proofErr w:type="spellEnd"/>
      <w:r w:rsidRPr="002D3AC5">
        <w:rPr>
          <w:rFonts w:ascii="Book Antiqua" w:hAnsi="Book Antiqua"/>
          <w:sz w:val="24"/>
          <w:szCs w:val="24"/>
        </w:rPr>
        <w:t xml:space="preserve"> T, Arai T, </w:t>
      </w:r>
      <w:proofErr w:type="spellStart"/>
      <w:r w:rsidRPr="002D3AC5">
        <w:rPr>
          <w:rFonts w:ascii="Book Antiqua" w:hAnsi="Book Antiqua"/>
          <w:sz w:val="24"/>
          <w:szCs w:val="24"/>
        </w:rPr>
        <w:t>Kamishima</w:t>
      </w:r>
      <w:proofErr w:type="spellEnd"/>
      <w:r w:rsidRPr="002D3AC5">
        <w:rPr>
          <w:rFonts w:ascii="Book Antiqua" w:hAnsi="Book Antiqua"/>
          <w:sz w:val="24"/>
          <w:szCs w:val="24"/>
        </w:rPr>
        <w:t xml:space="preserve"> K, Okuda Y. Pentax-AWS, a new </w:t>
      </w:r>
      <w:proofErr w:type="spellStart"/>
      <w:r w:rsidRPr="002D3AC5">
        <w:rPr>
          <w:rFonts w:ascii="Book Antiqua" w:hAnsi="Book Antiqua"/>
          <w:sz w:val="24"/>
          <w:szCs w:val="24"/>
        </w:rPr>
        <w:t>videolaryngoscope</w:t>
      </w:r>
      <w:proofErr w:type="spellEnd"/>
      <w:r w:rsidRPr="002D3AC5">
        <w:rPr>
          <w:rFonts w:ascii="Book Antiqua" w:hAnsi="Book Antiqua"/>
          <w:sz w:val="24"/>
          <w:szCs w:val="24"/>
        </w:rPr>
        <w:t xml:space="preserve">, is more effective than the Macintosh laryngoscope for tracheal intubation in patients with restricted neck movements: a randomized comparative study. </w:t>
      </w:r>
      <w:r w:rsidRPr="002D3AC5">
        <w:rPr>
          <w:rFonts w:ascii="Book Antiqua" w:hAnsi="Book Antiqua"/>
          <w:i/>
          <w:sz w:val="24"/>
          <w:szCs w:val="24"/>
        </w:rPr>
        <w:t xml:space="preserve">Br J </w:t>
      </w:r>
      <w:proofErr w:type="spellStart"/>
      <w:r w:rsidRPr="002D3AC5">
        <w:rPr>
          <w:rFonts w:ascii="Book Antiqua" w:hAnsi="Book Antiqua"/>
          <w:i/>
          <w:sz w:val="24"/>
          <w:szCs w:val="24"/>
        </w:rPr>
        <w:t>Anaesth</w:t>
      </w:r>
      <w:proofErr w:type="spellEnd"/>
      <w:r w:rsidRPr="002D3AC5">
        <w:rPr>
          <w:rFonts w:ascii="Book Antiqua" w:hAnsi="Book Antiqua"/>
          <w:sz w:val="24"/>
          <w:szCs w:val="24"/>
        </w:rPr>
        <w:t xml:space="preserve"> 2008; </w:t>
      </w:r>
      <w:r w:rsidRPr="002D3AC5">
        <w:rPr>
          <w:rFonts w:ascii="Book Antiqua" w:hAnsi="Book Antiqua"/>
          <w:b/>
          <w:sz w:val="24"/>
          <w:szCs w:val="24"/>
        </w:rPr>
        <w:t>100</w:t>
      </w:r>
      <w:r w:rsidRPr="002D3AC5">
        <w:rPr>
          <w:rFonts w:ascii="Book Antiqua" w:hAnsi="Book Antiqua"/>
          <w:sz w:val="24"/>
          <w:szCs w:val="24"/>
        </w:rPr>
        <w:t>: 544-548 [PMID: 18238836 DOI: 10.1093/</w:t>
      </w:r>
      <w:proofErr w:type="spellStart"/>
      <w:r w:rsidRPr="002D3AC5">
        <w:rPr>
          <w:rFonts w:ascii="Book Antiqua" w:hAnsi="Book Antiqua"/>
          <w:sz w:val="24"/>
          <w:szCs w:val="24"/>
        </w:rPr>
        <w:t>bja</w:t>
      </w:r>
      <w:proofErr w:type="spellEnd"/>
      <w:r w:rsidRPr="002D3AC5">
        <w:rPr>
          <w:rFonts w:ascii="Book Antiqua" w:hAnsi="Book Antiqua"/>
          <w:sz w:val="24"/>
          <w:szCs w:val="24"/>
        </w:rPr>
        <w:t>/aen002]</w:t>
      </w:r>
    </w:p>
    <w:p w14:paraId="54262085"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6 </w:t>
      </w:r>
      <w:r w:rsidRPr="002D3AC5">
        <w:rPr>
          <w:rFonts w:ascii="Book Antiqua" w:hAnsi="Book Antiqua"/>
          <w:b/>
          <w:sz w:val="24"/>
          <w:szCs w:val="24"/>
        </w:rPr>
        <w:t>Aziz MF</w:t>
      </w:r>
      <w:r w:rsidRPr="002D3AC5">
        <w:rPr>
          <w:rFonts w:ascii="Book Antiqua" w:hAnsi="Book Antiqua"/>
          <w:sz w:val="24"/>
          <w:szCs w:val="24"/>
        </w:rPr>
        <w:t xml:space="preserve">, </w:t>
      </w:r>
      <w:proofErr w:type="spellStart"/>
      <w:r w:rsidRPr="002D3AC5">
        <w:rPr>
          <w:rFonts w:ascii="Book Antiqua" w:hAnsi="Book Antiqua"/>
          <w:sz w:val="24"/>
          <w:szCs w:val="24"/>
        </w:rPr>
        <w:t>Dillman</w:t>
      </w:r>
      <w:proofErr w:type="spellEnd"/>
      <w:r w:rsidRPr="002D3AC5">
        <w:rPr>
          <w:rFonts w:ascii="Book Antiqua" w:hAnsi="Book Antiqua"/>
          <w:sz w:val="24"/>
          <w:szCs w:val="24"/>
        </w:rPr>
        <w:t xml:space="preserve"> D, Fu R, </w:t>
      </w:r>
      <w:proofErr w:type="spellStart"/>
      <w:r w:rsidRPr="002D3AC5">
        <w:rPr>
          <w:rFonts w:ascii="Book Antiqua" w:hAnsi="Book Antiqua"/>
          <w:sz w:val="24"/>
          <w:szCs w:val="24"/>
        </w:rPr>
        <w:t>Brambrink</w:t>
      </w:r>
      <w:proofErr w:type="spellEnd"/>
      <w:r w:rsidRPr="002D3AC5">
        <w:rPr>
          <w:rFonts w:ascii="Book Antiqua" w:hAnsi="Book Antiqua"/>
          <w:sz w:val="24"/>
          <w:szCs w:val="24"/>
        </w:rPr>
        <w:t xml:space="preserve"> AM. Comparative effectiveness of the C-MAC video laryngoscope versus direct laryngoscopy in the setting of the predicted difficult airway. </w:t>
      </w:r>
      <w:r w:rsidRPr="002D3AC5">
        <w:rPr>
          <w:rFonts w:ascii="Book Antiqua" w:hAnsi="Book Antiqua"/>
          <w:i/>
          <w:sz w:val="24"/>
          <w:szCs w:val="24"/>
        </w:rPr>
        <w:t>Anesthesiology</w:t>
      </w:r>
      <w:r w:rsidRPr="002D3AC5">
        <w:rPr>
          <w:rFonts w:ascii="Book Antiqua" w:hAnsi="Book Antiqua"/>
          <w:sz w:val="24"/>
          <w:szCs w:val="24"/>
        </w:rPr>
        <w:t xml:space="preserve"> 2012; </w:t>
      </w:r>
      <w:r w:rsidRPr="002D3AC5">
        <w:rPr>
          <w:rFonts w:ascii="Book Antiqua" w:hAnsi="Book Antiqua"/>
          <w:b/>
          <w:sz w:val="24"/>
          <w:szCs w:val="24"/>
        </w:rPr>
        <w:t>116</w:t>
      </w:r>
      <w:r w:rsidRPr="002D3AC5">
        <w:rPr>
          <w:rFonts w:ascii="Book Antiqua" w:hAnsi="Book Antiqua"/>
          <w:sz w:val="24"/>
          <w:szCs w:val="24"/>
        </w:rPr>
        <w:t>: 629-636 [PMID: 22261795 DOI: 10.1097/ALN.0b013e318246ea34]</w:t>
      </w:r>
    </w:p>
    <w:p w14:paraId="55BA7EEF"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7 </w:t>
      </w:r>
      <w:r w:rsidRPr="002D3AC5">
        <w:rPr>
          <w:rFonts w:ascii="Book Antiqua" w:hAnsi="Book Antiqua"/>
          <w:b/>
          <w:sz w:val="24"/>
          <w:szCs w:val="24"/>
        </w:rPr>
        <w:t>Lim Y</w:t>
      </w:r>
      <w:r w:rsidRPr="002D3AC5">
        <w:rPr>
          <w:rFonts w:ascii="Book Antiqua" w:hAnsi="Book Antiqua"/>
          <w:sz w:val="24"/>
          <w:szCs w:val="24"/>
        </w:rPr>
        <w:t xml:space="preserve">, Yeo SW. A comparison of the </w:t>
      </w:r>
      <w:proofErr w:type="spellStart"/>
      <w:r w:rsidRPr="002D3AC5">
        <w:rPr>
          <w:rFonts w:ascii="Book Antiqua" w:hAnsi="Book Antiqua"/>
          <w:sz w:val="24"/>
          <w:szCs w:val="24"/>
        </w:rPr>
        <w:t>GlideScope</w:t>
      </w:r>
      <w:proofErr w:type="spellEnd"/>
      <w:r w:rsidRPr="002D3AC5">
        <w:rPr>
          <w:rFonts w:ascii="Book Antiqua" w:hAnsi="Book Antiqua"/>
          <w:sz w:val="24"/>
          <w:szCs w:val="24"/>
        </w:rPr>
        <w:t xml:space="preserve"> with the Macintosh laryngoscope for tracheal intubation in patients with simulated difficult airway. </w:t>
      </w:r>
      <w:proofErr w:type="spellStart"/>
      <w:r w:rsidRPr="002D3AC5">
        <w:rPr>
          <w:rFonts w:ascii="Book Antiqua" w:hAnsi="Book Antiqua"/>
          <w:i/>
          <w:sz w:val="24"/>
          <w:szCs w:val="24"/>
        </w:rPr>
        <w:t>Anaesth</w:t>
      </w:r>
      <w:proofErr w:type="spellEnd"/>
      <w:r w:rsidRPr="002D3AC5">
        <w:rPr>
          <w:rFonts w:ascii="Book Antiqua" w:hAnsi="Book Antiqua"/>
          <w:i/>
          <w:sz w:val="24"/>
          <w:szCs w:val="24"/>
        </w:rPr>
        <w:t xml:space="preserve"> Intensive Care</w:t>
      </w:r>
      <w:r w:rsidRPr="002D3AC5">
        <w:rPr>
          <w:rFonts w:ascii="Book Antiqua" w:hAnsi="Book Antiqua"/>
          <w:sz w:val="24"/>
          <w:szCs w:val="24"/>
        </w:rPr>
        <w:t xml:space="preserve"> 2005; </w:t>
      </w:r>
      <w:r w:rsidRPr="002D3AC5">
        <w:rPr>
          <w:rFonts w:ascii="Book Antiqua" w:hAnsi="Book Antiqua"/>
          <w:b/>
          <w:sz w:val="24"/>
          <w:szCs w:val="24"/>
        </w:rPr>
        <w:t>33</w:t>
      </w:r>
      <w:r w:rsidRPr="002D3AC5">
        <w:rPr>
          <w:rFonts w:ascii="Book Antiqua" w:hAnsi="Book Antiqua"/>
          <w:sz w:val="24"/>
          <w:szCs w:val="24"/>
        </w:rPr>
        <w:t>: 243-247 [PMID: 15960409]</w:t>
      </w:r>
    </w:p>
    <w:p w14:paraId="6EA470E3"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lastRenderedPageBreak/>
        <w:t xml:space="preserve">8 </w:t>
      </w:r>
      <w:r w:rsidRPr="002D3AC5">
        <w:rPr>
          <w:rFonts w:ascii="Book Antiqua" w:hAnsi="Book Antiqua"/>
          <w:b/>
          <w:sz w:val="24"/>
          <w:szCs w:val="24"/>
        </w:rPr>
        <w:t>Cohn AI</w:t>
      </w:r>
      <w:r w:rsidRPr="002D3AC5">
        <w:rPr>
          <w:rFonts w:ascii="Book Antiqua" w:hAnsi="Book Antiqua"/>
          <w:sz w:val="24"/>
          <w:szCs w:val="24"/>
        </w:rPr>
        <w:t xml:space="preserve">, </w:t>
      </w:r>
      <w:proofErr w:type="spellStart"/>
      <w:r w:rsidRPr="002D3AC5">
        <w:rPr>
          <w:rFonts w:ascii="Book Antiqua" w:hAnsi="Book Antiqua"/>
          <w:sz w:val="24"/>
          <w:szCs w:val="24"/>
        </w:rPr>
        <w:t>Zornow</w:t>
      </w:r>
      <w:proofErr w:type="spellEnd"/>
      <w:r w:rsidRPr="002D3AC5">
        <w:rPr>
          <w:rFonts w:ascii="Book Antiqua" w:hAnsi="Book Antiqua"/>
          <w:sz w:val="24"/>
          <w:szCs w:val="24"/>
        </w:rPr>
        <w:t xml:space="preserve"> MH. Awake endotracheal intubation in patients with cervical spine disease: a comparison of the Bullard laryngoscope and the </w:t>
      </w:r>
      <w:proofErr w:type="spellStart"/>
      <w:r w:rsidRPr="002D3AC5">
        <w:rPr>
          <w:rFonts w:ascii="Book Antiqua" w:hAnsi="Book Antiqua"/>
          <w:sz w:val="24"/>
          <w:szCs w:val="24"/>
        </w:rPr>
        <w:t>fiberoptic</w:t>
      </w:r>
      <w:proofErr w:type="spellEnd"/>
      <w:r w:rsidRPr="002D3AC5">
        <w:rPr>
          <w:rFonts w:ascii="Book Antiqua" w:hAnsi="Book Antiqua"/>
          <w:sz w:val="24"/>
          <w:szCs w:val="24"/>
        </w:rPr>
        <w:t xml:space="preserve"> bronchoscope. </w:t>
      </w:r>
      <w:proofErr w:type="spellStart"/>
      <w:r w:rsidRPr="002D3AC5">
        <w:rPr>
          <w:rFonts w:ascii="Book Antiqua" w:hAnsi="Book Antiqua"/>
          <w:i/>
          <w:sz w:val="24"/>
          <w:szCs w:val="24"/>
        </w:rPr>
        <w:t>Anesth</w:t>
      </w:r>
      <w:proofErr w:type="spellEnd"/>
      <w:r w:rsidRPr="002D3AC5">
        <w:rPr>
          <w:rFonts w:ascii="Book Antiqua" w:hAnsi="Book Antiqua"/>
          <w:i/>
          <w:sz w:val="24"/>
          <w:szCs w:val="24"/>
        </w:rPr>
        <w:t xml:space="preserve"> </w:t>
      </w:r>
      <w:proofErr w:type="spellStart"/>
      <w:r w:rsidRPr="002D3AC5">
        <w:rPr>
          <w:rFonts w:ascii="Book Antiqua" w:hAnsi="Book Antiqua"/>
          <w:i/>
          <w:sz w:val="24"/>
          <w:szCs w:val="24"/>
        </w:rPr>
        <w:t>Analg</w:t>
      </w:r>
      <w:proofErr w:type="spellEnd"/>
      <w:r w:rsidRPr="002D3AC5">
        <w:rPr>
          <w:rFonts w:ascii="Book Antiqua" w:hAnsi="Book Antiqua"/>
          <w:sz w:val="24"/>
          <w:szCs w:val="24"/>
        </w:rPr>
        <w:t xml:space="preserve"> 1995; </w:t>
      </w:r>
      <w:r w:rsidRPr="002D3AC5">
        <w:rPr>
          <w:rFonts w:ascii="Book Antiqua" w:hAnsi="Book Antiqua"/>
          <w:b/>
          <w:sz w:val="24"/>
          <w:szCs w:val="24"/>
        </w:rPr>
        <w:t>81</w:t>
      </w:r>
      <w:r w:rsidRPr="002D3AC5">
        <w:rPr>
          <w:rFonts w:ascii="Book Antiqua" w:hAnsi="Book Antiqua"/>
          <w:sz w:val="24"/>
          <w:szCs w:val="24"/>
        </w:rPr>
        <w:t>: 1283-1286 [PMID: 7486117]</w:t>
      </w:r>
    </w:p>
    <w:p w14:paraId="358B9B0B"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9 </w:t>
      </w:r>
      <w:proofErr w:type="spellStart"/>
      <w:r w:rsidRPr="002D3AC5">
        <w:rPr>
          <w:rFonts w:ascii="Book Antiqua" w:hAnsi="Book Antiqua"/>
          <w:b/>
          <w:sz w:val="24"/>
          <w:szCs w:val="24"/>
        </w:rPr>
        <w:t>Ovassapian</w:t>
      </w:r>
      <w:proofErr w:type="spellEnd"/>
      <w:r w:rsidRPr="002D3AC5">
        <w:rPr>
          <w:rFonts w:ascii="Book Antiqua" w:hAnsi="Book Antiqua"/>
          <w:b/>
          <w:sz w:val="24"/>
          <w:szCs w:val="24"/>
        </w:rPr>
        <w:t xml:space="preserve"> A</w:t>
      </w:r>
      <w:r w:rsidRPr="002D3AC5">
        <w:rPr>
          <w:rFonts w:ascii="Book Antiqua" w:hAnsi="Book Antiqua"/>
          <w:sz w:val="24"/>
          <w:szCs w:val="24"/>
        </w:rPr>
        <w:t xml:space="preserve">, </w:t>
      </w:r>
      <w:proofErr w:type="spellStart"/>
      <w:r w:rsidRPr="002D3AC5">
        <w:rPr>
          <w:rFonts w:ascii="Book Antiqua" w:hAnsi="Book Antiqua"/>
          <w:sz w:val="24"/>
          <w:szCs w:val="24"/>
        </w:rPr>
        <w:t>Krejcie</w:t>
      </w:r>
      <w:proofErr w:type="spellEnd"/>
      <w:r w:rsidRPr="002D3AC5">
        <w:rPr>
          <w:rFonts w:ascii="Book Antiqua" w:hAnsi="Book Antiqua"/>
          <w:sz w:val="24"/>
          <w:szCs w:val="24"/>
        </w:rPr>
        <w:t xml:space="preserve"> TC, </w:t>
      </w:r>
      <w:proofErr w:type="spellStart"/>
      <w:r w:rsidRPr="002D3AC5">
        <w:rPr>
          <w:rFonts w:ascii="Book Antiqua" w:hAnsi="Book Antiqua"/>
          <w:sz w:val="24"/>
          <w:szCs w:val="24"/>
        </w:rPr>
        <w:t>Yelich</w:t>
      </w:r>
      <w:proofErr w:type="spellEnd"/>
      <w:r w:rsidRPr="002D3AC5">
        <w:rPr>
          <w:rFonts w:ascii="Book Antiqua" w:hAnsi="Book Antiqua"/>
          <w:sz w:val="24"/>
          <w:szCs w:val="24"/>
        </w:rPr>
        <w:t xml:space="preserve"> SJ, Dykes MH. Awake </w:t>
      </w:r>
      <w:proofErr w:type="spellStart"/>
      <w:r w:rsidRPr="002D3AC5">
        <w:rPr>
          <w:rFonts w:ascii="Book Antiqua" w:hAnsi="Book Antiqua"/>
          <w:sz w:val="24"/>
          <w:szCs w:val="24"/>
        </w:rPr>
        <w:t>fibreoptic</w:t>
      </w:r>
      <w:proofErr w:type="spellEnd"/>
      <w:r w:rsidRPr="002D3AC5">
        <w:rPr>
          <w:rFonts w:ascii="Book Antiqua" w:hAnsi="Book Antiqua"/>
          <w:sz w:val="24"/>
          <w:szCs w:val="24"/>
        </w:rPr>
        <w:t xml:space="preserve"> intubation in the patient at high risk of aspiration. </w:t>
      </w:r>
      <w:r w:rsidRPr="002D3AC5">
        <w:rPr>
          <w:rFonts w:ascii="Book Antiqua" w:hAnsi="Book Antiqua"/>
          <w:i/>
          <w:sz w:val="24"/>
          <w:szCs w:val="24"/>
        </w:rPr>
        <w:t xml:space="preserve">Br J </w:t>
      </w:r>
      <w:proofErr w:type="spellStart"/>
      <w:r w:rsidRPr="002D3AC5">
        <w:rPr>
          <w:rFonts w:ascii="Book Antiqua" w:hAnsi="Book Antiqua"/>
          <w:i/>
          <w:sz w:val="24"/>
          <w:szCs w:val="24"/>
        </w:rPr>
        <w:t>Anaesth</w:t>
      </w:r>
      <w:proofErr w:type="spellEnd"/>
      <w:r w:rsidRPr="002D3AC5">
        <w:rPr>
          <w:rFonts w:ascii="Book Antiqua" w:hAnsi="Book Antiqua"/>
          <w:sz w:val="24"/>
          <w:szCs w:val="24"/>
        </w:rPr>
        <w:t xml:space="preserve"> 1989; </w:t>
      </w:r>
      <w:r w:rsidRPr="002D3AC5">
        <w:rPr>
          <w:rFonts w:ascii="Book Antiqua" w:hAnsi="Book Antiqua"/>
          <w:b/>
          <w:sz w:val="24"/>
          <w:szCs w:val="24"/>
        </w:rPr>
        <w:t>62</w:t>
      </w:r>
      <w:r w:rsidRPr="002D3AC5">
        <w:rPr>
          <w:rFonts w:ascii="Book Antiqua" w:hAnsi="Book Antiqua"/>
          <w:sz w:val="24"/>
          <w:szCs w:val="24"/>
        </w:rPr>
        <w:t>: 13-16 [PMID: 2917109]</w:t>
      </w:r>
    </w:p>
    <w:p w14:paraId="47C7C219"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10 </w:t>
      </w:r>
      <w:r w:rsidRPr="002D3AC5">
        <w:rPr>
          <w:rFonts w:ascii="Book Antiqua" w:hAnsi="Book Antiqua"/>
          <w:b/>
          <w:sz w:val="24"/>
          <w:szCs w:val="24"/>
        </w:rPr>
        <w:t>Reasoner DK</w:t>
      </w:r>
      <w:r w:rsidRPr="002D3AC5">
        <w:rPr>
          <w:rFonts w:ascii="Book Antiqua" w:hAnsi="Book Antiqua"/>
          <w:sz w:val="24"/>
          <w:szCs w:val="24"/>
        </w:rPr>
        <w:t xml:space="preserve">, Warner DS, Todd MM, Hunt SW, Kirchner J. A comparison of anesthetic techniques for awake intubation in neurosurgical patients. </w:t>
      </w:r>
      <w:r w:rsidRPr="002D3AC5">
        <w:rPr>
          <w:rFonts w:ascii="Book Antiqua" w:hAnsi="Book Antiqua"/>
          <w:i/>
          <w:sz w:val="24"/>
          <w:szCs w:val="24"/>
        </w:rPr>
        <w:t xml:space="preserve">J </w:t>
      </w:r>
      <w:proofErr w:type="spellStart"/>
      <w:r w:rsidRPr="002D3AC5">
        <w:rPr>
          <w:rFonts w:ascii="Book Antiqua" w:hAnsi="Book Antiqua"/>
          <w:i/>
          <w:sz w:val="24"/>
          <w:szCs w:val="24"/>
        </w:rPr>
        <w:t>Neurosurg</w:t>
      </w:r>
      <w:proofErr w:type="spellEnd"/>
      <w:r w:rsidRPr="002D3AC5">
        <w:rPr>
          <w:rFonts w:ascii="Book Antiqua" w:hAnsi="Book Antiqua"/>
          <w:i/>
          <w:sz w:val="24"/>
          <w:szCs w:val="24"/>
        </w:rPr>
        <w:t xml:space="preserve"> </w:t>
      </w:r>
      <w:proofErr w:type="spellStart"/>
      <w:r w:rsidRPr="002D3AC5">
        <w:rPr>
          <w:rFonts w:ascii="Book Antiqua" w:hAnsi="Book Antiqua"/>
          <w:i/>
          <w:sz w:val="24"/>
          <w:szCs w:val="24"/>
        </w:rPr>
        <w:t>Anesthesiol</w:t>
      </w:r>
      <w:proofErr w:type="spellEnd"/>
      <w:r w:rsidRPr="002D3AC5">
        <w:rPr>
          <w:rFonts w:ascii="Book Antiqua" w:hAnsi="Book Antiqua"/>
          <w:sz w:val="24"/>
          <w:szCs w:val="24"/>
        </w:rPr>
        <w:t xml:space="preserve"> 1995; </w:t>
      </w:r>
      <w:r w:rsidRPr="002D3AC5">
        <w:rPr>
          <w:rFonts w:ascii="Book Antiqua" w:hAnsi="Book Antiqua"/>
          <w:b/>
          <w:sz w:val="24"/>
          <w:szCs w:val="24"/>
        </w:rPr>
        <w:t>7</w:t>
      </w:r>
      <w:r w:rsidRPr="002D3AC5">
        <w:rPr>
          <w:rFonts w:ascii="Book Antiqua" w:hAnsi="Book Antiqua"/>
          <w:sz w:val="24"/>
          <w:szCs w:val="24"/>
        </w:rPr>
        <w:t>: 94-99 [PMID: 7772974]</w:t>
      </w:r>
    </w:p>
    <w:p w14:paraId="556E0F66"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11 </w:t>
      </w:r>
      <w:r w:rsidRPr="002D3AC5">
        <w:rPr>
          <w:rFonts w:ascii="Book Antiqua" w:hAnsi="Book Antiqua"/>
          <w:b/>
          <w:sz w:val="24"/>
          <w:szCs w:val="24"/>
        </w:rPr>
        <w:t>el-</w:t>
      </w:r>
      <w:proofErr w:type="spellStart"/>
      <w:r w:rsidRPr="002D3AC5">
        <w:rPr>
          <w:rFonts w:ascii="Book Antiqua" w:hAnsi="Book Antiqua"/>
          <w:b/>
          <w:sz w:val="24"/>
          <w:szCs w:val="24"/>
        </w:rPr>
        <w:t>Ganzouri</w:t>
      </w:r>
      <w:proofErr w:type="spellEnd"/>
      <w:r w:rsidRPr="002D3AC5">
        <w:rPr>
          <w:rFonts w:ascii="Book Antiqua" w:hAnsi="Book Antiqua"/>
          <w:b/>
          <w:sz w:val="24"/>
          <w:szCs w:val="24"/>
        </w:rPr>
        <w:t xml:space="preserve"> AR</w:t>
      </w:r>
      <w:r w:rsidRPr="002D3AC5">
        <w:rPr>
          <w:rFonts w:ascii="Book Antiqua" w:hAnsi="Book Antiqua"/>
          <w:sz w:val="24"/>
          <w:szCs w:val="24"/>
        </w:rPr>
        <w:t xml:space="preserve">, McCarthy RJ, </w:t>
      </w:r>
      <w:proofErr w:type="spellStart"/>
      <w:r w:rsidRPr="002D3AC5">
        <w:rPr>
          <w:rFonts w:ascii="Book Antiqua" w:hAnsi="Book Antiqua"/>
          <w:sz w:val="24"/>
          <w:szCs w:val="24"/>
        </w:rPr>
        <w:t>Tuman</w:t>
      </w:r>
      <w:proofErr w:type="spellEnd"/>
      <w:r w:rsidRPr="002D3AC5">
        <w:rPr>
          <w:rFonts w:ascii="Book Antiqua" w:hAnsi="Book Antiqua"/>
          <w:sz w:val="24"/>
          <w:szCs w:val="24"/>
        </w:rPr>
        <w:t xml:space="preserve"> KJ, </w:t>
      </w:r>
      <w:proofErr w:type="spellStart"/>
      <w:r w:rsidRPr="002D3AC5">
        <w:rPr>
          <w:rFonts w:ascii="Book Antiqua" w:hAnsi="Book Antiqua"/>
          <w:sz w:val="24"/>
          <w:szCs w:val="24"/>
        </w:rPr>
        <w:t>Tanck</w:t>
      </w:r>
      <w:proofErr w:type="spellEnd"/>
      <w:r w:rsidRPr="002D3AC5">
        <w:rPr>
          <w:rFonts w:ascii="Book Antiqua" w:hAnsi="Book Antiqua"/>
          <w:sz w:val="24"/>
          <w:szCs w:val="24"/>
        </w:rPr>
        <w:t xml:space="preserve"> EN, </w:t>
      </w:r>
      <w:proofErr w:type="spellStart"/>
      <w:r w:rsidRPr="002D3AC5">
        <w:rPr>
          <w:rFonts w:ascii="Book Antiqua" w:hAnsi="Book Antiqua"/>
          <w:sz w:val="24"/>
          <w:szCs w:val="24"/>
        </w:rPr>
        <w:t>Ivankovich</w:t>
      </w:r>
      <w:proofErr w:type="spellEnd"/>
      <w:r w:rsidRPr="002D3AC5">
        <w:rPr>
          <w:rFonts w:ascii="Book Antiqua" w:hAnsi="Book Antiqua"/>
          <w:sz w:val="24"/>
          <w:szCs w:val="24"/>
        </w:rPr>
        <w:t xml:space="preserve"> AD. Preoperative airway assessment: predictive value of a multivariate risk index. </w:t>
      </w:r>
      <w:proofErr w:type="spellStart"/>
      <w:r w:rsidRPr="002D3AC5">
        <w:rPr>
          <w:rFonts w:ascii="Book Antiqua" w:hAnsi="Book Antiqua"/>
          <w:i/>
          <w:sz w:val="24"/>
          <w:szCs w:val="24"/>
        </w:rPr>
        <w:t>Anesth</w:t>
      </w:r>
      <w:proofErr w:type="spellEnd"/>
      <w:r w:rsidRPr="002D3AC5">
        <w:rPr>
          <w:rFonts w:ascii="Book Antiqua" w:hAnsi="Book Antiqua"/>
          <w:i/>
          <w:sz w:val="24"/>
          <w:szCs w:val="24"/>
        </w:rPr>
        <w:t xml:space="preserve"> </w:t>
      </w:r>
      <w:proofErr w:type="spellStart"/>
      <w:r w:rsidRPr="002D3AC5">
        <w:rPr>
          <w:rFonts w:ascii="Book Antiqua" w:hAnsi="Book Antiqua"/>
          <w:i/>
          <w:sz w:val="24"/>
          <w:szCs w:val="24"/>
        </w:rPr>
        <w:t>Analg</w:t>
      </w:r>
      <w:proofErr w:type="spellEnd"/>
      <w:r w:rsidRPr="002D3AC5">
        <w:rPr>
          <w:rFonts w:ascii="Book Antiqua" w:hAnsi="Book Antiqua"/>
          <w:sz w:val="24"/>
          <w:szCs w:val="24"/>
        </w:rPr>
        <w:t xml:space="preserve"> 1996; </w:t>
      </w:r>
      <w:r w:rsidRPr="002D3AC5">
        <w:rPr>
          <w:rFonts w:ascii="Book Antiqua" w:hAnsi="Book Antiqua"/>
          <w:b/>
          <w:sz w:val="24"/>
          <w:szCs w:val="24"/>
        </w:rPr>
        <w:t>82</w:t>
      </w:r>
      <w:r w:rsidRPr="002D3AC5">
        <w:rPr>
          <w:rFonts w:ascii="Book Antiqua" w:hAnsi="Book Antiqua"/>
          <w:sz w:val="24"/>
          <w:szCs w:val="24"/>
        </w:rPr>
        <w:t>: 1197-1204 [PMID: 8638791]</w:t>
      </w:r>
    </w:p>
    <w:p w14:paraId="7A519F7B"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12 </w:t>
      </w:r>
      <w:r w:rsidRPr="002D3AC5">
        <w:rPr>
          <w:rFonts w:ascii="Book Antiqua" w:hAnsi="Book Antiqua"/>
          <w:b/>
          <w:sz w:val="24"/>
          <w:szCs w:val="24"/>
        </w:rPr>
        <w:t>Law JA</w:t>
      </w:r>
      <w:r w:rsidRPr="002D3AC5">
        <w:rPr>
          <w:rFonts w:ascii="Book Antiqua" w:hAnsi="Book Antiqua"/>
          <w:sz w:val="24"/>
          <w:szCs w:val="24"/>
        </w:rPr>
        <w:t xml:space="preserve">, Morris IR, </w:t>
      </w:r>
      <w:proofErr w:type="spellStart"/>
      <w:r w:rsidRPr="002D3AC5">
        <w:rPr>
          <w:rFonts w:ascii="Book Antiqua" w:hAnsi="Book Antiqua"/>
          <w:sz w:val="24"/>
          <w:szCs w:val="24"/>
        </w:rPr>
        <w:t>Brousseau</w:t>
      </w:r>
      <w:proofErr w:type="spellEnd"/>
      <w:r w:rsidRPr="002D3AC5">
        <w:rPr>
          <w:rFonts w:ascii="Book Antiqua" w:hAnsi="Book Antiqua"/>
          <w:sz w:val="24"/>
          <w:szCs w:val="24"/>
        </w:rPr>
        <w:t xml:space="preserve"> PA, de la Ronde S, Milne AD. The incidence, success rate, and complications of awake tracheal intubation in 1,554 patients over 12 years: an historical cohort study. </w:t>
      </w:r>
      <w:r w:rsidRPr="002D3AC5">
        <w:rPr>
          <w:rFonts w:ascii="Book Antiqua" w:hAnsi="Book Antiqua"/>
          <w:i/>
          <w:sz w:val="24"/>
          <w:szCs w:val="24"/>
        </w:rPr>
        <w:t xml:space="preserve">Can J </w:t>
      </w:r>
      <w:proofErr w:type="spellStart"/>
      <w:r w:rsidRPr="002D3AC5">
        <w:rPr>
          <w:rFonts w:ascii="Book Antiqua" w:hAnsi="Book Antiqua"/>
          <w:i/>
          <w:sz w:val="24"/>
          <w:szCs w:val="24"/>
        </w:rPr>
        <w:t>Anaesth</w:t>
      </w:r>
      <w:proofErr w:type="spellEnd"/>
      <w:r w:rsidRPr="002D3AC5">
        <w:rPr>
          <w:rFonts w:ascii="Book Antiqua" w:hAnsi="Book Antiqua"/>
          <w:sz w:val="24"/>
          <w:szCs w:val="24"/>
        </w:rPr>
        <w:t xml:space="preserve"> 2015; </w:t>
      </w:r>
      <w:r w:rsidRPr="002D3AC5">
        <w:rPr>
          <w:rFonts w:ascii="Book Antiqua" w:hAnsi="Book Antiqua"/>
          <w:b/>
          <w:sz w:val="24"/>
          <w:szCs w:val="24"/>
        </w:rPr>
        <w:t>62</w:t>
      </w:r>
      <w:r w:rsidRPr="002D3AC5">
        <w:rPr>
          <w:rFonts w:ascii="Book Antiqua" w:hAnsi="Book Antiqua"/>
          <w:sz w:val="24"/>
          <w:szCs w:val="24"/>
        </w:rPr>
        <w:t>: 736-744 [PMID: 25907462 DOI: 10.1007/s12630-015-0387-y]</w:t>
      </w:r>
    </w:p>
    <w:p w14:paraId="28603350"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13 </w:t>
      </w:r>
      <w:r w:rsidRPr="002D3AC5">
        <w:rPr>
          <w:rFonts w:ascii="Book Antiqua" w:hAnsi="Book Antiqua"/>
          <w:b/>
          <w:sz w:val="24"/>
          <w:szCs w:val="24"/>
        </w:rPr>
        <w:t>Ahmad I</w:t>
      </w:r>
      <w:r w:rsidRPr="002D3AC5">
        <w:rPr>
          <w:rFonts w:ascii="Book Antiqua" w:hAnsi="Book Antiqua"/>
          <w:sz w:val="24"/>
          <w:szCs w:val="24"/>
        </w:rPr>
        <w:t xml:space="preserve">, Bailey CR. Time to abandon awake </w:t>
      </w:r>
      <w:proofErr w:type="spellStart"/>
      <w:r w:rsidRPr="002D3AC5">
        <w:rPr>
          <w:rFonts w:ascii="Book Antiqua" w:hAnsi="Book Antiqua"/>
          <w:sz w:val="24"/>
          <w:szCs w:val="24"/>
        </w:rPr>
        <w:t>fibreoptic</w:t>
      </w:r>
      <w:proofErr w:type="spellEnd"/>
      <w:r w:rsidRPr="002D3AC5">
        <w:rPr>
          <w:rFonts w:ascii="Book Antiqua" w:hAnsi="Book Antiqua"/>
          <w:sz w:val="24"/>
          <w:szCs w:val="24"/>
        </w:rPr>
        <w:t xml:space="preserve"> intubation? </w:t>
      </w:r>
      <w:proofErr w:type="spellStart"/>
      <w:r w:rsidRPr="002D3AC5">
        <w:rPr>
          <w:rFonts w:ascii="Book Antiqua" w:hAnsi="Book Antiqua"/>
          <w:i/>
          <w:sz w:val="24"/>
          <w:szCs w:val="24"/>
        </w:rPr>
        <w:t>Anaesthesia</w:t>
      </w:r>
      <w:proofErr w:type="spellEnd"/>
      <w:r w:rsidRPr="002D3AC5">
        <w:rPr>
          <w:rFonts w:ascii="Book Antiqua" w:hAnsi="Book Antiqua"/>
          <w:sz w:val="24"/>
          <w:szCs w:val="24"/>
        </w:rPr>
        <w:t xml:space="preserve"> 2016; </w:t>
      </w:r>
      <w:r w:rsidRPr="002D3AC5">
        <w:rPr>
          <w:rFonts w:ascii="Book Antiqua" w:hAnsi="Book Antiqua"/>
          <w:b/>
          <w:sz w:val="24"/>
          <w:szCs w:val="24"/>
        </w:rPr>
        <w:t>71</w:t>
      </w:r>
      <w:r w:rsidRPr="002D3AC5">
        <w:rPr>
          <w:rFonts w:ascii="Book Antiqua" w:hAnsi="Book Antiqua"/>
          <w:sz w:val="24"/>
          <w:szCs w:val="24"/>
        </w:rPr>
        <w:t>: 12-16 [PMID: 26684527 DOI: 10.1111/anae.13333]</w:t>
      </w:r>
    </w:p>
    <w:p w14:paraId="0D9D40AF" w14:textId="2BC0B790" w:rsidR="00732233" w:rsidRPr="002D3AC5" w:rsidRDefault="00732233" w:rsidP="002D3AC5">
      <w:pPr>
        <w:widowControl w:val="0"/>
        <w:spacing w:after="0" w:line="360" w:lineRule="auto"/>
        <w:jc w:val="both"/>
        <w:rPr>
          <w:rFonts w:ascii="Book Antiqua" w:hAnsi="Book Antiqua"/>
          <w:sz w:val="24"/>
          <w:szCs w:val="24"/>
          <w:lang w:eastAsia="zh-CN"/>
        </w:rPr>
      </w:pPr>
      <w:bookmarkStart w:id="126" w:name="OLE_LINK845"/>
      <w:bookmarkStart w:id="127" w:name="OLE_LINK846"/>
      <w:r w:rsidRPr="002D3AC5">
        <w:rPr>
          <w:rFonts w:ascii="Book Antiqua" w:hAnsi="Book Antiqua"/>
          <w:sz w:val="24"/>
          <w:szCs w:val="24"/>
        </w:rPr>
        <w:t xml:space="preserve">14 </w:t>
      </w:r>
      <w:bookmarkStart w:id="128" w:name="OLE_LINK849"/>
      <w:bookmarkStart w:id="129" w:name="OLE_LINK850"/>
      <w:bookmarkStart w:id="130" w:name="OLE_LINK851"/>
      <w:bookmarkStart w:id="131" w:name="OLE_LINK852"/>
      <w:r w:rsidRPr="002D3AC5">
        <w:rPr>
          <w:rFonts w:ascii="Book Antiqua" w:hAnsi="Book Antiqua"/>
          <w:b/>
          <w:sz w:val="24"/>
          <w:szCs w:val="24"/>
        </w:rPr>
        <w:t>Mueller L</w:t>
      </w:r>
      <w:r w:rsidRPr="002D3AC5">
        <w:rPr>
          <w:rFonts w:ascii="Book Antiqua" w:hAnsi="Book Antiqua"/>
          <w:sz w:val="24"/>
          <w:szCs w:val="24"/>
        </w:rPr>
        <w:t xml:space="preserve">. </w:t>
      </w:r>
      <w:bookmarkStart w:id="132" w:name="OLE_LINK847"/>
      <w:bookmarkStart w:id="133" w:name="OLE_LINK848"/>
      <w:bookmarkStart w:id="134" w:name="OLE_LINK4"/>
      <w:bookmarkStart w:id="135" w:name="OLE_LINK5"/>
      <w:bookmarkStart w:id="136" w:name="OLE_LINK9"/>
      <w:r w:rsidRPr="002D3AC5">
        <w:rPr>
          <w:rFonts w:ascii="Book Antiqua" w:hAnsi="Book Antiqua"/>
          <w:sz w:val="24"/>
          <w:szCs w:val="24"/>
        </w:rPr>
        <w:t>A Case Report from the Anesthesia Incident Reporting System</w:t>
      </w:r>
      <w:bookmarkEnd w:id="132"/>
      <w:bookmarkEnd w:id="133"/>
      <w:bookmarkEnd w:id="134"/>
      <w:bookmarkEnd w:id="135"/>
      <w:bookmarkEnd w:id="136"/>
      <w:r w:rsidRPr="002D3AC5">
        <w:rPr>
          <w:rFonts w:ascii="Book Antiqua" w:hAnsi="Book Antiqua"/>
          <w:sz w:val="24"/>
          <w:szCs w:val="24"/>
        </w:rPr>
        <w:t>.</w:t>
      </w:r>
      <w:r w:rsidRPr="002D3AC5">
        <w:rPr>
          <w:rFonts w:ascii="Book Antiqua" w:hAnsi="Book Antiqua"/>
          <w:sz w:val="24"/>
          <w:szCs w:val="24"/>
          <w:lang w:eastAsia="zh-CN"/>
        </w:rPr>
        <w:t xml:space="preserve"> </w:t>
      </w:r>
      <w:r w:rsidR="00BC4962" w:rsidRPr="00BC4962">
        <w:rPr>
          <w:rFonts w:ascii="Book Antiqua" w:hAnsi="Book Antiqua"/>
          <w:i/>
          <w:sz w:val="24"/>
          <w:szCs w:val="24"/>
          <w:lang w:eastAsia="zh-CN"/>
        </w:rPr>
        <w:t>ASA Monitor</w:t>
      </w:r>
      <w:r w:rsidR="00BC4962" w:rsidRPr="00BC4962">
        <w:rPr>
          <w:rFonts w:ascii="Book Antiqua" w:hAnsi="Book Antiqua"/>
          <w:sz w:val="24"/>
          <w:szCs w:val="24"/>
          <w:lang w:eastAsia="zh-CN"/>
        </w:rPr>
        <w:t xml:space="preserve"> 2016</w:t>
      </w:r>
      <w:r w:rsidR="00BC4962">
        <w:rPr>
          <w:rFonts w:ascii="Book Antiqua" w:hAnsi="Book Antiqua" w:hint="eastAsia"/>
          <w:sz w:val="24"/>
          <w:szCs w:val="24"/>
          <w:lang w:eastAsia="zh-CN"/>
        </w:rPr>
        <w:t>;</w:t>
      </w:r>
      <w:r w:rsidR="00BC4962" w:rsidRPr="00BC4962">
        <w:rPr>
          <w:rFonts w:ascii="Book Antiqua" w:hAnsi="Book Antiqua"/>
          <w:sz w:val="24"/>
          <w:szCs w:val="24"/>
          <w:lang w:eastAsia="zh-CN"/>
        </w:rPr>
        <w:t xml:space="preserve"> </w:t>
      </w:r>
      <w:r w:rsidR="00BC4962" w:rsidRPr="00BC4962">
        <w:rPr>
          <w:rFonts w:ascii="Book Antiqua" w:hAnsi="Book Antiqua"/>
          <w:b/>
          <w:sz w:val="24"/>
          <w:szCs w:val="24"/>
          <w:lang w:eastAsia="zh-CN"/>
        </w:rPr>
        <w:t>80</w:t>
      </w:r>
      <w:r w:rsidR="00BC4962">
        <w:rPr>
          <w:rFonts w:ascii="Book Antiqua" w:hAnsi="Book Antiqua" w:hint="eastAsia"/>
          <w:sz w:val="24"/>
          <w:szCs w:val="24"/>
          <w:lang w:eastAsia="zh-CN"/>
        </w:rPr>
        <w:t>:</w:t>
      </w:r>
      <w:r w:rsidR="00BC4962" w:rsidRPr="00BC4962">
        <w:rPr>
          <w:rFonts w:ascii="Book Antiqua" w:hAnsi="Book Antiqua"/>
          <w:sz w:val="24"/>
          <w:szCs w:val="24"/>
          <w:lang w:eastAsia="zh-CN"/>
        </w:rPr>
        <w:t xml:space="preserve"> 36-37</w:t>
      </w:r>
      <w:bookmarkEnd w:id="128"/>
      <w:bookmarkEnd w:id="129"/>
      <w:bookmarkEnd w:id="130"/>
      <w:bookmarkEnd w:id="131"/>
    </w:p>
    <w:bookmarkEnd w:id="126"/>
    <w:bookmarkEnd w:id="127"/>
    <w:p w14:paraId="64C72B06"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15 </w:t>
      </w:r>
      <w:r w:rsidRPr="002D3AC5">
        <w:rPr>
          <w:rFonts w:ascii="Book Antiqua" w:hAnsi="Book Antiqua"/>
          <w:b/>
          <w:sz w:val="24"/>
          <w:szCs w:val="24"/>
        </w:rPr>
        <w:t>Paton L</w:t>
      </w:r>
      <w:r w:rsidRPr="002D3AC5">
        <w:rPr>
          <w:rFonts w:ascii="Book Antiqua" w:hAnsi="Book Antiqua"/>
          <w:sz w:val="24"/>
          <w:szCs w:val="24"/>
        </w:rPr>
        <w:t xml:space="preserve">, Gupta S, </w:t>
      </w:r>
      <w:proofErr w:type="spellStart"/>
      <w:r w:rsidRPr="002D3AC5">
        <w:rPr>
          <w:rFonts w:ascii="Book Antiqua" w:hAnsi="Book Antiqua"/>
          <w:sz w:val="24"/>
          <w:szCs w:val="24"/>
        </w:rPr>
        <w:t>Blacoe</w:t>
      </w:r>
      <w:proofErr w:type="spellEnd"/>
      <w:r w:rsidRPr="002D3AC5">
        <w:rPr>
          <w:rFonts w:ascii="Book Antiqua" w:hAnsi="Book Antiqua"/>
          <w:sz w:val="24"/>
          <w:szCs w:val="24"/>
        </w:rPr>
        <w:t xml:space="preserve"> D. Successful use of </w:t>
      </w:r>
      <w:proofErr w:type="spellStart"/>
      <w:r w:rsidRPr="002D3AC5">
        <w:rPr>
          <w:rFonts w:ascii="Book Antiqua" w:hAnsi="Book Antiqua"/>
          <w:sz w:val="24"/>
          <w:szCs w:val="24"/>
        </w:rPr>
        <w:t>sugammadex</w:t>
      </w:r>
      <w:proofErr w:type="spellEnd"/>
      <w:r w:rsidRPr="002D3AC5">
        <w:rPr>
          <w:rFonts w:ascii="Book Antiqua" w:hAnsi="Book Antiqua"/>
          <w:sz w:val="24"/>
          <w:szCs w:val="24"/>
        </w:rPr>
        <w:t xml:space="preserve"> in a 'can't ventilate' scenario. </w:t>
      </w:r>
      <w:proofErr w:type="spellStart"/>
      <w:r w:rsidRPr="002D3AC5">
        <w:rPr>
          <w:rFonts w:ascii="Book Antiqua" w:hAnsi="Book Antiqua"/>
          <w:i/>
          <w:sz w:val="24"/>
          <w:szCs w:val="24"/>
        </w:rPr>
        <w:t>Anaesthesia</w:t>
      </w:r>
      <w:proofErr w:type="spellEnd"/>
      <w:r w:rsidRPr="002D3AC5">
        <w:rPr>
          <w:rFonts w:ascii="Book Antiqua" w:hAnsi="Book Antiqua"/>
          <w:sz w:val="24"/>
          <w:szCs w:val="24"/>
        </w:rPr>
        <w:t xml:space="preserve"> 2013; </w:t>
      </w:r>
      <w:r w:rsidRPr="002D3AC5">
        <w:rPr>
          <w:rFonts w:ascii="Book Antiqua" w:hAnsi="Book Antiqua"/>
          <w:b/>
          <w:sz w:val="24"/>
          <w:szCs w:val="24"/>
        </w:rPr>
        <w:t>68</w:t>
      </w:r>
      <w:r w:rsidRPr="002D3AC5">
        <w:rPr>
          <w:rFonts w:ascii="Book Antiqua" w:hAnsi="Book Antiqua"/>
          <w:sz w:val="24"/>
          <w:szCs w:val="24"/>
        </w:rPr>
        <w:t>: 861-864 [PMID: 24044440 DOI: 10.1111/anae.12338]</w:t>
      </w:r>
    </w:p>
    <w:p w14:paraId="47CA80E3" w14:textId="3D2D55B8"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16 </w:t>
      </w:r>
      <w:r w:rsidRPr="002D3AC5">
        <w:rPr>
          <w:rFonts w:ascii="Book Antiqua" w:hAnsi="Book Antiqua"/>
          <w:b/>
          <w:sz w:val="24"/>
          <w:szCs w:val="24"/>
        </w:rPr>
        <w:t>Robitaille A</w:t>
      </w:r>
      <w:r w:rsidRPr="002D3AC5">
        <w:rPr>
          <w:rFonts w:ascii="Book Antiqua" w:hAnsi="Book Antiqua"/>
          <w:sz w:val="24"/>
          <w:szCs w:val="24"/>
        </w:rPr>
        <w:t xml:space="preserve">, Williams SR, Tremblay MH, </w:t>
      </w:r>
      <w:proofErr w:type="spellStart"/>
      <w:r w:rsidRPr="002D3AC5">
        <w:rPr>
          <w:rFonts w:ascii="Book Antiqua" w:hAnsi="Book Antiqua"/>
          <w:sz w:val="24"/>
          <w:szCs w:val="24"/>
        </w:rPr>
        <w:t>Guilbert</w:t>
      </w:r>
      <w:proofErr w:type="spellEnd"/>
      <w:r w:rsidRPr="002D3AC5">
        <w:rPr>
          <w:rFonts w:ascii="Book Antiqua" w:hAnsi="Book Antiqua"/>
          <w:sz w:val="24"/>
          <w:szCs w:val="24"/>
        </w:rPr>
        <w:t xml:space="preserve"> F, </w:t>
      </w:r>
      <w:proofErr w:type="spellStart"/>
      <w:r w:rsidRPr="002D3AC5">
        <w:rPr>
          <w:rFonts w:ascii="Book Antiqua" w:hAnsi="Book Antiqua"/>
          <w:sz w:val="24"/>
          <w:szCs w:val="24"/>
        </w:rPr>
        <w:t>Thériault</w:t>
      </w:r>
      <w:proofErr w:type="spellEnd"/>
      <w:r w:rsidRPr="002D3AC5">
        <w:rPr>
          <w:rFonts w:ascii="Book Antiqua" w:hAnsi="Book Antiqua"/>
          <w:sz w:val="24"/>
          <w:szCs w:val="24"/>
        </w:rPr>
        <w:t xml:space="preserve"> M, </w:t>
      </w:r>
      <w:proofErr w:type="spellStart"/>
      <w:r w:rsidRPr="002D3AC5">
        <w:rPr>
          <w:rFonts w:ascii="Book Antiqua" w:hAnsi="Book Antiqua"/>
          <w:sz w:val="24"/>
          <w:szCs w:val="24"/>
        </w:rPr>
        <w:t>Drolet</w:t>
      </w:r>
      <w:proofErr w:type="spellEnd"/>
      <w:r w:rsidRPr="002D3AC5">
        <w:rPr>
          <w:rFonts w:ascii="Book Antiqua" w:hAnsi="Book Antiqua"/>
          <w:sz w:val="24"/>
          <w:szCs w:val="24"/>
        </w:rPr>
        <w:t xml:space="preserve"> P. Cervical spine motion during tracheal intubation with manual in-line stabilization: direct laryngoscopy versus </w:t>
      </w:r>
      <w:proofErr w:type="spellStart"/>
      <w:r w:rsidRPr="002D3AC5">
        <w:rPr>
          <w:rFonts w:ascii="Book Antiqua" w:hAnsi="Book Antiqua"/>
          <w:sz w:val="24"/>
          <w:szCs w:val="24"/>
        </w:rPr>
        <w:t>GlideScope</w:t>
      </w:r>
      <w:proofErr w:type="spellEnd"/>
      <w:r w:rsidRPr="002D3AC5">
        <w:rPr>
          <w:rFonts w:ascii="Book Antiqua" w:hAnsi="Book Antiqua"/>
          <w:sz w:val="24"/>
          <w:szCs w:val="24"/>
        </w:rPr>
        <w:t xml:space="preserve"> </w:t>
      </w:r>
      <w:proofErr w:type="spellStart"/>
      <w:r w:rsidRPr="002D3AC5">
        <w:rPr>
          <w:rFonts w:ascii="Book Antiqua" w:hAnsi="Book Antiqua"/>
          <w:sz w:val="24"/>
          <w:szCs w:val="24"/>
        </w:rPr>
        <w:t>videolaryngoscopy</w:t>
      </w:r>
      <w:proofErr w:type="spellEnd"/>
      <w:r w:rsidRPr="002D3AC5">
        <w:rPr>
          <w:rFonts w:ascii="Book Antiqua" w:hAnsi="Book Antiqua"/>
          <w:sz w:val="24"/>
          <w:szCs w:val="24"/>
        </w:rPr>
        <w:t xml:space="preserve">. </w:t>
      </w:r>
      <w:proofErr w:type="spellStart"/>
      <w:r w:rsidRPr="002D3AC5">
        <w:rPr>
          <w:rFonts w:ascii="Book Antiqua" w:hAnsi="Book Antiqua"/>
          <w:i/>
          <w:sz w:val="24"/>
          <w:szCs w:val="24"/>
        </w:rPr>
        <w:t>Anesth</w:t>
      </w:r>
      <w:proofErr w:type="spellEnd"/>
      <w:r w:rsidRPr="002D3AC5">
        <w:rPr>
          <w:rFonts w:ascii="Book Antiqua" w:hAnsi="Book Antiqua"/>
          <w:i/>
          <w:sz w:val="24"/>
          <w:szCs w:val="24"/>
        </w:rPr>
        <w:t xml:space="preserve"> </w:t>
      </w:r>
      <w:proofErr w:type="spellStart"/>
      <w:r w:rsidRPr="002D3AC5">
        <w:rPr>
          <w:rFonts w:ascii="Book Antiqua" w:hAnsi="Book Antiqua"/>
          <w:i/>
          <w:sz w:val="24"/>
          <w:szCs w:val="24"/>
        </w:rPr>
        <w:t>Analg</w:t>
      </w:r>
      <w:proofErr w:type="spellEnd"/>
      <w:r w:rsidRPr="002D3AC5">
        <w:rPr>
          <w:rFonts w:ascii="Book Antiqua" w:hAnsi="Book Antiqua"/>
          <w:sz w:val="24"/>
          <w:szCs w:val="24"/>
        </w:rPr>
        <w:t xml:space="preserve"> 2008; </w:t>
      </w:r>
      <w:r w:rsidRPr="002D3AC5">
        <w:rPr>
          <w:rFonts w:ascii="Book Antiqua" w:hAnsi="Book Antiqua"/>
          <w:b/>
          <w:sz w:val="24"/>
          <w:szCs w:val="24"/>
        </w:rPr>
        <w:t>106</w:t>
      </w:r>
      <w:r w:rsidRPr="002D3AC5">
        <w:rPr>
          <w:rFonts w:ascii="Book Antiqua" w:hAnsi="Book Antiqua"/>
          <w:sz w:val="24"/>
          <w:szCs w:val="24"/>
        </w:rPr>
        <w:t>: 935-941 [PMID: 18292443 DOI: 10.1213/ane.0b013e318161769e]</w:t>
      </w:r>
    </w:p>
    <w:p w14:paraId="3EBF5A09" w14:textId="461C8CE5"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17 </w:t>
      </w:r>
      <w:proofErr w:type="spellStart"/>
      <w:r w:rsidRPr="002D3AC5">
        <w:rPr>
          <w:rFonts w:ascii="Book Antiqua" w:hAnsi="Book Antiqua"/>
          <w:b/>
          <w:sz w:val="24"/>
          <w:szCs w:val="24"/>
        </w:rPr>
        <w:t>Turkstra</w:t>
      </w:r>
      <w:proofErr w:type="spellEnd"/>
      <w:r w:rsidRPr="002D3AC5">
        <w:rPr>
          <w:rFonts w:ascii="Book Antiqua" w:hAnsi="Book Antiqua"/>
          <w:b/>
          <w:sz w:val="24"/>
          <w:szCs w:val="24"/>
        </w:rPr>
        <w:t xml:space="preserve"> TP</w:t>
      </w:r>
      <w:r w:rsidRPr="002D3AC5">
        <w:rPr>
          <w:rFonts w:ascii="Book Antiqua" w:hAnsi="Book Antiqua"/>
          <w:sz w:val="24"/>
          <w:szCs w:val="24"/>
        </w:rPr>
        <w:t xml:space="preserve">, </w:t>
      </w:r>
      <w:proofErr w:type="spellStart"/>
      <w:r w:rsidRPr="002D3AC5">
        <w:rPr>
          <w:rFonts w:ascii="Book Antiqua" w:hAnsi="Book Antiqua"/>
          <w:sz w:val="24"/>
          <w:szCs w:val="24"/>
        </w:rPr>
        <w:t>Craen</w:t>
      </w:r>
      <w:proofErr w:type="spellEnd"/>
      <w:r w:rsidRPr="002D3AC5">
        <w:rPr>
          <w:rFonts w:ascii="Book Antiqua" w:hAnsi="Book Antiqua"/>
          <w:sz w:val="24"/>
          <w:szCs w:val="24"/>
        </w:rPr>
        <w:t xml:space="preserve"> RA, </w:t>
      </w:r>
      <w:proofErr w:type="spellStart"/>
      <w:r w:rsidRPr="002D3AC5">
        <w:rPr>
          <w:rFonts w:ascii="Book Antiqua" w:hAnsi="Book Antiqua"/>
          <w:sz w:val="24"/>
          <w:szCs w:val="24"/>
        </w:rPr>
        <w:t>Pelz</w:t>
      </w:r>
      <w:proofErr w:type="spellEnd"/>
      <w:r w:rsidRPr="002D3AC5">
        <w:rPr>
          <w:rFonts w:ascii="Book Antiqua" w:hAnsi="Book Antiqua"/>
          <w:sz w:val="24"/>
          <w:szCs w:val="24"/>
        </w:rPr>
        <w:t xml:space="preserve"> DM, Gelb AW. Cervical spine motion: a fluoroscopic comparison during intubation with lighted stylet, </w:t>
      </w:r>
      <w:proofErr w:type="spellStart"/>
      <w:r w:rsidRPr="002D3AC5">
        <w:rPr>
          <w:rFonts w:ascii="Book Antiqua" w:hAnsi="Book Antiqua"/>
          <w:sz w:val="24"/>
          <w:szCs w:val="24"/>
        </w:rPr>
        <w:t>GlideScope</w:t>
      </w:r>
      <w:proofErr w:type="spellEnd"/>
      <w:r w:rsidRPr="002D3AC5">
        <w:rPr>
          <w:rFonts w:ascii="Book Antiqua" w:hAnsi="Book Antiqua"/>
          <w:sz w:val="24"/>
          <w:szCs w:val="24"/>
        </w:rPr>
        <w:t xml:space="preserve">, and Macintosh laryngoscope. </w:t>
      </w:r>
      <w:proofErr w:type="spellStart"/>
      <w:r w:rsidRPr="002D3AC5">
        <w:rPr>
          <w:rFonts w:ascii="Book Antiqua" w:hAnsi="Book Antiqua"/>
          <w:i/>
          <w:sz w:val="24"/>
          <w:szCs w:val="24"/>
        </w:rPr>
        <w:t>Anesth</w:t>
      </w:r>
      <w:proofErr w:type="spellEnd"/>
      <w:r w:rsidRPr="002D3AC5">
        <w:rPr>
          <w:rFonts w:ascii="Book Antiqua" w:hAnsi="Book Antiqua"/>
          <w:i/>
          <w:sz w:val="24"/>
          <w:szCs w:val="24"/>
        </w:rPr>
        <w:t xml:space="preserve"> </w:t>
      </w:r>
      <w:proofErr w:type="spellStart"/>
      <w:r w:rsidRPr="002D3AC5">
        <w:rPr>
          <w:rFonts w:ascii="Book Antiqua" w:hAnsi="Book Antiqua"/>
          <w:i/>
          <w:sz w:val="24"/>
          <w:szCs w:val="24"/>
        </w:rPr>
        <w:t>Analg</w:t>
      </w:r>
      <w:proofErr w:type="spellEnd"/>
      <w:r w:rsidRPr="002D3AC5">
        <w:rPr>
          <w:rFonts w:ascii="Book Antiqua" w:hAnsi="Book Antiqua"/>
          <w:sz w:val="24"/>
          <w:szCs w:val="24"/>
        </w:rPr>
        <w:t xml:space="preserve"> 2005; </w:t>
      </w:r>
      <w:r w:rsidRPr="002D3AC5">
        <w:rPr>
          <w:rFonts w:ascii="Book Antiqua" w:hAnsi="Book Antiqua"/>
          <w:b/>
          <w:sz w:val="24"/>
          <w:szCs w:val="24"/>
        </w:rPr>
        <w:t>101</w:t>
      </w:r>
      <w:r w:rsidRPr="002D3AC5">
        <w:rPr>
          <w:rFonts w:ascii="Book Antiqua" w:hAnsi="Book Antiqua"/>
          <w:sz w:val="24"/>
          <w:szCs w:val="24"/>
        </w:rPr>
        <w:t>: 910-915</w:t>
      </w:r>
      <w:r w:rsidRPr="002D3AC5">
        <w:rPr>
          <w:rFonts w:ascii="Book Antiqua" w:hAnsi="Book Antiqua"/>
          <w:sz w:val="24"/>
          <w:szCs w:val="24"/>
          <w:lang w:eastAsia="zh-CN"/>
        </w:rPr>
        <w:t xml:space="preserve"> </w:t>
      </w:r>
      <w:r w:rsidRPr="002D3AC5">
        <w:rPr>
          <w:rFonts w:ascii="Book Antiqua" w:hAnsi="Book Antiqua"/>
          <w:sz w:val="24"/>
          <w:szCs w:val="24"/>
        </w:rPr>
        <w:t>[PMID: 16116013 DOI: 10.1213/01.ane.0000166975.38649.27]</w:t>
      </w:r>
    </w:p>
    <w:p w14:paraId="4DEDCF61"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18 </w:t>
      </w:r>
      <w:r w:rsidRPr="002D3AC5">
        <w:rPr>
          <w:rFonts w:ascii="Book Antiqua" w:hAnsi="Book Antiqua"/>
          <w:b/>
          <w:sz w:val="24"/>
          <w:szCs w:val="24"/>
        </w:rPr>
        <w:t>Wong DM</w:t>
      </w:r>
      <w:r w:rsidRPr="002D3AC5">
        <w:rPr>
          <w:rFonts w:ascii="Book Antiqua" w:hAnsi="Book Antiqua"/>
          <w:sz w:val="24"/>
          <w:szCs w:val="24"/>
        </w:rPr>
        <w:t xml:space="preserve">, </w:t>
      </w:r>
      <w:proofErr w:type="spellStart"/>
      <w:r w:rsidRPr="002D3AC5">
        <w:rPr>
          <w:rFonts w:ascii="Book Antiqua" w:hAnsi="Book Antiqua"/>
          <w:sz w:val="24"/>
          <w:szCs w:val="24"/>
        </w:rPr>
        <w:t>Prabhu</w:t>
      </w:r>
      <w:proofErr w:type="spellEnd"/>
      <w:r w:rsidRPr="002D3AC5">
        <w:rPr>
          <w:rFonts w:ascii="Book Antiqua" w:hAnsi="Book Antiqua"/>
          <w:sz w:val="24"/>
          <w:szCs w:val="24"/>
        </w:rPr>
        <w:t xml:space="preserve"> A, Chakraborty S, Tan G, </w:t>
      </w:r>
      <w:proofErr w:type="spellStart"/>
      <w:r w:rsidRPr="002D3AC5">
        <w:rPr>
          <w:rFonts w:ascii="Book Antiqua" w:hAnsi="Book Antiqua"/>
          <w:sz w:val="24"/>
          <w:szCs w:val="24"/>
        </w:rPr>
        <w:t>Massicotte</w:t>
      </w:r>
      <w:proofErr w:type="spellEnd"/>
      <w:r w:rsidRPr="002D3AC5">
        <w:rPr>
          <w:rFonts w:ascii="Book Antiqua" w:hAnsi="Book Antiqua"/>
          <w:sz w:val="24"/>
          <w:szCs w:val="24"/>
        </w:rPr>
        <w:t xml:space="preserve"> EM, Cooper R. Cervical spine </w:t>
      </w:r>
      <w:r w:rsidRPr="002D3AC5">
        <w:rPr>
          <w:rFonts w:ascii="Book Antiqua" w:hAnsi="Book Antiqua"/>
          <w:sz w:val="24"/>
          <w:szCs w:val="24"/>
        </w:rPr>
        <w:lastRenderedPageBreak/>
        <w:t xml:space="preserve">motion during flexible bronchoscopy compared with the Lo-Pro </w:t>
      </w:r>
      <w:proofErr w:type="spellStart"/>
      <w:r w:rsidRPr="002D3AC5">
        <w:rPr>
          <w:rFonts w:ascii="Book Antiqua" w:hAnsi="Book Antiqua"/>
          <w:sz w:val="24"/>
          <w:szCs w:val="24"/>
        </w:rPr>
        <w:t>GlideScope</w:t>
      </w:r>
      <w:proofErr w:type="spellEnd"/>
      <w:r w:rsidRPr="002D3AC5">
        <w:rPr>
          <w:rFonts w:ascii="Book Antiqua" w:hAnsi="Book Antiqua"/>
          <w:sz w:val="24"/>
          <w:szCs w:val="24"/>
        </w:rPr>
        <w:t xml:space="preserve">. </w:t>
      </w:r>
      <w:r w:rsidRPr="002D3AC5">
        <w:rPr>
          <w:rFonts w:ascii="Book Antiqua" w:hAnsi="Book Antiqua"/>
          <w:i/>
          <w:sz w:val="24"/>
          <w:szCs w:val="24"/>
        </w:rPr>
        <w:t xml:space="preserve">Br J </w:t>
      </w:r>
      <w:proofErr w:type="spellStart"/>
      <w:r w:rsidRPr="002D3AC5">
        <w:rPr>
          <w:rFonts w:ascii="Book Antiqua" w:hAnsi="Book Antiqua"/>
          <w:i/>
          <w:sz w:val="24"/>
          <w:szCs w:val="24"/>
        </w:rPr>
        <w:t>Anaesth</w:t>
      </w:r>
      <w:proofErr w:type="spellEnd"/>
      <w:r w:rsidRPr="002D3AC5">
        <w:rPr>
          <w:rFonts w:ascii="Book Antiqua" w:hAnsi="Book Antiqua"/>
          <w:sz w:val="24"/>
          <w:szCs w:val="24"/>
        </w:rPr>
        <w:t xml:space="preserve"> 2009; </w:t>
      </w:r>
      <w:r w:rsidRPr="002D3AC5">
        <w:rPr>
          <w:rFonts w:ascii="Book Antiqua" w:hAnsi="Book Antiqua"/>
          <w:b/>
          <w:sz w:val="24"/>
          <w:szCs w:val="24"/>
        </w:rPr>
        <w:t>102</w:t>
      </w:r>
      <w:r w:rsidRPr="002D3AC5">
        <w:rPr>
          <w:rFonts w:ascii="Book Antiqua" w:hAnsi="Book Antiqua"/>
          <w:sz w:val="24"/>
          <w:szCs w:val="24"/>
        </w:rPr>
        <w:t>: 424-430 [PMID: 19193652 DOI: 10.1093/</w:t>
      </w:r>
      <w:proofErr w:type="spellStart"/>
      <w:r w:rsidRPr="002D3AC5">
        <w:rPr>
          <w:rFonts w:ascii="Book Antiqua" w:hAnsi="Book Antiqua"/>
          <w:sz w:val="24"/>
          <w:szCs w:val="24"/>
        </w:rPr>
        <w:t>bja</w:t>
      </w:r>
      <w:proofErr w:type="spellEnd"/>
      <w:r w:rsidRPr="002D3AC5">
        <w:rPr>
          <w:rFonts w:ascii="Book Antiqua" w:hAnsi="Book Antiqua"/>
          <w:sz w:val="24"/>
          <w:szCs w:val="24"/>
        </w:rPr>
        <w:t>/aep002]</w:t>
      </w:r>
    </w:p>
    <w:p w14:paraId="37399A59"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19 </w:t>
      </w:r>
      <w:r w:rsidRPr="002D3AC5">
        <w:rPr>
          <w:rFonts w:ascii="Book Antiqua" w:hAnsi="Book Antiqua"/>
          <w:b/>
          <w:sz w:val="24"/>
          <w:szCs w:val="24"/>
        </w:rPr>
        <w:t>Aziz MF</w:t>
      </w:r>
      <w:r w:rsidRPr="002D3AC5">
        <w:rPr>
          <w:rFonts w:ascii="Book Antiqua" w:hAnsi="Book Antiqua"/>
          <w:sz w:val="24"/>
          <w:szCs w:val="24"/>
        </w:rPr>
        <w:t xml:space="preserve">, Healy D, </w:t>
      </w:r>
      <w:proofErr w:type="spellStart"/>
      <w:r w:rsidRPr="002D3AC5">
        <w:rPr>
          <w:rFonts w:ascii="Book Antiqua" w:hAnsi="Book Antiqua"/>
          <w:sz w:val="24"/>
          <w:szCs w:val="24"/>
        </w:rPr>
        <w:t>Kheterpal</w:t>
      </w:r>
      <w:proofErr w:type="spellEnd"/>
      <w:r w:rsidRPr="002D3AC5">
        <w:rPr>
          <w:rFonts w:ascii="Book Antiqua" w:hAnsi="Book Antiqua"/>
          <w:sz w:val="24"/>
          <w:szCs w:val="24"/>
        </w:rPr>
        <w:t xml:space="preserve"> S, Fu RF, </w:t>
      </w:r>
      <w:proofErr w:type="spellStart"/>
      <w:r w:rsidRPr="002D3AC5">
        <w:rPr>
          <w:rFonts w:ascii="Book Antiqua" w:hAnsi="Book Antiqua"/>
          <w:sz w:val="24"/>
          <w:szCs w:val="24"/>
        </w:rPr>
        <w:t>Dillman</w:t>
      </w:r>
      <w:proofErr w:type="spellEnd"/>
      <w:r w:rsidRPr="002D3AC5">
        <w:rPr>
          <w:rFonts w:ascii="Book Antiqua" w:hAnsi="Book Antiqua"/>
          <w:sz w:val="24"/>
          <w:szCs w:val="24"/>
        </w:rPr>
        <w:t xml:space="preserve"> D, </w:t>
      </w:r>
      <w:proofErr w:type="spellStart"/>
      <w:r w:rsidRPr="002D3AC5">
        <w:rPr>
          <w:rFonts w:ascii="Book Antiqua" w:hAnsi="Book Antiqua"/>
          <w:sz w:val="24"/>
          <w:szCs w:val="24"/>
        </w:rPr>
        <w:t>Brambrink</w:t>
      </w:r>
      <w:proofErr w:type="spellEnd"/>
      <w:r w:rsidRPr="002D3AC5">
        <w:rPr>
          <w:rFonts w:ascii="Book Antiqua" w:hAnsi="Book Antiqua"/>
          <w:sz w:val="24"/>
          <w:szCs w:val="24"/>
        </w:rPr>
        <w:t xml:space="preserve"> AM. Routine clinical practice effectiveness of the </w:t>
      </w:r>
      <w:proofErr w:type="spellStart"/>
      <w:r w:rsidRPr="002D3AC5">
        <w:rPr>
          <w:rFonts w:ascii="Book Antiqua" w:hAnsi="Book Antiqua"/>
          <w:sz w:val="24"/>
          <w:szCs w:val="24"/>
        </w:rPr>
        <w:t>Glidescope</w:t>
      </w:r>
      <w:proofErr w:type="spellEnd"/>
      <w:r w:rsidRPr="002D3AC5">
        <w:rPr>
          <w:rFonts w:ascii="Book Antiqua" w:hAnsi="Book Antiqua"/>
          <w:sz w:val="24"/>
          <w:szCs w:val="24"/>
        </w:rPr>
        <w:t xml:space="preserve"> in difficult airway management: an analysis of 2,004 </w:t>
      </w:r>
      <w:proofErr w:type="spellStart"/>
      <w:r w:rsidRPr="002D3AC5">
        <w:rPr>
          <w:rFonts w:ascii="Book Antiqua" w:hAnsi="Book Antiqua"/>
          <w:sz w:val="24"/>
          <w:szCs w:val="24"/>
        </w:rPr>
        <w:t>Glidescope</w:t>
      </w:r>
      <w:proofErr w:type="spellEnd"/>
      <w:r w:rsidRPr="002D3AC5">
        <w:rPr>
          <w:rFonts w:ascii="Book Antiqua" w:hAnsi="Book Antiqua"/>
          <w:sz w:val="24"/>
          <w:szCs w:val="24"/>
        </w:rPr>
        <w:t xml:space="preserve"> intubations, complications, and failures from two institutions. </w:t>
      </w:r>
      <w:r w:rsidRPr="002D3AC5">
        <w:rPr>
          <w:rFonts w:ascii="Book Antiqua" w:hAnsi="Book Antiqua"/>
          <w:i/>
          <w:sz w:val="24"/>
          <w:szCs w:val="24"/>
        </w:rPr>
        <w:t>Anesthesiology</w:t>
      </w:r>
      <w:r w:rsidRPr="002D3AC5">
        <w:rPr>
          <w:rFonts w:ascii="Book Antiqua" w:hAnsi="Book Antiqua"/>
          <w:sz w:val="24"/>
          <w:szCs w:val="24"/>
        </w:rPr>
        <w:t xml:space="preserve"> 2011; </w:t>
      </w:r>
      <w:r w:rsidRPr="002D3AC5">
        <w:rPr>
          <w:rFonts w:ascii="Book Antiqua" w:hAnsi="Book Antiqua"/>
          <w:b/>
          <w:sz w:val="24"/>
          <w:szCs w:val="24"/>
        </w:rPr>
        <w:t>114</w:t>
      </w:r>
      <w:r w:rsidRPr="002D3AC5">
        <w:rPr>
          <w:rFonts w:ascii="Book Antiqua" w:hAnsi="Book Antiqua"/>
          <w:sz w:val="24"/>
          <w:szCs w:val="24"/>
        </w:rPr>
        <w:t>: 34-41 [PMID: 21150569 DOI: 10.1097/ALN.0b013e3182023eb7]</w:t>
      </w:r>
    </w:p>
    <w:p w14:paraId="37E32791" w14:textId="20A75652"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20 </w:t>
      </w:r>
      <w:proofErr w:type="spellStart"/>
      <w:r w:rsidRPr="002D3AC5">
        <w:rPr>
          <w:rFonts w:ascii="Book Antiqua" w:hAnsi="Book Antiqua"/>
          <w:b/>
          <w:sz w:val="24"/>
          <w:szCs w:val="24"/>
        </w:rPr>
        <w:t>Kheterpal</w:t>
      </w:r>
      <w:proofErr w:type="spellEnd"/>
      <w:r w:rsidRPr="002D3AC5">
        <w:rPr>
          <w:rFonts w:ascii="Book Antiqua" w:hAnsi="Book Antiqua"/>
          <w:b/>
          <w:sz w:val="24"/>
          <w:szCs w:val="24"/>
        </w:rPr>
        <w:t xml:space="preserve"> S</w:t>
      </w:r>
      <w:r w:rsidRPr="002D3AC5">
        <w:rPr>
          <w:rFonts w:ascii="Book Antiqua" w:hAnsi="Book Antiqua"/>
          <w:sz w:val="24"/>
          <w:szCs w:val="24"/>
        </w:rPr>
        <w:t xml:space="preserve">, Healy D, Aziz MF, Shanks AM, </w:t>
      </w:r>
      <w:proofErr w:type="spellStart"/>
      <w:r w:rsidRPr="002D3AC5">
        <w:rPr>
          <w:rFonts w:ascii="Book Antiqua" w:hAnsi="Book Antiqua"/>
          <w:sz w:val="24"/>
          <w:szCs w:val="24"/>
        </w:rPr>
        <w:t>Freundlich</w:t>
      </w:r>
      <w:proofErr w:type="spellEnd"/>
      <w:r w:rsidRPr="002D3AC5">
        <w:rPr>
          <w:rFonts w:ascii="Book Antiqua" w:hAnsi="Book Antiqua"/>
          <w:sz w:val="24"/>
          <w:szCs w:val="24"/>
        </w:rPr>
        <w:t xml:space="preserve"> RE, Linton F, Martin LD, Linton J, Epps JL, Fernandez-Bustamante A, Jameson LC, </w:t>
      </w:r>
      <w:proofErr w:type="spellStart"/>
      <w:r w:rsidRPr="002D3AC5">
        <w:rPr>
          <w:rFonts w:ascii="Book Antiqua" w:hAnsi="Book Antiqua"/>
          <w:sz w:val="24"/>
          <w:szCs w:val="24"/>
        </w:rPr>
        <w:t>Tremper</w:t>
      </w:r>
      <w:proofErr w:type="spellEnd"/>
      <w:r w:rsidRPr="002D3AC5">
        <w:rPr>
          <w:rFonts w:ascii="Book Antiqua" w:hAnsi="Book Antiqua"/>
          <w:sz w:val="24"/>
          <w:szCs w:val="24"/>
        </w:rPr>
        <w:t xml:space="preserve"> T, </w:t>
      </w:r>
      <w:proofErr w:type="spellStart"/>
      <w:r w:rsidRPr="002D3AC5">
        <w:rPr>
          <w:rFonts w:ascii="Book Antiqua" w:hAnsi="Book Antiqua"/>
          <w:sz w:val="24"/>
          <w:szCs w:val="24"/>
        </w:rPr>
        <w:t>Tremper</w:t>
      </w:r>
      <w:proofErr w:type="spellEnd"/>
      <w:r w:rsidRPr="002D3AC5">
        <w:rPr>
          <w:rFonts w:ascii="Book Antiqua" w:hAnsi="Book Antiqua"/>
          <w:sz w:val="24"/>
          <w:szCs w:val="24"/>
        </w:rPr>
        <w:t xml:space="preserve"> KK; Multicenter Perioperative Outcomes Group (MPOG) Perioperative Clinical Research Committee. Incidence, predictors, and outcome of difficult mask ventilation combined with difficult laryngoscopy: a report from the multicenter perioperative outcomes group. </w:t>
      </w:r>
      <w:r w:rsidRPr="002D3AC5">
        <w:rPr>
          <w:rFonts w:ascii="Book Antiqua" w:hAnsi="Book Antiqua"/>
          <w:i/>
          <w:sz w:val="24"/>
          <w:szCs w:val="24"/>
        </w:rPr>
        <w:t>Anesthesiology</w:t>
      </w:r>
      <w:r w:rsidRPr="002D3AC5">
        <w:rPr>
          <w:rFonts w:ascii="Book Antiqua" w:hAnsi="Book Antiqua"/>
          <w:sz w:val="24"/>
          <w:szCs w:val="24"/>
        </w:rPr>
        <w:t xml:space="preserve"> 2013; </w:t>
      </w:r>
      <w:r w:rsidRPr="002D3AC5">
        <w:rPr>
          <w:rFonts w:ascii="Book Antiqua" w:hAnsi="Book Antiqua"/>
          <w:b/>
          <w:sz w:val="24"/>
          <w:szCs w:val="24"/>
        </w:rPr>
        <w:t>119</w:t>
      </w:r>
      <w:r w:rsidRPr="002D3AC5">
        <w:rPr>
          <w:rFonts w:ascii="Book Antiqua" w:hAnsi="Book Antiqua"/>
          <w:sz w:val="24"/>
          <w:szCs w:val="24"/>
        </w:rPr>
        <w:t xml:space="preserve">: 1360-1369 [PMID: </w:t>
      </w:r>
      <w:bookmarkStart w:id="137" w:name="OLE_LINK13"/>
      <w:bookmarkStart w:id="138" w:name="OLE_LINK14"/>
      <w:bookmarkStart w:id="139" w:name="OLE_LINK15"/>
      <w:r w:rsidRPr="002D3AC5">
        <w:rPr>
          <w:rFonts w:ascii="Book Antiqua" w:hAnsi="Book Antiqua"/>
          <w:sz w:val="24"/>
          <w:szCs w:val="24"/>
        </w:rPr>
        <w:t>24071617</w:t>
      </w:r>
      <w:bookmarkEnd w:id="137"/>
      <w:bookmarkEnd w:id="138"/>
      <w:bookmarkEnd w:id="139"/>
      <w:r w:rsidRPr="002D3AC5">
        <w:rPr>
          <w:rFonts w:ascii="Book Antiqua" w:hAnsi="Book Antiqua"/>
          <w:sz w:val="24"/>
          <w:szCs w:val="24"/>
        </w:rPr>
        <w:t xml:space="preserve"> DOI: </w:t>
      </w:r>
      <w:r w:rsidR="00BC4962">
        <w:rPr>
          <w:rFonts w:ascii="Book Antiqua" w:hAnsi="Book Antiqua" w:hint="eastAsia"/>
          <w:sz w:val="24"/>
          <w:szCs w:val="24"/>
          <w:lang w:eastAsia="zh-CN"/>
        </w:rPr>
        <w:t>1</w:t>
      </w:r>
      <w:r w:rsidRPr="002D3AC5">
        <w:rPr>
          <w:rFonts w:ascii="Book Antiqua" w:hAnsi="Book Antiqua"/>
          <w:sz w:val="24"/>
          <w:szCs w:val="24"/>
        </w:rPr>
        <w:t>0.1097/ALN.0000435832.39353.20]</w:t>
      </w:r>
    </w:p>
    <w:p w14:paraId="2071BA59" w14:textId="77777777" w:rsidR="00732233" w:rsidRPr="002D3AC5" w:rsidRDefault="00732233" w:rsidP="002D3AC5">
      <w:pPr>
        <w:widowControl w:val="0"/>
        <w:spacing w:after="0" w:line="360" w:lineRule="auto"/>
        <w:jc w:val="both"/>
        <w:rPr>
          <w:rFonts w:ascii="Book Antiqua" w:hAnsi="Book Antiqua"/>
          <w:sz w:val="24"/>
          <w:szCs w:val="24"/>
        </w:rPr>
      </w:pPr>
      <w:r w:rsidRPr="002D3AC5">
        <w:rPr>
          <w:rFonts w:ascii="Book Antiqua" w:hAnsi="Book Antiqua"/>
          <w:sz w:val="24"/>
          <w:szCs w:val="24"/>
        </w:rPr>
        <w:t xml:space="preserve">21 </w:t>
      </w:r>
      <w:r w:rsidRPr="002D3AC5">
        <w:rPr>
          <w:rFonts w:ascii="Book Antiqua" w:hAnsi="Book Antiqua"/>
          <w:b/>
          <w:sz w:val="24"/>
          <w:szCs w:val="24"/>
        </w:rPr>
        <w:t>Cook TM</w:t>
      </w:r>
      <w:r w:rsidRPr="002D3AC5">
        <w:rPr>
          <w:rFonts w:ascii="Book Antiqua" w:hAnsi="Book Antiqua"/>
          <w:sz w:val="24"/>
          <w:szCs w:val="24"/>
        </w:rPr>
        <w:t xml:space="preserve">, Woodall N, </w:t>
      </w:r>
      <w:proofErr w:type="spellStart"/>
      <w:r w:rsidRPr="002D3AC5">
        <w:rPr>
          <w:rFonts w:ascii="Book Antiqua" w:hAnsi="Book Antiqua"/>
          <w:sz w:val="24"/>
          <w:szCs w:val="24"/>
        </w:rPr>
        <w:t>Frerk</w:t>
      </w:r>
      <w:proofErr w:type="spellEnd"/>
      <w:r w:rsidRPr="002D3AC5">
        <w:rPr>
          <w:rFonts w:ascii="Book Antiqua" w:hAnsi="Book Antiqua"/>
          <w:sz w:val="24"/>
          <w:szCs w:val="24"/>
        </w:rPr>
        <w:t xml:space="preserve"> C; Fourth National Audit Project. Major complications of airway management in the UK: results of the Fourth National Audit Project of the Royal College of </w:t>
      </w:r>
      <w:proofErr w:type="spellStart"/>
      <w:r w:rsidRPr="002D3AC5">
        <w:rPr>
          <w:rFonts w:ascii="Book Antiqua" w:hAnsi="Book Antiqua"/>
          <w:sz w:val="24"/>
          <w:szCs w:val="24"/>
        </w:rPr>
        <w:t>Anaesthetists</w:t>
      </w:r>
      <w:proofErr w:type="spellEnd"/>
      <w:r w:rsidRPr="002D3AC5">
        <w:rPr>
          <w:rFonts w:ascii="Book Antiqua" w:hAnsi="Book Antiqua"/>
          <w:sz w:val="24"/>
          <w:szCs w:val="24"/>
        </w:rPr>
        <w:t xml:space="preserve"> and the Difficult Airway Society. Part 1: </w:t>
      </w:r>
      <w:proofErr w:type="spellStart"/>
      <w:r w:rsidRPr="002D3AC5">
        <w:rPr>
          <w:rFonts w:ascii="Book Antiqua" w:hAnsi="Book Antiqua"/>
          <w:sz w:val="24"/>
          <w:szCs w:val="24"/>
        </w:rPr>
        <w:t>anaesthesia</w:t>
      </w:r>
      <w:proofErr w:type="spellEnd"/>
      <w:r w:rsidRPr="002D3AC5">
        <w:rPr>
          <w:rFonts w:ascii="Book Antiqua" w:hAnsi="Book Antiqua"/>
          <w:sz w:val="24"/>
          <w:szCs w:val="24"/>
        </w:rPr>
        <w:t xml:space="preserve">. </w:t>
      </w:r>
      <w:r w:rsidRPr="002D3AC5">
        <w:rPr>
          <w:rFonts w:ascii="Book Antiqua" w:hAnsi="Book Antiqua"/>
          <w:i/>
          <w:sz w:val="24"/>
          <w:szCs w:val="24"/>
        </w:rPr>
        <w:t xml:space="preserve">Br J </w:t>
      </w:r>
      <w:proofErr w:type="spellStart"/>
      <w:r w:rsidRPr="002D3AC5">
        <w:rPr>
          <w:rFonts w:ascii="Book Antiqua" w:hAnsi="Book Antiqua"/>
          <w:i/>
          <w:sz w:val="24"/>
          <w:szCs w:val="24"/>
        </w:rPr>
        <w:t>Anaesth</w:t>
      </w:r>
      <w:proofErr w:type="spellEnd"/>
      <w:r w:rsidRPr="002D3AC5">
        <w:rPr>
          <w:rFonts w:ascii="Book Antiqua" w:hAnsi="Book Antiqua"/>
          <w:sz w:val="24"/>
          <w:szCs w:val="24"/>
        </w:rPr>
        <w:t xml:space="preserve"> 2011; </w:t>
      </w:r>
      <w:r w:rsidRPr="002D3AC5">
        <w:rPr>
          <w:rFonts w:ascii="Book Antiqua" w:hAnsi="Book Antiqua"/>
          <w:b/>
          <w:sz w:val="24"/>
          <w:szCs w:val="24"/>
        </w:rPr>
        <w:t>106</w:t>
      </w:r>
      <w:r w:rsidRPr="002D3AC5">
        <w:rPr>
          <w:rFonts w:ascii="Book Antiqua" w:hAnsi="Book Antiqua"/>
          <w:sz w:val="24"/>
          <w:szCs w:val="24"/>
        </w:rPr>
        <w:t>: 617-631 [PMID: 21447488 DOI: 10.1093/</w:t>
      </w:r>
      <w:proofErr w:type="spellStart"/>
      <w:r w:rsidRPr="002D3AC5">
        <w:rPr>
          <w:rFonts w:ascii="Book Antiqua" w:hAnsi="Book Antiqua"/>
          <w:sz w:val="24"/>
          <w:szCs w:val="24"/>
        </w:rPr>
        <w:t>bja</w:t>
      </w:r>
      <w:proofErr w:type="spellEnd"/>
      <w:r w:rsidRPr="002D3AC5">
        <w:rPr>
          <w:rFonts w:ascii="Book Antiqua" w:hAnsi="Book Antiqua"/>
          <w:sz w:val="24"/>
          <w:szCs w:val="24"/>
        </w:rPr>
        <w:t>/aer058]</w:t>
      </w:r>
    </w:p>
    <w:p w14:paraId="220B4FDE" w14:textId="77777777" w:rsidR="00732233" w:rsidRPr="002D3AC5" w:rsidRDefault="00732233" w:rsidP="002D3AC5">
      <w:pPr>
        <w:widowControl w:val="0"/>
        <w:spacing w:after="0" w:line="360" w:lineRule="auto"/>
        <w:contextualSpacing/>
        <w:jc w:val="both"/>
        <w:rPr>
          <w:rFonts w:ascii="Book Antiqua" w:hAnsi="Book Antiqua" w:cs="Times New Roman"/>
          <w:b/>
          <w:noProof/>
          <w:sz w:val="24"/>
          <w:szCs w:val="24"/>
          <w:lang w:eastAsia="zh-CN"/>
        </w:rPr>
      </w:pPr>
    </w:p>
    <w:p w14:paraId="212FAE23" w14:textId="66F085A8" w:rsidR="00732233" w:rsidRPr="002D3AC5" w:rsidRDefault="00732233" w:rsidP="002D3AC5">
      <w:pPr>
        <w:pStyle w:val="ListParagraph"/>
        <w:widowControl w:val="0"/>
        <w:spacing w:after="0" w:line="360" w:lineRule="auto"/>
        <w:ind w:left="0"/>
        <w:jc w:val="right"/>
        <w:rPr>
          <w:rFonts w:ascii="Book Antiqua" w:eastAsia="SimSun" w:hAnsi="Book Antiqua"/>
          <w:b/>
          <w:bCs/>
          <w:color w:val="000000"/>
          <w:sz w:val="24"/>
          <w:szCs w:val="24"/>
          <w:lang w:eastAsia="zh-CN"/>
        </w:rPr>
      </w:pPr>
      <w:bookmarkStart w:id="140" w:name="OLE_LINK399"/>
      <w:bookmarkStart w:id="141" w:name="OLE_LINK402"/>
      <w:bookmarkStart w:id="142" w:name="OLE_LINK406"/>
      <w:bookmarkStart w:id="143" w:name="OLE_LINK407"/>
      <w:bookmarkStart w:id="144" w:name="OLE_LINK414"/>
      <w:bookmarkStart w:id="145" w:name="OLE_LINK415"/>
      <w:bookmarkStart w:id="146" w:name="OLE_LINK418"/>
      <w:bookmarkStart w:id="147" w:name="OLE_LINK419"/>
      <w:bookmarkStart w:id="148" w:name="OLE_LINK420"/>
      <w:bookmarkStart w:id="149" w:name="OLE_LINK423"/>
      <w:bookmarkStart w:id="150" w:name="OLE_LINK426"/>
      <w:bookmarkStart w:id="151" w:name="OLE_LINK429"/>
      <w:bookmarkStart w:id="152" w:name="OLE_LINK431"/>
      <w:bookmarkStart w:id="153" w:name="OLE_LINK438"/>
      <w:bookmarkStart w:id="154" w:name="OLE_LINK439"/>
      <w:bookmarkStart w:id="155" w:name="OLE_LINK463"/>
      <w:bookmarkStart w:id="156" w:name="OLE_LINK501"/>
      <w:bookmarkStart w:id="157" w:name="OLE_LINK506"/>
      <w:bookmarkStart w:id="158" w:name="OLE_LINK607"/>
      <w:bookmarkStart w:id="159" w:name="OLE_LINK608"/>
      <w:bookmarkStart w:id="160" w:name="OLE_LINK609"/>
      <w:bookmarkStart w:id="161" w:name="OLE_LINK741"/>
      <w:bookmarkStart w:id="162" w:name="OLE_LINK742"/>
      <w:bookmarkStart w:id="163" w:name="OLE_LINK743"/>
      <w:bookmarkStart w:id="164" w:name="OLE_LINK744"/>
      <w:bookmarkStart w:id="165" w:name="OLE_LINK745"/>
      <w:bookmarkStart w:id="166" w:name="OLE_LINK746"/>
      <w:bookmarkStart w:id="167" w:name="OLE_LINK894"/>
      <w:bookmarkStart w:id="168" w:name="OLE_LINK704"/>
      <w:bookmarkStart w:id="169" w:name="OLE_LINK705"/>
      <w:bookmarkStart w:id="170" w:name="OLE_LINK749"/>
      <w:bookmarkStart w:id="171" w:name="OLE_LINK750"/>
      <w:bookmarkStart w:id="172" w:name="OLE_LINK751"/>
      <w:bookmarkStart w:id="173" w:name="OLE_LINK752"/>
      <w:bookmarkStart w:id="174" w:name="OLE_LINK753"/>
      <w:bookmarkStart w:id="175" w:name="OLE_LINK754"/>
      <w:bookmarkStart w:id="176" w:name="OLE_LINK755"/>
      <w:r w:rsidRPr="002D3AC5">
        <w:rPr>
          <w:rStyle w:val="Strong"/>
          <w:rFonts w:ascii="Book Antiqua" w:hAnsi="Book Antiqua" w:cs="Arial"/>
          <w:bCs w:val="0"/>
          <w:noProof/>
          <w:color w:val="000000"/>
          <w:sz w:val="24"/>
          <w:szCs w:val="24"/>
        </w:rPr>
        <w:t>P-Reviewer</w:t>
      </w:r>
      <w:r w:rsidRPr="002D3AC5">
        <w:rPr>
          <w:rStyle w:val="Strong"/>
          <w:rFonts w:ascii="Book Antiqua" w:eastAsia="SimSun" w:hAnsi="Book Antiqua" w:cs="Arial"/>
          <w:bCs w:val="0"/>
          <w:noProof/>
          <w:color w:val="000000"/>
          <w:sz w:val="24"/>
          <w:szCs w:val="24"/>
          <w:lang w:eastAsia="zh-CN"/>
        </w:rPr>
        <w:t>:</w:t>
      </w:r>
      <w:r w:rsidRPr="002D3AC5">
        <w:rPr>
          <w:rFonts w:ascii="Book Antiqua" w:hAnsi="Book Antiqua"/>
          <w:bCs/>
          <w:color w:val="000000"/>
          <w:sz w:val="24"/>
          <w:szCs w:val="24"/>
        </w:rPr>
        <w:t xml:space="preserve"> Afzal</w:t>
      </w:r>
      <w:r w:rsidRPr="002D3AC5">
        <w:rPr>
          <w:rFonts w:ascii="Book Antiqua" w:hAnsi="Book Antiqua"/>
          <w:bCs/>
          <w:color w:val="000000"/>
          <w:sz w:val="24"/>
          <w:szCs w:val="24"/>
          <w:lang w:eastAsia="zh-CN"/>
        </w:rPr>
        <w:t xml:space="preserve"> DM, </w:t>
      </w:r>
      <w:proofErr w:type="spellStart"/>
      <w:r w:rsidRPr="002D3AC5">
        <w:rPr>
          <w:rFonts w:ascii="Book Antiqua" w:hAnsi="Book Antiqua"/>
          <w:bCs/>
          <w:color w:val="000000"/>
          <w:sz w:val="24"/>
          <w:szCs w:val="24"/>
        </w:rPr>
        <w:t>Ajmal</w:t>
      </w:r>
      <w:proofErr w:type="spellEnd"/>
      <w:r w:rsidRPr="002D3AC5">
        <w:rPr>
          <w:rFonts w:ascii="Book Antiqua" w:hAnsi="Book Antiqua"/>
          <w:bCs/>
          <w:color w:val="000000"/>
          <w:sz w:val="24"/>
          <w:szCs w:val="24"/>
          <w:lang w:eastAsia="zh-CN"/>
        </w:rPr>
        <w:t xml:space="preserve"> M, </w:t>
      </w:r>
      <w:proofErr w:type="spellStart"/>
      <w:r w:rsidRPr="002D3AC5">
        <w:rPr>
          <w:rFonts w:ascii="Book Antiqua" w:hAnsi="Book Antiqua"/>
          <w:bCs/>
          <w:color w:val="000000"/>
          <w:sz w:val="24"/>
          <w:szCs w:val="24"/>
        </w:rPr>
        <w:t>Higa</w:t>
      </w:r>
      <w:proofErr w:type="spellEnd"/>
      <w:r w:rsidRPr="002D3AC5">
        <w:rPr>
          <w:rFonts w:ascii="Book Antiqua" w:hAnsi="Book Antiqua"/>
          <w:bCs/>
          <w:color w:val="000000"/>
          <w:sz w:val="24"/>
          <w:szCs w:val="24"/>
          <w:lang w:eastAsia="zh-CN"/>
        </w:rPr>
        <w:t xml:space="preserve"> K, </w:t>
      </w:r>
      <w:proofErr w:type="spellStart"/>
      <w:r w:rsidRPr="002D3AC5">
        <w:rPr>
          <w:rFonts w:ascii="Book Antiqua" w:hAnsi="Book Antiqua"/>
          <w:bCs/>
          <w:color w:val="000000"/>
          <w:sz w:val="24"/>
          <w:szCs w:val="24"/>
          <w:lang w:eastAsia="zh-CN"/>
        </w:rPr>
        <w:t>Mentes</w:t>
      </w:r>
      <w:proofErr w:type="spellEnd"/>
      <w:r w:rsidRPr="002D3AC5">
        <w:rPr>
          <w:rFonts w:ascii="Book Antiqua" w:hAnsi="Book Antiqua"/>
          <w:bCs/>
          <w:color w:val="000000"/>
          <w:sz w:val="24"/>
          <w:szCs w:val="24"/>
          <w:lang w:eastAsia="zh-CN"/>
        </w:rPr>
        <w:t xml:space="preserve"> O, </w:t>
      </w:r>
      <w:proofErr w:type="spellStart"/>
      <w:r w:rsidRPr="002D3AC5">
        <w:rPr>
          <w:rFonts w:ascii="Book Antiqua" w:hAnsi="Book Antiqua"/>
          <w:bCs/>
          <w:color w:val="000000"/>
          <w:sz w:val="24"/>
          <w:szCs w:val="24"/>
          <w:lang w:eastAsia="zh-CN"/>
        </w:rPr>
        <w:t>Spasojevic</w:t>
      </w:r>
      <w:proofErr w:type="spellEnd"/>
      <w:r w:rsidRPr="002D3AC5">
        <w:rPr>
          <w:rFonts w:ascii="Book Antiqua" w:hAnsi="Book Antiqua"/>
          <w:bCs/>
          <w:color w:val="000000"/>
          <w:sz w:val="24"/>
          <w:szCs w:val="24"/>
          <w:lang w:eastAsia="zh-CN"/>
        </w:rPr>
        <w:t xml:space="preserve"> SD</w:t>
      </w:r>
      <w:r w:rsidR="006757FC" w:rsidRPr="002D3AC5">
        <w:rPr>
          <w:rFonts w:ascii="Book Antiqua" w:hAnsi="Book Antiqua"/>
          <w:bCs/>
          <w:color w:val="000000"/>
          <w:sz w:val="24"/>
          <w:szCs w:val="24"/>
        </w:rPr>
        <w:t xml:space="preserve"> </w:t>
      </w:r>
      <w:r w:rsidRPr="002D3AC5">
        <w:rPr>
          <w:rFonts w:ascii="Book Antiqua" w:hAnsi="Book Antiqua"/>
          <w:b/>
          <w:bCs/>
          <w:color w:val="000000"/>
          <w:sz w:val="24"/>
          <w:szCs w:val="24"/>
        </w:rPr>
        <w:t>S-Editor</w:t>
      </w:r>
      <w:r w:rsidRPr="002D3AC5">
        <w:rPr>
          <w:rFonts w:ascii="Book Antiqua" w:eastAsia="SimSun" w:hAnsi="Book Antiqua"/>
          <w:b/>
          <w:bCs/>
          <w:color w:val="000000"/>
          <w:sz w:val="24"/>
          <w:szCs w:val="24"/>
          <w:lang w:eastAsia="zh-CN"/>
        </w:rPr>
        <w:t>:</w:t>
      </w:r>
      <w:r w:rsidRPr="002D3AC5">
        <w:rPr>
          <w:rFonts w:ascii="Book Antiqua" w:hAnsi="Book Antiqua"/>
          <w:bCs/>
          <w:color w:val="000000"/>
          <w:sz w:val="24"/>
          <w:szCs w:val="24"/>
        </w:rPr>
        <w:t xml:space="preserve"> </w:t>
      </w:r>
      <w:r w:rsidRPr="002D3AC5">
        <w:rPr>
          <w:rFonts w:ascii="Book Antiqua" w:eastAsia="SimSun" w:hAnsi="Book Antiqua"/>
          <w:bCs/>
          <w:color w:val="000000"/>
          <w:sz w:val="24"/>
          <w:szCs w:val="24"/>
          <w:lang w:eastAsia="zh-CN"/>
        </w:rPr>
        <w:t>Cui LJ</w:t>
      </w:r>
      <w:r w:rsidRPr="002D3AC5">
        <w:rPr>
          <w:rFonts w:ascii="Book Antiqua" w:hAnsi="Book Antiqua"/>
          <w:b/>
          <w:bCs/>
          <w:color w:val="000000"/>
          <w:sz w:val="24"/>
          <w:szCs w:val="24"/>
        </w:rPr>
        <w:t xml:space="preserve"> L-Editor</w:t>
      </w:r>
      <w:r w:rsidRPr="002D3AC5">
        <w:rPr>
          <w:rFonts w:ascii="Book Antiqua" w:eastAsia="SimSun" w:hAnsi="Book Antiqua"/>
          <w:b/>
          <w:bCs/>
          <w:color w:val="000000"/>
          <w:sz w:val="24"/>
          <w:szCs w:val="24"/>
          <w:lang w:eastAsia="zh-CN"/>
        </w:rPr>
        <w:t>:</w:t>
      </w:r>
      <w:r w:rsidR="006757FC" w:rsidRPr="002D3AC5">
        <w:rPr>
          <w:rFonts w:ascii="Book Antiqua" w:hAnsi="Book Antiqua"/>
          <w:b/>
          <w:bCs/>
          <w:color w:val="000000"/>
          <w:sz w:val="24"/>
          <w:szCs w:val="24"/>
        </w:rPr>
        <w:t xml:space="preserve"> </w:t>
      </w:r>
      <w:r w:rsidRPr="002D3AC5">
        <w:rPr>
          <w:rFonts w:ascii="Book Antiqua" w:hAnsi="Book Antiqua"/>
          <w:b/>
          <w:bCs/>
          <w:color w:val="000000"/>
          <w:sz w:val="24"/>
          <w:szCs w:val="24"/>
        </w:rPr>
        <w:t xml:space="preserve"> E-Editor</w:t>
      </w:r>
      <w:r w:rsidRPr="002D3AC5">
        <w:rPr>
          <w:rFonts w:ascii="Book Antiqua" w:eastAsia="SimSun" w:hAnsi="Book Antiqua"/>
          <w:b/>
          <w:bCs/>
          <w:color w:val="000000"/>
          <w:sz w:val="24"/>
          <w:szCs w:val="24"/>
          <w:lang w:eastAsia="zh-CN"/>
        </w:rPr>
        <w:t>:</w:t>
      </w:r>
    </w:p>
    <w:p w14:paraId="3D3828CA" w14:textId="01425E4D" w:rsidR="00732233" w:rsidRPr="002D3AC5" w:rsidRDefault="00732233" w:rsidP="002D3AC5">
      <w:pPr>
        <w:widowControl w:val="0"/>
        <w:shd w:val="clear" w:color="auto" w:fill="FFFFFF"/>
        <w:snapToGrid w:val="0"/>
        <w:spacing w:after="0" w:line="360" w:lineRule="auto"/>
        <w:rPr>
          <w:rFonts w:ascii="Book Antiqua" w:hAnsi="Book Antiqua" w:cs="Helvetica"/>
          <w:b/>
          <w:sz w:val="24"/>
          <w:szCs w:val="24"/>
        </w:rPr>
      </w:pPr>
      <w:r w:rsidRPr="002D3AC5">
        <w:rPr>
          <w:rFonts w:ascii="Book Antiqua" w:hAnsi="Book Antiqua" w:cs="Helvetica"/>
          <w:b/>
          <w:sz w:val="24"/>
          <w:szCs w:val="24"/>
        </w:rPr>
        <w:t xml:space="preserve">Specialty type: </w:t>
      </w:r>
      <w:r w:rsidRPr="002D3AC5">
        <w:rPr>
          <w:rFonts w:ascii="Book Antiqua" w:hAnsi="Book Antiqua" w:cs="Helvetica"/>
          <w:sz w:val="24"/>
          <w:szCs w:val="24"/>
        </w:rPr>
        <w:t>Anesthesiology</w:t>
      </w:r>
    </w:p>
    <w:p w14:paraId="2E81B070" w14:textId="0747B6C6" w:rsidR="00732233" w:rsidRPr="002D3AC5" w:rsidRDefault="00732233" w:rsidP="002D3AC5">
      <w:pPr>
        <w:widowControl w:val="0"/>
        <w:shd w:val="clear" w:color="auto" w:fill="FFFFFF"/>
        <w:snapToGrid w:val="0"/>
        <w:spacing w:after="0" w:line="360" w:lineRule="auto"/>
        <w:rPr>
          <w:rFonts w:ascii="Book Antiqua" w:hAnsi="Book Antiqua" w:cs="Helvetica"/>
          <w:b/>
          <w:sz w:val="24"/>
          <w:szCs w:val="24"/>
        </w:rPr>
      </w:pPr>
      <w:r w:rsidRPr="002D3AC5">
        <w:rPr>
          <w:rFonts w:ascii="Book Antiqua" w:hAnsi="Book Antiqua" w:cs="Helvetica"/>
          <w:b/>
          <w:sz w:val="24"/>
          <w:szCs w:val="24"/>
        </w:rPr>
        <w:t xml:space="preserve">Country of origin: </w:t>
      </w:r>
      <w:r w:rsidRPr="002D3AC5">
        <w:rPr>
          <w:rFonts w:ascii="Book Antiqua" w:hAnsi="Book Antiqua" w:cs="Helvetica"/>
          <w:sz w:val="24"/>
          <w:szCs w:val="24"/>
        </w:rPr>
        <w:t>United States</w:t>
      </w:r>
    </w:p>
    <w:p w14:paraId="405A9779" w14:textId="77777777" w:rsidR="00732233" w:rsidRPr="002D3AC5" w:rsidRDefault="00732233" w:rsidP="002D3AC5">
      <w:pPr>
        <w:widowControl w:val="0"/>
        <w:shd w:val="clear" w:color="auto" w:fill="FFFFFF"/>
        <w:snapToGrid w:val="0"/>
        <w:spacing w:after="0" w:line="360" w:lineRule="auto"/>
        <w:rPr>
          <w:rFonts w:ascii="Book Antiqua" w:hAnsi="Book Antiqua" w:cs="Helvetica"/>
          <w:b/>
          <w:sz w:val="24"/>
          <w:szCs w:val="24"/>
        </w:rPr>
      </w:pPr>
      <w:r w:rsidRPr="002D3AC5">
        <w:rPr>
          <w:rFonts w:ascii="Book Antiqua" w:hAnsi="Book Antiqua" w:cs="Helvetica"/>
          <w:b/>
          <w:sz w:val="24"/>
          <w:szCs w:val="24"/>
        </w:rPr>
        <w:t>Peer-review report classification</w:t>
      </w:r>
    </w:p>
    <w:p w14:paraId="6E71CE2D" w14:textId="430423F8" w:rsidR="00732233" w:rsidRPr="002D3AC5" w:rsidRDefault="00732233" w:rsidP="002D3AC5">
      <w:pPr>
        <w:widowControl w:val="0"/>
        <w:shd w:val="clear" w:color="auto" w:fill="FFFFFF"/>
        <w:snapToGrid w:val="0"/>
        <w:spacing w:after="0" w:line="360" w:lineRule="auto"/>
        <w:rPr>
          <w:rFonts w:ascii="Book Antiqua" w:hAnsi="Book Antiqua" w:cs="Helvetica"/>
          <w:sz w:val="24"/>
          <w:szCs w:val="24"/>
          <w:lang w:eastAsia="zh-CN"/>
        </w:rPr>
      </w:pPr>
      <w:r w:rsidRPr="002D3AC5">
        <w:rPr>
          <w:rFonts w:ascii="Book Antiqua" w:hAnsi="Book Antiqua" w:cs="Helvetica"/>
          <w:sz w:val="24"/>
          <w:szCs w:val="24"/>
        </w:rPr>
        <w:t xml:space="preserve">Grade A (Excellent): </w:t>
      </w:r>
      <w:r w:rsidRPr="002D3AC5">
        <w:rPr>
          <w:rFonts w:ascii="Book Antiqua" w:hAnsi="Book Antiqua" w:cs="Helvetica"/>
          <w:sz w:val="24"/>
          <w:szCs w:val="24"/>
          <w:lang w:eastAsia="zh-CN"/>
        </w:rPr>
        <w:t>A, A</w:t>
      </w:r>
    </w:p>
    <w:p w14:paraId="1EFF90A8" w14:textId="77777777" w:rsidR="00732233" w:rsidRPr="002D3AC5" w:rsidRDefault="00732233" w:rsidP="002D3AC5">
      <w:pPr>
        <w:widowControl w:val="0"/>
        <w:shd w:val="clear" w:color="auto" w:fill="FFFFFF"/>
        <w:snapToGrid w:val="0"/>
        <w:spacing w:after="0" w:line="360" w:lineRule="auto"/>
        <w:rPr>
          <w:rFonts w:ascii="Book Antiqua" w:hAnsi="Book Antiqua" w:cs="Helvetica"/>
          <w:sz w:val="24"/>
          <w:szCs w:val="24"/>
        </w:rPr>
      </w:pPr>
      <w:r w:rsidRPr="002D3AC5">
        <w:rPr>
          <w:rFonts w:ascii="Book Antiqua" w:hAnsi="Book Antiqua" w:cs="Helvetica"/>
          <w:sz w:val="24"/>
          <w:szCs w:val="24"/>
        </w:rPr>
        <w:t>Grade B (Very good): 0</w:t>
      </w:r>
    </w:p>
    <w:p w14:paraId="322EF122" w14:textId="5BFCF469" w:rsidR="00732233" w:rsidRPr="002D3AC5" w:rsidRDefault="00732233" w:rsidP="002D3AC5">
      <w:pPr>
        <w:widowControl w:val="0"/>
        <w:shd w:val="clear" w:color="auto" w:fill="FFFFFF"/>
        <w:snapToGrid w:val="0"/>
        <w:spacing w:after="0" w:line="360" w:lineRule="auto"/>
        <w:rPr>
          <w:rFonts w:ascii="Book Antiqua" w:hAnsi="Book Antiqua" w:cs="Helvetica"/>
          <w:sz w:val="24"/>
          <w:szCs w:val="24"/>
          <w:lang w:eastAsia="zh-CN"/>
        </w:rPr>
      </w:pPr>
      <w:r w:rsidRPr="002D3AC5">
        <w:rPr>
          <w:rFonts w:ascii="Book Antiqua" w:hAnsi="Book Antiqua" w:cs="Helvetica"/>
          <w:sz w:val="24"/>
          <w:szCs w:val="24"/>
        </w:rPr>
        <w:t xml:space="preserve">Grade C (Good): </w:t>
      </w:r>
      <w:r w:rsidRPr="002D3AC5">
        <w:rPr>
          <w:rFonts w:ascii="Book Antiqua" w:hAnsi="Book Antiqua" w:cs="Helvetica"/>
          <w:sz w:val="24"/>
          <w:szCs w:val="24"/>
          <w:lang w:eastAsia="zh-CN"/>
        </w:rPr>
        <w:t>C, C</w:t>
      </w:r>
    </w:p>
    <w:p w14:paraId="0D14A624" w14:textId="77777777" w:rsidR="00732233" w:rsidRPr="002D3AC5" w:rsidRDefault="00732233" w:rsidP="002D3AC5">
      <w:pPr>
        <w:widowControl w:val="0"/>
        <w:shd w:val="clear" w:color="auto" w:fill="FFFFFF"/>
        <w:snapToGrid w:val="0"/>
        <w:spacing w:after="0" w:line="360" w:lineRule="auto"/>
        <w:rPr>
          <w:rFonts w:ascii="Book Antiqua" w:hAnsi="Book Antiqua" w:cs="Helvetica"/>
          <w:sz w:val="24"/>
          <w:szCs w:val="24"/>
        </w:rPr>
      </w:pPr>
      <w:r w:rsidRPr="002D3AC5">
        <w:rPr>
          <w:rFonts w:ascii="Book Antiqua" w:hAnsi="Book Antiqua" w:cs="Helvetica"/>
          <w:sz w:val="24"/>
          <w:szCs w:val="24"/>
        </w:rPr>
        <w:t>Grade D (Fair): 0</w:t>
      </w:r>
    </w:p>
    <w:p w14:paraId="6C3669B3" w14:textId="5E6F11CB" w:rsidR="00732233" w:rsidRPr="002D3AC5" w:rsidRDefault="00732233" w:rsidP="002D3AC5">
      <w:pPr>
        <w:widowControl w:val="0"/>
        <w:shd w:val="clear" w:color="auto" w:fill="FFFFFF"/>
        <w:snapToGrid w:val="0"/>
        <w:spacing w:after="0" w:line="360" w:lineRule="auto"/>
        <w:rPr>
          <w:rFonts w:ascii="Book Antiqua" w:hAnsi="Book Antiqua" w:cs="Helvetica"/>
          <w:sz w:val="24"/>
          <w:szCs w:val="24"/>
          <w:lang w:eastAsia="zh-CN"/>
        </w:rPr>
      </w:pPr>
      <w:r w:rsidRPr="002D3AC5">
        <w:rPr>
          <w:rFonts w:ascii="Book Antiqua" w:hAnsi="Book Antiqua" w:cs="Helvetica"/>
          <w:sz w:val="24"/>
          <w:szCs w:val="24"/>
        </w:rPr>
        <w:t xml:space="preserve">Grade E (Poor): </w:t>
      </w:r>
      <w:r w:rsidRPr="002D3AC5">
        <w:rPr>
          <w:rFonts w:ascii="Book Antiqua" w:hAnsi="Book Antiqua" w:cs="Helvetica"/>
          <w:sz w:val="24"/>
          <w:szCs w:val="24"/>
          <w:lang w:eastAsia="zh-CN"/>
        </w:rPr>
        <w:t>E</w:t>
      </w:r>
    </w:p>
    <w:p w14:paraId="0B3DC93C" w14:textId="5C5DA783" w:rsidR="00732233" w:rsidRPr="002D3AC5" w:rsidRDefault="00BC4962" w:rsidP="00BC4962">
      <w:pPr>
        <w:rPr>
          <w:rFonts w:ascii="Book Antiqua" w:hAnsi="Book Antiqua" w:cs="Helvetica"/>
          <w:sz w:val="24"/>
          <w:szCs w:val="24"/>
          <w:lang w:eastAsia="zh-CN"/>
        </w:rPr>
      </w:pPr>
      <w:r>
        <w:rPr>
          <w:rFonts w:ascii="Book Antiqua" w:hAnsi="Book Antiqua" w:cs="Helvetica"/>
          <w:sz w:val="24"/>
          <w:szCs w:val="24"/>
          <w:lang w:eastAsia="zh-CN"/>
        </w:rPr>
        <w:br w:type="page"/>
      </w:r>
    </w:p>
    <w:p w14:paraId="55FA4262" w14:textId="77777777" w:rsidR="006757FC" w:rsidRPr="002D3AC5" w:rsidRDefault="006757FC" w:rsidP="002D3AC5">
      <w:pPr>
        <w:widowControl w:val="0"/>
        <w:shd w:val="clear" w:color="auto" w:fill="FFFFFF"/>
        <w:snapToGrid w:val="0"/>
        <w:spacing w:after="0" w:line="360" w:lineRule="auto"/>
        <w:rPr>
          <w:rFonts w:ascii="Book Antiqua" w:hAnsi="Book Antiqua" w:cs="Helvetica"/>
          <w:sz w:val="24"/>
          <w:szCs w:val="24"/>
          <w:lang w:eastAsia="zh-CN"/>
        </w:rPr>
      </w:pP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10F0BD38" w14:textId="77777777" w:rsidR="00732233" w:rsidRPr="002D3AC5" w:rsidRDefault="00732233" w:rsidP="002D3AC5">
      <w:pPr>
        <w:widowControl w:val="0"/>
        <w:spacing w:after="0" w:line="360" w:lineRule="auto"/>
        <w:contextualSpacing/>
        <w:jc w:val="both"/>
        <w:rPr>
          <w:rFonts w:ascii="Book Antiqua" w:hAnsi="Book Antiqua" w:cs="Times New Roman"/>
          <w:b/>
          <w:noProof/>
          <w:sz w:val="24"/>
          <w:szCs w:val="24"/>
          <w:lang w:eastAsia="zh-CN"/>
        </w:rPr>
      </w:pPr>
    </w:p>
    <w:p w14:paraId="44D49621" w14:textId="6E071DB3" w:rsidR="00FA1158" w:rsidRPr="002D3AC5" w:rsidRDefault="00E5057B"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noProof/>
          <w:sz w:val="24"/>
          <w:szCs w:val="24"/>
          <w:lang w:eastAsia="zh-CN"/>
        </w:rPr>
        <w:drawing>
          <wp:inline distT="0" distB="0" distL="0" distR="0" wp14:anchorId="45849CEF" wp14:editId="443C0DE6">
            <wp:extent cx="5934075" cy="3886200"/>
            <wp:effectExtent l="0" t="0" r="9525" b="0"/>
            <wp:docPr id="1" name="Picture 1" descr="PrePostVL_Barplot_v5cropped_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ostVL_Barplot_v5cropped_percent"/>
                    <pic:cNvPicPr>
                      <a:picLocks noChangeAspect="1" noChangeArrowheads="1"/>
                    </pic:cNvPicPr>
                  </pic:nvPicPr>
                  <pic:blipFill>
                    <a:blip r:embed="rId13" cstate="print">
                      <a:extLst>
                        <a:ext uri="{28A0092B-C50C-407E-A947-70E740481C1C}">
                          <a14:useLocalDpi xmlns:a14="http://schemas.microsoft.com/office/drawing/2010/main" val="0"/>
                        </a:ext>
                      </a:extLst>
                    </a:blip>
                    <a:srcRect t="5774"/>
                    <a:stretch>
                      <a:fillRect/>
                    </a:stretch>
                  </pic:blipFill>
                  <pic:spPr bwMode="auto">
                    <a:xfrm>
                      <a:off x="0" y="0"/>
                      <a:ext cx="5934075" cy="3886200"/>
                    </a:xfrm>
                    <a:prstGeom prst="rect">
                      <a:avLst/>
                    </a:prstGeom>
                    <a:noFill/>
                    <a:ln>
                      <a:noFill/>
                    </a:ln>
                  </pic:spPr>
                </pic:pic>
              </a:graphicData>
            </a:graphic>
          </wp:inline>
        </w:drawing>
      </w:r>
    </w:p>
    <w:p w14:paraId="2A9053B8" w14:textId="7B16D65F" w:rsidR="00FA1158" w:rsidRPr="002D3AC5" w:rsidRDefault="003568FD" w:rsidP="002D3AC5">
      <w:pPr>
        <w:widowControl w:val="0"/>
        <w:spacing w:after="0" w:line="360" w:lineRule="auto"/>
        <w:jc w:val="both"/>
        <w:rPr>
          <w:rFonts w:ascii="Book Antiqua" w:hAnsi="Book Antiqua" w:cs="Times New Roman"/>
          <w:b/>
          <w:sz w:val="24"/>
          <w:szCs w:val="24"/>
        </w:rPr>
      </w:pPr>
      <w:r w:rsidRPr="002D3AC5">
        <w:rPr>
          <w:rFonts w:ascii="Book Antiqua" w:hAnsi="Book Antiqua" w:cs="Times New Roman"/>
          <w:b/>
          <w:sz w:val="24"/>
          <w:szCs w:val="24"/>
        </w:rPr>
        <w:t>Figure 1</w:t>
      </w:r>
      <w:r w:rsidR="00732233" w:rsidRPr="002D3AC5">
        <w:rPr>
          <w:rFonts w:ascii="Book Antiqua" w:hAnsi="Book Antiqua" w:cs="Times New Roman"/>
          <w:b/>
          <w:sz w:val="24"/>
          <w:szCs w:val="24"/>
          <w:lang w:eastAsia="zh-CN"/>
        </w:rPr>
        <w:t xml:space="preserve"> </w:t>
      </w:r>
      <w:r w:rsidR="00545CD6" w:rsidRPr="002D3AC5">
        <w:rPr>
          <w:rFonts w:ascii="Book Antiqua" w:hAnsi="Book Antiqua" w:cs="Times New Roman"/>
          <w:b/>
          <w:sz w:val="24"/>
          <w:szCs w:val="24"/>
        </w:rPr>
        <w:t xml:space="preserve">Awake </w:t>
      </w:r>
      <w:proofErr w:type="spellStart"/>
      <w:r w:rsidR="00732233" w:rsidRPr="002D3AC5">
        <w:rPr>
          <w:rFonts w:ascii="Book Antiqua" w:hAnsi="Book Antiqua" w:cs="Times New Roman"/>
          <w:b/>
          <w:sz w:val="24"/>
          <w:szCs w:val="24"/>
        </w:rPr>
        <w:t>fiberoptic</w:t>
      </w:r>
      <w:proofErr w:type="spellEnd"/>
      <w:r w:rsidR="00732233" w:rsidRPr="002D3AC5">
        <w:rPr>
          <w:rFonts w:ascii="Book Antiqua" w:hAnsi="Book Antiqua" w:cs="Times New Roman"/>
          <w:b/>
          <w:sz w:val="24"/>
          <w:szCs w:val="24"/>
        </w:rPr>
        <w:t xml:space="preserve"> intubation rate</w:t>
      </w:r>
      <w:r w:rsidR="00545CD6" w:rsidRPr="002D3AC5">
        <w:rPr>
          <w:rFonts w:ascii="Book Antiqua" w:hAnsi="Book Antiqua" w:cs="Times New Roman"/>
          <w:b/>
          <w:sz w:val="24"/>
          <w:szCs w:val="24"/>
        </w:rPr>
        <w:t xml:space="preserve"> </w:t>
      </w:r>
      <w:r w:rsidR="00FA1158" w:rsidRPr="002D3AC5">
        <w:rPr>
          <w:rFonts w:ascii="Book Antiqua" w:hAnsi="Book Antiqua" w:cs="Times New Roman"/>
          <w:b/>
          <w:sz w:val="24"/>
          <w:szCs w:val="24"/>
        </w:rPr>
        <w:t>in the pre</w:t>
      </w:r>
      <w:r w:rsidR="001561A7">
        <w:rPr>
          <w:rFonts w:ascii="Book Antiqua" w:hAnsi="Book Antiqua" w:cs="Times New Roman" w:hint="eastAsia"/>
          <w:b/>
          <w:sz w:val="24"/>
          <w:szCs w:val="24"/>
          <w:lang w:eastAsia="zh-CN"/>
        </w:rPr>
        <w:t xml:space="preserve">- </w:t>
      </w:r>
      <w:r w:rsidR="00FA1158" w:rsidRPr="002D3AC5">
        <w:rPr>
          <w:rFonts w:ascii="Book Antiqua" w:hAnsi="Book Antiqua" w:cs="Times New Roman"/>
          <w:b/>
          <w:sz w:val="24"/>
          <w:szCs w:val="24"/>
        </w:rPr>
        <w:t>video laryngoscope</w:t>
      </w:r>
      <w:r w:rsidR="00A05188" w:rsidRPr="002D3AC5">
        <w:rPr>
          <w:rFonts w:ascii="Book Antiqua" w:hAnsi="Book Antiqua" w:cs="Times New Roman"/>
          <w:b/>
          <w:sz w:val="24"/>
          <w:szCs w:val="24"/>
          <w:lang w:eastAsia="zh-CN"/>
        </w:rPr>
        <w:t xml:space="preserve"> </w:t>
      </w:r>
      <w:r w:rsidR="00FA1158" w:rsidRPr="002D3AC5">
        <w:rPr>
          <w:rFonts w:ascii="Book Antiqua" w:hAnsi="Book Antiqua" w:cs="Times New Roman"/>
          <w:b/>
          <w:sz w:val="24"/>
          <w:szCs w:val="24"/>
        </w:rPr>
        <w:t>group and post video</w:t>
      </w:r>
      <w:r w:rsidR="00A05188" w:rsidRPr="002D3AC5">
        <w:rPr>
          <w:rFonts w:ascii="Book Antiqua" w:hAnsi="Book Antiqua" w:cs="Times New Roman"/>
          <w:b/>
          <w:sz w:val="24"/>
          <w:szCs w:val="24"/>
          <w:lang w:eastAsia="zh-CN"/>
        </w:rPr>
        <w:t xml:space="preserve"> </w:t>
      </w:r>
      <w:r w:rsidR="00FA1158" w:rsidRPr="002D3AC5">
        <w:rPr>
          <w:rFonts w:ascii="Book Antiqua" w:hAnsi="Book Antiqua" w:cs="Times New Roman"/>
          <w:b/>
          <w:sz w:val="24"/>
          <w:szCs w:val="24"/>
        </w:rPr>
        <w:t>group.</w:t>
      </w:r>
      <w:r w:rsidR="006757FC" w:rsidRPr="002D3AC5">
        <w:rPr>
          <w:rFonts w:ascii="Book Antiqua" w:hAnsi="Book Antiqua" w:cs="Times New Roman"/>
          <w:b/>
          <w:sz w:val="24"/>
          <w:szCs w:val="24"/>
        </w:rPr>
        <w:t xml:space="preserve"> </w:t>
      </w:r>
      <w:bookmarkStart w:id="177" w:name="OLE_LINK853"/>
      <w:bookmarkStart w:id="178" w:name="OLE_LINK854"/>
      <w:r w:rsidR="00B15C40" w:rsidRPr="002D3AC5">
        <w:rPr>
          <w:rFonts w:ascii="Book Antiqua" w:hAnsi="Book Antiqua" w:cs="Times New Roman"/>
          <w:i/>
          <w:sz w:val="24"/>
          <w:szCs w:val="24"/>
        </w:rPr>
        <w:t>P</w:t>
      </w:r>
      <w:r w:rsidR="00732233" w:rsidRPr="002D3AC5">
        <w:rPr>
          <w:rFonts w:ascii="Book Antiqua" w:hAnsi="Book Antiqua" w:cs="Times New Roman"/>
          <w:sz w:val="24"/>
          <w:szCs w:val="24"/>
          <w:lang w:eastAsia="zh-CN"/>
        </w:rPr>
        <w:t xml:space="preserve"> </w:t>
      </w:r>
      <w:r w:rsidR="00B15C40" w:rsidRPr="002D3AC5">
        <w:rPr>
          <w:rFonts w:ascii="Book Antiqua" w:hAnsi="Book Antiqua" w:cs="Times New Roman"/>
          <w:sz w:val="24"/>
          <w:szCs w:val="24"/>
        </w:rPr>
        <w:t>value</w:t>
      </w:r>
      <w:bookmarkEnd w:id="177"/>
      <w:bookmarkEnd w:id="178"/>
      <w:r w:rsidR="00B15C40" w:rsidRPr="002D3AC5">
        <w:rPr>
          <w:rFonts w:ascii="Book Antiqua" w:hAnsi="Book Antiqua" w:cs="Times New Roman"/>
          <w:sz w:val="24"/>
          <w:szCs w:val="24"/>
        </w:rPr>
        <w:t xml:space="preserve"> calculated with Fisher’s</w:t>
      </w:r>
      <w:r w:rsidR="00A05188" w:rsidRPr="002D3AC5">
        <w:rPr>
          <w:rFonts w:ascii="Book Antiqua" w:hAnsi="Book Antiqua" w:cs="Times New Roman"/>
          <w:sz w:val="24"/>
          <w:szCs w:val="24"/>
        </w:rPr>
        <w:t xml:space="preserve"> exact t</w:t>
      </w:r>
      <w:r w:rsidR="00B15C40" w:rsidRPr="002D3AC5">
        <w:rPr>
          <w:rFonts w:ascii="Book Antiqua" w:hAnsi="Book Antiqua" w:cs="Times New Roman"/>
          <w:sz w:val="24"/>
          <w:szCs w:val="24"/>
        </w:rPr>
        <w:t>est.</w:t>
      </w:r>
    </w:p>
    <w:p w14:paraId="7FF2ACAB" w14:textId="77777777" w:rsidR="00220DE6" w:rsidRPr="002D3AC5" w:rsidRDefault="00220DE6" w:rsidP="002D3AC5">
      <w:pPr>
        <w:widowControl w:val="0"/>
        <w:spacing w:after="0" w:line="360" w:lineRule="auto"/>
        <w:jc w:val="both"/>
        <w:rPr>
          <w:rFonts w:ascii="Book Antiqua" w:hAnsi="Book Antiqua" w:cs="Times New Roman"/>
          <w:b/>
          <w:noProof/>
          <w:sz w:val="24"/>
          <w:szCs w:val="24"/>
        </w:rPr>
      </w:pPr>
    </w:p>
    <w:p w14:paraId="1C65363A" w14:textId="7D8FAFB5" w:rsidR="00B13D3C" w:rsidRPr="002D3AC5" w:rsidRDefault="00E5057B"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noProof/>
          <w:sz w:val="24"/>
          <w:szCs w:val="24"/>
          <w:lang w:eastAsia="zh-CN"/>
        </w:rPr>
        <w:lastRenderedPageBreak/>
        <w:drawing>
          <wp:inline distT="0" distB="0" distL="0" distR="0" wp14:anchorId="2643CF6C" wp14:editId="638597CB">
            <wp:extent cx="5905500" cy="4554322"/>
            <wp:effectExtent l="0" t="0" r="0" b="0"/>
            <wp:docPr id="2" name="Picture 2" descr="Airway_Intubation_Method_v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way_Intubation_Method_v3_BW"/>
                    <pic:cNvPicPr>
                      <a:picLocks noChangeAspect="1" noChangeArrowheads="1"/>
                    </pic:cNvPicPr>
                  </pic:nvPicPr>
                  <pic:blipFill>
                    <a:blip r:embed="rId14" cstate="print">
                      <a:extLst>
                        <a:ext uri="{28A0092B-C50C-407E-A947-70E740481C1C}">
                          <a14:useLocalDpi xmlns:a14="http://schemas.microsoft.com/office/drawing/2010/main" val="0"/>
                        </a:ext>
                      </a:extLst>
                    </a:blip>
                    <a:srcRect t="4941"/>
                    <a:stretch>
                      <a:fillRect/>
                    </a:stretch>
                  </pic:blipFill>
                  <pic:spPr bwMode="auto">
                    <a:xfrm>
                      <a:off x="0" y="0"/>
                      <a:ext cx="5905500" cy="4554322"/>
                    </a:xfrm>
                    <a:prstGeom prst="rect">
                      <a:avLst/>
                    </a:prstGeom>
                    <a:noFill/>
                    <a:ln>
                      <a:noFill/>
                    </a:ln>
                  </pic:spPr>
                </pic:pic>
              </a:graphicData>
            </a:graphic>
          </wp:inline>
        </w:drawing>
      </w:r>
    </w:p>
    <w:p w14:paraId="21E9D6B9" w14:textId="72107F2E" w:rsidR="003568FD" w:rsidRPr="002D3AC5" w:rsidRDefault="00085D85" w:rsidP="002D3AC5">
      <w:pPr>
        <w:widowControl w:val="0"/>
        <w:spacing w:after="0" w:line="360" w:lineRule="auto"/>
        <w:jc w:val="both"/>
        <w:rPr>
          <w:rFonts w:ascii="Book Antiqua" w:hAnsi="Book Antiqua" w:cs="Times New Roman"/>
          <w:noProof/>
          <w:sz w:val="24"/>
          <w:szCs w:val="24"/>
        </w:rPr>
      </w:pPr>
      <w:r w:rsidRPr="002D3AC5">
        <w:rPr>
          <w:rFonts w:ascii="Book Antiqua" w:hAnsi="Book Antiqua" w:cs="Times New Roman"/>
          <w:b/>
          <w:sz w:val="24"/>
          <w:szCs w:val="24"/>
        </w:rPr>
        <w:t>Figure 2</w:t>
      </w:r>
      <w:r w:rsidR="00732233" w:rsidRPr="002D3AC5">
        <w:rPr>
          <w:rFonts w:ascii="Book Antiqua" w:hAnsi="Book Antiqua" w:cs="Times New Roman"/>
          <w:b/>
          <w:sz w:val="24"/>
          <w:szCs w:val="24"/>
          <w:lang w:eastAsia="zh-CN"/>
        </w:rPr>
        <w:t xml:space="preserve"> </w:t>
      </w:r>
      <w:r w:rsidRPr="002D3AC5">
        <w:rPr>
          <w:rFonts w:ascii="Book Antiqua" w:hAnsi="Book Antiqua" w:cs="Times New Roman"/>
          <w:b/>
          <w:sz w:val="24"/>
          <w:szCs w:val="24"/>
        </w:rPr>
        <w:t xml:space="preserve">Change in intubation method of predicted difficult airways </w:t>
      </w:r>
      <w:r w:rsidR="00220DE6" w:rsidRPr="002D3AC5">
        <w:rPr>
          <w:rFonts w:ascii="Book Antiqua" w:hAnsi="Book Antiqua" w:cs="Times New Roman"/>
          <w:b/>
          <w:sz w:val="24"/>
          <w:szCs w:val="24"/>
        </w:rPr>
        <w:t xml:space="preserve">before and after </w:t>
      </w:r>
      <w:r w:rsidRPr="002D3AC5">
        <w:rPr>
          <w:rFonts w:ascii="Book Antiqua" w:hAnsi="Book Antiqua" w:cs="Times New Roman"/>
          <w:b/>
          <w:sz w:val="24"/>
          <w:szCs w:val="24"/>
        </w:rPr>
        <w:t>intr</w:t>
      </w:r>
      <w:r w:rsidR="00220DE6" w:rsidRPr="002D3AC5">
        <w:rPr>
          <w:rFonts w:ascii="Book Antiqua" w:hAnsi="Book Antiqua" w:cs="Times New Roman"/>
          <w:b/>
          <w:sz w:val="24"/>
          <w:szCs w:val="24"/>
        </w:rPr>
        <w:t>oduction of video laryngoscopes</w:t>
      </w:r>
      <w:r w:rsidR="00B15C40" w:rsidRPr="002D3AC5">
        <w:rPr>
          <w:rFonts w:ascii="Book Antiqua" w:hAnsi="Book Antiqua" w:cs="Times New Roman"/>
          <w:b/>
          <w:sz w:val="24"/>
          <w:szCs w:val="24"/>
        </w:rPr>
        <w:t xml:space="preserve">. </w:t>
      </w:r>
      <w:r w:rsidR="00B15C40" w:rsidRPr="002D3AC5">
        <w:rPr>
          <w:rFonts w:ascii="Book Antiqua" w:hAnsi="Book Antiqua" w:cs="Times New Roman"/>
          <w:i/>
          <w:sz w:val="24"/>
          <w:szCs w:val="24"/>
        </w:rPr>
        <w:t>P</w:t>
      </w:r>
      <w:r w:rsidR="00732233" w:rsidRPr="002D3AC5">
        <w:rPr>
          <w:rFonts w:ascii="Book Antiqua" w:hAnsi="Book Antiqua" w:cs="Times New Roman"/>
          <w:sz w:val="24"/>
          <w:szCs w:val="24"/>
          <w:lang w:eastAsia="zh-CN"/>
        </w:rPr>
        <w:t xml:space="preserve"> </w:t>
      </w:r>
      <w:r w:rsidR="00B15C40" w:rsidRPr="002D3AC5">
        <w:rPr>
          <w:rFonts w:ascii="Book Antiqua" w:hAnsi="Book Antiqua" w:cs="Times New Roman"/>
          <w:sz w:val="24"/>
          <w:szCs w:val="24"/>
        </w:rPr>
        <w:t>value</w:t>
      </w:r>
      <w:r w:rsidR="00CD0BB1" w:rsidRPr="002D3AC5">
        <w:rPr>
          <w:rFonts w:ascii="Book Antiqua" w:hAnsi="Book Antiqua" w:cs="Times New Roman"/>
          <w:sz w:val="24"/>
          <w:szCs w:val="24"/>
        </w:rPr>
        <w:t xml:space="preserve"> </w:t>
      </w:r>
      <w:r w:rsidR="00B15C40" w:rsidRPr="002D3AC5">
        <w:rPr>
          <w:rFonts w:ascii="Book Antiqua" w:hAnsi="Book Antiqua" w:cs="Times New Roman"/>
          <w:sz w:val="24"/>
          <w:szCs w:val="24"/>
        </w:rPr>
        <w:t>calculated with</w:t>
      </w:r>
      <w:r w:rsidR="00BC4962">
        <w:rPr>
          <w:rFonts w:ascii="Book Antiqua" w:hAnsi="Book Antiqua" w:cs="Times New Roman" w:hint="eastAsia"/>
          <w:sz w:val="24"/>
          <w:szCs w:val="24"/>
          <w:lang w:eastAsia="zh-CN"/>
        </w:rPr>
        <w:t xml:space="preserve"> </w:t>
      </w:r>
      <w:r w:rsidR="00BC4962">
        <w:rPr>
          <w:rFonts w:ascii="Times New Roman" w:hAnsi="Times New Roman"/>
          <w:i/>
          <w:iCs/>
          <w:sz w:val="24"/>
          <w:szCs w:val="24"/>
        </w:rPr>
        <w:t>χ</w:t>
      </w:r>
      <w:r w:rsidR="00BC4962">
        <w:rPr>
          <w:rFonts w:ascii="Times New Roman" w:hAnsi="Times New Roman"/>
          <w:iCs/>
          <w:sz w:val="24"/>
          <w:szCs w:val="24"/>
          <w:vertAlign w:val="superscript"/>
          <w:lang w:eastAsia="zh-CN"/>
        </w:rPr>
        <w:t>2</w:t>
      </w:r>
      <w:r w:rsidR="00B15C40" w:rsidRPr="002D3AC5">
        <w:rPr>
          <w:rFonts w:ascii="Book Antiqua" w:hAnsi="Book Antiqua" w:cs="Times New Roman"/>
          <w:sz w:val="24"/>
          <w:szCs w:val="24"/>
        </w:rPr>
        <w:t xml:space="preserve"> </w:t>
      </w:r>
      <w:r w:rsidR="00A05188" w:rsidRPr="002D3AC5">
        <w:rPr>
          <w:rFonts w:ascii="Book Antiqua" w:hAnsi="Book Antiqua" w:cs="Times New Roman"/>
          <w:sz w:val="24"/>
          <w:szCs w:val="24"/>
        </w:rPr>
        <w:t>test of equal propor</w:t>
      </w:r>
      <w:r w:rsidR="00B15C40" w:rsidRPr="002D3AC5">
        <w:rPr>
          <w:rFonts w:ascii="Book Antiqua" w:hAnsi="Book Antiqua" w:cs="Times New Roman"/>
          <w:sz w:val="24"/>
          <w:szCs w:val="24"/>
        </w:rPr>
        <w:t>tion.</w:t>
      </w:r>
    </w:p>
    <w:p w14:paraId="12E4511E" w14:textId="6BA0DAE4" w:rsidR="00545CD6" w:rsidRPr="002D3AC5" w:rsidRDefault="00E5057B"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noProof/>
          <w:sz w:val="24"/>
          <w:szCs w:val="24"/>
          <w:lang w:eastAsia="zh-CN"/>
        </w:rPr>
        <w:lastRenderedPageBreak/>
        <w:drawing>
          <wp:inline distT="0" distB="0" distL="0" distR="0" wp14:anchorId="76DF1843" wp14:editId="2E78CEC3">
            <wp:extent cx="5953125" cy="4800600"/>
            <wp:effectExtent l="0" t="0" r="9525" b="0"/>
            <wp:docPr id="3" name="Picture 3" descr="ORplot_v13_Croppe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plot_v13_Cropped_3"/>
                    <pic:cNvPicPr>
                      <a:picLocks noChangeAspect="1" noChangeArrowheads="1"/>
                    </pic:cNvPicPr>
                  </pic:nvPicPr>
                  <pic:blipFill>
                    <a:blip r:embed="rId15" cstate="print">
                      <a:extLst>
                        <a:ext uri="{28A0092B-C50C-407E-A947-70E740481C1C}">
                          <a14:useLocalDpi xmlns:a14="http://schemas.microsoft.com/office/drawing/2010/main" val="0"/>
                        </a:ext>
                      </a:extLst>
                    </a:blip>
                    <a:srcRect t="4276" b="2045"/>
                    <a:stretch>
                      <a:fillRect/>
                    </a:stretch>
                  </pic:blipFill>
                  <pic:spPr bwMode="auto">
                    <a:xfrm>
                      <a:off x="0" y="0"/>
                      <a:ext cx="5953125" cy="4800600"/>
                    </a:xfrm>
                    <a:prstGeom prst="rect">
                      <a:avLst/>
                    </a:prstGeom>
                    <a:noFill/>
                    <a:ln>
                      <a:noFill/>
                    </a:ln>
                  </pic:spPr>
                </pic:pic>
              </a:graphicData>
            </a:graphic>
          </wp:inline>
        </w:drawing>
      </w:r>
    </w:p>
    <w:p w14:paraId="4BC777FA" w14:textId="3E260DB8" w:rsidR="00722762" w:rsidRPr="002D3AC5" w:rsidRDefault="00085D85" w:rsidP="002D3AC5">
      <w:pPr>
        <w:widowControl w:val="0"/>
        <w:spacing w:after="0" w:line="360" w:lineRule="auto"/>
        <w:jc w:val="both"/>
        <w:rPr>
          <w:rFonts w:ascii="Book Antiqua" w:hAnsi="Book Antiqua" w:cs="Times New Roman"/>
          <w:noProof/>
          <w:sz w:val="24"/>
          <w:szCs w:val="24"/>
          <w:lang w:eastAsia="zh-CN"/>
        </w:rPr>
      </w:pPr>
      <w:r w:rsidRPr="002D3AC5">
        <w:rPr>
          <w:rFonts w:ascii="Book Antiqua" w:hAnsi="Book Antiqua" w:cs="Times New Roman"/>
          <w:b/>
          <w:noProof/>
          <w:sz w:val="24"/>
          <w:szCs w:val="24"/>
        </w:rPr>
        <w:t>Figure 3</w:t>
      </w:r>
      <w:r w:rsidR="00732233" w:rsidRPr="002D3AC5">
        <w:rPr>
          <w:rFonts w:ascii="Book Antiqua" w:hAnsi="Book Antiqua" w:cs="Times New Roman"/>
          <w:b/>
          <w:noProof/>
          <w:sz w:val="24"/>
          <w:szCs w:val="24"/>
          <w:lang w:eastAsia="zh-CN"/>
        </w:rPr>
        <w:t xml:space="preserve"> </w:t>
      </w:r>
      <w:r w:rsidRPr="002D3AC5">
        <w:rPr>
          <w:rFonts w:ascii="Book Antiqua" w:hAnsi="Book Antiqua" w:cs="Times New Roman"/>
          <w:b/>
          <w:noProof/>
          <w:sz w:val="24"/>
          <w:szCs w:val="24"/>
        </w:rPr>
        <w:t>Plot o</w:t>
      </w:r>
      <w:r w:rsidR="00A05188" w:rsidRPr="002D3AC5">
        <w:rPr>
          <w:rFonts w:ascii="Book Antiqua" w:hAnsi="Book Antiqua" w:cs="Times New Roman"/>
          <w:b/>
          <w:noProof/>
          <w:sz w:val="24"/>
          <w:szCs w:val="24"/>
        </w:rPr>
        <w:t>f odds ratio with 95% wald confidence limits of various predictive factors for awake fiberoptic intu</w:t>
      </w:r>
      <w:r w:rsidR="004337C1" w:rsidRPr="002D3AC5">
        <w:rPr>
          <w:rFonts w:ascii="Book Antiqua" w:hAnsi="Book Antiqua" w:cs="Times New Roman"/>
          <w:b/>
          <w:noProof/>
          <w:sz w:val="24"/>
          <w:szCs w:val="24"/>
        </w:rPr>
        <w:t>bation</w:t>
      </w:r>
      <w:r w:rsidR="00B15C40" w:rsidRPr="002D3AC5">
        <w:rPr>
          <w:rFonts w:ascii="Book Antiqua" w:hAnsi="Book Antiqua" w:cs="Times New Roman"/>
          <w:b/>
          <w:noProof/>
          <w:sz w:val="24"/>
          <w:szCs w:val="24"/>
        </w:rPr>
        <w:t>.</w:t>
      </w:r>
      <w:r w:rsidR="00B15C40" w:rsidRPr="002D3AC5">
        <w:rPr>
          <w:rFonts w:ascii="Book Antiqua" w:hAnsi="Book Antiqua" w:cs="Times New Roman"/>
          <w:noProof/>
          <w:sz w:val="24"/>
          <w:szCs w:val="24"/>
        </w:rPr>
        <w:t xml:space="preserve"> </w:t>
      </w:r>
      <w:r w:rsidR="00CD0BB1" w:rsidRPr="002D3AC5">
        <w:rPr>
          <w:rFonts w:ascii="Book Antiqua" w:hAnsi="Book Antiqua" w:cs="Times New Roman"/>
          <w:noProof/>
          <w:sz w:val="24"/>
          <w:szCs w:val="24"/>
        </w:rPr>
        <w:t xml:space="preserve">Statistics </w:t>
      </w:r>
      <w:r w:rsidR="00A05188" w:rsidRPr="002D3AC5">
        <w:rPr>
          <w:rFonts w:ascii="Book Antiqua" w:hAnsi="Book Antiqua" w:cs="Times New Roman"/>
          <w:noProof/>
          <w:sz w:val="24"/>
          <w:szCs w:val="24"/>
        </w:rPr>
        <w:t>calculated with logistic regres</w:t>
      </w:r>
      <w:r w:rsidR="00B15C40" w:rsidRPr="002D3AC5">
        <w:rPr>
          <w:rFonts w:ascii="Book Antiqua" w:hAnsi="Book Antiqua" w:cs="Times New Roman"/>
          <w:noProof/>
          <w:sz w:val="24"/>
          <w:szCs w:val="24"/>
        </w:rPr>
        <w:t>sion.</w:t>
      </w:r>
    </w:p>
    <w:p w14:paraId="101F41BF" w14:textId="77777777" w:rsidR="00732233" w:rsidRPr="002D3AC5" w:rsidRDefault="00732233" w:rsidP="002D3AC5">
      <w:pPr>
        <w:widowControl w:val="0"/>
        <w:spacing w:after="0" w:line="360" w:lineRule="auto"/>
        <w:jc w:val="both"/>
        <w:rPr>
          <w:rFonts w:ascii="Book Antiqua" w:hAnsi="Book Antiqua" w:cs="Times New Roman"/>
          <w:b/>
          <w:noProof/>
          <w:sz w:val="24"/>
          <w:szCs w:val="24"/>
          <w:lang w:eastAsia="zh-CN"/>
        </w:rPr>
      </w:pPr>
    </w:p>
    <w:p w14:paraId="1A29FA35" w14:textId="77777777" w:rsidR="00732233" w:rsidRPr="002D3AC5" w:rsidRDefault="00732233" w:rsidP="002D3AC5">
      <w:pPr>
        <w:widowControl w:val="0"/>
        <w:spacing w:after="0" w:line="360" w:lineRule="auto"/>
        <w:jc w:val="both"/>
        <w:rPr>
          <w:rFonts w:ascii="Book Antiqua" w:hAnsi="Book Antiqua" w:cs="Times New Roman"/>
          <w:b/>
          <w:noProof/>
          <w:sz w:val="24"/>
          <w:szCs w:val="24"/>
          <w:lang w:eastAsia="zh-CN"/>
        </w:rPr>
      </w:pPr>
    </w:p>
    <w:p w14:paraId="5770711C" w14:textId="77777777" w:rsidR="00732233" w:rsidRPr="002D3AC5" w:rsidRDefault="00732233" w:rsidP="002D3AC5">
      <w:pPr>
        <w:widowControl w:val="0"/>
        <w:spacing w:after="0" w:line="360" w:lineRule="auto"/>
        <w:jc w:val="both"/>
        <w:rPr>
          <w:rFonts w:ascii="Book Antiqua" w:hAnsi="Book Antiqua" w:cs="Times New Roman"/>
          <w:b/>
          <w:noProof/>
          <w:sz w:val="24"/>
          <w:szCs w:val="24"/>
          <w:lang w:eastAsia="zh-CN"/>
        </w:rPr>
      </w:pPr>
    </w:p>
    <w:p w14:paraId="365A6500"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44E17988"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190029A7"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364ABDF1"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6C658AF5"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0E90D2FE"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2E141E68" w14:textId="77777777" w:rsidR="00A05188" w:rsidRPr="002D3AC5" w:rsidRDefault="00A05188" w:rsidP="002D3AC5">
      <w:pPr>
        <w:widowControl w:val="0"/>
        <w:spacing w:after="0" w:line="360" w:lineRule="auto"/>
        <w:jc w:val="both"/>
        <w:rPr>
          <w:rFonts w:ascii="Book Antiqua" w:hAnsi="Book Antiqua" w:cs="Times New Roman"/>
          <w:b/>
          <w:sz w:val="24"/>
          <w:szCs w:val="24"/>
          <w:lang w:eastAsia="zh-CN"/>
        </w:rPr>
      </w:pPr>
    </w:p>
    <w:p w14:paraId="39A3E0CE" w14:textId="38905EBA" w:rsidR="00451FD6" w:rsidRPr="002D3AC5" w:rsidRDefault="00451FD6"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sz w:val="24"/>
          <w:szCs w:val="24"/>
        </w:rPr>
        <w:lastRenderedPageBreak/>
        <w:t>Table 1</w:t>
      </w:r>
      <w:r w:rsidR="00A05188" w:rsidRPr="002D3AC5">
        <w:rPr>
          <w:rFonts w:ascii="Book Antiqua" w:hAnsi="Book Antiqua" w:cs="Times New Roman"/>
          <w:b/>
          <w:sz w:val="24"/>
          <w:szCs w:val="24"/>
          <w:lang w:eastAsia="zh-CN"/>
        </w:rPr>
        <w:t xml:space="preserve"> </w:t>
      </w:r>
      <w:r w:rsidR="00A05188" w:rsidRPr="002D3AC5">
        <w:rPr>
          <w:rFonts w:ascii="Book Antiqua" w:hAnsi="Book Antiqua" w:cs="Times New Roman"/>
          <w:b/>
          <w:sz w:val="24"/>
          <w:szCs w:val="24"/>
        </w:rPr>
        <w:t>E</w:t>
      </w:r>
      <w:r w:rsidRPr="002D3AC5">
        <w:rPr>
          <w:rFonts w:ascii="Book Antiqua" w:hAnsi="Book Antiqua" w:cs="Times New Roman"/>
          <w:b/>
          <w:sz w:val="24"/>
          <w:szCs w:val="24"/>
        </w:rPr>
        <w:t>l-</w:t>
      </w:r>
      <w:proofErr w:type="spellStart"/>
      <w:r w:rsidR="006849B0" w:rsidRPr="002D3AC5">
        <w:rPr>
          <w:rFonts w:ascii="Book Antiqua" w:hAnsi="Book Antiqua" w:cs="Times New Roman"/>
          <w:b/>
          <w:sz w:val="24"/>
          <w:szCs w:val="24"/>
        </w:rPr>
        <w:t>g</w:t>
      </w:r>
      <w:r w:rsidR="00220DE6" w:rsidRPr="002D3AC5">
        <w:rPr>
          <w:rFonts w:ascii="Book Antiqua" w:hAnsi="Book Antiqua" w:cs="Times New Roman"/>
          <w:b/>
          <w:sz w:val="24"/>
          <w:szCs w:val="24"/>
        </w:rPr>
        <w:t>anzouri</w:t>
      </w:r>
      <w:proofErr w:type="spellEnd"/>
      <w:r w:rsidR="00220DE6" w:rsidRPr="002D3AC5">
        <w:rPr>
          <w:rFonts w:ascii="Book Antiqua" w:hAnsi="Book Antiqua" w:cs="Times New Roman"/>
          <w:b/>
          <w:sz w:val="24"/>
          <w:szCs w:val="24"/>
        </w:rPr>
        <w:t xml:space="preserve"> </w:t>
      </w:r>
      <w:r w:rsidR="00A05188" w:rsidRPr="002D3AC5">
        <w:rPr>
          <w:rFonts w:ascii="Book Antiqua" w:hAnsi="Book Antiqua" w:cs="Times New Roman"/>
          <w:b/>
          <w:sz w:val="24"/>
          <w:szCs w:val="24"/>
        </w:rPr>
        <w:t xml:space="preserve">airway assessment score </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233"/>
        <w:gridCol w:w="2243"/>
        <w:gridCol w:w="2240"/>
      </w:tblGrid>
      <w:tr w:rsidR="00451FD6" w:rsidRPr="002D3AC5" w14:paraId="56B6959C" w14:textId="77777777" w:rsidTr="006849B0">
        <w:tc>
          <w:tcPr>
            <w:tcW w:w="2274" w:type="dxa"/>
            <w:tcBorders>
              <w:top w:val="single" w:sz="4" w:space="0" w:color="auto"/>
              <w:bottom w:val="single" w:sz="4" w:space="0" w:color="auto"/>
            </w:tcBorders>
          </w:tcPr>
          <w:p w14:paraId="5EF42257" w14:textId="77777777" w:rsidR="00451FD6" w:rsidRPr="002D3AC5" w:rsidRDefault="00451FD6" w:rsidP="002D3AC5">
            <w:pPr>
              <w:pStyle w:val="ListParagraph"/>
              <w:widowControl w:val="0"/>
              <w:spacing w:line="360" w:lineRule="auto"/>
              <w:ind w:left="0"/>
              <w:jc w:val="both"/>
              <w:rPr>
                <w:rFonts w:ascii="Book Antiqua" w:hAnsi="Book Antiqua" w:cs="Times New Roman"/>
                <w:b/>
                <w:noProof/>
                <w:sz w:val="24"/>
                <w:szCs w:val="24"/>
              </w:rPr>
            </w:pPr>
            <w:r w:rsidRPr="002D3AC5">
              <w:rPr>
                <w:rFonts w:ascii="Book Antiqua" w:hAnsi="Book Antiqua" w:cs="Times New Roman"/>
                <w:b/>
                <w:noProof/>
                <w:sz w:val="24"/>
                <w:szCs w:val="24"/>
              </w:rPr>
              <w:t>Score</w:t>
            </w:r>
          </w:p>
        </w:tc>
        <w:tc>
          <w:tcPr>
            <w:tcW w:w="2233" w:type="dxa"/>
            <w:tcBorders>
              <w:top w:val="single" w:sz="4" w:space="0" w:color="auto"/>
              <w:bottom w:val="single" w:sz="4" w:space="0" w:color="auto"/>
            </w:tcBorders>
          </w:tcPr>
          <w:p w14:paraId="56D645D6" w14:textId="77777777" w:rsidR="00451FD6" w:rsidRPr="002D3AC5" w:rsidRDefault="00451FD6" w:rsidP="002D3AC5">
            <w:pPr>
              <w:pStyle w:val="ListParagraph"/>
              <w:widowControl w:val="0"/>
              <w:spacing w:line="360" w:lineRule="auto"/>
              <w:ind w:left="0"/>
              <w:jc w:val="both"/>
              <w:rPr>
                <w:rFonts w:ascii="Book Antiqua" w:hAnsi="Book Antiqua" w:cs="Times New Roman"/>
                <w:b/>
                <w:noProof/>
                <w:sz w:val="24"/>
                <w:szCs w:val="24"/>
              </w:rPr>
            </w:pPr>
            <w:r w:rsidRPr="002D3AC5">
              <w:rPr>
                <w:rFonts w:ascii="Book Antiqua" w:hAnsi="Book Antiqua" w:cs="Times New Roman"/>
                <w:b/>
                <w:noProof/>
                <w:sz w:val="24"/>
                <w:szCs w:val="24"/>
              </w:rPr>
              <w:t>0</w:t>
            </w:r>
          </w:p>
        </w:tc>
        <w:tc>
          <w:tcPr>
            <w:tcW w:w="2243" w:type="dxa"/>
            <w:tcBorders>
              <w:top w:val="single" w:sz="4" w:space="0" w:color="auto"/>
              <w:bottom w:val="single" w:sz="4" w:space="0" w:color="auto"/>
            </w:tcBorders>
          </w:tcPr>
          <w:p w14:paraId="75420199" w14:textId="77777777" w:rsidR="00451FD6" w:rsidRPr="002D3AC5" w:rsidRDefault="00451FD6" w:rsidP="002D3AC5">
            <w:pPr>
              <w:pStyle w:val="ListParagraph"/>
              <w:widowControl w:val="0"/>
              <w:spacing w:line="360" w:lineRule="auto"/>
              <w:ind w:left="0"/>
              <w:jc w:val="both"/>
              <w:rPr>
                <w:rFonts w:ascii="Book Antiqua" w:hAnsi="Book Antiqua" w:cs="Times New Roman"/>
                <w:b/>
                <w:noProof/>
                <w:sz w:val="24"/>
                <w:szCs w:val="24"/>
              </w:rPr>
            </w:pPr>
            <w:r w:rsidRPr="002D3AC5">
              <w:rPr>
                <w:rFonts w:ascii="Book Antiqua" w:hAnsi="Book Antiqua" w:cs="Times New Roman"/>
                <w:b/>
                <w:noProof/>
                <w:sz w:val="24"/>
                <w:szCs w:val="24"/>
              </w:rPr>
              <w:t>1</w:t>
            </w:r>
          </w:p>
        </w:tc>
        <w:tc>
          <w:tcPr>
            <w:tcW w:w="2240" w:type="dxa"/>
            <w:tcBorders>
              <w:top w:val="single" w:sz="4" w:space="0" w:color="auto"/>
              <w:bottom w:val="single" w:sz="4" w:space="0" w:color="auto"/>
            </w:tcBorders>
          </w:tcPr>
          <w:p w14:paraId="00444924" w14:textId="77777777" w:rsidR="00451FD6" w:rsidRPr="002D3AC5" w:rsidRDefault="00451FD6" w:rsidP="002D3AC5">
            <w:pPr>
              <w:pStyle w:val="ListParagraph"/>
              <w:widowControl w:val="0"/>
              <w:spacing w:line="360" w:lineRule="auto"/>
              <w:ind w:left="0"/>
              <w:jc w:val="both"/>
              <w:rPr>
                <w:rFonts w:ascii="Book Antiqua" w:hAnsi="Book Antiqua" w:cs="Times New Roman"/>
                <w:b/>
                <w:noProof/>
                <w:sz w:val="24"/>
                <w:szCs w:val="24"/>
              </w:rPr>
            </w:pPr>
            <w:r w:rsidRPr="002D3AC5">
              <w:rPr>
                <w:rFonts w:ascii="Book Antiqua" w:hAnsi="Book Antiqua" w:cs="Times New Roman"/>
                <w:b/>
                <w:noProof/>
                <w:sz w:val="24"/>
                <w:szCs w:val="24"/>
              </w:rPr>
              <w:t>2</w:t>
            </w:r>
          </w:p>
        </w:tc>
      </w:tr>
      <w:tr w:rsidR="00451FD6" w:rsidRPr="002D3AC5" w14:paraId="63888C50" w14:textId="77777777" w:rsidTr="006849B0">
        <w:tc>
          <w:tcPr>
            <w:tcW w:w="2274" w:type="dxa"/>
            <w:tcBorders>
              <w:top w:val="single" w:sz="4" w:space="0" w:color="auto"/>
            </w:tcBorders>
          </w:tcPr>
          <w:p w14:paraId="35966FF8" w14:textId="4EAFF84B"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 xml:space="preserve">Interincisor </w:t>
            </w:r>
            <w:r w:rsidR="00A05188" w:rsidRPr="002D3AC5">
              <w:rPr>
                <w:rFonts w:ascii="Book Antiqua" w:hAnsi="Book Antiqua" w:cs="Times New Roman"/>
                <w:noProof/>
                <w:sz w:val="24"/>
                <w:szCs w:val="24"/>
              </w:rPr>
              <w:t>g</w:t>
            </w:r>
            <w:r w:rsidRPr="002D3AC5">
              <w:rPr>
                <w:rFonts w:ascii="Book Antiqua" w:hAnsi="Book Antiqua" w:cs="Times New Roman"/>
                <w:noProof/>
                <w:sz w:val="24"/>
                <w:szCs w:val="24"/>
              </w:rPr>
              <w:t>ap</w:t>
            </w:r>
          </w:p>
        </w:tc>
        <w:tc>
          <w:tcPr>
            <w:tcW w:w="2233" w:type="dxa"/>
            <w:tcBorders>
              <w:top w:val="single" w:sz="4" w:space="0" w:color="auto"/>
            </w:tcBorders>
          </w:tcPr>
          <w:p w14:paraId="67524D57" w14:textId="77777777" w:rsidR="00451FD6" w:rsidRPr="002D3AC5" w:rsidRDefault="00451FD6" w:rsidP="002D3AC5">
            <w:pPr>
              <w:widowControl w:val="0"/>
              <w:spacing w:line="360" w:lineRule="auto"/>
              <w:jc w:val="both"/>
              <w:rPr>
                <w:rFonts w:ascii="Book Antiqua" w:hAnsi="Book Antiqua" w:cs="Times New Roman"/>
                <w:noProof/>
                <w:sz w:val="24"/>
                <w:szCs w:val="24"/>
              </w:rPr>
            </w:pPr>
            <w:r w:rsidRPr="002D3AC5">
              <w:rPr>
                <w:rFonts w:ascii="Book Antiqua" w:hAnsi="Book Antiqua" w:cs="Times New Roman"/>
                <w:noProof/>
                <w:sz w:val="24"/>
                <w:szCs w:val="24"/>
              </w:rPr>
              <w:t>&gt; 4 cm</w:t>
            </w:r>
          </w:p>
        </w:tc>
        <w:tc>
          <w:tcPr>
            <w:tcW w:w="2243" w:type="dxa"/>
            <w:tcBorders>
              <w:top w:val="single" w:sz="4" w:space="0" w:color="auto"/>
            </w:tcBorders>
          </w:tcPr>
          <w:p w14:paraId="5B6DF10C"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&lt; 4 cm</w:t>
            </w:r>
          </w:p>
        </w:tc>
        <w:tc>
          <w:tcPr>
            <w:tcW w:w="2240" w:type="dxa"/>
            <w:tcBorders>
              <w:top w:val="single" w:sz="4" w:space="0" w:color="auto"/>
            </w:tcBorders>
          </w:tcPr>
          <w:p w14:paraId="23C54F86"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Cannot open mouth</w:t>
            </w:r>
          </w:p>
        </w:tc>
      </w:tr>
      <w:tr w:rsidR="00451FD6" w:rsidRPr="002D3AC5" w14:paraId="5DD1329C" w14:textId="77777777" w:rsidTr="006849B0">
        <w:tc>
          <w:tcPr>
            <w:tcW w:w="2274" w:type="dxa"/>
          </w:tcPr>
          <w:p w14:paraId="087BC197" w14:textId="008ED6FD"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Head/</w:t>
            </w:r>
            <w:r w:rsidR="00A05188" w:rsidRPr="002D3AC5">
              <w:rPr>
                <w:rFonts w:ascii="Book Antiqua" w:hAnsi="Book Antiqua" w:cs="Times New Roman"/>
                <w:noProof/>
                <w:sz w:val="24"/>
                <w:szCs w:val="24"/>
              </w:rPr>
              <w:t>neck mov</w:t>
            </w:r>
            <w:r w:rsidRPr="002D3AC5">
              <w:rPr>
                <w:rFonts w:ascii="Book Antiqua" w:hAnsi="Book Antiqua" w:cs="Times New Roman"/>
                <w:noProof/>
                <w:sz w:val="24"/>
                <w:szCs w:val="24"/>
              </w:rPr>
              <w:t>ement</w:t>
            </w:r>
          </w:p>
        </w:tc>
        <w:tc>
          <w:tcPr>
            <w:tcW w:w="2233" w:type="dxa"/>
          </w:tcPr>
          <w:p w14:paraId="0EBE803F" w14:textId="77777777" w:rsidR="00451FD6" w:rsidRPr="002D3AC5" w:rsidRDefault="00451FD6" w:rsidP="002D3AC5">
            <w:pPr>
              <w:widowControl w:val="0"/>
              <w:spacing w:line="360" w:lineRule="auto"/>
              <w:jc w:val="both"/>
              <w:rPr>
                <w:rFonts w:ascii="Book Antiqua" w:hAnsi="Book Antiqua" w:cs="Times New Roman"/>
                <w:noProof/>
                <w:sz w:val="24"/>
                <w:szCs w:val="24"/>
              </w:rPr>
            </w:pPr>
            <w:r w:rsidRPr="002D3AC5">
              <w:rPr>
                <w:rFonts w:ascii="Book Antiqua" w:hAnsi="Book Antiqua" w:cs="Times New Roman"/>
                <w:noProof/>
                <w:sz w:val="24"/>
                <w:szCs w:val="24"/>
              </w:rPr>
              <w:t>&gt; 90 degrees</w:t>
            </w:r>
          </w:p>
        </w:tc>
        <w:tc>
          <w:tcPr>
            <w:tcW w:w="2243" w:type="dxa"/>
          </w:tcPr>
          <w:p w14:paraId="3D4AA1D1"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90 degrees</w:t>
            </w:r>
          </w:p>
        </w:tc>
        <w:tc>
          <w:tcPr>
            <w:tcW w:w="2240" w:type="dxa"/>
          </w:tcPr>
          <w:p w14:paraId="732E99DA"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&lt; 90 degrees</w:t>
            </w:r>
          </w:p>
        </w:tc>
      </w:tr>
      <w:tr w:rsidR="00451FD6" w:rsidRPr="002D3AC5" w14:paraId="0BD43C06" w14:textId="77777777" w:rsidTr="006849B0">
        <w:tc>
          <w:tcPr>
            <w:tcW w:w="2274" w:type="dxa"/>
          </w:tcPr>
          <w:p w14:paraId="3D8F7299" w14:textId="7534EB6B"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 xml:space="preserve">Buck </w:t>
            </w:r>
            <w:r w:rsidR="00A05188" w:rsidRPr="002D3AC5">
              <w:rPr>
                <w:rFonts w:ascii="Book Antiqua" w:hAnsi="Book Antiqua" w:cs="Times New Roman"/>
                <w:noProof/>
                <w:sz w:val="24"/>
                <w:szCs w:val="24"/>
              </w:rPr>
              <w:t>t</w:t>
            </w:r>
            <w:r w:rsidRPr="002D3AC5">
              <w:rPr>
                <w:rFonts w:ascii="Book Antiqua" w:hAnsi="Book Antiqua" w:cs="Times New Roman"/>
                <w:noProof/>
                <w:sz w:val="24"/>
                <w:szCs w:val="24"/>
              </w:rPr>
              <w:t>eeth</w:t>
            </w:r>
          </w:p>
        </w:tc>
        <w:tc>
          <w:tcPr>
            <w:tcW w:w="2233" w:type="dxa"/>
          </w:tcPr>
          <w:p w14:paraId="432C2EF3"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Can prognath edentulous</w:t>
            </w:r>
          </w:p>
        </w:tc>
        <w:tc>
          <w:tcPr>
            <w:tcW w:w="2243" w:type="dxa"/>
          </w:tcPr>
          <w:p w14:paraId="1111F22D"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Can approximate teeth only</w:t>
            </w:r>
          </w:p>
        </w:tc>
        <w:tc>
          <w:tcPr>
            <w:tcW w:w="2240" w:type="dxa"/>
          </w:tcPr>
          <w:p w14:paraId="78847047"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Cannot approximate teeth</w:t>
            </w:r>
          </w:p>
        </w:tc>
      </w:tr>
      <w:tr w:rsidR="00451FD6" w:rsidRPr="002D3AC5" w14:paraId="1BBC3164" w14:textId="77777777" w:rsidTr="006849B0">
        <w:tc>
          <w:tcPr>
            <w:tcW w:w="2274" w:type="dxa"/>
          </w:tcPr>
          <w:p w14:paraId="680F58C4" w14:textId="6DFB87A5"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 xml:space="preserve">Thyromental </w:t>
            </w:r>
            <w:r w:rsidR="00A05188" w:rsidRPr="002D3AC5">
              <w:rPr>
                <w:rFonts w:ascii="Book Antiqua" w:hAnsi="Book Antiqua" w:cs="Times New Roman"/>
                <w:noProof/>
                <w:sz w:val="24"/>
                <w:szCs w:val="24"/>
              </w:rPr>
              <w:t>d</w:t>
            </w:r>
            <w:r w:rsidRPr="002D3AC5">
              <w:rPr>
                <w:rFonts w:ascii="Book Antiqua" w:hAnsi="Book Antiqua" w:cs="Times New Roman"/>
                <w:noProof/>
                <w:sz w:val="24"/>
                <w:szCs w:val="24"/>
              </w:rPr>
              <w:t>istance</w:t>
            </w:r>
          </w:p>
        </w:tc>
        <w:tc>
          <w:tcPr>
            <w:tcW w:w="2233" w:type="dxa"/>
          </w:tcPr>
          <w:p w14:paraId="2FCD45F3"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&gt; 6.5 cm</w:t>
            </w:r>
          </w:p>
        </w:tc>
        <w:tc>
          <w:tcPr>
            <w:tcW w:w="2243" w:type="dxa"/>
          </w:tcPr>
          <w:p w14:paraId="71014095"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6.0-6.5 cm</w:t>
            </w:r>
          </w:p>
        </w:tc>
        <w:tc>
          <w:tcPr>
            <w:tcW w:w="2240" w:type="dxa"/>
          </w:tcPr>
          <w:p w14:paraId="58179501"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&lt; 6.5 cm</w:t>
            </w:r>
          </w:p>
        </w:tc>
      </w:tr>
      <w:tr w:rsidR="00451FD6" w:rsidRPr="002D3AC5" w14:paraId="0E895604" w14:textId="77777777" w:rsidTr="006849B0">
        <w:tc>
          <w:tcPr>
            <w:tcW w:w="2274" w:type="dxa"/>
          </w:tcPr>
          <w:p w14:paraId="1DBF7DA1" w14:textId="56C49709"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 xml:space="preserve">Body </w:t>
            </w:r>
            <w:r w:rsidR="00A05188" w:rsidRPr="002D3AC5">
              <w:rPr>
                <w:rFonts w:ascii="Book Antiqua" w:hAnsi="Book Antiqua" w:cs="Times New Roman"/>
                <w:noProof/>
                <w:sz w:val="24"/>
                <w:szCs w:val="24"/>
              </w:rPr>
              <w:t>w</w:t>
            </w:r>
            <w:r w:rsidRPr="002D3AC5">
              <w:rPr>
                <w:rFonts w:ascii="Book Antiqua" w:hAnsi="Book Antiqua" w:cs="Times New Roman"/>
                <w:noProof/>
                <w:sz w:val="24"/>
                <w:szCs w:val="24"/>
              </w:rPr>
              <w:t>eight</w:t>
            </w:r>
          </w:p>
        </w:tc>
        <w:tc>
          <w:tcPr>
            <w:tcW w:w="2233" w:type="dxa"/>
          </w:tcPr>
          <w:p w14:paraId="56435B16"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&lt; 90 kg</w:t>
            </w:r>
          </w:p>
        </w:tc>
        <w:tc>
          <w:tcPr>
            <w:tcW w:w="2243" w:type="dxa"/>
          </w:tcPr>
          <w:p w14:paraId="710A2D69"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90-110 kg</w:t>
            </w:r>
          </w:p>
        </w:tc>
        <w:tc>
          <w:tcPr>
            <w:tcW w:w="2240" w:type="dxa"/>
          </w:tcPr>
          <w:p w14:paraId="2E7D0DDB" w14:textId="77777777" w:rsidR="00451FD6" w:rsidRPr="002D3AC5" w:rsidRDefault="00451FD6" w:rsidP="002D3AC5">
            <w:pPr>
              <w:widowControl w:val="0"/>
              <w:spacing w:line="360" w:lineRule="auto"/>
              <w:jc w:val="both"/>
              <w:rPr>
                <w:rFonts w:ascii="Book Antiqua" w:hAnsi="Book Antiqua" w:cs="Times New Roman"/>
                <w:noProof/>
                <w:sz w:val="24"/>
                <w:szCs w:val="24"/>
              </w:rPr>
            </w:pPr>
            <w:r w:rsidRPr="002D3AC5">
              <w:rPr>
                <w:rFonts w:ascii="Book Antiqua" w:hAnsi="Book Antiqua" w:cs="Times New Roman"/>
                <w:noProof/>
                <w:sz w:val="24"/>
                <w:szCs w:val="24"/>
              </w:rPr>
              <w:t>&gt; 110 kg</w:t>
            </w:r>
          </w:p>
        </w:tc>
      </w:tr>
      <w:tr w:rsidR="00451FD6" w:rsidRPr="002D3AC5" w14:paraId="0EEAA167" w14:textId="77777777" w:rsidTr="006849B0">
        <w:tc>
          <w:tcPr>
            <w:tcW w:w="2274" w:type="dxa"/>
          </w:tcPr>
          <w:p w14:paraId="45B5878F" w14:textId="097872F1"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 xml:space="preserve">Hx of </w:t>
            </w:r>
            <w:r w:rsidR="00A05188" w:rsidRPr="002D3AC5">
              <w:rPr>
                <w:rFonts w:ascii="Book Antiqua" w:hAnsi="Book Antiqua" w:cs="Times New Roman"/>
                <w:noProof/>
                <w:sz w:val="24"/>
                <w:szCs w:val="24"/>
              </w:rPr>
              <w:t>difficult in</w:t>
            </w:r>
            <w:r w:rsidRPr="002D3AC5">
              <w:rPr>
                <w:rFonts w:ascii="Book Antiqua" w:hAnsi="Book Antiqua" w:cs="Times New Roman"/>
                <w:noProof/>
                <w:sz w:val="24"/>
                <w:szCs w:val="24"/>
              </w:rPr>
              <w:t>tubation</w:t>
            </w:r>
          </w:p>
        </w:tc>
        <w:tc>
          <w:tcPr>
            <w:tcW w:w="2233" w:type="dxa"/>
          </w:tcPr>
          <w:p w14:paraId="601E43F3"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None</w:t>
            </w:r>
          </w:p>
        </w:tc>
        <w:tc>
          <w:tcPr>
            <w:tcW w:w="2243" w:type="dxa"/>
          </w:tcPr>
          <w:p w14:paraId="0421BAAA"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Questionable</w:t>
            </w:r>
          </w:p>
        </w:tc>
        <w:tc>
          <w:tcPr>
            <w:tcW w:w="2240" w:type="dxa"/>
          </w:tcPr>
          <w:p w14:paraId="1D02C920"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Definite</w:t>
            </w:r>
          </w:p>
        </w:tc>
      </w:tr>
      <w:tr w:rsidR="00451FD6" w:rsidRPr="002D3AC5" w14:paraId="5D5789A4" w14:textId="77777777" w:rsidTr="006849B0">
        <w:tc>
          <w:tcPr>
            <w:tcW w:w="2274" w:type="dxa"/>
          </w:tcPr>
          <w:p w14:paraId="5A3E988D" w14:textId="15E10018"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 xml:space="preserve">Mallampati </w:t>
            </w:r>
            <w:r w:rsidR="00A05188" w:rsidRPr="002D3AC5">
              <w:rPr>
                <w:rFonts w:ascii="Book Antiqua" w:hAnsi="Book Antiqua" w:cs="Times New Roman"/>
                <w:noProof/>
                <w:sz w:val="24"/>
                <w:szCs w:val="24"/>
              </w:rPr>
              <w:t>c</w:t>
            </w:r>
            <w:r w:rsidRPr="002D3AC5">
              <w:rPr>
                <w:rFonts w:ascii="Book Antiqua" w:hAnsi="Book Antiqua" w:cs="Times New Roman"/>
                <w:noProof/>
                <w:sz w:val="24"/>
                <w:szCs w:val="24"/>
              </w:rPr>
              <w:t>lassification</w:t>
            </w:r>
          </w:p>
        </w:tc>
        <w:tc>
          <w:tcPr>
            <w:tcW w:w="2233" w:type="dxa"/>
          </w:tcPr>
          <w:p w14:paraId="2E6F328A"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I</w:t>
            </w:r>
          </w:p>
        </w:tc>
        <w:tc>
          <w:tcPr>
            <w:tcW w:w="2243" w:type="dxa"/>
          </w:tcPr>
          <w:p w14:paraId="7AF29F63"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II</w:t>
            </w:r>
          </w:p>
        </w:tc>
        <w:tc>
          <w:tcPr>
            <w:tcW w:w="2240" w:type="dxa"/>
          </w:tcPr>
          <w:p w14:paraId="48D98F34" w14:textId="77777777" w:rsidR="00451FD6" w:rsidRPr="002D3AC5" w:rsidRDefault="00451FD6" w:rsidP="002D3AC5">
            <w:pPr>
              <w:pStyle w:val="ListParagraph"/>
              <w:widowControl w:val="0"/>
              <w:spacing w:line="360" w:lineRule="auto"/>
              <w:ind w:left="0"/>
              <w:jc w:val="both"/>
              <w:rPr>
                <w:rFonts w:ascii="Book Antiqua" w:hAnsi="Book Antiqua" w:cs="Times New Roman"/>
                <w:noProof/>
                <w:sz w:val="24"/>
                <w:szCs w:val="24"/>
              </w:rPr>
            </w:pPr>
            <w:r w:rsidRPr="002D3AC5">
              <w:rPr>
                <w:rFonts w:ascii="Book Antiqua" w:hAnsi="Book Antiqua" w:cs="Times New Roman"/>
                <w:noProof/>
                <w:sz w:val="24"/>
                <w:szCs w:val="24"/>
              </w:rPr>
              <w:t>III</w:t>
            </w:r>
          </w:p>
        </w:tc>
      </w:tr>
    </w:tbl>
    <w:p w14:paraId="02484AEC"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2A6EFA41"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7E836422"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11A55900"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0F54172A"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noProof/>
          <w:sz w:val="24"/>
          <w:szCs w:val="24"/>
        </w:rPr>
        <w:br w:type="page"/>
      </w:r>
    </w:p>
    <w:p w14:paraId="280968A5" w14:textId="4C3DC0D3" w:rsidR="00451FD6" w:rsidRPr="002D3AC5" w:rsidRDefault="00451FD6"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noProof/>
          <w:sz w:val="24"/>
          <w:szCs w:val="24"/>
        </w:rPr>
        <w:lastRenderedPageBreak/>
        <w:t>Table 2</w:t>
      </w:r>
      <w:r w:rsidR="00A05188" w:rsidRPr="002D3AC5">
        <w:rPr>
          <w:rFonts w:ascii="Book Antiqua" w:hAnsi="Book Antiqua" w:cs="Times New Roman"/>
          <w:b/>
          <w:noProof/>
          <w:sz w:val="24"/>
          <w:szCs w:val="24"/>
          <w:lang w:eastAsia="zh-CN"/>
        </w:rPr>
        <w:t xml:space="preserve"> </w:t>
      </w:r>
      <w:r w:rsidRPr="002D3AC5">
        <w:rPr>
          <w:rFonts w:ascii="Book Antiqua" w:hAnsi="Book Antiqua" w:cs="Times New Roman"/>
          <w:b/>
          <w:noProof/>
          <w:sz w:val="24"/>
          <w:szCs w:val="24"/>
        </w:rPr>
        <w:t xml:space="preserve">Patient </w:t>
      </w:r>
      <w:r w:rsidR="00A05188" w:rsidRPr="002D3AC5">
        <w:rPr>
          <w:rFonts w:ascii="Book Antiqua" w:hAnsi="Book Antiqua" w:cs="Times New Roman"/>
          <w:b/>
          <w:noProof/>
          <w:sz w:val="24"/>
          <w:szCs w:val="24"/>
        </w:rPr>
        <w:t>c</w:t>
      </w:r>
      <w:r w:rsidRPr="002D3AC5">
        <w:rPr>
          <w:rFonts w:ascii="Book Antiqua" w:hAnsi="Book Antiqua" w:cs="Times New Roman"/>
          <w:b/>
          <w:noProof/>
          <w:sz w:val="24"/>
          <w:szCs w:val="24"/>
        </w:rPr>
        <w:t>haracteristics</w:t>
      </w:r>
    </w:p>
    <w:tbl>
      <w:tblPr>
        <w:tblW w:w="0" w:type="auto"/>
        <w:jc w:val="center"/>
        <w:tblLayout w:type="fixed"/>
        <w:tblCellMar>
          <w:left w:w="67" w:type="dxa"/>
          <w:right w:w="67" w:type="dxa"/>
        </w:tblCellMar>
        <w:tblLook w:val="0000" w:firstRow="0" w:lastRow="0" w:firstColumn="0" w:lastColumn="0" w:noHBand="0" w:noVBand="0"/>
      </w:tblPr>
      <w:tblGrid>
        <w:gridCol w:w="900"/>
        <w:gridCol w:w="37"/>
        <w:gridCol w:w="199"/>
        <w:gridCol w:w="664"/>
        <w:gridCol w:w="1264"/>
        <w:gridCol w:w="986"/>
        <w:gridCol w:w="297"/>
        <w:gridCol w:w="1099"/>
        <w:gridCol w:w="928"/>
        <w:gridCol w:w="34"/>
        <w:gridCol w:w="236"/>
      </w:tblGrid>
      <w:tr w:rsidR="00DC706E" w:rsidRPr="00DC706E" w14:paraId="5BC455A0" w14:textId="77777777" w:rsidTr="00DC706E">
        <w:trPr>
          <w:cantSplit/>
          <w:tblHeader/>
          <w:jc w:val="center"/>
        </w:trPr>
        <w:tc>
          <w:tcPr>
            <w:tcW w:w="3064" w:type="dxa"/>
            <w:gridSpan w:val="5"/>
            <w:tcBorders>
              <w:top w:val="single" w:sz="4" w:space="0" w:color="auto"/>
              <w:left w:val="nil"/>
              <w:bottom w:val="single" w:sz="2" w:space="0" w:color="000000"/>
              <w:right w:val="nil"/>
            </w:tcBorders>
            <w:shd w:val="clear" w:color="auto" w:fill="FFFFFF"/>
            <w:vAlign w:val="bottom"/>
          </w:tcPr>
          <w:p w14:paraId="547BDF5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p>
        </w:tc>
        <w:tc>
          <w:tcPr>
            <w:tcW w:w="986" w:type="dxa"/>
            <w:tcBorders>
              <w:top w:val="single" w:sz="4" w:space="0" w:color="auto"/>
              <w:left w:val="nil"/>
              <w:bottom w:val="single" w:sz="8" w:space="0" w:color="auto"/>
              <w:right w:val="nil"/>
            </w:tcBorders>
            <w:shd w:val="clear" w:color="auto" w:fill="FFFFFF"/>
            <w:vAlign w:val="bottom"/>
          </w:tcPr>
          <w:p w14:paraId="2F330849" w14:textId="4A371A27" w:rsidR="00DC706E" w:rsidRPr="00DC706E" w:rsidRDefault="00DC706E" w:rsidP="002D3AC5">
            <w:pPr>
              <w:widowControl w:val="0"/>
              <w:autoSpaceDE w:val="0"/>
              <w:autoSpaceDN w:val="0"/>
              <w:adjustRightInd w:val="0"/>
              <w:spacing w:after="0" w:line="360" w:lineRule="auto"/>
              <w:jc w:val="both"/>
              <w:rPr>
                <w:rFonts w:ascii="Book Antiqua" w:hAnsi="Book Antiqua" w:cs="Times New Roman"/>
                <w:b/>
                <w:bCs/>
                <w:color w:val="000000"/>
                <w:sz w:val="24"/>
                <w:szCs w:val="24"/>
                <w:lang w:eastAsia="zh-CN"/>
              </w:rPr>
            </w:pPr>
            <w:r w:rsidRPr="00DC706E">
              <w:rPr>
                <w:rFonts w:ascii="Book Antiqua" w:eastAsia="Times New Roman" w:hAnsi="Book Antiqua" w:cs="Times New Roman"/>
                <w:b/>
                <w:bCs/>
                <w:color w:val="000000"/>
                <w:sz w:val="24"/>
                <w:szCs w:val="24"/>
              </w:rPr>
              <w:t xml:space="preserve"> Mean</w:t>
            </w:r>
            <w:r w:rsidRPr="00DC706E">
              <w:rPr>
                <w:rFonts w:ascii="Book Antiqua" w:hAnsi="Book Antiqua" w:cs="Times New Roman"/>
                <w:b/>
                <w:bCs/>
                <w:color w:val="000000"/>
                <w:sz w:val="24"/>
                <w:szCs w:val="24"/>
                <w:lang w:eastAsia="zh-CN"/>
              </w:rPr>
              <w:t xml:space="preserve"> </w:t>
            </w:r>
            <w:r w:rsidRPr="00DC706E">
              <w:rPr>
                <w:rFonts w:ascii="Book Antiqua" w:eastAsia="Times New Roman" w:hAnsi="Book Antiqua" w:cs="Times"/>
                <w:b/>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New Roman"/>
                <w:b/>
                <w:bCs/>
                <w:color w:val="000000"/>
                <w:sz w:val="24"/>
                <w:szCs w:val="24"/>
              </w:rPr>
              <w:t>SD</w:t>
            </w:r>
          </w:p>
        </w:tc>
        <w:tc>
          <w:tcPr>
            <w:tcW w:w="297" w:type="dxa"/>
            <w:tcBorders>
              <w:top w:val="single" w:sz="4" w:space="0" w:color="auto"/>
              <w:left w:val="nil"/>
              <w:bottom w:val="single" w:sz="2" w:space="0" w:color="000000"/>
              <w:right w:val="nil"/>
            </w:tcBorders>
            <w:shd w:val="clear" w:color="auto" w:fill="FFFFFF"/>
            <w:vAlign w:val="bottom"/>
          </w:tcPr>
          <w:p w14:paraId="2A3C389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p>
        </w:tc>
        <w:tc>
          <w:tcPr>
            <w:tcW w:w="1099" w:type="dxa"/>
            <w:tcBorders>
              <w:top w:val="single" w:sz="4" w:space="0" w:color="auto"/>
              <w:left w:val="nil"/>
              <w:bottom w:val="single" w:sz="8" w:space="0" w:color="auto"/>
              <w:right w:val="nil"/>
            </w:tcBorders>
            <w:shd w:val="clear" w:color="auto" w:fill="FFFFFF"/>
            <w:vAlign w:val="bottom"/>
          </w:tcPr>
          <w:p w14:paraId="6352E29F" w14:textId="55EE7BAD" w:rsidR="00DC706E" w:rsidRPr="00DC706E" w:rsidRDefault="00DC706E" w:rsidP="002D3AC5">
            <w:pPr>
              <w:widowControl w:val="0"/>
              <w:autoSpaceDE w:val="0"/>
              <w:autoSpaceDN w:val="0"/>
              <w:adjustRightInd w:val="0"/>
              <w:spacing w:after="0" w:line="360" w:lineRule="auto"/>
              <w:jc w:val="both"/>
              <w:rPr>
                <w:rFonts w:ascii="Book Antiqua" w:hAnsi="Book Antiqua" w:cs="Times New Roman"/>
                <w:b/>
                <w:bCs/>
                <w:color w:val="000000"/>
                <w:sz w:val="24"/>
                <w:szCs w:val="24"/>
                <w:lang w:eastAsia="zh-CN"/>
              </w:rPr>
            </w:pPr>
            <w:r w:rsidRPr="00DC706E">
              <w:rPr>
                <w:rFonts w:ascii="Book Antiqua" w:eastAsia="Times New Roman" w:hAnsi="Book Antiqua" w:cs="Times New Roman"/>
                <w:b/>
                <w:bCs/>
                <w:color w:val="000000"/>
                <w:sz w:val="24"/>
                <w:szCs w:val="24"/>
              </w:rPr>
              <w:t xml:space="preserve"> Mean</w:t>
            </w:r>
            <w:r w:rsidRPr="00DC706E">
              <w:rPr>
                <w:rFonts w:ascii="Book Antiqua" w:hAnsi="Book Antiqua" w:cs="Times New Roman"/>
                <w:b/>
                <w:bCs/>
                <w:color w:val="000000"/>
                <w:sz w:val="24"/>
                <w:szCs w:val="24"/>
                <w:lang w:eastAsia="zh-CN"/>
              </w:rPr>
              <w:t xml:space="preserve"> ± </w:t>
            </w:r>
            <w:r w:rsidRPr="00DC706E">
              <w:rPr>
                <w:rFonts w:ascii="Book Antiqua" w:eastAsia="Times New Roman" w:hAnsi="Book Antiqua" w:cs="Times New Roman"/>
                <w:b/>
                <w:bCs/>
                <w:color w:val="000000"/>
                <w:sz w:val="24"/>
                <w:szCs w:val="24"/>
              </w:rPr>
              <w:t>SD</w:t>
            </w:r>
          </w:p>
        </w:tc>
        <w:tc>
          <w:tcPr>
            <w:tcW w:w="928" w:type="dxa"/>
            <w:tcBorders>
              <w:top w:val="single" w:sz="4" w:space="0" w:color="auto"/>
              <w:left w:val="nil"/>
              <w:bottom w:val="single" w:sz="2" w:space="0" w:color="000000"/>
              <w:right w:val="nil"/>
            </w:tcBorders>
            <w:shd w:val="clear" w:color="auto" w:fill="FFFFFF"/>
            <w:vAlign w:val="bottom"/>
          </w:tcPr>
          <w:p w14:paraId="38BB1AF3" w14:textId="26436F8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bookmarkStart w:id="179" w:name="OLE_LINK232"/>
            <w:bookmarkStart w:id="180" w:name="OLE_LINK233"/>
            <w:r w:rsidRPr="00DC706E">
              <w:rPr>
                <w:rFonts w:ascii="Book Antiqua" w:eastAsia="Times New Roman" w:hAnsi="Book Antiqua" w:cs="Times New Roman"/>
                <w:b/>
                <w:bCs/>
                <w:i/>
                <w:color w:val="000000"/>
                <w:sz w:val="24"/>
                <w:szCs w:val="24"/>
              </w:rPr>
              <w:t>P</w:t>
            </w:r>
            <w:r w:rsidRPr="00DC706E">
              <w:rPr>
                <w:rFonts w:ascii="Book Antiqua" w:eastAsia="Times New Roman" w:hAnsi="Book Antiqua" w:cs="Times New Roman"/>
                <w:b/>
                <w:bCs/>
                <w:color w:val="000000"/>
                <w:sz w:val="24"/>
                <w:szCs w:val="24"/>
              </w:rPr>
              <w:t xml:space="preserve"> value</w:t>
            </w:r>
            <w:bookmarkEnd w:id="179"/>
            <w:bookmarkEnd w:id="180"/>
          </w:p>
        </w:tc>
        <w:tc>
          <w:tcPr>
            <w:tcW w:w="270" w:type="dxa"/>
            <w:gridSpan w:val="2"/>
            <w:tcBorders>
              <w:top w:val="single" w:sz="4" w:space="0" w:color="auto"/>
              <w:left w:val="nil"/>
              <w:bottom w:val="single" w:sz="2" w:space="0" w:color="000000"/>
              <w:right w:val="nil"/>
            </w:tcBorders>
            <w:shd w:val="clear" w:color="auto" w:fill="FFFFFF"/>
            <w:vAlign w:val="bottom"/>
          </w:tcPr>
          <w:p w14:paraId="7D059F7C"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p>
        </w:tc>
      </w:tr>
      <w:tr w:rsidR="00DC706E" w:rsidRPr="00DC706E" w14:paraId="65167749" w14:textId="77777777" w:rsidTr="00DC706E">
        <w:trPr>
          <w:cantSplit/>
          <w:jc w:val="center"/>
        </w:trPr>
        <w:tc>
          <w:tcPr>
            <w:tcW w:w="3064" w:type="dxa"/>
            <w:gridSpan w:val="5"/>
            <w:tcBorders>
              <w:top w:val="nil"/>
              <w:left w:val="nil"/>
              <w:bottom w:val="nil"/>
              <w:right w:val="nil"/>
            </w:tcBorders>
            <w:shd w:val="clear" w:color="auto" w:fill="FFFFFF"/>
          </w:tcPr>
          <w:p w14:paraId="1615C573"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Age</w:t>
            </w:r>
          </w:p>
        </w:tc>
        <w:tc>
          <w:tcPr>
            <w:tcW w:w="986" w:type="dxa"/>
            <w:tcBorders>
              <w:top w:val="single" w:sz="8" w:space="0" w:color="auto"/>
              <w:left w:val="nil"/>
              <w:bottom w:val="nil"/>
              <w:right w:val="nil"/>
            </w:tcBorders>
            <w:shd w:val="clear" w:color="auto" w:fill="FFFFFF"/>
          </w:tcPr>
          <w:p w14:paraId="5C449CF3" w14:textId="66110111" w:rsidR="00DC706E" w:rsidRPr="00DC706E" w:rsidRDefault="00DC706E" w:rsidP="001561A7">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55</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14</w:t>
            </w:r>
          </w:p>
        </w:tc>
        <w:tc>
          <w:tcPr>
            <w:tcW w:w="297" w:type="dxa"/>
            <w:tcBorders>
              <w:top w:val="single" w:sz="8" w:space="0" w:color="auto"/>
              <w:left w:val="nil"/>
              <w:bottom w:val="nil"/>
              <w:right w:val="nil"/>
            </w:tcBorders>
            <w:shd w:val="clear" w:color="auto" w:fill="FFFFFF"/>
          </w:tcPr>
          <w:p w14:paraId="4B24A90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8" w:space="0" w:color="auto"/>
              <w:left w:val="nil"/>
              <w:bottom w:val="nil"/>
              <w:right w:val="nil"/>
            </w:tcBorders>
            <w:shd w:val="clear" w:color="auto" w:fill="FFFFFF"/>
          </w:tcPr>
          <w:p w14:paraId="58758287" w14:textId="6CAAD8FC"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57</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14</w:t>
            </w:r>
          </w:p>
        </w:tc>
        <w:tc>
          <w:tcPr>
            <w:tcW w:w="928" w:type="dxa"/>
            <w:tcBorders>
              <w:top w:val="nil"/>
              <w:left w:val="nil"/>
              <w:bottom w:val="nil"/>
              <w:right w:val="nil"/>
            </w:tcBorders>
            <w:shd w:val="clear" w:color="auto" w:fill="FFFFFF"/>
          </w:tcPr>
          <w:p w14:paraId="1522865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w:color w:val="000000"/>
                <w:sz w:val="24"/>
                <w:szCs w:val="24"/>
              </w:rPr>
            </w:pPr>
            <w:r w:rsidRPr="00DC706E">
              <w:rPr>
                <w:rFonts w:ascii="Book Antiqua" w:eastAsia="Times New Roman" w:hAnsi="Book Antiqua" w:cs="Times"/>
                <w:color w:val="000000"/>
                <w:sz w:val="24"/>
                <w:szCs w:val="24"/>
              </w:rPr>
              <w:t>0.2435</w:t>
            </w:r>
          </w:p>
        </w:tc>
        <w:tc>
          <w:tcPr>
            <w:tcW w:w="270" w:type="dxa"/>
            <w:gridSpan w:val="2"/>
            <w:tcBorders>
              <w:top w:val="nil"/>
              <w:left w:val="nil"/>
              <w:bottom w:val="nil"/>
              <w:right w:val="nil"/>
            </w:tcBorders>
            <w:shd w:val="clear" w:color="auto" w:fill="FFFFFF"/>
          </w:tcPr>
          <w:p w14:paraId="6888D9C0"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039862C4" w14:textId="77777777" w:rsidTr="00DC706E">
        <w:trPr>
          <w:cantSplit/>
          <w:jc w:val="center"/>
        </w:trPr>
        <w:tc>
          <w:tcPr>
            <w:tcW w:w="3064" w:type="dxa"/>
            <w:gridSpan w:val="5"/>
            <w:tcBorders>
              <w:top w:val="nil"/>
              <w:left w:val="nil"/>
              <w:right w:val="nil"/>
            </w:tcBorders>
            <w:shd w:val="clear" w:color="auto" w:fill="FFFFFF"/>
          </w:tcPr>
          <w:p w14:paraId="29EB11E0"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Height (m)</w:t>
            </w:r>
          </w:p>
        </w:tc>
        <w:tc>
          <w:tcPr>
            <w:tcW w:w="986" w:type="dxa"/>
            <w:tcBorders>
              <w:top w:val="nil"/>
              <w:left w:val="nil"/>
              <w:right w:val="nil"/>
            </w:tcBorders>
            <w:shd w:val="clear" w:color="auto" w:fill="FFFFFF"/>
          </w:tcPr>
          <w:p w14:paraId="3A19767F" w14:textId="28AEEE53"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1.71</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0.11</w:t>
            </w:r>
          </w:p>
        </w:tc>
        <w:tc>
          <w:tcPr>
            <w:tcW w:w="297" w:type="dxa"/>
            <w:tcBorders>
              <w:top w:val="nil"/>
              <w:left w:val="nil"/>
              <w:right w:val="nil"/>
            </w:tcBorders>
            <w:shd w:val="clear" w:color="auto" w:fill="FFFFFF"/>
          </w:tcPr>
          <w:p w14:paraId="25908843"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w:color w:val="000000"/>
                <w:sz w:val="24"/>
                <w:szCs w:val="24"/>
              </w:rPr>
            </w:pPr>
          </w:p>
        </w:tc>
        <w:tc>
          <w:tcPr>
            <w:tcW w:w="1099" w:type="dxa"/>
            <w:tcBorders>
              <w:top w:val="nil"/>
              <w:left w:val="nil"/>
              <w:right w:val="nil"/>
            </w:tcBorders>
            <w:shd w:val="clear" w:color="auto" w:fill="FFFFFF"/>
          </w:tcPr>
          <w:p w14:paraId="34C83181" w14:textId="04BAD1B1"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1.69</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0.11</w:t>
            </w:r>
          </w:p>
        </w:tc>
        <w:tc>
          <w:tcPr>
            <w:tcW w:w="928" w:type="dxa"/>
            <w:tcBorders>
              <w:top w:val="nil"/>
              <w:left w:val="nil"/>
              <w:right w:val="nil"/>
            </w:tcBorders>
            <w:shd w:val="clear" w:color="auto" w:fill="FFFFFF"/>
          </w:tcPr>
          <w:p w14:paraId="09BD11E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w:color w:val="000000"/>
                <w:sz w:val="24"/>
                <w:szCs w:val="24"/>
              </w:rPr>
            </w:pPr>
            <w:r w:rsidRPr="00DC706E">
              <w:rPr>
                <w:rFonts w:ascii="Book Antiqua" w:eastAsia="Times New Roman" w:hAnsi="Book Antiqua" w:cs="Times"/>
                <w:color w:val="000000"/>
                <w:sz w:val="24"/>
                <w:szCs w:val="24"/>
              </w:rPr>
              <w:t>0.0658</w:t>
            </w:r>
          </w:p>
        </w:tc>
        <w:tc>
          <w:tcPr>
            <w:tcW w:w="270" w:type="dxa"/>
            <w:gridSpan w:val="2"/>
            <w:tcBorders>
              <w:top w:val="nil"/>
              <w:left w:val="nil"/>
              <w:right w:val="nil"/>
            </w:tcBorders>
            <w:shd w:val="clear" w:color="auto" w:fill="FFFFFF"/>
          </w:tcPr>
          <w:p w14:paraId="35652064"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7572B08A" w14:textId="77777777" w:rsidTr="00DC706E">
        <w:trPr>
          <w:cantSplit/>
          <w:jc w:val="center"/>
        </w:trPr>
        <w:tc>
          <w:tcPr>
            <w:tcW w:w="3064" w:type="dxa"/>
            <w:gridSpan w:val="5"/>
            <w:tcBorders>
              <w:top w:val="nil"/>
              <w:left w:val="nil"/>
              <w:right w:val="nil"/>
            </w:tcBorders>
            <w:shd w:val="clear" w:color="auto" w:fill="FFFFFF"/>
          </w:tcPr>
          <w:p w14:paraId="0811A2C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Weight (kg)</w:t>
            </w:r>
          </w:p>
        </w:tc>
        <w:tc>
          <w:tcPr>
            <w:tcW w:w="986" w:type="dxa"/>
            <w:tcBorders>
              <w:top w:val="nil"/>
              <w:left w:val="nil"/>
              <w:right w:val="nil"/>
            </w:tcBorders>
            <w:shd w:val="clear" w:color="auto" w:fill="FFFFFF"/>
          </w:tcPr>
          <w:p w14:paraId="279EF1F5" w14:textId="137CCC6A"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108</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30</w:t>
            </w:r>
          </w:p>
        </w:tc>
        <w:tc>
          <w:tcPr>
            <w:tcW w:w="297" w:type="dxa"/>
            <w:tcBorders>
              <w:top w:val="nil"/>
              <w:left w:val="nil"/>
              <w:right w:val="nil"/>
            </w:tcBorders>
            <w:shd w:val="clear" w:color="auto" w:fill="FFFFFF"/>
          </w:tcPr>
          <w:p w14:paraId="157E303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w:color w:val="000000"/>
                <w:sz w:val="24"/>
                <w:szCs w:val="24"/>
              </w:rPr>
            </w:pPr>
          </w:p>
        </w:tc>
        <w:tc>
          <w:tcPr>
            <w:tcW w:w="1099" w:type="dxa"/>
            <w:tcBorders>
              <w:top w:val="nil"/>
              <w:left w:val="nil"/>
              <w:right w:val="nil"/>
            </w:tcBorders>
            <w:shd w:val="clear" w:color="auto" w:fill="FFFFFF"/>
          </w:tcPr>
          <w:p w14:paraId="250D3E0C" w14:textId="66885DCA"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97</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26</w:t>
            </w:r>
          </w:p>
        </w:tc>
        <w:tc>
          <w:tcPr>
            <w:tcW w:w="928" w:type="dxa"/>
            <w:tcBorders>
              <w:top w:val="nil"/>
              <w:left w:val="nil"/>
              <w:right w:val="nil"/>
            </w:tcBorders>
            <w:shd w:val="clear" w:color="auto" w:fill="FFFFFF"/>
          </w:tcPr>
          <w:p w14:paraId="398D30DA" w14:textId="1E78E8AE"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0.000</w:t>
            </w:r>
            <w:r w:rsidRPr="00DC706E">
              <w:rPr>
                <w:rFonts w:ascii="Book Antiqua" w:hAnsi="Book Antiqua" w:cs="Times New Roman"/>
                <w:color w:val="000000"/>
                <w:sz w:val="24"/>
                <w:szCs w:val="24"/>
                <w:vertAlign w:val="superscript"/>
                <w:lang w:eastAsia="zh-CN"/>
              </w:rPr>
              <w:t>1</w:t>
            </w:r>
          </w:p>
        </w:tc>
        <w:tc>
          <w:tcPr>
            <w:tcW w:w="270" w:type="dxa"/>
            <w:gridSpan w:val="2"/>
            <w:tcBorders>
              <w:top w:val="nil"/>
              <w:left w:val="nil"/>
              <w:right w:val="nil"/>
            </w:tcBorders>
            <w:shd w:val="clear" w:color="auto" w:fill="FFFFFF"/>
          </w:tcPr>
          <w:p w14:paraId="7897DFD4"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0A954441" w14:textId="77777777" w:rsidTr="00DC706E">
        <w:trPr>
          <w:cantSplit/>
          <w:jc w:val="center"/>
        </w:trPr>
        <w:tc>
          <w:tcPr>
            <w:tcW w:w="3064" w:type="dxa"/>
            <w:gridSpan w:val="5"/>
            <w:tcBorders>
              <w:left w:val="nil"/>
              <w:bottom w:val="nil"/>
              <w:right w:val="nil"/>
            </w:tcBorders>
            <w:shd w:val="clear" w:color="auto" w:fill="FFFFFF"/>
          </w:tcPr>
          <w:p w14:paraId="4BEB86F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BMI</w:t>
            </w:r>
          </w:p>
        </w:tc>
        <w:tc>
          <w:tcPr>
            <w:tcW w:w="986" w:type="dxa"/>
            <w:tcBorders>
              <w:left w:val="nil"/>
              <w:bottom w:val="nil"/>
              <w:right w:val="nil"/>
            </w:tcBorders>
            <w:shd w:val="clear" w:color="auto" w:fill="FFFFFF"/>
          </w:tcPr>
          <w:p w14:paraId="25A54357" w14:textId="716C10A7" w:rsidR="00DC706E" w:rsidRPr="00DC706E" w:rsidRDefault="00DC706E" w:rsidP="001561A7">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37</w:t>
            </w:r>
            <w:r w:rsidRPr="00DC706E">
              <w:rPr>
                <w:rFonts w:ascii="Book Antiqua" w:hAnsi="Book Antiqua" w:cs="Times"/>
                <w:color w:val="000000"/>
                <w:sz w:val="24"/>
                <w:szCs w:val="24"/>
                <w:lang w:eastAsia="zh-CN"/>
              </w:rPr>
              <w:t xml:space="preserve"> </w:t>
            </w:r>
            <w:bookmarkStart w:id="181" w:name="OLE_LINK241"/>
            <w:bookmarkStart w:id="182" w:name="OLE_LINK242"/>
            <w:bookmarkStart w:id="183" w:name="OLE_LINK243"/>
            <w:bookmarkStart w:id="184" w:name="OLE_LINK244"/>
            <w:bookmarkStart w:id="185" w:name="OLE_LINK245"/>
            <w:bookmarkStart w:id="186" w:name="OLE_LINK246"/>
            <w:bookmarkStart w:id="187" w:name="OLE_LINK249"/>
            <w:bookmarkStart w:id="188" w:name="OLE_LINK250"/>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10</w:t>
            </w:r>
            <w:bookmarkEnd w:id="181"/>
            <w:bookmarkEnd w:id="182"/>
            <w:bookmarkEnd w:id="183"/>
            <w:bookmarkEnd w:id="184"/>
            <w:bookmarkEnd w:id="185"/>
            <w:bookmarkEnd w:id="186"/>
            <w:bookmarkEnd w:id="187"/>
            <w:bookmarkEnd w:id="188"/>
          </w:p>
        </w:tc>
        <w:tc>
          <w:tcPr>
            <w:tcW w:w="297" w:type="dxa"/>
            <w:tcBorders>
              <w:left w:val="nil"/>
              <w:bottom w:val="nil"/>
              <w:right w:val="nil"/>
            </w:tcBorders>
            <w:shd w:val="clear" w:color="auto" w:fill="FFFFFF"/>
          </w:tcPr>
          <w:p w14:paraId="57A12DE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w:color w:val="000000"/>
                <w:sz w:val="24"/>
                <w:szCs w:val="24"/>
              </w:rPr>
            </w:pPr>
          </w:p>
        </w:tc>
        <w:tc>
          <w:tcPr>
            <w:tcW w:w="1099" w:type="dxa"/>
            <w:tcBorders>
              <w:left w:val="nil"/>
              <w:bottom w:val="nil"/>
              <w:right w:val="nil"/>
            </w:tcBorders>
            <w:shd w:val="clear" w:color="auto" w:fill="FFFFFF"/>
          </w:tcPr>
          <w:p w14:paraId="5D6B01FC" w14:textId="77642798"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34</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9</w:t>
            </w:r>
          </w:p>
        </w:tc>
        <w:tc>
          <w:tcPr>
            <w:tcW w:w="928" w:type="dxa"/>
            <w:tcBorders>
              <w:left w:val="nil"/>
              <w:bottom w:val="nil"/>
              <w:right w:val="nil"/>
            </w:tcBorders>
            <w:shd w:val="clear" w:color="auto" w:fill="FFFFFF"/>
          </w:tcPr>
          <w:p w14:paraId="1845715D" w14:textId="2EEEFC97"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0.001</w:t>
            </w:r>
            <w:r w:rsidRPr="00DC706E">
              <w:rPr>
                <w:rFonts w:ascii="Book Antiqua" w:hAnsi="Book Antiqua" w:cs="Times New Roman"/>
                <w:color w:val="000000"/>
                <w:sz w:val="24"/>
                <w:szCs w:val="24"/>
                <w:vertAlign w:val="superscript"/>
                <w:lang w:eastAsia="zh-CN"/>
              </w:rPr>
              <w:t>1</w:t>
            </w:r>
          </w:p>
        </w:tc>
        <w:tc>
          <w:tcPr>
            <w:tcW w:w="270" w:type="dxa"/>
            <w:gridSpan w:val="2"/>
            <w:tcBorders>
              <w:left w:val="nil"/>
              <w:bottom w:val="nil"/>
              <w:right w:val="nil"/>
            </w:tcBorders>
            <w:shd w:val="clear" w:color="auto" w:fill="FFFFFF"/>
          </w:tcPr>
          <w:p w14:paraId="3B1AB4C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1E48C5C8" w14:textId="77777777" w:rsidTr="00DC706E">
        <w:trPr>
          <w:cantSplit/>
          <w:jc w:val="center"/>
        </w:trPr>
        <w:tc>
          <w:tcPr>
            <w:tcW w:w="3064" w:type="dxa"/>
            <w:gridSpan w:val="5"/>
            <w:tcBorders>
              <w:top w:val="nil"/>
              <w:left w:val="nil"/>
              <w:bottom w:val="nil"/>
              <w:right w:val="nil"/>
            </w:tcBorders>
            <w:shd w:val="clear" w:color="auto" w:fill="FFFFFF"/>
          </w:tcPr>
          <w:p w14:paraId="1B6839EC" w14:textId="794C9576"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ASA status</w:t>
            </w:r>
          </w:p>
        </w:tc>
        <w:tc>
          <w:tcPr>
            <w:tcW w:w="986" w:type="dxa"/>
            <w:tcBorders>
              <w:top w:val="nil"/>
              <w:left w:val="nil"/>
              <w:bottom w:val="nil"/>
              <w:right w:val="nil"/>
            </w:tcBorders>
            <w:shd w:val="clear" w:color="auto" w:fill="FFFFFF"/>
          </w:tcPr>
          <w:p w14:paraId="0882D114" w14:textId="0A5E69F5"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2.67</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0.62</w:t>
            </w:r>
          </w:p>
        </w:tc>
        <w:tc>
          <w:tcPr>
            <w:tcW w:w="297" w:type="dxa"/>
            <w:tcBorders>
              <w:top w:val="nil"/>
              <w:left w:val="nil"/>
              <w:bottom w:val="nil"/>
              <w:right w:val="nil"/>
            </w:tcBorders>
            <w:shd w:val="clear" w:color="auto" w:fill="FFFFFF"/>
          </w:tcPr>
          <w:p w14:paraId="7704056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w:color w:val="000000"/>
                <w:sz w:val="24"/>
                <w:szCs w:val="24"/>
              </w:rPr>
            </w:pPr>
          </w:p>
        </w:tc>
        <w:tc>
          <w:tcPr>
            <w:tcW w:w="1099" w:type="dxa"/>
            <w:tcBorders>
              <w:top w:val="nil"/>
              <w:left w:val="nil"/>
              <w:bottom w:val="nil"/>
              <w:right w:val="nil"/>
            </w:tcBorders>
            <w:shd w:val="clear" w:color="auto" w:fill="FFFFFF"/>
          </w:tcPr>
          <w:p w14:paraId="7050B80E" w14:textId="2F404547"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2.73</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0.67</w:t>
            </w:r>
          </w:p>
        </w:tc>
        <w:tc>
          <w:tcPr>
            <w:tcW w:w="928" w:type="dxa"/>
            <w:tcBorders>
              <w:top w:val="nil"/>
              <w:left w:val="nil"/>
              <w:bottom w:val="nil"/>
              <w:right w:val="nil"/>
            </w:tcBorders>
            <w:shd w:val="clear" w:color="auto" w:fill="FFFFFF"/>
          </w:tcPr>
          <w:p w14:paraId="389FE26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w:color w:val="000000"/>
                <w:sz w:val="24"/>
                <w:szCs w:val="24"/>
              </w:rPr>
            </w:pPr>
            <w:r w:rsidRPr="00DC706E">
              <w:rPr>
                <w:rFonts w:ascii="Book Antiqua" w:eastAsia="Times New Roman" w:hAnsi="Book Antiqua" w:cs="Times"/>
                <w:color w:val="000000"/>
                <w:sz w:val="24"/>
                <w:szCs w:val="24"/>
              </w:rPr>
              <w:t>0.3145</w:t>
            </w:r>
          </w:p>
        </w:tc>
        <w:tc>
          <w:tcPr>
            <w:tcW w:w="270" w:type="dxa"/>
            <w:gridSpan w:val="2"/>
            <w:tcBorders>
              <w:top w:val="nil"/>
              <w:left w:val="nil"/>
              <w:bottom w:val="nil"/>
              <w:right w:val="nil"/>
            </w:tcBorders>
            <w:shd w:val="clear" w:color="auto" w:fill="FFFFFF"/>
          </w:tcPr>
          <w:p w14:paraId="68BC63A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586FA133" w14:textId="77777777" w:rsidTr="00DC706E">
        <w:trPr>
          <w:cantSplit/>
          <w:jc w:val="center"/>
        </w:trPr>
        <w:tc>
          <w:tcPr>
            <w:tcW w:w="3064" w:type="dxa"/>
            <w:gridSpan w:val="5"/>
            <w:tcBorders>
              <w:top w:val="nil"/>
              <w:left w:val="nil"/>
              <w:bottom w:val="nil"/>
              <w:right w:val="nil"/>
            </w:tcBorders>
            <w:shd w:val="clear" w:color="auto" w:fill="FFFFFF"/>
          </w:tcPr>
          <w:p w14:paraId="68D84CA4" w14:textId="7EE4AFF5"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Composite airway score</w:t>
            </w:r>
          </w:p>
        </w:tc>
        <w:tc>
          <w:tcPr>
            <w:tcW w:w="986" w:type="dxa"/>
            <w:tcBorders>
              <w:top w:val="nil"/>
              <w:left w:val="nil"/>
              <w:right w:val="nil"/>
            </w:tcBorders>
            <w:shd w:val="clear" w:color="auto" w:fill="FFFFFF"/>
          </w:tcPr>
          <w:p w14:paraId="4D011841" w14:textId="762003D2"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4.83</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1.21</w:t>
            </w:r>
          </w:p>
        </w:tc>
        <w:tc>
          <w:tcPr>
            <w:tcW w:w="297" w:type="dxa"/>
            <w:tcBorders>
              <w:top w:val="nil"/>
              <w:left w:val="nil"/>
              <w:bottom w:val="nil"/>
              <w:right w:val="nil"/>
            </w:tcBorders>
            <w:shd w:val="clear" w:color="auto" w:fill="FFFFFF"/>
          </w:tcPr>
          <w:p w14:paraId="77E3D73C"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w:color w:val="000000"/>
                <w:sz w:val="24"/>
                <w:szCs w:val="24"/>
              </w:rPr>
            </w:pPr>
          </w:p>
        </w:tc>
        <w:tc>
          <w:tcPr>
            <w:tcW w:w="1099" w:type="dxa"/>
            <w:tcBorders>
              <w:top w:val="nil"/>
              <w:left w:val="nil"/>
              <w:right w:val="nil"/>
            </w:tcBorders>
            <w:shd w:val="clear" w:color="auto" w:fill="FFFFFF"/>
          </w:tcPr>
          <w:p w14:paraId="7AC50AD6" w14:textId="55B1C7FA" w:rsidR="00DC706E" w:rsidRPr="00DC706E" w:rsidRDefault="00DC706E" w:rsidP="002D3AC5">
            <w:pPr>
              <w:widowControl w:val="0"/>
              <w:autoSpaceDE w:val="0"/>
              <w:autoSpaceDN w:val="0"/>
              <w:adjustRightInd w:val="0"/>
              <w:spacing w:after="0" w:line="360" w:lineRule="auto"/>
              <w:jc w:val="both"/>
              <w:rPr>
                <w:rFonts w:ascii="Book Antiqua" w:hAnsi="Book Antiqua" w:cs="Times"/>
                <w:color w:val="000000"/>
                <w:sz w:val="24"/>
                <w:szCs w:val="24"/>
                <w:lang w:eastAsia="zh-CN"/>
              </w:rPr>
            </w:pPr>
            <w:r w:rsidRPr="00DC706E">
              <w:rPr>
                <w:rFonts w:ascii="Book Antiqua" w:eastAsia="Times New Roman" w:hAnsi="Book Antiqua" w:cs="Times"/>
                <w:color w:val="000000"/>
                <w:sz w:val="24"/>
                <w:szCs w:val="24"/>
              </w:rPr>
              <w:t>4.79</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1.22</w:t>
            </w:r>
          </w:p>
        </w:tc>
        <w:tc>
          <w:tcPr>
            <w:tcW w:w="928" w:type="dxa"/>
            <w:tcBorders>
              <w:top w:val="nil"/>
              <w:left w:val="nil"/>
              <w:bottom w:val="nil"/>
              <w:right w:val="nil"/>
            </w:tcBorders>
            <w:shd w:val="clear" w:color="auto" w:fill="FFFFFF"/>
          </w:tcPr>
          <w:p w14:paraId="7B13C05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w:color w:val="000000"/>
                <w:sz w:val="24"/>
                <w:szCs w:val="24"/>
              </w:rPr>
            </w:pPr>
            <w:r w:rsidRPr="00DC706E">
              <w:rPr>
                <w:rFonts w:ascii="Book Antiqua" w:eastAsia="Times New Roman" w:hAnsi="Book Antiqua" w:cs="Times"/>
                <w:color w:val="000000"/>
                <w:sz w:val="24"/>
                <w:szCs w:val="24"/>
              </w:rPr>
              <w:t>0.7711</w:t>
            </w:r>
          </w:p>
        </w:tc>
        <w:tc>
          <w:tcPr>
            <w:tcW w:w="270" w:type="dxa"/>
            <w:gridSpan w:val="2"/>
            <w:tcBorders>
              <w:top w:val="nil"/>
              <w:left w:val="nil"/>
              <w:bottom w:val="nil"/>
              <w:right w:val="nil"/>
            </w:tcBorders>
            <w:shd w:val="clear" w:color="auto" w:fill="FFFFFF"/>
          </w:tcPr>
          <w:p w14:paraId="3FC7360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44216715" w14:textId="77777777" w:rsidTr="00DC706E">
        <w:trPr>
          <w:cantSplit/>
          <w:jc w:val="center"/>
        </w:trPr>
        <w:tc>
          <w:tcPr>
            <w:tcW w:w="3064" w:type="dxa"/>
            <w:gridSpan w:val="5"/>
            <w:tcBorders>
              <w:top w:val="nil"/>
              <w:left w:val="nil"/>
              <w:right w:val="nil"/>
            </w:tcBorders>
            <w:shd w:val="clear" w:color="auto" w:fill="FFFFFF"/>
            <w:vAlign w:val="bottom"/>
          </w:tcPr>
          <w:p w14:paraId="4D87FD64"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86" w:type="dxa"/>
            <w:tcBorders>
              <w:top w:val="nil"/>
              <w:left w:val="nil"/>
              <w:bottom w:val="single" w:sz="8" w:space="0" w:color="auto"/>
              <w:right w:val="nil"/>
            </w:tcBorders>
            <w:shd w:val="clear" w:color="auto" w:fill="FFFFFF"/>
            <w:vAlign w:val="bottom"/>
          </w:tcPr>
          <w:p w14:paraId="7510B353" w14:textId="5A14ACB5"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Count</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New Roman"/>
                <w:color w:val="000000"/>
                <w:sz w:val="24"/>
                <w:szCs w:val="24"/>
              </w:rPr>
              <w:t>(%)</w:t>
            </w:r>
          </w:p>
        </w:tc>
        <w:tc>
          <w:tcPr>
            <w:tcW w:w="297" w:type="dxa"/>
            <w:tcBorders>
              <w:top w:val="nil"/>
              <w:left w:val="nil"/>
              <w:right w:val="nil"/>
            </w:tcBorders>
            <w:shd w:val="clear" w:color="auto" w:fill="FFFFFF"/>
            <w:vAlign w:val="bottom"/>
          </w:tcPr>
          <w:p w14:paraId="05BD09E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single" w:sz="8" w:space="0" w:color="auto"/>
              <w:right w:val="nil"/>
            </w:tcBorders>
            <w:shd w:val="clear" w:color="auto" w:fill="FFFFFF"/>
            <w:vAlign w:val="bottom"/>
          </w:tcPr>
          <w:p w14:paraId="40320F6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Count</w:t>
            </w:r>
          </w:p>
        </w:tc>
        <w:tc>
          <w:tcPr>
            <w:tcW w:w="928" w:type="dxa"/>
            <w:tcBorders>
              <w:top w:val="nil"/>
              <w:left w:val="nil"/>
              <w:right w:val="nil"/>
            </w:tcBorders>
            <w:shd w:val="clear" w:color="auto" w:fill="FFFFFF"/>
            <w:vAlign w:val="bottom"/>
          </w:tcPr>
          <w:p w14:paraId="355D389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vAlign w:val="bottom"/>
          </w:tcPr>
          <w:p w14:paraId="54510B0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284E2077" w14:textId="77777777" w:rsidTr="00DC706E">
        <w:trPr>
          <w:cantSplit/>
          <w:jc w:val="center"/>
        </w:trPr>
        <w:tc>
          <w:tcPr>
            <w:tcW w:w="3064" w:type="dxa"/>
            <w:gridSpan w:val="5"/>
            <w:tcBorders>
              <w:top w:val="nil"/>
              <w:left w:val="nil"/>
              <w:bottom w:val="single" w:sz="2" w:space="0" w:color="auto"/>
              <w:right w:val="nil"/>
            </w:tcBorders>
            <w:shd w:val="clear" w:color="auto" w:fill="FFFFFF"/>
          </w:tcPr>
          <w:p w14:paraId="507C726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Gender</w:t>
            </w:r>
          </w:p>
        </w:tc>
        <w:tc>
          <w:tcPr>
            <w:tcW w:w="986" w:type="dxa"/>
            <w:tcBorders>
              <w:top w:val="single" w:sz="8" w:space="0" w:color="auto"/>
              <w:left w:val="nil"/>
              <w:bottom w:val="single" w:sz="2" w:space="0" w:color="auto"/>
              <w:right w:val="nil"/>
            </w:tcBorders>
            <w:shd w:val="clear" w:color="auto" w:fill="FFFFFF"/>
          </w:tcPr>
          <w:p w14:paraId="513E018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single" w:sz="2" w:space="0" w:color="auto"/>
              <w:right w:val="nil"/>
            </w:tcBorders>
            <w:shd w:val="clear" w:color="auto" w:fill="FFFFFF"/>
          </w:tcPr>
          <w:p w14:paraId="5A4A4570"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8" w:space="0" w:color="auto"/>
              <w:left w:val="nil"/>
              <w:bottom w:val="single" w:sz="2" w:space="0" w:color="auto"/>
              <w:right w:val="nil"/>
            </w:tcBorders>
            <w:shd w:val="clear" w:color="auto" w:fill="FFFFFF"/>
          </w:tcPr>
          <w:p w14:paraId="6E56AFC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28" w:type="dxa"/>
            <w:tcBorders>
              <w:top w:val="nil"/>
              <w:left w:val="nil"/>
              <w:bottom w:val="single" w:sz="2" w:space="0" w:color="auto"/>
              <w:right w:val="nil"/>
            </w:tcBorders>
            <w:shd w:val="clear" w:color="auto" w:fill="FFFFFF"/>
          </w:tcPr>
          <w:p w14:paraId="056A7E5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0.4546</w:t>
            </w:r>
          </w:p>
        </w:tc>
        <w:tc>
          <w:tcPr>
            <w:tcW w:w="270" w:type="dxa"/>
            <w:gridSpan w:val="2"/>
            <w:tcBorders>
              <w:top w:val="nil"/>
              <w:left w:val="nil"/>
              <w:bottom w:val="nil"/>
              <w:right w:val="nil"/>
            </w:tcBorders>
            <w:shd w:val="clear" w:color="auto" w:fill="FFFFFF"/>
          </w:tcPr>
          <w:p w14:paraId="617D8B1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65AFD147" w14:textId="77777777" w:rsidTr="00DC706E">
        <w:trPr>
          <w:cantSplit/>
          <w:jc w:val="center"/>
        </w:trPr>
        <w:tc>
          <w:tcPr>
            <w:tcW w:w="937" w:type="dxa"/>
            <w:gridSpan w:val="2"/>
            <w:tcBorders>
              <w:top w:val="single" w:sz="2" w:space="0" w:color="auto"/>
              <w:left w:val="nil"/>
              <w:bottom w:val="nil"/>
              <w:right w:val="nil"/>
            </w:tcBorders>
            <w:shd w:val="clear" w:color="auto" w:fill="FFFFFF"/>
          </w:tcPr>
          <w:p w14:paraId="58403BA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single" w:sz="2" w:space="0" w:color="auto"/>
              <w:left w:val="nil"/>
              <w:bottom w:val="nil"/>
              <w:right w:val="nil"/>
            </w:tcBorders>
            <w:shd w:val="clear" w:color="auto" w:fill="FFFFFF"/>
          </w:tcPr>
          <w:p w14:paraId="333DB8B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Female</w:t>
            </w:r>
          </w:p>
        </w:tc>
        <w:tc>
          <w:tcPr>
            <w:tcW w:w="986" w:type="dxa"/>
            <w:tcBorders>
              <w:top w:val="single" w:sz="2" w:space="0" w:color="auto"/>
              <w:left w:val="nil"/>
              <w:bottom w:val="nil"/>
              <w:right w:val="nil"/>
            </w:tcBorders>
            <w:shd w:val="clear" w:color="auto" w:fill="FFFFFF"/>
          </w:tcPr>
          <w:p w14:paraId="61E3CA53" w14:textId="46AC318F" w:rsidR="00DC706E" w:rsidRPr="00DC706E" w:rsidRDefault="00DC706E" w:rsidP="00DC706E">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105</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New Roman"/>
                <w:color w:val="000000"/>
                <w:sz w:val="24"/>
                <w:szCs w:val="24"/>
              </w:rPr>
              <w:t>51</w:t>
            </w:r>
          </w:p>
        </w:tc>
        <w:tc>
          <w:tcPr>
            <w:tcW w:w="297" w:type="dxa"/>
            <w:tcBorders>
              <w:top w:val="single" w:sz="2" w:space="0" w:color="auto"/>
              <w:left w:val="nil"/>
              <w:bottom w:val="nil"/>
              <w:right w:val="nil"/>
            </w:tcBorders>
            <w:shd w:val="clear" w:color="auto" w:fill="FFFFFF"/>
          </w:tcPr>
          <w:p w14:paraId="732B35D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2" w:space="0" w:color="auto"/>
              <w:left w:val="nil"/>
              <w:bottom w:val="nil"/>
              <w:right w:val="nil"/>
            </w:tcBorders>
            <w:shd w:val="clear" w:color="auto" w:fill="FFFFFF"/>
          </w:tcPr>
          <w:p w14:paraId="5BBCAFE6" w14:textId="512F434E"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139</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New Roman"/>
                <w:color w:val="000000"/>
                <w:sz w:val="24"/>
                <w:szCs w:val="24"/>
              </w:rPr>
              <w:t>55</w:t>
            </w:r>
          </w:p>
        </w:tc>
        <w:tc>
          <w:tcPr>
            <w:tcW w:w="928" w:type="dxa"/>
            <w:tcBorders>
              <w:top w:val="single" w:sz="2" w:space="0" w:color="auto"/>
              <w:left w:val="nil"/>
              <w:bottom w:val="nil"/>
              <w:right w:val="nil"/>
            </w:tcBorders>
            <w:shd w:val="clear" w:color="auto" w:fill="FFFFFF"/>
          </w:tcPr>
          <w:p w14:paraId="69C424A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24BF9B26"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02DA18AE" w14:textId="77777777" w:rsidTr="00DC706E">
        <w:trPr>
          <w:cantSplit/>
          <w:jc w:val="center"/>
        </w:trPr>
        <w:tc>
          <w:tcPr>
            <w:tcW w:w="937" w:type="dxa"/>
            <w:gridSpan w:val="2"/>
            <w:tcBorders>
              <w:top w:val="nil"/>
              <w:left w:val="nil"/>
              <w:right w:val="nil"/>
            </w:tcBorders>
            <w:shd w:val="clear" w:color="auto" w:fill="FFFFFF"/>
          </w:tcPr>
          <w:p w14:paraId="24FC6DC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030C551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Male</w:t>
            </w:r>
          </w:p>
        </w:tc>
        <w:tc>
          <w:tcPr>
            <w:tcW w:w="986" w:type="dxa"/>
            <w:tcBorders>
              <w:top w:val="nil"/>
              <w:left w:val="nil"/>
              <w:right w:val="nil"/>
            </w:tcBorders>
            <w:shd w:val="clear" w:color="auto" w:fill="FFFFFF"/>
          </w:tcPr>
          <w:p w14:paraId="0B293F7B" w14:textId="52EAB7FF"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hAnsi="Book Antiqua" w:cs="Times New Roman"/>
                <w:color w:val="000000"/>
                <w:sz w:val="24"/>
                <w:szCs w:val="24"/>
                <w:lang w:eastAsia="zh-CN"/>
              </w:rPr>
              <w:t xml:space="preserve">101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New Roman"/>
                <w:color w:val="000000"/>
                <w:sz w:val="24"/>
                <w:szCs w:val="24"/>
              </w:rPr>
              <w:t>49</w:t>
            </w:r>
          </w:p>
        </w:tc>
        <w:tc>
          <w:tcPr>
            <w:tcW w:w="297" w:type="dxa"/>
            <w:tcBorders>
              <w:top w:val="nil"/>
              <w:left w:val="nil"/>
              <w:right w:val="nil"/>
            </w:tcBorders>
            <w:shd w:val="clear" w:color="auto" w:fill="FFFFFF"/>
          </w:tcPr>
          <w:p w14:paraId="4CF1F77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79AEBB55" w14:textId="73FEDCFD"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116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New Roman"/>
                <w:color w:val="000000"/>
                <w:sz w:val="24"/>
                <w:szCs w:val="24"/>
              </w:rPr>
              <w:t>45</w:t>
            </w:r>
          </w:p>
        </w:tc>
        <w:tc>
          <w:tcPr>
            <w:tcW w:w="928" w:type="dxa"/>
            <w:tcBorders>
              <w:top w:val="nil"/>
              <w:left w:val="nil"/>
              <w:right w:val="nil"/>
            </w:tcBorders>
            <w:shd w:val="clear" w:color="auto" w:fill="FFFFFF"/>
          </w:tcPr>
          <w:p w14:paraId="55DF862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7B2984D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6634B59B" w14:textId="77777777" w:rsidTr="00DC706E">
        <w:trPr>
          <w:cantSplit/>
          <w:jc w:val="center"/>
        </w:trPr>
        <w:tc>
          <w:tcPr>
            <w:tcW w:w="1800" w:type="dxa"/>
            <w:gridSpan w:val="4"/>
            <w:tcBorders>
              <w:top w:val="nil"/>
              <w:left w:val="nil"/>
              <w:bottom w:val="single" w:sz="2" w:space="0" w:color="auto"/>
              <w:right w:val="nil"/>
            </w:tcBorders>
            <w:shd w:val="clear" w:color="auto" w:fill="FFFFFF"/>
          </w:tcPr>
          <w:p w14:paraId="03F1865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roofErr w:type="spellStart"/>
            <w:r w:rsidRPr="00DC706E">
              <w:rPr>
                <w:rFonts w:ascii="Book Antiqua" w:eastAsia="Times New Roman" w:hAnsi="Book Antiqua" w:cs="Times New Roman"/>
                <w:color w:val="000000"/>
                <w:sz w:val="24"/>
                <w:szCs w:val="24"/>
              </w:rPr>
              <w:t>Mallampati</w:t>
            </w:r>
            <w:proofErr w:type="spellEnd"/>
            <w:r w:rsidRPr="00DC706E">
              <w:rPr>
                <w:rFonts w:ascii="Book Antiqua" w:eastAsia="Times New Roman" w:hAnsi="Book Antiqua" w:cs="Times New Roman"/>
                <w:color w:val="000000"/>
                <w:sz w:val="24"/>
                <w:szCs w:val="24"/>
              </w:rPr>
              <w:t xml:space="preserve"> Score</w:t>
            </w:r>
          </w:p>
        </w:tc>
        <w:tc>
          <w:tcPr>
            <w:tcW w:w="1264" w:type="dxa"/>
            <w:tcBorders>
              <w:top w:val="nil"/>
              <w:left w:val="nil"/>
              <w:bottom w:val="single" w:sz="2" w:space="0" w:color="auto"/>
              <w:right w:val="nil"/>
            </w:tcBorders>
            <w:shd w:val="clear" w:color="auto" w:fill="FFFFFF"/>
          </w:tcPr>
          <w:p w14:paraId="63BB2A6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86" w:type="dxa"/>
            <w:tcBorders>
              <w:top w:val="nil"/>
              <w:left w:val="nil"/>
              <w:bottom w:val="single" w:sz="2" w:space="0" w:color="auto"/>
              <w:right w:val="nil"/>
            </w:tcBorders>
            <w:shd w:val="clear" w:color="auto" w:fill="FFFFFF"/>
          </w:tcPr>
          <w:p w14:paraId="1E573CE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single" w:sz="2" w:space="0" w:color="auto"/>
              <w:right w:val="nil"/>
            </w:tcBorders>
            <w:shd w:val="clear" w:color="auto" w:fill="FFFFFF"/>
          </w:tcPr>
          <w:p w14:paraId="05327746"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single" w:sz="2" w:space="0" w:color="auto"/>
              <w:right w:val="nil"/>
            </w:tcBorders>
            <w:shd w:val="clear" w:color="auto" w:fill="FFFFFF"/>
          </w:tcPr>
          <w:p w14:paraId="7C1662E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28" w:type="dxa"/>
            <w:tcBorders>
              <w:top w:val="nil"/>
              <w:left w:val="nil"/>
              <w:bottom w:val="single" w:sz="2" w:space="0" w:color="auto"/>
              <w:right w:val="nil"/>
            </w:tcBorders>
            <w:shd w:val="clear" w:color="auto" w:fill="FFFFFF"/>
          </w:tcPr>
          <w:p w14:paraId="2A2FEB4D" w14:textId="682B6419"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0.048</w:t>
            </w:r>
            <w:r w:rsidRPr="00DC706E">
              <w:rPr>
                <w:rFonts w:ascii="Book Antiqua" w:hAnsi="Book Antiqua" w:cs="Times New Roman"/>
                <w:color w:val="000000"/>
                <w:sz w:val="24"/>
                <w:szCs w:val="24"/>
                <w:vertAlign w:val="superscript"/>
                <w:lang w:eastAsia="zh-CN"/>
              </w:rPr>
              <w:t>1</w:t>
            </w:r>
          </w:p>
        </w:tc>
        <w:tc>
          <w:tcPr>
            <w:tcW w:w="270" w:type="dxa"/>
            <w:gridSpan w:val="2"/>
            <w:tcBorders>
              <w:top w:val="nil"/>
              <w:left w:val="nil"/>
              <w:bottom w:val="nil"/>
              <w:right w:val="nil"/>
            </w:tcBorders>
            <w:shd w:val="clear" w:color="auto" w:fill="FFFFFF"/>
          </w:tcPr>
          <w:p w14:paraId="0B62BE8C"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7D8B8473" w14:textId="77777777" w:rsidTr="00DC706E">
        <w:trPr>
          <w:cantSplit/>
          <w:jc w:val="center"/>
        </w:trPr>
        <w:tc>
          <w:tcPr>
            <w:tcW w:w="937" w:type="dxa"/>
            <w:gridSpan w:val="2"/>
            <w:tcBorders>
              <w:top w:val="single" w:sz="2" w:space="0" w:color="auto"/>
              <w:left w:val="nil"/>
              <w:bottom w:val="nil"/>
              <w:right w:val="nil"/>
            </w:tcBorders>
            <w:shd w:val="clear" w:color="auto" w:fill="FFFFFF"/>
          </w:tcPr>
          <w:p w14:paraId="0F27F6B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single" w:sz="2" w:space="0" w:color="auto"/>
              <w:left w:val="nil"/>
              <w:bottom w:val="nil"/>
              <w:right w:val="nil"/>
            </w:tcBorders>
            <w:shd w:val="clear" w:color="auto" w:fill="FFFFFF"/>
          </w:tcPr>
          <w:p w14:paraId="0B30AA8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1</w:t>
            </w:r>
          </w:p>
        </w:tc>
        <w:tc>
          <w:tcPr>
            <w:tcW w:w="986" w:type="dxa"/>
            <w:tcBorders>
              <w:top w:val="single" w:sz="2" w:space="0" w:color="auto"/>
              <w:left w:val="nil"/>
              <w:bottom w:val="nil"/>
              <w:right w:val="nil"/>
            </w:tcBorders>
            <w:shd w:val="clear" w:color="auto" w:fill="FFFFFF"/>
          </w:tcPr>
          <w:p w14:paraId="650B44BA" w14:textId="70D6F028" w:rsidR="00DC706E" w:rsidRPr="00DC706E" w:rsidRDefault="00DC706E" w:rsidP="00DC706E">
            <w:pPr>
              <w:widowControl w:val="0"/>
              <w:tabs>
                <w:tab w:val="center" w:pos="513"/>
                <w:tab w:val="right" w:pos="1027"/>
              </w:tabs>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5</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 </w:t>
            </w:r>
            <w:r w:rsidRPr="00DC706E">
              <w:rPr>
                <w:rFonts w:ascii="Book Antiqua" w:eastAsia="Times New Roman" w:hAnsi="Book Antiqua" w:cs="Times New Roman"/>
                <w:color w:val="000000"/>
                <w:sz w:val="24"/>
                <w:szCs w:val="24"/>
              </w:rPr>
              <w:tab/>
            </w:r>
          </w:p>
        </w:tc>
        <w:tc>
          <w:tcPr>
            <w:tcW w:w="297" w:type="dxa"/>
            <w:tcBorders>
              <w:top w:val="single" w:sz="2" w:space="0" w:color="auto"/>
              <w:left w:val="nil"/>
              <w:bottom w:val="nil"/>
              <w:right w:val="nil"/>
            </w:tcBorders>
            <w:shd w:val="clear" w:color="auto" w:fill="FFFFFF"/>
          </w:tcPr>
          <w:p w14:paraId="67D4820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2" w:space="0" w:color="auto"/>
              <w:left w:val="nil"/>
              <w:bottom w:val="nil"/>
              <w:right w:val="nil"/>
            </w:tcBorders>
            <w:shd w:val="clear" w:color="auto" w:fill="FFFFFF"/>
          </w:tcPr>
          <w:p w14:paraId="5E8D4758" w14:textId="1C18D495" w:rsidR="00DC706E" w:rsidRPr="00DC706E" w:rsidRDefault="00DC706E" w:rsidP="00DC706E">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hAnsi="Book Antiqua" w:cs="Times New Roman"/>
                <w:color w:val="000000"/>
                <w:sz w:val="24"/>
                <w:szCs w:val="24"/>
                <w:lang w:eastAsia="zh-CN"/>
              </w:rPr>
              <w:t>2</w:t>
            </w:r>
          </w:p>
        </w:tc>
        <w:tc>
          <w:tcPr>
            <w:tcW w:w="928" w:type="dxa"/>
            <w:tcBorders>
              <w:top w:val="single" w:sz="2" w:space="0" w:color="auto"/>
              <w:left w:val="nil"/>
              <w:bottom w:val="nil"/>
              <w:right w:val="nil"/>
            </w:tcBorders>
            <w:shd w:val="clear" w:color="auto" w:fill="FFFFFF"/>
          </w:tcPr>
          <w:p w14:paraId="55B06AF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6C045706"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589A5927" w14:textId="77777777" w:rsidTr="00DC706E">
        <w:trPr>
          <w:cantSplit/>
          <w:jc w:val="center"/>
        </w:trPr>
        <w:tc>
          <w:tcPr>
            <w:tcW w:w="937" w:type="dxa"/>
            <w:gridSpan w:val="2"/>
            <w:tcBorders>
              <w:top w:val="nil"/>
              <w:left w:val="nil"/>
              <w:bottom w:val="nil"/>
              <w:right w:val="nil"/>
            </w:tcBorders>
            <w:shd w:val="clear" w:color="auto" w:fill="FFFFFF"/>
          </w:tcPr>
          <w:p w14:paraId="6C6538F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bottom w:val="nil"/>
              <w:right w:val="nil"/>
            </w:tcBorders>
            <w:shd w:val="clear" w:color="auto" w:fill="FFFFFF"/>
          </w:tcPr>
          <w:p w14:paraId="0247726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2</w:t>
            </w:r>
          </w:p>
        </w:tc>
        <w:tc>
          <w:tcPr>
            <w:tcW w:w="986" w:type="dxa"/>
            <w:tcBorders>
              <w:top w:val="nil"/>
              <w:left w:val="nil"/>
              <w:bottom w:val="nil"/>
              <w:right w:val="nil"/>
            </w:tcBorders>
            <w:shd w:val="clear" w:color="auto" w:fill="FFFFFF"/>
          </w:tcPr>
          <w:p w14:paraId="09FD0AC7" w14:textId="5689950F"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89</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New Roman"/>
                <w:color w:val="000000"/>
                <w:sz w:val="24"/>
                <w:szCs w:val="24"/>
              </w:rPr>
              <w:t>43</w:t>
            </w:r>
          </w:p>
        </w:tc>
        <w:tc>
          <w:tcPr>
            <w:tcW w:w="297" w:type="dxa"/>
            <w:tcBorders>
              <w:top w:val="nil"/>
              <w:left w:val="nil"/>
              <w:bottom w:val="nil"/>
              <w:right w:val="nil"/>
            </w:tcBorders>
            <w:shd w:val="clear" w:color="auto" w:fill="FFFFFF"/>
          </w:tcPr>
          <w:p w14:paraId="67163CF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nil"/>
              <w:right w:val="nil"/>
            </w:tcBorders>
            <w:shd w:val="clear" w:color="auto" w:fill="FFFFFF"/>
          </w:tcPr>
          <w:p w14:paraId="5B2E5501" w14:textId="683A975C" w:rsidR="00DC706E" w:rsidRPr="00DC706E" w:rsidRDefault="00DC706E" w:rsidP="00DC706E">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85</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33</w:t>
            </w:r>
          </w:p>
        </w:tc>
        <w:tc>
          <w:tcPr>
            <w:tcW w:w="928" w:type="dxa"/>
            <w:tcBorders>
              <w:top w:val="nil"/>
              <w:left w:val="nil"/>
              <w:bottom w:val="nil"/>
              <w:right w:val="nil"/>
            </w:tcBorders>
            <w:shd w:val="clear" w:color="auto" w:fill="FFFFFF"/>
          </w:tcPr>
          <w:p w14:paraId="161FE05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5FEE6B6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1E213223" w14:textId="77777777" w:rsidTr="00DC706E">
        <w:trPr>
          <w:cantSplit/>
          <w:jc w:val="center"/>
        </w:trPr>
        <w:tc>
          <w:tcPr>
            <w:tcW w:w="937" w:type="dxa"/>
            <w:gridSpan w:val="2"/>
            <w:tcBorders>
              <w:top w:val="nil"/>
              <w:left w:val="nil"/>
              <w:right w:val="nil"/>
            </w:tcBorders>
            <w:shd w:val="clear" w:color="auto" w:fill="FFFFFF"/>
          </w:tcPr>
          <w:p w14:paraId="345B231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275E98E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3</w:t>
            </w:r>
          </w:p>
        </w:tc>
        <w:tc>
          <w:tcPr>
            <w:tcW w:w="986" w:type="dxa"/>
            <w:tcBorders>
              <w:top w:val="nil"/>
              <w:left w:val="nil"/>
              <w:right w:val="nil"/>
            </w:tcBorders>
            <w:shd w:val="clear" w:color="auto" w:fill="FFFFFF"/>
          </w:tcPr>
          <w:p w14:paraId="731CA471" w14:textId="2462AA02" w:rsidR="00DC706E" w:rsidRPr="00DC706E" w:rsidRDefault="00DC706E" w:rsidP="00DC706E">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112</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54</w:t>
            </w:r>
          </w:p>
        </w:tc>
        <w:tc>
          <w:tcPr>
            <w:tcW w:w="297" w:type="dxa"/>
            <w:tcBorders>
              <w:top w:val="nil"/>
              <w:left w:val="nil"/>
              <w:right w:val="nil"/>
            </w:tcBorders>
            <w:shd w:val="clear" w:color="auto" w:fill="FFFFFF"/>
          </w:tcPr>
          <w:p w14:paraId="455250C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01F1CBA5" w14:textId="25D7EF72" w:rsidR="00DC706E" w:rsidRPr="00DC706E" w:rsidRDefault="00DC706E" w:rsidP="00DC706E">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164</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64</w:t>
            </w:r>
          </w:p>
        </w:tc>
        <w:tc>
          <w:tcPr>
            <w:tcW w:w="928" w:type="dxa"/>
            <w:tcBorders>
              <w:top w:val="nil"/>
              <w:left w:val="nil"/>
              <w:right w:val="nil"/>
            </w:tcBorders>
            <w:shd w:val="clear" w:color="auto" w:fill="FFFFFF"/>
          </w:tcPr>
          <w:p w14:paraId="06D3FCF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0D9B693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189883DE" w14:textId="77777777" w:rsidTr="00DC706E">
        <w:trPr>
          <w:cantSplit/>
          <w:jc w:val="center"/>
        </w:trPr>
        <w:tc>
          <w:tcPr>
            <w:tcW w:w="3064" w:type="dxa"/>
            <w:gridSpan w:val="5"/>
            <w:tcBorders>
              <w:top w:val="nil"/>
              <w:left w:val="nil"/>
              <w:bottom w:val="single" w:sz="2" w:space="0" w:color="auto"/>
              <w:right w:val="nil"/>
            </w:tcBorders>
            <w:shd w:val="clear" w:color="auto" w:fill="FFFFFF"/>
          </w:tcPr>
          <w:p w14:paraId="7A8D2E8B" w14:textId="239A5C3D"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roofErr w:type="spellStart"/>
            <w:r w:rsidRPr="00DC706E">
              <w:rPr>
                <w:rFonts w:ascii="Book Antiqua" w:eastAsia="Times New Roman" w:hAnsi="Book Antiqua" w:cs="Times New Roman"/>
                <w:iCs/>
                <w:color w:val="000000"/>
                <w:sz w:val="24"/>
                <w:szCs w:val="24"/>
              </w:rPr>
              <w:t>Interincisor</w:t>
            </w:r>
            <w:proofErr w:type="spellEnd"/>
            <w:r w:rsidRPr="00DC706E">
              <w:rPr>
                <w:rFonts w:ascii="Book Antiqua" w:eastAsia="Times New Roman" w:hAnsi="Book Antiqua" w:cs="Times New Roman"/>
                <w:iCs/>
                <w:color w:val="000000"/>
                <w:sz w:val="24"/>
                <w:szCs w:val="24"/>
              </w:rPr>
              <w:t xml:space="preserve"> gap</w:t>
            </w:r>
          </w:p>
        </w:tc>
        <w:tc>
          <w:tcPr>
            <w:tcW w:w="986" w:type="dxa"/>
            <w:tcBorders>
              <w:top w:val="nil"/>
              <w:left w:val="nil"/>
              <w:bottom w:val="single" w:sz="2" w:space="0" w:color="auto"/>
              <w:right w:val="nil"/>
            </w:tcBorders>
            <w:shd w:val="clear" w:color="auto" w:fill="FFFFFF"/>
          </w:tcPr>
          <w:p w14:paraId="153F95C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single" w:sz="2" w:space="0" w:color="auto"/>
              <w:right w:val="nil"/>
            </w:tcBorders>
            <w:shd w:val="clear" w:color="auto" w:fill="FFFFFF"/>
          </w:tcPr>
          <w:p w14:paraId="2963B21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single" w:sz="2" w:space="0" w:color="auto"/>
              <w:right w:val="nil"/>
            </w:tcBorders>
            <w:shd w:val="clear" w:color="auto" w:fill="FFFFFF"/>
          </w:tcPr>
          <w:p w14:paraId="70B490F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28" w:type="dxa"/>
            <w:tcBorders>
              <w:top w:val="nil"/>
              <w:left w:val="nil"/>
              <w:bottom w:val="single" w:sz="2" w:space="0" w:color="auto"/>
              <w:right w:val="nil"/>
            </w:tcBorders>
            <w:shd w:val="clear" w:color="auto" w:fill="FFFFFF"/>
          </w:tcPr>
          <w:p w14:paraId="4D74563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0.9033</w:t>
            </w:r>
          </w:p>
        </w:tc>
        <w:tc>
          <w:tcPr>
            <w:tcW w:w="270" w:type="dxa"/>
            <w:gridSpan w:val="2"/>
            <w:tcBorders>
              <w:top w:val="nil"/>
              <w:left w:val="nil"/>
              <w:bottom w:val="nil"/>
              <w:right w:val="nil"/>
            </w:tcBorders>
            <w:shd w:val="clear" w:color="auto" w:fill="FFFFFF"/>
          </w:tcPr>
          <w:p w14:paraId="031D5D7F"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5BC59042" w14:textId="77777777" w:rsidTr="00DC706E">
        <w:trPr>
          <w:cantSplit/>
          <w:jc w:val="center"/>
        </w:trPr>
        <w:tc>
          <w:tcPr>
            <w:tcW w:w="937" w:type="dxa"/>
            <w:gridSpan w:val="2"/>
            <w:tcBorders>
              <w:top w:val="single" w:sz="2" w:space="0" w:color="auto"/>
              <w:left w:val="nil"/>
              <w:bottom w:val="nil"/>
              <w:right w:val="nil"/>
            </w:tcBorders>
            <w:shd w:val="clear" w:color="auto" w:fill="FFFFFF"/>
          </w:tcPr>
          <w:p w14:paraId="2E078E0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single" w:sz="2" w:space="0" w:color="auto"/>
              <w:left w:val="nil"/>
              <w:bottom w:val="nil"/>
              <w:right w:val="nil"/>
            </w:tcBorders>
            <w:shd w:val="clear" w:color="auto" w:fill="FFFFFF"/>
          </w:tcPr>
          <w:p w14:paraId="72DF893D" w14:textId="63A42F32"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&gt; 4</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New Roman"/>
                <w:color w:val="000000"/>
                <w:sz w:val="24"/>
                <w:szCs w:val="24"/>
              </w:rPr>
              <w:t>cm</w:t>
            </w:r>
          </w:p>
        </w:tc>
        <w:tc>
          <w:tcPr>
            <w:tcW w:w="986" w:type="dxa"/>
            <w:tcBorders>
              <w:top w:val="single" w:sz="2" w:space="0" w:color="auto"/>
              <w:left w:val="nil"/>
              <w:bottom w:val="nil"/>
              <w:right w:val="nil"/>
            </w:tcBorders>
            <w:shd w:val="clear" w:color="auto" w:fill="FFFFFF"/>
          </w:tcPr>
          <w:p w14:paraId="04A0D0F1" w14:textId="331ECCD3"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142</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New Roman"/>
                <w:color w:val="000000"/>
                <w:sz w:val="24"/>
                <w:szCs w:val="24"/>
              </w:rPr>
              <w:t>69</w:t>
            </w:r>
          </w:p>
        </w:tc>
        <w:tc>
          <w:tcPr>
            <w:tcW w:w="297" w:type="dxa"/>
            <w:tcBorders>
              <w:top w:val="single" w:sz="2" w:space="0" w:color="auto"/>
              <w:left w:val="nil"/>
              <w:bottom w:val="nil"/>
              <w:right w:val="nil"/>
            </w:tcBorders>
            <w:shd w:val="clear" w:color="auto" w:fill="FFFFFF"/>
          </w:tcPr>
          <w:p w14:paraId="4430776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2" w:space="0" w:color="auto"/>
              <w:left w:val="nil"/>
              <w:bottom w:val="nil"/>
              <w:right w:val="nil"/>
            </w:tcBorders>
            <w:shd w:val="clear" w:color="auto" w:fill="FFFFFF"/>
          </w:tcPr>
          <w:p w14:paraId="1261BA35" w14:textId="2F571495"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180</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71</w:t>
            </w:r>
          </w:p>
        </w:tc>
        <w:tc>
          <w:tcPr>
            <w:tcW w:w="928" w:type="dxa"/>
            <w:tcBorders>
              <w:top w:val="single" w:sz="2" w:space="0" w:color="auto"/>
              <w:left w:val="nil"/>
              <w:bottom w:val="nil"/>
              <w:right w:val="nil"/>
            </w:tcBorders>
            <w:shd w:val="clear" w:color="auto" w:fill="FFFFFF"/>
          </w:tcPr>
          <w:p w14:paraId="6051EFF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426FF2E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55BF2654" w14:textId="77777777" w:rsidTr="00DC706E">
        <w:trPr>
          <w:cantSplit/>
          <w:jc w:val="center"/>
        </w:trPr>
        <w:tc>
          <w:tcPr>
            <w:tcW w:w="937" w:type="dxa"/>
            <w:gridSpan w:val="2"/>
            <w:tcBorders>
              <w:top w:val="nil"/>
              <w:left w:val="nil"/>
              <w:bottom w:val="nil"/>
              <w:right w:val="nil"/>
            </w:tcBorders>
            <w:shd w:val="clear" w:color="auto" w:fill="FFFFFF"/>
          </w:tcPr>
          <w:p w14:paraId="453C0AB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bottom w:val="nil"/>
              <w:right w:val="nil"/>
            </w:tcBorders>
            <w:shd w:val="clear" w:color="auto" w:fill="FFFFFF"/>
          </w:tcPr>
          <w:p w14:paraId="2B7501E7" w14:textId="48EB695F"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&lt;</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New Roman"/>
                <w:color w:val="000000"/>
                <w:sz w:val="24"/>
                <w:szCs w:val="24"/>
              </w:rPr>
              <w:t>4</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New Roman"/>
                <w:color w:val="000000"/>
                <w:sz w:val="24"/>
                <w:szCs w:val="24"/>
              </w:rPr>
              <w:t>cm</w:t>
            </w:r>
          </w:p>
        </w:tc>
        <w:tc>
          <w:tcPr>
            <w:tcW w:w="986" w:type="dxa"/>
            <w:tcBorders>
              <w:top w:val="nil"/>
              <w:left w:val="nil"/>
              <w:bottom w:val="nil"/>
              <w:right w:val="nil"/>
            </w:tcBorders>
            <w:shd w:val="clear" w:color="auto" w:fill="FFFFFF"/>
          </w:tcPr>
          <w:p w14:paraId="42D6BD74" w14:textId="406CAAC3"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63</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w:t>
            </w:r>
            <w:r w:rsidRPr="00DC706E">
              <w:rPr>
                <w:rFonts w:ascii="Book Antiqua" w:eastAsia="Times New Roman" w:hAnsi="Book Antiqua" w:cs="Times New Roman"/>
                <w:color w:val="000000"/>
                <w:sz w:val="24"/>
                <w:szCs w:val="24"/>
              </w:rPr>
              <w:t>31</w:t>
            </w:r>
          </w:p>
        </w:tc>
        <w:tc>
          <w:tcPr>
            <w:tcW w:w="297" w:type="dxa"/>
            <w:tcBorders>
              <w:top w:val="nil"/>
              <w:left w:val="nil"/>
              <w:bottom w:val="nil"/>
              <w:right w:val="nil"/>
            </w:tcBorders>
            <w:shd w:val="clear" w:color="auto" w:fill="FFFFFF"/>
          </w:tcPr>
          <w:p w14:paraId="7AC82F3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nil"/>
              <w:right w:val="nil"/>
            </w:tcBorders>
            <w:shd w:val="clear" w:color="auto" w:fill="FFFFFF"/>
          </w:tcPr>
          <w:p w14:paraId="6CC78454" w14:textId="7CD4C1E6"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73</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29</w:t>
            </w:r>
          </w:p>
        </w:tc>
        <w:tc>
          <w:tcPr>
            <w:tcW w:w="928" w:type="dxa"/>
            <w:tcBorders>
              <w:top w:val="nil"/>
              <w:left w:val="nil"/>
              <w:bottom w:val="nil"/>
              <w:right w:val="nil"/>
            </w:tcBorders>
            <w:shd w:val="clear" w:color="auto" w:fill="FFFFFF"/>
          </w:tcPr>
          <w:p w14:paraId="6C20FCA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488948E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22ABDC4B" w14:textId="77777777" w:rsidTr="00DC706E">
        <w:trPr>
          <w:cantSplit/>
          <w:jc w:val="center"/>
        </w:trPr>
        <w:tc>
          <w:tcPr>
            <w:tcW w:w="937" w:type="dxa"/>
            <w:gridSpan w:val="2"/>
            <w:tcBorders>
              <w:top w:val="nil"/>
              <w:left w:val="nil"/>
              <w:right w:val="nil"/>
            </w:tcBorders>
            <w:shd w:val="clear" w:color="auto" w:fill="FFFFFF"/>
          </w:tcPr>
          <w:p w14:paraId="212E3EE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062F19D4"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Cannot open mouth</w:t>
            </w:r>
          </w:p>
        </w:tc>
        <w:tc>
          <w:tcPr>
            <w:tcW w:w="986" w:type="dxa"/>
            <w:tcBorders>
              <w:top w:val="nil"/>
              <w:left w:val="nil"/>
              <w:right w:val="nil"/>
            </w:tcBorders>
            <w:shd w:val="clear" w:color="auto" w:fill="FFFFFF"/>
          </w:tcPr>
          <w:p w14:paraId="57FE968E" w14:textId="4D653E92" w:rsidR="00DC706E" w:rsidRPr="00DC706E" w:rsidRDefault="00DC706E" w:rsidP="001561A7">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0</w:t>
            </w:r>
          </w:p>
        </w:tc>
        <w:tc>
          <w:tcPr>
            <w:tcW w:w="297" w:type="dxa"/>
            <w:tcBorders>
              <w:top w:val="nil"/>
              <w:left w:val="nil"/>
              <w:right w:val="nil"/>
            </w:tcBorders>
            <w:shd w:val="clear" w:color="auto" w:fill="FFFFFF"/>
          </w:tcPr>
          <w:p w14:paraId="0171B794"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029C579A" w14:textId="229021C7"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2</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w:t>
            </w:r>
          </w:p>
        </w:tc>
        <w:tc>
          <w:tcPr>
            <w:tcW w:w="928" w:type="dxa"/>
            <w:tcBorders>
              <w:top w:val="nil"/>
              <w:left w:val="nil"/>
              <w:right w:val="nil"/>
            </w:tcBorders>
            <w:shd w:val="clear" w:color="auto" w:fill="FFFFFF"/>
          </w:tcPr>
          <w:p w14:paraId="25E725D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2FA3316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3F784F49" w14:textId="77777777" w:rsidTr="00DC706E">
        <w:trPr>
          <w:cantSplit/>
          <w:jc w:val="center"/>
        </w:trPr>
        <w:tc>
          <w:tcPr>
            <w:tcW w:w="3064" w:type="dxa"/>
            <w:gridSpan w:val="5"/>
            <w:tcBorders>
              <w:top w:val="nil"/>
              <w:left w:val="nil"/>
              <w:bottom w:val="single" w:sz="2" w:space="0" w:color="auto"/>
              <w:right w:val="nil"/>
            </w:tcBorders>
            <w:shd w:val="clear" w:color="auto" w:fill="FFFFFF"/>
          </w:tcPr>
          <w:p w14:paraId="362EFDD7" w14:textId="79AA30F2"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Neck range of motion</w:t>
            </w:r>
          </w:p>
        </w:tc>
        <w:tc>
          <w:tcPr>
            <w:tcW w:w="986" w:type="dxa"/>
            <w:tcBorders>
              <w:top w:val="nil"/>
              <w:left w:val="nil"/>
              <w:bottom w:val="single" w:sz="2" w:space="0" w:color="auto"/>
              <w:right w:val="nil"/>
            </w:tcBorders>
            <w:shd w:val="clear" w:color="auto" w:fill="FFFFFF"/>
          </w:tcPr>
          <w:p w14:paraId="43CCFDB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single" w:sz="2" w:space="0" w:color="auto"/>
              <w:right w:val="nil"/>
            </w:tcBorders>
            <w:shd w:val="clear" w:color="auto" w:fill="FFFFFF"/>
          </w:tcPr>
          <w:p w14:paraId="4BC58CD6"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single" w:sz="2" w:space="0" w:color="auto"/>
              <w:right w:val="nil"/>
            </w:tcBorders>
            <w:shd w:val="clear" w:color="auto" w:fill="FFFFFF"/>
          </w:tcPr>
          <w:p w14:paraId="74B8C9D3"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28" w:type="dxa"/>
            <w:tcBorders>
              <w:top w:val="nil"/>
              <w:left w:val="nil"/>
              <w:bottom w:val="single" w:sz="2" w:space="0" w:color="auto"/>
              <w:right w:val="nil"/>
            </w:tcBorders>
            <w:shd w:val="clear" w:color="auto" w:fill="FFFFFF"/>
          </w:tcPr>
          <w:p w14:paraId="23ADAA96" w14:textId="399A1012"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0.008</w:t>
            </w:r>
            <w:r w:rsidRPr="00DC706E">
              <w:rPr>
                <w:rFonts w:ascii="Book Antiqua" w:hAnsi="Book Antiqua" w:cs="Times New Roman"/>
                <w:color w:val="000000"/>
                <w:sz w:val="24"/>
                <w:szCs w:val="24"/>
                <w:vertAlign w:val="superscript"/>
                <w:lang w:eastAsia="zh-CN"/>
              </w:rPr>
              <w:t>1</w:t>
            </w:r>
          </w:p>
        </w:tc>
        <w:tc>
          <w:tcPr>
            <w:tcW w:w="270" w:type="dxa"/>
            <w:gridSpan w:val="2"/>
            <w:tcBorders>
              <w:top w:val="nil"/>
              <w:left w:val="nil"/>
              <w:bottom w:val="nil"/>
              <w:right w:val="nil"/>
            </w:tcBorders>
            <w:shd w:val="clear" w:color="auto" w:fill="FFFFFF"/>
          </w:tcPr>
          <w:p w14:paraId="5875EFA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22C4F0F3" w14:textId="77777777" w:rsidTr="00DC706E">
        <w:trPr>
          <w:cantSplit/>
          <w:jc w:val="center"/>
        </w:trPr>
        <w:tc>
          <w:tcPr>
            <w:tcW w:w="937" w:type="dxa"/>
            <w:gridSpan w:val="2"/>
            <w:tcBorders>
              <w:top w:val="single" w:sz="2" w:space="0" w:color="auto"/>
              <w:left w:val="nil"/>
              <w:bottom w:val="nil"/>
              <w:right w:val="nil"/>
            </w:tcBorders>
            <w:shd w:val="clear" w:color="auto" w:fill="FFFFFF"/>
          </w:tcPr>
          <w:p w14:paraId="0586670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single" w:sz="2" w:space="0" w:color="auto"/>
              <w:left w:val="nil"/>
              <w:bottom w:val="nil"/>
              <w:right w:val="nil"/>
            </w:tcBorders>
            <w:shd w:val="clear" w:color="auto" w:fill="FFFFFF"/>
          </w:tcPr>
          <w:p w14:paraId="102B6AA3" w14:textId="487A006D"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&gt; 90 degrees</w:t>
            </w:r>
          </w:p>
        </w:tc>
        <w:tc>
          <w:tcPr>
            <w:tcW w:w="986" w:type="dxa"/>
            <w:tcBorders>
              <w:top w:val="single" w:sz="2" w:space="0" w:color="auto"/>
              <w:left w:val="nil"/>
              <w:bottom w:val="nil"/>
              <w:right w:val="nil"/>
            </w:tcBorders>
            <w:shd w:val="clear" w:color="auto" w:fill="FFFFFF"/>
          </w:tcPr>
          <w:p w14:paraId="6CA6A2B0" w14:textId="09D1996C"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149</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73</w:t>
            </w:r>
          </w:p>
        </w:tc>
        <w:tc>
          <w:tcPr>
            <w:tcW w:w="297" w:type="dxa"/>
            <w:tcBorders>
              <w:top w:val="single" w:sz="2" w:space="0" w:color="auto"/>
              <w:left w:val="nil"/>
              <w:bottom w:val="nil"/>
              <w:right w:val="nil"/>
            </w:tcBorders>
            <w:shd w:val="clear" w:color="auto" w:fill="FFFFFF"/>
          </w:tcPr>
          <w:p w14:paraId="01D5F700"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2" w:space="0" w:color="auto"/>
              <w:left w:val="nil"/>
              <w:bottom w:val="nil"/>
              <w:right w:val="nil"/>
            </w:tcBorders>
            <w:shd w:val="clear" w:color="auto" w:fill="FFFFFF"/>
          </w:tcPr>
          <w:p w14:paraId="087170CD" w14:textId="100FA96E"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152</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60</w:t>
            </w:r>
          </w:p>
        </w:tc>
        <w:tc>
          <w:tcPr>
            <w:tcW w:w="928" w:type="dxa"/>
            <w:tcBorders>
              <w:top w:val="single" w:sz="2" w:space="0" w:color="auto"/>
              <w:left w:val="nil"/>
              <w:bottom w:val="nil"/>
              <w:right w:val="nil"/>
            </w:tcBorders>
            <w:shd w:val="clear" w:color="auto" w:fill="FFFFFF"/>
          </w:tcPr>
          <w:p w14:paraId="5F014644"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4EF1869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0AA6F234" w14:textId="77777777" w:rsidTr="00DC706E">
        <w:trPr>
          <w:cantSplit/>
          <w:jc w:val="center"/>
        </w:trPr>
        <w:tc>
          <w:tcPr>
            <w:tcW w:w="937" w:type="dxa"/>
            <w:gridSpan w:val="2"/>
            <w:tcBorders>
              <w:top w:val="nil"/>
              <w:left w:val="nil"/>
              <w:bottom w:val="nil"/>
              <w:right w:val="nil"/>
            </w:tcBorders>
            <w:shd w:val="clear" w:color="auto" w:fill="FFFFFF"/>
          </w:tcPr>
          <w:p w14:paraId="785C668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bottom w:val="nil"/>
              <w:right w:val="nil"/>
            </w:tcBorders>
            <w:shd w:val="clear" w:color="auto" w:fill="FFFFFF"/>
          </w:tcPr>
          <w:p w14:paraId="0BD72BF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90 degrees</w:t>
            </w:r>
          </w:p>
        </w:tc>
        <w:tc>
          <w:tcPr>
            <w:tcW w:w="986" w:type="dxa"/>
            <w:tcBorders>
              <w:top w:val="nil"/>
              <w:left w:val="nil"/>
              <w:bottom w:val="nil"/>
              <w:right w:val="nil"/>
            </w:tcBorders>
            <w:shd w:val="clear" w:color="auto" w:fill="FFFFFF"/>
          </w:tcPr>
          <w:p w14:paraId="58BF004B" w14:textId="26A5562D"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37</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18</w:t>
            </w:r>
          </w:p>
        </w:tc>
        <w:tc>
          <w:tcPr>
            <w:tcW w:w="297" w:type="dxa"/>
            <w:tcBorders>
              <w:top w:val="nil"/>
              <w:left w:val="nil"/>
              <w:bottom w:val="nil"/>
              <w:right w:val="nil"/>
            </w:tcBorders>
            <w:shd w:val="clear" w:color="auto" w:fill="FFFFFF"/>
          </w:tcPr>
          <w:p w14:paraId="37D5514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nil"/>
              <w:right w:val="nil"/>
            </w:tcBorders>
            <w:shd w:val="clear" w:color="auto" w:fill="FFFFFF"/>
          </w:tcPr>
          <w:p w14:paraId="0D9C7EEB" w14:textId="1A329CC0"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69</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27</w:t>
            </w:r>
          </w:p>
        </w:tc>
        <w:tc>
          <w:tcPr>
            <w:tcW w:w="928" w:type="dxa"/>
            <w:tcBorders>
              <w:top w:val="nil"/>
              <w:left w:val="nil"/>
              <w:bottom w:val="nil"/>
              <w:right w:val="nil"/>
            </w:tcBorders>
            <w:shd w:val="clear" w:color="auto" w:fill="FFFFFF"/>
          </w:tcPr>
          <w:p w14:paraId="54ABF5B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63FD620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28A8195D" w14:textId="77777777" w:rsidTr="00DC706E">
        <w:trPr>
          <w:cantSplit/>
          <w:jc w:val="center"/>
        </w:trPr>
        <w:tc>
          <w:tcPr>
            <w:tcW w:w="937" w:type="dxa"/>
            <w:gridSpan w:val="2"/>
            <w:tcBorders>
              <w:top w:val="nil"/>
              <w:left w:val="nil"/>
              <w:right w:val="nil"/>
            </w:tcBorders>
            <w:shd w:val="clear" w:color="auto" w:fill="FFFFFF"/>
          </w:tcPr>
          <w:p w14:paraId="41A65CD4"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264403BD" w14:textId="73D150BF"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&lt;</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New Roman"/>
                <w:color w:val="000000"/>
                <w:sz w:val="24"/>
                <w:szCs w:val="24"/>
              </w:rPr>
              <w:t>90 degrees</w:t>
            </w:r>
          </w:p>
        </w:tc>
        <w:tc>
          <w:tcPr>
            <w:tcW w:w="986" w:type="dxa"/>
            <w:tcBorders>
              <w:top w:val="nil"/>
              <w:left w:val="nil"/>
              <w:right w:val="nil"/>
            </w:tcBorders>
            <w:shd w:val="clear" w:color="auto" w:fill="FFFFFF"/>
          </w:tcPr>
          <w:p w14:paraId="1A503185" w14:textId="67B8F68A"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19</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9</w:t>
            </w:r>
          </w:p>
        </w:tc>
        <w:tc>
          <w:tcPr>
            <w:tcW w:w="297" w:type="dxa"/>
            <w:tcBorders>
              <w:top w:val="nil"/>
              <w:left w:val="nil"/>
              <w:right w:val="nil"/>
            </w:tcBorders>
            <w:shd w:val="clear" w:color="auto" w:fill="FFFFFF"/>
          </w:tcPr>
          <w:p w14:paraId="3B2BC69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196F5C70" w14:textId="11BA771B"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34</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13</w:t>
            </w:r>
          </w:p>
        </w:tc>
        <w:tc>
          <w:tcPr>
            <w:tcW w:w="928" w:type="dxa"/>
            <w:tcBorders>
              <w:top w:val="nil"/>
              <w:left w:val="nil"/>
              <w:right w:val="nil"/>
            </w:tcBorders>
            <w:shd w:val="clear" w:color="auto" w:fill="FFFFFF"/>
          </w:tcPr>
          <w:p w14:paraId="2C5DB8F6"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228D7AA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39B1E6AD" w14:textId="77777777" w:rsidTr="00DC706E">
        <w:trPr>
          <w:cantSplit/>
          <w:jc w:val="center"/>
        </w:trPr>
        <w:tc>
          <w:tcPr>
            <w:tcW w:w="3064" w:type="dxa"/>
            <w:gridSpan w:val="5"/>
            <w:tcBorders>
              <w:top w:val="nil"/>
              <w:left w:val="nil"/>
              <w:bottom w:val="single" w:sz="2" w:space="0" w:color="auto"/>
              <w:right w:val="nil"/>
            </w:tcBorders>
            <w:shd w:val="clear" w:color="auto" w:fill="FFFFFF"/>
          </w:tcPr>
          <w:p w14:paraId="53E1C87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 xml:space="preserve">Ability to </w:t>
            </w:r>
            <w:proofErr w:type="spellStart"/>
            <w:r w:rsidRPr="00DC706E">
              <w:rPr>
                <w:rFonts w:ascii="Book Antiqua" w:eastAsia="Times New Roman" w:hAnsi="Book Antiqua" w:cs="Times New Roman"/>
                <w:color w:val="000000"/>
                <w:sz w:val="24"/>
                <w:szCs w:val="24"/>
              </w:rPr>
              <w:t>Prognath</w:t>
            </w:r>
            <w:proofErr w:type="spellEnd"/>
          </w:p>
        </w:tc>
        <w:tc>
          <w:tcPr>
            <w:tcW w:w="986" w:type="dxa"/>
            <w:tcBorders>
              <w:top w:val="nil"/>
              <w:left w:val="nil"/>
              <w:bottom w:val="single" w:sz="2" w:space="0" w:color="auto"/>
              <w:right w:val="nil"/>
            </w:tcBorders>
            <w:shd w:val="clear" w:color="auto" w:fill="FFFFFF"/>
          </w:tcPr>
          <w:p w14:paraId="17D39814"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single" w:sz="2" w:space="0" w:color="auto"/>
              <w:right w:val="nil"/>
            </w:tcBorders>
            <w:shd w:val="clear" w:color="auto" w:fill="FFFFFF"/>
          </w:tcPr>
          <w:p w14:paraId="1D26D8B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single" w:sz="2" w:space="0" w:color="auto"/>
              <w:right w:val="nil"/>
            </w:tcBorders>
            <w:shd w:val="clear" w:color="auto" w:fill="FFFFFF"/>
          </w:tcPr>
          <w:p w14:paraId="76546A1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28" w:type="dxa"/>
            <w:tcBorders>
              <w:top w:val="nil"/>
              <w:left w:val="nil"/>
              <w:bottom w:val="single" w:sz="2" w:space="0" w:color="auto"/>
              <w:right w:val="nil"/>
            </w:tcBorders>
            <w:shd w:val="clear" w:color="auto" w:fill="FFFFFF"/>
          </w:tcPr>
          <w:p w14:paraId="3AE5984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0.3058</w:t>
            </w:r>
          </w:p>
        </w:tc>
        <w:tc>
          <w:tcPr>
            <w:tcW w:w="270" w:type="dxa"/>
            <w:gridSpan w:val="2"/>
            <w:tcBorders>
              <w:top w:val="nil"/>
              <w:left w:val="nil"/>
              <w:bottom w:val="nil"/>
              <w:right w:val="nil"/>
            </w:tcBorders>
            <w:shd w:val="clear" w:color="auto" w:fill="FFFFFF"/>
          </w:tcPr>
          <w:p w14:paraId="15109F0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2BFF00BE" w14:textId="77777777" w:rsidTr="00DC706E">
        <w:trPr>
          <w:cantSplit/>
          <w:jc w:val="center"/>
        </w:trPr>
        <w:tc>
          <w:tcPr>
            <w:tcW w:w="937" w:type="dxa"/>
            <w:gridSpan w:val="2"/>
            <w:tcBorders>
              <w:top w:val="single" w:sz="2" w:space="0" w:color="auto"/>
              <w:left w:val="nil"/>
              <w:bottom w:val="nil"/>
              <w:right w:val="nil"/>
            </w:tcBorders>
            <w:shd w:val="clear" w:color="auto" w:fill="FFFFFF"/>
          </w:tcPr>
          <w:p w14:paraId="78EB3C7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single" w:sz="2" w:space="0" w:color="auto"/>
              <w:left w:val="nil"/>
              <w:bottom w:val="nil"/>
              <w:right w:val="nil"/>
            </w:tcBorders>
            <w:shd w:val="clear" w:color="auto" w:fill="FFFFFF"/>
          </w:tcPr>
          <w:p w14:paraId="737C3F6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 xml:space="preserve">Can </w:t>
            </w:r>
            <w:proofErr w:type="spellStart"/>
            <w:r w:rsidRPr="00DC706E">
              <w:rPr>
                <w:rFonts w:ascii="Book Antiqua" w:eastAsia="Times New Roman" w:hAnsi="Book Antiqua" w:cs="Times New Roman"/>
                <w:color w:val="000000"/>
                <w:sz w:val="24"/>
                <w:szCs w:val="24"/>
              </w:rPr>
              <w:t>prognath</w:t>
            </w:r>
            <w:proofErr w:type="spellEnd"/>
          </w:p>
        </w:tc>
        <w:tc>
          <w:tcPr>
            <w:tcW w:w="986" w:type="dxa"/>
            <w:tcBorders>
              <w:top w:val="single" w:sz="2" w:space="0" w:color="auto"/>
              <w:left w:val="nil"/>
              <w:bottom w:val="nil"/>
              <w:right w:val="nil"/>
            </w:tcBorders>
            <w:shd w:val="clear" w:color="auto" w:fill="FFFFFF"/>
          </w:tcPr>
          <w:p w14:paraId="00986075" w14:textId="17BF6B46"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157</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77</w:t>
            </w:r>
          </w:p>
        </w:tc>
        <w:tc>
          <w:tcPr>
            <w:tcW w:w="297" w:type="dxa"/>
            <w:tcBorders>
              <w:top w:val="single" w:sz="2" w:space="0" w:color="auto"/>
              <w:left w:val="nil"/>
              <w:bottom w:val="nil"/>
              <w:right w:val="nil"/>
            </w:tcBorders>
            <w:shd w:val="clear" w:color="auto" w:fill="FFFFFF"/>
          </w:tcPr>
          <w:p w14:paraId="06E0CFF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2" w:space="0" w:color="auto"/>
              <w:left w:val="nil"/>
              <w:bottom w:val="nil"/>
              <w:right w:val="nil"/>
            </w:tcBorders>
            <w:shd w:val="clear" w:color="auto" w:fill="FFFFFF"/>
          </w:tcPr>
          <w:p w14:paraId="7996F6CA" w14:textId="527A04E9"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187</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73</w:t>
            </w:r>
          </w:p>
        </w:tc>
        <w:tc>
          <w:tcPr>
            <w:tcW w:w="928" w:type="dxa"/>
            <w:tcBorders>
              <w:top w:val="single" w:sz="2" w:space="0" w:color="auto"/>
              <w:left w:val="nil"/>
              <w:bottom w:val="nil"/>
              <w:right w:val="nil"/>
            </w:tcBorders>
            <w:shd w:val="clear" w:color="auto" w:fill="FFFFFF"/>
          </w:tcPr>
          <w:p w14:paraId="5CFC0F44"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4CE2987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761C0F43" w14:textId="77777777" w:rsidTr="00DC706E">
        <w:trPr>
          <w:cantSplit/>
          <w:jc w:val="center"/>
        </w:trPr>
        <w:tc>
          <w:tcPr>
            <w:tcW w:w="937" w:type="dxa"/>
            <w:gridSpan w:val="2"/>
            <w:tcBorders>
              <w:top w:val="nil"/>
              <w:left w:val="nil"/>
              <w:bottom w:val="nil"/>
              <w:right w:val="nil"/>
            </w:tcBorders>
            <w:shd w:val="clear" w:color="auto" w:fill="FFFFFF"/>
          </w:tcPr>
          <w:p w14:paraId="70CC3CC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bottom w:val="nil"/>
              <w:right w:val="nil"/>
            </w:tcBorders>
            <w:shd w:val="clear" w:color="auto" w:fill="FFFFFF"/>
          </w:tcPr>
          <w:p w14:paraId="6643C01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Can approximate teeth</w:t>
            </w:r>
          </w:p>
        </w:tc>
        <w:tc>
          <w:tcPr>
            <w:tcW w:w="986" w:type="dxa"/>
            <w:tcBorders>
              <w:top w:val="nil"/>
              <w:left w:val="nil"/>
              <w:bottom w:val="nil"/>
              <w:right w:val="nil"/>
            </w:tcBorders>
            <w:shd w:val="clear" w:color="auto" w:fill="FFFFFF"/>
          </w:tcPr>
          <w:p w14:paraId="502DBFB9" w14:textId="6E09DB42"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46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22</w:t>
            </w:r>
          </w:p>
        </w:tc>
        <w:tc>
          <w:tcPr>
            <w:tcW w:w="297" w:type="dxa"/>
            <w:tcBorders>
              <w:top w:val="nil"/>
              <w:left w:val="nil"/>
              <w:bottom w:val="nil"/>
              <w:right w:val="nil"/>
            </w:tcBorders>
            <w:shd w:val="clear" w:color="auto" w:fill="FFFFFF"/>
          </w:tcPr>
          <w:p w14:paraId="39891C2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nil"/>
              <w:right w:val="nil"/>
            </w:tcBorders>
            <w:shd w:val="clear" w:color="auto" w:fill="FFFFFF"/>
          </w:tcPr>
          <w:p w14:paraId="5C0A2E67" w14:textId="519A4397"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62</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24</w:t>
            </w:r>
          </w:p>
        </w:tc>
        <w:tc>
          <w:tcPr>
            <w:tcW w:w="928" w:type="dxa"/>
            <w:tcBorders>
              <w:top w:val="nil"/>
              <w:left w:val="nil"/>
              <w:bottom w:val="nil"/>
              <w:right w:val="nil"/>
            </w:tcBorders>
            <w:shd w:val="clear" w:color="auto" w:fill="FFFFFF"/>
          </w:tcPr>
          <w:p w14:paraId="451B2B20"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3E524B3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31559A36" w14:textId="77777777" w:rsidTr="00DC706E">
        <w:trPr>
          <w:cantSplit/>
          <w:jc w:val="center"/>
        </w:trPr>
        <w:tc>
          <w:tcPr>
            <w:tcW w:w="937" w:type="dxa"/>
            <w:gridSpan w:val="2"/>
            <w:tcBorders>
              <w:top w:val="nil"/>
              <w:left w:val="nil"/>
              <w:right w:val="nil"/>
            </w:tcBorders>
            <w:shd w:val="clear" w:color="auto" w:fill="FFFFFF"/>
          </w:tcPr>
          <w:p w14:paraId="2D82637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7E2EBC3F"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Cannot approximate teeth</w:t>
            </w:r>
          </w:p>
        </w:tc>
        <w:tc>
          <w:tcPr>
            <w:tcW w:w="986" w:type="dxa"/>
            <w:tcBorders>
              <w:top w:val="nil"/>
              <w:left w:val="nil"/>
              <w:right w:val="nil"/>
            </w:tcBorders>
            <w:shd w:val="clear" w:color="auto" w:fill="FFFFFF"/>
          </w:tcPr>
          <w:p w14:paraId="61F8ABEE" w14:textId="7E172B08"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2</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w:t>
            </w:r>
          </w:p>
        </w:tc>
        <w:tc>
          <w:tcPr>
            <w:tcW w:w="297" w:type="dxa"/>
            <w:tcBorders>
              <w:top w:val="nil"/>
              <w:left w:val="nil"/>
              <w:right w:val="nil"/>
            </w:tcBorders>
            <w:shd w:val="clear" w:color="auto" w:fill="FFFFFF"/>
          </w:tcPr>
          <w:p w14:paraId="47ED05B6"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6B00FA65" w14:textId="31500A6C"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3</w:t>
            </w:r>
          </w:p>
        </w:tc>
        <w:tc>
          <w:tcPr>
            <w:tcW w:w="928" w:type="dxa"/>
            <w:tcBorders>
              <w:top w:val="nil"/>
              <w:left w:val="nil"/>
              <w:right w:val="nil"/>
            </w:tcBorders>
            <w:shd w:val="clear" w:color="auto" w:fill="FFFFFF"/>
          </w:tcPr>
          <w:p w14:paraId="61E9BC7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5EEFD1EF"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77F57AD8" w14:textId="77777777" w:rsidTr="00DC706E">
        <w:trPr>
          <w:cantSplit/>
          <w:jc w:val="center"/>
        </w:trPr>
        <w:tc>
          <w:tcPr>
            <w:tcW w:w="3064" w:type="dxa"/>
            <w:gridSpan w:val="5"/>
            <w:tcBorders>
              <w:top w:val="nil"/>
              <w:left w:val="nil"/>
              <w:bottom w:val="single" w:sz="2" w:space="0" w:color="auto"/>
              <w:right w:val="nil"/>
            </w:tcBorders>
            <w:shd w:val="clear" w:color="auto" w:fill="FFFFFF"/>
          </w:tcPr>
          <w:p w14:paraId="3C09E208" w14:textId="74EF661C"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roofErr w:type="spellStart"/>
            <w:r w:rsidRPr="00DC706E">
              <w:rPr>
                <w:rFonts w:ascii="Book Antiqua" w:eastAsia="Times New Roman" w:hAnsi="Book Antiqua" w:cs="Times New Roman"/>
                <w:color w:val="000000"/>
                <w:sz w:val="24"/>
                <w:szCs w:val="24"/>
              </w:rPr>
              <w:t>Thyromental</w:t>
            </w:r>
            <w:proofErr w:type="spellEnd"/>
            <w:r w:rsidRPr="00DC706E">
              <w:rPr>
                <w:rFonts w:ascii="Book Antiqua" w:eastAsia="Times New Roman" w:hAnsi="Book Antiqua" w:cs="Times New Roman"/>
                <w:color w:val="000000"/>
                <w:sz w:val="24"/>
                <w:szCs w:val="24"/>
              </w:rPr>
              <w:t xml:space="preserve"> distance (cm)</w:t>
            </w:r>
          </w:p>
        </w:tc>
        <w:tc>
          <w:tcPr>
            <w:tcW w:w="986" w:type="dxa"/>
            <w:tcBorders>
              <w:top w:val="nil"/>
              <w:left w:val="nil"/>
              <w:bottom w:val="single" w:sz="2" w:space="0" w:color="auto"/>
              <w:right w:val="nil"/>
            </w:tcBorders>
            <w:shd w:val="clear" w:color="auto" w:fill="FFFFFF"/>
          </w:tcPr>
          <w:p w14:paraId="623133A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single" w:sz="2" w:space="0" w:color="auto"/>
              <w:right w:val="nil"/>
            </w:tcBorders>
            <w:shd w:val="clear" w:color="auto" w:fill="FFFFFF"/>
          </w:tcPr>
          <w:p w14:paraId="72D7210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single" w:sz="2" w:space="0" w:color="auto"/>
              <w:right w:val="nil"/>
            </w:tcBorders>
            <w:shd w:val="clear" w:color="auto" w:fill="FFFFFF"/>
          </w:tcPr>
          <w:p w14:paraId="421B183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28" w:type="dxa"/>
            <w:tcBorders>
              <w:top w:val="nil"/>
              <w:left w:val="nil"/>
              <w:bottom w:val="single" w:sz="2" w:space="0" w:color="auto"/>
              <w:right w:val="nil"/>
            </w:tcBorders>
            <w:shd w:val="clear" w:color="auto" w:fill="FFFFFF"/>
          </w:tcPr>
          <w:p w14:paraId="56D80BBC"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0.6811</w:t>
            </w:r>
          </w:p>
        </w:tc>
        <w:tc>
          <w:tcPr>
            <w:tcW w:w="270" w:type="dxa"/>
            <w:gridSpan w:val="2"/>
            <w:tcBorders>
              <w:top w:val="nil"/>
              <w:left w:val="nil"/>
              <w:bottom w:val="nil"/>
              <w:right w:val="nil"/>
            </w:tcBorders>
            <w:shd w:val="clear" w:color="auto" w:fill="FFFFFF"/>
          </w:tcPr>
          <w:p w14:paraId="39471B7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526C08C1" w14:textId="77777777" w:rsidTr="00DC706E">
        <w:trPr>
          <w:cantSplit/>
          <w:jc w:val="center"/>
        </w:trPr>
        <w:tc>
          <w:tcPr>
            <w:tcW w:w="937" w:type="dxa"/>
            <w:gridSpan w:val="2"/>
            <w:tcBorders>
              <w:top w:val="single" w:sz="2" w:space="0" w:color="auto"/>
              <w:left w:val="nil"/>
              <w:bottom w:val="nil"/>
              <w:right w:val="nil"/>
            </w:tcBorders>
            <w:shd w:val="clear" w:color="auto" w:fill="FFFFFF"/>
          </w:tcPr>
          <w:p w14:paraId="1F76AFC6"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single" w:sz="2" w:space="0" w:color="auto"/>
              <w:left w:val="nil"/>
              <w:bottom w:val="nil"/>
              <w:right w:val="nil"/>
            </w:tcBorders>
            <w:shd w:val="clear" w:color="auto" w:fill="FFFFFF"/>
          </w:tcPr>
          <w:p w14:paraId="274209C9" w14:textId="7CE0EB7B"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&gt;</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New Roman"/>
                <w:color w:val="000000"/>
                <w:sz w:val="24"/>
                <w:szCs w:val="24"/>
              </w:rPr>
              <w:t>6.5</w:t>
            </w:r>
          </w:p>
        </w:tc>
        <w:tc>
          <w:tcPr>
            <w:tcW w:w="986" w:type="dxa"/>
            <w:tcBorders>
              <w:top w:val="single" w:sz="2" w:space="0" w:color="auto"/>
              <w:left w:val="nil"/>
              <w:bottom w:val="nil"/>
              <w:right w:val="nil"/>
            </w:tcBorders>
            <w:shd w:val="clear" w:color="auto" w:fill="FFFFFF"/>
          </w:tcPr>
          <w:p w14:paraId="2B7E291B" w14:textId="7DF3D8E8"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60</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29</w:t>
            </w:r>
          </w:p>
        </w:tc>
        <w:tc>
          <w:tcPr>
            <w:tcW w:w="297" w:type="dxa"/>
            <w:tcBorders>
              <w:top w:val="single" w:sz="2" w:space="0" w:color="auto"/>
              <w:left w:val="nil"/>
              <w:bottom w:val="nil"/>
              <w:right w:val="nil"/>
            </w:tcBorders>
            <w:shd w:val="clear" w:color="auto" w:fill="FFFFFF"/>
          </w:tcPr>
          <w:p w14:paraId="5091F6E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2" w:space="0" w:color="auto"/>
              <w:left w:val="nil"/>
              <w:bottom w:val="nil"/>
              <w:right w:val="nil"/>
            </w:tcBorders>
            <w:shd w:val="clear" w:color="auto" w:fill="FFFFFF"/>
          </w:tcPr>
          <w:p w14:paraId="0AB988BC" w14:textId="2F456297"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69</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27</w:t>
            </w:r>
          </w:p>
        </w:tc>
        <w:tc>
          <w:tcPr>
            <w:tcW w:w="928" w:type="dxa"/>
            <w:tcBorders>
              <w:top w:val="single" w:sz="2" w:space="0" w:color="auto"/>
              <w:left w:val="nil"/>
              <w:bottom w:val="nil"/>
              <w:right w:val="nil"/>
            </w:tcBorders>
            <w:shd w:val="clear" w:color="auto" w:fill="FFFFFF"/>
          </w:tcPr>
          <w:p w14:paraId="678A649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4341E7F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716813EF" w14:textId="77777777" w:rsidTr="00DC706E">
        <w:trPr>
          <w:cantSplit/>
          <w:jc w:val="center"/>
        </w:trPr>
        <w:tc>
          <w:tcPr>
            <w:tcW w:w="937" w:type="dxa"/>
            <w:gridSpan w:val="2"/>
            <w:tcBorders>
              <w:top w:val="nil"/>
              <w:left w:val="nil"/>
              <w:bottom w:val="nil"/>
              <w:right w:val="nil"/>
            </w:tcBorders>
            <w:shd w:val="clear" w:color="auto" w:fill="FFFFFF"/>
          </w:tcPr>
          <w:p w14:paraId="1598A5C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bottom w:val="nil"/>
              <w:right w:val="nil"/>
            </w:tcBorders>
            <w:shd w:val="clear" w:color="auto" w:fill="FFFFFF"/>
          </w:tcPr>
          <w:p w14:paraId="1C1CE969" w14:textId="5E1BB593"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6.0</w:t>
            </w:r>
            <w:r w:rsidRPr="00DC706E">
              <w:rPr>
                <w:rFonts w:ascii="Book Antiqua" w:hAnsi="Book Antiqua" w:cs="Times New Roman"/>
                <w:color w:val="000000"/>
                <w:sz w:val="24"/>
                <w:szCs w:val="24"/>
                <w:lang w:eastAsia="zh-CN"/>
              </w:rPr>
              <w:t>-</w:t>
            </w:r>
            <w:r w:rsidRPr="00DC706E">
              <w:rPr>
                <w:rFonts w:ascii="Book Antiqua" w:eastAsia="Times New Roman" w:hAnsi="Book Antiqua" w:cs="Times New Roman"/>
                <w:color w:val="000000"/>
                <w:sz w:val="24"/>
                <w:szCs w:val="24"/>
              </w:rPr>
              <w:t>6.5</w:t>
            </w:r>
          </w:p>
        </w:tc>
        <w:tc>
          <w:tcPr>
            <w:tcW w:w="986" w:type="dxa"/>
            <w:tcBorders>
              <w:top w:val="nil"/>
              <w:left w:val="nil"/>
              <w:bottom w:val="nil"/>
              <w:right w:val="nil"/>
            </w:tcBorders>
            <w:shd w:val="clear" w:color="auto" w:fill="FFFFFF"/>
          </w:tcPr>
          <w:p w14:paraId="1C332F5F" w14:textId="55CA1203"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128</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62</w:t>
            </w:r>
          </w:p>
        </w:tc>
        <w:tc>
          <w:tcPr>
            <w:tcW w:w="297" w:type="dxa"/>
            <w:tcBorders>
              <w:top w:val="nil"/>
              <w:left w:val="nil"/>
              <w:bottom w:val="nil"/>
              <w:right w:val="nil"/>
            </w:tcBorders>
            <w:shd w:val="clear" w:color="auto" w:fill="FFFFFF"/>
          </w:tcPr>
          <w:p w14:paraId="75FBCBA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nil"/>
              <w:right w:val="nil"/>
            </w:tcBorders>
            <w:shd w:val="clear" w:color="auto" w:fill="FFFFFF"/>
          </w:tcPr>
          <w:p w14:paraId="57C1B33E" w14:textId="0915EC54"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162</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64</w:t>
            </w:r>
          </w:p>
        </w:tc>
        <w:tc>
          <w:tcPr>
            <w:tcW w:w="928" w:type="dxa"/>
            <w:tcBorders>
              <w:top w:val="nil"/>
              <w:left w:val="nil"/>
              <w:bottom w:val="nil"/>
              <w:right w:val="nil"/>
            </w:tcBorders>
            <w:shd w:val="clear" w:color="auto" w:fill="FFFFFF"/>
          </w:tcPr>
          <w:p w14:paraId="3207D17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70FB3D3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5346F669" w14:textId="77777777" w:rsidTr="00DC706E">
        <w:trPr>
          <w:cantSplit/>
          <w:jc w:val="center"/>
        </w:trPr>
        <w:tc>
          <w:tcPr>
            <w:tcW w:w="937" w:type="dxa"/>
            <w:gridSpan w:val="2"/>
            <w:tcBorders>
              <w:top w:val="nil"/>
              <w:left w:val="nil"/>
              <w:bottom w:val="nil"/>
              <w:right w:val="nil"/>
            </w:tcBorders>
            <w:shd w:val="clear" w:color="auto" w:fill="FFFFFF"/>
          </w:tcPr>
          <w:p w14:paraId="40D1B76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bottom w:val="nil"/>
              <w:right w:val="nil"/>
            </w:tcBorders>
            <w:shd w:val="clear" w:color="auto" w:fill="FFFFFF"/>
          </w:tcPr>
          <w:p w14:paraId="4876B753" w14:textId="5BB6BE00"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&lt;</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New Roman"/>
                <w:color w:val="000000"/>
                <w:sz w:val="24"/>
                <w:szCs w:val="24"/>
              </w:rPr>
              <w:t>6.0</w:t>
            </w:r>
          </w:p>
        </w:tc>
        <w:tc>
          <w:tcPr>
            <w:tcW w:w="986" w:type="dxa"/>
            <w:tcBorders>
              <w:top w:val="nil"/>
              <w:left w:val="nil"/>
              <w:bottom w:val="nil"/>
              <w:right w:val="nil"/>
            </w:tcBorders>
            <w:shd w:val="clear" w:color="auto" w:fill="FFFFFF"/>
          </w:tcPr>
          <w:p w14:paraId="0D63C61E" w14:textId="3DA8323F"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18</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8</w:t>
            </w:r>
          </w:p>
        </w:tc>
        <w:tc>
          <w:tcPr>
            <w:tcW w:w="297" w:type="dxa"/>
            <w:tcBorders>
              <w:top w:val="nil"/>
              <w:left w:val="nil"/>
              <w:bottom w:val="nil"/>
              <w:right w:val="nil"/>
            </w:tcBorders>
            <w:shd w:val="clear" w:color="auto" w:fill="FFFFFF"/>
          </w:tcPr>
          <w:p w14:paraId="673BF2A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nil"/>
              <w:right w:val="nil"/>
            </w:tcBorders>
            <w:shd w:val="clear" w:color="auto" w:fill="FFFFFF"/>
          </w:tcPr>
          <w:p w14:paraId="01D9379B" w14:textId="2933A6C9"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24</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9</w:t>
            </w:r>
          </w:p>
        </w:tc>
        <w:tc>
          <w:tcPr>
            <w:tcW w:w="928" w:type="dxa"/>
            <w:tcBorders>
              <w:top w:val="nil"/>
              <w:left w:val="nil"/>
              <w:bottom w:val="nil"/>
              <w:right w:val="nil"/>
            </w:tcBorders>
            <w:shd w:val="clear" w:color="auto" w:fill="FFFFFF"/>
          </w:tcPr>
          <w:p w14:paraId="2805C7C1"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00CCFE5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58658087" w14:textId="77777777" w:rsidTr="00DC706E">
        <w:trPr>
          <w:cantSplit/>
          <w:jc w:val="center"/>
        </w:trPr>
        <w:tc>
          <w:tcPr>
            <w:tcW w:w="4050" w:type="dxa"/>
            <w:gridSpan w:val="6"/>
            <w:tcBorders>
              <w:top w:val="nil"/>
              <w:left w:val="nil"/>
              <w:bottom w:val="single" w:sz="2" w:space="0" w:color="auto"/>
              <w:right w:val="nil"/>
            </w:tcBorders>
            <w:shd w:val="clear" w:color="auto" w:fill="FFFFFF"/>
          </w:tcPr>
          <w:p w14:paraId="6467FA50" w14:textId="3AB51921"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Known previous difficult intubation</w:t>
            </w:r>
          </w:p>
        </w:tc>
        <w:tc>
          <w:tcPr>
            <w:tcW w:w="297" w:type="dxa"/>
            <w:tcBorders>
              <w:top w:val="nil"/>
              <w:left w:val="nil"/>
              <w:bottom w:val="single" w:sz="2" w:space="0" w:color="auto"/>
              <w:right w:val="nil"/>
            </w:tcBorders>
            <w:shd w:val="clear" w:color="auto" w:fill="FFFFFF"/>
          </w:tcPr>
          <w:p w14:paraId="478F59A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single" w:sz="2" w:space="0" w:color="auto"/>
              <w:right w:val="nil"/>
            </w:tcBorders>
            <w:shd w:val="clear" w:color="auto" w:fill="FFFFFF"/>
          </w:tcPr>
          <w:p w14:paraId="616ED6DF"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28" w:type="dxa"/>
            <w:tcBorders>
              <w:top w:val="nil"/>
              <w:left w:val="nil"/>
              <w:bottom w:val="single" w:sz="2" w:space="0" w:color="auto"/>
              <w:right w:val="nil"/>
            </w:tcBorders>
            <w:shd w:val="clear" w:color="auto" w:fill="FFFFFF"/>
          </w:tcPr>
          <w:p w14:paraId="59401E0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0.1740</w:t>
            </w:r>
          </w:p>
        </w:tc>
        <w:tc>
          <w:tcPr>
            <w:tcW w:w="270" w:type="dxa"/>
            <w:gridSpan w:val="2"/>
            <w:tcBorders>
              <w:top w:val="nil"/>
              <w:left w:val="nil"/>
              <w:bottom w:val="nil"/>
              <w:right w:val="nil"/>
            </w:tcBorders>
            <w:shd w:val="clear" w:color="auto" w:fill="FFFFFF"/>
          </w:tcPr>
          <w:p w14:paraId="0BCD2733"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7C6605DB" w14:textId="77777777" w:rsidTr="00DC706E">
        <w:trPr>
          <w:cantSplit/>
          <w:jc w:val="center"/>
        </w:trPr>
        <w:tc>
          <w:tcPr>
            <w:tcW w:w="937" w:type="dxa"/>
            <w:gridSpan w:val="2"/>
            <w:tcBorders>
              <w:top w:val="single" w:sz="2" w:space="0" w:color="auto"/>
              <w:left w:val="nil"/>
              <w:bottom w:val="nil"/>
              <w:right w:val="nil"/>
            </w:tcBorders>
            <w:shd w:val="clear" w:color="auto" w:fill="FFFFFF"/>
          </w:tcPr>
          <w:p w14:paraId="4900B34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single" w:sz="2" w:space="0" w:color="auto"/>
              <w:left w:val="nil"/>
              <w:bottom w:val="nil"/>
              <w:right w:val="nil"/>
            </w:tcBorders>
            <w:shd w:val="clear" w:color="auto" w:fill="FFFFFF"/>
          </w:tcPr>
          <w:p w14:paraId="3AEB7F4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None</w:t>
            </w:r>
          </w:p>
        </w:tc>
        <w:tc>
          <w:tcPr>
            <w:tcW w:w="986" w:type="dxa"/>
            <w:tcBorders>
              <w:top w:val="single" w:sz="2" w:space="0" w:color="auto"/>
              <w:left w:val="nil"/>
              <w:bottom w:val="nil"/>
              <w:right w:val="nil"/>
            </w:tcBorders>
            <w:shd w:val="clear" w:color="auto" w:fill="FFFFFF"/>
          </w:tcPr>
          <w:p w14:paraId="777E3BED" w14:textId="0E348873"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162</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70</w:t>
            </w:r>
          </w:p>
        </w:tc>
        <w:tc>
          <w:tcPr>
            <w:tcW w:w="297" w:type="dxa"/>
            <w:tcBorders>
              <w:top w:val="single" w:sz="2" w:space="0" w:color="auto"/>
              <w:left w:val="nil"/>
              <w:bottom w:val="nil"/>
              <w:right w:val="nil"/>
            </w:tcBorders>
            <w:shd w:val="clear" w:color="auto" w:fill="FFFFFF"/>
          </w:tcPr>
          <w:p w14:paraId="360A592B"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2" w:space="0" w:color="auto"/>
              <w:left w:val="nil"/>
              <w:bottom w:val="nil"/>
              <w:right w:val="nil"/>
            </w:tcBorders>
            <w:shd w:val="clear" w:color="auto" w:fill="FFFFFF"/>
          </w:tcPr>
          <w:p w14:paraId="460B9DFD" w14:textId="1D3C76D3"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213</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84</w:t>
            </w:r>
          </w:p>
        </w:tc>
        <w:tc>
          <w:tcPr>
            <w:tcW w:w="928" w:type="dxa"/>
            <w:tcBorders>
              <w:top w:val="single" w:sz="2" w:space="0" w:color="auto"/>
              <w:left w:val="nil"/>
              <w:bottom w:val="nil"/>
              <w:right w:val="nil"/>
            </w:tcBorders>
            <w:shd w:val="clear" w:color="auto" w:fill="FFFFFF"/>
          </w:tcPr>
          <w:p w14:paraId="3963012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262F373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71DC85C8" w14:textId="77777777" w:rsidTr="00DC706E">
        <w:trPr>
          <w:cantSplit/>
          <w:jc w:val="center"/>
        </w:trPr>
        <w:tc>
          <w:tcPr>
            <w:tcW w:w="937" w:type="dxa"/>
            <w:gridSpan w:val="2"/>
            <w:tcBorders>
              <w:top w:val="nil"/>
              <w:left w:val="nil"/>
              <w:right w:val="nil"/>
            </w:tcBorders>
            <w:shd w:val="clear" w:color="auto" w:fill="FFFFFF"/>
          </w:tcPr>
          <w:p w14:paraId="70FB8A5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7CF6CEB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Questionable</w:t>
            </w:r>
          </w:p>
        </w:tc>
        <w:tc>
          <w:tcPr>
            <w:tcW w:w="986" w:type="dxa"/>
            <w:tcBorders>
              <w:top w:val="nil"/>
              <w:left w:val="nil"/>
              <w:right w:val="nil"/>
            </w:tcBorders>
            <w:shd w:val="clear" w:color="auto" w:fill="FFFFFF"/>
          </w:tcPr>
          <w:p w14:paraId="23665692" w14:textId="1CC5AFF6"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24</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12</w:t>
            </w:r>
          </w:p>
        </w:tc>
        <w:tc>
          <w:tcPr>
            <w:tcW w:w="297" w:type="dxa"/>
            <w:tcBorders>
              <w:top w:val="nil"/>
              <w:left w:val="nil"/>
              <w:right w:val="nil"/>
            </w:tcBorders>
            <w:shd w:val="clear" w:color="auto" w:fill="FFFFFF"/>
          </w:tcPr>
          <w:p w14:paraId="1EE3FC9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2B5D357F" w14:textId="134E202A"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26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10</w:t>
            </w:r>
          </w:p>
        </w:tc>
        <w:tc>
          <w:tcPr>
            <w:tcW w:w="928" w:type="dxa"/>
            <w:tcBorders>
              <w:top w:val="nil"/>
              <w:left w:val="nil"/>
              <w:right w:val="nil"/>
            </w:tcBorders>
            <w:shd w:val="clear" w:color="auto" w:fill="FFFFFF"/>
          </w:tcPr>
          <w:p w14:paraId="167459E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right w:val="nil"/>
            </w:tcBorders>
            <w:shd w:val="clear" w:color="auto" w:fill="FFFFFF"/>
          </w:tcPr>
          <w:p w14:paraId="08A9B6F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092D4DAA" w14:textId="77777777" w:rsidTr="00DC706E">
        <w:trPr>
          <w:cantSplit/>
          <w:jc w:val="center"/>
        </w:trPr>
        <w:tc>
          <w:tcPr>
            <w:tcW w:w="937" w:type="dxa"/>
            <w:gridSpan w:val="2"/>
            <w:tcBorders>
              <w:top w:val="nil"/>
              <w:left w:val="nil"/>
              <w:right w:val="nil"/>
            </w:tcBorders>
            <w:shd w:val="clear" w:color="auto" w:fill="FFFFFF"/>
          </w:tcPr>
          <w:p w14:paraId="34052D03"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459CA08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Definite</w:t>
            </w:r>
          </w:p>
        </w:tc>
        <w:tc>
          <w:tcPr>
            <w:tcW w:w="986" w:type="dxa"/>
            <w:tcBorders>
              <w:top w:val="nil"/>
              <w:left w:val="nil"/>
              <w:right w:val="nil"/>
            </w:tcBorders>
            <w:shd w:val="clear" w:color="auto" w:fill="FFFFFF"/>
          </w:tcPr>
          <w:p w14:paraId="24C77672" w14:textId="08EF40AC"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19</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9</w:t>
            </w:r>
          </w:p>
        </w:tc>
        <w:tc>
          <w:tcPr>
            <w:tcW w:w="297" w:type="dxa"/>
            <w:tcBorders>
              <w:top w:val="nil"/>
              <w:left w:val="nil"/>
              <w:right w:val="nil"/>
            </w:tcBorders>
            <w:shd w:val="clear" w:color="auto" w:fill="FFFFFF"/>
          </w:tcPr>
          <w:p w14:paraId="1191DAA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237DF570" w14:textId="5679670F"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6</w:t>
            </w:r>
          </w:p>
        </w:tc>
        <w:tc>
          <w:tcPr>
            <w:tcW w:w="928" w:type="dxa"/>
            <w:tcBorders>
              <w:top w:val="nil"/>
              <w:left w:val="nil"/>
              <w:right w:val="nil"/>
            </w:tcBorders>
            <w:shd w:val="clear" w:color="auto" w:fill="FFFFFF"/>
          </w:tcPr>
          <w:p w14:paraId="7DC0915D"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right w:val="nil"/>
            </w:tcBorders>
            <w:shd w:val="clear" w:color="auto" w:fill="FFFFFF"/>
          </w:tcPr>
          <w:p w14:paraId="5F95997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6057CE9F" w14:textId="77777777" w:rsidTr="00451FD6">
        <w:trPr>
          <w:gridAfter w:val="8"/>
          <w:wAfter w:w="5508" w:type="dxa"/>
          <w:cantSplit/>
          <w:jc w:val="center"/>
        </w:trPr>
        <w:tc>
          <w:tcPr>
            <w:tcW w:w="900" w:type="dxa"/>
            <w:tcBorders>
              <w:left w:val="nil"/>
              <w:bottom w:val="single" w:sz="2" w:space="0" w:color="auto"/>
              <w:right w:val="nil"/>
            </w:tcBorders>
          </w:tcPr>
          <w:p w14:paraId="3C433B03" w14:textId="4ADE0E6D"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0.0085</w:t>
            </w:r>
            <w:r w:rsidRPr="00DC706E">
              <w:rPr>
                <w:rFonts w:ascii="Book Antiqua" w:hAnsi="Book Antiqua" w:cs="Times New Roman"/>
                <w:color w:val="000000"/>
                <w:sz w:val="24"/>
                <w:szCs w:val="24"/>
                <w:vertAlign w:val="superscript"/>
                <w:lang w:eastAsia="zh-CN"/>
              </w:rPr>
              <w:t>1</w:t>
            </w:r>
          </w:p>
        </w:tc>
        <w:tc>
          <w:tcPr>
            <w:tcW w:w="236" w:type="dxa"/>
            <w:gridSpan w:val="2"/>
            <w:tcBorders>
              <w:left w:val="nil"/>
              <w:bottom w:val="nil"/>
              <w:right w:val="nil"/>
            </w:tcBorders>
            <w:shd w:val="clear" w:color="auto" w:fill="FFFFFF"/>
          </w:tcPr>
          <w:p w14:paraId="7A3BB9E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3F37673B" w14:textId="77777777" w:rsidTr="00DC706E">
        <w:trPr>
          <w:cantSplit/>
          <w:jc w:val="center"/>
        </w:trPr>
        <w:tc>
          <w:tcPr>
            <w:tcW w:w="937" w:type="dxa"/>
            <w:gridSpan w:val="2"/>
            <w:tcBorders>
              <w:top w:val="single" w:sz="2" w:space="0" w:color="auto"/>
              <w:left w:val="nil"/>
              <w:bottom w:val="nil"/>
              <w:right w:val="nil"/>
            </w:tcBorders>
            <w:shd w:val="clear" w:color="auto" w:fill="FFFFFF"/>
          </w:tcPr>
          <w:p w14:paraId="239EA5C5"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p>
        </w:tc>
        <w:tc>
          <w:tcPr>
            <w:tcW w:w="2127" w:type="dxa"/>
            <w:gridSpan w:val="3"/>
            <w:tcBorders>
              <w:top w:val="single" w:sz="2" w:space="0" w:color="auto"/>
              <w:left w:val="nil"/>
              <w:bottom w:val="nil"/>
              <w:right w:val="nil"/>
            </w:tcBorders>
            <w:shd w:val="clear" w:color="auto" w:fill="FFFFFF"/>
          </w:tcPr>
          <w:p w14:paraId="184A41A6"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General</w:t>
            </w:r>
          </w:p>
        </w:tc>
        <w:tc>
          <w:tcPr>
            <w:tcW w:w="986" w:type="dxa"/>
            <w:tcBorders>
              <w:top w:val="single" w:sz="2" w:space="0" w:color="auto"/>
              <w:left w:val="nil"/>
              <w:bottom w:val="nil"/>
              <w:right w:val="nil"/>
            </w:tcBorders>
            <w:shd w:val="clear" w:color="auto" w:fill="FFFFFF"/>
          </w:tcPr>
          <w:p w14:paraId="73C530ED" w14:textId="166786E2" w:rsidR="00DC706E" w:rsidRPr="00DC706E" w:rsidRDefault="00DC706E" w:rsidP="002D3AC5">
            <w:pPr>
              <w:widowControl w:val="0"/>
              <w:tabs>
                <w:tab w:val="center" w:pos="513"/>
                <w:tab w:val="right" w:pos="1027"/>
              </w:tabs>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64</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31</w:t>
            </w:r>
          </w:p>
        </w:tc>
        <w:tc>
          <w:tcPr>
            <w:tcW w:w="297" w:type="dxa"/>
            <w:tcBorders>
              <w:top w:val="single" w:sz="2" w:space="0" w:color="auto"/>
              <w:left w:val="nil"/>
              <w:bottom w:val="nil"/>
              <w:right w:val="nil"/>
            </w:tcBorders>
            <w:shd w:val="clear" w:color="auto" w:fill="FFFFFF"/>
          </w:tcPr>
          <w:p w14:paraId="7A7055AF"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single" w:sz="2" w:space="0" w:color="auto"/>
              <w:left w:val="nil"/>
              <w:bottom w:val="nil"/>
              <w:right w:val="nil"/>
            </w:tcBorders>
            <w:shd w:val="clear" w:color="auto" w:fill="FFFFFF"/>
          </w:tcPr>
          <w:p w14:paraId="42940FFD" w14:textId="4E605D01"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55</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22</w:t>
            </w:r>
          </w:p>
        </w:tc>
        <w:tc>
          <w:tcPr>
            <w:tcW w:w="962" w:type="dxa"/>
            <w:gridSpan w:val="2"/>
            <w:tcBorders>
              <w:top w:val="single" w:sz="2" w:space="0" w:color="auto"/>
              <w:left w:val="nil"/>
              <w:bottom w:val="nil"/>
              <w:right w:val="nil"/>
            </w:tcBorders>
            <w:shd w:val="clear" w:color="auto" w:fill="FFFFFF"/>
          </w:tcPr>
          <w:p w14:paraId="49C2CDBC"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FFFFFF"/>
          </w:tcPr>
          <w:p w14:paraId="515B862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34296220" w14:textId="77777777" w:rsidTr="00DC706E">
        <w:trPr>
          <w:cantSplit/>
          <w:jc w:val="center"/>
        </w:trPr>
        <w:tc>
          <w:tcPr>
            <w:tcW w:w="937" w:type="dxa"/>
            <w:gridSpan w:val="2"/>
            <w:tcBorders>
              <w:top w:val="nil"/>
              <w:left w:val="nil"/>
              <w:bottom w:val="nil"/>
              <w:right w:val="nil"/>
            </w:tcBorders>
            <w:shd w:val="clear" w:color="auto" w:fill="FFFFFF"/>
          </w:tcPr>
          <w:p w14:paraId="4B801814"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p>
        </w:tc>
        <w:tc>
          <w:tcPr>
            <w:tcW w:w="2127" w:type="dxa"/>
            <w:gridSpan w:val="3"/>
            <w:tcBorders>
              <w:top w:val="nil"/>
              <w:left w:val="nil"/>
              <w:bottom w:val="nil"/>
              <w:right w:val="nil"/>
            </w:tcBorders>
            <w:shd w:val="clear" w:color="auto" w:fill="FFFFFF"/>
          </w:tcPr>
          <w:p w14:paraId="0C288259"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Gynecologic</w:t>
            </w:r>
          </w:p>
        </w:tc>
        <w:tc>
          <w:tcPr>
            <w:tcW w:w="986" w:type="dxa"/>
            <w:tcBorders>
              <w:top w:val="nil"/>
              <w:left w:val="nil"/>
              <w:bottom w:val="nil"/>
              <w:right w:val="nil"/>
            </w:tcBorders>
            <w:shd w:val="clear" w:color="auto" w:fill="FFFFFF"/>
          </w:tcPr>
          <w:p w14:paraId="091D43F6" w14:textId="317473EC"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24</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12</w:t>
            </w:r>
          </w:p>
        </w:tc>
        <w:tc>
          <w:tcPr>
            <w:tcW w:w="297" w:type="dxa"/>
            <w:tcBorders>
              <w:top w:val="nil"/>
              <w:left w:val="nil"/>
              <w:bottom w:val="nil"/>
              <w:right w:val="nil"/>
            </w:tcBorders>
            <w:shd w:val="clear" w:color="auto" w:fill="FFFFFF"/>
          </w:tcPr>
          <w:p w14:paraId="17DC712F"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nil"/>
              <w:right w:val="nil"/>
            </w:tcBorders>
            <w:shd w:val="clear" w:color="auto" w:fill="FFFFFF"/>
          </w:tcPr>
          <w:p w14:paraId="7EEEE70C" w14:textId="65E36705"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27</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11</w:t>
            </w:r>
          </w:p>
        </w:tc>
        <w:tc>
          <w:tcPr>
            <w:tcW w:w="962" w:type="dxa"/>
            <w:gridSpan w:val="2"/>
            <w:tcBorders>
              <w:top w:val="nil"/>
              <w:left w:val="nil"/>
              <w:bottom w:val="nil"/>
              <w:right w:val="nil"/>
            </w:tcBorders>
            <w:shd w:val="clear" w:color="auto" w:fill="FFFFFF"/>
          </w:tcPr>
          <w:p w14:paraId="01BE4589"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FFFFFF"/>
          </w:tcPr>
          <w:p w14:paraId="7B7E37A3"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476F0E57" w14:textId="77777777" w:rsidTr="00DC706E">
        <w:trPr>
          <w:cantSplit/>
          <w:jc w:val="center"/>
        </w:trPr>
        <w:tc>
          <w:tcPr>
            <w:tcW w:w="937" w:type="dxa"/>
            <w:gridSpan w:val="2"/>
            <w:tcBorders>
              <w:top w:val="nil"/>
              <w:left w:val="nil"/>
              <w:bottom w:val="nil"/>
              <w:right w:val="nil"/>
            </w:tcBorders>
            <w:shd w:val="clear" w:color="auto" w:fill="FFFFFF"/>
          </w:tcPr>
          <w:p w14:paraId="32A64469"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p>
        </w:tc>
        <w:tc>
          <w:tcPr>
            <w:tcW w:w="2127" w:type="dxa"/>
            <w:gridSpan w:val="3"/>
            <w:tcBorders>
              <w:top w:val="nil"/>
              <w:left w:val="nil"/>
              <w:bottom w:val="nil"/>
              <w:right w:val="nil"/>
            </w:tcBorders>
            <w:shd w:val="clear" w:color="auto" w:fill="FFFFFF"/>
          </w:tcPr>
          <w:p w14:paraId="2F9B415E"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Neurosurgery</w:t>
            </w:r>
          </w:p>
        </w:tc>
        <w:tc>
          <w:tcPr>
            <w:tcW w:w="986" w:type="dxa"/>
            <w:tcBorders>
              <w:top w:val="nil"/>
              <w:left w:val="nil"/>
              <w:bottom w:val="nil"/>
              <w:right w:val="nil"/>
            </w:tcBorders>
            <w:shd w:val="clear" w:color="auto" w:fill="FFFFFF"/>
          </w:tcPr>
          <w:p w14:paraId="72278917" w14:textId="6B236F76"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20</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10</w:t>
            </w:r>
          </w:p>
        </w:tc>
        <w:tc>
          <w:tcPr>
            <w:tcW w:w="297" w:type="dxa"/>
            <w:tcBorders>
              <w:top w:val="nil"/>
              <w:left w:val="nil"/>
              <w:bottom w:val="nil"/>
              <w:right w:val="nil"/>
            </w:tcBorders>
            <w:shd w:val="clear" w:color="auto" w:fill="FFFFFF"/>
          </w:tcPr>
          <w:p w14:paraId="656E865A"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nil"/>
              <w:right w:val="nil"/>
            </w:tcBorders>
            <w:shd w:val="clear" w:color="auto" w:fill="FFFFFF"/>
          </w:tcPr>
          <w:p w14:paraId="5C2519D0" w14:textId="16415519"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56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22</w:t>
            </w:r>
          </w:p>
        </w:tc>
        <w:tc>
          <w:tcPr>
            <w:tcW w:w="962" w:type="dxa"/>
            <w:gridSpan w:val="2"/>
            <w:tcBorders>
              <w:top w:val="nil"/>
              <w:left w:val="nil"/>
              <w:bottom w:val="nil"/>
              <w:right w:val="nil"/>
            </w:tcBorders>
            <w:shd w:val="clear" w:color="auto" w:fill="FFFFFF"/>
          </w:tcPr>
          <w:p w14:paraId="6892BA63"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FFFFFF"/>
          </w:tcPr>
          <w:p w14:paraId="600553DC"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31D4A4AA" w14:textId="77777777" w:rsidTr="00DC706E">
        <w:trPr>
          <w:cantSplit/>
          <w:jc w:val="center"/>
        </w:trPr>
        <w:tc>
          <w:tcPr>
            <w:tcW w:w="937" w:type="dxa"/>
            <w:gridSpan w:val="2"/>
            <w:tcBorders>
              <w:top w:val="nil"/>
              <w:left w:val="nil"/>
              <w:right w:val="nil"/>
            </w:tcBorders>
            <w:shd w:val="clear" w:color="auto" w:fill="FFFFFF"/>
          </w:tcPr>
          <w:p w14:paraId="0A85FD45"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5151F57D"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Orthopedic</w:t>
            </w:r>
          </w:p>
        </w:tc>
        <w:tc>
          <w:tcPr>
            <w:tcW w:w="986" w:type="dxa"/>
            <w:tcBorders>
              <w:top w:val="nil"/>
              <w:left w:val="nil"/>
              <w:right w:val="nil"/>
            </w:tcBorders>
            <w:shd w:val="clear" w:color="auto" w:fill="FFFFFF"/>
          </w:tcPr>
          <w:p w14:paraId="5043A9CE" w14:textId="21869CB1"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15</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7</w:t>
            </w:r>
          </w:p>
        </w:tc>
        <w:tc>
          <w:tcPr>
            <w:tcW w:w="297" w:type="dxa"/>
            <w:tcBorders>
              <w:top w:val="nil"/>
              <w:left w:val="nil"/>
              <w:right w:val="nil"/>
            </w:tcBorders>
            <w:shd w:val="clear" w:color="auto" w:fill="FFFFFF"/>
          </w:tcPr>
          <w:p w14:paraId="085CBA9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686EEFC5" w14:textId="1401F79A"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6</w:t>
            </w:r>
          </w:p>
        </w:tc>
        <w:tc>
          <w:tcPr>
            <w:tcW w:w="962" w:type="dxa"/>
            <w:gridSpan w:val="2"/>
            <w:tcBorders>
              <w:top w:val="nil"/>
              <w:left w:val="nil"/>
              <w:right w:val="nil"/>
            </w:tcBorders>
            <w:shd w:val="clear" w:color="auto" w:fill="FFFFFF"/>
          </w:tcPr>
          <w:p w14:paraId="7E0744D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FFFFFF"/>
          </w:tcPr>
          <w:p w14:paraId="77E89CCF"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432F8497" w14:textId="77777777" w:rsidTr="00DC706E">
        <w:trPr>
          <w:cantSplit/>
          <w:jc w:val="center"/>
        </w:trPr>
        <w:tc>
          <w:tcPr>
            <w:tcW w:w="937" w:type="dxa"/>
            <w:gridSpan w:val="2"/>
            <w:tcBorders>
              <w:top w:val="nil"/>
              <w:left w:val="nil"/>
              <w:right w:val="nil"/>
            </w:tcBorders>
            <w:shd w:val="clear" w:color="auto" w:fill="FFFFFF"/>
          </w:tcPr>
          <w:p w14:paraId="45BDE426"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20E67035"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Other</w:t>
            </w:r>
          </w:p>
        </w:tc>
        <w:tc>
          <w:tcPr>
            <w:tcW w:w="986" w:type="dxa"/>
            <w:tcBorders>
              <w:top w:val="nil"/>
              <w:left w:val="nil"/>
              <w:right w:val="nil"/>
            </w:tcBorders>
            <w:shd w:val="clear" w:color="auto" w:fill="FFFFFF"/>
          </w:tcPr>
          <w:p w14:paraId="436B5208" w14:textId="2BD5292B"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37</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18</w:t>
            </w:r>
          </w:p>
        </w:tc>
        <w:tc>
          <w:tcPr>
            <w:tcW w:w="297" w:type="dxa"/>
            <w:tcBorders>
              <w:top w:val="nil"/>
              <w:left w:val="nil"/>
              <w:right w:val="nil"/>
            </w:tcBorders>
            <w:shd w:val="clear" w:color="auto" w:fill="FFFFFF"/>
          </w:tcPr>
          <w:p w14:paraId="5F463EA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24DDB3F4" w14:textId="5B0430D0"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47</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19</w:t>
            </w:r>
          </w:p>
        </w:tc>
        <w:tc>
          <w:tcPr>
            <w:tcW w:w="962" w:type="dxa"/>
            <w:gridSpan w:val="2"/>
            <w:tcBorders>
              <w:top w:val="nil"/>
              <w:left w:val="nil"/>
              <w:right w:val="nil"/>
            </w:tcBorders>
            <w:shd w:val="clear" w:color="auto" w:fill="FFFFFF"/>
          </w:tcPr>
          <w:p w14:paraId="7DAB517E"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FFFFFF"/>
          </w:tcPr>
          <w:p w14:paraId="306238F3"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1CC25B4F" w14:textId="77777777" w:rsidTr="00DC706E">
        <w:trPr>
          <w:cantSplit/>
          <w:jc w:val="center"/>
        </w:trPr>
        <w:tc>
          <w:tcPr>
            <w:tcW w:w="937" w:type="dxa"/>
            <w:gridSpan w:val="2"/>
            <w:tcBorders>
              <w:top w:val="nil"/>
              <w:left w:val="nil"/>
              <w:right w:val="nil"/>
            </w:tcBorders>
            <w:shd w:val="clear" w:color="auto" w:fill="FFFFFF"/>
          </w:tcPr>
          <w:p w14:paraId="10FE652F"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p>
        </w:tc>
        <w:tc>
          <w:tcPr>
            <w:tcW w:w="2127" w:type="dxa"/>
            <w:gridSpan w:val="3"/>
            <w:tcBorders>
              <w:top w:val="nil"/>
              <w:left w:val="nil"/>
              <w:right w:val="nil"/>
            </w:tcBorders>
            <w:shd w:val="clear" w:color="auto" w:fill="FFFFFF"/>
          </w:tcPr>
          <w:p w14:paraId="0A7C64C4"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Spine</w:t>
            </w:r>
          </w:p>
        </w:tc>
        <w:tc>
          <w:tcPr>
            <w:tcW w:w="986" w:type="dxa"/>
            <w:tcBorders>
              <w:top w:val="nil"/>
              <w:left w:val="nil"/>
              <w:right w:val="nil"/>
            </w:tcBorders>
            <w:shd w:val="clear" w:color="auto" w:fill="FFFFFF"/>
          </w:tcPr>
          <w:p w14:paraId="61325884" w14:textId="7CD6E29F"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38</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18</w:t>
            </w:r>
          </w:p>
        </w:tc>
        <w:tc>
          <w:tcPr>
            <w:tcW w:w="297" w:type="dxa"/>
            <w:tcBorders>
              <w:top w:val="nil"/>
              <w:left w:val="nil"/>
              <w:right w:val="nil"/>
            </w:tcBorders>
            <w:shd w:val="clear" w:color="auto" w:fill="FFFFFF"/>
          </w:tcPr>
          <w:p w14:paraId="740B7427"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right w:val="nil"/>
            </w:tcBorders>
            <w:shd w:val="clear" w:color="auto" w:fill="FFFFFF"/>
          </w:tcPr>
          <w:p w14:paraId="7673F6AC" w14:textId="03932E6A"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36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14</w:t>
            </w:r>
          </w:p>
        </w:tc>
        <w:tc>
          <w:tcPr>
            <w:tcW w:w="962" w:type="dxa"/>
            <w:gridSpan w:val="2"/>
            <w:tcBorders>
              <w:top w:val="nil"/>
              <w:left w:val="nil"/>
              <w:right w:val="nil"/>
            </w:tcBorders>
            <w:shd w:val="clear" w:color="auto" w:fill="FFFFFF"/>
          </w:tcPr>
          <w:p w14:paraId="613446B8"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FFFFFF"/>
          </w:tcPr>
          <w:p w14:paraId="2D89DBCF"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DC706E" w:rsidRPr="00DC706E" w14:paraId="6AA0FF67" w14:textId="77777777" w:rsidTr="00DC706E">
        <w:trPr>
          <w:cantSplit/>
          <w:jc w:val="center"/>
        </w:trPr>
        <w:tc>
          <w:tcPr>
            <w:tcW w:w="937" w:type="dxa"/>
            <w:gridSpan w:val="2"/>
            <w:tcBorders>
              <w:top w:val="nil"/>
              <w:left w:val="nil"/>
              <w:bottom w:val="single" w:sz="4" w:space="0" w:color="auto"/>
              <w:right w:val="nil"/>
            </w:tcBorders>
            <w:shd w:val="clear" w:color="auto" w:fill="FFFFFF"/>
          </w:tcPr>
          <w:p w14:paraId="6735A7A2"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p>
        </w:tc>
        <w:tc>
          <w:tcPr>
            <w:tcW w:w="2127" w:type="dxa"/>
            <w:gridSpan w:val="3"/>
            <w:tcBorders>
              <w:top w:val="nil"/>
              <w:left w:val="nil"/>
              <w:bottom w:val="single" w:sz="4" w:space="0" w:color="auto"/>
              <w:right w:val="nil"/>
            </w:tcBorders>
            <w:shd w:val="clear" w:color="auto" w:fill="FFFFFF"/>
          </w:tcPr>
          <w:p w14:paraId="106CEC10" w14:textId="77777777" w:rsidR="00DC706E" w:rsidRPr="00DC706E" w:rsidRDefault="00DC706E" w:rsidP="002D3AC5">
            <w:pPr>
              <w:widowControl w:val="0"/>
              <w:autoSpaceDE w:val="0"/>
              <w:autoSpaceDN w:val="0"/>
              <w:adjustRightInd w:val="0"/>
              <w:spacing w:after="0" w:line="360" w:lineRule="auto"/>
              <w:rPr>
                <w:rFonts w:ascii="Book Antiqua" w:eastAsia="Times New Roman" w:hAnsi="Book Antiqua" w:cs="Times New Roman"/>
                <w:color w:val="000000"/>
                <w:sz w:val="24"/>
                <w:szCs w:val="24"/>
              </w:rPr>
            </w:pPr>
            <w:r w:rsidRPr="00DC706E">
              <w:rPr>
                <w:rFonts w:ascii="Book Antiqua" w:eastAsia="Times New Roman" w:hAnsi="Book Antiqua" w:cs="Times New Roman"/>
                <w:color w:val="000000"/>
                <w:sz w:val="24"/>
                <w:szCs w:val="24"/>
              </w:rPr>
              <w:t>Vascular</w:t>
            </w:r>
          </w:p>
        </w:tc>
        <w:tc>
          <w:tcPr>
            <w:tcW w:w="986" w:type="dxa"/>
            <w:tcBorders>
              <w:top w:val="nil"/>
              <w:left w:val="nil"/>
              <w:bottom w:val="single" w:sz="4" w:space="0" w:color="auto"/>
              <w:right w:val="nil"/>
            </w:tcBorders>
            <w:shd w:val="clear" w:color="auto" w:fill="FFFFFF"/>
          </w:tcPr>
          <w:p w14:paraId="3DA8DF1B" w14:textId="0AE2E92E"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8</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4</w:t>
            </w:r>
          </w:p>
        </w:tc>
        <w:tc>
          <w:tcPr>
            <w:tcW w:w="297" w:type="dxa"/>
            <w:tcBorders>
              <w:top w:val="nil"/>
              <w:left w:val="nil"/>
              <w:bottom w:val="single" w:sz="4" w:space="0" w:color="auto"/>
              <w:right w:val="nil"/>
            </w:tcBorders>
            <w:shd w:val="clear" w:color="auto" w:fill="FFFFFF"/>
          </w:tcPr>
          <w:p w14:paraId="6719D5A6"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099" w:type="dxa"/>
            <w:tcBorders>
              <w:top w:val="nil"/>
              <w:left w:val="nil"/>
              <w:bottom w:val="single" w:sz="4" w:space="0" w:color="auto"/>
              <w:right w:val="nil"/>
            </w:tcBorders>
            <w:shd w:val="clear" w:color="auto" w:fill="FFFFFF"/>
          </w:tcPr>
          <w:p w14:paraId="6526409B" w14:textId="1A5C9FF9" w:rsidR="00DC706E" w:rsidRPr="00DC706E" w:rsidRDefault="00DC706E"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DC706E">
              <w:rPr>
                <w:rFonts w:ascii="Book Antiqua" w:eastAsia="Times New Roman" w:hAnsi="Book Antiqua" w:cs="Times New Roman"/>
                <w:color w:val="000000"/>
                <w:sz w:val="24"/>
                <w:szCs w:val="24"/>
              </w:rPr>
              <w:t>16</w:t>
            </w:r>
            <w:r w:rsidRPr="00DC706E">
              <w:rPr>
                <w:rFonts w:ascii="Book Antiqua" w:hAnsi="Book Antiqua" w:cs="Times New Roman"/>
                <w:color w:val="000000"/>
                <w:sz w:val="24"/>
                <w:szCs w:val="24"/>
                <w:lang w:eastAsia="zh-CN"/>
              </w:rPr>
              <w:t xml:space="preserve"> </w:t>
            </w:r>
            <w:r w:rsidRPr="00DC706E">
              <w:rPr>
                <w:rFonts w:ascii="Book Antiqua" w:eastAsia="Times New Roman" w:hAnsi="Book Antiqua" w:cs="Times"/>
                <w:color w:val="000000"/>
                <w:sz w:val="24"/>
                <w:szCs w:val="24"/>
              </w:rPr>
              <w:t>±</w:t>
            </w:r>
            <w:r w:rsidRPr="00DC706E">
              <w:rPr>
                <w:rFonts w:ascii="Book Antiqua" w:hAnsi="Book Antiqua" w:cs="Times"/>
                <w:color w:val="000000"/>
                <w:sz w:val="24"/>
                <w:szCs w:val="24"/>
                <w:lang w:eastAsia="zh-CN"/>
              </w:rPr>
              <w:t xml:space="preserve"> 6</w:t>
            </w:r>
          </w:p>
        </w:tc>
        <w:tc>
          <w:tcPr>
            <w:tcW w:w="962" w:type="dxa"/>
            <w:gridSpan w:val="2"/>
            <w:tcBorders>
              <w:top w:val="nil"/>
              <w:left w:val="nil"/>
              <w:bottom w:val="single" w:sz="4" w:space="0" w:color="auto"/>
              <w:right w:val="nil"/>
            </w:tcBorders>
            <w:shd w:val="clear" w:color="auto" w:fill="FFFFFF"/>
          </w:tcPr>
          <w:p w14:paraId="3DEBFF42"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single" w:sz="4" w:space="0" w:color="auto"/>
              <w:right w:val="nil"/>
            </w:tcBorders>
            <w:shd w:val="clear" w:color="auto" w:fill="FFFFFF"/>
          </w:tcPr>
          <w:p w14:paraId="21AC50B5" w14:textId="77777777" w:rsidR="00DC706E" w:rsidRPr="00DC706E" w:rsidRDefault="00DC706E"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bl>
    <w:p w14:paraId="4966D800" w14:textId="27DA1E25" w:rsidR="00BC4962" w:rsidRDefault="00BC4962" w:rsidP="002D3AC5">
      <w:pPr>
        <w:widowControl w:val="0"/>
        <w:spacing w:after="0" w:line="360" w:lineRule="auto"/>
        <w:jc w:val="both"/>
        <w:rPr>
          <w:rFonts w:ascii="Book Antiqua" w:hAnsi="Book Antiqua" w:cs="Times New Roman"/>
          <w:b/>
          <w:noProof/>
          <w:sz w:val="24"/>
          <w:szCs w:val="24"/>
          <w:lang w:eastAsia="zh-CN"/>
        </w:rPr>
      </w:pPr>
      <w:bookmarkStart w:id="189" w:name="OLE_LINK18"/>
      <w:bookmarkStart w:id="190" w:name="OLE_LINK19"/>
    </w:p>
    <w:p w14:paraId="75C333C0" w14:textId="77777777" w:rsidR="00BC4962" w:rsidRDefault="00BC4962">
      <w:pPr>
        <w:rPr>
          <w:rFonts w:ascii="Book Antiqua" w:hAnsi="Book Antiqua" w:cs="Times New Roman"/>
          <w:b/>
          <w:noProof/>
          <w:sz w:val="24"/>
          <w:szCs w:val="24"/>
          <w:lang w:eastAsia="zh-CN"/>
        </w:rPr>
      </w:pPr>
      <w:r>
        <w:rPr>
          <w:rFonts w:ascii="Book Antiqua" w:hAnsi="Book Antiqua" w:cs="Times New Roman"/>
          <w:b/>
          <w:noProof/>
          <w:sz w:val="24"/>
          <w:szCs w:val="24"/>
          <w:lang w:eastAsia="zh-CN"/>
        </w:rPr>
        <w:br w:type="page"/>
      </w:r>
    </w:p>
    <w:p w14:paraId="7B37D458" w14:textId="77777777" w:rsidR="00A05188" w:rsidRPr="002D3AC5" w:rsidRDefault="00A05188" w:rsidP="002D3AC5">
      <w:pPr>
        <w:widowControl w:val="0"/>
        <w:spacing w:after="0" w:line="360" w:lineRule="auto"/>
        <w:jc w:val="both"/>
        <w:rPr>
          <w:rFonts w:ascii="Book Antiqua" w:hAnsi="Book Antiqua" w:cs="Times New Roman"/>
          <w:b/>
          <w:noProof/>
          <w:sz w:val="24"/>
          <w:szCs w:val="24"/>
          <w:lang w:eastAsia="zh-CN"/>
        </w:rPr>
      </w:pPr>
    </w:p>
    <w:p w14:paraId="3236E19C" w14:textId="48346AA9" w:rsidR="00451FD6" w:rsidRPr="002D3AC5" w:rsidRDefault="00451FD6" w:rsidP="002D3AC5">
      <w:pPr>
        <w:widowControl w:val="0"/>
        <w:spacing w:after="0" w:line="360" w:lineRule="auto"/>
        <w:jc w:val="both"/>
        <w:rPr>
          <w:rFonts w:ascii="Book Antiqua" w:hAnsi="Book Antiqua" w:cs="Times New Roman"/>
          <w:b/>
          <w:noProof/>
          <w:sz w:val="24"/>
          <w:szCs w:val="24"/>
        </w:rPr>
      </w:pPr>
      <w:r w:rsidRPr="002D3AC5">
        <w:rPr>
          <w:rFonts w:ascii="Book Antiqua" w:hAnsi="Book Antiqua" w:cs="Times New Roman"/>
          <w:b/>
          <w:noProof/>
          <w:sz w:val="24"/>
          <w:szCs w:val="24"/>
        </w:rPr>
        <w:t>Table 3</w:t>
      </w:r>
      <w:r w:rsidR="00A05188" w:rsidRPr="002D3AC5">
        <w:rPr>
          <w:rFonts w:ascii="Book Antiqua" w:hAnsi="Book Antiqua" w:cs="Times New Roman"/>
          <w:b/>
          <w:noProof/>
          <w:sz w:val="24"/>
          <w:szCs w:val="24"/>
          <w:lang w:eastAsia="zh-CN"/>
        </w:rPr>
        <w:t xml:space="preserve"> </w:t>
      </w:r>
      <w:r w:rsidRPr="002D3AC5">
        <w:rPr>
          <w:rFonts w:ascii="Book Antiqua" w:hAnsi="Book Antiqua" w:cs="Times New Roman"/>
          <w:b/>
          <w:noProof/>
          <w:sz w:val="24"/>
          <w:szCs w:val="24"/>
        </w:rPr>
        <w:t xml:space="preserve">Airway </w:t>
      </w:r>
      <w:r w:rsidR="00A05188" w:rsidRPr="002D3AC5">
        <w:rPr>
          <w:rFonts w:ascii="Book Antiqua" w:hAnsi="Book Antiqua" w:cs="Times New Roman"/>
          <w:b/>
          <w:noProof/>
          <w:sz w:val="24"/>
          <w:szCs w:val="24"/>
        </w:rPr>
        <w:t>m</w:t>
      </w:r>
      <w:r w:rsidRPr="002D3AC5">
        <w:rPr>
          <w:rFonts w:ascii="Book Antiqua" w:hAnsi="Book Antiqua" w:cs="Times New Roman"/>
          <w:b/>
          <w:noProof/>
          <w:sz w:val="24"/>
          <w:szCs w:val="24"/>
        </w:rPr>
        <w:t>anagement</w:t>
      </w:r>
    </w:p>
    <w:tbl>
      <w:tblPr>
        <w:tblW w:w="0" w:type="auto"/>
        <w:jc w:val="center"/>
        <w:tblLayout w:type="fixed"/>
        <w:tblCellMar>
          <w:left w:w="67" w:type="dxa"/>
          <w:right w:w="67" w:type="dxa"/>
        </w:tblCellMar>
        <w:tblLook w:val="0000" w:firstRow="0" w:lastRow="0" w:firstColumn="0" w:lastColumn="0" w:noHBand="0" w:noVBand="0"/>
      </w:tblPr>
      <w:tblGrid>
        <w:gridCol w:w="1444"/>
        <w:gridCol w:w="1445"/>
        <w:gridCol w:w="1161"/>
        <w:gridCol w:w="1161"/>
        <w:gridCol w:w="297"/>
        <w:gridCol w:w="1161"/>
        <w:gridCol w:w="1161"/>
        <w:gridCol w:w="866"/>
        <w:gridCol w:w="34"/>
        <w:gridCol w:w="236"/>
      </w:tblGrid>
      <w:tr w:rsidR="00451FD6" w:rsidRPr="002D3AC5" w14:paraId="047B0774" w14:textId="77777777" w:rsidTr="00451FD6">
        <w:trPr>
          <w:cantSplit/>
          <w:trHeight w:val="213"/>
          <w:tblHeader/>
          <w:jc w:val="center"/>
        </w:trPr>
        <w:tc>
          <w:tcPr>
            <w:tcW w:w="2889" w:type="dxa"/>
            <w:gridSpan w:val="2"/>
            <w:tcBorders>
              <w:top w:val="single" w:sz="12" w:space="0" w:color="000000"/>
              <w:left w:val="nil"/>
              <w:right w:val="nil"/>
            </w:tcBorders>
            <w:shd w:val="clear" w:color="auto" w:fill="FFFFFF"/>
            <w:vAlign w:val="bottom"/>
          </w:tcPr>
          <w:p w14:paraId="7E79EB7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p>
        </w:tc>
        <w:tc>
          <w:tcPr>
            <w:tcW w:w="2322" w:type="dxa"/>
            <w:gridSpan w:val="2"/>
            <w:tcBorders>
              <w:top w:val="single" w:sz="12" w:space="0" w:color="000000"/>
              <w:left w:val="nil"/>
              <w:right w:val="nil"/>
            </w:tcBorders>
            <w:shd w:val="clear" w:color="auto" w:fill="FFFFFF"/>
            <w:vAlign w:val="bottom"/>
          </w:tcPr>
          <w:p w14:paraId="264A7A17"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r w:rsidRPr="002D3AC5">
              <w:rPr>
                <w:rFonts w:ascii="Book Antiqua" w:eastAsia="Times New Roman" w:hAnsi="Book Antiqua" w:cs="Times New Roman"/>
                <w:b/>
                <w:bCs/>
                <w:color w:val="000000"/>
                <w:sz w:val="24"/>
                <w:szCs w:val="24"/>
              </w:rPr>
              <w:t>Pre-VL</w:t>
            </w:r>
          </w:p>
        </w:tc>
        <w:tc>
          <w:tcPr>
            <w:tcW w:w="297" w:type="dxa"/>
            <w:tcBorders>
              <w:top w:val="single" w:sz="12" w:space="0" w:color="000000"/>
              <w:left w:val="nil"/>
              <w:right w:val="nil"/>
            </w:tcBorders>
            <w:shd w:val="clear" w:color="auto" w:fill="FFFFFF"/>
            <w:vAlign w:val="bottom"/>
          </w:tcPr>
          <w:p w14:paraId="123A79A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p>
        </w:tc>
        <w:tc>
          <w:tcPr>
            <w:tcW w:w="2322" w:type="dxa"/>
            <w:gridSpan w:val="2"/>
            <w:tcBorders>
              <w:top w:val="single" w:sz="12" w:space="0" w:color="000000"/>
              <w:left w:val="nil"/>
              <w:right w:val="nil"/>
            </w:tcBorders>
            <w:shd w:val="clear" w:color="auto" w:fill="FFFFFF"/>
            <w:vAlign w:val="bottom"/>
          </w:tcPr>
          <w:p w14:paraId="6858F4F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r w:rsidRPr="002D3AC5">
              <w:rPr>
                <w:rFonts w:ascii="Book Antiqua" w:eastAsia="Times New Roman" w:hAnsi="Book Antiqua" w:cs="Times New Roman"/>
                <w:b/>
                <w:bCs/>
                <w:color w:val="000000"/>
                <w:sz w:val="24"/>
                <w:szCs w:val="24"/>
              </w:rPr>
              <w:t>Post-VL</w:t>
            </w:r>
          </w:p>
        </w:tc>
        <w:tc>
          <w:tcPr>
            <w:tcW w:w="900" w:type="dxa"/>
            <w:gridSpan w:val="2"/>
            <w:tcBorders>
              <w:top w:val="single" w:sz="12" w:space="0" w:color="000000"/>
              <w:left w:val="nil"/>
              <w:right w:val="nil"/>
            </w:tcBorders>
            <w:shd w:val="clear" w:color="auto" w:fill="FFFFFF"/>
            <w:vAlign w:val="bottom"/>
          </w:tcPr>
          <w:p w14:paraId="37B9D17D"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p>
        </w:tc>
        <w:tc>
          <w:tcPr>
            <w:tcW w:w="236" w:type="dxa"/>
            <w:tcBorders>
              <w:top w:val="single" w:sz="12" w:space="0" w:color="000000"/>
              <w:left w:val="nil"/>
              <w:bottom w:val="nil"/>
              <w:right w:val="nil"/>
            </w:tcBorders>
            <w:shd w:val="clear" w:color="auto" w:fill="FFFFFF"/>
            <w:vAlign w:val="bottom"/>
          </w:tcPr>
          <w:p w14:paraId="6EA67FA0"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b/>
                <w:bCs/>
                <w:color w:val="000000"/>
                <w:sz w:val="24"/>
                <w:szCs w:val="24"/>
              </w:rPr>
            </w:pPr>
          </w:p>
        </w:tc>
      </w:tr>
      <w:tr w:rsidR="00451FD6" w:rsidRPr="002D3AC5" w14:paraId="5257FF2E" w14:textId="77777777" w:rsidTr="00451FD6">
        <w:trPr>
          <w:cantSplit/>
          <w:jc w:val="center"/>
        </w:trPr>
        <w:tc>
          <w:tcPr>
            <w:tcW w:w="2889" w:type="dxa"/>
            <w:gridSpan w:val="2"/>
            <w:tcBorders>
              <w:top w:val="nil"/>
              <w:left w:val="nil"/>
              <w:bottom w:val="single" w:sz="4" w:space="0" w:color="auto"/>
              <w:right w:val="nil"/>
            </w:tcBorders>
            <w:shd w:val="clear" w:color="auto" w:fill="FFFFFF"/>
            <w:vAlign w:val="bottom"/>
          </w:tcPr>
          <w:p w14:paraId="7ED99706"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single" w:sz="4" w:space="0" w:color="auto"/>
              <w:right w:val="nil"/>
            </w:tcBorders>
            <w:shd w:val="clear" w:color="auto" w:fill="FFFFFF"/>
            <w:vAlign w:val="bottom"/>
          </w:tcPr>
          <w:p w14:paraId="7C83AF9F" w14:textId="130F0B0A" w:rsidR="00451FD6" w:rsidRPr="00BC4962" w:rsidRDefault="00BC4962" w:rsidP="002D3AC5">
            <w:pPr>
              <w:widowControl w:val="0"/>
              <w:autoSpaceDE w:val="0"/>
              <w:autoSpaceDN w:val="0"/>
              <w:adjustRightInd w:val="0"/>
              <w:spacing w:after="0" w:line="360" w:lineRule="auto"/>
              <w:jc w:val="both"/>
              <w:rPr>
                <w:rFonts w:ascii="Book Antiqua" w:hAnsi="Book Antiqua" w:cs="Times New Roman"/>
                <w:b/>
                <w:color w:val="000000"/>
                <w:sz w:val="24"/>
                <w:szCs w:val="24"/>
                <w:lang w:eastAsia="zh-CN"/>
              </w:rPr>
            </w:pPr>
            <w:r w:rsidRPr="002D3AC5">
              <w:rPr>
                <w:rFonts w:ascii="Book Antiqua" w:eastAsia="Times New Roman" w:hAnsi="Book Antiqua" w:cs="Times New Roman"/>
                <w:b/>
                <w:color w:val="000000"/>
                <w:sz w:val="24"/>
                <w:szCs w:val="24"/>
              </w:rPr>
              <w:t>C</w:t>
            </w:r>
            <w:r w:rsidR="00A05188" w:rsidRPr="002D3AC5">
              <w:rPr>
                <w:rFonts w:ascii="Book Antiqua" w:eastAsia="Times New Roman" w:hAnsi="Book Antiqua" w:cs="Times New Roman"/>
                <w:b/>
                <w:color w:val="000000"/>
                <w:sz w:val="24"/>
                <w:szCs w:val="24"/>
              </w:rPr>
              <w:t>ount</w:t>
            </w:r>
            <w:r>
              <w:rPr>
                <w:rFonts w:ascii="Book Antiqua" w:hAnsi="Book Antiqua" w:cs="Times New Roman" w:hint="eastAsia"/>
                <w:b/>
                <w:color w:val="000000"/>
                <w:sz w:val="24"/>
                <w:szCs w:val="24"/>
                <w:lang w:eastAsia="zh-CN"/>
              </w:rPr>
              <w:t xml:space="preserve"> </w:t>
            </w:r>
            <w:r w:rsidRPr="002D3AC5">
              <w:rPr>
                <w:rFonts w:ascii="Book Antiqua" w:eastAsia="Times New Roman" w:hAnsi="Book Antiqua" w:cs="Times New Roman"/>
                <w:b/>
                <w:color w:val="000000"/>
                <w:sz w:val="24"/>
                <w:szCs w:val="24"/>
              </w:rPr>
              <w:t>(%)</w:t>
            </w:r>
          </w:p>
        </w:tc>
        <w:tc>
          <w:tcPr>
            <w:tcW w:w="1161" w:type="dxa"/>
            <w:tcBorders>
              <w:top w:val="nil"/>
              <w:left w:val="nil"/>
              <w:bottom w:val="single" w:sz="4" w:space="0" w:color="auto"/>
              <w:right w:val="nil"/>
            </w:tcBorders>
            <w:shd w:val="clear" w:color="auto" w:fill="FFFFFF"/>
            <w:vAlign w:val="bottom"/>
          </w:tcPr>
          <w:p w14:paraId="62F55D12" w14:textId="178E1936"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b/>
                <w:color w:val="000000"/>
                <w:sz w:val="24"/>
                <w:szCs w:val="24"/>
              </w:rPr>
            </w:pPr>
          </w:p>
        </w:tc>
        <w:tc>
          <w:tcPr>
            <w:tcW w:w="297" w:type="dxa"/>
            <w:tcBorders>
              <w:top w:val="nil"/>
              <w:left w:val="nil"/>
              <w:bottom w:val="single" w:sz="4" w:space="0" w:color="auto"/>
              <w:right w:val="nil"/>
            </w:tcBorders>
            <w:shd w:val="clear" w:color="auto" w:fill="FFFFFF"/>
            <w:vAlign w:val="bottom"/>
          </w:tcPr>
          <w:p w14:paraId="7A00748C"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b/>
                <w:color w:val="000000"/>
                <w:sz w:val="24"/>
                <w:szCs w:val="24"/>
              </w:rPr>
            </w:pPr>
          </w:p>
        </w:tc>
        <w:tc>
          <w:tcPr>
            <w:tcW w:w="1161" w:type="dxa"/>
            <w:tcBorders>
              <w:top w:val="nil"/>
              <w:left w:val="nil"/>
              <w:bottom w:val="single" w:sz="4" w:space="0" w:color="auto"/>
              <w:right w:val="nil"/>
            </w:tcBorders>
            <w:shd w:val="clear" w:color="auto" w:fill="FFFFFF"/>
            <w:vAlign w:val="bottom"/>
          </w:tcPr>
          <w:p w14:paraId="7E84061B" w14:textId="5B57555D" w:rsidR="00451FD6" w:rsidRPr="00BC4962" w:rsidRDefault="00BC4962" w:rsidP="002D3AC5">
            <w:pPr>
              <w:widowControl w:val="0"/>
              <w:autoSpaceDE w:val="0"/>
              <w:autoSpaceDN w:val="0"/>
              <w:adjustRightInd w:val="0"/>
              <w:spacing w:after="0" w:line="360" w:lineRule="auto"/>
              <w:jc w:val="both"/>
              <w:rPr>
                <w:rFonts w:ascii="Book Antiqua" w:hAnsi="Book Antiqua" w:cs="Times New Roman"/>
                <w:b/>
                <w:color w:val="000000"/>
                <w:sz w:val="24"/>
                <w:szCs w:val="24"/>
                <w:lang w:eastAsia="zh-CN"/>
              </w:rPr>
            </w:pPr>
            <w:r w:rsidRPr="002D3AC5">
              <w:rPr>
                <w:rFonts w:ascii="Book Antiqua" w:eastAsia="Times New Roman" w:hAnsi="Book Antiqua" w:cs="Times New Roman"/>
                <w:b/>
                <w:color w:val="000000"/>
                <w:sz w:val="24"/>
                <w:szCs w:val="24"/>
              </w:rPr>
              <w:t>C</w:t>
            </w:r>
            <w:r w:rsidR="00A05188" w:rsidRPr="002D3AC5">
              <w:rPr>
                <w:rFonts w:ascii="Book Antiqua" w:eastAsia="Times New Roman" w:hAnsi="Book Antiqua" w:cs="Times New Roman"/>
                <w:b/>
                <w:color w:val="000000"/>
                <w:sz w:val="24"/>
                <w:szCs w:val="24"/>
              </w:rPr>
              <w:t>ount</w:t>
            </w:r>
            <w:r>
              <w:rPr>
                <w:rFonts w:ascii="Book Antiqua" w:hAnsi="Book Antiqua" w:cs="Times New Roman" w:hint="eastAsia"/>
                <w:b/>
                <w:color w:val="000000"/>
                <w:sz w:val="24"/>
                <w:szCs w:val="24"/>
                <w:lang w:eastAsia="zh-CN"/>
              </w:rPr>
              <w:t xml:space="preserve"> </w:t>
            </w:r>
            <w:r w:rsidRPr="002D3AC5">
              <w:rPr>
                <w:rFonts w:ascii="Book Antiqua" w:eastAsia="Times New Roman" w:hAnsi="Book Antiqua" w:cs="Times New Roman"/>
                <w:b/>
                <w:color w:val="000000"/>
                <w:sz w:val="24"/>
                <w:szCs w:val="24"/>
              </w:rPr>
              <w:t>(%)</w:t>
            </w:r>
          </w:p>
        </w:tc>
        <w:tc>
          <w:tcPr>
            <w:tcW w:w="1161" w:type="dxa"/>
            <w:tcBorders>
              <w:top w:val="nil"/>
              <w:left w:val="nil"/>
              <w:bottom w:val="single" w:sz="4" w:space="0" w:color="auto"/>
              <w:right w:val="nil"/>
            </w:tcBorders>
            <w:shd w:val="clear" w:color="auto" w:fill="FFFFFF"/>
            <w:vAlign w:val="bottom"/>
          </w:tcPr>
          <w:p w14:paraId="29EB45B4" w14:textId="3D67860F"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b/>
                <w:color w:val="000000"/>
                <w:sz w:val="24"/>
                <w:szCs w:val="24"/>
              </w:rPr>
            </w:pPr>
          </w:p>
        </w:tc>
        <w:tc>
          <w:tcPr>
            <w:tcW w:w="900" w:type="dxa"/>
            <w:gridSpan w:val="2"/>
            <w:tcBorders>
              <w:top w:val="nil"/>
              <w:left w:val="nil"/>
              <w:bottom w:val="single" w:sz="4" w:space="0" w:color="auto"/>
              <w:right w:val="nil"/>
            </w:tcBorders>
            <w:shd w:val="clear" w:color="auto" w:fill="FFFFFF"/>
            <w:vAlign w:val="bottom"/>
          </w:tcPr>
          <w:p w14:paraId="41DDC2A9" w14:textId="1FC844D3" w:rsidR="00451FD6" w:rsidRPr="002D3AC5" w:rsidRDefault="006849B0"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b/>
                <w:bCs/>
                <w:i/>
                <w:color w:val="000000"/>
                <w:sz w:val="24"/>
                <w:szCs w:val="24"/>
              </w:rPr>
              <w:t>P</w:t>
            </w:r>
            <w:r w:rsidRPr="002D3AC5">
              <w:rPr>
                <w:rFonts w:ascii="Book Antiqua" w:eastAsia="Times New Roman" w:hAnsi="Book Antiqua" w:cs="Times New Roman"/>
                <w:b/>
                <w:bCs/>
                <w:color w:val="000000"/>
                <w:sz w:val="24"/>
                <w:szCs w:val="24"/>
              </w:rPr>
              <w:t xml:space="preserve"> value</w:t>
            </w:r>
          </w:p>
        </w:tc>
        <w:tc>
          <w:tcPr>
            <w:tcW w:w="236" w:type="dxa"/>
            <w:tcBorders>
              <w:top w:val="nil"/>
              <w:left w:val="nil"/>
              <w:right w:val="nil"/>
            </w:tcBorders>
            <w:shd w:val="clear" w:color="auto" w:fill="FFFFFF"/>
            <w:vAlign w:val="bottom"/>
          </w:tcPr>
          <w:p w14:paraId="7381B70A"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bookmarkEnd w:id="189"/>
      <w:bookmarkEnd w:id="190"/>
      <w:tr w:rsidR="00451FD6" w:rsidRPr="002D3AC5" w14:paraId="19914D04" w14:textId="77777777" w:rsidTr="00451FD6">
        <w:trPr>
          <w:cantSplit/>
          <w:jc w:val="center"/>
        </w:trPr>
        <w:tc>
          <w:tcPr>
            <w:tcW w:w="7830" w:type="dxa"/>
            <w:gridSpan w:val="7"/>
            <w:tcBorders>
              <w:left w:val="nil"/>
              <w:bottom w:val="single" w:sz="2" w:space="0" w:color="auto"/>
              <w:right w:val="nil"/>
            </w:tcBorders>
          </w:tcPr>
          <w:p w14:paraId="14E56DFE"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iCs/>
                <w:color w:val="000000"/>
                <w:sz w:val="24"/>
                <w:szCs w:val="24"/>
              </w:rPr>
              <w:t>Grade (Cormack-</w:t>
            </w:r>
            <w:proofErr w:type="spellStart"/>
            <w:r w:rsidRPr="002D3AC5">
              <w:rPr>
                <w:rFonts w:ascii="Book Antiqua" w:eastAsia="Times New Roman" w:hAnsi="Book Antiqua" w:cs="Times New Roman"/>
                <w:iCs/>
                <w:color w:val="000000"/>
                <w:sz w:val="24"/>
                <w:szCs w:val="24"/>
              </w:rPr>
              <w:t>Lehane</w:t>
            </w:r>
            <w:proofErr w:type="spellEnd"/>
            <w:r w:rsidRPr="002D3AC5">
              <w:rPr>
                <w:rFonts w:ascii="Book Antiqua" w:eastAsia="Times New Roman" w:hAnsi="Book Antiqua" w:cs="Times New Roman"/>
                <w:iCs/>
                <w:color w:val="000000"/>
                <w:sz w:val="24"/>
                <w:szCs w:val="24"/>
              </w:rPr>
              <w:t xml:space="preserve"> view obtained)</w:t>
            </w:r>
          </w:p>
        </w:tc>
        <w:tc>
          <w:tcPr>
            <w:tcW w:w="866" w:type="dxa"/>
            <w:tcBorders>
              <w:left w:val="nil"/>
              <w:bottom w:val="single" w:sz="2" w:space="0" w:color="auto"/>
              <w:right w:val="nil"/>
            </w:tcBorders>
          </w:tcPr>
          <w:p w14:paraId="40B95A6D" w14:textId="5580679F" w:rsidR="00451FD6" w:rsidRPr="002D3AC5" w:rsidRDefault="004F4D81"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0.014</w:t>
            </w:r>
            <w:r w:rsidRPr="002D3AC5">
              <w:rPr>
                <w:rFonts w:ascii="Book Antiqua" w:hAnsi="Book Antiqua" w:cs="Times New Roman"/>
                <w:color w:val="000000"/>
                <w:sz w:val="24"/>
                <w:szCs w:val="24"/>
                <w:vertAlign w:val="superscript"/>
                <w:lang w:eastAsia="zh-CN"/>
              </w:rPr>
              <w:t>1</w:t>
            </w:r>
          </w:p>
        </w:tc>
        <w:tc>
          <w:tcPr>
            <w:tcW w:w="270" w:type="dxa"/>
            <w:gridSpan w:val="2"/>
            <w:tcBorders>
              <w:left w:val="nil"/>
              <w:bottom w:val="nil"/>
              <w:right w:val="nil"/>
            </w:tcBorders>
            <w:shd w:val="clear" w:color="auto" w:fill="FFFFFF"/>
          </w:tcPr>
          <w:p w14:paraId="21CEE76F"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44EFA7CF" w14:textId="77777777" w:rsidTr="00451FD6">
        <w:trPr>
          <w:cantSplit/>
          <w:jc w:val="center"/>
        </w:trPr>
        <w:tc>
          <w:tcPr>
            <w:tcW w:w="1444" w:type="dxa"/>
            <w:tcBorders>
              <w:top w:val="single" w:sz="2" w:space="0" w:color="auto"/>
              <w:left w:val="nil"/>
              <w:bottom w:val="nil"/>
              <w:right w:val="nil"/>
            </w:tcBorders>
            <w:shd w:val="clear" w:color="auto" w:fill="FFFFFF"/>
          </w:tcPr>
          <w:p w14:paraId="76445510"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single" w:sz="2" w:space="0" w:color="auto"/>
              <w:left w:val="nil"/>
              <w:bottom w:val="nil"/>
              <w:right w:val="nil"/>
            </w:tcBorders>
            <w:shd w:val="clear" w:color="auto" w:fill="FFFFFF"/>
          </w:tcPr>
          <w:p w14:paraId="36803303"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1</w:t>
            </w:r>
          </w:p>
        </w:tc>
        <w:tc>
          <w:tcPr>
            <w:tcW w:w="1161" w:type="dxa"/>
            <w:tcBorders>
              <w:top w:val="single" w:sz="2" w:space="0" w:color="auto"/>
              <w:left w:val="nil"/>
              <w:bottom w:val="nil"/>
              <w:right w:val="nil"/>
            </w:tcBorders>
            <w:shd w:val="clear" w:color="auto" w:fill="FFFFFF"/>
          </w:tcPr>
          <w:p w14:paraId="6F31B8A7" w14:textId="2E2F1FC6"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86</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(57%)</w:t>
            </w:r>
          </w:p>
        </w:tc>
        <w:tc>
          <w:tcPr>
            <w:tcW w:w="1161" w:type="dxa"/>
            <w:tcBorders>
              <w:top w:val="single" w:sz="2" w:space="0" w:color="auto"/>
              <w:left w:val="nil"/>
              <w:bottom w:val="nil"/>
              <w:right w:val="nil"/>
            </w:tcBorders>
            <w:shd w:val="clear" w:color="auto" w:fill="FFFFFF"/>
          </w:tcPr>
          <w:p w14:paraId="6185D235" w14:textId="6A2627BC"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single" w:sz="2" w:space="0" w:color="auto"/>
              <w:left w:val="nil"/>
              <w:bottom w:val="nil"/>
              <w:right w:val="nil"/>
            </w:tcBorders>
            <w:shd w:val="clear" w:color="auto" w:fill="FFFFFF"/>
          </w:tcPr>
          <w:p w14:paraId="65DE18B0"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single" w:sz="2" w:space="0" w:color="auto"/>
              <w:left w:val="nil"/>
              <w:bottom w:val="nil"/>
              <w:right w:val="nil"/>
            </w:tcBorders>
            <w:shd w:val="clear" w:color="auto" w:fill="FFFFFF"/>
          </w:tcPr>
          <w:p w14:paraId="14660530" w14:textId="12466F7A" w:rsidR="00451FD6" w:rsidRPr="006849B0" w:rsidRDefault="00451FD6" w:rsidP="002D3AC5">
            <w:pPr>
              <w:widowControl w:val="0"/>
              <w:autoSpaceDE w:val="0"/>
              <w:autoSpaceDN w:val="0"/>
              <w:adjustRightInd w:val="0"/>
              <w:spacing w:after="0" w:line="360" w:lineRule="auto"/>
              <w:jc w:val="center"/>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149</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(75%)</w:t>
            </w:r>
          </w:p>
        </w:tc>
        <w:tc>
          <w:tcPr>
            <w:tcW w:w="1161" w:type="dxa"/>
            <w:tcBorders>
              <w:top w:val="single" w:sz="2" w:space="0" w:color="auto"/>
              <w:left w:val="nil"/>
              <w:bottom w:val="nil"/>
              <w:right w:val="nil"/>
            </w:tcBorders>
            <w:shd w:val="clear" w:color="auto" w:fill="FFFFFF"/>
          </w:tcPr>
          <w:p w14:paraId="28E1AF79" w14:textId="171727C5"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866" w:type="dxa"/>
            <w:tcBorders>
              <w:top w:val="single" w:sz="2" w:space="0" w:color="auto"/>
              <w:left w:val="nil"/>
              <w:bottom w:val="nil"/>
              <w:right w:val="nil"/>
            </w:tcBorders>
            <w:shd w:val="clear" w:color="auto" w:fill="FFFFFF"/>
          </w:tcPr>
          <w:p w14:paraId="75156ECC"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52489101"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20C8A8BA" w14:textId="77777777" w:rsidTr="00451FD6">
        <w:trPr>
          <w:cantSplit/>
          <w:jc w:val="center"/>
        </w:trPr>
        <w:tc>
          <w:tcPr>
            <w:tcW w:w="1444" w:type="dxa"/>
            <w:tcBorders>
              <w:top w:val="nil"/>
              <w:left w:val="nil"/>
              <w:bottom w:val="nil"/>
              <w:right w:val="nil"/>
            </w:tcBorders>
            <w:shd w:val="clear" w:color="auto" w:fill="FFFFFF"/>
          </w:tcPr>
          <w:p w14:paraId="39057EE0"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nil"/>
              <w:left w:val="nil"/>
              <w:bottom w:val="nil"/>
              <w:right w:val="nil"/>
            </w:tcBorders>
            <w:shd w:val="clear" w:color="auto" w:fill="FFFFFF"/>
          </w:tcPr>
          <w:p w14:paraId="22E12694"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2</w:t>
            </w:r>
          </w:p>
        </w:tc>
        <w:tc>
          <w:tcPr>
            <w:tcW w:w="1161" w:type="dxa"/>
            <w:tcBorders>
              <w:top w:val="nil"/>
              <w:left w:val="nil"/>
              <w:bottom w:val="nil"/>
              <w:right w:val="nil"/>
            </w:tcBorders>
            <w:shd w:val="clear" w:color="auto" w:fill="FFFFFF"/>
          </w:tcPr>
          <w:p w14:paraId="3291AF05" w14:textId="0B6812A0"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43</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(29%)</w:t>
            </w:r>
          </w:p>
        </w:tc>
        <w:tc>
          <w:tcPr>
            <w:tcW w:w="1161" w:type="dxa"/>
            <w:tcBorders>
              <w:top w:val="nil"/>
              <w:left w:val="nil"/>
              <w:bottom w:val="nil"/>
              <w:right w:val="nil"/>
            </w:tcBorders>
            <w:shd w:val="clear" w:color="auto" w:fill="FFFFFF"/>
          </w:tcPr>
          <w:p w14:paraId="19F40F96" w14:textId="6F87A53D"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nil"/>
              <w:right w:val="nil"/>
            </w:tcBorders>
            <w:shd w:val="clear" w:color="auto" w:fill="FFFFFF"/>
          </w:tcPr>
          <w:p w14:paraId="4306ACE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nil"/>
              <w:right w:val="nil"/>
            </w:tcBorders>
            <w:shd w:val="clear" w:color="auto" w:fill="FFFFFF"/>
          </w:tcPr>
          <w:p w14:paraId="72232733" w14:textId="127CF0E0" w:rsidR="00451FD6" w:rsidRPr="006849B0" w:rsidRDefault="00451FD6" w:rsidP="002D3AC5">
            <w:pPr>
              <w:widowControl w:val="0"/>
              <w:autoSpaceDE w:val="0"/>
              <w:autoSpaceDN w:val="0"/>
              <w:adjustRightInd w:val="0"/>
              <w:spacing w:after="0" w:line="360" w:lineRule="auto"/>
              <w:jc w:val="center"/>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28</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(14%)</w:t>
            </w:r>
          </w:p>
        </w:tc>
        <w:tc>
          <w:tcPr>
            <w:tcW w:w="1161" w:type="dxa"/>
            <w:tcBorders>
              <w:top w:val="nil"/>
              <w:left w:val="nil"/>
              <w:bottom w:val="nil"/>
              <w:right w:val="nil"/>
            </w:tcBorders>
            <w:shd w:val="clear" w:color="auto" w:fill="FFFFFF"/>
          </w:tcPr>
          <w:p w14:paraId="49A3CC35" w14:textId="4F3A6450"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866" w:type="dxa"/>
            <w:tcBorders>
              <w:top w:val="nil"/>
              <w:left w:val="nil"/>
              <w:bottom w:val="nil"/>
              <w:right w:val="nil"/>
            </w:tcBorders>
            <w:shd w:val="clear" w:color="auto" w:fill="FFFFFF"/>
          </w:tcPr>
          <w:p w14:paraId="2BDDF0AF"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7C6744D5"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5AD43C8B" w14:textId="77777777" w:rsidTr="00451FD6">
        <w:trPr>
          <w:cantSplit/>
          <w:jc w:val="center"/>
        </w:trPr>
        <w:tc>
          <w:tcPr>
            <w:tcW w:w="1444" w:type="dxa"/>
            <w:tcBorders>
              <w:top w:val="nil"/>
              <w:left w:val="nil"/>
              <w:bottom w:val="nil"/>
              <w:right w:val="nil"/>
            </w:tcBorders>
            <w:shd w:val="clear" w:color="auto" w:fill="FFFFFF"/>
          </w:tcPr>
          <w:p w14:paraId="4CFD9919"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nil"/>
              <w:left w:val="nil"/>
              <w:bottom w:val="nil"/>
              <w:right w:val="nil"/>
            </w:tcBorders>
            <w:shd w:val="clear" w:color="auto" w:fill="FFFFFF"/>
          </w:tcPr>
          <w:p w14:paraId="37E73065"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3</w:t>
            </w:r>
          </w:p>
        </w:tc>
        <w:tc>
          <w:tcPr>
            <w:tcW w:w="1161" w:type="dxa"/>
            <w:tcBorders>
              <w:top w:val="nil"/>
              <w:left w:val="nil"/>
              <w:bottom w:val="nil"/>
              <w:right w:val="nil"/>
            </w:tcBorders>
            <w:shd w:val="clear" w:color="auto" w:fill="FFFFFF"/>
          </w:tcPr>
          <w:p w14:paraId="3B386424" w14:textId="5FB1309D"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19</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(13%)</w:t>
            </w:r>
          </w:p>
        </w:tc>
        <w:tc>
          <w:tcPr>
            <w:tcW w:w="1161" w:type="dxa"/>
            <w:tcBorders>
              <w:top w:val="nil"/>
              <w:left w:val="nil"/>
              <w:bottom w:val="nil"/>
              <w:right w:val="nil"/>
            </w:tcBorders>
            <w:shd w:val="clear" w:color="auto" w:fill="FFFFFF"/>
          </w:tcPr>
          <w:p w14:paraId="7D667D8F" w14:textId="4F33FBA5"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nil"/>
              <w:right w:val="nil"/>
            </w:tcBorders>
            <w:shd w:val="clear" w:color="auto" w:fill="FFFFFF"/>
          </w:tcPr>
          <w:p w14:paraId="5FEBD7E6"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nil"/>
              <w:right w:val="nil"/>
            </w:tcBorders>
            <w:shd w:val="clear" w:color="auto" w:fill="FFFFFF"/>
          </w:tcPr>
          <w:p w14:paraId="75C6839E" w14:textId="7FA1B9FF" w:rsidR="00451FD6" w:rsidRPr="006849B0" w:rsidRDefault="00451FD6" w:rsidP="002D3AC5">
            <w:pPr>
              <w:widowControl w:val="0"/>
              <w:autoSpaceDE w:val="0"/>
              <w:autoSpaceDN w:val="0"/>
              <w:adjustRightInd w:val="0"/>
              <w:spacing w:after="0" w:line="360" w:lineRule="auto"/>
              <w:jc w:val="center"/>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16</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(8%)</w:t>
            </w:r>
          </w:p>
        </w:tc>
        <w:tc>
          <w:tcPr>
            <w:tcW w:w="1161" w:type="dxa"/>
            <w:tcBorders>
              <w:top w:val="nil"/>
              <w:left w:val="nil"/>
              <w:bottom w:val="nil"/>
              <w:right w:val="nil"/>
            </w:tcBorders>
            <w:shd w:val="clear" w:color="auto" w:fill="FFFFFF"/>
          </w:tcPr>
          <w:p w14:paraId="5BB44845" w14:textId="4370A678"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866" w:type="dxa"/>
            <w:tcBorders>
              <w:top w:val="nil"/>
              <w:left w:val="nil"/>
              <w:bottom w:val="nil"/>
              <w:right w:val="nil"/>
            </w:tcBorders>
            <w:shd w:val="clear" w:color="auto" w:fill="FFFFFF"/>
          </w:tcPr>
          <w:p w14:paraId="2E457348"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3964606E"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446683D4" w14:textId="77777777" w:rsidTr="00451FD6">
        <w:trPr>
          <w:cantSplit/>
          <w:jc w:val="center"/>
        </w:trPr>
        <w:tc>
          <w:tcPr>
            <w:tcW w:w="1444" w:type="dxa"/>
            <w:tcBorders>
              <w:top w:val="nil"/>
              <w:left w:val="nil"/>
              <w:right w:val="nil"/>
            </w:tcBorders>
            <w:shd w:val="clear" w:color="auto" w:fill="FFFFFF"/>
          </w:tcPr>
          <w:p w14:paraId="1B237F8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nil"/>
              <w:left w:val="nil"/>
              <w:right w:val="nil"/>
            </w:tcBorders>
            <w:shd w:val="clear" w:color="auto" w:fill="FFFFFF"/>
          </w:tcPr>
          <w:p w14:paraId="3BDF5DFE"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4</w:t>
            </w:r>
          </w:p>
        </w:tc>
        <w:tc>
          <w:tcPr>
            <w:tcW w:w="1161" w:type="dxa"/>
            <w:tcBorders>
              <w:top w:val="nil"/>
              <w:left w:val="nil"/>
              <w:right w:val="nil"/>
            </w:tcBorders>
            <w:shd w:val="clear" w:color="auto" w:fill="FFFFFF"/>
          </w:tcPr>
          <w:p w14:paraId="0325A2DB" w14:textId="74332500"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2</w:t>
            </w:r>
            <w:r w:rsidR="006849B0">
              <w:rPr>
                <w:rFonts w:ascii="Book Antiqua" w:hAnsi="Book Antiqua" w:cs="Times New Roman" w:hint="eastAsia"/>
                <w:color w:val="000000"/>
                <w:sz w:val="24"/>
                <w:szCs w:val="24"/>
                <w:lang w:eastAsia="zh-CN"/>
              </w:rPr>
              <w:t xml:space="preserve"> </w:t>
            </w:r>
            <w:r w:rsidR="006849B0">
              <w:rPr>
                <w:rFonts w:ascii="Book Antiqua" w:eastAsia="Times New Roman" w:hAnsi="Book Antiqua" w:cs="Times New Roman"/>
                <w:color w:val="000000"/>
                <w:sz w:val="24"/>
                <w:szCs w:val="24"/>
              </w:rPr>
              <w:t>(13%)</w:t>
            </w:r>
          </w:p>
        </w:tc>
        <w:tc>
          <w:tcPr>
            <w:tcW w:w="1161" w:type="dxa"/>
            <w:tcBorders>
              <w:top w:val="nil"/>
              <w:left w:val="nil"/>
              <w:right w:val="nil"/>
            </w:tcBorders>
            <w:shd w:val="clear" w:color="auto" w:fill="FFFFFF"/>
          </w:tcPr>
          <w:p w14:paraId="55E56D45" w14:textId="0B7B89C5"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right w:val="nil"/>
            </w:tcBorders>
            <w:shd w:val="clear" w:color="auto" w:fill="FFFFFF"/>
          </w:tcPr>
          <w:p w14:paraId="5D9DD55F"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right w:val="nil"/>
            </w:tcBorders>
            <w:shd w:val="clear" w:color="auto" w:fill="FFFFFF"/>
          </w:tcPr>
          <w:p w14:paraId="0B0F7E2C" w14:textId="4A86B6BC" w:rsidR="00451FD6" w:rsidRPr="006849B0" w:rsidRDefault="00451FD6" w:rsidP="002D3AC5">
            <w:pPr>
              <w:widowControl w:val="0"/>
              <w:autoSpaceDE w:val="0"/>
              <w:autoSpaceDN w:val="0"/>
              <w:adjustRightInd w:val="0"/>
              <w:spacing w:after="0" w:line="360" w:lineRule="auto"/>
              <w:ind w:firstLineChars="50" w:firstLine="120"/>
              <w:jc w:val="center"/>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5</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(3%)</w:t>
            </w:r>
          </w:p>
        </w:tc>
        <w:tc>
          <w:tcPr>
            <w:tcW w:w="1161" w:type="dxa"/>
            <w:tcBorders>
              <w:top w:val="nil"/>
              <w:left w:val="nil"/>
              <w:right w:val="nil"/>
            </w:tcBorders>
            <w:shd w:val="clear" w:color="auto" w:fill="FFFFFF"/>
          </w:tcPr>
          <w:p w14:paraId="6C681D99" w14:textId="1ACE889B"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866" w:type="dxa"/>
            <w:tcBorders>
              <w:top w:val="nil"/>
              <w:left w:val="nil"/>
              <w:right w:val="nil"/>
            </w:tcBorders>
            <w:shd w:val="clear" w:color="auto" w:fill="FFFFFF"/>
          </w:tcPr>
          <w:p w14:paraId="71445896"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70" w:type="dxa"/>
            <w:gridSpan w:val="2"/>
            <w:tcBorders>
              <w:top w:val="nil"/>
              <w:left w:val="nil"/>
              <w:bottom w:val="nil"/>
              <w:right w:val="nil"/>
            </w:tcBorders>
            <w:shd w:val="clear" w:color="auto" w:fill="FFFFFF"/>
          </w:tcPr>
          <w:p w14:paraId="660762CF"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03694B00" w14:textId="77777777" w:rsidTr="00451FD6">
        <w:trPr>
          <w:cantSplit/>
          <w:jc w:val="center"/>
        </w:trPr>
        <w:tc>
          <w:tcPr>
            <w:tcW w:w="7830" w:type="dxa"/>
            <w:gridSpan w:val="7"/>
            <w:tcBorders>
              <w:top w:val="nil"/>
              <w:left w:val="nil"/>
              <w:bottom w:val="single" w:sz="2" w:space="0" w:color="auto"/>
              <w:right w:val="nil"/>
            </w:tcBorders>
          </w:tcPr>
          <w:p w14:paraId="2BDC33AF" w14:textId="14F6A7DE"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iCs/>
                <w:color w:val="000000"/>
                <w:sz w:val="24"/>
                <w:szCs w:val="24"/>
              </w:rPr>
              <w:t xml:space="preserve">Intubation </w:t>
            </w:r>
            <w:r w:rsidR="004F4D81" w:rsidRPr="002D3AC5">
              <w:rPr>
                <w:rFonts w:ascii="Book Antiqua" w:eastAsia="Times New Roman" w:hAnsi="Book Antiqua" w:cs="Times New Roman"/>
                <w:iCs/>
                <w:color w:val="000000"/>
                <w:sz w:val="24"/>
                <w:szCs w:val="24"/>
              </w:rPr>
              <w:t>m</w:t>
            </w:r>
            <w:r w:rsidRPr="002D3AC5">
              <w:rPr>
                <w:rFonts w:ascii="Book Antiqua" w:eastAsia="Times New Roman" w:hAnsi="Book Antiqua" w:cs="Times New Roman"/>
                <w:iCs/>
                <w:color w:val="000000"/>
                <w:sz w:val="24"/>
                <w:szCs w:val="24"/>
              </w:rPr>
              <w:t>ethod</w:t>
            </w:r>
          </w:p>
        </w:tc>
        <w:tc>
          <w:tcPr>
            <w:tcW w:w="900" w:type="dxa"/>
            <w:gridSpan w:val="2"/>
            <w:tcBorders>
              <w:top w:val="nil"/>
              <w:left w:val="nil"/>
              <w:bottom w:val="single" w:sz="2" w:space="0" w:color="auto"/>
              <w:right w:val="nil"/>
            </w:tcBorders>
          </w:tcPr>
          <w:p w14:paraId="39B787FB" w14:textId="30A780F6" w:rsidR="00451FD6" w:rsidRPr="002D3AC5"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&lt;</w:t>
            </w:r>
            <w:r w:rsidR="004F4D81"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0.0001</w:t>
            </w:r>
            <w:r w:rsidR="004F4D81" w:rsidRPr="002D3AC5">
              <w:rPr>
                <w:rFonts w:ascii="Book Antiqua" w:hAnsi="Book Antiqua" w:cs="Times New Roman"/>
                <w:color w:val="000000"/>
                <w:sz w:val="24"/>
                <w:szCs w:val="24"/>
                <w:vertAlign w:val="superscript"/>
                <w:lang w:eastAsia="zh-CN"/>
              </w:rPr>
              <w:t>1</w:t>
            </w:r>
          </w:p>
        </w:tc>
        <w:tc>
          <w:tcPr>
            <w:tcW w:w="236" w:type="dxa"/>
            <w:tcBorders>
              <w:top w:val="nil"/>
              <w:left w:val="nil"/>
              <w:bottom w:val="nil"/>
              <w:right w:val="nil"/>
            </w:tcBorders>
            <w:shd w:val="clear" w:color="auto" w:fill="FFFFFF"/>
          </w:tcPr>
          <w:p w14:paraId="50E885FE"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3BB672F5" w14:textId="77777777" w:rsidTr="00451FD6">
        <w:trPr>
          <w:cantSplit/>
          <w:jc w:val="center"/>
        </w:trPr>
        <w:tc>
          <w:tcPr>
            <w:tcW w:w="1444" w:type="dxa"/>
            <w:tcBorders>
              <w:top w:val="single" w:sz="2" w:space="0" w:color="auto"/>
              <w:left w:val="nil"/>
              <w:bottom w:val="nil"/>
              <w:right w:val="nil"/>
            </w:tcBorders>
            <w:shd w:val="clear" w:color="auto" w:fill="FFFFFF"/>
          </w:tcPr>
          <w:p w14:paraId="796EFDC9"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single" w:sz="2" w:space="0" w:color="auto"/>
              <w:left w:val="nil"/>
              <w:bottom w:val="nil"/>
              <w:right w:val="nil"/>
            </w:tcBorders>
            <w:shd w:val="clear" w:color="auto" w:fill="FFFFFF"/>
          </w:tcPr>
          <w:p w14:paraId="320B1077"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FOI</w:t>
            </w:r>
          </w:p>
        </w:tc>
        <w:tc>
          <w:tcPr>
            <w:tcW w:w="1161" w:type="dxa"/>
            <w:tcBorders>
              <w:top w:val="single" w:sz="2" w:space="0" w:color="auto"/>
              <w:left w:val="nil"/>
              <w:bottom w:val="nil"/>
              <w:right w:val="nil"/>
            </w:tcBorders>
            <w:shd w:val="clear" w:color="auto" w:fill="FFFFFF"/>
          </w:tcPr>
          <w:p w14:paraId="6D83763A" w14:textId="071375F1" w:rsidR="00451FD6" w:rsidRPr="006849B0" w:rsidRDefault="00451FD6" w:rsidP="002D3AC5">
            <w:pPr>
              <w:widowControl w:val="0"/>
              <w:tabs>
                <w:tab w:val="center" w:pos="513"/>
                <w:tab w:val="right" w:pos="1027"/>
              </w:tabs>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72</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(37%)</w:t>
            </w:r>
          </w:p>
        </w:tc>
        <w:tc>
          <w:tcPr>
            <w:tcW w:w="1161" w:type="dxa"/>
            <w:tcBorders>
              <w:top w:val="single" w:sz="2" w:space="0" w:color="auto"/>
              <w:left w:val="nil"/>
              <w:bottom w:val="nil"/>
              <w:right w:val="nil"/>
            </w:tcBorders>
            <w:shd w:val="clear" w:color="auto" w:fill="FFFFFF"/>
          </w:tcPr>
          <w:p w14:paraId="675B7678" w14:textId="319A0888"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single" w:sz="2" w:space="0" w:color="auto"/>
              <w:left w:val="nil"/>
              <w:bottom w:val="nil"/>
              <w:right w:val="nil"/>
            </w:tcBorders>
            <w:shd w:val="clear" w:color="auto" w:fill="FFFFFF"/>
          </w:tcPr>
          <w:p w14:paraId="3ADCCCE9"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single" w:sz="2" w:space="0" w:color="auto"/>
              <w:left w:val="nil"/>
              <w:bottom w:val="nil"/>
              <w:right w:val="nil"/>
            </w:tcBorders>
            <w:shd w:val="clear" w:color="auto" w:fill="FFFFFF"/>
          </w:tcPr>
          <w:p w14:paraId="43ADCF06" w14:textId="3B2F1C93"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44</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(19%)</w:t>
            </w:r>
          </w:p>
        </w:tc>
        <w:tc>
          <w:tcPr>
            <w:tcW w:w="1161" w:type="dxa"/>
            <w:tcBorders>
              <w:top w:val="single" w:sz="2" w:space="0" w:color="auto"/>
              <w:left w:val="nil"/>
              <w:bottom w:val="nil"/>
              <w:right w:val="nil"/>
            </w:tcBorders>
            <w:shd w:val="clear" w:color="auto" w:fill="FFFFFF"/>
          </w:tcPr>
          <w:p w14:paraId="7DEC04D9" w14:textId="119EAF53"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00" w:type="dxa"/>
            <w:gridSpan w:val="2"/>
            <w:tcBorders>
              <w:top w:val="single" w:sz="2" w:space="0" w:color="auto"/>
              <w:left w:val="nil"/>
              <w:bottom w:val="nil"/>
              <w:right w:val="nil"/>
            </w:tcBorders>
            <w:shd w:val="clear" w:color="auto" w:fill="FFFFFF"/>
          </w:tcPr>
          <w:p w14:paraId="6282F9B5" w14:textId="3F678633"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0.0093</w:t>
            </w:r>
            <w:r w:rsidR="004F4D81" w:rsidRPr="002D3AC5">
              <w:rPr>
                <w:rFonts w:ascii="Book Antiqua" w:hAnsi="Book Antiqua" w:cs="Times New Roman"/>
                <w:color w:val="000000"/>
                <w:sz w:val="24"/>
                <w:szCs w:val="24"/>
                <w:vertAlign w:val="superscript"/>
                <w:lang w:eastAsia="zh-CN"/>
              </w:rPr>
              <w:t>1</w:t>
            </w:r>
          </w:p>
        </w:tc>
        <w:tc>
          <w:tcPr>
            <w:tcW w:w="236" w:type="dxa"/>
            <w:tcBorders>
              <w:top w:val="nil"/>
              <w:left w:val="nil"/>
              <w:bottom w:val="nil"/>
              <w:right w:val="nil"/>
            </w:tcBorders>
            <w:shd w:val="clear" w:color="auto" w:fill="FFFFFF"/>
          </w:tcPr>
          <w:p w14:paraId="55B27EC7"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48944435" w14:textId="77777777" w:rsidTr="00451FD6">
        <w:trPr>
          <w:cantSplit/>
          <w:jc w:val="center"/>
        </w:trPr>
        <w:tc>
          <w:tcPr>
            <w:tcW w:w="1444" w:type="dxa"/>
            <w:tcBorders>
              <w:top w:val="nil"/>
              <w:left w:val="nil"/>
              <w:bottom w:val="nil"/>
              <w:right w:val="nil"/>
            </w:tcBorders>
            <w:shd w:val="clear" w:color="auto" w:fill="FFFFFF"/>
          </w:tcPr>
          <w:p w14:paraId="6164F299"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nil"/>
              <w:left w:val="nil"/>
              <w:bottom w:val="nil"/>
              <w:right w:val="nil"/>
            </w:tcBorders>
            <w:shd w:val="clear" w:color="auto" w:fill="FFFFFF"/>
          </w:tcPr>
          <w:p w14:paraId="78BBD05D"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VL</w:t>
            </w:r>
          </w:p>
        </w:tc>
        <w:tc>
          <w:tcPr>
            <w:tcW w:w="1161" w:type="dxa"/>
            <w:tcBorders>
              <w:top w:val="nil"/>
              <w:left w:val="nil"/>
              <w:bottom w:val="nil"/>
              <w:right w:val="nil"/>
            </w:tcBorders>
            <w:shd w:val="clear" w:color="auto" w:fill="FFFFFF"/>
          </w:tcPr>
          <w:p w14:paraId="5835787E" w14:textId="5511C6FE"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4</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(2%)</w:t>
            </w:r>
          </w:p>
        </w:tc>
        <w:tc>
          <w:tcPr>
            <w:tcW w:w="1161" w:type="dxa"/>
            <w:tcBorders>
              <w:top w:val="nil"/>
              <w:left w:val="nil"/>
              <w:bottom w:val="nil"/>
              <w:right w:val="nil"/>
            </w:tcBorders>
            <w:shd w:val="clear" w:color="auto" w:fill="FFFFFF"/>
          </w:tcPr>
          <w:p w14:paraId="165C6B98" w14:textId="3A2B137F"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nil"/>
              <w:right w:val="nil"/>
            </w:tcBorders>
            <w:shd w:val="clear" w:color="auto" w:fill="FFFFFF"/>
          </w:tcPr>
          <w:p w14:paraId="7298565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nil"/>
              <w:right w:val="nil"/>
            </w:tcBorders>
            <w:shd w:val="clear" w:color="auto" w:fill="FFFFFF"/>
          </w:tcPr>
          <w:p w14:paraId="59347928" w14:textId="77D25FA8" w:rsidR="00451FD6" w:rsidRPr="006849B0" w:rsidRDefault="00451FD6" w:rsidP="002D3AC5">
            <w:pPr>
              <w:widowControl w:val="0"/>
              <w:tabs>
                <w:tab w:val="center" w:pos="513"/>
                <w:tab w:val="right" w:pos="1027"/>
              </w:tabs>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119</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(51%)</w:t>
            </w:r>
          </w:p>
        </w:tc>
        <w:tc>
          <w:tcPr>
            <w:tcW w:w="1161" w:type="dxa"/>
            <w:tcBorders>
              <w:top w:val="nil"/>
              <w:left w:val="nil"/>
              <w:bottom w:val="nil"/>
              <w:right w:val="nil"/>
            </w:tcBorders>
            <w:shd w:val="clear" w:color="auto" w:fill="FFFFFF"/>
          </w:tcPr>
          <w:p w14:paraId="4D18C6A0" w14:textId="113445F8"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00" w:type="dxa"/>
            <w:gridSpan w:val="2"/>
            <w:tcBorders>
              <w:top w:val="nil"/>
              <w:left w:val="nil"/>
              <w:bottom w:val="nil"/>
              <w:right w:val="nil"/>
            </w:tcBorders>
            <w:shd w:val="clear" w:color="auto" w:fill="FFFFFF"/>
          </w:tcPr>
          <w:p w14:paraId="4A88D2D3" w14:textId="2EED32A2" w:rsidR="00451FD6" w:rsidRPr="002D3AC5"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&lt;</w:t>
            </w:r>
            <w:r w:rsidR="004F4D81"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0.0001</w:t>
            </w:r>
            <w:r w:rsidR="004F4D81" w:rsidRPr="002D3AC5">
              <w:rPr>
                <w:rFonts w:ascii="Book Antiqua" w:hAnsi="Book Antiqua" w:cs="Times New Roman"/>
                <w:color w:val="000000"/>
                <w:sz w:val="24"/>
                <w:szCs w:val="24"/>
                <w:vertAlign w:val="superscript"/>
                <w:lang w:eastAsia="zh-CN"/>
              </w:rPr>
              <w:t>1</w:t>
            </w:r>
          </w:p>
        </w:tc>
        <w:tc>
          <w:tcPr>
            <w:tcW w:w="236" w:type="dxa"/>
            <w:tcBorders>
              <w:top w:val="nil"/>
              <w:left w:val="nil"/>
              <w:bottom w:val="nil"/>
              <w:right w:val="nil"/>
            </w:tcBorders>
            <w:shd w:val="clear" w:color="auto" w:fill="FFFFFF"/>
          </w:tcPr>
          <w:p w14:paraId="7E0CB54D"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52B97485" w14:textId="77777777" w:rsidTr="00451FD6">
        <w:trPr>
          <w:cantSplit/>
          <w:jc w:val="center"/>
        </w:trPr>
        <w:tc>
          <w:tcPr>
            <w:tcW w:w="1444" w:type="dxa"/>
            <w:tcBorders>
              <w:top w:val="nil"/>
              <w:left w:val="nil"/>
              <w:bottom w:val="nil"/>
              <w:right w:val="nil"/>
            </w:tcBorders>
            <w:shd w:val="clear" w:color="auto" w:fill="FFFFFF"/>
          </w:tcPr>
          <w:p w14:paraId="7B097B3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nil"/>
              <w:left w:val="nil"/>
              <w:bottom w:val="nil"/>
              <w:right w:val="nil"/>
            </w:tcBorders>
            <w:shd w:val="clear" w:color="auto" w:fill="FFFFFF"/>
          </w:tcPr>
          <w:p w14:paraId="35C8141E"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DL</w:t>
            </w:r>
          </w:p>
        </w:tc>
        <w:tc>
          <w:tcPr>
            <w:tcW w:w="1161" w:type="dxa"/>
            <w:tcBorders>
              <w:top w:val="nil"/>
              <w:left w:val="nil"/>
              <w:bottom w:val="nil"/>
              <w:right w:val="nil"/>
            </w:tcBorders>
            <w:shd w:val="clear" w:color="auto" w:fill="FFFFFF"/>
          </w:tcPr>
          <w:p w14:paraId="57B88C8D" w14:textId="2BF9563D"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118</w:t>
            </w:r>
            <w:r w:rsidR="006849B0">
              <w:rPr>
                <w:rFonts w:ascii="Book Antiqua" w:hAnsi="Book Antiqua" w:cs="Times New Roman" w:hint="eastAsia"/>
                <w:color w:val="000000"/>
                <w:sz w:val="24"/>
                <w:szCs w:val="24"/>
                <w:lang w:eastAsia="zh-CN"/>
              </w:rPr>
              <w:t xml:space="preserve"> </w:t>
            </w:r>
            <w:r w:rsidR="006849B0">
              <w:rPr>
                <w:rFonts w:ascii="Book Antiqua" w:eastAsia="Times New Roman" w:hAnsi="Book Antiqua" w:cs="Times New Roman"/>
                <w:color w:val="000000"/>
                <w:sz w:val="24"/>
                <w:szCs w:val="24"/>
              </w:rPr>
              <w:t>(2%)</w:t>
            </w:r>
          </w:p>
        </w:tc>
        <w:tc>
          <w:tcPr>
            <w:tcW w:w="1161" w:type="dxa"/>
            <w:tcBorders>
              <w:top w:val="nil"/>
              <w:left w:val="nil"/>
              <w:bottom w:val="nil"/>
              <w:right w:val="nil"/>
            </w:tcBorders>
            <w:shd w:val="clear" w:color="auto" w:fill="FFFFFF"/>
          </w:tcPr>
          <w:p w14:paraId="5DF4EC44" w14:textId="65347E36"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nil"/>
              <w:right w:val="nil"/>
            </w:tcBorders>
            <w:shd w:val="clear" w:color="auto" w:fill="FFFFFF"/>
          </w:tcPr>
          <w:p w14:paraId="1818CDE3"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nil"/>
              <w:right w:val="nil"/>
            </w:tcBorders>
            <w:shd w:val="clear" w:color="auto" w:fill="FFFFFF"/>
          </w:tcPr>
          <w:p w14:paraId="0A9F477F" w14:textId="224BAFA2"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70</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(30%)</w:t>
            </w:r>
          </w:p>
        </w:tc>
        <w:tc>
          <w:tcPr>
            <w:tcW w:w="1161" w:type="dxa"/>
            <w:tcBorders>
              <w:top w:val="nil"/>
              <w:left w:val="nil"/>
              <w:bottom w:val="nil"/>
              <w:right w:val="nil"/>
            </w:tcBorders>
            <w:shd w:val="clear" w:color="auto" w:fill="FFFFFF"/>
          </w:tcPr>
          <w:p w14:paraId="1B86984C" w14:textId="71B9470A"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00" w:type="dxa"/>
            <w:gridSpan w:val="2"/>
            <w:tcBorders>
              <w:top w:val="nil"/>
              <w:left w:val="nil"/>
              <w:bottom w:val="nil"/>
              <w:right w:val="nil"/>
            </w:tcBorders>
            <w:shd w:val="clear" w:color="auto" w:fill="FFFFFF"/>
          </w:tcPr>
          <w:p w14:paraId="158D6830" w14:textId="357A0DA0" w:rsidR="00451FD6" w:rsidRPr="002D3AC5"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0.0005</w:t>
            </w:r>
            <w:r w:rsidR="004F4D81" w:rsidRPr="002D3AC5">
              <w:rPr>
                <w:rFonts w:ascii="Book Antiqua" w:hAnsi="Book Antiqua" w:cs="Times New Roman"/>
                <w:color w:val="000000"/>
                <w:sz w:val="24"/>
                <w:szCs w:val="24"/>
                <w:vertAlign w:val="superscript"/>
                <w:lang w:eastAsia="zh-CN"/>
              </w:rPr>
              <w:t>1</w:t>
            </w:r>
          </w:p>
        </w:tc>
        <w:tc>
          <w:tcPr>
            <w:tcW w:w="236" w:type="dxa"/>
            <w:tcBorders>
              <w:top w:val="nil"/>
              <w:left w:val="nil"/>
              <w:bottom w:val="nil"/>
              <w:right w:val="nil"/>
            </w:tcBorders>
            <w:shd w:val="clear" w:color="auto" w:fill="FFFFFF"/>
          </w:tcPr>
          <w:p w14:paraId="6CE2C556"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45771523" w14:textId="77777777" w:rsidTr="00451FD6">
        <w:trPr>
          <w:cantSplit/>
          <w:jc w:val="center"/>
        </w:trPr>
        <w:tc>
          <w:tcPr>
            <w:tcW w:w="7830" w:type="dxa"/>
            <w:gridSpan w:val="7"/>
            <w:tcBorders>
              <w:top w:val="nil"/>
              <w:left w:val="nil"/>
              <w:bottom w:val="single" w:sz="2" w:space="0" w:color="auto"/>
              <w:right w:val="nil"/>
            </w:tcBorders>
            <w:shd w:val="clear" w:color="auto" w:fill="FFFFFF"/>
          </w:tcPr>
          <w:p w14:paraId="2FB7EAF5" w14:textId="6CC47AA6"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 xml:space="preserve">Rapid </w:t>
            </w:r>
            <w:r w:rsidR="004F4D81" w:rsidRPr="002D3AC5">
              <w:rPr>
                <w:rFonts w:ascii="Book Antiqua" w:eastAsia="Times New Roman" w:hAnsi="Book Antiqua" w:cs="Times New Roman"/>
                <w:color w:val="000000"/>
                <w:sz w:val="24"/>
                <w:szCs w:val="24"/>
              </w:rPr>
              <w:t>sequence in</w:t>
            </w:r>
            <w:r w:rsidRPr="002D3AC5">
              <w:rPr>
                <w:rFonts w:ascii="Book Antiqua" w:eastAsia="Times New Roman" w:hAnsi="Book Antiqua" w:cs="Times New Roman"/>
                <w:color w:val="000000"/>
                <w:sz w:val="24"/>
                <w:szCs w:val="24"/>
              </w:rPr>
              <w:t>duction</w:t>
            </w:r>
          </w:p>
        </w:tc>
        <w:tc>
          <w:tcPr>
            <w:tcW w:w="900" w:type="dxa"/>
            <w:gridSpan w:val="2"/>
            <w:tcBorders>
              <w:top w:val="nil"/>
              <w:left w:val="nil"/>
              <w:bottom w:val="single" w:sz="2" w:space="0" w:color="auto"/>
              <w:right w:val="nil"/>
            </w:tcBorders>
            <w:shd w:val="clear" w:color="auto" w:fill="FFFFFF"/>
          </w:tcPr>
          <w:p w14:paraId="3DBD8E46"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0.1489</w:t>
            </w:r>
          </w:p>
        </w:tc>
        <w:tc>
          <w:tcPr>
            <w:tcW w:w="236" w:type="dxa"/>
            <w:tcBorders>
              <w:top w:val="nil"/>
              <w:left w:val="nil"/>
              <w:bottom w:val="nil"/>
              <w:right w:val="nil"/>
            </w:tcBorders>
            <w:shd w:val="clear" w:color="auto" w:fill="FFFFFF"/>
          </w:tcPr>
          <w:p w14:paraId="2C07E208"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028EC7BD" w14:textId="77777777" w:rsidTr="00451FD6">
        <w:trPr>
          <w:cantSplit/>
          <w:jc w:val="center"/>
        </w:trPr>
        <w:tc>
          <w:tcPr>
            <w:tcW w:w="1444" w:type="dxa"/>
            <w:tcBorders>
              <w:top w:val="single" w:sz="2" w:space="0" w:color="auto"/>
              <w:left w:val="nil"/>
              <w:bottom w:val="nil"/>
              <w:right w:val="nil"/>
            </w:tcBorders>
            <w:shd w:val="clear" w:color="auto" w:fill="FFFFFF"/>
          </w:tcPr>
          <w:p w14:paraId="0472BD74"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single" w:sz="2" w:space="0" w:color="auto"/>
              <w:left w:val="nil"/>
              <w:bottom w:val="nil"/>
              <w:right w:val="nil"/>
            </w:tcBorders>
            <w:shd w:val="clear" w:color="auto" w:fill="FFFFFF"/>
          </w:tcPr>
          <w:p w14:paraId="40DAC788"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RSI</w:t>
            </w:r>
          </w:p>
        </w:tc>
        <w:tc>
          <w:tcPr>
            <w:tcW w:w="1161" w:type="dxa"/>
            <w:tcBorders>
              <w:top w:val="single" w:sz="2" w:space="0" w:color="auto"/>
              <w:left w:val="nil"/>
              <w:bottom w:val="nil"/>
              <w:right w:val="nil"/>
            </w:tcBorders>
            <w:shd w:val="clear" w:color="auto" w:fill="FFFFFF"/>
          </w:tcPr>
          <w:p w14:paraId="242595AF" w14:textId="10C47A6D" w:rsidR="00451FD6" w:rsidRPr="006849B0" w:rsidRDefault="00451FD6" w:rsidP="002D3AC5">
            <w:pPr>
              <w:widowControl w:val="0"/>
              <w:tabs>
                <w:tab w:val="center" w:pos="513"/>
                <w:tab w:val="right" w:pos="1027"/>
              </w:tabs>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30</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(17%)</w:t>
            </w:r>
          </w:p>
        </w:tc>
        <w:tc>
          <w:tcPr>
            <w:tcW w:w="1161" w:type="dxa"/>
            <w:tcBorders>
              <w:top w:val="single" w:sz="2" w:space="0" w:color="auto"/>
              <w:left w:val="nil"/>
              <w:bottom w:val="nil"/>
              <w:right w:val="nil"/>
            </w:tcBorders>
            <w:shd w:val="clear" w:color="auto" w:fill="FFFFFF"/>
          </w:tcPr>
          <w:p w14:paraId="50EC15EB" w14:textId="48C69FC0"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single" w:sz="2" w:space="0" w:color="auto"/>
              <w:left w:val="nil"/>
              <w:bottom w:val="nil"/>
              <w:right w:val="nil"/>
            </w:tcBorders>
            <w:shd w:val="clear" w:color="auto" w:fill="FFFFFF"/>
          </w:tcPr>
          <w:p w14:paraId="0C11ACD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single" w:sz="2" w:space="0" w:color="auto"/>
              <w:left w:val="nil"/>
              <w:bottom w:val="nil"/>
              <w:right w:val="nil"/>
            </w:tcBorders>
            <w:shd w:val="clear" w:color="auto" w:fill="FFFFFF"/>
          </w:tcPr>
          <w:p w14:paraId="1D1F9C9A" w14:textId="230F789A"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27</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(12%)</w:t>
            </w:r>
          </w:p>
        </w:tc>
        <w:tc>
          <w:tcPr>
            <w:tcW w:w="1161" w:type="dxa"/>
            <w:tcBorders>
              <w:top w:val="single" w:sz="2" w:space="0" w:color="auto"/>
              <w:left w:val="nil"/>
              <w:bottom w:val="nil"/>
              <w:right w:val="nil"/>
            </w:tcBorders>
            <w:shd w:val="clear" w:color="auto" w:fill="FFFFFF"/>
          </w:tcPr>
          <w:p w14:paraId="60C78F25" w14:textId="1CFE541B"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00" w:type="dxa"/>
            <w:gridSpan w:val="2"/>
            <w:tcBorders>
              <w:top w:val="single" w:sz="2" w:space="0" w:color="auto"/>
              <w:left w:val="nil"/>
              <w:bottom w:val="nil"/>
              <w:right w:val="nil"/>
            </w:tcBorders>
            <w:shd w:val="clear" w:color="auto" w:fill="FFFFFF"/>
          </w:tcPr>
          <w:p w14:paraId="62CB580E"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FFFFFF"/>
          </w:tcPr>
          <w:p w14:paraId="2DFDF438"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4F0DAF09" w14:textId="77777777" w:rsidTr="00451FD6">
        <w:trPr>
          <w:cantSplit/>
          <w:jc w:val="center"/>
        </w:trPr>
        <w:tc>
          <w:tcPr>
            <w:tcW w:w="2889" w:type="dxa"/>
            <w:gridSpan w:val="2"/>
            <w:tcBorders>
              <w:top w:val="nil"/>
              <w:left w:val="nil"/>
              <w:bottom w:val="single" w:sz="2" w:space="0" w:color="auto"/>
              <w:right w:val="nil"/>
            </w:tcBorders>
            <w:shd w:val="clear" w:color="auto" w:fill="FFFFFF"/>
          </w:tcPr>
          <w:p w14:paraId="3A914466" w14:textId="783D0FB3"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 xml:space="preserve">Rescue LMA </w:t>
            </w:r>
            <w:r w:rsidR="004F4D81" w:rsidRPr="002D3AC5">
              <w:rPr>
                <w:rFonts w:ascii="Book Antiqua" w:eastAsia="Times New Roman" w:hAnsi="Book Antiqua" w:cs="Times New Roman"/>
                <w:color w:val="000000"/>
                <w:sz w:val="24"/>
                <w:szCs w:val="24"/>
              </w:rPr>
              <w:t>u</w:t>
            </w:r>
            <w:r w:rsidRPr="002D3AC5">
              <w:rPr>
                <w:rFonts w:ascii="Book Antiqua" w:eastAsia="Times New Roman" w:hAnsi="Book Antiqua" w:cs="Times New Roman"/>
                <w:color w:val="000000"/>
                <w:sz w:val="24"/>
                <w:szCs w:val="24"/>
              </w:rPr>
              <w:t>sed</w:t>
            </w:r>
          </w:p>
        </w:tc>
        <w:tc>
          <w:tcPr>
            <w:tcW w:w="1161" w:type="dxa"/>
            <w:tcBorders>
              <w:top w:val="nil"/>
              <w:left w:val="nil"/>
              <w:bottom w:val="single" w:sz="2" w:space="0" w:color="auto"/>
              <w:right w:val="nil"/>
            </w:tcBorders>
            <w:shd w:val="clear" w:color="auto" w:fill="FFFFFF"/>
          </w:tcPr>
          <w:p w14:paraId="71F9D35F"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single" w:sz="2" w:space="0" w:color="auto"/>
              <w:right w:val="nil"/>
            </w:tcBorders>
            <w:shd w:val="clear" w:color="auto" w:fill="FFFFFF"/>
          </w:tcPr>
          <w:p w14:paraId="182EDDF3"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single" w:sz="2" w:space="0" w:color="auto"/>
              <w:right w:val="nil"/>
            </w:tcBorders>
            <w:shd w:val="clear" w:color="auto" w:fill="FFFFFF"/>
          </w:tcPr>
          <w:p w14:paraId="59055F4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single" w:sz="2" w:space="0" w:color="auto"/>
              <w:right w:val="nil"/>
            </w:tcBorders>
            <w:shd w:val="clear" w:color="auto" w:fill="FFFFFF"/>
          </w:tcPr>
          <w:p w14:paraId="3E2458B8"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single" w:sz="2" w:space="0" w:color="auto"/>
              <w:right w:val="nil"/>
            </w:tcBorders>
            <w:shd w:val="clear" w:color="auto" w:fill="FFFFFF"/>
          </w:tcPr>
          <w:p w14:paraId="136C5A59"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00" w:type="dxa"/>
            <w:gridSpan w:val="2"/>
            <w:tcBorders>
              <w:top w:val="nil"/>
              <w:left w:val="nil"/>
              <w:bottom w:val="single" w:sz="2" w:space="0" w:color="auto"/>
              <w:right w:val="nil"/>
            </w:tcBorders>
            <w:shd w:val="clear" w:color="auto" w:fill="FFFFFF"/>
          </w:tcPr>
          <w:p w14:paraId="3ED2B118"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0.7055</w:t>
            </w:r>
          </w:p>
        </w:tc>
        <w:tc>
          <w:tcPr>
            <w:tcW w:w="236" w:type="dxa"/>
            <w:tcBorders>
              <w:top w:val="nil"/>
              <w:left w:val="nil"/>
              <w:bottom w:val="nil"/>
              <w:right w:val="nil"/>
            </w:tcBorders>
            <w:shd w:val="clear" w:color="auto" w:fill="FFFFFF"/>
          </w:tcPr>
          <w:p w14:paraId="33E0B85E"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67D5FB52" w14:textId="77777777" w:rsidTr="00451FD6">
        <w:trPr>
          <w:cantSplit/>
          <w:jc w:val="center"/>
        </w:trPr>
        <w:tc>
          <w:tcPr>
            <w:tcW w:w="1444" w:type="dxa"/>
            <w:tcBorders>
              <w:top w:val="single" w:sz="2" w:space="0" w:color="auto"/>
              <w:left w:val="nil"/>
              <w:bottom w:val="nil"/>
              <w:right w:val="nil"/>
            </w:tcBorders>
            <w:shd w:val="clear" w:color="auto" w:fill="FFFFFF"/>
          </w:tcPr>
          <w:p w14:paraId="5B00D1A5"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single" w:sz="2" w:space="0" w:color="auto"/>
              <w:left w:val="nil"/>
              <w:bottom w:val="nil"/>
              <w:right w:val="nil"/>
            </w:tcBorders>
            <w:shd w:val="clear" w:color="auto" w:fill="FFFFFF"/>
          </w:tcPr>
          <w:p w14:paraId="49779DED"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Yes</w:t>
            </w:r>
          </w:p>
        </w:tc>
        <w:tc>
          <w:tcPr>
            <w:tcW w:w="1161" w:type="dxa"/>
            <w:tcBorders>
              <w:top w:val="single" w:sz="2" w:space="0" w:color="auto"/>
              <w:left w:val="nil"/>
              <w:bottom w:val="nil"/>
              <w:right w:val="nil"/>
            </w:tcBorders>
            <w:shd w:val="clear" w:color="auto" w:fill="FFFFFF"/>
          </w:tcPr>
          <w:p w14:paraId="0CF27806" w14:textId="08821E36"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4</w:t>
            </w:r>
            <w:r w:rsidR="006849B0">
              <w:rPr>
                <w:rFonts w:ascii="Book Antiqua" w:hAnsi="Book Antiqua" w:cs="Times New Roman" w:hint="eastAsia"/>
                <w:color w:val="000000"/>
                <w:sz w:val="24"/>
                <w:szCs w:val="24"/>
                <w:lang w:eastAsia="zh-CN"/>
              </w:rPr>
              <w:t xml:space="preserve"> </w:t>
            </w:r>
            <w:r w:rsidR="006849B0">
              <w:rPr>
                <w:rFonts w:ascii="Book Antiqua" w:eastAsia="Times New Roman" w:hAnsi="Book Antiqua" w:cs="Times New Roman"/>
                <w:color w:val="000000"/>
                <w:sz w:val="24"/>
                <w:szCs w:val="24"/>
              </w:rPr>
              <w:t>(17%)</w:t>
            </w:r>
          </w:p>
        </w:tc>
        <w:tc>
          <w:tcPr>
            <w:tcW w:w="1161" w:type="dxa"/>
            <w:tcBorders>
              <w:top w:val="single" w:sz="2" w:space="0" w:color="auto"/>
              <w:left w:val="nil"/>
              <w:bottom w:val="nil"/>
              <w:right w:val="nil"/>
            </w:tcBorders>
            <w:shd w:val="clear" w:color="auto" w:fill="FFFFFF"/>
          </w:tcPr>
          <w:p w14:paraId="4CF3395F" w14:textId="79E105AB"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single" w:sz="2" w:space="0" w:color="auto"/>
              <w:left w:val="nil"/>
              <w:bottom w:val="nil"/>
              <w:right w:val="nil"/>
            </w:tcBorders>
            <w:shd w:val="clear" w:color="auto" w:fill="FFFFFF"/>
          </w:tcPr>
          <w:p w14:paraId="29ECDE6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single" w:sz="2" w:space="0" w:color="auto"/>
              <w:left w:val="nil"/>
              <w:bottom w:val="nil"/>
              <w:right w:val="nil"/>
            </w:tcBorders>
            <w:shd w:val="clear" w:color="auto" w:fill="FFFFFF"/>
          </w:tcPr>
          <w:p w14:paraId="7F1C2C84" w14:textId="6490E2E6"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3</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(1%)</w:t>
            </w:r>
          </w:p>
        </w:tc>
        <w:tc>
          <w:tcPr>
            <w:tcW w:w="1161" w:type="dxa"/>
            <w:tcBorders>
              <w:top w:val="single" w:sz="2" w:space="0" w:color="auto"/>
              <w:left w:val="nil"/>
              <w:bottom w:val="nil"/>
              <w:right w:val="nil"/>
            </w:tcBorders>
            <w:shd w:val="clear" w:color="auto" w:fill="FFFFFF"/>
          </w:tcPr>
          <w:p w14:paraId="76E4B8C3" w14:textId="187B3995"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00" w:type="dxa"/>
            <w:gridSpan w:val="2"/>
            <w:tcBorders>
              <w:top w:val="single" w:sz="2" w:space="0" w:color="auto"/>
              <w:left w:val="nil"/>
              <w:bottom w:val="nil"/>
              <w:right w:val="nil"/>
            </w:tcBorders>
            <w:shd w:val="clear" w:color="auto" w:fill="FFFFFF"/>
          </w:tcPr>
          <w:p w14:paraId="3F9117F0"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FFFFFF"/>
          </w:tcPr>
          <w:p w14:paraId="3C5018D8"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6D85400A" w14:textId="77777777" w:rsidTr="00451FD6">
        <w:trPr>
          <w:cantSplit/>
          <w:jc w:val="center"/>
        </w:trPr>
        <w:tc>
          <w:tcPr>
            <w:tcW w:w="2889" w:type="dxa"/>
            <w:gridSpan w:val="2"/>
            <w:tcBorders>
              <w:top w:val="nil"/>
              <w:left w:val="nil"/>
              <w:bottom w:val="single" w:sz="2" w:space="0" w:color="auto"/>
              <w:right w:val="nil"/>
            </w:tcBorders>
            <w:shd w:val="clear" w:color="auto" w:fill="FFFFFF"/>
          </w:tcPr>
          <w:p w14:paraId="1717655D" w14:textId="178B5919"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 xml:space="preserve">Patient </w:t>
            </w:r>
            <w:r w:rsidR="004F4D81" w:rsidRPr="002D3AC5">
              <w:rPr>
                <w:rFonts w:ascii="Book Antiqua" w:eastAsia="Times New Roman" w:hAnsi="Book Antiqua" w:cs="Times New Roman"/>
                <w:color w:val="000000"/>
                <w:sz w:val="24"/>
                <w:szCs w:val="24"/>
              </w:rPr>
              <w:t>left in</w:t>
            </w:r>
            <w:r w:rsidRPr="002D3AC5">
              <w:rPr>
                <w:rFonts w:ascii="Book Antiqua" w:eastAsia="Times New Roman" w:hAnsi="Book Antiqua" w:cs="Times New Roman"/>
                <w:color w:val="000000"/>
                <w:sz w:val="24"/>
                <w:szCs w:val="24"/>
              </w:rPr>
              <w:t>tubated</w:t>
            </w:r>
          </w:p>
        </w:tc>
        <w:tc>
          <w:tcPr>
            <w:tcW w:w="1161" w:type="dxa"/>
            <w:tcBorders>
              <w:top w:val="nil"/>
              <w:left w:val="nil"/>
              <w:bottom w:val="single" w:sz="2" w:space="0" w:color="auto"/>
              <w:right w:val="nil"/>
            </w:tcBorders>
            <w:shd w:val="clear" w:color="auto" w:fill="FFFFFF"/>
          </w:tcPr>
          <w:p w14:paraId="77985BD3"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single" w:sz="2" w:space="0" w:color="auto"/>
              <w:right w:val="nil"/>
            </w:tcBorders>
            <w:shd w:val="clear" w:color="auto" w:fill="FFFFFF"/>
          </w:tcPr>
          <w:p w14:paraId="2B07B2F4"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nil"/>
              <w:left w:val="nil"/>
              <w:bottom w:val="single" w:sz="2" w:space="0" w:color="auto"/>
              <w:right w:val="nil"/>
            </w:tcBorders>
            <w:shd w:val="clear" w:color="auto" w:fill="FFFFFF"/>
          </w:tcPr>
          <w:p w14:paraId="6168F38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single" w:sz="2" w:space="0" w:color="auto"/>
              <w:right w:val="nil"/>
            </w:tcBorders>
            <w:shd w:val="clear" w:color="auto" w:fill="FFFFFF"/>
          </w:tcPr>
          <w:p w14:paraId="1252BD43"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nil"/>
              <w:left w:val="nil"/>
              <w:bottom w:val="single" w:sz="2" w:space="0" w:color="auto"/>
              <w:right w:val="nil"/>
            </w:tcBorders>
            <w:shd w:val="clear" w:color="auto" w:fill="FFFFFF"/>
          </w:tcPr>
          <w:p w14:paraId="0B33708F"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00" w:type="dxa"/>
            <w:gridSpan w:val="2"/>
            <w:tcBorders>
              <w:top w:val="nil"/>
              <w:left w:val="nil"/>
              <w:bottom w:val="single" w:sz="2" w:space="0" w:color="auto"/>
              <w:right w:val="nil"/>
            </w:tcBorders>
            <w:shd w:val="clear" w:color="auto" w:fill="FFFFFF"/>
          </w:tcPr>
          <w:p w14:paraId="4F71E0C9"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0.5467</w:t>
            </w:r>
          </w:p>
        </w:tc>
        <w:tc>
          <w:tcPr>
            <w:tcW w:w="236" w:type="dxa"/>
            <w:tcBorders>
              <w:top w:val="nil"/>
              <w:left w:val="nil"/>
              <w:bottom w:val="nil"/>
              <w:right w:val="nil"/>
            </w:tcBorders>
            <w:shd w:val="clear" w:color="auto" w:fill="FFFFFF"/>
          </w:tcPr>
          <w:p w14:paraId="5EC959C2"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2903A18D" w14:textId="77777777" w:rsidTr="00451FD6">
        <w:trPr>
          <w:cantSplit/>
          <w:jc w:val="center"/>
        </w:trPr>
        <w:tc>
          <w:tcPr>
            <w:tcW w:w="1444" w:type="dxa"/>
            <w:tcBorders>
              <w:top w:val="single" w:sz="2" w:space="0" w:color="auto"/>
              <w:left w:val="nil"/>
              <w:bottom w:val="nil"/>
              <w:right w:val="nil"/>
            </w:tcBorders>
            <w:shd w:val="clear" w:color="auto" w:fill="FFFFFF"/>
          </w:tcPr>
          <w:p w14:paraId="2BF6B44C"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445" w:type="dxa"/>
            <w:tcBorders>
              <w:top w:val="single" w:sz="2" w:space="0" w:color="auto"/>
              <w:left w:val="nil"/>
              <w:bottom w:val="nil"/>
              <w:right w:val="nil"/>
            </w:tcBorders>
            <w:shd w:val="clear" w:color="auto" w:fill="FFFFFF"/>
          </w:tcPr>
          <w:p w14:paraId="326F9A68"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eastAsia="Times New Roman" w:hAnsi="Book Antiqua" w:cs="Times New Roman"/>
                <w:color w:val="000000"/>
                <w:sz w:val="24"/>
                <w:szCs w:val="24"/>
              </w:rPr>
              <w:t>Yes</w:t>
            </w:r>
          </w:p>
        </w:tc>
        <w:tc>
          <w:tcPr>
            <w:tcW w:w="1161" w:type="dxa"/>
            <w:tcBorders>
              <w:top w:val="single" w:sz="2" w:space="0" w:color="auto"/>
              <w:left w:val="nil"/>
              <w:bottom w:val="nil"/>
              <w:right w:val="nil"/>
            </w:tcBorders>
            <w:shd w:val="clear" w:color="auto" w:fill="FFFFFF"/>
          </w:tcPr>
          <w:p w14:paraId="7E83569A" w14:textId="2A7D7C58"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24</w:t>
            </w:r>
            <w:r w:rsidR="006849B0">
              <w:rPr>
                <w:rFonts w:ascii="Book Antiqua" w:hAnsi="Book Antiqua" w:cs="Times New Roman" w:hint="eastAsia"/>
                <w:color w:val="000000"/>
                <w:sz w:val="24"/>
                <w:szCs w:val="24"/>
                <w:lang w:eastAsia="zh-CN"/>
              </w:rPr>
              <w:t xml:space="preserve"> </w:t>
            </w:r>
            <w:r w:rsidR="006849B0" w:rsidRPr="002D3AC5">
              <w:rPr>
                <w:rFonts w:ascii="Book Antiqua" w:eastAsia="Times New Roman" w:hAnsi="Book Antiqua" w:cs="Times New Roman"/>
                <w:color w:val="000000"/>
                <w:sz w:val="24"/>
                <w:szCs w:val="24"/>
              </w:rPr>
              <w:t>(12%)</w:t>
            </w:r>
          </w:p>
        </w:tc>
        <w:tc>
          <w:tcPr>
            <w:tcW w:w="1161" w:type="dxa"/>
            <w:tcBorders>
              <w:top w:val="single" w:sz="2" w:space="0" w:color="auto"/>
              <w:left w:val="nil"/>
              <w:bottom w:val="nil"/>
              <w:right w:val="nil"/>
            </w:tcBorders>
            <w:shd w:val="clear" w:color="auto" w:fill="FFFFFF"/>
          </w:tcPr>
          <w:p w14:paraId="0F9E5573" w14:textId="715AB77D"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97" w:type="dxa"/>
            <w:tcBorders>
              <w:top w:val="single" w:sz="2" w:space="0" w:color="auto"/>
              <w:left w:val="nil"/>
              <w:bottom w:val="nil"/>
              <w:right w:val="nil"/>
            </w:tcBorders>
            <w:shd w:val="clear" w:color="auto" w:fill="FFFFFF"/>
          </w:tcPr>
          <w:p w14:paraId="4840C7DC"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1161" w:type="dxa"/>
            <w:tcBorders>
              <w:top w:val="single" w:sz="2" w:space="0" w:color="auto"/>
              <w:left w:val="nil"/>
              <w:bottom w:val="nil"/>
              <w:right w:val="nil"/>
            </w:tcBorders>
            <w:shd w:val="clear" w:color="auto" w:fill="FFFFFF"/>
          </w:tcPr>
          <w:p w14:paraId="78402DC4" w14:textId="60AE3BC1" w:rsidR="00451FD6" w:rsidRPr="006849B0" w:rsidRDefault="00451FD6" w:rsidP="002D3AC5">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2D3AC5">
              <w:rPr>
                <w:rFonts w:ascii="Book Antiqua" w:eastAsia="Times New Roman" w:hAnsi="Book Antiqua" w:cs="Times New Roman"/>
                <w:color w:val="000000"/>
                <w:sz w:val="24"/>
                <w:szCs w:val="24"/>
              </w:rPr>
              <w:t>25</w:t>
            </w:r>
            <w:r w:rsidR="006849B0">
              <w:rPr>
                <w:rFonts w:ascii="Book Antiqua" w:hAnsi="Book Antiqua" w:cs="Times New Roman" w:hint="eastAsia"/>
                <w:color w:val="000000"/>
                <w:sz w:val="24"/>
                <w:szCs w:val="24"/>
                <w:lang w:eastAsia="zh-CN"/>
              </w:rPr>
              <w:t xml:space="preserve"> </w:t>
            </w:r>
            <w:r w:rsidR="006849B0">
              <w:rPr>
                <w:rFonts w:ascii="Book Antiqua" w:eastAsia="Times New Roman" w:hAnsi="Book Antiqua" w:cs="Times New Roman"/>
                <w:color w:val="000000"/>
                <w:sz w:val="24"/>
                <w:szCs w:val="24"/>
              </w:rPr>
              <w:t>(12%)</w:t>
            </w:r>
          </w:p>
        </w:tc>
        <w:tc>
          <w:tcPr>
            <w:tcW w:w="1161" w:type="dxa"/>
            <w:tcBorders>
              <w:top w:val="single" w:sz="2" w:space="0" w:color="auto"/>
              <w:left w:val="nil"/>
              <w:bottom w:val="nil"/>
              <w:right w:val="nil"/>
            </w:tcBorders>
            <w:shd w:val="clear" w:color="auto" w:fill="FFFFFF"/>
          </w:tcPr>
          <w:p w14:paraId="5128B927" w14:textId="77E8E2FF"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900" w:type="dxa"/>
            <w:gridSpan w:val="2"/>
            <w:tcBorders>
              <w:top w:val="single" w:sz="2" w:space="0" w:color="auto"/>
              <w:left w:val="nil"/>
              <w:bottom w:val="nil"/>
              <w:right w:val="nil"/>
            </w:tcBorders>
            <w:shd w:val="clear" w:color="auto" w:fill="FFFFFF"/>
          </w:tcPr>
          <w:p w14:paraId="2253FE3D"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c>
          <w:tcPr>
            <w:tcW w:w="236" w:type="dxa"/>
            <w:tcBorders>
              <w:top w:val="nil"/>
              <w:left w:val="nil"/>
              <w:bottom w:val="nil"/>
              <w:right w:val="nil"/>
            </w:tcBorders>
            <w:shd w:val="clear" w:color="auto" w:fill="FFFFFF"/>
          </w:tcPr>
          <w:p w14:paraId="0B4D2150" w14:textId="77777777" w:rsidR="00451FD6" w:rsidRPr="002D3AC5" w:rsidRDefault="00451FD6" w:rsidP="002D3AC5">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p>
        </w:tc>
      </w:tr>
      <w:tr w:rsidR="00451FD6" w:rsidRPr="002D3AC5" w14:paraId="00CA81B9" w14:textId="77777777" w:rsidTr="002D3AC5">
        <w:trPr>
          <w:cantSplit/>
          <w:trHeight w:val="1898"/>
          <w:jc w:val="center"/>
        </w:trPr>
        <w:tc>
          <w:tcPr>
            <w:tcW w:w="8966" w:type="dxa"/>
            <w:gridSpan w:val="10"/>
            <w:tcBorders>
              <w:top w:val="single" w:sz="12" w:space="0" w:color="auto"/>
              <w:left w:val="nil"/>
              <w:right w:val="nil"/>
            </w:tcBorders>
            <w:shd w:val="clear" w:color="auto" w:fill="FFFFFF"/>
          </w:tcPr>
          <w:p w14:paraId="0B596D80" w14:textId="29EB78D0" w:rsidR="00451FD6" w:rsidRPr="002D3AC5" w:rsidRDefault="004F4D81" w:rsidP="006849B0">
            <w:pPr>
              <w:widowControl w:val="0"/>
              <w:autoSpaceDE w:val="0"/>
              <w:autoSpaceDN w:val="0"/>
              <w:adjustRightInd w:val="0"/>
              <w:spacing w:after="0" w:line="360" w:lineRule="auto"/>
              <w:jc w:val="both"/>
              <w:rPr>
                <w:rFonts w:ascii="Book Antiqua" w:eastAsia="Times New Roman" w:hAnsi="Book Antiqua" w:cs="Times New Roman"/>
                <w:color w:val="000000"/>
                <w:sz w:val="24"/>
                <w:szCs w:val="24"/>
              </w:rPr>
            </w:pPr>
            <w:r w:rsidRPr="002D3AC5">
              <w:rPr>
                <w:rFonts w:ascii="Book Antiqua" w:hAnsi="Book Antiqua" w:cs="Times New Roman"/>
                <w:color w:val="000000"/>
                <w:sz w:val="24"/>
                <w:szCs w:val="24"/>
                <w:vertAlign w:val="superscript"/>
                <w:lang w:eastAsia="zh-CN"/>
              </w:rPr>
              <w:t>1</w:t>
            </w:r>
            <w:r w:rsidRPr="002D3AC5">
              <w:rPr>
                <w:rFonts w:ascii="Book Antiqua" w:eastAsia="Times New Roman" w:hAnsi="Book Antiqua" w:cs="Times New Roman"/>
                <w:color w:val="000000"/>
                <w:sz w:val="24"/>
                <w:szCs w:val="24"/>
              </w:rPr>
              <w:t xml:space="preserve">Significantly different between Pre-VL and Post-VL groups. </w:t>
            </w:r>
            <w:r w:rsidRPr="002D3AC5">
              <w:rPr>
                <w:rFonts w:ascii="Book Antiqua" w:eastAsia="Times New Roman" w:hAnsi="Book Antiqua" w:cs="Times New Roman"/>
                <w:i/>
                <w:color w:val="000000"/>
                <w:sz w:val="24"/>
                <w:szCs w:val="24"/>
              </w:rPr>
              <w:t>P</w:t>
            </w:r>
            <w:r w:rsidRPr="002D3AC5">
              <w:rPr>
                <w:rFonts w:ascii="Book Antiqua" w:hAnsi="Book Antiqua" w:cs="Times New Roman"/>
                <w:color w:val="000000"/>
                <w:sz w:val="24"/>
                <w:szCs w:val="24"/>
                <w:lang w:eastAsia="zh-CN"/>
              </w:rPr>
              <w:t xml:space="preserve"> </w:t>
            </w:r>
            <w:r w:rsidRPr="002D3AC5">
              <w:rPr>
                <w:rFonts w:ascii="Book Antiqua" w:eastAsia="Times New Roman" w:hAnsi="Book Antiqua" w:cs="Times New Roman"/>
                <w:color w:val="000000"/>
                <w:sz w:val="24"/>
                <w:szCs w:val="24"/>
              </w:rPr>
              <w:t>value and odd ratio calculated with</w:t>
            </w:r>
            <w:bookmarkStart w:id="191" w:name="OLE_LINK226"/>
            <w:bookmarkStart w:id="192" w:name="OLE_LINK225"/>
            <w:bookmarkStart w:id="193" w:name="OLE_LINK224"/>
            <w:r w:rsidR="006849B0">
              <w:rPr>
                <w:rFonts w:ascii="Book Antiqua" w:hAnsi="Book Antiqua" w:cs="Times New Roman" w:hint="eastAsia"/>
                <w:color w:val="000000"/>
                <w:sz w:val="24"/>
                <w:szCs w:val="24"/>
                <w:lang w:eastAsia="zh-CN"/>
              </w:rPr>
              <w:t xml:space="preserve"> </w:t>
            </w:r>
            <w:r w:rsidR="006849B0">
              <w:rPr>
                <w:rFonts w:ascii="Times New Roman" w:hAnsi="Times New Roman"/>
                <w:i/>
                <w:iCs/>
                <w:sz w:val="24"/>
                <w:szCs w:val="24"/>
              </w:rPr>
              <w:t>χ</w:t>
            </w:r>
            <w:r w:rsidR="006849B0">
              <w:rPr>
                <w:rFonts w:ascii="Times New Roman" w:hAnsi="Times New Roman"/>
                <w:iCs/>
                <w:sz w:val="24"/>
                <w:szCs w:val="24"/>
                <w:vertAlign w:val="superscript"/>
                <w:lang w:eastAsia="zh-CN"/>
              </w:rPr>
              <w:t>2</w:t>
            </w:r>
            <w:bookmarkStart w:id="194" w:name="OLE_LINK6"/>
            <w:bookmarkStart w:id="195" w:name="OLE_LINK7"/>
            <w:bookmarkEnd w:id="191"/>
            <w:bookmarkEnd w:id="192"/>
            <w:bookmarkEnd w:id="193"/>
            <w:r w:rsidR="00DC706E">
              <w:rPr>
                <w:rFonts w:ascii="Times New Roman" w:hAnsi="Times New Roman" w:hint="eastAsia"/>
                <w:iCs/>
                <w:sz w:val="24"/>
                <w:szCs w:val="24"/>
                <w:vertAlign w:val="superscript"/>
                <w:lang w:eastAsia="zh-CN"/>
              </w:rPr>
              <w:t xml:space="preserve"> </w:t>
            </w:r>
            <w:r w:rsidRPr="002D3AC5">
              <w:rPr>
                <w:rFonts w:ascii="Book Antiqua" w:eastAsia="Times New Roman" w:hAnsi="Book Antiqua" w:cs="Times New Roman"/>
                <w:color w:val="000000"/>
                <w:sz w:val="24"/>
                <w:szCs w:val="24"/>
              </w:rPr>
              <w:t xml:space="preserve">test </w:t>
            </w:r>
            <w:bookmarkEnd w:id="194"/>
            <w:bookmarkEnd w:id="195"/>
            <w:r w:rsidRPr="002D3AC5">
              <w:rPr>
                <w:rFonts w:ascii="Book Antiqua" w:eastAsia="Times New Roman" w:hAnsi="Book Antiqua" w:cs="Times New Roman"/>
                <w:color w:val="000000"/>
                <w:sz w:val="24"/>
                <w:szCs w:val="24"/>
              </w:rPr>
              <w:t>and Mantel-</w:t>
            </w:r>
            <w:proofErr w:type="spellStart"/>
            <w:r w:rsidRPr="002D3AC5">
              <w:rPr>
                <w:rFonts w:ascii="Book Antiqua" w:eastAsia="Times New Roman" w:hAnsi="Book Antiqua" w:cs="Times New Roman"/>
                <w:color w:val="000000"/>
                <w:sz w:val="24"/>
                <w:szCs w:val="24"/>
              </w:rPr>
              <w:t>Haenszel</w:t>
            </w:r>
            <w:proofErr w:type="spellEnd"/>
            <w:r w:rsidR="006849B0">
              <w:rPr>
                <w:rFonts w:ascii="Book Antiqua" w:hAnsi="Book Antiqua" w:cs="Times New Roman" w:hint="eastAsia"/>
                <w:color w:val="000000"/>
                <w:sz w:val="24"/>
                <w:szCs w:val="24"/>
                <w:lang w:eastAsia="zh-CN"/>
              </w:rPr>
              <w:t xml:space="preserve"> </w:t>
            </w:r>
            <w:r w:rsidR="006849B0" w:rsidRPr="00565511">
              <w:rPr>
                <w:rFonts w:ascii="Times New Roman" w:hAnsi="Times New Roman"/>
                <w:i/>
                <w:iCs/>
                <w:sz w:val="24"/>
                <w:szCs w:val="24"/>
              </w:rPr>
              <w:t>χ</w:t>
            </w:r>
            <w:r w:rsidR="006849B0" w:rsidRPr="002027CD">
              <w:rPr>
                <w:rFonts w:ascii="Times New Roman" w:hAnsi="Times New Roman"/>
                <w:iCs/>
                <w:sz w:val="24"/>
                <w:szCs w:val="24"/>
                <w:vertAlign w:val="superscript"/>
                <w:lang w:eastAsia="zh-CN"/>
              </w:rPr>
              <w:t>2</w:t>
            </w:r>
            <w:r w:rsidRPr="002D3AC5">
              <w:rPr>
                <w:rFonts w:ascii="Book Antiqua" w:eastAsia="Times New Roman" w:hAnsi="Book Antiqua" w:cs="Times New Roman"/>
                <w:color w:val="000000"/>
                <w:sz w:val="24"/>
                <w:szCs w:val="24"/>
              </w:rPr>
              <w:t xml:space="preserve"> test.</w:t>
            </w:r>
            <w:r w:rsidRPr="002D3AC5">
              <w:rPr>
                <w:rFonts w:ascii="Book Antiqua" w:hAnsi="Book Antiqua" w:cs="Times New Roman"/>
                <w:color w:val="000000"/>
                <w:sz w:val="24"/>
                <w:szCs w:val="24"/>
                <w:lang w:eastAsia="zh-CN"/>
              </w:rPr>
              <w:t xml:space="preserve"> </w:t>
            </w:r>
            <w:r w:rsidR="00451FD6" w:rsidRPr="002D3AC5">
              <w:rPr>
                <w:rFonts w:ascii="Book Antiqua" w:eastAsia="Times New Roman" w:hAnsi="Book Antiqua" w:cs="Times New Roman"/>
                <w:color w:val="000000"/>
                <w:sz w:val="24"/>
                <w:szCs w:val="24"/>
              </w:rPr>
              <w:t>SD</w:t>
            </w:r>
            <w:r w:rsidRPr="002D3AC5">
              <w:rPr>
                <w:rFonts w:ascii="Book Antiqua" w:hAnsi="Book Antiqua" w:cs="Times New Roman"/>
                <w:color w:val="000000"/>
                <w:sz w:val="24"/>
                <w:szCs w:val="24"/>
                <w:lang w:eastAsia="zh-CN"/>
              </w:rPr>
              <w:t>:</w:t>
            </w:r>
            <w:r w:rsidR="00451FD6" w:rsidRPr="002D3AC5">
              <w:rPr>
                <w:rFonts w:ascii="Book Antiqua" w:eastAsia="Times New Roman" w:hAnsi="Book Antiqua" w:cs="Times New Roman"/>
                <w:color w:val="000000"/>
                <w:sz w:val="24"/>
                <w:szCs w:val="24"/>
              </w:rPr>
              <w:t> Standard </w:t>
            </w:r>
            <w:r w:rsidRPr="002D3AC5">
              <w:rPr>
                <w:rFonts w:ascii="Book Antiqua" w:eastAsia="Times New Roman" w:hAnsi="Book Antiqua" w:cs="Times New Roman"/>
                <w:color w:val="000000"/>
                <w:sz w:val="24"/>
                <w:szCs w:val="24"/>
              </w:rPr>
              <w:t>d</w:t>
            </w:r>
            <w:r w:rsidR="00451FD6" w:rsidRPr="002D3AC5">
              <w:rPr>
                <w:rFonts w:ascii="Book Antiqua" w:eastAsia="Times New Roman" w:hAnsi="Book Antiqua" w:cs="Times New Roman"/>
                <w:color w:val="000000"/>
                <w:sz w:val="24"/>
                <w:szCs w:val="24"/>
              </w:rPr>
              <w:t>eviation</w:t>
            </w:r>
            <w:r w:rsidRPr="002D3AC5">
              <w:rPr>
                <w:rFonts w:ascii="Book Antiqua" w:hAnsi="Book Antiqua" w:cs="Times New Roman"/>
                <w:color w:val="000000"/>
                <w:sz w:val="24"/>
                <w:szCs w:val="24"/>
                <w:lang w:eastAsia="zh-CN"/>
              </w:rPr>
              <w:t>;</w:t>
            </w:r>
            <w:r w:rsidR="00451FD6" w:rsidRPr="002D3AC5">
              <w:rPr>
                <w:rFonts w:ascii="Book Antiqua" w:eastAsia="Times New Roman" w:hAnsi="Book Antiqua" w:cs="Times New Roman"/>
                <w:color w:val="000000"/>
                <w:sz w:val="24"/>
                <w:szCs w:val="24"/>
              </w:rPr>
              <w:t xml:space="preserve"> VL</w:t>
            </w:r>
            <w:r w:rsidRPr="002D3AC5">
              <w:rPr>
                <w:rFonts w:ascii="Book Antiqua" w:hAnsi="Book Antiqua" w:cs="Times New Roman"/>
                <w:color w:val="000000"/>
                <w:sz w:val="24"/>
                <w:szCs w:val="24"/>
                <w:lang w:eastAsia="zh-CN"/>
              </w:rPr>
              <w:t>:</w:t>
            </w:r>
            <w:r w:rsidRPr="002D3AC5">
              <w:rPr>
                <w:rFonts w:ascii="Book Antiqua" w:hAnsi="Book Antiqua"/>
                <w:sz w:val="24"/>
                <w:szCs w:val="24"/>
                <w:lang w:eastAsia="zh-CN"/>
              </w:rPr>
              <w:t xml:space="preserve"> </w:t>
            </w:r>
            <w:r w:rsidR="00451FD6" w:rsidRPr="002D3AC5">
              <w:rPr>
                <w:rFonts w:ascii="Book Antiqua" w:eastAsia="Times New Roman" w:hAnsi="Book Antiqua" w:cs="Times New Roman"/>
                <w:color w:val="000000"/>
                <w:sz w:val="24"/>
                <w:szCs w:val="24"/>
              </w:rPr>
              <w:t xml:space="preserve">Video </w:t>
            </w:r>
            <w:r w:rsidRPr="002D3AC5">
              <w:rPr>
                <w:rFonts w:ascii="Book Antiqua" w:eastAsia="Times New Roman" w:hAnsi="Book Antiqua" w:cs="Times New Roman"/>
                <w:color w:val="000000"/>
                <w:sz w:val="24"/>
                <w:szCs w:val="24"/>
              </w:rPr>
              <w:t>l</w:t>
            </w:r>
            <w:r w:rsidR="00451FD6" w:rsidRPr="002D3AC5">
              <w:rPr>
                <w:rFonts w:ascii="Book Antiqua" w:eastAsia="Times New Roman" w:hAnsi="Book Antiqua" w:cs="Times New Roman"/>
                <w:color w:val="000000"/>
                <w:sz w:val="24"/>
                <w:szCs w:val="24"/>
              </w:rPr>
              <w:t>aryngoscope</w:t>
            </w:r>
            <w:r w:rsidRPr="002D3AC5">
              <w:rPr>
                <w:rFonts w:ascii="Book Antiqua" w:hAnsi="Book Antiqua" w:cs="Times New Roman"/>
                <w:color w:val="000000"/>
                <w:sz w:val="24"/>
                <w:szCs w:val="24"/>
                <w:lang w:eastAsia="zh-CN"/>
              </w:rPr>
              <w:t>;</w:t>
            </w:r>
            <w:r w:rsidR="00451FD6" w:rsidRPr="002D3AC5">
              <w:rPr>
                <w:rFonts w:ascii="Book Antiqua" w:eastAsia="Times New Roman" w:hAnsi="Book Antiqua" w:cs="Times New Roman"/>
                <w:color w:val="000000"/>
                <w:sz w:val="24"/>
                <w:szCs w:val="24"/>
              </w:rPr>
              <w:t xml:space="preserve"> FOI</w:t>
            </w:r>
            <w:r w:rsidRPr="002D3AC5">
              <w:rPr>
                <w:rFonts w:ascii="Book Antiqua" w:hAnsi="Book Antiqua" w:cs="Times New Roman"/>
                <w:color w:val="000000"/>
                <w:sz w:val="24"/>
                <w:szCs w:val="24"/>
                <w:lang w:eastAsia="zh-CN"/>
              </w:rPr>
              <w:t>:</w:t>
            </w:r>
            <w:r w:rsidR="00451FD6" w:rsidRPr="002D3AC5">
              <w:rPr>
                <w:rFonts w:ascii="Book Antiqua" w:eastAsia="Times New Roman" w:hAnsi="Book Antiqua" w:cs="Times New Roman"/>
                <w:color w:val="000000"/>
                <w:sz w:val="24"/>
                <w:szCs w:val="24"/>
              </w:rPr>
              <w:t xml:space="preserve"> </w:t>
            </w:r>
            <w:proofErr w:type="spellStart"/>
            <w:r w:rsidR="00451FD6" w:rsidRPr="002D3AC5">
              <w:rPr>
                <w:rFonts w:ascii="Book Antiqua" w:eastAsia="Times New Roman" w:hAnsi="Book Antiqua" w:cs="Times New Roman"/>
                <w:color w:val="000000"/>
                <w:sz w:val="24"/>
                <w:szCs w:val="24"/>
              </w:rPr>
              <w:t>Fiberoptic</w:t>
            </w:r>
            <w:proofErr w:type="spellEnd"/>
            <w:r w:rsidR="00451FD6" w:rsidRPr="002D3AC5">
              <w:rPr>
                <w:rFonts w:ascii="Book Antiqua" w:eastAsia="Times New Roman" w:hAnsi="Book Antiqua" w:cs="Times New Roman"/>
                <w:color w:val="000000"/>
                <w:sz w:val="24"/>
                <w:szCs w:val="24"/>
              </w:rPr>
              <w:t xml:space="preserve"> Intubation</w:t>
            </w:r>
            <w:r w:rsidRPr="002D3AC5">
              <w:rPr>
                <w:rFonts w:ascii="Book Antiqua" w:hAnsi="Book Antiqua" w:cs="Times New Roman"/>
                <w:color w:val="000000"/>
                <w:sz w:val="24"/>
                <w:szCs w:val="24"/>
                <w:lang w:eastAsia="zh-CN"/>
              </w:rPr>
              <w:t xml:space="preserve">; </w:t>
            </w:r>
            <w:r w:rsidR="00451FD6" w:rsidRPr="002D3AC5">
              <w:rPr>
                <w:rFonts w:ascii="Book Antiqua" w:eastAsia="Times New Roman" w:hAnsi="Book Antiqua" w:cs="Times New Roman"/>
                <w:color w:val="000000"/>
                <w:sz w:val="24"/>
                <w:szCs w:val="24"/>
              </w:rPr>
              <w:t>DL</w:t>
            </w:r>
            <w:r w:rsidRPr="002D3AC5">
              <w:rPr>
                <w:rFonts w:ascii="Book Antiqua" w:hAnsi="Book Antiqua" w:cs="Times New Roman"/>
                <w:color w:val="000000"/>
                <w:sz w:val="24"/>
                <w:szCs w:val="24"/>
                <w:lang w:eastAsia="zh-CN"/>
              </w:rPr>
              <w:t>:</w:t>
            </w:r>
            <w:r w:rsidR="00451FD6" w:rsidRPr="002D3AC5">
              <w:rPr>
                <w:rFonts w:ascii="Book Antiqua" w:eastAsia="Times New Roman" w:hAnsi="Book Antiqua" w:cs="Times New Roman"/>
                <w:color w:val="000000"/>
                <w:sz w:val="24"/>
                <w:szCs w:val="24"/>
              </w:rPr>
              <w:t xml:space="preserve"> Direct </w:t>
            </w:r>
            <w:r w:rsidRPr="002D3AC5">
              <w:rPr>
                <w:rFonts w:ascii="Book Antiqua" w:eastAsia="Times New Roman" w:hAnsi="Book Antiqua" w:cs="Times New Roman"/>
                <w:color w:val="000000"/>
                <w:sz w:val="24"/>
                <w:szCs w:val="24"/>
              </w:rPr>
              <w:t>l</w:t>
            </w:r>
            <w:r w:rsidR="00451FD6" w:rsidRPr="002D3AC5">
              <w:rPr>
                <w:rFonts w:ascii="Book Antiqua" w:eastAsia="Times New Roman" w:hAnsi="Book Antiqua" w:cs="Times New Roman"/>
                <w:color w:val="000000"/>
                <w:sz w:val="24"/>
                <w:szCs w:val="24"/>
              </w:rPr>
              <w:t>aryngoscopy</w:t>
            </w:r>
            <w:r w:rsidRPr="002D3AC5">
              <w:rPr>
                <w:rFonts w:ascii="Book Antiqua" w:hAnsi="Book Antiqua" w:cs="Times New Roman"/>
                <w:color w:val="000000"/>
                <w:sz w:val="24"/>
                <w:szCs w:val="24"/>
                <w:lang w:eastAsia="zh-CN"/>
              </w:rPr>
              <w:t xml:space="preserve">; LMA: </w:t>
            </w:r>
            <w:r w:rsidRPr="002D3AC5">
              <w:rPr>
                <w:rFonts w:ascii="Book Antiqua" w:hAnsi="Book Antiqua" w:cs="Times New Roman"/>
                <w:sz w:val="24"/>
                <w:szCs w:val="24"/>
              </w:rPr>
              <w:t>Laryngeal mask airway</w:t>
            </w:r>
            <w:r w:rsidR="00451FD6" w:rsidRPr="002D3AC5">
              <w:rPr>
                <w:rFonts w:ascii="Book Antiqua" w:eastAsia="Times New Roman" w:hAnsi="Book Antiqua" w:cs="Times New Roman"/>
                <w:color w:val="000000"/>
                <w:sz w:val="24"/>
                <w:szCs w:val="24"/>
              </w:rPr>
              <w:t xml:space="preserve">. </w:t>
            </w:r>
          </w:p>
        </w:tc>
      </w:tr>
    </w:tbl>
    <w:p w14:paraId="73DF4EDA" w14:textId="77777777" w:rsidR="00451FD6" w:rsidRPr="002D3AC5" w:rsidRDefault="00451FD6" w:rsidP="002D3AC5">
      <w:pPr>
        <w:widowControl w:val="0"/>
        <w:spacing w:after="0" w:line="360" w:lineRule="auto"/>
        <w:jc w:val="both"/>
        <w:rPr>
          <w:rFonts w:ascii="Book Antiqua" w:hAnsi="Book Antiqua" w:cs="Times New Roman"/>
          <w:b/>
          <w:noProof/>
          <w:sz w:val="24"/>
          <w:szCs w:val="24"/>
        </w:rPr>
      </w:pPr>
    </w:p>
    <w:p w14:paraId="64FB02A8" w14:textId="47173059" w:rsidR="00451FD6" w:rsidRPr="002D3AC5" w:rsidRDefault="00451FD6" w:rsidP="002D3AC5">
      <w:pPr>
        <w:widowControl w:val="0"/>
        <w:spacing w:after="0" w:line="360" w:lineRule="auto"/>
        <w:jc w:val="both"/>
        <w:rPr>
          <w:rFonts w:ascii="Book Antiqua" w:hAnsi="Book Antiqua" w:cs="Times New Roman"/>
          <w:b/>
          <w:noProof/>
          <w:sz w:val="24"/>
          <w:szCs w:val="24"/>
        </w:rPr>
      </w:pPr>
    </w:p>
    <w:sectPr w:rsidR="00451FD6" w:rsidRPr="002D3AC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DBEC" w14:textId="77777777" w:rsidR="004048A5" w:rsidRDefault="004048A5" w:rsidP="00705CC4">
      <w:pPr>
        <w:spacing w:after="0" w:line="240" w:lineRule="auto"/>
      </w:pPr>
      <w:r>
        <w:separator/>
      </w:r>
    </w:p>
  </w:endnote>
  <w:endnote w:type="continuationSeparator" w:id="0">
    <w:p w14:paraId="33339C7D" w14:textId="77777777" w:rsidR="004048A5" w:rsidRDefault="004048A5" w:rsidP="0070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Segoe UI">
    <w:panose1 w:val="020B0604020202020204"/>
    <w:charset w:val="00"/>
    <w:family w:val="swiss"/>
    <w:pitch w:val="variable"/>
    <w:sig w:usb0="E10002FF" w:usb1="4000E47F" w:usb2="00000029"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096C1" w14:textId="77777777" w:rsidR="004048A5" w:rsidRDefault="004048A5" w:rsidP="00705CC4">
      <w:pPr>
        <w:spacing w:after="0" w:line="240" w:lineRule="auto"/>
      </w:pPr>
      <w:r>
        <w:separator/>
      </w:r>
    </w:p>
  </w:footnote>
  <w:footnote w:type="continuationSeparator" w:id="0">
    <w:p w14:paraId="166EDB84" w14:textId="77777777" w:rsidR="004048A5" w:rsidRDefault="004048A5" w:rsidP="0070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142846"/>
      <w:docPartObj>
        <w:docPartGallery w:val="Page Numbers (Top of Page)"/>
        <w:docPartUnique/>
      </w:docPartObj>
    </w:sdtPr>
    <w:sdtEndPr>
      <w:rPr>
        <w:noProof/>
      </w:rPr>
    </w:sdtEndPr>
    <w:sdtContent>
      <w:p w14:paraId="4E0774B6" w14:textId="77F86DCA" w:rsidR="001301C1" w:rsidRDefault="001301C1">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14:paraId="0F154768" w14:textId="77777777" w:rsidR="001301C1" w:rsidRDefault="0013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DBF"/>
    <w:multiLevelType w:val="hybridMultilevel"/>
    <w:tmpl w:val="79341C6C"/>
    <w:lvl w:ilvl="0" w:tplc="EFB0C872">
      <w:start w:val="9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E44EC"/>
    <w:multiLevelType w:val="hybridMultilevel"/>
    <w:tmpl w:val="2E247726"/>
    <w:lvl w:ilvl="0" w:tplc="E936651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1647B"/>
    <w:multiLevelType w:val="hybridMultilevel"/>
    <w:tmpl w:val="6E0C25DA"/>
    <w:lvl w:ilvl="0" w:tplc="E52C71F0">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B314A5F"/>
    <w:multiLevelType w:val="multilevel"/>
    <w:tmpl w:val="77325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244BBC"/>
    <w:multiLevelType w:val="hybridMultilevel"/>
    <w:tmpl w:val="41969514"/>
    <w:lvl w:ilvl="0" w:tplc="8188CCB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47596"/>
    <w:multiLevelType w:val="hybridMultilevel"/>
    <w:tmpl w:val="11C06E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0404A2"/>
    <w:multiLevelType w:val="hybridMultilevel"/>
    <w:tmpl w:val="DD1C24CE"/>
    <w:lvl w:ilvl="0" w:tplc="C6B82DA0">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E729E"/>
    <w:rsid w:val="00023E13"/>
    <w:rsid w:val="0003385B"/>
    <w:rsid w:val="00042D72"/>
    <w:rsid w:val="000510E4"/>
    <w:rsid w:val="00070179"/>
    <w:rsid w:val="00076213"/>
    <w:rsid w:val="000773D3"/>
    <w:rsid w:val="00083AD6"/>
    <w:rsid w:val="00085D85"/>
    <w:rsid w:val="00096AC8"/>
    <w:rsid w:val="000A2E17"/>
    <w:rsid w:val="000A623A"/>
    <w:rsid w:val="000A6623"/>
    <w:rsid w:val="000B16B9"/>
    <w:rsid w:val="000C75B5"/>
    <w:rsid w:val="000D16BD"/>
    <w:rsid w:val="000E0D23"/>
    <w:rsid w:val="000E365E"/>
    <w:rsid w:val="000E7AFC"/>
    <w:rsid w:val="000F6F5C"/>
    <w:rsid w:val="00100417"/>
    <w:rsid w:val="00101D38"/>
    <w:rsid w:val="00104E69"/>
    <w:rsid w:val="00106D5A"/>
    <w:rsid w:val="00110D27"/>
    <w:rsid w:val="001124C6"/>
    <w:rsid w:val="001136E0"/>
    <w:rsid w:val="00114B09"/>
    <w:rsid w:val="00115AC9"/>
    <w:rsid w:val="00115E92"/>
    <w:rsid w:val="00117849"/>
    <w:rsid w:val="001301C1"/>
    <w:rsid w:val="0013259D"/>
    <w:rsid w:val="001561A7"/>
    <w:rsid w:val="00162460"/>
    <w:rsid w:val="00167CD0"/>
    <w:rsid w:val="0017053D"/>
    <w:rsid w:val="0017055B"/>
    <w:rsid w:val="00172AE5"/>
    <w:rsid w:val="00174614"/>
    <w:rsid w:val="00177B77"/>
    <w:rsid w:val="00180B64"/>
    <w:rsid w:val="00191799"/>
    <w:rsid w:val="00193E1D"/>
    <w:rsid w:val="001975E3"/>
    <w:rsid w:val="001A4A8F"/>
    <w:rsid w:val="001A6100"/>
    <w:rsid w:val="001A6338"/>
    <w:rsid w:val="001B0BC0"/>
    <w:rsid w:val="001B2024"/>
    <w:rsid w:val="001B5095"/>
    <w:rsid w:val="001B6091"/>
    <w:rsid w:val="001B67D9"/>
    <w:rsid w:val="001C05C7"/>
    <w:rsid w:val="001D1835"/>
    <w:rsid w:val="001D7E28"/>
    <w:rsid w:val="001E2B4C"/>
    <w:rsid w:val="001F6486"/>
    <w:rsid w:val="00216E75"/>
    <w:rsid w:val="0022061B"/>
    <w:rsid w:val="00220DE6"/>
    <w:rsid w:val="00221B13"/>
    <w:rsid w:val="0022372E"/>
    <w:rsid w:val="00224AB2"/>
    <w:rsid w:val="00232642"/>
    <w:rsid w:val="00235468"/>
    <w:rsid w:val="002408D4"/>
    <w:rsid w:val="00240B7F"/>
    <w:rsid w:val="0024383A"/>
    <w:rsid w:val="0024465B"/>
    <w:rsid w:val="0024535D"/>
    <w:rsid w:val="00252322"/>
    <w:rsid w:val="002535DF"/>
    <w:rsid w:val="00255BC4"/>
    <w:rsid w:val="00260B89"/>
    <w:rsid w:val="00261B0D"/>
    <w:rsid w:val="00264AC3"/>
    <w:rsid w:val="00274CD8"/>
    <w:rsid w:val="00282D8C"/>
    <w:rsid w:val="00284F4D"/>
    <w:rsid w:val="002A091B"/>
    <w:rsid w:val="002A2F31"/>
    <w:rsid w:val="002A663F"/>
    <w:rsid w:val="002A7DDA"/>
    <w:rsid w:val="002B0D96"/>
    <w:rsid w:val="002B1CF3"/>
    <w:rsid w:val="002C0BD9"/>
    <w:rsid w:val="002D2FB5"/>
    <w:rsid w:val="002D333F"/>
    <w:rsid w:val="002D3774"/>
    <w:rsid w:val="002D3AC5"/>
    <w:rsid w:val="002D4499"/>
    <w:rsid w:val="002E3ACD"/>
    <w:rsid w:val="002E5997"/>
    <w:rsid w:val="002F0A99"/>
    <w:rsid w:val="002F4B1F"/>
    <w:rsid w:val="002F5FC1"/>
    <w:rsid w:val="0030334D"/>
    <w:rsid w:val="00305792"/>
    <w:rsid w:val="00306E48"/>
    <w:rsid w:val="00310DF6"/>
    <w:rsid w:val="00312F95"/>
    <w:rsid w:val="00322724"/>
    <w:rsid w:val="0034012A"/>
    <w:rsid w:val="00343C87"/>
    <w:rsid w:val="00343E12"/>
    <w:rsid w:val="00344520"/>
    <w:rsid w:val="00344D9B"/>
    <w:rsid w:val="003568FD"/>
    <w:rsid w:val="00357BD8"/>
    <w:rsid w:val="00362CF2"/>
    <w:rsid w:val="00363C93"/>
    <w:rsid w:val="0037204F"/>
    <w:rsid w:val="00387DD9"/>
    <w:rsid w:val="00394BED"/>
    <w:rsid w:val="003A5CDB"/>
    <w:rsid w:val="003B4A76"/>
    <w:rsid w:val="003B7990"/>
    <w:rsid w:val="003C1119"/>
    <w:rsid w:val="003C7B1B"/>
    <w:rsid w:val="003D132D"/>
    <w:rsid w:val="003D1FDA"/>
    <w:rsid w:val="003E4192"/>
    <w:rsid w:val="003E5EF8"/>
    <w:rsid w:val="003F3C4B"/>
    <w:rsid w:val="00400304"/>
    <w:rsid w:val="004048A5"/>
    <w:rsid w:val="00404B79"/>
    <w:rsid w:val="00404FEF"/>
    <w:rsid w:val="00407AFA"/>
    <w:rsid w:val="00407E98"/>
    <w:rsid w:val="004220F5"/>
    <w:rsid w:val="00432083"/>
    <w:rsid w:val="004337C1"/>
    <w:rsid w:val="00434B23"/>
    <w:rsid w:val="004378CC"/>
    <w:rsid w:val="00451FD6"/>
    <w:rsid w:val="00455210"/>
    <w:rsid w:val="00476401"/>
    <w:rsid w:val="00476920"/>
    <w:rsid w:val="00477448"/>
    <w:rsid w:val="00480CDD"/>
    <w:rsid w:val="00482109"/>
    <w:rsid w:val="00493BBA"/>
    <w:rsid w:val="004979E6"/>
    <w:rsid w:val="00497CD4"/>
    <w:rsid w:val="004B2B88"/>
    <w:rsid w:val="004B3F07"/>
    <w:rsid w:val="004B45EF"/>
    <w:rsid w:val="004B4E9F"/>
    <w:rsid w:val="004C1D0D"/>
    <w:rsid w:val="004C3AB2"/>
    <w:rsid w:val="004C569C"/>
    <w:rsid w:val="004C7E77"/>
    <w:rsid w:val="004D2EDA"/>
    <w:rsid w:val="004D4535"/>
    <w:rsid w:val="004D4EFA"/>
    <w:rsid w:val="004E2D6E"/>
    <w:rsid w:val="004F1316"/>
    <w:rsid w:val="004F2D8D"/>
    <w:rsid w:val="004F2E3F"/>
    <w:rsid w:val="004F4D81"/>
    <w:rsid w:val="004F692B"/>
    <w:rsid w:val="00504FB5"/>
    <w:rsid w:val="0050642D"/>
    <w:rsid w:val="005100FE"/>
    <w:rsid w:val="00517890"/>
    <w:rsid w:val="00522BA1"/>
    <w:rsid w:val="0052797B"/>
    <w:rsid w:val="00532819"/>
    <w:rsid w:val="00532FDA"/>
    <w:rsid w:val="00533B31"/>
    <w:rsid w:val="005455C4"/>
    <w:rsid w:val="00545CD6"/>
    <w:rsid w:val="00546741"/>
    <w:rsid w:val="0055324D"/>
    <w:rsid w:val="00561972"/>
    <w:rsid w:val="00565511"/>
    <w:rsid w:val="00571C53"/>
    <w:rsid w:val="00574191"/>
    <w:rsid w:val="00584728"/>
    <w:rsid w:val="00595EA0"/>
    <w:rsid w:val="00597DB3"/>
    <w:rsid w:val="00597E21"/>
    <w:rsid w:val="005B1F93"/>
    <w:rsid w:val="005B37F2"/>
    <w:rsid w:val="005B64A8"/>
    <w:rsid w:val="005C2CBD"/>
    <w:rsid w:val="005C3CB2"/>
    <w:rsid w:val="005E67F5"/>
    <w:rsid w:val="005F3C40"/>
    <w:rsid w:val="00600036"/>
    <w:rsid w:val="00602885"/>
    <w:rsid w:val="006049FA"/>
    <w:rsid w:val="00614F9C"/>
    <w:rsid w:val="00615385"/>
    <w:rsid w:val="00623EAE"/>
    <w:rsid w:val="00631CF9"/>
    <w:rsid w:val="00632F0E"/>
    <w:rsid w:val="006330F2"/>
    <w:rsid w:val="0064309E"/>
    <w:rsid w:val="006501D8"/>
    <w:rsid w:val="00651A9B"/>
    <w:rsid w:val="00664A53"/>
    <w:rsid w:val="00665878"/>
    <w:rsid w:val="00670DA2"/>
    <w:rsid w:val="006746DD"/>
    <w:rsid w:val="006757FC"/>
    <w:rsid w:val="0068082D"/>
    <w:rsid w:val="006849B0"/>
    <w:rsid w:val="00686DBE"/>
    <w:rsid w:val="00696D57"/>
    <w:rsid w:val="006A2280"/>
    <w:rsid w:val="006A766C"/>
    <w:rsid w:val="006B1E5C"/>
    <w:rsid w:val="006C05AE"/>
    <w:rsid w:val="006E21F0"/>
    <w:rsid w:val="006E589A"/>
    <w:rsid w:val="006F4F40"/>
    <w:rsid w:val="006F5527"/>
    <w:rsid w:val="006F6A77"/>
    <w:rsid w:val="006F72FD"/>
    <w:rsid w:val="007028C0"/>
    <w:rsid w:val="00705CC4"/>
    <w:rsid w:val="00707DD4"/>
    <w:rsid w:val="00713315"/>
    <w:rsid w:val="00714938"/>
    <w:rsid w:val="00722762"/>
    <w:rsid w:val="00725711"/>
    <w:rsid w:val="00730FE6"/>
    <w:rsid w:val="00732233"/>
    <w:rsid w:val="007325C2"/>
    <w:rsid w:val="00733019"/>
    <w:rsid w:val="007342B2"/>
    <w:rsid w:val="00735C09"/>
    <w:rsid w:val="00735DF8"/>
    <w:rsid w:val="00751526"/>
    <w:rsid w:val="00761539"/>
    <w:rsid w:val="00765324"/>
    <w:rsid w:val="00766059"/>
    <w:rsid w:val="00771794"/>
    <w:rsid w:val="00772C2D"/>
    <w:rsid w:val="00772E8C"/>
    <w:rsid w:val="00773BFD"/>
    <w:rsid w:val="0078777A"/>
    <w:rsid w:val="00795291"/>
    <w:rsid w:val="00797BB2"/>
    <w:rsid w:val="007A16DA"/>
    <w:rsid w:val="007A463C"/>
    <w:rsid w:val="007A4CEF"/>
    <w:rsid w:val="007B12A0"/>
    <w:rsid w:val="007B1FBB"/>
    <w:rsid w:val="007B6D4B"/>
    <w:rsid w:val="007C7CA9"/>
    <w:rsid w:val="007D0059"/>
    <w:rsid w:val="007D51B8"/>
    <w:rsid w:val="007E2A7E"/>
    <w:rsid w:val="007E7511"/>
    <w:rsid w:val="007E77D2"/>
    <w:rsid w:val="007F0751"/>
    <w:rsid w:val="007F3FFB"/>
    <w:rsid w:val="0080000F"/>
    <w:rsid w:val="00801C64"/>
    <w:rsid w:val="008045F1"/>
    <w:rsid w:val="00814955"/>
    <w:rsid w:val="00834882"/>
    <w:rsid w:val="00837759"/>
    <w:rsid w:val="00851502"/>
    <w:rsid w:val="008521DF"/>
    <w:rsid w:val="00860F16"/>
    <w:rsid w:val="00866A32"/>
    <w:rsid w:val="00871789"/>
    <w:rsid w:val="00896918"/>
    <w:rsid w:val="008A59AA"/>
    <w:rsid w:val="008A656E"/>
    <w:rsid w:val="008B0541"/>
    <w:rsid w:val="008B2CC8"/>
    <w:rsid w:val="008C00DC"/>
    <w:rsid w:val="008C4C6D"/>
    <w:rsid w:val="008D1E78"/>
    <w:rsid w:val="008D3CD1"/>
    <w:rsid w:val="008D45D0"/>
    <w:rsid w:val="008E16BA"/>
    <w:rsid w:val="008E2B48"/>
    <w:rsid w:val="008E3884"/>
    <w:rsid w:val="008E721D"/>
    <w:rsid w:val="008F4C4F"/>
    <w:rsid w:val="00922309"/>
    <w:rsid w:val="0092384A"/>
    <w:rsid w:val="009337DC"/>
    <w:rsid w:val="00941440"/>
    <w:rsid w:val="009460E8"/>
    <w:rsid w:val="009501D5"/>
    <w:rsid w:val="009619CB"/>
    <w:rsid w:val="00962648"/>
    <w:rsid w:val="0096485C"/>
    <w:rsid w:val="009854C1"/>
    <w:rsid w:val="009858C1"/>
    <w:rsid w:val="00986A8D"/>
    <w:rsid w:val="00997D43"/>
    <w:rsid w:val="009A09C1"/>
    <w:rsid w:val="009A32EF"/>
    <w:rsid w:val="009B1FDC"/>
    <w:rsid w:val="009B26B5"/>
    <w:rsid w:val="009B6AD4"/>
    <w:rsid w:val="009C13C4"/>
    <w:rsid w:val="009D1528"/>
    <w:rsid w:val="009D2A3C"/>
    <w:rsid w:val="009D6F81"/>
    <w:rsid w:val="009F5E27"/>
    <w:rsid w:val="00A05188"/>
    <w:rsid w:val="00A0724D"/>
    <w:rsid w:val="00A16DE2"/>
    <w:rsid w:val="00A235F5"/>
    <w:rsid w:val="00A453AF"/>
    <w:rsid w:val="00A45D4C"/>
    <w:rsid w:val="00A52C48"/>
    <w:rsid w:val="00A63E44"/>
    <w:rsid w:val="00A653D2"/>
    <w:rsid w:val="00A70C02"/>
    <w:rsid w:val="00A70CDB"/>
    <w:rsid w:val="00A75468"/>
    <w:rsid w:val="00A80601"/>
    <w:rsid w:val="00A85432"/>
    <w:rsid w:val="00A86B84"/>
    <w:rsid w:val="00A90D0F"/>
    <w:rsid w:val="00A95DC1"/>
    <w:rsid w:val="00AA1A0A"/>
    <w:rsid w:val="00AA1A84"/>
    <w:rsid w:val="00AA4EA3"/>
    <w:rsid w:val="00AA6868"/>
    <w:rsid w:val="00AB46EE"/>
    <w:rsid w:val="00AB7AC2"/>
    <w:rsid w:val="00AD0936"/>
    <w:rsid w:val="00AD0B3E"/>
    <w:rsid w:val="00AD0CCF"/>
    <w:rsid w:val="00AE6131"/>
    <w:rsid w:val="00AE6581"/>
    <w:rsid w:val="00AE77EB"/>
    <w:rsid w:val="00AF0FBF"/>
    <w:rsid w:val="00AF35DB"/>
    <w:rsid w:val="00B0132D"/>
    <w:rsid w:val="00B037C8"/>
    <w:rsid w:val="00B06FAE"/>
    <w:rsid w:val="00B11DF6"/>
    <w:rsid w:val="00B13D3C"/>
    <w:rsid w:val="00B15C40"/>
    <w:rsid w:val="00B16275"/>
    <w:rsid w:val="00B34E80"/>
    <w:rsid w:val="00B3507B"/>
    <w:rsid w:val="00B43483"/>
    <w:rsid w:val="00B449A3"/>
    <w:rsid w:val="00B47F7F"/>
    <w:rsid w:val="00B564B5"/>
    <w:rsid w:val="00B565F0"/>
    <w:rsid w:val="00B66012"/>
    <w:rsid w:val="00B70565"/>
    <w:rsid w:val="00B72137"/>
    <w:rsid w:val="00B73D79"/>
    <w:rsid w:val="00B751C7"/>
    <w:rsid w:val="00B80853"/>
    <w:rsid w:val="00B9246A"/>
    <w:rsid w:val="00B9253B"/>
    <w:rsid w:val="00B93A69"/>
    <w:rsid w:val="00B945A2"/>
    <w:rsid w:val="00BA15D9"/>
    <w:rsid w:val="00BA6B66"/>
    <w:rsid w:val="00BB16F9"/>
    <w:rsid w:val="00BB6EDB"/>
    <w:rsid w:val="00BC4962"/>
    <w:rsid w:val="00BC64BD"/>
    <w:rsid w:val="00BD0443"/>
    <w:rsid w:val="00BD2C27"/>
    <w:rsid w:val="00BD37B2"/>
    <w:rsid w:val="00BE291D"/>
    <w:rsid w:val="00C12F02"/>
    <w:rsid w:val="00C138E8"/>
    <w:rsid w:val="00C157D8"/>
    <w:rsid w:val="00C1596F"/>
    <w:rsid w:val="00C15B2D"/>
    <w:rsid w:val="00C206A9"/>
    <w:rsid w:val="00C228A3"/>
    <w:rsid w:val="00C24346"/>
    <w:rsid w:val="00C33DCF"/>
    <w:rsid w:val="00C47E26"/>
    <w:rsid w:val="00C52E5F"/>
    <w:rsid w:val="00C53E59"/>
    <w:rsid w:val="00C570FA"/>
    <w:rsid w:val="00C57390"/>
    <w:rsid w:val="00C62CA9"/>
    <w:rsid w:val="00C771C2"/>
    <w:rsid w:val="00C846A8"/>
    <w:rsid w:val="00C86E4F"/>
    <w:rsid w:val="00C93E85"/>
    <w:rsid w:val="00CB1650"/>
    <w:rsid w:val="00CC3D47"/>
    <w:rsid w:val="00CD0BB1"/>
    <w:rsid w:val="00CD2F61"/>
    <w:rsid w:val="00CD4CF3"/>
    <w:rsid w:val="00CE2317"/>
    <w:rsid w:val="00CE729E"/>
    <w:rsid w:val="00D013F7"/>
    <w:rsid w:val="00D06E27"/>
    <w:rsid w:val="00D21831"/>
    <w:rsid w:val="00D33366"/>
    <w:rsid w:val="00D3572B"/>
    <w:rsid w:val="00D358D6"/>
    <w:rsid w:val="00D4028C"/>
    <w:rsid w:val="00D436D3"/>
    <w:rsid w:val="00D46310"/>
    <w:rsid w:val="00D46750"/>
    <w:rsid w:val="00D549A0"/>
    <w:rsid w:val="00D55789"/>
    <w:rsid w:val="00D72EA2"/>
    <w:rsid w:val="00D827EF"/>
    <w:rsid w:val="00D8303C"/>
    <w:rsid w:val="00D85FAA"/>
    <w:rsid w:val="00D876F2"/>
    <w:rsid w:val="00D92BE0"/>
    <w:rsid w:val="00D93C89"/>
    <w:rsid w:val="00DC2363"/>
    <w:rsid w:val="00DC5A8A"/>
    <w:rsid w:val="00DC706E"/>
    <w:rsid w:val="00DD13F4"/>
    <w:rsid w:val="00DD77B1"/>
    <w:rsid w:val="00DE2966"/>
    <w:rsid w:val="00DE4EA0"/>
    <w:rsid w:val="00DE579E"/>
    <w:rsid w:val="00DF078E"/>
    <w:rsid w:val="00DF7134"/>
    <w:rsid w:val="00E00F27"/>
    <w:rsid w:val="00E03394"/>
    <w:rsid w:val="00E113EE"/>
    <w:rsid w:val="00E11D5B"/>
    <w:rsid w:val="00E13FF4"/>
    <w:rsid w:val="00E247A6"/>
    <w:rsid w:val="00E254C7"/>
    <w:rsid w:val="00E26CF6"/>
    <w:rsid w:val="00E32A1F"/>
    <w:rsid w:val="00E32ED0"/>
    <w:rsid w:val="00E5057B"/>
    <w:rsid w:val="00E51D37"/>
    <w:rsid w:val="00E5286C"/>
    <w:rsid w:val="00E54A34"/>
    <w:rsid w:val="00E618D1"/>
    <w:rsid w:val="00E64FCC"/>
    <w:rsid w:val="00E665CA"/>
    <w:rsid w:val="00E73302"/>
    <w:rsid w:val="00E75167"/>
    <w:rsid w:val="00E87A32"/>
    <w:rsid w:val="00E94700"/>
    <w:rsid w:val="00E961A5"/>
    <w:rsid w:val="00EA0CF8"/>
    <w:rsid w:val="00EA1209"/>
    <w:rsid w:val="00EA2EAB"/>
    <w:rsid w:val="00EA4BDB"/>
    <w:rsid w:val="00EA5C8A"/>
    <w:rsid w:val="00EB6588"/>
    <w:rsid w:val="00EC3053"/>
    <w:rsid w:val="00ED31A7"/>
    <w:rsid w:val="00EE5F1E"/>
    <w:rsid w:val="00EE7134"/>
    <w:rsid w:val="00EE79F0"/>
    <w:rsid w:val="00EF3924"/>
    <w:rsid w:val="00F00AC1"/>
    <w:rsid w:val="00F31AC1"/>
    <w:rsid w:val="00F33000"/>
    <w:rsid w:val="00F3667B"/>
    <w:rsid w:val="00F37EB2"/>
    <w:rsid w:val="00F40325"/>
    <w:rsid w:val="00F42878"/>
    <w:rsid w:val="00F43682"/>
    <w:rsid w:val="00F451AE"/>
    <w:rsid w:val="00F46BC2"/>
    <w:rsid w:val="00F562C0"/>
    <w:rsid w:val="00F62947"/>
    <w:rsid w:val="00F754FA"/>
    <w:rsid w:val="00F8198C"/>
    <w:rsid w:val="00F8392D"/>
    <w:rsid w:val="00F8590B"/>
    <w:rsid w:val="00F92735"/>
    <w:rsid w:val="00F93ACF"/>
    <w:rsid w:val="00FA1158"/>
    <w:rsid w:val="00FA3941"/>
    <w:rsid w:val="00FB3976"/>
    <w:rsid w:val="00FB4377"/>
    <w:rsid w:val="00FC61BF"/>
    <w:rsid w:val="00FD39AC"/>
    <w:rsid w:val="00FD4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FB79C"/>
  <w15:docId w15:val="{0218D0C5-E601-414E-B747-6525A918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38"/>
    <w:pPr>
      <w:ind w:left="720"/>
      <w:contextualSpacing/>
    </w:pPr>
  </w:style>
  <w:style w:type="paragraph" w:styleId="BalloonText">
    <w:name w:val="Balloon Text"/>
    <w:basedOn w:val="Normal"/>
    <w:link w:val="BalloonTextChar"/>
    <w:uiPriority w:val="99"/>
    <w:semiHidden/>
    <w:unhideWhenUsed/>
    <w:rsid w:val="00D9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E0"/>
    <w:rPr>
      <w:rFonts w:ascii="Tahoma" w:hAnsi="Tahoma" w:cs="Tahoma"/>
      <w:sz w:val="16"/>
      <w:szCs w:val="16"/>
    </w:rPr>
  </w:style>
  <w:style w:type="paragraph" w:styleId="Header">
    <w:name w:val="header"/>
    <w:basedOn w:val="Normal"/>
    <w:link w:val="HeaderChar"/>
    <w:uiPriority w:val="99"/>
    <w:unhideWhenUsed/>
    <w:rsid w:val="0070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C4"/>
  </w:style>
  <w:style w:type="paragraph" w:styleId="Footer">
    <w:name w:val="footer"/>
    <w:basedOn w:val="Normal"/>
    <w:link w:val="FooterChar"/>
    <w:uiPriority w:val="99"/>
    <w:unhideWhenUsed/>
    <w:rsid w:val="0070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C4"/>
  </w:style>
  <w:style w:type="character" w:styleId="Hyperlink">
    <w:name w:val="Hyperlink"/>
    <w:basedOn w:val="DefaultParagraphFont"/>
    <w:uiPriority w:val="99"/>
    <w:unhideWhenUsed/>
    <w:rsid w:val="00705CC4"/>
    <w:rPr>
      <w:color w:val="0000FF" w:themeColor="hyperlink"/>
      <w:u w:val="single"/>
    </w:rPr>
  </w:style>
  <w:style w:type="paragraph" w:styleId="Caption">
    <w:name w:val="caption"/>
    <w:basedOn w:val="Normal"/>
    <w:next w:val="Normal"/>
    <w:uiPriority w:val="35"/>
    <w:unhideWhenUsed/>
    <w:qFormat/>
    <w:rsid w:val="00A45D4C"/>
    <w:pPr>
      <w:spacing w:line="240" w:lineRule="auto"/>
    </w:pPr>
    <w:rPr>
      <w:b/>
      <w:bCs/>
      <w:color w:val="4F81BD" w:themeColor="accent1"/>
      <w:sz w:val="18"/>
      <w:szCs w:val="18"/>
    </w:rPr>
  </w:style>
  <w:style w:type="table" w:styleId="TableGrid">
    <w:name w:val="Table Grid"/>
    <w:basedOn w:val="TableNormal"/>
    <w:uiPriority w:val="59"/>
    <w:rsid w:val="0071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93E85"/>
    <w:rPr>
      <w:sz w:val="16"/>
      <w:szCs w:val="16"/>
    </w:rPr>
  </w:style>
  <w:style w:type="paragraph" w:styleId="CommentText">
    <w:name w:val="annotation text"/>
    <w:basedOn w:val="Normal"/>
    <w:link w:val="CommentTextChar"/>
    <w:unhideWhenUsed/>
    <w:qFormat/>
    <w:rsid w:val="00C93E85"/>
    <w:pPr>
      <w:spacing w:line="240" w:lineRule="auto"/>
    </w:pPr>
    <w:rPr>
      <w:sz w:val="20"/>
      <w:szCs w:val="20"/>
    </w:rPr>
  </w:style>
  <w:style w:type="character" w:customStyle="1" w:styleId="CommentTextChar">
    <w:name w:val="Comment Text Char"/>
    <w:basedOn w:val="DefaultParagraphFont"/>
    <w:link w:val="CommentText"/>
    <w:rsid w:val="00C93E85"/>
    <w:rPr>
      <w:sz w:val="20"/>
      <w:szCs w:val="20"/>
    </w:rPr>
  </w:style>
  <w:style w:type="paragraph" w:styleId="CommentSubject">
    <w:name w:val="annotation subject"/>
    <w:basedOn w:val="CommentText"/>
    <w:next w:val="CommentText"/>
    <w:link w:val="CommentSubjectChar"/>
    <w:uiPriority w:val="99"/>
    <w:semiHidden/>
    <w:unhideWhenUsed/>
    <w:rsid w:val="00C93E85"/>
    <w:rPr>
      <w:b/>
      <w:bCs/>
    </w:rPr>
  </w:style>
  <w:style w:type="character" w:customStyle="1" w:styleId="CommentSubjectChar">
    <w:name w:val="Comment Subject Char"/>
    <w:basedOn w:val="CommentTextChar"/>
    <w:link w:val="CommentSubject"/>
    <w:uiPriority w:val="99"/>
    <w:semiHidden/>
    <w:rsid w:val="00C93E85"/>
    <w:rPr>
      <w:b/>
      <w:bCs/>
      <w:sz w:val="20"/>
      <w:szCs w:val="20"/>
    </w:rPr>
  </w:style>
  <w:style w:type="paragraph" w:customStyle="1" w:styleId="EndNoteBibliographyTitle">
    <w:name w:val="EndNote Bibliography Title"/>
    <w:basedOn w:val="Normal"/>
    <w:link w:val="EndNoteBibliographyTitleChar"/>
    <w:rsid w:val="00110D2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10D27"/>
    <w:rPr>
      <w:rFonts w:ascii="Calibri" w:hAnsi="Calibri"/>
      <w:noProof/>
    </w:rPr>
  </w:style>
  <w:style w:type="paragraph" w:customStyle="1" w:styleId="EndNoteBibliography">
    <w:name w:val="EndNote Bibliography"/>
    <w:basedOn w:val="Normal"/>
    <w:link w:val="EndNoteBibliographyChar"/>
    <w:rsid w:val="00110D2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10D27"/>
    <w:rPr>
      <w:rFonts w:ascii="Calibri" w:hAnsi="Calibri"/>
      <w:noProof/>
    </w:rPr>
  </w:style>
  <w:style w:type="paragraph" w:styleId="NormalWeb">
    <w:name w:val="Normal (Web)"/>
    <w:basedOn w:val="Normal"/>
    <w:uiPriority w:val="99"/>
    <w:unhideWhenUsed/>
    <w:rsid w:val="005B64A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5B6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875">
      <w:bodyDiv w:val="1"/>
      <w:marLeft w:val="0"/>
      <w:marRight w:val="0"/>
      <w:marTop w:val="0"/>
      <w:marBottom w:val="0"/>
      <w:divBdr>
        <w:top w:val="none" w:sz="0" w:space="0" w:color="auto"/>
        <w:left w:val="none" w:sz="0" w:space="0" w:color="auto"/>
        <w:bottom w:val="none" w:sz="0" w:space="0" w:color="auto"/>
        <w:right w:val="none" w:sz="0" w:space="0" w:color="auto"/>
      </w:divBdr>
      <w:divsChild>
        <w:div w:id="615213182">
          <w:marLeft w:val="0"/>
          <w:marRight w:val="0"/>
          <w:marTop w:val="0"/>
          <w:marBottom w:val="0"/>
          <w:divBdr>
            <w:top w:val="none" w:sz="0" w:space="0" w:color="auto"/>
            <w:left w:val="none" w:sz="0" w:space="0" w:color="auto"/>
            <w:bottom w:val="none" w:sz="0" w:space="0" w:color="auto"/>
            <w:right w:val="none" w:sz="0" w:space="0" w:color="auto"/>
          </w:divBdr>
        </w:div>
        <w:div w:id="1478843278">
          <w:marLeft w:val="0"/>
          <w:marRight w:val="0"/>
          <w:marTop w:val="0"/>
          <w:marBottom w:val="0"/>
          <w:divBdr>
            <w:top w:val="none" w:sz="0" w:space="0" w:color="auto"/>
            <w:left w:val="none" w:sz="0" w:space="0" w:color="auto"/>
            <w:bottom w:val="none" w:sz="0" w:space="0" w:color="auto"/>
            <w:right w:val="none" w:sz="0" w:space="0" w:color="auto"/>
          </w:divBdr>
        </w:div>
      </w:divsChild>
    </w:div>
    <w:div w:id="174076232">
      <w:bodyDiv w:val="1"/>
      <w:marLeft w:val="0"/>
      <w:marRight w:val="0"/>
      <w:marTop w:val="0"/>
      <w:marBottom w:val="0"/>
      <w:divBdr>
        <w:top w:val="none" w:sz="0" w:space="0" w:color="auto"/>
        <w:left w:val="none" w:sz="0" w:space="0" w:color="auto"/>
        <w:bottom w:val="none" w:sz="0" w:space="0" w:color="auto"/>
        <w:right w:val="none" w:sz="0" w:space="0" w:color="auto"/>
      </w:divBdr>
      <w:divsChild>
        <w:div w:id="573856591">
          <w:marLeft w:val="0"/>
          <w:marRight w:val="0"/>
          <w:marTop w:val="0"/>
          <w:marBottom w:val="0"/>
          <w:divBdr>
            <w:top w:val="none" w:sz="0" w:space="0" w:color="auto"/>
            <w:left w:val="none" w:sz="0" w:space="0" w:color="auto"/>
            <w:bottom w:val="none" w:sz="0" w:space="0" w:color="auto"/>
            <w:right w:val="none" w:sz="0" w:space="0" w:color="auto"/>
          </w:divBdr>
        </w:div>
        <w:div w:id="637148287">
          <w:marLeft w:val="0"/>
          <w:marRight w:val="0"/>
          <w:marTop w:val="0"/>
          <w:marBottom w:val="0"/>
          <w:divBdr>
            <w:top w:val="none" w:sz="0" w:space="0" w:color="auto"/>
            <w:left w:val="none" w:sz="0" w:space="0" w:color="auto"/>
            <w:bottom w:val="none" w:sz="0" w:space="0" w:color="auto"/>
            <w:right w:val="none" w:sz="0" w:space="0" w:color="auto"/>
          </w:divBdr>
        </w:div>
        <w:div w:id="1128430768">
          <w:marLeft w:val="0"/>
          <w:marRight w:val="0"/>
          <w:marTop w:val="0"/>
          <w:marBottom w:val="0"/>
          <w:divBdr>
            <w:top w:val="none" w:sz="0" w:space="0" w:color="auto"/>
            <w:left w:val="none" w:sz="0" w:space="0" w:color="auto"/>
            <w:bottom w:val="none" w:sz="0" w:space="0" w:color="auto"/>
            <w:right w:val="none" w:sz="0" w:space="0" w:color="auto"/>
          </w:divBdr>
        </w:div>
        <w:div w:id="1257329941">
          <w:marLeft w:val="0"/>
          <w:marRight w:val="0"/>
          <w:marTop w:val="0"/>
          <w:marBottom w:val="0"/>
          <w:divBdr>
            <w:top w:val="none" w:sz="0" w:space="0" w:color="auto"/>
            <w:left w:val="none" w:sz="0" w:space="0" w:color="auto"/>
            <w:bottom w:val="none" w:sz="0" w:space="0" w:color="auto"/>
            <w:right w:val="none" w:sz="0" w:space="0" w:color="auto"/>
          </w:divBdr>
        </w:div>
        <w:div w:id="1981883712">
          <w:marLeft w:val="0"/>
          <w:marRight w:val="0"/>
          <w:marTop w:val="0"/>
          <w:marBottom w:val="0"/>
          <w:divBdr>
            <w:top w:val="none" w:sz="0" w:space="0" w:color="auto"/>
            <w:left w:val="none" w:sz="0" w:space="0" w:color="auto"/>
            <w:bottom w:val="none" w:sz="0" w:space="0" w:color="auto"/>
            <w:right w:val="none" w:sz="0" w:space="0" w:color="auto"/>
          </w:divBdr>
        </w:div>
      </w:divsChild>
    </w:div>
    <w:div w:id="8432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882-0516" TargetMode="Externa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8376-66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2844-8168"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orcid.org/0000-0002-1938-89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0327-419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5BD1-ECAD-C540-8131-006367D9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5266</Words>
  <Characters>30021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Austell</dc:creator>
  <cp:lastModifiedBy>Li Ma</cp:lastModifiedBy>
  <cp:revision>3</cp:revision>
  <cp:lastPrinted>2017-02-21T22:52:00Z</cp:lastPrinted>
  <dcterms:created xsi:type="dcterms:W3CDTF">2018-01-16T18:27:00Z</dcterms:created>
  <dcterms:modified xsi:type="dcterms:W3CDTF">2018-01-16T19:00:00Z</dcterms:modified>
</cp:coreProperties>
</file>