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F5A0" w14:textId="77777777" w:rsidR="00C3644E" w:rsidRPr="00032302" w:rsidRDefault="00C3644E" w:rsidP="00032302">
      <w:pPr>
        <w:adjustRightInd w:val="0"/>
        <w:snapToGrid w:val="0"/>
        <w:spacing w:after="0" w:line="360" w:lineRule="auto"/>
        <w:jc w:val="both"/>
        <w:rPr>
          <w:rFonts w:ascii="Book Antiqua" w:eastAsia="Times New Roman" w:hAnsi="Book Antiqua" w:cs="SimSun"/>
          <w:b/>
          <w:i/>
          <w:color w:val="000000" w:themeColor="text1"/>
          <w:sz w:val="24"/>
          <w:szCs w:val="24"/>
          <w:lang w:val="en-US"/>
        </w:rPr>
      </w:pPr>
      <w:bookmarkStart w:id="0" w:name="OLE_LINK711"/>
      <w:bookmarkStart w:id="1" w:name="OLE_LINK674"/>
      <w:bookmarkStart w:id="2" w:name="OLE_LINK673"/>
      <w:bookmarkStart w:id="3" w:name="OLE_LINK700"/>
      <w:bookmarkStart w:id="4" w:name="OLE_LINK699"/>
      <w:r w:rsidRPr="00032302">
        <w:rPr>
          <w:rFonts w:ascii="Book Antiqua" w:eastAsia="Times New Roman" w:hAnsi="Book Antiqua" w:cs="SimSun"/>
          <w:b/>
          <w:color w:val="000000" w:themeColor="text1"/>
          <w:sz w:val="24"/>
          <w:szCs w:val="24"/>
          <w:lang w:val="en-US"/>
        </w:rPr>
        <w:t xml:space="preserve">Name of Journal: </w:t>
      </w:r>
      <w:r w:rsidRPr="00032302">
        <w:rPr>
          <w:rFonts w:ascii="Book Antiqua" w:eastAsia="Times New Roman" w:hAnsi="Book Antiqua" w:cs="SimSun"/>
          <w:b/>
          <w:i/>
          <w:color w:val="000000" w:themeColor="text1"/>
          <w:sz w:val="24"/>
          <w:szCs w:val="24"/>
          <w:lang w:val="en-US"/>
        </w:rPr>
        <w:t>World Journal of Gastrointestinal Oncology</w:t>
      </w:r>
    </w:p>
    <w:p w14:paraId="106CE228" w14:textId="77777777" w:rsidR="00C3644E" w:rsidRPr="00032302" w:rsidRDefault="00C3644E" w:rsidP="00032302">
      <w:pPr>
        <w:adjustRightInd w:val="0"/>
        <w:snapToGrid w:val="0"/>
        <w:spacing w:after="0" w:line="360" w:lineRule="auto"/>
        <w:jc w:val="both"/>
        <w:rPr>
          <w:rFonts w:ascii="Book Antiqua" w:eastAsia="SimSun" w:hAnsi="Book Antiqua" w:cs="Arial"/>
          <w:color w:val="000000" w:themeColor="text1"/>
          <w:sz w:val="24"/>
          <w:szCs w:val="24"/>
          <w:lang w:val="en"/>
        </w:rPr>
      </w:pPr>
      <w:bookmarkStart w:id="5" w:name="OLE_LINK807"/>
      <w:bookmarkStart w:id="6" w:name="OLE_LINK806"/>
      <w:bookmarkStart w:id="7" w:name="OLE_LINK706"/>
      <w:bookmarkStart w:id="8" w:name="OLE_LINK676"/>
      <w:bookmarkStart w:id="9" w:name="OLE_LINK675"/>
      <w:bookmarkEnd w:id="0"/>
      <w:bookmarkEnd w:id="1"/>
      <w:bookmarkEnd w:id="2"/>
      <w:r w:rsidRPr="00032302">
        <w:rPr>
          <w:rFonts w:ascii="Book Antiqua" w:hAnsi="Book Antiqua" w:cs="Arial"/>
          <w:b/>
          <w:color w:val="000000" w:themeColor="text1"/>
          <w:sz w:val="24"/>
          <w:szCs w:val="24"/>
          <w:lang w:val="en"/>
        </w:rPr>
        <w:t>Manuscript NO:</w:t>
      </w:r>
      <w:bookmarkEnd w:id="5"/>
      <w:bookmarkEnd w:id="6"/>
      <w:r w:rsidRPr="00032302">
        <w:rPr>
          <w:rFonts w:ascii="Book Antiqua" w:hAnsi="Book Antiqua" w:cs="Arial"/>
          <w:b/>
          <w:color w:val="000000" w:themeColor="text1"/>
          <w:sz w:val="24"/>
          <w:szCs w:val="24"/>
          <w:lang w:val="en"/>
        </w:rPr>
        <w:t xml:space="preserve"> </w:t>
      </w:r>
      <w:r w:rsidRPr="00032302">
        <w:rPr>
          <w:rFonts w:ascii="Book Antiqua" w:hAnsi="Book Antiqua" w:cs="SimSun"/>
          <w:b/>
          <w:color w:val="000000" w:themeColor="text1"/>
          <w:sz w:val="24"/>
          <w:szCs w:val="24"/>
          <w:lang w:val="en-US" w:eastAsia="zh-CN"/>
        </w:rPr>
        <w:t>37630</w:t>
      </w:r>
    </w:p>
    <w:bookmarkEnd w:id="7"/>
    <w:bookmarkEnd w:id="8"/>
    <w:bookmarkEnd w:id="9"/>
    <w:p w14:paraId="0EBA801D" w14:textId="051E008F" w:rsidR="00C3644E" w:rsidRPr="00032302" w:rsidRDefault="00C3644E" w:rsidP="00032302">
      <w:pPr>
        <w:spacing w:after="0" w:line="360" w:lineRule="auto"/>
        <w:jc w:val="both"/>
        <w:rPr>
          <w:rFonts w:ascii="Book Antiqua" w:hAnsi="Book Antiqua"/>
          <w:b/>
          <w:color w:val="000000" w:themeColor="text1"/>
          <w:sz w:val="24"/>
          <w:szCs w:val="24"/>
          <w:lang w:val="en-US" w:eastAsia="zh-CN"/>
        </w:rPr>
      </w:pPr>
      <w:r w:rsidRPr="00032302">
        <w:rPr>
          <w:rFonts w:ascii="Book Antiqua" w:hAnsi="Book Antiqua"/>
          <w:b/>
          <w:color w:val="000000" w:themeColor="text1"/>
          <w:sz w:val="24"/>
          <w:szCs w:val="24"/>
          <w:lang w:val="en-US"/>
        </w:rPr>
        <w:t xml:space="preserve">Manuscript Type: </w:t>
      </w:r>
      <w:bookmarkEnd w:id="3"/>
      <w:bookmarkEnd w:id="4"/>
      <w:r w:rsidRPr="00032302">
        <w:rPr>
          <w:rFonts w:ascii="Book Antiqua" w:hAnsi="Book Antiqua"/>
          <w:b/>
          <w:color w:val="000000" w:themeColor="text1"/>
          <w:sz w:val="24"/>
          <w:szCs w:val="24"/>
          <w:lang w:val="en-US"/>
        </w:rPr>
        <w:t>Case Report</w:t>
      </w:r>
    </w:p>
    <w:p w14:paraId="23D19E4C" w14:textId="77777777" w:rsidR="00C3644E" w:rsidRPr="00032302" w:rsidRDefault="00C3644E" w:rsidP="00032302">
      <w:pPr>
        <w:spacing w:after="0" w:line="360" w:lineRule="auto"/>
        <w:jc w:val="both"/>
        <w:rPr>
          <w:rFonts w:ascii="Book Antiqua" w:hAnsi="Book Antiqua"/>
          <w:b/>
          <w:color w:val="000000" w:themeColor="text1"/>
          <w:sz w:val="24"/>
          <w:szCs w:val="24"/>
          <w:lang w:val="en-US" w:eastAsia="zh-CN"/>
        </w:rPr>
      </w:pPr>
    </w:p>
    <w:p w14:paraId="2BF052E8" w14:textId="77777777" w:rsidR="004C6BBD" w:rsidRPr="00032302" w:rsidRDefault="00B34E7F" w:rsidP="00032302">
      <w:pPr>
        <w:spacing w:after="0" w:line="360" w:lineRule="auto"/>
        <w:jc w:val="both"/>
        <w:rPr>
          <w:rFonts w:ascii="Book Antiqua" w:hAnsi="Book Antiqua"/>
          <w:b/>
          <w:color w:val="000000" w:themeColor="text1"/>
          <w:sz w:val="24"/>
          <w:szCs w:val="24"/>
          <w:lang w:val="en-US" w:eastAsia="zh-CN"/>
        </w:rPr>
      </w:pPr>
      <w:bookmarkStart w:id="10" w:name="OLE_LINK680"/>
      <w:bookmarkStart w:id="11" w:name="OLE_LINK681"/>
      <w:bookmarkStart w:id="12" w:name="OLE_LINK1358"/>
      <w:bookmarkStart w:id="13" w:name="OLE_LINK1359"/>
      <w:bookmarkStart w:id="14" w:name="OLE_LINK1360"/>
      <w:bookmarkStart w:id="15" w:name="OLE_LINK1361"/>
      <w:bookmarkStart w:id="16" w:name="OLE_LINK1"/>
      <w:bookmarkStart w:id="17" w:name="OLE_LINK2"/>
      <w:bookmarkStart w:id="18" w:name="OLE_LINK3"/>
      <w:r w:rsidRPr="00033B4B">
        <w:rPr>
          <w:rFonts w:ascii="Book Antiqua" w:hAnsi="Book Antiqua"/>
          <w:b/>
          <w:i/>
          <w:color w:val="000000" w:themeColor="text1"/>
          <w:sz w:val="24"/>
          <w:szCs w:val="24"/>
          <w:lang w:val="en-US"/>
        </w:rPr>
        <w:t>EGFR</w:t>
      </w:r>
      <w:bookmarkEnd w:id="10"/>
      <w:bookmarkEnd w:id="11"/>
      <w:r w:rsidRPr="00032302">
        <w:rPr>
          <w:rFonts w:ascii="Book Antiqua" w:hAnsi="Book Antiqua"/>
          <w:b/>
          <w:color w:val="000000" w:themeColor="text1"/>
          <w:sz w:val="24"/>
          <w:szCs w:val="24"/>
          <w:lang w:val="en-US"/>
        </w:rPr>
        <w:t xml:space="preserve"> amplification induce</w:t>
      </w:r>
      <w:r w:rsidR="00480A68" w:rsidRPr="00032302">
        <w:rPr>
          <w:rFonts w:ascii="Book Antiqua" w:hAnsi="Book Antiqua"/>
          <w:b/>
          <w:color w:val="000000" w:themeColor="text1"/>
          <w:sz w:val="24"/>
          <w:szCs w:val="24"/>
          <w:lang w:val="en-US"/>
        </w:rPr>
        <w:t>s</w:t>
      </w:r>
      <w:r w:rsidRPr="00032302">
        <w:rPr>
          <w:rFonts w:ascii="Book Antiqua" w:hAnsi="Book Antiqua"/>
          <w:b/>
          <w:color w:val="000000" w:themeColor="text1"/>
          <w:sz w:val="24"/>
          <w:szCs w:val="24"/>
          <w:lang w:val="en-US"/>
        </w:rPr>
        <w:t xml:space="preserve"> sensitivity </w:t>
      </w:r>
      <w:r w:rsidR="005519DE" w:rsidRPr="00032302">
        <w:rPr>
          <w:rFonts w:ascii="Book Antiqua" w:hAnsi="Book Antiqua"/>
          <w:b/>
          <w:color w:val="000000" w:themeColor="text1"/>
          <w:sz w:val="24"/>
          <w:szCs w:val="24"/>
          <w:lang w:val="en-US"/>
        </w:rPr>
        <w:t xml:space="preserve">to anti </w:t>
      </w:r>
      <w:bookmarkStart w:id="19" w:name="OLE_LINK686"/>
      <w:bookmarkStart w:id="20" w:name="OLE_LINK687"/>
      <w:r w:rsidR="005519DE" w:rsidRPr="00033B4B">
        <w:rPr>
          <w:rFonts w:ascii="Book Antiqua" w:hAnsi="Book Antiqua"/>
          <w:b/>
          <w:i/>
          <w:color w:val="000000" w:themeColor="text1"/>
          <w:sz w:val="24"/>
          <w:szCs w:val="24"/>
          <w:lang w:val="en-US"/>
        </w:rPr>
        <w:t>EGFR</w:t>
      </w:r>
      <w:bookmarkEnd w:id="19"/>
      <w:bookmarkEnd w:id="20"/>
      <w:r w:rsidR="005519DE" w:rsidRPr="00032302">
        <w:rPr>
          <w:rFonts w:ascii="Book Antiqua" w:hAnsi="Book Antiqua"/>
          <w:b/>
          <w:color w:val="000000" w:themeColor="text1"/>
          <w:sz w:val="24"/>
          <w:szCs w:val="24"/>
          <w:lang w:val="en-US"/>
        </w:rPr>
        <w:t xml:space="preserve"> therapy in pancreatic acinar cell carcinoma</w:t>
      </w:r>
      <w:bookmarkEnd w:id="12"/>
      <w:bookmarkEnd w:id="13"/>
      <w:bookmarkEnd w:id="14"/>
      <w:bookmarkEnd w:id="15"/>
      <w:bookmarkEnd w:id="16"/>
      <w:bookmarkEnd w:id="17"/>
      <w:bookmarkEnd w:id="18"/>
    </w:p>
    <w:p w14:paraId="23BF24F5" w14:textId="77777777" w:rsidR="004C6BBD" w:rsidRPr="00032302" w:rsidRDefault="004C6BBD" w:rsidP="00032302">
      <w:pPr>
        <w:spacing w:after="0" w:line="360" w:lineRule="auto"/>
        <w:jc w:val="both"/>
        <w:rPr>
          <w:rFonts w:ascii="Book Antiqua" w:hAnsi="Book Antiqua"/>
          <w:b/>
          <w:color w:val="000000" w:themeColor="text1"/>
          <w:sz w:val="24"/>
          <w:szCs w:val="24"/>
          <w:lang w:val="en-US" w:eastAsia="zh-CN"/>
        </w:rPr>
      </w:pPr>
    </w:p>
    <w:p w14:paraId="4A139F8D" w14:textId="4AF4E121" w:rsidR="005519DE" w:rsidRPr="00032302" w:rsidRDefault="004C6BBD" w:rsidP="00032302">
      <w:pPr>
        <w:spacing w:after="0" w:line="360" w:lineRule="auto"/>
        <w:jc w:val="both"/>
        <w:rPr>
          <w:rFonts w:ascii="Book Antiqua" w:hAnsi="Book Antiqua"/>
          <w:color w:val="000000" w:themeColor="text1"/>
          <w:sz w:val="24"/>
          <w:szCs w:val="24"/>
          <w:lang w:val="en-US" w:eastAsia="zh-CN"/>
        </w:rPr>
      </w:pPr>
      <w:r w:rsidRPr="00032302">
        <w:rPr>
          <w:rFonts w:ascii="Book Antiqua" w:hAnsi="Book Antiqua" w:cs="Times New Roman"/>
          <w:color w:val="000000" w:themeColor="text1"/>
          <w:sz w:val="24"/>
          <w:szCs w:val="24"/>
          <w:lang w:val="en-US"/>
        </w:rPr>
        <w:t>Richard</w:t>
      </w:r>
      <w:r w:rsidRPr="00032302">
        <w:rPr>
          <w:rFonts w:ascii="Book Antiqua" w:hAnsi="Book Antiqua"/>
          <w:color w:val="000000" w:themeColor="text1"/>
          <w:sz w:val="24"/>
          <w:szCs w:val="24"/>
          <w:lang w:val="en-US"/>
        </w:rPr>
        <w:t xml:space="preserve"> </w:t>
      </w:r>
      <w:r w:rsidRPr="00032302">
        <w:rPr>
          <w:rFonts w:ascii="Book Antiqua" w:hAnsi="Book Antiqua"/>
          <w:color w:val="000000" w:themeColor="text1"/>
          <w:sz w:val="24"/>
          <w:szCs w:val="24"/>
          <w:lang w:val="en-US" w:eastAsia="zh-CN"/>
        </w:rPr>
        <w:t xml:space="preserve">C </w:t>
      </w:r>
      <w:r w:rsidRPr="00032302">
        <w:rPr>
          <w:rFonts w:ascii="Book Antiqua" w:hAnsi="Book Antiqua"/>
          <w:i/>
          <w:color w:val="000000" w:themeColor="text1"/>
          <w:sz w:val="24"/>
          <w:szCs w:val="24"/>
          <w:lang w:val="en-US" w:eastAsia="zh-CN"/>
        </w:rPr>
        <w:t>et al</w:t>
      </w:r>
      <w:r w:rsidRPr="00032302">
        <w:rPr>
          <w:rFonts w:ascii="Book Antiqua" w:hAnsi="Book Antiqua"/>
          <w:color w:val="000000" w:themeColor="text1"/>
          <w:sz w:val="24"/>
          <w:szCs w:val="24"/>
          <w:lang w:val="en-US" w:eastAsia="zh-CN"/>
        </w:rPr>
        <w:t xml:space="preserve">. </w:t>
      </w:r>
      <w:bookmarkStart w:id="21" w:name="OLE_LINK4"/>
      <w:bookmarkStart w:id="22" w:name="OLE_LINK5"/>
      <w:bookmarkStart w:id="23" w:name="OLE_LINK6"/>
      <w:r w:rsidRPr="00033B4B">
        <w:rPr>
          <w:rFonts w:ascii="Book Antiqua" w:hAnsi="Book Antiqua"/>
          <w:i/>
          <w:color w:val="000000" w:themeColor="text1"/>
          <w:sz w:val="24"/>
          <w:szCs w:val="24"/>
          <w:lang w:val="en-US"/>
        </w:rPr>
        <w:t>EGFR</w:t>
      </w:r>
      <w:r w:rsidRPr="00032302">
        <w:rPr>
          <w:rFonts w:ascii="Book Antiqua" w:hAnsi="Book Antiqua"/>
          <w:color w:val="000000" w:themeColor="text1"/>
          <w:sz w:val="24"/>
          <w:szCs w:val="24"/>
          <w:lang w:val="en-US"/>
        </w:rPr>
        <w:t xml:space="preserve"> amplification induces sensitivity to anti </w:t>
      </w:r>
      <w:r w:rsidRPr="00033B4B">
        <w:rPr>
          <w:rFonts w:ascii="Book Antiqua" w:hAnsi="Book Antiqua"/>
          <w:i/>
          <w:color w:val="000000" w:themeColor="text1"/>
          <w:sz w:val="24"/>
          <w:szCs w:val="24"/>
          <w:lang w:val="en-US"/>
        </w:rPr>
        <w:t>EGFR</w:t>
      </w:r>
      <w:r w:rsidRPr="00032302">
        <w:rPr>
          <w:rFonts w:ascii="Book Antiqua" w:hAnsi="Book Antiqua"/>
          <w:color w:val="000000" w:themeColor="text1"/>
          <w:sz w:val="24"/>
          <w:szCs w:val="24"/>
          <w:lang w:val="en-US"/>
        </w:rPr>
        <w:t xml:space="preserve"> therapy</w:t>
      </w:r>
    </w:p>
    <w:bookmarkEnd w:id="21"/>
    <w:bookmarkEnd w:id="22"/>
    <w:bookmarkEnd w:id="23"/>
    <w:p w14:paraId="6A4A1F3B" w14:textId="57CC792A" w:rsidR="004C6BBD" w:rsidRPr="00032302" w:rsidRDefault="004C6BBD" w:rsidP="00032302">
      <w:pPr>
        <w:spacing w:after="0" w:line="360" w:lineRule="auto"/>
        <w:jc w:val="both"/>
        <w:rPr>
          <w:rFonts w:ascii="Book Antiqua" w:hAnsi="Book Antiqua"/>
          <w:color w:val="000000" w:themeColor="text1"/>
          <w:sz w:val="24"/>
          <w:szCs w:val="24"/>
          <w:lang w:val="en-US" w:eastAsia="zh-CN"/>
        </w:rPr>
      </w:pPr>
    </w:p>
    <w:p w14:paraId="6DDCC122" w14:textId="76E43B72" w:rsidR="005519DE" w:rsidRPr="00032302" w:rsidRDefault="005519DE" w:rsidP="00032302">
      <w:pPr>
        <w:spacing w:after="0" w:line="360" w:lineRule="auto"/>
        <w:jc w:val="both"/>
        <w:rPr>
          <w:rFonts w:ascii="Book Antiqua" w:hAnsi="Book Antiqua" w:cs="Times New Roman"/>
          <w:b/>
          <w:color w:val="000000" w:themeColor="text1"/>
          <w:sz w:val="24"/>
          <w:szCs w:val="24"/>
          <w:lang w:val="en-US"/>
        </w:rPr>
      </w:pPr>
      <w:r w:rsidRPr="00032302">
        <w:rPr>
          <w:rFonts w:ascii="Book Antiqua" w:hAnsi="Book Antiqua" w:cs="Times New Roman"/>
          <w:b/>
          <w:color w:val="000000" w:themeColor="text1"/>
          <w:sz w:val="24"/>
          <w:szCs w:val="24"/>
          <w:lang w:val="en-US"/>
        </w:rPr>
        <w:t xml:space="preserve">Corentin Richard, </w:t>
      </w:r>
      <w:r w:rsidR="004C6BBD" w:rsidRPr="00032302">
        <w:rPr>
          <w:rFonts w:ascii="Book Antiqua" w:hAnsi="Book Antiqua" w:cs="Times New Roman"/>
          <w:b/>
          <w:color w:val="000000" w:themeColor="text1"/>
          <w:sz w:val="24"/>
          <w:szCs w:val="24"/>
          <w:lang w:val="en-US" w:eastAsia="zh-CN"/>
        </w:rPr>
        <w:t xml:space="preserve">Julie Niogret, </w:t>
      </w:r>
      <w:r w:rsidRPr="00032302">
        <w:rPr>
          <w:rFonts w:ascii="Book Antiqua" w:hAnsi="Book Antiqua" w:cs="Times New Roman"/>
          <w:b/>
          <w:color w:val="000000" w:themeColor="text1"/>
          <w:sz w:val="24"/>
          <w:szCs w:val="24"/>
          <w:lang w:val="en-US"/>
        </w:rPr>
        <w:t>Romain Boidot</w:t>
      </w:r>
      <w:r w:rsidR="00E403E7" w:rsidRPr="00032302">
        <w:rPr>
          <w:rFonts w:ascii="Book Antiqua" w:hAnsi="Book Antiqua" w:cs="Times New Roman"/>
          <w:b/>
          <w:color w:val="000000" w:themeColor="text1"/>
          <w:sz w:val="24"/>
          <w:szCs w:val="24"/>
          <w:lang w:val="en-US"/>
        </w:rPr>
        <w:t>,</w:t>
      </w:r>
      <w:r w:rsidR="004C6BBD" w:rsidRPr="00032302">
        <w:rPr>
          <w:rFonts w:ascii="Book Antiqua" w:hAnsi="Book Antiqua" w:cs="Times New Roman"/>
          <w:b/>
          <w:color w:val="000000" w:themeColor="text1"/>
          <w:sz w:val="24"/>
          <w:szCs w:val="24"/>
          <w:lang w:val="en-US" w:eastAsia="zh-CN"/>
        </w:rPr>
        <w:t xml:space="preserve"> </w:t>
      </w:r>
      <w:r w:rsidR="00E403E7" w:rsidRPr="00032302">
        <w:rPr>
          <w:rFonts w:ascii="Book Antiqua" w:hAnsi="Book Antiqua" w:cs="Times New Roman"/>
          <w:b/>
          <w:color w:val="000000" w:themeColor="text1"/>
          <w:sz w:val="24"/>
          <w:szCs w:val="24"/>
          <w:lang w:val="en-US"/>
        </w:rPr>
        <w:t>Francois Ghiringhelli</w:t>
      </w:r>
    </w:p>
    <w:p w14:paraId="48EA182F" w14:textId="77777777" w:rsidR="003F7453" w:rsidRPr="00032302" w:rsidRDefault="003F7453" w:rsidP="00032302">
      <w:pPr>
        <w:spacing w:after="0" w:line="360" w:lineRule="auto"/>
        <w:jc w:val="both"/>
        <w:rPr>
          <w:rFonts w:ascii="Book Antiqua" w:eastAsia="Times New Roman" w:hAnsi="Book Antiqua" w:cs="Times New Roman"/>
          <w:b/>
          <w:bCs/>
          <w:color w:val="000000" w:themeColor="text1"/>
          <w:sz w:val="24"/>
          <w:szCs w:val="24"/>
          <w:lang w:val="en-US" w:eastAsia="fr-FR"/>
        </w:rPr>
      </w:pPr>
    </w:p>
    <w:p w14:paraId="57AE8D07" w14:textId="77777777" w:rsidR="00165CD5" w:rsidRPr="00032302" w:rsidRDefault="003F7453" w:rsidP="00032302">
      <w:pPr>
        <w:spacing w:after="0" w:line="360" w:lineRule="auto"/>
        <w:jc w:val="both"/>
        <w:rPr>
          <w:rFonts w:ascii="Book Antiqua" w:hAnsi="Book Antiqua" w:cs="Times New Roman"/>
          <w:color w:val="000000" w:themeColor="text1"/>
          <w:sz w:val="24"/>
          <w:szCs w:val="24"/>
          <w:lang w:val="en-US" w:eastAsia="zh-CN"/>
        </w:rPr>
      </w:pPr>
      <w:bookmarkStart w:id="24" w:name="OLE_LINK7"/>
      <w:r w:rsidRPr="00032302">
        <w:rPr>
          <w:rFonts w:ascii="Book Antiqua" w:eastAsia="Times New Roman" w:hAnsi="Book Antiqua" w:cs="Times New Roman"/>
          <w:b/>
          <w:bCs/>
          <w:color w:val="000000" w:themeColor="text1"/>
          <w:sz w:val="24"/>
          <w:szCs w:val="24"/>
          <w:lang w:val="en-US" w:eastAsia="fr-FR"/>
        </w:rPr>
        <w:t>Corentin Richard</w:t>
      </w:r>
      <w:bookmarkEnd w:id="24"/>
      <w:r w:rsidRPr="00032302">
        <w:rPr>
          <w:rFonts w:ascii="Book Antiqua" w:eastAsia="Times New Roman" w:hAnsi="Book Antiqua" w:cs="Times New Roman"/>
          <w:b/>
          <w:bCs/>
          <w:color w:val="000000" w:themeColor="text1"/>
          <w:sz w:val="24"/>
          <w:szCs w:val="24"/>
          <w:lang w:val="en-US" w:eastAsia="fr-FR"/>
        </w:rPr>
        <w:t>, Romain Boidot, Francois Ghiringhelli</w:t>
      </w:r>
      <w:r w:rsidR="00165CD5" w:rsidRPr="00032302">
        <w:rPr>
          <w:rFonts w:ascii="Book Antiqua" w:eastAsia="Times New Roman" w:hAnsi="Book Antiqua" w:cs="Times New Roman"/>
          <w:b/>
          <w:bCs/>
          <w:color w:val="000000" w:themeColor="text1"/>
          <w:sz w:val="24"/>
          <w:szCs w:val="24"/>
          <w:lang w:val="en-US" w:eastAsia="fr-FR"/>
        </w:rPr>
        <w:t xml:space="preserve">, </w:t>
      </w:r>
      <w:r w:rsidR="00165CD5" w:rsidRPr="00032302">
        <w:rPr>
          <w:rFonts w:ascii="Book Antiqua" w:eastAsia="Times New Roman" w:hAnsi="Book Antiqua" w:cs="Times New Roman"/>
          <w:color w:val="000000" w:themeColor="text1"/>
          <w:sz w:val="24"/>
          <w:szCs w:val="24"/>
          <w:lang w:val="en-US" w:eastAsia="fr-FR"/>
        </w:rPr>
        <w:t xml:space="preserve">Platform of Transfer in Oncology, Center GF Leclerc, </w:t>
      </w:r>
      <w:r w:rsidR="00C3644E" w:rsidRPr="00032302">
        <w:rPr>
          <w:rFonts w:ascii="Book Antiqua" w:eastAsia="Times New Roman" w:hAnsi="Book Antiqua" w:cs="Times New Roman"/>
          <w:color w:val="000000" w:themeColor="text1"/>
          <w:sz w:val="24"/>
          <w:szCs w:val="24"/>
          <w:lang w:val="en-US" w:eastAsia="fr-FR"/>
        </w:rPr>
        <w:t xml:space="preserve">Dijon </w:t>
      </w:r>
      <w:r w:rsidR="00165CD5" w:rsidRPr="00032302">
        <w:rPr>
          <w:rFonts w:ascii="Book Antiqua" w:eastAsia="Times New Roman" w:hAnsi="Book Antiqua" w:cs="Times New Roman"/>
          <w:color w:val="000000" w:themeColor="text1"/>
          <w:sz w:val="24"/>
          <w:szCs w:val="24"/>
          <w:lang w:val="en-US" w:eastAsia="fr-FR"/>
        </w:rPr>
        <w:t>21000, France</w:t>
      </w:r>
    </w:p>
    <w:p w14:paraId="0164F6DF" w14:textId="77777777" w:rsidR="004C6BBD" w:rsidRPr="00032302" w:rsidRDefault="004C6BBD" w:rsidP="00032302">
      <w:pPr>
        <w:spacing w:after="0" w:line="360" w:lineRule="auto"/>
        <w:jc w:val="both"/>
        <w:rPr>
          <w:rFonts w:ascii="Book Antiqua" w:hAnsi="Book Antiqua" w:cs="Times New Roman"/>
          <w:color w:val="000000" w:themeColor="text1"/>
          <w:sz w:val="24"/>
          <w:szCs w:val="24"/>
          <w:lang w:val="en-US" w:eastAsia="zh-CN"/>
        </w:rPr>
      </w:pPr>
    </w:p>
    <w:p w14:paraId="5E652A18" w14:textId="527EA443" w:rsidR="003F7453" w:rsidRPr="00032302" w:rsidRDefault="003F7453" w:rsidP="00032302">
      <w:pPr>
        <w:pStyle w:val="Affiliation"/>
        <w:spacing w:line="360" w:lineRule="auto"/>
        <w:jc w:val="both"/>
        <w:rPr>
          <w:rFonts w:ascii="Book Antiqua" w:eastAsiaTheme="minorEastAsia" w:hAnsi="Book Antiqua"/>
          <w:color w:val="000000" w:themeColor="text1"/>
          <w:sz w:val="24"/>
          <w:szCs w:val="24"/>
          <w:lang w:eastAsia="zh-CN"/>
        </w:rPr>
      </w:pPr>
      <w:r w:rsidRPr="00032302">
        <w:rPr>
          <w:rFonts w:ascii="Book Antiqua" w:hAnsi="Book Antiqua"/>
          <w:b/>
          <w:bCs/>
          <w:color w:val="000000" w:themeColor="text1"/>
          <w:sz w:val="24"/>
          <w:szCs w:val="24"/>
          <w:lang w:eastAsia="fr-FR"/>
        </w:rPr>
        <w:t xml:space="preserve">Corentin Richard, Romain Boidot, Francois Ghiringhelli, </w:t>
      </w:r>
      <w:r w:rsidRPr="00032302">
        <w:rPr>
          <w:rFonts w:ascii="Book Antiqua" w:hAnsi="Book Antiqua"/>
          <w:color w:val="000000" w:themeColor="text1"/>
          <w:sz w:val="24"/>
          <w:szCs w:val="24"/>
          <w:lang w:eastAsia="fr-FR"/>
        </w:rPr>
        <w:t>INSERM U1231, Dijon</w:t>
      </w:r>
      <w:r w:rsidR="004C6BBD" w:rsidRPr="00032302">
        <w:rPr>
          <w:rFonts w:ascii="Book Antiqua" w:hAnsi="Book Antiqua"/>
          <w:color w:val="000000" w:themeColor="text1"/>
          <w:sz w:val="24"/>
          <w:szCs w:val="24"/>
          <w:lang w:eastAsia="zh-CN"/>
        </w:rPr>
        <w:t xml:space="preserve"> </w:t>
      </w:r>
      <w:r w:rsidR="004C6BBD" w:rsidRPr="00032302">
        <w:rPr>
          <w:rFonts w:ascii="Book Antiqua" w:hAnsi="Book Antiqua"/>
          <w:color w:val="000000" w:themeColor="text1"/>
          <w:sz w:val="24"/>
          <w:szCs w:val="24"/>
          <w:lang w:eastAsia="fr-FR"/>
        </w:rPr>
        <w:t>21000</w:t>
      </w:r>
      <w:r w:rsidRPr="00032302">
        <w:rPr>
          <w:rFonts w:ascii="Book Antiqua" w:hAnsi="Book Antiqua"/>
          <w:color w:val="000000" w:themeColor="text1"/>
          <w:sz w:val="24"/>
          <w:szCs w:val="24"/>
          <w:lang w:eastAsia="fr-FR"/>
        </w:rPr>
        <w:t xml:space="preserve">, France </w:t>
      </w:r>
    </w:p>
    <w:p w14:paraId="02BF3781" w14:textId="77777777" w:rsidR="004C6BBD" w:rsidRPr="00032302" w:rsidRDefault="004C6BBD" w:rsidP="00032302">
      <w:pPr>
        <w:pStyle w:val="Affiliation"/>
        <w:spacing w:line="360" w:lineRule="auto"/>
        <w:jc w:val="both"/>
        <w:rPr>
          <w:rFonts w:ascii="Book Antiqua" w:eastAsiaTheme="minorEastAsia" w:hAnsi="Book Antiqua"/>
          <w:color w:val="000000" w:themeColor="text1"/>
          <w:sz w:val="24"/>
          <w:szCs w:val="24"/>
          <w:lang w:eastAsia="zh-CN"/>
        </w:rPr>
      </w:pPr>
    </w:p>
    <w:p w14:paraId="62C63F0C" w14:textId="10084153" w:rsidR="004C6BBD" w:rsidRPr="00032302" w:rsidRDefault="004C6BBD" w:rsidP="00032302">
      <w:pPr>
        <w:spacing w:after="0" w:line="360" w:lineRule="auto"/>
        <w:jc w:val="both"/>
        <w:rPr>
          <w:rFonts w:ascii="Book Antiqua" w:hAnsi="Book Antiqua" w:cs="Times New Roman"/>
          <w:color w:val="000000" w:themeColor="text1"/>
          <w:sz w:val="24"/>
          <w:szCs w:val="24"/>
          <w:lang w:val="en-US" w:eastAsia="zh-CN"/>
        </w:rPr>
      </w:pPr>
      <w:r w:rsidRPr="00032302">
        <w:rPr>
          <w:rFonts w:ascii="Book Antiqua" w:eastAsia="Times New Roman" w:hAnsi="Book Antiqua" w:cs="Times New Roman"/>
          <w:b/>
          <w:bCs/>
          <w:color w:val="000000" w:themeColor="text1"/>
          <w:sz w:val="24"/>
          <w:szCs w:val="24"/>
          <w:lang w:val="en-US" w:eastAsia="fr-FR"/>
        </w:rPr>
        <w:t xml:space="preserve">Corentin Richard, </w:t>
      </w:r>
      <w:r w:rsidR="00165CD5" w:rsidRPr="00032302">
        <w:rPr>
          <w:rFonts w:ascii="Book Antiqua" w:eastAsia="Times New Roman" w:hAnsi="Book Antiqua" w:cs="Times New Roman"/>
          <w:b/>
          <w:bCs/>
          <w:color w:val="000000" w:themeColor="text1"/>
          <w:sz w:val="24"/>
          <w:szCs w:val="24"/>
          <w:lang w:val="en-US" w:eastAsia="fr-FR"/>
        </w:rPr>
        <w:t xml:space="preserve">Francois Ghiringhelli, </w:t>
      </w:r>
      <w:r w:rsidR="00165CD5" w:rsidRPr="00032302">
        <w:rPr>
          <w:rFonts w:ascii="Book Antiqua" w:eastAsia="Times New Roman" w:hAnsi="Book Antiqua" w:cs="Times New Roman"/>
          <w:color w:val="000000" w:themeColor="text1"/>
          <w:sz w:val="24"/>
          <w:szCs w:val="24"/>
          <w:lang w:val="en-US" w:eastAsia="fr-FR"/>
        </w:rPr>
        <w:t>University of Bourgogne Franche Comte, Dijon</w:t>
      </w:r>
      <w:r w:rsidR="00C3644E" w:rsidRPr="00032302">
        <w:rPr>
          <w:rFonts w:ascii="Book Antiqua" w:eastAsia="Times New Roman" w:hAnsi="Book Antiqua" w:cs="Times New Roman"/>
          <w:color w:val="000000" w:themeColor="text1"/>
          <w:sz w:val="24"/>
          <w:szCs w:val="24"/>
          <w:lang w:val="en-US" w:eastAsia="zh-CN"/>
        </w:rPr>
        <w:t xml:space="preserve"> </w:t>
      </w:r>
      <w:r w:rsidR="00C3644E" w:rsidRPr="00032302">
        <w:rPr>
          <w:rFonts w:ascii="Book Antiqua" w:eastAsia="Times New Roman" w:hAnsi="Book Antiqua" w:cs="Times New Roman"/>
          <w:color w:val="000000" w:themeColor="text1"/>
          <w:sz w:val="24"/>
          <w:szCs w:val="24"/>
          <w:lang w:val="en-US" w:eastAsia="fr-FR"/>
        </w:rPr>
        <w:t>21000</w:t>
      </w:r>
      <w:r w:rsidR="00165CD5" w:rsidRPr="00032302">
        <w:rPr>
          <w:rFonts w:ascii="Book Antiqua" w:eastAsia="Times New Roman" w:hAnsi="Book Antiqua" w:cs="Times New Roman"/>
          <w:color w:val="000000" w:themeColor="text1"/>
          <w:sz w:val="24"/>
          <w:szCs w:val="24"/>
          <w:lang w:val="en-US" w:eastAsia="fr-FR"/>
        </w:rPr>
        <w:t>, France</w:t>
      </w:r>
    </w:p>
    <w:p w14:paraId="27BEBE4F" w14:textId="77777777" w:rsidR="004C6BBD" w:rsidRPr="00032302" w:rsidRDefault="004C6BBD" w:rsidP="00032302">
      <w:pPr>
        <w:spacing w:after="0" w:line="360" w:lineRule="auto"/>
        <w:jc w:val="both"/>
        <w:rPr>
          <w:rFonts w:ascii="Book Antiqua" w:hAnsi="Book Antiqua" w:cs="Times New Roman"/>
          <w:color w:val="000000" w:themeColor="text1"/>
          <w:sz w:val="24"/>
          <w:szCs w:val="24"/>
          <w:lang w:val="en-US" w:eastAsia="zh-CN"/>
        </w:rPr>
      </w:pPr>
    </w:p>
    <w:p w14:paraId="08D8B130" w14:textId="3178AE1B" w:rsidR="003F7453" w:rsidRPr="00032302" w:rsidRDefault="004C6BBD" w:rsidP="00032302">
      <w:pPr>
        <w:spacing w:after="0" w:line="360" w:lineRule="auto"/>
        <w:jc w:val="both"/>
        <w:rPr>
          <w:rFonts w:ascii="Book Antiqua" w:hAnsi="Book Antiqua" w:cs="Times New Roman"/>
          <w:color w:val="000000" w:themeColor="text1"/>
          <w:sz w:val="24"/>
          <w:szCs w:val="24"/>
          <w:lang w:val="en-US" w:eastAsia="zh-CN"/>
        </w:rPr>
      </w:pPr>
      <w:r w:rsidRPr="00032302">
        <w:rPr>
          <w:rFonts w:ascii="Book Antiqua" w:hAnsi="Book Antiqua" w:cs="Times New Roman"/>
          <w:b/>
          <w:color w:val="000000" w:themeColor="text1"/>
          <w:sz w:val="24"/>
          <w:szCs w:val="24"/>
          <w:lang w:val="en-US" w:eastAsia="zh-CN"/>
        </w:rPr>
        <w:t>Julie Niogret,</w:t>
      </w:r>
      <w:r w:rsidRPr="00032302">
        <w:rPr>
          <w:rFonts w:ascii="Book Antiqua" w:hAnsi="Book Antiqua" w:cs="Times New Roman"/>
          <w:color w:val="000000" w:themeColor="text1"/>
          <w:sz w:val="24"/>
          <w:szCs w:val="24"/>
          <w:lang w:val="en-US" w:eastAsia="zh-CN"/>
        </w:rPr>
        <w:t xml:space="preserve"> </w:t>
      </w:r>
      <w:r w:rsidR="003F7453" w:rsidRPr="0000738E">
        <w:rPr>
          <w:rFonts w:ascii="Book Antiqua" w:hAnsi="Book Antiqua"/>
          <w:b/>
          <w:bCs/>
          <w:color w:val="000000" w:themeColor="text1"/>
          <w:sz w:val="24"/>
          <w:szCs w:val="24"/>
          <w:lang w:val="en-US" w:eastAsia="fr-FR"/>
        </w:rPr>
        <w:t xml:space="preserve">Francois Ghiringhelli, </w:t>
      </w:r>
      <w:r w:rsidR="003F7453" w:rsidRPr="0000738E">
        <w:rPr>
          <w:rFonts w:ascii="Book Antiqua" w:hAnsi="Book Antiqua"/>
          <w:color w:val="000000" w:themeColor="text1"/>
          <w:sz w:val="24"/>
          <w:szCs w:val="24"/>
          <w:lang w:val="en-US" w:eastAsia="fr-FR"/>
        </w:rPr>
        <w:t>Department of Medical Oncology, Georges Francois Leclerc Cancer Center, Dijon</w:t>
      </w:r>
      <w:r w:rsidR="00C3644E" w:rsidRPr="0000738E">
        <w:rPr>
          <w:rFonts w:ascii="Book Antiqua" w:hAnsi="Book Antiqua"/>
          <w:color w:val="000000" w:themeColor="text1"/>
          <w:sz w:val="24"/>
          <w:szCs w:val="24"/>
          <w:lang w:val="en-US" w:eastAsia="zh-CN"/>
        </w:rPr>
        <w:t xml:space="preserve"> </w:t>
      </w:r>
      <w:r w:rsidR="00C3644E" w:rsidRPr="0000738E">
        <w:rPr>
          <w:rFonts w:ascii="Book Antiqua" w:hAnsi="Book Antiqua"/>
          <w:color w:val="000000" w:themeColor="text1"/>
          <w:sz w:val="24"/>
          <w:szCs w:val="24"/>
          <w:lang w:val="en-US" w:eastAsia="fr-FR"/>
        </w:rPr>
        <w:t>21000</w:t>
      </w:r>
      <w:r w:rsidR="003F7453" w:rsidRPr="0000738E">
        <w:rPr>
          <w:rFonts w:ascii="Book Antiqua" w:hAnsi="Book Antiqua"/>
          <w:color w:val="000000" w:themeColor="text1"/>
          <w:sz w:val="24"/>
          <w:szCs w:val="24"/>
          <w:lang w:val="en-US" w:eastAsia="fr-FR"/>
        </w:rPr>
        <w:t>, France</w:t>
      </w:r>
    </w:p>
    <w:p w14:paraId="7C123582" w14:textId="77777777" w:rsidR="00C3644E" w:rsidRPr="00032302" w:rsidRDefault="00C3644E" w:rsidP="00032302">
      <w:pPr>
        <w:pStyle w:val="Affiliation"/>
        <w:spacing w:line="360" w:lineRule="auto"/>
        <w:jc w:val="both"/>
        <w:rPr>
          <w:rFonts w:ascii="Book Antiqua" w:eastAsiaTheme="minorEastAsia" w:hAnsi="Book Antiqua"/>
          <w:color w:val="000000" w:themeColor="text1"/>
          <w:sz w:val="24"/>
          <w:szCs w:val="24"/>
          <w:lang w:eastAsia="zh-CN"/>
        </w:rPr>
      </w:pPr>
    </w:p>
    <w:p w14:paraId="60A59798" w14:textId="41629423" w:rsidR="001F04BC" w:rsidRPr="00032302" w:rsidRDefault="00C3644E" w:rsidP="00032302">
      <w:pPr>
        <w:autoSpaceDE w:val="0"/>
        <w:autoSpaceDN w:val="0"/>
        <w:adjustRightInd w:val="0"/>
        <w:spacing w:after="0" w:line="360" w:lineRule="auto"/>
        <w:jc w:val="both"/>
        <w:rPr>
          <w:rFonts w:ascii="Book Antiqua" w:hAnsi="Book Antiqua"/>
          <w:bCs/>
          <w:color w:val="000000" w:themeColor="text1"/>
          <w:sz w:val="24"/>
          <w:szCs w:val="24"/>
          <w:lang w:val="en-US"/>
        </w:rPr>
      </w:pPr>
      <w:bookmarkStart w:id="25" w:name="OLE_LINK727"/>
      <w:bookmarkStart w:id="26" w:name="OLE_LINK726"/>
      <w:r w:rsidRPr="00032302">
        <w:rPr>
          <w:rFonts w:ascii="Book Antiqua" w:hAnsi="Book Antiqua"/>
          <w:b/>
          <w:bCs/>
          <w:color w:val="000000" w:themeColor="text1"/>
          <w:sz w:val="24"/>
          <w:szCs w:val="24"/>
          <w:lang w:val="en-US"/>
        </w:rPr>
        <w:t>ORCID number:</w:t>
      </w:r>
      <w:bookmarkEnd w:id="25"/>
      <w:bookmarkEnd w:id="26"/>
      <w:r w:rsidR="001F04BC" w:rsidRPr="00032302">
        <w:rPr>
          <w:rFonts w:ascii="Book Antiqua" w:hAnsi="Book Antiqua"/>
          <w:b/>
          <w:bCs/>
          <w:color w:val="000000" w:themeColor="text1"/>
          <w:sz w:val="24"/>
          <w:szCs w:val="24"/>
          <w:lang w:val="en-US"/>
        </w:rPr>
        <w:t xml:space="preserve"> </w:t>
      </w:r>
      <w:r w:rsidR="003533E5" w:rsidRPr="00032302">
        <w:rPr>
          <w:rFonts w:ascii="Book Antiqua" w:hAnsi="Book Antiqua" w:cs="Times New Roman"/>
          <w:color w:val="000000" w:themeColor="text1"/>
          <w:sz w:val="24"/>
          <w:szCs w:val="24"/>
          <w:lang w:val="en-US"/>
        </w:rPr>
        <w:t>Corentin Richard</w:t>
      </w:r>
      <w:r w:rsidR="003533E5" w:rsidRPr="00032302">
        <w:rPr>
          <w:rFonts w:ascii="Book Antiqua" w:hAnsi="Book Antiqua"/>
          <w:bCs/>
          <w:color w:val="000000" w:themeColor="text1"/>
          <w:sz w:val="24"/>
          <w:szCs w:val="24"/>
          <w:lang w:val="en-US" w:eastAsia="zh-CN"/>
        </w:rPr>
        <w:t xml:space="preserve"> </w:t>
      </w:r>
      <w:hyperlink r:id="rId6" w:history="1">
        <w:r w:rsidR="001F04BC" w:rsidRPr="0000738E">
          <w:rPr>
            <w:rFonts w:ascii="Book Antiqua" w:hAnsi="Book Antiqua"/>
            <w:color w:val="000000" w:themeColor="text1"/>
            <w:sz w:val="24"/>
            <w:szCs w:val="24"/>
            <w:lang w:val="en-US"/>
          </w:rPr>
          <w:t>(</w:t>
        </w:r>
      </w:hyperlink>
      <w:r w:rsidR="003533E5" w:rsidRPr="00032302">
        <w:rPr>
          <w:rStyle w:val="Hyperlink"/>
          <w:rFonts w:ascii="Book Antiqua" w:hAnsi="Book Antiqua"/>
          <w:color w:val="000000" w:themeColor="text1"/>
          <w:sz w:val="24"/>
          <w:szCs w:val="24"/>
          <w:u w:val="none"/>
          <w:lang w:val="en-US"/>
        </w:rPr>
        <w:t>0000-0001-9732-0219</w:t>
      </w:r>
      <w:r w:rsidR="001F04BC" w:rsidRPr="0000738E">
        <w:rPr>
          <w:rFonts w:ascii="Book Antiqua" w:hAnsi="Book Antiqua"/>
          <w:color w:val="000000" w:themeColor="text1"/>
          <w:sz w:val="24"/>
          <w:szCs w:val="24"/>
          <w:lang w:val="en-US"/>
        </w:rPr>
        <w:t>)</w:t>
      </w:r>
      <w:r w:rsidR="004C6BBD" w:rsidRPr="0000738E">
        <w:rPr>
          <w:rFonts w:ascii="Book Antiqua" w:hAnsi="Book Antiqua"/>
          <w:color w:val="000000" w:themeColor="text1"/>
          <w:sz w:val="24"/>
          <w:szCs w:val="24"/>
          <w:lang w:val="en-US" w:eastAsia="zh-CN"/>
        </w:rPr>
        <w:t>; Julie Niogret (0000-0002-3563-4658); Romain Boidot (0000-0001-9956-1737); Francois Ghiringhelli (0000-0002-5465-8305).</w:t>
      </w:r>
    </w:p>
    <w:p w14:paraId="2BC15A81" w14:textId="77777777" w:rsidR="00C3644E" w:rsidRPr="00032302" w:rsidRDefault="00C3644E" w:rsidP="00032302">
      <w:pPr>
        <w:pStyle w:val="Affiliation"/>
        <w:spacing w:line="360" w:lineRule="auto"/>
        <w:jc w:val="both"/>
        <w:rPr>
          <w:rFonts w:ascii="Book Antiqua" w:eastAsiaTheme="minorEastAsia" w:hAnsi="Book Antiqua"/>
          <w:color w:val="000000" w:themeColor="text1"/>
          <w:sz w:val="24"/>
          <w:szCs w:val="24"/>
          <w:lang w:eastAsia="zh-CN"/>
        </w:rPr>
      </w:pPr>
    </w:p>
    <w:p w14:paraId="33B9CEA5" w14:textId="168D2323" w:rsidR="00165CD5" w:rsidRPr="00032302" w:rsidRDefault="00165CD5" w:rsidP="00032302">
      <w:pPr>
        <w:spacing w:after="0" w:line="360" w:lineRule="auto"/>
        <w:jc w:val="both"/>
        <w:rPr>
          <w:rFonts w:ascii="Book Antiqua" w:hAnsi="Book Antiqua" w:cs="Times New Roman"/>
          <w:color w:val="000000" w:themeColor="text1"/>
          <w:sz w:val="24"/>
          <w:szCs w:val="24"/>
          <w:lang w:val="en-US" w:eastAsia="zh-CN"/>
        </w:rPr>
      </w:pPr>
      <w:r w:rsidRPr="00032302">
        <w:rPr>
          <w:rFonts w:ascii="Book Antiqua" w:eastAsia="Times New Roman" w:hAnsi="Book Antiqua" w:cs="Times New Roman"/>
          <w:b/>
          <w:bCs/>
          <w:color w:val="000000" w:themeColor="text1"/>
          <w:sz w:val="24"/>
          <w:szCs w:val="24"/>
          <w:lang w:val="en-US" w:eastAsia="fr-FR"/>
        </w:rPr>
        <w:t>Author contributions</w:t>
      </w:r>
      <w:r w:rsidRPr="00032302">
        <w:rPr>
          <w:rFonts w:ascii="Book Antiqua" w:eastAsia="Times New Roman" w:hAnsi="Book Antiqua" w:cs="Times New Roman"/>
          <w:color w:val="000000" w:themeColor="text1"/>
          <w:sz w:val="24"/>
          <w:szCs w:val="24"/>
          <w:lang w:val="en-US" w:eastAsia="fr-FR"/>
        </w:rPr>
        <w:t xml:space="preserve">: Boidot R </w:t>
      </w:r>
      <w:r w:rsidR="003533E5" w:rsidRPr="00032302">
        <w:rPr>
          <w:rFonts w:ascii="Book Antiqua" w:eastAsia="Times New Roman" w:hAnsi="Book Antiqua" w:cs="Times New Roman"/>
          <w:color w:val="000000" w:themeColor="text1"/>
          <w:sz w:val="24"/>
          <w:szCs w:val="24"/>
          <w:lang w:val="en-US" w:eastAsia="fr-FR"/>
        </w:rPr>
        <w:t>and Ghiringhelli F designed the report; Richard C</w:t>
      </w:r>
      <w:r w:rsidR="003533E5" w:rsidRPr="00032302">
        <w:rPr>
          <w:rFonts w:ascii="Book Antiqua" w:eastAsia="Times New Roman" w:hAnsi="Book Antiqua" w:cs="Times New Roman"/>
          <w:color w:val="000000" w:themeColor="text1"/>
          <w:sz w:val="24"/>
          <w:szCs w:val="24"/>
          <w:lang w:val="en-US" w:eastAsia="zh-CN"/>
        </w:rPr>
        <w:t xml:space="preserve"> and </w:t>
      </w:r>
      <w:r w:rsidR="003533E5" w:rsidRPr="0000738E">
        <w:rPr>
          <w:rFonts w:ascii="Book Antiqua" w:hAnsi="Book Antiqua"/>
          <w:color w:val="000000" w:themeColor="text1"/>
          <w:sz w:val="24"/>
          <w:szCs w:val="24"/>
          <w:lang w:val="en-US" w:eastAsia="zh-CN"/>
        </w:rPr>
        <w:t>Niogret</w:t>
      </w:r>
      <w:r w:rsidR="003533E5" w:rsidRPr="00032302">
        <w:rPr>
          <w:rFonts w:ascii="Book Antiqua" w:eastAsia="Times New Roman" w:hAnsi="Book Antiqua" w:cs="Times New Roman"/>
          <w:color w:val="000000" w:themeColor="text1"/>
          <w:sz w:val="24"/>
          <w:szCs w:val="24"/>
          <w:lang w:val="en-US" w:eastAsia="fr-FR"/>
        </w:rPr>
        <w:t xml:space="preserve"> </w:t>
      </w:r>
      <w:r w:rsidR="003533E5" w:rsidRPr="00032302">
        <w:rPr>
          <w:rFonts w:ascii="Book Antiqua" w:eastAsia="Times New Roman" w:hAnsi="Book Antiqua" w:cs="Times New Roman"/>
          <w:color w:val="000000" w:themeColor="text1"/>
          <w:sz w:val="24"/>
          <w:szCs w:val="24"/>
          <w:lang w:val="en-US" w:eastAsia="zh-CN"/>
        </w:rPr>
        <w:t xml:space="preserve">J </w:t>
      </w:r>
      <w:r w:rsidRPr="00032302">
        <w:rPr>
          <w:rFonts w:ascii="Book Antiqua" w:eastAsia="Times New Roman" w:hAnsi="Book Antiqua" w:cs="Times New Roman"/>
          <w:color w:val="000000" w:themeColor="text1"/>
          <w:sz w:val="24"/>
          <w:szCs w:val="24"/>
          <w:lang w:val="en-US" w:eastAsia="fr-FR"/>
        </w:rPr>
        <w:t>performed the genetic analyses; Ghiringhelli F collected the patient’s clinical data; Boidot R</w:t>
      </w:r>
      <w:r w:rsidR="003533E5" w:rsidRPr="00032302">
        <w:rPr>
          <w:rFonts w:ascii="Book Antiqua" w:eastAsia="Times New Roman" w:hAnsi="Book Antiqua" w:cs="Times New Roman"/>
          <w:color w:val="000000" w:themeColor="text1"/>
          <w:sz w:val="24"/>
          <w:szCs w:val="24"/>
          <w:lang w:val="en-US" w:eastAsia="fr-FR"/>
        </w:rPr>
        <w:t xml:space="preserve"> and Ghiringhelli F </w:t>
      </w:r>
      <w:r w:rsidRPr="00032302">
        <w:rPr>
          <w:rFonts w:ascii="Book Antiqua" w:eastAsia="Times New Roman" w:hAnsi="Book Antiqua" w:cs="Times New Roman"/>
          <w:color w:val="000000" w:themeColor="text1"/>
          <w:sz w:val="24"/>
          <w:szCs w:val="24"/>
          <w:lang w:val="en-US" w:eastAsia="fr-FR"/>
        </w:rPr>
        <w:t>analyzed the data and wrote the paper.</w:t>
      </w:r>
    </w:p>
    <w:p w14:paraId="07AD2E8E" w14:textId="77777777" w:rsidR="007C0FDF" w:rsidRPr="00032302" w:rsidRDefault="007C0FDF" w:rsidP="00032302">
      <w:pPr>
        <w:spacing w:after="0" w:line="360" w:lineRule="auto"/>
        <w:jc w:val="both"/>
        <w:rPr>
          <w:rFonts w:ascii="Book Antiqua" w:hAnsi="Book Antiqua" w:cs="Times New Roman"/>
          <w:color w:val="000000" w:themeColor="text1"/>
          <w:sz w:val="24"/>
          <w:szCs w:val="24"/>
          <w:lang w:val="en-US" w:eastAsia="zh-CN"/>
        </w:rPr>
      </w:pPr>
    </w:p>
    <w:p w14:paraId="37926DB9" w14:textId="23655DD9" w:rsidR="00165CD5" w:rsidRPr="00032302" w:rsidRDefault="007C0FDF" w:rsidP="00032302">
      <w:pPr>
        <w:autoSpaceDE w:val="0"/>
        <w:autoSpaceDN w:val="0"/>
        <w:adjustRightInd w:val="0"/>
        <w:spacing w:after="0" w:line="360" w:lineRule="auto"/>
        <w:jc w:val="both"/>
        <w:rPr>
          <w:rFonts w:ascii="Book Antiqua" w:hAnsi="Book Antiqua"/>
          <w:b/>
          <w:bCs/>
          <w:iCs/>
          <w:color w:val="000000" w:themeColor="text1"/>
          <w:sz w:val="24"/>
          <w:szCs w:val="24"/>
          <w:lang w:val="en-US"/>
        </w:rPr>
      </w:pPr>
      <w:bookmarkStart w:id="27" w:name="OLE_LINK650"/>
      <w:bookmarkStart w:id="28" w:name="OLE_LINK649"/>
      <w:r w:rsidRPr="00032302">
        <w:rPr>
          <w:rFonts w:ascii="Book Antiqua" w:hAnsi="Book Antiqua"/>
          <w:b/>
          <w:bCs/>
          <w:iCs/>
          <w:color w:val="000000" w:themeColor="text1"/>
          <w:sz w:val="24"/>
          <w:szCs w:val="24"/>
          <w:lang w:val="en-US"/>
        </w:rPr>
        <w:lastRenderedPageBreak/>
        <w:t xml:space="preserve">Informed consent statement: </w:t>
      </w:r>
      <w:bookmarkEnd w:id="27"/>
      <w:bookmarkEnd w:id="28"/>
      <w:r w:rsidR="001F04BC" w:rsidRPr="00032302">
        <w:rPr>
          <w:rFonts w:ascii="Book Antiqua" w:eastAsia="Times New Roman" w:hAnsi="Book Antiqua" w:cs="Times New Roman"/>
          <w:color w:val="000000" w:themeColor="text1"/>
          <w:sz w:val="24"/>
          <w:szCs w:val="24"/>
          <w:lang w:val="en-US" w:eastAsia="fr-FR"/>
        </w:rPr>
        <w:t xml:space="preserve">The </w:t>
      </w:r>
      <w:r w:rsidR="00165CD5" w:rsidRPr="00032302">
        <w:rPr>
          <w:rFonts w:ascii="Book Antiqua" w:eastAsia="Times New Roman" w:hAnsi="Book Antiqua" w:cs="Times New Roman"/>
          <w:color w:val="000000" w:themeColor="text1"/>
          <w:sz w:val="24"/>
          <w:szCs w:val="24"/>
          <w:lang w:val="en-US" w:eastAsia="fr-FR"/>
        </w:rPr>
        <w:t>Patient gave their written consent to authorize genetic analyses.</w:t>
      </w:r>
    </w:p>
    <w:p w14:paraId="07882F32" w14:textId="77777777" w:rsidR="00C3644E" w:rsidRPr="00032302" w:rsidRDefault="00C3644E" w:rsidP="00032302">
      <w:pPr>
        <w:spacing w:after="0" w:line="360" w:lineRule="auto"/>
        <w:jc w:val="both"/>
        <w:rPr>
          <w:rFonts w:ascii="Book Antiqua" w:hAnsi="Book Antiqua" w:cs="Times New Roman"/>
          <w:color w:val="000000" w:themeColor="text1"/>
          <w:sz w:val="24"/>
          <w:szCs w:val="24"/>
          <w:lang w:val="en-US" w:eastAsia="zh-CN"/>
        </w:rPr>
      </w:pPr>
    </w:p>
    <w:p w14:paraId="0E87549A" w14:textId="77777777" w:rsidR="00165CD5" w:rsidRPr="00032302" w:rsidRDefault="00165CD5" w:rsidP="00032302">
      <w:pPr>
        <w:spacing w:after="0" w:line="360" w:lineRule="auto"/>
        <w:jc w:val="both"/>
        <w:rPr>
          <w:rFonts w:ascii="Book Antiqua" w:hAnsi="Book Antiqua" w:cs="Times New Roman"/>
          <w:color w:val="000000" w:themeColor="text1"/>
          <w:sz w:val="24"/>
          <w:szCs w:val="24"/>
          <w:lang w:val="en-US" w:eastAsia="zh-CN"/>
        </w:rPr>
      </w:pPr>
      <w:r w:rsidRPr="00032302">
        <w:rPr>
          <w:rFonts w:ascii="Book Antiqua" w:eastAsia="Times New Roman" w:hAnsi="Book Antiqua" w:cs="Times New Roman"/>
          <w:b/>
          <w:bCs/>
          <w:color w:val="000000" w:themeColor="text1"/>
          <w:sz w:val="24"/>
          <w:szCs w:val="24"/>
          <w:lang w:val="en-US" w:eastAsia="fr-FR"/>
        </w:rPr>
        <w:t>Conflict-of-interest statement</w:t>
      </w:r>
      <w:r w:rsidRPr="00032302">
        <w:rPr>
          <w:rFonts w:ascii="Book Antiqua" w:eastAsia="Times New Roman" w:hAnsi="Book Antiqua" w:cs="Times New Roman"/>
          <w:color w:val="000000" w:themeColor="text1"/>
          <w:sz w:val="24"/>
          <w:szCs w:val="24"/>
          <w:lang w:val="en-US" w:eastAsia="fr-FR"/>
        </w:rPr>
        <w:t>: No potential conflicts of interest relevant to this article were reported.</w:t>
      </w:r>
    </w:p>
    <w:p w14:paraId="78C55DB3" w14:textId="77777777" w:rsidR="00C3644E" w:rsidRPr="00032302" w:rsidRDefault="00C3644E" w:rsidP="00032302">
      <w:pPr>
        <w:spacing w:after="0" w:line="360" w:lineRule="auto"/>
        <w:jc w:val="both"/>
        <w:rPr>
          <w:rFonts w:ascii="Book Antiqua" w:hAnsi="Book Antiqua" w:cs="Times New Roman"/>
          <w:color w:val="000000" w:themeColor="text1"/>
          <w:sz w:val="24"/>
          <w:szCs w:val="24"/>
          <w:lang w:val="en-US" w:eastAsia="zh-CN"/>
        </w:rPr>
      </w:pPr>
    </w:p>
    <w:p w14:paraId="46A8A05A" w14:textId="77777777" w:rsidR="00C3644E" w:rsidRPr="00032302" w:rsidRDefault="00C3644E" w:rsidP="00032302">
      <w:pPr>
        <w:spacing w:after="0" w:line="360" w:lineRule="auto"/>
        <w:jc w:val="both"/>
        <w:rPr>
          <w:rFonts w:ascii="Book Antiqua" w:hAnsi="Book Antiqua"/>
          <w:color w:val="000000" w:themeColor="text1"/>
          <w:sz w:val="24"/>
          <w:szCs w:val="24"/>
          <w:lang w:val="en-US" w:eastAsia="zh-CN"/>
        </w:rPr>
      </w:pPr>
      <w:bookmarkStart w:id="29" w:name="OLE_LINK715"/>
      <w:bookmarkStart w:id="30" w:name="OLE_LINK623"/>
      <w:bookmarkStart w:id="31" w:name="OLE_LINK583"/>
      <w:bookmarkStart w:id="32" w:name="OLE_LINK582"/>
      <w:bookmarkStart w:id="33" w:name="OLE_LINK556"/>
      <w:bookmarkStart w:id="34" w:name="OLE_LINK551"/>
      <w:bookmarkStart w:id="35" w:name="OLE_LINK532"/>
      <w:bookmarkStart w:id="36" w:name="OLE_LINK519"/>
      <w:r w:rsidRPr="00032302">
        <w:rPr>
          <w:rFonts w:ascii="Book Antiqua" w:hAnsi="Book Antiqua"/>
          <w:b/>
          <w:color w:val="000000" w:themeColor="text1"/>
          <w:sz w:val="24"/>
          <w:szCs w:val="24"/>
          <w:lang w:val="en-US"/>
        </w:rPr>
        <w:t xml:space="preserve">Data sharing statement: </w:t>
      </w:r>
      <w:r w:rsidRPr="00032302">
        <w:rPr>
          <w:rFonts w:ascii="Book Antiqua" w:hAnsi="Book Antiqua"/>
          <w:color w:val="000000" w:themeColor="text1"/>
          <w:sz w:val="24"/>
          <w:szCs w:val="24"/>
          <w:lang w:val="en-US"/>
        </w:rPr>
        <w:t>No additional data are available.</w:t>
      </w:r>
      <w:bookmarkEnd w:id="29"/>
      <w:bookmarkEnd w:id="30"/>
      <w:bookmarkEnd w:id="31"/>
      <w:bookmarkEnd w:id="32"/>
      <w:bookmarkEnd w:id="33"/>
      <w:bookmarkEnd w:id="34"/>
      <w:bookmarkEnd w:id="35"/>
      <w:bookmarkEnd w:id="36"/>
    </w:p>
    <w:p w14:paraId="3EB94124" w14:textId="77777777" w:rsidR="003533E5" w:rsidRPr="00032302" w:rsidRDefault="003533E5" w:rsidP="00032302">
      <w:pPr>
        <w:spacing w:after="0" w:line="360" w:lineRule="auto"/>
        <w:jc w:val="both"/>
        <w:rPr>
          <w:rFonts w:ascii="Book Antiqua" w:hAnsi="Book Antiqua"/>
          <w:color w:val="000000" w:themeColor="text1"/>
          <w:sz w:val="24"/>
          <w:szCs w:val="24"/>
          <w:lang w:val="en-US" w:eastAsia="zh-CN"/>
        </w:rPr>
      </w:pPr>
    </w:p>
    <w:p w14:paraId="6404EA00" w14:textId="575A8D03" w:rsidR="003533E5" w:rsidRPr="00032302" w:rsidRDefault="003533E5" w:rsidP="00032302">
      <w:pPr>
        <w:spacing w:after="0" w:line="360" w:lineRule="auto"/>
        <w:jc w:val="both"/>
        <w:rPr>
          <w:rFonts w:ascii="Book Antiqua" w:eastAsia="SimSun" w:hAnsi="Book Antiqua" w:cs="Times New Roman"/>
          <w:color w:val="000000"/>
          <w:sz w:val="24"/>
          <w:szCs w:val="24"/>
          <w:lang w:val="en-US" w:eastAsia="zh-CN"/>
        </w:rPr>
      </w:pPr>
      <w:bookmarkStart w:id="37" w:name="OLE_LINK1024"/>
      <w:bookmarkStart w:id="38" w:name="OLE_LINK1025"/>
      <w:bookmarkStart w:id="39" w:name="OLE_LINK570"/>
      <w:bookmarkStart w:id="40" w:name="OLE_LINK1096"/>
      <w:bookmarkStart w:id="41" w:name="OLE_LINK1097"/>
      <w:bookmarkStart w:id="42" w:name="OLE_LINK1098"/>
      <w:bookmarkStart w:id="43" w:name="OLE_LINK985"/>
      <w:bookmarkStart w:id="44" w:name="OLE_LINK986"/>
      <w:bookmarkStart w:id="45" w:name="OLE_LINK1122"/>
      <w:r w:rsidRPr="00032302">
        <w:rPr>
          <w:rFonts w:ascii="Book Antiqua" w:eastAsia="SimSun" w:hAnsi="Book Antiqua" w:cs="Times New Roman"/>
          <w:b/>
          <w:color w:val="000000"/>
          <w:sz w:val="24"/>
          <w:szCs w:val="24"/>
          <w:lang w:val="en-US" w:eastAsia="zh-CN"/>
        </w:rPr>
        <w:t xml:space="preserve">Open-Access: </w:t>
      </w:r>
      <w:r w:rsidRPr="00032302">
        <w:rPr>
          <w:rFonts w:ascii="Book Antiqua" w:eastAsia="SimSun"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7"/>
      <w:bookmarkEnd w:id="38"/>
      <w:bookmarkEnd w:id="39"/>
      <w:bookmarkEnd w:id="40"/>
      <w:bookmarkEnd w:id="41"/>
      <w:bookmarkEnd w:id="42"/>
      <w:bookmarkEnd w:id="43"/>
      <w:bookmarkEnd w:id="44"/>
      <w:bookmarkEnd w:id="45"/>
    </w:p>
    <w:p w14:paraId="439E2699" w14:textId="77777777" w:rsidR="003533E5" w:rsidRPr="00032302" w:rsidRDefault="003533E5" w:rsidP="00032302">
      <w:pPr>
        <w:spacing w:after="0" w:line="360" w:lineRule="auto"/>
        <w:jc w:val="both"/>
        <w:rPr>
          <w:rFonts w:ascii="Book Antiqua" w:eastAsia="SimSun" w:hAnsi="Book Antiqua" w:cs="Times New Roman"/>
          <w:color w:val="000000"/>
          <w:sz w:val="24"/>
          <w:szCs w:val="24"/>
          <w:lang w:val="en-US" w:eastAsia="zh-CN"/>
        </w:rPr>
      </w:pPr>
    </w:p>
    <w:p w14:paraId="34019CD2" w14:textId="3CE9EA59" w:rsidR="003533E5" w:rsidRPr="0000738E" w:rsidRDefault="003533E5" w:rsidP="00032302">
      <w:pPr>
        <w:spacing w:after="0" w:line="360" w:lineRule="auto"/>
        <w:jc w:val="both"/>
        <w:rPr>
          <w:rFonts w:ascii="Book Antiqua" w:hAnsi="Book Antiqua" w:cs="Arial Unicode MS"/>
          <w:color w:val="000000"/>
          <w:sz w:val="24"/>
          <w:szCs w:val="24"/>
          <w:lang w:val="en-US" w:eastAsia="zh-CN"/>
        </w:rPr>
      </w:pPr>
      <w:bookmarkStart w:id="46" w:name="OLE_LINK1099"/>
      <w:bookmarkStart w:id="47" w:name="OLE_LINK1100"/>
      <w:bookmarkStart w:id="48" w:name="OLE_LINK1017"/>
      <w:r w:rsidRPr="0000738E">
        <w:rPr>
          <w:rFonts w:ascii="Book Antiqua" w:hAnsi="Book Antiqua" w:cs="Arial Unicode MS"/>
          <w:b/>
          <w:color w:val="000000"/>
          <w:sz w:val="24"/>
          <w:szCs w:val="24"/>
          <w:lang w:val="en-US"/>
        </w:rPr>
        <w:t xml:space="preserve">Manuscript source: </w:t>
      </w:r>
      <w:bookmarkStart w:id="49" w:name="OLE_LINK385"/>
      <w:bookmarkStart w:id="50" w:name="OLE_LINK389"/>
      <w:r w:rsidRPr="0000738E">
        <w:rPr>
          <w:rFonts w:ascii="Book Antiqua" w:hAnsi="Book Antiqua" w:cs="Arial Unicode MS"/>
          <w:color w:val="000000"/>
          <w:sz w:val="24"/>
          <w:szCs w:val="24"/>
          <w:lang w:val="en-US"/>
        </w:rPr>
        <w:t xml:space="preserve">Unsolicited </w:t>
      </w:r>
      <w:bookmarkEnd w:id="49"/>
      <w:bookmarkEnd w:id="50"/>
      <w:r w:rsidRPr="0000738E">
        <w:rPr>
          <w:rFonts w:ascii="Book Antiqua" w:hAnsi="Book Antiqua" w:cs="Arial Unicode MS"/>
          <w:color w:val="000000"/>
          <w:sz w:val="24"/>
          <w:szCs w:val="24"/>
          <w:lang w:val="en-US"/>
        </w:rPr>
        <w:t>manuscript</w:t>
      </w:r>
      <w:bookmarkEnd w:id="46"/>
      <w:bookmarkEnd w:id="47"/>
      <w:bookmarkEnd w:id="48"/>
    </w:p>
    <w:p w14:paraId="4E1C6E24" w14:textId="77777777" w:rsidR="00165CD5" w:rsidRPr="00032302" w:rsidRDefault="00165CD5" w:rsidP="00032302">
      <w:pPr>
        <w:spacing w:after="0" w:line="360" w:lineRule="auto"/>
        <w:jc w:val="both"/>
        <w:rPr>
          <w:rStyle w:val="Corrauthor"/>
          <w:rFonts w:ascii="Book Antiqua" w:hAnsi="Book Antiqua" w:cs="Times New Roman"/>
          <w:color w:val="000000" w:themeColor="text1"/>
          <w:sz w:val="24"/>
          <w:szCs w:val="24"/>
          <w:lang w:val="en-US"/>
        </w:rPr>
      </w:pPr>
    </w:p>
    <w:p w14:paraId="33BA45ED" w14:textId="5A6A8202" w:rsidR="00165CD5" w:rsidRPr="00032302" w:rsidRDefault="00165CD5" w:rsidP="00032302">
      <w:pPr>
        <w:spacing w:after="0" w:line="360" w:lineRule="auto"/>
        <w:jc w:val="both"/>
        <w:rPr>
          <w:rStyle w:val="Corrauthor"/>
          <w:rFonts w:ascii="Book Antiqua" w:hAnsi="Book Antiqua" w:cs="Times New Roman"/>
          <w:color w:val="000000" w:themeColor="text1"/>
          <w:sz w:val="24"/>
          <w:szCs w:val="24"/>
          <w:lang w:val="en-US" w:eastAsia="zh-CN"/>
        </w:rPr>
      </w:pPr>
      <w:r w:rsidRPr="00032302">
        <w:rPr>
          <w:rStyle w:val="Corrauthor"/>
          <w:rFonts w:ascii="Book Antiqua" w:hAnsi="Book Antiqua" w:cs="Times New Roman"/>
          <w:b/>
          <w:color w:val="000000" w:themeColor="text1"/>
          <w:sz w:val="24"/>
          <w:szCs w:val="24"/>
          <w:lang w:val="en-US"/>
        </w:rPr>
        <w:t>Correspondence to</w:t>
      </w:r>
      <w:r w:rsidR="00C3644E" w:rsidRPr="00032302">
        <w:rPr>
          <w:rStyle w:val="Corrauthor"/>
          <w:rFonts w:ascii="Book Antiqua" w:hAnsi="Book Antiqua" w:cs="Times New Roman"/>
          <w:b/>
          <w:color w:val="000000" w:themeColor="text1"/>
          <w:sz w:val="24"/>
          <w:szCs w:val="24"/>
          <w:lang w:val="en-US" w:eastAsia="zh-CN"/>
        </w:rPr>
        <w:t>:</w:t>
      </w:r>
      <w:r w:rsidRPr="00032302">
        <w:rPr>
          <w:rStyle w:val="Corrauthor"/>
          <w:rFonts w:ascii="Book Antiqua" w:hAnsi="Book Antiqua" w:cs="Times New Roman"/>
          <w:b/>
          <w:color w:val="000000" w:themeColor="text1"/>
          <w:sz w:val="24"/>
          <w:szCs w:val="24"/>
          <w:lang w:val="en-US"/>
        </w:rPr>
        <w:t xml:space="preserve"> </w:t>
      </w:r>
      <w:r w:rsidR="003533E5" w:rsidRPr="0000738E">
        <w:rPr>
          <w:rFonts w:ascii="Book Antiqua" w:hAnsi="Book Antiqua"/>
          <w:b/>
          <w:color w:val="000000" w:themeColor="text1"/>
          <w:sz w:val="24"/>
          <w:szCs w:val="24"/>
          <w:lang w:val="en-US" w:eastAsia="zh-CN"/>
        </w:rPr>
        <w:t xml:space="preserve">Francois Ghiringhelli, </w:t>
      </w:r>
      <w:r w:rsidRPr="00032302">
        <w:rPr>
          <w:rStyle w:val="Corrauthor"/>
          <w:rFonts w:ascii="Book Antiqua" w:hAnsi="Book Antiqua" w:cs="Times New Roman"/>
          <w:b/>
          <w:color w:val="000000" w:themeColor="text1"/>
          <w:sz w:val="24"/>
          <w:szCs w:val="24"/>
          <w:lang w:val="en-US"/>
        </w:rPr>
        <w:t xml:space="preserve">MD, </w:t>
      </w:r>
      <w:r w:rsidR="00032302" w:rsidRPr="00032302">
        <w:rPr>
          <w:rStyle w:val="Corrauthor"/>
          <w:rFonts w:ascii="Book Antiqua" w:hAnsi="Book Antiqua" w:cs="Times New Roman"/>
          <w:b/>
          <w:color w:val="000000" w:themeColor="text1"/>
          <w:sz w:val="24"/>
          <w:szCs w:val="24"/>
          <w:lang w:val="en-US"/>
        </w:rPr>
        <w:t>Professor</w:t>
      </w:r>
      <w:r w:rsidR="00032302">
        <w:rPr>
          <w:rStyle w:val="Corrauthor"/>
          <w:rFonts w:ascii="Book Antiqua" w:hAnsi="Book Antiqua" w:cs="Times New Roman" w:hint="eastAsia"/>
          <w:b/>
          <w:color w:val="000000" w:themeColor="text1"/>
          <w:sz w:val="24"/>
          <w:szCs w:val="24"/>
          <w:lang w:val="en-US" w:eastAsia="zh-CN"/>
        </w:rPr>
        <w:t>,</w:t>
      </w:r>
      <w:r w:rsidR="00032302" w:rsidRPr="00032302">
        <w:rPr>
          <w:rStyle w:val="Corrauthor"/>
          <w:rFonts w:ascii="Book Antiqua" w:hAnsi="Book Antiqua" w:cs="Times New Roman"/>
          <w:b/>
          <w:color w:val="000000" w:themeColor="text1"/>
          <w:sz w:val="24"/>
          <w:szCs w:val="24"/>
          <w:lang w:val="en-US"/>
        </w:rPr>
        <w:t xml:space="preserve"> </w:t>
      </w:r>
      <w:r w:rsidR="003533E5" w:rsidRPr="0000738E">
        <w:rPr>
          <w:rFonts w:ascii="Book Antiqua" w:hAnsi="Book Antiqua"/>
          <w:color w:val="000000" w:themeColor="text1"/>
          <w:sz w:val="24"/>
          <w:szCs w:val="24"/>
          <w:lang w:val="en-US" w:eastAsia="fr-FR"/>
        </w:rPr>
        <w:t>Department of Medical Oncology, Georges Francois Leclerc Cancer Center,</w:t>
      </w:r>
      <w:r w:rsidR="003533E5" w:rsidRPr="0000738E">
        <w:rPr>
          <w:rFonts w:ascii="Book Antiqua" w:hAnsi="Book Antiqua"/>
          <w:color w:val="000000" w:themeColor="text1"/>
          <w:sz w:val="24"/>
          <w:szCs w:val="24"/>
          <w:lang w:val="en-US" w:eastAsia="zh-CN"/>
        </w:rPr>
        <w:t xml:space="preserve"> </w:t>
      </w:r>
      <w:r w:rsidRPr="00032302">
        <w:rPr>
          <w:rStyle w:val="Corrauthor"/>
          <w:rFonts w:ascii="Book Antiqua" w:hAnsi="Book Antiqua" w:cs="Times New Roman"/>
          <w:color w:val="000000" w:themeColor="text1"/>
          <w:sz w:val="24"/>
          <w:szCs w:val="24"/>
          <w:lang w:val="en-US"/>
        </w:rPr>
        <w:t>1</w:t>
      </w:r>
      <w:r w:rsidR="003874D8">
        <w:rPr>
          <w:rStyle w:val="Corrauthor"/>
          <w:rFonts w:ascii="Book Antiqua" w:hAnsi="Book Antiqua" w:cs="Times New Roman" w:hint="eastAsia"/>
          <w:color w:val="000000" w:themeColor="text1"/>
          <w:sz w:val="24"/>
          <w:szCs w:val="24"/>
          <w:lang w:val="en-US" w:eastAsia="zh-CN"/>
        </w:rPr>
        <w:t xml:space="preserve"> </w:t>
      </w:r>
      <w:r w:rsidR="00ED245B" w:rsidRPr="00032302">
        <w:rPr>
          <w:rStyle w:val="Corrauthor"/>
          <w:rFonts w:ascii="Book Antiqua" w:hAnsi="Book Antiqua" w:cs="Times New Roman"/>
          <w:color w:val="000000" w:themeColor="text1"/>
          <w:sz w:val="24"/>
          <w:szCs w:val="24"/>
          <w:lang w:val="en-US"/>
        </w:rPr>
        <w:t>R</w:t>
      </w:r>
      <w:r w:rsidRPr="00032302">
        <w:rPr>
          <w:rStyle w:val="Corrauthor"/>
          <w:rFonts w:ascii="Book Antiqua" w:hAnsi="Book Antiqua" w:cs="Times New Roman"/>
          <w:color w:val="000000" w:themeColor="text1"/>
          <w:sz w:val="24"/>
          <w:szCs w:val="24"/>
          <w:lang w:val="en-US"/>
        </w:rPr>
        <w:t xml:space="preserve">ue </w:t>
      </w:r>
      <w:r w:rsidR="00ED245B" w:rsidRPr="00ED245B">
        <w:rPr>
          <w:rStyle w:val="Corrauthor"/>
          <w:rFonts w:ascii="Book Antiqua" w:hAnsi="Book Antiqua" w:cs="Times New Roman"/>
          <w:color w:val="000000" w:themeColor="text1"/>
          <w:sz w:val="24"/>
          <w:szCs w:val="24"/>
          <w:lang w:val="en-US"/>
        </w:rPr>
        <w:t>Pr</w:t>
      </w:r>
      <w:r w:rsidR="00ED245B">
        <w:rPr>
          <w:rStyle w:val="Corrauthor"/>
          <w:rFonts w:ascii="Book Antiqua" w:hAnsi="Book Antiqua" w:cs="Times New Roman" w:hint="eastAsia"/>
          <w:color w:val="000000" w:themeColor="text1"/>
          <w:sz w:val="24"/>
          <w:szCs w:val="24"/>
          <w:lang w:val="en-US" w:eastAsia="zh-CN"/>
        </w:rPr>
        <w:t xml:space="preserve"> </w:t>
      </w:r>
      <w:r w:rsidRPr="00032302">
        <w:rPr>
          <w:rStyle w:val="Corrauthor"/>
          <w:rFonts w:ascii="Book Antiqua" w:hAnsi="Book Antiqua" w:cs="Times New Roman"/>
          <w:color w:val="000000" w:themeColor="text1"/>
          <w:sz w:val="24"/>
          <w:szCs w:val="24"/>
          <w:lang w:val="en-US"/>
        </w:rPr>
        <w:t>Marion, Dijon 21000, France</w:t>
      </w:r>
      <w:r w:rsidR="00C3644E" w:rsidRPr="00032302">
        <w:rPr>
          <w:rStyle w:val="Corrauthor"/>
          <w:rFonts w:ascii="Book Antiqua" w:hAnsi="Book Antiqua" w:cs="Times New Roman"/>
          <w:color w:val="000000" w:themeColor="text1"/>
          <w:sz w:val="24"/>
          <w:szCs w:val="24"/>
          <w:lang w:val="en-US" w:eastAsia="zh-CN"/>
        </w:rPr>
        <w:t xml:space="preserve">. </w:t>
      </w:r>
      <w:hyperlink r:id="rId7" w:history="1">
        <w:r w:rsidR="00C3644E" w:rsidRPr="00032302">
          <w:rPr>
            <w:rStyle w:val="Hyperlink"/>
            <w:rFonts w:ascii="Book Antiqua" w:hAnsi="Book Antiqua"/>
            <w:color w:val="000000" w:themeColor="text1"/>
            <w:sz w:val="24"/>
            <w:szCs w:val="24"/>
            <w:u w:val="none"/>
            <w:lang w:val="en-US"/>
          </w:rPr>
          <w:t>fghiringhelli@cgfl.fr</w:t>
        </w:r>
      </w:hyperlink>
      <w:r w:rsidR="00C62F02">
        <w:rPr>
          <w:rStyle w:val="Corrauthor"/>
          <w:rFonts w:ascii="Book Antiqua" w:hAnsi="Book Antiqua" w:cs="Times New Roman"/>
          <w:color w:val="000000" w:themeColor="text1"/>
          <w:sz w:val="24"/>
          <w:szCs w:val="24"/>
          <w:lang w:val="en-US"/>
        </w:rPr>
        <w:t xml:space="preserve"> </w:t>
      </w:r>
    </w:p>
    <w:p w14:paraId="0C196FB1" w14:textId="48FA873B" w:rsidR="007C0FDF" w:rsidRPr="00032302" w:rsidRDefault="00165CD5" w:rsidP="00032302">
      <w:pPr>
        <w:spacing w:after="0" w:line="360" w:lineRule="auto"/>
        <w:jc w:val="both"/>
        <w:rPr>
          <w:rStyle w:val="Corrauthor"/>
          <w:rFonts w:ascii="Book Antiqua" w:hAnsi="Book Antiqua" w:cs="Times New Roman"/>
          <w:color w:val="000000" w:themeColor="text1"/>
          <w:sz w:val="24"/>
          <w:szCs w:val="24"/>
          <w:lang w:val="en-US" w:eastAsia="zh-CN"/>
        </w:rPr>
      </w:pPr>
      <w:r w:rsidRPr="00032302">
        <w:rPr>
          <w:rStyle w:val="Corrauthor"/>
          <w:rFonts w:ascii="Book Antiqua" w:hAnsi="Book Antiqua" w:cs="Times New Roman"/>
          <w:b/>
          <w:color w:val="000000" w:themeColor="text1"/>
          <w:sz w:val="24"/>
          <w:szCs w:val="24"/>
          <w:lang w:val="en-US"/>
        </w:rPr>
        <w:t>Tel</w:t>
      </w:r>
      <w:r w:rsidR="007C0FDF" w:rsidRPr="00032302">
        <w:rPr>
          <w:rStyle w:val="Corrauthor"/>
          <w:rFonts w:ascii="Book Antiqua" w:hAnsi="Book Antiqua" w:cs="Times New Roman"/>
          <w:b/>
          <w:color w:val="000000" w:themeColor="text1"/>
          <w:sz w:val="24"/>
          <w:szCs w:val="24"/>
          <w:lang w:val="en-US" w:eastAsia="zh-CN"/>
        </w:rPr>
        <w:t>ephone</w:t>
      </w:r>
      <w:r w:rsidRPr="00032302">
        <w:rPr>
          <w:rStyle w:val="Corrauthor"/>
          <w:rFonts w:ascii="Book Antiqua" w:hAnsi="Book Antiqua" w:cs="Times New Roman"/>
          <w:color w:val="000000" w:themeColor="text1"/>
          <w:sz w:val="24"/>
          <w:szCs w:val="24"/>
          <w:lang w:val="en-US"/>
        </w:rPr>
        <w:t>: +33</w:t>
      </w:r>
      <w:r w:rsidR="00C3644E" w:rsidRPr="00032302">
        <w:rPr>
          <w:rStyle w:val="Corrauthor"/>
          <w:rFonts w:ascii="Book Antiqua" w:hAnsi="Book Antiqua" w:cs="Times New Roman"/>
          <w:color w:val="000000" w:themeColor="text1"/>
          <w:sz w:val="24"/>
          <w:szCs w:val="24"/>
          <w:lang w:val="en-US" w:eastAsia="zh-CN"/>
        </w:rPr>
        <w:t>-</w:t>
      </w:r>
      <w:r w:rsidRPr="00032302">
        <w:rPr>
          <w:rStyle w:val="Corrauthor"/>
          <w:rFonts w:ascii="Book Antiqua" w:hAnsi="Book Antiqua" w:cs="Times New Roman"/>
          <w:color w:val="000000" w:themeColor="text1"/>
          <w:sz w:val="24"/>
          <w:szCs w:val="24"/>
          <w:lang w:val="en-US"/>
        </w:rPr>
        <w:t>380</w:t>
      </w:r>
      <w:r w:rsidR="00C3644E" w:rsidRPr="00032302">
        <w:rPr>
          <w:rStyle w:val="Corrauthor"/>
          <w:rFonts w:ascii="Book Antiqua" w:hAnsi="Book Antiqua" w:cs="Times New Roman"/>
          <w:color w:val="000000" w:themeColor="text1"/>
          <w:sz w:val="24"/>
          <w:szCs w:val="24"/>
          <w:lang w:val="en-US" w:eastAsia="zh-CN"/>
        </w:rPr>
        <w:t>-</w:t>
      </w:r>
      <w:r w:rsidR="003533E5" w:rsidRPr="00032302">
        <w:rPr>
          <w:rStyle w:val="Corrauthor"/>
          <w:rFonts w:ascii="Book Antiqua" w:hAnsi="Book Antiqua" w:cs="Times New Roman"/>
          <w:color w:val="000000" w:themeColor="text1"/>
          <w:sz w:val="24"/>
          <w:szCs w:val="24"/>
          <w:lang w:val="en-US"/>
        </w:rPr>
        <w:t>3933</w:t>
      </w:r>
      <w:r w:rsidRPr="00032302">
        <w:rPr>
          <w:rStyle w:val="Corrauthor"/>
          <w:rFonts w:ascii="Book Antiqua" w:hAnsi="Book Antiqua" w:cs="Times New Roman"/>
          <w:color w:val="000000" w:themeColor="text1"/>
          <w:sz w:val="24"/>
          <w:szCs w:val="24"/>
          <w:lang w:val="en-US"/>
        </w:rPr>
        <w:t>53</w:t>
      </w:r>
    </w:p>
    <w:p w14:paraId="46DE7D91" w14:textId="093E50AB" w:rsidR="00165CD5" w:rsidRPr="00032302" w:rsidRDefault="007C0FDF" w:rsidP="00032302">
      <w:pPr>
        <w:spacing w:after="0" w:line="360" w:lineRule="auto"/>
        <w:jc w:val="both"/>
        <w:rPr>
          <w:rStyle w:val="Corrauthor"/>
          <w:rFonts w:ascii="Book Antiqua" w:hAnsi="Book Antiqua" w:cs="Times New Roman"/>
          <w:color w:val="000000" w:themeColor="text1"/>
          <w:sz w:val="24"/>
          <w:szCs w:val="24"/>
          <w:lang w:val="en-US" w:eastAsia="zh-CN"/>
        </w:rPr>
      </w:pPr>
      <w:r w:rsidRPr="00032302">
        <w:rPr>
          <w:rStyle w:val="Corrauthor"/>
          <w:rFonts w:ascii="Book Antiqua" w:hAnsi="Book Antiqua" w:cs="Times New Roman"/>
          <w:b/>
          <w:color w:val="000000" w:themeColor="text1"/>
          <w:sz w:val="24"/>
          <w:szCs w:val="24"/>
          <w:lang w:val="en-US"/>
        </w:rPr>
        <w:t>F</w:t>
      </w:r>
      <w:r w:rsidR="00165CD5" w:rsidRPr="00032302">
        <w:rPr>
          <w:rStyle w:val="Corrauthor"/>
          <w:rFonts w:ascii="Book Antiqua" w:hAnsi="Book Antiqua" w:cs="Times New Roman"/>
          <w:b/>
          <w:color w:val="000000" w:themeColor="text1"/>
          <w:sz w:val="24"/>
          <w:szCs w:val="24"/>
          <w:lang w:val="en-US"/>
        </w:rPr>
        <w:t>ax:</w:t>
      </w:r>
      <w:r w:rsidR="00165CD5" w:rsidRPr="00032302">
        <w:rPr>
          <w:rStyle w:val="Corrauthor"/>
          <w:rFonts w:ascii="Book Antiqua" w:hAnsi="Book Antiqua" w:cs="Times New Roman"/>
          <w:color w:val="000000" w:themeColor="text1"/>
          <w:sz w:val="24"/>
          <w:szCs w:val="24"/>
          <w:lang w:val="en-US"/>
        </w:rPr>
        <w:t xml:space="preserve"> +33</w:t>
      </w:r>
      <w:r w:rsidR="003533E5" w:rsidRPr="00032302">
        <w:rPr>
          <w:rStyle w:val="Corrauthor"/>
          <w:rFonts w:ascii="Book Antiqua" w:hAnsi="Book Antiqua" w:cs="Times New Roman"/>
          <w:color w:val="000000" w:themeColor="text1"/>
          <w:sz w:val="24"/>
          <w:szCs w:val="24"/>
          <w:lang w:val="en-US" w:eastAsia="zh-CN"/>
        </w:rPr>
        <w:t>-</w:t>
      </w:r>
      <w:r w:rsidR="003533E5" w:rsidRPr="00032302">
        <w:rPr>
          <w:rStyle w:val="Corrauthor"/>
          <w:rFonts w:ascii="Book Antiqua" w:hAnsi="Book Antiqua" w:cs="Times New Roman"/>
          <w:color w:val="000000" w:themeColor="text1"/>
          <w:sz w:val="24"/>
          <w:szCs w:val="24"/>
          <w:lang w:val="en-US"/>
        </w:rPr>
        <w:t>3</w:t>
      </w:r>
      <w:r w:rsidR="00165CD5" w:rsidRPr="00032302">
        <w:rPr>
          <w:rStyle w:val="Corrauthor"/>
          <w:rFonts w:ascii="Book Antiqua" w:hAnsi="Book Antiqua" w:cs="Times New Roman"/>
          <w:color w:val="000000" w:themeColor="text1"/>
          <w:sz w:val="24"/>
          <w:szCs w:val="24"/>
          <w:lang w:val="en-US"/>
        </w:rPr>
        <w:t>80</w:t>
      </w:r>
      <w:r w:rsidR="003533E5" w:rsidRPr="00032302">
        <w:rPr>
          <w:rStyle w:val="Corrauthor"/>
          <w:rFonts w:ascii="Book Antiqua" w:hAnsi="Book Antiqua" w:cs="Times New Roman"/>
          <w:color w:val="000000" w:themeColor="text1"/>
          <w:sz w:val="24"/>
          <w:szCs w:val="24"/>
          <w:lang w:val="en-US" w:eastAsia="zh-CN"/>
        </w:rPr>
        <w:t>-</w:t>
      </w:r>
      <w:r w:rsidR="003533E5" w:rsidRPr="00032302">
        <w:rPr>
          <w:rStyle w:val="Corrauthor"/>
          <w:rFonts w:ascii="Book Antiqua" w:hAnsi="Book Antiqua" w:cs="Times New Roman"/>
          <w:color w:val="000000" w:themeColor="text1"/>
          <w:sz w:val="24"/>
          <w:szCs w:val="24"/>
          <w:lang w:val="en-US"/>
        </w:rPr>
        <w:t>3934</w:t>
      </w:r>
      <w:r w:rsidR="00165CD5" w:rsidRPr="00032302">
        <w:rPr>
          <w:rStyle w:val="Corrauthor"/>
          <w:rFonts w:ascii="Book Antiqua" w:hAnsi="Book Antiqua" w:cs="Times New Roman"/>
          <w:color w:val="000000" w:themeColor="text1"/>
          <w:sz w:val="24"/>
          <w:szCs w:val="24"/>
          <w:lang w:val="en-US"/>
        </w:rPr>
        <w:t>34</w:t>
      </w:r>
    </w:p>
    <w:p w14:paraId="2AA9ED30" w14:textId="77777777" w:rsidR="00885C7B" w:rsidRPr="00032302" w:rsidRDefault="00885C7B" w:rsidP="00032302">
      <w:pPr>
        <w:spacing w:after="0" w:line="360" w:lineRule="auto"/>
        <w:jc w:val="both"/>
        <w:rPr>
          <w:rStyle w:val="Corrauthor"/>
          <w:rFonts w:ascii="Book Antiqua" w:hAnsi="Book Antiqua" w:cs="Times New Roman"/>
          <w:color w:val="000000" w:themeColor="text1"/>
          <w:sz w:val="24"/>
          <w:szCs w:val="24"/>
          <w:lang w:val="en-US" w:eastAsia="zh-CN"/>
        </w:rPr>
      </w:pPr>
    </w:p>
    <w:p w14:paraId="479A52A8" w14:textId="50402BBA" w:rsidR="00885C7B" w:rsidRPr="00885C7B" w:rsidRDefault="00885C7B" w:rsidP="00032302">
      <w:pPr>
        <w:widowControl w:val="0"/>
        <w:spacing w:after="0" w:line="360" w:lineRule="auto"/>
        <w:jc w:val="both"/>
        <w:rPr>
          <w:rFonts w:ascii="Book Antiqua" w:eastAsia="SimSun" w:hAnsi="Book Antiqua" w:cs="Times New Roman"/>
          <w:b/>
          <w:kern w:val="2"/>
          <w:sz w:val="24"/>
          <w:szCs w:val="24"/>
          <w:lang w:val="en-US" w:eastAsia="zh-CN"/>
        </w:rPr>
      </w:pPr>
      <w:r w:rsidRPr="00885C7B">
        <w:rPr>
          <w:rFonts w:ascii="Book Antiqua" w:eastAsia="SimSun" w:hAnsi="Book Antiqua" w:cs="Times New Roman"/>
          <w:b/>
          <w:kern w:val="2"/>
          <w:sz w:val="24"/>
          <w:szCs w:val="24"/>
          <w:lang w:val="en-US" w:eastAsia="zh-CN"/>
        </w:rPr>
        <w:t>Received:</w:t>
      </w:r>
      <w:r w:rsidRPr="00032302">
        <w:rPr>
          <w:rFonts w:ascii="Book Antiqua" w:eastAsia="SimSun" w:hAnsi="Book Antiqua" w:cs="Times New Roman"/>
          <w:b/>
          <w:kern w:val="2"/>
          <w:sz w:val="24"/>
          <w:szCs w:val="24"/>
          <w:lang w:val="en-US" w:eastAsia="zh-CN"/>
        </w:rPr>
        <w:t xml:space="preserve"> </w:t>
      </w:r>
      <w:r w:rsidRPr="00032302">
        <w:rPr>
          <w:rFonts w:ascii="Book Antiqua" w:eastAsia="SimSun" w:hAnsi="Book Antiqua" w:cs="Times New Roman"/>
          <w:kern w:val="2"/>
          <w:sz w:val="24"/>
          <w:szCs w:val="24"/>
          <w:lang w:val="en-US" w:eastAsia="zh-CN"/>
        </w:rPr>
        <w:t>December 22, 2017</w:t>
      </w:r>
    </w:p>
    <w:p w14:paraId="0661C662" w14:textId="20E7B899" w:rsidR="00885C7B" w:rsidRPr="00885C7B" w:rsidRDefault="00885C7B" w:rsidP="00032302">
      <w:pPr>
        <w:widowControl w:val="0"/>
        <w:spacing w:after="0" w:line="360" w:lineRule="auto"/>
        <w:jc w:val="both"/>
        <w:rPr>
          <w:rFonts w:ascii="Book Antiqua" w:eastAsia="SimSun" w:hAnsi="Book Antiqua" w:cs="Times New Roman"/>
          <w:b/>
          <w:kern w:val="2"/>
          <w:sz w:val="24"/>
          <w:szCs w:val="24"/>
          <w:lang w:val="en-US" w:eastAsia="zh-CN"/>
        </w:rPr>
      </w:pPr>
      <w:r w:rsidRPr="00885C7B">
        <w:rPr>
          <w:rFonts w:ascii="Book Antiqua" w:eastAsia="SimSun" w:hAnsi="Book Antiqua" w:cs="Times New Roman"/>
          <w:b/>
          <w:kern w:val="2"/>
          <w:sz w:val="24"/>
          <w:szCs w:val="24"/>
          <w:lang w:val="en-US" w:eastAsia="zh-CN"/>
        </w:rPr>
        <w:t>Peer-review started:</w:t>
      </w:r>
      <w:r w:rsidRPr="00032302">
        <w:rPr>
          <w:rFonts w:ascii="Book Antiqua" w:eastAsia="SimSun" w:hAnsi="Book Antiqua" w:cs="Times New Roman"/>
          <w:b/>
          <w:kern w:val="2"/>
          <w:sz w:val="24"/>
          <w:szCs w:val="24"/>
          <w:lang w:val="en-US" w:eastAsia="zh-CN"/>
        </w:rPr>
        <w:t xml:space="preserve"> </w:t>
      </w:r>
      <w:r w:rsidRPr="00032302">
        <w:rPr>
          <w:rFonts w:ascii="Book Antiqua" w:eastAsia="SimSun" w:hAnsi="Book Antiqua" w:cs="Times New Roman"/>
          <w:kern w:val="2"/>
          <w:sz w:val="24"/>
          <w:szCs w:val="24"/>
          <w:lang w:val="en-US" w:eastAsia="zh-CN"/>
        </w:rPr>
        <w:t>December 22, 2017</w:t>
      </w:r>
    </w:p>
    <w:p w14:paraId="70045EC9" w14:textId="292C87C9" w:rsidR="00885C7B" w:rsidRPr="00885C7B" w:rsidRDefault="00885C7B" w:rsidP="00032302">
      <w:pPr>
        <w:widowControl w:val="0"/>
        <w:spacing w:after="0" w:line="360" w:lineRule="auto"/>
        <w:jc w:val="both"/>
        <w:rPr>
          <w:rFonts w:ascii="Book Antiqua" w:eastAsia="SimSun" w:hAnsi="Book Antiqua" w:cs="Times New Roman"/>
          <w:b/>
          <w:kern w:val="2"/>
          <w:sz w:val="24"/>
          <w:szCs w:val="24"/>
          <w:lang w:val="en-US" w:eastAsia="zh-CN"/>
        </w:rPr>
      </w:pPr>
      <w:r w:rsidRPr="00885C7B">
        <w:rPr>
          <w:rFonts w:ascii="Book Antiqua" w:eastAsia="SimSun" w:hAnsi="Book Antiqua" w:cs="Times New Roman"/>
          <w:b/>
          <w:kern w:val="2"/>
          <w:sz w:val="24"/>
          <w:szCs w:val="24"/>
          <w:lang w:val="en-US" w:eastAsia="zh-CN"/>
        </w:rPr>
        <w:t>First decision:</w:t>
      </w:r>
      <w:r w:rsidRPr="00032302">
        <w:rPr>
          <w:rFonts w:ascii="Book Antiqua" w:eastAsia="SimSun" w:hAnsi="Book Antiqua" w:cs="Times New Roman"/>
          <w:kern w:val="2"/>
          <w:sz w:val="24"/>
          <w:szCs w:val="24"/>
          <w:lang w:val="en-US" w:eastAsia="zh-CN"/>
        </w:rPr>
        <w:t xml:space="preserve"> January 6, 2018</w:t>
      </w:r>
    </w:p>
    <w:p w14:paraId="72B54645" w14:textId="2A9F04E5" w:rsidR="00885C7B" w:rsidRPr="00885C7B" w:rsidRDefault="00885C7B" w:rsidP="00032302">
      <w:pPr>
        <w:widowControl w:val="0"/>
        <w:spacing w:after="0" w:line="360" w:lineRule="auto"/>
        <w:jc w:val="both"/>
        <w:rPr>
          <w:rFonts w:ascii="Book Antiqua" w:eastAsia="SimSun" w:hAnsi="Book Antiqua" w:cs="Times New Roman"/>
          <w:b/>
          <w:kern w:val="2"/>
          <w:sz w:val="24"/>
          <w:szCs w:val="24"/>
          <w:lang w:val="en-US" w:eastAsia="zh-CN"/>
        </w:rPr>
      </w:pPr>
      <w:r w:rsidRPr="00885C7B">
        <w:rPr>
          <w:rFonts w:ascii="Book Antiqua" w:eastAsia="SimSun" w:hAnsi="Book Antiqua" w:cs="Times New Roman"/>
          <w:b/>
          <w:kern w:val="2"/>
          <w:sz w:val="24"/>
          <w:szCs w:val="24"/>
          <w:lang w:val="en-US" w:eastAsia="zh-CN"/>
        </w:rPr>
        <w:t>Revised:</w:t>
      </w:r>
      <w:r w:rsidRPr="00032302">
        <w:rPr>
          <w:rFonts w:ascii="Book Antiqua" w:eastAsia="SimSun" w:hAnsi="Book Antiqua" w:cs="Times New Roman"/>
          <w:b/>
          <w:kern w:val="2"/>
          <w:sz w:val="24"/>
          <w:szCs w:val="24"/>
          <w:lang w:val="en-US" w:eastAsia="zh-CN"/>
        </w:rPr>
        <w:t xml:space="preserve"> </w:t>
      </w:r>
      <w:r w:rsidRPr="00032302">
        <w:rPr>
          <w:rFonts w:ascii="Book Antiqua" w:eastAsia="SimSun" w:hAnsi="Book Antiqua" w:cs="Times New Roman"/>
          <w:kern w:val="2"/>
          <w:sz w:val="24"/>
          <w:szCs w:val="24"/>
          <w:lang w:val="en-US" w:eastAsia="zh-CN"/>
        </w:rPr>
        <w:t>February 1, 2018</w:t>
      </w:r>
    </w:p>
    <w:p w14:paraId="2F55ABA5" w14:textId="4A7B55E1" w:rsidR="00885C7B" w:rsidRPr="00885C7B" w:rsidRDefault="00885C7B" w:rsidP="00032302">
      <w:pPr>
        <w:widowControl w:val="0"/>
        <w:spacing w:after="0" w:line="360" w:lineRule="auto"/>
        <w:jc w:val="both"/>
        <w:rPr>
          <w:rFonts w:ascii="Book Antiqua" w:eastAsia="SimSun" w:hAnsi="Book Antiqua" w:cs="Times New Roman"/>
          <w:b/>
          <w:kern w:val="2"/>
          <w:sz w:val="24"/>
          <w:szCs w:val="24"/>
          <w:lang w:val="en-US" w:eastAsia="zh-CN"/>
        </w:rPr>
      </w:pPr>
      <w:r w:rsidRPr="00885C7B">
        <w:rPr>
          <w:rFonts w:ascii="Book Antiqua" w:eastAsia="SimSun" w:hAnsi="Book Antiqua" w:cs="Times New Roman"/>
          <w:b/>
          <w:kern w:val="2"/>
          <w:sz w:val="24"/>
          <w:szCs w:val="24"/>
          <w:lang w:val="en-US" w:eastAsia="zh-CN"/>
        </w:rPr>
        <w:t>Accepted:</w:t>
      </w:r>
      <w:r w:rsidR="00C62F02">
        <w:rPr>
          <w:rFonts w:ascii="Book Antiqua" w:eastAsia="SimSun" w:hAnsi="Book Antiqua" w:cs="Times New Roman"/>
          <w:b/>
          <w:kern w:val="2"/>
          <w:sz w:val="24"/>
          <w:szCs w:val="24"/>
          <w:lang w:val="en-US" w:eastAsia="zh-CN"/>
        </w:rPr>
        <w:t xml:space="preserve"> </w:t>
      </w:r>
      <w:ins w:id="51" w:author="Li Ma" w:date="2018-03-06T12:57:00Z">
        <w:r w:rsidR="00C40683" w:rsidRPr="00C40683">
          <w:rPr>
            <w:rFonts w:ascii="Book Antiqua" w:eastAsia="SimSun" w:hAnsi="Book Antiqua" w:cs="Times New Roman"/>
            <w:kern w:val="2"/>
            <w:sz w:val="24"/>
            <w:szCs w:val="24"/>
            <w:lang w:val="en-US" w:eastAsia="zh-CN"/>
            <w:rPrChange w:id="52" w:author="Li Ma" w:date="2018-03-06T12:57:00Z">
              <w:rPr>
                <w:rFonts w:ascii="Book Antiqua" w:eastAsia="SimSun" w:hAnsi="Book Antiqua" w:cs="Times New Roman"/>
                <w:b/>
                <w:kern w:val="2"/>
                <w:sz w:val="24"/>
                <w:szCs w:val="24"/>
                <w:lang w:val="en-US" w:eastAsia="zh-CN"/>
              </w:rPr>
            </w:rPrChange>
          </w:rPr>
          <w:t>March 6, 2018</w:t>
        </w:r>
      </w:ins>
    </w:p>
    <w:p w14:paraId="04A6A60C" w14:textId="77777777" w:rsidR="00885C7B" w:rsidRPr="00885C7B" w:rsidRDefault="00885C7B" w:rsidP="00032302">
      <w:pPr>
        <w:widowControl w:val="0"/>
        <w:spacing w:after="0" w:line="360" w:lineRule="auto"/>
        <w:jc w:val="both"/>
        <w:rPr>
          <w:rFonts w:ascii="Book Antiqua" w:eastAsia="SimSun" w:hAnsi="Book Antiqua" w:cs="Times New Roman"/>
          <w:b/>
          <w:kern w:val="2"/>
          <w:sz w:val="24"/>
          <w:szCs w:val="24"/>
          <w:lang w:val="en-US" w:eastAsia="zh-CN"/>
        </w:rPr>
      </w:pPr>
      <w:r w:rsidRPr="00885C7B">
        <w:rPr>
          <w:rFonts w:ascii="Book Antiqua" w:eastAsia="SimSun" w:hAnsi="Book Antiqua" w:cs="Times New Roman"/>
          <w:b/>
          <w:kern w:val="2"/>
          <w:sz w:val="24"/>
          <w:szCs w:val="24"/>
          <w:lang w:val="en-US" w:eastAsia="zh-CN"/>
        </w:rPr>
        <w:t>Article in press:</w:t>
      </w:r>
    </w:p>
    <w:p w14:paraId="53FD149E" w14:textId="44770F57" w:rsidR="00032302" w:rsidRDefault="00885C7B" w:rsidP="00032302">
      <w:pPr>
        <w:spacing w:after="0" w:line="360" w:lineRule="auto"/>
        <w:jc w:val="both"/>
        <w:rPr>
          <w:ins w:id="53" w:author="Li Ma" w:date="2018-03-06T12:59:00Z"/>
          <w:rFonts w:ascii="Book Antiqua" w:eastAsia="SimSun" w:hAnsi="Book Antiqua" w:cs="Times New Roman"/>
          <w:b/>
          <w:kern w:val="2"/>
          <w:sz w:val="24"/>
          <w:szCs w:val="24"/>
          <w:lang w:val="en-US" w:eastAsia="zh-CN"/>
        </w:rPr>
      </w:pPr>
      <w:r w:rsidRPr="00032302">
        <w:rPr>
          <w:rFonts w:ascii="Book Antiqua" w:eastAsia="SimSun" w:hAnsi="Book Antiqua" w:cs="Times New Roman"/>
          <w:b/>
          <w:kern w:val="2"/>
          <w:sz w:val="24"/>
          <w:szCs w:val="24"/>
          <w:lang w:val="en-US" w:eastAsia="zh-CN"/>
        </w:rPr>
        <w:t>Published online</w:t>
      </w:r>
      <w:r w:rsidR="00FB2200" w:rsidRPr="00885C7B">
        <w:rPr>
          <w:rFonts w:ascii="Book Antiqua" w:eastAsia="SimSun" w:hAnsi="Book Antiqua" w:cs="Times New Roman"/>
          <w:b/>
          <w:kern w:val="2"/>
          <w:sz w:val="24"/>
          <w:szCs w:val="24"/>
          <w:lang w:val="en-US" w:eastAsia="zh-CN"/>
        </w:rPr>
        <w:t>:</w:t>
      </w:r>
    </w:p>
    <w:p w14:paraId="26945326" w14:textId="77777777" w:rsidR="008E7FA5" w:rsidRDefault="008E7FA5" w:rsidP="00032302">
      <w:pPr>
        <w:spacing w:after="0" w:line="360" w:lineRule="auto"/>
        <w:jc w:val="both"/>
        <w:rPr>
          <w:rFonts w:ascii="Book Antiqua" w:eastAsia="SimSun" w:hAnsi="Book Antiqua" w:cs="Times New Roman"/>
          <w:b/>
          <w:kern w:val="2"/>
          <w:sz w:val="24"/>
          <w:szCs w:val="24"/>
          <w:lang w:val="en-US" w:eastAsia="zh-CN"/>
        </w:rPr>
      </w:pPr>
    </w:p>
    <w:p w14:paraId="4F700EDE" w14:textId="2317ABB3" w:rsidR="00885C7B" w:rsidRPr="00032302" w:rsidRDefault="00165CD5" w:rsidP="00032302">
      <w:pPr>
        <w:spacing w:after="0" w:line="360" w:lineRule="auto"/>
        <w:jc w:val="both"/>
        <w:rPr>
          <w:rFonts w:ascii="Book Antiqua" w:hAnsi="Book Antiqua"/>
          <w:b/>
          <w:color w:val="000000" w:themeColor="text1"/>
          <w:sz w:val="24"/>
          <w:szCs w:val="24"/>
          <w:lang w:val="en-US"/>
        </w:rPr>
      </w:pPr>
      <w:r w:rsidRPr="00032302">
        <w:rPr>
          <w:rFonts w:ascii="Book Antiqua" w:hAnsi="Book Antiqua"/>
          <w:b/>
          <w:color w:val="000000" w:themeColor="text1"/>
          <w:sz w:val="24"/>
          <w:szCs w:val="24"/>
          <w:lang w:val="en-US"/>
        </w:rPr>
        <w:lastRenderedPageBreak/>
        <w:t>Abstract</w:t>
      </w:r>
    </w:p>
    <w:p w14:paraId="697E8641" w14:textId="45A2F334" w:rsidR="003339C9" w:rsidRDefault="00165CD5" w:rsidP="00032302">
      <w:pPr>
        <w:pStyle w:val="NormalWeb"/>
        <w:spacing w:before="0" w:beforeAutospacing="0" w:after="0" w:afterAutospacing="0" w:line="360" w:lineRule="auto"/>
        <w:jc w:val="both"/>
        <w:rPr>
          <w:rFonts w:ascii="Book Antiqua" w:eastAsiaTheme="minorEastAsia" w:hAnsi="Book Antiqua"/>
          <w:color w:val="000000" w:themeColor="text1"/>
          <w:lang w:val="en-US" w:eastAsia="zh-CN"/>
        </w:rPr>
      </w:pPr>
      <w:r w:rsidRPr="00032302">
        <w:rPr>
          <w:rFonts w:ascii="Book Antiqua" w:hAnsi="Book Antiqua"/>
          <w:color w:val="000000" w:themeColor="text1"/>
          <w:lang w:val="en-US"/>
        </w:rPr>
        <w:t xml:space="preserve">Pancreatic acinar cell carcinoma </w:t>
      </w:r>
      <w:r w:rsidR="00032302">
        <w:rPr>
          <w:rFonts w:ascii="Book Antiqua" w:hAnsi="Book Antiqua" w:hint="eastAsia"/>
          <w:color w:val="000000" w:themeColor="text1"/>
          <w:lang w:val="en-US" w:eastAsia="zh-CN"/>
        </w:rPr>
        <w:t xml:space="preserve">(PACC) </w:t>
      </w:r>
      <w:r w:rsidRPr="00032302">
        <w:rPr>
          <w:rFonts w:ascii="Book Antiqua" w:hAnsi="Book Antiqua"/>
          <w:color w:val="000000" w:themeColor="text1"/>
          <w:lang w:val="en-US"/>
        </w:rPr>
        <w:t xml:space="preserve">is a rare </w:t>
      </w:r>
      <w:r w:rsidR="0000738E">
        <w:rPr>
          <w:rFonts w:ascii="Book Antiqua" w:hAnsi="Book Antiqua"/>
          <w:color w:val="000000" w:themeColor="text1"/>
          <w:lang w:val="en-US"/>
        </w:rPr>
        <w:t>cancer</w:t>
      </w:r>
      <w:r w:rsidRPr="00032302">
        <w:rPr>
          <w:rFonts w:ascii="Book Antiqua" w:hAnsi="Book Antiqua"/>
          <w:color w:val="000000" w:themeColor="text1"/>
          <w:lang w:val="en-US"/>
        </w:rPr>
        <w:t xml:space="preserve">. When tumor is metastatic few therapeutic option are available. Precision medicine using next generation sequencing is defined by the administration of drugs based on the tumor genetic </w:t>
      </w:r>
      <w:r w:rsidR="0000738E">
        <w:rPr>
          <w:rFonts w:ascii="Book Antiqua" w:hAnsi="Book Antiqua"/>
          <w:color w:val="000000" w:themeColor="text1"/>
          <w:lang w:val="en-US"/>
        </w:rPr>
        <w:t>mutations</w:t>
      </w:r>
      <w:r w:rsidRPr="00032302">
        <w:rPr>
          <w:rFonts w:ascii="Book Antiqua" w:hAnsi="Book Antiqua"/>
          <w:color w:val="000000" w:themeColor="text1"/>
          <w:lang w:val="en-US"/>
        </w:rPr>
        <w:t>. The usage of precision medicine to finding new therapeutic option for rare cancer is an emerging field.</w:t>
      </w:r>
      <w:r w:rsidR="003339C9" w:rsidRPr="00032302">
        <w:rPr>
          <w:rFonts w:ascii="Book Antiqua" w:hAnsi="Book Antiqua"/>
          <w:color w:val="000000" w:themeColor="text1"/>
          <w:lang w:val="en-US"/>
        </w:rPr>
        <w:t xml:space="preserve"> We have reported here the cases of </w:t>
      </w:r>
      <w:r w:rsidRPr="00032302">
        <w:rPr>
          <w:rFonts w:ascii="Book Antiqua" w:hAnsi="Book Antiqua"/>
          <w:color w:val="000000" w:themeColor="text1"/>
          <w:lang w:val="en-US"/>
        </w:rPr>
        <w:t xml:space="preserve">a patient </w:t>
      </w:r>
      <w:r w:rsidR="0000738E">
        <w:rPr>
          <w:rFonts w:ascii="Book Antiqua" w:hAnsi="Book Antiqua"/>
          <w:color w:val="000000" w:themeColor="text1"/>
          <w:lang w:val="en-US"/>
        </w:rPr>
        <w:t>bearing a</w:t>
      </w:r>
      <w:r w:rsidR="003339C9" w:rsidRPr="00032302">
        <w:rPr>
          <w:rFonts w:ascii="Book Antiqua" w:hAnsi="Book Antiqua"/>
          <w:color w:val="000000" w:themeColor="text1"/>
          <w:lang w:val="en-US"/>
        </w:rPr>
        <w:t xml:space="preserve"> multi-treated metastatic </w:t>
      </w:r>
      <w:r w:rsidR="00032302">
        <w:rPr>
          <w:rFonts w:ascii="Book Antiqua" w:hAnsi="Book Antiqua" w:hint="eastAsia"/>
          <w:color w:val="000000" w:themeColor="text1"/>
          <w:lang w:val="en-US" w:eastAsia="zh-CN"/>
        </w:rPr>
        <w:t>PACC</w:t>
      </w:r>
      <w:r w:rsidR="0000738E">
        <w:rPr>
          <w:rFonts w:ascii="Book Antiqua" w:hAnsi="Book Antiqua"/>
          <w:color w:val="000000" w:themeColor="text1"/>
          <w:lang w:val="en-US" w:eastAsia="zh-CN"/>
        </w:rPr>
        <w:t>. This patient</w:t>
      </w:r>
      <w:r w:rsidR="003339C9" w:rsidRPr="00032302">
        <w:rPr>
          <w:rFonts w:ascii="Book Antiqua" w:hAnsi="Book Antiqua"/>
          <w:color w:val="000000" w:themeColor="text1"/>
          <w:lang w:val="en-US"/>
        </w:rPr>
        <w:t xml:space="preserve"> underwent somatic and constitutional exome analyses. The analyses revealed </w:t>
      </w:r>
      <w:r w:rsidRPr="00032302">
        <w:rPr>
          <w:rFonts w:ascii="Book Antiqua" w:hAnsi="Book Antiqua"/>
          <w:color w:val="000000" w:themeColor="text1"/>
          <w:lang w:val="en-US"/>
        </w:rPr>
        <w:t xml:space="preserve">in the liver metastasis an amplification of </w:t>
      </w:r>
      <w:r w:rsidRPr="00032302">
        <w:rPr>
          <w:rFonts w:ascii="Book Antiqua" w:hAnsi="Book Antiqua"/>
          <w:i/>
          <w:color w:val="000000" w:themeColor="text1"/>
          <w:lang w:val="en-US"/>
        </w:rPr>
        <w:t>EGFR</w:t>
      </w:r>
      <w:r w:rsidRPr="00032302">
        <w:rPr>
          <w:rFonts w:ascii="Book Antiqua" w:hAnsi="Book Antiqua"/>
          <w:color w:val="000000" w:themeColor="text1"/>
          <w:lang w:val="en-US"/>
        </w:rPr>
        <w:t xml:space="preserve"> gene. Accordingly, the</w:t>
      </w:r>
      <w:r w:rsidR="003339C9" w:rsidRPr="00032302">
        <w:rPr>
          <w:rFonts w:ascii="Book Antiqua" w:hAnsi="Book Antiqua"/>
          <w:color w:val="000000" w:themeColor="text1"/>
          <w:lang w:val="en-US"/>
        </w:rPr>
        <w:t xml:space="preserve"> patient w</w:t>
      </w:r>
      <w:r w:rsidRPr="00032302">
        <w:rPr>
          <w:rFonts w:ascii="Book Antiqua" w:hAnsi="Book Antiqua"/>
          <w:color w:val="000000" w:themeColor="text1"/>
          <w:lang w:val="en-US"/>
        </w:rPr>
        <w:t>as</w:t>
      </w:r>
      <w:r w:rsidR="003339C9" w:rsidRPr="00032302">
        <w:rPr>
          <w:rFonts w:ascii="Book Antiqua" w:hAnsi="Book Antiqua"/>
          <w:color w:val="000000" w:themeColor="text1"/>
          <w:lang w:val="en-US"/>
        </w:rPr>
        <w:t xml:space="preserve"> treated with off-label usage of </w:t>
      </w:r>
      <w:r w:rsidRPr="00032302">
        <w:rPr>
          <w:rFonts w:ascii="Book Antiqua" w:hAnsi="Book Antiqua"/>
          <w:color w:val="000000" w:themeColor="text1"/>
          <w:lang w:val="en-US"/>
        </w:rPr>
        <w:t>panitumumab</w:t>
      </w:r>
      <w:r w:rsidR="003339C9" w:rsidRPr="00032302">
        <w:rPr>
          <w:rFonts w:ascii="Book Antiqua" w:hAnsi="Book Antiqua"/>
          <w:color w:val="000000" w:themeColor="text1"/>
          <w:lang w:val="en-US"/>
        </w:rPr>
        <w:t xml:space="preserve">. </w:t>
      </w:r>
      <w:r w:rsidR="00647513" w:rsidRPr="00032302">
        <w:rPr>
          <w:rFonts w:ascii="Book Antiqua" w:hAnsi="Book Antiqua"/>
          <w:color w:val="000000" w:themeColor="text1"/>
          <w:lang w:val="en-US"/>
        </w:rPr>
        <w:t>We observed rapid response with necrosis of the liver metastasis while no efficacy was observed in the primary tumor. An exome analysis of the primary tumor revealed amplification of</w:t>
      </w:r>
      <w:r w:rsidR="00647513" w:rsidRPr="00032302">
        <w:rPr>
          <w:rFonts w:ascii="Book Antiqua" w:hAnsi="Book Antiqua"/>
          <w:i/>
          <w:color w:val="000000" w:themeColor="text1"/>
          <w:lang w:val="en-US"/>
        </w:rPr>
        <w:t xml:space="preserve"> HER2</w:t>
      </w:r>
      <w:r w:rsidR="00647513" w:rsidRPr="00032302">
        <w:rPr>
          <w:rFonts w:ascii="Book Antiqua" w:hAnsi="Book Antiqua"/>
          <w:color w:val="000000" w:themeColor="text1"/>
          <w:lang w:val="en-US"/>
        </w:rPr>
        <w:t xml:space="preserve"> and </w:t>
      </w:r>
      <w:r w:rsidR="00647513" w:rsidRPr="00032302">
        <w:rPr>
          <w:rFonts w:ascii="Book Antiqua" w:hAnsi="Book Antiqua"/>
          <w:i/>
          <w:color w:val="000000" w:themeColor="text1"/>
          <w:lang w:val="en-US"/>
        </w:rPr>
        <w:t xml:space="preserve">MET </w:t>
      </w:r>
      <w:r w:rsidR="00647513" w:rsidRPr="00032302">
        <w:rPr>
          <w:rFonts w:ascii="Book Antiqua" w:hAnsi="Book Antiqua"/>
          <w:color w:val="000000" w:themeColor="text1"/>
          <w:lang w:val="en-US"/>
        </w:rPr>
        <w:t xml:space="preserve">with </w:t>
      </w:r>
      <w:r w:rsidR="00647513" w:rsidRPr="00032302">
        <w:rPr>
          <w:rFonts w:ascii="Book Antiqua" w:hAnsi="Book Antiqua"/>
          <w:i/>
          <w:color w:val="000000" w:themeColor="text1"/>
          <w:lang w:val="en-US"/>
        </w:rPr>
        <w:t>EGFR</w:t>
      </w:r>
      <w:r w:rsidR="00647513" w:rsidRPr="00032302">
        <w:rPr>
          <w:rFonts w:ascii="Book Antiqua" w:hAnsi="Book Antiqua"/>
          <w:color w:val="000000" w:themeColor="text1"/>
          <w:lang w:val="en-US"/>
        </w:rPr>
        <w:t xml:space="preserve"> amplification. Such amplifications are known as resistance mechanism to anti </w:t>
      </w:r>
      <w:r w:rsidR="00647513" w:rsidRPr="00032302">
        <w:rPr>
          <w:rFonts w:ascii="Book Antiqua" w:hAnsi="Book Antiqua"/>
          <w:i/>
          <w:color w:val="000000" w:themeColor="text1"/>
          <w:lang w:val="en-US"/>
        </w:rPr>
        <w:t>EGFR</w:t>
      </w:r>
      <w:r w:rsidR="00647513" w:rsidRPr="00032302">
        <w:rPr>
          <w:rFonts w:ascii="Book Antiqua" w:hAnsi="Book Antiqua"/>
          <w:color w:val="000000" w:themeColor="text1"/>
          <w:lang w:val="en-US"/>
        </w:rPr>
        <w:t xml:space="preserve"> therapy</w:t>
      </w:r>
      <w:r w:rsidR="003339C9" w:rsidRPr="00032302">
        <w:rPr>
          <w:rFonts w:ascii="Book Antiqua" w:hAnsi="Book Antiqua"/>
          <w:color w:val="000000" w:themeColor="text1"/>
          <w:lang w:val="en-US"/>
        </w:rPr>
        <w:t xml:space="preserve">. Our </w:t>
      </w:r>
      <w:r w:rsidR="0000738E">
        <w:rPr>
          <w:rFonts w:ascii="Book Antiqua" w:hAnsi="Book Antiqua"/>
          <w:color w:val="000000" w:themeColor="text1"/>
          <w:lang w:val="en-US"/>
        </w:rPr>
        <w:t>results</w:t>
      </w:r>
      <w:r w:rsidR="003339C9" w:rsidRPr="00032302">
        <w:rPr>
          <w:rFonts w:ascii="Book Antiqua" w:hAnsi="Book Antiqua"/>
          <w:color w:val="000000" w:themeColor="text1"/>
          <w:lang w:val="en-US"/>
        </w:rPr>
        <w:t xml:space="preserve"> sugg</w:t>
      </w:r>
      <w:r w:rsidR="0000738E">
        <w:rPr>
          <w:rFonts w:ascii="Book Antiqua" w:hAnsi="Book Antiqua"/>
          <w:color w:val="000000" w:themeColor="text1"/>
          <w:lang w:val="en-US"/>
        </w:rPr>
        <w:t>est that exome analysis may be</w:t>
      </w:r>
      <w:r w:rsidR="003339C9" w:rsidRPr="00032302">
        <w:rPr>
          <w:rFonts w:ascii="Book Antiqua" w:hAnsi="Book Antiqua"/>
          <w:color w:val="000000" w:themeColor="text1"/>
          <w:lang w:val="en-US"/>
        </w:rPr>
        <w:t xml:space="preserve"> helpful to highlight </w:t>
      </w:r>
      <w:r w:rsidR="00647513" w:rsidRPr="00032302">
        <w:rPr>
          <w:rFonts w:ascii="Book Antiqua" w:hAnsi="Book Antiqua"/>
          <w:color w:val="000000" w:themeColor="text1"/>
          <w:lang w:val="en-US"/>
        </w:rPr>
        <w:t>target in rare cancer such as</w:t>
      </w:r>
      <w:r w:rsidR="00032302">
        <w:rPr>
          <w:rFonts w:ascii="Book Antiqua" w:hAnsi="Book Antiqua" w:hint="eastAsia"/>
          <w:color w:val="000000" w:themeColor="text1"/>
          <w:lang w:val="en-US" w:eastAsia="zh-CN"/>
        </w:rPr>
        <w:t xml:space="preserve"> PACC</w:t>
      </w:r>
      <w:r w:rsidR="00647513" w:rsidRPr="00032302">
        <w:rPr>
          <w:rFonts w:ascii="Book Antiqua" w:hAnsi="Book Antiqua"/>
          <w:color w:val="000000" w:themeColor="text1"/>
          <w:lang w:val="en-US"/>
        </w:rPr>
        <w:t xml:space="preserve">. </w:t>
      </w:r>
      <w:bookmarkStart w:id="54" w:name="OLE_LINK684"/>
      <w:bookmarkStart w:id="55" w:name="OLE_LINK685"/>
      <w:r w:rsidR="00647513" w:rsidRPr="00032302">
        <w:rPr>
          <w:rFonts w:ascii="Book Antiqua" w:hAnsi="Book Antiqua"/>
          <w:i/>
          <w:color w:val="000000" w:themeColor="text1"/>
          <w:lang w:val="en-US"/>
        </w:rPr>
        <w:t>EGFR</w:t>
      </w:r>
      <w:bookmarkEnd w:id="54"/>
      <w:bookmarkEnd w:id="55"/>
      <w:r w:rsidR="00647513" w:rsidRPr="00032302">
        <w:rPr>
          <w:rFonts w:ascii="Book Antiqua" w:hAnsi="Book Antiqua"/>
          <w:i/>
          <w:color w:val="000000" w:themeColor="text1"/>
          <w:lang w:val="en-US"/>
        </w:rPr>
        <w:t xml:space="preserve"> </w:t>
      </w:r>
      <w:r w:rsidR="00647513" w:rsidRPr="00032302">
        <w:rPr>
          <w:rFonts w:ascii="Book Antiqua" w:hAnsi="Book Antiqua"/>
          <w:color w:val="000000" w:themeColor="text1"/>
          <w:lang w:val="en-US"/>
        </w:rPr>
        <w:t xml:space="preserve">amplification in this pathology should be determined and could be used as biomarker to propose anti </w:t>
      </w:r>
      <w:r w:rsidR="00647513" w:rsidRPr="00032302">
        <w:rPr>
          <w:rFonts w:ascii="Book Antiqua" w:hAnsi="Book Antiqua"/>
          <w:i/>
          <w:color w:val="000000" w:themeColor="text1"/>
          <w:lang w:val="en-US"/>
        </w:rPr>
        <w:t>EGFR</w:t>
      </w:r>
      <w:r w:rsidR="00647513" w:rsidRPr="00032302">
        <w:rPr>
          <w:rFonts w:ascii="Book Antiqua" w:hAnsi="Book Antiqua"/>
          <w:color w:val="000000" w:themeColor="text1"/>
          <w:lang w:val="en-US"/>
        </w:rPr>
        <w:t xml:space="preserve"> therapy</w:t>
      </w:r>
      <w:r w:rsidR="003339C9" w:rsidRPr="00032302">
        <w:rPr>
          <w:rFonts w:ascii="Book Antiqua" w:hAnsi="Book Antiqua"/>
          <w:color w:val="000000" w:themeColor="text1"/>
          <w:lang w:val="en-US"/>
        </w:rPr>
        <w:t>.</w:t>
      </w:r>
    </w:p>
    <w:p w14:paraId="4962A65E" w14:textId="77777777" w:rsidR="00032302" w:rsidRPr="00032302" w:rsidRDefault="00032302" w:rsidP="00032302">
      <w:pPr>
        <w:pStyle w:val="NormalWeb"/>
        <w:spacing w:before="0" w:beforeAutospacing="0" w:after="0" w:afterAutospacing="0" w:line="360" w:lineRule="auto"/>
        <w:jc w:val="both"/>
        <w:rPr>
          <w:rFonts w:ascii="Book Antiqua" w:eastAsiaTheme="minorEastAsia" w:hAnsi="Book Antiqua"/>
          <w:color w:val="000000" w:themeColor="text1"/>
          <w:lang w:val="en-US" w:eastAsia="zh-CN"/>
        </w:rPr>
      </w:pPr>
    </w:p>
    <w:p w14:paraId="35F15F3B" w14:textId="0A8B9C8E" w:rsidR="00C3644E" w:rsidRPr="00032302" w:rsidRDefault="003339C9" w:rsidP="00032302">
      <w:pPr>
        <w:spacing w:after="0" w:line="360" w:lineRule="auto"/>
        <w:jc w:val="both"/>
        <w:rPr>
          <w:rFonts w:ascii="Book Antiqua" w:hAnsi="Book Antiqua" w:cs="Times New Roman"/>
          <w:color w:val="000000" w:themeColor="text1"/>
          <w:sz w:val="24"/>
          <w:szCs w:val="24"/>
          <w:lang w:val="en-US" w:eastAsia="zh-CN"/>
        </w:rPr>
      </w:pPr>
      <w:r w:rsidRPr="00032302">
        <w:rPr>
          <w:rFonts w:ascii="Book Antiqua" w:hAnsi="Book Antiqua" w:cs="Times New Roman"/>
          <w:b/>
          <w:bCs/>
          <w:color w:val="000000" w:themeColor="text1"/>
          <w:sz w:val="24"/>
          <w:szCs w:val="24"/>
          <w:lang w:val="en-US"/>
        </w:rPr>
        <w:t>Key</w:t>
      </w:r>
      <w:r w:rsidR="00032302">
        <w:rPr>
          <w:rFonts w:ascii="Book Antiqua" w:hAnsi="Book Antiqua" w:cs="Times New Roman" w:hint="eastAsia"/>
          <w:b/>
          <w:bCs/>
          <w:color w:val="000000" w:themeColor="text1"/>
          <w:sz w:val="24"/>
          <w:szCs w:val="24"/>
          <w:lang w:val="en-US" w:eastAsia="zh-CN"/>
        </w:rPr>
        <w:t xml:space="preserve"> </w:t>
      </w:r>
      <w:r w:rsidRPr="00032302">
        <w:rPr>
          <w:rFonts w:ascii="Book Antiqua" w:hAnsi="Book Antiqua" w:cs="Times New Roman"/>
          <w:b/>
          <w:bCs/>
          <w:color w:val="000000" w:themeColor="text1"/>
          <w:sz w:val="24"/>
          <w:szCs w:val="24"/>
          <w:lang w:val="en-US"/>
        </w:rPr>
        <w:t xml:space="preserve">words: </w:t>
      </w:r>
      <w:hyperlink r:id="rId8" w:tgtFrame="blank" w:history="1">
        <w:r w:rsidRPr="00032302">
          <w:rPr>
            <w:rStyle w:val="Hyperlink"/>
            <w:rFonts w:ascii="Book Antiqua" w:hAnsi="Book Antiqua" w:cs="Times New Roman"/>
            <w:color w:val="000000" w:themeColor="text1"/>
            <w:sz w:val="24"/>
            <w:szCs w:val="24"/>
            <w:u w:val="none"/>
            <w:lang w:val="en-US"/>
          </w:rPr>
          <w:t>Pancreatic</w:t>
        </w:r>
      </w:hyperlink>
      <w:r w:rsidRPr="00032302">
        <w:rPr>
          <w:rFonts w:ascii="Book Antiqua" w:hAnsi="Book Antiqua" w:cs="Times New Roman"/>
          <w:color w:val="000000" w:themeColor="text1"/>
          <w:sz w:val="24"/>
          <w:szCs w:val="24"/>
          <w:lang w:val="en-US"/>
        </w:rPr>
        <w:t xml:space="preserve"> cancer</w:t>
      </w:r>
      <w:r w:rsidR="007C0FDF" w:rsidRPr="00032302">
        <w:rPr>
          <w:rFonts w:ascii="Book Antiqua" w:hAnsi="Book Antiqua" w:cs="Times New Roman"/>
          <w:color w:val="000000" w:themeColor="text1"/>
          <w:sz w:val="24"/>
          <w:szCs w:val="24"/>
          <w:lang w:val="en-US" w:eastAsia="zh-CN"/>
        </w:rPr>
        <w:t>;</w:t>
      </w:r>
      <w:r w:rsidR="007C0FDF" w:rsidRPr="00032302">
        <w:rPr>
          <w:rFonts w:ascii="Book Antiqua" w:hAnsi="Book Antiqua" w:cs="Times New Roman"/>
          <w:color w:val="000000" w:themeColor="text1"/>
          <w:sz w:val="24"/>
          <w:szCs w:val="24"/>
          <w:lang w:val="en-US"/>
        </w:rPr>
        <w:t xml:space="preserve"> A</w:t>
      </w:r>
      <w:r w:rsidRPr="00032302">
        <w:rPr>
          <w:rFonts w:ascii="Book Antiqua" w:hAnsi="Book Antiqua" w:cs="Times New Roman"/>
          <w:color w:val="000000" w:themeColor="text1"/>
          <w:sz w:val="24"/>
          <w:szCs w:val="24"/>
          <w:lang w:val="en-US"/>
        </w:rPr>
        <w:t>cinar cell carcinoma</w:t>
      </w:r>
      <w:r w:rsidR="007C0FDF" w:rsidRPr="00032302">
        <w:rPr>
          <w:rFonts w:ascii="Book Antiqua" w:hAnsi="Book Antiqua" w:cs="Times New Roman"/>
          <w:color w:val="000000" w:themeColor="text1"/>
          <w:sz w:val="24"/>
          <w:szCs w:val="24"/>
          <w:lang w:val="en-US" w:eastAsia="zh-CN"/>
        </w:rPr>
        <w:t>;</w:t>
      </w:r>
      <w:r w:rsidR="007C0FDF" w:rsidRPr="00032302">
        <w:rPr>
          <w:rFonts w:ascii="Book Antiqua" w:hAnsi="Book Antiqua" w:cs="Times New Roman"/>
          <w:color w:val="000000" w:themeColor="text1"/>
          <w:sz w:val="24"/>
          <w:szCs w:val="24"/>
          <w:lang w:val="en-US"/>
        </w:rPr>
        <w:t xml:space="preserve"> </w:t>
      </w:r>
      <w:hyperlink r:id="rId9" w:tgtFrame="blank" w:history="1">
        <w:r w:rsidRPr="00032302">
          <w:rPr>
            <w:rStyle w:val="Hyperlink"/>
            <w:rFonts w:ascii="Book Antiqua" w:hAnsi="Book Antiqua" w:cs="Times New Roman"/>
            <w:color w:val="000000" w:themeColor="text1"/>
            <w:sz w:val="24"/>
            <w:szCs w:val="24"/>
            <w:u w:val="none"/>
            <w:lang w:val="en-US"/>
          </w:rPr>
          <w:t>Exome</w:t>
        </w:r>
      </w:hyperlink>
      <w:r w:rsidR="007C0FDF" w:rsidRPr="00032302">
        <w:rPr>
          <w:rFonts w:ascii="Book Antiqua" w:hAnsi="Book Antiqua" w:cs="Times New Roman"/>
          <w:color w:val="000000" w:themeColor="text1"/>
          <w:sz w:val="24"/>
          <w:szCs w:val="24"/>
          <w:lang w:val="en-US" w:eastAsia="zh-CN"/>
        </w:rPr>
        <w:t>;</w:t>
      </w:r>
      <w:r w:rsidR="007C0FDF" w:rsidRPr="00032302">
        <w:rPr>
          <w:rFonts w:ascii="Book Antiqua" w:hAnsi="Book Antiqua" w:cs="Times New Roman"/>
          <w:color w:val="000000" w:themeColor="text1"/>
          <w:sz w:val="24"/>
          <w:szCs w:val="24"/>
          <w:lang w:val="en-US"/>
        </w:rPr>
        <w:t xml:space="preserve"> </w:t>
      </w:r>
      <w:hyperlink r:id="rId10" w:tgtFrame="blank" w:history="1">
        <w:r w:rsidRPr="00032302">
          <w:rPr>
            <w:rStyle w:val="Hyperlink"/>
            <w:rFonts w:ascii="Book Antiqua" w:hAnsi="Book Antiqua" w:cs="Times New Roman"/>
            <w:color w:val="000000" w:themeColor="text1"/>
            <w:sz w:val="24"/>
            <w:szCs w:val="24"/>
            <w:u w:val="none"/>
            <w:lang w:val="en-US"/>
          </w:rPr>
          <w:t xml:space="preserve">Genetic </w:t>
        </w:r>
        <w:r w:rsidR="0000738E">
          <w:rPr>
            <w:rStyle w:val="Hyperlink"/>
            <w:rFonts w:ascii="Book Antiqua" w:hAnsi="Book Antiqua" w:cs="Times New Roman"/>
            <w:color w:val="000000" w:themeColor="text1"/>
            <w:sz w:val="24"/>
            <w:szCs w:val="24"/>
            <w:u w:val="none"/>
            <w:lang w:val="en-US"/>
          </w:rPr>
          <w:t>mutations</w:t>
        </w:r>
      </w:hyperlink>
      <w:r w:rsidR="007C0FDF" w:rsidRPr="00032302">
        <w:rPr>
          <w:rFonts w:ascii="Book Antiqua" w:hAnsi="Book Antiqua" w:cs="Times New Roman"/>
          <w:color w:val="000000" w:themeColor="text1"/>
          <w:sz w:val="24"/>
          <w:szCs w:val="24"/>
          <w:lang w:val="en-US" w:eastAsia="zh-CN"/>
        </w:rPr>
        <w:t>;</w:t>
      </w:r>
      <w:r w:rsidR="00FD35A9" w:rsidRPr="00032302">
        <w:rPr>
          <w:rFonts w:ascii="Book Antiqua" w:hAnsi="Book Antiqua" w:cs="Times New Roman"/>
          <w:color w:val="000000" w:themeColor="text1"/>
          <w:sz w:val="24"/>
          <w:szCs w:val="24"/>
          <w:lang w:val="en-US" w:eastAsia="zh-CN"/>
        </w:rPr>
        <w:t xml:space="preserve"> </w:t>
      </w:r>
      <w:r w:rsidR="00885C7B" w:rsidRPr="00032302">
        <w:rPr>
          <w:rFonts w:ascii="Book Antiqua" w:hAnsi="Book Antiqua" w:cs="Times New Roman"/>
          <w:color w:val="000000" w:themeColor="text1"/>
          <w:sz w:val="24"/>
          <w:szCs w:val="24"/>
          <w:lang w:val="en-US" w:eastAsia="zh-CN"/>
        </w:rPr>
        <w:t>P</w:t>
      </w:r>
      <w:r w:rsidR="00FD35A9" w:rsidRPr="00032302">
        <w:rPr>
          <w:rFonts w:ascii="Book Antiqua" w:hAnsi="Book Antiqua" w:cs="Times New Roman"/>
          <w:color w:val="000000" w:themeColor="text1"/>
          <w:sz w:val="24"/>
          <w:szCs w:val="24"/>
          <w:lang w:val="en-US" w:eastAsia="zh-CN"/>
        </w:rPr>
        <w:t>recision medicine</w:t>
      </w:r>
      <w:r w:rsidR="007C0FDF" w:rsidRPr="00032302">
        <w:rPr>
          <w:rFonts w:ascii="Book Antiqua" w:hAnsi="Book Antiqua" w:cs="Times New Roman"/>
          <w:color w:val="000000" w:themeColor="text1"/>
          <w:sz w:val="24"/>
          <w:szCs w:val="24"/>
          <w:lang w:val="en-US"/>
        </w:rPr>
        <w:t xml:space="preserve"> </w:t>
      </w:r>
    </w:p>
    <w:p w14:paraId="35D9613E" w14:textId="77777777" w:rsidR="00885C7B" w:rsidRPr="00032302" w:rsidRDefault="00885C7B" w:rsidP="00032302">
      <w:pPr>
        <w:spacing w:after="0" w:line="360" w:lineRule="auto"/>
        <w:jc w:val="both"/>
        <w:rPr>
          <w:rFonts w:ascii="Book Antiqua" w:hAnsi="Book Antiqua" w:cs="Times New Roman"/>
          <w:color w:val="000000" w:themeColor="text1"/>
          <w:sz w:val="24"/>
          <w:szCs w:val="24"/>
          <w:lang w:val="en-US" w:eastAsia="zh-CN"/>
        </w:rPr>
      </w:pPr>
    </w:p>
    <w:p w14:paraId="6F74554C" w14:textId="5CF93347" w:rsidR="00885C7B" w:rsidRPr="0000738E" w:rsidRDefault="00885C7B" w:rsidP="00032302">
      <w:pPr>
        <w:spacing w:after="0" w:line="360" w:lineRule="auto"/>
        <w:jc w:val="both"/>
        <w:rPr>
          <w:rFonts w:ascii="Book Antiqua" w:hAnsi="Book Antiqua" w:cs="Arial"/>
          <w:sz w:val="24"/>
          <w:szCs w:val="24"/>
          <w:lang w:val="en-US" w:eastAsia="zh-CN"/>
        </w:rPr>
      </w:pPr>
      <w:bookmarkStart w:id="56" w:name="OLE_LINK55"/>
      <w:bookmarkStart w:id="57" w:name="OLE_LINK56"/>
      <w:bookmarkStart w:id="58" w:name="OLE_LINK779"/>
      <w:bookmarkStart w:id="59" w:name="OLE_LINK780"/>
      <w:bookmarkStart w:id="60" w:name="OLE_LINK935"/>
      <w:bookmarkStart w:id="61" w:name="OLE_LINK936"/>
      <w:bookmarkStart w:id="62" w:name="OLE_LINK255"/>
      <w:bookmarkStart w:id="63" w:name="OLE_LINK940"/>
      <w:bookmarkStart w:id="64" w:name="OLE_LINK941"/>
      <w:bookmarkStart w:id="65" w:name="OLE_LINK942"/>
      <w:bookmarkStart w:id="66" w:name="OLE_LINK1112"/>
      <w:bookmarkStart w:id="67" w:name="OLE_LINK1113"/>
      <w:bookmarkStart w:id="68" w:name="OLE_LINK1114"/>
      <w:bookmarkStart w:id="69" w:name="OLE_LINK1115"/>
      <w:bookmarkStart w:id="70" w:name="OLE_LINK929"/>
      <w:bookmarkStart w:id="71" w:name="OLE_LINK930"/>
      <w:bookmarkStart w:id="72" w:name="OLE_LINK931"/>
      <w:bookmarkStart w:id="73" w:name="OLE_LINK932"/>
      <w:bookmarkStart w:id="74" w:name="OLE_LINK1125"/>
      <w:bookmarkStart w:id="75" w:name="OLE_LINK1150"/>
      <w:bookmarkStart w:id="76" w:name="OLE_LINK1151"/>
      <w:bookmarkStart w:id="77" w:name="OLE_LINK1164"/>
      <w:bookmarkStart w:id="78" w:name="OLE_LINK1166"/>
      <w:bookmarkStart w:id="79" w:name="OLE_LINK1167"/>
      <w:bookmarkStart w:id="80" w:name="OLE_LINK1226"/>
      <w:bookmarkStart w:id="81" w:name="OLE_LINK1227"/>
      <w:bookmarkStart w:id="82" w:name="OLE_LINK1228"/>
      <w:bookmarkStart w:id="83" w:name="OLE_LINK1229"/>
      <w:bookmarkStart w:id="84" w:name="OLE_LINK1230"/>
      <w:bookmarkStart w:id="85" w:name="OLE_LINK1231"/>
      <w:r w:rsidRPr="0000738E">
        <w:rPr>
          <w:rFonts w:ascii="Book Antiqua" w:hAnsi="Book Antiqua"/>
          <w:b/>
          <w:sz w:val="24"/>
          <w:szCs w:val="24"/>
          <w:lang w:val="en-US"/>
        </w:rPr>
        <w:t>©</w:t>
      </w:r>
      <w:bookmarkEnd w:id="56"/>
      <w:bookmarkEnd w:id="57"/>
      <w:r w:rsidRPr="0000738E">
        <w:rPr>
          <w:rFonts w:ascii="Book Antiqua" w:hAnsi="Book Antiqua"/>
          <w:b/>
          <w:sz w:val="24"/>
          <w:szCs w:val="24"/>
          <w:lang w:val="en-US"/>
        </w:rPr>
        <w:t xml:space="preserve"> </w:t>
      </w:r>
      <w:r w:rsidRPr="0000738E">
        <w:rPr>
          <w:rFonts w:ascii="Book Antiqua" w:hAnsi="Book Antiqua" w:cs="Arial"/>
          <w:b/>
          <w:sz w:val="24"/>
          <w:szCs w:val="24"/>
          <w:lang w:val="en-US"/>
        </w:rPr>
        <w:t xml:space="preserve">The Author(s) 2018. </w:t>
      </w:r>
      <w:r w:rsidRPr="0000738E">
        <w:rPr>
          <w:rFonts w:ascii="Book Antiqua" w:hAnsi="Book Antiqua" w:cs="Arial"/>
          <w:sz w:val="24"/>
          <w:szCs w:val="24"/>
          <w:lang w:val="en-US"/>
        </w:rPr>
        <w:t>Published by Baishideng Publishing Group Inc. All rights reserved</w:t>
      </w:r>
      <w:bookmarkStart w:id="86" w:name="OLE_LINK969"/>
      <w:bookmarkStart w:id="87" w:name="OLE_LINK970"/>
      <w:bookmarkStart w:id="88" w:name="OLE_LINK972"/>
      <w:bookmarkStart w:id="89" w:name="OLE_LINK973"/>
      <w:bookmarkStart w:id="90" w:name="OLE_LINK974"/>
      <w:bookmarkStart w:id="91" w:name="OLE_LINK975"/>
      <w:bookmarkStart w:id="92" w:name="OLE_LINK976"/>
      <w:r w:rsidRPr="0000738E">
        <w:rPr>
          <w:rFonts w:ascii="Book Antiqua" w:hAnsi="Book Antiqua" w:cs="Arial"/>
          <w:sz w:val="24"/>
          <w:szCs w:val="24"/>
          <w:lang w:val="en-US"/>
        </w:rPr>
        <w: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92055A0" w14:textId="77777777" w:rsidR="00885C7B" w:rsidRPr="00032302" w:rsidRDefault="00885C7B" w:rsidP="00032302">
      <w:pPr>
        <w:spacing w:after="0" w:line="360" w:lineRule="auto"/>
        <w:jc w:val="both"/>
        <w:rPr>
          <w:rFonts w:ascii="Book Antiqua" w:hAnsi="Book Antiqua" w:cs="Times New Roman"/>
          <w:color w:val="000000" w:themeColor="text1"/>
          <w:sz w:val="24"/>
          <w:szCs w:val="24"/>
          <w:lang w:val="en-US" w:eastAsia="zh-CN"/>
        </w:rPr>
      </w:pPr>
    </w:p>
    <w:p w14:paraId="6DE11555" w14:textId="76217507" w:rsidR="003339C9" w:rsidRPr="00032302" w:rsidRDefault="003339C9" w:rsidP="00032302">
      <w:pPr>
        <w:pStyle w:val="NormalWeb"/>
        <w:spacing w:before="0" w:beforeAutospacing="0" w:after="0" w:afterAutospacing="0" w:line="360" w:lineRule="auto"/>
        <w:jc w:val="both"/>
        <w:rPr>
          <w:rFonts w:ascii="Book Antiqua" w:eastAsiaTheme="minorEastAsia" w:hAnsi="Book Antiqua"/>
          <w:color w:val="000000" w:themeColor="text1"/>
          <w:lang w:val="en-US" w:eastAsia="zh-CN"/>
        </w:rPr>
      </w:pPr>
      <w:r w:rsidRPr="00032302">
        <w:rPr>
          <w:rFonts w:ascii="Book Antiqua" w:hAnsi="Book Antiqua"/>
          <w:b/>
          <w:bCs/>
          <w:color w:val="000000" w:themeColor="text1"/>
          <w:lang w:val="en-US"/>
        </w:rPr>
        <w:t>Core tip:</w:t>
      </w:r>
      <w:r w:rsidRPr="00032302">
        <w:rPr>
          <w:rFonts w:ascii="Book Antiqua" w:hAnsi="Book Antiqua"/>
          <w:color w:val="000000" w:themeColor="text1"/>
          <w:lang w:val="en-US"/>
        </w:rPr>
        <w:t xml:space="preserve"> The role of genetic profiling </w:t>
      </w:r>
      <w:r w:rsidR="0000738E">
        <w:rPr>
          <w:rFonts w:ascii="Book Antiqua" w:hAnsi="Book Antiqua"/>
          <w:color w:val="000000" w:themeColor="text1"/>
          <w:lang w:val="en-US"/>
        </w:rPr>
        <w:t>for therapy of</w:t>
      </w:r>
      <w:r w:rsidRPr="00032302">
        <w:rPr>
          <w:rFonts w:ascii="Book Antiqua" w:hAnsi="Book Antiqua"/>
          <w:color w:val="000000" w:themeColor="text1"/>
          <w:lang w:val="en-US"/>
        </w:rPr>
        <w:t xml:space="preserve"> </w:t>
      </w:r>
      <w:r w:rsidR="00165CD5" w:rsidRPr="00032302">
        <w:rPr>
          <w:rFonts w:ascii="Book Antiqua" w:hAnsi="Book Antiqua"/>
          <w:color w:val="000000" w:themeColor="text1"/>
          <w:lang w:val="en-US"/>
        </w:rPr>
        <w:t xml:space="preserve">rare </w:t>
      </w:r>
      <w:r w:rsidRPr="00032302">
        <w:rPr>
          <w:rFonts w:ascii="Book Antiqua" w:hAnsi="Book Antiqua"/>
          <w:color w:val="000000" w:themeColor="text1"/>
          <w:lang w:val="en-US"/>
        </w:rPr>
        <w:t xml:space="preserve">cancer for precision medicine is currently under investigation. This case report </w:t>
      </w:r>
      <w:r w:rsidR="0000738E">
        <w:rPr>
          <w:rFonts w:ascii="Book Antiqua" w:hAnsi="Book Antiqua"/>
          <w:color w:val="000000" w:themeColor="text1"/>
          <w:lang w:val="en-US"/>
        </w:rPr>
        <w:t>reports</w:t>
      </w:r>
      <w:r w:rsidRPr="00032302">
        <w:rPr>
          <w:rFonts w:ascii="Book Antiqua" w:hAnsi="Book Antiqua"/>
          <w:color w:val="000000" w:themeColor="text1"/>
          <w:lang w:val="en-US"/>
        </w:rPr>
        <w:t xml:space="preserve"> for the first time, that </w:t>
      </w:r>
      <w:r w:rsidR="00165CD5" w:rsidRPr="00032302">
        <w:rPr>
          <w:rFonts w:ascii="Book Antiqua" w:hAnsi="Book Antiqua"/>
          <w:color w:val="000000" w:themeColor="text1"/>
          <w:lang w:val="en-US"/>
        </w:rPr>
        <w:t xml:space="preserve">pancreatic acinar cell carcinoma could benefit from precision medicine and that </w:t>
      </w:r>
      <w:r w:rsidR="00165CD5" w:rsidRPr="00033B4B">
        <w:rPr>
          <w:rFonts w:ascii="Book Antiqua" w:hAnsi="Book Antiqua"/>
          <w:i/>
          <w:color w:val="000000" w:themeColor="text1"/>
          <w:lang w:val="en-US"/>
        </w:rPr>
        <w:t>EGFR</w:t>
      </w:r>
      <w:r w:rsidR="00165CD5" w:rsidRPr="00032302">
        <w:rPr>
          <w:rFonts w:ascii="Book Antiqua" w:hAnsi="Book Antiqua"/>
          <w:color w:val="000000" w:themeColor="text1"/>
          <w:lang w:val="en-US"/>
        </w:rPr>
        <w:t xml:space="preserve"> gene amplification could be targetable by anti </w:t>
      </w:r>
      <w:r w:rsidR="00165CD5" w:rsidRPr="00033B4B">
        <w:rPr>
          <w:rFonts w:ascii="Book Antiqua" w:hAnsi="Book Antiqua"/>
          <w:i/>
          <w:color w:val="000000" w:themeColor="text1"/>
          <w:lang w:val="en-US"/>
        </w:rPr>
        <w:t>EGFR</w:t>
      </w:r>
      <w:r w:rsidR="00165CD5" w:rsidRPr="00032302">
        <w:rPr>
          <w:rFonts w:ascii="Book Antiqua" w:hAnsi="Book Antiqua"/>
          <w:color w:val="000000" w:themeColor="text1"/>
          <w:lang w:val="en-US"/>
        </w:rPr>
        <w:t xml:space="preserve"> mAb in this pathology.</w:t>
      </w:r>
    </w:p>
    <w:p w14:paraId="68953080" w14:textId="77777777" w:rsidR="00032302" w:rsidRDefault="00032302" w:rsidP="00032302">
      <w:pPr>
        <w:spacing w:after="0" w:line="360" w:lineRule="auto"/>
        <w:jc w:val="both"/>
        <w:rPr>
          <w:rFonts w:ascii="Book Antiqua" w:hAnsi="Book Antiqua" w:cs="Times New Roman"/>
          <w:color w:val="000000" w:themeColor="text1"/>
          <w:sz w:val="24"/>
          <w:szCs w:val="24"/>
          <w:lang w:val="en-US" w:eastAsia="zh-CN"/>
        </w:rPr>
      </w:pPr>
    </w:p>
    <w:p w14:paraId="7DEA6CF9" w14:textId="15CB96A2" w:rsidR="00885C7B" w:rsidRDefault="00885C7B" w:rsidP="00032302">
      <w:pPr>
        <w:spacing w:after="0" w:line="360" w:lineRule="auto"/>
        <w:jc w:val="both"/>
        <w:rPr>
          <w:ins w:id="93" w:author="Li Ma" w:date="2018-03-06T15:52:00Z"/>
          <w:rFonts w:ascii="Book Antiqua" w:hAnsi="Book Antiqua"/>
          <w:sz w:val="24"/>
          <w:szCs w:val="24"/>
          <w:lang w:val="en-US"/>
        </w:rPr>
      </w:pPr>
      <w:r w:rsidRPr="00032302">
        <w:rPr>
          <w:rFonts w:ascii="Book Antiqua" w:hAnsi="Book Antiqua" w:cs="Times New Roman"/>
          <w:color w:val="000000" w:themeColor="text1"/>
          <w:sz w:val="24"/>
          <w:szCs w:val="24"/>
          <w:lang w:val="en-US"/>
        </w:rPr>
        <w:t>Richard C,</w:t>
      </w:r>
      <w:r w:rsidRPr="00032302">
        <w:rPr>
          <w:rFonts w:ascii="Book Antiqua" w:hAnsi="Book Antiqua" w:cs="Times New Roman"/>
          <w:color w:val="000000" w:themeColor="text1"/>
          <w:sz w:val="24"/>
          <w:szCs w:val="24"/>
          <w:lang w:val="en-US" w:eastAsia="zh-CN"/>
        </w:rPr>
        <w:t xml:space="preserve"> Niogret</w:t>
      </w:r>
      <w:r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eastAsia="zh-CN"/>
        </w:rPr>
        <w:t xml:space="preserve">J, </w:t>
      </w:r>
      <w:r w:rsidRPr="00032302">
        <w:rPr>
          <w:rFonts w:ascii="Book Antiqua" w:hAnsi="Book Antiqua" w:cs="Times New Roman"/>
          <w:color w:val="000000" w:themeColor="text1"/>
          <w:sz w:val="24"/>
          <w:szCs w:val="24"/>
          <w:lang w:val="en-US"/>
        </w:rPr>
        <w:t>Boidot R,</w:t>
      </w:r>
      <w:r w:rsidRPr="00032302">
        <w:rPr>
          <w:rFonts w:ascii="Book Antiqua" w:hAnsi="Book Antiqua" w:cs="Times New Roman"/>
          <w:color w:val="000000" w:themeColor="text1"/>
          <w:sz w:val="24"/>
          <w:szCs w:val="24"/>
          <w:lang w:val="en-US" w:eastAsia="zh-CN"/>
        </w:rPr>
        <w:t xml:space="preserve"> </w:t>
      </w:r>
      <w:r w:rsidRPr="00032302">
        <w:rPr>
          <w:rFonts w:ascii="Book Antiqua" w:hAnsi="Book Antiqua" w:cs="Times New Roman"/>
          <w:color w:val="000000" w:themeColor="text1"/>
          <w:sz w:val="24"/>
          <w:szCs w:val="24"/>
          <w:lang w:val="en-US"/>
        </w:rPr>
        <w:t>Ghiringhelli F</w:t>
      </w:r>
      <w:r w:rsidRPr="00032302">
        <w:rPr>
          <w:rFonts w:ascii="Book Antiqua" w:hAnsi="Book Antiqua" w:cs="Times New Roman"/>
          <w:color w:val="000000" w:themeColor="text1"/>
          <w:sz w:val="24"/>
          <w:szCs w:val="24"/>
          <w:lang w:val="en-US" w:eastAsia="zh-CN"/>
        </w:rPr>
        <w:t>.</w:t>
      </w:r>
      <w:r w:rsidRPr="00032302">
        <w:rPr>
          <w:rFonts w:ascii="Book Antiqua" w:hAnsi="Book Antiqua" w:cs="Times New Roman"/>
          <w:color w:val="000000" w:themeColor="text1"/>
          <w:sz w:val="24"/>
          <w:szCs w:val="24"/>
          <w:lang w:val="en-US"/>
        </w:rPr>
        <w:t xml:space="preserve"> </w:t>
      </w:r>
      <w:r w:rsidRPr="00033B4B">
        <w:rPr>
          <w:rFonts w:ascii="Book Antiqua" w:hAnsi="Book Antiqua"/>
          <w:i/>
          <w:color w:val="000000" w:themeColor="text1"/>
          <w:sz w:val="24"/>
          <w:szCs w:val="24"/>
          <w:lang w:val="en-US"/>
        </w:rPr>
        <w:t>EGFR</w:t>
      </w:r>
      <w:r w:rsidRPr="00032302">
        <w:rPr>
          <w:rFonts w:ascii="Book Antiqua" w:hAnsi="Book Antiqua"/>
          <w:color w:val="000000" w:themeColor="text1"/>
          <w:sz w:val="24"/>
          <w:szCs w:val="24"/>
          <w:lang w:val="en-US"/>
        </w:rPr>
        <w:t xml:space="preserve"> amplification induces sensitivity to anti </w:t>
      </w:r>
      <w:r w:rsidRPr="00033B4B">
        <w:rPr>
          <w:rFonts w:ascii="Book Antiqua" w:hAnsi="Book Antiqua"/>
          <w:i/>
          <w:color w:val="000000" w:themeColor="text1"/>
          <w:sz w:val="24"/>
          <w:szCs w:val="24"/>
          <w:lang w:val="en-US"/>
        </w:rPr>
        <w:t>EGFR</w:t>
      </w:r>
      <w:r w:rsidRPr="00032302">
        <w:rPr>
          <w:rFonts w:ascii="Book Antiqua" w:hAnsi="Book Antiqua"/>
          <w:color w:val="000000" w:themeColor="text1"/>
          <w:sz w:val="24"/>
          <w:szCs w:val="24"/>
          <w:lang w:val="en-US"/>
        </w:rPr>
        <w:t xml:space="preserve"> therapy in pancreatic acinar cell carcinoma</w:t>
      </w:r>
      <w:r w:rsidRPr="00032302">
        <w:rPr>
          <w:rFonts w:ascii="Book Antiqua" w:hAnsi="Book Antiqua"/>
          <w:color w:val="000000" w:themeColor="text1"/>
          <w:sz w:val="24"/>
          <w:szCs w:val="24"/>
          <w:lang w:val="en-US" w:eastAsia="zh-CN"/>
        </w:rPr>
        <w:t xml:space="preserve">. </w:t>
      </w:r>
      <w:r w:rsidRPr="00032302">
        <w:rPr>
          <w:rFonts w:ascii="Book Antiqua" w:hAnsi="Book Antiqua"/>
          <w:i/>
          <w:color w:val="000000" w:themeColor="text1"/>
          <w:sz w:val="24"/>
          <w:szCs w:val="24"/>
          <w:lang w:val="en-US"/>
        </w:rPr>
        <w:t>World J Gastrointest Onco</w:t>
      </w:r>
      <w:r w:rsidRPr="00032302">
        <w:rPr>
          <w:rFonts w:ascii="Book Antiqua" w:hAnsi="Book Antiqua"/>
          <w:i/>
          <w:color w:val="000000" w:themeColor="text1"/>
          <w:sz w:val="24"/>
          <w:szCs w:val="24"/>
          <w:lang w:val="en-US" w:eastAsia="zh-CN"/>
        </w:rPr>
        <w:t xml:space="preserve">l </w:t>
      </w:r>
      <w:r w:rsidRPr="0000738E">
        <w:rPr>
          <w:rFonts w:ascii="Book Antiqua" w:hAnsi="Book Antiqua"/>
          <w:sz w:val="24"/>
          <w:szCs w:val="24"/>
          <w:lang w:val="en-US"/>
        </w:rPr>
        <w:t>2018</w:t>
      </w:r>
      <w:bookmarkStart w:id="94" w:name="OLE_LINK1186"/>
      <w:bookmarkStart w:id="95" w:name="OLE_LINK1187"/>
      <w:bookmarkStart w:id="96" w:name="OLE_LINK1188"/>
      <w:r w:rsidRPr="0000738E">
        <w:rPr>
          <w:rFonts w:ascii="Book Antiqua" w:hAnsi="Book Antiqua"/>
          <w:sz w:val="24"/>
          <w:szCs w:val="24"/>
          <w:lang w:val="en-US"/>
        </w:rPr>
        <w:t xml:space="preserve">; </w:t>
      </w:r>
      <w:bookmarkStart w:id="97" w:name="OLE_LINK1689"/>
      <w:bookmarkStart w:id="98" w:name="OLE_LINK1298"/>
      <w:bookmarkStart w:id="99" w:name="OLE_LINK1297"/>
      <w:r w:rsidRPr="0000738E">
        <w:rPr>
          <w:rFonts w:ascii="Book Antiqua" w:hAnsi="Book Antiqua"/>
          <w:sz w:val="24"/>
          <w:szCs w:val="24"/>
          <w:lang w:val="en-US"/>
        </w:rPr>
        <w:t>In press</w:t>
      </w:r>
      <w:bookmarkEnd w:id="94"/>
      <w:bookmarkEnd w:id="95"/>
      <w:bookmarkEnd w:id="96"/>
      <w:bookmarkEnd w:id="97"/>
      <w:bookmarkEnd w:id="98"/>
      <w:bookmarkEnd w:id="99"/>
    </w:p>
    <w:p w14:paraId="3E5E7D0C" w14:textId="77777777" w:rsidR="000217FA" w:rsidRPr="0000738E" w:rsidRDefault="000217FA" w:rsidP="00032302">
      <w:pPr>
        <w:spacing w:after="0" w:line="360" w:lineRule="auto"/>
        <w:jc w:val="both"/>
        <w:rPr>
          <w:rFonts w:ascii="Book Antiqua" w:hAnsi="Book Antiqua"/>
          <w:sz w:val="24"/>
          <w:szCs w:val="24"/>
          <w:lang w:val="en-US" w:eastAsia="zh-CN"/>
        </w:rPr>
      </w:pPr>
      <w:bookmarkStart w:id="100" w:name="_GoBack"/>
      <w:bookmarkEnd w:id="100"/>
    </w:p>
    <w:p w14:paraId="4D1FB6CB" w14:textId="16D14E8C" w:rsidR="00296569" w:rsidRPr="00032302" w:rsidRDefault="00296569" w:rsidP="00032302">
      <w:pPr>
        <w:spacing w:after="0" w:line="360" w:lineRule="auto"/>
        <w:jc w:val="both"/>
        <w:rPr>
          <w:rFonts w:ascii="Book Antiqua" w:hAnsi="Book Antiqua" w:cs="Times New Roman"/>
          <w:b/>
          <w:bCs/>
          <w:color w:val="000000" w:themeColor="text1"/>
          <w:sz w:val="24"/>
          <w:szCs w:val="24"/>
          <w:lang w:val="en-US"/>
        </w:rPr>
      </w:pPr>
      <w:r w:rsidRPr="00032302">
        <w:rPr>
          <w:rFonts w:ascii="Book Antiqua" w:hAnsi="Book Antiqua" w:cs="Times New Roman"/>
          <w:b/>
          <w:bCs/>
          <w:color w:val="000000" w:themeColor="text1"/>
          <w:sz w:val="24"/>
          <w:szCs w:val="24"/>
          <w:lang w:val="en-US"/>
        </w:rPr>
        <w:lastRenderedPageBreak/>
        <w:t>I</w:t>
      </w:r>
      <w:r w:rsidR="00C3644E" w:rsidRPr="00032302">
        <w:rPr>
          <w:rFonts w:ascii="Book Antiqua" w:hAnsi="Book Antiqua" w:cs="Times New Roman"/>
          <w:b/>
          <w:bCs/>
          <w:color w:val="000000" w:themeColor="text1"/>
          <w:sz w:val="24"/>
          <w:szCs w:val="24"/>
          <w:lang w:val="en-US"/>
        </w:rPr>
        <w:t>NTRODUCTION</w:t>
      </w:r>
    </w:p>
    <w:p w14:paraId="54B47352" w14:textId="2A15D792" w:rsidR="00296569" w:rsidRPr="00032302" w:rsidRDefault="00296569" w:rsidP="00032302">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032302">
        <w:rPr>
          <w:rFonts w:ascii="Book Antiqua" w:hAnsi="Book Antiqua" w:cs="Times New Roman"/>
          <w:color w:val="000000" w:themeColor="text1"/>
          <w:sz w:val="24"/>
          <w:szCs w:val="24"/>
          <w:lang w:val="en-US"/>
        </w:rPr>
        <w:t>Pancreatic acinar</w:t>
      </w:r>
      <w:r w:rsidR="009D5E18">
        <w:rPr>
          <w:rFonts w:ascii="Book Antiqua" w:hAnsi="Book Antiqua" w:cs="Times New Roman"/>
          <w:color w:val="000000" w:themeColor="text1"/>
          <w:sz w:val="24"/>
          <w:szCs w:val="24"/>
          <w:lang w:val="en-US"/>
        </w:rPr>
        <w:t xml:space="preserve"> cell carcinoma </w:t>
      </w:r>
      <w:r w:rsidRPr="00032302">
        <w:rPr>
          <w:rFonts w:ascii="Book Antiqua" w:hAnsi="Book Antiqua" w:cs="Times New Roman"/>
          <w:color w:val="000000" w:themeColor="text1"/>
          <w:sz w:val="24"/>
          <w:szCs w:val="24"/>
          <w:lang w:val="en-US"/>
        </w:rPr>
        <w:t>is a rare cancer</w:t>
      </w:r>
      <w:r w:rsidR="0000738E">
        <w:rPr>
          <w:rFonts w:ascii="Book Antiqua" w:hAnsi="Book Antiqua" w:cs="Times New Roman"/>
          <w:color w:val="000000" w:themeColor="text1"/>
          <w:sz w:val="24"/>
          <w:szCs w:val="24"/>
          <w:lang w:val="en-US"/>
        </w:rPr>
        <w:t xml:space="preserve">. This cancer account </w:t>
      </w:r>
      <w:r w:rsidRPr="00032302">
        <w:rPr>
          <w:rFonts w:ascii="Book Antiqua" w:hAnsi="Book Antiqua" w:cs="Times New Roman"/>
          <w:color w:val="000000" w:themeColor="text1"/>
          <w:sz w:val="24"/>
          <w:szCs w:val="24"/>
          <w:lang w:val="en-US"/>
        </w:rPr>
        <w:t xml:space="preserve">for </w:t>
      </w:r>
      <w:r w:rsidR="0000738E">
        <w:rPr>
          <w:rFonts w:ascii="Book Antiqua" w:hAnsi="Book Antiqua" w:cs="Times New Roman"/>
          <w:color w:val="000000" w:themeColor="text1"/>
          <w:sz w:val="24"/>
          <w:szCs w:val="24"/>
          <w:lang w:val="en-US"/>
        </w:rPr>
        <w:t>about</w:t>
      </w:r>
      <w:r w:rsidRPr="00032302">
        <w:rPr>
          <w:rFonts w:ascii="Book Antiqua" w:hAnsi="Book Antiqua" w:cs="Times New Roman"/>
          <w:color w:val="000000" w:themeColor="text1"/>
          <w:sz w:val="24"/>
          <w:szCs w:val="24"/>
          <w:lang w:val="en-US"/>
        </w:rPr>
        <w:t xml:space="preserve"> 1% of all cases of pancreatic </w:t>
      </w:r>
      <w:r w:rsidR="0000738E">
        <w:rPr>
          <w:rFonts w:ascii="Book Antiqua" w:hAnsi="Book Antiqua" w:cs="Times New Roman"/>
          <w:color w:val="000000" w:themeColor="text1"/>
          <w:sz w:val="24"/>
          <w:szCs w:val="24"/>
          <w:lang w:val="en-US"/>
        </w:rPr>
        <w:t>cancers</w:t>
      </w:r>
      <w:r w:rsidRPr="00032302">
        <w:rPr>
          <w:rFonts w:ascii="Book Antiqua" w:hAnsi="Book Antiqua" w:cs="Times New Roman"/>
          <w:color w:val="000000" w:themeColor="text1"/>
          <w:sz w:val="24"/>
          <w:szCs w:val="24"/>
          <w:lang w:val="en-US"/>
        </w:rPr>
        <w:t xml:space="preserve">. </w:t>
      </w:r>
      <w:r w:rsidR="009D5E18">
        <w:rPr>
          <w:rFonts w:ascii="Book Antiqua" w:hAnsi="Book Antiqua" w:cs="Times New Roman"/>
          <w:color w:val="000000" w:themeColor="text1"/>
          <w:sz w:val="24"/>
          <w:szCs w:val="24"/>
          <w:lang w:val="en-US"/>
        </w:rPr>
        <w:t xml:space="preserve">Patients at diagnosis </w:t>
      </w:r>
      <w:r w:rsidR="009D5E18" w:rsidRPr="00032302">
        <w:rPr>
          <w:rFonts w:ascii="Book Antiqua" w:hAnsi="Book Antiqua" w:cs="Times New Roman"/>
          <w:color w:val="000000" w:themeColor="text1"/>
          <w:sz w:val="24"/>
          <w:szCs w:val="24"/>
          <w:lang w:val="en-US"/>
        </w:rPr>
        <w:t>often</w:t>
      </w:r>
      <w:r w:rsidRPr="00032302">
        <w:rPr>
          <w:rFonts w:ascii="Book Antiqua" w:hAnsi="Book Antiqua" w:cs="Times New Roman"/>
          <w:color w:val="000000" w:themeColor="text1"/>
          <w:sz w:val="24"/>
          <w:szCs w:val="24"/>
          <w:lang w:val="en-US"/>
        </w:rPr>
        <w:t xml:space="preserve"> presents a large </w:t>
      </w:r>
      <w:r w:rsidR="009D5E18">
        <w:rPr>
          <w:rFonts w:ascii="Book Antiqua" w:hAnsi="Book Antiqua" w:cs="Times New Roman"/>
          <w:color w:val="000000" w:themeColor="text1"/>
          <w:sz w:val="24"/>
          <w:szCs w:val="24"/>
          <w:lang w:val="en-US"/>
        </w:rPr>
        <w:t>tumor</w:t>
      </w:r>
      <w:r w:rsidRPr="00032302">
        <w:rPr>
          <w:rFonts w:ascii="Book Antiqua" w:hAnsi="Book Antiqua" w:cs="Times New Roman"/>
          <w:color w:val="000000" w:themeColor="text1"/>
          <w:sz w:val="24"/>
          <w:szCs w:val="24"/>
          <w:lang w:val="en-US"/>
        </w:rPr>
        <w:t xml:space="preserve"> at with distant metastases in the liver </w:t>
      </w:r>
      <w:r w:rsidR="009D5E18">
        <w:rPr>
          <w:rFonts w:ascii="Book Antiqua" w:hAnsi="Book Antiqua" w:cs="Times New Roman"/>
          <w:color w:val="000000" w:themeColor="text1"/>
          <w:sz w:val="24"/>
          <w:szCs w:val="24"/>
          <w:lang w:val="en-US"/>
        </w:rPr>
        <w:t>or in</w:t>
      </w:r>
      <w:r w:rsidRPr="00032302">
        <w:rPr>
          <w:rFonts w:ascii="Book Antiqua" w:hAnsi="Book Antiqua" w:cs="Times New Roman"/>
          <w:color w:val="000000" w:themeColor="text1"/>
          <w:sz w:val="24"/>
          <w:szCs w:val="24"/>
          <w:lang w:val="en-US"/>
        </w:rPr>
        <w:t xml:space="preserve"> other organs</w:t>
      </w:r>
      <w:r w:rsidR="007F432A" w:rsidRPr="00032302">
        <w:rPr>
          <w:rFonts w:ascii="Book Antiqua" w:hAnsi="Book Antiqua" w:cs="Times New Roman"/>
          <w:color w:val="000000" w:themeColor="text1"/>
          <w:sz w:val="24"/>
          <w:szCs w:val="24"/>
          <w:vertAlign w:val="superscript"/>
          <w:lang w:val="en-US"/>
        </w:rPr>
        <w:t>[1]</w:t>
      </w:r>
      <w:r w:rsidRPr="00032302">
        <w:rPr>
          <w:rFonts w:ascii="Book Antiqua" w:hAnsi="Book Antiqua" w:cs="Times New Roman"/>
          <w:color w:val="000000" w:themeColor="text1"/>
          <w:sz w:val="24"/>
          <w:szCs w:val="24"/>
          <w:lang w:val="en-US"/>
        </w:rPr>
        <w:t xml:space="preserve">. No standard </w:t>
      </w:r>
      <w:r w:rsidR="009D5E18">
        <w:rPr>
          <w:rFonts w:ascii="Book Antiqua" w:hAnsi="Book Antiqua" w:cs="Times New Roman"/>
          <w:color w:val="000000" w:themeColor="text1"/>
          <w:sz w:val="24"/>
          <w:szCs w:val="24"/>
          <w:lang w:val="en-US"/>
        </w:rPr>
        <w:t>treatment are proposed in metastatic settings</w:t>
      </w:r>
      <w:r w:rsidRPr="00032302">
        <w:rPr>
          <w:rFonts w:ascii="Book Antiqua" w:hAnsi="Book Antiqua" w:cs="Times New Roman"/>
          <w:color w:val="000000" w:themeColor="text1"/>
          <w:sz w:val="24"/>
          <w:szCs w:val="24"/>
          <w:lang w:val="en-US"/>
        </w:rPr>
        <w:t>.</w:t>
      </w:r>
    </w:p>
    <w:p w14:paraId="4B80FCF8" w14:textId="633A7FC5" w:rsidR="00885C7B" w:rsidRPr="00032302" w:rsidRDefault="00296569" w:rsidP="00032302">
      <w:pPr>
        <w:autoSpaceDE w:val="0"/>
        <w:autoSpaceDN w:val="0"/>
        <w:adjustRightInd w:val="0"/>
        <w:spacing w:after="0" w:line="360" w:lineRule="auto"/>
        <w:ind w:firstLineChars="100" w:firstLine="240"/>
        <w:jc w:val="both"/>
        <w:rPr>
          <w:rFonts w:ascii="Book Antiqua" w:hAnsi="Book Antiqua" w:cs="Times New Roman"/>
          <w:b/>
          <w:color w:val="000000" w:themeColor="text1"/>
          <w:sz w:val="24"/>
          <w:szCs w:val="24"/>
          <w:lang w:val="en-US" w:eastAsia="zh-CN"/>
        </w:rPr>
      </w:pPr>
      <w:r w:rsidRPr="00032302">
        <w:rPr>
          <w:rFonts w:ascii="Book Antiqua" w:hAnsi="Book Antiqua" w:cs="Times New Roman"/>
          <w:color w:val="000000" w:themeColor="text1"/>
          <w:sz w:val="24"/>
          <w:szCs w:val="24"/>
          <w:lang w:val="en-US"/>
        </w:rPr>
        <w:t xml:space="preserve">Despite the absence of response to chemotherapy, recent </w:t>
      </w:r>
      <w:r w:rsidR="009D5E18">
        <w:rPr>
          <w:rFonts w:ascii="Book Antiqua" w:hAnsi="Book Antiqua" w:cs="Times New Roman"/>
          <w:color w:val="000000" w:themeColor="text1"/>
          <w:sz w:val="24"/>
          <w:szCs w:val="24"/>
          <w:lang w:val="en-US"/>
        </w:rPr>
        <w:t xml:space="preserve">publication </w:t>
      </w:r>
      <w:r w:rsidRPr="00032302">
        <w:rPr>
          <w:rFonts w:ascii="Book Antiqua" w:hAnsi="Book Antiqua" w:cs="Times New Roman"/>
          <w:color w:val="000000" w:themeColor="text1"/>
          <w:sz w:val="24"/>
          <w:szCs w:val="24"/>
          <w:lang w:val="en-US"/>
        </w:rPr>
        <w:t xml:space="preserve">suggest that the prognosis of </w:t>
      </w:r>
      <w:r w:rsidR="009D5E18">
        <w:rPr>
          <w:rFonts w:ascii="Book Antiqua" w:hAnsi="Book Antiqua" w:cs="Times New Roman"/>
          <w:color w:val="000000" w:themeColor="text1"/>
          <w:sz w:val="24"/>
          <w:szCs w:val="24"/>
          <w:lang w:val="en-US"/>
        </w:rPr>
        <w:t>pancreatic acinar cell carcinoma could be</w:t>
      </w:r>
      <w:r w:rsidRPr="00032302">
        <w:rPr>
          <w:rFonts w:ascii="Book Antiqua" w:hAnsi="Book Antiqua" w:cs="Times New Roman"/>
          <w:color w:val="000000" w:themeColor="text1"/>
          <w:sz w:val="24"/>
          <w:szCs w:val="24"/>
          <w:lang w:val="en-US"/>
        </w:rPr>
        <w:t xml:space="preserve"> better than </w:t>
      </w:r>
      <w:r w:rsidR="009D5E18">
        <w:rPr>
          <w:rFonts w:ascii="Book Antiqua" w:hAnsi="Book Antiqua" w:cs="Times New Roman"/>
          <w:color w:val="000000" w:themeColor="text1"/>
          <w:sz w:val="24"/>
          <w:szCs w:val="24"/>
          <w:lang w:val="en-US"/>
        </w:rPr>
        <w:t xml:space="preserve">classical </w:t>
      </w:r>
      <w:r w:rsidRPr="00032302">
        <w:rPr>
          <w:rFonts w:ascii="Book Antiqua" w:hAnsi="Book Antiqua" w:cs="Times New Roman"/>
          <w:color w:val="000000" w:themeColor="text1"/>
          <w:sz w:val="24"/>
          <w:szCs w:val="24"/>
          <w:lang w:val="en-US"/>
        </w:rPr>
        <w:t>pancreatic ductal adenocarcinoma</w:t>
      </w:r>
      <w:r w:rsidR="00501AF8" w:rsidRPr="00032302">
        <w:rPr>
          <w:rFonts w:ascii="Book Antiqua" w:hAnsi="Book Antiqua" w:cs="Times New Roman"/>
          <w:color w:val="000000" w:themeColor="text1"/>
          <w:sz w:val="24"/>
          <w:szCs w:val="24"/>
          <w:vertAlign w:val="superscript"/>
          <w:lang w:val="en-US"/>
        </w:rPr>
        <w:t>[2]</w:t>
      </w:r>
      <w:r w:rsidRPr="00032302">
        <w:rPr>
          <w:rFonts w:ascii="Book Antiqua" w:hAnsi="Book Antiqua" w:cs="Times New Roman"/>
          <w:color w:val="000000" w:themeColor="text1"/>
          <w:sz w:val="24"/>
          <w:szCs w:val="24"/>
          <w:lang w:val="en-US"/>
        </w:rPr>
        <w:t xml:space="preserve">. </w:t>
      </w:r>
      <w:r w:rsidR="007209F4">
        <w:rPr>
          <w:rFonts w:ascii="Book Antiqua" w:hAnsi="Book Antiqua" w:cs="Times New Roman"/>
          <w:color w:val="000000" w:themeColor="text1"/>
          <w:sz w:val="24"/>
          <w:szCs w:val="24"/>
          <w:lang w:val="en-US"/>
        </w:rPr>
        <w:t>Another report</w:t>
      </w:r>
      <w:r w:rsidR="00501AF8" w:rsidRPr="00032302">
        <w:rPr>
          <w:rFonts w:ascii="Book Antiqua" w:hAnsi="Book Antiqua" w:cs="Times New Roman"/>
          <w:color w:val="000000" w:themeColor="text1"/>
          <w:sz w:val="24"/>
          <w:szCs w:val="24"/>
          <w:vertAlign w:val="superscript"/>
          <w:lang w:val="en-US"/>
        </w:rPr>
        <w:t xml:space="preserve">[3] </w:t>
      </w:r>
      <w:r w:rsidRPr="00032302">
        <w:rPr>
          <w:rFonts w:ascii="Book Antiqua" w:hAnsi="Book Antiqua" w:cs="Times New Roman"/>
          <w:color w:val="000000" w:themeColor="text1"/>
          <w:sz w:val="24"/>
          <w:szCs w:val="24"/>
          <w:lang w:val="en-US"/>
        </w:rPr>
        <w:t xml:space="preserve">described 112 cases of </w:t>
      </w:r>
      <w:r w:rsidR="007209F4">
        <w:rPr>
          <w:rFonts w:ascii="Book Antiqua" w:hAnsi="Book Antiqua" w:cs="Times New Roman"/>
          <w:color w:val="000000" w:themeColor="text1"/>
          <w:sz w:val="24"/>
          <w:szCs w:val="24"/>
          <w:lang w:val="en-US"/>
        </w:rPr>
        <w:t>pancreatic acinar cell carcinoma. Eigthy-eight</w:t>
      </w:r>
      <w:r w:rsidRPr="00032302">
        <w:rPr>
          <w:rFonts w:ascii="Book Antiqua" w:hAnsi="Book Antiqua" w:cs="Times New Roman"/>
          <w:color w:val="000000" w:themeColor="text1"/>
          <w:sz w:val="24"/>
          <w:szCs w:val="24"/>
          <w:lang w:val="en-US"/>
        </w:rPr>
        <w:t xml:space="preserve"> patients underwent </w:t>
      </w:r>
      <w:r w:rsidR="007209F4">
        <w:rPr>
          <w:rFonts w:ascii="Book Antiqua" w:hAnsi="Book Antiqua" w:cs="Times New Roman"/>
          <w:color w:val="000000" w:themeColor="text1"/>
          <w:sz w:val="24"/>
          <w:szCs w:val="24"/>
          <w:lang w:val="en-US"/>
        </w:rPr>
        <w:t xml:space="preserve">surgical resection. </w:t>
      </w:r>
      <w:r w:rsidR="0021678B">
        <w:rPr>
          <w:rFonts w:ascii="Book Antiqua" w:hAnsi="Book Antiqua" w:cs="Times New Roman"/>
          <w:color w:val="000000" w:themeColor="text1"/>
          <w:sz w:val="24"/>
          <w:szCs w:val="24"/>
          <w:lang w:val="en-US"/>
        </w:rPr>
        <w:t xml:space="preserve">Overall </w:t>
      </w:r>
      <w:r w:rsidRPr="00032302">
        <w:rPr>
          <w:rFonts w:ascii="Book Antiqua" w:hAnsi="Book Antiqua" w:cs="Times New Roman"/>
          <w:color w:val="000000" w:themeColor="text1"/>
          <w:sz w:val="24"/>
          <w:szCs w:val="24"/>
          <w:lang w:val="en-US"/>
        </w:rPr>
        <w:t xml:space="preserve">survival rate </w:t>
      </w:r>
      <w:r w:rsidR="0021678B">
        <w:rPr>
          <w:rFonts w:ascii="Book Antiqua" w:hAnsi="Book Antiqua" w:cs="Times New Roman"/>
          <w:color w:val="000000" w:themeColor="text1"/>
          <w:sz w:val="24"/>
          <w:szCs w:val="24"/>
          <w:lang w:val="en-US"/>
        </w:rPr>
        <w:t>was</w:t>
      </w:r>
      <w:r w:rsidRPr="00032302">
        <w:rPr>
          <w:rFonts w:ascii="Book Antiqua" w:hAnsi="Book Antiqua" w:cs="Times New Roman"/>
          <w:color w:val="000000" w:themeColor="text1"/>
          <w:sz w:val="24"/>
          <w:szCs w:val="24"/>
          <w:lang w:val="en-US"/>
        </w:rPr>
        <w:t xml:space="preserve"> 43.9% </w:t>
      </w:r>
      <w:r w:rsidR="0021678B">
        <w:rPr>
          <w:rFonts w:ascii="Book Antiqua" w:hAnsi="Book Antiqua" w:cs="Times New Roman"/>
          <w:color w:val="000000" w:themeColor="text1"/>
          <w:sz w:val="24"/>
          <w:szCs w:val="24"/>
          <w:lang w:val="en-US"/>
        </w:rPr>
        <w:t xml:space="preserve">at five years </w:t>
      </w:r>
      <w:r w:rsidRPr="00032302">
        <w:rPr>
          <w:rFonts w:ascii="Book Antiqua" w:hAnsi="Book Antiqua" w:cs="Times New Roman"/>
          <w:color w:val="000000" w:themeColor="text1"/>
          <w:sz w:val="24"/>
          <w:szCs w:val="24"/>
          <w:lang w:val="en-US"/>
        </w:rPr>
        <w:t xml:space="preserve">and median </w:t>
      </w:r>
      <w:r w:rsidR="0021678B">
        <w:rPr>
          <w:rFonts w:ascii="Book Antiqua" w:hAnsi="Book Antiqua" w:cs="Times New Roman"/>
          <w:color w:val="000000" w:themeColor="text1"/>
          <w:sz w:val="24"/>
          <w:szCs w:val="24"/>
          <w:lang w:val="en-US"/>
        </w:rPr>
        <w:t xml:space="preserve">overall </w:t>
      </w:r>
      <w:r w:rsidRPr="00032302">
        <w:rPr>
          <w:rFonts w:ascii="Book Antiqua" w:hAnsi="Book Antiqua" w:cs="Times New Roman"/>
          <w:color w:val="000000" w:themeColor="text1"/>
          <w:sz w:val="24"/>
          <w:szCs w:val="24"/>
          <w:lang w:val="en-US"/>
        </w:rPr>
        <w:t xml:space="preserve">survival </w:t>
      </w:r>
      <w:r w:rsidR="0021678B">
        <w:rPr>
          <w:rFonts w:ascii="Book Antiqua" w:hAnsi="Book Antiqua" w:cs="Times New Roman"/>
          <w:color w:val="000000" w:themeColor="text1"/>
          <w:sz w:val="24"/>
          <w:szCs w:val="24"/>
          <w:lang w:val="en-US"/>
        </w:rPr>
        <w:t>was</w:t>
      </w:r>
      <w:r w:rsidRPr="00032302">
        <w:rPr>
          <w:rFonts w:ascii="Book Antiqua" w:hAnsi="Book Antiqua" w:cs="Times New Roman"/>
          <w:color w:val="000000" w:themeColor="text1"/>
          <w:sz w:val="24"/>
          <w:szCs w:val="24"/>
          <w:lang w:val="en-US"/>
        </w:rPr>
        <w:t xml:space="preserve"> 41 months. However, for unresectable </w:t>
      </w:r>
      <w:r w:rsidR="0021678B">
        <w:rPr>
          <w:rFonts w:ascii="Book Antiqua" w:hAnsi="Book Antiqua" w:cs="Times New Roman"/>
          <w:color w:val="000000" w:themeColor="text1"/>
          <w:sz w:val="24"/>
          <w:szCs w:val="24"/>
          <w:lang w:val="en-US"/>
        </w:rPr>
        <w:t>pancreatic acinar cell carcinoma we found</w:t>
      </w:r>
      <w:r w:rsidRPr="00032302">
        <w:rPr>
          <w:rFonts w:ascii="Book Antiqua" w:hAnsi="Book Antiqua" w:cs="Times New Roman"/>
          <w:color w:val="000000" w:themeColor="text1"/>
          <w:sz w:val="24"/>
          <w:szCs w:val="24"/>
          <w:lang w:val="en-US"/>
        </w:rPr>
        <w:t xml:space="preserve"> several studies</w:t>
      </w:r>
      <w:r w:rsidR="0021678B">
        <w:rPr>
          <w:rFonts w:ascii="Book Antiqua" w:hAnsi="Book Antiqua" w:cs="Times New Roman"/>
          <w:color w:val="000000" w:themeColor="text1"/>
          <w:sz w:val="24"/>
          <w:szCs w:val="24"/>
          <w:lang w:val="en-US"/>
        </w:rPr>
        <w:t xml:space="preserve">, which </w:t>
      </w:r>
      <w:r w:rsidRPr="00032302">
        <w:rPr>
          <w:rFonts w:ascii="Book Antiqua" w:hAnsi="Book Antiqua" w:cs="Times New Roman"/>
          <w:color w:val="000000" w:themeColor="text1"/>
          <w:sz w:val="24"/>
          <w:szCs w:val="24"/>
          <w:lang w:val="en-US"/>
        </w:rPr>
        <w:t>describe</w:t>
      </w:r>
      <w:r w:rsidR="0021678B">
        <w:rPr>
          <w:rFonts w:ascii="Book Antiqua" w:hAnsi="Book Antiqua" w:cs="Times New Roman"/>
          <w:color w:val="000000" w:themeColor="text1"/>
          <w:sz w:val="24"/>
          <w:szCs w:val="24"/>
          <w:lang w:val="en-US"/>
        </w:rPr>
        <w:t>d the usage of chemotherapy used for the</w:t>
      </w:r>
      <w:r w:rsidRPr="00032302">
        <w:rPr>
          <w:rFonts w:ascii="Book Antiqua" w:hAnsi="Book Antiqua" w:cs="Times New Roman"/>
          <w:color w:val="000000" w:themeColor="text1"/>
          <w:sz w:val="24"/>
          <w:szCs w:val="24"/>
          <w:lang w:val="en-US"/>
        </w:rPr>
        <w:t xml:space="preserve"> treatments for pancreatic ductal adenocarcinoma</w:t>
      </w:r>
      <w:r w:rsidR="00501AF8" w:rsidRPr="00032302">
        <w:rPr>
          <w:rFonts w:ascii="Book Antiqua" w:hAnsi="Book Antiqua" w:cs="Times New Roman"/>
          <w:color w:val="000000" w:themeColor="text1"/>
          <w:sz w:val="24"/>
          <w:szCs w:val="24"/>
          <w:vertAlign w:val="superscript"/>
          <w:lang w:val="en-US"/>
        </w:rPr>
        <w:t>[1,4-7]</w:t>
      </w:r>
      <w:r w:rsidRPr="00032302">
        <w:rPr>
          <w:rFonts w:ascii="Book Antiqua" w:hAnsi="Book Antiqua" w:cs="Times New Roman"/>
          <w:color w:val="000000" w:themeColor="text1"/>
          <w:sz w:val="24"/>
          <w:szCs w:val="24"/>
          <w:lang w:val="en-US"/>
        </w:rPr>
        <w:t xml:space="preserve">. However, </w:t>
      </w:r>
      <w:r w:rsidR="0021678B">
        <w:rPr>
          <w:rFonts w:ascii="Book Antiqua" w:hAnsi="Book Antiqua" w:cs="Times New Roman"/>
          <w:color w:val="000000" w:themeColor="text1"/>
          <w:sz w:val="24"/>
          <w:szCs w:val="24"/>
          <w:lang w:val="en-US"/>
        </w:rPr>
        <w:t xml:space="preserve">due to small sample size </w:t>
      </w:r>
      <w:r w:rsidRPr="00032302">
        <w:rPr>
          <w:rFonts w:ascii="Book Antiqua" w:hAnsi="Book Antiqua" w:cs="Times New Roman"/>
          <w:color w:val="000000" w:themeColor="text1"/>
          <w:sz w:val="24"/>
          <w:szCs w:val="24"/>
          <w:lang w:val="en-US"/>
        </w:rPr>
        <w:t xml:space="preserve">the </w:t>
      </w:r>
      <w:r w:rsidR="0021678B">
        <w:rPr>
          <w:rFonts w:ascii="Book Antiqua" w:hAnsi="Book Antiqua" w:cs="Times New Roman"/>
          <w:color w:val="000000" w:themeColor="text1"/>
          <w:sz w:val="24"/>
          <w:szCs w:val="24"/>
          <w:lang w:val="en-US"/>
        </w:rPr>
        <w:t xml:space="preserve">level of </w:t>
      </w:r>
      <w:r w:rsidRPr="00032302">
        <w:rPr>
          <w:rFonts w:ascii="Book Antiqua" w:hAnsi="Book Antiqua" w:cs="Times New Roman"/>
          <w:color w:val="000000" w:themeColor="text1"/>
          <w:sz w:val="24"/>
          <w:szCs w:val="24"/>
          <w:lang w:val="en-US"/>
        </w:rPr>
        <w:t xml:space="preserve">evidence is limited. Recent advances in genetic testing unravel that </w:t>
      </w:r>
      <w:r w:rsidR="0021678B" w:rsidRPr="00032302">
        <w:rPr>
          <w:rFonts w:ascii="Book Antiqua" w:hAnsi="Book Antiqua" w:cs="Times New Roman"/>
          <w:color w:val="000000" w:themeColor="text1"/>
          <w:sz w:val="24"/>
          <w:szCs w:val="24"/>
          <w:lang w:val="en-US"/>
        </w:rPr>
        <w:t>Pancreatic acinar</w:t>
      </w:r>
      <w:r w:rsidR="0021678B">
        <w:rPr>
          <w:rFonts w:ascii="Book Antiqua" w:hAnsi="Book Antiqua" w:cs="Times New Roman"/>
          <w:color w:val="000000" w:themeColor="text1"/>
          <w:sz w:val="24"/>
          <w:szCs w:val="24"/>
          <w:lang w:val="en-US"/>
        </w:rPr>
        <w:t xml:space="preserve"> cell carcinoma</w:t>
      </w:r>
      <w:r w:rsidR="0021678B"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could have genetic mutation that could be targetable in 30% of cases. Here we provide first report to our knowledge of an</w:t>
      </w:r>
      <w:r w:rsidR="003874D8">
        <w:rPr>
          <w:rFonts w:ascii="Book Antiqua" w:hAnsi="Book Antiqua" w:cs="Times New Roman" w:hint="eastAsia"/>
          <w:color w:val="000000" w:themeColor="text1"/>
          <w:sz w:val="24"/>
          <w:szCs w:val="24"/>
          <w:lang w:val="en-US" w:eastAsia="zh-CN"/>
        </w:rPr>
        <w:t xml:space="preserve"> </w:t>
      </w:r>
      <w:r w:rsidRPr="00033B4B">
        <w:rPr>
          <w:rFonts w:ascii="Book Antiqua" w:hAnsi="Book Antiqua" w:cs="Times New Roman"/>
          <w:i/>
          <w:color w:val="000000" w:themeColor="text1"/>
          <w:sz w:val="24"/>
          <w:szCs w:val="24"/>
          <w:lang w:val="en-US"/>
        </w:rPr>
        <w:t>EGFR</w:t>
      </w:r>
      <w:r w:rsidRPr="00032302">
        <w:rPr>
          <w:rFonts w:ascii="Book Antiqua" w:hAnsi="Book Antiqua" w:cs="Times New Roman"/>
          <w:color w:val="000000" w:themeColor="text1"/>
          <w:sz w:val="24"/>
          <w:szCs w:val="24"/>
          <w:lang w:val="en-US"/>
        </w:rPr>
        <w:t xml:space="preserve"> amplification in a metastatic </w:t>
      </w:r>
      <w:r w:rsidR="0021678B" w:rsidRPr="00032302">
        <w:rPr>
          <w:rFonts w:ascii="Book Antiqua" w:hAnsi="Book Antiqua" w:cs="Times New Roman"/>
          <w:color w:val="000000" w:themeColor="text1"/>
          <w:sz w:val="24"/>
          <w:szCs w:val="24"/>
          <w:lang w:val="en-US"/>
        </w:rPr>
        <w:t>Pancreatic acinar</w:t>
      </w:r>
      <w:r w:rsidR="0021678B">
        <w:rPr>
          <w:rFonts w:ascii="Book Antiqua" w:hAnsi="Book Antiqua" w:cs="Times New Roman"/>
          <w:color w:val="000000" w:themeColor="text1"/>
          <w:sz w:val="24"/>
          <w:szCs w:val="24"/>
          <w:lang w:val="en-US"/>
        </w:rPr>
        <w:t xml:space="preserve"> cell carcinoma</w:t>
      </w:r>
      <w:r w:rsidR="0021678B"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with exceptional and rapid response only in metastasis harboring only</w:t>
      </w:r>
      <w:r w:rsidRPr="00033B4B">
        <w:rPr>
          <w:rFonts w:ascii="Book Antiqua" w:hAnsi="Book Antiqua" w:cs="Times New Roman"/>
          <w:i/>
          <w:color w:val="000000" w:themeColor="text1"/>
          <w:sz w:val="24"/>
          <w:szCs w:val="24"/>
          <w:lang w:val="en-US"/>
        </w:rPr>
        <w:t xml:space="preserve"> EGFR</w:t>
      </w:r>
      <w:r w:rsidRPr="00032302">
        <w:rPr>
          <w:rFonts w:ascii="Book Antiqua" w:hAnsi="Book Antiqua" w:cs="Times New Roman"/>
          <w:color w:val="000000" w:themeColor="text1"/>
          <w:sz w:val="24"/>
          <w:szCs w:val="24"/>
          <w:lang w:val="en-US"/>
        </w:rPr>
        <w:t xml:space="preserve"> amplification.</w:t>
      </w:r>
    </w:p>
    <w:p w14:paraId="6D7EC83F" w14:textId="77777777" w:rsidR="00885C7B" w:rsidRPr="003874D8" w:rsidRDefault="00885C7B" w:rsidP="00032302">
      <w:pPr>
        <w:autoSpaceDE w:val="0"/>
        <w:autoSpaceDN w:val="0"/>
        <w:adjustRightInd w:val="0"/>
        <w:spacing w:after="0" w:line="360" w:lineRule="auto"/>
        <w:jc w:val="both"/>
        <w:rPr>
          <w:rFonts w:ascii="Book Antiqua" w:hAnsi="Book Antiqua" w:cs="Times New Roman"/>
          <w:b/>
          <w:color w:val="000000" w:themeColor="text1"/>
          <w:sz w:val="24"/>
          <w:szCs w:val="24"/>
          <w:lang w:val="en-US" w:eastAsia="zh-CN"/>
        </w:rPr>
      </w:pPr>
    </w:p>
    <w:p w14:paraId="35A958B0" w14:textId="384E03A5" w:rsidR="00C420C1" w:rsidRPr="00032302" w:rsidRDefault="00885C7B" w:rsidP="00032302">
      <w:pPr>
        <w:autoSpaceDE w:val="0"/>
        <w:autoSpaceDN w:val="0"/>
        <w:adjustRightInd w:val="0"/>
        <w:spacing w:after="0" w:line="360" w:lineRule="auto"/>
        <w:jc w:val="both"/>
        <w:rPr>
          <w:rFonts w:ascii="Book Antiqua" w:hAnsi="Book Antiqua" w:cs="Times New Roman"/>
          <w:b/>
          <w:color w:val="000000" w:themeColor="text1"/>
          <w:sz w:val="24"/>
          <w:szCs w:val="24"/>
          <w:lang w:val="en-US" w:eastAsia="zh-CN"/>
        </w:rPr>
      </w:pPr>
      <w:r w:rsidRPr="00032302">
        <w:rPr>
          <w:rFonts w:ascii="Book Antiqua" w:hAnsi="Book Antiqua" w:cs="Times New Roman"/>
          <w:b/>
          <w:color w:val="000000" w:themeColor="text1"/>
          <w:sz w:val="24"/>
          <w:szCs w:val="24"/>
          <w:lang w:val="en-US"/>
        </w:rPr>
        <w:t>CASE REPORT</w:t>
      </w:r>
    </w:p>
    <w:p w14:paraId="6B553139" w14:textId="04B9F175" w:rsidR="00296569" w:rsidRPr="00032302" w:rsidRDefault="00095588" w:rsidP="00032302">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r>
        <w:rPr>
          <w:rFonts w:ascii="Book Antiqua" w:hAnsi="Book Antiqua" w:cs="Times New Roman" w:hint="eastAsia"/>
          <w:color w:val="000000" w:themeColor="text1"/>
          <w:sz w:val="24"/>
          <w:szCs w:val="24"/>
          <w:lang w:val="en-US" w:eastAsia="zh-CN"/>
        </w:rPr>
        <w:t>Fifty-four</w:t>
      </w:r>
      <w:r w:rsidR="00296569" w:rsidRPr="00032302">
        <w:rPr>
          <w:rFonts w:ascii="Book Antiqua" w:hAnsi="Book Antiqua" w:cs="Times New Roman"/>
          <w:color w:val="000000" w:themeColor="text1"/>
          <w:sz w:val="24"/>
          <w:szCs w:val="24"/>
          <w:lang w:val="en-US"/>
        </w:rPr>
        <w:t xml:space="preserve"> year old man with past history of nephroblastoma in the young age treated by surgery and</w:t>
      </w:r>
      <w:r w:rsidR="00885C7B" w:rsidRPr="00032302">
        <w:rPr>
          <w:rFonts w:ascii="Book Antiqua" w:hAnsi="Book Antiqua" w:cs="Times New Roman"/>
          <w:color w:val="000000" w:themeColor="text1"/>
          <w:sz w:val="24"/>
          <w:szCs w:val="24"/>
          <w:lang w:val="en-US" w:eastAsia="zh-CN"/>
        </w:rPr>
        <w:t xml:space="preserve"> </w:t>
      </w:r>
      <w:r w:rsidR="00296569" w:rsidRPr="00032302">
        <w:rPr>
          <w:rFonts w:ascii="Book Antiqua" w:hAnsi="Book Antiqua" w:cs="Times New Roman"/>
          <w:color w:val="000000" w:themeColor="text1"/>
          <w:sz w:val="24"/>
          <w:szCs w:val="24"/>
          <w:lang w:val="en-US"/>
        </w:rPr>
        <w:t>chemotherapy presented a diarrhea associated with important low weight of 10 kg. On June 2017, a CT scan revealed 2 liver metastasis and voluminous mass of the head of the pancreas without compression of biliary tract or duodenum. The patient benefited f</w:t>
      </w:r>
      <w:r w:rsidR="00C62F02" w:rsidRPr="00032302">
        <w:rPr>
          <w:rFonts w:ascii="Book Antiqua" w:hAnsi="Book Antiqua" w:cs="Times New Roman"/>
          <w:color w:val="000000" w:themeColor="text1"/>
          <w:sz w:val="24"/>
          <w:szCs w:val="24"/>
          <w:lang w:val="en-US"/>
        </w:rPr>
        <w:t>r</w:t>
      </w:r>
      <w:r w:rsidR="00296569" w:rsidRPr="00032302">
        <w:rPr>
          <w:rFonts w:ascii="Book Antiqua" w:hAnsi="Book Antiqua" w:cs="Times New Roman"/>
          <w:color w:val="000000" w:themeColor="text1"/>
          <w:sz w:val="24"/>
          <w:szCs w:val="24"/>
          <w:lang w:val="en-US"/>
        </w:rPr>
        <w:t>om pancreatic biopsy</w:t>
      </w:r>
      <w:r w:rsidR="00885C7B" w:rsidRPr="00032302">
        <w:rPr>
          <w:rFonts w:ascii="Book Antiqua" w:hAnsi="Book Antiqua" w:cs="Times New Roman"/>
          <w:color w:val="000000" w:themeColor="text1"/>
          <w:sz w:val="24"/>
          <w:szCs w:val="24"/>
          <w:lang w:val="en-US" w:eastAsia="zh-CN"/>
        </w:rPr>
        <w:t xml:space="preserve"> </w:t>
      </w:r>
      <w:r w:rsidR="00296569" w:rsidRPr="00032302">
        <w:rPr>
          <w:rFonts w:ascii="Book Antiqua" w:hAnsi="Book Antiqua" w:cs="Times New Roman"/>
          <w:color w:val="000000" w:themeColor="text1"/>
          <w:sz w:val="24"/>
          <w:szCs w:val="24"/>
          <w:lang w:val="en-US"/>
        </w:rPr>
        <w:t xml:space="preserve">upon endoscopic ultrasound. Histology revealed a tumor with large area of fibrous stroma. Acinar architecture was observed with pyramidal-shaped cells surround small lumina. The malignant cells are monomorph </w:t>
      </w:r>
      <w:r w:rsidR="006A4FA8">
        <w:rPr>
          <w:rFonts w:ascii="Book Antiqua" w:hAnsi="Book Antiqua" w:cs="Times New Roman"/>
          <w:color w:val="000000" w:themeColor="text1"/>
          <w:sz w:val="24"/>
          <w:szCs w:val="24"/>
          <w:lang w:val="en-US"/>
        </w:rPr>
        <w:t>with</w:t>
      </w:r>
      <w:r w:rsidR="00296569" w:rsidRPr="00032302">
        <w:rPr>
          <w:rFonts w:ascii="Book Antiqua" w:hAnsi="Book Antiqua" w:cs="Times New Roman"/>
          <w:color w:val="000000" w:themeColor="text1"/>
          <w:sz w:val="24"/>
          <w:szCs w:val="24"/>
          <w:lang w:val="en-US"/>
        </w:rPr>
        <w:t xml:space="preserve"> round nuclei </w:t>
      </w:r>
      <w:r w:rsidR="006A4FA8">
        <w:rPr>
          <w:rFonts w:ascii="Book Antiqua" w:hAnsi="Book Antiqua" w:cs="Times New Roman"/>
          <w:color w:val="000000" w:themeColor="text1"/>
          <w:sz w:val="24"/>
          <w:szCs w:val="24"/>
          <w:lang w:val="en-US"/>
        </w:rPr>
        <w:t>and</w:t>
      </w:r>
      <w:r w:rsidR="00296569" w:rsidRPr="00032302">
        <w:rPr>
          <w:rFonts w:ascii="Book Antiqua" w:hAnsi="Book Antiqua" w:cs="Times New Roman"/>
          <w:color w:val="000000" w:themeColor="text1"/>
          <w:sz w:val="24"/>
          <w:szCs w:val="24"/>
          <w:lang w:val="en-US"/>
        </w:rPr>
        <w:t xml:space="preserve"> prominent nucleoli with eosinophil cytoplasm. Immunohistochemically, it showed expression of EMA, cytokeratin 7 and absence of WT1, synaptophysin, and chromogranin A markers. Ki67 is expressed in 30% of tumor nuclei. The diagnostic of metastatic acinar cell pancreatic cancer was given. The patient received 4 cycles of FOLFIRINOX, which results in tumor progression, and then 2 </w:t>
      </w:r>
      <w:r w:rsidR="00296569" w:rsidRPr="00032302">
        <w:rPr>
          <w:rFonts w:ascii="Book Antiqua" w:hAnsi="Book Antiqua" w:cs="Times New Roman"/>
          <w:color w:val="000000" w:themeColor="text1"/>
          <w:sz w:val="24"/>
          <w:szCs w:val="24"/>
          <w:lang w:val="en-US"/>
        </w:rPr>
        <w:lastRenderedPageBreak/>
        <w:t>cycles of gemcitabine plus nabpaclitaxel with tumor progression. The patient was included in EXOMA trial (NCT02840604). A biopsy of a liver metastasis was performed with a blood withdraw. Then patient benefited from somatic and constitutive exome sequencing. The tumor mutational burden was 410 mutations. We limited our analysis on a list of 324 genes. These genes were selected due to their role in prediction of response or resistance to therapy or their association with cancer predisposition. Our gene list was inspired from the recently published gene list of the MD Anderson used for clinical trial of precision medicine</w:t>
      </w:r>
      <w:r w:rsidR="00C77A46" w:rsidRPr="00032302">
        <w:rPr>
          <w:rFonts w:ascii="Book Antiqua" w:hAnsi="Book Antiqua" w:cs="Times New Roman"/>
          <w:color w:val="000000" w:themeColor="text1"/>
          <w:sz w:val="24"/>
          <w:szCs w:val="24"/>
          <w:vertAlign w:val="superscript"/>
          <w:lang w:val="en-US"/>
        </w:rPr>
        <w:t>[8]</w:t>
      </w:r>
      <w:r w:rsidR="00296569" w:rsidRPr="00032302">
        <w:rPr>
          <w:rFonts w:ascii="Book Antiqua" w:hAnsi="Book Antiqua" w:cs="Times New Roman"/>
          <w:color w:val="000000" w:themeColor="text1"/>
          <w:sz w:val="24"/>
          <w:szCs w:val="24"/>
          <w:lang w:val="en-US"/>
        </w:rPr>
        <w:t xml:space="preserve">. We observed an unknown mutation in </w:t>
      </w:r>
      <w:r w:rsidR="00296569" w:rsidRPr="00C62F02">
        <w:rPr>
          <w:rFonts w:ascii="Book Antiqua" w:hAnsi="Book Antiqua" w:cs="Times New Roman"/>
          <w:i/>
          <w:color w:val="000000" w:themeColor="text1"/>
          <w:sz w:val="24"/>
          <w:szCs w:val="24"/>
          <w:lang w:val="en-US"/>
        </w:rPr>
        <w:t>CUL2</w:t>
      </w:r>
      <w:r w:rsidR="00296569" w:rsidRPr="00032302">
        <w:rPr>
          <w:rFonts w:ascii="Book Antiqua" w:hAnsi="Book Antiqua" w:cs="Times New Roman"/>
          <w:color w:val="000000" w:themeColor="text1"/>
          <w:sz w:val="24"/>
          <w:szCs w:val="24"/>
          <w:lang w:val="en-US"/>
        </w:rPr>
        <w:t xml:space="preserve"> and </w:t>
      </w:r>
      <w:r w:rsidR="00296569" w:rsidRPr="00C62F02">
        <w:rPr>
          <w:rFonts w:ascii="Book Antiqua" w:hAnsi="Book Antiqua" w:cs="Times New Roman"/>
          <w:i/>
          <w:color w:val="000000" w:themeColor="text1"/>
          <w:sz w:val="24"/>
          <w:szCs w:val="24"/>
          <w:lang w:val="en-US"/>
        </w:rPr>
        <w:t>PBRM1</w:t>
      </w:r>
      <w:r w:rsidR="00296569" w:rsidRPr="00032302">
        <w:rPr>
          <w:rFonts w:ascii="Book Antiqua" w:hAnsi="Book Antiqua" w:cs="Times New Roman"/>
          <w:color w:val="000000" w:themeColor="text1"/>
          <w:sz w:val="24"/>
          <w:szCs w:val="24"/>
          <w:lang w:val="en-US"/>
        </w:rPr>
        <w:t xml:space="preserve"> genes. </w:t>
      </w:r>
      <w:r w:rsidR="00296569" w:rsidRPr="00C62F02">
        <w:rPr>
          <w:rFonts w:ascii="Book Antiqua" w:hAnsi="Book Antiqua" w:cs="Times New Roman"/>
          <w:i/>
          <w:color w:val="000000" w:themeColor="text1"/>
          <w:sz w:val="24"/>
          <w:szCs w:val="24"/>
          <w:lang w:val="en-US"/>
        </w:rPr>
        <w:t>PBRM1</w:t>
      </w:r>
      <w:r w:rsidR="00296569" w:rsidRPr="00032302">
        <w:rPr>
          <w:rFonts w:ascii="Book Antiqua" w:hAnsi="Book Antiqua" w:cs="Times New Roman"/>
          <w:color w:val="000000" w:themeColor="text1"/>
          <w:sz w:val="24"/>
          <w:szCs w:val="24"/>
          <w:lang w:val="en-US"/>
        </w:rPr>
        <w:t xml:space="preserve"> encodes a tumor suppressor and component of the SWI/SNF chromatin</w:t>
      </w:r>
      <w:r w:rsidR="00C77850">
        <w:rPr>
          <w:rFonts w:ascii="Book Antiqua" w:hAnsi="Book Antiqua" w:cs="Times New Roman"/>
          <w:color w:val="000000" w:themeColor="text1"/>
          <w:sz w:val="24"/>
          <w:szCs w:val="24"/>
          <w:lang w:val="en-US"/>
        </w:rPr>
        <w:t xml:space="preserve"> protein co</w:t>
      </w:r>
      <w:r w:rsidR="00296569" w:rsidRPr="00032302">
        <w:rPr>
          <w:rFonts w:ascii="Book Antiqua" w:hAnsi="Book Antiqua" w:cs="Times New Roman"/>
          <w:color w:val="000000" w:themeColor="text1"/>
          <w:sz w:val="24"/>
          <w:szCs w:val="24"/>
          <w:lang w:val="en-US"/>
        </w:rPr>
        <w:t xml:space="preserve">mplex. Inactivating mutations of </w:t>
      </w:r>
      <w:r w:rsidR="00296569" w:rsidRPr="00C62F02">
        <w:rPr>
          <w:rFonts w:ascii="Book Antiqua" w:hAnsi="Book Antiqua" w:cs="Times New Roman"/>
          <w:i/>
          <w:color w:val="000000" w:themeColor="text1"/>
          <w:sz w:val="24"/>
          <w:szCs w:val="24"/>
          <w:lang w:val="en-US"/>
        </w:rPr>
        <w:t>PBRM1</w:t>
      </w:r>
      <w:r w:rsidR="00296569" w:rsidRPr="00032302">
        <w:rPr>
          <w:rFonts w:ascii="Book Antiqua" w:hAnsi="Book Antiqua" w:cs="Times New Roman"/>
          <w:color w:val="000000" w:themeColor="text1"/>
          <w:sz w:val="24"/>
          <w:szCs w:val="24"/>
          <w:lang w:val="en-US"/>
        </w:rPr>
        <w:t xml:space="preserve"> are frequently found in renal</w:t>
      </w:r>
      <w:r w:rsidR="00C77A46" w:rsidRPr="00032302">
        <w:rPr>
          <w:rFonts w:ascii="Book Antiqua" w:hAnsi="Book Antiqua" w:cs="Times New Roman"/>
          <w:color w:val="000000" w:themeColor="text1"/>
          <w:sz w:val="24"/>
          <w:szCs w:val="24"/>
          <w:vertAlign w:val="superscript"/>
          <w:lang w:val="en-US"/>
        </w:rPr>
        <w:t>[9]</w:t>
      </w:r>
      <w:r w:rsidR="00296569" w:rsidRPr="00032302">
        <w:rPr>
          <w:rFonts w:ascii="Book Antiqua" w:hAnsi="Book Antiqua" w:cs="Times New Roman"/>
          <w:color w:val="000000" w:themeColor="text1"/>
          <w:sz w:val="24"/>
          <w:szCs w:val="24"/>
          <w:lang w:val="en-US"/>
        </w:rPr>
        <w:t>. CUL2 is a cullin protein. Cullins are associat</w:t>
      </w:r>
      <w:r w:rsidR="00C77850">
        <w:rPr>
          <w:rFonts w:ascii="Book Antiqua" w:hAnsi="Book Antiqua" w:cs="Times New Roman"/>
          <w:color w:val="000000" w:themeColor="text1"/>
          <w:sz w:val="24"/>
          <w:szCs w:val="24"/>
          <w:lang w:val="en-US"/>
        </w:rPr>
        <w:t>ing</w:t>
      </w:r>
      <w:r w:rsidR="00296569" w:rsidRPr="00032302">
        <w:rPr>
          <w:rFonts w:ascii="Book Antiqua" w:hAnsi="Book Antiqua" w:cs="Times New Roman"/>
          <w:color w:val="000000" w:themeColor="text1"/>
          <w:sz w:val="24"/>
          <w:szCs w:val="24"/>
          <w:lang w:val="en-US"/>
        </w:rPr>
        <w:t xml:space="preserve"> with RING proteins</w:t>
      </w:r>
      <w:r w:rsidR="00C77850">
        <w:rPr>
          <w:rFonts w:ascii="Book Antiqua" w:hAnsi="Book Antiqua" w:cs="Times New Roman"/>
          <w:color w:val="000000" w:themeColor="text1"/>
          <w:sz w:val="24"/>
          <w:szCs w:val="24"/>
          <w:lang w:val="en-US"/>
        </w:rPr>
        <w:t xml:space="preserve"> and ubiquitin E3 ligases. This complex</w:t>
      </w:r>
      <w:r w:rsidR="00296569" w:rsidRPr="00032302">
        <w:rPr>
          <w:rFonts w:ascii="Book Antiqua" w:hAnsi="Book Antiqua" w:cs="Times New Roman"/>
          <w:color w:val="000000" w:themeColor="text1"/>
          <w:sz w:val="24"/>
          <w:szCs w:val="24"/>
          <w:lang w:val="en-US"/>
        </w:rPr>
        <w:t xml:space="preserve"> regulate</w:t>
      </w:r>
      <w:r w:rsidR="00C77850">
        <w:rPr>
          <w:rFonts w:ascii="Book Antiqua" w:hAnsi="Book Antiqua" w:cs="Times New Roman"/>
          <w:color w:val="000000" w:themeColor="text1"/>
          <w:sz w:val="24"/>
          <w:szCs w:val="24"/>
          <w:lang w:val="en-US"/>
        </w:rPr>
        <w:t>s</w:t>
      </w:r>
      <w:r w:rsidR="00296569" w:rsidRPr="00032302">
        <w:rPr>
          <w:rFonts w:ascii="Book Antiqua" w:hAnsi="Book Antiqua" w:cs="Times New Roman"/>
          <w:color w:val="000000" w:themeColor="text1"/>
          <w:sz w:val="24"/>
          <w:szCs w:val="24"/>
          <w:lang w:val="en-US"/>
        </w:rPr>
        <w:t xml:space="preserve"> in various cellular</w:t>
      </w:r>
      <w:r w:rsidR="00C77A46" w:rsidRPr="00032302">
        <w:rPr>
          <w:rFonts w:ascii="Book Antiqua" w:hAnsi="Book Antiqua" w:cs="Calibri"/>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processes, including proliferation, differentiation, and apoptosis</w:t>
      </w:r>
      <w:r w:rsidR="00296569" w:rsidRPr="00032302">
        <w:rPr>
          <w:rFonts w:ascii="Book Antiqua" w:hAnsi="Book Antiqua" w:cs="Calibri"/>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 xml:space="preserve">Loss of </w:t>
      </w:r>
      <w:r w:rsidR="00296569" w:rsidRPr="00C62F02">
        <w:rPr>
          <w:rFonts w:ascii="Book Antiqua" w:hAnsi="Book Antiqua" w:cs="Times New Roman"/>
          <w:i/>
          <w:color w:val="000000" w:themeColor="text1"/>
          <w:sz w:val="24"/>
          <w:szCs w:val="24"/>
          <w:lang w:val="en-US"/>
        </w:rPr>
        <w:t>PBRM1</w:t>
      </w:r>
      <w:r w:rsidR="00296569" w:rsidRPr="00032302">
        <w:rPr>
          <w:rFonts w:ascii="Book Antiqua" w:hAnsi="Book Antiqua" w:cs="Times New Roman"/>
          <w:color w:val="000000" w:themeColor="text1"/>
          <w:sz w:val="24"/>
          <w:szCs w:val="24"/>
          <w:lang w:val="en-US"/>
        </w:rPr>
        <w:t xml:space="preserve"> activity is also associated with chromosomal instability due to its inability to promote cohesion</w:t>
      </w:r>
      <w:r w:rsidR="00C77A46" w:rsidRPr="00032302">
        <w:rPr>
          <w:rFonts w:ascii="Book Antiqua" w:hAnsi="Book Antiqua" w:cs="Times New Roman"/>
          <w:color w:val="000000" w:themeColor="text1"/>
          <w:sz w:val="24"/>
          <w:szCs w:val="24"/>
          <w:vertAlign w:val="superscript"/>
          <w:lang w:val="en-US"/>
        </w:rPr>
        <w:t>[10]</w:t>
      </w:r>
      <w:r w:rsidR="00296569" w:rsidRPr="00032302">
        <w:rPr>
          <w:rFonts w:ascii="Book Antiqua" w:hAnsi="Book Antiqua" w:cs="Times New Roman"/>
          <w:color w:val="000000" w:themeColor="text1"/>
          <w:sz w:val="24"/>
          <w:szCs w:val="24"/>
          <w:lang w:val="en-US"/>
        </w:rPr>
        <w:t xml:space="preserve">. Because of the presence of </w:t>
      </w:r>
      <w:r w:rsidR="00296569" w:rsidRPr="00C62F02">
        <w:rPr>
          <w:rFonts w:ascii="Book Antiqua" w:hAnsi="Book Antiqua" w:cs="Times New Roman"/>
          <w:i/>
          <w:color w:val="000000" w:themeColor="text1"/>
          <w:sz w:val="24"/>
          <w:szCs w:val="24"/>
          <w:lang w:val="en-US"/>
        </w:rPr>
        <w:t>PBRM1</w:t>
      </w:r>
      <w:r w:rsidR="00296569" w:rsidRPr="00032302">
        <w:rPr>
          <w:rFonts w:ascii="Book Antiqua" w:hAnsi="Book Antiqua" w:cs="Times New Roman"/>
          <w:color w:val="000000" w:themeColor="text1"/>
          <w:sz w:val="24"/>
          <w:szCs w:val="24"/>
          <w:lang w:val="en-US"/>
        </w:rPr>
        <w:t xml:space="preserve"> mutation, we search for chromosomal instability using TITAN software. Titan is a Python/R package for analyzing subclon</w:t>
      </w:r>
      <w:r w:rsidR="00C77A46" w:rsidRPr="00032302">
        <w:rPr>
          <w:rFonts w:ascii="Book Antiqua" w:hAnsi="Book Antiqua" w:cs="Times New Roman"/>
          <w:color w:val="000000" w:themeColor="text1"/>
          <w:sz w:val="24"/>
          <w:szCs w:val="24"/>
          <w:lang w:val="en-US"/>
        </w:rPr>
        <w:t xml:space="preserve">al copy number alterations (CNA) </w:t>
      </w:r>
      <w:r w:rsidR="00296569" w:rsidRPr="00032302">
        <w:rPr>
          <w:rFonts w:ascii="Book Antiqua" w:hAnsi="Book Antiqua" w:cs="Times New Roman"/>
          <w:color w:val="000000" w:themeColor="text1"/>
          <w:sz w:val="24"/>
          <w:szCs w:val="24"/>
          <w:lang w:val="en-US"/>
        </w:rPr>
        <w:t>and loss of heterozygosity (LOH) in whole genome and exome sequencing of tumors</w:t>
      </w:r>
      <w:r w:rsidR="00C77A46" w:rsidRPr="00032302">
        <w:rPr>
          <w:rFonts w:ascii="Book Antiqua" w:hAnsi="Book Antiqua" w:cs="Times New Roman"/>
          <w:color w:val="000000" w:themeColor="text1"/>
          <w:sz w:val="24"/>
          <w:szCs w:val="24"/>
          <w:vertAlign w:val="superscript"/>
          <w:lang w:val="en-US"/>
        </w:rPr>
        <w:t>[11]</w:t>
      </w:r>
      <w:r w:rsidR="00296569" w:rsidRPr="00032302">
        <w:rPr>
          <w:rFonts w:ascii="Book Antiqua" w:hAnsi="Book Antiqua" w:cs="Times New Roman"/>
          <w:color w:val="000000" w:themeColor="text1"/>
          <w:sz w:val="24"/>
          <w:szCs w:val="24"/>
          <w:lang w:val="en-US"/>
        </w:rPr>
        <w:t>. We observed a ploidy near 3, 21 chromosomal fragments of more than 10</w:t>
      </w:r>
      <w:r w:rsidR="00885C7B" w:rsidRPr="00032302">
        <w:rPr>
          <w:rFonts w:ascii="Book Antiqua" w:hAnsi="Book Antiqua" w:cs="Times New Roman"/>
          <w:color w:val="000000" w:themeColor="text1"/>
          <w:sz w:val="24"/>
          <w:szCs w:val="24"/>
          <w:lang w:val="en-US" w:eastAsia="zh-CN"/>
        </w:rPr>
        <w:t xml:space="preserve"> </w:t>
      </w:r>
      <w:r w:rsidR="00296569" w:rsidRPr="00032302">
        <w:rPr>
          <w:rFonts w:ascii="Book Antiqua" w:hAnsi="Book Antiqua" w:cs="Times New Roman"/>
          <w:color w:val="000000" w:themeColor="text1"/>
          <w:sz w:val="24"/>
          <w:szCs w:val="24"/>
          <w:lang w:val="en-US"/>
        </w:rPr>
        <w:t>mB were amplified and 4</w:t>
      </w:r>
      <w:r w:rsidR="00C77A46"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chromosomal segments of more than 10</w:t>
      </w:r>
      <w:r w:rsidR="00C62F02">
        <w:rPr>
          <w:rFonts w:ascii="Book Antiqua" w:hAnsi="Book Antiqua" w:cs="Times New Roman" w:hint="eastAsia"/>
          <w:color w:val="000000" w:themeColor="text1"/>
          <w:sz w:val="24"/>
          <w:szCs w:val="24"/>
          <w:lang w:val="en-US" w:eastAsia="zh-CN"/>
        </w:rPr>
        <w:t xml:space="preserve"> </w:t>
      </w:r>
      <w:r w:rsidR="00296569" w:rsidRPr="00032302">
        <w:rPr>
          <w:rFonts w:ascii="Book Antiqua" w:hAnsi="Book Antiqua" w:cs="Times New Roman"/>
          <w:color w:val="000000" w:themeColor="text1"/>
          <w:sz w:val="24"/>
          <w:szCs w:val="24"/>
          <w:lang w:val="en-US"/>
        </w:rPr>
        <w:t xml:space="preserve">mB were deleted. The number of clones in this tumor was of one. Interestingly, we observed a large chromosome 7 amplification containing </w:t>
      </w:r>
      <w:r w:rsidR="00296569" w:rsidRPr="00C62F02">
        <w:rPr>
          <w:rFonts w:ascii="Book Antiqua" w:hAnsi="Book Antiqua" w:cs="Times New Roman"/>
          <w:i/>
          <w:color w:val="000000" w:themeColor="text1"/>
          <w:sz w:val="24"/>
          <w:szCs w:val="24"/>
          <w:lang w:val="en-US"/>
        </w:rPr>
        <w:t>EGFR</w:t>
      </w:r>
      <w:r w:rsidR="00C77A46"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 xml:space="preserve">gene locus, resulting in the presence of 3 copies of the </w:t>
      </w:r>
      <w:r w:rsidR="00296569" w:rsidRPr="00033B4B">
        <w:rPr>
          <w:rFonts w:ascii="Book Antiqua" w:hAnsi="Book Antiqua" w:cs="Times New Roman"/>
          <w:i/>
          <w:color w:val="000000" w:themeColor="text1"/>
          <w:sz w:val="24"/>
          <w:szCs w:val="24"/>
          <w:lang w:val="en-US"/>
        </w:rPr>
        <w:t>EGFR</w:t>
      </w:r>
      <w:r w:rsidR="00296569" w:rsidRPr="00032302">
        <w:rPr>
          <w:rFonts w:ascii="Book Antiqua" w:hAnsi="Book Antiqua" w:cs="Times New Roman"/>
          <w:color w:val="000000" w:themeColor="text1"/>
          <w:sz w:val="24"/>
          <w:szCs w:val="24"/>
          <w:lang w:val="en-US"/>
        </w:rPr>
        <w:t xml:space="preserve"> gene (Figure 1A). Extensive analysis of amplifications revealed that only</w:t>
      </w:r>
      <w:r w:rsidR="00C62F02">
        <w:rPr>
          <w:rFonts w:ascii="Book Antiqua" w:hAnsi="Book Antiqua" w:cs="Times New Roman" w:hint="eastAsia"/>
          <w:color w:val="000000" w:themeColor="text1"/>
          <w:sz w:val="24"/>
          <w:szCs w:val="24"/>
          <w:lang w:val="en-US" w:eastAsia="zh-CN"/>
        </w:rPr>
        <w:t xml:space="preserve"> </w:t>
      </w:r>
      <w:r w:rsidR="00296569" w:rsidRPr="00032302">
        <w:rPr>
          <w:rFonts w:ascii="Book Antiqua" w:hAnsi="Book Antiqua" w:cs="Times New Roman"/>
          <w:i/>
          <w:iCs/>
          <w:color w:val="000000" w:themeColor="text1"/>
          <w:sz w:val="24"/>
          <w:szCs w:val="24"/>
          <w:lang w:val="en-US"/>
        </w:rPr>
        <w:t xml:space="preserve">EGFR </w:t>
      </w:r>
      <w:r w:rsidR="00296569" w:rsidRPr="00032302">
        <w:rPr>
          <w:rFonts w:ascii="Book Antiqua" w:hAnsi="Book Antiqua" w:cs="Times New Roman"/>
          <w:color w:val="000000" w:themeColor="text1"/>
          <w:sz w:val="24"/>
          <w:szCs w:val="24"/>
          <w:lang w:val="en-US"/>
        </w:rPr>
        <w:t xml:space="preserve">but not </w:t>
      </w:r>
      <w:r w:rsidR="00296569" w:rsidRPr="00032302">
        <w:rPr>
          <w:rFonts w:ascii="Book Antiqua" w:hAnsi="Book Antiqua" w:cs="Times New Roman"/>
          <w:i/>
          <w:iCs/>
          <w:color w:val="000000" w:themeColor="text1"/>
          <w:sz w:val="24"/>
          <w:szCs w:val="24"/>
          <w:lang w:val="en-US"/>
        </w:rPr>
        <w:t xml:space="preserve">MET </w:t>
      </w:r>
      <w:r w:rsidR="00296569" w:rsidRPr="00032302">
        <w:rPr>
          <w:rFonts w:ascii="Book Antiqua" w:hAnsi="Book Antiqua" w:cs="Times New Roman"/>
          <w:color w:val="000000" w:themeColor="text1"/>
          <w:sz w:val="24"/>
          <w:szCs w:val="24"/>
          <w:lang w:val="en-US"/>
        </w:rPr>
        <w:t xml:space="preserve">(Figure 1A) nor </w:t>
      </w:r>
      <w:r w:rsidR="00296569" w:rsidRPr="00032302">
        <w:rPr>
          <w:rFonts w:ascii="Book Antiqua" w:hAnsi="Book Antiqua" w:cs="Times New Roman"/>
          <w:i/>
          <w:iCs/>
          <w:color w:val="000000" w:themeColor="text1"/>
          <w:sz w:val="24"/>
          <w:szCs w:val="24"/>
          <w:lang w:val="en-US"/>
        </w:rPr>
        <w:t xml:space="preserve">ERBB2 </w:t>
      </w:r>
      <w:r w:rsidR="00296569" w:rsidRPr="00032302">
        <w:rPr>
          <w:rFonts w:ascii="Book Antiqua" w:hAnsi="Book Antiqua" w:cs="Times New Roman"/>
          <w:color w:val="000000" w:themeColor="text1"/>
          <w:sz w:val="24"/>
          <w:szCs w:val="24"/>
          <w:lang w:val="en-US"/>
        </w:rPr>
        <w:t xml:space="preserve">(Figure 1B) were amplified. Based on this observation, anti </w:t>
      </w:r>
      <w:r w:rsidR="00296569" w:rsidRPr="00C62F02">
        <w:rPr>
          <w:rFonts w:ascii="Book Antiqua" w:hAnsi="Book Antiqua" w:cs="Times New Roman"/>
          <w:i/>
          <w:color w:val="000000" w:themeColor="text1"/>
          <w:sz w:val="24"/>
          <w:szCs w:val="24"/>
          <w:lang w:val="en-US"/>
        </w:rPr>
        <w:t>EGFR</w:t>
      </w:r>
      <w:r w:rsidR="00C77A46"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(panitumumab) treatment was given. Two weeks after the first injection, we observed clinical improvement for the patients with 2</w:t>
      </w:r>
      <w:r w:rsidR="00C62F02">
        <w:rPr>
          <w:rFonts w:ascii="Book Antiqua" w:hAnsi="Book Antiqua" w:cs="Times New Roman" w:hint="eastAsia"/>
          <w:color w:val="000000" w:themeColor="text1"/>
          <w:sz w:val="24"/>
          <w:szCs w:val="24"/>
          <w:lang w:val="en-US" w:eastAsia="zh-CN"/>
        </w:rPr>
        <w:t xml:space="preserve"> </w:t>
      </w:r>
      <w:r w:rsidR="00296569" w:rsidRPr="00032302">
        <w:rPr>
          <w:rFonts w:ascii="Book Antiqua" w:hAnsi="Book Antiqua" w:cs="Times New Roman"/>
          <w:color w:val="000000" w:themeColor="text1"/>
          <w:sz w:val="24"/>
          <w:szCs w:val="24"/>
          <w:lang w:val="en-US"/>
        </w:rPr>
        <w:t>kg weight gain and disappearance of liver pain. After two cycles of chemotherapy, we observed a dissociated response with complete necrosis of the liver</w:t>
      </w:r>
      <w:r w:rsidR="00C77A46"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metastasis, which was tested for exome analysis (Figure 2A and B). In contrast, we did not observe any changes in tumor characteristic of the primary tumor (Figure 2C and D). A second</w:t>
      </w:r>
      <w:r w:rsidR="00C77A46"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exome analysis was performed on the primary tumor. Interestingly we observed in this tumor</w:t>
      </w:r>
      <w:r w:rsidR="00C77A46" w:rsidRPr="00032302">
        <w:rPr>
          <w:rFonts w:ascii="Book Antiqua" w:hAnsi="Book Antiqua" w:cs="Times New Roman"/>
          <w:color w:val="000000" w:themeColor="text1"/>
          <w:sz w:val="24"/>
          <w:szCs w:val="24"/>
          <w:lang w:val="en-US"/>
        </w:rPr>
        <w:t xml:space="preserve"> </w:t>
      </w:r>
      <w:bookmarkStart w:id="101" w:name="OLE_LINK682"/>
      <w:bookmarkStart w:id="102" w:name="OLE_LINK683"/>
      <w:r w:rsidR="00296569" w:rsidRPr="00032302">
        <w:rPr>
          <w:rFonts w:ascii="Book Antiqua" w:hAnsi="Book Antiqua" w:cs="Times New Roman"/>
          <w:i/>
          <w:iCs/>
          <w:color w:val="000000" w:themeColor="text1"/>
          <w:sz w:val="24"/>
          <w:szCs w:val="24"/>
          <w:lang w:val="en-US"/>
        </w:rPr>
        <w:t>EGFR</w:t>
      </w:r>
      <w:bookmarkEnd w:id="101"/>
      <w:bookmarkEnd w:id="102"/>
      <w:r w:rsidR="00296569" w:rsidRPr="00032302">
        <w:rPr>
          <w:rFonts w:ascii="Book Antiqua" w:hAnsi="Book Antiqua" w:cs="Times New Roman"/>
          <w:i/>
          <w:iCs/>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 xml:space="preserve">amplification but </w:t>
      </w:r>
      <w:r w:rsidR="00296569" w:rsidRPr="00032302">
        <w:rPr>
          <w:rFonts w:ascii="Book Antiqua" w:hAnsi="Book Antiqua" w:cs="Times New Roman"/>
          <w:color w:val="000000" w:themeColor="text1"/>
          <w:sz w:val="24"/>
          <w:szCs w:val="24"/>
          <w:lang w:val="en-US"/>
        </w:rPr>
        <w:lastRenderedPageBreak/>
        <w:t xml:space="preserve">concomitant amplification of </w:t>
      </w:r>
      <w:r w:rsidR="00296569" w:rsidRPr="00032302">
        <w:rPr>
          <w:rFonts w:ascii="Book Antiqua" w:hAnsi="Book Antiqua" w:cs="Times New Roman"/>
          <w:i/>
          <w:iCs/>
          <w:color w:val="000000" w:themeColor="text1"/>
          <w:sz w:val="24"/>
          <w:szCs w:val="24"/>
          <w:lang w:val="en-US"/>
        </w:rPr>
        <w:t xml:space="preserve">ERBB2 </w:t>
      </w:r>
      <w:r w:rsidR="00296569" w:rsidRPr="00032302">
        <w:rPr>
          <w:rFonts w:ascii="Book Antiqua" w:hAnsi="Book Antiqua" w:cs="Times New Roman"/>
          <w:color w:val="000000" w:themeColor="text1"/>
          <w:sz w:val="24"/>
          <w:szCs w:val="24"/>
          <w:lang w:val="en-US"/>
        </w:rPr>
        <w:t xml:space="preserve">and </w:t>
      </w:r>
      <w:r w:rsidR="00296569" w:rsidRPr="00032302">
        <w:rPr>
          <w:rFonts w:ascii="Book Antiqua" w:hAnsi="Book Antiqua" w:cs="Times New Roman"/>
          <w:i/>
          <w:iCs/>
          <w:color w:val="000000" w:themeColor="text1"/>
          <w:sz w:val="24"/>
          <w:szCs w:val="24"/>
          <w:lang w:val="en-US"/>
        </w:rPr>
        <w:t xml:space="preserve">Met </w:t>
      </w:r>
      <w:r w:rsidR="00296569" w:rsidRPr="00032302">
        <w:rPr>
          <w:rFonts w:ascii="Book Antiqua" w:hAnsi="Book Antiqua" w:cs="Times New Roman"/>
          <w:color w:val="000000" w:themeColor="text1"/>
          <w:sz w:val="24"/>
          <w:szCs w:val="24"/>
          <w:lang w:val="en-US"/>
        </w:rPr>
        <w:t>loci (Figure 1C and D),</w:t>
      </w:r>
      <w:r w:rsidR="00C77A46"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 xml:space="preserve">thus suggesting the presence of intrinsic tumor resistance mechanism to anti </w:t>
      </w:r>
      <w:r w:rsidR="00296569" w:rsidRPr="00033B4B">
        <w:rPr>
          <w:rFonts w:ascii="Book Antiqua" w:hAnsi="Book Antiqua" w:cs="Times New Roman"/>
          <w:i/>
          <w:color w:val="000000" w:themeColor="text1"/>
          <w:sz w:val="24"/>
          <w:szCs w:val="24"/>
          <w:lang w:val="en-US"/>
        </w:rPr>
        <w:t>EGFR</w:t>
      </w:r>
      <w:r w:rsidR="00296569" w:rsidRPr="00032302">
        <w:rPr>
          <w:rFonts w:ascii="Book Antiqua" w:hAnsi="Book Antiqua" w:cs="Times New Roman"/>
          <w:color w:val="000000" w:themeColor="text1"/>
          <w:sz w:val="24"/>
          <w:szCs w:val="24"/>
          <w:lang w:val="en-US"/>
        </w:rPr>
        <w:t xml:space="preserve"> therapy.</w:t>
      </w:r>
    </w:p>
    <w:p w14:paraId="5B537CA3" w14:textId="0D6AC6B7" w:rsidR="00296569" w:rsidRPr="00032302" w:rsidRDefault="00296569" w:rsidP="00C62F02">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032302">
        <w:rPr>
          <w:rFonts w:ascii="Book Antiqua" w:hAnsi="Book Antiqua" w:cs="Times New Roman"/>
          <w:color w:val="000000" w:themeColor="text1"/>
          <w:sz w:val="24"/>
          <w:szCs w:val="24"/>
          <w:lang w:val="en-US"/>
        </w:rPr>
        <w:t>The primary tumor contains 2 clones including one with strong similarly to the liver metastatic</w:t>
      </w:r>
      <w:r w:rsidR="005C73D1"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one, suggesting that only one clone was at the o</w:t>
      </w:r>
      <w:r w:rsidR="003339C9" w:rsidRPr="00032302">
        <w:rPr>
          <w:rFonts w:ascii="Book Antiqua" w:hAnsi="Book Antiqua" w:cs="Times New Roman"/>
          <w:color w:val="000000" w:themeColor="text1"/>
          <w:sz w:val="24"/>
          <w:szCs w:val="24"/>
          <w:lang w:val="en-US"/>
        </w:rPr>
        <w:t>rigin of the metastasis process</w:t>
      </w:r>
      <w:r w:rsidR="00197440" w:rsidRPr="00032302">
        <w:rPr>
          <w:rFonts w:ascii="Book Antiqua" w:hAnsi="Book Antiqua" w:cs="Times New Roman"/>
          <w:color w:val="000000" w:themeColor="text1"/>
          <w:sz w:val="24"/>
          <w:szCs w:val="24"/>
          <w:lang w:val="en-US"/>
        </w:rPr>
        <w:t>.</w:t>
      </w:r>
    </w:p>
    <w:p w14:paraId="6DC2228D" w14:textId="77777777" w:rsidR="00885C7B" w:rsidRPr="00032302" w:rsidRDefault="00885C7B" w:rsidP="00033B4B">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p>
    <w:p w14:paraId="2CE1572D" w14:textId="16CE4671" w:rsidR="00C420C1" w:rsidRPr="00032302" w:rsidRDefault="00885C7B" w:rsidP="00032302">
      <w:pPr>
        <w:spacing w:after="0" w:line="360" w:lineRule="auto"/>
        <w:jc w:val="both"/>
        <w:rPr>
          <w:rFonts w:ascii="Book Antiqua" w:hAnsi="Book Antiqua" w:cs="Times New Roman"/>
          <w:color w:val="000000" w:themeColor="text1"/>
          <w:sz w:val="24"/>
          <w:szCs w:val="24"/>
          <w:lang w:val="en-US" w:eastAsia="zh-CN"/>
        </w:rPr>
      </w:pPr>
      <w:r w:rsidRPr="00032302">
        <w:rPr>
          <w:rFonts w:ascii="Book Antiqua" w:hAnsi="Book Antiqua" w:cs="Times New Roman"/>
          <w:b/>
          <w:color w:val="000000" w:themeColor="text1"/>
          <w:sz w:val="24"/>
          <w:szCs w:val="24"/>
          <w:lang w:val="en-US"/>
        </w:rPr>
        <w:t>DISCUSSION</w:t>
      </w:r>
    </w:p>
    <w:p w14:paraId="5BDA2AA5" w14:textId="2B91BC15" w:rsidR="00296569" w:rsidRPr="00032302" w:rsidRDefault="00C77850" w:rsidP="00032302">
      <w:pPr>
        <w:autoSpaceDE w:val="0"/>
        <w:autoSpaceDN w:val="0"/>
        <w:adjustRightInd w:val="0"/>
        <w:spacing w:after="0"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Pancreatic acinar cell carcinoma</w:t>
      </w:r>
      <w:r w:rsidR="00296569" w:rsidRPr="00032302">
        <w:rPr>
          <w:rFonts w:ascii="Book Antiqua" w:hAnsi="Book Antiqua" w:cs="Times New Roman"/>
          <w:color w:val="000000" w:themeColor="text1"/>
          <w:sz w:val="24"/>
          <w:szCs w:val="24"/>
          <w:lang w:val="en-US"/>
        </w:rPr>
        <w:t xml:space="preserve"> is a rare disease of the pancreas</w:t>
      </w:r>
      <w:r>
        <w:rPr>
          <w:rFonts w:ascii="Book Antiqua" w:hAnsi="Book Antiqua" w:cs="Times New Roman"/>
          <w:color w:val="000000" w:themeColor="text1"/>
          <w:sz w:val="24"/>
          <w:szCs w:val="24"/>
          <w:lang w:val="en-US"/>
        </w:rPr>
        <w:t>. This is a tumor with</w:t>
      </w:r>
      <w:r w:rsidR="0029656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poor prognosis</w:t>
      </w:r>
      <w:r w:rsidR="00296569" w:rsidRPr="00032302">
        <w:rPr>
          <w:rFonts w:ascii="Book Antiqua" w:hAnsi="Book Antiqua" w:cs="Times New Roman"/>
          <w:color w:val="000000" w:themeColor="text1"/>
          <w:sz w:val="24"/>
          <w:szCs w:val="24"/>
          <w:lang w:val="en-US"/>
        </w:rPr>
        <w:t xml:space="preserve"> like ductal</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adenocarcinoma. T</w:t>
      </w:r>
      <w:r w:rsidR="00885C7B" w:rsidRPr="00032302">
        <w:rPr>
          <w:rFonts w:ascii="Book Antiqua" w:hAnsi="Book Antiqua" w:cs="Times New Roman"/>
          <w:color w:val="000000" w:themeColor="text1"/>
          <w:sz w:val="24"/>
          <w:szCs w:val="24"/>
          <w:lang w:val="en-US"/>
        </w:rPr>
        <w:t xml:space="preserve">he mean survival is </w:t>
      </w:r>
      <w:r>
        <w:rPr>
          <w:rFonts w:ascii="Book Antiqua" w:hAnsi="Book Antiqua" w:cs="Times New Roman"/>
          <w:color w:val="000000" w:themeColor="text1"/>
          <w:sz w:val="24"/>
          <w:szCs w:val="24"/>
          <w:lang w:val="en-US"/>
        </w:rPr>
        <w:t>around 2 years</w:t>
      </w:r>
      <w:r w:rsidR="00296569" w:rsidRPr="00032302">
        <w:rPr>
          <w:rFonts w:ascii="Book Antiqua" w:hAnsi="Book Antiqua" w:cs="Times New Roman"/>
          <w:color w:val="000000" w:themeColor="text1"/>
          <w:sz w:val="24"/>
          <w:szCs w:val="24"/>
          <w:lang w:val="en-US"/>
        </w:rPr>
        <w:t xml:space="preserve"> and</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 xml:space="preserve">the 3-year survival rate is </w:t>
      </w:r>
      <w:r>
        <w:rPr>
          <w:rFonts w:ascii="Book Antiqua" w:hAnsi="Book Antiqua" w:cs="Times New Roman"/>
          <w:color w:val="000000" w:themeColor="text1"/>
          <w:sz w:val="24"/>
          <w:szCs w:val="24"/>
          <w:lang w:val="en-US"/>
        </w:rPr>
        <w:t>of about</w:t>
      </w:r>
      <w:r w:rsidR="00296569" w:rsidRPr="00032302">
        <w:rPr>
          <w:rFonts w:ascii="Book Antiqua" w:hAnsi="Book Antiqua" w:cs="Times New Roman"/>
          <w:color w:val="000000" w:themeColor="text1"/>
          <w:sz w:val="24"/>
          <w:szCs w:val="24"/>
          <w:lang w:val="en-US"/>
        </w:rPr>
        <w:t xml:space="preserve"> 25%</w:t>
      </w:r>
      <w:r w:rsidR="00C77A46" w:rsidRPr="00032302">
        <w:rPr>
          <w:rFonts w:ascii="Book Antiqua" w:hAnsi="Book Antiqua" w:cs="Times New Roman"/>
          <w:color w:val="000000" w:themeColor="text1"/>
          <w:sz w:val="24"/>
          <w:szCs w:val="24"/>
          <w:vertAlign w:val="superscript"/>
          <w:lang w:val="en-US"/>
        </w:rPr>
        <w:t>[12,13]</w:t>
      </w:r>
      <w:r w:rsidR="00296569" w:rsidRPr="00032302">
        <w:rPr>
          <w:rFonts w:ascii="Book Antiqua" w:hAnsi="Book Antiqua" w:cs="Times New Roman"/>
          <w:color w:val="000000" w:themeColor="text1"/>
          <w:sz w:val="24"/>
          <w:szCs w:val="24"/>
          <w:lang w:val="en-US"/>
        </w:rPr>
        <w:t>. Because of the rarity of the disease, few trials address</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the therapeutic strategy to treat metastatic PACC. Classically, these tumors are considered as</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chemoresistant ones. Patients are treated with first line therapy like pancreatic ductal</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adenocarcinoma and then proposed for palliative care.</w:t>
      </w:r>
    </w:p>
    <w:p w14:paraId="5BA2D8DA" w14:textId="53141F0C" w:rsidR="00296569" w:rsidRPr="00032302" w:rsidRDefault="00296569" w:rsidP="00032302">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rPr>
      </w:pPr>
      <w:r w:rsidRPr="00032302">
        <w:rPr>
          <w:rFonts w:ascii="Book Antiqua" w:hAnsi="Book Antiqua" w:cs="Times New Roman"/>
          <w:color w:val="000000" w:themeColor="text1"/>
          <w:sz w:val="24"/>
          <w:szCs w:val="24"/>
          <w:lang w:val="en-US"/>
        </w:rPr>
        <w:t xml:space="preserve">In contrast to </w:t>
      </w:r>
      <w:r w:rsidR="00C77850" w:rsidRPr="00032302">
        <w:rPr>
          <w:rFonts w:ascii="Book Antiqua" w:hAnsi="Book Antiqua" w:cs="Times New Roman"/>
          <w:color w:val="000000" w:themeColor="text1"/>
          <w:sz w:val="24"/>
          <w:szCs w:val="24"/>
          <w:lang w:val="en-US"/>
        </w:rPr>
        <w:t xml:space="preserve">ductal adenocarcinoma </w:t>
      </w:r>
      <w:r w:rsidRPr="00032302">
        <w:rPr>
          <w:rFonts w:ascii="Book Antiqua" w:hAnsi="Book Antiqua" w:cs="Times New Roman"/>
          <w:color w:val="000000" w:themeColor="text1"/>
          <w:sz w:val="24"/>
          <w:szCs w:val="24"/>
          <w:lang w:val="en-US"/>
        </w:rPr>
        <w:t xml:space="preserve">of the pancreas, </w:t>
      </w:r>
      <w:r w:rsidR="00C77850">
        <w:rPr>
          <w:rFonts w:ascii="Book Antiqua" w:hAnsi="Book Antiqua" w:cs="Times New Roman"/>
          <w:color w:val="000000" w:themeColor="text1"/>
          <w:sz w:val="24"/>
          <w:szCs w:val="24"/>
          <w:lang w:val="en-US"/>
        </w:rPr>
        <w:t>we have few information on</w:t>
      </w:r>
      <w:r w:rsidRPr="00032302">
        <w:rPr>
          <w:rFonts w:ascii="Book Antiqua" w:hAnsi="Book Antiqua" w:cs="Times New Roman"/>
          <w:color w:val="000000" w:themeColor="text1"/>
          <w:sz w:val="24"/>
          <w:szCs w:val="24"/>
          <w:lang w:val="en-US"/>
        </w:rPr>
        <w:t xml:space="preserve"> underlying</w:t>
      </w:r>
      <w:r w:rsidR="00885C7B" w:rsidRPr="00032302">
        <w:rPr>
          <w:rFonts w:ascii="Book Antiqua" w:hAnsi="Book Antiqua" w:cs="Times New Roman"/>
          <w:color w:val="000000" w:themeColor="text1"/>
          <w:sz w:val="24"/>
          <w:szCs w:val="24"/>
          <w:lang w:val="en-US"/>
        </w:rPr>
        <w:t xml:space="preserve"> </w:t>
      </w:r>
      <w:r w:rsidR="003339C9" w:rsidRPr="00032302">
        <w:rPr>
          <w:rFonts w:ascii="Book Antiqua" w:hAnsi="Book Antiqua" w:cs="Times New Roman"/>
          <w:color w:val="000000" w:themeColor="text1"/>
          <w:sz w:val="24"/>
          <w:szCs w:val="24"/>
          <w:lang w:val="en-US"/>
        </w:rPr>
        <w:t>g</w:t>
      </w:r>
      <w:r w:rsidRPr="00032302">
        <w:rPr>
          <w:rFonts w:ascii="Book Antiqua" w:hAnsi="Book Antiqua" w:cs="Times New Roman"/>
          <w:color w:val="000000" w:themeColor="text1"/>
          <w:sz w:val="24"/>
          <w:szCs w:val="24"/>
          <w:lang w:val="en-US"/>
        </w:rPr>
        <w:t xml:space="preserve">enetic alterations that </w:t>
      </w:r>
      <w:r w:rsidR="00C77850">
        <w:rPr>
          <w:rFonts w:ascii="Book Antiqua" w:hAnsi="Book Antiqua" w:cs="Times New Roman"/>
          <w:color w:val="000000" w:themeColor="text1"/>
          <w:sz w:val="24"/>
          <w:szCs w:val="24"/>
          <w:lang w:val="en-US"/>
        </w:rPr>
        <w:t>dictate</w:t>
      </w:r>
      <w:r w:rsidRPr="00032302">
        <w:rPr>
          <w:rFonts w:ascii="Book Antiqua" w:hAnsi="Book Antiqua" w:cs="Times New Roman"/>
          <w:color w:val="000000" w:themeColor="text1"/>
          <w:sz w:val="24"/>
          <w:szCs w:val="24"/>
          <w:lang w:val="en-US"/>
        </w:rPr>
        <w:t xml:space="preserve"> the development of </w:t>
      </w:r>
      <w:r w:rsidR="00C77850">
        <w:rPr>
          <w:rFonts w:ascii="Book Antiqua" w:hAnsi="Book Antiqua" w:cs="Times New Roman"/>
          <w:color w:val="000000" w:themeColor="text1"/>
          <w:sz w:val="24"/>
          <w:szCs w:val="24"/>
          <w:lang w:val="en-US"/>
        </w:rPr>
        <w:t xml:space="preserve">pancreatic </w:t>
      </w:r>
      <w:r w:rsidRPr="00032302">
        <w:rPr>
          <w:rFonts w:ascii="Book Antiqua" w:hAnsi="Book Antiqua" w:cs="Times New Roman"/>
          <w:color w:val="000000" w:themeColor="text1"/>
          <w:sz w:val="24"/>
          <w:szCs w:val="24"/>
          <w:lang w:val="en-US"/>
        </w:rPr>
        <w:t>acinar cell carcinoma. Only a study of 23 cases</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of PACC was extensively characterized by exome sequencing fluorescence in situ hybridization</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and microsatellite instability analysis</w:t>
      </w:r>
      <w:r w:rsidR="00C77A46" w:rsidRPr="00032302">
        <w:rPr>
          <w:rFonts w:ascii="Book Antiqua" w:hAnsi="Book Antiqua" w:cs="Times New Roman"/>
          <w:color w:val="000000" w:themeColor="text1"/>
          <w:sz w:val="24"/>
          <w:szCs w:val="24"/>
          <w:vertAlign w:val="superscript"/>
          <w:lang w:val="en-US"/>
        </w:rPr>
        <w:t>[14]</w:t>
      </w:r>
      <w:r w:rsidRPr="00032302">
        <w:rPr>
          <w:rFonts w:ascii="Book Antiqua" w:hAnsi="Book Antiqua" w:cs="Times New Roman"/>
          <w:color w:val="000000" w:themeColor="text1"/>
          <w:sz w:val="24"/>
          <w:szCs w:val="24"/>
          <w:lang w:val="en-US"/>
        </w:rPr>
        <w:t>. This study underlined some mutations that could be</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targetable, such as those in genes coding for members of the Fanconi anemia pathway and</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 xml:space="preserve">mutations in </w:t>
      </w:r>
      <w:r w:rsidR="00C77850">
        <w:rPr>
          <w:rFonts w:ascii="Book Antiqua" w:hAnsi="Book Antiqua" w:cs="Times New Roman"/>
          <w:color w:val="000000" w:themeColor="text1"/>
          <w:sz w:val="24"/>
          <w:szCs w:val="24"/>
          <w:lang w:val="en-US"/>
        </w:rPr>
        <w:t xml:space="preserve">genes such as </w:t>
      </w:r>
      <w:r w:rsidRPr="00032302">
        <w:rPr>
          <w:rFonts w:ascii="Book Antiqua" w:hAnsi="Book Antiqua" w:cs="Times New Roman"/>
          <w:i/>
          <w:iCs/>
          <w:color w:val="000000" w:themeColor="text1"/>
          <w:sz w:val="24"/>
          <w:szCs w:val="24"/>
          <w:lang w:val="en-US"/>
        </w:rPr>
        <w:t xml:space="preserve">BRCA2 </w:t>
      </w:r>
      <w:r w:rsidRPr="00032302">
        <w:rPr>
          <w:rFonts w:ascii="Book Antiqua" w:hAnsi="Book Antiqua" w:cs="Times New Roman"/>
          <w:color w:val="000000" w:themeColor="text1"/>
          <w:sz w:val="24"/>
          <w:szCs w:val="24"/>
          <w:lang w:val="en-US"/>
        </w:rPr>
        <w:t xml:space="preserve">, </w:t>
      </w:r>
      <w:r w:rsidR="00C77850">
        <w:rPr>
          <w:rFonts w:ascii="Book Antiqua" w:hAnsi="Book Antiqua" w:cs="Times New Roman"/>
          <w:i/>
          <w:iCs/>
          <w:color w:val="000000" w:themeColor="text1"/>
          <w:sz w:val="24"/>
          <w:szCs w:val="24"/>
          <w:lang w:val="en-US"/>
        </w:rPr>
        <w:t>PALB2, BAP1</w:t>
      </w:r>
      <w:r w:rsidRPr="00032302">
        <w:rPr>
          <w:rFonts w:ascii="Book Antiqua" w:hAnsi="Book Antiqua" w:cs="Times New Roman"/>
          <w:color w:val="000000" w:themeColor="text1"/>
          <w:sz w:val="24"/>
          <w:szCs w:val="24"/>
          <w:lang w:val="en-US"/>
        </w:rPr>
        <w:t xml:space="preserve">, </w:t>
      </w:r>
      <w:r w:rsidR="00C77850">
        <w:rPr>
          <w:rFonts w:ascii="Book Antiqua" w:hAnsi="Book Antiqua" w:cs="Times New Roman"/>
          <w:i/>
          <w:iCs/>
          <w:color w:val="000000" w:themeColor="text1"/>
          <w:sz w:val="24"/>
          <w:szCs w:val="24"/>
          <w:lang w:val="en-US"/>
        </w:rPr>
        <w:t>ATM</w:t>
      </w:r>
      <w:r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i/>
          <w:iCs/>
          <w:color w:val="000000" w:themeColor="text1"/>
          <w:sz w:val="24"/>
          <w:szCs w:val="24"/>
          <w:lang w:val="en-US"/>
        </w:rPr>
        <w:t xml:space="preserve">BRAF </w:t>
      </w:r>
      <w:r w:rsidRPr="00032302">
        <w:rPr>
          <w:rFonts w:ascii="Book Antiqua" w:hAnsi="Book Antiqua" w:cs="Times New Roman"/>
          <w:color w:val="000000" w:themeColor="text1"/>
          <w:sz w:val="24"/>
          <w:szCs w:val="24"/>
          <w:lang w:val="en-US"/>
        </w:rPr>
        <w:t xml:space="preserve">and </w:t>
      </w:r>
      <w:r w:rsidRPr="00032302">
        <w:rPr>
          <w:rFonts w:ascii="Book Antiqua" w:hAnsi="Book Antiqua" w:cs="Times New Roman"/>
          <w:i/>
          <w:iCs/>
          <w:color w:val="000000" w:themeColor="text1"/>
          <w:sz w:val="24"/>
          <w:szCs w:val="24"/>
          <w:lang w:val="en-US"/>
        </w:rPr>
        <w:t>JAK1</w:t>
      </w:r>
      <w:r w:rsidRPr="00032302">
        <w:rPr>
          <w:rFonts w:ascii="Book Antiqua" w:hAnsi="Book Antiqua" w:cs="Times New Roman"/>
          <w:color w:val="000000" w:themeColor="text1"/>
          <w:sz w:val="24"/>
          <w:szCs w:val="24"/>
          <w:lang w:val="en-US"/>
        </w:rPr>
        <w:t>. Such mutations could be targetable by PARP inhibitors, BRAF inhibitors and JAK1</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inhibitors, respectively. However, we do not observe any mutations in these genes in our</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patient.</w:t>
      </w:r>
    </w:p>
    <w:p w14:paraId="727080D1" w14:textId="69126331" w:rsidR="00296569" w:rsidRPr="00032302" w:rsidRDefault="001E23A9" w:rsidP="00C62F02">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 xml:space="preserve">Pancreatic </w:t>
      </w:r>
      <w:r w:rsidRPr="00032302">
        <w:rPr>
          <w:rFonts w:ascii="Book Antiqua" w:hAnsi="Book Antiqua" w:cs="Times New Roman"/>
          <w:color w:val="000000" w:themeColor="text1"/>
          <w:sz w:val="24"/>
          <w:szCs w:val="24"/>
          <w:lang w:val="en-US"/>
        </w:rPr>
        <w:t xml:space="preserve">acinar cell carcinoma </w:t>
      </w:r>
      <w:r>
        <w:rPr>
          <w:rFonts w:ascii="Book Antiqua" w:hAnsi="Book Antiqua" w:cs="Times New Roman"/>
          <w:color w:val="000000" w:themeColor="text1"/>
          <w:sz w:val="24"/>
          <w:szCs w:val="24"/>
          <w:lang w:val="en-US"/>
        </w:rPr>
        <w:t>presents frequently</w:t>
      </w:r>
      <w:r w:rsidR="00296569" w:rsidRPr="00032302">
        <w:rPr>
          <w:rFonts w:ascii="Book Antiqua" w:hAnsi="Book Antiqua" w:cs="Times New Roman"/>
          <w:color w:val="000000" w:themeColor="text1"/>
          <w:sz w:val="24"/>
          <w:szCs w:val="24"/>
          <w:lang w:val="en-US"/>
        </w:rPr>
        <w:t xml:space="preserve"> large number of </w:t>
      </w:r>
      <w:r w:rsidR="00C77850">
        <w:rPr>
          <w:rFonts w:ascii="Book Antiqua" w:hAnsi="Book Antiqua" w:cs="Times New Roman"/>
          <w:color w:val="000000" w:themeColor="text1"/>
          <w:sz w:val="24"/>
          <w:szCs w:val="24"/>
          <w:lang w:val="en-US"/>
        </w:rPr>
        <w:t xml:space="preserve">chromosomal </w:t>
      </w:r>
      <w:r w:rsidR="00296569" w:rsidRPr="00032302">
        <w:rPr>
          <w:rFonts w:ascii="Book Antiqua" w:hAnsi="Book Antiqua" w:cs="Times New Roman"/>
          <w:color w:val="000000" w:themeColor="text1"/>
          <w:sz w:val="24"/>
          <w:szCs w:val="24"/>
          <w:lang w:val="en-US"/>
        </w:rPr>
        <w:t xml:space="preserve">alterations and </w:t>
      </w:r>
      <w:del w:id="103" w:author="Li Ma" w:date="2018-03-06T13:07:00Z">
        <w:r w:rsidR="00296569" w:rsidRPr="00032302" w:rsidDel="008E7FA5">
          <w:rPr>
            <w:rFonts w:ascii="Book Antiqua" w:hAnsi="Book Antiqua" w:cs="Times New Roman"/>
            <w:color w:val="000000" w:themeColor="text1"/>
            <w:sz w:val="24"/>
            <w:szCs w:val="24"/>
            <w:lang w:val="en-US"/>
          </w:rPr>
          <w:delText>an</w:delText>
        </w:r>
      </w:del>
      <w:ins w:id="104" w:author="Li Ma" w:date="2018-03-06T13:07:00Z">
        <w:r w:rsidR="008E7FA5" w:rsidRPr="00032302">
          <w:rPr>
            <w:rFonts w:ascii="Book Antiqua" w:hAnsi="Book Antiqua" w:cs="Times New Roman"/>
            <w:color w:val="000000" w:themeColor="text1"/>
            <w:sz w:val="24"/>
            <w:szCs w:val="24"/>
            <w:lang w:val="en-US"/>
          </w:rPr>
          <w:t>a</w:t>
        </w:r>
      </w:ins>
      <w:r w:rsidR="00296569" w:rsidRPr="00032302">
        <w:rPr>
          <w:rFonts w:ascii="Book Antiqua" w:hAnsi="Book Antiqua" w:cs="Times New Roman"/>
          <w:color w:val="000000" w:themeColor="text1"/>
          <w:sz w:val="24"/>
          <w:szCs w:val="24"/>
          <w:lang w:val="en-US"/>
        </w:rPr>
        <w:t xml:space="preserve"> </w:t>
      </w:r>
      <w:r>
        <w:rPr>
          <w:rFonts w:ascii="Book Antiqua" w:hAnsi="Book Antiqua" w:cs="Times New Roman"/>
          <w:color w:val="000000" w:themeColor="text1"/>
          <w:sz w:val="24"/>
          <w:szCs w:val="24"/>
          <w:lang w:val="en-US"/>
        </w:rPr>
        <w:t>major</w:t>
      </w:r>
      <w:r w:rsidR="00296569" w:rsidRPr="00032302">
        <w:rPr>
          <w:rFonts w:ascii="Book Antiqua" w:hAnsi="Book Antiqua" w:cs="Times New Roman"/>
          <w:color w:val="000000" w:themeColor="text1"/>
          <w:sz w:val="24"/>
          <w:szCs w:val="24"/>
          <w:lang w:val="en-US"/>
        </w:rPr>
        <w:t xml:space="preserve"> intratumoral heterogeneity. These data</w:t>
      </w:r>
      <w:r w:rsidR="00885C7B" w:rsidRPr="00032302">
        <w:rPr>
          <w:rFonts w:ascii="Book Antiqua" w:hAnsi="Book Antiqua" w:cs="Times New Roman"/>
          <w:color w:val="000000" w:themeColor="text1"/>
          <w:sz w:val="24"/>
          <w:szCs w:val="24"/>
          <w:lang w:val="en-US" w:eastAsia="zh-CN"/>
        </w:rPr>
        <w:t xml:space="preserve"> </w:t>
      </w:r>
      <w:r>
        <w:rPr>
          <w:rFonts w:ascii="Book Antiqua" w:hAnsi="Book Antiqua" w:cs="Times New Roman"/>
          <w:color w:val="000000" w:themeColor="text1"/>
          <w:sz w:val="24"/>
          <w:szCs w:val="24"/>
          <w:lang w:val="en-US"/>
        </w:rPr>
        <w:t>suggest</w:t>
      </w:r>
      <w:r w:rsidR="00296569" w:rsidRPr="00032302">
        <w:rPr>
          <w:rFonts w:ascii="Book Antiqua" w:hAnsi="Book Antiqua" w:cs="Times New Roman"/>
          <w:color w:val="000000" w:themeColor="text1"/>
          <w:sz w:val="24"/>
          <w:szCs w:val="24"/>
          <w:lang w:val="en-US"/>
        </w:rPr>
        <w:t xml:space="preserve"> that these tumors are chromosomally unstable</w:t>
      </w:r>
      <w:r w:rsidR="00C77A46" w:rsidRPr="00032302">
        <w:rPr>
          <w:rFonts w:ascii="Book Antiqua" w:hAnsi="Book Antiqua" w:cs="Times New Roman"/>
          <w:color w:val="000000" w:themeColor="text1"/>
          <w:sz w:val="24"/>
          <w:szCs w:val="24"/>
          <w:vertAlign w:val="superscript"/>
          <w:lang w:val="en-US"/>
        </w:rPr>
        <w:t>[15]</w:t>
      </w:r>
      <w:r>
        <w:rPr>
          <w:rFonts w:ascii="Book Antiqua" w:hAnsi="Book Antiqua" w:cs="Times New Roman"/>
          <w:color w:val="000000" w:themeColor="text1"/>
          <w:sz w:val="24"/>
          <w:szCs w:val="24"/>
          <w:lang w:val="en-US"/>
        </w:rPr>
        <w:t>, a</w:t>
      </w:r>
      <w:r w:rsidR="00296569" w:rsidRPr="00032302">
        <w:rPr>
          <w:rFonts w:ascii="Book Antiqua" w:hAnsi="Book Antiqua" w:cs="Times New Roman"/>
          <w:color w:val="000000" w:themeColor="text1"/>
          <w:sz w:val="24"/>
          <w:szCs w:val="24"/>
          <w:lang w:val="en-US"/>
        </w:rPr>
        <w:t>lthough</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mechanism</w:t>
      </w:r>
      <w:r w:rsidR="00885C7B" w:rsidRPr="00032302">
        <w:rPr>
          <w:rFonts w:ascii="Book Antiqua" w:hAnsi="Book Antiqua" w:cs="Times New Roman"/>
          <w:color w:val="000000" w:themeColor="text1"/>
          <w:sz w:val="24"/>
          <w:szCs w:val="24"/>
          <w:lang w:val="en-US" w:eastAsia="zh-CN"/>
        </w:rPr>
        <w:t xml:space="preserve"> </w:t>
      </w:r>
      <w:r w:rsidR="00296569" w:rsidRPr="00032302">
        <w:rPr>
          <w:rFonts w:ascii="Book Antiqua" w:hAnsi="Book Antiqua" w:cs="Times New Roman"/>
          <w:color w:val="000000" w:themeColor="text1"/>
          <w:sz w:val="24"/>
          <w:szCs w:val="24"/>
          <w:lang w:val="en-US"/>
        </w:rPr>
        <w:t xml:space="preserve">(s) </w:t>
      </w:r>
      <w:r>
        <w:rPr>
          <w:rFonts w:ascii="Book Antiqua" w:hAnsi="Book Antiqua" w:cs="Times New Roman"/>
          <w:color w:val="000000" w:themeColor="text1"/>
          <w:sz w:val="24"/>
          <w:szCs w:val="24"/>
          <w:lang w:val="en-US"/>
        </w:rPr>
        <w:t>which explain</w:t>
      </w:r>
      <w:r w:rsidR="00296569" w:rsidRPr="00032302">
        <w:rPr>
          <w:rFonts w:ascii="Book Antiqua" w:hAnsi="Book Antiqua" w:cs="Times New Roman"/>
          <w:color w:val="000000" w:themeColor="text1"/>
          <w:sz w:val="24"/>
          <w:szCs w:val="24"/>
          <w:lang w:val="en-US"/>
        </w:rPr>
        <w:t xml:space="preserve"> chromosomal instability is unclear</w:t>
      </w:r>
      <w:r>
        <w:rPr>
          <w:rFonts w:ascii="Book Antiqua" w:hAnsi="Book Antiqua" w:cs="Times New Roman"/>
          <w:color w:val="000000" w:themeColor="text1"/>
          <w:sz w:val="24"/>
          <w:szCs w:val="24"/>
          <w:lang w:val="en-US"/>
        </w:rPr>
        <w:t>. We could suspect that</w:t>
      </w:r>
      <w:r w:rsidR="00296569" w:rsidRPr="00032302">
        <w:rPr>
          <w:rFonts w:ascii="Book Antiqua" w:hAnsi="Book Antiqua" w:cs="Times New Roman"/>
          <w:color w:val="000000" w:themeColor="text1"/>
          <w:sz w:val="24"/>
          <w:szCs w:val="24"/>
          <w:lang w:val="en-US"/>
        </w:rPr>
        <w:t xml:space="preserve"> it may, explain </w:t>
      </w:r>
      <w:r>
        <w:rPr>
          <w:rFonts w:ascii="Book Antiqua" w:hAnsi="Book Antiqua" w:cs="Times New Roman"/>
          <w:color w:val="000000" w:themeColor="text1"/>
          <w:sz w:val="24"/>
          <w:szCs w:val="24"/>
          <w:lang w:val="en-US"/>
        </w:rPr>
        <w:t>its</w:t>
      </w:r>
      <w:r w:rsidR="00296569" w:rsidRPr="00032302">
        <w:rPr>
          <w:rFonts w:ascii="Book Antiqua" w:hAnsi="Book Antiqua" w:cs="Times New Roman"/>
          <w:color w:val="000000" w:themeColor="text1"/>
          <w:sz w:val="24"/>
          <w:szCs w:val="24"/>
          <w:lang w:val="en-US"/>
        </w:rPr>
        <w:t xml:space="preserve"> aggressive behavior and </w:t>
      </w:r>
      <w:r>
        <w:rPr>
          <w:rFonts w:ascii="Book Antiqua" w:hAnsi="Book Antiqua" w:cs="Times New Roman"/>
          <w:color w:val="000000" w:themeColor="text1"/>
          <w:sz w:val="24"/>
          <w:szCs w:val="24"/>
          <w:lang w:val="en-US"/>
        </w:rPr>
        <w:t>resistance to therapy</w:t>
      </w:r>
      <w:r w:rsidR="00C77A46" w:rsidRPr="00032302">
        <w:rPr>
          <w:rFonts w:ascii="Book Antiqua" w:hAnsi="Book Antiqua" w:cs="Times New Roman"/>
          <w:color w:val="000000" w:themeColor="text1"/>
          <w:sz w:val="24"/>
          <w:szCs w:val="24"/>
          <w:vertAlign w:val="superscript"/>
          <w:lang w:val="en-US"/>
        </w:rPr>
        <w:t>[16]</w:t>
      </w:r>
      <w:r w:rsidR="00296569" w:rsidRPr="00032302">
        <w:rPr>
          <w:rFonts w:ascii="Book Antiqua" w:hAnsi="Book Antiqua" w:cs="Times New Roman"/>
          <w:color w:val="000000" w:themeColor="text1"/>
          <w:sz w:val="24"/>
          <w:szCs w:val="24"/>
          <w:lang w:val="en-US"/>
        </w:rPr>
        <w:t xml:space="preserve">. In this report, the presence of </w:t>
      </w:r>
      <w:r w:rsidR="00296569" w:rsidRPr="00032302">
        <w:rPr>
          <w:rFonts w:ascii="Book Antiqua" w:hAnsi="Book Antiqua" w:cs="Times New Roman"/>
          <w:i/>
          <w:iCs/>
          <w:color w:val="000000" w:themeColor="text1"/>
          <w:sz w:val="24"/>
          <w:szCs w:val="24"/>
          <w:lang w:val="en-US"/>
        </w:rPr>
        <w:t xml:space="preserve">PBRM1 </w:t>
      </w:r>
      <w:r w:rsidR="00296569" w:rsidRPr="00032302">
        <w:rPr>
          <w:rFonts w:ascii="Book Antiqua" w:hAnsi="Book Antiqua" w:cs="Times New Roman"/>
          <w:color w:val="000000" w:themeColor="text1"/>
          <w:sz w:val="24"/>
          <w:szCs w:val="24"/>
          <w:lang w:val="en-US"/>
        </w:rPr>
        <w:t>mutation which is</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classically associated with chromosomal instability could explain this instability. Such</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instability should induce some amplification of oncogenes that could be targetable. In this cases</w:t>
      </w:r>
      <w:r w:rsidR="00FD35A9" w:rsidRPr="00032302">
        <w:rPr>
          <w:rFonts w:ascii="Book Antiqua" w:hAnsi="Book Antiqua" w:cs="Times New Roman"/>
          <w:color w:val="000000" w:themeColor="text1"/>
          <w:sz w:val="24"/>
          <w:szCs w:val="24"/>
          <w:lang w:val="en-US"/>
        </w:rPr>
        <w:t>,</w:t>
      </w:r>
      <w:r w:rsidR="003339C9" w:rsidRPr="00032302">
        <w:rPr>
          <w:rFonts w:ascii="Book Antiqua" w:hAnsi="Book Antiqua" w:cs="Times New Roman"/>
          <w:color w:val="000000" w:themeColor="text1"/>
          <w:sz w:val="24"/>
          <w:szCs w:val="24"/>
          <w:lang w:val="en-US"/>
        </w:rPr>
        <w:t xml:space="preserve"> </w:t>
      </w:r>
      <w:r w:rsidR="00296569" w:rsidRPr="00032302">
        <w:rPr>
          <w:rFonts w:ascii="Book Antiqua" w:hAnsi="Book Antiqua" w:cs="Times New Roman"/>
          <w:color w:val="000000" w:themeColor="text1"/>
          <w:sz w:val="24"/>
          <w:szCs w:val="24"/>
          <w:lang w:val="en-US"/>
        </w:rPr>
        <w:t xml:space="preserve">the liver metastasis presented amplification of </w:t>
      </w:r>
      <w:r w:rsidR="00296569" w:rsidRPr="00032302">
        <w:rPr>
          <w:rFonts w:ascii="Book Antiqua" w:hAnsi="Book Antiqua" w:cs="Times New Roman"/>
          <w:i/>
          <w:iCs/>
          <w:color w:val="000000" w:themeColor="text1"/>
          <w:sz w:val="24"/>
          <w:szCs w:val="24"/>
          <w:lang w:val="en-US"/>
        </w:rPr>
        <w:t xml:space="preserve">EGFR </w:t>
      </w:r>
      <w:r w:rsidR="00296569" w:rsidRPr="00032302">
        <w:rPr>
          <w:rFonts w:ascii="Book Antiqua" w:hAnsi="Book Antiqua" w:cs="Times New Roman"/>
          <w:color w:val="000000" w:themeColor="text1"/>
          <w:sz w:val="24"/>
          <w:szCs w:val="24"/>
          <w:lang w:val="en-US"/>
        </w:rPr>
        <w:t>which could be oncogenic but also a target</w:t>
      </w:r>
      <w:r w:rsidR="00885C7B" w:rsidRPr="00032302">
        <w:rPr>
          <w:rFonts w:ascii="Book Antiqua" w:hAnsi="Book Antiqua" w:cs="Times New Roman"/>
          <w:color w:val="000000" w:themeColor="text1"/>
          <w:sz w:val="24"/>
          <w:szCs w:val="24"/>
          <w:lang w:val="en-US" w:eastAsia="zh-CN"/>
        </w:rPr>
        <w:t xml:space="preserve"> </w:t>
      </w:r>
      <w:r w:rsidR="00296569" w:rsidRPr="00032302">
        <w:rPr>
          <w:rFonts w:ascii="Book Antiqua" w:hAnsi="Book Antiqua" w:cs="Times New Roman"/>
          <w:color w:val="000000" w:themeColor="text1"/>
          <w:sz w:val="24"/>
          <w:szCs w:val="24"/>
          <w:lang w:val="en-US"/>
        </w:rPr>
        <w:t xml:space="preserve">for anti </w:t>
      </w:r>
      <w:r w:rsidR="00296569" w:rsidRPr="00033B4B">
        <w:rPr>
          <w:rFonts w:ascii="Book Antiqua" w:hAnsi="Book Antiqua" w:cs="Times New Roman"/>
          <w:i/>
          <w:color w:val="000000" w:themeColor="text1"/>
          <w:sz w:val="24"/>
          <w:szCs w:val="24"/>
          <w:lang w:val="en-US"/>
        </w:rPr>
        <w:t>EGFR</w:t>
      </w:r>
      <w:r w:rsidR="00296569" w:rsidRPr="00032302">
        <w:rPr>
          <w:rFonts w:ascii="Book Antiqua" w:hAnsi="Book Antiqua" w:cs="Times New Roman"/>
          <w:color w:val="000000" w:themeColor="text1"/>
          <w:sz w:val="24"/>
          <w:szCs w:val="24"/>
          <w:lang w:val="en-US"/>
        </w:rPr>
        <w:t xml:space="preserve"> therapy.</w:t>
      </w:r>
    </w:p>
    <w:p w14:paraId="610ACD1B" w14:textId="50337E16" w:rsidR="00296569" w:rsidRPr="00032302" w:rsidRDefault="00296569" w:rsidP="00C62F02">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032302">
        <w:rPr>
          <w:rFonts w:ascii="Book Antiqua" w:hAnsi="Book Antiqua" w:cs="Times New Roman"/>
          <w:color w:val="000000" w:themeColor="text1"/>
          <w:sz w:val="24"/>
          <w:szCs w:val="24"/>
          <w:lang w:val="en-US"/>
        </w:rPr>
        <w:lastRenderedPageBreak/>
        <w:t xml:space="preserve">Efficacy of anti </w:t>
      </w:r>
      <w:r w:rsidRPr="00C62F02">
        <w:rPr>
          <w:rFonts w:ascii="Book Antiqua" w:hAnsi="Book Antiqua" w:cs="Times New Roman"/>
          <w:i/>
          <w:color w:val="000000" w:themeColor="text1"/>
          <w:sz w:val="24"/>
          <w:szCs w:val="24"/>
          <w:lang w:val="en-US"/>
        </w:rPr>
        <w:t>EGFR</w:t>
      </w:r>
      <w:r w:rsidRPr="00032302">
        <w:rPr>
          <w:rFonts w:ascii="Book Antiqua" w:hAnsi="Book Antiqua" w:cs="Times New Roman"/>
          <w:color w:val="000000" w:themeColor="text1"/>
          <w:sz w:val="24"/>
          <w:szCs w:val="24"/>
          <w:lang w:val="en-US"/>
        </w:rPr>
        <w:t xml:space="preserve"> therapy is restrained by the presence of</w:t>
      </w:r>
      <w:r w:rsidRPr="003874D8">
        <w:rPr>
          <w:rFonts w:ascii="Book Antiqua" w:hAnsi="Book Antiqua" w:cs="Times New Roman"/>
          <w:i/>
          <w:color w:val="000000" w:themeColor="text1"/>
          <w:sz w:val="24"/>
          <w:szCs w:val="24"/>
          <w:lang w:val="en-US"/>
        </w:rPr>
        <w:t xml:space="preserve"> KRAS-NRAS </w:t>
      </w:r>
      <w:r w:rsidRPr="00032302">
        <w:rPr>
          <w:rFonts w:ascii="Book Antiqua" w:hAnsi="Book Antiqua" w:cs="Times New Roman"/>
          <w:color w:val="000000" w:themeColor="text1"/>
          <w:sz w:val="24"/>
          <w:szCs w:val="24"/>
          <w:lang w:val="en-US"/>
        </w:rPr>
        <w:t>mutations</w:t>
      </w:r>
      <w:r w:rsidR="00C77A46" w:rsidRPr="00032302">
        <w:rPr>
          <w:rFonts w:ascii="Book Antiqua" w:hAnsi="Book Antiqua" w:cs="Times New Roman"/>
          <w:color w:val="000000" w:themeColor="text1"/>
          <w:sz w:val="24"/>
          <w:szCs w:val="24"/>
          <w:vertAlign w:val="superscript"/>
          <w:lang w:val="en-US"/>
        </w:rPr>
        <w:t>[17]</w:t>
      </w:r>
      <w:r w:rsidRPr="00032302">
        <w:rPr>
          <w:rFonts w:ascii="Book Antiqua" w:hAnsi="Book Antiqua" w:cs="Times New Roman"/>
          <w:color w:val="000000" w:themeColor="text1"/>
          <w:sz w:val="24"/>
          <w:szCs w:val="24"/>
          <w:lang w:val="en-US"/>
        </w:rPr>
        <w:t>.</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 xml:space="preserve">However, </w:t>
      </w:r>
      <w:r w:rsidR="001E23A9" w:rsidRPr="00032302">
        <w:rPr>
          <w:rFonts w:ascii="Book Antiqua" w:hAnsi="Book Antiqua" w:cs="Times New Roman"/>
          <w:color w:val="000000" w:themeColor="text1"/>
          <w:sz w:val="24"/>
          <w:szCs w:val="24"/>
          <w:lang w:val="en-US"/>
        </w:rPr>
        <w:t xml:space="preserve">none of the </w:t>
      </w:r>
      <w:r w:rsidR="001E23A9">
        <w:rPr>
          <w:rFonts w:ascii="Book Antiqua" w:hAnsi="Book Antiqua" w:cs="Times New Roman"/>
          <w:color w:val="000000" w:themeColor="text1"/>
          <w:sz w:val="24"/>
          <w:szCs w:val="24"/>
          <w:lang w:val="en-US"/>
        </w:rPr>
        <w:t xml:space="preserve">pancreatic </w:t>
      </w:r>
      <w:r w:rsidR="001E23A9" w:rsidRPr="00032302">
        <w:rPr>
          <w:rFonts w:ascii="Book Antiqua" w:hAnsi="Book Antiqua" w:cs="Times New Roman"/>
          <w:color w:val="000000" w:themeColor="text1"/>
          <w:sz w:val="24"/>
          <w:szCs w:val="24"/>
          <w:lang w:val="en-US"/>
        </w:rPr>
        <w:t xml:space="preserve">acinar cell carcinomas had </w:t>
      </w:r>
      <w:r w:rsidR="001E23A9" w:rsidRPr="00032302">
        <w:rPr>
          <w:rFonts w:ascii="Book Antiqua" w:hAnsi="Book Antiqua" w:cs="Times New Roman"/>
          <w:i/>
          <w:iCs/>
          <w:color w:val="000000" w:themeColor="text1"/>
          <w:sz w:val="24"/>
          <w:szCs w:val="24"/>
          <w:lang w:val="en-US"/>
        </w:rPr>
        <w:t xml:space="preserve">KRAS </w:t>
      </w:r>
      <w:r w:rsidR="001E23A9" w:rsidRPr="00032302">
        <w:rPr>
          <w:rFonts w:ascii="Book Antiqua" w:hAnsi="Book Antiqua" w:cs="Times New Roman"/>
          <w:color w:val="000000" w:themeColor="text1"/>
          <w:sz w:val="24"/>
          <w:szCs w:val="24"/>
          <w:lang w:val="en-US"/>
        </w:rPr>
        <w:t xml:space="preserve">mutation in previous series </w:t>
      </w:r>
      <w:r w:rsidRPr="00032302">
        <w:rPr>
          <w:rFonts w:ascii="Book Antiqua" w:hAnsi="Book Antiqua" w:cs="Times New Roman"/>
          <w:color w:val="000000" w:themeColor="text1"/>
          <w:sz w:val="24"/>
          <w:szCs w:val="24"/>
          <w:lang w:val="en-US"/>
        </w:rPr>
        <w:t xml:space="preserve">in contrast to ductal adenocarcinomas </w:t>
      </w:r>
      <w:r w:rsidR="00C77A46" w:rsidRPr="00032302">
        <w:rPr>
          <w:rFonts w:ascii="Book Antiqua" w:hAnsi="Book Antiqua" w:cs="Times New Roman"/>
          <w:color w:val="000000" w:themeColor="text1"/>
          <w:sz w:val="24"/>
          <w:szCs w:val="24"/>
          <w:vertAlign w:val="superscript"/>
          <w:lang w:val="en-US"/>
        </w:rPr>
        <w:t>[18-20]</w:t>
      </w:r>
      <w:r w:rsidRPr="00032302">
        <w:rPr>
          <w:rFonts w:ascii="Book Antiqua" w:hAnsi="Book Antiqua" w:cs="Times New Roman"/>
          <w:color w:val="000000" w:themeColor="text1"/>
          <w:sz w:val="24"/>
          <w:szCs w:val="24"/>
          <w:lang w:val="en-US"/>
        </w:rPr>
        <w:t>.</w:t>
      </w:r>
    </w:p>
    <w:p w14:paraId="654284A8" w14:textId="4DDB5500" w:rsidR="00296569" w:rsidRPr="00032302" w:rsidRDefault="00296569" w:rsidP="00C62F02">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032302">
        <w:rPr>
          <w:rFonts w:ascii="Book Antiqua" w:hAnsi="Book Antiqua" w:cs="Times New Roman"/>
          <w:color w:val="000000" w:themeColor="text1"/>
          <w:sz w:val="24"/>
          <w:szCs w:val="24"/>
          <w:lang w:val="en-US"/>
        </w:rPr>
        <w:t xml:space="preserve">Accordingly, we did not detect mutation neither on </w:t>
      </w:r>
      <w:r w:rsidRPr="00032302">
        <w:rPr>
          <w:rFonts w:ascii="Book Antiqua" w:hAnsi="Book Antiqua" w:cs="Times New Roman"/>
          <w:i/>
          <w:iCs/>
          <w:color w:val="000000" w:themeColor="text1"/>
          <w:sz w:val="24"/>
          <w:szCs w:val="24"/>
          <w:lang w:val="en-US"/>
        </w:rPr>
        <w:t xml:space="preserve">KRAS </w:t>
      </w:r>
      <w:r w:rsidRPr="00032302">
        <w:rPr>
          <w:rFonts w:ascii="Book Antiqua" w:hAnsi="Book Antiqua" w:cs="Times New Roman"/>
          <w:color w:val="000000" w:themeColor="text1"/>
          <w:sz w:val="24"/>
          <w:szCs w:val="24"/>
          <w:lang w:val="en-US"/>
        </w:rPr>
        <w:t xml:space="preserve">nor on </w:t>
      </w:r>
      <w:r w:rsidRPr="00032302">
        <w:rPr>
          <w:rFonts w:ascii="Book Antiqua" w:hAnsi="Book Antiqua" w:cs="Times New Roman"/>
          <w:i/>
          <w:iCs/>
          <w:color w:val="000000" w:themeColor="text1"/>
          <w:sz w:val="24"/>
          <w:szCs w:val="24"/>
          <w:lang w:val="en-US"/>
        </w:rPr>
        <w:t xml:space="preserve">NRAS </w:t>
      </w:r>
      <w:r w:rsidRPr="00032302">
        <w:rPr>
          <w:rFonts w:ascii="Book Antiqua" w:hAnsi="Book Antiqua" w:cs="Times New Roman"/>
          <w:color w:val="000000" w:themeColor="text1"/>
          <w:sz w:val="24"/>
          <w:szCs w:val="24"/>
          <w:lang w:val="en-US"/>
        </w:rPr>
        <w:t>gene in our patient. We</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 xml:space="preserve">observed for the first time that amplification in </w:t>
      </w:r>
      <w:r w:rsidRPr="00032302">
        <w:rPr>
          <w:rFonts w:ascii="Book Antiqua" w:hAnsi="Book Antiqua" w:cs="Times New Roman"/>
          <w:i/>
          <w:iCs/>
          <w:color w:val="000000" w:themeColor="text1"/>
          <w:sz w:val="24"/>
          <w:szCs w:val="24"/>
          <w:lang w:val="en-US"/>
        </w:rPr>
        <w:t xml:space="preserve">EGFR </w:t>
      </w:r>
      <w:r w:rsidRPr="00032302">
        <w:rPr>
          <w:rFonts w:ascii="Book Antiqua" w:hAnsi="Book Antiqua" w:cs="Times New Roman"/>
          <w:color w:val="000000" w:themeColor="text1"/>
          <w:sz w:val="24"/>
          <w:szCs w:val="24"/>
          <w:lang w:val="en-US"/>
        </w:rPr>
        <w:t>locus in a PACC. In colorectal cancer,</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i/>
          <w:iCs/>
          <w:color w:val="000000" w:themeColor="text1"/>
          <w:sz w:val="24"/>
          <w:szCs w:val="24"/>
          <w:lang w:val="en-US"/>
        </w:rPr>
        <w:t xml:space="preserve">EGFR </w:t>
      </w:r>
      <w:r w:rsidRPr="00032302">
        <w:rPr>
          <w:rFonts w:ascii="Book Antiqua" w:hAnsi="Book Antiqua" w:cs="Times New Roman"/>
          <w:color w:val="000000" w:themeColor="text1"/>
          <w:sz w:val="24"/>
          <w:szCs w:val="24"/>
          <w:lang w:val="en-US"/>
        </w:rPr>
        <w:t xml:space="preserve">amplification was previously described as a biomarker associated with anti </w:t>
      </w:r>
      <w:r w:rsidRPr="00033B4B">
        <w:rPr>
          <w:rFonts w:ascii="Book Antiqua" w:hAnsi="Book Antiqua" w:cs="Times New Roman"/>
          <w:i/>
          <w:color w:val="000000" w:themeColor="text1"/>
          <w:sz w:val="24"/>
          <w:szCs w:val="24"/>
          <w:lang w:val="en-US"/>
        </w:rPr>
        <w:t>EGFR</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efficacy</w:t>
      </w:r>
      <w:r w:rsidR="00C77A46" w:rsidRPr="00032302">
        <w:rPr>
          <w:rFonts w:ascii="Book Antiqua" w:hAnsi="Book Antiqua" w:cs="Times New Roman"/>
          <w:color w:val="000000" w:themeColor="text1"/>
          <w:sz w:val="24"/>
          <w:szCs w:val="24"/>
          <w:vertAlign w:val="superscript"/>
          <w:lang w:val="en-US"/>
        </w:rPr>
        <w:t>[21-22]</w:t>
      </w:r>
      <w:r w:rsidRPr="00032302">
        <w:rPr>
          <w:rFonts w:ascii="Book Antiqua" w:hAnsi="Book Antiqua" w:cs="Times New Roman"/>
          <w:color w:val="000000" w:themeColor="text1"/>
          <w:sz w:val="24"/>
          <w:szCs w:val="24"/>
          <w:lang w:val="en-US"/>
        </w:rPr>
        <w:t>. The presence of a dissociation response between liver metastasis and primary</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tumor suggest the presence of a clonal heterogeneity between the two tumor sites, confirmed</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by our bioinformatics analysis of copy number alterations. Indeed, this analysis underlined that</w:t>
      </w:r>
      <w:r w:rsidR="00FD35A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primary tumor contained 2 clones while liver metastasis contained only the anti EGFR sensitive</w:t>
      </w:r>
      <w:r w:rsidR="00FD35A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clone. Mechanism of resistance to anti EGFR therapy is pleiotropic and includes presence of</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i/>
          <w:iCs/>
          <w:color w:val="000000" w:themeColor="text1"/>
          <w:sz w:val="24"/>
          <w:szCs w:val="24"/>
          <w:lang w:val="en-US"/>
        </w:rPr>
        <w:t xml:space="preserve">KRAS </w:t>
      </w:r>
      <w:r w:rsidRPr="00032302">
        <w:rPr>
          <w:rFonts w:ascii="Book Antiqua" w:hAnsi="Book Antiqua" w:cs="Times New Roman"/>
          <w:color w:val="000000" w:themeColor="text1"/>
          <w:sz w:val="24"/>
          <w:szCs w:val="24"/>
          <w:lang w:val="en-US"/>
        </w:rPr>
        <w:t xml:space="preserve">and </w:t>
      </w:r>
      <w:r w:rsidRPr="00032302">
        <w:rPr>
          <w:rFonts w:ascii="Book Antiqua" w:hAnsi="Book Antiqua" w:cs="Times New Roman"/>
          <w:i/>
          <w:iCs/>
          <w:color w:val="000000" w:themeColor="text1"/>
          <w:sz w:val="24"/>
          <w:szCs w:val="24"/>
          <w:lang w:val="en-US"/>
        </w:rPr>
        <w:t xml:space="preserve">NRAS </w:t>
      </w:r>
      <w:r w:rsidRPr="00032302">
        <w:rPr>
          <w:rFonts w:ascii="Book Antiqua" w:hAnsi="Book Antiqua" w:cs="Times New Roman"/>
          <w:color w:val="000000" w:themeColor="text1"/>
          <w:sz w:val="24"/>
          <w:szCs w:val="24"/>
          <w:lang w:val="en-US"/>
        </w:rPr>
        <w:t xml:space="preserve">mutations, </w:t>
      </w:r>
      <w:r w:rsidRPr="00032302">
        <w:rPr>
          <w:rFonts w:ascii="Book Antiqua" w:hAnsi="Book Antiqua" w:cs="Times New Roman"/>
          <w:i/>
          <w:iCs/>
          <w:color w:val="000000" w:themeColor="text1"/>
          <w:sz w:val="24"/>
          <w:szCs w:val="24"/>
          <w:lang w:val="en-US"/>
        </w:rPr>
        <w:t xml:space="preserve">PIK3CA </w:t>
      </w:r>
      <w:r w:rsidRPr="00032302">
        <w:rPr>
          <w:rFonts w:ascii="Book Antiqua" w:hAnsi="Book Antiqua" w:cs="Times New Roman"/>
          <w:color w:val="000000" w:themeColor="text1"/>
          <w:sz w:val="24"/>
          <w:szCs w:val="24"/>
          <w:lang w:val="en-US"/>
        </w:rPr>
        <w:t xml:space="preserve">and </w:t>
      </w:r>
      <w:r w:rsidRPr="00032302">
        <w:rPr>
          <w:rFonts w:ascii="Book Antiqua" w:hAnsi="Book Antiqua" w:cs="Times New Roman"/>
          <w:i/>
          <w:iCs/>
          <w:color w:val="000000" w:themeColor="text1"/>
          <w:sz w:val="24"/>
          <w:szCs w:val="24"/>
          <w:lang w:val="en-US"/>
        </w:rPr>
        <w:t xml:space="preserve">PTEN </w:t>
      </w:r>
      <w:r w:rsidRPr="00032302">
        <w:rPr>
          <w:rFonts w:ascii="Book Antiqua" w:hAnsi="Book Antiqua" w:cs="Times New Roman"/>
          <w:color w:val="000000" w:themeColor="text1"/>
          <w:sz w:val="24"/>
          <w:szCs w:val="24"/>
          <w:lang w:val="en-US"/>
        </w:rPr>
        <w:t>alterations, mutation in the extracellular</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 xml:space="preserve">domain of EGFR, HER2 and MET amplification16. The presence of both </w:t>
      </w:r>
      <w:r w:rsidRPr="00CD0DBC">
        <w:rPr>
          <w:rFonts w:ascii="Book Antiqua" w:hAnsi="Book Antiqua" w:cs="Times New Roman"/>
          <w:i/>
          <w:color w:val="000000" w:themeColor="text1"/>
          <w:sz w:val="24"/>
          <w:szCs w:val="24"/>
          <w:lang w:val="en-US"/>
        </w:rPr>
        <w:t>HER2</w:t>
      </w:r>
      <w:r w:rsidRPr="00032302">
        <w:rPr>
          <w:rFonts w:ascii="Book Antiqua" w:hAnsi="Book Antiqua" w:cs="Times New Roman"/>
          <w:color w:val="000000" w:themeColor="text1"/>
          <w:sz w:val="24"/>
          <w:szCs w:val="24"/>
          <w:lang w:val="en-US"/>
        </w:rPr>
        <w:t xml:space="preserve"> and </w:t>
      </w:r>
      <w:r w:rsidRPr="00CD0DBC">
        <w:rPr>
          <w:rFonts w:ascii="Book Antiqua" w:hAnsi="Book Antiqua" w:cs="Times New Roman"/>
          <w:i/>
          <w:color w:val="000000" w:themeColor="text1"/>
          <w:sz w:val="24"/>
          <w:szCs w:val="24"/>
          <w:lang w:val="en-US"/>
        </w:rPr>
        <w:t>MET</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 xml:space="preserve">amplifications gave strong rational to explain the resistance of the primary tumor to anti </w:t>
      </w:r>
      <w:r w:rsidRPr="00CD0DBC">
        <w:rPr>
          <w:rFonts w:ascii="Book Antiqua" w:hAnsi="Book Antiqua" w:cs="Times New Roman"/>
          <w:i/>
          <w:color w:val="000000" w:themeColor="text1"/>
          <w:sz w:val="24"/>
          <w:szCs w:val="24"/>
          <w:lang w:val="en-US"/>
        </w:rPr>
        <w:t>EGFR</w:t>
      </w:r>
      <w:r w:rsidR="00FD35A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therapy.</w:t>
      </w:r>
    </w:p>
    <w:p w14:paraId="43E80A9B" w14:textId="1568CB37" w:rsidR="00296569" w:rsidRPr="00032302" w:rsidRDefault="00296569" w:rsidP="00C62F02">
      <w:pPr>
        <w:autoSpaceDE w:val="0"/>
        <w:autoSpaceDN w:val="0"/>
        <w:adjustRightInd w:val="0"/>
        <w:spacing w:after="0" w:line="360" w:lineRule="auto"/>
        <w:ind w:firstLineChars="100" w:firstLine="240"/>
        <w:jc w:val="both"/>
        <w:rPr>
          <w:rFonts w:ascii="Book Antiqua" w:hAnsi="Book Antiqua"/>
          <w:color w:val="000000" w:themeColor="text1"/>
          <w:sz w:val="24"/>
          <w:szCs w:val="24"/>
          <w:lang w:val="en-US" w:eastAsia="zh-CN"/>
        </w:rPr>
      </w:pPr>
      <w:r w:rsidRPr="00032302">
        <w:rPr>
          <w:rFonts w:ascii="Book Antiqua" w:hAnsi="Book Antiqua" w:cs="Times New Roman"/>
          <w:color w:val="000000" w:themeColor="text1"/>
          <w:sz w:val="24"/>
          <w:szCs w:val="24"/>
          <w:lang w:val="en-US"/>
        </w:rPr>
        <w:t>Together this report is the first description of a major and rapid response of PACC to</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 xml:space="preserve">anti </w:t>
      </w:r>
      <w:r w:rsidRPr="00CD0DBC">
        <w:rPr>
          <w:rFonts w:ascii="Book Antiqua" w:hAnsi="Book Antiqua" w:cs="Times New Roman"/>
          <w:i/>
          <w:color w:val="000000" w:themeColor="text1"/>
          <w:sz w:val="24"/>
          <w:szCs w:val="24"/>
          <w:lang w:val="en-US"/>
        </w:rPr>
        <w:t>EGFR</w:t>
      </w:r>
      <w:r w:rsidRPr="00032302">
        <w:rPr>
          <w:rFonts w:ascii="Book Antiqua" w:hAnsi="Book Antiqua" w:cs="Times New Roman"/>
          <w:color w:val="000000" w:themeColor="text1"/>
          <w:sz w:val="24"/>
          <w:szCs w:val="24"/>
          <w:lang w:val="en-US"/>
        </w:rPr>
        <w:t xml:space="preserve"> therapy related to </w:t>
      </w:r>
      <w:r w:rsidRPr="00032302">
        <w:rPr>
          <w:rFonts w:ascii="Book Antiqua" w:hAnsi="Book Antiqua" w:cs="Times New Roman"/>
          <w:i/>
          <w:iCs/>
          <w:color w:val="000000" w:themeColor="text1"/>
          <w:sz w:val="24"/>
          <w:szCs w:val="24"/>
          <w:lang w:val="en-US"/>
        </w:rPr>
        <w:t xml:space="preserve">EGFR </w:t>
      </w:r>
      <w:r w:rsidRPr="00032302">
        <w:rPr>
          <w:rFonts w:ascii="Book Antiqua" w:hAnsi="Book Antiqua" w:cs="Times New Roman"/>
          <w:color w:val="000000" w:themeColor="text1"/>
          <w:sz w:val="24"/>
          <w:szCs w:val="24"/>
          <w:lang w:val="en-US"/>
        </w:rPr>
        <w:t>amplification. This report also gives rational to perform</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s="Times New Roman"/>
          <w:color w:val="000000" w:themeColor="text1"/>
          <w:sz w:val="24"/>
          <w:szCs w:val="24"/>
          <w:lang w:val="en-US"/>
        </w:rPr>
        <w:t>multiple biopsy or liquid biopsy to address tumor heterogeneity</w:t>
      </w:r>
      <w:r w:rsidR="007C4D06" w:rsidRPr="00032302">
        <w:rPr>
          <w:rFonts w:ascii="Book Antiqua" w:hAnsi="Book Antiqua" w:cs="Times New Roman"/>
          <w:color w:val="000000" w:themeColor="text1"/>
          <w:sz w:val="24"/>
          <w:szCs w:val="24"/>
          <w:lang w:val="en-US"/>
        </w:rPr>
        <w:t>,</w:t>
      </w:r>
      <w:r w:rsidRPr="00032302">
        <w:rPr>
          <w:rFonts w:ascii="Book Antiqua" w:hAnsi="Book Antiqua" w:cs="Times New Roman"/>
          <w:color w:val="000000" w:themeColor="text1"/>
          <w:sz w:val="24"/>
          <w:szCs w:val="24"/>
          <w:lang w:val="en-US"/>
        </w:rPr>
        <w:t xml:space="preserve"> which could explain dissociated</w:t>
      </w:r>
      <w:r w:rsidR="003339C9" w:rsidRPr="00032302">
        <w:rPr>
          <w:rFonts w:ascii="Book Antiqua" w:hAnsi="Book Antiqua" w:cs="Times New Roman"/>
          <w:color w:val="000000" w:themeColor="text1"/>
          <w:sz w:val="24"/>
          <w:szCs w:val="24"/>
          <w:lang w:val="en-US"/>
        </w:rPr>
        <w:t xml:space="preserve"> </w:t>
      </w:r>
      <w:r w:rsidRPr="00032302">
        <w:rPr>
          <w:rFonts w:ascii="Book Antiqua" w:hAnsi="Book Antiqua"/>
          <w:color w:val="000000" w:themeColor="text1"/>
          <w:sz w:val="24"/>
          <w:szCs w:val="24"/>
          <w:lang w:val="en-US"/>
        </w:rPr>
        <w:t>response</w:t>
      </w:r>
      <w:r w:rsidR="00C3644E" w:rsidRPr="00032302">
        <w:rPr>
          <w:rFonts w:ascii="Book Antiqua" w:hAnsi="Book Antiqua"/>
          <w:color w:val="000000" w:themeColor="text1"/>
          <w:sz w:val="24"/>
          <w:szCs w:val="24"/>
          <w:lang w:val="en-US" w:eastAsia="zh-CN"/>
        </w:rPr>
        <w:t>.</w:t>
      </w:r>
    </w:p>
    <w:p w14:paraId="37EBB387" w14:textId="77777777" w:rsidR="00C3644E" w:rsidRPr="00032302" w:rsidRDefault="00C3644E" w:rsidP="00032302">
      <w:pPr>
        <w:autoSpaceDE w:val="0"/>
        <w:autoSpaceDN w:val="0"/>
        <w:adjustRightInd w:val="0"/>
        <w:spacing w:after="0" w:line="360" w:lineRule="auto"/>
        <w:jc w:val="both"/>
        <w:rPr>
          <w:rFonts w:ascii="Book Antiqua" w:hAnsi="Book Antiqua"/>
          <w:color w:val="000000" w:themeColor="text1"/>
          <w:sz w:val="24"/>
          <w:szCs w:val="24"/>
          <w:lang w:val="en-US" w:eastAsia="zh-CN"/>
        </w:rPr>
      </w:pPr>
    </w:p>
    <w:p w14:paraId="68530600" w14:textId="77777777" w:rsidR="00C3644E" w:rsidRPr="00032302" w:rsidRDefault="00C3644E" w:rsidP="00032302">
      <w:pPr>
        <w:spacing w:after="0" w:line="360" w:lineRule="auto"/>
        <w:jc w:val="both"/>
        <w:rPr>
          <w:rFonts w:ascii="Book Antiqua" w:hAnsi="Book Antiqua" w:cs="Arial"/>
          <w:color w:val="000000" w:themeColor="text1"/>
          <w:sz w:val="24"/>
          <w:szCs w:val="24"/>
          <w:highlight w:val="yellow"/>
          <w:lang w:val="en-US"/>
        </w:rPr>
      </w:pPr>
      <w:bookmarkStart w:id="105" w:name="OLE_LINK836"/>
      <w:bookmarkStart w:id="106" w:name="OLE_LINK835"/>
      <w:r w:rsidRPr="00032302">
        <w:rPr>
          <w:rFonts w:ascii="Book Antiqua" w:hAnsi="Book Antiqua" w:cs="Segoe UI"/>
          <w:b/>
          <w:color w:val="000000" w:themeColor="text1"/>
          <w:sz w:val="24"/>
          <w:szCs w:val="24"/>
          <w:shd w:val="clear" w:color="auto" w:fill="FFFFFF"/>
          <w:lang w:val="en-US"/>
        </w:rPr>
        <w:t>ARTICLE HIGHLIGHTS</w:t>
      </w:r>
      <w:bookmarkEnd w:id="105"/>
      <w:bookmarkEnd w:id="106"/>
      <w:r w:rsidRPr="00032302">
        <w:rPr>
          <w:rFonts w:ascii="Book Antiqua" w:hAnsi="Book Antiqua" w:cs="Arial"/>
          <w:color w:val="000000" w:themeColor="text1"/>
          <w:sz w:val="24"/>
          <w:szCs w:val="24"/>
          <w:highlight w:val="yellow"/>
          <w:lang w:val="en-US"/>
        </w:rPr>
        <w:t xml:space="preserve"> </w:t>
      </w:r>
    </w:p>
    <w:p w14:paraId="09F88340" w14:textId="77777777" w:rsidR="00C3644E" w:rsidRPr="00032302" w:rsidRDefault="00C3644E" w:rsidP="00032302">
      <w:pPr>
        <w:spacing w:after="0" w:line="360" w:lineRule="auto"/>
        <w:jc w:val="both"/>
        <w:rPr>
          <w:rFonts w:ascii="Book Antiqua" w:hAnsi="Book Antiqua" w:cs="Times New Roman"/>
          <w:i/>
          <w:color w:val="000000" w:themeColor="text1"/>
          <w:sz w:val="24"/>
          <w:szCs w:val="24"/>
          <w:lang w:val="en-US"/>
        </w:rPr>
      </w:pPr>
      <w:r w:rsidRPr="00032302">
        <w:rPr>
          <w:rFonts w:ascii="Book Antiqua" w:hAnsi="Book Antiqua"/>
          <w:b/>
          <w:i/>
          <w:color w:val="000000" w:themeColor="text1"/>
          <w:sz w:val="24"/>
          <w:szCs w:val="24"/>
          <w:lang w:val="en-US"/>
        </w:rPr>
        <w:t>Case characteristics</w:t>
      </w:r>
    </w:p>
    <w:p w14:paraId="1DCFDBCF" w14:textId="4E04E293" w:rsidR="00C3644E" w:rsidRDefault="007C4D06" w:rsidP="00032302">
      <w:pPr>
        <w:spacing w:after="0" w:line="360" w:lineRule="auto"/>
        <w:jc w:val="both"/>
        <w:rPr>
          <w:rFonts w:ascii="Book Antiqua" w:hAnsi="Book Antiqua" w:cs="Arial"/>
          <w:color w:val="000000" w:themeColor="text1"/>
          <w:sz w:val="24"/>
          <w:szCs w:val="24"/>
          <w:lang w:val="en-US" w:eastAsia="zh-CN"/>
        </w:rPr>
      </w:pPr>
      <w:r w:rsidRPr="00032302">
        <w:rPr>
          <w:rFonts w:ascii="Book Antiqua" w:hAnsi="Book Antiqua" w:cs="Arial"/>
          <w:color w:val="000000" w:themeColor="text1"/>
          <w:sz w:val="24"/>
          <w:szCs w:val="24"/>
          <w:lang w:val="en-US"/>
        </w:rPr>
        <w:t>A pancreatic cancer with liver metastasis</w:t>
      </w:r>
      <w:r w:rsidR="00C3644E" w:rsidRPr="00032302">
        <w:rPr>
          <w:rFonts w:ascii="Book Antiqua" w:hAnsi="Book Antiqua" w:cs="Arial"/>
          <w:color w:val="000000" w:themeColor="text1"/>
          <w:sz w:val="24"/>
          <w:szCs w:val="24"/>
          <w:lang w:val="en-US"/>
        </w:rPr>
        <w:t>.</w:t>
      </w:r>
    </w:p>
    <w:p w14:paraId="6D61306A" w14:textId="77777777" w:rsidR="00C62F02" w:rsidRPr="00032302" w:rsidRDefault="00C62F02" w:rsidP="00032302">
      <w:pPr>
        <w:spacing w:after="0" w:line="360" w:lineRule="auto"/>
        <w:jc w:val="both"/>
        <w:rPr>
          <w:rFonts w:ascii="Book Antiqua" w:hAnsi="Book Antiqua"/>
          <w:color w:val="000000" w:themeColor="text1"/>
          <w:sz w:val="24"/>
          <w:szCs w:val="24"/>
          <w:lang w:val="en-US" w:eastAsia="zh-CN"/>
        </w:rPr>
      </w:pPr>
    </w:p>
    <w:p w14:paraId="4A305875" w14:textId="77777777" w:rsidR="00C3644E" w:rsidRPr="00032302" w:rsidRDefault="00C3644E" w:rsidP="00032302">
      <w:pPr>
        <w:spacing w:after="0" w:line="360" w:lineRule="auto"/>
        <w:jc w:val="both"/>
        <w:rPr>
          <w:rFonts w:ascii="Book Antiqua" w:hAnsi="Book Antiqua" w:cs="SimSun"/>
          <w:b/>
          <w:i/>
          <w:color w:val="000000" w:themeColor="text1"/>
          <w:sz w:val="24"/>
          <w:szCs w:val="24"/>
          <w:lang w:val="en-US"/>
        </w:rPr>
      </w:pPr>
      <w:r w:rsidRPr="00032302">
        <w:rPr>
          <w:rFonts w:ascii="Book Antiqua" w:hAnsi="Book Antiqua" w:cs="Arial"/>
          <w:b/>
          <w:i/>
          <w:color w:val="000000" w:themeColor="text1"/>
          <w:sz w:val="24"/>
          <w:szCs w:val="24"/>
          <w:lang w:val="en-US"/>
        </w:rPr>
        <w:t>Clinical diagnosis</w:t>
      </w:r>
    </w:p>
    <w:p w14:paraId="371C6C19" w14:textId="3FE6D4AA" w:rsidR="00885C7B" w:rsidRPr="00032302" w:rsidRDefault="007C4D06" w:rsidP="00032302">
      <w:pPr>
        <w:spacing w:after="0" w:line="360" w:lineRule="auto"/>
        <w:jc w:val="both"/>
        <w:rPr>
          <w:rFonts w:ascii="Book Antiqua" w:hAnsi="Book Antiqua" w:cs="Arial"/>
          <w:color w:val="000000" w:themeColor="text1"/>
          <w:sz w:val="24"/>
          <w:szCs w:val="24"/>
          <w:lang w:val="en-US" w:eastAsia="zh-CN"/>
        </w:rPr>
      </w:pPr>
      <w:r w:rsidRPr="00032302">
        <w:rPr>
          <w:rFonts w:ascii="Book Antiqua" w:hAnsi="Book Antiqua" w:cs="Arial"/>
          <w:color w:val="000000" w:themeColor="text1"/>
          <w:sz w:val="24"/>
          <w:szCs w:val="24"/>
          <w:lang w:val="en-US"/>
        </w:rPr>
        <w:t xml:space="preserve">Amplification of </w:t>
      </w:r>
      <w:r w:rsidRPr="00033B4B">
        <w:rPr>
          <w:rFonts w:ascii="Book Antiqua" w:hAnsi="Book Antiqua" w:cs="Arial"/>
          <w:i/>
          <w:color w:val="000000" w:themeColor="text1"/>
          <w:sz w:val="24"/>
          <w:szCs w:val="24"/>
          <w:lang w:val="en-US"/>
        </w:rPr>
        <w:t>EGFR</w:t>
      </w:r>
      <w:r w:rsidRPr="00032302">
        <w:rPr>
          <w:rFonts w:ascii="Book Antiqua" w:hAnsi="Book Antiqua" w:cs="Arial"/>
          <w:color w:val="000000" w:themeColor="text1"/>
          <w:sz w:val="24"/>
          <w:szCs w:val="24"/>
          <w:lang w:val="en-US"/>
        </w:rPr>
        <w:t xml:space="preserve"> gene is targetable in pancreatic acinar carcinoma</w:t>
      </w:r>
      <w:r w:rsidR="00885C7B" w:rsidRPr="00032302">
        <w:rPr>
          <w:rFonts w:ascii="Book Antiqua" w:hAnsi="Book Antiqua" w:cs="Arial"/>
          <w:color w:val="000000" w:themeColor="text1"/>
          <w:sz w:val="24"/>
          <w:szCs w:val="24"/>
          <w:lang w:val="en-US" w:eastAsia="zh-CN"/>
        </w:rPr>
        <w:t>.</w:t>
      </w:r>
    </w:p>
    <w:p w14:paraId="15796383" w14:textId="77777777" w:rsidR="00885C7B" w:rsidRPr="00032302" w:rsidRDefault="00885C7B" w:rsidP="00032302">
      <w:pPr>
        <w:spacing w:after="0" w:line="360" w:lineRule="auto"/>
        <w:jc w:val="both"/>
        <w:rPr>
          <w:rFonts w:ascii="Book Antiqua" w:hAnsi="Book Antiqua" w:cs="Arial"/>
          <w:color w:val="000000" w:themeColor="text1"/>
          <w:sz w:val="24"/>
          <w:szCs w:val="24"/>
          <w:lang w:val="en-US" w:eastAsia="zh-CN"/>
        </w:rPr>
      </w:pPr>
    </w:p>
    <w:p w14:paraId="13573438" w14:textId="77777777" w:rsidR="00C3644E" w:rsidRPr="00032302" w:rsidRDefault="00C3644E" w:rsidP="00032302">
      <w:pPr>
        <w:spacing w:after="0" w:line="360" w:lineRule="auto"/>
        <w:jc w:val="both"/>
        <w:rPr>
          <w:rFonts w:ascii="Book Antiqua" w:hAnsi="Book Antiqua" w:cs="Arial"/>
          <w:b/>
          <w:i/>
          <w:color w:val="000000" w:themeColor="text1"/>
          <w:sz w:val="24"/>
          <w:szCs w:val="24"/>
          <w:lang w:val="en-US"/>
        </w:rPr>
      </w:pPr>
      <w:r w:rsidRPr="00032302">
        <w:rPr>
          <w:rFonts w:ascii="Book Antiqua" w:hAnsi="Book Antiqua" w:cs="Arial"/>
          <w:b/>
          <w:i/>
          <w:color w:val="000000" w:themeColor="text1"/>
          <w:sz w:val="24"/>
          <w:szCs w:val="24"/>
          <w:lang w:val="en-US"/>
        </w:rPr>
        <w:t>Differential diagnosis</w:t>
      </w:r>
    </w:p>
    <w:p w14:paraId="137AF767" w14:textId="3D0205D4" w:rsidR="00C3644E" w:rsidRPr="00032302" w:rsidRDefault="007C4D06" w:rsidP="00032302">
      <w:pPr>
        <w:spacing w:after="0" w:line="360" w:lineRule="auto"/>
        <w:jc w:val="both"/>
        <w:rPr>
          <w:rFonts w:ascii="Book Antiqua" w:hAnsi="Book Antiqua" w:cs="Arial"/>
          <w:color w:val="000000" w:themeColor="text1"/>
          <w:sz w:val="24"/>
          <w:szCs w:val="24"/>
          <w:lang w:val="en-US" w:eastAsia="zh-CN"/>
        </w:rPr>
      </w:pPr>
      <w:r w:rsidRPr="00032302">
        <w:rPr>
          <w:rFonts w:ascii="Book Antiqua" w:hAnsi="Book Antiqua" w:cs="Arial"/>
          <w:color w:val="000000" w:themeColor="text1"/>
          <w:sz w:val="24"/>
          <w:szCs w:val="24"/>
          <w:lang w:val="en-US"/>
        </w:rPr>
        <w:t>Histology and molecular biology are required for the diagnosis</w:t>
      </w:r>
      <w:r w:rsidR="00885C7B" w:rsidRPr="00032302">
        <w:rPr>
          <w:rFonts w:ascii="Book Antiqua" w:hAnsi="Book Antiqua" w:cs="Arial"/>
          <w:color w:val="000000" w:themeColor="text1"/>
          <w:sz w:val="24"/>
          <w:szCs w:val="24"/>
          <w:lang w:val="en-US" w:eastAsia="zh-CN"/>
        </w:rPr>
        <w:t>.</w:t>
      </w:r>
    </w:p>
    <w:p w14:paraId="6CEB65B0" w14:textId="77777777" w:rsidR="00885C7B" w:rsidRPr="00032302" w:rsidRDefault="00885C7B" w:rsidP="00032302">
      <w:pPr>
        <w:spacing w:after="0" w:line="360" w:lineRule="auto"/>
        <w:jc w:val="both"/>
        <w:rPr>
          <w:rFonts w:ascii="Book Antiqua" w:hAnsi="Book Antiqua" w:cs="Arial"/>
          <w:b/>
          <w:color w:val="000000" w:themeColor="text1"/>
          <w:sz w:val="24"/>
          <w:szCs w:val="24"/>
          <w:lang w:val="en-US" w:eastAsia="zh-CN"/>
        </w:rPr>
      </w:pPr>
    </w:p>
    <w:p w14:paraId="6F71E097" w14:textId="77777777" w:rsidR="00C3644E" w:rsidRPr="00032302" w:rsidRDefault="00C3644E" w:rsidP="00032302">
      <w:pPr>
        <w:spacing w:after="0" w:line="360" w:lineRule="auto"/>
        <w:jc w:val="both"/>
        <w:rPr>
          <w:rFonts w:ascii="Book Antiqua" w:hAnsi="Book Antiqua" w:cs="Arial"/>
          <w:b/>
          <w:i/>
          <w:color w:val="000000" w:themeColor="text1"/>
          <w:sz w:val="24"/>
          <w:szCs w:val="24"/>
          <w:lang w:val="en-US"/>
        </w:rPr>
      </w:pPr>
      <w:r w:rsidRPr="00032302">
        <w:rPr>
          <w:rFonts w:ascii="Book Antiqua" w:hAnsi="Book Antiqua" w:cs="Arial"/>
          <w:b/>
          <w:i/>
          <w:color w:val="000000" w:themeColor="text1"/>
          <w:sz w:val="24"/>
          <w:szCs w:val="24"/>
          <w:lang w:val="en-US"/>
        </w:rPr>
        <w:t>Laboratory diagnosis</w:t>
      </w:r>
    </w:p>
    <w:p w14:paraId="7EC1E734" w14:textId="448B3B8F" w:rsidR="00C3644E" w:rsidRPr="00032302" w:rsidRDefault="007C4D06" w:rsidP="00032302">
      <w:pPr>
        <w:spacing w:after="0" w:line="360" w:lineRule="auto"/>
        <w:jc w:val="both"/>
        <w:rPr>
          <w:rFonts w:ascii="Book Antiqua" w:hAnsi="Book Antiqua" w:cs="Arial"/>
          <w:color w:val="000000" w:themeColor="text1"/>
          <w:sz w:val="24"/>
          <w:szCs w:val="24"/>
          <w:lang w:val="en-US" w:eastAsia="zh-CN"/>
        </w:rPr>
      </w:pPr>
      <w:r w:rsidRPr="00032302">
        <w:rPr>
          <w:rFonts w:ascii="Book Antiqua" w:hAnsi="Book Antiqua" w:cs="Arial"/>
          <w:color w:val="000000" w:themeColor="text1"/>
          <w:sz w:val="24"/>
          <w:szCs w:val="24"/>
          <w:lang w:val="en-US"/>
        </w:rPr>
        <w:lastRenderedPageBreak/>
        <w:t>Genetic testing provide</w:t>
      </w:r>
      <w:r w:rsidR="00C62F02">
        <w:rPr>
          <w:rFonts w:ascii="Book Antiqua" w:hAnsi="Book Antiqua" w:cs="Arial" w:hint="eastAsia"/>
          <w:color w:val="000000" w:themeColor="text1"/>
          <w:sz w:val="24"/>
          <w:szCs w:val="24"/>
          <w:lang w:val="en-US" w:eastAsia="zh-CN"/>
        </w:rPr>
        <w:t>s</w:t>
      </w:r>
      <w:r w:rsidRPr="00032302">
        <w:rPr>
          <w:rFonts w:ascii="Book Antiqua" w:hAnsi="Book Antiqua" w:cs="Arial"/>
          <w:color w:val="000000" w:themeColor="text1"/>
          <w:sz w:val="24"/>
          <w:szCs w:val="24"/>
          <w:lang w:val="en-US"/>
        </w:rPr>
        <w:t xml:space="preserve"> information on </w:t>
      </w:r>
      <w:r w:rsidR="005C73D1" w:rsidRPr="00032302">
        <w:rPr>
          <w:rFonts w:ascii="Book Antiqua" w:hAnsi="Book Antiqua" w:cs="Arial"/>
          <w:color w:val="000000" w:themeColor="text1"/>
          <w:sz w:val="24"/>
          <w:szCs w:val="24"/>
          <w:lang w:val="en-US"/>
        </w:rPr>
        <w:t>targetable tumor mutation</w:t>
      </w:r>
      <w:r w:rsidR="00885C7B" w:rsidRPr="00032302">
        <w:rPr>
          <w:rFonts w:ascii="Book Antiqua" w:hAnsi="Book Antiqua" w:cs="Arial"/>
          <w:color w:val="000000" w:themeColor="text1"/>
          <w:sz w:val="24"/>
          <w:szCs w:val="24"/>
          <w:lang w:val="en-US" w:eastAsia="zh-CN"/>
        </w:rPr>
        <w:t>.</w:t>
      </w:r>
    </w:p>
    <w:p w14:paraId="1DA90D9F" w14:textId="77777777" w:rsidR="00885C7B" w:rsidRPr="00032302" w:rsidRDefault="00885C7B" w:rsidP="00032302">
      <w:pPr>
        <w:spacing w:after="0" w:line="360" w:lineRule="auto"/>
        <w:jc w:val="both"/>
        <w:rPr>
          <w:rFonts w:ascii="Book Antiqua" w:hAnsi="Book Antiqua" w:cs="Arial"/>
          <w:color w:val="000000" w:themeColor="text1"/>
          <w:sz w:val="24"/>
          <w:szCs w:val="24"/>
          <w:lang w:val="en-US" w:eastAsia="zh-CN"/>
        </w:rPr>
      </w:pPr>
    </w:p>
    <w:p w14:paraId="6FCFBAE3" w14:textId="77777777" w:rsidR="00C3644E" w:rsidRPr="00032302" w:rsidRDefault="00C3644E" w:rsidP="00032302">
      <w:pPr>
        <w:spacing w:after="0" w:line="360" w:lineRule="auto"/>
        <w:jc w:val="both"/>
        <w:rPr>
          <w:rFonts w:ascii="Book Antiqua" w:hAnsi="Book Antiqua" w:cs="Arial"/>
          <w:b/>
          <w:i/>
          <w:color w:val="000000" w:themeColor="text1"/>
          <w:sz w:val="24"/>
          <w:szCs w:val="24"/>
          <w:lang w:val="en-US"/>
        </w:rPr>
      </w:pPr>
      <w:r w:rsidRPr="00032302">
        <w:rPr>
          <w:rFonts w:ascii="Book Antiqua" w:hAnsi="Book Antiqua" w:cs="Arial"/>
          <w:b/>
          <w:i/>
          <w:color w:val="000000" w:themeColor="text1"/>
          <w:sz w:val="24"/>
          <w:szCs w:val="24"/>
          <w:lang w:val="en-US"/>
        </w:rPr>
        <w:t>Imaging diagnosis</w:t>
      </w:r>
    </w:p>
    <w:p w14:paraId="2F754F95" w14:textId="67449923" w:rsidR="00885C7B" w:rsidRPr="00032302" w:rsidRDefault="005C73D1" w:rsidP="00032302">
      <w:pPr>
        <w:spacing w:after="0" w:line="360" w:lineRule="auto"/>
        <w:jc w:val="both"/>
        <w:rPr>
          <w:rFonts w:ascii="Book Antiqua" w:hAnsi="Book Antiqua" w:cs="Arial"/>
          <w:color w:val="000000" w:themeColor="text1"/>
          <w:sz w:val="24"/>
          <w:szCs w:val="24"/>
          <w:lang w:val="en-US" w:eastAsia="zh-CN"/>
        </w:rPr>
      </w:pPr>
      <w:r w:rsidRPr="00032302">
        <w:rPr>
          <w:rFonts w:ascii="Book Antiqua" w:hAnsi="Book Antiqua" w:cs="Arial"/>
          <w:color w:val="000000" w:themeColor="text1"/>
          <w:sz w:val="24"/>
          <w:szCs w:val="24"/>
          <w:lang w:val="en-US"/>
        </w:rPr>
        <w:t>CT-scan underlines liver metastasis necrosis</w:t>
      </w:r>
      <w:r w:rsidR="00885C7B" w:rsidRPr="00032302">
        <w:rPr>
          <w:rFonts w:ascii="Book Antiqua" w:hAnsi="Book Antiqua" w:cs="Arial"/>
          <w:color w:val="000000" w:themeColor="text1"/>
          <w:sz w:val="24"/>
          <w:szCs w:val="24"/>
          <w:lang w:val="en-US" w:eastAsia="zh-CN"/>
        </w:rPr>
        <w:t>.</w:t>
      </w:r>
    </w:p>
    <w:p w14:paraId="3A8A50A5" w14:textId="77777777" w:rsidR="00885C7B" w:rsidRPr="00032302" w:rsidRDefault="00885C7B" w:rsidP="00032302">
      <w:pPr>
        <w:spacing w:after="0" w:line="360" w:lineRule="auto"/>
        <w:jc w:val="both"/>
        <w:rPr>
          <w:rFonts w:ascii="Book Antiqua" w:hAnsi="Book Antiqua" w:cs="Arial"/>
          <w:color w:val="000000" w:themeColor="text1"/>
          <w:sz w:val="24"/>
          <w:szCs w:val="24"/>
          <w:lang w:val="en-US" w:eastAsia="zh-CN"/>
        </w:rPr>
      </w:pPr>
    </w:p>
    <w:p w14:paraId="23F43201" w14:textId="77777777" w:rsidR="00C3644E" w:rsidRPr="00032302" w:rsidRDefault="00C3644E" w:rsidP="00032302">
      <w:pPr>
        <w:spacing w:after="0" w:line="360" w:lineRule="auto"/>
        <w:jc w:val="both"/>
        <w:rPr>
          <w:rFonts w:ascii="Book Antiqua" w:hAnsi="Book Antiqua" w:cs="Arial"/>
          <w:b/>
          <w:i/>
          <w:color w:val="000000" w:themeColor="text1"/>
          <w:sz w:val="24"/>
          <w:szCs w:val="24"/>
          <w:lang w:val="en-US"/>
        </w:rPr>
      </w:pPr>
      <w:r w:rsidRPr="00032302">
        <w:rPr>
          <w:rFonts w:ascii="Book Antiqua" w:hAnsi="Book Antiqua" w:cs="Arial"/>
          <w:b/>
          <w:i/>
          <w:color w:val="000000" w:themeColor="text1"/>
          <w:sz w:val="24"/>
          <w:szCs w:val="24"/>
          <w:lang w:val="en-US"/>
        </w:rPr>
        <w:t>Treatment</w:t>
      </w:r>
    </w:p>
    <w:p w14:paraId="4A6A69BB" w14:textId="77777777" w:rsidR="00885C7B" w:rsidRPr="00032302" w:rsidRDefault="00885C7B" w:rsidP="00032302">
      <w:pPr>
        <w:spacing w:after="0" w:line="360" w:lineRule="auto"/>
        <w:jc w:val="both"/>
        <w:rPr>
          <w:rFonts w:ascii="Book Antiqua" w:hAnsi="Book Antiqua"/>
          <w:color w:val="000000" w:themeColor="text1"/>
          <w:sz w:val="24"/>
          <w:szCs w:val="24"/>
          <w:lang w:val="en-US" w:eastAsia="zh-CN"/>
        </w:rPr>
      </w:pPr>
      <w:r w:rsidRPr="00032302">
        <w:rPr>
          <w:rFonts w:ascii="Book Antiqua" w:hAnsi="Book Antiqua"/>
          <w:color w:val="000000" w:themeColor="text1"/>
          <w:sz w:val="24"/>
          <w:szCs w:val="24"/>
          <w:lang w:val="en-US"/>
        </w:rPr>
        <w:t>T</w:t>
      </w:r>
      <w:r w:rsidR="005C73D1" w:rsidRPr="00032302">
        <w:rPr>
          <w:rFonts w:ascii="Book Antiqua" w:hAnsi="Book Antiqua"/>
          <w:color w:val="000000" w:themeColor="text1"/>
          <w:sz w:val="24"/>
          <w:szCs w:val="24"/>
          <w:lang w:val="en-US"/>
        </w:rPr>
        <w:t>he patient was treated with off-label usage of panitumumab.</w:t>
      </w:r>
    </w:p>
    <w:p w14:paraId="5785F0FF" w14:textId="77777777" w:rsidR="00885C7B" w:rsidRPr="00032302" w:rsidRDefault="00885C7B" w:rsidP="00032302">
      <w:pPr>
        <w:spacing w:after="0" w:line="360" w:lineRule="auto"/>
        <w:jc w:val="both"/>
        <w:rPr>
          <w:rFonts w:ascii="Book Antiqua" w:hAnsi="Book Antiqua"/>
          <w:b/>
          <w:i/>
          <w:color w:val="000000" w:themeColor="text1"/>
          <w:sz w:val="24"/>
          <w:szCs w:val="24"/>
          <w:lang w:val="en-US" w:eastAsia="zh-CN"/>
        </w:rPr>
      </w:pPr>
    </w:p>
    <w:p w14:paraId="150669A9" w14:textId="6F670DE9" w:rsidR="00C3644E" w:rsidRPr="00032302" w:rsidRDefault="00C3644E" w:rsidP="00032302">
      <w:pPr>
        <w:spacing w:after="0" w:line="360" w:lineRule="auto"/>
        <w:jc w:val="both"/>
        <w:rPr>
          <w:rFonts w:ascii="Book Antiqua" w:hAnsi="Book Antiqua"/>
          <w:b/>
          <w:i/>
          <w:color w:val="000000" w:themeColor="text1"/>
          <w:sz w:val="24"/>
          <w:szCs w:val="24"/>
          <w:lang w:val="en-US"/>
        </w:rPr>
      </w:pPr>
      <w:r w:rsidRPr="00032302">
        <w:rPr>
          <w:rFonts w:ascii="Book Antiqua" w:hAnsi="Book Antiqua"/>
          <w:b/>
          <w:i/>
          <w:color w:val="000000" w:themeColor="text1"/>
          <w:sz w:val="24"/>
          <w:szCs w:val="24"/>
          <w:lang w:val="en-US"/>
        </w:rPr>
        <w:t xml:space="preserve">Term explanation </w:t>
      </w:r>
    </w:p>
    <w:p w14:paraId="32102F8B" w14:textId="5F8DA1D2" w:rsidR="00C3644E" w:rsidRPr="00032302" w:rsidRDefault="005C73D1" w:rsidP="00032302">
      <w:pPr>
        <w:spacing w:after="0" w:line="360" w:lineRule="auto"/>
        <w:jc w:val="both"/>
        <w:rPr>
          <w:rFonts w:ascii="Book Antiqua" w:hAnsi="Book Antiqua" w:cs="Arial"/>
          <w:color w:val="000000" w:themeColor="text1"/>
          <w:sz w:val="24"/>
          <w:szCs w:val="24"/>
          <w:lang w:val="en-US" w:eastAsia="zh-CN"/>
        </w:rPr>
      </w:pPr>
      <w:r w:rsidRPr="00032302">
        <w:rPr>
          <w:rFonts w:ascii="Book Antiqua" w:hAnsi="Book Antiqua" w:cs="Arial"/>
          <w:color w:val="000000" w:themeColor="text1"/>
          <w:sz w:val="24"/>
          <w:szCs w:val="24"/>
          <w:lang w:val="en-US"/>
        </w:rPr>
        <w:t xml:space="preserve">This is the first report of </w:t>
      </w:r>
      <w:r w:rsidRPr="00033B4B">
        <w:rPr>
          <w:rFonts w:ascii="Book Antiqua" w:hAnsi="Book Antiqua" w:cs="Arial"/>
          <w:i/>
          <w:color w:val="000000" w:themeColor="text1"/>
          <w:sz w:val="24"/>
          <w:szCs w:val="24"/>
          <w:lang w:val="en-US"/>
        </w:rPr>
        <w:t>EGFR</w:t>
      </w:r>
      <w:r w:rsidRPr="00032302">
        <w:rPr>
          <w:rFonts w:ascii="Book Antiqua" w:hAnsi="Book Antiqua" w:cs="Arial"/>
          <w:color w:val="000000" w:themeColor="text1"/>
          <w:sz w:val="24"/>
          <w:szCs w:val="24"/>
          <w:lang w:val="en-US"/>
        </w:rPr>
        <w:t xml:space="preserve"> amplification in acinar cell pancreatic cancer and the first report of panitumumab efficacy in such disease</w:t>
      </w:r>
      <w:r w:rsidR="00885C7B" w:rsidRPr="00032302">
        <w:rPr>
          <w:rFonts w:ascii="Book Antiqua" w:hAnsi="Book Antiqua" w:cs="Arial"/>
          <w:color w:val="000000" w:themeColor="text1"/>
          <w:sz w:val="24"/>
          <w:szCs w:val="24"/>
          <w:lang w:val="en-US" w:eastAsia="zh-CN"/>
        </w:rPr>
        <w:t>.</w:t>
      </w:r>
    </w:p>
    <w:p w14:paraId="487B3C34" w14:textId="77777777" w:rsidR="00885C7B" w:rsidRPr="00032302" w:rsidRDefault="00885C7B" w:rsidP="00032302">
      <w:pPr>
        <w:spacing w:after="0" w:line="360" w:lineRule="auto"/>
        <w:jc w:val="both"/>
        <w:rPr>
          <w:rFonts w:ascii="Book Antiqua" w:hAnsi="Book Antiqua"/>
          <w:color w:val="000000" w:themeColor="text1"/>
          <w:sz w:val="24"/>
          <w:szCs w:val="24"/>
          <w:lang w:val="en-US" w:eastAsia="zh-CN"/>
        </w:rPr>
      </w:pPr>
    </w:p>
    <w:p w14:paraId="31FCB559" w14:textId="77777777" w:rsidR="00C3644E" w:rsidRPr="00032302" w:rsidRDefault="00C3644E" w:rsidP="00032302">
      <w:pPr>
        <w:spacing w:after="0" w:line="360" w:lineRule="auto"/>
        <w:jc w:val="both"/>
        <w:rPr>
          <w:rFonts w:ascii="Book Antiqua" w:hAnsi="Book Antiqua" w:cs="Arial"/>
          <w:b/>
          <w:i/>
          <w:color w:val="000000" w:themeColor="text1"/>
          <w:sz w:val="24"/>
          <w:szCs w:val="24"/>
          <w:lang w:val="en-US"/>
        </w:rPr>
      </w:pPr>
      <w:r w:rsidRPr="00032302">
        <w:rPr>
          <w:rFonts w:ascii="Book Antiqua" w:hAnsi="Book Antiqua" w:cs="Arial"/>
          <w:b/>
          <w:i/>
          <w:color w:val="000000" w:themeColor="text1"/>
          <w:sz w:val="24"/>
          <w:szCs w:val="24"/>
          <w:lang w:val="en-US"/>
        </w:rPr>
        <w:t>Experiences and lessons</w:t>
      </w:r>
    </w:p>
    <w:p w14:paraId="656E07F9" w14:textId="77777777" w:rsidR="00002AAA" w:rsidRPr="00032302" w:rsidRDefault="005C73D1" w:rsidP="00032302">
      <w:pPr>
        <w:spacing w:after="0" w:line="360" w:lineRule="auto"/>
        <w:jc w:val="both"/>
        <w:rPr>
          <w:rFonts w:ascii="Book Antiqua" w:hAnsi="Book Antiqua" w:cs="Times New Roman"/>
          <w:b/>
          <w:color w:val="000000" w:themeColor="text1"/>
          <w:sz w:val="24"/>
          <w:szCs w:val="24"/>
          <w:lang w:val="en-US"/>
        </w:rPr>
      </w:pPr>
      <w:r w:rsidRPr="00032302">
        <w:rPr>
          <w:rFonts w:ascii="Book Antiqua" w:hAnsi="Book Antiqua"/>
          <w:color w:val="000000" w:themeColor="text1"/>
          <w:sz w:val="24"/>
          <w:szCs w:val="24"/>
          <w:lang w:val="en-US"/>
        </w:rPr>
        <w:t xml:space="preserve">Our findings suggest that exome analysis may be a helpful tool to highlight target in rare cancer such as pancreatic acinar cell carcinoma. </w:t>
      </w:r>
      <w:r w:rsidRPr="00032302">
        <w:rPr>
          <w:rFonts w:ascii="Book Antiqua" w:hAnsi="Book Antiqua"/>
          <w:i/>
          <w:color w:val="000000" w:themeColor="text1"/>
          <w:sz w:val="24"/>
          <w:szCs w:val="24"/>
          <w:lang w:val="en-US"/>
        </w:rPr>
        <w:t xml:space="preserve">EGFR </w:t>
      </w:r>
      <w:r w:rsidRPr="00032302">
        <w:rPr>
          <w:rFonts w:ascii="Book Antiqua" w:hAnsi="Book Antiqua"/>
          <w:color w:val="000000" w:themeColor="text1"/>
          <w:sz w:val="24"/>
          <w:szCs w:val="24"/>
          <w:lang w:val="en-US"/>
        </w:rPr>
        <w:t xml:space="preserve">amplification in this pathology should be determined and could be used as biomarker to propose anti </w:t>
      </w:r>
      <w:r w:rsidRPr="00032302">
        <w:rPr>
          <w:rFonts w:ascii="Book Antiqua" w:hAnsi="Book Antiqua"/>
          <w:i/>
          <w:color w:val="000000" w:themeColor="text1"/>
          <w:sz w:val="24"/>
          <w:szCs w:val="24"/>
          <w:lang w:val="en-US"/>
        </w:rPr>
        <w:t>EGFR</w:t>
      </w:r>
      <w:r w:rsidRPr="00032302">
        <w:rPr>
          <w:rFonts w:ascii="Book Antiqua" w:hAnsi="Book Antiqua"/>
          <w:color w:val="000000" w:themeColor="text1"/>
          <w:sz w:val="24"/>
          <w:szCs w:val="24"/>
          <w:lang w:val="en-US"/>
        </w:rPr>
        <w:t xml:space="preserve"> therapy.</w:t>
      </w:r>
      <w:bookmarkStart w:id="107" w:name="OLE_LINK602"/>
      <w:bookmarkStart w:id="108" w:name="OLE_LINK601"/>
      <w:bookmarkStart w:id="109" w:name="OLE_LINK347"/>
      <w:bookmarkStart w:id="110" w:name="OLE_LINK346"/>
    </w:p>
    <w:p w14:paraId="07A8A470" w14:textId="77777777" w:rsidR="00002AAA" w:rsidRPr="00032302" w:rsidRDefault="00002AAA" w:rsidP="00032302">
      <w:pPr>
        <w:spacing w:after="0" w:line="360" w:lineRule="auto"/>
        <w:jc w:val="both"/>
        <w:rPr>
          <w:rFonts w:ascii="Book Antiqua" w:hAnsi="Book Antiqua" w:cs="Times New Roman"/>
          <w:b/>
          <w:color w:val="000000" w:themeColor="text1"/>
          <w:sz w:val="24"/>
          <w:szCs w:val="24"/>
          <w:lang w:val="en-US"/>
        </w:rPr>
      </w:pPr>
      <w:r w:rsidRPr="00032302">
        <w:rPr>
          <w:rFonts w:ascii="Book Antiqua" w:hAnsi="Book Antiqua" w:cs="Times New Roman"/>
          <w:b/>
          <w:color w:val="000000" w:themeColor="text1"/>
          <w:sz w:val="24"/>
          <w:szCs w:val="24"/>
          <w:lang w:val="en-US"/>
        </w:rPr>
        <w:br w:type="page"/>
      </w:r>
    </w:p>
    <w:p w14:paraId="62B124DE" w14:textId="4934BFA3" w:rsidR="00C3644E" w:rsidRPr="00032302" w:rsidRDefault="00C3644E" w:rsidP="00032302">
      <w:pPr>
        <w:spacing w:after="0" w:line="360" w:lineRule="auto"/>
        <w:jc w:val="both"/>
        <w:rPr>
          <w:rFonts w:ascii="Book Antiqua" w:hAnsi="Book Antiqua" w:cs="Arial"/>
          <w:b/>
          <w:color w:val="000000" w:themeColor="text1"/>
          <w:sz w:val="24"/>
          <w:szCs w:val="24"/>
          <w:lang w:val="en-US"/>
        </w:rPr>
      </w:pPr>
      <w:r w:rsidRPr="00032302">
        <w:rPr>
          <w:rFonts w:ascii="Book Antiqua" w:hAnsi="Book Antiqua" w:cs="Arial"/>
          <w:b/>
          <w:color w:val="000000" w:themeColor="text1"/>
          <w:sz w:val="24"/>
          <w:szCs w:val="24"/>
          <w:lang w:val="en-US"/>
        </w:rPr>
        <w:lastRenderedPageBreak/>
        <w:t>REFERENCES</w:t>
      </w:r>
      <w:bookmarkEnd w:id="107"/>
      <w:bookmarkEnd w:id="108"/>
      <w:bookmarkEnd w:id="109"/>
      <w:bookmarkEnd w:id="110"/>
    </w:p>
    <w:p w14:paraId="2BA83633"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 </w:t>
      </w:r>
      <w:bookmarkStart w:id="111" w:name="OLE_LINK1322"/>
      <w:bookmarkStart w:id="112" w:name="OLE_LINK1323"/>
      <w:r w:rsidRPr="00002AAA">
        <w:rPr>
          <w:rFonts w:ascii="Book Antiqua" w:eastAsia="SimSun" w:hAnsi="Book Antiqua" w:cs="Times New Roman"/>
          <w:b/>
          <w:kern w:val="2"/>
          <w:sz w:val="24"/>
          <w:szCs w:val="24"/>
          <w:lang w:val="en-US" w:eastAsia="zh-CN"/>
        </w:rPr>
        <w:t xml:space="preserve">Lowery MA, </w:t>
      </w:r>
      <w:r w:rsidRPr="00002AAA">
        <w:rPr>
          <w:rFonts w:ascii="Book Antiqua" w:eastAsia="SimSun" w:hAnsi="Book Antiqua" w:cs="Times New Roman"/>
          <w:kern w:val="2"/>
          <w:sz w:val="24"/>
          <w:szCs w:val="24"/>
          <w:lang w:val="en-US" w:eastAsia="zh-CN"/>
        </w:rPr>
        <w:t xml:space="preserve">Klimstra DS, Shia J, Yu KH, Allen PJ, Brennan MF, O'Reilly EM. Acinar cell carcinoma of the pancreas: new genetic and treatment insights into a rare malignancy. </w:t>
      </w:r>
      <w:r w:rsidRPr="00002AAA">
        <w:rPr>
          <w:rFonts w:ascii="Book Antiqua" w:eastAsia="SimSun" w:hAnsi="Book Antiqua" w:cs="Times New Roman"/>
          <w:i/>
          <w:kern w:val="2"/>
          <w:sz w:val="24"/>
          <w:szCs w:val="24"/>
          <w:lang w:val="en-US" w:eastAsia="zh-CN"/>
        </w:rPr>
        <w:t>Oncologist</w:t>
      </w:r>
      <w:r w:rsidRPr="00002AAA">
        <w:rPr>
          <w:rFonts w:ascii="Book Antiqua" w:eastAsia="SimSun" w:hAnsi="Book Antiqua" w:cs="Times New Roman"/>
          <w:kern w:val="2"/>
          <w:sz w:val="24"/>
          <w:szCs w:val="24"/>
          <w:lang w:val="en-US" w:eastAsia="zh-CN"/>
        </w:rPr>
        <w:t xml:space="preserve"> 2001; </w:t>
      </w:r>
      <w:r w:rsidRPr="00002AAA">
        <w:rPr>
          <w:rFonts w:ascii="Book Antiqua" w:eastAsia="SimSun" w:hAnsi="Book Antiqua" w:cs="Times New Roman"/>
          <w:b/>
          <w:kern w:val="2"/>
          <w:sz w:val="24"/>
          <w:szCs w:val="24"/>
          <w:lang w:val="en-US" w:eastAsia="zh-CN"/>
        </w:rPr>
        <w:t>16</w:t>
      </w:r>
      <w:r w:rsidRPr="00002AAA">
        <w:rPr>
          <w:rFonts w:ascii="Book Antiqua" w:eastAsia="SimSun" w:hAnsi="Book Antiqua" w:cs="Times New Roman"/>
          <w:kern w:val="2"/>
          <w:sz w:val="24"/>
          <w:szCs w:val="24"/>
          <w:lang w:val="en-US" w:eastAsia="zh-CN"/>
        </w:rPr>
        <w:t xml:space="preserve">: 1714-1720 [PMID </w:t>
      </w:r>
      <w:bookmarkStart w:id="113" w:name="OLE_LINK1321"/>
      <w:r w:rsidRPr="00002AAA">
        <w:rPr>
          <w:rFonts w:ascii="Book Antiqua" w:eastAsia="SimSun" w:hAnsi="Book Antiqua" w:cs="Times New Roman"/>
          <w:kern w:val="2"/>
          <w:sz w:val="24"/>
          <w:szCs w:val="24"/>
          <w:lang w:val="en-US" w:eastAsia="zh-CN"/>
        </w:rPr>
        <w:t>22042785</w:t>
      </w:r>
      <w:bookmarkEnd w:id="113"/>
      <w:r w:rsidRPr="00002AAA">
        <w:rPr>
          <w:rFonts w:ascii="Book Antiqua" w:eastAsia="SimSun" w:hAnsi="Book Antiqua" w:cs="Times New Roman"/>
          <w:kern w:val="2"/>
          <w:sz w:val="24"/>
          <w:szCs w:val="24"/>
          <w:lang w:val="en-US" w:eastAsia="zh-CN"/>
        </w:rPr>
        <w:t xml:space="preserve"> DOI:10.1634/theoncologist.2011-0231]</w:t>
      </w:r>
      <w:bookmarkEnd w:id="111"/>
      <w:bookmarkEnd w:id="112"/>
    </w:p>
    <w:p w14:paraId="6F3413F9"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2 </w:t>
      </w:r>
      <w:r w:rsidRPr="00002AAA">
        <w:rPr>
          <w:rFonts w:ascii="Book Antiqua" w:eastAsia="SimSun" w:hAnsi="Book Antiqua" w:cs="Times New Roman"/>
          <w:b/>
          <w:kern w:val="2"/>
          <w:sz w:val="24"/>
          <w:szCs w:val="24"/>
          <w:lang w:val="en-US" w:eastAsia="zh-CN"/>
        </w:rPr>
        <w:t>Schmidt CM</w:t>
      </w:r>
      <w:r w:rsidRPr="00002AAA">
        <w:rPr>
          <w:rFonts w:ascii="Book Antiqua" w:eastAsia="SimSun" w:hAnsi="Book Antiqua" w:cs="Times New Roman"/>
          <w:kern w:val="2"/>
          <w:sz w:val="24"/>
          <w:szCs w:val="24"/>
          <w:lang w:val="en-US" w:eastAsia="zh-CN"/>
        </w:rPr>
        <w:t xml:space="preserve">, Matos JM, Bentrem DJ, Talamonti MS, Lillemoe KD, Bilimoria KY. Acinar cell carcinoma of the pancreas in the United States: prognostic factors and comparison to ductal adenocarcinoma. </w:t>
      </w:r>
      <w:r w:rsidRPr="00002AAA">
        <w:rPr>
          <w:rFonts w:ascii="Book Antiqua" w:eastAsia="SimSun" w:hAnsi="Book Antiqua" w:cs="Times New Roman"/>
          <w:i/>
          <w:kern w:val="2"/>
          <w:sz w:val="24"/>
          <w:szCs w:val="24"/>
          <w:lang w:val="en-US" w:eastAsia="zh-CN"/>
        </w:rPr>
        <w:t>J Gastrointest Surg</w:t>
      </w:r>
      <w:r w:rsidRPr="00002AAA">
        <w:rPr>
          <w:rFonts w:ascii="Book Antiqua" w:eastAsia="SimSun" w:hAnsi="Book Antiqua" w:cs="Times New Roman"/>
          <w:kern w:val="2"/>
          <w:sz w:val="24"/>
          <w:szCs w:val="24"/>
          <w:lang w:val="en-US" w:eastAsia="zh-CN"/>
        </w:rPr>
        <w:t xml:space="preserve"> 2008; </w:t>
      </w:r>
      <w:r w:rsidRPr="00002AAA">
        <w:rPr>
          <w:rFonts w:ascii="Book Antiqua" w:eastAsia="SimSun" w:hAnsi="Book Antiqua" w:cs="Times New Roman"/>
          <w:b/>
          <w:kern w:val="2"/>
          <w:sz w:val="24"/>
          <w:szCs w:val="24"/>
          <w:lang w:val="en-US" w:eastAsia="zh-CN"/>
        </w:rPr>
        <w:t>12</w:t>
      </w:r>
      <w:r w:rsidRPr="00002AAA">
        <w:rPr>
          <w:rFonts w:ascii="Book Antiqua" w:eastAsia="SimSun" w:hAnsi="Book Antiqua" w:cs="Times New Roman"/>
          <w:kern w:val="2"/>
          <w:sz w:val="24"/>
          <w:szCs w:val="24"/>
          <w:lang w:val="en-US" w:eastAsia="zh-CN"/>
        </w:rPr>
        <w:t xml:space="preserve">: 2078-2086 [PMID: </w:t>
      </w:r>
      <w:bookmarkStart w:id="114" w:name="OLE_LINK1320"/>
      <w:bookmarkStart w:id="115" w:name="OLE_LINK1319"/>
      <w:r w:rsidRPr="00002AAA">
        <w:rPr>
          <w:rFonts w:ascii="Book Antiqua" w:eastAsia="SimSun" w:hAnsi="Book Antiqua" w:cs="Times New Roman"/>
          <w:kern w:val="2"/>
          <w:sz w:val="24"/>
          <w:szCs w:val="24"/>
          <w:lang w:val="en-US" w:eastAsia="zh-CN"/>
        </w:rPr>
        <w:t>18836784</w:t>
      </w:r>
      <w:bookmarkEnd w:id="114"/>
      <w:bookmarkEnd w:id="115"/>
      <w:r w:rsidRPr="00002AAA">
        <w:rPr>
          <w:rFonts w:ascii="Book Antiqua" w:eastAsia="SimSun" w:hAnsi="Book Antiqua" w:cs="Times New Roman"/>
          <w:kern w:val="2"/>
          <w:sz w:val="24"/>
          <w:szCs w:val="24"/>
          <w:lang w:val="en-US" w:eastAsia="zh-CN"/>
        </w:rPr>
        <w:t xml:space="preserve"> DOI: 10.1007/s11605-008-0705-6]</w:t>
      </w:r>
    </w:p>
    <w:p w14:paraId="3BEF224E"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3 </w:t>
      </w:r>
      <w:r w:rsidRPr="00002AAA">
        <w:rPr>
          <w:rFonts w:ascii="Book Antiqua" w:eastAsia="SimSun" w:hAnsi="Book Antiqua" w:cs="Times New Roman"/>
          <w:b/>
          <w:kern w:val="2"/>
          <w:sz w:val="24"/>
          <w:szCs w:val="24"/>
          <w:lang w:val="en-US" w:eastAsia="zh-CN"/>
        </w:rPr>
        <w:t>Kitagami H</w:t>
      </w:r>
      <w:r w:rsidRPr="00002AAA">
        <w:rPr>
          <w:rFonts w:ascii="Book Antiqua" w:eastAsia="SimSun" w:hAnsi="Book Antiqua" w:cs="Times New Roman"/>
          <w:kern w:val="2"/>
          <w:sz w:val="24"/>
          <w:szCs w:val="24"/>
          <w:lang w:val="en-US" w:eastAsia="zh-CN"/>
        </w:rPr>
        <w:t xml:space="preserve">, Kondo S, Hirano S, Kawakami H, Egawa S, Tanaka M. Acinar cell carcinoma of the pancreas: clinical analysis of 115 patients from Pancreatic Cancer Registry of Japan Pancreas Society. </w:t>
      </w:r>
      <w:r w:rsidRPr="00002AAA">
        <w:rPr>
          <w:rFonts w:ascii="Book Antiqua" w:eastAsia="SimSun" w:hAnsi="Book Antiqua" w:cs="Times New Roman"/>
          <w:i/>
          <w:kern w:val="2"/>
          <w:sz w:val="24"/>
          <w:szCs w:val="24"/>
          <w:lang w:val="en-US" w:eastAsia="zh-CN"/>
        </w:rPr>
        <w:t>Pancreas</w:t>
      </w:r>
      <w:r w:rsidRPr="00002AAA">
        <w:rPr>
          <w:rFonts w:ascii="Book Antiqua" w:eastAsia="SimSun" w:hAnsi="Book Antiqua" w:cs="Times New Roman"/>
          <w:kern w:val="2"/>
          <w:sz w:val="24"/>
          <w:szCs w:val="24"/>
          <w:lang w:val="en-US" w:eastAsia="zh-CN"/>
        </w:rPr>
        <w:t xml:space="preserve"> 2007; </w:t>
      </w:r>
      <w:r w:rsidRPr="00002AAA">
        <w:rPr>
          <w:rFonts w:ascii="Book Antiqua" w:eastAsia="SimSun" w:hAnsi="Book Antiqua" w:cs="Times New Roman"/>
          <w:b/>
          <w:kern w:val="2"/>
          <w:sz w:val="24"/>
          <w:szCs w:val="24"/>
          <w:lang w:val="en-US" w:eastAsia="zh-CN"/>
        </w:rPr>
        <w:t>35</w:t>
      </w:r>
      <w:r w:rsidRPr="00002AAA">
        <w:rPr>
          <w:rFonts w:ascii="Book Antiqua" w:eastAsia="SimSun" w:hAnsi="Book Antiqua" w:cs="Times New Roman"/>
          <w:kern w:val="2"/>
          <w:sz w:val="24"/>
          <w:szCs w:val="24"/>
          <w:lang w:val="en-US" w:eastAsia="zh-CN"/>
        </w:rPr>
        <w:t>: 42-46 [PMID: 17575544 DOI: 10.1097/mpa.0b013e31804bfbd3]</w:t>
      </w:r>
    </w:p>
    <w:p w14:paraId="6003E4EC"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4 </w:t>
      </w:r>
      <w:r w:rsidRPr="00002AAA">
        <w:rPr>
          <w:rFonts w:ascii="Book Antiqua" w:eastAsia="SimSun" w:hAnsi="Book Antiqua" w:cs="Times New Roman"/>
          <w:b/>
          <w:kern w:val="2"/>
          <w:sz w:val="24"/>
          <w:szCs w:val="24"/>
          <w:lang w:val="en-US" w:eastAsia="zh-CN"/>
        </w:rPr>
        <w:t>Seki Y</w:t>
      </w:r>
      <w:r w:rsidRPr="00002AAA">
        <w:rPr>
          <w:rFonts w:ascii="Book Antiqua" w:eastAsia="SimSun" w:hAnsi="Book Antiqua" w:cs="Times New Roman"/>
          <w:kern w:val="2"/>
          <w:sz w:val="24"/>
          <w:szCs w:val="24"/>
          <w:lang w:val="en-US" w:eastAsia="zh-CN"/>
        </w:rPr>
        <w:t xml:space="preserve">, Okusaka T, Ikeda M, Morizane C, Ueno H. Four cases of pancreatic acinar cell carcinoma treated with gemcitabine or S-1 as a single agent. </w:t>
      </w:r>
      <w:r w:rsidRPr="00002AAA">
        <w:rPr>
          <w:rFonts w:ascii="Book Antiqua" w:eastAsia="SimSun" w:hAnsi="Book Antiqua" w:cs="Times New Roman"/>
          <w:i/>
          <w:kern w:val="2"/>
          <w:sz w:val="24"/>
          <w:szCs w:val="24"/>
          <w:lang w:val="en-US" w:eastAsia="zh-CN"/>
        </w:rPr>
        <w:t>Jpn J Clin Oncol</w:t>
      </w:r>
      <w:r w:rsidRPr="00002AAA">
        <w:rPr>
          <w:rFonts w:ascii="Book Antiqua" w:eastAsia="SimSun" w:hAnsi="Book Antiqua" w:cs="Times New Roman"/>
          <w:kern w:val="2"/>
          <w:sz w:val="24"/>
          <w:szCs w:val="24"/>
          <w:lang w:val="en-US" w:eastAsia="zh-CN"/>
        </w:rPr>
        <w:t xml:space="preserve"> 2009; </w:t>
      </w:r>
      <w:r w:rsidRPr="00002AAA">
        <w:rPr>
          <w:rFonts w:ascii="Book Antiqua" w:eastAsia="SimSun" w:hAnsi="Book Antiqua" w:cs="Times New Roman"/>
          <w:b/>
          <w:kern w:val="2"/>
          <w:sz w:val="24"/>
          <w:szCs w:val="24"/>
          <w:lang w:val="en-US" w:eastAsia="zh-CN"/>
        </w:rPr>
        <w:t>39</w:t>
      </w:r>
      <w:r w:rsidRPr="00002AAA">
        <w:rPr>
          <w:rFonts w:ascii="Book Antiqua" w:eastAsia="SimSun" w:hAnsi="Book Antiqua" w:cs="Times New Roman"/>
          <w:kern w:val="2"/>
          <w:sz w:val="24"/>
          <w:szCs w:val="24"/>
          <w:lang w:val="en-US" w:eastAsia="zh-CN"/>
        </w:rPr>
        <w:t>: 751-755 [PMID: 19666905 DOI: 10.1093/jjco/hyp085]</w:t>
      </w:r>
    </w:p>
    <w:p w14:paraId="107222BB"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5 </w:t>
      </w:r>
      <w:r w:rsidRPr="00002AAA">
        <w:rPr>
          <w:rFonts w:ascii="Book Antiqua" w:eastAsia="SimSun" w:hAnsi="Book Antiqua" w:cs="Times New Roman"/>
          <w:b/>
          <w:kern w:val="2"/>
          <w:sz w:val="24"/>
          <w:szCs w:val="24"/>
          <w:lang w:val="en-US" w:eastAsia="zh-CN"/>
        </w:rPr>
        <w:t>Holen KD</w:t>
      </w:r>
      <w:r w:rsidRPr="00002AAA">
        <w:rPr>
          <w:rFonts w:ascii="Book Antiqua" w:eastAsia="SimSun" w:hAnsi="Book Antiqua" w:cs="Times New Roman"/>
          <w:kern w:val="2"/>
          <w:sz w:val="24"/>
          <w:szCs w:val="24"/>
          <w:lang w:val="en-US" w:eastAsia="zh-CN"/>
        </w:rPr>
        <w:t xml:space="preserve">, Klimstra DS, Hummer A, Gonen M, Conlon K, Brennan M, Saltz LB. Clinical characteristics and outcomes from an institutional series of acinar cell carcinoma of the pancreas and related tumors. </w:t>
      </w:r>
      <w:r w:rsidRPr="00002AAA">
        <w:rPr>
          <w:rFonts w:ascii="Book Antiqua" w:eastAsia="SimSun" w:hAnsi="Book Antiqua" w:cs="Times New Roman"/>
          <w:i/>
          <w:kern w:val="2"/>
          <w:sz w:val="24"/>
          <w:szCs w:val="24"/>
          <w:lang w:val="en-US" w:eastAsia="zh-CN"/>
        </w:rPr>
        <w:t>J Clin Oncol</w:t>
      </w:r>
      <w:r w:rsidRPr="00002AAA">
        <w:rPr>
          <w:rFonts w:ascii="Book Antiqua" w:eastAsia="SimSun" w:hAnsi="Book Antiqua" w:cs="Times New Roman"/>
          <w:kern w:val="2"/>
          <w:sz w:val="24"/>
          <w:szCs w:val="24"/>
          <w:lang w:val="en-US" w:eastAsia="zh-CN"/>
        </w:rPr>
        <w:t xml:space="preserve"> 2002; </w:t>
      </w:r>
      <w:r w:rsidRPr="00002AAA">
        <w:rPr>
          <w:rFonts w:ascii="Book Antiqua" w:eastAsia="SimSun" w:hAnsi="Book Antiqua" w:cs="Times New Roman"/>
          <w:b/>
          <w:kern w:val="2"/>
          <w:sz w:val="24"/>
          <w:szCs w:val="24"/>
          <w:lang w:val="en-US" w:eastAsia="zh-CN"/>
        </w:rPr>
        <w:t>20</w:t>
      </w:r>
      <w:r w:rsidRPr="00002AAA">
        <w:rPr>
          <w:rFonts w:ascii="Book Antiqua" w:eastAsia="SimSun" w:hAnsi="Book Antiqua" w:cs="Times New Roman"/>
          <w:kern w:val="2"/>
          <w:sz w:val="24"/>
          <w:szCs w:val="24"/>
          <w:lang w:val="en-US" w:eastAsia="zh-CN"/>
        </w:rPr>
        <w:t>: 4673-4678 [PMID: 12488412 DOI: 10.1200/jco.2002.02.005]</w:t>
      </w:r>
    </w:p>
    <w:p w14:paraId="05AB101E"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6 </w:t>
      </w:r>
      <w:r w:rsidRPr="00002AAA">
        <w:rPr>
          <w:rFonts w:ascii="Book Antiqua" w:eastAsia="SimSun" w:hAnsi="Book Antiqua" w:cs="Times New Roman"/>
          <w:b/>
          <w:kern w:val="2"/>
          <w:sz w:val="24"/>
          <w:szCs w:val="24"/>
          <w:lang w:val="en-US" w:eastAsia="zh-CN"/>
        </w:rPr>
        <w:t>Lee JL</w:t>
      </w:r>
      <w:r w:rsidRPr="00002AAA">
        <w:rPr>
          <w:rFonts w:ascii="Book Antiqua" w:eastAsia="SimSun" w:hAnsi="Book Antiqua" w:cs="Times New Roman"/>
          <w:kern w:val="2"/>
          <w:sz w:val="24"/>
          <w:szCs w:val="24"/>
          <w:lang w:val="en-US" w:eastAsia="zh-CN"/>
        </w:rPr>
        <w:t xml:space="preserve">, Kim TW, Chang HM, Lee SK, Kim MH, Kang YK, Kim JS, Kim JH. Locally advanced acinar cell carcinoma of the pancreas successfully treated by capecitabine and concurrent radiotherapy: report of two cases. </w:t>
      </w:r>
      <w:r w:rsidRPr="00002AAA">
        <w:rPr>
          <w:rFonts w:ascii="Book Antiqua" w:eastAsia="SimSun" w:hAnsi="Book Antiqua" w:cs="Times New Roman"/>
          <w:i/>
          <w:kern w:val="2"/>
          <w:sz w:val="24"/>
          <w:szCs w:val="24"/>
          <w:lang w:val="en-US" w:eastAsia="zh-CN"/>
        </w:rPr>
        <w:t>Pancreas</w:t>
      </w:r>
      <w:r w:rsidRPr="00002AAA">
        <w:rPr>
          <w:rFonts w:ascii="Book Antiqua" w:eastAsia="SimSun" w:hAnsi="Book Antiqua" w:cs="Times New Roman"/>
          <w:kern w:val="2"/>
          <w:sz w:val="24"/>
          <w:szCs w:val="24"/>
          <w:lang w:val="en-US" w:eastAsia="zh-CN"/>
        </w:rPr>
        <w:t xml:space="preserve"> 2003; </w:t>
      </w:r>
      <w:r w:rsidRPr="00002AAA">
        <w:rPr>
          <w:rFonts w:ascii="Book Antiqua" w:eastAsia="SimSun" w:hAnsi="Book Antiqua" w:cs="Times New Roman"/>
          <w:b/>
          <w:kern w:val="2"/>
          <w:sz w:val="24"/>
          <w:szCs w:val="24"/>
          <w:lang w:val="en-US" w:eastAsia="zh-CN"/>
        </w:rPr>
        <w:t>27</w:t>
      </w:r>
      <w:r w:rsidRPr="00002AAA">
        <w:rPr>
          <w:rFonts w:ascii="Book Antiqua" w:eastAsia="SimSun" w:hAnsi="Book Antiqua" w:cs="Times New Roman"/>
          <w:kern w:val="2"/>
          <w:sz w:val="24"/>
          <w:szCs w:val="24"/>
          <w:lang w:val="en-US" w:eastAsia="zh-CN"/>
        </w:rPr>
        <w:t>: e18-e22 [PMID: 12826914]</w:t>
      </w:r>
    </w:p>
    <w:p w14:paraId="0E95FA83"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7 </w:t>
      </w:r>
      <w:r w:rsidRPr="00002AAA">
        <w:rPr>
          <w:rFonts w:ascii="Book Antiqua" w:eastAsia="SimSun" w:hAnsi="Book Antiqua" w:cs="Times New Roman"/>
          <w:b/>
          <w:kern w:val="2"/>
          <w:sz w:val="24"/>
          <w:szCs w:val="24"/>
          <w:lang w:val="en-US" w:eastAsia="zh-CN"/>
        </w:rPr>
        <w:t>Yoo C</w:t>
      </w:r>
      <w:r w:rsidRPr="00002AAA">
        <w:rPr>
          <w:rFonts w:ascii="Book Antiqua" w:eastAsia="SimSun" w:hAnsi="Book Antiqua" w:cs="Times New Roman"/>
          <w:kern w:val="2"/>
          <w:sz w:val="24"/>
          <w:szCs w:val="24"/>
          <w:lang w:val="en-US" w:eastAsia="zh-CN"/>
        </w:rPr>
        <w:t xml:space="preserve">, Kim BJ, Kim KP, Lee JL, Kim TW, Ryoo BY, Chang HM. Efficacy of Chemotherapy in Patients with Unresectable or Metastatic Pancreatic Acinar Cell Carcinoma: Potentially Improved Efficacy with Oxaliplatin-Containing Regimen. </w:t>
      </w:r>
      <w:r w:rsidRPr="00002AAA">
        <w:rPr>
          <w:rFonts w:ascii="Book Antiqua" w:eastAsia="SimSun" w:hAnsi="Book Antiqua" w:cs="Times New Roman"/>
          <w:i/>
          <w:kern w:val="2"/>
          <w:sz w:val="24"/>
          <w:szCs w:val="24"/>
          <w:lang w:val="en-US" w:eastAsia="zh-CN"/>
        </w:rPr>
        <w:t>Cancer Res Treat</w:t>
      </w:r>
      <w:r w:rsidRPr="00002AAA">
        <w:rPr>
          <w:rFonts w:ascii="Book Antiqua" w:eastAsia="SimSun" w:hAnsi="Book Antiqua" w:cs="Times New Roman"/>
          <w:kern w:val="2"/>
          <w:sz w:val="24"/>
          <w:szCs w:val="24"/>
          <w:lang w:val="en-US" w:eastAsia="zh-CN"/>
        </w:rPr>
        <w:t xml:space="preserve"> 2017; </w:t>
      </w:r>
      <w:r w:rsidRPr="00002AAA">
        <w:rPr>
          <w:rFonts w:ascii="Book Antiqua" w:eastAsia="SimSun" w:hAnsi="Book Antiqua" w:cs="Times New Roman"/>
          <w:b/>
          <w:kern w:val="2"/>
          <w:sz w:val="24"/>
          <w:szCs w:val="24"/>
          <w:lang w:val="en-US" w:eastAsia="zh-CN"/>
        </w:rPr>
        <w:t>49</w:t>
      </w:r>
      <w:r w:rsidRPr="00002AAA">
        <w:rPr>
          <w:rFonts w:ascii="Book Antiqua" w:eastAsia="SimSun" w:hAnsi="Book Antiqua" w:cs="Times New Roman"/>
          <w:kern w:val="2"/>
          <w:sz w:val="24"/>
          <w:szCs w:val="24"/>
          <w:lang w:val="en-US" w:eastAsia="zh-CN"/>
        </w:rPr>
        <w:t>: 759-765 [PMID: 27857025 DOI: 10.4143/crt.2016.371]</w:t>
      </w:r>
    </w:p>
    <w:p w14:paraId="2AB81C21"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8 </w:t>
      </w:r>
      <w:r w:rsidRPr="00002AAA">
        <w:rPr>
          <w:rFonts w:ascii="Book Antiqua" w:eastAsia="SimSun" w:hAnsi="Book Antiqua" w:cs="Times New Roman"/>
          <w:b/>
          <w:kern w:val="2"/>
          <w:sz w:val="24"/>
          <w:szCs w:val="24"/>
          <w:lang w:val="en-US" w:eastAsia="zh-CN"/>
        </w:rPr>
        <w:t>Gong J</w:t>
      </w:r>
      <w:r w:rsidRPr="00002AAA">
        <w:rPr>
          <w:rFonts w:ascii="Book Antiqua" w:eastAsia="SimSun" w:hAnsi="Book Antiqua" w:cs="Times New Roman"/>
          <w:kern w:val="2"/>
          <w:sz w:val="24"/>
          <w:szCs w:val="24"/>
          <w:lang w:val="en-US" w:eastAsia="zh-CN"/>
        </w:rPr>
        <w:t xml:space="preserve">, Cho M, Sy M, Salgia R, Fakih M. Molecular profiling of metastatic colorectal tumors using next-generation sequencing: a single-institution experience. </w:t>
      </w:r>
      <w:r w:rsidRPr="00002AAA">
        <w:rPr>
          <w:rFonts w:ascii="Book Antiqua" w:eastAsia="SimSun" w:hAnsi="Book Antiqua" w:cs="Times New Roman"/>
          <w:i/>
          <w:kern w:val="2"/>
          <w:sz w:val="24"/>
          <w:szCs w:val="24"/>
          <w:lang w:val="en-US" w:eastAsia="zh-CN"/>
        </w:rPr>
        <w:t>Oncotarget</w:t>
      </w:r>
      <w:r w:rsidRPr="00002AAA">
        <w:rPr>
          <w:rFonts w:ascii="Book Antiqua" w:eastAsia="SimSun" w:hAnsi="Book Antiqua" w:cs="Times New Roman"/>
          <w:kern w:val="2"/>
          <w:sz w:val="24"/>
          <w:szCs w:val="24"/>
          <w:lang w:val="en-US" w:eastAsia="zh-CN"/>
        </w:rPr>
        <w:t xml:space="preserve"> 2017; </w:t>
      </w:r>
      <w:r w:rsidRPr="00002AAA">
        <w:rPr>
          <w:rFonts w:ascii="Book Antiqua" w:eastAsia="SimSun" w:hAnsi="Book Antiqua" w:cs="Times New Roman"/>
          <w:b/>
          <w:kern w:val="2"/>
          <w:sz w:val="24"/>
          <w:szCs w:val="24"/>
          <w:lang w:val="en-US" w:eastAsia="zh-CN"/>
        </w:rPr>
        <w:t>8</w:t>
      </w:r>
      <w:r w:rsidRPr="00002AAA">
        <w:rPr>
          <w:rFonts w:ascii="Book Antiqua" w:eastAsia="SimSun" w:hAnsi="Book Antiqua" w:cs="Times New Roman"/>
          <w:kern w:val="2"/>
          <w:sz w:val="24"/>
          <w:szCs w:val="24"/>
          <w:lang w:val="en-US" w:eastAsia="zh-CN"/>
        </w:rPr>
        <w:t>: 42198-42213 [PMID: 28178681 DOI: 10.1158/0008-5472.CAN-15-3043.]</w:t>
      </w:r>
    </w:p>
    <w:p w14:paraId="741BDBBA"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9 </w:t>
      </w:r>
      <w:r w:rsidRPr="00002AAA">
        <w:rPr>
          <w:rFonts w:ascii="Book Antiqua" w:eastAsia="SimSun" w:hAnsi="Book Antiqua" w:cs="Times New Roman"/>
          <w:b/>
          <w:kern w:val="2"/>
          <w:sz w:val="24"/>
          <w:szCs w:val="24"/>
          <w:lang w:val="en-US" w:eastAsia="zh-CN"/>
        </w:rPr>
        <w:t>Brugarolas J</w:t>
      </w:r>
      <w:r w:rsidRPr="00002AAA">
        <w:rPr>
          <w:rFonts w:ascii="Book Antiqua" w:eastAsia="SimSun" w:hAnsi="Book Antiqua" w:cs="Times New Roman"/>
          <w:kern w:val="2"/>
          <w:sz w:val="24"/>
          <w:szCs w:val="24"/>
          <w:lang w:val="en-US" w:eastAsia="zh-CN"/>
        </w:rPr>
        <w:t xml:space="preserve">. PBRM1 and BAP1 as novel targets for renal cell carcinoma. </w:t>
      </w:r>
      <w:r w:rsidRPr="00002AAA">
        <w:rPr>
          <w:rFonts w:ascii="Book Antiqua" w:eastAsia="SimSun" w:hAnsi="Book Antiqua" w:cs="Times New Roman"/>
          <w:i/>
          <w:kern w:val="2"/>
          <w:sz w:val="24"/>
          <w:szCs w:val="24"/>
          <w:lang w:val="en-US" w:eastAsia="zh-CN"/>
        </w:rPr>
        <w:t>Cancer J</w:t>
      </w:r>
      <w:r w:rsidRPr="00002AAA">
        <w:rPr>
          <w:rFonts w:ascii="Book Antiqua" w:eastAsia="SimSun" w:hAnsi="Book Antiqua" w:cs="Times New Roman"/>
          <w:kern w:val="2"/>
          <w:sz w:val="24"/>
          <w:szCs w:val="24"/>
          <w:lang w:val="en-US" w:eastAsia="zh-CN"/>
        </w:rPr>
        <w:t xml:space="preserve"> </w:t>
      </w:r>
      <w:r w:rsidRPr="00002AAA">
        <w:rPr>
          <w:rFonts w:ascii="Book Antiqua" w:eastAsia="SimSun" w:hAnsi="Book Antiqua" w:cs="Times New Roman"/>
          <w:kern w:val="2"/>
          <w:sz w:val="24"/>
          <w:szCs w:val="24"/>
          <w:lang w:val="en-US" w:eastAsia="zh-CN"/>
        </w:rPr>
        <w:lastRenderedPageBreak/>
        <w:t xml:space="preserve">2013; </w:t>
      </w:r>
      <w:r w:rsidRPr="00002AAA">
        <w:rPr>
          <w:rFonts w:ascii="Book Antiqua" w:eastAsia="SimSun" w:hAnsi="Book Antiqua" w:cs="Times New Roman"/>
          <w:b/>
          <w:kern w:val="2"/>
          <w:sz w:val="24"/>
          <w:szCs w:val="24"/>
          <w:lang w:val="en-US" w:eastAsia="zh-CN"/>
        </w:rPr>
        <w:t>19</w:t>
      </w:r>
      <w:r w:rsidRPr="00002AAA">
        <w:rPr>
          <w:rFonts w:ascii="Book Antiqua" w:eastAsia="SimSun" w:hAnsi="Book Antiqua" w:cs="Times New Roman"/>
          <w:kern w:val="2"/>
          <w:sz w:val="24"/>
          <w:szCs w:val="24"/>
          <w:lang w:val="en-US" w:eastAsia="zh-CN"/>
        </w:rPr>
        <w:t>: 324-332 [PMID: 23867514 DOI: 10.1097/PPO.0b013e3182a102d1]</w:t>
      </w:r>
    </w:p>
    <w:p w14:paraId="6BC9622F"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10 </w:t>
      </w:r>
      <w:r w:rsidRPr="00002AAA">
        <w:rPr>
          <w:rFonts w:ascii="Book Antiqua" w:eastAsia="SimSun" w:hAnsi="Book Antiqua" w:cs="Times New Roman"/>
          <w:b/>
          <w:kern w:val="2"/>
          <w:sz w:val="24"/>
          <w:szCs w:val="24"/>
          <w:lang w:val="en-US" w:eastAsia="zh-CN"/>
        </w:rPr>
        <w:t>Brownlee PM</w:t>
      </w:r>
      <w:r w:rsidRPr="00002AAA">
        <w:rPr>
          <w:rFonts w:ascii="Book Antiqua" w:eastAsia="SimSun" w:hAnsi="Book Antiqua" w:cs="Times New Roman"/>
          <w:kern w:val="2"/>
          <w:sz w:val="24"/>
          <w:szCs w:val="24"/>
          <w:lang w:val="en-US" w:eastAsia="zh-CN"/>
        </w:rPr>
        <w:t xml:space="preserve">, Chambers AL, Cloney R, Bianchi A, Downs JA. BAF180 promotes cohesion and prevents genome instability and aneuploidy. </w:t>
      </w:r>
      <w:r w:rsidRPr="00002AAA">
        <w:rPr>
          <w:rFonts w:ascii="Book Antiqua" w:eastAsia="SimSun" w:hAnsi="Book Antiqua" w:cs="Times New Roman"/>
          <w:i/>
          <w:kern w:val="2"/>
          <w:sz w:val="24"/>
          <w:szCs w:val="24"/>
          <w:lang w:val="en-US" w:eastAsia="zh-CN"/>
        </w:rPr>
        <w:t>Cell Rep</w:t>
      </w:r>
      <w:r w:rsidRPr="00002AAA">
        <w:rPr>
          <w:rFonts w:ascii="Book Antiqua" w:eastAsia="SimSun" w:hAnsi="Book Antiqua" w:cs="Times New Roman"/>
          <w:kern w:val="2"/>
          <w:sz w:val="24"/>
          <w:szCs w:val="24"/>
          <w:lang w:val="en-US" w:eastAsia="zh-CN"/>
        </w:rPr>
        <w:t xml:space="preserve"> 2014; </w:t>
      </w:r>
      <w:r w:rsidRPr="00002AAA">
        <w:rPr>
          <w:rFonts w:ascii="Book Antiqua" w:eastAsia="SimSun" w:hAnsi="Book Antiqua" w:cs="Times New Roman"/>
          <w:b/>
          <w:kern w:val="2"/>
          <w:sz w:val="24"/>
          <w:szCs w:val="24"/>
          <w:lang w:val="en-US" w:eastAsia="zh-CN"/>
        </w:rPr>
        <w:t>6</w:t>
      </w:r>
      <w:r w:rsidRPr="00002AAA">
        <w:rPr>
          <w:rFonts w:ascii="Book Antiqua" w:eastAsia="SimSun" w:hAnsi="Book Antiqua" w:cs="Times New Roman"/>
          <w:kern w:val="2"/>
          <w:sz w:val="24"/>
          <w:szCs w:val="24"/>
          <w:lang w:val="en-US" w:eastAsia="zh-CN"/>
        </w:rPr>
        <w:t>: 973-981 [PMID: 24613357 DOI: 10.1016/j.celrep.2014.02.012]</w:t>
      </w:r>
    </w:p>
    <w:p w14:paraId="27C88968"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11 </w:t>
      </w:r>
      <w:r w:rsidRPr="00002AAA">
        <w:rPr>
          <w:rFonts w:ascii="Book Antiqua" w:eastAsia="SimSun" w:hAnsi="Book Antiqua" w:cs="Times New Roman"/>
          <w:b/>
          <w:kern w:val="2"/>
          <w:sz w:val="24"/>
          <w:szCs w:val="24"/>
          <w:lang w:val="en-US" w:eastAsia="zh-CN"/>
        </w:rPr>
        <w:t>Ha G</w:t>
      </w:r>
      <w:r w:rsidRPr="00002AAA">
        <w:rPr>
          <w:rFonts w:ascii="Book Antiqua" w:eastAsia="SimSun" w:hAnsi="Book Antiqua" w:cs="Times New Roman"/>
          <w:kern w:val="2"/>
          <w:sz w:val="24"/>
          <w:szCs w:val="24"/>
          <w:lang w:val="en-US" w:eastAsia="zh-CN"/>
        </w:rPr>
        <w:t xml:space="preserve">, Roth A, Khattra J, Ho J, Yap D, Prentice LM, Melnyk N, McPherson A, Bashashati A, Laks E, Biele J, Ding J, Le A, Rosner J, Shumansky K, Marra MA, Gilks CB, Huntsman DG, McAlpine JN, Aparicio S, Shah SP. TITAN: inference of copy number architectures in clonal cell populations from tumor whole-genome sequence data. </w:t>
      </w:r>
      <w:r w:rsidRPr="00002AAA">
        <w:rPr>
          <w:rFonts w:ascii="Book Antiqua" w:eastAsia="SimSun" w:hAnsi="Book Antiqua" w:cs="Times New Roman"/>
          <w:i/>
          <w:kern w:val="2"/>
          <w:sz w:val="24"/>
          <w:szCs w:val="24"/>
          <w:lang w:val="en-US" w:eastAsia="zh-CN"/>
        </w:rPr>
        <w:t>Genome Res</w:t>
      </w:r>
      <w:r w:rsidRPr="00002AAA">
        <w:rPr>
          <w:rFonts w:ascii="Book Antiqua" w:eastAsia="SimSun" w:hAnsi="Book Antiqua" w:cs="Times New Roman"/>
          <w:kern w:val="2"/>
          <w:sz w:val="24"/>
          <w:szCs w:val="24"/>
          <w:lang w:val="en-US" w:eastAsia="zh-CN"/>
        </w:rPr>
        <w:t xml:space="preserve"> 2014; </w:t>
      </w:r>
      <w:r w:rsidRPr="00002AAA">
        <w:rPr>
          <w:rFonts w:ascii="Book Antiqua" w:eastAsia="SimSun" w:hAnsi="Book Antiqua" w:cs="Times New Roman"/>
          <w:b/>
          <w:kern w:val="2"/>
          <w:sz w:val="24"/>
          <w:szCs w:val="24"/>
          <w:lang w:val="en-US" w:eastAsia="zh-CN"/>
        </w:rPr>
        <w:t>24</w:t>
      </w:r>
      <w:r w:rsidRPr="00002AAA">
        <w:rPr>
          <w:rFonts w:ascii="Book Antiqua" w:eastAsia="SimSun" w:hAnsi="Book Antiqua" w:cs="Times New Roman"/>
          <w:kern w:val="2"/>
          <w:sz w:val="24"/>
          <w:szCs w:val="24"/>
          <w:lang w:val="en-US" w:eastAsia="zh-CN"/>
        </w:rPr>
        <w:t>: 1881-1893 [PMID: 25060187 DOI: 10.1101/gr.180281.114]</w:t>
      </w:r>
    </w:p>
    <w:p w14:paraId="534C16A6"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12 </w:t>
      </w:r>
      <w:r w:rsidRPr="00002AAA">
        <w:rPr>
          <w:rFonts w:ascii="Book Antiqua" w:eastAsia="SimSun" w:hAnsi="Book Antiqua" w:cs="Times New Roman"/>
          <w:b/>
          <w:kern w:val="2"/>
          <w:sz w:val="24"/>
          <w:szCs w:val="24"/>
          <w:lang w:val="en-US" w:eastAsia="zh-CN"/>
        </w:rPr>
        <w:t>Klimstra DS</w:t>
      </w:r>
      <w:r w:rsidRPr="00002AAA">
        <w:rPr>
          <w:rFonts w:ascii="Book Antiqua" w:eastAsia="SimSun" w:hAnsi="Book Antiqua" w:cs="Times New Roman"/>
          <w:kern w:val="2"/>
          <w:sz w:val="24"/>
          <w:szCs w:val="24"/>
          <w:lang w:val="en-US" w:eastAsia="zh-CN"/>
        </w:rPr>
        <w:t xml:space="preserve">, Heffess CS, Oertel JE, Rosai J. Acinar cell carcinoma of the pancreas. A clinicopathologic study of 28 cases. </w:t>
      </w:r>
      <w:r w:rsidRPr="00002AAA">
        <w:rPr>
          <w:rFonts w:ascii="Book Antiqua" w:eastAsia="SimSun" w:hAnsi="Book Antiqua" w:cs="Times New Roman"/>
          <w:i/>
          <w:kern w:val="2"/>
          <w:sz w:val="24"/>
          <w:szCs w:val="24"/>
          <w:lang w:val="en-US" w:eastAsia="zh-CN"/>
        </w:rPr>
        <w:t>Am J Surg Pathol</w:t>
      </w:r>
      <w:r w:rsidRPr="00002AAA">
        <w:rPr>
          <w:rFonts w:ascii="Book Antiqua" w:eastAsia="SimSun" w:hAnsi="Book Antiqua" w:cs="Times New Roman"/>
          <w:kern w:val="2"/>
          <w:sz w:val="24"/>
          <w:szCs w:val="24"/>
          <w:lang w:val="en-US" w:eastAsia="zh-CN"/>
        </w:rPr>
        <w:t xml:space="preserve"> 1992; </w:t>
      </w:r>
      <w:r w:rsidRPr="00002AAA">
        <w:rPr>
          <w:rFonts w:ascii="Book Antiqua" w:eastAsia="SimSun" w:hAnsi="Book Antiqua" w:cs="Times New Roman"/>
          <w:b/>
          <w:kern w:val="2"/>
          <w:sz w:val="24"/>
          <w:szCs w:val="24"/>
          <w:lang w:val="en-US" w:eastAsia="zh-CN"/>
        </w:rPr>
        <w:t>16</w:t>
      </w:r>
      <w:r w:rsidRPr="00002AAA">
        <w:rPr>
          <w:rFonts w:ascii="Book Antiqua" w:eastAsia="SimSun" w:hAnsi="Book Antiqua" w:cs="Times New Roman"/>
          <w:kern w:val="2"/>
          <w:sz w:val="24"/>
          <w:szCs w:val="24"/>
          <w:lang w:val="en-US" w:eastAsia="zh-CN"/>
        </w:rPr>
        <w:t>: 815-837 [PMID: 1384374]</w:t>
      </w:r>
    </w:p>
    <w:p w14:paraId="290DBD2A"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13 </w:t>
      </w:r>
      <w:r w:rsidRPr="00002AAA">
        <w:rPr>
          <w:rFonts w:ascii="Book Antiqua" w:eastAsia="SimSun" w:hAnsi="Book Antiqua" w:cs="Times New Roman"/>
          <w:b/>
          <w:kern w:val="2"/>
          <w:sz w:val="24"/>
          <w:szCs w:val="24"/>
          <w:lang w:val="en-US" w:eastAsia="zh-CN"/>
        </w:rPr>
        <w:t>La Rosa S</w:t>
      </w:r>
      <w:r w:rsidRPr="00002AAA">
        <w:rPr>
          <w:rFonts w:ascii="Book Antiqua" w:eastAsia="SimSun" w:hAnsi="Book Antiqua" w:cs="Times New Roman"/>
          <w:kern w:val="2"/>
          <w:sz w:val="24"/>
          <w:szCs w:val="24"/>
          <w:lang w:val="en-US" w:eastAsia="zh-CN"/>
        </w:rPr>
        <w:t xml:space="preserve">, Adsay V, Albarello L, Asioli S, Casnedi S, Franzi F, Marando A, Notohara K, Sessa F, Vanoli A, Zhang L, Capella C. Clinicopathologic study of 62 acinar cell carcinomas of the pancreas: insights into the morphology and immunophenotype and search for prognostic markers. </w:t>
      </w:r>
      <w:r w:rsidRPr="00002AAA">
        <w:rPr>
          <w:rFonts w:ascii="Book Antiqua" w:eastAsia="SimSun" w:hAnsi="Book Antiqua" w:cs="Times New Roman"/>
          <w:i/>
          <w:kern w:val="2"/>
          <w:sz w:val="24"/>
          <w:szCs w:val="24"/>
          <w:lang w:val="en-US" w:eastAsia="zh-CN"/>
        </w:rPr>
        <w:t>Am J Surg Pathol</w:t>
      </w:r>
      <w:r w:rsidRPr="00002AAA">
        <w:rPr>
          <w:rFonts w:ascii="Book Antiqua" w:eastAsia="SimSun" w:hAnsi="Book Antiqua" w:cs="Times New Roman"/>
          <w:kern w:val="2"/>
          <w:sz w:val="24"/>
          <w:szCs w:val="24"/>
          <w:lang w:val="en-US" w:eastAsia="zh-CN"/>
        </w:rPr>
        <w:t xml:space="preserve"> 2012; </w:t>
      </w:r>
      <w:r w:rsidRPr="00002AAA">
        <w:rPr>
          <w:rFonts w:ascii="Book Antiqua" w:eastAsia="SimSun" w:hAnsi="Book Antiqua" w:cs="Times New Roman"/>
          <w:b/>
          <w:kern w:val="2"/>
          <w:sz w:val="24"/>
          <w:szCs w:val="24"/>
          <w:lang w:val="en-US" w:eastAsia="zh-CN"/>
        </w:rPr>
        <w:t>36</w:t>
      </w:r>
      <w:r w:rsidRPr="00002AAA">
        <w:rPr>
          <w:rFonts w:ascii="Book Antiqua" w:eastAsia="SimSun" w:hAnsi="Book Antiqua" w:cs="Times New Roman"/>
          <w:kern w:val="2"/>
          <w:sz w:val="24"/>
          <w:szCs w:val="24"/>
          <w:lang w:val="en-US" w:eastAsia="zh-CN"/>
        </w:rPr>
        <w:t>: 1782-1795 [PMID: 23026929 DOI: 10.1097/PAS.0b013e318263209d]</w:t>
      </w:r>
    </w:p>
    <w:p w14:paraId="0F1ECC74"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14 </w:t>
      </w:r>
      <w:r w:rsidRPr="00002AAA">
        <w:rPr>
          <w:rFonts w:ascii="Book Antiqua" w:eastAsia="SimSun" w:hAnsi="Book Antiqua" w:cs="Times New Roman"/>
          <w:b/>
          <w:kern w:val="2"/>
          <w:sz w:val="24"/>
          <w:szCs w:val="24"/>
          <w:lang w:val="en-US" w:eastAsia="zh-CN"/>
        </w:rPr>
        <w:t>Jiao Y</w:t>
      </w:r>
      <w:r w:rsidRPr="00002AAA">
        <w:rPr>
          <w:rFonts w:ascii="Book Antiqua" w:eastAsia="SimSun" w:hAnsi="Book Antiqua" w:cs="Times New Roman"/>
          <w:kern w:val="2"/>
          <w:sz w:val="24"/>
          <w:szCs w:val="24"/>
          <w:lang w:val="en-US" w:eastAsia="zh-CN"/>
        </w:rPr>
        <w:t xml:space="preserve">, Yonescu R, Offerhaus GJ, Klimstra DS, Maitra A, Eshleman JR, Herman JG, Poh W, Pelosof L, Wolfgang CL, Vogelstein B, Kinzler KW, Hruban RH, Papadopoulos N, Wood LD. Whole-exome sequencing of pancreatic neoplasms with acinar differentiation. </w:t>
      </w:r>
      <w:r w:rsidRPr="00002AAA">
        <w:rPr>
          <w:rFonts w:ascii="Book Antiqua" w:eastAsia="SimSun" w:hAnsi="Book Antiqua" w:cs="Times New Roman"/>
          <w:i/>
          <w:kern w:val="2"/>
          <w:sz w:val="24"/>
          <w:szCs w:val="24"/>
          <w:lang w:val="en-US" w:eastAsia="zh-CN"/>
        </w:rPr>
        <w:t>J Pathol</w:t>
      </w:r>
      <w:r w:rsidRPr="00002AAA">
        <w:rPr>
          <w:rFonts w:ascii="Book Antiqua" w:eastAsia="SimSun" w:hAnsi="Book Antiqua" w:cs="Times New Roman"/>
          <w:kern w:val="2"/>
          <w:sz w:val="24"/>
          <w:szCs w:val="24"/>
          <w:lang w:val="en-US" w:eastAsia="zh-CN"/>
        </w:rPr>
        <w:t xml:space="preserve"> 2014; </w:t>
      </w:r>
      <w:r w:rsidRPr="00002AAA">
        <w:rPr>
          <w:rFonts w:ascii="Book Antiqua" w:eastAsia="SimSun" w:hAnsi="Book Antiqua" w:cs="Times New Roman"/>
          <w:b/>
          <w:kern w:val="2"/>
          <w:sz w:val="24"/>
          <w:szCs w:val="24"/>
          <w:lang w:val="en-US" w:eastAsia="zh-CN"/>
        </w:rPr>
        <w:t>232</w:t>
      </w:r>
      <w:r w:rsidRPr="00002AAA">
        <w:rPr>
          <w:rFonts w:ascii="Book Antiqua" w:eastAsia="SimSun" w:hAnsi="Book Antiqua" w:cs="Times New Roman"/>
          <w:kern w:val="2"/>
          <w:sz w:val="24"/>
          <w:szCs w:val="24"/>
          <w:lang w:val="en-US" w:eastAsia="zh-CN"/>
        </w:rPr>
        <w:t>: 428-435 [PMID: 24293293 DOI: 10.1002/path.4310]</w:t>
      </w:r>
    </w:p>
    <w:p w14:paraId="2B96299A"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15 </w:t>
      </w:r>
      <w:r w:rsidRPr="00002AAA">
        <w:rPr>
          <w:rFonts w:ascii="Book Antiqua" w:eastAsia="SimSun" w:hAnsi="Book Antiqua" w:cs="Times New Roman"/>
          <w:b/>
          <w:kern w:val="2"/>
          <w:sz w:val="24"/>
          <w:szCs w:val="24"/>
          <w:lang w:val="en-US" w:eastAsia="zh-CN"/>
        </w:rPr>
        <w:t>Wood LD</w:t>
      </w:r>
      <w:r w:rsidRPr="00002AAA">
        <w:rPr>
          <w:rFonts w:ascii="Book Antiqua" w:eastAsia="SimSun" w:hAnsi="Book Antiqua" w:cs="Times New Roman"/>
          <w:kern w:val="2"/>
          <w:sz w:val="24"/>
          <w:szCs w:val="24"/>
          <w:lang w:val="en-US" w:eastAsia="zh-CN"/>
        </w:rPr>
        <w:t xml:space="preserve">, Klimstra DS. Pathology and genetics of pancreatic neoplasms with acinar differentiation. </w:t>
      </w:r>
      <w:r w:rsidRPr="00002AAA">
        <w:rPr>
          <w:rFonts w:ascii="Book Antiqua" w:eastAsia="SimSun" w:hAnsi="Book Antiqua" w:cs="Times New Roman"/>
          <w:i/>
          <w:kern w:val="2"/>
          <w:sz w:val="24"/>
          <w:szCs w:val="24"/>
          <w:lang w:val="en-US" w:eastAsia="zh-CN"/>
        </w:rPr>
        <w:t>Semin Diagn Pathol</w:t>
      </w:r>
      <w:r w:rsidRPr="00002AAA">
        <w:rPr>
          <w:rFonts w:ascii="Book Antiqua" w:eastAsia="SimSun" w:hAnsi="Book Antiqua" w:cs="Times New Roman"/>
          <w:kern w:val="2"/>
          <w:sz w:val="24"/>
          <w:szCs w:val="24"/>
          <w:lang w:val="en-US" w:eastAsia="zh-CN"/>
        </w:rPr>
        <w:t xml:space="preserve"> 2014; </w:t>
      </w:r>
      <w:r w:rsidRPr="00002AAA">
        <w:rPr>
          <w:rFonts w:ascii="Book Antiqua" w:eastAsia="SimSun" w:hAnsi="Book Antiqua" w:cs="Times New Roman"/>
          <w:b/>
          <w:kern w:val="2"/>
          <w:sz w:val="24"/>
          <w:szCs w:val="24"/>
          <w:lang w:val="en-US" w:eastAsia="zh-CN"/>
        </w:rPr>
        <w:t>31</w:t>
      </w:r>
      <w:r w:rsidRPr="00002AAA">
        <w:rPr>
          <w:rFonts w:ascii="Book Antiqua" w:eastAsia="SimSun" w:hAnsi="Book Antiqua" w:cs="Times New Roman"/>
          <w:kern w:val="2"/>
          <w:sz w:val="24"/>
          <w:szCs w:val="24"/>
          <w:lang w:val="en-US" w:eastAsia="zh-CN"/>
        </w:rPr>
        <w:t>: 491-497 [PMID: 25441307 DOI: 10.1053/j.semdp.2014.08.003]</w:t>
      </w:r>
    </w:p>
    <w:p w14:paraId="3AC6B9E9"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16 </w:t>
      </w:r>
      <w:r w:rsidRPr="00002AAA">
        <w:rPr>
          <w:rFonts w:ascii="Book Antiqua" w:eastAsia="SimSun" w:hAnsi="Book Antiqua" w:cs="Times New Roman"/>
          <w:b/>
          <w:kern w:val="2"/>
          <w:sz w:val="24"/>
          <w:szCs w:val="24"/>
          <w:lang w:val="en-US" w:eastAsia="zh-CN"/>
        </w:rPr>
        <w:t>Butturini G</w:t>
      </w:r>
      <w:r w:rsidRPr="00002AAA">
        <w:rPr>
          <w:rFonts w:ascii="Book Antiqua" w:eastAsia="SimSun" w:hAnsi="Book Antiqua" w:cs="Times New Roman"/>
          <w:kern w:val="2"/>
          <w:sz w:val="24"/>
          <w:szCs w:val="24"/>
          <w:lang w:val="en-US" w:eastAsia="zh-CN"/>
        </w:rPr>
        <w:t xml:space="preserve">, Pisano M, Scarpa A, D'Onofrio M, Auriemma A, Bassi C. Aggressive approach to acinar cell carcinoma of the pancreas: a single-institution experience and a literature review. </w:t>
      </w:r>
      <w:r w:rsidRPr="00002AAA">
        <w:rPr>
          <w:rFonts w:ascii="Book Antiqua" w:eastAsia="SimSun" w:hAnsi="Book Antiqua" w:cs="Times New Roman"/>
          <w:i/>
          <w:kern w:val="2"/>
          <w:sz w:val="24"/>
          <w:szCs w:val="24"/>
          <w:lang w:val="en-US" w:eastAsia="zh-CN"/>
        </w:rPr>
        <w:t>Langenbecks Arch Surg</w:t>
      </w:r>
      <w:r w:rsidRPr="00002AAA">
        <w:rPr>
          <w:rFonts w:ascii="Book Antiqua" w:eastAsia="SimSun" w:hAnsi="Book Antiqua" w:cs="Times New Roman"/>
          <w:kern w:val="2"/>
          <w:sz w:val="24"/>
          <w:szCs w:val="24"/>
          <w:lang w:val="en-US" w:eastAsia="zh-CN"/>
        </w:rPr>
        <w:t xml:space="preserve"> 2011; </w:t>
      </w:r>
      <w:r w:rsidRPr="00002AAA">
        <w:rPr>
          <w:rFonts w:ascii="Book Antiqua" w:eastAsia="SimSun" w:hAnsi="Book Antiqua" w:cs="Times New Roman"/>
          <w:b/>
          <w:kern w:val="2"/>
          <w:sz w:val="24"/>
          <w:szCs w:val="24"/>
          <w:lang w:val="en-US" w:eastAsia="zh-CN"/>
        </w:rPr>
        <w:t>396</w:t>
      </w:r>
      <w:r w:rsidRPr="00002AAA">
        <w:rPr>
          <w:rFonts w:ascii="Book Antiqua" w:eastAsia="SimSun" w:hAnsi="Book Antiqua" w:cs="Times New Roman"/>
          <w:kern w:val="2"/>
          <w:sz w:val="24"/>
          <w:szCs w:val="24"/>
          <w:lang w:val="en-US" w:eastAsia="zh-CN"/>
        </w:rPr>
        <w:t>: 363-369 [PMID: 20803029 DOI: 10.1007/s00423-010-0706-2]</w:t>
      </w:r>
    </w:p>
    <w:p w14:paraId="74D6E5A0"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17 </w:t>
      </w:r>
      <w:r w:rsidRPr="00002AAA">
        <w:rPr>
          <w:rFonts w:ascii="Book Antiqua" w:eastAsia="SimSun" w:hAnsi="Book Antiqua" w:cs="Times New Roman"/>
          <w:b/>
          <w:kern w:val="2"/>
          <w:sz w:val="24"/>
          <w:szCs w:val="24"/>
          <w:lang w:val="en-US" w:eastAsia="zh-CN"/>
        </w:rPr>
        <w:t>Misale S</w:t>
      </w:r>
      <w:r w:rsidRPr="00002AAA">
        <w:rPr>
          <w:rFonts w:ascii="Book Antiqua" w:eastAsia="SimSun" w:hAnsi="Book Antiqua" w:cs="Times New Roman"/>
          <w:kern w:val="2"/>
          <w:sz w:val="24"/>
          <w:szCs w:val="24"/>
          <w:lang w:val="en-US" w:eastAsia="zh-CN"/>
        </w:rPr>
        <w:t xml:space="preserve">, Di Nicolantonio F, Sartore-Bianchi A, Siena S, Bardelli A. Resistance to anti-EGFR therapy in colorectal cancer: from heterogeneity to convergent evolution. </w:t>
      </w:r>
      <w:r w:rsidRPr="00002AAA">
        <w:rPr>
          <w:rFonts w:ascii="Book Antiqua" w:eastAsia="SimSun" w:hAnsi="Book Antiqua" w:cs="Times New Roman"/>
          <w:i/>
          <w:kern w:val="2"/>
          <w:sz w:val="24"/>
          <w:szCs w:val="24"/>
          <w:lang w:val="en-US" w:eastAsia="zh-CN"/>
        </w:rPr>
        <w:t>Cancer Discov</w:t>
      </w:r>
      <w:r w:rsidRPr="00002AAA">
        <w:rPr>
          <w:rFonts w:ascii="Book Antiqua" w:eastAsia="SimSun" w:hAnsi="Book Antiqua" w:cs="Times New Roman"/>
          <w:kern w:val="2"/>
          <w:sz w:val="24"/>
          <w:szCs w:val="24"/>
          <w:lang w:val="en-US" w:eastAsia="zh-CN"/>
        </w:rPr>
        <w:t xml:space="preserve"> 2014; </w:t>
      </w:r>
      <w:r w:rsidRPr="00002AAA">
        <w:rPr>
          <w:rFonts w:ascii="Book Antiqua" w:eastAsia="SimSun" w:hAnsi="Book Antiqua" w:cs="Times New Roman"/>
          <w:b/>
          <w:kern w:val="2"/>
          <w:sz w:val="24"/>
          <w:szCs w:val="24"/>
          <w:lang w:val="en-US" w:eastAsia="zh-CN"/>
        </w:rPr>
        <w:t>4</w:t>
      </w:r>
      <w:r w:rsidRPr="00002AAA">
        <w:rPr>
          <w:rFonts w:ascii="Book Antiqua" w:eastAsia="SimSun" w:hAnsi="Book Antiqua" w:cs="Times New Roman"/>
          <w:kern w:val="2"/>
          <w:sz w:val="24"/>
          <w:szCs w:val="24"/>
          <w:lang w:val="en-US" w:eastAsia="zh-CN"/>
        </w:rPr>
        <w:t>: 1269-1280 [PMID: 25293556 DOI: 10.1158/2159-8290.cd-14-0462]</w:t>
      </w:r>
    </w:p>
    <w:p w14:paraId="73341DFD"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18 </w:t>
      </w:r>
      <w:r w:rsidRPr="00002AAA">
        <w:rPr>
          <w:rFonts w:ascii="Book Antiqua" w:eastAsia="SimSun" w:hAnsi="Book Antiqua" w:cs="Times New Roman"/>
          <w:b/>
          <w:kern w:val="2"/>
          <w:sz w:val="24"/>
          <w:szCs w:val="24"/>
          <w:lang w:val="en-US" w:eastAsia="zh-CN"/>
        </w:rPr>
        <w:t>Terhune PG</w:t>
      </w:r>
      <w:r w:rsidRPr="00002AAA">
        <w:rPr>
          <w:rFonts w:ascii="Book Antiqua" w:eastAsia="SimSun" w:hAnsi="Book Antiqua" w:cs="Times New Roman"/>
          <w:kern w:val="2"/>
          <w:sz w:val="24"/>
          <w:szCs w:val="24"/>
          <w:lang w:val="en-US" w:eastAsia="zh-CN"/>
        </w:rPr>
        <w:t xml:space="preserve">, Heffess CS, Longnecker DS. Only wild-type c-Ki-ras codons 12, 13, </w:t>
      </w:r>
      <w:r w:rsidRPr="00002AAA">
        <w:rPr>
          <w:rFonts w:ascii="Book Antiqua" w:eastAsia="SimSun" w:hAnsi="Book Antiqua" w:cs="Times New Roman"/>
          <w:kern w:val="2"/>
          <w:sz w:val="24"/>
          <w:szCs w:val="24"/>
          <w:lang w:val="en-US" w:eastAsia="zh-CN"/>
        </w:rPr>
        <w:lastRenderedPageBreak/>
        <w:t xml:space="preserve">and 61 in human pancreatic acinar cell carcinomas. </w:t>
      </w:r>
      <w:r w:rsidRPr="00002AAA">
        <w:rPr>
          <w:rFonts w:ascii="Book Antiqua" w:eastAsia="SimSun" w:hAnsi="Book Antiqua" w:cs="Times New Roman"/>
          <w:i/>
          <w:kern w:val="2"/>
          <w:sz w:val="24"/>
          <w:szCs w:val="24"/>
          <w:lang w:val="en-US" w:eastAsia="zh-CN"/>
        </w:rPr>
        <w:t>Mol Carcinog</w:t>
      </w:r>
      <w:r w:rsidRPr="00002AAA">
        <w:rPr>
          <w:rFonts w:ascii="Book Antiqua" w:eastAsia="SimSun" w:hAnsi="Book Antiqua" w:cs="Times New Roman"/>
          <w:kern w:val="2"/>
          <w:sz w:val="24"/>
          <w:szCs w:val="24"/>
          <w:lang w:val="en-US" w:eastAsia="zh-CN"/>
        </w:rPr>
        <w:t xml:space="preserve"> 1994; </w:t>
      </w:r>
      <w:r w:rsidRPr="00002AAA">
        <w:rPr>
          <w:rFonts w:ascii="Book Antiqua" w:eastAsia="SimSun" w:hAnsi="Book Antiqua" w:cs="Times New Roman"/>
          <w:b/>
          <w:kern w:val="2"/>
          <w:sz w:val="24"/>
          <w:szCs w:val="24"/>
          <w:lang w:val="en-US" w:eastAsia="zh-CN"/>
        </w:rPr>
        <w:t>10</w:t>
      </w:r>
      <w:r w:rsidRPr="00002AAA">
        <w:rPr>
          <w:rFonts w:ascii="Book Antiqua" w:eastAsia="SimSun" w:hAnsi="Book Antiqua" w:cs="Times New Roman"/>
          <w:kern w:val="2"/>
          <w:sz w:val="24"/>
          <w:szCs w:val="24"/>
          <w:lang w:val="en-US" w:eastAsia="zh-CN"/>
        </w:rPr>
        <w:t>: 110-114 [PMID: 8031464]</w:t>
      </w:r>
    </w:p>
    <w:p w14:paraId="316F5E49"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19 </w:t>
      </w:r>
      <w:r w:rsidRPr="00002AAA">
        <w:rPr>
          <w:rFonts w:ascii="Book Antiqua" w:eastAsia="SimSun" w:hAnsi="Book Antiqua" w:cs="Times New Roman"/>
          <w:b/>
          <w:kern w:val="2"/>
          <w:sz w:val="24"/>
          <w:szCs w:val="24"/>
          <w:lang w:val="en-US" w:eastAsia="zh-CN"/>
        </w:rPr>
        <w:t>Hoorens A</w:t>
      </w:r>
      <w:r w:rsidRPr="00002AAA">
        <w:rPr>
          <w:rFonts w:ascii="Book Antiqua" w:eastAsia="SimSun" w:hAnsi="Book Antiqua" w:cs="Times New Roman"/>
          <w:kern w:val="2"/>
          <w:sz w:val="24"/>
          <w:szCs w:val="24"/>
          <w:lang w:val="en-US" w:eastAsia="zh-CN"/>
        </w:rPr>
        <w:t xml:space="preserve">, Lemoine NR, McLellan E, Morohoshi T, Kamisawa T, Heitz PU, Stamm B, Rüschoff J, Wiedenmann B, Klöppel G. Pancreatic acinar cell carcinoma. An analysis of cell lineage markers, p53 expression, and Ki-ras mutation. </w:t>
      </w:r>
      <w:r w:rsidRPr="00002AAA">
        <w:rPr>
          <w:rFonts w:ascii="Book Antiqua" w:eastAsia="SimSun" w:hAnsi="Book Antiqua" w:cs="Times New Roman"/>
          <w:i/>
          <w:kern w:val="2"/>
          <w:sz w:val="24"/>
          <w:szCs w:val="24"/>
          <w:lang w:val="en-US" w:eastAsia="zh-CN"/>
        </w:rPr>
        <w:t>Am J Pathol</w:t>
      </w:r>
      <w:r w:rsidRPr="00002AAA">
        <w:rPr>
          <w:rFonts w:ascii="Book Antiqua" w:eastAsia="SimSun" w:hAnsi="Book Antiqua" w:cs="Times New Roman"/>
          <w:kern w:val="2"/>
          <w:sz w:val="24"/>
          <w:szCs w:val="24"/>
          <w:lang w:val="en-US" w:eastAsia="zh-CN"/>
        </w:rPr>
        <w:t xml:space="preserve"> 1993; </w:t>
      </w:r>
      <w:r w:rsidRPr="00002AAA">
        <w:rPr>
          <w:rFonts w:ascii="Book Antiqua" w:eastAsia="SimSun" w:hAnsi="Book Antiqua" w:cs="Times New Roman"/>
          <w:b/>
          <w:kern w:val="2"/>
          <w:sz w:val="24"/>
          <w:szCs w:val="24"/>
          <w:lang w:val="en-US" w:eastAsia="zh-CN"/>
        </w:rPr>
        <w:t>143</w:t>
      </w:r>
      <w:r w:rsidRPr="00002AAA">
        <w:rPr>
          <w:rFonts w:ascii="Book Antiqua" w:eastAsia="SimSun" w:hAnsi="Book Antiqua" w:cs="Times New Roman"/>
          <w:kern w:val="2"/>
          <w:sz w:val="24"/>
          <w:szCs w:val="24"/>
          <w:lang w:val="en-US" w:eastAsia="zh-CN"/>
        </w:rPr>
        <w:t>: 685-698 [PMID: 8362971]</w:t>
      </w:r>
    </w:p>
    <w:p w14:paraId="1880D53D"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20 </w:t>
      </w:r>
      <w:r w:rsidRPr="00002AAA">
        <w:rPr>
          <w:rFonts w:ascii="Book Antiqua" w:eastAsia="SimSun" w:hAnsi="Book Antiqua" w:cs="Times New Roman"/>
          <w:b/>
          <w:kern w:val="2"/>
          <w:sz w:val="24"/>
          <w:szCs w:val="24"/>
          <w:lang w:val="en-US" w:eastAsia="zh-CN"/>
        </w:rPr>
        <w:t>Abraham SC</w:t>
      </w:r>
      <w:r w:rsidRPr="00002AAA">
        <w:rPr>
          <w:rFonts w:ascii="Book Antiqua" w:eastAsia="SimSun" w:hAnsi="Book Antiqua" w:cs="Times New Roman"/>
          <w:kern w:val="2"/>
          <w:sz w:val="24"/>
          <w:szCs w:val="24"/>
          <w:lang w:val="en-US" w:eastAsia="zh-CN"/>
        </w:rPr>
        <w:t xml:space="preserve">, Wu TT, Hruban RH, Lee JH, Yeo CJ, Conlon K, Brennan M, Cameron JL, Klimstra DS. Genetic and immunohistochemical analysis of pancreatic acinar cell carcinoma: frequent allelic loss on chromosome 11p and alterations in the APC/beta-catenin pathway. </w:t>
      </w:r>
      <w:r w:rsidRPr="00002AAA">
        <w:rPr>
          <w:rFonts w:ascii="Book Antiqua" w:eastAsia="SimSun" w:hAnsi="Book Antiqua" w:cs="Times New Roman"/>
          <w:i/>
          <w:kern w:val="2"/>
          <w:sz w:val="24"/>
          <w:szCs w:val="24"/>
          <w:lang w:val="en-US" w:eastAsia="zh-CN"/>
        </w:rPr>
        <w:t>Am J Pathol</w:t>
      </w:r>
      <w:r w:rsidRPr="00002AAA">
        <w:rPr>
          <w:rFonts w:ascii="Book Antiqua" w:eastAsia="SimSun" w:hAnsi="Book Antiqua" w:cs="Times New Roman"/>
          <w:kern w:val="2"/>
          <w:sz w:val="24"/>
          <w:szCs w:val="24"/>
          <w:lang w:val="en-US" w:eastAsia="zh-CN"/>
        </w:rPr>
        <w:t xml:space="preserve"> 2002; </w:t>
      </w:r>
      <w:r w:rsidRPr="00002AAA">
        <w:rPr>
          <w:rFonts w:ascii="Book Antiqua" w:eastAsia="SimSun" w:hAnsi="Book Antiqua" w:cs="Times New Roman"/>
          <w:b/>
          <w:kern w:val="2"/>
          <w:sz w:val="24"/>
          <w:szCs w:val="24"/>
          <w:lang w:val="en-US" w:eastAsia="zh-CN"/>
        </w:rPr>
        <w:t>160</w:t>
      </w:r>
      <w:r w:rsidRPr="00002AAA">
        <w:rPr>
          <w:rFonts w:ascii="Book Antiqua" w:eastAsia="SimSun" w:hAnsi="Book Antiqua" w:cs="Times New Roman"/>
          <w:kern w:val="2"/>
          <w:sz w:val="24"/>
          <w:szCs w:val="24"/>
          <w:lang w:val="en-US" w:eastAsia="zh-CN"/>
        </w:rPr>
        <w:t>: 953-962 [PMID: 11891193]</w:t>
      </w:r>
    </w:p>
    <w:p w14:paraId="218139E9" w14:textId="77777777" w:rsidR="00002AAA" w:rsidRPr="00002AAA"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21 </w:t>
      </w:r>
      <w:r w:rsidRPr="00002AAA">
        <w:rPr>
          <w:rFonts w:ascii="Book Antiqua" w:eastAsia="SimSun" w:hAnsi="Book Antiqua" w:cs="Times New Roman"/>
          <w:b/>
          <w:kern w:val="2"/>
          <w:sz w:val="24"/>
          <w:szCs w:val="24"/>
          <w:lang w:val="en-US" w:eastAsia="zh-CN"/>
        </w:rPr>
        <w:t>Khan SA</w:t>
      </w:r>
      <w:r w:rsidRPr="00002AAA">
        <w:rPr>
          <w:rFonts w:ascii="Book Antiqua" w:eastAsia="SimSun" w:hAnsi="Book Antiqua" w:cs="Times New Roman"/>
          <w:kern w:val="2"/>
          <w:sz w:val="24"/>
          <w:szCs w:val="24"/>
          <w:lang w:val="en-US" w:eastAsia="zh-CN"/>
        </w:rPr>
        <w:t xml:space="preserve">, Zeng Z, Shia J, Paty PB. EGFR Gene Amplification and KRAS Mutation Predict Response to Combination Targeted Therapy in Metastatic Colorectal Cancer. </w:t>
      </w:r>
      <w:r w:rsidRPr="00002AAA">
        <w:rPr>
          <w:rFonts w:ascii="Book Antiqua" w:eastAsia="SimSun" w:hAnsi="Book Antiqua" w:cs="Times New Roman"/>
          <w:i/>
          <w:kern w:val="2"/>
          <w:sz w:val="24"/>
          <w:szCs w:val="24"/>
          <w:lang w:val="en-US" w:eastAsia="zh-CN"/>
        </w:rPr>
        <w:t>Pathol Oncol Res</w:t>
      </w:r>
      <w:r w:rsidRPr="00002AAA">
        <w:rPr>
          <w:rFonts w:ascii="Book Antiqua" w:eastAsia="SimSun" w:hAnsi="Book Antiqua" w:cs="Times New Roman"/>
          <w:kern w:val="2"/>
          <w:sz w:val="24"/>
          <w:szCs w:val="24"/>
          <w:lang w:val="en-US" w:eastAsia="zh-CN"/>
        </w:rPr>
        <w:t xml:space="preserve"> 2017; </w:t>
      </w:r>
      <w:r w:rsidRPr="00002AAA">
        <w:rPr>
          <w:rFonts w:ascii="Book Antiqua" w:eastAsia="SimSun" w:hAnsi="Book Antiqua" w:cs="Times New Roman"/>
          <w:b/>
          <w:kern w:val="2"/>
          <w:sz w:val="24"/>
          <w:szCs w:val="24"/>
          <w:lang w:val="en-US" w:eastAsia="zh-CN"/>
        </w:rPr>
        <w:t>23</w:t>
      </w:r>
      <w:r w:rsidRPr="00002AAA">
        <w:rPr>
          <w:rFonts w:ascii="Book Antiqua" w:eastAsia="SimSun" w:hAnsi="Book Antiqua" w:cs="Times New Roman"/>
          <w:kern w:val="2"/>
          <w:sz w:val="24"/>
          <w:szCs w:val="24"/>
          <w:lang w:val="en-US" w:eastAsia="zh-CN"/>
        </w:rPr>
        <w:t>: 673-677 [PMID: 28025786 DOI: 10.1007/s12253-016-0166-2]</w:t>
      </w:r>
    </w:p>
    <w:p w14:paraId="759774AF" w14:textId="77777777" w:rsidR="00002AAA" w:rsidRPr="00032302" w:rsidRDefault="00002AAA" w:rsidP="00032302">
      <w:pPr>
        <w:widowControl w:val="0"/>
        <w:spacing w:after="0" w:line="360" w:lineRule="auto"/>
        <w:jc w:val="both"/>
        <w:rPr>
          <w:rFonts w:ascii="Book Antiqua" w:eastAsia="SimSun" w:hAnsi="Book Antiqua" w:cs="Times New Roman"/>
          <w:kern w:val="2"/>
          <w:sz w:val="24"/>
          <w:szCs w:val="24"/>
          <w:lang w:val="en-US" w:eastAsia="zh-CN"/>
        </w:rPr>
      </w:pPr>
      <w:r w:rsidRPr="00002AAA">
        <w:rPr>
          <w:rFonts w:ascii="Book Antiqua" w:eastAsia="SimSun" w:hAnsi="Book Antiqua" w:cs="Times New Roman"/>
          <w:kern w:val="2"/>
          <w:sz w:val="24"/>
          <w:szCs w:val="24"/>
          <w:lang w:val="en-US" w:eastAsia="zh-CN"/>
        </w:rPr>
        <w:t xml:space="preserve">22 </w:t>
      </w:r>
      <w:r w:rsidRPr="00002AAA">
        <w:rPr>
          <w:rFonts w:ascii="Book Antiqua" w:eastAsia="SimSun" w:hAnsi="Book Antiqua" w:cs="Times New Roman"/>
          <w:b/>
          <w:kern w:val="2"/>
          <w:sz w:val="24"/>
          <w:szCs w:val="24"/>
          <w:lang w:val="en-US" w:eastAsia="zh-CN"/>
        </w:rPr>
        <w:t>Laurent-Puig P</w:t>
      </w:r>
      <w:r w:rsidRPr="00002AAA">
        <w:rPr>
          <w:rFonts w:ascii="Book Antiqua" w:eastAsia="SimSun" w:hAnsi="Book Antiqua" w:cs="Times New Roman"/>
          <w:kern w:val="2"/>
          <w:sz w:val="24"/>
          <w:szCs w:val="24"/>
          <w:lang w:val="en-US" w:eastAsia="zh-CN"/>
        </w:rPr>
        <w:t xml:space="preserve">, Cayre A, Manceau G, Buc E, Bachet JB, Lecomte T, Rougier P, Lievre A, Landi B, Boige V, Ducreux M, Ychou M, Bibeau F, Bouché O, Reid J, Stone S, Penault-Llorca F. Analysis of PTEN, BRAF, and EGFR status in determining benefit from cetuximab therapy in wild-type KRAS metastatic colon cancer. </w:t>
      </w:r>
      <w:r w:rsidRPr="00002AAA">
        <w:rPr>
          <w:rFonts w:ascii="Book Antiqua" w:eastAsia="SimSun" w:hAnsi="Book Antiqua" w:cs="Times New Roman"/>
          <w:i/>
          <w:kern w:val="2"/>
          <w:sz w:val="24"/>
          <w:szCs w:val="24"/>
          <w:lang w:val="en-US" w:eastAsia="zh-CN"/>
        </w:rPr>
        <w:t>J Clin Oncol</w:t>
      </w:r>
      <w:r w:rsidRPr="00002AAA">
        <w:rPr>
          <w:rFonts w:ascii="Book Antiqua" w:eastAsia="SimSun" w:hAnsi="Book Antiqua" w:cs="Times New Roman"/>
          <w:kern w:val="2"/>
          <w:sz w:val="24"/>
          <w:szCs w:val="24"/>
          <w:lang w:val="en-US" w:eastAsia="zh-CN"/>
        </w:rPr>
        <w:t xml:space="preserve"> 2009; </w:t>
      </w:r>
      <w:r w:rsidRPr="00002AAA">
        <w:rPr>
          <w:rFonts w:ascii="Book Antiqua" w:eastAsia="SimSun" w:hAnsi="Book Antiqua" w:cs="Times New Roman"/>
          <w:b/>
          <w:kern w:val="2"/>
          <w:sz w:val="24"/>
          <w:szCs w:val="24"/>
          <w:lang w:val="en-US" w:eastAsia="zh-CN"/>
        </w:rPr>
        <w:t>27</w:t>
      </w:r>
      <w:r w:rsidRPr="00002AAA">
        <w:rPr>
          <w:rFonts w:ascii="Book Antiqua" w:eastAsia="SimSun" w:hAnsi="Book Antiqua" w:cs="Times New Roman"/>
          <w:kern w:val="2"/>
          <w:sz w:val="24"/>
          <w:szCs w:val="24"/>
          <w:lang w:val="en-US" w:eastAsia="zh-CN"/>
        </w:rPr>
        <w:t>: 5924-5930 [PMID: 19884556 DOI: 10.1200/jco.2008.21.6796]</w:t>
      </w:r>
    </w:p>
    <w:p w14:paraId="183776FF" w14:textId="77777777" w:rsidR="00032302" w:rsidRPr="00032302" w:rsidRDefault="00032302" w:rsidP="00032302">
      <w:pPr>
        <w:widowControl w:val="0"/>
        <w:spacing w:after="0" w:line="360" w:lineRule="auto"/>
        <w:jc w:val="both"/>
        <w:rPr>
          <w:rFonts w:ascii="Book Antiqua" w:eastAsia="SimSun" w:hAnsi="Book Antiqua" w:cs="Times New Roman"/>
          <w:kern w:val="2"/>
          <w:sz w:val="24"/>
          <w:szCs w:val="24"/>
          <w:lang w:val="en-US" w:eastAsia="zh-CN"/>
        </w:rPr>
      </w:pPr>
    </w:p>
    <w:p w14:paraId="4CDD523C" w14:textId="4FEB1981" w:rsidR="00032302" w:rsidRPr="00032302" w:rsidRDefault="00032302" w:rsidP="00C62F02">
      <w:pPr>
        <w:suppressAutoHyphens/>
        <w:spacing w:after="0" w:line="360" w:lineRule="auto"/>
        <w:jc w:val="right"/>
        <w:rPr>
          <w:rFonts w:ascii="Book Antiqua" w:eastAsia="SimSun" w:hAnsi="Book Antiqua" w:cs="Mangal"/>
          <w:b/>
          <w:bCs/>
          <w:color w:val="000000"/>
          <w:kern w:val="1"/>
          <w:sz w:val="24"/>
          <w:szCs w:val="24"/>
          <w:lang w:val="it-IT" w:eastAsia="zh-CN" w:bidi="hi-IN"/>
        </w:rPr>
      </w:pPr>
      <w:bookmarkStart w:id="116" w:name="OLE_LINK480"/>
      <w:bookmarkStart w:id="117" w:name="OLE_LINK502"/>
      <w:bookmarkStart w:id="118" w:name="OLE_LINK1021"/>
      <w:bookmarkStart w:id="119" w:name="OLE_LINK1022"/>
      <w:bookmarkStart w:id="120" w:name="OLE_LINK1023"/>
      <w:bookmarkStart w:id="121" w:name="OLE_LINK1064"/>
      <w:bookmarkStart w:id="122" w:name="OLE_LINK1065"/>
      <w:bookmarkStart w:id="123" w:name="OLE_LINK1156"/>
      <w:bookmarkStart w:id="124" w:name="OLE_LINK1157"/>
      <w:bookmarkStart w:id="125" w:name="OLE_LINK1158"/>
      <w:bookmarkStart w:id="126" w:name="OLE_LINK1159"/>
      <w:bookmarkStart w:id="127" w:name="OLE_LINK1185"/>
      <w:bookmarkStart w:id="128" w:name="OLE_LINK958"/>
      <w:bookmarkStart w:id="129" w:name="OLE_LINK959"/>
      <w:bookmarkStart w:id="130" w:name="OLE_LINK962"/>
      <w:bookmarkStart w:id="131" w:name="OLE_LINK1127"/>
      <w:bookmarkStart w:id="132" w:name="OLE_LINK945"/>
      <w:bookmarkStart w:id="133" w:name="OLE_LINK946"/>
      <w:bookmarkStart w:id="134" w:name="OLE_LINK947"/>
      <w:bookmarkStart w:id="135" w:name="OLE_LINK987"/>
      <w:bookmarkStart w:id="136" w:name="OLE_LINK1035"/>
      <w:bookmarkStart w:id="137" w:name="OLE_LINK1036"/>
      <w:bookmarkStart w:id="138" w:name="OLE_LINK1037"/>
      <w:bookmarkStart w:id="139" w:name="OLE_LINK1038"/>
      <w:bookmarkStart w:id="140" w:name="OLE_LINK1039"/>
      <w:bookmarkStart w:id="141" w:name="OLE_LINK1040"/>
      <w:bookmarkStart w:id="142" w:name="OLE_LINK1041"/>
      <w:bookmarkStart w:id="143" w:name="OLE_LINK1042"/>
      <w:bookmarkStart w:id="144" w:name="OLE_LINK1043"/>
      <w:bookmarkStart w:id="145" w:name="OLE_LINK1044"/>
      <w:bookmarkStart w:id="146" w:name="OLE_LINK1071"/>
      <w:bookmarkStart w:id="147" w:name="OLE_LINK1072"/>
      <w:bookmarkStart w:id="148" w:name="OLE_LINK968"/>
      <w:bookmarkStart w:id="149" w:name="OLE_LINK1260"/>
      <w:bookmarkStart w:id="150" w:name="OLE_LINK1261"/>
      <w:bookmarkStart w:id="151" w:name="OLE_LINK1264"/>
      <w:bookmarkStart w:id="152" w:name="OLE_LINK1265"/>
      <w:bookmarkStart w:id="153" w:name="OLE_LINK1266"/>
      <w:bookmarkStart w:id="154" w:name="OLE_LINK1282"/>
      <w:r w:rsidRPr="00032302">
        <w:rPr>
          <w:rFonts w:ascii="Book Antiqua" w:eastAsia="Lucida Sans Unicode" w:hAnsi="Book Antiqua" w:cs="Arial"/>
          <w:b/>
          <w:noProof/>
          <w:color w:val="000000"/>
          <w:kern w:val="1"/>
          <w:sz w:val="24"/>
          <w:szCs w:val="24"/>
          <w:lang w:val="it-IT" w:eastAsia="hi-IN" w:bidi="hi-IN"/>
        </w:rPr>
        <w:t>P-Reviewer</w:t>
      </w:r>
      <w:r w:rsidRPr="00032302">
        <w:rPr>
          <w:rFonts w:ascii="Book Antiqua" w:eastAsia="SimSun" w:hAnsi="Book Antiqua" w:cs="Arial"/>
          <w:b/>
          <w:noProof/>
          <w:color w:val="000000"/>
          <w:kern w:val="1"/>
          <w:sz w:val="24"/>
          <w:szCs w:val="24"/>
          <w:lang w:val="it-IT" w:eastAsia="zh-CN" w:bidi="hi-IN"/>
        </w:rPr>
        <w:t>:</w:t>
      </w:r>
      <w:r w:rsidRPr="00032302">
        <w:rPr>
          <w:rFonts w:ascii="Book Antiqua" w:eastAsia="Lucida Sans Unicode" w:hAnsi="Book Antiqua" w:cs="Mangal"/>
          <w:bCs/>
          <w:color w:val="000000"/>
          <w:kern w:val="1"/>
          <w:sz w:val="24"/>
          <w:szCs w:val="24"/>
          <w:lang w:val="it-IT" w:eastAsia="zh-CN" w:bidi="hi-IN"/>
        </w:rPr>
        <w:t xml:space="preserve"> </w:t>
      </w:r>
      <w:r w:rsidRPr="00032302">
        <w:rPr>
          <w:rFonts w:ascii="Book Antiqua" w:eastAsia="Lucida Sans Unicode" w:hAnsi="Book Antiqua" w:cs="Mangal"/>
          <w:bCs/>
          <w:color w:val="000000"/>
          <w:kern w:val="1"/>
          <w:sz w:val="24"/>
          <w:szCs w:val="24"/>
          <w:lang w:val="it-IT" w:eastAsia="hi-IN" w:bidi="hi-IN"/>
        </w:rPr>
        <w:t>Bramhall</w:t>
      </w:r>
      <w:r w:rsidRPr="00032302">
        <w:rPr>
          <w:rFonts w:ascii="Book Antiqua" w:eastAsia="Lucida Sans Unicode" w:hAnsi="Book Antiqua" w:cs="Mangal"/>
          <w:bCs/>
          <w:color w:val="000000"/>
          <w:kern w:val="1"/>
          <w:sz w:val="24"/>
          <w:szCs w:val="24"/>
          <w:lang w:val="it-IT" w:eastAsia="zh-CN" w:bidi="hi-IN"/>
        </w:rPr>
        <w:t xml:space="preserve"> S, Tanabe S</w:t>
      </w:r>
      <w:r w:rsidR="00C62F02">
        <w:rPr>
          <w:rFonts w:ascii="Book Antiqua" w:eastAsia="Lucida Sans Unicode" w:hAnsi="Book Antiqua" w:cs="Mangal"/>
          <w:bCs/>
          <w:color w:val="000000"/>
          <w:kern w:val="1"/>
          <w:sz w:val="24"/>
          <w:szCs w:val="24"/>
          <w:lang w:val="it-IT" w:eastAsia="hi-IN" w:bidi="hi-IN"/>
        </w:rPr>
        <w:t xml:space="preserve"> </w:t>
      </w:r>
      <w:r w:rsidRPr="00032302">
        <w:rPr>
          <w:rFonts w:ascii="Book Antiqua" w:eastAsia="Lucida Sans Unicode" w:hAnsi="Book Antiqua" w:cs="Mangal"/>
          <w:b/>
          <w:bCs/>
          <w:color w:val="000000"/>
          <w:kern w:val="1"/>
          <w:sz w:val="24"/>
          <w:szCs w:val="24"/>
          <w:lang w:val="it-IT" w:eastAsia="hi-IN" w:bidi="hi-IN"/>
        </w:rPr>
        <w:t>S-Editor</w:t>
      </w:r>
      <w:r w:rsidRPr="00032302">
        <w:rPr>
          <w:rFonts w:ascii="Book Antiqua" w:eastAsia="SimSun" w:hAnsi="Book Antiqua" w:cs="Mangal"/>
          <w:b/>
          <w:bCs/>
          <w:color w:val="000000"/>
          <w:kern w:val="1"/>
          <w:sz w:val="24"/>
          <w:szCs w:val="24"/>
          <w:lang w:val="it-IT" w:eastAsia="zh-CN" w:bidi="hi-IN"/>
        </w:rPr>
        <w:t>:</w:t>
      </w:r>
      <w:r w:rsidRPr="00032302">
        <w:rPr>
          <w:rFonts w:ascii="Book Antiqua" w:eastAsia="Lucida Sans Unicode" w:hAnsi="Book Antiqua" w:cs="Mangal"/>
          <w:bCs/>
          <w:color w:val="000000"/>
          <w:kern w:val="1"/>
          <w:sz w:val="24"/>
          <w:szCs w:val="24"/>
          <w:lang w:val="it-IT" w:eastAsia="hi-IN" w:bidi="hi-IN"/>
        </w:rPr>
        <w:t xml:space="preserve"> </w:t>
      </w:r>
      <w:r w:rsidRPr="00032302">
        <w:rPr>
          <w:rFonts w:ascii="Book Antiqua" w:eastAsia="SimSun" w:hAnsi="Book Antiqua" w:cs="Mangal"/>
          <w:bCs/>
          <w:color w:val="000000"/>
          <w:kern w:val="1"/>
          <w:sz w:val="24"/>
          <w:szCs w:val="24"/>
          <w:lang w:val="it-IT" w:eastAsia="zh-CN" w:bidi="hi-IN"/>
        </w:rPr>
        <w:t>Cui LJ</w:t>
      </w:r>
      <w:r w:rsidR="00C62F02">
        <w:rPr>
          <w:rFonts w:ascii="Book Antiqua" w:eastAsia="Lucida Sans Unicode" w:hAnsi="Book Antiqua" w:cs="Mangal"/>
          <w:b/>
          <w:bCs/>
          <w:color w:val="000000"/>
          <w:kern w:val="1"/>
          <w:sz w:val="24"/>
          <w:szCs w:val="24"/>
          <w:lang w:val="it-IT" w:eastAsia="hi-IN" w:bidi="hi-IN"/>
        </w:rPr>
        <w:t xml:space="preserve"> </w:t>
      </w:r>
      <w:r w:rsidRPr="00032302">
        <w:rPr>
          <w:rFonts w:ascii="Book Antiqua" w:eastAsia="Lucida Sans Unicode" w:hAnsi="Book Antiqua" w:cs="Mangal"/>
          <w:b/>
          <w:bCs/>
          <w:color w:val="000000"/>
          <w:kern w:val="1"/>
          <w:sz w:val="24"/>
          <w:szCs w:val="24"/>
          <w:lang w:val="it-IT" w:eastAsia="hi-IN" w:bidi="hi-IN"/>
        </w:rPr>
        <w:t>L-Editor</w:t>
      </w:r>
      <w:r w:rsidRPr="00032302">
        <w:rPr>
          <w:rFonts w:ascii="Book Antiqua" w:eastAsia="SimSun" w:hAnsi="Book Antiqua" w:cs="Mangal"/>
          <w:b/>
          <w:bCs/>
          <w:color w:val="000000"/>
          <w:kern w:val="1"/>
          <w:sz w:val="24"/>
          <w:szCs w:val="24"/>
          <w:lang w:val="it-IT" w:eastAsia="zh-CN" w:bidi="hi-IN"/>
        </w:rPr>
        <w:t>:</w:t>
      </w:r>
      <w:r w:rsidR="00C62F02">
        <w:rPr>
          <w:rFonts w:ascii="Book Antiqua" w:eastAsia="Lucida Sans Unicode" w:hAnsi="Book Antiqua" w:cs="Mangal"/>
          <w:b/>
          <w:bCs/>
          <w:color w:val="000000"/>
          <w:kern w:val="1"/>
          <w:sz w:val="24"/>
          <w:szCs w:val="24"/>
          <w:lang w:val="it-IT" w:eastAsia="hi-IN" w:bidi="hi-IN"/>
        </w:rPr>
        <w:t xml:space="preserve"> </w:t>
      </w:r>
      <w:r w:rsidRPr="00032302">
        <w:rPr>
          <w:rFonts w:ascii="Book Antiqua" w:eastAsia="Lucida Sans Unicode" w:hAnsi="Book Antiqua" w:cs="Mangal"/>
          <w:b/>
          <w:bCs/>
          <w:color w:val="000000"/>
          <w:kern w:val="1"/>
          <w:sz w:val="24"/>
          <w:szCs w:val="24"/>
          <w:lang w:val="it-IT" w:eastAsia="hi-IN" w:bidi="hi-IN"/>
        </w:rPr>
        <w:t>E-Editor</w:t>
      </w:r>
      <w:r w:rsidRPr="00032302">
        <w:rPr>
          <w:rFonts w:ascii="Book Antiqua" w:eastAsia="SimSun" w:hAnsi="Book Antiqua" w:cs="Mangal"/>
          <w:b/>
          <w:bCs/>
          <w:color w:val="000000"/>
          <w:kern w:val="1"/>
          <w:sz w:val="24"/>
          <w:szCs w:val="24"/>
          <w:lang w:val="it-IT" w:eastAsia="zh-CN" w:bidi="hi-IN"/>
        </w:rPr>
        <w:t>:</w:t>
      </w:r>
    </w:p>
    <w:p w14:paraId="49D36D58" w14:textId="77777777" w:rsidR="00032302" w:rsidRPr="00032302" w:rsidRDefault="00032302" w:rsidP="00032302">
      <w:pPr>
        <w:suppressAutoHyphens/>
        <w:spacing w:after="0" w:line="360" w:lineRule="auto"/>
        <w:jc w:val="both"/>
        <w:rPr>
          <w:rFonts w:ascii="Book Antiqua" w:eastAsia="SimSun" w:hAnsi="Book Antiqua" w:cs="Mangal"/>
          <w:b/>
          <w:bCs/>
          <w:color w:val="000000"/>
          <w:kern w:val="1"/>
          <w:sz w:val="24"/>
          <w:szCs w:val="24"/>
          <w:lang w:val="it-IT" w:eastAsia="zh-CN" w:bidi="hi-IN"/>
        </w:rPr>
      </w:pPr>
    </w:p>
    <w:p w14:paraId="61A8AF32" w14:textId="0A2BA04E" w:rsidR="00032302" w:rsidRPr="00032302" w:rsidRDefault="00032302" w:rsidP="0003230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032302">
        <w:rPr>
          <w:rFonts w:ascii="Book Antiqua" w:eastAsia="SimSun" w:hAnsi="Book Antiqua" w:cs="Helvetica"/>
          <w:b/>
          <w:kern w:val="2"/>
          <w:sz w:val="24"/>
          <w:szCs w:val="24"/>
          <w:lang w:val="en-US" w:eastAsia="zh-CN"/>
        </w:rPr>
        <w:t xml:space="preserve">Specialty type: </w:t>
      </w:r>
      <w:r w:rsidRPr="00032302">
        <w:rPr>
          <w:rFonts w:ascii="Book Antiqua" w:eastAsia="SimSun" w:hAnsi="Book Antiqua" w:cs="Helvetica"/>
          <w:kern w:val="2"/>
          <w:sz w:val="24"/>
          <w:szCs w:val="24"/>
          <w:lang w:val="en-US" w:eastAsia="zh-CN"/>
        </w:rPr>
        <w:t>Oncology</w:t>
      </w:r>
    </w:p>
    <w:p w14:paraId="1F56047B" w14:textId="37D963B9" w:rsidR="00032302" w:rsidRPr="00032302" w:rsidRDefault="00032302" w:rsidP="0003230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032302">
        <w:rPr>
          <w:rFonts w:ascii="Book Antiqua" w:eastAsia="SimSun" w:hAnsi="Book Antiqua" w:cs="Helvetica"/>
          <w:b/>
          <w:kern w:val="2"/>
          <w:sz w:val="24"/>
          <w:szCs w:val="24"/>
          <w:lang w:val="en-US" w:eastAsia="zh-CN"/>
        </w:rPr>
        <w:t xml:space="preserve">Country of origin: </w:t>
      </w:r>
      <w:r w:rsidR="00841507">
        <w:rPr>
          <w:rFonts w:ascii="Book Antiqua" w:eastAsia="SimSun" w:hAnsi="Book Antiqua" w:cs="Helvetica"/>
          <w:kern w:val="2"/>
          <w:sz w:val="24"/>
          <w:szCs w:val="24"/>
          <w:lang w:val="en-US" w:eastAsia="zh-CN"/>
        </w:rPr>
        <w:t>Franc</w:t>
      </w:r>
      <w:r w:rsidR="00841507">
        <w:rPr>
          <w:rFonts w:ascii="Book Antiqua" w:eastAsia="SimSun" w:hAnsi="Book Antiqua" w:cs="Helvetica" w:hint="eastAsia"/>
          <w:kern w:val="2"/>
          <w:sz w:val="24"/>
          <w:szCs w:val="24"/>
          <w:lang w:val="en-US" w:eastAsia="zh-CN"/>
        </w:rPr>
        <w:t>e</w:t>
      </w:r>
    </w:p>
    <w:p w14:paraId="41F6AB11" w14:textId="77777777" w:rsidR="00032302" w:rsidRPr="00032302" w:rsidRDefault="00032302" w:rsidP="00032302">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032302">
        <w:rPr>
          <w:rFonts w:ascii="Book Antiqua" w:eastAsia="SimSun" w:hAnsi="Book Antiqua" w:cs="Helvetica"/>
          <w:b/>
          <w:kern w:val="2"/>
          <w:sz w:val="24"/>
          <w:szCs w:val="24"/>
          <w:lang w:val="en-US" w:eastAsia="zh-CN"/>
        </w:rPr>
        <w:t>Peer-review report classification</w:t>
      </w:r>
    </w:p>
    <w:p w14:paraId="2F0D707C" w14:textId="77777777" w:rsidR="00032302" w:rsidRPr="00032302" w:rsidRDefault="00032302" w:rsidP="0003230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032302">
        <w:rPr>
          <w:rFonts w:ascii="Book Antiqua" w:eastAsia="SimSun" w:hAnsi="Book Antiqua" w:cs="Helvetica"/>
          <w:kern w:val="2"/>
          <w:sz w:val="24"/>
          <w:szCs w:val="24"/>
          <w:lang w:val="en-US" w:eastAsia="zh-CN"/>
        </w:rPr>
        <w:t>Grade A (Excellent): 0</w:t>
      </w:r>
    </w:p>
    <w:p w14:paraId="31A11F90" w14:textId="77777777" w:rsidR="00032302" w:rsidRPr="00032302" w:rsidRDefault="00032302" w:rsidP="0003230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032302">
        <w:rPr>
          <w:rFonts w:ascii="Book Antiqua" w:eastAsia="SimSun" w:hAnsi="Book Antiqua" w:cs="Helvetica"/>
          <w:kern w:val="2"/>
          <w:sz w:val="24"/>
          <w:szCs w:val="24"/>
          <w:lang w:val="en-US" w:eastAsia="zh-CN"/>
        </w:rPr>
        <w:t>Grade B (Very good): 0</w:t>
      </w:r>
    </w:p>
    <w:p w14:paraId="0D449AFA" w14:textId="3A1B4EF8" w:rsidR="00032302" w:rsidRPr="00032302" w:rsidRDefault="00032302" w:rsidP="0003230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032302">
        <w:rPr>
          <w:rFonts w:ascii="Book Antiqua" w:eastAsia="SimSun" w:hAnsi="Book Antiqua" w:cs="Helvetica"/>
          <w:kern w:val="2"/>
          <w:sz w:val="24"/>
          <w:szCs w:val="24"/>
          <w:lang w:val="en-US" w:eastAsia="zh-CN"/>
        </w:rPr>
        <w:t>Grade C (Good): C, C</w:t>
      </w:r>
    </w:p>
    <w:p w14:paraId="1BFA1D1F" w14:textId="77777777" w:rsidR="00032302" w:rsidRPr="00032302" w:rsidRDefault="00032302" w:rsidP="00032302">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032302">
        <w:rPr>
          <w:rFonts w:ascii="Book Antiqua" w:eastAsia="SimSun" w:hAnsi="Book Antiqua" w:cs="Helvetica"/>
          <w:kern w:val="2"/>
          <w:sz w:val="24"/>
          <w:szCs w:val="24"/>
          <w:lang w:val="en-US" w:eastAsia="zh-CN"/>
        </w:rPr>
        <w:t>Grade D (Fair): 0</w:t>
      </w:r>
      <w:bookmarkEnd w:id="116"/>
      <w:bookmarkEnd w:id="117"/>
    </w:p>
    <w:p w14:paraId="22DCC33F" w14:textId="653BFFDB" w:rsidR="00032302" w:rsidRPr="00002AAA" w:rsidRDefault="00032302" w:rsidP="00032302">
      <w:pPr>
        <w:widowControl w:val="0"/>
        <w:spacing w:after="0" w:line="360" w:lineRule="auto"/>
        <w:jc w:val="both"/>
        <w:rPr>
          <w:rFonts w:ascii="Book Antiqua" w:eastAsia="SimSun" w:hAnsi="Book Antiqua" w:cs="Times New Roman"/>
          <w:kern w:val="2"/>
          <w:sz w:val="24"/>
          <w:szCs w:val="24"/>
          <w:lang w:val="en-US" w:eastAsia="zh-CN"/>
        </w:rPr>
      </w:pPr>
      <w:r w:rsidRPr="00032302">
        <w:rPr>
          <w:rFonts w:ascii="Book Antiqua" w:eastAsia="SimSun" w:hAnsi="Book Antiqua" w:cs="Helvetica"/>
          <w:kern w:val="2"/>
          <w:sz w:val="24"/>
          <w:szCs w:val="24"/>
          <w:lang w:val="en-US" w:eastAsia="zh-CN"/>
        </w:rPr>
        <w:t>Grade E (Poor): 0</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05F14EA" w14:textId="3B79C7A8" w:rsidR="00671ADA" w:rsidRPr="00032302" w:rsidRDefault="00671ADA" w:rsidP="00032302">
      <w:pPr>
        <w:spacing w:after="0" w:line="360" w:lineRule="auto"/>
        <w:jc w:val="both"/>
        <w:rPr>
          <w:rFonts w:ascii="Book Antiqua" w:eastAsia="Times New Roman" w:hAnsi="Book Antiqua" w:cs="Times New Roman"/>
          <w:color w:val="000000" w:themeColor="text1"/>
          <w:sz w:val="24"/>
          <w:szCs w:val="24"/>
          <w:lang w:eastAsia="fr-FR"/>
        </w:rPr>
      </w:pPr>
    </w:p>
    <w:p w14:paraId="297CA7DC" w14:textId="77777777" w:rsidR="00671ADA" w:rsidRPr="00032302" w:rsidRDefault="00671ADA" w:rsidP="00032302">
      <w:pPr>
        <w:spacing w:after="0" w:line="360" w:lineRule="auto"/>
        <w:jc w:val="both"/>
        <w:rPr>
          <w:rFonts w:ascii="Book Antiqua" w:hAnsi="Book Antiqua" w:cs="Times New Roman"/>
          <w:color w:val="000000" w:themeColor="text1"/>
          <w:sz w:val="24"/>
          <w:szCs w:val="24"/>
          <w:lang w:val="en-US"/>
        </w:rPr>
      </w:pPr>
    </w:p>
    <w:p w14:paraId="7A0501C3" w14:textId="77777777" w:rsidR="00671ADA" w:rsidRPr="00032302" w:rsidRDefault="00671ADA" w:rsidP="00032302">
      <w:pPr>
        <w:spacing w:after="0" w:line="360" w:lineRule="auto"/>
        <w:jc w:val="both"/>
        <w:rPr>
          <w:rFonts w:ascii="Book Antiqua" w:hAnsi="Book Antiqua" w:cs="Times New Roman"/>
          <w:color w:val="000000" w:themeColor="text1"/>
          <w:sz w:val="24"/>
          <w:szCs w:val="24"/>
          <w:lang w:val="en-US"/>
        </w:rPr>
      </w:pPr>
      <w:r w:rsidRPr="00032302">
        <w:rPr>
          <w:rFonts w:ascii="Book Antiqua" w:hAnsi="Book Antiqua" w:cs="Times New Roman"/>
          <w:color w:val="000000" w:themeColor="text1"/>
          <w:sz w:val="24"/>
          <w:szCs w:val="24"/>
          <w:lang w:val="en-US"/>
        </w:rPr>
        <w:br w:type="page"/>
      </w:r>
    </w:p>
    <w:p w14:paraId="0F239563" w14:textId="2E40763E" w:rsidR="00C77A46" w:rsidRPr="00032302" w:rsidRDefault="00C77A46" w:rsidP="00032302">
      <w:pPr>
        <w:spacing w:after="0" w:line="360" w:lineRule="auto"/>
        <w:jc w:val="both"/>
        <w:rPr>
          <w:rFonts w:ascii="Book Antiqua" w:hAnsi="Book Antiqua" w:cs="Times New Roman"/>
          <w:color w:val="000000" w:themeColor="text1"/>
          <w:sz w:val="24"/>
          <w:szCs w:val="24"/>
          <w:lang w:val="en-US"/>
        </w:rPr>
      </w:pPr>
      <w:r w:rsidRPr="00032302">
        <w:rPr>
          <w:rFonts w:ascii="Book Antiqua" w:hAnsi="Book Antiqua" w:cs="Times New Roman"/>
          <w:noProof/>
          <w:color w:val="000000" w:themeColor="text1"/>
          <w:sz w:val="24"/>
          <w:szCs w:val="24"/>
          <w:lang w:val="en-US" w:eastAsia="zh-CN"/>
        </w:rPr>
        <w:lastRenderedPageBreak/>
        <w:drawing>
          <wp:inline distT="0" distB="0" distL="0" distR="0" wp14:anchorId="6504C8F8" wp14:editId="039ECE54">
            <wp:extent cx="5760720" cy="427967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279675"/>
                    </a:xfrm>
                    <a:prstGeom prst="rect">
                      <a:avLst/>
                    </a:prstGeom>
                    <a:noFill/>
                    <a:ln>
                      <a:noFill/>
                    </a:ln>
                  </pic:spPr>
                </pic:pic>
              </a:graphicData>
            </a:graphic>
          </wp:inline>
        </w:drawing>
      </w:r>
    </w:p>
    <w:p w14:paraId="6326A7AB" w14:textId="506FD569" w:rsidR="00C3644E" w:rsidRPr="00032302" w:rsidRDefault="00C3644E" w:rsidP="00032302">
      <w:pPr>
        <w:pStyle w:val="NormalWeb"/>
        <w:spacing w:before="0" w:beforeAutospacing="0" w:after="0" w:afterAutospacing="0" w:line="360" w:lineRule="auto"/>
        <w:jc w:val="both"/>
        <w:rPr>
          <w:rFonts w:ascii="Book Antiqua" w:hAnsi="Book Antiqua"/>
          <w:color w:val="000000" w:themeColor="text1"/>
          <w:lang w:val="en-US"/>
        </w:rPr>
      </w:pPr>
      <w:r w:rsidRPr="00032302">
        <w:rPr>
          <w:rFonts w:ascii="Book Antiqua" w:hAnsi="Book Antiqua"/>
          <w:b/>
          <w:color w:val="000000" w:themeColor="text1"/>
          <w:lang w:val="en-US"/>
        </w:rPr>
        <w:t>Figure 1</w:t>
      </w:r>
      <w:r w:rsidR="00002AAA" w:rsidRPr="00032302">
        <w:rPr>
          <w:rFonts w:ascii="Book Antiqua" w:hAnsi="Book Antiqua"/>
          <w:b/>
          <w:color w:val="000000" w:themeColor="text1"/>
          <w:lang w:val="en-US" w:eastAsia="zh-CN"/>
        </w:rPr>
        <w:t xml:space="preserve"> </w:t>
      </w:r>
      <w:r w:rsidRPr="00032302">
        <w:rPr>
          <w:rFonts w:ascii="Book Antiqua" w:hAnsi="Book Antiqua"/>
          <w:b/>
          <w:color w:val="000000" w:themeColor="text1"/>
          <w:lang w:val="en-US"/>
        </w:rPr>
        <w:t xml:space="preserve">Representation of chromosomal amplification and deletion in chromosome 7 (A, C) and 17 (B, D) in the primary tumor (C, D) and the liver metastasis (A, B). </w:t>
      </w:r>
      <w:r w:rsidRPr="00032302">
        <w:rPr>
          <w:rFonts w:ascii="Book Antiqua" w:hAnsi="Book Antiqua"/>
          <w:color w:val="000000" w:themeColor="text1"/>
          <w:lang w:val="en-US"/>
        </w:rPr>
        <w:t>Portions in red are amplified, portions in bl</w:t>
      </w:r>
      <w:r w:rsidR="00032302" w:rsidRPr="00032302">
        <w:rPr>
          <w:rFonts w:ascii="Book Antiqua" w:hAnsi="Book Antiqua"/>
          <w:color w:val="000000" w:themeColor="text1"/>
          <w:lang w:val="en-US"/>
        </w:rPr>
        <w:t>u</w:t>
      </w:r>
      <w:r w:rsidRPr="00032302">
        <w:rPr>
          <w:rFonts w:ascii="Book Antiqua" w:hAnsi="Book Antiqua"/>
          <w:color w:val="000000" w:themeColor="text1"/>
          <w:lang w:val="en-US"/>
        </w:rPr>
        <w:t xml:space="preserve">e are deleted and portions in green are diploid. Genes of interest are mansion by a red arrow. </w:t>
      </w:r>
    </w:p>
    <w:p w14:paraId="5CFB2782" w14:textId="77777777" w:rsidR="00C77A46" w:rsidRPr="00032302" w:rsidRDefault="00C77A46" w:rsidP="00032302">
      <w:pPr>
        <w:spacing w:after="0" w:line="360" w:lineRule="auto"/>
        <w:jc w:val="both"/>
        <w:rPr>
          <w:rFonts w:ascii="Book Antiqua" w:hAnsi="Book Antiqua" w:cs="Times New Roman"/>
          <w:color w:val="000000" w:themeColor="text1"/>
          <w:sz w:val="24"/>
          <w:szCs w:val="24"/>
          <w:lang w:val="en-US"/>
        </w:rPr>
      </w:pPr>
    </w:p>
    <w:p w14:paraId="2A277EA5" w14:textId="77777777" w:rsidR="00C77A46" w:rsidRPr="00032302" w:rsidRDefault="00C77A46" w:rsidP="00032302">
      <w:pPr>
        <w:spacing w:after="0" w:line="360" w:lineRule="auto"/>
        <w:jc w:val="both"/>
        <w:rPr>
          <w:rFonts w:ascii="Book Antiqua" w:hAnsi="Book Antiqua" w:cs="Times New Roman"/>
          <w:color w:val="000000" w:themeColor="text1"/>
          <w:sz w:val="24"/>
          <w:szCs w:val="24"/>
          <w:lang w:val="en-US" w:eastAsia="zh-CN"/>
        </w:rPr>
      </w:pPr>
      <w:r w:rsidRPr="00032302">
        <w:rPr>
          <w:rFonts w:ascii="Book Antiqua" w:hAnsi="Book Antiqua" w:cs="Times New Roman"/>
          <w:noProof/>
          <w:color w:val="000000" w:themeColor="text1"/>
          <w:sz w:val="24"/>
          <w:szCs w:val="24"/>
          <w:lang w:val="en-US" w:eastAsia="zh-CN"/>
        </w:rPr>
        <w:lastRenderedPageBreak/>
        <w:drawing>
          <wp:inline distT="0" distB="0" distL="0" distR="0" wp14:anchorId="7E5E2622" wp14:editId="7CE9DA56">
            <wp:extent cx="5760720" cy="4299269"/>
            <wp:effectExtent l="0" t="0" r="0" b="635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299269"/>
                    </a:xfrm>
                    <a:prstGeom prst="rect">
                      <a:avLst/>
                    </a:prstGeom>
                    <a:noFill/>
                    <a:ln>
                      <a:noFill/>
                    </a:ln>
                  </pic:spPr>
                </pic:pic>
              </a:graphicData>
            </a:graphic>
          </wp:inline>
        </w:drawing>
      </w:r>
    </w:p>
    <w:p w14:paraId="4832404E" w14:textId="7E4EDC34" w:rsidR="00C3644E" w:rsidRPr="00032302" w:rsidRDefault="00C3644E" w:rsidP="00032302">
      <w:pPr>
        <w:pStyle w:val="NormalWeb"/>
        <w:spacing w:before="0" w:beforeAutospacing="0" w:after="0" w:afterAutospacing="0" w:line="360" w:lineRule="auto"/>
        <w:jc w:val="both"/>
        <w:rPr>
          <w:rFonts w:ascii="Book Antiqua" w:hAnsi="Book Antiqua"/>
          <w:color w:val="000000" w:themeColor="text1"/>
          <w:lang w:val="en-US"/>
        </w:rPr>
      </w:pPr>
      <w:r w:rsidRPr="00032302">
        <w:rPr>
          <w:rFonts w:ascii="Book Antiqua" w:hAnsi="Book Antiqua"/>
          <w:b/>
          <w:color w:val="000000" w:themeColor="text1"/>
          <w:lang w:val="en-US"/>
        </w:rPr>
        <w:t>Figure 2</w:t>
      </w:r>
      <w:r w:rsidRPr="00032302">
        <w:rPr>
          <w:rFonts w:ascii="Book Antiqua" w:hAnsi="Book Antiqua"/>
          <w:b/>
          <w:color w:val="000000" w:themeColor="text1"/>
          <w:lang w:val="en-US" w:eastAsia="zh-CN"/>
        </w:rPr>
        <w:t xml:space="preserve"> </w:t>
      </w:r>
      <w:r w:rsidRPr="00032302">
        <w:rPr>
          <w:rFonts w:ascii="Book Antiqua" w:hAnsi="Book Antiqua"/>
          <w:b/>
          <w:color w:val="000000" w:themeColor="text1"/>
          <w:lang w:val="en-US"/>
        </w:rPr>
        <w:t xml:space="preserve">Primary tumor and liver metastasis response to FOLFIRI plus panitumumab. </w:t>
      </w:r>
      <w:r w:rsidR="00032302" w:rsidRPr="00032302">
        <w:rPr>
          <w:rFonts w:ascii="Book Antiqua" w:hAnsi="Book Antiqua"/>
          <w:color w:val="000000" w:themeColor="text1"/>
          <w:lang w:val="en-US"/>
        </w:rPr>
        <w:t>A</w:t>
      </w:r>
      <w:r w:rsidR="00032302" w:rsidRPr="00032302">
        <w:rPr>
          <w:rFonts w:ascii="Book Antiqua" w:hAnsi="Book Antiqua"/>
          <w:color w:val="000000" w:themeColor="text1"/>
          <w:lang w:val="en-US" w:eastAsia="zh-CN"/>
        </w:rPr>
        <w:t xml:space="preserve"> and </w:t>
      </w:r>
      <w:r w:rsidR="00032302" w:rsidRPr="00032302">
        <w:rPr>
          <w:rFonts w:ascii="Book Antiqua" w:hAnsi="Book Antiqua"/>
          <w:color w:val="000000" w:themeColor="text1"/>
          <w:lang w:val="en-US"/>
        </w:rPr>
        <w:t>B</w:t>
      </w:r>
      <w:r w:rsidR="00032302" w:rsidRPr="00032302">
        <w:rPr>
          <w:rFonts w:ascii="Book Antiqua" w:hAnsi="Book Antiqua"/>
          <w:color w:val="000000" w:themeColor="text1"/>
          <w:lang w:val="en-US" w:eastAsia="zh-CN"/>
        </w:rPr>
        <w:t>:</w:t>
      </w:r>
      <w:r w:rsidR="00032302" w:rsidRPr="00032302">
        <w:rPr>
          <w:rFonts w:ascii="Book Antiqua" w:hAnsi="Book Antiqua"/>
          <w:color w:val="000000" w:themeColor="text1"/>
          <w:lang w:val="en-US"/>
        </w:rPr>
        <w:t xml:space="preserve"> </w:t>
      </w:r>
      <w:r w:rsidRPr="00032302">
        <w:rPr>
          <w:rFonts w:ascii="Book Antiqua" w:hAnsi="Book Antiqua"/>
          <w:color w:val="000000" w:themeColor="text1"/>
          <w:lang w:val="en-US"/>
        </w:rPr>
        <w:t xml:space="preserve">CT scan </w:t>
      </w:r>
      <w:r w:rsidR="00032302" w:rsidRPr="00032302">
        <w:rPr>
          <w:rFonts w:ascii="Book Antiqua" w:hAnsi="Book Antiqua"/>
          <w:color w:val="000000" w:themeColor="text1"/>
          <w:lang w:val="en-US"/>
        </w:rPr>
        <w:t>a</w:t>
      </w:r>
      <w:r w:rsidRPr="00032302">
        <w:rPr>
          <w:rFonts w:ascii="Book Antiqua" w:hAnsi="Book Antiqua"/>
          <w:color w:val="000000" w:themeColor="text1"/>
          <w:lang w:val="en-US"/>
        </w:rPr>
        <w:t>xial images of liver me</w:t>
      </w:r>
      <w:r w:rsidR="00032302" w:rsidRPr="00032302">
        <w:rPr>
          <w:rFonts w:ascii="Book Antiqua" w:hAnsi="Book Antiqua"/>
          <w:color w:val="000000" w:themeColor="text1"/>
          <w:lang w:val="en-US"/>
        </w:rPr>
        <w:t>tastasis at baseline and 4 wk</w:t>
      </w:r>
      <w:r w:rsidRPr="00032302">
        <w:rPr>
          <w:rFonts w:ascii="Book Antiqua" w:hAnsi="Book Antiqua"/>
          <w:color w:val="000000" w:themeColor="text1"/>
          <w:lang w:val="en-US"/>
        </w:rPr>
        <w:t xml:space="preserve"> of therapy</w:t>
      </w:r>
      <w:r w:rsidR="00032302" w:rsidRPr="00032302">
        <w:rPr>
          <w:rFonts w:ascii="Book Antiqua" w:hAnsi="Book Antiqua"/>
          <w:color w:val="000000" w:themeColor="text1"/>
          <w:lang w:val="en-US" w:eastAsia="zh-CN"/>
        </w:rPr>
        <w:t>;</w:t>
      </w:r>
      <w:r w:rsidRPr="00032302">
        <w:rPr>
          <w:rFonts w:ascii="Book Antiqua" w:hAnsi="Book Antiqua"/>
          <w:color w:val="000000" w:themeColor="text1"/>
          <w:lang w:val="en-US"/>
        </w:rPr>
        <w:t xml:space="preserve"> </w:t>
      </w:r>
      <w:r w:rsidR="00032302" w:rsidRPr="00032302">
        <w:rPr>
          <w:rFonts w:ascii="Book Antiqua" w:hAnsi="Book Antiqua"/>
          <w:color w:val="000000" w:themeColor="text1"/>
          <w:lang w:val="en-US" w:eastAsia="zh-CN"/>
        </w:rPr>
        <w:t xml:space="preserve">C and D: </w:t>
      </w:r>
      <w:r w:rsidRPr="00032302">
        <w:rPr>
          <w:rFonts w:ascii="Book Antiqua" w:hAnsi="Book Antiqua"/>
          <w:color w:val="000000" w:themeColor="text1"/>
          <w:lang w:val="en-US"/>
        </w:rPr>
        <w:t>Axial images of at primary pancreatic tumor at</w:t>
      </w:r>
      <w:r w:rsidR="00032302" w:rsidRPr="00032302">
        <w:rPr>
          <w:rFonts w:ascii="Book Antiqua" w:hAnsi="Book Antiqua"/>
          <w:color w:val="000000" w:themeColor="text1"/>
          <w:lang w:val="en-US"/>
        </w:rPr>
        <w:t xml:space="preserve"> baseline and 4 wk of therapy</w:t>
      </w:r>
      <w:r w:rsidRPr="00032302">
        <w:rPr>
          <w:rFonts w:ascii="Book Antiqua" w:hAnsi="Book Antiqua"/>
          <w:color w:val="000000" w:themeColor="text1"/>
          <w:lang w:val="en-US"/>
        </w:rPr>
        <w:t>. Lesions are mansion by a black arrow.</w:t>
      </w:r>
    </w:p>
    <w:p w14:paraId="4AD9CB4C" w14:textId="77777777" w:rsidR="00C3644E" w:rsidRPr="00032302" w:rsidRDefault="00C3644E" w:rsidP="00032302">
      <w:pPr>
        <w:spacing w:after="0" w:line="360" w:lineRule="auto"/>
        <w:jc w:val="both"/>
        <w:rPr>
          <w:rFonts w:ascii="Book Antiqua" w:hAnsi="Book Antiqua" w:cs="Times New Roman"/>
          <w:color w:val="000000" w:themeColor="text1"/>
          <w:sz w:val="24"/>
          <w:szCs w:val="24"/>
          <w:lang w:val="en-US" w:eastAsia="zh-CN"/>
        </w:rPr>
      </w:pPr>
    </w:p>
    <w:sectPr w:rsidR="00C3644E" w:rsidRPr="000323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E5C2" w14:textId="77777777" w:rsidR="0028239A" w:rsidRDefault="0028239A" w:rsidP="00010AEF">
      <w:pPr>
        <w:spacing w:after="0" w:line="240" w:lineRule="auto"/>
      </w:pPr>
      <w:r>
        <w:separator/>
      </w:r>
    </w:p>
  </w:endnote>
  <w:endnote w:type="continuationSeparator" w:id="0">
    <w:p w14:paraId="0E77568F" w14:textId="77777777" w:rsidR="0028239A" w:rsidRDefault="0028239A" w:rsidP="0001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604020202020204"/>
    <w:charset w:val="00"/>
    <w:family w:val="swiss"/>
    <w:pitch w:val="variable"/>
    <w:sig w:usb0="E10002FF" w:usb1="4000E47F" w:usb2="0000002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6ED7" w14:textId="77777777" w:rsidR="0028239A" w:rsidRDefault="0028239A" w:rsidP="00010AEF">
      <w:pPr>
        <w:spacing w:after="0" w:line="240" w:lineRule="auto"/>
      </w:pPr>
      <w:r>
        <w:separator/>
      </w:r>
    </w:p>
  </w:footnote>
  <w:footnote w:type="continuationSeparator" w:id="0">
    <w:p w14:paraId="6518097E" w14:textId="77777777" w:rsidR="0028239A" w:rsidRDefault="0028239A" w:rsidP="00010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DE"/>
    <w:rsid w:val="00002AAA"/>
    <w:rsid w:val="00004E17"/>
    <w:rsid w:val="0000738E"/>
    <w:rsid w:val="00010AEF"/>
    <w:rsid w:val="000217FA"/>
    <w:rsid w:val="000222BF"/>
    <w:rsid w:val="00032302"/>
    <w:rsid w:val="00033B4B"/>
    <w:rsid w:val="00055433"/>
    <w:rsid w:val="00063B53"/>
    <w:rsid w:val="00095588"/>
    <w:rsid w:val="000F34FC"/>
    <w:rsid w:val="001408CA"/>
    <w:rsid w:val="00160CF5"/>
    <w:rsid w:val="00165CD5"/>
    <w:rsid w:val="00170C3F"/>
    <w:rsid w:val="00187D3F"/>
    <w:rsid w:val="00197440"/>
    <w:rsid w:val="001B7123"/>
    <w:rsid w:val="001D5D93"/>
    <w:rsid w:val="001E23A9"/>
    <w:rsid w:val="001F04BC"/>
    <w:rsid w:val="0020104F"/>
    <w:rsid w:val="0021678B"/>
    <w:rsid w:val="0028239A"/>
    <w:rsid w:val="00296569"/>
    <w:rsid w:val="002B7372"/>
    <w:rsid w:val="002E3940"/>
    <w:rsid w:val="003339C9"/>
    <w:rsid w:val="003533E5"/>
    <w:rsid w:val="003874D8"/>
    <w:rsid w:val="003F7453"/>
    <w:rsid w:val="00405EF2"/>
    <w:rsid w:val="00480A68"/>
    <w:rsid w:val="004942FA"/>
    <w:rsid w:val="004C6BBD"/>
    <w:rsid w:val="004D2AED"/>
    <w:rsid w:val="004F0C25"/>
    <w:rsid w:val="004F144D"/>
    <w:rsid w:val="00501AF8"/>
    <w:rsid w:val="00516305"/>
    <w:rsid w:val="00520986"/>
    <w:rsid w:val="00530B2A"/>
    <w:rsid w:val="005519DE"/>
    <w:rsid w:val="005C73D1"/>
    <w:rsid w:val="00622EA4"/>
    <w:rsid w:val="00623FEB"/>
    <w:rsid w:val="00647513"/>
    <w:rsid w:val="00671ADA"/>
    <w:rsid w:val="006A4FA8"/>
    <w:rsid w:val="006C4CA4"/>
    <w:rsid w:val="007209F4"/>
    <w:rsid w:val="00731BDD"/>
    <w:rsid w:val="0073725E"/>
    <w:rsid w:val="007574E5"/>
    <w:rsid w:val="00781485"/>
    <w:rsid w:val="007C0FDF"/>
    <w:rsid w:val="007C4D06"/>
    <w:rsid w:val="007F432A"/>
    <w:rsid w:val="00841507"/>
    <w:rsid w:val="00862D02"/>
    <w:rsid w:val="00877DDD"/>
    <w:rsid w:val="00885C7B"/>
    <w:rsid w:val="008E4D52"/>
    <w:rsid w:val="008E7FA5"/>
    <w:rsid w:val="0090177B"/>
    <w:rsid w:val="0092709A"/>
    <w:rsid w:val="00941F84"/>
    <w:rsid w:val="00973508"/>
    <w:rsid w:val="009971D5"/>
    <w:rsid w:val="009B0597"/>
    <w:rsid w:val="009D5E18"/>
    <w:rsid w:val="00A60BA7"/>
    <w:rsid w:val="00A77FCC"/>
    <w:rsid w:val="00A87006"/>
    <w:rsid w:val="00AF0B3E"/>
    <w:rsid w:val="00B34E7F"/>
    <w:rsid w:val="00B40F4B"/>
    <w:rsid w:val="00C3644E"/>
    <w:rsid w:val="00C37F7E"/>
    <w:rsid w:val="00C40683"/>
    <w:rsid w:val="00C420C1"/>
    <w:rsid w:val="00C62F02"/>
    <w:rsid w:val="00C71B6A"/>
    <w:rsid w:val="00C77850"/>
    <w:rsid w:val="00C77A46"/>
    <w:rsid w:val="00C81025"/>
    <w:rsid w:val="00CD0DBC"/>
    <w:rsid w:val="00DC01A1"/>
    <w:rsid w:val="00E2567D"/>
    <w:rsid w:val="00E403E7"/>
    <w:rsid w:val="00ED245B"/>
    <w:rsid w:val="00F33C27"/>
    <w:rsid w:val="00F66406"/>
    <w:rsid w:val="00FA7B75"/>
    <w:rsid w:val="00FB2200"/>
    <w:rsid w:val="00FC3D2F"/>
    <w:rsid w:val="00FD35A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DDE3"/>
  <w15:docId w15:val="{400B6293-896E-3E44-A6D5-036FFC85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7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ref">
    <w:name w:val="citationref"/>
    <w:basedOn w:val="DefaultParagraphFont"/>
    <w:rsid w:val="005519DE"/>
  </w:style>
  <w:style w:type="character" w:styleId="Hyperlink">
    <w:name w:val="Hyperlink"/>
    <w:basedOn w:val="DefaultParagraphFont"/>
    <w:uiPriority w:val="99"/>
    <w:unhideWhenUsed/>
    <w:rsid w:val="005519DE"/>
    <w:rPr>
      <w:color w:val="0000FF"/>
      <w:u w:val="single"/>
    </w:rPr>
  </w:style>
  <w:style w:type="paragraph" w:customStyle="1" w:styleId="Affiliation">
    <w:name w:val="Affiliation"/>
    <w:basedOn w:val="Normal"/>
    <w:rsid w:val="001D5D93"/>
    <w:pPr>
      <w:spacing w:after="0" w:line="480" w:lineRule="auto"/>
      <w:jc w:val="center"/>
    </w:pPr>
    <w:rPr>
      <w:rFonts w:ascii="Calibri" w:eastAsia="Times New Roman" w:hAnsi="Calibri" w:cs="Times New Roman"/>
      <w:lang w:val="en-US"/>
    </w:rPr>
  </w:style>
  <w:style w:type="character" w:customStyle="1" w:styleId="Hideaff">
    <w:name w:val="Hideaff"/>
    <w:rsid w:val="001D5D93"/>
    <w:rPr>
      <w:color w:val="FF0000"/>
      <w:vertAlign w:val="superscript"/>
    </w:rPr>
  </w:style>
  <w:style w:type="character" w:customStyle="1" w:styleId="Corrauthor">
    <w:name w:val="Corr author"/>
    <w:rsid w:val="001D5D93"/>
    <w:rPr>
      <w:rFonts w:ascii="Times New Roman" w:hAnsi="Times New Roman"/>
      <w:color w:val="FF0000"/>
      <w:sz w:val="22"/>
      <w:vertAlign w:val="baseline"/>
    </w:rPr>
  </w:style>
  <w:style w:type="character" w:customStyle="1" w:styleId="highlight">
    <w:name w:val="highlight"/>
    <w:basedOn w:val="DefaultParagraphFont"/>
    <w:rsid w:val="0090177B"/>
  </w:style>
  <w:style w:type="paragraph" w:customStyle="1" w:styleId="p">
    <w:name w:val="p"/>
    <w:basedOn w:val="Normal"/>
    <w:rsid w:val="00F33C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33C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F33C27"/>
    <w:rPr>
      <w:i/>
      <w:iCs/>
    </w:rPr>
  </w:style>
  <w:style w:type="character" w:customStyle="1" w:styleId="jrnl">
    <w:name w:val="jrnl"/>
    <w:basedOn w:val="DefaultParagraphFont"/>
    <w:rsid w:val="002E3940"/>
  </w:style>
  <w:style w:type="character" w:styleId="FollowedHyperlink">
    <w:name w:val="FollowedHyperlink"/>
    <w:basedOn w:val="DefaultParagraphFont"/>
    <w:uiPriority w:val="99"/>
    <w:semiHidden/>
    <w:unhideWhenUsed/>
    <w:rsid w:val="00E403E7"/>
    <w:rPr>
      <w:color w:val="954F72" w:themeColor="followedHyperlink"/>
      <w:u w:val="single"/>
    </w:rPr>
  </w:style>
  <w:style w:type="character" w:customStyle="1" w:styleId="element-citation">
    <w:name w:val="element-citation"/>
    <w:basedOn w:val="DefaultParagraphFont"/>
    <w:rsid w:val="007574E5"/>
  </w:style>
  <w:style w:type="character" w:customStyle="1" w:styleId="ref-journal">
    <w:name w:val="ref-journal"/>
    <w:basedOn w:val="DefaultParagraphFont"/>
    <w:rsid w:val="007574E5"/>
  </w:style>
  <w:style w:type="character" w:customStyle="1" w:styleId="ref-vol">
    <w:name w:val="ref-vol"/>
    <w:basedOn w:val="DefaultParagraphFont"/>
    <w:rsid w:val="007574E5"/>
  </w:style>
  <w:style w:type="character" w:customStyle="1" w:styleId="nowrap">
    <w:name w:val="nowrap"/>
    <w:basedOn w:val="DefaultParagraphFont"/>
    <w:rsid w:val="007574E5"/>
  </w:style>
  <w:style w:type="character" w:customStyle="1" w:styleId="cit">
    <w:name w:val="cit"/>
    <w:basedOn w:val="DefaultParagraphFont"/>
    <w:rsid w:val="009B0597"/>
  </w:style>
  <w:style w:type="character" w:styleId="CommentReference">
    <w:name w:val="annotation reference"/>
    <w:basedOn w:val="DefaultParagraphFont"/>
    <w:semiHidden/>
    <w:unhideWhenUsed/>
    <w:rsid w:val="00480A68"/>
    <w:rPr>
      <w:sz w:val="16"/>
      <w:szCs w:val="16"/>
    </w:rPr>
  </w:style>
  <w:style w:type="paragraph" w:styleId="CommentText">
    <w:name w:val="annotation text"/>
    <w:basedOn w:val="Normal"/>
    <w:link w:val="CommentTextChar"/>
    <w:semiHidden/>
    <w:unhideWhenUsed/>
    <w:qFormat/>
    <w:rsid w:val="00480A68"/>
    <w:pPr>
      <w:spacing w:line="240" w:lineRule="auto"/>
    </w:pPr>
    <w:rPr>
      <w:sz w:val="20"/>
      <w:szCs w:val="20"/>
    </w:rPr>
  </w:style>
  <w:style w:type="character" w:customStyle="1" w:styleId="CommentTextChar">
    <w:name w:val="Comment Text Char"/>
    <w:basedOn w:val="DefaultParagraphFont"/>
    <w:link w:val="CommentText"/>
    <w:semiHidden/>
    <w:rsid w:val="00480A68"/>
    <w:rPr>
      <w:sz w:val="20"/>
      <w:szCs w:val="20"/>
    </w:rPr>
  </w:style>
  <w:style w:type="paragraph" w:styleId="CommentSubject">
    <w:name w:val="annotation subject"/>
    <w:basedOn w:val="CommentText"/>
    <w:next w:val="CommentText"/>
    <w:link w:val="CommentSubjectChar"/>
    <w:uiPriority w:val="99"/>
    <w:semiHidden/>
    <w:unhideWhenUsed/>
    <w:rsid w:val="00480A68"/>
    <w:rPr>
      <w:b/>
      <w:bCs/>
    </w:rPr>
  </w:style>
  <w:style w:type="character" w:customStyle="1" w:styleId="CommentSubjectChar">
    <w:name w:val="Comment Subject Char"/>
    <w:basedOn w:val="CommentTextChar"/>
    <w:link w:val="CommentSubject"/>
    <w:uiPriority w:val="99"/>
    <w:semiHidden/>
    <w:rsid w:val="00480A68"/>
    <w:rPr>
      <w:b/>
      <w:bCs/>
      <w:sz w:val="20"/>
      <w:szCs w:val="20"/>
    </w:rPr>
  </w:style>
  <w:style w:type="paragraph" w:styleId="Revision">
    <w:name w:val="Revision"/>
    <w:hidden/>
    <w:uiPriority w:val="99"/>
    <w:semiHidden/>
    <w:rsid w:val="00480A68"/>
    <w:pPr>
      <w:spacing w:after="0" w:line="240" w:lineRule="auto"/>
    </w:pPr>
  </w:style>
  <w:style w:type="paragraph" w:styleId="BalloonText">
    <w:name w:val="Balloon Text"/>
    <w:basedOn w:val="Normal"/>
    <w:link w:val="BalloonTextChar"/>
    <w:uiPriority w:val="99"/>
    <w:semiHidden/>
    <w:unhideWhenUsed/>
    <w:rsid w:val="0048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68"/>
    <w:rPr>
      <w:rFonts w:ascii="Tahoma" w:hAnsi="Tahoma" w:cs="Tahoma"/>
      <w:sz w:val="16"/>
      <w:szCs w:val="16"/>
    </w:rPr>
  </w:style>
  <w:style w:type="character" w:customStyle="1" w:styleId="Heading1Char">
    <w:name w:val="Heading 1 Char"/>
    <w:basedOn w:val="DefaultParagraphFont"/>
    <w:link w:val="Heading1"/>
    <w:uiPriority w:val="9"/>
    <w:rsid w:val="00C77A46"/>
    <w:rPr>
      <w:rFonts w:ascii="Times New Roman" w:eastAsia="Times New Roman" w:hAnsi="Times New Roman" w:cs="Times New Roman"/>
      <w:b/>
      <w:bCs/>
      <w:kern w:val="36"/>
      <w:sz w:val="48"/>
      <w:szCs w:val="48"/>
      <w:lang w:eastAsia="fr-FR"/>
    </w:rPr>
  </w:style>
  <w:style w:type="paragraph" w:styleId="Header">
    <w:name w:val="header"/>
    <w:basedOn w:val="Normal"/>
    <w:link w:val="HeaderChar"/>
    <w:uiPriority w:val="99"/>
    <w:unhideWhenUsed/>
    <w:rsid w:val="00010AE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10AEF"/>
    <w:rPr>
      <w:sz w:val="18"/>
      <w:szCs w:val="18"/>
    </w:rPr>
  </w:style>
  <w:style w:type="paragraph" w:styleId="Footer">
    <w:name w:val="footer"/>
    <w:basedOn w:val="Normal"/>
    <w:link w:val="FooterChar"/>
    <w:uiPriority w:val="99"/>
    <w:unhideWhenUsed/>
    <w:rsid w:val="00010AE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10A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600">
      <w:bodyDiv w:val="1"/>
      <w:marLeft w:val="0"/>
      <w:marRight w:val="0"/>
      <w:marTop w:val="0"/>
      <w:marBottom w:val="0"/>
      <w:divBdr>
        <w:top w:val="none" w:sz="0" w:space="0" w:color="auto"/>
        <w:left w:val="none" w:sz="0" w:space="0" w:color="auto"/>
        <w:bottom w:val="none" w:sz="0" w:space="0" w:color="auto"/>
        <w:right w:val="none" w:sz="0" w:space="0" w:color="auto"/>
      </w:divBdr>
    </w:div>
    <w:div w:id="84963910">
      <w:bodyDiv w:val="1"/>
      <w:marLeft w:val="0"/>
      <w:marRight w:val="0"/>
      <w:marTop w:val="0"/>
      <w:marBottom w:val="0"/>
      <w:divBdr>
        <w:top w:val="none" w:sz="0" w:space="0" w:color="auto"/>
        <w:left w:val="none" w:sz="0" w:space="0" w:color="auto"/>
        <w:bottom w:val="none" w:sz="0" w:space="0" w:color="auto"/>
        <w:right w:val="none" w:sz="0" w:space="0" w:color="auto"/>
      </w:divBdr>
    </w:div>
    <w:div w:id="132336994">
      <w:bodyDiv w:val="1"/>
      <w:marLeft w:val="0"/>
      <w:marRight w:val="0"/>
      <w:marTop w:val="0"/>
      <w:marBottom w:val="0"/>
      <w:divBdr>
        <w:top w:val="none" w:sz="0" w:space="0" w:color="auto"/>
        <w:left w:val="none" w:sz="0" w:space="0" w:color="auto"/>
        <w:bottom w:val="none" w:sz="0" w:space="0" w:color="auto"/>
        <w:right w:val="none" w:sz="0" w:space="0" w:color="auto"/>
      </w:divBdr>
    </w:div>
    <w:div w:id="232594442">
      <w:bodyDiv w:val="1"/>
      <w:marLeft w:val="0"/>
      <w:marRight w:val="0"/>
      <w:marTop w:val="0"/>
      <w:marBottom w:val="0"/>
      <w:divBdr>
        <w:top w:val="none" w:sz="0" w:space="0" w:color="auto"/>
        <w:left w:val="none" w:sz="0" w:space="0" w:color="auto"/>
        <w:bottom w:val="none" w:sz="0" w:space="0" w:color="auto"/>
        <w:right w:val="none" w:sz="0" w:space="0" w:color="auto"/>
      </w:divBdr>
    </w:div>
    <w:div w:id="470056285">
      <w:bodyDiv w:val="1"/>
      <w:marLeft w:val="0"/>
      <w:marRight w:val="0"/>
      <w:marTop w:val="0"/>
      <w:marBottom w:val="0"/>
      <w:divBdr>
        <w:top w:val="none" w:sz="0" w:space="0" w:color="auto"/>
        <w:left w:val="none" w:sz="0" w:space="0" w:color="auto"/>
        <w:bottom w:val="none" w:sz="0" w:space="0" w:color="auto"/>
        <w:right w:val="none" w:sz="0" w:space="0" w:color="auto"/>
      </w:divBdr>
    </w:div>
    <w:div w:id="594872897">
      <w:bodyDiv w:val="1"/>
      <w:marLeft w:val="0"/>
      <w:marRight w:val="0"/>
      <w:marTop w:val="0"/>
      <w:marBottom w:val="0"/>
      <w:divBdr>
        <w:top w:val="none" w:sz="0" w:space="0" w:color="auto"/>
        <w:left w:val="none" w:sz="0" w:space="0" w:color="auto"/>
        <w:bottom w:val="none" w:sz="0" w:space="0" w:color="auto"/>
        <w:right w:val="none" w:sz="0" w:space="0" w:color="auto"/>
      </w:divBdr>
    </w:div>
    <w:div w:id="599223904">
      <w:bodyDiv w:val="1"/>
      <w:marLeft w:val="0"/>
      <w:marRight w:val="0"/>
      <w:marTop w:val="0"/>
      <w:marBottom w:val="0"/>
      <w:divBdr>
        <w:top w:val="none" w:sz="0" w:space="0" w:color="auto"/>
        <w:left w:val="none" w:sz="0" w:space="0" w:color="auto"/>
        <w:bottom w:val="none" w:sz="0" w:space="0" w:color="auto"/>
        <w:right w:val="none" w:sz="0" w:space="0" w:color="auto"/>
      </w:divBdr>
    </w:div>
    <w:div w:id="609557251">
      <w:bodyDiv w:val="1"/>
      <w:marLeft w:val="0"/>
      <w:marRight w:val="0"/>
      <w:marTop w:val="0"/>
      <w:marBottom w:val="0"/>
      <w:divBdr>
        <w:top w:val="none" w:sz="0" w:space="0" w:color="auto"/>
        <w:left w:val="none" w:sz="0" w:space="0" w:color="auto"/>
        <w:bottom w:val="none" w:sz="0" w:space="0" w:color="auto"/>
        <w:right w:val="none" w:sz="0" w:space="0" w:color="auto"/>
      </w:divBdr>
    </w:div>
    <w:div w:id="774712678">
      <w:bodyDiv w:val="1"/>
      <w:marLeft w:val="0"/>
      <w:marRight w:val="0"/>
      <w:marTop w:val="0"/>
      <w:marBottom w:val="0"/>
      <w:divBdr>
        <w:top w:val="none" w:sz="0" w:space="0" w:color="auto"/>
        <w:left w:val="none" w:sz="0" w:space="0" w:color="auto"/>
        <w:bottom w:val="none" w:sz="0" w:space="0" w:color="auto"/>
        <w:right w:val="none" w:sz="0" w:space="0" w:color="auto"/>
      </w:divBdr>
    </w:div>
    <w:div w:id="872695738">
      <w:bodyDiv w:val="1"/>
      <w:marLeft w:val="0"/>
      <w:marRight w:val="0"/>
      <w:marTop w:val="0"/>
      <w:marBottom w:val="0"/>
      <w:divBdr>
        <w:top w:val="none" w:sz="0" w:space="0" w:color="auto"/>
        <w:left w:val="none" w:sz="0" w:space="0" w:color="auto"/>
        <w:bottom w:val="none" w:sz="0" w:space="0" w:color="auto"/>
        <w:right w:val="none" w:sz="0" w:space="0" w:color="auto"/>
      </w:divBdr>
    </w:div>
    <w:div w:id="932395731">
      <w:bodyDiv w:val="1"/>
      <w:marLeft w:val="0"/>
      <w:marRight w:val="0"/>
      <w:marTop w:val="0"/>
      <w:marBottom w:val="0"/>
      <w:divBdr>
        <w:top w:val="none" w:sz="0" w:space="0" w:color="auto"/>
        <w:left w:val="none" w:sz="0" w:space="0" w:color="auto"/>
        <w:bottom w:val="none" w:sz="0" w:space="0" w:color="auto"/>
        <w:right w:val="none" w:sz="0" w:space="0" w:color="auto"/>
      </w:divBdr>
    </w:div>
    <w:div w:id="968436694">
      <w:bodyDiv w:val="1"/>
      <w:marLeft w:val="0"/>
      <w:marRight w:val="0"/>
      <w:marTop w:val="0"/>
      <w:marBottom w:val="0"/>
      <w:divBdr>
        <w:top w:val="none" w:sz="0" w:space="0" w:color="auto"/>
        <w:left w:val="none" w:sz="0" w:space="0" w:color="auto"/>
        <w:bottom w:val="none" w:sz="0" w:space="0" w:color="auto"/>
        <w:right w:val="none" w:sz="0" w:space="0" w:color="auto"/>
      </w:divBdr>
    </w:div>
    <w:div w:id="1007638468">
      <w:bodyDiv w:val="1"/>
      <w:marLeft w:val="0"/>
      <w:marRight w:val="0"/>
      <w:marTop w:val="0"/>
      <w:marBottom w:val="0"/>
      <w:divBdr>
        <w:top w:val="none" w:sz="0" w:space="0" w:color="auto"/>
        <w:left w:val="none" w:sz="0" w:space="0" w:color="auto"/>
        <w:bottom w:val="none" w:sz="0" w:space="0" w:color="auto"/>
        <w:right w:val="none" w:sz="0" w:space="0" w:color="auto"/>
      </w:divBdr>
      <w:divsChild>
        <w:div w:id="498887716">
          <w:marLeft w:val="0"/>
          <w:marRight w:val="0"/>
          <w:marTop w:val="0"/>
          <w:marBottom w:val="0"/>
          <w:divBdr>
            <w:top w:val="none" w:sz="0" w:space="0" w:color="auto"/>
            <w:left w:val="none" w:sz="0" w:space="0" w:color="auto"/>
            <w:bottom w:val="none" w:sz="0" w:space="0" w:color="auto"/>
            <w:right w:val="none" w:sz="0" w:space="0" w:color="auto"/>
          </w:divBdr>
        </w:div>
      </w:divsChild>
    </w:div>
    <w:div w:id="1215435508">
      <w:bodyDiv w:val="1"/>
      <w:marLeft w:val="0"/>
      <w:marRight w:val="0"/>
      <w:marTop w:val="0"/>
      <w:marBottom w:val="0"/>
      <w:divBdr>
        <w:top w:val="none" w:sz="0" w:space="0" w:color="auto"/>
        <w:left w:val="none" w:sz="0" w:space="0" w:color="auto"/>
        <w:bottom w:val="none" w:sz="0" w:space="0" w:color="auto"/>
        <w:right w:val="none" w:sz="0" w:space="0" w:color="auto"/>
      </w:divBdr>
    </w:div>
    <w:div w:id="1225919765">
      <w:bodyDiv w:val="1"/>
      <w:marLeft w:val="0"/>
      <w:marRight w:val="0"/>
      <w:marTop w:val="0"/>
      <w:marBottom w:val="0"/>
      <w:divBdr>
        <w:top w:val="none" w:sz="0" w:space="0" w:color="auto"/>
        <w:left w:val="none" w:sz="0" w:space="0" w:color="auto"/>
        <w:bottom w:val="none" w:sz="0" w:space="0" w:color="auto"/>
        <w:right w:val="none" w:sz="0" w:space="0" w:color="auto"/>
      </w:divBdr>
    </w:div>
    <w:div w:id="1247112075">
      <w:bodyDiv w:val="1"/>
      <w:marLeft w:val="0"/>
      <w:marRight w:val="0"/>
      <w:marTop w:val="0"/>
      <w:marBottom w:val="0"/>
      <w:divBdr>
        <w:top w:val="none" w:sz="0" w:space="0" w:color="auto"/>
        <w:left w:val="none" w:sz="0" w:space="0" w:color="auto"/>
        <w:bottom w:val="none" w:sz="0" w:space="0" w:color="auto"/>
        <w:right w:val="none" w:sz="0" w:space="0" w:color="auto"/>
      </w:divBdr>
      <w:divsChild>
        <w:div w:id="1379665550">
          <w:marLeft w:val="0"/>
          <w:marRight w:val="0"/>
          <w:marTop w:val="0"/>
          <w:marBottom w:val="0"/>
          <w:divBdr>
            <w:top w:val="none" w:sz="0" w:space="0" w:color="auto"/>
            <w:left w:val="none" w:sz="0" w:space="0" w:color="auto"/>
            <w:bottom w:val="none" w:sz="0" w:space="0" w:color="auto"/>
            <w:right w:val="none" w:sz="0" w:space="0" w:color="auto"/>
          </w:divBdr>
        </w:div>
        <w:div w:id="2125267353">
          <w:marLeft w:val="0"/>
          <w:marRight w:val="0"/>
          <w:marTop w:val="0"/>
          <w:marBottom w:val="0"/>
          <w:divBdr>
            <w:top w:val="none" w:sz="0" w:space="0" w:color="auto"/>
            <w:left w:val="none" w:sz="0" w:space="0" w:color="auto"/>
            <w:bottom w:val="none" w:sz="0" w:space="0" w:color="auto"/>
            <w:right w:val="none" w:sz="0" w:space="0" w:color="auto"/>
          </w:divBdr>
        </w:div>
      </w:divsChild>
    </w:div>
    <w:div w:id="1312979379">
      <w:bodyDiv w:val="1"/>
      <w:marLeft w:val="0"/>
      <w:marRight w:val="0"/>
      <w:marTop w:val="0"/>
      <w:marBottom w:val="0"/>
      <w:divBdr>
        <w:top w:val="none" w:sz="0" w:space="0" w:color="auto"/>
        <w:left w:val="none" w:sz="0" w:space="0" w:color="auto"/>
        <w:bottom w:val="none" w:sz="0" w:space="0" w:color="auto"/>
        <w:right w:val="none" w:sz="0" w:space="0" w:color="auto"/>
      </w:divBdr>
    </w:div>
    <w:div w:id="1401712165">
      <w:bodyDiv w:val="1"/>
      <w:marLeft w:val="0"/>
      <w:marRight w:val="0"/>
      <w:marTop w:val="0"/>
      <w:marBottom w:val="0"/>
      <w:divBdr>
        <w:top w:val="none" w:sz="0" w:space="0" w:color="auto"/>
        <w:left w:val="none" w:sz="0" w:space="0" w:color="auto"/>
        <w:bottom w:val="none" w:sz="0" w:space="0" w:color="auto"/>
        <w:right w:val="none" w:sz="0" w:space="0" w:color="auto"/>
      </w:divBdr>
    </w:div>
    <w:div w:id="1411348466">
      <w:bodyDiv w:val="1"/>
      <w:marLeft w:val="0"/>
      <w:marRight w:val="0"/>
      <w:marTop w:val="0"/>
      <w:marBottom w:val="0"/>
      <w:divBdr>
        <w:top w:val="none" w:sz="0" w:space="0" w:color="auto"/>
        <w:left w:val="none" w:sz="0" w:space="0" w:color="auto"/>
        <w:bottom w:val="none" w:sz="0" w:space="0" w:color="auto"/>
        <w:right w:val="none" w:sz="0" w:space="0" w:color="auto"/>
      </w:divBdr>
      <w:divsChild>
        <w:div w:id="93669843">
          <w:marLeft w:val="0"/>
          <w:marRight w:val="0"/>
          <w:marTop w:val="0"/>
          <w:marBottom w:val="0"/>
          <w:divBdr>
            <w:top w:val="none" w:sz="0" w:space="0" w:color="auto"/>
            <w:left w:val="none" w:sz="0" w:space="0" w:color="auto"/>
            <w:bottom w:val="none" w:sz="0" w:space="0" w:color="auto"/>
            <w:right w:val="none" w:sz="0" w:space="0" w:color="auto"/>
          </w:divBdr>
          <w:divsChild>
            <w:div w:id="2007004733">
              <w:marLeft w:val="0"/>
              <w:marRight w:val="0"/>
              <w:marTop w:val="0"/>
              <w:marBottom w:val="0"/>
              <w:divBdr>
                <w:top w:val="none" w:sz="0" w:space="0" w:color="auto"/>
                <w:left w:val="none" w:sz="0" w:space="0" w:color="auto"/>
                <w:bottom w:val="none" w:sz="0" w:space="0" w:color="auto"/>
                <w:right w:val="none" w:sz="0" w:space="0" w:color="auto"/>
              </w:divBdr>
            </w:div>
            <w:div w:id="989405445">
              <w:marLeft w:val="0"/>
              <w:marRight w:val="0"/>
              <w:marTop w:val="0"/>
              <w:marBottom w:val="0"/>
              <w:divBdr>
                <w:top w:val="none" w:sz="0" w:space="0" w:color="auto"/>
                <w:left w:val="none" w:sz="0" w:space="0" w:color="auto"/>
                <w:bottom w:val="none" w:sz="0" w:space="0" w:color="auto"/>
                <w:right w:val="none" w:sz="0" w:space="0" w:color="auto"/>
              </w:divBdr>
            </w:div>
            <w:div w:id="1414357646">
              <w:marLeft w:val="0"/>
              <w:marRight w:val="0"/>
              <w:marTop w:val="0"/>
              <w:marBottom w:val="0"/>
              <w:divBdr>
                <w:top w:val="none" w:sz="0" w:space="0" w:color="auto"/>
                <w:left w:val="none" w:sz="0" w:space="0" w:color="auto"/>
                <w:bottom w:val="none" w:sz="0" w:space="0" w:color="auto"/>
                <w:right w:val="none" w:sz="0" w:space="0" w:color="auto"/>
              </w:divBdr>
            </w:div>
          </w:divsChild>
        </w:div>
        <w:div w:id="12389175">
          <w:marLeft w:val="0"/>
          <w:marRight w:val="0"/>
          <w:marTop w:val="0"/>
          <w:marBottom w:val="0"/>
          <w:divBdr>
            <w:top w:val="none" w:sz="0" w:space="0" w:color="auto"/>
            <w:left w:val="none" w:sz="0" w:space="0" w:color="auto"/>
            <w:bottom w:val="none" w:sz="0" w:space="0" w:color="auto"/>
            <w:right w:val="none" w:sz="0" w:space="0" w:color="auto"/>
          </w:divBdr>
          <w:divsChild>
            <w:div w:id="906958339">
              <w:marLeft w:val="0"/>
              <w:marRight w:val="0"/>
              <w:marTop w:val="0"/>
              <w:marBottom w:val="0"/>
              <w:divBdr>
                <w:top w:val="none" w:sz="0" w:space="0" w:color="auto"/>
                <w:left w:val="none" w:sz="0" w:space="0" w:color="auto"/>
                <w:bottom w:val="none" w:sz="0" w:space="0" w:color="auto"/>
                <w:right w:val="none" w:sz="0" w:space="0" w:color="auto"/>
              </w:divBdr>
            </w:div>
            <w:div w:id="67113547">
              <w:marLeft w:val="0"/>
              <w:marRight w:val="0"/>
              <w:marTop w:val="0"/>
              <w:marBottom w:val="0"/>
              <w:divBdr>
                <w:top w:val="none" w:sz="0" w:space="0" w:color="auto"/>
                <w:left w:val="none" w:sz="0" w:space="0" w:color="auto"/>
                <w:bottom w:val="none" w:sz="0" w:space="0" w:color="auto"/>
                <w:right w:val="none" w:sz="0" w:space="0" w:color="auto"/>
              </w:divBdr>
            </w:div>
            <w:div w:id="1691687575">
              <w:marLeft w:val="0"/>
              <w:marRight w:val="0"/>
              <w:marTop w:val="0"/>
              <w:marBottom w:val="0"/>
              <w:divBdr>
                <w:top w:val="none" w:sz="0" w:space="0" w:color="auto"/>
                <w:left w:val="none" w:sz="0" w:space="0" w:color="auto"/>
                <w:bottom w:val="none" w:sz="0" w:space="0" w:color="auto"/>
                <w:right w:val="none" w:sz="0" w:space="0" w:color="auto"/>
              </w:divBdr>
            </w:div>
            <w:div w:id="7252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038">
      <w:bodyDiv w:val="1"/>
      <w:marLeft w:val="0"/>
      <w:marRight w:val="0"/>
      <w:marTop w:val="0"/>
      <w:marBottom w:val="0"/>
      <w:divBdr>
        <w:top w:val="none" w:sz="0" w:space="0" w:color="auto"/>
        <w:left w:val="none" w:sz="0" w:space="0" w:color="auto"/>
        <w:bottom w:val="none" w:sz="0" w:space="0" w:color="auto"/>
        <w:right w:val="none" w:sz="0" w:space="0" w:color="auto"/>
      </w:divBdr>
      <w:divsChild>
        <w:div w:id="2143230418">
          <w:marLeft w:val="0"/>
          <w:marRight w:val="0"/>
          <w:marTop w:val="0"/>
          <w:marBottom w:val="0"/>
          <w:divBdr>
            <w:top w:val="none" w:sz="0" w:space="0" w:color="auto"/>
            <w:left w:val="none" w:sz="0" w:space="0" w:color="auto"/>
            <w:bottom w:val="none" w:sz="0" w:space="0" w:color="auto"/>
            <w:right w:val="none" w:sz="0" w:space="0" w:color="auto"/>
          </w:divBdr>
        </w:div>
        <w:div w:id="661618463">
          <w:marLeft w:val="0"/>
          <w:marRight w:val="0"/>
          <w:marTop w:val="0"/>
          <w:marBottom w:val="0"/>
          <w:divBdr>
            <w:top w:val="none" w:sz="0" w:space="0" w:color="auto"/>
            <w:left w:val="none" w:sz="0" w:space="0" w:color="auto"/>
            <w:bottom w:val="none" w:sz="0" w:space="0" w:color="auto"/>
            <w:right w:val="none" w:sz="0" w:space="0" w:color="auto"/>
          </w:divBdr>
        </w:div>
        <w:div w:id="2001035683">
          <w:marLeft w:val="0"/>
          <w:marRight w:val="0"/>
          <w:marTop w:val="0"/>
          <w:marBottom w:val="0"/>
          <w:divBdr>
            <w:top w:val="none" w:sz="0" w:space="0" w:color="auto"/>
            <w:left w:val="none" w:sz="0" w:space="0" w:color="auto"/>
            <w:bottom w:val="none" w:sz="0" w:space="0" w:color="auto"/>
            <w:right w:val="none" w:sz="0" w:space="0" w:color="auto"/>
          </w:divBdr>
        </w:div>
      </w:divsChild>
    </w:div>
    <w:div w:id="1439369713">
      <w:bodyDiv w:val="1"/>
      <w:marLeft w:val="0"/>
      <w:marRight w:val="0"/>
      <w:marTop w:val="0"/>
      <w:marBottom w:val="0"/>
      <w:divBdr>
        <w:top w:val="none" w:sz="0" w:space="0" w:color="auto"/>
        <w:left w:val="none" w:sz="0" w:space="0" w:color="auto"/>
        <w:bottom w:val="none" w:sz="0" w:space="0" w:color="auto"/>
        <w:right w:val="none" w:sz="0" w:space="0" w:color="auto"/>
      </w:divBdr>
    </w:div>
    <w:div w:id="1523127339">
      <w:bodyDiv w:val="1"/>
      <w:marLeft w:val="0"/>
      <w:marRight w:val="0"/>
      <w:marTop w:val="0"/>
      <w:marBottom w:val="0"/>
      <w:divBdr>
        <w:top w:val="none" w:sz="0" w:space="0" w:color="auto"/>
        <w:left w:val="none" w:sz="0" w:space="0" w:color="auto"/>
        <w:bottom w:val="none" w:sz="0" w:space="0" w:color="auto"/>
        <w:right w:val="none" w:sz="0" w:space="0" w:color="auto"/>
      </w:divBdr>
    </w:div>
    <w:div w:id="1540703422">
      <w:bodyDiv w:val="1"/>
      <w:marLeft w:val="0"/>
      <w:marRight w:val="0"/>
      <w:marTop w:val="0"/>
      <w:marBottom w:val="0"/>
      <w:divBdr>
        <w:top w:val="none" w:sz="0" w:space="0" w:color="auto"/>
        <w:left w:val="none" w:sz="0" w:space="0" w:color="auto"/>
        <w:bottom w:val="none" w:sz="0" w:space="0" w:color="auto"/>
        <w:right w:val="none" w:sz="0" w:space="0" w:color="auto"/>
      </w:divBdr>
    </w:div>
    <w:div w:id="1588150362">
      <w:bodyDiv w:val="1"/>
      <w:marLeft w:val="0"/>
      <w:marRight w:val="0"/>
      <w:marTop w:val="0"/>
      <w:marBottom w:val="0"/>
      <w:divBdr>
        <w:top w:val="none" w:sz="0" w:space="0" w:color="auto"/>
        <w:left w:val="none" w:sz="0" w:space="0" w:color="auto"/>
        <w:bottom w:val="none" w:sz="0" w:space="0" w:color="auto"/>
        <w:right w:val="none" w:sz="0" w:space="0" w:color="auto"/>
      </w:divBdr>
    </w:div>
    <w:div w:id="1625843788">
      <w:bodyDiv w:val="1"/>
      <w:marLeft w:val="0"/>
      <w:marRight w:val="0"/>
      <w:marTop w:val="0"/>
      <w:marBottom w:val="0"/>
      <w:divBdr>
        <w:top w:val="none" w:sz="0" w:space="0" w:color="auto"/>
        <w:left w:val="none" w:sz="0" w:space="0" w:color="auto"/>
        <w:bottom w:val="none" w:sz="0" w:space="0" w:color="auto"/>
        <w:right w:val="none" w:sz="0" w:space="0" w:color="auto"/>
      </w:divBdr>
    </w:div>
    <w:div w:id="1636566308">
      <w:bodyDiv w:val="1"/>
      <w:marLeft w:val="0"/>
      <w:marRight w:val="0"/>
      <w:marTop w:val="0"/>
      <w:marBottom w:val="0"/>
      <w:divBdr>
        <w:top w:val="none" w:sz="0" w:space="0" w:color="auto"/>
        <w:left w:val="none" w:sz="0" w:space="0" w:color="auto"/>
        <w:bottom w:val="none" w:sz="0" w:space="0" w:color="auto"/>
        <w:right w:val="none" w:sz="0" w:space="0" w:color="auto"/>
      </w:divBdr>
    </w:div>
    <w:div w:id="1662418306">
      <w:bodyDiv w:val="1"/>
      <w:marLeft w:val="0"/>
      <w:marRight w:val="0"/>
      <w:marTop w:val="0"/>
      <w:marBottom w:val="0"/>
      <w:divBdr>
        <w:top w:val="none" w:sz="0" w:space="0" w:color="auto"/>
        <w:left w:val="none" w:sz="0" w:space="0" w:color="auto"/>
        <w:bottom w:val="none" w:sz="0" w:space="0" w:color="auto"/>
        <w:right w:val="none" w:sz="0" w:space="0" w:color="auto"/>
      </w:divBdr>
    </w:div>
    <w:div w:id="1744060130">
      <w:bodyDiv w:val="1"/>
      <w:marLeft w:val="0"/>
      <w:marRight w:val="0"/>
      <w:marTop w:val="0"/>
      <w:marBottom w:val="0"/>
      <w:divBdr>
        <w:top w:val="none" w:sz="0" w:space="0" w:color="auto"/>
        <w:left w:val="none" w:sz="0" w:space="0" w:color="auto"/>
        <w:bottom w:val="none" w:sz="0" w:space="0" w:color="auto"/>
        <w:right w:val="none" w:sz="0" w:space="0" w:color="auto"/>
      </w:divBdr>
    </w:div>
    <w:div w:id="1763187226">
      <w:bodyDiv w:val="1"/>
      <w:marLeft w:val="0"/>
      <w:marRight w:val="0"/>
      <w:marTop w:val="0"/>
      <w:marBottom w:val="0"/>
      <w:divBdr>
        <w:top w:val="none" w:sz="0" w:space="0" w:color="auto"/>
        <w:left w:val="none" w:sz="0" w:space="0" w:color="auto"/>
        <w:bottom w:val="none" w:sz="0" w:space="0" w:color="auto"/>
        <w:right w:val="none" w:sz="0" w:space="0" w:color="auto"/>
      </w:divBdr>
    </w:div>
    <w:div w:id="1870340578">
      <w:bodyDiv w:val="1"/>
      <w:marLeft w:val="0"/>
      <w:marRight w:val="0"/>
      <w:marTop w:val="0"/>
      <w:marBottom w:val="0"/>
      <w:divBdr>
        <w:top w:val="none" w:sz="0" w:space="0" w:color="auto"/>
        <w:left w:val="none" w:sz="0" w:space="0" w:color="auto"/>
        <w:bottom w:val="none" w:sz="0" w:space="0" w:color="auto"/>
        <w:right w:val="none" w:sz="0" w:space="0" w:color="auto"/>
      </w:divBdr>
      <w:divsChild>
        <w:div w:id="1534538602">
          <w:marLeft w:val="0"/>
          <w:marRight w:val="0"/>
          <w:marTop w:val="0"/>
          <w:marBottom w:val="0"/>
          <w:divBdr>
            <w:top w:val="none" w:sz="0" w:space="0" w:color="auto"/>
            <w:left w:val="none" w:sz="0" w:space="0" w:color="auto"/>
            <w:bottom w:val="none" w:sz="0" w:space="0" w:color="auto"/>
            <w:right w:val="none" w:sz="0" w:space="0" w:color="auto"/>
          </w:divBdr>
        </w:div>
      </w:divsChild>
    </w:div>
    <w:div w:id="1961956576">
      <w:bodyDiv w:val="1"/>
      <w:marLeft w:val="0"/>
      <w:marRight w:val="0"/>
      <w:marTop w:val="0"/>
      <w:marBottom w:val="0"/>
      <w:divBdr>
        <w:top w:val="none" w:sz="0" w:space="0" w:color="auto"/>
        <w:left w:val="none" w:sz="0" w:space="0" w:color="auto"/>
        <w:bottom w:val="none" w:sz="0" w:space="0" w:color="auto"/>
        <w:right w:val="none" w:sz="0" w:space="0" w:color="auto"/>
      </w:divBdr>
    </w:div>
    <w:div w:id="1982999650">
      <w:bodyDiv w:val="1"/>
      <w:marLeft w:val="0"/>
      <w:marRight w:val="0"/>
      <w:marTop w:val="0"/>
      <w:marBottom w:val="0"/>
      <w:divBdr>
        <w:top w:val="none" w:sz="0" w:space="0" w:color="auto"/>
        <w:left w:val="none" w:sz="0" w:space="0" w:color="auto"/>
        <w:bottom w:val="none" w:sz="0" w:space="0" w:color="auto"/>
        <w:right w:val="none" w:sz="0" w:space="0" w:color="auto"/>
      </w:divBdr>
    </w:div>
    <w:div w:id="2001884535">
      <w:bodyDiv w:val="1"/>
      <w:marLeft w:val="0"/>
      <w:marRight w:val="0"/>
      <w:marTop w:val="0"/>
      <w:marBottom w:val="0"/>
      <w:divBdr>
        <w:top w:val="none" w:sz="0" w:space="0" w:color="auto"/>
        <w:left w:val="none" w:sz="0" w:space="0" w:color="auto"/>
        <w:bottom w:val="none" w:sz="0" w:space="0" w:color="auto"/>
        <w:right w:val="none" w:sz="0" w:space="0" w:color="auto"/>
      </w:divBdr>
    </w:div>
    <w:div w:id="2015103922">
      <w:bodyDiv w:val="1"/>
      <w:marLeft w:val="0"/>
      <w:marRight w:val="0"/>
      <w:marTop w:val="0"/>
      <w:marBottom w:val="0"/>
      <w:divBdr>
        <w:top w:val="none" w:sz="0" w:space="0" w:color="auto"/>
        <w:left w:val="none" w:sz="0" w:space="0" w:color="auto"/>
        <w:bottom w:val="none" w:sz="0" w:space="0" w:color="auto"/>
        <w:right w:val="none" w:sz="0" w:space="0" w:color="auto"/>
      </w:divBdr>
    </w:div>
    <w:div w:id="2035032042">
      <w:bodyDiv w:val="1"/>
      <w:marLeft w:val="0"/>
      <w:marRight w:val="0"/>
      <w:marTop w:val="0"/>
      <w:marBottom w:val="0"/>
      <w:divBdr>
        <w:top w:val="none" w:sz="0" w:space="0" w:color="auto"/>
        <w:left w:val="none" w:sz="0" w:space="0" w:color="auto"/>
        <w:bottom w:val="none" w:sz="0" w:space="0" w:color="auto"/>
        <w:right w:val="none" w:sz="0" w:space="0" w:color="auto"/>
      </w:divBdr>
    </w:div>
    <w:div w:id="2036467645">
      <w:bodyDiv w:val="1"/>
      <w:marLeft w:val="0"/>
      <w:marRight w:val="0"/>
      <w:marTop w:val="0"/>
      <w:marBottom w:val="0"/>
      <w:divBdr>
        <w:top w:val="none" w:sz="0" w:space="0" w:color="auto"/>
        <w:left w:val="none" w:sz="0" w:space="0" w:color="auto"/>
        <w:bottom w:val="none" w:sz="0" w:space="0" w:color="auto"/>
        <w:right w:val="none" w:sz="0" w:space="0" w:color="auto"/>
      </w:divBdr>
    </w:div>
    <w:div w:id="20461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6publishing.com/ArticlesByKeywords?type=2&amp;pageNumber=1&amp;keyword=Colorectal+canc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ghiringhelli@cgfl.fr" TargetMode="External"/><Relationship Id="rId12"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5465-8305" TargetMode="Externa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hyperlink" Target="https://www.f6publishing.com/ArticlesByKeywords?type=2&amp;pageNumber=1&amp;keyword=Genetic+aberrations" TargetMode="External"/><Relationship Id="rId4" Type="http://schemas.openxmlformats.org/officeDocument/2006/relationships/footnotes" Target="footnotes.xml"/><Relationship Id="rId9" Type="http://schemas.openxmlformats.org/officeDocument/2006/relationships/hyperlink" Target="https://www.f6publishing.com/ArticlesByKeywords?type=2&amp;pageNumber=1&amp;keyword=Exome+analysi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3173</Words>
  <Characters>18090</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Ghiringhelli</dc:creator>
  <cp:lastModifiedBy>Li Ma</cp:lastModifiedBy>
  <cp:revision>4</cp:revision>
  <dcterms:created xsi:type="dcterms:W3CDTF">2018-03-06T20:34:00Z</dcterms:created>
  <dcterms:modified xsi:type="dcterms:W3CDTF">2018-03-06T23:53:00Z</dcterms:modified>
</cp:coreProperties>
</file>