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B647" w14:textId="73A99D85" w:rsidR="00131BE2" w:rsidRPr="00F46DFF" w:rsidRDefault="00131BE2" w:rsidP="0026600E">
      <w:pPr>
        <w:pStyle w:val="Title"/>
        <w:widowControl w:val="0"/>
        <w:spacing w:line="360" w:lineRule="auto"/>
        <w:jc w:val="both"/>
        <w:rPr>
          <w:rFonts w:ascii="Book Antiqua" w:eastAsiaTheme="minorEastAsia" w:hAnsi="Book Antiqua" w:cs="Arial"/>
          <w:i/>
          <w:sz w:val="24"/>
          <w:szCs w:val="24"/>
          <w:lang w:eastAsia="zh-CN"/>
        </w:rPr>
      </w:pPr>
      <w:r w:rsidRPr="00F46DFF">
        <w:rPr>
          <w:rFonts w:ascii="Book Antiqua" w:eastAsia="Times New Roman" w:hAnsi="Book Antiqua" w:cs="Arial"/>
          <w:b/>
          <w:sz w:val="24"/>
          <w:szCs w:val="24"/>
        </w:rPr>
        <w:t>Name of Journal</w:t>
      </w:r>
      <w:r w:rsidRPr="00F46DFF">
        <w:rPr>
          <w:rFonts w:ascii="Book Antiqua" w:eastAsia="Times New Roman" w:hAnsi="Book Antiqua" w:cs="Arial"/>
          <w:sz w:val="24"/>
          <w:szCs w:val="24"/>
        </w:rPr>
        <w:t xml:space="preserve">: </w:t>
      </w:r>
      <w:r w:rsidRPr="00F46DFF">
        <w:rPr>
          <w:rFonts w:ascii="Book Antiqua" w:eastAsia="Times New Roman" w:hAnsi="Book Antiqua" w:cs="Arial"/>
          <w:b/>
          <w:i/>
          <w:sz w:val="24"/>
          <w:szCs w:val="24"/>
        </w:rPr>
        <w:t>World Journal of Hepatology</w:t>
      </w:r>
    </w:p>
    <w:p w14:paraId="30CF5664" w14:textId="72F1480D" w:rsidR="00537ACF" w:rsidRPr="00F46DFF" w:rsidRDefault="00537ACF" w:rsidP="0026600E">
      <w:pPr>
        <w:widowControl w:val="0"/>
        <w:spacing w:after="0" w:line="360" w:lineRule="auto"/>
        <w:jc w:val="both"/>
        <w:rPr>
          <w:rFonts w:ascii="Book Antiqua" w:hAnsi="Book Antiqua"/>
          <w:sz w:val="24"/>
          <w:szCs w:val="24"/>
          <w:lang w:eastAsia="zh-CN"/>
        </w:rPr>
      </w:pPr>
      <w:bookmarkStart w:id="0" w:name="OLE_LINK806"/>
      <w:bookmarkStart w:id="1" w:name="OLE_LINK807"/>
      <w:r w:rsidRPr="00F46DFF">
        <w:rPr>
          <w:rFonts w:ascii="Book Antiqua" w:hAnsi="Book Antiqua" w:cs="Arial"/>
          <w:b/>
          <w:sz w:val="24"/>
          <w:szCs w:val="24"/>
          <w:lang w:val="en"/>
        </w:rPr>
        <w:t>Manuscript NO:</w:t>
      </w:r>
      <w:bookmarkEnd w:id="0"/>
      <w:bookmarkEnd w:id="1"/>
      <w:r w:rsidRPr="00F46DFF">
        <w:rPr>
          <w:rFonts w:ascii="Book Antiqua" w:hAnsi="Book Antiqua" w:cs="Arial"/>
          <w:b/>
          <w:sz w:val="24"/>
          <w:szCs w:val="24"/>
          <w:lang w:val="en" w:eastAsia="zh-CN"/>
        </w:rPr>
        <w:t xml:space="preserve"> 37718</w:t>
      </w:r>
    </w:p>
    <w:p w14:paraId="467D5C28" w14:textId="29095D59" w:rsidR="00537ACF" w:rsidRPr="00F46DFF" w:rsidRDefault="00131BE2" w:rsidP="0026600E">
      <w:pPr>
        <w:widowControl w:val="0"/>
        <w:spacing w:after="0" w:line="360" w:lineRule="auto"/>
        <w:jc w:val="both"/>
        <w:rPr>
          <w:rFonts w:ascii="Book Antiqua" w:hAnsi="Book Antiqua"/>
          <w:sz w:val="24"/>
          <w:szCs w:val="24"/>
          <w:lang w:eastAsia="zh-CN"/>
        </w:rPr>
      </w:pPr>
      <w:r w:rsidRPr="00F46DFF">
        <w:rPr>
          <w:rFonts w:ascii="Book Antiqua" w:hAnsi="Book Antiqua"/>
          <w:b/>
          <w:sz w:val="24"/>
          <w:szCs w:val="24"/>
        </w:rPr>
        <w:t>Manuscript Type</w:t>
      </w:r>
      <w:r w:rsidRPr="00F46DFF">
        <w:rPr>
          <w:rFonts w:ascii="Book Antiqua" w:hAnsi="Book Antiqua"/>
          <w:sz w:val="24"/>
          <w:szCs w:val="24"/>
        </w:rPr>
        <w:t xml:space="preserve">: </w:t>
      </w:r>
      <w:bookmarkStart w:id="2" w:name="OLE_LINK253"/>
      <w:bookmarkStart w:id="3" w:name="OLE_LINK301"/>
      <w:bookmarkStart w:id="4" w:name="OLE_LINK632"/>
      <w:bookmarkStart w:id="5" w:name="OLE_LINK703"/>
      <w:bookmarkStart w:id="6" w:name="OLE_LINK708"/>
      <w:bookmarkStart w:id="7" w:name="OLE_LINK808"/>
      <w:bookmarkStart w:id="8" w:name="OLE_LINK871"/>
      <w:bookmarkStart w:id="9" w:name="OLE_LINK872"/>
      <w:bookmarkStart w:id="10" w:name="OLE_LINK873"/>
      <w:bookmarkStart w:id="11" w:name="OLE_LINK874"/>
      <w:bookmarkStart w:id="12" w:name="OLE_LINK875"/>
      <w:bookmarkStart w:id="13" w:name="OLE_LINK1051"/>
      <w:bookmarkStart w:id="14" w:name="OLE_LINK1047"/>
      <w:r w:rsidR="00537ACF" w:rsidRPr="00F46DFF">
        <w:rPr>
          <w:rFonts w:ascii="Book Antiqua" w:hAnsi="Book Antiqua"/>
          <w:b/>
          <w:sz w:val="24"/>
          <w:szCs w:val="24"/>
        </w:rPr>
        <w:t>Original Article</w:t>
      </w:r>
      <w:bookmarkEnd w:id="2"/>
      <w:bookmarkEnd w:id="3"/>
      <w:bookmarkEnd w:id="4"/>
      <w:bookmarkEnd w:id="5"/>
      <w:bookmarkEnd w:id="6"/>
      <w:bookmarkEnd w:id="7"/>
      <w:bookmarkEnd w:id="8"/>
      <w:bookmarkEnd w:id="9"/>
      <w:bookmarkEnd w:id="10"/>
      <w:bookmarkEnd w:id="11"/>
      <w:bookmarkEnd w:id="12"/>
      <w:bookmarkEnd w:id="13"/>
      <w:bookmarkEnd w:id="14"/>
    </w:p>
    <w:p w14:paraId="4437BAE3" w14:textId="77777777" w:rsidR="00537ACF" w:rsidRPr="00F46DFF" w:rsidRDefault="00537ACF" w:rsidP="0026600E">
      <w:pPr>
        <w:widowControl w:val="0"/>
        <w:spacing w:after="0" w:line="360" w:lineRule="auto"/>
        <w:jc w:val="both"/>
        <w:rPr>
          <w:rFonts w:ascii="Book Antiqua" w:hAnsi="Book Antiqua"/>
          <w:sz w:val="24"/>
          <w:szCs w:val="24"/>
          <w:lang w:eastAsia="zh-CN"/>
        </w:rPr>
      </w:pPr>
    </w:p>
    <w:p w14:paraId="2BB58283" w14:textId="360278C9" w:rsidR="00131BE2" w:rsidRPr="00F46DFF" w:rsidRDefault="00131BE2" w:rsidP="0026600E">
      <w:pPr>
        <w:widowControl w:val="0"/>
        <w:spacing w:after="0" w:line="360" w:lineRule="auto"/>
        <w:jc w:val="both"/>
        <w:rPr>
          <w:rFonts w:ascii="Book Antiqua" w:hAnsi="Book Antiqua"/>
          <w:b/>
          <w:i/>
          <w:sz w:val="24"/>
          <w:szCs w:val="24"/>
        </w:rPr>
      </w:pPr>
      <w:r w:rsidRPr="00F46DFF">
        <w:rPr>
          <w:rFonts w:ascii="Book Antiqua" w:hAnsi="Book Antiqua"/>
          <w:b/>
          <w:i/>
          <w:sz w:val="24"/>
          <w:szCs w:val="24"/>
        </w:rPr>
        <w:t>C</w:t>
      </w:r>
      <w:r w:rsidR="00537ACF" w:rsidRPr="00F46DFF">
        <w:rPr>
          <w:rFonts w:ascii="Book Antiqua" w:hAnsi="Book Antiqua"/>
          <w:b/>
          <w:i/>
          <w:sz w:val="24"/>
          <w:szCs w:val="24"/>
        </w:rPr>
        <w:t>linical</w:t>
      </w:r>
      <w:r w:rsidRPr="00F46DFF">
        <w:rPr>
          <w:rFonts w:ascii="Book Antiqua" w:hAnsi="Book Antiqua"/>
          <w:b/>
          <w:i/>
          <w:sz w:val="24"/>
          <w:szCs w:val="24"/>
        </w:rPr>
        <w:t xml:space="preserve"> P</w:t>
      </w:r>
      <w:r w:rsidR="00537ACF" w:rsidRPr="00F46DFF">
        <w:rPr>
          <w:rFonts w:ascii="Book Antiqua" w:hAnsi="Book Antiqua"/>
          <w:b/>
          <w:i/>
          <w:sz w:val="24"/>
          <w:szCs w:val="24"/>
        </w:rPr>
        <w:t>ractice</w:t>
      </w:r>
      <w:r w:rsidRPr="00F46DFF">
        <w:rPr>
          <w:rFonts w:ascii="Book Antiqua" w:hAnsi="Book Antiqua"/>
          <w:b/>
          <w:i/>
          <w:sz w:val="24"/>
          <w:szCs w:val="24"/>
        </w:rPr>
        <w:t xml:space="preserve"> S</w:t>
      </w:r>
      <w:r w:rsidR="00537ACF" w:rsidRPr="00F46DFF">
        <w:rPr>
          <w:rFonts w:ascii="Book Antiqua" w:hAnsi="Book Antiqua"/>
          <w:b/>
          <w:i/>
          <w:sz w:val="24"/>
          <w:szCs w:val="24"/>
        </w:rPr>
        <w:t>tudy</w:t>
      </w:r>
    </w:p>
    <w:p w14:paraId="161A9C9E" w14:textId="27BF6173" w:rsidR="00E11A96" w:rsidRPr="00F46DFF" w:rsidRDefault="00B5081F" w:rsidP="0026600E">
      <w:pPr>
        <w:pStyle w:val="Title"/>
        <w:widowControl w:val="0"/>
        <w:spacing w:line="360" w:lineRule="auto"/>
        <w:jc w:val="both"/>
        <w:rPr>
          <w:rFonts w:ascii="Book Antiqua" w:eastAsia="Times New Roman" w:hAnsi="Book Antiqua" w:cs="Arial"/>
          <w:b/>
          <w:sz w:val="24"/>
          <w:szCs w:val="24"/>
        </w:rPr>
      </w:pPr>
      <w:bookmarkStart w:id="15" w:name="OLE_LINK1191"/>
      <w:bookmarkStart w:id="16" w:name="OLE_LINK1192"/>
      <w:r w:rsidRPr="00F46DFF">
        <w:rPr>
          <w:rFonts w:ascii="Book Antiqua" w:eastAsia="Times New Roman" w:hAnsi="Book Antiqua" w:cs="Arial"/>
          <w:b/>
          <w:sz w:val="24"/>
          <w:szCs w:val="24"/>
        </w:rPr>
        <w:t xml:space="preserve">Hepatitis C </w:t>
      </w:r>
      <w:r w:rsidR="004865FF" w:rsidRPr="00F46DFF">
        <w:rPr>
          <w:rFonts w:ascii="Book Antiqua" w:eastAsia="Times New Roman" w:hAnsi="Book Antiqua" w:cs="Arial"/>
          <w:b/>
          <w:sz w:val="24"/>
          <w:szCs w:val="24"/>
        </w:rPr>
        <w:t>virus</w:t>
      </w:r>
      <w:bookmarkEnd w:id="15"/>
      <w:bookmarkEnd w:id="16"/>
      <w:r w:rsidR="004865FF" w:rsidRPr="00F46DFF">
        <w:rPr>
          <w:rFonts w:ascii="Book Antiqua" w:eastAsia="Times New Roman" w:hAnsi="Book Antiqua" w:cs="Arial"/>
          <w:b/>
          <w:sz w:val="24"/>
          <w:szCs w:val="24"/>
        </w:rPr>
        <w:t xml:space="preserve"> knowledge im</w:t>
      </w:r>
      <w:r w:rsidRPr="00F46DFF">
        <w:rPr>
          <w:rFonts w:ascii="Book Antiqua" w:eastAsia="Times New Roman" w:hAnsi="Book Antiqua" w:cs="Arial"/>
          <w:b/>
          <w:sz w:val="24"/>
          <w:szCs w:val="24"/>
        </w:rPr>
        <w:t xml:space="preserve">proves </w:t>
      </w:r>
      <w:r w:rsidR="004865FF" w:rsidRPr="00F46DFF">
        <w:rPr>
          <w:rFonts w:ascii="Book Antiqua" w:eastAsia="Times New Roman" w:hAnsi="Book Antiqua" w:cs="Arial"/>
          <w:b/>
          <w:sz w:val="24"/>
          <w:szCs w:val="24"/>
        </w:rPr>
        <w:t>hepatitis C virus</w:t>
      </w:r>
      <w:r w:rsidR="00853F2B" w:rsidRPr="00F46DFF">
        <w:rPr>
          <w:rFonts w:ascii="Book Antiqua" w:eastAsia="Times New Roman" w:hAnsi="Book Antiqua" w:cs="Arial"/>
          <w:b/>
          <w:sz w:val="24"/>
          <w:szCs w:val="24"/>
        </w:rPr>
        <w:t xml:space="preserve"> </w:t>
      </w:r>
      <w:r w:rsidR="004865FF" w:rsidRPr="00F46DFF">
        <w:rPr>
          <w:rFonts w:ascii="Book Antiqua" w:eastAsia="Times New Roman" w:hAnsi="Book Antiqua" w:cs="Arial"/>
          <w:b/>
          <w:sz w:val="24"/>
          <w:szCs w:val="24"/>
        </w:rPr>
        <w:t>screening practices among primary care physicians</w:t>
      </w:r>
    </w:p>
    <w:p w14:paraId="15F71F3C" w14:textId="77777777" w:rsidR="00592DDE" w:rsidRPr="00F46DFF" w:rsidRDefault="00592DDE" w:rsidP="0026600E">
      <w:pPr>
        <w:widowControl w:val="0"/>
        <w:spacing w:after="0" w:line="360" w:lineRule="auto"/>
        <w:jc w:val="both"/>
        <w:outlineLvl w:val="2"/>
        <w:rPr>
          <w:rFonts w:ascii="Book Antiqua" w:eastAsia="Times New Roman" w:hAnsi="Book Antiqua" w:cs="Times New Roman"/>
          <w:sz w:val="24"/>
          <w:szCs w:val="24"/>
          <w:vertAlign w:val="superscript"/>
        </w:rPr>
      </w:pPr>
    </w:p>
    <w:p w14:paraId="3886751F" w14:textId="3CD6FB80" w:rsidR="00131BE2" w:rsidRPr="00F46DFF" w:rsidRDefault="00131BE2" w:rsidP="0026600E">
      <w:pPr>
        <w:widowControl w:val="0"/>
        <w:spacing w:after="0" w:line="360" w:lineRule="auto"/>
        <w:jc w:val="both"/>
        <w:rPr>
          <w:rFonts w:ascii="Book Antiqua" w:hAnsi="Book Antiqua" w:cs="Arial"/>
          <w:sz w:val="24"/>
          <w:szCs w:val="24"/>
          <w:lang w:eastAsia="zh-CN"/>
        </w:rPr>
      </w:pPr>
      <w:r w:rsidRPr="00F46DFF">
        <w:rPr>
          <w:rFonts w:ascii="Book Antiqua" w:eastAsia="Times New Roman" w:hAnsi="Book Antiqua" w:cs="Arial"/>
          <w:sz w:val="24"/>
          <w:szCs w:val="24"/>
        </w:rPr>
        <w:t xml:space="preserve">Samuel ST </w:t>
      </w:r>
      <w:r w:rsidRPr="00F46DFF">
        <w:rPr>
          <w:rFonts w:ascii="Book Antiqua" w:eastAsia="Times New Roman" w:hAnsi="Book Antiqua" w:cs="Arial"/>
          <w:i/>
          <w:sz w:val="24"/>
          <w:szCs w:val="24"/>
        </w:rPr>
        <w:t>et al.</w:t>
      </w:r>
      <w:r w:rsidRPr="00F46DFF">
        <w:rPr>
          <w:rFonts w:ascii="Book Antiqua" w:eastAsia="Times New Roman" w:hAnsi="Book Antiqua" w:cs="Arial"/>
          <w:sz w:val="24"/>
          <w:szCs w:val="24"/>
        </w:rPr>
        <w:t xml:space="preserve"> HCV knowledge improves primary care screening</w:t>
      </w:r>
    </w:p>
    <w:p w14:paraId="17E09043"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0EDDC6A7" w14:textId="1055FA66" w:rsidR="00131BE2" w:rsidRPr="00F46DFF" w:rsidRDefault="00131BE2" w:rsidP="0026600E">
      <w:pPr>
        <w:widowControl w:val="0"/>
        <w:spacing w:after="0" w:line="360" w:lineRule="auto"/>
        <w:jc w:val="both"/>
        <w:rPr>
          <w:rFonts w:ascii="Book Antiqua" w:hAnsi="Book Antiqua" w:cs="Arial"/>
          <w:b/>
          <w:sz w:val="24"/>
          <w:szCs w:val="24"/>
          <w:lang w:eastAsia="zh-CN"/>
        </w:rPr>
      </w:pPr>
      <w:r w:rsidRPr="00F46DFF">
        <w:rPr>
          <w:rFonts w:ascii="Book Antiqua" w:eastAsia="Times New Roman" w:hAnsi="Book Antiqua" w:cs="Arial"/>
          <w:b/>
          <w:sz w:val="24"/>
          <w:szCs w:val="24"/>
        </w:rPr>
        <w:t xml:space="preserve">Sandeep T Samuel, Anthony D Martinez, Yang Chen, Marianthi Markatou, Andrew H Talal </w:t>
      </w:r>
    </w:p>
    <w:p w14:paraId="1D0B1AA1" w14:textId="77777777" w:rsidR="00537ACF" w:rsidRPr="00F46DFF" w:rsidRDefault="00537ACF" w:rsidP="0026600E">
      <w:pPr>
        <w:widowControl w:val="0"/>
        <w:spacing w:after="0" w:line="360" w:lineRule="auto"/>
        <w:jc w:val="both"/>
        <w:rPr>
          <w:rFonts w:ascii="Book Antiqua" w:hAnsi="Book Antiqua" w:cs="Arial"/>
          <w:b/>
          <w:sz w:val="24"/>
          <w:szCs w:val="24"/>
          <w:lang w:eastAsia="zh-CN"/>
        </w:rPr>
      </w:pPr>
    </w:p>
    <w:p w14:paraId="6BC589E5" w14:textId="458E89E3" w:rsidR="008A43AC" w:rsidRPr="00F46DFF" w:rsidRDefault="00131BE2" w:rsidP="0026600E">
      <w:pPr>
        <w:widowControl w:val="0"/>
        <w:spacing w:after="0" w:line="360" w:lineRule="auto"/>
        <w:jc w:val="both"/>
        <w:rPr>
          <w:rFonts w:ascii="Book Antiqua" w:hAnsi="Book Antiqua" w:cs="Arial"/>
          <w:sz w:val="24"/>
          <w:szCs w:val="24"/>
          <w:lang w:eastAsia="zh-CN"/>
        </w:rPr>
      </w:pPr>
      <w:r w:rsidRPr="00F46DFF">
        <w:rPr>
          <w:rFonts w:ascii="Book Antiqua" w:eastAsia="Times New Roman" w:hAnsi="Book Antiqua" w:cs="Arial"/>
          <w:b/>
          <w:sz w:val="24"/>
          <w:szCs w:val="24"/>
        </w:rPr>
        <w:t xml:space="preserve">Sandeep T Samuel, Anthony </w:t>
      </w:r>
      <w:r w:rsidR="004865FF" w:rsidRPr="00F46DFF">
        <w:rPr>
          <w:rFonts w:ascii="Book Antiqua" w:hAnsi="Book Antiqua" w:cs="Arial" w:hint="eastAsia"/>
          <w:b/>
          <w:sz w:val="24"/>
          <w:szCs w:val="24"/>
          <w:lang w:eastAsia="zh-CN"/>
        </w:rPr>
        <w:t xml:space="preserve">D </w:t>
      </w:r>
      <w:r w:rsidRPr="00F46DFF">
        <w:rPr>
          <w:rFonts w:ascii="Book Antiqua" w:eastAsia="Times New Roman" w:hAnsi="Book Antiqua" w:cs="Arial"/>
          <w:b/>
          <w:sz w:val="24"/>
          <w:szCs w:val="24"/>
        </w:rPr>
        <w:t xml:space="preserve">Martinez, Andrew H </w:t>
      </w:r>
      <w:proofErr w:type="spellStart"/>
      <w:r w:rsidRPr="00F46DFF">
        <w:rPr>
          <w:rFonts w:ascii="Book Antiqua" w:eastAsia="Times New Roman" w:hAnsi="Book Antiqua" w:cs="Arial"/>
          <w:b/>
          <w:sz w:val="24"/>
          <w:szCs w:val="24"/>
        </w:rPr>
        <w:t>Talal</w:t>
      </w:r>
      <w:proofErr w:type="spellEnd"/>
      <w:r w:rsidR="004865FF" w:rsidRPr="00F46DFF">
        <w:rPr>
          <w:rFonts w:ascii="Book Antiqua" w:hAnsi="Book Antiqua" w:cs="Arial" w:hint="eastAsia"/>
          <w:b/>
          <w:sz w:val="24"/>
          <w:szCs w:val="24"/>
          <w:lang w:eastAsia="zh-CN"/>
        </w:rPr>
        <w:t>,</w:t>
      </w:r>
      <w:r w:rsidRPr="00F46DFF">
        <w:rPr>
          <w:rFonts w:ascii="Book Antiqua" w:eastAsia="Times New Roman" w:hAnsi="Book Antiqua" w:cs="Arial"/>
          <w:sz w:val="24"/>
          <w:szCs w:val="24"/>
        </w:rPr>
        <w:t xml:space="preserve"> </w:t>
      </w:r>
      <w:r w:rsidR="008A43AC" w:rsidRPr="00F46DFF">
        <w:rPr>
          <w:rFonts w:ascii="Book Antiqua" w:eastAsia="Times New Roman" w:hAnsi="Book Antiqua" w:cs="Arial"/>
          <w:sz w:val="24"/>
          <w:szCs w:val="24"/>
        </w:rPr>
        <w:t>Department of Medicine, University at Buffalo, State University of New York</w:t>
      </w:r>
      <w:r w:rsidR="004865FF" w:rsidRPr="00F46DFF">
        <w:rPr>
          <w:rFonts w:ascii="Book Antiqua" w:hAnsi="Book Antiqua" w:cs="Arial" w:hint="eastAsia"/>
          <w:sz w:val="24"/>
          <w:szCs w:val="24"/>
          <w:lang w:eastAsia="zh-CN"/>
        </w:rPr>
        <w:t>,</w:t>
      </w:r>
      <w:r w:rsidR="004865FF" w:rsidRPr="00F46DFF">
        <w:rPr>
          <w:rFonts w:ascii="Book Antiqua" w:eastAsia="Times New Roman" w:hAnsi="Book Antiqua" w:cs="Arial"/>
          <w:sz w:val="24"/>
          <w:szCs w:val="24"/>
        </w:rPr>
        <w:t xml:space="preserve"> Buffalo, NY</w:t>
      </w:r>
      <w:r w:rsidR="004865FF" w:rsidRPr="00F46DFF">
        <w:rPr>
          <w:rFonts w:ascii="Book Antiqua" w:hAnsi="Book Antiqua" w:cs="Arial" w:hint="eastAsia"/>
          <w:sz w:val="24"/>
          <w:szCs w:val="24"/>
          <w:lang w:eastAsia="zh-CN"/>
        </w:rPr>
        <w:t xml:space="preserve"> </w:t>
      </w:r>
      <w:r w:rsidR="008A43AC" w:rsidRPr="00F46DFF">
        <w:rPr>
          <w:rFonts w:ascii="Book Antiqua" w:eastAsia="Times New Roman" w:hAnsi="Book Antiqua" w:cs="Arial"/>
          <w:sz w:val="24"/>
          <w:szCs w:val="24"/>
        </w:rPr>
        <w:t xml:space="preserve">14203, </w:t>
      </w:r>
      <w:bookmarkStart w:id="17" w:name="OLE_LINK1193"/>
      <w:bookmarkStart w:id="18" w:name="OLE_LINK1194"/>
      <w:r w:rsidR="008A43AC" w:rsidRPr="00F46DFF">
        <w:rPr>
          <w:rFonts w:ascii="Book Antiqua" w:eastAsia="Times New Roman" w:hAnsi="Book Antiqua" w:cs="Arial"/>
          <w:sz w:val="24"/>
          <w:szCs w:val="24"/>
        </w:rPr>
        <w:t>U</w:t>
      </w:r>
      <w:r w:rsidR="004865FF" w:rsidRPr="00F46DFF">
        <w:rPr>
          <w:rFonts w:ascii="Book Antiqua" w:hAnsi="Book Antiqua" w:cs="Arial" w:hint="eastAsia"/>
          <w:sz w:val="24"/>
          <w:szCs w:val="24"/>
          <w:lang w:eastAsia="zh-CN"/>
        </w:rPr>
        <w:t>nited States</w:t>
      </w:r>
      <w:bookmarkEnd w:id="17"/>
      <w:bookmarkEnd w:id="18"/>
    </w:p>
    <w:p w14:paraId="4E09667B"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384A13D0" w14:textId="3248B4B9" w:rsidR="00B5081F" w:rsidRPr="00F46DFF" w:rsidRDefault="00454C6E" w:rsidP="0026600E">
      <w:pPr>
        <w:widowControl w:val="0"/>
        <w:spacing w:after="0" w:line="360" w:lineRule="auto"/>
        <w:jc w:val="both"/>
        <w:rPr>
          <w:rFonts w:ascii="Book Antiqua" w:hAnsi="Book Antiqua" w:cs="Arial"/>
          <w:sz w:val="24"/>
          <w:szCs w:val="24"/>
          <w:lang w:eastAsia="zh-CN"/>
        </w:rPr>
      </w:pPr>
      <w:r w:rsidRPr="00F46DFF">
        <w:rPr>
          <w:rFonts w:ascii="Book Antiqua" w:eastAsia="Times New Roman" w:hAnsi="Book Antiqua" w:cs="Arial"/>
          <w:b/>
          <w:sz w:val="24"/>
          <w:szCs w:val="24"/>
        </w:rPr>
        <w:t xml:space="preserve">Yang Chen, </w:t>
      </w:r>
      <w:proofErr w:type="spellStart"/>
      <w:r w:rsidRPr="00F46DFF">
        <w:rPr>
          <w:rFonts w:ascii="Book Antiqua" w:eastAsia="Times New Roman" w:hAnsi="Book Antiqua" w:cs="Arial"/>
          <w:b/>
          <w:sz w:val="24"/>
          <w:szCs w:val="24"/>
        </w:rPr>
        <w:t>Marianthi</w:t>
      </w:r>
      <w:proofErr w:type="spellEnd"/>
      <w:r w:rsidRPr="00F46DFF">
        <w:rPr>
          <w:rFonts w:ascii="Book Antiqua" w:eastAsia="Times New Roman" w:hAnsi="Book Antiqua" w:cs="Arial"/>
          <w:b/>
          <w:sz w:val="24"/>
          <w:szCs w:val="24"/>
        </w:rPr>
        <w:t xml:space="preserve"> </w:t>
      </w:r>
      <w:proofErr w:type="spellStart"/>
      <w:r w:rsidRPr="00F46DFF">
        <w:rPr>
          <w:rFonts w:ascii="Book Antiqua" w:eastAsia="Times New Roman" w:hAnsi="Book Antiqua" w:cs="Arial"/>
          <w:b/>
          <w:sz w:val="24"/>
          <w:szCs w:val="24"/>
        </w:rPr>
        <w:t>Markatou</w:t>
      </w:r>
      <w:proofErr w:type="spellEnd"/>
      <w:r w:rsidR="004865FF" w:rsidRPr="00F46DFF">
        <w:rPr>
          <w:rFonts w:ascii="Book Antiqua" w:hAnsi="Book Antiqua" w:cs="Arial" w:hint="eastAsia"/>
          <w:b/>
          <w:sz w:val="24"/>
          <w:szCs w:val="24"/>
          <w:lang w:eastAsia="zh-CN"/>
        </w:rPr>
        <w:t>,</w:t>
      </w:r>
      <w:r w:rsidRPr="00F46DFF">
        <w:rPr>
          <w:rFonts w:ascii="Book Antiqua" w:eastAsia="Times New Roman" w:hAnsi="Book Antiqua" w:cs="Arial"/>
          <w:sz w:val="24"/>
          <w:szCs w:val="24"/>
        </w:rPr>
        <w:t xml:space="preserve"> </w:t>
      </w:r>
      <w:r w:rsidR="00B5081F" w:rsidRPr="00F46DFF">
        <w:rPr>
          <w:rFonts w:ascii="Book Antiqua" w:eastAsia="Times New Roman" w:hAnsi="Book Antiqua" w:cs="Arial"/>
          <w:sz w:val="24"/>
          <w:szCs w:val="24"/>
        </w:rPr>
        <w:t>Department of Biostatistics, University at Buffalo, State University of New York, Buffalo, NY</w:t>
      </w:r>
      <w:r w:rsidR="008A43AC" w:rsidRPr="00F46DFF">
        <w:rPr>
          <w:rFonts w:ascii="Book Antiqua" w:eastAsia="Times New Roman" w:hAnsi="Book Antiqua" w:cs="Arial"/>
          <w:sz w:val="24"/>
          <w:szCs w:val="24"/>
        </w:rPr>
        <w:t xml:space="preserve"> 14214, </w:t>
      </w:r>
      <w:r w:rsidR="004865FF" w:rsidRPr="00F46DFF">
        <w:rPr>
          <w:rFonts w:ascii="Book Antiqua" w:eastAsia="Times New Roman" w:hAnsi="Book Antiqua" w:cs="Arial"/>
          <w:sz w:val="24"/>
          <w:szCs w:val="24"/>
        </w:rPr>
        <w:t>U</w:t>
      </w:r>
      <w:r w:rsidR="004865FF" w:rsidRPr="00F46DFF">
        <w:rPr>
          <w:rFonts w:ascii="Book Antiqua" w:hAnsi="Book Antiqua" w:cs="Arial"/>
          <w:sz w:val="24"/>
          <w:szCs w:val="24"/>
          <w:lang w:eastAsia="zh-CN"/>
        </w:rPr>
        <w:t>nited States</w:t>
      </w:r>
    </w:p>
    <w:p w14:paraId="59AD6E46" w14:textId="77777777" w:rsidR="00537ACF" w:rsidRPr="00F46DFF" w:rsidRDefault="00537ACF" w:rsidP="0026600E">
      <w:pPr>
        <w:widowControl w:val="0"/>
        <w:spacing w:after="0" w:line="360" w:lineRule="auto"/>
        <w:jc w:val="both"/>
        <w:rPr>
          <w:rFonts w:ascii="Book Antiqua" w:hAnsi="Book Antiqua" w:cs="Arial"/>
          <w:sz w:val="24"/>
          <w:szCs w:val="24"/>
          <w:vertAlign w:val="superscript"/>
          <w:lang w:eastAsia="zh-CN"/>
        </w:rPr>
      </w:pPr>
    </w:p>
    <w:p w14:paraId="00615776" w14:textId="7D07CE34" w:rsidR="008A43AC" w:rsidRPr="00F46DFF" w:rsidRDefault="008A43AC" w:rsidP="0026600E">
      <w:pPr>
        <w:widowControl w:val="0"/>
        <w:spacing w:after="0" w:line="360" w:lineRule="auto"/>
        <w:jc w:val="both"/>
        <w:rPr>
          <w:rFonts w:ascii="Book Antiqua" w:hAnsi="Book Antiqua"/>
          <w:sz w:val="24"/>
          <w:szCs w:val="24"/>
          <w:lang w:eastAsia="zh-CN"/>
        </w:rPr>
      </w:pPr>
      <w:r w:rsidRPr="00F46DFF">
        <w:rPr>
          <w:rFonts w:ascii="Book Antiqua" w:hAnsi="Book Antiqua" w:cs="Arial"/>
          <w:b/>
          <w:sz w:val="24"/>
          <w:szCs w:val="24"/>
        </w:rPr>
        <w:t>ORCID number</w:t>
      </w:r>
      <w:r w:rsidRPr="00F46DFF">
        <w:rPr>
          <w:rFonts w:ascii="Book Antiqua" w:hAnsi="Book Antiqua" w:cs="Arial"/>
          <w:sz w:val="24"/>
          <w:szCs w:val="24"/>
        </w:rPr>
        <w:t xml:space="preserve">: </w:t>
      </w:r>
      <w:r w:rsidRPr="00F46DFF">
        <w:rPr>
          <w:rFonts w:ascii="Book Antiqua" w:eastAsia="Times New Roman" w:hAnsi="Book Antiqua" w:cs="Arial"/>
          <w:sz w:val="24"/>
          <w:szCs w:val="24"/>
        </w:rPr>
        <w:t>Sandeep T Samuel (</w:t>
      </w:r>
      <w:hyperlink r:id="rId8" w:tgtFrame="_blank" w:history="1">
        <w:r w:rsidRPr="00F46DFF">
          <w:rPr>
            <w:rStyle w:val="Hyperlink"/>
            <w:rFonts w:ascii="Book Antiqua" w:hAnsi="Book Antiqua"/>
            <w:color w:val="auto"/>
            <w:sz w:val="24"/>
            <w:szCs w:val="24"/>
            <w:u w:val="none"/>
            <w:shd w:val="clear" w:color="auto" w:fill="FFFFFF"/>
          </w:rPr>
          <w:t>0000-0003-2973-3673</w:t>
        </w:r>
      </w:hyperlink>
      <w:r w:rsidRPr="00F46DFF">
        <w:rPr>
          <w:rFonts w:ascii="Book Antiqua" w:hAnsi="Book Antiqua"/>
          <w:sz w:val="24"/>
          <w:szCs w:val="24"/>
        </w:rPr>
        <w:t>)</w:t>
      </w:r>
      <w:r w:rsidR="00F843B3"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Anthony </w:t>
      </w:r>
      <w:r w:rsidR="004865FF" w:rsidRPr="00F46DFF">
        <w:rPr>
          <w:rFonts w:ascii="Book Antiqua" w:hAnsi="Book Antiqua" w:cs="Arial" w:hint="eastAsia"/>
          <w:sz w:val="24"/>
          <w:szCs w:val="24"/>
          <w:lang w:eastAsia="zh-CN"/>
        </w:rPr>
        <w:t xml:space="preserve">D </w:t>
      </w:r>
      <w:r w:rsidRPr="00F46DFF">
        <w:rPr>
          <w:rFonts w:ascii="Book Antiqua" w:eastAsia="Times New Roman" w:hAnsi="Book Antiqua" w:cs="Arial"/>
          <w:sz w:val="24"/>
          <w:szCs w:val="24"/>
        </w:rPr>
        <w:t>Martinez (</w:t>
      </w:r>
      <w:hyperlink r:id="rId9" w:tgtFrame="_blank" w:history="1">
        <w:r w:rsidR="00C04A75" w:rsidRPr="00F46DFF">
          <w:rPr>
            <w:rStyle w:val="Hyperlink"/>
            <w:rFonts w:ascii="Book Antiqua" w:hAnsi="Book Antiqua"/>
            <w:color w:val="auto"/>
            <w:sz w:val="24"/>
            <w:szCs w:val="24"/>
            <w:u w:val="none"/>
            <w:shd w:val="clear" w:color="auto" w:fill="FFFFFF"/>
          </w:rPr>
          <w:t>0000-0002-6620</w:t>
        </w:r>
        <w:r w:rsidR="00765623" w:rsidRPr="00F46DFF">
          <w:rPr>
            <w:rStyle w:val="Hyperlink"/>
            <w:rFonts w:ascii="Book Antiqua" w:hAnsi="Book Antiqua"/>
            <w:color w:val="auto"/>
            <w:sz w:val="24"/>
            <w:szCs w:val="24"/>
            <w:u w:val="none"/>
            <w:shd w:val="clear" w:color="auto" w:fill="FFFFFF"/>
          </w:rPr>
          <w:t>-</w:t>
        </w:r>
        <w:r w:rsidR="00C04A75" w:rsidRPr="00F46DFF">
          <w:rPr>
            <w:rStyle w:val="Hyperlink"/>
            <w:rFonts w:ascii="Book Antiqua" w:hAnsi="Book Antiqua"/>
            <w:color w:val="auto"/>
            <w:sz w:val="24"/>
            <w:szCs w:val="24"/>
            <w:u w:val="none"/>
            <w:shd w:val="clear" w:color="auto" w:fill="FFFFFF"/>
          </w:rPr>
          <w:t>9099</w:t>
        </w:r>
      </w:hyperlink>
      <w:r w:rsidR="00F843B3" w:rsidRPr="00F46DFF">
        <w:rPr>
          <w:rFonts w:ascii="Book Antiqua" w:hAnsi="Book Antiqua"/>
          <w:sz w:val="24"/>
          <w:szCs w:val="24"/>
        </w:rPr>
        <w:t>);</w:t>
      </w:r>
      <w:r w:rsidRPr="00F46DFF">
        <w:rPr>
          <w:rFonts w:ascii="Book Antiqua" w:eastAsia="Times New Roman" w:hAnsi="Book Antiqua" w:cs="Arial"/>
          <w:sz w:val="24"/>
          <w:szCs w:val="24"/>
        </w:rPr>
        <w:t xml:space="preserve"> Yang Chen</w:t>
      </w:r>
      <w:r w:rsidR="00765623" w:rsidRPr="00F46DFF">
        <w:rPr>
          <w:rFonts w:ascii="Book Antiqua" w:eastAsia="Times New Roman" w:hAnsi="Book Antiqua" w:cs="Arial"/>
          <w:sz w:val="24"/>
          <w:szCs w:val="24"/>
        </w:rPr>
        <w:t xml:space="preserve"> (</w:t>
      </w:r>
      <w:hyperlink r:id="rId10" w:tgtFrame="_blank" w:history="1">
        <w:r w:rsidR="00765623" w:rsidRPr="00F46DFF">
          <w:rPr>
            <w:rStyle w:val="Hyperlink"/>
            <w:rFonts w:ascii="Book Antiqua" w:hAnsi="Book Antiqua"/>
            <w:color w:val="auto"/>
            <w:sz w:val="24"/>
            <w:szCs w:val="24"/>
            <w:u w:val="none"/>
            <w:shd w:val="clear" w:color="auto" w:fill="FFFFFF"/>
          </w:rPr>
          <w:t>000-0002-1928-2381</w:t>
        </w:r>
      </w:hyperlink>
      <w:r w:rsidR="00765623" w:rsidRPr="00F46DFF">
        <w:rPr>
          <w:rFonts w:ascii="Book Antiqua" w:eastAsia="Times New Roman" w:hAnsi="Book Antiqua" w:cs="Arial"/>
          <w:sz w:val="24"/>
          <w:szCs w:val="24"/>
        </w:rPr>
        <w:t>)</w:t>
      </w:r>
      <w:r w:rsidR="00F843B3"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Marianthi Markatou (</w:t>
      </w:r>
      <w:hyperlink r:id="rId11" w:tgtFrame="_blank" w:history="1">
        <w:r w:rsidR="00765623" w:rsidRPr="00F46DFF">
          <w:rPr>
            <w:rStyle w:val="Hyperlink"/>
            <w:rFonts w:ascii="Book Antiqua" w:hAnsi="Book Antiqua"/>
            <w:color w:val="auto"/>
            <w:sz w:val="24"/>
            <w:szCs w:val="24"/>
            <w:u w:val="none"/>
            <w:shd w:val="clear" w:color="auto" w:fill="FFFFFF"/>
          </w:rPr>
          <w:t>0000-0002-1453-8229</w:t>
        </w:r>
      </w:hyperlink>
      <w:r w:rsidRPr="00F46DFF">
        <w:rPr>
          <w:rFonts w:ascii="Book Antiqua" w:eastAsia="Times New Roman" w:hAnsi="Book Antiqua" w:cs="Arial"/>
          <w:sz w:val="24"/>
          <w:szCs w:val="24"/>
        </w:rPr>
        <w:t>)</w:t>
      </w:r>
      <w:r w:rsidR="00F843B3"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Andrew H Talal (</w:t>
      </w:r>
      <w:hyperlink r:id="rId12" w:tgtFrame="_blank" w:history="1">
        <w:r w:rsidRPr="00F46DFF">
          <w:rPr>
            <w:rStyle w:val="Hyperlink"/>
            <w:rFonts w:ascii="Book Antiqua" w:hAnsi="Book Antiqua"/>
            <w:color w:val="auto"/>
            <w:sz w:val="24"/>
            <w:szCs w:val="24"/>
            <w:u w:val="none"/>
            <w:shd w:val="clear" w:color="auto" w:fill="FFFFFF"/>
          </w:rPr>
          <w:t>0000-0002-5565-7515</w:t>
        </w:r>
      </w:hyperlink>
      <w:r w:rsidRPr="00F46DFF">
        <w:rPr>
          <w:rFonts w:ascii="Book Antiqua" w:hAnsi="Book Antiqua"/>
          <w:sz w:val="24"/>
          <w:szCs w:val="24"/>
        </w:rPr>
        <w:t>)</w:t>
      </w:r>
      <w:r w:rsidR="00537ACF" w:rsidRPr="00F46DFF">
        <w:rPr>
          <w:rFonts w:ascii="Book Antiqua" w:hAnsi="Book Antiqua"/>
          <w:sz w:val="24"/>
          <w:szCs w:val="24"/>
          <w:lang w:eastAsia="zh-CN"/>
        </w:rPr>
        <w:t>.</w:t>
      </w:r>
    </w:p>
    <w:p w14:paraId="6D6C5B5A" w14:textId="77777777" w:rsidR="00537ACF" w:rsidRPr="00F46DFF" w:rsidRDefault="00537ACF" w:rsidP="0026600E">
      <w:pPr>
        <w:widowControl w:val="0"/>
        <w:spacing w:after="0" w:line="360" w:lineRule="auto"/>
        <w:jc w:val="both"/>
        <w:rPr>
          <w:rFonts w:ascii="Book Antiqua" w:eastAsia="Times New Roman" w:hAnsi="Book Antiqua" w:cs="Arial"/>
          <w:sz w:val="24"/>
          <w:szCs w:val="24"/>
          <w:lang w:eastAsia="zh-CN"/>
        </w:rPr>
      </w:pPr>
    </w:p>
    <w:p w14:paraId="0690E20E" w14:textId="07D674DA" w:rsidR="002E3C5B" w:rsidRPr="00F46DFF" w:rsidRDefault="002E3C5B" w:rsidP="0026600E">
      <w:pPr>
        <w:widowControl w:val="0"/>
        <w:spacing w:after="0" w:line="360" w:lineRule="auto"/>
        <w:jc w:val="both"/>
        <w:rPr>
          <w:rFonts w:ascii="Book Antiqua" w:hAnsi="Book Antiqua" w:cs="Arial"/>
          <w:sz w:val="24"/>
          <w:szCs w:val="24"/>
        </w:rPr>
      </w:pPr>
      <w:r w:rsidRPr="00F46DFF">
        <w:rPr>
          <w:rFonts w:ascii="Book Antiqua" w:hAnsi="Book Antiqua" w:cs="Arial"/>
          <w:b/>
          <w:sz w:val="24"/>
          <w:szCs w:val="24"/>
        </w:rPr>
        <w:t>Author </w:t>
      </w:r>
      <w:bookmarkStart w:id="19" w:name="OLE_LINK1195"/>
      <w:bookmarkStart w:id="20" w:name="OLE_LINK1196"/>
      <w:r w:rsidRPr="00F46DFF">
        <w:rPr>
          <w:rFonts w:ascii="Book Antiqua" w:hAnsi="Book Antiqua" w:cs="Arial"/>
          <w:b/>
          <w:sz w:val="24"/>
          <w:szCs w:val="24"/>
        </w:rPr>
        <w:t>contribut</w:t>
      </w:r>
      <w:bookmarkEnd w:id="19"/>
      <w:bookmarkEnd w:id="20"/>
      <w:r w:rsidRPr="00F46DFF">
        <w:rPr>
          <w:rFonts w:ascii="Book Antiqua" w:hAnsi="Book Antiqua" w:cs="Arial"/>
          <w:b/>
          <w:sz w:val="24"/>
          <w:szCs w:val="24"/>
        </w:rPr>
        <w:t>ions:</w:t>
      </w:r>
      <w:r w:rsidRPr="00F46DFF">
        <w:rPr>
          <w:rFonts w:ascii="Book Antiqua" w:hAnsi="Book Antiqua" w:cs="Arial"/>
          <w:sz w:val="24"/>
          <w:szCs w:val="24"/>
        </w:rPr>
        <w:t> Samuel</w:t>
      </w:r>
      <w:r w:rsidR="00F843B3" w:rsidRPr="00F46DFF">
        <w:rPr>
          <w:rFonts w:ascii="Book Antiqua" w:hAnsi="Book Antiqua" w:cs="Arial"/>
          <w:sz w:val="24"/>
          <w:szCs w:val="24"/>
        </w:rPr>
        <w:t xml:space="preserve"> S</w:t>
      </w:r>
      <w:r w:rsidR="004865FF" w:rsidRPr="00F46DFF">
        <w:rPr>
          <w:rFonts w:ascii="Book Antiqua" w:hAnsi="Book Antiqua" w:cs="Arial" w:hint="eastAsia"/>
          <w:sz w:val="24"/>
          <w:szCs w:val="24"/>
          <w:lang w:eastAsia="zh-CN"/>
        </w:rPr>
        <w:t>T</w:t>
      </w:r>
      <w:r w:rsidR="00F843B3" w:rsidRPr="00F46DFF">
        <w:rPr>
          <w:rFonts w:ascii="Book Antiqua" w:hAnsi="Book Antiqua" w:cs="Arial"/>
          <w:sz w:val="24"/>
          <w:szCs w:val="24"/>
        </w:rPr>
        <w:t xml:space="preserve">, </w:t>
      </w:r>
      <w:r w:rsidRPr="00F46DFF">
        <w:rPr>
          <w:rFonts w:ascii="Book Antiqua" w:hAnsi="Book Antiqua" w:cs="Arial"/>
          <w:sz w:val="24"/>
          <w:szCs w:val="24"/>
        </w:rPr>
        <w:t>Martinez</w:t>
      </w:r>
      <w:r w:rsidR="00F843B3" w:rsidRPr="00F46DFF">
        <w:rPr>
          <w:rFonts w:ascii="Book Antiqua" w:hAnsi="Book Antiqua" w:cs="Arial"/>
          <w:sz w:val="24"/>
          <w:szCs w:val="24"/>
        </w:rPr>
        <w:t xml:space="preserve"> A</w:t>
      </w:r>
      <w:r w:rsidR="004865FF" w:rsidRPr="00F46DFF">
        <w:rPr>
          <w:rFonts w:ascii="Book Antiqua" w:hAnsi="Book Antiqua" w:cs="Arial" w:hint="eastAsia"/>
          <w:sz w:val="24"/>
          <w:szCs w:val="24"/>
          <w:lang w:eastAsia="zh-CN"/>
        </w:rPr>
        <w:t xml:space="preserve">D </w:t>
      </w:r>
      <w:r w:rsidR="004865FF" w:rsidRPr="00F46DFF">
        <w:rPr>
          <w:rFonts w:ascii="Book Antiqua" w:hAnsi="Book Antiqua" w:cs="Arial"/>
          <w:sz w:val="24"/>
          <w:szCs w:val="24"/>
          <w:lang w:eastAsia="zh-CN"/>
        </w:rPr>
        <w:t>and</w:t>
      </w:r>
      <w:r w:rsidR="004865FF" w:rsidRPr="00F46DFF">
        <w:rPr>
          <w:rFonts w:ascii="Book Antiqua" w:hAnsi="Book Antiqua" w:cs="Arial" w:hint="eastAsia"/>
          <w:sz w:val="24"/>
          <w:szCs w:val="24"/>
          <w:lang w:eastAsia="zh-CN"/>
        </w:rPr>
        <w:t xml:space="preserve"> </w:t>
      </w:r>
      <w:proofErr w:type="spellStart"/>
      <w:r w:rsidRPr="00F46DFF">
        <w:rPr>
          <w:rFonts w:ascii="Book Antiqua" w:hAnsi="Book Antiqua" w:cs="Arial"/>
          <w:sz w:val="24"/>
          <w:szCs w:val="24"/>
        </w:rPr>
        <w:t>Talal</w:t>
      </w:r>
      <w:proofErr w:type="spellEnd"/>
      <w:r w:rsidR="00F843B3" w:rsidRPr="00F46DFF">
        <w:rPr>
          <w:rFonts w:ascii="Book Antiqua" w:hAnsi="Book Antiqua" w:cs="Arial"/>
          <w:sz w:val="24"/>
          <w:szCs w:val="24"/>
        </w:rPr>
        <w:t xml:space="preserve"> A</w:t>
      </w:r>
      <w:r w:rsidR="00806197" w:rsidRPr="00F46DFF">
        <w:rPr>
          <w:rFonts w:ascii="Book Antiqua" w:hAnsi="Book Antiqua" w:cs="Arial" w:hint="eastAsia"/>
          <w:sz w:val="24"/>
          <w:szCs w:val="24"/>
          <w:lang w:eastAsia="zh-CN"/>
        </w:rPr>
        <w:t>H</w:t>
      </w:r>
      <w:r w:rsidR="004865FF" w:rsidRPr="00F46DFF">
        <w:rPr>
          <w:rFonts w:ascii="Book Antiqua" w:hAnsi="Book Antiqua" w:cs="Arial" w:hint="eastAsia"/>
          <w:sz w:val="24"/>
          <w:szCs w:val="24"/>
          <w:lang w:eastAsia="zh-CN"/>
        </w:rPr>
        <w:t xml:space="preserve"> </w:t>
      </w:r>
      <w:bookmarkStart w:id="21" w:name="OLE_LINK1197"/>
      <w:bookmarkStart w:id="22" w:name="OLE_LINK1198"/>
      <w:r w:rsidR="004865FF" w:rsidRPr="00F46DFF">
        <w:rPr>
          <w:rFonts w:ascii="Book Antiqua" w:hAnsi="Book Antiqua" w:cs="Arial"/>
          <w:sz w:val="24"/>
          <w:szCs w:val="24"/>
        </w:rPr>
        <w:t>contribut</w:t>
      </w:r>
      <w:r w:rsidR="004865FF" w:rsidRPr="00F46DFF">
        <w:rPr>
          <w:rFonts w:ascii="Book Antiqua" w:hAnsi="Book Antiqua" w:cs="Arial"/>
          <w:sz w:val="24"/>
          <w:szCs w:val="24"/>
          <w:lang w:eastAsia="zh-CN"/>
        </w:rPr>
        <w:t>ed</w:t>
      </w:r>
      <w:r w:rsidR="004865FF" w:rsidRPr="00F46DFF">
        <w:rPr>
          <w:rFonts w:ascii="Book Antiqua" w:hAnsi="Book Antiqua" w:cs="Arial" w:hint="eastAsia"/>
          <w:sz w:val="24"/>
          <w:szCs w:val="24"/>
          <w:lang w:eastAsia="zh-CN"/>
        </w:rPr>
        <w:t xml:space="preserve"> </w:t>
      </w:r>
      <w:r w:rsidR="004865FF" w:rsidRPr="00F46DFF">
        <w:rPr>
          <w:rFonts w:ascii="Book Antiqua" w:hAnsi="Book Antiqua" w:cs="Arial"/>
          <w:sz w:val="24"/>
          <w:szCs w:val="24"/>
          <w:lang w:eastAsia="zh-CN"/>
        </w:rPr>
        <w:t>to</w:t>
      </w:r>
      <w:bookmarkEnd w:id="21"/>
      <w:bookmarkEnd w:id="22"/>
      <w:r w:rsidR="004865FF" w:rsidRPr="00F46DFF">
        <w:rPr>
          <w:rFonts w:ascii="Book Antiqua" w:hAnsi="Book Antiqua" w:cs="Arial" w:hint="eastAsia"/>
          <w:sz w:val="24"/>
          <w:szCs w:val="24"/>
          <w:lang w:eastAsia="zh-CN"/>
        </w:rPr>
        <w:t xml:space="preserve"> </w:t>
      </w:r>
      <w:r w:rsidR="004865FF" w:rsidRPr="00F46DFF">
        <w:rPr>
          <w:rFonts w:ascii="Book Antiqua" w:hAnsi="Book Antiqua" w:cs="Arial"/>
          <w:sz w:val="24"/>
          <w:szCs w:val="24"/>
        </w:rPr>
        <w:t>c</w:t>
      </w:r>
      <w:r w:rsidRPr="00F46DFF">
        <w:rPr>
          <w:rFonts w:ascii="Book Antiqua" w:hAnsi="Book Antiqua" w:cs="Arial"/>
          <w:sz w:val="24"/>
          <w:szCs w:val="24"/>
        </w:rPr>
        <w:t>onception of the study, obtaining regulatory approval, data collection</w:t>
      </w:r>
      <w:r w:rsidR="004865FF" w:rsidRPr="00F46DFF">
        <w:rPr>
          <w:rFonts w:ascii="Book Antiqua" w:hAnsi="Book Antiqua" w:cs="Arial" w:hint="eastAsia"/>
          <w:sz w:val="24"/>
          <w:szCs w:val="24"/>
          <w:lang w:eastAsia="zh-CN"/>
        </w:rPr>
        <w:t xml:space="preserve"> </w:t>
      </w:r>
      <w:r w:rsidR="004865FF" w:rsidRPr="00F46DFF">
        <w:rPr>
          <w:rFonts w:ascii="Book Antiqua" w:hAnsi="Book Antiqua" w:cs="Arial"/>
          <w:sz w:val="24"/>
          <w:szCs w:val="24"/>
          <w:lang w:eastAsia="zh-CN"/>
        </w:rPr>
        <w:t>and</w:t>
      </w:r>
      <w:r w:rsidR="004865FF" w:rsidRPr="00F46DFF">
        <w:rPr>
          <w:rFonts w:ascii="Book Antiqua" w:hAnsi="Book Antiqua" w:cs="Arial" w:hint="eastAsia"/>
          <w:sz w:val="24"/>
          <w:szCs w:val="24"/>
          <w:lang w:eastAsia="zh-CN"/>
        </w:rPr>
        <w:t xml:space="preserve"> </w:t>
      </w:r>
      <w:r w:rsidRPr="00F46DFF">
        <w:rPr>
          <w:rFonts w:ascii="Book Antiqua" w:hAnsi="Book Antiqua" w:cs="Arial"/>
          <w:sz w:val="24"/>
          <w:szCs w:val="24"/>
        </w:rPr>
        <w:t>input on the analysis</w:t>
      </w:r>
      <w:r w:rsidR="004865FF" w:rsidRPr="00F46DFF">
        <w:rPr>
          <w:rFonts w:ascii="Book Antiqua" w:hAnsi="Book Antiqua" w:cs="Arial" w:hint="eastAsia"/>
          <w:sz w:val="24"/>
          <w:szCs w:val="24"/>
          <w:lang w:eastAsia="zh-CN"/>
        </w:rPr>
        <w:t>;</w:t>
      </w:r>
      <w:r w:rsidRPr="00F46DFF">
        <w:rPr>
          <w:rFonts w:ascii="Book Antiqua" w:hAnsi="Book Antiqua" w:cs="Arial"/>
          <w:sz w:val="24"/>
          <w:szCs w:val="24"/>
        </w:rPr>
        <w:t xml:space="preserve"> Chen</w:t>
      </w:r>
      <w:r w:rsidR="00F843B3" w:rsidRPr="00F46DFF">
        <w:rPr>
          <w:rFonts w:ascii="Book Antiqua" w:hAnsi="Book Antiqua" w:cs="Arial"/>
          <w:sz w:val="24"/>
          <w:szCs w:val="24"/>
        </w:rPr>
        <w:t xml:space="preserve"> Y and </w:t>
      </w:r>
      <w:proofErr w:type="spellStart"/>
      <w:r w:rsidR="00F843B3" w:rsidRPr="00F46DFF">
        <w:rPr>
          <w:rFonts w:ascii="Book Antiqua" w:hAnsi="Book Antiqua" w:cs="Arial"/>
          <w:sz w:val="24"/>
          <w:szCs w:val="24"/>
        </w:rPr>
        <w:t>Markatou</w:t>
      </w:r>
      <w:proofErr w:type="spellEnd"/>
      <w:r w:rsidR="00F843B3" w:rsidRPr="00F46DFF">
        <w:rPr>
          <w:rFonts w:ascii="Book Antiqua" w:hAnsi="Book Antiqua" w:cs="Arial"/>
          <w:sz w:val="24"/>
          <w:szCs w:val="24"/>
        </w:rPr>
        <w:t xml:space="preserve"> M</w:t>
      </w:r>
      <w:r w:rsidR="004865FF" w:rsidRPr="00F46DFF">
        <w:rPr>
          <w:rFonts w:ascii="Book Antiqua" w:hAnsi="Book Antiqua" w:cs="Arial" w:hint="eastAsia"/>
          <w:sz w:val="24"/>
          <w:szCs w:val="24"/>
          <w:lang w:eastAsia="zh-CN"/>
        </w:rPr>
        <w:t xml:space="preserve"> </w:t>
      </w:r>
      <w:r w:rsidR="004865FF" w:rsidRPr="00F46DFF">
        <w:rPr>
          <w:rFonts w:ascii="Book Antiqua" w:hAnsi="Book Antiqua" w:cs="Arial"/>
          <w:sz w:val="24"/>
          <w:szCs w:val="24"/>
        </w:rPr>
        <w:t>contribut</w:t>
      </w:r>
      <w:r w:rsidR="004865FF" w:rsidRPr="00F46DFF">
        <w:rPr>
          <w:rFonts w:ascii="Book Antiqua" w:hAnsi="Book Antiqua" w:cs="Arial"/>
          <w:sz w:val="24"/>
          <w:szCs w:val="24"/>
          <w:lang w:eastAsia="zh-CN"/>
        </w:rPr>
        <w:t>ed</w:t>
      </w:r>
      <w:r w:rsidR="004865FF" w:rsidRPr="00F46DFF">
        <w:rPr>
          <w:rFonts w:ascii="Book Antiqua" w:hAnsi="Book Antiqua" w:cs="Arial" w:hint="eastAsia"/>
          <w:sz w:val="24"/>
          <w:szCs w:val="24"/>
          <w:lang w:eastAsia="zh-CN"/>
        </w:rPr>
        <w:t xml:space="preserve"> </w:t>
      </w:r>
      <w:r w:rsidR="004865FF" w:rsidRPr="00F46DFF">
        <w:rPr>
          <w:rFonts w:ascii="Book Antiqua" w:hAnsi="Book Antiqua" w:cs="Arial"/>
          <w:sz w:val="24"/>
          <w:szCs w:val="24"/>
          <w:lang w:eastAsia="zh-CN"/>
        </w:rPr>
        <w:t>to</w:t>
      </w:r>
      <w:r w:rsidR="004865FF" w:rsidRPr="00F46DFF">
        <w:rPr>
          <w:rFonts w:ascii="Book Antiqua" w:hAnsi="Book Antiqua" w:cs="Arial"/>
          <w:sz w:val="24"/>
          <w:szCs w:val="24"/>
        </w:rPr>
        <w:t xml:space="preserve"> d</w:t>
      </w:r>
      <w:r w:rsidR="00F843B3" w:rsidRPr="00F46DFF">
        <w:rPr>
          <w:rFonts w:ascii="Book Antiqua" w:hAnsi="Book Antiqua" w:cs="Arial"/>
          <w:sz w:val="24"/>
          <w:szCs w:val="24"/>
        </w:rPr>
        <w:t>irection and c</w:t>
      </w:r>
      <w:r w:rsidRPr="00F46DFF">
        <w:rPr>
          <w:rFonts w:ascii="Book Antiqua" w:hAnsi="Book Antiqua" w:cs="Arial"/>
          <w:sz w:val="24"/>
          <w:szCs w:val="24"/>
        </w:rPr>
        <w:t>onduct of statistical analysis</w:t>
      </w:r>
      <w:r w:rsidR="004865FF" w:rsidRPr="00F46DFF">
        <w:rPr>
          <w:rFonts w:ascii="Book Antiqua" w:hAnsi="Book Antiqua" w:cs="Arial" w:hint="eastAsia"/>
          <w:sz w:val="24"/>
          <w:szCs w:val="24"/>
          <w:lang w:eastAsia="zh-CN"/>
        </w:rPr>
        <w:t>;</w:t>
      </w:r>
      <w:r w:rsidR="00454C6E" w:rsidRPr="00F46DFF">
        <w:rPr>
          <w:rFonts w:ascii="Book Antiqua" w:hAnsi="Book Antiqua" w:cs="Arial"/>
          <w:sz w:val="24"/>
          <w:szCs w:val="24"/>
        </w:rPr>
        <w:t xml:space="preserve"> All authors contributed to </w:t>
      </w:r>
      <w:r w:rsidRPr="00F46DFF">
        <w:rPr>
          <w:rFonts w:ascii="Book Antiqua" w:hAnsi="Book Antiqua" w:cs="Arial"/>
          <w:sz w:val="24"/>
          <w:szCs w:val="24"/>
        </w:rPr>
        <w:t>drafting and approval of final manuscript.</w:t>
      </w:r>
    </w:p>
    <w:p w14:paraId="0A6DA4EB" w14:textId="77777777" w:rsidR="00537ACF" w:rsidRPr="00F46DFF" w:rsidRDefault="00537ACF" w:rsidP="0026600E">
      <w:pPr>
        <w:widowControl w:val="0"/>
        <w:spacing w:after="0" w:line="360" w:lineRule="auto"/>
        <w:jc w:val="both"/>
        <w:rPr>
          <w:rFonts w:ascii="Book Antiqua" w:hAnsi="Book Antiqua" w:cs="Arial"/>
          <w:b/>
          <w:sz w:val="24"/>
          <w:szCs w:val="24"/>
          <w:lang w:eastAsia="zh-CN"/>
        </w:rPr>
      </w:pPr>
    </w:p>
    <w:p w14:paraId="549710C1" w14:textId="67855DD9" w:rsidR="00F843B3" w:rsidRPr="00F46DFF" w:rsidRDefault="00F843B3"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cs="Arial"/>
          <w:b/>
          <w:sz w:val="24"/>
          <w:szCs w:val="24"/>
        </w:rPr>
        <w:t>Supported by</w:t>
      </w:r>
      <w:r w:rsidR="004865FF" w:rsidRPr="00F46DFF">
        <w:rPr>
          <w:rFonts w:ascii="Book Antiqua" w:hAnsi="Book Antiqua" w:cs="Arial" w:hint="eastAsia"/>
          <w:sz w:val="24"/>
          <w:szCs w:val="24"/>
          <w:lang w:eastAsia="zh-CN"/>
        </w:rPr>
        <w:t xml:space="preserve"> </w:t>
      </w:r>
      <w:r w:rsidRPr="00F46DFF">
        <w:rPr>
          <w:rFonts w:ascii="Book Antiqua" w:hAnsi="Book Antiqua" w:cs="Arial"/>
          <w:sz w:val="24"/>
          <w:szCs w:val="24"/>
        </w:rPr>
        <w:t xml:space="preserve">Troup Fund of the </w:t>
      </w:r>
      <w:proofErr w:type="spellStart"/>
      <w:r w:rsidRPr="00F46DFF">
        <w:rPr>
          <w:rFonts w:ascii="Book Antiqua" w:hAnsi="Book Antiqua" w:cs="Arial"/>
          <w:sz w:val="24"/>
          <w:szCs w:val="24"/>
        </w:rPr>
        <w:t>Kaleida</w:t>
      </w:r>
      <w:proofErr w:type="spellEnd"/>
      <w:r w:rsidRPr="00F46DFF">
        <w:rPr>
          <w:rFonts w:ascii="Book Antiqua" w:hAnsi="Book Antiqua" w:cs="Arial"/>
          <w:sz w:val="24"/>
          <w:szCs w:val="24"/>
        </w:rPr>
        <w:t xml:space="preserve"> Health Foundation and the Patient-Centered Outcomes Research Institute (PCORI)</w:t>
      </w:r>
      <w:r w:rsidR="00F46DFF" w:rsidRPr="00F46DFF">
        <w:rPr>
          <w:rFonts w:ascii="Book Antiqua" w:hAnsi="Book Antiqua" w:cs="Arial" w:hint="eastAsia"/>
          <w:sz w:val="24"/>
          <w:szCs w:val="24"/>
          <w:lang w:eastAsia="zh-CN"/>
        </w:rPr>
        <w:t xml:space="preserve">, NO. </w:t>
      </w:r>
      <w:r w:rsidRPr="00F46DFF">
        <w:rPr>
          <w:rFonts w:ascii="Book Antiqua" w:hAnsi="Book Antiqua" w:cs="Arial"/>
          <w:sz w:val="24"/>
          <w:szCs w:val="24"/>
        </w:rPr>
        <w:t xml:space="preserve">IHS-1507-31640. The statements in this work </w:t>
      </w:r>
      <w:r w:rsidRPr="00F46DFF">
        <w:rPr>
          <w:rFonts w:ascii="Book Antiqua" w:hAnsi="Book Antiqua" w:cs="Arial"/>
          <w:sz w:val="24"/>
          <w:szCs w:val="24"/>
        </w:rPr>
        <w:lastRenderedPageBreak/>
        <w:t>are solely the responsibility of the authors and do not necessarily represent the views of PCORI, its Board of Governors or Methodology Committee.</w:t>
      </w:r>
    </w:p>
    <w:p w14:paraId="3019EC7F"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21416B08" w14:textId="5B14C5B7" w:rsidR="0048710A" w:rsidRPr="00F46DFF" w:rsidRDefault="00846FFA"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hint="eastAsia"/>
          <w:b/>
          <w:bCs/>
          <w:iCs/>
          <w:sz w:val="24"/>
        </w:rPr>
        <w:t>Institutional review board</w:t>
      </w:r>
      <w:r w:rsidRPr="00F46DFF">
        <w:rPr>
          <w:rFonts w:ascii="Book Antiqua" w:hAnsi="Book Antiqua"/>
          <w:b/>
          <w:bCs/>
          <w:iCs/>
          <w:sz w:val="24"/>
        </w:rPr>
        <w:t xml:space="preserve"> statement</w:t>
      </w:r>
      <w:r w:rsidRPr="00F46DFF">
        <w:rPr>
          <w:rFonts w:ascii="Book Antiqua" w:hAnsi="Book Antiqua" w:hint="eastAsia"/>
          <w:b/>
          <w:bCs/>
          <w:iCs/>
          <w:sz w:val="24"/>
          <w:lang w:eastAsia="zh-CN"/>
        </w:rPr>
        <w:t>:</w:t>
      </w:r>
      <w:r w:rsidRPr="00F46DFF">
        <w:rPr>
          <w:rFonts w:ascii="Book Antiqua" w:hAnsi="Book Antiqua" w:cs="Arial"/>
          <w:sz w:val="24"/>
          <w:szCs w:val="24"/>
        </w:rPr>
        <w:t xml:space="preserve"> </w:t>
      </w:r>
      <w:r w:rsidR="000E5250" w:rsidRPr="00F46DFF">
        <w:rPr>
          <w:rFonts w:ascii="Book Antiqua" w:hAnsi="Book Antiqua" w:cs="Arial"/>
          <w:sz w:val="24"/>
          <w:szCs w:val="24"/>
        </w:rPr>
        <w:t xml:space="preserve">The </w:t>
      </w:r>
      <w:r w:rsidR="0048710A" w:rsidRPr="00F46DFF">
        <w:rPr>
          <w:rFonts w:ascii="Book Antiqua" w:hAnsi="Book Antiqua" w:cs="Arial"/>
          <w:sz w:val="24"/>
          <w:szCs w:val="24"/>
        </w:rPr>
        <w:t xml:space="preserve">Health Sciences Institutional Review Board </w:t>
      </w:r>
      <w:r w:rsidR="00EF1A0C" w:rsidRPr="00F46DFF">
        <w:rPr>
          <w:rFonts w:ascii="Book Antiqua" w:hAnsi="Book Antiqua" w:cs="Arial"/>
          <w:sz w:val="24"/>
          <w:szCs w:val="24"/>
        </w:rPr>
        <w:t xml:space="preserve">(HSIRB) </w:t>
      </w:r>
      <w:r w:rsidR="0048710A" w:rsidRPr="00F46DFF">
        <w:rPr>
          <w:rFonts w:ascii="Book Antiqua" w:hAnsi="Book Antiqua" w:cs="Arial"/>
          <w:sz w:val="24"/>
          <w:szCs w:val="24"/>
        </w:rPr>
        <w:t>at the University at Buffalo reviewed the study protocol and deemed the study</w:t>
      </w:r>
      <w:r w:rsidR="000D4518" w:rsidRPr="00F46DFF">
        <w:rPr>
          <w:rFonts w:ascii="Book Antiqua" w:hAnsi="Book Antiqua" w:cs="Arial"/>
          <w:sz w:val="24"/>
          <w:szCs w:val="24"/>
        </w:rPr>
        <w:t xml:space="preserve"> met exempt criteria 45 CFR 46.</w:t>
      </w:r>
      <w:r w:rsidR="0048710A" w:rsidRPr="00F46DFF">
        <w:rPr>
          <w:rFonts w:ascii="Book Antiqua" w:hAnsi="Book Antiqua" w:cs="Arial"/>
          <w:sz w:val="24"/>
          <w:szCs w:val="24"/>
        </w:rPr>
        <w:t>101(b)(2). The permissible exempt category was “Research involving the use of educational tests, survey procedures, interview proc</w:t>
      </w:r>
      <w:r w:rsidR="00EF1A0C" w:rsidRPr="00F46DFF">
        <w:rPr>
          <w:rFonts w:ascii="Book Antiqua" w:hAnsi="Book Antiqua" w:cs="Arial"/>
          <w:sz w:val="24"/>
          <w:szCs w:val="24"/>
        </w:rPr>
        <w:t xml:space="preserve">edures or observation of public behavior (anonymous survey)”. </w:t>
      </w:r>
    </w:p>
    <w:p w14:paraId="6D928C24"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502AE06F" w14:textId="41CB4D83" w:rsidR="0048710A" w:rsidRPr="00F46DFF" w:rsidRDefault="00846FFA"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b/>
          <w:bCs/>
          <w:iCs/>
          <w:sz w:val="24"/>
        </w:rPr>
        <w:t>Informed consent statement</w:t>
      </w:r>
      <w:r w:rsidR="0048710A" w:rsidRPr="00F46DFF">
        <w:rPr>
          <w:rFonts w:ascii="Book Antiqua" w:hAnsi="Book Antiqua" w:cs="Arial"/>
          <w:b/>
          <w:sz w:val="24"/>
          <w:szCs w:val="24"/>
        </w:rPr>
        <w:t xml:space="preserve">: </w:t>
      </w:r>
      <w:r w:rsidR="00EF1A0C" w:rsidRPr="00F46DFF">
        <w:rPr>
          <w:rFonts w:ascii="Book Antiqua" w:hAnsi="Book Antiqua" w:cs="Arial"/>
          <w:sz w:val="24"/>
          <w:szCs w:val="24"/>
        </w:rPr>
        <w:t xml:space="preserve">The HSIRB considered the return of the anonymous survey as deemed voluntary consent to participate in the </w:t>
      </w:r>
      <w:r w:rsidR="00260A4E" w:rsidRPr="00F46DFF">
        <w:rPr>
          <w:rFonts w:ascii="Book Antiqua" w:hAnsi="Book Antiqua" w:cs="Arial"/>
          <w:sz w:val="24"/>
          <w:szCs w:val="24"/>
        </w:rPr>
        <w:t xml:space="preserve">study and therefore did not require an individual consent form from each participant. </w:t>
      </w:r>
    </w:p>
    <w:p w14:paraId="2A173046"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547736B8" w14:textId="05C23825" w:rsidR="00454C6E" w:rsidRPr="00F46DFF" w:rsidRDefault="0026600E"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cs="Arial"/>
          <w:b/>
          <w:sz w:val="24"/>
          <w:szCs w:val="24"/>
          <w:lang w:eastAsia="zh-CN"/>
        </w:rPr>
        <w:t xml:space="preserve">Conflict-of-interest statement: </w:t>
      </w:r>
      <w:r w:rsidRPr="00F46DFF">
        <w:rPr>
          <w:rFonts w:ascii="Book Antiqua" w:hAnsi="Book Antiqua" w:cs="Arial"/>
          <w:sz w:val="24"/>
          <w:szCs w:val="24"/>
          <w:lang w:eastAsia="zh-CN"/>
        </w:rPr>
        <w:t xml:space="preserve">Martinez AD has served as a speaker, a consultant and an advisory board member for Gilead, Intercept, Salix, Bayer, BMS, and </w:t>
      </w:r>
      <w:proofErr w:type="spellStart"/>
      <w:r w:rsidRPr="00F46DFF">
        <w:rPr>
          <w:rFonts w:ascii="Book Antiqua" w:hAnsi="Book Antiqua" w:cs="Arial"/>
          <w:sz w:val="24"/>
          <w:szCs w:val="24"/>
          <w:lang w:eastAsia="zh-CN"/>
        </w:rPr>
        <w:t>Abbvie</w:t>
      </w:r>
      <w:proofErr w:type="spellEnd"/>
      <w:r w:rsidRPr="00F46DFF">
        <w:rPr>
          <w:rFonts w:ascii="Book Antiqua" w:hAnsi="Book Antiqua" w:cs="Arial"/>
          <w:sz w:val="24"/>
          <w:szCs w:val="24"/>
          <w:lang w:eastAsia="zh-CN"/>
        </w:rPr>
        <w:t xml:space="preserve">, and has received research funding from </w:t>
      </w:r>
      <w:proofErr w:type="spellStart"/>
      <w:r w:rsidRPr="00F46DFF">
        <w:rPr>
          <w:rFonts w:ascii="Book Antiqua" w:hAnsi="Book Antiqua" w:cs="Arial"/>
          <w:sz w:val="24"/>
          <w:szCs w:val="24"/>
          <w:lang w:eastAsia="zh-CN"/>
        </w:rPr>
        <w:t>Abbvie</w:t>
      </w:r>
      <w:proofErr w:type="spellEnd"/>
      <w:r w:rsidRPr="00F46DFF">
        <w:rPr>
          <w:rFonts w:ascii="Book Antiqua" w:hAnsi="Book Antiqua" w:cs="Arial"/>
          <w:sz w:val="24"/>
          <w:szCs w:val="24"/>
          <w:lang w:eastAsia="zh-CN"/>
        </w:rPr>
        <w:t xml:space="preserve">, Gilead, Merck, Tobira, and Intercept; </w:t>
      </w:r>
      <w:proofErr w:type="spellStart"/>
      <w:r w:rsidRPr="00F46DFF">
        <w:rPr>
          <w:rFonts w:ascii="Book Antiqua" w:hAnsi="Book Antiqua" w:cs="Arial"/>
          <w:sz w:val="24"/>
          <w:szCs w:val="24"/>
          <w:lang w:eastAsia="zh-CN"/>
        </w:rPr>
        <w:t>Talal</w:t>
      </w:r>
      <w:proofErr w:type="spellEnd"/>
      <w:r w:rsidRPr="00F46DFF">
        <w:rPr>
          <w:rFonts w:ascii="Book Antiqua" w:hAnsi="Book Antiqua" w:cs="Arial"/>
          <w:sz w:val="24"/>
          <w:szCs w:val="24"/>
          <w:lang w:eastAsia="zh-CN"/>
        </w:rPr>
        <w:t xml:space="preserve"> AH has served as a speaker, a consultant and an advisory board member for Abbott Laboratories, Merck, and </w:t>
      </w:r>
      <w:proofErr w:type="spellStart"/>
      <w:r w:rsidRPr="00F46DFF">
        <w:rPr>
          <w:rFonts w:ascii="Book Antiqua" w:hAnsi="Book Antiqua" w:cs="Arial"/>
          <w:sz w:val="24"/>
          <w:szCs w:val="24"/>
          <w:lang w:eastAsia="zh-CN"/>
        </w:rPr>
        <w:t>Abbvie</w:t>
      </w:r>
      <w:proofErr w:type="spellEnd"/>
      <w:r w:rsidRPr="00F46DFF">
        <w:rPr>
          <w:rFonts w:ascii="Book Antiqua" w:hAnsi="Book Antiqua" w:cs="Arial"/>
          <w:sz w:val="24"/>
          <w:szCs w:val="24"/>
          <w:lang w:eastAsia="zh-CN"/>
        </w:rPr>
        <w:t xml:space="preserve">, and has received research funding from Merck, Gilead, Abbott Laboratories, </w:t>
      </w:r>
      <w:proofErr w:type="spellStart"/>
      <w:r w:rsidRPr="00F46DFF">
        <w:rPr>
          <w:rFonts w:ascii="Book Antiqua" w:hAnsi="Book Antiqua" w:cs="Arial"/>
          <w:sz w:val="24"/>
          <w:szCs w:val="24"/>
          <w:lang w:eastAsia="zh-CN"/>
        </w:rPr>
        <w:t>Abbvie</w:t>
      </w:r>
      <w:proofErr w:type="spellEnd"/>
      <w:r w:rsidRPr="00F46DFF">
        <w:rPr>
          <w:rFonts w:ascii="Book Antiqua" w:hAnsi="Book Antiqua" w:cs="Arial"/>
          <w:sz w:val="24"/>
          <w:szCs w:val="24"/>
          <w:lang w:eastAsia="zh-CN"/>
        </w:rPr>
        <w:t>, Intercept and Conatus; None of the other authors have any financial disclosures.</w:t>
      </w:r>
      <w:r w:rsidR="00F46DFF" w:rsidRPr="00F46DFF">
        <w:rPr>
          <w:rFonts w:ascii="Book Antiqua" w:hAnsi="Book Antiqua" w:cs="Arial"/>
          <w:sz w:val="24"/>
          <w:szCs w:val="24"/>
          <w:lang w:eastAsia="zh-CN"/>
        </w:rPr>
        <w:t xml:space="preserve"> </w:t>
      </w:r>
    </w:p>
    <w:p w14:paraId="5C895C01" w14:textId="77777777" w:rsidR="0026600E" w:rsidRPr="00F46DFF" w:rsidRDefault="0026600E" w:rsidP="0026600E">
      <w:pPr>
        <w:widowControl w:val="0"/>
        <w:spacing w:after="0" w:line="360" w:lineRule="auto"/>
        <w:jc w:val="both"/>
        <w:rPr>
          <w:rFonts w:ascii="Book Antiqua" w:hAnsi="Book Antiqua" w:cs="Arial"/>
          <w:sz w:val="24"/>
          <w:szCs w:val="24"/>
          <w:lang w:eastAsia="zh-CN"/>
        </w:rPr>
      </w:pPr>
    </w:p>
    <w:p w14:paraId="76534B49" w14:textId="63C884B1" w:rsidR="00260A4E" w:rsidRPr="00F46DFF" w:rsidRDefault="00846FFA"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b/>
          <w:sz w:val="24"/>
        </w:rPr>
        <w:t>Data sharing statement:</w:t>
      </w:r>
      <w:r w:rsidRPr="00F46DFF">
        <w:rPr>
          <w:rFonts w:ascii="Book Antiqua" w:hAnsi="Book Antiqua" w:hint="eastAsia"/>
          <w:b/>
          <w:sz w:val="24"/>
          <w:lang w:eastAsia="zh-CN"/>
        </w:rPr>
        <w:t xml:space="preserve"> </w:t>
      </w:r>
      <w:r w:rsidR="0023062B" w:rsidRPr="00F46DFF">
        <w:rPr>
          <w:rFonts w:ascii="Book Antiqua" w:hAnsi="Book Antiqua" w:cs="Arial"/>
          <w:sz w:val="24"/>
          <w:szCs w:val="24"/>
        </w:rPr>
        <w:t xml:space="preserve">HSIRB approval permitted data sharing of the results of the study. </w:t>
      </w:r>
    </w:p>
    <w:p w14:paraId="4A25B9D6" w14:textId="77777777" w:rsidR="00846FFA" w:rsidRPr="00F46DFF" w:rsidRDefault="00846FFA" w:rsidP="0026600E">
      <w:pPr>
        <w:widowControl w:val="0"/>
        <w:spacing w:after="0" w:line="360" w:lineRule="auto"/>
        <w:jc w:val="both"/>
        <w:rPr>
          <w:rFonts w:ascii="Book Antiqua" w:hAnsi="Book Antiqua" w:cs="Arial"/>
          <w:sz w:val="24"/>
          <w:szCs w:val="24"/>
          <w:lang w:eastAsia="zh-CN"/>
        </w:rPr>
      </w:pPr>
    </w:p>
    <w:p w14:paraId="24572B86" w14:textId="3F300995" w:rsidR="00846FFA" w:rsidRPr="00F46DFF" w:rsidRDefault="00846FFA" w:rsidP="0026600E">
      <w:pPr>
        <w:widowControl w:val="0"/>
        <w:spacing w:after="0" w:line="360" w:lineRule="auto"/>
        <w:jc w:val="both"/>
        <w:rPr>
          <w:rFonts w:ascii="Book Antiqua" w:hAnsi="Book Antiqua"/>
          <w:sz w:val="24"/>
          <w:lang w:eastAsia="zh-CN"/>
        </w:rPr>
      </w:pPr>
      <w:bookmarkStart w:id="23" w:name="OLE_LINK1024"/>
      <w:bookmarkStart w:id="24" w:name="OLE_LINK1025"/>
      <w:bookmarkStart w:id="25" w:name="OLE_LINK570"/>
      <w:bookmarkStart w:id="26" w:name="OLE_LINK1096"/>
      <w:bookmarkStart w:id="27" w:name="OLE_LINK1097"/>
      <w:bookmarkStart w:id="28" w:name="OLE_LINK1098"/>
      <w:bookmarkStart w:id="29" w:name="OLE_LINK985"/>
      <w:bookmarkStart w:id="30" w:name="OLE_LINK986"/>
      <w:bookmarkStart w:id="31" w:name="OLE_LINK1122"/>
      <w:bookmarkStart w:id="32" w:name="OLE_LINK970"/>
      <w:r w:rsidRPr="00F46DFF">
        <w:rPr>
          <w:rFonts w:ascii="Book Antiqua" w:hAnsi="Book Antiqua"/>
          <w:b/>
          <w:sz w:val="24"/>
        </w:rPr>
        <w:t xml:space="preserve">Open-Access: </w:t>
      </w:r>
      <w:bookmarkStart w:id="33" w:name="OLE_LINK198"/>
      <w:bookmarkStart w:id="34" w:name="OLE_LINK199"/>
      <w:r w:rsidRPr="00F46DFF">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w:t>
      </w:r>
      <w:r w:rsidRPr="00F46DFF">
        <w:rPr>
          <w:rFonts w:ascii="Book Antiqua" w:hAnsi="Book Antiqua"/>
          <w:sz w:val="24"/>
        </w:rPr>
        <w:lastRenderedPageBreak/>
        <w:t>nc/4.0/</w:t>
      </w:r>
      <w:bookmarkEnd w:id="23"/>
      <w:bookmarkEnd w:id="24"/>
      <w:bookmarkEnd w:id="25"/>
      <w:bookmarkEnd w:id="26"/>
      <w:bookmarkEnd w:id="27"/>
      <w:bookmarkEnd w:id="28"/>
      <w:bookmarkEnd w:id="29"/>
      <w:bookmarkEnd w:id="30"/>
      <w:bookmarkEnd w:id="31"/>
      <w:bookmarkEnd w:id="32"/>
    </w:p>
    <w:bookmarkEnd w:id="33"/>
    <w:bookmarkEnd w:id="34"/>
    <w:p w14:paraId="4D9E86E6" w14:textId="77777777" w:rsidR="00846FFA" w:rsidRPr="00F46DFF" w:rsidRDefault="00846FFA" w:rsidP="0026600E">
      <w:pPr>
        <w:widowControl w:val="0"/>
        <w:spacing w:after="0" w:line="360" w:lineRule="auto"/>
        <w:jc w:val="both"/>
        <w:rPr>
          <w:rFonts w:ascii="Book Antiqua" w:hAnsi="Book Antiqua"/>
          <w:sz w:val="24"/>
          <w:lang w:eastAsia="zh-CN"/>
        </w:rPr>
      </w:pPr>
    </w:p>
    <w:p w14:paraId="2002FAAA" w14:textId="42DE33C0" w:rsidR="00846FFA" w:rsidRPr="00F46DFF" w:rsidRDefault="00846FFA" w:rsidP="0026600E">
      <w:pPr>
        <w:widowControl w:val="0"/>
        <w:spacing w:after="0" w:line="360" w:lineRule="auto"/>
        <w:jc w:val="both"/>
        <w:rPr>
          <w:rFonts w:ascii="Book Antiqua" w:hAnsi="Book Antiqua" w:cs="Arial"/>
          <w:sz w:val="24"/>
          <w:szCs w:val="24"/>
          <w:lang w:eastAsia="zh-CN"/>
        </w:rPr>
      </w:pPr>
      <w:bookmarkStart w:id="35" w:name="OLE_LINK1099"/>
      <w:bookmarkStart w:id="36" w:name="OLE_LINK1100"/>
      <w:bookmarkStart w:id="37" w:name="OLE_LINK1017"/>
      <w:r w:rsidRPr="00F46DFF">
        <w:rPr>
          <w:rFonts w:ascii="Book Antiqua" w:hAnsi="Book Antiqua" w:cs="Arial Unicode MS"/>
          <w:b/>
          <w:sz w:val="24"/>
        </w:rPr>
        <w:t xml:space="preserve">Manuscript source: </w:t>
      </w:r>
      <w:bookmarkStart w:id="38" w:name="OLE_LINK385"/>
      <w:bookmarkStart w:id="39" w:name="OLE_LINK389"/>
      <w:r w:rsidRPr="00F46DFF">
        <w:rPr>
          <w:rFonts w:ascii="Book Antiqua" w:hAnsi="Book Antiqua" w:cs="Arial Unicode MS"/>
          <w:sz w:val="24"/>
        </w:rPr>
        <w:t xml:space="preserve">Unsolicited </w:t>
      </w:r>
      <w:bookmarkEnd w:id="38"/>
      <w:bookmarkEnd w:id="39"/>
      <w:r w:rsidRPr="00F46DFF">
        <w:rPr>
          <w:rFonts w:ascii="Book Antiqua" w:hAnsi="Book Antiqua" w:cs="Arial Unicode MS"/>
          <w:sz w:val="24"/>
        </w:rPr>
        <w:t>manuscript</w:t>
      </w:r>
      <w:bookmarkEnd w:id="35"/>
      <w:bookmarkEnd w:id="36"/>
      <w:bookmarkEnd w:id="37"/>
    </w:p>
    <w:p w14:paraId="61911139"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7B30574F" w14:textId="2848987C" w:rsidR="00806197" w:rsidRPr="00F46DFF" w:rsidRDefault="00F843B3"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cs="Arial"/>
          <w:b/>
          <w:sz w:val="24"/>
          <w:szCs w:val="24"/>
        </w:rPr>
        <w:t>C</w:t>
      </w:r>
      <w:r w:rsidR="00EA2B07" w:rsidRPr="00F46DFF">
        <w:rPr>
          <w:rFonts w:ascii="Book Antiqua" w:eastAsia="Times New Roman" w:hAnsi="Book Antiqua" w:cs="Arial"/>
          <w:b/>
          <w:sz w:val="24"/>
          <w:szCs w:val="24"/>
        </w:rPr>
        <w:t>orrespond</w:t>
      </w:r>
      <w:r w:rsidRPr="00F46DFF">
        <w:rPr>
          <w:rFonts w:ascii="Book Antiqua" w:eastAsia="Times New Roman" w:hAnsi="Book Antiqua" w:cs="Arial"/>
          <w:b/>
          <w:sz w:val="24"/>
          <w:szCs w:val="24"/>
        </w:rPr>
        <w:t>ence to</w:t>
      </w:r>
      <w:r w:rsidR="00EA2B07" w:rsidRPr="00F46DFF">
        <w:rPr>
          <w:rFonts w:ascii="Book Antiqua" w:eastAsia="Times New Roman" w:hAnsi="Book Antiqua" w:cs="Arial"/>
          <w:sz w:val="24"/>
          <w:szCs w:val="24"/>
        </w:rPr>
        <w:t xml:space="preserve">: </w:t>
      </w:r>
      <w:r w:rsidR="00EA2B07" w:rsidRPr="00F46DFF">
        <w:rPr>
          <w:rFonts w:ascii="Book Antiqua" w:eastAsia="Times New Roman" w:hAnsi="Book Antiqua" w:cs="Arial"/>
          <w:b/>
          <w:sz w:val="24"/>
          <w:szCs w:val="24"/>
        </w:rPr>
        <w:t xml:space="preserve">Andrew </w:t>
      </w:r>
      <w:r w:rsidR="00806197" w:rsidRPr="00F46DFF">
        <w:rPr>
          <w:rFonts w:ascii="Book Antiqua" w:eastAsia="Times New Roman" w:hAnsi="Book Antiqua" w:cs="Arial"/>
          <w:b/>
          <w:sz w:val="24"/>
          <w:szCs w:val="24"/>
        </w:rPr>
        <w:t>H</w:t>
      </w:r>
      <w:r w:rsidR="00806197" w:rsidRPr="00F46DFF">
        <w:rPr>
          <w:rFonts w:asciiTheme="minorEastAsia" w:hAnsiTheme="minorEastAsia" w:cs="Arial" w:hint="eastAsia"/>
          <w:b/>
          <w:sz w:val="24"/>
          <w:szCs w:val="24"/>
          <w:lang w:eastAsia="zh-CN"/>
        </w:rPr>
        <w:t xml:space="preserve"> </w:t>
      </w:r>
      <w:proofErr w:type="spellStart"/>
      <w:r w:rsidR="00EA2B07" w:rsidRPr="00F46DFF">
        <w:rPr>
          <w:rFonts w:ascii="Book Antiqua" w:eastAsia="Times New Roman" w:hAnsi="Book Antiqua" w:cs="Arial"/>
          <w:b/>
          <w:sz w:val="24"/>
          <w:szCs w:val="24"/>
        </w:rPr>
        <w:t>Talal</w:t>
      </w:r>
      <w:proofErr w:type="spellEnd"/>
      <w:r w:rsidR="00EA2B07" w:rsidRPr="00F46DFF">
        <w:rPr>
          <w:rFonts w:ascii="Book Antiqua" w:eastAsia="Times New Roman" w:hAnsi="Book Antiqua" w:cs="Arial"/>
          <w:b/>
          <w:sz w:val="24"/>
          <w:szCs w:val="24"/>
        </w:rPr>
        <w:t>, MD, Professor of Medicine</w:t>
      </w:r>
      <w:r w:rsidRPr="00F46DFF">
        <w:rPr>
          <w:rFonts w:ascii="Book Antiqua" w:eastAsia="Times New Roman" w:hAnsi="Book Antiqua" w:cs="Arial"/>
          <w:b/>
          <w:sz w:val="24"/>
          <w:szCs w:val="24"/>
        </w:rPr>
        <w:t>,</w:t>
      </w:r>
      <w:r w:rsidRPr="00F46DFF">
        <w:rPr>
          <w:rFonts w:ascii="Book Antiqua" w:eastAsia="Times New Roman" w:hAnsi="Book Antiqua" w:cs="Arial"/>
          <w:sz w:val="24"/>
          <w:szCs w:val="24"/>
        </w:rPr>
        <w:t xml:space="preserve"> </w:t>
      </w:r>
      <w:bookmarkStart w:id="40" w:name="OLE_LINK191"/>
      <w:bookmarkStart w:id="41" w:name="OLE_LINK192"/>
      <w:bookmarkStart w:id="42" w:name="OLE_LINK193"/>
      <w:r w:rsidR="00806197" w:rsidRPr="00F46DFF">
        <w:rPr>
          <w:rFonts w:ascii="Book Antiqua" w:eastAsia="Times New Roman" w:hAnsi="Book Antiqua" w:cs="Arial"/>
          <w:sz w:val="24"/>
          <w:szCs w:val="24"/>
        </w:rPr>
        <w:t>Department of Medicine</w:t>
      </w:r>
      <w:bookmarkEnd w:id="40"/>
      <w:bookmarkEnd w:id="41"/>
      <w:bookmarkEnd w:id="42"/>
      <w:r w:rsidR="00806197" w:rsidRPr="00F46DFF">
        <w:rPr>
          <w:rFonts w:ascii="Book Antiqua" w:eastAsia="Times New Roman" w:hAnsi="Book Antiqua" w:cs="Arial"/>
          <w:sz w:val="24"/>
          <w:szCs w:val="24"/>
        </w:rPr>
        <w:t xml:space="preserve">, </w:t>
      </w:r>
      <w:bookmarkStart w:id="43" w:name="OLE_LINK194"/>
      <w:bookmarkStart w:id="44" w:name="OLE_LINK195"/>
      <w:r w:rsidR="00806197" w:rsidRPr="00F46DFF">
        <w:rPr>
          <w:rFonts w:ascii="Book Antiqua" w:eastAsia="Times New Roman" w:hAnsi="Book Antiqua" w:cs="Arial"/>
          <w:sz w:val="24"/>
          <w:szCs w:val="24"/>
        </w:rPr>
        <w:t>University at Buffalo, State University of New York</w:t>
      </w:r>
      <w:bookmarkEnd w:id="43"/>
      <w:bookmarkEnd w:id="44"/>
      <w:r w:rsidR="00806197" w:rsidRPr="00F46DFF">
        <w:rPr>
          <w:rFonts w:ascii="Book Antiqua" w:hAnsi="Book Antiqua" w:cs="Arial"/>
          <w:sz w:val="24"/>
          <w:szCs w:val="24"/>
          <w:lang w:eastAsia="zh-CN"/>
        </w:rPr>
        <w:t>,</w:t>
      </w:r>
      <w:r w:rsidR="00806197" w:rsidRPr="00F46DFF">
        <w:rPr>
          <w:rFonts w:ascii="Book Antiqua" w:hAnsi="Book Antiqua" w:cs="Arial" w:hint="eastAsia"/>
          <w:sz w:val="24"/>
          <w:szCs w:val="24"/>
          <w:lang w:eastAsia="zh-CN"/>
        </w:rPr>
        <w:t xml:space="preserve"> </w:t>
      </w:r>
      <w:r w:rsidRPr="00F46DFF">
        <w:rPr>
          <w:rFonts w:ascii="Book Antiqua" w:eastAsia="Times New Roman" w:hAnsi="Book Antiqua" w:cs="Arial"/>
          <w:sz w:val="24"/>
          <w:szCs w:val="24"/>
        </w:rPr>
        <w:t xml:space="preserve">875 </w:t>
      </w:r>
      <w:proofErr w:type="spellStart"/>
      <w:r w:rsidRPr="00F46DFF">
        <w:rPr>
          <w:rFonts w:ascii="Book Antiqua" w:eastAsia="Times New Roman" w:hAnsi="Book Antiqua" w:cs="Arial"/>
          <w:sz w:val="24"/>
          <w:szCs w:val="24"/>
        </w:rPr>
        <w:t>Ellicot</w:t>
      </w:r>
      <w:proofErr w:type="spellEnd"/>
      <w:r w:rsidRPr="00F46DFF">
        <w:rPr>
          <w:rFonts w:ascii="Book Antiqua" w:eastAsia="Times New Roman" w:hAnsi="Book Antiqua" w:cs="Arial"/>
          <w:sz w:val="24"/>
          <w:szCs w:val="24"/>
        </w:rPr>
        <w:t xml:space="preserve"> Street, Suite 6090, Buffalo, NY 14203</w:t>
      </w:r>
      <w:r w:rsidR="00846FFA" w:rsidRPr="00F46DFF">
        <w:rPr>
          <w:rFonts w:ascii="Book Antiqua" w:hAnsi="Book Antiqua" w:cs="Arial" w:hint="eastAsia"/>
          <w:sz w:val="24"/>
          <w:szCs w:val="24"/>
          <w:lang w:eastAsia="zh-CN"/>
        </w:rPr>
        <w:t>,</w:t>
      </w:r>
      <w:r w:rsidRPr="00F46DFF">
        <w:rPr>
          <w:rFonts w:ascii="Book Antiqua" w:eastAsia="Times New Roman" w:hAnsi="Book Antiqua" w:cs="Arial"/>
          <w:sz w:val="24"/>
          <w:szCs w:val="24"/>
        </w:rPr>
        <w:t xml:space="preserve"> U</w:t>
      </w:r>
      <w:r w:rsidR="00846FFA" w:rsidRPr="00F46DFF">
        <w:rPr>
          <w:rFonts w:ascii="Book Antiqua" w:hAnsi="Book Antiqua" w:cs="Arial" w:hint="eastAsia"/>
          <w:sz w:val="24"/>
          <w:szCs w:val="24"/>
          <w:lang w:eastAsia="zh-CN"/>
        </w:rPr>
        <w:t>nited States</w:t>
      </w:r>
      <w:r w:rsidRPr="00F46DFF">
        <w:rPr>
          <w:rFonts w:ascii="Book Antiqua" w:eastAsia="Times New Roman" w:hAnsi="Book Antiqua" w:cs="Arial"/>
          <w:sz w:val="24"/>
          <w:szCs w:val="24"/>
        </w:rPr>
        <w:t xml:space="preserve">. </w:t>
      </w:r>
      <w:r w:rsidR="00806197" w:rsidRPr="00F46DFF">
        <w:rPr>
          <w:rFonts w:ascii="Book Antiqua" w:eastAsia="Times New Roman" w:hAnsi="Book Antiqua" w:cs="Arial"/>
          <w:sz w:val="24"/>
          <w:szCs w:val="24"/>
        </w:rPr>
        <w:t>ahtalal@buffalo.edu</w:t>
      </w:r>
    </w:p>
    <w:p w14:paraId="15E8D5E8" w14:textId="040EA684" w:rsidR="00846FFA" w:rsidRPr="00F46DFF" w:rsidRDefault="00846FFA" w:rsidP="0026600E">
      <w:pPr>
        <w:widowControl w:val="0"/>
        <w:spacing w:after="0" w:line="360" w:lineRule="auto"/>
        <w:jc w:val="both"/>
        <w:rPr>
          <w:rFonts w:ascii="Book Antiqua" w:hAnsi="Book Antiqua" w:cs="Arial"/>
          <w:sz w:val="24"/>
          <w:szCs w:val="24"/>
          <w:lang w:eastAsia="zh-CN"/>
        </w:rPr>
      </w:pPr>
      <w:bookmarkStart w:id="45" w:name="OLE_LINK922"/>
      <w:bookmarkStart w:id="46" w:name="OLE_LINK921"/>
      <w:bookmarkStart w:id="47" w:name="OLE_LINK920"/>
      <w:bookmarkStart w:id="48" w:name="OLE_LINK1152"/>
      <w:bookmarkStart w:id="49" w:name="OLE_LINK933"/>
      <w:bookmarkStart w:id="50" w:name="OLE_LINK689"/>
      <w:bookmarkStart w:id="51" w:name="OLE_LINK148"/>
      <w:bookmarkStart w:id="52" w:name="OLE_LINK146"/>
      <w:r w:rsidRPr="00F46DFF">
        <w:rPr>
          <w:rFonts w:ascii="Book Antiqua" w:hAnsi="Book Antiqua"/>
          <w:b/>
          <w:sz w:val="24"/>
        </w:rPr>
        <w:t>Telephone:</w:t>
      </w:r>
      <w:bookmarkEnd w:id="45"/>
      <w:bookmarkEnd w:id="46"/>
      <w:bookmarkEnd w:id="47"/>
      <w:r w:rsidRPr="00F46DFF">
        <w:rPr>
          <w:rFonts w:ascii="Book Antiqua" w:hAnsi="Book Antiqua"/>
          <w:b/>
          <w:sz w:val="24"/>
        </w:rPr>
        <w:t xml:space="preserve"> </w:t>
      </w:r>
      <w:bookmarkStart w:id="53" w:name="OLE_LINK196"/>
      <w:bookmarkStart w:id="54" w:name="OLE_LINK197"/>
      <w:bookmarkEnd w:id="48"/>
      <w:bookmarkEnd w:id="49"/>
      <w:bookmarkEnd w:id="50"/>
      <w:bookmarkEnd w:id="51"/>
      <w:bookmarkEnd w:id="52"/>
      <w:r w:rsidRPr="00F46DFF">
        <w:rPr>
          <w:rFonts w:ascii="Book Antiqua" w:hAnsi="Book Antiqua" w:hint="eastAsia"/>
          <w:b/>
          <w:sz w:val="24"/>
          <w:lang w:eastAsia="zh-CN"/>
        </w:rPr>
        <w:t>+</w:t>
      </w:r>
      <w:r w:rsidRPr="00F46DFF">
        <w:rPr>
          <w:rFonts w:ascii="Book Antiqua" w:eastAsia="Times New Roman" w:hAnsi="Book Antiqua" w:cs="Arial"/>
          <w:sz w:val="24"/>
          <w:szCs w:val="24"/>
        </w:rPr>
        <w:t>1-716-8296208</w:t>
      </w:r>
    </w:p>
    <w:bookmarkEnd w:id="53"/>
    <w:bookmarkEnd w:id="54"/>
    <w:p w14:paraId="07126378" w14:textId="4116C4C9" w:rsidR="004865FF" w:rsidRPr="00F46DFF" w:rsidRDefault="000E5250" w:rsidP="0026600E">
      <w:pPr>
        <w:widowControl w:val="0"/>
        <w:spacing w:after="0" w:line="360" w:lineRule="auto"/>
        <w:jc w:val="both"/>
        <w:rPr>
          <w:rFonts w:ascii="Book Antiqua" w:hAnsi="Book Antiqua" w:cs="Arial"/>
          <w:sz w:val="24"/>
          <w:szCs w:val="24"/>
          <w:lang w:eastAsia="zh-CN"/>
        </w:rPr>
      </w:pPr>
      <w:r w:rsidRPr="00F46DFF">
        <w:rPr>
          <w:rFonts w:ascii="Book Antiqua" w:eastAsia="Times New Roman" w:hAnsi="Book Antiqua" w:cs="Arial"/>
          <w:b/>
          <w:sz w:val="24"/>
          <w:szCs w:val="24"/>
        </w:rPr>
        <w:t>F</w:t>
      </w:r>
      <w:r w:rsidR="00846FFA" w:rsidRPr="00F46DFF">
        <w:rPr>
          <w:rFonts w:ascii="Book Antiqua" w:eastAsia="Times New Roman" w:hAnsi="Book Antiqua" w:cs="Arial"/>
          <w:b/>
          <w:sz w:val="24"/>
          <w:szCs w:val="24"/>
        </w:rPr>
        <w:t>ax</w:t>
      </w:r>
      <w:r w:rsidRPr="00F46DFF">
        <w:rPr>
          <w:rFonts w:ascii="Book Antiqua" w:eastAsia="Times New Roman" w:hAnsi="Book Antiqua" w:cs="Arial"/>
          <w:b/>
          <w:sz w:val="24"/>
          <w:szCs w:val="24"/>
        </w:rPr>
        <w:t>:</w:t>
      </w:r>
      <w:r w:rsidRPr="00F46DFF">
        <w:rPr>
          <w:rFonts w:ascii="Book Antiqua" w:eastAsia="Times New Roman" w:hAnsi="Book Antiqua" w:cs="Arial"/>
          <w:sz w:val="24"/>
          <w:szCs w:val="24"/>
        </w:rPr>
        <w:t xml:space="preserve"> </w:t>
      </w:r>
      <w:r w:rsidR="00846FFA" w:rsidRPr="00F46DFF">
        <w:rPr>
          <w:rFonts w:ascii="Book Antiqua" w:hAnsi="Book Antiqua" w:cs="Arial" w:hint="eastAsia"/>
          <w:sz w:val="24"/>
          <w:szCs w:val="24"/>
          <w:lang w:eastAsia="zh-CN"/>
        </w:rPr>
        <w:t>+</w:t>
      </w:r>
      <w:r w:rsidR="00846FFA" w:rsidRPr="00F46DFF">
        <w:rPr>
          <w:rFonts w:ascii="Book Antiqua" w:eastAsia="Times New Roman" w:hAnsi="Book Antiqua" w:cs="Arial"/>
          <w:sz w:val="24"/>
          <w:szCs w:val="24"/>
        </w:rPr>
        <w:t>1-716-854</w:t>
      </w:r>
      <w:r w:rsidRPr="00F46DFF">
        <w:rPr>
          <w:rFonts w:ascii="Book Antiqua" w:eastAsia="Times New Roman" w:hAnsi="Book Antiqua" w:cs="Arial"/>
          <w:sz w:val="24"/>
          <w:szCs w:val="24"/>
        </w:rPr>
        <w:t>1397</w:t>
      </w:r>
    </w:p>
    <w:p w14:paraId="0460338E" w14:textId="77777777" w:rsidR="00846FFA" w:rsidRPr="00F46DFF" w:rsidRDefault="00846FFA" w:rsidP="0026600E">
      <w:pPr>
        <w:widowControl w:val="0"/>
        <w:spacing w:after="0" w:line="360" w:lineRule="auto"/>
        <w:jc w:val="both"/>
        <w:rPr>
          <w:rFonts w:ascii="Book Antiqua" w:hAnsi="Book Antiqua" w:cs="Arial"/>
          <w:sz w:val="24"/>
          <w:szCs w:val="24"/>
          <w:lang w:eastAsia="zh-CN"/>
        </w:rPr>
      </w:pPr>
    </w:p>
    <w:p w14:paraId="6EEA5910" w14:textId="5D849FB3" w:rsidR="00846FFA" w:rsidRPr="00F46DFF" w:rsidRDefault="00846FFA" w:rsidP="0026600E">
      <w:pPr>
        <w:widowControl w:val="0"/>
        <w:spacing w:after="0" w:line="360" w:lineRule="auto"/>
        <w:jc w:val="both"/>
        <w:rPr>
          <w:rFonts w:ascii="Book Antiqua" w:eastAsia="SimSun" w:hAnsi="Book Antiqua" w:cs="Times New Roman"/>
          <w:kern w:val="2"/>
          <w:sz w:val="24"/>
          <w:szCs w:val="24"/>
          <w:lang w:eastAsia="zh-CN"/>
        </w:rPr>
      </w:pPr>
      <w:bookmarkStart w:id="55" w:name="OLE_LINK775"/>
      <w:bookmarkStart w:id="56" w:name="OLE_LINK923"/>
      <w:bookmarkStart w:id="57" w:name="OLE_LINK924"/>
      <w:bookmarkStart w:id="58" w:name="OLE_LINK64"/>
      <w:bookmarkStart w:id="59" w:name="OLE_LINK67"/>
      <w:bookmarkStart w:id="60" w:name="OLE_LINK218"/>
      <w:bookmarkStart w:id="61" w:name="OLE_LINK245"/>
      <w:bookmarkStart w:id="62" w:name="OLE_LINK934"/>
      <w:bookmarkStart w:id="63" w:name="OLE_LINK1107"/>
      <w:bookmarkStart w:id="64" w:name="OLE_LINK1108"/>
      <w:bookmarkStart w:id="65" w:name="OLE_LINK1109"/>
      <w:bookmarkStart w:id="66" w:name="OLE_LINK989"/>
      <w:bookmarkStart w:id="67" w:name="OLE_LINK990"/>
      <w:bookmarkStart w:id="68" w:name="OLE_LINK1124"/>
      <w:bookmarkStart w:id="69" w:name="OLE_LINK1213"/>
      <w:bookmarkStart w:id="70" w:name="OLE_LINK971"/>
      <w:bookmarkStart w:id="71" w:name="OLE_LINK1014"/>
      <w:bookmarkStart w:id="72" w:name="OLE_LINK1153"/>
      <w:bookmarkStart w:id="73" w:name="OLE_LINK973"/>
      <w:r w:rsidRPr="00F46DFF">
        <w:rPr>
          <w:rFonts w:ascii="Book Antiqua" w:eastAsia="SimSun" w:hAnsi="Book Antiqua" w:cs="Times New Roman"/>
          <w:b/>
          <w:kern w:val="2"/>
          <w:sz w:val="24"/>
          <w:szCs w:val="24"/>
          <w:lang w:eastAsia="zh-CN"/>
        </w:rPr>
        <w:t>Received:</w:t>
      </w:r>
      <w:r w:rsidRPr="00F46DFF">
        <w:rPr>
          <w:rFonts w:ascii="Book Antiqua" w:eastAsia="SimSun" w:hAnsi="Book Antiqua" w:cs="Times New Roman" w:hint="eastAsia"/>
          <w:b/>
          <w:kern w:val="2"/>
          <w:sz w:val="24"/>
          <w:szCs w:val="24"/>
          <w:lang w:eastAsia="zh-CN"/>
        </w:rPr>
        <w:t xml:space="preserve"> </w:t>
      </w:r>
      <w:r w:rsidR="0026600E" w:rsidRPr="00F46DFF">
        <w:rPr>
          <w:rFonts w:ascii="Book Antiqua" w:eastAsia="SimSun" w:hAnsi="Book Antiqua" w:cs="Times New Roman"/>
          <w:kern w:val="2"/>
          <w:sz w:val="24"/>
          <w:szCs w:val="24"/>
          <w:lang w:eastAsia="zh-CN"/>
        </w:rPr>
        <w:t>January 1</w:t>
      </w:r>
      <w:r w:rsidRPr="00F46DFF">
        <w:rPr>
          <w:rFonts w:ascii="Book Antiqua" w:eastAsia="SimSun" w:hAnsi="Book Antiqua" w:cs="Times New Roman"/>
          <w:kern w:val="2"/>
          <w:sz w:val="24"/>
          <w:szCs w:val="24"/>
          <w:lang w:eastAsia="zh-CN"/>
        </w:rPr>
        <w:t>, 2018</w:t>
      </w:r>
    </w:p>
    <w:p w14:paraId="2F67A6A3" w14:textId="0FD78270" w:rsidR="00846FFA" w:rsidRPr="00F46DFF" w:rsidRDefault="00846FFA" w:rsidP="0026600E">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hint="eastAsia"/>
          <w:b/>
          <w:kern w:val="2"/>
          <w:sz w:val="24"/>
          <w:szCs w:val="24"/>
          <w:lang w:eastAsia="zh-CN"/>
        </w:rPr>
        <w:t>Peer-review started</w:t>
      </w:r>
      <w:r w:rsidRPr="00F46DFF">
        <w:rPr>
          <w:rFonts w:ascii="Book Antiqua" w:eastAsia="SimSun" w:hAnsi="Book Antiqua" w:cs="Times New Roman"/>
          <w:b/>
          <w:kern w:val="2"/>
          <w:sz w:val="24"/>
          <w:szCs w:val="24"/>
          <w:lang w:eastAsia="zh-CN"/>
        </w:rPr>
        <w:t>:</w:t>
      </w:r>
      <w:r w:rsidR="0026600E" w:rsidRPr="00F46DFF">
        <w:rPr>
          <w:rFonts w:ascii="Book Antiqua" w:eastAsia="SimSun" w:hAnsi="Book Antiqua" w:cs="Times New Roman" w:hint="eastAsia"/>
          <w:b/>
          <w:kern w:val="2"/>
          <w:sz w:val="24"/>
          <w:szCs w:val="24"/>
          <w:lang w:eastAsia="zh-CN"/>
        </w:rPr>
        <w:t xml:space="preserve"> </w:t>
      </w:r>
      <w:r w:rsidR="0026600E" w:rsidRPr="00F46DFF">
        <w:rPr>
          <w:rFonts w:ascii="Book Antiqua" w:eastAsia="SimSun" w:hAnsi="Book Antiqua" w:cs="Times New Roman"/>
          <w:kern w:val="2"/>
          <w:sz w:val="24"/>
          <w:szCs w:val="24"/>
          <w:lang w:eastAsia="zh-CN"/>
        </w:rPr>
        <w:t xml:space="preserve">January </w:t>
      </w:r>
      <w:r w:rsidR="0026600E" w:rsidRPr="00F46DFF">
        <w:rPr>
          <w:rFonts w:ascii="Book Antiqua" w:eastAsia="SimSun" w:hAnsi="Book Antiqua" w:cs="Times New Roman" w:hint="eastAsia"/>
          <w:kern w:val="2"/>
          <w:sz w:val="24"/>
          <w:szCs w:val="24"/>
          <w:lang w:eastAsia="zh-CN"/>
        </w:rPr>
        <w:t>2</w:t>
      </w:r>
      <w:r w:rsidR="0026600E" w:rsidRPr="00F46DFF">
        <w:rPr>
          <w:rFonts w:ascii="Book Antiqua" w:eastAsia="SimSun" w:hAnsi="Book Antiqua" w:cs="Times New Roman"/>
          <w:kern w:val="2"/>
          <w:sz w:val="24"/>
          <w:szCs w:val="24"/>
          <w:lang w:eastAsia="zh-CN"/>
        </w:rPr>
        <w:t>, 2018</w:t>
      </w:r>
    </w:p>
    <w:p w14:paraId="36707D61" w14:textId="5D192F41" w:rsidR="00846FFA" w:rsidRPr="00F46DFF" w:rsidRDefault="00846FFA" w:rsidP="0026600E">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b/>
          <w:kern w:val="2"/>
          <w:sz w:val="24"/>
          <w:szCs w:val="24"/>
          <w:lang w:eastAsia="zh-CN"/>
        </w:rPr>
        <w:t>First decision:</w:t>
      </w:r>
      <w:r w:rsidR="0026600E" w:rsidRPr="00F46DFF">
        <w:rPr>
          <w:rFonts w:ascii="Book Antiqua" w:eastAsia="SimSun" w:hAnsi="Book Antiqua" w:cs="Times New Roman" w:hint="eastAsia"/>
          <w:b/>
          <w:kern w:val="2"/>
          <w:sz w:val="24"/>
          <w:szCs w:val="24"/>
          <w:lang w:eastAsia="zh-CN"/>
        </w:rPr>
        <w:t xml:space="preserve"> </w:t>
      </w:r>
      <w:r w:rsidR="0026600E" w:rsidRPr="00F46DFF">
        <w:rPr>
          <w:rFonts w:ascii="Book Antiqua" w:eastAsia="SimSun" w:hAnsi="Book Antiqua" w:cs="Times New Roman"/>
          <w:kern w:val="2"/>
          <w:sz w:val="24"/>
          <w:szCs w:val="24"/>
          <w:lang w:eastAsia="zh-CN"/>
        </w:rPr>
        <w:t>January 1</w:t>
      </w:r>
      <w:r w:rsidR="0026600E" w:rsidRPr="00F46DFF">
        <w:rPr>
          <w:rFonts w:ascii="Book Antiqua" w:eastAsia="SimSun" w:hAnsi="Book Antiqua" w:cs="Times New Roman" w:hint="eastAsia"/>
          <w:kern w:val="2"/>
          <w:sz w:val="24"/>
          <w:szCs w:val="24"/>
          <w:lang w:eastAsia="zh-CN"/>
        </w:rPr>
        <w:t>5</w:t>
      </w:r>
      <w:r w:rsidR="0026600E" w:rsidRPr="00F46DFF">
        <w:rPr>
          <w:rFonts w:ascii="Book Antiqua" w:eastAsia="SimSun" w:hAnsi="Book Antiqua" w:cs="Times New Roman"/>
          <w:kern w:val="2"/>
          <w:sz w:val="24"/>
          <w:szCs w:val="24"/>
          <w:lang w:eastAsia="zh-CN"/>
        </w:rPr>
        <w:t>, 2018</w:t>
      </w:r>
    </w:p>
    <w:p w14:paraId="1486B4A1" w14:textId="5ED9F0BA" w:rsidR="00846FFA" w:rsidRPr="00F46DFF" w:rsidRDefault="00846FFA" w:rsidP="0026600E">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b/>
          <w:kern w:val="2"/>
          <w:sz w:val="24"/>
          <w:szCs w:val="24"/>
          <w:lang w:eastAsia="zh-CN"/>
        </w:rPr>
        <w:t>Revised:</w:t>
      </w:r>
      <w:r w:rsidR="0026600E" w:rsidRPr="00F46DFF">
        <w:rPr>
          <w:rFonts w:ascii="Book Antiqua" w:eastAsia="SimSun" w:hAnsi="Book Antiqua" w:cs="Times New Roman" w:hint="eastAsia"/>
          <w:b/>
          <w:kern w:val="2"/>
          <w:sz w:val="24"/>
          <w:szCs w:val="24"/>
          <w:lang w:eastAsia="zh-CN"/>
        </w:rPr>
        <w:t xml:space="preserve"> </w:t>
      </w:r>
      <w:r w:rsidR="0026600E" w:rsidRPr="00F46DFF">
        <w:rPr>
          <w:rFonts w:ascii="Book Antiqua" w:eastAsia="SimSun" w:hAnsi="Book Antiqua" w:cs="Times New Roman"/>
          <w:kern w:val="2"/>
          <w:sz w:val="24"/>
          <w:szCs w:val="24"/>
          <w:lang w:eastAsia="zh-CN"/>
        </w:rPr>
        <w:t>January 1</w:t>
      </w:r>
      <w:r w:rsidR="0026600E" w:rsidRPr="00F46DFF">
        <w:rPr>
          <w:rFonts w:ascii="Book Antiqua" w:eastAsia="SimSun" w:hAnsi="Book Antiqua" w:cs="Times New Roman" w:hint="eastAsia"/>
          <w:kern w:val="2"/>
          <w:sz w:val="24"/>
          <w:szCs w:val="24"/>
          <w:lang w:eastAsia="zh-CN"/>
        </w:rPr>
        <w:t>7</w:t>
      </w:r>
      <w:r w:rsidR="0026600E" w:rsidRPr="00F46DFF">
        <w:rPr>
          <w:rFonts w:ascii="Book Antiqua" w:eastAsia="SimSun" w:hAnsi="Book Antiqua" w:cs="Times New Roman"/>
          <w:kern w:val="2"/>
          <w:sz w:val="24"/>
          <w:szCs w:val="24"/>
          <w:lang w:eastAsia="zh-CN"/>
        </w:rPr>
        <w:t>, 2018</w:t>
      </w:r>
    </w:p>
    <w:p w14:paraId="0ECC356B" w14:textId="0C7B51FD" w:rsidR="00846FFA" w:rsidRPr="002A57F0" w:rsidRDefault="00846FFA" w:rsidP="0026600E">
      <w:pPr>
        <w:widowControl w:val="0"/>
        <w:spacing w:after="0" w:line="360" w:lineRule="auto"/>
        <w:jc w:val="both"/>
        <w:rPr>
          <w:rFonts w:ascii="Book Antiqua" w:eastAsia="SimSun" w:hAnsi="Book Antiqua" w:cs="Times New Roman"/>
          <w:kern w:val="2"/>
          <w:sz w:val="24"/>
          <w:szCs w:val="24"/>
          <w:lang w:eastAsia="zh-CN"/>
          <w:rPrChange w:id="74" w:author="Li Ma" w:date="2018-02-03T20:59:00Z">
            <w:rPr>
              <w:rFonts w:ascii="Book Antiqua" w:eastAsia="SimSun" w:hAnsi="Book Antiqua" w:cs="Times New Roman"/>
              <w:b/>
              <w:kern w:val="2"/>
              <w:sz w:val="24"/>
              <w:szCs w:val="24"/>
              <w:lang w:eastAsia="zh-CN"/>
            </w:rPr>
          </w:rPrChange>
        </w:rPr>
      </w:pPr>
      <w:r w:rsidRPr="00F46DFF">
        <w:rPr>
          <w:rFonts w:ascii="Book Antiqua" w:eastAsia="SimSun" w:hAnsi="Book Antiqua" w:cs="Times New Roman"/>
          <w:b/>
          <w:kern w:val="2"/>
          <w:sz w:val="24"/>
          <w:szCs w:val="24"/>
          <w:lang w:eastAsia="zh-CN"/>
        </w:rPr>
        <w:t>Accepted:</w:t>
      </w:r>
      <w:r w:rsidR="00F46DFF" w:rsidRPr="00F46DFF">
        <w:rPr>
          <w:rFonts w:ascii="Book Antiqua" w:eastAsia="SimSun" w:hAnsi="Book Antiqua" w:cs="Times New Roman" w:hint="eastAsia"/>
          <w:b/>
          <w:kern w:val="2"/>
          <w:sz w:val="24"/>
          <w:szCs w:val="24"/>
          <w:lang w:eastAsia="zh-CN"/>
        </w:rPr>
        <w:t xml:space="preserve"> </w:t>
      </w:r>
      <w:ins w:id="75" w:author="Li Ma" w:date="2018-02-03T20:59:00Z">
        <w:r w:rsidR="002A57F0" w:rsidRPr="002A57F0">
          <w:rPr>
            <w:rFonts w:ascii="Book Antiqua" w:eastAsia="SimSun" w:hAnsi="Book Antiqua" w:cs="Times New Roman"/>
            <w:kern w:val="2"/>
            <w:sz w:val="24"/>
            <w:szCs w:val="24"/>
            <w:lang w:eastAsia="zh-CN"/>
            <w:rPrChange w:id="76" w:author="Li Ma" w:date="2018-02-03T20:59:00Z">
              <w:rPr>
                <w:rFonts w:ascii="Book Antiqua" w:eastAsia="SimSun" w:hAnsi="Book Antiqua" w:cs="Times New Roman"/>
                <w:b/>
                <w:kern w:val="2"/>
                <w:sz w:val="24"/>
                <w:szCs w:val="24"/>
                <w:lang w:eastAsia="zh-CN"/>
              </w:rPr>
            </w:rPrChange>
          </w:rPr>
          <w:t>February 3, 2018</w:t>
        </w:r>
      </w:ins>
    </w:p>
    <w:p w14:paraId="4B2A14CD" w14:textId="77777777" w:rsidR="00846FFA" w:rsidRPr="00F46DFF" w:rsidRDefault="00846FFA" w:rsidP="0026600E">
      <w:pPr>
        <w:widowControl w:val="0"/>
        <w:spacing w:after="0" w:line="360" w:lineRule="auto"/>
        <w:jc w:val="both"/>
        <w:rPr>
          <w:rFonts w:ascii="Book Antiqua" w:eastAsia="SimSun" w:hAnsi="Book Antiqua" w:cs="Times New Roman"/>
          <w:b/>
          <w:kern w:val="2"/>
          <w:sz w:val="24"/>
          <w:szCs w:val="24"/>
          <w:lang w:eastAsia="zh-CN"/>
        </w:rPr>
      </w:pPr>
      <w:r w:rsidRPr="00F46DFF">
        <w:rPr>
          <w:rFonts w:ascii="Book Antiqua" w:eastAsia="SimSun" w:hAnsi="Book Antiqua" w:cs="Times New Roman"/>
          <w:b/>
          <w:kern w:val="2"/>
          <w:sz w:val="24"/>
          <w:szCs w:val="24"/>
          <w:lang w:eastAsia="zh-CN"/>
        </w:rPr>
        <w:t>Article in press:</w:t>
      </w:r>
    </w:p>
    <w:p w14:paraId="79A687E7" w14:textId="286CC887" w:rsidR="00846FFA" w:rsidRPr="00F46DFF" w:rsidRDefault="00846FFA" w:rsidP="0026600E">
      <w:pPr>
        <w:widowControl w:val="0"/>
        <w:spacing w:after="0" w:line="360" w:lineRule="auto"/>
        <w:jc w:val="both"/>
        <w:rPr>
          <w:rFonts w:ascii="Book Antiqua" w:hAnsi="Book Antiqua" w:cs="Arial"/>
          <w:sz w:val="24"/>
          <w:szCs w:val="24"/>
          <w:lang w:eastAsia="zh-CN"/>
        </w:rPr>
      </w:pPr>
      <w:r w:rsidRPr="00F46DFF">
        <w:rPr>
          <w:rFonts w:ascii="Book Antiqua" w:eastAsia="SimSun" w:hAnsi="Book Antiqua" w:cs="Times New Roman"/>
          <w:b/>
          <w:kern w:val="2"/>
          <w:sz w:val="24"/>
          <w:szCs w:val="24"/>
          <w:lang w:eastAsia="zh-CN"/>
        </w:rPr>
        <w:t>Published online: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40A8102" w14:textId="77777777" w:rsidR="004865FF" w:rsidRPr="00F46DFF" w:rsidRDefault="004865FF" w:rsidP="0026600E">
      <w:pPr>
        <w:widowControl w:val="0"/>
        <w:spacing w:after="0" w:line="360" w:lineRule="auto"/>
        <w:rPr>
          <w:rFonts w:ascii="Book Antiqua" w:eastAsia="Times New Roman" w:hAnsi="Book Antiqua" w:cs="Arial"/>
          <w:sz w:val="24"/>
          <w:szCs w:val="24"/>
        </w:rPr>
      </w:pPr>
      <w:r w:rsidRPr="00F46DFF">
        <w:rPr>
          <w:rFonts w:ascii="Book Antiqua" w:eastAsia="Times New Roman" w:hAnsi="Book Antiqua" w:cs="Arial"/>
          <w:sz w:val="24"/>
          <w:szCs w:val="24"/>
        </w:rPr>
        <w:br w:type="page"/>
      </w:r>
    </w:p>
    <w:p w14:paraId="7DD25FF5" w14:textId="677EA3F8" w:rsidR="00E11A96" w:rsidRPr="00F46DFF" w:rsidRDefault="0088532E" w:rsidP="0026600E">
      <w:pPr>
        <w:widowControl w:val="0"/>
        <w:spacing w:after="0" w:line="360" w:lineRule="auto"/>
        <w:jc w:val="both"/>
        <w:rPr>
          <w:rFonts w:ascii="Book Antiqua" w:eastAsia="Times New Roman" w:hAnsi="Book Antiqua" w:cs="Arial"/>
          <w:b/>
          <w:sz w:val="24"/>
          <w:szCs w:val="24"/>
        </w:rPr>
      </w:pPr>
      <w:r w:rsidRPr="00F46DFF">
        <w:rPr>
          <w:rFonts w:ascii="Book Antiqua" w:eastAsia="Times New Roman" w:hAnsi="Book Antiqua" w:cs="Arial"/>
          <w:b/>
          <w:sz w:val="24"/>
          <w:szCs w:val="24"/>
        </w:rPr>
        <w:lastRenderedPageBreak/>
        <w:t>A</w:t>
      </w:r>
      <w:r w:rsidR="00592DDE" w:rsidRPr="00F46DFF">
        <w:rPr>
          <w:rFonts w:ascii="Book Antiqua" w:eastAsia="Times New Roman" w:hAnsi="Book Antiqua" w:cs="Arial"/>
          <w:b/>
          <w:sz w:val="24"/>
          <w:szCs w:val="24"/>
        </w:rPr>
        <w:t>bstract</w:t>
      </w:r>
    </w:p>
    <w:p w14:paraId="52B22A01" w14:textId="77777777" w:rsidR="0026600E" w:rsidRPr="00F46DFF" w:rsidRDefault="00BD1961"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AIM</w:t>
      </w:r>
    </w:p>
    <w:p w14:paraId="0AA84855" w14:textId="18023BFC" w:rsidR="00853F2B" w:rsidRPr="00F46DFF" w:rsidRDefault="00245DB2"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T</w:t>
      </w:r>
      <w:r w:rsidR="00731BF2" w:rsidRPr="00F46DFF">
        <w:rPr>
          <w:rFonts w:ascii="Book Antiqua" w:eastAsia="Times New Roman" w:hAnsi="Book Antiqua" w:cs="Arial"/>
          <w:sz w:val="24"/>
          <w:szCs w:val="24"/>
        </w:rPr>
        <w:t xml:space="preserve">o </w:t>
      </w:r>
      <w:r w:rsidRPr="00F46DFF">
        <w:rPr>
          <w:rFonts w:ascii="Book Antiqua" w:eastAsia="Times New Roman" w:hAnsi="Book Antiqua" w:cs="Arial"/>
          <w:sz w:val="24"/>
          <w:szCs w:val="24"/>
        </w:rPr>
        <w:t xml:space="preserve">understand </w:t>
      </w:r>
      <w:r w:rsidR="00AC43C0" w:rsidRPr="00F46DFF">
        <w:rPr>
          <w:rFonts w:ascii="Book Antiqua" w:eastAsia="Times New Roman" w:hAnsi="Book Antiqua" w:cs="Arial"/>
          <w:sz w:val="24"/>
          <w:szCs w:val="24"/>
        </w:rPr>
        <w:t xml:space="preserve">the role of knowledge as a </w:t>
      </w:r>
      <w:r w:rsidRPr="00F46DFF">
        <w:rPr>
          <w:rFonts w:ascii="Book Antiqua" w:eastAsia="Times New Roman" w:hAnsi="Book Antiqua" w:cs="Arial"/>
          <w:sz w:val="24"/>
          <w:szCs w:val="24"/>
        </w:rPr>
        <w:t>promote</w:t>
      </w:r>
      <w:r w:rsidR="00AC43C0" w:rsidRPr="00F46DFF">
        <w:rPr>
          <w:rFonts w:ascii="Book Antiqua" w:eastAsia="Times New Roman" w:hAnsi="Book Antiqua" w:cs="Arial"/>
          <w:sz w:val="24"/>
          <w:szCs w:val="24"/>
        </w:rPr>
        <w:t>r of</w:t>
      </w:r>
      <w:r w:rsidRPr="00F46DFF">
        <w:rPr>
          <w:rFonts w:ascii="Book Antiqua" w:eastAsia="Times New Roman" w:hAnsi="Book Antiqua" w:cs="Arial"/>
          <w:sz w:val="24"/>
          <w:szCs w:val="24"/>
        </w:rPr>
        <w:t xml:space="preserve"> </w:t>
      </w:r>
      <w:bookmarkStart w:id="77" w:name="OLE_LINK1236"/>
      <w:bookmarkStart w:id="78" w:name="OLE_LINK1237"/>
      <w:r w:rsidRPr="00F46DFF">
        <w:rPr>
          <w:rFonts w:ascii="Book Antiqua" w:eastAsia="Times New Roman" w:hAnsi="Book Antiqua" w:cs="Arial"/>
          <w:sz w:val="24"/>
          <w:szCs w:val="24"/>
        </w:rPr>
        <w:t>hepatitis C viru</w:t>
      </w:r>
      <w:bookmarkStart w:id="79" w:name="OLE_LINK1234"/>
      <w:bookmarkStart w:id="80" w:name="OLE_LINK1235"/>
      <w:r w:rsidRPr="00F46DFF">
        <w:rPr>
          <w:rFonts w:ascii="Book Antiqua" w:eastAsia="Times New Roman" w:hAnsi="Book Antiqua" w:cs="Arial"/>
          <w:sz w:val="24"/>
          <w:szCs w:val="24"/>
        </w:rPr>
        <w:t>s</w:t>
      </w:r>
      <w:bookmarkEnd w:id="77"/>
      <w:bookmarkEnd w:id="78"/>
      <w:bookmarkEnd w:id="79"/>
      <w:bookmarkEnd w:id="80"/>
      <w:r w:rsidRPr="00F46DFF">
        <w:rPr>
          <w:rFonts w:ascii="Book Antiqua" w:eastAsia="Times New Roman" w:hAnsi="Book Antiqua" w:cs="Arial"/>
          <w:sz w:val="24"/>
          <w:szCs w:val="24"/>
        </w:rPr>
        <w:t xml:space="preserve"> (</w:t>
      </w:r>
      <w:r w:rsidR="00731BF2" w:rsidRPr="00F46DFF">
        <w:rPr>
          <w:rFonts w:ascii="Book Antiqua" w:eastAsia="Times New Roman" w:hAnsi="Book Antiqua" w:cs="Arial"/>
          <w:sz w:val="24"/>
          <w:szCs w:val="24"/>
        </w:rPr>
        <w:t>HCV</w:t>
      </w:r>
      <w:r w:rsidRPr="00F46DFF">
        <w:rPr>
          <w:rFonts w:ascii="Book Antiqua" w:eastAsia="Times New Roman" w:hAnsi="Book Antiqua" w:cs="Arial"/>
          <w:sz w:val="24"/>
          <w:szCs w:val="24"/>
        </w:rPr>
        <w:t>)</w:t>
      </w:r>
      <w:r w:rsidR="00731BF2" w:rsidRPr="00F46DFF">
        <w:rPr>
          <w:rFonts w:ascii="Book Antiqua" w:eastAsia="Times New Roman" w:hAnsi="Book Antiqua" w:cs="Arial"/>
          <w:sz w:val="24"/>
          <w:szCs w:val="24"/>
        </w:rPr>
        <w:t xml:space="preserve"> screening among </w:t>
      </w:r>
      <w:bookmarkStart w:id="81" w:name="OLE_LINK1299"/>
      <w:bookmarkStart w:id="82" w:name="OLE_LINK1300"/>
      <w:r w:rsidR="00814EAD" w:rsidRPr="00F46DFF">
        <w:rPr>
          <w:rFonts w:ascii="Book Antiqua" w:eastAsia="Times New Roman" w:hAnsi="Book Antiqua" w:cs="Arial"/>
          <w:sz w:val="24"/>
          <w:szCs w:val="24"/>
        </w:rPr>
        <w:t>primary care physicians (</w:t>
      </w:r>
      <w:r w:rsidR="00731BF2" w:rsidRPr="00F46DFF">
        <w:rPr>
          <w:rFonts w:ascii="Book Antiqua" w:eastAsia="Times New Roman" w:hAnsi="Book Antiqua" w:cs="Arial"/>
          <w:sz w:val="24"/>
          <w:szCs w:val="24"/>
        </w:rPr>
        <w:t>PCP</w:t>
      </w:r>
      <w:r w:rsidR="00814EAD" w:rsidRPr="00F46DFF">
        <w:rPr>
          <w:rFonts w:ascii="Book Antiqua" w:eastAsia="Times New Roman" w:hAnsi="Book Antiqua" w:cs="Arial"/>
          <w:sz w:val="24"/>
          <w:szCs w:val="24"/>
        </w:rPr>
        <w:t>)</w:t>
      </w:r>
      <w:bookmarkEnd w:id="81"/>
      <w:bookmarkEnd w:id="82"/>
      <w:r w:rsidR="00731BF2" w:rsidRPr="00F46DFF">
        <w:rPr>
          <w:rFonts w:ascii="Book Antiqua" w:eastAsia="Times New Roman" w:hAnsi="Book Antiqua" w:cs="Arial"/>
          <w:sz w:val="24"/>
          <w:szCs w:val="24"/>
        </w:rPr>
        <w:t>.</w:t>
      </w:r>
    </w:p>
    <w:p w14:paraId="7A41D4E8" w14:textId="77777777" w:rsidR="0026600E" w:rsidRPr="00F46DFF" w:rsidRDefault="0026600E" w:rsidP="0026600E">
      <w:pPr>
        <w:widowControl w:val="0"/>
        <w:spacing w:after="0" w:line="360" w:lineRule="auto"/>
        <w:jc w:val="both"/>
        <w:outlineLvl w:val="2"/>
        <w:rPr>
          <w:rFonts w:ascii="Book Antiqua" w:hAnsi="Book Antiqua" w:cs="Arial"/>
          <w:sz w:val="24"/>
          <w:szCs w:val="24"/>
          <w:lang w:eastAsia="zh-CN"/>
        </w:rPr>
      </w:pPr>
    </w:p>
    <w:p w14:paraId="42BE375E" w14:textId="3061CACD" w:rsidR="0026600E" w:rsidRPr="00F46DFF" w:rsidRDefault="0026600E"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METHODS</w:t>
      </w:r>
    </w:p>
    <w:p w14:paraId="0D7A2A26" w14:textId="32ADDA3D" w:rsidR="007F73AC" w:rsidRPr="00F46DFF" w:rsidRDefault="007F73AC"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A</w:t>
      </w:r>
      <w:r w:rsidR="00731BF2" w:rsidRPr="00F46DFF">
        <w:rPr>
          <w:rFonts w:ascii="Book Antiqua" w:eastAsia="Times New Roman" w:hAnsi="Book Antiqua" w:cs="Arial"/>
          <w:sz w:val="24"/>
          <w:szCs w:val="24"/>
        </w:rPr>
        <w:t xml:space="preserve"> 45-</w:t>
      </w:r>
      <w:r w:rsidR="0034556C" w:rsidRPr="00F46DFF">
        <w:rPr>
          <w:rFonts w:ascii="Book Antiqua" w:eastAsia="Times New Roman" w:hAnsi="Book Antiqua" w:cs="Arial"/>
          <w:sz w:val="24"/>
          <w:szCs w:val="24"/>
        </w:rPr>
        <w:t xml:space="preserve">item </w:t>
      </w:r>
      <w:r w:rsidRPr="00F46DFF">
        <w:rPr>
          <w:rFonts w:ascii="Book Antiqua" w:eastAsia="Times New Roman" w:hAnsi="Book Antiqua" w:cs="Arial"/>
          <w:sz w:val="24"/>
          <w:szCs w:val="24"/>
        </w:rPr>
        <w:t xml:space="preserve">online questionnaire </w:t>
      </w:r>
      <w:r w:rsidR="00731BF2" w:rsidRPr="00F46DFF">
        <w:rPr>
          <w:rFonts w:ascii="Book Antiqua" w:eastAsia="Times New Roman" w:hAnsi="Book Antiqua" w:cs="Arial"/>
          <w:sz w:val="24"/>
          <w:szCs w:val="24"/>
        </w:rPr>
        <w:t xml:space="preserve">assessing knowledge of HCV natural history, risk factors, and treatment </w:t>
      </w:r>
      <w:r w:rsidRPr="00F46DFF">
        <w:rPr>
          <w:rFonts w:ascii="Book Antiqua" w:eastAsia="Times New Roman" w:hAnsi="Book Antiqua" w:cs="Arial"/>
          <w:sz w:val="24"/>
          <w:szCs w:val="24"/>
        </w:rPr>
        <w:t>was distributed to</w:t>
      </w:r>
      <w:r w:rsidR="00731BF2" w:rsidRPr="00F46DFF">
        <w:rPr>
          <w:rFonts w:ascii="Book Antiqua" w:eastAsia="Times New Roman" w:hAnsi="Book Antiqua" w:cs="Arial"/>
          <w:sz w:val="24"/>
          <w:szCs w:val="24"/>
        </w:rPr>
        <w:t xml:space="preserve"> 163 </w:t>
      </w:r>
      <w:r w:rsidR="006146F2" w:rsidRPr="00F46DFF">
        <w:rPr>
          <w:rFonts w:ascii="Book Antiqua" w:eastAsia="Times New Roman" w:hAnsi="Book Antiqua" w:cs="Arial"/>
          <w:sz w:val="24"/>
          <w:szCs w:val="24"/>
        </w:rPr>
        <w:t>PCP</w:t>
      </w:r>
      <w:r w:rsidR="00731BF2" w:rsidRPr="00F46DFF">
        <w:rPr>
          <w:rFonts w:ascii="Book Antiqua" w:eastAsia="Times New Roman" w:hAnsi="Book Antiqua" w:cs="Arial"/>
          <w:sz w:val="24"/>
          <w:szCs w:val="24"/>
        </w:rPr>
        <w:t xml:space="preserve">. </w:t>
      </w:r>
      <w:r w:rsidR="00D446A2" w:rsidRPr="00F46DFF">
        <w:rPr>
          <w:rFonts w:ascii="Book Antiqua" w:eastAsia="Times New Roman" w:hAnsi="Book Antiqua" w:cs="Arial"/>
          <w:sz w:val="24"/>
          <w:szCs w:val="24"/>
        </w:rPr>
        <w:t>Logistic regression</w:t>
      </w:r>
      <w:r w:rsidR="00E049E2" w:rsidRPr="00F46DFF">
        <w:rPr>
          <w:rFonts w:ascii="Book Antiqua" w:eastAsia="Times New Roman" w:hAnsi="Book Antiqua" w:cs="Arial"/>
          <w:sz w:val="24"/>
          <w:szCs w:val="24"/>
        </w:rPr>
        <w:t>,</w:t>
      </w:r>
      <w:r w:rsidR="00D446A2" w:rsidRPr="00F46DFF">
        <w:rPr>
          <w:rFonts w:ascii="Book Antiqua" w:eastAsia="Times New Roman" w:hAnsi="Book Antiqua" w:cs="Arial"/>
          <w:sz w:val="24"/>
          <w:szCs w:val="24"/>
        </w:rPr>
        <w:t xml:space="preserve"> </w:t>
      </w:r>
      <w:r w:rsidR="001F1537" w:rsidRPr="00F46DFF">
        <w:rPr>
          <w:rFonts w:ascii="Book Antiqua" w:eastAsia="Times New Roman" w:hAnsi="Book Antiqua" w:cs="Arial"/>
          <w:sz w:val="24"/>
          <w:szCs w:val="24"/>
        </w:rPr>
        <w:t>adjusted for survey responses</w:t>
      </w:r>
      <w:r w:rsidR="00E049E2" w:rsidRPr="00F46DFF">
        <w:rPr>
          <w:rFonts w:ascii="Book Antiqua" w:eastAsia="Times New Roman" w:hAnsi="Book Antiqua" w:cs="Arial"/>
          <w:sz w:val="24"/>
          <w:szCs w:val="24"/>
        </w:rPr>
        <w:t>,</w:t>
      </w:r>
      <w:r w:rsidR="001F1537" w:rsidRPr="00F46DFF">
        <w:rPr>
          <w:rFonts w:ascii="Book Antiqua" w:eastAsia="Times New Roman" w:hAnsi="Book Antiqua" w:cs="Arial"/>
          <w:sz w:val="24"/>
          <w:szCs w:val="24"/>
        </w:rPr>
        <w:t xml:space="preserve"> </w:t>
      </w:r>
      <w:r w:rsidR="00D446A2" w:rsidRPr="00F46DFF">
        <w:rPr>
          <w:rFonts w:ascii="Book Antiqua" w:eastAsia="Times New Roman" w:hAnsi="Book Antiqua" w:cs="Arial"/>
          <w:sz w:val="24"/>
          <w:szCs w:val="24"/>
        </w:rPr>
        <w:t>assess</w:t>
      </w:r>
      <w:r w:rsidR="00517F9B" w:rsidRPr="00F46DFF">
        <w:rPr>
          <w:rFonts w:ascii="Book Antiqua" w:eastAsia="Times New Roman" w:hAnsi="Book Antiqua" w:cs="Arial"/>
          <w:sz w:val="24"/>
          <w:szCs w:val="24"/>
        </w:rPr>
        <w:t>ed</w:t>
      </w:r>
      <w:r w:rsidR="00D446A2" w:rsidRPr="00F46DFF">
        <w:rPr>
          <w:rFonts w:ascii="Book Antiqua" w:eastAsia="Times New Roman" w:hAnsi="Book Antiqua" w:cs="Arial"/>
          <w:sz w:val="24"/>
          <w:szCs w:val="24"/>
        </w:rPr>
        <w:t xml:space="preserve"> </w:t>
      </w:r>
      <w:r w:rsidR="00517F9B" w:rsidRPr="00F46DFF">
        <w:rPr>
          <w:rFonts w:ascii="Book Antiqua" w:eastAsia="Times New Roman" w:hAnsi="Book Antiqua" w:cs="Arial"/>
          <w:sz w:val="24"/>
          <w:szCs w:val="24"/>
        </w:rPr>
        <w:t>associations bet</w:t>
      </w:r>
      <w:r w:rsidR="00F11A20" w:rsidRPr="00F46DFF">
        <w:rPr>
          <w:rFonts w:ascii="Book Antiqua" w:eastAsia="Times New Roman" w:hAnsi="Book Antiqua" w:cs="Arial"/>
          <w:sz w:val="24"/>
          <w:szCs w:val="24"/>
        </w:rPr>
        <w:t xml:space="preserve">ween </w:t>
      </w:r>
      <w:r w:rsidR="003F2A62" w:rsidRPr="00F46DFF">
        <w:rPr>
          <w:rFonts w:ascii="Book Antiqua" w:eastAsia="Times New Roman" w:hAnsi="Book Antiqua" w:cs="Arial"/>
          <w:sz w:val="24"/>
          <w:szCs w:val="24"/>
        </w:rPr>
        <w:t xml:space="preserve">PCP </w:t>
      </w:r>
      <w:r w:rsidR="00F11A20" w:rsidRPr="00F46DFF">
        <w:rPr>
          <w:rFonts w:ascii="Book Antiqua" w:eastAsia="Times New Roman" w:hAnsi="Book Antiqua" w:cs="Arial"/>
          <w:sz w:val="24"/>
          <w:szCs w:val="24"/>
        </w:rPr>
        <w:t xml:space="preserve">knowledge </w:t>
      </w:r>
      <w:r w:rsidR="003F2A62" w:rsidRPr="00F46DFF">
        <w:rPr>
          <w:rFonts w:ascii="Book Antiqua" w:eastAsia="Times New Roman" w:hAnsi="Book Antiqua" w:cs="Arial"/>
          <w:sz w:val="24"/>
          <w:szCs w:val="24"/>
        </w:rPr>
        <w:t xml:space="preserve">of HCV natural history and treatment </w:t>
      </w:r>
      <w:r w:rsidR="00F11A20" w:rsidRPr="00F46DFF">
        <w:rPr>
          <w:rFonts w:ascii="Book Antiqua" w:eastAsia="Times New Roman" w:hAnsi="Book Antiqua" w:cs="Arial"/>
          <w:sz w:val="24"/>
          <w:szCs w:val="24"/>
        </w:rPr>
        <w:t xml:space="preserve">and </w:t>
      </w:r>
      <w:r w:rsidR="00D446A2" w:rsidRPr="00F46DFF">
        <w:rPr>
          <w:rFonts w:ascii="Book Antiqua" w:eastAsia="Times New Roman" w:hAnsi="Book Antiqua" w:cs="Arial"/>
          <w:sz w:val="24"/>
          <w:szCs w:val="24"/>
        </w:rPr>
        <w:t xml:space="preserve">birth cohort </w:t>
      </w:r>
      <w:r w:rsidR="00F03ADF" w:rsidRPr="00F46DFF">
        <w:rPr>
          <w:rFonts w:ascii="Book Antiqua" w:eastAsia="Times New Roman" w:hAnsi="Book Antiqua" w:cs="Arial"/>
          <w:sz w:val="24"/>
          <w:szCs w:val="24"/>
        </w:rPr>
        <w:t>(</w:t>
      </w:r>
      <w:r w:rsidR="00F03ADF" w:rsidRPr="00F46DFF">
        <w:rPr>
          <w:rFonts w:ascii="Book Antiqua" w:eastAsia="Times New Roman" w:hAnsi="Book Antiqua" w:cs="Arial"/>
          <w:i/>
          <w:sz w:val="24"/>
          <w:szCs w:val="24"/>
        </w:rPr>
        <w:t>i.e</w:t>
      </w:r>
      <w:r w:rsidR="00F03ADF" w:rsidRPr="00F46DFF">
        <w:rPr>
          <w:rFonts w:ascii="Book Antiqua" w:eastAsia="Times New Roman" w:hAnsi="Book Antiqua" w:cs="Arial"/>
          <w:sz w:val="24"/>
          <w:szCs w:val="24"/>
        </w:rPr>
        <w:t>.</w:t>
      </w:r>
      <w:r w:rsidR="0026600E" w:rsidRPr="00F46DFF">
        <w:rPr>
          <w:rFonts w:ascii="Book Antiqua" w:hAnsi="Book Antiqua" w:cs="Arial" w:hint="eastAsia"/>
          <w:sz w:val="24"/>
          <w:szCs w:val="24"/>
          <w:lang w:eastAsia="zh-CN"/>
        </w:rPr>
        <w:t>,</w:t>
      </w:r>
      <w:r w:rsidR="00F03ADF" w:rsidRPr="00F46DFF">
        <w:rPr>
          <w:rFonts w:ascii="Book Antiqua" w:eastAsia="Times New Roman" w:hAnsi="Book Antiqua" w:cs="Arial"/>
          <w:sz w:val="24"/>
          <w:szCs w:val="24"/>
        </w:rPr>
        <w:t xml:space="preserve"> birth between 1945 and 1965) </w:t>
      </w:r>
      <w:r w:rsidR="00D446A2" w:rsidRPr="00F46DFF">
        <w:rPr>
          <w:rFonts w:ascii="Book Antiqua" w:eastAsia="Times New Roman" w:hAnsi="Book Antiqua" w:cs="Arial"/>
          <w:sz w:val="24"/>
          <w:szCs w:val="24"/>
        </w:rPr>
        <w:t>screening</w:t>
      </w:r>
      <w:r w:rsidR="00853F2B" w:rsidRPr="00F46DFF">
        <w:rPr>
          <w:rFonts w:ascii="Book Antiqua" w:eastAsia="Times New Roman" w:hAnsi="Book Antiqua" w:cs="Arial"/>
          <w:sz w:val="24"/>
          <w:szCs w:val="24"/>
        </w:rPr>
        <w:t xml:space="preserve">. </w:t>
      </w:r>
      <w:r w:rsidR="00917110" w:rsidRPr="00F46DFF">
        <w:rPr>
          <w:rFonts w:ascii="Book Antiqua" w:eastAsia="Times New Roman" w:hAnsi="Book Antiqua" w:cs="Arial"/>
          <w:sz w:val="24"/>
          <w:szCs w:val="24"/>
        </w:rPr>
        <w:t xml:space="preserve">Response stratification and weighting were used to account for nonresponse and to permit extension of responses to the entire survey population. Associations between </w:t>
      </w:r>
      <w:r w:rsidR="0099245A" w:rsidRPr="00F46DFF">
        <w:rPr>
          <w:rFonts w:ascii="Book Antiqua" w:eastAsia="Times New Roman" w:hAnsi="Book Antiqua" w:cs="Arial"/>
          <w:sz w:val="24"/>
          <w:szCs w:val="24"/>
        </w:rPr>
        <w:t xml:space="preserve">various predictors including </w:t>
      </w:r>
      <w:r w:rsidR="00917110" w:rsidRPr="00F46DFF">
        <w:rPr>
          <w:rFonts w:ascii="Book Antiqua" w:eastAsia="Times New Roman" w:hAnsi="Book Antiqua" w:cs="Arial"/>
          <w:sz w:val="24"/>
          <w:szCs w:val="24"/>
        </w:rPr>
        <w:t xml:space="preserve">demographic characteristics, </w:t>
      </w:r>
      <w:r w:rsidR="0099245A" w:rsidRPr="00F46DFF">
        <w:rPr>
          <w:rFonts w:ascii="Book Antiqua" w:eastAsia="Times New Roman" w:hAnsi="Book Antiqua" w:cs="Arial"/>
          <w:sz w:val="24"/>
          <w:szCs w:val="24"/>
        </w:rPr>
        <w:t xml:space="preserve">level of training, and HCV treatment experience and HCV knowledge were assessed. </w:t>
      </w:r>
    </w:p>
    <w:p w14:paraId="529A1FBD" w14:textId="77777777" w:rsidR="0026600E" w:rsidRPr="00F46DFF" w:rsidRDefault="0026600E" w:rsidP="0026600E">
      <w:pPr>
        <w:widowControl w:val="0"/>
        <w:spacing w:after="0" w:line="360" w:lineRule="auto"/>
        <w:jc w:val="both"/>
        <w:outlineLvl w:val="2"/>
        <w:rPr>
          <w:rFonts w:ascii="Book Antiqua" w:hAnsi="Book Antiqua" w:cs="Arial"/>
          <w:sz w:val="24"/>
          <w:szCs w:val="24"/>
          <w:lang w:eastAsia="zh-CN"/>
        </w:rPr>
      </w:pPr>
    </w:p>
    <w:p w14:paraId="2D002F9A" w14:textId="658B5FDF" w:rsidR="0026600E" w:rsidRPr="00F46DFF" w:rsidRDefault="0026600E"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RESULTS</w:t>
      </w:r>
    </w:p>
    <w:p w14:paraId="00F5F528" w14:textId="5D209DB7" w:rsidR="007F73AC" w:rsidRPr="00F46DFF" w:rsidRDefault="00D446A2"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 xml:space="preserve">Ninety-one individuals </w:t>
      </w:r>
      <w:r w:rsidR="00D452D8" w:rsidRPr="00F46DFF">
        <w:rPr>
          <w:rFonts w:ascii="Book Antiqua" w:eastAsia="Times New Roman" w:hAnsi="Book Antiqua" w:cs="Arial"/>
          <w:sz w:val="24"/>
          <w:szCs w:val="24"/>
        </w:rPr>
        <w:t>(55.8</w:t>
      </w:r>
      <w:r w:rsidR="007F73AC"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responded</w:t>
      </w:r>
      <w:r w:rsidR="007F73AC"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A</w:t>
      </w:r>
      <w:r w:rsidR="007F73AC" w:rsidRPr="00F46DFF">
        <w:rPr>
          <w:rFonts w:ascii="Book Antiqua" w:eastAsia="Times New Roman" w:hAnsi="Book Antiqua" w:cs="Arial"/>
          <w:sz w:val="24"/>
          <w:szCs w:val="24"/>
        </w:rPr>
        <w:t>bnormal liver enzymes (4</w:t>
      </w:r>
      <w:r w:rsidR="003C4CD7" w:rsidRPr="00F46DFF">
        <w:rPr>
          <w:rFonts w:ascii="Book Antiqua" w:eastAsia="Times New Roman" w:hAnsi="Book Antiqua" w:cs="Arial"/>
          <w:sz w:val="24"/>
          <w:szCs w:val="24"/>
        </w:rPr>
        <w:t>9</w:t>
      </w:r>
      <w:r w:rsidR="00AE296C" w:rsidRPr="00F46DFF">
        <w:rPr>
          <w:rFonts w:ascii="Book Antiqua" w:eastAsia="Times New Roman" w:hAnsi="Book Antiqua" w:cs="Arial"/>
          <w:sz w:val="24"/>
          <w:szCs w:val="24"/>
        </w:rPr>
        <w:t>.4</w:t>
      </w:r>
      <w:r w:rsidR="007F73AC" w:rsidRPr="00F46DFF">
        <w:rPr>
          <w:rFonts w:ascii="Book Antiqua" w:eastAsia="Times New Roman" w:hAnsi="Book Antiqua" w:cs="Arial"/>
          <w:sz w:val="24"/>
          <w:szCs w:val="24"/>
        </w:rPr>
        <w:t>%), assessment of HCV-r</w:t>
      </w:r>
      <w:r w:rsidRPr="00F46DFF">
        <w:rPr>
          <w:rFonts w:ascii="Book Antiqua" w:eastAsia="Times New Roman" w:hAnsi="Book Antiqua" w:cs="Arial"/>
          <w:sz w:val="24"/>
          <w:szCs w:val="24"/>
        </w:rPr>
        <w:t>elated risk factors (</w:t>
      </w:r>
      <w:r w:rsidR="00AE296C" w:rsidRPr="00F46DFF">
        <w:rPr>
          <w:rFonts w:ascii="Book Antiqua" w:eastAsia="Times New Roman" w:hAnsi="Book Antiqua" w:cs="Arial"/>
          <w:sz w:val="24"/>
          <w:szCs w:val="24"/>
        </w:rPr>
        <w:t>30.6</w:t>
      </w:r>
      <w:r w:rsidRPr="00F46DFF">
        <w:rPr>
          <w:rFonts w:ascii="Book Antiqua" w:eastAsia="Times New Roman" w:hAnsi="Book Antiqua" w:cs="Arial"/>
          <w:sz w:val="24"/>
          <w:szCs w:val="24"/>
        </w:rPr>
        <w:t xml:space="preserve">%), and </w:t>
      </w:r>
      <w:r w:rsidR="007F73AC" w:rsidRPr="00F46DFF">
        <w:rPr>
          <w:rFonts w:ascii="Book Antiqua" w:eastAsia="Times New Roman" w:hAnsi="Book Antiqua" w:cs="Arial"/>
          <w:sz w:val="24"/>
          <w:szCs w:val="24"/>
        </w:rPr>
        <w:t xml:space="preserve">birth cohort </w:t>
      </w:r>
      <w:r w:rsidRPr="00F46DFF">
        <w:rPr>
          <w:rFonts w:ascii="Book Antiqua" w:eastAsia="Times New Roman" w:hAnsi="Book Antiqua" w:cs="Arial"/>
          <w:sz w:val="24"/>
          <w:szCs w:val="24"/>
        </w:rPr>
        <w:t xml:space="preserve">membership </w:t>
      </w:r>
      <w:r w:rsidR="007F73AC" w:rsidRPr="00F46DFF">
        <w:rPr>
          <w:rFonts w:ascii="Book Antiqua" w:eastAsia="Times New Roman" w:hAnsi="Book Antiqua" w:cs="Arial"/>
          <w:sz w:val="24"/>
          <w:szCs w:val="24"/>
        </w:rPr>
        <w:t>(</w:t>
      </w:r>
      <w:r w:rsidR="003C4CD7" w:rsidRPr="00F46DFF">
        <w:rPr>
          <w:rFonts w:ascii="Book Antiqua" w:eastAsia="Times New Roman" w:hAnsi="Book Antiqua" w:cs="Arial"/>
          <w:sz w:val="24"/>
          <w:szCs w:val="24"/>
        </w:rPr>
        <w:t>20</w:t>
      </w:r>
      <w:r w:rsidR="007F73AC"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were the leading </w:t>
      </w:r>
      <w:r w:rsidR="00A6426C" w:rsidRPr="00F46DFF">
        <w:rPr>
          <w:rFonts w:ascii="Book Antiqua" w:eastAsia="Times New Roman" w:hAnsi="Book Antiqua" w:cs="Arial"/>
          <w:sz w:val="24"/>
          <w:szCs w:val="24"/>
        </w:rPr>
        <w:t xml:space="preserve">HCV screening </w:t>
      </w:r>
      <w:r w:rsidRPr="00F46DFF">
        <w:rPr>
          <w:rFonts w:ascii="Book Antiqua" w:eastAsia="Times New Roman" w:hAnsi="Book Antiqua" w:cs="Arial"/>
          <w:sz w:val="24"/>
          <w:szCs w:val="24"/>
        </w:rPr>
        <w:t>indication</w:t>
      </w:r>
      <w:r w:rsidR="00A6426C" w:rsidRPr="00F46DFF">
        <w:rPr>
          <w:rFonts w:ascii="Book Antiqua" w:eastAsia="Times New Roman" w:hAnsi="Book Antiqua" w:cs="Arial"/>
          <w:sz w:val="24"/>
          <w:szCs w:val="24"/>
        </w:rPr>
        <w:t>s</w:t>
      </w:r>
      <w:r w:rsidR="007F73AC" w:rsidRPr="00F46DFF">
        <w:rPr>
          <w:rFonts w:ascii="Book Antiqua" w:eastAsia="Times New Roman" w:hAnsi="Book Antiqua" w:cs="Arial"/>
          <w:sz w:val="24"/>
          <w:szCs w:val="24"/>
        </w:rPr>
        <w:t>.</w:t>
      </w:r>
      <w:r w:rsidR="00F45665" w:rsidRPr="00F46DFF">
        <w:rPr>
          <w:rFonts w:ascii="Book Antiqua" w:eastAsia="Times New Roman" w:hAnsi="Book Antiqua" w:cs="Arial"/>
          <w:sz w:val="24"/>
          <w:szCs w:val="24"/>
        </w:rPr>
        <w:t xml:space="preserve"> Most PCP (64.7%) felt that the combination of risk-factor and birth cohort </w:t>
      </w:r>
      <w:r w:rsidR="004A21B0" w:rsidRPr="00F46DFF">
        <w:rPr>
          <w:rFonts w:ascii="Book Antiqua" w:eastAsia="Times New Roman" w:hAnsi="Book Antiqua" w:cs="Arial"/>
          <w:sz w:val="24"/>
          <w:szCs w:val="24"/>
        </w:rPr>
        <w:t>screening utilizing a self-administered survey while awaiting</w:t>
      </w:r>
      <w:r w:rsidR="00F45665" w:rsidRPr="00F46DFF">
        <w:rPr>
          <w:rFonts w:ascii="Book Antiqua" w:eastAsia="Times New Roman" w:hAnsi="Book Antiqua" w:cs="Arial"/>
          <w:sz w:val="24"/>
          <w:szCs w:val="24"/>
        </w:rPr>
        <w:t xml:space="preserve"> </w:t>
      </w:r>
      <w:r w:rsidR="004A21B0" w:rsidRPr="00F46DFF">
        <w:rPr>
          <w:rFonts w:ascii="Book Antiqua" w:eastAsia="Times New Roman" w:hAnsi="Book Antiqua" w:cs="Arial"/>
          <w:sz w:val="24"/>
          <w:szCs w:val="24"/>
        </w:rPr>
        <w:t>the physician (55.3%) were the most efficient screening practices</w:t>
      </w:r>
      <w:r w:rsidR="001268E1" w:rsidRPr="00F46DFF">
        <w:rPr>
          <w:rFonts w:ascii="Book Antiqua" w:eastAsia="Times New Roman" w:hAnsi="Book Antiqua" w:cs="Arial"/>
          <w:sz w:val="24"/>
          <w:szCs w:val="24"/>
        </w:rPr>
        <w:t xml:space="preserve">. </w:t>
      </w:r>
      <w:r w:rsidR="007F73AC" w:rsidRPr="00F46DFF">
        <w:rPr>
          <w:rFonts w:ascii="Book Antiqua" w:eastAsia="Times New Roman" w:hAnsi="Book Antiqua" w:cs="Arial"/>
          <w:sz w:val="24"/>
          <w:szCs w:val="24"/>
        </w:rPr>
        <w:t xml:space="preserve">Implementation of </w:t>
      </w:r>
      <w:r w:rsidR="00F11A20" w:rsidRPr="00F46DFF">
        <w:rPr>
          <w:rFonts w:ascii="Book Antiqua" w:eastAsia="Times New Roman" w:hAnsi="Book Antiqua" w:cs="Arial"/>
          <w:sz w:val="24"/>
          <w:szCs w:val="24"/>
        </w:rPr>
        <w:t xml:space="preserve">birth cohort </w:t>
      </w:r>
      <w:r w:rsidR="007F73AC" w:rsidRPr="00F46DFF">
        <w:rPr>
          <w:rFonts w:ascii="Book Antiqua" w:eastAsia="Times New Roman" w:hAnsi="Book Antiqua" w:cs="Arial"/>
          <w:sz w:val="24"/>
          <w:szCs w:val="24"/>
        </w:rPr>
        <w:t xml:space="preserve">screening was associated with </w:t>
      </w:r>
      <w:r w:rsidR="00F03ADF" w:rsidRPr="00F46DFF">
        <w:rPr>
          <w:rFonts w:ascii="Book Antiqua" w:eastAsia="Times New Roman" w:hAnsi="Book Antiqua" w:cs="Arial"/>
          <w:sz w:val="24"/>
          <w:szCs w:val="24"/>
        </w:rPr>
        <w:t>awareness of the recommendations (</w:t>
      </w:r>
      <w:r w:rsidR="00537ACF" w:rsidRPr="00F46DFF">
        <w:rPr>
          <w:rFonts w:ascii="Book Antiqua" w:eastAsia="Times New Roman" w:hAnsi="Book Antiqua" w:cs="Arial"/>
          <w:i/>
          <w:sz w:val="24"/>
          <w:szCs w:val="24"/>
        </w:rPr>
        <w:t>P</w:t>
      </w:r>
      <w:r w:rsidR="00D452D8" w:rsidRPr="00F46DFF">
        <w:rPr>
          <w:rFonts w:ascii="Book Antiqua" w:eastAsia="Times New Roman" w:hAnsi="Book Antiqua" w:cs="Arial"/>
          <w:sz w:val="24"/>
          <w:szCs w:val="24"/>
        </w:rPr>
        <w:t>-value</w:t>
      </w:r>
      <w:r w:rsidR="00BD1961" w:rsidRPr="00F46DFF">
        <w:rPr>
          <w:rFonts w:ascii="Book Antiqua" w:eastAsia="Times New Roman" w:hAnsi="Book Antiqua" w:cs="Arial"/>
          <w:sz w:val="24"/>
          <w:szCs w:val="24"/>
        </w:rPr>
        <w:t xml:space="preserve"> </w:t>
      </w:r>
      <w:r w:rsidR="00F03ADF" w:rsidRPr="00F46DFF">
        <w:rPr>
          <w:rFonts w:ascii="Book Antiqua" w:eastAsia="Times New Roman" w:hAnsi="Book Antiqua" w:cs="Arial"/>
          <w:sz w:val="24"/>
          <w:szCs w:val="24"/>
        </w:rPr>
        <w:t>=</w:t>
      </w:r>
      <w:r w:rsidR="00BD1961" w:rsidRPr="00F46DFF">
        <w:rPr>
          <w:rFonts w:ascii="Book Antiqua" w:eastAsia="Times New Roman" w:hAnsi="Book Antiqua" w:cs="Arial"/>
          <w:sz w:val="24"/>
          <w:szCs w:val="24"/>
        </w:rPr>
        <w:t xml:space="preserve"> </w:t>
      </w:r>
      <w:r w:rsidR="00F03ADF" w:rsidRPr="00F46DFF">
        <w:rPr>
          <w:rFonts w:ascii="Book Antiqua" w:eastAsia="Times New Roman" w:hAnsi="Book Antiqua" w:cs="Arial"/>
          <w:sz w:val="24"/>
          <w:szCs w:val="24"/>
        </w:rPr>
        <w:t>0.01)</w:t>
      </w:r>
      <w:r w:rsidR="004A21B0" w:rsidRPr="00F46DFF">
        <w:rPr>
          <w:rFonts w:ascii="Book Antiqua" w:eastAsia="Times New Roman" w:hAnsi="Book Antiqua" w:cs="Arial"/>
          <w:sz w:val="24"/>
          <w:szCs w:val="24"/>
        </w:rPr>
        <w:t xml:space="preserve">, </w:t>
      </w:r>
      <w:r w:rsidR="009C6B3C" w:rsidRPr="00F46DFF">
        <w:rPr>
          <w:rFonts w:ascii="Book Antiqua" w:eastAsia="Times New Roman" w:hAnsi="Book Antiqua" w:cs="Arial"/>
          <w:sz w:val="24"/>
          <w:szCs w:val="24"/>
        </w:rPr>
        <w:t>knowledge of HCV natural history</w:t>
      </w:r>
      <w:r w:rsidR="00135E82" w:rsidRPr="00F46DFF">
        <w:rPr>
          <w:rFonts w:ascii="Book Antiqua" w:eastAsia="Times New Roman" w:hAnsi="Book Antiqua" w:cs="Arial"/>
          <w:sz w:val="24"/>
          <w:szCs w:val="24"/>
        </w:rPr>
        <w:t xml:space="preserve"> </w:t>
      </w:r>
      <w:r w:rsidR="009C6B3C" w:rsidRPr="00F46DFF">
        <w:rPr>
          <w:rFonts w:ascii="Book Antiqua" w:eastAsia="Times New Roman" w:hAnsi="Book Antiqua" w:cs="Arial"/>
          <w:sz w:val="24"/>
          <w:szCs w:val="24"/>
        </w:rPr>
        <w:t>(</w:t>
      </w:r>
      <w:r w:rsidR="00537ACF" w:rsidRPr="00F46DFF">
        <w:rPr>
          <w:rFonts w:ascii="Book Antiqua" w:eastAsia="Times New Roman" w:hAnsi="Book Antiqua" w:cs="Arial"/>
          <w:i/>
          <w:sz w:val="24"/>
          <w:szCs w:val="24"/>
        </w:rPr>
        <w:t>P</w:t>
      </w:r>
      <w:r w:rsidR="00D452D8" w:rsidRPr="00F46DFF">
        <w:rPr>
          <w:rFonts w:ascii="Book Antiqua" w:eastAsia="Times New Roman" w:hAnsi="Book Antiqua" w:cs="Arial"/>
          <w:sz w:val="24"/>
          <w:szCs w:val="24"/>
        </w:rPr>
        <w:t>-value</w:t>
      </w:r>
      <w:r w:rsidR="00BD1961" w:rsidRPr="00F46DFF">
        <w:rPr>
          <w:rFonts w:ascii="Book Antiqua" w:eastAsia="Times New Roman" w:hAnsi="Book Antiqua" w:cs="Arial"/>
          <w:sz w:val="24"/>
          <w:szCs w:val="24"/>
        </w:rPr>
        <w:t xml:space="preserve"> </w:t>
      </w:r>
      <w:r w:rsidR="00D452D8" w:rsidRPr="00F46DFF">
        <w:rPr>
          <w:rFonts w:ascii="Book Antiqua" w:eastAsia="Times New Roman" w:hAnsi="Book Antiqua" w:cs="Arial"/>
          <w:sz w:val="24"/>
          <w:szCs w:val="24"/>
        </w:rPr>
        <w:t>&lt;</w:t>
      </w:r>
      <w:r w:rsidR="00BD1961" w:rsidRPr="00F46DFF">
        <w:rPr>
          <w:rFonts w:ascii="Book Antiqua" w:eastAsia="Times New Roman" w:hAnsi="Book Antiqua" w:cs="Arial"/>
          <w:sz w:val="24"/>
          <w:szCs w:val="24"/>
        </w:rPr>
        <w:t xml:space="preserve"> </w:t>
      </w:r>
      <w:r w:rsidR="00D452D8" w:rsidRPr="00F46DFF">
        <w:rPr>
          <w:rFonts w:ascii="Book Antiqua" w:eastAsia="Times New Roman" w:hAnsi="Book Antiqua" w:cs="Arial"/>
          <w:sz w:val="24"/>
          <w:szCs w:val="24"/>
        </w:rPr>
        <w:t>0.</w:t>
      </w:r>
      <w:r w:rsidR="009C6B3C" w:rsidRPr="00F46DFF">
        <w:rPr>
          <w:rFonts w:ascii="Book Antiqua" w:eastAsia="Times New Roman" w:hAnsi="Book Antiqua" w:cs="Arial"/>
          <w:sz w:val="24"/>
          <w:szCs w:val="24"/>
        </w:rPr>
        <w:t>0</w:t>
      </w:r>
      <w:r w:rsidR="004A21B0" w:rsidRPr="00F46DFF">
        <w:rPr>
          <w:rFonts w:ascii="Book Antiqua" w:eastAsia="Times New Roman" w:hAnsi="Book Antiqua" w:cs="Arial"/>
          <w:sz w:val="24"/>
          <w:szCs w:val="24"/>
        </w:rPr>
        <w:t>1</w:t>
      </w:r>
      <w:r w:rsidR="009C6B3C" w:rsidRPr="00F46DFF">
        <w:rPr>
          <w:rFonts w:ascii="Book Antiqua" w:eastAsia="Times New Roman" w:hAnsi="Book Antiqua" w:cs="Arial"/>
          <w:sz w:val="24"/>
          <w:szCs w:val="24"/>
        </w:rPr>
        <w:t>)</w:t>
      </w:r>
      <w:r w:rsidR="004A21B0" w:rsidRPr="00F46DFF">
        <w:rPr>
          <w:rFonts w:ascii="Book Antiqua" w:eastAsia="Times New Roman" w:hAnsi="Book Antiqua" w:cs="Arial"/>
          <w:sz w:val="24"/>
          <w:szCs w:val="24"/>
        </w:rPr>
        <w:t>, and prior management of HCV patients (</w:t>
      </w:r>
      <w:r w:rsidR="00537ACF" w:rsidRPr="00F46DFF">
        <w:rPr>
          <w:rFonts w:ascii="Book Antiqua" w:eastAsia="Times New Roman" w:hAnsi="Book Antiqua" w:cs="Arial"/>
          <w:i/>
          <w:sz w:val="24"/>
          <w:szCs w:val="24"/>
        </w:rPr>
        <w:t>P</w:t>
      </w:r>
      <w:r w:rsidR="00D452D8" w:rsidRPr="00F46DFF">
        <w:rPr>
          <w:rFonts w:ascii="Book Antiqua" w:eastAsia="Times New Roman" w:hAnsi="Book Antiqua" w:cs="Arial"/>
          <w:sz w:val="24"/>
          <w:szCs w:val="24"/>
        </w:rPr>
        <w:t>-value</w:t>
      </w:r>
      <w:r w:rsidR="00BD1961" w:rsidRPr="00F46DFF">
        <w:rPr>
          <w:rFonts w:ascii="Book Antiqua" w:eastAsia="Times New Roman" w:hAnsi="Book Antiqua" w:cs="Arial"/>
          <w:sz w:val="24"/>
          <w:szCs w:val="24"/>
        </w:rPr>
        <w:t xml:space="preserve"> </w:t>
      </w:r>
      <w:r w:rsidR="004A21B0" w:rsidRPr="00F46DFF">
        <w:rPr>
          <w:rFonts w:ascii="Book Antiqua" w:eastAsia="Times New Roman" w:hAnsi="Book Antiqua" w:cs="Arial"/>
          <w:sz w:val="24"/>
          <w:szCs w:val="24"/>
        </w:rPr>
        <w:t>&lt;</w:t>
      </w:r>
      <w:r w:rsidR="00BD1961" w:rsidRPr="00F46DFF">
        <w:rPr>
          <w:rFonts w:ascii="Book Antiqua" w:eastAsia="Times New Roman" w:hAnsi="Book Antiqua" w:cs="Arial"/>
          <w:sz w:val="24"/>
          <w:szCs w:val="24"/>
        </w:rPr>
        <w:t xml:space="preserve"> </w:t>
      </w:r>
      <w:r w:rsidR="004A21B0" w:rsidRPr="00F46DFF">
        <w:rPr>
          <w:rFonts w:ascii="Book Antiqua" w:eastAsia="Times New Roman" w:hAnsi="Book Antiqua" w:cs="Arial"/>
          <w:sz w:val="24"/>
          <w:szCs w:val="24"/>
        </w:rPr>
        <w:t>0.01</w:t>
      </w:r>
      <w:r w:rsidR="00995661" w:rsidRPr="00F46DFF">
        <w:rPr>
          <w:rFonts w:ascii="Book Antiqua" w:eastAsia="Times New Roman" w:hAnsi="Book Antiqua" w:cs="Arial"/>
          <w:sz w:val="24"/>
          <w:szCs w:val="24"/>
        </w:rPr>
        <w:t>)</w:t>
      </w:r>
      <w:r w:rsidR="00F03ADF" w:rsidRPr="00F46DFF">
        <w:rPr>
          <w:rFonts w:ascii="Book Antiqua" w:eastAsia="Times New Roman" w:hAnsi="Book Antiqua" w:cs="Arial"/>
          <w:sz w:val="24"/>
          <w:szCs w:val="24"/>
        </w:rPr>
        <w:t>.</w:t>
      </w:r>
      <w:r w:rsidR="009C6B3C" w:rsidRPr="00F46DFF">
        <w:rPr>
          <w:rFonts w:ascii="Book Antiqua" w:eastAsia="Times New Roman" w:hAnsi="Book Antiqua" w:cs="Arial"/>
          <w:sz w:val="24"/>
          <w:szCs w:val="24"/>
        </w:rPr>
        <w:t xml:space="preserve"> </w:t>
      </w:r>
      <w:r w:rsidR="00995661" w:rsidRPr="00F46DFF">
        <w:rPr>
          <w:rFonts w:ascii="Book Antiqua" w:eastAsia="Times New Roman" w:hAnsi="Book Antiqua" w:cs="Arial"/>
          <w:sz w:val="24"/>
          <w:szCs w:val="24"/>
        </w:rPr>
        <w:t>PCP with knowledge of HCV treatment w</w:t>
      </w:r>
      <w:r w:rsidR="0026600E" w:rsidRPr="00F46DFF">
        <w:rPr>
          <w:rFonts w:ascii="Book Antiqua" w:hAnsi="Book Antiqua" w:cs="Arial" w:hint="eastAsia"/>
          <w:sz w:val="24"/>
          <w:szCs w:val="24"/>
          <w:lang w:eastAsia="zh-CN"/>
        </w:rPr>
        <w:t>as</w:t>
      </w:r>
      <w:r w:rsidR="00995661" w:rsidRPr="00F46DFF">
        <w:rPr>
          <w:rFonts w:ascii="Book Antiqua" w:eastAsia="Times New Roman" w:hAnsi="Book Antiqua" w:cs="Arial"/>
          <w:sz w:val="24"/>
          <w:szCs w:val="24"/>
        </w:rPr>
        <w:t xml:space="preserve"> also knowledgeable about </w:t>
      </w:r>
      <w:r w:rsidR="009C6B3C" w:rsidRPr="00F46DFF">
        <w:rPr>
          <w:rFonts w:ascii="Book Antiqua" w:eastAsia="Times New Roman" w:hAnsi="Book Antiqua" w:cs="Arial"/>
          <w:sz w:val="24"/>
          <w:szCs w:val="24"/>
        </w:rPr>
        <w:t xml:space="preserve">HCV </w:t>
      </w:r>
      <w:r w:rsidR="00995661" w:rsidRPr="00F46DFF">
        <w:rPr>
          <w:rFonts w:ascii="Book Antiqua" w:eastAsia="Times New Roman" w:hAnsi="Book Antiqua" w:cs="Arial"/>
          <w:sz w:val="24"/>
          <w:szCs w:val="24"/>
        </w:rPr>
        <w:t>natural history (</w:t>
      </w:r>
      <w:r w:rsidR="00537ACF" w:rsidRPr="00F46DFF">
        <w:rPr>
          <w:rFonts w:ascii="Book Antiqua" w:eastAsia="Times New Roman" w:hAnsi="Book Antiqua" w:cs="Arial"/>
          <w:i/>
          <w:sz w:val="24"/>
          <w:szCs w:val="24"/>
        </w:rPr>
        <w:t>P</w:t>
      </w:r>
      <w:r w:rsidR="00D452D8" w:rsidRPr="00F46DFF">
        <w:rPr>
          <w:rFonts w:ascii="Book Antiqua" w:eastAsia="Times New Roman" w:hAnsi="Book Antiqua" w:cs="Arial"/>
          <w:sz w:val="24"/>
          <w:szCs w:val="24"/>
        </w:rPr>
        <w:t>-value</w:t>
      </w:r>
      <w:r w:rsidR="00BD1961" w:rsidRPr="00F46DFF">
        <w:rPr>
          <w:rFonts w:ascii="Book Antiqua" w:eastAsia="Times New Roman" w:hAnsi="Book Antiqua" w:cs="Arial"/>
          <w:sz w:val="24"/>
          <w:szCs w:val="24"/>
        </w:rPr>
        <w:t xml:space="preserve"> </w:t>
      </w:r>
      <w:r w:rsidR="00995661" w:rsidRPr="00F46DFF">
        <w:rPr>
          <w:rFonts w:ascii="Book Antiqua" w:eastAsia="Times New Roman" w:hAnsi="Book Antiqua" w:cs="Arial"/>
          <w:sz w:val="24"/>
          <w:szCs w:val="24"/>
        </w:rPr>
        <w:t>&lt;</w:t>
      </w:r>
      <w:r w:rsidR="00BD1961" w:rsidRPr="00F46DFF">
        <w:rPr>
          <w:rFonts w:ascii="Book Antiqua" w:eastAsia="Times New Roman" w:hAnsi="Book Antiqua" w:cs="Arial"/>
          <w:sz w:val="24"/>
          <w:szCs w:val="24"/>
        </w:rPr>
        <w:t xml:space="preserve"> </w:t>
      </w:r>
      <w:r w:rsidR="00995661" w:rsidRPr="00F46DFF">
        <w:rPr>
          <w:rFonts w:ascii="Book Antiqua" w:eastAsia="Times New Roman" w:hAnsi="Book Antiqua" w:cs="Arial"/>
          <w:sz w:val="24"/>
          <w:szCs w:val="24"/>
        </w:rPr>
        <w:t>0.01). Similarly, awareness of age-based screening recommendations was associated with HCV treatment knowledge (</w:t>
      </w:r>
      <w:r w:rsidR="00245DB2" w:rsidRPr="00F46DFF">
        <w:rPr>
          <w:rFonts w:ascii="Book Antiqua" w:eastAsia="Times New Roman" w:hAnsi="Book Antiqua" w:cs="Arial"/>
          <w:i/>
          <w:sz w:val="24"/>
          <w:szCs w:val="24"/>
        </w:rPr>
        <w:t>P</w:t>
      </w:r>
      <w:r w:rsidR="00D452D8" w:rsidRPr="00F46DFF">
        <w:rPr>
          <w:rFonts w:ascii="Book Antiqua" w:eastAsia="Times New Roman" w:hAnsi="Book Antiqua" w:cs="Arial"/>
          <w:sz w:val="24"/>
          <w:szCs w:val="24"/>
        </w:rPr>
        <w:t>-value</w:t>
      </w:r>
      <w:r w:rsidR="00BD1961" w:rsidRPr="00F46DFF">
        <w:rPr>
          <w:rFonts w:ascii="Book Antiqua" w:eastAsia="Times New Roman" w:hAnsi="Book Antiqua" w:cs="Arial"/>
          <w:sz w:val="24"/>
          <w:szCs w:val="24"/>
        </w:rPr>
        <w:t xml:space="preserve"> </w:t>
      </w:r>
      <w:r w:rsidR="00995661" w:rsidRPr="00F46DFF">
        <w:rPr>
          <w:rFonts w:ascii="Book Antiqua" w:eastAsia="Times New Roman" w:hAnsi="Book Antiqua" w:cs="Arial"/>
          <w:sz w:val="24"/>
          <w:szCs w:val="24"/>
        </w:rPr>
        <w:t>=</w:t>
      </w:r>
      <w:r w:rsidR="00BD1961" w:rsidRPr="00F46DFF">
        <w:rPr>
          <w:rFonts w:ascii="Book Antiqua" w:eastAsia="Times New Roman" w:hAnsi="Book Antiqua" w:cs="Arial"/>
          <w:sz w:val="24"/>
          <w:szCs w:val="24"/>
        </w:rPr>
        <w:t xml:space="preserve"> </w:t>
      </w:r>
      <w:r w:rsidR="00995661" w:rsidRPr="00F46DFF">
        <w:rPr>
          <w:rFonts w:ascii="Book Antiqua" w:eastAsia="Times New Roman" w:hAnsi="Book Antiqua" w:cs="Arial"/>
          <w:sz w:val="24"/>
          <w:szCs w:val="24"/>
        </w:rPr>
        <w:t>0.03</w:t>
      </w:r>
      <w:r w:rsidR="007F73AC" w:rsidRPr="00F46DFF">
        <w:rPr>
          <w:rFonts w:ascii="Book Antiqua" w:eastAsia="Times New Roman" w:hAnsi="Book Antiqua" w:cs="Arial"/>
          <w:sz w:val="24"/>
          <w:szCs w:val="24"/>
        </w:rPr>
        <w:t>).</w:t>
      </w:r>
    </w:p>
    <w:p w14:paraId="2EE9D869" w14:textId="77777777" w:rsidR="0026600E" w:rsidRPr="00F46DFF" w:rsidRDefault="0026600E" w:rsidP="0026600E">
      <w:pPr>
        <w:widowControl w:val="0"/>
        <w:spacing w:after="0" w:line="360" w:lineRule="auto"/>
        <w:jc w:val="both"/>
        <w:outlineLvl w:val="2"/>
        <w:rPr>
          <w:rFonts w:ascii="Book Antiqua" w:hAnsi="Book Antiqua" w:cs="Arial"/>
          <w:sz w:val="24"/>
          <w:szCs w:val="24"/>
          <w:lang w:eastAsia="zh-CN"/>
        </w:rPr>
      </w:pPr>
    </w:p>
    <w:p w14:paraId="0DB31A3A" w14:textId="080B2037" w:rsidR="0026600E" w:rsidRPr="00F46DFF" w:rsidRDefault="0026600E"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CONCLUSION</w:t>
      </w:r>
    </w:p>
    <w:p w14:paraId="53CDD5C2" w14:textId="3371C3C7" w:rsidR="007F73AC" w:rsidRPr="00F46DFF" w:rsidRDefault="00995661" w:rsidP="0026600E">
      <w:pPr>
        <w:widowControl w:val="0"/>
        <w:spacing w:after="0" w:line="360" w:lineRule="auto"/>
        <w:jc w:val="both"/>
        <w:outlineLvl w:val="2"/>
        <w:rPr>
          <w:rFonts w:ascii="Book Antiqua" w:eastAsia="Times New Roman" w:hAnsi="Book Antiqua" w:cs="Arial"/>
          <w:sz w:val="24"/>
          <w:szCs w:val="24"/>
        </w:rPr>
      </w:pPr>
      <w:r w:rsidRPr="00F46DFF">
        <w:rPr>
          <w:rFonts w:ascii="Book Antiqua" w:eastAsia="Times New Roman" w:hAnsi="Book Antiqua" w:cs="Arial"/>
          <w:sz w:val="24"/>
          <w:szCs w:val="24"/>
        </w:rPr>
        <w:t>Comprehensive k</w:t>
      </w:r>
      <w:r w:rsidR="00217494" w:rsidRPr="00F46DFF">
        <w:rPr>
          <w:rFonts w:ascii="Book Antiqua" w:eastAsia="Times New Roman" w:hAnsi="Book Antiqua" w:cs="Arial"/>
          <w:sz w:val="24"/>
          <w:szCs w:val="24"/>
        </w:rPr>
        <w:t xml:space="preserve">nowledge of HCV </w:t>
      </w:r>
      <w:r w:rsidR="0051083C" w:rsidRPr="00F46DFF">
        <w:rPr>
          <w:rFonts w:ascii="Book Antiqua" w:eastAsia="Times New Roman" w:hAnsi="Book Antiqua" w:cs="Arial"/>
          <w:sz w:val="24"/>
          <w:szCs w:val="24"/>
        </w:rPr>
        <w:t>is</w:t>
      </w:r>
      <w:r w:rsidR="00217494" w:rsidRPr="00F46DFF">
        <w:rPr>
          <w:rFonts w:ascii="Book Antiqua" w:eastAsia="Times New Roman" w:hAnsi="Book Antiqua" w:cs="Arial"/>
          <w:sz w:val="24"/>
          <w:szCs w:val="24"/>
        </w:rPr>
        <w:t xml:space="preserve"> critical to motivate HCV screening.</w:t>
      </w:r>
      <w:r w:rsidR="007F73AC" w:rsidRPr="00F46DFF">
        <w:rPr>
          <w:rFonts w:ascii="Book Antiqua" w:eastAsia="Times New Roman" w:hAnsi="Book Antiqua" w:cs="Arial"/>
          <w:sz w:val="24"/>
          <w:szCs w:val="24"/>
        </w:rPr>
        <w:t xml:space="preserve"> </w:t>
      </w:r>
      <w:r w:rsidR="00D47A1C" w:rsidRPr="00F46DFF">
        <w:rPr>
          <w:rFonts w:ascii="Book Antiqua" w:eastAsia="Times New Roman" w:hAnsi="Book Antiqua" w:cs="Arial"/>
          <w:sz w:val="24"/>
          <w:szCs w:val="24"/>
        </w:rPr>
        <w:t xml:space="preserve">PCP-targeted </w:t>
      </w:r>
      <w:r w:rsidR="00D47A1C" w:rsidRPr="00F46DFF">
        <w:rPr>
          <w:rFonts w:ascii="Book Antiqua" w:eastAsia="Times New Roman" w:hAnsi="Book Antiqua" w:cs="Arial"/>
          <w:sz w:val="24"/>
          <w:szCs w:val="24"/>
        </w:rPr>
        <w:lastRenderedPageBreak/>
        <w:t>e</w:t>
      </w:r>
      <w:r w:rsidR="007F73AC" w:rsidRPr="00F46DFF">
        <w:rPr>
          <w:rFonts w:ascii="Book Antiqua" w:eastAsia="Times New Roman" w:hAnsi="Book Antiqua" w:cs="Arial"/>
          <w:sz w:val="24"/>
          <w:szCs w:val="24"/>
        </w:rPr>
        <w:t xml:space="preserve">ducational interventions </w:t>
      </w:r>
      <w:r w:rsidR="001268E1" w:rsidRPr="00F46DFF">
        <w:rPr>
          <w:rFonts w:ascii="Book Antiqua" w:eastAsia="Times New Roman" w:hAnsi="Book Antiqua" w:cs="Arial"/>
          <w:sz w:val="24"/>
          <w:szCs w:val="24"/>
        </w:rPr>
        <w:t>are required t</w:t>
      </w:r>
      <w:r w:rsidR="007F73AC" w:rsidRPr="00F46DFF">
        <w:rPr>
          <w:rFonts w:ascii="Book Antiqua" w:eastAsia="Times New Roman" w:hAnsi="Book Antiqua" w:cs="Arial"/>
          <w:sz w:val="24"/>
          <w:szCs w:val="24"/>
        </w:rPr>
        <w:t xml:space="preserve">o </w:t>
      </w:r>
      <w:r w:rsidR="00217494" w:rsidRPr="00F46DFF">
        <w:rPr>
          <w:rFonts w:ascii="Book Antiqua" w:eastAsia="Times New Roman" w:hAnsi="Book Antiqua" w:cs="Arial"/>
          <w:sz w:val="24"/>
          <w:szCs w:val="24"/>
        </w:rPr>
        <w:t xml:space="preserve">expand </w:t>
      </w:r>
      <w:r w:rsidR="002D66F8" w:rsidRPr="00F46DFF">
        <w:rPr>
          <w:rFonts w:ascii="Book Antiqua" w:eastAsia="Times New Roman" w:hAnsi="Book Antiqua" w:cs="Arial"/>
          <w:sz w:val="24"/>
          <w:szCs w:val="24"/>
        </w:rPr>
        <w:t xml:space="preserve">the </w:t>
      </w:r>
      <w:r w:rsidR="003F2A62" w:rsidRPr="00F46DFF">
        <w:rPr>
          <w:rFonts w:ascii="Book Antiqua" w:eastAsia="Times New Roman" w:hAnsi="Book Antiqua" w:cs="Arial"/>
          <w:sz w:val="24"/>
          <w:szCs w:val="24"/>
        </w:rPr>
        <w:t>H</w:t>
      </w:r>
      <w:r w:rsidR="007F73AC" w:rsidRPr="00F46DFF">
        <w:rPr>
          <w:rFonts w:ascii="Book Antiqua" w:eastAsia="Times New Roman" w:hAnsi="Book Antiqua" w:cs="Arial"/>
          <w:sz w:val="24"/>
          <w:szCs w:val="24"/>
        </w:rPr>
        <w:t xml:space="preserve">CV </w:t>
      </w:r>
      <w:r w:rsidR="002D66F8" w:rsidRPr="00F46DFF">
        <w:rPr>
          <w:rFonts w:ascii="Book Antiqua" w:eastAsia="Times New Roman" w:hAnsi="Book Antiqua" w:cs="Arial"/>
          <w:sz w:val="24"/>
          <w:szCs w:val="24"/>
        </w:rPr>
        <w:t>workforce and linkage-to-care opportunities</w:t>
      </w:r>
      <w:r w:rsidR="00D47A1C" w:rsidRPr="00F46DFF">
        <w:rPr>
          <w:rFonts w:ascii="Book Antiqua" w:eastAsia="Times New Roman" w:hAnsi="Book Antiqua" w:cs="Arial"/>
          <w:sz w:val="24"/>
          <w:szCs w:val="24"/>
        </w:rPr>
        <w:t xml:space="preserve"> as we seek global HCV eradication</w:t>
      </w:r>
      <w:r w:rsidR="00217494" w:rsidRPr="00F46DFF">
        <w:rPr>
          <w:rFonts w:ascii="Book Antiqua" w:eastAsia="Times New Roman" w:hAnsi="Book Antiqua" w:cs="Arial"/>
          <w:sz w:val="24"/>
          <w:szCs w:val="24"/>
        </w:rPr>
        <w:t>.</w:t>
      </w:r>
      <w:r w:rsidR="00F46DFF" w:rsidRPr="00F46DFF">
        <w:rPr>
          <w:rFonts w:ascii="Book Antiqua" w:eastAsia="Times New Roman" w:hAnsi="Book Antiqua" w:cs="Arial"/>
          <w:sz w:val="24"/>
          <w:szCs w:val="24"/>
        </w:rPr>
        <w:t xml:space="preserve"> </w:t>
      </w:r>
    </w:p>
    <w:p w14:paraId="71403E82" w14:textId="77777777" w:rsidR="009B5FCA" w:rsidRPr="00F46DFF" w:rsidRDefault="009B5FCA" w:rsidP="0026600E">
      <w:pPr>
        <w:widowControl w:val="0"/>
        <w:spacing w:after="0" w:line="360" w:lineRule="auto"/>
        <w:jc w:val="both"/>
        <w:rPr>
          <w:rFonts w:ascii="Book Antiqua" w:eastAsia="Times New Roman" w:hAnsi="Book Antiqua" w:cs="Arial"/>
          <w:b/>
          <w:sz w:val="24"/>
          <w:szCs w:val="24"/>
        </w:rPr>
      </w:pPr>
    </w:p>
    <w:p w14:paraId="5AF1B787" w14:textId="34EE002C" w:rsidR="00765623" w:rsidRPr="00F46DFF" w:rsidRDefault="00765623" w:rsidP="0026600E">
      <w:pPr>
        <w:widowControl w:val="0"/>
        <w:spacing w:after="0" w:line="360" w:lineRule="auto"/>
        <w:jc w:val="both"/>
        <w:rPr>
          <w:rFonts w:ascii="Book Antiqua" w:hAnsi="Book Antiqua" w:cs="Arial"/>
          <w:sz w:val="24"/>
          <w:szCs w:val="24"/>
          <w:lang w:eastAsia="zh-CN"/>
        </w:rPr>
      </w:pPr>
      <w:r w:rsidRPr="00F46DFF">
        <w:rPr>
          <w:rFonts w:ascii="Book Antiqua" w:eastAsia="Times New Roman" w:hAnsi="Book Antiqua" w:cs="Arial"/>
          <w:b/>
          <w:sz w:val="24"/>
          <w:szCs w:val="24"/>
        </w:rPr>
        <w:t>Key</w:t>
      </w:r>
      <w:r w:rsidR="0026600E" w:rsidRPr="00F46DFF">
        <w:rPr>
          <w:rFonts w:ascii="Book Antiqua" w:hAnsi="Book Antiqua" w:cs="Arial" w:hint="eastAsia"/>
          <w:b/>
          <w:sz w:val="24"/>
          <w:szCs w:val="24"/>
          <w:lang w:eastAsia="zh-CN"/>
        </w:rPr>
        <w:t xml:space="preserve"> </w:t>
      </w:r>
      <w:r w:rsidRPr="00F46DFF">
        <w:rPr>
          <w:rFonts w:ascii="Book Antiqua" w:eastAsia="Times New Roman" w:hAnsi="Book Antiqua" w:cs="Arial"/>
          <w:b/>
          <w:sz w:val="24"/>
          <w:szCs w:val="24"/>
        </w:rPr>
        <w:t>words</w:t>
      </w:r>
      <w:r w:rsidRPr="00F46DFF">
        <w:rPr>
          <w:rFonts w:ascii="Book Antiqua" w:eastAsia="Times New Roman" w:hAnsi="Book Antiqua" w:cs="Arial"/>
          <w:sz w:val="24"/>
          <w:szCs w:val="24"/>
        </w:rPr>
        <w:t xml:space="preserve">: </w:t>
      </w:r>
      <w:bookmarkStart w:id="83" w:name="OLE_LINK200"/>
      <w:r w:rsidRPr="00F46DFF">
        <w:rPr>
          <w:rFonts w:ascii="Book Antiqua" w:eastAsia="Times New Roman" w:hAnsi="Book Antiqua" w:cs="Arial"/>
          <w:sz w:val="24"/>
          <w:szCs w:val="24"/>
        </w:rPr>
        <w:t xml:space="preserve">Viral hepatitis; </w:t>
      </w:r>
      <w:r w:rsidR="0026600E" w:rsidRPr="00F46DFF">
        <w:rPr>
          <w:rFonts w:ascii="Book Antiqua" w:eastAsia="Times New Roman" w:hAnsi="Book Antiqua" w:cs="Arial"/>
          <w:sz w:val="24"/>
          <w:szCs w:val="24"/>
        </w:rPr>
        <w:t>H</w:t>
      </w:r>
      <w:r w:rsidR="00245DB2" w:rsidRPr="00F46DFF">
        <w:rPr>
          <w:rFonts w:ascii="Book Antiqua" w:eastAsia="Times New Roman" w:hAnsi="Book Antiqua" w:cs="Arial"/>
          <w:sz w:val="24"/>
          <w:szCs w:val="24"/>
        </w:rPr>
        <w:t xml:space="preserve">epatitis C virus </w:t>
      </w:r>
      <w:r w:rsidR="00442941" w:rsidRPr="00F46DFF">
        <w:rPr>
          <w:rFonts w:ascii="Book Antiqua" w:eastAsia="Times New Roman" w:hAnsi="Book Antiqua" w:cs="Arial"/>
          <w:sz w:val="24"/>
          <w:szCs w:val="24"/>
        </w:rPr>
        <w:t xml:space="preserve">global eradication; </w:t>
      </w:r>
      <w:r w:rsidR="0026600E" w:rsidRPr="00F46DFF">
        <w:rPr>
          <w:rFonts w:ascii="Book Antiqua" w:eastAsia="Times New Roman" w:hAnsi="Book Antiqua" w:cs="Arial"/>
          <w:sz w:val="24"/>
          <w:szCs w:val="24"/>
        </w:rPr>
        <w:t>H</w:t>
      </w:r>
      <w:r w:rsidR="00245DB2" w:rsidRPr="00F46DFF">
        <w:rPr>
          <w:rFonts w:ascii="Book Antiqua" w:eastAsia="Times New Roman" w:hAnsi="Book Antiqua" w:cs="Arial"/>
          <w:sz w:val="24"/>
          <w:szCs w:val="24"/>
        </w:rPr>
        <w:t xml:space="preserve">epatitis C virus </w:t>
      </w:r>
      <w:r w:rsidRPr="00F46DFF">
        <w:rPr>
          <w:rFonts w:ascii="Book Antiqua" w:eastAsia="Times New Roman" w:hAnsi="Book Antiqua" w:cs="Arial"/>
          <w:sz w:val="24"/>
          <w:szCs w:val="24"/>
        </w:rPr>
        <w:t xml:space="preserve">diagnosis; </w:t>
      </w:r>
      <w:r w:rsidR="0026600E" w:rsidRPr="00F46DFF">
        <w:rPr>
          <w:rFonts w:ascii="Book Antiqua" w:eastAsia="Times New Roman" w:hAnsi="Book Antiqua" w:cs="Arial"/>
          <w:sz w:val="24"/>
          <w:szCs w:val="24"/>
        </w:rPr>
        <w:t>H</w:t>
      </w:r>
      <w:r w:rsidR="00245DB2" w:rsidRPr="00F46DFF">
        <w:rPr>
          <w:rFonts w:ascii="Book Antiqua" w:eastAsia="Times New Roman" w:hAnsi="Book Antiqua" w:cs="Arial"/>
          <w:sz w:val="24"/>
          <w:szCs w:val="24"/>
        </w:rPr>
        <w:t>epatitis C virus</w:t>
      </w:r>
      <w:r w:rsidRPr="00F46DFF">
        <w:rPr>
          <w:rFonts w:ascii="Book Antiqua" w:eastAsia="Times New Roman" w:hAnsi="Book Antiqua" w:cs="Arial"/>
          <w:sz w:val="24"/>
          <w:szCs w:val="24"/>
        </w:rPr>
        <w:t xml:space="preserve"> surveillance; Knowledge of </w:t>
      </w:r>
      <w:r w:rsidR="00245DB2" w:rsidRPr="00F46DFF">
        <w:rPr>
          <w:rFonts w:ascii="Book Antiqua" w:eastAsia="Times New Roman" w:hAnsi="Book Antiqua" w:cs="Arial"/>
          <w:sz w:val="24"/>
          <w:szCs w:val="24"/>
        </w:rPr>
        <w:t>hepatitis C virus</w:t>
      </w:r>
    </w:p>
    <w:bookmarkEnd w:id="83"/>
    <w:p w14:paraId="5794C9CA" w14:textId="77777777" w:rsidR="00537ACF" w:rsidRPr="00F46DFF" w:rsidRDefault="00537ACF" w:rsidP="0026600E">
      <w:pPr>
        <w:widowControl w:val="0"/>
        <w:spacing w:after="0" w:line="360" w:lineRule="auto"/>
        <w:jc w:val="both"/>
        <w:rPr>
          <w:rFonts w:ascii="Book Antiqua" w:hAnsi="Book Antiqua" w:cs="Arial"/>
          <w:sz w:val="24"/>
          <w:szCs w:val="24"/>
          <w:lang w:eastAsia="zh-CN"/>
        </w:rPr>
      </w:pPr>
    </w:p>
    <w:p w14:paraId="6F5095BC" w14:textId="018D3B12" w:rsidR="0026600E" w:rsidRPr="00F46DFF" w:rsidRDefault="0026600E" w:rsidP="0026600E">
      <w:pPr>
        <w:widowControl w:val="0"/>
        <w:spacing w:after="0" w:line="360" w:lineRule="auto"/>
        <w:jc w:val="both"/>
        <w:rPr>
          <w:rFonts w:ascii="Book Antiqua" w:hAnsi="Book Antiqua" w:cs="Arial"/>
          <w:sz w:val="24"/>
          <w:lang w:eastAsia="zh-CN"/>
        </w:rPr>
      </w:pPr>
      <w:bookmarkStart w:id="84" w:name="OLE_LINK55"/>
      <w:bookmarkStart w:id="85" w:name="OLE_LINK56"/>
      <w:bookmarkStart w:id="86" w:name="OLE_LINK779"/>
      <w:bookmarkStart w:id="87" w:name="OLE_LINK780"/>
      <w:bookmarkStart w:id="88" w:name="OLE_LINK935"/>
      <w:bookmarkStart w:id="89" w:name="OLE_LINK936"/>
      <w:bookmarkStart w:id="90" w:name="OLE_LINK255"/>
      <w:bookmarkStart w:id="91" w:name="OLE_LINK940"/>
      <w:bookmarkStart w:id="92" w:name="OLE_LINK941"/>
      <w:bookmarkStart w:id="93" w:name="OLE_LINK942"/>
      <w:bookmarkStart w:id="94" w:name="OLE_LINK1112"/>
      <w:bookmarkStart w:id="95" w:name="OLE_LINK1113"/>
      <w:bookmarkStart w:id="96" w:name="OLE_LINK1114"/>
      <w:bookmarkStart w:id="97" w:name="OLE_LINK1115"/>
      <w:bookmarkStart w:id="98" w:name="OLE_LINK929"/>
      <w:bookmarkStart w:id="99" w:name="OLE_LINK930"/>
      <w:bookmarkStart w:id="100" w:name="OLE_LINK931"/>
      <w:bookmarkStart w:id="101" w:name="OLE_LINK932"/>
      <w:bookmarkStart w:id="102" w:name="OLE_LINK1125"/>
      <w:bookmarkStart w:id="103" w:name="OLE_LINK1150"/>
      <w:bookmarkStart w:id="104" w:name="OLE_LINK1151"/>
      <w:bookmarkStart w:id="105" w:name="OLE_LINK1164"/>
      <w:bookmarkStart w:id="106" w:name="OLE_LINK201"/>
      <w:r w:rsidRPr="00F46DFF">
        <w:rPr>
          <w:rFonts w:ascii="Book Antiqua" w:hAnsi="Book Antiqua"/>
          <w:b/>
          <w:sz w:val="24"/>
        </w:rPr>
        <w:t>©</w:t>
      </w:r>
      <w:bookmarkEnd w:id="84"/>
      <w:bookmarkEnd w:id="85"/>
      <w:r w:rsidRPr="00F46DFF">
        <w:rPr>
          <w:rFonts w:ascii="Book Antiqua" w:hAnsi="Book Antiqua" w:hint="eastAsia"/>
          <w:b/>
          <w:sz w:val="24"/>
        </w:rPr>
        <w:t xml:space="preserve"> </w:t>
      </w:r>
      <w:r w:rsidRPr="00F46DFF">
        <w:rPr>
          <w:rFonts w:ascii="Book Antiqua" w:hAnsi="Book Antiqua" w:cs="Arial"/>
          <w:b/>
          <w:sz w:val="24"/>
        </w:rPr>
        <w:t>The Author(s) 201</w:t>
      </w:r>
      <w:r w:rsidRPr="00F46DFF">
        <w:rPr>
          <w:rFonts w:ascii="Book Antiqua" w:hAnsi="Book Antiqua" w:cs="Arial" w:hint="eastAsia"/>
          <w:b/>
          <w:sz w:val="24"/>
        </w:rPr>
        <w:t>8</w:t>
      </w:r>
      <w:r w:rsidRPr="00F46DFF">
        <w:rPr>
          <w:rFonts w:ascii="Book Antiqua" w:hAnsi="Book Antiqua" w:cs="Arial"/>
          <w:b/>
          <w:sz w:val="24"/>
        </w:rPr>
        <w:t xml:space="preserve">. </w:t>
      </w:r>
      <w:r w:rsidRPr="00F46DFF">
        <w:rPr>
          <w:rFonts w:ascii="Book Antiqua" w:hAnsi="Book Antiqua" w:cs="Arial"/>
          <w:sz w:val="24"/>
        </w:rPr>
        <w:t xml:space="preserve">Published by </w:t>
      </w:r>
      <w:proofErr w:type="spellStart"/>
      <w:r w:rsidRPr="00F46DFF">
        <w:rPr>
          <w:rFonts w:ascii="Book Antiqua" w:hAnsi="Book Antiqua" w:cs="Arial"/>
          <w:sz w:val="24"/>
        </w:rPr>
        <w:t>Baishideng</w:t>
      </w:r>
      <w:proofErr w:type="spellEnd"/>
      <w:r w:rsidRPr="00F46DFF">
        <w:rPr>
          <w:rFonts w:ascii="Book Antiqua" w:hAnsi="Book Antiqua" w:cs="Arial"/>
          <w:sz w:val="24"/>
        </w:rPr>
        <w:t xml:space="preserve"> Publishing Group Inc. All rights reserved.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21FD910" w14:textId="77777777" w:rsidR="0026600E" w:rsidRPr="00F46DFF" w:rsidRDefault="0026600E" w:rsidP="0026600E">
      <w:pPr>
        <w:widowControl w:val="0"/>
        <w:spacing w:after="0" w:line="360" w:lineRule="auto"/>
        <w:jc w:val="both"/>
        <w:rPr>
          <w:rFonts w:ascii="Book Antiqua" w:hAnsi="Book Antiqua" w:cs="Arial"/>
          <w:sz w:val="24"/>
          <w:szCs w:val="24"/>
          <w:lang w:eastAsia="zh-CN"/>
        </w:rPr>
      </w:pPr>
    </w:p>
    <w:p w14:paraId="2657A826" w14:textId="5EC469E3" w:rsidR="00765623" w:rsidRPr="00F46DFF" w:rsidRDefault="00765623"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cs="Arial"/>
          <w:b/>
          <w:sz w:val="24"/>
          <w:szCs w:val="24"/>
        </w:rPr>
        <w:t>Core tip:</w:t>
      </w:r>
      <w:r w:rsidR="0026600E" w:rsidRPr="00F46DFF">
        <w:rPr>
          <w:rFonts w:ascii="Book Antiqua" w:hAnsi="Book Antiqua" w:cs="Arial" w:hint="eastAsia"/>
          <w:b/>
          <w:sz w:val="24"/>
          <w:szCs w:val="24"/>
          <w:lang w:eastAsia="zh-CN"/>
        </w:rPr>
        <w:t xml:space="preserve"> </w:t>
      </w:r>
      <w:bookmarkStart w:id="107" w:name="OLE_LINK202"/>
      <w:bookmarkStart w:id="108" w:name="OLE_LINK203"/>
      <w:bookmarkStart w:id="109" w:name="OLE_LINK204"/>
      <w:r w:rsidR="000E5250" w:rsidRPr="00F46DFF">
        <w:rPr>
          <w:rFonts w:ascii="Book Antiqua" w:eastAsia="Times New Roman" w:hAnsi="Book Antiqua" w:cs="Arial"/>
          <w:sz w:val="24"/>
          <w:szCs w:val="24"/>
        </w:rPr>
        <w:t>Many</w:t>
      </w:r>
      <w:r w:rsidR="0026600E" w:rsidRPr="00F46DFF">
        <w:rPr>
          <w:rFonts w:ascii="Book Antiqua" w:hAnsi="Book Antiqua" w:cs="Arial" w:hint="eastAsia"/>
          <w:sz w:val="24"/>
          <w:szCs w:val="24"/>
          <w:lang w:eastAsia="zh-CN"/>
        </w:rPr>
        <w:t xml:space="preserve"> </w:t>
      </w:r>
      <w:r w:rsidR="000E5250" w:rsidRPr="00F46DFF">
        <w:rPr>
          <w:rFonts w:ascii="Book Antiqua" w:eastAsia="Times New Roman" w:hAnsi="Book Antiqua" w:cs="Arial"/>
          <w:sz w:val="24"/>
          <w:szCs w:val="24"/>
        </w:rPr>
        <w:t>hepatitis C virus (HCV)-infected patients worldwide are unaware of their infection status. The key to increasing HCV detection</w:t>
      </w:r>
      <w:r w:rsidR="0058089E" w:rsidRPr="00F46DFF">
        <w:rPr>
          <w:rFonts w:ascii="Book Antiqua" w:eastAsia="Times New Roman" w:hAnsi="Book Antiqua" w:cs="Arial"/>
          <w:sz w:val="24"/>
          <w:szCs w:val="24"/>
        </w:rPr>
        <w:t xml:space="preserve"> and</w:t>
      </w:r>
      <w:r w:rsidR="000E5250" w:rsidRPr="00F46DFF">
        <w:rPr>
          <w:rFonts w:ascii="Book Antiqua" w:eastAsia="Times New Roman" w:hAnsi="Book Antiqua" w:cs="Arial"/>
          <w:sz w:val="24"/>
          <w:szCs w:val="24"/>
        </w:rPr>
        <w:t xml:space="preserve"> </w:t>
      </w:r>
      <w:r w:rsidR="0058089E" w:rsidRPr="00F46DFF">
        <w:rPr>
          <w:rFonts w:ascii="Book Antiqua" w:eastAsia="Times New Roman" w:hAnsi="Book Antiqua" w:cs="Arial"/>
          <w:sz w:val="24"/>
          <w:szCs w:val="24"/>
        </w:rPr>
        <w:t>linkage-to</w:t>
      </w:r>
      <w:r w:rsidR="0026600E" w:rsidRPr="00F46DFF">
        <w:rPr>
          <w:rFonts w:ascii="Book Antiqua" w:hAnsi="Book Antiqua" w:cs="Arial" w:hint="eastAsia"/>
          <w:sz w:val="24"/>
          <w:szCs w:val="24"/>
          <w:lang w:eastAsia="zh-CN"/>
        </w:rPr>
        <w:t>-</w:t>
      </w:r>
      <w:r w:rsidR="0058089E" w:rsidRPr="00F46DFF">
        <w:rPr>
          <w:rFonts w:ascii="Book Antiqua" w:eastAsia="Times New Roman" w:hAnsi="Book Antiqua" w:cs="Arial"/>
          <w:sz w:val="24"/>
          <w:szCs w:val="24"/>
        </w:rPr>
        <w:t xml:space="preserve">care </w:t>
      </w:r>
      <w:r w:rsidR="000E5250" w:rsidRPr="00F46DFF">
        <w:rPr>
          <w:rFonts w:ascii="Book Antiqua" w:eastAsia="Times New Roman" w:hAnsi="Book Antiqua" w:cs="Arial"/>
          <w:sz w:val="24"/>
          <w:szCs w:val="24"/>
        </w:rPr>
        <w:t xml:space="preserve">is </w:t>
      </w:r>
      <w:r w:rsidR="0058089E" w:rsidRPr="00F46DFF">
        <w:rPr>
          <w:rFonts w:ascii="Book Antiqua" w:eastAsia="Times New Roman" w:hAnsi="Book Antiqua" w:cs="Arial"/>
          <w:sz w:val="24"/>
          <w:szCs w:val="24"/>
        </w:rPr>
        <w:t xml:space="preserve">augmentation of </w:t>
      </w:r>
      <w:r w:rsidR="000E5250" w:rsidRPr="00F46DFF">
        <w:rPr>
          <w:rFonts w:ascii="Book Antiqua" w:eastAsia="Times New Roman" w:hAnsi="Book Antiqua" w:cs="Arial"/>
          <w:sz w:val="24"/>
          <w:szCs w:val="24"/>
        </w:rPr>
        <w:t xml:space="preserve">virus screening by primary care physicians (PCP). </w:t>
      </w:r>
      <w:r w:rsidR="00F2041F" w:rsidRPr="00F46DFF">
        <w:rPr>
          <w:rFonts w:ascii="Book Antiqua" w:eastAsia="Times New Roman" w:hAnsi="Book Antiqua" w:cs="Arial"/>
          <w:sz w:val="24"/>
          <w:szCs w:val="24"/>
        </w:rPr>
        <w:t xml:space="preserve">Understanding factors that promote </w:t>
      </w:r>
      <w:r w:rsidRPr="00F46DFF">
        <w:rPr>
          <w:rFonts w:ascii="Book Antiqua" w:hAnsi="Book Antiqua" w:cs="Arial"/>
          <w:sz w:val="24"/>
          <w:szCs w:val="24"/>
        </w:rPr>
        <w:t>HCV screening among PCP</w:t>
      </w:r>
      <w:r w:rsidR="00F2041F" w:rsidRPr="00F46DFF">
        <w:rPr>
          <w:rFonts w:ascii="Book Antiqua" w:hAnsi="Book Antiqua" w:cs="Arial"/>
          <w:sz w:val="24"/>
          <w:szCs w:val="24"/>
        </w:rPr>
        <w:t xml:space="preserve"> is crucial to its </w:t>
      </w:r>
      <w:r w:rsidR="00597A39" w:rsidRPr="00F46DFF">
        <w:rPr>
          <w:rFonts w:ascii="Book Antiqua" w:hAnsi="Book Antiqua" w:cs="Arial"/>
          <w:sz w:val="24"/>
          <w:szCs w:val="24"/>
        </w:rPr>
        <w:t>eradication</w:t>
      </w:r>
      <w:r w:rsidRPr="00F46DFF">
        <w:rPr>
          <w:rFonts w:ascii="Book Antiqua" w:hAnsi="Book Antiqua" w:cs="Arial"/>
          <w:sz w:val="24"/>
          <w:szCs w:val="24"/>
        </w:rPr>
        <w:t>.</w:t>
      </w:r>
      <w:r w:rsidR="0026600E" w:rsidRPr="00F46DFF">
        <w:rPr>
          <w:rFonts w:ascii="Book Antiqua" w:hAnsi="Book Antiqua" w:cs="Arial" w:hint="eastAsia"/>
          <w:sz w:val="24"/>
          <w:szCs w:val="24"/>
          <w:lang w:eastAsia="zh-CN"/>
        </w:rPr>
        <w:t xml:space="preserve"> </w:t>
      </w:r>
      <w:r w:rsidR="00183E04" w:rsidRPr="00F46DFF">
        <w:rPr>
          <w:rFonts w:ascii="Book Antiqua" w:hAnsi="Book Antiqua" w:cs="Arial"/>
          <w:sz w:val="24"/>
          <w:szCs w:val="24"/>
        </w:rPr>
        <w:t xml:space="preserve">We assessed PCP </w:t>
      </w:r>
      <w:r w:rsidR="00D47A1C" w:rsidRPr="00F46DFF">
        <w:rPr>
          <w:rFonts w:ascii="Book Antiqua" w:hAnsi="Book Antiqua" w:cs="Arial"/>
          <w:sz w:val="24"/>
          <w:szCs w:val="24"/>
        </w:rPr>
        <w:t xml:space="preserve">knowledge of </w:t>
      </w:r>
      <w:r w:rsidR="00183E04" w:rsidRPr="00F46DFF">
        <w:rPr>
          <w:rFonts w:ascii="Book Antiqua" w:hAnsi="Book Antiqua" w:cs="Arial"/>
          <w:sz w:val="24"/>
          <w:szCs w:val="24"/>
        </w:rPr>
        <w:t>HCV natural history and treatment</w:t>
      </w:r>
      <w:r w:rsidR="00F2041F" w:rsidRPr="00F46DFF">
        <w:rPr>
          <w:rFonts w:ascii="Book Antiqua" w:hAnsi="Book Antiqua" w:cs="Arial"/>
          <w:sz w:val="24"/>
          <w:szCs w:val="24"/>
        </w:rPr>
        <w:t xml:space="preserve"> and awareness of screening recommendations. PCP knowledge of HCV natural history and prior management of HCV patients were important predictors of implementation of HCV screening. </w:t>
      </w:r>
      <w:r w:rsidR="00C04A75" w:rsidRPr="00F46DFF">
        <w:rPr>
          <w:rFonts w:ascii="Book Antiqua" w:hAnsi="Book Antiqua" w:cs="Arial"/>
          <w:sz w:val="24"/>
          <w:szCs w:val="24"/>
        </w:rPr>
        <w:t xml:space="preserve">Comprehensive HCV </w:t>
      </w:r>
      <w:r w:rsidRPr="00F46DFF">
        <w:rPr>
          <w:rFonts w:ascii="Book Antiqua" w:hAnsi="Book Antiqua" w:cs="Arial"/>
          <w:sz w:val="24"/>
          <w:szCs w:val="24"/>
        </w:rPr>
        <w:t xml:space="preserve">education </w:t>
      </w:r>
      <w:r w:rsidR="00C04A75" w:rsidRPr="00F46DFF">
        <w:rPr>
          <w:rFonts w:ascii="Book Antiqua" w:hAnsi="Book Antiqua" w:cs="Arial"/>
          <w:sz w:val="24"/>
          <w:szCs w:val="24"/>
        </w:rPr>
        <w:t xml:space="preserve">targeted to PCP, including screening recommendations, </w:t>
      </w:r>
      <w:r w:rsidRPr="00F46DFF">
        <w:rPr>
          <w:rFonts w:ascii="Book Antiqua" w:hAnsi="Book Antiqua" w:cs="Arial"/>
          <w:sz w:val="24"/>
          <w:szCs w:val="24"/>
        </w:rPr>
        <w:t xml:space="preserve">is </w:t>
      </w:r>
      <w:r w:rsidR="00C04A75" w:rsidRPr="00F46DFF">
        <w:rPr>
          <w:rFonts w:ascii="Book Antiqua" w:hAnsi="Book Antiqua" w:cs="Arial"/>
          <w:sz w:val="24"/>
          <w:szCs w:val="24"/>
        </w:rPr>
        <w:t>critical to increase HCV detection and linkage-to-care to obtain global eradication.</w:t>
      </w:r>
      <w:r w:rsidR="00F2041F" w:rsidRPr="00F46DFF">
        <w:rPr>
          <w:rFonts w:ascii="Book Antiqua" w:hAnsi="Book Antiqua" w:cs="Arial"/>
          <w:sz w:val="24"/>
          <w:szCs w:val="24"/>
        </w:rPr>
        <w:t xml:space="preserve"> </w:t>
      </w:r>
      <w:bookmarkEnd w:id="107"/>
      <w:bookmarkEnd w:id="108"/>
      <w:bookmarkEnd w:id="109"/>
    </w:p>
    <w:p w14:paraId="44DB99B9" w14:textId="7391C83F" w:rsidR="0026600E" w:rsidRPr="00F46DFF" w:rsidRDefault="0026600E" w:rsidP="0026600E">
      <w:pPr>
        <w:spacing w:after="0" w:line="360" w:lineRule="auto"/>
        <w:jc w:val="both"/>
      </w:pPr>
    </w:p>
    <w:p w14:paraId="37A51829" w14:textId="603792A2" w:rsidR="0026600E" w:rsidRPr="00F46DFF" w:rsidRDefault="0026600E" w:rsidP="0026600E">
      <w:pPr>
        <w:spacing w:after="0" w:line="360" w:lineRule="auto"/>
        <w:jc w:val="both"/>
        <w:rPr>
          <w:lang w:eastAsia="zh-CN"/>
        </w:rPr>
      </w:pPr>
      <w:bookmarkStart w:id="110" w:name="OLE_LINK205"/>
      <w:bookmarkStart w:id="111" w:name="OLE_LINK206"/>
      <w:bookmarkStart w:id="112" w:name="OLE_LINK207"/>
      <w:bookmarkStart w:id="113" w:name="OLE_LINK208"/>
      <w:r w:rsidRPr="00F46DFF">
        <w:rPr>
          <w:rFonts w:ascii="Book Antiqua" w:eastAsia="Times New Roman" w:hAnsi="Book Antiqua" w:cs="Arial"/>
          <w:sz w:val="24"/>
          <w:szCs w:val="24"/>
        </w:rPr>
        <w:t xml:space="preserve">Samuel ST, Martinez AD, Chen Y, </w:t>
      </w:r>
      <w:proofErr w:type="spellStart"/>
      <w:r w:rsidRPr="00F46DFF">
        <w:rPr>
          <w:rFonts w:ascii="Book Antiqua" w:eastAsia="Times New Roman" w:hAnsi="Book Antiqua" w:cs="Arial"/>
          <w:sz w:val="24"/>
          <w:szCs w:val="24"/>
        </w:rPr>
        <w:t>Markatou</w:t>
      </w:r>
      <w:proofErr w:type="spellEnd"/>
      <w:r w:rsidRPr="00F46DFF">
        <w:rPr>
          <w:rFonts w:ascii="Book Antiqua" w:eastAsia="Times New Roman" w:hAnsi="Book Antiqua" w:cs="Arial"/>
          <w:sz w:val="24"/>
          <w:szCs w:val="24"/>
        </w:rPr>
        <w:t xml:space="preserve"> M, </w:t>
      </w:r>
      <w:proofErr w:type="spellStart"/>
      <w:r w:rsidRPr="00F46DFF">
        <w:rPr>
          <w:rFonts w:ascii="Book Antiqua" w:eastAsia="Times New Roman" w:hAnsi="Book Antiqua" w:cs="Arial"/>
          <w:sz w:val="24"/>
          <w:szCs w:val="24"/>
        </w:rPr>
        <w:t>Talal</w:t>
      </w:r>
      <w:proofErr w:type="spellEnd"/>
      <w:r w:rsidRPr="00F46DFF">
        <w:rPr>
          <w:rFonts w:ascii="Book Antiqua" w:eastAsia="Times New Roman" w:hAnsi="Book Antiqua" w:cs="Arial"/>
          <w:sz w:val="24"/>
          <w:szCs w:val="24"/>
        </w:rPr>
        <w:t xml:space="preserve"> AH</w:t>
      </w:r>
      <w:r w:rsidRPr="00F46DFF">
        <w:rPr>
          <w:rFonts w:ascii="Book Antiqua" w:hAnsi="Book Antiqua" w:cs="Arial" w:hint="eastAsia"/>
          <w:sz w:val="24"/>
          <w:szCs w:val="24"/>
          <w:lang w:eastAsia="zh-CN"/>
        </w:rPr>
        <w:t>.</w:t>
      </w:r>
      <w:r w:rsidRPr="00F46DFF">
        <w:rPr>
          <w:rFonts w:ascii="Book Antiqua" w:eastAsia="Times New Roman" w:hAnsi="Book Antiqua" w:cs="Arial"/>
          <w:sz w:val="24"/>
          <w:szCs w:val="24"/>
        </w:rPr>
        <w:t xml:space="preserve"> Hepatitis C virus knowledge improves hepatitis C virus screening practices among primary care physicians</w:t>
      </w:r>
      <w:r w:rsidRPr="00F46DFF">
        <w:rPr>
          <w:rFonts w:ascii="Book Antiqua" w:hAnsi="Book Antiqua" w:cs="Arial" w:hint="eastAsia"/>
          <w:sz w:val="24"/>
          <w:szCs w:val="24"/>
          <w:lang w:eastAsia="zh-CN"/>
        </w:rPr>
        <w:t xml:space="preserve">. </w:t>
      </w:r>
      <w:bookmarkStart w:id="114" w:name="OLE_LINK1033"/>
      <w:bookmarkStart w:id="115" w:name="OLE_LINK1034"/>
      <w:bookmarkStart w:id="116" w:name="OLE_LINK781"/>
      <w:bookmarkStart w:id="117" w:name="OLE_LINK782"/>
      <w:bookmarkStart w:id="118" w:name="OLE_LINK937"/>
      <w:bookmarkStart w:id="119" w:name="OLE_LINK256"/>
      <w:bookmarkStart w:id="120" w:name="OLE_LINK360"/>
      <w:bookmarkStart w:id="121" w:name="OLE_LINK437"/>
      <w:bookmarkStart w:id="122" w:name="OLE_LINK943"/>
      <w:bookmarkStart w:id="123" w:name="OLE_LINK944"/>
      <w:bookmarkStart w:id="124" w:name="OLE_LINK967"/>
      <w:bookmarkStart w:id="125" w:name="OLE_LINK1116"/>
      <w:bookmarkStart w:id="126" w:name="OLE_LINK1126"/>
      <w:bookmarkStart w:id="127" w:name="OLE_LINK1030"/>
      <w:bookmarkStart w:id="128" w:name="OLE_LINK974"/>
      <w:bookmarkStart w:id="129" w:name="OLE_LINK975"/>
      <w:bookmarkStart w:id="130" w:name="OLE_LINK976"/>
      <w:bookmarkStart w:id="131" w:name="OLE_LINK977"/>
      <w:bookmarkStart w:id="132" w:name="OLE_LINK979"/>
      <w:r w:rsidRPr="00F46DFF">
        <w:rPr>
          <w:rFonts w:ascii="Book Antiqua" w:hAnsi="Book Antiqua"/>
          <w:i/>
          <w:sz w:val="24"/>
        </w:rPr>
        <w:t xml:space="preserve">World J </w:t>
      </w:r>
      <w:bookmarkEnd w:id="114"/>
      <w:bookmarkEnd w:id="115"/>
      <w:proofErr w:type="spellStart"/>
      <w:r w:rsidRPr="00F46DFF">
        <w:rPr>
          <w:rFonts w:ascii="Book Antiqua" w:eastAsia="Times New Roman" w:hAnsi="Book Antiqua" w:cs="Arial"/>
          <w:i/>
          <w:sz w:val="24"/>
          <w:szCs w:val="24"/>
        </w:rPr>
        <w:t>Hepatol</w:t>
      </w:r>
      <w:proofErr w:type="spellEnd"/>
      <w:r w:rsidRPr="00F46DFF">
        <w:rPr>
          <w:rFonts w:ascii="Book Antiqua" w:hAnsi="Book Antiqua"/>
          <w:sz w:val="24"/>
        </w:rPr>
        <w:t xml:space="preserve"> 201</w:t>
      </w:r>
      <w:r w:rsidRPr="00F46DFF">
        <w:rPr>
          <w:rFonts w:ascii="Book Antiqua" w:hAnsi="Book Antiqua" w:hint="eastAsia"/>
          <w:sz w:val="24"/>
        </w:rPr>
        <w:t>8</w:t>
      </w:r>
      <w:bookmarkStart w:id="133" w:name="OLE_LINK1186"/>
      <w:bookmarkStart w:id="134" w:name="OLE_LINK1187"/>
      <w:bookmarkStart w:id="135" w:name="OLE_LINK1188"/>
      <w:r w:rsidRPr="00F46DFF">
        <w:rPr>
          <w:rFonts w:ascii="Book Antiqua" w:hAnsi="Book Antiqua"/>
          <w:sz w:val="24"/>
        </w:rPr>
        <w:t xml:space="preserve">; </w:t>
      </w:r>
      <w:bookmarkStart w:id="136" w:name="OLE_LINK1689"/>
      <w:bookmarkStart w:id="137" w:name="OLE_LINK1298"/>
      <w:bookmarkStart w:id="138" w:name="OLE_LINK1297"/>
      <w:r w:rsidRPr="00F46DFF">
        <w:rPr>
          <w:rFonts w:ascii="Book Antiqua" w:hAnsi="Book Antiqua"/>
          <w:sz w:val="24"/>
        </w:rPr>
        <w:t>In press</w:t>
      </w:r>
      <w:bookmarkEnd w:id="110"/>
      <w:bookmarkEnd w:id="111"/>
      <w:bookmarkEnd w:id="112"/>
      <w:bookmarkEnd w:id="1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39CC173" w14:textId="48333A0C" w:rsidR="0026600E" w:rsidRPr="00F46DFF" w:rsidRDefault="0026600E" w:rsidP="0026600E">
      <w:pPr>
        <w:spacing w:after="0" w:line="360" w:lineRule="auto"/>
      </w:pPr>
    </w:p>
    <w:p w14:paraId="4445CD23" w14:textId="77777777" w:rsidR="0026600E" w:rsidRPr="00F46DFF" w:rsidRDefault="0026600E" w:rsidP="0026600E">
      <w:pPr>
        <w:widowControl w:val="0"/>
        <w:spacing w:after="0" w:line="360" w:lineRule="auto"/>
        <w:jc w:val="both"/>
        <w:rPr>
          <w:rFonts w:ascii="Book Antiqua" w:hAnsi="Book Antiqua" w:cs="Arial"/>
          <w:b/>
          <w:sz w:val="24"/>
          <w:szCs w:val="24"/>
          <w:lang w:eastAsia="zh-CN"/>
        </w:rPr>
      </w:pPr>
    </w:p>
    <w:p w14:paraId="6AB3F8D0" w14:textId="7AF925C8" w:rsidR="00DE5A81" w:rsidRPr="00F46DFF" w:rsidRDefault="00DE5A81" w:rsidP="0026600E">
      <w:pPr>
        <w:widowControl w:val="0"/>
        <w:spacing w:after="0" w:line="360" w:lineRule="auto"/>
        <w:jc w:val="both"/>
        <w:rPr>
          <w:rFonts w:ascii="Book Antiqua" w:hAnsi="Book Antiqua" w:cs="Arial"/>
          <w:b/>
          <w:sz w:val="24"/>
          <w:szCs w:val="24"/>
          <w:lang w:eastAsia="zh-CN"/>
        </w:rPr>
      </w:pPr>
      <w:r w:rsidRPr="00F46DFF">
        <w:rPr>
          <w:rFonts w:ascii="Book Antiqua" w:eastAsia="Times New Roman" w:hAnsi="Book Antiqua" w:cs="Arial"/>
          <w:b/>
          <w:sz w:val="24"/>
          <w:szCs w:val="24"/>
        </w:rPr>
        <w:t xml:space="preserve"> </w:t>
      </w:r>
    </w:p>
    <w:p w14:paraId="1417BE53" w14:textId="77777777" w:rsidR="00DE5A81" w:rsidRPr="00F46DFF" w:rsidRDefault="00DE5A81" w:rsidP="0026600E">
      <w:pPr>
        <w:widowControl w:val="0"/>
        <w:spacing w:after="0" w:line="360" w:lineRule="auto"/>
        <w:jc w:val="both"/>
        <w:rPr>
          <w:rFonts w:ascii="Book Antiqua" w:hAnsi="Book Antiqua" w:cs="Arial"/>
          <w:sz w:val="24"/>
          <w:szCs w:val="24"/>
          <w:u w:val="single"/>
          <w:lang w:eastAsia="zh-CN"/>
        </w:rPr>
      </w:pPr>
    </w:p>
    <w:p w14:paraId="46F1EC4D" w14:textId="77777777" w:rsidR="000D4518" w:rsidRPr="00F46DFF" w:rsidRDefault="000D4518" w:rsidP="0026600E">
      <w:pPr>
        <w:widowControl w:val="0"/>
        <w:spacing w:after="0" w:line="360" w:lineRule="auto"/>
        <w:jc w:val="both"/>
        <w:rPr>
          <w:rFonts w:ascii="Book Antiqua" w:hAnsi="Book Antiqua" w:cs="Arial"/>
          <w:b/>
          <w:sz w:val="24"/>
          <w:szCs w:val="24"/>
          <w:lang w:eastAsia="zh-CN"/>
        </w:rPr>
      </w:pPr>
      <w:bookmarkStart w:id="139" w:name="OLE_LINK1199"/>
      <w:bookmarkStart w:id="140" w:name="OLE_LINK1200"/>
    </w:p>
    <w:p w14:paraId="7781DEB6" w14:textId="67C6818F" w:rsidR="00E11A96" w:rsidRPr="00F46DFF" w:rsidRDefault="004865FF" w:rsidP="0026600E">
      <w:pPr>
        <w:widowControl w:val="0"/>
        <w:spacing w:after="0" w:line="360" w:lineRule="auto"/>
        <w:jc w:val="both"/>
        <w:rPr>
          <w:rFonts w:ascii="Book Antiqua" w:eastAsia="Times New Roman" w:hAnsi="Book Antiqua" w:cs="Arial"/>
          <w:b/>
          <w:sz w:val="24"/>
          <w:szCs w:val="24"/>
        </w:rPr>
      </w:pPr>
      <w:r w:rsidRPr="00F46DFF">
        <w:rPr>
          <w:rFonts w:ascii="Book Antiqua" w:eastAsia="Times New Roman" w:hAnsi="Book Antiqua" w:cs="Arial"/>
          <w:b/>
          <w:sz w:val="24"/>
          <w:szCs w:val="24"/>
        </w:rPr>
        <w:t>INTRODUCTION</w:t>
      </w:r>
      <w:bookmarkEnd w:id="139"/>
      <w:bookmarkEnd w:id="140"/>
    </w:p>
    <w:p w14:paraId="6C76508F" w14:textId="2A6CA32B" w:rsidR="00187841" w:rsidRPr="00F46DFF" w:rsidRDefault="000138A8" w:rsidP="0026600E">
      <w:pPr>
        <w:widowControl w:val="0"/>
        <w:spacing w:after="0" w:line="360" w:lineRule="auto"/>
        <w:jc w:val="both"/>
        <w:outlineLvl w:val="2"/>
        <w:rPr>
          <w:rFonts w:ascii="Book Antiqua" w:eastAsia="Times New Roman" w:hAnsi="Book Antiqua" w:cs="Arial"/>
          <w:sz w:val="24"/>
          <w:szCs w:val="24"/>
        </w:rPr>
      </w:pPr>
      <w:bookmarkStart w:id="141" w:name="OLE_LINK1241"/>
      <w:bookmarkStart w:id="142" w:name="OLE_LINK1242"/>
      <w:bookmarkStart w:id="143" w:name="OLE_LINK1243"/>
      <w:bookmarkStart w:id="144" w:name="OLE_LINK1244"/>
      <w:r w:rsidRPr="00F46DFF">
        <w:rPr>
          <w:rFonts w:ascii="Book Antiqua" w:eastAsia="Times New Roman" w:hAnsi="Book Antiqua" w:cs="Arial"/>
          <w:sz w:val="24"/>
          <w:szCs w:val="24"/>
        </w:rPr>
        <w:t>Hepatitis C virus</w:t>
      </w:r>
      <w:bookmarkEnd w:id="141"/>
      <w:bookmarkEnd w:id="142"/>
      <w:bookmarkEnd w:id="143"/>
      <w:bookmarkEnd w:id="144"/>
      <w:r w:rsidRPr="00F46DFF">
        <w:rPr>
          <w:rFonts w:ascii="Book Antiqua" w:eastAsia="Times New Roman" w:hAnsi="Book Antiqua" w:cs="Arial"/>
          <w:sz w:val="24"/>
          <w:szCs w:val="24"/>
        </w:rPr>
        <w:t xml:space="preserve"> (HCV) is a leading cause of cirrhosis that can ultimately result in end-stage liver disease, hepatocellular carcinoma</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&lt;EndNote&gt;&lt;Cite&gt;&lt;Author&gt;El-Serag&lt;/Author&gt;&lt;Year&gt;2004&lt;/Year&gt;&lt;RecNum&gt;9377&lt;/RecNum&gt;&lt;DisplayText&gt;&lt;style face="superscript"&gt;[1]&lt;/style&gt;&lt;/DisplayText&gt;&lt;record&gt;&lt;rec-number&gt;9377&lt;/rec-number&gt;&lt;foreign-keys&gt;&lt;key app="EN" db-id="zsd0fszxjawtfqe0wxpptawx2a5adez2vwr2" timestamp="0"&gt;9377&lt;/key&gt;&lt;/foreign-keys&gt;&lt;ref-type name="Journal Article"&gt;17&lt;/ref-type&gt;&lt;contributors&gt;&lt;authors&gt;&lt;author&gt;El-Serag, H. B.&lt;/author&gt;&lt;/authors&gt;&lt;/contributors&gt;&lt;auth-address&gt;The Houston Veterans Affairs Medical Center (152), 2002 Holcombe Boulevard, Houston, Texas 77030, USA. hasheme@bcm.tmc.edu&lt;/auth-address&gt;&lt;titles&gt;&lt;title&gt;Hepatocellular carcinoma: recent trends in the United States&lt;/title&gt;&lt;secondary-title&gt;Gastroenterology&lt;/secondary-title&gt;&lt;/titles&gt;&lt;pages&gt;S27-34&lt;/pages&gt;&lt;volume&gt;127&lt;/volume&gt;&lt;number&gt;5 Suppl 1&lt;/number&gt;&lt;keywords&gt;&lt;keyword&gt;Adolescent&lt;/keyword&gt;&lt;keyword&gt;Adult&lt;/keyword&gt;&lt;keyword&gt;Age Factors&lt;/keyword&gt;&lt;keyword&gt;Aged&lt;/keyword&gt;&lt;keyword&gt;Alcohol Drinking/adverse effects&lt;/keyword&gt;&lt;keyword&gt;Carcinoma, Hepatocellular/*epidemiology/etiology&lt;/keyword&gt;&lt;keyword&gt;Child&lt;/keyword&gt;&lt;keyword&gt;Child, Preschool&lt;/keyword&gt;&lt;keyword&gt;Female&lt;/keyword&gt;&lt;keyword&gt;Hepatitis C/*complications&lt;/keyword&gt;&lt;keyword&gt;Humans&lt;/keyword&gt;&lt;keyword&gt;Incidence&lt;/keyword&gt;&lt;keyword&gt;Infant&lt;/keyword&gt;&lt;keyword&gt;Infant, Newborn&lt;/keyword&gt;&lt;keyword&gt;Insulin Resistance&lt;/keyword&gt;&lt;keyword&gt;Liver Neoplasms/*epidemiology/etiology&lt;/keyword&gt;&lt;keyword&gt;Male&lt;/keyword&gt;&lt;keyword&gt;Middle Aged&lt;/keyword&gt;&lt;keyword&gt;Risk Factors&lt;/keyword&gt;&lt;keyword&gt;Sex Factors&lt;/keyword&gt;&lt;keyword&gt;United States/epidemiology&lt;/keyword&gt;&lt;/keywords&gt;&lt;dates&gt;&lt;year&gt;2004&lt;/year&gt;&lt;pub-dates&gt;&lt;date&gt;Nov&lt;/date&gt;&lt;/pub-dates&gt;&lt;/dates&gt;&lt;isbn&gt;0016-5085 (Print)&amp;#xD;0016-5085 (Linking)&lt;/isbn&gt;&lt;accession-num&gt;15508094&lt;/accession-num&gt;&lt;urls&gt;&lt;related-urls&gt;&lt;url&gt;https://www.ncbi.nlm.nih.gov/pubmed/15508094&lt;/url&gt;&lt;/related-urls&gt;&lt;/urls&gt;&lt;/record&gt;&lt;/Cite&gt;&lt;/EndNote&gt;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1</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and liver transplantation</w:t>
      </w:r>
      <w:r w:rsidR="00832DDA" w:rsidRPr="00F46DFF">
        <w:rPr>
          <w:rFonts w:ascii="Book Antiqua" w:eastAsia="Times New Roman" w:hAnsi="Book Antiqua" w:cs="Arial"/>
          <w:sz w:val="24"/>
          <w:szCs w:val="24"/>
        </w:rPr>
        <w:fldChar w:fldCharType="begin">
          <w:fldData xml:space="preserve">PEVuZE5vdGU+PENpdGU+PEF1dGhvcj5LaW08L0F1dGhvcj48WWVhcj4yMDAyPC9ZZWFyPjxSZWNO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</w:fldData>
        </w:fldChar>
      </w:r>
      <w:r w:rsidR="003E4CC4" w:rsidRPr="00F46DFF">
        <w:rPr>
          <w:rFonts w:ascii="Book Antiqua" w:eastAsia="Times New Roman" w:hAnsi="Book Antiqua" w:cs="Arial"/>
          <w:sz w:val="24"/>
          <w:szCs w:val="24"/>
        </w:rPr>
        <w:instrText xml:space="preserve"> ADDIN EN.CITE </w:instrText>
      </w:r>
      <w:r w:rsidR="003E4CC4" w:rsidRPr="00F46DFF">
        <w:rPr>
          <w:rFonts w:ascii="Book Antiqua" w:eastAsia="Times New Roman" w:hAnsi="Book Antiqua" w:cs="Arial"/>
          <w:sz w:val="24"/>
          <w:szCs w:val="24"/>
        </w:rPr>
        <w:fldChar w:fldCharType="begin">
          <w:fldData xml:space="preserve">PEVuZE5vdGU+PENpdGU+PEF1dGhvcj5LaW08L0F1dGhvcj48WWVhcj4yMDAyPC9ZZWFyPjxSZWNO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</w:fldData>
        </w:fldChar>
      </w:r>
      <w:r w:rsidR="003E4CC4" w:rsidRPr="00F46DFF">
        <w:rPr>
          <w:rFonts w:ascii="Book Antiqua" w:eastAsia="Times New Roman" w:hAnsi="Book Antiqua" w:cs="Arial"/>
          <w:sz w:val="24"/>
          <w:szCs w:val="24"/>
        </w:rPr>
        <w:instrText xml:space="preserve"> ADDIN EN.CITE.DATA </w:instrText>
      </w:r>
      <w:r w:rsidR="003E4CC4" w:rsidRPr="00F46DFF">
        <w:rPr>
          <w:rFonts w:ascii="Book Antiqua" w:eastAsia="Times New Roman" w:hAnsi="Book Antiqua" w:cs="Arial"/>
          <w:sz w:val="24"/>
          <w:szCs w:val="24"/>
        </w:rPr>
      </w:r>
      <w:r w:rsidR="003E4CC4" w:rsidRPr="00F46DFF">
        <w:rPr>
          <w:rFonts w:ascii="Book Antiqua" w:eastAsia="Times New Roman" w:hAnsi="Book Antiqua" w:cs="Arial"/>
          <w:sz w:val="24"/>
          <w:szCs w:val="24"/>
        </w:rPr>
        <w:fldChar w:fldCharType="end"/>
      </w:r>
      <w:r w:rsidR="00832DDA" w:rsidRPr="00F46DFF">
        <w:rPr>
          <w:rFonts w:ascii="Book Antiqua" w:eastAsia="Times New Roman" w:hAnsi="Book Antiqua" w:cs="Arial"/>
          <w:sz w:val="24"/>
          <w:szCs w:val="24"/>
        </w:rPr>
      </w:r>
      <w:r w:rsidR="00832DDA"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w:t>
      </w:r>
      <w:r w:rsidR="004865FF"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3</w:t>
      </w:r>
      <w:r w:rsidR="003E4CC4" w:rsidRPr="00F46DFF">
        <w:rPr>
          <w:rFonts w:ascii="Book Antiqua" w:eastAsia="Times New Roman" w:hAnsi="Book Antiqua" w:cs="Arial"/>
          <w:noProof/>
          <w:sz w:val="24"/>
          <w:szCs w:val="24"/>
          <w:vertAlign w:val="superscript"/>
        </w:rPr>
        <w:t>]</w:t>
      </w:r>
      <w:r w:rsidR="00832DDA"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w:t>
      </w:r>
      <w:r w:rsidR="00845A83" w:rsidRPr="00F46DFF">
        <w:rPr>
          <w:rFonts w:ascii="Book Antiqua" w:eastAsia="Times New Roman" w:hAnsi="Book Antiqua" w:cs="Arial"/>
          <w:sz w:val="24"/>
          <w:szCs w:val="24"/>
        </w:rPr>
        <w:t>An</w:t>
      </w:r>
      <w:r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lastRenderedPageBreak/>
        <w:t>estimated 5.2 million individuals in the United States</w:t>
      </w:r>
      <w:r w:rsidR="00BC38F6" w:rsidRPr="00F46DFF">
        <w:rPr>
          <w:rFonts w:ascii="Book Antiqua" w:eastAsia="Times New Roman" w:hAnsi="Book Antiqua" w:cs="Arial"/>
          <w:sz w:val="24"/>
          <w:szCs w:val="24"/>
        </w:rPr>
        <w:t xml:space="preserve"> </w:t>
      </w:r>
      <w:r w:rsidR="00845A83" w:rsidRPr="00F46DFF">
        <w:rPr>
          <w:rFonts w:ascii="Book Antiqua" w:eastAsia="Times New Roman" w:hAnsi="Book Antiqua" w:cs="Arial"/>
          <w:sz w:val="24"/>
          <w:szCs w:val="24"/>
        </w:rPr>
        <w:t>are HCV-infected</w:t>
      </w:r>
      <w:r w:rsidR="00E22B19" w:rsidRPr="00F46DFF">
        <w:rPr>
          <w:rFonts w:ascii="Book Antiqua" w:eastAsia="Times New Roman" w:hAnsi="Book Antiqua" w:cs="Arial"/>
          <w:sz w:val="24"/>
          <w:szCs w:val="24"/>
        </w:rPr>
        <w:fldChar w:fldCharType="begin">
          <w:fldData xml:space="preserve">PEVuZE5vdGU+PENpdGU+PEF1dGhvcj5DaGFrPC9BdXRob3I+PFllYXI+MjAxMTwvWWVhcj48UmVj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</w:fldData>
        </w:fldChar>
      </w:r>
      <w:r w:rsidR="003E4CC4" w:rsidRPr="00F46DFF">
        <w:rPr>
          <w:rFonts w:ascii="Book Antiqua" w:eastAsia="Times New Roman" w:hAnsi="Book Antiqua" w:cs="Arial"/>
          <w:sz w:val="24"/>
          <w:szCs w:val="24"/>
        </w:rPr>
        <w:instrText xml:space="preserve"> ADDIN EN.CITE </w:instrText>
      </w:r>
      <w:r w:rsidR="003E4CC4" w:rsidRPr="00F46DFF">
        <w:rPr>
          <w:rFonts w:ascii="Book Antiqua" w:eastAsia="Times New Roman" w:hAnsi="Book Antiqua" w:cs="Arial"/>
          <w:sz w:val="24"/>
          <w:szCs w:val="24"/>
        </w:rPr>
        <w:fldChar w:fldCharType="begin">
          <w:fldData xml:space="preserve">PEVuZE5vdGU+PENpdGU+PEF1dGhvcj5DaGFrPC9BdXRob3I+PFllYXI+MjAxMTwvWWVhcj48UmVj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</w:fldData>
        </w:fldChar>
      </w:r>
      <w:r w:rsidR="003E4CC4" w:rsidRPr="00F46DFF">
        <w:rPr>
          <w:rFonts w:ascii="Book Antiqua" w:eastAsia="Times New Roman" w:hAnsi="Book Antiqua" w:cs="Arial"/>
          <w:sz w:val="24"/>
          <w:szCs w:val="24"/>
        </w:rPr>
        <w:instrText xml:space="preserve"> ADDIN EN.CITE.DATA </w:instrText>
      </w:r>
      <w:r w:rsidR="003E4CC4" w:rsidRPr="00F46DFF">
        <w:rPr>
          <w:rFonts w:ascii="Book Antiqua" w:eastAsia="Times New Roman" w:hAnsi="Book Antiqua" w:cs="Arial"/>
          <w:sz w:val="24"/>
          <w:szCs w:val="24"/>
        </w:rPr>
      </w:r>
      <w:r w:rsidR="003E4CC4" w:rsidRPr="00F46DFF">
        <w:rPr>
          <w:rFonts w:ascii="Book Antiqua" w:eastAsia="Times New Roman" w:hAnsi="Book Antiqua" w:cs="Arial"/>
          <w:sz w:val="24"/>
          <w:szCs w:val="24"/>
        </w:rPr>
        <w:fldChar w:fldCharType="end"/>
      </w:r>
      <w:r w:rsidR="00E22B19" w:rsidRPr="00F46DFF">
        <w:rPr>
          <w:rFonts w:ascii="Book Antiqua" w:eastAsia="Times New Roman" w:hAnsi="Book Antiqua" w:cs="Arial"/>
          <w:sz w:val="24"/>
          <w:szCs w:val="24"/>
        </w:rPr>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4</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845A83" w:rsidRPr="00F46DFF">
        <w:rPr>
          <w:rFonts w:ascii="Book Antiqua" w:eastAsia="Times New Roman" w:hAnsi="Book Antiqua" w:cs="Arial"/>
          <w:sz w:val="24"/>
          <w:szCs w:val="24"/>
        </w:rPr>
        <w:t xml:space="preserve"> HCV </w:t>
      </w:r>
      <w:r w:rsidRPr="00F46DFF">
        <w:rPr>
          <w:rFonts w:ascii="Book Antiqua" w:eastAsia="Times New Roman" w:hAnsi="Book Antiqua" w:cs="Arial"/>
          <w:sz w:val="24"/>
          <w:szCs w:val="24"/>
        </w:rPr>
        <w:t xml:space="preserve">mortality </w:t>
      </w:r>
      <w:r w:rsidR="00845A83" w:rsidRPr="00F46DFF">
        <w:rPr>
          <w:rFonts w:ascii="Book Antiqua" w:eastAsia="Times New Roman" w:hAnsi="Book Antiqua" w:cs="Arial"/>
          <w:sz w:val="24"/>
          <w:szCs w:val="24"/>
        </w:rPr>
        <w:t xml:space="preserve">continues to </w:t>
      </w:r>
      <w:r w:rsidRPr="00F46DFF">
        <w:rPr>
          <w:rFonts w:ascii="Book Antiqua" w:eastAsia="Times New Roman" w:hAnsi="Book Antiqua" w:cs="Arial"/>
          <w:sz w:val="24"/>
          <w:szCs w:val="24"/>
        </w:rPr>
        <w:t>increase</w:t>
      </w:r>
      <w:r w:rsidR="00AC43C0" w:rsidRPr="00F46DFF">
        <w:rPr>
          <w:rFonts w:ascii="Book Antiqua" w:eastAsia="Times New Roman" w:hAnsi="Book Antiqua" w:cs="Arial"/>
          <w:sz w:val="24"/>
          <w:szCs w:val="24"/>
        </w:rPr>
        <w:t>,</w:t>
      </w:r>
      <w:r w:rsidR="00845A83" w:rsidRPr="00F46DFF">
        <w:rPr>
          <w:rFonts w:ascii="Book Antiqua" w:eastAsia="Times New Roman" w:hAnsi="Book Antiqua" w:cs="Arial"/>
          <w:sz w:val="24"/>
          <w:szCs w:val="24"/>
        </w:rPr>
        <w:t xml:space="preserve"> and it now </w:t>
      </w:r>
      <w:r w:rsidRPr="00F46DFF">
        <w:rPr>
          <w:rFonts w:ascii="Book Antiqua" w:eastAsia="Times New Roman" w:hAnsi="Book Antiqua" w:cs="Arial"/>
          <w:sz w:val="24"/>
          <w:szCs w:val="24"/>
        </w:rPr>
        <w:t>surpasse</w:t>
      </w:r>
      <w:r w:rsidR="00845A83" w:rsidRPr="00F46DFF">
        <w:rPr>
          <w:rFonts w:ascii="Book Antiqua" w:eastAsia="Times New Roman" w:hAnsi="Book Antiqua" w:cs="Arial"/>
          <w:sz w:val="24"/>
          <w:szCs w:val="24"/>
        </w:rPr>
        <w:t>s</w:t>
      </w:r>
      <w:r w:rsidRPr="00F46DFF">
        <w:rPr>
          <w:rFonts w:ascii="Book Antiqua" w:eastAsia="Times New Roman" w:hAnsi="Book Antiqua" w:cs="Arial"/>
          <w:sz w:val="24"/>
          <w:szCs w:val="24"/>
        </w:rPr>
        <w:t xml:space="preserve"> the combined mortality of 60 notifiable infectious disease</w:t>
      </w:r>
      <w:r w:rsidR="007C385A" w:rsidRPr="00F46DFF">
        <w:rPr>
          <w:rFonts w:ascii="Book Antiqua" w:eastAsia="Times New Roman" w:hAnsi="Book Antiqua" w:cs="Arial"/>
          <w:sz w:val="24"/>
          <w:szCs w:val="24"/>
        </w:rPr>
        <w:t>s</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&lt;EndNote&gt;&lt;Cite&gt;&lt;Author&gt;Ly&lt;/Author&gt;&lt;Year&gt;2016&lt;/Year&gt;&lt;RecNum&gt;9379&lt;/RecNum&gt;&lt;DisplayText&gt;&lt;style face="superscript"&gt;[5]&lt;/style&gt;&lt;/DisplayText&gt;&lt;record&gt;&lt;rec-number&gt;9379&lt;/rec-number&gt;&lt;foreign-keys&gt;&lt;key app="EN" db-id="zsd0fszxjawtfqe0wxpptawx2a5adez2vwr2" timestamp="0"&gt;9379&lt;/key&gt;&lt;/foreign-keys&gt;&lt;ref-type name="Journal Article"&gt;17&lt;/ref-type&gt;&lt;contributors&gt;&lt;authors&gt;&lt;author&gt;Ly, K. N.&lt;/author&gt;&lt;author&gt;Hughes, E. M.&lt;/author&gt;&lt;author&gt;Jiles, R. B.&lt;/author&gt;&lt;author&gt;Holmberg, S. D.&lt;/author&gt;&lt;/authors&gt;&lt;/contributors&gt;&lt;auth-address&gt;Division of Viral Hepatitis, Centers for Disease Control and Prevention, Atlanta, Georgia.&lt;/auth-address&gt;&lt;titles&gt;&lt;title&gt;Rising Mortality Associated With Hepatitis C Virus in the United States, 2003-2013&lt;/title&gt;&lt;secondary-title&gt;Clin Infect Dis&lt;/secondary-title&gt;&lt;/titles&gt;&lt;pages&gt;1287-8&lt;/pages&gt;&lt;volume&gt;62&lt;/volume&gt;&lt;number&gt;10&lt;/number&gt;&lt;keywords&gt;&lt;keyword&gt;causes of death&lt;/keyword&gt;&lt;keyword&gt;death certificates&lt;/keyword&gt;&lt;keyword&gt;hepatitis C&lt;/keyword&gt;&lt;keyword&gt;mortality trends&lt;/keyword&gt;&lt;/keywords&gt;&lt;dates&gt;&lt;year&gt;2016&lt;/year&gt;&lt;pub-dates&gt;&lt;date&gt;May 15&lt;/date&gt;&lt;/pub-dates&gt;&lt;/dates&gt;&lt;isbn&gt;1537-6591 (Electronic)&amp;#xD;1058-4838 (Linking)&lt;/isbn&gt;&lt;accession-num&gt;26936668&lt;/accession-num&gt;&lt;urls&gt;&lt;related-urls&gt;&lt;url&gt;http://www.ncbi.nlm.nih.gov/pubmed/26936668&lt;/url&gt;&lt;/related-urls&gt;&lt;/urls&gt;&lt;electronic-resource-num&gt;10.1093/cid/ciw111&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5</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w:t>
      </w:r>
      <w:r w:rsidR="00845A83" w:rsidRPr="00F46DFF">
        <w:rPr>
          <w:rFonts w:ascii="Book Antiqua" w:eastAsia="Times New Roman" w:hAnsi="Book Antiqua" w:cs="Arial"/>
          <w:sz w:val="24"/>
          <w:szCs w:val="24"/>
        </w:rPr>
        <w:t xml:space="preserve">Simultaneously, </w:t>
      </w:r>
      <w:bookmarkStart w:id="145" w:name="OLE_LINK1245"/>
      <w:bookmarkStart w:id="146" w:name="OLE_LINK1246"/>
      <w:bookmarkStart w:id="147" w:name="OLE_LINK1247"/>
      <w:r w:rsidRPr="00F46DFF">
        <w:rPr>
          <w:rFonts w:ascii="Book Antiqua" w:eastAsia="Times New Roman" w:hAnsi="Book Antiqua" w:cs="Arial"/>
          <w:sz w:val="24"/>
          <w:szCs w:val="24"/>
        </w:rPr>
        <w:t>direct acting antivirals</w:t>
      </w:r>
      <w:bookmarkEnd w:id="145"/>
      <w:bookmarkEnd w:id="146"/>
      <w:bookmarkEnd w:id="147"/>
      <w:r w:rsidRPr="00F46DFF">
        <w:rPr>
          <w:rFonts w:ascii="Book Antiqua" w:eastAsia="Times New Roman" w:hAnsi="Book Antiqua" w:cs="Arial"/>
          <w:sz w:val="24"/>
          <w:szCs w:val="24"/>
        </w:rPr>
        <w:t xml:space="preserve"> </w:t>
      </w:r>
      <w:r w:rsidR="00855DD6" w:rsidRPr="00F46DFF">
        <w:rPr>
          <w:rFonts w:ascii="Book Antiqua" w:eastAsia="Times New Roman" w:hAnsi="Book Antiqua" w:cs="Arial"/>
          <w:sz w:val="24"/>
          <w:szCs w:val="24"/>
        </w:rPr>
        <w:t xml:space="preserve">(DAAs) </w:t>
      </w:r>
      <w:r w:rsidR="007C385A" w:rsidRPr="00F46DFF">
        <w:rPr>
          <w:rFonts w:ascii="Book Antiqua" w:eastAsia="Times New Roman" w:hAnsi="Book Antiqua" w:cs="Arial"/>
          <w:sz w:val="24"/>
          <w:szCs w:val="24"/>
        </w:rPr>
        <w:t>ha</w:t>
      </w:r>
      <w:r w:rsidR="00413DD6" w:rsidRPr="00F46DFF">
        <w:rPr>
          <w:rFonts w:ascii="Book Antiqua" w:eastAsia="Times New Roman" w:hAnsi="Book Antiqua" w:cs="Arial"/>
          <w:sz w:val="24"/>
          <w:szCs w:val="24"/>
        </w:rPr>
        <w:t>ve</w:t>
      </w:r>
      <w:r w:rsidR="007C385A" w:rsidRPr="00F46DFF">
        <w:rPr>
          <w:rFonts w:ascii="Book Antiqua" w:eastAsia="Times New Roman" w:hAnsi="Book Antiqua" w:cs="Arial"/>
          <w:sz w:val="24"/>
          <w:szCs w:val="24"/>
        </w:rPr>
        <w:t xml:space="preserve"> improved </w:t>
      </w:r>
      <w:r w:rsidR="00845A83" w:rsidRPr="00F46DFF">
        <w:rPr>
          <w:rFonts w:ascii="Book Antiqua" w:eastAsia="Times New Roman" w:hAnsi="Book Antiqua" w:cs="Arial"/>
          <w:sz w:val="24"/>
          <w:szCs w:val="24"/>
        </w:rPr>
        <w:t xml:space="preserve">HCV treatment </w:t>
      </w:r>
      <w:r w:rsidR="007C385A" w:rsidRPr="00F46DFF">
        <w:rPr>
          <w:rFonts w:ascii="Book Antiqua" w:eastAsia="Times New Roman" w:hAnsi="Book Antiqua" w:cs="Arial"/>
          <w:sz w:val="24"/>
          <w:szCs w:val="24"/>
        </w:rPr>
        <w:t xml:space="preserve">tremendously; </w:t>
      </w:r>
      <w:r w:rsidR="002A0A77" w:rsidRPr="00F46DFF">
        <w:rPr>
          <w:rFonts w:ascii="Book Antiqua" w:eastAsia="Times New Roman" w:hAnsi="Book Antiqua" w:cs="Arial"/>
          <w:sz w:val="24"/>
          <w:szCs w:val="24"/>
        </w:rPr>
        <w:t xml:space="preserve">all oral, </w:t>
      </w:r>
      <w:r w:rsidRPr="00F46DFF">
        <w:rPr>
          <w:rFonts w:ascii="Book Antiqua" w:eastAsia="Times New Roman" w:hAnsi="Book Antiqua" w:cs="Arial"/>
          <w:sz w:val="24"/>
          <w:szCs w:val="24"/>
        </w:rPr>
        <w:t xml:space="preserve">highly efficacious </w:t>
      </w:r>
      <w:r w:rsidR="002A0A77" w:rsidRPr="00F46DFF">
        <w:rPr>
          <w:rFonts w:ascii="Book Antiqua" w:eastAsia="Times New Roman" w:hAnsi="Book Antiqua" w:cs="Arial"/>
          <w:sz w:val="24"/>
          <w:szCs w:val="24"/>
        </w:rPr>
        <w:t xml:space="preserve">agents </w:t>
      </w:r>
      <w:r w:rsidRPr="00F46DFF">
        <w:rPr>
          <w:rFonts w:ascii="Book Antiqua" w:eastAsia="Times New Roman" w:hAnsi="Book Antiqua" w:cs="Arial"/>
          <w:sz w:val="24"/>
          <w:szCs w:val="24"/>
        </w:rPr>
        <w:t xml:space="preserve">with minimal side effects and </w:t>
      </w:r>
      <w:r w:rsidR="00845A83" w:rsidRPr="00F46DFF">
        <w:rPr>
          <w:rFonts w:ascii="Book Antiqua" w:eastAsia="Times New Roman" w:hAnsi="Book Antiqua" w:cs="Arial"/>
          <w:sz w:val="24"/>
          <w:szCs w:val="24"/>
        </w:rPr>
        <w:t xml:space="preserve">short treatment </w:t>
      </w:r>
      <w:r w:rsidRPr="00F46DFF">
        <w:rPr>
          <w:rFonts w:ascii="Book Antiqua" w:eastAsia="Times New Roman" w:hAnsi="Book Antiqua" w:cs="Arial"/>
          <w:sz w:val="24"/>
          <w:szCs w:val="24"/>
        </w:rPr>
        <w:t xml:space="preserve">duration. </w:t>
      </w:r>
      <w:r w:rsidR="007C385A" w:rsidRPr="00F46DFF">
        <w:rPr>
          <w:rFonts w:ascii="Book Antiqua" w:eastAsia="Times New Roman" w:hAnsi="Book Antiqua" w:cs="Arial"/>
          <w:sz w:val="24"/>
          <w:szCs w:val="24"/>
        </w:rPr>
        <w:t>HCV elimination in the United States, an oft</w:t>
      </w:r>
      <w:r w:rsidR="006146F2" w:rsidRPr="00F46DFF">
        <w:rPr>
          <w:rFonts w:ascii="Book Antiqua" w:eastAsia="Times New Roman" w:hAnsi="Book Antiqua" w:cs="Arial"/>
          <w:sz w:val="24"/>
          <w:szCs w:val="24"/>
        </w:rPr>
        <w:t>en</w:t>
      </w:r>
      <w:r w:rsidR="007C385A" w:rsidRPr="00F46DFF">
        <w:rPr>
          <w:rFonts w:ascii="Book Antiqua" w:eastAsia="Times New Roman" w:hAnsi="Book Antiqua" w:cs="Arial"/>
          <w:sz w:val="24"/>
          <w:szCs w:val="24"/>
        </w:rPr>
        <w:t xml:space="preserve"> cited goal, is substantially hampered since </w:t>
      </w:r>
      <w:r w:rsidRPr="00F46DFF">
        <w:rPr>
          <w:rFonts w:ascii="Book Antiqua" w:eastAsia="Times New Roman" w:hAnsi="Book Antiqua" w:cs="Arial"/>
          <w:sz w:val="24"/>
          <w:szCs w:val="24"/>
        </w:rPr>
        <w:t xml:space="preserve">40% of HCV-infected patients are unaware </w:t>
      </w:r>
      <w:r w:rsidR="007C385A" w:rsidRPr="00F46DFF">
        <w:rPr>
          <w:rFonts w:ascii="Book Antiqua" w:eastAsia="Times New Roman" w:hAnsi="Book Antiqua" w:cs="Arial"/>
          <w:sz w:val="24"/>
          <w:szCs w:val="24"/>
        </w:rPr>
        <w:t>of their infection status</w:t>
      </w:r>
      <w:r w:rsidR="00E22B19" w:rsidRPr="00F46DFF">
        <w:rPr>
          <w:rFonts w:ascii="Book Antiqua" w:eastAsia="Times New Roman" w:hAnsi="Book Antiqua" w:cs="Arial"/>
          <w:sz w:val="24"/>
          <w:szCs w:val="24"/>
        </w:rPr>
        <w:fldChar w:fldCharType="begin"/>
      </w:r>
      <w:r w:rsidR="0066258C" w:rsidRPr="00F46DFF">
        <w:rPr>
          <w:rFonts w:ascii="Book Antiqua" w:eastAsia="Times New Roman" w:hAnsi="Book Antiqua" w:cs="Arial"/>
          <w:sz w:val="24"/>
          <w:szCs w:val="24"/>
        </w:rPr>
        <w:instrText xml:space="preserve"> ADDIN EN.CITE &lt;EndNote&gt;&lt;Cite&gt;&lt;Author&gt;Reau&lt;/Author&gt;&lt;Year&gt;2014&lt;/Year&gt;&lt;RecNum&gt;9380&lt;/RecNum&gt;&lt;DisplayText&gt;&lt;style face="superscript"&gt;[6]&lt;/style&gt;&lt;/DisplayText&gt;&lt;record&gt;&lt;rec-number&gt;9380&lt;/rec-number&gt;&lt;foreign-keys&gt;&lt;key app="EN" db-id="zsd0fszxjawtfqe0wxpptawx2a5adez2vwr2" timestamp="0"&gt;9380&lt;/key&gt;&lt;/foreign-keys&gt;&lt;ref-type name="Journal Article"&gt;17&lt;/ref-type&gt;&lt;contributors&gt;&lt;authors&gt;&lt;author&gt;Reau, N.&lt;/author&gt;&lt;/authors&gt;&lt;/contributors&gt;&lt;titles&gt;&lt;title&gt;Testing and Linkage to Care: Expanding Access&lt;/title&gt;&lt;secondary-title&gt;Clinical Liver Disease&lt;/secondary-title&gt;&lt;/titles&gt;&lt;pages&gt;31-34&lt;/pages&gt;&lt;volume&gt;4&lt;/volume&gt;&lt;number&gt;2&lt;/number&gt;&lt;dates&gt;&lt;year&gt;2014&lt;/year&gt;&lt;/dates&gt;&lt;urls&gt;&lt;/urls&gt;&lt;electronic-resource-num&gt;10.1002/cld.376&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6</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0D4518" w:rsidRPr="00F46DFF">
        <w:rPr>
          <w:rFonts w:ascii="Book Antiqua" w:hAnsi="Book Antiqua" w:cs="Arial" w:hint="eastAsia"/>
          <w:sz w:val="24"/>
          <w:szCs w:val="24"/>
          <w:lang w:eastAsia="zh-CN"/>
        </w:rPr>
        <w:t>,</w:t>
      </w:r>
      <w:r w:rsidR="002A0A77" w:rsidRPr="00F46DFF">
        <w:rPr>
          <w:rFonts w:ascii="Book Antiqua" w:eastAsia="Times New Roman" w:hAnsi="Book Antiqua" w:cs="Arial"/>
          <w:sz w:val="24"/>
          <w:szCs w:val="24"/>
        </w:rPr>
        <w:t xml:space="preserve"> and </w:t>
      </w:r>
      <w:r w:rsidR="0026600E" w:rsidRPr="00F46DFF">
        <w:rPr>
          <w:rFonts w:ascii="Book Antiqua" w:eastAsia="Times New Roman" w:hAnsi="Book Antiqua" w:cs="Arial"/>
          <w:sz w:val="24"/>
          <w:szCs w:val="24"/>
        </w:rPr>
        <w:t>the 20</w:t>
      </w:r>
      <w:r w:rsidR="009D2D24" w:rsidRPr="00F46DFF">
        <w:rPr>
          <w:rFonts w:ascii="Book Antiqua" w:eastAsia="Times New Roman" w:hAnsi="Book Antiqua" w:cs="Arial"/>
          <w:sz w:val="24"/>
          <w:szCs w:val="24"/>
        </w:rPr>
        <w:t>000 Gastroenterology-</w:t>
      </w:r>
      <w:proofErr w:type="spellStart"/>
      <w:r w:rsidR="009D2D24" w:rsidRPr="00F46DFF">
        <w:rPr>
          <w:rFonts w:ascii="Book Antiqua" w:eastAsia="Times New Roman" w:hAnsi="Book Antiqua" w:cs="Arial"/>
          <w:sz w:val="24"/>
          <w:szCs w:val="24"/>
        </w:rPr>
        <w:t>Hepatologists</w:t>
      </w:r>
      <w:proofErr w:type="spellEnd"/>
      <w:r w:rsidR="009D2D24" w:rsidRPr="00F46DFF">
        <w:rPr>
          <w:rFonts w:ascii="Book Antiqua" w:eastAsia="Times New Roman" w:hAnsi="Book Antiqua" w:cs="Arial"/>
          <w:sz w:val="24"/>
          <w:szCs w:val="24"/>
        </w:rPr>
        <w:t xml:space="preserve"> and Infectious Diseases physicians</w:t>
      </w:r>
      <w:r w:rsidR="00E22B19" w:rsidRPr="00F46DFF">
        <w:rPr>
          <w:rFonts w:ascii="Book Antiqua" w:eastAsia="Times New Roman" w:hAnsi="Book Antiqua" w:cs="Arial"/>
          <w:sz w:val="24"/>
          <w:szCs w:val="24"/>
        </w:rPr>
        <w:fldChar w:fldCharType="begin"/>
      </w:r>
      <w:r w:rsidR="00A51DD3" w:rsidRPr="00F46DFF">
        <w:rPr>
          <w:rFonts w:ascii="Book Antiqua" w:eastAsia="Times New Roman" w:hAnsi="Book Antiqua" w:cs="Arial"/>
          <w:sz w:val="24"/>
          <w:szCs w:val="24"/>
        </w:rPr>
        <w:instrText xml:space="preserve"> ADDIN EN.CITE &lt;EndNote&gt;&lt;Cite&gt;&lt;Author&gt;Erickson C&lt;/Author&gt;&lt;Year&gt;2015&lt;/Year&gt;&lt;RecNum&gt;9381&lt;/RecNum&gt;&lt;DisplayText&gt;&lt;style face="superscript"&gt;[7]&lt;/style&gt;&lt;/DisplayText&gt;&lt;record&gt;&lt;rec-number&gt;9381&lt;/rec-number&gt;&lt;foreign-keys&gt;&lt;key app="EN" db-id="zsd0fszxjawtfqe0wxpptawx2a5adez2vwr2" timestamp="0"&gt;9381&lt;/key&gt;&lt;/foreign-keys&gt;&lt;ref-type name="Book"&gt;6&lt;/ref-type&gt;&lt;contributors&gt;&lt;authors&gt;&lt;author&gt;Erickson C,&lt;/author&gt;&lt;author&gt;Jones K, &lt;/author&gt;&lt;author&gt;Whitley M,&lt;/author&gt;&lt;/authors&gt;&lt;/contributors&gt;&lt;titles&gt;&lt;title&gt;State Physician Workforce Data Book&lt;/title&gt;&lt;/titles&gt;&lt;dates&gt;&lt;year&gt;2015&lt;/year&gt;&lt;/dates&gt;&lt;pub-location&gt;Washington, D.C.&lt;/pub-location&gt;&lt;publisher&gt;Association of American Medical Colleges&lt;/publisher&gt;&lt;urls&gt;&lt;/urls&gt;&lt;/record&gt;&lt;/Cite&gt;&lt;/EndNote&gt;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7</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9D2D24" w:rsidRPr="00F46DFF">
        <w:rPr>
          <w:rFonts w:ascii="Book Antiqua" w:eastAsia="Times New Roman" w:hAnsi="Book Antiqua" w:cs="Arial"/>
          <w:sz w:val="24"/>
          <w:szCs w:val="24"/>
        </w:rPr>
        <w:t xml:space="preserve"> </w:t>
      </w:r>
      <w:r w:rsidR="00610EE0" w:rsidRPr="00F46DFF">
        <w:rPr>
          <w:rFonts w:ascii="Book Antiqua" w:eastAsia="Times New Roman" w:hAnsi="Book Antiqua" w:cs="Arial"/>
          <w:sz w:val="24"/>
          <w:szCs w:val="24"/>
        </w:rPr>
        <w:t xml:space="preserve">in the United States </w:t>
      </w:r>
      <w:r w:rsidR="009D2D24" w:rsidRPr="00F46DFF">
        <w:rPr>
          <w:rFonts w:ascii="Book Antiqua" w:eastAsia="Times New Roman" w:hAnsi="Book Antiqua" w:cs="Arial"/>
          <w:sz w:val="24"/>
          <w:szCs w:val="24"/>
        </w:rPr>
        <w:t>are insufficient to care for up to 5 million HCV-infected individuals</w:t>
      </w:r>
      <w:r w:rsidR="00E22B19" w:rsidRPr="00F46DFF">
        <w:rPr>
          <w:rFonts w:ascii="Book Antiqua" w:eastAsia="Times New Roman" w:hAnsi="Book Antiqua" w:cs="Arial"/>
          <w:sz w:val="24"/>
          <w:szCs w:val="24"/>
        </w:rPr>
        <w:fldChar w:fldCharType="begin">
          <w:fldData xml:space="preserve">PEVuZE5vdGU+PENpdGU+PEF1dGhvcj5DaGFrPC9BdXRob3I+PFllYXI+MjAxMTwvWWVhcj48UmVj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</w:fldData>
        </w:fldChar>
      </w:r>
      <w:r w:rsidR="003E4CC4" w:rsidRPr="00F46DFF">
        <w:rPr>
          <w:rFonts w:ascii="Book Antiqua" w:eastAsia="Times New Roman" w:hAnsi="Book Antiqua" w:cs="Arial"/>
          <w:sz w:val="24"/>
          <w:szCs w:val="24"/>
        </w:rPr>
        <w:instrText xml:space="preserve"> ADDIN EN.CITE </w:instrText>
      </w:r>
      <w:r w:rsidR="003E4CC4" w:rsidRPr="00F46DFF">
        <w:rPr>
          <w:rFonts w:ascii="Book Antiqua" w:eastAsia="Times New Roman" w:hAnsi="Book Antiqua" w:cs="Arial"/>
          <w:sz w:val="24"/>
          <w:szCs w:val="24"/>
        </w:rPr>
        <w:fldChar w:fldCharType="begin">
          <w:fldData xml:space="preserve">PEVuZE5vdGU+PENpdGU+PEF1dGhvcj5DaGFrPC9BdXRob3I+PFllYXI+MjAxMTwvWWVhcj48UmVj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</w:fldData>
        </w:fldChar>
      </w:r>
      <w:r w:rsidR="003E4CC4" w:rsidRPr="00F46DFF">
        <w:rPr>
          <w:rFonts w:ascii="Book Antiqua" w:eastAsia="Times New Roman" w:hAnsi="Book Antiqua" w:cs="Arial"/>
          <w:sz w:val="24"/>
          <w:szCs w:val="24"/>
        </w:rPr>
        <w:instrText xml:space="preserve"> ADDIN EN.CITE.DATA </w:instrText>
      </w:r>
      <w:r w:rsidR="003E4CC4" w:rsidRPr="00F46DFF">
        <w:rPr>
          <w:rFonts w:ascii="Book Antiqua" w:eastAsia="Times New Roman" w:hAnsi="Book Antiqua" w:cs="Arial"/>
          <w:sz w:val="24"/>
          <w:szCs w:val="24"/>
        </w:rPr>
      </w:r>
      <w:r w:rsidR="003E4CC4" w:rsidRPr="00F46DFF">
        <w:rPr>
          <w:rFonts w:ascii="Book Antiqua" w:eastAsia="Times New Roman" w:hAnsi="Book Antiqua" w:cs="Arial"/>
          <w:sz w:val="24"/>
          <w:szCs w:val="24"/>
        </w:rPr>
        <w:fldChar w:fldCharType="end"/>
      </w:r>
      <w:r w:rsidR="00E22B19" w:rsidRPr="00F46DFF">
        <w:rPr>
          <w:rFonts w:ascii="Book Antiqua" w:eastAsia="Times New Roman" w:hAnsi="Book Antiqua" w:cs="Arial"/>
          <w:sz w:val="24"/>
          <w:szCs w:val="24"/>
        </w:rPr>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4</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F46DFF" w:rsidRPr="00F46DFF">
        <w:rPr>
          <w:rFonts w:ascii="Book Antiqua" w:eastAsia="Times New Roman" w:hAnsi="Book Antiqua" w:cs="Arial"/>
          <w:sz w:val="24"/>
          <w:szCs w:val="24"/>
        </w:rPr>
        <w:t xml:space="preserve"> </w:t>
      </w:r>
    </w:p>
    <w:p w14:paraId="59436846" w14:textId="1D02A8C9" w:rsidR="00E97535" w:rsidRPr="00F46DFF" w:rsidRDefault="00E654F3" w:rsidP="0026600E">
      <w:pPr>
        <w:widowControl w:val="0"/>
        <w:spacing w:after="0" w:line="360" w:lineRule="auto"/>
        <w:ind w:firstLineChars="100" w:firstLine="240"/>
        <w:jc w:val="both"/>
        <w:outlineLvl w:val="2"/>
        <w:rPr>
          <w:rFonts w:ascii="Book Antiqua" w:eastAsia="Times New Roman" w:hAnsi="Book Antiqua" w:cs="Arial"/>
          <w:b/>
          <w:sz w:val="24"/>
          <w:szCs w:val="24"/>
        </w:rPr>
      </w:pPr>
      <w:r w:rsidRPr="00F46DFF">
        <w:rPr>
          <w:rFonts w:ascii="Book Antiqua" w:hAnsi="Book Antiqua" w:cs="Arial"/>
          <w:sz w:val="24"/>
          <w:szCs w:val="24"/>
        </w:rPr>
        <w:t xml:space="preserve">Historically, </w:t>
      </w:r>
      <w:r w:rsidR="00A20F2C" w:rsidRPr="00F46DFF">
        <w:rPr>
          <w:rFonts w:ascii="Book Antiqua" w:hAnsi="Book Antiqua" w:cs="Arial"/>
          <w:sz w:val="24"/>
          <w:szCs w:val="24"/>
        </w:rPr>
        <w:t>primary care physicians (</w:t>
      </w:r>
      <w:r w:rsidRPr="00F46DFF">
        <w:rPr>
          <w:rFonts w:ascii="Book Antiqua" w:hAnsi="Book Antiqua" w:cs="Arial"/>
          <w:sz w:val="24"/>
          <w:szCs w:val="24"/>
        </w:rPr>
        <w:t>PCP</w:t>
      </w:r>
      <w:r w:rsidR="00A20F2C" w:rsidRPr="00F46DFF">
        <w:rPr>
          <w:rFonts w:ascii="Book Antiqua" w:hAnsi="Book Antiqua" w:cs="Arial"/>
          <w:sz w:val="24"/>
          <w:szCs w:val="24"/>
        </w:rPr>
        <w:t>)</w:t>
      </w:r>
      <w:r w:rsidRPr="00F46DFF">
        <w:rPr>
          <w:rFonts w:ascii="Book Antiqua" w:hAnsi="Book Antiqua" w:cs="Arial"/>
          <w:sz w:val="24"/>
          <w:szCs w:val="24"/>
        </w:rPr>
        <w:t xml:space="preserve"> had a role in </w:t>
      </w:r>
      <w:r w:rsidR="009D2D24" w:rsidRPr="00F46DFF">
        <w:rPr>
          <w:rFonts w:ascii="Book Antiqua" w:hAnsi="Book Antiqua" w:cs="Arial"/>
          <w:sz w:val="24"/>
          <w:szCs w:val="24"/>
        </w:rPr>
        <w:t xml:space="preserve">HCV detection and </w:t>
      </w:r>
      <w:r w:rsidRPr="00F46DFF">
        <w:rPr>
          <w:rFonts w:ascii="Book Antiqua" w:hAnsi="Book Antiqua" w:cs="Arial"/>
          <w:sz w:val="24"/>
          <w:szCs w:val="24"/>
        </w:rPr>
        <w:t>counseling</w:t>
      </w:r>
      <w:r w:rsidR="009D2D24" w:rsidRPr="00F46DFF">
        <w:rPr>
          <w:rFonts w:ascii="Book Antiqua" w:hAnsi="Book Antiqua" w:cs="Arial"/>
          <w:sz w:val="24"/>
          <w:szCs w:val="24"/>
        </w:rPr>
        <w:t>, but HCV treatment was considered beyond their practice scope</w:t>
      </w:r>
      <w:r w:rsidR="00E22B19" w:rsidRPr="00F46DFF">
        <w:rPr>
          <w:rFonts w:ascii="Book Antiqua" w:hAnsi="Book Antiqua" w:cs="Arial"/>
          <w:sz w:val="24"/>
          <w:szCs w:val="24"/>
        </w:rPr>
        <w:fldChar w:fldCharType="begin">
          <w:fldData xml:space="preserve">PEVuZE5vdGU+PENpdGU+PEF1dGhvcj5DbGFyazwvQXV0aG9yPjxZZWFyPjIwMDU8L1llYXI+PFJl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</w:fldData>
        </w:fldChar>
      </w:r>
      <w:r w:rsidR="003E4CC4" w:rsidRPr="00F46DFF">
        <w:rPr>
          <w:rFonts w:ascii="Book Antiqua" w:hAnsi="Book Antiqua" w:cs="Arial"/>
          <w:sz w:val="24"/>
          <w:szCs w:val="24"/>
        </w:rPr>
        <w:instrText xml:space="preserve"> ADDIN EN.CITE </w:instrText>
      </w:r>
      <w:r w:rsidR="003E4CC4" w:rsidRPr="00F46DFF">
        <w:rPr>
          <w:rFonts w:ascii="Book Antiqua" w:hAnsi="Book Antiqua" w:cs="Arial"/>
          <w:sz w:val="24"/>
          <w:szCs w:val="24"/>
        </w:rPr>
        <w:fldChar w:fldCharType="begin">
          <w:fldData xml:space="preserve">PEVuZE5vdGU+PENpdGU+PEF1dGhvcj5DbGFyazwvQXV0aG9yPjxZZWFyPjIwMDU8L1llYXI+PFJl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</w:fldData>
        </w:fldChar>
      </w:r>
      <w:r w:rsidR="003E4CC4" w:rsidRPr="00F46DFF">
        <w:rPr>
          <w:rFonts w:ascii="Book Antiqua" w:hAnsi="Book Antiqua" w:cs="Arial"/>
          <w:sz w:val="24"/>
          <w:szCs w:val="24"/>
        </w:rPr>
        <w:instrText xml:space="preserve"> ADDIN EN.CITE.DATA </w:instrText>
      </w:r>
      <w:r w:rsidR="003E4CC4" w:rsidRPr="00F46DFF">
        <w:rPr>
          <w:rFonts w:ascii="Book Antiqua" w:hAnsi="Book Antiqua" w:cs="Arial"/>
          <w:sz w:val="24"/>
          <w:szCs w:val="24"/>
        </w:rPr>
      </w:r>
      <w:r w:rsidR="003E4CC4" w:rsidRPr="00F46DFF">
        <w:rPr>
          <w:rFonts w:ascii="Book Antiqua" w:hAnsi="Book Antiqua" w:cs="Arial"/>
          <w:sz w:val="24"/>
          <w:szCs w:val="24"/>
        </w:rPr>
        <w:fldChar w:fldCharType="end"/>
      </w:r>
      <w:r w:rsidR="00E22B19" w:rsidRPr="00F46DFF">
        <w:rPr>
          <w:rFonts w:ascii="Book Antiqua" w:hAnsi="Book Antiqua" w:cs="Arial"/>
          <w:sz w:val="24"/>
          <w:szCs w:val="24"/>
        </w:rPr>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8</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009D2D24" w:rsidRPr="00F46DFF">
        <w:rPr>
          <w:rFonts w:ascii="Book Antiqua" w:hAnsi="Book Antiqua" w:cs="Arial"/>
          <w:sz w:val="24"/>
          <w:szCs w:val="24"/>
        </w:rPr>
        <w:t xml:space="preserve"> a notion that has recently been challenged</w:t>
      </w:r>
      <w:r w:rsidR="00832DDA" w:rsidRPr="00F46DFF">
        <w:rPr>
          <w:rFonts w:ascii="Book Antiqua" w:hAnsi="Book Antiqua" w:cs="Arial"/>
          <w:sz w:val="24"/>
          <w:szCs w:val="24"/>
        </w:rPr>
        <w:fldChar w:fldCharType="begin">
          <w:fldData xml:space="preserve">PEVuZE5vdGU+PENpdGU+PEF1dGhvcj5LYXR0YWt1emh5PC9BdXRob3I+PFllYXI+MjAxNzwvWWVh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</w:fldData>
        </w:fldChar>
      </w:r>
      <w:r w:rsidR="002A188F" w:rsidRPr="00F46DFF">
        <w:rPr>
          <w:rFonts w:ascii="Book Antiqua" w:hAnsi="Book Antiqua" w:cs="Arial"/>
          <w:sz w:val="24"/>
          <w:szCs w:val="24"/>
        </w:rPr>
        <w:instrText xml:space="preserve"> ADDIN EN.CITE </w:instrText>
      </w:r>
      <w:r w:rsidR="002A188F" w:rsidRPr="00F46DFF">
        <w:rPr>
          <w:rFonts w:ascii="Book Antiqua" w:hAnsi="Book Antiqua" w:cs="Arial"/>
          <w:sz w:val="24"/>
          <w:szCs w:val="24"/>
        </w:rPr>
        <w:fldChar w:fldCharType="begin">
          <w:fldData xml:space="preserve">PEVuZE5vdGU+PENpdGU+PEF1dGhvcj5LYXR0YWt1emh5PC9BdXRob3I+PFllYXI+MjAxNzwvWWVh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</w:fldData>
        </w:fldChar>
      </w:r>
      <w:r w:rsidR="002A188F" w:rsidRPr="00F46DFF">
        <w:rPr>
          <w:rFonts w:ascii="Book Antiqua" w:hAnsi="Book Antiqua" w:cs="Arial"/>
          <w:sz w:val="24"/>
          <w:szCs w:val="24"/>
        </w:rPr>
        <w:instrText xml:space="preserve"> ADDIN EN.CITE.DATA </w:instrText>
      </w:r>
      <w:r w:rsidR="002A188F" w:rsidRPr="00F46DFF">
        <w:rPr>
          <w:rFonts w:ascii="Book Antiqua" w:hAnsi="Book Antiqua" w:cs="Arial"/>
          <w:sz w:val="24"/>
          <w:szCs w:val="24"/>
        </w:rPr>
      </w:r>
      <w:r w:rsidR="002A188F" w:rsidRPr="00F46DFF">
        <w:rPr>
          <w:rFonts w:ascii="Book Antiqua" w:hAnsi="Book Antiqua" w:cs="Arial"/>
          <w:sz w:val="24"/>
          <w:szCs w:val="24"/>
        </w:rPr>
        <w:fldChar w:fldCharType="end"/>
      </w:r>
      <w:r w:rsidR="00832DDA" w:rsidRPr="00F46DFF">
        <w:rPr>
          <w:rFonts w:ascii="Book Antiqua" w:hAnsi="Book Antiqua" w:cs="Arial"/>
          <w:sz w:val="24"/>
          <w:szCs w:val="24"/>
        </w:rPr>
      </w:r>
      <w:r w:rsidR="00832DDA" w:rsidRPr="00F46DFF">
        <w:rPr>
          <w:rFonts w:ascii="Book Antiqua" w:hAnsi="Book Antiqua" w:cs="Arial"/>
          <w:sz w:val="24"/>
          <w:szCs w:val="24"/>
        </w:rPr>
        <w:fldChar w:fldCharType="separate"/>
      </w:r>
      <w:r w:rsidR="004865FF" w:rsidRPr="00F46DFF">
        <w:rPr>
          <w:rFonts w:ascii="Book Antiqua" w:hAnsi="Book Antiqua" w:cs="Arial"/>
          <w:noProof/>
          <w:sz w:val="24"/>
          <w:szCs w:val="24"/>
          <w:vertAlign w:val="superscript"/>
        </w:rPr>
        <w:t>[9,</w:t>
      </w:r>
      <w:r w:rsidR="002A188F" w:rsidRPr="00F46DFF">
        <w:rPr>
          <w:rFonts w:ascii="Book Antiqua" w:hAnsi="Book Antiqua" w:cs="Arial"/>
          <w:noProof/>
          <w:sz w:val="24"/>
          <w:szCs w:val="24"/>
          <w:vertAlign w:val="superscript"/>
        </w:rPr>
        <w:t>10]</w:t>
      </w:r>
      <w:r w:rsidR="00832DDA" w:rsidRPr="00F46DFF">
        <w:rPr>
          <w:rFonts w:ascii="Book Antiqua" w:hAnsi="Book Antiqua" w:cs="Arial"/>
          <w:sz w:val="24"/>
          <w:szCs w:val="24"/>
        </w:rPr>
        <w:fldChar w:fldCharType="end"/>
      </w:r>
      <w:r w:rsidR="00621F3F" w:rsidRPr="00F46DFF">
        <w:rPr>
          <w:rFonts w:ascii="Book Antiqua" w:hAnsi="Book Antiqua" w:cs="Arial"/>
          <w:sz w:val="24"/>
          <w:szCs w:val="24"/>
        </w:rPr>
        <w:t>.</w:t>
      </w:r>
      <w:r w:rsidR="009D2D24" w:rsidRPr="00F46DFF">
        <w:rPr>
          <w:rFonts w:ascii="Book Antiqua" w:hAnsi="Book Antiqua" w:cs="Arial"/>
          <w:sz w:val="24"/>
          <w:szCs w:val="24"/>
        </w:rPr>
        <w:t xml:space="preserve"> </w:t>
      </w:r>
      <w:r w:rsidR="000B73A1" w:rsidRPr="00F46DFF">
        <w:rPr>
          <w:rFonts w:ascii="Book Antiqua" w:hAnsi="Book Antiqua" w:cs="Arial"/>
          <w:sz w:val="24"/>
          <w:szCs w:val="24"/>
        </w:rPr>
        <w:t xml:space="preserve">Many </w:t>
      </w:r>
      <w:r w:rsidR="00E44ADD" w:rsidRPr="00F46DFF">
        <w:rPr>
          <w:rFonts w:ascii="Book Antiqua" w:hAnsi="Book Antiqua" w:cs="Arial"/>
          <w:sz w:val="24"/>
          <w:szCs w:val="24"/>
        </w:rPr>
        <w:t>PCP, the gatekeepers of the healthcare system, have limited HCV knowledge</w:t>
      </w:r>
      <w:r w:rsidR="00832DDA" w:rsidRPr="00F46DFF">
        <w:rPr>
          <w:rFonts w:ascii="Book Antiqua" w:hAnsi="Book Antiqua" w:cs="Arial"/>
          <w:sz w:val="24"/>
          <w:szCs w:val="24"/>
        </w:rPr>
        <w:fldChar w:fldCharType="begin">
          <w:fldData xml:space="preserve">PEVuZE5vdGU+PENpdGU+PEF1dGhvcj5TaGVoYWI8L0F1dGhvcj48WWVhcj4yMDAxPC9ZZWFyPjxS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</w:fldData>
        </w:fldChar>
      </w:r>
      <w:r w:rsidR="002A188F" w:rsidRPr="00F46DFF">
        <w:rPr>
          <w:rFonts w:ascii="Book Antiqua" w:hAnsi="Book Antiqua" w:cs="Arial"/>
          <w:sz w:val="24"/>
          <w:szCs w:val="24"/>
        </w:rPr>
        <w:instrText xml:space="preserve"> ADDIN EN.CITE </w:instrText>
      </w:r>
      <w:r w:rsidR="002A188F" w:rsidRPr="00F46DFF">
        <w:rPr>
          <w:rFonts w:ascii="Book Antiqua" w:hAnsi="Book Antiqua" w:cs="Arial"/>
          <w:sz w:val="24"/>
          <w:szCs w:val="24"/>
        </w:rPr>
        <w:fldChar w:fldCharType="begin">
          <w:fldData xml:space="preserve">PEVuZE5vdGU+PENpdGU+PEF1dGhvcj5TaGVoYWI8L0F1dGhvcj48WWVhcj4yMDAxPC9ZZWFyPjxS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</w:fldData>
        </w:fldChar>
      </w:r>
      <w:r w:rsidR="002A188F" w:rsidRPr="00F46DFF">
        <w:rPr>
          <w:rFonts w:ascii="Book Antiqua" w:hAnsi="Book Antiqua" w:cs="Arial"/>
          <w:sz w:val="24"/>
          <w:szCs w:val="24"/>
        </w:rPr>
        <w:instrText xml:space="preserve"> ADDIN EN.CITE.DATA </w:instrText>
      </w:r>
      <w:r w:rsidR="002A188F" w:rsidRPr="00F46DFF">
        <w:rPr>
          <w:rFonts w:ascii="Book Antiqua" w:hAnsi="Book Antiqua" w:cs="Arial"/>
          <w:sz w:val="24"/>
          <w:szCs w:val="24"/>
        </w:rPr>
      </w:r>
      <w:r w:rsidR="002A188F" w:rsidRPr="00F46DFF">
        <w:rPr>
          <w:rFonts w:ascii="Book Antiqua" w:hAnsi="Book Antiqua" w:cs="Arial"/>
          <w:sz w:val="24"/>
          <w:szCs w:val="24"/>
        </w:rPr>
        <w:fldChar w:fldCharType="end"/>
      </w:r>
      <w:r w:rsidR="00832DDA" w:rsidRPr="00F46DFF">
        <w:rPr>
          <w:rFonts w:ascii="Book Antiqua" w:hAnsi="Book Antiqua" w:cs="Arial"/>
          <w:sz w:val="24"/>
          <w:szCs w:val="24"/>
        </w:rPr>
      </w:r>
      <w:r w:rsidR="00832DDA" w:rsidRPr="00F46DFF">
        <w:rPr>
          <w:rFonts w:ascii="Book Antiqua" w:hAnsi="Book Antiqua" w:cs="Arial"/>
          <w:sz w:val="24"/>
          <w:szCs w:val="24"/>
        </w:rPr>
        <w:fldChar w:fldCharType="separate"/>
      </w:r>
      <w:r w:rsidR="004865FF" w:rsidRPr="00F46DFF">
        <w:rPr>
          <w:rFonts w:ascii="Book Antiqua" w:hAnsi="Book Antiqua" w:cs="Arial"/>
          <w:noProof/>
          <w:sz w:val="24"/>
          <w:szCs w:val="24"/>
          <w:vertAlign w:val="superscript"/>
        </w:rPr>
        <w:t>[11,</w:t>
      </w:r>
      <w:r w:rsidR="002A188F" w:rsidRPr="00F46DFF">
        <w:rPr>
          <w:rFonts w:ascii="Book Antiqua" w:hAnsi="Book Antiqua" w:cs="Arial"/>
          <w:noProof/>
          <w:sz w:val="24"/>
          <w:szCs w:val="24"/>
          <w:vertAlign w:val="superscript"/>
        </w:rPr>
        <w:t>12]</w:t>
      </w:r>
      <w:r w:rsidR="00832DDA" w:rsidRPr="00F46DFF">
        <w:rPr>
          <w:rFonts w:ascii="Book Antiqua" w:hAnsi="Book Antiqua" w:cs="Arial"/>
          <w:sz w:val="24"/>
          <w:szCs w:val="24"/>
        </w:rPr>
        <w:fldChar w:fldCharType="end"/>
      </w:r>
      <w:r w:rsidR="00621F3F" w:rsidRPr="00F46DFF">
        <w:rPr>
          <w:rFonts w:ascii="Book Antiqua" w:hAnsi="Book Antiqua" w:cs="Arial"/>
          <w:sz w:val="24"/>
          <w:szCs w:val="24"/>
        </w:rPr>
        <w:t>.</w:t>
      </w:r>
      <w:r w:rsidR="00E44ADD" w:rsidRPr="00F46DFF">
        <w:rPr>
          <w:rFonts w:ascii="Book Antiqua" w:hAnsi="Book Antiqua" w:cs="Arial"/>
          <w:sz w:val="24"/>
          <w:szCs w:val="24"/>
        </w:rPr>
        <w:t xml:space="preserve"> </w:t>
      </w:r>
      <w:r w:rsidR="000B73A1" w:rsidRPr="00F46DFF">
        <w:rPr>
          <w:rFonts w:ascii="Book Antiqua" w:hAnsi="Book Antiqua" w:cs="Arial"/>
          <w:sz w:val="24"/>
          <w:szCs w:val="24"/>
        </w:rPr>
        <w:t xml:space="preserve">A systematic review identified significant knowledge gaps among PCP related to </w:t>
      </w:r>
      <w:r w:rsidR="000E6F7C" w:rsidRPr="00F46DFF">
        <w:rPr>
          <w:rFonts w:ascii="Book Antiqua" w:hAnsi="Book Antiqua" w:cs="Arial"/>
          <w:sz w:val="24"/>
          <w:szCs w:val="24"/>
        </w:rPr>
        <w:t xml:space="preserve">HCV </w:t>
      </w:r>
      <w:r w:rsidR="000B73A1" w:rsidRPr="00F46DFF">
        <w:rPr>
          <w:rFonts w:ascii="Book Antiqua" w:hAnsi="Book Antiqua" w:cs="Arial"/>
          <w:sz w:val="24"/>
          <w:szCs w:val="24"/>
        </w:rPr>
        <w:t>natural history, diagnostic approaches</w:t>
      </w:r>
      <w:r w:rsidR="00845A83" w:rsidRPr="00F46DFF">
        <w:rPr>
          <w:rFonts w:ascii="Book Antiqua" w:hAnsi="Book Antiqua" w:cs="Arial"/>
          <w:sz w:val="24"/>
          <w:szCs w:val="24"/>
        </w:rPr>
        <w:t>,</w:t>
      </w:r>
      <w:r w:rsidR="000B73A1" w:rsidRPr="00F46DFF">
        <w:rPr>
          <w:rFonts w:ascii="Book Antiqua" w:hAnsi="Book Antiqua" w:cs="Arial"/>
          <w:sz w:val="24"/>
          <w:szCs w:val="24"/>
        </w:rPr>
        <w:t xml:space="preserve"> and treatment</w:t>
      </w:r>
      <w:r w:rsidR="00E22B19" w:rsidRPr="00F46DFF">
        <w:rPr>
          <w:rFonts w:ascii="Book Antiqua" w:hAnsi="Book Antiqua" w:cs="Arial"/>
          <w:sz w:val="24"/>
          <w:szCs w:val="24"/>
        </w:rPr>
        <w:fldChar w:fldCharType="begin"/>
      </w:r>
      <w:r w:rsidR="003E4CC4" w:rsidRPr="00F46DFF">
        <w:rPr>
          <w:rFonts w:ascii="Book Antiqua" w:hAnsi="Book Antiqua" w:cs="Arial"/>
          <w:sz w:val="24"/>
          <w:szCs w:val="24"/>
        </w:rPr>
        <w:instrText xml:space="preserve"> ADDIN EN.CITE &lt;EndNote&gt;&lt;Cite&gt;&lt;Author&gt;Zickmund&lt;/Author&gt;&lt;Year&gt;2007&lt;/Year&gt;&lt;RecNum&gt;9384&lt;/RecNum&gt;&lt;DisplayText&gt;&lt;style face="superscript"&gt;[12]&lt;/style&gt;&lt;/DisplayText&gt;&lt;record&gt;&lt;rec-number&gt;9384&lt;/rec-number&gt;&lt;foreign-keys&gt;&lt;key app="EN" db-id="zsd0fszxjawtfqe0wxpptawx2a5adez2vwr2" timestamp="0"&gt;9384&lt;/key&gt;&lt;/foreign-keys&gt;&lt;ref-type name="Journal Article"&gt;17&lt;/ref-type&gt;&lt;contributors&gt;&lt;authors&gt;&lt;author&gt;Zickmund, S. L.&lt;/author&gt;&lt;author&gt;Brown, K. E.&lt;/author&gt;&lt;author&gt;Bielefeldt, K.&lt;/author&gt;&lt;/authors&gt;&lt;/contributors&gt;&lt;auth-address&gt;VA Pittsburgh Healthcare System, Center for Health Equity Research and Promotion, Department of Medicine, University of Pittsburgh School of Medicine, Pittsburgh, Pennsylvania 15240, USA. Susan.Zickmund@med.va.gov&lt;/auth-address&gt;&lt;titles&gt;&lt;title&gt;A systematic review of provider knowledge of hepatitis C: is it enough for a complex disease?&lt;/title&gt;&lt;secondary-title&gt;Dig Dis Sci&lt;/secondary-title&gt;&lt;/titles&gt;&lt;pages&gt;2550-6&lt;/pages&gt;&lt;volume&gt;52&lt;/volume&gt;&lt;number&gt;10&lt;/number&gt;&lt;keywords&gt;&lt;keyword&gt;*Health Knowledge, Attitudes, Practice&lt;/keyword&gt;&lt;keyword&gt;*Health Personnel&lt;/keyword&gt;&lt;keyword&gt;*Hepatitis C/diagnosis/etiology/therapy&lt;/keyword&gt;&lt;keyword&gt;Humans&lt;/keyword&gt;&lt;keyword&gt;Patient Education as Topic&lt;/keyword&gt;&lt;keyword&gt;Stereotyping&lt;/keyword&gt;&lt;/keywords&gt;&lt;dates&gt;&lt;year&gt;2007&lt;/year&gt;&lt;pub-dates&gt;&lt;date&gt;Oct&lt;/date&gt;&lt;/pub-dates&gt;&lt;/dates&gt;&lt;isbn&gt;0163-2116 (Print)&amp;#xD;0163-2116 (Linking)&lt;/isbn&gt;&lt;accession-num&gt;17406823&lt;/accession-num&gt;&lt;urls&gt;&lt;related-urls&gt;&lt;url&gt;https://www.ncbi.nlm.nih.gov/pubmed/17406823&lt;/url&gt;&lt;/related-urls&gt;&lt;/urls&gt;&lt;electronic-resource-num&gt;10.1007/s10620-007-9753-0&lt;/electronic-resource-num&gt;&lt;/record&gt;&lt;/Cite&gt;&lt;/EndNote&gt;</w:instrText>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12</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00F75B88" w:rsidRPr="00F46DFF">
        <w:rPr>
          <w:rFonts w:ascii="Book Antiqua" w:hAnsi="Book Antiqua" w:cs="Arial"/>
          <w:sz w:val="24"/>
          <w:szCs w:val="24"/>
        </w:rPr>
        <w:t xml:space="preserve"> T</w:t>
      </w:r>
      <w:r w:rsidR="000B73A1" w:rsidRPr="00F46DFF">
        <w:rPr>
          <w:rFonts w:ascii="Book Antiqua" w:hAnsi="Book Antiqua" w:cs="Arial"/>
          <w:sz w:val="24"/>
          <w:szCs w:val="24"/>
        </w:rPr>
        <w:t>he rapid change in the HCV therapeutic landscape</w:t>
      </w:r>
      <w:r w:rsidR="00F75B88" w:rsidRPr="00F46DFF">
        <w:rPr>
          <w:rFonts w:ascii="Book Antiqua" w:hAnsi="Book Antiqua" w:cs="Arial"/>
          <w:sz w:val="24"/>
          <w:szCs w:val="24"/>
        </w:rPr>
        <w:t xml:space="preserve"> has </w:t>
      </w:r>
      <w:r w:rsidR="000B73A1" w:rsidRPr="00F46DFF">
        <w:rPr>
          <w:rFonts w:ascii="Book Antiqua" w:hAnsi="Book Antiqua" w:cs="Arial"/>
          <w:sz w:val="24"/>
          <w:szCs w:val="24"/>
        </w:rPr>
        <w:t>only magnified</w:t>
      </w:r>
      <w:r w:rsidR="00F75B88" w:rsidRPr="00F46DFF">
        <w:rPr>
          <w:rFonts w:ascii="Book Antiqua" w:hAnsi="Book Antiqua" w:cs="Arial"/>
          <w:sz w:val="24"/>
          <w:szCs w:val="24"/>
        </w:rPr>
        <w:t xml:space="preserve"> the need for HCV education. Indeed, a recent survey </w:t>
      </w:r>
      <w:r w:rsidR="00235CBC" w:rsidRPr="00F46DFF">
        <w:rPr>
          <w:rFonts w:ascii="Book Antiqua" w:hAnsi="Book Antiqua" w:cs="Arial"/>
          <w:sz w:val="24"/>
          <w:szCs w:val="24"/>
        </w:rPr>
        <w:t>indicated that the vast majority (84%) of PCP desired additional HCV training</w:t>
      </w:r>
      <w:r w:rsidR="00E22B19" w:rsidRPr="00F46DFF">
        <w:rPr>
          <w:rFonts w:ascii="Book Antiqua" w:hAnsi="Book Antiqua" w:cs="Arial"/>
          <w:sz w:val="24"/>
          <w:szCs w:val="24"/>
        </w:rPr>
        <w:fldChar w:fldCharType="begin"/>
      </w:r>
      <w:r w:rsidR="003E4CC4" w:rsidRPr="00F46DFF">
        <w:rPr>
          <w:rFonts w:ascii="Book Antiqua" w:hAnsi="Book Antiqua" w:cs="Arial"/>
          <w:sz w:val="24"/>
          <w:szCs w:val="24"/>
        </w:rPr>
        <w:instrText xml:space="preserve"> ADDIN EN.CITE &lt;EndNote&gt;&lt;Cite&gt;&lt;Author&gt;Falade-Nwulia&lt;/Author&gt;&lt;Year&gt;2016&lt;/Year&gt;&lt;RecNum&gt;9385&lt;/RecNum&gt;&lt;DisplayText&gt;&lt;style face="superscript"&gt;[13]&lt;/style&gt;&lt;/DisplayText&gt;&lt;record&gt;&lt;rec-number&gt;9385&lt;/rec-number&gt;&lt;foreign-keys&gt;&lt;key app="EN" db-id="zsd0fszxjawtfqe0wxpptawx2a5adez2vwr2" timestamp="0"&gt;9385&lt;/key&gt;&lt;/foreign-keys&gt;&lt;ref-type name="Journal Article"&gt;17&lt;/ref-type&gt;&lt;contributors&gt;&lt;authors&gt;&lt;author&gt;Falade-Nwulia, O.&lt;/author&gt;&lt;author&gt;McAdams-Mahmoud, A.&lt;/author&gt;&lt;author&gt;Irvin, R.&lt;/author&gt;&lt;author&gt;Niculescu, A.&lt;/author&gt;&lt;author&gt;Page, K. R.&lt;/author&gt;&lt;author&gt;Mix, M.&lt;/author&gt;&lt;author&gt;Thomas, D. L.&lt;/author&gt;&lt;author&gt;Sulkowski, M. S.&lt;/author&gt;&lt;author&gt;Mehta, S. H.&lt;/author&gt;&lt;/authors&gt;&lt;/contributors&gt;&lt;auth-address&gt;Johns Hopkins University School of Medicine, Baltimore, USA.&amp;#xD;Johns Hopkins Bloomberg School of Public Health, Baltimore, USA.&lt;/auth-address&gt;&lt;titles&gt;&lt;title&gt;Primary Care Providers Knowledge, Attitude and Practices Related to Hepatitis C Screening and Treatment in the Oral Direct Acting Antiviral Agents Era&lt;/title&gt;&lt;secondary-title&gt;J Community Med Health Educ&lt;/secondary-title&gt;&lt;/titles&gt;&lt;volume&gt;6&lt;/volume&gt;&lt;number&gt;5&lt;/number&gt;&lt;keywords&gt;&lt;keyword&gt;Hepatitis C&lt;/keyword&gt;&lt;keyword&gt;Primary care&lt;/keyword&gt;&lt;keyword&gt;Treatment&lt;/keyword&gt;&lt;/keywords&gt;&lt;dates&gt;&lt;year&gt;2016&lt;/year&gt;&lt;pub-dates&gt;&lt;date&gt;Oct&lt;/date&gt;&lt;/pub-dates&gt;&lt;/dates&gt;&lt;isbn&gt;2161-0711 (Print)&lt;/isbn&gt;&lt;accession-num&gt;28083156&lt;/accession-num&gt;&lt;urls&gt;&lt;related-urls&gt;&lt;url&gt;https://www.ncbi.nlm.nih.gov/pubmed/28083156&lt;/url&gt;&lt;/related-urls&gt;&lt;/urls&gt;&lt;custom2&gt;PMC5221662&lt;/custom2&gt;&lt;electronic-resource-num&gt;10.4172/2161-0711.1000481&lt;/electronic-resource-num&gt;&lt;/record&gt;&lt;/Cite&gt;&lt;/EndNote&gt;</w:instrText>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13</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000B73A1" w:rsidRPr="00F46DFF">
        <w:rPr>
          <w:rFonts w:ascii="Book Antiqua" w:hAnsi="Book Antiqua" w:cs="Arial"/>
          <w:sz w:val="24"/>
          <w:szCs w:val="24"/>
        </w:rPr>
        <w:t xml:space="preserve"> </w:t>
      </w:r>
      <w:r w:rsidR="00F75B88" w:rsidRPr="00F46DFF">
        <w:rPr>
          <w:rFonts w:ascii="Book Antiqua" w:hAnsi="Book Antiqua" w:cs="Arial"/>
          <w:sz w:val="24"/>
          <w:szCs w:val="24"/>
        </w:rPr>
        <w:t>Delivering HCV e</w:t>
      </w:r>
      <w:r w:rsidR="00235CBC" w:rsidRPr="00F46DFF">
        <w:rPr>
          <w:rFonts w:ascii="Book Antiqua" w:hAnsi="Book Antiqua" w:cs="Arial"/>
          <w:sz w:val="24"/>
          <w:szCs w:val="24"/>
        </w:rPr>
        <w:t xml:space="preserve">ducation </w:t>
      </w:r>
      <w:r w:rsidR="00F75B88" w:rsidRPr="00F46DFF">
        <w:rPr>
          <w:rFonts w:ascii="Book Antiqua" w:hAnsi="Book Antiqua" w:cs="Arial"/>
          <w:sz w:val="24"/>
          <w:szCs w:val="24"/>
        </w:rPr>
        <w:t>to</w:t>
      </w:r>
      <w:r w:rsidR="00235CBC" w:rsidRPr="00F46DFF">
        <w:rPr>
          <w:rFonts w:ascii="Book Antiqua" w:hAnsi="Book Antiqua" w:cs="Arial"/>
          <w:sz w:val="24"/>
          <w:szCs w:val="24"/>
        </w:rPr>
        <w:t xml:space="preserve"> resident physicians may </w:t>
      </w:r>
      <w:r w:rsidR="00F75B88" w:rsidRPr="00F46DFF">
        <w:rPr>
          <w:rFonts w:ascii="Book Antiqua" w:hAnsi="Book Antiqua" w:cs="Arial"/>
          <w:sz w:val="24"/>
          <w:szCs w:val="24"/>
        </w:rPr>
        <w:t xml:space="preserve">effectively </w:t>
      </w:r>
      <w:r w:rsidR="00235CBC" w:rsidRPr="00F46DFF">
        <w:rPr>
          <w:rFonts w:ascii="Book Antiqua" w:hAnsi="Book Antiqua" w:cs="Arial"/>
          <w:sz w:val="24"/>
          <w:szCs w:val="24"/>
        </w:rPr>
        <w:t xml:space="preserve">increase HCV knowledge among PCP. </w:t>
      </w:r>
      <w:r w:rsidR="00F75B88" w:rsidRPr="00F46DFF">
        <w:rPr>
          <w:rFonts w:ascii="Book Antiqua" w:hAnsi="Book Antiqua" w:cs="Arial"/>
          <w:sz w:val="24"/>
          <w:szCs w:val="24"/>
        </w:rPr>
        <w:t xml:space="preserve">Indeed, most </w:t>
      </w:r>
      <w:r w:rsidR="00C21FA0" w:rsidRPr="00F46DFF">
        <w:rPr>
          <w:rFonts w:ascii="Book Antiqua" w:hAnsi="Book Antiqua" w:cs="Arial"/>
          <w:sz w:val="24"/>
          <w:szCs w:val="24"/>
        </w:rPr>
        <w:t>Fa</w:t>
      </w:r>
      <w:r w:rsidR="00235CBC" w:rsidRPr="00F46DFF">
        <w:rPr>
          <w:rFonts w:ascii="Book Antiqua" w:hAnsi="Book Antiqua" w:cs="Arial"/>
          <w:sz w:val="24"/>
          <w:szCs w:val="24"/>
        </w:rPr>
        <w:t xml:space="preserve">mily Medicine residency training program directors </w:t>
      </w:r>
      <w:r w:rsidR="00F75B88" w:rsidRPr="00F46DFF">
        <w:rPr>
          <w:rFonts w:ascii="Book Antiqua" w:hAnsi="Book Antiqua" w:cs="Arial"/>
          <w:sz w:val="24"/>
          <w:szCs w:val="24"/>
        </w:rPr>
        <w:t>believe</w:t>
      </w:r>
      <w:r w:rsidR="00C21FA0" w:rsidRPr="00F46DFF">
        <w:rPr>
          <w:rFonts w:ascii="Book Antiqua" w:hAnsi="Book Antiqua" w:cs="Arial"/>
          <w:sz w:val="24"/>
          <w:szCs w:val="24"/>
        </w:rPr>
        <w:t xml:space="preserve"> that chronic HCV is a significant </w:t>
      </w:r>
      <w:r w:rsidR="00F75B88" w:rsidRPr="00F46DFF">
        <w:rPr>
          <w:rFonts w:ascii="Book Antiqua" w:hAnsi="Book Antiqua" w:cs="Arial"/>
          <w:sz w:val="24"/>
          <w:szCs w:val="24"/>
        </w:rPr>
        <w:t xml:space="preserve">primary care </w:t>
      </w:r>
      <w:r w:rsidR="00C21FA0" w:rsidRPr="00F46DFF">
        <w:rPr>
          <w:rFonts w:ascii="Book Antiqua" w:hAnsi="Book Antiqua" w:cs="Arial"/>
          <w:sz w:val="24"/>
          <w:szCs w:val="24"/>
        </w:rPr>
        <w:t xml:space="preserve">problem and </w:t>
      </w:r>
      <w:r w:rsidR="00F75B88" w:rsidRPr="00F46DFF">
        <w:rPr>
          <w:rFonts w:ascii="Book Antiqua" w:hAnsi="Book Antiqua" w:cs="Arial"/>
          <w:sz w:val="24"/>
          <w:szCs w:val="24"/>
        </w:rPr>
        <w:t>PCP should be in</w:t>
      </w:r>
      <w:r w:rsidR="00C21FA0" w:rsidRPr="00F46DFF">
        <w:rPr>
          <w:rFonts w:ascii="Book Antiqua" w:hAnsi="Book Antiqua" w:cs="Arial"/>
          <w:sz w:val="24"/>
          <w:szCs w:val="24"/>
        </w:rPr>
        <w:t xml:space="preserve">volved in </w:t>
      </w:r>
      <w:r w:rsidR="00610EE0" w:rsidRPr="00F46DFF">
        <w:rPr>
          <w:rFonts w:ascii="Book Antiqua" w:hAnsi="Book Antiqua" w:cs="Arial"/>
          <w:sz w:val="24"/>
          <w:szCs w:val="24"/>
        </w:rPr>
        <w:t>building capacity for HCV management</w:t>
      </w:r>
      <w:r w:rsidR="00E22B19" w:rsidRPr="00F46DFF">
        <w:rPr>
          <w:rFonts w:ascii="Book Antiqua" w:hAnsi="Book Antiqua" w:cs="Arial"/>
          <w:sz w:val="24"/>
          <w:szCs w:val="24"/>
        </w:rPr>
        <w:fldChar w:fldCharType="begin"/>
      </w:r>
      <w:r w:rsidR="003E4CC4" w:rsidRPr="00F46DFF">
        <w:rPr>
          <w:rFonts w:ascii="Book Antiqua" w:hAnsi="Book Antiqua" w:cs="Arial"/>
          <w:sz w:val="24"/>
          <w:szCs w:val="24"/>
        </w:rPr>
        <w:instrText xml:space="preserve"> ADDIN EN.CITE &lt;EndNote&gt;&lt;Cite&gt;&lt;Author&gt;Camminati&lt;/Author&gt;&lt;Year&gt;2016&lt;/Year&gt;&lt;RecNum&gt;9386&lt;/RecNum&gt;&lt;DisplayText&gt;&lt;style face="superscript"&gt;[14]&lt;/style&gt;&lt;/DisplayText&gt;&lt;record&gt;&lt;rec-number&gt;9386&lt;/rec-number&gt;&lt;foreign-keys&gt;&lt;key app="EN" db-id="zsd0fszxjawtfqe0wxpptawx2a5adez2vwr2" timestamp="0"&gt;9386&lt;/key&gt;&lt;/foreign-keys&gt;&lt;ref-type name="Journal Article"&gt;17&lt;/ref-type&gt;&lt;contributors&gt;&lt;authors&gt;&lt;author&gt;Camminati, C. W.&lt;/author&gt;&lt;author&gt;Simha, A.&lt;/author&gt;&lt;author&gt;Kolb, N. R.&lt;/author&gt;&lt;author&gt;Prasad, R.&lt;/author&gt;&lt;/authors&gt;&lt;/contributors&gt;&lt;auth-address&gt;Internal Medicine Residency Program, Department of Medicine, University of Pittsburgh Medical Center.&lt;/auth-address&gt;&lt;titles&gt;&lt;title&gt;Intent to Build Hepatitis C Treatment Capacity Within Family Medicine Residencies: A Nationwide Survey of Program Directors: A CERA Study&lt;/title&gt;&lt;secondary-title&gt;Fam Med&lt;/secondary-title&gt;&lt;/titles&gt;&lt;pages&gt;631-4&lt;/pages&gt;&lt;volume&gt;48&lt;/volume&gt;&lt;number&gt;8&lt;/number&gt;&lt;keywords&gt;&lt;keyword&gt;Capacity Building&lt;/keyword&gt;&lt;keyword&gt;Family Practice/*education&lt;/keyword&gt;&lt;keyword&gt;Hepatitis C/drug therapy/*therapy&lt;/keyword&gt;&lt;keyword&gt;Humans&lt;/keyword&gt;&lt;keyword&gt;*Intention&lt;/keyword&gt;&lt;keyword&gt;*Internship and Residency&lt;/keyword&gt;&lt;keyword&gt;Physician Executives/psychology/*statistics &amp;amp; numerical data&lt;/keyword&gt;&lt;keyword&gt;Surveys and Questionnaires&lt;/keyword&gt;&lt;/keywords&gt;&lt;dates&gt;&lt;year&gt;2016&lt;/year&gt;&lt;pub-dates&gt;&lt;date&gt;Sep&lt;/date&gt;&lt;/pub-dates&gt;&lt;/dates&gt;&lt;isbn&gt;1938-3800 (Electronic)&amp;#xD;0742-3225 (Linking)&lt;/isbn&gt;&lt;accession-num&gt;27655196&lt;/accession-num&gt;&lt;urls&gt;&lt;related-urls&gt;&lt;url&gt;https://www.ncbi.nlm.nih.gov/pubmed/27655196&lt;/url&gt;&lt;/related-urls&gt;&lt;/urls&gt;&lt;/record&gt;&lt;/Cite&gt;&lt;/EndNote&gt;</w:instrText>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14</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00171B74" w:rsidRPr="00F46DFF">
        <w:rPr>
          <w:rFonts w:ascii="Book Antiqua" w:hAnsi="Book Antiqua" w:cs="Arial"/>
          <w:sz w:val="24"/>
          <w:szCs w:val="24"/>
        </w:rPr>
        <w:t xml:space="preserve"> </w:t>
      </w:r>
      <w:r w:rsidR="00E97535" w:rsidRPr="00F46DFF">
        <w:rPr>
          <w:rFonts w:ascii="Book Antiqua" w:eastAsia="Times New Roman" w:hAnsi="Book Antiqua" w:cs="Arial"/>
          <w:sz w:val="24"/>
          <w:szCs w:val="24"/>
        </w:rPr>
        <w:t xml:space="preserve">PCP education on HCV natural history and treatment has </w:t>
      </w:r>
      <w:r w:rsidR="00F75B88" w:rsidRPr="00F46DFF">
        <w:rPr>
          <w:rFonts w:ascii="Book Antiqua" w:eastAsia="Times New Roman" w:hAnsi="Book Antiqua" w:cs="Arial"/>
          <w:sz w:val="24"/>
          <w:szCs w:val="24"/>
        </w:rPr>
        <w:t xml:space="preserve">also </w:t>
      </w:r>
      <w:r w:rsidR="00E97535" w:rsidRPr="00F46DFF">
        <w:rPr>
          <w:rFonts w:ascii="Book Antiqua" w:eastAsia="Times New Roman" w:hAnsi="Book Antiqua" w:cs="Arial"/>
          <w:sz w:val="24"/>
          <w:szCs w:val="24"/>
        </w:rPr>
        <w:t>been shown to expedite HCV treatment</w:t>
      </w:r>
      <w:r w:rsidR="00DE2497" w:rsidRPr="00F46DFF">
        <w:rPr>
          <w:rFonts w:ascii="Book Antiqua" w:eastAsia="Times New Roman" w:hAnsi="Book Antiqua" w:cs="Arial"/>
          <w:sz w:val="24"/>
          <w:szCs w:val="24"/>
        </w:rPr>
        <w:t xml:space="preserve">, adherence, </w:t>
      </w:r>
      <w:r w:rsidR="00E97535" w:rsidRPr="00F46DFF">
        <w:rPr>
          <w:rFonts w:ascii="Book Antiqua" w:eastAsia="Times New Roman" w:hAnsi="Book Antiqua" w:cs="Arial"/>
          <w:sz w:val="24"/>
          <w:szCs w:val="24"/>
        </w:rPr>
        <w:t>and viral eradication</w:t>
      </w:r>
      <w:r w:rsidR="00832DDA" w:rsidRPr="00F46DFF">
        <w:rPr>
          <w:rFonts w:ascii="Book Antiqua" w:eastAsia="Times New Roman" w:hAnsi="Book Antiqua" w:cs="Arial"/>
          <w:sz w:val="24"/>
          <w:szCs w:val="24"/>
        </w:rPr>
        <w:fldChar w:fldCharType="begin">
          <w:fldData xml:space="preserve">PEVuZE5vdGU+PENpdGU+PEF1dGhvcj5Sb2dhbDwvQXV0aG9yPjxZZWFyPjIwMTc8L1llYXI+PFJl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</w:fldData>
        </w:fldChar>
      </w:r>
      <w:r w:rsidR="003E4CC4" w:rsidRPr="00F46DFF">
        <w:rPr>
          <w:rFonts w:ascii="Book Antiqua" w:eastAsia="Times New Roman" w:hAnsi="Book Antiqua" w:cs="Arial"/>
          <w:sz w:val="24"/>
          <w:szCs w:val="24"/>
        </w:rPr>
        <w:instrText xml:space="preserve"> ADDIN EN.CITE </w:instrText>
      </w:r>
      <w:r w:rsidR="003E4CC4" w:rsidRPr="00F46DFF">
        <w:rPr>
          <w:rFonts w:ascii="Book Antiqua" w:eastAsia="Times New Roman" w:hAnsi="Book Antiqua" w:cs="Arial"/>
          <w:sz w:val="24"/>
          <w:szCs w:val="24"/>
        </w:rPr>
        <w:fldChar w:fldCharType="begin">
          <w:fldData xml:space="preserve">PEVuZE5vdGU+PENpdGU+PEF1dGhvcj5Sb2dhbDwvQXV0aG9yPjxZZWFyPjIwMTc8L1llYXI+PFJl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</w:fldData>
        </w:fldChar>
      </w:r>
      <w:r w:rsidR="003E4CC4" w:rsidRPr="00F46DFF">
        <w:rPr>
          <w:rFonts w:ascii="Book Antiqua" w:eastAsia="Times New Roman" w:hAnsi="Book Antiqua" w:cs="Arial"/>
          <w:sz w:val="24"/>
          <w:szCs w:val="24"/>
        </w:rPr>
        <w:instrText xml:space="preserve"> ADDIN EN.CITE.DATA </w:instrText>
      </w:r>
      <w:r w:rsidR="003E4CC4" w:rsidRPr="00F46DFF">
        <w:rPr>
          <w:rFonts w:ascii="Book Antiqua" w:eastAsia="Times New Roman" w:hAnsi="Book Antiqua" w:cs="Arial"/>
          <w:sz w:val="24"/>
          <w:szCs w:val="24"/>
        </w:rPr>
      </w:r>
      <w:r w:rsidR="003E4CC4" w:rsidRPr="00F46DFF">
        <w:rPr>
          <w:rFonts w:ascii="Book Antiqua" w:eastAsia="Times New Roman" w:hAnsi="Book Antiqua" w:cs="Arial"/>
          <w:sz w:val="24"/>
          <w:szCs w:val="24"/>
        </w:rPr>
        <w:fldChar w:fldCharType="end"/>
      </w:r>
      <w:r w:rsidR="00832DDA" w:rsidRPr="00F46DFF">
        <w:rPr>
          <w:rFonts w:ascii="Book Antiqua" w:eastAsia="Times New Roman" w:hAnsi="Book Antiqua" w:cs="Arial"/>
          <w:sz w:val="24"/>
          <w:szCs w:val="24"/>
        </w:rPr>
      </w:r>
      <w:r w:rsidR="00832DDA"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15</w:t>
      </w:r>
      <w:r w:rsidR="004865FF"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16</w:t>
      </w:r>
      <w:r w:rsidR="003E4CC4" w:rsidRPr="00F46DFF">
        <w:rPr>
          <w:rFonts w:ascii="Book Antiqua" w:eastAsia="Times New Roman" w:hAnsi="Book Antiqua" w:cs="Arial"/>
          <w:noProof/>
          <w:sz w:val="24"/>
          <w:szCs w:val="24"/>
          <w:vertAlign w:val="superscript"/>
        </w:rPr>
        <w:t>]</w:t>
      </w:r>
      <w:r w:rsidR="00832DDA"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p>
    <w:p w14:paraId="582AC5EB" w14:textId="1CA5ECE5" w:rsidR="000138A8" w:rsidRPr="00F46DFF" w:rsidRDefault="00F75B88" w:rsidP="0026600E">
      <w:pPr>
        <w:widowControl w:val="0"/>
        <w:spacing w:after="0" w:line="360" w:lineRule="auto"/>
        <w:ind w:firstLineChars="100" w:firstLine="240"/>
        <w:jc w:val="both"/>
        <w:outlineLvl w:val="2"/>
        <w:rPr>
          <w:rFonts w:ascii="Book Antiqua" w:eastAsia="Times New Roman" w:hAnsi="Book Antiqua" w:cs="Arial"/>
          <w:sz w:val="24"/>
          <w:szCs w:val="24"/>
        </w:rPr>
      </w:pPr>
      <w:r w:rsidRPr="00F46DFF">
        <w:rPr>
          <w:rFonts w:ascii="Book Antiqua" w:hAnsi="Book Antiqua" w:cs="Arial"/>
          <w:sz w:val="24"/>
          <w:szCs w:val="24"/>
        </w:rPr>
        <w:t>S</w:t>
      </w:r>
      <w:r w:rsidR="00ED2CF7" w:rsidRPr="00F46DFF">
        <w:rPr>
          <w:rFonts w:ascii="Book Antiqua" w:hAnsi="Book Antiqua" w:cs="Arial"/>
          <w:sz w:val="24"/>
          <w:szCs w:val="24"/>
        </w:rPr>
        <w:t xml:space="preserve">trategies have </w:t>
      </w:r>
      <w:r w:rsidRPr="00F46DFF">
        <w:rPr>
          <w:rFonts w:ascii="Book Antiqua" w:hAnsi="Book Antiqua" w:cs="Arial"/>
          <w:sz w:val="24"/>
          <w:szCs w:val="24"/>
        </w:rPr>
        <w:t xml:space="preserve">also </w:t>
      </w:r>
      <w:r w:rsidR="00ED2CF7" w:rsidRPr="00F46DFF">
        <w:rPr>
          <w:rFonts w:ascii="Book Antiqua" w:hAnsi="Book Antiqua" w:cs="Arial"/>
          <w:sz w:val="24"/>
          <w:szCs w:val="24"/>
        </w:rPr>
        <w:t>been implemented to increase identification of HCV-infected individuals who remain undiagnosed. In 2012, the Centers for Disease Control and Prevention (CDC) and the US Preventive Services Task Force (USPSTF) promoted the recommendation that all individuals born between 1945 and 1965 (</w:t>
      </w:r>
      <w:r w:rsidR="00ED2CF7" w:rsidRPr="00F46DFF">
        <w:rPr>
          <w:rFonts w:ascii="Book Antiqua" w:hAnsi="Book Antiqua" w:cs="Arial"/>
          <w:i/>
          <w:sz w:val="24"/>
          <w:szCs w:val="24"/>
        </w:rPr>
        <w:t>i.e.</w:t>
      </w:r>
      <w:r w:rsidR="0026600E" w:rsidRPr="00F46DFF">
        <w:rPr>
          <w:rFonts w:ascii="Book Antiqua" w:hAnsi="Book Antiqua" w:cs="Arial" w:hint="eastAsia"/>
          <w:i/>
          <w:sz w:val="24"/>
          <w:szCs w:val="24"/>
          <w:lang w:eastAsia="zh-CN"/>
        </w:rPr>
        <w:t>,</w:t>
      </w:r>
      <w:r w:rsidR="00ED2CF7" w:rsidRPr="00F46DFF">
        <w:rPr>
          <w:rFonts w:ascii="Book Antiqua" w:hAnsi="Book Antiqua" w:cs="Arial"/>
          <w:i/>
          <w:sz w:val="24"/>
          <w:szCs w:val="24"/>
        </w:rPr>
        <w:t xml:space="preserve"> </w:t>
      </w:r>
      <w:r w:rsidR="00ED2CF7" w:rsidRPr="00F46DFF">
        <w:rPr>
          <w:rFonts w:ascii="Book Antiqua" w:hAnsi="Book Antiqua" w:cs="Arial"/>
          <w:sz w:val="24"/>
          <w:szCs w:val="24"/>
        </w:rPr>
        <w:t>birth cohort) should have a one-time HCV screening test</w:t>
      </w:r>
      <w:r w:rsidR="00325E2A" w:rsidRPr="00F46DFF">
        <w:rPr>
          <w:rFonts w:ascii="Book Antiqua" w:hAnsi="Book Antiqua" w:cs="Arial"/>
          <w:sz w:val="24"/>
          <w:szCs w:val="24"/>
        </w:rPr>
        <w:fldChar w:fldCharType="begin">
          <w:fldData xml:space="preserve">PEVuZE5vdGU+PENpdGU+PEF1dGhvcj5Nb3llcjwvQXV0aG9yPjxZZWFyPjIwMTM8L1llYXI+PFJl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</w:fldData>
        </w:fldChar>
      </w:r>
      <w:r w:rsidR="00325E2A" w:rsidRPr="00F46DFF">
        <w:rPr>
          <w:rFonts w:ascii="Book Antiqua" w:hAnsi="Book Antiqua" w:cs="Arial"/>
          <w:sz w:val="24"/>
          <w:szCs w:val="24"/>
        </w:rPr>
        <w:instrText xml:space="preserve"> ADDIN EN.CITE </w:instrText>
      </w:r>
      <w:r w:rsidR="00325E2A" w:rsidRPr="00F46DFF">
        <w:rPr>
          <w:rFonts w:ascii="Book Antiqua" w:hAnsi="Book Antiqua" w:cs="Arial"/>
          <w:sz w:val="24"/>
          <w:szCs w:val="24"/>
        </w:rPr>
        <w:fldChar w:fldCharType="begin">
          <w:fldData xml:space="preserve">PEVuZE5vdGU+PENpdGU+PEF1dGhvcj5Nb3llcjwvQXV0aG9yPjxZZWFyPjIwMTM8L1llYXI+PFJl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</w:fldData>
        </w:fldChar>
      </w:r>
      <w:r w:rsidR="00325E2A" w:rsidRPr="00F46DFF">
        <w:rPr>
          <w:rFonts w:ascii="Book Antiqua" w:hAnsi="Book Antiqua" w:cs="Arial"/>
          <w:sz w:val="24"/>
          <w:szCs w:val="24"/>
        </w:rPr>
        <w:instrText xml:space="preserve"> ADDIN EN.CITE.DATA </w:instrText>
      </w:r>
      <w:r w:rsidR="00325E2A" w:rsidRPr="00F46DFF">
        <w:rPr>
          <w:rFonts w:ascii="Book Antiqua" w:hAnsi="Book Antiqua" w:cs="Arial"/>
          <w:sz w:val="24"/>
          <w:szCs w:val="24"/>
        </w:rPr>
      </w:r>
      <w:r w:rsidR="00325E2A" w:rsidRPr="00F46DFF">
        <w:rPr>
          <w:rFonts w:ascii="Book Antiqua" w:hAnsi="Book Antiqua" w:cs="Arial"/>
          <w:sz w:val="24"/>
          <w:szCs w:val="24"/>
        </w:rPr>
        <w:fldChar w:fldCharType="end"/>
      </w:r>
      <w:r w:rsidR="00325E2A" w:rsidRPr="00F46DFF">
        <w:rPr>
          <w:rFonts w:ascii="Book Antiqua" w:hAnsi="Book Antiqua" w:cs="Arial"/>
          <w:sz w:val="24"/>
          <w:szCs w:val="24"/>
        </w:rPr>
      </w:r>
      <w:r w:rsidR="00325E2A" w:rsidRPr="00F46DFF">
        <w:rPr>
          <w:rFonts w:ascii="Book Antiqua" w:hAnsi="Book Antiqua" w:cs="Arial"/>
          <w:sz w:val="24"/>
          <w:szCs w:val="24"/>
        </w:rPr>
        <w:fldChar w:fldCharType="separate"/>
      </w:r>
      <w:r w:rsidR="00325E2A"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17</w:t>
      </w:r>
      <w:r w:rsidR="004865FF"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18</w:t>
      </w:r>
      <w:r w:rsidR="00325E2A" w:rsidRPr="00F46DFF">
        <w:rPr>
          <w:rFonts w:ascii="Book Antiqua" w:hAnsi="Book Antiqua" w:cs="Arial"/>
          <w:noProof/>
          <w:sz w:val="24"/>
          <w:szCs w:val="24"/>
          <w:vertAlign w:val="superscript"/>
        </w:rPr>
        <w:t>]</w:t>
      </w:r>
      <w:r w:rsidR="00325E2A" w:rsidRPr="00F46DFF">
        <w:rPr>
          <w:rFonts w:ascii="Book Antiqua" w:hAnsi="Book Antiqua" w:cs="Arial"/>
          <w:sz w:val="24"/>
          <w:szCs w:val="24"/>
        </w:rPr>
        <w:fldChar w:fldCharType="end"/>
      </w:r>
      <w:r w:rsidR="00621F3F" w:rsidRPr="00F46DFF">
        <w:rPr>
          <w:rFonts w:ascii="Book Antiqua" w:hAnsi="Book Antiqua" w:cs="Arial"/>
          <w:sz w:val="24"/>
          <w:szCs w:val="24"/>
        </w:rPr>
        <w:t>,</w:t>
      </w:r>
      <w:r w:rsidR="00ED2CF7" w:rsidRPr="00F46DFF">
        <w:rPr>
          <w:rFonts w:ascii="Book Antiqua" w:hAnsi="Book Antiqua" w:cs="Arial"/>
          <w:sz w:val="24"/>
          <w:szCs w:val="24"/>
        </w:rPr>
        <w:t xml:space="preserve"> </w:t>
      </w:r>
      <w:r w:rsidRPr="00F46DFF">
        <w:rPr>
          <w:rFonts w:ascii="Book Antiqua" w:hAnsi="Book Antiqua" w:cs="Arial"/>
          <w:sz w:val="24"/>
          <w:szCs w:val="24"/>
        </w:rPr>
        <w:t xml:space="preserve">since </w:t>
      </w:r>
      <w:r w:rsidR="00187841" w:rsidRPr="00F46DFF">
        <w:rPr>
          <w:rFonts w:ascii="Book Antiqua" w:hAnsi="Book Antiqua" w:cs="Arial"/>
          <w:sz w:val="24"/>
          <w:szCs w:val="24"/>
        </w:rPr>
        <w:t xml:space="preserve">75% of </w:t>
      </w:r>
      <w:r w:rsidR="00422512" w:rsidRPr="00F46DFF">
        <w:rPr>
          <w:rFonts w:ascii="Book Antiqua" w:hAnsi="Book Antiqua" w:cs="Arial"/>
          <w:sz w:val="24"/>
          <w:szCs w:val="24"/>
        </w:rPr>
        <w:t xml:space="preserve">undiagnosed </w:t>
      </w:r>
      <w:r w:rsidR="009F7009" w:rsidRPr="00F46DFF">
        <w:rPr>
          <w:rFonts w:ascii="Book Antiqua" w:hAnsi="Book Antiqua" w:cs="Arial"/>
          <w:sz w:val="24"/>
          <w:szCs w:val="24"/>
        </w:rPr>
        <w:t xml:space="preserve">HCV–infected individuals are </w:t>
      </w:r>
      <w:r w:rsidRPr="00F46DFF">
        <w:rPr>
          <w:rFonts w:ascii="Book Antiqua" w:hAnsi="Book Antiqua" w:cs="Arial"/>
          <w:sz w:val="24"/>
          <w:szCs w:val="24"/>
        </w:rPr>
        <w:t xml:space="preserve">birth cohort </w:t>
      </w:r>
      <w:r w:rsidR="009F7009" w:rsidRPr="00F46DFF">
        <w:rPr>
          <w:rFonts w:ascii="Book Antiqua" w:hAnsi="Book Antiqua" w:cs="Arial"/>
          <w:sz w:val="24"/>
          <w:szCs w:val="24"/>
        </w:rPr>
        <w:t>members</w:t>
      </w:r>
      <w:r w:rsidR="00E22B19" w:rsidRPr="00F46DFF">
        <w:rPr>
          <w:rFonts w:ascii="Book Antiqua" w:hAnsi="Book Antiqua" w:cs="Arial"/>
          <w:sz w:val="24"/>
          <w:szCs w:val="24"/>
        </w:rPr>
        <w:fldChar w:fldCharType="begin"/>
      </w:r>
      <w:r w:rsidR="003E4CC4" w:rsidRPr="00F46DFF">
        <w:rPr>
          <w:rFonts w:ascii="Book Antiqua" w:hAnsi="Book Antiqua" w:cs="Arial"/>
          <w:sz w:val="24"/>
          <w:szCs w:val="24"/>
        </w:rPr>
        <w:instrText xml:space="preserve"> ADDIN EN.CITE &lt;EndNote&gt;&lt;Cite&gt;&lt;Author&gt;Denniston&lt;/Author&gt;&lt;Year&gt;2014&lt;/Year&gt;&lt;RecNum&gt;9190&lt;/RecNum&gt;&lt;DisplayText&gt;&lt;style face="superscript"&gt;[19]&lt;/style&gt;&lt;/DisplayText&gt;&lt;record&gt;&lt;rec-number&gt;9190&lt;/rec-number&gt;&lt;foreign-keys&gt;&lt;key app="EN" db-id="zsd0fszxjawtfqe0wxpptawx2a5adez2vwr2" timestamp="0"&gt;9190&lt;/key&gt;&lt;/foreign-keys&gt;&lt;ref-type name="Journal Article"&gt;17&lt;/ref-type&gt;&lt;contributors&gt;&lt;authors&gt;&lt;author&gt;Denniston, M. M.&lt;/author&gt;&lt;author&gt;Jiles, R. B.&lt;/author&gt;&lt;author&gt;Drobeniuc, J.&lt;/author&gt;&lt;author&gt;Klevens, R. M.&lt;/author&gt;&lt;author&gt;Ward, J. W.&lt;/author&gt;&lt;author&gt;McQuillan, G. M.&lt;/author&gt;&lt;author&gt;Holmberg, S. D.&lt;/author&gt;&lt;/authors&gt;&lt;/contributors&gt;&lt;titles&gt;&lt;title&gt;Chronic hepatitis C virus infection in the United States, National Health and Nutrition Examination Survey 2003 to 2010&lt;/title&gt;&lt;secondary-title&gt;Ann Intern Med&lt;/secondary-title&gt;&lt;alt-title&gt;Annals of internal medicine&lt;/alt-title&gt;&lt;/titles&gt;&lt;pages&gt;293-300&lt;/pages&gt;&lt;volume&gt;160&lt;/volume&gt;&lt;number&gt;5&lt;/number&gt;&lt;keywords&gt;&lt;keyword&gt;Adult&lt;/keyword&gt;&lt;keyword&gt;Blood Transfusion/adverse effects&lt;/keyword&gt;&lt;keyword&gt;Female&lt;/keyword&gt;&lt;keyword&gt;Hepacivirus/isolation &amp;amp; purification&lt;/keyword&gt;&lt;keyword&gt;Hepatitis C Antibodies/blood&lt;/keyword&gt;&lt;keyword&gt;Hepatitis C, Chronic/*epidemiology&lt;/keyword&gt;&lt;keyword&gt;Humans&lt;/keyword&gt;&lt;keyword&gt;Male&lt;/keyword&gt;&lt;keyword&gt;Middle Aged&lt;/keyword&gt;&lt;keyword&gt;Nutrition Surveys&lt;/keyword&gt;&lt;keyword&gt;Prevalence&lt;/keyword&gt;&lt;keyword&gt;RNA, Viral/analysis&lt;/keyword&gt;&lt;keyword&gt;Risk Factors&lt;/keyword&gt;&lt;keyword&gt;Substance-Related Disorders/complications&lt;/keyword&gt;&lt;keyword&gt;United States/epidemiology&lt;/keyword&gt;&lt;keyword&gt;Young Adult&lt;/keyword&gt;&lt;/keywords&gt;&lt;dates&gt;&lt;year&gt;2014&lt;/year&gt;&lt;pub-dates&gt;&lt;date&gt;Mar 4&lt;/date&gt;&lt;/pub-dates&gt;&lt;/dates&gt;&lt;isbn&gt;1539-3704 (Electronic)&amp;#xD;0003-4819 (Linking)&lt;/isbn&gt;&lt;accession-num&gt;24737271&lt;/accession-num&gt;&lt;urls&gt;&lt;related-urls&gt;&lt;url&gt;http://www.ncbi.nlm.nih.gov/pubmed/24737271&lt;/url&gt;&lt;/related-urls&gt;&lt;/urls&gt;&lt;custom2&gt;4562398&lt;/custom2&gt;&lt;electronic-resource-num&gt;10.7326/M13-1133&lt;/electronic-resource-num&gt;&lt;/record&gt;&lt;/Cite&gt;&lt;/EndNote&gt;</w:instrText>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19</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00187841" w:rsidRPr="00F46DFF">
        <w:rPr>
          <w:rFonts w:ascii="Book Antiqua" w:hAnsi="Book Antiqua" w:cs="Arial"/>
          <w:sz w:val="24"/>
          <w:szCs w:val="24"/>
        </w:rPr>
        <w:t xml:space="preserve"> </w:t>
      </w:r>
      <w:r w:rsidR="000138A8" w:rsidRPr="00F46DFF">
        <w:rPr>
          <w:rFonts w:ascii="Book Antiqua" w:eastAsia="Times New Roman" w:hAnsi="Book Antiqua" w:cs="Arial"/>
          <w:sz w:val="24"/>
          <w:szCs w:val="24"/>
        </w:rPr>
        <w:t xml:space="preserve">Unfortunately, however, </w:t>
      </w:r>
      <w:r w:rsidR="00DF16F0" w:rsidRPr="00F46DFF">
        <w:rPr>
          <w:rFonts w:ascii="Book Antiqua" w:eastAsia="Times New Roman" w:hAnsi="Book Antiqua" w:cs="Arial"/>
          <w:sz w:val="24"/>
          <w:szCs w:val="24"/>
        </w:rPr>
        <w:t xml:space="preserve">limited </w:t>
      </w:r>
      <w:r w:rsidR="000138A8" w:rsidRPr="00F46DFF">
        <w:rPr>
          <w:rFonts w:ascii="Book Antiqua" w:eastAsia="Times New Roman" w:hAnsi="Book Antiqua" w:cs="Arial"/>
          <w:sz w:val="24"/>
          <w:szCs w:val="24"/>
        </w:rPr>
        <w:t xml:space="preserve">implementation of birth cohort screening has </w:t>
      </w:r>
      <w:r w:rsidR="00D51294" w:rsidRPr="00F46DFF">
        <w:rPr>
          <w:rFonts w:ascii="Book Antiqua" w:eastAsia="Times New Roman" w:hAnsi="Book Antiqua" w:cs="Arial"/>
          <w:sz w:val="24"/>
          <w:szCs w:val="24"/>
        </w:rPr>
        <w:t xml:space="preserve">diminished </w:t>
      </w:r>
      <w:r w:rsidR="00422512" w:rsidRPr="00F46DFF">
        <w:rPr>
          <w:rFonts w:ascii="Book Antiqua" w:eastAsia="Times New Roman" w:hAnsi="Book Antiqua" w:cs="Arial"/>
          <w:sz w:val="24"/>
          <w:szCs w:val="24"/>
        </w:rPr>
        <w:t xml:space="preserve">its </w:t>
      </w:r>
      <w:r w:rsidR="00D51294" w:rsidRPr="00F46DFF">
        <w:rPr>
          <w:rFonts w:ascii="Book Antiqua" w:eastAsia="Times New Roman" w:hAnsi="Book Antiqua" w:cs="Arial"/>
          <w:sz w:val="24"/>
          <w:szCs w:val="24"/>
        </w:rPr>
        <w:t xml:space="preserve">originally </w:t>
      </w:r>
      <w:r w:rsidR="00272951" w:rsidRPr="00F46DFF">
        <w:rPr>
          <w:rFonts w:ascii="Book Antiqua" w:eastAsia="Times New Roman" w:hAnsi="Book Antiqua" w:cs="Arial"/>
          <w:sz w:val="24"/>
          <w:szCs w:val="24"/>
        </w:rPr>
        <w:t xml:space="preserve">anticipated </w:t>
      </w:r>
      <w:r w:rsidR="00D51294" w:rsidRPr="00F46DFF">
        <w:rPr>
          <w:rFonts w:ascii="Book Antiqua" w:eastAsia="Times New Roman" w:hAnsi="Book Antiqua" w:cs="Arial"/>
          <w:sz w:val="24"/>
          <w:szCs w:val="24"/>
        </w:rPr>
        <w:t>impact</w:t>
      </w:r>
      <w:r w:rsidR="00ED2CF7" w:rsidRPr="00F46DFF">
        <w:rPr>
          <w:rFonts w:ascii="Book Antiqua" w:eastAsia="Times New Roman" w:hAnsi="Book Antiqua" w:cs="Arial"/>
          <w:sz w:val="24"/>
          <w:szCs w:val="24"/>
        </w:rPr>
        <w:t xml:space="preserve"> with </w:t>
      </w:r>
      <w:r w:rsidR="00610EE0" w:rsidRPr="00F46DFF">
        <w:rPr>
          <w:rFonts w:ascii="Book Antiqua" w:eastAsia="Times New Roman" w:hAnsi="Book Antiqua" w:cs="Arial"/>
          <w:sz w:val="24"/>
          <w:szCs w:val="24"/>
        </w:rPr>
        <w:t xml:space="preserve">screening rates that are </w:t>
      </w:r>
      <w:r w:rsidR="00970545" w:rsidRPr="00F46DFF">
        <w:rPr>
          <w:rFonts w:ascii="Book Antiqua" w:eastAsia="Times New Roman" w:hAnsi="Book Antiqua" w:cs="Arial"/>
          <w:sz w:val="24"/>
          <w:szCs w:val="24"/>
        </w:rPr>
        <w:t>substantially reduced</w:t>
      </w:r>
      <w:r w:rsidRPr="00F46DFF">
        <w:rPr>
          <w:rFonts w:ascii="Book Antiqua" w:eastAsia="Times New Roman" w:hAnsi="Book Antiqua" w:cs="Arial"/>
          <w:sz w:val="24"/>
          <w:szCs w:val="24"/>
        </w:rPr>
        <w:t xml:space="preserve"> </w:t>
      </w:r>
      <w:r w:rsidR="00610EE0" w:rsidRPr="00F46DFF">
        <w:rPr>
          <w:rFonts w:ascii="Book Antiqua" w:eastAsia="Times New Roman" w:hAnsi="Book Antiqua" w:cs="Arial"/>
          <w:sz w:val="24"/>
          <w:szCs w:val="24"/>
        </w:rPr>
        <w:t xml:space="preserve">compared to those originally </w:t>
      </w:r>
      <w:r w:rsidR="00610EE0" w:rsidRPr="00F46DFF">
        <w:rPr>
          <w:rFonts w:ascii="Book Antiqua" w:eastAsia="Times New Roman" w:hAnsi="Book Antiqua" w:cs="Arial"/>
          <w:sz w:val="24"/>
          <w:szCs w:val="24"/>
        </w:rPr>
        <w:lastRenderedPageBreak/>
        <w:t xml:space="preserve">proposed </w:t>
      </w:r>
      <w:r w:rsidRPr="00F46DFF">
        <w:rPr>
          <w:rFonts w:ascii="Book Antiqua" w:eastAsia="Times New Roman" w:hAnsi="Book Antiqua" w:cs="Arial"/>
          <w:sz w:val="24"/>
          <w:szCs w:val="24"/>
        </w:rPr>
        <w:t xml:space="preserve">and </w:t>
      </w:r>
      <w:r w:rsidR="00610EE0" w:rsidRPr="00F46DFF">
        <w:rPr>
          <w:rFonts w:ascii="Book Antiqua" w:eastAsia="Times New Roman" w:hAnsi="Book Antiqua" w:cs="Arial"/>
          <w:sz w:val="24"/>
          <w:szCs w:val="24"/>
        </w:rPr>
        <w:t xml:space="preserve">that </w:t>
      </w:r>
      <w:r w:rsidRPr="00F46DFF">
        <w:rPr>
          <w:rFonts w:ascii="Book Antiqua" w:eastAsia="Times New Roman" w:hAnsi="Book Antiqua" w:cs="Arial"/>
          <w:sz w:val="24"/>
          <w:szCs w:val="24"/>
        </w:rPr>
        <w:t>var</w:t>
      </w:r>
      <w:r w:rsidR="00610EE0" w:rsidRPr="00F46DFF">
        <w:rPr>
          <w:rFonts w:ascii="Book Antiqua" w:eastAsia="Times New Roman" w:hAnsi="Book Antiqua" w:cs="Arial"/>
          <w:sz w:val="24"/>
          <w:szCs w:val="24"/>
        </w:rPr>
        <w:t xml:space="preserve">y widely from </w:t>
      </w:r>
      <w:r w:rsidRPr="00F46DFF">
        <w:rPr>
          <w:rFonts w:ascii="Book Antiqua" w:eastAsia="Times New Roman" w:hAnsi="Book Antiqua" w:cs="Arial"/>
          <w:sz w:val="24"/>
          <w:szCs w:val="24"/>
        </w:rPr>
        <w:t>institution</w:t>
      </w:r>
      <w:r w:rsidR="00610EE0" w:rsidRPr="00F46DFF">
        <w:rPr>
          <w:rFonts w:ascii="Book Antiqua" w:eastAsia="Times New Roman" w:hAnsi="Book Antiqua" w:cs="Arial"/>
          <w:sz w:val="24"/>
          <w:szCs w:val="24"/>
        </w:rPr>
        <w:t xml:space="preserve"> to institution</w:t>
      </w:r>
      <w:r w:rsidR="00832DDA" w:rsidRPr="00F46DFF">
        <w:rPr>
          <w:rFonts w:ascii="Book Antiqua" w:eastAsia="Times New Roman" w:hAnsi="Book Antiqua" w:cs="Arial"/>
          <w:sz w:val="24"/>
          <w:szCs w:val="24"/>
        </w:rPr>
        <w:fldChar w:fldCharType="begin">
          <w:fldData xml:space="preserve">PEVuZE5vdGU+PENpdGU+PEF1dGhvcj5Db29rPC9BdXRob3I+PFllYXI+MjAxNjwvWWVhcj48UmVj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</w:fldData>
        </w:fldChar>
      </w:r>
      <w:r w:rsidR="003E4CC4" w:rsidRPr="00F46DFF">
        <w:rPr>
          <w:rFonts w:ascii="Book Antiqua" w:eastAsia="Times New Roman" w:hAnsi="Book Antiqua" w:cs="Arial"/>
          <w:sz w:val="24"/>
          <w:szCs w:val="24"/>
        </w:rPr>
        <w:instrText xml:space="preserve"> ADDIN EN.CITE </w:instrText>
      </w:r>
      <w:r w:rsidR="003E4CC4" w:rsidRPr="00F46DFF">
        <w:rPr>
          <w:rFonts w:ascii="Book Antiqua" w:eastAsia="Times New Roman" w:hAnsi="Book Antiqua" w:cs="Arial"/>
          <w:sz w:val="24"/>
          <w:szCs w:val="24"/>
        </w:rPr>
        <w:fldChar w:fldCharType="begin">
          <w:fldData xml:space="preserve">PEVuZE5vdGU+PENpdGU+PEF1dGhvcj5Db29rPC9BdXRob3I+PFllYXI+MjAxNjwvWWVhcj48UmVj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</w:fldData>
        </w:fldChar>
      </w:r>
      <w:r w:rsidR="003E4CC4" w:rsidRPr="00F46DFF">
        <w:rPr>
          <w:rFonts w:ascii="Book Antiqua" w:eastAsia="Times New Roman" w:hAnsi="Book Antiqua" w:cs="Arial"/>
          <w:sz w:val="24"/>
          <w:szCs w:val="24"/>
        </w:rPr>
        <w:instrText xml:space="preserve"> ADDIN EN.CITE.DATA </w:instrText>
      </w:r>
      <w:r w:rsidR="003E4CC4" w:rsidRPr="00F46DFF">
        <w:rPr>
          <w:rFonts w:ascii="Book Antiqua" w:eastAsia="Times New Roman" w:hAnsi="Book Antiqua" w:cs="Arial"/>
          <w:sz w:val="24"/>
          <w:szCs w:val="24"/>
        </w:rPr>
      </w:r>
      <w:r w:rsidR="003E4CC4" w:rsidRPr="00F46DFF">
        <w:rPr>
          <w:rFonts w:ascii="Book Antiqua" w:eastAsia="Times New Roman" w:hAnsi="Book Antiqua" w:cs="Arial"/>
          <w:sz w:val="24"/>
          <w:szCs w:val="24"/>
        </w:rPr>
        <w:fldChar w:fldCharType="end"/>
      </w:r>
      <w:r w:rsidR="00832DDA" w:rsidRPr="00F46DFF">
        <w:rPr>
          <w:rFonts w:ascii="Book Antiqua" w:eastAsia="Times New Roman" w:hAnsi="Book Antiqua" w:cs="Arial"/>
          <w:sz w:val="24"/>
          <w:szCs w:val="24"/>
        </w:rPr>
      </w:r>
      <w:r w:rsidR="00832DDA"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20</w:t>
      </w:r>
      <w:r w:rsidR="004865FF"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21</w:t>
      </w:r>
      <w:r w:rsidR="003E4CC4" w:rsidRPr="00F46DFF">
        <w:rPr>
          <w:rFonts w:ascii="Book Antiqua" w:eastAsia="Times New Roman" w:hAnsi="Book Antiqua" w:cs="Arial"/>
          <w:noProof/>
          <w:sz w:val="24"/>
          <w:szCs w:val="24"/>
          <w:vertAlign w:val="superscript"/>
        </w:rPr>
        <w:t>]</w:t>
      </w:r>
      <w:r w:rsidR="00832DDA"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FE6E59"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Limited PCP knowledge of birth cohort screening recommendation</w:t>
      </w:r>
      <w:r w:rsidR="00610EE0" w:rsidRPr="00F46DFF">
        <w:rPr>
          <w:rFonts w:ascii="Book Antiqua" w:eastAsia="Times New Roman" w:hAnsi="Book Antiqua" w:cs="Arial"/>
          <w:sz w:val="24"/>
          <w:szCs w:val="24"/>
        </w:rPr>
        <w:t>s</w:t>
      </w:r>
      <w:r w:rsidRPr="00F46DFF">
        <w:rPr>
          <w:rFonts w:ascii="Book Antiqua" w:eastAsia="Times New Roman" w:hAnsi="Book Antiqua" w:cs="Arial"/>
          <w:sz w:val="24"/>
          <w:szCs w:val="24"/>
        </w:rPr>
        <w:t xml:space="preserve"> may partially account for diminished impact. Indeed, s</w:t>
      </w:r>
      <w:r w:rsidR="00247973" w:rsidRPr="00F46DFF">
        <w:rPr>
          <w:rFonts w:ascii="Book Antiqua" w:eastAsia="Times New Roman" w:hAnsi="Book Antiqua" w:cs="Arial"/>
          <w:sz w:val="24"/>
          <w:szCs w:val="24"/>
        </w:rPr>
        <w:t xml:space="preserve">ystematic reviews have established the pre-eminent role of provider education in successful </w:t>
      </w:r>
      <w:r w:rsidR="00A20F2C" w:rsidRPr="00F46DFF">
        <w:rPr>
          <w:rFonts w:ascii="Book Antiqua" w:eastAsia="Times New Roman" w:hAnsi="Book Antiqua" w:cs="Arial"/>
          <w:sz w:val="24"/>
          <w:szCs w:val="24"/>
        </w:rPr>
        <w:t xml:space="preserve">implementation of </w:t>
      </w:r>
      <w:r w:rsidR="00AC331B" w:rsidRPr="00F46DFF">
        <w:rPr>
          <w:rFonts w:ascii="Book Antiqua" w:eastAsia="Times New Roman" w:hAnsi="Book Antiqua" w:cs="Arial"/>
          <w:sz w:val="24"/>
          <w:szCs w:val="24"/>
        </w:rPr>
        <w:t xml:space="preserve">quality of care clinical </w:t>
      </w:r>
      <w:r w:rsidR="00247973" w:rsidRPr="00F46DFF">
        <w:rPr>
          <w:rFonts w:ascii="Book Antiqua" w:eastAsia="Times New Roman" w:hAnsi="Book Antiqua" w:cs="Arial"/>
          <w:sz w:val="24"/>
          <w:szCs w:val="24"/>
        </w:rPr>
        <w:t>guideline</w:t>
      </w:r>
      <w:r w:rsidR="00A20F2C" w:rsidRPr="00F46DFF">
        <w:rPr>
          <w:rFonts w:ascii="Book Antiqua" w:eastAsia="Times New Roman" w:hAnsi="Book Antiqua" w:cs="Arial"/>
          <w:sz w:val="24"/>
          <w:szCs w:val="24"/>
        </w:rPr>
        <w:t>s</w:t>
      </w:r>
      <w:r w:rsidR="00E22B19" w:rsidRPr="00F46DFF">
        <w:rPr>
          <w:rFonts w:ascii="Book Antiqua" w:eastAsia="Times New Roman" w:hAnsi="Book Antiqua" w:cs="Arial"/>
          <w:sz w:val="24"/>
          <w:szCs w:val="24"/>
        </w:rPr>
        <w:fldChar w:fldCharType="begin"/>
      </w:r>
      <w:r w:rsidR="00325E2A" w:rsidRPr="00F46DFF">
        <w:rPr>
          <w:rFonts w:ascii="Book Antiqua" w:eastAsia="Times New Roman" w:hAnsi="Book Antiqua" w:cs="Arial"/>
          <w:sz w:val="24"/>
          <w:szCs w:val="24"/>
        </w:rPr>
        <w:instrText xml:space="preserve"> ADDIN EN.CITE &lt;EndNote&gt;&lt;Cite&gt;&lt;Author&gt;Bazian&lt;/Author&gt;&lt;Year&gt;2005&lt;/Year&gt;&lt;RecNum&gt;9393&lt;/RecNum&gt;&lt;DisplayText&gt;&lt;style face="superscript"&gt;[22]&lt;/style&gt;&lt;/DisplayText&gt;&lt;record&gt;&lt;rec-number&gt;9393&lt;/rec-number&gt;&lt;foreign-keys&gt;&lt;key app="EN" db-id="zsd0fszxjawtfqe0wxpptawx2a5adez2vwr2" timestamp="0"&gt;9393&lt;/key&gt;&lt;/foreign-keys&gt;&lt;ref-type name="Journal Article"&gt;17&lt;/ref-type&gt;&lt;contributors&gt;&lt;authors&gt;&lt;author&gt;Bazian LTD,&lt;/author&gt;&lt;/authors&gt;&lt;/contributors&gt;&lt;titles&gt;&lt;title&gt;Do evidence-based guidelines improve the quality of care?&lt;/title&gt;&lt;secondary-title&gt; Evidence-Based Healthcare &amp;amp; Public Health&lt;/secondary-title&gt;&lt;/titles&gt;&lt;pages&gt;270-275&lt;/pages&gt;&lt;volume&gt;9&lt;/volume&gt;&lt;dates&gt;&lt;year&gt;2005&lt;/year&gt;&lt;/dates&gt;&lt;accession-num&gt;17442249&lt;/accession-num&gt;&lt;urls&gt;&lt;/urls&gt;&lt;electronic-resource-num&gt;10.1016/j.ehbc.2005.05.001&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22</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BE7CAA" w:rsidRPr="00F46DFF">
        <w:rPr>
          <w:rFonts w:ascii="Book Antiqua" w:eastAsia="Times New Roman" w:hAnsi="Book Antiqua" w:cs="Arial"/>
          <w:sz w:val="24"/>
          <w:szCs w:val="24"/>
        </w:rPr>
        <w:t xml:space="preserve"> </w:t>
      </w:r>
      <w:r w:rsidR="00272951" w:rsidRPr="00F46DFF">
        <w:rPr>
          <w:rFonts w:ascii="Book Antiqua" w:eastAsia="Times New Roman" w:hAnsi="Book Antiqua" w:cs="Arial"/>
          <w:sz w:val="24"/>
          <w:szCs w:val="24"/>
        </w:rPr>
        <w:t>Education should target unc</w:t>
      </w:r>
      <w:r w:rsidR="00247973" w:rsidRPr="00F46DFF">
        <w:rPr>
          <w:rFonts w:ascii="Book Antiqua" w:eastAsia="Times New Roman" w:hAnsi="Book Antiqua" w:cs="Arial"/>
          <w:sz w:val="24"/>
          <w:szCs w:val="24"/>
        </w:rPr>
        <w:t>ertaint</w:t>
      </w:r>
      <w:r w:rsidR="00272951" w:rsidRPr="00F46DFF">
        <w:rPr>
          <w:rFonts w:ascii="Book Antiqua" w:eastAsia="Times New Roman" w:hAnsi="Book Antiqua" w:cs="Arial"/>
          <w:sz w:val="24"/>
          <w:szCs w:val="24"/>
        </w:rPr>
        <w:t>ies</w:t>
      </w:r>
      <w:r w:rsidR="00247973" w:rsidRPr="00F46DFF">
        <w:rPr>
          <w:rFonts w:ascii="Book Antiqua" w:eastAsia="Times New Roman" w:hAnsi="Book Antiqua" w:cs="Arial"/>
          <w:sz w:val="24"/>
          <w:szCs w:val="24"/>
        </w:rPr>
        <w:t xml:space="preserve"> in physician knowledge and </w:t>
      </w:r>
      <w:r w:rsidR="00272951" w:rsidRPr="00F46DFF">
        <w:rPr>
          <w:rFonts w:ascii="Book Antiqua" w:eastAsia="Times New Roman" w:hAnsi="Book Antiqua" w:cs="Arial"/>
          <w:sz w:val="24"/>
          <w:szCs w:val="24"/>
        </w:rPr>
        <w:t>should be modified over time in order to ensure c</w:t>
      </w:r>
      <w:r w:rsidR="00247973" w:rsidRPr="00F46DFF">
        <w:rPr>
          <w:rFonts w:ascii="Book Antiqua" w:eastAsia="Times New Roman" w:hAnsi="Book Antiqua" w:cs="Arial"/>
          <w:sz w:val="24"/>
          <w:szCs w:val="24"/>
        </w:rPr>
        <w:t xml:space="preserve">ontinued </w:t>
      </w:r>
      <w:r w:rsidR="00272951" w:rsidRPr="00F46DFF">
        <w:rPr>
          <w:rFonts w:ascii="Book Antiqua" w:eastAsia="Times New Roman" w:hAnsi="Book Antiqua" w:cs="Arial"/>
          <w:sz w:val="24"/>
          <w:szCs w:val="24"/>
        </w:rPr>
        <w:t xml:space="preserve">guideline </w:t>
      </w:r>
      <w:r w:rsidR="00621F3F" w:rsidRPr="00F46DFF">
        <w:rPr>
          <w:rFonts w:ascii="Book Antiqua" w:eastAsia="Times New Roman" w:hAnsi="Book Antiqua" w:cs="Arial"/>
          <w:sz w:val="24"/>
          <w:szCs w:val="24"/>
        </w:rPr>
        <w:t>application</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&lt;EndNote&gt;&lt;Cite&gt;&lt;Author&gt;Burgers&lt;/Author&gt;&lt;Year&gt;2003&lt;/Year&gt;&lt;RecNum&gt;9394&lt;/RecNum&gt;&lt;DisplayText&gt;&lt;style face="superscript"&gt;[23]&lt;/style&gt;&lt;/DisplayText&gt;&lt;record&gt;&lt;rec-number&gt;9394&lt;/rec-number&gt;&lt;foreign-keys&gt;&lt;key app="EN" db-id="zsd0fszxjawtfqe0wxpptawx2a5adez2vwr2" timestamp="0"&gt;9394&lt;/key&gt;&lt;/foreign-keys&gt;&lt;ref-type name="Journal Article"&gt;17&lt;/ref-type&gt;&lt;contributors&gt;&lt;authors&gt;&lt;author&gt;Burgers, J. S.&lt;/author&gt;&lt;author&gt;Grol, R. P.&lt;/author&gt;&lt;author&gt;Zaat, J. O.&lt;/author&gt;&lt;author&gt;Spies, T. H.&lt;/author&gt;&lt;author&gt;van der Bij, A. K.&lt;/author&gt;&lt;author&gt;Mokkink, H. G.&lt;/author&gt;&lt;/authors&gt;&lt;/contributors&gt;&lt;auth-address&gt;Centre for Quality of Care Research (WOK), University Medical Centre, Nijmegen, PO Box 9101, 6500 HB Nijmegen, Netherlands. burgersj@knmg.nl&lt;/auth-address&gt;&lt;titles&gt;&lt;title&gt;Characteristics of effective clinical guidelines for general practice&lt;/title&gt;&lt;secondary-title&gt;Br J Gen Pract&lt;/secondary-title&gt;&lt;/titles&gt;&lt;pages&gt;15-9&lt;/pages&gt;&lt;volume&gt;53&lt;/volume&gt;&lt;number&gt;486&lt;/number&gt;&lt;keywords&gt;&lt;keyword&gt;Family Practice/*standards&lt;/keyword&gt;&lt;keyword&gt;Guideline Adherence/*statistics &amp;amp; numerical data&lt;/keyword&gt;&lt;keyword&gt;Humans&lt;/keyword&gt;&lt;keyword&gt;Practice Guidelines as Topic/*standards&lt;/keyword&gt;&lt;/keywords&gt;&lt;dates&gt;&lt;year&gt;2003&lt;/year&gt;&lt;pub-dates&gt;&lt;date&gt;Jan&lt;/date&gt;&lt;/pub-dates&gt;&lt;/dates&gt;&lt;isbn&gt;0960-1643 (Print)&amp;#xD;0960-1643 (Linking)&lt;/isbn&gt;&lt;accession-num&gt;12569898&lt;/accession-num&gt;&lt;urls&gt;&lt;related-urls&gt;&lt;url&gt;https://www.ncbi.nlm.nih.gov/pubmed/12569898&lt;/url&gt;&lt;/related-urls&gt;&lt;/urls&gt;&lt;custom2&gt;PMC1314503&lt;/custom2&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23</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p>
    <w:p w14:paraId="54DAB2A4" w14:textId="7AD8A75D" w:rsidR="009F7009" w:rsidRPr="00F46DFF" w:rsidRDefault="00662362" w:rsidP="0026600E">
      <w:pPr>
        <w:widowControl w:val="0"/>
        <w:spacing w:after="0" w:line="360" w:lineRule="auto"/>
        <w:ind w:firstLineChars="100" w:firstLine="240"/>
        <w:jc w:val="both"/>
        <w:outlineLvl w:val="2"/>
        <w:rPr>
          <w:rFonts w:ascii="Book Antiqua" w:hAnsi="Book Antiqua" w:cs="Arial"/>
          <w:sz w:val="24"/>
          <w:szCs w:val="24"/>
        </w:rPr>
      </w:pPr>
      <w:r w:rsidRPr="00F46DFF">
        <w:rPr>
          <w:rFonts w:ascii="Book Antiqua" w:hAnsi="Book Antiqua" w:cs="Arial"/>
          <w:sz w:val="24"/>
          <w:szCs w:val="24"/>
        </w:rPr>
        <w:t>In consideration of PCP’</w:t>
      </w:r>
      <w:r w:rsidR="00DE2497" w:rsidRPr="00F46DFF">
        <w:rPr>
          <w:rFonts w:ascii="Book Antiqua" w:hAnsi="Book Antiqua" w:cs="Arial"/>
          <w:sz w:val="24"/>
          <w:szCs w:val="24"/>
        </w:rPr>
        <w:t xml:space="preserve"> expanding role in HCV treatment</w:t>
      </w:r>
      <w:r w:rsidR="00832DDA" w:rsidRPr="00F46DFF">
        <w:rPr>
          <w:rFonts w:ascii="Book Antiqua" w:hAnsi="Book Antiqua" w:cs="Arial"/>
          <w:sz w:val="24"/>
          <w:szCs w:val="24"/>
        </w:rPr>
        <w:fldChar w:fldCharType="begin">
          <w:fldData xml:space="preserve">PEVuZE5vdGU+PENpdGU+PEF1dGhvcj5LYXR0YWt1emh5PC9BdXRob3I+PFllYXI+MjAxNzwvWWVh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</w:fldData>
        </w:fldChar>
      </w:r>
      <w:r w:rsidR="003E4CC4" w:rsidRPr="00F46DFF">
        <w:rPr>
          <w:rFonts w:ascii="Book Antiqua" w:hAnsi="Book Antiqua" w:cs="Arial"/>
          <w:sz w:val="24"/>
          <w:szCs w:val="24"/>
        </w:rPr>
        <w:instrText xml:space="preserve"> ADDIN EN.CITE </w:instrText>
      </w:r>
      <w:r w:rsidR="003E4CC4" w:rsidRPr="00F46DFF">
        <w:rPr>
          <w:rFonts w:ascii="Book Antiqua" w:hAnsi="Book Antiqua" w:cs="Arial"/>
          <w:sz w:val="24"/>
          <w:szCs w:val="24"/>
        </w:rPr>
        <w:fldChar w:fldCharType="begin">
          <w:fldData xml:space="preserve">PEVuZE5vdGU+PENpdGU+PEF1dGhvcj5LYXR0YWt1emh5PC9BdXRob3I+PFllYXI+MjAxNzwvWWVh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</w:fldData>
        </w:fldChar>
      </w:r>
      <w:r w:rsidR="003E4CC4" w:rsidRPr="00F46DFF">
        <w:rPr>
          <w:rFonts w:ascii="Book Antiqua" w:hAnsi="Book Antiqua" w:cs="Arial"/>
          <w:sz w:val="24"/>
          <w:szCs w:val="24"/>
        </w:rPr>
        <w:instrText xml:space="preserve"> ADDIN EN.CITE.DATA </w:instrText>
      </w:r>
      <w:r w:rsidR="003E4CC4" w:rsidRPr="00F46DFF">
        <w:rPr>
          <w:rFonts w:ascii="Book Antiqua" w:hAnsi="Book Antiqua" w:cs="Arial"/>
          <w:sz w:val="24"/>
          <w:szCs w:val="24"/>
        </w:rPr>
      </w:r>
      <w:r w:rsidR="003E4CC4" w:rsidRPr="00F46DFF">
        <w:rPr>
          <w:rFonts w:ascii="Book Antiqua" w:hAnsi="Book Antiqua" w:cs="Arial"/>
          <w:sz w:val="24"/>
          <w:szCs w:val="24"/>
        </w:rPr>
        <w:fldChar w:fldCharType="end"/>
      </w:r>
      <w:r w:rsidR="00832DDA" w:rsidRPr="00F46DFF">
        <w:rPr>
          <w:rFonts w:ascii="Book Antiqua" w:hAnsi="Book Antiqua" w:cs="Arial"/>
          <w:sz w:val="24"/>
          <w:szCs w:val="24"/>
        </w:rPr>
      </w:r>
      <w:r w:rsidR="00832DDA"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9</w:t>
      </w:r>
      <w:r w:rsidR="004865FF"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10</w:t>
      </w:r>
      <w:r w:rsidR="004865FF"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14</w:t>
      </w:r>
      <w:r w:rsidR="003E4CC4" w:rsidRPr="00F46DFF">
        <w:rPr>
          <w:rFonts w:ascii="Book Antiqua" w:hAnsi="Book Antiqua" w:cs="Arial"/>
          <w:noProof/>
          <w:sz w:val="24"/>
          <w:szCs w:val="24"/>
          <w:vertAlign w:val="superscript"/>
        </w:rPr>
        <w:t>]</w:t>
      </w:r>
      <w:r w:rsidR="00832DDA" w:rsidRPr="00F46DFF">
        <w:rPr>
          <w:rFonts w:ascii="Book Antiqua" w:hAnsi="Book Antiqua" w:cs="Arial"/>
          <w:sz w:val="24"/>
          <w:szCs w:val="24"/>
        </w:rPr>
        <w:fldChar w:fldCharType="end"/>
      </w:r>
      <w:r w:rsidR="00AA568D" w:rsidRPr="00F46DFF">
        <w:rPr>
          <w:rFonts w:ascii="Book Antiqua" w:hAnsi="Book Antiqua" w:cs="Arial"/>
          <w:sz w:val="24"/>
          <w:szCs w:val="24"/>
        </w:rPr>
        <w:t xml:space="preserve"> </w:t>
      </w:r>
      <w:r w:rsidR="00DE2497" w:rsidRPr="00F46DFF">
        <w:rPr>
          <w:rFonts w:ascii="Book Antiqua" w:hAnsi="Book Antiqua" w:cs="Arial"/>
          <w:sz w:val="24"/>
          <w:szCs w:val="24"/>
        </w:rPr>
        <w:t>combined with the need for knowledge on HCV natural history, screening, and treatment</w:t>
      </w:r>
      <w:r w:rsidR="00E22B19" w:rsidRPr="00F46DFF">
        <w:rPr>
          <w:rFonts w:ascii="Book Antiqua" w:hAnsi="Book Antiqua" w:cs="Arial"/>
          <w:sz w:val="24"/>
          <w:szCs w:val="24"/>
        </w:rPr>
        <w:fldChar w:fldCharType="begin"/>
      </w:r>
      <w:r w:rsidR="003E4CC4" w:rsidRPr="00F46DFF">
        <w:rPr>
          <w:rFonts w:ascii="Book Antiqua" w:hAnsi="Book Antiqua" w:cs="Arial"/>
          <w:sz w:val="24"/>
          <w:szCs w:val="24"/>
        </w:rPr>
        <w:instrText xml:space="preserve"> ADDIN EN.CITE &lt;EndNote&gt;&lt;Cite&gt;&lt;Author&gt;Zickmund&lt;/Author&gt;&lt;Year&gt;2007&lt;/Year&gt;&lt;RecNum&gt;9384&lt;/RecNum&gt;&lt;DisplayText&gt;&lt;style face="superscript"&gt;[12]&lt;/style&gt;&lt;/DisplayText&gt;&lt;record&gt;&lt;rec-number&gt;9384&lt;/rec-number&gt;&lt;foreign-keys&gt;&lt;key app="EN" db-id="zsd0fszxjawtfqe0wxpptawx2a5adez2vwr2" timestamp="0"&gt;9384&lt;/key&gt;&lt;/foreign-keys&gt;&lt;ref-type name="Journal Article"&gt;17&lt;/ref-type&gt;&lt;contributors&gt;&lt;authors&gt;&lt;author&gt;Zickmund, S. L.&lt;/author&gt;&lt;author&gt;Brown, K. E.&lt;/author&gt;&lt;author&gt;Bielefeldt, K.&lt;/author&gt;&lt;/authors&gt;&lt;/contributors&gt;&lt;auth-address&gt;VA Pittsburgh Healthcare System, Center for Health Equity Research and Promotion, Department of Medicine, University of Pittsburgh School of Medicine, Pittsburgh, Pennsylvania 15240, USA. Susan.Zickmund@med.va.gov&lt;/auth-address&gt;&lt;titles&gt;&lt;title&gt;A systematic review of provider knowledge of hepatitis C: is it enough for a complex disease?&lt;/title&gt;&lt;secondary-title&gt;Dig Dis Sci&lt;/secondary-title&gt;&lt;/titles&gt;&lt;pages&gt;2550-6&lt;/pages&gt;&lt;volume&gt;52&lt;/volume&gt;&lt;number&gt;10&lt;/number&gt;&lt;keywords&gt;&lt;keyword&gt;*Health Knowledge, Attitudes, Practice&lt;/keyword&gt;&lt;keyword&gt;*Health Personnel&lt;/keyword&gt;&lt;keyword&gt;*Hepatitis C/diagnosis/etiology/therapy&lt;/keyword&gt;&lt;keyword&gt;Humans&lt;/keyword&gt;&lt;keyword&gt;Patient Education as Topic&lt;/keyword&gt;&lt;keyword&gt;Stereotyping&lt;/keyword&gt;&lt;/keywords&gt;&lt;dates&gt;&lt;year&gt;2007&lt;/year&gt;&lt;pub-dates&gt;&lt;date&gt;Oct&lt;/date&gt;&lt;/pub-dates&gt;&lt;/dates&gt;&lt;isbn&gt;0163-2116 (Print)&amp;#xD;0163-2116 (Linking)&lt;/isbn&gt;&lt;accession-num&gt;17406823&lt;/accession-num&gt;&lt;urls&gt;&lt;related-urls&gt;&lt;url&gt;https://www.ncbi.nlm.nih.gov/pubmed/17406823&lt;/url&gt;&lt;/related-urls&gt;&lt;/urls&gt;&lt;electronic-resource-num&gt;10.1007/s10620-007-9753-0&lt;/electronic-resource-num&gt;&lt;/record&gt;&lt;/Cite&gt;&lt;/EndNote&gt;</w:instrText>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12</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00DE2497" w:rsidRPr="00F46DFF">
        <w:rPr>
          <w:rFonts w:ascii="Book Antiqua" w:hAnsi="Book Antiqua" w:cs="Arial"/>
          <w:sz w:val="24"/>
          <w:szCs w:val="24"/>
        </w:rPr>
        <w:t xml:space="preserve"> we assessed knowledge </w:t>
      </w:r>
      <w:r w:rsidR="00272951" w:rsidRPr="00F46DFF">
        <w:rPr>
          <w:rFonts w:ascii="Book Antiqua" w:hAnsi="Book Antiqua" w:cs="Arial"/>
          <w:sz w:val="24"/>
          <w:szCs w:val="24"/>
        </w:rPr>
        <w:t xml:space="preserve">of HCV natural history and treatment on implementation of birth cohort screening recommendations. We surveyed </w:t>
      </w:r>
      <w:r w:rsidR="00DE2497" w:rsidRPr="00F46DFF">
        <w:rPr>
          <w:rFonts w:ascii="Book Antiqua" w:hAnsi="Book Antiqua" w:cs="Arial"/>
          <w:sz w:val="24"/>
          <w:szCs w:val="24"/>
        </w:rPr>
        <w:t xml:space="preserve">91 PCP affiliated with an academic medical center. </w:t>
      </w:r>
      <w:r w:rsidR="00272951" w:rsidRPr="00F46DFF">
        <w:rPr>
          <w:rFonts w:ascii="Book Antiqua" w:hAnsi="Book Antiqua" w:cs="Arial"/>
          <w:sz w:val="24"/>
          <w:szCs w:val="24"/>
        </w:rPr>
        <w:t>We sought to provide insight into topics for p</w:t>
      </w:r>
      <w:r w:rsidR="009F7009" w:rsidRPr="00F46DFF">
        <w:rPr>
          <w:rFonts w:ascii="Book Antiqua" w:hAnsi="Book Antiqua" w:cs="Arial"/>
          <w:sz w:val="24"/>
          <w:szCs w:val="24"/>
        </w:rPr>
        <w:t xml:space="preserve">rovider education, particularly to physicians in training, </w:t>
      </w:r>
      <w:r w:rsidR="00272951" w:rsidRPr="00F46DFF">
        <w:rPr>
          <w:rFonts w:ascii="Book Antiqua" w:hAnsi="Book Antiqua" w:cs="Arial"/>
          <w:sz w:val="24"/>
          <w:szCs w:val="24"/>
        </w:rPr>
        <w:t xml:space="preserve">as these are </w:t>
      </w:r>
      <w:r w:rsidR="009F7009" w:rsidRPr="00F46DFF">
        <w:rPr>
          <w:rFonts w:ascii="Book Antiqua" w:hAnsi="Book Antiqua" w:cs="Arial"/>
          <w:sz w:val="24"/>
          <w:szCs w:val="24"/>
        </w:rPr>
        <w:t xml:space="preserve">important </w:t>
      </w:r>
      <w:r w:rsidR="00272951" w:rsidRPr="00F46DFF">
        <w:rPr>
          <w:rFonts w:ascii="Book Antiqua" w:hAnsi="Book Antiqua" w:cs="Arial"/>
          <w:sz w:val="24"/>
          <w:szCs w:val="24"/>
        </w:rPr>
        <w:t xml:space="preserve">considerations in order </w:t>
      </w:r>
      <w:r w:rsidR="009F7009" w:rsidRPr="00F46DFF">
        <w:rPr>
          <w:rFonts w:ascii="Book Antiqua" w:hAnsi="Book Antiqua" w:cs="Arial"/>
          <w:sz w:val="24"/>
          <w:szCs w:val="24"/>
        </w:rPr>
        <w:t xml:space="preserve">to expand the HCV workforce. </w:t>
      </w:r>
    </w:p>
    <w:p w14:paraId="7B55F8E6" w14:textId="77777777" w:rsidR="00D40E13" w:rsidRPr="00F46DFF" w:rsidRDefault="00D40E13" w:rsidP="0026600E">
      <w:pPr>
        <w:widowControl w:val="0"/>
        <w:spacing w:after="0" w:line="360" w:lineRule="auto"/>
        <w:jc w:val="both"/>
        <w:outlineLvl w:val="2"/>
        <w:rPr>
          <w:rFonts w:ascii="Book Antiqua" w:eastAsia="Times New Roman" w:hAnsi="Book Antiqua" w:cs="Arial"/>
          <w:sz w:val="24"/>
          <w:szCs w:val="24"/>
        </w:rPr>
      </w:pPr>
    </w:p>
    <w:p w14:paraId="2C3A88F1" w14:textId="58CDD06F" w:rsidR="00592DDE" w:rsidRPr="00F46DFF" w:rsidRDefault="00140BA1" w:rsidP="0026600E">
      <w:pPr>
        <w:widowControl w:val="0"/>
        <w:spacing w:after="0" w:line="360" w:lineRule="auto"/>
        <w:jc w:val="both"/>
        <w:rPr>
          <w:rFonts w:ascii="Book Antiqua" w:eastAsia="Times New Roman" w:hAnsi="Book Antiqua" w:cs="Arial"/>
          <w:b/>
          <w:sz w:val="24"/>
          <w:szCs w:val="24"/>
        </w:rPr>
      </w:pPr>
      <w:r w:rsidRPr="00F46DFF">
        <w:rPr>
          <w:rFonts w:ascii="Book Antiqua" w:hAnsi="Book Antiqua"/>
          <w:b/>
          <w:sz w:val="24"/>
        </w:rPr>
        <w:t>MATERIALS AND METHODS</w:t>
      </w:r>
    </w:p>
    <w:p w14:paraId="5CA442EA" w14:textId="2310580B" w:rsidR="00592DDE" w:rsidRPr="00F46DFF" w:rsidRDefault="00592DDE"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Study population</w:t>
      </w:r>
      <w:r w:rsidR="002706E0" w:rsidRPr="00F46DFF">
        <w:rPr>
          <w:rFonts w:ascii="Book Antiqua" w:eastAsia="Times New Roman" w:hAnsi="Book Antiqua" w:cs="Arial"/>
          <w:b/>
          <w:i/>
          <w:sz w:val="24"/>
          <w:szCs w:val="24"/>
        </w:rPr>
        <w:t xml:space="preserve"> and eligibility</w:t>
      </w:r>
    </w:p>
    <w:p w14:paraId="24A80225" w14:textId="712D2101" w:rsidR="00952007" w:rsidRPr="00F46DFF" w:rsidRDefault="00592DDE"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The University at Buffalo</w:t>
      </w:r>
      <w:r w:rsidR="00073DBB" w:rsidRPr="00F46DFF">
        <w:rPr>
          <w:rFonts w:ascii="Book Antiqua" w:eastAsia="Times New Roman" w:hAnsi="Book Antiqua" w:cs="Arial"/>
          <w:sz w:val="24"/>
          <w:szCs w:val="24"/>
        </w:rPr>
        <w:t xml:space="preserve"> (UB)-</w:t>
      </w:r>
      <w:r w:rsidRPr="00F46DFF">
        <w:rPr>
          <w:rFonts w:ascii="Book Antiqua" w:eastAsia="Times New Roman" w:hAnsi="Book Antiqua" w:cs="Arial"/>
          <w:sz w:val="24"/>
          <w:szCs w:val="24"/>
        </w:rPr>
        <w:t>affiliated primar</w:t>
      </w:r>
      <w:r w:rsidR="00C132E0" w:rsidRPr="00F46DFF">
        <w:rPr>
          <w:rFonts w:ascii="Book Antiqua" w:eastAsia="Times New Roman" w:hAnsi="Book Antiqua" w:cs="Arial"/>
          <w:sz w:val="24"/>
          <w:szCs w:val="24"/>
        </w:rPr>
        <w:t xml:space="preserve">y care clinics is a network of 9 </w:t>
      </w:r>
      <w:r w:rsidRPr="00F46DFF">
        <w:rPr>
          <w:rFonts w:ascii="Book Antiqua" w:eastAsia="Times New Roman" w:hAnsi="Book Antiqua" w:cs="Arial"/>
          <w:sz w:val="24"/>
          <w:szCs w:val="24"/>
        </w:rPr>
        <w:t>clinics</w:t>
      </w:r>
      <w:r w:rsidR="004613FF" w:rsidRPr="00F46DFF">
        <w:rPr>
          <w:rFonts w:ascii="Book Antiqua" w:eastAsia="Times New Roman" w:hAnsi="Book Antiqua" w:cs="Arial"/>
          <w:sz w:val="24"/>
          <w:szCs w:val="24"/>
        </w:rPr>
        <w:t xml:space="preserve"> cat</w:t>
      </w:r>
      <w:r w:rsidR="00C132E0" w:rsidRPr="00F46DFF">
        <w:rPr>
          <w:rFonts w:ascii="Book Antiqua" w:eastAsia="Times New Roman" w:hAnsi="Book Antiqua" w:cs="Arial"/>
          <w:sz w:val="24"/>
          <w:szCs w:val="24"/>
        </w:rPr>
        <w:t xml:space="preserve">ering to urban and suburban patients in </w:t>
      </w:r>
      <w:r w:rsidR="00073DBB" w:rsidRPr="00F46DFF">
        <w:rPr>
          <w:rFonts w:ascii="Book Antiqua" w:eastAsia="Times New Roman" w:hAnsi="Book Antiqua" w:cs="Arial"/>
          <w:sz w:val="24"/>
          <w:szCs w:val="24"/>
        </w:rPr>
        <w:t xml:space="preserve">and around </w:t>
      </w:r>
      <w:r w:rsidR="00C132E0" w:rsidRPr="00F46DFF">
        <w:rPr>
          <w:rFonts w:ascii="Book Antiqua" w:eastAsia="Times New Roman" w:hAnsi="Book Antiqua" w:cs="Arial"/>
          <w:sz w:val="24"/>
          <w:szCs w:val="24"/>
        </w:rPr>
        <w:t xml:space="preserve">the City of </w:t>
      </w:r>
      <w:r w:rsidR="00073DBB" w:rsidRPr="00F46DFF">
        <w:rPr>
          <w:rFonts w:ascii="Book Antiqua" w:eastAsia="Times New Roman" w:hAnsi="Book Antiqua" w:cs="Arial"/>
          <w:sz w:val="24"/>
          <w:szCs w:val="24"/>
        </w:rPr>
        <w:t>Buffalo, New York</w:t>
      </w:r>
      <w:r w:rsidRPr="00F46DFF">
        <w:rPr>
          <w:rFonts w:ascii="Book Antiqua" w:eastAsia="Times New Roman" w:hAnsi="Book Antiqua" w:cs="Arial"/>
          <w:sz w:val="24"/>
          <w:szCs w:val="24"/>
        </w:rPr>
        <w:t>.</w:t>
      </w:r>
      <w:r w:rsidR="00C132E0"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 xml:space="preserve">Eligible </w:t>
      </w:r>
      <w:r w:rsidR="004613FF" w:rsidRPr="00F46DFF">
        <w:rPr>
          <w:rFonts w:ascii="Book Antiqua" w:eastAsia="Times New Roman" w:hAnsi="Book Antiqua" w:cs="Arial"/>
          <w:sz w:val="24"/>
          <w:szCs w:val="24"/>
        </w:rPr>
        <w:t>participants were PCP</w:t>
      </w:r>
      <w:r w:rsidR="00C132E0" w:rsidRPr="00F46DFF">
        <w:rPr>
          <w:rFonts w:ascii="Book Antiqua" w:eastAsia="Times New Roman" w:hAnsi="Book Antiqua" w:cs="Arial"/>
          <w:sz w:val="24"/>
          <w:szCs w:val="24"/>
        </w:rPr>
        <w:t xml:space="preserve"> working in UB</w:t>
      </w:r>
      <w:r w:rsidR="00936310" w:rsidRPr="00F46DFF">
        <w:rPr>
          <w:rFonts w:ascii="Book Antiqua" w:eastAsia="Times New Roman" w:hAnsi="Book Antiqua" w:cs="Arial"/>
          <w:sz w:val="24"/>
          <w:szCs w:val="24"/>
        </w:rPr>
        <w:t>-</w:t>
      </w:r>
      <w:r w:rsidR="00F876B8" w:rsidRPr="00F46DFF">
        <w:rPr>
          <w:rFonts w:ascii="Book Antiqua" w:eastAsia="Times New Roman" w:hAnsi="Book Antiqua" w:cs="Arial"/>
          <w:sz w:val="24"/>
          <w:szCs w:val="24"/>
        </w:rPr>
        <w:t>affiliated</w:t>
      </w:r>
      <w:r w:rsidR="00C132E0" w:rsidRPr="00F46DFF">
        <w:rPr>
          <w:rFonts w:ascii="Book Antiqua" w:eastAsia="Times New Roman" w:hAnsi="Book Antiqua" w:cs="Arial"/>
          <w:sz w:val="24"/>
          <w:szCs w:val="24"/>
        </w:rPr>
        <w:t xml:space="preserve"> clinics as supervising physicians or residents</w:t>
      </w:r>
      <w:r w:rsidR="00291908" w:rsidRPr="00F46DFF">
        <w:rPr>
          <w:rFonts w:ascii="Book Antiqua" w:eastAsia="Times New Roman" w:hAnsi="Book Antiqua" w:cs="Arial"/>
          <w:sz w:val="24"/>
          <w:szCs w:val="24"/>
        </w:rPr>
        <w:t xml:space="preserve"> and </w:t>
      </w:r>
      <w:r w:rsidR="004613FF" w:rsidRPr="00F46DFF">
        <w:rPr>
          <w:rFonts w:ascii="Book Antiqua" w:eastAsia="Times New Roman" w:hAnsi="Book Antiqua" w:cs="Arial"/>
          <w:sz w:val="24"/>
          <w:szCs w:val="24"/>
        </w:rPr>
        <w:t>who ha</w:t>
      </w:r>
      <w:r w:rsidR="00291908" w:rsidRPr="00F46DFF">
        <w:rPr>
          <w:rFonts w:ascii="Book Antiqua" w:eastAsia="Times New Roman" w:hAnsi="Book Antiqua" w:cs="Arial"/>
          <w:sz w:val="24"/>
          <w:szCs w:val="24"/>
        </w:rPr>
        <w:t>d</w:t>
      </w:r>
      <w:r w:rsidR="004613FF" w:rsidRPr="00F46DFF">
        <w:rPr>
          <w:rFonts w:ascii="Book Antiqua" w:eastAsia="Times New Roman" w:hAnsi="Book Antiqua" w:cs="Arial"/>
          <w:sz w:val="24"/>
          <w:szCs w:val="24"/>
        </w:rPr>
        <w:t xml:space="preserve"> </w:t>
      </w:r>
      <w:r w:rsidR="006146F2" w:rsidRPr="00F46DFF">
        <w:rPr>
          <w:rFonts w:ascii="Book Antiqua" w:eastAsia="Times New Roman" w:hAnsi="Book Antiqua" w:cs="Arial"/>
          <w:sz w:val="24"/>
          <w:szCs w:val="24"/>
        </w:rPr>
        <w:t>experience with HCV treatment</w:t>
      </w:r>
      <w:r w:rsidR="004613FF" w:rsidRPr="00F46DFF">
        <w:rPr>
          <w:rFonts w:ascii="Book Antiqua" w:eastAsia="Times New Roman" w:hAnsi="Book Antiqua" w:cs="Arial"/>
          <w:sz w:val="24"/>
          <w:szCs w:val="24"/>
        </w:rPr>
        <w:t xml:space="preserve">. </w:t>
      </w:r>
      <w:r w:rsidR="00073DBB" w:rsidRPr="00F46DFF">
        <w:rPr>
          <w:rFonts w:ascii="Book Antiqua" w:eastAsia="Times New Roman" w:hAnsi="Book Antiqua" w:cs="Arial"/>
          <w:sz w:val="24"/>
          <w:szCs w:val="24"/>
        </w:rPr>
        <w:t>Participant</w:t>
      </w:r>
      <w:r w:rsidR="00DE3D59" w:rsidRPr="00F46DFF">
        <w:rPr>
          <w:rFonts w:ascii="Book Antiqua" w:eastAsia="Times New Roman" w:hAnsi="Book Antiqua" w:cs="Arial"/>
          <w:sz w:val="24"/>
          <w:szCs w:val="24"/>
        </w:rPr>
        <w:t>’</w:t>
      </w:r>
      <w:r w:rsidR="00073DBB" w:rsidRPr="00F46DFF">
        <w:rPr>
          <w:rFonts w:ascii="Book Antiqua" w:eastAsia="Times New Roman" w:hAnsi="Book Antiqua" w:cs="Arial"/>
          <w:sz w:val="24"/>
          <w:szCs w:val="24"/>
        </w:rPr>
        <w:t xml:space="preserve">s </w:t>
      </w:r>
      <w:r w:rsidR="00C132E0" w:rsidRPr="00F46DFF">
        <w:rPr>
          <w:rFonts w:ascii="Book Antiqua" w:eastAsia="Times New Roman" w:hAnsi="Book Antiqua" w:cs="Arial"/>
          <w:sz w:val="24"/>
          <w:szCs w:val="24"/>
        </w:rPr>
        <w:t xml:space="preserve">scope of practice was </w:t>
      </w:r>
      <w:r w:rsidR="006C6779" w:rsidRPr="00F46DFF">
        <w:rPr>
          <w:rFonts w:ascii="Book Antiqua" w:eastAsia="Times New Roman" w:hAnsi="Book Antiqua" w:cs="Arial"/>
          <w:sz w:val="24"/>
          <w:szCs w:val="24"/>
        </w:rPr>
        <w:t xml:space="preserve">General </w:t>
      </w:r>
      <w:r w:rsidR="00C132E0" w:rsidRPr="00F46DFF">
        <w:rPr>
          <w:rFonts w:ascii="Book Antiqua" w:eastAsia="Times New Roman" w:hAnsi="Book Antiqua" w:cs="Arial"/>
          <w:sz w:val="24"/>
          <w:szCs w:val="24"/>
        </w:rPr>
        <w:t xml:space="preserve">Internal </w:t>
      </w:r>
      <w:r w:rsidR="006C6779" w:rsidRPr="00F46DFF">
        <w:rPr>
          <w:rFonts w:ascii="Book Antiqua" w:eastAsia="Times New Roman" w:hAnsi="Book Antiqua" w:cs="Arial"/>
          <w:sz w:val="24"/>
          <w:szCs w:val="24"/>
        </w:rPr>
        <w:t>M</w:t>
      </w:r>
      <w:r w:rsidR="00C132E0" w:rsidRPr="00F46DFF">
        <w:rPr>
          <w:rFonts w:ascii="Book Antiqua" w:eastAsia="Times New Roman" w:hAnsi="Book Antiqua" w:cs="Arial"/>
          <w:sz w:val="24"/>
          <w:szCs w:val="24"/>
        </w:rPr>
        <w:t xml:space="preserve">edicine, </w:t>
      </w:r>
      <w:r w:rsidR="006C6779" w:rsidRPr="00F46DFF">
        <w:rPr>
          <w:rFonts w:ascii="Book Antiqua" w:eastAsia="Times New Roman" w:hAnsi="Book Antiqua" w:cs="Arial"/>
          <w:sz w:val="24"/>
          <w:szCs w:val="24"/>
        </w:rPr>
        <w:t>F</w:t>
      </w:r>
      <w:r w:rsidR="00C132E0" w:rsidRPr="00F46DFF">
        <w:rPr>
          <w:rFonts w:ascii="Book Antiqua" w:eastAsia="Times New Roman" w:hAnsi="Book Antiqua" w:cs="Arial"/>
          <w:sz w:val="24"/>
          <w:szCs w:val="24"/>
        </w:rPr>
        <w:t xml:space="preserve">amily </w:t>
      </w:r>
      <w:r w:rsidR="006C6779" w:rsidRPr="00F46DFF">
        <w:rPr>
          <w:rFonts w:ascii="Book Antiqua" w:eastAsia="Times New Roman" w:hAnsi="Book Antiqua" w:cs="Arial"/>
          <w:sz w:val="24"/>
          <w:szCs w:val="24"/>
        </w:rPr>
        <w:t>M</w:t>
      </w:r>
      <w:r w:rsidR="00C132E0" w:rsidRPr="00F46DFF">
        <w:rPr>
          <w:rFonts w:ascii="Book Antiqua" w:eastAsia="Times New Roman" w:hAnsi="Book Antiqua" w:cs="Arial"/>
          <w:sz w:val="24"/>
          <w:szCs w:val="24"/>
        </w:rPr>
        <w:t xml:space="preserve">edicine or </w:t>
      </w:r>
      <w:r w:rsidR="00DE3D59" w:rsidRPr="00F46DFF">
        <w:rPr>
          <w:rFonts w:ascii="Book Antiqua" w:eastAsia="Times New Roman" w:hAnsi="Book Antiqua" w:cs="Arial"/>
          <w:sz w:val="24"/>
          <w:szCs w:val="24"/>
        </w:rPr>
        <w:t xml:space="preserve">a related </w:t>
      </w:r>
      <w:r w:rsidR="00C132E0" w:rsidRPr="00F46DFF">
        <w:rPr>
          <w:rFonts w:ascii="Book Antiqua" w:eastAsia="Times New Roman" w:hAnsi="Book Antiqua" w:cs="Arial"/>
          <w:sz w:val="24"/>
          <w:szCs w:val="24"/>
        </w:rPr>
        <w:t>combin</w:t>
      </w:r>
      <w:r w:rsidR="00DE3D59" w:rsidRPr="00F46DFF">
        <w:rPr>
          <w:rFonts w:ascii="Book Antiqua" w:eastAsia="Times New Roman" w:hAnsi="Book Antiqua" w:cs="Arial"/>
          <w:sz w:val="24"/>
          <w:szCs w:val="24"/>
        </w:rPr>
        <w:t xml:space="preserve">ation of the two in </w:t>
      </w:r>
      <w:r w:rsidR="00C132E0" w:rsidRPr="00F46DFF">
        <w:rPr>
          <w:rFonts w:ascii="Book Antiqua" w:eastAsia="Times New Roman" w:hAnsi="Book Antiqua" w:cs="Arial"/>
          <w:sz w:val="24"/>
          <w:szCs w:val="24"/>
        </w:rPr>
        <w:t xml:space="preserve">such </w:t>
      </w:r>
      <w:r w:rsidR="00DE3D59" w:rsidRPr="00F46DFF">
        <w:rPr>
          <w:rFonts w:ascii="Book Antiqua" w:eastAsia="Times New Roman" w:hAnsi="Book Antiqua" w:cs="Arial"/>
          <w:sz w:val="24"/>
          <w:szCs w:val="24"/>
        </w:rPr>
        <w:t xml:space="preserve">disciplines </w:t>
      </w:r>
      <w:r w:rsidR="001B6586" w:rsidRPr="00F46DFF">
        <w:rPr>
          <w:rFonts w:ascii="Book Antiqua" w:eastAsia="Times New Roman" w:hAnsi="Book Antiqua" w:cs="Arial"/>
          <w:sz w:val="24"/>
          <w:szCs w:val="24"/>
        </w:rPr>
        <w:t>as P</w:t>
      </w:r>
      <w:r w:rsidR="00C132E0" w:rsidRPr="00F46DFF">
        <w:rPr>
          <w:rFonts w:ascii="Book Antiqua" w:eastAsia="Times New Roman" w:hAnsi="Book Antiqua" w:cs="Arial"/>
          <w:sz w:val="24"/>
          <w:szCs w:val="24"/>
        </w:rPr>
        <w:t>ediatrics</w:t>
      </w:r>
      <w:r w:rsidR="00DE3D59" w:rsidRPr="00F46DFF">
        <w:rPr>
          <w:rFonts w:ascii="Book Antiqua" w:eastAsia="Times New Roman" w:hAnsi="Book Antiqua" w:cs="Arial"/>
          <w:sz w:val="24"/>
          <w:szCs w:val="24"/>
        </w:rPr>
        <w:t xml:space="preserve"> or </w:t>
      </w:r>
      <w:r w:rsidR="001B6586" w:rsidRPr="00F46DFF">
        <w:rPr>
          <w:rFonts w:ascii="Book Antiqua" w:eastAsia="Times New Roman" w:hAnsi="Book Antiqua" w:cs="Arial"/>
          <w:sz w:val="24"/>
          <w:szCs w:val="24"/>
        </w:rPr>
        <w:t>S</w:t>
      </w:r>
      <w:r w:rsidR="00C132E0" w:rsidRPr="00F46DFF">
        <w:rPr>
          <w:rFonts w:ascii="Book Antiqua" w:eastAsia="Times New Roman" w:hAnsi="Book Antiqua" w:cs="Arial"/>
          <w:sz w:val="24"/>
          <w:szCs w:val="24"/>
        </w:rPr>
        <w:t xml:space="preserve">ocial and </w:t>
      </w:r>
      <w:r w:rsidR="001B6586" w:rsidRPr="00F46DFF">
        <w:rPr>
          <w:rFonts w:ascii="Book Antiqua" w:eastAsia="Times New Roman" w:hAnsi="Book Antiqua" w:cs="Arial"/>
          <w:sz w:val="24"/>
          <w:szCs w:val="24"/>
        </w:rPr>
        <w:t>P</w:t>
      </w:r>
      <w:r w:rsidR="00C132E0" w:rsidRPr="00F46DFF">
        <w:rPr>
          <w:rFonts w:ascii="Book Antiqua" w:eastAsia="Times New Roman" w:hAnsi="Book Antiqua" w:cs="Arial"/>
          <w:sz w:val="24"/>
          <w:szCs w:val="24"/>
        </w:rPr>
        <w:t xml:space="preserve">reventive </w:t>
      </w:r>
      <w:r w:rsidR="001B6586" w:rsidRPr="00F46DFF">
        <w:rPr>
          <w:rFonts w:ascii="Book Antiqua" w:eastAsia="Times New Roman" w:hAnsi="Book Antiqua" w:cs="Arial"/>
          <w:sz w:val="24"/>
          <w:szCs w:val="24"/>
        </w:rPr>
        <w:t>M</w:t>
      </w:r>
      <w:r w:rsidR="00C132E0" w:rsidRPr="00F46DFF">
        <w:rPr>
          <w:rFonts w:ascii="Book Antiqua" w:eastAsia="Times New Roman" w:hAnsi="Book Antiqua" w:cs="Arial"/>
          <w:sz w:val="24"/>
          <w:szCs w:val="24"/>
        </w:rPr>
        <w:t xml:space="preserve">edicine. </w:t>
      </w:r>
      <w:r w:rsidR="00F876B8" w:rsidRPr="00F46DFF">
        <w:rPr>
          <w:rFonts w:ascii="Book Antiqua" w:eastAsia="Times New Roman" w:hAnsi="Book Antiqua" w:cs="Arial"/>
          <w:sz w:val="24"/>
          <w:szCs w:val="24"/>
        </w:rPr>
        <w:t>Medical</w:t>
      </w:r>
      <w:r w:rsidR="00C132E0" w:rsidRPr="00F46DFF">
        <w:rPr>
          <w:rFonts w:ascii="Book Antiqua" w:eastAsia="Times New Roman" w:hAnsi="Book Antiqua" w:cs="Arial"/>
          <w:sz w:val="24"/>
          <w:szCs w:val="24"/>
        </w:rPr>
        <w:t xml:space="preserve"> students and physician extenders (</w:t>
      </w:r>
      <w:r w:rsidR="006C6779" w:rsidRPr="00F46DFF">
        <w:rPr>
          <w:rFonts w:ascii="Book Antiqua" w:eastAsia="Times New Roman" w:hAnsi="Book Antiqua" w:cs="Arial"/>
          <w:i/>
          <w:sz w:val="24"/>
          <w:szCs w:val="24"/>
        </w:rPr>
        <w:t>i.e</w:t>
      </w:r>
      <w:r w:rsidR="006C6779" w:rsidRPr="00F46DFF">
        <w:rPr>
          <w:rFonts w:ascii="Book Antiqua" w:eastAsia="Times New Roman" w:hAnsi="Book Antiqua" w:cs="Arial"/>
          <w:sz w:val="24"/>
          <w:szCs w:val="24"/>
        </w:rPr>
        <w:t>.</w:t>
      </w:r>
      <w:r w:rsidR="004865FF" w:rsidRPr="00F46DFF">
        <w:rPr>
          <w:rFonts w:ascii="Book Antiqua" w:hAnsi="Book Antiqua" w:cs="Arial" w:hint="eastAsia"/>
          <w:sz w:val="24"/>
          <w:szCs w:val="24"/>
          <w:lang w:eastAsia="zh-CN"/>
        </w:rPr>
        <w:t>,</w:t>
      </w:r>
      <w:r w:rsidR="006C6779" w:rsidRPr="00F46DFF">
        <w:rPr>
          <w:rFonts w:ascii="Book Antiqua" w:eastAsia="Times New Roman" w:hAnsi="Book Antiqua" w:cs="Arial"/>
          <w:sz w:val="24"/>
          <w:szCs w:val="24"/>
        </w:rPr>
        <w:t xml:space="preserve"> </w:t>
      </w:r>
      <w:r w:rsidR="00C132E0" w:rsidRPr="00F46DFF">
        <w:rPr>
          <w:rFonts w:ascii="Book Antiqua" w:eastAsia="Times New Roman" w:hAnsi="Book Antiqua" w:cs="Arial"/>
          <w:sz w:val="24"/>
          <w:szCs w:val="24"/>
        </w:rPr>
        <w:t>nurse practitioners</w:t>
      </w:r>
      <w:r w:rsidR="006C6779" w:rsidRPr="00F46DFF">
        <w:rPr>
          <w:rFonts w:ascii="Book Antiqua" w:eastAsia="Times New Roman" w:hAnsi="Book Antiqua" w:cs="Arial"/>
          <w:sz w:val="24"/>
          <w:szCs w:val="24"/>
        </w:rPr>
        <w:t xml:space="preserve"> or</w:t>
      </w:r>
      <w:r w:rsidR="00C132E0" w:rsidRPr="00F46DFF">
        <w:rPr>
          <w:rFonts w:ascii="Book Antiqua" w:eastAsia="Times New Roman" w:hAnsi="Book Antiqua" w:cs="Arial"/>
          <w:sz w:val="24"/>
          <w:szCs w:val="24"/>
        </w:rPr>
        <w:t xml:space="preserve"> physician assistants) were excluded</w:t>
      </w:r>
      <w:r w:rsidR="00F876B8" w:rsidRPr="00F46DFF">
        <w:rPr>
          <w:rFonts w:ascii="Book Antiqua" w:eastAsia="Times New Roman" w:hAnsi="Book Antiqua" w:cs="Arial"/>
          <w:sz w:val="24"/>
          <w:szCs w:val="24"/>
        </w:rPr>
        <w:t xml:space="preserve"> from the study</w:t>
      </w:r>
      <w:r w:rsidR="00C132E0"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Th</w:t>
      </w:r>
      <w:r w:rsidR="00DE3D59" w:rsidRPr="00F46DFF">
        <w:rPr>
          <w:rFonts w:ascii="Book Antiqua" w:eastAsia="Times New Roman" w:hAnsi="Book Antiqua" w:cs="Arial"/>
          <w:sz w:val="24"/>
          <w:szCs w:val="24"/>
        </w:rPr>
        <w:t>e</w:t>
      </w:r>
      <w:r w:rsidRPr="00F46DFF">
        <w:rPr>
          <w:rFonts w:ascii="Book Antiqua" w:eastAsia="Times New Roman" w:hAnsi="Book Antiqua" w:cs="Arial"/>
          <w:sz w:val="24"/>
          <w:szCs w:val="24"/>
        </w:rPr>
        <w:t xml:space="preserve"> study was </w:t>
      </w:r>
      <w:r w:rsidR="00180BD3" w:rsidRPr="00F46DFF">
        <w:rPr>
          <w:rFonts w:ascii="Book Antiqua" w:eastAsia="Times New Roman" w:hAnsi="Book Antiqua" w:cs="Arial"/>
          <w:sz w:val="24"/>
          <w:szCs w:val="24"/>
        </w:rPr>
        <w:t>deemed exempt</w:t>
      </w:r>
      <w:r w:rsidRPr="00F46DFF">
        <w:rPr>
          <w:rFonts w:ascii="Book Antiqua" w:eastAsia="Times New Roman" w:hAnsi="Book Antiqua" w:cs="Arial"/>
          <w:sz w:val="24"/>
          <w:szCs w:val="24"/>
        </w:rPr>
        <w:t xml:space="preserve"> </w:t>
      </w:r>
      <w:r w:rsidR="00180BD3" w:rsidRPr="00F46DFF">
        <w:rPr>
          <w:rFonts w:ascii="Book Antiqua" w:eastAsia="Times New Roman" w:hAnsi="Book Antiqua" w:cs="Arial"/>
          <w:sz w:val="24"/>
          <w:szCs w:val="24"/>
        </w:rPr>
        <w:t xml:space="preserve">from review </w:t>
      </w:r>
      <w:r w:rsidRPr="00F46DFF">
        <w:rPr>
          <w:rFonts w:ascii="Book Antiqua" w:eastAsia="Times New Roman" w:hAnsi="Book Antiqua" w:cs="Arial"/>
          <w:sz w:val="24"/>
          <w:szCs w:val="24"/>
        </w:rPr>
        <w:t xml:space="preserve">by </w:t>
      </w:r>
      <w:r w:rsidR="00DE3D59" w:rsidRPr="00F46DFF">
        <w:rPr>
          <w:rFonts w:ascii="Book Antiqua" w:eastAsia="Times New Roman" w:hAnsi="Book Antiqua" w:cs="Arial"/>
          <w:sz w:val="24"/>
          <w:szCs w:val="24"/>
        </w:rPr>
        <w:t xml:space="preserve">UB’s </w:t>
      </w:r>
      <w:r w:rsidR="00C132E0" w:rsidRPr="00F46DFF">
        <w:rPr>
          <w:rFonts w:ascii="Book Antiqua" w:eastAsia="Times New Roman" w:hAnsi="Book Antiqua" w:cs="Arial"/>
          <w:sz w:val="24"/>
          <w:szCs w:val="24"/>
        </w:rPr>
        <w:t xml:space="preserve">Health Sciences </w:t>
      </w:r>
      <w:r w:rsidRPr="00F46DFF">
        <w:rPr>
          <w:rFonts w:ascii="Book Antiqua" w:eastAsia="Times New Roman" w:hAnsi="Book Antiqua" w:cs="Arial"/>
          <w:sz w:val="24"/>
          <w:szCs w:val="24"/>
        </w:rPr>
        <w:t>Institutional Review Board</w:t>
      </w:r>
      <w:r w:rsidR="00180BD3" w:rsidRPr="00F46DFF">
        <w:rPr>
          <w:rFonts w:ascii="Book Antiqua" w:eastAsia="Times New Roman" w:hAnsi="Book Antiqua" w:cs="Arial"/>
          <w:sz w:val="24"/>
          <w:szCs w:val="24"/>
        </w:rPr>
        <w:t xml:space="preserve"> and it considered </w:t>
      </w:r>
      <w:r w:rsidR="00180BD3" w:rsidRPr="00F46DFF">
        <w:rPr>
          <w:rFonts w:ascii="Book Antiqua" w:hAnsi="Book Antiqua" w:cs="Arial"/>
          <w:sz w:val="24"/>
          <w:szCs w:val="24"/>
        </w:rPr>
        <w:t>the return of the anonymous survey as deemed voluntary consent.</w:t>
      </w:r>
    </w:p>
    <w:p w14:paraId="2BC0AED4" w14:textId="77777777" w:rsidR="004865FF" w:rsidRPr="00F46DFF" w:rsidRDefault="004865FF" w:rsidP="0026600E">
      <w:pPr>
        <w:widowControl w:val="0"/>
        <w:spacing w:after="0" w:line="360" w:lineRule="auto"/>
        <w:jc w:val="both"/>
        <w:outlineLvl w:val="2"/>
        <w:rPr>
          <w:rFonts w:ascii="Book Antiqua" w:eastAsia="Times New Roman" w:hAnsi="Book Antiqua" w:cs="Arial"/>
          <w:sz w:val="24"/>
          <w:szCs w:val="24"/>
          <w:lang w:eastAsia="zh-CN"/>
        </w:rPr>
      </w:pPr>
    </w:p>
    <w:p w14:paraId="4A3FF1C9" w14:textId="122B8CAE" w:rsidR="004865FF" w:rsidRPr="00F46DFF" w:rsidRDefault="000138A8"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 xml:space="preserve">Hypothesis, </w:t>
      </w:r>
      <w:r w:rsidR="006C6779" w:rsidRPr="00F46DFF">
        <w:rPr>
          <w:rFonts w:ascii="Book Antiqua" w:eastAsia="Times New Roman" w:hAnsi="Book Antiqua" w:cs="Arial"/>
          <w:b/>
          <w:i/>
          <w:sz w:val="24"/>
          <w:szCs w:val="24"/>
        </w:rPr>
        <w:t>q</w:t>
      </w:r>
      <w:r w:rsidR="002706E0" w:rsidRPr="00F46DFF">
        <w:rPr>
          <w:rFonts w:ascii="Book Antiqua" w:eastAsia="Times New Roman" w:hAnsi="Book Antiqua" w:cs="Arial"/>
          <w:b/>
          <w:i/>
          <w:sz w:val="24"/>
          <w:szCs w:val="24"/>
        </w:rPr>
        <w:t xml:space="preserve">uestionnaire development and </w:t>
      </w:r>
      <w:r w:rsidR="006C6779" w:rsidRPr="00F46DFF">
        <w:rPr>
          <w:rFonts w:ascii="Book Antiqua" w:eastAsia="Times New Roman" w:hAnsi="Book Antiqua" w:cs="Arial"/>
          <w:b/>
          <w:i/>
          <w:sz w:val="24"/>
          <w:szCs w:val="24"/>
        </w:rPr>
        <w:t>a</w:t>
      </w:r>
      <w:r w:rsidR="004613FF" w:rsidRPr="00F46DFF">
        <w:rPr>
          <w:rFonts w:ascii="Book Antiqua" w:eastAsia="Times New Roman" w:hAnsi="Book Antiqua" w:cs="Arial"/>
          <w:b/>
          <w:i/>
          <w:sz w:val="24"/>
          <w:szCs w:val="24"/>
        </w:rPr>
        <w:t>dministration</w:t>
      </w:r>
    </w:p>
    <w:p w14:paraId="19C26436" w14:textId="391CFFF9" w:rsidR="00DA6E13" w:rsidRPr="00F46DFF" w:rsidRDefault="006551DE" w:rsidP="0026600E">
      <w:pPr>
        <w:widowControl w:val="0"/>
        <w:spacing w:after="0" w:line="360" w:lineRule="auto"/>
        <w:jc w:val="both"/>
        <w:outlineLvl w:val="2"/>
        <w:rPr>
          <w:rFonts w:ascii="Book Antiqua" w:eastAsia="Times New Roman" w:hAnsi="Book Antiqua" w:cs="Arial"/>
          <w:sz w:val="24"/>
          <w:szCs w:val="24"/>
        </w:rPr>
      </w:pPr>
      <w:r w:rsidRPr="00F46DFF">
        <w:rPr>
          <w:rFonts w:ascii="Book Antiqua" w:eastAsia="Times New Roman" w:hAnsi="Book Antiqua" w:cs="Arial"/>
          <w:sz w:val="24"/>
          <w:szCs w:val="24"/>
        </w:rPr>
        <w:t xml:space="preserve">The primary objective of this study was to evaluate the association of PCP knowledge of natural history and treatment of HCV on the implementation of birth cohort-based HCV </w:t>
      </w:r>
      <w:r w:rsidRPr="00F46DFF">
        <w:rPr>
          <w:rFonts w:ascii="Book Antiqua" w:eastAsia="Times New Roman" w:hAnsi="Book Antiqua" w:cs="Arial"/>
          <w:sz w:val="24"/>
          <w:szCs w:val="24"/>
        </w:rPr>
        <w:lastRenderedPageBreak/>
        <w:t xml:space="preserve">screening. As a secondary objective, we sought to evaluate PCP related factors that could influence implementation of birth cohort-based HCV screening. </w:t>
      </w:r>
      <w:r w:rsidR="001B6586" w:rsidRPr="00F46DFF">
        <w:rPr>
          <w:rFonts w:ascii="Book Antiqua" w:eastAsia="Times New Roman" w:hAnsi="Book Antiqua" w:cs="Arial"/>
          <w:sz w:val="24"/>
          <w:szCs w:val="24"/>
        </w:rPr>
        <w:t>W</w:t>
      </w:r>
      <w:r w:rsidR="000138A8" w:rsidRPr="00F46DFF">
        <w:rPr>
          <w:rFonts w:ascii="Book Antiqua" w:eastAsia="Times New Roman" w:hAnsi="Book Antiqua" w:cs="Arial"/>
          <w:sz w:val="24"/>
          <w:szCs w:val="24"/>
        </w:rPr>
        <w:t xml:space="preserve">e hypothesized that PCP with </w:t>
      </w:r>
      <w:r w:rsidR="006C6779" w:rsidRPr="00F46DFF">
        <w:rPr>
          <w:rFonts w:ascii="Book Antiqua" w:eastAsia="Times New Roman" w:hAnsi="Book Antiqua" w:cs="Arial"/>
          <w:sz w:val="24"/>
          <w:szCs w:val="24"/>
        </w:rPr>
        <w:t xml:space="preserve">greater </w:t>
      </w:r>
      <w:r w:rsidR="000138A8" w:rsidRPr="00F46DFF">
        <w:rPr>
          <w:rFonts w:ascii="Book Antiqua" w:eastAsia="Times New Roman" w:hAnsi="Book Antiqua" w:cs="Arial"/>
          <w:sz w:val="24"/>
          <w:szCs w:val="24"/>
        </w:rPr>
        <w:t xml:space="preserve">knowledge </w:t>
      </w:r>
      <w:r w:rsidR="006C6779" w:rsidRPr="00F46DFF">
        <w:rPr>
          <w:rFonts w:ascii="Book Antiqua" w:eastAsia="Times New Roman" w:hAnsi="Book Antiqua" w:cs="Arial"/>
          <w:sz w:val="24"/>
          <w:szCs w:val="24"/>
        </w:rPr>
        <w:t xml:space="preserve">of </w:t>
      </w:r>
      <w:r w:rsidR="00DE3D59" w:rsidRPr="00F46DFF">
        <w:rPr>
          <w:rFonts w:ascii="Book Antiqua" w:eastAsia="Times New Roman" w:hAnsi="Book Antiqua" w:cs="Arial"/>
          <w:sz w:val="24"/>
          <w:szCs w:val="24"/>
        </w:rPr>
        <w:t xml:space="preserve">HCV </w:t>
      </w:r>
      <w:r w:rsidR="000138A8" w:rsidRPr="00F46DFF">
        <w:rPr>
          <w:rFonts w:ascii="Book Antiqua" w:eastAsia="Times New Roman" w:hAnsi="Book Antiqua" w:cs="Arial"/>
          <w:sz w:val="24"/>
          <w:szCs w:val="24"/>
        </w:rPr>
        <w:t>natural history and treatment w</w:t>
      </w:r>
      <w:r w:rsidR="006C6779" w:rsidRPr="00F46DFF">
        <w:rPr>
          <w:rFonts w:ascii="Book Antiqua" w:eastAsia="Times New Roman" w:hAnsi="Book Antiqua" w:cs="Arial"/>
          <w:sz w:val="24"/>
          <w:szCs w:val="24"/>
        </w:rPr>
        <w:t xml:space="preserve">ould be more likely to </w:t>
      </w:r>
      <w:r w:rsidR="000138A8" w:rsidRPr="00F46DFF">
        <w:rPr>
          <w:rFonts w:ascii="Book Antiqua" w:eastAsia="Times New Roman" w:hAnsi="Book Antiqua" w:cs="Arial"/>
          <w:sz w:val="24"/>
          <w:szCs w:val="24"/>
        </w:rPr>
        <w:t>implement</w:t>
      </w:r>
      <w:r w:rsidR="00203869" w:rsidRPr="00F46DFF">
        <w:rPr>
          <w:rFonts w:ascii="Book Antiqua" w:eastAsia="Times New Roman" w:hAnsi="Book Antiqua" w:cs="Arial"/>
          <w:sz w:val="24"/>
          <w:szCs w:val="24"/>
        </w:rPr>
        <w:t xml:space="preserve"> </w:t>
      </w:r>
      <w:r w:rsidR="000138A8" w:rsidRPr="00F46DFF">
        <w:rPr>
          <w:rFonts w:ascii="Book Antiqua" w:eastAsia="Times New Roman" w:hAnsi="Book Antiqua" w:cs="Arial"/>
          <w:sz w:val="24"/>
          <w:szCs w:val="24"/>
        </w:rPr>
        <w:t>birth cohort</w:t>
      </w:r>
      <w:r w:rsidR="00203869" w:rsidRPr="00F46DFF">
        <w:rPr>
          <w:rFonts w:ascii="Book Antiqua" w:eastAsia="Times New Roman" w:hAnsi="Book Antiqua" w:cs="Arial"/>
          <w:sz w:val="24"/>
          <w:szCs w:val="24"/>
        </w:rPr>
        <w:t>-</w:t>
      </w:r>
      <w:r w:rsidR="000138A8" w:rsidRPr="00F46DFF">
        <w:rPr>
          <w:rFonts w:ascii="Book Antiqua" w:eastAsia="Times New Roman" w:hAnsi="Book Antiqua" w:cs="Arial"/>
          <w:sz w:val="24"/>
          <w:szCs w:val="24"/>
        </w:rPr>
        <w:t>based screening for HCV</w:t>
      </w:r>
      <w:r w:rsidR="00203869" w:rsidRPr="00F46DFF">
        <w:rPr>
          <w:rFonts w:ascii="Book Antiqua" w:eastAsia="Times New Roman" w:hAnsi="Book Antiqua" w:cs="Arial"/>
          <w:sz w:val="24"/>
          <w:szCs w:val="24"/>
        </w:rPr>
        <w:t xml:space="preserve">. </w:t>
      </w:r>
      <w:r w:rsidR="00C132E0" w:rsidRPr="00F46DFF">
        <w:rPr>
          <w:rFonts w:ascii="Book Antiqua" w:eastAsia="Times New Roman" w:hAnsi="Book Antiqua" w:cs="Arial"/>
          <w:sz w:val="24"/>
          <w:szCs w:val="24"/>
        </w:rPr>
        <w:t xml:space="preserve">The study design was </w:t>
      </w:r>
      <w:r w:rsidR="006C6779" w:rsidRPr="00F46DFF">
        <w:rPr>
          <w:rFonts w:ascii="Book Antiqua" w:eastAsia="Times New Roman" w:hAnsi="Book Antiqua" w:cs="Arial"/>
          <w:sz w:val="24"/>
          <w:szCs w:val="24"/>
        </w:rPr>
        <w:t xml:space="preserve">a </w:t>
      </w:r>
      <w:r w:rsidR="00C132E0" w:rsidRPr="00F46DFF">
        <w:rPr>
          <w:rFonts w:ascii="Book Antiqua" w:eastAsia="Times New Roman" w:hAnsi="Book Antiqua" w:cs="Arial"/>
          <w:sz w:val="24"/>
          <w:szCs w:val="24"/>
        </w:rPr>
        <w:t>p</w:t>
      </w:r>
      <w:r w:rsidR="000138A8" w:rsidRPr="00F46DFF">
        <w:rPr>
          <w:rFonts w:ascii="Book Antiqua" w:eastAsia="Times New Roman" w:hAnsi="Book Antiqua" w:cs="Arial"/>
          <w:sz w:val="24"/>
          <w:szCs w:val="24"/>
        </w:rPr>
        <w:t xml:space="preserve">rospective </w:t>
      </w:r>
      <w:r w:rsidR="00203869" w:rsidRPr="00F46DFF">
        <w:rPr>
          <w:rFonts w:ascii="Book Antiqua" w:eastAsia="Times New Roman" w:hAnsi="Book Antiqua" w:cs="Arial"/>
          <w:sz w:val="24"/>
          <w:szCs w:val="24"/>
        </w:rPr>
        <w:t>q</w:t>
      </w:r>
      <w:r w:rsidR="000138A8" w:rsidRPr="00F46DFF">
        <w:rPr>
          <w:rFonts w:ascii="Book Antiqua" w:eastAsia="Times New Roman" w:hAnsi="Book Antiqua" w:cs="Arial"/>
          <w:sz w:val="24"/>
          <w:szCs w:val="24"/>
        </w:rPr>
        <w:t>uestionnaire</w:t>
      </w:r>
      <w:r w:rsidR="00203869" w:rsidRPr="00F46DFF">
        <w:rPr>
          <w:rFonts w:ascii="Book Antiqua" w:eastAsia="Times New Roman" w:hAnsi="Book Antiqua" w:cs="Arial"/>
          <w:sz w:val="24"/>
          <w:szCs w:val="24"/>
        </w:rPr>
        <w:t>-</w:t>
      </w:r>
      <w:r w:rsidR="000138A8" w:rsidRPr="00F46DFF">
        <w:rPr>
          <w:rFonts w:ascii="Book Antiqua" w:eastAsia="Times New Roman" w:hAnsi="Book Antiqua" w:cs="Arial"/>
          <w:sz w:val="24"/>
          <w:szCs w:val="24"/>
        </w:rPr>
        <w:t xml:space="preserve">based </w:t>
      </w:r>
      <w:r w:rsidR="00DE3D59" w:rsidRPr="00F46DFF">
        <w:rPr>
          <w:rFonts w:ascii="Book Antiqua" w:eastAsia="Times New Roman" w:hAnsi="Book Antiqua" w:cs="Arial"/>
          <w:sz w:val="24"/>
          <w:szCs w:val="24"/>
        </w:rPr>
        <w:t>single</w:t>
      </w:r>
      <w:r w:rsidR="00C132E0" w:rsidRPr="00F46DFF">
        <w:rPr>
          <w:rFonts w:ascii="Book Antiqua" w:eastAsia="Times New Roman" w:hAnsi="Book Antiqua" w:cs="Arial"/>
          <w:sz w:val="24"/>
          <w:szCs w:val="24"/>
        </w:rPr>
        <w:t xml:space="preserve">-site study. </w:t>
      </w:r>
      <w:r w:rsidR="00DE3D59" w:rsidRPr="00F46DFF">
        <w:rPr>
          <w:rFonts w:ascii="Book Antiqua" w:eastAsia="Times New Roman" w:hAnsi="Book Antiqua" w:cs="Arial"/>
          <w:sz w:val="24"/>
          <w:szCs w:val="24"/>
        </w:rPr>
        <w:t>Over a six month period, e</w:t>
      </w:r>
      <w:r w:rsidR="00C132E0" w:rsidRPr="00F46DFF">
        <w:rPr>
          <w:rFonts w:ascii="Book Antiqua" w:eastAsia="Times New Roman" w:hAnsi="Book Antiqua" w:cs="Arial"/>
          <w:sz w:val="24"/>
          <w:szCs w:val="24"/>
        </w:rPr>
        <w:t xml:space="preserve">ligible PCP were </w:t>
      </w:r>
      <w:r w:rsidR="006C6779" w:rsidRPr="00F46DFF">
        <w:rPr>
          <w:rFonts w:ascii="Book Antiqua" w:eastAsia="Times New Roman" w:hAnsi="Book Antiqua" w:cs="Arial"/>
          <w:sz w:val="24"/>
          <w:szCs w:val="24"/>
        </w:rPr>
        <w:t xml:space="preserve">distributed </w:t>
      </w:r>
      <w:r w:rsidR="00C132E0" w:rsidRPr="00F46DFF">
        <w:rPr>
          <w:rFonts w:ascii="Book Antiqua" w:eastAsia="Times New Roman" w:hAnsi="Book Antiqua" w:cs="Arial"/>
          <w:sz w:val="24"/>
          <w:szCs w:val="24"/>
        </w:rPr>
        <w:t>an anonymous</w:t>
      </w:r>
      <w:r w:rsidR="006C6779" w:rsidRPr="00F46DFF">
        <w:rPr>
          <w:rFonts w:ascii="Book Antiqua" w:eastAsia="Times New Roman" w:hAnsi="Book Antiqua" w:cs="Arial"/>
          <w:sz w:val="24"/>
          <w:szCs w:val="24"/>
        </w:rPr>
        <w:t>, w</w:t>
      </w:r>
      <w:r w:rsidR="00C132E0" w:rsidRPr="00F46DFF">
        <w:rPr>
          <w:rFonts w:ascii="Book Antiqua" w:eastAsia="Times New Roman" w:hAnsi="Book Antiqua" w:cs="Arial"/>
          <w:sz w:val="24"/>
          <w:szCs w:val="24"/>
        </w:rPr>
        <w:t>eb</w:t>
      </w:r>
      <w:r w:rsidR="006C6779" w:rsidRPr="00F46DFF">
        <w:rPr>
          <w:rFonts w:ascii="Book Antiqua" w:eastAsia="Times New Roman" w:hAnsi="Book Antiqua" w:cs="Arial"/>
          <w:sz w:val="24"/>
          <w:szCs w:val="24"/>
        </w:rPr>
        <w:t>-</w:t>
      </w:r>
      <w:r w:rsidR="00C132E0" w:rsidRPr="00F46DFF">
        <w:rPr>
          <w:rFonts w:ascii="Book Antiqua" w:eastAsia="Times New Roman" w:hAnsi="Book Antiqua" w:cs="Arial"/>
          <w:sz w:val="24"/>
          <w:szCs w:val="24"/>
        </w:rPr>
        <w:t>based 45 question surve</w:t>
      </w:r>
      <w:r w:rsidR="00303209" w:rsidRPr="00F46DFF">
        <w:rPr>
          <w:rFonts w:ascii="Book Antiqua" w:eastAsia="Times New Roman" w:hAnsi="Book Antiqua" w:cs="Arial"/>
          <w:sz w:val="24"/>
          <w:szCs w:val="24"/>
        </w:rPr>
        <w:t>y</w:t>
      </w:r>
      <w:r w:rsidR="00906531" w:rsidRPr="00F46DFF">
        <w:rPr>
          <w:rFonts w:ascii="Book Antiqua" w:eastAsia="Times New Roman" w:hAnsi="Book Antiqua" w:cs="Arial"/>
          <w:sz w:val="24"/>
          <w:szCs w:val="24"/>
        </w:rPr>
        <w:t xml:space="preserve"> that contained 18 knowledge questions that assessed HCV natural history and 19 that assessed </w:t>
      </w:r>
      <w:r w:rsidR="00DE3D59" w:rsidRPr="00F46DFF">
        <w:rPr>
          <w:rFonts w:ascii="Book Antiqua" w:eastAsia="Times New Roman" w:hAnsi="Book Antiqua" w:cs="Arial"/>
          <w:sz w:val="24"/>
          <w:szCs w:val="24"/>
        </w:rPr>
        <w:t>knowle</w:t>
      </w:r>
      <w:r w:rsidR="00906531" w:rsidRPr="00F46DFF">
        <w:rPr>
          <w:rFonts w:ascii="Book Antiqua" w:eastAsia="Times New Roman" w:hAnsi="Book Antiqua" w:cs="Arial"/>
          <w:sz w:val="24"/>
          <w:szCs w:val="24"/>
        </w:rPr>
        <w:t>dge of HCV treatment</w:t>
      </w:r>
      <w:r w:rsidR="007F73AC" w:rsidRPr="00F46DFF">
        <w:rPr>
          <w:rFonts w:ascii="Book Antiqua" w:eastAsia="Times New Roman" w:hAnsi="Book Antiqua" w:cs="Arial"/>
          <w:sz w:val="24"/>
          <w:szCs w:val="24"/>
        </w:rPr>
        <w:t xml:space="preserve">. </w:t>
      </w:r>
      <w:r w:rsidR="00DE3D59" w:rsidRPr="00F46DFF">
        <w:rPr>
          <w:rFonts w:ascii="Book Antiqua" w:eastAsia="Times New Roman" w:hAnsi="Book Antiqua" w:cs="Arial"/>
          <w:sz w:val="24"/>
          <w:szCs w:val="24"/>
        </w:rPr>
        <w:t>S</w:t>
      </w:r>
      <w:r w:rsidR="00C132E0" w:rsidRPr="00F46DFF">
        <w:rPr>
          <w:rFonts w:ascii="Book Antiqua" w:eastAsia="Times New Roman" w:hAnsi="Book Antiqua" w:cs="Arial"/>
          <w:sz w:val="24"/>
          <w:szCs w:val="24"/>
        </w:rPr>
        <w:t xml:space="preserve">urvey </w:t>
      </w:r>
      <w:r w:rsidR="00DE3D59" w:rsidRPr="00F46DFF">
        <w:rPr>
          <w:rFonts w:ascii="Book Antiqua" w:eastAsia="Times New Roman" w:hAnsi="Book Antiqua" w:cs="Arial"/>
          <w:sz w:val="24"/>
          <w:szCs w:val="24"/>
        </w:rPr>
        <w:t xml:space="preserve">completion </w:t>
      </w:r>
      <w:r w:rsidR="00C132E0" w:rsidRPr="00F46DFF">
        <w:rPr>
          <w:rFonts w:ascii="Book Antiqua" w:eastAsia="Times New Roman" w:hAnsi="Book Antiqua" w:cs="Arial"/>
          <w:sz w:val="24"/>
          <w:szCs w:val="24"/>
        </w:rPr>
        <w:t>too</w:t>
      </w:r>
      <w:r w:rsidR="00303209" w:rsidRPr="00F46DFF">
        <w:rPr>
          <w:rFonts w:ascii="Book Antiqua" w:eastAsia="Times New Roman" w:hAnsi="Book Antiqua" w:cs="Arial"/>
          <w:sz w:val="24"/>
          <w:szCs w:val="24"/>
        </w:rPr>
        <w:t xml:space="preserve">k approximately </w:t>
      </w:r>
      <w:r w:rsidR="00C132E0" w:rsidRPr="00F46DFF">
        <w:rPr>
          <w:rFonts w:ascii="Book Antiqua" w:eastAsia="Times New Roman" w:hAnsi="Book Antiqua" w:cs="Arial"/>
          <w:sz w:val="24"/>
          <w:szCs w:val="24"/>
        </w:rPr>
        <w:t xml:space="preserve">30 minutes. </w:t>
      </w:r>
      <w:r w:rsidR="00303209" w:rsidRPr="00F46DFF">
        <w:rPr>
          <w:rFonts w:ascii="Book Antiqua" w:eastAsia="Times New Roman" w:hAnsi="Book Antiqua" w:cs="Arial"/>
          <w:sz w:val="24"/>
          <w:szCs w:val="24"/>
        </w:rPr>
        <w:t xml:space="preserve">Physicians who did not respond </w:t>
      </w:r>
      <w:r w:rsidR="00DE3D59" w:rsidRPr="00F46DFF">
        <w:rPr>
          <w:rFonts w:ascii="Book Antiqua" w:eastAsia="Times New Roman" w:hAnsi="Book Antiqua" w:cs="Arial"/>
          <w:sz w:val="24"/>
          <w:szCs w:val="24"/>
        </w:rPr>
        <w:t xml:space="preserve">to the initial request </w:t>
      </w:r>
      <w:r w:rsidR="00303209" w:rsidRPr="00F46DFF">
        <w:rPr>
          <w:rFonts w:ascii="Book Antiqua" w:eastAsia="Times New Roman" w:hAnsi="Book Antiqua" w:cs="Arial"/>
          <w:sz w:val="24"/>
          <w:szCs w:val="24"/>
        </w:rPr>
        <w:t xml:space="preserve">or </w:t>
      </w:r>
      <w:r w:rsidR="006C6779" w:rsidRPr="00F46DFF">
        <w:rPr>
          <w:rFonts w:ascii="Book Antiqua" w:eastAsia="Times New Roman" w:hAnsi="Book Antiqua" w:cs="Arial"/>
          <w:sz w:val="24"/>
          <w:szCs w:val="24"/>
        </w:rPr>
        <w:t xml:space="preserve">who </w:t>
      </w:r>
      <w:r w:rsidR="00303209" w:rsidRPr="00F46DFF">
        <w:rPr>
          <w:rFonts w:ascii="Book Antiqua" w:eastAsia="Times New Roman" w:hAnsi="Book Antiqua" w:cs="Arial"/>
          <w:sz w:val="24"/>
          <w:szCs w:val="24"/>
        </w:rPr>
        <w:t xml:space="preserve">partially completed the initial </w:t>
      </w:r>
      <w:r w:rsidR="00D40E13" w:rsidRPr="00F46DFF">
        <w:rPr>
          <w:rFonts w:ascii="Book Antiqua" w:eastAsia="Times New Roman" w:hAnsi="Book Antiqua" w:cs="Arial"/>
          <w:sz w:val="24"/>
          <w:szCs w:val="24"/>
        </w:rPr>
        <w:t>survey were</w:t>
      </w:r>
      <w:r w:rsidR="00303209" w:rsidRPr="00F46DFF">
        <w:rPr>
          <w:rFonts w:ascii="Book Antiqua" w:eastAsia="Times New Roman" w:hAnsi="Book Antiqua" w:cs="Arial"/>
          <w:sz w:val="24"/>
          <w:szCs w:val="24"/>
        </w:rPr>
        <w:t xml:space="preserve"> sen</w:t>
      </w:r>
      <w:r w:rsidR="00203869" w:rsidRPr="00F46DFF">
        <w:rPr>
          <w:rFonts w:ascii="Book Antiqua" w:eastAsia="Times New Roman" w:hAnsi="Book Antiqua" w:cs="Arial"/>
          <w:sz w:val="24"/>
          <w:szCs w:val="24"/>
        </w:rPr>
        <w:t xml:space="preserve">t </w:t>
      </w:r>
      <w:r w:rsidR="00303209" w:rsidRPr="00F46DFF">
        <w:rPr>
          <w:rFonts w:ascii="Book Antiqua" w:eastAsia="Times New Roman" w:hAnsi="Book Antiqua" w:cs="Arial"/>
          <w:sz w:val="24"/>
          <w:szCs w:val="24"/>
        </w:rPr>
        <w:t xml:space="preserve">follow up </w:t>
      </w:r>
      <w:r w:rsidR="00DE3D59" w:rsidRPr="00F46DFF">
        <w:rPr>
          <w:rFonts w:ascii="Book Antiqua" w:eastAsia="Times New Roman" w:hAnsi="Book Antiqua" w:cs="Arial"/>
          <w:sz w:val="24"/>
          <w:szCs w:val="24"/>
        </w:rPr>
        <w:t xml:space="preserve">completion </w:t>
      </w:r>
      <w:r w:rsidR="00303209" w:rsidRPr="00F46DFF">
        <w:rPr>
          <w:rFonts w:ascii="Book Antiqua" w:eastAsia="Times New Roman" w:hAnsi="Book Antiqua" w:cs="Arial"/>
          <w:sz w:val="24"/>
          <w:szCs w:val="24"/>
        </w:rPr>
        <w:t>reminder</w:t>
      </w:r>
      <w:r w:rsidR="006C6779" w:rsidRPr="00F46DFF">
        <w:rPr>
          <w:rFonts w:ascii="Book Antiqua" w:eastAsia="Times New Roman" w:hAnsi="Book Antiqua" w:cs="Arial"/>
          <w:sz w:val="24"/>
          <w:szCs w:val="24"/>
        </w:rPr>
        <w:t>s</w:t>
      </w:r>
      <w:r w:rsidR="00303209" w:rsidRPr="00F46DFF">
        <w:rPr>
          <w:rFonts w:ascii="Book Antiqua" w:eastAsia="Times New Roman" w:hAnsi="Book Antiqua" w:cs="Arial"/>
          <w:sz w:val="24"/>
          <w:szCs w:val="24"/>
        </w:rPr>
        <w:t xml:space="preserve"> </w:t>
      </w:r>
      <w:r w:rsidR="006C6779" w:rsidRPr="00F46DFF">
        <w:rPr>
          <w:rFonts w:ascii="Book Antiqua" w:eastAsia="Times New Roman" w:hAnsi="Book Antiqua" w:cs="Arial"/>
          <w:sz w:val="24"/>
          <w:szCs w:val="24"/>
        </w:rPr>
        <w:t>weekly</w:t>
      </w:r>
      <w:r w:rsidR="00303209" w:rsidRPr="00F46DFF">
        <w:rPr>
          <w:rFonts w:ascii="Book Antiqua" w:eastAsia="Times New Roman" w:hAnsi="Book Antiqua" w:cs="Arial"/>
          <w:sz w:val="24"/>
          <w:szCs w:val="24"/>
        </w:rPr>
        <w:t xml:space="preserve">. No gifts or incentives were offered for survey completion. The </w:t>
      </w:r>
      <w:r w:rsidR="00DE3D59" w:rsidRPr="00F46DFF">
        <w:rPr>
          <w:rFonts w:ascii="Book Antiqua" w:eastAsia="Times New Roman" w:hAnsi="Book Antiqua" w:cs="Arial"/>
          <w:sz w:val="24"/>
          <w:szCs w:val="24"/>
        </w:rPr>
        <w:t xml:space="preserve">survey instrument also inquired about </w:t>
      </w:r>
      <w:r w:rsidR="00303209" w:rsidRPr="00F46DFF">
        <w:rPr>
          <w:rFonts w:ascii="Book Antiqua" w:eastAsia="Times New Roman" w:hAnsi="Book Antiqua" w:cs="Arial"/>
          <w:sz w:val="24"/>
          <w:szCs w:val="24"/>
        </w:rPr>
        <w:t xml:space="preserve">general information </w:t>
      </w:r>
      <w:r w:rsidR="00DE3D59" w:rsidRPr="00F46DFF">
        <w:rPr>
          <w:rFonts w:ascii="Book Antiqua" w:eastAsia="Times New Roman" w:hAnsi="Book Antiqua" w:cs="Arial"/>
          <w:sz w:val="24"/>
          <w:szCs w:val="24"/>
        </w:rPr>
        <w:t xml:space="preserve">concerning PCP </w:t>
      </w:r>
      <w:r w:rsidR="00E20D77" w:rsidRPr="00F46DFF">
        <w:rPr>
          <w:rFonts w:ascii="Book Antiqua" w:eastAsia="Times New Roman" w:hAnsi="Book Antiqua" w:cs="Arial"/>
          <w:sz w:val="24"/>
          <w:szCs w:val="24"/>
        </w:rPr>
        <w:t xml:space="preserve">practice locations </w:t>
      </w:r>
      <w:r w:rsidR="00D40E13" w:rsidRPr="00F46DFF">
        <w:rPr>
          <w:rFonts w:ascii="Book Antiqua" w:eastAsia="Times New Roman" w:hAnsi="Book Antiqua" w:cs="Arial"/>
          <w:sz w:val="24"/>
          <w:szCs w:val="24"/>
        </w:rPr>
        <w:t>and specialt</w:t>
      </w:r>
      <w:r w:rsidR="00DE3D59" w:rsidRPr="00F46DFF">
        <w:rPr>
          <w:rFonts w:ascii="Book Antiqua" w:eastAsia="Times New Roman" w:hAnsi="Book Antiqua" w:cs="Arial"/>
          <w:sz w:val="24"/>
          <w:szCs w:val="24"/>
        </w:rPr>
        <w:t>ies</w:t>
      </w:r>
      <w:r w:rsidR="00203869" w:rsidRPr="00F46DFF">
        <w:rPr>
          <w:rFonts w:ascii="Book Antiqua" w:eastAsia="Times New Roman" w:hAnsi="Book Antiqua" w:cs="Arial"/>
          <w:sz w:val="24"/>
          <w:szCs w:val="24"/>
        </w:rPr>
        <w:t xml:space="preserve">. </w:t>
      </w:r>
    </w:p>
    <w:p w14:paraId="518B3E30" w14:textId="77777777" w:rsidR="007F76E7" w:rsidRPr="00F46DFF" w:rsidRDefault="007F76E7" w:rsidP="0026600E">
      <w:pPr>
        <w:widowControl w:val="0"/>
        <w:spacing w:after="0" w:line="360" w:lineRule="auto"/>
        <w:jc w:val="both"/>
        <w:outlineLvl w:val="2"/>
        <w:rPr>
          <w:rFonts w:ascii="Book Antiqua" w:eastAsia="Times New Roman" w:hAnsi="Book Antiqua" w:cs="Arial"/>
          <w:sz w:val="24"/>
          <w:szCs w:val="24"/>
        </w:rPr>
      </w:pPr>
    </w:p>
    <w:p w14:paraId="65DD97B8" w14:textId="6A823FC9" w:rsidR="00313F9C" w:rsidRPr="00F46DFF" w:rsidRDefault="000138A8"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Testing for inter</w:t>
      </w:r>
      <w:r w:rsidR="00203869" w:rsidRPr="00F46DFF">
        <w:rPr>
          <w:rFonts w:ascii="Book Antiqua" w:eastAsia="Times New Roman" w:hAnsi="Book Antiqua" w:cs="Arial"/>
          <w:b/>
          <w:i/>
          <w:sz w:val="24"/>
          <w:szCs w:val="24"/>
        </w:rPr>
        <w:t>n</w:t>
      </w:r>
      <w:r w:rsidRPr="00F46DFF">
        <w:rPr>
          <w:rFonts w:ascii="Book Antiqua" w:eastAsia="Times New Roman" w:hAnsi="Book Antiqua" w:cs="Arial"/>
          <w:b/>
          <w:i/>
          <w:sz w:val="24"/>
          <w:szCs w:val="24"/>
        </w:rPr>
        <w:t xml:space="preserve">al validity and </w:t>
      </w:r>
      <w:r w:rsidR="00203869" w:rsidRPr="00F46DFF">
        <w:rPr>
          <w:rFonts w:ascii="Book Antiqua" w:eastAsia="Times New Roman" w:hAnsi="Book Antiqua" w:cs="Arial"/>
          <w:b/>
          <w:i/>
          <w:sz w:val="24"/>
          <w:szCs w:val="24"/>
        </w:rPr>
        <w:t>d</w:t>
      </w:r>
      <w:r w:rsidR="00313F9C" w:rsidRPr="00F46DFF">
        <w:rPr>
          <w:rFonts w:ascii="Book Antiqua" w:eastAsia="Times New Roman" w:hAnsi="Book Antiqua" w:cs="Arial"/>
          <w:b/>
          <w:i/>
          <w:sz w:val="24"/>
          <w:szCs w:val="24"/>
        </w:rPr>
        <w:t>ata</w:t>
      </w:r>
      <w:r w:rsidR="00E20D77" w:rsidRPr="00F46DFF">
        <w:rPr>
          <w:rFonts w:ascii="Book Antiqua" w:eastAsia="Times New Roman" w:hAnsi="Book Antiqua" w:cs="Arial"/>
          <w:b/>
          <w:i/>
          <w:sz w:val="24"/>
          <w:szCs w:val="24"/>
        </w:rPr>
        <w:t xml:space="preserve"> </w:t>
      </w:r>
      <w:r w:rsidR="00203869" w:rsidRPr="00F46DFF">
        <w:rPr>
          <w:rFonts w:ascii="Book Antiqua" w:eastAsia="Times New Roman" w:hAnsi="Book Antiqua" w:cs="Arial"/>
          <w:b/>
          <w:i/>
          <w:sz w:val="24"/>
          <w:szCs w:val="24"/>
        </w:rPr>
        <w:t>a</w:t>
      </w:r>
      <w:r w:rsidR="00E20D77" w:rsidRPr="00F46DFF">
        <w:rPr>
          <w:rFonts w:ascii="Book Antiqua" w:eastAsia="Times New Roman" w:hAnsi="Book Antiqua" w:cs="Arial"/>
          <w:b/>
          <w:i/>
          <w:sz w:val="24"/>
          <w:szCs w:val="24"/>
        </w:rPr>
        <w:t>nalys</w:t>
      </w:r>
      <w:r w:rsidR="00313F9C" w:rsidRPr="00F46DFF">
        <w:rPr>
          <w:rFonts w:ascii="Book Antiqua" w:eastAsia="Times New Roman" w:hAnsi="Book Antiqua" w:cs="Arial"/>
          <w:b/>
          <w:i/>
          <w:sz w:val="24"/>
          <w:szCs w:val="24"/>
        </w:rPr>
        <w:t>is</w:t>
      </w:r>
    </w:p>
    <w:p w14:paraId="01125759" w14:textId="6E3EEC52" w:rsidR="00EE661D" w:rsidRPr="00F46DFF" w:rsidRDefault="00796192" w:rsidP="0026600E">
      <w:pPr>
        <w:widowControl w:val="0"/>
        <w:spacing w:after="0" w:line="360" w:lineRule="auto"/>
        <w:jc w:val="both"/>
        <w:outlineLvl w:val="2"/>
        <w:rPr>
          <w:rFonts w:ascii="Book Antiqua" w:eastAsia="Times New Roman" w:hAnsi="Book Antiqua" w:cs="Arial"/>
          <w:sz w:val="24"/>
          <w:szCs w:val="24"/>
        </w:rPr>
      </w:pPr>
      <w:r w:rsidRPr="00F46DFF">
        <w:rPr>
          <w:rFonts w:ascii="Book Antiqua" w:eastAsia="Times New Roman" w:hAnsi="Book Antiqua" w:cs="Arial"/>
          <w:sz w:val="24"/>
          <w:szCs w:val="24"/>
        </w:rPr>
        <w:t xml:space="preserve">After initial questionnaire development by subject matter experts, the survey was pretested among 5 providers. Based upon responses received, changes were made to the survey lay-out and format. The final version of the questionnaire was then distributed for completion. </w:t>
      </w:r>
      <w:r w:rsidR="00353914" w:rsidRPr="00F46DFF">
        <w:rPr>
          <w:rFonts w:ascii="Book Antiqua" w:eastAsia="Times New Roman" w:hAnsi="Book Antiqua" w:cs="Arial"/>
          <w:sz w:val="24"/>
          <w:szCs w:val="24"/>
        </w:rPr>
        <w:t xml:space="preserve">The internal validity of the </w:t>
      </w:r>
      <w:r w:rsidR="00203869" w:rsidRPr="00F46DFF">
        <w:rPr>
          <w:rFonts w:ascii="Book Antiqua" w:eastAsia="Times New Roman" w:hAnsi="Book Antiqua" w:cs="Arial"/>
          <w:sz w:val="24"/>
          <w:szCs w:val="24"/>
        </w:rPr>
        <w:t>s</w:t>
      </w:r>
      <w:r w:rsidR="00353914" w:rsidRPr="00F46DFF">
        <w:rPr>
          <w:rFonts w:ascii="Book Antiqua" w:eastAsia="Times New Roman" w:hAnsi="Book Antiqua" w:cs="Arial"/>
          <w:sz w:val="24"/>
          <w:szCs w:val="24"/>
        </w:rPr>
        <w:t xml:space="preserve">urvey was evaluated by including questions </w:t>
      </w:r>
      <w:r w:rsidR="00EE661D" w:rsidRPr="00F46DFF">
        <w:rPr>
          <w:rFonts w:ascii="Book Antiqua" w:eastAsia="Times New Roman" w:hAnsi="Book Antiqua" w:cs="Arial"/>
          <w:sz w:val="24"/>
          <w:szCs w:val="24"/>
        </w:rPr>
        <w:t xml:space="preserve">with </w:t>
      </w:r>
      <w:r w:rsidR="005350C4" w:rsidRPr="00F46DFF">
        <w:rPr>
          <w:rFonts w:ascii="Book Antiqua" w:eastAsia="Times New Roman" w:hAnsi="Book Antiqua" w:cs="Arial"/>
          <w:sz w:val="24"/>
          <w:szCs w:val="24"/>
        </w:rPr>
        <w:t>similar meaning</w:t>
      </w:r>
      <w:r w:rsidR="00EE661D" w:rsidRPr="00F46DFF">
        <w:rPr>
          <w:rFonts w:ascii="Book Antiqua" w:eastAsia="Times New Roman" w:hAnsi="Book Antiqua" w:cs="Arial"/>
          <w:sz w:val="24"/>
          <w:szCs w:val="24"/>
        </w:rPr>
        <w:t xml:space="preserve"> and </w:t>
      </w:r>
      <w:r w:rsidR="005350C4" w:rsidRPr="00F46DFF">
        <w:rPr>
          <w:rFonts w:ascii="Book Antiqua" w:eastAsia="Times New Roman" w:hAnsi="Book Antiqua" w:cs="Arial"/>
          <w:sz w:val="24"/>
          <w:szCs w:val="24"/>
        </w:rPr>
        <w:t xml:space="preserve">by </w:t>
      </w:r>
      <w:r w:rsidR="00EE661D" w:rsidRPr="00F46DFF">
        <w:rPr>
          <w:rFonts w:ascii="Book Antiqua" w:eastAsia="Times New Roman" w:hAnsi="Book Antiqua" w:cs="Arial"/>
          <w:sz w:val="24"/>
          <w:szCs w:val="24"/>
        </w:rPr>
        <w:t>checking for agreement in the response</w:t>
      </w:r>
      <w:r w:rsidR="006C6779" w:rsidRPr="00F46DFF">
        <w:rPr>
          <w:rFonts w:ascii="Book Antiqua" w:eastAsia="Times New Roman" w:hAnsi="Book Antiqua" w:cs="Arial"/>
          <w:sz w:val="24"/>
          <w:szCs w:val="24"/>
        </w:rPr>
        <w:t>s</w:t>
      </w:r>
      <w:r w:rsidR="00EE661D" w:rsidRPr="00F46DFF">
        <w:rPr>
          <w:rFonts w:ascii="Book Antiqua" w:eastAsia="Times New Roman" w:hAnsi="Book Antiqua" w:cs="Arial"/>
          <w:sz w:val="24"/>
          <w:szCs w:val="24"/>
        </w:rPr>
        <w:t xml:space="preserve">. </w:t>
      </w:r>
      <w:r w:rsidR="006C6779" w:rsidRPr="00F46DFF">
        <w:rPr>
          <w:rFonts w:ascii="Book Antiqua" w:eastAsia="Times New Roman" w:hAnsi="Book Antiqua" w:cs="Arial"/>
          <w:sz w:val="24"/>
          <w:szCs w:val="24"/>
        </w:rPr>
        <w:t xml:space="preserve">We found that </w:t>
      </w:r>
      <w:r w:rsidR="00EE661D" w:rsidRPr="00F46DFF">
        <w:rPr>
          <w:rFonts w:ascii="Book Antiqua" w:eastAsia="Times New Roman" w:hAnsi="Book Antiqua" w:cs="Arial"/>
          <w:sz w:val="24"/>
          <w:szCs w:val="24"/>
        </w:rPr>
        <w:t xml:space="preserve">agreement </w:t>
      </w:r>
      <w:r w:rsidR="006C6779" w:rsidRPr="00F46DFF">
        <w:rPr>
          <w:rFonts w:ascii="Book Antiqua" w:eastAsia="Times New Roman" w:hAnsi="Book Antiqua" w:cs="Arial"/>
          <w:sz w:val="24"/>
          <w:szCs w:val="24"/>
        </w:rPr>
        <w:t xml:space="preserve">between questions </w:t>
      </w:r>
      <w:r w:rsidR="00EE661D" w:rsidRPr="00F46DFF">
        <w:rPr>
          <w:rFonts w:ascii="Book Antiqua" w:eastAsia="Times New Roman" w:hAnsi="Book Antiqua" w:cs="Arial"/>
          <w:sz w:val="24"/>
          <w:szCs w:val="24"/>
        </w:rPr>
        <w:t xml:space="preserve">was </w:t>
      </w:r>
      <w:r w:rsidR="00EA47F5" w:rsidRPr="00F46DFF">
        <w:rPr>
          <w:rFonts w:ascii="Book Antiqua" w:eastAsia="Times New Roman" w:hAnsi="Book Antiqua" w:cs="Arial"/>
          <w:sz w:val="24"/>
          <w:szCs w:val="24"/>
        </w:rPr>
        <w:t>moderate</w:t>
      </w:r>
      <w:r w:rsidR="006C6779" w:rsidRPr="00F46DFF">
        <w:rPr>
          <w:rFonts w:ascii="Book Antiqua" w:eastAsia="Times New Roman" w:hAnsi="Book Antiqua" w:cs="Arial"/>
          <w:sz w:val="24"/>
          <w:szCs w:val="24"/>
        </w:rPr>
        <w:t xml:space="preserve"> (k</w:t>
      </w:r>
      <w:r w:rsidR="00EA47F5" w:rsidRPr="00F46DFF">
        <w:rPr>
          <w:rFonts w:ascii="Book Antiqua" w:eastAsia="Times New Roman" w:hAnsi="Book Antiqua" w:cs="Arial"/>
          <w:sz w:val="24"/>
          <w:szCs w:val="24"/>
        </w:rPr>
        <w:t xml:space="preserve">appa statistic </w:t>
      </w:r>
      <w:r w:rsidR="00203869" w:rsidRPr="00F46DFF">
        <w:rPr>
          <w:rFonts w:ascii="Book Antiqua" w:eastAsia="Times New Roman" w:hAnsi="Book Antiqua" w:cs="Arial"/>
          <w:sz w:val="24"/>
          <w:szCs w:val="24"/>
        </w:rPr>
        <w:t>e</w:t>
      </w:r>
      <w:r w:rsidR="00EA47F5" w:rsidRPr="00F46DFF">
        <w:rPr>
          <w:rFonts w:ascii="Book Antiqua" w:eastAsia="Times New Roman" w:hAnsi="Book Antiqua" w:cs="Arial"/>
          <w:sz w:val="24"/>
          <w:szCs w:val="24"/>
        </w:rPr>
        <w:t xml:space="preserve">stimate: 0.536; </w:t>
      </w:r>
      <w:r w:rsidR="002A188F" w:rsidRPr="00F46DFF">
        <w:rPr>
          <w:rFonts w:ascii="Book Antiqua" w:eastAsia="Times New Roman" w:hAnsi="Book Antiqua" w:cs="Arial"/>
          <w:i/>
          <w:sz w:val="24"/>
          <w:szCs w:val="24"/>
        </w:rPr>
        <w:t>P</w:t>
      </w:r>
      <w:r w:rsidR="00EA47F5" w:rsidRPr="00F46DFF">
        <w:rPr>
          <w:rFonts w:ascii="Book Antiqua" w:eastAsia="Times New Roman" w:hAnsi="Book Antiqua" w:cs="Arial"/>
          <w:sz w:val="24"/>
          <w:szCs w:val="24"/>
        </w:rPr>
        <w:t xml:space="preserve"> &lt; 0.01</w:t>
      </w:r>
      <w:r w:rsidR="00203869" w:rsidRPr="00F46DFF">
        <w:rPr>
          <w:rFonts w:ascii="Book Antiqua" w:eastAsia="Times New Roman" w:hAnsi="Book Antiqua" w:cs="Arial"/>
          <w:sz w:val="24"/>
          <w:szCs w:val="24"/>
        </w:rPr>
        <w:t>).</w:t>
      </w:r>
    </w:p>
    <w:p w14:paraId="7108F271" w14:textId="3487CFBC" w:rsidR="00EF7EE2" w:rsidRPr="00F46DFF" w:rsidRDefault="001D3ED3" w:rsidP="00140BA1">
      <w:pPr>
        <w:widowControl w:val="0"/>
        <w:spacing w:after="0" w:line="360" w:lineRule="auto"/>
        <w:ind w:firstLineChars="100" w:firstLine="240"/>
        <w:jc w:val="both"/>
        <w:outlineLvl w:val="2"/>
        <w:rPr>
          <w:rFonts w:ascii="Book Antiqua" w:hAnsi="Book Antiqua" w:cs="Arial"/>
          <w:i/>
          <w:sz w:val="24"/>
          <w:szCs w:val="24"/>
          <w:lang w:eastAsia="zh-CN"/>
        </w:rPr>
      </w:pPr>
      <w:r w:rsidRPr="00F46DFF">
        <w:rPr>
          <w:rFonts w:ascii="Book Antiqua" w:hAnsi="Book Antiqua" w:cs="Arial"/>
          <w:sz w:val="24"/>
          <w:szCs w:val="24"/>
        </w:rPr>
        <w:t>Statistical an</w:t>
      </w:r>
      <w:r w:rsidR="00AE296C" w:rsidRPr="00F46DFF">
        <w:rPr>
          <w:rFonts w:ascii="Book Antiqua" w:hAnsi="Book Antiqua" w:cs="Arial"/>
          <w:sz w:val="24"/>
          <w:szCs w:val="24"/>
        </w:rPr>
        <w:t xml:space="preserve">alysis was performed using </w:t>
      </w:r>
      <w:r w:rsidRPr="00F46DFF">
        <w:rPr>
          <w:rFonts w:ascii="Book Antiqua" w:hAnsi="Book Antiqua" w:cs="Arial"/>
          <w:sz w:val="24"/>
          <w:szCs w:val="24"/>
        </w:rPr>
        <w:t xml:space="preserve">R (http://www.r-project.org/). </w:t>
      </w:r>
      <w:r w:rsidR="00203869" w:rsidRPr="00F46DFF">
        <w:rPr>
          <w:rFonts w:ascii="Book Antiqua" w:hAnsi="Book Antiqua" w:cs="Arial"/>
          <w:sz w:val="24"/>
          <w:szCs w:val="24"/>
        </w:rPr>
        <w:t xml:space="preserve">Categorical variables are summarized as counts and/or percentages, while continuous variables are </w:t>
      </w:r>
      <w:r w:rsidR="00BF594D" w:rsidRPr="00F46DFF">
        <w:rPr>
          <w:rFonts w:ascii="Book Antiqua" w:hAnsi="Book Antiqua" w:cs="Arial"/>
          <w:sz w:val="24"/>
          <w:szCs w:val="24"/>
        </w:rPr>
        <w:t xml:space="preserve">summarized by their mean/median and standard deviation/interquartile range, as appropriate. </w:t>
      </w:r>
      <w:r w:rsidRPr="00F46DFF">
        <w:rPr>
          <w:rFonts w:ascii="Book Antiqua" w:hAnsi="Book Antiqua" w:cs="Arial"/>
          <w:sz w:val="24"/>
          <w:szCs w:val="24"/>
        </w:rPr>
        <w:t xml:space="preserve">Kappa statistic was used </w:t>
      </w:r>
      <w:r w:rsidR="0041404C" w:rsidRPr="00F46DFF">
        <w:rPr>
          <w:rFonts w:ascii="Book Antiqua" w:hAnsi="Book Antiqua" w:cs="Arial"/>
          <w:sz w:val="24"/>
          <w:szCs w:val="24"/>
        </w:rPr>
        <w:t>to evaluat</w:t>
      </w:r>
      <w:r w:rsidR="00BF594D" w:rsidRPr="00F46DFF">
        <w:rPr>
          <w:rFonts w:ascii="Book Antiqua" w:hAnsi="Book Antiqua" w:cs="Arial"/>
          <w:sz w:val="24"/>
          <w:szCs w:val="24"/>
        </w:rPr>
        <w:t>e</w:t>
      </w:r>
      <w:r w:rsidR="0041404C" w:rsidRPr="00F46DFF">
        <w:rPr>
          <w:rFonts w:ascii="Book Antiqua" w:hAnsi="Book Antiqua" w:cs="Arial"/>
          <w:sz w:val="24"/>
          <w:szCs w:val="24"/>
        </w:rPr>
        <w:t xml:space="preserve"> agreement between</w:t>
      </w:r>
      <w:r w:rsidRPr="00F46DFF">
        <w:rPr>
          <w:rFonts w:ascii="Book Antiqua" w:hAnsi="Book Antiqua" w:cs="Arial"/>
          <w:sz w:val="24"/>
          <w:szCs w:val="24"/>
        </w:rPr>
        <w:t xml:space="preserve"> paired dichotomous data. </w:t>
      </w:r>
      <w:r w:rsidR="00BF594D" w:rsidRPr="00F46DFF">
        <w:rPr>
          <w:rFonts w:ascii="Book Antiqua" w:hAnsi="Book Antiqua" w:cs="Arial"/>
          <w:sz w:val="24"/>
          <w:szCs w:val="24"/>
        </w:rPr>
        <w:t xml:space="preserve">Knowledge of </w:t>
      </w:r>
      <w:r w:rsidRPr="00F46DFF">
        <w:rPr>
          <w:rFonts w:ascii="Book Antiqua" w:hAnsi="Book Antiqua" w:cs="Arial"/>
          <w:sz w:val="24"/>
          <w:szCs w:val="24"/>
        </w:rPr>
        <w:t>HCV</w:t>
      </w:r>
      <w:r w:rsidR="00BF594D" w:rsidRPr="00F46DFF">
        <w:rPr>
          <w:rFonts w:ascii="Book Antiqua" w:hAnsi="Book Antiqua" w:cs="Arial"/>
          <w:sz w:val="24"/>
          <w:szCs w:val="24"/>
        </w:rPr>
        <w:t xml:space="preserve"> natural history and treatment </w:t>
      </w:r>
      <w:r w:rsidR="003A52C6" w:rsidRPr="00F46DFF">
        <w:rPr>
          <w:rFonts w:ascii="Book Antiqua" w:hAnsi="Book Antiqua" w:cs="Arial"/>
          <w:sz w:val="24"/>
          <w:szCs w:val="24"/>
        </w:rPr>
        <w:t>were</w:t>
      </w:r>
      <w:r w:rsidRPr="00F46DFF">
        <w:rPr>
          <w:rFonts w:ascii="Book Antiqua" w:hAnsi="Book Antiqua" w:cs="Arial"/>
          <w:sz w:val="24"/>
          <w:szCs w:val="24"/>
        </w:rPr>
        <w:t xml:space="preserve"> evaluated as</w:t>
      </w:r>
      <w:r w:rsidRPr="00F46DFF">
        <w:rPr>
          <w:rFonts w:ascii="Book Antiqua" w:eastAsia="SimSun" w:hAnsi="Book Antiqua" w:cs="Arial"/>
          <w:sz w:val="24"/>
          <w:szCs w:val="24"/>
          <w:lang w:eastAsia="zh-CN"/>
        </w:rPr>
        <w:t xml:space="preserve"> </w:t>
      </w:r>
      <w:r w:rsidRPr="00F46DFF">
        <w:rPr>
          <w:rFonts w:ascii="Book Antiqua" w:hAnsi="Book Antiqua" w:cs="Arial"/>
          <w:sz w:val="24"/>
          <w:szCs w:val="24"/>
        </w:rPr>
        <w:t xml:space="preserve">the number of correctly answered questions. </w:t>
      </w:r>
      <w:r w:rsidR="00A20F2C" w:rsidRPr="00F46DFF">
        <w:rPr>
          <w:rFonts w:ascii="Book Antiqua" w:hAnsi="Book Antiqua" w:cs="Arial"/>
          <w:sz w:val="24"/>
          <w:szCs w:val="24"/>
        </w:rPr>
        <w:t xml:space="preserve">To estimate the density of the scores, we used kernel density estimation methods with a Gaussian kernel and the corresponding bandwidth parameter was automatically selected </w:t>
      </w:r>
      <w:r w:rsidR="00A20F2C" w:rsidRPr="00F46DFF">
        <w:rPr>
          <w:rFonts w:ascii="Book Antiqua" w:hAnsi="Book Antiqua" w:cs="Arial"/>
          <w:i/>
          <w:sz w:val="24"/>
          <w:szCs w:val="24"/>
        </w:rPr>
        <w:t>via</w:t>
      </w:r>
      <w:r w:rsidR="00A20F2C" w:rsidRPr="00F46DFF">
        <w:rPr>
          <w:rFonts w:ascii="Book Antiqua" w:hAnsi="Book Antiqua" w:cs="Arial"/>
          <w:sz w:val="24"/>
          <w:szCs w:val="24"/>
        </w:rPr>
        <w:t xml:space="preserve"> the R function “density”</w:t>
      </w:r>
      <w:r w:rsidR="00F96EE4" w:rsidRPr="00F46DFF">
        <w:rPr>
          <w:rFonts w:ascii="Book Antiqua" w:hAnsi="Book Antiqua" w:cs="Arial"/>
          <w:sz w:val="24"/>
          <w:szCs w:val="24"/>
        </w:rPr>
        <w:t xml:space="preserve">. </w:t>
      </w:r>
      <w:r w:rsidR="004E4DE5" w:rsidRPr="00F46DFF">
        <w:rPr>
          <w:rFonts w:ascii="Book Antiqua" w:hAnsi="Book Antiqua" w:cs="Arial"/>
          <w:sz w:val="24"/>
          <w:szCs w:val="24"/>
        </w:rPr>
        <w:t>L</w:t>
      </w:r>
      <w:r w:rsidRPr="00F46DFF">
        <w:rPr>
          <w:rFonts w:ascii="Book Antiqua" w:hAnsi="Book Antiqua" w:cs="Arial"/>
          <w:sz w:val="24"/>
          <w:szCs w:val="24"/>
        </w:rPr>
        <w:t xml:space="preserve">ogistic regression was used to assess the effect of patients’ characteristics </w:t>
      </w:r>
      <w:r w:rsidR="004E4DE5" w:rsidRPr="00F46DFF">
        <w:rPr>
          <w:rFonts w:ascii="Book Antiqua" w:hAnsi="Book Antiqua" w:cs="Arial"/>
          <w:sz w:val="24"/>
          <w:szCs w:val="24"/>
        </w:rPr>
        <w:t xml:space="preserve">on the </w:t>
      </w:r>
      <w:r w:rsidR="004E4DE5" w:rsidRPr="00F46DFF">
        <w:rPr>
          <w:rFonts w:ascii="Book Antiqua" w:eastAsia="Times New Roman" w:hAnsi="Book Antiqua" w:cs="Arial"/>
          <w:sz w:val="24"/>
          <w:szCs w:val="24"/>
        </w:rPr>
        <w:t>birth cohort based screening</w:t>
      </w:r>
      <w:r w:rsidR="00F96EE4" w:rsidRPr="00F46DFF">
        <w:rPr>
          <w:rFonts w:ascii="Book Antiqua" w:eastAsia="Times New Roman" w:hAnsi="Book Antiqua" w:cs="Arial"/>
          <w:sz w:val="24"/>
          <w:szCs w:val="24"/>
        </w:rPr>
        <w:t>.</w:t>
      </w:r>
      <w:r w:rsidR="004E4DE5" w:rsidRPr="00F46DFF">
        <w:rPr>
          <w:rFonts w:ascii="Book Antiqua" w:eastAsia="Times New Roman" w:hAnsi="Book Antiqua" w:cs="Arial"/>
          <w:sz w:val="24"/>
          <w:szCs w:val="24"/>
        </w:rPr>
        <w:t xml:space="preserve"> </w:t>
      </w:r>
      <w:r w:rsidR="00F96EE4" w:rsidRPr="00F46DFF">
        <w:rPr>
          <w:rFonts w:ascii="Book Antiqua" w:eastAsia="Times New Roman" w:hAnsi="Book Antiqua" w:cs="Arial"/>
          <w:sz w:val="24"/>
          <w:szCs w:val="24"/>
        </w:rPr>
        <w:t xml:space="preserve">Linear regression was used to evaluate the effect of patient </w:t>
      </w:r>
      <w:r w:rsidR="00F96EE4" w:rsidRPr="00F46DFF">
        <w:rPr>
          <w:rFonts w:ascii="Book Antiqua" w:eastAsia="Times New Roman" w:hAnsi="Book Antiqua" w:cs="Arial"/>
          <w:sz w:val="24"/>
          <w:szCs w:val="24"/>
        </w:rPr>
        <w:lastRenderedPageBreak/>
        <w:t xml:space="preserve">characteristics on the knowledge of HCV natural history and treatment. </w:t>
      </w:r>
      <w:r w:rsidR="00917110" w:rsidRPr="00F46DFF">
        <w:rPr>
          <w:rFonts w:ascii="Book Antiqua" w:eastAsia="Times New Roman" w:hAnsi="Book Antiqua" w:cs="Arial"/>
          <w:sz w:val="24"/>
          <w:szCs w:val="24"/>
        </w:rPr>
        <w:t>Post-stratification wa</w:t>
      </w:r>
      <w:r w:rsidR="00C673E7" w:rsidRPr="00F46DFF">
        <w:rPr>
          <w:rFonts w:ascii="Book Antiqua" w:eastAsia="Times New Roman" w:hAnsi="Book Antiqua" w:cs="Arial"/>
          <w:sz w:val="24"/>
          <w:szCs w:val="24"/>
        </w:rPr>
        <w:t xml:space="preserve">s used to compensate for the fact that physicians with certain characteristics are not as likely to respond to the survey. We use weighting </w:t>
      </w:r>
      <w:r w:rsidR="00140BA1" w:rsidRPr="00F46DFF">
        <w:rPr>
          <w:rFonts w:ascii="Book Antiqua" w:eastAsia="Times New Roman" w:hAnsi="Book Antiqua" w:cs="Arial"/>
          <w:sz w:val="24"/>
          <w:szCs w:val="24"/>
        </w:rPr>
        <w:t>to adjust the regression result</w:t>
      </w:r>
      <w:r w:rsidR="005D239A" w:rsidRPr="00F46DFF">
        <w:rPr>
          <w:rFonts w:ascii="Book Antiqua" w:hAnsi="Book Antiqua" w:cs="Arial" w:hint="eastAsia"/>
          <w:sz w:val="24"/>
          <w:szCs w:val="24"/>
          <w:lang w:eastAsia="zh-CN"/>
        </w:rPr>
        <w:t xml:space="preserve">s </w:t>
      </w:r>
      <w:r w:rsidR="00C673E7" w:rsidRPr="00F46DFF">
        <w:rPr>
          <w:rFonts w:ascii="Book Antiqua" w:eastAsia="Times New Roman" w:hAnsi="Book Antiqua" w:cs="Arial"/>
          <w:sz w:val="24"/>
          <w:szCs w:val="24"/>
        </w:rPr>
        <w:t>with weights being the percentages of the levels of the variable “primary care location” (the response rates of the three levels of this variable are significantly different)</w:t>
      </w:r>
      <w:r w:rsidR="008E79D1" w:rsidRPr="00F46DFF">
        <w:rPr>
          <w:rFonts w:ascii="Book Antiqua" w:eastAsia="Times New Roman" w:hAnsi="Book Antiqua" w:cs="Arial"/>
          <w:sz w:val="24"/>
          <w:szCs w:val="24"/>
        </w:rPr>
        <w:t xml:space="preserve"> thereby extending the results from the responders to the entire population</w:t>
      </w:r>
      <w:r w:rsidR="00C673E7" w:rsidRPr="00F46DFF">
        <w:rPr>
          <w:rFonts w:ascii="Book Antiqua" w:eastAsia="Times New Roman" w:hAnsi="Book Antiqua" w:cs="Arial"/>
          <w:sz w:val="24"/>
          <w:szCs w:val="24"/>
        </w:rPr>
        <w:t>.</w:t>
      </w:r>
      <w:r w:rsidR="008E79D1" w:rsidRPr="00F46DFF">
        <w:rPr>
          <w:rFonts w:ascii="Book Antiqua" w:eastAsia="Times New Roman" w:hAnsi="Book Antiqua" w:cs="Arial"/>
          <w:sz w:val="24"/>
          <w:szCs w:val="24"/>
        </w:rPr>
        <w:t xml:space="preserve"> </w:t>
      </w:r>
      <w:r w:rsidR="006146F2" w:rsidRPr="00F46DFF">
        <w:rPr>
          <w:rFonts w:ascii="Book Antiqua" w:eastAsia="Times New Roman" w:hAnsi="Book Antiqua" w:cs="Arial"/>
          <w:sz w:val="24"/>
          <w:szCs w:val="24"/>
        </w:rPr>
        <w:t>In linear regression, Box-C</w:t>
      </w:r>
      <w:r w:rsidR="00F96EE4" w:rsidRPr="00F46DFF">
        <w:rPr>
          <w:rFonts w:ascii="Book Antiqua" w:eastAsia="Times New Roman" w:hAnsi="Book Antiqua" w:cs="Arial"/>
          <w:sz w:val="24"/>
          <w:szCs w:val="24"/>
        </w:rPr>
        <w:t xml:space="preserve">ox transformation was used to achieve normality of knowledge of HCV natural history and treatment. </w:t>
      </w:r>
      <w:r w:rsidRPr="00F46DFF">
        <w:rPr>
          <w:rFonts w:ascii="Book Antiqua" w:hAnsi="Book Antiqua" w:cs="Arial"/>
          <w:sz w:val="24"/>
          <w:szCs w:val="24"/>
        </w:rPr>
        <w:t>The significance level in all tests (2-sided) was set to</w:t>
      </w:r>
      <w:r w:rsidR="004865FF" w:rsidRPr="00F46DFF">
        <w:rPr>
          <w:rFonts w:ascii="Book Antiqua" w:hAnsi="Book Antiqua" w:cs="Arial" w:hint="eastAsia"/>
          <w:sz w:val="24"/>
          <w:szCs w:val="24"/>
          <w:lang w:eastAsia="zh-CN"/>
        </w:rPr>
        <w:t xml:space="preserve"> </w:t>
      </w:r>
      <w:r w:rsidR="004A3914" w:rsidRPr="00F46DFF">
        <w:rPr>
          <w:rFonts w:ascii="Book Antiqua" w:hAnsi="Book Antiqua" w:cs="Arial"/>
          <w:sz w:val="24"/>
          <w:szCs w:val="24"/>
        </w:rPr>
        <w:t>=</w:t>
      </w:r>
      <w:r w:rsidR="00F96EE4" w:rsidRPr="00F46DFF">
        <w:rPr>
          <w:rFonts w:ascii="Book Antiqua" w:hAnsi="Book Antiqua" w:cs="Arial"/>
          <w:sz w:val="24"/>
          <w:szCs w:val="24"/>
        </w:rPr>
        <w:t xml:space="preserve"> </w:t>
      </w:r>
      <w:r w:rsidRPr="00F46DFF">
        <w:rPr>
          <w:rFonts w:ascii="Book Antiqua" w:hAnsi="Book Antiqua" w:cs="Arial"/>
          <w:sz w:val="24"/>
          <w:szCs w:val="24"/>
        </w:rPr>
        <w:t>0.05.</w:t>
      </w:r>
      <w:r w:rsidR="00590372" w:rsidRPr="00F46DFF">
        <w:rPr>
          <w:rFonts w:ascii="Book Antiqua" w:hAnsi="Book Antiqua" w:cs="Arial"/>
          <w:sz w:val="24"/>
          <w:szCs w:val="24"/>
        </w:rPr>
        <w:t xml:space="preserve"> </w:t>
      </w:r>
      <w:r w:rsidR="006C6779" w:rsidRPr="00F46DFF">
        <w:rPr>
          <w:rFonts w:ascii="Book Antiqua" w:eastAsia="Times New Roman" w:hAnsi="Book Antiqua" w:cs="Arial"/>
          <w:sz w:val="24"/>
          <w:szCs w:val="24"/>
          <w:lang w:val="en-CA"/>
        </w:rPr>
        <w:t>Predictors that were evaluated for HCV knowledge (both for natural history and treatment) were g</w:t>
      </w:r>
      <w:r w:rsidR="006C6779" w:rsidRPr="00F46DFF">
        <w:rPr>
          <w:rFonts w:ascii="Book Antiqua" w:eastAsia="Times New Roman" w:hAnsi="Book Antiqua" w:cs="Arial"/>
          <w:sz w:val="24"/>
          <w:szCs w:val="24"/>
        </w:rPr>
        <w:t xml:space="preserve">ender, </w:t>
      </w:r>
      <w:r w:rsidR="00F96EE4" w:rsidRPr="00F46DFF">
        <w:rPr>
          <w:rFonts w:ascii="Book Antiqua" w:eastAsia="Times New Roman" w:hAnsi="Book Antiqua" w:cs="Arial"/>
          <w:sz w:val="24"/>
          <w:szCs w:val="24"/>
        </w:rPr>
        <w:t>p</w:t>
      </w:r>
      <w:r w:rsidR="006C6779" w:rsidRPr="00F46DFF">
        <w:rPr>
          <w:rFonts w:ascii="Book Antiqua" w:eastAsia="Times New Roman" w:hAnsi="Book Antiqua" w:cs="Arial"/>
          <w:sz w:val="24"/>
          <w:szCs w:val="24"/>
        </w:rPr>
        <w:t xml:space="preserve">rior experience </w:t>
      </w:r>
      <w:r w:rsidR="004A3914" w:rsidRPr="00F46DFF">
        <w:rPr>
          <w:rFonts w:ascii="Book Antiqua" w:eastAsia="Times New Roman" w:hAnsi="Book Antiqua" w:cs="Arial"/>
          <w:sz w:val="24"/>
          <w:szCs w:val="24"/>
        </w:rPr>
        <w:t xml:space="preserve">in evaluating patients with HCV infection </w:t>
      </w:r>
      <w:r w:rsidR="006C6779" w:rsidRPr="00F46DFF">
        <w:rPr>
          <w:rFonts w:ascii="Book Antiqua" w:eastAsia="Times New Roman" w:hAnsi="Book Antiqua" w:cs="Arial"/>
          <w:sz w:val="24"/>
          <w:szCs w:val="24"/>
        </w:rPr>
        <w:t>(</w:t>
      </w:r>
      <w:r w:rsidR="004A3914" w:rsidRPr="00F46DFF">
        <w:rPr>
          <w:rFonts w:ascii="Book Antiqua" w:eastAsia="Times New Roman" w:hAnsi="Book Antiqua" w:cs="Arial"/>
          <w:i/>
          <w:sz w:val="24"/>
          <w:szCs w:val="24"/>
        </w:rPr>
        <w:t>i.e</w:t>
      </w:r>
      <w:r w:rsidR="004A3914" w:rsidRPr="00F46DFF">
        <w:rPr>
          <w:rFonts w:ascii="Book Antiqua" w:eastAsia="Times New Roman" w:hAnsi="Book Antiqua" w:cs="Arial"/>
          <w:sz w:val="24"/>
          <w:szCs w:val="24"/>
        </w:rPr>
        <w:t>.</w:t>
      </w:r>
      <w:r w:rsidR="004865FF" w:rsidRPr="00F46DFF">
        <w:rPr>
          <w:rFonts w:ascii="Book Antiqua" w:hAnsi="Book Antiqua" w:cs="Arial" w:hint="eastAsia"/>
          <w:sz w:val="24"/>
          <w:szCs w:val="24"/>
          <w:lang w:eastAsia="zh-CN"/>
        </w:rPr>
        <w:t>,</w:t>
      </w:r>
      <w:r w:rsidR="004A3914" w:rsidRPr="00F46DFF">
        <w:rPr>
          <w:rFonts w:ascii="Book Antiqua" w:eastAsia="Times New Roman" w:hAnsi="Book Antiqua" w:cs="Arial"/>
          <w:sz w:val="24"/>
          <w:szCs w:val="24"/>
        </w:rPr>
        <w:t xml:space="preserve"> </w:t>
      </w:r>
      <w:r w:rsidR="006C6779" w:rsidRPr="00F46DFF">
        <w:rPr>
          <w:rFonts w:ascii="Book Antiqua" w:eastAsia="Times New Roman" w:hAnsi="Book Antiqua" w:cs="Arial"/>
          <w:sz w:val="24"/>
          <w:szCs w:val="24"/>
        </w:rPr>
        <w:t xml:space="preserve">at least one HCV-infected patient evaluated in past two years), </w:t>
      </w:r>
      <w:r w:rsidR="004A3914" w:rsidRPr="00F46DFF">
        <w:rPr>
          <w:rFonts w:ascii="Book Antiqua" w:eastAsia="Times New Roman" w:hAnsi="Book Antiqua" w:cs="Arial"/>
          <w:sz w:val="24"/>
          <w:szCs w:val="24"/>
        </w:rPr>
        <w:t>c</w:t>
      </w:r>
      <w:r w:rsidR="006C6779" w:rsidRPr="00F46DFF">
        <w:rPr>
          <w:rFonts w:ascii="Book Antiqua" w:eastAsia="Times New Roman" w:hAnsi="Book Antiqua" w:cs="Arial"/>
          <w:sz w:val="24"/>
          <w:szCs w:val="24"/>
        </w:rPr>
        <w:t xml:space="preserve">linical practice locations and </w:t>
      </w:r>
      <w:r w:rsidR="00F96EE4" w:rsidRPr="00F46DFF">
        <w:rPr>
          <w:rFonts w:ascii="Book Antiqua" w:eastAsia="Times New Roman" w:hAnsi="Book Antiqua" w:cs="Arial"/>
          <w:sz w:val="24"/>
          <w:szCs w:val="24"/>
        </w:rPr>
        <w:t>l</w:t>
      </w:r>
      <w:r w:rsidR="006C6779" w:rsidRPr="00F46DFF">
        <w:rPr>
          <w:rFonts w:ascii="Book Antiqua" w:eastAsia="Times New Roman" w:hAnsi="Book Antiqua" w:cs="Arial"/>
          <w:sz w:val="24"/>
          <w:szCs w:val="24"/>
        </w:rPr>
        <w:t xml:space="preserve">evel of </w:t>
      </w:r>
      <w:r w:rsidR="00796192" w:rsidRPr="00F46DFF">
        <w:rPr>
          <w:rFonts w:ascii="Book Antiqua" w:eastAsia="Times New Roman" w:hAnsi="Book Antiqua" w:cs="Arial"/>
          <w:sz w:val="24"/>
          <w:szCs w:val="24"/>
        </w:rPr>
        <w:t xml:space="preserve">medical </w:t>
      </w:r>
      <w:r w:rsidR="006C6779" w:rsidRPr="00F46DFF">
        <w:rPr>
          <w:rFonts w:ascii="Book Antiqua" w:eastAsia="Times New Roman" w:hAnsi="Book Antiqua" w:cs="Arial"/>
          <w:sz w:val="24"/>
          <w:szCs w:val="24"/>
        </w:rPr>
        <w:t>training</w:t>
      </w:r>
      <w:r w:rsidR="00796192" w:rsidRPr="00F46DFF">
        <w:rPr>
          <w:rFonts w:ascii="Book Antiqua" w:eastAsia="Times New Roman" w:hAnsi="Book Antiqua" w:cs="Arial"/>
          <w:sz w:val="24"/>
          <w:szCs w:val="24"/>
        </w:rPr>
        <w:t xml:space="preserve"> </w:t>
      </w:r>
      <w:r w:rsidR="00917110" w:rsidRPr="00F46DFF">
        <w:rPr>
          <w:rFonts w:ascii="Book Antiqua" w:eastAsia="Times New Roman" w:hAnsi="Book Antiqua" w:cs="Arial"/>
          <w:sz w:val="24"/>
          <w:szCs w:val="24"/>
        </w:rPr>
        <w:t xml:space="preserve">among those currently in medical </w:t>
      </w:r>
      <w:r w:rsidR="00796192" w:rsidRPr="00F46DFF">
        <w:rPr>
          <w:rFonts w:ascii="Book Antiqua" w:eastAsia="Times New Roman" w:hAnsi="Book Antiqua" w:cs="Arial"/>
          <w:sz w:val="24"/>
          <w:szCs w:val="24"/>
        </w:rPr>
        <w:t>training</w:t>
      </w:r>
      <w:r w:rsidR="006C6779" w:rsidRPr="00F46DFF">
        <w:rPr>
          <w:rFonts w:ascii="Book Antiqua" w:eastAsia="Times New Roman" w:hAnsi="Book Antiqua" w:cs="Arial"/>
          <w:sz w:val="24"/>
          <w:szCs w:val="24"/>
        </w:rPr>
        <w:t xml:space="preserve">. </w:t>
      </w:r>
    </w:p>
    <w:p w14:paraId="44B9F944" w14:textId="77777777" w:rsidR="004865FF" w:rsidRPr="00F46DFF" w:rsidRDefault="004865FF" w:rsidP="0026600E">
      <w:pPr>
        <w:widowControl w:val="0"/>
        <w:spacing w:after="0" w:line="360" w:lineRule="auto"/>
        <w:ind w:firstLineChars="100" w:firstLine="240"/>
        <w:jc w:val="both"/>
        <w:outlineLvl w:val="2"/>
        <w:rPr>
          <w:rFonts w:ascii="Book Antiqua" w:hAnsi="Book Antiqua" w:cs="Arial"/>
          <w:sz w:val="24"/>
          <w:szCs w:val="24"/>
          <w:lang w:eastAsia="zh-CN"/>
        </w:rPr>
      </w:pPr>
    </w:p>
    <w:p w14:paraId="7B7FDDE6" w14:textId="608892A8" w:rsidR="00BA207C" w:rsidRPr="00F46DFF" w:rsidRDefault="004865FF" w:rsidP="0026600E">
      <w:pPr>
        <w:widowControl w:val="0"/>
        <w:spacing w:after="0" w:line="360" w:lineRule="auto"/>
        <w:jc w:val="both"/>
        <w:outlineLvl w:val="2"/>
        <w:rPr>
          <w:rFonts w:ascii="Book Antiqua" w:eastAsia="Times New Roman" w:hAnsi="Book Antiqua" w:cs="Arial"/>
          <w:b/>
          <w:sz w:val="24"/>
          <w:szCs w:val="24"/>
        </w:rPr>
      </w:pPr>
      <w:r w:rsidRPr="00F46DFF">
        <w:rPr>
          <w:rFonts w:ascii="Book Antiqua" w:eastAsia="Times New Roman" w:hAnsi="Book Antiqua" w:cs="Arial"/>
          <w:b/>
          <w:sz w:val="24"/>
          <w:szCs w:val="24"/>
        </w:rPr>
        <w:t>RESULTS</w:t>
      </w:r>
    </w:p>
    <w:p w14:paraId="2F7831C0" w14:textId="182DF8BC" w:rsidR="00A569D4" w:rsidRPr="00F46DFF" w:rsidRDefault="00BA207C"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Study participants</w:t>
      </w:r>
    </w:p>
    <w:p w14:paraId="4CD4F9C9" w14:textId="308B3EC4" w:rsidR="002938BD" w:rsidRPr="00F46DFF" w:rsidRDefault="00A20F2C" w:rsidP="0026600E">
      <w:pPr>
        <w:widowControl w:val="0"/>
        <w:spacing w:after="0" w:line="360" w:lineRule="auto"/>
        <w:jc w:val="both"/>
        <w:outlineLvl w:val="2"/>
        <w:rPr>
          <w:rFonts w:ascii="Book Antiqua" w:eastAsia="Times New Roman" w:hAnsi="Book Antiqua" w:cs="Arial"/>
          <w:sz w:val="24"/>
          <w:szCs w:val="24"/>
        </w:rPr>
      </w:pPr>
      <w:r w:rsidRPr="00F46DFF">
        <w:rPr>
          <w:rFonts w:ascii="Book Antiqua" w:hAnsi="Book Antiqua" w:cs="Arial"/>
          <w:sz w:val="24"/>
          <w:szCs w:val="24"/>
        </w:rPr>
        <w:t>A total of 163 surveys were distributed to PCP who were randomly selected from the population satisfying the eligibility criteria,</w:t>
      </w:r>
      <w:r w:rsidRPr="00F46DFF">
        <w:rPr>
          <w:rFonts w:ascii="Book Antiqua" w:eastAsia="Times New Roman" w:hAnsi="Book Antiqua" w:cs="Arial"/>
          <w:sz w:val="24"/>
          <w:szCs w:val="24"/>
        </w:rPr>
        <w:t xml:space="preserve"> </w:t>
      </w:r>
      <w:r w:rsidR="004A3914" w:rsidRPr="00F46DFF">
        <w:rPr>
          <w:rFonts w:ascii="Book Antiqua" w:eastAsia="Times New Roman" w:hAnsi="Book Antiqua" w:cs="Arial"/>
          <w:sz w:val="24"/>
          <w:szCs w:val="24"/>
        </w:rPr>
        <w:t xml:space="preserve">and </w:t>
      </w:r>
      <w:r w:rsidR="002A4BC8" w:rsidRPr="00F46DFF">
        <w:rPr>
          <w:rFonts w:ascii="Book Antiqua" w:eastAsia="Times New Roman" w:hAnsi="Book Antiqua" w:cs="Arial"/>
          <w:sz w:val="24"/>
          <w:szCs w:val="24"/>
        </w:rPr>
        <w:t>91</w:t>
      </w:r>
      <w:r w:rsidR="00A569D4" w:rsidRPr="00F46DFF">
        <w:rPr>
          <w:rFonts w:ascii="Book Antiqua" w:eastAsia="Times New Roman" w:hAnsi="Book Antiqua" w:cs="Arial"/>
          <w:sz w:val="24"/>
          <w:szCs w:val="24"/>
        </w:rPr>
        <w:t xml:space="preserve"> </w:t>
      </w:r>
      <w:r w:rsidR="00313F9C" w:rsidRPr="00F46DFF">
        <w:rPr>
          <w:rFonts w:ascii="Book Antiqua" w:eastAsia="Times New Roman" w:hAnsi="Book Antiqua" w:cs="Arial"/>
          <w:sz w:val="24"/>
          <w:szCs w:val="24"/>
        </w:rPr>
        <w:t>(5</w:t>
      </w:r>
      <w:r w:rsidR="0075425A" w:rsidRPr="00F46DFF">
        <w:rPr>
          <w:rFonts w:ascii="Book Antiqua" w:eastAsia="Times New Roman" w:hAnsi="Book Antiqua" w:cs="Arial"/>
          <w:sz w:val="24"/>
          <w:szCs w:val="24"/>
        </w:rPr>
        <w:t>5.8</w:t>
      </w:r>
      <w:r w:rsidR="00313F9C" w:rsidRPr="00F46DFF">
        <w:rPr>
          <w:rFonts w:ascii="Book Antiqua" w:eastAsia="Times New Roman" w:hAnsi="Book Antiqua" w:cs="Arial"/>
          <w:sz w:val="24"/>
          <w:szCs w:val="24"/>
        </w:rPr>
        <w:t xml:space="preserve">%) </w:t>
      </w:r>
      <w:r w:rsidR="002A4BC8" w:rsidRPr="00F46DFF">
        <w:rPr>
          <w:rFonts w:ascii="Book Antiqua" w:eastAsia="Times New Roman" w:hAnsi="Book Antiqua" w:cs="Arial"/>
          <w:sz w:val="24"/>
          <w:szCs w:val="24"/>
        </w:rPr>
        <w:t xml:space="preserve">responded. </w:t>
      </w:r>
      <w:r w:rsidR="00A569D4" w:rsidRPr="00F46DFF">
        <w:rPr>
          <w:rFonts w:ascii="Book Antiqua" w:eastAsia="Times New Roman" w:hAnsi="Book Antiqua" w:cs="Arial"/>
          <w:sz w:val="24"/>
          <w:szCs w:val="24"/>
        </w:rPr>
        <w:t xml:space="preserve">Baseline characteristics </w:t>
      </w:r>
      <w:r w:rsidR="00843F8F" w:rsidRPr="00F46DFF">
        <w:rPr>
          <w:rFonts w:ascii="Book Antiqua" w:eastAsia="Times New Roman" w:hAnsi="Book Antiqua" w:cs="Arial"/>
          <w:sz w:val="24"/>
          <w:szCs w:val="24"/>
        </w:rPr>
        <w:t xml:space="preserve">extrapolated to the entire population to whom the survey was distributed and </w:t>
      </w:r>
      <w:r w:rsidR="00D349D2" w:rsidRPr="00F46DFF">
        <w:rPr>
          <w:rFonts w:ascii="Book Antiqua" w:eastAsia="Times New Roman" w:hAnsi="Book Antiqua" w:cs="Arial"/>
          <w:sz w:val="24"/>
          <w:szCs w:val="24"/>
        </w:rPr>
        <w:t xml:space="preserve">those </w:t>
      </w:r>
      <w:r w:rsidR="00A569D4" w:rsidRPr="00F46DFF">
        <w:rPr>
          <w:rFonts w:ascii="Book Antiqua" w:eastAsia="Times New Roman" w:hAnsi="Book Antiqua" w:cs="Arial"/>
          <w:sz w:val="24"/>
          <w:szCs w:val="24"/>
        </w:rPr>
        <w:t xml:space="preserve">of the responders are </w:t>
      </w:r>
      <w:r w:rsidR="00843F8F" w:rsidRPr="00F46DFF">
        <w:rPr>
          <w:rFonts w:ascii="Book Antiqua" w:eastAsia="Times New Roman" w:hAnsi="Book Antiqua" w:cs="Arial"/>
          <w:sz w:val="24"/>
          <w:szCs w:val="24"/>
        </w:rPr>
        <w:t>illustrated (</w:t>
      </w:r>
      <w:r w:rsidR="00A569D4" w:rsidRPr="00F46DFF">
        <w:rPr>
          <w:rFonts w:ascii="Book Antiqua" w:eastAsia="Times New Roman" w:hAnsi="Book Antiqua" w:cs="Arial"/>
          <w:sz w:val="24"/>
          <w:szCs w:val="24"/>
        </w:rPr>
        <w:t>Table</w:t>
      </w:r>
      <w:r w:rsidR="00843F8F" w:rsidRPr="00F46DFF">
        <w:rPr>
          <w:rFonts w:ascii="Book Antiqua" w:eastAsia="Times New Roman" w:hAnsi="Book Antiqua" w:cs="Arial"/>
          <w:sz w:val="24"/>
          <w:szCs w:val="24"/>
        </w:rPr>
        <w:t>s</w:t>
      </w:r>
      <w:r w:rsidR="00A569D4" w:rsidRPr="00F46DFF">
        <w:rPr>
          <w:rFonts w:ascii="Book Antiqua" w:eastAsia="Times New Roman" w:hAnsi="Book Antiqua" w:cs="Arial"/>
          <w:sz w:val="24"/>
          <w:szCs w:val="24"/>
        </w:rPr>
        <w:t xml:space="preserve"> 1</w:t>
      </w:r>
      <w:r w:rsidR="00140BA1" w:rsidRPr="00F46DFF">
        <w:rPr>
          <w:rFonts w:ascii="Book Antiqua" w:hAnsi="Book Antiqua" w:cs="Arial" w:hint="eastAsia"/>
          <w:sz w:val="24"/>
          <w:szCs w:val="24"/>
          <w:lang w:eastAsia="zh-CN"/>
        </w:rPr>
        <w:t xml:space="preserve"> and 2</w:t>
      </w:r>
      <w:r w:rsidR="00D349D2" w:rsidRPr="00F46DFF">
        <w:rPr>
          <w:rFonts w:ascii="Book Antiqua" w:eastAsia="Times New Roman" w:hAnsi="Book Antiqua" w:cs="Arial"/>
          <w:sz w:val="24"/>
          <w:szCs w:val="24"/>
        </w:rPr>
        <w:t>, respectively</w:t>
      </w:r>
      <w:r w:rsidR="00843F8F" w:rsidRPr="00F46DFF">
        <w:rPr>
          <w:rFonts w:ascii="Book Antiqua" w:eastAsia="Times New Roman" w:hAnsi="Book Antiqua" w:cs="Arial"/>
          <w:sz w:val="24"/>
          <w:szCs w:val="24"/>
        </w:rPr>
        <w:t>)</w:t>
      </w:r>
      <w:r w:rsidR="00A569D4" w:rsidRPr="00F46DFF">
        <w:rPr>
          <w:rFonts w:ascii="Book Antiqua" w:eastAsia="Times New Roman" w:hAnsi="Book Antiqua" w:cs="Arial"/>
          <w:sz w:val="24"/>
          <w:szCs w:val="24"/>
        </w:rPr>
        <w:t xml:space="preserve">. </w:t>
      </w:r>
      <w:r w:rsidR="00A57E3A" w:rsidRPr="00F46DFF">
        <w:rPr>
          <w:rFonts w:ascii="Book Antiqua" w:eastAsia="Times New Roman" w:hAnsi="Book Antiqua" w:cs="Arial"/>
          <w:sz w:val="24"/>
          <w:szCs w:val="24"/>
        </w:rPr>
        <w:t xml:space="preserve">The survey was distributed to an </w:t>
      </w:r>
      <w:r w:rsidR="006146F2" w:rsidRPr="00F46DFF">
        <w:rPr>
          <w:rFonts w:ascii="Book Antiqua" w:eastAsia="Times New Roman" w:hAnsi="Book Antiqua" w:cs="Arial"/>
          <w:sz w:val="24"/>
          <w:szCs w:val="24"/>
        </w:rPr>
        <w:t xml:space="preserve">approximately </w:t>
      </w:r>
      <w:r w:rsidR="00A57E3A" w:rsidRPr="00F46DFF">
        <w:rPr>
          <w:rFonts w:ascii="Book Antiqua" w:eastAsia="Times New Roman" w:hAnsi="Book Antiqua" w:cs="Arial"/>
          <w:sz w:val="24"/>
          <w:szCs w:val="24"/>
        </w:rPr>
        <w:t>equal percentage of males and females, most of whom were in training (82.2%), and who had thei</w:t>
      </w:r>
      <w:r w:rsidR="00D349D2" w:rsidRPr="00F46DFF">
        <w:rPr>
          <w:rFonts w:ascii="Book Antiqua" w:eastAsia="Times New Roman" w:hAnsi="Book Antiqua" w:cs="Arial"/>
          <w:sz w:val="24"/>
          <w:szCs w:val="24"/>
        </w:rPr>
        <w:t xml:space="preserve">r primary practice location at one of the two principal </w:t>
      </w:r>
      <w:r w:rsidR="00A57E3A" w:rsidRPr="00F46DFF">
        <w:rPr>
          <w:rFonts w:ascii="Book Antiqua" w:eastAsia="Times New Roman" w:hAnsi="Book Antiqua" w:cs="Arial"/>
          <w:sz w:val="24"/>
          <w:szCs w:val="24"/>
        </w:rPr>
        <w:t>UB</w:t>
      </w:r>
      <w:r w:rsidR="00D349D2" w:rsidRPr="00F46DFF">
        <w:rPr>
          <w:rFonts w:ascii="Book Antiqua" w:eastAsia="Times New Roman" w:hAnsi="Book Antiqua" w:cs="Arial"/>
          <w:sz w:val="24"/>
          <w:szCs w:val="24"/>
        </w:rPr>
        <w:t>-</w:t>
      </w:r>
      <w:r w:rsidR="00A57E3A" w:rsidRPr="00F46DFF">
        <w:rPr>
          <w:rFonts w:ascii="Book Antiqua" w:eastAsia="Times New Roman" w:hAnsi="Book Antiqua" w:cs="Arial"/>
          <w:sz w:val="24"/>
          <w:szCs w:val="24"/>
        </w:rPr>
        <w:t xml:space="preserve">affiliated hospitals. </w:t>
      </w:r>
      <w:r w:rsidR="006146F2" w:rsidRPr="00F46DFF">
        <w:rPr>
          <w:rFonts w:ascii="Book Antiqua" w:eastAsia="Times New Roman" w:hAnsi="Book Antiqua" w:cs="Arial"/>
          <w:sz w:val="24"/>
          <w:szCs w:val="24"/>
        </w:rPr>
        <w:t>Among the</w:t>
      </w:r>
      <w:r w:rsidR="00021050" w:rsidRPr="00F46DFF">
        <w:rPr>
          <w:rFonts w:ascii="Book Antiqua" w:eastAsia="Times New Roman" w:hAnsi="Book Antiqua" w:cs="Arial"/>
          <w:sz w:val="24"/>
          <w:szCs w:val="24"/>
        </w:rPr>
        <w:t xml:space="preserve"> respondents</w:t>
      </w:r>
      <w:r w:rsidR="00716120" w:rsidRPr="00F46DFF">
        <w:rPr>
          <w:rFonts w:ascii="Book Antiqua" w:eastAsia="Times New Roman" w:hAnsi="Book Antiqua" w:cs="Arial"/>
          <w:sz w:val="24"/>
          <w:szCs w:val="24"/>
        </w:rPr>
        <w:t>, 54.9</w:t>
      </w:r>
      <w:r w:rsidR="006146F2" w:rsidRPr="00F46DFF">
        <w:rPr>
          <w:rFonts w:ascii="Book Antiqua" w:eastAsia="Times New Roman" w:hAnsi="Book Antiqua" w:cs="Arial"/>
          <w:sz w:val="24"/>
          <w:szCs w:val="24"/>
        </w:rPr>
        <w:t xml:space="preserve">% </w:t>
      </w:r>
      <w:r w:rsidR="00021050" w:rsidRPr="00F46DFF">
        <w:rPr>
          <w:rFonts w:ascii="Book Antiqua" w:eastAsia="Times New Roman" w:hAnsi="Book Antiqua" w:cs="Arial"/>
          <w:sz w:val="24"/>
          <w:szCs w:val="24"/>
        </w:rPr>
        <w:t>were male</w:t>
      </w:r>
      <w:r w:rsidR="006146F2" w:rsidRPr="00F46DFF">
        <w:rPr>
          <w:rFonts w:ascii="Book Antiqua" w:eastAsia="Times New Roman" w:hAnsi="Book Antiqua" w:cs="Arial"/>
          <w:sz w:val="24"/>
          <w:szCs w:val="24"/>
        </w:rPr>
        <w:t>, 45</w:t>
      </w:r>
      <w:r w:rsidR="00716120" w:rsidRPr="00F46DFF">
        <w:rPr>
          <w:rFonts w:ascii="Book Antiqua" w:eastAsia="Times New Roman" w:hAnsi="Book Antiqua" w:cs="Arial"/>
          <w:sz w:val="24"/>
          <w:szCs w:val="24"/>
        </w:rPr>
        <w:t>.1</w:t>
      </w:r>
      <w:r w:rsidR="006146F2" w:rsidRPr="00F46DFF">
        <w:rPr>
          <w:rFonts w:ascii="Book Antiqua" w:eastAsia="Times New Roman" w:hAnsi="Book Antiqua" w:cs="Arial"/>
          <w:sz w:val="24"/>
          <w:szCs w:val="24"/>
        </w:rPr>
        <w:t>% female</w:t>
      </w:r>
      <w:r w:rsidR="00321726" w:rsidRPr="00F46DFF">
        <w:rPr>
          <w:rFonts w:ascii="Book Antiqua" w:eastAsia="Times New Roman" w:hAnsi="Book Antiqua" w:cs="Arial"/>
          <w:sz w:val="24"/>
          <w:szCs w:val="24"/>
        </w:rPr>
        <w:t xml:space="preserve"> and </w:t>
      </w:r>
      <w:r w:rsidR="006146F2" w:rsidRPr="00F46DFF">
        <w:rPr>
          <w:rFonts w:ascii="Book Antiqua" w:eastAsia="Times New Roman" w:hAnsi="Book Antiqua" w:cs="Arial"/>
          <w:sz w:val="24"/>
          <w:szCs w:val="24"/>
        </w:rPr>
        <w:t>90</w:t>
      </w:r>
      <w:r w:rsidR="00716120" w:rsidRPr="00F46DFF">
        <w:rPr>
          <w:rFonts w:ascii="Book Antiqua" w:eastAsia="Times New Roman" w:hAnsi="Book Antiqua" w:cs="Arial"/>
          <w:sz w:val="24"/>
          <w:szCs w:val="24"/>
        </w:rPr>
        <w:t>.1</w:t>
      </w:r>
      <w:r w:rsidR="006146F2" w:rsidRPr="00F46DFF">
        <w:rPr>
          <w:rFonts w:ascii="Book Antiqua" w:eastAsia="Times New Roman" w:hAnsi="Book Antiqua" w:cs="Arial"/>
          <w:sz w:val="24"/>
          <w:szCs w:val="24"/>
        </w:rPr>
        <w:t xml:space="preserve">% </w:t>
      </w:r>
      <w:r w:rsidR="00321726" w:rsidRPr="00F46DFF">
        <w:rPr>
          <w:rFonts w:ascii="Book Antiqua" w:eastAsia="Times New Roman" w:hAnsi="Book Antiqua" w:cs="Arial"/>
          <w:sz w:val="24"/>
          <w:szCs w:val="24"/>
        </w:rPr>
        <w:t xml:space="preserve">practiced internal </w:t>
      </w:r>
      <w:r w:rsidR="006146F2" w:rsidRPr="00F46DFF">
        <w:rPr>
          <w:rFonts w:ascii="Book Antiqua" w:eastAsia="Times New Roman" w:hAnsi="Book Antiqua" w:cs="Arial"/>
          <w:sz w:val="24"/>
          <w:szCs w:val="24"/>
        </w:rPr>
        <w:t>medicine or its combined tracks.</w:t>
      </w:r>
      <w:r w:rsidR="00321726" w:rsidRPr="00F46DFF">
        <w:rPr>
          <w:rFonts w:ascii="Book Antiqua" w:eastAsia="Times New Roman" w:hAnsi="Book Antiqua" w:cs="Arial"/>
          <w:sz w:val="24"/>
          <w:szCs w:val="24"/>
        </w:rPr>
        <w:t xml:space="preserve"> Residents in training comprised of 8</w:t>
      </w:r>
      <w:r w:rsidR="00A57E3A" w:rsidRPr="00F46DFF">
        <w:rPr>
          <w:rFonts w:ascii="Book Antiqua" w:eastAsia="Times New Roman" w:hAnsi="Book Antiqua" w:cs="Arial"/>
          <w:sz w:val="24"/>
          <w:szCs w:val="24"/>
        </w:rPr>
        <w:t>3.5</w:t>
      </w:r>
      <w:r w:rsidR="00321726" w:rsidRPr="00F46DFF">
        <w:rPr>
          <w:rFonts w:ascii="Book Antiqua" w:eastAsia="Times New Roman" w:hAnsi="Book Antiqua" w:cs="Arial"/>
          <w:sz w:val="24"/>
          <w:szCs w:val="24"/>
        </w:rPr>
        <w:t xml:space="preserve">% of the respondents, and the remaining were </w:t>
      </w:r>
      <w:r w:rsidR="00A569D4" w:rsidRPr="00F46DFF">
        <w:rPr>
          <w:rFonts w:ascii="Book Antiqua" w:eastAsia="Times New Roman" w:hAnsi="Book Antiqua" w:cs="Arial"/>
          <w:sz w:val="24"/>
          <w:szCs w:val="24"/>
        </w:rPr>
        <w:t>a</w:t>
      </w:r>
      <w:r w:rsidR="00321726" w:rsidRPr="00F46DFF">
        <w:rPr>
          <w:rFonts w:ascii="Book Antiqua" w:eastAsia="Times New Roman" w:hAnsi="Book Antiqua" w:cs="Arial"/>
          <w:sz w:val="24"/>
          <w:szCs w:val="24"/>
        </w:rPr>
        <w:t xml:space="preserve">ttending/supervising physicians. </w:t>
      </w:r>
      <w:r w:rsidR="002938BD" w:rsidRPr="00F46DFF">
        <w:rPr>
          <w:rFonts w:ascii="Book Antiqua" w:eastAsia="Times New Roman" w:hAnsi="Book Antiqua" w:cs="Arial"/>
          <w:sz w:val="24"/>
          <w:szCs w:val="24"/>
        </w:rPr>
        <w:t xml:space="preserve">Practice location was predominantly </w:t>
      </w:r>
      <w:r w:rsidR="004A3914" w:rsidRPr="00F46DFF">
        <w:rPr>
          <w:rFonts w:ascii="Book Antiqua" w:eastAsia="Times New Roman" w:hAnsi="Book Antiqua" w:cs="Arial"/>
          <w:sz w:val="24"/>
          <w:szCs w:val="24"/>
        </w:rPr>
        <w:t xml:space="preserve">a university-affiliated </w:t>
      </w:r>
      <w:r w:rsidR="002938BD" w:rsidRPr="00F46DFF">
        <w:rPr>
          <w:rFonts w:ascii="Book Antiqua" w:eastAsia="Times New Roman" w:hAnsi="Book Antiqua" w:cs="Arial"/>
          <w:sz w:val="24"/>
          <w:szCs w:val="24"/>
        </w:rPr>
        <w:t>county hos</w:t>
      </w:r>
      <w:r w:rsidR="00A569D4" w:rsidRPr="00F46DFF">
        <w:rPr>
          <w:rFonts w:ascii="Book Antiqua" w:eastAsia="Times New Roman" w:hAnsi="Book Antiqua" w:cs="Arial"/>
          <w:sz w:val="24"/>
          <w:szCs w:val="24"/>
        </w:rPr>
        <w:t>pital-</w:t>
      </w:r>
      <w:r w:rsidR="002938BD" w:rsidRPr="00F46DFF">
        <w:rPr>
          <w:rFonts w:ascii="Book Antiqua" w:eastAsia="Times New Roman" w:hAnsi="Book Antiqua" w:cs="Arial"/>
          <w:sz w:val="24"/>
          <w:szCs w:val="24"/>
        </w:rPr>
        <w:t>based primary care clinic (</w:t>
      </w:r>
      <w:r w:rsidR="00716120" w:rsidRPr="00F46DFF">
        <w:rPr>
          <w:rFonts w:ascii="Book Antiqua" w:eastAsia="Times New Roman" w:hAnsi="Book Antiqua" w:cs="Arial"/>
          <w:sz w:val="24"/>
          <w:szCs w:val="24"/>
        </w:rPr>
        <w:t>39.6</w:t>
      </w:r>
      <w:r w:rsidR="002938BD" w:rsidRPr="00F46DFF">
        <w:rPr>
          <w:rFonts w:ascii="Book Antiqua" w:eastAsia="Times New Roman" w:hAnsi="Book Antiqua" w:cs="Arial"/>
          <w:sz w:val="24"/>
          <w:szCs w:val="24"/>
        </w:rPr>
        <w:t xml:space="preserve">%). Electronic medical charting was used </w:t>
      </w:r>
      <w:r w:rsidR="00A569D4" w:rsidRPr="00F46DFF">
        <w:rPr>
          <w:rFonts w:ascii="Book Antiqua" w:eastAsia="Times New Roman" w:hAnsi="Book Antiqua" w:cs="Arial"/>
          <w:sz w:val="24"/>
          <w:szCs w:val="24"/>
        </w:rPr>
        <w:t>by</w:t>
      </w:r>
      <w:r w:rsidR="002938BD" w:rsidRPr="00F46DFF">
        <w:rPr>
          <w:rFonts w:ascii="Book Antiqua" w:eastAsia="Times New Roman" w:hAnsi="Book Antiqua" w:cs="Arial"/>
          <w:sz w:val="24"/>
          <w:szCs w:val="24"/>
        </w:rPr>
        <w:t xml:space="preserve"> 80</w:t>
      </w:r>
      <w:r w:rsidR="00716120" w:rsidRPr="00F46DFF">
        <w:rPr>
          <w:rFonts w:ascii="Book Antiqua" w:eastAsia="Times New Roman" w:hAnsi="Book Antiqua" w:cs="Arial"/>
          <w:sz w:val="24"/>
          <w:szCs w:val="24"/>
        </w:rPr>
        <w:t>.2</w:t>
      </w:r>
      <w:r w:rsidR="002938BD" w:rsidRPr="00F46DFF">
        <w:rPr>
          <w:rFonts w:ascii="Book Antiqua" w:eastAsia="Times New Roman" w:hAnsi="Book Antiqua" w:cs="Arial"/>
          <w:sz w:val="24"/>
          <w:szCs w:val="24"/>
        </w:rPr>
        <w:t>% of the respondents.</w:t>
      </w:r>
      <w:r w:rsidR="00F46DFF" w:rsidRPr="00F46DFF">
        <w:rPr>
          <w:rFonts w:ascii="Book Antiqua" w:eastAsia="Times New Roman" w:hAnsi="Book Antiqua" w:cs="Arial"/>
          <w:sz w:val="24"/>
          <w:szCs w:val="24"/>
        </w:rPr>
        <w:t xml:space="preserve"> </w:t>
      </w:r>
    </w:p>
    <w:p w14:paraId="5D074115" w14:textId="77777777" w:rsidR="004E6D40" w:rsidRPr="00F46DFF" w:rsidRDefault="004E6D40" w:rsidP="0026600E">
      <w:pPr>
        <w:pStyle w:val="Title"/>
        <w:widowControl w:val="0"/>
        <w:spacing w:line="360" w:lineRule="auto"/>
        <w:jc w:val="both"/>
        <w:rPr>
          <w:rFonts w:ascii="Book Antiqua" w:eastAsia="Times New Roman" w:hAnsi="Book Antiqua" w:cs="Arial"/>
          <w:sz w:val="24"/>
          <w:szCs w:val="24"/>
          <w:u w:val="single"/>
        </w:rPr>
      </w:pPr>
    </w:p>
    <w:p w14:paraId="3A2E3A55" w14:textId="09B5CCE3" w:rsidR="0062634F" w:rsidRPr="00F46DFF" w:rsidRDefault="00756C68" w:rsidP="0026600E">
      <w:pPr>
        <w:pStyle w:val="Title"/>
        <w:widowControl w:val="0"/>
        <w:spacing w:line="360" w:lineRule="auto"/>
        <w:jc w:val="both"/>
        <w:rPr>
          <w:rFonts w:ascii="Book Antiqua" w:eastAsiaTheme="minorEastAsia" w:hAnsi="Book Antiqua" w:cs="Arial"/>
          <w:b/>
          <w:i/>
          <w:sz w:val="24"/>
          <w:szCs w:val="24"/>
          <w:lang w:eastAsia="zh-CN"/>
        </w:rPr>
      </w:pPr>
      <w:r w:rsidRPr="00F46DFF">
        <w:rPr>
          <w:rFonts w:ascii="Book Antiqua" w:eastAsia="Times New Roman" w:hAnsi="Book Antiqua" w:cs="Arial"/>
          <w:b/>
          <w:i/>
          <w:sz w:val="24"/>
          <w:szCs w:val="24"/>
        </w:rPr>
        <w:t>PCP knowledge o</w:t>
      </w:r>
      <w:r w:rsidR="00A57E3A" w:rsidRPr="00F46DFF">
        <w:rPr>
          <w:rFonts w:ascii="Book Antiqua" w:eastAsia="Times New Roman" w:hAnsi="Book Antiqua" w:cs="Arial"/>
          <w:b/>
          <w:i/>
          <w:sz w:val="24"/>
          <w:szCs w:val="24"/>
        </w:rPr>
        <w:t>f</w:t>
      </w:r>
      <w:r w:rsidRPr="00F46DFF">
        <w:rPr>
          <w:rFonts w:ascii="Book Antiqua" w:eastAsia="Times New Roman" w:hAnsi="Book Antiqua" w:cs="Arial"/>
          <w:b/>
          <w:i/>
          <w:sz w:val="24"/>
          <w:szCs w:val="24"/>
        </w:rPr>
        <w:t xml:space="preserve"> HCV natural history </w:t>
      </w:r>
      <w:r w:rsidR="00DA6E13" w:rsidRPr="00F46DFF">
        <w:rPr>
          <w:rFonts w:ascii="Book Antiqua" w:eastAsia="Times New Roman" w:hAnsi="Book Antiqua" w:cs="Arial"/>
          <w:b/>
          <w:i/>
          <w:sz w:val="24"/>
          <w:szCs w:val="24"/>
        </w:rPr>
        <w:t xml:space="preserve">and </w:t>
      </w:r>
      <w:r w:rsidRPr="00F46DFF">
        <w:rPr>
          <w:rFonts w:ascii="Book Antiqua" w:eastAsia="Times New Roman" w:hAnsi="Book Antiqua" w:cs="Arial"/>
          <w:b/>
          <w:i/>
          <w:sz w:val="24"/>
          <w:szCs w:val="24"/>
        </w:rPr>
        <w:t>treatment</w:t>
      </w:r>
    </w:p>
    <w:p w14:paraId="1552320C" w14:textId="0B7FF2A4" w:rsidR="00626640" w:rsidRPr="00F46DFF" w:rsidRDefault="0062634F" w:rsidP="0026600E">
      <w:pPr>
        <w:widowControl w:val="0"/>
        <w:spacing w:after="0" w:line="360" w:lineRule="auto"/>
        <w:jc w:val="both"/>
        <w:rPr>
          <w:rFonts w:ascii="Book Antiqua" w:eastAsia="Times New Roman" w:hAnsi="Book Antiqua" w:cs="Arial"/>
          <w:sz w:val="24"/>
          <w:szCs w:val="24"/>
        </w:rPr>
      </w:pPr>
      <w:r w:rsidRPr="00F46DFF">
        <w:rPr>
          <w:rFonts w:ascii="Book Antiqua" w:eastAsia="Times New Roman" w:hAnsi="Book Antiqua" w:cs="Arial"/>
          <w:sz w:val="24"/>
          <w:szCs w:val="24"/>
        </w:rPr>
        <w:lastRenderedPageBreak/>
        <w:t xml:space="preserve">The distribution of scores </w:t>
      </w:r>
      <w:r w:rsidR="00D349D2" w:rsidRPr="00F46DFF">
        <w:rPr>
          <w:rFonts w:ascii="Book Antiqua" w:eastAsia="Times New Roman" w:hAnsi="Book Antiqua" w:cs="Arial"/>
          <w:sz w:val="24"/>
          <w:szCs w:val="24"/>
        </w:rPr>
        <w:t xml:space="preserve">indicating the number of correctly answered questions </w:t>
      </w:r>
      <w:r w:rsidRPr="00F46DFF">
        <w:rPr>
          <w:rFonts w:ascii="Book Antiqua" w:eastAsia="Times New Roman" w:hAnsi="Book Antiqua" w:cs="Arial"/>
          <w:sz w:val="24"/>
          <w:szCs w:val="24"/>
        </w:rPr>
        <w:t xml:space="preserve">associated with the 18 </w:t>
      </w:r>
      <w:r w:rsidR="00D349D2" w:rsidRPr="00F46DFF">
        <w:rPr>
          <w:rFonts w:ascii="Book Antiqua" w:eastAsia="Times New Roman" w:hAnsi="Book Antiqua" w:cs="Arial"/>
          <w:sz w:val="24"/>
          <w:szCs w:val="24"/>
        </w:rPr>
        <w:t>items</w:t>
      </w:r>
      <w:r w:rsidR="00BC05FA" w:rsidRPr="00F46DFF">
        <w:rPr>
          <w:rFonts w:ascii="Book Antiqua" w:eastAsia="Times New Roman" w:hAnsi="Book Antiqua" w:cs="Arial"/>
          <w:sz w:val="24"/>
          <w:szCs w:val="24"/>
        </w:rPr>
        <w:t xml:space="preserve"> that assessed </w:t>
      </w:r>
      <w:r w:rsidR="00626640" w:rsidRPr="00F46DFF">
        <w:rPr>
          <w:rFonts w:ascii="Book Antiqua" w:eastAsia="Times New Roman" w:hAnsi="Book Antiqua" w:cs="Arial"/>
          <w:sz w:val="24"/>
          <w:szCs w:val="24"/>
        </w:rPr>
        <w:t>PCP knowledge o</w:t>
      </w:r>
      <w:r w:rsidR="00A57E3A" w:rsidRPr="00F46DFF">
        <w:rPr>
          <w:rFonts w:ascii="Book Antiqua" w:eastAsia="Times New Roman" w:hAnsi="Book Antiqua" w:cs="Arial"/>
          <w:sz w:val="24"/>
          <w:szCs w:val="24"/>
        </w:rPr>
        <w:t>f</w:t>
      </w:r>
      <w:r w:rsidR="00626640" w:rsidRPr="00F46DFF">
        <w:rPr>
          <w:rFonts w:ascii="Book Antiqua" w:eastAsia="Times New Roman" w:hAnsi="Book Antiqua" w:cs="Arial"/>
          <w:sz w:val="24"/>
          <w:szCs w:val="24"/>
        </w:rPr>
        <w:t xml:space="preserve"> </w:t>
      </w:r>
      <w:r w:rsidR="00BC05FA" w:rsidRPr="00F46DFF">
        <w:rPr>
          <w:rFonts w:ascii="Book Antiqua" w:eastAsia="Times New Roman" w:hAnsi="Book Antiqua" w:cs="Arial"/>
          <w:sz w:val="24"/>
          <w:szCs w:val="24"/>
        </w:rPr>
        <w:t xml:space="preserve">HCV natural history is </w:t>
      </w:r>
      <w:r w:rsidRPr="00F46DFF">
        <w:rPr>
          <w:rFonts w:ascii="Book Antiqua" w:eastAsia="Times New Roman" w:hAnsi="Book Antiqua" w:cs="Arial"/>
          <w:sz w:val="24"/>
          <w:szCs w:val="24"/>
        </w:rPr>
        <w:t xml:space="preserve">illustrated in </w:t>
      </w:r>
      <w:r w:rsidR="00943E7B" w:rsidRPr="00F46DFF">
        <w:rPr>
          <w:rFonts w:ascii="Book Antiqua" w:eastAsia="Times New Roman" w:hAnsi="Book Antiqua" w:cs="Arial"/>
          <w:sz w:val="24"/>
          <w:szCs w:val="24"/>
        </w:rPr>
        <w:t xml:space="preserve">Supplementary </w:t>
      </w:r>
      <w:bookmarkStart w:id="148" w:name="OLE_LINK1253"/>
      <w:r w:rsidRPr="00F46DFF">
        <w:rPr>
          <w:rFonts w:ascii="Book Antiqua" w:eastAsia="Times New Roman" w:hAnsi="Book Antiqua" w:cs="Arial"/>
          <w:sz w:val="24"/>
          <w:szCs w:val="24"/>
        </w:rPr>
        <w:t>Fig</w:t>
      </w:r>
      <w:bookmarkEnd w:id="148"/>
      <w:r w:rsidR="00140BA1" w:rsidRPr="00F46DFF">
        <w:rPr>
          <w:rFonts w:ascii="Book Antiqua" w:hAnsi="Book Antiqua" w:cs="Arial" w:hint="eastAsia"/>
          <w:sz w:val="24"/>
          <w:szCs w:val="24"/>
          <w:lang w:eastAsia="zh-CN"/>
        </w:rPr>
        <w:t>ure</w:t>
      </w:r>
      <w:r w:rsidRPr="00F46DFF">
        <w:rPr>
          <w:rFonts w:ascii="Book Antiqua" w:eastAsia="Times New Roman" w:hAnsi="Book Antiqua" w:cs="Arial"/>
          <w:sz w:val="24"/>
          <w:szCs w:val="24"/>
        </w:rPr>
        <w:t xml:space="preserve"> 1.</w:t>
      </w:r>
      <w:r w:rsidR="00BC05FA"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 xml:space="preserve">Figure </w:t>
      </w:r>
      <w:r w:rsidR="00943E7B" w:rsidRPr="00F46DFF">
        <w:rPr>
          <w:rFonts w:ascii="Book Antiqua" w:eastAsia="Times New Roman" w:hAnsi="Book Antiqua" w:cs="Arial"/>
          <w:sz w:val="24"/>
          <w:szCs w:val="24"/>
        </w:rPr>
        <w:t>1</w:t>
      </w:r>
      <w:r w:rsidR="006C1984" w:rsidRPr="00F46DFF">
        <w:rPr>
          <w:rFonts w:ascii="Book Antiqua" w:eastAsia="Times New Roman" w:hAnsi="Book Antiqua" w:cs="Arial"/>
          <w:sz w:val="24"/>
          <w:szCs w:val="24"/>
        </w:rPr>
        <w:t>A</w:t>
      </w:r>
      <w:r w:rsidRPr="00F46DFF">
        <w:rPr>
          <w:rFonts w:ascii="Book Antiqua" w:eastAsia="Times New Roman" w:hAnsi="Book Antiqua" w:cs="Arial"/>
          <w:sz w:val="24"/>
          <w:szCs w:val="24"/>
        </w:rPr>
        <w:t xml:space="preserve"> illustrates the corresponding kernel density of the scores computed using a Gaussian kernel and a b</w:t>
      </w:r>
      <w:r w:rsidR="00BC05FA" w:rsidRPr="00F46DFF">
        <w:rPr>
          <w:rFonts w:ascii="Book Antiqua" w:eastAsia="Times New Roman" w:hAnsi="Book Antiqua" w:cs="Arial"/>
          <w:sz w:val="24"/>
          <w:szCs w:val="24"/>
        </w:rPr>
        <w:t xml:space="preserve">andwidth </w:t>
      </w:r>
      <w:r w:rsidRPr="00F46DFF">
        <w:rPr>
          <w:rFonts w:ascii="Book Antiqua" w:eastAsia="Times New Roman" w:hAnsi="Book Antiqua" w:cs="Arial"/>
          <w:sz w:val="24"/>
          <w:szCs w:val="24"/>
        </w:rPr>
        <w:t>parameter equal to 1.405.</w:t>
      </w:r>
      <w:r w:rsidR="00824801"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 xml:space="preserve">The density plot indicates that knowledge of HCV natural history is spread among three groups: </w:t>
      </w:r>
      <w:r w:rsidR="0051082D" w:rsidRPr="00F46DFF">
        <w:rPr>
          <w:rFonts w:ascii="Book Antiqua" w:hAnsi="Book Antiqua" w:cs="Arial" w:hint="eastAsia"/>
          <w:sz w:val="24"/>
          <w:szCs w:val="24"/>
          <w:lang w:eastAsia="zh-CN"/>
        </w:rPr>
        <w:t>(</w:t>
      </w:r>
      <w:r w:rsidR="00A57E3A" w:rsidRPr="00F46DFF">
        <w:rPr>
          <w:rFonts w:ascii="Book Antiqua" w:eastAsia="Times New Roman" w:hAnsi="Book Antiqua" w:cs="Arial"/>
          <w:sz w:val="24"/>
          <w:szCs w:val="24"/>
        </w:rPr>
        <w:t xml:space="preserve">1) </w:t>
      </w:r>
      <w:r w:rsidR="0051082D" w:rsidRPr="00F46DFF">
        <w:rPr>
          <w:rFonts w:ascii="Book Antiqua" w:eastAsia="Times New Roman" w:hAnsi="Book Antiqua" w:cs="Arial"/>
          <w:sz w:val="24"/>
          <w:szCs w:val="24"/>
        </w:rPr>
        <w:t>A</w:t>
      </w:r>
      <w:r w:rsidR="00A57E3A" w:rsidRPr="00F46DFF">
        <w:rPr>
          <w:rFonts w:ascii="Book Antiqua" w:eastAsia="Times New Roman" w:hAnsi="Book Antiqua" w:cs="Arial"/>
          <w:sz w:val="24"/>
          <w:szCs w:val="24"/>
        </w:rPr>
        <w:t xml:space="preserve"> group with “low” </w:t>
      </w:r>
      <w:r w:rsidR="00D349D2" w:rsidRPr="00F46DFF">
        <w:rPr>
          <w:rFonts w:ascii="Book Antiqua" w:eastAsia="Times New Roman" w:hAnsi="Book Antiqua" w:cs="Arial"/>
          <w:sz w:val="24"/>
          <w:szCs w:val="24"/>
        </w:rPr>
        <w:t>knowledge of HCV natural history,</w:t>
      </w:r>
      <w:r w:rsidRPr="00F46DFF">
        <w:rPr>
          <w:rFonts w:ascii="Book Antiqua" w:eastAsia="Times New Roman" w:hAnsi="Book Antiqua" w:cs="Arial"/>
          <w:sz w:val="24"/>
          <w:szCs w:val="24"/>
        </w:rPr>
        <w:t xml:space="preserve"> </w:t>
      </w:r>
      <w:r w:rsidR="0051082D" w:rsidRPr="00F46DFF">
        <w:rPr>
          <w:rFonts w:ascii="Book Antiqua" w:hAnsi="Book Antiqua" w:cs="Arial" w:hint="eastAsia"/>
          <w:sz w:val="24"/>
          <w:szCs w:val="24"/>
          <w:lang w:eastAsia="zh-CN"/>
        </w:rPr>
        <w:t>(</w:t>
      </w:r>
      <w:r w:rsidRPr="00F46DFF">
        <w:rPr>
          <w:rFonts w:ascii="Book Antiqua" w:eastAsia="Times New Roman" w:hAnsi="Book Antiqua" w:cs="Arial"/>
          <w:sz w:val="24"/>
          <w:szCs w:val="24"/>
        </w:rPr>
        <w:t xml:space="preserve">2) </w:t>
      </w:r>
      <w:r w:rsidR="006146F2" w:rsidRPr="00F46DFF">
        <w:rPr>
          <w:rFonts w:ascii="Book Antiqua" w:eastAsia="Times New Roman" w:hAnsi="Book Antiqua" w:cs="Arial"/>
          <w:sz w:val="24"/>
          <w:szCs w:val="24"/>
        </w:rPr>
        <w:t xml:space="preserve">a group constituting </w:t>
      </w:r>
      <w:r w:rsidR="005A267A" w:rsidRPr="00F46DFF">
        <w:rPr>
          <w:rFonts w:ascii="Book Antiqua" w:eastAsia="Times New Roman" w:hAnsi="Book Antiqua" w:cs="Arial"/>
          <w:sz w:val="24"/>
          <w:szCs w:val="24"/>
        </w:rPr>
        <w:t xml:space="preserve">the majority </w:t>
      </w:r>
      <w:r w:rsidR="006146F2" w:rsidRPr="00F46DFF">
        <w:rPr>
          <w:rFonts w:ascii="Book Antiqua" w:eastAsia="Times New Roman" w:hAnsi="Book Antiqua" w:cs="Arial"/>
          <w:sz w:val="24"/>
          <w:szCs w:val="24"/>
        </w:rPr>
        <w:t xml:space="preserve">of respondents </w:t>
      </w:r>
      <w:r w:rsidR="005A267A" w:rsidRPr="00F46DFF">
        <w:rPr>
          <w:rFonts w:ascii="Book Antiqua" w:eastAsia="Times New Roman" w:hAnsi="Book Antiqua" w:cs="Arial"/>
          <w:sz w:val="24"/>
          <w:szCs w:val="24"/>
        </w:rPr>
        <w:t xml:space="preserve">has “moderate” </w:t>
      </w:r>
      <w:r w:rsidR="00D349D2" w:rsidRPr="00F46DFF">
        <w:rPr>
          <w:rFonts w:ascii="Book Antiqua" w:eastAsia="Times New Roman" w:hAnsi="Book Antiqua" w:cs="Arial"/>
          <w:sz w:val="24"/>
          <w:szCs w:val="24"/>
        </w:rPr>
        <w:t xml:space="preserve">knowledge, </w:t>
      </w:r>
      <w:r w:rsidR="005A267A" w:rsidRPr="00F46DFF">
        <w:rPr>
          <w:rFonts w:ascii="Book Antiqua" w:eastAsia="Times New Roman" w:hAnsi="Book Antiqua" w:cs="Arial"/>
          <w:sz w:val="24"/>
          <w:szCs w:val="24"/>
        </w:rPr>
        <w:t xml:space="preserve">and </w:t>
      </w:r>
      <w:r w:rsidR="0051082D" w:rsidRPr="00F46DFF">
        <w:rPr>
          <w:rFonts w:ascii="Book Antiqua" w:hAnsi="Book Antiqua" w:cs="Arial" w:hint="eastAsia"/>
          <w:sz w:val="24"/>
          <w:szCs w:val="24"/>
          <w:lang w:eastAsia="zh-CN"/>
        </w:rPr>
        <w:t>(</w:t>
      </w:r>
      <w:r w:rsidR="005A267A" w:rsidRPr="00F46DFF">
        <w:rPr>
          <w:rFonts w:ascii="Book Antiqua" w:eastAsia="Times New Roman" w:hAnsi="Book Antiqua" w:cs="Arial"/>
          <w:sz w:val="24"/>
          <w:szCs w:val="24"/>
        </w:rPr>
        <w:t xml:space="preserve">3) a smaller group of PCP with high </w:t>
      </w:r>
      <w:r w:rsidR="00A57E3A" w:rsidRPr="00F46DFF">
        <w:rPr>
          <w:rFonts w:ascii="Book Antiqua" w:eastAsia="Times New Roman" w:hAnsi="Book Antiqua" w:cs="Arial"/>
          <w:sz w:val="24"/>
          <w:szCs w:val="24"/>
        </w:rPr>
        <w:t>knowledge</w:t>
      </w:r>
      <w:r w:rsidR="005A267A" w:rsidRPr="00F46DFF">
        <w:rPr>
          <w:rFonts w:ascii="Book Antiqua" w:eastAsia="Times New Roman" w:hAnsi="Book Antiqua" w:cs="Arial"/>
          <w:sz w:val="24"/>
          <w:szCs w:val="24"/>
        </w:rPr>
        <w:t xml:space="preserve">. </w:t>
      </w:r>
    </w:p>
    <w:p w14:paraId="53FFE2E9" w14:textId="3A4B61BD" w:rsidR="00756C68" w:rsidRPr="00F46DFF" w:rsidRDefault="0058264B" w:rsidP="0026600E">
      <w:pPr>
        <w:widowControl w:val="0"/>
        <w:spacing w:after="0" w:line="360" w:lineRule="auto"/>
        <w:ind w:firstLineChars="100" w:firstLine="240"/>
        <w:jc w:val="both"/>
        <w:rPr>
          <w:rFonts w:ascii="Book Antiqua" w:hAnsi="Book Antiqua" w:cs="Arial"/>
          <w:sz w:val="24"/>
          <w:szCs w:val="24"/>
          <w:lang w:eastAsia="zh-CN"/>
        </w:rPr>
      </w:pPr>
      <w:r w:rsidRPr="00F46DFF">
        <w:rPr>
          <w:rFonts w:ascii="Book Antiqua" w:eastAsia="Times New Roman" w:hAnsi="Book Antiqua" w:cs="Arial"/>
          <w:sz w:val="24"/>
          <w:szCs w:val="24"/>
        </w:rPr>
        <w:t xml:space="preserve">The distribution of the </w:t>
      </w:r>
      <w:r w:rsidR="00DB771F" w:rsidRPr="00F46DFF">
        <w:rPr>
          <w:rFonts w:ascii="Book Antiqua" w:eastAsia="Times New Roman" w:hAnsi="Book Antiqua" w:cs="Arial"/>
          <w:sz w:val="24"/>
          <w:szCs w:val="24"/>
        </w:rPr>
        <w:t xml:space="preserve">scores associated with the </w:t>
      </w:r>
      <w:r w:rsidRPr="00F46DFF">
        <w:rPr>
          <w:rFonts w:ascii="Book Antiqua" w:eastAsia="Times New Roman" w:hAnsi="Book Antiqua" w:cs="Arial"/>
          <w:sz w:val="24"/>
          <w:szCs w:val="24"/>
        </w:rPr>
        <w:t xml:space="preserve">19 questions that assessed </w:t>
      </w:r>
      <w:r w:rsidR="00626640" w:rsidRPr="00F46DFF">
        <w:rPr>
          <w:rFonts w:ascii="Book Antiqua" w:eastAsia="Times New Roman" w:hAnsi="Book Antiqua" w:cs="Arial"/>
          <w:sz w:val="24"/>
          <w:szCs w:val="24"/>
        </w:rPr>
        <w:t>PCP knowledge o</w:t>
      </w:r>
      <w:r w:rsidR="00A57E3A" w:rsidRPr="00F46DFF">
        <w:rPr>
          <w:rFonts w:ascii="Book Antiqua" w:eastAsia="Times New Roman" w:hAnsi="Book Antiqua" w:cs="Arial"/>
          <w:sz w:val="24"/>
          <w:szCs w:val="24"/>
        </w:rPr>
        <w:t>f</w:t>
      </w:r>
      <w:r w:rsidR="00626640"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 xml:space="preserve">HCV </w:t>
      </w:r>
      <w:r w:rsidR="00626640" w:rsidRPr="00F46DFF">
        <w:rPr>
          <w:rFonts w:ascii="Book Antiqua" w:eastAsia="Times New Roman" w:hAnsi="Book Antiqua" w:cs="Arial"/>
          <w:sz w:val="24"/>
          <w:szCs w:val="24"/>
        </w:rPr>
        <w:t xml:space="preserve">treatment </w:t>
      </w:r>
      <w:r w:rsidR="00A57E3A" w:rsidRPr="00F46DFF">
        <w:rPr>
          <w:rFonts w:ascii="Book Antiqua" w:eastAsia="Times New Roman" w:hAnsi="Book Antiqua" w:cs="Arial"/>
          <w:sz w:val="24"/>
          <w:szCs w:val="24"/>
        </w:rPr>
        <w:t xml:space="preserve">is illustrated in </w:t>
      </w:r>
      <w:r w:rsidR="00943E7B" w:rsidRPr="00F46DFF">
        <w:rPr>
          <w:rFonts w:ascii="Book Antiqua" w:eastAsia="Times New Roman" w:hAnsi="Book Antiqua" w:cs="Arial"/>
          <w:sz w:val="24"/>
          <w:szCs w:val="24"/>
        </w:rPr>
        <w:t xml:space="preserve">Supplementary </w:t>
      </w:r>
      <w:r w:rsidRPr="00F46DFF">
        <w:rPr>
          <w:rFonts w:ascii="Book Antiqua" w:eastAsia="Times New Roman" w:hAnsi="Book Antiqua" w:cs="Arial"/>
          <w:sz w:val="24"/>
          <w:szCs w:val="24"/>
        </w:rPr>
        <w:t>Fig</w:t>
      </w:r>
      <w:r w:rsidR="00140BA1" w:rsidRPr="00F46DFF">
        <w:rPr>
          <w:rFonts w:ascii="Book Antiqua" w:hAnsi="Book Antiqua" w:cs="Arial" w:hint="eastAsia"/>
          <w:sz w:val="24"/>
          <w:szCs w:val="24"/>
          <w:lang w:eastAsia="zh-CN"/>
        </w:rPr>
        <w:t>ure</w:t>
      </w:r>
      <w:r w:rsidRPr="00F46DFF">
        <w:rPr>
          <w:rFonts w:ascii="Book Antiqua" w:eastAsia="Times New Roman" w:hAnsi="Book Antiqua" w:cs="Arial"/>
          <w:sz w:val="24"/>
          <w:szCs w:val="24"/>
        </w:rPr>
        <w:t xml:space="preserve"> </w:t>
      </w:r>
      <w:r w:rsidR="00943E7B" w:rsidRPr="00F46DFF">
        <w:rPr>
          <w:rFonts w:ascii="Book Antiqua" w:eastAsia="Times New Roman" w:hAnsi="Book Antiqua" w:cs="Arial"/>
          <w:sz w:val="24"/>
          <w:szCs w:val="24"/>
        </w:rPr>
        <w:t>2</w:t>
      </w:r>
      <w:r w:rsidRPr="00F46DFF">
        <w:rPr>
          <w:rFonts w:ascii="Book Antiqua" w:eastAsia="Times New Roman" w:hAnsi="Book Antiqua" w:cs="Arial"/>
          <w:sz w:val="24"/>
          <w:szCs w:val="24"/>
        </w:rPr>
        <w:t>.</w:t>
      </w:r>
      <w:r w:rsidR="00DB771F" w:rsidRPr="00F46DFF">
        <w:rPr>
          <w:rFonts w:ascii="Book Antiqua" w:eastAsia="Times New Roman" w:hAnsi="Book Antiqua" w:cs="Arial"/>
          <w:sz w:val="24"/>
          <w:szCs w:val="24"/>
        </w:rPr>
        <w:t xml:space="preserve"> Scores are calculated as previously, that is, each question that is answered correctly receives 1 p</w:t>
      </w:r>
      <w:r w:rsidR="00EC5DA0" w:rsidRPr="00F46DFF">
        <w:rPr>
          <w:rFonts w:ascii="Book Antiqua" w:eastAsia="Times New Roman" w:hAnsi="Book Antiqua" w:cs="Arial"/>
          <w:sz w:val="24"/>
          <w:szCs w:val="24"/>
        </w:rPr>
        <w:t>oint, for a total of 19 points.</w:t>
      </w:r>
      <w:r w:rsidRPr="00F46DFF">
        <w:rPr>
          <w:rFonts w:ascii="Book Antiqua" w:eastAsia="Times New Roman" w:hAnsi="Book Antiqua" w:cs="Arial"/>
          <w:sz w:val="24"/>
          <w:szCs w:val="24"/>
        </w:rPr>
        <w:t xml:space="preserve"> </w:t>
      </w:r>
      <w:r w:rsidR="0074209B" w:rsidRPr="00F46DFF">
        <w:rPr>
          <w:rFonts w:ascii="Book Antiqua" w:hAnsi="Book Antiqua" w:cs="Arial"/>
          <w:sz w:val="24"/>
          <w:szCs w:val="24"/>
        </w:rPr>
        <w:t>I</w:t>
      </w:r>
      <w:r w:rsidR="0075425A" w:rsidRPr="00F46DFF">
        <w:rPr>
          <w:rFonts w:ascii="Book Antiqua" w:hAnsi="Book Antiqua" w:cs="Arial"/>
          <w:sz w:val="24"/>
          <w:szCs w:val="24"/>
        </w:rPr>
        <w:t>n contrast to the results obtained for HCV natural history knowledge</w:t>
      </w:r>
      <w:r w:rsidR="0074209B" w:rsidRPr="00F46DFF">
        <w:rPr>
          <w:rFonts w:ascii="Book Antiqua" w:hAnsi="Book Antiqua" w:cs="Arial"/>
          <w:sz w:val="24"/>
          <w:szCs w:val="24"/>
        </w:rPr>
        <w:t>,</w:t>
      </w:r>
      <w:r w:rsidR="0075425A" w:rsidRPr="00F46DFF">
        <w:rPr>
          <w:rFonts w:ascii="Book Antiqua" w:hAnsi="Book Antiqua" w:cs="Arial"/>
          <w:sz w:val="24"/>
          <w:szCs w:val="24"/>
        </w:rPr>
        <w:t xml:space="preserve"> using a Gaussian kernel with bandwidth parameter 1.394</w:t>
      </w:r>
      <w:r w:rsidRPr="00F46DFF">
        <w:rPr>
          <w:rFonts w:ascii="Book Antiqua" w:eastAsia="Times New Roman" w:hAnsi="Book Antiqua" w:cs="Arial"/>
          <w:sz w:val="24"/>
          <w:szCs w:val="24"/>
        </w:rPr>
        <w:t xml:space="preserve">, </w:t>
      </w:r>
      <w:r w:rsidR="0074209B" w:rsidRPr="00F46DFF">
        <w:rPr>
          <w:rFonts w:ascii="Book Antiqua" w:hAnsi="Book Antiqua" w:cs="Arial"/>
          <w:sz w:val="24"/>
          <w:szCs w:val="24"/>
        </w:rPr>
        <w:t>The corresponding density plot (Fig</w:t>
      </w:r>
      <w:r w:rsidR="00140BA1" w:rsidRPr="00F46DFF">
        <w:rPr>
          <w:rFonts w:ascii="Book Antiqua" w:hAnsi="Book Antiqua" w:cs="Arial" w:hint="eastAsia"/>
          <w:sz w:val="24"/>
          <w:szCs w:val="24"/>
          <w:lang w:eastAsia="zh-CN"/>
        </w:rPr>
        <w:t>ure</w:t>
      </w:r>
      <w:r w:rsidR="0074209B" w:rsidRPr="00F46DFF">
        <w:rPr>
          <w:rFonts w:ascii="Book Antiqua" w:hAnsi="Book Antiqua" w:cs="Arial"/>
          <w:sz w:val="24"/>
          <w:szCs w:val="24"/>
        </w:rPr>
        <w:t xml:space="preserve"> </w:t>
      </w:r>
      <w:r w:rsidR="00943E7B" w:rsidRPr="00F46DFF">
        <w:rPr>
          <w:rFonts w:ascii="Book Antiqua" w:hAnsi="Book Antiqua" w:cs="Arial"/>
          <w:sz w:val="24"/>
          <w:szCs w:val="24"/>
        </w:rPr>
        <w:t>1</w:t>
      </w:r>
      <w:r w:rsidR="00140BA1" w:rsidRPr="00F46DFF">
        <w:rPr>
          <w:rFonts w:ascii="Book Antiqua" w:hAnsi="Book Antiqua" w:cs="Arial"/>
          <w:sz w:val="24"/>
          <w:szCs w:val="24"/>
        </w:rPr>
        <w:t>B</w:t>
      </w:r>
      <w:r w:rsidR="0074209B" w:rsidRPr="00F46DFF">
        <w:rPr>
          <w:rFonts w:ascii="Book Antiqua" w:hAnsi="Book Antiqua" w:cs="Arial"/>
          <w:sz w:val="24"/>
          <w:szCs w:val="24"/>
        </w:rPr>
        <w:t>) illustrates that</w:t>
      </w:r>
      <w:r w:rsidR="0074209B" w:rsidRPr="00F46DFF">
        <w:rPr>
          <w:rFonts w:ascii="Book Antiqua" w:eastAsia="Times New Roman" w:hAnsi="Book Antiqua" w:cs="Arial"/>
          <w:sz w:val="24"/>
          <w:szCs w:val="24"/>
        </w:rPr>
        <w:t xml:space="preserve"> </w:t>
      </w:r>
      <w:r w:rsidR="002B1815" w:rsidRPr="00F46DFF">
        <w:rPr>
          <w:rFonts w:ascii="Book Antiqua" w:eastAsia="Times New Roman" w:hAnsi="Book Antiqua" w:cs="Arial"/>
          <w:sz w:val="24"/>
          <w:szCs w:val="24"/>
        </w:rPr>
        <w:t>most PCP have</w:t>
      </w:r>
      <w:r w:rsidR="00DB771F" w:rsidRPr="00F46DFF">
        <w:rPr>
          <w:rFonts w:ascii="Book Antiqua" w:eastAsia="Times New Roman" w:hAnsi="Book Antiqua" w:cs="Arial"/>
          <w:sz w:val="24"/>
          <w:szCs w:val="24"/>
        </w:rPr>
        <w:t xml:space="preserve"> knowledge </w:t>
      </w:r>
      <w:r w:rsidR="002B1815" w:rsidRPr="00F46DFF">
        <w:rPr>
          <w:rFonts w:ascii="Book Antiqua" w:eastAsia="Times New Roman" w:hAnsi="Book Antiqua" w:cs="Arial"/>
          <w:sz w:val="24"/>
          <w:szCs w:val="24"/>
        </w:rPr>
        <w:t>scores greater than 10 with general knowledge symmetrically distributed around a score of 11.</w:t>
      </w:r>
      <w:r w:rsidR="00DB771F" w:rsidRPr="00F46DFF">
        <w:rPr>
          <w:rFonts w:ascii="Book Antiqua" w:eastAsia="Times New Roman" w:hAnsi="Book Antiqua" w:cs="Arial"/>
          <w:sz w:val="24"/>
          <w:szCs w:val="24"/>
        </w:rPr>
        <w:t xml:space="preserve"> </w:t>
      </w:r>
    </w:p>
    <w:p w14:paraId="65CF80A4" w14:textId="77777777" w:rsidR="00140BA1" w:rsidRPr="00F46DFF" w:rsidRDefault="00140BA1" w:rsidP="0026600E">
      <w:pPr>
        <w:widowControl w:val="0"/>
        <w:spacing w:after="0" w:line="360" w:lineRule="auto"/>
        <w:ind w:firstLineChars="100" w:firstLine="240"/>
        <w:jc w:val="both"/>
        <w:rPr>
          <w:rFonts w:ascii="Book Antiqua" w:hAnsi="Book Antiqua" w:cs="Arial"/>
          <w:sz w:val="24"/>
          <w:szCs w:val="24"/>
          <w:lang w:val="en-CA" w:eastAsia="zh-CN"/>
        </w:rPr>
      </w:pPr>
    </w:p>
    <w:p w14:paraId="155D599E" w14:textId="68686460" w:rsidR="00146543" w:rsidRPr="00F46DFF" w:rsidRDefault="00DA6E13" w:rsidP="0026600E">
      <w:pPr>
        <w:widowControl w:val="0"/>
        <w:snapToGrid w:val="0"/>
        <w:spacing w:after="0" w:line="360" w:lineRule="auto"/>
        <w:jc w:val="both"/>
        <w:rPr>
          <w:rFonts w:ascii="Book Antiqua" w:eastAsia="Times New Roman" w:hAnsi="Book Antiqua" w:cs="Arial"/>
          <w:sz w:val="24"/>
          <w:szCs w:val="24"/>
        </w:rPr>
      </w:pPr>
      <w:r w:rsidRPr="00F46DFF">
        <w:rPr>
          <w:rFonts w:ascii="Book Antiqua" w:eastAsia="Times New Roman" w:hAnsi="Book Antiqua" w:cs="Arial"/>
          <w:b/>
          <w:sz w:val="24"/>
          <w:szCs w:val="24"/>
        </w:rPr>
        <w:t xml:space="preserve">Predictors </w:t>
      </w:r>
      <w:r w:rsidR="00D349D2" w:rsidRPr="00F46DFF">
        <w:rPr>
          <w:rFonts w:ascii="Book Antiqua" w:eastAsia="Times New Roman" w:hAnsi="Book Antiqua" w:cs="Arial"/>
          <w:b/>
          <w:sz w:val="24"/>
          <w:szCs w:val="24"/>
        </w:rPr>
        <w:t>of</w:t>
      </w:r>
      <w:r w:rsidRPr="00F46DFF">
        <w:rPr>
          <w:rFonts w:ascii="Book Antiqua" w:eastAsia="Times New Roman" w:hAnsi="Book Antiqua" w:cs="Arial"/>
          <w:b/>
          <w:sz w:val="24"/>
          <w:szCs w:val="24"/>
        </w:rPr>
        <w:t xml:space="preserve"> PCP knowledge o</w:t>
      </w:r>
      <w:r w:rsidR="00906531" w:rsidRPr="00F46DFF">
        <w:rPr>
          <w:rFonts w:ascii="Book Antiqua" w:eastAsia="Times New Roman" w:hAnsi="Book Antiqua" w:cs="Arial"/>
          <w:b/>
          <w:sz w:val="24"/>
          <w:szCs w:val="24"/>
        </w:rPr>
        <w:t xml:space="preserve">f HCV </w:t>
      </w:r>
      <w:r w:rsidRPr="00F46DFF">
        <w:rPr>
          <w:rFonts w:ascii="Book Antiqua" w:eastAsia="Times New Roman" w:hAnsi="Book Antiqua" w:cs="Arial"/>
          <w:b/>
          <w:sz w:val="24"/>
          <w:szCs w:val="24"/>
        </w:rPr>
        <w:t>natural history and treatment</w:t>
      </w:r>
      <w:r w:rsidR="004A14DD" w:rsidRPr="00F46DFF">
        <w:rPr>
          <w:rFonts w:ascii="Book Antiqua" w:eastAsia="Times New Roman" w:hAnsi="Book Antiqua" w:cs="Arial"/>
          <w:b/>
          <w:sz w:val="24"/>
          <w:szCs w:val="24"/>
        </w:rPr>
        <w:t xml:space="preserve">: </w:t>
      </w:r>
      <w:r w:rsidR="004A14DD" w:rsidRPr="00F46DFF">
        <w:rPr>
          <w:rFonts w:ascii="Book Antiqua" w:eastAsia="Times New Roman" w:hAnsi="Book Antiqua" w:cs="Arial"/>
          <w:sz w:val="24"/>
          <w:szCs w:val="24"/>
        </w:rPr>
        <w:t xml:space="preserve">We next utilized </w:t>
      </w:r>
      <w:r w:rsidR="00DB771F" w:rsidRPr="00F46DFF">
        <w:rPr>
          <w:rFonts w:ascii="Book Antiqua" w:eastAsia="Times New Roman" w:hAnsi="Book Antiqua" w:cs="Arial"/>
          <w:sz w:val="24"/>
          <w:szCs w:val="24"/>
        </w:rPr>
        <w:t>linear regression to evaluate the association between v</w:t>
      </w:r>
      <w:r w:rsidR="004A14DD" w:rsidRPr="00F46DFF">
        <w:rPr>
          <w:rFonts w:ascii="Book Antiqua" w:eastAsia="Times New Roman" w:hAnsi="Book Antiqua" w:cs="Arial"/>
          <w:sz w:val="24"/>
          <w:szCs w:val="24"/>
        </w:rPr>
        <w:t xml:space="preserve">arious predictors and two principle </w:t>
      </w:r>
      <w:r w:rsidR="0051535C" w:rsidRPr="00F46DFF">
        <w:rPr>
          <w:rFonts w:ascii="Book Antiqua" w:eastAsia="Times New Roman" w:hAnsi="Book Antiqua" w:cs="Arial"/>
          <w:sz w:val="24"/>
          <w:szCs w:val="24"/>
        </w:rPr>
        <w:t xml:space="preserve">outcome measures, knowledge of HCV </w:t>
      </w:r>
      <w:r w:rsidR="00DB771F" w:rsidRPr="00F46DFF">
        <w:rPr>
          <w:rFonts w:ascii="Book Antiqua" w:eastAsia="Times New Roman" w:hAnsi="Book Antiqua" w:cs="Arial"/>
          <w:sz w:val="24"/>
          <w:szCs w:val="24"/>
        </w:rPr>
        <w:t xml:space="preserve">natural history and </w:t>
      </w:r>
      <w:r w:rsidR="00D349D2" w:rsidRPr="00F46DFF">
        <w:rPr>
          <w:rFonts w:ascii="Book Antiqua" w:eastAsia="Times New Roman" w:hAnsi="Book Antiqua" w:cs="Arial"/>
          <w:sz w:val="24"/>
          <w:szCs w:val="24"/>
        </w:rPr>
        <w:t xml:space="preserve">of </w:t>
      </w:r>
      <w:r w:rsidR="00DB771F" w:rsidRPr="00F46DFF">
        <w:rPr>
          <w:rFonts w:ascii="Book Antiqua" w:eastAsia="Times New Roman" w:hAnsi="Book Antiqua" w:cs="Arial"/>
          <w:sz w:val="24"/>
          <w:szCs w:val="24"/>
        </w:rPr>
        <w:t xml:space="preserve">HCV </w:t>
      </w:r>
      <w:r w:rsidR="0051535C" w:rsidRPr="00F46DFF">
        <w:rPr>
          <w:rFonts w:ascii="Book Antiqua" w:eastAsia="Times New Roman" w:hAnsi="Book Antiqua" w:cs="Arial"/>
          <w:sz w:val="24"/>
          <w:szCs w:val="24"/>
        </w:rPr>
        <w:t xml:space="preserve">treatment. </w:t>
      </w:r>
      <w:r w:rsidR="00DB771F" w:rsidRPr="00F46DFF">
        <w:rPr>
          <w:rFonts w:ascii="Book Antiqua" w:eastAsia="Times New Roman" w:hAnsi="Book Antiqua" w:cs="Arial"/>
          <w:sz w:val="24"/>
          <w:szCs w:val="24"/>
        </w:rPr>
        <w:t xml:space="preserve">Both outcome variables are represented by the total scores obtained in answering the relevant questions and are of interval scale. </w:t>
      </w:r>
      <w:r w:rsidR="007A0783" w:rsidRPr="00F46DFF">
        <w:rPr>
          <w:rFonts w:ascii="Book Antiqua" w:hAnsi="Book Antiqua" w:cs="Arial"/>
          <w:sz w:val="24"/>
          <w:szCs w:val="24"/>
        </w:rPr>
        <w:t xml:space="preserve">To satisfy the assumption of normality, we use the Box-Cox transformation with </w:t>
      </w:r>
      <m:oMath>
        <m:r>
          <m:rPr>
            <m:sty m:val="p"/>
          </m:rPr>
          <w:rPr>
            <w:rFonts w:ascii="Cambria Math" w:hAnsi="Cambria Math" w:cs="Arial"/>
            <w:sz w:val="24"/>
            <w:szCs w:val="24"/>
          </w:rPr>
          <m:t>λ</m:t>
        </m:r>
      </m:oMath>
      <w:r w:rsidR="007A0783" w:rsidRPr="00F46DFF">
        <w:rPr>
          <w:rFonts w:ascii="Book Antiqua" w:hAnsi="Book Antiqua" w:cs="Arial"/>
          <w:sz w:val="24"/>
          <w:szCs w:val="24"/>
        </w:rPr>
        <w:t xml:space="preserve">=1.116 for the scores corresponding to knowledge of HCV treatment and with </w:t>
      </w:r>
      <m:oMath>
        <m:r>
          <m:rPr>
            <m:sty m:val="p"/>
          </m:rPr>
          <w:rPr>
            <w:rFonts w:ascii="Cambria Math" w:hAnsi="Cambria Math" w:cs="Arial"/>
            <w:sz w:val="24"/>
            <w:szCs w:val="24"/>
          </w:rPr>
          <m:t>λ</m:t>
        </m:r>
      </m:oMath>
      <w:r w:rsidR="007A0783" w:rsidRPr="00F46DFF">
        <w:rPr>
          <w:rFonts w:ascii="Book Antiqua" w:hAnsi="Book Antiqua" w:cs="Arial"/>
          <w:sz w:val="24"/>
          <w:szCs w:val="24"/>
        </w:rPr>
        <w:t xml:space="preserve">=1.75 for the scores corresponding to knowledge of HCV natural history. </w:t>
      </w:r>
      <w:r w:rsidR="00DB771F" w:rsidRPr="00F46DFF">
        <w:rPr>
          <w:rFonts w:ascii="Book Antiqua" w:eastAsia="Times New Roman" w:hAnsi="Book Antiqua" w:cs="Arial"/>
          <w:sz w:val="24"/>
          <w:szCs w:val="24"/>
        </w:rPr>
        <w:t>Further, the percentages from the primary care location variable corresponding to the population surveyed (20.25%, 34.35%, and 45.40%) are treated as weights for the observations. In this way, we adjust the regression results to</w:t>
      </w:r>
      <w:r w:rsidR="006E781C" w:rsidRPr="00F46DFF">
        <w:rPr>
          <w:rFonts w:ascii="Book Antiqua" w:eastAsia="Times New Roman" w:hAnsi="Book Antiqua" w:cs="Arial"/>
          <w:sz w:val="24"/>
          <w:szCs w:val="24"/>
        </w:rPr>
        <w:t xml:space="preserve"> also</w:t>
      </w:r>
      <w:r w:rsidR="00DB771F" w:rsidRPr="00F46DFF">
        <w:rPr>
          <w:rFonts w:ascii="Book Antiqua" w:eastAsia="Times New Roman" w:hAnsi="Book Antiqua" w:cs="Arial"/>
          <w:sz w:val="24"/>
          <w:szCs w:val="24"/>
        </w:rPr>
        <w:t xml:space="preserve"> include those who did not respond to the survey. </w:t>
      </w:r>
    </w:p>
    <w:p w14:paraId="1AB0D831" w14:textId="15795442" w:rsidR="00EA47F5" w:rsidRPr="00F46DFF" w:rsidRDefault="00DB771F" w:rsidP="00140BA1">
      <w:pPr>
        <w:widowControl w:val="0"/>
        <w:snapToGrid w:val="0"/>
        <w:spacing w:after="0" w:line="360" w:lineRule="auto"/>
        <w:ind w:firstLineChars="100" w:firstLine="240"/>
        <w:jc w:val="both"/>
        <w:rPr>
          <w:rFonts w:ascii="Book Antiqua" w:hAnsi="Book Antiqua" w:cs="Arial"/>
          <w:sz w:val="24"/>
          <w:szCs w:val="24"/>
          <w:lang w:eastAsia="zh-CN"/>
        </w:rPr>
      </w:pPr>
      <w:r w:rsidRPr="00F46DFF">
        <w:rPr>
          <w:rFonts w:ascii="Book Antiqua" w:eastAsia="Times New Roman" w:hAnsi="Book Antiqua" w:cs="Arial"/>
          <w:sz w:val="24"/>
          <w:szCs w:val="24"/>
        </w:rPr>
        <w:t>We found that knowledge of HCV natural history is significantly associated with knowledge of HCV treatment (</w:t>
      </w:r>
      <w:r w:rsidR="002A188F" w:rsidRPr="00F46DFF">
        <w:rPr>
          <w:rFonts w:ascii="Book Antiqua" w:eastAsia="Times New Roman" w:hAnsi="Book Antiqua" w:cs="Arial"/>
          <w:i/>
          <w:sz w:val="24"/>
          <w:szCs w:val="24"/>
        </w:rPr>
        <w:t>P</w:t>
      </w:r>
      <w:r w:rsidRPr="00F46DFF">
        <w:rPr>
          <w:rFonts w:ascii="Book Antiqua" w:eastAsia="Times New Roman" w:hAnsi="Book Antiqua" w:cs="Arial"/>
          <w:sz w:val="24"/>
          <w:szCs w:val="24"/>
        </w:rPr>
        <w:t>-value &lt; 0.01), after adjusting for all relevant predictors</w:t>
      </w:r>
      <w:r w:rsidR="00146543" w:rsidRPr="00F46DFF">
        <w:rPr>
          <w:rFonts w:ascii="Book Antiqua" w:eastAsia="Times New Roman" w:hAnsi="Book Antiqua" w:cs="Arial"/>
          <w:sz w:val="24"/>
          <w:szCs w:val="24"/>
        </w:rPr>
        <w:t xml:space="preserve"> (Table </w:t>
      </w:r>
      <w:r w:rsidR="00140BA1" w:rsidRPr="00F46DFF">
        <w:rPr>
          <w:rFonts w:ascii="Book Antiqua" w:hAnsi="Book Antiqua" w:cs="Arial" w:hint="eastAsia"/>
          <w:sz w:val="24"/>
          <w:szCs w:val="24"/>
          <w:lang w:eastAsia="zh-CN"/>
        </w:rPr>
        <w:t>3</w:t>
      </w:r>
      <w:r w:rsidR="00146543" w:rsidRPr="00F46DFF">
        <w:rPr>
          <w:rFonts w:ascii="Book Antiqua" w:eastAsia="Times New Roman" w:hAnsi="Book Antiqua" w:cs="Arial"/>
          <w:sz w:val="24"/>
          <w:szCs w:val="24"/>
        </w:rPr>
        <w:t>)</w:t>
      </w:r>
      <w:r w:rsidR="006E781C" w:rsidRPr="00F46DFF">
        <w:rPr>
          <w:rFonts w:ascii="Book Antiqua" w:eastAsia="Times New Roman" w:hAnsi="Book Antiqua" w:cs="Arial"/>
          <w:sz w:val="24"/>
          <w:szCs w:val="24"/>
        </w:rPr>
        <w:t>. That is, PCP</w:t>
      </w:r>
      <w:r w:rsidRPr="00F46DFF">
        <w:rPr>
          <w:rFonts w:ascii="Book Antiqua" w:eastAsia="Times New Roman" w:hAnsi="Book Antiqua" w:cs="Arial"/>
          <w:sz w:val="24"/>
          <w:szCs w:val="24"/>
        </w:rPr>
        <w:t xml:space="preserve"> with higher knowledge of HCV treatment tend</w:t>
      </w:r>
      <w:r w:rsidR="00140BA1" w:rsidRPr="00F46DFF">
        <w:rPr>
          <w:rFonts w:ascii="Book Antiqua" w:hAnsi="Book Antiqua" w:cs="Arial" w:hint="eastAsia"/>
          <w:sz w:val="24"/>
          <w:szCs w:val="24"/>
          <w:lang w:eastAsia="zh-CN"/>
        </w:rPr>
        <w:t>ed</w:t>
      </w:r>
      <w:r w:rsidRPr="00F46DFF">
        <w:rPr>
          <w:rFonts w:ascii="Book Antiqua" w:eastAsia="Times New Roman" w:hAnsi="Book Antiqua" w:cs="Arial"/>
          <w:sz w:val="24"/>
          <w:szCs w:val="24"/>
        </w:rPr>
        <w:t xml:space="preserve"> to have higher </w:t>
      </w:r>
      <w:r w:rsidRPr="00F46DFF">
        <w:rPr>
          <w:rFonts w:ascii="Book Antiqua" w:eastAsia="Times New Roman" w:hAnsi="Book Antiqua" w:cs="Arial"/>
          <w:sz w:val="24"/>
          <w:szCs w:val="24"/>
        </w:rPr>
        <w:lastRenderedPageBreak/>
        <w:t>knowledge of HCV natural history. Also, we found that knowledge of HCV treatment is significantly associated with awareness of the age-based screening recommendation (</w:t>
      </w:r>
      <w:r w:rsidR="002A188F" w:rsidRPr="00F46DFF">
        <w:rPr>
          <w:rFonts w:ascii="Book Antiqua" w:eastAsia="Times New Roman" w:hAnsi="Book Antiqua" w:cs="Arial"/>
          <w:i/>
          <w:sz w:val="24"/>
          <w:szCs w:val="24"/>
        </w:rPr>
        <w:t>P</w:t>
      </w:r>
      <w:r w:rsidRPr="00F46DFF">
        <w:rPr>
          <w:rFonts w:ascii="Book Antiqua" w:eastAsia="Times New Roman" w:hAnsi="Book Antiqua" w:cs="Arial"/>
          <w:sz w:val="24"/>
          <w:szCs w:val="24"/>
        </w:rPr>
        <w:t>-value = 0.03</w:t>
      </w:r>
      <w:r w:rsidR="0073419B" w:rsidRPr="00F46DFF">
        <w:rPr>
          <w:rFonts w:ascii="Book Antiqua" w:eastAsia="Times New Roman" w:hAnsi="Book Antiqua" w:cs="Arial"/>
          <w:sz w:val="24"/>
          <w:szCs w:val="24"/>
        </w:rPr>
        <w:t>,</w:t>
      </w:r>
      <w:r w:rsidR="00140BA1" w:rsidRPr="00F46DFF">
        <w:rPr>
          <w:rFonts w:ascii="Book Antiqua" w:hAnsi="Book Antiqua" w:cs="Arial" w:hint="eastAsia"/>
          <w:sz w:val="24"/>
          <w:szCs w:val="24"/>
          <w:lang w:eastAsia="zh-CN"/>
        </w:rPr>
        <w:t xml:space="preserve"> </w:t>
      </w:r>
      <w:bookmarkStart w:id="149" w:name="OLE_LINK1254"/>
      <w:bookmarkStart w:id="150" w:name="OLE_LINK1255"/>
      <w:r w:rsidR="0073419B" w:rsidRPr="00F46DFF">
        <w:rPr>
          <w:rFonts w:ascii="Book Antiqua" w:eastAsia="Times New Roman" w:hAnsi="Book Antiqua" w:cs="Arial"/>
          <w:sz w:val="24"/>
          <w:szCs w:val="24"/>
        </w:rPr>
        <w:t>Table</w:t>
      </w:r>
      <w:bookmarkEnd w:id="149"/>
      <w:bookmarkEnd w:id="150"/>
      <w:r w:rsidR="0073419B" w:rsidRPr="00F46DFF">
        <w:rPr>
          <w:rFonts w:ascii="Book Antiqua" w:eastAsia="Times New Roman" w:hAnsi="Book Antiqua" w:cs="Arial"/>
          <w:sz w:val="24"/>
          <w:szCs w:val="24"/>
        </w:rPr>
        <w:t xml:space="preserve"> </w:t>
      </w:r>
      <w:r w:rsidR="00140BA1" w:rsidRPr="00F46DFF">
        <w:rPr>
          <w:rFonts w:ascii="Book Antiqua" w:hAnsi="Book Antiqua" w:cs="Arial" w:hint="eastAsia"/>
          <w:sz w:val="24"/>
          <w:szCs w:val="24"/>
          <w:lang w:eastAsia="zh-CN"/>
        </w:rPr>
        <w:t>4</w:t>
      </w:r>
      <w:r w:rsidRPr="00F46DFF">
        <w:rPr>
          <w:rFonts w:ascii="Book Antiqua" w:eastAsia="Times New Roman" w:hAnsi="Book Antiqua" w:cs="Arial"/>
          <w:sz w:val="24"/>
          <w:szCs w:val="24"/>
        </w:rPr>
        <w:t>), indicating that PCP who are aware of the age-based screening recommendation for HCV tend to have higher knowledge of HCV treatment. These findings suggest knowledge of HCV natural history is a prerequisite for knowledge about HCV treatment. Similarly, those who were aware of age-based HCV screening recommendations also scored better on the HCV knowledge assessment.</w:t>
      </w:r>
      <w:r w:rsidR="00F46DFF" w:rsidRPr="00F46DFF">
        <w:rPr>
          <w:rFonts w:ascii="Book Antiqua" w:eastAsia="Times New Roman" w:hAnsi="Book Antiqua" w:cs="Arial"/>
          <w:sz w:val="24"/>
          <w:szCs w:val="24"/>
        </w:rPr>
        <w:t xml:space="preserve"> </w:t>
      </w:r>
    </w:p>
    <w:p w14:paraId="570EB5EF" w14:textId="77777777" w:rsidR="00140BA1" w:rsidRPr="00F46DFF" w:rsidRDefault="00140BA1" w:rsidP="00140BA1">
      <w:pPr>
        <w:widowControl w:val="0"/>
        <w:snapToGrid w:val="0"/>
        <w:spacing w:after="0" w:line="360" w:lineRule="auto"/>
        <w:ind w:firstLineChars="100" w:firstLine="240"/>
        <w:jc w:val="both"/>
        <w:rPr>
          <w:rFonts w:ascii="Book Antiqua" w:hAnsi="Book Antiqua" w:cs="Arial"/>
          <w:sz w:val="24"/>
          <w:szCs w:val="24"/>
          <w:u w:val="single"/>
          <w:lang w:eastAsia="zh-CN"/>
        </w:rPr>
      </w:pPr>
    </w:p>
    <w:p w14:paraId="249C22FE" w14:textId="6ABE8362" w:rsidR="007B6952" w:rsidRPr="00F46DFF" w:rsidRDefault="00EE661D"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b/>
          <w:sz w:val="24"/>
          <w:szCs w:val="24"/>
        </w:rPr>
        <w:t xml:space="preserve">Predictors </w:t>
      </w:r>
      <w:r w:rsidR="00F37821" w:rsidRPr="00F46DFF">
        <w:rPr>
          <w:rFonts w:ascii="Book Antiqua" w:eastAsia="Times New Roman" w:hAnsi="Book Antiqua" w:cs="Arial"/>
          <w:b/>
          <w:sz w:val="24"/>
          <w:szCs w:val="24"/>
        </w:rPr>
        <w:t xml:space="preserve">for implementation of </w:t>
      </w:r>
      <w:r w:rsidR="00756C68" w:rsidRPr="00F46DFF">
        <w:rPr>
          <w:rFonts w:ascii="Book Antiqua" w:eastAsia="Times New Roman" w:hAnsi="Book Antiqua" w:cs="Arial"/>
          <w:b/>
          <w:sz w:val="24"/>
          <w:szCs w:val="24"/>
        </w:rPr>
        <w:t>birth</w:t>
      </w:r>
      <w:r w:rsidRPr="00F46DFF">
        <w:rPr>
          <w:rFonts w:ascii="Book Antiqua" w:eastAsia="Times New Roman" w:hAnsi="Book Antiqua" w:cs="Arial"/>
          <w:b/>
          <w:sz w:val="24"/>
          <w:szCs w:val="24"/>
        </w:rPr>
        <w:t xml:space="preserve"> cohort</w:t>
      </w:r>
      <w:r w:rsidR="00DB771F" w:rsidRPr="00F46DFF">
        <w:rPr>
          <w:rFonts w:ascii="Book Antiqua" w:eastAsia="Times New Roman" w:hAnsi="Book Antiqua" w:cs="Arial"/>
          <w:b/>
          <w:sz w:val="24"/>
          <w:szCs w:val="24"/>
        </w:rPr>
        <w:t>-</w:t>
      </w:r>
      <w:r w:rsidRPr="00F46DFF">
        <w:rPr>
          <w:rFonts w:ascii="Book Antiqua" w:eastAsia="Times New Roman" w:hAnsi="Book Antiqua" w:cs="Arial"/>
          <w:b/>
          <w:sz w:val="24"/>
          <w:szCs w:val="24"/>
        </w:rPr>
        <w:t>based screening</w:t>
      </w:r>
      <w:r w:rsidR="00DB771F" w:rsidRPr="00F46DFF">
        <w:rPr>
          <w:rFonts w:ascii="Book Antiqua" w:eastAsia="Times New Roman" w:hAnsi="Book Antiqua" w:cs="Arial"/>
          <w:b/>
          <w:sz w:val="24"/>
          <w:szCs w:val="24"/>
        </w:rPr>
        <w:t>:</w:t>
      </w:r>
      <w:r w:rsidR="00140BA1" w:rsidRPr="00F46DFF">
        <w:rPr>
          <w:rFonts w:ascii="Book Antiqua" w:hAnsi="Book Antiqua" w:cs="Arial" w:hint="eastAsia"/>
          <w:b/>
          <w:sz w:val="24"/>
          <w:szCs w:val="24"/>
          <w:lang w:eastAsia="zh-CN"/>
        </w:rPr>
        <w:t xml:space="preserve"> </w:t>
      </w:r>
      <w:r w:rsidR="00A72539" w:rsidRPr="00F46DFF">
        <w:rPr>
          <w:rFonts w:ascii="Book Antiqua" w:eastAsia="Times New Roman" w:hAnsi="Book Antiqua" w:cs="Arial"/>
          <w:sz w:val="24"/>
          <w:szCs w:val="24"/>
        </w:rPr>
        <w:t>Next we</w:t>
      </w:r>
      <w:r w:rsidR="00DB771F" w:rsidRPr="00F46DFF">
        <w:rPr>
          <w:rFonts w:ascii="Book Antiqua" w:eastAsia="Times New Roman" w:hAnsi="Book Antiqua" w:cs="Arial"/>
          <w:sz w:val="24"/>
          <w:szCs w:val="24"/>
        </w:rPr>
        <w:t xml:space="preserve"> focus</w:t>
      </w:r>
      <w:r w:rsidR="00A72539" w:rsidRPr="00F46DFF">
        <w:rPr>
          <w:rFonts w:ascii="Book Antiqua" w:eastAsia="Times New Roman" w:hAnsi="Book Antiqua" w:cs="Arial"/>
          <w:sz w:val="24"/>
          <w:szCs w:val="24"/>
        </w:rPr>
        <w:t>ed</w:t>
      </w:r>
      <w:r w:rsidR="00DB771F" w:rsidRPr="00F46DFF">
        <w:rPr>
          <w:rFonts w:ascii="Book Antiqua" w:eastAsia="Times New Roman" w:hAnsi="Book Antiqua" w:cs="Arial"/>
          <w:sz w:val="24"/>
          <w:szCs w:val="24"/>
        </w:rPr>
        <w:t xml:space="preserve"> on implementation of the age-based screening recommendation. As this is the primary outcome variable</w:t>
      </w:r>
      <w:r w:rsidR="00A72539" w:rsidRPr="00F46DFF">
        <w:rPr>
          <w:rFonts w:ascii="Book Antiqua" w:eastAsia="Times New Roman" w:hAnsi="Book Antiqua" w:cs="Arial"/>
          <w:sz w:val="24"/>
          <w:szCs w:val="24"/>
        </w:rPr>
        <w:t xml:space="preserve"> of interest</w:t>
      </w:r>
      <w:r w:rsidR="00DB771F" w:rsidRPr="00F46DFF">
        <w:rPr>
          <w:rFonts w:ascii="Book Antiqua" w:eastAsia="Times New Roman" w:hAnsi="Book Antiqua" w:cs="Arial"/>
          <w:sz w:val="24"/>
          <w:szCs w:val="24"/>
        </w:rPr>
        <w:t>, we use</w:t>
      </w:r>
      <w:r w:rsidR="00A72539" w:rsidRPr="00F46DFF">
        <w:rPr>
          <w:rFonts w:ascii="Book Antiqua" w:eastAsia="Times New Roman" w:hAnsi="Book Antiqua" w:cs="Arial"/>
          <w:sz w:val="24"/>
          <w:szCs w:val="24"/>
        </w:rPr>
        <w:t>d</w:t>
      </w:r>
      <w:r w:rsidR="00DB771F" w:rsidRPr="00F46DFF">
        <w:rPr>
          <w:rFonts w:ascii="Book Antiqua" w:eastAsia="Times New Roman" w:hAnsi="Book Antiqua" w:cs="Arial"/>
          <w:sz w:val="24"/>
          <w:szCs w:val="24"/>
        </w:rPr>
        <w:t xml:space="preserve"> logistic r</w:t>
      </w:r>
      <w:r w:rsidR="00EA47F5" w:rsidRPr="00F46DFF">
        <w:rPr>
          <w:rFonts w:ascii="Book Antiqua" w:eastAsia="Times New Roman" w:hAnsi="Book Antiqua" w:cs="Arial"/>
          <w:sz w:val="24"/>
          <w:szCs w:val="24"/>
        </w:rPr>
        <w:t>egression</w:t>
      </w:r>
      <w:r w:rsidR="00DB771F" w:rsidRPr="00F46DFF">
        <w:rPr>
          <w:rFonts w:ascii="Book Antiqua" w:eastAsia="Times New Roman" w:hAnsi="Book Antiqua" w:cs="Arial"/>
          <w:sz w:val="24"/>
          <w:szCs w:val="24"/>
        </w:rPr>
        <w:t xml:space="preserve"> to identify potential significant associations </w:t>
      </w:r>
      <w:r w:rsidR="00A72539" w:rsidRPr="00F46DFF">
        <w:rPr>
          <w:rFonts w:ascii="Book Antiqua" w:eastAsia="Times New Roman" w:hAnsi="Book Antiqua" w:cs="Arial"/>
          <w:sz w:val="24"/>
          <w:szCs w:val="24"/>
        </w:rPr>
        <w:t xml:space="preserve">between </w:t>
      </w:r>
      <w:r w:rsidR="00DB771F" w:rsidRPr="00F46DFF">
        <w:rPr>
          <w:rFonts w:ascii="Book Antiqua" w:eastAsia="Times New Roman" w:hAnsi="Book Antiqua" w:cs="Arial"/>
          <w:sz w:val="24"/>
          <w:szCs w:val="24"/>
        </w:rPr>
        <w:t xml:space="preserve">this variable </w:t>
      </w:r>
      <w:r w:rsidR="00A72539" w:rsidRPr="00F46DFF">
        <w:rPr>
          <w:rFonts w:ascii="Book Antiqua" w:eastAsia="Times New Roman" w:hAnsi="Book Antiqua" w:cs="Arial"/>
          <w:sz w:val="24"/>
          <w:szCs w:val="24"/>
        </w:rPr>
        <w:t>and</w:t>
      </w:r>
      <w:r w:rsidR="00DB771F" w:rsidRPr="00F46DFF">
        <w:rPr>
          <w:rFonts w:ascii="Book Antiqua" w:eastAsia="Times New Roman" w:hAnsi="Book Antiqua" w:cs="Arial"/>
          <w:sz w:val="24"/>
          <w:szCs w:val="24"/>
        </w:rPr>
        <w:t xml:space="preserve"> a number of predictor variables. As above, we treat the percentages from the primary care location variable as weights for the observations to adjust the results for those invited but who did not complete the survey. We found that the implementation of age-based screening for HCV is significantly associated with k</w:t>
      </w:r>
      <w:r w:rsidR="00EA47F5" w:rsidRPr="00F46DFF">
        <w:rPr>
          <w:rFonts w:ascii="Book Antiqua" w:eastAsia="Times New Roman" w:hAnsi="Book Antiqua" w:cs="Arial"/>
          <w:sz w:val="24"/>
          <w:szCs w:val="24"/>
        </w:rPr>
        <w:t xml:space="preserve">nowledge of HCV </w:t>
      </w:r>
      <w:r w:rsidR="00DB771F" w:rsidRPr="00F46DFF">
        <w:rPr>
          <w:rFonts w:ascii="Book Antiqua" w:eastAsia="Times New Roman" w:hAnsi="Book Antiqua" w:cs="Arial"/>
          <w:sz w:val="24"/>
          <w:szCs w:val="24"/>
        </w:rPr>
        <w:t>n</w:t>
      </w:r>
      <w:r w:rsidR="00EA47F5" w:rsidRPr="00F46DFF">
        <w:rPr>
          <w:rFonts w:ascii="Book Antiqua" w:eastAsia="Times New Roman" w:hAnsi="Book Antiqua" w:cs="Arial"/>
          <w:sz w:val="24"/>
          <w:szCs w:val="24"/>
        </w:rPr>
        <w:t xml:space="preserve">atural </w:t>
      </w:r>
      <w:r w:rsidR="00DB771F" w:rsidRPr="00F46DFF">
        <w:rPr>
          <w:rFonts w:ascii="Book Antiqua" w:eastAsia="Times New Roman" w:hAnsi="Book Antiqua" w:cs="Arial"/>
          <w:sz w:val="24"/>
          <w:szCs w:val="24"/>
        </w:rPr>
        <w:t>h</w:t>
      </w:r>
      <w:r w:rsidR="00EA47F5" w:rsidRPr="00F46DFF">
        <w:rPr>
          <w:rFonts w:ascii="Book Antiqua" w:eastAsia="Times New Roman" w:hAnsi="Book Antiqua" w:cs="Arial"/>
          <w:sz w:val="24"/>
          <w:szCs w:val="24"/>
        </w:rPr>
        <w:t>istory (</w:t>
      </w:r>
      <w:r w:rsidR="002A188F" w:rsidRPr="00F46DFF">
        <w:rPr>
          <w:rFonts w:ascii="Book Antiqua" w:eastAsia="Times New Roman" w:hAnsi="Book Antiqua" w:cs="Arial"/>
          <w:i/>
          <w:sz w:val="24"/>
          <w:szCs w:val="24"/>
        </w:rPr>
        <w:t>P</w:t>
      </w:r>
      <w:r w:rsidR="00DB771F" w:rsidRPr="00F46DFF">
        <w:rPr>
          <w:rFonts w:ascii="Book Antiqua" w:eastAsia="Times New Roman" w:hAnsi="Book Antiqua" w:cs="Arial"/>
          <w:sz w:val="24"/>
          <w:szCs w:val="24"/>
        </w:rPr>
        <w:t xml:space="preserve">-value </w:t>
      </w:r>
      <w:r w:rsidR="0073419B" w:rsidRPr="00F46DFF">
        <w:rPr>
          <w:rFonts w:ascii="Book Antiqua" w:eastAsia="Times New Roman" w:hAnsi="Book Antiqua" w:cs="Arial"/>
          <w:sz w:val="24"/>
          <w:szCs w:val="24"/>
        </w:rPr>
        <w:t xml:space="preserve">&lt; </w:t>
      </w:r>
      <w:r w:rsidR="00DB771F" w:rsidRPr="00F46DFF">
        <w:rPr>
          <w:rFonts w:ascii="Book Antiqua" w:eastAsia="Times New Roman" w:hAnsi="Book Antiqua" w:cs="Arial"/>
          <w:sz w:val="24"/>
          <w:szCs w:val="24"/>
        </w:rPr>
        <w:t>0.01)</w:t>
      </w:r>
      <w:r w:rsidR="00EA47F5" w:rsidRPr="00F46DFF">
        <w:rPr>
          <w:rFonts w:ascii="Book Antiqua" w:eastAsia="Times New Roman" w:hAnsi="Book Antiqua" w:cs="Arial"/>
          <w:sz w:val="24"/>
          <w:szCs w:val="24"/>
        </w:rPr>
        <w:t xml:space="preserve">, </w:t>
      </w:r>
      <w:r w:rsidR="00DB771F" w:rsidRPr="00F46DFF">
        <w:rPr>
          <w:rFonts w:ascii="Book Antiqua" w:eastAsia="Times New Roman" w:hAnsi="Book Antiqua" w:cs="Arial"/>
          <w:sz w:val="24"/>
          <w:szCs w:val="24"/>
        </w:rPr>
        <w:t>with a</w:t>
      </w:r>
      <w:r w:rsidR="00EA47F5" w:rsidRPr="00F46DFF">
        <w:rPr>
          <w:rFonts w:ascii="Book Antiqua" w:eastAsia="Times New Roman" w:hAnsi="Book Antiqua" w:cs="Arial"/>
          <w:sz w:val="24"/>
          <w:szCs w:val="24"/>
        </w:rPr>
        <w:t xml:space="preserve">wareness of birth cohort based screening </w:t>
      </w:r>
      <w:r w:rsidR="00DB771F" w:rsidRPr="00F46DFF">
        <w:rPr>
          <w:rFonts w:ascii="Book Antiqua" w:eastAsia="Times New Roman" w:hAnsi="Book Antiqua" w:cs="Arial"/>
          <w:sz w:val="24"/>
          <w:szCs w:val="24"/>
        </w:rPr>
        <w:t>(</w:t>
      </w:r>
      <w:r w:rsidR="00EC5B9F" w:rsidRPr="00F46DFF">
        <w:rPr>
          <w:rFonts w:ascii="Book Antiqua" w:eastAsia="Times New Roman" w:hAnsi="Book Antiqua" w:cs="Arial"/>
          <w:i/>
          <w:sz w:val="24"/>
          <w:szCs w:val="24"/>
        </w:rPr>
        <w:t>P</w:t>
      </w:r>
      <w:r w:rsidR="00DB771F" w:rsidRPr="00F46DFF">
        <w:rPr>
          <w:rFonts w:ascii="Book Antiqua" w:eastAsia="Times New Roman" w:hAnsi="Book Antiqua" w:cs="Arial"/>
          <w:sz w:val="24"/>
          <w:szCs w:val="24"/>
        </w:rPr>
        <w:t xml:space="preserve">-value </w:t>
      </w:r>
      <w:r w:rsidR="00EA47F5" w:rsidRPr="00F46DFF">
        <w:rPr>
          <w:rFonts w:ascii="Book Antiqua" w:eastAsia="Times New Roman" w:hAnsi="Book Antiqua" w:cs="Arial"/>
          <w:sz w:val="24"/>
          <w:szCs w:val="24"/>
        </w:rPr>
        <w:t>=</w:t>
      </w:r>
      <w:r w:rsidR="00DB771F" w:rsidRPr="00F46DFF">
        <w:rPr>
          <w:rFonts w:ascii="Book Antiqua" w:eastAsia="Times New Roman" w:hAnsi="Book Antiqua" w:cs="Arial"/>
          <w:sz w:val="24"/>
          <w:szCs w:val="24"/>
        </w:rPr>
        <w:t xml:space="preserve"> </w:t>
      </w:r>
      <w:r w:rsidR="00EA47F5" w:rsidRPr="00F46DFF">
        <w:rPr>
          <w:rFonts w:ascii="Book Antiqua" w:eastAsia="Times New Roman" w:hAnsi="Book Antiqua" w:cs="Arial"/>
          <w:sz w:val="24"/>
          <w:szCs w:val="24"/>
        </w:rPr>
        <w:t>0.01)</w:t>
      </w:r>
      <w:r w:rsidR="00DB771F" w:rsidRPr="00F46DFF">
        <w:rPr>
          <w:rFonts w:ascii="Book Antiqua" w:eastAsia="Times New Roman" w:hAnsi="Book Antiqua" w:cs="Arial"/>
          <w:sz w:val="24"/>
          <w:szCs w:val="24"/>
        </w:rPr>
        <w:t xml:space="preserve">, and with whether the PCP had seen </w:t>
      </w:r>
      <w:r w:rsidR="00693CEA" w:rsidRPr="00F46DFF">
        <w:rPr>
          <w:rFonts w:ascii="Book Antiqua" w:eastAsia="Times New Roman" w:hAnsi="Book Antiqua" w:cs="Arial"/>
          <w:sz w:val="24"/>
          <w:szCs w:val="24"/>
        </w:rPr>
        <w:t>HCV patients previously (</w:t>
      </w:r>
      <w:r w:rsidR="002A188F" w:rsidRPr="00F46DFF">
        <w:rPr>
          <w:rFonts w:ascii="Book Antiqua" w:eastAsia="Times New Roman" w:hAnsi="Book Antiqua" w:cs="Arial"/>
          <w:i/>
          <w:sz w:val="24"/>
          <w:szCs w:val="24"/>
        </w:rPr>
        <w:t>P</w:t>
      </w:r>
      <w:r w:rsidR="0073419B" w:rsidRPr="00F46DFF">
        <w:rPr>
          <w:rFonts w:ascii="Book Antiqua" w:eastAsia="Times New Roman" w:hAnsi="Book Antiqua" w:cs="Arial"/>
          <w:sz w:val="24"/>
          <w:szCs w:val="24"/>
        </w:rPr>
        <w:t>-value &lt;</w:t>
      </w:r>
      <w:r w:rsidR="00693CEA" w:rsidRPr="00F46DFF">
        <w:rPr>
          <w:rFonts w:ascii="Book Antiqua" w:eastAsia="Times New Roman" w:hAnsi="Book Antiqua" w:cs="Arial"/>
          <w:sz w:val="24"/>
          <w:szCs w:val="24"/>
        </w:rPr>
        <w:t xml:space="preserve"> 0.01)</w:t>
      </w:r>
      <w:r w:rsidR="0073419B" w:rsidRPr="00F46DFF">
        <w:rPr>
          <w:rFonts w:ascii="Book Antiqua" w:eastAsia="Times New Roman" w:hAnsi="Book Antiqua" w:cs="Arial"/>
          <w:sz w:val="24"/>
          <w:szCs w:val="24"/>
        </w:rPr>
        <w:t xml:space="preserve"> (Table </w:t>
      </w:r>
      <w:r w:rsidR="00140BA1" w:rsidRPr="00F46DFF">
        <w:rPr>
          <w:rFonts w:ascii="Book Antiqua" w:hAnsi="Book Antiqua" w:cs="Arial" w:hint="eastAsia"/>
          <w:sz w:val="24"/>
          <w:szCs w:val="24"/>
          <w:lang w:eastAsia="zh-CN"/>
        </w:rPr>
        <w:t>5</w:t>
      </w:r>
      <w:r w:rsidR="0073419B" w:rsidRPr="00F46DFF">
        <w:rPr>
          <w:rFonts w:ascii="Book Antiqua" w:eastAsia="Times New Roman" w:hAnsi="Book Antiqua" w:cs="Arial"/>
          <w:sz w:val="24"/>
          <w:szCs w:val="24"/>
        </w:rPr>
        <w:t>)</w:t>
      </w:r>
      <w:r w:rsidR="00693CEA" w:rsidRPr="00F46DFF">
        <w:rPr>
          <w:rFonts w:ascii="Book Antiqua" w:eastAsia="Times New Roman" w:hAnsi="Book Antiqua" w:cs="Arial"/>
          <w:sz w:val="24"/>
          <w:szCs w:val="24"/>
        </w:rPr>
        <w:t xml:space="preserve">. Therefore, PCP who have </w:t>
      </w:r>
      <w:r w:rsidR="007A0783" w:rsidRPr="00F46DFF">
        <w:rPr>
          <w:rFonts w:ascii="Book Antiqua" w:eastAsia="Times New Roman" w:hAnsi="Book Antiqua" w:cs="Arial"/>
          <w:sz w:val="24"/>
          <w:szCs w:val="24"/>
        </w:rPr>
        <w:t xml:space="preserve">higher </w:t>
      </w:r>
      <w:r w:rsidR="00693CEA" w:rsidRPr="00F46DFF">
        <w:rPr>
          <w:rFonts w:ascii="Book Antiqua" w:eastAsia="Times New Roman" w:hAnsi="Book Antiqua" w:cs="Arial"/>
          <w:sz w:val="24"/>
          <w:szCs w:val="24"/>
        </w:rPr>
        <w:t>HCV natural history</w:t>
      </w:r>
      <w:r w:rsidR="007A0783" w:rsidRPr="00F46DFF">
        <w:rPr>
          <w:rFonts w:ascii="Book Antiqua" w:eastAsia="Times New Roman" w:hAnsi="Book Antiqua" w:cs="Arial"/>
          <w:sz w:val="24"/>
          <w:szCs w:val="24"/>
        </w:rPr>
        <w:t xml:space="preserve"> knowledge levels</w:t>
      </w:r>
      <w:r w:rsidR="00693CEA" w:rsidRPr="00F46DFF">
        <w:rPr>
          <w:rFonts w:ascii="Book Antiqua" w:eastAsia="Times New Roman" w:hAnsi="Book Antiqua" w:cs="Arial"/>
          <w:sz w:val="24"/>
          <w:szCs w:val="24"/>
        </w:rPr>
        <w:t xml:space="preserve">, </w:t>
      </w:r>
      <w:r w:rsidR="007A0783" w:rsidRPr="00F46DFF">
        <w:rPr>
          <w:rFonts w:ascii="Book Antiqua" w:eastAsia="Times New Roman" w:hAnsi="Book Antiqua" w:cs="Arial"/>
          <w:sz w:val="24"/>
          <w:szCs w:val="24"/>
        </w:rPr>
        <w:t xml:space="preserve">who </w:t>
      </w:r>
      <w:r w:rsidR="00693CEA" w:rsidRPr="00F46DFF">
        <w:rPr>
          <w:rFonts w:ascii="Book Antiqua" w:eastAsia="Times New Roman" w:hAnsi="Book Antiqua" w:cs="Arial"/>
          <w:sz w:val="24"/>
          <w:szCs w:val="24"/>
        </w:rPr>
        <w:t xml:space="preserve">have not seen HCV patients in the past two years, and </w:t>
      </w:r>
      <w:r w:rsidR="007A0783" w:rsidRPr="00F46DFF">
        <w:rPr>
          <w:rFonts w:ascii="Book Antiqua" w:eastAsia="Times New Roman" w:hAnsi="Book Antiqua" w:cs="Arial"/>
          <w:sz w:val="24"/>
          <w:szCs w:val="24"/>
        </w:rPr>
        <w:t xml:space="preserve">who </w:t>
      </w:r>
      <w:r w:rsidR="00693CEA" w:rsidRPr="00F46DFF">
        <w:rPr>
          <w:rFonts w:ascii="Book Antiqua" w:eastAsia="Times New Roman" w:hAnsi="Book Antiqua" w:cs="Arial"/>
          <w:sz w:val="24"/>
          <w:szCs w:val="24"/>
        </w:rPr>
        <w:t>are aware of birth cohort recommendations for HCV are more likely to implement age-based screening in their practices.</w:t>
      </w:r>
      <w:r w:rsidR="00F46DFF" w:rsidRPr="00F46DFF">
        <w:rPr>
          <w:rFonts w:ascii="Book Antiqua" w:eastAsia="Times New Roman" w:hAnsi="Book Antiqua" w:cs="Arial"/>
          <w:sz w:val="24"/>
          <w:szCs w:val="24"/>
        </w:rPr>
        <w:t xml:space="preserve"> </w:t>
      </w:r>
    </w:p>
    <w:p w14:paraId="16F12FE5" w14:textId="77777777" w:rsidR="00140BA1" w:rsidRPr="00F46DFF" w:rsidRDefault="00140BA1" w:rsidP="0026600E">
      <w:pPr>
        <w:widowControl w:val="0"/>
        <w:spacing w:after="0" w:line="360" w:lineRule="auto"/>
        <w:jc w:val="both"/>
        <w:outlineLvl w:val="2"/>
        <w:rPr>
          <w:rFonts w:ascii="Book Antiqua" w:hAnsi="Book Antiqua" w:cs="Arial"/>
          <w:sz w:val="24"/>
          <w:szCs w:val="24"/>
          <w:lang w:eastAsia="zh-CN"/>
        </w:rPr>
      </w:pPr>
    </w:p>
    <w:p w14:paraId="1B11D15A" w14:textId="42D68623" w:rsidR="00660A6A" w:rsidRPr="00F46DFF" w:rsidRDefault="000138A8" w:rsidP="0026600E">
      <w:pPr>
        <w:widowControl w:val="0"/>
        <w:spacing w:after="0" w:line="360" w:lineRule="auto"/>
        <w:jc w:val="both"/>
        <w:outlineLvl w:val="2"/>
        <w:rPr>
          <w:rFonts w:ascii="Book Antiqua" w:eastAsia="Times New Roman" w:hAnsi="Book Antiqua" w:cs="Arial"/>
          <w:sz w:val="24"/>
          <w:szCs w:val="24"/>
        </w:rPr>
      </w:pPr>
      <w:r w:rsidRPr="00F46DFF">
        <w:rPr>
          <w:rFonts w:ascii="Book Antiqua" w:eastAsia="Times New Roman" w:hAnsi="Book Antiqua" w:cs="Arial"/>
          <w:b/>
          <w:sz w:val="24"/>
          <w:szCs w:val="24"/>
        </w:rPr>
        <w:t>Analysis of</w:t>
      </w:r>
      <w:r w:rsidR="008E3423" w:rsidRPr="00F46DFF">
        <w:rPr>
          <w:rFonts w:ascii="Book Antiqua" w:eastAsia="Times New Roman" w:hAnsi="Book Antiqua" w:cs="Arial"/>
          <w:b/>
          <w:sz w:val="24"/>
          <w:szCs w:val="24"/>
        </w:rPr>
        <w:t xml:space="preserve"> reasons for and appropriateness of obtaining an </w:t>
      </w:r>
      <w:r w:rsidRPr="00F46DFF">
        <w:rPr>
          <w:rFonts w:ascii="Book Antiqua" w:eastAsia="Times New Roman" w:hAnsi="Book Antiqua" w:cs="Arial"/>
          <w:b/>
          <w:sz w:val="24"/>
          <w:szCs w:val="24"/>
        </w:rPr>
        <w:t xml:space="preserve">HCV screening </w:t>
      </w:r>
      <w:r w:rsidR="008E3423" w:rsidRPr="00F46DFF">
        <w:rPr>
          <w:rFonts w:ascii="Book Antiqua" w:eastAsia="Times New Roman" w:hAnsi="Book Antiqua" w:cs="Arial"/>
          <w:b/>
          <w:sz w:val="24"/>
          <w:szCs w:val="24"/>
        </w:rPr>
        <w:t>test</w:t>
      </w:r>
      <w:r w:rsidR="00A72539" w:rsidRPr="00F46DFF">
        <w:rPr>
          <w:rFonts w:ascii="Book Antiqua" w:eastAsia="Times New Roman" w:hAnsi="Book Antiqua" w:cs="Arial"/>
          <w:b/>
          <w:sz w:val="24"/>
          <w:szCs w:val="24"/>
        </w:rPr>
        <w:t>:</w:t>
      </w:r>
      <w:r w:rsidR="00693CEA" w:rsidRPr="00F46DFF">
        <w:rPr>
          <w:rFonts w:ascii="Book Antiqua" w:eastAsia="Times New Roman" w:hAnsi="Book Antiqua" w:cs="Arial"/>
          <w:sz w:val="24"/>
          <w:szCs w:val="24"/>
        </w:rPr>
        <w:t xml:space="preserve"> </w:t>
      </w:r>
      <w:r w:rsidR="00980B97" w:rsidRPr="00F46DFF">
        <w:rPr>
          <w:rFonts w:ascii="Book Antiqua" w:eastAsia="Times New Roman" w:hAnsi="Book Antiqua" w:cs="Arial"/>
          <w:sz w:val="24"/>
          <w:szCs w:val="24"/>
        </w:rPr>
        <w:t>At the time of the survey, the m</w:t>
      </w:r>
      <w:r w:rsidRPr="00F46DFF">
        <w:rPr>
          <w:rFonts w:ascii="Book Antiqua" w:eastAsia="Times New Roman" w:hAnsi="Book Antiqua" w:cs="Arial"/>
          <w:sz w:val="24"/>
          <w:szCs w:val="24"/>
        </w:rPr>
        <w:t xml:space="preserve">ajority of the PCP </w:t>
      </w:r>
      <w:r w:rsidR="00980B97" w:rsidRPr="00F46DFF">
        <w:rPr>
          <w:rFonts w:ascii="Book Antiqua" w:eastAsia="Times New Roman" w:hAnsi="Book Antiqua" w:cs="Arial"/>
          <w:sz w:val="24"/>
          <w:szCs w:val="24"/>
        </w:rPr>
        <w:t xml:space="preserve">had </w:t>
      </w:r>
      <w:r w:rsidR="00693CEA" w:rsidRPr="00F46DFF">
        <w:rPr>
          <w:rFonts w:ascii="Book Antiqua" w:eastAsia="Times New Roman" w:hAnsi="Book Antiqua" w:cs="Arial"/>
          <w:sz w:val="24"/>
          <w:szCs w:val="24"/>
        </w:rPr>
        <w:t>or</w:t>
      </w:r>
      <w:r w:rsidRPr="00F46DFF">
        <w:rPr>
          <w:rFonts w:ascii="Book Antiqua" w:eastAsia="Times New Roman" w:hAnsi="Book Antiqua" w:cs="Arial"/>
          <w:sz w:val="24"/>
          <w:szCs w:val="24"/>
        </w:rPr>
        <w:t>dered a</w:t>
      </w:r>
      <w:r w:rsidR="00693CEA" w:rsidRPr="00F46DFF">
        <w:rPr>
          <w:rFonts w:ascii="Book Antiqua" w:eastAsia="Times New Roman" w:hAnsi="Book Antiqua" w:cs="Arial"/>
          <w:sz w:val="24"/>
          <w:szCs w:val="24"/>
        </w:rPr>
        <w:t>n</w:t>
      </w:r>
      <w:r w:rsidRPr="00F46DFF">
        <w:rPr>
          <w:rFonts w:ascii="Book Antiqua" w:eastAsia="Times New Roman" w:hAnsi="Book Antiqua" w:cs="Arial"/>
          <w:sz w:val="24"/>
          <w:szCs w:val="24"/>
        </w:rPr>
        <w:t xml:space="preserve"> HCV screening test in the recent past</w:t>
      </w:r>
      <w:r w:rsidR="00693CEA" w:rsidRPr="00F46DFF">
        <w:rPr>
          <w:rFonts w:ascii="Book Antiqua" w:eastAsia="Times New Roman" w:hAnsi="Book Antiqua" w:cs="Arial"/>
          <w:sz w:val="24"/>
          <w:szCs w:val="24"/>
        </w:rPr>
        <w:t xml:space="preserve"> (88.2</w:t>
      </w:r>
      <w:r w:rsidRPr="00F46DFF">
        <w:rPr>
          <w:rFonts w:ascii="Book Antiqua" w:eastAsia="Times New Roman" w:hAnsi="Book Antiqua" w:cs="Arial"/>
          <w:sz w:val="24"/>
          <w:szCs w:val="24"/>
        </w:rPr>
        <w:t>%)</w:t>
      </w:r>
      <w:r w:rsidR="00146543" w:rsidRPr="00F46DFF">
        <w:rPr>
          <w:rFonts w:ascii="Book Antiqua" w:eastAsia="Times New Roman" w:hAnsi="Book Antiqua" w:cs="Arial"/>
          <w:sz w:val="24"/>
          <w:szCs w:val="24"/>
        </w:rPr>
        <w:t xml:space="preserve"> </w:t>
      </w:r>
      <w:r w:rsidR="007A2354" w:rsidRPr="00F46DFF">
        <w:rPr>
          <w:rFonts w:ascii="Book Antiqua" w:eastAsia="Times New Roman" w:hAnsi="Book Antiqua" w:cs="Arial"/>
          <w:sz w:val="24"/>
          <w:szCs w:val="24"/>
        </w:rPr>
        <w:t>(Table</w:t>
      </w:r>
      <w:r w:rsidR="00140BA1" w:rsidRPr="00F46DFF">
        <w:rPr>
          <w:rFonts w:ascii="Book Antiqua" w:hAnsi="Book Antiqua" w:cs="Arial" w:hint="eastAsia"/>
          <w:sz w:val="24"/>
          <w:szCs w:val="24"/>
          <w:lang w:eastAsia="zh-CN"/>
        </w:rPr>
        <w:t xml:space="preserve"> 6</w:t>
      </w:r>
      <w:r w:rsidR="007A2354"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w:t>
      </w:r>
      <w:r w:rsidR="00980B97" w:rsidRPr="00F46DFF">
        <w:rPr>
          <w:rFonts w:ascii="Book Antiqua" w:eastAsia="Times New Roman" w:hAnsi="Book Antiqua" w:cs="Arial"/>
          <w:sz w:val="24"/>
          <w:szCs w:val="24"/>
        </w:rPr>
        <w:t>Of the reasons that PCP decided to pursue HCV screening, t</w:t>
      </w:r>
      <w:r w:rsidRPr="00F46DFF">
        <w:rPr>
          <w:rFonts w:ascii="Book Antiqua" w:eastAsia="Times New Roman" w:hAnsi="Book Antiqua" w:cs="Arial"/>
          <w:sz w:val="24"/>
          <w:szCs w:val="24"/>
        </w:rPr>
        <w:t xml:space="preserve">he </w:t>
      </w:r>
      <w:r w:rsidR="00980B97" w:rsidRPr="00F46DFF">
        <w:rPr>
          <w:rFonts w:ascii="Book Antiqua" w:eastAsia="Times New Roman" w:hAnsi="Book Antiqua" w:cs="Arial"/>
          <w:sz w:val="24"/>
          <w:szCs w:val="24"/>
        </w:rPr>
        <w:t xml:space="preserve">leading reason </w:t>
      </w:r>
      <w:r w:rsidR="00693CEA" w:rsidRPr="00F46DFF">
        <w:rPr>
          <w:rFonts w:ascii="Book Antiqua" w:eastAsia="Times New Roman" w:hAnsi="Book Antiqua" w:cs="Arial"/>
          <w:sz w:val="24"/>
          <w:szCs w:val="24"/>
        </w:rPr>
        <w:t>(49.4</w:t>
      </w:r>
      <w:r w:rsidR="00980B97" w:rsidRPr="00F46DFF">
        <w:rPr>
          <w:rFonts w:ascii="Book Antiqua" w:eastAsia="Times New Roman" w:hAnsi="Book Antiqua" w:cs="Arial"/>
          <w:sz w:val="24"/>
          <w:szCs w:val="24"/>
        </w:rPr>
        <w:t xml:space="preserve">%) was abnormal </w:t>
      </w:r>
      <w:r w:rsidRPr="00F46DFF">
        <w:rPr>
          <w:rFonts w:ascii="Book Antiqua" w:eastAsia="Times New Roman" w:hAnsi="Book Antiqua" w:cs="Arial"/>
          <w:sz w:val="24"/>
          <w:szCs w:val="24"/>
        </w:rPr>
        <w:t xml:space="preserve">liver function </w:t>
      </w:r>
      <w:r w:rsidR="00980B97" w:rsidRPr="00F46DFF">
        <w:rPr>
          <w:rFonts w:ascii="Book Antiqua" w:eastAsia="Times New Roman" w:hAnsi="Book Antiqua" w:cs="Arial"/>
          <w:sz w:val="24"/>
          <w:szCs w:val="24"/>
        </w:rPr>
        <w:t xml:space="preserve">or other </w:t>
      </w:r>
      <w:r w:rsidRPr="00F46DFF">
        <w:rPr>
          <w:rFonts w:ascii="Book Antiqua" w:eastAsia="Times New Roman" w:hAnsi="Book Antiqua" w:cs="Arial"/>
          <w:sz w:val="24"/>
          <w:szCs w:val="24"/>
        </w:rPr>
        <w:t>biochemical tests</w:t>
      </w:r>
      <w:r w:rsidR="00693CEA" w:rsidRPr="00F46DFF">
        <w:rPr>
          <w:rFonts w:ascii="Book Antiqua" w:eastAsia="Times New Roman" w:hAnsi="Book Antiqua" w:cs="Arial"/>
          <w:sz w:val="24"/>
          <w:szCs w:val="24"/>
        </w:rPr>
        <w:t xml:space="preserve"> while 30.6%</w:t>
      </w:r>
      <w:r w:rsidR="00980B97" w:rsidRPr="00F46DFF">
        <w:rPr>
          <w:rFonts w:ascii="Book Antiqua" w:eastAsia="Times New Roman" w:hAnsi="Book Antiqua" w:cs="Arial"/>
          <w:sz w:val="24"/>
          <w:szCs w:val="24"/>
        </w:rPr>
        <w:t xml:space="preserve"> of the PCP cited </w:t>
      </w:r>
      <w:r w:rsidR="008E3423" w:rsidRPr="00F46DFF">
        <w:rPr>
          <w:rFonts w:ascii="Book Antiqua" w:eastAsia="Times New Roman" w:hAnsi="Book Antiqua" w:cs="Arial"/>
          <w:sz w:val="24"/>
          <w:szCs w:val="24"/>
        </w:rPr>
        <w:t xml:space="preserve">HCV </w:t>
      </w:r>
      <w:r w:rsidR="00980B97" w:rsidRPr="00F46DFF">
        <w:rPr>
          <w:rFonts w:ascii="Book Antiqua" w:eastAsia="Times New Roman" w:hAnsi="Book Antiqua" w:cs="Arial"/>
          <w:sz w:val="24"/>
          <w:szCs w:val="24"/>
        </w:rPr>
        <w:t>r</w:t>
      </w:r>
      <w:r w:rsidRPr="00F46DFF">
        <w:rPr>
          <w:rFonts w:ascii="Book Antiqua" w:eastAsia="Times New Roman" w:hAnsi="Book Antiqua" w:cs="Arial"/>
          <w:sz w:val="24"/>
          <w:szCs w:val="24"/>
        </w:rPr>
        <w:t>isk factors</w:t>
      </w:r>
      <w:r w:rsidR="00693CEA" w:rsidRPr="00F46DFF">
        <w:rPr>
          <w:rFonts w:ascii="Book Antiqua" w:eastAsia="Times New Roman" w:hAnsi="Book Antiqua" w:cs="Arial"/>
          <w:sz w:val="24"/>
          <w:szCs w:val="24"/>
        </w:rPr>
        <w:t>, and 20</w:t>
      </w:r>
      <w:r w:rsidR="008E3423" w:rsidRPr="00F46DFF">
        <w:rPr>
          <w:rFonts w:ascii="Book Antiqua" w:eastAsia="Times New Roman" w:hAnsi="Book Antiqua" w:cs="Arial"/>
          <w:sz w:val="24"/>
          <w:szCs w:val="24"/>
        </w:rPr>
        <w:t>% cited membership in the “birth cohort” as the leading reasons to screen for HCV</w:t>
      </w:r>
      <w:r w:rsidR="00693CEA" w:rsidRPr="00F46DFF">
        <w:rPr>
          <w:rFonts w:ascii="Book Antiqua" w:eastAsia="Times New Roman" w:hAnsi="Book Antiqua" w:cs="Arial"/>
          <w:sz w:val="24"/>
          <w:szCs w:val="24"/>
        </w:rPr>
        <w:t>.</w:t>
      </w:r>
      <w:r w:rsidR="008E3423" w:rsidRPr="00F46DFF">
        <w:rPr>
          <w:rFonts w:ascii="Book Antiqua" w:eastAsia="Times New Roman" w:hAnsi="Book Antiqua" w:cs="Arial"/>
          <w:sz w:val="24"/>
          <w:szCs w:val="24"/>
        </w:rPr>
        <w:t xml:space="preserve"> </w:t>
      </w:r>
      <w:r w:rsidR="00660A6A" w:rsidRPr="00F46DFF">
        <w:rPr>
          <w:rFonts w:ascii="Book Antiqua" w:eastAsia="Times New Roman" w:hAnsi="Book Antiqua" w:cs="Arial"/>
          <w:sz w:val="24"/>
          <w:szCs w:val="24"/>
        </w:rPr>
        <w:t>I</w:t>
      </w:r>
      <w:r w:rsidR="008E3423" w:rsidRPr="00F46DFF">
        <w:rPr>
          <w:rFonts w:ascii="Book Antiqua" w:eastAsia="Times New Roman" w:hAnsi="Book Antiqua" w:cs="Arial"/>
          <w:sz w:val="24"/>
          <w:szCs w:val="24"/>
        </w:rPr>
        <w:t xml:space="preserve">n terms of PCP ordering the appropriate </w:t>
      </w:r>
      <w:r w:rsidRPr="00F46DFF">
        <w:rPr>
          <w:rFonts w:ascii="Book Antiqua" w:eastAsia="Times New Roman" w:hAnsi="Book Antiqua" w:cs="Arial"/>
          <w:sz w:val="24"/>
          <w:szCs w:val="24"/>
        </w:rPr>
        <w:t>screening test</w:t>
      </w:r>
      <w:r w:rsidR="008E3423" w:rsidRPr="00F46DFF">
        <w:rPr>
          <w:rFonts w:ascii="Book Antiqua" w:eastAsia="Times New Roman" w:hAnsi="Book Antiqua" w:cs="Arial"/>
          <w:sz w:val="24"/>
          <w:szCs w:val="24"/>
        </w:rPr>
        <w:t xml:space="preserve">, </w:t>
      </w:r>
      <w:r w:rsidR="00693CEA" w:rsidRPr="00F46DFF">
        <w:rPr>
          <w:rFonts w:ascii="Book Antiqua" w:eastAsia="Times New Roman" w:hAnsi="Book Antiqua" w:cs="Arial"/>
          <w:sz w:val="24"/>
          <w:szCs w:val="24"/>
        </w:rPr>
        <w:t>55.3</w:t>
      </w:r>
      <w:r w:rsidRPr="00F46DFF">
        <w:rPr>
          <w:rFonts w:ascii="Book Antiqua" w:eastAsia="Times New Roman" w:hAnsi="Book Antiqua" w:cs="Arial"/>
          <w:sz w:val="24"/>
          <w:szCs w:val="24"/>
        </w:rPr>
        <w:t xml:space="preserve">% </w:t>
      </w:r>
      <w:r w:rsidR="008E3423" w:rsidRPr="00F46DFF">
        <w:rPr>
          <w:rFonts w:ascii="Book Antiqua" w:eastAsia="Times New Roman" w:hAnsi="Book Antiqua" w:cs="Arial"/>
          <w:sz w:val="24"/>
          <w:szCs w:val="24"/>
        </w:rPr>
        <w:t xml:space="preserve">of </w:t>
      </w:r>
      <w:r w:rsidR="00693CEA" w:rsidRPr="00F46DFF">
        <w:rPr>
          <w:rFonts w:ascii="Book Antiqua" w:eastAsia="Times New Roman" w:hAnsi="Book Antiqua" w:cs="Arial"/>
          <w:sz w:val="24"/>
          <w:szCs w:val="24"/>
        </w:rPr>
        <w:t xml:space="preserve">the </w:t>
      </w:r>
      <w:r w:rsidR="008E3423" w:rsidRPr="00F46DFF">
        <w:rPr>
          <w:rFonts w:ascii="Book Antiqua" w:eastAsia="Times New Roman" w:hAnsi="Book Antiqua" w:cs="Arial"/>
          <w:sz w:val="24"/>
          <w:szCs w:val="24"/>
        </w:rPr>
        <w:t xml:space="preserve">respondents identified the </w:t>
      </w:r>
      <w:r w:rsidR="00693CEA" w:rsidRPr="00F46DFF">
        <w:rPr>
          <w:rFonts w:ascii="Book Antiqua" w:eastAsia="Times New Roman" w:hAnsi="Book Antiqua" w:cs="Arial"/>
          <w:sz w:val="24"/>
          <w:szCs w:val="24"/>
        </w:rPr>
        <w:t xml:space="preserve">correct </w:t>
      </w:r>
      <w:r w:rsidR="008E3423" w:rsidRPr="00F46DFF">
        <w:rPr>
          <w:rFonts w:ascii="Book Antiqua" w:eastAsia="Times New Roman" w:hAnsi="Book Antiqua" w:cs="Arial"/>
          <w:sz w:val="24"/>
          <w:szCs w:val="24"/>
        </w:rPr>
        <w:t>initial screening test</w:t>
      </w:r>
      <w:r w:rsidR="00146543" w:rsidRPr="00F46DFF">
        <w:rPr>
          <w:rFonts w:ascii="Book Antiqua" w:eastAsia="Times New Roman" w:hAnsi="Book Antiqua" w:cs="Arial"/>
          <w:sz w:val="24"/>
          <w:szCs w:val="24"/>
        </w:rPr>
        <w:t xml:space="preserve"> as the HCV antibo</w:t>
      </w:r>
      <w:r w:rsidR="00660A6A" w:rsidRPr="00F46DFF">
        <w:rPr>
          <w:rFonts w:ascii="Book Antiqua" w:eastAsia="Times New Roman" w:hAnsi="Book Antiqua" w:cs="Arial"/>
          <w:sz w:val="24"/>
          <w:szCs w:val="24"/>
        </w:rPr>
        <w:t>d</w:t>
      </w:r>
      <w:r w:rsidR="00146543" w:rsidRPr="00F46DFF">
        <w:rPr>
          <w:rFonts w:ascii="Book Antiqua" w:eastAsia="Times New Roman" w:hAnsi="Book Antiqua" w:cs="Arial"/>
          <w:sz w:val="24"/>
          <w:szCs w:val="24"/>
        </w:rPr>
        <w:t>y</w:t>
      </w:r>
      <w:r w:rsidR="003B6CA7" w:rsidRPr="00F46DFF">
        <w:rPr>
          <w:rFonts w:ascii="Book Antiqua" w:eastAsia="Times New Roman" w:hAnsi="Book Antiqua" w:cs="Arial"/>
          <w:sz w:val="24"/>
          <w:szCs w:val="24"/>
        </w:rPr>
        <w:t xml:space="preserve">. In addition, </w:t>
      </w:r>
      <w:r w:rsidR="00693CEA" w:rsidRPr="00F46DFF">
        <w:rPr>
          <w:rFonts w:ascii="Book Antiqua" w:eastAsia="Times New Roman" w:hAnsi="Book Antiqua" w:cs="Arial"/>
          <w:sz w:val="24"/>
          <w:szCs w:val="24"/>
        </w:rPr>
        <w:t xml:space="preserve">28.2% of the PCP </w:t>
      </w:r>
      <w:r w:rsidR="003B6CA7" w:rsidRPr="00F46DFF">
        <w:rPr>
          <w:rFonts w:ascii="Book Antiqua" w:eastAsia="Times New Roman" w:hAnsi="Book Antiqua" w:cs="Arial"/>
          <w:sz w:val="24"/>
          <w:szCs w:val="24"/>
        </w:rPr>
        <w:t xml:space="preserve">indicated that they </w:t>
      </w:r>
      <w:r w:rsidR="00693CEA" w:rsidRPr="00F46DFF">
        <w:rPr>
          <w:rFonts w:ascii="Book Antiqua" w:eastAsia="Times New Roman" w:hAnsi="Book Antiqua" w:cs="Arial"/>
          <w:sz w:val="24"/>
          <w:szCs w:val="24"/>
        </w:rPr>
        <w:t>d</w:t>
      </w:r>
      <w:r w:rsidR="003B6CA7" w:rsidRPr="00F46DFF">
        <w:rPr>
          <w:rFonts w:ascii="Book Antiqua" w:eastAsia="Times New Roman" w:hAnsi="Book Antiqua" w:cs="Arial"/>
          <w:sz w:val="24"/>
          <w:szCs w:val="24"/>
        </w:rPr>
        <w:t>o</w:t>
      </w:r>
      <w:r w:rsidR="00693CEA" w:rsidRPr="00F46DFF">
        <w:rPr>
          <w:rFonts w:ascii="Book Antiqua" w:eastAsia="Times New Roman" w:hAnsi="Book Antiqua" w:cs="Arial"/>
          <w:sz w:val="24"/>
          <w:szCs w:val="24"/>
        </w:rPr>
        <w:t xml:space="preserve"> not f</w:t>
      </w:r>
      <w:r w:rsidRPr="00F46DFF">
        <w:rPr>
          <w:rFonts w:ascii="Book Antiqua" w:eastAsia="Times New Roman" w:hAnsi="Book Antiqua" w:cs="Arial"/>
          <w:sz w:val="24"/>
          <w:szCs w:val="24"/>
        </w:rPr>
        <w:t>ollow a</w:t>
      </w:r>
      <w:r w:rsidR="002B3F67" w:rsidRPr="00F46DFF">
        <w:rPr>
          <w:rFonts w:ascii="Book Antiqua" w:eastAsia="Times New Roman" w:hAnsi="Book Antiqua" w:cs="Arial"/>
          <w:sz w:val="24"/>
          <w:szCs w:val="24"/>
        </w:rPr>
        <w:t>ny</w:t>
      </w:r>
      <w:r w:rsidRPr="00F46DFF">
        <w:rPr>
          <w:rFonts w:ascii="Book Antiqua" w:eastAsia="Times New Roman" w:hAnsi="Book Antiqua" w:cs="Arial"/>
          <w:sz w:val="24"/>
          <w:szCs w:val="24"/>
        </w:rPr>
        <w:t xml:space="preserve"> society </w:t>
      </w:r>
      <w:r w:rsidRPr="00F46DFF">
        <w:rPr>
          <w:rFonts w:ascii="Book Antiqua" w:eastAsia="Times New Roman" w:hAnsi="Book Antiqua" w:cs="Arial"/>
          <w:sz w:val="24"/>
          <w:szCs w:val="24"/>
        </w:rPr>
        <w:lastRenderedPageBreak/>
        <w:t>guideline</w:t>
      </w:r>
      <w:r w:rsidR="002B3F67" w:rsidRPr="00F46DFF">
        <w:rPr>
          <w:rFonts w:ascii="Book Antiqua" w:eastAsia="Times New Roman" w:hAnsi="Book Antiqua" w:cs="Arial"/>
          <w:sz w:val="24"/>
          <w:szCs w:val="24"/>
        </w:rPr>
        <w:t>s</w:t>
      </w:r>
      <w:r w:rsidRPr="00F46DFF">
        <w:rPr>
          <w:rFonts w:ascii="Book Antiqua" w:eastAsia="Times New Roman" w:hAnsi="Book Antiqua" w:cs="Arial"/>
          <w:sz w:val="24"/>
          <w:szCs w:val="24"/>
        </w:rPr>
        <w:t xml:space="preserve"> </w:t>
      </w:r>
      <w:r w:rsidR="002B3F67" w:rsidRPr="00F46DFF">
        <w:rPr>
          <w:rFonts w:ascii="Book Antiqua" w:eastAsia="Times New Roman" w:hAnsi="Book Antiqua" w:cs="Arial"/>
          <w:sz w:val="24"/>
          <w:szCs w:val="24"/>
        </w:rPr>
        <w:t xml:space="preserve">when ordering an HCV </w:t>
      </w:r>
      <w:r w:rsidRPr="00F46DFF">
        <w:rPr>
          <w:rFonts w:ascii="Book Antiqua" w:eastAsia="Times New Roman" w:hAnsi="Book Antiqua" w:cs="Arial"/>
          <w:sz w:val="24"/>
          <w:szCs w:val="24"/>
        </w:rPr>
        <w:t>screen</w:t>
      </w:r>
      <w:r w:rsidR="00146543" w:rsidRPr="00F46DFF">
        <w:rPr>
          <w:rFonts w:ascii="Book Antiqua" w:eastAsia="Times New Roman" w:hAnsi="Book Antiqua" w:cs="Arial"/>
          <w:sz w:val="24"/>
          <w:szCs w:val="24"/>
        </w:rPr>
        <w:t>ing test</w:t>
      </w:r>
      <w:r w:rsidR="00660A6A" w:rsidRPr="00F46DFF">
        <w:rPr>
          <w:rFonts w:ascii="Book Antiqua" w:eastAsia="Times New Roman" w:hAnsi="Book Antiqua" w:cs="Arial"/>
          <w:sz w:val="24"/>
          <w:szCs w:val="24"/>
        </w:rPr>
        <w:t>.</w:t>
      </w:r>
      <w:r w:rsidR="00F46DFF" w:rsidRPr="00F46DFF">
        <w:rPr>
          <w:rFonts w:ascii="Book Antiqua" w:eastAsia="Times New Roman" w:hAnsi="Book Antiqua" w:cs="Arial"/>
          <w:sz w:val="24"/>
          <w:szCs w:val="24"/>
        </w:rPr>
        <w:t xml:space="preserve"> </w:t>
      </w:r>
    </w:p>
    <w:p w14:paraId="519FE964" w14:textId="681D6FE0" w:rsidR="003E454A" w:rsidRPr="00F46DFF" w:rsidRDefault="007A4AE9" w:rsidP="00140BA1">
      <w:pPr>
        <w:widowControl w:val="0"/>
        <w:spacing w:after="0" w:line="360" w:lineRule="auto"/>
        <w:ind w:firstLineChars="100" w:firstLine="240"/>
        <w:jc w:val="both"/>
        <w:outlineLvl w:val="2"/>
        <w:rPr>
          <w:rFonts w:ascii="Book Antiqua" w:eastAsia="Times New Roman" w:hAnsi="Book Antiqua" w:cs="Arial"/>
          <w:sz w:val="24"/>
          <w:szCs w:val="24"/>
        </w:rPr>
      </w:pPr>
      <w:r w:rsidRPr="00F46DFF">
        <w:rPr>
          <w:rFonts w:ascii="Book Antiqua" w:eastAsia="Times New Roman" w:hAnsi="Book Antiqua" w:cs="Arial"/>
          <w:sz w:val="24"/>
          <w:szCs w:val="24"/>
        </w:rPr>
        <w:t>W</w:t>
      </w:r>
      <w:r w:rsidR="002B3F67" w:rsidRPr="00F46DFF">
        <w:rPr>
          <w:rFonts w:ascii="Book Antiqua" w:eastAsia="Times New Roman" w:hAnsi="Book Antiqua" w:cs="Arial"/>
          <w:sz w:val="24"/>
          <w:szCs w:val="24"/>
        </w:rPr>
        <w:t xml:space="preserve">e also assessed </w:t>
      </w:r>
      <w:r w:rsidR="00111DC5" w:rsidRPr="00F46DFF">
        <w:rPr>
          <w:rFonts w:ascii="Book Antiqua" w:eastAsia="Times New Roman" w:hAnsi="Book Antiqua" w:cs="Arial"/>
          <w:sz w:val="24"/>
          <w:szCs w:val="24"/>
        </w:rPr>
        <w:t xml:space="preserve">PCP HCV screening practice patterns including </w:t>
      </w:r>
      <w:r w:rsidR="002B3F67" w:rsidRPr="00F46DFF">
        <w:rPr>
          <w:rFonts w:ascii="Book Antiqua" w:eastAsia="Times New Roman" w:hAnsi="Book Antiqua" w:cs="Arial"/>
          <w:sz w:val="24"/>
          <w:szCs w:val="24"/>
        </w:rPr>
        <w:t>how often PCP assessed HCV-related risk factors</w:t>
      </w:r>
      <w:r w:rsidR="00660A6A" w:rsidRPr="00F46DFF">
        <w:rPr>
          <w:rFonts w:ascii="Book Antiqua" w:eastAsia="Times New Roman" w:hAnsi="Book Antiqua" w:cs="Arial"/>
          <w:sz w:val="24"/>
          <w:szCs w:val="24"/>
        </w:rPr>
        <w:t xml:space="preserve"> (Table </w:t>
      </w:r>
      <w:r w:rsidR="00140BA1" w:rsidRPr="00F46DFF">
        <w:rPr>
          <w:rFonts w:ascii="Book Antiqua" w:hAnsi="Book Antiqua" w:cs="Arial" w:hint="eastAsia"/>
          <w:sz w:val="24"/>
          <w:szCs w:val="24"/>
          <w:lang w:eastAsia="zh-CN"/>
        </w:rPr>
        <w:t>7</w:t>
      </w:r>
      <w:r w:rsidR="00660A6A" w:rsidRPr="00F46DFF">
        <w:rPr>
          <w:rFonts w:ascii="Book Antiqua" w:eastAsia="Times New Roman" w:hAnsi="Book Antiqua" w:cs="Arial"/>
          <w:sz w:val="24"/>
          <w:szCs w:val="24"/>
        </w:rPr>
        <w:t>)</w:t>
      </w:r>
      <w:r w:rsidR="002B3F67"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 xml:space="preserve">A total of 81.2% of providers </w:t>
      </w:r>
      <w:r w:rsidR="00E32462" w:rsidRPr="00F46DFF">
        <w:rPr>
          <w:rFonts w:ascii="Book Antiqua" w:eastAsia="Times New Roman" w:hAnsi="Book Antiqua" w:cs="Arial"/>
          <w:sz w:val="24"/>
          <w:szCs w:val="24"/>
        </w:rPr>
        <w:t xml:space="preserve">assessed </w:t>
      </w:r>
      <w:r w:rsidR="001361D6" w:rsidRPr="00F46DFF">
        <w:rPr>
          <w:rFonts w:ascii="Book Antiqua" w:eastAsia="Times New Roman" w:hAnsi="Book Antiqua" w:cs="Arial"/>
          <w:sz w:val="24"/>
          <w:szCs w:val="24"/>
        </w:rPr>
        <w:t>for HCV risk factors at least sometimes</w:t>
      </w:r>
      <w:r w:rsidR="005E7960" w:rsidRPr="00F46DFF">
        <w:rPr>
          <w:rFonts w:ascii="Book Antiqua" w:eastAsia="Times New Roman" w:hAnsi="Book Antiqua" w:cs="Arial"/>
          <w:sz w:val="24"/>
          <w:szCs w:val="24"/>
        </w:rPr>
        <w:t xml:space="preserve">. </w:t>
      </w:r>
      <w:r w:rsidR="002B3F67" w:rsidRPr="00F46DFF">
        <w:rPr>
          <w:rFonts w:ascii="Book Antiqua" w:eastAsia="Times New Roman" w:hAnsi="Book Antiqua" w:cs="Arial"/>
          <w:sz w:val="24"/>
          <w:szCs w:val="24"/>
        </w:rPr>
        <w:t xml:space="preserve">In terms of how the knowledge of the presence of </w:t>
      </w:r>
      <w:r w:rsidR="005E7960" w:rsidRPr="00F46DFF">
        <w:rPr>
          <w:rFonts w:ascii="Book Antiqua" w:eastAsia="Times New Roman" w:hAnsi="Book Antiqua" w:cs="Arial"/>
          <w:sz w:val="24"/>
          <w:szCs w:val="24"/>
        </w:rPr>
        <w:t xml:space="preserve">HCV </w:t>
      </w:r>
      <w:r w:rsidR="002B3F67" w:rsidRPr="00F46DFF">
        <w:rPr>
          <w:rFonts w:ascii="Book Antiqua" w:eastAsia="Times New Roman" w:hAnsi="Book Antiqua" w:cs="Arial"/>
          <w:sz w:val="24"/>
          <w:szCs w:val="24"/>
        </w:rPr>
        <w:t xml:space="preserve">risk factors was utilized, </w:t>
      </w:r>
      <w:r w:rsidR="00F45665" w:rsidRPr="00F46DFF">
        <w:rPr>
          <w:rFonts w:ascii="Book Antiqua" w:eastAsia="Times New Roman" w:hAnsi="Book Antiqua" w:cs="Arial"/>
          <w:sz w:val="24"/>
          <w:szCs w:val="24"/>
        </w:rPr>
        <w:t>68.2</w:t>
      </w:r>
      <w:r w:rsidR="002B3F67" w:rsidRPr="00F46DFF">
        <w:rPr>
          <w:rFonts w:ascii="Book Antiqua" w:eastAsia="Times New Roman" w:hAnsi="Book Antiqua" w:cs="Arial"/>
          <w:sz w:val="24"/>
          <w:szCs w:val="24"/>
        </w:rPr>
        <w:t xml:space="preserve">% of </w:t>
      </w:r>
      <w:r w:rsidR="005E7960" w:rsidRPr="00F46DFF">
        <w:rPr>
          <w:rFonts w:ascii="Book Antiqua" w:eastAsia="Times New Roman" w:hAnsi="Book Antiqua" w:cs="Arial"/>
          <w:sz w:val="24"/>
          <w:szCs w:val="24"/>
        </w:rPr>
        <w:t xml:space="preserve">PCP </w:t>
      </w:r>
      <w:r w:rsidR="00F45665" w:rsidRPr="00F46DFF">
        <w:rPr>
          <w:rFonts w:ascii="Book Antiqua" w:eastAsia="Times New Roman" w:hAnsi="Book Antiqua" w:cs="Arial"/>
          <w:sz w:val="24"/>
          <w:szCs w:val="24"/>
        </w:rPr>
        <w:t xml:space="preserve">frequently or always </w:t>
      </w:r>
      <w:r w:rsidR="002B3F67" w:rsidRPr="00F46DFF">
        <w:rPr>
          <w:rFonts w:ascii="Book Antiqua" w:eastAsia="Times New Roman" w:hAnsi="Book Antiqua" w:cs="Arial"/>
          <w:sz w:val="24"/>
          <w:szCs w:val="24"/>
        </w:rPr>
        <w:t xml:space="preserve">ordered an HCV screening test </w:t>
      </w:r>
      <w:r w:rsidR="001361D6" w:rsidRPr="00F46DFF">
        <w:rPr>
          <w:rFonts w:ascii="Book Antiqua" w:eastAsia="Times New Roman" w:hAnsi="Book Antiqua" w:cs="Arial"/>
          <w:sz w:val="24"/>
          <w:szCs w:val="24"/>
        </w:rPr>
        <w:t xml:space="preserve">after identification of </w:t>
      </w:r>
      <w:r w:rsidR="005E7960" w:rsidRPr="00F46DFF">
        <w:rPr>
          <w:rFonts w:ascii="Book Antiqua" w:eastAsia="Times New Roman" w:hAnsi="Book Antiqua" w:cs="Arial"/>
          <w:sz w:val="24"/>
          <w:szCs w:val="24"/>
        </w:rPr>
        <w:t>at</w:t>
      </w:r>
      <w:r w:rsidR="002B3F67" w:rsidRPr="00F46DFF">
        <w:rPr>
          <w:rFonts w:ascii="Book Antiqua" w:eastAsia="Times New Roman" w:hAnsi="Book Antiqua" w:cs="Arial"/>
          <w:sz w:val="24"/>
          <w:szCs w:val="24"/>
        </w:rPr>
        <w:t xml:space="preserve"> </w:t>
      </w:r>
      <w:r w:rsidR="005E7960" w:rsidRPr="00F46DFF">
        <w:rPr>
          <w:rFonts w:ascii="Book Antiqua" w:eastAsia="Times New Roman" w:hAnsi="Book Antiqua" w:cs="Arial"/>
          <w:sz w:val="24"/>
          <w:szCs w:val="24"/>
        </w:rPr>
        <w:t xml:space="preserve">least one </w:t>
      </w:r>
      <w:r w:rsidR="002B3F67" w:rsidRPr="00F46DFF">
        <w:rPr>
          <w:rFonts w:ascii="Book Antiqua" w:eastAsia="Times New Roman" w:hAnsi="Book Antiqua" w:cs="Arial"/>
          <w:sz w:val="24"/>
          <w:szCs w:val="24"/>
        </w:rPr>
        <w:t xml:space="preserve">HCV </w:t>
      </w:r>
      <w:r w:rsidR="005E7960" w:rsidRPr="00F46DFF">
        <w:rPr>
          <w:rFonts w:ascii="Book Antiqua" w:eastAsia="Times New Roman" w:hAnsi="Book Antiqua" w:cs="Arial"/>
          <w:sz w:val="24"/>
          <w:szCs w:val="24"/>
        </w:rPr>
        <w:t>risk factor</w:t>
      </w:r>
      <w:r w:rsidR="00D61AE2" w:rsidRPr="00F46DFF">
        <w:rPr>
          <w:rFonts w:ascii="Book Antiqua" w:eastAsia="Times New Roman" w:hAnsi="Book Antiqua" w:cs="Arial"/>
          <w:sz w:val="24"/>
          <w:szCs w:val="24"/>
        </w:rPr>
        <w:t>.</w:t>
      </w:r>
      <w:r w:rsidR="005E7960" w:rsidRPr="00F46DFF">
        <w:rPr>
          <w:rFonts w:ascii="Book Antiqua" w:eastAsia="Times New Roman" w:hAnsi="Book Antiqua" w:cs="Arial"/>
          <w:sz w:val="24"/>
          <w:szCs w:val="24"/>
        </w:rPr>
        <w:t xml:space="preserve"> Documentation of </w:t>
      </w:r>
      <w:r w:rsidR="002B3F67" w:rsidRPr="00F46DFF">
        <w:rPr>
          <w:rFonts w:ascii="Book Antiqua" w:eastAsia="Times New Roman" w:hAnsi="Book Antiqua" w:cs="Arial"/>
          <w:sz w:val="24"/>
          <w:szCs w:val="24"/>
        </w:rPr>
        <w:t xml:space="preserve">a discussion with the patient concerning </w:t>
      </w:r>
      <w:r w:rsidR="005E7960" w:rsidRPr="00F46DFF">
        <w:rPr>
          <w:rFonts w:ascii="Book Antiqua" w:eastAsia="Times New Roman" w:hAnsi="Book Antiqua" w:cs="Arial"/>
          <w:sz w:val="24"/>
          <w:szCs w:val="24"/>
        </w:rPr>
        <w:t xml:space="preserve">screening and risk assessment was </w:t>
      </w:r>
      <w:r w:rsidR="002B3F67" w:rsidRPr="00F46DFF">
        <w:rPr>
          <w:rFonts w:ascii="Book Antiqua" w:eastAsia="Times New Roman" w:hAnsi="Book Antiqua" w:cs="Arial"/>
          <w:sz w:val="24"/>
          <w:szCs w:val="24"/>
        </w:rPr>
        <w:t xml:space="preserve">performed </w:t>
      </w:r>
      <w:r w:rsidR="00965535" w:rsidRPr="00F46DFF">
        <w:rPr>
          <w:rFonts w:ascii="Book Antiqua" w:eastAsia="Times New Roman" w:hAnsi="Book Antiqua" w:cs="Arial"/>
          <w:sz w:val="24"/>
          <w:szCs w:val="24"/>
        </w:rPr>
        <w:t xml:space="preserve">always or often </w:t>
      </w:r>
      <w:r w:rsidR="005E7960" w:rsidRPr="00F46DFF">
        <w:rPr>
          <w:rFonts w:ascii="Book Antiqua" w:eastAsia="Times New Roman" w:hAnsi="Book Antiqua" w:cs="Arial"/>
          <w:sz w:val="24"/>
          <w:szCs w:val="24"/>
        </w:rPr>
        <w:t>by 2</w:t>
      </w:r>
      <w:r w:rsidR="00965535" w:rsidRPr="00F46DFF">
        <w:rPr>
          <w:rFonts w:ascii="Book Antiqua" w:eastAsia="Times New Roman" w:hAnsi="Book Antiqua" w:cs="Arial"/>
          <w:sz w:val="24"/>
          <w:szCs w:val="24"/>
        </w:rPr>
        <w:t>3.5% of PCP, whereas 14.1</w:t>
      </w:r>
      <w:r w:rsidR="005E7960" w:rsidRPr="00F46DFF">
        <w:rPr>
          <w:rFonts w:ascii="Book Antiqua" w:eastAsia="Times New Roman" w:hAnsi="Book Antiqua" w:cs="Arial"/>
          <w:sz w:val="24"/>
          <w:szCs w:val="24"/>
        </w:rPr>
        <w:t xml:space="preserve">% never documented the screening discussions and risk assessment in </w:t>
      </w:r>
      <w:r w:rsidR="002B3F67" w:rsidRPr="00F46DFF">
        <w:rPr>
          <w:rFonts w:ascii="Book Antiqua" w:eastAsia="Times New Roman" w:hAnsi="Book Antiqua" w:cs="Arial"/>
          <w:sz w:val="24"/>
          <w:szCs w:val="24"/>
        </w:rPr>
        <w:t xml:space="preserve">the </w:t>
      </w:r>
      <w:r w:rsidR="005E7960" w:rsidRPr="00F46DFF">
        <w:rPr>
          <w:rFonts w:ascii="Book Antiqua" w:eastAsia="Times New Roman" w:hAnsi="Book Antiqua" w:cs="Arial"/>
          <w:sz w:val="24"/>
          <w:szCs w:val="24"/>
        </w:rPr>
        <w:t>patient</w:t>
      </w:r>
      <w:r w:rsidR="002B3F67" w:rsidRPr="00F46DFF">
        <w:rPr>
          <w:rFonts w:ascii="Book Antiqua" w:eastAsia="Times New Roman" w:hAnsi="Book Antiqua" w:cs="Arial"/>
          <w:sz w:val="24"/>
          <w:szCs w:val="24"/>
        </w:rPr>
        <w:t>’s</w:t>
      </w:r>
      <w:r w:rsidR="005E7960" w:rsidRPr="00F46DFF">
        <w:rPr>
          <w:rFonts w:ascii="Book Antiqua" w:eastAsia="Times New Roman" w:hAnsi="Book Antiqua" w:cs="Arial"/>
          <w:sz w:val="24"/>
          <w:szCs w:val="24"/>
        </w:rPr>
        <w:t xml:space="preserve"> chart.</w:t>
      </w:r>
      <w:r w:rsidR="00F46DFF" w:rsidRPr="00F46DFF">
        <w:rPr>
          <w:rFonts w:ascii="Book Antiqua" w:eastAsia="Times New Roman" w:hAnsi="Book Antiqua" w:cs="Arial"/>
          <w:sz w:val="24"/>
          <w:szCs w:val="24"/>
        </w:rPr>
        <w:t xml:space="preserve"> </w:t>
      </w:r>
    </w:p>
    <w:p w14:paraId="6BBC7EAA" w14:textId="77777777" w:rsidR="007734DE" w:rsidRPr="00F46DFF" w:rsidRDefault="007734DE" w:rsidP="0026600E">
      <w:pPr>
        <w:widowControl w:val="0"/>
        <w:spacing w:after="0" w:line="360" w:lineRule="auto"/>
        <w:jc w:val="both"/>
        <w:outlineLvl w:val="2"/>
        <w:rPr>
          <w:rFonts w:ascii="Book Antiqua" w:eastAsia="Times New Roman" w:hAnsi="Book Antiqua" w:cs="Arial"/>
          <w:sz w:val="24"/>
          <w:szCs w:val="24"/>
          <w:u w:val="single"/>
        </w:rPr>
      </w:pPr>
    </w:p>
    <w:p w14:paraId="13250B2F" w14:textId="61AB16B0" w:rsidR="005E7960" w:rsidRPr="00F46DFF" w:rsidRDefault="005E7960" w:rsidP="0026600E">
      <w:pPr>
        <w:widowControl w:val="0"/>
        <w:spacing w:after="0" w:line="360" w:lineRule="auto"/>
        <w:jc w:val="both"/>
        <w:outlineLvl w:val="2"/>
        <w:rPr>
          <w:rFonts w:ascii="Book Antiqua" w:eastAsia="Times New Roman" w:hAnsi="Book Antiqua" w:cs="Arial"/>
          <w:b/>
          <w:sz w:val="24"/>
          <w:szCs w:val="24"/>
        </w:rPr>
      </w:pPr>
      <w:r w:rsidRPr="00F46DFF">
        <w:rPr>
          <w:rFonts w:ascii="Book Antiqua" w:eastAsia="Times New Roman" w:hAnsi="Book Antiqua" w:cs="Arial"/>
          <w:b/>
          <w:sz w:val="24"/>
          <w:szCs w:val="24"/>
        </w:rPr>
        <w:t>PCP perceptions to screening for HCV</w:t>
      </w:r>
      <w:r w:rsidR="00965535" w:rsidRPr="00F46DFF">
        <w:rPr>
          <w:rFonts w:ascii="Book Antiqua" w:eastAsia="Times New Roman" w:hAnsi="Book Antiqua" w:cs="Arial"/>
          <w:b/>
          <w:sz w:val="24"/>
          <w:szCs w:val="24"/>
        </w:rPr>
        <w:t>:</w:t>
      </w:r>
      <w:r w:rsidR="00140BA1" w:rsidRPr="00F46DFF">
        <w:rPr>
          <w:rFonts w:ascii="Book Antiqua" w:hAnsi="Book Antiqua" w:cs="Arial" w:hint="eastAsia"/>
          <w:b/>
          <w:sz w:val="24"/>
          <w:szCs w:val="24"/>
          <w:lang w:eastAsia="zh-CN"/>
        </w:rPr>
        <w:t xml:space="preserve"> </w:t>
      </w:r>
      <w:r w:rsidR="00526337" w:rsidRPr="00F46DFF">
        <w:rPr>
          <w:rFonts w:ascii="Book Antiqua" w:eastAsia="Times New Roman" w:hAnsi="Book Antiqua" w:cs="Arial"/>
          <w:sz w:val="24"/>
          <w:szCs w:val="24"/>
        </w:rPr>
        <w:t xml:space="preserve">With regards to HCV screening, only </w:t>
      </w:r>
      <w:r w:rsidR="00965535" w:rsidRPr="00F46DFF">
        <w:rPr>
          <w:rFonts w:ascii="Book Antiqua" w:eastAsia="Times New Roman" w:hAnsi="Book Antiqua" w:cs="Arial"/>
          <w:sz w:val="24"/>
          <w:szCs w:val="24"/>
        </w:rPr>
        <w:t>30.</w:t>
      </w:r>
      <w:r w:rsidR="007734DE" w:rsidRPr="00F46DFF">
        <w:rPr>
          <w:rFonts w:ascii="Book Antiqua" w:eastAsia="Times New Roman" w:hAnsi="Book Antiqua" w:cs="Arial"/>
          <w:sz w:val="24"/>
          <w:szCs w:val="24"/>
        </w:rPr>
        <w:t>6</w:t>
      </w:r>
      <w:r w:rsidR="00526337" w:rsidRPr="00F46DFF">
        <w:rPr>
          <w:rFonts w:ascii="Book Antiqua" w:eastAsia="Times New Roman" w:hAnsi="Book Antiqua" w:cs="Arial"/>
          <w:sz w:val="24"/>
          <w:szCs w:val="24"/>
        </w:rPr>
        <w:t xml:space="preserve">% </w:t>
      </w:r>
      <w:r w:rsidR="002B3F67" w:rsidRPr="00F46DFF">
        <w:rPr>
          <w:rFonts w:ascii="Book Antiqua" w:eastAsia="Times New Roman" w:hAnsi="Book Antiqua" w:cs="Arial"/>
          <w:sz w:val="24"/>
          <w:szCs w:val="24"/>
        </w:rPr>
        <w:t xml:space="preserve">of </w:t>
      </w:r>
      <w:r w:rsidR="00526337" w:rsidRPr="00F46DFF">
        <w:rPr>
          <w:rFonts w:ascii="Book Antiqua" w:eastAsia="Times New Roman" w:hAnsi="Book Antiqua" w:cs="Arial"/>
          <w:sz w:val="24"/>
          <w:szCs w:val="24"/>
        </w:rPr>
        <w:t xml:space="preserve">PCP </w:t>
      </w:r>
      <w:r w:rsidR="00140BA1" w:rsidRPr="00F46DFF">
        <w:rPr>
          <w:rFonts w:ascii="Book Antiqua" w:hAnsi="Book Antiqua" w:cs="Arial" w:hint="eastAsia"/>
          <w:sz w:val="24"/>
          <w:szCs w:val="24"/>
          <w:lang w:eastAsia="zh-CN"/>
        </w:rPr>
        <w:t>was</w:t>
      </w:r>
      <w:r w:rsidR="00526337" w:rsidRPr="00F46DFF">
        <w:rPr>
          <w:rFonts w:ascii="Book Antiqua" w:eastAsia="Times New Roman" w:hAnsi="Book Antiqua" w:cs="Arial"/>
          <w:sz w:val="24"/>
          <w:szCs w:val="24"/>
        </w:rPr>
        <w:t xml:space="preserve"> satisfied with the existing scre</w:t>
      </w:r>
      <w:r w:rsidR="00125293" w:rsidRPr="00F46DFF">
        <w:rPr>
          <w:rFonts w:ascii="Book Antiqua" w:eastAsia="Times New Roman" w:hAnsi="Book Antiqua" w:cs="Arial"/>
          <w:sz w:val="24"/>
          <w:szCs w:val="24"/>
        </w:rPr>
        <w:t xml:space="preserve">ening approaches </w:t>
      </w:r>
      <w:r w:rsidR="002B3F67" w:rsidRPr="00F46DFF">
        <w:rPr>
          <w:rFonts w:ascii="Book Antiqua" w:eastAsia="Times New Roman" w:hAnsi="Book Antiqua" w:cs="Arial"/>
          <w:sz w:val="24"/>
          <w:szCs w:val="24"/>
        </w:rPr>
        <w:t xml:space="preserve">utilized </w:t>
      </w:r>
      <w:r w:rsidR="007734DE" w:rsidRPr="00F46DFF">
        <w:rPr>
          <w:rFonts w:ascii="Book Antiqua" w:eastAsia="Times New Roman" w:hAnsi="Book Antiqua" w:cs="Arial"/>
          <w:sz w:val="24"/>
          <w:szCs w:val="24"/>
        </w:rPr>
        <w:t xml:space="preserve">at their practice site (Table </w:t>
      </w:r>
      <w:r w:rsidR="00140BA1" w:rsidRPr="00F46DFF">
        <w:rPr>
          <w:rFonts w:ascii="Book Antiqua" w:hAnsi="Book Antiqua" w:cs="Arial" w:hint="eastAsia"/>
          <w:sz w:val="24"/>
          <w:szCs w:val="24"/>
          <w:lang w:eastAsia="zh-CN"/>
        </w:rPr>
        <w:t>8</w:t>
      </w:r>
      <w:r w:rsidR="007734DE" w:rsidRPr="00F46DFF">
        <w:rPr>
          <w:rFonts w:ascii="Book Antiqua" w:eastAsia="Times New Roman" w:hAnsi="Book Antiqua" w:cs="Arial"/>
          <w:sz w:val="24"/>
          <w:szCs w:val="24"/>
        </w:rPr>
        <w:t>)</w:t>
      </w:r>
      <w:r w:rsidR="00125293" w:rsidRPr="00F46DFF">
        <w:rPr>
          <w:rFonts w:ascii="Book Antiqua" w:eastAsia="Times New Roman" w:hAnsi="Book Antiqua" w:cs="Arial"/>
          <w:sz w:val="24"/>
          <w:szCs w:val="24"/>
        </w:rPr>
        <w:t>. The most effective strategy to screen patients in the clinic was incorporation of both risk</w:t>
      </w:r>
      <w:r w:rsidR="002B3F67" w:rsidRPr="00F46DFF">
        <w:rPr>
          <w:rFonts w:ascii="Book Antiqua" w:eastAsia="Times New Roman" w:hAnsi="Book Antiqua" w:cs="Arial"/>
          <w:sz w:val="24"/>
          <w:szCs w:val="24"/>
        </w:rPr>
        <w:t>-</w:t>
      </w:r>
      <w:r w:rsidR="00125293" w:rsidRPr="00F46DFF">
        <w:rPr>
          <w:rFonts w:ascii="Book Antiqua" w:eastAsia="Times New Roman" w:hAnsi="Book Antiqua" w:cs="Arial"/>
          <w:sz w:val="24"/>
          <w:szCs w:val="24"/>
        </w:rPr>
        <w:t>based and birth cohort</w:t>
      </w:r>
      <w:r w:rsidR="002B3F67" w:rsidRPr="00F46DFF">
        <w:rPr>
          <w:rFonts w:ascii="Book Antiqua" w:eastAsia="Times New Roman" w:hAnsi="Book Antiqua" w:cs="Arial"/>
          <w:sz w:val="24"/>
          <w:szCs w:val="24"/>
        </w:rPr>
        <w:t>-</w:t>
      </w:r>
      <w:r w:rsidR="00EC5DA0" w:rsidRPr="00F46DFF">
        <w:rPr>
          <w:rFonts w:ascii="Book Antiqua" w:eastAsia="Times New Roman" w:hAnsi="Book Antiqua" w:cs="Arial"/>
          <w:sz w:val="24"/>
          <w:szCs w:val="24"/>
        </w:rPr>
        <w:t>based screening.</w:t>
      </w:r>
      <w:r w:rsidR="00125293" w:rsidRPr="00F46DFF">
        <w:rPr>
          <w:rFonts w:ascii="Book Antiqua" w:eastAsia="Times New Roman" w:hAnsi="Book Antiqua" w:cs="Arial"/>
          <w:sz w:val="24"/>
          <w:szCs w:val="24"/>
        </w:rPr>
        <w:t xml:space="preserve"> We also evaluated the PCP</w:t>
      </w:r>
      <w:r w:rsidR="002B3F67" w:rsidRPr="00F46DFF">
        <w:rPr>
          <w:rFonts w:ascii="Book Antiqua" w:eastAsia="Times New Roman" w:hAnsi="Book Antiqua" w:cs="Arial"/>
          <w:sz w:val="24"/>
          <w:szCs w:val="24"/>
        </w:rPr>
        <w:t>’s</w:t>
      </w:r>
      <w:r w:rsidR="00125293" w:rsidRPr="00F46DFF">
        <w:rPr>
          <w:rFonts w:ascii="Book Antiqua" w:eastAsia="Times New Roman" w:hAnsi="Book Antiqua" w:cs="Arial"/>
          <w:sz w:val="24"/>
          <w:szCs w:val="24"/>
        </w:rPr>
        <w:t xml:space="preserve"> perception as to the most effective way to initiate </w:t>
      </w:r>
      <w:r w:rsidR="002B3F67" w:rsidRPr="00F46DFF">
        <w:rPr>
          <w:rFonts w:ascii="Book Antiqua" w:eastAsia="Times New Roman" w:hAnsi="Book Antiqua" w:cs="Arial"/>
          <w:sz w:val="24"/>
          <w:szCs w:val="24"/>
        </w:rPr>
        <w:t xml:space="preserve">HCV </w:t>
      </w:r>
      <w:r w:rsidR="00125293" w:rsidRPr="00F46DFF">
        <w:rPr>
          <w:rFonts w:ascii="Book Antiqua" w:eastAsia="Times New Roman" w:hAnsi="Book Antiqua" w:cs="Arial"/>
          <w:sz w:val="24"/>
          <w:szCs w:val="24"/>
        </w:rPr>
        <w:t>screening, to which 5</w:t>
      </w:r>
      <w:r w:rsidR="00965535" w:rsidRPr="00F46DFF">
        <w:rPr>
          <w:rFonts w:ascii="Book Antiqua" w:eastAsia="Times New Roman" w:hAnsi="Book Antiqua" w:cs="Arial"/>
          <w:sz w:val="24"/>
          <w:szCs w:val="24"/>
        </w:rPr>
        <w:t>5.3</w:t>
      </w:r>
      <w:r w:rsidR="00125293" w:rsidRPr="00F46DFF">
        <w:rPr>
          <w:rFonts w:ascii="Book Antiqua" w:eastAsia="Times New Roman" w:hAnsi="Book Antiqua" w:cs="Arial"/>
          <w:sz w:val="24"/>
          <w:szCs w:val="24"/>
        </w:rPr>
        <w:t xml:space="preserve">% suggested </w:t>
      </w:r>
      <w:r w:rsidR="002B3F67" w:rsidRPr="00F46DFF">
        <w:rPr>
          <w:rFonts w:ascii="Book Antiqua" w:eastAsia="Times New Roman" w:hAnsi="Book Antiqua" w:cs="Arial"/>
          <w:sz w:val="24"/>
          <w:szCs w:val="24"/>
        </w:rPr>
        <w:t>that having</w:t>
      </w:r>
      <w:r w:rsidR="00965535" w:rsidRPr="00F46DFF">
        <w:rPr>
          <w:rFonts w:ascii="Book Antiqua" w:eastAsia="Times New Roman" w:hAnsi="Book Antiqua" w:cs="Arial"/>
          <w:sz w:val="24"/>
          <w:szCs w:val="24"/>
        </w:rPr>
        <w:t xml:space="preserve"> </w:t>
      </w:r>
      <w:r w:rsidR="00125293" w:rsidRPr="00F46DFF">
        <w:rPr>
          <w:rFonts w:ascii="Book Antiqua" w:eastAsia="Times New Roman" w:hAnsi="Book Antiqua" w:cs="Arial"/>
          <w:sz w:val="24"/>
          <w:szCs w:val="24"/>
        </w:rPr>
        <w:t xml:space="preserve">the patient </w:t>
      </w:r>
      <w:r w:rsidR="002B3F67" w:rsidRPr="00F46DFF">
        <w:rPr>
          <w:rFonts w:ascii="Book Antiqua" w:eastAsia="Times New Roman" w:hAnsi="Book Antiqua" w:cs="Arial"/>
          <w:sz w:val="24"/>
          <w:szCs w:val="24"/>
        </w:rPr>
        <w:t xml:space="preserve">complete </w:t>
      </w:r>
      <w:r w:rsidR="00125293" w:rsidRPr="00F46DFF">
        <w:rPr>
          <w:rFonts w:ascii="Book Antiqua" w:eastAsia="Times New Roman" w:hAnsi="Book Antiqua" w:cs="Arial"/>
          <w:sz w:val="24"/>
          <w:szCs w:val="24"/>
        </w:rPr>
        <w:t>a screening questionnaire during the waiting period</w:t>
      </w:r>
      <w:r w:rsidR="002B3F67" w:rsidRPr="00F46DFF">
        <w:rPr>
          <w:rFonts w:ascii="Book Antiqua" w:eastAsia="Times New Roman" w:hAnsi="Book Antiqua" w:cs="Arial"/>
          <w:sz w:val="24"/>
          <w:szCs w:val="24"/>
        </w:rPr>
        <w:t xml:space="preserve"> prior to the evaluation was the most effective strategy</w:t>
      </w:r>
      <w:r w:rsidR="007734DE" w:rsidRPr="00F46DFF">
        <w:rPr>
          <w:rFonts w:ascii="Book Antiqua" w:eastAsia="Times New Roman" w:hAnsi="Book Antiqua" w:cs="Arial"/>
          <w:sz w:val="24"/>
          <w:szCs w:val="24"/>
        </w:rPr>
        <w:t>.</w:t>
      </w:r>
      <w:r w:rsidR="00125293" w:rsidRPr="00F46DFF">
        <w:rPr>
          <w:rFonts w:ascii="Book Antiqua" w:eastAsia="Times New Roman" w:hAnsi="Book Antiqua" w:cs="Arial"/>
          <w:sz w:val="24"/>
          <w:szCs w:val="24"/>
        </w:rPr>
        <w:t xml:space="preserve"> </w:t>
      </w:r>
    </w:p>
    <w:p w14:paraId="0F2AC0B3" w14:textId="77777777" w:rsidR="000138A8" w:rsidRPr="00F46DFF" w:rsidRDefault="000138A8" w:rsidP="0026600E">
      <w:pPr>
        <w:widowControl w:val="0"/>
        <w:spacing w:after="0" w:line="360" w:lineRule="auto"/>
        <w:jc w:val="both"/>
        <w:outlineLvl w:val="2"/>
        <w:rPr>
          <w:rFonts w:ascii="Book Antiqua" w:eastAsia="Times New Roman" w:hAnsi="Book Antiqua" w:cs="Arial"/>
          <w:sz w:val="24"/>
          <w:szCs w:val="24"/>
        </w:rPr>
      </w:pPr>
    </w:p>
    <w:p w14:paraId="67D53FF1" w14:textId="333361D0" w:rsidR="00E21535" w:rsidRPr="00F46DFF" w:rsidRDefault="00B84F70" w:rsidP="0026600E">
      <w:pPr>
        <w:widowControl w:val="0"/>
        <w:spacing w:after="0" w:line="360" w:lineRule="auto"/>
        <w:jc w:val="both"/>
        <w:outlineLvl w:val="2"/>
        <w:rPr>
          <w:rFonts w:ascii="Book Antiqua" w:eastAsia="Times New Roman" w:hAnsi="Book Antiqua" w:cs="Arial"/>
          <w:b/>
          <w:sz w:val="24"/>
          <w:szCs w:val="24"/>
        </w:rPr>
      </w:pPr>
      <w:r w:rsidRPr="00F46DFF">
        <w:rPr>
          <w:rFonts w:ascii="Book Antiqua" w:eastAsia="Times New Roman" w:hAnsi="Book Antiqua" w:cs="Arial"/>
          <w:b/>
          <w:sz w:val="24"/>
          <w:szCs w:val="24"/>
        </w:rPr>
        <w:t>PCP</w:t>
      </w:r>
      <w:r w:rsidR="00965535" w:rsidRPr="00F46DFF">
        <w:rPr>
          <w:rFonts w:ascii="Book Antiqua" w:eastAsia="Times New Roman" w:hAnsi="Book Antiqua" w:cs="Arial"/>
          <w:b/>
          <w:sz w:val="24"/>
          <w:szCs w:val="24"/>
        </w:rPr>
        <w:t xml:space="preserve"> barriers to screening for HCV:</w:t>
      </w:r>
      <w:r w:rsidR="002B3F67" w:rsidRPr="00F46DFF">
        <w:rPr>
          <w:rFonts w:ascii="Book Antiqua" w:eastAsia="Times New Roman" w:hAnsi="Book Antiqua" w:cs="Arial"/>
          <w:b/>
          <w:sz w:val="24"/>
          <w:szCs w:val="24"/>
        </w:rPr>
        <w:t xml:space="preserve"> </w:t>
      </w:r>
      <w:r w:rsidR="00E21535" w:rsidRPr="00F46DFF">
        <w:rPr>
          <w:rFonts w:ascii="Book Antiqua" w:eastAsia="Times New Roman" w:hAnsi="Book Antiqua" w:cs="Arial"/>
          <w:sz w:val="24"/>
          <w:szCs w:val="24"/>
        </w:rPr>
        <w:t xml:space="preserve">We </w:t>
      </w:r>
      <w:r w:rsidR="002B3F67" w:rsidRPr="00F46DFF">
        <w:rPr>
          <w:rFonts w:ascii="Book Antiqua" w:eastAsia="Times New Roman" w:hAnsi="Book Antiqua" w:cs="Arial"/>
          <w:sz w:val="24"/>
          <w:szCs w:val="24"/>
        </w:rPr>
        <w:t xml:space="preserve">next </w:t>
      </w:r>
      <w:r w:rsidR="00E21535" w:rsidRPr="00F46DFF">
        <w:rPr>
          <w:rFonts w:ascii="Book Antiqua" w:eastAsia="Times New Roman" w:hAnsi="Book Antiqua" w:cs="Arial"/>
          <w:sz w:val="24"/>
          <w:szCs w:val="24"/>
        </w:rPr>
        <w:t>evaluated PCP</w:t>
      </w:r>
      <w:r w:rsidR="002B3F67" w:rsidRPr="00F46DFF">
        <w:rPr>
          <w:rFonts w:ascii="Book Antiqua" w:eastAsia="Times New Roman" w:hAnsi="Book Antiqua" w:cs="Arial"/>
          <w:sz w:val="24"/>
          <w:szCs w:val="24"/>
        </w:rPr>
        <w:t xml:space="preserve">-identified </w:t>
      </w:r>
      <w:r w:rsidR="00E21535" w:rsidRPr="00F46DFF">
        <w:rPr>
          <w:rFonts w:ascii="Book Antiqua" w:eastAsia="Times New Roman" w:hAnsi="Book Antiqua" w:cs="Arial"/>
          <w:sz w:val="24"/>
          <w:szCs w:val="24"/>
        </w:rPr>
        <w:t>barriers in their practice location for effective screening for HCV</w:t>
      </w:r>
      <w:r w:rsidR="00660A6A" w:rsidRPr="00F46DFF">
        <w:rPr>
          <w:rFonts w:ascii="Book Antiqua" w:eastAsia="Times New Roman" w:hAnsi="Book Antiqua" w:cs="Arial"/>
          <w:sz w:val="24"/>
          <w:szCs w:val="24"/>
        </w:rPr>
        <w:t xml:space="preserve"> (Table </w:t>
      </w:r>
      <w:r w:rsidR="00140BA1" w:rsidRPr="00F46DFF">
        <w:rPr>
          <w:rFonts w:ascii="Book Antiqua" w:hAnsi="Book Antiqua" w:cs="Arial" w:hint="eastAsia"/>
          <w:sz w:val="24"/>
          <w:szCs w:val="24"/>
          <w:lang w:eastAsia="zh-CN"/>
        </w:rPr>
        <w:t>9</w:t>
      </w:r>
      <w:r w:rsidR="00660A6A" w:rsidRPr="00F46DFF">
        <w:rPr>
          <w:rFonts w:ascii="Book Antiqua" w:eastAsia="Times New Roman" w:hAnsi="Book Antiqua" w:cs="Arial"/>
          <w:sz w:val="24"/>
          <w:szCs w:val="24"/>
        </w:rPr>
        <w:t>)</w:t>
      </w:r>
      <w:r w:rsidR="00E21535" w:rsidRPr="00F46DFF">
        <w:rPr>
          <w:rFonts w:ascii="Book Antiqua" w:eastAsia="Times New Roman" w:hAnsi="Book Antiqua" w:cs="Arial"/>
          <w:sz w:val="24"/>
          <w:szCs w:val="24"/>
        </w:rPr>
        <w:t xml:space="preserve">. </w:t>
      </w:r>
      <w:r w:rsidR="00FA4562" w:rsidRPr="00F46DFF">
        <w:rPr>
          <w:rFonts w:ascii="Book Antiqua" w:eastAsia="Times New Roman" w:hAnsi="Book Antiqua" w:cs="Arial"/>
          <w:sz w:val="24"/>
          <w:szCs w:val="24"/>
        </w:rPr>
        <w:t>C</w:t>
      </w:r>
      <w:r w:rsidR="00E21535" w:rsidRPr="00F46DFF">
        <w:rPr>
          <w:rFonts w:ascii="Book Antiqua" w:eastAsia="Times New Roman" w:hAnsi="Book Antiqua" w:cs="Arial"/>
          <w:sz w:val="24"/>
          <w:szCs w:val="24"/>
        </w:rPr>
        <w:t xml:space="preserve">onstraints in the </w:t>
      </w:r>
      <w:r w:rsidR="00DB3C90" w:rsidRPr="00F46DFF">
        <w:rPr>
          <w:rFonts w:ascii="Book Antiqua" w:eastAsia="Times New Roman" w:hAnsi="Book Antiqua" w:cs="Arial"/>
          <w:sz w:val="24"/>
          <w:szCs w:val="24"/>
        </w:rPr>
        <w:t>allotted</w:t>
      </w:r>
      <w:r w:rsidR="00E21535" w:rsidRPr="00F46DFF">
        <w:rPr>
          <w:rFonts w:ascii="Book Antiqua" w:eastAsia="Times New Roman" w:hAnsi="Book Antiqua" w:cs="Arial"/>
          <w:sz w:val="24"/>
          <w:szCs w:val="24"/>
        </w:rPr>
        <w:t xml:space="preserve"> </w:t>
      </w:r>
      <w:r w:rsidR="002B3F67" w:rsidRPr="00F46DFF">
        <w:rPr>
          <w:rFonts w:ascii="Book Antiqua" w:eastAsia="Times New Roman" w:hAnsi="Book Antiqua" w:cs="Arial"/>
          <w:sz w:val="24"/>
          <w:szCs w:val="24"/>
        </w:rPr>
        <w:t xml:space="preserve">time with the </w:t>
      </w:r>
      <w:r w:rsidR="00E21535" w:rsidRPr="00F46DFF">
        <w:rPr>
          <w:rFonts w:ascii="Book Antiqua" w:eastAsia="Times New Roman" w:hAnsi="Book Antiqua" w:cs="Arial"/>
          <w:sz w:val="24"/>
          <w:szCs w:val="24"/>
        </w:rPr>
        <w:t xml:space="preserve">patient </w:t>
      </w:r>
      <w:r w:rsidR="00FA4562" w:rsidRPr="00F46DFF">
        <w:rPr>
          <w:rFonts w:ascii="Book Antiqua" w:eastAsia="Times New Roman" w:hAnsi="Book Antiqua" w:cs="Arial"/>
          <w:sz w:val="24"/>
          <w:szCs w:val="24"/>
        </w:rPr>
        <w:t xml:space="preserve">to obtain all risk factors </w:t>
      </w:r>
      <w:r w:rsidR="00E21535" w:rsidRPr="00F46DFF">
        <w:rPr>
          <w:rFonts w:ascii="Book Antiqua" w:eastAsia="Times New Roman" w:hAnsi="Book Antiqua" w:cs="Arial"/>
          <w:sz w:val="24"/>
          <w:szCs w:val="24"/>
        </w:rPr>
        <w:t>w</w:t>
      </w:r>
      <w:r w:rsidR="00140BA1" w:rsidRPr="00F46DFF">
        <w:rPr>
          <w:rFonts w:ascii="Book Antiqua" w:hAnsi="Book Antiqua" w:cs="Arial" w:hint="eastAsia"/>
          <w:sz w:val="24"/>
          <w:szCs w:val="24"/>
          <w:lang w:eastAsia="zh-CN"/>
        </w:rPr>
        <w:t>ere</w:t>
      </w:r>
      <w:r w:rsidR="00E21535" w:rsidRPr="00F46DFF">
        <w:rPr>
          <w:rFonts w:ascii="Book Antiqua" w:eastAsia="Times New Roman" w:hAnsi="Book Antiqua" w:cs="Arial"/>
          <w:sz w:val="24"/>
          <w:szCs w:val="24"/>
        </w:rPr>
        <w:t xml:space="preserve"> cited as a barrier by 1</w:t>
      </w:r>
      <w:r w:rsidR="00FA4562" w:rsidRPr="00F46DFF">
        <w:rPr>
          <w:rFonts w:ascii="Book Antiqua" w:eastAsia="Times New Roman" w:hAnsi="Book Antiqua" w:cs="Arial"/>
          <w:sz w:val="24"/>
          <w:szCs w:val="24"/>
        </w:rPr>
        <w:t>4.1</w:t>
      </w:r>
      <w:r w:rsidR="00E21535" w:rsidRPr="00F46DFF">
        <w:rPr>
          <w:rFonts w:ascii="Book Antiqua" w:eastAsia="Times New Roman" w:hAnsi="Book Antiqua" w:cs="Arial"/>
          <w:sz w:val="24"/>
          <w:szCs w:val="24"/>
        </w:rPr>
        <w:t xml:space="preserve">% </w:t>
      </w:r>
      <w:r w:rsidR="002B3F67" w:rsidRPr="00F46DFF">
        <w:rPr>
          <w:rFonts w:ascii="Book Antiqua" w:eastAsia="Times New Roman" w:hAnsi="Book Antiqua" w:cs="Arial"/>
          <w:sz w:val="24"/>
          <w:szCs w:val="24"/>
        </w:rPr>
        <w:t xml:space="preserve">of </w:t>
      </w:r>
      <w:r w:rsidR="00FA4562" w:rsidRPr="00F46DFF">
        <w:rPr>
          <w:rFonts w:ascii="Book Antiqua" w:eastAsia="Times New Roman" w:hAnsi="Book Antiqua" w:cs="Arial"/>
          <w:sz w:val="24"/>
          <w:szCs w:val="24"/>
        </w:rPr>
        <w:t>participants. An additional 14.1</w:t>
      </w:r>
      <w:r w:rsidR="00E21535" w:rsidRPr="00F46DFF">
        <w:rPr>
          <w:rFonts w:ascii="Book Antiqua" w:eastAsia="Times New Roman" w:hAnsi="Book Antiqua" w:cs="Arial"/>
          <w:sz w:val="24"/>
          <w:szCs w:val="24"/>
        </w:rPr>
        <w:t xml:space="preserve">% mentioned that unawareness of screening guidelines among PCPs was a barrier to </w:t>
      </w:r>
      <w:r w:rsidR="00FA4562" w:rsidRPr="00F46DFF">
        <w:rPr>
          <w:rFonts w:ascii="Book Antiqua" w:eastAsia="Times New Roman" w:hAnsi="Book Antiqua" w:cs="Arial"/>
          <w:sz w:val="24"/>
          <w:szCs w:val="24"/>
        </w:rPr>
        <w:t xml:space="preserve">HCV </w:t>
      </w:r>
      <w:r w:rsidR="00E21535" w:rsidRPr="00F46DFF">
        <w:rPr>
          <w:rFonts w:ascii="Book Antiqua" w:eastAsia="Times New Roman" w:hAnsi="Book Antiqua" w:cs="Arial"/>
          <w:sz w:val="24"/>
          <w:szCs w:val="24"/>
        </w:rPr>
        <w:t>screen</w:t>
      </w:r>
      <w:r w:rsidR="002B3F67" w:rsidRPr="00F46DFF">
        <w:rPr>
          <w:rFonts w:ascii="Book Antiqua" w:eastAsia="Times New Roman" w:hAnsi="Book Antiqua" w:cs="Arial"/>
          <w:sz w:val="24"/>
          <w:szCs w:val="24"/>
        </w:rPr>
        <w:t>ing</w:t>
      </w:r>
      <w:r w:rsidR="00E21535" w:rsidRPr="00F46DFF">
        <w:rPr>
          <w:rFonts w:ascii="Book Antiqua" w:eastAsia="Times New Roman" w:hAnsi="Book Antiqua" w:cs="Arial"/>
          <w:sz w:val="24"/>
          <w:szCs w:val="24"/>
        </w:rPr>
        <w:t xml:space="preserve">. Lack of a pre-set health </w:t>
      </w:r>
      <w:r w:rsidR="00DB3C90" w:rsidRPr="00F46DFF">
        <w:rPr>
          <w:rFonts w:ascii="Book Antiqua" w:eastAsia="Times New Roman" w:hAnsi="Book Antiqua" w:cs="Arial"/>
          <w:sz w:val="24"/>
          <w:szCs w:val="24"/>
        </w:rPr>
        <w:t>maintenance evaluation</w:t>
      </w:r>
      <w:r w:rsidR="00E21535" w:rsidRPr="00F46DFF">
        <w:rPr>
          <w:rFonts w:ascii="Book Antiqua" w:eastAsia="Times New Roman" w:hAnsi="Book Antiqua" w:cs="Arial"/>
          <w:sz w:val="24"/>
          <w:szCs w:val="24"/>
        </w:rPr>
        <w:t xml:space="preserve"> protocol for the clinic location, such as automatic</w:t>
      </w:r>
      <w:r w:rsidR="00DB3C90" w:rsidRPr="00F46DFF">
        <w:rPr>
          <w:rFonts w:ascii="Book Antiqua" w:eastAsia="Times New Roman" w:hAnsi="Book Antiqua" w:cs="Arial"/>
          <w:sz w:val="24"/>
          <w:szCs w:val="24"/>
        </w:rPr>
        <w:t xml:space="preserve"> stop</w:t>
      </w:r>
      <w:r w:rsidR="00E21535" w:rsidRPr="00F46DFF">
        <w:rPr>
          <w:rFonts w:ascii="Book Antiqua" w:eastAsia="Times New Roman" w:hAnsi="Book Antiqua" w:cs="Arial"/>
          <w:sz w:val="24"/>
          <w:szCs w:val="24"/>
        </w:rPr>
        <w:t xml:space="preserve"> prompts and screening alerts</w:t>
      </w:r>
      <w:r w:rsidR="00FA4562" w:rsidRPr="00F46DFF">
        <w:rPr>
          <w:rFonts w:ascii="Book Antiqua" w:eastAsia="Times New Roman" w:hAnsi="Book Antiqua" w:cs="Arial"/>
          <w:sz w:val="24"/>
          <w:szCs w:val="24"/>
        </w:rPr>
        <w:t>,</w:t>
      </w:r>
      <w:r w:rsidR="00E21535" w:rsidRPr="00F46DFF">
        <w:rPr>
          <w:rFonts w:ascii="Book Antiqua" w:eastAsia="Times New Roman" w:hAnsi="Book Antiqua" w:cs="Arial"/>
          <w:sz w:val="24"/>
          <w:szCs w:val="24"/>
        </w:rPr>
        <w:t xml:space="preserve"> </w:t>
      </w:r>
      <w:r w:rsidR="00FA4562" w:rsidRPr="00F46DFF">
        <w:rPr>
          <w:rFonts w:ascii="Book Antiqua" w:eastAsia="Times New Roman" w:hAnsi="Book Antiqua" w:cs="Arial"/>
          <w:sz w:val="24"/>
          <w:szCs w:val="24"/>
        </w:rPr>
        <w:t xml:space="preserve">in combination with the above two reasons </w:t>
      </w:r>
      <w:r w:rsidR="00E21535" w:rsidRPr="00F46DFF">
        <w:rPr>
          <w:rFonts w:ascii="Book Antiqua" w:eastAsia="Times New Roman" w:hAnsi="Book Antiqua" w:cs="Arial"/>
          <w:sz w:val="24"/>
          <w:szCs w:val="24"/>
        </w:rPr>
        <w:t>were cited as barriers</w:t>
      </w:r>
      <w:r w:rsidR="00FA4562" w:rsidRPr="00F46DFF">
        <w:rPr>
          <w:rFonts w:ascii="Book Antiqua" w:eastAsia="Times New Roman" w:hAnsi="Book Antiqua" w:cs="Arial"/>
          <w:sz w:val="24"/>
          <w:szCs w:val="24"/>
        </w:rPr>
        <w:t xml:space="preserve"> by 16.4</w:t>
      </w:r>
      <w:r w:rsidR="00E21535" w:rsidRPr="00F46DFF">
        <w:rPr>
          <w:rFonts w:ascii="Book Antiqua" w:eastAsia="Times New Roman" w:hAnsi="Book Antiqua" w:cs="Arial"/>
          <w:sz w:val="24"/>
          <w:szCs w:val="24"/>
        </w:rPr>
        <w:t xml:space="preserve">% </w:t>
      </w:r>
      <w:r w:rsidR="00FA4562" w:rsidRPr="00F46DFF">
        <w:rPr>
          <w:rFonts w:ascii="Book Antiqua" w:eastAsia="Times New Roman" w:hAnsi="Book Antiqua" w:cs="Arial"/>
          <w:sz w:val="24"/>
          <w:szCs w:val="24"/>
        </w:rPr>
        <w:t>of</w:t>
      </w:r>
      <w:r w:rsidR="002B3F67" w:rsidRPr="00F46DFF">
        <w:rPr>
          <w:rFonts w:ascii="Book Antiqua" w:eastAsia="Times New Roman" w:hAnsi="Book Antiqua" w:cs="Arial"/>
          <w:sz w:val="24"/>
          <w:szCs w:val="24"/>
        </w:rPr>
        <w:t xml:space="preserve"> </w:t>
      </w:r>
      <w:r w:rsidR="00EC5DA0" w:rsidRPr="00F46DFF">
        <w:rPr>
          <w:rFonts w:ascii="Book Antiqua" w:eastAsia="Times New Roman" w:hAnsi="Book Antiqua" w:cs="Arial"/>
          <w:sz w:val="24"/>
          <w:szCs w:val="24"/>
        </w:rPr>
        <w:t>participants.</w:t>
      </w:r>
      <w:r w:rsidR="00FA4562" w:rsidRPr="00F46DFF">
        <w:rPr>
          <w:rFonts w:ascii="Book Antiqua" w:eastAsia="Times New Roman" w:hAnsi="Book Antiqua" w:cs="Arial"/>
          <w:sz w:val="24"/>
          <w:szCs w:val="24"/>
        </w:rPr>
        <w:t xml:space="preserve"> Other reasons were mentioned by 55.3% of respondents</w:t>
      </w:r>
      <w:r w:rsidR="00F477D0" w:rsidRPr="00F46DFF">
        <w:rPr>
          <w:rFonts w:ascii="Book Antiqua" w:eastAsia="Times New Roman" w:hAnsi="Book Antiqua" w:cs="Arial"/>
          <w:sz w:val="24"/>
          <w:szCs w:val="24"/>
        </w:rPr>
        <w:t xml:space="preserve"> and are described in the last column of Table </w:t>
      </w:r>
      <w:r w:rsidR="00140BA1" w:rsidRPr="00F46DFF">
        <w:rPr>
          <w:rFonts w:ascii="Book Antiqua" w:hAnsi="Book Antiqua" w:cs="Arial" w:hint="eastAsia"/>
          <w:sz w:val="24"/>
          <w:szCs w:val="24"/>
          <w:lang w:eastAsia="zh-CN"/>
        </w:rPr>
        <w:t>9</w:t>
      </w:r>
      <w:r w:rsidR="00FA4562" w:rsidRPr="00F46DFF">
        <w:rPr>
          <w:rFonts w:ascii="Book Antiqua" w:eastAsia="Times New Roman" w:hAnsi="Book Antiqua" w:cs="Arial"/>
          <w:sz w:val="24"/>
          <w:szCs w:val="24"/>
        </w:rPr>
        <w:t xml:space="preserve">. </w:t>
      </w:r>
    </w:p>
    <w:p w14:paraId="0F6553FE" w14:textId="77777777" w:rsidR="00140BA1" w:rsidRPr="00F46DFF" w:rsidRDefault="00140BA1" w:rsidP="004F3396">
      <w:pPr>
        <w:widowControl w:val="0"/>
        <w:spacing w:after="0" w:line="360" w:lineRule="auto"/>
        <w:jc w:val="both"/>
        <w:rPr>
          <w:rFonts w:ascii="Book Antiqua" w:hAnsi="Book Antiqua" w:cs="Helvetica"/>
          <w:b/>
          <w:sz w:val="24"/>
          <w:szCs w:val="24"/>
          <w:lang w:eastAsia="zh-CN"/>
        </w:rPr>
      </w:pPr>
    </w:p>
    <w:p w14:paraId="2263769D" w14:textId="5D6FCF08" w:rsidR="001E4BC8" w:rsidRPr="00F46DFF" w:rsidRDefault="00140BA1" w:rsidP="00140BA1">
      <w:pPr>
        <w:widowControl w:val="0"/>
        <w:spacing w:after="0" w:line="360" w:lineRule="auto"/>
        <w:jc w:val="both"/>
        <w:rPr>
          <w:rFonts w:ascii="Book Antiqua" w:eastAsia="Times New Roman" w:hAnsi="Book Antiqua" w:cs="Helvetica"/>
          <w:b/>
          <w:sz w:val="24"/>
          <w:szCs w:val="24"/>
        </w:rPr>
      </w:pPr>
      <w:r w:rsidRPr="00F46DFF">
        <w:rPr>
          <w:rFonts w:ascii="Book Antiqua" w:eastAsia="Times New Roman" w:hAnsi="Book Antiqua" w:cs="Arial"/>
          <w:b/>
          <w:sz w:val="24"/>
          <w:szCs w:val="24"/>
        </w:rPr>
        <w:t>DISCUSSION</w:t>
      </w:r>
    </w:p>
    <w:p w14:paraId="443DC1E6" w14:textId="1B7F365B" w:rsidR="007879D7" w:rsidRPr="00F46DFF" w:rsidRDefault="007879D7" w:rsidP="0026600E">
      <w:pPr>
        <w:widowControl w:val="0"/>
        <w:spacing w:after="0" w:line="360" w:lineRule="auto"/>
        <w:jc w:val="both"/>
        <w:rPr>
          <w:rFonts w:ascii="Book Antiqua" w:hAnsi="Book Antiqua" w:cs="Arial"/>
          <w:sz w:val="24"/>
          <w:szCs w:val="24"/>
        </w:rPr>
      </w:pPr>
      <w:r w:rsidRPr="00F46DFF">
        <w:rPr>
          <w:rFonts w:ascii="Book Antiqua" w:hAnsi="Book Antiqua" w:cs="Arial"/>
          <w:sz w:val="24"/>
          <w:szCs w:val="24"/>
        </w:rPr>
        <w:t xml:space="preserve">The development of DAAs has resulted in the need for significant expansion in the </w:t>
      </w:r>
      <w:r w:rsidRPr="00F46DFF">
        <w:rPr>
          <w:rFonts w:ascii="Book Antiqua" w:hAnsi="Book Antiqua" w:cs="Arial"/>
          <w:sz w:val="24"/>
          <w:szCs w:val="24"/>
        </w:rPr>
        <w:lastRenderedPageBreak/>
        <w:t>number of providers who can treat HCV. While PCP have always had a role in detection and counseling for HCV</w:t>
      </w:r>
      <w:r w:rsidR="00E22B19" w:rsidRPr="00F46DFF">
        <w:rPr>
          <w:rFonts w:ascii="Book Antiqua" w:hAnsi="Book Antiqua" w:cs="Arial"/>
          <w:sz w:val="24"/>
          <w:szCs w:val="24"/>
        </w:rPr>
        <w:fldChar w:fldCharType="begin">
          <w:fldData xml:space="preserve">PEVuZE5vdGU+PENpdGU+PEF1dGhvcj5DbGFyazwvQXV0aG9yPjxZZWFyPjIwMDU8L1llYXI+PFJl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</w:fldData>
        </w:fldChar>
      </w:r>
      <w:r w:rsidR="003E4CC4" w:rsidRPr="00F46DFF">
        <w:rPr>
          <w:rFonts w:ascii="Book Antiqua" w:hAnsi="Book Antiqua" w:cs="Arial"/>
          <w:sz w:val="24"/>
          <w:szCs w:val="24"/>
        </w:rPr>
        <w:instrText xml:space="preserve"> ADDIN EN.CITE </w:instrText>
      </w:r>
      <w:r w:rsidR="003E4CC4" w:rsidRPr="00F46DFF">
        <w:rPr>
          <w:rFonts w:ascii="Book Antiqua" w:hAnsi="Book Antiqua" w:cs="Arial"/>
          <w:sz w:val="24"/>
          <w:szCs w:val="24"/>
        </w:rPr>
        <w:fldChar w:fldCharType="begin">
          <w:fldData xml:space="preserve">PEVuZE5vdGU+PENpdGU+PEF1dGhvcj5DbGFyazwvQXV0aG9yPjxZZWFyPjIwMDU8L1llYXI+PFJl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</w:fldData>
        </w:fldChar>
      </w:r>
      <w:r w:rsidR="003E4CC4" w:rsidRPr="00F46DFF">
        <w:rPr>
          <w:rFonts w:ascii="Book Antiqua" w:hAnsi="Book Antiqua" w:cs="Arial"/>
          <w:sz w:val="24"/>
          <w:szCs w:val="24"/>
        </w:rPr>
        <w:instrText xml:space="preserve"> ADDIN EN.CITE.DATA </w:instrText>
      </w:r>
      <w:r w:rsidR="003E4CC4" w:rsidRPr="00F46DFF">
        <w:rPr>
          <w:rFonts w:ascii="Book Antiqua" w:hAnsi="Book Antiqua" w:cs="Arial"/>
          <w:sz w:val="24"/>
          <w:szCs w:val="24"/>
        </w:rPr>
      </w:r>
      <w:r w:rsidR="003E4CC4" w:rsidRPr="00F46DFF">
        <w:rPr>
          <w:rFonts w:ascii="Book Antiqua" w:hAnsi="Book Antiqua" w:cs="Arial"/>
          <w:sz w:val="24"/>
          <w:szCs w:val="24"/>
        </w:rPr>
        <w:fldChar w:fldCharType="end"/>
      </w:r>
      <w:r w:rsidR="00E22B19" w:rsidRPr="00F46DFF">
        <w:rPr>
          <w:rFonts w:ascii="Book Antiqua" w:hAnsi="Book Antiqua" w:cs="Arial"/>
          <w:sz w:val="24"/>
          <w:szCs w:val="24"/>
        </w:rPr>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8</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Pr="00F46DFF">
        <w:rPr>
          <w:rFonts w:ascii="Book Antiqua" w:hAnsi="Book Antiqua" w:cs="Arial"/>
          <w:sz w:val="24"/>
          <w:szCs w:val="24"/>
        </w:rPr>
        <w:t xml:space="preserve"> their scope of practice </w:t>
      </w:r>
      <w:r w:rsidR="00272951" w:rsidRPr="00F46DFF">
        <w:rPr>
          <w:rFonts w:ascii="Book Antiqua" w:hAnsi="Book Antiqua" w:cs="Arial"/>
          <w:sz w:val="24"/>
          <w:szCs w:val="24"/>
        </w:rPr>
        <w:t xml:space="preserve">is </w:t>
      </w:r>
      <w:r w:rsidR="00FB1580" w:rsidRPr="00F46DFF">
        <w:rPr>
          <w:rFonts w:ascii="Book Antiqua" w:hAnsi="Book Antiqua" w:cs="Arial"/>
          <w:sz w:val="24"/>
          <w:szCs w:val="24"/>
        </w:rPr>
        <w:t xml:space="preserve">expanding </w:t>
      </w:r>
      <w:r w:rsidRPr="00F46DFF">
        <w:rPr>
          <w:rFonts w:ascii="Book Antiqua" w:hAnsi="Book Antiqua" w:cs="Arial"/>
          <w:sz w:val="24"/>
          <w:szCs w:val="24"/>
        </w:rPr>
        <w:t>to include HCV treatment</w:t>
      </w:r>
      <w:r w:rsidR="00272951" w:rsidRPr="00F46DFF">
        <w:rPr>
          <w:rFonts w:ascii="Book Antiqua" w:hAnsi="Book Antiqua" w:cs="Arial"/>
          <w:sz w:val="24"/>
          <w:szCs w:val="24"/>
        </w:rPr>
        <w:t xml:space="preserve">. Several recent studies have documented </w:t>
      </w:r>
      <w:r w:rsidR="00FB1580" w:rsidRPr="00F46DFF">
        <w:rPr>
          <w:rFonts w:ascii="Book Antiqua" w:hAnsi="Book Antiqua" w:cs="Arial"/>
          <w:sz w:val="24"/>
          <w:szCs w:val="24"/>
        </w:rPr>
        <w:t xml:space="preserve">equivalent </w:t>
      </w:r>
      <w:r w:rsidR="00272951" w:rsidRPr="00F46DFF">
        <w:rPr>
          <w:rFonts w:ascii="Book Antiqua" w:hAnsi="Book Antiqua" w:cs="Arial"/>
          <w:sz w:val="24"/>
          <w:szCs w:val="24"/>
        </w:rPr>
        <w:t xml:space="preserve">HCV </w:t>
      </w:r>
      <w:r w:rsidR="00FB1580" w:rsidRPr="00F46DFF">
        <w:rPr>
          <w:rFonts w:ascii="Book Antiqua" w:hAnsi="Book Antiqua" w:cs="Arial"/>
          <w:sz w:val="24"/>
          <w:szCs w:val="24"/>
        </w:rPr>
        <w:t xml:space="preserve">eradication rates </w:t>
      </w:r>
      <w:r w:rsidR="00272951" w:rsidRPr="00F46DFF">
        <w:rPr>
          <w:rFonts w:ascii="Book Antiqua" w:hAnsi="Book Antiqua" w:cs="Arial"/>
          <w:sz w:val="24"/>
          <w:szCs w:val="24"/>
        </w:rPr>
        <w:t xml:space="preserve">whether patients were treated by </w:t>
      </w:r>
      <w:r w:rsidR="00FB1580" w:rsidRPr="00F46DFF">
        <w:rPr>
          <w:rFonts w:ascii="Book Antiqua" w:hAnsi="Book Antiqua" w:cs="Arial"/>
          <w:sz w:val="24"/>
          <w:szCs w:val="24"/>
        </w:rPr>
        <w:t>PCP</w:t>
      </w:r>
      <w:r w:rsidR="00272951" w:rsidRPr="00F46DFF">
        <w:rPr>
          <w:rFonts w:ascii="Book Antiqua" w:hAnsi="Book Antiqua" w:cs="Arial"/>
          <w:sz w:val="24"/>
          <w:szCs w:val="24"/>
        </w:rPr>
        <w:t xml:space="preserve">, </w:t>
      </w:r>
      <w:proofErr w:type="spellStart"/>
      <w:r w:rsidRPr="00F46DFF">
        <w:rPr>
          <w:rFonts w:ascii="Book Antiqua" w:hAnsi="Book Antiqua" w:cs="Arial"/>
          <w:sz w:val="24"/>
          <w:szCs w:val="24"/>
        </w:rPr>
        <w:t>hepatologists</w:t>
      </w:r>
      <w:proofErr w:type="spellEnd"/>
      <w:r w:rsidR="00272951" w:rsidRPr="00F46DFF">
        <w:rPr>
          <w:rFonts w:ascii="Book Antiqua" w:hAnsi="Book Antiqua" w:cs="Arial"/>
          <w:sz w:val="24"/>
          <w:szCs w:val="24"/>
        </w:rPr>
        <w:t>,</w:t>
      </w:r>
      <w:r w:rsidRPr="00F46DFF">
        <w:rPr>
          <w:rFonts w:ascii="Book Antiqua" w:hAnsi="Book Antiqua" w:cs="Arial"/>
          <w:sz w:val="24"/>
          <w:szCs w:val="24"/>
        </w:rPr>
        <w:t xml:space="preserve"> </w:t>
      </w:r>
      <w:r w:rsidR="00272951" w:rsidRPr="00F46DFF">
        <w:rPr>
          <w:rFonts w:ascii="Book Antiqua" w:hAnsi="Book Antiqua" w:cs="Arial"/>
          <w:sz w:val="24"/>
          <w:szCs w:val="24"/>
        </w:rPr>
        <w:t>or</w:t>
      </w:r>
      <w:r w:rsidRPr="00F46DFF">
        <w:rPr>
          <w:rFonts w:ascii="Book Antiqua" w:hAnsi="Book Antiqua" w:cs="Arial"/>
          <w:sz w:val="24"/>
          <w:szCs w:val="24"/>
        </w:rPr>
        <w:t xml:space="preserve"> infectious diseases physicians</w:t>
      </w:r>
      <w:r w:rsidR="00832DDA" w:rsidRPr="00F46DFF">
        <w:rPr>
          <w:rFonts w:ascii="Book Antiqua" w:hAnsi="Book Antiqua" w:cs="Arial"/>
          <w:sz w:val="24"/>
          <w:szCs w:val="24"/>
        </w:rPr>
        <w:fldChar w:fldCharType="begin">
          <w:fldData xml:space="preserve">PEVuZE5vdGU+PENpdGU+PEF1dGhvcj5LYXR0YWt1emh5PC9BdXRob3I+PFllYXI+MjAxNzwvWWVh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</w:fldData>
        </w:fldChar>
      </w:r>
      <w:r w:rsidR="003E4CC4" w:rsidRPr="00F46DFF">
        <w:rPr>
          <w:rFonts w:ascii="Book Antiqua" w:hAnsi="Book Antiqua" w:cs="Arial"/>
          <w:sz w:val="24"/>
          <w:szCs w:val="24"/>
        </w:rPr>
        <w:instrText xml:space="preserve"> ADDIN EN.CITE </w:instrText>
      </w:r>
      <w:r w:rsidR="003E4CC4" w:rsidRPr="00F46DFF">
        <w:rPr>
          <w:rFonts w:ascii="Book Antiqua" w:hAnsi="Book Antiqua" w:cs="Arial"/>
          <w:sz w:val="24"/>
          <w:szCs w:val="24"/>
        </w:rPr>
        <w:fldChar w:fldCharType="begin">
          <w:fldData xml:space="preserve">PEVuZE5vdGU+PENpdGU+PEF1dGhvcj5LYXR0YWt1emh5PC9BdXRob3I+PFllYXI+MjAxNzwvWWVh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</w:fldData>
        </w:fldChar>
      </w:r>
      <w:r w:rsidR="003E4CC4" w:rsidRPr="00F46DFF">
        <w:rPr>
          <w:rFonts w:ascii="Book Antiqua" w:hAnsi="Book Antiqua" w:cs="Arial"/>
          <w:sz w:val="24"/>
          <w:szCs w:val="24"/>
        </w:rPr>
        <w:instrText xml:space="preserve"> ADDIN EN.CITE.DATA </w:instrText>
      </w:r>
      <w:r w:rsidR="003E4CC4" w:rsidRPr="00F46DFF">
        <w:rPr>
          <w:rFonts w:ascii="Book Antiqua" w:hAnsi="Book Antiqua" w:cs="Arial"/>
          <w:sz w:val="24"/>
          <w:szCs w:val="24"/>
        </w:rPr>
      </w:r>
      <w:r w:rsidR="003E4CC4" w:rsidRPr="00F46DFF">
        <w:rPr>
          <w:rFonts w:ascii="Book Antiqua" w:hAnsi="Book Antiqua" w:cs="Arial"/>
          <w:sz w:val="24"/>
          <w:szCs w:val="24"/>
        </w:rPr>
        <w:fldChar w:fldCharType="end"/>
      </w:r>
      <w:r w:rsidR="00832DDA" w:rsidRPr="00F46DFF">
        <w:rPr>
          <w:rFonts w:ascii="Book Antiqua" w:hAnsi="Book Antiqua" w:cs="Arial"/>
          <w:sz w:val="24"/>
          <w:szCs w:val="24"/>
        </w:rPr>
      </w:r>
      <w:r w:rsidR="00832DDA"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9</w:t>
      </w:r>
      <w:r w:rsidR="00140BA1"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10</w:t>
      </w:r>
      <w:r w:rsidR="003E4CC4" w:rsidRPr="00F46DFF">
        <w:rPr>
          <w:rFonts w:ascii="Book Antiqua" w:hAnsi="Book Antiqua" w:cs="Arial"/>
          <w:noProof/>
          <w:sz w:val="24"/>
          <w:szCs w:val="24"/>
          <w:vertAlign w:val="superscript"/>
        </w:rPr>
        <w:t>]</w:t>
      </w:r>
      <w:r w:rsidR="00832DDA" w:rsidRPr="00F46DFF">
        <w:rPr>
          <w:rFonts w:ascii="Book Antiqua" w:hAnsi="Book Antiqua" w:cs="Arial"/>
          <w:sz w:val="24"/>
          <w:szCs w:val="24"/>
        </w:rPr>
        <w:fldChar w:fldCharType="end"/>
      </w:r>
      <w:r w:rsidR="00621F3F" w:rsidRPr="00F46DFF">
        <w:rPr>
          <w:rFonts w:ascii="Book Antiqua" w:hAnsi="Book Antiqua" w:cs="Arial"/>
          <w:sz w:val="24"/>
          <w:szCs w:val="24"/>
        </w:rPr>
        <w:t>.</w:t>
      </w:r>
      <w:r w:rsidRPr="00F46DFF">
        <w:rPr>
          <w:rFonts w:ascii="Book Antiqua" w:hAnsi="Book Antiqua" w:cs="Arial"/>
          <w:sz w:val="24"/>
          <w:szCs w:val="24"/>
        </w:rPr>
        <w:t xml:space="preserve"> Recent investigation has </w:t>
      </w:r>
      <w:r w:rsidR="00FB1580" w:rsidRPr="00F46DFF">
        <w:rPr>
          <w:rFonts w:ascii="Book Antiqua" w:hAnsi="Book Antiqua" w:cs="Arial"/>
          <w:sz w:val="24"/>
          <w:szCs w:val="24"/>
        </w:rPr>
        <w:t xml:space="preserve">also </w:t>
      </w:r>
      <w:r w:rsidRPr="00F46DFF">
        <w:rPr>
          <w:rFonts w:ascii="Book Antiqua" w:hAnsi="Book Antiqua" w:cs="Arial"/>
          <w:sz w:val="24"/>
          <w:szCs w:val="24"/>
        </w:rPr>
        <w:t xml:space="preserve">documented that </w:t>
      </w:r>
      <w:r w:rsidR="007E6710" w:rsidRPr="00F46DFF">
        <w:rPr>
          <w:rFonts w:ascii="Book Antiqua" w:hAnsi="Book Antiqua" w:cs="Arial"/>
          <w:sz w:val="24"/>
          <w:szCs w:val="24"/>
        </w:rPr>
        <w:t xml:space="preserve">Family Medicine </w:t>
      </w:r>
      <w:r w:rsidR="00FB1580" w:rsidRPr="00F46DFF">
        <w:rPr>
          <w:rFonts w:ascii="Book Antiqua" w:hAnsi="Book Antiqua" w:cs="Arial"/>
          <w:sz w:val="24"/>
          <w:szCs w:val="24"/>
        </w:rPr>
        <w:t xml:space="preserve">training </w:t>
      </w:r>
      <w:r w:rsidRPr="00F46DFF">
        <w:rPr>
          <w:rFonts w:ascii="Book Antiqua" w:hAnsi="Book Antiqua" w:cs="Arial"/>
          <w:sz w:val="24"/>
          <w:szCs w:val="24"/>
        </w:rPr>
        <w:t xml:space="preserve">program directors </w:t>
      </w:r>
      <w:r w:rsidR="00FB1580" w:rsidRPr="00F46DFF">
        <w:rPr>
          <w:rFonts w:ascii="Book Antiqua" w:hAnsi="Book Antiqua" w:cs="Arial"/>
          <w:sz w:val="24"/>
          <w:szCs w:val="24"/>
        </w:rPr>
        <w:t xml:space="preserve">believe </w:t>
      </w:r>
      <w:r w:rsidRPr="00F46DFF">
        <w:rPr>
          <w:rFonts w:ascii="Book Antiqua" w:hAnsi="Book Antiqua" w:cs="Arial"/>
          <w:sz w:val="24"/>
          <w:szCs w:val="24"/>
        </w:rPr>
        <w:t xml:space="preserve">that HCV is a significant problem for Family Physicians and that </w:t>
      </w:r>
      <w:r w:rsidR="00FB1580" w:rsidRPr="00F46DFF">
        <w:rPr>
          <w:rFonts w:ascii="Book Antiqua" w:hAnsi="Book Antiqua" w:cs="Arial"/>
          <w:sz w:val="24"/>
          <w:szCs w:val="24"/>
        </w:rPr>
        <w:t xml:space="preserve">HCV education </w:t>
      </w:r>
      <w:r w:rsidRPr="00F46DFF">
        <w:rPr>
          <w:rFonts w:ascii="Book Antiqua" w:hAnsi="Book Antiqua" w:cs="Arial"/>
          <w:sz w:val="24"/>
          <w:szCs w:val="24"/>
        </w:rPr>
        <w:t>should be part of their training curriculum</w:t>
      </w:r>
      <w:r w:rsidR="00E22B19" w:rsidRPr="00F46DFF">
        <w:rPr>
          <w:rFonts w:ascii="Book Antiqua" w:hAnsi="Book Antiqua" w:cs="Arial"/>
          <w:sz w:val="24"/>
          <w:szCs w:val="24"/>
        </w:rPr>
        <w:fldChar w:fldCharType="begin"/>
      </w:r>
      <w:r w:rsidR="003E4CC4" w:rsidRPr="00F46DFF">
        <w:rPr>
          <w:rFonts w:ascii="Book Antiqua" w:hAnsi="Book Antiqua" w:cs="Arial"/>
          <w:sz w:val="24"/>
          <w:szCs w:val="24"/>
        </w:rPr>
        <w:instrText xml:space="preserve"> ADDIN EN.CITE &lt;EndNote&gt;&lt;Cite&gt;&lt;Author&gt;Camminati&lt;/Author&gt;&lt;Year&gt;2016&lt;/Year&gt;&lt;RecNum&gt;9386&lt;/RecNum&gt;&lt;DisplayText&gt;&lt;style face="superscript"&gt;[14]&lt;/style&gt;&lt;/DisplayText&gt;&lt;record&gt;&lt;rec-number&gt;9386&lt;/rec-number&gt;&lt;foreign-keys&gt;&lt;key app="EN" db-id="zsd0fszxjawtfqe0wxpptawx2a5adez2vwr2" timestamp="0"&gt;9386&lt;/key&gt;&lt;/foreign-keys&gt;&lt;ref-type name="Journal Article"&gt;17&lt;/ref-type&gt;&lt;contributors&gt;&lt;authors&gt;&lt;author&gt;Camminati, C. W.&lt;/author&gt;&lt;author&gt;Simha, A.&lt;/author&gt;&lt;author&gt;Kolb, N. R.&lt;/author&gt;&lt;author&gt;Prasad, R.&lt;/author&gt;&lt;/authors&gt;&lt;/contributors&gt;&lt;auth-address&gt;Internal Medicine Residency Program, Department of Medicine, University of Pittsburgh Medical Center.&lt;/auth-address&gt;&lt;titles&gt;&lt;title&gt;Intent to Build Hepatitis C Treatment Capacity Within Family Medicine Residencies: A Nationwide Survey of Program Directors: A CERA Study&lt;/title&gt;&lt;secondary-title&gt;Fam Med&lt;/secondary-title&gt;&lt;/titles&gt;&lt;pages&gt;631-4&lt;/pages&gt;&lt;volume&gt;48&lt;/volume&gt;&lt;number&gt;8&lt;/number&gt;&lt;keywords&gt;&lt;keyword&gt;Capacity Building&lt;/keyword&gt;&lt;keyword&gt;Family Practice/*education&lt;/keyword&gt;&lt;keyword&gt;Hepatitis C/drug therapy/*therapy&lt;/keyword&gt;&lt;keyword&gt;Humans&lt;/keyword&gt;&lt;keyword&gt;*Intention&lt;/keyword&gt;&lt;keyword&gt;*Internship and Residency&lt;/keyword&gt;&lt;keyword&gt;Physician Executives/psychology/*statistics &amp;amp; numerical data&lt;/keyword&gt;&lt;keyword&gt;Surveys and Questionnaires&lt;/keyword&gt;&lt;/keywords&gt;&lt;dates&gt;&lt;year&gt;2016&lt;/year&gt;&lt;pub-dates&gt;&lt;date&gt;Sep&lt;/date&gt;&lt;/pub-dates&gt;&lt;/dates&gt;&lt;isbn&gt;1938-3800 (Electronic)&amp;#xD;0742-3225 (Linking)&lt;/isbn&gt;&lt;accession-num&gt;27655196&lt;/accession-num&gt;&lt;urls&gt;&lt;related-urls&gt;&lt;url&gt;https://www.ncbi.nlm.nih.gov/pubmed/27655196&lt;/url&gt;&lt;/related-urls&gt;&lt;/urls&gt;&lt;/record&gt;&lt;/Cite&gt;&lt;/EndNote&gt;</w:instrText>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14</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Pr="00F46DFF">
        <w:rPr>
          <w:rFonts w:ascii="Book Antiqua" w:hAnsi="Book Antiqua" w:cs="Arial"/>
          <w:sz w:val="24"/>
          <w:szCs w:val="24"/>
        </w:rPr>
        <w:t xml:space="preserve"> </w:t>
      </w:r>
      <w:r w:rsidR="00FB1580" w:rsidRPr="00F46DFF">
        <w:rPr>
          <w:rFonts w:ascii="Book Antiqua" w:hAnsi="Book Antiqua" w:cs="Arial"/>
          <w:sz w:val="24"/>
          <w:szCs w:val="24"/>
        </w:rPr>
        <w:t>As limited data exist on PCP knowledge of HCV natural history, screening and treatment</w:t>
      </w:r>
      <w:r w:rsidR="00272951" w:rsidRPr="00F46DFF">
        <w:rPr>
          <w:rFonts w:ascii="Book Antiqua" w:hAnsi="Book Antiqua" w:cs="Arial"/>
          <w:sz w:val="24"/>
          <w:szCs w:val="24"/>
        </w:rPr>
        <w:t xml:space="preserve"> and the effect of this knowledge on implementation of age-based screening</w:t>
      </w:r>
      <w:r w:rsidR="00FB1580" w:rsidRPr="00F46DFF">
        <w:rPr>
          <w:rFonts w:ascii="Book Antiqua" w:hAnsi="Book Antiqua" w:cs="Arial"/>
          <w:sz w:val="24"/>
          <w:szCs w:val="24"/>
        </w:rPr>
        <w:t>, w</w:t>
      </w:r>
      <w:r w:rsidRPr="00F46DFF">
        <w:rPr>
          <w:rFonts w:ascii="Book Antiqua" w:hAnsi="Book Antiqua" w:cs="Arial"/>
          <w:sz w:val="24"/>
          <w:szCs w:val="24"/>
        </w:rPr>
        <w:t xml:space="preserve">e </w:t>
      </w:r>
      <w:r w:rsidR="00FB1580" w:rsidRPr="00F46DFF">
        <w:rPr>
          <w:rFonts w:ascii="Book Antiqua" w:hAnsi="Book Antiqua" w:cs="Arial"/>
          <w:sz w:val="24"/>
          <w:szCs w:val="24"/>
        </w:rPr>
        <w:t xml:space="preserve">performed this investigation </w:t>
      </w:r>
      <w:r w:rsidRPr="00F46DFF">
        <w:rPr>
          <w:rFonts w:ascii="Book Antiqua" w:hAnsi="Book Antiqua" w:cs="Arial"/>
          <w:sz w:val="24"/>
          <w:szCs w:val="24"/>
        </w:rPr>
        <w:t>primarily to understand the factors associated with implementation of HCV screening recommendations and to identify gaps in HCV-related knowledge</w:t>
      </w:r>
      <w:r w:rsidR="00FB1580" w:rsidRPr="00F46DFF">
        <w:rPr>
          <w:rFonts w:ascii="Book Antiqua" w:hAnsi="Book Antiqua" w:cs="Arial"/>
          <w:sz w:val="24"/>
          <w:szCs w:val="24"/>
        </w:rPr>
        <w:t xml:space="preserve"> among PCP</w:t>
      </w:r>
      <w:r w:rsidRPr="00F46DFF">
        <w:rPr>
          <w:rFonts w:ascii="Book Antiqua" w:hAnsi="Book Antiqua" w:cs="Arial"/>
          <w:sz w:val="24"/>
          <w:szCs w:val="24"/>
        </w:rPr>
        <w:t xml:space="preserve">. </w:t>
      </w:r>
    </w:p>
    <w:p w14:paraId="5974C892" w14:textId="6FD5DAF7" w:rsidR="00125A7E" w:rsidRPr="00F46DFF" w:rsidRDefault="00A05F44" w:rsidP="00140BA1">
      <w:pPr>
        <w:widowControl w:val="0"/>
        <w:spacing w:after="0" w:line="360" w:lineRule="auto"/>
        <w:ind w:firstLineChars="100" w:firstLine="240"/>
        <w:jc w:val="both"/>
        <w:rPr>
          <w:rFonts w:ascii="Book Antiqua" w:hAnsi="Book Antiqua" w:cs="Arial"/>
          <w:sz w:val="24"/>
          <w:szCs w:val="24"/>
        </w:rPr>
      </w:pPr>
      <w:r w:rsidRPr="00F46DFF">
        <w:rPr>
          <w:rFonts w:ascii="Book Antiqua" w:hAnsi="Book Antiqua" w:cs="Arial"/>
          <w:sz w:val="24"/>
          <w:szCs w:val="24"/>
        </w:rPr>
        <w:t>Broadly, w</w:t>
      </w:r>
      <w:r w:rsidR="00125A7E" w:rsidRPr="00F46DFF">
        <w:rPr>
          <w:rFonts w:ascii="Book Antiqua" w:hAnsi="Book Antiqua" w:cs="Arial"/>
          <w:sz w:val="24"/>
          <w:szCs w:val="24"/>
        </w:rPr>
        <w:t xml:space="preserve">e found that knowledge of HCV natural history is a prerequisite for </w:t>
      </w:r>
      <w:r w:rsidRPr="00F46DFF">
        <w:rPr>
          <w:rFonts w:ascii="Book Antiqua" w:hAnsi="Book Antiqua" w:cs="Arial"/>
          <w:sz w:val="24"/>
          <w:szCs w:val="24"/>
        </w:rPr>
        <w:t xml:space="preserve">implementation of HCV screening. More specifically, we found that knowledge of particular recommendations, in this case those associated with birth cohort screening, were necessary </w:t>
      </w:r>
      <w:r w:rsidR="005350C4" w:rsidRPr="00F46DFF">
        <w:rPr>
          <w:rFonts w:ascii="Book Antiqua" w:hAnsi="Book Antiqua" w:cs="Arial"/>
          <w:sz w:val="24"/>
          <w:szCs w:val="24"/>
        </w:rPr>
        <w:t xml:space="preserve">for their </w:t>
      </w:r>
      <w:r w:rsidRPr="00F46DFF">
        <w:rPr>
          <w:rFonts w:ascii="Book Antiqua" w:hAnsi="Book Antiqua" w:cs="Arial"/>
          <w:sz w:val="24"/>
          <w:szCs w:val="24"/>
        </w:rPr>
        <w:t xml:space="preserve">implementation. </w:t>
      </w:r>
      <w:r w:rsidR="000D4ACB" w:rsidRPr="00F46DFF">
        <w:rPr>
          <w:rFonts w:ascii="Book Antiqua" w:hAnsi="Book Antiqua" w:cs="Arial"/>
          <w:sz w:val="24"/>
          <w:szCs w:val="24"/>
        </w:rPr>
        <w:t xml:space="preserve">We also </w:t>
      </w:r>
      <w:r w:rsidR="006146F2" w:rsidRPr="00F46DFF">
        <w:rPr>
          <w:rFonts w:ascii="Book Antiqua" w:hAnsi="Book Antiqua" w:cs="Arial"/>
          <w:sz w:val="24"/>
          <w:szCs w:val="24"/>
        </w:rPr>
        <w:t xml:space="preserve">observed </w:t>
      </w:r>
      <w:r w:rsidR="000D4ACB" w:rsidRPr="00F46DFF">
        <w:rPr>
          <w:rFonts w:ascii="Book Antiqua" w:hAnsi="Book Antiqua" w:cs="Arial"/>
          <w:sz w:val="24"/>
          <w:szCs w:val="24"/>
        </w:rPr>
        <w:t xml:space="preserve">that knowledge of HCV treatment was significantly associated with knowledge of HCV natural history, </w:t>
      </w:r>
      <w:r w:rsidR="00745AE0" w:rsidRPr="00F46DFF">
        <w:rPr>
          <w:rFonts w:ascii="Book Antiqua" w:hAnsi="Book Antiqua" w:cs="Arial"/>
          <w:sz w:val="24"/>
          <w:szCs w:val="24"/>
        </w:rPr>
        <w:t xml:space="preserve">indicating the need to </w:t>
      </w:r>
      <w:r w:rsidR="00A46EB4" w:rsidRPr="00F46DFF">
        <w:rPr>
          <w:rFonts w:ascii="Book Antiqua" w:hAnsi="Book Antiqua" w:cs="Arial"/>
          <w:sz w:val="24"/>
          <w:szCs w:val="24"/>
        </w:rPr>
        <w:t>educate PCP about th</w:t>
      </w:r>
      <w:r w:rsidR="000D4ACB" w:rsidRPr="00F46DFF">
        <w:rPr>
          <w:rFonts w:ascii="Book Antiqua" w:hAnsi="Book Antiqua" w:cs="Arial"/>
          <w:sz w:val="24"/>
          <w:szCs w:val="24"/>
        </w:rPr>
        <w:t xml:space="preserve">e entire </w:t>
      </w:r>
      <w:r w:rsidR="00745AE0" w:rsidRPr="00F46DFF">
        <w:rPr>
          <w:rFonts w:ascii="Book Antiqua" w:hAnsi="Book Antiqua" w:cs="Arial"/>
          <w:sz w:val="24"/>
          <w:szCs w:val="24"/>
        </w:rPr>
        <w:t xml:space="preserve">HCV </w:t>
      </w:r>
      <w:r w:rsidR="000D4ACB" w:rsidRPr="00F46DFF">
        <w:rPr>
          <w:rFonts w:ascii="Book Antiqua" w:hAnsi="Book Antiqua" w:cs="Arial"/>
          <w:sz w:val="24"/>
          <w:szCs w:val="24"/>
        </w:rPr>
        <w:t>disease process</w:t>
      </w:r>
      <w:r w:rsidR="00E32462" w:rsidRPr="00F46DFF">
        <w:rPr>
          <w:rFonts w:ascii="Book Antiqua" w:hAnsi="Book Antiqua" w:cs="Arial"/>
          <w:sz w:val="24"/>
          <w:szCs w:val="24"/>
        </w:rPr>
        <w:t xml:space="preserve">. </w:t>
      </w:r>
      <w:r w:rsidR="0028382D" w:rsidRPr="00F46DFF">
        <w:rPr>
          <w:rFonts w:ascii="Book Antiqua" w:hAnsi="Book Antiqua" w:cs="Arial"/>
          <w:sz w:val="24"/>
          <w:szCs w:val="24"/>
        </w:rPr>
        <w:t>Among our survey respondents, l</w:t>
      </w:r>
      <w:r w:rsidR="00745AE0" w:rsidRPr="00F46DFF">
        <w:rPr>
          <w:rFonts w:ascii="Book Antiqua" w:hAnsi="Book Antiqua" w:cs="Arial"/>
          <w:sz w:val="24"/>
          <w:szCs w:val="24"/>
        </w:rPr>
        <w:t xml:space="preserve">aboratory </w:t>
      </w:r>
      <w:r w:rsidR="00EB4408" w:rsidRPr="00F46DFF">
        <w:rPr>
          <w:rFonts w:ascii="Book Antiqua" w:hAnsi="Book Antiqua" w:cs="Arial"/>
          <w:sz w:val="24"/>
          <w:szCs w:val="24"/>
        </w:rPr>
        <w:t xml:space="preserve">abnormalities </w:t>
      </w:r>
      <w:r w:rsidR="00745AE0" w:rsidRPr="00F46DFF">
        <w:rPr>
          <w:rFonts w:ascii="Book Antiqua" w:hAnsi="Book Antiqua" w:cs="Arial"/>
          <w:sz w:val="24"/>
          <w:szCs w:val="24"/>
        </w:rPr>
        <w:t xml:space="preserve">were </w:t>
      </w:r>
      <w:r w:rsidR="00EB4408" w:rsidRPr="00F46DFF">
        <w:rPr>
          <w:rFonts w:ascii="Book Antiqua" w:hAnsi="Book Antiqua" w:cs="Arial"/>
          <w:sz w:val="24"/>
          <w:szCs w:val="24"/>
        </w:rPr>
        <w:t>the single most important indication</w:t>
      </w:r>
      <w:r w:rsidR="00745AE0" w:rsidRPr="00F46DFF">
        <w:rPr>
          <w:rFonts w:ascii="Book Antiqua" w:hAnsi="Book Antiqua" w:cs="Arial"/>
          <w:sz w:val="24"/>
          <w:szCs w:val="24"/>
        </w:rPr>
        <w:t xml:space="preserve"> to screen for HCV as opposed to screening based upon guideline implementation, and</w:t>
      </w:r>
      <w:r w:rsidR="00EB4408" w:rsidRPr="00F46DFF">
        <w:rPr>
          <w:rFonts w:ascii="Book Antiqua" w:eastAsia="Times New Roman" w:hAnsi="Book Antiqua" w:cs="Arial"/>
          <w:sz w:val="24"/>
          <w:szCs w:val="24"/>
        </w:rPr>
        <w:t xml:space="preserve"> m</w:t>
      </w:r>
      <w:r w:rsidR="001361D6" w:rsidRPr="00F46DFF">
        <w:rPr>
          <w:rFonts w:ascii="Book Antiqua" w:eastAsia="Times New Roman" w:hAnsi="Book Antiqua" w:cs="Arial"/>
          <w:sz w:val="24"/>
          <w:szCs w:val="24"/>
        </w:rPr>
        <w:t xml:space="preserve">ost PCP endorsed the combination of risk-factor and birth cohort screening utilizing a self-administered survey. </w:t>
      </w:r>
      <w:r w:rsidR="00742AFF" w:rsidRPr="00F46DFF">
        <w:rPr>
          <w:rFonts w:ascii="Book Antiqua" w:eastAsia="Times New Roman" w:hAnsi="Book Antiqua" w:cs="Arial"/>
          <w:sz w:val="24"/>
          <w:szCs w:val="24"/>
        </w:rPr>
        <w:t xml:space="preserve">These findings indicate that HCV educational interventions targeted toward PCP should be comprehensive </w:t>
      </w:r>
      <w:r w:rsidR="007E6710" w:rsidRPr="00F46DFF">
        <w:rPr>
          <w:rFonts w:ascii="Book Antiqua" w:eastAsia="Times New Roman" w:hAnsi="Book Antiqua" w:cs="Arial"/>
          <w:sz w:val="24"/>
          <w:szCs w:val="24"/>
        </w:rPr>
        <w:t xml:space="preserve">covering </w:t>
      </w:r>
      <w:r w:rsidR="0028382D" w:rsidRPr="00F46DFF">
        <w:rPr>
          <w:rFonts w:ascii="Book Antiqua" w:eastAsia="Times New Roman" w:hAnsi="Book Antiqua" w:cs="Arial"/>
          <w:sz w:val="24"/>
          <w:szCs w:val="24"/>
        </w:rPr>
        <w:t>all aspects of the infection</w:t>
      </w:r>
      <w:r w:rsidR="007E6710" w:rsidRPr="00F46DFF">
        <w:rPr>
          <w:rFonts w:ascii="Book Antiqua" w:eastAsia="Times New Roman" w:hAnsi="Book Antiqua" w:cs="Arial"/>
          <w:sz w:val="24"/>
          <w:szCs w:val="24"/>
        </w:rPr>
        <w:t xml:space="preserve">. Furthermore, they </w:t>
      </w:r>
      <w:r w:rsidR="00742AFF" w:rsidRPr="00F46DFF">
        <w:rPr>
          <w:rFonts w:ascii="Book Antiqua" w:eastAsia="Times New Roman" w:hAnsi="Book Antiqua" w:cs="Arial"/>
          <w:sz w:val="24"/>
          <w:szCs w:val="24"/>
        </w:rPr>
        <w:t>should emphasize guideline-based screening recommendations.</w:t>
      </w:r>
      <w:r w:rsidR="00125A7E" w:rsidRPr="00F46DFF">
        <w:rPr>
          <w:rFonts w:ascii="Book Antiqua" w:hAnsi="Book Antiqua" w:cs="Arial"/>
          <w:sz w:val="24"/>
          <w:szCs w:val="24"/>
        </w:rPr>
        <w:t xml:space="preserve"> </w:t>
      </w:r>
    </w:p>
    <w:p w14:paraId="112838A8" w14:textId="2D5E2D90" w:rsidR="006E2672" w:rsidRPr="00F46DFF" w:rsidRDefault="006032CD" w:rsidP="00140BA1">
      <w:pPr>
        <w:widowControl w:val="0"/>
        <w:spacing w:after="0" w:line="360" w:lineRule="auto"/>
        <w:ind w:firstLineChars="100" w:firstLine="240"/>
        <w:jc w:val="both"/>
        <w:rPr>
          <w:rFonts w:ascii="Book Antiqua" w:eastAsia="Times New Roman" w:hAnsi="Book Antiqua" w:cs="Arial"/>
          <w:sz w:val="24"/>
          <w:szCs w:val="24"/>
        </w:rPr>
      </w:pPr>
      <w:r w:rsidRPr="00F46DFF">
        <w:rPr>
          <w:rFonts w:ascii="Book Antiqua" w:eastAsia="Times New Roman" w:hAnsi="Book Antiqua" w:cs="Arial"/>
          <w:sz w:val="24"/>
          <w:szCs w:val="24"/>
        </w:rPr>
        <w:t xml:space="preserve">We found that PCP knowledge of the natural history of HCV positively impacts the implementation of birth cohort based screening by PCP. Increasing HCV screening </w:t>
      </w:r>
      <w:r w:rsidR="00DD6F67" w:rsidRPr="00F46DFF">
        <w:rPr>
          <w:rFonts w:ascii="Book Antiqua" w:eastAsia="Times New Roman" w:hAnsi="Book Antiqua" w:cs="Arial"/>
          <w:sz w:val="24"/>
          <w:szCs w:val="24"/>
        </w:rPr>
        <w:t xml:space="preserve">is required to identify the 40% of HCV-infected individuals </w:t>
      </w:r>
      <w:r w:rsidR="00E2432F" w:rsidRPr="00F46DFF">
        <w:rPr>
          <w:rFonts w:ascii="Book Antiqua" w:eastAsia="Times New Roman" w:hAnsi="Book Antiqua" w:cs="Arial"/>
          <w:sz w:val="24"/>
          <w:szCs w:val="24"/>
        </w:rPr>
        <w:t xml:space="preserve">who </w:t>
      </w:r>
      <w:r w:rsidR="00DD6F67" w:rsidRPr="00F46DFF">
        <w:rPr>
          <w:rFonts w:ascii="Book Antiqua" w:eastAsia="Times New Roman" w:hAnsi="Book Antiqua" w:cs="Arial"/>
          <w:sz w:val="24"/>
          <w:szCs w:val="24"/>
        </w:rPr>
        <w:t>are unaware of their infection status</w:t>
      </w:r>
      <w:r w:rsidR="00E22B19" w:rsidRPr="00F46DFF">
        <w:rPr>
          <w:rFonts w:ascii="Book Antiqua" w:eastAsia="Times New Roman" w:hAnsi="Book Antiqua" w:cs="Arial"/>
          <w:sz w:val="24"/>
          <w:szCs w:val="24"/>
        </w:rPr>
        <w:fldChar w:fldCharType="begin"/>
      </w:r>
      <w:r w:rsidR="0066258C" w:rsidRPr="00F46DFF">
        <w:rPr>
          <w:rFonts w:ascii="Book Antiqua" w:eastAsia="Times New Roman" w:hAnsi="Book Antiqua" w:cs="Arial"/>
          <w:sz w:val="24"/>
          <w:szCs w:val="24"/>
        </w:rPr>
        <w:instrText xml:space="preserve"> ADDIN EN.CITE &lt;EndNote&gt;&lt;Cite&gt;&lt;Author&gt;Reau&lt;/Author&gt;&lt;Year&gt;2014&lt;/Year&gt;&lt;RecNum&gt;9380&lt;/RecNum&gt;&lt;DisplayText&gt;&lt;style face="superscript"&gt;[6]&lt;/style&gt;&lt;/DisplayText&gt;&lt;record&gt;&lt;rec-number&gt;9380&lt;/rec-number&gt;&lt;foreign-keys&gt;&lt;key app="EN" db-id="zsd0fszxjawtfqe0wxpptawx2a5adez2vwr2" timestamp="0"&gt;9380&lt;/key&gt;&lt;/foreign-keys&gt;&lt;ref-type name="Journal Article"&gt;17&lt;/ref-type&gt;&lt;contributors&gt;&lt;authors&gt;&lt;author&gt;Reau, N.&lt;/author&gt;&lt;/authors&gt;&lt;/contributors&gt;&lt;titles&gt;&lt;title&gt;Testing and Linkage to Care: Expanding Access&lt;/title&gt;&lt;secondary-title&gt;Clinical Liver Disease&lt;/secondary-title&gt;&lt;/titles&gt;&lt;pages&gt;31-34&lt;/pages&gt;&lt;volume&gt;4&lt;/volume&gt;&lt;number&gt;2&lt;/number&gt;&lt;dates&gt;&lt;year&gt;2014&lt;/year&gt;&lt;/dates&gt;&lt;urls&gt;&lt;/urls&gt;&lt;electronic-resource-num&gt;10.1002/cld.376&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6</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140BA1" w:rsidRPr="00F46DFF">
        <w:rPr>
          <w:rFonts w:ascii="Book Antiqua" w:hAnsi="Book Antiqua" w:cs="Arial" w:hint="eastAsia"/>
          <w:sz w:val="24"/>
          <w:szCs w:val="24"/>
          <w:lang w:eastAsia="zh-CN"/>
        </w:rPr>
        <w:t>,</w:t>
      </w:r>
      <w:r w:rsidR="00DD6F67" w:rsidRPr="00F46DFF">
        <w:rPr>
          <w:rFonts w:ascii="Book Antiqua" w:eastAsia="Times New Roman" w:hAnsi="Book Antiqua" w:cs="Arial"/>
          <w:sz w:val="24"/>
          <w:szCs w:val="24"/>
        </w:rPr>
        <w:t xml:space="preserve"> so that the stated national goal of HCV elimination can be realized</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&lt;EndNote&gt;&lt;Cite&gt;&lt;Author&gt;Buckley&lt;/Author&gt;&lt;Year&gt;2017&lt;/Year&gt;&lt;RecNum&gt;9395&lt;/RecNum&gt;&lt;DisplayText&gt;&lt;style face="superscript"&gt;[24]&lt;/style&gt;&lt;/DisplayText&gt;&lt;record&gt;&lt;rec-number&gt;9395&lt;/rec-number&gt;&lt;foreign-keys&gt;&lt;key app="EN" db-id="zsd0fszxjawtfqe0wxpptawx2a5adez2vwr2" timestamp="0"&gt;9395&lt;/key&gt;&lt;/foreign-keys&gt;&lt;ref-type name="Journal Article"&gt;17&lt;/ref-type&gt;&lt;contributors&gt;&lt;authors&gt;&lt;author&gt;Buckley, G. J.&lt;/author&gt;&lt;author&gt;Strom, B. L.&lt;/author&gt;&lt;/authors&gt;&lt;/contributors&gt;&lt;auth-address&gt;From the National Academies of Sciences, Engineering, and Medicine, Washington, DC, and Rutgers University, The State University of New Jersey, Newark, New Jersey.&lt;/auth-address&gt;&lt;titles&gt;&lt;title&gt;A National Strategy for the Elimination of Viral Hepatitis Emphasizes Prevention, Screening, and Universal Treatment of Hepatitis C&lt;/title&gt;&lt;secondary-title&gt;Ann Intern Med&lt;/secondary-title&gt;&lt;/titles&gt;&lt;pages&gt;895-896&lt;/pages&gt;&lt;volume&gt;166&lt;/volume&gt;&lt;number&gt;12&lt;/number&gt;&lt;dates&gt;&lt;year&gt;2017&lt;/year&gt;&lt;pub-dates&gt;&lt;date&gt;Jun 20&lt;/date&gt;&lt;/pub-dates&gt;&lt;/dates&gt;&lt;isbn&gt;1539-3704 (Electronic)&amp;#xD;0003-4819 (Linking)&lt;/isbn&gt;&lt;accession-num&gt;28384754&lt;/accession-num&gt;&lt;urls&gt;&lt;related-urls&gt;&lt;url&gt;https://www.ncbi.nlm.nih.gov/pubmed/28384754&lt;/url&gt;&lt;/related-urls&gt;&lt;/urls&gt;&lt;electronic-resource-num&gt;10.7326/M17-0766&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24</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DD6F67" w:rsidRPr="00F46DFF">
        <w:rPr>
          <w:rFonts w:ascii="Book Antiqua" w:eastAsia="Times New Roman" w:hAnsi="Book Antiqua" w:cs="Arial"/>
          <w:sz w:val="24"/>
          <w:szCs w:val="24"/>
        </w:rPr>
        <w:t xml:space="preserve"> </w:t>
      </w:r>
      <w:r w:rsidR="006E2672" w:rsidRPr="00F46DFF">
        <w:rPr>
          <w:rFonts w:ascii="Book Antiqua" w:eastAsia="Times New Roman" w:hAnsi="Book Antiqua" w:cs="Arial"/>
          <w:sz w:val="24"/>
          <w:szCs w:val="24"/>
        </w:rPr>
        <w:t>Substantial HCV-related knowledge and familiarity with HCV screening may enable PCP to offer HCV treatment</w:t>
      </w:r>
      <w:r w:rsidR="00DD6F67" w:rsidRPr="00F46DFF">
        <w:rPr>
          <w:rFonts w:ascii="Book Antiqua" w:eastAsia="Times New Roman" w:hAnsi="Book Antiqua" w:cs="Arial"/>
          <w:sz w:val="24"/>
          <w:szCs w:val="24"/>
        </w:rPr>
        <w:t xml:space="preserve"> thereby providing additional linkage</w:t>
      </w:r>
      <w:r w:rsidR="007E6710" w:rsidRPr="00F46DFF">
        <w:rPr>
          <w:rFonts w:ascii="Book Antiqua" w:eastAsia="Times New Roman" w:hAnsi="Book Antiqua" w:cs="Arial"/>
          <w:sz w:val="24"/>
          <w:szCs w:val="24"/>
        </w:rPr>
        <w:t>-</w:t>
      </w:r>
      <w:r w:rsidR="00DD6F67" w:rsidRPr="00F46DFF">
        <w:rPr>
          <w:rFonts w:ascii="Book Antiqua" w:eastAsia="Times New Roman" w:hAnsi="Book Antiqua" w:cs="Arial"/>
          <w:sz w:val="24"/>
          <w:szCs w:val="24"/>
        </w:rPr>
        <w:t>to</w:t>
      </w:r>
      <w:r w:rsidR="007E6710" w:rsidRPr="00F46DFF">
        <w:rPr>
          <w:rFonts w:ascii="Book Antiqua" w:eastAsia="Times New Roman" w:hAnsi="Book Antiqua" w:cs="Arial"/>
          <w:sz w:val="24"/>
          <w:szCs w:val="24"/>
        </w:rPr>
        <w:t>-</w:t>
      </w:r>
      <w:r w:rsidR="00DD6F67" w:rsidRPr="00F46DFF">
        <w:rPr>
          <w:rFonts w:ascii="Book Antiqua" w:eastAsia="Times New Roman" w:hAnsi="Book Antiqua" w:cs="Arial"/>
          <w:sz w:val="24"/>
          <w:szCs w:val="24"/>
        </w:rPr>
        <w:t>care opportunities</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&lt;EndNote&gt;&lt;Cite&gt;&lt;Author&gt;Talal&lt;/Author&gt;&lt;Year&gt;2017&lt;/Year&gt;&lt;RecNum&gt;9396&lt;/RecNum&gt;&lt;DisplayText&gt;&lt;style face="superscript"&gt;[25]&lt;/style&gt;&lt;/DisplayText&gt;&lt;record&gt;&lt;rec-number&gt;9396&lt;/rec-number&gt;&lt;foreign-keys&gt;&lt;key app="EN" db-id="zsd0fszxjawtfqe0wxpptawx2a5adez2vwr2" timestamp="0"&gt;9396&lt;/key&gt;&lt;/foreign-keys&gt;&lt;ref-type name="Journal Article"&gt;17&lt;/ref-type&gt;&lt;contributors&gt;&lt;authors&gt;&lt;author&gt;Talal, A. H.&lt;/author&gt;&lt;author&gt;Thomas, D. L.&lt;/author&gt;&lt;author&gt;Reynolds, J. L.&lt;/author&gt;&lt;author&gt;Khalsa, J. H.&lt;/author&gt;&lt;/authors&gt;&lt;/contributors&gt;&lt;auth-address&gt;From the University at Buffalo, The State University of New York, Buffalo, New York; Johns Hopkins University School of Medicine, Baltimore, Maryland; and the National Institute on Drug Abuse, National Institutes of Health, Bethesda, Maryland.&lt;/auth-address&gt;&lt;titles&gt;&lt;title&gt;Toward Optimal Control of Hepatitis C Virus Infection in Persons With Substance Use Disorders&lt;/title&gt;&lt;secondary-title&gt;Ann Intern Med&lt;/secondary-title&gt;&lt;/titles&gt;&lt;pages&gt;897-898&lt;/pages&gt;&lt;volume&gt;166&lt;/volume&gt;&lt;number&gt;12&lt;/number&gt;&lt;dates&gt;&lt;year&gt;2017&lt;/year&gt;&lt;pub-dates&gt;&lt;date&gt;Jun 20&lt;/date&gt;&lt;/pub-dates&gt;&lt;/dates&gt;&lt;isbn&gt;1539-3704 (Electronic)&amp;#xD;0003-4819 (Linking)&lt;/isbn&gt;&lt;accession-num&gt;28437796&lt;/accession-num&gt;&lt;urls&gt;&lt;related-urls&gt;&lt;url&gt;https://www.ncbi.nlm.nih.gov/pubmed/28437796&lt;/url&gt;&lt;/related-urls&gt;&lt;/urls&gt;&lt;electronic-resource-num&gt;10.7326/M16-2887&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25</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6E2672" w:rsidRPr="00F46DFF">
        <w:rPr>
          <w:rFonts w:ascii="Book Antiqua" w:eastAsia="Times New Roman" w:hAnsi="Book Antiqua" w:cs="Arial"/>
          <w:sz w:val="24"/>
          <w:szCs w:val="24"/>
        </w:rPr>
        <w:t xml:space="preserve"> A recent study reported that only 22% of PCP believe</w:t>
      </w:r>
      <w:r w:rsidR="00140BA1" w:rsidRPr="00F46DFF">
        <w:rPr>
          <w:rFonts w:ascii="Book Antiqua" w:hAnsi="Book Antiqua" w:cs="Arial" w:hint="eastAsia"/>
          <w:sz w:val="24"/>
          <w:szCs w:val="24"/>
          <w:lang w:eastAsia="zh-CN"/>
        </w:rPr>
        <w:t>d</w:t>
      </w:r>
      <w:r w:rsidR="006E2672" w:rsidRPr="00F46DFF">
        <w:rPr>
          <w:rFonts w:ascii="Book Antiqua" w:eastAsia="Times New Roman" w:hAnsi="Book Antiqua" w:cs="Arial"/>
          <w:sz w:val="24"/>
          <w:szCs w:val="24"/>
        </w:rPr>
        <w:t xml:space="preserve"> they should treat </w:t>
      </w:r>
      <w:r w:rsidR="006E2672" w:rsidRPr="00F46DFF">
        <w:rPr>
          <w:rFonts w:ascii="Book Antiqua" w:eastAsia="Times New Roman" w:hAnsi="Book Antiqua" w:cs="Arial"/>
          <w:sz w:val="24"/>
          <w:szCs w:val="24"/>
        </w:rPr>
        <w:lastRenderedPageBreak/>
        <w:t xml:space="preserve">HCV. </w:t>
      </w:r>
      <w:r w:rsidR="0028382D" w:rsidRPr="00F46DFF">
        <w:rPr>
          <w:rFonts w:ascii="Book Antiqua" w:eastAsia="Times New Roman" w:hAnsi="Book Antiqua" w:cs="Arial"/>
          <w:sz w:val="24"/>
          <w:szCs w:val="24"/>
        </w:rPr>
        <w:t xml:space="preserve">PCP </w:t>
      </w:r>
      <w:r w:rsidR="006E2672" w:rsidRPr="00F46DFF">
        <w:rPr>
          <w:rFonts w:ascii="Book Antiqua" w:eastAsia="Times New Roman" w:hAnsi="Book Antiqua" w:cs="Arial"/>
          <w:sz w:val="24"/>
          <w:szCs w:val="24"/>
        </w:rPr>
        <w:t>w</w:t>
      </w:r>
      <w:r w:rsidR="00947482" w:rsidRPr="00F46DFF">
        <w:rPr>
          <w:rFonts w:ascii="Book Antiqua" w:eastAsia="Times New Roman" w:hAnsi="Book Antiqua" w:cs="Arial"/>
          <w:sz w:val="24"/>
          <w:szCs w:val="24"/>
        </w:rPr>
        <w:t>ho</w:t>
      </w:r>
      <w:r w:rsidR="006E2672" w:rsidRPr="00F46DFF">
        <w:rPr>
          <w:rFonts w:ascii="Book Antiqua" w:eastAsia="Times New Roman" w:hAnsi="Book Antiqua" w:cs="Arial"/>
          <w:sz w:val="24"/>
          <w:szCs w:val="24"/>
        </w:rPr>
        <w:t xml:space="preserve"> </w:t>
      </w:r>
      <w:r w:rsidR="0028382D" w:rsidRPr="00F46DFF">
        <w:rPr>
          <w:rFonts w:ascii="Book Antiqua" w:eastAsia="Times New Roman" w:hAnsi="Book Antiqua" w:cs="Arial"/>
          <w:sz w:val="24"/>
          <w:szCs w:val="24"/>
        </w:rPr>
        <w:t xml:space="preserve">managed </w:t>
      </w:r>
      <w:r w:rsidR="006E2672" w:rsidRPr="00F46DFF">
        <w:rPr>
          <w:rFonts w:ascii="Book Antiqua" w:eastAsia="Times New Roman" w:hAnsi="Book Antiqua" w:cs="Arial"/>
          <w:sz w:val="24"/>
          <w:szCs w:val="24"/>
        </w:rPr>
        <w:t xml:space="preserve">a high proportion of HCV-infected patients and </w:t>
      </w:r>
      <w:r w:rsidR="0028382D" w:rsidRPr="00F46DFF">
        <w:rPr>
          <w:rFonts w:ascii="Book Antiqua" w:eastAsia="Times New Roman" w:hAnsi="Book Antiqua" w:cs="Arial"/>
          <w:sz w:val="24"/>
          <w:szCs w:val="24"/>
        </w:rPr>
        <w:t>practices that actively managed a variety of related conditions (H</w:t>
      </w:r>
      <w:r w:rsidR="006E2672" w:rsidRPr="00F46DFF">
        <w:rPr>
          <w:rFonts w:ascii="Book Antiqua" w:eastAsia="Times New Roman" w:hAnsi="Book Antiqua" w:cs="Arial"/>
          <w:sz w:val="24"/>
          <w:szCs w:val="24"/>
        </w:rPr>
        <w:t>IV, mental health and substance use disorders</w:t>
      </w:r>
      <w:r w:rsidR="0028382D" w:rsidRPr="00F46DFF">
        <w:rPr>
          <w:rFonts w:ascii="Book Antiqua" w:eastAsia="Times New Roman" w:hAnsi="Book Antiqua" w:cs="Arial"/>
          <w:sz w:val="24"/>
          <w:szCs w:val="24"/>
        </w:rPr>
        <w:t xml:space="preserve">) </w:t>
      </w:r>
      <w:r w:rsidR="006E2672" w:rsidRPr="00F46DFF">
        <w:rPr>
          <w:rFonts w:ascii="Book Antiqua" w:eastAsia="Times New Roman" w:hAnsi="Book Antiqua" w:cs="Arial"/>
          <w:sz w:val="24"/>
          <w:szCs w:val="24"/>
        </w:rPr>
        <w:t xml:space="preserve">were </w:t>
      </w:r>
      <w:r w:rsidR="0028382D" w:rsidRPr="00F46DFF">
        <w:rPr>
          <w:rFonts w:ascii="Book Antiqua" w:eastAsia="Times New Roman" w:hAnsi="Book Antiqua" w:cs="Arial"/>
          <w:sz w:val="24"/>
          <w:szCs w:val="24"/>
        </w:rPr>
        <w:t xml:space="preserve">factors significantly </w:t>
      </w:r>
      <w:r w:rsidR="006E2672" w:rsidRPr="00F46DFF">
        <w:rPr>
          <w:rFonts w:ascii="Book Antiqua" w:eastAsia="Times New Roman" w:hAnsi="Book Antiqua" w:cs="Arial"/>
          <w:sz w:val="24"/>
          <w:szCs w:val="24"/>
        </w:rPr>
        <w:t>associated with a higher likelihood of offering HCV treatment</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&lt;EndNote&gt;&lt;Cite&gt;&lt;Author&gt;Falade-Nwulia&lt;/Author&gt;&lt;Year&gt;2016&lt;/Year&gt;&lt;RecNum&gt;9385&lt;/RecNum&gt;&lt;DisplayText&gt;&lt;style face="superscript"&gt;[13]&lt;/style&gt;&lt;/DisplayText&gt;&lt;record&gt;&lt;rec-number&gt;9385&lt;/rec-number&gt;&lt;foreign-keys&gt;&lt;key app="EN" db-id="zsd0fszxjawtfqe0wxpptawx2a5adez2vwr2" timestamp="0"&gt;9385&lt;/key&gt;&lt;/foreign-keys&gt;&lt;ref-type name="Journal Article"&gt;17&lt;/ref-type&gt;&lt;contributors&gt;&lt;authors&gt;&lt;author&gt;Falade-Nwulia, O.&lt;/author&gt;&lt;author&gt;McAdams-Mahmoud, A.&lt;/author&gt;&lt;author&gt;Irvin, R.&lt;/author&gt;&lt;author&gt;Niculescu, A.&lt;/author&gt;&lt;author&gt;Page, K. R.&lt;/author&gt;&lt;author&gt;Mix, M.&lt;/author&gt;&lt;author&gt;Thomas, D. L.&lt;/author&gt;&lt;author&gt;Sulkowski, M. S.&lt;/author&gt;&lt;author&gt;Mehta, S. H.&lt;/author&gt;&lt;/authors&gt;&lt;/contributors&gt;&lt;auth-address&gt;Johns Hopkins University School of Medicine, Baltimore, USA.&amp;#xD;Johns Hopkins Bloomberg School of Public Health, Baltimore, USA.&lt;/auth-address&gt;&lt;titles&gt;&lt;title&gt;Primary Care Providers Knowledge, Attitude and Practices Related to Hepatitis C Screening and Treatment in the Oral Direct Acting Antiviral Agents Era&lt;/title&gt;&lt;secondary-title&gt;J Community Med Health Educ&lt;/secondary-title&gt;&lt;/titles&gt;&lt;volume&gt;6&lt;/volume&gt;&lt;number&gt;5&lt;/number&gt;&lt;keywords&gt;&lt;keyword&gt;Hepatitis C&lt;/keyword&gt;&lt;keyword&gt;Primary care&lt;/keyword&gt;&lt;keyword&gt;Treatment&lt;/keyword&gt;&lt;/keywords&gt;&lt;dates&gt;&lt;year&gt;2016&lt;/year&gt;&lt;pub-dates&gt;&lt;date&gt;Oct&lt;/date&gt;&lt;/pub-dates&gt;&lt;/dates&gt;&lt;isbn&gt;2161-0711 (Print)&lt;/isbn&gt;&lt;accession-num&gt;28083156&lt;/accession-num&gt;&lt;urls&gt;&lt;related-urls&gt;&lt;url&gt;https://www.ncbi.nlm.nih.gov/pubmed/28083156&lt;/url&gt;&lt;/related-urls&gt;&lt;/urls&gt;&lt;custom2&gt;PMC5221662&lt;/custom2&gt;&lt;electronic-resource-num&gt;10.4172/2161-0711.1000481&lt;/electronic-resource-num&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13</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00C30268" w:rsidRPr="00F46DFF">
        <w:rPr>
          <w:rFonts w:ascii="Book Antiqua" w:eastAsia="Times New Roman" w:hAnsi="Book Antiqua" w:cs="Arial"/>
          <w:sz w:val="24"/>
          <w:szCs w:val="24"/>
        </w:rPr>
        <w:t xml:space="preserve"> HCV education targeted to PCP is likely to play an important role in increasing the number of treating physicians.</w:t>
      </w:r>
      <w:r w:rsidR="00F46DFF" w:rsidRPr="00F46DFF">
        <w:rPr>
          <w:rFonts w:ascii="Book Antiqua" w:eastAsia="Times New Roman" w:hAnsi="Book Antiqua" w:cs="Arial"/>
          <w:sz w:val="24"/>
          <w:szCs w:val="24"/>
        </w:rPr>
        <w:t xml:space="preserve"> </w:t>
      </w:r>
    </w:p>
    <w:p w14:paraId="7107FC94" w14:textId="28FC5485" w:rsidR="00157E33" w:rsidRPr="00F46DFF" w:rsidRDefault="00A675A9" w:rsidP="00140BA1">
      <w:pPr>
        <w:widowControl w:val="0"/>
        <w:spacing w:after="0" w:line="360" w:lineRule="auto"/>
        <w:ind w:firstLineChars="100" w:firstLine="240"/>
        <w:jc w:val="both"/>
        <w:rPr>
          <w:rFonts w:ascii="Book Antiqua" w:eastAsia="Times New Roman" w:hAnsi="Book Antiqua" w:cs="Arial"/>
          <w:sz w:val="24"/>
          <w:szCs w:val="24"/>
        </w:rPr>
      </w:pPr>
      <w:r w:rsidRPr="00F46DFF">
        <w:rPr>
          <w:rFonts w:ascii="Book Antiqua" w:eastAsia="Times New Roman" w:hAnsi="Book Antiqua" w:cs="Arial"/>
          <w:sz w:val="24"/>
          <w:szCs w:val="24"/>
        </w:rPr>
        <w:t xml:space="preserve">Ongoing HCV education to PCP is </w:t>
      </w:r>
      <w:r w:rsidR="00B07178" w:rsidRPr="00F46DFF">
        <w:rPr>
          <w:rFonts w:ascii="Book Antiqua" w:eastAsia="Times New Roman" w:hAnsi="Book Antiqua" w:cs="Arial"/>
          <w:sz w:val="24"/>
          <w:szCs w:val="24"/>
        </w:rPr>
        <w:t xml:space="preserve">also </w:t>
      </w:r>
      <w:r w:rsidRPr="00F46DFF">
        <w:rPr>
          <w:rFonts w:ascii="Book Antiqua" w:eastAsia="Times New Roman" w:hAnsi="Book Antiqua" w:cs="Arial"/>
          <w:sz w:val="24"/>
          <w:szCs w:val="24"/>
        </w:rPr>
        <w:t>required given the rapid progress in our understanding of HCV natural history and recent therapeutic advances. For example, recent data have confirmed all-cause and liver-specific mortality reductions as a result of HCV eradication</w:t>
      </w:r>
      <w:r w:rsidR="00E22B19" w:rsidRPr="00F46DFF">
        <w:rPr>
          <w:rFonts w:ascii="Book Antiqua" w:hAnsi="Book Antiqua" w:cs="Arial"/>
          <w:sz w:val="24"/>
          <w:szCs w:val="24"/>
        </w:rPr>
        <w:fldChar w:fldCharType="begin">
          <w:fldData xml:space="preserve">PEVuZE5vdGU+PENpdGU+PEF1dGhvcj5TaW1tb25zPC9BdXRob3I+PFllYXI+MjAxNTwvWWVhcj48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bG9naWNhbCBBc3NvY2lhdGlvbjwvYWx0LXRpdGxlPjwvdGl0bGVzPjxwYWdlcz41MDktNTE2IGUx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=
</w:fldData>
        </w:fldChar>
      </w:r>
      <w:r w:rsidR="003E4CC4" w:rsidRPr="00F46DFF">
        <w:rPr>
          <w:rFonts w:ascii="Book Antiqua" w:hAnsi="Book Antiqua" w:cs="Arial"/>
          <w:sz w:val="24"/>
          <w:szCs w:val="24"/>
        </w:rPr>
        <w:instrText xml:space="preserve"> ADDIN EN.CITE </w:instrText>
      </w:r>
      <w:r w:rsidR="003E4CC4" w:rsidRPr="00F46DFF">
        <w:rPr>
          <w:rFonts w:ascii="Book Antiqua" w:hAnsi="Book Antiqua" w:cs="Arial"/>
          <w:sz w:val="24"/>
          <w:szCs w:val="24"/>
        </w:rPr>
        <w:fldChar w:fldCharType="begin">
          <w:fldData xml:space="preserve">PEVuZE5vdGU+PENpdGU+PEF1dGhvcj5TaW1tb25zPC9BdXRob3I+PFllYXI+MjAxNTwvWWVhcj48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bG9naWNhbCBBc3NvY2lhdGlvbjwvYWx0LXRpdGxlPjwvdGl0bGVzPjxwYWdlcz41MDktNTE2IGUx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=
</w:fldData>
        </w:fldChar>
      </w:r>
      <w:r w:rsidR="003E4CC4" w:rsidRPr="00F46DFF">
        <w:rPr>
          <w:rFonts w:ascii="Book Antiqua" w:hAnsi="Book Antiqua" w:cs="Arial"/>
          <w:sz w:val="24"/>
          <w:szCs w:val="24"/>
        </w:rPr>
        <w:instrText xml:space="preserve"> ADDIN EN.CITE.DATA </w:instrText>
      </w:r>
      <w:r w:rsidR="003E4CC4" w:rsidRPr="00F46DFF">
        <w:rPr>
          <w:rFonts w:ascii="Book Antiqua" w:hAnsi="Book Antiqua" w:cs="Arial"/>
          <w:sz w:val="24"/>
          <w:szCs w:val="24"/>
        </w:rPr>
      </w:r>
      <w:r w:rsidR="003E4CC4" w:rsidRPr="00F46DFF">
        <w:rPr>
          <w:rFonts w:ascii="Book Antiqua" w:hAnsi="Book Antiqua" w:cs="Arial"/>
          <w:sz w:val="24"/>
          <w:szCs w:val="24"/>
        </w:rPr>
        <w:fldChar w:fldCharType="end"/>
      </w:r>
      <w:r w:rsidR="00E22B19" w:rsidRPr="00F46DFF">
        <w:rPr>
          <w:rFonts w:ascii="Book Antiqua" w:hAnsi="Book Antiqua" w:cs="Arial"/>
          <w:sz w:val="24"/>
          <w:szCs w:val="24"/>
        </w:rPr>
      </w:r>
      <w:r w:rsidR="00E22B19" w:rsidRPr="00F46DFF">
        <w:rPr>
          <w:rFonts w:ascii="Book Antiqua" w:hAnsi="Book Antiqua" w:cs="Arial"/>
          <w:sz w:val="24"/>
          <w:szCs w:val="24"/>
        </w:rPr>
        <w:fldChar w:fldCharType="separate"/>
      </w:r>
      <w:r w:rsidR="003E4CC4" w:rsidRPr="00F46DFF">
        <w:rPr>
          <w:rFonts w:ascii="Book Antiqua" w:hAnsi="Book Antiqua" w:cs="Arial"/>
          <w:noProof/>
          <w:sz w:val="24"/>
          <w:szCs w:val="24"/>
          <w:vertAlign w:val="superscript"/>
        </w:rPr>
        <w:t>[</w:t>
      </w:r>
      <w:r w:rsidR="002A188F" w:rsidRPr="00F46DFF">
        <w:rPr>
          <w:rFonts w:ascii="Book Antiqua" w:hAnsi="Book Antiqua" w:cs="Arial"/>
          <w:noProof/>
          <w:sz w:val="24"/>
          <w:szCs w:val="24"/>
          <w:vertAlign w:val="superscript"/>
        </w:rPr>
        <w:t>26-30</w:t>
      </w:r>
      <w:r w:rsidR="003E4CC4" w:rsidRPr="00F46DFF">
        <w:rPr>
          <w:rFonts w:ascii="Book Antiqua" w:hAnsi="Book Antiqua" w:cs="Arial"/>
          <w:noProof/>
          <w:sz w:val="24"/>
          <w:szCs w:val="24"/>
          <w:vertAlign w:val="superscript"/>
        </w:rPr>
        <w:t>]</w:t>
      </w:r>
      <w:r w:rsidR="00E22B19" w:rsidRPr="00F46DFF">
        <w:rPr>
          <w:rFonts w:ascii="Book Antiqua" w:hAnsi="Book Antiqua" w:cs="Arial"/>
          <w:sz w:val="24"/>
          <w:szCs w:val="24"/>
        </w:rPr>
        <w:fldChar w:fldCharType="end"/>
      </w:r>
      <w:r w:rsidR="00621F3F" w:rsidRPr="00F46DFF">
        <w:rPr>
          <w:rFonts w:ascii="Book Antiqua" w:hAnsi="Book Antiqua" w:cs="Arial"/>
          <w:sz w:val="24"/>
          <w:szCs w:val="24"/>
        </w:rPr>
        <w:t>.</w:t>
      </w:r>
      <w:r w:rsidRPr="00F46DFF">
        <w:rPr>
          <w:rFonts w:ascii="Book Antiqua" w:eastAsia="Times New Roman" w:hAnsi="Book Antiqua" w:cs="Arial"/>
          <w:sz w:val="24"/>
          <w:szCs w:val="24"/>
        </w:rPr>
        <w:t xml:space="preserve"> </w:t>
      </w:r>
      <w:r w:rsidR="00A62F69" w:rsidRPr="00F46DFF">
        <w:rPr>
          <w:rFonts w:ascii="Book Antiqua" w:eastAsia="Times New Roman" w:hAnsi="Book Antiqua" w:cs="Arial"/>
          <w:sz w:val="24"/>
          <w:szCs w:val="24"/>
        </w:rPr>
        <w:t xml:space="preserve">Similarly, further PCP education is needed not only on when to screen, </w:t>
      </w:r>
      <w:r w:rsidR="00A62F69" w:rsidRPr="00F46DFF">
        <w:rPr>
          <w:rFonts w:ascii="Book Antiqua" w:eastAsia="Times New Roman" w:hAnsi="Book Antiqua" w:cs="Arial"/>
          <w:i/>
          <w:sz w:val="24"/>
          <w:szCs w:val="24"/>
        </w:rPr>
        <w:t>i.e.</w:t>
      </w:r>
      <w:r w:rsidR="00140BA1" w:rsidRPr="00F46DFF">
        <w:rPr>
          <w:rFonts w:ascii="Book Antiqua" w:hAnsi="Book Antiqua" w:cs="Arial" w:hint="eastAsia"/>
          <w:i/>
          <w:sz w:val="24"/>
          <w:szCs w:val="24"/>
          <w:lang w:eastAsia="zh-CN"/>
        </w:rPr>
        <w:t>,</w:t>
      </w:r>
      <w:r w:rsidR="00A62F69" w:rsidRPr="00F46DFF">
        <w:rPr>
          <w:rFonts w:ascii="Book Antiqua" w:eastAsia="Times New Roman" w:hAnsi="Book Antiqua" w:cs="Arial"/>
          <w:sz w:val="24"/>
          <w:szCs w:val="24"/>
        </w:rPr>
        <w:t xml:space="preserve"> basing screening on guidelines instead of on clinical abnormal</w:t>
      </w:r>
      <w:r w:rsidR="00770DD4" w:rsidRPr="00F46DFF">
        <w:rPr>
          <w:rFonts w:ascii="Book Antiqua" w:eastAsia="Times New Roman" w:hAnsi="Book Antiqua" w:cs="Arial"/>
          <w:sz w:val="24"/>
          <w:szCs w:val="24"/>
        </w:rPr>
        <w:t>i</w:t>
      </w:r>
      <w:r w:rsidR="00A62F69" w:rsidRPr="00F46DFF">
        <w:rPr>
          <w:rFonts w:ascii="Book Antiqua" w:eastAsia="Times New Roman" w:hAnsi="Book Antiqua" w:cs="Arial"/>
          <w:sz w:val="24"/>
          <w:szCs w:val="24"/>
        </w:rPr>
        <w:t xml:space="preserve">ties, but how to screen. </w:t>
      </w:r>
      <w:r w:rsidR="006E066B" w:rsidRPr="00F46DFF">
        <w:rPr>
          <w:rFonts w:ascii="Book Antiqua" w:eastAsia="Times New Roman" w:hAnsi="Book Antiqua" w:cs="Arial"/>
          <w:sz w:val="24"/>
          <w:szCs w:val="24"/>
        </w:rPr>
        <w:t xml:space="preserve">Indeed, we would encourage pharmaceutical companies to continue to invest in PCP education through sponsorship of educational programs targeted to PCP. </w:t>
      </w:r>
      <w:r w:rsidR="00A62F69" w:rsidRPr="00F46DFF">
        <w:rPr>
          <w:rFonts w:ascii="Book Antiqua" w:eastAsia="Times New Roman" w:hAnsi="Book Antiqua" w:cs="Arial"/>
          <w:sz w:val="24"/>
          <w:szCs w:val="24"/>
        </w:rPr>
        <w:t xml:space="preserve">Our survey revealed that many </w:t>
      </w:r>
      <w:r w:rsidR="001E4BC8" w:rsidRPr="00F46DFF">
        <w:rPr>
          <w:rFonts w:ascii="Book Antiqua" w:eastAsia="Times New Roman" w:hAnsi="Book Antiqua" w:cs="Arial"/>
          <w:sz w:val="24"/>
          <w:szCs w:val="24"/>
        </w:rPr>
        <w:t>PCP continue inappropriate and ineffective HCV screening strategies</w:t>
      </w:r>
      <w:r w:rsidR="00A62F69" w:rsidRPr="00F46DFF">
        <w:rPr>
          <w:rFonts w:ascii="Book Antiqua" w:eastAsia="Times New Roman" w:hAnsi="Book Antiqua" w:cs="Arial"/>
          <w:sz w:val="24"/>
          <w:szCs w:val="24"/>
        </w:rPr>
        <w:t>,</w:t>
      </w:r>
      <w:r w:rsidR="001E4BC8" w:rsidRPr="00F46DFF">
        <w:rPr>
          <w:rFonts w:ascii="Book Antiqua" w:eastAsia="Times New Roman" w:hAnsi="Book Antiqua" w:cs="Arial"/>
          <w:sz w:val="24"/>
          <w:szCs w:val="24"/>
        </w:rPr>
        <w:t xml:space="preserve"> such as </w:t>
      </w:r>
      <w:r w:rsidR="00A62F69" w:rsidRPr="00F46DFF">
        <w:rPr>
          <w:rFonts w:ascii="Book Antiqua" w:eastAsia="Times New Roman" w:hAnsi="Book Antiqua" w:cs="Arial"/>
          <w:sz w:val="24"/>
          <w:szCs w:val="24"/>
        </w:rPr>
        <w:t xml:space="preserve">obtaining </w:t>
      </w:r>
      <w:r w:rsidR="001E4BC8" w:rsidRPr="00F46DFF">
        <w:rPr>
          <w:rFonts w:ascii="Book Antiqua" w:eastAsia="Times New Roman" w:hAnsi="Book Antiqua" w:cs="Arial"/>
          <w:sz w:val="24"/>
          <w:szCs w:val="24"/>
        </w:rPr>
        <w:t xml:space="preserve">aminotransferase </w:t>
      </w:r>
      <w:r w:rsidR="00A62F69" w:rsidRPr="00F46DFF">
        <w:rPr>
          <w:rFonts w:ascii="Book Antiqua" w:eastAsia="Times New Roman" w:hAnsi="Book Antiqua" w:cs="Arial"/>
          <w:sz w:val="24"/>
          <w:szCs w:val="24"/>
        </w:rPr>
        <w:t xml:space="preserve">or HCV RNA </w:t>
      </w:r>
      <w:r w:rsidR="001E4BC8" w:rsidRPr="00F46DFF">
        <w:rPr>
          <w:rFonts w:ascii="Book Antiqua" w:eastAsia="Times New Roman" w:hAnsi="Book Antiqua" w:cs="Arial"/>
          <w:sz w:val="24"/>
          <w:szCs w:val="24"/>
        </w:rPr>
        <w:t>levels</w:t>
      </w:r>
      <w:r w:rsidR="00A62F69" w:rsidRPr="00F46DFF">
        <w:rPr>
          <w:rFonts w:ascii="Book Antiqua" w:eastAsia="Times New Roman" w:hAnsi="Book Antiqua" w:cs="Arial"/>
          <w:sz w:val="24"/>
          <w:szCs w:val="24"/>
        </w:rPr>
        <w:t>,</w:t>
      </w:r>
      <w:r w:rsidR="001E4BC8" w:rsidRPr="00F46DFF">
        <w:rPr>
          <w:rFonts w:ascii="Book Antiqua" w:eastAsia="Times New Roman" w:hAnsi="Book Antiqua" w:cs="Arial"/>
          <w:sz w:val="24"/>
          <w:szCs w:val="24"/>
        </w:rPr>
        <w:t xml:space="preserve"> instead of </w:t>
      </w:r>
      <w:r w:rsidR="00B07178" w:rsidRPr="00F46DFF">
        <w:rPr>
          <w:rFonts w:ascii="Book Antiqua" w:eastAsia="Times New Roman" w:hAnsi="Book Antiqua" w:cs="Arial"/>
          <w:sz w:val="24"/>
          <w:szCs w:val="24"/>
        </w:rPr>
        <w:t xml:space="preserve">obtaining </w:t>
      </w:r>
      <w:r w:rsidR="00A62F69" w:rsidRPr="00F46DFF">
        <w:rPr>
          <w:rFonts w:ascii="Book Antiqua" w:eastAsia="Times New Roman" w:hAnsi="Book Antiqua" w:cs="Arial"/>
          <w:sz w:val="24"/>
          <w:szCs w:val="24"/>
        </w:rPr>
        <w:t xml:space="preserve">an initial </w:t>
      </w:r>
      <w:r w:rsidR="001E4BC8" w:rsidRPr="00F46DFF">
        <w:rPr>
          <w:rFonts w:ascii="Book Antiqua" w:eastAsia="Times New Roman" w:hAnsi="Book Antiqua" w:cs="Arial"/>
          <w:sz w:val="24"/>
          <w:szCs w:val="24"/>
        </w:rPr>
        <w:t xml:space="preserve">HCV </w:t>
      </w:r>
      <w:r w:rsidR="00A62F69" w:rsidRPr="00F46DFF">
        <w:rPr>
          <w:rFonts w:ascii="Book Antiqua" w:eastAsia="Times New Roman" w:hAnsi="Book Antiqua" w:cs="Arial"/>
          <w:sz w:val="24"/>
          <w:szCs w:val="24"/>
        </w:rPr>
        <w:t>antibody assessment</w:t>
      </w:r>
      <w:r w:rsidR="0034706B" w:rsidRPr="00F46DFF">
        <w:rPr>
          <w:rFonts w:ascii="Book Antiqua" w:eastAsia="Times New Roman" w:hAnsi="Book Antiqua" w:cs="Arial"/>
          <w:sz w:val="24"/>
          <w:szCs w:val="24"/>
        </w:rPr>
        <w:t xml:space="preserve">. </w:t>
      </w:r>
    </w:p>
    <w:p w14:paraId="2D410C48" w14:textId="553C2986" w:rsidR="00DE72FC" w:rsidRPr="00F46DFF" w:rsidRDefault="007163E4" w:rsidP="00140BA1">
      <w:pPr>
        <w:widowControl w:val="0"/>
        <w:spacing w:after="0" w:line="360" w:lineRule="auto"/>
        <w:ind w:firstLineChars="100" w:firstLine="240"/>
        <w:jc w:val="both"/>
        <w:rPr>
          <w:rFonts w:ascii="Book Antiqua" w:eastAsia="Times New Roman" w:hAnsi="Book Antiqua" w:cs="Arial"/>
          <w:sz w:val="24"/>
          <w:szCs w:val="24"/>
        </w:rPr>
      </w:pPr>
      <w:r w:rsidRPr="00F46DFF">
        <w:rPr>
          <w:rFonts w:ascii="Book Antiqua" w:eastAsia="Times New Roman" w:hAnsi="Book Antiqua" w:cs="Arial"/>
          <w:sz w:val="24"/>
          <w:szCs w:val="24"/>
        </w:rPr>
        <w:t>Phys</w:t>
      </w:r>
      <w:r w:rsidR="00A62F69" w:rsidRPr="00F46DFF">
        <w:rPr>
          <w:rFonts w:ascii="Book Antiqua" w:eastAsia="Times New Roman" w:hAnsi="Book Antiqua" w:cs="Arial"/>
          <w:sz w:val="24"/>
          <w:szCs w:val="24"/>
        </w:rPr>
        <w:t xml:space="preserve">ician engagement is crucial to </w:t>
      </w:r>
      <w:r w:rsidRPr="00F46DFF">
        <w:rPr>
          <w:rFonts w:ascii="Book Antiqua" w:eastAsia="Times New Roman" w:hAnsi="Book Antiqua" w:cs="Arial"/>
          <w:sz w:val="24"/>
          <w:szCs w:val="24"/>
        </w:rPr>
        <w:t xml:space="preserve">successful </w:t>
      </w:r>
      <w:r w:rsidR="00A62F69" w:rsidRPr="00F46DFF">
        <w:rPr>
          <w:rFonts w:ascii="Book Antiqua" w:eastAsia="Times New Roman" w:hAnsi="Book Antiqua" w:cs="Arial"/>
          <w:sz w:val="24"/>
          <w:szCs w:val="24"/>
        </w:rPr>
        <w:t xml:space="preserve">guideline </w:t>
      </w:r>
      <w:r w:rsidRPr="00F46DFF">
        <w:rPr>
          <w:rFonts w:ascii="Book Antiqua" w:eastAsia="Times New Roman" w:hAnsi="Book Antiqua" w:cs="Arial"/>
          <w:sz w:val="24"/>
          <w:szCs w:val="24"/>
        </w:rPr>
        <w:t>implementation</w:t>
      </w:r>
      <w:r w:rsidR="002A1F9C" w:rsidRPr="00F46DFF">
        <w:rPr>
          <w:rFonts w:ascii="Book Antiqua" w:eastAsia="Times New Roman" w:hAnsi="Book Antiqua" w:cs="Arial"/>
          <w:sz w:val="24"/>
          <w:szCs w:val="24"/>
        </w:rPr>
        <w:t xml:space="preserve">, and an initial crucial step is </w:t>
      </w:r>
      <w:r w:rsidR="004E2F58" w:rsidRPr="00F46DFF">
        <w:rPr>
          <w:rFonts w:ascii="Book Antiqua" w:eastAsia="Times New Roman" w:hAnsi="Book Antiqua" w:cs="Arial"/>
          <w:sz w:val="24"/>
          <w:szCs w:val="24"/>
        </w:rPr>
        <w:t xml:space="preserve">guideline </w:t>
      </w:r>
      <w:r w:rsidR="002A1F9C" w:rsidRPr="00F46DFF">
        <w:rPr>
          <w:rFonts w:ascii="Book Antiqua" w:eastAsia="Times New Roman" w:hAnsi="Book Antiqua" w:cs="Arial"/>
          <w:sz w:val="24"/>
          <w:szCs w:val="24"/>
        </w:rPr>
        <w:t>awareness</w:t>
      </w:r>
      <w:r w:rsidR="00E22B19" w:rsidRPr="00F46DFF">
        <w:rPr>
          <w:rFonts w:ascii="Book Antiqua" w:eastAsia="Times New Roman" w:hAnsi="Book Antiqua" w:cs="Arial"/>
          <w:sz w:val="24"/>
          <w:szCs w:val="24"/>
        </w:rPr>
        <w:fldChar w:fldCharType="begin"/>
      </w:r>
      <w:r w:rsidR="003E4CC4" w:rsidRPr="00F46DFF">
        <w:rPr>
          <w:rFonts w:ascii="Book Antiqua" w:eastAsia="Times New Roman" w:hAnsi="Book Antiqua" w:cs="Arial"/>
          <w:sz w:val="24"/>
          <w:szCs w:val="24"/>
        </w:rPr>
        <w:instrText xml:space="preserve"> ADDIN EN.CITE &lt;EndNote&gt;&lt;Cite&gt;&lt;Author&gt;Cabana&lt;/Author&gt;&lt;Year&gt;1999&lt;/Year&gt;&lt;RecNum&gt;9398&lt;/RecNum&gt;&lt;DisplayText&gt;&lt;style face="superscript"&gt;[31]&lt;/style&gt;&lt;/DisplayText&gt;&lt;record&gt;&lt;rec-number&gt;9398&lt;/rec-number&gt;&lt;foreign-keys&gt;&lt;key app="EN" db-id="zsd0fszxjawtfqe0wxpptawx2a5adez2vwr2" timestamp="0"&gt;9398&lt;/key&gt;&lt;/foreign-keys&gt;&lt;ref-type name="Journal Article"&gt;17&lt;/ref-type&gt;&lt;contributors&gt;&lt;authors&gt;&lt;author&gt;Cabana, M. D.&lt;/author&gt;&lt;author&gt;Rand, C. S.&lt;/author&gt;&lt;author&gt;Powe, N. R.&lt;/author&gt;&lt;author&gt;Wu, A. W.&lt;/author&gt;&lt;author&gt;Wilson, M. H.&lt;/author&gt;&lt;author&gt;Abboud, P. A.&lt;/author&gt;&lt;author&gt;Rubin, H. R.&lt;/author&gt;&lt;/authors&gt;&lt;/contributors&gt;&lt;auth-address&gt;Department of Pediatrics, Robert Wood Johnson Clinical Scholars Program, Johns Hopkins School of Medicine, Baltimore, MD, USA. mcabana@umich.edu&lt;/auth-address&gt;&lt;titles&gt;&lt;title&gt;Why don&amp;apos;t physicians follow clinical practice guidelines? A framework for improvement&lt;/title&gt;&lt;secondary-title&gt;JAMA&lt;/secondary-title&gt;&lt;/titles&gt;&lt;pages&gt;1458-65&lt;/pages&gt;&lt;volume&gt;282&lt;/volume&gt;&lt;number&gt;15&lt;/number&gt;&lt;keywords&gt;&lt;keyword&gt;Attitude of Health Personnel&lt;/keyword&gt;&lt;keyword&gt;Data Collection&lt;/keyword&gt;&lt;keyword&gt;*Guideline Adherence&lt;/keyword&gt;&lt;keyword&gt;Health Knowledge, Attitudes, Practice&lt;/keyword&gt;&lt;keyword&gt;*Practice Guidelines as Topic&lt;/keyword&gt;&lt;keyword&gt;*Practice Patterns, Physicians&amp;apos;&lt;/keyword&gt;&lt;keyword&gt;United States&lt;/keyword&gt;&lt;/keywords&gt;&lt;dates&gt;&lt;year&gt;1999&lt;/year&gt;&lt;pub-dates&gt;&lt;date&gt;Oct 20&lt;/date&gt;&lt;/pub-dates&gt;&lt;/dates&gt;&lt;isbn&gt;0098-7484 (Print)&amp;#xD;0098-7484 (Linking)&lt;/isbn&gt;&lt;accession-num&gt;10535437&lt;/accession-num&gt;&lt;urls&gt;&lt;related-urls&gt;&lt;url&gt;https://www.ncbi.nlm.nih.gov/pubmed/10535437&lt;/url&gt;&lt;/related-urls&gt;&lt;/urls&gt;&lt;/record&gt;&lt;/Cite&gt;&lt;/EndNote&gt;</w:instrText>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31</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621F3F"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w:t>
      </w:r>
      <w:r w:rsidR="00DE72FC" w:rsidRPr="00F46DFF">
        <w:rPr>
          <w:rFonts w:ascii="Book Antiqua" w:eastAsia="Times New Roman" w:hAnsi="Book Antiqua" w:cs="Arial"/>
          <w:sz w:val="24"/>
          <w:szCs w:val="24"/>
        </w:rPr>
        <w:t>Our study illustrates that physician knowled</w:t>
      </w:r>
      <w:r w:rsidR="00A53AC1" w:rsidRPr="00F46DFF">
        <w:rPr>
          <w:rFonts w:ascii="Book Antiqua" w:eastAsia="Times New Roman" w:hAnsi="Book Antiqua" w:cs="Arial"/>
          <w:sz w:val="24"/>
          <w:szCs w:val="24"/>
        </w:rPr>
        <w:t>ge</w:t>
      </w:r>
      <w:r w:rsidR="004E2F58" w:rsidRPr="00F46DFF">
        <w:rPr>
          <w:rFonts w:ascii="Book Antiqua" w:eastAsia="Times New Roman" w:hAnsi="Book Antiqua" w:cs="Arial"/>
          <w:sz w:val="24"/>
          <w:szCs w:val="24"/>
        </w:rPr>
        <w:t xml:space="preserve"> of</w:t>
      </w:r>
      <w:r w:rsidR="002A1F9C" w:rsidRPr="00F46DFF">
        <w:rPr>
          <w:rFonts w:ascii="Book Antiqua" w:eastAsia="Times New Roman" w:hAnsi="Book Antiqua" w:cs="Arial"/>
          <w:sz w:val="24"/>
          <w:szCs w:val="24"/>
        </w:rPr>
        <w:t xml:space="preserve"> HCV</w:t>
      </w:r>
      <w:r w:rsidR="00A53AC1" w:rsidRPr="00F46DFF">
        <w:rPr>
          <w:rFonts w:ascii="Book Antiqua" w:eastAsia="Times New Roman" w:hAnsi="Book Antiqua" w:cs="Arial"/>
          <w:sz w:val="24"/>
          <w:szCs w:val="24"/>
        </w:rPr>
        <w:t xml:space="preserve"> natural history</w:t>
      </w:r>
      <w:r w:rsidR="002A1F9C" w:rsidRPr="00F46DFF">
        <w:rPr>
          <w:rFonts w:ascii="Book Antiqua" w:eastAsia="Times New Roman" w:hAnsi="Book Antiqua" w:cs="Arial"/>
          <w:sz w:val="24"/>
          <w:szCs w:val="24"/>
        </w:rPr>
        <w:t>,</w:t>
      </w:r>
      <w:r w:rsidR="00DE72FC" w:rsidRPr="00F46DFF">
        <w:rPr>
          <w:rFonts w:ascii="Book Antiqua" w:eastAsia="Times New Roman" w:hAnsi="Book Antiqua" w:cs="Arial"/>
          <w:sz w:val="24"/>
          <w:szCs w:val="24"/>
        </w:rPr>
        <w:t xml:space="preserve"> as well as awareness of birth cohort screening recommendations, </w:t>
      </w:r>
      <w:r w:rsidR="004124B9" w:rsidRPr="00F46DFF">
        <w:rPr>
          <w:rFonts w:ascii="Book Antiqua" w:eastAsia="Times New Roman" w:hAnsi="Book Antiqua" w:cs="Arial"/>
          <w:sz w:val="24"/>
          <w:szCs w:val="24"/>
        </w:rPr>
        <w:t>were associated with</w:t>
      </w:r>
      <w:r w:rsidR="00DE72FC" w:rsidRPr="00F46DFF">
        <w:rPr>
          <w:rFonts w:ascii="Book Antiqua" w:eastAsia="Times New Roman" w:hAnsi="Book Antiqua" w:cs="Arial"/>
          <w:sz w:val="24"/>
          <w:szCs w:val="24"/>
        </w:rPr>
        <w:t xml:space="preserve"> </w:t>
      </w:r>
      <w:r w:rsidR="002A1F9C" w:rsidRPr="00F46DFF">
        <w:rPr>
          <w:rFonts w:ascii="Book Antiqua" w:eastAsia="Times New Roman" w:hAnsi="Book Antiqua" w:cs="Arial"/>
          <w:sz w:val="24"/>
          <w:szCs w:val="24"/>
        </w:rPr>
        <w:t xml:space="preserve">age-based screening </w:t>
      </w:r>
      <w:r w:rsidR="00DE72FC" w:rsidRPr="00F46DFF">
        <w:rPr>
          <w:rFonts w:ascii="Book Antiqua" w:eastAsia="Times New Roman" w:hAnsi="Book Antiqua" w:cs="Arial"/>
          <w:sz w:val="24"/>
          <w:szCs w:val="24"/>
        </w:rPr>
        <w:t xml:space="preserve">implementation. PCP knowledge of HCV treatment did not predict implementation of birth cohort screening, but </w:t>
      </w:r>
      <w:r w:rsidR="00A53AC1" w:rsidRPr="00F46DFF">
        <w:rPr>
          <w:rFonts w:ascii="Book Antiqua" w:eastAsia="Times New Roman" w:hAnsi="Book Antiqua" w:cs="Arial"/>
          <w:sz w:val="24"/>
          <w:szCs w:val="24"/>
        </w:rPr>
        <w:t xml:space="preserve">was associated with </w:t>
      </w:r>
      <w:r w:rsidR="00DE72FC" w:rsidRPr="00F46DFF">
        <w:rPr>
          <w:rFonts w:ascii="Book Antiqua" w:eastAsia="Times New Roman" w:hAnsi="Book Antiqua" w:cs="Arial"/>
          <w:sz w:val="24"/>
          <w:szCs w:val="24"/>
        </w:rPr>
        <w:t>knowledge o</w:t>
      </w:r>
      <w:r w:rsidR="00A53AC1" w:rsidRPr="00F46DFF">
        <w:rPr>
          <w:rFonts w:ascii="Book Antiqua" w:eastAsia="Times New Roman" w:hAnsi="Book Antiqua" w:cs="Arial"/>
          <w:sz w:val="24"/>
          <w:szCs w:val="24"/>
        </w:rPr>
        <w:t>f</w:t>
      </w:r>
      <w:r w:rsidR="00DE72FC" w:rsidRPr="00F46DFF">
        <w:rPr>
          <w:rFonts w:ascii="Book Antiqua" w:eastAsia="Times New Roman" w:hAnsi="Book Antiqua" w:cs="Arial"/>
          <w:sz w:val="24"/>
          <w:szCs w:val="24"/>
        </w:rPr>
        <w:t xml:space="preserve"> natural history</w:t>
      </w:r>
      <w:r w:rsidR="00A53AC1" w:rsidRPr="00F46DFF">
        <w:rPr>
          <w:rFonts w:ascii="Book Antiqua" w:eastAsia="Times New Roman" w:hAnsi="Book Antiqua" w:cs="Arial"/>
          <w:sz w:val="24"/>
          <w:szCs w:val="24"/>
        </w:rPr>
        <w:t xml:space="preserve"> of HCV</w:t>
      </w:r>
      <w:r w:rsidR="00DE72FC" w:rsidRPr="00F46DFF">
        <w:rPr>
          <w:rFonts w:ascii="Book Antiqua" w:eastAsia="Times New Roman" w:hAnsi="Book Antiqua" w:cs="Arial"/>
          <w:sz w:val="24"/>
          <w:szCs w:val="24"/>
        </w:rPr>
        <w:t xml:space="preserve">. </w:t>
      </w:r>
      <w:r w:rsidR="002A1F9C" w:rsidRPr="00F46DFF">
        <w:rPr>
          <w:rFonts w:ascii="Book Antiqua" w:eastAsia="Times New Roman" w:hAnsi="Book Antiqua" w:cs="Arial"/>
          <w:sz w:val="24"/>
          <w:szCs w:val="24"/>
        </w:rPr>
        <w:t xml:space="preserve">PCP </w:t>
      </w:r>
      <w:r w:rsidR="001E4BC8" w:rsidRPr="00F46DFF">
        <w:rPr>
          <w:rFonts w:ascii="Book Antiqua" w:eastAsia="Times New Roman" w:hAnsi="Book Antiqua" w:cs="Arial"/>
          <w:sz w:val="24"/>
          <w:szCs w:val="24"/>
        </w:rPr>
        <w:t xml:space="preserve">knowledge </w:t>
      </w:r>
      <w:r w:rsidR="002A1F9C" w:rsidRPr="00F46DFF">
        <w:rPr>
          <w:rFonts w:ascii="Book Antiqua" w:eastAsia="Times New Roman" w:hAnsi="Book Antiqua" w:cs="Arial"/>
          <w:sz w:val="24"/>
          <w:szCs w:val="24"/>
        </w:rPr>
        <w:t xml:space="preserve">gaps </w:t>
      </w:r>
      <w:r w:rsidR="001E4BC8" w:rsidRPr="00F46DFF">
        <w:rPr>
          <w:rFonts w:ascii="Book Antiqua" w:eastAsia="Times New Roman" w:hAnsi="Book Antiqua" w:cs="Arial"/>
          <w:sz w:val="24"/>
          <w:szCs w:val="24"/>
        </w:rPr>
        <w:t>ha</w:t>
      </w:r>
      <w:r w:rsidR="002A1F9C" w:rsidRPr="00F46DFF">
        <w:rPr>
          <w:rFonts w:ascii="Book Antiqua" w:eastAsia="Times New Roman" w:hAnsi="Book Antiqua" w:cs="Arial"/>
          <w:sz w:val="24"/>
          <w:szCs w:val="24"/>
        </w:rPr>
        <w:t>ve</w:t>
      </w:r>
      <w:r w:rsidR="001E4BC8" w:rsidRPr="00F46DFF">
        <w:rPr>
          <w:rFonts w:ascii="Book Antiqua" w:eastAsia="Times New Roman" w:hAnsi="Book Antiqua" w:cs="Arial"/>
          <w:sz w:val="24"/>
          <w:szCs w:val="24"/>
        </w:rPr>
        <w:t xml:space="preserve"> been cited as </w:t>
      </w:r>
      <w:r w:rsidR="00DE72FC" w:rsidRPr="00F46DFF">
        <w:rPr>
          <w:rFonts w:ascii="Book Antiqua" w:eastAsia="Times New Roman" w:hAnsi="Book Antiqua" w:cs="Arial"/>
          <w:sz w:val="24"/>
          <w:szCs w:val="24"/>
        </w:rPr>
        <w:t>obstacle</w:t>
      </w:r>
      <w:r w:rsidR="002A1F9C" w:rsidRPr="00F46DFF">
        <w:rPr>
          <w:rFonts w:ascii="Book Antiqua" w:eastAsia="Times New Roman" w:hAnsi="Book Antiqua" w:cs="Arial"/>
          <w:sz w:val="24"/>
          <w:szCs w:val="24"/>
        </w:rPr>
        <w:t>s</w:t>
      </w:r>
      <w:r w:rsidR="00DE72FC" w:rsidRPr="00F46DFF">
        <w:rPr>
          <w:rFonts w:ascii="Book Antiqua" w:eastAsia="Times New Roman" w:hAnsi="Book Antiqua" w:cs="Arial"/>
          <w:sz w:val="24"/>
          <w:szCs w:val="24"/>
        </w:rPr>
        <w:t xml:space="preserve"> </w:t>
      </w:r>
      <w:r w:rsidR="00A53AC1" w:rsidRPr="00F46DFF">
        <w:rPr>
          <w:rFonts w:ascii="Book Antiqua" w:eastAsia="Times New Roman" w:hAnsi="Book Antiqua" w:cs="Arial"/>
          <w:sz w:val="24"/>
          <w:szCs w:val="24"/>
        </w:rPr>
        <w:t xml:space="preserve">to </w:t>
      </w:r>
      <w:r w:rsidR="002A1F9C" w:rsidRPr="00F46DFF">
        <w:rPr>
          <w:rFonts w:ascii="Book Antiqua" w:eastAsia="Times New Roman" w:hAnsi="Book Antiqua" w:cs="Arial"/>
          <w:sz w:val="24"/>
          <w:szCs w:val="24"/>
        </w:rPr>
        <w:t xml:space="preserve">liver disease </w:t>
      </w:r>
      <w:r w:rsidR="00A53AC1" w:rsidRPr="00F46DFF">
        <w:rPr>
          <w:rFonts w:ascii="Book Antiqua" w:eastAsia="Times New Roman" w:hAnsi="Book Antiqua" w:cs="Arial"/>
          <w:sz w:val="24"/>
          <w:szCs w:val="24"/>
        </w:rPr>
        <w:t xml:space="preserve">screening </w:t>
      </w:r>
      <w:r w:rsidR="002A1F9C" w:rsidRPr="00F46DFF">
        <w:rPr>
          <w:rFonts w:ascii="Book Antiqua" w:eastAsia="Times New Roman" w:hAnsi="Book Antiqua" w:cs="Arial"/>
          <w:sz w:val="24"/>
          <w:szCs w:val="24"/>
        </w:rPr>
        <w:t xml:space="preserve">for </w:t>
      </w:r>
      <w:r w:rsidRPr="00F46DFF">
        <w:rPr>
          <w:rFonts w:ascii="Book Antiqua" w:eastAsia="Times New Roman" w:hAnsi="Book Antiqua" w:cs="Arial"/>
          <w:sz w:val="24"/>
          <w:szCs w:val="24"/>
        </w:rPr>
        <w:t>h</w:t>
      </w:r>
      <w:r w:rsidR="001E4BC8" w:rsidRPr="00F46DFF">
        <w:rPr>
          <w:rFonts w:ascii="Book Antiqua" w:eastAsia="Times New Roman" w:hAnsi="Book Antiqua" w:cs="Arial"/>
          <w:sz w:val="24"/>
          <w:szCs w:val="24"/>
        </w:rPr>
        <w:t xml:space="preserve">epatocellular carcinoma </w:t>
      </w:r>
      <w:r w:rsidR="00DE72FC" w:rsidRPr="00F46DFF">
        <w:rPr>
          <w:rFonts w:ascii="Book Antiqua" w:eastAsia="Times New Roman" w:hAnsi="Book Antiqua" w:cs="Arial"/>
          <w:sz w:val="24"/>
          <w:szCs w:val="24"/>
        </w:rPr>
        <w:t xml:space="preserve">surveillance </w:t>
      </w:r>
      <w:r w:rsidR="001E4BC8" w:rsidRPr="00F46DFF">
        <w:rPr>
          <w:rFonts w:ascii="Book Antiqua" w:eastAsia="Times New Roman" w:hAnsi="Book Antiqua" w:cs="Arial"/>
          <w:sz w:val="24"/>
          <w:szCs w:val="24"/>
        </w:rPr>
        <w:t>among cirrhotic patients</w:t>
      </w:r>
      <w:r w:rsidR="00E22B19" w:rsidRPr="00F46DFF">
        <w:rPr>
          <w:rFonts w:ascii="Book Antiqua" w:eastAsia="Times New Roman" w:hAnsi="Book Antiqua" w:cs="Arial"/>
          <w:sz w:val="24"/>
          <w:szCs w:val="24"/>
        </w:rPr>
        <w:fldChar w:fldCharType="begin">
          <w:fldData xml:space="preserve">PEVuZE5vdGU+PENpdGU+PEF1dGhvcj5EYWx0b24tRml0emdlcmFsZDwvQXV0aG9yPjxZZWFyPjIw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=
</w:fldData>
        </w:fldChar>
      </w:r>
      <w:r w:rsidR="003E4CC4" w:rsidRPr="00F46DFF">
        <w:rPr>
          <w:rFonts w:ascii="Book Antiqua" w:eastAsia="Times New Roman" w:hAnsi="Book Antiqua" w:cs="Arial"/>
          <w:sz w:val="24"/>
          <w:szCs w:val="24"/>
        </w:rPr>
        <w:instrText xml:space="preserve"> ADDIN EN.CITE </w:instrText>
      </w:r>
      <w:r w:rsidR="003E4CC4" w:rsidRPr="00F46DFF">
        <w:rPr>
          <w:rFonts w:ascii="Book Antiqua" w:eastAsia="Times New Roman" w:hAnsi="Book Antiqua" w:cs="Arial"/>
          <w:sz w:val="24"/>
          <w:szCs w:val="24"/>
        </w:rPr>
        <w:fldChar w:fldCharType="begin">
          <w:fldData xml:space="preserve">PEVuZE5vdGU+PENpdGU+PEF1dGhvcj5EYWx0b24tRml0emdlcmFsZDwvQXV0aG9yPjxZZWFyPjIw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=
</w:fldData>
        </w:fldChar>
      </w:r>
      <w:r w:rsidR="003E4CC4" w:rsidRPr="00F46DFF">
        <w:rPr>
          <w:rFonts w:ascii="Book Antiqua" w:eastAsia="Times New Roman" w:hAnsi="Book Antiqua" w:cs="Arial"/>
          <w:sz w:val="24"/>
          <w:szCs w:val="24"/>
        </w:rPr>
        <w:instrText xml:space="preserve"> ADDIN EN.CITE.DATA </w:instrText>
      </w:r>
      <w:r w:rsidR="003E4CC4" w:rsidRPr="00F46DFF">
        <w:rPr>
          <w:rFonts w:ascii="Book Antiqua" w:eastAsia="Times New Roman" w:hAnsi="Book Antiqua" w:cs="Arial"/>
          <w:sz w:val="24"/>
          <w:szCs w:val="24"/>
        </w:rPr>
      </w:r>
      <w:r w:rsidR="003E4CC4" w:rsidRPr="00F46DFF">
        <w:rPr>
          <w:rFonts w:ascii="Book Antiqua" w:eastAsia="Times New Roman" w:hAnsi="Book Antiqua" w:cs="Arial"/>
          <w:sz w:val="24"/>
          <w:szCs w:val="24"/>
        </w:rPr>
        <w:fldChar w:fldCharType="end"/>
      </w:r>
      <w:r w:rsidR="00E22B19" w:rsidRPr="00F46DFF">
        <w:rPr>
          <w:rFonts w:ascii="Book Antiqua" w:eastAsia="Times New Roman" w:hAnsi="Book Antiqua" w:cs="Arial"/>
          <w:sz w:val="24"/>
          <w:szCs w:val="24"/>
        </w:rPr>
      </w:r>
      <w:r w:rsidR="00E22B19" w:rsidRPr="00F46DFF">
        <w:rPr>
          <w:rFonts w:ascii="Book Antiqua" w:eastAsia="Times New Roman" w:hAnsi="Book Antiqua" w:cs="Arial"/>
          <w:sz w:val="24"/>
          <w:szCs w:val="24"/>
        </w:rPr>
        <w:fldChar w:fldCharType="separate"/>
      </w:r>
      <w:r w:rsidR="003E4CC4" w:rsidRPr="00F46DFF">
        <w:rPr>
          <w:rFonts w:ascii="Book Antiqua" w:eastAsia="Times New Roman" w:hAnsi="Book Antiqua" w:cs="Arial"/>
          <w:noProof/>
          <w:sz w:val="24"/>
          <w:szCs w:val="24"/>
          <w:vertAlign w:val="superscript"/>
        </w:rPr>
        <w:t>[</w:t>
      </w:r>
      <w:r w:rsidR="002A188F" w:rsidRPr="00F46DFF">
        <w:rPr>
          <w:rFonts w:ascii="Book Antiqua" w:eastAsia="Times New Roman" w:hAnsi="Book Antiqua" w:cs="Arial"/>
          <w:noProof/>
          <w:sz w:val="24"/>
          <w:szCs w:val="24"/>
          <w:vertAlign w:val="superscript"/>
        </w:rPr>
        <w:t>32</w:t>
      </w:r>
      <w:r w:rsidR="003E4CC4" w:rsidRPr="00F46DFF">
        <w:rPr>
          <w:rFonts w:ascii="Book Antiqua" w:eastAsia="Times New Roman" w:hAnsi="Book Antiqua" w:cs="Arial"/>
          <w:noProof/>
          <w:sz w:val="24"/>
          <w:szCs w:val="24"/>
          <w:vertAlign w:val="superscript"/>
        </w:rPr>
        <w:t>]</w:t>
      </w:r>
      <w:r w:rsidR="00E22B19" w:rsidRPr="00F46DFF">
        <w:rPr>
          <w:rFonts w:ascii="Book Antiqua" w:eastAsia="Times New Roman" w:hAnsi="Book Antiqua" w:cs="Arial"/>
          <w:sz w:val="24"/>
          <w:szCs w:val="24"/>
        </w:rPr>
        <w:fldChar w:fldCharType="end"/>
      </w:r>
      <w:r w:rsidR="001E4BC8" w:rsidRPr="00F46DFF">
        <w:rPr>
          <w:rFonts w:ascii="Book Antiqua" w:eastAsia="Times New Roman" w:hAnsi="Book Antiqua" w:cs="Arial"/>
          <w:sz w:val="24"/>
          <w:szCs w:val="24"/>
        </w:rPr>
        <w:t xml:space="preserve"> and </w:t>
      </w:r>
      <w:r w:rsidR="00DE72FC" w:rsidRPr="00F46DFF">
        <w:rPr>
          <w:rFonts w:ascii="Book Antiqua" w:eastAsia="Times New Roman" w:hAnsi="Book Antiqua" w:cs="Arial"/>
          <w:sz w:val="24"/>
          <w:szCs w:val="24"/>
        </w:rPr>
        <w:t xml:space="preserve">in </w:t>
      </w:r>
      <w:r w:rsidRPr="00F46DFF">
        <w:rPr>
          <w:rFonts w:ascii="Book Antiqua" w:eastAsia="Times New Roman" w:hAnsi="Book Antiqua" w:cs="Arial"/>
          <w:sz w:val="24"/>
          <w:szCs w:val="24"/>
        </w:rPr>
        <w:t>h</w:t>
      </w:r>
      <w:r w:rsidR="001E4BC8" w:rsidRPr="00F46DFF">
        <w:rPr>
          <w:rFonts w:ascii="Book Antiqua" w:eastAsia="Times New Roman" w:hAnsi="Book Antiqua" w:cs="Arial"/>
          <w:sz w:val="24"/>
          <w:szCs w:val="24"/>
        </w:rPr>
        <w:t>epatitis B</w:t>
      </w:r>
      <w:r w:rsidR="00E22B19" w:rsidRPr="00F46DFF">
        <w:rPr>
          <w:rFonts w:ascii="Book Antiqua" w:eastAsia="Times New Roman" w:hAnsi="Book Antiqua" w:cs="Arial"/>
          <w:sz w:val="24"/>
          <w:szCs w:val="24"/>
        </w:rPr>
        <w:fldChar w:fldCharType="begin">
          <w:fldData xml:space="preserve">PEVuZE5vdGU+PENpdGU+PEF1dGhvcj5LaGFsaWxpPC9BdXRob3I+PFllYXI+MjAxMTwvWWVhcj48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</w:fldData>
        </w:fldChar>
      </w:r>
      <w:r w:rsidR="002A188F" w:rsidRPr="00F46DFF">
        <w:rPr>
          <w:rFonts w:ascii="Book Antiqua" w:eastAsia="Times New Roman" w:hAnsi="Book Antiqua" w:cs="Arial"/>
          <w:sz w:val="24"/>
          <w:szCs w:val="24"/>
        </w:rPr>
        <w:instrText xml:space="preserve"> ADDIN EN.CITE </w:instrText>
      </w:r>
      <w:r w:rsidR="002A188F" w:rsidRPr="00F46DFF">
        <w:rPr>
          <w:rFonts w:ascii="Book Antiqua" w:eastAsia="Times New Roman" w:hAnsi="Book Antiqua" w:cs="Arial"/>
          <w:sz w:val="24"/>
          <w:szCs w:val="24"/>
        </w:rPr>
        <w:fldChar w:fldCharType="begin">
          <w:fldData xml:space="preserve">PEVuZE5vdGU+PENpdGU+PEF1dGhvcj5LaGFsaWxpPC9BdXRob3I+PFllYXI+MjAxMTwvWWVhcj48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</w:fldData>
        </w:fldChar>
      </w:r>
      <w:r w:rsidR="002A188F" w:rsidRPr="00F46DFF">
        <w:rPr>
          <w:rFonts w:ascii="Book Antiqua" w:eastAsia="Times New Roman" w:hAnsi="Book Antiqua" w:cs="Arial"/>
          <w:sz w:val="24"/>
          <w:szCs w:val="24"/>
        </w:rPr>
        <w:instrText xml:space="preserve"> ADDIN EN.CITE.DATA </w:instrText>
      </w:r>
      <w:r w:rsidR="002A188F" w:rsidRPr="00F46DFF">
        <w:rPr>
          <w:rFonts w:ascii="Book Antiqua" w:eastAsia="Times New Roman" w:hAnsi="Book Antiqua" w:cs="Arial"/>
          <w:sz w:val="24"/>
          <w:szCs w:val="24"/>
        </w:rPr>
      </w:r>
      <w:r w:rsidR="002A188F" w:rsidRPr="00F46DFF">
        <w:rPr>
          <w:rFonts w:ascii="Book Antiqua" w:eastAsia="Times New Roman" w:hAnsi="Book Antiqua" w:cs="Arial"/>
          <w:sz w:val="24"/>
          <w:szCs w:val="24"/>
        </w:rPr>
        <w:fldChar w:fldCharType="end"/>
      </w:r>
      <w:r w:rsidR="00E22B19" w:rsidRPr="00F46DFF">
        <w:rPr>
          <w:rFonts w:ascii="Book Antiqua" w:eastAsia="Times New Roman" w:hAnsi="Book Antiqua" w:cs="Arial"/>
          <w:sz w:val="24"/>
          <w:szCs w:val="24"/>
        </w:rPr>
      </w:r>
      <w:r w:rsidR="00E22B19" w:rsidRPr="00F46DFF">
        <w:rPr>
          <w:rFonts w:ascii="Book Antiqua" w:eastAsia="Times New Roman" w:hAnsi="Book Antiqua" w:cs="Arial"/>
          <w:sz w:val="24"/>
          <w:szCs w:val="24"/>
        </w:rPr>
        <w:fldChar w:fldCharType="separate"/>
      </w:r>
      <w:r w:rsidR="002A188F" w:rsidRPr="00F46DFF">
        <w:rPr>
          <w:rFonts w:ascii="Book Antiqua" w:eastAsia="Times New Roman" w:hAnsi="Book Antiqua" w:cs="Arial"/>
          <w:noProof/>
          <w:sz w:val="24"/>
          <w:szCs w:val="24"/>
          <w:vertAlign w:val="superscript"/>
        </w:rPr>
        <w:t>[33]</w:t>
      </w:r>
      <w:r w:rsidR="00E22B19" w:rsidRPr="00F46DFF">
        <w:rPr>
          <w:rFonts w:ascii="Book Antiqua" w:eastAsia="Times New Roman" w:hAnsi="Book Antiqua" w:cs="Arial"/>
          <w:sz w:val="24"/>
          <w:szCs w:val="24"/>
        </w:rPr>
        <w:fldChar w:fldCharType="end"/>
      </w:r>
      <w:r w:rsidR="004124B9" w:rsidRPr="00F46DFF">
        <w:rPr>
          <w:rFonts w:ascii="Book Antiqua" w:eastAsia="Times New Roman" w:hAnsi="Book Antiqua" w:cs="Arial"/>
          <w:sz w:val="24"/>
          <w:szCs w:val="24"/>
        </w:rPr>
        <w:t xml:space="preserve"> infection</w:t>
      </w:r>
      <w:r w:rsidR="00DE72FC" w:rsidRPr="00F46DFF">
        <w:rPr>
          <w:rStyle w:val="CommentReference"/>
          <w:rFonts w:ascii="Book Antiqua" w:hAnsi="Book Antiqua" w:cs="Arial"/>
          <w:kern w:val="2"/>
          <w:sz w:val="24"/>
          <w:szCs w:val="24"/>
          <w:lang w:eastAsia="zh-CN"/>
        </w:rPr>
        <w:t>.</w:t>
      </w:r>
      <w:r w:rsidR="00DE72FC" w:rsidRPr="00F46DFF">
        <w:rPr>
          <w:rFonts w:ascii="Book Antiqua" w:eastAsia="Times New Roman" w:hAnsi="Book Antiqua" w:cs="Arial"/>
          <w:sz w:val="24"/>
          <w:szCs w:val="24"/>
        </w:rPr>
        <w:t xml:space="preserve"> </w:t>
      </w:r>
      <w:r w:rsidR="002A1F9C" w:rsidRPr="00F46DFF">
        <w:rPr>
          <w:rFonts w:ascii="Book Antiqua" w:eastAsia="Times New Roman" w:hAnsi="Book Antiqua" w:cs="Arial"/>
          <w:sz w:val="24"/>
          <w:szCs w:val="24"/>
        </w:rPr>
        <w:t xml:space="preserve">Education targeted to patients may also improve screening and linkage to care. Consequently, education </w:t>
      </w:r>
      <w:r w:rsidR="004E2F58" w:rsidRPr="00F46DFF">
        <w:rPr>
          <w:rFonts w:ascii="Book Antiqua" w:eastAsia="Times New Roman" w:hAnsi="Book Antiqua" w:cs="Arial"/>
          <w:sz w:val="24"/>
          <w:szCs w:val="24"/>
        </w:rPr>
        <w:t xml:space="preserve">to both providers and to patients is </w:t>
      </w:r>
      <w:r w:rsidR="002A1F9C" w:rsidRPr="00F46DFF">
        <w:rPr>
          <w:rFonts w:ascii="Book Antiqua" w:eastAsia="Times New Roman" w:hAnsi="Book Antiqua" w:cs="Arial"/>
          <w:sz w:val="24"/>
          <w:szCs w:val="24"/>
        </w:rPr>
        <w:t>extremely important toward achieving HCV elimination.</w:t>
      </w:r>
      <w:r w:rsidR="00DE72FC" w:rsidRPr="00F46DFF">
        <w:rPr>
          <w:rFonts w:ascii="Book Antiqua" w:eastAsia="Times New Roman" w:hAnsi="Book Antiqua" w:cs="Arial"/>
          <w:sz w:val="24"/>
          <w:szCs w:val="24"/>
        </w:rPr>
        <w:t xml:space="preserve"> </w:t>
      </w:r>
      <w:r w:rsidR="006E066B" w:rsidRPr="00F46DFF">
        <w:rPr>
          <w:rFonts w:ascii="Book Antiqua" w:eastAsia="Times New Roman" w:hAnsi="Book Antiqua" w:cs="Arial"/>
          <w:sz w:val="24"/>
          <w:szCs w:val="24"/>
        </w:rPr>
        <w:t>Linking HCV screening with treatment programs will also be tremendously important toward achieving the goal of eradication.</w:t>
      </w:r>
    </w:p>
    <w:p w14:paraId="55230480" w14:textId="2231B3D8" w:rsidR="001E4BC8" w:rsidRPr="00F46DFF" w:rsidRDefault="00641CAC" w:rsidP="00140BA1">
      <w:pPr>
        <w:widowControl w:val="0"/>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F46DFF">
        <w:rPr>
          <w:rFonts w:ascii="Book Antiqua" w:eastAsia="Times New Roman" w:hAnsi="Book Antiqua" w:cs="Arial"/>
          <w:sz w:val="24"/>
          <w:szCs w:val="24"/>
        </w:rPr>
        <w:t>Study s</w:t>
      </w:r>
      <w:r w:rsidR="00B25863" w:rsidRPr="00F46DFF">
        <w:rPr>
          <w:rFonts w:ascii="Book Antiqua" w:eastAsia="Times New Roman" w:hAnsi="Book Antiqua" w:cs="Arial"/>
          <w:sz w:val="24"/>
          <w:szCs w:val="24"/>
        </w:rPr>
        <w:t xml:space="preserve">trengths </w:t>
      </w:r>
      <w:r w:rsidR="006C10A6" w:rsidRPr="00F46DFF">
        <w:rPr>
          <w:rFonts w:ascii="Book Antiqua" w:eastAsia="Times New Roman" w:hAnsi="Book Antiqua" w:cs="Arial"/>
          <w:sz w:val="24"/>
          <w:szCs w:val="24"/>
        </w:rPr>
        <w:t xml:space="preserve">include </w:t>
      </w:r>
      <w:r w:rsidR="00E2432F" w:rsidRPr="00F46DFF">
        <w:rPr>
          <w:rFonts w:ascii="Book Antiqua" w:eastAsia="Times New Roman" w:hAnsi="Book Antiqua" w:cs="Arial"/>
          <w:sz w:val="24"/>
          <w:szCs w:val="24"/>
        </w:rPr>
        <w:t xml:space="preserve">a reasonable </w:t>
      </w:r>
      <w:r w:rsidRPr="00F46DFF">
        <w:rPr>
          <w:rFonts w:ascii="Book Antiqua" w:eastAsia="Times New Roman" w:hAnsi="Book Antiqua" w:cs="Arial"/>
          <w:sz w:val="24"/>
          <w:szCs w:val="24"/>
        </w:rPr>
        <w:t xml:space="preserve">number of survey responses obtained from </w:t>
      </w:r>
      <w:r w:rsidR="00B25863" w:rsidRPr="00F46DFF">
        <w:rPr>
          <w:rFonts w:ascii="Book Antiqua" w:eastAsia="Times New Roman" w:hAnsi="Book Antiqua" w:cs="Arial"/>
          <w:sz w:val="24"/>
          <w:szCs w:val="24"/>
        </w:rPr>
        <w:t>physicians in training, a</w:t>
      </w:r>
      <w:r w:rsidRPr="00F46DFF">
        <w:rPr>
          <w:rFonts w:ascii="Book Antiqua" w:eastAsia="Times New Roman" w:hAnsi="Book Antiqua" w:cs="Arial"/>
          <w:sz w:val="24"/>
          <w:szCs w:val="24"/>
        </w:rPr>
        <w:t>n important</w:t>
      </w:r>
      <w:r w:rsidR="00B25863" w:rsidRPr="00F46DFF">
        <w:rPr>
          <w:rFonts w:ascii="Book Antiqua" w:eastAsia="Times New Roman" w:hAnsi="Book Antiqua" w:cs="Arial"/>
          <w:sz w:val="24"/>
          <w:szCs w:val="24"/>
        </w:rPr>
        <w:t xml:space="preserve"> population </w:t>
      </w:r>
      <w:r w:rsidRPr="00F46DFF">
        <w:rPr>
          <w:rFonts w:ascii="Book Antiqua" w:eastAsia="Times New Roman" w:hAnsi="Book Antiqua" w:cs="Arial"/>
          <w:sz w:val="24"/>
          <w:szCs w:val="24"/>
        </w:rPr>
        <w:t xml:space="preserve">for HCV treatment workforce expansion. </w:t>
      </w:r>
      <w:r w:rsidR="00E2432F" w:rsidRPr="00F46DFF">
        <w:rPr>
          <w:rFonts w:ascii="Book Antiqua" w:eastAsia="Times New Roman" w:hAnsi="Book Antiqua" w:cs="Arial"/>
          <w:sz w:val="24"/>
          <w:szCs w:val="24"/>
        </w:rPr>
        <w:t xml:space="preserve">Furthermore, we obtained a reasonable response rate obtaining responses from one half </w:t>
      </w:r>
      <w:r w:rsidR="00E2432F" w:rsidRPr="00F46DFF">
        <w:rPr>
          <w:rFonts w:ascii="Book Antiqua" w:eastAsia="Times New Roman" w:hAnsi="Book Antiqua" w:cs="Arial"/>
          <w:sz w:val="24"/>
          <w:szCs w:val="24"/>
        </w:rPr>
        <w:lastRenderedPageBreak/>
        <w:t xml:space="preserve">of those to whom the survey was distributed. </w:t>
      </w:r>
      <w:r w:rsidR="00B25863" w:rsidRPr="00F46DFF">
        <w:rPr>
          <w:rFonts w:ascii="Book Antiqua" w:eastAsia="Times New Roman" w:hAnsi="Book Antiqua" w:cs="Arial"/>
          <w:sz w:val="24"/>
          <w:szCs w:val="24"/>
        </w:rPr>
        <w:t xml:space="preserve">Additionally, weighting </w:t>
      </w:r>
      <w:r w:rsidR="00064AD8" w:rsidRPr="00F46DFF">
        <w:rPr>
          <w:rFonts w:ascii="Book Antiqua" w:eastAsia="Times New Roman" w:hAnsi="Book Antiqua" w:cs="Arial"/>
          <w:sz w:val="24"/>
          <w:szCs w:val="24"/>
        </w:rPr>
        <w:t>PCP</w:t>
      </w:r>
      <w:r w:rsidR="00B25863" w:rsidRPr="00F46DFF">
        <w:rPr>
          <w:rFonts w:ascii="Book Antiqua" w:eastAsia="Times New Roman" w:hAnsi="Book Antiqua" w:cs="Arial"/>
          <w:sz w:val="24"/>
          <w:szCs w:val="24"/>
        </w:rPr>
        <w:t xml:space="preserve"> responses per</w:t>
      </w:r>
      <w:r w:rsidR="00064AD8" w:rsidRPr="00F46DFF">
        <w:rPr>
          <w:rFonts w:ascii="Book Antiqua" w:eastAsia="Times New Roman" w:hAnsi="Book Antiqua" w:cs="Arial"/>
          <w:sz w:val="24"/>
          <w:szCs w:val="24"/>
        </w:rPr>
        <w:t>mitted inference to those physicians</w:t>
      </w:r>
      <w:r w:rsidR="00B25863" w:rsidRPr="00F46DFF">
        <w:rPr>
          <w:rFonts w:ascii="Book Antiqua" w:eastAsia="Times New Roman" w:hAnsi="Book Antiqua" w:cs="Arial"/>
          <w:sz w:val="24"/>
          <w:szCs w:val="24"/>
        </w:rPr>
        <w:t xml:space="preserve"> who did not complete the survey</w:t>
      </w:r>
      <w:r w:rsidR="00E2432F" w:rsidRPr="00F46DFF">
        <w:rPr>
          <w:rFonts w:ascii="Book Antiqua" w:eastAsia="Times New Roman" w:hAnsi="Book Antiqua" w:cs="Arial"/>
          <w:sz w:val="24"/>
          <w:szCs w:val="24"/>
        </w:rPr>
        <w:t>, and we also assessed the instrument’s internal validity</w:t>
      </w:r>
      <w:r w:rsidR="00B25863" w:rsidRPr="00F46DFF">
        <w:rPr>
          <w:rFonts w:ascii="Book Antiqua" w:eastAsia="Times New Roman" w:hAnsi="Book Antiqua" w:cs="Arial"/>
          <w:sz w:val="24"/>
          <w:szCs w:val="24"/>
        </w:rPr>
        <w:t xml:space="preserve">. </w:t>
      </w:r>
      <w:r w:rsidRPr="00F46DFF">
        <w:rPr>
          <w:rFonts w:ascii="Book Antiqua" w:eastAsia="Times New Roman" w:hAnsi="Book Antiqua" w:cs="Arial"/>
          <w:sz w:val="24"/>
          <w:szCs w:val="24"/>
        </w:rPr>
        <w:t xml:space="preserve">Study limitations include responses largely from </w:t>
      </w:r>
      <w:r w:rsidR="00B25863" w:rsidRPr="00F46DFF">
        <w:rPr>
          <w:rFonts w:ascii="Book Antiqua" w:eastAsia="Times New Roman" w:hAnsi="Book Antiqua" w:cs="Arial"/>
          <w:sz w:val="24"/>
          <w:szCs w:val="24"/>
        </w:rPr>
        <w:t>PCP in training</w:t>
      </w:r>
      <w:r w:rsidRPr="00F46DFF">
        <w:rPr>
          <w:rFonts w:ascii="Book Antiqua" w:eastAsia="Times New Roman" w:hAnsi="Book Antiqua" w:cs="Arial"/>
          <w:sz w:val="24"/>
          <w:szCs w:val="24"/>
        </w:rPr>
        <w:t xml:space="preserve"> at an academic medical center, which </w:t>
      </w:r>
      <w:r w:rsidR="00B25863" w:rsidRPr="00F46DFF">
        <w:rPr>
          <w:rFonts w:ascii="Book Antiqua" w:eastAsia="Times New Roman" w:hAnsi="Book Antiqua" w:cs="Arial"/>
          <w:sz w:val="24"/>
          <w:szCs w:val="24"/>
        </w:rPr>
        <w:t xml:space="preserve">may affect generalizability </w:t>
      </w:r>
      <w:r w:rsidRPr="00F46DFF">
        <w:rPr>
          <w:rFonts w:ascii="Book Antiqua" w:eastAsia="Times New Roman" w:hAnsi="Book Antiqua" w:cs="Arial"/>
          <w:sz w:val="24"/>
          <w:szCs w:val="24"/>
        </w:rPr>
        <w:t>to community-based PCP</w:t>
      </w:r>
      <w:r w:rsidR="001E4BC8" w:rsidRPr="00F46DFF">
        <w:rPr>
          <w:rFonts w:ascii="Book Antiqua" w:eastAsia="Times New Roman" w:hAnsi="Book Antiqua" w:cs="Arial"/>
          <w:sz w:val="24"/>
          <w:szCs w:val="24"/>
        </w:rPr>
        <w:t xml:space="preserve">. </w:t>
      </w:r>
      <w:r w:rsidR="00E2432F" w:rsidRPr="00F46DFF">
        <w:rPr>
          <w:rFonts w:ascii="Book Antiqua" w:eastAsia="Times New Roman" w:hAnsi="Book Antiqua" w:cs="Arial"/>
          <w:sz w:val="24"/>
          <w:szCs w:val="24"/>
        </w:rPr>
        <w:t xml:space="preserve">Additional limitations include a relatively small sample size and responses obtained </w:t>
      </w:r>
      <w:bookmarkStart w:id="151" w:name="OLE_LINK1256"/>
      <w:bookmarkStart w:id="152" w:name="OLE_LINK1257"/>
      <w:r w:rsidR="00E2432F" w:rsidRPr="00F46DFF">
        <w:rPr>
          <w:rFonts w:ascii="Book Antiqua" w:eastAsia="Times New Roman" w:hAnsi="Book Antiqua" w:cs="Arial"/>
          <w:i/>
          <w:sz w:val="24"/>
          <w:szCs w:val="24"/>
        </w:rPr>
        <w:t>via</w:t>
      </w:r>
      <w:bookmarkEnd w:id="151"/>
      <w:bookmarkEnd w:id="152"/>
      <w:r w:rsidR="00E2432F" w:rsidRPr="00F46DFF">
        <w:rPr>
          <w:rFonts w:ascii="Book Antiqua" w:eastAsia="Times New Roman" w:hAnsi="Book Antiqua" w:cs="Arial"/>
          <w:sz w:val="24"/>
          <w:szCs w:val="24"/>
        </w:rPr>
        <w:t xml:space="preserve"> a self-administered online questionnaire. </w:t>
      </w:r>
      <w:r w:rsidR="00462EBE" w:rsidRPr="00F46DFF">
        <w:rPr>
          <w:rFonts w:ascii="Book Antiqua" w:eastAsia="Times New Roman" w:hAnsi="Book Antiqua" w:cs="Arial"/>
          <w:sz w:val="24"/>
          <w:szCs w:val="24"/>
        </w:rPr>
        <w:t>Future investigation should endeavor to include additional respondents at other academic centers.</w:t>
      </w:r>
      <w:r w:rsidR="00F46DFF" w:rsidRPr="00F46DFF">
        <w:rPr>
          <w:rFonts w:ascii="Book Antiqua" w:eastAsia="Times New Roman" w:hAnsi="Book Antiqua" w:cs="Arial"/>
          <w:sz w:val="24"/>
          <w:szCs w:val="24"/>
        </w:rPr>
        <w:t xml:space="preserve"> </w:t>
      </w:r>
    </w:p>
    <w:p w14:paraId="6942066E" w14:textId="7131943F" w:rsidR="00EF7EE2" w:rsidRPr="00F46DFF" w:rsidRDefault="00372EE7" w:rsidP="00140BA1">
      <w:pPr>
        <w:widowControl w:val="0"/>
        <w:spacing w:after="0" w:line="360" w:lineRule="auto"/>
        <w:ind w:firstLineChars="100" w:firstLine="240"/>
        <w:jc w:val="both"/>
        <w:outlineLvl w:val="2"/>
        <w:rPr>
          <w:rFonts w:ascii="Book Antiqua" w:hAnsi="Book Antiqua" w:cs="Arial"/>
          <w:sz w:val="24"/>
          <w:szCs w:val="24"/>
        </w:rPr>
      </w:pPr>
      <w:r w:rsidRPr="00F46DFF">
        <w:rPr>
          <w:rFonts w:ascii="Book Antiqua" w:eastAsia="Times New Roman" w:hAnsi="Book Antiqua" w:cs="Arial"/>
          <w:sz w:val="24"/>
          <w:szCs w:val="24"/>
        </w:rPr>
        <w:t>HCV-related knowl</w:t>
      </w:r>
      <w:r w:rsidR="0047057C" w:rsidRPr="00F46DFF">
        <w:rPr>
          <w:rFonts w:ascii="Book Antiqua" w:eastAsia="Times New Roman" w:hAnsi="Book Antiqua" w:cs="Arial"/>
          <w:sz w:val="24"/>
          <w:szCs w:val="24"/>
        </w:rPr>
        <w:t xml:space="preserve">edge </w:t>
      </w:r>
      <w:r w:rsidRPr="00F46DFF">
        <w:rPr>
          <w:rFonts w:ascii="Book Antiqua" w:eastAsia="Times New Roman" w:hAnsi="Book Antiqua" w:cs="Arial"/>
          <w:sz w:val="24"/>
          <w:szCs w:val="24"/>
        </w:rPr>
        <w:t xml:space="preserve">gaps among PCP must be addressed in order to increase the HCV workforce leading to increased opportunities for </w:t>
      </w:r>
      <w:r w:rsidR="0047057C" w:rsidRPr="00F46DFF">
        <w:rPr>
          <w:rFonts w:ascii="Book Antiqua" w:eastAsia="Times New Roman" w:hAnsi="Book Antiqua" w:cs="Arial"/>
          <w:sz w:val="24"/>
          <w:szCs w:val="24"/>
        </w:rPr>
        <w:t xml:space="preserve">HCV screening and engagement into care. </w:t>
      </w:r>
      <w:r w:rsidRPr="00F46DFF">
        <w:rPr>
          <w:rFonts w:ascii="Book Antiqua" w:eastAsia="Times New Roman" w:hAnsi="Book Antiqua" w:cs="Arial"/>
          <w:sz w:val="24"/>
          <w:szCs w:val="24"/>
        </w:rPr>
        <w:t>O</w:t>
      </w:r>
      <w:r w:rsidR="00064AD8" w:rsidRPr="00F46DFF">
        <w:rPr>
          <w:rFonts w:ascii="Book Antiqua" w:eastAsia="Times New Roman" w:hAnsi="Book Antiqua" w:cs="Arial"/>
          <w:sz w:val="24"/>
          <w:szCs w:val="24"/>
        </w:rPr>
        <w:t xml:space="preserve">ur study </w:t>
      </w:r>
      <w:r w:rsidRPr="00F46DFF">
        <w:rPr>
          <w:rFonts w:ascii="Book Antiqua" w:eastAsia="Times New Roman" w:hAnsi="Book Antiqua" w:cs="Arial"/>
          <w:sz w:val="24"/>
          <w:szCs w:val="24"/>
        </w:rPr>
        <w:t xml:space="preserve">illustrates </w:t>
      </w:r>
      <w:r w:rsidR="00064AD8" w:rsidRPr="00F46DFF">
        <w:rPr>
          <w:rFonts w:ascii="Book Antiqua" w:eastAsia="Times New Roman" w:hAnsi="Book Antiqua" w:cs="Arial"/>
          <w:sz w:val="24"/>
          <w:szCs w:val="24"/>
        </w:rPr>
        <w:t>how PCP knowledge of HCV natural history and treatment can influence birth cohort-based screening practices. It also provides insights into PCP attitudes and barriers to</w:t>
      </w:r>
      <w:r w:rsidR="00A53AC1" w:rsidRPr="00F46DFF">
        <w:rPr>
          <w:rFonts w:ascii="Book Antiqua" w:eastAsia="Times New Roman" w:hAnsi="Book Antiqua" w:cs="Arial"/>
          <w:sz w:val="24"/>
          <w:szCs w:val="24"/>
        </w:rPr>
        <w:t>ward HCV</w:t>
      </w:r>
      <w:r w:rsidR="00064AD8" w:rsidRPr="00F46DFF">
        <w:rPr>
          <w:rFonts w:ascii="Book Antiqua" w:eastAsia="Times New Roman" w:hAnsi="Book Antiqua" w:cs="Arial"/>
          <w:sz w:val="24"/>
          <w:szCs w:val="24"/>
        </w:rPr>
        <w:t xml:space="preserve"> screening in </w:t>
      </w:r>
      <w:r w:rsidR="001E4442" w:rsidRPr="00F46DFF">
        <w:rPr>
          <w:rFonts w:ascii="Book Antiqua" w:eastAsia="Times New Roman" w:hAnsi="Book Antiqua" w:cs="Arial"/>
          <w:sz w:val="24"/>
          <w:szCs w:val="24"/>
        </w:rPr>
        <w:t xml:space="preserve">the </w:t>
      </w:r>
      <w:r w:rsidR="00064AD8" w:rsidRPr="00F46DFF">
        <w:rPr>
          <w:rFonts w:ascii="Book Antiqua" w:eastAsia="Times New Roman" w:hAnsi="Book Antiqua" w:cs="Arial"/>
          <w:sz w:val="24"/>
          <w:szCs w:val="24"/>
        </w:rPr>
        <w:t>primary care setting.</w:t>
      </w:r>
      <w:r w:rsidR="00A10DEC" w:rsidRPr="00F46DFF">
        <w:rPr>
          <w:rFonts w:ascii="Book Antiqua" w:eastAsia="Times New Roman" w:hAnsi="Book Antiqua" w:cs="Arial"/>
          <w:sz w:val="24"/>
          <w:szCs w:val="24"/>
        </w:rPr>
        <w:t xml:space="preserve"> </w:t>
      </w:r>
      <w:r w:rsidR="00064AD8" w:rsidRPr="00F46DFF">
        <w:rPr>
          <w:rFonts w:ascii="Book Antiqua" w:eastAsia="Times New Roman" w:hAnsi="Book Antiqua" w:cs="Arial"/>
          <w:sz w:val="24"/>
          <w:szCs w:val="24"/>
        </w:rPr>
        <w:t xml:space="preserve">As </w:t>
      </w:r>
      <w:r w:rsidR="00A10DEC" w:rsidRPr="00F46DFF">
        <w:rPr>
          <w:rFonts w:ascii="Book Antiqua" w:eastAsia="Times New Roman" w:hAnsi="Book Antiqua" w:cs="Arial"/>
          <w:sz w:val="24"/>
          <w:szCs w:val="24"/>
        </w:rPr>
        <w:t>PCP engagement is paramount to successful intervention implementation</w:t>
      </w:r>
      <w:r w:rsidR="00064AD8" w:rsidRPr="00F46DFF">
        <w:rPr>
          <w:rFonts w:ascii="Book Antiqua" w:eastAsia="Times New Roman" w:hAnsi="Book Antiqua" w:cs="Arial"/>
          <w:sz w:val="24"/>
          <w:szCs w:val="24"/>
        </w:rPr>
        <w:t>,</w:t>
      </w:r>
      <w:r w:rsidRPr="00F46DFF">
        <w:rPr>
          <w:rFonts w:ascii="Book Antiqua" w:eastAsia="Times New Roman" w:hAnsi="Book Antiqua" w:cs="Arial"/>
          <w:sz w:val="24"/>
          <w:szCs w:val="24"/>
        </w:rPr>
        <w:t xml:space="preserve"> our</w:t>
      </w:r>
      <w:r w:rsidR="00064AD8" w:rsidRPr="00F46DFF">
        <w:rPr>
          <w:rFonts w:ascii="Book Antiqua" w:eastAsia="Times New Roman" w:hAnsi="Book Antiqua" w:cs="Arial"/>
          <w:sz w:val="24"/>
          <w:szCs w:val="24"/>
        </w:rPr>
        <w:t xml:space="preserve"> </w:t>
      </w:r>
      <w:r w:rsidR="001E4BC8" w:rsidRPr="00F46DFF">
        <w:rPr>
          <w:rFonts w:ascii="Book Antiqua" w:eastAsia="Times New Roman" w:hAnsi="Book Antiqua" w:cs="Arial"/>
          <w:sz w:val="24"/>
          <w:szCs w:val="24"/>
        </w:rPr>
        <w:t xml:space="preserve">highlight </w:t>
      </w:r>
      <w:r w:rsidRPr="00F46DFF">
        <w:rPr>
          <w:rFonts w:ascii="Book Antiqua" w:eastAsia="Times New Roman" w:hAnsi="Book Antiqua" w:cs="Arial"/>
          <w:sz w:val="24"/>
          <w:szCs w:val="24"/>
        </w:rPr>
        <w:t xml:space="preserve">topics </w:t>
      </w:r>
      <w:r w:rsidR="001E4BC8" w:rsidRPr="00F46DFF">
        <w:rPr>
          <w:rFonts w:ascii="Book Antiqua" w:eastAsia="Times New Roman" w:hAnsi="Book Antiqua" w:cs="Arial"/>
          <w:sz w:val="24"/>
          <w:szCs w:val="24"/>
        </w:rPr>
        <w:t>need</w:t>
      </w:r>
      <w:r w:rsidRPr="00F46DFF">
        <w:rPr>
          <w:rFonts w:ascii="Book Antiqua" w:eastAsia="Times New Roman" w:hAnsi="Book Antiqua" w:cs="Arial"/>
          <w:sz w:val="24"/>
          <w:szCs w:val="24"/>
        </w:rPr>
        <w:t>ed</w:t>
      </w:r>
      <w:r w:rsidR="001E4BC8" w:rsidRPr="00F46DFF">
        <w:rPr>
          <w:rFonts w:ascii="Book Antiqua" w:eastAsia="Times New Roman" w:hAnsi="Book Antiqua" w:cs="Arial"/>
          <w:sz w:val="24"/>
          <w:szCs w:val="24"/>
        </w:rPr>
        <w:t xml:space="preserve"> for provider</w:t>
      </w:r>
      <w:r w:rsidR="007539AA" w:rsidRPr="00F46DFF">
        <w:rPr>
          <w:rFonts w:ascii="Book Antiqua" w:eastAsia="Times New Roman" w:hAnsi="Book Antiqua" w:cs="Arial"/>
          <w:sz w:val="24"/>
          <w:szCs w:val="24"/>
        </w:rPr>
        <w:t>-based</w:t>
      </w:r>
      <w:r w:rsidR="001E4BC8" w:rsidRPr="00F46DFF">
        <w:rPr>
          <w:rFonts w:ascii="Book Antiqua" w:eastAsia="Times New Roman" w:hAnsi="Book Antiqua" w:cs="Arial"/>
          <w:sz w:val="24"/>
          <w:szCs w:val="24"/>
        </w:rPr>
        <w:t xml:space="preserve"> educational interventions </w:t>
      </w:r>
      <w:r w:rsidRPr="00F46DFF">
        <w:rPr>
          <w:rFonts w:ascii="Book Antiqua" w:eastAsia="Times New Roman" w:hAnsi="Book Antiqua" w:cs="Arial"/>
          <w:sz w:val="24"/>
          <w:szCs w:val="24"/>
        </w:rPr>
        <w:t xml:space="preserve">designed </w:t>
      </w:r>
      <w:r w:rsidR="001E4BC8" w:rsidRPr="00F46DFF">
        <w:rPr>
          <w:rFonts w:ascii="Book Antiqua" w:eastAsia="Times New Roman" w:hAnsi="Book Antiqua" w:cs="Arial"/>
          <w:sz w:val="24"/>
          <w:szCs w:val="24"/>
        </w:rPr>
        <w:t>to optimize HCV screening in clinical practice.</w:t>
      </w:r>
      <w:r w:rsidR="00A10DEC" w:rsidRPr="00F46DFF">
        <w:rPr>
          <w:rFonts w:ascii="Book Antiqua" w:hAnsi="Book Antiqua" w:cs="Arial"/>
          <w:sz w:val="24"/>
          <w:szCs w:val="24"/>
        </w:rPr>
        <w:t xml:space="preserve"> </w:t>
      </w:r>
    </w:p>
    <w:p w14:paraId="2D106A53" w14:textId="77777777" w:rsidR="00140BA1" w:rsidRPr="00F46DFF" w:rsidRDefault="00140BA1" w:rsidP="00140BA1">
      <w:pPr>
        <w:widowControl w:val="0"/>
        <w:spacing w:after="0" w:line="360" w:lineRule="auto"/>
        <w:jc w:val="both"/>
        <w:rPr>
          <w:rFonts w:ascii="Book Antiqua" w:hAnsi="Book Antiqua" w:cs="Arial"/>
          <w:sz w:val="24"/>
          <w:szCs w:val="24"/>
          <w:lang w:eastAsia="zh-CN"/>
        </w:rPr>
      </w:pPr>
    </w:p>
    <w:p w14:paraId="17173AA5" w14:textId="75A74509" w:rsidR="001E4BC8" w:rsidRPr="00F46DFF" w:rsidRDefault="00F62F9C" w:rsidP="00140BA1">
      <w:pPr>
        <w:widowControl w:val="0"/>
        <w:spacing w:after="0" w:line="360" w:lineRule="auto"/>
        <w:jc w:val="both"/>
        <w:rPr>
          <w:rFonts w:ascii="Book Antiqua" w:hAnsi="Book Antiqua" w:cs="Arial"/>
          <w:sz w:val="24"/>
          <w:szCs w:val="24"/>
        </w:rPr>
      </w:pPr>
      <w:r w:rsidRPr="00F46DFF">
        <w:rPr>
          <w:rFonts w:ascii="Book Antiqua" w:eastAsia="Times New Roman" w:hAnsi="Book Antiqua" w:cs="Arial"/>
          <w:b/>
          <w:sz w:val="24"/>
          <w:szCs w:val="24"/>
        </w:rPr>
        <w:t>ARTICLE HIGHLIGHTS</w:t>
      </w:r>
    </w:p>
    <w:p w14:paraId="273C29A4" w14:textId="06935B83" w:rsidR="00F62F9C" w:rsidRPr="00F46DFF" w:rsidRDefault="00140BA1" w:rsidP="0026600E">
      <w:pPr>
        <w:widowControl w:val="0"/>
        <w:spacing w:after="0" w:line="360" w:lineRule="auto"/>
        <w:jc w:val="both"/>
        <w:outlineLvl w:val="2"/>
        <w:rPr>
          <w:rFonts w:ascii="Book Antiqua" w:hAnsi="Book Antiqua" w:cs="Arial"/>
          <w:b/>
          <w:i/>
          <w:sz w:val="24"/>
          <w:szCs w:val="24"/>
          <w:lang w:eastAsia="zh-CN"/>
        </w:rPr>
      </w:pPr>
      <w:r w:rsidRPr="00F46DFF">
        <w:rPr>
          <w:rFonts w:ascii="Book Antiqua" w:eastAsia="Times New Roman" w:hAnsi="Book Antiqua" w:cs="Arial"/>
          <w:b/>
          <w:i/>
          <w:sz w:val="24"/>
          <w:szCs w:val="24"/>
        </w:rPr>
        <w:t>Research background</w:t>
      </w:r>
    </w:p>
    <w:p w14:paraId="55C0690F" w14:textId="4A1645AE" w:rsidR="00EF7EE2" w:rsidRPr="00F46DFF" w:rsidRDefault="00EF7EE2"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 xml:space="preserve">In order to achieve global hepatitis C virus (HCV) eradication, it is crucial to increase HCV diagnosis and linkage-to-care. </w:t>
      </w:r>
    </w:p>
    <w:p w14:paraId="5947CE36" w14:textId="77777777" w:rsidR="00140BA1" w:rsidRPr="00F46DFF" w:rsidRDefault="00140BA1" w:rsidP="0026600E">
      <w:pPr>
        <w:widowControl w:val="0"/>
        <w:spacing w:after="0" w:line="360" w:lineRule="auto"/>
        <w:jc w:val="both"/>
        <w:outlineLvl w:val="2"/>
        <w:rPr>
          <w:rFonts w:ascii="Book Antiqua" w:hAnsi="Book Antiqua" w:cs="Arial"/>
          <w:sz w:val="24"/>
          <w:szCs w:val="24"/>
          <w:lang w:eastAsia="zh-CN"/>
        </w:rPr>
      </w:pPr>
    </w:p>
    <w:p w14:paraId="2CF71FEE" w14:textId="4813FAE3" w:rsidR="00F62F9C" w:rsidRPr="00F46DFF" w:rsidRDefault="00140BA1" w:rsidP="0026600E">
      <w:pPr>
        <w:widowControl w:val="0"/>
        <w:spacing w:after="0" w:line="360" w:lineRule="auto"/>
        <w:jc w:val="both"/>
        <w:outlineLvl w:val="2"/>
        <w:rPr>
          <w:rFonts w:ascii="Book Antiqua" w:hAnsi="Book Antiqua" w:cs="Arial"/>
          <w:sz w:val="24"/>
          <w:szCs w:val="24"/>
          <w:lang w:eastAsia="zh-CN"/>
        </w:rPr>
      </w:pPr>
      <w:r w:rsidRPr="00F46DFF">
        <w:rPr>
          <w:rFonts w:ascii="Book Antiqua" w:hAnsi="Book Antiqua"/>
          <w:b/>
          <w:i/>
          <w:sz w:val="24"/>
        </w:rPr>
        <w:t>Research motivation</w:t>
      </w:r>
    </w:p>
    <w:p w14:paraId="44D76ECE" w14:textId="1F90A80F" w:rsidR="00EF7EE2" w:rsidRPr="00F46DFF" w:rsidRDefault="00EF7EE2"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In many countries, primary</w:t>
      </w:r>
      <w:r w:rsidR="005C0707" w:rsidRPr="00F46DFF">
        <w:rPr>
          <w:rFonts w:ascii="Book Antiqua" w:eastAsia="Times New Roman" w:hAnsi="Book Antiqua" w:cs="Arial"/>
          <w:sz w:val="24"/>
          <w:szCs w:val="24"/>
        </w:rPr>
        <w:t xml:space="preserve"> care physicians (PCP) care for those who are HCV-infected yet undiagnosed. Increasing PCP willingness to screen </w:t>
      </w:r>
      <w:r w:rsidRPr="00F46DFF">
        <w:rPr>
          <w:rFonts w:ascii="Book Antiqua" w:eastAsia="Times New Roman" w:hAnsi="Book Antiqua" w:cs="Arial"/>
          <w:sz w:val="24"/>
          <w:szCs w:val="24"/>
        </w:rPr>
        <w:t xml:space="preserve">and </w:t>
      </w:r>
      <w:r w:rsidR="005C0707" w:rsidRPr="00F46DFF">
        <w:rPr>
          <w:rFonts w:ascii="Book Antiqua" w:eastAsia="Times New Roman" w:hAnsi="Book Antiqua" w:cs="Arial"/>
          <w:sz w:val="24"/>
          <w:szCs w:val="24"/>
        </w:rPr>
        <w:t xml:space="preserve">to </w:t>
      </w:r>
      <w:r w:rsidRPr="00F46DFF">
        <w:rPr>
          <w:rFonts w:ascii="Book Antiqua" w:eastAsia="Times New Roman" w:hAnsi="Book Antiqua" w:cs="Arial"/>
          <w:sz w:val="24"/>
          <w:szCs w:val="24"/>
        </w:rPr>
        <w:t>treat HCV</w:t>
      </w:r>
      <w:r w:rsidR="005C0707" w:rsidRPr="00F46DFF">
        <w:rPr>
          <w:rFonts w:ascii="Book Antiqua" w:eastAsia="Times New Roman" w:hAnsi="Book Antiqua" w:cs="Arial"/>
          <w:sz w:val="24"/>
          <w:szCs w:val="24"/>
        </w:rPr>
        <w:t xml:space="preserve"> is crucial to its global eradication</w:t>
      </w:r>
      <w:r w:rsidRPr="00F46DFF">
        <w:rPr>
          <w:rFonts w:ascii="Book Antiqua" w:eastAsia="Times New Roman" w:hAnsi="Book Antiqua" w:cs="Arial"/>
          <w:sz w:val="24"/>
          <w:szCs w:val="24"/>
        </w:rPr>
        <w:t>.</w:t>
      </w:r>
      <w:r w:rsidR="005C0707" w:rsidRPr="00F46DFF">
        <w:rPr>
          <w:rFonts w:ascii="Book Antiqua" w:eastAsia="Times New Roman" w:hAnsi="Book Antiqua" w:cs="Arial"/>
          <w:sz w:val="24"/>
          <w:szCs w:val="24"/>
        </w:rPr>
        <w:t xml:space="preserve"> Understanding promotors or barriers to HCV screening and linkage-to-care among PCP, especially the role of knowledge of the infection and screening guidelines, is crucial to expansion of the HCV workforce. </w:t>
      </w:r>
    </w:p>
    <w:p w14:paraId="6031D870" w14:textId="77777777" w:rsidR="00F62F9C" w:rsidRPr="00F46DFF" w:rsidRDefault="00F62F9C" w:rsidP="0026600E">
      <w:pPr>
        <w:widowControl w:val="0"/>
        <w:spacing w:after="0" w:line="360" w:lineRule="auto"/>
        <w:jc w:val="both"/>
        <w:outlineLvl w:val="2"/>
        <w:rPr>
          <w:rFonts w:ascii="Book Antiqua" w:hAnsi="Book Antiqua" w:cs="Arial"/>
          <w:sz w:val="24"/>
          <w:szCs w:val="24"/>
          <w:lang w:eastAsia="zh-CN"/>
        </w:rPr>
      </w:pPr>
    </w:p>
    <w:p w14:paraId="68C3F2CB" w14:textId="1F4BC2FF" w:rsidR="00F62F9C" w:rsidRPr="00F46DFF" w:rsidRDefault="00140BA1" w:rsidP="0026600E">
      <w:pPr>
        <w:widowControl w:val="0"/>
        <w:spacing w:after="0" w:line="360" w:lineRule="auto"/>
        <w:jc w:val="both"/>
        <w:outlineLvl w:val="2"/>
        <w:rPr>
          <w:rFonts w:ascii="Book Antiqua" w:hAnsi="Book Antiqua" w:cs="Arial"/>
          <w:sz w:val="24"/>
          <w:szCs w:val="24"/>
          <w:lang w:eastAsia="zh-CN"/>
        </w:rPr>
      </w:pPr>
      <w:r w:rsidRPr="00F46DFF">
        <w:rPr>
          <w:rFonts w:ascii="Book Antiqua" w:hAnsi="Book Antiqua"/>
          <w:b/>
          <w:i/>
          <w:sz w:val="24"/>
        </w:rPr>
        <w:t>Research objectives</w:t>
      </w:r>
    </w:p>
    <w:p w14:paraId="55F17163" w14:textId="4046337B" w:rsidR="00EF7EE2" w:rsidRPr="00F46DFF" w:rsidRDefault="00EF7EE2"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 xml:space="preserve">We sought to assess PCP knowledge about HCV natural history and treatment as well as </w:t>
      </w:r>
      <w:r w:rsidRPr="00F46DFF">
        <w:rPr>
          <w:rFonts w:ascii="Book Antiqua" w:eastAsia="Times New Roman" w:hAnsi="Book Antiqua" w:cs="Arial"/>
          <w:sz w:val="24"/>
          <w:szCs w:val="24"/>
        </w:rPr>
        <w:lastRenderedPageBreak/>
        <w:t xml:space="preserve">with regard to implementation of birth cohort screening recommendations. </w:t>
      </w:r>
    </w:p>
    <w:p w14:paraId="75A20A7C" w14:textId="77777777" w:rsidR="00F62F9C" w:rsidRPr="00F46DFF" w:rsidRDefault="00F62F9C" w:rsidP="0026600E">
      <w:pPr>
        <w:widowControl w:val="0"/>
        <w:spacing w:after="0" w:line="360" w:lineRule="auto"/>
        <w:jc w:val="both"/>
        <w:outlineLvl w:val="2"/>
        <w:rPr>
          <w:rFonts w:ascii="Book Antiqua" w:hAnsi="Book Antiqua" w:cs="Arial"/>
          <w:sz w:val="24"/>
          <w:szCs w:val="24"/>
          <w:lang w:eastAsia="zh-CN"/>
        </w:rPr>
      </w:pPr>
    </w:p>
    <w:p w14:paraId="396D0C9F" w14:textId="29C96DC4" w:rsidR="00F62F9C" w:rsidRPr="00F46DFF" w:rsidRDefault="00140BA1" w:rsidP="0026600E">
      <w:pPr>
        <w:widowControl w:val="0"/>
        <w:spacing w:after="0" w:line="360" w:lineRule="auto"/>
        <w:jc w:val="both"/>
        <w:outlineLvl w:val="2"/>
        <w:rPr>
          <w:rFonts w:ascii="Book Antiqua" w:hAnsi="Book Antiqua" w:cs="Arial"/>
          <w:sz w:val="24"/>
          <w:szCs w:val="24"/>
          <w:lang w:eastAsia="zh-CN"/>
        </w:rPr>
      </w:pPr>
      <w:r w:rsidRPr="00F46DFF">
        <w:rPr>
          <w:rFonts w:ascii="Book Antiqua" w:hAnsi="Book Antiqua"/>
          <w:b/>
          <w:i/>
          <w:sz w:val="24"/>
        </w:rPr>
        <w:t>Research methods</w:t>
      </w:r>
    </w:p>
    <w:p w14:paraId="51071F06" w14:textId="278A09AD" w:rsidR="00EF7EE2" w:rsidRPr="00F46DFF" w:rsidRDefault="00EF7EE2" w:rsidP="0026600E">
      <w:pPr>
        <w:widowControl w:val="0"/>
        <w:spacing w:after="0" w:line="360" w:lineRule="auto"/>
        <w:jc w:val="both"/>
        <w:outlineLvl w:val="2"/>
        <w:rPr>
          <w:rFonts w:ascii="Book Antiqua" w:hAnsi="Book Antiqua" w:cs="Arial"/>
          <w:sz w:val="24"/>
          <w:szCs w:val="24"/>
          <w:lang w:eastAsia="zh-CN"/>
        </w:rPr>
      </w:pPr>
      <w:r w:rsidRPr="00F46DFF">
        <w:rPr>
          <w:rFonts w:ascii="Book Antiqua" w:eastAsia="Times New Roman" w:hAnsi="Book Antiqua" w:cs="Arial"/>
          <w:sz w:val="24"/>
          <w:szCs w:val="24"/>
        </w:rPr>
        <w:t>We administered a 45-item survey to 163 PCP, 82% of whom were in training in Internal or Family Medicine.</w:t>
      </w:r>
    </w:p>
    <w:p w14:paraId="79CC49BB" w14:textId="77777777" w:rsidR="00F62F9C" w:rsidRPr="00F46DFF" w:rsidRDefault="00F62F9C" w:rsidP="0026600E">
      <w:pPr>
        <w:widowControl w:val="0"/>
        <w:spacing w:after="0" w:line="360" w:lineRule="auto"/>
        <w:jc w:val="both"/>
        <w:outlineLvl w:val="2"/>
        <w:rPr>
          <w:rFonts w:ascii="Book Antiqua" w:hAnsi="Book Antiqua" w:cs="Arial"/>
          <w:sz w:val="24"/>
          <w:szCs w:val="24"/>
          <w:lang w:eastAsia="zh-CN"/>
        </w:rPr>
      </w:pPr>
    </w:p>
    <w:p w14:paraId="4B0B3633" w14:textId="077C63C4" w:rsidR="00F62F9C" w:rsidRPr="00F46DFF" w:rsidRDefault="00140BA1"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b/>
          <w:i/>
          <w:sz w:val="24"/>
        </w:rPr>
        <w:t>Research results</w:t>
      </w:r>
    </w:p>
    <w:p w14:paraId="5BBF2E76" w14:textId="49B2670B" w:rsidR="00054D45" w:rsidRPr="00F46DFF" w:rsidRDefault="00054D45"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cs="Arial"/>
          <w:sz w:val="24"/>
          <w:szCs w:val="24"/>
        </w:rPr>
        <w:t>PCP knowledge of HCV natural history and prior management of HCV patients were important predictors of i</w:t>
      </w:r>
      <w:r w:rsidR="00EC5DA0" w:rsidRPr="00F46DFF">
        <w:rPr>
          <w:rFonts w:ascii="Book Antiqua" w:hAnsi="Book Antiqua" w:cs="Arial"/>
          <w:sz w:val="24"/>
          <w:szCs w:val="24"/>
        </w:rPr>
        <w:t>mplementation of HCV screening.</w:t>
      </w:r>
      <w:r w:rsidR="006E066B" w:rsidRPr="00F46DFF">
        <w:rPr>
          <w:rFonts w:ascii="Book Antiqua" w:hAnsi="Book Antiqua" w:cs="Arial"/>
          <w:sz w:val="24"/>
          <w:szCs w:val="24"/>
        </w:rPr>
        <w:t xml:space="preserve"> Clinical abnormalities remained the leading indication for ordering an HCV screening test. </w:t>
      </w:r>
    </w:p>
    <w:p w14:paraId="3AC703B5" w14:textId="77777777" w:rsidR="00F62F9C" w:rsidRPr="00F46DFF" w:rsidRDefault="00F62F9C" w:rsidP="0026600E">
      <w:pPr>
        <w:widowControl w:val="0"/>
        <w:spacing w:after="0" w:line="360" w:lineRule="auto"/>
        <w:jc w:val="both"/>
        <w:rPr>
          <w:rFonts w:ascii="Book Antiqua" w:hAnsi="Book Antiqua" w:cs="Arial"/>
          <w:sz w:val="24"/>
          <w:szCs w:val="24"/>
          <w:lang w:eastAsia="zh-CN"/>
        </w:rPr>
      </w:pPr>
    </w:p>
    <w:p w14:paraId="1A24B0C4" w14:textId="77777777" w:rsidR="00140BA1" w:rsidRPr="00F46DFF" w:rsidRDefault="00140BA1" w:rsidP="00140BA1">
      <w:pPr>
        <w:rPr>
          <w:rFonts w:ascii="SimSun" w:hAnsi="SimSun" w:cs="SimSun"/>
          <w:sz w:val="24"/>
        </w:rPr>
      </w:pPr>
      <w:r w:rsidRPr="00F46DFF">
        <w:rPr>
          <w:rFonts w:ascii="Book Antiqua" w:hAnsi="Book Antiqua"/>
          <w:b/>
          <w:i/>
          <w:sz w:val="24"/>
        </w:rPr>
        <w:t>Research conclusions</w:t>
      </w:r>
      <w:r w:rsidRPr="00F46DFF">
        <w:rPr>
          <w:rFonts w:ascii="SimSun" w:hAnsi="SimSun" w:cs="SimSun" w:hint="eastAsia"/>
          <w:sz w:val="24"/>
        </w:rPr>
        <w:t xml:space="preserve"> </w:t>
      </w:r>
    </w:p>
    <w:p w14:paraId="10900168" w14:textId="5A9E654F" w:rsidR="00F62F9C" w:rsidRPr="00F46DFF" w:rsidRDefault="00F62F9C" w:rsidP="0026600E">
      <w:pPr>
        <w:widowControl w:val="0"/>
        <w:spacing w:after="0" w:line="360" w:lineRule="auto"/>
        <w:jc w:val="both"/>
        <w:rPr>
          <w:rFonts w:ascii="Book Antiqua" w:hAnsi="Book Antiqua" w:cs="Arial"/>
          <w:sz w:val="24"/>
          <w:szCs w:val="24"/>
          <w:lang w:eastAsia="zh-CN"/>
        </w:rPr>
      </w:pPr>
    </w:p>
    <w:p w14:paraId="719AD3E0" w14:textId="7F92B8C3" w:rsidR="00054D45" w:rsidRPr="00F46DFF" w:rsidRDefault="00054D45" w:rsidP="0026600E">
      <w:pPr>
        <w:widowControl w:val="0"/>
        <w:spacing w:after="0" w:line="360" w:lineRule="auto"/>
        <w:jc w:val="both"/>
        <w:rPr>
          <w:rFonts w:ascii="Book Antiqua" w:hAnsi="Book Antiqua" w:cs="Arial"/>
          <w:sz w:val="24"/>
          <w:szCs w:val="24"/>
          <w:lang w:eastAsia="zh-CN"/>
        </w:rPr>
      </w:pPr>
      <w:r w:rsidRPr="00F46DFF">
        <w:rPr>
          <w:rFonts w:ascii="Book Antiqua" w:hAnsi="Book Antiqua" w:cs="Arial"/>
          <w:sz w:val="24"/>
          <w:szCs w:val="24"/>
        </w:rPr>
        <w:t xml:space="preserve">Comprehensive HCV education targeted to PCP, including screening recommendations, is critical to increase HCV detection and linkage-to-care to obtain global eradication. </w:t>
      </w:r>
      <w:r w:rsidR="006E066B" w:rsidRPr="00F46DFF">
        <w:rPr>
          <w:rFonts w:ascii="Book Antiqua" w:hAnsi="Book Antiqua" w:cs="Arial"/>
          <w:sz w:val="24"/>
          <w:szCs w:val="24"/>
        </w:rPr>
        <w:t xml:space="preserve">Familiarity with HCV management increased the likelihood that PCP would care for HCV-infected patients. </w:t>
      </w:r>
    </w:p>
    <w:p w14:paraId="43EEF4F5" w14:textId="77777777" w:rsidR="00F62F9C" w:rsidRPr="00F46DFF" w:rsidRDefault="00F62F9C" w:rsidP="0026600E">
      <w:pPr>
        <w:widowControl w:val="0"/>
        <w:spacing w:after="0" w:line="360" w:lineRule="auto"/>
        <w:jc w:val="both"/>
        <w:rPr>
          <w:rFonts w:ascii="Book Antiqua" w:hAnsi="Book Antiqua" w:cs="Arial"/>
          <w:sz w:val="24"/>
          <w:szCs w:val="24"/>
          <w:lang w:eastAsia="zh-CN"/>
        </w:rPr>
      </w:pPr>
    </w:p>
    <w:p w14:paraId="01254233" w14:textId="77777777" w:rsidR="00923B74" w:rsidRPr="00F46DFF" w:rsidRDefault="00923B74" w:rsidP="00923B74">
      <w:pPr>
        <w:rPr>
          <w:rFonts w:ascii="SimSun" w:hAnsi="SimSun" w:cs="SimSun"/>
          <w:sz w:val="24"/>
        </w:rPr>
      </w:pPr>
      <w:r w:rsidRPr="00F46DFF">
        <w:rPr>
          <w:rFonts w:ascii="Book Antiqua" w:hAnsi="Book Antiqua" w:cs="Segoe UI"/>
          <w:b/>
          <w:i/>
          <w:sz w:val="24"/>
          <w:shd w:val="clear" w:color="auto" w:fill="FFFFFF"/>
        </w:rPr>
        <w:t>Research perspectives</w:t>
      </w:r>
      <w:r w:rsidRPr="00F46DFF">
        <w:rPr>
          <w:rFonts w:ascii="SimSun" w:hAnsi="SimSun" w:cs="SimSun" w:hint="eastAsia"/>
          <w:sz w:val="24"/>
        </w:rPr>
        <w:t xml:space="preserve"> </w:t>
      </w:r>
    </w:p>
    <w:p w14:paraId="4F0D88B5" w14:textId="0E007E03" w:rsidR="00054D45" w:rsidRPr="00F46DFF" w:rsidRDefault="00054D45" w:rsidP="0026600E">
      <w:pPr>
        <w:widowControl w:val="0"/>
        <w:spacing w:after="0" w:line="360" w:lineRule="auto"/>
        <w:jc w:val="both"/>
        <w:outlineLvl w:val="2"/>
        <w:rPr>
          <w:rFonts w:ascii="Book Antiqua" w:eastAsia="Times New Roman" w:hAnsi="Book Antiqua" w:cs="Arial"/>
          <w:sz w:val="24"/>
          <w:szCs w:val="24"/>
        </w:rPr>
      </w:pPr>
      <w:r w:rsidRPr="00F46DFF">
        <w:rPr>
          <w:rFonts w:ascii="Book Antiqua" w:eastAsia="Times New Roman" w:hAnsi="Book Antiqua" w:cs="Arial"/>
          <w:sz w:val="24"/>
          <w:szCs w:val="24"/>
        </w:rPr>
        <w:t xml:space="preserve">Increasing physician education should lead to increased HCV screening. Linking HCV screening to treatment is crucial to obtain global HCV eradication. </w:t>
      </w:r>
    </w:p>
    <w:p w14:paraId="6751B8C6" w14:textId="77777777" w:rsidR="006E066B" w:rsidRPr="00F46DFF" w:rsidRDefault="006E066B" w:rsidP="0026600E">
      <w:pPr>
        <w:widowControl w:val="0"/>
        <w:spacing w:after="0" w:line="360" w:lineRule="auto"/>
        <w:jc w:val="both"/>
        <w:rPr>
          <w:rFonts w:ascii="Book Antiqua" w:hAnsi="Book Antiqua" w:cs="Arial"/>
          <w:b/>
          <w:sz w:val="24"/>
          <w:szCs w:val="24"/>
        </w:rPr>
      </w:pPr>
    </w:p>
    <w:p w14:paraId="4E2A3E48" w14:textId="301F0DBE" w:rsidR="00B7023A" w:rsidRPr="00F46DFF" w:rsidRDefault="00F62F9C" w:rsidP="0026600E">
      <w:pPr>
        <w:widowControl w:val="0"/>
        <w:spacing w:after="0" w:line="360" w:lineRule="auto"/>
        <w:jc w:val="both"/>
        <w:rPr>
          <w:rFonts w:ascii="Book Antiqua" w:hAnsi="Book Antiqua" w:cs="Arial"/>
          <w:b/>
          <w:sz w:val="24"/>
          <w:szCs w:val="24"/>
        </w:rPr>
      </w:pPr>
      <w:r w:rsidRPr="00F46DFF">
        <w:rPr>
          <w:rFonts w:ascii="Book Antiqua" w:hAnsi="Book Antiqua" w:cs="Arial"/>
          <w:b/>
          <w:sz w:val="24"/>
          <w:szCs w:val="24"/>
        </w:rPr>
        <w:t>ACKNOWLEDGMENTS</w:t>
      </w:r>
    </w:p>
    <w:p w14:paraId="45A4317D" w14:textId="77777777" w:rsidR="00B7023A" w:rsidRPr="00F46DFF" w:rsidRDefault="00B7023A" w:rsidP="0026600E">
      <w:pPr>
        <w:widowControl w:val="0"/>
        <w:spacing w:after="0" w:line="360" w:lineRule="auto"/>
        <w:jc w:val="both"/>
        <w:rPr>
          <w:rFonts w:ascii="Book Antiqua" w:eastAsia="Times New Roman" w:hAnsi="Book Antiqua" w:cs="Arial"/>
          <w:sz w:val="24"/>
          <w:szCs w:val="24"/>
        </w:rPr>
      </w:pPr>
      <w:r w:rsidRPr="00F46DFF">
        <w:rPr>
          <w:rFonts w:ascii="Book Antiqua" w:hAnsi="Book Antiqua" w:cs="Arial"/>
          <w:sz w:val="24"/>
          <w:szCs w:val="24"/>
        </w:rPr>
        <w:t xml:space="preserve">We acknowledge the contribution of </w:t>
      </w:r>
      <w:r w:rsidRPr="00F46DFF">
        <w:rPr>
          <w:rFonts w:ascii="Book Antiqua" w:eastAsia="Times New Roman" w:hAnsi="Book Antiqua" w:cs="Arial"/>
          <w:sz w:val="24"/>
          <w:szCs w:val="24"/>
        </w:rPr>
        <w:t xml:space="preserve">Elizabeth George, MD, </w:t>
      </w:r>
      <w:proofErr w:type="spellStart"/>
      <w:r w:rsidRPr="00F46DFF">
        <w:rPr>
          <w:rFonts w:ascii="Book Antiqua" w:eastAsia="Times New Roman" w:hAnsi="Book Antiqua" w:cs="Arial"/>
          <w:sz w:val="24"/>
          <w:szCs w:val="24"/>
        </w:rPr>
        <w:t>Sumeet</w:t>
      </w:r>
      <w:proofErr w:type="spellEnd"/>
      <w:r w:rsidRPr="00F46DFF">
        <w:rPr>
          <w:rFonts w:ascii="Book Antiqua" w:eastAsia="Times New Roman" w:hAnsi="Book Antiqua" w:cs="Arial"/>
          <w:sz w:val="24"/>
          <w:szCs w:val="24"/>
        </w:rPr>
        <w:t xml:space="preserve"> </w:t>
      </w:r>
      <w:proofErr w:type="spellStart"/>
      <w:r w:rsidRPr="00F46DFF">
        <w:rPr>
          <w:rFonts w:ascii="Book Antiqua" w:eastAsia="Times New Roman" w:hAnsi="Book Antiqua" w:cs="Arial"/>
          <w:sz w:val="24"/>
          <w:szCs w:val="24"/>
        </w:rPr>
        <w:t>Munjal</w:t>
      </w:r>
      <w:proofErr w:type="spellEnd"/>
      <w:r w:rsidRPr="00F46DFF">
        <w:rPr>
          <w:rFonts w:ascii="Book Antiqua" w:eastAsia="Times New Roman" w:hAnsi="Book Antiqua" w:cs="Arial"/>
          <w:sz w:val="24"/>
          <w:szCs w:val="24"/>
        </w:rPr>
        <w:t>, MD, and Miles Basil, MD,</w:t>
      </w:r>
      <w:r w:rsidRPr="00F46DFF">
        <w:rPr>
          <w:rFonts w:ascii="Book Antiqua" w:eastAsia="Times New Roman" w:hAnsi="Book Antiqua" w:cs="Arial"/>
          <w:sz w:val="24"/>
          <w:szCs w:val="24"/>
          <w:vertAlign w:val="superscript"/>
        </w:rPr>
        <w:t xml:space="preserve"> </w:t>
      </w:r>
      <w:r w:rsidRPr="00F46DFF">
        <w:rPr>
          <w:rFonts w:ascii="Book Antiqua" w:eastAsia="Times New Roman" w:hAnsi="Book Antiqua" w:cs="Arial"/>
          <w:sz w:val="24"/>
          <w:szCs w:val="24"/>
        </w:rPr>
        <w:t xml:space="preserve">for assistance with data collection. </w:t>
      </w:r>
    </w:p>
    <w:p w14:paraId="7D5F4102" w14:textId="77777777" w:rsidR="00B7023A" w:rsidRPr="00F46DFF" w:rsidRDefault="00B7023A" w:rsidP="0026600E">
      <w:pPr>
        <w:widowControl w:val="0"/>
        <w:spacing w:after="0" w:line="360" w:lineRule="auto"/>
        <w:jc w:val="both"/>
        <w:rPr>
          <w:rFonts w:ascii="Book Antiqua" w:hAnsi="Book Antiqua" w:cs="Arial"/>
          <w:sz w:val="24"/>
          <w:szCs w:val="24"/>
        </w:rPr>
      </w:pPr>
      <w:r w:rsidRPr="00F46DFF">
        <w:rPr>
          <w:rFonts w:ascii="Book Antiqua" w:hAnsi="Book Antiqua" w:cs="Arial"/>
          <w:sz w:val="24"/>
          <w:szCs w:val="24"/>
        </w:rPr>
        <w:br w:type="page"/>
      </w:r>
    </w:p>
    <w:p w14:paraId="2CB9F0FB" w14:textId="2CCB5851" w:rsidR="00923B74" w:rsidRPr="00F46DFF" w:rsidRDefault="00F62F9C" w:rsidP="00923B74">
      <w:pPr>
        <w:widowControl w:val="0"/>
        <w:spacing w:after="0" w:line="360" w:lineRule="auto"/>
        <w:jc w:val="both"/>
        <w:rPr>
          <w:rFonts w:ascii="Book Antiqua" w:hAnsi="Book Antiqua" w:cs="Arial"/>
          <w:b/>
          <w:sz w:val="24"/>
          <w:szCs w:val="24"/>
          <w:lang w:eastAsia="zh-CN"/>
        </w:rPr>
      </w:pPr>
      <w:r w:rsidRPr="00F46DFF">
        <w:rPr>
          <w:rFonts w:ascii="Book Antiqua" w:hAnsi="Book Antiqua" w:cs="Arial"/>
          <w:b/>
          <w:sz w:val="24"/>
          <w:szCs w:val="24"/>
        </w:rPr>
        <w:lastRenderedPageBreak/>
        <w:t xml:space="preserve">REFERENCES </w:t>
      </w:r>
    </w:p>
    <w:p w14:paraId="6D347489"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bookmarkStart w:id="153" w:name="OLE_LINK1280"/>
      <w:bookmarkStart w:id="154" w:name="OLE_LINK1279"/>
      <w:r w:rsidRPr="00F46DFF">
        <w:rPr>
          <w:rFonts w:ascii="Book Antiqua" w:eastAsia="SimSun" w:hAnsi="Book Antiqua" w:cs="Times New Roman"/>
          <w:kern w:val="2"/>
          <w:sz w:val="24"/>
          <w:szCs w:val="24"/>
          <w:lang w:eastAsia="zh-CN"/>
        </w:rPr>
        <w:t xml:space="preserve">1 </w:t>
      </w:r>
      <w:r w:rsidRPr="00F46DFF">
        <w:rPr>
          <w:rFonts w:ascii="Book Antiqua" w:eastAsia="SimSun" w:hAnsi="Book Antiqua" w:cs="Times New Roman"/>
          <w:b/>
          <w:kern w:val="2"/>
          <w:sz w:val="24"/>
          <w:szCs w:val="24"/>
          <w:lang w:eastAsia="zh-CN"/>
        </w:rPr>
        <w:t>El-</w:t>
      </w:r>
      <w:proofErr w:type="spellStart"/>
      <w:r w:rsidRPr="00F46DFF">
        <w:rPr>
          <w:rFonts w:ascii="Book Antiqua" w:eastAsia="SimSun" w:hAnsi="Book Antiqua" w:cs="Times New Roman"/>
          <w:b/>
          <w:kern w:val="2"/>
          <w:sz w:val="24"/>
          <w:szCs w:val="24"/>
          <w:lang w:eastAsia="zh-CN"/>
        </w:rPr>
        <w:t>Serag</w:t>
      </w:r>
      <w:proofErr w:type="spellEnd"/>
      <w:r w:rsidRPr="00F46DFF">
        <w:rPr>
          <w:rFonts w:ascii="Book Antiqua" w:eastAsia="SimSun" w:hAnsi="Book Antiqua" w:cs="Times New Roman"/>
          <w:b/>
          <w:kern w:val="2"/>
          <w:sz w:val="24"/>
          <w:szCs w:val="24"/>
          <w:lang w:eastAsia="zh-CN"/>
        </w:rPr>
        <w:t xml:space="preserve"> HB</w:t>
      </w:r>
      <w:r w:rsidRPr="00F46DFF">
        <w:rPr>
          <w:rFonts w:ascii="Book Antiqua" w:eastAsia="SimSun" w:hAnsi="Book Antiqua" w:cs="Times New Roman"/>
          <w:kern w:val="2"/>
          <w:sz w:val="24"/>
          <w:szCs w:val="24"/>
          <w:lang w:eastAsia="zh-CN"/>
        </w:rPr>
        <w:t xml:space="preserve">. Hepatocellular carcinoma: recent trends in the United States. </w:t>
      </w:r>
      <w:r w:rsidRPr="00F46DFF">
        <w:rPr>
          <w:rFonts w:ascii="Book Antiqua" w:eastAsia="SimSun" w:hAnsi="Book Antiqua" w:cs="Times New Roman"/>
          <w:i/>
          <w:kern w:val="2"/>
          <w:sz w:val="24"/>
          <w:szCs w:val="24"/>
          <w:lang w:eastAsia="zh-CN"/>
        </w:rPr>
        <w:t>Gastroenterology</w:t>
      </w:r>
      <w:r w:rsidRPr="00F46DFF">
        <w:rPr>
          <w:rFonts w:ascii="Book Antiqua" w:eastAsia="SimSun" w:hAnsi="Book Antiqua" w:cs="Times New Roman"/>
          <w:kern w:val="2"/>
          <w:sz w:val="24"/>
          <w:szCs w:val="24"/>
          <w:lang w:eastAsia="zh-CN"/>
        </w:rPr>
        <w:t xml:space="preserve"> 2004; </w:t>
      </w:r>
      <w:r w:rsidRPr="00F46DFF">
        <w:rPr>
          <w:rFonts w:ascii="Book Antiqua" w:eastAsia="SimSun" w:hAnsi="Book Antiqua" w:cs="Times New Roman"/>
          <w:b/>
          <w:kern w:val="2"/>
          <w:sz w:val="24"/>
          <w:szCs w:val="24"/>
          <w:lang w:eastAsia="zh-CN"/>
        </w:rPr>
        <w:t>127</w:t>
      </w:r>
      <w:r w:rsidRPr="00F46DFF">
        <w:rPr>
          <w:rFonts w:ascii="Book Antiqua" w:eastAsia="SimSun" w:hAnsi="Book Antiqua" w:cs="Times New Roman"/>
          <w:kern w:val="2"/>
          <w:sz w:val="24"/>
          <w:szCs w:val="24"/>
          <w:lang w:eastAsia="zh-CN"/>
        </w:rPr>
        <w:t>: S27-S34 [PMID: 15508094 DOI: 10.1053/j.gastro.2004.09.013]</w:t>
      </w:r>
    </w:p>
    <w:p w14:paraId="1067A1DC"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 </w:t>
      </w:r>
      <w:r w:rsidRPr="00F46DFF">
        <w:rPr>
          <w:rFonts w:ascii="Book Antiqua" w:eastAsia="SimSun" w:hAnsi="Book Antiqua" w:cs="Times New Roman"/>
          <w:b/>
          <w:kern w:val="2"/>
          <w:sz w:val="24"/>
          <w:szCs w:val="24"/>
          <w:lang w:eastAsia="zh-CN"/>
        </w:rPr>
        <w:t>Kim WR</w:t>
      </w:r>
      <w:r w:rsidRPr="00F46DFF">
        <w:rPr>
          <w:rFonts w:ascii="Book Antiqua" w:eastAsia="SimSun" w:hAnsi="Book Antiqua" w:cs="Times New Roman"/>
          <w:kern w:val="2"/>
          <w:sz w:val="24"/>
          <w:szCs w:val="24"/>
          <w:lang w:eastAsia="zh-CN"/>
        </w:rPr>
        <w:t xml:space="preserve">. The burden of hepatitis C in the United States. </w:t>
      </w:r>
      <w:r w:rsidRPr="00F46DFF">
        <w:rPr>
          <w:rFonts w:ascii="Book Antiqua" w:eastAsia="SimSun" w:hAnsi="Book Antiqua" w:cs="Times New Roman"/>
          <w:i/>
          <w:kern w:val="2"/>
          <w:sz w:val="24"/>
          <w:szCs w:val="24"/>
          <w:lang w:eastAsia="zh-CN"/>
        </w:rPr>
        <w:t>Hepatology</w:t>
      </w:r>
      <w:r w:rsidRPr="00F46DFF">
        <w:rPr>
          <w:rFonts w:ascii="Book Antiqua" w:eastAsia="SimSun" w:hAnsi="Book Antiqua" w:cs="Times New Roman"/>
          <w:kern w:val="2"/>
          <w:sz w:val="24"/>
          <w:szCs w:val="24"/>
          <w:lang w:eastAsia="zh-CN"/>
        </w:rPr>
        <w:t xml:space="preserve"> 2002; </w:t>
      </w:r>
      <w:r w:rsidRPr="00F46DFF">
        <w:rPr>
          <w:rFonts w:ascii="Book Antiqua" w:eastAsia="SimSun" w:hAnsi="Book Antiqua" w:cs="Times New Roman"/>
          <w:b/>
          <w:kern w:val="2"/>
          <w:sz w:val="24"/>
          <w:szCs w:val="24"/>
          <w:lang w:eastAsia="zh-CN"/>
        </w:rPr>
        <w:t>36</w:t>
      </w:r>
      <w:r w:rsidRPr="00F46DFF">
        <w:rPr>
          <w:rFonts w:ascii="Book Antiqua" w:eastAsia="SimSun" w:hAnsi="Book Antiqua" w:cs="Times New Roman"/>
          <w:kern w:val="2"/>
          <w:sz w:val="24"/>
          <w:szCs w:val="24"/>
          <w:lang w:eastAsia="zh-CN"/>
        </w:rPr>
        <w:t>: S30-S34 [PMID: 12407574 DOI: 10.1053/jhep.2002.36791]</w:t>
      </w:r>
    </w:p>
    <w:p w14:paraId="72B93296"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3 </w:t>
      </w:r>
      <w:r w:rsidRPr="00F46DFF">
        <w:rPr>
          <w:rFonts w:ascii="Book Antiqua" w:eastAsia="SimSun" w:hAnsi="Book Antiqua" w:cs="Times New Roman"/>
          <w:b/>
          <w:kern w:val="2"/>
          <w:sz w:val="24"/>
          <w:szCs w:val="24"/>
          <w:lang w:eastAsia="zh-CN"/>
        </w:rPr>
        <w:t>Busch MP</w:t>
      </w:r>
      <w:r w:rsidRPr="00F46DFF">
        <w:rPr>
          <w:rFonts w:ascii="Book Antiqua" w:eastAsia="SimSun" w:hAnsi="Book Antiqua" w:cs="Times New Roman"/>
          <w:kern w:val="2"/>
          <w:sz w:val="24"/>
          <w:szCs w:val="24"/>
          <w:lang w:eastAsia="zh-CN"/>
        </w:rPr>
        <w:t xml:space="preserve">. Insights into the epidemiology, natural history and pathogenesis of hepatitis C virus infection from studies of infected donors and blood product recipients. </w:t>
      </w:r>
      <w:proofErr w:type="spellStart"/>
      <w:r w:rsidRPr="00F46DFF">
        <w:rPr>
          <w:rFonts w:ascii="Book Antiqua" w:eastAsia="SimSun" w:hAnsi="Book Antiqua" w:cs="Times New Roman"/>
          <w:i/>
          <w:kern w:val="2"/>
          <w:sz w:val="24"/>
          <w:szCs w:val="24"/>
          <w:lang w:eastAsia="zh-CN"/>
        </w:rPr>
        <w:t>Transfus</w:t>
      </w:r>
      <w:proofErr w:type="spellEnd"/>
      <w:r w:rsidRPr="00F46DFF">
        <w:rPr>
          <w:rFonts w:ascii="Book Antiqua" w:eastAsia="SimSun" w:hAnsi="Book Antiqua" w:cs="Times New Roman"/>
          <w:i/>
          <w:kern w:val="2"/>
          <w:sz w:val="24"/>
          <w:szCs w:val="24"/>
          <w:lang w:eastAsia="zh-CN"/>
        </w:rPr>
        <w:t xml:space="preserve"> </w:t>
      </w:r>
      <w:proofErr w:type="spellStart"/>
      <w:r w:rsidRPr="00F46DFF">
        <w:rPr>
          <w:rFonts w:ascii="Book Antiqua" w:eastAsia="SimSun" w:hAnsi="Book Antiqua" w:cs="Times New Roman"/>
          <w:i/>
          <w:kern w:val="2"/>
          <w:sz w:val="24"/>
          <w:szCs w:val="24"/>
          <w:lang w:eastAsia="zh-CN"/>
        </w:rPr>
        <w:t>Clin</w:t>
      </w:r>
      <w:proofErr w:type="spellEnd"/>
      <w:r w:rsidRPr="00F46DFF">
        <w:rPr>
          <w:rFonts w:ascii="Book Antiqua" w:eastAsia="SimSun" w:hAnsi="Book Antiqua" w:cs="Times New Roman"/>
          <w:i/>
          <w:kern w:val="2"/>
          <w:sz w:val="24"/>
          <w:szCs w:val="24"/>
          <w:lang w:eastAsia="zh-CN"/>
        </w:rPr>
        <w:t xml:space="preserve"> </w:t>
      </w:r>
      <w:proofErr w:type="spellStart"/>
      <w:r w:rsidRPr="00F46DFF">
        <w:rPr>
          <w:rFonts w:ascii="Book Antiqua" w:eastAsia="SimSun" w:hAnsi="Book Antiqua" w:cs="Times New Roman"/>
          <w:i/>
          <w:kern w:val="2"/>
          <w:sz w:val="24"/>
          <w:szCs w:val="24"/>
          <w:lang w:eastAsia="zh-CN"/>
        </w:rPr>
        <w:t>Biol</w:t>
      </w:r>
      <w:proofErr w:type="spellEnd"/>
      <w:r w:rsidRPr="00F46DFF">
        <w:rPr>
          <w:rFonts w:ascii="Book Antiqua" w:eastAsia="SimSun" w:hAnsi="Book Antiqua" w:cs="Times New Roman"/>
          <w:kern w:val="2"/>
          <w:sz w:val="24"/>
          <w:szCs w:val="24"/>
          <w:lang w:eastAsia="zh-CN"/>
        </w:rPr>
        <w:t xml:space="preserve"> 2001; </w:t>
      </w:r>
      <w:r w:rsidRPr="00F46DFF">
        <w:rPr>
          <w:rFonts w:ascii="Book Antiqua" w:eastAsia="SimSun" w:hAnsi="Book Antiqua" w:cs="Times New Roman"/>
          <w:b/>
          <w:kern w:val="2"/>
          <w:sz w:val="24"/>
          <w:szCs w:val="24"/>
          <w:lang w:eastAsia="zh-CN"/>
        </w:rPr>
        <w:t>8</w:t>
      </w:r>
      <w:r w:rsidRPr="00F46DFF">
        <w:rPr>
          <w:rFonts w:ascii="Book Antiqua" w:eastAsia="SimSun" w:hAnsi="Book Antiqua" w:cs="Times New Roman"/>
          <w:kern w:val="2"/>
          <w:sz w:val="24"/>
          <w:szCs w:val="24"/>
          <w:lang w:eastAsia="zh-CN"/>
        </w:rPr>
        <w:t>: 200-206 [PMID: 11499958 DOI: 10.1016/S1246-7820(01)00125-2]</w:t>
      </w:r>
    </w:p>
    <w:p w14:paraId="45D69123"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4 </w:t>
      </w:r>
      <w:proofErr w:type="spellStart"/>
      <w:r w:rsidRPr="00F46DFF">
        <w:rPr>
          <w:rFonts w:ascii="Book Antiqua" w:eastAsia="SimSun" w:hAnsi="Book Antiqua" w:cs="Times New Roman"/>
          <w:b/>
          <w:kern w:val="2"/>
          <w:sz w:val="24"/>
          <w:szCs w:val="24"/>
          <w:lang w:eastAsia="zh-CN"/>
        </w:rPr>
        <w:t>Chak</w:t>
      </w:r>
      <w:proofErr w:type="spellEnd"/>
      <w:r w:rsidRPr="00F46DFF">
        <w:rPr>
          <w:rFonts w:ascii="Book Antiqua" w:eastAsia="SimSun" w:hAnsi="Book Antiqua" w:cs="Times New Roman"/>
          <w:b/>
          <w:kern w:val="2"/>
          <w:sz w:val="24"/>
          <w:szCs w:val="24"/>
          <w:lang w:eastAsia="zh-CN"/>
        </w:rPr>
        <w:t xml:space="preserve"> E</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Talal</w:t>
      </w:r>
      <w:proofErr w:type="spellEnd"/>
      <w:r w:rsidRPr="00F46DFF">
        <w:rPr>
          <w:rFonts w:ascii="Book Antiqua" w:eastAsia="SimSun" w:hAnsi="Book Antiqua" w:cs="Times New Roman"/>
          <w:kern w:val="2"/>
          <w:sz w:val="24"/>
          <w:szCs w:val="24"/>
          <w:lang w:eastAsia="zh-CN"/>
        </w:rPr>
        <w:t xml:space="preserve"> AH, Sherman KE, Schiff ER, Saab S. Hepatitis C virus infection in USA: an estimate of true prevalence. </w:t>
      </w:r>
      <w:r w:rsidRPr="00F46DFF">
        <w:rPr>
          <w:rFonts w:ascii="Book Antiqua" w:eastAsia="SimSun" w:hAnsi="Book Antiqua" w:cs="Times New Roman"/>
          <w:i/>
          <w:kern w:val="2"/>
          <w:sz w:val="24"/>
          <w:szCs w:val="24"/>
          <w:lang w:eastAsia="zh-CN"/>
        </w:rPr>
        <w:t xml:space="preserve">Liver </w:t>
      </w:r>
      <w:proofErr w:type="spellStart"/>
      <w:r w:rsidRPr="00F46DFF">
        <w:rPr>
          <w:rFonts w:ascii="Book Antiqua" w:eastAsia="SimSun" w:hAnsi="Book Antiqua" w:cs="Times New Roman"/>
          <w:i/>
          <w:kern w:val="2"/>
          <w:sz w:val="24"/>
          <w:szCs w:val="24"/>
          <w:lang w:eastAsia="zh-CN"/>
        </w:rPr>
        <w:t>Int</w:t>
      </w:r>
      <w:proofErr w:type="spellEnd"/>
      <w:r w:rsidRPr="00F46DFF">
        <w:rPr>
          <w:rFonts w:ascii="Book Antiqua" w:eastAsia="SimSun" w:hAnsi="Book Antiqua" w:cs="Times New Roman"/>
          <w:kern w:val="2"/>
          <w:sz w:val="24"/>
          <w:szCs w:val="24"/>
          <w:lang w:eastAsia="zh-CN"/>
        </w:rPr>
        <w:t xml:space="preserve"> 2011; </w:t>
      </w:r>
      <w:r w:rsidRPr="00F46DFF">
        <w:rPr>
          <w:rFonts w:ascii="Book Antiqua" w:eastAsia="SimSun" w:hAnsi="Book Antiqua" w:cs="Times New Roman"/>
          <w:b/>
          <w:kern w:val="2"/>
          <w:sz w:val="24"/>
          <w:szCs w:val="24"/>
          <w:lang w:eastAsia="zh-CN"/>
        </w:rPr>
        <w:t>31</w:t>
      </w:r>
      <w:r w:rsidRPr="00F46DFF">
        <w:rPr>
          <w:rFonts w:ascii="Book Antiqua" w:eastAsia="SimSun" w:hAnsi="Book Antiqua" w:cs="Times New Roman"/>
          <w:kern w:val="2"/>
          <w:sz w:val="24"/>
          <w:szCs w:val="24"/>
          <w:lang w:eastAsia="zh-CN"/>
        </w:rPr>
        <w:t>: 1090-1101 [PMID: 21745274 DOI: 10.1111/j.1478-3231.2011.02494.x]</w:t>
      </w:r>
    </w:p>
    <w:p w14:paraId="538AD417"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5 </w:t>
      </w:r>
      <w:r w:rsidRPr="00F46DFF">
        <w:rPr>
          <w:rFonts w:ascii="Book Antiqua" w:eastAsia="SimSun" w:hAnsi="Book Antiqua" w:cs="Times New Roman"/>
          <w:b/>
          <w:kern w:val="2"/>
          <w:sz w:val="24"/>
          <w:szCs w:val="24"/>
          <w:lang w:eastAsia="zh-CN"/>
        </w:rPr>
        <w:t>Ly KN</w:t>
      </w:r>
      <w:r w:rsidRPr="00F46DFF">
        <w:rPr>
          <w:rFonts w:ascii="Book Antiqua" w:eastAsia="SimSun" w:hAnsi="Book Antiqua" w:cs="Times New Roman"/>
          <w:kern w:val="2"/>
          <w:sz w:val="24"/>
          <w:szCs w:val="24"/>
          <w:lang w:eastAsia="zh-CN"/>
        </w:rPr>
        <w:t xml:space="preserve">, Hughes EM, </w:t>
      </w:r>
      <w:proofErr w:type="spellStart"/>
      <w:r w:rsidRPr="00F46DFF">
        <w:rPr>
          <w:rFonts w:ascii="Book Antiqua" w:eastAsia="SimSun" w:hAnsi="Book Antiqua" w:cs="Times New Roman"/>
          <w:kern w:val="2"/>
          <w:sz w:val="24"/>
          <w:szCs w:val="24"/>
          <w:lang w:eastAsia="zh-CN"/>
        </w:rPr>
        <w:t>Jiles</w:t>
      </w:r>
      <w:proofErr w:type="spellEnd"/>
      <w:r w:rsidRPr="00F46DFF">
        <w:rPr>
          <w:rFonts w:ascii="Book Antiqua" w:eastAsia="SimSun" w:hAnsi="Book Antiqua" w:cs="Times New Roman"/>
          <w:kern w:val="2"/>
          <w:sz w:val="24"/>
          <w:szCs w:val="24"/>
          <w:lang w:eastAsia="zh-CN"/>
        </w:rPr>
        <w:t xml:space="preserve"> RB, Holmberg SD. Rising Mortality Associated With Hepatitis C Virus in the United States, 2003-2013. </w:t>
      </w:r>
      <w:proofErr w:type="spellStart"/>
      <w:r w:rsidRPr="00F46DFF">
        <w:rPr>
          <w:rFonts w:ascii="Book Antiqua" w:eastAsia="SimSun" w:hAnsi="Book Antiqua" w:cs="Times New Roman"/>
          <w:i/>
          <w:kern w:val="2"/>
          <w:sz w:val="24"/>
          <w:szCs w:val="24"/>
          <w:lang w:eastAsia="zh-CN"/>
        </w:rPr>
        <w:t>Clin</w:t>
      </w:r>
      <w:proofErr w:type="spellEnd"/>
      <w:r w:rsidRPr="00F46DFF">
        <w:rPr>
          <w:rFonts w:ascii="Book Antiqua" w:eastAsia="SimSun" w:hAnsi="Book Antiqua" w:cs="Times New Roman"/>
          <w:i/>
          <w:kern w:val="2"/>
          <w:sz w:val="24"/>
          <w:szCs w:val="24"/>
          <w:lang w:eastAsia="zh-CN"/>
        </w:rPr>
        <w:t xml:space="preserve"> Infect Dis</w:t>
      </w:r>
      <w:r w:rsidRPr="00F46DFF">
        <w:rPr>
          <w:rFonts w:ascii="Book Antiqua" w:eastAsia="SimSun" w:hAnsi="Book Antiqua" w:cs="Times New Roman"/>
          <w:kern w:val="2"/>
          <w:sz w:val="24"/>
          <w:szCs w:val="24"/>
          <w:lang w:eastAsia="zh-CN"/>
        </w:rPr>
        <w:t xml:space="preserve"> 2016; </w:t>
      </w:r>
      <w:r w:rsidRPr="00F46DFF">
        <w:rPr>
          <w:rFonts w:ascii="Book Antiqua" w:eastAsia="SimSun" w:hAnsi="Book Antiqua" w:cs="Times New Roman"/>
          <w:b/>
          <w:kern w:val="2"/>
          <w:sz w:val="24"/>
          <w:szCs w:val="24"/>
          <w:lang w:eastAsia="zh-CN"/>
        </w:rPr>
        <w:t>62</w:t>
      </w:r>
      <w:r w:rsidRPr="00F46DFF">
        <w:rPr>
          <w:rFonts w:ascii="Book Antiqua" w:eastAsia="SimSun" w:hAnsi="Book Antiqua" w:cs="Times New Roman"/>
          <w:kern w:val="2"/>
          <w:sz w:val="24"/>
          <w:szCs w:val="24"/>
          <w:lang w:eastAsia="zh-CN"/>
        </w:rPr>
        <w:t>: 1287-1288 [PMID: 26936668 DOI: 10.1093/</w:t>
      </w:r>
      <w:proofErr w:type="spellStart"/>
      <w:r w:rsidRPr="00F46DFF">
        <w:rPr>
          <w:rFonts w:ascii="Book Antiqua" w:eastAsia="SimSun" w:hAnsi="Book Antiqua" w:cs="Times New Roman"/>
          <w:kern w:val="2"/>
          <w:sz w:val="24"/>
          <w:szCs w:val="24"/>
          <w:lang w:eastAsia="zh-CN"/>
        </w:rPr>
        <w:t>cid</w:t>
      </w:r>
      <w:proofErr w:type="spellEnd"/>
      <w:r w:rsidRPr="00F46DFF">
        <w:rPr>
          <w:rFonts w:ascii="Book Antiqua" w:eastAsia="SimSun" w:hAnsi="Book Antiqua" w:cs="Times New Roman"/>
          <w:kern w:val="2"/>
          <w:sz w:val="24"/>
          <w:szCs w:val="24"/>
          <w:lang w:eastAsia="zh-CN"/>
        </w:rPr>
        <w:t>/ciw111]</w:t>
      </w:r>
    </w:p>
    <w:p w14:paraId="0FF7512C" w14:textId="218BC3FC"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6 </w:t>
      </w:r>
      <w:proofErr w:type="spellStart"/>
      <w:r w:rsidRPr="00F46DFF">
        <w:rPr>
          <w:rFonts w:ascii="Book Antiqua" w:eastAsia="SimSun" w:hAnsi="Book Antiqua" w:cs="Times New Roman"/>
          <w:b/>
          <w:kern w:val="2"/>
          <w:sz w:val="24"/>
          <w:szCs w:val="24"/>
          <w:lang w:eastAsia="zh-CN"/>
        </w:rPr>
        <w:t>Reau</w:t>
      </w:r>
      <w:proofErr w:type="spellEnd"/>
      <w:r w:rsidRPr="00F46DFF">
        <w:rPr>
          <w:rFonts w:ascii="Book Antiqua" w:eastAsia="SimSun" w:hAnsi="Book Antiqua" w:cs="Times New Roman"/>
          <w:b/>
          <w:kern w:val="2"/>
          <w:sz w:val="24"/>
          <w:szCs w:val="24"/>
          <w:lang w:eastAsia="zh-CN"/>
        </w:rPr>
        <w:t xml:space="preserve"> N</w:t>
      </w:r>
      <w:r w:rsidRPr="00F46DFF">
        <w:rPr>
          <w:rFonts w:ascii="Book Antiqua" w:eastAsia="SimSun" w:hAnsi="Book Antiqua" w:cs="Times New Roman"/>
          <w:kern w:val="2"/>
          <w:sz w:val="24"/>
          <w:szCs w:val="24"/>
          <w:lang w:eastAsia="zh-CN"/>
        </w:rPr>
        <w:t xml:space="preserve">. Testing and Linkage to Care: Expanding Access. </w:t>
      </w:r>
      <w:proofErr w:type="spellStart"/>
      <w:r w:rsidR="00EC5DA0" w:rsidRPr="00F46DFF">
        <w:rPr>
          <w:rFonts w:ascii="Book Antiqua" w:eastAsia="SimSun" w:hAnsi="Book Antiqua" w:cs="Times New Roman"/>
          <w:i/>
          <w:kern w:val="2"/>
          <w:sz w:val="24"/>
          <w:szCs w:val="24"/>
          <w:lang w:eastAsia="zh-CN"/>
        </w:rPr>
        <w:t>Clin</w:t>
      </w:r>
      <w:proofErr w:type="spellEnd"/>
      <w:r w:rsidR="00EC5DA0" w:rsidRPr="00F46DFF">
        <w:rPr>
          <w:rFonts w:ascii="Book Antiqua" w:eastAsia="SimSun" w:hAnsi="Book Antiqua" w:cs="Times New Roman"/>
          <w:i/>
          <w:kern w:val="2"/>
          <w:sz w:val="24"/>
          <w:szCs w:val="24"/>
          <w:lang w:eastAsia="zh-CN"/>
        </w:rPr>
        <w:t xml:space="preserve"> Liver Dis</w:t>
      </w:r>
      <w:r w:rsidR="00EC5DA0" w:rsidRPr="00F46DFF">
        <w:rPr>
          <w:rFonts w:ascii="Book Antiqua" w:eastAsia="SimSun" w:hAnsi="Book Antiqua" w:cs="Times New Roman"/>
          <w:kern w:val="2"/>
          <w:sz w:val="24"/>
          <w:szCs w:val="24"/>
          <w:lang w:eastAsia="zh-CN"/>
        </w:rPr>
        <w:t xml:space="preserve"> </w:t>
      </w:r>
      <w:r w:rsidRPr="00F46DFF">
        <w:rPr>
          <w:rFonts w:ascii="Book Antiqua" w:eastAsia="SimSun" w:hAnsi="Book Antiqua" w:cs="Times New Roman"/>
          <w:kern w:val="2"/>
          <w:sz w:val="24"/>
          <w:szCs w:val="24"/>
          <w:lang w:eastAsia="zh-CN"/>
        </w:rPr>
        <w:t xml:space="preserve">2014; </w:t>
      </w:r>
      <w:r w:rsidRPr="00F46DFF">
        <w:rPr>
          <w:rFonts w:ascii="Book Antiqua" w:eastAsia="SimSun" w:hAnsi="Book Antiqua" w:cs="Times New Roman"/>
          <w:b/>
          <w:kern w:val="2"/>
          <w:sz w:val="24"/>
          <w:szCs w:val="24"/>
          <w:lang w:eastAsia="zh-CN"/>
        </w:rPr>
        <w:t>4</w:t>
      </w:r>
      <w:r w:rsidRPr="00F46DFF">
        <w:rPr>
          <w:rFonts w:ascii="Book Antiqua" w:eastAsia="SimSun" w:hAnsi="Book Antiqua" w:cs="Times New Roman"/>
          <w:kern w:val="2"/>
          <w:sz w:val="24"/>
          <w:szCs w:val="24"/>
          <w:lang w:eastAsia="zh-CN"/>
        </w:rPr>
        <w:t xml:space="preserve">: 31-34 [DOI: </w:t>
      </w:r>
      <w:bookmarkStart w:id="155" w:name="OLE_LINK1288"/>
      <w:bookmarkStart w:id="156" w:name="OLE_LINK1289"/>
      <w:r w:rsidRPr="00F46DFF">
        <w:rPr>
          <w:rFonts w:ascii="Book Antiqua" w:eastAsia="SimSun" w:hAnsi="Book Antiqua" w:cs="Times New Roman"/>
          <w:kern w:val="2"/>
          <w:sz w:val="24"/>
          <w:szCs w:val="24"/>
          <w:lang w:eastAsia="zh-CN"/>
        </w:rPr>
        <w:t>10.1002/cld.376</w:t>
      </w:r>
      <w:bookmarkEnd w:id="155"/>
      <w:bookmarkEnd w:id="156"/>
      <w:r w:rsidRPr="00F46DFF">
        <w:rPr>
          <w:rFonts w:ascii="Book Antiqua" w:eastAsia="SimSun" w:hAnsi="Book Antiqua" w:cs="Times New Roman"/>
          <w:kern w:val="2"/>
          <w:sz w:val="24"/>
          <w:szCs w:val="24"/>
          <w:lang w:eastAsia="zh-CN"/>
        </w:rPr>
        <w:t xml:space="preserve">] </w:t>
      </w:r>
    </w:p>
    <w:p w14:paraId="1DF1BE28" w14:textId="23F30F63"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7 </w:t>
      </w:r>
      <w:r w:rsidRPr="00F46DFF">
        <w:rPr>
          <w:rFonts w:ascii="Book Antiqua" w:eastAsia="SimSun" w:hAnsi="Book Antiqua" w:cs="Times New Roman"/>
          <w:b/>
          <w:kern w:val="2"/>
          <w:sz w:val="24"/>
          <w:szCs w:val="24"/>
          <w:lang w:eastAsia="zh-CN"/>
        </w:rPr>
        <w:t>Erickson C,</w:t>
      </w:r>
      <w:r w:rsidRPr="00F46DFF">
        <w:rPr>
          <w:rFonts w:ascii="Book Antiqua" w:eastAsia="SimSun" w:hAnsi="Book Antiqua" w:cs="Times New Roman" w:hint="eastAsia"/>
          <w:kern w:val="2"/>
          <w:sz w:val="24"/>
          <w:szCs w:val="24"/>
          <w:lang w:eastAsia="zh-CN"/>
        </w:rPr>
        <w:t xml:space="preserve"> </w:t>
      </w:r>
      <w:r w:rsidRPr="00F46DFF">
        <w:rPr>
          <w:rFonts w:ascii="Book Antiqua" w:eastAsia="SimSun" w:hAnsi="Book Antiqua" w:cs="Times New Roman"/>
          <w:kern w:val="2"/>
          <w:sz w:val="24"/>
          <w:szCs w:val="24"/>
          <w:lang w:eastAsia="zh-CN"/>
        </w:rPr>
        <w:t>Jones K, Whitley M. State Physician Workforce Data Book. Washington, DC: Association of American Medical Colleges, 2015</w:t>
      </w:r>
    </w:p>
    <w:p w14:paraId="5E18CEB5"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8 </w:t>
      </w:r>
      <w:r w:rsidRPr="00F46DFF">
        <w:rPr>
          <w:rFonts w:ascii="Book Antiqua" w:eastAsia="SimSun" w:hAnsi="Book Antiqua" w:cs="Times New Roman"/>
          <w:b/>
          <w:kern w:val="2"/>
          <w:sz w:val="24"/>
          <w:szCs w:val="24"/>
          <w:lang w:eastAsia="zh-CN"/>
        </w:rPr>
        <w:t>Clark EC</w:t>
      </w:r>
      <w:r w:rsidRPr="00F46DFF">
        <w:rPr>
          <w:rFonts w:ascii="Book Antiqua" w:eastAsia="SimSun" w:hAnsi="Book Antiqua" w:cs="Times New Roman"/>
          <w:kern w:val="2"/>
          <w:sz w:val="24"/>
          <w:szCs w:val="24"/>
          <w:lang w:eastAsia="zh-CN"/>
        </w:rPr>
        <w:t xml:space="preserve">, Yawn BP, </w:t>
      </w:r>
      <w:proofErr w:type="spellStart"/>
      <w:r w:rsidRPr="00F46DFF">
        <w:rPr>
          <w:rFonts w:ascii="Book Antiqua" w:eastAsia="SimSun" w:hAnsi="Book Antiqua" w:cs="Times New Roman"/>
          <w:kern w:val="2"/>
          <w:sz w:val="24"/>
          <w:szCs w:val="24"/>
          <w:lang w:eastAsia="zh-CN"/>
        </w:rPr>
        <w:t>Galliher</w:t>
      </w:r>
      <w:proofErr w:type="spellEnd"/>
      <w:r w:rsidRPr="00F46DFF">
        <w:rPr>
          <w:rFonts w:ascii="Book Antiqua" w:eastAsia="SimSun" w:hAnsi="Book Antiqua" w:cs="Times New Roman"/>
          <w:kern w:val="2"/>
          <w:sz w:val="24"/>
          <w:szCs w:val="24"/>
          <w:lang w:eastAsia="zh-CN"/>
        </w:rPr>
        <w:t xml:space="preserve"> JM, </w:t>
      </w:r>
      <w:proofErr w:type="spellStart"/>
      <w:r w:rsidRPr="00F46DFF">
        <w:rPr>
          <w:rFonts w:ascii="Book Antiqua" w:eastAsia="SimSun" w:hAnsi="Book Antiqua" w:cs="Times New Roman"/>
          <w:kern w:val="2"/>
          <w:sz w:val="24"/>
          <w:szCs w:val="24"/>
          <w:lang w:eastAsia="zh-CN"/>
        </w:rPr>
        <w:t>Temte</w:t>
      </w:r>
      <w:proofErr w:type="spellEnd"/>
      <w:r w:rsidRPr="00F46DFF">
        <w:rPr>
          <w:rFonts w:ascii="Book Antiqua" w:eastAsia="SimSun" w:hAnsi="Book Antiqua" w:cs="Times New Roman"/>
          <w:kern w:val="2"/>
          <w:sz w:val="24"/>
          <w:szCs w:val="24"/>
          <w:lang w:eastAsia="zh-CN"/>
        </w:rPr>
        <w:t xml:space="preserve"> JL, </w:t>
      </w:r>
      <w:proofErr w:type="spellStart"/>
      <w:r w:rsidRPr="00F46DFF">
        <w:rPr>
          <w:rFonts w:ascii="Book Antiqua" w:eastAsia="SimSun" w:hAnsi="Book Antiqua" w:cs="Times New Roman"/>
          <w:kern w:val="2"/>
          <w:sz w:val="24"/>
          <w:szCs w:val="24"/>
          <w:lang w:eastAsia="zh-CN"/>
        </w:rPr>
        <w:t>Hickner</w:t>
      </w:r>
      <w:proofErr w:type="spellEnd"/>
      <w:r w:rsidRPr="00F46DFF">
        <w:rPr>
          <w:rFonts w:ascii="Book Antiqua" w:eastAsia="SimSun" w:hAnsi="Book Antiqua" w:cs="Times New Roman"/>
          <w:kern w:val="2"/>
          <w:sz w:val="24"/>
          <w:szCs w:val="24"/>
          <w:lang w:eastAsia="zh-CN"/>
        </w:rPr>
        <w:t xml:space="preserve"> J. Hepatitis C identification and management by family physicians. </w:t>
      </w:r>
      <w:r w:rsidRPr="00F46DFF">
        <w:rPr>
          <w:rFonts w:ascii="Book Antiqua" w:eastAsia="SimSun" w:hAnsi="Book Antiqua" w:cs="Times New Roman"/>
          <w:i/>
          <w:kern w:val="2"/>
          <w:sz w:val="24"/>
          <w:szCs w:val="24"/>
          <w:lang w:eastAsia="zh-CN"/>
        </w:rPr>
        <w:t>Fam Med</w:t>
      </w:r>
      <w:r w:rsidRPr="00F46DFF">
        <w:rPr>
          <w:rFonts w:ascii="Book Antiqua" w:eastAsia="SimSun" w:hAnsi="Book Antiqua" w:cs="Times New Roman"/>
          <w:kern w:val="2"/>
          <w:sz w:val="24"/>
          <w:szCs w:val="24"/>
          <w:lang w:eastAsia="zh-CN"/>
        </w:rPr>
        <w:t xml:space="preserve"> 2005; </w:t>
      </w:r>
      <w:r w:rsidRPr="00F46DFF">
        <w:rPr>
          <w:rFonts w:ascii="Book Antiqua" w:eastAsia="SimSun" w:hAnsi="Book Antiqua" w:cs="Times New Roman"/>
          <w:b/>
          <w:kern w:val="2"/>
          <w:sz w:val="24"/>
          <w:szCs w:val="24"/>
          <w:lang w:eastAsia="zh-CN"/>
        </w:rPr>
        <w:t>37</w:t>
      </w:r>
      <w:r w:rsidRPr="00F46DFF">
        <w:rPr>
          <w:rFonts w:ascii="Book Antiqua" w:eastAsia="SimSun" w:hAnsi="Book Antiqua" w:cs="Times New Roman"/>
          <w:kern w:val="2"/>
          <w:sz w:val="24"/>
          <w:szCs w:val="24"/>
          <w:lang w:eastAsia="zh-CN"/>
        </w:rPr>
        <w:t>: 644-649 [PMID: 16193428]</w:t>
      </w:r>
    </w:p>
    <w:p w14:paraId="78BEEF36"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9 </w:t>
      </w:r>
      <w:proofErr w:type="spellStart"/>
      <w:r w:rsidRPr="00F46DFF">
        <w:rPr>
          <w:rFonts w:ascii="Book Antiqua" w:eastAsia="SimSun" w:hAnsi="Book Antiqua" w:cs="Times New Roman"/>
          <w:b/>
          <w:kern w:val="2"/>
          <w:sz w:val="24"/>
          <w:szCs w:val="24"/>
          <w:lang w:eastAsia="zh-CN"/>
        </w:rPr>
        <w:t>Kattakuzhy</w:t>
      </w:r>
      <w:proofErr w:type="spellEnd"/>
      <w:r w:rsidRPr="00F46DFF">
        <w:rPr>
          <w:rFonts w:ascii="Book Antiqua" w:eastAsia="SimSun" w:hAnsi="Book Antiqua" w:cs="Times New Roman"/>
          <w:b/>
          <w:kern w:val="2"/>
          <w:sz w:val="24"/>
          <w:szCs w:val="24"/>
          <w:lang w:eastAsia="zh-CN"/>
        </w:rPr>
        <w:t xml:space="preserve"> S</w:t>
      </w:r>
      <w:r w:rsidRPr="00F46DFF">
        <w:rPr>
          <w:rFonts w:ascii="Book Antiqua" w:eastAsia="SimSun" w:hAnsi="Book Antiqua" w:cs="Times New Roman"/>
          <w:kern w:val="2"/>
          <w:sz w:val="24"/>
          <w:szCs w:val="24"/>
          <w:lang w:eastAsia="zh-CN"/>
        </w:rPr>
        <w:t xml:space="preserve">, Gross C, Emmanuel B, </w:t>
      </w:r>
      <w:proofErr w:type="spellStart"/>
      <w:r w:rsidRPr="00F46DFF">
        <w:rPr>
          <w:rFonts w:ascii="Book Antiqua" w:eastAsia="SimSun" w:hAnsi="Book Antiqua" w:cs="Times New Roman"/>
          <w:kern w:val="2"/>
          <w:sz w:val="24"/>
          <w:szCs w:val="24"/>
          <w:lang w:eastAsia="zh-CN"/>
        </w:rPr>
        <w:t>Teferi</w:t>
      </w:r>
      <w:proofErr w:type="spellEnd"/>
      <w:r w:rsidRPr="00F46DFF">
        <w:rPr>
          <w:rFonts w:ascii="Book Antiqua" w:eastAsia="SimSun" w:hAnsi="Book Antiqua" w:cs="Times New Roman"/>
          <w:kern w:val="2"/>
          <w:sz w:val="24"/>
          <w:szCs w:val="24"/>
          <w:lang w:eastAsia="zh-CN"/>
        </w:rPr>
        <w:t xml:space="preserve"> G, Jenkins V, Silk R, </w:t>
      </w:r>
      <w:proofErr w:type="spellStart"/>
      <w:r w:rsidRPr="00F46DFF">
        <w:rPr>
          <w:rFonts w:ascii="Book Antiqua" w:eastAsia="SimSun" w:hAnsi="Book Antiqua" w:cs="Times New Roman"/>
          <w:kern w:val="2"/>
          <w:sz w:val="24"/>
          <w:szCs w:val="24"/>
          <w:lang w:eastAsia="zh-CN"/>
        </w:rPr>
        <w:t>Akoth</w:t>
      </w:r>
      <w:proofErr w:type="spellEnd"/>
      <w:r w:rsidRPr="00F46DFF">
        <w:rPr>
          <w:rFonts w:ascii="Book Antiqua" w:eastAsia="SimSun" w:hAnsi="Book Antiqua" w:cs="Times New Roman"/>
          <w:kern w:val="2"/>
          <w:sz w:val="24"/>
          <w:szCs w:val="24"/>
          <w:lang w:eastAsia="zh-CN"/>
        </w:rPr>
        <w:t xml:space="preserve"> E, Thomas A, Ahmed C, Espinosa M, Price A, Rosenthal E, Tang L, Wilson E, </w:t>
      </w:r>
      <w:proofErr w:type="spellStart"/>
      <w:r w:rsidRPr="00F46DFF">
        <w:rPr>
          <w:rFonts w:ascii="Book Antiqua" w:eastAsia="SimSun" w:hAnsi="Book Antiqua" w:cs="Times New Roman"/>
          <w:kern w:val="2"/>
          <w:sz w:val="24"/>
          <w:szCs w:val="24"/>
          <w:lang w:eastAsia="zh-CN"/>
        </w:rPr>
        <w:t>Bentzen</w:t>
      </w:r>
      <w:proofErr w:type="spellEnd"/>
      <w:r w:rsidRPr="00F46DFF">
        <w:rPr>
          <w:rFonts w:ascii="Book Antiqua" w:eastAsia="SimSun" w:hAnsi="Book Antiqua" w:cs="Times New Roman"/>
          <w:kern w:val="2"/>
          <w:sz w:val="24"/>
          <w:szCs w:val="24"/>
          <w:lang w:eastAsia="zh-CN"/>
        </w:rPr>
        <w:t xml:space="preserve"> S, </w:t>
      </w:r>
      <w:proofErr w:type="spellStart"/>
      <w:r w:rsidRPr="00F46DFF">
        <w:rPr>
          <w:rFonts w:ascii="Book Antiqua" w:eastAsia="SimSun" w:hAnsi="Book Antiqua" w:cs="Times New Roman"/>
          <w:kern w:val="2"/>
          <w:sz w:val="24"/>
          <w:szCs w:val="24"/>
          <w:lang w:eastAsia="zh-CN"/>
        </w:rPr>
        <w:t>Masur</w:t>
      </w:r>
      <w:proofErr w:type="spellEnd"/>
      <w:r w:rsidRPr="00F46DFF">
        <w:rPr>
          <w:rFonts w:ascii="Book Antiqua" w:eastAsia="SimSun" w:hAnsi="Book Antiqua" w:cs="Times New Roman"/>
          <w:kern w:val="2"/>
          <w:sz w:val="24"/>
          <w:szCs w:val="24"/>
          <w:lang w:eastAsia="zh-CN"/>
        </w:rPr>
        <w:t xml:space="preserve"> H, </w:t>
      </w:r>
      <w:proofErr w:type="spellStart"/>
      <w:r w:rsidRPr="00F46DFF">
        <w:rPr>
          <w:rFonts w:ascii="Book Antiqua" w:eastAsia="SimSun" w:hAnsi="Book Antiqua" w:cs="Times New Roman"/>
          <w:kern w:val="2"/>
          <w:sz w:val="24"/>
          <w:szCs w:val="24"/>
          <w:lang w:eastAsia="zh-CN"/>
        </w:rPr>
        <w:t>Kottilil</w:t>
      </w:r>
      <w:proofErr w:type="spellEnd"/>
      <w:r w:rsidRPr="00F46DFF">
        <w:rPr>
          <w:rFonts w:ascii="Book Antiqua" w:eastAsia="SimSun" w:hAnsi="Book Antiqua" w:cs="Times New Roman"/>
          <w:kern w:val="2"/>
          <w:sz w:val="24"/>
          <w:szCs w:val="24"/>
          <w:lang w:eastAsia="zh-CN"/>
        </w:rPr>
        <w:t xml:space="preserve"> S; and the ASCEND Providers. Expansion of Treatment for Hepatitis C Virus Infection by Task Shifting to Community-Based </w:t>
      </w:r>
      <w:proofErr w:type="spellStart"/>
      <w:r w:rsidRPr="00F46DFF">
        <w:rPr>
          <w:rFonts w:ascii="Book Antiqua" w:eastAsia="SimSun" w:hAnsi="Book Antiqua" w:cs="Times New Roman"/>
          <w:kern w:val="2"/>
          <w:sz w:val="24"/>
          <w:szCs w:val="24"/>
          <w:lang w:eastAsia="zh-CN"/>
        </w:rPr>
        <w:t>Nonspecialist</w:t>
      </w:r>
      <w:proofErr w:type="spellEnd"/>
      <w:r w:rsidRPr="00F46DFF">
        <w:rPr>
          <w:rFonts w:ascii="Book Antiqua" w:eastAsia="SimSun" w:hAnsi="Book Antiqua" w:cs="Times New Roman"/>
          <w:kern w:val="2"/>
          <w:sz w:val="24"/>
          <w:szCs w:val="24"/>
          <w:lang w:eastAsia="zh-CN"/>
        </w:rPr>
        <w:t xml:space="preserve"> Providers: A Nonrandomized Clinical Trial. </w:t>
      </w:r>
      <w:r w:rsidRPr="00F46DFF">
        <w:rPr>
          <w:rFonts w:ascii="Book Antiqua" w:eastAsia="SimSun" w:hAnsi="Book Antiqua" w:cs="Times New Roman"/>
          <w:i/>
          <w:kern w:val="2"/>
          <w:sz w:val="24"/>
          <w:szCs w:val="24"/>
          <w:lang w:eastAsia="zh-CN"/>
        </w:rPr>
        <w:t>Ann Intern Med</w:t>
      </w:r>
      <w:r w:rsidRPr="00F46DFF">
        <w:rPr>
          <w:rFonts w:ascii="Book Antiqua" w:eastAsia="SimSun" w:hAnsi="Book Antiqua" w:cs="Times New Roman"/>
          <w:kern w:val="2"/>
          <w:sz w:val="24"/>
          <w:szCs w:val="24"/>
          <w:lang w:eastAsia="zh-CN"/>
        </w:rPr>
        <w:t xml:space="preserve"> 2017; </w:t>
      </w:r>
      <w:r w:rsidRPr="00F46DFF">
        <w:rPr>
          <w:rFonts w:ascii="Book Antiqua" w:eastAsia="SimSun" w:hAnsi="Book Antiqua" w:cs="Times New Roman"/>
          <w:b/>
          <w:kern w:val="2"/>
          <w:sz w:val="24"/>
          <w:szCs w:val="24"/>
          <w:lang w:eastAsia="zh-CN"/>
        </w:rPr>
        <w:t>167</w:t>
      </w:r>
      <w:r w:rsidRPr="00F46DFF">
        <w:rPr>
          <w:rFonts w:ascii="Book Antiqua" w:eastAsia="SimSun" w:hAnsi="Book Antiqua" w:cs="Times New Roman"/>
          <w:kern w:val="2"/>
          <w:sz w:val="24"/>
          <w:szCs w:val="24"/>
          <w:lang w:eastAsia="zh-CN"/>
        </w:rPr>
        <w:t>: 311-318 [PMID: 28785771 DOI: 10.7326/M17-0118]</w:t>
      </w:r>
    </w:p>
    <w:p w14:paraId="4FEBD550"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10 </w:t>
      </w:r>
      <w:r w:rsidRPr="00F46DFF">
        <w:rPr>
          <w:rFonts w:ascii="Book Antiqua" w:eastAsia="SimSun" w:hAnsi="Book Antiqua" w:cs="Times New Roman"/>
          <w:b/>
          <w:kern w:val="2"/>
          <w:sz w:val="24"/>
          <w:szCs w:val="24"/>
          <w:lang w:eastAsia="zh-CN"/>
        </w:rPr>
        <w:t>Arora S</w:t>
      </w:r>
      <w:r w:rsidRPr="00F46DFF">
        <w:rPr>
          <w:rFonts w:ascii="Book Antiqua" w:eastAsia="SimSun" w:hAnsi="Book Antiqua" w:cs="Times New Roman"/>
          <w:kern w:val="2"/>
          <w:sz w:val="24"/>
          <w:szCs w:val="24"/>
          <w:lang w:eastAsia="zh-CN"/>
        </w:rPr>
        <w:t xml:space="preserve">, Thornton K, Murata G, Deming P, </w:t>
      </w:r>
      <w:proofErr w:type="spellStart"/>
      <w:r w:rsidRPr="00F46DFF">
        <w:rPr>
          <w:rFonts w:ascii="Book Antiqua" w:eastAsia="SimSun" w:hAnsi="Book Antiqua" w:cs="Times New Roman"/>
          <w:kern w:val="2"/>
          <w:sz w:val="24"/>
          <w:szCs w:val="24"/>
          <w:lang w:eastAsia="zh-CN"/>
        </w:rPr>
        <w:t>Kalishman</w:t>
      </w:r>
      <w:proofErr w:type="spellEnd"/>
      <w:r w:rsidRPr="00F46DFF">
        <w:rPr>
          <w:rFonts w:ascii="Book Antiqua" w:eastAsia="SimSun" w:hAnsi="Book Antiqua" w:cs="Times New Roman"/>
          <w:kern w:val="2"/>
          <w:sz w:val="24"/>
          <w:szCs w:val="24"/>
          <w:lang w:eastAsia="zh-CN"/>
        </w:rPr>
        <w:t xml:space="preserve"> S, Dion D, Parish B, Burke T, Pak W, Dunkelberg J, </w:t>
      </w:r>
      <w:proofErr w:type="spellStart"/>
      <w:r w:rsidRPr="00F46DFF">
        <w:rPr>
          <w:rFonts w:ascii="Book Antiqua" w:eastAsia="SimSun" w:hAnsi="Book Antiqua" w:cs="Times New Roman"/>
          <w:kern w:val="2"/>
          <w:sz w:val="24"/>
          <w:szCs w:val="24"/>
          <w:lang w:eastAsia="zh-CN"/>
        </w:rPr>
        <w:t>Kistin</w:t>
      </w:r>
      <w:proofErr w:type="spellEnd"/>
      <w:r w:rsidRPr="00F46DFF">
        <w:rPr>
          <w:rFonts w:ascii="Book Antiqua" w:eastAsia="SimSun" w:hAnsi="Book Antiqua" w:cs="Times New Roman"/>
          <w:kern w:val="2"/>
          <w:sz w:val="24"/>
          <w:szCs w:val="24"/>
          <w:lang w:eastAsia="zh-CN"/>
        </w:rPr>
        <w:t xml:space="preserve"> M, Brown J, </w:t>
      </w:r>
      <w:proofErr w:type="spellStart"/>
      <w:r w:rsidRPr="00F46DFF">
        <w:rPr>
          <w:rFonts w:ascii="Book Antiqua" w:eastAsia="SimSun" w:hAnsi="Book Antiqua" w:cs="Times New Roman"/>
          <w:kern w:val="2"/>
          <w:sz w:val="24"/>
          <w:szCs w:val="24"/>
          <w:lang w:eastAsia="zh-CN"/>
        </w:rPr>
        <w:t>Jenkusky</w:t>
      </w:r>
      <w:proofErr w:type="spellEnd"/>
      <w:r w:rsidRPr="00F46DFF">
        <w:rPr>
          <w:rFonts w:ascii="Book Antiqua" w:eastAsia="SimSun" w:hAnsi="Book Antiqua" w:cs="Times New Roman"/>
          <w:kern w:val="2"/>
          <w:sz w:val="24"/>
          <w:szCs w:val="24"/>
          <w:lang w:eastAsia="zh-CN"/>
        </w:rPr>
        <w:t xml:space="preserve"> S, </w:t>
      </w:r>
      <w:proofErr w:type="spellStart"/>
      <w:r w:rsidRPr="00F46DFF">
        <w:rPr>
          <w:rFonts w:ascii="Book Antiqua" w:eastAsia="SimSun" w:hAnsi="Book Antiqua" w:cs="Times New Roman"/>
          <w:kern w:val="2"/>
          <w:sz w:val="24"/>
          <w:szCs w:val="24"/>
          <w:lang w:eastAsia="zh-CN"/>
        </w:rPr>
        <w:t>Komaromy</w:t>
      </w:r>
      <w:proofErr w:type="spellEnd"/>
      <w:r w:rsidRPr="00F46DFF">
        <w:rPr>
          <w:rFonts w:ascii="Book Antiqua" w:eastAsia="SimSun" w:hAnsi="Book Antiqua" w:cs="Times New Roman"/>
          <w:kern w:val="2"/>
          <w:sz w:val="24"/>
          <w:szCs w:val="24"/>
          <w:lang w:eastAsia="zh-CN"/>
        </w:rPr>
        <w:t xml:space="preserve"> M, Qualls C. Outcomes of treatment for hepatitis C virus infection by primary care providers. </w:t>
      </w:r>
      <w:r w:rsidRPr="00F46DFF">
        <w:rPr>
          <w:rFonts w:ascii="Book Antiqua" w:eastAsia="SimSun" w:hAnsi="Book Antiqua" w:cs="Times New Roman"/>
          <w:i/>
          <w:kern w:val="2"/>
          <w:sz w:val="24"/>
          <w:szCs w:val="24"/>
          <w:lang w:eastAsia="zh-CN"/>
        </w:rPr>
        <w:t xml:space="preserve">N </w:t>
      </w:r>
      <w:proofErr w:type="spellStart"/>
      <w:r w:rsidRPr="00F46DFF">
        <w:rPr>
          <w:rFonts w:ascii="Book Antiqua" w:eastAsia="SimSun" w:hAnsi="Book Antiqua" w:cs="Times New Roman"/>
          <w:i/>
          <w:kern w:val="2"/>
          <w:sz w:val="24"/>
          <w:szCs w:val="24"/>
          <w:lang w:eastAsia="zh-CN"/>
        </w:rPr>
        <w:t>Engl</w:t>
      </w:r>
      <w:proofErr w:type="spellEnd"/>
      <w:r w:rsidRPr="00F46DFF">
        <w:rPr>
          <w:rFonts w:ascii="Book Antiqua" w:eastAsia="SimSun" w:hAnsi="Book Antiqua" w:cs="Times New Roman"/>
          <w:i/>
          <w:kern w:val="2"/>
          <w:sz w:val="24"/>
          <w:szCs w:val="24"/>
          <w:lang w:eastAsia="zh-CN"/>
        </w:rPr>
        <w:t xml:space="preserve"> J Med</w:t>
      </w:r>
      <w:r w:rsidRPr="00F46DFF">
        <w:rPr>
          <w:rFonts w:ascii="Book Antiqua" w:eastAsia="SimSun" w:hAnsi="Book Antiqua" w:cs="Times New Roman"/>
          <w:kern w:val="2"/>
          <w:sz w:val="24"/>
          <w:szCs w:val="24"/>
          <w:lang w:eastAsia="zh-CN"/>
        </w:rPr>
        <w:t xml:space="preserve"> 2011; </w:t>
      </w:r>
      <w:r w:rsidRPr="00F46DFF">
        <w:rPr>
          <w:rFonts w:ascii="Book Antiqua" w:eastAsia="SimSun" w:hAnsi="Book Antiqua" w:cs="Times New Roman"/>
          <w:b/>
          <w:kern w:val="2"/>
          <w:sz w:val="24"/>
          <w:szCs w:val="24"/>
          <w:lang w:eastAsia="zh-CN"/>
        </w:rPr>
        <w:t>364</w:t>
      </w:r>
      <w:r w:rsidRPr="00F46DFF">
        <w:rPr>
          <w:rFonts w:ascii="Book Antiqua" w:eastAsia="SimSun" w:hAnsi="Book Antiqua" w:cs="Times New Roman"/>
          <w:kern w:val="2"/>
          <w:sz w:val="24"/>
          <w:szCs w:val="24"/>
          <w:lang w:eastAsia="zh-CN"/>
        </w:rPr>
        <w:t>: 2199-2207 [PMID: 21631316 DOI: 10.1056/NEJMoa1009370]</w:t>
      </w:r>
    </w:p>
    <w:p w14:paraId="25635114"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lastRenderedPageBreak/>
        <w:t xml:space="preserve">11 </w:t>
      </w:r>
      <w:proofErr w:type="spellStart"/>
      <w:r w:rsidRPr="00F46DFF">
        <w:rPr>
          <w:rFonts w:ascii="Book Antiqua" w:eastAsia="SimSun" w:hAnsi="Book Antiqua" w:cs="Times New Roman"/>
          <w:b/>
          <w:kern w:val="2"/>
          <w:sz w:val="24"/>
          <w:szCs w:val="24"/>
          <w:lang w:eastAsia="zh-CN"/>
        </w:rPr>
        <w:t>Shehab</w:t>
      </w:r>
      <w:proofErr w:type="spellEnd"/>
      <w:r w:rsidRPr="00F46DFF">
        <w:rPr>
          <w:rFonts w:ascii="Book Antiqua" w:eastAsia="SimSun" w:hAnsi="Book Antiqua" w:cs="Times New Roman"/>
          <w:b/>
          <w:kern w:val="2"/>
          <w:sz w:val="24"/>
          <w:szCs w:val="24"/>
          <w:lang w:eastAsia="zh-CN"/>
        </w:rPr>
        <w:t xml:space="preserve"> TM</w:t>
      </w:r>
      <w:r w:rsidRPr="00F46DFF">
        <w:rPr>
          <w:rFonts w:ascii="Book Antiqua" w:eastAsia="SimSun" w:hAnsi="Book Antiqua" w:cs="Times New Roman"/>
          <w:kern w:val="2"/>
          <w:sz w:val="24"/>
          <w:szCs w:val="24"/>
          <w:lang w:eastAsia="zh-CN"/>
        </w:rPr>
        <w:t xml:space="preserve">, Sonnad SS, </w:t>
      </w:r>
      <w:proofErr w:type="spellStart"/>
      <w:r w:rsidRPr="00F46DFF">
        <w:rPr>
          <w:rFonts w:ascii="Book Antiqua" w:eastAsia="SimSun" w:hAnsi="Book Antiqua" w:cs="Times New Roman"/>
          <w:kern w:val="2"/>
          <w:sz w:val="24"/>
          <w:szCs w:val="24"/>
          <w:lang w:eastAsia="zh-CN"/>
        </w:rPr>
        <w:t>Lok</w:t>
      </w:r>
      <w:proofErr w:type="spellEnd"/>
      <w:r w:rsidRPr="00F46DFF">
        <w:rPr>
          <w:rFonts w:ascii="Book Antiqua" w:eastAsia="SimSun" w:hAnsi="Book Antiqua" w:cs="Times New Roman"/>
          <w:kern w:val="2"/>
          <w:sz w:val="24"/>
          <w:szCs w:val="24"/>
          <w:lang w:eastAsia="zh-CN"/>
        </w:rPr>
        <w:t xml:space="preserve"> AS. Management of hepatitis C patients by primary care physicians in the USA: results of a national survey. </w:t>
      </w:r>
      <w:r w:rsidRPr="00F46DFF">
        <w:rPr>
          <w:rFonts w:ascii="Book Antiqua" w:eastAsia="SimSun" w:hAnsi="Book Antiqua" w:cs="Times New Roman"/>
          <w:i/>
          <w:kern w:val="2"/>
          <w:sz w:val="24"/>
          <w:szCs w:val="24"/>
          <w:lang w:eastAsia="zh-CN"/>
        </w:rPr>
        <w:t xml:space="preserve">J Viral </w:t>
      </w:r>
      <w:proofErr w:type="spellStart"/>
      <w:r w:rsidRPr="00F46DFF">
        <w:rPr>
          <w:rFonts w:ascii="Book Antiqua" w:eastAsia="SimSun" w:hAnsi="Book Antiqua" w:cs="Times New Roman"/>
          <w:i/>
          <w:kern w:val="2"/>
          <w:sz w:val="24"/>
          <w:szCs w:val="24"/>
          <w:lang w:eastAsia="zh-CN"/>
        </w:rPr>
        <w:t>Hepat</w:t>
      </w:r>
      <w:proofErr w:type="spellEnd"/>
      <w:r w:rsidRPr="00F46DFF">
        <w:rPr>
          <w:rFonts w:ascii="Book Antiqua" w:eastAsia="SimSun" w:hAnsi="Book Antiqua" w:cs="Times New Roman"/>
          <w:kern w:val="2"/>
          <w:sz w:val="24"/>
          <w:szCs w:val="24"/>
          <w:lang w:eastAsia="zh-CN"/>
        </w:rPr>
        <w:t xml:space="preserve"> 2001; </w:t>
      </w:r>
      <w:r w:rsidRPr="00F46DFF">
        <w:rPr>
          <w:rFonts w:ascii="Book Antiqua" w:eastAsia="SimSun" w:hAnsi="Book Antiqua" w:cs="Times New Roman"/>
          <w:b/>
          <w:kern w:val="2"/>
          <w:sz w:val="24"/>
          <w:szCs w:val="24"/>
          <w:lang w:eastAsia="zh-CN"/>
        </w:rPr>
        <w:t>8</w:t>
      </w:r>
      <w:r w:rsidRPr="00F46DFF">
        <w:rPr>
          <w:rFonts w:ascii="Book Antiqua" w:eastAsia="SimSun" w:hAnsi="Book Antiqua" w:cs="Times New Roman"/>
          <w:kern w:val="2"/>
          <w:sz w:val="24"/>
          <w:szCs w:val="24"/>
          <w:lang w:eastAsia="zh-CN"/>
        </w:rPr>
        <w:t>: 377-383 [PMID: 11555196 DOI: 10.1046/j.1365-2893.2001.00310.x]</w:t>
      </w:r>
    </w:p>
    <w:p w14:paraId="6E2A3F22"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12 </w:t>
      </w:r>
      <w:proofErr w:type="spellStart"/>
      <w:r w:rsidRPr="00F46DFF">
        <w:rPr>
          <w:rFonts w:ascii="Book Antiqua" w:eastAsia="SimSun" w:hAnsi="Book Antiqua" w:cs="Times New Roman"/>
          <w:b/>
          <w:kern w:val="2"/>
          <w:sz w:val="24"/>
          <w:szCs w:val="24"/>
          <w:lang w:eastAsia="zh-CN"/>
        </w:rPr>
        <w:t>Zickmund</w:t>
      </w:r>
      <w:proofErr w:type="spellEnd"/>
      <w:r w:rsidRPr="00F46DFF">
        <w:rPr>
          <w:rFonts w:ascii="Book Antiqua" w:eastAsia="SimSun" w:hAnsi="Book Antiqua" w:cs="Times New Roman"/>
          <w:b/>
          <w:kern w:val="2"/>
          <w:sz w:val="24"/>
          <w:szCs w:val="24"/>
          <w:lang w:eastAsia="zh-CN"/>
        </w:rPr>
        <w:t xml:space="preserve"> SL</w:t>
      </w:r>
      <w:r w:rsidRPr="00F46DFF">
        <w:rPr>
          <w:rFonts w:ascii="Book Antiqua" w:eastAsia="SimSun" w:hAnsi="Book Antiqua" w:cs="Times New Roman"/>
          <w:kern w:val="2"/>
          <w:sz w:val="24"/>
          <w:szCs w:val="24"/>
          <w:lang w:eastAsia="zh-CN"/>
        </w:rPr>
        <w:t xml:space="preserve">, Brown KE, </w:t>
      </w:r>
      <w:proofErr w:type="spellStart"/>
      <w:r w:rsidRPr="00F46DFF">
        <w:rPr>
          <w:rFonts w:ascii="Book Antiqua" w:eastAsia="SimSun" w:hAnsi="Book Antiqua" w:cs="Times New Roman"/>
          <w:kern w:val="2"/>
          <w:sz w:val="24"/>
          <w:szCs w:val="24"/>
          <w:lang w:eastAsia="zh-CN"/>
        </w:rPr>
        <w:t>Bielefeldt</w:t>
      </w:r>
      <w:proofErr w:type="spellEnd"/>
      <w:r w:rsidRPr="00F46DFF">
        <w:rPr>
          <w:rFonts w:ascii="Book Antiqua" w:eastAsia="SimSun" w:hAnsi="Book Antiqua" w:cs="Times New Roman"/>
          <w:kern w:val="2"/>
          <w:sz w:val="24"/>
          <w:szCs w:val="24"/>
          <w:lang w:eastAsia="zh-CN"/>
        </w:rPr>
        <w:t xml:space="preserve"> K. A systematic review of provider knowledge of hepatitis C: is it enough for a complex disease? </w:t>
      </w:r>
      <w:r w:rsidRPr="00F46DFF">
        <w:rPr>
          <w:rFonts w:ascii="Book Antiqua" w:eastAsia="SimSun" w:hAnsi="Book Antiqua" w:cs="Times New Roman"/>
          <w:i/>
          <w:kern w:val="2"/>
          <w:sz w:val="24"/>
          <w:szCs w:val="24"/>
          <w:lang w:eastAsia="zh-CN"/>
        </w:rPr>
        <w:t xml:space="preserve">Dig Dis </w:t>
      </w:r>
      <w:proofErr w:type="spellStart"/>
      <w:r w:rsidRPr="00F46DFF">
        <w:rPr>
          <w:rFonts w:ascii="Book Antiqua" w:eastAsia="SimSun" w:hAnsi="Book Antiqua" w:cs="Times New Roman"/>
          <w:i/>
          <w:kern w:val="2"/>
          <w:sz w:val="24"/>
          <w:szCs w:val="24"/>
          <w:lang w:eastAsia="zh-CN"/>
        </w:rPr>
        <w:t>Sci</w:t>
      </w:r>
      <w:proofErr w:type="spellEnd"/>
      <w:r w:rsidRPr="00F46DFF">
        <w:rPr>
          <w:rFonts w:ascii="Book Antiqua" w:eastAsia="SimSun" w:hAnsi="Book Antiqua" w:cs="Times New Roman"/>
          <w:kern w:val="2"/>
          <w:sz w:val="24"/>
          <w:szCs w:val="24"/>
          <w:lang w:eastAsia="zh-CN"/>
        </w:rPr>
        <w:t xml:space="preserve"> 2007; </w:t>
      </w:r>
      <w:r w:rsidRPr="00F46DFF">
        <w:rPr>
          <w:rFonts w:ascii="Book Antiqua" w:eastAsia="SimSun" w:hAnsi="Book Antiqua" w:cs="Times New Roman"/>
          <w:b/>
          <w:kern w:val="2"/>
          <w:sz w:val="24"/>
          <w:szCs w:val="24"/>
          <w:lang w:eastAsia="zh-CN"/>
        </w:rPr>
        <w:t>52</w:t>
      </w:r>
      <w:r w:rsidRPr="00F46DFF">
        <w:rPr>
          <w:rFonts w:ascii="Book Antiqua" w:eastAsia="SimSun" w:hAnsi="Book Antiqua" w:cs="Times New Roman"/>
          <w:kern w:val="2"/>
          <w:sz w:val="24"/>
          <w:szCs w:val="24"/>
          <w:lang w:eastAsia="zh-CN"/>
        </w:rPr>
        <w:t>: 2550-2556 [PMID: 17406823 DOI: 10.1007/s10620-007-9753-0]</w:t>
      </w:r>
    </w:p>
    <w:p w14:paraId="65C4F781" w14:textId="399F4C3C"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13 </w:t>
      </w:r>
      <w:proofErr w:type="spellStart"/>
      <w:r w:rsidRPr="00F46DFF">
        <w:rPr>
          <w:rFonts w:ascii="Book Antiqua" w:eastAsia="SimSun" w:hAnsi="Book Antiqua" w:cs="Times New Roman"/>
          <w:b/>
          <w:kern w:val="2"/>
          <w:sz w:val="24"/>
          <w:szCs w:val="24"/>
          <w:lang w:eastAsia="zh-CN"/>
        </w:rPr>
        <w:t>Falade-Nwulia</w:t>
      </w:r>
      <w:proofErr w:type="spellEnd"/>
      <w:r w:rsidRPr="00F46DFF">
        <w:rPr>
          <w:rFonts w:ascii="Book Antiqua" w:eastAsia="SimSun" w:hAnsi="Book Antiqua" w:cs="Times New Roman"/>
          <w:b/>
          <w:kern w:val="2"/>
          <w:sz w:val="24"/>
          <w:szCs w:val="24"/>
          <w:lang w:eastAsia="zh-CN"/>
        </w:rPr>
        <w:t xml:space="preserve"> O</w:t>
      </w:r>
      <w:r w:rsidRPr="00F46DFF">
        <w:rPr>
          <w:rFonts w:ascii="Book Antiqua" w:eastAsia="SimSun" w:hAnsi="Book Antiqua" w:cs="Times New Roman"/>
          <w:kern w:val="2"/>
          <w:sz w:val="24"/>
          <w:szCs w:val="24"/>
          <w:lang w:eastAsia="zh-CN"/>
        </w:rPr>
        <w:t xml:space="preserve">, McAdams-Mahmoud A, Irvin R, </w:t>
      </w:r>
      <w:proofErr w:type="spellStart"/>
      <w:r w:rsidRPr="00F46DFF">
        <w:rPr>
          <w:rFonts w:ascii="Book Antiqua" w:eastAsia="SimSun" w:hAnsi="Book Antiqua" w:cs="Times New Roman"/>
          <w:kern w:val="2"/>
          <w:sz w:val="24"/>
          <w:szCs w:val="24"/>
          <w:lang w:eastAsia="zh-CN"/>
        </w:rPr>
        <w:t>Niculescu</w:t>
      </w:r>
      <w:proofErr w:type="spellEnd"/>
      <w:r w:rsidRPr="00F46DFF">
        <w:rPr>
          <w:rFonts w:ascii="Book Antiqua" w:eastAsia="SimSun" w:hAnsi="Book Antiqua" w:cs="Times New Roman"/>
          <w:kern w:val="2"/>
          <w:sz w:val="24"/>
          <w:szCs w:val="24"/>
          <w:lang w:eastAsia="zh-CN"/>
        </w:rPr>
        <w:t xml:space="preserve"> A, Page KR, Mix M, Thomas DL, </w:t>
      </w:r>
      <w:proofErr w:type="spellStart"/>
      <w:r w:rsidRPr="00F46DFF">
        <w:rPr>
          <w:rFonts w:ascii="Book Antiqua" w:eastAsia="SimSun" w:hAnsi="Book Antiqua" w:cs="Times New Roman"/>
          <w:kern w:val="2"/>
          <w:sz w:val="24"/>
          <w:szCs w:val="24"/>
          <w:lang w:eastAsia="zh-CN"/>
        </w:rPr>
        <w:t>Sulkowski</w:t>
      </w:r>
      <w:proofErr w:type="spellEnd"/>
      <w:r w:rsidRPr="00F46DFF">
        <w:rPr>
          <w:rFonts w:ascii="Book Antiqua" w:eastAsia="SimSun" w:hAnsi="Book Antiqua" w:cs="Times New Roman"/>
          <w:kern w:val="2"/>
          <w:sz w:val="24"/>
          <w:szCs w:val="24"/>
          <w:lang w:eastAsia="zh-CN"/>
        </w:rPr>
        <w:t xml:space="preserve"> MS, Mehta SH. Primary Care Providers Knowledge, Attitude and Practices Related to Hepatitis C Screening and Treatment in the Oral Direct Acting Antiviral Agents Era. </w:t>
      </w:r>
      <w:r w:rsidRPr="00F46DFF">
        <w:rPr>
          <w:rFonts w:ascii="Book Antiqua" w:eastAsia="SimSun" w:hAnsi="Book Antiqua" w:cs="Times New Roman"/>
          <w:i/>
          <w:kern w:val="2"/>
          <w:sz w:val="24"/>
          <w:szCs w:val="24"/>
          <w:lang w:eastAsia="zh-CN"/>
        </w:rPr>
        <w:t xml:space="preserve">J Community Med Health </w:t>
      </w:r>
      <w:proofErr w:type="spellStart"/>
      <w:r w:rsidRPr="00F46DFF">
        <w:rPr>
          <w:rFonts w:ascii="Book Antiqua" w:eastAsia="SimSun" w:hAnsi="Book Antiqua" w:cs="Times New Roman"/>
          <w:i/>
          <w:kern w:val="2"/>
          <w:sz w:val="24"/>
          <w:szCs w:val="24"/>
          <w:lang w:eastAsia="zh-CN"/>
        </w:rPr>
        <w:t>Educ</w:t>
      </w:r>
      <w:proofErr w:type="spellEnd"/>
      <w:r w:rsidRPr="00F46DFF">
        <w:rPr>
          <w:rFonts w:ascii="Book Antiqua" w:eastAsia="SimSun" w:hAnsi="Book Antiqua" w:cs="Times New Roman"/>
          <w:kern w:val="2"/>
          <w:sz w:val="24"/>
          <w:szCs w:val="24"/>
          <w:lang w:eastAsia="zh-CN"/>
        </w:rPr>
        <w:t xml:space="preserve"> 2016; </w:t>
      </w:r>
      <w:r w:rsidRPr="00F46DFF">
        <w:rPr>
          <w:rFonts w:ascii="Book Antiqua" w:eastAsia="SimSun" w:hAnsi="Book Antiqua" w:cs="Times New Roman"/>
          <w:b/>
          <w:kern w:val="2"/>
          <w:sz w:val="24"/>
          <w:szCs w:val="24"/>
          <w:lang w:eastAsia="zh-CN"/>
        </w:rPr>
        <w:t>6</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pii</w:t>
      </w:r>
      <w:proofErr w:type="spellEnd"/>
      <w:r w:rsidRPr="00F46DFF">
        <w:rPr>
          <w:rFonts w:ascii="Book Antiqua" w:eastAsia="SimSun" w:hAnsi="Book Antiqua" w:cs="Times New Roman"/>
          <w:kern w:val="2"/>
          <w:sz w:val="24"/>
          <w:szCs w:val="24"/>
          <w:lang w:eastAsia="zh-CN"/>
        </w:rPr>
        <w:t xml:space="preserve">: 481 [PMID: </w:t>
      </w:r>
      <w:bookmarkStart w:id="157" w:name="OLE_LINK1286"/>
      <w:bookmarkStart w:id="158" w:name="OLE_LINK1287"/>
      <w:r w:rsidRPr="00F46DFF">
        <w:rPr>
          <w:rFonts w:ascii="Book Antiqua" w:eastAsia="SimSun" w:hAnsi="Book Antiqua" w:cs="Times New Roman"/>
          <w:kern w:val="2"/>
          <w:sz w:val="24"/>
          <w:szCs w:val="24"/>
          <w:lang w:eastAsia="zh-CN"/>
        </w:rPr>
        <w:t>28083156</w:t>
      </w:r>
      <w:bookmarkEnd w:id="157"/>
      <w:bookmarkEnd w:id="158"/>
      <w:r w:rsidRPr="00F46DFF">
        <w:rPr>
          <w:rFonts w:ascii="Book Antiqua" w:eastAsia="SimSun" w:hAnsi="Book Antiqua" w:cs="Times New Roman"/>
          <w:kern w:val="2"/>
          <w:sz w:val="24"/>
          <w:szCs w:val="24"/>
          <w:lang w:eastAsia="zh-CN"/>
        </w:rPr>
        <w:t xml:space="preserve"> DOI: 10.4172/2161-0711.1000481]</w:t>
      </w:r>
    </w:p>
    <w:p w14:paraId="50580F51"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14 </w:t>
      </w:r>
      <w:proofErr w:type="spellStart"/>
      <w:r w:rsidRPr="00F46DFF">
        <w:rPr>
          <w:rFonts w:ascii="Book Antiqua" w:eastAsia="SimSun" w:hAnsi="Book Antiqua" w:cs="Times New Roman"/>
          <w:b/>
          <w:kern w:val="2"/>
          <w:sz w:val="24"/>
          <w:szCs w:val="24"/>
          <w:lang w:eastAsia="zh-CN"/>
        </w:rPr>
        <w:t>Camminati</w:t>
      </w:r>
      <w:proofErr w:type="spellEnd"/>
      <w:r w:rsidRPr="00F46DFF">
        <w:rPr>
          <w:rFonts w:ascii="Book Antiqua" w:eastAsia="SimSun" w:hAnsi="Book Antiqua" w:cs="Times New Roman"/>
          <w:b/>
          <w:kern w:val="2"/>
          <w:sz w:val="24"/>
          <w:szCs w:val="24"/>
          <w:lang w:eastAsia="zh-CN"/>
        </w:rPr>
        <w:t xml:space="preserve"> CW</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Simha</w:t>
      </w:r>
      <w:proofErr w:type="spellEnd"/>
      <w:r w:rsidRPr="00F46DFF">
        <w:rPr>
          <w:rFonts w:ascii="Book Antiqua" w:eastAsia="SimSun" w:hAnsi="Book Antiqua" w:cs="Times New Roman"/>
          <w:kern w:val="2"/>
          <w:sz w:val="24"/>
          <w:szCs w:val="24"/>
          <w:lang w:eastAsia="zh-CN"/>
        </w:rPr>
        <w:t xml:space="preserve"> A, Kolb NR, Prasad R. Intent to Build Hepatitis C Treatment Capacity Within Family Medicine Residencies: A Nationwide Survey of Program Directors: A CERA Study. </w:t>
      </w:r>
      <w:r w:rsidRPr="00F46DFF">
        <w:rPr>
          <w:rFonts w:ascii="Book Antiqua" w:eastAsia="SimSun" w:hAnsi="Book Antiqua" w:cs="Times New Roman"/>
          <w:i/>
          <w:kern w:val="2"/>
          <w:sz w:val="24"/>
          <w:szCs w:val="24"/>
          <w:lang w:eastAsia="zh-CN"/>
        </w:rPr>
        <w:t>Fam Med</w:t>
      </w:r>
      <w:r w:rsidRPr="00F46DFF">
        <w:rPr>
          <w:rFonts w:ascii="Book Antiqua" w:eastAsia="SimSun" w:hAnsi="Book Antiqua" w:cs="Times New Roman"/>
          <w:kern w:val="2"/>
          <w:sz w:val="24"/>
          <w:szCs w:val="24"/>
          <w:lang w:eastAsia="zh-CN"/>
        </w:rPr>
        <w:t xml:space="preserve"> 2016; </w:t>
      </w:r>
      <w:r w:rsidRPr="00F46DFF">
        <w:rPr>
          <w:rFonts w:ascii="Book Antiqua" w:eastAsia="SimSun" w:hAnsi="Book Antiqua" w:cs="Times New Roman"/>
          <w:b/>
          <w:kern w:val="2"/>
          <w:sz w:val="24"/>
          <w:szCs w:val="24"/>
          <w:lang w:eastAsia="zh-CN"/>
        </w:rPr>
        <w:t>48</w:t>
      </w:r>
      <w:r w:rsidRPr="00F46DFF">
        <w:rPr>
          <w:rFonts w:ascii="Book Antiqua" w:eastAsia="SimSun" w:hAnsi="Book Antiqua" w:cs="Times New Roman"/>
          <w:kern w:val="2"/>
          <w:sz w:val="24"/>
          <w:szCs w:val="24"/>
          <w:lang w:eastAsia="zh-CN"/>
        </w:rPr>
        <w:t>: 631-634 [PMID: 27655196]</w:t>
      </w:r>
    </w:p>
    <w:p w14:paraId="5D506F24"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15 </w:t>
      </w:r>
      <w:proofErr w:type="spellStart"/>
      <w:r w:rsidRPr="00F46DFF">
        <w:rPr>
          <w:rFonts w:ascii="Book Antiqua" w:eastAsia="SimSun" w:hAnsi="Book Antiqua" w:cs="Times New Roman"/>
          <w:b/>
          <w:kern w:val="2"/>
          <w:sz w:val="24"/>
          <w:szCs w:val="24"/>
          <w:lang w:eastAsia="zh-CN"/>
        </w:rPr>
        <w:t>Rogal</w:t>
      </w:r>
      <w:proofErr w:type="spellEnd"/>
      <w:r w:rsidRPr="00F46DFF">
        <w:rPr>
          <w:rFonts w:ascii="Book Antiqua" w:eastAsia="SimSun" w:hAnsi="Book Antiqua" w:cs="Times New Roman"/>
          <w:b/>
          <w:kern w:val="2"/>
          <w:sz w:val="24"/>
          <w:szCs w:val="24"/>
          <w:lang w:eastAsia="zh-CN"/>
        </w:rPr>
        <w:t xml:space="preserve"> SS</w:t>
      </w:r>
      <w:r w:rsidRPr="00F46DFF">
        <w:rPr>
          <w:rFonts w:ascii="Book Antiqua" w:eastAsia="SimSun" w:hAnsi="Book Antiqua" w:cs="Times New Roman"/>
          <w:kern w:val="2"/>
          <w:sz w:val="24"/>
          <w:szCs w:val="24"/>
          <w:lang w:eastAsia="zh-CN"/>
        </w:rPr>
        <w:t xml:space="preserve">, McCarthy R, Reid A, Rodriguez KL, </w:t>
      </w:r>
      <w:proofErr w:type="spellStart"/>
      <w:r w:rsidRPr="00F46DFF">
        <w:rPr>
          <w:rFonts w:ascii="Book Antiqua" w:eastAsia="SimSun" w:hAnsi="Book Antiqua" w:cs="Times New Roman"/>
          <w:kern w:val="2"/>
          <w:sz w:val="24"/>
          <w:szCs w:val="24"/>
          <w:lang w:eastAsia="zh-CN"/>
        </w:rPr>
        <w:t>Calgaro</w:t>
      </w:r>
      <w:proofErr w:type="spellEnd"/>
      <w:r w:rsidRPr="00F46DFF">
        <w:rPr>
          <w:rFonts w:ascii="Book Antiqua" w:eastAsia="SimSun" w:hAnsi="Book Antiqua" w:cs="Times New Roman"/>
          <w:kern w:val="2"/>
          <w:sz w:val="24"/>
          <w:szCs w:val="24"/>
          <w:lang w:eastAsia="zh-CN"/>
        </w:rPr>
        <w:t xml:space="preserve"> L, Patel K, Daley M, </w:t>
      </w:r>
      <w:proofErr w:type="spellStart"/>
      <w:r w:rsidRPr="00F46DFF">
        <w:rPr>
          <w:rFonts w:ascii="Book Antiqua" w:eastAsia="SimSun" w:hAnsi="Book Antiqua" w:cs="Times New Roman"/>
          <w:kern w:val="2"/>
          <w:sz w:val="24"/>
          <w:szCs w:val="24"/>
          <w:lang w:eastAsia="zh-CN"/>
        </w:rPr>
        <w:t>Jonassaint</w:t>
      </w:r>
      <w:proofErr w:type="spellEnd"/>
      <w:r w:rsidRPr="00F46DFF">
        <w:rPr>
          <w:rFonts w:ascii="Book Antiqua" w:eastAsia="SimSun" w:hAnsi="Book Antiqua" w:cs="Times New Roman"/>
          <w:kern w:val="2"/>
          <w:sz w:val="24"/>
          <w:szCs w:val="24"/>
          <w:lang w:eastAsia="zh-CN"/>
        </w:rPr>
        <w:t xml:space="preserve"> NL, </w:t>
      </w:r>
      <w:proofErr w:type="spellStart"/>
      <w:r w:rsidRPr="00F46DFF">
        <w:rPr>
          <w:rFonts w:ascii="Book Antiqua" w:eastAsia="SimSun" w:hAnsi="Book Antiqua" w:cs="Times New Roman"/>
          <w:kern w:val="2"/>
          <w:sz w:val="24"/>
          <w:szCs w:val="24"/>
          <w:lang w:eastAsia="zh-CN"/>
        </w:rPr>
        <w:t>Zickmund</w:t>
      </w:r>
      <w:proofErr w:type="spellEnd"/>
      <w:r w:rsidRPr="00F46DFF">
        <w:rPr>
          <w:rFonts w:ascii="Book Antiqua" w:eastAsia="SimSun" w:hAnsi="Book Antiqua" w:cs="Times New Roman"/>
          <w:kern w:val="2"/>
          <w:sz w:val="24"/>
          <w:szCs w:val="24"/>
          <w:lang w:eastAsia="zh-CN"/>
        </w:rPr>
        <w:t xml:space="preserve"> SL. Primary Care and Hepatology Provider-Perceived Barriers to and Facilitators of Hepatitis C Treatment Candidacy and Adherence. </w:t>
      </w:r>
      <w:r w:rsidRPr="00F46DFF">
        <w:rPr>
          <w:rFonts w:ascii="Book Antiqua" w:eastAsia="SimSun" w:hAnsi="Book Antiqua" w:cs="Times New Roman"/>
          <w:i/>
          <w:kern w:val="2"/>
          <w:sz w:val="24"/>
          <w:szCs w:val="24"/>
          <w:lang w:eastAsia="zh-CN"/>
        </w:rPr>
        <w:t xml:space="preserve">Dig Dis </w:t>
      </w:r>
      <w:proofErr w:type="spellStart"/>
      <w:r w:rsidRPr="00F46DFF">
        <w:rPr>
          <w:rFonts w:ascii="Book Antiqua" w:eastAsia="SimSun" w:hAnsi="Book Antiqua" w:cs="Times New Roman"/>
          <w:i/>
          <w:kern w:val="2"/>
          <w:sz w:val="24"/>
          <w:szCs w:val="24"/>
          <w:lang w:eastAsia="zh-CN"/>
        </w:rPr>
        <w:t>Sci</w:t>
      </w:r>
      <w:proofErr w:type="spellEnd"/>
      <w:r w:rsidRPr="00F46DFF">
        <w:rPr>
          <w:rFonts w:ascii="Book Antiqua" w:eastAsia="SimSun" w:hAnsi="Book Antiqua" w:cs="Times New Roman"/>
          <w:kern w:val="2"/>
          <w:sz w:val="24"/>
          <w:szCs w:val="24"/>
          <w:lang w:eastAsia="zh-CN"/>
        </w:rPr>
        <w:t xml:space="preserve"> 2017; </w:t>
      </w:r>
      <w:r w:rsidRPr="00F46DFF">
        <w:rPr>
          <w:rFonts w:ascii="Book Antiqua" w:eastAsia="SimSun" w:hAnsi="Book Antiqua" w:cs="Times New Roman"/>
          <w:b/>
          <w:kern w:val="2"/>
          <w:sz w:val="24"/>
          <w:szCs w:val="24"/>
          <w:lang w:eastAsia="zh-CN"/>
        </w:rPr>
        <w:t>62</w:t>
      </w:r>
      <w:r w:rsidRPr="00F46DFF">
        <w:rPr>
          <w:rFonts w:ascii="Book Antiqua" w:eastAsia="SimSun" w:hAnsi="Book Antiqua" w:cs="Times New Roman"/>
          <w:kern w:val="2"/>
          <w:sz w:val="24"/>
          <w:szCs w:val="24"/>
          <w:lang w:eastAsia="zh-CN"/>
        </w:rPr>
        <w:t>: 1933-1943 [PMID: 28523579 DOI: 10.1007/s10620-017-4608-9]</w:t>
      </w:r>
    </w:p>
    <w:p w14:paraId="71C49450"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16 </w:t>
      </w:r>
      <w:proofErr w:type="spellStart"/>
      <w:r w:rsidRPr="00F46DFF">
        <w:rPr>
          <w:rFonts w:ascii="Book Antiqua" w:eastAsia="SimSun" w:hAnsi="Book Antiqua" w:cs="Times New Roman"/>
          <w:b/>
          <w:kern w:val="2"/>
          <w:sz w:val="24"/>
          <w:szCs w:val="24"/>
          <w:lang w:eastAsia="zh-CN"/>
        </w:rPr>
        <w:t>Lubega</w:t>
      </w:r>
      <w:proofErr w:type="spellEnd"/>
      <w:r w:rsidRPr="00F46DFF">
        <w:rPr>
          <w:rFonts w:ascii="Book Antiqua" w:eastAsia="SimSun" w:hAnsi="Book Antiqua" w:cs="Times New Roman"/>
          <w:b/>
          <w:kern w:val="2"/>
          <w:sz w:val="24"/>
          <w:szCs w:val="24"/>
          <w:lang w:eastAsia="zh-CN"/>
        </w:rPr>
        <w:t xml:space="preserve"> S</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Agbim</w:t>
      </w:r>
      <w:proofErr w:type="spellEnd"/>
      <w:r w:rsidRPr="00F46DFF">
        <w:rPr>
          <w:rFonts w:ascii="Book Antiqua" w:eastAsia="SimSun" w:hAnsi="Book Antiqua" w:cs="Times New Roman"/>
          <w:kern w:val="2"/>
          <w:sz w:val="24"/>
          <w:szCs w:val="24"/>
          <w:lang w:eastAsia="zh-CN"/>
        </w:rPr>
        <w:t xml:space="preserve"> U, </w:t>
      </w:r>
      <w:proofErr w:type="spellStart"/>
      <w:r w:rsidRPr="00F46DFF">
        <w:rPr>
          <w:rFonts w:ascii="Book Antiqua" w:eastAsia="SimSun" w:hAnsi="Book Antiqua" w:cs="Times New Roman"/>
          <w:kern w:val="2"/>
          <w:sz w:val="24"/>
          <w:szCs w:val="24"/>
          <w:lang w:eastAsia="zh-CN"/>
        </w:rPr>
        <w:t>Surjadi</w:t>
      </w:r>
      <w:proofErr w:type="spellEnd"/>
      <w:r w:rsidRPr="00F46DFF">
        <w:rPr>
          <w:rFonts w:ascii="Book Antiqua" w:eastAsia="SimSun" w:hAnsi="Book Antiqua" w:cs="Times New Roman"/>
          <w:kern w:val="2"/>
          <w:sz w:val="24"/>
          <w:szCs w:val="24"/>
          <w:lang w:eastAsia="zh-CN"/>
        </w:rPr>
        <w:t xml:space="preserve"> M, Mahoney M, </w:t>
      </w:r>
      <w:proofErr w:type="spellStart"/>
      <w:r w:rsidRPr="00F46DFF">
        <w:rPr>
          <w:rFonts w:ascii="Book Antiqua" w:eastAsia="SimSun" w:hAnsi="Book Antiqua" w:cs="Times New Roman"/>
          <w:kern w:val="2"/>
          <w:sz w:val="24"/>
          <w:szCs w:val="24"/>
          <w:lang w:eastAsia="zh-CN"/>
        </w:rPr>
        <w:t>Khalili</w:t>
      </w:r>
      <w:proofErr w:type="spellEnd"/>
      <w:r w:rsidRPr="00F46DFF">
        <w:rPr>
          <w:rFonts w:ascii="Book Antiqua" w:eastAsia="SimSun" w:hAnsi="Book Antiqua" w:cs="Times New Roman"/>
          <w:kern w:val="2"/>
          <w:sz w:val="24"/>
          <w:szCs w:val="24"/>
          <w:lang w:eastAsia="zh-CN"/>
        </w:rPr>
        <w:t xml:space="preserve"> M. Formal hepatitis C education enhances HCV care coordination, expedites HCV treatment and improves antiviral response. </w:t>
      </w:r>
      <w:r w:rsidRPr="00F46DFF">
        <w:rPr>
          <w:rFonts w:ascii="Book Antiqua" w:eastAsia="SimSun" w:hAnsi="Book Antiqua" w:cs="Times New Roman"/>
          <w:i/>
          <w:kern w:val="2"/>
          <w:sz w:val="24"/>
          <w:szCs w:val="24"/>
          <w:lang w:eastAsia="zh-CN"/>
        </w:rPr>
        <w:t xml:space="preserve">Liver </w:t>
      </w:r>
      <w:proofErr w:type="spellStart"/>
      <w:r w:rsidRPr="00F46DFF">
        <w:rPr>
          <w:rFonts w:ascii="Book Antiqua" w:eastAsia="SimSun" w:hAnsi="Book Antiqua" w:cs="Times New Roman"/>
          <w:i/>
          <w:kern w:val="2"/>
          <w:sz w:val="24"/>
          <w:szCs w:val="24"/>
          <w:lang w:eastAsia="zh-CN"/>
        </w:rPr>
        <w:t>Int</w:t>
      </w:r>
      <w:proofErr w:type="spellEnd"/>
      <w:r w:rsidRPr="00F46DFF">
        <w:rPr>
          <w:rFonts w:ascii="Book Antiqua" w:eastAsia="SimSun" w:hAnsi="Book Antiqua" w:cs="Times New Roman"/>
          <w:kern w:val="2"/>
          <w:sz w:val="24"/>
          <w:szCs w:val="24"/>
          <w:lang w:eastAsia="zh-CN"/>
        </w:rPr>
        <w:t xml:space="preserve"> 2013; </w:t>
      </w:r>
      <w:r w:rsidRPr="00F46DFF">
        <w:rPr>
          <w:rFonts w:ascii="Book Antiqua" w:eastAsia="SimSun" w:hAnsi="Book Antiqua" w:cs="Times New Roman"/>
          <w:b/>
          <w:kern w:val="2"/>
          <w:sz w:val="24"/>
          <w:szCs w:val="24"/>
          <w:lang w:eastAsia="zh-CN"/>
        </w:rPr>
        <w:t>33</w:t>
      </w:r>
      <w:r w:rsidRPr="00F46DFF">
        <w:rPr>
          <w:rFonts w:ascii="Book Antiqua" w:eastAsia="SimSun" w:hAnsi="Book Antiqua" w:cs="Times New Roman"/>
          <w:kern w:val="2"/>
          <w:sz w:val="24"/>
          <w:szCs w:val="24"/>
          <w:lang w:eastAsia="zh-CN"/>
        </w:rPr>
        <w:t>: 999-1007 [PMID: 23509897 DOI: 10.1111/liv.12150]</w:t>
      </w:r>
    </w:p>
    <w:p w14:paraId="1D7AB1E8"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17 </w:t>
      </w:r>
      <w:r w:rsidRPr="00F46DFF">
        <w:rPr>
          <w:rFonts w:ascii="Book Antiqua" w:eastAsia="SimSun" w:hAnsi="Book Antiqua" w:cs="Times New Roman"/>
          <w:b/>
          <w:kern w:val="2"/>
          <w:sz w:val="24"/>
          <w:szCs w:val="24"/>
          <w:lang w:eastAsia="zh-CN"/>
        </w:rPr>
        <w:t>Moyer VA</w:t>
      </w:r>
      <w:r w:rsidRPr="00F46DFF">
        <w:rPr>
          <w:rFonts w:ascii="Book Antiqua" w:eastAsia="SimSun" w:hAnsi="Book Antiqua" w:cs="Times New Roman"/>
          <w:kern w:val="2"/>
          <w:sz w:val="24"/>
          <w:szCs w:val="24"/>
          <w:lang w:eastAsia="zh-CN"/>
        </w:rPr>
        <w:t xml:space="preserve">; U.S. Preventive Services Task Force. Screening for hepatitis C virus infection in adults: U.S. Preventive Services Task Force recommendation statement. </w:t>
      </w:r>
      <w:r w:rsidRPr="00F46DFF">
        <w:rPr>
          <w:rFonts w:ascii="Book Antiqua" w:eastAsia="SimSun" w:hAnsi="Book Antiqua" w:cs="Times New Roman"/>
          <w:i/>
          <w:kern w:val="2"/>
          <w:sz w:val="24"/>
          <w:szCs w:val="24"/>
          <w:lang w:eastAsia="zh-CN"/>
        </w:rPr>
        <w:t>Ann Intern Med</w:t>
      </w:r>
      <w:r w:rsidRPr="00F46DFF">
        <w:rPr>
          <w:rFonts w:ascii="Book Antiqua" w:eastAsia="SimSun" w:hAnsi="Book Antiqua" w:cs="Times New Roman"/>
          <w:kern w:val="2"/>
          <w:sz w:val="24"/>
          <w:szCs w:val="24"/>
          <w:lang w:eastAsia="zh-CN"/>
        </w:rPr>
        <w:t xml:space="preserve"> 2013; </w:t>
      </w:r>
      <w:r w:rsidRPr="00F46DFF">
        <w:rPr>
          <w:rFonts w:ascii="Book Antiqua" w:eastAsia="SimSun" w:hAnsi="Book Antiqua" w:cs="Times New Roman"/>
          <w:b/>
          <w:kern w:val="2"/>
          <w:sz w:val="24"/>
          <w:szCs w:val="24"/>
          <w:lang w:eastAsia="zh-CN"/>
        </w:rPr>
        <w:t>159</w:t>
      </w:r>
      <w:r w:rsidRPr="00F46DFF">
        <w:rPr>
          <w:rFonts w:ascii="Book Antiqua" w:eastAsia="SimSun" w:hAnsi="Book Antiqua" w:cs="Times New Roman"/>
          <w:kern w:val="2"/>
          <w:sz w:val="24"/>
          <w:szCs w:val="24"/>
          <w:lang w:eastAsia="zh-CN"/>
        </w:rPr>
        <w:t xml:space="preserve">: 349-357 [PMID: </w:t>
      </w:r>
      <w:bookmarkStart w:id="159" w:name="OLE_LINK1283"/>
      <w:bookmarkStart w:id="160" w:name="OLE_LINK1284"/>
      <w:bookmarkStart w:id="161" w:name="OLE_LINK1285"/>
      <w:r w:rsidRPr="00F46DFF">
        <w:rPr>
          <w:rFonts w:ascii="Book Antiqua" w:eastAsia="SimSun" w:hAnsi="Book Antiqua" w:cs="Times New Roman"/>
          <w:kern w:val="2"/>
          <w:sz w:val="24"/>
          <w:szCs w:val="24"/>
          <w:lang w:eastAsia="zh-CN"/>
        </w:rPr>
        <w:t>23798026</w:t>
      </w:r>
      <w:bookmarkEnd w:id="159"/>
      <w:bookmarkEnd w:id="160"/>
      <w:bookmarkEnd w:id="161"/>
      <w:r w:rsidRPr="00F46DFF">
        <w:rPr>
          <w:rFonts w:ascii="Book Antiqua" w:eastAsia="SimSun" w:hAnsi="Book Antiqua" w:cs="Times New Roman"/>
          <w:kern w:val="2"/>
          <w:sz w:val="24"/>
          <w:szCs w:val="24"/>
          <w:lang w:eastAsia="zh-CN"/>
        </w:rPr>
        <w:t xml:space="preserve"> DOI: 10.7326/0003-4819-159-5-201309030-00672]</w:t>
      </w:r>
    </w:p>
    <w:p w14:paraId="0707D9E4"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18 </w:t>
      </w:r>
      <w:r w:rsidRPr="00F46DFF">
        <w:rPr>
          <w:rFonts w:ascii="Book Antiqua" w:eastAsia="SimSun" w:hAnsi="Book Antiqua" w:cs="Times New Roman"/>
          <w:b/>
          <w:kern w:val="2"/>
          <w:sz w:val="24"/>
          <w:szCs w:val="24"/>
          <w:lang w:eastAsia="zh-CN"/>
        </w:rPr>
        <w:t>Smith BD</w:t>
      </w:r>
      <w:r w:rsidRPr="00F46DFF">
        <w:rPr>
          <w:rFonts w:ascii="Book Antiqua" w:eastAsia="SimSun" w:hAnsi="Book Antiqua" w:cs="Times New Roman"/>
          <w:kern w:val="2"/>
          <w:sz w:val="24"/>
          <w:szCs w:val="24"/>
          <w:lang w:eastAsia="zh-CN"/>
        </w:rPr>
        <w:t xml:space="preserve">, Morgan RL, Beckett GA, </w:t>
      </w:r>
      <w:proofErr w:type="spellStart"/>
      <w:r w:rsidRPr="00F46DFF">
        <w:rPr>
          <w:rFonts w:ascii="Book Antiqua" w:eastAsia="SimSun" w:hAnsi="Book Antiqua" w:cs="Times New Roman"/>
          <w:kern w:val="2"/>
          <w:sz w:val="24"/>
          <w:szCs w:val="24"/>
          <w:lang w:eastAsia="zh-CN"/>
        </w:rPr>
        <w:t>Falck-Ytter</w:t>
      </w:r>
      <w:proofErr w:type="spellEnd"/>
      <w:r w:rsidRPr="00F46DFF">
        <w:rPr>
          <w:rFonts w:ascii="Book Antiqua" w:eastAsia="SimSun" w:hAnsi="Book Antiqua" w:cs="Times New Roman"/>
          <w:kern w:val="2"/>
          <w:sz w:val="24"/>
          <w:szCs w:val="24"/>
          <w:lang w:eastAsia="zh-CN"/>
        </w:rPr>
        <w:t xml:space="preserve"> Y, </w:t>
      </w:r>
      <w:proofErr w:type="spellStart"/>
      <w:r w:rsidRPr="00F46DFF">
        <w:rPr>
          <w:rFonts w:ascii="Book Antiqua" w:eastAsia="SimSun" w:hAnsi="Book Antiqua" w:cs="Times New Roman"/>
          <w:kern w:val="2"/>
          <w:sz w:val="24"/>
          <w:szCs w:val="24"/>
          <w:lang w:eastAsia="zh-CN"/>
        </w:rPr>
        <w:t>Holtzman</w:t>
      </w:r>
      <w:proofErr w:type="spellEnd"/>
      <w:r w:rsidRPr="00F46DFF">
        <w:rPr>
          <w:rFonts w:ascii="Book Antiqua" w:eastAsia="SimSun" w:hAnsi="Book Antiqua" w:cs="Times New Roman"/>
          <w:kern w:val="2"/>
          <w:sz w:val="24"/>
          <w:szCs w:val="24"/>
          <w:lang w:eastAsia="zh-CN"/>
        </w:rPr>
        <w:t xml:space="preserve"> D, </w:t>
      </w:r>
      <w:proofErr w:type="spellStart"/>
      <w:r w:rsidRPr="00F46DFF">
        <w:rPr>
          <w:rFonts w:ascii="Book Antiqua" w:eastAsia="SimSun" w:hAnsi="Book Antiqua" w:cs="Times New Roman"/>
          <w:kern w:val="2"/>
          <w:sz w:val="24"/>
          <w:szCs w:val="24"/>
          <w:lang w:eastAsia="zh-CN"/>
        </w:rPr>
        <w:t>Teo</w:t>
      </w:r>
      <w:proofErr w:type="spellEnd"/>
      <w:r w:rsidRPr="00F46DFF">
        <w:rPr>
          <w:rFonts w:ascii="Book Antiqua" w:eastAsia="SimSun" w:hAnsi="Book Antiqua" w:cs="Times New Roman"/>
          <w:kern w:val="2"/>
          <w:sz w:val="24"/>
          <w:szCs w:val="24"/>
          <w:lang w:eastAsia="zh-CN"/>
        </w:rPr>
        <w:t xml:space="preserve"> CG, Jewett A, </w:t>
      </w:r>
      <w:proofErr w:type="spellStart"/>
      <w:r w:rsidRPr="00F46DFF">
        <w:rPr>
          <w:rFonts w:ascii="Book Antiqua" w:eastAsia="SimSun" w:hAnsi="Book Antiqua" w:cs="Times New Roman"/>
          <w:kern w:val="2"/>
          <w:sz w:val="24"/>
          <w:szCs w:val="24"/>
          <w:lang w:eastAsia="zh-CN"/>
        </w:rPr>
        <w:t>Baack</w:t>
      </w:r>
      <w:proofErr w:type="spellEnd"/>
      <w:r w:rsidRPr="00F46DFF">
        <w:rPr>
          <w:rFonts w:ascii="Book Antiqua" w:eastAsia="SimSun" w:hAnsi="Book Antiqua" w:cs="Times New Roman"/>
          <w:kern w:val="2"/>
          <w:sz w:val="24"/>
          <w:szCs w:val="24"/>
          <w:lang w:eastAsia="zh-CN"/>
        </w:rPr>
        <w:t xml:space="preserve"> B, Rein DB, Patel N, Alter M, </w:t>
      </w:r>
      <w:proofErr w:type="spellStart"/>
      <w:r w:rsidRPr="00F46DFF">
        <w:rPr>
          <w:rFonts w:ascii="Book Antiqua" w:eastAsia="SimSun" w:hAnsi="Book Antiqua" w:cs="Times New Roman"/>
          <w:kern w:val="2"/>
          <w:sz w:val="24"/>
          <w:szCs w:val="24"/>
          <w:lang w:eastAsia="zh-CN"/>
        </w:rPr>
        <w:t>Yartel</w:t>
      </w:r>
      <w:proofErr w:type="spellEnd"/>
      <w:r w:rsidRPr="00F46DFF">
        <w:rPr>
          <w:rFonts w:ascii="Book Antiqua" w:eastAsia="SimSun" w:hAnsi="Book Antiqua" w:cs="Times New Roman"/>
          <w:kern w:val="2"/>
          <w:sz w:val="24"/>
          <w:szCs w:val="24"/>
          <w:lang w:eastAsia="zh-CN"/>
        </w:rPr>
        <w:t xml:space="preserve"> A, Ward JW; Centers for Disease Control and Prevention. Recommendations for the identification of chronic hepatitis C virus infection among persons born during 1945-1965. </w:t>
      </w:r>
      <w:r w:rsidRPr="00F46DFF">
        <w:rPr>
          <w:rFonts w:ascii="Book Antiqua" w:eastAsia="SimSun" w:hAnsi="Book Antiqua" w:cs="Times New Roman"/>
          <w:i/>
          <w:kern w:val="2"/>
          <w:sz w:val="24"/>
          <w:szCs w:val="24"/>
          <w:lang w:eastAsia="zh-CN"/>
        </w:rPr>
        <w:t xml:space="preserve">MMWR </w:t>
      </w:r>
      <w:proofErr w:type="spellStart"/>
      <w:r w:rsidRPr="00F46DFF">
        <w:rPr>
          <w:rFonts w:ascii="Book Antiqua" w:eastAsia="SimSun" w:hAnsi="Book Antiqua" w:cs="Times New Roman"/>
          <w:i/>
          <w:kern w:val="2"/>
          <w:sz w:val="24"/>
          <w:szCs w:val="24"/>
          <w:lang w:eastAsia="zh-CN"/>
        </w:rPr>
        <w:t>Recomm</w:t>
      </w:r>
      <w:proofErr w:type="spellEnd"/>
      <w:r w:rsidRPr="00F46DFF">
        <w:rPr>
          <w:rFonts w:ascii="Book Antiqua" w:eastAsia="SimSun" w:hAnsi="Book Antiqua" w:cs="Times New Roman"/>
          <w:i/>
          <w:kern w:val="2"/>
          <w:sz w:val="24"/>
          <w:szCs w:val="24"/>
          <w:lang w:eastAsia="zh-CN"/>
        </w:rPr>
        <w:t xml:space="preserve"> Rep</w:t>
      </w:r>
      <w:r w:rsidRPr="00F46DFF">
        <w:rPr>
          <w:rFonts w:ascii="Book Antiqua" w:eastAsia="SimSun" w:hAnsi="Book Antiqua" w:cs="Times New Roman"/>
          <w:kern w:val="2"/>
          <w:sz w:val="24"/>
          <w:szCs w:val="24"/>
          <w:lang w:eastAsia="zh-CN"/>
        </w:rPr>
        <w:t xml:space="preserve"> 2012; </w:t>
      </w:r>
      <w:r w:rsidRPr="00F46DFF">
        <w:rPr>
          <w:rFonts w:ascii="Book Antiqua" w:eastAsia="SimSun" w:hAnsi="Book Antiqua" w:cs="Times New Roman"/>
          <w:b/>
          <w:kern w:val="2"/>
          <w:sz w:val="24"/>
          <w:szCs w:val="24"/>
          <w:lang w:eastAsia="zh-CN"/>
        </w:rPr>
        <w:t>61</w:t>
      </w:r>
      <w:r w:rsidRPr="00F46DFF">
        <w:rPr>
          <w:rFonts w:ascii="Book Antiqua" w:eastAsia="SimSun" w:hAnsi="Book Antiqua" w:cs="Times New Roman"/>
          <w:kern w:val="2"/>
          <w:sz w:val="24"/>
          <w:szCs w:val="24"/>
          <w:lang w:eastAsia="zh-CN"/>
        </w:rPr>
        <w:t>: 1-32 [PMID: 22895429]</w:t>
      </w:r>
    </w:p>
    <w:p w14:paraId="533EB3AD"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lastRenderedPageBreak/>
        <w:t xml:space="preserve">19 </w:t>
      </w:r>
      <w:proofErr w:type="spellStart"/>
      <w:r w:rsidRPr="00F46DFF">
        <w:rPr>
          <w:rFonts w:ascii="Book Antiqua" w:eastAsia="SimSun" w:hAnsi="Book Antiqua" w:cs="Times New Roman"/>
          <w:b/>
          <w:kern w:val="2"/>
          <w:sz w:val="24"/>
          <w:szCs w:val="24"/>
          <w:lang w:eastAsia="zh-CN"/>
        </w:rPr>
        <w:t>Denniston</w:t>
      </w:r>
      <w:proofErr w:type="spellEnd"/>
      <w:r w:rsidRPr="00F46DFF">
        <w:rPr>
          <w:rFonts w:ascii="Book Antiqua" w:eastAsia="SimSun" w:hAnsi="Book Antiqua" w:cs="Times New Roman"/>
          <w:b/>
          <w:kern w:val="2"/>
          <w:sz w:val="24"/>
          <w:szCs w:val="24"/>
          <w:lang w:eastAsia="zh-CN"/>
        </w:rPr>
        <w:t xml:space="preserve"> MM</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Jiles</w:t>
      </w:r>
      <w:proofErr w:type="spellEnd"/>
      <w:r w:rsidRPr="00F46DFF">
        <w:rPr>
          <w:rFonts w:ascii="Book Antiqua" w:eastAsia="SimSun" w:hAnsi="Book Antiqua" w:cs="Times New Roman"/>
          <w:kern w:val="2"/>
          <w:sz w:val="24"/>
          <w:szCs w:val="24"/>
          <w:lang w:eastAsia="zh-CN"/>
        </w:rPr>
        <w:t xml:space="preserve"> RB, </w:t>
      </w:r>
      <w:proofErr w:type="spellStart"/>
      <w:r w:rsidRPr="00F46DFF">
        <w:rPr>
          <w:rFonts w:ascii="Book Antiqua" w:eastAsia="SimSun" w:hAnsi="Book Antiqua" w:cs="Times New Roman"/>
          <w:kern w:val="2"/>
          <w:sz w:val="24"/>
          <w:szCs w:val="24"/>
          <w:lang w:eastAsia="zh-CN"/>
        </w:rPr>
        <w:t>Drobeniuc</w:t>
      </w:r>
      <w:proofErr w:type="spellEnd"/>
      <w:r w:rsidRPr="00F46DFF">
        <w:rPr>
          <w:rFonts w:ascii="Book Antiqua" w:eastAsia="SimSun" w:hAnsi="Book Antiqua" w:cs="Times New Roman"/>
          <w:kern w:val="2"/>
          <w:sz w:val="24"/>
          <w:szCs w:val="24"/>
          <w:lang w:eastAsia="zh-CN"/>
        </w:rPr>
        <w:t xml:space="preserve"> J, </w:t>
      </w:r>
      <w:proofErr w:type="spellStart"/>
      <w:r w:rsidRPr="00F46DFF">
        <w:rPr>
          <w:rFonts w:ascii="Book Antiqua" w:eastAsia="SimSun" w:hAnsi="Book Antiqua" w:cs="Times New Roman"/>
          <w:kern w:val="2"/>
          <w:sz w:val="24"/>
          <w:szCs w:val="24"/>
          <w:lang w:eastAsia="zh-CN"/>
        </w:rPr>
        <w:t>Klevens</w:t>
      </w:r>
      <w:proofErr w:type="spellEnd"/>
      <w:r w:rsidRPr="00F46DFF">
        <w:rPr>
          <w:rFonts w:ascii="Book Antiqua" w:eastAsia="SimSun" w:hAnsi="Book Antiqua" w:cs="Times New Roman"/>
          <w:kern w:val="2"/>
          <w:sz w:val="24"/>
          <w:szCs w:val="24"/>
          <w:lang w:eastAsia="zh-CN"/>
        </w:rPr>
        <w:t xml:space="preserve"> RM, Ward JW, </w:t>
      </w:r>
      <w:proofErr w:type="spellStart"/>
      <w:r w:rsidRPr="00F46DFF">
        <w:rPr>
          <w:rFonts w:ascii="Book Antiqua" w:eastAsia="SimSun" w:hAnsi="Book Antiqua" w:cs="Times New Roman"/>
          <w:kern w:val="2"/>
          <w:sz w:val="24"/>
          <w:szCs w:val="24"/>
          <w:lang w:eastAsia="zh-CN"/>
        </w:rPr>
        <w:t>McQuillan</w:t>
      </w:r>
      <w:proofErr w:type="spellEnd"/>
      <w:r w:rsidRPr="00F46DFF">
        <w:rPr>
          <w:rFonts w:ascii="Book Antiqua" w:eastAsia="SimSun" w:hAnsi="Book Antiqua" w:cs="Times New Roman"/>
          <w:kern w:val="2"/>
          <w:sz w:val="24"/>
          <w:szCs w:val="24"/>
          <w:lang w:eastAsia="zh-CN"/>
        </w:rPr>
        <w:t xml:space="preserve"> GM, Holmberg SD. Chronic hepatitis C virus infection in the United States, National Health and Nutrition Examination Survey 2003 to 2010. </w:t>
      </w:r>
      <w:r w:rsidRPr="00F46DFF">
        <w:rPr>
          <w:rFonts w:ascii="Book Antiqua" w:eastAsia="SimSun" w:hAnsi="Book Antiqua" w:cs="Times New Roman"/>
          <w:i/>
          <w:kern w:val="2"/>
          <w:sz w:val="24"/>
          <w:szCs w:val="24"/>
          <w:lang w:eastAsia="zh-CN"/>
        </w:rPr>
        <w:t>Ann Intern Med</w:t>
      </w:r>
      <w:r w:rsidRPr="00F46DFF">
        <w:rPr>
          <w:rFonts w:ascii="Book Antiqua" w:eastAsia="SimSun" w:hAnsi="Book Antiqua" w:cs="Times New Roman"/>
          <w:kern w:val="2"/>
          <w:sz w:val="24"/>
          <w:szCs w:val="24"/>
          <w:lang w:eastAsia="zh-CN"/>
        </w:rPr>
        <w:t xml:space="preserve"> 2014; </w:t>
      </w:r>
      <w:r w:rsidRPr="00F46DFF">
        <w:rPr>
          <w:rFonts w:ascii="Book Antiqua" w:eastAsia="SimSun" w:hAnsi="Book Antiqua" w:cs="Times New Roman"/>
          <w:b/>
          <w:kern w:val="2"/>
          <w:sz w:val="24"/>
          <w:szCs w:val="24"/>
          <w:lang w:eastAsia="zh-CN"/>
        </w:rPr>
        <w:t>160</w:t>
      </w:r>
      <w:r w:rsidRPr="00F46DFF">
        <w:rPr>
          <w:rFonts w:ascii="Book Antiqua" w:eastAsia="SimSun" w:hAnsi="Book Antiqua" w:cs="Times New Roman"/>
          <w:kern w:val="2"/>
          <w:sz w:val="24"/>
          <w:szCs w:val="24"/>
          <w:lang w:eastAsia="zh-CN"/>
        </w:rPr>
        <w:t>: 293-300 [PMID: 24737271 DOI: 10.7326/M13-1133]</w:t>
      </w:r>
    </w:p>
    <w:p w14:paraId="277FE85D"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20 </w:t>
      </w:r>
      <w:r w:rsidRPr="00F46DFF">
        <w:rPr>
          <w:rFonts w:ascii="Book Antiqua" w:eastAsia="SimSun" w:hAnsi="Book Antiqua" w:cs="Times New Roman"/>
          <w:b/>
          <w:kern w:val="2"/>
          <w:sz w:val="24"/>
          <w:szCs w:val="24"/>
          <w:lang w:eastAsia="zh-CN"/>
        </w:rPr>
        <w:t>Cook N</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Turse</w:t>
      </w:r>
      <w:proofErr w:type="spellEnd"/>
      <w:r w:rsidRPr="00F46DFF">
        <w:rPr>
          <w:rFonts w:ascii="Book Antiqua" w:eastAsia="SimSun" w:hAnsi="Book Antiqua" w:cs="Times New Roman"/>
          <w:kern w:val="2"/>
          <w:sz w:val="24"/>
          <w:szCs w:val="24"/>
          <w:lang w:eastAsia="zh-CN"/>
        </w:rPr>
        <w:t xml:space="preserve"> EP, Garcia AS, </w:t>
      </w:r>
      <w:proofErr w:type="spellStart"/>
      <w:r w:rsidRPr="00F46DFF">
        <w:rPr>
          <w:rFonts w:ascii="Book Antiqua" w:eastAsia="SimSun" w:hAnsi="Book Antiqua" w:cs="Times New Roman"/>
          <w:kern w:val="2"/>
          <w:sz w:val="24"/>
          <w:szCs w:val="24"/>
          <w:lang w:eastAsia="zh-CN"/>
        </w:rPr>
        <w:t>Hardigan</w:t>
      </w:r>
      <w:proofErr w:type="spellEnd"/>
      <w:r w:rsidRPr="00F46DFF">
        <w:rPr>
          <w:rFonts w:ascii="Book Antiqua" w:eastAsia="SimSun" w:hAnsi="Book Antiqua" w:cs="Times New Roman"/>
          <w:kern w:val="2"/>
          <w:sz w:val="24"/>
          <w:szCs w:val="24"/>
          <w:lang w:eastAsia="zh-CN"/>
        </w:rPr>
        <w:t xml:space="preserve"> P, </w:t>
      </w:r>
      <w:proofErr w:type="spellStart"/>
      <w:r w:rsidRPr="00F46DFF">
        <w:rPr>
          <w:rFonts w:ascii="Book Antiqua" w:eastAsia="SimSun" w:hAnsi="Book Antiqua" w:cs="Times New Roman"/>
          <w:kern w:val="2"/>
          <w:sz w:val="24"/>
          <w:szCs w:val="24"/>
          <w:lang w:eastAsia="zh-CN"/>
        </w:rPr>
        <w:t>Amofah</w:t>
      </w:r>
      <w:proofErr w:type="spellEnd"/>
      <w:r w:rsidRPr="00F46DFF">
        <w:rPr>
          <w:rFonts w:ascii="Book Antiqua" w:eastAsia="SimSun" w:hAnsi="Book Antiqua" w:cs="Times New Roman"/>
          <w:kern w:val="2"/>
          <w:sz w:val="24"/>
          <w:szCs w:val="24"/>
          <w:lang w:eastAsia="zh-CN"/>
        </w:rPr>
        <w:t xml:space="preserve"> SA. Hepatitis C Virus Infection Screening Within Community Health Centers. </w:t>
      </w:r>
      <w:r w:rsidRPr="00F46DFF">
        <w:rPr>
          <w:rFonts w:ascii="Book Antiqua" w:eastAsia="SimSun" w:hAnsi="Book Antiqua" w:cs="Times New Roman"/>
          <w:i/>
          <w:kern w:val="2"/>
          <w:sz w:val="24"/>
          <w:szCs w:val="24"/>
          <w:lang w:eastAsia="zh-CN"/>
        </w:rPr>
        <w:t xml:space="preserve">J Am Osteopath </w:t>
      </w:r>
      <w:proofErr w:type="spellStart"/>
      <w:r w:rsidRPr="00F46DFF">
        <w:rPr>
          <w:rFonts w:ascii="Book Antiqua" w:eastAsia="SimSun" w:hAnsi="Book Antiqua" w:cs="Times New Roman"/>
          <w:i/>
          <w:kern w:val="2"/>
          <w:sz w:val="24"/>
          <w:szCs w:val="24"/>
          <w:lang w:eastAsia="zh-CN"/>
        </w:rPr>
        <w:t>Assoc</w:t>
      </w:r>
      <w:proofErr w:type="spellEnd"/>
      <w:r w:rsidRPr="00F46DFF">
        <w:rPr>
          <w:rFonts w:ascii="Book Antiqua" w:eastAsia="SimSun" w:hAnsi="Book Antiqua" w:cs="Times New Roman"/>
          <w:kern w:val="2"/>
          <w:sz w:val="24"/>
          <w:szCs w:val="24"/>
          <w:lang w:eastAsia="zh-CN"/>
        </w:rPr>
        <w:t xml:space="preserve"> 2016; </w:t>
      </w:r>
      <w:r w:rsidRPr="00F46DFF">
        <w:rPr>
          <w:rFonts w:ascii="Book Antiqua" w:eastAsia="SimSun" w:hAnsi="Book Antiqua" w:cs="Times New Roman"/>
          <w:b/>
          <w:kern w:val="2"/>
          <w:sz w:val="24"/>
          <w:szCs w:val="24"/>
          <w:lang w:eastAsia="zh-CN"/>
        </w:rPr>
        <w:t>116</w:t>
      </w:r>
      <w:r w:rsidRPr="00F46DFF">
        <w:rPr>
          <w:rFonts w:ascii="Book Antiqua" w:eastAsia="SimSun" w:hAnsi="Book Antiqua" w:cs="Times New Roman"/>
          <w:kern w:val="2"/>
          <w:sz w:val="24"/>
          <w:szCs w:val="24"/>
          <w:lang w:eastAsia="zh-CN"/>
        </w:rPr>
        <w:t>: 6-11 [PMID: 26745559 DOI: 10.7556/jaoa.2016.001]</w:t>
      </w:r>
    </w:p>
    <w:p w14:paraId="7101FC91"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21 </w:t>
      </w:r>
      <w:r w:rsidRPr="00F46DFF">
        <w:rPr>
          <w:rFonts w:ascii="Book Antiqua" w:eastAsia="SimSun" w:hAnsi="Book Antiqua" w:cs="Times New Roman"/>
          <w:b/>
          <w:kern w:val="2"/>
          <w:sz w:val="24"/>
          <w:szCs w:val="24"/>
          <w:lang w:eastAsia="zh-CN"/>
        </w:rPr>
        <w:t>Sarkar S</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Esserman</w:t>
      </w:r>
      <w:proofErr w:type="spellEnd"/>
      <w:r w:rsidRPr="00F46DFF">
        <w:rPr>
          <w:rFonts w:ascii="Book Antiqua" w:eastAsia="SimSun" w:hAnsi="Book Antiqua" w:cs="Times New Roman"/>
          <w:kern w:val="2"/>
          <w:sz w:val="24"/>
          <w:szCs w:val="24"/>
          <w:lang w:eastAsia="zh-CN"/>
        </w:rPr>
        <w:t xml:space="preserve"> DA, </w:t>
      </w:r>
      <w:proofErr w:type="spellStart"/>
      <w:r w:rsidRPr="00F46DFF">
        <w:rPr>
          <w:rFonts w:ascii="Book Antiqua" w:eastAsia="SimSun" w:hAnsi="Book Antiqua" w:cs="Times New Roman"/>
          <w:kern w:val="2"/>
          <w:sz w:val="24"/>
          <w:szCs w:val="24"/>
          <w:lang w:eastAsia="zh-CN"/>
        </w:rPr>
        <w:t>Skanderson</w:t>
      </w:r>
      <w:proofErr w:type="spellEnd"/>
      <w:r w:rsidRPr="00F46DFF">
        <w:rPr>
          <w:rFonts w:ascii="Book Antiqua" w:eastAsia="SimSun" w:hAnsi="Book Antiqua" w:cs="Times New Roman"/>
          <w:kern w:val="2"/>
          <w:sz w:val="24"/>
          <w:szCs w:val="24"/>
          <w:lang w:eastAsia="zh-CN"/>
        </w:rPr>
        <w:t xml:space="preserve"> M, Levin FL, Justice AC, Lim JK. Disparities in hepatitis C testing in U.S. veterans born 1945-1965. </w:t>
      </w:r>
      <w:r w:rsidRPr="00F46DFF">
        <w:rPr>
          <w:rFonts w:ascii="Book Antiqua" w:eastAsia="SimSun" w:hAnsi="Book Antiqua" w:cs="Times New Roman"/>
          <w:i/>
          <w:kern w:val="2"/>
          <w:sz w:val="24"/>
          <w:szCs w:val="24"/>
          <w:lang w:eastAsia="zh-CN"/>
        </w:rPr>
        <w:t xml:space="preserve">J </w:t>
      </w:r>
      <w:proofErr w:type="spellStart"/>
      <w:r w:rsidRPr="00F46DFF">
        <w:rPr>
          <w:rFonts w:ascii="Book Antiqua" w:eastAsia="SimSun" w:hAnsi="Book Antiqua" w:cs="Times New Roman"/>
          <w:i/>
          <w:kern w:val="2"/>
          <w:sz w:val="24"/>
          <w:szCs w:val="24"/>
          <w:lang w:eastAsia="zh-CN"/>
        </w:rPr>
        <w:t>Hepatol</w:t>
      </w:r>
      <w:proofErr w:type="spellEnd"/>
      <w:r w:rsidRPr="00F46DFF">
        <w:rPr>
          <w:rFonts w:ascii="Book Antiqua" w:eastAsia="SimSun" w:hAnsi="Book Antiqua" w:cs="Times New Roman"/>
          <w:kern w:val="2"/>
          <w:sz w:val="24"/>
          <w:szCs w:val="24"/>
          <w:lang w:eastAsia="zh-CN"/>
        </w:rPr>
        <w:t xml:space="preserve"> 2016; </w:t>
      </w:r>
      <w:r w:rsidRPr="00F46DFF">
        <w:rPr>
          <w:rFonts w:ascii="Book Antiqua" w:eastAsia="SimSun" w:hAnsi="Book Antiqua" w:cs="Times New Roman"/>
          <w:b/>
          <w:kern w:val="2"/>
          <w:sz w:val="24"/>
          <w:szCs w:val="24"/>
          <w:lang w:eastAsia="zh-CN"/>
        </w:rPr>
        <w:t>65</w:t>
      </w:r>
      <w:r w:rsidRPr="00F46DFF">
        <w:rPr>
          <w:rFonts w:ascii="Book Antiqua" w:eastAsia="SimSun" w:hAnsi="Book Antiqua" w:cs="Times New Roman"/>
          <w:kern w:val="2"/>
          <w:sz w:val="24"/>
          <w:szCs w:val="24"/>
          <w:lang w:eastAsia="zh-CN"/>
        </w:rPr>
        <w:t>: 259-265 [PMID: 27130843 DOI: 10.1016/j.jhep.2016.04.012]</w:t>
      </w:r>
    </w:p>
    <w:p w14:paraId="74433D22"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22 </w:t>
      </w:r>
      <w:proofErr w:type="spellStart"/>
      <w:r w:rsidRPr="00F46DFF">
        <w:rPr>
          <w:rFonts w:ascii="Book Antiqua" w:eastAsia="SimSun" w:hAnsi="Book Antiqua" w:cs="Times New Roman"/>
          <w:b/>
          <w:kern w:val="2"/>
          <w:sz w:val="24"/>
          <w:szCs w:val="24"/>
          <w:lang w:eastAsia="zh-CN"/>
        </w:rPr>
        <w:t>Tzounopoulos</w:t>
      </w:r>
      <w:proofErr w:type="spellEnd"/>
      <w:r w:rsidRPr="00F46DFF">
        <w:rPr>
          <w:rFonts w:ascii="Book Antiqua" w:eastAsia="SimSun" w:hAnsi="Book Antiqua" w:cs="Times New Roman"/>
          <w:b/>
          <w:kern w:val="2"/>
          <w:sz w:val="24"/>
          <w:szCs w:val="24"/>
          <w:lang w:eastAsia="zh-CN"/>
        </w:rPr>
        <w:t xml:space="preserve"> T</w:t>
      </w:r>
      <w:r w:rsidRPr="00F46DFF">
        <w:rPr>
          <w:rFonts w:ascii="Book Antiqua" w:eastAsia="SimSun" w:hAnsi="Book Antiqua" w:cs="Times New Roman"/>
          <w:kern w:val="2"/>
          <w:sz w:val="24"/>
          <w:szCs w:val="24"/>
          <w:lang w:eastAsia="zh-CN"/>
        </w:rPr>
        <w:t xml:space="preserve">, Rubio ME, Keen JE, </w:t>
      </w:r>
      <w:proofErr w:type="spellStart"/>
      <w:r w:rsidRPr="00F46DFF">
        <w:rPr>
          <w:rFonts w:ascii="Book Antiqua" w:eastAsia="SimSun" w:hAnsi="Book Antiqua" w:cs="Times New Roman"/>
          <w:kern w:val="2"/>
          <w:sz w:val="24"/>
          <w:szCs w:val="24"/>
          <w:lang w:eastAsia="zh-CN"/>
        </w:rPr>
        <w:t>Trussell</w:t>
      </w:r>
      <w:proofErr w:type="spellEnd"/>
      <w:r w:rsidRPr="00F46DFF">
        <w:rPr>
          <w:rFonts w:ascii="Book Antiqua" w:eastAsia="SimSun" w:hAnsi="Book Antiqua" w:cs="Times New Roman"/>
          <w:kern w:val="2"/>
          <w:sz w:val="24"/>
          <w:szCs w:val="24"/>
          <w:lang w:eastAsia="zh-CN"/>
        </w:rPr>
        <w:t xml:space="preserve"> LO. </w:t>
      </w:r>
      <w:proofErr w:type="spellStart"/>
      <w:r w:rsidRPr="00F46DFF">
        <w:rPr>
          <w:rFonts w:ascii="Book Antiqua" w:eastAsia="SimSun" w:hAnsi="Book Antiqua" w:cs="Times New Roman"/>
          <w:kern w:val="2"/>
          <w:sz w:val="24"/>
          <w:szCs w:val="24"/>
          <w:lang w:eastAsia="zh-CN"/>
        </w:rPr>
        <w:t>Coactivation</w:t>
      </w:r>
      <w:proofErr w:type="spellEnd"/>
      <w:r w:rsidRPr="00F46DFF">
        <w:rPr>
          <w:rFonts w:ascii="Book Antiqua" w:eastAsia="SimSun" w:hAnsi="Book Antiqua" w:cs="Times New Roman"/>
          <w:kern w:val="2"/>
          <w:sz w:val="24"/>
          <w:szCs w:val="24"/>
          <w:lang w:eastAsia="zh-CN"/>
        </w:rPr>
        <w:t xml:space="preserve"> of pre- and postsynaptic signaling mechanisms determines cell-specific spike-timing-dependent plasticity. </w:t>
      </w:r>
      <w:r w:rsidRPr="00F46DFF">
        <w:rPr>
          <w:rFonts w:ascii="Book Antiqua" w:eastAsia="SimSun" w:hAnsi="Book Antiqua" w:cs="Times New Roman"/>
          <w:i/>
          <w:kern w:val="2"/>
          <w:sz w:val="24"/>
          <w:szCs w:val="24"/>
          <w:lang w:eastAsia="zh-CN"/>
        </w:rPr>
        <w:t>Neuron</w:t>
      </w:r>
      <w:r w:rsidRPr="00F46DFF">
        <w:rPr>
          <w:rFonts w:ascii="Book Antiqua" w:eastAsia="SimSun" w:hAnsi="Book Antiqua" w:cs="Times New Roman"/>
          <w:kern w:val="2"/>
          <w:sz w:val="24"/>
          <w:szCs w:val="24"/>
          <w:lang w:eastAsia="zh-CN"/>
        </w:rPr>
        <w:t xml:space="preserve"> 2007; </w:t>
      </w:r>
      <w:r w:rsidRPr="00F46DFF">
        <w:rPr>
          <w:rFonts w:ascii="Book Antiqua" w:eastAsia="SimSun" w:hAnsi="Book Antiqua" w:cs="Times New Roman"/>
          <w:b/>
          <w:kern w:val="2"/>
          <w:sz w:val="24"/>
          <w:szCs w:val="24"/>
          <w:lang w:eastAsia="zh-CN"/>
        </w:rPr>
        <w:t>54</w:t>
      </w:r>
      <w:r w:rsidRPr="00F46DFF">
        <w:rPr>
          <w:rFonts w:ascii="Book Antiqua" w:eastAsia="SimSun" w:hAnsi="Book Antiqua" w:cs="Times New Roman"/>
          <w:kern w:val="2"/>
          <w:sz w:val="24"/>
          <w:szCs w:val="24"/>
          <w:lang w:eastAsia="zh-CN"/>
        </w:rPr>
        <w:t>: 291-301 [PMID: 17442249 DOI: 10.1016/j.ehbc.2005.05.001]</w:t>
      </w:r>
    </w:p>
    <w:p w14:paraId="528D484C"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23 </w:t>
      </w:r>
      <w:r w:rsidRPr="00F46DFF">
        <w:rPr>
          <w:rFonts w:ascii="Book Antiqua" w:eastAsia="SimSun" w:hAnsi="Book Antiqua" w:cs="Times New Roman"/>
          <w:b/>
          <w:kern w:val="2"/>
          <w:sz w:val="24"/>
          <w:szCs w:val="24"/>
          <w:lang w:eastAsia="zh-CN"/>
        </w:rPr>
        <w:t>Burgers JS</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Grol</w:t>
      </w:r>
      <w:proofErr w:type="spellEnd"/>
      <w:r w:rsidRPr="00F46DFF">
        <w:rPr>
          <w:rFonts w:ascii="Book Antiqua" w:eastAsia="SimSun" w:hAnsi="Book Antiqua" w:cs="Times New Roman"/>
          <w:kern w:val="2"/>
          <w:sz w:val="24"/>
          <w:szCs w:val="24"/>
          <w:lang w:eastAsia="zh-CN"/>
        </w:rPr>
        <w:t xml:space="preserve"> RP, </w:t>
      </w:r>
      <w:proofErr w:type="spellStart"/>
      <w:r w:rsidRPr="00F46DFF">
        <w:rPr>
          <w:rFonts w:ascii="Book Antiqua" w:eastAsia="SimSun" w:hAnsi="Book Antiqua" w:cs="Times New Roman"/>
          <w:kern w:val="2"/>
          <w:sz w:val="24"/>
          <w:szCs w:val="24"/>
          <w:lang w:eastAsia="zh-CN"/>
        </w:rPr>
        <w:t>Zaat</w:t>
      </w:r>
      <w:proofErr w:type="spellEnd"/>
      <w:r w:rsidRPr="00F46DFF">
        <w:rPr>
          <w:rFonts w:ascii="Book Antiqua" w:eastAsia="SimSun" w:hAnsi="Book Antiqua" w:cs="Times New Roman"/>
          <w:kern w:val="2"/>
          <w:sz w:val="24"/>
          <w:szCs w:val="24"/>
          <w:lang w:eastAsia="zh-CN"/>
        </w:rPr>
        <w:t xml:space="preserve"> JO, Spies TH, van der </w:t>
      </w:r>
      <w:proofErr w:type="spellStart"/>
      <w:r w:rsidRPr="00F46DFF">
        <w:rPr>
          <w:rFonts w:ascii="Book Antiqua" w:eastAsia="SimSun" w:hAnsi="Book Antiqua" w:cs="Times New Roman"/>
          <w:kern w:val="2"/>
          <w:sz w:val="24"/>
          <w:szCs w:val="24"/>
          <w:lang w:eastAsia="zh-CN"/>
        </w:rPr>
        <w:t>Bij</w:t>
      </w:r>
      <w:proofErr w:type="spellEnd"/>
      <w:r w:rsidRPr="00F46DFF">
        <w:rPr>
          <w:rFonts w:ascii="Book Antiqua" w:eastAsia="SimSun" w:hAnsi="Book Antiqua" w:cs="Times New Roman"/>
          <w:kern w:val="2"/>
          <w:sz w:val="24"/>
          <w:szCs w:val="24"/>
          <w:lang w:eastAsia="zh-CN"/>
        </w:rPr>
        <w:t xml:space="preserve"> AK, </w:t>
      </w:r>
      <w:proofErr w:type="spellStart"/>
      <w:r w:rsidRPr="00F46DFF">
        <w:rPr>
          <w:rFonts w:ascii="Book Antiqua" w:eastAsia="SimSun" w:hAnsi="Book Antiqua" w:cs="Times New Roman"/>
          <w:kern w:val="2"/>
          <w:sz w:val="24"/>
          <w:szCs w:val="24"/>
          <w:lang w:eastAsia="zh-CN"/>
        </w:rPr>
        <w:t>Mokkink</w:t>
      </w:r>
      <w:proofErr w:type="spellEnd"/>
      <w:r w:rsidRPr="00F46DFF">
        <w:rPr>
          <w:rFonts w:ascii="Book Antiqua" w:eastAsia="SimSun" w:hAnsi="Book Antiqua" w:cs="Times New Roman"/>
          <w:kern w:val="2"/>
          <w:sz w:val="24"/>
          <w:szCs w:val="24"/>
          <w:lang w:eastAsia="zh-CN"/>
        </w:rPr>
        <w:t xml:space="preserve"> HG. Characteristics of effective clinical guidelines for general practice. </w:t>
      </w:r>
      <w:r w:rsidRPr="00F46DFF">
        <w:rPr>
          <w:rFonts w:ascii="Book Antiqua" w:eastAsia="SimSun" w:hAnsi="Book Antiqua" w:cs="Times New Roman"/>
          <w:i/>
          <w:kern w:val="2"/>
          <w:sz w:val="24"/>
          <w:szCs w:val="24"/>
          <w:lang w:eastAsia="zh-CN"/>
        </w:rPr>
        <w:t xml:space="preserve">Br J Gen </w:t>
      </w:r>
      <w:proofErr w:type="spellStart"/>
      <w:r w:rsidRPr="00F46DFF">
        <w:rPr>
          <w:rFonts w:ascii="Book Antiqua" w:eastAsia="SimSun" w:hAnsi="Book Antiqua" w:cs="Times New Roman"/>
          <w:i/>
          <w:kern w:val="2"/>
          <w:sz w:val="24"/>
          <w:szCs w:val="24"/>
          <w:lang w:eastAsia="zh-CN"/>
        </w:rPr>
        <w:t>Pract</w:t>
      </w:r>
      <w:proofErr w:type="spellEnd"/>
      <w:r w:rsidRPr="00F46DFF">
        <w:rPr>
          <w:rFonts w:ascii="Book Antiqua" w:eastAsia="SimSun" w:hAnsi="Book Antiqua" w:cs="Times New Roman"/>
          <w:kern w:val="2"/>
          <w:sz w:val="24"/>
          <w:szCs w:val="24"/>
          <w:lang w:eastAsia="zh-CN"/>
        </w:rPr>
        <w:t xml:space="preserve"> 2003; </w:t>
      </w:r>
      <w:r w:rsidRPr="00F46DFF">
        <w:rPr>
          <w:rFonts w:ascii="Book Antiqua" w:eastAsia="SimSun" w:hAnsi="Book Antiqua" w:cs="Times New Roman"/>
          <w:b/>
          <w:kern w:val="2"/>
          <w:sz w:val="24"/>
          <w:szCs w:val="24"/>
          <w:lang w:eastAsia="zh-CN"/>
        </w:rPr>
        <w:t>53</w:t>
      </w:r>
      <w:r w:rsidRPr="00F46DFF">
        <w:rPr>
          <w:rFonts w:ascii="Book Antiqua" w:eastAsia="SimSun" w:hAnsi="Book Antiqua" w:cs="Times New Roman"/>
          <w:kern w:val="2"/>
          <w:sz w:val="24"/>
          <w:szCs w:val="24"/>
          <w:lang w:eastAsia="zh-CN"/>
        </w:rPr>
        <w:t>: 15-19 [PMID: 12569898]</w:t>
      </w:r>
    </w:p>
    <w:p w14:paraId="111B6AB2"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24 </w:t>
      </w:r>
      <w:r w:rsidRPr="00F46DFF">
        <w:rPr>
          <w:rFonts w:ascii="Book Antiqua" w:eastAsia="SimSun" w:hAnsi="Book Antiqua" w:cs="Times New Roman"/>
          <w:b/>
          <w:kern w:val="2"/>
          <w:sz w:val="24"/>
          <w:szCs w:val="24"/>
          <w:lang w:eastAsia="zh-CN"/>
        </w:rPr>
        <w:t>Buckley GJ</w:t>
      </w:r>
      <w:r w:rsidRPr="00F46DFF">
        <w:rPr>
          <w:rFonts w:ascii="Book Antiqua" w:eastAsia="SimSun" w:hAnsi="Book Antiqua" w:cs="Times New Roman"/>
          <w:kern w:val="2"/>
          <w:sz w:val="24"/>
          <w:szCs w:val="24"/>
          <w:lang w:eastAsia="zh-CN"/>
        </w:rPr>
        <w:t xml:space="preserve">, Strom BL. A National Strategy for the Elimination of Viral Hepatitis Emphasizes Prevention, Screening, and Universal Treatment of Hepatitis C. </w:t>
      </w:r>
      <w:r w:rsidRPr="00F46DFF">
        <w:rPr>
          <w:rFonts w:ascii="Book Antiqua" w:eastAsia="SimSun" w:hAnsi="Book Antiqua" w:cs="Times New Roman"/>
          <w:i/>
          <w:kern w:val="2"/>
          <w:sz w:val="24"/>
          <w:szCs w:val="24"/>
          <w:lang w:eastAsia="zh-CN"/>
        </w:rPr>
        <w:t>Ann Intern Med</w:t>
      </w:r>
      <w:r w:rsidRPr="00F46DFF">
        <w:rPr>
          <w:rFonts w:ascii="Book Antiqua" w:eastAsia="SimSun" w:hAnsi="Book Antiqua" w:cs="Times New Roman"/>
          <w:kern w:val="2"/>
          <w:sz w:val="24"/>
          <w:szCs w:val="24"/>
          <w:lang w:eastAsia="zh-CN"/>
        </w:rPr>
        <w:t xml:space="preserve"> 2017; </w:t>
      </w:r>
      <w:r w:rsidRPr="00F46DFF">
        <w:rPr>
          <w:rFonts w:ascii="Book Antiqua" w:eastAsia="SimSun" w:hAnsi="Book Antiqua" w:cs="Times New Roman"/>
          <w:b/>
          <w:kern w:val="2"/>
          <w:sz w:val="24"/>
          <w:szCs w:val="24"/>
          <w:lang w:eastAsia="zh-CN"/>
        </w:rPr>
        <w:t>166</w:t>
      </w:r>
      <w:r w:rsidRPr="00F46DFF">
        <w:rPr>
          <w:rFonts w:ascii="Book Antiqua" w:eastAsia="SimSun" w:hAnsi="Book Antiqua" w:cs="Times New Roman"/>
          <w:kern w:val="2"/>
          <w:sz w:val="24"/>
          <w:szCs w:val="24"/>
          <w:lang w:eastAsia="zh-CN"/>
        </w:rPr>
        <w:t>: 895-896 [PMID: 28384754 DOI: 10.7326/M17-0766]</w:t>
      </w:r>
    </w:p>
    <w:p w14:paraId="63D8F565"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25 </w:t>
      </w:r>
      <w:proofErr w:type="spellStart"/>
      <w:r w:rsidRPr="00F46DFF">
        <w:rPr>
          <w:rFonts w:ascii="Book Antiqua" w:eastAsia="SimSun" w:hAnsi="Book Antiqua" w:cs="Times New Roman"/>
          <w:b/>
          <w:kern w:val="2"/>
          <w:sz w:val="24"/>
          <w:szCs w:val="24"/>
          <w:lang w:eastAsia="zh-CN"/>
        </w:rPr>
        <w:t>Talal</w:t>
      </w:r>
      <w:proofErr w:type="spellEnd"/>
      <w:r w:rsidRPr="00F46DFF">
        <w:rPr>
          <w:rFonts w:ascii="Book Antiqua" w:eastAsia="SimSun" w:hAnsi="Book Antiqua" w:cs="Times New Roman"/>
          <w:b/>
          <w:kern w:val="2"/>
          <w:sz w:val="24"/>
          <w:szCs w:val="24"/>
          <w:lang w:eastAsia="zh-CN"/>
        </w:rPr>
        <w:t xml:space="preserve"> AH</w:t>
      </w:r>
      <w:r w:rsidRPr="00F46DFF">
        <w:rPr>
          <w:rFonts w:ascii="Book Antiqua" w:eastAsia="SimSun" w:hAnsi="Book Antiqua" w:cs="Times New Roman"/>
          <w:kern w:val="2"/>
          <w:sz w:val="24"/>
          <w:szCs w:val="24"/>
          <w:lang w:eastAsia="zh-CN"/>
        </w:rPr>
        <w:t xml:space="preserve">, Thomas DL, Reynolds JL, </w:t>
      </w:r>
      <w:proofErr w:type="spellStart"/>
      <w:r w:rsidRPr="00F46DFF">
        <w:rPr>
          <w:rFonts w:ascii="Book Antiqua" w:eastAsia="SimSun" w:hAnsi="Book Antiqua" w:cs="Times New Roman"/>
          <w:kern w:val="2"/>
          <w:sz w:val="24"/>
          <w:szCs w:val="24"/>
          <w:lang w:eastAsia="zh-CN"/>
        </w:rPr>
        <w:t>Khalsa</w:t>
      </w:r>
      <w:proofErr w:type="spellEnd"/>
      <w:r w:rsidRPr="00F46DFF">
        <w:rPr>
          <w:rFonts w:ascii="Book Antiqua" w:eastAsia="SimSun" w:hAnsi="Book Antiqua" w:cs="Times New Roman"/>
          <w:kern w:val="2"/>
          <w:sz w:val="24"/>
          <w:szCs w:val="24"/>
          <w:lang w:eastAsia="zh-CN"/>
        </w:rPr>
        <w:t xml:space="preserve"> JH. Toward Optimal Control of Hepatitis C Virus Infection in Persons </w:t>
      </w:r>
      <w:proofErr w:type="gramStart"/>
      <w:r w:rsidRPr="00F46DFF">
        <w:rPr>
          <w:rFonts w:ascii="Book Antiqua" w:eastAsia="SimSun" w:hAnsi="Book Antiqua" w:cs="Times New Roman"/>
          <w:kern w:val="2"/>
          <w:sz w:val="24"/>
          <w:szCs w:val="24"/>
          <w:lang w:eastAsia="zh-CN"/>
        </w:rPr>
        <w:t>With</w:t>
      </w:r>
      <w:proofErr w:type="gramEnd"/>
      <w:r w:rsidRPr="00F46DFF">
        <w:rPr>
          <w:rFonts w:ascii="Book Antiqua" w:eastAsia="SimSun" w:hAnsi="Book Antiqua" w:cs="Times New Roman"/>
          <w:kern w:val="2"/>
          <w:sz w:val="24"/>
          <w:szCs w:val="24"/>
          <w:lang w:eastAsia="zh-CN"/>
        </w:rPr>
        <w:t xml:space="preserve"> Substance Use Disorders. </w:t>
      </w:r>
      <w:r w:rsidRPr="00F46DFF">
        <w:rPr>
          <w:rFonts w:ascii="Book Antiqua" w:eastAsia="SimSun" w:hAnsi="Book Antiqua" w:cs="Times New Roman"/>
          <w:i/>
          <w:kern w:val="2"/>
          <w:sz w:val="24"/>
          <w:szCs w:val="24"/>
          <w:lang w:eastAsia="zh-CN"/>
        </w:rPr>
        <w:t>Ann Intern Med</w:t>
      </w:r>
      <w:r w:rsidRPr="00F46DFF">
        <w:rPr>
          <w:rFonts w:ascii="Book Antiqua" w:eastAsia="SimSun" w:hAnsi="Book Antiqua" w:cs="Times New Roman"/>
          <w:kern w:val="2"/>
          <w:sz w:val="24"/>
          <w:szCs w:val="24"/>
          <w:lang w:eastAsia="zh-CN"/>
        </w:rPr>
        <w:t xml:space="preserve"> 2017; </w:t>
      </w:r>
      <w:r w:rsidRPr="00F46DFF">
        <w:rPr>
          <w:rFonts w:ascii="Book Antiqua" w:eastAsia="SimSun" w:hAnsi="Book Antiqua" w:cs="Times New Roman"/>
          <w:b/>
          <w:kern w:val="2"/>
          <w:sz w:val="24"/>
          <w:szCs w:val="24"/>
          <w:lang w:eastAsia="zh-CN"/>
        </w:rPr>
        <w:t>166</w:t>
      </w:r>
      <w:r w:rsidRPr="00F46DFF">
        <w:rPr>
          <w:rFonts w:ascii="Book Antiqua" w:eastAsia="SimSun" w:hAnsi="Book Antiqua" w:cs="Times New Roman"/>
          <w:kern w:val="2"/>
          <w:sz w:val="24"/>
          <w:szCs w:val="24"/>
          <w:lang w:eastAsia="zh-CN"/>
        </w:rPr>
        <w:t>: 897-898 [PMID: 28437796 DOI: 10.7326/M16-2887]</w:t>
      </w:r>
    </w:p>
    <w:p w14:paraId="154B0F84"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26 </w:t>
      </w:r>
      <w:r w:rsidRPr="00F46DFF">
        <w:rPr>
          <w:rFonts w:ascii="Book Antiqua" w:eastAsia="SimSun" w:hAnsi="Book Antiqua" w:cs="Times New Roman"/>
          <w:b/>
          <w:kern w:val="2"/>
          <w:sz w:val="24"/>
          <w:szCs w:val="24"/>
          <w:lang w:eastAsia="zh-CN"/>
        </w:rPr>
        <w:t>Simmons B</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Saleem</w:t>
      </w:r>
      <w:proofErr w:type="spellEnd"/>
      <w:r w:rsidRPr="00F46DFF">
        <w:rPr>
          <w:rFonts w:ascii="Book Antiqua" w:eastAsia="SimSun" w:hAnsi="Book Antiqua" w:cs="Times New Roman"/>
          <w:kern w:val="2"/>
          <w:sz w:val="24"/>
          <w:szCs w:val="24"/>
          <w:lang w:eastAsia="zh-CN"/>
        </w:rPr>
        <w:t xml:space="preserve"> J, Heath K, Cooke GS, Hill A. Long-Term Treatment Outcomes of Patients Infected With Hepatitis C Virus: A Systematic Review and Meta-analysis of the Survival Benefit of Achieving a Sustained </w:t>
      </w:r>
      <w:proofErr w:type="spellStart"/>
      <w:r w:rsidRPr="00F46DFF">
        <w:rPr>
          <w:rFonts w:ascii="Book Antiqua" w:eastAsia="SimSun" w:hAnsi="Book Antiqua" w:cs="Times New Roman"/>
          <w:kern w:val="2"/>
          <w:sz w:val="24"/>
          <w:szCs w:val="24"/>
          <w:lang w:eastAsia="zh-CN"/>
        </w:rPr>
        <w:t>Virological</w:t>
      </w:r>
      <w:proofErr w:type="spellEnd"/>
      <w:r w:rsidRPr="00F46DFF">
        <w:rPr>
          <w:rFonts w:ascii="Book Antiqua" w:eastAsia="SimSun" w:hAnsi="Book Antiqua" w:cs="Times New Roman"/>
          <w:kern w:val="2"/>
          <w:sz w:val="24"/>
          <w:szCs w:val="24"/>
          <w:lang w:eastAsia="zh-CN"/>
        </w:rPr>
        <w:t xml:space="preserve"> Response. </w:t>
      </w:r>
      <w:proofErr w:type="spellStart"/>
      <w:r w:rsidRPr="00F46DFF">
        <w:rPr>
          <w:rFonts w:ascii="Book Antiqua" w:eastAsia="SimSun" w:hAnsi="Book Antiqua" w:cs="Times New Roman"/>
          <w:i/>
          <w:kern w:val="2"/>
          <w:sz w:val="24"/>
          <w:szCs w:val="24"/>
          <w:lang w:eastAsia="zh-CN"/>
        </w:rPr>
        <w:t>Clin</w:t>
      </w:r>
      <w:proofErr w:type="spellEnd"/>
      <w:r w:rsidRPr="00F46DFF">
        <w:rPr>
          <w:rFonts w:ascii="Book Antiqua" w:eastAsia="SimSun" w:hAnsi="Book Antiqua" w:cs="Times New Roman"/>
          <w:i/>
          <w:kern w:val="2"/>
          <w:sz w:val="24"/>
          <w:szCs w:val="24"/>
          <w:lang w:eastAsia="zh-CN"/>
        </w:rPr>
        <w:t xml:space="preserve"> Infect Dis</w:t>
      </w:r>
      <w:r w:rsidRPr="00F46DFF">
        <w:rPr>
          <w:rFonts w:ascii="Book Antiqua" w:eastAsia="SimSun" w:hAnsi="Book Antiqua" w:cs="Times New Roman"/>
          <w:kern w:val="2"/>
          <w:sz w:val="24"/>
          <w:szCs w:val="24"/>
          <w:lang w:eastAsia="zh-CN"/>
        </w:rPr>
        <w:t xml:space="preserve"> 2015; </w:t>
      </w:r>
      <w:r w:rsidRPr="00F46DFF">
        <w:rPr>
          <w:rFonts w:ascii="Book Antiqua" w:eastAsia="SimSun" w:hAnsi="Book Antiqua" w:cs="Times New Roman"/>
          <w:b/>
          <w:kern w:val="2"/>
          <w:sz w:val="24"/>
          <w:szCs w:val="24"/>
          <w:lang w:eastAsia="zh-CN"/>
        </w:rPr>
        <w:t>61</w:t>
      </w:r>
      <w:r w:rsidRPr="00F46DFF">
        <w:rPr>
          <w:rFonts w:ascii="Book Antiqua" w:eastAsia="SimSun" w:hAnsi="Book Antiqua" w:cs="Times New Roman"/>
          <w:kern w:val="2"/>
          <w:sz w:val="24"/>
          <w:szCs w:val="24"/>
          <w:lang w:eastAsia="zh-CN"/>
        </w:rPr>
        <w:t>: 730-740 [PMID: 25987643 DOI: 10.1093/</w:t>
      </w:r>
      <w:proofErr w:type="spellStart"/>
      <w:r w:rsidRPr="00F46DFF">
        <w:rPr>
          <w:rFonts w:ascii="Book Antiqua" w:eastAsia="SimSun" w:hAnsi="Book Antiqua" w:cs="Times New Roman"/>
          <w:kern w:val="2"/>
          <w:sz w:val="24"/>
          <w:szCs w:val="24"/>
          <w:lang w:eastAsia="zh-CN"/>
        </w:rPr>
        <w:t>cid</w:t>
      </w:r>
      <w:proofErr w:type="spellEnd"/>
      <w:r w:rsidRPr="00F46DFF">
        <w:rPr>
          <w:rFonts w:ascii="Book Antiqua" w:eastAsia="SimSun" w:hAnsi="Book Antiqua" w:cs="Times New Roman"/>
          <w:kern w:val="2"/>
          <w:sz w:val="24"/>
          <w:szCs w:val="24"/>
          <w:lang w:eastAsia="zh-CN"/>
        </w:rPr>
        <w:t>/civ396]</w:t>
      </w:r>
    </w:p>
    <w:p w14:paraId="7B9EFD09"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27 </w:t>
      </w:r>
      <w:r w:rsidRPr="00F46DFF">
        <w:rPr>
          <w:rFonts w:ascii="Book Antiqua" w:eastAsia="SimSun" w:hAnsi="Book Antiqua" w:cs="Times New Roman"/>
          <w:b/>
          <w:kern w:val="2"/>
          <w:sz w:val="24"/>
          <w:szCs w:val="24"/>
          <w:lang w:eastAsia="zh-CN"/>
        </w:rPr>
        <w:t>Hsu YC</w:t>
      </w:r>
      <w:r w:rsidRPr="00F46DFF">
        <w:rPr>
          <w:rFonts w:ascii="Book Antiqua" w:eastAsia="SimSun" w:hAnsi="Book Antiqua" w:cs="Times New Roman"/>
          <w:kern w:val="2"/>
          <w:sz w:val="24"/>
          <w:szCs w:val="24"/>
          <w:lang w:eastAsia="zh-CN"/>
        </w:rPr>
        <w:t xml:space="preserve">, Ho HJ, Huang YT, Wang HH, Wu MS, Lin JT, Wu CY. Association between antiviral treatment and extrahepatic outcomes in patients with hepatitis C virus infection. </w:t>
      </w:r>
      <w:r w:rsidRPr="00F46DFF">
        <w:rPr>
          <w:rFonts w:ascii="Book Antiqua" w:eastAsia="SimSun" w:hAnsi="Book Antiqua" w:cs="Times New Roman"/>
          <w:i/>
          <w:kern w:val="2"/>
          <w:sz w:val="24"/>
          <w:szCs w:val="24"/>
          <w:lang w:eastAsia="zh-CN"/>
        </w:rPr>
        <w:t>Gut</w:t>
      </w:r>
      <w:r w:rsidRPr="00F46DFF">
        <w:rPr>
          <w:rFonts w:ascii="Book Antiqua" w:eastAsia="SimSun" w:hAnsi="Book Antiqua" w:cs="Times New Roman"/>
          <w:kern w:val="2"/>
          <w:sz w:val="24"/>
          <w:szCs w:val="24"/>
          <w:lang w:eastAsia="zh-CN"/>
        </w:rPr>
        <w:t xml:space="preserve"> 2015; </w:t>
      </w:r>
      <w:r w:rsidRPr="00F46DFF">
        <w:rPr>
          <w:rFonts w:ascii="Book Antiqua" w:eastAsia="SimSun" w:hAnsi="Book Antiqua" w:cs="Times New Roman"/>
          <w:b/>
          <w:kern w:val="2"/>
          <w:sz w:val="24"/>
          <w:szCs w:val="24"/>
          <w:lang w:eastAsia="zh-CN"/>
        </w:rPr>
        <w:t>64</w:t>
      </w:r>
      <w:r w:rsidRPr="00F46DFF">
        <w:rPr>
          <w:rFonts w:ascii="Book Antiqua" w:eastAsia="SimSun" w:hAnsi="Book Antiqua" w:cs="Times New Roman"/>
          <w:kern w:val="2"/>
          <w:sz w:val="24"/>
          <w:szCs w:val="24"/>
          <w:lang w:eastAsia="zh-CN"/>
        </w:rPr>
        <w:t>: 495-503 [PMID: 25398770 DOI: 10.1136/gutjnl-2014-308163]</w:t>
      </w:r>
    </w:p>
    <w:p w14:paraId="1D5E4A6B"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28 </w:t>
      </w:r>
      <w:r w:rsidRPr="00F46DFF">
        <w:rPr>
          <w:rFonts w:ascii="Book Antiqua" w:eastAsia="SimSun" w:hAnsi="Book Antiqua" w:cs="Times New Roman"/>
          <w:b/>
          <w:kern w:val="2"/>
          <w:sz w:val="24"/>
          <w:szCs w:val="24"/>
          <w:lang w:eastAsia="zh-CN"/>
        </w:rPr>
        <w:t>Smith-Palmer J</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Cerri</w:t>
      </w:r>
      <w:proofErr w:type="spellEnd"/>
      <w:r w:rsidRPr="00F46DFF">
        <w:rPr>
          <w:rFonts w:ascii="Book Antiqua" w:eastAsia="SimSun" w:hAnsi="Book Antiqua" w:cs="Times New Roman"/>
          <w:kern w:val="2"/>
          <w:sz w:val="24"/>
          <w:szCs w:val="24"/>
          <w:lang w:eastAsia="zh-CN"/>
        </w:rPr>
        <w:t xml:space="preserve"> K, Valentine W. Achieving sustained </w:t>
      </w:r>
      <w:proofErr w:type="spellStart"/>
      <w:r w:rsidRPr="00F46DFF">
        <w:rPr>
          <w:rFonts w:ascii="Book Antiqua" w:eastAsia="SimSun" w:hAnsi="Book Antiqua" w:cs="Times New Roman"/>
          <w:kern w:val="2"/>
          <w:sz w:val="24"/>
          <w:szCs w:val="24"/>
          <w:lang w:eastAsia="zh-CN"/>
        </w:rPr>
        <w:t>virologic</w:t>
      </w:r>
      <w:proofErr w:type="spellEnd"/>
      <w:r w:rsidRPr="00F46DFF">
        <w:rPr>
          <w:rFonts w:ascii="Book Antiqua" w:eastAsia="SimSun" w:hAnsi="Book Antiqua" w:cs="Times New Roman"/>
          <w:kern w:val="2"/>
          <w:sz w:val="24"/>
          <w:szCs w:val="24"/>
          <w:lang w:eastAsia="zh-CN"/>
        </w:rPr>
        <w:t xml:space="preserve"> response in </w:t>
      </w:r>
      <w:r w:rsidRPr="00F46DFF">
        <w:rPr>
          <w:rFonts w:ascii="Book Antiqua" w:eastAsia="SimSun" w:hAnsi="Book Antiqua" w:cs="Times New Roman"/>
          <w:kern w:val="2"/>
          <w:sz w:val="24"/>
          <w:szCs w:val="24"/>
          <w:lang w:eastAsia="zh-CN"/>
        </w:rPr>
        <w:lastRenderedPageBreak/>
        <w:t xml:space="preserve">hepatitis C: a systematic review of the clinical, economic and quality of life benefits. </w:t>
      </w:r>
      <w:r w:rsidRPr="00F46DFF">
        <w:rPr>
          <w:rFonts w:ascii="Book Antiqua" w:eastAsia="SimSun" w:hAnsi="Book Antiqua" w:cs="Times New Roman"/>
          <w:i/>
          <w:kern w:val="2"/>
          <w:sz w:val="24"/>
          <w:szCs w:val="24"/>
          <w:lang w:eastAsia="zh-CN"/>
        </w:rPr>
        <w:t>BMC Infect Dis</w:t>
      </w:r>
      <w:r w:rsidRPr="00F46DFF">
        <w:rPr>
          <w:rFonts w:ascii="Book Antiqua" w:eastAsia="SimSun" w:hAnsi="Book Antiqua" w:cs="Times New Roman"/>
          <w:kern w:val="2"/>
          <w:sz w:val="24"/>
          <w:szCs w:val="24"/>
          <w:lang w:eastAsia="zh-CN"/>
        </w:rPr>
        <w:t xml:space="preserve"> 2015; </w:t>
      </w:r>
      <w:r w:rsidRPr="00F46DFF">
        <w:rPr>
          <w:rFonts w:ascii="Book Antiqua" w:eastAsia="SimSun" w:hAnsi="Book Antiqua" w:cs="Times New Roman"/>
          <w:b/>
          <w:kern w:val="2"/>
          <w:sz w:val="24"/>
          <w:szCs w:val="24"/>
          <w:lang w:eastAsia="zh-CN"/>
        </w:rPr>
        <w:t>15</w:t>
      </w:r>
      <w:r w:rsidRPr="00F46DFF">
        <w:rPr>
          <w:rFonts w:ascii="Book Antiqua" w:eastAsia="SimSun" w:hAnsi="Book Antiqua" w:cs="Times New Roman"/>
          <w:kern w:val="2"/>
          <w:sz w:val="24"/>
          <w:szCs w:val="24"/>
          <w:lang w:eastAsia="zh-CN"/>
        </w:rPr>
        <w:t>: 19 [PMID: 25596623 DOI: 10.1186/s12879-015-0748-8]</w:t>
      </w:r>
    </w:p>
    <w:p w14:paraId="45599FFF"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29 </w:t>
      </w:r>
      <w:r w:rsidRPr="00F46DFF">
        <w:rPr>
          <w:rFonts w:ascii="Book Antiqua" w:eastAsia="SimSun" w:hAnsi="Book Antiqua" w:cs="Times New Roman"/>
          <w:b/>
          <w:kern w:val="2"/>
          <w:sz w:val="24"/>
          <w:szCs w:val="24"/>
          <w:lang w:eastAsia="zh-CN"/>
        </w:rPr>
        <w:t>Backus LI</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Boothroyd</w:t>
      </w:r>
      <w:proofErr w:type="spellEnd"/>
      <w:r w:rsidRPr="00F46DFF">
        <w:rPr>
          <w:rFonts w:ascii="Book Antiqua" w:eastAsia="SimSun" w:hAnsi="Book Antiqua" w:cs="Times New Roman"/>
          <w:kern w:val="2"/>
          <w:sz w:val="24"/>
          <w:szCs w:val="24"/>
          <w:lang w:eastAsia="zh-CN"/>
        </w:rPr>
        <w:t xml:space="preserve"> DB, Phillips BR, </w:t>
      </w:r>
      <w:proofErr w:type="spellStart"/>
      <w:r w:rsidRPr="00F46DFF">
        <w:rPr>
          <w:rFonts w:ascii="Book Antiqua" w:eastAsia="SimSun" w:hAnsi="Book Antiqua" w:cs="Times New Roman"/>
          <w:kern w:val="2"/>
          <w:sz w:val="24"/>
          <w:szCs w:val="24"/>
          <w:lang w:eastAsia="zh-CN"/>
        </w:rPr>
        <w:t>Belperio</w:t>
      </w:r>
      <w:proofErr w:type="spellEnd"/>
      <w:r w:rsidRPr="00F46DFF">
        <w:rPr>
          <w:rFonts w:ascii="Book Antiqua" w:eastAsia="SimSun" w:hAnsi="Book Antiqua" w:cs="Times New Roman"/>
          <w:kern w:val="2"/>
          <w:sz w:val="24"/>
          <w:szCs w:val="24"/>
          <w:lang w:eastAsia="zh-CN"/>
        </w:rPr>
        <w:t xml:space="preserve"> P, Halloran J, Mole LA. A sustained </w:t>
      </w:r>
      <w:proofErr w:type="spellStart"/>
      <w:r w:rsidRPr="00F46DFF">
        <w:rPr>
          <w:rFonts w:ascii="Book Antiqua" w:eastAsia="SimSun" w:hAnsi="Book Antiqua" w:cs="Times New Roman"/>
          <w:kern w:val="2"/>
          <w:sz w:val="24"/>
          <w:szCs w:val="24"/>
          <w:lang w:eastAsia="zh-CN"/>
        </w:rPr>
        <w:t>virologic</w:t>
      </w:r>
      <w:proofErr w:type="spellEnd"/>
      <w:r w:rsidRPr="00F46DFF">
        <w:rPr>
          <w:rFonts w:ascii="Book Antiqua" w:eastAsia="SimSun" w:hAnsi="Book Antiqua" w:cs="Times New Roman"/>
          <w:kern w:val="2"/>
          <w:sz w:val="24"/>
          <w:szCs w:val="24"/>
          <w:lang w:eastAsia="zh-CN"/>
        </w:rPr>
        <w:t xml:space="preserve"> response reduces risk of all-cause mortality in patients with hepatitis C. </w:t>
      </w:r>
      <w:proofErr w:type="spellStart"/>
      <w:r w:rsidRPr="00F46DFF">
        <w:rPr>
          <w:rFonts w:ascii="Book Antiqua" w:eastAsia="SimSun" w:hAnsi="Book Antiqua" w:cs="Times New Roman"/>
          <w:i/>
          <w:kern w:val="2"/>
          <w:sz w:val="24"/>
          <w:szCs w:val="24"/>
          <w:lang w:eastAsia="zh-CN"/>
        </w:rPr>
        <w:t>Clin</w:t>
      </w:r>
      <w:proofErr w:type="spellEnd"/>
      <w:r w:rsidRPr="00F46DFF">
        <w:rPr>
          <w:rFonts w:ascii="Book Antiqua" w:eastAsia="SimSun" w:hAnsi="Book Antiqua" w:cs="Times New Roman"/>
          <w:i/>
          <w:kern w:val="2"/>
          <w:sz w:val="24"/>
          <w:szCs w:val="24"/>
          <w:lang w:eastAsia="zh-CN"/>
        </w:rPr>
        <w:t xml:space="preserve"> </w:t>
      </w:r>
      <w:proofErr w:type="spellStart"/>
      <w:r w:rsidRPr="00F46DFF">
        <w:rPr>
          <w:rFonts w:ascii="Book Antiqua" w:eastAsia="SimSun" w:hAnsi="Book Antiqua" w:cs="Times New Roman"/>
          <w:i/>
          <w:kern w:val="2"/>
          <w:sz w:val="24"/>
          <w:szCs w:val="24"/>
          <w:lang w:eastAsia="zh-CN"/>
        </w:rPr>
        <w:t>Gastroenterol</w:t>
      </w:r>
      <w:proofErr w:type="spellEnd"/>
      <w:r w:rsidRPr="00F46DFF">
        <w:rPr>
          <w:rFonts w:ascii="Book Antiqua" w:eastAsia="SimSun" w:hAnsi="Book Antiqua" w:cs="Times New Roman"/>
          <w:i/>
          <w:kern w:val="2"/>
          <w:sz w:val="24"/>
          <w:szCs w:val="24"/>
          <w:lang w:eastAsia="zh-CN"/>
        </w:rPr>
        <w:t xml:space="preserve"> </w:t>
      </w:r>
      <w:proofErr w:type="spellStart"/>
      <w:r w:rsidRPr="00F46DFF">
        <w:rPr>
          <w:rFonts w:ascii="Book Antiqua" w:eastAsia="SimSun" w:hAnsi="Book Antiqua" w:cs="Times New Roman"/>
          <w:i/>
          <w:kern w:val="2"/>
          <w:sz w:val="24"/>
          <w:szCs w:val="24"/>
          <w:lang w:eastAsia="zh-CN"/>
        </w:rPr>
        <w:t>Hepatol</w:t>
      </w:r>
      <w:proofErr w:type="spellEnd"/>
      <w:r w:rsidRPr="00F46DFF">
        <w:rPr>
          <w:rFonts w:ascii="Book Antiqua" w:eastAsia="SimSun" w:hAnsi="Book Antiqua" w:cs="Times New Roman"/>
          <w:kern w:val="2"/>
          <w:sz w:val="24"/>
          <w:szCs w:val="24"/>
          <w:lang w:eastAsia="zh-CN"/>
        </w:rPr>
        <w:t xml:space="preserve"> 2011; </w:t>
      </w:r>
      <w:r w:rsidRPr="00F46DFF">
        <w:rPr>
          <w:rFonts w:ascii="Book Antiqua" w:eastAsia="SimSun" w:hAnsi="Book Antiqua" w:cs="Times New Roman"/>
          <w:b/>
          <w:kern w:val="2"/>
          <w:sz w:val="24"/>
          <w:szCs w:val="24"/>
          <w:lang w:eastAsia="zh-CN"/>
        </w:rPr>
        <w:t>9</w:t>
      </w:r>
      <w:r w:rsidRPr="00F46DFF">
        <w:rPr>
          <w:rFonts w:ascii="Book Antiqua" w:eastAsia="SimSun" w:hAnsi="Book Antiqua" w:cs="Times New Roman"/>
          <w:kern w:val="2"/>
          <w:sz w:val="24"/>
          <w:szCs w:val="24"/>
          <w:lang w:eastAsia="zh-CN"/>
        </w:rPr>
        <w:t>: 509-516.e1 [PMID: 21397729 DOI: 10.1016/j.cgh.2011.03.004]</w:t>
      </w:r>
    </w:p>
    <w:p w14:paraId="1A5BCB29"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30 </w:t>
      </w:r>
      <w:r w:rsidRPr="00F46DFF">
        <w:rPr>
          <w:rFonts w:ascii="Book Antiqua" w:eastAsia="SimSun" w:hAnsi="Book Antiqua" w:cs="Times New Roman"/>
          <w:b/>
          <w:kern w:val="2"/>
          <w:sz w:val="24"/>
          <w:szCs w:val="24"/>
          <w:lang w:eastAsia="zh-CN"/>
        </w:rPr>
        <w:t>van der Meer AJ</w:t>
      </w:r>
      <w:r w:rsidRPr="00F46DFF">
        <w:rPr>
          <w:rFonts w:ascii="Book Antiqua" w:eastAsia="SimSun" w:hAnsi="Book Antiqua" w:cs="Times New Roman"/>
          <w:kern w:val="2"/>
          <w:sz w:val="24"/>
          <w:szCs w:val="24"/>
          <w:lang w:eastAsia="zh-CN"/>
        </w:rPr>
        <w:t xml:space="preserve">, Veldt BJ, Feld JJ, </w:t>
      </w:r>
      <w:proofErr w:type="spellStart"/>
      <w:r w:rsidRPr="00F46DFF">
        <w:rPr>
          <w:rFonts w:ascii="Book Antiqua" w:eastAsia="SimSun" w:hAnsi="Book Antiqua" w:cs="Times New Roman"/>
          <w:kern w:val="2"/>
          <w:sz w:val="24"/>
          <w:szCs w:val="24"/>
          <w:lang w:eastAsia="zh-CN"/>
        </w:rPr>
        <w:t>Wedemeyer</w:t>
      </w:r>
      <w:proofErr w:type="spellEnd"/>
      <w:r w:rsidRPr="00F46DFF">
        <w:rPr>
          <w:rFonts w:ascii="Book Antiqua" w:eastAsia="SimSun" w:hAnsi="Book Antiqua" w:cs="Times New Roman"/>
          <w:kern w:val="2"/>
          <w:sz w:val="24"/>
          <w:szCs w:val="24"/>
          <w:lang w:eastAsia="zh-CN"/>
        </w:rPr>
        <w:t xml:space="preserve"> H, </w:t>
      </w:r>
      <w:proofErr w:type="spellStart"/>
      <w:r w:rsidRPr="00F46DFF">
        <w:rPr>
          <w:rFonts w:ascii="Book Antiqua" w:eastAsia="SimSun" w:hAnsi="Book Antiqua" w:cs="Times New Roman"/>
          <w:kern w:val="2"/>
          <w:sz w:val="24"/>
          <w:szCs w:val="24"/>
          <w:lang w:eastAsia="zh-CN"/>
        </w:rPr>
        <w:t>Dufour</w:t>
      </w:r>
      <w:proofErr w:type="spellEnd"/>
      <w:r w:rsidRPr="00F46DFF">
        <w:rPr>
          <w:rFonts w:ascii="Book Antiqua" w:eastAsia="SimSun" w:hAnsi="Book Antiqua" w:cs="Times New Roman"/>
          <w:kern w:val="2"/>
          <w:sz w:val="24"/>
          <w:szCs w:val="24"/>
          <w:lang w:eastAsia="zh-CN"/>
        </w:rPr>
        <w:t xml:space="preserve"> JF, </w:t>
      </w:r>
      <w:proofErr w:type="spellStart"/>
      <w:r w:rsidRPr="00F46DFF">
        <w:rPr>
          <w:rFonts w:ascii="Book Antiqua" w:eastAsia="SimSun" w:hAnsi="Book Antiqua" w:cs="Times New Roman"/>
          <w:kern w:val="2"/>
          <w:sz w:val="24"/>
          <w:szCs w:val="24"/>
          <w:lang w:eastAsia="zh-CN"/>
        </w:rPr>
        <w:t>Lammert</w:t>
      </w:r>
      <w:proofErr w:type="spellEnd"/>
      <w:r w:rsidRPr="00F46DFF">
        <w:rPr>
          <w:rFonts w:ascii="Book Antiqua" w:eastAsia="SimSun" w:hAnsi="Book Antiqua" w:cs="Times New Roman"/>
          <w:kern w:val="2"/>
          <w:sz w:val="24"/>
          <w:szCs w:val="24"/>
          <w:lang w:eastAsia="zh-CN"/>
        </w:rPr>
        <w:t xml:space="preserve"> F, Duarte-</w:t>
      </w:r>
      <w:proofErr w:type="spellStart"/>
      <w:r w:rsidRPr="00F46DFF">
        <w:rPr>
          <w:rFonts w:ascii="Book Antiqua" w:eastAsia="SimSun" w:hAnsi="Book Antiqua" w:cs="Times New Roman"/>
          <w:kern w:val="2"/>
          <w:sz w:val="24"/>
          <w:szCs w:val="24"/>
          <w:lang w:eastAsia="zh-CN"/>
        </w:rPr>
        <w:t>Rojo</w:t>
      </w:r>
      <w:proofErr w:type="spellEnd"/>
      <w:r w:rsidRPr="00F46DFF">
        <w:rPr>
          <w:rFonts w:ascii="Book Antiqua" w:eastAsia="SimSun" w:hAnsi="Book Antiqua" w:cs="Times New Roman"/>
          <w:kern w:val="2"/>
          <w:sz w:val="24"/>
          <w:szCs w:val="24"/>
          <w:lang w:eastAsia="zh-CN"/>
        </w:rPr>
        <w:t xml:space="preserve"> A, Heathcote EJ, </w:t>
      </w:r>
      <w:proofErr w:type="spellStart"/>
      <w:r w:rsidRPr="00F46DFF">
        <w:rPr>
          <w:rFonts w:ascii="Book Antiqua" w:eastAsia="SimSun" w:hAnsi="Book Antiqua" w:cs="Times New Roman"/>
          <w:kern w:val="2"/>
          <w:sz w:val="24"/>
          <w:szCs w:val="24"/>
          <w:lang w:eastAsia="zh-CN"/>
        </w:rPr>
        <w:t>Manns</w:t>
      </w:r>
      <w:proofErr w:type="spellEnd"/>
      <w:r w:rsidRPr="00F46DFF">
        <w:rPr>
          <w:rFonts w:ascii="Book Antiqua" w:eastAsia="SimSun" w:hAnsi="Book Antiqua" w:cs="Times New Roman"/>
          <w:kern w:val="2"/>
          <w:sz w:val="24"/>
          <w:szCs w:val="24"/>
          <w:lang w:eastAsia="zh-CN"/>
        </w:rPr>
        <w:t xml:space="preserve"> MP, </w:t>
      </w:r>
      <w:proofErr w:type="spellStart"/>
      <w:r w:rsidRPr="00F46DFF">
        <w:rPr>
          <w:rFonts w:ascii="Book Antiqua" w:eastAsia="SimSun" w:hAnsi="Book Antiqua" w:cs="Times New Roman"/>
          <w:kern w:val="2"/>
          <w:sz w:val="24"/>
          <w:szCs w:val="24"/>
          <w:lang w:eastAsia="zh-CN"/>
        </w:rPr>
        <w:t>Kuske</w:t>
      </w:r>
      <w:proofErr w:type="spellEnd"/>
      <w:r w:rsidRPr="00F46DFF">
        <w:rPr>
          <w:rFonts w:ascii="Book Antiqua" w:eastAsia="SimSun" w:hAnsi="Book Antiqua" w:cs="Times New Roman"/>
          <w:kern w:val="2"/>
          <w:sz w:val="24"/>
          <w:szCs w:val="24"/>
          <w:lang w:eastAsia="zh-CN"/>
        </w:rPr>
        <w:t xml:space="preserve"> L, </w:t>
      </w:r>
      <w:proofErr w:type="spellStart"/>
      <w:r w:rsidRPr="00F46DFF">
        <w:rPr>
          <w:rFonts w:ascii="Book Antiqua" w:eastAsia="SimSun" w:hAnsi="Book Antiqua" w:cs="Times New Roman"/>
          <w:kern w:val="2"/>
          <w:sz w:val="24"/>
          <w:szCs w:val="24"/>
          <w:lang w:eastAsia="zh-CN"/>
        </w:rPr>
        <w:t>Zeuzem</w:t>
      </w:r>
      <w:proofErr w:type="spellEnd"/>
      <w:r w:rsidRPr="00F46DFF">
        <w:rPr>
          <w:rFonts w:ascii="Book Antiqua" w:eastAsia="SimSun" w:hAnsi="Book Antiqua" w:cs="Times New Roman"/>
          <w:kern w:val="2"/>
          <w:sz w:val="24"/>
          <w:szCs w:val="24"/>
          <w:lang w:eastAsia="zh-CN"/>
        </w:rPr>
        <w:t xml:space="preserve"> S, Hofmann WP, de </w:t>
      </w:r>
      <w:proofErr w:type="spellStart"/>
      <w:r w:rsidRPr="00F46DFF">
        <w:rPr>
          <w:rFonts w:ascii="Book Antiqua" w:eastAsia="SimSun" w:hAnsi="Book Antiqua" w:cs="Times New Roman"/>
          <w:kern w:val="2"/>
          <w:sz w:val="24"/>
          <w:szCs w:val="24"/>
          <w:lang w:eastAsia="zh-CN"/>
        </w:rPr>
        <w:t>Knegt</w:t>
      </w:r>
      <w:proofErr w:type="spellEnd"/>
      <w:r w:rsidRPr="00F46DFF">
        <w:rPr>
          <w:rFonts w:ascii="Book Antiqua" w:eastAsia="SimSun" w:hAnsi="Book Antiqua" w:cs="Times New Roman"/>
          <w:kern w:val="2"/>
          <w:sz w:val="24"/>
          <w:szCs w:val="24"/>
          <w:lang w:eastAsia="zh-CN"/>
        </w:rPr>
        <w:t xml:space="preserve"> RJ, Hansen BE, Janssen HL. Association between sustained </w:t>
      </w:r>
      <w:proofErr w:type="spellStart"/>
      <w:r w:rsidRPr="00F46DFF">
        <w:rPr>
          <w:rFonts w:ascii="Book Antiqua" w:eastAsia="SimSun" w:hAnsi="Book Antiqua" w:cs="Times New Roman"/>
          <w:kern w:val="2"/>
          <w:sz w:val="24"/>
          <w:szCs w:val="24"/>
          <w:lang w:eastAsia="zh-CN"/>
        </w:rPr>
        <w:t>virological</w:t>
      </w:r>
      <w:proofErr w:type="spellEnd"/>
      <w:r w:rsidRPr="00F46DFF">
        <w:rPr>
          <w:rFonts w:ascii="Book Antiqua" w:eastAsia="SimSun" w:hAnsi="Book Antiqua" w:cs="Times New Roman"/>
          <w:kern w:val="2"/>
          <w:sz w:val="24"/>
          <w:szCs w:val="24"/>
          <w:lang w:eastAsia="zh-CN"/>
        </w:rPr>
        <w:t xml:space="preserve"> response and all-cause mortality among patients with chronic hepatitis C and advanced hepatic fibrosis. </w:t>
      </w:r>
      <w:r w:rsidRPr="00F46DFF">
        <w:rPr>
          <w:rFonts w:ascii="Book Antiqua" w:eastAsia="SimSun" w:hAnsi="Book Antiqua" w:cs="Times New Roman"/>
          <w:i/>
          <w:kern w:val="2"/>
          <w:sz w:val="24"/>
          <w:szCs w:val="24"/>
          <w:lang w:eastAsia="zh-CN"/>
        </w:rPr>
        <w:t>JAMA</w:t>
      </w:r>
      <w:r w:rsidRPr="00F46DFF">
        <w:rPr>
          <w:rFonts w:ascii="Book Antiqua" w:eastAsia="SimSun" w:hAnsi="Book Antiqua" w:cs="Times New Roman"/>
          <w:kern w:val="2"/>
          <w:sz w:val="24"/>
          <w:szCs w:val="24"/>
          <w:lang w:eastAsia="zh-CN"/>
        </w:rPr>
        <w:t xml:space="preserve"> 2012; </w:t>
      </w:r>
      <w:r w:rsidRPr="00F46DFF">
        <w:rPr>
          <w:rFonts w:ascii="Book Antiqua" w:eastAsia="SimSun" w:hAnsi="Book Antiqua" w:cs="Times New Roman"/>
          <w:b/>
          <w:kern w:val="2"/>
          <w:sz w:val="24"/>
          <w:szCs w:val="24"/>
          <w:lang w:eastAsia="zh-CN"/>
        </w:rPr>
        <w:t>308</w:t>
      </w:r>
      <w:r w:rsidRPr="00F46DFF">
        <w:rPr>
          <w:rFonts w:ascii="Book Antiqua" w:eastAsia="SimSun" w:hAnsi="Book Antiqua" w:cs="Times New Roman"/>
          <w:kern w:val="2"/>
          <w:sz w:val="24"/>
          <w:szCs w:val="24"/>
          <w:lang w:eastAsia="zh-CN"/>
        </w:rPr>
        <w:t>: 2584-2593 [PMID: 23268517 DOI: 10.1001/jama.2012.144878]</w:t>
      </w:r>
    </w:p>
    <w:p w14:paraId="4E8DAF59"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31 </w:t>
      </w:r>
      <w:r w:rsidRPr="00F46DFF">
        <w:rPr>
          <w:rFonts w:ascii="Book Antiqua" w:eastAsia="SimSun" w:hAnsi="Book Antiqua" w:cs="Times New Roman"/>
          <w:b/>
          <w:kern w:val="2"/>
          <w:sz w:val="24"/>
          <w:szCs w:val="24"/>
          <w:lang w:eastAsia="zh-CN"/>
        </w:rPr>
        <w:t>Cabana MD</w:t>
      </w:r>
      <w:r w:rsidRPr="00F46DFF">
        <w:rPr>
          <w:rFonts w:ascii="Book Antiqua" w:eastAsia="SimSun" w:hAnsi="Book Antiqua" w:cs="Times New Roman"/>
          <w:kern w:val="2"/>
          <w:sz w:val="24"/>
          <w:szCs w:val="24"/>
          <w:lang w:eastAsia="zh-CN"/>
        </w:rPr>
        <w:t xml:space="preserve">, Rand CS, </w:t>
      </w:r>
      <w:proofErr w:type="spellStart"/>
      <w:r w:rsidRPr="00F46DFF">
        <w:rPr>
          <w:rFonts w:ascii="Book Antiqua" w:eastAsia="SimSun" w:hAnsi="Book Antiqua" w:cs="Times New Roman"/>
          <w:kern w:val="2"/>
          <w:sz w:val="24"/>
          <w:szCs w:val="24"/>
          <w:lang w:eastAsia="zh-CN"/>
        </w:rPr>
        <w:t>Powe</w:t>
      </w:r>
      <w:proofErr w:type="spellEnd"/>
      <w:r w:rsidRPr="00F46DFF">
        <w:rPr>
          <w:rFonts w:ascii="Book Antiqua" w:eastAsia="SimSun" w:hAnsi="Book Antiqua" w:cs="Times New Roman"/>
          <w:kern w:val="2"/>
          <w:sz w:val="24"/>
          <w:szCs w:val="24"/>
          <w:lang w:eastAsia="zh-CN"/>
        </w:rPr>
        <w:t xml:space="preserve"> NR, Wu AW, Wilson MH, </w:t>
      </w:r>
      <w:proofErr w:type="spellStart"/>
      <w:r w:rsidRPr="00F46DFF">
        <w:rPr>
          <w:rFonts w:ascii="Book Antiqua" w:eastAsia="SimSun" w:hAnsi="Book Antiqua" w:cs="Times New Roman"/>
          <w:kern w:val="2"/>
          <w:sz w:val="24"/>
          <w:szCs w:val="24"/>
          <w:lang w:eastAsia="zh-CN"/>
        </w:rPr>
        <w:t>Abboud</w:t>
      </w:r>
      <w:proofErr w:type="spellEnd"/>
      <w:r w:rsidRPr="00F46DFF">
        <w:rPr>
          <w:rFonts w:ascii="Book Antiqua" w:eastAsia="SimSun" w:hAnsi="Book Antiqua" w:cs="Times New Roman"/>
          <w:kern w:val="2"/>
          <w:sz w:val="24"/>
          <w:szCs w:val="24"/>
          <w:lang w:eastAsia="zh-CN"/>
        </w:rPr>
        <w:t xml:space="preserve"> PA, Rubin HR. Why don't physicians follow clinical practice guidelines? A framework for improvement. </w:t>
      </w:r>
      <w:r w:rsidRPr="00F46DFF">
        <w:rPr>
          <w:rFonts w:ascii="Book Antiqua" w:eastAsia="SimSun" w:hAnsi="Book Antiqua" w:cs="Times New Roman"/>
          <w:i/>
          <w:kern w:val="2"/>
          <w:sz w:val="24"/>
          <w:szCs w:val="24"/>
          <w:lang w:eastAsia="zh-CN"/>
        </w:rPr>
        <w:t>JAMA</w:t>
      </w:r>
      <w:r w:rsidRPr="00F46DFF">
        <w:rPr>
          <w:rFonts w:ascii="Book Antiqua" w:eastAsia="SimSun" w:hAnsi="Book Antiqua" w:cs="Times New Roman"/>
          <w:kern w:val="2"/>
          <w:sz w:val="24"/>
          <w:szCs w:val="24"/>
          <w:lang w:eastAsia="zh-CN"/>
        </w:rPr>
        <w:t xml:space="preserve"> 1999; </w:t>
      </w:r>
      <w:r w:rsidRPr="00F46DFF">
        <w:rPr>
          <w:rFonts w:ascii="Book Antiqua" w:eastAsia="SimSun" w:hAnsi="Book Antiqua" w:cs="Times New Roman"/>
          <w:b/>
          <w:kern w:val="2"/>
          <w:sz w:val="24"/>
          <w:szCs w:val="24"/>
          <w:lang w:eastAsia="zh-CN"/>
        </w:rPr>
        <w:t>282</w:t>
      </w:r>
      <w:r w:rsidRPr="00F46DFF">
        <w:rPr>
          <w:rFonts w:ascii="Book Antiqua" w:eastAsia="SimSun" w:hAnsi="Book Antiqua" w:cs="Times New Roman"/>
          <w:kern w:val="2"/>
          <w:sz w:val="24"/>
          <w:szCs w:val="24"/>
          <w:lang w:eastAsia="zh-CN"/>
        </w:rPr>
        <w:t>: 1458-1465 [PMID: 10535437 DOI: 10.1001/jama.282.15.1458]</w:t>
      </w:r>
    </w:p>
    <w:p w14:paraId="2C8CBFCD" w14:textId="53E4A95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32 </w:t>
      </w:r>
      <w:r w:rsidRPr="00F46DFF">
        <w:rPr>
          <w:rFonts w:ascii="Book Antiqua" w:eastAsia="SimSun" w:hAnsi="Book Antiqua" w:cs="Times New Roman"/>
          <w:b/>
          <w:kern w:val="2"/>
          <w:sz w:val="24"/>
          <w:szCs w:val="24"/>
          <w:lang w:eastAsia="zh-CN"/>
        </w:rPr>
        <w:t>Dalton-Fitzgerald E</w:t>
      </w:r>
      <w:r w:rsidRPr="00F46DFF">
        <w:rPr>
          <w:rFonts w:ascii="Book Antiqua" w:eastAsia="SimSun" w:hAnsi="Book Antiqua" w:cs="Times New Roman"/>
          <w:kern w:val="2"/>
          <w:sz w:val="24"/>
          <w:szCs w:val="24"/>
          <w:lang w:eastAsia="zh-CN"/>
        </w:rPr>
        <w:t xml:space="preserve">, </w:t>
      </w:r>
      <w:proofErr w:type="spellStart"/>
      <w:r w:rsidRPr="00F46DFF">
        <w:rPr>
          <w:rFonts w:ascii="Book Antiqua" w:eastAsia="SimSun" w:hAnsi="Book Antiqua" w:cs="Times New Roman"/>
          <w:kern w:val="2"/>
          <w:sz w:val="24"/>
          <w:szCs w:val="24"/>
          <w:lang w:eastAsia="zh-CN"/>
        </w:rPr>
        <w:t>Tiro</w:t>
      </w:r>
      <w:proofErr w:type="spellEnd"/>
      <w:r w:rsidRPr="00F46DFF">
        <w:rPr>
          <w:rFonts w:ascii="Book Antiqua" w:eastAsia="SimSun" w:hAnsi="Book Antiqua" w:cs="Times New Roman"/>
          <w:kern w:val="2"/>
          <w:sz w:val="24"/>
          <w:szCs w:val="24"/>
          <w:lang w:eastAsia="zh-CN"/>
        </w:rPr>
        <w:t xml:space="preserve"> J, </w:t>
      </w:r>
      <w:proofErr w:type="spellStart"/>
      <w:r w:rsidRPr="00F46DFF">
        <w:rPr>
          <w:rFonts w:ascii="Book Antiqua" w:eastAsia="SimSun" w:hAnsi="Book Antiqua" w:cs="Times New Roman"/>
          <w:kern w:val="2"/>
          <w:sz w:val="24"/>
          <w:szCs w:val="24"/>
          <w:lang w:eastAsia="zh-CN"/>
        </w:rPr>
        <w:t>Kandunoori</w:t>
      </w:r>
      <w:proofErr w:type="spellEnd"/>
      <w:r w:rsidRPr="00F46DFF">
        <w:rPr>
          <w:rFonts w:ascii="Book Antiqua" w:eastAsia="SimSun" w:hAnsi="Book Antiqua" w:cs="Times New Roman"/>
          <w:kern w:val="2"/>
          <w:sz w:val="24"/>
          <w:szCs w:val="24"/>
          <w:lang w:eastAsia="zh-CN"/>
        </w:rPr>
        <w:t xml:space="preserve"> P, Halm EA, </w:t>
      </w:r>
      <w:proofErr w:type="spellStart"/>
      <w:r w:rsidRPr="00F46DFF">
        <w:rPr>
          <w:rFonts w:ascii="Book Antiqua" w:eastAsia="SimSun" w:hAnsi="Book Antiqua" w:cs="Times New Roman"/>
          <w:kern w:val="2"/>
          <w:sz w:val="24"/>
          <w:szCs w:val="24"/>
          <w:lang w:eastAsia="zh-CN"/>
        </w:rPr>
        <w:t>Yopp</w:t>
      </w:r>
      <w:proofErr w:type="spellEnd"/>
      <w:r w:rsidRPr="00F46DFF">
        <w:rPr>
          <w:rFonts w:ascii="Book Antiqua" w:eastAsia="SimSun" w:hAnsi="Book Antiqua" w:cs="Times New Roman"/>
          <w:kern w:val="2"/>
          <w:sz w:val="24"/>
          <w:szCs w:val="24"/>
          <w:lang w:eastAsia="zh-CN"/>
        </w:rPr>
        <w:t xml:space="preserve"> A, </w:t>
      </w:r>
      <w:proofErr w:type="spellStart"/>
      <w:r w:rsidRPr="00F46DFF">
        <w:rPr>
          <w:rFonts w:ascii="Book Antiqua" w:eastAsia="SimSun" w:hAnsi="Book Antiqua" w:cs="Times New Roman"/>
          <w:kern w:val="2"/>
          <w:sz w:val="24"/>
          <w:szCs w:val="24"/>
          <w:lang w:eastAsia="zh-CN"/>
        </w:rPr>
        <w:t>Singal</w:t>
      </w:r>
      <w:proofErr w:type="spellEnd"/>
      <w:r w:rsidRPr="00F46DFF">
        <w:rPr>
          <w:rFonts w:ascii="Book Antiqua" w:eastAsia="SimSun" w:hAnsi="Book Antiqua" w:cs="Times New Roman"/>
          <w:kern w:val="2"/>
          <w:sz w:val="24"/>
          <w:szCs w:val="24"/>
          <w:lang w:eastAsia="zh-CN"/>
        </w:rPr>
        <w:t xml:space="preserve"> AG. Practice patterns and attitudes of primary care providers and barriers to surveillance of hepatocellular carcinoma in patients with cirrhosis. </w:t>
      </w:r>
      <w:proofErr w:type="spellStart"/>
      <w:r w:rsidRPr="00F46DFF">
        <w:rPr>
          <w:rFonts w:ascii="Book Antiqua" w:eastAsia="SimSun" w:hAnsi="Book Antiqua" w:cs="Times New Roman"/>
          <w:i/>
          <w:kern w:val="2"/>
          <w:sz w:val="24"/>
          <w:szCs w:val="24"/>
          <w:lang w:eastAsia="zh-CN"/>
        </w:rPr>
        <w:t>Clin</w:t>
      </w:r>
      <w:proofErr w:type="spellEnd"/>
      <w:r w:rsidRPr="00F46DFF">
        <w:rPr>
          <w:rFonts w:ascii="Book Antiqua" w:eastAsia="SimSun" w:hAnsi="Book Antiqua" w:cs="Times New Roman"/>
          <w:i/>
          <w:kern w:val="2"/>
          <w:sz w:val="24"/>
          <w:szCs w:val="24"/>
          <w:lang w:eastAsia="zh-CN"/>
        </w:rPr>
        <w:t xml:space="preserve"> </w:t>
      </w:r>
      <w:proofErr w:type="spellStart"/>
      <w:r w:rsidRPr="00F46DFF">
        <w:rPr>
          <w:rFonts w:ascii="Book Antiqua" w:eastAsia="SimSun" w:hAnsi="Book Antiqua" w:cs="Times New Roman"/>
          <w:i/>
          <w:kern w:val="2"/>
          <w:sz w:val="24"/>
          <w:szCs w:val="24"/>
          <w:lang w:eastAsia="zh-CN"/>
        </w:rPr>
        <w:t>Gastroenterol</w:t>
      </w:r>
      <w:proofErr w:type="spellEnd"/>
      <w:r w:rsidRPr="00F46DFF">
        <w:rPr>
          <w:rFonts w:ascii="Book Antiqua" w:eastAsia="SimSun" w:hAnsi="Book Antiqua" w:cs="Times New Roman"/>
          <w:i/>
          <w:kern w:val="2"/>
          <w:sz w:val="24"/>
          <w:szCs w:val="24"/>
          <w:lang w:eastAsia="zh-CN"/>
        </w:rPr>
        <w:t xml:space="preserve"> </w:t>
      </w:r>
      <w:proofErr w:type="spellStart"/>
      <w:r w:rsidRPr="00F46DFF">
        <w:rPr>
          <w:rFonts w:ascii="Book Antiqua" w:eastAsia="SimSun" w:hAnsi="Book Antiqua" w:cs="Times New Roman"/>
          <w:i/>
          <w:kern w:val="2"/>
          <w:sz w:val="24"/>
          <w:szCs w:val="24"/>
          <w:lang w:eastAsia="zh-CN"/>
        </w:rPr>
        <w:t>Hepatol</w:t>
      </w:r>
      <w:proofErr w:type="spellEnd"/>
      <w:r w:rsidRPr="00F46DFF">
        <w:rPr>
          <w:rFonts w:ascii="Book Antiqua" w:eastAsia="SimSun" w:hAnsi="Book Antiqua" w:cs="Times New Roman"/>
          <w:kern w:val="2"/>
          <w:sz w:val="24"/>
          <w:szCs w:val="24"/>
          <w:lang w:eastAsia="zh-CN"/>
        </w:rPr>
        <w:t xml:space="preserve"> 2015; </w:t>
      </w:r>
      <w:r w:rsidRPr="00F46DFF">
        <w:rPr>
          <w:rFonts w:ascii="Book Antiqua" w:eastAsia="SimSun" w:hAnsi="Book Antiqua" w:cs="Times New Roman"/>
          <w:b/>
          <w:kern w:val="2"/>
          <w:sz w:val="24"/>
          <w:szCs w:val="24"/>
          <w:lang w:eastAsia="zh-CN"/>
        </w:rPr>
        <w:t>13</w:t>
      </w:r>
      <w:r w:rsidRPr="00F46DFF">
        <w:rPr>
          <w:rFonts w:ascii="Book Antiqua" w:eastAsia="SimSun" w:hAnsi="Book Antiqua" w:cs="Times New Roman"/>
          <w:kern w:val="2"/>
          <w:sz w:val="24"/>
          <w:szCs w:val="24"/>
          <w:lang w:eastAsia="zh-CN"/>
        </w:rPr>
        <w:t>: 791-</w:t>
      </w:r>
      <w:r w:rsidRPr="00F46DFF">
        <w:rPr>
          <w:rFonts w:ascii="Book Antiqua" w:eastAsia="SimSun" w:hAnsi="Book Antiqua" w:cs="Times New Roman" w:hint="eastAsia"/>
          <w:kern w:val="2"/>
          <w:sz w:val="24"/>
          <w:szCs w:val="24"/>
          <w:lang w:eastAsia="zh-CN"/>
        </w:rPr>
        <w:t>79</w:t>
      </w:r>
      <w:r w:rsidRPr="00F46DFF">
        <w:rPr>
          <w:rFonts w:ascii="Book Antiqua" w:eastAsia="SimSun" w:hAnsi="Book Antiqua" w:cs="Times New Roman"/>
          <w:kern w:val="2"/>
          <w:sz w:val="24"/>
          <w:szCs w:val="24"/>
          <w:lang w:eastAsia="zh-CN"/>
        </w:rPr>
        <w:t>8.e1 [PMID: 25019694 DOI: 10.1016/j.cgh.2014.06.031]</w:t>
      </w:r>
    </w:p>
    <w:p w14:paraId="2EA6E67A" w14:textId="77777777" w:rsidR="00923B74" w:rsidRPr="00F46DFF" w:rsidRDefault="00923B74" w:rsidP="00923B74">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Times New Roman"/>
          <w:kern w:val="2"/>
          <w:sz w:val="24"/>
          <w:szCs w:val="24"/>
          <w:lang w:eastAsia="zh-CN"/>
        </w:rPr>
        <w:t xml:space="preserve">33 </w:t>
      </w:r>
      <w:proofErr w:type="spellStart"/>
      <w:r w:rsidRPr="00F46DFF">
        <w:rPr>
          <w:rFonts w:ascii="Book Antiqua" w:eastAsia="SimSun" w:hAnsi="Book Antiqua" w:cs="Times New Roman"/>
          <w:b/>
          <w:kern w:val="2"/>
          <w:sz w:val="24"/>
          <w:szCs w:val="24"/>
          <w:lang w:eastAsia="zh-CN"/>
        </w:rPr>
        <w:t>Khalili</w:t>
      </w:r>
      <w:proofErr w:type="spellEnd"/>
      <w:r w:rsidRPr="00F46DFF">
        <w:rPr>
          <w:rFonts w:ascii="Book Antiqua" w:eastAsia="SimSun" w:hAnsi="Book Antiqua" w:cs="Times New Roman"/>
          <w:b/>
          <w:kern w:val="2"/>
          <w:sz w:val="24"/>
          <w:szCs w:val="24"/>
          <w:lang w:eastAsia="zh-CN"/>
        </w:rPr>
        <w:t xml:space="preserve"> M</w:t>
      </w:r>
      <w:r w:rsidRPr="00F46DFF">
        <w:rPr>
          <w:rFonts w:ascii="Book Antiqua" w:eastAsia="SimSun" w:hAnsi="Book Antiqua" w:cs="Times New Roman"/>
          <w:kern w:val="2"/>
          <w:sz w:val="24"/>
          <w:szCs w:val="24"/>
          <w:lang w:eastAsia="zh-CN"/>
        </w:rPr>
        <w:t xml:space="preserve">, Guy J, Yu A, Li A, Diamond-Smith N, Stewart S, Chen M Jr, Nguyen T. Hepatitis B and hepatocellular carcinoma screening among Asian Americans: survey of safety net healthcare providers. </w:t>
      </w:r>
      <w:r w:rsidRPr="00F46DFF">
        <w:rPr>
          <w:rFonts w:ascii="Book Antiqua" w:eastAsia="SimSun" w:hAnsi="Book Antiqua" w:cs="Times New Roman"/>
          <w:i/>
          <w:kern w:val="2"/>
          <w:sz w:val="24"/>
          <w:szCs w:val="24"/>
          <w:lang w:eastAsia="zh-CN"/>
        </w:rPr>
        <w:t xml:space="preserve">Dig Dis </w:t>
      </w:r>
      <w:proofErr w:type="spellStart"/>
      <w:r w:rsidRPr="00F46DFF">
        <w:rPr>
          <w:rFonts w:ascii="Book Antiqua" w:eastAsia="SimSun" w:hAnsi="Book Antiqua" w:cs="Times New Roman"/>
          <w:i/>
          <w:kern w:val="2"/>
          <w:sz w:val="24"/>
          <w:szCs w:val="24"/>
          <w:lang w:eastAsia="zh-CN"/>
        </w:rPr>
        <w:t>Sci</w:t>
      </w:r>
      <w:proofErr w:type="spellEnd"/>
      <w:r w:rsidRPr="00F46DFF">
        <w:rPr>
          <w:rFonts w:ascii="Book Antiqua" w:eastAsia="SimSun" w:hAnsi="Book Antiqua" w:cs="Times New Roman"/>
          <w:kern w:val="2"/>
          <w:sz w:val="24"/>
          <w:szCs w:val="24"/>
          <w:lang w:eastAsia="zh-CN"/>
        </w:rPr>
        <w:t xml:space="preserve"> 2011; </w:t>
      </w:r>
      <w:r w:rsidRPr="00F46DFF">
        <w:rPr>
          <w:rFonts w:ascii="Book Antiqua" w:eastAsia="SimSun" w:hAnsi="Book Antiqua" w:cs="Times New Roman"/>
          <w:b/>
          <w:kern w:val="2"/>
          <w:sz w:val="24"/>
          <w:szCs w:val="24"/>
          <w:lang w:eastAsia="zh-CN"/>
        </w:rPr>
        <w:t>56</w:t>
      </w:r>
      <w:r w:rsidRPr="00F46DFF">
        <w:rPr>
          <w:rFonts w:ascii="Book Antiqua" w:eastAsia="SimSun" w:hAnsi="Book Antiqua" w:cs="Times New Roman"/>
          <w:kern w:val="2"/>
          <w:sz w:val="24"/>
          <w:szCs w:val="24"/>
          <w:lang w:eastAsia="zh-CN"/>
        </w:rPr>
        <w:t>: 1516-1523 [PMID: 21046247 DOI: 10.1007/s10620-010-1439-3]</w:t>
      </w:r>
      <w:bookmarkEnd w:id="153"/>
      <w:bookmarkEnd w:id="154"/>
    </w:p>
    <w:p w14:paraId="70FB603A" w14:textId="77777777" w:rsidR="00EC5DA0" w:rsidRPr="00F46DFF" w:rsidRDefault="00EC5DA0" w:rsidP="00923B74">
      <w:pPr>
        <w:widowControl w:val="0"/>
        <w:spacing w:after="0" w:line="360" w:lineRule="auto"/>
        <w:jc w:val="both"/>
        <w:rPr>
          <w:rFonts w:ascii="Book Antiqua" w:eastAsia="SimSun" w:hAnsi="Book Antiqua" w:cs="Times New Roman"/>
          <w:kern w:val="2"/>
          <w:sz w:val="24"/>
          <w:szCs w:val="24"/>
          <w:lang w:eastAsia="zh-CN"/>
        </w:rPr>
      </w:pPr>
    </w:p>
    <w:p w14:paraId="21881AA7" w14:textId="77777777" w:rsidR="00F46DFF" w:rsidRDefault="00EC5DA0" w:rsidP="00EC5DA0">
      <w:pPr>
        <w:suppressAutoHyphens/>
        <w:wordWrap w:val="0"/>
        <w:spacing w:after="0" w:line="360" w:lineRule="auto"/>
        <w:ind w:right="120"/>
        <w:jc w:val="right"/>
        <w:rPr>
          <w:rFonts w:ascii="Book Antiqua" w:hAnsi="Book Antiqua" w:cs="Mangal"/>
          <w:bCs/>
          <w:kern w:val="1"/>
          <w:sz w:val="24"/>
          <w:szCs w:val="24"/>
          <w:lang w:val="it-IT" w:eastAsia="zh-CN" w:bidi="hi-IN"/>
        </w:rPr>
      </w:pPr>
      <w:bookmarkStart w:id="162" w:name="OLE_LINK480"/>
      <w:bookmarkStart w:id="163" w:name="OLE_LINK502"/>
      <w:bookmarkStart w:id="164" w:name="OLE_LINK1021"/>
      <w:bookmarkStart w:id="165" w:name="OLE_LINK1022"/>
      <w:bookmarkStart w:id="166" w:name="OLE_LINK1023"/>
      <w:bookmarkStart w:id="167" w:name="OLE_LINK1064"/>
      <w:bookmarkStart w:id="168" w:name="OLE_LINK1065"/>
      <w:bookmarkStart w:id="169" w:name="OLE_LINK1156"/>
      <w:bookmarkStart w:id="170" w:name="OLE_LINK1157"/>
      <w:bookmarkStart w:id="171" w:name="OLE_LINK1158"/>
      <w:bookmarkStart w:id="172" w:name="OLE_LINK1159"/>
      <w:bookmarkStart w:id="173" w:name="OLE_LINK1185"/>
      <w:bookmarkStart w:id="174" w:name="OLE_LINK958"/>
      <w:bookmarkStart w:id="175" w:name="OLE_LINK959"/>
      <w:bookmarkStart w:id="176" w:name="OLE_LINK962"/>
      <w:bookmarkStart w:id="177" w:name="OLE_LINK1127"/>
      <w:bookmarkStart w:id="178" w:name="OLE_LINK945"/>
      <w:bookmarkStart w:id="179" w:name="OLE_LINK946"/>
      <w:bookmarkStart w:id="180" w:name="OLE_LINK947"/>
      <w:bookmarkStart w:id="181" w:name="OLE_LINK987"/>
      <w:bookmarkStart w:id="182" w:name="OLE_LINK1035"/>
      <w:bookmarkStart w:id="183" w:name="OLE_LINK1036"/>
      <w:bookmarkStart w:id="184" w:name="OLE_LINK1037"/>
      <w:bookmarkStart w:id="185" w:name="OLE_LINK1038"/>
      <w:bookmarkStart w:id="186" w:name="OLE_LINK1039"/>
      <w:bookmarkStart w:id="187" w:name="OLE_LINK1040"/>
      <w:bookmarkStart w:id="188" w:name="OLE_LINK1041"/>
      <w:bookmarkStart w:id="189" w:name="OLE_LINK1042"/>
      <w:bookmarkStart w:id="190" w:name="OLE_LINK1043"/>
      <w:bookmarkStart w:id="191" w:name="OLE_LINK1044"/>
      <w:bookmarkStart w:id="192" w:name="OLE_LINK1071"/>
      <w:bookmarkStart w:id="193" w:name="OLE_LINK1072"/>
      <w:bookmarkStart w:id="194" w:name="OLE_LINK968"/>
      <w:bookmarkStart w:id="195" w:name="OLE_LINK1154"/>
      <w:bookmarkStart w:id="196" w:name="OLE_LINK1155"/>
      <w:bookmarkStart w:id="197" w:name="OLE_LINK1165"/>
      <w:bookmarkStart w:id="198" w:name="OLE_LINK1166"/>
      <w:bookmarkStart w:id="199" w:name="OLE_LINK1167"/>
      <w:r w:rsidRPr="00F46DFF">
        <w:rPr>
          <w:rFonts w:ascii="Book Antiqua" w:eastAsia="Lucida Sans Unicode" w:hAnsi="Book Antiqua" w:cs="Arial"/>
          <w:b/>
          <w:noProof/>
          <w:kern w:val="1"/>
          <w:sz w:val="24"/>
          <w:szCs w:val="24"/>
          <w:lang w:val="it-IT" w:eastAsia="hi-IN" w:bidi="hi-IN"/>
        </w:rPr>
        <w:t>P-Reviewer</w:t>
      </w:r>
      <w:r w:rsidRPr="00F46DFF">
        <w:rPr>
          <w:rFonts w:ascii="Book Antiqua" w:eastAsia="SimSun" w:hAnsi="Book Antiqua" w:cs="Arial"/>
          <w:b/>
          <w:noProof/>
          <w:kern w:val="1"/>
          <w:sz w:val="24"/>
          <w:szCs w:val="24"/>
          <w:lang w:val="it-IT" w:eastAsia="zh-CN" w:bidi="hi-IN"/>
        </w:rPr>
        <w:t>:</w:t>
      </w:r>
      <w:r w:rsidRPr="00F46DFF">
        <w:rPr>
          <w:rFonts w:ascii="Book Antiqua" w:eastAsia="Lucida Sans Unicode" w:hAnsi="Book Antiqua" w:cs="Mangal"/>
          <w:bCs/>
          <w:kern w:val="1"/>
          <w:sz w:val="24"/>
          <w:szCs w:val="24"/>
          <w:lang w:val="it-IT" w:eastAsia="hi-IN" w:bidi="hi-IN"/>
        </w:rPr>
        <w:t xml:space="preserve"> Ferraioli </w:t>
      </w:r>
      <w:r w:rsidRPr="00F46DFF">
        <w:rPr>
          <w:rFonts w:ascii="Book Antiqua" w:hAnsi="Book Antiqua" w:cs="Mangal" w:hint="eastAsia"/>
          <w:bCs/>
          <w:kern w:val="1"/>
          <w:sz w:val="24"/>
          <w:szCs w:val="24"/>
          <w:lang w:val="it-IT" w:eastAsia="zh-CN" w:bidi="hi-IN"/>
        </w:rPr>
        <w:t xml:space="preserve">G, </w:t>
      </w:r>
      <w:r w:rsidRPr="00F46DFF">
        <w:rPr>
          <w:rFonts w:ascii="Book Antiqua" w:hAnsi="Book Antiqua" w:cs="Mangal"/>
          <w:bCs/>
          <w:kern w:val="1"/>
          <w:sz w:val="24"/>
          <w:szCs w:val="24"/>
          <w:lang w:val="it-IT" w:eastAsia="zh-CN" w:bidi="hi-IN"/>
        </w:rPr>
        <w:t>Jarcuska</w:t>
      </w:r>
      <w:r w:rsidRPr="00F46DFF">
        <w:rPr>
          <w:rFonts w:ascii="Book Antiqua" w:hAnsi="Book Antiqua" w:cs="Mangal" w:hint="eastAsia"/>
          <w:bCs/>
          <w:kern w:val="1"/>
          <w:sz w:val="24"/>
          <w:szCs w:val="24"/>
          <w:lang w:val="it-IT" w:eastAsia="zh-CN" w:bidi="hi-IN"/>
        </w:rPr>
        <w:t xml:space="preserve"> P, </w:t>
      </w:r>
      <w:r w:rsidRPr="00F46DFF">
        <w:rPr>
          <w:rFonts w:ascii="Book Antiqua" w:hAnsi="Book Antiqua" w:cs="Mangal"/>
          <w:bCs/>
          <w:kern w:val="1"/>
          <w:sz w:val="24"/>
          <w:szCs w:val="24"/>
          <w:lang w:val="it-IT" w:eastAsia="zh-CN" w:bidi="hi-IN"/>
        </w:rPr>
        <w:t>Komatsu</w:t>
      </w:r>
      <w:r w:rsidRPr="00F46DFF">
        <w:rPr>
          <w:rFonts w:ascii="Book Antiqua" w:eastAsia="Lucida Sans Unicode" w:hAnsi="Book Antiqua" w:cs="Mangal"/>
          <w:bCs/>
          <w:kern w:val="1"/>
          <w:sz w:val="24"/>
          <w:szCs w:val="24"/>
          <w:lang w:val="it-IT" w:eastAsia="hi-IN" w:bidi="hi-IN"/>
        </w:rPr>
        <w:t xml:space="preserve"> </w:t>
      </w:r>
      <w:r w:rsidRPr="00F46DFF">
        <w:rPr>
          <w:rFonts w:ascii="Book Antiqua" w:hAnsi="Book Antiqua" w:cs="Mangal" w:hint="eastAsia"/>
          <w:bCs/>
          <w:kern w:val="1"/>
          <w:sz w:val="24"/>
          <w:szCs w:val="24"/>
          <w:lang w:val="it-IT" w:eastAsia="zh-CN" w:bidi="hi-IN"/>
        </w:rPr>
        <w:t xml:space="preserve">H, </w:t>
      </w:r>
      <w:r w:rsidRPr="00F46DFF">
        <w:rPr>
          <w:rFonts w:ascii="Book Antiqua" w:hAnsi="Book Antiqua" w:cs="Mangal"/>
          <w:bCs/>
          <w:kern w:val="1"/>
          <w:sz w:val="24"/>
          <w:szCs w:val="24"/>
          <w:lang w:val="it-IT" w:eastAsia="zh-CN" w:bidi="hi-IN"/>
        </w:rPr>
        <w:t>Stanciu</w:t>
      </w:r>
      <w:r w:rsidRPr="00F46DFF">
        <w:rPr>
          <w:rFonts w:ascii="Book Antiqua" w:hAnsi="Book Antiqua" w:cs="Mangal" w:hint="eastAsia"/>
          <w:bCs/>
          <w:kern w:val="1"/>
          <w:sz w:val="24"/>
          <w:szCs w:val="24"/>
          <w:lang w:val="it-IT" w:eastAsia="zh-CN" w:bidi="hi-IN"/>
        </w:rPr>
        <w:t xml:space="preserve"> C, </w:t>
      </w:r>
      <w:r w:rsidRPr="00F46DFF">
        <w:rPr>
          <w:rFonts w:ascii="Book Antiqua" w:hAnsi="Book Antiqua" w:cs="Mangal"/>
          <w:bCs/>
          <w:kern w:val="1"/>
          <w:sz w:val="24"/>
          <w:szCs w:val="24"/>
          <w:lang w:val="it-IT" w:eastAsia="zh-CN" w:bidi="hi-IN"/>
        </w:rPr>
        <w:t>Tarantino</w:t>
      </w:r>
      <w:r w:rsidRPr="00F46DFF">
        <w:rPr>
          <w:rFonts w:ascii="Book Antiqua" w:hAnsi="Book Antiqua" w:cs="Mangal" w:hint="eastAsia"/>
          <w:bCs/>
          <w:kern w:val="1"/>
          <w:sz w:val="24"/>
          <w:szCs w:val="24"/>
          <w:lang w:val="it-IT" w:eastAsia="zh-CN" w:bidi="hi-IN"/>
        </w:rPr>
        <w:t xml:space="preserve"> G</w:t>
      </w:r>
      <w:r w:rsidRPr="00F46DFF">
        <w:rPr>
          <w:rFonts w:ascii="Book Antiqua" w:eastAsia="Lucida Sans Unicode" w:hAnsi="Book Antiqua" w:cs="Mangal"/>
          <w:bCs/>
          <w:kern w:val="1"/>
          <w:sz w:val="24"/>
          <w:szCs w:val="24"/>
          <w:lang w:val="it-IT" w:eastAsia="hi-IN" w:bidi="hi-IN"/>
        </w:rPr>
        <w:t xml:space="preserve"> </w:t>
      </w:r>
    </w:p>
    <w:p w14:paraId="010D9BB1" w14:textId="7D734504" w:rsidR="00EC5DA0" w:rsidRPr="00F46DFF" w:rsidRDefault="00EC5DA0" w:rsidP="00F46DFF">
      <w:pPr>
        <w:suppressAutoHyphens/>
        <w:spacing w:after="0" w:line="360" w:lineRule="auto"/>
        <w:ind w:right="120"/>
        <w:jc w:val="right"/>
        <w:rPr>
          <w:rFonts w:ascii="Book Antiqua" w:eastAsia="SimSun" w:hAnsi="Book Antiqua" w:cs="Mangal"/>
          <w:b/>
          <w:bCs/>
          <w:kern w:val="1"/>
          <w:sz w:val="24"/>
          <w:szCs w:val="24"/>
          <w:lang w:val="it-IT" w:eastAsia="zh-CN" w:bidi="hi-IN"/>
        </w:rPr>
      </w:pPr>
      <w:r w:rsidRPr="00F46DFF">
        <w:rPr>
          <w:rFonts w:ascii="Book Antiqua" w:eastAsia="Lucida Sans Unicode" w:hAnsi="Book Antiqua" w:cs="Mangal"/>
          <w:b/>
          <w:bCs/>
          <w:kern w:val="1"/>
          <w:sz w:val="24"/>
          <w:szCs w:val="24"/>
          <w:lang w:val="it-IT" w:eastAsia="hi-IN" w:bidi="hi-IN"/>
        </w:rPr>
        <w:t>S-Editor</w:t>
      </w:r>
      <w:r w:rsidRPr="00F46DFF">
        <w:rPr>
          <w:rFonts w:ascii="Book Antiqua" w:eastAsia="SimSun" w:hAnsi="Book Antiqua" w:cs="Mangal"/>
          <w:b/>
          <w:bCs/>
          <w:kern w:val="1"/>
          <w:sz w:val="24"/>
          <w:szCs w:val="24"/>
          <w:lang w:val="it-IT" w:eastAsia="zh-CN" w:bidi="hi-IN"/>
        </w:rPr>
        <w:t>:</w:t>
      </w:r>
      <w:r w:rsidRPr="00F46DFF">
        <w:rPr>
          <w:rFonts w:ascii="Book Antiqua" w:eastAsia="Lucida Sans Unicode" w:hAnsi="Book Antiqua" w:cs="Mangal"/>
          <w:bCs/>
          <w:kern w:val="1"/>
          <w:sz w:val="24"/>
          <w:szCs w:val="24"/>
          <w:lang w:val="it-IT" w:eastAsia="hi-IN" w:bidi="hi-IN"/>
        </w:rPr>
        <w:t xml:space="preserve"> </w:t>
      </w:r>
      <w:r w:rsidRPr="00F46DFF">
        <w:rPr>
          <w:rFonts w:ascii="Book Antiqua" w:eastAsia="SimSun" w:hAnsi="Book Antiqua" w:cs="Mangal" w:hint="eastAsia"/>
          <w:bCs/>
          <w:kern w:val="1"/>
          <w:sz w:val="24"/>
          <w:szCs w:val="24"/>
          <w:lang w:val="it-IT" w:eastAsia="zh-CN" w:bidi="hi-IN"/>
        </w:rPr>
        <w:t>Cui LJ</w:t>
      </w:r>
      <w:r w:rsidR="00F46DFF" w:rsidRPr="00F46DFF">
        <w:rPr>
          <w:rFonts w:ascii="Book Antiqua" w:eastAsia="Lucida Sans Unicode" w:hAnsi="Book Antiqua" w:cs="Mangal"/>
          <w:b/>
          <w:bCs/>
          <w:kern w:val="1"/>
          <w:sz w:val="24"/>
          <w:szCs w:val="24"/>
          <w:lang w:val="it-IT" w:eastAsia="hi-IN" w:bidi="hi-IN"/>
        </w:rPr>
        <w:t xml:space="preserve"> </w:t>
      </w:r>
      <w:r w:rsidRPr="00F46DFF">
        <w:rPr>
          <w:rFonts w:ascii="Book Antiqua" w:eastAsia="Lucida Sans Unicode" w:hAnsi="Book Antiqua" w:cs="Mangal"/>
          <w:b/>
          <w:bCs/>
          <w:kern w:val="1"/>
          <w:sz w:val="24"/>
          <w:szCs w:val="24"/>
          <w:lang w:val="it-IT" w:eastAsia="hi-IN" w:bidi="hi-IN"/>
        </w:rPr>
        <w:t>L-Editor</w:t>
      </w:r>
      <w:r w:rsidRPr="00F46DFF">
        <w:rPr>
          <w:rFonts w:ascii="Book Antiqua" w:eastAsia="SimSun" w:hAnsi="Book Antiqua" w:cs="Mangal"/>
          <w:b/>
          <w:bCs/>
          <w:kern w:val="1"/>
          <w:sz w:val="24"/>
          <w:szCs w:val="24"/>
          <w:lang w:val="it-IT" w:eastAsia="zh-CN" w:bidi="hi-IN"/>
        </w:rPr>
        <w:t>:</w:t>
      </w:r>
      <w:r w:rsidR="00F46DFF" w:rsidRPr="00F46DFF">
        <w:rPr>
          <w:rFonts w:ascii="Book Antiqua" w:eastAsia="Lucida Sans Unicode" w:hAnsi="Book Antiqua" w:cs="Mangal"/>
          <w:b/>
          <w:bCs/>
          <w:kern w:val="1"/>
          <w:sz w:val="24"/>
          <w:szCs w:val="24"/>
          <w:lang w:val="it-IT" w:eastAsia="hi-IN" w:bidi="hi-IN"/>
        </w:rPr>
        <w:t xml:space="preserve"> </w:t>
      </w:r>
      <w:r w:rsidRPr="00F46DFF">
        <w:rPr>
          <w:rFonts w:ascii="Book Antiqua" w:eastAsia="Lucida Sans Unicode" w:hAnsi="Book Antiqua" w:cs="Mangal"/>
          <w:b/>
          <w:bCs/>
          <w:kern w:val="1"/>
          <w:sz w:val="24"/>
          <w:szCs w:val="24"/>
          <w:lang w:val="it-IT" w:eastAsia="hi-IN" w:bidi="hi-IN"/>
        </w:rPr>
        <w:t>E-Editor</w:t>
      </w:r>
      <w:r w:rsidRPr="00F46DFF">
        <w:rPr>
          <w:rFonts w:ascii="Book Antiqua" w:eastAsia="SimSun" w:hAnsi="Book Antiqua" w:cs="Mangal"/>
          <w:b/>
          <w:bCs/>
          <w:kern w:val="1"/>
          <w:sz w:val="24"/>
          <w:szCs w:val="24"/>
          <w:lang w:val="it-IT" w:eastAsia="zh-CN" w:bidi="hi-IN"/>
        </w:rPr>
        <w:t>:</w:t>
      </w:r>
    </w:p>
    <w:p w14:paraId="7A6D97CC" w14:textId="77777777" w:rsidR="00EC5DA0" w:rsidRPr="00F46DFF" w:rsidRDefault="00EC5DA0" w:rsidP="00EC5DA0">
      <w:pPr>
        <w:suppressAutoHyphens/>
        <w:spacing w:after="0" w:line="360" w:lineRule="auto"/>
        <w:ind w:right="120"/>
        <w:jc w:val="right"/>
        <w:rPr>
          <w:rFonts w:ascii="Book Antiqua" w:eastAsia="SimSun" w:hAnsi="Book Antiqua" w:cs="Mangal"/>
          <w:b/>
          <w:bCs/>
          <w:kern w:val="1"/>
          <w:sz w:val="24"/>
          <w:szCs w:val="24"/>
          <w:lang w:val="it-IT" w:eastAsia="zh-CN" w:bidi="hi-IN"/>
        </w:rPr>
      </w:pPr>
    </w:p>
    <w:p w14:paraId="021A9046" w14:textId="77777777"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F46DFF">
        <w:rPr>
          <w:rFonts w:ascii="Book Antiqua" w:eastAsia="SimSun" w:hAnsi="Book Antiqua" w:cs="Helvetica"/>
          <w:b/>
          <w:kern w:val="2"/>
          <w:sz w:val="24"/>
          <w:szCs w:val="24"/>
          <w:lang w:eastAsia="zh-CN"/>
        </w:rPr>
        <w:t xml:space="preserve">Specialty type: </w:t>
      </w:r>
      <w:r w:rsidRPr="00F46DFF">
        <w:rPr>
          <w:rFonts w:ascii="Book Antiqua" w:eastAsia="SimSun" w:hAnsi="Book Antiqua" w:cs="Helvetica"/>
          <w:kern w:val="2"/>
          <w:sz w:val="24"/>
          <w:szCs w:val="24"/>
          <w:lang w:eastAsia="zh-CN"/>
        </w:rPr>
        <w:t>Gastroenterology and</w:t>
      </w:r>
      <w:r w:rsidRPr="00F46DFF">
        <w:rPr>
          <w:rFonts w:ascii="Book Antiqua" w:eastAsia="SimSun" w:hAnsi="Book Antiqua" w:cs="Helvetica" w:hint="eastAsia"/>
          <w:kern w:val="2"/>
          <w:sz w:val="24"/>
          <w:szCs w:val="24"/>
          <w:lang w:eastAsia="zh-CN"/>
        </w:rPr>
        <w:t xml:space="preserve"> </w:t>
      </w:r>
      <w:r w:rsidRPr="00F46DFF">
        <w:rPr>
          <w:rFonts w:ascii="Book Antiqua" w:eastAsia="SimSun" w:hAnsi="Book Antiqua" w:cs="Helvetica"/>
          <w:kern w:val="2"/>
          <w:sz w:val="24"/>
          <w:szCs w:val="24"/>
          <w:lang w:eastAsia="zh-CN"/>
        </w:rPr>
        <w:t>hepatology</w:t>
      </w:r>
    </w:p>
    <w:p w14:paraId="501D7F08" w14:textId="16A6272A"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F46DFF">
        <w:rPr>
          <w:rFonts w:ascii="Book Antiqua" w:eastAsia="SimSun" w:hAnsi="Book Antiqua" w:cs="Helvetica"/>
          <w:b/>
          <w:kern w:val="2"/>
          <w:sz w:val="24"/>
          <w:szCs w:val="24"/>
          <w:lang w:eastAsia="zh-CN"/>
        </w:rPr>
        <w:t xml:space="preserve">Country of origin: </w:t>
      </w:r>
      <w:r w:rsidRPr="00F46DFF">
        <w:rPr>
          <w:rFonts w:ascii="Book Antiqua" w:eastAsia="SimSun" w:hAnsi="Book Antiqua" w:cs="Helvetica"/>
          <w:kern w:val="2"/>
          <w:sz w:val="24"/>
          <w:szCs w:val="24"/>
          <w:lang w:eastAsia="zh-CN"/>
        </w:rPr>
        <w:t>United States</w:t>
      </w:r>
    </w:p>
    <w:p w14:paraId="169F44B0" w14:textId="77777777"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F46DFF">
        <w:rPr>
          <w:rFonts w:ascii="Book Antiqua" w:eastAsia="SimSun" w:hAnsi="Book Antiqua" w:cs="Helvetica"/>
          <w:b/>
          <w:kern w:val="2"/>
          <w:sz w:val="24"/>
          <w:szCs w:val="24"/>
          <w:lang w:eastAsia="zh-CN"/>
        </w:rPr>
        <w:t>Peer-review report classification</w:t>
      </w:r>
    </w:p>
    <w:p w14:paraId="771AD8F2" w14:textId="77777777"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6DFF">
        <w:rPr>
          <w:rFonts w:ascii="Book Antiqua" w:eastAsia="SimSun" w:hAnsi="Book Antiqua" w:cs="Helvetica"/>
          <w:kern w:val="2"/>
          <w:sz w:val="24"/>
          <w:szCs w:val="24"/>
          <w:lang w:eastAsia="zh-CN"/>
        </w:rPr>
        <w:t xml:space="preserve">Grade A (Excellent): </w:t>
      </w:r>
      <w:r w:rsidRPr="00F46DFF">
        <w:rPr>
          <w:rFonts w:ascii="Book Antiqua" w:eastAsia="SimSun" w:hAnsi="Book Antiqua" w:cs="Helvetica" w:hint="eastAsia"/>
          <w:kern w:val="2"/>
          <w:sz w:val="24"/>
          <w:szCs w:val="24"/>
          <w:lang w:eastAsia="zh-CN"/>
        </w:rPr>
        <w:t>0</w:t>
      </w:r>
    </w:p>
    <w:p w14:paraId="5C01A0EA" w14:textId="0BFCA353"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6DFF">
        <w:rPr>
          <w:rFonts w:ascii="Book Antiqua" w:eastAsia="SimSun" w:hAnsi="Book Antiqua" w:cs="Helvetica"/>
          <w:kern w:val="2"/>
          <w:sz w:val="24"/>
          <w:szCs w:val="24"/>
          <w:lang w:eastAsia="zh-CN"/>
        </w:rPr>
        <w:t xml:space="preserve">Grade B (Very good): </w:t>
      </w:r>
      <w:r w:rsidRPr="00F46DFF">
        <w:rPr>
          <w:rFonts w:ascii="Book Antiqua" w:eastAsia="SimSun" w:hAnsi="Book Antiqua" w:cs="Helvetica" w:hint="eastAsia"/>
          <w:kern w:val="2"/>
          <w:sz w:val="24"/>
          <w:szCs w:val="24"/>
          <w:lang w:eastAsia="zh-CN"/>
        </w:rPr>
        <w:t>B, B, B</w:t>
      </w:r>
    </w:p>
    <w:p w14:paraId="45872B84" w14:textId="1EB75611"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6DFF">
        <w:rPr>
          <w:rFonts w:ascii="Book Antiqua" w:eastAsia="SimSun" w:hAnsi="Book Antiqua" w:cs="Helvetica"/>
          <w:kern w:val="2"/>
          <w:sz w:val="24"/>
          <w:szCs w:val="24"/>
          <w:lang w:eastAsia="zh-CN"/>
        </w:rPr>
        <w:lastRenderedPageBreak/>
        <w:t>Grade C (Good): C, C</w:t>
      </w:r>
    </w:p>
    <w:p w14:paraId="6D9D401E" w14:textId="77777777" w:rsidR="00EC5DA0" w:rsidRPr="00F46DFF" w:rsidRDefault="00EC5DA0" w:rsidP="00EC5DA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6DFF">
        <w:rPr>
          <w:rFonts w:ascii="Book Antiqua" w:eastAsia="SimSun" w:hAnsi="Book Antiqua" w:cs="Helvetica"/>
          <w:kern w:val="2"/>
          <w:sz w:val="24"/>
          <w:szCs w:val="24"/>
          <w:lang w:eastAsia="zh-CN"/>
        </w:rPr>
        <w:t xml:space="preserve">Grade D (Fair): </w:t>
      </w:r>
      <w:r w:rsidRPr="00F46DFF">
        <w:rPr>
          <w:rFonts w:ascii="Book Antiqua" w:eastAsia="SimSun" w:hAnsi="Book Antiqua" w:cs="Helvetica" w:hint="eastAsia"/>
          <w:kern w:val="2"/>
          <w:sz w:val="24"/>
          <w:szCs w:val="24"/>
          <w:lang w:eastAsia="zh-CN"/>
        </w:rPr>
        <w:t>0</w:t>
      </w:r>
      <w:bookmarkEnd w:id="162"/>
      <w:bookmarkEnd w:id="163"/>
    </w:p>
    <w:p w14:paraId="76A77612" w14:textId="44B19E95" w:rsidR="00EC5DA0" w:rsidRPr="00F46DFF" w:rsidRDefault="00EC5DA0" w:rsidP="00EC5DA0">
      <w:pPr>
        <w:widowControl w:val="0"/>
        <w:spacing w:after="0" w:line="360" w:lineRule="auto"/>
        <w:jc w:val="both"/>
        <w:rPr>
          <w:rFonts w:ascii="Book Antiqua" w:eastAsia="SimSun" w:hAnsi="Book Antiqua" w:cs="Times New Roman"/>
          <w:kern w:val="2"/>
          <w:sz w:val="24"/>
          <w:szCs w:val="24"/>
          <w:lang w:eastAsia="zh-CN"/>
        </w:rPr>
      </w:pPr>
      <w:r w:rsidRPr="00F46DFF">
        <w:rPr>
          <w:rFonts w:ascii="Book Antiqua" w:eastAsia="SimSun" w:hAnsi="Book Antiqua" w:cs="Helvetica"/>
          <w:kern w:val="2"/>
          <w:sz w:val="24"/>
          <w:szCs w:val="24"/>
          <w:lang w:eastAsia="zh-CN"/>
        </w:rPr>
        <w:t xml:space="preserve">Grade E (Poor): </w:t>
      </w:r>
      <w:r w:rsidRPr="00F46DFF">
        <w:rPr>
          <w:rFonts w:ascii="Book Antiqua" w:eastAsia="SimSun" w:hAnsi="Book Antiqua" w:cs="Helvetica" w:hint="eastAsia"/>
          <w:kern w:val="2"/>
          <w:sz w:val="24"/>
          <w:szCs w:val="24"/>
          <w:lang w:eastAsia="zh-CN"/>
        </w:rPr>
        <w:t>0</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748DF58" w14:textId="77777777" w:rsidR="00EC5DA0" w:rsidRPr="00F46DFF" w:rsidRDefault="00EC5DA0" w:rsidP="00923B74">
      <w:pPr>
        <w:widowControl w:val="0"/>
        <w:spacing w:after="0" w:line="360" w:lineRule="auto"/>
        <w:jc w:val="both"/>
        <w:rPr>
          <w:rFonts w:ascii="Book Antiqua" w:eastAsia="SimSun" w:hAnsi="Book Antiqua" w:cs="Times New Roman"/>
          <w:kern w:val="2"/>
          <w:sz w:val="24"/>
          <w:szCs w:val="24"/>
          <w:lang w:eastAsia="zh-CN"/>
        </w:rPr>
      </w:pPr>
    </w:p>
    <w:p w14:paraId="61ACE2C5" w14:textId="77777777" w:rsidR="00EC5DA0" w:rsidRPr="00F46DFF" w:rsidRDefault="00EC5DA0" w:rsidP="00923B74">
      <w:pPr>
        <w:widowControl w:val="0"/>
        <w:spacing w:after="0" w:line="360" w:lineRule="auto"/>
        <w:jc w:val="both"/>
        <w:rPr>
          <w:rFonts w:ascii="Book Antiqua" w:eastAsia="SimSun" w:hAnsi="Book Antiqua" w:cs="Times New Roman"/>
          <w:kern w:val="2"/>
          <w:sz w:val="24"/>
          <w:szCs w:val="24"/>
          <w:lang w:eastAsia="zh-CN"/>
        </w:rPr>
      </w:pPr>
    </w:p>
    <w:p w14:paraId="184B5210" w14:textId="77777777" w:rsidR="00923B74" w:rsidRPr="00F46DFF" w:rsidRDefault="00923B74" w:rsidP="00923B74">
      <w:pPr>
        <w:widowControl w:val="0"/>
        <w:spacing w:after="0" w:line="360" w:lineRule="auto"/>
        <w:jc w:val="both"/>
        <w:rPr>
          <w:rFonts w:ascii="Book Antiqua" w:hAnsi="Book Antiqua" w:cs="Arial"/>
          <w:sz w:val="24"/>
          <w:szCs w:val="24"/>
          <w:lang w:eastAsia="zh-CN"/>
        </w:rPr>
      </w:pPr>
    </w:p>
    <w:p w14:paraId="575EF576" w14:textId="7E907F43" w:rsidR="00B70172" w:rsidRPr="00F46DFF" w:rsidRDefault="00B70172" w:rsidP="0026600E">
      <w:pPr>
        <w:widowControl w:val="0"/>
        <w:spacing w:after="0" w:line="360" w:lineRule="auto"/>
        <w:jc w:val="both"/>
        <w:rPr>
          <w:rFonts w:ascii="Book Antiqua" w:hAnsi="Book Antiqua" w:cs="Arial"/>
          <w:sz w:val="24"/>
          <w:szCs w:val="24"/>
        </w:rPr>
      </w:pPr>
    </w:p>
    <w:p w14:paraId="310EF41E" w14:textId="77777777" w:rsidR="009E25CE" w:rsidRPr="00F46DFF" w:rsidRDefault="009E25CE" w:rsidP="0026600E">
      <w:pPr>
        <w:widowControl w:val="0"/>
        <w:spacing w:after="0" w:line="360" w:lineRule="auto"/>
        <w:jc w:val="both"/>
        <w:rPr>
          <w:rFonts w:ascii="Book Antiqua" w:hAnsi="Book Antiqua" w:cs="Arial"/>
          <w:sz w:val="24"/>
          <w:szCs w:val="24"/>
        </w:rPr>
      </w:pPr>
    </w:p>
    <w:p w14:paraId="1ECF2BAE" w14:textId="77777777" w:rsidR="009E25CE" w:rsidRPr="00F46DFF" w:rsidRDefault="009E25CE" w:rsidP="0026600E">
      <w:pPr>
        <w:widowControl w:val="0"/>
        <w:spacing w:after="0" w:line="360" w:lineRule="auto"/>
        <w:jc w:val="both"/>
        <w:rPr>
          <w:rFonts w:ascii="Book Antiqua" w:hAnsi="Book Antiqua"/>
          <w:sz w:val="24"/>
          <w:szCs w:val="24"/>
          <w:lang w:eastAsia="zh-CN"/>
        </w:rPr>
      </w:pPr>
    </w:p>
    <w:p w14:paraId="0D684910" w14:textId="4DE7908A" w:rsidR="00E049E2" w:rsidRPr="00F46DFF" w:rsidRDefault="00E049E2" w:rsidP="0026600E">
      <w:pPr>
        <w:widowControl w:val="0"/>
        <w:snapToGrid w:val="0"/>
        <w:spacing w:after="0" w:line="360" w:lineRule="auto"/>
        <w:jc w:val="both"/>
        <w:rPr>
          <w:rFonts w:ascii="Book Antiqua" w:hAnsi="Book Antiqua" w:cs="Arial"/>
          <w:sz w:val="24"/>
          <w:szCs w:val="24"/>
        </w:rPr>
        <w:sectPr w:rsidR="00E049E2" w:rsidRPr="00F46DFF" w:rsidSect="00B70172">
          <w:headerReference w:type="default" r:id="rId13"/>
          <w:footerReference w:type="default" r:id="rId14"/>
          <w:pgSz w:w="12240" w:h="15840"/>
          <w:pgMar w:top="1440" w:right="1440" w:bottom="1440" w:left="1440" w:header="720" w:footer="720" w:gutter="0"/>
          <w:cols w:space="720"/>
          <w:docGrid w:linePitch="360"/>
        </w:sectPr>
      </w:pPr>
    </w:p>
    <w:p w14:paraId="1EEBEFCE" w14:textId="214BCA5F" w:rsidR="00542DE2" w:rsidRPr="00F46DFF" w:rsidRDefault="00542DE2" w:rsidP="0026600E">
      <w:pPr>
        <w:widowControl w:val="0"/>
        <w:spacing w:after="0" w:line="360" w:lineRule="auto"/>
        <w:jc w:val="both"/>
        <w:rPr>
          <w:rFonts w:ascii="Book Antiqua" w:hAnsi="Book Antiqua"/>
          <w:sz w:val="24"/>
          <w:szCs w:val="24"/>
        </w:rPr>
      </w:pPr>
      <w:r w:rsidRPr="00F46DFF">
        <w:rPr>
          <w:rFonts w:ascii="Book Antiqua" w:hAnsi="Book Antiqua" w:cs="Arial"/>
          <w:noProof/>
          <w:sz w:val="24"/>
          <w:szCs w:val="24"/>
          <w:lang w:eastAsia="zh-CN"/>
        </w:rPr>
        <w:lastRenderedPageBreak/>
        <w:drawing>
          <wp:inline distT="0" distB="0" distL="0" distR="0" wp14:anchorId="739F5B6D" wp14:editId="2F6DBCA0">
            <wp:extent cx="7078133" cy="39814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7086981" cy="3986427"/>
                    </a:xfrm>
                    <a:prstGeom prst="rect">
                      <a:avLst/>
                    </a:prstGeom>
                  </pic:spPr>
                </pic:pic>
              </a:graphicData>
            </a:graphic>
          </wp:inline>
        </w:drawing>
      </w:r>
      <w:r w:rsidRPr="00F46DFF">
        <w:rPr>
          <w:rFonts w:ascii="Book Antiqua" w:hAnsi="Book Antiqua"/>
          <w:sz w:val="24"/>
          <w:szCs w:val="24"/>
        </w:rPr>
        <w:br w:type="page"/>
      </w:r>
    </w:p>
    <w:p w14:paraId="501DE92D" w14:textId="77777777" w:rsidR="00FF45C0" w:rsidRPr="00F46DFF" w:rsidRDefault="00542DE2" w:rsidP="0026600E">
      <w:pPr>
        <w:widowControl w:val="0"/>
        <w:spacing w:after="0" w:line="360" w:lineRule="auto"/>
        <w:jc w:val="both"/>
        <w:rPr>
          <w:rFonts w:ascii="Book Antiqua" w:hAnsi="Book Antiqua"/>
          <w:sz w:val="24"/>
          <w:szCs w:val="24"/>
          <w:lang w:eastAsia="zh-CN"/>
        </w:rPr>
      </w:pPr>
      <w:r w:rsidRPr="00F46DFF">
        <w:rPr>
          <w:rFonts w:ascii="Book Antiqua" w:hAnsi="Book Antiqua" w:cs="Arial"/>
          <w:noProof/>
          <w:sz w:val="24"/>
          <w:szCs w:val="24"/>
          <w:lang w:eastAsia="zh-CN"/>
        </w:rPr>
        <w:lastRenderedPageBreak/>
        <w:drawing>
          <wp:inline distT="0" distB="0" distL="0" distR="0" wp14:anchorId="18ABA394" wp14:editId="2D9CFE45">
            <wp:extent cx="5571067" cy="313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5571067" cy="3133725"/>
                    </a:xfrm>
                    <a:prstGeom prst="rect">
                      <a:avLst/>
                    </a:prstGeom>
                  </pic:spPr>
                </pic:pic>
              </a:graphicData>
            </a:graphic>
          </wp:inline>
        </w:drawing>
      </w:r>
    </w:p>
    <w:p w14:paraId="639AFFDB" w14:textId="0AE3DFF2" w:rsidR="00542DE2" w:rsidRPr="00F46DFF" w:rsidRDefault="00FF45C0" w:rsidP="0026600E">
      <w:pPr>
        <w:widowControl w:val="0"/>
        <w:snapToGrid w:val="0"/>
        <w:spacing w:after="0" w:line="360" w:lineRule="auto"/>
        <w:jc w:val="both"/>
        <w:rPr>
          <w:rFonts w:ascii="Book Antiqua" w:hAnsi="Book Antiqua" w:cs="Arial"/>
          <w:sz w:val="24"/>
          <w:szCs w:val="24"/>
          <w:lang w:eastAsia="zh-CN"/>
        </w:rPr>
      </w:pPr>
      <w:r w:rsidRPr="00F46DFF">
        <w:rPr>
          <w:rFonts w:ascii="Book Antiqua" w:hAnsi="Book Antiqua" w:cs="Arial"/>
          <w:b/>
          <w:sz w:val="24"/>
          <w:szCs w:val="24"/>
          <w:lang w:eastAsia="zh-CN"/>
        </w:rPr>
        <w:t>Figure 1</w:t>
      </w:r>
      <w:r w:rsidR="001932B0" w:rsidRPr="00F46DFF">
        <w:rPr>
          <w:rFonts w:ascii="Book Antiqua" w:hAnsi="Book Antiqua" w:cs="Arial" w:hint="eastAsia"/>
          <w:b/>
          <w:sz w:val="24"/>
          <w:szCs w:val="24"/>
          <w:lang w:eastAsia="zh-CN"/>
        </w:rPr>
        <w:t xml:space="preserve"> </w:t>
      </w:r>
      <w:r w:rsidR="00CA5F4C" w:rsidRPr="00F46DFF">
        <w:rPr>
          <w:rFonts w:ascii="Book Antiqua" w:hAnsi="Book Antiqua" w:cs="Arial"/>
          <w:b/>
          <w:sz w:val="24"/>
          <w:szCs w:val="24"/>
          <w:lang w:eastAsia="zh-CN"/>
        </w:rPr>
        <w:t>Distribution of re</w:t>
      </w:r>
      <w:r w:rsidR="00F62F9C" w:rsidRPr="00F46DFF">
        <w:rPr>
          <w:rFonts w:ascii="Book Antiqua" w:hAnsi="Book Antiqua" w:cs="Arial"/>
          <w:b/>
          <w:sz w:val="24"/>
          <w:szCs w:val="24"/>
          <w:lang w:eastAsia="zh-CN"/>
        </w:rPr>
        <w:t>sponses for knowledge of hepatiti</w:t>
      </w:r>
      <w:r w:rsidR="00CA5F4C" w:rsidRPr="00F46DFF">
        <w:rPr>
          <w:rFonts w:ascii="Book Antiqua" w:hAnsi="Book Antiqua" w:cs="Arial"/>
          <w:b/>
          <w:sz w:val="24"/>
          <w:szCs w:val="24"/>
          <w:lang w:eastAsia="zh-CN"/>
        </w:rPr>
        <w:t xml:space="preserve">s C </w:t>
      </w:r>
      <w:r w:rsidR="00F62F9C" w:rsidRPr="00F46DFF">
        <w:rPr>
          <w:rFonts w:ascii="Book Antiqua" w:hAnsi="Book Antiqua" w:cs="Arial"/>
          <w:b/>
          <w:sz w:val="24"/>
          <w:szCs w:val="24"/>
          <w:lang w:eastAsia="zh-CN"/>
        </w:rPr>
        <w:t>v</w:t>
      </w:r>
      <w:r w:rsidR="00CA5F4C" w:rsidRPr="00F46DFF">
        <w:rPr>
          <w:rFonts w:ascii="Book Antiqua" w:hAnsi="Book Antiqua" w:cs="Arial"/>
          <w:b/>
          <w:sz w:val="24"/>
          <w:szCs w:val="24"/>
          <w:lang w:eastAsia="zh-CN"/>
        </w:rPr>
        <w:t>irus</w:t>
      </w:r>
      <w:r w:rsidR="00F62F9C" w:rsidRPr="00F46DFF">
        <w:rPr>
          <w:rFonts w:ascii="Book Antiqua" w:hAnsi="Book Antiqua" w:cs="Arial" w:hint="eastAsia"/>
          <w:b/>
          <w:sz w:val="24"/>
          <w:szCs w:val="24"/>
          <w:lang w:eastAsia="zh-CN"/>
        </w:rPr>
        <w:t xml:space="preserve"> (HCV)</w:t>
      </w:r>
      <w:r w:rsidR="00CA5F4C" w:rsidRPr="00F46DFF">
        <w:rPr>
          <w:rFonts w:ascii="Book Antiqua" w:hAnsi="Book Antiqua" w:cs="Arial"/>
          <w:b/>
          <w:sz w:val="24"/>
          <w:szCs w:val="24"/>
          <w:lang w:eastAsia="zh-CN"/>
        </w:rPr>
        <w:t xml:space="preserve"> </w:t>
      </w:r>
      <w:r w:rsidR="00F62F9C" w:rsidRPr="00F46DFF">
        <w:rPr>
          <w:rFonts w:ascii="Book Antiqua" w:hAnsi="Book Antiqua" w:cs="Arial"/>
          <w:b/>
          <w:sz w:val="24"/>
          <w:szCs w:val="24"/>
          <w:lang w:eastAsia="zh-CN"/>
        </w:rPr>
        <w:t>natural history and treatment</w:t>
      </w:r>
      <w:r w:rsidR="001932B0" w:rsidRPr="00F46DFF">
        <w:rPr>
          <w:rFonts w:ascii="Book Antiqua" w:hAnsi="Book Antiqua" w:cs="Arial" w:hint="eastAsia"/>
          <w:b/>
          <w:sz w:val="24"/>
          <w:szCs w:val="24"/>
          <w:lang w:eastAsia="zh-CN"/>
        </w:rPr>
        <w:t xml:space="preserve">. </w:t>
      </w:r>
      <w:r w:rsidR="001932B0" w:rsidRPr="00F46DFF">
        <w:rPr>
          <w:rFonts w:ascii="Book Antiqua" w:hAnsi="Book Antiqua" w:cs="Arial"/>
          <w:sz w:val="24"/>
          <w:szCs w:val="24"/>
        </w:rPr>
        <w:t>A</w:t>
      </w:r>
      <w:r w:rsidRPr="00F46DFF">
        <w:rPr>
          <w:rFonts w:ascii="Book Antiqua" w:hAnsi="Book Antiqua" w:cs="Arial"/>
          <w:sz w:val="24"/>
          <w:szCs w:val="24"/>
        </w:rPr>
        <w:t xml:space="preserve">: Plot of the density of scores for the variable “Knowledge of HCV Natural History”. The density estimation uses a Gaussian kernel with bandwidth 1.405. </w:t>
      </w:r>
      <w:r w:rsidR="00CA5F4C" w:rsidRPr="00F46DFF">
        <w:rPr>
          <w:rFonts w:ascii="Book Antiqua" w:hAnsi="Book Antiqua" w:cs="Arial"/>
          <w:sz w:val="24"/>
          <w:szCs w:val="24"/>
        </w:rPr>
        <w:t>The data illustrate that HCV natural history knowledge is spread among three separate groups: those with low knowledge, the majority that has moderate knowledge, and a smaller group with vast knowledge</w:t>
      </w:r>
      <w:r w:rsidR="001932B0" w:rsidRPr="00F46DFF">
        <w:rPr>
          <w:rFonts w:ascii="Book Antiqua" w:hAnsi="Book Antiqua" w:cs="Arial" w:hint="eastAsia"/>
          <w:sz w:val="24"/>
          <w:szCs w:val="24"/>
          <w:lang w:eastAsia="zh-CN"/>
        </w:rPr>
        <w:t xml:space="preserve">; </w:t>
      </w:r>
      <w:r w:rsidR="001932B0" w:rsidRPr="00F46DFF">
        <w:rPr>
          <w:rFonts w:ascii="Book Antiqua" w:hAnsi="Book Antiqua" w:cs="Arial"/>
          <w:sz w:val="24"/>
          <w:szCs w:val="24"/>
        </w:rPr>
        <w:t>B</w:t>
      </w:r>
      <w:r w:rsidRPr="00F46DFF">
        <w:rPr>
          <w:rFonts w:ascii="Book Antiqua" w:hAnsi="Book Antiqua" w:cs="Arial"/>
          <w:sz w:val="24"/>
          <w:szCs w:val="24"/>
        </w:rPr>
        <w:t>: Plot of the density of scores for the variable “Knowledge of HCV Treatment”. The density estimation uses a G</w:t>
      </w:r>
      <w:bookmarkStart w:id="200" w:name="_GoBack"/>
      <w:bookmarkEnd w:id="200"/>
      <w:r w:rsidRPr="00F46DFF">
        <w:rPr>
          <w:rFonts w:ascii="Book Antiqua" w:hAnsi="Book Antiqua" w:cs="Arial"/>
          <w:sz w:val="24"/>
          <w:szCs w:val="24"/>
        </w:rPr>
        <w:t>aussian Kernel with bandwidth 1.394.</w:t>
      </w:r>
      <w:r w:rsidR="00CA5F4C" w:rsidRPr="00F46DFF">
        <w:rPr>
          <w:rFonts w:ascii="Book Antiqua" w:hAnsi="Book Antiqua" w:cs="Arial"/>
          <w:sz w:val="24"/>
          <w:szCs w:val="24"/>
        </w:rPr>
        <w:t xml:space="preserve"> The plot illustrates the distribution of scores for </w:t>
      </w:r>
      <w:r w:rsidR="00EC5DA0" w:rsidRPr="00F46DFF">
        <w:rPr>
          <w:rFonts w:ascii="Book Antiqua" w:eastAsia="Times New Roman" w:hAnsi="Book Antiqua" w:cs="Arial"/>
          <w:sz w:val="24"/>
          <w:szCs w:val="24"/>
        </w:rPr>
        <w:t>primary care physicians (PCP)</w:t>
      </w:r>
      <w:r w:rsidR="00CA5F4C" w:rsidRPr="00F46DFF">
        <w:rPr>
          <w:rFonts w:ascii="Book Antiqua" w:hAnsi="Book Antiqua" w:cs="Arial"/>
          <w:sz w:val="24"/>
          <w:szCs w:val="24"/>
        </w:rPr>
        <w:t xml:space="preserve"> knowledge of HCV treatment. Out of a total of 19 possible points, most PCP knowledge scores were greater than 10 with knowledge symmetrically distributed around a score of 11. </w:t>
      </w:r>
      <w:r w:rsidR="00542DE2" w:rsidRPr="00F46DFF">
        <w:rPr>
          <w:rFonts w:ascii="Book Antiqua" w:hAnsi="Book Antiqua"/>
          <w:sz w:val="24"/>
          <w:szCs w:val="24"/>
        </w:rPr>
        <w:br w:type="page"/>
      </w:r>
    </w:p>
    <w:tbl>
      <w:tblPr>
        <w:tblpPr w:leftFromText="180" w:rightFromText="180" w:horzAnchor="margin" w:tblpY="-440"/>
        <w:tblW w:w="12208" w:type="dxa"/>
        <w:tblLook w:val="04A0" w:firstRow="1" w:lastRow="0" w:firstColumn="1" w:lastColumn="0" w:noHBand="0" w:noVBand="1"/>
      </w:tblPr>
      <w:tblGrid>
        <w:gridCol w:w="3995"/>
        <w:gridCol w:w="2700"/>
        <w:gridCol w:w="3565"/>
        <w:gridCol w:w="581"/>
        <w:gridCol w:w="1028"/>
        <w:gridCol w:w="339"/>
      </w:tblGrid>
      <w:tr w:rsidR="00F46DFF" w:rsidRPr="00F46DFF" w14:paraId="789AFE14" w14:textId="77777777" w:rsidTr="00542DE2">
        <w:trPr>
          <w:gridAfter w:val="1"/>
          <w:wAfter w:w="339" w:type="dxa"/>
          <w:trHeight w:val="300"/>
        </w:trPr>
        <w:tc>
          <w:tcPr>
            <w:tcW w:w="11869" w:type="dxa"/>
            <w:gridSpan w:val="5"/>
            <w:shd w:val="clear" w:color="auto" w:fill="auto"/>
            <w:noWrap/>
            <w:hideMark/>
          </w:tcPr>
          <w:p w14:paraId="2D06CAB3" w14:textId="0BCFA08C" w:rsidR="00E049E2" w:rsidRPr="00F46DFF" w:rsidRDefault="00CA5F4C" w:rsidP="0026600E">
            <w:pPr>
              <w:widowControl w:val="0"/>
              <w:spacing w:after="0" w:line="360" w:lineRule="auto"/>
              <w:jc w:val="both"/>
              <w:rPr>
                <w:rFonts w:ascii="Book Antiqua" w:hAnsi="Book Antiqua" w:cs="Times New Roman"/>
                <w:b/>
                <w:sz w:val="24"/>
                <w:szCs w:val="24"/>
                <w:lang w:eastAsia="zh-CN"/>
              </w:rPr>
            </w:pPr>
            <w:r w:rsidRPr="00F46DFF">
              <w:rPr>
                <w:rFonts w:ascii="Book Antiqua" w:eastAsia="Times New Roman" w:hAnsi="Book Antiqua" w:cs="Times New Roman"/>
                <w:b/>
                <w:sz w:val="24"/>
                <w:szCs w:val="24"/>
              </w:rPr>
              <w:lastRenderedPageBreak/>
              <w:t>Table 1</w:t>
            </w:r>
            <w:r w:rsidR="008F7F03" w:rsidRPr="00F46DFF">
              <w:rPr>
                <w:rFonts w:ascii="Book Antiqua" w:hAnsi="Book Antiqua" w:cs="Times New Roman" w:hint="eastAsia"/>
                <w:b/>
                <w:sz w:val="24"/>
                <w:szCs w:val="24"/>
                <w:lang w:eastAsia="zh-CN"/>
              </w:rPr>
              <w:t xml:space="preserve"> </w:t>
            </w:r>
            <w:r w:rsidR="007D7F0E" w:rsidRPr="00F46DFF">
              <w:rPr>
                <w:rFonts w:ascii="Book Antiqua" w:eastAsia="Times New Roman" w:hAnsi="Book Antiqua" w:cs="Times New Roman"/>
                <w:b/>
                <w:sz w:val="24"/>
                <w:szCs w:val="24"/>
              </w:rPr>
              <w:t>Information about the entire population invited to complete</w:t>
            </w:r>
            <w:r w:rsidR="008F7F03" w:rsidRPr="00F46DFF">
              <w:rPr>
                <w:rFonts w:ascii="Book Antiqua" w:eastAsia="Times New Roman" w:hAnsi="Book Antiqua" w:cs="Times New Roman"/>
                <w:b/>
                <w:sz w:val="24"/>
                <w:szCs w:val="24"/>
              </w:rPr>
              <w:t xml:space="preserve"> the survey (</w:t>
            </w:r>
            <w:r w:rsidR="008F7F03" w:rsidRPr="00F46DFF">
              <w:rPr>
                <w:rFonts w:ascii="Book Antiqua" w:eastAsia="Times New Roman" w:hAnsi="Book Antiqua" w:cs="Times New Roman"/>
                <w:b/>
                <w:i/>
                <w:sz w:val="24"/>
                <w:szCs w:val="24"/>
              </w:rPr>
              <w:t>n</w:t>
            </w:r>
            <w:r w:rsidR="008F7F03" w:rsidRPr="00F46DFF">
              <w:rPr>
                <w:rFonts w:ascii="Book Antiqua" w:hAnsi="Book Antiqua" w:cs="Times New Roman" w:hint="eastAsia"/>
                <w:b/>
                <w:i/>
                <w:sz w:val="24"/>
                <w:szCs w:val="24"/>
                <w:lang w:eastAsia="zh-CN"/>
              </w:rPr>
              <w:t xml:space="preserve"> </w:t>
            </w:r>
            <w:r w:rsidR="008F7F03" w:rsidRPr="00F46DFF">
              <w:rPr>
                <w:rFonts w:ascii="Book Antiqua" w:hAnsi="Book Antiqua" w:cs="Times New Roman" w:hint="eastAsia"/>
                <w:b/>
                <w:sz w:val="24"/>
                <w:szCs w:val="24"/>
                <w:lang w:eastAsia="zh-CN"/>
              </w:rPr>
              <w:t xml:space="preserve">= </w:t>
            </w:r>
            <w:r w:rsidR="008F7F03" w:rsidRPr="00F46DFF">
              <w:rPr>
                <w:rFonts w:ascii="Book Antiqua" w:eastAsia="Times New Roman" w:hAnsi="Book Antiqua" w:cs="Times New Roman"/>
                <w:b/>
                <w:sz w:val="24"/>
                <w:szCs w:val="24"/>
              </w:rPr>
              <w:t>163)</w:t>
            </w:r>
          </w:p>
        </w:tc>
      </w:tr>
      <w:tr w:rsidR="00F46DFF" w:rsidRPr="00F46DFF" w14:paraId="5D0E2228" w14:textId="77777777" w:rsidTr="00542DE2">
        <w:trPr>
          <w:trHeight w:val="300"/>
        </w:trPr>
        <w:tc>
          <w:tcPr>
            <w:tcW w:w="3995" w:type="dxa"/>
            <w:tcBorders>
              <w:top w:val="single" w:sz="4" w:space="0" w:color="auto"/>
              <w:bottom w:val="single" w:sz="4" w:space="0" w:color="auto"/>
            </w:tcBorders>
            <w:shd w:val="clear" w:color="000000" w:fill="FFFFFF"/>
            <w:vAlign w:val="bottom"/>
            <w:hideMark/>
          </w:tcPr>
          <w:p w14:paraId="6D124949"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Variable</w:t>
            </w:r>
          </w:p>
        </w:tc>
        <w:tc>
          <w:tcPr>
            <w:tcW w:w="2700" w:type="dxa"/>
            <w:tcBorders>
              <w:top w:val="single" w:sz="4" w:space="0" w:color="auto"/>
              <w:bottom w:val="single" w:sz="4" w:space="0" w:color="auto"/>
            </w:tcBorders>
            <w:shd w:val="clear" w:color="000000" w:fill="FFFFFF"/>
            <w:vAlign w:val="bottom"/>
            <w:hideMark/>
          </w:tcPr>
          <w:p w14:paraId="719277D1"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Total</w:t>
            </w:r>
          </w:p>
        </w:tc>
        <w:tc>
          <w:tcPr>
            <w:tcW w:w="3565" w:type="dxa"/>
            <w:tcBorders>
              <w:top w:val="single" w:sz="4" w:space="0" w:color="auto"/>
              <w:bottom w:val="single" w:sz="4" w:space="0" w:color="auto"/>
            </w:tcBorders>
            <w:shd w:val="clear" w:color="000000" w:fill="FFFFFF"/>
            <w:vAlign w:val="bottom"/>
            <w:hideMark/>
          </w:tcPr>
          <w:p w14:paraId="1B0B8856"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Level</w:t>
            </w:r>
          </w:p>
        </w:tc>
        <w:tc>
          <w:tcPr>
            <w:tcW w:w="581" w:type="dxa"/>
            <w:tcBorders>
              <w:top w:val="single" w:sz="4" w:space="0" w:color="auto"/>
              <w:bottom w:val="single" w:sz="4" w:space="0" w:color="auto"/>
            </w:tcBorders>
            <w:shd w:val="clear" w:color="000000" w:fill="FFFFFF"/>
            <w:vAlign w:val="bottom"/>
            <w:hideMark/>
          </w:tcPr>
          <w:p w14:paraId="247A0504" w14:textId="182B2F47" w:rsidR="00E049E2" w:rsidRPr="00F46DFF" w:rsidRDefault="008F7F03" w:rsidP="0026600E">
            <w:pPr>
              <w:widowControl w:val="0"/>
              <w:spacing w:after="0" w:line="360" w:lineRule="auto"/>
              <w:jc w:val="both"/>
              <w:rPr>
                <w:rFonts w:ascii="Book Antiqua" w:eastAsia="Times New Roman" w:hAnsi="Book Antiqua" w:cs="Times New Roman"/>
                <w:b/>
                <w:i/>
                <w:sz w:val="24"/>
                <w:szCs w:val="24"/>
              </w:rPr>
            </w:pPr>
            <w:r w:rsidRPr="00F46DFF">
              <w:rPr>
                <w:rFonts w:ascii="Book Antiqua" w:eastAsia="Times New Roman" w:hAnsi="Book Antiqua" w:cs="Times New Roman"/>
                <w:b/>
                <w:i/>
                <w:sz w:val="24"/>
                <w:szCs w:val="24"/>
              </w:rPr>
              <w:t>n</w:t>
            </w:r>
          </w:p>
        </w:tc>
        <w:tc>
          <w:tcPr>
            <w:tcW w:w="1367" w:type="dxa"/>
            <w:gridSpan w:val="2"/>
            <w:tcBorders>
              <w:top w:val="single" w:sz="4" w:space="0" w:color="auto"/>
              <w:bottom w:val="single" w:sz="4" w:space="0" w:color="auto"/>
            </w:tcBorders>
            <w:shd w:val="clear" w:color="000000" w:fill="FFFFFF"/>
            <w:vAlign w:val="bottom"/>
            <w:hideMark/>
          </w:tcPr>
          <w:p w14:paraId="781F1FA6"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Percent</w:t>
            </w:r>
          </w:p>
        </w:tc>
      </w:tr>
      <w:tr w:rsidR="00F46DFF" w:rsidRPr="00F46DFF" w14:paraId="28F9DC81" w14:textId="77777777" w:rsidTr="00542DE2">
        <w:trPr>
          <w:trHeight w:val="300"/>
        </w:trPr>
        <w:tc>
          <w:tcPr>
            <w:tcW w:w="3995" w:type="dxa"/>
            <w:vMerge w:val="restart"/>
            <w:tcBorders>
              <w:top w:val="single" w:sz="4" w:space="0" w:color="auto"/>
            </w:tcBorders>
            <w:shd w:val="clear" w:color="000000" w:fill="FFFFFF"/>
            <w:vAlign w:val="bottom"/>
            <w:hideMark/>
          </w:tcPr>
          <w:p w14:paraId="0241464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Completed survey</w:t>
            </w:r>
          </w:p>
        </w:tc>
        <w:tc>
          <w:tcPr>
            <w:tcW w:w="2700" w:type="dxa"/>
            <w:vMerge w:val="restart"/>
            <w:tcBorders>
              <w:top w:val="single" w:sz="4" w:space="0" w:color="auto"/>
            </w:tcBorders>
            <w:shd w:val="clear" w:color="000000" w:fill="FFFFFF"/>
            <w:vAlign w:val="bottom"/>
            <w:hideMark/>
          </w:tcPr>
          <w:p w14:paraId="1D32D5C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163</w:t>
            </w:r>
          </w:p>
        </w:tc>
        <w:tc>
          <w:tcPr>
            <w:tcW w:w="3565" w:type="dxa"/>
            <w:tcBorders>
              <w:top w:val="single" w:sz="4" w:space="0" w:color="auto"/>
            </w:tcBorders>
            <w:shd w:val="clear" w:color="000000" w:fill="FFFFFF"/>
            <w:vAlign w:val="bottom"/>
            <w:hideMark/>
          </w:tcPr>
          <w:p w14:paraId="4240436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w:t>
            </w:r>
          </w:p>
        </w:tc>
        <w:tc>
          <w:tcPr>
            <w:tcW w:w="581" w:type="dxa"/>
            <w:tcBorders>
              <w:top w:val="single" w:sz="4" w:space="0" w:color="auto"/>
            </w:tcBorders>
            <w:shd w:val="clear" w:color="000000" w:fill="FFFFFF"/>
            <w:vAlign w:val="bottom"/>
            <w:hideMark/>
          </w:tcPr>
          <w:p w14:paraId="3665DC6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72</w:t>
            </w:r>
          </w:p>
        </w:tc>
        <w:tc>
          <w:tcPr>
            <w:tcW w:w="1367" w:type="dxa"/>
            <w:gridSpan w:val="2"/>
            <w:tcBorders>
              <w:top w:val="single" w:sz="4" w:space="0" w:color="auto"/>
            </w:tcBorders>
            <w:shd w:val="clear" w:color="000000" w:fill="FFFFFF"/>
            <w:vAlign w:val="bottom"/>
            <w:hideMark/>
          </w:tcPr>
          <w:p w14:paraId="7CC4E7B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44.2 </w:t>
            </w:r>
          </w:p>
        </w:tc>
      </w:tr>
      <w:tr w:rsidR="00F46DFF" w:rsidRPr="00F46DFF" w14:paraId="62DC5726" w14:textId="77777777" w:rsidTr="00542DE2">
        <w:trPr>
          <w:trHeight w:val="300"/>
        </w:trPr>
        <w:tc>
          <w:tcPr>
            <w:tcW w:w="3995" w:type="dxa"/>
            <w:vMerge/>
            <w:vAlign w:val="center"/>
            <w:hideMark/>
          </w:tcPr>
          <w:p w14:paraId="148CFAF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7F8373E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7102068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581" w:type="dxa"/>
            <w:shd w:val="clear" w:color="000000" w:fill="FFFFFF"/>
            <w:vAlign w:val="bottom"/>
            <w:hideMark/>
          </w:tcPr>
          <w:p w14:paraId="75C28B3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91</w:t>
            </w:r>
          </w:p>
        </w:tc>
        <w:tc>
          <w:tcPr>
            <w:tcW w:w="1367" w:type="dxa"/>
            <w:gridSpan w:val="2"/>
            <w:shd w:val="clear" w:color="000000" w:fill="FFFFFF"/>
            <w:vAlign w:val="bottom"/>
            <w:hideMark/>
          </w:tcPr>
          <w:p w14:paraId="4363B32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55.8 </w:t>
            </w:r>
          </w:p>
        </w:tc>
      </w:tr>
      <w:tr w:rsidR="00F46DFF" w:rsidRPr="00F46DFF" w14:paraId="77E34F96" w14:textId="77777777" w:rsidTr="00542DE2">
        <w:trPr>
          <w:trHeight w:val="300"/>
        </w:trPr>
        <w:tc>
          <w:tcPr>
            <w:tcW w:w="3995" w:type="dxa"/>
            <w:vMerge w:val="restart"/>
            <w:shd w:val="clear" w:color="000000" w:fill="FFFFFF"/>
            <w:vAlign w:val="bottom"/>
            <w:hideMark/>
          </w:tcPr>
          <w:p w14:paraId="3A083C4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Gender</w:t>
            </w:r>
          </w:p>
        </w:tc>
        <w:tc>
          <w:tcPr>
            <w:tcW w:w="2700" w:type="dxa"/>
            <w:vMerge w:val="restart"/>
            <w:shd w:val="clear" w:color="000000" w:fill="FFFFFF"/>
            <w:vAlign w:val="bottom"/>
            <w:hideMark/>
          </w:tcPr>
          <w:p w14:paraId="68FE143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163</w:t>
            </w:r>
          </w:p>
        </w:tc>
        <w:tc>
          <w:tcPr>
            <w:tcW w:w="3565" w:type="dxa"/>
            <w:shd w:val="clear" w:color="000000" w:fill="FFFFFF"/>
            <w:vAlign w:val="bottom"/>
            <w:hideMark/>
          </w:tcPr>
          <w:p w14:paraId="765B3FD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Female</w:t>
            </w:r>
          </w:p>
        </w:tc>
        <w:tc>
          <w:tcPr>
            <w:tcW w:w="581" w:type="dxa"/>
            <w:shd w:val="clear" w:color="000000" w:fill="FFFFFF"/>
            <w:vAlign w:val="bottom"/>
            <w:hideMark/>
          </w:tcPr>
          <w:p w14:paraId="25AC6F6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80</w:t>
            </w:r>
          </w:p>
        </w:tc>
        <w:tc>
          <w:tcPr>
            <w:tcW w:w="1367" w:type="dxa"/>
            <w:gridSpan w:val="2"/>
            <w:shd w:val="clear" w:color="000000" w:fill="FFFFFF"/>
            <w:vAlign w:val="bottom"/>
            <w:hideMark/>
          </w:tcPr>
          <w:p w14:paraId="633B601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49.1 </w:t>
            </w:r>
          </w:p>
        </w:tc>
      </w:tr>
      <w:tr w:rsidR="00F46DFF" w:rsidRPr="00F46DFF" w14:paraId="3FA7E92E" w14:textId="77777777" w:rsidTr="00542DE2">
        <w:trPr>
          <w:trHeight w:val="300"/>
        </w:trPr>
        <w:tc>
          <w:tcPr>
            <w:tcW w:w="3995" w:type="dxa"/>
            <w:vMerge/>
            <w:vAlign w:val="center"/>
            <w:hideMark/>
          </w:tcPr>
          <w:p w14:paraId="667134E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2006CAF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3FA66D0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Male</w:t>
            </w:r>
          </w:p>
        </w:tc>
        <w:tc>
          <w:tcPr>
            <w:tcW w:w="581" w:type="dxa"/>
            <w:shd w:val="clear" w:color="000000" w:fill="FFFFFF"/>
            <w:vAlign w:val="bottom"/>
            <w:hideMark/>
          </w:tcPr>
          <w:p w14:paraId="6EB0AD6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83</w:t>
            </w:r>
          </w:p>
        </w:tc>
        <w:tc>
          <w:tcPr>
            <w:tcW w:w="1367" w:type="dxa"/>
            <w:gridSpan w:val="2"/>
            <w:shd w:val="clear" w:color="000000" w:fill="FFFFFF"/>
            <w:vAlign w:val="bottom"/>
            <w:hideMark/>
          </w:tcPr>
          <w:p w14:paraId="0AFA4EA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50.9 </w:t>
            </w:r>
          </w:p>
        </w:tc>
      </w:tr>
      <w:tr w:rsidR="00F46DFF" w:rsidRPr="00F46DFF" w14:paraId="4D6D5B8A" w14:textId="77777777" w:rsidTr="00542DE2">
        <w:trPr>
          <w:trHeight w:val="300"/>
        </w:trPr>
        <w:tc>
          <w:tcPr>
            <w:tcW w:w="3995" w:type="dxa"/>
            <w:vMerge w:val="restart"/>
            <w:shd w:val="clear" w:color="000000" w:fill="FFFFFF"/>
            <w:vAlign w:val="bottom"/>
            <w:hideMark/>
          </w:tcPr>
          <w:p w14:paraId="27A9705D" w14:textId="0ACBF9F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Primary</w:t>
            </w:r>
            <w:r w:rsidR="00EC5DA0" w:rsidRPr="00F46DFF">
              <w:rPr>
                <w:rFonts w:ascii="Book Antiqua" w:eastAsia="Times New Roman" w:hAnsi="Book Antiqua" w:cs="Times New Roman"/>
                <w:sz w:val="24"/>
                <w:szCs w:val="24"/>
              </w:rPr>
              <w:t xml:space="preserve"> practice l</w:t>
            </w:r>
            <w:r w:rsidRPr="00F46DFF">
              <w:rPr>
                <w:rFonts w:ascii="Book Antiqua" w:eastAsia="Times New Roman" w:hAnsi="Book Antiqua" w:cs="Times New Roman"/>
                <w:sz w:val="24"/>
                <w:szCs w:val="24"/>
              </w:rPr>
              <w:t>ocation</w:t>
            </w:r>
          </w:p>
        </w:tc>
        <w:tc>
          <w:tcPr>
            <w:tcW w:w="2700" w:type="dxa"/>
            <w:vMerge w:val="restart"/>
            <w:shd w:val="clear" w:color="000000" w:fill="FFFFFF"/>
            <w:vAlign w:val="bottom"/>
            <w:hideMark/>
          </w:tcPr>
          <w:p w14:paraId="2A4873C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163</w:t>
            </w:r>
          </w:p>
        </w:tc>
        <w:tc>
          <w:tcPr>
            <w:tcW w:w="3565" w:type="dxa"/>
            <w:shd w:val="clear" w:color="000000" w:fill="FFFFFF"/>
            <w:vAlign w:val="bottom"/>
            <w:hideMark/>
          </w:tcPr>
          <w:p w14:paraId="388E8AE3" w14:textId="244375DE"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Buffalo </w:t>
            </w:r>
            <w:r w:rsidR="00EC5DA0" w:rsidRPr="00F46DFF">
              <w:rPr>
                <w:rFonts w:ascii="Book Antiqua" w:eastAsia="Times New Roman" w:hAnsi="Book Antiqua" w:cs="Times New Roman"/>
                <w:sz w:val="24"/>
                <w:szCs w:val="24"/>
              </w:rPr>
              <w:t>general medical center</w:t>
            </w:r>
          </w:p>
        </w:tc>
        <w:tc>
          <w:tcPr>
            <w:tcW w:w="581" w:type="dxa"/>
            <w:shd w:val="clear" w:color="000000" w:fill="FFFFFF"/>
            <w:vAlign w:val="bottom"/>
            <w:hideMark/>
          </w:tcPr>
          <w:p w14:paraId="4F72E80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33</w:t>
            </w:r>
          </w:p>
        </w:tc>
        <w:tc>
          <w:tcPr>
            <w:tcW w:w="1367" w:type="dxa"/>
            <w:gridSpan w:val="2"/>
            <w:shd w:val="clear" w:color="000000" w:fill="FFFFFF"/>
            <w:vAlign w:val="bottom"/>
            <w:hideMark/>
          </w:tcPr>
          <w:p w14:paraId="063C2BE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20.3 </w:t>
            </w:r>
          </w:p>
        </w:tc>
      </w:tr>
      <w:tr w:rsidR="00F46DFF" w:rsidRPr="00F46DFF" w14:paraId="28773F30" w14:textId="77777777" w:rsidTr="00542DE2">
        <w:trPr>
          <w:trHeight w:val="570"/>
        </w:trPr>
        <w:tc>
          <w:tcPr>
            <w:tcW w:w="3995" w:type="dxa"/>
            <w:vMerge/>
            <w:vAlign w:val="center"/>
            <w:hideMark/>
          </w:tcPr>
          <w:p w14:paraId="775DAB6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5F865CD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40A3D79B" w14:textId="06818BE3"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Erie </w:t>
            </w:r>
            <w:r w:rsidR="00EC5DA0" w:rsidRPr="00F46DFF">
              <w:rPr>
                <w:rFonts w:ascii="Book Antiqua" w:eastAsia="Times New Roman" w:hAnsi="Book Antiqua" w:cs="Times New Roman"/>
                <w:sz w:val="24"/>
                <w:szCs w:val="24"/>
              </w:rPr>
              <w:t>county medical c</w:t>
            </w:r>
            <w:r w:rsidRPr="00F46DFF">
              <w:rPr>
                <w:rFonts w:ascii="Book Antiqua" w:eastAsia="Times New Roman" w:hAnsi="Book Antiqua" w:cs="Times New Roman"/>
                <w:sz w:val="24"/>
                <w:szCs w:val="24"/>
              </w:rPr>
              <w:t>enter</w:t>
            </w:r>
          </w:p>
        </w:tc>
        <w:tc>
          <w:tcPr>
            <w:tcW w:w="581" w:type="dxa"/>
            <w:shd w:val="clear" w:color="000000" w:fill="FFFFFF"/>
            <w:vAlign w:val="bottom"/>
            <w:hideMark/>
          </w:tcPr>
          <w:p w14:paraId="68931DB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56</w:t>
            </w:r>
          </w:p>
        </w:tc>
        <w:tc>
          <w:tcPr>
            <w:tcW w:w="1367" w:type="dxa"/>
            <w:gridSpan w:val="2"/>
            <w:shd w:val="clear" w:color="000000" w:fill="FFFFFF"/>
            <w:vAlign w:val="bottom"/>
            <w:hideMark/>
          </w:tcPr>
          <w:p w14:paraId="6EE6D49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34.4 </w:t>
            </w:r>
          </w:p>
        </w:tc>
      </w:tr>
      <w:tr w:rsidR="00F46DFF" w:rsidRPr="00F46DFF" w14:paraId="727D50DC" w14:textId="77777777" w:rsidTr="00542DE2">
        <w:trPr>
          <w:trHeight w:val="300"/>
        </w:trPr>
        <w:tc>
          <w:tcPr>
            <w:tcW w:w="3995" w:type="dxa"/>
            <w:vMerge/>
            <w:vAlign w:val="center"/>
            <w:hideMark/>
          </w:tcPr>
          <w:p w14:paraId="01BFD81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37D211B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10FF9DF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Others</w:t>
            </w:r>
          </w:p>
        </w:tc>
        <w:tc>
          <w:tcPr>
            <w:tcW w:w="581" w:type="dxa"/>
            <w:shd w:val="clear" w:color="000000" w:fill="FFFFFF"/>
            <w:vAlign w:val="bottom"/>
            <w:hideMark/>
          </w:tcPr>
          <w:p w14:paraId="395CB5F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74</w:t>
            </w:r>
          </w:p>
        </w:tc>
        <w:tc>
          <w:tcPr>
            <w:tcW w:w="1367" w:type="dxa"/>
            <w:gridSpan w:val="2"/>
            <w:shd w:val="clear" w:color="000000" w:fill="FFFFFF"/>
            <w:vAlign w:val="bottom"/>
            <w:hideMark/>
          </w:tcPr>
          <w:p w14:paraId="34BDDAB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45.4 </w:t>
            </w:r>
          </w:p>
        </w:tc>
      </w:tr>
      <w:tr w:rsidR="00F46DFF" w:rsidRPr="00F46DFF" w14:paraId="4E98A6A2" w14:textId="77777777" w:rsidTr="00542DE2">
        <w:trPr>
          <w:trHeight w:val="300"/>
        </w:trPr>
        <w:tc>
          <w:tcPr>
            <w:tcW w:w="3995" w:type="dxa"/>
            <w:vMerge w:val="restart"/>
            <w:shd w:val="clear" w:color="000000" w:fill="FFFFFF"/>
            <w:vAlign w:val="bottom"/>
            <w:hideMark/>
          </w:tcPr>
          <w:p w14:paraId="4C93FDB5" w14:textId="274D9C72"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Role in </w:t>
            </w:r>
            <w:r w:rsidR="00EC5DA0" w:rsidRPr="00F46DFF">
              <w:rPr>
                <w:rFonts w:ascii="Book Antiqua" w:eastAsia="Times New Roman" w:hAnsi="Book Antiqua" w:cs="Times New Roman"/>
                <w:sz w:val="24"/>
                <w:szCs w:val="24"/>
              </w:rPr>
              <w:t>primary care cl</w:t>
            </w:r>
            <w:r w:rsidRPr="00F46DFF">
              <w:rPr>
                <w:rFonts w:ascii="Book Antiqua" w:eastAsia="Times New Roman" w:hAnsi="Book Antiqua" w:cs="Times New Roman"/>
                <w:sz w:val="24"/>
                <w:szCs w:val="24"/>
              </w:rPr>
              <w:t>inic</w:t>
            </w:r>
          </w:p>
        </w:tc>
        <w:tc>
          <w:tcPr>
            <w:tcW w:w="2700" w:type="dxa"/>
            <w:vMerge w:val="restart"/>
            <w:shd w:val="clear" w:color="000000" w:fill="FFFFFF"/>
            <w:vAlign w:val="bottom"/>
            <w:hideMark/>
          </w:tcPr>
          <w:p w14:paraId="6478F74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163</w:t>
            </w:r>
          </w:p>
        </w:tc>
        <w:tc>
          <w:tcPr>
            <w:tcW w:w="3565" w:type="dxa"/>
            <w:shd w:val="clear" w:color="000000" w:fill="FFFFFF"/>
            <w:vAlign w:val="bottom"/>
            <w:hideMark/>
          </w:tcPr>
          <w:p w14:paraId="0FB30F3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in training</w:t>
            </w:r>
          </w:p>
        </w:tc>
        <w:tc>
          <w:tcPr>
            <w:tcW w:w="581" w:type="dxa"/>
            <w:shd w:val="clear" w:color="000000" w:fill="FFFFFF"/>
            <w:vAlign w:val="bottom"/>
            <w:hideMark/>
          </w:tcPr>
          <w:p w14:paraId="635AD80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134</w:t>
            </w:r>
          </w:p>
        </w:tc>
        <w:tc>
          <w:tcPr>
            <w:tcW w:w="1367" w:type="dxa"/>
            <w:gridSpan w:val="2"/>
            <w:shd w:val="clear" w:color="000000" w:fill="FFFFFF"/>
            <w:vAlign w:val="bottom"/>
            <w:hideMark/>
          </w:tcPr>
          <w:p w14:paraId="2F1EE08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82.2 </w:t>
            </w:r>
          </w:p>
        </w:tc>
      </w:tr>
      <w:tr w:rsidR="00F46DFF" w:rsidRPr="00F46DFF" w14:paraId="46ED58BF" w14:textId="77777777" w:rsidTr="00542DE2">
        <w:trPr>
          <w:trHeight w:val="850"/>
        </w:trPr>
        <w:tc>
          <w:tcPr>
            <w:tcW w:w="3995" w:type="dxa"/>
            <w:vMerge/>
            <w:vAlign w:val="center"/>
            <w:hideMark/>
          </w:tcPr>
          <w:p w14:paraId="513D7DE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3F13D3B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76AE1AA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Supervising physician/attending </w:t>
            </w:r>
          </w:p>
        </w:tc>
        <w:tc>
          <w:tcPr>
            <w:tcW w:w="581" w:type="dxa"/>
            <w:shd w:val="clear" w:color="000000" w:fill="FFFFFF"/>
            <w:vAlign w:val="bottom"/>
            <w:hideMark/>
          </w:tcPr>
          <w:p w14:paraId="1041463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29</w:t>
            </w:r>
          </w:p>
        </w:tc>
        <w:tc>
          <w:tcPr>
            <w:tcW w:w="1367" w:type="dxa"/>
            <w:gridSpan w:val="2"/>
            <w:shd w:val="clear" w:color="000000" w:fill="FFFFFF"/>
            <w:vAlign w:val="bottom"/>
            <w:hideMark/>
          </w:tcPr>
          <w:p w14:paraId="332FAC2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17.8 </w:t>
            </w:r>
          </w:p>
        </w:tc>
      </w:tr>
      <w:tr w:rsidR="00F46DFF" w:rsidRPr="00F46DFF" w14:paraId="617BCE42" w14:textId="77777777" w:rsidTr="00542DE2">
        <w:trPr>
          <w:trHeight w:val="300"/>
        </w:trPr>
        <w:tc>
          <w:tcPr>
            <w:tcW w:w="3995" w:type="dxa"/>
            <w:vMerge w:val="restart"/>
            <w:shd w:val="clear" w:color="000000" w:fill="FFFFFF"/>
            <w:vAlign w:val="bottom"/>
            <w:hideMark/>
          </w:tcPr>
          <w:p w14:paraId="1A7270C7" w14:textId="0A68D9D2" w:rsidR="00E049E2" w:rsidRPr="00F46DFF" w:rsidRDefault="00E049E2" w:rsidP="0026600E">
            <w:pPr>
              <w:widowControl w:val="0"/>
              <w:spacing w:after="0" w:line="360" w:lineRule="auto"/>
              <w:jc w:val="both"/>
              <w:rPr>
                <w:rFonts w:ascii="Book Antiqua" w:eastAsia="Times New Roman" w:hAnsi="Book Antiqua" w:cs="Times New Roman"/>
                <w:sz w:val="24"/>
                <w:szCs w:val="24"/>
                <w:vertAlign w:val="superscript"/>
              </w:rPr>
            </w:pPr>
            <w:r w:rsidRPr="00F46DFF">
              <w:rPr>
                <w:rFonts w:ascii="Book Antiqua" w:eastAsia="Times New Roman" w:hAnsi="Book Antiqua" w:cs="Times New Roman"/>
                <w:sz w:val="24"/>
                <w:szCs w:val="24"/>
              </w:rPr>
              <w:t xml:space="preserve">Level of </w:t>
            </w:r>
            <w:r w:rsidR="00EC5DA0" w:rsidRPr="00F46DFF">
              <w:rPr>
                <w:rFonts w:ascii="Book Antiqua" w:eastAsia="Times New Roman" w:hAnsi="Book Antiqua" w:cs="Times New Roman"/>
                <w:sz w:val="24"/>
                <w:szCs w:val="24"/>
              </w:rPr>
              <w:t>tra</w:t>
            </w:r>
            <w:r w:rsidRPr="00F46DFF">
              <w:rPr>
                <w:rFonts w:ascii="Book Antiqua" w:eastAsia="Times New Roman" w:hAnsi="Book Antiqua" w:cs="Times New Roman"/>
                <w:sz w:val="24"/>
                <w:szCs w:val="24"/>
              </w:rPr>
              <w:t>ining</w:t>
            </w:r>
            <w:r w:rsidR="00542DE2" w:rsidRPr="00F46DFF">
              <w:rPr>
                <w:rFonts w:ascii="Book Antiqua" w:hAnsi="Book Antiqua" w:cs="Arial"/>
                <w:sz w:val="24"/>
                <w:szCs w:val="24"/>
                <w:shd w:val="clear" w:color="auto" w:fill="FFFFFF"/>
                <w:vertAlign w:val="superscript"/>
              </w:rPr>
              <w:t>1</w:t>
            </w:r>
          </w:p>
        </w:tc>
        <w:tc>
          <w:tcPr>
            <w:tcW w:w="2700" w:type="dxa"/>
            <w:vMerge w:val="restart"/>
            <w:shd w:val="clear" w:color="000000" w:fill="FFFFFF"/>
            <w:vAlign w:val="bottom"/>
            <w:hideMark/>
          </w:tcPr>
          <w:p w14:paraId="335D508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143</w:t>
            </w:r>
          </w:p>
        </w:tc>
        <w:tc>
          <w:tcPr>
            <w:tcW w:w="3565" w:type="dxa"/>
            <w:shd w:val="clear" w:color="000000" w:fill="FFFFFF"/>
            <w:vAlign w:val="bottom"/>
            <w:hideMark/>
          </w:tcPr>
          <w:p w14:paraId="1DE6CA1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PGY1</w:t>
            </w:r>
          </w:p>
        </w:tc>
        <w:tc>
          <w:tcPr>
            <w:tcW w:w="581" w:type="dxa"/>
            <w:shd w:val="clear" w:color="000000" w:fill="FFFFFF"/>
            <w:vAlign w:val="bottom"/>
            <w:hideMark/>
          </w:tcPr>
          <w:p w14:paraId="39E2E08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48</w:t>
            </w:r>
          </w:p>
        </w:tc>
        <w:tc>
          <w:tcPr>
            <w:tcW w:w="1367" w:type="dxa"/>
            <w:gridSpan w:val="2"/>
            <w:shd w:val="clear" w:color="000000" w:fill="FFFFFF"/>
            <w:vAlign w:val="bottom"/>
            <w:hideMark/>
          </w:tcPr>
          <w:p w14:paraId="4FCC08D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33.6 </w:t>
            </w:r>
          </w:p>
        </w:tc>
      </w:tr>
      <w:tr w:rsidR="00F46DFF" w:rsidRPr="00F46DFF" w14:paraId="40C4C097" w14:textId="77777777" w:rsidTr="00542DE2">
        <w:trPr>
          <w:trHeight w:val="300"/>
        </w:trPr>
        <w:tc>
          <w:tcPr>
            <w:tcW w:w="3995" w:type="dxa"/>
            <w:vMerge/>
            <w:vAlign w:val="center"/>
            <w:hideMark/>
          </w:tcPr>
          <w:p w14:paraId="65A4B5F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7AE64F9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7089871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PGY2</w:t>
            </w:r>
          </w:p>
        </w:tc>
        <w:tc>
          <w:tcPr>
            <w:tcW w:w="581" w:type="dxa"/>
            <w:shd w:val="clear" w:color="000000" w:fill="FFFFFF"/>
            <w:vAlign w:val="bottom"/>
            <w:hideMark/>
          </w:tcPr>
          <w:p w14:paraId="6711433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44</w:t>
            </w:r>
          </w:p>
        </w:tc>
        <w:tc>
          <w:tcPr>
            <w:tcW w:w="1367" w:type="dxa"/>
            <w:gridSpan w:val="2"/>
            <w:shd w:val="clear" w:color="000000" w:fill="FFFFFF"/>
            <w:vAlign w:val="bottom"/>
            <w:hideMark/>
          </w:tcPr>
          <w:p w14:paraId="1C4C938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30.8 </w:t>
            </w:r>
          </w:p>
        </w:tc>
      </w:tr>
      <w:tr w:rsidR="00F46DFF" w:rsidRPr="00F46DFF" w14:paraId="79690EF3" w14:textId="77777777" w:rsidTr="00542DE2">
        <w:trPr>
          <w:trHeight w:val="300"/>
        </w:trPr>
        <w:tc>
          <w:tcPr>
            <w:tcW w:w="3995" w:type="dxa"/>
            <w:vMerge/>
            <w:vAlign w:val="center"/>
            <w:hideMark/>
          </w:tcPr>
          <w:p w14:paraId="571D482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1966F90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1E6D80F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PGY3</w:t>
            </w:r>
          </w:p>
        </w:tc>
        <w:tc>
          <w:tcPr>
            <w:tcW w:w="581" w:type="dxa"/>
            <w:shd w:val="clear" w:color="000000" w:fill="FFFFFF"/>
            <w:vAlign w:val="bottom"/>
            <w:hideMark/>
          </w:tcPr>
          <w:p w14:paraId="69F8D59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40</w:t>
            </w:r>
          </w:p>
        </w:tc>
        <w:tc>
          <w:tcPr>
            <w:tcW w:w="1367" w:type="dxa"/>
            <w:gridSpan w:val="2"/>
            <w:shd w:val="clear" w:color="000000" w:fill="FFFFFF"/>
            <w:vAlign w:val="bottom"/>
            <w:hideMark/>
          </w:tcPr>
          <w:p w14:paraId="0A26467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28.0 </w:t>
            </w:r>
          </w:p>
        </w:tc>
      </w:tr>
      <w:tr w:rsidR="00F46DFF" w:rsidRPr="00F46DFF" w14:paraId="7C96496C" w14:textId="77777777" w:rsidTr="00542DE2">
        <w:trPr>
          <w:trHeight w:val="300"/>
        </w:trPr>
        <w:tc>
          <w:tcPr>
            <w:tcW w:w="3995" w:type="dxa"/>
            <w:vMerge/>
            <w:vAlign w:val="center"/>
            <w:hideMark/>
          </w:tcPr>
          <w:p w14:paraId="4E6F7F6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vMerge/>
            <w:vAlign w:val="center"/>
            <w:hideMark/>
          </w:tcPr>
          <w:p w14:paraId="2678823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shd w:val="clear" w:color="000000" w:fill="FFFFFF"/>
            <w:vAlign w:val="bottom"/>
            <w:hideMark/>
          </w:tcPr>
          <w:p w14:paraId="782951D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PGY4 and above</w:t>
            </w:r>
          </w:p>
        </w:tc>
        <w:tc>
          <w:tcPr>
            <w:tcW w:w="581" w:type="dxa"/>
            <w:shd w:val="clear" w:color="000000" w:fill="FFFFFF"/>
            <w:vAlign w:val="bottom"/>
            <w:hideMark/>
          </w:tcPr>
          <w:p w14:paraId="6435DD0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11</w:t>
            </w:r>
          </w:p>
        </w:tc>
        <w:tc>
          <w:tcPr>
            <w:tcW w:w="1367" w:type="dxa"/>
            <w:gridSpan w:val="2"/>
            <w:shd w:val="clear" w:color="000000" w:fill="FFFFFF"/>
            <w:vAlign w:val="bottom"/>
            <w:hideMark/>
          </w:tcPr>
          <w:p w14:paraId="016E393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7.7 </w:t>
            </w:r>
          </w:p>
        </w:tc>
      </w:tr>
      <w:tr w:rsidR="00F46DFF" w:rsidRPr="00F46DFF" w14:paraId="5D274FCF" w14:textId="77777777" w:rsidTr="00542DE2">
        <w:trPr>
          <w:trHeight w:val="290"/>
        </w:trPr>
        <w:tc>
          <w:tcPr>
            <w:tcW w:w="3995" w:type="dxa"/>
            <w:tcBorders>
              <w:bottom w:val="single" w:sz="4" w:space="0" w:color="auto"/>
            </w:tcBorders>
            <w:shd w:val="clear" w:color="auto" w:fill="auto"/>
            <w:noWrap/>
            <w:vAlign w:val="bottom"/>
            <w:hideMark/>
          </w:tcPr>
          <w:p w14:paraId="2C8BAEE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700" w:type="dxa"/>
            <w:tcBorders>
              <w:bottom w:val="single" w:sz="4" w:space="0" w:color="auto"/>
            </w:tcBorders>
            <w:shd w:val="clear" w:color="auto" w:fill="auto"/>
            <w:noWrap/>
            <w:vAlign w:val="bottom"/>
            <w:hideMark/>
          </w:tcPr>
          <w:p w14:paraId="05C1538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565" w:type="dxa"/>
            <w:tcBorders>
              <w:bottom w:val="single" w:sz="4" w:space="0" w:color="auto"/>
            </w:tcBorders>
            <w:shd w:val="clear" w:color="auto" w:fill="auto"/>
            <w:noWrap/>
            <w:vAlign w:val="bottom"/>
            <w:hideMark/>
          </w:tcPr>
          <w:p w14:paraId="64AED8D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581" w:type="dxa"/>
            <w:tcBorders>
              <w:bottom w:val="single" w:sz="4" w:space="0" w:color="auto"/>
            </w:tcBorders>
            <w:shd w:val="clear" w:color="auto" w:fill="auto"/>
            <w:noWrap/>
            <w:vAlign w:val="bottom"/>
            <w:hideMark/>
          </w:tcPr>
          <w:p w14:paraId="22C22FD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367" w:type="dxa"/>
            <w:gridSpan w:val="2"/>
            <w:tcBorders>
              <w:bottom w:val="single" w:sz="4" w:space="0" w:color="auto"/>
            </w:tcBorders>
            <w:shd w:val="clear" w:color="auto" w:fill="auto"/>
            <w:noWrap/>
            <w:vAlign w:val="bottom"/>
            <w:hideMark/>
          </w:tcPr>
          <w:p w14:paraId="0EB1FC4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r>
    </w:tbl>
    <w:p w14:paraId="1429DBEB" w14:textId="295BAA07" w:rsidR="00E049E2" w:rsidRPr="00F46DFF" w:rsidRDefault="00542DE2" w:rsidP="0026600E">
      <w:pPr>
        <w:widowControl w:val="0"/>
        <w:spacing w:after="0" w:line="360" w:lineRule="auto"/>
        <w:jc w:val="both"/>
        <w:rPr>
          <w:rFonts w:ascii="Book Antiqua" w:eastAsia="Times New Roman" w:hAnsi="Book Antiqua" w:cs="Times New Roman"/>
          <w:bCs/>
          <w:sz w:val="24"/>
          <w:szCs w:val="24"/>
        </w:rPr>
      </w:pPr>
      <w:r w:rsidRPr="00F46DFF">
        <w:rPr>
          <w:rFonts w:ascii="Book Antiqua" w:hAnsi="Book Antiqua" w:cs="Arial"/>
          <w:sz w:val="24"/>
          <w:szCs w:val="24"/>
          <w:shd w:val="clear" w:color="auto" w:fill="FFFFFF"/>
          <w:vertAlign w:val="superscript"/>
        </w:rPr>
        <w:t>1</w:t>
      </w:r>
      <w:r w:rsidR="00E049E2" w:rsidRPr="00F46DFF">
        <w:rPr>
          <w:rFonts w:ascii="Book Antiqua" w:eastAsia="Times New Roman" w:hAnsi="Book Antiqua" w:cs="Times New Roman"/>
          <w:bCs/>
          <w:sz w:val="24"/>
          <w:szCs w:val="24"/>
        </w:rPr>
        <w:t>Twenty subjects had missing values th</w:t>
      </w:r>
      <w:r w:rsidR="00157C0E" w:rsidRPr="00F46DFF">
        <w:rPr>
          <w:rFonts w:ascii="Book Antiqua" w:eastAsia="Times New Roman" w:hAnsi="Book Antiqua" w:cs="Times New Roman"/>
          <w:bCs/>
          <w:sz w:val="24"/>
          <w:szCs w:val="24"/>
        </w:rPr>
        <w:t>e variable “level of training”.</w:t>
      </w:r>
      <w:r w:rsidR="00157C0E" w:rsidRPr="00F46DFF">
        <w:rPr>
          <w:rFonts w:ascii="Book Antiqua" w:hAnsi="Book Antiqua" w:cs="Times New Roman" w:hint="eastAsia"/>
          <w:bCs/>
          <w:sz w:val="24"/>
          <w:szCs w:val="24"/>
          <w:lang w:eastAsia="zh-CN"/>
        </w:rPr>
        <w:t xml:space="preserve"> </w:t>
      </w:r>
      <w:r w:rsidR="00E049E2" w:rsidRPr="00F46DFF">
        <w:rPr>
          <w:rFonts w:ascii="Book Antiqua" w:eastAsia="Times New Roman" w:hAnsi="Book Antiqua" w:cs="Times New Roman"/>
          <w:bCs/>
          <w:sz w:val="24"/>
          <w:szCs w:val="24"/>
        </w:rPr>
        <w:t>PGY</w:t>
      </w:r>
      <w:r w:rsidR="008F7F03"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008F7F03" w:rsidRPr="00F46DFF">
        <w:rPr>
          <w:rFonts w:ascii="Book Antiqua" w:eastAsia="Times New Roman" w:hAnsi="Book Antiqua" w:cs="Times New Roman"/>
          <w:bCs/>
          <w:sz w:val="24"/>
          <w:szCs w:val="24"/>
        </w:rPr>
        <w:t>P</w:t>
      </w:r>
      <w:r w:rsidR="00E049E2" w:rsidRPr="00F46DFF">
        <w:rPr>
          <w:rFonts w:ascii="Book Antiqua" w:eastAsia="Times New Roman" w:hAnsi="Book Antiqua" w:cs="Times New Roman"/>
          <w:bCs/>
          <w:sz w:val="24"/>
          <w:szCs w:val="24"/>
        </w:rPr>
        <w:t>ost-graduate year</w:t>
      </w:r>
      <w:r w:rsidR="008F7F03" w:rsidRPr="00F46DFF">
        <w:rPr>
          <w:rFonts w:ascii="Book Antiqua" w:hAnsi="Book Antiqua" w:cs="Times New Roman" w:hint="eastAsia"/>
          <w:bCs/>
          <w:sz w:val="24"/>
          <w:szCs w:val="24"/>
          <w:lang w:eastAsia="zh-CN"/>
        </w:rPr>
        <w:t>.</w:t>
      </w:r>
    </w:p>
    <w:p w14:paraId="24E678F3" w14:textId="77777777" w:rsidR="00E049E2" w:rsidRPr="00F46DFF" w:rsidRDefault="00E049E2" w:rsidP="0026600E">
      <w:pPr>
        <w:widowControl w:val="0"/>
        <w:spacing w:after="0" w:line="360" w:lineRule="auto"/>
        <w:jc w:val="both"/>
        <w:rPr>
          <w:rFonts w:ascii="Book Antiqua" w:eastAsia="Times New Roman" w:hAnsi="Book Antiqua" w:cs="Times New Roman"/>
          <w:bCs/>
          <w:sz w:val="24"/>
          <w:szCs w:val="24"/>
        </w:rPr>
      </w:pPr>
      <w:r w:rsidRPr="00F46DFF">
        <w:rPr>
          <w:rFonts w:ascii="Book Antiqua" w:eastAsia="Times New Roman" w:hAnsi="Book Antiqua" w:cs="Times New Roman"/>
          <w:bCs/>
          <w:sz w:val="24"/>
          <w:szCs w:val="24"/>
        </w:rPr>
        <w:br w:type="page"/>
      </w:r>
    </w:p>
    <w:p w14:paraId="71597690" w14:textId="4E9399E0" w:rsidR="00E049E2" w:rsidRPr="00F46DFF" w:rsidRDefault="00E049E2" w:rsidP="0026600E">
      <w:pPr>
        <w:widowControl w:val="0"/>
        <w:spacing w:after="0" w:line="360" w:lineRule="auto"/>
        <w:jc w:val="both"/>
        <w:rPr>
          <w:rFonts w:ascii="Book Antiqua" w:hAnsi="Book Antiqua"/>
          <w:b/>
          <w:sz w:val="24"/>
          <w:szCs w:val="24"/>
          <w:lang w:eastAsia="zh-CN"/>
        </w:rPr>
      </w:pPr>
      <w:r w:rsidRPr="00F46DFF">
        <w:rPr>
          <w:rFonts w:ascii="Book Antiqua" w:eastAsia="Times New Roman" w:hAnsi="Book Antiqua" w:cs="Times New Roman"/>
          <w:b/>
          <w:bCs/>
          <w:sz w:val="24"/>
          <w:szCs w:val="24"/>
        </w:rPr>
        <w:lastRenderedPageBreak/>
        <w:t xml:space="preserve">Table </w:t>
      </w:r>
      <w:r w:rsidR="00CA5F4C" w:rsidRPr="00F46DFF">
        <w:rPr>
          <w:rFonts w:ascii="Book Antiqua" w:eastAsia="Times New Roman" w:hAnsi="Book Antiqua" w:cs="Times New Roman"/>
          <w:b/>
          <w:bCs/>
          <w:sz w:val="24"/>
          <w:szCs w:val="24"/>
        </w:rPr>
        <w:t>2</w:t>
      </w:r>
      <w:r w:rsidRPr="00F46DFF">
        <w:rPr>
          <w:rFonts w:ascii="Book Antiqua" w:eastAsia="Times New Roman" w:hAnsi="Book Antiqua" w:cs="Times New Roman"/>
          <w:b/>
          <w:bCs/>
          <w:sz w:val="24"/>
          <w:szCs w:val="24"/>
        </w:rPr>
        <w:t xml:space="preserve"> </w:t>
      </w:r>
      <w:r w:rsidR="007D7F0E" w:rsidRPr="00F46DFF">
        <w:rPr>
          <w:rFonts w:ascii="Book Antiqua" w:eastAsia="Times New Roman" w:hAnsi="Book Antiqua" w:cs="Times New Roman"/>
          <w:b/>
          <w:bCs/>
          <w:sz w:val="24"/>
          <w:szCs w:val="24"/>
        </w:rPr>
        <w:t>Baseline characteristics of those individuals who responded to the survey (</w:t>
      </w:r>
      <w:r w:rsidR="007D7F0E" w:rsidRPr="00F46DFF">
        <w:rPr>
          <w:rFonts w:ascii="Book Antiqua" w:eastAsia="Times New Roman" w:hAnsi="Book Antiqua" w:cs="Times New Roman"/>
          <w:b/>
          <w:bCs/>
          <w:i/>
          <w:sz w:val="24"/>
          <w:szCs w:val="24"/>
        </w:rPr>
        <w:t>n</w:t>
      </w:r>
      <w:r w:rsidR="008F7F03" w:rsidRPr="00F46DFF">
        <w:rPr>
          <w:rFonts w:ascii="Book Antiqua" w:hAnsi="Book Antiqua" w:cs="Times New Roman" w:hint="eastAsia"/>
          <w:b/>
          <w:bCs/>
          <w:sz w:val="24"/>
          <w:szCs w:val="24"/>
          <w:lang w:eastAsia="zh-CN"/>
        </w:rPr>
        <w:t xml:space="preserve"> </w:t>
      </w:r>
      <w:r w:rsidR="007D7F0E" w:rsidRPr="00F46DFF">
        <w:rPr>
          <w:rFonts w:ascii="Book Antiqua" w:eastAsia="Times New Roman" w:hAnsi="Book Antiqua" w:cs="Times New Roman"/>
          <w:b/>
          <w:bCs/>
          <w:sz w:val="24"/>
          <w:szCs w:val="24"/>
        </w:rPr>
        <w:t>=</w:t>
      </w:r>
      <w:r w:rsidR="008F7F03" w:rsidRPr="00F46DFF">
        <w:rPr>
          <w:rFonts w:ascii="Book Antiqua" w:hAnsi="Book Antiqua" w:cs="Times New Roman" w:hint="eastAsia"/>
          <w:b/>
          <w:bCs/>
          <w:sz w:val="24"/>
          <w:szCs w:val="24"/>
          <w:lang w:eastAsia="zh-CN"/>
        </w:rPr>
        <w:t xml:space="preserve"> </w:t>
      </w:r>
      <w:r w:rsidR="007D7F0E" w:rsidRPr="00F46DFF">
        <w:rPr>
          <w:rFonts w:ascii="Book Antiqua" w:eastAsia="Times New Roman" w:hAnsi="Book Antiqua" w:cs="Times New Roman"/>
          <w:b/>
          <w:bCs/>
          <w:sz w:val="24"/>
          <w:szCs w:val="24"/>
        </w:rPr>
        <w:t>91) from among the entire population invited to complete the survey (</w:t>
      </w:r>
      <w:r w:rsidR="007D7F0E" w:rsidRPr="00F46DFF">
        <w:rPr>
          <w:rFonts w:ascii="Book Antiqua" w:eastAsia="Times New Roman" w:hAnsi="Book Antiqua" w:cs="Times New Roman"/>
          <w:b/>
          <w:i/>
          <w:sz w:val="24"/>
          <w:szCs w:val="24"/>
        </w:rPr>
        <w:t>n</w:t>
      </w:r>
      <w:r w:rsidR="008F7F03" w:rsidRPr="00F46DFF">
        <w:rPr>
          <w:rFonts w:ascii="Book Antiqua" w:hAnsi="Book Antiqua" w:cs="Times New Roman" w:hint="eastAsia"/>
          <w:b/>
          <w:i/>
          <w:sz w:val="24"/>
          <w:szCs w:val="24"/>
          <w:lang w:eastAsia="zh-CN"/>
        </w:rPr>
        <w:t xml:space="preserve"> </w:t>
      </w:r>
      <w:r w:rsidR="008F7F03" w:rsidRPr="00F46DFF">
        <w:rPr>
          <w:rFonts w:ascii="Book Antiqua" w:hAnsi="Book Antiqua" w:cs="Times New Roman" w:hint="eastAsia"/>
          <w:b/>
          <w:sz w:val="24"/>
          <w:szCs w:val="24"/>
          <w:lang w:eastAsia="zh-CN"/>
        </w:rPr>
        <w:t xml:space="preserve">= </w:t>
      </w:r>
      <w:r w:rsidR="007D7F0E" w:rsidRPr="00F46DFF">
        <w:rPr>
          <w:rFonts w:ascii="Book Antiqua" w:eastAsia="Times New Roman" w:hAnsi="Book Antiqua" w:cs="Times New Roman"/>
          <w:b/>
          <w:sz w:val="24"/>
          <w:szCs w:val="24"/>
        </w:rPr>
        <w:t>163)</w:t>
      </w:r>
    </w:p>
    <w:tbl>
      <w:tblPr>
        <w:tblW w:w="13090" w:type="dxa"/>
        <w:tblInd w:w="-580" w:type="dxa"/>
        <w:tblLook w:val="04A0" w:firstRow="1" w:lastRow="0" w:firstColumn="1" w:lastColumn="0" w:noHBand="0" w:noVBand="1"/>
      </w:tblPr>
      <w:tblGrid>
        <w:gridCol w:w="2815"/>
        <w:gridCol w:w="1417"/>
        <w:gridCol w:w="3119"/>
        <w:gridCol w:w="1559"/>
        <w:gridCol w:w="4180"/>
      </w:tblGrid>
      <w:tr w:rsidR="00F46DFF" w:rsidRPr="00F46DFF" w14:paraId="0213E15F" w14:textId="77777777" w:rsidTr="004C33A4">
        <w:trPr>
          <w:trHeight w:val="300"/>
        </w:trPr>
        <w:tc>
          <w:tcPr>
            <w:tcW w:w="2815" w:type="dxa"/>
            <w:tcBorders>
              <w:top w:val="single" w:sz="4" w:space="0" w:color="auto"/>
              <w:bottom w:val="single" w:sz="4" w:space="0" w:color="auto"/>
            </w:tcBorders>
            <w:shd w:val="clear" w:color="000000" w:fill="FFFFFF"/>
            <w:vAlign w:val="bottom"/>
            <w:hideMark/>
          </w:tcPr>
          <w:p w14:paraId="4CC615ED"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Variable</w:t>
            </w:r>
          </w:p>
        </w:tc>
        <w:tc>
          <w:tcPr>
            <w:tcW w:w="1417" w:type="dxa"/>
            <w:tcBorders>
              <w:top w:val="single" w:sz="4" w:space="0" w:color="auto"/>
              <w:bottom w:val="single" w:sz="4" w:space="0" w:color="auto"/>
            </w:tcBorders>
            <w:shd w:val="clear" w:color="000000" w:fill="FFFFFF"/>
            <w:vAlign w:val="bottom"/>
            <w:hideMark/>
          </w:tcPr>
          <w:p w14:paraId="664413C4" w14:textId="24449873" w:rsidR="00E049E2" w:rsidRPr="00F46DFF" w:rsidRDefault="00542D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Total</w:t>
            </w:r>
            <w:r w:rsidRPr="00F46DFF">
              <w:rPr>
                <w:rFonts w:ascii="Book Antiqua" w:hAnsi="Book Antiqua" w:cs="Arial"/>
                <w:b/>
                <w:sz w:val="24"/>
                <w:szCs w:val="24"/>
                <w:shd w:val="clear" w:color="auto" w:fill="FFFFFF"/>
                <w:vertAlign w:val="superscript"/>
              </w:rPr>
              <w:t>1</w:t>
            </w:r>
          </w:p>
        </w:tc>
        <w:tc>
          <w:tcPr>
            <w:tcW w:w="3119" w:type="dxa"/>
            <w:tcBorders>
              <w:top w:val="single" w:sz="4" w:space="0" w:color="auto"/>
              <w:bottom w:val="single" w:sz="4" w:space="0" w:color="auto"/>
            </w:tcBorders>
            <w:shd w:val="clear" w:color="000000" w:fill="FFFFFF"/>
            <w:vAlign w:val="bottom"/>
            <w:hideMark/>
          </w:tcPr>
          <w:p w14:paraId="5CB72AE8"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Level</w:t>
            </w:r>
          </w:p>
        </w:tc>
        <w:tc>
          <w:tcPr>
            <w:tcW w:w="1559" w:type="dxa"/>
            <w:tcBorders>
              <w:top w:val="single" w:sz="4" w:space="0" w:color="auto"/>
              <w:bottom w:val="single" w:sz="4" w:space="0" w:color="auto"/>
            </w:tcBorders>
            <w:shd w:val="clear" w:color="000000" w:fill="FFFFFF"/>
            <w:vAlign w:val="bottom"/>
            <w:hideMark/>
          </w:tcPr>
          <w:p w14:paraId="79F5E4EA" w14:textId="4ED2C6C4"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Count/ Mean</w:t>
            </w:r>
          </w:p>
        </w:tc>
        <w:tc>
          <w:tcPr>
            <w:tcW w:w="4180" w:type="dxa"/>
            <w:tcBorders>
              <w:top w:val="single" w:sz="4" w:space="0" w:color="auto"/>
              <w:bottom w:val="single" w:sz="4" w:space="0" w:color="auto"/>
            </w:tcBorders>
            <w:shd w:val="clear" w:color="000000" w:fill="FFFFFF"/>
            <w:vAlign w:val="bottom"/>
            <w:hideMark/>
          </w:tcPr>
          <w:p w14:paraId="695BCEA8"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Percent / SD</w:t>
            </w:r>
          </w:p>
        </w:tc>
      </w:tr>
      <w:tr w:rsidR="00F46DFF" w:rsidRPr="00F46DFF" w14:paraId="4475018A" w14:textId="77777777" w:rsidTr="004C33A4">
        <w:trPr>
          <w:trHeight w:val="300"/>
        </w:trPr>
        <w:tc>
          <w:tcPr>
            <w:tcW w:w="2815" w:type="dxa"/>
            <w:vMerge w:val="restart"/>
            <w:tcBorders>
              <w:top w:val="single" w:sz="4" w:space="0" w:color="auto"/>
            </w:tcBorders>
            <w:shd w:val="clear" w:color="000000" w:fill="FFFFFF"/>
            <w:vAlign w:val="bottom"/>
            <w:hideMark/>
          </w:tcPr>
          <w:p w14:paraId="4FB9A0E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Gender</w:t>
            </w:r>
          </w:p>
        </w:tc>
        <w:tc>
          <w:tcPr>
            <w:tcW w:w="1417" w:type="dxa"/>
            <w:vMerge w:val="restart"/>
            <w:tcBorders>
              <w:top w:val="single" w:sz="4" w:space="0" w:color="auto"/>
            </w:tcBorders>
            <w:shd w:val="clear" w:color="000000" w:fill="FFFFFF"/>
            <w:vAlign w:val="bottom"/>
            <w:hideMark/>
          </w:tcPr>
          <w:p w14:paraId="1F5F6C6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91</w:t>
            </w:r>
          </w:p>
        </w:tc>
        <w:tc>
          <w:tcPr>
            <w:tcW w:w="3119" w:type="dxa"/>
            <w:tcBorders>
              <w:top w:val="single" w:sz="4" w:space="0" w:color="auto"/>
            </w:tcBorders>
            <w:shd w:val="clear" w:color="000000" w:fill="FFFFFF"/>
            <w:vAlign w:val="bottom"/>
            <w:hideMark/>
          </w:tcPr>
          <w:p w14:paraId="2ACEA72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Male</w:t>
            </w:r>
          </w:p>
        </w:tc>
        <w:tc>
          <w:tcPr>
            <w:tcW w:w="1559" w:type="dxa"/>
            <w:tcBorders>
              <w:top w:val="single" w:sz="4" w:space="0" w:color="auto"/>
            </w:tcBorders>
            <w:shd w:val="clear" w:color="000000" w:fill="FFFFFF"/>
            <w:vAlign w:val="bottom"/>
            <w:hideMark/>
          </w:tcPr>
          <w:p w14:paraId="54EE4C3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50</w:t>
            </w:r>
          </w:p>
        </w:tc>
        <w:tc>
          <w:tcPr>
            <w:tcW w:w="4180" w:type="dxa"/>
            <w:tcBorders>
              <w:top w:val="single" w:sz="4" w:space="0" w:color="auto"/>
            </w:tcBorders>
            <w:shd w:val="clear" w:color="000000" w:fill="FFFFFF"/>
            <w:vAlign w:val="bottom"/>
            <w:hideMark/>
          </w:tcPr>
          <w:p w14:paraId="54EDDE4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55.0 </w:t>
            </w:r>
          </w:p>
        </w:tc>
      </w:tr>
      <w:tr w:rsidR="00F46DFF" w:rsidRPr="00F46DFF" w14:paraId="617F9CC9" w14:textId="77777777" w:rsidTr="004C33A4">
        <w:trPr>
          <w:trHeight w:val="300"/>
        </w:trPr>
        <w:tc>
          <w:tcPr>
            <w:tcW w:w="2815" w:type="dxa"/>
            <w:vMerge/>
            <w:vAlign w:val="center"/>
            <w:hideMark/>
          </w:tcPr>
          <w:p w14:paraId="57C8EA5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51D3ECD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4A30F18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Female</w:t>
            </w:r>
          </w:p>
        </w:tc>
        <w:tc>
          <w:tcPr>
            <w:tcW w:w="1559" w:type="dxa"/>
            <w:shd w:val="clear" w:color="000000" w:fill="FFFFFF"/>
            <w:vAlign w:val="bottom"/>
            <w:hideMark/>
          </w:tcPr>
          <w:p w14:paraId="52ADCB1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41</w:t>
            </w:r>
          </w:p>
        </w:tc>
        <w:tc>
          <w:tcPr>
            <w:tcW w:w="4180" w:type="dxa"/>
            <w:shd w:val="clear" w:color="000000" w:fill="FFFFFF"/>
            <w:vAlign w:val="bottom"/>
            <w:hideMark/>
          </w:tcPr>
          <w:p w14:paraId="7053FF8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45.1 </w:t>
            </w:r>
          </w:p>
        </w:tc>
      </w:tr>
      <w:tr w:rsidR="00F46DFF" w:rsidRPr="00F46DFF" w14:paraId="2B0ADB7A" w14:textId="77777777" w:rsidTr="004C33A4">
        <w:trPr>
          <w:trHeight w:val="300"/>
        </w:trPr>
        <w:tc>
          <w:tcPr>
            <w:tcW w:w="2815" w:type="dxa"/>
            <w:vMerge w:val="restart"/>
            <w:shd w:val="clear" w:color="000000" w:fill="FFFFFF"/>
            <w:vAlign w:val="bottom"/>
            <w:hideMark/>
          </w:tcPr>
          <w:p w14:paraId="77AEBFD4" w14:textId="6661D3B4"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Specialty of </w:t>
            </w:r>
            <w:r w:rsidR="00EC5DA0" w:rsidRPr="00F46DFF">
              <w:rPr>
                <w:rFonts w:ascii="Book Antiqua" w:eastAsia="Times New Roman" w:hAnsi="Book Antiqua" w:cs="Times New Roman"/>
                <w:sz w:val="24"/>
                <w:szCs w:val="24"/>
              </w:rPr>
              <w:t>p</w:t>
            </w:r>
            <w:r w:rsidRPr="00F46DFF">
              <w:rPr>
                <w:rFonts w:ascii="Book Antiqua" w:eastAsia="Times New Roman" w:hAnsi="Book Antiqua" w:cs="Times New Roman"/>
                <w:sz w:val="24"/>
                <w:szCs w:val="24"/>
              </w:rPr>
              <w:t>ractice</w:t>
            </w:r>
          </w:p>
        </w:tc>
        <w:tc>
          <w:tcPr>
            <w:tcW w:w="1417" w:type="dxa"/>
            <w:vMerge w:val="restart"/>
            <w:shd w:val="clear" w:color="000000" w:fill="FFFFFF"/>
            <w:vAlign w:val="bottom"/>
            <w:hideMark/>
          </w:tcPr>
          <w:p w14:paraId="06022F0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91</w:t>
            </w:r>
          </w:p>
        </w:tc>
        <w:tc>
          <w:tcPr>
            <w:tcW w:w="3119" w:type="dxa"/>
            <w:shd w:val="clear" w:color="000000" w:fill="FFFFFF"/>
            <w:vAlign w:val="bottom"/>
            <w:hideMark/>
          </w:tcPr>
          <w:p w14:paraId="1CD35266" w14:textId="7BA32ADD"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Family </w:t>
            </w:r>
            <w:r w:rsidR="00EC5DA0" w:rsidRPr="00F46DFF">
              <w:rPr>
                <w:rFonts w:ascii="Book Antiqua" w:eastAsia="Times New Roman" w:hAnsi="Book Antiqua" w:cs="Times New Roman"/>
                <w:sz w:val="24"/>
                <w:szCs w:val="24"/>
              </w:rPr>
              <w:t>m</w:t>
            </w:r>
            <w:r w:rsidRPr="00F46DFF">
              <w:rPr>
                <w:rFonts w:ascii="Book Antiqua" w:eastAsia="Times New Roman" w:hAnsi="Book Antiqua" w:cs="Times New Roman"/>
                <w:sz w:val="24"/>
                <w:szCs w:val="24"/>
              </w:rPr>
              <w:t>edicine</w:t>
            </w:r>
          </w:p>
        </w:tc>
        <w:tc>
          <w:tcPr>
            <w:tcW w:w="1559" w:type="dxa"/>
            <w:shd w:val="clear" w:color="000000" w:fill="FFFFFF"/>
            <w:vAlign w:val="bottom"/>
            <w:hideMark/>
          </w:tcPr>
          <w:p w14:paraId="720CDCA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w:t>
            </w:r>
          </w:p>
        </w:tc>
        <w:tc>
          <w:tcPr>
            <w:tcW w:w="4180" w:type="dxa"/>
            <w:shd w:val="clear" w:color="000000" w:fill="FFFFFF"/>
            <w:vAlign w:val="bottom"/>
            <w:hideMark/>
          </w:tcPr>
          <w:p w14:paraId="72791AE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9.9 </w:t>
            </w:r>
          </w:p>
        </w:tc>
      </w:tr>
      <w:tr w:rsidR="00F46DFF" w:rsidRPr="00F46DFF" w14:paraId="43663160" w14:textId="77777777" w:rsidTr="004C33A4">
        <w:trPr>
          <w:trHeight w:val="300"/>
        </w:trPr>
        <w:tc>
          <w:tcPr>
            <w:tcW w:w="2815" w:type="dxa"/>
            <w:vMerge/>
            <w:vAlign w:val="center"/>
            <w:hideMark/>
          </w:tcPr>
          <w:p w14:paraId="5A92A80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4744935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2CD5746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Others</w:t>
            </w:r>
          </w:p>
        </w:tc>
        <w:tc>
          <w:tcPr>
            <w:tcW w:w="1559" w:type="dxa"/>
            <w:shd w:val="clear" w:color="000000" w:fill="FFFFFF"/>
            <w:vAlign w:val="bottom"/>
            <w:hideMark/>
          </w:tcPr>
          <w:p w14:paraId="13DF80A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82</w:t>
            </w:r>
          </w:p>
        </w:tc>
        <w:tc>
          <w:tcPr>
            <w:tcW w:w="4180" w:type="dxa"/>
            <w:shd w:val="clear" w:color="000000" w:fill="FFFFFF"/>
            <w:vAlign w:val="bottom"/>
            <w:hideMark/>
          </w:tcPr>
          <w:p w14:paraId="0057CD2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90.1 </w:t>
            </w:r>
          </w:p>
        </w:tc>
      </w:tr>
      <w:tr w:rsidR="00F46DFF" w:rsidRPr="00F46DFF" w14:paraId="7894994E" w14:textId="77777777" w:rsidTr="004C33A4">
        <w:trPr>
          <w:trHeight w:val="300"/>
        </w:trPr>
        <w:tc>
          <w:tcPr>
            <w:tcW w:w="2815" w:type="dxa"/>
            <w:vMerge w:val="restart"/>
            <w:shd w:val="clear" w:color="000000" w:fill="FFFFFF"/>
            <w:vAlign w:val="bottom"/>
            <w:hideMark/>
          </w:tcPr>
          <w:p w14:paraId="42811268" w14:textId="4EFBCF62"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Prim</w:t>
            </w:r>
            <w:r w:rsidR="00EC5DA0" w:rsidRPr="00F46DFF">
              <w:rPr>
                <w:rFonts w:ascii="Book Antiqua" w:eastAsia="Times New Roman" w:hAnsi="Book Antiqua" w:cs="Times New Roman"/>
                <w:sz w:val="24"/>
                <w:szCs w:val="24"/>
              </w:rPr>
              <w:t>ary practice lo</w:t>
            </w:r>
            <w:r w:rsidRPr="00F46DFF">
              <w:rPr>
                <w:rFonts w:ascii="Book Antiqua" w:eastAsia="Times New Roman" w:hAnsi="Book Antiqua" w:cs="Times New Roman"/>
                <w:sz w:val="24"/>
                <w:szCs w:val="24"/>
              </w:rPr>
              <w:t>cation</w:t>
            </w:r>
          </w:p>
        </w:tc>
        <w:tc>
          <w:tcPr>
            <w:tcW w:w="1417" w:type="dxa"/>
            <w:vMerge w:val="restart"/>
            <w:shd w:val="clear" w:color="000000" w:fill="FFFFFF"/>
            <w:vAlign w:val="bottom"/>
            <w:hideMark/>
          </w:tcPr>
          <w:p w14:paraId="6CAC028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91</w:t>
            </w:r>
          </w:p>
        </w:tc>
        <w:tc>
          <w:tcPr>
            <w:tcW w:w="3119" w:type="dxa"/>
            <w:shd w:val="clear" w:color="000000" w:fill="FFFFFF"/>
            <w:vAlign w:val="bottom"/>
            <w:hideMark/>
          </w:tcPr>
          <w:p w14:paraId="1DEA2B0C" w14:textId="10847032"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Erie </w:t>
            </w:r>
            <w:r w:rsidR="00EC5DA0" w:rsidRPr="00F46DFF">
              <w:rPr>
                <w:rFonts w:ascii="Book Antiqua" w:eastAsia="Times New Roman" w:hAnsi="Book Antiqua" w:cs="Times New Roman"/>
                <w:sz w:val="24"/>
                <w:szCs w:val="24"/>
              </w:rPr>
              <w:t>county medical cen</w:t>
            </w:r>
            <w:r w:rsidRPr="00F46DFF">
              <w:rPr>
                <w:rFonts w:ascii="Book Antiqua" w:eastAsia="Times New Roman" w:hAnsi="Book Antiqua" w:cs="Times New Roman"/>
                <w:sz w:val="24"/>
                <w:szCs w:val="24"/>
              </w:rPr>
              <w:t>ter</w:t>
            </w:r>
          </w:p>
        </w:tc>
        <w:tc>
          <w:tcPr>
            <w:tcW w:w="1559" w:type="dxa"/>
            <w:shd w:val="clear" w:color="000000" w:fill="FFFFFF"/>
            <w:vAlign w:val="bottom"/>
            <w:hideMark/>
          </w:tcPr>
          <w:p w14:paraId="3B8226C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36</w:t>
            </w:r>
          </w:p>
        </w:tc>
        <w:tc>
          <w:tcPr>
            <w:tcW w:w="4180" w:type="dxa"/>
            <w:shd w:val="clear" w:color="000000" w:fill="FFFFFF"/>
            <w:vAlign w:val="bottom"/>
            <w:hideMark/>
          </w:tcPr>
          <w:p w14:paraId="0B167BB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39.6 </w:t>
            </w:r>
          </w:p>
        </w:tc>
      </w:tr>
      <w:tr w:rsidR="00F46DFF" w:rsidRPr="00F46DFF" w14:paraId="6E4FDE85" w14:textId="77777777" w:rsidTr="004C33A4">
        <w:trPr>
          <w:trHeight w:val="300"/>
        </w:trPr>
        <w:tc>
          <w:tcPr>
            <w:tcW w:w="2815" w:type="dxa"/>
            <w:vMerge/>
            <w:vAlign w:val="center"/>
            <w:hideMark/>
          </w:tcPr>
          <w:p w14:paraId="77CA3B4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2450C2A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49491D05" w14:textId="79953DB5"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Buffalo </w:t>
            </w:r>
            <w:r w:rsidR="00EC5DA0" w:rsidRPr="00F46DFF">
              <w:rPr>
                <w:rFonts w:ascii="Book Antiqua" w:eastAsia="Times New Roman" w:hAnsi="Book Antiqua" w:cs="Times New Roman"/>
                <w:sz w:val="24"/>
                <w:szCs w:val="24"/>
              </w:rPr>
              <w:t>general medical ce</w:t>
            </w:r>
            <w:r w:rsidRPr="00F46DFF">
              <w:rPr>
                <w:rFonts w:ascii="Book Antiqua" w:eastAsia="Times New Roman" w:hAnsi="Book Antiqua" w:cs="Times New Roman"/>
                <w:sz w:val="24"/>
                <w:szCs w:val="24"/>
              </w:rPr>
              <w:t>nter</w:t>
            </w:r>
          </w:p>
        </w:tc>
        <w:tc>
          <w:tcPr>
            <w:tcW w:w="1559" w:type="dxa"/>
            <w:shd w:val="clear" w:color="000000" w:fill="FFFFFF"/>
            <w:vAlign w:val="bottom"/>
            <w:hideMark/>
          </w:tcPr>
          <w:p w14:paraId="14EB2F2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29</w:t>
            </w:r>
          </w:p>
        </w:tc>
        <w:tc>
          <w:tcPr>
            <w:tcW w:w="4180" w:type="dxa"/>
            <w:shd w:val="clear" w:color="000000" w:fill="FFFFFF"/>
            <w:vAlign w:val="bottom"/>
            <w:hideMark/>
          </w:tcPr>
          <w:p w14:paraId="1D7D631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31.9 </w:t>
            </w:r>
          </w:p>
        </w:tc>
      </w:tr>
      <w:tr w:rsidR="00F46DFF" w:rsidRPr="00F46DFF" w14:paraId="4ACC0FB0" w14:textId="77777777" w:rsidTr="004C33A4">
        <w:trPr>
          <w:trHeight w:val="300"/>
        </w:trPr>
        <w:tc>
          <w:tcPr>
            <w:tcW w:w="2815" w:type="dxa"/>
            <w:vMerge/>
            <w:vAlign w:val="center"/>
            <w:hideMark/>
          </w:tcPr>
          <w:p w14:paraId="09187AB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0B29B08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5966EFC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Others</w:t>
            </w:r>
          </w:p>
        </w:tc>
        <w:tc>
          <w:tcPr>
            <w:tcW w:w="1559" w:type="dxa"/>
            <w:shd w:val="clear" w:color="000000" w:fill="FFFFFF"/>
            <w:vAlign w:val="bottom"/>
            <w:hideMark/>
          </w:tcPr>
          <w:p w14:paraId="5D09AE5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26</w:t>
            </w:r>
          </w:p>
        </w:tc>
        <w:tc>
          <w:tcPr>
            <w:tcW w:w="4180" w:type="dxa"/>
            <w:shd w:val="clear" w:color="000000" w:fill="FFFFFF"/>
            <w:vAlign w:val="bottom"/>
            <w:hideMark/>
          </w:tcPr>
          <w:p w14:paraId="5771FB8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28.6 </w:t>
            </w:r>
          </w:p>
        </w:tc>
      </w:tr>
      <w:tr w:rsidR="00F46DFF" w:rsidRPr="00F46DFF" w14:paraId="39B7ED71" w14:textId="77777777" w:rsidTr="004C33A4">
        <w:trPr>
          <w:trHeight w:val="300"/>
        </w:trPr>
        <w:tc>
          <w:tcPr>
            <w:tcW w:w="2815" w:type="dxa"/>
            <w:vMerge w:val="restart"/>
            <w:shd w:val="clear" w:color="000000" w:fill="FFFFFF"/>
            <w:vAlign w:val="bottom"/>
            <w:hideMark/>
          </w:tcPr>
          <w:p w14:paraId="1182A703" w14:textId="0127D4E3" w:rsidR="00E049E2" w:rsidRPr="00F46DFF" w:rsidRDefault="00E049E2" w:rsidP="00EC5DA0">
            <w:pPr>
              <w:widowControl w:val="0"/>
              <w:spacing w:after="0" w:line="360" w:lineRule="auto"/>
              <w:jc w:val="both"/>
              <w:rPr>
                <w:rFonts w:ascii="Book Antiqua" w:hAnsi="Book Antiqua" w:cs="Times New Roman"/>
                <w:sz w:val="24"/>
                <w:szCs w:val="24"/>
                <w:lang w:eastAsia="zh-CN"/>
              </w:rPr>
            </w:pPr>
            <w:r w:rsidRPr="00F46DFF">
              <w:rPr>
                <w:rFonts w:ascii="Book Antiqua" w:eastAsia="Times New Roman" w:hAnsi="Book Antiqua" w:cs="Times New Roman"/>
                <w:sz w:val="24"/>
                <w:szCs w:val="24"/>
              </w:rPr>
              <w:t>Evalu</w:t>
            </w:r>
            <w:r w:rsidR="00EC5DA0" w:rsidRPr="00F46DFF">
              <w:rPr>
                <w:rFonts w:ascii="Book Antiqua" w:eastAsia="Times New Roman" w:hAnsi="Book Antiqua" w:cs="Times New Roman"/>
                <w:sz w:val="24"/>
                <w:szCs w:val="24"/>
              </w:rPr>
              <w:t xml:space="preserve">ated at least one </w:t>
            </w:r>
            <w:proofErr w:type="spellStart"/>
            <w:r w:rsidR="00EC5DA0" w:rsidRPr="00F46DFF">
              <w:rPr>
                <w:rFonts w:ascii="Book Antiqua" w:eastAsia="Times New Roman" w:hAnsi="Book Antiqua" w:cs="Times New Roman"/>
                <w:sz w:val="24"/>
                <w:szCs w:val="24"/>
              </w:rPr>
              <w:t>hcv</w:t>
            </w:r>
            <w:proofErr w:type="spellEnd"/>
            <w:r w:rsidR="00EC5DA0" w:rsidRPr="00F46DFF">
              <w:rPr>
                <w:rFonts w:ascii="Book Antiqua" w:eastAsia="Times New Roman" w:hAnsi="Book Antiqua" w:cs="Times New Roman"/>
                <w:sz w:val="24"/>
                <w:szCs w:val="24"/>
              </w:rPr>
              <w:t xml:space="preserve"> patient in past </w:t>
            </w:r>
            <w:r w:rsidR="00EC5DA0" w:rsidRPr="00F46DFF">
              <w:rPr>
                <w:rFonts w:ascii="Book Antiqua" w:hAnsi="Book Antiqua" w:cs="Times New Roman" w:hint="eastAsia"/>
                <w:sz w:val="24"/>
                <w:szCs w:val="24"/>
                <w:lang w:eastAsia="zh-CN"/>
              </w:rPr>
              <w:t>2</w:t>
            </w:r>
            <w:r w:rsidR="00EC5DA0" w:rsidRPr="00F46DFF">
              <w:rPr>
                <w:rFonts w:ascii="Book Antiqua" w:eastAsia="Times New Roman" w:hAnsi="Book Antiqua" w:cs="Times New Roman"/>
                <w:sz w:val="24"/>
                <w:szCs w:val="24"/>
              </w:rPr>
              <w:t xml:space="preserve"> </w:t>
            </w:r>
            <w:proofErr w:type="spellStart"/>
            <w:r w:rsidR="00EC5DA0" w:rsidRPr="00F46DFF">
              <w:rPr>
                <w:rFonts w:ascii="Book Antiqua" w:eastAsia="Times New Roman" w:hAnsi="Book Antiqua" w:cs="Times New Roman"/>
                <w:sz w:val="24"/>
                <w:szCs w:val="24"/>
              </w:rPr>
              <w:t>yr</w:t>
            </w:r>
            <w:proofErr w:type="spellEnd"/>
          </w:p>
        </w:tc>
        <w:tc>
          <w:tcPr>
            <w:tcW w:w="1417" w:type="dxa"/>
            <w:vMerge w:val="restart"/>
            <w:shd w:val="clear" w:color="000000" w:fill="FFFFFF"/>
            <w:vAlign w:val="bottom"/>
            <w:hideMark/>
          </w:tcPr>
          <w:p w14:paraId="5C4DC9E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90</w:t>
            </w:r>
          </w:p>
        </w:tc>
        <w:tc>
          <w:tcPr>
            <w:tcW w:w="3119" w:type="dxa"/>
            <w:shd w:val="clear" w:color="000000" w:fill="FFFFFF"/>
            <w:vAlign w:val="bottom"/>
            <w:hideMark/>
          </w:tcPr>
          <w:p w14:paraId="2F48468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1559" w:type="dxa"/>
            <w:shd w:val="clear" w:color="000000" w:fill="FFFFFF"/>
            <w:vAlign w:val="bottom"/>
            <w:hideMark/>
          </w:tcPr>
          <w:p w14:paraId="02C6F3E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47</w:t>
            </w:r>
          </w:p>
        </w:tc>
        <w:tc>
          <w:tcPr>
            <w:tcW w:w="4180" w:type="dxa"/>
            <w:shd w:val="clear" w:color="000000" w:fill="FFFFFF"/>
            <w:vAlign w:val="bottom"/>
            <w:hideMark/>
          </w:tcPr>
          <w:p w14:paraId="2586A6C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52.2 </w:t>
            </w:r>
          </w:p>
        </w:tc>
      </w:tr>
      <w:tr w:rsidR="00F46DFF" w:rsidRPr="00F46DFF" w14:paraId="5FBFA7F5" w14:textId="77777777" w:rsidTr="004C33A4">
        <w:trPr>
          <w:trHeight w:val="300"/>
        </w:trPr>
        <w:tc>
          <w:tcPr>
            <w:tcW w:w="2815" w:type="dxa"/>
            <w:vMerge/>
            <w:vAlign w:val="center"/>
            <w:hideMark/>
          </w:tcPr>
          <w:p w14:paraId="601CE2C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4F3537F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47B0339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w:t>
            </w:r>
          </w:p>
        </w:tc>
        <w:tc>
          <w:tcPr>
            <w:tcW w:w="1559" w:type="dxa"/>
            <w:shd w:val="clear" w:color="000000" w:fill="FFFFFF"/>
            <w:vAlign w:val="bottom"/>
            <w:hideMark/>
          </w:tcPr>
          <w:p w14:paraId="4DB7877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31</w:t>
            </w:r>
          </w:p>
        </w:tc>
        <w:tc>
          <w:tcPr>
            <w:tcW w:w="4180" w:type="dxa"/>
            <w:shd w:val="clear" w:color="000000" w:fill="FFFFFF"/>
            <w:vAlign w:val="bottom"/>
            <w:hideMark/>
          </w:tcPr>
          <w:p w14:paraId="14D58E4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34.4 </w:t>
            </w:r>
          </w:p>
        </w:tc>
      </w:tr>
      <w:tr w:rsidR="00F46DFF" w:rsidRPr="00F46DFF" w14:paraId="7D37F51C" w14:textId="77777777" w:rsidTr="004C33A4">
        <w:trPr>
          <w:trHeight w:val="300"/>
        </w:trPr>
        <w:tc>
          <w:tcPr>
            <w:tcW w:w="2815" w:type="dxa"/>
            <w:vMerge/>
            <w:vAlign w:val="center"/>
            <w:hideMark/>
          </w:tcPr>
          <w:p w14:paraId="569B595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20C02C3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076BFA6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Not Sure</w:t>
            </w:r>
          </w:p>
        </w:tc>
        <w:tc>
          <w:tcPr>
            <w:tcW w:w="1559" w:type="dxa"/>
            <w:shd w:val="clear" w:color="000000" w:fill="FFFFFF"/>
            <w:vAlign w:val="bottom"/>
            <w:hideMark/>
          </w:tcPr>
          <w:p w14:paraId="547196B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12</w:t>
            </w:r>
          </w:p>
        </w:tc>
        <w:tc>
          <w:tcPr>
            <w:tcW w:w="4180" w:type="dxa"/>
            <w:shd w:val="clear" w:color="000000" w:fill="FFFFFF"/>
            <w:vAlign w:val="bottom"/>
            <w:hideMark/>
          </w:tcPr>
          <w:p w14:paraId="24AF896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13.3 </w:t>
            </w:r>
          </w:p>
        </w:tc>
      </w:tr>
      <w:tr w:rsidR="00F46DFF" w:rsidRPr="00F46DFF" w14:paraId="75707FF0" w14:textId="77777777" w:rsidTr="004C33A4">
        <w:trPr>
          <w:trHeight w:val="570"/>
        </w:trPr>
        <w:tc>
          <w:tcPr>
            <w:tcW w:w="2815" w:type="dxa"/>
            <w:vMerge w:val="restart"/>
            <w:shd w:val="clear" w:color="000000" w:fill="FFFFFF"/>
            <w:vAlign w:val="bottom"/>
            <w:hideMark/>
          </w:tcPr>
          <w:p w14:paraId="66C31D32" w14:textId="3CFEB4F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Role </w:t>
            </w:r>
            <w:r w:rsidR="00EC5DA0" w:rsidRPr="00F46DFF">
              <w:rPr>
                <w:rFonts w:ascii="Book Antiqua" w:eastAsia="Times New Roman" w:hAnsi="Book Antiqua" w:cs="Times New Roman"/>
                <w:sz w:val="24"/>
                <w:szCs w:val="24"/>
              </w:rPr>
              <w:t>in primary care c</w:t>
            </w:r>
            <w:r w:rsidRPr="00F46DFF">
              <w:rPr>
                <w:rFonts w:ascii="Book Antiqua" w:eastAsia="Times New Roman" w:hAnsi="Book Antiqua" w:cs="Times New Roman"/>
                <w:sz w:val="24"/>
                <w:szCs w:val="24"/>
              </w:rPr>
              <w:t>linic</w:t>
            </w:r>
          </w:p>
        </w:tc>
        <w:tc>
          <w:tcPr>
            <w:tcW w:w="1417" w:type="dxa"/>
            <w:vMerge w:val="restart"/>
            <w:shd w:val="clear" w:color="000000" w:fill="FFFFFF"/>
            <w:vAlign w:val="bottom"/>
            <w:hideMark/>
          </w:tcPr>
          <w:p w14:paraId="6643E1E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91</w:t>
            </w:r>
          </w:p>
        </w:tc>
        <w:tc>
          <w:tcPr>
            <w:tcW w:w="3119" w:type="dxa"/>
            <w:shd w:val="clear" w:color="000000" w:fill="FFFFFF"/>
            <w:vAlign w:val="bottom"/>
            <w:hideMark/>
          </w:tcPr>
          <w:p w14:paraId="553E337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Supervising physician/attending </w:t>
            </w:r>
          </w:p>
        </w:tc>
        <w:tc>
          <w:tcPr>
            <w:tcW w:w="1559" w:type="dxa"/>
            <w:shd w:val="clear" w:color="000000" w:fill="FFFFFF"/>
            <w:vAlign w:val="bottom"/>
            <w:hideMark/>
          </w:tcPr>
          <w:p w14:paraId="4E49EA5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15</w:t>
            </w:r>
          </w:p>
        </w:tc>
        <w:tc>
          <w:tcPr>
            <w:tcW w:w="4180" w:type="dxa"/>
            <w:shd w:val="clear" w:color="000000" w:fill="FFFFFF"/>
            <w:vAlign w:val="bottom"/>
            <w:hideMark/>
          </w:tcPr>
          <w:p w14:paraId="04B02B0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16.5 </w:t>
            </w:r>
          </w:p>
        </w:tc>
      </w:tr>
      <w:tr w:rsidR="00F46DFF" w:rsidRPr="00F46DFF" w14:paraId="739CB242" w14:textId="77777777" w:rsidTr="004C33A4">
        <w:trPr>
          <w:trHeight w:val="300"/>
        </w:trPr>
        <w:tc>
          <w:tcPr>
            <w:tcW w:w="2815" w:type="dxa"/>
            <w:vMerge/>
            <w:vAlign w:val="center"/>
            <w:hideMark/>
          </w:tcPr>
          <w:p w14:paraId="77E921C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45C2D35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5E32CC6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in training</w:t>
            </w:r>
          </w:p>
        </w:tc>
        <w:tc>
          <w:tcPr>
            <w:tcW w:w="1559" w:type="dxa"/>
            <w:shd w:val="clear" w:color="000000" w:fill="FFFFFF"/>
            <w:vAlign w:val="bottom"/>
            <w:hideMark/>
          </w:tcPr>
          <w:p w14:paraId="5DD7974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76</w:t>
            </w:r>
          </w:p>
        </w:tc>
        <w:tc>
          <w:tcPr>
            <w:tcW w:w="4180" w:type="dxa"/>
            <w:shd w:val="clear" w:color="000000" w:fill="FFFFFF"/>
            <w:vAlign w:val="bottom"/>
            <w:hideMark/>
          </w:tcPr>
          <w:p w14:paraId="32D36A2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83.5 </w:t>
            </w:r>
          </w:p>
        </w:tc>
      </w:tr>
      <w:tr w:rsidR="00F46DFF" w:rsidRPr="00F46DFF" w14:paraId="23955812" w14:textId="77777777" w:rsidTr="004C33A4">
        <w:trPr>
          <w:trHeight w:val="300"/>
        </w:trPr>
        <w:tc>
          <w:tcPr>
            <w:tcW w:w="2815" w:type="dxa"/>
            <w:vMerge w:val="restart"/>
            <w:shd w:val="clear" w:color="000000" w:fill="FFFFFF"/>
            <w:vAlign w:val="bottom"/>
            <w:hideMark/>
          </w:tcPr>
          <w:p w14:paraId="5D6F887C" w14:textId="65AD15AB"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Level of </w:t>
            </w:r>
            <w:r w:rsidR="00EC5DA0" w:rsidRPr="00F46DFF">
              <w:rPr>
                <w:rFonts w:ascii="Book Antiqua" w:eastAsia="Times New Roman" w:hAnsi="Book Antiqua" w:cs="Times New Roman"/>
                <w:sz w:val="24"/>
                <w:szCs w:val="24"/>
              </w:rPr>
              <w:t>t</w:t>
            </w:r>
            <w:r w:rsidRPr="00F46DFF">
              <w:rPr>
                <w:rFonts w:ascii="Book Antiqua" w:eastAsia="Times New Roman" w:hAnsi="Book Antiqua" w:cs="Times New Roman"/>
                <w:sz w:val="24"/>
                <w:szCs w:val="24"/>
              </w:rPr>
              <w:t>raining</w:t>
            </w:r>
          </w:p>
        </w:tc>
        <w:tc>
          <w:tcPr>
            <w:tcW w:w="1417" w:type="dxa"/>
            <w:vMerge w:val="restart"/>
            <w:shd w:val="clear" w:color="000000" w:fill="FFFFFF"/>
            <w:vAlign w:val="bottom"/>
            <w:hideMark/>
          </w:tcPr>
          <w:p w14:paraId="1AD3D64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3119" w:type="dxa"/>
            <w:shd w:val="clear" w:color="000000" w:fill="FFFFFF"/>
            <w:vAlign w:val="bottom"/>
            <w:hideMark/>
          </w:tcPr>
          <w:p w14:paraId="4BD0952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PGY1</w:t>
            </w:r>
          </w:p>
        </w:tc>
        <w:tc>
          <w:tcPr>
            <w:tcW w:w="1559" w:type="dxa"/>
            <w:shd w:val="clear" w:color="000000" w:fill="FFFFFF"/>
            <w:vAlign w:val="bottom"/>
            <w:hideMark/>
          </w:tcPr>
          <w:p w14:paraId="1BF78CF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25</w:t>
            </w:r>
          </w:p>
        </w:tc>
        <w:tc>
          <w:tcPr>
            <w:tcW w:w="4180" w:type="dxa"/>
            <w:shd w:val="clear" w:color="000000" w:fill="FFFFFF"/>
            <w:vAlign w:val="bottom"/>
            <w:hideMark/>
          </w:tcPr>
          <w:p w14:paraId="02E8446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29.4 </w:t>
            </w:r>
          </w:p>
        </w:tc>
      </w:tr>
      <w:tr w:rsidR="00F46DFF" w:rsidRPr="00F46DFF" w14:paraId="078F652E" w14:textId="77777777" w:rsidTr="004C33A4">
        <w:trPr>
          <w:trHeight w:val="300"/>
        </w:trPr>
        <w:tc>
          <w:tcPr>
            <w:tcW w:w="2815" w:type="dxa"/>
            <w:vMerge/>
            <w:vAlign w:val="center"/>
            <w:hideMark/>
          </w:tcPr>
          <w:p w14:paraId="336081E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18648A2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6415EBF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PGY2</w:t>
            </w:r>
          </w:p>
        </w:tc>
        <w:tc>
          <w:tcPr>
            <w:tcW w:w="1559" w:type="dxa"/>
            <w:shd w:val="clear" w:color="000000" w:fill="FFFFFF"/>
            <w:vAlign w:val="bottom"/>
            <w:hideMark/>
          </w:tcPr>
          <w:p w14:paraId="38093F3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30</w:t>
            </w:r>
          </w:p>
        </w:tc>
        <w:tc>
          <w:tcPr>
            <w:tcW w:w="4180" w:type="dxa"/>
            <w:shd w:val="clear" w:color="000000" w:fill="FFFFFF"/>
            <w:vAlign w:val="bottom"/>
            <w:hideMark/>
          </w:tcPr>
          <w:p w14:paraId="55CBD3F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35.3 </w:t>
            </w:r>
          </w:p>
        </w:tc>
      </w:tr>
      <w:tr w:rsidR="00F46DFF" w:rsidRPr="00F46DFF" w14:paraId="4B7C4240" w14:textId="77777777" w:rsidTr="004C33A4">
        <w:trPr>
          <w:trHeight w:val="300"/>
        </w:trPr>
        <w:tc>
          <w:tcPr>
            <w:tcW w:w="2815" w:type="dxa"/>
            <w:vMerge/>
            <w:vAlign w:val="center"/>
            <w:hideMark/>
          </w:tcPr>
          <w:p w14:paraId="23293CE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00121D5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51FB9D7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Resident PGY3 or above</w:t>
            </w:r>
          </w:p>
        </w:tc>
        <w:tc>
          <w:tcPr>
            <w:tcW w:w="1559" w:type="dxa"/>
            <w:shd w:val="clear" w:color="000000" w:fill="FFFFFF"/>
            <w:vAlign w:val="bottom"/>
            <w:hideMark/>
          </w:tcPr>
          <w:p w14:paraId="3CD5C84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30</w:t>
            </w:r>
          </w:p>
        </w:tc>
        <w:tc>
          <w:tcPr>
            <w:tcW w:w="4180" w:type="dxa"/>
            <w:shd w:val="clear" w:color="000000" w:fill="FFFFFF"/>
            <w:vAlign w:val="bottom"/>
            <w:hideMark/>
          </w:tcPr>
          <w:p w14:paraId="7071740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35.3 </w:t>
            </w:r>
          </w:p>
        </w:tc>
      </w:tr>
      <w:tr w:rsidR="00F46DFF" w:rsidRPr="00F46DFF" w14:paraId="797A6FAA" w14:textId="77777777" w:rsidTr="004C33A4">
        <w:trPr>
          <w:trHeight w:val="300"/>
        </w:trPr>
        <w:tc>
          <w:tcPr>
            <w:tcW w:w="2815" w:type="dxa"/>
            <w:vMerge w:val="restart"/>
            <w:shd w:val="clear" w:color="000000" w:fill="FFFFFF"/>
            <w:vAlign w:val="bottom"/>
            <w:hideMark/>
          </w:tcPr>
          <w:p w14:paraId="79065CB3" w14:textId="2D3AB0AE"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Awareness of </w:t>
            </w:r>
            <w:r w:rsidR="00EC5DA0" w:rsidRPr="00F46DFF">
              <w:rPr>
                <w:rFonts w:ascii="Book Antiqua" w:eastAsia="Times New Roman" w:hAnsi="Book Antiqua" w:cs="Times New Roman"/>
                <w:sz w:val="24"/>
                <w:szCs w:val="24"/>
              </w:rPr>
              <w:t>age-based rule for screening</w:t>
            </w:r>
          </w:p>
        </w:tc>
        <w:tc>
          <w:tcPr>
            <w:tcW w:w="1417" w:type="dxa"/>
            <w:vMerge w:val="restart"/>
            <w:shd w:val="clear" w:color="000000" w:fill="FFFFFF"/>
            <w:vAlign w:val="bottom"/>
            <w:hideMark/>
          </w:tcPr>
          <w:p w14:paraId="041F3BD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3119" w:type="dxa"/>
            <w:shd w:val="clear" w:color="000000" w:fill="FFFFFF"/>
            <w:vAlign w:val="bottom"/>
            <w:hideMark/>
          </w:tcPr>
          <w:p w14:paraId="3D48321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1559" w:type="dxa"/>
            <w:shd w:val="clear" w:color="000000" w:fill="FFFFFF"/>
            <w:vAlign w:val="bottom"/>
            <w:hideMark/>
          </w:tcPr>
          <w:p w14:paraId="15B5E3D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49</w:t>
            </w:r>
          </w:p>
        </w:tc>
        <w:tc>
          <w:tcPr>
            <w:tcW w:w="4180" w:type="dxa"/>
            <w:shd w:val="clear" w:color="000000" w:fill="FFFFFF"/>
            <w:vAlign w:val="bottom"/>
            <w:hideMark/>
          </w:tcPr>
          <w:p w14:paraId="7DF34A6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57.6 </w:t>
            </w:r>
          </w:p>
        </w:tc>
      </w:tr>
      <w:tr w:rsidR="00F46DFF" w:rsidRPr="00F46DFF" w14:paraId="58D30614" w14:textId="77777777" w:rsidTr="004C33A4">
        <w:trPr>
          <w:trHeight w:val="300"/>
        </w:trPr>
        <w:tc>
          <w:tcPr>
            <w:tcW w:w="2815" w:type="dxa"/>
            <w:vMerge/>
            <w:vAlign w:val="center"/>
            <w:hideMark/>
          </w:tcPr>
          <w:p w14:paraId="691ABE9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420DE3F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29EE8CE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w:t>
            </w:r>
          </w:p>
        </w:tc>
        <w:tc>
          <w:tcPr>
            <w:tcW w:w="1559" w:type="dxa"/>
            <w:shd w:val="clear" w:color="000000" w:fill="FFFFFF"/>
            <w:vAlign w:val="bottom"/>
            <w:hideMark/>
          </w:tcPr>
          <w:p w14:paraId="3F9FAF5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36</w:t>
            </w:r>
          </w:p>
        </w:tc>
        <w:tc>
          <w:tcPr>
            <w:tcW w:w="4180" w:type="dxa"/>
            <w:shd w:val="clear" w:color="000000" w:fill="FFFFFF"/>
            <w:vAlign w:val="bottom"/>
            <w:hideMark/>
          </w:tcPr>
          <w:p w14:paraId="6C1766E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42.4 </w:t>
            </w:r>
          </w:p>
        </w:tc>
      </w:tr>
      <w:tr w:rsidR="00F46DFF" w:rsidRPr="00F46DFF" w14:paraId="5139F3FA" w14:textId="77777777" w:rsidTr="004C33A4">
        <w:trPr>
          <w:trHeight w:val="300"/>
        </w:trPr>
        <w:tc>
          <w:tcPr>
            <w:tcW w:w="2815" w:type="dxa"/>
            <w:vMerge w:val="restart"/>
            <w:shd w:val="clear" w:color="000000" w:fill="FFFFFF"/>
            <w:vAlign w:val="bottom"/>
            <w:hideMark/>
          </w:tcPr>
          <w:p w14:paraId="329D1199" w14:textId="16B846AF"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Implementation of</w:t>
            </w:r>
            <w:r w:rsidR="00EC5DA0" w:rsidRPr="00F46DFF">
              <w:rPr>
                <w:rFonts w:ascii="Book Antiqua" w:eastAsia="Times New Roman" w:hAnsi="Book Antiqua" w:cs="Times New Roman"/>
                <w:sz w:val="24"/>
                <w:szCs w:val="24"/>
              </w:rPr>
              <w:t xml:space="preserve"> age-based rule for screening</w:t>
            </w:r>
          </w:p>
        </w:tc>
        <w:tc>
          <w:tcPr>
            <w:tcW w:w="1417" w:type="dxa"/>
            <w:vMerge w:val="restart"/>
            <w:shd w:val="clear" w:color="000000" w:fill="FFFFFF"/>
            <w:vAlign w:val="bottom"/>
            <w:hideMark/>
          </w:tcPr>
          <w:p w14:paraId="4EB8D66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3119" w:type="dxa"/>
            <w:shd w:val="clear" w:color="000000" w:fill="FFFFFF"/>
            <w:vAlign w:val="bottom"/>
            <w:hideMark/>
          </w:tcPr>
          <w:p w14:paraId="2404F8C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1559" w:type="dxa"/>
            <w:shd w:val="clear" w:color="000000" w:fill="FFFFFF"/>
            <w:vAlign w:val="bottom"/>
            <w:hideMark/>
          </w:tcPr>
          <w:p w14:paraId="6DC8538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34</w:t>
            </w:r>
          </w:p>
        </w:tc>
        <w:tc>
          <w:tcPr>
            <w:tcW w:w="4180" w:type="dxa"/>
            <w:shd w:val="clear" w:color="000000" w:fill="FFFFFF"/>
            <w:vAlign w:val="bottom"/>
            <w:hideMark/>
          </w:tcPr>
          <w:p w14:paraId="3938C06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40.0 </w:t>
            </w:r>
          </w:p>
        </w:tc>
      </w:tr>
      <w:tr w:rsidR="00F46DFF" w:rsidRPr="00F46DFF" w14:paraId="1E4863D4" w14:textId="77777777" w:rsidTr="004C33A4">
        <w:trPr>
          <w:trHeight w:val="300"/>
        </w:trPr>
        <w:tc>
          <w:tcPr>
            <w:tcW w:w="2815" w:type="dxa"/>
            <w:vMerge/>
            <w:vAlign w:val="center"/>
            <w:hideMark/>
          </w:tcPr>
          <w:p w14:paraId="37519F6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1417" w:type="dxa"/>
            <w:vMerge/>
            <w:vAlign w:val="center"/>
            <w:hideMark/>
          </w:tcPr>
          <w:p w14:paraId="515C12B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3119" w:type="dxa"/>
            <w:shd w:val="clear" w:color="000000" w:fill="FFFFFF"/>
            <w:vAlign w:val="bottom"/>
            <w:hideMark/>
          </w:tcPr>
          <w:p w14:paraId="5448004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w:t>
            </w:r>
          </w:p>
        </w:tc>
        <w:tc>
          <w:tcPr>
            <w:tcW w:w="1559" w:type="dxa"/>
            <w:shd w:val="clear" w:color="000000" w:fill="FFFFFF"/>
            <w:vAlign w:val="bottom"/>
            <w:hideMark/>
          </w:tcPr>
          <w:p w14:paraId="69407EC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51</w:t>
            </w:r>
          </w:p>
        </w:tc>
        <w:tc>
          <w:tcPr>
            <w:tcW w:w="4180" w:type="dxa"/>
            <w:shd w:val="clear" w:color="000000" w:fill="FFFFFF"/>
            <w:vAlign w:val="bottom"/>
            <w:hideMark/>
          </w:tcPr>
          <w:p w14:paraId="6A4CC5A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60.0 </w:t>
            </w:r>
          </w:p>
        </w:tc>
      </w:tr>
      <w:tr w:rsidR="00F46DFF" w:rsidRPr="00F46DFF" w14:paraId="19B43175" w14:textId="77777777" w:rsidTr="004C33A4">
        <w:trPr>
          <w:trHeight w:val="300"/>
        </w:trPr>
        <w:tc>
          <w:tcPr>
            <w:tcW w:w="2815" w:type="dxa"/>
            <w:shd w:val="clear" w:color="000000" w:fill="FFFFFF"/>
            <w:vAlign w:val="bottom"/>
            <w:hideMark/>
          </w:tcPr>
          <w:p w14:paraId="5A2A77A8" w14:textId="703660A2"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Knowledge of HCV </w:t>
            </w:r>
            <w:r w:rsidR="00EC5DA0" w:rsidRPr="00F46DFF">
              <w:rPr>
                <w:rFonts w:ascii="Book Antiqua" w:eastAsia="Times New Roman" w:hAnsi="Book Antiqua" w:cs="Times New Roman"/>
                <w:sz w:val="24"/>
                <w:szCs w:val="24"/>
              </w:rPr>
              <w:t>natural hist</w:t>
            </w:r>
            <w:r w:rsidRPr="00F46DFF">
              <w:rPr>
                <w:rFonts w:ascii="Book Antiqua" w:eastAsia="Times New Roman" w:hAnsi="Book Antiqua" w:cs="Times New Roman"/>
                <w:sz w:val="24"/>
                <w:szCs w:val="24"/>
              </w:rPr>
              <w:t>ory</w:t>
            </w:r>
          </w:p>
        </w:tc>
        <w:tc>
          <w:tcPr>
            <w:tcW w:w="1417" w:type="dxa"/>
            <w:shd w:val="clear" w:color="000000" w:fill="FFFFFF"/>
            <w:vAlign w:val="bottom"/>
            <w:hideMark/>
          </w:tcPr>
          <w:p w14:paraId="2A3D585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3119" w:type="dxa"/>
            <w:shd w:val="clear" w:color="000000" w:fill="FFFFFF"/>
            <w:vAlign w:val="bottom"/>
            <w:hideMark/>
          </w:tcPr>
          <w:p w14:paraId="0E7332E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Scores from 0 to 18</w:t>
            </w:r>
            <w:r w:rsidRPr="00F46DFF">
              <w:rPr>
                <w:rFonts w:ascii="Book Antiqua" w:eastAsia="DengXian" w:hAnsi="Book Antiqua" w:cs="Times New Roman"/>
                <w:sz w:val="24"/>
                <w:szCs w:val="24"/>
              </w:rPr>
              <w:t xml:space="preserve">　</w:t>
            </w:r>
          </w:p>
        </w:tc>
        <w:tc>
          <w:tcPr>
            <w:tcW w:w="1559" w:type="dxa"/>
            <w:shd w:val="clear" w:color="000000" w:fill="FFFFFF"/>
            <w:vAlign w:val="bottom"/>
            <w:hideMark/>
          </w:tcPr>
          <w:p w14:paraId="7473FF2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10.6</w:t>
            </w:r>
          </w:p>
        </w:tc>
        <w:tc>
          <w:tcPr>
            <w:tcW w:w="4180" w:type="dxa"/>
            <w:shd w:val="clear" w:color="000000" w:fill="FFFFFF"/>
            <w:vAlign w:val="bottom"/>
            <w:hideMark/>
          </w:tcPr>
          <w:p w14:paraId="2110B9C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4.7 </w:t>
            </w:r>
          </w:p>
        </w:tc>
      </w:tr>
      <w:tr w:rsidR="00F46DFF" w:rsidRPr="00F46DFF" w14:paraId="4ADE4A25" w14:textId="77777777" w:rsidTr="004C33A4">
        <w:trPr>
          <w:trHeight w:val="300"/>
        </w:trPr>
        <w:tc>
          <w:tcPr>
            <w:tcW w:w="2815" w:type="dxa"/>
            <w:tcBorders>
              <w:bottom w:val="single" w:sz="4" w:space="0" w:color="auto"/>
            </w:tcBorders>
            <w:shd w:val="clear" w:color="000000" w:fill="FFFFFF"/>
            <w:vAlign w:val="bottom"/>
            <w:hideMark/>
          </w:tcPr>
          <w:p w14:paraId="30DA1C6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Knowledge of HCV Treatment</w:t>
            </w:r>
          </w:p>
        </w:tc>
        <w:tc>
          <w:tcPr>
            <w:tcW w:w="1417" w:type="dxa"/>
            <w:tcBorders>
              <w:bottom w:val="single" w:sz="4" w:space="0" w:color="auto"/>
            </w:tcBorders>
            <w:shd w:val="clear" w:color="000000" w:fill="FFFFFF"/>
            <w:vAlign w:val="bottom"/>
            <w:hideMark/>
          </w:tcPr>
          <w:p w14:paraId="3A7FD55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82</w:t>
            </w:r>
          </w:p>
        </w:tc>
        <w:tc>
          <w:tcPr>
            <w:tcW w:w="3119" w:type="dxa"/>
            <w:tcBorders>
              <w:bottom w:val="single" w:sz="4" w:space="0" w:color="auto"/>
            </w:tcBorders>
            <w:shd w:val="clear" w:color="000000" w:fill="FFFFFF"/>
            <w:vAlign w:val="bottom"/>
            <w:hideMark/>
          </w:tcPr>
          <w:p w14:paraId="55290AA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Scores from 0 to 19</w:t>
            </w:r>
          </w:p>
        </w:tc>
        <w:tc>
          <w:tcPr>
            <w:tcW w:w="1559" w:type="dxa"/>
            <w:tcBorders>
              <w:bottom w:val="single" w:sz="4" w:space="0" w:color="auto"/>
            </w:tcBorders>
            <w:shd w:val="clear" w:color="000000" w:fill="FFFFFF"/>
            <w:vAlign w:val="bottom"/>
            <w:hideMark/>
          </w:tcPr>
          <w:p w14:paraId="2289A50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11.0</w:t>
            </w:r>
          </w:p>
        </w:tc>
        <w:tc>
          <w:tcPr>
            <w:tcW w:w="4180" w:type="dxa"/>
            <w:tcBorders>
              <w:bottom w:val="single" w:sz="4" w:space="0" w:color="auto"/>
            </w:tcBorders>
            <w:shd w:val="clear" w:color="000000" w:fill="FFFFFF"/>
            <w:vAlign w:val="bottom"/>
            <w:hideMark/>
          </w:tcPr>
          <w:p w14:paraId="158C853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2.9 </w:t>
            </w:r>
          </w:p>
        </w:tc>
      </w:tr>
    </w:tbl>
    <w:p w14:paraId="47529E5E" w14:textId="4A2BAE2D" w:rsidR="00E049E2" w:rsidRPr="00F46DFF" w:rsidRDefault="00542DE2" w:rsidP="0026600E">
      <w:pPr>
        <w:widowControl w:val="0"/>
        <w:spacing w:after="0" w:line="360" w:lineRule="auto"/>
        <w:jc w:val="both"/>
        <w:rPr>
          <w:rFonts w:ascii="Book Antiqua" w:eastAsia="Times New Roman" w:hAnsi="Book Antiqua" w:cs="Times New Roman"/>
          <w:bCs/>
          <w:sz w:val="24"/>
          <w:szCs w:val="24"/>
        </w:rPr>
      </w:pPr>
      <w:r w:rsidRPr="00F46DFF">
        <w:rPr>
          <w:rFonts w:ascii="Book Antiqua" w:hAnsi="Book Antiqua" w:cs="Arial"/>
          <w:sz w:val="24"/>
          <w:szCs w:val="24"/>
          <w:shd w:val="clear" w:color="auto" w:fill="FFFFFF"/>
          <w:vertAlign w:val="superscript"/>
        </w:rPr>
        <w:t>1</w:t>
      </w:r>
      <w:r w:rsidR="00E049E2" w:rsidRPr="00F46DFF">
        <w:rPr>
          <w:rFonts w:ascii="Book Antiqua" w:eastAsia="Times New Roman" w:hAnsi="Book Antiqua" w:cs="Times New Roman"/>
          <w:bCs/>
          <w:sz w:val="24"/>
          <w:szCs w:val="24"/>
        </w:rPr>
        <w:t xml:space="preserve">Missing values account for difference between number of responses recorded and the </w:t>
      </w:r>
      <w:r w:rsidR="00E049E2" w:rsidRPr="00F46DFF">
        <w:rPr>
          <w:rFonts w:ascii="Book Antiqua" w:eastAsia="Times New Roman" w:hAnsi="Book Antiqua" w:cs="Times New Roman"/>
          <w:bCs/>
          <w:sz w:val="24"/>
          <w:szCs w:val="24"/>
        </w:rPr>
        <w:lastRenderedPageBreak/>
        <w:t>total number of survey respond</w:t>
      </w:r>
      <w:r w:rsidR="006C10A6" w:rsidRPr="00F46DFF">
        <w:rPr>
          <w:rFonts w:ascii="Book Antiqua" w:eastAsia="Times New Roman" w:hAnsi="Book Antiqua" w:cs="Times New Roman"/>
          <w:bCs/>
          <w:sz w:val="24"/>
          <w:szCs w:val="24"/>
        </w:rPr>
        <w:t>e</w:t>
      </w:r>
      <w:r w:rsidR="008F7F03" w:rsidRPr="00F46DFF">
        <w:rPr>
          <w:rFonts w:ascii="Book Antiqua" w:eastAsia="Times New Roman" w:hAnsi="Book Antiqua" w:cs="Times New Roman"/>
          <w:bCs/>
          <w:sz w:val="24"/>
          <w:szCs w:val="24"/>
        </w:rPr>
        <w:t>nts (</w:t>
      </w:r>
      <w:r w:rsidR="008F7F03" w:rsidRPr="00F46DFF">
        <w:rPr>
          <w:rFonts w:ascii="Book Antiqua" w:eastAsia="Times New Roman" w:hAnsi="Book Antiqua" w:cs="Times New Roman"/>
          <w:bCs/>
          <w:i/>
          <w:sz w:val="24"/>
          <w:szCs w:val="24"/>
        </w:rPr>
        <w:t>n</w:t>
      </w:r>
      <w:r w:rsidR="008F7F03" w:rsidRPr="00F46DFF">
        <w:rPr>
          <w:rFonts w:ascii="Book Antiqua" w:hAnsi="Book Antiqua" w:cs="Times New Roman" w:hint="eastAsia"/>
          <w:bCs/>
          <w:sz w:val="24"/>
          <w:szCs w:val="24"/>
          <w:lang w:eastAsia="zh-CN"/>
        </w:rPr>
        <w:t xml:space="preserve"> </w:t>
      </w:r>
      <w:r w:rsidR="008F7F03" w:rsidRPr="00F46DFF">
        <w:rPr>
          <w:rFonts w:ascii="Book Antiqua" w:eastAsia="Times New Roman" w:hAnsi="Book Antiqua" w:cs="Times New Roman"/>
          <w:bCs/>
          <w:sz w:val="24"/>
          <w:szCs w:val="24"/>
        </w:rPr>
        <w:t>=</w:t>
      </w:r>
      <w:r w:rsidR="008F7F03" w:rsidRPr="00F46DFF">
        <w:rPr>
          <w:rFonts w:ascii="Book Antiqua" w:hAnsi="Book Antiqua" w:cs="Times New Roman" w:hint="eastAsia"/>
          <w:bCs/>
          <w:sz w:val="24"/>
          <w:szCs w:val="24"/>
          <w:lang w:eastAsia="zh-CN"/>
        </w:rPr>
        <w:t xml:space="preserve"> </w:t>
      </w:r>
      <w:r w:rsidR="008F7F03" w:rsidRPr="00F46DFF">
        <w:rPr>
          <w:rFonts w:ascii="Book Antiqua" w:eastAsia="Times New Roman" w:hAnsi="Book Antiqua" w:cs="Times New Roman"/>
          <w:bCs/>
          <w:sz w:val="24"/>
          <w:szCs w:val="24"/>
        </w:rPr>
        <w:t>91)</w:t>
      </w:r>
      <w:r w:rsidR="008F7F03" w:rsidRPr="00F46DFF">
        <w:rPr>
          <w:rFonts w:ascii="Book Antiqua" w:hAnsi="Book Antiqua" w:cs="Times New Roman" w:hint="eastAsia"/>
          <w:bCs/>
          <w:sz w:val="24"/>
          <w:szCs w:val="24"/>
          <w:lang w:eastAsia="zh-CN"/>
        </w:rPr>
        <w:t xml:space="preserve">. </w:t>
      </w:r>
      <w:r w:rsidR="00E049E2" w:rsidRPr="00F46DFF">
        <w:rPr>
          <w:rFonts w:ascii="Book Antiqua" w:eastAsia="Times New Roman" w:hAnsi="Book Antiqua" w:cs="Times New Roman"/>
          <w:bCs/>
          <w:sz w:val="24"/>
          <w:szCs w:val="24"/>
        </w:rPr>
        <w:t>HCV</w:t>
      </w:r>
      <w:r w:rsidR="008F7F03"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008F7F03" w:rsidRPr="00F46DFF">
        <w:rPr>
          <w:rFonts w:ascii="Book Antiqua" w:eastAsia="Times New Roman" w:hAnsi="Book Antiqua" w:cs="Times New Roman"/>
          <w:bCs/>
          <w:sz w:val="24"/>
          <w:szCs w:val="24"/>
        </w:rPr>
        <w:t>H</w:t>
      </w:r>
      <w:r w:rsidR="00E049E2" w:rsidRPr="00F46DFF">
        <w:rPr>
          <w:rFonts w:ascii="Book Antiqua" w:eastAsia="Times New Roman" w:hAnsi="Book Antiqua" w:cs="Times New Roman"/>
          <w:bCs/>
          <w:sz w:val="24"/>
          <w:szCs w:val="24"/>
        </w:rPr>
        <w:t>epatitis C virus; PGY</w:t>
      </w:r>
      <w:r w:rsidR="008F7F03"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008F7F03" w:rsidRPr="00F46DFF">
        <w:rPr>
          <w:rFonts w:ascii="Book Antiqua" w:eastAsia="Times New Roman" w:hAnsi="Book Antiqua" w:cs="Times New Roman"/>
          <w:bCs/>
          <w:sz w:val="24"/>
          <w:szCs w:val="24"/>
        </w:rPr>
        <w:t>P</w:t>
      </w:r>
      <w:r w:rsidR="00E049E2" w:rsidRPr="00F46DFF">
        <w:rPr>
          <w:rFonts w:ascii="Book Antiqua" w:eastAsia="Times New Roman" w:hAnsi="Book Antiqua" w:cs="Times New Roman"/>
          <w:bCs/>
          <w:sz w:val="24"/>
          <w:szCs w:val="24"/>
        </w:rPr>
        <w:t>ost-graduate year</w:t>
      </w:r>
      <w:r w:rsidR="008F7F03"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00E049E2" w:rsidRPr="00F46DFF">
        <w:rPr>
          <w:rFonts w:ascii="Book Antiqua" w:hAnsi="Book Antiqua"/>
          <w:sz w:val="24"/>
          <w:szCs w:val="24"/>
        </w:rPr>
        <w:br w:type="page"/>
      </w:r>
    </w:p>
    <w:p w14:paraId="35724BB6" w14:textId="42D7E386" w:rsidR="007D7F0E" w:rsidRPr="00F46DFF" w:rsidRDefault="00E049E2" w:rsidP="0026600E">
      <w:pPr>
        <w:widowControl w:val="0"/>
        <w:spacing w:after="0" w:line="360" w:lineRule="auto"/>
        <w:jc w:val="both"/>
        <w:rPr>
          <w:rFonts w:ascii="Book Antiqua" w:hAnsi="Book Antiqua"/>
          <w:sz w:val="24"/>
          <w:szCs w:val="24"/>
        </w:rPr>
      </w:pPr>
      <w:r w:rsidRPr="00F46DFF">
        <w:rPr>
          <w:rFonts w:ascii="Book Antiqua" w:hAnsi="Book Antiqua"/>
          <w:b/>
          <w:sz w:val="24"/>
          <w:szCs w:val="24"/>
        </w:rPr>
        <w:lastRenderedPageBreak/>
        <w:t xml:space="preserve">Table </w:t>
      </w:r>
      <w:r w:rsidR="00CA5F4C" w:rsidRPr="00F46DFF">
        <w:rPr>
          <w:rFonts w:ascii="Book Antiqua" w:hAnsi="Book Antiqua"/>
          <w:b/>
          <w:sz w:val="24"/>
          <w:szCs w:val="24"/>
        </w:rPr>
        <w:t>3</w:t>
      </w:r>
      <w:r w:rsidR="008F7F03" w:rsidRPr="00F46DFF">
        <w:rPr>
          <w:rFonts w:ascii="Book Antiqua" w:hAnsi="Book Antiqua" w:hint="eastAsia"/>
          <w:b/>
          <w:sz w:val="24"/>
          <w:szCs w:val="24"/>
          <w:lang w:eastAsia="zh-CN"/>
        </w:rPr>
        <w:t xml:space="preserve"> </w:t>
      </w:r>
      <w:r w:rsidRPr="00F46DFF">
        <w:rPr>
          <w:rFonts w:ascii="Book Antiqua" w:hAnsi="Book Antiqua"/>
          <w:b/>
          <w:sz w:val="24"/>
          <w:szCs w:val="24"/>
        </w:rPr>
        <w:t>Regression analysis for Box-Cox transformed knowledge of he</w:t>
      </w:r>
      <w:r w:rsidR="008F7F03" w:rsidRPr="00F46DFF">
        <w:rPr>
          <w:rFonts w:ascii="Book Antiqua" w:hAnsi="Book Antiqua"/>
          <w:b/>
          <w:sz w:val="24"/>
          <w:szCs w:val="24"/>
        </w:rPr>
        <w:t>patitis C virus natural history</w:t>
      </w:r>
      <w:r w:rsidRPr="00F46DFF">
        <w:rPr>
          <w:rFonts w:ascii="Book Antiqua" w:hAnsi="Book Antiqua"/>
          <w:sz w:val="24"/>
          <w:szCs w:val="24"/>
        </w:rPr>
        <w:t xml:space="preserve"> </w:t>
      </w:r>
    </w:p>
    <w:tbl>
      <w:tblPr>
        <w:tblW w:w="0" w:type="auto"/>
        <w:tblInd w:w="-5" w:type="dxa"/>
        <w:tblLook w:val="04A0" w:firstRow="1" w:lastRow="0" w:firstColumn="1" w:lastColumn="0" w:noHBand="0" w:noVBand="1"/>
      </w:tblPr>
      <w:tblGrid>
        <w:gridCol w:w="4277"/>
        <w:gridCol w:w="2012"/>
        <w:gridCol w:w="1403"/>
        <w:gridCol w:w="636"/>
        <w:gridCol w:w="1037"/>
      </w:tblGrid>
      <w:tr w:rsidR="00F46DFF" w:rsidRPr="00F46DFF" w14:paraId="169D9FD6" w14:textId="77777777" w:rsidTr="00542DE2">
        <w:trPr>
          <w:trHeight w:val="300"/>
        </w:trPr>
        <w:tc>
          <w:tcPr>
            <w:tcW w:w="0" w:type="auto"/>
            <w:tcBorders>
              <w:top w:val="single" w:sz="4" w:space="0" w:color="auto"/>
              <w:bottom w:val="single" w:sz="4" w:space="0" w:color="auto"/>
            </w:tcBorders>
            <w:shd w:val="clear" w:color="auto" w:fill="auto"/>
            <w:noWrap/>
            <w:vAlign w:val="center"/>
            <w:hideMark/>
          </w:tcPr>
          <w:p w14:paraId="51C915CD"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Variable</w:t>
            </w:r>
          </w:p>
        </w:tc>
        <w:tc>
          <w:tcPr>
            <w:tcW w:w="0" w:type="auto"/>
            <w:tcBorders>
              <w:top w:val="single" w:sz="4" w:space="0" w:color="auto"/>
              <w:bottom w:val="single" w:sz="4" w:space="0" w:color="auto"/>
            </w:tcBorders>
            <w:shd w:val="clear" w:color="auto" w:fill="auto"/>
            <w:noWrap/>
            <w:vAlign w:val="center"/>
            <w:hideMark/>
          </w:tcPr>
          <w:p w14:paraId="2A5630D7"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Level</w:t>
            </w:r>
          </w:p>
        </w:tc>
        <w:tc>
          <w:tcPr>
            <w:tcW w:w="0" w:type="auto"/>
            <w:tcBorders>
              <w:top w:val="single" w:sz="4" w:space="0" w:color="auto"/>
              <w:bottom w:val="single" w:sz="4" w:space="0" w:color="auto"/>
            </w:tcBorders>
            <w:shd w:val="clear" w:color="auto" w:fill="auto"/>
            <w:noWrap/>
            <w:vAlign w:val="center"/>
            <w:hideMark/>
          </w:tcPr>
          <w:p w14:paraId="479C7A01"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Estimation</w:t>
            </w:r>
          </w:p>
        </w:tc>
        <w:tc>
          <w:tcPr>
            <w:tcW w:w="0" w:type="auto"/>
            <w:tcBorders>
              <w:top w:val="single" w:sz="4" w:space="0" w:color="auto"/>
              <w:bottom w:val="single" w:sz="4" w:space="0" w:color="auto"/>
            </w:tcBorders>
            <w:shd w:val="clear" w:color="auto" w:fill="auto"/>
            <w:noWrap/>
            <w:vAlign w:val="center"/>
            <w:hideMark/>
          </w:tcPr>
          <w:p w14:paraId="5901404B"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SD</w:t>
            </w:r>
          </w:p>
        </w:tc>
        <w:tc>
          <w:tcPr>
            <w:tcW w:w="0" w:type="auto"/>
            <w:tcBorders>
              <w:top w:val="single" w:sz="4" w:space="0" w:color="auto"/>
              <w:bottom w:val="single" w:sz="4" w:space="0" w:color="auto"/>
            </w:tcBorders>
            <w:shd w:val="clear" w:color="auto" w:fill="auto"/>
            <w:noWrap/>
            <w:vAlign w:val="center"/>
            <w:hideMark/>
          </w:tcPr>
          <w:p w14:paraId="200C6579" w14:textId="02D04595"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i/>
                <w:sz w:val="24"/>
                <w:szCs w:val="24"/>
              </w:rPr>
              <w:t>P</w:t>
            </w:r>
            <w:r w:rsidR="008F7F03" w:rsidRPr="00F46DFF">
              <w:rPr>
                <w:rFonts w:ascii="Book Antiqua" w:eastAsia="DengXian" w:hAnsi="Book Antiqua" w:cs="SimSun" w:hint="eastAsia"/>
                <w:b/>
                <w:sz w:val="24"/>
                <w:szCs w:val="24"/>
                <w:lang w:eastAsia="zh-CN"/>
              </w:rPr>
              <w:t xml:space="preserve"> </w:t>
            </w:r>
            <w:r w:rsidRPr="00F46DFF">
              <w:rPr>
                <w:rFonts w:ascii="Book Antiqua" w:eastAsia="DengXian" w:hAnsi="Book Antiqua" w:cs="SimSun"/>
                <w:b/>
                <w:sz w:val="24"/>
                <w:szCs w:val="24"/>
              </w:rPr>
              <w:t>value</w:t>
            </w:r>
          </w:p>
        </w:tc>
      </w:tr>
      <w:tr w:rsidR="00F46DFF" w:rsidRPr="00F46DFF" w14:paraId="2694CD73" w14:textId="77777777" w:rsidTr="00542DE2">
        <w:trPr>
          <w:trHeight w:val="300"/>
        </w:trPr>
        <w:tc>
          <w:tcPr>
            <w:tcW w:w="0" w:type="auto"/>
            <w:tcBorders>
              <w:top w:val="single" w:sz="4" w:space="0" w:color="auto"/>
            </w:tcBorders>
            <w:shd w:val="clear" w:color="auto" w:fill="auto"/>
            <w:noWrap/>
            <w:vAlign w:val="center"/>
            <w:hideMark/>
          </w:tcPr>
          <w:p w14:paraId="3809962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Intercept</w:t>
            </w:r>
          </w:p>
        </w:tc>
        <w:tc>
          <w:tcPr>
            <w:tcW w:w="0" w:type="auto"/>
            <w:tcBorders>
              <w:top w:val="single" w:sz="4" w:space="0" w:color="auto"/>
            </w:tcBorders>
            <w:shd w:val="clear" w:color="auto" w:fill="auto"/>
            <w:noWrap/>
            <w:vAlign w:val="center"/>
            <w:hideMark/>
          </w:tcPr>
          <w:p w14:paraId="62D245F6"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w:t>
            </w:r>
          </w:p>
        </w:tc>
        <w:tc>
          <w:tcPr>
            <w:tcW w:w="0" w:type="auto"/>
            <w:tcBorders>
              <w:top w:val="single" w:sz="4" w:space="0" w:color="auto"/>
            </w:tcBorders>
            <w:shd w:val="clear" w:color="auto" w:fill="auto"/>
            <w:noWrap/>
            <w:vAlign w:val="center"/>
            <w:hideMark/>
          </w:tcPr>
          <w:p w14:paraId="37D2C882" w14:textId="1C5E7853"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-24.9</w:t>
            </w:r>
            <w:r w:rsidR="00F50208" w:rsidRPr="00F46DFF">
              <w:rPr>
                <w:rFonts w:ascii="Book Antiqua" w:eastAsia="DengXian" w:hAnsi="Book Antiqua" w:cs="SimSun"/>
                <w:sz w:val="24"/>
                <w:szCs w:val="24"/>
              </w:rPr>
              <w:t>0</w:t>
            </w:r>
            <w:r w:rsidRPr="00F46DFF">
              <w:rPr>
                <w:rFonts w:ascii="Book Antiqua" w:eastAsia="DengXian" w:hAnsi="Book Antiqua" w:cs="SimSun"/>
                <w:sz w:val="24"/>
                <w:szCs w:val="24"/>
              </w:rPr>
              <w:t xml:space="preserve"> </w:t>
            </w:r>
          </w:p>
        </w:tc>
        <w:tc>
          <w:tcPr>
            <w:tcW w:w="0" w:type="auto"/>
            <w:tcBorders>
              <w:top w:val="single" w:sz="4" w:space="0" w:color="auto"/>
            </w:tcBorders>
            <w:shd w:val="clear" w:color="auto" w:fill="auto"/>
            <w:noWrap/>
            <w:vAlign w:val="center"/>
            <w:hideMark/>
          </w:tcPr>
          <w:p w14:paraId="2C62EA69" w14:textId="20837E3A"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1.3</w:t>
            </w:r>
            <w:r w:rsidR="00F50208" w:rsidRPr="00F46DFF">
              <w:rPr>
                <w:rFonts w:ascii="Book Antiqua" w:eastAsia="DengXian" w:hAnsi="Book Antiqua" w:cs="SimSun"/>
                <w:sz w:val="24"/>
                <w:szCs w:val="24"/>
              </w:rPr>
              <w:t>9</w:t>
            </w:r>
            <w:r w:rsidRPr="00F46DFF">
              <w:rPr>
                <w:rFonts w:ascii="Book Antiqua" w:eastAsia="DengXian" w:hAnsi="Book Antiqua" w:cs="SimSun"/>
                <w:sz w:val="24"/>
                <w:szCs w:val="24"/>
              </w:rPr>
              <w:t xml:space="preserve"> </w:t>
            </w:r>
          </w:p>
        </w:tc>
        <w:tc>
          <w:tcPr>
            <w:tcW w:w="0" w:type="auto"/>
            <w:tcBorders>
              <w:top w:val="single" w:sz="4" w:space="0" w:color="auto"/>
            </w:tcBorders>
            <w:shd w:val="clear" w:color="auto" w:fill="auto"/>
            <w:noWrap/>
            <w:vAlign w:val="center"/>
            <w:hideMark/>
          </w:tcPr>
          <w:p w14:paraId="69C7870C" w14:textId="524F3752" w:rsidR="00E049E2" w:rsidRPr="00F46DFF" w:rsidRDefault="00E049E2" w:rsidP="0026600E">
            <w:pPr>
              <w:widowControl w:val="0"/>
              <w:spacing w:after="0" w:line="360" w:lineRule="auto"/>
              <w:jc w:val="both"/>
              <w:rPr>
                <w:rFonts w:ascii="Book Antiqua" w:eastAsia="DengXian" w:hAnsi="Book Antiqua" w:cs="SimSun"/>
                <w:sz w:val="24"/>
                <w:szCs w:val="24"/>
                <w:lang w:eastAsia="zh-CN"/>
              </w:rPr>
            </w:pPr>
            <w:r w:rsidRPr="00F46DFF">
              <w:rPr>
                <w:rFonts w:ascii="Book Antiqua" w:eastAsia="DengXian" w:hAnsi="Book Antiqua" w:cs="SimSun"/>
                <w:sz w:val="24"/>
                <w:szCs w:val="24"/>
              </w:rPr>
              <w:t>0.00</w:t>
            </w:r>
            <w:r w:rsidR="004C33A4" w:rsidRPr="00F46DFF">
              <w:rPr>
                <w:rFonts w:ascii="Book Antiqua" w:eastAsia="DengXian" w:hAnsi="Book Antiqua" w:cs="SimSun" w:hint="eastAsia"/>
                <w:sz w:val="24"/>
                <w:szCs w:val="24"/>
                <w:lang w:eastAsia="zh-CN"/>
              </w:rPr>
              <w:t>1</w:t>
            </w:r>
          </w:p>
        </w:tc>
      </w:tr>
      <w:tr w:rsidR="00F46DFF" w:rsidRPr="00F46DFF" w14:paraId="3718FCA5" w14:textId="77777777" w:rsidTr="00542DE2">
        <w:trPr>
          <w:trHeight w:val="300"/>
        </w:trPr>
        <w:tc>
          <w:tcPr>
            <w:tcW w:w="0" w:type="auto"/>
            <w:shd w:val="clear" w:color="auto" w:fill="auto"/>
            <w:noWrap/>
            <w:vAlign w:val="center"/>
            <w:hideMark/>
          </w:tcPr>
          <w:p w14:paraId="359A7272" w14:textId="2D0632FE"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Knowledge of HCV </w:t>
            </w:r>
            <w:r w:rsidR="00862061" w:rsidRPr="00F46DFF">
              <w:rPr>
                <w:rFonts w:ascii="Book Antiqua" w:eastAsia="DengXian" w:hAnsi="Book Antiqua" w:cs="SimSun"/>
                <w:sz w:val="24"/>
                <w:szCs w:val="24"/>
              </w:rPr>
              <w:t>t</w:t>
            </w:r>
            <w:r w:rsidRPr="00F46DFF">
              <w:rPr>
                <w:rFonts w:ascii="Book Antiqua" w:eastAsia="DengXian" w:hAnsi="Book Antiqua" w:cs="SimSun"/>
                <w:sz w:val="24"/>
                <w:szCs w:val="24"/>
              </w:rPr>
              <w:t>reatment</w:t>
            </w:r>
          </w:p>
        </w:tc>
        <w:tc>
          <w:tcPr>
            <w:tcW w:w="0" w:type="auto"/>
            <w:shd w:val="clear" w:color="auto" w:fill="auto"/>
            <w:noWrap/>
            <w:vAlign w:val="center"/>
            <w:hideMark/>
          </w:tcPr>
          <w:p w14:paraId="012545B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w:t>
            </w:r>
          </w:p>
        </w:tc>
        <w:tc>
          <w:tcPr>
            <w:tcW w:w="0" w:type="auto"/>
            <w:shd w:val="clear" w:color="auto" w:fill="auto"/>
            <w:noWrap/>
            <w:vAlign w:val="center"/>
            <w:hideMark/>
          </w:tcPr>
          <w:p w14:paraId="0DEFA60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5.93 </w:t>
            </w:r>
          </w:p>
        </w:tc>
        <w:tc>
          <w:tcPr>
            <w:tcW w:w="0" w:type="auto"/>
            <w:shd w:val="clear" w:color="auto" w:fill="auto"/>
            <w:noWrap/>
            <w:vAlign w:val="center"/>
            <w:hideMark/>
          </w:tcPr>
          <w:p w14:paraId="3DC1A87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0.10 </w:t>
            </w:r>
          </w:p>
        </w:tc>
        <w:tc>
          <w:tcPr>
            <w:tcW w:w="0" w:type="auto"/>
            <w:shd w:val="clear" w:color="auto" w:fill="auto"/>
            <w:noWrap/>
            <w:vAlign w:val="center"/>
            <w:hideMark/>
          </w:tcPr>
          <w:p w14:paraId="49680873" w14:textId="440A23CC" w:rsidR="00E049E2" w:rsidRPr="00F46DFF" w:rsidRDefault="00E049E2" w:rsidP="0026600E">
            <w:pPr>
              <w:widowControl w:val="0"/>
              <w:spacing w:after="0" w:line="360" w:lineRule="auto"/>
              <w:jc w:val="both"/>
              <w:rPr>
                <w:rFonts w:ascii="Book Antiqua" w:eastAsia="DengXian" w:hAnsi="Book Antiqua" w:cs="SimSun"/>
                <w:sz w:val="24"/>
                <w:szCs w:val="24"/>
                <w:lang w:eastAsia="zh-CN"/>
              </w:rPr>
            </w:pPr>
            <w:r w:rsidRPr="00F46DFF">
              <w:rPr>
                <w:rFonts w:ascii="Book Antiqua" w:eastAsia="DengXian" w:hAnsi="Book Antiqua" w:cs="SimSun"/>
                <w:sz w:val="24"/>
                <w:szCs w:val="24"/>
              </w:rPr>
              <w:t>0.00</w:t>
            </w:r>
            <w:r w:rsidR="004C33A4" w:rsidRPr="00F46DFF">
              <w:rPr>
                <w:rFonts w:ascii="Book Antiqua" w:eastAsia="DengXian" w:hAnsi="Book Antiqua" w:cs="SimSun" w:hint="eastAsia"/>
                <w:sz w:val="24"/>
                <w:szCs w:val="24"/>
                <w:lang w:eastAsia="zh-CN"/>
              </w:rPr>
              <w:t>1</w:t>
            </w:r>
          </w:p>
        </w:tc>
      </w:tr>
      <w:tr w:rsidR="00F46DFF" w:rsidRPr="00F46DFF" w14:paraId="265AFEE5" w14:textId="77777777" w:rsidTr="00542DE2">
        <w:trPr>
          <w:trHeight w:val="300"/>
        </w:trPr>
        <w:tc>
          <w:tcPr>
            <w:tcW w:w="0" w:type="auto"/>
            <w:vMerge w:val="restart"/>
            <w:shd w:val="clear" w:color="000000" w:fill="FFFFFF"/>
            <w:vAlign w:val="center"/>
            <w:hideMark/>
          </w:tcPr>
          <w:p w14:paraId="54A109C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Gender</w:t>
            </w:r>
          </w:p>
        </w:tc>
        <w:tc>
          <w:tcPr>
            <w:tcW w:w="0" w:type="auto"/>
            <w:shd w:val="clear" w:color="000000" w:fill="FFFFFF"/>
            <w:vAlign w:val="center"/>
            <w:hideMark/>
          </w:tcPr>
          <w:p w14:paraId="40FFF35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Male</w:t>
            </w:r>
          </w:p>
        </w:tc>
        <w:tc>
          <w:tcPr>
            <w:tcW w:w="0" w:type="auto"/>
            <w:gridSpan w:val="3"/>
            <w:shd w:val="clear" w:color="auto" w:fill="auto"/>
            <w:noWrap/>
            <w:vAlign w:val="center"/>
            <w:hideMark/>
          </w:tcPr>
          <w:p w14:paraId="36278D0D" w14:textId="4E296F31"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38D4C590" w14:textId="77777777" w:rsidTr="00542DE2">
        <w:trPr>
          <w:trHeight w:val="300"/>
        </w:trPr>
        <w:tc>
          <w:tcPr>
            <w:tcW w:w="0" w:type="auto"/>
            <w:vMerge/>
            <w:vAlign w:val="center"/>
            <w:hideMark/>
          </w:tcPr>
          <w:p w14:paraId="0BF1627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000000" w:fill="FFFFFF"/>
            <w:vAlign w:val="center"/>
            <w:hideMark/>
          </w:tcPr>
          <w:p w14:paraId="465C6AA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Female</w:t>
            </w:r>
          </w:p>
        </w:tc>
        <w:tc>
          <w:tcPr>
            <w:tcW w:w="0" w:type="auto"/>
            <w:shd w:val="clear" w:color="auto" w:fill="auto"/>
            <w:noWrap/>
            <w:vAlign w:val="center"/>
            <w:hideMark/>
          </w:tcPr>
          <w:p w14:paraId="6274F55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0.04 </w:t>
            </w:r>
          </w:p>
        </w:tc>
        <w:tc>
          <w:tcPr>
            <w:tcW w:w="0" w:type="auto"/>
            <w:shd w:val="clear" w:color="auto" w:fill="auto"/>
            <w:noWrap/>
            <w:vAlign w:val="center"/>
            <w:hideMark/>
          </w:tcPr>
          <w:p w14:paraId="3BF5E96C"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0.54 </w:t>
            </w:r>
          </w:p>
        </w:tc>
        <w:tc>
          <w:tcPr>
            <w:tcW w:w="0" w:type="auto"/>
            <w:shd w:val="clear" w:color="auto" w:fill="auto"/>
            <w:noWrap/>
            <w:vAlign w:val="center"/>
            <w:hideMark/>
          </w:tcPr>
          <w:p w14:paraId="640898A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0.94 </w:t>
            </w:r>
          </w:p>
        </w:tc>
      </w:tr>
      <w:tr w:rsidR="00F46DFF" w:rsidRPr="00F46DFF" w14:paraId="1AE6515B" w14:textId="77777777" w:rsidTr="00542DE2">
        <w:trPr>
          <w:trHeight w:val="300"/>
        </w:trPr>
        <w:tc>
          <w:tcPr>
            <w:tcW w:w="0" w:type="auto"/>
            <w:vMerge w:val="restart"/>
            <w:shd w:val="clear" w:color="000000" w:fill="FFFFFF"/>
            <w:vAlign w:val="center"/>
            <w:hideMark/>
          </w:tcPr>
          <w:p w14:paraId="55ABF410" w14:textId="5D435C81"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Primar</w:t>
            </w:r>
            <w:r w:rsidR="00862061" w:rsidRPr="00F46DFF">
              <w:rPr>
                <w:rFonts w:ascii="Book Antiqua" w:eastAsia="DengXian" w:hAnsi="Book Antiqua" w:cs="SimSun"/>
                <w:sz w:val="24"/>
                <w:szCs w:val="24"/>
              </w:rPr>
              <w:t>y practice lo</w:t>
            </w:r>
            <w:r w:rsidRPr="00F46DFF">
              <w:rPr>
                <w:rFonts w:ascii="Book Antiqua" w:eastAsia="DengXian" w:hAnsi="Book Antiqua" w:cs="SimSun"/>
                <w:sz w:val="24"/>
                <w:szCs w:val="24"/>
              </w:rPr>
              <w:t>cation</w:t>
            </w:r>
          </w:p>
        </w:tc>
        <w:tc>
          <w:tcPr>
            <w:tcW w:w="0" w:type="auto"/>
            <w:shd w:val="clear" w:color="000000" w:fill="FFFFFF"/>
            <w:vAlign w:val="center"/>
            <w:hideMark/>
          </w:tcPr>
          <w:p w14:paraId="40BEDFFB" w14:textId="7CEC0BA9"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Erie </w:t>
            </w:r>
            <w:r w:rsidR="00862061" w:rsidRPr="00F46DFF">
              <w:rPr>
                <w:rFonts w:ascii="Book Antiqua" w:eastAsia="DengXian" w:hAnsi="Book Antiqua" w:cs="SimSun"/>
                <w:sz w:val="24"/>
                <w:szCs w:val="24"/>
              </w:rPr>
              <w:t>county medical c</w:t>
            </w:r>
            <w:r w:rsidRPr="00F46DFF">
              <w:rPr>
                <w:rFonts w:ascii="Book Antiqua" w:eastAsia="DengXian" w:hAnsi="Book Antiqua" w:cs="SimSun"/>
                <w:sz w:val="24"/>
                <w:szCs w:val="24"/>
              </w:rPr>
              <w:t>enter</w:t>
            </w:r>
          </w:p>
        </w:tc>
        <w:tc>
          <w:tcPr>
            <w:tcW w:w="0" w:type="auto"/>
            <w:gridSpan w:val="3"/>
            <w:shd w:val="clear" w:color="auto" w:fill="auto"/>
            <w:noWrap/>
            <w:vAlign w:val="center"/>
            <w:hideMark/>
          </w:tcPr>
          <w:p w14:paraId="75A375AC" w14:textId="664096D9"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58BA463F" w14:textId="77777777" w:rsidTr="00542DE2">
        <w:trPr>
          <w:trHeight w:val="300"/>
        </w:trPr>
        <w:tc>
          <w:tcPr>
            <w:tcW w:w="0" w:type="auto"/>
            <w:vMerge/>
            <w:vAlign w:val="center"/>
            <w:hideMark/>
          </w:tcPr>
          <w:p w14:paraId="10CBCBE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000000" w:fill="FFFFFF"/>
            <w:vAlign w:val="center"/>
            <w:hideMark/>
          </w:tcPr>
          <w:p w14:paraId="755B21F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Buffalo General Medical Center</w:t>
            </w:r>
          </w:p>
        </w:tc>
        <w:tc>
          <w:tcPr>
            <w:tcW w:w="0" w:type="auto"/>
            <w:shd w:val="clear" w:color="auto" w:fill="auto"/>
            <w:noWrap/>
            <w:vAlign w:val="center"/>
            <w:hideMark/>
          </w:tcPr>
          <w:p w14:paraId="44328C3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0.54 </w:t>
            </w:r>
          </w:p>
        </w:tc>
        <w:tc>
          <w:tcPr>
            <w:tcW w:w="0" w:type="auto"/>
            <w:shd w:val="clear" w:color="auto" w:fill="auto"/>
            <w:noWrap/>
            <w:vAlign w:val="center"/>
            <w:hideMark/>
          </w:tcPr>
          <w:p w14:paraId="62392C0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0.77 </w:t>
            </w:r>
          </w:p>
        </w:tc>
        <w:tc>
          <w:tcPr>
            <w:tcW w:w="0" w:type="auto"/>
            <w:shd w:val="clear" w:color="auto" w:fill="auto"/>
            <w:noWrap/>
            <w:vAlign w:val="center"/>
            <w:hideMark/>
          </w:tcPr>
          <w:p w14:paraId="465C29B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0.49 </w:t>
            </w:r>
          </w:p>
        </w:tc>
      </w:tr>
      <w:tr w:rsidR="00F46DFF" w:rsidRPr="00F46DFF" w14:paraId="18137AB0" w14:textId="77777777" w:rsidTr="00542DE2">
        <w:trPr>
          <w:trHeight w:val="300"/>
        </w:trPr>
        <w:tc>
          <w:tcPr>
            <w:tcW w:w="0" w:type="auto"/>
            <w:vMerge/>
            <w:vAlign w:val="center"/>
            <w:hideMark/>
          </w:tcPr>
          <w:p w14:paraId="7D25D21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000000" w:fill="FFFFFF"/>
            <w:vAlign w:val="center"/>
            <w:hideMark/>
          </w:tcPr>
          <w:p w14:paraId="2EFAFD67"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Others</w:t>
            </w:r>
          </w:p>
        </w:tc>
        <w:tc>
          <w:tcPr>
            <w:tcW w:w="0" w:type="auto"/>
            <w:shd w:val="clear" w:color="auto" w:fill="auto"/>
            <w:noWrap/>
            <w:vAlign w:val="center"/>
            <w:hideMark/>
          </w:tcPr>
          <w:p w14:paraId="6DD821EC"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-0.58 </w:t>
            </w:r>
          </w:p>
        </w:tc>
        <w:tc>
          <w:tcPr>
            <w:tcW w:w="0" w:type="auto"/>
            <w:shd w:val="clear" w:color="auto" w:fill="auto"/>
            <w:noWrap/>
            <w:vAlign w:val="center"/>
            <w:hideMark/>
          </w:tcPr>
          <w:p w14:paraId="179A3BD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0.61 </w:t>
            </w:r>
          </w:p>
        </w:tc>
        <w:tc>
          <w:tcPr>
            <w:tcW w:w="0" w:type="auto"/>
            <w:shd w:val="clear" w:color="auto" w:fill="auto"/>
            <w:noWrap/>
            <w:vAlign w:val="center"/>
            <w:hideMark/>
          </w:tcPr>
          <w:p w14:paraId="12F6908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0.35 </w:t>
            </w:r>
          </w:p>
        </w:tc>
      </w:tr>
      <w:tr w:rsidR="00F46DFF" w:rsidRPr="00F46DFF" w14:paraId="5BD56995" w14:textId="77777777" w:rsidTr="00542DE2">
        <w:trPr>
          <w:trHeight w:val="300"/>
        </w:trPr>
        <w:tc>
          <w:tcPr>
            <w:tcW w:w="0" w:type="auto"/>
            <w:vMerge w:val="restart"/>
            <w:shd w:val="clear" w:color="auto" w:fill="auto"/>
            <w:noWrap/>
            <w:vAlign w:val="center"/>
            <w:hideMark/>
          </w:tcPr>
          <w:p w14:paraId="3E567E24" w14:textId="0C9E09F3" w:rsidR="00E049E2" w:rsidRPr="00F46DFF" w:rsidRDefault="00E049E2" w:rsidP="00862061">
            <w:pPr>
              <w:widowControl w:val="0"/>
              <w:spacing w:after="0" w:line="360" w:lineRule="auto"/>
              <w:jc w:val="both"/>
              <w:rPr>
                <w:rFonts w:ascii="Book Antiqua" w:eastAsia="DengXian" w:hAnsi="Book Antiqua" w:cs="SimSun"/>
                <w:sz w:val="24"/>
                <w:szCs w:val="24"/>
                <w:lang w:eastAsia="zh-CN"/>
              </w:rPr>
            </w:pPr>
            <w:r w:rsidRPr="00F46DFF">
              <w:rPr>
                <w:rFonts w:ascii="Book Antiqua" w:eastAsia="DengXian" w:hAnsi="Book Antiqua" w:cs="SimSun"/>
                <w:sz w:val="24"/>
                <w:szCs w:val="24"/>
              </w:rPr>
              <w:t xml:space="preserve">At </w:t>
            </w:r>
            <w:r w:rsidR="00862061" w:rsidRPr="00F46DFF">
              <w:rPr>
                <w:rFonts w:ascii="Book Antiqua" w:eastAsia="DengXian" w:hAnsi="Book Antiqua" w:cs="SimSun"/>
                <w:sz w:val="24"/>
                <w:szCs w:val="24"/>
              </w:rPr>
              <w:t xml:space="preserve">least one HCV patient in past </w:t>
            </w:r>
            <w:r w:rsidR="00862061" w:rsidRPr="00F46DFF">
              <w:rPr>
                <w:rFonts w:ascii="Book Antiqua" w:eastAsia="DengXian" w:hAnsi="Book Antiqua" w:cs="SimSun" w:hint="eastAsia"/>
                <w:sz w:val="24"/>
                <w:szCs w:val="24"/>
                <w:lang w:eastAsia="zh-CN"/>
              </w:rPr>
              <w:t>2</w:t>
            </w:r>
            <w:r w:rsidR="00862061" w:rsidRPr="00F46DFF">
              <w:rPr>
                <w:rFonts w:ascii="Book Antiqua" w:eastAsia="DengXian" w:hAnsi="Book Antiqua" w:cs="SimSun"/>
                <w:sz w:val="24"/>
                <w:szCs w:val="24"/>
              </w:rPr>
              <w:t xml:space="preserve"> </w:t>
            </w:r>
            <w:proofErr w:type="spellStart"/>
            <w:r w:rsidR="00862061" w:rsidRPr="00F46DFF">
              <w:rPr>
                <w:rFonts w:ascii="Book Antiqua" w:eastAsia="DengXian" w:hAnsi="Book Antiqua" w:cs="SimSun"/>
                <w:sz w:val="24"/>
                <w:szCs w:val="24"/>
              </w:rPr>
              <w:t>yr</w:t>
            </w:r>
            <w:proofErr w:type="spellEnd"/>
          </w:p>
        </w:tc>
        <w:tc>
          <w:tcPr>
            <w:tcW w:w="0" w:type="auto"/>
            <w:shd w:val="clear" w:color="auto" w:fill="auto"/>
            <w:noWrap/>
            <w:vAlign w:val="center"/>
            <w:hideMark/>
          </w:tcPr>
          <w:p w14:paraId="1731FA8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0" w:type="auto"/>
            <w:gridSpan w:val="3"/>
            <w:shd w:val="clear" w:color="auto" w:fill="auto"/>
            <w:noWrap/>
            <w:vAlign w:val="center"/>
            <w:hideMark/>
          </w:tcPr>
          <w:p w14:paraId="7363EF04" w14:textId="52A94AA4"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w:t>
            </w:r>
            <w:r w:rsidRPr="00F46DFF">
              <w:rPr>
                <w:rFonts w:ascii="Book Antiqua" w:eastAsia="DengXian" w:hAnsi="Book Antiqua" w:cs="SimSun"/>
                <w:sz w:val="24"/>
                <w:szCs w:val="24"/>
              </w:rPr>
              <w:t>evel</w:t>
            </w:r>
          </w:p>
        </w:tc>
      </w:tr>
      <w:tr w:rsidR="00F46DFF" w:rsidRPr="00F46DFF" w14:paraId="39B4E422" w14:textId="77777777" w:rsidTr="00542DE2">
        <w:trPr>
          <w:trHeight w:val="300"/>
        </w:trPr>
        <w:tc>
          <w:tcPr>
            <w:tcW w:w="0" w:type="auto"/>
            <w:vMerge/>
            <w:vAlign w:val="center"/>
            <w:hideMark/>
          </w:tcPr>
          <w:p w14:paraId="2540602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auto" w:fill="auto"/>
            <w:noWrap/>
            <w:vAlign w:val="center"/>
            <w:hideMark/>
          </w:tcPr>
          <w:p w14:paraId="31B5AF0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No / Not Sure</w:t>
            </w:r>
          </w:p>
        </w:tc>
        <w:tc>
          <w:tcPr>
            <w:tcW w:w="0" w:type="auto"/>
            <w:shd w:val="clear" w:color="auto" w:fill="auto"/>
            <w:noWrap/>
            <w:vAlign w:val="center"/>
            <w:hideMark/>
          </w:tcPr>
          <w:p w14:paraId="2207965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-0.54 </w:t>
            </w:r>
          </w:p>
        </w:tc>
        <w:tc>
          <w:tcPr>
            <w:tcW w:w="0" w:type="auto"/>
            <w:shd w:val="clear" w:color="auto" w:fill="auto"/>
            <w:noWrap/>
            <w:vAlign w:val="center"/>
            <w:hideMark/>
          </w:tcPr>
          <w:p w14:paraId="181FBE2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0.65 </w:t>
            </w:r>
          </w:p>
        </w:tc>
        <w:tc>
          <w:tcPr>
            <w:tcW w:w="0" w:type="auto"/>
            <w:shd w:val="clear" w:color="auto" w:fill="auto"/>
            <w:noWrap/>
            <w:vAlign w:val="center"/>
            <w:hideMark/>
          </w:tcPr>
          <w:p w14:paraId="14CDE41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0.41 </w:t>
            </w:r>
          </w:p>
        </w:tc>
      </w:tr>
      <w:tr w:rsidR="00F46DFF" w:rsidRPr="00F46DFF" w14:paraId="398EAB71" w14:textId="77777777" w:rsidTr="00542DE2">
        <w:trPr>
          <w:trHeight w:val="300"/>
        </w:trPr>
        <w:tc>
          <w:tcPr>
            <w:tcW w:w="0" w:type="auto"/>
            <w:vMerge w:val="restart"/>
            <w:shd w:val="clear" w:color="000000" w:fill="FFFFFF"/>
            <w:vAlign w:val="center"/>
            <w:hideMark/>
          </w:tcPr>
          <w:p w14:paraId="6BA0BDA5" w14:textId="75A0E46E"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Level of </w:t>
            </w:r>
            <w:r w:rsidR="00862061" w:rsidRPr="00F46DFF">
              <w:rPr>
                <w:rFonts w:ascii="Book Antiqua" w:eastAsia="DengXian" w:hAnsi="Book Antiqua" w:cs="SimSun"/>
                <w:sz w:val="24"/>
                <w:szCs w:val="24"/>
              </w:rPr>
              <w:t>tr</w:t>
            </w:r>
            <w:r w:rsidRPr="00F46DFF">
              <w:rPr>
                <w:rFonts w:ascii="Book Antiqua" w:eastAsia="DengXian" w:hAnsi="Book Antiqua" w:cs="SimSun"/>
                <w:sz w:val="24"/>
                <w:szCs w:val="24"/>
              </w:rPr>
              <w:t>aining</w:t>
            </w:r>
          </w:p>
        </w:tc>
        <w:tc>
          <w:tcPr>
            <w:tcW w:w="0" w:type="auto"/>
            <w:shd w:val="clear" w:color="000000" w:fill="FFFFFF"/>
            <w:vAlign w:val="center"/>
            <w:hideMark/>
          </w:tcPr>
          <w:p w14:paraId="1098663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 1</w:t>
            </w:r>
          </w:p>
        </w:tc>
        <w:tc>
          <w:tcPr>
            <w:tcW w:w="0" w:type="auto"/>
            <w:gridSpan w:val="3"/>
            <w:shd w:val="clear" w:color="auto" w:fill="auto"/>
            <w:noWrap/>
            <w:vAlign w:val="center"/>
            <w:hideMark/>
          </w:tcPr>
          <w:p w14:paraId="41962ED0" w14:textId="74E1E605"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398C8E4C" w14:textId="77777777" w:rsidTr="00542DE2">
        <w:trPr>
          <w:trHeight w:val="300"/>
        </w:trPr>
        <w:tc>
          <w:tcPr>
            <w:tcW w:w="0" w:type="auto"/>
            <w:vMerge/>
            <w:vAlign w:val="center"/>
            <w:hideMark/>
          </w:tcPr>
          <w:p w14:paraId="3153EBA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000000" w:fill="FFFFFF"/>
            <w:vAlign w:val="center"/>
            <w:hideMark/>
          </w:tcPr>
          <w:p w14:paraId="7B83A10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 2</w:t>
            </w:r>
          </w:p>
        </w:tc>
        <w:tc>
          <w:tcPr>
            <w:tcW w:w="0" w:type="auto"/>
            <w:shd w:val="clear" w:color="auto" w:fill="auto"/>
            <w:noWrap/>
            <w:vAlign w:val="center"/>
            <w:hideMark/>
          </w:tcPr>
          <w:p w14:paraId="03C5A16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-0.98 </w:t>
            </w:r>
          </w:p>
        </w:tc>
        <w:tc>
          <w:tcPr>
            <w:tcW w:w="0" w:type="auto"/>
            <w:shd w:val="clear" w:color="auto" w:fill="auto"/>
            <w:noWrap/>
            <w:vAlign w:val="center"/>
            <w:hideMark/>
          </w:tcPr>
          <w:p w14:paraId="4FCE8D4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0.83 </w:t>
            </w:r>
          </w:p>
        </w:tc>
        <w:tc>
          <w:tcPr>
            <w:tcW w:w="0" w:type="auto"/>
            <w:shd w:val="clear" w:color="auto" w:fill="auto"/>
            <w:noWrap/>
            <w:vAlign w:val="center"/>
            <w:hideMark/>
          </w:tcPr>
          <w:p w14:paraId="420E4C2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0.24 </w:t>
            </w:r>
          </w:p>
        </w:tc>
      </w:tr>
      <w:tr w:rsidR="00F46DFF" w:rsidRPr="00F46DFF" w14:paraId="490B1EBF" w14:textId="77777777" w:rsidTr="00542DE2">
        <w:trPr>
          <w:trHeight w:val="300"/>
        </w:trPr>
        <w:tc>
          <w:tcPr>
            <w:tcW w:w="0" w:type="auto"/>
            <w:vMerge/>
            <w:vAlign w:val="center"/>
            <w:hideMark/>
          </w:tcPr>
          <w:p w14:paraId="603BC56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000000" w:fill="FFFFFF"/>
            <w:vAlign w:val="center"/>
            <w:hideMark/>
          </w:tcPr>
          <w:p w14:paraId="70122CA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 3 and above</w:t>
            </w:r>
          </w:p>
        </w:tc>
        <w:tc>
          <w:tcPr>
            <w:tcW w:w="0" w:type="auto"/>
            <w:shd w:val="clear" w:color="auto" w:fill="auto"/>
            <w:noWrap/>
            <w:vAlign w:val="center"/>
            <w:hideMark/>
          </w:tcPr>
          <w:p w14:paraId="04471F9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0.06 </w:t>
            </w:r>
          </w:p>
        </w:tc>
        <w:tc>
          <w:tcPr>
            <w:tcW w:w="0" w:type="auto"/>
            <w:shd w:val="clear" w:color="auto" w:fill="auto"/>
            <w:noWrap/>
            <w:vAlign w:val="center"/>
            <w:hideMark/>
          </w:tcPr>
          <w:p w14:paraId="37949F1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0.78 </w:t>
            </w:r>
          </w:p>
        </w:tc>
        <w:tc>
          <w:tcPr>
            <w:tcW w:w="0" w:type="auto"/>
            <w:shd w:val="clear" w:color="auto" w:fill="auto"/>
            <w:noWrap/>
            <w:vAlign w:val="center"/>
            <w:hideMark/>
          </w:tcPr>
          <w:p w14:paraId="5BA7A25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0.94 </w:t>
            </w:r>
          </w:p>
        </w:tc>
      </w:tr>
      <w:tr w:rsidR="00F46DFF" w:rsidRPr="00F46DFF" w14:paraId="3CACFF3C" w14:textId="77777777" w:rsidTr="00542DE2">
        <w:trPr>
          <w:trHeight w:val="300"/>
        </w:trPr>
        <w:tc>
          <w:tcPr>
            <w:tcW w:w="0" w:type="auto"/>
            <w:vMerge w:val="restart"/>
            <w:shd w:val="clear" w:color="000000" w:fill="FFFFFF"/>
            <w:vAlign w:val="center"/>
            <w:hideMark/>
          </w:tcPr>
          <w:p w14:paraId="4AA761FF" w14:textId="15BE22A9"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Awareness o</w:t>
            </w:r>
            <w:r w:rsidR="00862061" w:rsidRPr="00F46DFF">
              <w:rPr>
                <w:rFonts w:ascii="Book Antiqua" w:eastAsia="DengXian" w:hAnsi="Book Antiqua" w:cs="SimSun"/>
                <w:sz w:val="24"/>
                <w:szCs w:val="24"/>
              </w:rPr>
              <w:t>f age-based rule for sc</w:t>
            </w:r>
            <w:r w:rsidRPr="00F46DFF">
              <w:rPr>
                <w:rFonts w:ascii="Book Antiqua" w:eastAsia="DengXian" w:hAnsi="Book Antiqua" w:cs="SimSun"/>
                <w:sz w:val="24"/>
                <w:szCs w:val="24"/>
              </w:rPr>
              <w:t>reening</w:t>
            </w:r>
          </w:p>
        </w:tc>
        <w:tc>
          <w:tcPr>
            <w:tcW w:w="0" w:type="auto"/>
            <w:shd w:val="clear" w:color="000000" w:fill="FFFFFF"/>
            <w:vAlign w:val="center"/>
            <w:hideMark/>
          </w:tcPr>
          <w:p w14:paraId="126760F6"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0" w:type="auto"/>
            <w:gridSpan w:val="3"/>
            <w:shd w:val="clear" w:color="auto" w:fill="auto"/>
            <w:noWrap/>
            <w:vAlign w:val="center"/>
            <w:hideMark/>
          </w:tcPr>
          <w:p w14:paraId="22FF715F" w14:textId="58E1619F"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w:t>
            </w:r>
            <w:r w:rsidRPr="00F46DFF">
              <w:rPr>
                <w:rFonts w:ascii="Book Antiqua" w:eastAsia="DengXian" w:hAnsi="Book Antiqua" w:cs="SimSun"/>
                <w:sz w:val="24"/>
                <w:szCs w:val="24"/>
              </w:rPr>
              <w:t>evel</w:t>
            </w:r>
          </w:p>
        </w:tc>
      </w:tr>
      <w:tr w:rsidR="00F46DFF" w:rsidRPr="00F46DFF" w14:paraId="1E27B176" w14:textId="77777777" w:rsidTr="00542DE2">
        <w:trPr>
          <w:trHeight w:val="300"/>
        </w:trPr>
        <w:tc>
          <w:tcPr>
            <w:tcW w:w="0" w:type="auto"/>
            <w:vMerge/>
            <w:vAlign w:val="center"/>
            <w:hideMark/>
          </w:tcPr>
          <w:p w14:paraId="53C883B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shd w:val="clear" w:color="000000" w:fill="FFFFFF"/>
            <w:vAlign w:val="center"/>
            <w:hideMark/>
          </w:tcPr>
          <w:p w14:paraId="4E71613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No</w:t>
            </w:r>
          </w:p>
        </w:tc>
        <w:tc>
          <w:tcPr>
            <w:tcW w:w="0" w:type="auto"/>
            <w:shd w:val="clear" w:color="auto" w:fill="auto"/>
            <w:noWrap/>
            <w:vAlign w:val="center"/>
            <w:hideMark/>
          </w:tcPr>
          <w:p w14:paraId="6EAC3A9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-0.92 </w:t>
            </w:r>
          </w:p>
        </w:tc>
        <w:tc>
          <w:tcPr>
            <w:tcW w:w="0" w:type="auto"/>
            <w:shd w:val="clear" w:color="auto" w:fill="auto"/>
            <w:noWrap/>
            <w:vAlign w:val="center"/>
            <w:hideMark/>
          </w:tcPr>
          <w:p w14:paraId="6051E15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0.65 </w:t>
            </w:r>
          </w:p>
        </w:tc>
        <w:tc>
          <w:tcPr>
            <w:tcW w:w="0" w:type="auto"/>
            <w:shd w:val="clear" w:color="auto" w:fill="auto"/>
            <w:noWrap/>
            <w:vAlign w:val="center"/>
            <w:hideMark/>
          </w:tcPr>
          <w:p w14:paraId="403DCE7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0.17 </w:t>
            </w:r>
          </w:p>
        </w:tc>
      </w:tr>
      <w:tr w:rsidR="00F46DFF" w:rsidRPr="00F46DFF" w14:paraId="6563A670" w14:textId="77777777" w:rsidTr="00542DE2">
        <w:trPr>
          <w:trHeight w:val="300"/>
        </w:trPr>
        <w:tc>
          <w:tcPr>
            <w:tcW w:w="0" w:type="auto"/>
            <w:vMerge w:val="restart"/>
            <w:shd w:val="clear" w:color="000000" w:fill="FFFFFF"/>
            <w:vAlign w:val="center"/>
            <w:hideMark/>
          </w:tcPr>
          <w:p w14:paraId="73CFAEBE" w14:textId="6F951688"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Implementation </w:t>
            </w:r>
            <w:r w:rsidR="00862061" w:rsidRPr="00F46DFF">
              <w:rPr>
                <w:rFonts w:ascii="Book Antiqua" w:eastAsia="DengXian" w:hAnsi="Book Antiqua" w:cs="SimSun"/>
                <w:sz w:val="24"/>
                <w:szCs w:val="24"/>
              </w:rPr>
              <w:t>of age-based rule for scre</w:t>
            </w:r>
            <w:r w:rsidRPr="00F46DFF">
              <w:rPr>
                <w:rFonts w:ascii="Book Antiqua" w:eastAsia="DengXian" w:hAnsi="Book Antiqua" w:cs="SimSun"/>
                <w:sz w:val="24"/>
                <w:szCs w:val="24"/>
              </w:rPr>
              <w:t>ening</w:t>
            </w:r>
          </w:p>
        </w:tc>
        <w:tc>
          <w:tcPr>
            <w:tcW w:w="0" w:type="auto"/>
            <w:shd w:val="clear" w:color="000000" w:fill="FFFFFF"/>
            <w:vAlign w:val="center"/>
            <w:hideMark/>
          </w:tcPr>
          <w:p w14:paraId="016F95A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0" w:type="auto"/>
            <w:gridSpan w:val="3"/>
            <w:shd w:val="clear" w:color="auto" w:fill="auto"/>
            <w:noWrap/>
            <w:vAlign w:val="center"/>
            <w:hideMark/>
          </w:tcPr>
          <w:p w14:paraId="30CDE1FE" w14:textId="0C7C020C"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114DB284" w14:textId="77777777" w:rsidTr="00542DE2">
        <w:trPr>
          <w:trHeight w:val="300"/>
        </w:trPr>
        <w:tc>
          <w:tcPr>
            <w:tcW w:w="0" w:type="auto"/>
            <w:vMerge/>
            <w:tcBorders>
              <w:bottom w:val="single" w:sz="4" w:space="0" w:color="auto"/>
            </w:tcBorders>
            <w:vAlign w:val="center"/>
            <w:hideMark/>
          </w:tcPr>
          <w:p w14:paraId="3AF501E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0" w:type="auto"/>
            <w:tcBorders>
              <w:bottom w:val="single" w:sz="4" w:space="0" w:color="auto"/>
            </w:tcBorders>
            <w:shd w:val="clear" w:color="000000" w:fill="FFFFFF"/>
            <w:vAlign w:val="center"/>
            <w:hideMark/>
          </w:tcPr>
          <w:p w14:paraId="6455AED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No</w:t>
            </w:r>
          </w:p>
        </w:tc>
        <w:tc>
          <w:tcPr>
            <w:tcW w:w="0" w:type="auto"/>
            <w:tcBorders>
              <w:bottom w:val="single" w:sz="4" w:space="0" w:color="auto"/>
            </w:tcBorders>
            <w:shd w:val="clear" w:color="auto" w:fill="auto"/>
            <w:noWrap/>
            <w:vAlign w:val="center"/>
            <w:hideMark/>
          </w:tcPr>
          <w:p w14:paraId="4620437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-0.07 </w:t>
            </w:r>
          </w:p>
        </w:tc>
        <w:tc>
          <w:tcPr>
            <w:tcW w:w="0" w:type="auto"/>
            <w:tcBorders>
              <w:bottom w:val="single" w:sz="4" w:space="0" w:color="auto"/>
            </w:tcBorders>
            <w:shd w:val="clear" w:color="auto" w:fill="auto"/>
            <w:noWrap/>
            <w:vAlign w:val="center"/>
            <w:hideMark/>
          </w:tcPr>
          <w:p w14:paraId="5ECA221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0.65 </w:t>
            </w:r>
          </w:p>
        </w:tc>
        <w:tc>
          <w:tcPr>
            <w:tcW w:w="0" w:type="auto"/>
            <w:tcBorders>
              <w:bottom w:val="single" w:sz="4" w:space="0" w:color="auto"/>
            </w:tcBorders>
            <w:shd w:val="clear" w:color="auto" w:fill="auto"/>
            <w:noWrap/>
            <w:vAlign w:val="center"/>
            <w:hideMark/>
          </w:tcPr>
          <w:p w14:paraId="0B8BE7F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0.91 </w:t>
            </w:r>
          </w:p>
        </w:tc>
      </w:tr>
    </w:tbl>
    <w:p w14:paraId="12809623" w14:textId="08C5DAA1" w:rsidR="00E049E2" w:rsidRPr="00F46DFF" w:rsidRDefault="008F7F03" w:rsidP="0026600E">
      <w:pPr>
        <w:widowControl w:val="0"/>
        <w:spacing w:after="0" w:line="360" w:lineRule="auto"/>
        <w:jc w:val="both"/>
        <w:rPr>
          <w:rFonts w:ascii="Book Antiqua" w:hAnsi="Book Antiqua"/>
          <w:sz w:val="24"/>
          <w:szCs w:val="24"/>
        </w:rPr>
      </w:pPr>
      <w:r w:rsidRPr="00F46DFF">
        <w:rPr>
          <w:rFonts w:ascii="Book Antiqua" w:hAnsi="Book Antiqua"/>
          <w:sz w:val="24"/>
          <w:szCs w:val="24"/>
        </w:rPr>
        <w:t>The table illustrates those factors significantly associated with knowledge of HCV natural history.</w:t>
      </w:r>
      <w:r w:rsidRPr="00F46DFF">
        <w:rPr>
          <w:rFonts w:ascii="Book Antiqua" w:hAnsi="Book Antiqua" w:hint="eastAsia"/>
          <w:sz w:val="24"/>
          <w:szCs w:val="24"/>
          <w:lang w:eastAsia="zh-CN"/>
        </w:rPr>
        <w:t xml:space="preserve"> </w:t>
      </w:r>
      <w:r w:rsidR="00E049E2" w:rsidRPr="00F46DFF">
        <w:rPr>
          <w:rFonts w:ascii="Book Antiqua" w:eastAsia="Times New Roman" w:hAnsi="Book Antiqua" w:cs="Times New Roman"/>
          <w:bCs/>
          <w:sz w:val="24"/>
          <w:szCs w:val="24"/>
        </w:rPr>
        <w:t>HCV</w:t>
      </w:r>
      <w:r w:rsidR="00EC5DA0"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Pr="00F46DFF">
        <w:rPr>
          <w:rFonts w:ascii="Book Antiqua" w:eastAsia="Times New Roman" w:hAnsi="Book Antiqua" w:cs="Times New Roman"/>
          <w:bCs/>
          <w:sz w:val="24"/>
          <w:szCs w:val="24"/>
        </w:rPr>
        <w:t>H</w:t>
      </w:r>
      <w:r w:rsidR="00E049E2" w:rsidRPr="00F46DFF">
        <w:rPr>
          <w:rFonts w:ascii="Book Antiqua" w:eastAsia="Times New Roman" w:hAnsi="Book Antiqua" w:cs="Times New Roman"/>
          <w:bCs/>
          <w:sz w:val="24"/>
          <w:szCs w:val="24"/>
        </w:rPr>
        <w:t>epatitis C virus; PGY</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Pr="00F46DFF">
        <w:rPr>
          <w:rFonts w:ascii="Book Antiqua" w:eastAsia="Times New Roman" w:hAnsi="Book Antiqua" w:cs="Times New Roman"/>
          <w:bCs/>
          <w:sz w:val="24"/>
          <w:szCs w:val="24"/>
        </w:rPr>
        <w:t>P</w:t>
      </w:r>
      <w:r w:rsidR="00E049E2" w:rsidRPr="00F46DFF">
        <w:rPr>
          <w:rFonts w:ascii="Book Antiqua" w:eastAsia="Times New Roman" w:hAnsi="Book Antiqua" w:cs="Times New Roman"/>
          <w:bCs/>
          <w:sz w:val="24"/>
          <w:szCs w:val="24"/>
        </w:rPr>
        <w:t>ost-graduate year</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00E049E2" w:rsidRPr="00F46DFF">
        <w:rPr>
          <w:rFonts w:ascii="Book Antiqua" w:hAnsi="Book Antiqua"/>
          <w:sz w:val="24"/>
          <w:szCs w:val="24"/>
        </w:rPr>
        <w:br w:type="page"/>
      </w:r>
    </w:p>
    <w:p w14:paraId="6A0C894A" w14:textId="7F4D1A7B" w:rsidR="00E049E2" w:rsidRPr="00F46DFF" w:rsidRDefault="00E049E2" w:rsidP="0026600E">
      <w:pPr>
        <w:widowControl w:val="0"/>
        <w:spacing w:after="0" w:line="360" w:lineRule="auto"/>
        <w:jc w:val="both"/>
        <w:rPr>
          <w:rFonts w:ascii="Book Antiqua" w:hAnsi="Book Antiqua"/>
          <w:b/>
          <w:sz w:val="24"/>
          <w:szCs w:val="24"/>
          <w:lang w:eastAsia="zh-CN"/>
        </w:rPr>
      </w:pPr>
      <w:r w:rsidRPr="00F46DFF">
        <w:rPr>
          <w:rFonts w:ascii="Book Antiqua" w:hAnsi="Book Antiqua"/>
          <w:b/>
          <w:sz w:val="24"/>
          <w:szCs w:val="24"/>
        </w:rPr>
        <w:lastRenderedPageBreak/>
        <w:t xml:space="preserve">Table </w:t>
      </w:r>
      <w:r w:rsidR="00CA5F4C" w:rsidRPr="00F46DFF">
        <w:rPr>
          <w:rFonts w:ascii="Book Antiqua" w:hAnsi="Book Antiqua"/>
          <w:b/>
          <w:sz w:val="24"/>
          <w:szCs w:val="24"/>
        </w:rPr>
        <w:t>4</w:t>
      </w:r>
      <w:r w:rsidR="008F7F03" w:rsidRPr="00F46DFF">
        <w:rPr>
          <w:rFonts w:ascii="Book Antiqua" w:hAnsi="Book Antiqua" w:hint="eastAsia"/>
          <w:b/>
          <w:sz w:val="24"/>
          <w:szCs w:val="24"/>
          <w:lang w:eastAsia="zh-CN"/>
        </w:rPr>
        <w:t xml:space="preserve"> </w:t>
      </w:r>
      <w:r w:rsidRPr="00F46DFF">
        <w:rPr>
          <w:rFonts w:ascii="Book Antiqua" w:hAnsi="Book Antiqua"/>
          <w:b/>
          <w:sz w:val="24"/>
          <w:szCs w:val="24"/>
        </w:rPr>
        <w:t>Regression analysis for Box-Cox transformed knowledge</w:t>
      </w:r>
      <w:r w:rsidR="008F7F03" w:rsidRPr="00F46DFF">
        <w:rPr>
          <w:rFonts w:ascii="Book Antiqua" w:hAnsi="Book Antiqua"/>
          <w:b/>
          <w:sz w:val="24"/>
          <w:szCs w:val="24"/>
        </w:rPr>
        <w:t xml:space="preserve"> of hepatitis C virus treatment</w:t>
      </w:r>
    </w:p>
    <w:tbl>
      <w:tblPr>
        <w:tblW w:w="5000" w:type="pct"/>
        <w:tblLook w:val="04A0" w:firstRow="1" w:lastRow="0" w:firstColumn="1" w:lastColumn="0" w:noHBand="0" w:noVBand="1"/>
      </w:tblPr>
      <w:tblGrid>
        <w:gridCol w:w="4245"/>
        <w:gridCol w:w="1840"/>
        <w:gridCol w:w="1403"/>
        <w:gridCol w:w="835"/>
        <w:gridCol w:w="1037"/>
      </w:tblGrid>
      <w:tr w:rsidR="00F46DFF" w:rsidRPr="00F46DFF" w14:paraId="07CE40C7" w14:textId="77777777" w:rsidTr="00542DE2">
        <w:trPr>
          <w:trHeight w:val="300"/>
        </w:trPr>
        <w:tc>
          <w:tcPr>
            <w:tcW w:w="2297" w:type="pct"/>
            <w:tcBorders>
              <w:top w:val="single" w:sz="4" w:space="0" w:color="auto"/>
              <w:bottom w:val="single" w:sz="4" w:space="0" w:color="auto"/>
            </w:tcBorders>
            <w:shd w:val="clear" w:color="auto" w:fill="auto"/>
            <w:noWrap/>
            <w:vAlign w:val="center"/>
            <w:hideMark/>
          </w:tcPr>
          <w:p w14:paraId="7DFBCE25"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Variable</w:t>
            </w:r>
          </w:p>
        </w:tc>
        <w:tc>
          <w:tcPr>
            <w:tcW w:w="1012" w:type="pct"/>
            <w:tcBorders>
              <w:top w:val="single" w:sz="4" w:space="0" w:color="auto"/>
              <w:bottom w:val="single" w:sz="4" w:space="0" w:color="auto"/>
            </w:tcBorders>
            <w:shd w:val="clear" w:color="auto" w:fill="auto"/>
            <w:noWrap/>
            <w:vAlign w:val="center"/>
            <w:hideMark/>
          </w:tcPr>
          <w:p w14:paraId="402061B8"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Level</w:t>
            </w:r>
          </w:p>
        </w:tc>
        <w:tc>
          <w:tcPr>
            <w:tcW w:w="644" w:type="pct"/>
            <w:tcBorders>
              <w:top w:val="single" w:sz="4" w:space="0" w:color="auto"/>
              <w:bottom w:val="single" w:sz="4" w:space="0" w:color="auto"/>
            </w:tcBorders>
            <w:shd w:val="clear" w:color="auto" w:fill="auto"/>
            <w:noWrap/>
            <w:vAlign w:val="center"/>
            <w:hideMark/>
          </w:tcPr>
          <w:p w14:paraId="3551A87C"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Estimation</w:t>
            </w:r>
          </w:p>
        </w:tc>
        <w:tc>
          <w:tcPr>
            <w:tcW w:w="475" w:type="pct"/>
            <w:tcBorders>
              <w:top w:val="single" w:sz="4" w:space="0" w:color="auto"/>
              <w:bottom w:val="single" w:sz="4" w:space="0" w:color="auto"/>
            </w:tcBorders>
            <w:shd w:val="clear" w:color="auto" w:fill="auto"/>
            <w:noWrap/>
            <w:vAlign w:val="center"/>
            <w:hideMark/>
          </w:tcPr>
          <w:p w14:paraId="18B97251"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SD</w:t>
            </w:r>
          </w:p>
        </w:tc>
        <w:tc>
          <w:tcPr>
            <w:tcW w:w="572" w:type="pct"/>
            <w:tcBorders>
              <w:top w:val="single" w:sz="4" w:space="0" w:color="auto"/>
              <w:bottom w:val="single" w:sz="4" w:space="0" w:color="auto"/>
            </w:tcBorders>
            <w:shd w:val="clear" w:color="auto" w:fill="auto"/>
            <w:noWrap/>
            <w:vAlign w:val="center"/>
            <w:hideMark/>
          </w:tcPr>
          <w:p w14:paraId="1D635C07" w14:textId="31CEF2E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i/>
                <w:sz w:val="24"/>
                <w:szCs w:val="24"/>
              </w:rPr>
              <w:t>P</w:t>
            </w:r>
            <w:r w:rsidR="008F7F03" w:rsidRPr="00F46DFF">
              <w:rPr>
                <w:rFonts w:ascii="Book Antiqua" w:eastAsia="DengXian" w:hAnsi="Book Antiqua" w:cs="SimSun" w:hint="eastAsia"/>
                <w:b/>
                <w:sz w:val="24"/>
                <w:szCs w:val="24"/>
                <w:lang w:eastAsia="zh-CN"/>
              </w:rPr>
              <w:t xml:space="preserve"> </w:t>
            </w:r>
            <w:r w:rsidRPr="00F46DFF">
              <w:rPr>
                <w:rFonts w:ascii="Book Antiqua" w:eastAsia="DengXian" w:hAnsi="Book Antiqua" w:cs="SimSun"/>
                <w:b/>
                <w:sz w:val="24"/>
                <w:szCs w:val="24"/>
              </w:rPr>
              <w:t>value</w:t>
            </w:r>
          </w:p>
        </w:tc>
      </w:tr>
      <w:tr w:rsidR="00F46DFF" w:rsidRPr="00F46DFF" w14:paraId="690CB968" w14:textId="77777777" w:rsidTr="00542DE2">
        <w:trPr>
          <w:trHeight w:val="300"/>
        </w:trPr>
        <w:tc>
          <w:tcPr>
            <w:tcW w:w="2297" w:type="pct"/>
            <w:tcBorders>
              <w:top w:val="single" w:sz="4" w:space="0" w:color="auto"/>
            </w:tcBorders>
            <w:shd w:val="clear" w:color="auto" w:fill="auto"/>
            <w:noWrap/>
            <w:vAlign w:val="center"/>
            <w:hideMark/>
          </w:tcPr>
          <w:p w14:paraId="0E97C9A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Intercept</w:t>
            </w:r>
          </w:p>
        </w:tc>
        <w:tc>
          <w:tcPr>
            <w:tcW w:w="1012" w:type="pct"/>
            <w:tcBorders>
              <w:top w:val="single" w:sz="4" w:space="0" w:color="auto"/>
            </w:tcBorders>
            <w:shd w:val="clear" w:color="auto" w:fill="auto"/>
            <w:noWrap/>
            <w:vAlign w:val="center"/>
            <w:hideMark/>
          </w:tcPr>
          <w:p w14:paraId="7020618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w:t>
            </w:r>
          </w:p>
        </w:tc>
        <w:tc>
          <w:tcPr>
            <w:tcW w:w="644" w:type="pct"/>
            <w:tcBorders>
              <w:top w:val="single" w:sz="4" w:space="0" w:color="auto"/>
            </w:tcBorders>
            <w:shd w:val="clear" w:color="auto" w:fill="auto"/>
            <w:noWrap/>
            <w:vAlign w:val="center"/>
            <w:hideMark/>
          </w:tcPr>
          <w:p w14:paraId="2549C7D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11.98 </w:t>
            </w:r>
          </w:p>
        </w:tc>
        <w:tc>
          <w:tcPr>
            <w:tcW w:w="475" w:type="pct"/>
            <w:tcBorders>
              <w:top w:val="single" w:sz="4" w:space="0" w:color="auto"/>
            </w:tcBorders>
            <w:shd w:val="clear" w:color="auto" w:fill="auto"/>
            <w:noWrap/>
            <w:vAlign w:val="center"/>
            <w:hideMark/>
          </w:tcPr>
          <w:p w14:paraId="1A854B1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2.12 </w:t>
            </w:r>
          </w:p>
        </w:tc>
        <w:tc>
          <w:tcPr>
            <w:tcW w:w="572" w:type="pct"/>
            <w:tcBorders>
              <w:top w:val="single" w:sz="4" w:space="0" w:color="auto"/>
            </w:tcBorders>
            <w:shd w:val="clear" w:color="auto" w:fill="auto"/>
            <w:noWrap/>
            <w:vAlign w:val="center"/>
            <w:hideMark/>
          </w:tcPr>
          <w:p w14:paraId="069DA698" w14:textId="6CD4AAE3" w:rsidR="00E049E2" w:rsidRPr="00F46DFF" w:rsidRDefault="00E049E2" w:rsidP="0026600E">
            <w:pPr>
              <w:widowControl w:val="0"/>
              <w:spacing w:after="0" w:line="360" w:lineRule="auto"/>
              <w:jc w:val="both"/>
              <w:rPr>
                <w:rFonts w:ascii="Book Antiqua" w:eastAsia="DengXian" w:hAnsi="Book Antiqua" w:cs="SimSun"/>
                <w:sz w:val="24"/>
                <w:szCs w:val="24"/>
                <w:lang w:eastAsia="zh-CN"/>
              </w:rPr>
            </w:pPr>
            <w:r w:rsidRPr="00F46DFF">
              <w:rPr>
                <w:rFonts w:ascii="Book Antiqua" w:eastAsia="DengXian" w:hAnsi="Book Antiqua" w:cs="SimSun"/>
                <w:sz w:val="24"/>
                <w:szCs w:val="24"/>
              </w:rPr>
              <w:t>0.00</w:t>
            </w:r>
            <w:r w:rsidR="004C33A4" w:rsidRPr="00F46DFF">
              <w:rPr>
                <w:rFonts w:ascii="Book Antiqua" w:eastAsia="DengXian" w:hAnsi="Book Antiqua" w:cs="SimSun" w:hint="eastAsia"/>
                <w:sz w:val="24"/>
                <w:szCs w:val="24"/>
                <w:lang w:eastAsia="zh-CN"/>
              </w:rPr>
              <w:t>1</w:t>
            </w:r>
          </w:p>
        </w:tc>
      </w:tr>
      <w:tr w:rsidR="00F46DFF" w:rsidRPr="00F46DFF" w14:paraId="5F9826BE" w14:textId="77777777" w:rsidTr="00542DE2">
        <w:trPr>
          <w:trHeight w:val="300"/>
        </w:trPr>
        <w:tc>
          <w:tcPr>
            <w:tcW w:w="2297" w:type="pct"/>
            <w:vMerge w:val="restart"/>
            <w:shd w:val="clear" w:color="auto" w:fill="auto"/>
            <w:noWrap/>
            <w:vAlign w:val="center"/>
            <w:hideMark/>
          </w:tcPr>
          <w:p w14:paraId="2831C0B8" w14:textId="3A16EF08"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Knowledge of HCV </w:t>
            </w:r>
            <w:r w:rsidR="00862061" w:rsidRPr="00F46DFF">
              <w:rPr>
                <w:rFonts w:ascii="Book Antiqua" w:eastAsia="DengXian" w:hAnsi="Book Antiqua" w:cs="SimSun"/>
                <w:sz w:val="24"/>
                <w:szCs w:val="24"/>
              </w:rPr>
              <w:t>natural hist</w:t>
            </w:r>
            <w:r w:rsidRPr="00F46DFF">
              <w:rPr>
                <w:rFonts w:ascii="Book Antiqua" w:eastAsia="DengXian" w:hAnsi="Book Antiqua" w:cs="SimSun"/>
                <w:sz w:val="24"/>
                <w:szCs w:val="24"/>
              </w:rPr>
              <w:t>ory</w:t>
            </w:r>
          </w:p>
        </w:tc>
        <w:tc>
          <w:tcPr>
            <w:tcW w:w="1012" w:type="pct"/>
            <w:shd w:val="clear" w:color="auto" w:fill="auto"/>
            <w:noWrap/>
            <w:vAlign w:val="center"/>
            <w:hideMark/>
          </w:tcPr>
          <w:p w14:paraId="17BB28F0" w14:textId="25F0581D"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score &lt;</w:t>
            </w:r>
            <w:r w:rsidR="00862061" w:rsidRPr="00F46DFF">
              <w:rPr>
                <w:rFonts w:ascii="Book Antiqua" w:eastAsia="DengXian" w:hAnsi="Book Antiqua" w:cs="SimSun" w:hint="eastAsia"/>
                <w:sz w:val="24"/>
                <w:szCs w:val="24"/>
                <w:lang w:eastAsia="zh-CN"/>
              </w:rPr>
              <w:t xml:space="preserve"> </w:t>
            </w:r>
            <w:r w:rsidRPr="00F46DFF">
              <w:rPr>
                <w:rFonts w:ascii="Book Antiqua" w:eastAsia="DengXian" w:hAnsi="Book Antiqua" w:cs="SimSun"/>
                <w:sz w:val="24"/>
                <w:szCs w:val="24"/>
              </w:rPr>
              <w:t>6</w:t>
            </w:r>
          </w:p>
        </w:tc>
        <w:tc>
          <w:tcPr>
            <w:tcW w:w="1691" w:type="pct"/>
            <w:gridSpan w:val="3"/>
            <w:shd w:val="clear" w:color="auto" w:fill="auto"/>
            <w:noWrap/>
            <w:vAlign w:val="center"/>
            <w:hideMark/>
          </w:tcPr>
          <w:p w14:paraId="021E4DB7" w14:textId="34339960"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le</w:t>
            </w:r>
            <w:r w:rsidRPr="00F46DFF">
              <w:rPr>
                <w:rFonts w:ascii="Book Antiqua" w:eastAsia="DengXian" w:hAnsi="Book Antiqua" w:cs="SimSun"/>
                <w:sz w:val="24"/>
                <w:szCs w:val="24"/>
              </w:rPr>
              <w:t>vel</w:t>
            </w:r>
          </w:p>
        </w:tc>
      </w:tr>
      <w:tr w:rsidR="00F46DFF" w:rsidRPr="00F46DFF" w14:paraId="330FAAB1" w14:textId="77777777" w:rsidTr="00542DE2">
        <w:trPr>
          <w:trHeight w:val="300"/>
        </w:trPr>
        <w:tc>
          <w:tcPr>
            <w:tcW w:w="2297" w:type="pct"/>
            <w:vMerge/>
            <w:vAlign w:val="center"/>
            <w:hideMark/>
          </w:tcPr>
          <w:p w14:paraId="6B1328E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auto" w:fill="auto"/>
            <w:noWrap/>
            <w:vAlign w:val="center"/>
            <w:hideMark/>
          </w:tcPr>
          <w:p w14:paraId="5914391F" w14:textId="47690A9A" w:rsidR="00E049E2" w:rsidRPr="00F46DFF" w:rsidRDefault="00E049E2" w:rsidP="00862061">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6</w:t>
            </w:r>
            <w:r w:rsidR="00862061" w:rsidRPr="00F46DFF">
              <w:rPr>
                <w:rFonts w:ascii="Book Antiqua" w:eastAsia="DengXian" w:hAnsi="Book Antiqua" w:cs="SimSun" w:hint="eastAsia"/>
                <w:sz w:val="24"/>
                <w:szCs w:val="24"/>
                <w:lang w:eastAsia="zh-CN"/>
              </w:rPr>
              <w:t xml:space="preserve"> </w:t>
            </w:r>
            <w:r w:rsidR="00862061" w:rsidRPr="00F46DFF">
              <w:rPr>
                <w:rFonts w:ascii="Book Antiqua" w:eastAsia="DengXian" w:hAnsi="Book Antiqua" w:cs="SimSun"/>
                <w:sz w:val="24"/>
                <w:szCs w:val="24"/>
              </w:rPr>
              <w:t>≤</w:t>
            </w:r>
            <w:r w:rsidR="00862061" w:rsidRPr="00F46DFF">
              <w:rPr>
                <w:rFonts w:ascii="Book Antiqua" w:eastAsia="DengXian" w:hAnsi="Book Antiqua" w:cs="SimSun" w:hint="eastAsia"/>
                <w:sz w:val="24"/>
                <w:szCs w:val="24"/>
                <w:lang w:eastAsia="zh-CN"/>
              </w:rPr>
              <w:t xml:space="preserve"> </w:t>
            </w:r>
            <w:r w:rsidRPr="00F46DFF">
              <w:rPr>
                <w:rFonts w:ascii="Book Antiqua" w:eastAsia="DengXian" w:hAnsi="Book Antiqua" w:cs="SimSun"/>
                <w:sz w:val="24"/>
                <w:szCs w:val="24"/>
              </w:rPr>
              <w:t>score</w:t>
            </w:r>
            <w:r w:rsidR="00862061" w:rsidRPr="00F46DFF">
              <w:rPr>
                <w:rFonts w:ascii="Book Antiqua" w:eastAsia="DengXian" w:hAnsi="Book Antiqua" w:cs="SimSun" w:hint="eastAsia"/>
                <w:sz w:val="24"/>
                <w:szCs w:val="24"/>
                <w:lang w:eastAsia="zh-CN"/>
              </w:rPr>
              <w:t xml:space="preserve"> </w:t>
            </w:r>
            <w:r w:rsidRPr="00F46DFF">
              <w:rPr>
                <w:rFonts w:ascii="Book Antiqua" w:eastAsia="DengXian" w:hAnsi="Book Antiqua" w:cs="SimSun"/>
                <w:sz w:val="24"/>
                <w:szCs w:val="24"/>
              </w:rPr>
              <w:t>&lt;</w:t>
            </w:r>
            <w:r w:rsidR="00862061" w:rsidRPr="00F46DFF">
              <w:rPr>
                <w:rFonts w:ascii="Book Antiqua" w:eastAsia="DengXian" w:hAnsi="Book Antiqua" w:cs="SimSun" w:hint="eastAsia"/>
                <w:sz w:val="24"/>
                <w:szCs w:val="24"/>
                <w:lang w:eastAsia="zh-CN"/>
              </w:rPr>
              <w:t xml:space="preserve"> </w:t>
            </w:r>
            <w:r w:rsidRPr="00F46DFF">
              <w:rPr>
                <w:rFonts w:ascii="Book Antiqua" w:eastAsia="DengXian" w:hAnsi="Book Antiqua" w:cs="SimSun"/>
                <w:sz w:val="24"/>
                <w:szCs w:val="24"/>
              </w:rPr>
              <w:t>15</w:t>
            </w:r>
          </w:p>
        </w:tc>
        <w:tc>
          <w:tcPr>
            <w:tcW w:w="644" w:type="pct"/>
            <w:shd w:val="clear" w:color="auto" w:fill="auto"/>
            <w:noWrap/>
            <w:vAlign w:val="center"/>
            <w:hideMark/>
          </w:tcPr>
          <w:p w14:paraId="77E03DF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-0.68 </w:t>
            </w:r>
          </w:p>
        </w:tc>
        <w:tc>
          <w:tcPr>
            <w:tcW w:w="475" w:type="pct"/>
            <w:shd w:val="clear" w:color="auto" w:fill="auto"/>
            <w:noWrap/>
            <w:vAlign w:val="center"/>
            <w:hideMark/>
          </w:tcPr>
          <w:p w14:paraId="70B70A0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1.38 </w:t>
            </w:r>
          </w:p>
        </w:tc>
        <w:tc>
          <w:tcPr>
            <w:tcW w:w="572" w:type="pct"/>
            <w:shd w:val="clear" w:color="auto" w:fill="auto"/>
            <w:noWrap/>
            <w:vAlign w:val="center"/>
            <w:hideMark/>
          </w:tcPr>
          <w:p w14:paraId="3909410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0.62 </w:t>
            </w:r>
          </w:p>
        </w:tc>
      </w:tr>
      <w:tr w:rsidR="00F46DFF" w:rsidRPr="00F46DFF" w14:paraId="01FB0E55" w14:textId="77777777" w:rsidTr="00542DE2">
        <w:trPr>
          <w:trHeight w:val="300"/>
        </w:trPr>
        <w:tc>
          <w:tcPr>
            <w:tcW w:w="2297" w:type="pct"/>
            <w:vMerge/>
            <w:vAlign w:val="center"/>
            <w:hideMark/>
          </w:tcPr>
          <w:p w14:paraId="7B140E4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auto" w:fill="auto"/>
            <w:noWrap/>
            <w:vAlign w:val="center"/>
            <w:hideMark/>
          </w:tcPr>
          <w:p w14:paraId="4B74D305" w14:textId="2A6AFE40" w:rsidR="00E049E2" w:rsidRPr="00F46DFF" w:rsidRDefault="00E049E2" w:rsidP="00862061">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15</w:t>
            </w:r>
            <w:r w:rsidR="00862061" w:rsidRPr="00F46DFF">
              <w:rPr>
                <w:rFonts w:ascii="Book Antiqua" w:eastAsia="DengXian" w:hAnsi="Book Antiqua" w:cs="SimSun" w:hint="eastAsia"/>
                <w:sz w:val="24"/>
                <w:szCs w:val="24"/>
                <w:lang w:eastAsia="zh-CN"/>
              </w:rPr>
              <w:t xml:space="preserve"> </w:t>
            </w:r>
            <w:r w:rsidR="00862061" w:rsidRPr="00F46DFF">
              <w:rPr>
                <w:rFonts w:ascii="Book Antiqua" w:eastAsia="DengXian" w:hAnsi="Book Antiqua" w:cs="SimSun"/>
                <w:sz w:val="24"/>
                <w:szCs w:val="24"/>
              </w:rPr>
              <w:t>≤</w:t>
            </w:r>
            <w:r w:rsidRPr="00F46DFF">
              <w:rPr>
                <w:rFonts w:ascii="Book Antiqua" w:eastAsia="DengXian" w:hAnsi="Book Antiqua" w:cs="SimSun"/>
                <w:sz w:val="24"/>
                <w:szCs w:val="24"/>
              </w:rPr>
              <w:t xml:space="preserve"> score</w:t>
            </w:r>
          </w:p>
        </w:tc>
        <w:tc>
          <w:tcPr>
            <w:tcW w:w="644" w:type="pct"/>
            <w:shd w:val="clear" w:color="auto" w:fill="auto"/>
            <w:noWrap/>
            <w:vAlign w:val="center"/>
            <w:hideMark/>
          </w:tcPr>
          <w:p w14:paraId="5BD0523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-2.42 </w:t>
            </w:r>
          </w:p>
        </w:tc>
        <w:tc>
          <w:tcPr>
            <w:tcW w:w="475" w:type="pct"/>
            <w:shd w:val="clear" w:color="auto" w:fill="auto"/>
            <w:noWrap/>
            <w:vAlign w:val="center"/>
            <w:hideMark/>
          </w:tcPr>
          <w:p w14:paraId="61EDE07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1.64 </w:t>
            </w:r>
          </w:p>
        </w:tc>
        <w:tc>
          <w:tcPr>
            <w:tcW w:w="572" w:type="pct"/>
            <w:shd w:val="clear" w:color="auto" w:fill="auto"/>
            <w:noWrap/>
            <w:vAlign w:val="center"/>
            <w:hideMark/>
          </w:tcPr>
          <w:p w14:paraId="7DC8233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0.14 </w:t>
            </w:r>
          </w:p>
        </w:tc>
      </w:tr>
      <w:tr w:rsidR="00F46DFF" w:rsidRPr="00F46DFF" w14:paraId="08587BE6" w14:textId="77777777" w:rsidTr="00542DE2">
        <w:trPr>
          <w:trHeight w:val="300"/>
        </w:trPr>
        <w:tc>
          <w:tcPr>
            <w:tcW w:w="2297" w:type="pct"/>
            <w:vMerge w:val="restart"/>
            <w:shd w:val="clear" w:color="auto" w:fill="auto"/>
            <w:noWrap/>
            <w:vAlign w:val="center"/>
            <w:hideMark/>
          </w:tcPr>
          <w:p w14:paraId="17618C5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Gender</w:t>
            </w:r>
          </w:p>
        </w:tc>
        <w:tc>
          <w:tcPr>
            <w:tcW w:w="1012" w:type="pct"/>
            <w:shd w:val="clear" w:color="000000" w:fill="FFFFFF"/>
            <w:vAlign w:val="center"/>
            <w:hideMark/>
          </w:tcPr>
          <w:p w14:paraId="1452186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Male</w:t>
            </w:r>
          </w:p>
        </w:tc>
        <w:tc>
          <w:tcPr>
            <w:tcW w:w="1691" w:type="pct"/>
            <w:gridSpan w:val="3"/>
            <w:shd w:val="clear" w:color="auto" w:fill="auto"/>
            <w:noWrap/>
            <w:vAlign w:val="center"/>
            <w:hideMark/>
          </w:tcPr>
          <w:p w14:paraId="2C7E6795" w14:textId="4FAB6DC5"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w:t>
            </w:r>
            <w:r w:rsidRPr="00F46DFF">
              <w:rPr>
                <w:rFonts w:ascii="Book Antiqua" w:eastAsia="DengXian" w:hAnsi="Book Antiqua" w:cs="SimSun"/>
                <w:sz w:val="24"/>
                <w:szCs w:val="24"/>
              </w:rPr>
              <w:t>evel</w:t>
            </w:r>
          </w:p>
        </w:tc>
      </w:tr>
      <w:tr w:rsidR="00F46DFF" w:rsidRPr="00F46DFF" w14:paraId="062B1C69" w14:textId="77777777" w:rsidTr="00542DE2">
        <w:trPr>
          <w:trHeight w:val="300"/>
        </w:trPr>
        <w:tc>
          <w:tcPr>
            <w:tcW w:w="2297" w:type="pct"/>
            <w:vMerge/>
            <w:vAlign w:val="center"/>
            <w:hideMark/>
          </w:tcPr>
          <w:p w14:paraId="4595E5F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000000" w:fill="FFFFFF"/>
            <w:vAlign w:val="center"/>
            <w:hideMark/>
          </w:tcPr>
          <w:p w14:paraId="22A3420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Female</w:t>
            </w:r>
          </w:p>
        </w:tc>
        <w:tc>
          <w:tcPr>
            <w:tcW w:w="644" w:type="pct"/>
            <w:shd w:val="clear" w:color="auto" w:fill="auto"/>
            <w:noWrap/>
            <w:vAlign w:val="center"/>
            <w:hideMark/>
          </w:tcPr>
          <w:p w14:paraId="6C2869C5"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0.31 </w:t>
            </w:r>
          </w:p>
        </w:tc>
        <w:tc>
          <w:tcPr>
            <w:tcW w:w="475" w:type="pct"/>
            <w:shd w:val="clear" w:color="auto" w:fill="auto"/>
            <w:noWrap/>
            <w:vAlign w:val="center"/>
            <w:hideMark/>
          </w:tcPr>
          <w:p w14:paraId="656E8DF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0.86 </w:t>
            </w:r>
          </w:p>
        </w:tc>
        <w:tc>
          <w:tcPr>
            <w:tcW w:w="572" w:type="pct"/>
            <w:shd w:val="clear" w:color="auto" w:fill="auto"/>
            <w:noWrap/>
            <w:vAlign w:val="center"/>
            <w:hideMark/>
          </w:tcPr>
          <w:p w14:paraId="5D4A4AF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0.72 </w:t>
            </w:r>
          </w:p>
        </w:tc>
      </w:tr>
      <w:tr w:rsidR="00F46DFF" w:rsidRPr="00F46DFF" w14:paraId="5C00CD14" w14:textId="77777777" w:rsidTr="00542DE2">
        <w:trPr>
          <w:trHeight w:val="300"/>
        </w:trPr>
        <w:tc>
          <w:tcPr>
            <w:tcW w:w="2297" w:type="pct"/>
            <w:vMerge w:val="restart"/>
            <w:shd w:val="clear" w:color="auto" w:fill="auto"/>
            <w:noWrap/>
            <w:vAlign w:val="center"/>
            <w:hideMark/>
          </w:tcPr>
          <w:p w14:paraId="3EED957A" w14:textId="54DC02CA"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Primary </w:t>
            </w:r>
            <w:r w:rsidR="00862061" w:rsidRPr="00F46DFF">
              <w:rPr>
                <w:rFonts w:ascii="Book Antiqua" w:eastAsia="DengXian" w:hAnsi="Book Antiqua" w:cs="SimSun"/>
                <w:sz w:val="24"/>
                <w:szCs w:val="24"/>
              </w:rPr>
              <w:t>practice locatio</w:t>
            </w:r>
            <w:r w:rsidRPr="00F46DFF">
              <w:rPr>
                <w:rFonts w:ascii="Book Antiqua" w:eastAsia="DengXian" w:hAnsi="Book Antiqua" w:cs="SimSun"/>
                <w:sz w:val="24"/>
                <w:szCs w:val="24"/>
              </w:rPr>
              <w:t>n</w:t>
            </w:r>
          </w:p>
        </w:tc>
        <w:tc>
          <w:tcPr>
            <w:tcW w:w="1012" w:type="pct"/>
            <w:shd w:val="clear" w:color="000000" w:fill="FFFFFF"/>
            <w:vAlign w:val="center"/>
            <w:hideMark/>
          </w:tcPr>
          <w:p w14:paraId="3B8C3F0A" w14:textId="7419CD2A"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Erie </w:t>
            </w:r>
            <w:r w:rsidR="00862061" w:rsidRPr="00F46DFF">
              <w:rPr>
                <w:rFonts w:ascii="Book Antiqua" w:eastAsia="DengXian" w:hAnsi="Book Antiqua" w:cs="SimSun"/>
                <w:sz w:val="24"/>
                <w:szCs w:val="24"/>
              </w:rPr>
              <w:t>county medical center</w:t>
            </w:r>
          </w:p>
        </w:tc>
        <w:tc>
          <w:tcPr>
            <w:tcW w:w="1691" w:type="pct"/>
            <w:gridSpan w:val="3"/>
            <w:shd w:val="clear" w:color="auto" w:fill="auto"/>
            <w:noWrap/>
            <w:vAlign w:val="center"/>
            <w:hideMark/>
          </w:tcPr>
          <w:p w14:paraId="0E5B34AF" w14:textId="46B30789"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4E3745D4" w14:textId="77777777" w:rsidTr="00542DE2">
        <w:trPr>
          <w:trHeight w:val="300"/>
        </w:trPr>
        <w:tc>
          <w:tcPr>
            <w:tcW w:w="2297" w:type="pct"/>
            <w:vMerge/>
            <w:vAlign w:val="center"/>
            <w:hideMark/>
          </w:tcPr>
          <w:p w14:paraId="25C8584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000000" w:fill="FFFFFF"/>
            <w:vAlign w:val="center"/>
            <w:hideMark/>
          </w:tcPr>
          <w:p w14:paraId="11EE5CE1" w14:textId="4CE6A5B4"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Buffalo </w:t>
            </w:r>
            <w:r w:rsidR="00862061" w:rsidRPr="00F46DFF">
              <w:rPr>
                <w:rFonts w:ascii="Book Antiqua" w:eastAsia="DengXian" w:hAnsi="Book Antiqua" w:cs="SimSun"/>
                <w:sz w:val="24"/>
                <w:szCs w:val="24"/>
              </w:rPr>
              <w:t>general medical center</w:t>
            </w:r>
          </w:p>
        </w:tc>
        <w:tc>
          <w:tcPr>
            <w:tcW w:w="644" w:type="pct"/>
            <w:shd w:val="clear" w:color="auto" w:fill="auto"/>
            <w:noWrap/>
            <w:vAlign w:val="center"/>
            <w:hideMark/>
          </w:tcPr>
          <w:p w14:paraId="006DDE1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0.27 </w:t>
            </w:r>
          </w:p>
        </w:tc>
        <w:tc>
          <w:tcPr>
            <w:tcW w:w="475" w:type="pct"/>
            <w:shd w:val="clear" w:color="auto" w:fill="auto"/>
            <w:noWrap/>
            <w:vAlign w:val="center"/>
            <w:hideMark/>
          </w:tcPr>
          <w:p w14:paraId="11EE9EC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1.20 </w:t>
            </w:r>
          </w:p>
        </w:tc>
        <w:tc>
          <w:tcPr>
            <w:tcW w:w="572" w:type="pct"/>
            <w:shd w:val="clear" w:color="auto" w:fill="auto"/>
            <w:noWrap/>
            <w:vAlign w:val="center"/>
            <w:hideMark/>
          </w:tcPr>
          <w:p w14:paraId="0A4D300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0.82 </w:t>
            </w:r>
          </w:p>
        </w:tc>
      </w:tr>
      <w:tr w:rsidR="00F46DFF" w:rsidRPr="00F46DFF" w14:paraId="366531AA" w14:textId="77777777" w:rsidTr="00542DE2">
        <w:trPr>
          <w:trHeight w:val="300"/>
        </w:trPr>
        <w:tc>
          <w:tcPr>
            <w:tcW w:w="2297" w:type="pct"/>
            <w:vMerge/>
            <w:vAlign w:val="center"/>
            <w:hideMark/>
          </w:tcPr>
          <w:p w14:paraId="397EC5B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000000" w:fill="FFFFFF"/>
            <w:vAlign w:val="center"/>
            <w:hideMark/>
          </w:tcPr>
          <w:p w14:paraId="4F73209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Others</w:t>
            </w:r>
          </w:p>
        </w:tc>
        <w:tc>
          <w:tcPr>
            <w:tcW w:w="644" w:type="pct"/>
            <w:shd w:val="clear" w:color="auto" w:fill="auto"/>
            <w:noWrap/>
            <w:vAlign w:val="center"/>
            <w:hideMark/>
          </w:tcPr>
          <w:p w14:paraId="0EB551E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-1.44 </w:t>
            </w:r>
          </w:p>
        </w:tc>
        <w:tc>
          <w:tcPr>
            <w:tcW w:w="475" w:type="pct"/>
            <w:shd w:val="clear" w:color="auto" w:fill="auto"/>
            <w:noWrap/>
            <w:vAlign w:val="center"/>
            <w:hideMark/>
          </w:tcPr>
          <w:p w14:paraId="5D134AE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0.95 </w:t>
            </w:r>
          </w:p>
        </w:tc>
        <w:tc>
          <w:tcPr>
            <w:tcW w:w="572" w:type="pct"/>
            <w:shd w:val="clear" w:color="auto" w:fill="auto"/>
            <w:noWrap/>
            <w:vAlign w:val="center"/>
            <w:hideMark/>
          </w:tcPr>
          <w:p w14:paraId="482E61A7"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0.13 </w:t>
            </w:r>
          </w:p>
        </w:tc>
      </w:tr>
      <w:tr w:rsidR="00F46DFF" w:rsidRPr="00F46DFF" w14:paraId="1E740C31" w14:textId="77777777" w:rsidTr="00542DE2">
        <w:trPr>
          <w:trHeight w:val="300"/>
        </w:trPr>
        <w:tc>
          <w:tcPr>
            <w:tcW w:w="2297" w:type="pct"/>
            <w:vMerge w:val="restart"/>
            <w:shd w:val="clear" w:color="auto" w:fill="auto"/>
            <w:noWrap/>
            <w:vAlign w:val="center"/>
            <w:hideMark/>
          </w:tcPr>
          <w:p w14:paraId="632F131C" w14:textId="2AAC65A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At</w:t>
            </w:r>
            <w:r w:rsidR="00862061" w:rsidRPr="00F46DFF">
              <w:rPr>
                <w:rFonts w:ascii="Book Antiqua" w:eastAsia="DengXian" w:hAnsi="Book Antiqua" w:cs="SimSun"/>
                <w:sz w:val="24"/>
                <w:szCs w:val="24"/>
              </w:rPr>
              <w:t xml:space="preserve"> l</w:t>
            </w:r>
            <w:r w:rsidRPr="00F46DFF">
              <w:rPr>
                <w:rFonts w:ascii="Book Antiqua" w:eastAsia="DengXian" w:hAnsi="Book Antiqua" w:cs="SimSun"/>
                <w:sz w:val="24"/>
                <w:szCs w:val="24"/>
              </w:rPr>
              <w:t>east</w:t>
            </w:r>
            <w:r w:rsidR="00862061" w:rsidRPr="00F46DFF">
              <w:rPr>
                <w:rFonts w:ascii="Book Antiqua" w:eastAsia="DengXian" w:hAnsi="Book Antiqua" w:cs="SimSun"/>
                <w:sz w:val="24"/>
                <w:szCs w:val="24"/>
              </w:rPr>
              <w:t xml:space="preserve"> o</w:t>
            </w:r>
            <w:r w:rsidRPr="00F46DFF">
              <w:rPr>
                <w:rFonts w:ascii="Book Antiqua" w:eastAsia="DengXian" w:hAnsi="Book Antiqua" w:cs="SimSun"/>
                <w:sz w:val="24"/>
                <w:szCs w:val="24"/>
              </w:rPr>
              <w:t xml:space="preserve">ne HCV </w:t>
            </w:r>
            <w:r w:rsidR="00862061" w:rsidRPr="00F46DFF">
              <w:rPr>
                <w:rFonts w:ascii="Book Antiqua" w:eastAsia="DengXian" w:hAnsi="Book Antiqua" w:cs="SimSun"/>
                <w:sz w:val="24"/>
                <w:szCs w:val="24"/>
              </w:rPr>
              <w:t>p</w:t>
            </w:r>
            <w:r w:rsidRPr="00F46DFF">
              <w:rPr>
                <w:rFonts w:ascii="Book Antiqua" w:eastAsia="DengXian" w:hAnsi="Book Antiqua" w:cs="SimSun"/>
                <w:sz w:val="24"/>
                <w:szCs w:val="24"/>
              </w:rPr>
              <w:t xml:space="preserve">atient </w:t>
            </w:r>
          </w:p>
          <w:p w14:paraId="1FFCF689" w14:textId="41D0EB0F" w:rsidR="00E049E2" w:rsidRPr="00F46DFF" w:rsidRDefault="00E049E2" w:rsidP="00862061">
            <w:pPr>
              <w:widowControl w:val="0"/>
              <w:spacing w:after="0" w:line="360" w:lineRule="auto"/>
              <w:jc w:val="both"/>
              <w:rPr>
                <w:rFonts w:ascii="Book Antiqua" w:eastAsia="DengXian" w:hAnsi="Book Antiqua" w:cs="SimSun"/>
                <w:sz w:val="24"/>
                <w:szCs w:val="24"/>
                <w:lang w:eastAsia="zh-CN"/>
              </w:rPr>
            </w:pPr>
            <w:r w:rsidRPr="00F46DFF">
              <w:rPr>
                <w:rFonts w:ascii="Book Antiqua" w:eastAsia="DengXian" w:hAnsi="Book Antiqua" w:cs="SimSun"/>
                <w:sz w:val="24"/>
                <w:szCs w:val="24"/>
              </w:rPr>
              <w:t xml:space="preserve">in </w:t>
            </w:r>
            <w:r w:rsidR="00862061" w:rsidRPr="00F46DFF">
              <w:rPr>
                <w:rFonts w:ascii="Book Antiqua" w:eastAsia="DengXian" w:hAnsi="Book Antiqua" w:cs="SimSun"/>
                <w:sz w:val="24"/>
                <w:szCs w:val="24"/>
              </w:rPr>
              <w:t xml:space="preserve">past </w:t>
            </w:r>
            <w:r w:rsidR="00862061" w:rsidRPr="00F46DFF">
              <w:rPr>
                <w:rFonts w:ascii="Book Antiqua" w:eastAsia="DengXian" w:hAnsi="Book Antiqua" w:cs="SimSun" w:hint="eastAsia"/>
                <w:sz w:val="24"/>
                <w:szCs w:val="24"/>
                <w:lang w:eastAsia="zh-CN"/>
              </w:rPr>
              <w:t>2</w:t>
            </w:r>
            <w:r w:rsidR="00862061" w:rsidRPr="00F46DFF">
              <w:rPr>
                <w:rFonts w:ascii="Book Antiqua" w:eastAsia="DengXian" w:hAnsi="Book Antiqua" w:cs="SimSun"/>
                <w:sz w:val="24"/>
                <w:szCs w:val="24"/>
              </w:rPr>
              <w:t xml:space="preserve"> </w:t>
            </w:r>
            <w:proofErr w:type="spellStart"/>
            <w:r w:rsidR="00862061" w:rsidRPr="00F46DFF">
              <w:rPr>
                <w:rFonts w:ascii="Book Antiqua" w:eastAsia="DengXian" w:hAnsi="Book Antiqua" w:cs="SimSun"/>
                <w:sz w:val="24"/>
                <w:szCs w:val="24"/>
              </w:rPr>
              <w:t>yr</w:t>
            </w:r>
            <w:proofErr w:type="spellEnd"/>
          </w:p>
        </w:tc>
        <w:tc>
          <w:tcPr>
            <w:tcW w:w="1012" w:type="pct"/>
            <w:shd w:val="clear" w:color="000000" w:fill="FFFFFF"/>
            <w:vAlign w:val="center"/>
            <w:hideMark/>
          </w:tcPr>
          <w:p w14:paraId="468AA5A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1691" w:type="pct"/>
            <w:gridSpan w:val="3"/>
            <w:shd w:val="clear" w:color="auto" w:fill="auto"/>
            <w:noWrap/>
            <w:vAlign w:val="center"/>
            <w:hideMark/>
          </w:tcPr>
          <w:p w14:paraId="50030217" w14:textId="642D253C"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w:t>
            </w:r>
            <w:r w:rsidRPr="00F46DFF">
              <w:rPr>
                <w:rFonts w:ascii="Book Antiqua" w:eastAsia="DengXian" w:hAnsi="Book Antiqua" w:cs="SimSun"/>
                <w:sz w:val="24"/>
                <w:szCs w:val="24"/>
              </w:rPr>
              <w:t>evel</w:t>
            </w:r>
          </w:p>
        </w:tc>
      </w:tr>
      <w:tr w:rsidR="00F46DFF" w:rsidRPr="00F46DFF" w14:paraId="70A64F7B" w14:textId="77777777" w:rsidTr="00542DE2">
        <w:trPr>
          <w:trHeight w:val="300"/>
        </w:trPr>
        <w:tc>
          <w:tcPr>
            <w:tcW w:w="2297" w:type="pct"/>
            <w:vMerge/>
            <w:vAlign w:val="center"/>
            <w:hideMark/>
          </w:tcPr>
          <w:p w14:paraId="6504737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auto" w:fill="auto"/>
            <w:noWrap/>
            <w:vAlign w:val="center"/>
            <w:hideMark/>
          </w:tcPr>
          <w:p w14:paraId="76CF6B62" w14:textId="05D5847A"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No / </w:t>
            </w:r>
            <w:r w:rsidR="00862061" w:rsidRPr="00F46DFF">
              <w:rPr>
                <w:rFonts w:ascii="Book Antiqua" w:eastAsia="DengXian" w:hAnsi="Book Antiqua" w:cs="SimSun"/>
                <w:sz w:val="24"/>
                <w:szCs w:val="24"/>
              </w:rPr>
              <w:t>not su</w:t>
            </w:r>
            <w:r w:rsidRPr="00F46DFF">
              <w:rPr>
                <w:rFonts w:ascii="Book Antiqua" w:eastAsia="DengXian" w:hAnsi="Book Antiqua" w:cs="SimSun"/>
                <w:sz w:val="24"/>
                <w:szCs w:val="24"/>
              </w:rPr>
              <w:t>re</w:t>
            </w:r>
          </w:p>
        </w:tc>
        <w:tc>
          <w:tcPr>
            <w:tcW w:w="644" w:type="pct"/>
            <w:shd w:val="clear" w:color="auto" w:fill="auto"/>
            <w:noWrap/>
            <w:vAlign w:val="center"/>
            <w:hideMark/>
          </w:tcPr>
          <w:p w14:paraId="0E577AC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0.88 </w:t>
            </w:r>
          </w:p>
        </w:tc>
        <w:tc>
          <w:tcPr>
            <w:tcW w:w="475" w:type="pct"/>
            <w:shd w:val="clear" w:color="auto" w:fill="auto"/>
            <w:noWrap/>
            <w:vAlign w:val="center"/>
            <w:hideMark/>
          </w:tcPr>
          <w:p w14:paraId="4D0EC90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1.02 </w:t>
            </w:r>
          </w:p>
        </w:tc>
        <w:tc>
          <w:tcPr>
            <w:tcW w:w="572" w:type="pct"/>
            <w:shd w:val="clear" w:color="auto" w:fill="auto"/>
            <w:noWrap/>
            <w:vAlign w:val="center"/>
            <w:hideMark/>
          </w:tcPr>
          <w:p w14:paraId="4B4351C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0.39 </w:t>
            </w:r>
          </w:p>
        </w:tc>
      </w:tr>
      <w:tr w:rsidR="00F46DFF" w:rsidRPr="00F46DFF" w14:paraId="27D71BD6" w14:textId="77777777" w:rsidTr="00542DE2">
        <w:trPr>
          <w:trHeight w:val="300"/>
        </w:trPr>
        <w:tc>
          <w:tcPr>
            <w:tcW w:w="2297" w:type="pct"/>
            <w:vMerge w:val="restart"/>
            <w:shd w:val="clear" w:color="auto" w:fill="auto"/>
            <w:noWrap/>
            <w:vAlign w:val="center"/>
            <w:hideMark/>
          </w:tcPr>
          <w:p w14:paraId="3744275B" w14:textId="3A3FD7B3"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Level of</w:t>
            </w:r>
            <w:r w:rsidR="00862061" w:rsidRPr="00F46DFF">
              <w:rPr>
                <w:rFonts w:ascii="Book Antiqua" w:eastAsia="DengXian" w:hAnsi="Book Antiqua" w:cs="SimSun"/>
                <w:sz w:val="24"/>
                <w:szCs w:val="24"/>
              </w:rPr>
              <w:t xml:space="preserve"> t</w:t>
            </w:r>
            <w:r w:rsidRPr="00F46DFF">
              <w:rPr>
                <w:rFonts w:ascii="Book Antiqua" w:eastAsia="DengXian" w:hAnsi="Book Antiqua" w:cs="SimSun"/>
                <w:sz w:val="24"/>
                <w:szCs w:val="24"/>
              </w:rPr>
              <w:t>raining</w:t>
            </w:r>
          </w:p>
        </w:tc>
        <w:tc>
          <w:tcPr>
            <w:tcW w:w="1012" w:type="pct"/>
            <w:shd w:val="clear" w:color="000000" w:fill="FFFFFF"/>
            <w:vAlign w:val="center"/>
            <w:hideMark/>
          </w:tcPr>
          <w:p w14:paraId="4CA6A9B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 1</w:t>
            </w:r>
          </w:p>
        </w:tc>
        <w:tc>
          <w:tcPr>
            <w:tcW w:w="1691" w:type="pct"/>
            <w:gridSpan w:val="3"/>
            <w:shd w:val="clear" w:color="auto" w:fill="auto"/>
            <w:noWrap/>
            <w:vAlign w:val="center"/>
            <w:hideMark/>
          </w:tcPr>
          <w:p w14:paraId="30C8F120" w14:textId="3C01B6C3"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le</w:t>
            </w:r>
            <w:r w:rsidRPr="00F46DFF">
              <w:rPr>
                <w:rFonts w:ascii="Book Antiqua" w:eastAsia="DengXian" w:hAnsi="Book Antiqua" w:cs="SimSun"/>
                <w:sz w:val="24"/>
                <w:szCs w:val="24"/>
              </w:rPr>
              <w:t>vel</w:t>
            </w:r>
          </w:p>
        </w:tc>
      </w:tr>
      <w:tr w:rsidR="00F46DFF" w:rsidRPr="00F46DFF" w14:paraId="00A0F3A9" w14:textId="77777777" w:rsidTr="00542DE2">
        <w:trPr>
          <w:trHeight w:val="300"/>
        </w:trPr>
        <w:tc>
          <w:tcPr>
            <w:tcW w:w="2297" w:type="pct"/>
            <w:vMerge/>
            <w:vAlign w:val="center"/>
            <w:hideMark/>
          </w:tcPr>
          <w:p w14:paraId="0253B7F6"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000000" w:fill="FFFFFF"/>
            <w:vAlign w:val="center"/>
            <w:hideMark/>
          </w:tcPr>
          <w:p w14:paraId="60C51C5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 2</w:t>
            </w:r>
          </w:p>
        </w:tc>
        <w:tc>
          <w:tcPr>
            <w:tcW w:w="644" w:type="pct"/>
            <w:shd w:val="clear" w:color="auto" w:fill="auto"/>
            <w:noWrap/>
            <w:vAlign w:val="center"/>
            <w:hideMark/>
          </w:tcPr>
          <w:p w14:paraId="04DC92B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1.51 </w:t>
            </w:r>
          </w:p>
        </w:tc>
        <w:tc>
          <w:tcPr>
            <w:tcW w:w="475" w:type="pct"/>
            <w:shd w:val="clear" w:color="auto" w:fill="auto"/>
            <w:noWrap/>
            <w:vAlign w:val="center"/>
            <w:hideMark/>
          </w:tcPr>
          <w:p w14:paraId="1CF4686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1.30 </w:t>
            </w:r>
          </w:p>
        </w:tc>
        <w:tc>
          <w:tcPr>
            <w:tcW w:w="572" w:type="pct"/>
            <w:shd w:val="clear" w:color="auto" w:fill="auto"/>
            <w:noWrap/>
            <w:vAlign w:val="center"/>
            <w:hideMark/>
          </w:tcPr>
          <w:p w14:paraId="67569BB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0.25 </w:t>
            </w:r>
          </w:p>
        </w:tc>
      </w:tr>
      <w:tr w:rsidR="00F46DFF" w:rsidRPr="00F46DFF" w14:paraId="681A0E9B" w14:textId="77777777" w:rsidTr="00542DE2">
        <w:trPr>
          <w:trHeight w:val="300"/>
        </w:trPr>
        <w:tc>
          <w:tcPr>
            <w:tcW w:w="2297" w:type="pct"/>
            <w:vMerge/>
            <w:vAlign w:val="center"/>
            <w:hideMark/>
          </w:tcPr>
          <w:p w14:paraId="39B039A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000000" w:fill="FFFFFF"/>
            <w:vAlign w:val="center"/>
            <w:hideMark/>
          </w:tcPr>
          <w:p w14:paraId="38A0189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 3 and above</w:t>
            </w:r>
          </w:p>
        </w:tc>
        <w:tc>
          <w:tcPr>
            <w:tcW w:w="644" w:type="pct"/>
            <w:shd w:val="clear" w:color="auto" w:fill="auto"/>
            <w:noWrap/>
            <w:vAlign w:val="center"/>
            <w:hideMark/>
          </w:tcPr>
          <w:p w14:paraId="70DCB0F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1.76 </w:t>
            </w:r>
          </w:p>
        </w:tc>
        <w:tc>
          <w:tcPr>
            <w:tcW w:w="475" w:type="pct"/>
            <w:shd w:val="clear" w:color="auto" w:fill="auto"/>
            <w:noWrap/>
            <w:vAlign w:val="center"/>
            <w:hideMark/>
          </w:tcPr>
          <w:p w14:paraId="5D7D2E6C"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1.25 </w:t>
            </w:r>
          </w:p>
        </w:tc>
        <w:tc>
          <w:tcPr>
            <w:tcW w:w="572" w:type="pct"/>
            <w:shd w:val="clear" w:color="auto" w:fill="auto"/>
            <w:noWrap/>
            <w:vAlign w:val="center"/>
            <w:hideMark/>
          </w:tcPr>
          <w:p w14:paraId="266ABE7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0.16</w:t>
            </w:r>
          </w:p>
        </w:tc>
      </w:tr>
      <w:tr w:rsidR="00F46DFF" w:rsidRPr="00F46DFF" w14:paraId="37B82004" w14:textId="77777777" w:rsidTr="00542DE2">
        <w:trPr>
          <w:trHeight w:val="300"/>
        </w:trPr>
        <w:tc>
          <w:tcPr>
            <w:tcW w:w="2297" w:type="pct"/>
            <w:vMerge w:val="restart"/>
            <w:shd w:val="clear" w:color="auto" w:fill="auto"/>
            <w:noWrap/>
            <w:vAlign w:val="center"/>
            <w:hideMark/>
          </w:tcPr>
          <w:p w14:paraId="4AAF4AAB" w14:textId="23E8F69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Awareness of</w:t>
            </w:r>
            <w:r w:rsidR="00862061" w:rsidRPr="00F46DFF">
              <w:rPr>
                <w:rFonts w:ascii="Book Antiqua" w:eastAsia="DengXian" w:hAnsi="Book Antiqua" w:cs="SimSun"/>
                <w:sz w:val="24"/>
                <w:szCs w:val="24"/>
              </w:rPr>
              <w:t xml:space="preserve"> age-based ru</w:t>
            </w:r>
            <w:r w:rsidRPr="00F46DFF">
              <w:rPr>
                <w:rFonts w:ascii="Book Antiqua" w:eastAsia="DengXian" w:hAnsi="Book Antiqua" w:cs="SimSun"/>
                <w:sz w:val="24"/>
                <w:szCs w:val="24"/>
              </w:rPr>
              <w:t>le</w:t>
            </w:r>
          </w:p>
          <w:p w14:paraId="41D04D59" w14:textId="1FAE4814"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for </w:t>
            </w:r>
            <w:r w:rsidR="00862061" w:rsidRPr="00F46DFF">
              <w:rPr>
                <w:rFonts w:ascii="Book Antiqua" w:eastAsia="DengXian" w:hAnsi="Book Antiqua" w:cs="SimSun"/>
                <w:sz w:val="24"/>
                <w:szCs w:val="24"/>
              </w:rPr>
              <w:t>sc</w:t>
            </w:r>
            <w:r w:rsidRPr="00F46DFF">
              <w:rPr>
                <w:rFonts w:ascii="Book Antiqua" w:eastAsia="DengXian" w:hAnsi="Book Antiqua" w:cs="SimSun"/>
                <w:sz w:val="24"/>
                <w:szCs w:val="24"/>
              </w:rPr>
              <w:t>reening</w:t>
            </w:r>
          </w:p>
        </w:tc>
        <w:tc>
          <w:tcPr>
            <w:tcW w:w="1012" w:type="pct"/>
            <w:shd w:val="clear" w:color="000000" w:fill="FFFFFF"/>
            <w:vAlign w:val="center"/>
            <w:hideMark/>
          </w:tcPr>
          <w:p w14:paraId="6F34374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1691" w:type="pct"/>
            <w:gridSpan w:val="3"/>
            <w:shd w:val="clear" w:color="auto" w:fill="auto"/>
            <w:noWrap/>
            <w:vAlign w:val="center"/>
            <w:hideMark/>
          </w:tcPr>
          <w:p w14:paraId="4138B658" w14:textId="6F5893C3"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5F46EB44" w14:textId="77777777" w:rsidTr="00542DE2">
        <w:trPr>
          <w:trHeight w:val="300"/>
        </w:trPr>
        <w:tc>
          <w:tcPr>
            <w:tcW w:w="2297" w:type="pct"/>
            <w:vMerge/>
            <w:vAlign w:val="center"/>
            <w:hideMark/>
          </w:tcPr>
          <w:p w14:paraId="2DB10F5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shd w:val="clear" w:color="000000" w:fill="FFFFFF"/>
            <w:vAlign w:val="center"/>
            <w:hideMark/>
          </w:tcPr>
          <w:p w14:paraId="7CA59CC5"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No</w:t>
            </w:r>
          </w:p>
        </w:tc>
        <w:tc>
          <w:tcPr>
            <w:tcW w:w="644" w:type="pct"/>
            <w:shd w:val="clear" w:color="auto" w:fill="auto"/>
            <w:noWrap/>
            <w:vAlign w:val="center"/>
            <w:hideMark/>
          </w:tcPr>
          <w:p w14:paraId="787C258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-2.21 </w:t>
            </w:r>
          </w:p>
        </w:tc>
        <w:tc>
          <w:tcPr>
            <w:tcW w:w="475" w:type="pct"/>
            <w:shd w:val="clear" w:color="auto" w:fill="auto"/>
            <w:noWrap/>
            <w:vAlign w:val="center"/>
            <w:hideMark/>
          </w:tcPr>
          <w:p w14:paraId="4DB9995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1.00 </w:t>
            </w:r>
          </w:p>
        </w:tc>
        <w:tc>
          <w:tcPr>
            <w:tcW w:w="572" w:type="pct"/>
            <w:shd w:val="clear" w:color="auto" w:fill="auto"/>
            <w:noWrap/>
            <w:vAlign w:val="center"/>
            <w:hideMark/>
          </w:tcPr>
          <w:p w14:paraId="643BA57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0.03 </w:t>
            </w:r>
          </w:p>
        </w:tc>
      </w:tr>
      <w:tr w:rsidR="00F46DFF" w:rsidRPr="00F46DFF" w14:paraId="1E8FB86E" w14:textId="77777777" w:rsidTr="00542DE2">
        <w:trPr>
          <w:trHeight w:val="300"/>
        </w:trPr>
        <w:tc>
          <w:tcPr>
            <w:tcW w:w="2297" w:type="pct"/>
            <w:vMerge w:val="restart"/>
            <w:shd w:val="clear" w:color="auto" w:fill="auto"/>
            <w:noWrap/>
            <w:vAlign w:val="center"/>
            <w:hideMark/>
          </w:tcPr>
          <w:p w14:paraId="3EBC7C46" w14:textId="0B7D6C34"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Implementation o</w:t>
            </w:r>
            <w:r w:rsidR="00862061" w:rsidRPr="00F46DFF">
              <w:rPr>
                <w:rFonts w:ascii="Book Antiqua" w:eastAsia="DengXian" w:hAnsi="Book Antiqua" w:cs="SimSun"/>
                <w:sz w:val="24"/>
                <w:szCs w:val="24"/>
              </w:rPr>
              <w:t>f age-based r</w:t>
            </w:r>
            <w:bookmarkStart w:id="201" w:name="OLE_LINK1301"/>
            <w:bookmarkStart w:id="202" w:name="OLE_LINK1302"/>
            <w:r w:rsidR="00862061" w:rsidRPr="00F46DFF">
              <w:rPr>
                <w:rFonts w:ascii="Book Antiqua" w:eastAsia="DengXian" w:hAnsi="Book Antiqua" w:cs="SimSun"/>
                <w:sz w:val="24"/>
                <w:szCs w:val="24"/>
              </w:rPr>
              <w:t>ule</w:t>
            </w:r>
          </w:p>
          <w:p w14:paraId="5FF86AD6" w14:textId="2CC74D38" w:rsidR="00E049E2" w:rsidRPr="00F46DFF" w:rsidRDefault="00862061"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for </w:t>
            </w:r>
            <w:bookmarkEnd w:id="201"/>
            <w:bookmarkEnd w:id="202"/>
            <w:r w:rsidRPr="00F46DFF">
              <w:rPr>
                <w:rFonts w:ascii="Book Antiqua" w:eastAsia="DengXian" w:hAnsi="Book Antiqua" w:cs="SimSun"/>
                <w:sz w:val="24"/>
                <w:szCs w:val="24"/>
              </w:rPr>
              <w:t>screening</w:t>
            </w:r>
          </w:p>
        </w:tc>
        <w:tc>
          <w:tcPr>
            <w:tcW w:w="1012" w:type="pct"/>
            <w:shd w:val="clear" w:color="000000" w:fill="FFFFFF"/>
            <w:vAlign w:val="center"/>
            <w:hideMark/>
          </w:tcPr>
          <w:p w14:paraId="582772A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1691" w:type="pct"/>
            <w:gridSpan w:val="3"/>
            <w:shd w:val="clear" w:color="auto" w:fill="auto"/>
            <w:noWrap/>
            <w:vAlign w:val="center"/>
            <w:hideMark/>
          </w:tcPr>
          <w:p w14:paraId="7C673601" w14:textId="1231226A"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082CB44B" w14:textId="77777777" w:rsidTr="00542DE2">
        <w:trPr>
          <w:trHeight w:val="300"/>
        </w:trPr>
        <w:tc>
          <w:tcPr>
            <w:tcW w:w="2297" w:type="pct"/>
            <w:vMerge/>
            <w:tcBorders>
              <w:bottom w:val="single" w:sz="4" w:space="0" w:color="auto"/>
            </w:tcBorders>
            <w:vAlign w:val="center"/>
            <w:hideMark/>
          </w:tcPr>
          <w:p w14:paraId="0AA3156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012" w:type="pct"/>
            <w:tcBorders>
              <w:bottom w:val="single" w:sz="4" w:space="0" w:color="auto"/>
            </w:tcBorders>
            <w:shd w:val="clear" w:color="000000" w:fill="FFFFFF"/>
            <w:vAlign w:val="center"/>
            <w:hideMark/>
          </w:tcPr>
          <w:p w14:paraId="2D77CD4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No</w:t>
            </w:r>
          </w:p>
        </w:tc>
        <w:tc>
          <w:tcPr>
            <w:tcW w:w="644" w:type="pct"/>
            <w:tcBorders>
              <w:bottom w:val="single" w:sz="4" w:space="0" w:color="auto"/>
            </w:tcBorders>
            <w:shd w:val="clear" w:color="auto" w:fill="auto"/>
            <w:noWrap/>
            <w:vAlign w:val="center"/>
            <w:hideMark/>
          </w:tcPr>
          <w:p w14:paraId="680C037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1.01 </w:t>
            </w:r>
          </w:p>
        </w:tc>
        <w:tc>
          <w:tcPr>
            <w:tcW w:w="475" w:type="pct"/>
            <w:tcBorders>
              <w:bottom w:val="single" w:sz="4" w:space="0" w:color="auto"/>
            </w:tcBorders>
            <w:shd w:val="clear" w:color="auto" w:fill="auto"/>
            <w:noWrap/>
            <w:vAlign w:val="center"/>
            <w:hideMark/>
          </w:tcPr>
          <w:p w14:paraId="2FEE268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1.01 </w:t>
            </w:r>
          </w:p>
        </w:tc>
        <w:tc>
          <w:tcPr>
            <w:tcW w:w="572" w:type="pct"/>
            <w:tcBorders>
              <w:bottom w:val="single" w:sz="4" w:space="0" w:color="auto"/>
            </w:tcBorders>
            <w:shd w:val="clear" w:color="auto" w:fill="auto"/>
            <w:noWrap/>
            <w:vAlign w:val="center"/>
            <w:hideMark/>
          </w:tcPr>
          <w:p w14:paraId="5E47EBC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0.32 </w:t>
            </w:r>
          </w:p>
        </w:tc>
      </w:tr>
    </w:tbl>
    <w:p w14:paraId="39FEFD4B" w14:textId="296103A5" w:rsidR="00E049E2" w:rsidRPr="00F46DFF" w:rsidRDefault="008F7F03" w:rsidP="0026600E">
      <w:pPr>
        <w:widowControl w:val="0"/>
        <w:spacing w:after="0" w:line="360" w:lineRule="auto"/>
        <w:jc w:val="both"/>
        <w:rPr>
          <w:rFonts w:ascii="Book Antiqua" w:eastAsia="Times New Roman" w:hAnsi="Book Antiqua" w:cs="Times New Roman"/>
          <w:bCs/>
          <w:sz w:val="24"/>
          <w:szCs w:val="24"/>
        </w:rPr>
      </w:pPr>
      <w:r w:rsidRPr="00F46DFF">
        <w:rPr>
          <w:rFonts w:ascii="Book Antiqua" w:hAnsi="Book Antiqua"/>
          <w:sz w:val="24"/>
          <w:szCs w:val="24"/>
        </w:rPr>
        <w:t>The table illustrates those factors significantly associated with knowledge of HCV treatment.</w:t>
      </w:r>
      <w:r w:rsidRPr="00F46DFF">
        <w:rPr>
          <w:rFonts w:ascii="Book Antiqua" w:hAnsi="Book Antiqua" w:hint="eastAsia"/>
          <w:sz w:val="24"/>
          <w:szCs w:val="24"/>
          <w:lang w:eastAsia="zh-CN"/>
        </w:rPr>
        <w:t xml:space="preserve"> </w:t>
      </w:r>
      <w:r w:rsidR="00E049E2" w:rsidRPr="00F46DFF">
        <w:rPr>
          <w:rFonts w:ascii="Book Antiqua" w:eastAsia="Times New Roman" w:hAnsi="Book Antiqua" w:cs="Times New Roman"/>
          <w:bCs/>
          <w:sz w:val="24"/>
          <w:szCs w:val="24"/>
        </w:rPr>
        <w:t>HCV</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Pr="00F46DFF">
        <w:rPr>
          <w:rFonts w:ascii="Book Antiqua" w:eastAsia="Times New Roman" w:hAnsi="Book Antiqua" w:cs="Times New Roman"/>
          <w:bCs/>
          <w:sz w:val="24"/>
          <w:szCs w:val="24"/>
        </w:rPr>
        <w:t>H</w:t>
      </w:r>
      <w:r w:rsidR="00E049E2" w:rsidRPr="00F46DFF">
        <w:rPr>
          <w:rFonts w:ascii="Book Antiqua" w:eastAsia="Times New Roman" w:hAnsi="Book Antiqua" w:cs="Times New Roman"/>
          <w:bCs/>
          <w:sz w:val="24"/>
          <w:szCs w:val="24"/>
        </w:rPr>
        <w:t>epatitis C virus; PGY</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Pr="00F46DFF">
        <w:rPr>
          <w:rFonts w:ascii="Book Antiqua" w:eastAsia="Times New Roman" w:hAnsi="Book Antiqua" w:cs="Times New Roman"/>
          <w:bCs/>
          <w:sz w:val="24"/>
          <w:szCs w:val="24"/>
        </w:rPr>
        <w:t>P</w:t>
      </w:r>
      <w:r w:rsidR="00E049E2" w:rsidRPr="00F46DFF">
        <w:rPr>
          <w:rFonts w:ascii="Book Antiqua" w:eastAsia="Times New Roman" w:hAnsi="Book Antiqua" w:cs="Times New Roman"/>
          <w:bCs/>
          <w:sz w:val="24"/>
          <w:szCs w:val="24"/>
        </w:rPr>
        <w:t>ost-graduate year</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p>
    <w:p w14:paraId="0647E843" w14:textId="77777777" w:rsidR="00E049E2" w:rsidRPr="00F46DFF" w:rsidRDefault="00E049E2" w:rsidP="0026600E">
      <w:pPr>
        <w:widowControl w:val="0"/>
        <w:spacing w:after="0" w:line="360" w:lineRule="auto"/>
        <w:jc w:val="both"/>
        <w:rPr>
          <w:rFonts w:ascii="Book Antiqua" w:hAnsi="Book Antiqua"/>
          <w:sz w:val="24"/>
          <w:szCs w:val="24"/>
        </w:rPr>
      </w:pPr>
    </w:p>
    <w:p w14:paraId="0FA606CB" w14:textId="77777777" w:rsidR="00E049E2" w:rsidRPr="00F46DFF" w:rsidRDefault="00E049E2" w:rsidP="0026600E">
      <w:pPr>
        <w:widowControl w:val="0"/>
        <w:spacing w:after="0" w:line="360" w:lineRule="auto"/>
        <w:jc w:val="both"/>
        <w:rPr>
          <w:rFonts w:ascii="Book Antiqua" w:hAnsi="Book Antiqua"/>
          <w:sz w:val="24"/>
          <w:szCs w:val="24"/>
        </w:rPr>
      </w:pPr>
      <w:r w:rsidRPr="00F46DFF">
        <w:rPr>
          <w:rFonts w:ascii="Book Antiqua" w:hAnsi="Book Antiqua"/>
          <w:sz w:val="24"/>
          <w:szCs w:val="24"/>
        </w:rPr>
        <w:br w:type="page"/>
      </w:r>
    </w:p>
    <w:p w14:paraId="52703352" w14:textId="2C94ADEB" w:rsidR="007D7F0E" w:rsidRPr="00F46DFF" w:rsidRDefault="00E049E2" w:rsidP="0026600E">
      <w:pPr>
        <w:widowControl w:val="0"/>
        <w:spacing w:after="0" w:line="360" w:lineRule="auto"/>
        <w:jc w:val="both"/>
        <w:rPr>
          <w:rFonts w:ascii="Book Antiqua" w:hAnsi="Book Antiqua"/>
          <w:sz w:val="24"/>
          <w:szCs w:val="24"/>
          <w:u w:val="single"/>
          <w:lang w:eastAsia="zh-CN"/>
        </w:rPr>
      </w:pPr>
      <w:r w:rsidRPr="00F46DFF">
        <w:rPr>
          <w:rFonts w:ascii="Book Antiqua" w:hAnsi="Book Antiqua"/>
          <w:b/>
          <w:sz w:val="24"/>
          <w:szCs w:val="24"/>
        </w:rPr>
        <w:lastRenderedPageBreak/>
        <w:t xml:space="preserve">Table </w:t>
      </w:r>
      <w:r w:rsidR="00CA5F4C" w:rsidRPr="00F46DFF">
        <w:rPr>
          <w:rFonts w:ascii="Book Antiqua" w:hAnsi="Book Antiqua"/>
          <w:b/>
          <w:sz w:val="24"/>
          <w:szCs w:val="24"/>
        </w:rPr>
        <w:t>5</w:t>
      </w:r>
      <w:r w:rsidRPr="00F46DFF">
        <w:rPr>
          <w:rFonts w:ascii="Book Antiqua" w:hAnsi="Book Antiqua"/>
          <w:b/>
          <w:sz w:val="24"/>
          <w:szCs w:val="24"/>
        </w:rPr>
        <w:t xml:space="preserve"> Regression analysis for implementation of birth c</w:t>
      </w:r>
      <w:r w:rsidR="007D7F0E" w:rsidRPr="00F46DFF">
        <w:rPr>
          <w:rFonts w:ascii="Book Antiqua" w:hAnsi="Book Antiqua"/>
          <w:b/>
          <w:sz w:val="24"/>
          <w:szCs w:val="24"/>
        </w:rPr>
        <w:t>ohort screening recommendations</w:t>
      </w:r>
      <w:r w:rsidR="008F7F03" w:rsidRPr="00F46DFF">
        <w:rPr>
          <w:rFonts w:ascii="Book Antiqua" w:hAnsi="Book Antiqua" w:hint="eastAsia"/>
          <w:b/>
          <w:sz w:val="24"/>
          <w:szCs w:val="24"/>
          <w:lang w:eastAsia="zh-CN"/>
        </w:rPr>
        <w:t xml:space="preserve"> </w:t>
      </w:r>
    </w:p>
    <w:tbl>
      <w:tblPr>
        <w:tblW w:w="5000" w:type="pct"/>
        <w:tblLook w:val="04A0" w:firstRow="1" w:lastRow="0" w:firstColumn="1" w:lastColumn="0" w:noHBand="0" w:noVBand="1"/>
      </w:tblPr>
      <w:tblGrid>
        <w:gridCol w:w="4129"/>
        <w:gridCol w:w="2371"/>
        <w:gridCol w:w="1163"/>
        <w:gridCol w:w="660"/>
        <w:gridCol w:w="1037"/>
      </w:tblGrid>
      <w:tr w:rsidR="00F46DFF" w:rsidRPr="00F46DFF" w14:paraId="1CE79D4B" w14:textId="77777777" w:rsidTr="00542DE2">
        <w:trPr>
          <w:trHeight w:val="300"/>
        </w:trPr>
        <w:tc>
          <w:tcPr>
            <w:tcW w:w="2278" w:type="pct"/>
            <w:tcBorders>
              <w:top w:val="single" w:sz="4" w:space="0" w:color="auto"/>
              <w:bottom w:val="single" w:sz="4" w:space="0" w:color="auto"/>
            </w:tcBorders>
            <w:shd w:val="clear" w:color="auto" w:fill="auto"/>
            <w:noWrap/>
            <w:vAlign w:val="center"/>
            <w:hideMark/>
          </w:tcPr>
          <w:p w14:paraId="36FCCB8D"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Variable</w:t>
            </w:r>
          </w:p>
        </w:tc>
        <w:tc>
          <w:tcPr>
            <w:tcW w:w="1338" w:type="pct"/>
            <w:tcBorders>
              <w:top w:val="single" w:sz="4" w:space="0" w:color="auto"/>
              <w:bottom w:val="single" w:sz="4" w:space="0" w:color="auto"/>
            </w:tcBorders>
            <w:shd w:val="clear" w:color="auto" w:fill="auto"/>
            <w:noWrap/>
            <w:vAlign w:val="center"/>
            <w:hideMark/>
          </w:tcPr>
          <w:p w14:paraId="1B19B378"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Level</w:t>
            </w:r>
          </w:p>
        </w:tc>
        <w:tc>
          <w:tcPr>
            <w:tcW w:w="511" w:type="pct"/>
            <w:tcBorders>
              <w:top w:val="single" w:sz="4" w:space="0" w:color="auto"/>
              <w:bottom w:val="single" w:sz="4" w:space="0" w:color="auto"/>
            </w:tcBorders>
            <w:shd w:val="clear" w:color="auto" w:fill="auto"/>
            <w:noWrap/>
            <w:vAlign w:val="center"/>
            <w:hideMark/>
          </w:tcPr>
          <w:p w14:paraId="4406D4DD"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Estimate</w:t>
            </w:r>
          </w:p>
        </w:tc>
        <w:tc>
          <w:tcPr>
            <w:tcW w:w="424" w:type="pct"/>
            <w:tcBorders>
              <w:top w:val="single" w:sz="4" w:space="0" w:color="auto"/>
              <w:bottom w:val="single" w:sz="4" w:space="0" w:color="auto"/>
            </w:tcBorders>
            <w:shd w:val="clear" w:color="auto" w:fill="auto"/>
            <w:noWrap/>
            <w:vAlign w:val="center"/>
            <w:hideMark/>
          </w:tcPr>
          <w:p w14:paraId="55210D0F" w14:textId="77777777"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sz w:val="24"/>
                <w:szCs w:val="24"/>
              </w:rPr>
              <w:t>SD</w:t>
            </w:r>
          </w:p>
        </w:tc>
        <w:tc>
          <w:tcPr>
            <w:tcW w:w="449" w:type="pct"/>
            <w:tcBorders>
              <w:top w:val="single" w:sz="4" w:space="0" w:color="auto"/>
              <w:bottom w:val="single" w:sz="4" w:space="0" w:color="auto"/>
            </w:tcBorders>
            <w:shd w:val="clear" w:color="auto" w:fill="auto"/>
            <w:noWrap/>
            <w:vAlign w:val="center"/>
            <w:hideMark/>
          </w:tcPr>
          <w:p w14:paraId="6FFECC11" w14:textId="76E176C9" w:rsidR="00E049E2" w:rsidRPr="00F46DFF" w:rsidRDefault="00E049E2" w:rsidP="0026600E">
            <w:pPr>
              <w:widowControl w:val="0"/>
              <w:spacing w:after="0" w:line="360" w:lineRule="auto"/>
              <w:jc w:val="both"/>
              <w:rPr>
                <w:rFonts w:ascii="Book Antiqua" w:eastAsia="DengXian" w:hAnsi="Book Antiqua" w:cs="SimSun"/>
                <w:b/>
                <w:sz w:val="24"/>
                <w:szCs w:val="24"/>
              </w:rPr>
            </w:pPr>
            <w:r w:rsidRPr="00F46DFF">
              <w:rPr>
                <w:rFonts w:ascii="Book Antiqua" w:eastAsia="DengXian" w:hAnsi="Book Antiqua" w:cs="SimSun"/>
                <w:b/>
                <w:i/>
                <w:sz w:val="24"/>
                <w:szCs w:val="24"/>
              </w:rPr>
              <w:t>P</w:t>
            </w:r>
            <w:r w:rsidR="008F7F03" w:rsidRPr="00F46DFF">
              <w:rPr>
                <w:rFonts w:ascii="Book Antiqua" w:eastAsia="DengXian" w:hAnsi="Book Antiqua" w:cs="SimSun" w:hint="eastAsia"/>
                <w:b/>
                <w:sz w:val="24"/>
                <w:szCs w:val="24"/>
                <w:lang w:eastAsia="zh-CN"/>
              </w:rPr>
              <w:t xml:space="preserve"> </w:t>
            </w:r>
            <w:r w:rsidRPr="00F46DFF">
              <w:rPr>
                <w:rFonts w:ascii="Book Antiqua" w:eastAsia="DengXian" w:hAnsi="Book Antiqua" w:cs="SimSun"/>
                <w:b/>
                <w:sz w:val="24"/>
                <w:szCs w:val="24"/>
              </w:rPr>
              <w:t>value</w:t>
            </w:r>
          </w:p>
        </w:tc>
      </w:tr>
      <w:tr w:rsidR="00F46DFF" w:rsidRPr="00F46DFF" w14:paraId="24A6163F" w14:textId="77777777" w:rsidTr="00542DE2">
        <w:trPr>
          <w:trHeight w:val="300"/>
        </w:trPr>
        <w:tc>
          <w:tcPr>
            <w:tcW w:w="2278" w:type="pct"/>
            <w:tcBorders>
              <w:top w:val="single" w:sz="4" w:space="0" w:color="auto"/>
            </w:tcBorders>
            <w:shd w:val="clear" w:color="auto" w:fill="auto"/>
            <w:noWrap/>
            <w:vAlign w:val="center"/>
            <w:hideMark/>
          </w:tcPr>
          <w:p w14:paraId="7C89F61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Intercept</w:t>
            </w:r>
          </w:p>
        </w:tc>
        <w:tc>
          <w:tcPr>
            <w:tcW w:w="1338" w:type="pct"/>
            <w:tcBorders>
              <w:top w:val="single" w:sz="4" w:space="0" w:color="auto"/>
            </w:tcBorders>
            <w:shd w:val="clear" w:color="auto" w:fill="auto"/>
            <w:noWrap/>
            <w:vAlign w:val="center"/>
            <w:hideMark/>
          </w:tcPr>
          <w:p w14:paraId="53B40616"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w:t>
            </w:r>
          </w:p>
        </w:tc>
        <w:tc>
          <w:tcPr>
            <w:tcW w:w="511" w:type="pct"/>
            <w:tcBorders>
              <w:top w:val="single" w:sz="4" w:space="0" w:color="auto"/>
            </w:tcBorders>
            <w:shd w:val="clear" w:color="auto" w:fill="auto"/>
            <w:noWrap/>
            <w:vAlign w:val="center"/>
            <w:hideMark/>
          </w:tcPr>
          <w:p w14:paraId="3C5A5987"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-4.48 </w:t>
            </w:r>
          </w:p>
        </w:tc>
        <w:tc>
          <w:tcPr>
            <w:tcW w:w="424" w:type="pct"/>
            <w:tcBorders>
              <w:top w:val="single" w:sz="4" w:space="0" w:color="auto"/>
            </w:tcBorders>
            <w:shd w:val="clear" w:color="auto" w:fill="auto"/>
            <w:noWrap/>
            <w:vAlign w:val="center"/>
            <w:hideMark/>
          </w:tcPr>
          <w:p w14:paraId="71295A3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2.19</w:t>
            </w:r>
          </w:p>
        </w:tc>
        <w:tc>
          <w:tcPr>
            <w:tcW w:w="449" w:type="pct"/>
            <w:tcBorders>
              <w:top w:val="single" w:sz="4" w:space="0" w:color="auto"/>
            </w:tcBorders>
            <w:shd w:val="clear" w:color="auto" w:fill="auto"/>
            <w:noWrap/>
            <w:vAlign w:val="center"/>
            <w:hideMark/>
          </w:tcPr>
          <w:p w14:paraId="5A770FC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0.04 </w:t>
            </w:r>
          </w:p>
        </w:tc>
      </w:tr>
      <w:tr w:rsidR="00F46DFF" w:rsidRPr="00F46DFF" w14:paraId="4F3C2FF7" w14:textId="77777777" w:rsidTr="00542DE2">
        <w:trPr>
          <w:trHeight w:val="300"/>
        </w:trPr>
        <w:tc>
          <w:tcPr>
            <w:tcW w:w="2278" w:type="pct"/>
            <w:shd w:val="clear" w:color="auto" w:fill="auto"/>
            <w:noWrap/>
            <w:vAlign w:val="center"/>
            <w:hideMark/>
          </w:tcPr>
          <w:p w14:paraId="12B04283" w14:textId="429C04B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Knowledge of HCV </w:t>
            </w:r>
            <w:r w:rsidR="00862061" w:rsidRPr="00F46DFF">
              <w:rPr>
                <w:rFonts w:ascii="Book Antiqua" w:eastAsia="DengXian" w:hAnsi="Book Antiqua" w:cs="SimSun"/>
                <w:sz w:val="24"/>
                <w:szCs w:val="24"/>
              </w:rPr>
              <w:t>t</w:t>
            </w:r>
            <w:r w:rsidRPr="00F46DFF">
              <w:rPr>
                <w:rFonts w:ascii="Book Antiqua" w:eastAsia="DengXian" w:hAnsi="Book Antiqua" w:cs="SimSun"/>
                <w:sz w:val="24"/>
                <w:szCs w:val="24"/>
              </w:rPr>
              <w:t>reatment</w:t>
            </w:r>
          </w:p>
        </w:tc>
        <w:tc>
          <w:tcPr>
            <w:tcW w:w="1338" w:type="pct"/>
            <w:shd w:val="clear" w:color="auto" w:fill="auto"/>
            <w:noWrap/>
            <w:vAlign w:val="center"/>
            <w:hideMark/>
          </w:tcPr>
          <w:p w14:paraId="0EF443F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w:t>
            </w:r>
          </w:p>
        </w:tc>
        <w:tc>
          <w:tcPr>
            <w:tcW w:w="511" w:type="pct"/>
            <w:shd w:val="clear" w:color="auto" w:fill="auto"/>
            <w:noWrap/>
            <w:vAlign w:val="center"/>
            <w:hideMark/>
          </w:tcPr>
          <w:p w14:paraId="4BE0A3F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-0.02 </w:t>
            </w:r>
          </w:p>
        </w:tc>
        <w:tc>
          <w:tcPr>
            <w:tcW w:w="424" w:type="pct"/>
            <w:shd w:val="clear" w:color="auto" w:fill="auto"/>
            <w:noWrap/>
            <w:vAlign w:val="center"/>
            <w:hideMark/>
          </w:tcPr>
          <w:p w14:paraId="03FFF668"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0.11 </w:t>
            </w:r>
          </w:p>
        </w:tc>
        <w:tc>
          <w:tcPr>
            <w:tcW w:w="449" w:type="pct"/>
            <w:shd w:val="clear" w:color="auto" w:fill="auto"/>
            <w:noWrap/>
            <w:vAlign w:val="center"/>
            <w:hideMark/>
          </w:tcPr>
          <w:p w14:paraId="0D9CB0E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0.86 </w:t>
            </w:r>
          </w:p>
        </w:tc>
      </w:tr>
      <w:tr w:rsidR="00F46DFF" w:rsidRPr="00F46DFF" w14:paraId="554D670D" w14:textId="77777777" w:rsidTr="00542DE2">
        <w:trPr>
          <w:trHeight w:val="300"/>
        </w:trPr>
        <w:tc>
          <w:tcPr>
            <w:tcW w:w="2278" w:type="pct"/>
            <w:shd w:val="clear" w:color="auto" w:fill="auto"/>
            <w:noWrap/>
            <w:vAlign w:val="center"/>
            <w:hideMark/>
          </w:tcPr>
          <w:p w14:paraId="5308F597" w14:textId="0EA59A23"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Knowledge of HCV </w:t>
            </w:r>
            <w:r w:rsidR="00862061" w:rsidRPr="00F46DFF">
              <w:rPr>
                <w:rFonts w:ascii="Book Antiqua" w:eastAsia="DengXian" w:hAnsi="Book Antiqua" w:cs="SimSun"/>
                <w:sz w:val="24"/>
                <w:szCs w:val="24"/>
              </w:rPr>
              <w:t>natural his</w:t>
            </w:r>
            <w:r w:rsidRPr="00F46DFF">
              <w:rPr>
                <w:rFonts w:ascii="Book Antiqua" w:eastAsia="DengXian" w:hAnsi="Book Antiqua" w:cs="SimSun"/>
                <w:sz w:val="24"/>
                <w:szCs w:val="24"/>
              </w:rPr>
              <w:t>tory</w:t>
            </w:r>
          </w:p>
        </w:tc>
        <w:tc>
          <w:tcPr>
            <w:tcW w:w="1338" w:type="pct"/>
            <w:shd w:val="clear" w:color="auto" w:fill="auto"/>
            <w:noWrap/>
            <w:vAlign w:val="center"/>
            <w:hideMark/>
          </w:tcPr>
          <w:p w14:paraId="19C27A0C"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　</w:t>
            </w:r>
          </w:p>
        </w:tc>
        <w:tc>
          <w:tcPr>
            <w:tcW w:w="511" w:type="pct"/>
            <w:shd w:val="clear" w:color="auto" w:fill="auto"/>
            <w:noWrap/>
            <w:vAlign w:val="center"/>
            <w:hideMark/>
          </w:tcPr>
          <w:p w14:paraId="54D0F02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0.27 </w:t>
            </w:r>
          </w:p>
        </w:tc>
        <w:tc>
          <w:tcPr>
            <w:tcW w:w="424" w:type="pct"/>
            <w:shd w:val="clear" w:color="auto" w:fill="auto"/>
            <w:noWrap/>
            <w:vAlign w:val="center"/>
            <w:hideMark/>
          </w:tcPr>
          <w:p w14:paraId="6E9AFC0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0.08 </w:t>
            </w:r>
          </w:p>
        </w:tc>
        <w:tc>
          <w:tcPr>
            <w:tcW w:w="449" w:type="pct"/>
            <w:shd w:val="clear" w:color="auto" w:fill="auto"/>
            <w:noWrap/>
            <w:vAlign w:val="center"/>
            <w:hideMark/>
          </w:tcPr>
          <w:p w14:paraId="4AC3D19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0.002 </w:t>
            </w:r>
          </w:p>
        </w:tc>
      </w:tr>
      <w:tr w:rsidR="00F46DFF" w:rsidRPr="00F46DFF" w14:paraId="3DE0AE8E" w14:textId="77777777" w:rsidTr="00542DE2">
        <w:trPr>
          <w:trHeight w:val="300"/>
        </w:trPr>
        <w:tc>
          <w:tcPr>
            <w:tcW w:w="2278" w:type="pct"/>
            <w:vMerge w:val="restart"/>
            <w:shd w:val="clear" w:color="000000" w:fill="FFFFFF"/>
            <w:vAlign w:val="center"/>
            <w:hideMark/>
          </w:tcPr>
          <w:p w14:paraId="1577309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Gender</w:t>
            </w:r>
          </w:p>
        </w:tc>
        <w:tc>
          <w:tcPr>
            <w:tcW w:w="1338" w:type="pct"/>
            <w:shd w:val="clear" w:color="000000" w:fill="FFFFFF"/>
            <w:vAlign w:val="center"/>
            <w:hideMark/>
          </w:tcPr>
          <w:p w14:paraId="18900D0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Male</w:t>
            </w:r>
          </w:p>
        </w:tc>
        <w:tc>
          <w:tcPr>
            <w:tcW w:w="1384" w:type="pct"/>
            <w:gridSpan w:val="3"/>
            <w:shd w:val="clear" w:color="auto" w:fill="auto"/>
            <w:noWrap/>
            <w:vAlign w:val="center"/>
            <w:hideMark/>
          </w:tcPr>
          <w:p w14:paraId="6950051A" w14:textId="283BD0EC"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Reference</w:t>
            </w:r>
            <w:r w:rsidR="00862061" w:rsidRPr="00F46DFF">
              <w:rPr>
                <w:rFonts w:ascii="Book Antiqua" w:eastAsia="DengXian" w:hAnsi="Book Antiqua" w:cs="SimSun"/>
                <w:sz w:val="24"/>
                <w:szCs w:val="24"/>
              </w:rPr>
              <w:t xml:space="preserve"> l</w:t>
            </w:r>
            <w:r w:rsidRPr="00F46DFF">
              <w:rPr>
                <w:rFonts w:ascii="Book Antiqua" w:eastAsia="DengXian" w:hAnsi="Book Antiqua" w:cs="SimSun"/>
                <w:sz w:val="24"/>
                <w:szCs w:val="24"/>
              </w:rPr>
              <w:t>evel</w:t>
            </w:r>
          </w:p>
        </w:tc>
      </w:tr>
      <w:tr w:rsidR="00F46DFF" w:rsidRPr="00F46DFF" w14:paraId="0DF4FE0E" w14:textId="77777777" w:rsidTr="00542DE2">
        <w:trPr>
          <w:trHeight w:val="300"/>
        </w:trPr>
        <w:tc>
          <w:tcPr>
            <w:tcW w:w="2278" w:type="pct"/>
            <w:vMerge/>
            <w:vAlign w:val="center"/>
            <w:hideMark/>
          </w:tcPr>
          <w:p w14:paraId="6F955DF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shd w:val="clear" w:color="000000" w:fill="FFFFFF"/>
            <w:vAlign w:val="center"/>
            <w:hideMark/>
          </w:tcPr>
          <w:p w14:paraId="5041D70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Female</w:t>
            </w:r>
          </w:p>
        </w:tc>
        <w:tc>
          <w:tcPr>
            <w:tcW w:w="511" w:type="pct"/>
            <w:shd w:val="clear" w:color="auto" w:fill="auto"/>
            <w:noWrap/>
            <w:vAlign w:val="center"/>
            <w:hideMark/>
          </w:tcPr>
          <w:p w14:paraId="08E2A706"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-0.94 </w:t>
            </w:r>
          </w:p>
        </w:tc>
        <w:tc>
          <w:tcPr>
            <w:tcW w:w="424" w:type="pct"/>
            <w:shd w:val="clear" w:color="auto" w:fill="auto"/>
            <w:noWrap/>
            <w:vAlign w:val="center"/>
            <w:hideMark/>
          </w:tcPr>
          <w:p w14:paraId="7A2E3A3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0.68 </w:t>
            </w:r>
          </w:p>
        </w:tc>
        <w:tc>
          <w:tcPr>
            <w:tcW w:w="449" w:type="pct"/>
            <w:shd w:val="clear" w:color="auto" w:fill="auto"/>
            <w:noWrap/>
            <w:vAlign w:val="center"/>
            <w:hideMark/>
          </w:tcPr>
          <w:p w14:paraId="5A7D24A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0.17 </w:t>
            </w:r>
          </w:p>
        </w:tc>
      </w:tr>
      <w:tr w:rsidR="00F46DFF" w:rsidRPr="00F46DFF" w14:paraId="6FC4BE8C" w14:textId="77777777" w:rsidTr="00542DE2">
        <w:trPr>
          <w:trHeight w:val="300"/>
        </w:trPr>
        <w:tc>
          <w:tcPr>
            <w:tcW w:w="2278" w:type="pct"/>
            <w:vMerge w:val="restart"/>
            <w:shd w:val="clear" w:color="000000" w:fill="FFFFFF"/>
            <w:vAlign w:val="center"/>
            <w:hideMark/>
          </w:tcPr>
          <w:p w14:paraId="0AC32692" w14:textId="0B2CEBF8"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Primary </w:t>
            </w:r>
            <w:r w:rsidR="00862061" w:rsidRPr="00F46DFF">
              <w:rPr>
                <w:rFonts w:ascii="Book Antiqua" w:eastAsia="DengXian" w:hAnsi="Book Antiqua" w:cs="SimSun"/>
                <w:sz w:val="24"/>
                <w:szCs w:val="24"/>
              </w:rPr>
              <w:t>practice locati</w:t>
            </w:r>
            <w:r w:rsidRPr="00F46DFF">
              <w:rPr>
                <w:rFonts w:ascii="Book Antiqua" w:eastAsia="DengXian" w:hAnsi="Book Antiqua" w:cs="SimSun"/>
                <w:sz w:val="24"/>
                <w:szCs w:val="24"/>
              </w:rPr>
              <w:t>on</w:t>
            </w:r>
          </w:p>
        </w:tc>
        <w:tc>
          <w:tcPr>
            <w:tcW w:w="1338" w:type="pct"/>
            <w:shd w:val="clear" w:color="000000" w:fill="FFFFFF"/>
            <w:vAlign w:val="center"/>
            <w:hideMark/>
          </w:tcPr>
          <w:p w14:paraId="7BAB6D73" w14:textId="5CC65BFD"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Erie </w:t>
            </w:r>
            <w:r w:rsidR="00862061" w:rsidRPr="00F46DFF">
              <w:rPr>
                <w:rFonts w:ascii="Book Antiqua" w:eastAsia="DengXian" w:hAnsi="Book Antiqua" w:cs="SimSun"/>
                <w:sz w:val="24"/>
                <w:szCs w:val="24"/>
              </w:rPr>
              <w:t>county medical ce</w:t>
            </w:r>
            <w:r w:rsidRPr="00F46DFF">
              <w:rPr>
                <w:rFonts w:ascii="Book Antiqua" w:eastAsia="DengXian" w:hAnsi="Book Antiqua" w:cs="SimSun"/>
                <w:sz w:val="24"/>
                <w:szCs w:val="24"/>
              </w:rPr>
              <w:t>nter</w:t>
            </w:r>
          </w:p>
        </w:tc>
        <w:tc>
          <w:tcPr>
            <w:tcW w:w="1384" w:type="pct"/>
            <w:gridSpan w:val="3"/>
            <w:shd w:val="clear" w:color="auto" w:fill="auto"/>
            <w:noWrap/>
            <w:vAlign w:val="center"/>
            <w:hideMark/>
          </w:tcPr>
          <w:p w14:paraId="7A92E0BD" w14:textId="547BE533"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3FD94233" w14:textId="77777777" w:rsidTr="00542DE2">
        <w:trPr>
          <w:trHeight w:val="300"/>
        </w:trPr>
        <w:tc>
          <w:tcPr>
            <w:tcW w:w="2278" w:type="pct"/>
            <w:vMerge/>
            <w:vAlign w:val="center"/>
            <w:hideMark/>
          </w:tcPr>
          <w:p w14:paraId="69CF05D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shd w:val="clear" w:color="000000" w:fill="FFFFFF"/>
            <w:vAlign w:val="center"/>
            <w:hideMark/>
          </w:tcPr>
          <w:p w14:paraId="46208C48" w14:textId="1D7262AC"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Buffalo </w:t>
            </w:r>
            <w:r w:rsidR="00862061" w:rsidRPr="00F46DFF">
              <w:rPr>
                <w:rFonts w:ascii="Book Antiqua" w:eastAsia="DengXian" w:hAnsi="Book Antiqua" w:cs="SimSun"/>
                <w:sz w:val="24"/>
                <w:szCs w:val="24"/>
              </w:rPr>
              <w:t>general medical center</w:t>
            </w:r>
          </w:p>
        </w:tc>
        <w:tc>
          <w:tcPr>
            <w:tcW w:w="511" w:type="pct"/>
            <w:shd w:val="clear" w:color="auto" w:fill="auto"/>
            <w:noWrap/>
            <w:vAlign w:val="center"/>
            <w:hideMark/>
          </w:tcPr>
          <w:p w14:paraId="69B28B4F"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0.77 </w:t>
            </w:r>
          </w:p>
        </w:tc>
        <w:tc>
          <w:tcPr>
            <w:tcW w:w="424" w:type="pct"/>
            <w:shd w:val="clear" w:color="auto" w:fill="auto"/>
            <w:noWrap/>
            <w:vAlign w:val="center"/>
            <w:hideMark/>
          </w:tcPr>
          <w:p w14:paraId="019737C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0.81 </w:t>
            </w:r>
          </w:p>
        </w:tc>
        <w:tc>
          <w:tcPr>
            <w:tcW w:w="449" w:type="pct"/>
            <w:shd w:val="clear" w:color="auto" w:fill="auto"/>
            <w:noWrap/>
            <w:vAlign w:val="center"/>
            <w:hideMark/>
          </w:tcPr>
          <w:p w14:paraId="2143C495"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0.34</w:t>
            </w:r>
          </w:p>
        </w:tc>
      </w:tr>
      <w:tr w:rsidR="00F46DFF" w:rsidRPr="00F46DFF" w14:paraId="19274A2C" w14:textId="77777777" w:rsidTr="00542DE2">
        <w:trPr>
          <w:trHeight w:val="300"/>
        </w:trPr>
        <w:tc>
          <w:tcPr>
            <w:tcW w:w="2278" w:type="pct"/>
            <w:vMerge/>
            <w:vAlign w:val="center"/>
            <w:hideMark/>
          </w:tcPr>
          <w:p w14:paraId="0CCD7B1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shd w:val="clear" w:color="000000" w:fill="FFFFFF"/>
            <w:vAlign w:val="center"/>
            <w:hideMark/>
          </w:tcPr>
          <w:p w14:paraId="41F86B1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Others</w:t>
            </w:r>
          </w:p>
        </w:tc>
        <w:tc>
          <w:tcPr>
            <w:tcW w:w="511" w:type="pct"/>
            <w:shd w:val="clear" w:color="auto" w:fill="auto"/>
            <w:noWrap/>
            <w:vAlign w:val="center"/>
            <w:hideMark/>
          </w:tcPr>
          <w:p w14:paraId="72301DC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-0.36 </w:t>
            </w:r>
          </w:p>
        </w:tc>
        <w:tc>
          <w:tcPr>
            <w:tcW w:w="424" w:type="pct"/>
            <w:shd w:val="clear" w:color="auto" w:fill="auto"/>
            <w:noWrap/>
            <w:vAlign w:val="center"/>
            <w:hideMark/>
          </w:tcPr>
          <w:p w14:paraId="3AF23FE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0.72 </w:t>
            </w:r>
          </w:p>
        </w:tc>
        <w:tc>
          <w:tcPr>
            <w:tcW w:w="449" w:type="pct"/>
            <w:shd w:val="clear" w:color="auto" w:fill="auto"/>
            <w:noWrap/>
            <w:vAlign w:val="center"/>
            <w:hideMark/>
          </w:tcPr>
          <w:p w14:paraId="7A89F27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0.62 </w:t>
            </w:r>
          </w:p>
        </w:tc>
      </w:tr>
      <w:tr w:rsidR="00F46DFF" w:rsidRPr="00F46DFF" w14:paraId="3681453F" w14:textId="77777777" w:rsidTr="00542DE2">
        <w:trPr>
          <w:trHeight w:val="300"/>
        </w:trPr>
        <w:tc>
          <w:tcPr>
            <w:tcW w:w="2278" w:type="pct"/>
            <w:vMerge w:val="restart"/>
            <w:shd w:val="clear" w:color="auto" w:fill="auto"/>
            <w:noWrap/>
            <w:vAlign w:val="center"/>
            <w:hideMark/>
          </w:tcPr>
          <w:p w14:paraId="1355418B" w14:textId="6F964372" w:rsidR="00E049E2" w:rsidRPr="00F46DFF" w:rsidRDefault="00E049E2" w:rsidP="00862061">
            <w:pPr>
              <w:widowControl w:val="0"/>
              <w:spacing w:after="0" w:line="360" w:lineRule="auto"/>
              <w:jc w:val="both"/>
              <w:rPr>
                <w:rFonts w:ascii="Book Antiqua" w:eastAsia="DengXian" w:hAnsi="Book Antiqua" w:cs="SimSun"/>
                <w:sz w:val="24"/>
                <w:szCs w:val="24"/>
                <w:lang w:eastAsia="zh-CN"/>
              </w:rPr>
            </w:pPr>
            <w:r w:rsidRPr="00F46DFF">
              <w:rPr>
                <w:rFonts w:ascii="Book Antiqua" w:eastAsia="DengXian" w:hAnsi="Book Antiqua" w:cs="SimSun"/>
                <w:sz w:val="24"/>
                <w:szCs w:val="24"/>
              </w:rPr>
              <w:t xml:space="preserve">At </w:t>
            </w:r>
            <w:r w:rsidR="00862061" w:rsidRPr="00F46DFF">
              <w:rPr>
                <w:rFonts w:ascii="Book Antiqua" w:eastAsia="DengXian" w:hAnsi="Book Antiqua" w:cs="SimSun"/>
                <w:sz w:val="24"/>
                <w:szCs w:val="24"/>
              </w:rPr>
              <w:t>least o</w:t>
            </w:r>
            <w:r w:rsidRPr="00F46DFF">
              <w:rPr>
                <w:rFonts w:ascii="Book Antiqua" w:eastAsia="DengXian" w:hAnsi="Book Antiqua" w:cs="SimSun"/>
                <w:sz w:val="24"/>
                <w:szCs w:val="24"/>
              </w:rPr>
              <w:t xml:space="preserve">ne HCV </w:t>
            </w:r>
            <w:r w:rsidR="00862061" w:rsidRPr="00F46DFF">
              <w:rPr>
                <w:rFonts w:ascii="Book Antiqua" w:eastAsia="DengXian" w:hAnsi="Book Antiqua" w:cs="SimSun"/>
                <w:sz w:val="24"/>
                <w:szCs w:val="24"/>
              </w:rPr>
              <w:t xml:space="preserve">patient in past </w:t>
            </w:r>
            <w:r w:rsidR="00862061" w:rsidRPr="00F46DFF">
              <w:rPr>
                <w:rFonts w:ascii="Book Antiqua" w:eastAsia="DengXian" w:hAnsi="Book Antiqua" w:cs="SimSun" w:hint="eastAsia"/>
                <w:sz w:val="24"/>
                <w:szCs w:val="24"/>
                <w:lang w:eastAsia="zh-CN"/>
              </w:rPr>
              <w:t>2</w:t>
            </w:r>
            <w:r w:rsidR="00862061" w:rsidRPr="00F46DFF">
              <w:rPr>
                <w:rFonts w:ascii="Book Antiqua" w:eastAsia="DengXian" w:hAnsi="Book Antiqua" w:cs="SimSun"/>
                <w:sz w:val="24"/>
                <w:szCs w:val="24"/>
              </w:rPr>
              <w:t xml:space="preserve"> </w:t>
            </w:r>
            <w:proofErr w:type="spellStart"/>
            <w:r w:rsidR="00862061" w:rsidRPr="00F46DFF">
              <w:rPr>
                <w:rFonts w:ascii="Book Antiqua" w:eastAsia="DengXian" w:hAnsi="Book Antiqua" w:cs="SimSun"/>
                <w:sz w:val="24"/>
                <w:szCs w:val="24"/>
              </w:rPr>
              <w:t>yr</w:t>
            </w:r>
            <w:proofErr w:type="spellEnd"/>
          </w:p>
        </w:tc>
        <w:tc>
          <w:tcPr>
            <w:tcW w:w="1338" w:type="pct"/>
            <w:shd w:val="clear" w:color="auto" w:fill="auto"/>
            <w:vAlign w:val="center"/>
            <w:hideMark/>
          </w:tcPr>
          <w:p w14:paraId="48C036E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1384" w:type="pct"/>
            <w:gridSpan w:val="3"/>
            <w:shd w:val="clear" w:color="auto" w:fill="auto"/>
            <w:noWrap/>
            <w:vAlign w:val="center"/>
            <w:hideMark/>
          </w:tcPr>
          <w:p w14:paraId="11063739" w14:textId="29D56600"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7CA61097" w14:textId="77777777" w:rsidTr="00542DE2">
        <w:trPr>
          <w:trHeight w:val="300"/>
        </w:trPr>
        <w:tc>
          <w:tcPr>
            <w:tcW w:w="2278" w:type="pct"/>
            <w:vMerge/>
            <w:vAlign w:val="center"/>
            <w:hideMark/>
          </w:tcPr>
          <w:p w14:paraId="184A5CE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shd w:val="clear" w:color="auto" w:fill="auto"/>
            <w:noWrap/>
            <w:vAlign w:val="center"/>
            <w:hideMark/>
          </w:tcPr>
          <w:p w14:paraId="77DBBE2B" w14:textId="33116614"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No / </w:t>
            </w:r>
            <w:r w:rsidR="00862061" w:rsidRPr="00F46DFF">
              <w:rPr>
                <w:rFonts w:ascii="Book Antiqua" w:eastAsia="DengXian" w:hAnsi="Book Antiqua" w:cs="SimSun"/>
                <w:sz w:val="24"/>
                <w:szCs w:val="24"/>
              </w:rPr>
              <w:t>not s</w:t>
            </w:r>
            <w:r w:rsidRPr="00F46DFF">
              <w:rPr>
                <w:rFonts w:ascii="Book Antiqua" w:eastAsia="DengXian" w:hAnsi="Book Antiqua" w:cs="SimSun"/>
                <w:sz w:val="24"/>
                <w:szCs w:val="24"/>
              </w:rPr>
              <w:t>ure</w:t>
            </w:r>
          </w:p>
        </w:tc>
        <w:tc>
          <w:tcPr>
            <w:tcW w:w="511" w:type="pct"/>
            <w:shd w:val="clear" w:color="auto" w:fill="auto"/>
            <w:noWrap/>
            <w:vAlign w:val="center"/>
            <w:hideMark/>
          </w:tcPr>
          <w:p w14:paraId="441B822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2.43 </w:t>
            </w:r>
          </w:p>
        </w:tc>
        <w:tc>
          <w:tcPr>
            <w:tcW w:w="424" w:type="pct"/>
            <w:shd w:val="clear" w:color="auto" w:fill="auto"/>
            <w:noWrap/>
            <w:vAlign w:val="center"/>
            <w:hideMark/>
          </w:tcPr>
          <w:p w14:paraId="6E5D598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0.90 </w:t>
            </w:r>
          </w:p>
        </w:tc>
        <w:tc>
          <w:tcPr>
            <w:tcW w:w="449" w:type="pct"/>
            <w:shd w:val="clear" w:color="auto" w:fill="auto"/>
            <w:noWrap/>
            <w:vAlign w:val="center"/>
            <w:hideMark/>
          </w:tcPr>
          <w:p w14:paraId="0E415D5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0.001 </w:t>
            </w:r>
          </w:p>
        </w:tc>
      </w:tr>
      <w:tr w:rsidR="00F46DFF" w:rsidRPr="00F46DFF" w14:paraId="6CBFEA09" w14:textId="77777777" w:rsidTr="00542DE2">
        <w:trPr>
          <w:trHeight w:val="300"/>
        </w:trPr>
        <w:tc>
          <w:tcPr>
            <w:tcW w:w="2278" w:type="pct"/>
            <w:vMerge w:val="restart"/>
            <w:shd w:val="clear" w:color="000000" w:fill="FFFFFF"/>
            <w:vAlign w:val="center"/>
            <w:hideMark/>
          </w:tcPr>
          <w:p w14:paraId="09D77016" w14:textId="25C37661"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Level o</w:t>
            </w:r>
            <w:r w:rsidR="00862061" w:rsidRPr="00F46DFF">
              <w:rPr>
                <w:rFonts w:ascii="Book Antiqua" w:eastAsia="DengXian" w:hAnsi="Book Antiqua" w:cs="SimSun"/>
                <w:sz w:val="24"/>
                <w:szCs w:val="24"/>
              </w:rPr>
              <w:t>f train</w:t>
            </w:r>
            <w:r w:rsidRPr="00F46DFF">
              <w:rPr>
                <w:rFonts w:ascii="Book Antiqua" w:eastAsia="DengXian" w:hAnsi="Book Antiqua" w:cs="SimSun"/>
                <w:sz w:val="24"/>
                <w:szCs w:val="24"/>
              </w:rPr>
              <w:t>ing</w:t>
            </w:r>
          </w:p>
        </w:tc>
        <w:tc>
          <w:tcPr>
            <w:tcW w:w="1338" w:type="pct"/>
            <w:shd w:val="clear" w:color="000000" w:fill="FFFFFF"/>
            <w:vAlign w:val="center"/>
            <w:hideMark/>
          </w:tcPr>
          <w:p w14:paraId="28F3BFF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PGY1</w:t>
            </w:r>
          </w:p>
        </w:tc>
        <w:tc>
          <w:tcPr>
            <w:tcW w:w="1384" w:type="pct"/>
            <w:gridSpan w:val="3"/>
            <w:shd w:val="clear" w:color="auto" w:fill="auto"/>
            <w:noWrap/>
            <w:vAlign w:val="center"/>
            <w:hideMark/>
          </w:tcPr>
          <w:p w14:paraId="2A17C3D1" w14:textId="7189A81F"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43E6DA6A" w14:textId="77777777" w:rsidTr="00542DE2">
        <w:trPr>
          <w:trHeight w:val="300"/>
        </w:trPr>
        <w:tc>
          <w:tcPr>
            <w:tcW w:w="2278" w:type="pct"/>
            <w:vMerge/>
            <w:vAlign w:val="center"/>
            <w:hideMark/>
          </w:tcPr>
          <w:p w14:paraId="1982558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shd w:val="clear" w:color="000000" w:fill="FFFFFF"/>
            <w:vAlign w:val="center"/>
            <w:hideMark/>
          </w:tcPr>
          <w:p w14:paraId="3818ECD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PGY2</w:t>
            </w:r>
          </w:p>
        </w:tc>
        <w:tc>
          <w:tcPr>
            <w:tcW w:w="511" w:type="pct"/>
            <w:shd w:val="clear" w:color="auto" w:fill="auto"/>
            <w:noWrap/>
            <w:vAlign w:val="center"/>
            <w:hideMark/>
          </w:tcPr>
          <w:p w14:paraId="2F430684"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1.57 </w:t>
            </w:r>
          </w:p>
        </w:tc>
        <w:tc>
          <w:tcPr>
            <w:tcW w:w="424" w:type="pct"/>
            <w:shd w:val="clear" w:color="auto" w:fill="auto"/>
            <w:noWrap/>
            <w:vAlign w:val="center"/>
            <w:hideMark/>
          </w:tcPr>
          <w:p w14:paraId="395DCCF2"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1.18 </w:t>
            </w:r>
          </w:p>
        </w:tc>
        <w:tc>
          <w:tcPr>
            <w:tcW w:w="449" w:type="pct"/>
            <w:shd w:val="clear" w:color="auto" w:fill="auto"/>
            <w:noWrap/>
            <w:vAlign w:val="center"/>
            <w:hideMark/>
          </w:tcPr>
          <w:p w14:paraId="5E8C3555"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0.19 </w:t>
            </w:r>
          </w:p>
        </w:tc>
      </w:tr>
      <w:tr w:rsidR="00F46DFF" w:rsidRPr="00F46DFF" w14:paraId="5E269EEC" w14:textId="77777777" w:rsidTr="00542DE2">
        <w:trPr>
          <w:trHeight w:val="300"/>
        </w:trPr>
        <w:tc>
          <w:tcPr>
            <w:tcW w:w="2278" w:type="pct"/>
            <w:vMerge/>
            <w:vAlign w:val="center"/>
            <w:hideMark/>
          </w:tcPr>
          <w:p w14:paraId="0A55FADD"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shd w:val="clear" w:color="000000" w:fill="FFFFFF"/>
            <w:vAlign w:val="center"/>
            <w:hideMark/>
          </w:tcPr>
          <w:p w14:paraId="1F85A869"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Resident PGY3 or above</w:t>
            </w:r>
          </w:p>
        </w:tc>
        <w:tc>
          <w:tcPr>
            <w:tcW w:w="511" w:type="pct"/>
            <w:shd w:val="clear" w:color="auto" w:fill="auto"/>
            <w:noWrap/>
            <w:vAlign w:val="center"/>
            <w:hideMark/>
          </w:tcPr>
          <w:p w14:paraId="659A797E"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1.62 </w:t>
            </w:r>
          </w:p>
        </w:tc>
        <w:tc>
          <w:tcPr>
            <w:tcW w:w="424" w:type="pct"/>
            <w:shd w:val="clear" w:color="auto" w:fill="auto"/>
            <w:noWrap/>
            <w:vAlign w:val="center"/>
            <w:hideMark/>
          </w:tcPr>
          <w:p w14:paraId="7233BD33"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1.15 </w:t>
            </w:r>
          </w:p>
        </w:tc>
        <w:tc>
          <w:tcPr>
            <w:tcW w:w="449" w:type="pct"/>
            <w:shd w:val="clear" w:color="auto" w:fill="auto"/>
            <w:noWrap/>
            <w:vAlign w:val="center"/>
            <w:hideMark/>
          </w:tcPr>
          <w:p w14:paraId="45EE32FB"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0.16 </w:t>
            </w:r>
          </w:p>
        </w:tc>
      </w:tr>
      <w:tr w:rsidR="00F46DFF" w:rsidRPr="00F46DFF" w14:paraId="02CFA045" w14:textId="77777777" w:rsidTr="00542DE2">
        <w:trPr>
          <w:trHeight w:val="300"/>
        </w:trPr>
        <w:tc>
          <w:tcPr>
            <w:tcW w:w="2278" w:type="pct"/>
            <w:vMerge w:val="restart"/>
            <w:shd w:val="clear" w:color="000000" w:fill="FFFFFF"/>
            <w:vAlign w:val="center"/>
            <w:hideMark/>
          </w:tcPr>
          <w:p w14:paraId="0AABB87A" w14:textId="30D7D04E"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Awareness o</w:t>
            </w:r>
            <w:r w:rsidR="00862061" w:rsidRPr="00F46DFF">
              <w:rPr>
                <w:rFonts w:ascii="Book Antiqua" w:eastAsia="DengXian" w:hAnsi="Book Antiqua" w:cs="SimSun"/>
                <w:sz w:val="24"/>
                <w:szCs w:val="24"/>
              </w:rPr>
              <w:t>f age-based rule for scr</w:t>
            </w:r>
            <w:r w:rsidRPr="00F46DFF">
              <w:rPr>
                <w:rFonts w:ascii="Book Antiqua" w:eastAsia="DengXian" w:hAnsi="Book Antiqua" w:cs="SimSun"/>
                <w:sz w:val="24"/>
                <w:szCs w:val="24"/>
              </w:rPr>
              <w:t>eening</w:t>
            </w:r>
          </w:p>
        </w:tc>
        <w:tc>
          <w:tcPr>
            <w:tcW w:w="1338" w:type="pct"/>
            <w:shd w:val="clear" w:color="000000" w:fill="FFFFFF"/>
            <w:vAlign w:val="center"/>
            <w:hideMark/>
          </w:tcPr>
          <w:p w14:paraId="78D0D3A5"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Yes</w:t>
            </w:r>
          </w:p>
        </w:tc>
        <w:tc>
          <w:tcPr>
            <w:tcW w:w="1384" w:type="pct"/>
            <w:gridSpan w:val="3"/>
            <w:shd w:val="clear" w:color="auto" w:fill="auto"/>
            <w:noWrap/>
            <w:vAlign w:val="center"/>
            <w:hideMark/>
          </w:tcPr>
          <w:p w14:paraId="7E544B09" w14:textId="542B120D"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Reference </w:t>
            </w:r>
            <w:r w:rsidR="00862061" w:rsidRPr="00F46DFF">
              <w:rPr>
                <w:rFonts w:ascii="Book Antiqua" w:eastAsia="DengXian" w:hAnsi="Book Antiqua" w:cs="SimSun"/>
                <w:sz w:val="24"/>
                <w:szCs w:val="24"/>
              </w:rPr>
              <w:t>l</w:t>
            </w:r>
            <w:r w:rsidRPr="00F46DFF">
              <w:rPr>
                <w:rFonts w:ascii="Book Antiqua" w:eastAsia="DengXian" w:hAnsi="Book Antiqua" w:cs="SimSun"/>
                <w:sz w:val="24"/>
                <w:szCs w:val="24"/>
              </w:rPr>
              <w:t>evel</w:t>
            </w:r>
          </w:p>
        </w:tc>
      </w:tr>
      <w:tr w:rsidR="00F46DFF" w:rsidRPr="00F46DFF" w14:paraId="017D0D7D" w14:textId="77777777" w:rsidTr="00542DE2">
        <w:trPr>
          <w:trHeight w:val="300"/>
        </w:trPr>
        <w:tc>
          <w:tcPr>
            <w:tcW w:w="2278" w:type="pct"/>
            <w:vMerge/>
            <w:tcBorders>
              <w:bottom w:val="single" w:sz="4" w:space="0" w:color="auto"/>
            </w:tcBorders>
            <w:vAlign w:val="center"/>
            <w:hideMark/>
          </w:tcPr>
          <w:p w14:paraId="72441E40"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p>
        </w:tc>
        <w:tc>
          <w:tcPr>
            <w:tcW w:w="1338" w:type="pct"/>
            <w:tcBorders>
              <w:bottom w:val="single" w:sz="4" w:space="0" w:color="auto"/>
            </w:tcBorders>
            <w:shd w:val="clear" w:color="000000" w:fill="FFFFFF"/>
            <w:vAlign w:val="center"/>
            <w:hideMark/>
          </w:tcPr>
          <w:p w14:paraId="3A497D61"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No</w:t>
            </w:r>
          </w:p>
        </w:tc>
        <w:tc>
          <w:tcPr>
            <w:tcW w:w="511" w:type="pct"/>
            <w:tcBorders>
              <w:bottom w:val="single" w:sz="4" w:space="0" w:color="auto"/>
            </w:tcBorders>
            <w:shd w:val="clear" w:color="auto" w:fill="auto"/>
            <w:noWrap/>
            <w:vAlign w:val="center"/>
            <w:hideMark/>
          </w:tcPr>
          <w:p w14:paraId="305BD405"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-2.32 </w:t>
            </w:r>
          </w:p>
        </w:tc>
        <w:tc>
          <w:tcPr>
            <w:tcW w:w="424" w:type="pct"/>
            <w:tcBorders>
              <w:bottom w:val="single" w:sz="4" w:space="0" w:color="auto"/>
            </w:tcBorders>
            <w:shd w:val="clear" w:color="auto" w:fill="auto"/>
            <w:noWrap/>
            <w:vAlign w:val="center"/>
            <w:hideMark/>
          </w:tcPr>
          <w:p w14:paraId="4DE19F3A"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0.88 </w:t>
            </w:r>
          </w:p>
        </w:tc>
        <w:tc>
          <w:tcPr>
            <w:tcW w:w="449" w:type="pct"/>
            <w:tcBorders>
              <w:bottom w:val="single" w:sz="4" w:space="0" w:color="auto"/>
            </w:tcBorders>
            <w:shd w:val="clear" w:color="auto" w:fill="auto"/>
            <w:noWrap/>
            <w:vAlign w:val="center"/>
            <w:hideMark/>
          </w:tcPr>
          <w:p w14:paraId="63A664FC" w14:textId="77777777" w:rsidR="00E049E2" w:rsidRPr="00F46DFF" w:rsidRDefault="00E049E2" w:rsidP="0026600E">
            <w:pPr>
              <w:widowControl w:val="0"/>
              <w:spacing w:after="0" w:line="360" w:lineRule="auto"/>
              <w:jc w:val="both"/>
              <w:rPr>
                <w:rFonts w:ascii="Book Antiqua" w:eastAsia="DengXian" w:hAnsi="Book Antiqua" w:cs="SimSun"/>
                <w:sz w:val="24"/>
                <w:szCs w:val="24"/>
              </w:rPr>
            </w:pPr>
            <w:r w:rsidRPr="00F46DFF">
              <w:rPr>
                <w:rFonts w:ascii="Book Antiqua" w:eastAsia="DengXian" w:hAnsi="Book Antiqua" w:cs="SimSun"/>
                <w:sz w:val="24"/>
                <w:szCs w:val="24"/>
              </w:rPr>
              <w:t xml:space="preserve">0.01 </w:t>
            </w:r>
          </w:p>
        </w:tc>
      </w:tr>
    </w:tbl>
    <w:p w14:paraId="5026479A" w14:textId="09D58A6A" w:rsidR="00862061" w:rsidRPr="00F46DFF" w:rsidRDefault="008F7F03" w:rsidP="0026600E">
      <w:pPr>
        <w:widowControl w:val="0"/>
        <w:spacing w:after="0" w:line="360" w:lineRule="auto"/>
        <w:jc w:val="both"/>
        <w:rPr>
          <w:rFonts w:ascii="Book Antiqua" w:hAnsi="Book Antiqua" w:cs="Times New Roman"/>
          <w:bCs/>
          <w:sz w:val="24"/>
          <w:szCs w:val="24"/>
          <w:lang w:eastAsia="zh-CN"/>
        </w:rPr>
      </w:pPr>
      <w:r w:rsidRPr="00F46DFF">
        <w:rPr>
          <w:rFonts w:ascii="Book Antiqua" w:hAnsi="Book Antiqua"/>
          <w:sz w:val="24"/>
          <w:szCs w:val="24"/>
        </w:rPr>
        <w:t>The table illustrates those factors significantly associated with implementation of birth cohort screening recommendations</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HCV</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Pr="00F46DFF">
        <w:rPr>
          <w:rFonts w:ascii="Book Antiqua" w:eastAsia="Times New Roman" w:hAnsi="Book Antiqua" w:cs="Times New Roman"/>
          <w:bCs/>
          <w:sz w:val="24"/>
          <w:szCs w:val="24"/>
        </w:rPr>
        <w:t>H</w:t>
      </w:r>
      <w:r w:rsidR="00E049E2" w:rsidRPr="00F46DFF">
        <w:rPr>
          <w:rFonts w:ascii="Book Antiqua" w:eastAsia="Times New Roman" w:hAnsi="Book Antiqua" w:cs="Times New Roman"/>
          <w:bCs/>
          <w:sz w:val="24"/>
          <w:szCs w:val="24"/>
        </w:rPr>
        <w:t>epatitis C virus; PGY</w:t>
      </w:r>
      <w:r w:rsidRPr="00F46DFF">
        <w:rPr>
          <w:rFonts w:ascii="Book Antiqua" w:hAnsi="Book Antiqua" w:cs="Times New Roman" w:hint="eastAsia"/>
          <w:bCs/>
          <w:sz w:val="24"/>
          <w:szCs w:val="24"/>
          <w:lang w:eastAsia="zh-CN"/>
        </w:rPr>
        <w:t>:</w:t>
      </w:r>
      <w:r w:rsidR="00E049E2" w:rsidRPr="00F46DFF">
        <w:rPr>
          <w:rFonts w:ascii="Book Antiqua" w:eastAsia="Times New Roman" w:hAnsi="Book Antiqua" w:cs="Times New Roman"/>
          <w:bCs/>
          <w:sz w:val="24"/>
          <w:szCs w:val="24"/>
        </w:rPr>
        <w:t xml:space="preserve"> </w:t>
      </w:r>
      <w:r w:rsidRPr="00F46DFF">
        <w:rPr>
          <w:rFonts w:ascii="Book Antiqua" w:eastAsia="Times New Roman" w:hAnsi="Book Antiqua" w:cs="Times New Roman"/>
          <w:bCs/>
          <w:sz w:val="24"/>
          <w:szCs w:val="24"/>
        </w:rPr>
        <w:t>P</w:t>
      </w:r>
      <w:r w:rsidR="00E049E2" w:rsidRPr="00F46DFF">
        <w:rPr>
          <w:rFonts w:ascii="Book Antiqua" w:eastAsia="Times New Roman" w:hAnsi="Book Antiqua" w:cs="Times New Roman"/>
          <w:bCs/>
          <w:sz w:val="24"/>
          <w:szCs w:val="24"/>
        </w:rPr>
        <w:t>ost-graduate year</w:t>
      </w:r>
      <w:r w:rsidRPr="00F46DFF">
        <w:rPr>
          <w:rFonts w:ascii="Book Antiqua" w:hAnsi="Book Antiqua" w:cs="Times New Roman" w:hint="eastAsia"/>
          <w:bCs/>
          <w:sz w:val="24"/>
          <w:szCs w:val="24"/>
          <w:lang w:eastAsia="zh-CN"/>
        </w:rPr>
        <w:t>.</w:t>
      </w:r>
    </w:p>
    <w:p w14:paraId="3B420A30" w14:textId="77777777" w:rsidR="004C33A4" w:rsidRPr="00F46DFF" w:rsidRDefault="004C33A4" w:rsidP="0026600E">
      <w:pPr>
        <w:widowControl w:val="0"/>
        <w:spacing w:after="0" w:line="360" w:lineRule="auto"/>
        <w:jc w:val="both"/>
        <w:rPr>
          <w:rFonts w:ascii="Book Antiqua" w:hAnsi="Book Antiqua" w:cs="Times New Roman"/>
          <w:bCs/>
          <w:sz w:val="24"/>
          <w:szCs w:val="24"/>
          <w:lang w:eastAsia="zh-CN"/>
        </w:rPr>
      </w:pPr>
    </w:p>
    <w:p w14:paraId="0094C4DD" w14:textId="77777777" w:rsidR="004C33A4" w:rsidRPr="00F46DFF" w:rsidRDefault="004C33A4" w:rsidP="0026600E">
      <w:pPr>
        <w:widowControl w:val="0"/>
        <w:spacing w:after="0" w:line="360" w:lineRule="auto"/>
        <w:jc w:val="both"/>
        <w:rPr>
          <w:rFonts w:ascii="Book Antiqua" w:hAnsi="Book Antiqua" w:cs="Times New Roman"/>
          <w:b/>
          <w:sz w:val="24"/>
          <w:szCs w:val="24"/>
          <w:lang w:eastAsia="zh-CN"/>
        </w:rPr>
      </w:pPr>
    </w:p>
    <w:p w14:paraId="6650FA25" w14:textId="77777777" w:rsidR="004C33A4" w:rsidRPr="00F46DFF" w:rsidRDefault="004C33A4" w:rsidP="0026600E">
      <w:pPr>
        <w:widowControl w:val="0"/>
        <w:spacing w:after="0" w:line="360" w:lineRule="auto"/>
        <w:jc w:val="both"/>
        <w:rPr>
          <w:rFonts w:ascii="Book Antiqua" w:hAnsi="Book Antiqua" w:cs="Times New Roman"/>
          <w:b/>
          <w:sz w:val="24"/>
          <w:szCs w:val="24"/>
          <w:lang w:eastAsia="zh-CN"/>
        </w:rPr>
      </w:pPr>
    </w:p>
    <w:p w14:paraId="4B994F8F" w14:textId="77777777" w:rsidR="004C33A4" w:rsidRPr="00F46DFF" w:rsidRDefault="004C33A4" w:rsidP="0026600E">
      <w:pPr>
        <w:widowControl w:val="0"/>
        <w:spacing w:after="0" w:line="360" w:lineRule="auto"/>
        <w:jc w:val="both"/>
        <w:rPr>
          <w:rFonts w:ascii="Book Antiqua" w:hAnsi="Book Antiqua" w:cs="Times New Roman"/>
          <w:b/>
          <w:sz w:val="24"/>
          <w:szCs w:val="24"/>
          <w:lang w:eastAsia="zh-CN"/>
        </w:rPr>
      </w:pPr>
    </w:p>
    <w:p w14:paraId="538DF864" w14:textId="77777777" w:rsidR="004C33A4" w:rsidRPr="00F46DFF" w:rsidRDefault="004C33A4" w:rsidP="0026600E">
      <w:pPr>
        <w:widowControl w:val="0"/>
        <w:spacing w:after="0" w:line="360" w:lineRule="auto"/>
        <w:jc w:val="both"/>
        <w:rPr>
          <w:rFonts w:ascii="Book Antiqua" w:hAnsi="Book Antiqua" w:cs="Times New Roman"/>
          <w:b/>
          <w:sz w:val="24"/>
          <w:szCs w:val="24"/>
          <w:lang w:eastAsia="zh-CN"/>
        </w:rPr>
      </w:pPr>
    </w:p>
    <w:p w14:paraId="085E5AFA" w14:textId="77777777" w:rsidR="004C33A4" w:rsidRPr="00F46DFF" w:rsidRDefault="004C33A4" w:rsidP="0026600E">
      <w:pPr>
        <w:widowControl w:val="0"/>
        <w:spacing w:after="0" w:line="360" w:lineRule="auto"/>
        <w:jc w:val="both"/>
        <w:rPr>
          <w:rFonts w:ascii="Book Antiqua" w:eastAsia="Times New Roman" w:hAnsi="Book Antiqua" w:cs="Times New Roman"/>
          <w:b/>
          <w:sz w:val="24"/>
          <w:szCs w:val="24"/>
        </w:rPr>
        <w:sectPr w:rsidR="004C33A4" w:rsidRPr="00F46DFF" w:rsidSect="00A62C43">
          <w:pgSz w:w="12240" w:h="15840"/>
          <w:pgMar w:top="1440" w:right="1440" w:bottom="1440" w:left="1440" w:header="720" w:footer="720" w:gutter="0"/>
          <w:cols w:space="720"/>
          <w:docGrid w:linePitch="360"/>
        </w:sectPr>
      </w:pPr>
    </w:p>
    <w:p w14:paraId="6F8D9AD7" w14:textId="087EED32" w:rsidR="004C33A4" w:rsidRPr="00F46DFF" w:rsidRDefault="004C33A4" w:rsidP="0026600E">
      <w:pPr>
        <w:widowControl w:val="0"/>
        <w:spacing w:after="0" w:line="360" w:lineRule="auto"/>
        <w:jc w:val="both"/>
        <w:rPr>
          <w:rFonts w:ascii="Book Antiqua" w:hAnsi="Book Antiqua" w:cs="Times New Roman"/>
          <w:b/>
          <w:sz w:val="24"/>
          <w:szCs w:val="24"/>
          <w:lang w:eastAsia="zh-CN"/>
        </w:rPr>
      </w:pPr>
      <w:r w:rsidRPr="00F46DFF">
        <w:rPr>
          <w:rFonts w:ascii="Book Antiqua" w:eastAsia="Times New Roman" w:hAnsi="Book Antiqua" w:cs="Times New Roman"/>
          <w:b/>
          <w:sz w:val="24"/>
          <w:szCs w:val="24"/>
        </w:rPr>
        <w:lastRenderedPageBreak/>
        <w:t>Table 6</w:t>
      </w:r>
      <w:r w:rsidRPr="00F46DFF">
        <w:rPr>
          <w:rFonts w:ascii="Book Antiqua" w:hAnsi="Book Antiqua" w:cs="Times New Roman" w:hint="eastAsia"/>
          <w:b/>
          <w:sz w:val="24"/>
          <w:szCs w:val="24"/>
          <w:lang w:eastAsia="zh-CN"/>
        </w:rPr>
        <w:t xml:space="preserve"> </w:t>
      </w:r>
      <w:r w:rsidRPr="00F46DFF">
        <w:rPr>
          <w:rFonts w:ascii="Book Antiqua" w:eastAsia="Times New Roman" w:hAnsi="Book Antiqua" w:cs="Times New Roman"/>
          <w:b/>
          <w:sz w:val="24"/>
          <w:szCs w:val="24"/>
        </w:rPr>
        <w:t>Primary care physician screening practices for hepatitis C virus infection</w:t>
      </w:r>
    </w:p>
    <w:tbl>
      <w:tblPr>
        <w:tblpPr w:leftFromText="180" w:rightFromText="180" w:bottomFromText="200" w:vertAnchor="page" w:horzAnchor="margin" w:tblpY="2131"/>
        <w:tblW w:w="1361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4253"/>
        <w:gridCol w:w="2555"/>
        <w:gridCol w:w="1030"/>
      </w:tblGrid>
      <w:tr w:rsidR="00F46DFF" w:rsidRPr="00F46DFF" w14:paraId="25B429AF" w14:textId="77777777" w:rsidTr="005D2CBD">
        <w:trPr>
          <w:trHeight w:val="370"/>
        </w:trPr>
        <w:tc>
          <w:tcPr>
            <w:tcW w:w="4077" w:type="dxa"/>
            <w:noWrap/>
            <w:vAlign w:val="center"/>
            <w:hideMark/>
          </w:tcPr>
          <w:p w14:paraId="00804EDD" w14:textId="77777777" w:rsidR="005D2CBD" w:rsidRPr="00F46DFF" w:rsidRDefault="005D2CBD" w:rsidP="005D2CBD">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Question</w:t>
            </w:r>
          </w:p>
        </w:tc>
        <w:tc>
          <w:tcPr>
            <w:tcW w:w="1701" w:type="dxa"/>
            <w:noWrap/>
            <w:vAlign w:val="center"/>
            <w:hideMark/>
          </w:tcPr>
          <w:p w14:paraId="555E2609" w14:textId="77777777" w:rsidR="005D2CBD" w:rsidRPr="00F46DFF" w:rsidRDefault="005D2CBD" w:rsidP="005D2CBD">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Total</w:t>
            </w:r>
          </w:p>
        </w:tc>
        <w:tc>
          <w:tcPr>
            <w:tcW w:w="4253" w:type="dxa"/>
            <w:noWrap/>
            <w:vAlign w:val="center"/>
            <w:hideMark/>
          </w:tcPr>
          <w:p w14:paraId="17E6187D" w14:textId="77777777" w:rsidR="005D2CBD" w:rsidRPr="00F46DFF" w:rsidRDefault="005D2CBD" w:rsidP="005D2CBD">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Option</w:t>
            </w:r>
          </w:p>
        </w:tc>
        <w:tc>
          <w:tcPr>
            <w:tcW w:w="2555" w:type="dxa"/>
            <w:noWrap/>
            <w:vAlign w:val="center"/>
            <w:hideMark/>
          </w:tcPr>
          <w:p w14:paraId="714643F5" w14:textId="77777777" w:rsidR="005D2CBD" w:rsidRPr="00F46DFF" w:rsidRDefault="005D2CBD" w:rsidP="005D2CBD">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 xml:space="preserve">Count </w:t>
            </w:r>
          </w:p>
        </w:tc>
        <w:tc>
          <w:tcPr>
            <w:tcW w:w="1030" w:type="dxa"/>
            <w:noWrap/>
            <w:vAlign w:val="center"/>
            <w:hideMark/>
          </w:tcPr>
          <w:p w14:paraId="2FA9F1F6" w14:textId="77777777" w:rsidR="005D2CBD" w:rsidRPr="00F46DFF" w:rsidRDefault="005D2CBD" w:rsidP="005D2CBD">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Percent</w:t>
            </w:r>
          </w:p>
        </w:tc>
      </w:tr>
      <w:tr w:rsidR="00F46DFF" w:rsidRPr="00F46DFF" w14:paraId="4AB00ABE" w14:textId="77777777" w:rsidTr="005D2CBD">
        <w:trPr>
          <w:trHeight w:val="290"/>
        </w:trPr>
        <w:tc>
          <w:tcPr>
            <w:tcW w:w="4077" w:type="dxa"/>
            <w:vMerge w:val="restart"/>
            <w:vAlign w:val="center"/>
            <w:hideMark/>
          </w:tcPr>
          <w:p w14:paraId="0BAFE4B6"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In the past </w:t>
            </w:r>
            <w:r w:rsidRPr="00F46DFF">
              <w:rPr>
                <w:rFonts w:ascii="Book Antiqua" w:hAnsi="Book Antiqua" w:cs="Times New Roman"/>
                <w:sz w:val="24"/>
                <w:szCs w:val="24"/>
                <w:lang w:eastAsia="zh-CN"/>
              </w:rPr>
              <w:t>2</w:t>
            </w:r>
            <w:r w:rsidRPr="00F46DFF">
              <w:rPr>
                <w:rFonts w:ascii="Book Antiqua" w:eastAsia="Times New Roman" w:hAnsi="Book Antiqua" w:cs="Times New Roman"/>
                <w:sz w:val="24"/>
                <w:szCs w:val="24"/>
              </w:rPr>
              <w:t xml:space="preserve"> </w:t>
            </w:r>
            <w:proofErr w:type="spellStart"/>
            <w:r w:rsidRPr="00F46DFF">
              <w:rPr>
                <w:rFonts w:ascii="Book Antiqua" w:eastAsia="Times New Roman" w:hAnsi="Book Antiqua" w:cs="Times New Roman"/>
                <w:sz w:val="24"/>
                <w:szCs w:val="24"/>
              </w:rPr>
              <w:t>yr</w:t>
            </w:r>
            <w:proofErr w:type="spellEnd"/>
            <w:r w:rsidRPr="00F46DFF">
              <w:rPr>
                <w:rFonts w:ascii="Book Antiqua" w:eastAsia="Times New Roman" w:hAnsi="Book Antiqua" w:cs="Times New Roman"/>
                <w:sz w:val="24"/>
                <w:szCs w:val="24"/>
              </w:rPr>
              <w:t>, have you ordered a test with an</w:t>
            </w:r>
            <w:r w:rsidRPr="00F46DFF">
              <w:rPr>
                <w:rFonts w:ascii="Book Antiqua" w:hAnsi="Book Antiqua" w:cs="Times New Roman"/>
                <w:sz w:val="24"/>
                <w:szCs w:val="24"/>
                <w:lang w:eastAsia="zh-CN"/>
              </w:rPr>
              <w:t xml:space="preserve"> </w:t>
            </w:r>
            <w:r w:rsidRPr="00F46DFF">
              <w:rPr>
                <w:rFonts w:ascii="Book Antiqua" w:eastAsia="Times New Roman" w:hAnsi="Book Antiqua" w:cs="Times New Roman"/>
                <w:sz w:val="24"/>
                <w:szCs w:val="24"/>
              </w:rPr>
              <w:t>intent</w:t>
            </w:r>
            <w:r w:rsidRPr="00F46DFF">
              <w:rPr>
                <w:rFonts w:ascii="Book Antiqua" w:hAnsi="Book Antiqua" w:cs="Times New Roman"/>
                <w:sz w:val="24"/>
                <w:szCs w:val="24"/>
                <w:lang w:eastAsia="zh-CN"/>
              </w:rPr>
              <w:t>ion</w:t>
            </w:r>
            <w:r w:rsidRPr="00F46DFF">
              <w:rPr>
                <w:rFonts w:ascii="Book Antiqua" w:eastAsia="Times New Roman" w:hAnsi="Book Antiqua" w:cs="Times New Roman"/>
                <w:sz w:val="24"/>
                <w:szCs w:val="24"/>
              </w:rPr>
              <w:t xml:space="preserve"> to screen for HCV?</w:t>
            </w:r>
          </w:p>
        </w:tc>
        <w:tc>
          <w:tcPr>
            <w:tcW w:w="1701" w:type="dxa"/>
            <w:vMerge w:val="restart"/>
            <w:noWrap/>
            <w:vAlign w:val="center"/>
            <w:hideMark/>
          </w:tcPr>
          <w:p w14:paraId="75E5CE30"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4253" w:type="dxa"/>
            <w:noWrap/>
            <w:vAlign w:val="center"/>
            <w:hideMark/>
          </w:tcPr>
          <w:p w14:paraId="0C2410DC"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2555" w:type="dxa"/>
            <w:noWrap/>
            <w:vAlign w:val="center"/>
            <w:hideMark/>
          </w:tcPr>
          <w:p w14:paraId="5EA78057"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75</w:t>
            </w:r>
          </w:p>
        </w:tc>
        <w:tc>
          <w:tcPr>
            <w:tcW w:w="1030" w:type="dxa"/>
            <w:noWrap/>
            <w:vAlign w:val="center"/>
            <w:hideMark/>
          </w:tcPr>
          <w:p w14:paraId="5AF38131"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88.2 </w:t>
            </w:r>
          </w:p>
        </w:tc>
      </w:tr>
      <w:tr w:rsidR="00F46DFF" w:rsidRPr="00F46DFF" w14:paraId="4DE98E19" w14:textId="77777777" w:rsidTr="005D2CBD">
        <w:trPr>
          <w:trHeight w:val="290"/>
        </w:trPr>
        <w:tc>
          <w:tcPr>
            <w:tcW w:w="4077" w:type="dxa"/>
            <w:vMerge/>
            <w:vAlign w:val="center"/>
            <w:hideMark/>
          </w:tcPr>
          <w:p w14:paraId="5E9901F9"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1701" w:type="dxa"/>
            <w:vMerge/>
            <w:vAlign w:val="center"/>
            <w:hideMark/>
          </w:tcPr>
          <w:p w14:paraId="2EED9D54"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4253" w:type="dxa"/>
            <w:noWrap/>
            <w:vAlign w:val="center"/>
            <w:hideMark/>
          </w:tcPr>
          <w:p w14:paraId="6CB95A42"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 or Not Sure</w:t>
            </w:r>
          </w:p>
        </w:tc>
        <w:tc>
          <w:tcPr>
            <w:tcW w:w="2555" w:type="dxa"/>
            <w:noWrap/>
            <w:vAlign w:val="center"/>
            <w:hideMark/>
          </w:tcPr>
          <w:p w14:paraId="1DC87F67"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10</w:t>
            </w:r>
          </w:p>
        </w:tc>
        <w:tc>
          <w:tcPr>
            <w:tcW w:w="1030" w:type="dxa"/>
            <w:noWrap/>
            <w:vAlign w:val="center"/>
            <w:hideMark/>
          </w:tcPr>
          <w:p w14:paraId="2FCC5BC6"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11.8 </w:t>
            </w:r>
          </w:p>
        </w:tc>
      </w:tr>
      <w:tr w:rsidR="00F46DFF" w:rsidRPr="00F46DFF" w14:paraId="7AEB3BA0" w14:textId="77777777" w:rsidTr="005D2CBD">
        <w:trPr>
          <w:trHeight w:val="580"/>
        </w:trPr>
        <w:tc>
          <w:tcPr>
            <w:tcW w:w="4077" w:type="dxa"/>
            <w:vMerge w:val="restart"/>
            <w:vAlign w:val="center"/>
            <w:hideMark/>
          </w:tcPr>
          <w:p w14:paraId="13FD46C0"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What is the strongest indication to screen for HCV?</w:t>
            </w:r>
          </w:p>
        </w:tc>
        <w:tc>
          <w:tcPr>
            <w:tcW w:w="1701" w:type="dxa"/>
            <w:vMerge w:val="restart"/>
            <w:noWrap/>
            <w:vAlign w:val="center"/>
            <w:hideMark/>
          </w:tcPr>
          <w:p w14:paraId="768FFC47"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4253" w:type="dxa"/>
            <w:vAlign w:val="center"/>
            <w:hideMark/>
          </w:tcPr>
          <w:p w14:paraId="0CCE2968"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Risk factor identified on patient encounter</w:t>
            </w:r>
          </w:p>
        </w:tc>
        <w:tc>
          <w:tcPr>
            <w:tcW w:w="2555" w:type="dxa"/>
            <w:noWrap/>
            <w:vAlign w:val="center"/>
            <w:hideMark/>
          </w:tcPr>
          <w:p w14:paraId="5C1726C3"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26</w:t>
            </w:r>
          </w:p>
        </w:tc>
        <w:tc>
          <w:tcPr>
            <w:tcW w:w="1030" w:type="dxa"/>
            <w:noWrap/>
            <w:vAlign w:val="center"/>
            <w:hideMark/>
          </w:tcPr>
          <w:p w14:paraId="7F36F894"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30.6 </w:t>
            </w:r>
          </w:p>
        </w:tc>
      </w:tr>
      <w:tr w:rsidR="00F46DFF" w:rsidRPr="00F46DFF" w14:paraId="4558C25F" w14:textId="77777777" w:rsidTr="005D2CBD">
        <w:trPr>
          <w:trHeight w:val="580"/>
        </w:trPr>
        <w:tc>
          <w:tcPr>
            <w:tcW w:w="4077" w:type="dxa"/>
            <w:vMerge/>
            <w:vAlign w:val="center"/>
            <w:hideMark/>
          </w:tcPr>
          <w:p w14:paraId="2D5B5EB0"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1701" w:type="dxa"/>
            <w:vMerge/>
            <w:vAlign w:val="center"/>
            <w:hideMark/>
          </w:tcPr>
          <w:p w14:paraId="254C5FA1"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4253" w:type="dxa"/>
            <w:vAlign w:val="center"/>
            <w:hideMark/>
          </w:tcPr>
          <w:p w14:paraId="7DFD6738"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Patients born between 1945-1965</w:t>
            </w:r>
          </w:p>
        </w:tc>
        <w:tc>
          <w:tcPr>
            <w:tcW w:w="2555" w:type="dxa"/>
            <w:noWrap/>
            <w:vAlign w:val="center"/>
            <w:hideMark/>
          </w:tcPr>
          <w:p w14:paraId="7D6DD756"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17</w:t>
            </w:r>
          </w:p>
        </w:tc>
        <w:tc>
          <w:tcPr>
            <w:tcW w:w="1030" w:type="dxa"/>
            <w:noWrap/>
            <w:vAlign w:val="center"/>
            <w:hideMark/>
          </w:tcPr>
          <w:p w14:paraId="79EAF227"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20.0 </w:t>
            </w:r>
          </w:p>
        </w:tc>
      </w:tr>
      <w:tr w:rsidR="00F46DFF" w:rsidRPr="00F46DFF" w14:paraId="072C766F" w14:textId="77777777" w:rsidTr="005D2CBD">
        <w:trPr>
          <w:trHeight w:val="290"/>
        </w:trPr>
        <w:tc>
          <w:tcPr>
            <w:tcW w:w="4077" w:type="dxa"/>
            <w:vMerge/>
            <w:vAlign w:val="center"/>
            <w:hideMark/>
          </w:tcPr>
          <w:p w14:paraId="79258841"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1701" w:type="dxa"/>
            <w:vMerge/>
            <w:vAlign w:val="center"/>
            <w:hideMark/>
          </w:tcPr>
          <w:p w14:paraId="2FE92C56"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4253" w:type="dxa"/>
            <w:vAlign w:val="center"/>
            <w:hideMark/>
          </w:tcPr>
          <w:p w14:paraId="1F56A959"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Abnormal liver enzymes</w:t>
            </w:r>
          </w:p>
        </w:tc>
        <w:tc>
          <w:tcPr>
            <w:tcW w:w="2555" w:type="dxa"/>
            <w:noWrap/>
            <w:vAlign w:val="center"/>
            <w:hideMark/>
          </w:tcPr>
          <w:p w14:paraId="5AAB8775"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42</w:t>
            </w:r>
          </w:p>
        </w:tc>
        <w:tc>
          <w:tcPr>
            <w:tcW w:w="1030" w:type="dxa"/>
            <w:noWrap/>
            <w:vAlign w:val="center"/>
            <w:hideMark/>
          </w:tcPr>
          <w:p w14:paraId="01788254"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49.4 </w:t>
            </w:r>
          </w:p>
        </w:tc>
      </w:tr>
      <w:tr w:rsidR="00F46DFF" w:rsidRPr="00F46DFF" w14:paraId="3ACBBB56" w14:textId="77777777" w:rsidTr="005D2CBD">
        <w:trPr>
          <w:trHeight w:val="290"/>
        </w:trPr>
        <w:tc>
          <w:tcPr>
            <w:tcW w:w="4077" w:type="dxa"/>
            <w:vMerge w:val="restart"/>
            <w:vAlign w:val="center"/>
            <w:hideMark/>
          </w:tcPr>
          <w:p w14:paraId="4FC8305B"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How have you screened for hepatitis C?</w:t>
            </w:r>
          </w:p>
        </w:tc>
        <w:tc>
          <w:tcPr>
            <w:tcW w:w="1701" w:type="dxa"/>
            <w:vMerge w:val="restart"/>
            <w:noWrap/>
            <w:vAlign w:val="center"/>
            <w:hideMark/>
          </w:tcPr>
          <w:p w14:paraId="4DF3E298"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4253" w:type="dxa"/>
            <w:vAlign w:val="center"/>
            <w:hideMark/>
          </w:tcPr>
          <w:p w14:paraId="2048C70C"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HCV antibody</w:t>
            </w:r>
          </w:p>
        </w:tc>
        <w:tc>
          <w:tcPr>
            <w:tcW w:w="2555" w:type="dxa"/>
            <w:noWrap/>
            <w:vAlign w:val="center"/>
            <w:hideMark/>
          </w:tcPr>
          <w:p w14:paraId="2308EB6E"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47</w:t>
            </w:r>
          </w:p>
        </w:tc>
        <w:tc>
          <w:tcPr>
            <w:tcW w:w="1030" w:type="dxa"/>
            <w:noWrap/>
            <w:vAlign w:val="center"/>
            <w:hideMark/>
          </w:tcPr>
          <w:p w14:paraId="283CAD29"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55.3 </w:t>
            </w:r>
          </w:p>
        </w:tc>
      </w:tr>
      <w:tr w:rsidR="00F46DFF" w:rsidRPr="00F46DFF" w14:paraId="35F75F11" w14:textId="77777777" w:rsidTr="005D2CBD">
        <w:trPr>
          <w:trHeight w:val="580"/>
        </w:trPr>
        <w:tc>
          <w:tcPr>
            <w:tcW w:w="4077" w:type="dxa"/>
            <w:vMerge/>
            <w:vAlign w:val="center"/>
            <w:hideMark/>
          </w:tcPr>
          <w:p w14:paraId="34DEA9FC"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1701" w:type="dxa"/>
            <w:vMerge/>
            <w:vAlign w:val="center"/>
            <w:hideMark/>
          </w:tcPr>
          <w:p w14:paraId="5D2BF6EC"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4253" w:type="dxa"/>
            <w:vAlign w:val="center"/>
            <w:hideMark/>
          </w:tcPr>
          <w:p w14:paraId="7AAC956C"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Anti HCV antibody </w:t>
            </w:r>
            <w:r w:rsidRPr="00F46DFF">
              <w:rPr>
                <w:rFonts w:ascii="Book Antiqua" w:hAnsi="Book Antiqua" w:cs="Times New Roman"/>
                <w:sz w:val="24"/>
                <w:szCs w:val="24"/>
                <w:lang w:eastAsia="zh-CN"/>
              </w:rPr>
              <w:t>and</w:t>
            </w:r>
            <w:r w:rsidRPr="00F46DFF">
              <w:rPr>
                <w:rFonts w:ascii="Book Antiqua" w:eastAsia="Times New Roman" w:hAnsi="Book Antiqua" w:cs="Times New Roman"/>
                <w:sz w:val="24"/>
                <w:szCs w:val="24"/>
              </w:rPr>
              <w:t xml:space="preserve"> HCV RNA PCR</w:t>
            </w:r>
          </w:p>
        </w:tc>
        <w:tc>
          <w:tcPr>
            <w:tcW w:w="2555" w:type="dxa"/>
            <w:noWrap/>
            <w:vAlign w:val="center"/>
            <w:hideMark/>
          </w:tcPr>
          <w:p w14:paraId="49ED3A55"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11</w:t>
            </w:r>
          </w:p>
        </w:tc>
        <w:tc>
          <w:tcPr>
            <w:tcW w:w="1030" w:type="dxa"/>
            <w:noWrap/>
            <w:vAlign w:val="center"/>
            <w:hideMark/>
          </w:tcPr>
          <w:p w14:paraId="2CE3B083"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12.9 </w:t>
            </w:r>
          </w:p>
        </w:tc>
      </w:tr>
      <w:tr w:rsidR="00F46DFF" w:rsidRPr="00F46DFF" w14:paraId="1C0C0C81" w14:textId="77777777" w:rsidTr="005D2CBD">
        <w:trPr>
          <w:trHeight w:val="1160"/>
        </w:trPr>
        <w:tc>
          <w:tcPr>
            <w:tcW w:w="4077" w:type="dxa"/>
            <w:vMerge/>
            <w:vAlign w:val="center"/>
            <w:hideMark/>
          </w:tcPr>
          <w:p w14:paraId="6E06E1F8"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1701" w:type="dxa"/>
            <w:vMerge/>
            <w:vAlign w:val="center"/>
            <w:hideMark/>
          </w:tcPr>
          <w:p w14:paraId="1917DC49"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4253" w:type="dxa"/>
            <w:vAlign w:val="center"/>
            <w:hideMark/>
          </w:tcPr>
          <w:p w14:paraId="436A934B"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Other combinations of Anti HCV antibody, HCV RNA, liver function tests, and "let the lab choose"</w:t>
            </w:r>
          </w:p>
        </w:tc>
        <w:tc>
          <w:tcPr>
            <w:tcW w:w="2555" w:type="dxa"/>
            <w:noWrap/>
            <w:vAlign w:val="center"/>
            <w:hideMark/>
          </w:tcPr>
          <w:p w14:paraId="6AA1759E"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27</w:t>
            </w:r>
          </w:p>
        </w:tc>
        <w:tc>
          <w:tcPr>
            <w:tcW w:w="1030" w:type="dxa"/>
            <w:noWrap/>
            <w:vAlign w:val="center"/>
            <w:hideMark/>
          </w:tcPr>
          <w:p w14:paraId="4F2A1247"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31.8 </w:t>
            </w:r>
          </w:p>
        </w:tc>
      </w:tr>
      <w:tr w:rsidR="00F46DFF" w:rsidRPr="00F46DFF" w14:paraId="7EA23C9A" w14:textId="77777777" w:rsidTr="005D2CBD">
        <w:trPr>
          <w:trHeight w:val="290"/>
        </w:trPr>
        <w:tc>
          <w:tcPr>
            <w:tcW w:w="4077" w:type="dxa"/>
            <w:vMerge w:val="restart"/>
            <w:vAlign w:val="center"/>
            <w:hideMark/>
          </w:tcPr>
          <w:p w14:paraId="15487B1F"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Do you follow professional society guidelines for HCV screening?</w:t>
            </w:r>
          </w:p>
        </w:tc>
        <w:tc>
          <w:tcPr>
            <w:tcW w:w="1701" w:type="dxa"/>
            <w:vMerge w:val="restart"/>
            <w:noWrap/>
            <w:vAlign w:val="center"/>
            <w:hideMark/>
          </w:tcPr>
          <w:p w14:paraId="18A807F7"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4253" w:type="dxa"/>
            <w:vAlign w:val="center"/>
            <w:hideMark/>
          </w:tcPr>
          <w:p w14:paraId="01464EF3"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2555" w:type="dxa"/>
            <w:noWrap/>
            <w:vAlign w:val="center"/>
            <w:hideMark/>
          </w:tcPr>
          <w:p w14:paraId="014F66F2"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61</w:t>
            </w:r>
          </w:p>
        </w:tc>
        <w:tc>
          <w:tcPr>
            <w:tcW w:w="1030" w:type="dxa"/>
            <w:noWrap/>
            <w:vAlign w:val="center"/>
            <w:hideMark/>
          </w:tcPr>
          <w:p w14:paraId="5E2CFAE6"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71.8 </w:t>
            </w:r>
          </w:p>
        </w:tc>
      </w:tr>
      <w:tr w:rsidR="00F46DFF" w:rsidRPr="00F46DFF" w14:paraId="403DE621" w14:textId="77777777" w:rsidTr="005D2CBD">
        <w:trPr>
          <w:trHeight w:val="290"/>
        </w:trPr>
        <w:tc>
          <w:tcPr>
            <w:tcW w:w="4077" w:type="dxa"/>
            <w:vMerge/>
            <w:vAlign w:val="center"/>
            <w:hideMark/>
          </w:tcPr>
          <w:p w14:paraId="30FBD8E1"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1701" w:type="dxa"/>
            <w:vMerge/>
            <w:vAlign w:val="center"/>
            <w:hideMark/>
          </w:tcPr>
          <w:p w14:paraId="48BC1005" w14:textId="77777777" w:rsidR="005D2CBD" w:rsidRPr="00F46DFF" w:rsidRDefault="005D2CBD" w:rsidP="005D2CBD">
            <w:pPr>
              <w:spacing w:after="0" w:line="240" w:lineRule="auto"/>
              <w:rPr>
                <w:rFonts w:ascii="Book Antiqua" w:eastAsia="Times New Roman" w:hAnsi="Book Antiqua" w:cs="Times New Roman"/>
                <w:sz w:val="24"/>
                <w:szCs w:val="24"/>
              </w:rPr>
            </w:pPr>
          </w:p>
        </w:tc>
        <w:tc>
          <w:tcPr>
            <w:tcW w:w="4253" w:type="dxa"/>
            <w:vAlign w:val="center"/>
            <w:hideMark/>
          </w:tcPr>
          <w:p w14:paraId="71BF7950"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w:t>
            </w:r>
          </w:p>
        </w:tc>
        <w:tc>
          <w:tcPr>
            <w:tcW w:w="2555" w:type="dxa"/>
            <w:noWrap/>
            <w:vAlign w:val="center"/>
            <w:hideMark/>
          </w:tcPr>
          <w:p w14:paraId="599DE8AC"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24</w:t>
            </w:r>
          </w:p>
        </w:tc>
        <w:tc>
          <w:tcPr>
            <w:tcW w:w="1030" w:type="dxa"/>
            <w:noWrap/>
            <w:vAlign w:val="center"/>
            <w:hideMark/>
          </w:tcPr>
          <w:p w14:paraId="19F3FD02" w14:textId="77777777" w:rsidR="005D2CBD" w:rsidRPr="00F46DFF" w:rsidRDefault="005D2CBD" w:rsidP="005D2CBD">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28.2 </w:t>
            </w:r>
          </w:p>
        </w:tc>
      </w:tr>
    </w:tbl>
    <w:p w14:paraId="050A8678" w14:textId="000AEC2E" w:rsidR="004C33A4" w:rsidRPr="00F46DFF" w:rsidRDefault="00E049E2" w:rsidP="004C33A4">
      <w:pPr>
        <w:widowControl w:val="0"/>
        <w:spacing w:after="0" w:line="360" w:lineRule="auto"/>
        <w:jc w:val="both"/>
        <w:rPr>
          <w:rFonts w:ascii="Book Antiqua" w:hAnsi="Book Antiqua" w:cs="Times New Roman"/>
          <w:bCs/>
          <w:sz w:val="24"/>
          <w:szCs w:val="24"/>
          <w:lang w:eastAsia="zh-CN"/>
        </w:rPr>
      </w:pPr>
      <w:r w:rsidRPr="00F46DFF">
        <w:rPr>
          <w:rFonts w:ascii="Book Antiqua" w:eastAsia="Times New Roman" w:hAnsi="Book Antiqua" w:cs="Times New Roman"/>
          <w:bCs/>
          <w:sz w:val="24"/>
          <w:szCs w:val="24"/>
        </w:rPr>
        <w:t>HCV</w:t>
      </w:r>
      <w:r w:rsidR="00A62C43" w:rsidRPr="00F46DFF">
        <w:rPr>
          <w:rFonts w:ascii="Book Antiqua" w:hAnsi="Book Antiqua" w:cs="Times New Roman" w:hint="eastAsia"/>
          <w:bCs/>
          <w:sz w:val="24"/>
          <w:szCs w:val="24"/>
          <w:lang w:eastAsia="zh-CN"/>
        </w:rPr>
        <w:t>:</w:t>
      </w:r>
      <w:r w:rsidRPr="00F46DFF">
        <w:rPr>
          <w:rFonts w:ascii="Book Antiqua" w:eastAsia="Times New Roman" w:hAnsi="Book Antiqua" w:cs="Times New Roman"/>
          <w:bCs/>
          <w:sz w:val="24"/>
          <w:szCs w:val="24"/>
        </w:rPr>
        <w:t xml:space="preserve"> </w:t>
      </w:r>
      <w:r w:rsidR="00A62C43" w:rsidRPr="00F46DFF">
        <w:rPr>
          <w:rFonts w:ascii="Book Antiqua" w:eastAsia="Times New Roman" w:hAnsi="Book Antiqua" w:cs="Times New Roman"/>
          <w:bCs/>
          <w:sz w:val="24"/>
          <w:szCs w:val="24"/>
        </w:rPr>
        <w:t>H</w:t>
      </w:r>
      <w:r w:rsidRPr="00F46DFF">
        <w:rPr>
          <w:rFonts w:ascii="Book Antiqua" w:eastAsia="Times New Roman" w:hAnsi="Book Antiqua" w:cs="Times New Roman"/>
          <w:bCs/>
          <w:sz w:val="24"/>
          <w:szCs w:val="24"/>
        </w:rPr>
        <w:t>epatitis C virus</w:t>
      </w:r>
      <w:r w:rsidR="00A62C43" w:rsidRPr="00F46DFF">
        <w:rPr>
          <w:rFonts w:ascii="Book Antiqua" w:hAnsi="Book Antiqua" w:cs="Times New Roman" w:hint="eastAsia"/>
          <w:bCs/>
          <w:sz w:val="24"/>
          <w:szCs w:val="24"/>
          <w:lang w:eastAsia="zh-CN"/>
        </w:rPr>
        <w:t>.</w:t>
      </w:r>
    </w:p>
    <w:p w14:paraId="3E134F3E" w14:textId="77777777" w:rsidR="004C33A4" w:rsidRPr="00F46DFF" w:rsidRDefault="004C33A4">
      <w:pPr>
        <w:rPr>
          <w:rFonts w:ascii="Book Antiqua" w:hAnsi="Book Antiqua" w:cs="Times New Roman"/>
          <w:bCs/>
          <w:sz w:val="24"/>
          <w:szCs w:val="24"/>
          <w:lang w:eastAsia="zh-CN"/>
        </w:rPr>
      </w:pPr>
      <w:r w:rsidRPr="00F46DFF">
        <w:rPr>
          <w:rFonts w:ascii="Book Antiqua" w:hAnsi="Book Antiqua" w:cs="Times New Roman"/>
          <w:bCs/>
          <w:sz w:val="24"/>
          <w:szCs w:val="24"/>
          <w:lang w:eastAsia="zh-CN"/>
        </w:rPr>
        <w:br w:type="page"/>
      </w:r>
    </w:p>
    <w:p w14:paraId="3487C3B8" w14:textId="176B28D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lastRenderedPageBreak/>
        <w:t xml:space="preserve">Table </w:t>
      </w:r>
      <w:r w:rsidR="007D7F0E" w:rsidRPr="00F46DFF">
        <w:rPr>
          <w:rFonts w:ascii="Book Antiqua" w:eastAsia="Times New Roman" w:hAnsi="Book Antiqua" w:cs="Times New Roman"/>
          <w:b/>
          <w:sz w:val="24"/>
          <w:szCs w:val="24"/>
        </w:rPr>
        <w:t>7</w:t>
      </w:r>
      <w:r w:rsidR="00A62C43" w:rsidRPr="00F46DFF">
        <w:rPr>
          <w:rFonts w:ascii="Book Antiqua" w:hAnsi="Book Antiqua" w:cs="Times New Roman" w:hint="eastAsia"/>
          <w:b/>
          <w:sz w:val="24"/>
          <w:szCs w:val="24"/>
          <w:lang w:eastAsia="zh-CN"/>
        </w:rPr>
        <w:t xml:space="preserve"> </w:t>
      </w:r>
      <w:r w:rsidRPr="00F46DFF">
        <w:rPr>
          <w:rFonts w:ascii="Book Antiqua" w:eastAsia="Times New Roman" w:hAnsi="Book Antiqua" w:cs="Times New Roman"/>
          <w:b/>
          <w:sz w:val="24"/>
          <w:szCs w:val="24"/>
        </w:rPr>
        <w:t>Primary care physician practice patterns for hepatitis C virus screening</w:t>
      </w:r>
    </w:p>
    <w:tbl>
      <w:tblPr>
        <w:tblW w:w="8740" w:type="dxa"/>
        <w:tblInd w:w="-5" w:type="dxa"/>
        <w:tblLook w:val="04A0" w:firstRow="1" w:lastRow="0" w:firstColumn="1" w:lastColumn="0" w:noHBand="0" w:noVBand="1"/>
      </w:tblPr>
      <w:tblGrid>
        <w:gridCol w:w="3480"/>
        <w:gridCol w:w="960"/>
        <w:gridCol w:w="2380"/>
        <w:gridCol w:w="960"/>
        <w:gridCol w:w="1030"/>
      </w:tblGrid>
      <w:tr w:rsidR="00F46DFF" w:rsidRPr="00F46DFF" w14:paraId="6F9F0E8B" w14:textId="77777777" w:rsidTr="00542DE2">
        <w:trPr>
          <w:trHeight w:val="290"/>
        </w:trPr>
        <w:tc>
          <w:tcPr>
            <w:tcW w:w="3480" w:type="dxa"/>
            <w:tcBorders>
              <w:top w:val="single" w:sz="4" w:space="0" w:color="auto"/>
              <w:bottom w:val="single" w:sz="4" w:space="0" w:color="auto"/>
            </w:tcBorders>
            <w:shd w:val="clear" w:color="auto" w:fill="auto"/>
            <w:noWrap/>
            <w:vAlign w:val="center"/>
            <w:hideMark/>
          </w:tcPr>
          <w:p w14:paraId="576C2A6E"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Question</w:t>
            </w:r>
          </w:p>
        </w:tc>
        <w:tc>
          <w:tcPr>
            <w:tcW w:w="960" w:type="dxa"/>
            <w:tcBorders>
              <w:top w:val="single" w:sz="4" w:space="0" w:color="auto"/>
              <w:bottom w:val="single" w:sz="4" w:space="0" w:color="auto"/>
            </w:tcBorders>
            <w:shd w:val="clear" w:color="auto" w:fill="auto"/>
            <w:noWrap/>
            <w:vAlign w:val="center"/>
            <w:hideMark/>
          </w:tcPr>
          <w:p w14:paraId="6BA4ADD4"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Total</w:t>
            </w:r>
          </w:p>
        </w:tc>
        <w:tc>
          <w:tcPr>
            <w:tcW w:w="2380" w:type="dxa"/>
            <w:tcBorders>
              <w:top w:val="single" w:sz="4" w:space="0" w:color="auto"/>
              <w:bottom w:val="single" w:sz="4" w:space="0" w:color="auto"/>
            </w:tcBorders>
            <w:shd w:val="clear" w:color="auto" w:fill="auto"/>
            <w:noWrap/>
            <w:vAlign w:val="center"/>
            <w:hideMark/>
          </w:tcPr>
          <w:p w14:paraId="27AD7F20"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Option</w:t>
            </w:r>
          </w:p>
        </w:tc>
        <w:tc>
          <w:tcPr>
            <w:tcW w:w="960" w:type="dxa"/>
            <w:tcBorders>
              <w:top w:val="single" w:sz="4" w:space="0" w:color="auto"/>
              <w:bottom w:val="single" w:sz="4" w:space="0" w:color="auto"/>
            </w:tcBorders>
            <w:shd w:val="clear" w:color="auto" w:fill="auto"/>
            <w:noWrap/>
            <w:vAlign w:val="center"/>
            <w:hideMark/>
          </w:tcPr>
          <w:p w14:paraId="45F2B1B0"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Count</w:t>
            </w:r>
          </w:p>
        </w:tc>
        <w:tc>
          <w:tcPr>
            <w:tcW w:w="960" w:type="dxa"/>
            <w:tcBorders>
              <w:top w:val="single" w:sz="4" w:space="0" w:color="auto"/>
              <w:bottom w:val="single" w:sz="4" w:space="0" w:color="auto"/>
            </w:tcBorders>
            <w:shd w:val="clear" w:color="auto" w:fill="auto"/>
            <w:noWrap/>
            <w:vAlign w:val="center"/>
            <w:hideMark/>
          </w:tcPr>
          <w:p w14:paraId="0A977639"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Percent</w:t>
            </w:r>
          </w:p>
        </w:tc>
      </w:tr>
      <w:tr w:rsidR="00F46DFF" w:rsidRPr="00F46DFF" w14:paraId="4D7A3081" w14:textId="77777777" w:rsidTr="00542DE2">
        <w:trPr>
          <w:trHeight w:val="290"/>
        </w:trPr>
        <w:tc>
          <w:tcPr>
            <w:tcW w:w="3480" w:type="dxa"/>
            <w:vMerge w:val="restart"/>
            <w:tcBorders>
              <w:top w:val="single" w:sz="4" w:space="0" w:color="auto"/>
            </w:tcBorders>
            <w:shd w:val="clear" w:color="auto" w:fill="auto"/>
            <w:vAlign w:val="center"/>
            <w:hideMark/>
          </w:tcPr>
          <w:p w14:paraId="43FDE04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How often are HCV risk factors assessed during a clinic visit?</w:t>
            </w:r>
          </w:p>
        </w:tc>
        <w:tc>
          <w:tcPr>
            <w:tcW w:w="960" w:type="dxa"/>
            <w:vMerge w:val="restart"/>
            <w:tcBorders>
              <w:top w:val="single" w:sz="4" w:space="0" w:color="auto"/>
            </w:tcBorders>
            <w:shd w:val="clear" w:color="auto" w:fill="auto"/>
            <w:noWrap/>
            <w:vAlign w:val="center"/>
            <w:hideMark/>
          </w:tcPr>
          <w:p w14:paraId="7D9218A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2380" w:type="dxa"/>
            <w:tcBorders>
              <w:top w:val="single" w:sz="4" w:space="0" w:color="auto"/>
            </w:tcBorders>
            <w:shd w:val="clear" w:color="auto" w:fill="auto"/>
            <w:noWrap/>
            <w:vAlign w:val="center"/>
            <w:hideMark/>
          </w:tcPr>
          <w:p w14:paraId="68C97B9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Always</w:t>
            </w:r>
          </w:p>
        </w:tc>
        <w:tc>
          <w:tcPr>
            <w:tcW w:w="960" w:type="dxa"/>
            <w:tcBorders>
              <w:top w:val="single" w:sz="4" w:space="0" w:color="auto"/>
            </w:tcBorders>
            <w:shd w:val="clear" w:color="auto" w:fill="auto"/>
            <w:noWrap/>
            <w:vAlign w:val="center"/>
            <w:hideMark/>
          </w:tcPr>
          <w:p w14:paraId="14981D1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14</w:t>
            </w:r>
          </w:p>
        </w:tc>
        <w:tc>
          <w:tcPr>
            <w:tcW w:w="960" w:type="dxa"/>
            <w:tcBorders>
              <w:top w:val="single" w:sz="4" w:space="0" w:color="auto"/>
            </w:tcBorders>
            <w:shd w:val="clear" w:color="auto" w:fill="auto"/>
            <w:noWrap/>
            <w:vAlign w:val="center"/>
            <w:hideMark/>
          </w:tcPr>
          <w:p w14:paraId="2A9FBF4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16.5</w:t>
            </w:r>
          </w:p>
        </w:tc>
      </w:tr>
      <w:tr w:rsidR="00F46DFF" w:rsidRPr="00F46DFF" w14:paraId="13CFBCB8" w14:textId="77777777" w:rsidTr="00542DE2">
        <w:trPr>
          <w:trHeight w:val="290"/>
        </w:trPr>
        <w:tc>
          <w:tcPr>
            <w:tcW w:w="3480" w:type="dxa"/>
            <w:vMerge/>
            <w:vAlign w:val="center"/>
            <w:hideMark/>
          </w:tcPr>
          <w:p w14:paraId="63A3AEA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1970758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0A5926E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Often</w:t>
            </w:r>
          </w:p>
        </w:tc>
        <w:tc>
          <w:tcPr>
            <w:tcW w:w="960" w:type="dxa"/>
            <w:shd w:val="clear" w:color="auto" w:fill="auto"/>
            <w:noWrap/>
            <w:vAlign w:val="center"/>
            <w:hideMark/>
          </w:tcPr>
          <w:p w14:paraId="1936B04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30</w:t>
            </w:r>
          </w:p>
        </w:tc>
        <w:tc>
          <w:tcPr>
            <w:tcW w:w="960" w:type="dxa"/>
            <w:shd w:val="clear" w:color="auto" w:fill="auto"/>
            <w:noWrap/>
            <w:vAlign w:val="center"/>
            <w:hideMark/>
          </w:tcPr>
          <w:p w14:paraId="62167D3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35.3</w:t>
            </w:r>
          </w:p>
        </w:tc>
      </w:tr>
      <w:tr w:rsidR="00F46DFF" w:rsidRPr="00F46DFF" w14:paraId="267EC7F2" w14:textId="77777777" w:rsidTr="00542DE2">
        <w:trPr>
          <w:trHeight w:val="290"/>
        </w:trPr>
        <w:tc>
          <w:tcPr>
            <w:tcW w:w="3480" w:type="dxa"/>
            <w:vMerge/>
            <w:vAlign w:val="center"/>
            <w:hideMark/>
          </w:tcPr>
          <w:p w14:paraId="2387A8B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26609EC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63B8A69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Sometimes</w:t>
            </w:r>
          </w:p>
        </w:tc>
        <w:tc>
          <w:tcPr>
            <w:tcW w:w="960" w:type="dxa"/>
            <w:shd w:val="clear" w:color="auto" w:fill="auto"/>
            <w:noWrap/>
            <w:vAlign w:val="center"/>
            <w:hideMark/>
          </w:tcPr>
          <w:p w14:paraId="3DDAD3D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25</w:t>
            </w:r>
          </w:p>
        </w:tc>
        <w:tc>
          <w:tcPr>
            <w:tcW w:w="960" w:type="dxa"/>
            <w:shd w:val="clear" w:color="auto" w:fill="auto"/>
            <w:noWrap/>
            <w:vAlign w:val="center"/>
            <w:hideMark/>
          </w:tcPr>
          <w:p w14:paraId="0EFD4CF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29.4</w:t>
            </w:r>
          </w:p>
        </w:tc>
      </w:tr>
      <w:tr w:rsidR="00F46DFF" w:rsidRPr="00F46DFF" w14:paraId="189988F0" w14:textId="77777777" w:rsidTr="00542DE2">
        <w:trPr>
          <w:trHeight w:val="290"/>
        </w:trPr>
        <w:tc>
          <w:tcPr>
            <w:tcW w:w="3480" w:type="dxa"/>
            <w:vMerge/>
            <w:vAlign w:val="center"/>
            <w:hideMark/>
          </w:tcPr>
          <w:p w14:paraId="68C9606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1085742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6AC55F8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Rarely or never</w:t>
            </w:r>
          </w:p>
        </w:tc>
        <w:tc>
          <w:tcPr>
            <w:tcW w:w="960" w:type="dxa"/>
            <w:shd w:val="clear" w:color="auto" w:fill="auto"/>
            <w:noWrap/>
            <w:vAlign w:val="center"/>
            <w:hideMark/>
          </w:tcPr>
          <w:p w14:paraId="30EF48D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16</w:t>
            </w:r>
          </w:p>
        </w:tc>
        <w:tc>
          <w:tcPr>
            <w:tcW w:w="960" w:type="dxa"/>
            <w:shd w:val="clear" w:color="auto" w:fill="auto"/>
            <w:noWrap/>
            <w:vAlign w:val="center"/>
            <w:hideMark/>
          </w:tcPr>
          <w:p w14:paraId="66CB196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18.8</w:t>
            </w:r>
          </w:p>
        </w:tc>
      </w:tr>
      <w:tr w:rsidR="00F46DFF" w:rsidRPr="00F46DFF" w14:paraId="4400E4F4" w14:textId="77777777" w:rsidTr="00542DE2">
        <w:trPr>
          <w:trHeight w:val="290"/>
        </w:trPr>
        <w:tc>
          <w:tcPr>
            <w:tcW w:w="3480" w:type="dxa"/>
            <w:vMerge w:val="restart"/>
            <w:shd w:val="clear" w:color="auto" w:fill="auto"/>
            <w:vAlign w:val="center"/>
            <w:hideMark/>
          </w:tcPr>
          <w:p w14:paraId="55272BD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Do you order an HCV screening test after identifying at least one risk factor?</w:t>
            </w:r>
          </w:p>
        </w:tc>
        <w:tc>
          <w:tcPr>
            <w:tcW w:w="960" w:type="dxa"/>
            <w:vMerge w:val="restart"/>
            <w:shd w:val="clear" w:color="auto" w:fill="auto"/>
            <w:noWrap/>
            <w:vAlign w:val="center"/>
            <w:hideMark/>
          </w:tcPr>
          <w:p w14:paraId="5AC9A9F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2380" w:type="dxa"/>
            <w:shd w:val="clear" w:color="auto" w:fill="auto"/>
            <w:noWrap/>
            <w:vAlign w:val="center"/>
            <w:hideMark/>
          </w:tcPr>
          <w:p w14:paraId="058AB19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Always</w:t>
            </w:r>
          </w:p>
        </w:tc>
        <w:tc>
          <w:tcPr>
            <w:tcW w:w="960" w:type="dxa"/>
            <w:shd w:val="clear" w:color="auto" w:fill="auto"/>
            <w:noWrap/>
            <w:vAlign w:val="center"/>
            <w:hideMark/>
          </w:tcPr>
          <w:p w14:paraId="34CCAD0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28</w:t>
            </w:r>
          </w:p>
        </w:tc>
        <w:tc>
          <w:tcPr>
            <w:tcW w:w="960" w:type="dxa"/>
            <w:shd w:val="clear" w:color="auto" w:fill="auto"/>
            <w:noWrap/>
            <w:vAlign w:val="center"/>
            <w:hideMark/>
          </w:tcPr>
          <w:p w14:paraId="2B179D7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32.9</w:t>
            </w:r>
          </w:p>
        </w:tc>
      </w:tr>
      <w:tr w:rsidR="00F46DFF" w:rsidRPr="00F46DFF" w14:paraId="4AA1B6CD" w14:textId="77777777" w:rsidTr="00542DE2">
        <w:trPr>
          <w:trHeight w:val="290"/>
        </w:trPr>
        <w:tc>
          <w:tcPr>
            <w:tcW w:w="3480" w:type="dxa"/>
            <w:vMerge/>
            <w:vAlign w:val="center"/>
            <w:hideMark/>
          </w:tcPr>
          <w:p w14:paraId="715C2EB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787A218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00648D6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Often</w:t>
            </w:r>
          </w:p>
        </w:tc>
        <w:tc>
          <w:tcPr>
            <w:tcW w:w="960" w:type="dxa"/>
            <w:shd w:val="clear" w:color="auto" w:fill="auto"/>
            <w:noWrap/>
            <w:vAlign w:val="center"/>
            <w:hideMark/>
          </w:tcPr>
          <w:p w14:paraId="2C91C17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30</w:t>
            </w:r>
          </w:p>
        </w:tc>
        <w:tc>
          <w:tcPr>
            <w:tcW w:w="960" w:type="dxa"/>
            <w:shd w:val="clear" w:color="auto" w:fill="auto"/>
            <w:noWrap/>
            <w:vAlign w:val="center"/>
            <w:hideMark/>
          </w:tcPr>
          <w:p w14:paraId="6EB9027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35.3</w:t>
            </w:r>
          </w:p>
        </w:tc>
      </w:tr>
      <w:tr w:rsidR="00F46DFF" w:rsidRPr="00F46DFF" w14:paraId="6CA35DDC" w14:textId="77777777" w:rsidTr="00542DE2">
        <w:trPr>
          <w:trHeight w:val="290"/>
        </w:trPr>
        <w:tc>
          <w:tcPr>
            <w:tcW w:w="3480" w:type="dxa"/>
            <w:vMerge/>
            <w:vAlign w:val="center"/>
            <w:hideMark/>
          </w:tcPr>
          <w:p w14:paraId="38EEA94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36E08AE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5F3D29F6" w14:textId="610B910A"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Sometimes or </w:t>
            </w:r>
            <w:r w:rsidR="00862061" w:rsidRPr="00F46DFF">
              <w:rPr>
                <w:rFonts w:ascii="Book Antiqua" w:eastAsia="Times New Roman" w:hAnsi="Book Antiqua" w:cs="Times New Roman"/>
                <w:sz w:val="24"/>
                <w:szCs w:val="24"/>
              </w:rPr>
              <w:t>r</w:t>
            </w:r>
            <w:r w:rsidRPr="00F46DFF">
              <w:rPr>
                <w:rFonts w:ascii="Book Antiqua" w:eastAsia="Times New Roman" w:hAnsi="Book Antiqua" w:cs="Times New Roman"/>
                <w:sz w:val="24"/>
                <w:szCs w:val="24"/>
              </w:rPr>
              <w:t>arely</w:t>
            </w:r>
          </w:p>
        </w:tc>
        <w:tc>
          <w:tcPr>
            <w:tcW w:w="960" w:type="dxa"/>
            <w:shd w:val="clear" w:color="auto" w:fill="auto"/>
            <w:noWrap/>
            <w:vAlign w:val="center"/>
            <w:hideMark/>
          </w:tcPr>
          <w:p w14:paraId="487FBA1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27</w:t>
            </w:r>
          </w:p>
        </w:tc>
        <w:tc>
          <w:tcPr>
            <w:tcW w:w="960" w:type="dxa"/>
            <w:shd w:val="clear" w:color="auto" w:fill="auto"/>
            <w:noWrap/>
            <w:vAlign w:val="center"/>
            <w:hideMark/>
          </w:tcPr>
          <w:p w14:paraId="67135B5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31.8</w:t>
            </w:r>
          </w:p>
        </w:tc>
      </w:tr>
      <w:tr w:rsidR="00F46DFF" w:rsidRPr="00F46DFF" w14:paraId="6AF0BA75" w14:textId="77777777" w:rsidTr="00542DE2">
        <w:trPr>
          <w:trHeight w:val="290"/>
        </w:trPr>
        <w:tc>
          <w:tcPr>
            <w:tcW w:w="3480" w:type="dxa"/>
            <w:vMerge w:val="restart"/>
            <w:shd w:val="clear" w:color="auto" w:fill="auto"/>
            <w:vAlign w:val="center"/>
            <w:hideMark/>
          </w:tcPr>
          <w:p w14:paraId="5254B18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Do you document HCV screening discussion/risk factor assessment in the health maintenance section of the patient’s chart?</w:t>
            </w:r>
          </w:p>
        </w:tc>
        <w:tc>
          <w:tcPr>
            <w:tcW w:w="960" w:type="dxa"/>
            <w:vMerge w:val="restart"/>
            <w:shd w:val="clear" w:color="auto" w:fill="auto"/>
            <w:noWrap/>
            <w:vAlign w:val="center"/>
            <w:hideMark/>
          </w:tcPr>
          <w:p w14:paraId="162BD54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2380" w:type="dxa"/>
            <w:shd w:val="clear" w:color="auto" w:fill="auto"/>
            <w:noWrap/>
            <w:vAlign w:val="center"/>
            <w:hideMark/>
          </w:tcPr>
          <w:p w14:paraId="2AA1A59D" w14:textId="1BE3D8ED"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Always or </w:t>
            </w:r>
            <w:r w:rsidR="00862061" w:rsidRPr="00F46DFF">
              <w:rPr>
                <w:rFonts w:ascii="Book Antiqua" w:eastAsia="Times New Roman" w:hAnsi="Book Antiqua" w:cs="Times New Roman"/>
                <w:sz w:val="24"/>
                <w:szCs w:val="24"/>
              </w:rPr>
              <w:t>o</w:t>
            </w:r>
            <w:r w:rsidRPr="00F46DFF">
              <w:rPr>
                <w:rFonts w:ascii="Book Antiqua" w:eastAsia="Times New Roman" w:hAnsi="Book Antiqua" w:cs="Times New Roman"/>
                <w:sz w:val="24"/>
                <w:szCs w:val="24"/>
              </w:rPr>
              <w:t>ften</w:t>
            </w:r>
          </w:p>
        </w:tc>
        <w:tc>
          <w:tcPr>
            <w:tcW w:w="960" w:type="dxa"/>
            <w:shd w:val="clear" w:color="auto" w:fill="auto"/>
            <w:noWrap/>
            <w:vAlign w:val="center"/>
            <w:hideMark/>
          </w:tcPr>
          <w:p w14:paraId="165B40F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20</w:t>
            </w:r>
          </w:p>
        </w:tc>
        <w:tc>
          <w:tcPr>
            <w:tcW w:w="960" w:type="dxa"/>
            <w:shd w:val="clear" w:color="auto" w:fill="auto"/>
            <w:noWrap/>
            <w:vAlign w:val="center"/>
            <w:hideMark/>
          </w:tcPr>
          <w:p w14:paraId="45D72D4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23.5</w:t>
            </w:r>
          </w:p>
        </w:tc>
      </w:tr>
      <w:tr w:rsidR="00F46DFF" w:rsidRPr="00F46DFF" w14:paraId="0939E683" w14:textId="77777777" w:rsidTr="00542DE2">
        <w:trPr>
          <w:trHeight w:val="290"/>
        </w:trPr>
        <w:tc>
          <w:tcPr>
            <w:tcW w:w="3480" w:type="dxa"/>
            <w:vMerge/>
            <w:vAlign w:val="center"/>
            <w:hideMark/>
          </w:tcPr>
          <w:p w14:paraId="302E072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70D5255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3C05F04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Sometimes</w:t>
            </w:r>
          </w:p>
        </w:tc>
        <w:tc>
          <w:tcPr>
            <w:tcW w:w="960" w:type="dxa"/>
            <w:shd w:val="clear" w:color="auto" w:fill="auto"/>
            <w:noWrap/>
            <w:vAlign w:val="center"/>
            <w:hideMark/>
          </w:tcPr>
          <w:p w14:paraId="4ADF382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24</w:t>
            </w:r>
          </w:p>
        </w:tc>
        <w:tc>
          <w:tcPr>
            <w:tcW w:w="960" w:type="dxa"/>
            <w:shd w:val="clear" w:color="auto" w:fill="auto"/>
            <w:noWrap/>
            <w:vAlign w:val="center"/>
            <w:hideMark/>
          </w:tcPr>
          <w:p w14:paraId="7079BC4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28.2</w:t>
            </w:r>
          </w:p>
        </w:tc>
      </w:tr>
      <w:tr w:rsidR="00F46DFF" w:rsidRPr="00F46DFF" w14:paraId="49F06738" w14:textId="77777777" w:rsidTr="00542DE2">
        <w:trPr>
          <w:trHeight w:val="290"/>
        </w:trPr>
        <w:tc>
          <w:tcPr>
            <w:tcW w:w="3480" w:type="dxa"/>
            <w:vMerge/>
            <w:vAlign w:val="center"/>
            <w:hideMark/>
          </w:tcPr>
          <w:p w14:paraId="0D4CF1E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5BE8FB3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shd w:val="clear" w:color="auto" w:fill="auto"/>
            <w:noWrap/>
            <w:vAlign w:val="center"/>
            <w:hideMark/>
          </w:tcPr>
          <w:p w14:paraId="13FB489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Rarely</w:t>
            </w:r>
          </w:p>
        </w:tc>
        <w:tc>
          <w:tcPr>
            <w:tcW w:w="960" w:type="dxa"/>
            <w:shd w:val="clear" w:color="auto" w:fill="auto"/>
            <w:noWrap/>
            <w:vAlign w:val="center"/>
            <w:hideMark/>
          </w:tcPr>
          <w:p w14:paraId="2A1BFB1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29</w:t>
            </w:r>
          </w:p>
        </w:tc>
        <w:tc>
          <w:tcPr>
            <w:tcW w:w="960" w:type="dxa"/>
            <w:shd w:val="clear" w:color="auto" w:fill="auto"/>
            <w:noWrap/>
            <w:vAlign w:val="center"/>
            <w:hideMark/>
          </w:tcPr>
          <w:p w14:paraId="0E7C19A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34.1</w:t>
            </w:r>
          </w:p>
        </w:tc>
      </w:tr>
      <w:tr w:rsidR="00F46DFF" w:rsidRPr="00F46DFF" w14:paraId="3BB7BD85" w14:textId="77777777" w:rsidTr="00542DE2">
        <w:trPr>
          <w:trHeight w:val="290"/>
        </w:trPr>
        <w:tc>
          <w:tcPr>
            <w:tcW w:w="3480" w:type="dxa"/>
            <w:vMerge/>
            <w:tcBorders>
              <w:bottom w:val="single" w:sz="4" w:space="0" w:color="auto"/>
            </w:tcBorders>
            <w:vAlign w:val="center"/>
            <w:hideMark/>
          </w:tcPr>
          <w:p w14:paraId="26B4A37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tcBorders>
              <w:bottom w:val="single" w:sz="4" w:space="0" w:color="auto"/>
            </w:tcBorders>
            <w:vAlign w:val="center"/>
            <w:hideMark/>
          </w:tcPr>
          <w:p w14:paraId="7AF0CB9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380" w:type="dxa"/>
            <w:tcBorders>
              <w:bottom w:val="single" w:sz="4" w:space="0" w:color="auto"/>
            </w:tcBorders>
            <w:shd w:val="clear" w:color="auto" w:fill="auto"/>
            <w:noWrap/>
            <w:vAlign w:val="center"/>
            <w:hideMark/>
          </w:tcPr>
          <w:p w14:paraId="02BEA61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Never</w:t>
            </w:r>
          </w:p>
        </w:tc>
        <w:tc>
          <w:tcPr>
            <w:tcW w:w="960" w:type="dxa"/>
            <w:tcBorders>
              <w:bottom w:val="single" w:sz="4" w:space="0" w:color="auto"/>
            </w:tcBorders>
            <w:shd w:val="clear" w:color="auto" w:fill="auto"/>
            <w:noWrap/>
            <w:vAlign w:val="center"/>
            <w:hideMark/>
          </w:tcPr>
          <w:p w14:paraId="66F6722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12</w:t>
            </w:r>
          </w:p>
        </w:tc>
        <w:tc>
          <w:tcPr>
            <w:tcW w:w="960" w:type="dxa"/>
            <w:tcBorders>
              <w:bottom w:val="single" w:sz="4" w:space="0" w:color="auto"/>
            </w:tcBorders>
            <w:shd w:val="clear" w:color="auto" w:fill="auto"/>
            <w:noWrap/>
            <w:vAlign w:val="center"/>
            <w:hideMark/>
          </w:tcPr>
          <w:p w14:paraId="178746E7"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14.1</w:t>
            </w:r>
          </w:p>
        </w:tc>
      </w:tr>
    </w:tbl>
    <w:p w14:paraId="12EE7A99" w14:textId="1074F195" w:rsidR="00E049E2" w:rsidRPr="00F46DFF" w:rsidRDefault="00E049E2" w:rsidP="0026600E">
      <w:pPr>
        <w:widowControl w:val="0"/>
        <w:spacing w:after="0" w:line="360" w:lineRule="auto"/>
        <w:jc w:val="both"/>
        <w:rPr>
          <w:rFonts w:ascii="Book Antiqua" w:hAnsi="Book Antiqua" w:cs="Times New Roman"/>
          <w:sz w:val="24"/>
          <w:szCs w:val="24"/>
          <w:lang w:eastAsia="zh-CN"/>
        </w:rPr>
      </w:pPr>
      <w:r w:rsidRPr="00F46DFF">
        <w:rPr>
          <w:rFonts w:ascii="Book Antiqua" w:eastAsia="Times New Roman" w:hAnsi="Book Antiqua" w:cs="Times New Roman"/>
          <w:bCs/>
          <w:sz w:val="24"/>
          <w:szCs w:val="24"/>
        </w:rPr>
        <w:t>HCV</w:t>
      </w:r>
      <w:r w:rsidR="00A62C43" w:rsidRPr="00F46DFF">
        <w:rPr>
          <w:rFonts w:ascii="Book Antiqua" w:hAnsi="Book Antiqua" w:cs="Times New Roman" w:hint="eastAsia"/>
          <w:bCs/>
          <w:sz w:val="24"/>
          <w:szCs w:val="24"/>
          <w:lang w:eastAsia="zh-CN"/>
        </w:rPr>
        <w:t>:</w:t>
      </w:r>
      <w:r w:rsidRPr="00F46DFF">
        <w:rPr>
          <w:rFonts w:ascii="Book Antiqua" w:eastAsia="Times New Roman" w:hAnsi="Book Antiqua" w:cs="Times New Roman"/>
          <w:bCs/>
          <w:sz w:val="24"/>
          <w:szCs w:val="24"/>
        </w:rPr>
        <w:t xml:space="preserve"> </w:t>
      </w:r>
      <w:r w:rsidR="00A62C43" w:rsidRPr="00F46DFF">
        <w:rPr>
          <w:rFonts w:ascii="Book Antiqua" w:eastAsia="Times New Roman" w:hAnsi="Book Antiqua" w:cs="Times New Roman"/>
          <w:bCs/>
          <w:sz w:val="24"/>
          <w:szCs w:val="24"/>
        </w:rPr>
        <w:t>H</w:t>
      </w:r>
      <w:r w:rsidRPr="00F46DFF">
        <w:rPr>
          <w:rFonts w:ascii="Book Antiqua" w:eastAsia="Times New Roman" w:hAnsi="Book Antiqua" w:cs="Times New Roman"/>
          <w:bCs/>
          <w:sz w:val="24"/>
          <w:szCs w:val="24"/>
        </w:rPr>
        <w:t>epatitis C virus</w:t>
      </w:r>
      <w:r w:rsidR="00A62C43" w:rsidRPr="00F46DFF">
        <w:rPr>
          <w:rFonts w:ascii="Book Antiqua" w:hAnsi="Book Antiqua" w:cs="Times New Roman" w:hint="eastAsia"/>
          <w:bCs/>
          <w:sz w:val="24"/>
          <w:szCs w:val="24"/>
          <w:lang w:eastAsia="zh-CN"/>
        </w:rPr>
        <w:t>.</w:t>
      </w:r>
    </w:p>
    <w:p w14:paraId="61E20CE8" w14:textId="77777777" w:rsidR="00E049E2" w:rsidRPr="00F46DFF" w:rsidRDefault="00E049E2" w:rsidP="0026600E">
      <w:pPr>
        <w:widowControl w:val="0"/>
        <w:spacing w:after="0" w:line="360" w:lineRule="auto"/>
        <w:jc w:val="both"/>
        <w:rPr>
          <w:rFonts w:ascii="Book Antiqua" w:eastAsia="Times New Roman" w:hAnsi="Book Antiqua" w:cs="Times New Roman"/>
          <w:bCs/>
          <w:sz w:val="24"/>
          <w:szCs w:val="24"/>
        </w:rPr>
      </w:pPr>
    </w:p>
    <w:p w14:paraId="38160B81" w14:textId="77777777" w:rsidR="00E049E2" w:rsidRPr="00F46DFF" w:rsidRDefault="00E049E2" w:rsidP="0026600E">
      <w:pPr>
        <w:widowControl w:val="0"/>
        <w:spacing w:after="0" w:line="360" w:lineRule="auto"/>
        <w:jc w:val="both"/>
        <w:rPr>
          <w:rFonts w:ascii="Book Antiqua" w:eastAsia="Times New Roman" w:hAnsi="Book Antiqua" w:cs="Times New Roman"/>
          <w:bCs/>
          <w:sz w:val="24"/>
          <w:szCs w:val="24"/>
        </w:rPr>
      </w:pPr>
    </w:p>
    <w:p w14:paraId="24AC7BF1" w14:textId="77777777" w:rsidR="00CA5F4C" w:rsidRPr="00F46DFF" w:rsidRDefault="00CA5F4C" w:rsidP="0026600E">
      <w:pPr>
        <w:widowControl w:val="0"/>
        <w:spacing w:after="0" w:line="360" w:lineRule="auto"/>
        <w:jc w:val="both"/>
        <w:rPr>
          <w:rFonts w:ascii="Book Antiqua" w:hAnsi="Book Antiqua"/>
          <w:sz w:val="24"/>
          <w:szCs w:val="24"/>
        </w:rPr>
      </w:pPr>
      <w:r w:rsidRPr="00F46DFF">
        <w:rPr>
          <w:rFonts w:ascii="Book Antiqua" w:hAnsi="Book Antiqua"/>
          <w:sz w:val="24"/>
          <w:szCs w:val="24"/>
        </w:rPr>
        <w:br w:type="page"/>
      </w:r>
    </w:p>
    <w:p w14:paraId="40C42AEE" w14:textId="5CAD8B99" w:rsidR="00E049E2" w:rsidRPr="00F46DFF" w:rsidRDefault="00E049E2" w:rsidP="0026600E">
      <w:pPr>
        <w:widowControl w:val="0"/>
        <w:spacing w:after="0" w:line="360" w:lineRule="auto"/>
        <w:jc w:val="both"/>
        <w:rPr>
          <w:rFonts w:ascii="Book Antiqua" w:hAnsi="Book Antiqua"/>
          <w:b/>
          <w:sz w:val="24"/>
          <w:szCs w:val="24"/>
        </w:rPr>
      </w:pPr>
      <w:r w:rsidRPr="00F46DFF">
        <w:rPr>
          <w:rFonts w:ascii="Book Antiqua" w:hAnsi="Book Antiqua"/>
          <w:b/>
          <w:sz w:val="24"/>
          <w:szCs w:val="24"/>
        </w:rPr>
        <w:lastRenderedPageBreak/>
        <w:t xml:space="preserve">Table </w:t>
      </w:r>
      <w:r w:rsidR="007D7F0E" w:rsidRPr="00F46DFF">
        <w:rPr>
          <w:rFonts w:ascii="Book Antiqua" w:hAnsi="Book Antiqua"/>
          <w:b/>
          <w:sz w:val="24"/>
          <w:szCs w:val="24"/>
        </w:rPr>
        <w:t>8</w:t>
      </w:r>
      <w:r w:rsidRPr="00F46DFF">
        <w:rPr>
          <w:rFonts w:ascii="Book Antiqua" w:hAnsi="Book Antiqua"/>
          <w:b/>
          <w:sz w:val="24"/>
          <w:szCs w:val="24"/>
        </w:rPr>
        <w:t xml:space="preserve"> Primary care physician perceptions toward screening for hepatitis C virus </w:t>
      </w:r>
    </w:p>
    <w:tbl>
      <w:tblPr>
        <w:tblW w:w="8040" w:type="dxa"/>
        <w:tblInd w:w="-5" w:type="dxa"/>
        <w:tblLook w:val="04A0" w:firstRow="1" w:lastRow="0" w:firstColumn="1" w:lastColumn="0" w:noHBand="0" w:noVBand="1"/>
      </w:tblPr>
      <w:tblGrid>
        <w:gridCol w:w="2320"/>
        <w:gridCol w:w="960"/>
        <w:gridCol w:w="2800"/>
        <w:gridCol w:w="960"/>
        <w:gridCol w:w="1030"/>
      </w:tblGrid>
      <w:tr w:rsidR="00F46DFF" w:rsidRPr="00F46DFF" w14:paraId="48A7B8DA" w14:textId="77777777" w:rsidTr="00542DE2">
        <w:trPr>
          <w:trHeight w:val="290"/>
        </w:trPr>
        <w:tc>
          <w:tcPr>
            <w:tcW w:w="2320" w:type="dxa"/>
            <w:tcBorders>
              <w:top w:val="single" w:sz="4" w:space="0" w:color="auto"/>
              <w:bottom w:val="single" w:sz="4" w:space="0" w:color="auto"/>
            </w:tcBorders>
            <w:shd w:val="clear" w:color="auto" w:fill="auto"/>
            <w:noWrap/>
            <w:vAlign w:val="center"/>
            <w:hideMark/>
          </w:tcPr>
          <w:p w14:paraId="40AFC8D9"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Question</w:t>
            </w:r>
          </w:p>
        </w:tc>
        <w:tc>
          <w:tcPr>
            <w:tcW w:w="960" w:type="dxa"/>
            <w:tcBorders>
              <w:top w:val="single" w:sz="4" w:space="0" w:color="auto"/>
              <w:bottom w:val="single" w:sz="4" w:space="0" w:color="auto"/>
            </w:tcBorders>
            <w:shd w:val="clear" w:color="auto" w:fill="auto"/>
            <w:noWrap/>
            <w:vAlign w:val="center"/>
            <w:hideMark/>
          </w:tcPr>
          <w:p w14:paraId="32B90540"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Total</w:t>
            </w:r>
          </w:p>
        </w:tc>
        <w:tc>
          <w:tcPr>
            <w:tcW w:w="2800" w:type="dxa"/>
            <w:tcBorders>
              <w:top w:val="single" w:sz="4" w:space="0" w:color="auto"/>
              <w:bottom w:val="single" w:sz="4" w:space="0" w:color="auto"/>
            </w:tcBorders>
            <w:shd w:val="clear" w:color="auto" w:fill="auto"/>
            <w:noWrap/>
            <w:vAlign w:val="center"/>
            <w:hideMark/>
          </w:tcPr>
          <w:p w14:paraId="7F0B289C"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Option</w:t>
            </w:r>
          </w:p>
        </w:tc>
        <w:tc>
          <w:tcPr>
            <w:tcW w:w="960" w:type="dxa"/>
            <w:tcBorders>
              <w:top w:val="single" w:sz="4" w:space="0" w:color="auto"/>
              <w:bottom w:val="single" w:sz="4" w:space="0" w:color="auto"/>
            </w:tcBorders>
            <w:shd w:val="clear" w:color="auto" w:fill="auto"/>
            <w:noWrap/>
            <w:vAlign w:val="center"/>
            <w:hideMark/>
          </w:tcPr>
          <w:p w14:paraId="6A21E9FF"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Count</w:t>
            </w:r>
          </w:p>
        </w:tc>
        <w:tc>
          <w:tcPr>
            <w:tcW w:w="1000" w:type="dxa"/>
            <w:tcBorders>
              <w:top w:val="single" w:sz="4" w:space="0" w:color="auto"/>
              <w:bottom w:val="single" w:sz="4" w:space="0" w:color="auto"/>
            </w:tcBorders>
            <w:shd w:val="clear" w:color="auto" w:fill="auto"/>
            <w:noWrap/>
            <w:vAlign w:val="center"/>
            <w:hideMark/>
          </w:tcPr>
          <w:p w14:paraId="321AC942"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Percent</w:t>
            </w:r>
          </w:p>
        </w:tc>
      </w:tr>
      <w:tr w:rsidR="00F46DFF" w:rsidRPr="00F46DFF" w14:paraId="6351C9DA" w14:textId="77777777" w:rsidTr="00542DE2">
        <w:trPr>
          <w:trHeight w:val="290"/>
        </w:trPr>
        <w:tc>
          <w:tcPr>
            <w:tcW w:w="2320" w:type="dxa"/>
            <w:vMerge w:val="restart"/>
            <w:tcBorders>
              <w:top w:val="single" w:sz="4" w:space="0" w:color="auto"/>
            </w:tcBorders>
            <w:shd w:val="clear" w:color="auto" w:fill="auto"/>
            <w:vAlign w:val="center"/>
            <w:hideMark/>
          </w:tcPr>
          <w:p w14:paraId="656B4EC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Satisfied with the screening approach in the clinic</w:t>
            </w:r>
          </w:p>
        </w:tc>
        <w:tc>
          <w:tcPr>
            <w:tcW w:w="960" w:type="dxa"/>
            <w:vMerge w:val="restart"/>
            <w:tcBorders>
              <w:top w:val="single" w:sz="4" w:space="0" w:color="auto"/>
            </w:tcBorders>
            <w:shd w:val="clear" w:color="auto" w:fill="auto"/>
            <w:noWrap/>
            <w:vAlign w:val="center"/>
            <w:hideMark/>
          </w:tcPr>
          <w:p w14:paraId="60BACC8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2800" w:type="dxa"/>
            <w:tcBorders>
              <w:top w:val="single" w:sz="4" w:space="0" w:color="auto"/>
            </w:tcBorders>
            <w:shd w:val="clear" w:color="auto" w:fill="auto"/>
            <w:noWrap/>
            <w:vAlign w:val="center"/>
            <w:hideMark/>
          </w:tcPr>
          <w:p w14:paraId="7944A6B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Yes</w:t>
            </w:r>
          </w:p>
        </w:tc>
        <w:tc>
          <w:tcPr>
            <w:tcW w:w="960" w:type="dxa"/>
            <w:tcBorders>
              <w:top w:val="single" w:sz="4" w:space="0" w:color="auto"/>
            </w:tcBorders>
            <w:shd w:val="clear" w:color="auto" w:fill="auto"/>
            <w:noWrap/>
            <w:vAlign w:val="center"/>
            <w:hideMark/>
          </w:tcPr>
          <w:p w14:paraId="59BC8E4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26</w:t>
            </w:r>
          </w:p>
        </w:tc>
        <w:tc>
          <w:tcPr>
            <w:tcW w:w="1000" w:type="dxa"/>
            <w:tcBorders>
              <w:top w:val="single" w:sz="4" w:space="0" w:color="auto"/>
            </w:tcBorders>
            <w:shd w:val="clear" w:color="auto" w:fill="auto"/>
            <w:noWrap/>
            <w:vAlign w:val="center"/>
            <w:hideMark/>
          </w:tcPr>
          <w:p w14:paraId="31AA0A1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30.6 </w:t>
            </w:r>
          </w:p>
        </w:tc>
      </w:tr>
      <w:tr w:rsidR="00F46DFF" w:rsidRPr="00F46DFF" w14:paraId="5A05E037" w14:textId="77777777" w:rsidTr="00542DE2">
        <w:trPr>
          <w:trHeight w:val="290"/>
        </w:trPr>
        <w:tc>
          <w:tcPr>
            <w:tcW w:w="2320" w:type="dxa"/>
            <w:vMerge/>
            <w:vAlign w:val="center"/>
            <w:hideMark/>
          </w:tcPr>
          <w:p w14:paraId="53B9A48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13EADF2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shd w:val="clear" w:color="auto" w:fill="auto"/>
            <w:noWrap/>
            <w:vAlign w:val="center"/>
            <w:hideMark/>
          </w:tcPr>
          <w:p w14:paraId="3480003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w:t>
            </w:r>
          </w:p>
        </w:tc>
        <w:tc>
          <w:tcPr>
            <w:tcW w:w="960" w:type="dxa"/>
            <w:shd w:val="clear" w:color="auto" w:fill="auto"/>
            <w:noWrap/>
            <w:vAlign w:val="center"/>
            <w:hideMark/>
          </w:tcPr>
          <w:p w14:paraId="2D95DD8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25</w:t>
            </w:r>
          </w:p>
        </w:tc>
        <w:tc>
          <w:tcPr>
            <w:tcW w:w="1000" w:type="dxa"/>
            <w:shd w:val="clear" w:color="auto" w:fill="auto"/>
            <w:noWrap/>
            <w:vAlign w:val="center"/>
            <w:hideMark/>
          </w:tcPr>
          <w:p w14:paraId="69616FA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29.4 </w:t>
            </w:r>
          </w:p>
        </w:tc>
      </w:tr>
      <w:tr w:rsidR="00F46DFF" w:rsidRPr="00F46DFF" w14:paraId="408ED3F7" w14:textId="77777777" w:rsidTr="00542DE2">
        <w:trPr>
          <w:trHeight w:val="290"/>
        </w:trPr>
        <w:tc>
          <w:tcPr>
            <w:tcW w:w="2320" w:type="dxa"/>
            <w:vMerge/>
            <w:vAlign w:val="center"/>
            <w:hideMark/>
          </w:tcPr>
          <w:p w14:paraId="2E7789C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3AEE65E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shd w:val="clear" w:color="auto" w:fill="auto"/>
            <w:noWrap/>
            <w:vAlign w:val="center"/>
            <w:hideMark/>
          </w:tcPr>
          <w:p w14:paraId="66C8F08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Not Sure</w:t>
            </w:r>
          </w:p>
        </w:tc>
        <w:tc>
          <w:tcPr>
            <w:tcW w:w="960" w:type="dxa"/>
            <w:shd w:val="clear" w:color="auto" w:fill="auto"/>
            <w:noWrap/>
            <w:vAlign w:val="center"/>
            <w:hideMark/>
          </w:tcPr>
          <w:p w14:paraId="45BFD35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34</w:t>
            </w:r>
          </w:p>
        </w:tc>
        <w:tc>
          <w:tcPr>
            <w:tcW w:w="1000" w:type="dxa"/>
            <w:shd w:val="clear" w:color="auto" w:fill="auto"/>
            <w:noWrap/>
            <w:vAlign w:val="center"/>
            <w:hideMark/>
          </w:tcPr>
          <w:p w14:paraId="6B1C87B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40.0 </w:t>
            </w:r>
          </w:p>
        </w:tc>
      </w:tr>
      <w:tr w:rsidR="00F46DFF" w:rsidRPr="00F46DFF" w14:paraId="27F5C68D" w14:textId="77777777" w:rsidTr="00542DE2">
        <w:trPr>
          <w:trHeight w:val="580"/>
        </w:trPr>
        <w:tc>
          <w:tcPr>
            <w:tcW w:w="2320" w:type="dxa"/>
            <w:vMerge w:val="restart"/>
            <w:shd w:val="clear" w:color="auto" w:fill="auto"/>
            <w:vAlign w:val="center"/>
            <w:hideMark/>
          </w:tcPr>
          <w:p w14:paraId="426680F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What is the most effective strategy in screening HCV in your clinic</w:t>
            </w:r>
          </w:p>
        </w:tc>
        <w:tc>
          <w:tcPr>
            <w:tcW w:w="960" w:type="dxa"/>
            <w:vMerge w:val="restart"/>
            <w:shd w:val="clear" w:color="auto" w:fill="auto"/>
            <w:noWrap/>
            <w:vAlign w:val="center"/>
            <w:hideMark/>
          </w:tcPr>
          <w:p w14:paraId="716EACE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2800" w:type="dxa"/>
            <w:shd w:val="clear" w:color="auto" w:fill="auto"/>
            <w:vAlign w:val="center"/>
            <w:hideMark/>
          </w:tcPr>
          <w:p w14:paraId="3DEC92C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Incorporate risk based screening</w:t>
            </w:r>
          </w:p>
        </w:tc>
        <w:tc>
          <w:tcPr>
            <w:tcW w:w="960" w:type="dxa"/>
            <w:shd w:val="clear" w:color="auto" w:fill="auto"/>
            <w:noWrap/>
            <w:vAlign w:val="center"/>
            <w:hideMark/>
          </w:tcPr>
          <w:p w14:paraId="37C6D8C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19</w:t>
            </w:r>
          </w:p>
        </w:tc>
        <w:tc>
          <w:tcPr>
            <w:tcW w:w="1000" w:type="dxa"/>
            <w:shd w:val="clear" w:color="auto" w:fill="auto"/>
            <w:noWrap/>
            <w:vAlign w:val="center"/>
            <w:hideMark/>
          </w:tcPr>
          <w:p w14:paraId="6277C60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22.4 </w:t>
            </w:r>
          </w:p>
        </w:tc>
      </w:tr>
      <w:tr w:rsidR="00F46DFF" w:rsidRPr="00F46DFF" w14:paraId="542F5905" w14:textId="77777777" w:rsidTr="00542DE2">
        <w:trPr>
          <w:trHeight w:val="580"/>
        </w:trPr>
        <w:tc>
          <w:tcPr>
            <w:tcW w:w="2320" w:type="dxa"/>
            <w:vMerge/>
            <w:vAlign w:val="center"/>
            <w:hideMark/>
          </w:tcPr>
          <w:p w14:paraId="1ACEE34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0DF2867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shd w:val="clear" w:color="auto" w:fill="auto"/>
            <w:vAlign w:val="center"/>
            <w:hideMark/>
          </w:tcPr>
          <w:p w14:paraId="2C1C80D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Incorporate birth cohort based screening</w:t>
            </w:r>
          </w:p>
        </w:tc>
        <w:tc>
          <w:tcPr>
            <w:tcW w:w="960" w:type="dxa"/>
            <w:shd w:val="clear" w:color="auto" w:fill="auto"/>
            <w:noWrap/>
            <w:vAlign w:val="center"/>
            <w:hideMark/>
          </w:tcPr>
          <w:p w14:paraId="5C88294C"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11</w:t>
            </w:r>
          </w:p>
        </w:tc>
        <w:tc>
          <w:tcPr>
            <w:tcW w:w="1000" w:type="dxa"/>
            <w:shd w:val="clear" w:color="auto" w:fill="auto"/>
            <w:noWrap/>
            <w:vAlign w:val="center"/>
            <w:hideMark/>
          </w:tcPr>
          <w:p w14:paraId="6EA53D58"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12.9 </w:t>
            </w:r>
          </w:p>
        </w:tc>
      </w:tr>
      <w:tr w:rsidR="00F46DFF" w:rsidRPr="00F46DFF" w14:paraId="014889E8" w14:textId="77777777" w:rsidTr="00542DE2">
        <w:trPr>
          <w:trHeight w:val="580"/>
        </w:trPr>
        <w:tc>
          <w:tcPr>
            <w:tcW w:w="2320" w:type="dxa"/>
            <w:vMerge/>
            <w:vAlign w:val="center"/>
            <w:hideMark/>
          </w:tcPr>
          <w:p w14:paraId="3776FEF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6B21188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shd w:val="clear" w:color="auto" w:fill="auto"/>
            <w:vAlign w:val="center"/>
            <w:hideMark/>
          </w:tcPr>
          <w:p w14:paraId="6FB622F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Incorporate both risk based and birth cohort screening</w:t>
            </w:r>
          </w:p>
        </w:tc>
        <w:tc>
          <w:tcPr>
            <w:tcW w:w="960" w:type="dxa"/>
            <w:shd w:val="clear" w:color="auto" w:fill="auto"/>
            <w:noWrap/>
            <w:vAlign w:val="center"/>
            <w:hideMark/>
          </w:tcPr>
          <w:p w14:paraId="3967712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55</w:t>
            </w:r>
          </w:p>
        </w:tc>
        <w:tc>
          <w:tcPr>
            <w:tcW w:w="1000" w:type="dxa"/>
            <w:shd w:val="clear" w:color="auto" w:fill="auto"/>
            <w:noWrap/>
            <w:vAlign w:val="center"/>
            <w:hideMark/>
          </w:tcPr>
          <w:p w14:paraId="506D043D"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64.7 </w:t>
            </w:r>
          </w:p>
        </w:tc>
      </w:tr>
      <w:tr w:rsidR="00F46DFF" w:rsidRPr="00F46DFF" w14:paraId="39FD8A8B" w14:textId="77777777" w:rsidTr="00542DE2">
        <w:trPr>
          <w:trHeight w:val="870"/>
        </w:trPr>
        <w:tc>
          <w:tcPr>
            <w:tcW w:w="2320" w:type="dxa"/>
            <w:vMerge w:val="restart"/>
            <w:shd w:val="clear" w:color="auto" w:fill="auto"/>
            <w:vAlign w:val="center"/>
            <w:hideMark/>
          </w:tcPr>
          <w:p w14:paraId="56DF326A"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Most effect way to initiate screening during a clinic visit</w:t>
            </w:r>
          </w:p>
        </w:tc>
        <w:tc>
          <w:tcPr>
            <w:tcW w:w="960" w:type="dxa"/>
            <w:vMerge w:val="restart"/>
            <w:shd w:val="clear" w:color="auto" w:fill="auto"/>
            <w:noWrap/>
            <w:vAlign w:val="center"/>
            <w:hideMark/>
          </w:tcPr>
          <w:p w14:paraId="4B9E01F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85</w:t>
            </w:r>
          </w:p>
        </w:tc>
        <w:tc>
          <w:tcPr>
            <w:tcW w:w="2800" w:type="dxa"/>
            <w:shd w:val="clear" w:color="auto" w:fill="auto"/>
            <w:vAlign w:val="center"/>
            <w:hideMark/>
          </w:tcPr>
          <w:p w14:paraId="07BF71C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Have patient fill out a screening questionnaire during wait period</w:t>
            </w:r>
          </w:p>
        </w:tc>
        <w:tc>
          <w:tcPr>
            <w:tcW w:w="960" w:type="dxa"/>
            <w:shd w:val="clear" w:color="auto" w:fill="auto"/>
            <w:noWrap/>
            <w:vAlign w:val="center"/>
            <w:hideMark/>
          </w:tcPr>
          <w:p w14:paraId="567B8B9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47</w:t>
            </w:r>
          </w:p>
        </w:tc>
        <w:tc>
          <w:tcPr>
            <w:tcW w:w="1000" w:type="dxa"/>
            <w:shd w:val="clear" w:color="auto" w:fill="auto"/>
            <w:noWrap/>
            <w:vAlign w:val="center"/>
            <w:hideMark/>
          </w:tcPr>
          <w:p w14:paraId="5CA8276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55.3 </w:t>
            </w:r>
          </w:p>
        </w:tc>
      </w:tr>
      <w:tr w:rsidR="00F46DFF" w:rsidRPr="00F46DFF" w14:paraId="1548A038" w14:textId="77777777" w:rsidTr="00542DE2">
        <w:trPr>
          <w:trHeight w:val="580"/>
        </w:trPr>
        <w:tc>
          <w:tcPr>
            <w:tcW w:w="2320" w:type="dxa"/>
            <w:vMerge/>
            <w:vAlign w:val="center"/>
            <w:hideMark/>
          </w:tcPr>
          <w:p w14:paraId="4EB8B95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1FAACC9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shd w:val="clear" w:color="auto" w:fill="auto"/>
            <w:vAlign w:val="center"/>
            <w:hideMark/>
          </w:tcPr>
          <w:p w14:paraId="7678A1F6"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Incorporate mandatory screening questions into EMR</w:t>
            </w:r>
          </w:p>
        </w:tc>
        <w:tc>
          <w:tcPr>
            <w:tcW w:w="960" w:type="dxa"/>
            <w:shd w:val="clear" w:color="auto" w:fill="auto"/>
            <w:noWrap/>
            <w:vAlign w:val="center"/>
            <w:hideMark/>
          </w:tcPr>
          <w:p w14:paraId="0CEA4F0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19</w:t>
            </w:r>
          </w:p>
        </w:tc>
        <w:tc>
          <w:tcPr>
            <w:tcW w:w="1000" w:type="dxa"/>
            <w:shd w:val="clear" w:color="auto" w:fill="auto"/>
            <w:noWrap/>
            <w:vAlign w:val="center"/>
            <w:hideMark/>
          </w:tcPr>
          <w:p w14:paraId="13E6B8B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22.4 </w:t>
            </w:r>
          </w:p>
        </w:tc>
      </w:tr>
      <w:tr w:rsidR="00F46DFF" w:rsidRPr="00F46DFF" w14:paraId="17C85A61" w14:textId="77777777" w:rsidTr="00542DE2">
        <w:trPr>
          <w:trHeight w:val="580"/>
        </w:trPr>
        <w:tc>
          <w:tcPr>
            <w:tcW w:w="2320" w:type="dxa"/>
            <w:vMerge/>
            <w:vAlign w:val="center"/>
            <w:hideMark/>
          </w:tcPr>
          <w:p w14:paraId="1E373B1E"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vAlign w:val="center"/>
            <w:hideMark/>
          </w:tcPr>
          <w:p w14:paraId="47E3BF45"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shd w:val="clear" w:color="auto" w:fill="auto"/>
            <w:vAlign w:val="center"/>
            <w:hideMark/>
          </w:tcPr>
          <w:p w14:paraId="072D9DF3"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Facilitate screening by use of posters in patient rooms</w:t>
            </w:r>
          </w:p>
        </w:tc>
        <w:tc>
          <w:tcPr>
            <w:tcW w:w="960" w:type="dxa"/>
            <w:shd w:val="clear" w:color="auto" w:fill="auto"/>
            <w:noWrap/>
            <w:vAlign w:val="center"/>
            <w:hideMark/>
          </w:tcPr>
          <w:p w14:paraId="7C112B9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9</w:t>
            </w:r>
          </w:p>
        </w:tc>
        <w:tc>
          <w:tcPr>
            <w:tcW w:w="1000" w:type="dxa"/>
            <w:shd w:val="clear" w:color="auto" w:fill="auto"/>
            <w:noWrap/>
            <w:vAlign w:val="center"/>
            <w:hideMark/>
          </w:tcPr>
          <w:p w14:paraId="39C3636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10.6 </w:t>
            </w:r>
          </w:p>
        </w:tc>
      </w:tr>
      <w:tr w:rsidR="00F46DFF" w:rsidRPr="00F46DFF" w14:paraId="73976517" w14:textId="77777777" w:rsidTr="00542DE2">
        <w:trPr>
          <w:trHeight w:val="580"/>
        </w:trPr>
        <w:tc>
          <w:tcPr>
            <w:tcW w:w="2320" w:type="dxa"/>
            <w:vMerge/>
            <w:tcBorders>
              <w:bottom w:val="single" w:sz="4" w:space="0" w:color="auto"/>
            </w:tcBorders>
            <w:vAlign w:val="center"/>
            <w:hideMark/>
          </w:tcPr>
          <w:p w14:paraId="7C40026B"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960" w:type="dxa"/>
            <w:vMerge/>
            <w:tcBorders>
              <w:bottom w:val="single" w:sz="4" w:space="0" w:color="auto"/>
            </w:tcBorders>
            <w:vAlign w:val="center"/>
            <w:hideMark/>
          </w:tcPr>
          <w:p w14:paraId="3EA9B22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p>
        </w:tc>
        <w:tc>
          <w:tcPr>
            <w:tcW w:w="2800" w:type="dxa"/>
            <w:tcBorders>
              <w:bottom w:val="single" w:sz="4" w:space="0" w:color="auto"/>
            </w:tcBorders>
            <w:shd w:val="clear" w:color="auto" w:fill="auto"/>
            <w:vAlign w:val="center"/>
            <w:hideMark/>
          </w:tcPr>
          <w:p w14:paraId="0F23DEE1"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Printed patient handout about screening </w:t>
            </w:r>
          </w:p>
        </w:tc>
        <w:tc>
          <w:tcPr>
            <w:tcW w:w="960" w:type="dxa"/>
            <w:tcBorders>
              <w:bottom w:val="single" w:sz="4" w:space="0" w:color="auto"/>
            </w:tcBorders>
            <w:shd w:val="clear" w:color="auto" w:fill="auto"/>
            <w:noWrap/>
            <w:vAlign w:val="center"/>
            <w:hideMark/>
          </w:tcPr>
          <w:p w14:paraId="6E2A225F"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10</w:t>
            </w:r>
          </w:p>
        </w:tc>
        <w:tc>
          <w:tcPr>
            <w:tcW w:w="1000" w:type="dxa"/>
            <w:tcBorders>
              <w:bottom w:val="single" w:sz="4" w:space="0" w:color="auto"/>
            </w:tcBorders>
            <w:shd w:val="clear" w:color="auto" w:fill="auto"/>
            <w:noWrap/>
            <w:vAlign w:val="center"/>
            <w:hideMark/>
          </w:tcPr>
          <w:p w14:paraId="61757F0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 xml:space="preserve">11.7 </w:t>
            </w:r>
          </w:p>
        </w:tc>
      </w:tr>
    </w:tbl>
    <w:p w14:paraId="120E27FB" w14:textId="299B4016" w:rsidR="00E049E2" w:rsidRPr="00F46DFF" w:rsidRDefault="00E049E2" w:rsidP="0026600E">
      <w:pPr>
        <w:widowControl w:val="0"/>
        <w:spacing w:after="0" w:line="360" w:lineRule="auto"/>
        <w:jc w:val="both"/>
        <w:rPr>
          <w:rFonts w:ascii="Book Antiqua" w:hAnsi="Book Antiqua" w:cs="Times New Roman"/>
          <w:bCs/>
          <w:sz w:val="24"/>
          <w:szCs w:val="24"/>
          <w:lang w:eastAsia="zh-CN"/>
        </w:rPr>
      </w:pPr>
      <w:r w:rsidRPr="00F46DFF">
        <w:rPr>
          <w:rFonts w:ascii="Book Antiqua" w:eastAsia="Times New Roman" w:hAnsi="Book Antiqua" w:cs="Times New Roman"/>
          <w:bCs/>
          <w:sz w:val="24"/>
          <w:szCs w:val="24"/>
        </w:rPr>
        <w:t>HCV</w:t>
      </w:r>
      <w:r w:rsidR="00341CD9" w:rsidRPr="00F46DFF">
        <w:rPr>
          <w:rFonts w:ascii="Book Antiqua" w:hAnsi="Book Antiqua" w:cs="Times New Roman" w:hint="eastAsia"/>
          <w:bCs/>
          <w:sz w:val="24"/>
          <w:szCs w:val="24"/>
          <w:lang w:eastAsia="zh-CN"/>
        </w:rPr>
        <w:t>:</w:t>
      </w:r>
      <w:r w:rsidRPr="00F46DFF">
        <w:rPr>
          <w:rFonts w:ascii="Book Antiqua" w:eastAsia="Times New Roman" w:hAnsi="Book Antiqua" w:cs="Times New Roman"/>
          <w:bCs/>
          <w:sz w:val="24"/>
          <w:szCs w:val="24"/>
        </w:rPr>
        <w:t xml:space="preserve"> </w:t>
      </w:r>
      <w:r w:rsidR="00341CD9" w:rsidRPr="00F46DFF">
        <w:rPr>
          <w:rFonts w:ascii="Book Antiqua" w:eastAsia="Times New Roman" w:hAnsi="Book Antiqua" w:cs="Times New Roman"/>
          <w:bCs/>
          <w:sz w:val="24"/>
          <w:szCs w:val="24"/>
        </w:rPr>
        <w:t>H</w:t>
      </w:r>
      <w:r w:rsidRPr="00F46DFF">
        <w:rPr>
          <w:rFonts w:ascii="Book Antiqua" w:eastAsia="Times New Roman" w:hAnsi="Book Antiqua" w:cs="Times New Roman"/>
          <w:bCs/>
          <w:sz w:val="24"/>
          <w:szCs w:val="24"/>
        </w:rPr>
        <w:t>epatitis C virus; EM</w:t>
      </w:r>
      <w:r w:rsidR="00341CD9" w:rsidRPr="00F46DFF">
        <w:rPr>
          <w:rFonts w:ascii="Book Antiqua" w:hAnsi="Book Antiqua" w:cs="Times New Roman" w:hint="eastAsia"/>
          <w:bCs/>
          <w:sz w:val="24"/>
          <w:szCs w:val="24"/>
          <w:lang w:eastAsia="zh-CN"/>
        </w:rPr>
        <w:t>:</w:t>
      </w:r>
      <w:r w:rsidRPr="00F46DFF">
        <w:rPr>
          <w:rFonts w:ascii="Book Antiqua" w:eastAsia="Times New Roman" w:hAnsi="Book Antiqua" w:cs="Times New Roman"/>
          <w:bCs/>
          <w:sz w:val="24"/>
          <w:szCs w:val="24"/>
        </w:rPr>
        <w:t xml:space="preserve"> </w:t>
      </w:r>
      <w:r w:rsidR="00341CD9" w:rsidRPr="00F46DFF">
        <w:rPr>
          <w:rFonts w:ascii="Book Antiqua" w:eastAsia="Times New Roman" w:hAnsi="Book Antiqua" w:cs="Times New Roman"/>
          <w:bCs/>
          <w:sz w:val="24"/>
          <w:szCs w:val="24"/>
        </w:rPr>
        <w:t>E</w:t>
      </w:r>
      <w:r w:rsidRPr="00F46DFF">
        <w:rPr>
          <w:rFonts w:ascii="Book Antiqua" w:eastAsia="Times New Roman" w:hAnsi="Book Antiqua" w:cs="Times New Roman"/>
          <w:bCs/>
          <w:sz w:val="24"/>
          <w:szCs w:val="24"/>
        </w:rPr>
        <w:t>lectronic medical record</w:t>
      </w:r>
      <w:r w:rsidR="00341CD9" w:rsidRPr="00F46DFF">
        <w:rPr>
          <w:rFonts w:ascii="Book Antiqua" w:hAnsi="Book Antiqua" w:cs="Times New Roman" w:hint="eastAsia"/>
          <w:bCs/>
          <w:sz w:val="24"/>
          <w:szCs w:val="24"/>
          <w:lang w:eastAsia="zh-CN"/>
        </w:rPr>
        <w:t>.</w:t>
      </w:r>
    </w:p>
    <w:p w14:paraId="44208F24" w14:textId="77777777" w:rsidR="00E049E2" w:rsidRPr="00F46DFF" w:rsidRDefault="00E049E2" w:rsidP="0026600E">
      <w:pPr>
        <w:widowControl w:val="0"/>
        <w:spacing w:after="0" w:line="360" w:lineRule="auto"/>
        <w:jc w:val="both"/>
        <w:rPr>
          <w:rFonts w:ascii="Book Antiqua" w:eastAsia="Times New Roman" w:hAnsi="Book Antiqua" w:cs="Times New Roman"/>
          <w:bCs/>
          <w:sz w:val="24"/>
          <w:szCs w:val="24"/>
        </w:rPr>
      </w:pPr>
      <w:r w:rsidRPr="00F46DFF">
        <w:rPr>
          <w:rFonts w:ascii="Book Antiqua" w:eastAsia="Times New Roman" w:hAnsi="Book Antiqua" w:cs="Times New Roman"/>
          <w:bCs/>
          <w:sz w:val="24"/>
          <w:szCs w:val="24"/>
        </w:rPr>
        <w:br w:type="page"/>
      </w:r>
    </w:p>
    <w:p w14:paraId="30203271" w14:textId="614DC615" w:rsidR="00E049E2" w:rsidRPr="00F46DFF" w:rsidRDefault="00E049E2" w:rsidP="0026600E">
      <w:pPr>
        <w:widowControl w:val="0"/>
        <w:spacing w:after="0" w:line="360" w:lineRule="auto"/>
        <w:jc w:val="both"/>
        <w:rPr>
          <w:rFonts w:ascii="Book Antiqua" w:hAnsi="Book Antiqua" w:cs="Times New Roman"/>
          <w:b/>
          <w:sz w:val="24"/>
          <w:szCs w:val="24"/>
          <w:lang w:eastAsia="zh-CN"/>
        </w:rPr>
      </w:pPr>
      <w:r w:rsidRPr="00F46DFF">
        <w:rPr>
          <w:rFonts w:ascii="Book Antiqua" w:eastAsia="Times New Roman" w:hAnsi="Book Antiqua" w:cs="Times New Roman"/>
          <w:b/>
          <w:sz w:val="24"/>
          <w:szCs w:val="24"/>
        </w:rPr>
        <w:lastRenderedPageBreak/>
        <w:t xml:space="preserve">Table </w:t>
      </w:r>
      <w:r w:rsidR="007D7F0E" w:rsidRPr="00F46DFF">
        <w:rPr>
          <w:rFonts w:ascii="Book Antiqua" w:eastAsia="Times New Roman" w:hAnsi="Book Antiqua" w:cs="Times New Roman"/>
          <w:b/>
          <w:sz w:val="24"/>
          <w:szCs w:val="24"/>
        </w:rPr>
        <w:t>9</w:t>
      </w:r>
      <w:r w:rsidRPr="00F46DFF">
        <w:rPr>
          <w:rFonts w:ascii="Book Antiqua" w:eastAsia="Times New Roman" w:hAnsi="Book Antiqua" w:cs="Times New Roman"/>
          <w:b/>
          <w:sz w:val="24"/>
          <w:szCs w:val="24"/>
        </w:rPr>
        <w:t xml:space="preserve"> Primary care physician identified barriers to screening for hepatitis C virus (</w:t>
      </w:r>
      <w:r w:rsidRPr="00F46DFF">
        <w:rPr>
          <w:rFonts w:ascii="Book Antiqua" w:eastAsia="Times New Roman" w:hAnsi="Book Antiqua" w:cs="Times New Roman"/>
          <w:b/>
          <w:i/>
          <w:sz w:val="24"/>
          <w:szCs w:val="24"/>
        </w:rPr>
        <w:t>n</w:t>
      </w:r>
      <w:r w:rsidR="00341CD9" w:rsidRPr="00F46DFF">
        <w:rPr>
          <w:rFonts w:ascii="Book Antiqua" w:hAnsi="Book Antiqua" w:cs="Times New Roman" w:hint="eastAsia"/>
          <w:b/>
          <w:i/>
          <w:sz w:val="24"/>
          <w:szCs w:val="24"/>
          <w:lang w:eastAsia="zh-CN"/>
        </w:rPr>
        <w:t xml:space="preserve"> </w:t>
      </w:r>
      <w:r w:rsidRPr="00F46DFF">
        <w:rPr>
          <w:rFonts w:ascii="Book Antiqua" w:eastAsia="Times New Roman" w:hAnsi="Book Antiqua" w:cs="Times New Roman"/>
          <w:b/>
          <w:sz w:val="24"/>
          <w:szCs w:val="24"/>
        </w:rPr>
        <w:t>=</w:t>
      </w:r>
      <w:r w:rsidR="00341CD9" w:rsidRPr="00F46DFF">
        <w:rPr>
          <w:rFonts w:ascii="Book Antiqua" w:hAnsi="Book Antiqua" w:cs="Times New Roman" w:hint="eastAsia"/>
          <w:b/>
          <w:sz w:val="24"/>
          <w:szCs w:val="24"/>
          <w:lang w:eastAsia="zh-CN"/>
        </w:rPr>
        <w:t xml:space="preserve"> </w:t>
      </w:r>
      <w:r w:rsidR="00341CD9" w:rsidRPr="00F46DFF">
        <w:rPr>
          <w:rFonts w:ascii="Book Antiqua" w:eastAsia="Times New Roman" w:hAnsi="Book Antiqua" w:cs="Times New Roman"/>
          <w:b/>
          <w:sz w:val="24"/>
          <w:szCs w:val="24"/>
        </w:rPr>
        <w:t>85)</w:t>
      </w:r>
    </w:p>
    <w:tbl>
      <w:tblPr>
        <w:tblW w:w="11150" w:type="dxa"/>
        <w:tblInd w:w="-885" w:type="dxa"/>
        <w:tblLook w:val="04A0" w:firstRow="1" w:lastRow="0" w:firstColumn="1" w:lastColumn="0" w:noHBand="0" w:noVBand="1"/>
      </w:tblPr>
      <w:tblGrid>
        <w:gridCol w:w="7900"/>
        <w:gridCol w:w="2220"/>
        <w:gridCol w:w="1030"/>
      </w:tblGrid>
      <w:tr w:rsidR="00F46DFF" w:rsidRPr="00F46DFF" w14:paraId="47F88023" w14:textId="77777777" w:rsidTr="00862061">
        <w:trPr>
          <w:trHeight w:val="290"/>
        </w:trPr>
        <w:tc>
          <w:tcPr>
            <w:tcW w:w="7900" w:type="dxa"/>
            <w:tcBorders>
              <w:top w:val="single" w:sz="4" w:space="0" w:color="auto"/>
              <w:bottom w:val="single" w:sz="4" w:space="0" w:color="auto"/>
            </w:tcBorders>
            <w:shd w:val="clear" w:color="auto" w:fill="auto"/>
            <w:noWrap/>
            <w:vAlign w:val="center"/>
            <w:hideMark/>
          </w:tcPr>
          <w:p w14:paraId="5E3BF523" w14:textId="77777777" w:rsidR="00E049E2" w:rsidRPr="00F46DFF" w:rsidRDefault="00E049E2" w:rsidP="0026600E">
            <w:pPr>
              <w:widowControl w:val="0"/>
              <w:spacing w:after="0" w:line="360" w:lineRule="auto"/>
              <w:jc w:val="both"/>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Option</w:t>
            </w:r>
          </w:p>
        </w:tc>
        <w:tc>
          <w:tcPr>
            <w:tcW w:w="2220" w:type="dxa"/>
            <w:tcBorders>
              <w:top w:val="single" w:sz="4" w:space="0" w:color="auto"/>
              <w:bottom w:val="single" w:sz="4" w:space="0" w:color="auto"/>
            </w:tcBorders>
            <w:shd w:val="clear" w:color="auto" w:fill="auto"/>
            <w:noWrap/>
            <w:vAlign w:val="center"/>
            <w:hideMark/>
          </w:tcPr>
          <w:p w14:paraId="3D38229F" w14:textId="77777777" w:rsidR="00E049E2" w:rsidRPr="00F46DFF" w:rsidRDefault="00E049E2" w:rsidP="00862061">
            <w:pPr>
              <w:widowControl w:val="0"/>
              <w:spacing w:after="0" w:line="360" w:lineRule="auto"/>
              <w:jc w:val="center"/>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Count</w:t>
            </w:r>
          </w:p>
        </w:tc>
        <w:tc>
          <w:tcPr>
            <w:tcW w:w="1030" w:type="dxa"/>
            <w:tcBorders>
              <w:top w:val="single" w:sz="4" w:space="0" w:color="auto"/>
              <w:bottom w:val="single" w:sz="4" w:space="0" w:color="auto"/>
            </w:tcBorders>
            <w:shd w:val="clear" w:color="auto" w:fill="auto"/>
            <w:noWrap/>
            <w:vAlign w:val="center"/>
            <w:hideMark/>
          </w:tcPr>
          <w:p w14:paraId="2D94FE9C" w14:textId="77777777" w:rsidR="00E049E2" w:rsidRPr="00F46DFF" w:rsidRDefault="00E049E2" w:rsidP="00862061">
            <w:pPr>
              <w:widowControl w:val="0"/>
              <w:spacing w:after="0" w:line="360" w:lineRule="auto"/>
              <w:jc w:val="center"/>
              <w:rPr>
                <w:rFonts w:ascii="Book Antiqua" w:eastAsia="Times New Roman" w:hAnsi="Book Antiqua" w:cs="Times New Roman"/>
                <w:b/>
                <w:sz w:val="24"/>
                <w:szCs w:val="24"/>
              </w:rPr>
            </w:pPr>
            <w:r w:rsidRPr="00F46DFF">
              <w:rPr>
                <w:rFonts w:ascii="Book Antiqua" w:eastAsia="Times New Roman" w:hAnsi="Book Antiqua" w:cs="Times New Roman"/>
                <w:b/>
                <w:sz w:val="24"/>
                <w:szCs w:val="24"/>
              </w:rPr>
              <w:t>Percent</w:t>
            </w:r>
          </w:p>
        </w:tc>
      </w:tr>
      <w:tr w:rsidR="00F46DFF" w:rsidRPr="00F46DFF" w14:paraId="56A5B9CD" w14:textId="77777777" w:rsidTr="00862061">
        <w:trPr>
          <w:trHeight w:val="870"/>
        </w:trPr>
        <w:tc>
          <w:tcPr>
            <w:tcW w:w="7900" w:type="dxa"/>
            <w:tcBorders>
              <w:top w:val="single" w:sz="4" w:space="0" w:color="auto"/>
            </w:tcBorders>
            <w:shd w:val="clear" w:color="auto" w:fill="auto"/>
            <w:vAlign w:val="center"/>
            <w:hideMark/>
          </w:tcPr>
          <w:p w14:paraId="235893E9"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Inconsistency in offering HCV screening as a part of pre-set health maintenance protocol, time constraints in obtaining all HCV risk factors, unawareness of screening guidelines</w:t>
            </w:r>
          </w:p>
        </w:tc>
        <w:tc>
          <w:tcPr>
            <w:tcW w:w="2220" w:type="dxa"/>
            <w:tcBorders>
              <w:top w:val="single" w:sz="4" w:space="0" w:color="auto"/>
            </w:tcBorders>
            <w:shd w:val="clear" w:color="auto" w:fill="auto"/>
            <w:noWrap/>
            <w:vAlign w:val="center"/>
            <w:hideMark/>
          </w:tcPr>
          <w:p w14:paraId="182F1947"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14</w:t>
            </w:r>
          </w:p>
        </w:tc>
        <w:tc>
          <w:tcPr>
            <w:tcW w:w="1030" w:type="dxa"/>
            <w:tcBorders>
              <w:top w:val="single" w:sz="4" w:space="0" w:color="auto"/>
            </w:tcBorders>
            <w:shd w:val="clear" w:color="auto" w:fill="auto"/>
            <w:noWrap/>
            <w:vAlign w:val="center"/>
            <w:hideMark/>
          </w:tcPr>
          <w:p w14:paraId="61E98525"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16.5</w:t>
            </w:r>
          </w:p>
        </w:tc>
      </w:tr>
      <w:tr w:rsidR="00F46DFF" w:rsidRPr="00F46DFF" w14:paraId="6E7CA1D2" w14:textId="77777777" w:rsidTr="00862061">
        <w:trPr>
          <w:trHeight w:val="290"/>
        </w:trPr>
        <w:tc>
          <w:tcPr>
            <w:tcW w:w="7900" w:type="dxa"/>
            <w:shd w:val="clear" w:color="auto" w:fill="auto"/>
            <w:noWrap/>
            <w:vAlign w:val="center"/>
            <w:hideMark/>
          </w:tcPr>
          <w:p w14:paraId="2ED5D3C0"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Time constraints in obtaining all HCV risk factors</w:t>
            </w:r>
          </w:p>
        </w:tc>
        <w:tc>
          <w:tcPr>
            <w:tcW w:w="2220" w:type="dxa"/>
            <w:shd w:val="clear" w:color="auto" w:fill="auto"/>
            <w:noWrap/>
            <w:vAlign w:val="center"/>
            <w:hideMark/>
          </w:tcPr>
          <w:p w14:paraId="5C294444"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12</w:t>
            </w:r>
          </w:p>
        </w:tc>
        <w:tc>
          <w:tcPr>
            <w:tcW w:w="1030" w:type="dxa"/>
            <w:shd w:val="clear" w:color="auto" w:fill="auto"/>
            <w:noWrap/>
            <w:vAlign w:val="center"/>
            <w:hideMark/>
          </w:tcPr>
          <w:p w14:paraId="362CC48A"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14.1</w:t>
            </w:r>
          </w:p>
        </w:tc>
      </w:tr>
      <w:tr w:rsidR="00F46DFF" w:rsidRPr="00F46DFF" w14:paraId="3C6BC218" w14:textId="77777777" w:rsidTr="00862061">
        <w:trPr>
          <w:trHeight w:val="290"/>
        </w:trPr>
        <w:tc>
          <w:tcPr>
            <w:tcW w:w="7900" w:type="dxa"/>
            <w:shd w:val="clear" w:color="auto" w:fill="auto"/>
            <w:noWrap/>
            <w:vAlign w:val="center"/>
            <w:hideMark/>
          </w:tcPr>
          <w:p w14:paraId="3E58DE44"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Unawareness of screening guidelines</w:t>
            </w:r>
          </w:p>
        </w:tc>
        <w:tc>
          <w:tcPr>
            <w:tcW w:w="2220" w:type="dxa"/>
            <w:shd w:val="clear" w:color="auto" w:fill="auto"/>
            <w:noWrap/>
            <w:vAlign w:val="center"/>
            <w:hideMark/>
          </w:tcPr>
          <w:p w14:paraId="72539C9C"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12</w:t>
            </w:r>
          </w:p>
        </w:tc>
        <w:tc>
          <w:tcPr>
            <w:tcW w:w="1030" w:type="dxa"/>
            <w:shd w:val="clear" w:color="auto" w:fill="auto"/>
            <w:noWrap/>
            <w:vAlign w:val="center"/>
            <w:hideMark/>
          </w:tcPr>
          <w:p w14:paraId="0CABF892"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14.1</w:t>
            </w:r>
          </w:p>
        </w:tc>
      </w:tr>
      <w:tr w:rsidR="00F46DFF" w:rsidRPr="00F46DFF" w14:paraId="6E178CBB" w14:textId="77777777" w:rsidTr="00862061">
        <w:trPr>
          <w:trHeight w:val="1160"/>
        </w:trPr>
        <w:tc>
          <w:tcPr>
            <w:tcW w:w="7900" w:type="dxa"/>
            <w:tcBorders>
              <w:bottom w:val="single" w:sz="4" w:space="0" w:color="auto"/>
            </w:tcBorders>
            <w:shd w:val="clear" w:color="auto" w:fill="auto"/>
            <w:vAlign w:val="center"/>
            <w:hideMark/>
          </w:tcPr>
          <w:p w14:paraId="0D01F062" w14:textId="77777777" w:rsidR="00E049E2" w:rsidRPr="00F46DFF" w:rsidRDefault="00E049E2" w:rsidP="0026600E">
            <w:pPr>
              <w:widowControl w:val="0"/>
              <w:spacing w:after="0" w:line="360" w:lineRule="auto"/>
              <w:jc w:val="both"/>
              <w:rPr>
                <w:rFonts w:ascii="Book Antiqua" w:eastAsia="Times New Roman" w:hAnsi="Book Antiqua" w:cs="Times New Roman"/>
                <w:sz w:val="24"/>
                <w:szCs w:val="24"/>
              </w:rPr>
            </w:pPr>
            <w:r w:rsidRPr="00F46DFF">
              <w:rPr>
                <w:rFonts w:ascii="Book Antiqua" w:eastAsia="Times New Roman" w:hAnsi="Book Antiqua" w:cs="Times New Roman"/>
                <w:sz w:val="24"/>
                <w:szCs w:val="24"/>
              </w:rPr>
              <w:t>Other combinations of inconsistency in offering HCV screening as a part of pre-set health maintenance protocol, time constraints in obtaining all HCV risk factors, taboo in asking confidential and personal information as outlined in the screening questionnaire, and unawareness of screening guidelines</w:t>
            </w:r>
          </w:p>
        </w:tc>
        <w:tc>
          <w:tcPr>
            <w:tcW w:w="2220" w:type="dxa"/>
            <w:tcBorders>
              <w:bottom w:val="single" w:sz="4" w:space="0" w:color="auto"/>
            </w:tcBorders>
            <w:shd w:val="clear" w:color="auto" w:fill="auto"/>
            <w:noWrap/>
            <w:vAlign w:val="center"/>
            <w:hideMark/>
          </w:tcPr>
          <w:p w14:paraId="1E6F9507"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47</w:t>
            </w:r>
          </w:p>
        </w:tc>
        <w:tc>
          <w:tcPr>
            <w:tcW w:w="1030" w:type="dxa"/>
            <w:tcBorders>
              <w:bottom w:val="single" w:sz="4" w:space="0" w:color="auto"/>
            </w:tcBorders>
            <w:shd w:val="clear" w:color="auto" w:fill="auto"/>
            <w:noWrap/>
            <w:vAlign w:val="center"/>
            <w:hideMark/>
          </w:tcPr>
          <w:p w14:paraId="39B4F493" w14:textId="77777777" w:rsidR="00E049E2" w:rsidRPr="00F46DFF" w:rsidRDefault="00E049E2" w:rsidP="00862061">
            <w:pPr>
              <w:widowControl w:val="0"/>
              <w:spacing w:after="0" w:line="360" w:lineRule="auto"/>
              <w:jc w:val="center"/>
              <w:rPr>
                <w:rFonts w:ascii="Book Antiqua" w:eastAsia="Times New Roman" w:hAnsi="Book Antiqua" w:cs="Times New Roman"/>
                <w:sz w:val="24"/>
                <w:szCs w:val="24"/>
              </w:rPr>
            </w:pPr>
            <w:r w:rsidRPr="00F46DFF">
              <w:rPr>
                <w:rFonts w:ascii="Book Antiqua" w:eastAsia="Times New Roman" w:hAnsi="Book Antiqua" w:cs="Times New Roman"/>
                <w:sz w:val="24"/>
                <w:szCs w:val="24"/>
              </w:rPr>
              <w:t>55.3</w:t>
            </w:r>
          </w:p>
        </w:tc>
      </w:tr>
    </w:tbl>
    <w:p w14:paraId="022A7416" w14:textId="7D40336E" w:rsidR="00862061" w:rsidRPr="00F46DFF" w:rsidRDefault="00862061" w:rsidP="0026600E">
      <w:pPr>
        <w:widowControl w:val="0"/>
        <w:spacing w:after="0" w:line="360" w:lineRule="auto"/>
        <w:jc w:val="both"/>
        <w:rPr>
          <w:rFonts w:ascii="Book Antiqua" w:hAnsi="Book Antiqua" w:cs="Arial"/>
          <w:noProof/>
          <w:sz w:val="24"/>
          <w:szCs w:val="24"/>
          <w:lang w:eastAsia="zh-CN"/>
        </w:rPr>
      </w:pPr>
      <w:r w:rsidRPr="00F46DFF">
        <w:rPr>
          <w:rFonts w:ascii="Book Antiqua" w:hAnsi="Book Antiqua" w:cs="Arial"/>
          <w:noProof/>
          <w:sz w:val="24"/>
          <w:szCs w:val="24"/>
          <w:lang w:eastAsia="zh-CN"/>
        </w:rPr>
        <w:t>HCV: Hepatitis C virus.</w:t>
      </w:r>
      <w:r w:rsidRPr="00F46DFF">
        <w:rPr>
          <w:rFonts w:ascii="Book Antiqua" w:hAnsi="Book Antiqua" w:cs="Arial" w:hint="eastAsia"/>
          <w:noProof/>
          <w:sz w:val="24"/>
          <w:szCs w:val="24"/>
          <w:lang w:eastAsia="zh-CN"/>
        </w:rPr>
        <w:t xml:space="preserve"> </w:t>
      </w:r>
    </w:p>
    <w:p w14:paraId="3CE30180" w14:textId="16F8914F" w:rsidR="009E25CE" w:rsidRPr="00F46DFF" w:rsidRDefault="009E25CE" w:rsidP="00862061">
      <w:pPr>
        <w:widowControl w:val="0"/>
        <w:snapToGrid w:val="0"/>
        <w:spacing w:after="0" w:line="360" w:lineRule="auto"/>
        <w:jc w:val="both"/>
        <w:rPr>
          <w:rFonts w:ascii="Book Antiqua" w:hAnsi="Book Antiqua" w:cs="Arial"/>
          <w:sz w:val="24"/>
          <w:szCs w:val="24"/>
          <w:lang w:eastAsia="zh-CN"/>
        </w:rPr>
      </w:pPr>
    </w:p>
    <w:sectPr w:rsidR="009E25CE" w:rsidRPr="00F46DFF" w:rsidSect="004C33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3F8F" w14:textId="77777777" w:rsidR="002600E8" w:rsidRDefault="002600E8" w:rsidP="00F477D0">
      <w:pPr>
        <w:spacing w:after="0" w:line="240" w:lineRule="auto"/>
      </w:pPr>
      <w:r>
        <w:separator/>
      </w:r>
    </w:p>
  </w:endnote>
  <w:endnote w:type="continuationSeparator" w:id="0">
    <w:p w14:paraId="6A937605" w14:textId="77777777" w:rsidR="002600E8" w:rsidRDefault="002600E8" w:rsidP="00F4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02FF" w:usb1="4000E47F" w:usb2="0000002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928066"/>
      <w:docPartObj>
        <w:docPartGallery w:val="Page Numbers (Bottom of Page)"/>
        <w:docPartUnique/>
      </w:docPartObj>
    </w:sdtPr>
    <w:sdtEndPr>
      <w:rPr>
        <w:noProof/>
      </w:rPr>
    </w:sdtEndPr>
    <w:sdtContent>
      <w:p w14:paraId="6386A82D" w14:textId="45412C89" w:rsidR="002A57F0" w:rsidRDefault="002A57F0">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64E69A0C" w14:textId="77777777" w:rsidR="002A57F0" w:rsidRDefault="002A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6219" w14:textId="77777777" w:rsidR="002600E8" w:rsidRDefault="002600E8" w:rsidP="00F477D0">
      <w:pPr>
        <w:spacing w:after="0" w:line="240" w:lineRule="auto"/>
      </w:pPr>
      <w:r>
        <w:separator/>
      </w:r>
    </w:p>
  </w:footnote>
  <w:footnote w:type="continuationSeparator" w:id="0">
    <w:p w14:paraId="1C39E11E" w14:textId="77777777" w:rsidR="002600E8" w:rsidRDefault="002600E8" w:rsidP="00F4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E9A7" w14:textId="1BF8D041" w:rsidR="002A57F0" w:rsidRDefault="002A57F0">
    <w:pPr>
      <w:pStyle w:val="Header"/>
      <w:jc w:val="right"/>
    </w:pPr>
  </w:p>
  <w:p w14:paraId="2D73E984" w14:textId="77777777" w:rsidR="002A57F0" w:rsidRDefault="002A57F0">
    <w:pPr>
      <w:pStyle w:val="Head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114"/>
    <w:multiLevelType w:val="singleLevel"/>
    <w:tmpl w:val="0E507DCC"/>
    <w:lvl w:ilvl="0">
      <w:start w:val="1"/>
      <w:numFmt w:val="decimal"/>
      <w:lvlText w:val="%1."/>
      <w:lvlJc w:val="left"/>
      <w:pPr>
        <w:tabs>
          <w:tab w:val="num" w:pos="360"/>
        </w:tabs>
        <w:ind w:left="360" w:hanging="360"/>
      </w:pPr>
      <w:rPr>
        <w:rFonts w:ascii="Times New Roman" w:hAnsi="Times New Roman" w:hint="default"/>
        <w:b w:val="0"/>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E093CC9"/>
    <w:multiLevelType w:val="hybridMultilevel"/>
    <w:tmpl w:val="456C8CEA"/>
    <w:lvl w:ilvl="0" w:tplc="94D09340">
      <w:start w:val="1"/>
      <w:numFmt w:val="bullet"/>
      <w:lvlText w:val=""/>
      <w:lvlJc w:val="left"/>
      <w:pPr>
        <w:tabs>
          <w:tab w:val="num" w:pos="720"/>
        </w:tabs>
        <w:ind w:left="720" w:hanging="360"/>
      </w:pPr>
      <w:rPr>
        <w:rFonts w:ascii="Wingdings" w:hAnsi="Wingdings" w:hint="default"/>
      </w:rPr>
    </w:lvl>
    <w:lvl w:ilvl="1" w:tplc="8B8E6564">
      <w:start w:val="622"/>
      <w:numFmt w:val="bullet"/>
      <w:lvlText w:val=""/>
      <w:lvlJc w:val="left"/>
      <w:pPr>
        <w:tabs>
          <w:tab w:val="num" w:pos="1440"/>
        </w:tabs>
        <w:ind w:left="1440" w:hanging="360"/>
      </w:pPr>
      <w:rPr>
        <w:rFonts w:ascii="Wingdings" w:hAnsi="Wingdings" w:hint="default"/>
      </w:rPr>
    </w:lvl>
    <w:lvl w:ilvl="2" w:tplc="0F5EFF50" w:tentative="1">
      <w:start w:val="1"/>
      <w:numFmt w:val="bullet"/>
      <w:lvlText w:val=""/>
      <w:lvlJc w:val="left"/>
      <w:pPr>
        <w:tabs>
          <w:tab w:val="num" w:pos="2160"/>
        </w:tabs>
        <w:ind w:left="2160" w:hanging="360"/>
      </w:pPr>
      <w:rPr>
        <w:rFonts w:ascii="Wingdings" w:hAnsi="Wingdings" w:hint="default"/>
      </w:rPr>
    </w:lvl>
    <w:lvl w:ilvl="3" w:tplc="602C0238" w:tentative="1">
      <w:start w:val="1"/>
      <w:numFmt w:val="bullet"/>
      <w:lvlText w:val=""/>
      <w:lvlJc w:val="left"/>
      <w:pPr>
        <w:tabs>
          <w:tab w:val="num" w:pos="2880"/>
        </w:tabs>
        <w:ind w:left="2880" w:hanging="360"/>
      </w:pPr>
      <w:rPr>
        <w:rFonts w:ascii="Wingdings" w:hAnsi="Wingdings" w:hint="default"/>
      </w:rPr>
    </w:lvl>
    <w:lvl w:ilvl="4" w:tplc="7234C708" w:tentative="1">
      <w:start w:val="1"/>
      <w:numFmt w:val="bullet"/>
      <w:lvlText w:val=""/>
      <w:lvlJc w:val="left"/>
      <w:pPr>
        <w:tabs>
          <w:tab w:val="num" w:pos="3600"/>
        </w:tabs>
        <w:ind w:left="3600" w:hanging="360"/>
      </w:pPr>
      <w:rPr>
        <w:rFonts w:ascii="Wingdings" w:hAnsi="Wingdings" w:hint="default"/>
      </w:rPr>
    </w:lvl>
    <w:lvl w:ilvl="5" w:tplc="1BAAAECE" w:tentative="1">
      <w:start w:val="1"/>
      <w:numFmt w:val="bullet"/>
      <w:lvlText w:val=""/>
      <w:lvlJc w:val="left"/>
      <w:pPr>
        <w:tabs>
          <w:tab w:val="num" w:pos="4320"/>
        </w:tabs>
        <w:ind w:left="4320" w:hanging="360"/>
      </w:pPr>
      <w:rPr>
        <w:rFonts w:ascii="Wingdings" w:hAnsi="Wingdings" w:hint="default"/>
      </w:rPr>
    </w:lvl>
    <w:lvl w:ilvl="6" w:tplc="86A62156" w:tentative="1">
      <w:start w:val="1"/>
      <w:numFmt w:val="bullet"/>
      <w:lvlText w:val=""/>
      <w:lvlJc w:val="left"/>
      <w:pPr>
        <w:tabs>
          <w:tab w:val="num" w:pos="5040"/>
        </w:tabs>
        <w:ind w:left="5040" w:hanging="360"/>
      </w:pPr>
      <w:rPr>
        <w:rFonts w:ascii="Wingdings" w:hAnsi="Wingdings" w:hint="default"/>
      </w:rPr>
    </w:lvl>
    <w:lvl w:ilvl="7" w:tplc="28C44C08" w:tentative="1">
      <w:start w:val="1"/>
      <w:numFmt w:val="bullet"/>
      <w:lvlText w:val=""/>
      <w:lvlJc w:val="left"/>
      <w:pPr>
        <w:tabs>
          <w:tab w:val="num" w:pos="5760"/>
        </w:tabs>
        <w:ind w:left="5760" w:hanging="360"/>
      </w:pPr>
      <w:rPr>
        <w:rFonts w:ascii="Wingdings" w:hAnsi="Wingdings" w:hint="default"/>
      </w:rPr>
    </w:lvl>
    <w:lvl w:ilvl="8" w:tplc="4B2E91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1568EB"/>
    <w:multiLevelType w:val="hybridMultilevel"/>
    <w:tmpl w:val="9B2EDDA0"/>
    <w:lvl w:ilvl="0" w:tplc="04D80DC0">
      <w:start w:val="1"/>
      <w:numFmt w:val="bullet"/>
      <w:lvlText w:val=""/>
      <w:lvlJc w:val="left"/>
      <w:pPr>
        <w:tabs>
          <w:tab w:val="num" w:pos="720"/>
        </w:tabs>
        <w:ind w:left="720" w:hanging="360"/>
      </w:pPr>
      <w:rPr>
        <w:rFonts w:ascii="Wingdings" w:hAnsi="Wingdings" w:hint="default"/>
      </w:rPr>
    </w:lvl>
    <w:lvl w:ilvl="1" w:tplc="E390C5E8" w:tentative="1">
      <w:start w:val="1"/>
      <w:numFmt w:val="bullet"/>
      <w:lvlText w:val=""/>
      <w:lvlJc w:val="left"/>
      <w:pPr>
        <w:tabs>
          <w:tab w:val="num" w:pos="1440"/>
        </w:tabs>
        <w:ind w:left="1440" w:hanging="360"/>
      </w:pPr>
      <w:rPr>
        <w:rFonts w:ascii="Wingdings" w:hAnsi="Wingdings" w:hint="default"/>
      </w:rPr>
    </w:lvl>
    <w:lvl w:ilvl="2" w:tplc="E1643F2E" w:tentative="1">
      <w:start w:val="1"/>
      <w:numFmt w:val="bullet"/>
      <w:lvlText w:val=""/>
      <w:lvlJc w:val="left"/>
      <w:pPr>
        <w:tabs>
          <w:tab w:val="num" w:pos="2160"/>
        </w:tabs>
        <w:ind w:left="2160" w:hanging="360"/>
      </w:pPr>
      <w:rPr>
        <w:rFonts w:ascii="Wingdings" w:hAnsi="Wingdings" w:hint="default"/>
      </w:rPr>
    </w:lvl>
    <w:lvl w:ilvl="3" w:tplc="2ACC31C6" w:tentative="1">
      <w:start w:val="1"/>
      <w:numFmt w:val="bullet"/>
      <w:lvlText w:val=""/>
      <w:lvlJc w:val="left"/>
      <w:pPr>
        <w:tabs>
          <w:tab w:val="num" w:pos="2880"/>
        </w:tabs>
        <w:ind w:left="2880" w:hanging="360"/>
      </w:pPr>
      <w:rPr>
        <w:rFonts w:ascii="Wingdings" w:hAnsi="Wingdings" w:hint="default"/>
      </w:rPr>
    </w:lvl>
    <w:lvl w:ilvl="4" w:tplc="D0EC733E" w:tentative="1">
      <w:start w:val="1"/>
      <w:numFmt w:val="bullet"/>
      <w:lvlText w:val=""/>
      <w:lvlJc w:val="left"/>
      <w:pPr>
        <w:tabs>
          <w:tab w:val="num" w:pos="3600"/>
        </w:tabs>
        <w:ind w:left="3600" w:hanging="360"/>
      </w:pPr>
      <w:rPr>
        <w:rFonts w:ascii="Wingdings" w:hAnsi="Wingdings" w:hint="default"/>
      </w:rPr>
    </w:lvl>
    <w:lvl w:ilvl="5" w:tplc="A45CD770" w:tentative="1">
      <w:start w:val="1"/>
      <w:numFmt w:val="bullet"/>
      <w:lvlText w:val=""/>
      <w:lvlJc w:val="left"/>
      <w:pPr>
        <w:tabs>
          <w:tab w:val="num" w:pos="4320"/>
        </w:tabs>
        <w:ind w:left="4320" w:hanging="360"/>
      </w:pPr>
      <w:rPr>
        <w:rFonts w:ascii="Wingdings" w:hAnsi="Wingdings" w:hint="default"/>
      </w:rPr>
    </w:lvl>
    <w:lvl w:ilvl="6" w:tplc="68168F12" w:tentative="1">
      <w:start w:val="1"/>
      <w:numFmt w:val="bullet"/>
      <w:lvlText w:val=""/>
      <w:lvlJc w:val="left"/>
      <w:pPr>
        <w:tabs>
          <w:tab w:val="num" w:pos="5040"/>
        </w:tabs>
        <w:ind w:left="5040" w:hanging="360"/>
      </w:pPr>
      <w:rPr>
        <w:rFonts w:ascii="Wingdings" w:hAnsi="Wingdings" w:hint="default"/>
      </w:rPr>
    </w:lvl>
    <w:lvl w:ilvl="7" w:tplc="45FEB030" w:tentative="1">
      <w:start w:val="1"/>
      <w:numFmt w:val="bullet"/>
      <w:lvlText w:val=""/>
      <w:lvlJc w:val="left"/>
      <w:pPr>
        <w:tabs>
          <w:tab w:val="num" w:pos="5760"/>
        </w:tabs>
        <w:ind w:left="5760" w:hanging="360"/>
      </w:pPr>
      <w:rPr>
        <w:rFonts w:ascii="Wingdings" w:hAnsi="Wingdings" w:hint="default"/>
      </w:rPr>
    </w:lvl>
    <w:lvl w:ilvl="8" w:tplc="A574E8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1E8"/>
    <w:multiLevelType w:val="hybridMultilevel"/>
    <w:tmpl w:val="91F29722"/>
    <w:lvl w:ilvl="0" w:tplc="7954FF8A">
      <w:start w:val="1"/>
      <w:numFmt w:val="bullet"/>
      <w:lvlText w:val="•"/>
      <w:lvlJc w:val="left"/>
      <w:pPr>
        <w:tabs>
          <w:tab w:val="num" w:pos="720"/>
        </w:tabs>
        <w:ind w:left="720" w:hanging="360"/>
      </w:pPr>
      <w:rPr>
        <w:rFonts w:ascii="Arial" w:hAnsi="Arial" w:hint="default"/>
      </w:rPr>
    </w:lvl>
    <w:lvl w:ilvl="1" w:tplc="D5629C50" w:tentative="1">
      <w:start w:val="1"/>
      <w:numFmt w:val="bullet"/>
      <w:lvlText w:val="•"/>
      <w:lvlJc w:val="left"/>
      <w:pPr>
        <w:tabs>
          <w:tab w:val="num" w:pos="1440"/>
        </w:tabs>
        <w:ind w:left="1440" w:hanging="360"/>
      </w:pPr>
      <w:rPr>
        <w:rFonts w:ascii="Arial" w:hAnsi="Arial" w:hint="default"/>
      </w:rPr>
    </w:lvl>
    <w:lvl w:ilvl="2" w:tplc="137030FC">
      <w:start w:val="3725"/>
      <w:numFmt w:val="bullet"/>
      <w:lvlText w:val="•"/>
      <w:lvlJc w:val="left"/>
      <w:pPr>
        <w:tabs>
          <w:tab w:val="num" w:pos="2160"/>
        </w:tabs>
        <w:ind w:left="2160" w:hanging="360"/>
      </w:pPr>
      <w:rPr>
        <w:rFonts w:ascii="Arial" w:hAnsi="Arial" w:hint="default"/>
      </w:rPr>
    </w:lvl>
    <w:lvl w:ilvl="3" w:tplc="AF944A16" w:tentative="1">
      <w:start w:val="1"/>
      <w:numFmt w:val="bullet"/>
      <w:lvlText w:val="•"/>
      <w:lvlJc w:val="left"/>
      <w:pPr>
        <w:tabs>
          <w:tab w:val="num" w:pos="2880"/>
        </w:tabs>
        <w:ind w:left="2880" w:hanging="360"/>
      </w:pPr>
      <w:rPr>
        <w:rFonts w:ascii="Arial" w:hAnsi="Arial" w:hint="default"/>
      </w:rPr>
    </w:lvl>
    <w:lvl w:ilvl="4" w:tplc="9C38BD34" w:tentative="1">
      <w:start w:val="1"/>
      <w:numFmt w:val="bullet"/>
      <w:lvlText w:val="•"/>
      <w:lvlJc w:val="left"/>
      <w:pPr>
        <w:tabs>
          <w:tab w:val="num" w:pos="3600"/>
        </w:tabs>
        <w:ind w:left="3600" w:hanging="360"/>
      </w:pPr>
      <w:rPr>
        <w:rFonts w:ascii="Arial" w:hAnsi="Arial" w:hint="default"/>
      </w:rPr>
    </w:lvl>
    <w:lvl w:ilvl="5" w:tplc="1E4A510C" w:tentative="1">
      <w:start w:val="1"/>
      <w:numFmt w:val="bullet"/>
      <w:lvlText w:val="•"/>
      <w:lvlJc w:val="left"/>
      <w:pPr>
        <w:tabs>
          <w:tab w:val="num" w:pos="4320"/>
        </w:tabs>
        <w:ind w:left="4320" w:hanging="360"/>
      </w:pPr>
      <w:rPr>
        <w:rFonts w:ascii="Arial" w:hAnsi="Arial" w:hint="default"/>
      </w:rPr>
    </w:lvl>
    <w:lvl w:ilvl="6" w:tplc="A0F67628" w:tentative="1">
      <w:start w:val="1"/>
      <w:numFmt w:val="bullet"/>
      <w:lvlText w:val="•"/>
      <w:lvlJc w:val="left"/>
      <w:pPr>
        <w:tabs>
          <w:tab w:val="num" w:pos="5040"/>
        </w:tabs>
        <w:ind w:left="5040" w:hanging="360"/>
      </w:pPr>
      <w:rPr>
        <w:rFonts w:ascii="Arial" w:hAnsi="Arial" w:hint="default"/>
      </w:rPr>
    </w:lvl>
    <w:lvl w:ilvl="7" w:tplc="5268D5B8" w:tentative="1">
      <w:start w:val="1"/>
      <w:numFmt w:val="bullet"/>
      <w:lvlText w:val="•"/>
      <w:lvlJc w:val="left"/>
      <w:pPr>
        <w:tabs>
          <w:tab w:val="num" w:pos="5760"/>
        </w:tabs>
        <w:ind w:left="5760" w:hanging="360"/>
      </w:pPr>
      <w:rPr>
        <w:rFonts w:ascii="Arial" w:hAnsi="Arial" w:hint="default"/>
      </w:rPr>
    </w:lvl>
    <w:lvl w:ilvl="8" w:tplc="89FE4C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E74475"/>
    <w:multiLevelType w:val="hybridMultilevel"/>
    <w:tmpl w:val="230A8E30"/>
    <w:lvl w:ilvl="0" w:tplc="627A525C">
      <w:start w:val="1"/>
      <w:numFmt w:val="bullet"/>
      <w:lvlText w:val=""/>
      <w:lvlJc w:val="left"/>
      <w:pPr>
        <w:tabs>
          <w:tab w:val="num" w:pos="720"/>
        </w:tabs>
        <w:ind w:left="720" w:hanging="360"/>
      </w:pPr>
      <w:rPr>
        <w:rFonts w:ascii="Wingdings" w:hAnsi="Wingdings" w:hint="default"/>
      </w:rPr>
    </w:lvl>
    <w:lvl w:ilvl="1" w:tplc="FF38A110" w:tentative="1">
      <w:start w:val="1"/>
      <w:numFmt w:val="bullet"/>
      <w:lvlText w:val=""/>
      <w:lvlJc w:val="left"/>
      <w:pPr>
        <w:tabs>
          <w:tab w:val="num" w:pos="1440"/>
        </w:tabs>
        <w:ind w:left="1440" w:hanging="360"/>
      </w:pPr>
      <w:rPr>
        <w:rFonts w:ascii="Wingdings" w:hAnsi="Wingdings" w:hint="default"/>
      </w:rPr>
    </w:lvl>
    <w:lvl w:ilvl="2" w:tplc="941EDCC6" w:tentative="1">
      <w:start w:val="1"/>
      <w:numFmt w:val="bullet"/>
      <w:lvlText w:val=""/>
      <w:lvlJc w:val="left"/>
      <w:pPr>
        <w:tabs>
          <w:tab w:val="num" w:pos="2160"/>
        </w:tabs>
        <w:ind w:left="2160" w:hanging="360"/>
      </w:pPr>
      <w:rPr>
        <w:rFonts w:ascii="Wingdings" w:hAnsi="Wingdings" w:hint="default"/>
      </w:rPr>
    </w:lvl>
    <w:lvl w:ilvl="3" w:tplc="14C8960C" w:tentative="1">
      <w:start w:val="1"/>
      <w:numFmt w:val="bullet"/>
      <w:lvlText w:val=""/>
      <w:lvlJc w:val="left"/>
      <w:pPr>
        <w:tabs>
          <w:tab w:val="num" w:pos="2880"/>
        </w:tabs>
        <w:ind w:left="2880" w:hanging="360"/>
      </w:pPr>
      <w:rPr>
        <w:rFonts w:ascii="Wingdings" w:hAnsi="Wingdings" w:hint="default"/>
      </w:rPr>
    </w:lvl>
    <w:lvl w:ilvl="4" w:tplc="F020A71A" w:tentative="1">
      <w:start w:val="1"/>
      <w:numFmt w:val="bullet"/>
      <w:lvlText w:val=""/>
      <w:lvlJc w:val="left"/>
      <w:pPr>
        <w:tabs>
          <w:tab w:val="num" w:pos="3600"/>
        </w:tabs>
        <w:ind w:left="3600" w:hanging="360"/>
      </w:pPr>
      <w:rPr>
        <w:rFonts w:ascii="Wingdings" w:hAnsi="Wingdings" w:hint="default"/>
      </w:rPr>
    </w:lvl>
    <w:lvl w:ilvl="5" w:tplc="FBF6B9FA" w:tentative="1">
      <w:start w:val="1"/>
      <w:numFmt w:val="bullet"/>
      <w:lvlText w:val=""/>
      <w:lvlJc w:val="left"/>
      <w:pPr>
        <w:tabs>
          <w:tab w:val="num" w:pos="4320"/>
        </w:tabs>
        <w:ind w:left="4320" w:hanging="360"/>
      </w:pPr>
      <w:rPr>
        <w:rFonts w:ascii="Wingdings" w:hAnsi="Wingdings" w:hint="default"/>
      </w:rPr>
    </w:lvl>
    <w:lvl w:ilvl="6" w:tplc="453A1B04" w:tentative="1">
      <w:start w:val="1"/>
      <w:numFmt w:val="bullet"/>
      <w:lvlText w:val=""/>
      <w:lvlJc w:val="left"/>
      <w:pPr>
        <w:tabs>
          <w:tab w:val="num" w:pos="5040"/>
        </w:tabs>
        <w:ind w:left="5040" w:hanging="360"/>
      </w:pPr>
      <w:rPr>
        <w:rFonts w:ascii="Wingdings" w:hAnsi="Wingdings" w:hint="default"/>
      </w:rPr>
    </w:lvl>
    <w:lvl w:ilvl="7" w:tplc="AE162746" w:tentative="1">
      <w:start w:val="1"/>
      <w:numFmt w:val="bullet"/>
      <w:lvlText w:val=""/>
      <w:lvlJc w:val="left"/>
      <w:pPr>
        <w:tabs>
          <w:tab w:val="num" w:pos="5760"/>
        </w:tabs>
        <w:ind w:left="5760" w:hanging="360"/>
      </w:pPr>
      <w:rPr>
        <w:rFonts w:ascii="Wingdings" w:hAnsi="Wingdings" w:hint="default"/>
      </w:rPr>
    </w:lvl>
    <w:lvl w:ilvl="8" w:tplc="319EFB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D1B4A"/>
    <w:multiLevelType w:val="hybridMultilevel"/>
    <w:tmpl w:val="3AA8A2B2"/>
    <w:lvl w:ilvl="0" w:tplc="129AFE68">
      <w:start w:val="1"/>
      <w:numFmt w:val="bullet"/>
      <w:lvlText w:val="•"/>
      <w:lvlJc w:val="left"/>
      <w:pPr>
        <w:tabs>
          <w:tab w:val="num" w:pos="720"/>
        </w:tabs>
        <w:ind w:left="720" w:hanging="360"/>
      </w:pPr>
      <w:rPr>
        <w:rFonts w:ascii="Arial" w:hAnsi="Arial" w:hint="default"/>
      </w:rPr>
    </w:lvl>
    <w:lvl w:ilvl="1" w:tplc="6A0E16D4" w:tentative="1">
      <w:start w:val="1"/>
      <w:numFmt w:val="bullet"/>
      <w:lvlText w:val="•"/>
      <w:lvlJc w:val="left"/>
      <w:pPr>
        <w:tabs>
          <w:tab w:val="num" w:pos="1440"/>
        </w:tabs>
        <w:ind w:left="1440" w:hanging="360"/>
      </w:pPr>
      <w:rPr>
        <w:rFonts w:ascii="Arial" w:hAnsi="Arial" w:hint="default"/>
      </w:rPr>
    </w:lvl>
    <w:lvl w:ilvl="2" w:tplc="097C5ABE" w:tentative="1">
      <w:start w:val="1"/>
      <w:numFmt w:val="bullet"/>
      <w:lvlText w:val="•"/>
      <w:lvlJc w:val="left"/>
      <w:pPr>
        <w:tabs>
          <w:tab w:val="num" w:pos="2160"/>
        </w:tabs>
        <w:ind w:left="2160" w:hanging="360"/>
      </w:pPr>
      <w:rPr>
        <w:rFonts w:ascii="Arial" w:hAnsi="Arial" w:hint="default"/>
      </w:rPr>
    </w:lvl>
    <w:lvl w:ilvl="3" w:tplc="A24CDAC4" w:tentative="1">
      <w:start w:val="1"/>
      <w:numFmt w:val="bullet"/>
      <w:lvlText w:val="•"/>
      <w:lvlJc w:val="left"/>
      <w:pPr>
        <w:tabs>
          <w:tab w:val="num" w:pos="2880"/>
        </w:tabs>
        <w:ind w:left="2880" w:hanging="360"/>
      </w:pPr>
      <w:rPr>
        <w:rFonts w:ascii="Arial" w:hAnsi="Arial" w:hint="default"/>
      </w:rPr>
    </w:lvl>
    <w:lvl w:ilvl="4" w:tplc="47284356" w:tentative="1">
      <w:start w:val="1"/>
      <w:numFmt w:val="bullet"/>
      <w:lvlText w:val="•"/>
      <w:lvlJc w:val="left"/>
      <w:pPr>
        <w:tabs>
          <w:tab w:val="num" w:pos="3600"/>
        </w:tabs>
        <w:ind w:left="3600" w:hanging="360"/>
      </w:pPr>
      <w:rPr>
        <w:rFonts w:ascii="Arial" w:hAnsi="Arial" w:hint="default"/>
      </w:rPr>
    </w:lvl>
    <w:lvl w:ilvl="5" w:tplc="9AA63D04" w:tentative="1">
      <w:start w:val="1"/>
      <w:numFmt w:val="bullet"/>
      <w:lvlText w:val="•"/>
      <w:lvlJc w:val="left"/>
      <w:pPr>
        <w:tabs>
          <w:tab w:val="num" w:pos="4320"/>
        </w:tabs>
        <w:ind w:left="4320" w:hanging="360"/>
      </w:pPr>
      <w:rPr>
        <w:rFonts w:ascii="Arial" w:hAnsi="Arial" w:hint="default"/>
      </w:rPr>
    </w:lvl>
    <w:lvl w:ilvl="6" w:tplc="0EC86BE8" w:tentative="1">
      <w:start w:val="1"/>
      <w:numFmt w:val="bullet"/>
      <w:lvlText w:val="•"/>
      <w:lvlJc w:val="left"/>
      <w:pPr>
        <w:tabs>
          <w:tab w:val="num" w:pos="5040"/>
        </w:tabs>
        <w:ind w:left="5040" w:hanging="360"/>
      </w:pPr>
      <w:rPr>
        <w:rFonts w:ascii="Arial" w:hAnsi="Arial" w:hint="default"/>
      </w:rPr>
    </w:lvl>
    <w:lvl w:ilvl="7" w:tplc="31A4C9AE" w:tentative="1">
      <w:start w:val="1"/>
      <w:numFmt w:val="bullet"/>
      <w:lvlText w:val="•"/>
      <w:lvlJc w:val="left"/>
      <w:pPr>
        <w:tabs>
          <w:tab w:val="num" w:pos="5760"/>
        </w:tabs>
        <w:ind w:left="5760" w:hanging="360"/>
      </w:pPr>
      <w:rPr>
        <w:rFonts w:ascii="Arial" w:hAnsi="Arial" w:hint="default"/>
      </w:rPr>
    </w:lvl>
    <w:lvl w:ilvl="8" w:tplc="C30661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045ACF"/>
    <w:multiLevelType w:val="hybridMultilevel"/>
    <w:tmpl w:val="DDFCA336"/>
    <w:lvl w:ilvl="0" w:tplc="E02A2E60">
      <w:start w:val="1"/>
      <w:numFmt w:val="bullet"/>
      <w:lvlText w:val="•"/>
      <w:lvlJc w:val="left"/>
      <w:pPr>
        <w:tabs>
          <w:tab w:val="num" w:pos="720"/>
        </w:tabs>
        <w:ind w:left="720" w:hanging="360"/>
      </w:pPr>
      <w:rPr>
        <w:rFonts w:ascii="Arial" w:hAnsi="Arial" w:hint="default"/>
      </w:rPr>
    </w:lvl>
    <w:lvl w:ilvl="1" w:tplc="6A386A2A" w:tentative="1">
      <w:start w:val="1"/>
      <w:numFmt w:val="bullet"/>
      <w:lvlText w:val="•"/>
      <w:lvlJc w:val="left"/>
      <w:pPr>
        <w:tabs>
          <w:tab w:val="num" w:pos="1440"/>
        </w:tabs>
        <w:ind w:left="1440" w:hanging="360"/>
      </w:pPr>
      <w:rPr>
        <w:rFonts w:ascii="Arial" w:hAnsi="Arial" w:hint="default"/>
      </w:rPr>
    </w:lvl>
    <w:lvl w:ilvl="2" w:tplc="688899D8" w:tentative="1">
      <w:start w:val="1"/>
      <w:numFmt w:val="bullet"/>
      <w:lvlText w:val="•"/>
      <w:lvlJc w:val="left"/>
      <w:pPr>
        <w:tabs>
          <w:tab w:val="num" w:pos="2160"/>
        </w:tabs>
        <w:ind w:left="2160" w:hanging="360"/>
      </w:pPr>
      <w:rPr>
        <w:rFonts w:ascii="Arial" w:hAnsi="Arial" w:hint="default"/>
      </w:rPr>
    </w:lvl>
    <w:lvl w:ilvl="3" w:tplc="95D245F6" w:tentative="1">
      <w:start w:val="1"/>
      <w:numFmt w:val="bullet"/>
      <w:lvlText w:val="•"/>
      <w:lvlJc w:val="left"/>
      <w:pPr>
        <w:tabs>
          <w:tab w:val="num" w:pos="2880"/>
        </w:tabs>
        <w:ind w:left="2880" w:hanging="360"/>
      </w:pPr>
      <w:rPr>
        <w:rFonts w:ascii="Arial" w:hAnsi="Arial" w:hint="default"/>
      </w:rPr>
    </w:lvl>
    <w:lvl w:ilvl="4" w:tplc="755CA5E6" w:tentative="1">
      <w:start w:val="1"/>
      <w:numFmt w:val="bullet"/>
      <w:lvlText w:val="•"/>
      <w:lvlJc w:val="left"/>
      <w:pPr>
        <w:tabs>
          <w:tab w:val="num" w:pos="3600"/>
        </w:tabs>
        <w:ind w:left="3600" w:hanging="360"/>
      </w:pPr>
      <w:rPr>
        <w:rFonts w:ascii="Arial" w:hAnsi="Arial" w:hint="default"/>
      </w:rPr>
    </w:lvl>
    <w:lvl w:ilvl="5" w:tplc="F078D3AC" w:tentative="1">
      <w:start w:val="1"/>
      <w:numFmt w:val="bullet"/>
      <w:lvlText w:val="•"/>
      <w:lvlJc w:val="left"/>
      <w:pPr>
        <w:tabs>
          <w:tab w:val="num" w:pos="4320"/>
        </w:tabs>
        <w:ind w:left="4320" w:hanging="360"/>
      </w:pPr>
      <w:rPr>
        <w:rFonts w:ascii="Arial" w:hAnsi="Arial" w:hint="default"/>
      </w:rPr>
    </w:lvl>
    <w:lvl w:ilvl="6" w:tplc="10FA8EB6" w:tentative="1">
      <w:start w:val="1"/>
      <w:numFmt w:val="bullet"/>
      <w:lvlText w:val="•"/>
      <w:lvlJc w:val="left"/>
      <w:pPr>
        <w:tabs>
          <w:tab w:val="num" w:pos="5040"/>
        </w:tabs>
        <w:ind w:left="5040" w:hanging="360"/>
      </w:pPr>
      <w:rPr>
        <w:rFonts w:ascii="Arial" w:hAnsi="Arial" w:hint="default"/>
      </w:rPr>
    </w:lvl>
    <w:lvl w:ilvl="7" w:tplc="77F469EA" w:tentative="1">
      <w:start w:val="1"/>
      <w:numFmt w:val="bullet"/>
      <w:lvlText w:val="•"/>
      <w:lvlJc w:val="left"/>
      <w:pPr>
        <w:tabs>
          <w:tab w:val="num" w:pos="5760"/>
        </w:tabs>
        <w:ind w:left="5760" w:hanging="360"/>
      </w:pPr>
      <w:rPr>
        <w:rFonts w:ascii="Arial" w:hAnsi="Arial" w:hint="default"/>
      </w:rPr>
    </w:lvl>
    <w:lvl w:ilvl="8" w:tplc="9AC86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CB0440"/>
    <w:multiLevelType w:val="hybridMultilevel"/>
    <w:tmpl w:val="453A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d0fszxjawtfqe0wxpptawx2a5adez2vwr2&quot;&gt;Talal Master libary&lt;record-ids&gt;&lt;item&gt;5704&lt;/item&gt;&lt;item&gt;5983&lt;/item&gt;&lt;item&gt;7406&lt;/item&gt;&lt;item&gt;7409&lt;/item&gt;&lt;item&gt;8913&lt;/item&gt;&lt;item&gt;9169&lt;/item&gt;&lt;item&gt;9190&lt;/item&gt;&lt;item&gt;9377&lt;/item&gt;&lt;item&gt;9378&lt;/item&gt;&lt;item&gt;9379&lt;/item&gt;&lt;item&gt;9380&lt;/item&gt;&lt;item&gt;9381&lt;/item&gt;&lt;item&gt;9382&lt;/item&gt;&lt;item&gt;9383&lt;/item&gt;&lt;item&gt;9384&lt;/item&gt;&lt;item&gt;9385&lt;/item&gt;&lt;item&gt;9386&lt;/item&gt;&lt;item&gt;9387&lt;/item&gt;&lt;item&gt;9388&lt;/item&gt;&lt;item&gt;9389&lt;/item&gt;&lt;item&gt;9391&lt;/item&gt;&lt;item&gt;9392&lt;/item&gt;&lt;item&gt;9393&lt;/item&gt;&lt;item&gt;9394&lt;/item&gt;&lt;item&gt;9395&lt;/item&gt;&lt;item&gt;9396&lt;/item&gt;&lt;item&gt;9397&lt;/item&gt;&lt;item&gt;9398&lt;/item&gt;&lt;item&gt;9399&lt;/item&gt;&lt;item&gt;9400&lt;/item&gt;&lt;/record-ids&gt;&lt;/item&gt;&lt;/Libraries&gt;"/>
  </w:docVars>
  <w:rsids>
    <w:rsidRoot w:val="00421ACD"/>
    <w:rsid w:val="000026DF"/>
    <w:rsid w:val="000138A8"/>
    <w:rsid w:val="000152B0"/>
    <w:rsid w:val="00021050"/>
    <w:rsid w:val="0005381C"/>
    <w:rsid w:val="00054D45"/>
    <w:rsid w:val="00054E1F"/>
    <w:rsid w:val="00063623"/>
    <w:rsid w:val="00064AD8"/>
    <w:rsid w:val="00073CFB"/>
    <w:rsid w:val="00073DBB"/>
    <w:rsid w:val="0007582F"/>
    <w:rsid w:val="000800C9"/>
    <w:rsid w:val="00085F70"/>
    <w:rsid w:val="00096634"/>
    <w:rsid w:val="000B73A1"/>
    <w:rsid w:val="000C3C83"/>
    <w:rsid w:val="000D4518"/>
    <w:rsid w:val="000D4ACB"/>
    <w:rsid w:val="000E5250"/>
    <w:rsid w:val="000E6F7C"/>
    <w:rsid w:val="000F243A"/>
    <w:rsid w:val="000F3C08"/>
    <w:rsid w:val="00101E9B"/>
    <w:rsid w:val="00105FCB"/>
    <w:rsid w:val="0011049E"/>
    <w:rsid w:val="00111DC5"/>
    <w:rsid w:val="001143CA"/>
    <w:rsid w:val="0011496C"/>
    <w:rsid w:val="00116632"/>
    <w:rsid w:val="00125293"/>
    <w:rsid w:val="00125A7E"/>
    <w:rsid w:val="001268E1"/>
    <w:rsid w:val="00131BE2"/>
    <w:rsid w:val="0013532A"/>
    <w:rsid w:val="00135E82"/>
    <w:rsid w:val="001361D6"/>
    <w:rsid w:val="00140AF9"/>
    <w:rsid w:val="00140BA1"/>
    <w:rsid w:val="00146543"/>
    <w:rsid w:val="00147C68"/>
    <w:rsid w:val="0015031A"/>
    <w:rsid w:val="00150E49"/>
    <w:rsid w:val="00157C0E"/>
    <w:rsid w:val="00157E33"/>
    <w:rsid w:val="001617FD"/>
    <w:rsid w:val="00171B74"/>
    <w:rsid w:val="0017248D"/>
    <w:rsid w:val="00180BD3"/>
    <w:rsid w:val="001813D3"/>
    <w:rsid w:val="00183E04"/>
    <w:rsid w:val="0018712D"/>
    <w:rsid w:val="00187841"/>
    <w:rsid w:val="0019223F"/>
    <w:rsid w:val="001932B0"/>
    <w:rsid w:val="001937E7"/>
    <w:rsid w:val="001B6586"/>
    <w:rsid w:val="001B69F6"/>
    <w:rsid w:val="001C2419"/>
    <w:rsid w:val="001D0E45"/>
    <w:rsid w:val="001D3ED3"/>
    <w:rsid w:val="001E4442"/>
    <w:rsid w:val="001E4BC8"/>
    <w:rsid w:val="001F1537"/>
    <w:rsid w:val="001F412F"/>
    <w:rsid w:val="00201DD7"/>
    <w:rsid w:val="00203869"/>
    <w:rsid w:val="00206DF2"/>
    <w:rsid w:val="00211263"/>
    <w:rsid w:val="00217494"/>
    <w:rsid w:val="0023062B"/>
    <w:rsid w:val="00235CBC"/>
    <w:rsid w:val="00245DB2"/>
    <w:rsid w:val="00247973"/>
    <w:rsid w:val="002600E8"/>
    <w:rsid w:val="00260A4E"/>
    <w:rsid w:val="0026600E"/>
    <w:rsid w:val="002706E0"/>
    <w:rsid w:val="00272951"/>
    <w:rsid w:val="002806DF"/>
    <w:rsid w:val="00281574"/>
    <w:rsid w:val="00282394"/>
    <w:rsid w:val="0028382D"/>
    <w:rsid w:val="00286192"/>
    <w:rsid w:val="00286593"/>
    <w:rsid w:val="00291908"/>
    <w:rsid w:val="002938BD"/>
    <w:rsid w:val="002A0A77"/>
    <w:rsid w:val="002A188F"/>
    <w:rsid w:val="002A1F9C"/>
    <w:rsid w:val="002A3D2A"/>
    <w:rsid w:val="002A47E0"/>
    <w:rsid w:val="002A4BC8"/>
    <w:rsid w:val="002A57F0"/>
    <w:rsid w:val="002A5BD4"/>
    <w:rsid w:val="002B1815"/>
    <w:rsid w:val="002B3F67"/>
    <w:rsid w:val="002D2A30"/>
    <w:rsid w:val="002D6673"/>
    <w:rsid w:val="002D66F8"/>
    <w:rsid w:val="002E3C5B"/>
    <w:rsid w:val="002E4206"/>
    <w:rsid w:val="00303209"/>
    <w:rsid w:val="00304F79"/>
    <w:rsid w:val="00313F9C"/>
    <w:rsid w:val="003157BC"/>
    <w:rsid w:val="00316B12"/>
    <w:rsid w:val="00316DC7"/>
    <w:rsid w:val="00321726"/>
    <w:rsid w:val="00325E2A"/>
    <w:rsid w:val="00337A76"/>
    <w:rsid w:val="00341CD9"/>
    <w:rsid w:val="0034556C"/>
    <w:rsid w:val="0034706B"/>
    <w:rsid w:val="00353914"/>
    <w:rsid w:val="00354CE5"/>
    <w:rsid w:val="00362E74"/>
    <w:rsid w:val="003717A1"/>
    <w:rsid w:val="00372EE7"/>
    <w:rsid w:val="003756AA"/>
    <w:rsid w:val="00386987"/>
    <w:rsid w:val="003872F9"/>
    <w:rsid w:val="00390652"/>
    <w:rsid w:val="003950E1"/>
    <w:rsid w:val="003970C8"/>
    <w:rsid w:val="003A14B7"/>
    <w:rsid w:val="003A52C6"/>
    <w:rsid w:val="003A5E6C"/>
    <w:rsid w:val="003A6EA8"/>
    <w:rsid w:val="003A7C30"/>
    <w:rsid w:val="003B1A5E"/>
    <w:rsid w:val="003B2864"/>
    <w:rsid w:val="003B37BF"/>
    <w:rsid w:val="003B6CA7"/>
    <w:rsid w:val="003C4CD7"/>
    <w:rsid w:val="003D6558"/>
    <w:rsid w:val="003E454A"/>
    <w:rsid w:val="003E4CC4"/>
    <w:rsid w:val="003F2A62"/>
    <w:rsid w:val="003F6C91"/>
    <w:rsid w:val="004045FB"/>
    <w:rsid w:val="004063DD"/>
    <w:rsid w:val="00406A78"/>
    <w:rsid w:val="004124B9"/>
    <w:rsid w:val="00412DEF"/>
    <w:rsid w:val="00413DD6"/>
    <w:rsid w:val="0041404C"/>
    <w:rsid w:val="00417172"/>
    <w:rsid w:val="00421ACD"/>
    <w:rsid w:val="00422512"/>
    <w:rsid w:val="00422AA8"/>
    <w:rsid w:val="00427DC9"/>
    <w:rsid w:val="00442383"/>
    <w:rsid w:val="00442941"/>
    <w:rsid w:val="00454C6E"/>
    <w:rsid w:val="004613FF"/>
    <w:rsid w:val="00462469"/>
    <w:rsid w:val="00462EBE"/>
    <w:rsid w:val="0047057C"/>
    <w:rsid w:val="00470994"/>
    <w:rsid w:val="00481A22"/>
    <w:rsid w:val="00481CB6"/>
    <w:rsid w:val="004865FF"/>
    <w:rsid w:val="0048710A"/>
    <w:rsid w:val="00487D7E"/>
    <w:rsid w:val="004956ED"/>
    <w:rsid w:val="00495E79"/>
    <w:rsid w:val="004A14DD"/>
    <w:rsid w:val="004A21B0"/>
    <w:rsid w:val="004A3914"/>
    <w:rsid w:val="004B7150"/>
    <w:rsid w:val="004C33A4"/>
    <w:rsid w:val="004D09C9"/>
    <w:rsid w:val="004E2F58"/>
    <w:rsid w:val="004E4DE5"/>
    <w:rsid w:val="004E6D40"/>
    <w:rsid w:val="004E6D63"/>
    <w:rsid w:val="004F0576"/>
    <w:rsid w:val="004F1A2D"/>
    <w:rsid w:val="004F3396"/>
    <w:rsid w:val="004F38BC"/>
    <w:rsid w:val="004F4C54"/>
    <w:rsid w:val="004F5F2D"/>
    <w:rsid w:val="00500C8A"/>
    <w:rsid w:val="0050640A"/>
    <w:rsid w:val="005079E7"/>
    <w:rsid w:val="0051082D"/>
    <w:rsid w:val="0051083C"/>
    <w:rsid w:val="00513047"/>
    <w:rsid w:val="00513568"/>
    <w:rsid w:val="0051535C"/>
    <w:rsid w:val="00515615"/>
    <w:rsid w:val="00517F9B"/>
    <w:rsid w:val="005248C1"/>
    <w:rsid w:val="00525330"/>
    <w:rsid w:val="00526337"/>
    <w:rsid w:val="005350C4"/>
    <w:rsid w:val="00537ACF"/>
    <w:rsid w:val="00542DE2"/>
    <w:rsid w:val="005635FE"/>
    <w:rsid w:val="00564EC5"/>
    <w:rsid w:val="00564F7F"/>
    <w:rsid w:val="0056752A"/>
    <w:rsid w:val="00570CE4"/>
    <w:rsid w:val="005736B4"/>
    <w:rsid w:val="0058089E"/>
    <w:rsid w:val="0058264B"/>
    <w:rsid w:val="0058714C"/>
    <w:rsid w:val="00590372"/>
    <w:rsid w:val="00591385"/>
    <w:rsid w:val="00591659"/>
    <w:rsid w:val="00592DDE"/>
    <w:rsid w:val="00597A39"/>
    <w:rsid w:val="005A267A"/>
    <w:rsid w:val="005B267A"/>
    <w:rsid w:val="005B6AC5"/>
    <w:rsid w:val="005C0707"/>
    <w:rsid w:val="005C3706"/>
    <w:rsid w:val="005D1A9B"/>
    <w:rsid w:val="005D239A"/>
    <w:rsid w:val="005D2CBD"/>
    <w:rsid w:val="005E0E72"/>
    <w:rsid w:val="005E2755"/>
    <w:rsid w:val="005E7960"/>
    <w:rsid w:val="005F0838"/>
    <w:rsid w:val="0060182F"/>
    <w:rsid w:val="006032CD"/>
    <w:rsid w:val="006063DF"/>
    <w:rsid w:val="00610EE0"/>
    <w:rsid w:val="006130D4"/>
    <w:rsid w:val="006146F2"/>
    <w:rsid w:val="00621F3F"/>
    <w:rsid w:val="0062634F"/>
    <w:rsid w:val="00626640"/>
    <w:rsid w:val="006407D4"/>
    <w:rsid w:val="00640D9D"/>
    <w:rsid w:val="00641CAC"/>
    <w:rsid w:val="0065136D"/>
    <w:rsid w:val="006551DE"/>
    <w:rsid w:val="00660007"/>
    <w:rsid w:val="00660A6A"/>
    <w:rsid w:val="006616D2"/>
    <w:rsid w:val="00662362"/>
    <w:rsid w:val="0066258C"/>
    <w:rsid w:val="00664ABD"/>
    <w:rsid w:val="0066656B"/>
    <w:rsid w:val="00672C2E"/>
    <w:rsid w:val="00676876"/>
    <w:rsid w:val="006779B2"/>
    <w:rsid w:val="00687AC7"/>
    <w:rsid w:val="006911CE"/>
    <w:rsid w:val="00693CEA"/>
    <w:rsid w:val="006C10A6"/>
    <w:rsid w:val="006C1984"/>
    <w:rsid w:val="006C6779"/>
    <w:rsid w:val="006D3781"/>
    <w:rsid w:val="006D53A7"/>
    <w:rsid w:val="006E066B"/>
    <w:rsid w:val="006E0767"/>
    <w:rsid w:val="006E2672"/>
    <w:rsid w:val="006E781C"/>
    <w:rsid w:val="006F0621"/>
    <w:rsid w:val="00706451"/>
    <w:rsid w:val="00716120"/>
    <w:rsid w:val="007163E4"/>
    <w:rsid w:val="007174DA"/>
    <w:rsid w:val="0073110E"/>
    <w:rsid w:val="0073178B"/>
    <w:rsid w:val="00731BF2"/>
    <w:rsid w:val="0073419B"/>
    <w:rsid w:val="0073757A"/>
    <w:rsid w:val="00737913"/>
    <w:rsid w:val="0074209B"/>
    <w:rsid w:val="00742AFF"/>
    <w:rsid w:val="00745AE0"/>
    <w:rsid w:val="00746B11"/>
    <w:rsid w:val="007539AA"/>
    <w:rsid w:val="0075425A"/>
    <w:rsid w:val="00755478"/>
    <w:rsid w:val="00756C68"/>
    <w:rsid w:val="007648F5"/>
    <w:rsid w:val="00765623"/>
    <w:rsid w:val="00770DD4"/>
    <w:rsid w:val="007734DE"/>
    <w:rsid w:val="00773872"/>
    <w:rsid w:val="00773DBA"/>
    <w:rsid w:val="007758E6"/>
    <w:rsid w:val="007809F1"/>
    <w:rsid w:val="007831F2"/>
    <w:rsid w:val="007879D7"/>
    <w:rsid w:val="00791FEF"/>
    <w:rsid w:val="00792AAB"/>
    <w:rsid w:val="00794700"/>
    <w:rsid w:val="00795D4D"/>
    <w:rsid w:val="00796192"/>
    <w:rsid w:val="007974B8"/>
    <w:rsid w:val="007A0783"/>
    <w:rsid w:val="007A2354"/>
    <w:rsid w:val="007A4AE9"/>
    <w:rsid w:val="007B1270"/>
    <w:rsid w:val="007B6952"/>
    <w:rsid w:val="007C385A"/>
    <w:rsid w:val="007C406F"/>
    <w:rsid w:val="007D197D"/>
    <w:rsid w:val="007D36A8"/>
    <w:rsid w:val="007D5AE2"/>
    <w:rsid w:val="007D68BD"/>
    <w:rsid w:val="007D7F0E"/>
    <w:rsid w:val="007E3924"/>
    <w:rsid w:val="007E6710"/>
    <w:rsid w:val="007F3F6D"/>
    <w:rsid w:val="007F73AC"/>
    <w:rsid w:val="007F76E7"/>
    <w:rsid w:val="0080617B"/>
    <w:rsid w:val="00806197"/>
    <w:rsid w:val="00814EAD"/>
    <w:rsid w:val="00824801"/>
    <w:rsid w:val="00832DDA"/>
    <w:rsid w:val="00843F8F"/>
    <w:rsid w:val="00845A83"/>
    <w:rsid w:val="00846FFA"/>
    <w:rsid w:val="00853F2B"/>
    <w:rsid w:val="00855DD6"/>
    <w:rsid w:val="00856A0A"/>
    <w:rsid w:val="00862061"/>
    <w:rsid w:val="00881110"/>
    <w:rsid w:val="0088532E"/>
    <w:rsid w:val="0089422E"/>
    <w:rsid w:val="00895630"/>
    <w:rsid w:val="008A43AC"/>
    <w:rsid w:val="008A6A64"/>
    <w:rsid w:val="008A6EBC"/>
    <w:rsid w:val="008B5FDD"/>
    <w:rsid w:val="008D4427"/>
    <w:rsid w:val="008D6AED"/>
    <w:rsid w:val="008E3423"/>
    <w:rsid w:val="008E79D1"/>
    <w:rsid w:val="008F3776"/>
    <w:rsid w:val="008F3DF6"/>
    <w:rsid w:val="008F7F03"/>
    <w:rsid w:val="009010A0"/>
    <w:rsid w:val="00906531"/>
    <w:rsid w:val="00916D03"/>
    <w:rsid w:val="00917110"/>
    <w:rsid w:val="0092085B"/>
    <w:rsid w:val="00923B74"/>
    <w:rsid w:val="00926BDA"/>
    <w:rsid w:val="00936310"/>
    <w:rsid w:val="00943E7B"/>
    <w:rsid w:val="00947482"/>
    <w:rsid w:val="00952007"/>
    <w:rsid w:val="009579CD"/>
    <w:rsid w:val="00957CE9"/>
    <w:rsid w:val="00965535"/>
    <w:rsid w:val="00970545"/>
    <w:rsid w:val="00974F5A"/>
    <w:rsid w:val="00980179"/>
    <w:rsid w:val="00980B97"/>
    <w:rsid w:val="00986F69"/>
    <w:rsid w:val="0099245A"/>
    <w:rsid w:val="00995661"/>
    <w:rsid w:val="009A3A26"/>
    <w:rsid w:val="009B5FCA"/>
    <w:rsid w:val="009C11B4"/>
    <w:rsid w:val="009C4F2C"/>
    <w:rsid w:val="009C6B3C"/>
    <w:rsid w:val="009D2D24"/>
    <w:rsid w:val="009E25CE"/>
    <w:rsid w:val="009E361A"/>
    <w:rsid w:val="009F7009"/>
    <w:rsid w:val="00A01B35"/>
    <w:rsid w:val="00A05F44"/>
    <w:rsid w:val="00A10DEC"/>
    <w:rsid w:val="00A16877"/>
    <w:rsid w:val="00A20F2C"/>
    <w:rsid w:val="00A21E32"/>
    <w:rsid w:val="00A22B0E"/>
    <w:rsid w:val="00A30513"/>
    <w:rsid w:val="00A32675"/>
    <w:rsid w:val="00A366FD"/>
    <w:rsid w:val="00A36778"/>
    <w:rsid w:val="00A419F3"/>
    <w:rsid w:val="00A46EB4"/>
    <w:rsid w:val="00A51DD3"/>
    <w:rsid w:val="00A528DF"/>
    <w:rsid w:val="00A53AC1"/>
    <w:rsid w:val="00A554D8"/>
    <w:rsid w:val="00A569D4"/>
    <w:rsid w:val="00A56F43"/>
    <w:rsid w:val="00A57E3A"/>
    <w:rsid w:val="00A62C43"/>
    <w:rsid w:val="00A62F69"/>
    <w:rsid w:val="00A6426C"/>
    <w:rsid w:val="00A675A9"/>
    <w:rsid w:val="00A675F9"/>
    <w:rsid w:val="00A7228E"/>
    <w:rsid w:val="00A72539"/>
    <w:rsid w:val="00A747B4"/>
    <w:rsid w:val="00A7541D"/>
    <w:rsid w:val="00A82F4F"/>
    <w:rsid w:val="00A97F84"/>
    <w:rsid w:val="00AA568D"/>
    <w:rsid w:val="00AA5B01"/>
    <w:rsid w:val="00AC331B"/>
    <w:rsid w:val="00AC43C0"/>
    <w:rsid w:val="00AD3D03"/>
    <w:rsid w:val="00AE1BAC"/>
    <w:rsid w:val="00AE296C"/>
    <w:rsid w:val="00AF0AF3"/>
    <w:rsid w:val="00B02B98"/>
    <w:rsid w:val="00B07178"/>
    <w:rsid w:val="00B12198"/>
    <w:rsid w:val="00B13BB2"/>
    <w:rsid w:val="00B14000"/>
    <w:rsid w:val="00B20EAE"/>
    <w:rsid w:val="00B235D6"/>
    <w:rsid w:val="00B250FB"/>
    <w:rsid w:val="00B25863"/>
    <w:rsid w:val="00B47055"/>
    <w:rsid w:val="00B5081F"/>
    <w:rsid w:val="00B554D5"/>
    <w:rsid w:val="00B558E9"/>
    <w:rsid w:val="00B61563"/>
    <w:rsid w:val="00B70172"/>
    <w:rsid w:val="00B7023A"/>
    <w:rsid w:val="00B814BA"/>
    <w:rsid w:val="00B84F70"/>
    <w:rsid w:val="00B958C7"/>
    <w:rsid w:val="00BA0253"/>
    <w:rsid w:val="00BA1222"/>
    <w:rsid w:val="00BA207C"/>
    <w:rsid w:val="00BA47A5"/>
    <w:rsid w:val="00BB54F3"/>
    <w:rsid w:val="00BC05FA"/>
    <w:rsid w:val="00BC0949"/>
    <w:rsid w:val="00BC38F6"/>
    <w:rsid w:val="00BC727D"/>
    <w:rsid w:val="00BD1626"/>
    <w:rsid w:val="00BD1961"/>
    <w:rsid w:val="00BE2296"/>
    <w:rsid w:val="00BE7CAA"/>
    <w:rsid w:val="00BF18EA"/>
    <w:rsid w:val="00BF594D"/>
    <w:rsid w:val="00C04A75"/>
    <w:rsid w:val="00C0619D"/>
    <w:rsid w:val="00C132E0"/>
    <w:rsid w:val="00C15083"/>
    <w:rsid w:val="00C21BBF"/>
    <w:rsid w:val="00C21FA0"/>
    <w:rsid w:val="00C30268"/>
    <w:rsid w:val="00C34E85"/>
    <w:rsid w:val="00C36A45"/>
    <w:rsid w:val="00C562AD"/>
    <w:rsid w:val="00C673E7"/>
    <w:rsid w:val="00C73FC5"/>
    <w:rsid w:val="00C84F81"/>
    <w:rsid w:val="00C8516B"/>
    <w:rsid w:val="00C85F77"/>
    <w:rsid w:val="00CA5F4C"/>
    <w:rsid w:val="00CB4738"/>
    <w:rsid w:val="00CC75F8"/>
    <w:rsid w:val="00CD35D5"/>
    <w:rsid w:val="00CE15F7"/>
    <w:rsid w:val="00CE5296"/>
    <w:rsid w:val="00CE748A"/>
    <w:rsid w:val="00CF446C"/>
    <w:rsid w:val="00D0565C"/>
    <w:rsid w:val="00D251A3"/>
    <w:rsid w:val="00D335F7"/>
    <w:rsid w:val="00D3408B"/>
    <w:rsid w:val="00D349D2"/>
    <w:rsid w:val="00D36B84"/>
    <w:rsid w:val="00D40E13"/>
    <w:rsid w:val="00D446A2"/>
    <w:rsid w:val="00D452D8"/>
    <w:rsid w:val="00D46A58"/>
    <w:rsid w:val="00D47A1C"/>
    <w:rsid w:val="00D51294"/>
    <w:rsid w:val="00D524C3"/>
    <w:rsid w:val="00D554B8"/>
    <w:rsid w:val="00D573CA"/>
    <w:rsid w:val="00D6052B"/>
    <w:rsid w:val="00D61AE2"/>
    <w:rsid w:val="00D73617"/>
    <w:rsid w:val="00D80ED7"/>
    <w:rsid w:val="00D91CF5"/>
    <w:rsid w:val="00D96867"/>
    <w:rsid w:val="00DA043E"/>
    <w:rsid w:val="00DA2265"/>
    <w:rsid w:val="00DA6352"/>
    <w:rsid w:val="00DA6E13"/>
    <w:rsid w:val="00DA7FD2"/>
    <w:rsid w:val="00DB1246"/>
    <w:rsid w:val="00DB146A"/>
    <w:rsid w:val="00DB23C6"/>
    <w:rsid w:val="00DB3C90"/>
    <w:rsid w:val="00DB41BA"/>
    <w:rsid w:val="00DB771F"/>
    <w:rsid w:val="00DC7544"/>
    <w:rsid w:val="00DD3D37"/>
    <w:rsid w:val="00DD6F67"/>
    <w:rsid w:val="00DE0979"/>
    <w:rsid w:val="00DE2497"/>
    <w:rsid w:val="00DE3D59"/>
    <w:rsid w:val="00DE4DF9"/>
    <w:rsid w:val="00DE5A81"/>
    <w:rsid w:val="00DE72FC"/>
    <w:rsid w:val="00DF16F0"/>
    <w:rsid w:val="00DF34B2"/>
    <w:rsid w:val="00DF359D"/>
    <w:rsid w:val="00DF60FF"/>
    <w:rsid w:val="00E049E2"/>
    <w:rsid w:val="00E11A96"/>
    <w:rsid w:val="00E20D77"/>
    <w:rsid w:val="00E21535"/>
    <w:rsid w:val="00E22B19"/>
    <w:rsid w:val="00E2432F"/>
    <w:rsid w:val="00E2626E"/>
    <w:rsid w:val="00E26515"/>
    <w:rsid w:val="00E26FA0"/>
    <w:rsid w:val="00E3054C"/>
    <w:rsid w:val="00E32462"/>
    <w:rsid w:val="00E32E01"/>
    <w:rsid w:val="00E33581"/>
    <w:rsid w:val="00E449DC"/>
    <w:rsid w:val="00E44ADD"/>
    <w:rsid w:val="00E5082B"/>
    <w:rsid w:val="00E53E12"/>
    <w:rsid w:val="00E654F3"/>
    <w:rsid w:val="00E74E71"/>
    <w:rsid w:val="00E75F34"/>
    <w:rsid w:val="00E8118C"/>
    <w:rsid w:val="00E84BD0"/>
    <w:rsid w:val="00E86990"/>
    <w:rsid w:val="00E90FFF"/>
    <w:rsid w:val="00E93442"/>
    <w:rsid w:val="00E97418"/>
    <w:rsid w:val="00E97535"/>
    <w:rsid w:val="00EA2B07"/>
    <w:rsid w:val="00EA47F5"/>
    <w:rsid w:val="00EB4408"/>
    <w:rsid w:val="00EC11E2"/>
    <w:rsid w:val="00EC4A13"/>
    <w:rsid w:val="00EC5B9F"/>
    <w:rsid w:val="00EC5DA0"/>
    <w:rsid w:val="00ED2CF7"/>
    <w:rsid w:val="00EE661D"/>
    <w:rsid w:val="00EF1A0C"/>
    <w:rsid w:val="00EF7EE2"/>
    <w:rsid w:val="00F03ADF"/>
    <w:rsid w:val="00F07CE8"/>
    <w:rsid w:val="00F10388"/>
    <w:rsid w:val="00F11A20"/>
    <w:rsid w:val="00F2041F"/>
    <w:rsid w:val="00F23A21"/>
    <w:rsid w:val="00F32A52"/>
    <w:rsid w:val="00F37793"/>
    <w:rsid w:val="00F37821"/>
    <w:rsid w:val="00F42356"/>
    <w:rsid w:val="00F45665"/>
    <w:rsid w:val="00F46DFF"/>
    <w:rsid w:val="00F477D0"/>
    <w:rsid w:val="00F50208"/>
    <w:rsid w:val="00F55C0A"/>
    <w:rsid w:val="00F62F9C"/>
    <w:rsid w:val="00F7488B"/>
    <w:rsid w:val="00F75B88"/>
    <w:rsid w:val="00F843B3"/>
    <w:rsid w:val="00F876B8"/>
    <w:rsid w:val="00F9077F"/>
    <w:rsid w:val="00F96EE4"/>
    <w:rsid w:val="00FA4562"/>
    <w:rsid w:val="00FA488E"/>
    <w:rsid w:val="00FB1580"/>
    <w:rsid w:val="00FB679B"/>
    <w:rsid w:val="00FC7DD2"/>
    <w:rsid w:val="00FD3478"/>
    <w:rsid w:val="00FD6C7A"/>
    <w:rsid w:val="00FE5CA3"/>
    <w:rsid w:val="00FE6E59"/>
    <w:rsid w:val="00FF3070"/>
    <w:rsid w:val="00FF4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8E92"/>
  <w15:docId w15:val="{C414847F-5C86-FD4D-83BC-A9FC43B1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ACD"/>
  </w:style>
  <w:style w:type="paragraph" w:styleId="Heading1">
    <w:name w:val="heading 1"/>
    <w:basedOn w:val="Normal"/>
    <w:next w:val="Normal"/>
    <w:link w:val="Heading1Char"/>
    <w:uiPriority w:val="9"/>
    <w:qFormat/>
    <w:rsid w:val="001E4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520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ACD"/>
    <w:rPr>
      <w:color w:val="0000FF" w:themeColor="hyperlink"/>
      <w:u w:val="single"/>
    </w:rPr>
  </w:style>
  <w:style w:type="character" w:customStyle="1" w:styleId="Heading3Char">
    <w:name w:val="Heading 3 Char"/>
    <w:basedOn w:val="DefaultParagraphFont"/>
    <w:link w:val="Heading3"/>
    <w:uiPriority w:val="9"/>
    <w:rsid w:val="009520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20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150E49"/>
    <w:rPr>
      <w:sz w:val="21"/>
      <w:szCs w:val="21"/>
    </w:rPr>
  </w:style>
  <w:style w:type="paragraph" w:styleId="CommentText">
    <w:name w:val="annotation text"/>
    <w:basedOn w:val="Normal"/>
    <w:link w:val="CommentTextChar"/>
    <w:unhideWhenUsed/>
    <w:qFormat/>
    <w:rsid w:val="00150E49"/>
    <w:pPr>
      <w:widowControl w:val="0"/>
      <w:spacing w:after="0" w:line="240" w:lineRule="auto"/>
    </w:pPr>
    <w:rPr>
      <w:kern w:val="2"/>
      <w:sz w:val="21"/>
      <w:lang w:eastAsia="zh-CN"/>
    </w:rPr>
  </w:style>
  <w:style w:type="character" w:customStyle="1" w:styleId="CommentTextChar">
    <w:name w:val="Comment Text Char"/>
    <w:basedOn w:val="DefaultParagraphFont"/>
    <w:link w:val="CommentText"/>
    <w:rsid w:val="00150E49"/>
    <w:rPr>
      <w:rFonts w:eastAsiaTheme="minorEastAsia"/>
      <w:kern w:val="2"/>
      <w:sz w:val="21"/>
      <w:lang w:eastAsia="zh-CN"/>
    </w:rPr>
  </w:style>
  <w:style w:type="table" w:styleId="TableGrid">
    <w:name w:val="Table Grid"/>
    <w:basedOn w:val="TableNormal"/>
    <w:uiPriority w:val="39"/>
    <w:rsid w:val="00150E49"/>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49"/>
    <w:rPr>
      <w:rFonts w:ascii="Tahoma" w:hAnsi="Tahoma" w:cs="Tahoma"/>
      <w:sz w:val="16"/>
      <w:szCs w:val="16"/>
    </w:rPr>
  </w:style>
  <w:style w:type="paragraph" w:styleId="NoSpacing">
    <w:name w:val="No Spacing"/>
    <w:uiPriority w:val="1"/>
    <w:qFormat/>
    <w:rsid w:val="007F73AC"/>
    <w:pPr>
      <w:spacing w:after="0" w:line="240" w:lineRule="auto"/>
    </w:pPr>
  </w:style>
  <w:style w:type="paragraph" w:styleId="CommentSubject">
    <w:name w:val="annotation subject"/>
    <w:basedOn w:val="CommentText"/>
    <w:next w:val="CommentText"/>
    <w:link w:val="CommentSubjectChar"/>
    <w:uiPriority w:val="99"/>
    <w:semiHidden/>
    <w:unhideWhenUsed/>
    <w:rsid w:val="00706451"/>
    <w:pPr>
      <w:widowControl/>
      <w:spacing w:after="200"/>
    </w:pPr>
    <w:rPr>
      <w:rFonts w:eastAsiaTheme="minorHAnsi"/>
      <w:b/>
      <w:bCs/>
      <w:kern w:val="0"/>
      <w:sz w:val="20"/>
      <w:szCs w:val="20"/>
      <w:lang w:eastAsia="en-US"/>
    </w:rPr>
  </w:style>
  <w:style w:type="character" w:customStyle="1" w:styleId="CommentSubjectChar">
    <w:name w:val="Comment Subject Char"/>
    <w:basedOn w:val="CommentTextChar"/>
    <w:link w:val="CommentSubject"/>
    <w:uiPriority w:val="99"/>
    <w:semiHidden/>
    <w:rsid w:val="00706451"/>
    <w:rPr>
      <w:rFonts w:eastAsiaTheme="minorEastAsia"/>
      <w:b/>
      <w:bCs/>
      <w:kern w:val="2"/>
      <w:sz w:val="20"/>
      <w:szCs w:val="20"/>
      <w:lang w:eastAsia="zh-CN"/>
    </w:rPr>
  </w:style>
  <w:style w:type="paragraph" w:styleId="ListParagraph">
    <w:name w:val="List Paragraph"/>
    <w:basedOn w:val="Normal"/>
    <w:uiPriority w:val="34"/>
    <w:qFormat/>
    <w:rsid w:val="00DA6E1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8A8"/>
  </w:style>
  <w:style w:type="paragraph" w:customStyle="1" w:styleId="Title1">
    <w:name w:val="Title1"/>
    <w:basedOn w:val="Normal"/>
    <w:rsid w:val="00013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13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13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138A8"/>
  </w:style>
  <w:style w:type="paragraph" w:customStyle="1" w:styleId="AllText">
    <w:name w:val="AllText"/>
    <w:basedOn w:val="Normal"/>
    <w:rsid w:val="000138A8"/>
    <w:pPr>
      <w:spacing w:after="240" w:line="240" w:lineRule="auto"/>
      <w:jc w:val="both"/>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A3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9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BC8"/>
    <w:rPr>
      <w:rFonts w:asciiTheme="majorHAnsi" w:eastAsiaTheme="majorEastAsia" w:hAnsiTheme="majorHAnsi" w:cstheme="majorBidi"/>
      <w:color w:val="365F91" w:themeColor="accent1" w:themeShade="BF"/>
      <w:sz w:val="32"/>
      <w:szCs w:val="32"/>
    </w:rPr>
  </w:style>
  <w:style w:type="character" w:customStyle="1" w:styleId="highlight2">
    <w:name w:val="highlight2"/>
    <w:basedOn w:val="DefaultParagraphFont"/>
    <w:rsid w:val="001E4BC8"/>
  </w:style>
  <w:style w:type="paragraph" w:customStyle="1" w:styleId="EndNoteBibliographyTitle">
    <w:name w:val="EndNote Bibliography Title"/>
    <w:basedOn w:val="Normal"/>
    <w:link w:val="EndNoteBibliographyTitleChar"/>
    <w:rsid w:val="001E4BC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E4BC8"/>
    <w:rPr>
      <w:rFonts w:ascii="Calibri" w:hAnsi="Calibri" w:cs="Calibri"/>
      <w:noProof/>
    </w:rPr>
  </w:style>
  <w:style w:type="paragraph" w:customStyle="1" w:styleId="EndNoteBibliography">
    <w:name w:val="EndNote Bibliography"/>
    <w:basedOn w:val="Normal"/>
    <w:link w:val="EndNoteBibliographyChar"/>
    <w:rsid w:val="001E4BC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E4BC8"/>
    <w:rPr>
      <w:rFonts w:ascii="Calibri" w:hAnsi="Calibri" w:cs="Calibri"/>
      <w:noProof/>
    </w:rPr>
  </w:style>
  <w:style w:type="paragraph" w:customStyle="1" w:styleId="Title2">
    <w:name w:val="Title2"/>
    <w:basedOn w:val="Normal"/>
    <w:rsid w:val="00DE7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DF3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D0"/>
  </w:style>
  <w:style w:type="paragraph" w:styleId="Footer">
    <w:name w:val="footer"/>
    <w:basedOn w:val="Normal"/>
    <w:link w:val="FooterChar"/>
    <w:uiPriority w:val="99"/>
    <w:unhideWhenUsed/>
    <w:rsid w:val="00F47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D0"/>
  </w:style>
  <w:style w:type="paragraph" w:styleId="BodyText">
    <w:name w:val="Body Text"/>
    <w:basedOn w:val="Normal"/>
    <w:link w:val="BodyTextChar"/>
    <w:rsid w:val="00A22B0E"/>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22B0E"/>
    <w:rPr>
      <w:rFonts w:ascii="Arial" w:eastAsia="Times New Roman" w:hAnsi="Arial" w:cs="Times New Roman"/>
      <w:spacing w:val="-5"/>
      <w:sz w:val="20"/>
      <w:szCs w:val="20"/>
    </w:rPr>
  </w:style>
  <w:style w:type="character" w:customStyle="1" w:styleId="highlight">
    <w:name w:val="highlight"/>
    <w:basedOn w:val="DefaultParagraphFont"/>
    <w:rsid w:val="00C21FA0"/>
  </w:style>
  <w:style w:type="character" w:customStyle="1" w:styleId="nlmstring-name">
    <w:name w:val="nlm_string-name"/>
    <w:basedOn w:val="DefaultParagraphFont"/>
    <w:rsid w:val="00247973"/>
  </w:style>
  <w:style w:type="character" w:customStyle="1" w:styleId="nlmyear">
    <w:name w:val="nlm_year"/>
    <w:basedOn w:val="DefaultParagraphFont"/>
    <w:rsid w:val="00247973"/>
  </w:style>
  <w:style w:type="character" w:customStyle="1" w:styleId="nlmarticle-title">
    <w:name w:val="nlm_article-title"/>
    <w:basedOn w:val="DefaultParagraphFont"/>
    <w:rsid w:val="00247973"/>
  </w:style>
  <w:style w:type="character" w:customStyle="1" w:styleId="nlmfpage">
    <w:name w:val="nlm_fpage"/>
    <w:basedOn w:val="DefaultParagraphFont"/>
    <w:rsid w:val="00247973"/>
  </w:style>
  <w:style w:type="character" w:customStyle="1" w:styleId="nlmlpage">
    <w:name w:val="nlm_lpage"/>
    <w:basedOn w:val="DefaultParagraphFont"/>
    <w:rsid w:val="00247973"/>
  </w:style>
  <w:style w:type="character" w:styleId="Emphasis">
    <w:name w:val="Emphasis"/>
    <w:basedOn w:val="DefaultParagraphFont"/>
    <w:uiPriority w:val="20"/>
    <w:qFormat/>
    <w:rsid w:val="00AC3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7478">
      <w:bodyDiv w:val="1"/>
      <w:marLeft w:val="0"/>
      <w:marRight w:val="0"/>
      <w:marTop w:val="0"/>
      <w:marBottom w:val="0"/>
      <w:divBdr>
        <w:top w:val="none" w:sz="0" w:space="0" w:color="auto"/>
        <w:left w:val="none" w:sz="0" w:space="0" w:color="auto"/>
        <w:bottom w:val="none" w:sz="0" w:space="0" w:color="auto"/>
        <w:right w:val="none" w:sz="0" w:space="0" w:color="auto"/>
      </w:divBdr>
    </w:div>
    <w:div w:id="129324116">
      <w:bodyDiv w:val="1"/>
      <w:marLeft w:val="0"/>
      <w:marRight w:val="0"/>
      <w:marTop w:val="0"/>
      <w:marBottom w:val="0"/>
      <w:divBdr>
        <w:top w:val="none" w:sz="0" w:space="0" w:color="auto"/>
        <w:left w:val="none" w:sz="0" w:space="0" w:color="auto"/>
        <w:bottom w:val="none" w:sz="0" w:space="0" w:color="auto"/>
        <w:right w:val="none" w:sz="0" w:space="0" w:color="auto"/>
      </w:divBdr>
    </w:div>
    <w:div w:id="236551070">
      <w:bodyDiv w:val="1"/>
      <w:marLeft w:val="0"/>
      <w:marRight w:val="0"/>
      <w:marTop w:val="0"/>
      <w:marBottom w:val="0"/>
      <w:divBdr>
        <w:top w:val="none" w:sz="0" w:space="0" w:color="auto"/>
        <w:left w:val="none" w:sz="0" w:space="0" w:color="auto"/>
        <w:bottom w:val="none" w:sz="0" w:space="0" w:color="auto"/>
        <w:right w:val="none" w:sz="0" w:space="0" w:color="auto"/>
      </w:divBdr>
    </w:div>
    <w:div w:id="281688081">
      <w:bodyDiv w:val="1"/>
      <w:marLeft w:val="0"/>
      <w:marRight w:val="0"/>
      <w:marTop w:val="0"/>
      <w:marBottom w:val="0"/>
      <w:divBdr>
        <w:top w:val="none" w:sz="0" w:space="0" w:color="auto"/>
        <w:left w:val="none" w:sz="0" w:space="0" w:color="auto"/>
        <w:bottom w:val="none" w:sz="0" w:space="0" w:color="auto"/>
        <w:right w:val="none" w:sz="0" w:space="0" w:color="auto"/>
      </w:divBdr>
    </w:div>
    <w:div w:id="383796485">
      <w:bodyDiv w:val="1"/>
      <w:marLeft w:val="0"/>
      <w:marRight w:val="0"/>
      <w:marTop w:val="0"/>
      <w:marBottom w:val="0"/>
      <w:divBdr>
        <w:top w:val="none" w:sz="0" w:space="0" w:color="auto"/>
        <w:left w:val="none" w:sz="0" w:space="0" w:color="auto"/>
        <w:bottom w:val="none" w:sz="0" w:space="0" w:color="auto"/>
        <w:right w:val="none" w:sz="0" w:space="0" w:color="auto"/>
      </w:divBdr>
    </w:div>
    <w:div w:id="485242888">
      <w:bodyDiv w:val="1"/>
      <w:marLeft w:val="0"/>
      <w:marRight w:val="0"/>
      <w:marTop w:val="0"/>
      <w:marBottom w:val="0"/>
      <w:divBdr>
        <w:top w:val="none" w:sz="0" w:space="0" w:color="auto"/>
        <w:left w:val="none" w:sz="0" w:space="0" w:color="auto"/>
        <w:bottom w:val="none" w:sz="0" w:space="0" w:color="auto"/>
        <w:right w:val="none" w:sz="0" w:space="0" w:color="auto"/>
      </w:divBdr>
    </w:div>
    <w:div w:id="568930296">
      <w:bodyDiv w:val="1"/>
      <w:marLeft w:val="0"/>
      <w:marRight w:val="0"/>
      <w:marTop w:val="0"/>
      <w:marBottom w:val="0"/>
      <w:divBdr>
        <w:top w:val="none" w:sz="0" w:space="0" w:color="auto"/>
        <w:left w:val="none" w:sz="0" w:space="0" w:color="auto"/>
        <w:bottom w:val="none" w:sz="0" w:space="0" w:color="auto"/>
        <w:right w:val="none" w:sz="0" w:space="0" w:color="auto"/>
      </w:divBdr>
    </w:div>
    <w:div w:id="655038385">
      <w:bodyDiv w:val="1"/>
      <w:marLeft w:val="0"/>
      <w:marRight w:val="0"/>
      <w:marTop w:val="0"/>
      <w:marBottom w:val="0"/>
      <w:divBdr>
        <w:top w:val="none" w:sz="0" w:space="0" w:color="auto"/>
        <w:left w:val="none" w:sz="0" w:space="0" w:color="auto"/>
        <w:bottom w:val="none" w:sz="0" w:space="0" w:color="auto"/>
        <w:right w:val="none" w:sz="0" w:space="0" w:color="auto"/>
      </w:divBdr>
      <w:divsChild>
        <w:div w:id="386031822">
          <w:marLeft w:val="547"/>
          <w:marRight w:val="0"/>
          <w:marTop w:val="223"/>
          <w:marBottom w:val="0"/>
          <w:divBdr>
            <w:top w:val="none" w:sz="0" w:space="0" w:color="auto"/>
            <w:left w:val="none" w:sz="0" w:space="0" w:color="auto"/>
            <w:bottom w:val="none" w:sz="0" w:space="0" w:color="auto"/>
            <w:right w:val="none" w:sz="0" w:space="0" w:color="auto"/>
          </w:divBdr>
        </w:div>
        <w:div w:id="588850139">
          <w:marLeft w:val="547"/>
          <w:marRight w:val="0"/>
          <w:marTop w:val="223"/>
          <w:marBottom w:val="0"/>
          <w:divBdr>
            <w:top w:val="none" w:sz="0" w:space="0" w:color="auto"/>
            <w:left w:val="none" w:sz="0" w:space="0" w:color="auto"/>
            <w:bottom w:val="none" w:sz="0" w:space="0" w:color="auto"/>
            <w:right w:val="none" w:sz="0" w:space="0" w:color="auto"/>
          </w:divBdr>
        </w:div>
      </w:divsChild>
    </w:div>
    <w:div w:id="781147213">
      <w:bodyDiv w:val="1"/>
      <w:marLeft w:val="0"/>
      <w:marRight w:val="0"/>
      <w:marTop w:val="0"/>
      <w:marBottom w:val="0"/>
      <w:divBdr>
        <w:top w:val="none" w:sz="0" w:space="0" w:color="auto"/>
        <w:left w:val="none" w:sz="0" w:space="0" w:color="auto"/>
        <w:bottom w:val="none" w:sz="0" w:space="0" w:color="auto"/>
        <w:right w:val="none" w:sz="0" w:space="0" w:color="auto"/>
      </w:divBdr>
      <w:divsChild>
        <w:div w:id="178466484">
          <w:marLeft w:val="547"/>
          <w:marRight w:val="0"/>
          <w:marTop w:val="223"/>
          <w:marBottom w:val="0"/>
          <w:divBdr>
            <w:top w:val="none" w:sz="0" w:space="0" w:color="auto"/>
            <w:left w:val="none" w:sz="0" w:space="0" w:color="auto"/>
            <w:bottom w:val="none" w:sz="0" w:space="0" w:color="auto"/>
            <w:right w:val="none" w:sz="0" w:space="0" w:color="auto"/>
          </w:divBdr>
        </w:div>
        <w:div w:id="528954012">
          <w:marLeft w:val="1771"/>
          <w:marRight w:val="0"/>
          <w:marTop w:val="223"/>
          <w:marBottom w:val="0"/>
          <w:divBdr>
            <w:top w:val="none" w:sz="0" w:space="0" w:color="auto"/>
            <w:left w:val="none" w:sz="0" w:space="0" w:color="auto"/>
            <w:bottom w:val="none" w:sz="0" w:space="0" w:color="auto"/>
            <w:right w:val="none" w:sz="0" w:space="0" w:color="auto"/>
          </w:divBdr>
        </w:div>
        <w:div w:id="890725669">
          <w:marLeft w:val="1771"/>
          <w:marRight w:val="0"/>
          <w:marTop w:val="223"/>
          <w:marBottom w:val="0"/>
          <w:divBdr>
            <w:top w:val="none" w:sz="0" w:space="0" w:color="auto"/>
            <w:left w:val="none" w:sz="0" w:space="0" w:color="auto"/>
            <w:bottom w:val="none" w:sz="0" w:space="0" w:color="auto"/>
            <w:right w:val="none" w:sz="0" w:space="0" w:color="auto"/>
          </w:divBdr>
        </w:div>
        <w:div w:id="1583564445">
          <w:marLeft w:val="1771"/>
          <w:marRight w:val="0"/>
          <w:marTop w:val="223"/>
          <w:marBottom w:val="0"/>
          <w:divBdr>
            <w:top w:val="none" w:sz="0" w:space="0" w:color="auto"/>
            <w:left w:val="none" w:sz="0" w:space="0" w:color="auto"/>
            <w:bottom w:val="none" w:sz="0" w:space="0" w:color="auto"/>
            <w:right w:val="none" w:sz="0" w:space="0" w:color="auto"/>
          </w:divBdr>
        </w:div>
        <w:div w:id="1632058184">
          <w:marLeft w:val="1771"/>
          <w:marRight w:val="0"/>
          <w:marTop w:val="223"/>
          <w:marBottom w:val="0"/>
          <w:divBdr>
            <w:top w:val="none" w:sz="0" w:space="0" w:color="auto"/>
            <w:left w:val="none" w:sz="0" w:space="0" w:color="auto"/>
            <w:bottom w:val="none" w:sz="0" w:space="0" w:color="auto"/>
            <w:right w:val="none" w:sz="0" w:space="0" w:color="auto"/>
          </w:divBdr>
        </w:div>
      </w:divsChild>
    </w:div>
    <w:div w:id="871109591">
      <w:bodyDiv w:val="1"/>
      <w:marLeft w:val="0"/>
      <w:marRight w:val="0"/>
      <w:marTop w:val="0"/>
      <w:marBottom w:val="0"/>
      <w:divBdr>
        <w:top w:val="none" w:sz="0" w:space="0" w:color="auto"/>
        <w:left w:val="none" w:sz="0" w:space="0" w:color="auto"/>
        <w:bottom w:val="none" w:sz="0" w:space="0" w:color="auto"/>
        <w:right w:val="none" w:sz="0" w:space="0" w:color="auto"/>
      </w:divBdr>
    </w:div>
    <w:div w:id="1009872091">
      <w:bodyDiv w:val="1"/>
      <w:marLeft w:val="0"/>
      <w:marRight w:val="0"/>
      <w:marTop w:val="0"/>
      <w:marBottom w:val="0"/>
      <w:divBdr>
        <w:top w:val="none" w:sz="0" w:space="0" w:color="auto"/>
        <w:left w:val="none" w:sz="0" w:space="0" w:color="auto"/>
        <w:bottom w:val="none" w:sz="0" w:space="0" w:color="auto"/>
        <w:right w:val="none" w:sz="0" w:space="0" w:color="auto"/>
      </w:divBdr>
    </w:div>
    <w:div w:id="1106387641">
      <w:bodyDiv w:val="1"/>
      <w:marLeft w:val="0"/>
      <w:marRight w:val="0"/>
      <w:marTop w:val="0"/>
      <w:marBottom w:val="0"/>
      <w:divBdr>
        <w:top w:val="none" w:sz="0" w:space="0" w:color="auto"/>
        <w:left w:val="none" w:sz="0" w:space="0" w:color="auto"/>
        <w:bottom w:val="none" w:sz="0" w:space="0" w:color="auto"/>
        <w:right w:val="none" w:sz="0" w:space="0" w:color="auto"/>
      </w:divBdr>
    </w:div>
    <w:div w:id="1148939759">
      <w:bodyDiv w:val="1"/>
      <w:marLeft w:val="0"/>
      <w:marRight w:val="0"/>
      <w:marTop w:val="0"/>
      <w:marBottom w:val="0"/>
      <w:divBdr>
        <w:top w:val="none" w:sz="0" w:space="0" w:color="auto"/>
        <w:left w:val="none" w:sz="0" w:space="0" w:color="auto"/>
        <w:bottom w:val="none" w:sz="0" w:space="0" w:color="auto"/>
        <w:right w:val="none" w:sz="0" w:space="0" w:color="auto"/>
      </w:divBdr>
    </w:div>
    <w:div w:id="1168251881">
      <w:bodyDiv w:val="1"/>
      <w:marLeft w:val="0"/>
      <w:marRight w:val="0"/>
      <w:marTop w:val="0"/>
      <w:marBottom w:val="0"/>
      <w:divBdr>
        <w:top w:val="none" w:sz="0" w:space="0" w:color="auto"/>
        <w:left w:val="none" w:sz="0" w:space="0" w:color="auto"/>
        <w:bottom w:val="none" w:sz="0" w:space="0" w:color="auto"/>
        <w:right w:val="none" w:sz="0" w:space="0" w:color="auto"/>
      </w:divBdr>
    </w:div>
    <w:div w:id="1244298750">
      <w:bodyDiv w:val="1"/>
      <w:marLeft w:val="0"/>
      <w:marRight w:val="0"/>
      <w:marTop w:val="0"/>
      <w:marBottom w:val="0"/>
      <w:divBdr>
        <w:top w:val="none" w:sz="0" w:space="0" w:color="auto"/>
        <w:left w:val="none" w:sz="0" w:space="0" w:color="auto"/>
        <w:bottom w:val="none" w:sz="0" w:space="0" w:color="auto"/>
        <w:right w:val="none" w:sz="0" w:space="0" w:color="auto"/>
      </w:divBdr>
      <w:divsChild>
        <w:div w:id="131874325">
          <w:marLeft w:val="1627"/>
          <w:marRight w:val="0"/>
          <w:marTop w:val="0"/>
          <w:marBottom w:val="0"/>
          <w:divBdr>
            <w:top w:val="none" w:sz="0" w:space="0" w:color="auto"/>
            <w:left w:val="none" w:sz="0" w:space="0" w:color="auto"/>
            <w:bottom w:val="none" w:sz="0" w:space="0" w:color="auto"/>
            <w:right w:val="none" w:sz="0" w:space="0" w:color="auto"/>
          </w:divBdr>
        </w:div>
        <w:div w:id="137041077">
          <w:marLeft w:val="446"/>
          <w:marRight w:val="0"/>
          <w:marTop w:val="0"/>
          <w:marBottom w:val="0"/>
          <w:divBdr>
            <w:top w:val="none" w:sz="0" w:space="0" w:color="auto"/>
            <w:left w:val="none" w:sz="0" w:space="0" w:color="auto"/>
            <w:bottom w:val="none" w:sz="0" w:space="0" w:color="auto"/>
            <w:right w:val="none" w:sz="0" w:space="0" w:color="auto"/>
          </w:divBdr>
        </w:div>
        <w:div w:id="196823305">
          <w:marLeft w:val="446"/>
          <w:marRight w:val="0"/>
          <w:marTop w:val="0"/>
          <w:marBottom w:val="0"/>
          <w:divBdr>
            <w:top w:val="none" w:sz="0" w:space="0" w:color="auto"/>
            <w:left w:val="none" w:sz="0" w:space="0" w:color="auto"/>
            <w:bottom w:val="none" w:sz="0" w:space="0" w:color="auto"/>
            <w:right w:val="none" w:sz="0" w:space="0" w:color="auto"/>
          </w:divBdr>
        </w:div>
        <w:div w:id="1589000399">
          <w:marLeft w:val="1627"/>
          <w:marRight w:val="0"/>
          <w:marTop w:val="0"/>
          <w:marBottom w:val="0"/>
          <w:divBdr>
            <w:top w:val="none" w:sz="0" w:space="0" w:color="auto"/>
            <w:left w:val="none" w:sz="0" w:space="0" w:color="auto"/>
            <w:bottom w:val="none" w:sz="0" w:space="0" w:color="auto"/>
            <w:right w:val="none" w:sz="0" w:space="0" w:color="auto"/>
          </w:divBdr>
        </w:div>
      </w:divsChild>
    </w:div>
    <w:div w:id="1380325139">
      <w:bodyDiv w:val="1"/>
      <w:marLeft w:val="0"/>
      <w:marRight w:val="0"/>
      <w:marTop w:val="0"/>
      <w:marBottom w:val="0"/>
      <w:divBdr>
        <w:top w:val="none" w:sz="0" w:space="0" w:color="auto"/>
        <w:left w:val="none" w:sz="0" w:space="0" w:color="auto"/>
        <w:bottom w:val="none" w:sz="0" w:space="0" w:color="auto"/>
        <w:right w:val="none" w:sz="0" w:space="0" w:color="auto"/>
      </w:divBdr>
    </w:div>
    <w:div w:id="1645431444">
      <w:bodyDiv w:val="1"/>
      <w:marLeft w:val="0"/>
      <w:marRight w:val="0"/>
      <w:marTop w:val="0"/>
      <w:marBottom w:val="0"/>
      <w:divBdr>
        <w:top w:val="none" w:sz="0" w:space="0" w:color="auto"/>
        <w:left w:val="none" w:sz="0" w:space="0" w:color="auto"/>
        <w:bottom w:val="none" w:sz="0" w:space="0" w:color="auto"/>
        <w:right w:val="none" w:sz="0" w:space="0" w:color="auto"/>
      </w:divBdr>
    </w:div>
    <w:div w:id="1662075659">
      <w:bodyDiv w:val="1"/>
      <w:marLeft w:val="0"/>
      <w:marRight w:val="0"/>
      <w:marTop w:val="0"/>
      <w:marBottom w:val="0"/>
      <w:divBdr>
        <w:top w:val="none" w:sz="0" w:space="0" w:color="auto"/>
        <w:left w:val="none" w:sz="0" w:space="0" w:color="auto"/>
        <w:bottom w:val="none" w:sz="0" w:space="0" w:color="auto"/>
        <w:right w:val="none" w:sz="0" w:space="0" w:color="auto"/>
      </w:divBdr>
      <w:divsChild>
        <w:div w:id="1306394996">
          <w:marLeft w:val="0"/>
          <w:marRight w:val="0"/>
          <w:marTop w:val="34"/>
          <w:marBottom w:val="34"/>
          <w:divBdr>
            <w:top w:val="none" w:sz="0" w:space="0" w:color="auto"/>
            <w:left w:val="none" w:sz="0" w:space="0" w:color="auto"/>
            <w:bottom w:val="none" w:sz="0" w:space="0" w:color="auto"/>
            <w:right w:val="none" w:sz="0" w:space="0" w:color="auto"/>
          </w:divBdr>
        </w:div>
        <w:div w:id="1414399683">
          <w:marLeft w:val="0"/>
          <w:marRight w:val="0"/>
          <w:marTop w:val="0"/>
          <w:marBottom w:val="0"/>
          <w:divBdr>
            <w:top w:val="none" w:sz="0" w:space="0" w:color="auto"/>
            <w:left w:val="none" w:sz="0" w:space="0" w:color="auto"/>
            <w:bottom w:val="none" w:sz="0" w:space="0" w:color="auto"/>
            <w:right w:val="none" w:sz="0" w:space="0" w:color="auto"/>
          </w:divBdr>
        </w:div>
      </w:divsChild>
    </w:div>
    <w:div w:id="1735471038">
      <w:bodyDiv w:val="1"/>
      <w:marLeft w:val="0"/>
      <w:marRight w:val="0"/>
      <w:marTop w:val="0"/>
      <w:marBottom w:val="0"/>
      <w:divBdr>
        <w:top w:val="none" w:sz="0" w:space="0" w:color="auto"/>
        <w:left w:val="none" w:sz="0" w:space="0" w:color="auto"/>
        <w:bottom w:val="none" w:sz="0" w:space="0" w:color="auto"/>
        <w:right w:val="none" w:sz="0" w:space="0" w:color="auto"/>
      </w:divBdr>
    </w:div>
    <w:div w:id="1777943294">
      <w:bodyDiv w:val="1"/>
      <w:marLeft w:val="0"/>
      <w:marRight w:val="0"/>
      <w:marTop w:val="0"/>
      <w:marBottom w:val="0"/>
      <w:divBdr>
        <w:top w:val="none" w:sz="0" w:space="0" w:color="auto"/>
        <w:left w:val="none" w:sz="0" w:space="0" w:color="auto"/>
        <w:bottom w:val="none" w:sz="0" w:space="0" w:color="auto"/>
        <w:right w:val="none" w:sz="0" w:space="0" w:color="auto"/>
      </w:divBdr>
    </w:div>
    <w:div w:id="20617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973-3673"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5565-7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1453-8229"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orcid.org/000-0002-1928-23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2-8706-64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A62E-82A6-844A-9246-B677FB0F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10825</Words>
  <Characters>61706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pc</dc:creator>
  <cp:lastModifiedBy>Li Ma</cp:lastModifiedBy>
  <cp:revision>3</cp:revision>
  <cp:lastPrinted>2018-01-16T01:22:00Z</cp:lastPrinted>
  <dcterms:created xsi:type="dcterms:W3CDTF">2018-02-04T04:59:00Z</dcterms:created>
  <dcterms:modified xsi:type="dcterms:W3CDTF">2018-02-04T05:12:00Z</dcterms:modified>
</cp:coreProperties>
</file>