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B6A7F" w14:textId="77777777" w:rsidR="00BD0368" w:rsidRPr="00381549" w:rsidRDefault="00BD0368" w:rsidP="00BD0368">
      <w:pPr>
        <w:adjustRightInd w:val="0"/>
        <w:snapToGrid w:val="0"/>
        <w:spacing w:line="360" w:lineRule="auto"/>
        <w:rPr>
          <w:ins w:id="0" w:author="WHL" w:date="2018-03-05T10:35:00Z"/>
          <w:rFonts w:ascii="Book Antiqua" w:eastAsia="Times New Roman" w:hAnsi="Book Antiqua" w:cs="SimSun"/>
          <w:b/>
          <w:i/>
          <w:color w:val="000000"/>
        </w:rPr>
      </w:pPr>
      <w:bookmarkStart w:id="1" w:name="OLE_LINK673"/>
      <w:bookmarkStart w:id="2" w:name="OLE_LINK674"/>
      <w:bookmarkStart w:id="3" w:name="OLE_LINK711"/>
      <w:bookmarkStart w:id="4" w:name="OLE_LINK1049"/>
      <w:bookmarkStart w:id="5" w:name="OLE_LINK1050"/>
      <w:bookmarkStart w:id="6" w:name="OLE_LINK1120"/>
      <w:bookmarkStart w:id="7" w:name="OLE_LINK1045"/>
      <w:bookmarkStart w:id="8" w:name="OLE_LINK1046"/>
      <w:bookmarkStart w:id="9" w:name="OLE_LINK1091"/>
      <w:bookmarkStart w:id="10" w:name="OLE_LINK1162"/>
      <w:bookmarkStart w:id="11" w:name="OLE_LINK1179"/>
      <w:bookmarkStart w:id="12" w:name="OLE_LINK1180"/>
      <w:bookmarkStart w:id="13" w:name="OLE_LINK1181"/>
      <w:bookmarkStart w:id="14" w:name="OLE_LINK1182"/>
      <w:bookmarkStart w:id="15" w:name="OLE_LINK955"/>
      <w:bookmarkStart w:id="16" w:name="OLE_LINK956"/>
      <w:bookmarkStart w:id="17" w:name="OLE_LINK957"/>
      <w:bookmarkStart w:id="18" w:name="OLE_LINK960"/>
      <w:bookmarkStart w:id="19" w:name="OLE_LINK961"/>
      <w:bookmarkStart w:id="20" w:name="OLE_LINK977"/>
      <w:bookmarkStart w:id="21" w:name="OLE_LINK979"/>
      <w:bookmarkStart w:id="22" w:name="OLE_LINK980"/>
      <w:bookmarkStart w:id="23" w:name="OLE_LINK1242"/>
      <w:ins w:id="24" w:author="WHL" w:date="2018-03-05T10:35:00Z">
        <w:r w:rsidRPr="00381549">
          <w:rPr>
            <w:rFonts w:ascii="Book Antiqua" w:eastAsia="Times New Roman" w:hAnsi="Book Antiqua" w:cs="SimSun"/>
            <w:b/>
            <w:color w:val="000000"/>
          </w:rPr>
          <w:t xml:space="preserve">Name of Journal: </w:t>
        </w:r>
        <w:r w:rsidRPr="00A06FB8">
          <w:rPr>
            <w:rFonts w:ascii="Book Antiqua" w:eastAsia="Times New Roman" w:hAnsi="Book Antiqua" w:cs="SimSun"/>
            <w:b/>
            <w:i/>
            <w:color w:val="000000"/>
          </w:rPr>
          <w:t>World Journal of Orthopedics</w:t>
        </w:r>
      </w:ins>
    </w:p>
    <w:p w14:paraId="27816002" w14:textId="77777777" w:rsidR="00BD0368" w:rsidRPr="00A06FB8" w:rsidRDefault="00BD0368" w:rsidP="00BD0368">
      <w:pPr>
        <w:adjustRightInd w:val="0"/>
        <w:snapToGrid w:val="0"/>
        <w:spacing w:line="360" w:lineRule="auto"/>
        <w:rPr>
          <w:ins w:id="25" w:author="WHL" w:date="2018-03-05T10:35:00Z"/>
          <w:rFonts w:ascii="Book Antiqua" w:eastAsia="SimSun" w:hAnsi="Book Antiqua" w:cs="Arial"/>
          <w:color w:val="000000"/>
          <w:lang w:val="en" w:eastAsia="zh-CN"/>
        </w:rPr>
      </w:pPr>
      <w:bookmarkStart w:id="26" w:name="OLE_LINK806"/>
      <w:bookmarkStart w:id="27" w:name="OLE_LINK807"/>
      <w:bookmarkStart w:id="28" w:name="OLE_LINK1218"/>
      <w:bookmarkStart w:id="29" w:name="OLE_LINK1219"/>
      <w:bookmarkStart w:id="30" w:name="OLE_LINK675"/>
      <w:bookmarkStart w:id="31" w:name="OLE_LINK676"/>
      <w:bookmarkStart w:id="32" w:name="OLE_LINK706"/>
      <w:bookmarkEnd w:id="1"/>
      <w:bookmarkEnd w:id="2"/>
      <w:bookmarkEnd w:id="3"/>
      <w:ins w:id="33" w:author="WHL" w:date="2018-03-05T10:35:00Z">
        <w:r w:rsidRPr="00381549">
          <w:rPr>
            <w:rFonts w:ascii="Book Antiqua" w:hAnsi="Book Antiqua" w:cs="Arial"/>
            <w:b/>
            <w:color w:val="000000"/>
            <w:lang w:val="en"/>
          </w:rPr>
          <w:t>Manuscript NO:</w:t>
        </w:r>
        <w:bookmarkEnd w:id="26"/>
        <w:bookmarkEnd w:id="27"/>
        <w:r w:rsidRPr="00381549">
          <w:rPr>
            <w:rFonts w:ascii="Book Antiqua" w:hAnsi="Book Antiqua" w:cs="Arial"/>
            <w:b/>
            <w:color w:val="000000"/>
            <w:lang w:val="en"/>
          </w:rPr>
          <w:t xml:space="preserve"> </w:t>
        </w:r>
        <w:bookmarkEnd w:id="28"/>
        <w:bookmarkEnd w:id="29"/>
        <w:r>
          <w:rPr>
            <w:rFonts w:ascii="Book Antiqua" w:eastAsia="SimSun" w:hAnsi="Book Antiqua" w:cs="Arial" w:hint="eastAsia"/>
            <w:b/>
            <w:color w:val="000000"/>
            <w:lang w:val="en" w:eastAsia="zh-CN"/>
          </w:rPr>
          <w:t>37804</w:t>
        </w:r>
      </w:ins>
    </w:p>
    <w:bookmarkEnd w:id="30"/>
    <w:bookmarkEnd w:id="31"/>
    <w:bookmarkEnd w:id="32"/>
    <w:p w14:paraId="6EF0F180" w14:textId="77777777" w:rsidR="00BD0368" w:rsidRDefault="00BD0368">
      <w:pPr>
        <w:pStyle w:val="ListParagraph"/>
        <w:ind w:left="0"/>
        <w:rPr>
          <w:ins w:id="34" w:author="WHL" w:date="2018-03-05T10:35:00Z"/>
          <w:rFonts w:eastAsia="SimSun"/>
          <w:b/>
          <w:lang w:eastAsia="zh-CN"/>
        </w:rPr>
        <w:pPrChange w:id="35" w:author="WHL" w:date="2018-03-05T10:35:00Z">
          <w:pPr>
            <w:pStyle w:val="ListParagraph"/>
            <w:ind w:left="0"/>
            <w:jc w:val="center"/>
          </w:pPr>
        </w:pPrChange>
      </w:pPr>
      <w:ins w:id="36" w:author="WHL" w:date="2018-03-05T10:35:00Z">
        <w:r w:rsidRPr="00381549">
          <w:rPr>
            <w:rFonts w:ascii="Book Antiqua" w:hAnsi="Book Antiqua"/>
            <w:b/>
          </w:rPr>
          <w:t>Manuscript Type</w:t>
        </w:r>
        <w:r w:rsidRPr="00381549">
          <w:rPr>
            <w:rFonts w:ascii="Book Antiqua" w:hAnsi="Book Antiqua" w:hint="eastAsia"/>
            <w:b/>
          </w:rPr>
          <w: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ascii="Book Antiqua" w:eastAsia="SimSun" w:hAnsi="Book Antiqua" w:hint="eastAsia"/>
            <w:b/>
            <w:lang w:eastAsia="zh-CN"/>
          </w:rPr>
          <w:t xml:space="preserve"> </w:t>
        </w:r>
        <w:r w:rsidRPr="00E2238C">
          <w:rPr>
            <w:rFonts w:ascii="Book Antiqua" w:eastAsia="SimSun" w:hAnsi="Book Antiqua"/>
            <w:b/>
            <w:lang w:eastAsia="zh-CN"/>
          </w:rPr>
          <w:t>Minireviews</w:t>
        </w:r>
        <w:r w:rsidRPr="00FC67ED">
          <w:rPr>
            <w:b/>
          </w:rPr>
          <w:t xml:space="preserve"> </w:t>
        </w:r>
      </w:ins>
    </w:p>
    <w:p w14:paraId="22378691" w14:textId="77777777" w:rsidR="00BD0368" w:rsidRDefault="00BD0368" w:rsidP="00BD0368">
      <w:pPr>
        <w:pStyle w:val="ListParagraph"/>
        <w:ind w:left="0"/>
        <w:jc w:val="center"/>
        <w:rPr>
          <w:ins w:id="37" w:author="WHL" w:date="2018-03-05T10:35:00Z"/>
          <w:rFonts w:eastAsia="SimSun"/>
          <w:b/>
          <w:lang w:eastAsia="zh-CN"/>
        </w:rPr>
      </w:pPr>
    </w:p>
    <w:p w14:paraId="49588670" w14:textId="77777777" w:rsidR="00BD0368" w:rsidRDefault="00BD0368" w:rsidP="00BD0368">
      <w:pPr>
        <w:pStyle w:val="ListParagraph"/>
        <w:ind w:left="0"/>
        <w:jc w:val="center"/>
        <w:rPr>
          <w:ins w:id="38" w:author="WHL" w:date="2018-03-05T10:35:00Z"/>
          <w:rFonts w:eastAsia="SimSun"/>
          <w:b/>
          <w:lang w:eastAsia="zh-CN"/>
        </w:rPr>
      </w:pPr>
    </w:p>
    <w:p w14:paraId="7C77FB2C" w14:textId="2C6DA407" w:rsidR="000F4E77" w:rsidRPr="00FC67ED" w:rsidRDefault="000F4E77" w:rsidP="00BD0368">
      <w:pPr>
        <w:pStyle w:val="ListParagraph"/>
        <w:ind w:left="0"/>
        <w:jc w:val="center"/>
        <w:rPr>
          <w:b/>
        </w:rPr>
      </w:pPr>
      <w:r w:rsidRPr="00FC67ED">
        <w:rPr>
          <w:b/>
        </w:rPr>
        <w:t>Why Total Knees Fail</w:t>
      </w:r>
      <w:r w:rsidR="001E2CC6">
        <w:rPr>
          <w:b/>
        </w:rPr>
        <w:t xml:space="preserve"> – A Modern Perspective Review</w:t>
      </w:r>
    </w:p>
    <w:p w14:paraId="21EBD307" w14:textId="77777777" w:rsidR="000F4E77" w:rsidRDefault="000F4E77" w:rsidP="000F4E77">
      <w:pPr>
        <w:pStyle w:val="ListParagraph"/>
        <w:ind w:left="0"/>
        <w:jc w:val="center"/>
      </w:pPr>
    </w:p>
    <w:p w14:paraId="6F0B79C0" w14:textId="77777777" w:rsidR="000F4E77" w:rsidRDefault="000F4E77" w:rsidP="000F4E77">
      <w:pPr>
        <w:pStyle w:val="ListParagraph"/>
        <w:ind w:left="0"/>
        <w:jc w:val="center"/>
        <w:rPr>
          <w:ins w:id="39" w:author="WHL" w:date="2018-03-05T10:44:00Z"/>
          <w:rFonts w:eastAsia="SimSun"/>
          <w:lang w:eastAsia="zh-CN"/>
        </w:rPr>
      </w:pPr>
      <w:r>
        <w:t>Short Title (4 words): Why Total Knees Fail</w:t>
      </w:r>
    </w:p>
    <w:p w14:paraId="764A15F5" w14:textId="77777777" w:rsidR="00DF1763" w:rsidRDefault="00DF1763" w:rsidP="000F4E77">
      <w:pPr>
        <w:pStyle w:val="ListParagraph"/>
        <w:ind w:left="0"/>
        <w:jc w:val="center"/>
        <w:rPr>
          <w:ins w:id="40" w:author="WHL" w:date="2018-03-05T10:44:00Z"/>
          <w:rFonts w:eastAsia="SimSun"/>
          <w:lang w:eastAsia="zh-CN"/>
        </w:rPr>
      </w:pPr>
    </w:p>
    <w:p w14:paraId="5AA67883" w14:textId="77777777" w:rsidR="00DF1763" w:rsidRPr="00561B1B" w:rsidRDefault="00DF1763" w:rsidP="00DF1763">
      <w:pPr>
        <w:spacing w:line="360" w:lineRule="auto"/>
        <w:rPr>
          <w:ins w:id="41" w:author="WHL" w:date="2018-03-05T10:44:00Z"/>
          <w:rFonts w:ascii="Book Antiqua" w:hAnsi="Book Antiqua"/>
          <w:b/>
        </w:rPr>
      </w:pPr>
      <w:commentRangeStart w:id="42"/>
      <w:ins w:id="43" w:author="WHL" w:date="2018-03-05T10:44:00Z">
        <w:r>
          <w:rPr>
            <w:rFonts w:ascii="Book Antiqua" w:hAnsi="Book Antiqua" w:hint="eastAsia"/>
            <w:b/>
          </w:rPr>
          <w:t xml:space="preserve">  </w:t>
        </w:r>
        <w:bookmarkStart w:id="44" w:name="OLE_LINK1392"/>
        <w:bookmarkStart w:id="45" w:name="OLE_LINK988"/>
        <w:bookmarkStart w:id="46" w:name="OLE_LINK991"/>
        <w:bookmarkStart w:id="47" w:name="OLE_LINK1259"/>
        <w:bookmarkStart w:id="48" w:name="OLE_LINK1487"/>
        <w:bookmarkStart w:id="49" w:name="OLE_LINK1488"/>
        <w:commentRangeEnd w:id="42"/>
        <w:r>
          <w:rPr>
            <w:rStyle w:val="CommentReference"/>
          </w:rPr>
          <w:commentReference w:id="42"/>
        </w:r>
        <w:bookmarkEnd w:id="44"/>
      </w:ins>
    </w:p>
    <w:bookmarkEnd w:id="45"/>
    <w:bookmarkEnd w:id="46"/>
    <w:bookmarkEnd w:id="47"/>
    <w:bookmarkEnd w:id="48"/>
    <w:bookmarkEnd w:id="49"/>
    <w:p w14:paraId="148376B4" w14:textId="77777777" w:rsidR="00DF1763" w:rsidRPr="00DF1763" w:rsidRDefault="00DF1763" w:rsidP="000F4E77">
      <w:pPr>
        <w:pStyle w:val="ListParagraph"/>
        <w:ind w:left="0"/>
        <w:jc w:val="center"/>
        <w:rPr>
          <w:rFonts w:eastAsia="SimSun"/>
          <w:lang w:eastAsia="zh-CN"/>
          <w:rPrChange w:id="50" w:author="WHL" w:date="2018-03-05T10:44:00Z">
            <w:rPr/>
          </w:rPrChange>
        </w:rPr>
      </w:pPr>
    </w:p>
    <w:p w14:paraId="264A9C29" w14:textId="77777777" w:rsidR="000F4E77" w:rsidRDefault="000F4E77" w:rsidP="000F4E77">
      <w:pPr>
        <w:pStyle w:val="ListParagraph"/>
        <w:ind w:left="0"/>
        <w:jc w:val="center"/>
      </w:pPr>
    </w:p>
    <w:p w14:paraId="17558978" w14:textId="77777777" w:rsidR="000F4E77" w:rsidRPr="001B548A" w:rsidRDefault="000F4E77" w:rsidP="000F4E77">
      <w:pPr>
        <w:pStyle w:val="ListParagraph"/>
        <w:ind w:left="0"/>
        <w:jc w:val="center"/>
      </w:pPr>
      <w:r>
        <w:t>Zachary C. Lum DO</w:t>
      </w:r>
      <w:r>
        <w:rPr>
          <w:vertAlign w:val="superscript"/>
        </w:rPr>
        <w:t xml:space="preserve">a </w:t>
      </w:r>
      <w:r>
        <w:t>(Orthopaedic Fellow), Alvin K. Shieh MD</w:t>
      </w:r>
      <w:r>
        <w:rPr>
          <w:vertAlign w:val="superscript"/>
        </w:rPr>
        <w:t>a</w:t>
      </w:r>
      <w:r>
        <w:t xml:space="preserve"> (Orthopaedic Resident), Lawrence D. Dorr MD</w:t>
      </w:r>
      <w:r>
        <w:rPr>
          <w:vertAlign w:val="superscript"/>
        </w:rPr>
        <w:t>b</w:t>
      </w:r>
      <w:r>
        <w:t xml:space="preserve"> (Orthopaedic Surgeon)</w:t>
      </w:r>
    </w:p>
    <w:p w14:paraId="47877964" w14:textId="77777777" w:rsidR="000F4E77" w:rsidRDefault="000F4E77" w:rsidP="000F4E77">
      <w:pPr>
        <w:pStyle w:val="ListParagraph"/>
        <w:ind w:left="0"/>
      </w:pPr>
    </w:p>
    <w:p w14:paraId="3348BF08" w14:textId="6A9511F0" w:rsidR="000F4E77" w:rsidRDefault="000F4E77" w:rsidP="000F4E77">
      <w:pPr>
        <w:pStyle w:val="ListParagraph"/>
        <w:ind w:left="0"/>
      </w:pPr>
      <w:r>
        <w:rPr>
          <w:vertAlign w:val="superscript"/>
        </w:rPr>
        <w:t>a</w:t>
      </w:r>
      <w:r>
        <w:t>University of California: Davis Medical Center, Department of Orthopaedic Surgery, 4860 Y Street, Suite 3800, Sacramento, CA 95817</w:t>
      </w:r>
      <w:ins w:id="51" w:author="WHL" w:date="2018-03-05T10:35:00Z">
        <w:r w:rsidR="00BD0368">
          <w:rPr>
            <w:rFonts w:eastAsia="SimSun" w:hint="eastAsia"/>
            <w:lang w:eastAsia="zh-CN"/>
          </w:rPr>
          <w:t>, United States</w:t>
        </w:r>
      </w:ins>
    </w:p>
    <w:p w14:paraId="08D5573F" w14:textId="77777777" w:rsidR="000F4E77" w:rsidRDefault="000F4E77" w:rsidP="000F4E77">
      <w:pPr>
        <w:pStyle w:val="ListParagraph"/>
        <w:ind w:left="0"/>
      </w:pPr>
    </w:p>
    <w:p w14:paraId="7B80CE58" w14:textId="0144EAA2" w:rsidR="000F4E77" w:rsidRDefault="000F4E77" w:rsidP="000F4E77">
      <w:pPr>
        <w:pStyle w:val="ListParagraph"/>
        <w:ind w:left="0"/>
        <w:rPr>
          <w:ins w:id="52" w:author="WHL" w:date="2018-03-05T10:36:00Z"/>
          <w:rFonts w:eastAsia="SimSun"/>
          <w:lang w:eastAsia="zh-CN"/>
        </w:rPr>
      </w:pPr>
      <w:r>
        <w:rPr>
          <w:vertAlign w:val="superscript"/>
        </w:rPr>
        <w:t>b</w:t>
      </w:r>
      <w:r>
        <w:t>Keck Medical Center of University of Southern California, Department of Orthopaedic Surgery, 1520 San Pablo St, Suite 2000, Los Angeles, CA 90033</w:t>
      </w:r>
      <w:ins w:id="53" w:author="WHL" w:date="2018-03-05T10:35:00Z">
        <w:r w:rsidR="00BD0368">
          <w:rPr>
            <w:rFonts w:eastAsia="SimSun" w:hint="eastAsia"/>
            <w:lang w:eastAsia="zh-CN"/>
          </w:rPr>
          <w:t>, United States</w:t>
        </w:r>
      </w:ins>
    </w:p>
    <w:p w14:paraId="7FD3833D" w14:textId="77777777" w:rsidR="00BD0368" w:rsidRDefault="00BD0368" w:rsidP="000F4E77">
      <w:pPr>
        <w:pStyle w:val="ListParagraph"/>
        <w:ind w:left="0"/>
        <w:rPr>
          <w:ins w:id="54" w:author="WHL" w:date="2018-03-05T10:36:00Z"/>
          <w:rFonts w:eastAsia="SimSun"/>
          <w:lang w:eastAsia="zh-CN"/>
        </w:rPr>
      </w:pPr>
    </w:p>
    <w:p w14:paraId="0151C3DF" w14:textId="77777777" w:rsidR="00BD0368" w:rsidRDefault="00BD0368" w:rsidP="00BD0368">
      <w:pPr>
        <w:pStyle w:val="ListParagraph"/>
        <w:ind w:left="0"/>
        <w:rPr>
          <w:ins w:id="55" w:author="WHL" w:date="2018-03-05T10:36:00Z"/>
        </w:rPr>
      </w:pPr>
      <w:bookmarkStart w:id="56" w:name="OLE_LINK1289"/>
      <w:bookmarkStart w:id="57" w:name="OLE_LINK1290"/>
      <w:commentRangeStart w:id="58"/>
      <w:ins w:id="59" w:author="WHL" w:date="2018-03-05T10:36:00Z">
        <w:r w:rsidRPr="009F4D5C">
          <w:rPr>
            <w:rFonts w:ascii="Book Antiqua" w:hAnsi="Book Antiqua"/>
            <w:b/>
            <w:bCs/>
          </w:rPr>
          <w:t>ORCID number:</w:t>
        </w:r>
        <w:commentRangeEnd w:id="58"/>
        <w:r>
          <w:rPr>
            <w:rStyle w:val="CommentReference"/>
          </w:rPr>
          <w:commentReference w:id="58"/>
        </w:r>
        <w:bookmarkEnd w:id="56"/>
        <w:bookmarkEnd w:id="57"/>
      </w:ins>
    </w:p>
    <w:p w14:paraId="32BD8F29" w14:textId="77777777" w:rsidR="00BD0368" w:rsidRPr="001B548A" w:rsidRDefault="00BD0368" w:rsidP="000F4E77">
      <w:pPr>
        <w:pStyle w:val="ListParagraph"/>
        <w:ind w:left="0"/>
      </w:pPr>
    </w:p>
    <w:p w14:paraId="17790A98" w14:textId="77777777" w:rsidR="000F4E77" w:rsidRDefault="000F4E77" w:rsidP="000F4E77">
      <w:pPr>
        <w:pStyle w:val="ListParagraph"/>
        <w:ind w:left="0"/>
      </w:pPr>
    </w:p>
    <w:p w14:paraId="6B4C7103" w14:textId="53114F56" w:rsidR="00660715" w:rsidRPr="00660715" w:rsidRDefault="00660715">
      <w:pPr>
        <w:spacing w:line="360" w:lineRule="auto"/>
        <w:rPr>
          <w:ins w:id="60" w:author="WHL" w:date="2018-03-05T10:40:00Z"/>
          <w:rFonts w:ascii="Book Antiqua" w:hAnsi="Book Antiqua"/>
          <w:b/>
          <w:rPrChange w:id="61" w:author="WHL" w:date="2018-03-05T10:40:00Z">
            <w:rPr>
              <w:ins w:id="62" w:author="WHL" w:date="2018-03-05T10:40:00Z"/>
              <w:rFonts w:ascii="Book Antiqua" w:eastAsia="SimSun" w:hAnsi="Book Antiqua"/>
              <w:sz w:val="24"/>
              <w:szCs w:val="24"/>
              <w:lang w:val="en-US" w:eastAsia="zh-CN"/>
            </w:rPr>
          </w:rPrChange>
        </w:rPr>
        <w:pPrChange w:id="63" w:author="WHL" w:date="2018-03-05T10:40:00Z">
          <w:pPr>
            <w:pStyle w:val="Listeafsnit1"/>
            <w:spacing w:after="0" w:line="360" w:lineRule="auto"/>
            <w:ind w:left="0"/>
            <w:jc w:val="both"/>
          </w:pPr>
        </w:pPrChange>
      </w:pPr>
      <w:bookmarkStart w:id="64" w:name="OLE_LINK777"/>
      <w:bookmarkStart w:id="65" w:name="OLE_LINK778"/>
      <w:bookmarkStart w:id="66" w:name="OLE_LINK28"/>
      <w:bookmarkStart w:id="67" w:name="OLE_LINK29"/>
      <w:bookmarkStart w:id="68" w:name="OLE_LINK81"/>
      <w:bookmarkStart w:id="69" w:name="OLE_LINK125"/>
      <w:bookmarkStart w:id="70" w:name="OLE_LINK152"/>
      <w:bookmarkStart w:id="71" w:name="OLE_LINK173"/>
      <w:bookmarkStart w:id="72" w:name="OLE_LINK190"/>
      <w:bookmarkStart w:id="73" w:name="OLE_LINK228"/>
      <w:bookmarkStart w:id="74" w:name="OLE_LINK296"/>
      <w:bookmarkStart w:id="75" w:name="OLE_LINK581"/>
      <w:bookmarkStart w:id="76" w:name="OLE_LINK766"/>
      <w:bookmarkStart w:id="77" w:name="OLE_LINK767"/>
      <w:bookmarkStart w:id="78" w:name="OLE_LINK1492"/>
      <w:ins w:id="79" w:author="WHL" w:date="2018-03-05T10:40:00Z">
        <w:r w:rsidRPr="00381549">
          <w:rPr>
            <w:rFonts w:ascii="Book Antiqua" w:eastAsia="MS Mincho" w:hAnsi="Book Antiqua"/>
            <w:b/>
            <w:lang w:eastAsia="ja-JP"/>
          </w:rPr>
          <w:t>Author contributions</w:t>
        </w:r>
        <w:bookmarkEnd w:id="64"/>
        <w:bookmarkEnd w:id="65"/>
        <w:r w:rsidRPr="00381549">
          <w:rPr>
            <w:rFonts w:ascii="Book Antiqua" w:eastAsia="MS Mincho" w:hAnsi="Book Antiqua"/>
            <w:b/>
            <w:lang w:eastAsia="ja-JP"/>
          </w:rPr>
          <w:t>:</w:t>
        </w:r>
        <w:bookmarkStart w:id="80" w:name="OLE_LINK1004"/>
        <w:bookmarkStart w:id="81" w:name="OLE_LINK1005"/>
        <w:bookmarkEnd w:id="66"/>
        <w:bookmarkEnd w:id="67"/>
        <w:bookmarkEnd w:id="68"/>
        <w:bookmarkEnd w:id="69"/>
        <w:bookmarkEnd w:id="70"/>
        <w:bookmarkEnd w:id="71"/>
        <w:bookmarkEnd w:id="72"/>
        <w:bookmarkEnd w:id="73"/>
        <w:bookmarkEnd w:id="74"/>
        <w:bookmarkEnd w:id="75"/>
        <w:bookmarkEnd w:id="76"/>
        <w:bookmarkEnd w:id="77"/>
        <w:r>
          <w:rPr>
            <w:rFonts w:ascii="Book Antiqua" w:eastAsia="SimSun" w:hAnsi="Book Antiqua" w:hint="eastAsia"/>
            <w:b/>
            <w:lang w:eastAsia="zh-CN"/>
          </w:rPr>
          <w:t xml:space="preserve"> </w:t>
        </w:r>
        <w:r w:rsidRPr="00381549">
          <w:rPr>
            <w:rFonts w:ascii="Book Antiqua" w:eastAsia="SimSun" w:hAnsi="Book Antiqua"/>
            <w:lang w:eastAsia="zh-CN"/>
          </w:rPr>
          <w:t xml:space="preserve">All authors </w:t>
        </w:r>
        <w:bookmarkStart w:id="82" w:name="OLE_LINK1464"/>
        <w:bookmarkStart w:id="83" w:name="OLE_LINK1465"/>
        <w:bookmarkStart w:id="84" w:name="OLE_LINK1466"/>
        <w:r w:rsidRPr="00381549">
          <w:rPr>
            <w:rFonts w:ascii="Book Antiqua" w:eastAsia="SimSun" w:hAnsi="Book Antiqua"/>
            <w:lang w:eastAsia="zh-CN"/>
          </w:rPr>
          <w:t>contributed to</w:t>
        </w:r>
        <w:bookmarkEnd w:id="82"/>
        <w:bookmarkEnd w:id="83"/>
        <w:bookmarkEnd w:id="84"/>
        <w:r w:rsidRPr="00381549">
          <w:rPr>
            <w:rFonts w:ascii="Book Antiqua" w:eastAsia="SimSun" w:hAnsi="Book Antiqua"/>
            <w:lang w:eastAsia="zh-CN"/>
          </w:rPr>
          <w:t xml:space="preserve"> the manuscript.</w:t>
        </w:r>
        <w:bookmarkEnd w:id="78"/>
        <w:bookmarkEnd w:id="80"/>
        <w:bookmarkEnd w:id="81"/>
      </w:ins>
    </w:p>
    <w:p w14:paraId="1998302E" w14:textId="77777777" w:rsidR="000F4E77" w:rsidRDefault="000F4E77" w:rsidP="000F4E77">
      <w:pPr>
        <w:pStyle w:val="ListParagraph"/>
        <w:ind w:left="0"/>
      </w:pPr>
    </w:p>
    <w:p w14:paraId="7E7D08B5" w14:textId="77777777" w:rsidR="000F4E77" w:rsidRDefault="000F4E77" w:rsidP="000F4E77">
      <w:pPr>
        <w:pStyle w:val="ListParagraph"/>
        <w:ind w:left="0"/>
      </w:pPr>
    </w:p>
    <w:p w14:paraId="1DC40A35" w14:textId="77777777" w:rsidR="000F4E77" w:rsidRDefault="000F4E77" w:rsidP="000F4E77">
      <w:pPr>
        <w:pStyle w:val="ListParagraph"/>
        <w:ind w:left="0"/>
      </w:pPr>
    </w:p>
    <w:p w14:paraId="04C84FE0" w14:textId="77777777" w:rsidR="000F4E77" w:rsidRDefault="000F4E77" w:rsidP="000F4E77">
      <w:pPr>
        <w:pStyle w:val="ListParagraph"/>
        <w:ind w:left="0"/>
      </w:pPr>
    </w:p>
    <w:p w14:paraId="13ACF5D5" w14:textId="77777777" w:rsidR="000F4E77" w:rsidRDefault="000F4E77" w:rsidP="000F4E77">
      <w:pPr>
        <w:pStyle w:val="ListParagraph"/>
        <w:ind w:left="0"/>
      </w:pPr>
    </w:p>
    <w:p w14:paraId="6D5F9B5B" w14:textId="3EC72AD8" w:rsidR="000F4E77" w:rsidRDefault="00BD0368" w:rsidP="000F4E77">
      <w:pPr>
        <w:pStyle w:val="ListParagraph"/>
        <w:ind w:left="0"/>
        <w:rPr>
          <w:ins w:id="85" w:author="WHL" w:date="2018-03-05T10:36:00Z"/>
          <w:rFonts w:ascii="Book Antiqua" w:eastAsia="SimSun" w:hAnsi="Book Antiqua"/>
          <w:lang w:eastAsia="zh-CN"/>
        </w:rPr>
      </w:pPr>
      <w:ins w:id="86" w:author="WHL" w:date="2018-03-05T10:36:00Z">
        <w:r w:rsidRPr="00381549">
          <w:rPr>
            <w:rFonts w:ascii="Book Antiqua" w:hAnsi="Book Antiqua" w:cs="TimesNewRomanPS-BoldItalicMT"/>
            <w:b/>
            <w:bCs/>
            <w:iCs/>
          </w:rPr>
          <w:t>Conflict-of-interest</w:t>
        </w:r>
        <w:r w:rsidRPr="00381549">
          <w:t xml:space="preserve"> </w:t>
        </w:r>
        <w:r w:rsidRPr="00381549">
          <w:rPr>
            <w:rFonts w:ascii="Book Antiqua" w:hAnsi="Book Antiqua" w:cs="TimesNewRomanPS-BoldItalicMT"/>
            <w:b/>
            <w:bCs/>
            <w:iCs/>
          </w:rPr>
          <w:t xml:space="preserve">statement: </w:t>
        </w:r>
        <w:r w:rsidRPr="00381549">
          <w:rPr>
            <w:rFonts w:ascii="Book Antiqua" w:hAnsi="Book Antiqua"/>
          </w:rPr>
          <w:t>No potential conflicts of interest relevant to this article were reported</w:t>
        </w:r>
      </w:ins>
    </w:p>
    <w:p w14:paraId="71F98859" w14:textId="77777777" w:rsidR="00BD0368" w:rsidRDefault="00BD0368" w:rsidP="000F4E77">
      <w:pPr>
        <w:pStyle w:val="ListParagraph"/>
        <w:ind w:left="0"/>
        <w:rPr>
          <w:ins w:id="87" w:author="WHL" w:date="2018-03-05T10:36:00Z"/>
          <w:rFonts w:ascii="Book Antiqua" w:eastAsia="SimSun" w:hAnsi="Book Antiqua"/>
          <w:lang w:eastAsia="zh-CN"/>
        </w:rPr>
      </w:pPr>
    </w:p>
    <w:p w14:paraId="46C30964" w14:textId="5D5627E0" w:rsidR="00BD0368" w:rsidRPr="00BD0368" w:rsidRDefault="00BD0368" w:rsidP="000F4E77">
      <w:pPr>
        <w:pStyle w:val="ListParagraph"/>
        <w:ind w:left="0"/>
        <w:rPr>
          <w:rFonts w:eastAsia="SimSun"/>
          <w:lang w:eastAsia="zh-CN"/>
          <w:rPrChange w:id="88" w:author="WHL" w:date="2018-03-05T10:36:00Z">
            <w:rPr/>
          </w:rPrChange>
        </w:rPr>
      </w:pPr>
      <w:bookmarkStart w:id="89" w:name="OLE_LINK964"/>
      <w:bookmarkStart w:id="90" w:name="OLE_LINK965"/>
      <w:bookmarkStart w:id="91" w:name="OLE_LINK966"/>
      <w:bookmarkStart w:id="92" w:name="OLE_LINK978"/>
      <w:bookmarkStart w:id="93" w:name="OLE_LINK1121"/>
      <w:bookmarkStart w:id="94" w:name="OLE_LINK1079"/>
      <w:bookmarkStart w:id="95" w:name="OLE_LINK1119"/>
      <w:bookmarkStart w:id="96" w:name="OLE_LINK1128"/>
      <w:bookmarkStart w:id="97" w:name="OLE_LINK1012"/>
      <w:bookmarkStart w:id="98" w:name="OLE_LINK1248"/>
      <w:ins w:id="99" w:author="WHL" w:date="2018-03-05T10:36:00Z">
        <w:r>
          <w:rPr>
            <w:rFonts w:ascii="Book Antiqua" w:hAnsi="Book Antiqua"/>
            <w:b/>
            <w:color w:val="000000"/>
          </w:rPr>
          <w:t xml:space="preserve">Data sharing statement: </w:t>
        </w:r>
        <w:r>
          <w:rPr>
            <w:rFonts w:ascii="Book Antiqua" w:hAnsi="Book Antiqua"/>
            <w:color w:val="000000"/>
          </w:rPr>
          <w:t>No additional data are available.</w:t>
        </w:r>
      </w:ins>
      <w:bookmarkEnd w:id="89"/>
      <w:bookmarkEnd w:id="90"/>
      <w:bookmarkEnd w:id="91"/>
      <w:bookmarkEnd w:id="92"/>
      <w:bookmarkEnd w:id="93"/>
      <w:bookmarkEnd w:id="94"/>
      <w:bookmarkEnd w:id="95"/>
      <w:bookmarkEnd w:id="96"/>
      <w:bookmarkEnd w:id="97"/>
      <w:bookmarkEnd w:id="98"/>
    </w:p>
    <w:p w14:paraId="07D7EDFE" w14:textId="77777777" w:rsidR="000F4E77" w:rsidRDefault="000F4E77" w:rsidP="000F4E77">
      <w:pPr>
        <w:pStyle w:val="ListParagraph"/>
        <w:ind w:left="0"/>
      </w:pPr>
    </w:p>
    <w:p w14:paraId="01D1ED8A" w14:textId="77777777" w:rsidR="000F4E77" w:rsidRDefault="000F4E77" w:rsidP="000F4E77">
      <w:pPr>
        <w:pStyle w:val="ListParagraph"/>
        <w:ind w:left="0"/>
      </w:pPr>
    </w:p>
    <w:p w14:paraId="6D926673" w14:textId="77777777" w:rsidR="000F4E77" w:rsidRDefault="000F4E77" w:rsidP="000F4E77">
      <w:pPr>
        <w:pStyle w:val="ListParagraph"/>
        <w:ind w:left="0"/>
      </w:pPr>
    </w:p>
    <w:p w14:paraId="24714723" w14:textId="77777777" w:rsidR="000F4E77" w:rsidRDefault="000F4E77" w:rsidP="000F4E77">
      <w:pPr>
        <w:pStyle w:val="ListParagraph"/>
        <w:ind w:left="0"/>
      </w:pPr>
    </w:p>
    <w:p w14:paraId="28C2CFC6" w14:textId="77777777" w:rsidR="000F4E77" w:rsidRDefault="000F4E77" w:rsidP="000F4E77">
      <w:pPr>
        <w:pStyle w:val="ListParagraph"/>
        <w:ind w:left="0"/>
      </w:pPr>
    </w:p>
    <w:p w14:paraId="54A9B266" w14:textId="77777777" w:rsidR="000F4E77" w:rsidRDefault="000F4E77" w:rsidP="000F4E77">
      <w:pPr>
        <w:pStyle w:val="ListParagraph"/>
        <w:ind w:left="0"/>
      </w:pPr>
      <w:r>
        <w:t>This work was performed at UC Davis Medical Center, Sacramento, CA and Keck Medical Center at University of Southern California, Los Angeles, CA.</w:t>
      </w:r>
    </w:p>
    <w:p w14:paraId="0D2DDA3C" w14:textId="77777777" w:rsidR="000F4E77" w:rsidRDefault="000F4E77" w:rsidP="000F4E77">
      <w:pPr>
        <w:pStyle w:val="ListParagraph"/>
        <w:ind w:left="0"/>
      </w:pPr>
    </w:p>
    <w:p w14:paraId="3319E7D8" w14:textId="77777777" w:rsidR="000F4E77" w:rsidRDefault="000F4E77" w:rsidP="000F4E77">
      <w:pPr>
        <w:pStyle w:val="ListParagraph"/>
        <w:ind w:left="0"/>
      </w:pPr>
      <w:r w:rsidRPr="001B548A">
        <w:rPr>
          <w:b/>
          <w:u w:val="single"/>
        </w:rPr>
        <w:t>Disclosures</w:t>
      </w:r>
    </w:p>
    <w:p w14:paraId="03E01E37" w14:textId="77777777" w:rsidR="000F4E77" w:rsidRDefault="000F4E77" w:rsidP="000F4E77">
      <w:pPr>
        <w:pStyle w:val="ListParagraph"/>
        <w:ind w:left="0"/>
      </w:pPr>
      <w:r>
        <w:lastRenderedPageBreak/>
        <w:t>None relate to this body of research. All research was conducted herein with ethical standards. Consent was not necessary as no human subjects were involved.</w:t>
      </w:r>
    </w:p>
    <w:p w14:paraId="47F3E82A" w14:textId="77777777" w:rsidR="000F4E77" w:rsidRDefault="000F4E77" w:rsidP="000F4E77">
      <w:pPr>
        <w:pStyle w:val="ListParagraph"/>
        <w:ind w:left="0"/>
      </w:pPr>
    </w:p>
    <w:p w14:paraId="731E7855" w14:textId="77777777" w:rsidR="000F4E77" w:rsidRDefault="000F4E77" w:rsidP="000F4E77">
      <w:pPr>
        <w:pStyle w:val="ListParagraph"/>
        <w:ind w:left="0"/>
      </w:pPr>
      <w:r>
        <w:t>Please direct correspondence to:</w:t>
      </w:r>
    </w:p>
    <w:p w14:paraId="72FB565A" w14:textId="77777777" w:rsidR="000F4E77" w:rsidRDefault="000F4E77" w:rsidP="000F4E77">
      <w:pPr>
        <w:pStyle w:val="ListParagraph"/>
        <w:ind w:left="0"/>
      </w:pPr>
    </w:p>
    <w:p w14:paraId="2F2CB61B" w14:textId="77777777" w:rsidR="000F4E77" w:rsidRDefault="000F4E77" w:rsidP="000F4E77">
      <w:pPr>
        <w:pStyle w:val="ListParagraph"/>
        <w:ind w:left="0"/>
      </w:pPr>
      <w:r>
        <w:t>Zachary Lum, DO</w:t>
      </w:r>
    </w:p>
    <w:p w14:paraId="6152E394" w14:textId="77777777" w:rsidR="000F4E77" w:rsidRDefault="000F4E77" w:rsidP="000F4E77">
      <w:pPr>
        <w:pStyle w:val="ListParagraph"/>
        <w:ind w:left="0"/>
      </w:pPr>
      <w:r>
        <w:t>UC Davis Medical Center</w:t>
      </w:r>
    </w:p>
    <w:p w14:paraId="43F18054" w14:textId="77777777" w:rsidR="000F4E77" w:rsidRDefault="000F4E77" w:rsidP="000F4E77">
      <w:pPr>
        <w:pStyle w:val="ListParagraph"/>
        <w:ind w:left="0"/>
      </w:pPr>
      <w:r>
        <w:t>Department of Orthopaedic Surgery</w:t>
      </w:r>
    </w:p>
    <w:p w14:paraId="22D4EF02" w14:textId="77777777" w:rsidR="000F4E77" w:rsidRDefault="000F4E77" w:rsidP="000F4E77">
      <w:pPr>
        <w:pStyle w:val="ListParagraph"/>
        <w:ind w:left="0"/>
      </w:pPr>
      <w:r>
        <w:t>4860 Y Street, Suite 3800</w:t>
      </w:r>
    </w:p>
    <w:p w14:paraId="5DE1E70F" w14:textId="77777777" w:rsidR="000F4E77" w:rsidRDefault="000F4E77" w:rsidP="000F4E77">
      <w:pPr>
        <w:pStyle w:val="ListParagraph"/>
        <w:ind w:left="0"/>
      </w:pPr>
      <w:r>
        <w:t>Sacramento, CA 95817</w:t>
      </w:r>
    </w:p>
    <w:p w14:paraId="3E6A014B" w14:textId="77777777" w:rsidR="000F4E77" w:rsidRPr="001B548A" w:rsidRDefault="000F4E77" w:rsidP="000F4E77">
      <w:pPr>
        <w:pStyle w:val="ListParagraph"/>
        <w:ind w:left="0"/>
      </w:pPr>
      <w:r>
        <w:t>(916) 734-2807</w:t>
      </w:r>
    </w:p>
    <w:p w14:paraId="03C061BB" w14:textId="77777777" w:rsidR="000F4E77" w:rsidRDefault="000F4E77" w:rsidP="000F4E77">
      <w:pPr>
        <w:pStyle w:val="ListParagraph"/>
        <w:ind w:left="0"/>
      </w:pPr>
      <w:r>
        <w:t>zacharylum@gmail.com</w:t>
      </w:r>
    </w:p>
    <w:p w14:paraId="0672015A" w14:textId="77777777" w:rsidR="0037711E" w:rsidRDefault="0037711E"/>
    <w:p w14:paraId="5EAA98EF" w14:textId="77777777" w:rsidR="00441627" w:rsidRDefault="00441627">
      <w:r>
        <w:br w:type="page"/>
      </w:r>
    </w:p>
    <w:p w14:paraId="51B9EE5A" w14:textId="77777777" w:rsidR="00441627" w:rsidRPr="00B67EF8" w:rsidRDefault="00441627" w:rsidP="00441627">
      <w:pPr>
        <w:spacing w:line="360" w:lineRule="auto"/>
        <w:rPr>
          <w:u w:val="single"/>
        </w:rPr>
      </w:pPr>
      <w:r>
        <w:rPr>
          <w:u w:val="single"/>
        </w:rPr>
        <w:lastRenderedPageBreak/>
        <w:t>Abstract</w:t>
      </w:r>
    </w:p>
    <w:p w14:paraId="64F9D141" w14:textId="77777777" w:rsidR="00441627" w:rsidRDefault="00441627" w:rsidP="00441627">
      <w:pPr>
        <w:spacing w:line="360" w:lineRule="auto"/>
      </w:pPr>
    </w:p>
    <w:p w14:paraId="5EDD8D4B" w14:textId="77777777" w:rsidR="00441627" w:rsidRDefault="00441627" w:rsidP="00441627">
      <w:pPr>
        <w:spacing w:line="360" w:lineRule="auto"/>
        <w:rPr>
          <w:ins w:id="100" w:author="WHL" w:date="2018-03-05T10:36:00Z"/>
          <w:rFonts w:eastAsia="SimSun"/>
          <w:lang w:eastAsia="zh-CN"/>
        </w:rPr>
      </w:pPr>
      <w:r>
        <w:t>Historically, the most common mechanism of total knee arthroplasty (TKA) failures included aseptic loosening, instability and malalignment. As polyethylene production improved, modes of failure from polyethylene wear and subsequent osteolysis became less prevalent. Newer longitudinal studies report that infection has become the primary acute cause of failure with loosening and instability remaining as the overall greatest reasons for revision. Clinical database and worldwide national registries confirm these reports. With an increasing amount of TKA operations performed in the United States, and with focus on value-based healthcare, it is imperative to understand why total knees fail.</w:t>
      </w:r>
    </w:p>
    <w:p w14:paraId="62E7F4E1" w14:textId="77777777" w:rsidR="00BD0368" w:rsidRDefault="00BD0368" w:rsidP="00441627">
      <w:pPr>
        <w:spacing w:line="360" w:lineRule="auto"/>
        <w:rPr>
          <w:ins w:id="101" w:author="WHL" w:date="2018-03-05T10:36:00Z"/>
          <w:rFonts w:eastAsia="SimSun"/>
          <w:lang w:eastAsia="zh-CN"/>
        </w:rPr>
      </w:pPr>
    </w:p>
    <w:p w14:paraId="35995634" w14:textId="356F3E84" w:rsidR="00BD0368" w:rsidRPr="00381549" w:rsidRDefault="00BD0368" w:rsidP="00BD0368">
      <w:pPr>
        <w:spacing w:line="360" w:lineRule="auto"/>
        <w:rPr>
          <w:ins w:id="102" w:author="WHL" w:date="2018-03-05T10:37:00Z"/>
          <w:rFonts w:ascii="Book Antiqua" w:hAnsi="Book Antiqua" w:cs="Arial Unicode MS"/>
          <w:b/>
        </w:rPr>
      </w:pPr>
      <w:bookmarkStart w:id="103" w:name="OLE_LINK785"/>
      <w:bookmarkStart w:id="104" w:name="OLE_LINK862"/>
      <w:bookmarkStart w:id="105" w:name="OLE_LINK363"/>
      <w:bookmarkStart w:id="106" w:name="OLE_LINK364"/>
      <w:commentRangeStart w:id="107"/>
      <w:ins w:id="108" w:author="WHL" w:date="2018-03-05T10:37:00Z">
        <w:r w:rsidRPr="00381549">
          <w:rPr>
            <w:rFonts w:ascii="Book Antiqua" w:eastAsia="Times New Roman" w:hAnsi="Book Antiqua" w:cs="Arial Unicode MS"/>
            <w:b/>
          </w:rPr>
          <w:t>Key</w:t>
        </w:r>
        <w:r w:rsidRPr="00C9381E">
          <w:rPr>
            <w:rFonts w:ascii="Book Antiqua" w:hAnsi="Book Antiqua" w:cs="Arial Unicode MS" w:hint="eastAsia"/>
            <w:b/>
          </w:rPr>
          <w:t xml:space="preserve"> </w:t>
        </w:r>
        <w:r w:rsidRPr="00381549">
          <w:rPr>
            <w:rFonts w:ascii="Book Antiqua" w:eastAsia="Times New Roman" w:hAnsi="Book Antiqua" w:cs="Arial Unicode MS"/>
            <w:b/>
          </w:rPr>
          <w:t>words</w:t>
        </w:r>
        <w:commentRangeEnd w:id="107"/>
        <w:r w:rsidRPr="00381549">
          <w:rPr>
            <w:rStyle w:val="CommentReference"/>
            <w:rFonts w:ascii="Book Antiqua" w:hAnsi="Book Antiqua"/>
          </w:rPr>
          <w:commentReference w:id="107"/>
        </w:r>
      </w:ins>
      <w:ins w:id="111" w:author="Zach Lum" w:date="2018-03-05T11:05:00Z">
        <w:r w:rsidR="003443E3">
          <w:rPr>
            <w:rFonts w:ascii="Book Antiqua" w:eastAsia="Times New Roman" w:hAnsi="Book Antiqua" w:cs="Arial Unicode MS"/>
            <w:b/>
          </w:rPr>
          <w:t xml:space="preserve">: Total knee arthroplasty failure mechanism; TKA Failure Mode; Revision total knee arthroplasty; </w:t>
        </w:r>
      </w:ins>
      <w:ins w:id="112" w:author="Zach Lum" w:date="2018-03-05T11:07:00Z">
        <w:r w:rsidR="003443E3">
          <w:rPr>
            <w:rFonts w:ascii="Book Antiqua" w:eastAsia="Times New Roman" w:hAnsi="Book Antiqua" w:cs="Arial Unicode MS"/>
            <w:b/>
          </w:rPr>
          <w:t>periprosthetic joint infection; aseptic loosening total knee; TKA instability</w:t>
        </w:r>
      </w:ins>
    </w:p>
    <w:bookmarkEnd w:id="103"/>
    <w:bookmarkEnd w:id="104"/>
    <w:p w14:paraId="568CE6ED" w14:textId="77777777" w:rsidR="00BD0368" w:rsidRPr="00381549" w:rsidRDefault="00BD0368" w:rsidP="00BD0368">
      <w:pPr>
        <w:spacing w:line="360" w:lineRule="auto"/>
        <w:rPr>
          <w:ins w:id="113" w:author="WHL" w:date="2018-03-05T10:37:00Z"/>
          <w:rFonts w:ascii="Book Antiqua" w:hAnsi="Book Antiqua" w:cs="Arial Unicode MS"/>
          <w:b/>
        </w:rPr>
      </w:pPr>
    </w:p>
    <w:p w14:paraId="7683EA5C" w14:textId="77777777" w:rsidR="00BD0368" w:rsidRPr="00381549" w:rsidRDefault="00BD0368" w:rsidP="00BD0368">
      <w:pPr>
        <w:spacing w:line="360" w:lineRule="auto"/>
        <w:rPr>
          <w:ins w:id="114" w:author="WHL" w:date="2018-03-05T10:37:00Z"/>
          <w:rFonts w:ascii="Book Antiqua" w:hAnsi="Book Antiqua" w:cs="Arial"/>
        </w:rPr>
      </w:pPr>
      <w:bookmarkStart w:id="115" w:name="OLE_LINK55"/>
      <w:bookmarkStart w:id="116" w:name="OLE_LINK56"/>
      <w:bookmarkStart w:id="117" w:name="OLE_LINK779"/>
      <w:bookmarkStart w:id="118" w:name="OLE_LINK780"/>
      <w:bookmarkStart w:id="119" w:name="OLE_LINK935"/>
      <w:bookmarkStart w:id="120" w:name="OLE_LINK936"/>
      <w:bookmarkStart w:id="121" w:name="OLE_LINK255"/>
      <w:bookmarkStart w:id="122" w:name="OLE_LINK940"/>
      <w:bookmarkStart w:id="123" w:name="OLE_LINK941"/>
      <w:bookmarkStart w:id="124" w:name="OLE_LINK942"/>
      <w:bookmarkStart w:id="125" w:name="OLE_LINK1112"/>
      <w:bookmarkStart w:id="126" w:name="OLE_LINK1113"/>
      <w:bookmarkStart w:id="127" w:name="OLE_LINK1114"/>
      <w:bookmarkStart w:id="128" w:name="OLE_LINK1115"/>
      <w:bookmarkStart w:id="129" w:name="OLE_LINK929"/>
      <w:bookmarkStart w:id="130" w:name="OLE_LINK930"/>
      <w:bookmarkStart w:id="131" w:name="OLE_LINK931"/>
      <w:bookmarkStart w:id="132" w:name="OLE_LINK932"/>
      <w:bookmarkStart w:id="133" w:name="OLE_LINK1125"/>
      <w:bookmarkStart w:id="134" w:name="OLE_LINK1150"/>
      <w:bookmarkStart w:id="135" w:name="OLE_LINK1151"/>
      <w:bookmarkStart w:id="136" w:name="OLE_LINK1164"/>
      <w:bookmarkStart w:id="137" w:name="OLE_LINK1166"/>
      <w:bookmarkStart w:id="138" w:name="OLE_LINK1167"/>
      <w:bookmarkStart w:id="139" w:name="OLE_LINK1226"/>
      <w:bookmarkStart w:id="140" w:name="OLE_LINK1227"/>
      <w:bookmarkStart w:id="141" w:name="OLE_LINK1228"/>
      <w:bookmarkStart w:id="142" w:name="OLE_LINK1229"/>
      <w:bookmarkStart w:id="143" w:name="OLE_LINK1230"/>
      <w:bookmarkStart w:id="144" w:name="OLE_LINK1231"/>
      <w:bookmarkStart w:id="145" w:name="OLE_LINK105"/>
      <w:bookmarkStart w:id="146" w:name="OLE_LINK116"/>
      <w:bookmarkStart w:id="147" w:name="OLE_LINK89"/>
      <w:bookmarkStart w:id="148" w:name="OLE_LINK392"/>
      <w:bookmarkStart w:id="149" w:name="OLE_LINK303"/>
      <w:bookmarkStart w:id="150" w:name="OLE_LINK322"/>
      <w:bookmarkStart w:id="151" w:name="OLE_LINK334"/>
      <w:bookmarkStart w:id="152" w:name="OLE_LINK373"/>
      <w:bookmarkStart w:id="153" w:name="OLE_LINK409"/>
      <w:bookmarkStart w:id="154" w:name="OLE_LINK691"/>
      <w:bookmarkStart w:id="155" w:name="OLE_LINK692"/>
      <w:bookmarkStart w:id="156" w:name="OLE_LINK693"/>
      <w:bookmarkStart w:id="157" w:name="OLE_LINK694"/>
      <w:bookmarkStart w:id="158" w:name="OLE_LINK697"/>
      <w:bookmarkStart w:id="159" w:name="OLE_LINK698"/>
      <w:bookmarkStart w:id="160" w:name="OLE_LINK701"/>
      <w:bookmarkStart w:id="161" w:name="OLE_LINK702"/>
      <w:bookmarkStart w:id="162" w:name="OLE_LINK707"/>
      <w:bookmarkStart w:id="163" w:name="OLE_LINK810"/>
      <w:bookmarkStart w:id="164" w:name="OLE_LINK737"/>
      <w:bookmarkStart w:id="165" w:name="OLE_LINK816"/>
      <w:bookmarkStart w:id="166" w:name="OLE_LINK489"/>
      <w:bookmarkStart w:id="167" w:name="OLE_LINK490"/>
      <w:bookmarkStart w:id="168" w:name="OLE_LINK101"/>
      <w:bookmarkStart w:id="169" w:name="OLE_LINK107"/>
      <w:bookmarkStart w:id="170" w:name="OLE_LINK412"/>
      <w:bookmarkStart w:id="171" w:name="OLE_LINK413"/>
      <w:bookmarkStart w:id="172" w:name="OLE_LINK434"/>
      <w:bookmarkStart w:id="173" w:name="OLE_LINK442"/>
      <w:bookmarkStart w:id="174" w:name="OLE_LINK504"/>
      <w:bookmarkEnd w:id="105"/>
      <w:bookmarkEnd w:id="106"/>
      <w:ins w:id="175" w:author="WHL" w:date="2018-03-05T10:37:00Z">
        <w:r w:rsidRPr="00381549">
          <w:rPr>
            <w:rFonts w:ascii="Book Antiqua" w:hAnsi="Book Antiqua"/>
            <w:b/>
          </w:rPr>
          <w:t>©</w:t>
        </w:r>
        <w:bookmarkEnd w:id="115"/>
        <w:bookmarkEnd w:id="116"/>
        <w:r w:rsidRPr="00381549">
          <w:rPr>
            <w:rFonts w:ascii="Book Antiqua" w:hAnsi="Book Antiqua" w:hint="eastAsia"/>
            <w:b/>
          </w:rPr>
          <w:t xml:space="preserve"> </w:t>
        </w:r>
        <w:r w:rsidRPr="00381549">
          <w:rPr>
            <w:rFonts w:ascii="Book Antiqua" w:hAnsi="Book Antiqua" w:cs="Arial"/>
            <w:b/>
          </w:rPr>
          <w:t>The Author(s) 201</w:t>
        </w:r>
        <w:r>
          <w:rPr>
            <w:rFonts w:ascii="Book Antiqua" w:hAnsi="Book Antiqua" w:cs="Arial" w:hint="eastAsia"/>
            <w:b/>
          </w:rPr>
          <w:t>8</w:t>
        </w:r>
        <w:r w:rsidRPr="00381549">
          <w:rPr>
            <w:rFonts w:ascii="Book Antiqua" w:hAnsi="Book Antiqua" w:cs="Arial"/>
            <w:b/>
          </w:rPr>
          <w:t xml:space="preserve">. </w:t>
        </w:r>
        <w:r w:rsidRPr="00381549">
          <w:rPr>
            <w:rFonts w:ascii="Book Antiqua" w:hAnsi="Book Antiqua" w:cs="Arial"/>
          </w:rPr>
          <w:t>Published by Baishideng Publishing Group Inc. All rights reserved</w:t>
        </w:r>
        <w:bookmarkStart w:id="176" w:name="OLE_LINK969"/>
        <w:bookmarkStart w:id="177" w:name="OLE_LINK970"/>
        <w:bookmarkStart w:id="178" w:name="OLE_LINK972"/>
        <w:bookmarkStart w:id="179" w:name="OLE_LINK973"/>
        <w:bookmarkStart w:id="180" w:name="OLE_LINK974"/>
        <w:bookmarkStart w:id="181" w:name="OLE_LINK975"/>
        <w:bookmarkStart w:id="182" w:name="OLE_LINK976"/>
        <w:r w:rsidRPr="00381549">
          <w:rPr>
            <w:rFonts w:ascii="Book Antiqua" w:hAnsi="Book Antiqua" w:cs="Arial"/>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76"/>
        <w:bookmarkEnd w:id="177"/>
        <w:bookmarkEnd w:id="178"/>
        <w:bookmarkEnd w:id="179"/>
        <w:bookmarkEnd w:id="180"/>
        <w:bookmarkEnd w:id="181"/>
        <w:bookmarkEnd w:id="182"/>
      </w:ins>
    </w:p>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14:paraId="3DC2CA93" w14:textId="77777777" w:rsidR="00BD0368" w:rsidRPr="00381549" w:rsidRDefault="00BD0368" w:rsidP="00BD0368">
      <w:pPr>
        <w:spacing w:line="360" w:lineRule="auto"/>
        <w:rPr>
          <w:ins w:id="183" w:author="WHL" w:date="2018-03-05T10:37:00Z"/>
          <w:rFonts w:ascii="Book Antiqua" w:hAnsi="Book Antiqua" w:cs="Arial"/>
        </w:rPr>
      </w:pPr>
    </w:p>
    <w:p w14:paraId="74E24CAE" w14:textId="520F626E" w:rsidR="00BD0368" w:rsidRPr="00381549" w:rsidRDefault="00BD0368" w:rsidP="00BD0368">
      <w:pPr>
        <w:spacing w:line="360" w:lineRule="auto"/>
        <w:rPr>
          <w:ins w:id="184" w:author="WHL" w:date="2018-03-05T10:37:00Z"/>
          <w:rFonts w:ascii="Book Antiqua" w:hAnsi="Book Antiqua" w:cs="Arial Unicode MS"/>
          <w:b/>
        </w:rPr>
      </w:pPr>
      <w:bookmarkStart w:id="185" w:name="OLE_LINK187"/>
      <w:bookmarkStart w:id="186" w:name="OLE_LINK188"/>
      <w:bookmarkStart w:id="187" w:name="OLE_LINK229"/>
      <w:bookmarkStart w:id="188" w:name="OLE_LINK232"/>
      <w:bookmarkStart w:id="189" w:name="OLE_LINK593"/>
      <w:bookmarkStart w:id="190" w:name="OLE_LINK594"/>
      <w:bookmarkStart w:id="191" w:name="OLE_LINK619"/>
      <w:bookmarkStart w:id="192" w:name="OLE_LINK620"/>
      <w:bookmarkStart w:id="193" w:name="OLE_LINK621"/>
      <w:bookmarkStart w:id="194" w:name="OLE_LINK653"/>
      <w:bookmarkStart w:id="195" w:name="OLE_LINK654"/>
      <w:bookmarkStart w:id="196" w:name="OLE_LINK786"/>
      <w:bookmarkStart w:id="197" w:name="OLE_LINK787"/>
      <w:bookmarkStart w:id="198" w:name="OLE_LINK863"/>
      <w:bookmarkEnd w:id="166"/>
      <w:bookmarkEnd w:id="167"/>
      <w:commentRangeStart w:id="199"/>
      <w:commentRangeStart w:id="200"/>
      <w:ins w:id="201" w:author="WHL" w:date="2018-03-05T10:37:00Z">
        <w:r w:rsidRPr="00381549">
          <w:rPr>
            <w:rFonts w:ascii="Book Antiqua" w:eastAsia="Times New Roman" w:hAnsi="Book Antiqua" w:cs="Arial Unicode MS"/>
            <w:b/>
          </w:rPr>
          <w:t>Core tip:</w:t>
        </w:r>
        <w:bookmarkEnd w:id="168"/>
        <w:bookmarkEnd w:id="169"/>
        <w:commentRangeEnd w:id="199"/>
        <w:r w:rsidRPr="00381549">
          <w:rPr>
            <w:rStyle w:val="CommentReference"/>
            <w:rFonts w:ascii="Book Antiqua" w:hAnsi="Book Antiqua"/>
          </w:rPr>
          <w:commentReference w:id="199"/>
        </w:r>
      </w:ins>
      <w:commentRangeEnd w:id="200"/>
      <w:ins w:id="222" w:author="Zach Lum" w:date="2018-03-05T17:18:00Z">
        <w:r w:rsidR="00290D73">
          <w:rPr>
            <w:rFonts w:ascii="Book Antiqua" w:eastAsia="Times New Roman" w:hAnsi="Book Antiqua" w:cs="Arial Unicode MS"/>
            <w:b/>
          </w:rPr>
          <w:t xml:space="preserve">  </w:t>
        </w:r>
        <w:r w:rsidR="00290D73">
          <w:t>With increasing number of revision TKAs being performed, tighter control on healthcare costs and value based care may occur. Surgeons are tasked with the responsibility to avoid risk factors for revision TKA. Newer longitudinal studies report that infection has become the primary acute cause of failure with loosening and instability remaining as the overall greatest reasons for revision.</w:t>
        </w:r>
      </w:ins>
      <w:ins w:id="223" w:author="WHL" w:date="2018-03-05T10:37:00Z">
        <w:r w:rsidRPr="00381549">
          <w:rPr>
            <w:rStyle w:val="CommentReference"/>
          </w:rPr>
          <w:commentReference w:id="200"/>
        </w:r>
      </w:ins>
      <w:ins w:id="236" w:author="Zach Lum" w:date="2018-03-05T17:20:00Z">
        <w:r w:rsidR="00290D73">
          <w:t xml:space="preserve">  The surgeon must be aware of the risk factors and preventative measures for these failure modes, including preoperative management, surgical techniques and enhanced materials.</w:t>
        </w:r>
      </w:ins>
    </w:p>
    <w:bookmarkEnd w:id="170"/>
    <w:bookmarkEnd w:id="171"/>
    <w:bookmarkEnd w:id="172"/>
    <w:bookmarkEnd w:id="173"/>
    <w:bookmarkEnd w:id="17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14:paraId="28A4A2E7" w14:textId="77777777" w:rsidR="00BD0368" w:rsidRDefault="00BD0368" w:rsidP="00BD0368">
      <w:pPr>
        <w:rPr>
          <w:ins w:id="237" w:author="WHL" w:date="2018-03-05T10:37:00Z"/>
          <w:rFonts w:eastAsia="SimSun"/>
          <w:lang w:eastAsia="zh-CN"/>
        </w:rPr>
      </w:pPr>
    </w:p>
    <w:p w14:paraId="4F0A3CC7" w14:textId="77777777" w:rsidR="00BD0368" w:rsidRDefault="00BD0368" w:rsidP="00BD0368">
      <w:pPr>
        <w:rPr>
          <w:ins w:id="238" w:author="WHL" w:date="2018-03-05T10:37:00Z"/>
          <w:rFonts w:eastAsia="SimSun"/>
          <w:lang w:eastAsia="zh-CN"/>
        </w:rPr>
      </w:pPr>
    </w:p>
    <w:p w14:paraId="43A778BA" w14:textId="56CA755C" w:rsidR="00BD0368" w:rsidRPr="00BD0368" w:rsidRDefault="00BD0368" w:rsidP="00BD0368">
      <w:pPr>
        <w:spacing w:line="360" w:lineRule="auto"/>
        <w:rPr>
          <w:rFonts w:eastAsia="SimSun"/>
          <w:lang w:eastAsia="zh-CN"/>
          <w:rPrChange w:id="239" w:author="WHL" w:date="2018-03-05T10:36:00Z">
            <w:rPr/>
          </w:rPrChange>
        </w:rPr>
      </w:pPr>
      <w:bookmarkStart w:id="240" w:name="OLE_LINK1082"/>
      <w:bookmarkStart w:id="241" w:name="OLE_LINK1083"/>
      <w:bookmarkStart w:id="242" w:name="OLE_LINK1084"/>
      <w:bookmarkStart w:id="243" w:name="OLE_LINK1085"/>
      <w:bookmarkStart w:id="244" w:name="OLE_LINK1086"/>
      <w:bookmarkStart w:id="245" w:name="OLE_LINK1197"/>
      <w:bookmarkStart w:id="246" w:name="OLE_LINK1250"/>
      <w:bookmarkStart w:id="247" w:name="OLE_LINK1251"/>
      <w:ins w:id="248" w:author="WHL" w:date="2018-03-05T10:37:00Z">
        <w:r w:rsidRPr="00381549">
          <w:rPr>
            <w:rFonts w:ascii="Book Antiqua" w:hAnsi="Book Antiqua" w:cs="Tahoma"/>
          </w:rPr>
          <w:t>Please provide all authors abbreviation names and manuscript title here. The abbeviation names should be the same as the copyright.</w:t>
        </w:r>
      </w:ins>
      <w:bookmarkEnd w:id="240"/>
      <w:bookmarkEnd w:id="241"/>
      <w:bookmarkEnd w:id="242"/>
      <w:bookmarkEnd w:id="243"/>
      <w:bookmarkEnd w:id="244"/>
      <w:bookmarkEnd w:id="245"/>
      <w:bookmarkEnd w:id="246"/>
      <w:bookmarkEnd w:id="247"/>
    </w:p>
    <w:p w14:paraId="0F13BA5C" w14:textId="77777777" w:rsidR="00C6015F" w:rsidRPr="00FC67ED" w:rsidRDefault="00C6015F">
      <w:pPr>
        <w:pStyle w:val="ListParagraph"/>
        <w:ind w:left="0"/>
        <w:rPr>
          <w:ins w:id="249" w:author="Zach Lum" w:date="2018-03-05T17:32:00Z"/>
          <w:b/>
        </w:rPr>
        <w:pPrChange w:id="250" w:author="Zach Lum" w:date="2018-03-05T17:32:00Z">
          <w:pPr>
            <w:pStyle w:val="ListParagraph"/>
            <w:ind w:left="0"/>
            <w:jc w:val="center"/>
          </w:pPr>
        </w:pPrChange>
      </w:pPr>
      <w:ins w:id="251" w:author="Zach Lum" w:date="2018-03-05T17:32:00Z">
        <w:r w:rsidRPr="00FC67ED">
          <w:rPr>
            <w:b/>
          </w:rPr>
          <w:t>Why Total Knees Fail</w:t>
        </w:r>
        <w:r>
          <w:rPr>
            <w:b/>
          </w:rPr>
          <w:t xml:space="preserve"> – A Modern Perspective Review</w:t>
        </w:r>
      </w:ins>
    </w:p>
    <w:p w14:paraId="27B2D412" w14:textId="77777777" w:rsidR="00C6015F" w:rsidRPr="001B548A" w:rsidRDefault="00C6015F">
      <w:pPr>
        <w:pStyle w:val="ListParagraph"/>
        <w:ind w:left="0"/>
        <w:rPr>
          <w:ins w:id="252" w:author="Zach Lum" w:date="2018-03-05T17:32:00Z"/>
        </w:rPr>
        <w:pPrChange w:id="253" w:author="Zach Lum" w:date="2018-03-05T17:33:00Z">
          <w:pPr>
            <w:pStyle w:val="ListParagraph"/>
            <w:ind w:left="0"/>
            <w:jc w:val="center"/>
          </w:pPr>
        </w:pPrChange>
      </w:pPr>
      <w:ins w:id="254" w:author="Zach Lum" w:date="2018-03-05T17:32:00Z">
        <w:r>
          <w:lastRenderedPageBreak/>
          <w:t>Zachary C. Lum DO</w:t>
        </w:r>
        <w:r>
          <w:rPr>
            <w:vertAlign w:val="superscript"/>
          </w:rPr>
          <w:t xml:space="preserve">a </w:t>
        </w:r>
        <w:r>
          <w:t>(Orthopaedic Fellow), Alvin K. Shieh MD</w:t>
        </w:r>
        <w:r>
          <w:rPr>
            <w:vertAlign w:val="superscript"/>
          </w:rPr>
          <w:t>a</w:t>
        </w:r>
        <w:r>
          <w:t xml:space="preserve"> (Orthopaedic Resident), Lawrence D. Dorr MD</w:t>
        </w:r>
        <w:r>
          <w:rPr>
            <w:vertAlign w:val="superscript"/>
          </w:rPr>
          <w:t>b</w:t>
        </w:r>
        <w:r>
          <w:t xml:space="preserve"> (Orthopaedic Surgeon)</w:t>
        </w:r>
      </w:ins>
    </w:p>
    <w:p w14:paraId="7482588D" w14:textId="77777777" w:rsidR="00441627" w:rsidRDefault="00441627" w:rsidP="00441627">
      <w:pPr>
        <w:spacing w:line="360" w:lineRule="auto"/>
      </w:pPr>
    </w:p>
    <w:p w14:paraId="77F79BA7" w14:textId="77777777" w:rsidR="00BD0368" w:rsidRDefault="00BD0368" w:rsidP="00441627">
      <w:pPr>
        <w:spacing w:line="360" w:lineRule="auto"/>
        <w:rPr>
          <w:ins w:id="255" w:author="WHL" w:date="2018-03-05T10:37:00Z"/>
          <w:rFonts w:eastAsia="SimSun"/>
          <w:u w:val="single"/>
          <w:lang w:eastAsia="zh-CN"/>
        </w:rPr>
      </w:pPr>
    </w:p>
    <w:p w14:paraId="22151BB2" w14:textId="77777777" w:rsidR="00BD0368" w:rsidRDefault="00BD0368" w:rsidP="00441627">
      <w:pPr>
        <w:spacing w:line="360" w:lineRule="auto"/>
        <w:rPr>
          <w:ins w:id="256" w:author="WHL" w:date="2018-03-05T10:37:00Z"/>
          <w:rFonts w:eastAsia="SimSun"/>
          <w:u w:val="single"/>
          <w:lang w:eastAsia="zh-CN"/>
        </w:rPr>
      </w:pPr>
    </w:p>
    <w:p w14:paraId="404D80B5" w14:textId="77777777" w:rsidR="00BD0368" w:rsidRDefault="00BD0368" w:rsidP="00441627">
      <w:pPr>
        <w:spacing w:line="360" w:lineRule="auto"/>
        <w:rPr>
          <w:ins w:id="257" w:author="WHL" w:date="2018-03-05T10:37:00Z"/>
          <w:rFonts w:eastAsia="SimSun"/>
          <w:u w:val="single"/>
          <w:lang w:eastAsia="zh-CN"/>
        </w:rPr>
      </w:pPr>
    </w:p>
    <w:p w14:paraId="749E3E41" w14:textId="77777777" w:rsidR="00BD0368" w:rsidRDefault="00BD0368" w:rsidP="00441627">
      <w:pPr>
        <w:spacing w:line="360" w:lineRule="auto"/>
        <w:rPr>
          <w:ins w:id="258" w:author="WHL" w:date="2018-03-05T10:37:00Z"/>
          <w:rFonts w:eastAsia="SimSun"/>
          <w:u w:val="single"/>
          <w:lang w:eastAsia="zh-CN"/>
        </w:rPr>
      </w:pPr>
    </w:p>
    <w:p w14:paraId="057FF274" w14:textId="77777777" w:rsidR="00BD0368" w:rsidRDefault="00BD0368" w:rsidP="00441627">
      <w:pPr>
        <w:spacing w:line="360" w:lineRule="auto"/>
        <w:rPr>
          <w:ins w:id="259" w:author="WHL" w:date="2018-03-05T10:37:00Z"/>
          <w:rFonts w:eastAsia="SimSun"/>
          <w:u w:val="single"/>
          <w:lang w:eastAsia="zh-CN"/>
        </w:rPr>
      </w:pPr>
    </w:p>
    <w:p w14:paraId="1534D91E" w14:textId="77777777" w:rsidR="00BD0368" w:rsidRDefault="00BD0368" w:rsidP="00441627">
      <w:pPr>
        <w:spacing w:line="360" w:lineRule="auto"/>
        <w:rPr>
          <w:ins w:id="260" w:author="WHL" w:date="2018-03-05T10:37:00Z"/>
          <w:rFonts w:eastAsia="SimSun"/>
          <w:u w:val="single"/>
          <w:lang w:eastAsia="zh-CN"/>
        </w:rPr>
      </w:pPr>
    </w:p>
    <w:p w14:paraId="2487C5FB" w14:textId="77777777" w:rsidR="00BD0368" w:rsidRDefault="00BD0368" w:rsidP="00441627">
      <w:pPr>
        <w:spacing w:line="360" w:lineRule="auto"/>
        <w:rPr>
          <w:ins w:id="261" w:author="WHL" w:date="2018-03-05T10:37:00Z"/>
          <w:rFonts w:eastAsia="SimSun"/>
          <w:u w:val="single"/>
          <w:lang w:eastAsia="zh-CN"/>
        </w:rPr>
      </w:pPr>
    </w:p>
    <w:p w14:paraId="08B988D3" w14:textId="77777777" w:rsidR="00BD0368" w:rsidRDefault="00BD0368" w:rsidP="00441627">
      <w:pPr>
        <w:spacing w:line="360" w:lineRule="auto"/>
        <w:rPr>
          <w:ins w:id="262" w:author="WHL" w:date="2018-03-05T10:37:00Z"/>
          <w:rFonts w:eastAsia="SimSun"/>
          <w:u w:val="single"/>
          <w:lang w:eastAsia="zh-CN"/>
        </w:rPr>
      </w:pPr>
    </w:p>
    <w:p w14:paraId="3111FD5E" w14:textId="77777777" w:rsidR="00BD0368" w:rsidRDefault="00BD0368" w:rsidP="00441627">
      <w:pPr>
        <w:spacing w:line="360" w:lineRule="auto"/>
        <w:rPr>
          <w:ins w:id="263" w:author="WHL" w:date="2018-03-05T10:37:00Z"/>
          <w:rFonts w:eastAsia="SimSun"/>
          <w:u w:val="single"/>
          <w:lang w:eastAsia="zh-CN"/>
        </w:rPr>
      </w:pPr>
    </w:p>
    <w:p w14:paraId="6D11BE6F" w14:textId="77777777" w:rsidR="00BD0368" w:rsidRDefault="00BD0368" w:rsidP="00441627">
      <w:pPr>
        <w:spacing w:line="360" w:lineRule="auto"/>
        <w:rPr>
          <w:ins w:id="264" w:author="WHL" w:date="2018-03-05T10:37:00Z"/>
          <w:rFonts w:eastAsia="SimSun"/>
          <w:u w:val="single"/>
          <w:lang w:eastAsia="zh-CN"/>
        </w:rPr>
      </w:pPr>
    </w:p>
    <w:p w14:paraId="15568D9E" w14:textId="77777777" w:rsidR="00BD0368" w:rsidRDefault="00BD0368" w:rsidP="00441627">
      <w:pPr>
        <w:spacing w:line="360" w:lineRule="auto"/>
        <w:rPr>
          <w:ins w:id="265" w:author="WHL" w:date="2018-03-05T10:37:00Z"/>
          <w:rFonts w:eastAsia="SimSun"/>
          <w:u w:val="single"/>
          <w:lang w:eastAsia="zh-CN"/>
        </w:rPr>
      </w:pPr>
    </w:p>
    <w:p w14:paraId="28D976F3" w14:textId="77777777" w:rsidR="00BD0368" w:rsidRDefault="00BD0368" w:rsidP="00441627">
      <w:pPr>
        <w:spacing w:line="360" w:lineRule="auto"/>
        <w:rPr>
          <w:ins w:id="266" w:author="WHL" w:date="2018-03-05T10:37:00Z"/>
          <w:rFonts w:eastAsia="SimSun"/>
          <w:u w:val="single"/>
          <w:lang w:eastAsia="zh-CN"/>
        </w:rPr>
      </w:pPr>
    </w:p>
    <w:p w14:paraId="0B08F18A" w14:textId="77777777" w:rsidR="00BD0368" w:rsidRDefault="00BD0368" w:rsidP="00441627">
      <w:pPr>
        <w:spacing w:line="360" w:lineRule="auto"/>
        <w:rPr>
          <w:ins w:id="267" w:author="WHL" w:date="2018-03-05T10:37:00Z"/>
          <w:rFonts w:eastAsia="SimSun"/>
          <w:u w:val="single"/>
          <w:lang w:eastAsia="zh-CN"/>
        </w:rPr>
      </w:pPr>
    </w:p>
    <w:p w14:paraId="478BFF0D" w14:textId="77777777" w:rsidR="00441627" w:rsidRPr="00652DA3" w:rsidRDefault="00441627" w:rsidP="00441627">
      <w:pPr>
        <w:spacing w:line="360" w:lineRule="auto"/>
        <w:rPr>
          <w:u w:val="single"/>
        </w:rPr>
      </w:pPr>
      <w:r>
        <w:rPr>
          <w:u w:val="single"/>
        </w:rPr>
        <w:t>Introduction</w:t>
      </w:r>
    </w:p>
    <w:p w14:paraId="60C469DE" w14:textId="77777777" w:rsidR="00441627" w:rsidRDefault="00441627" w:rsidP="00441627">
      <w:pPr>
        <w:spacing w:line="360" w:lineRule="auto"/>
      </w:pPr>
    </w:p>
    <w:p w14:paraId="6A1E42D0" w14:textId="18ACC32E" w:rsidR="00441627" w:rsidRDefault="00441627" w:rsidP="00441627">
      <w:pPr>
        <w:spacing w:line="360" w:lineRule="auto"/>
      </w:pPr>
      <w:r>
        <w:t>With more total knee arthroplasty (TKA) operations being performed and patients’ lifespan increasing, there is an ever-growing number with this operation in the United States. Based upon 2010 data, an estimated 4.7 million individuals (3.0 million females, 1.7 million males) are living in the United States with a total knee</w:t>
      </w:r>
      <w:bookmarkStart w:id="268" w:name="OLE_LINK904"/>
      <w:bookmarkStart w:id="269" w:name="OLE_LINK905"/>
      <w:bookmarkStart w:id="270" w:name="OLE_LINK910"/>
      <w:bookmarkStart w:id="271" w:name="OLE_LINK911"/>
      <w:bookmarkStart w:id="272" w:name="OLE_LINK912"/>
      <w:bookmarkStart w:id="273" w:name="OLE_LINK913"/>
      <w:bookmarkStart w:id="274" w:name="OLE_LINK1172"/>
      <w:bookmarkStart w:id="275" w:name="OLE_LINK1177"/>
      <w:bookmarkStart w:id="276" w:name="OLE_LINK1178"/>
      <w:commentRangeStart w:id="277"/>
      <w:ins w:id="278" w:author="WHL" w:date="2018-03-05T10:37:00Z">
        <w:r w:rsidR="00BD0368" w:rsidRPr="00381549">
          <w:rPr>
            <w:rFonts w:ascii="Book Antiqua" w:hAnsi="Book Antiqua" w:cs="Arial"/>
            <w:vertAlign w:val="superscript"/>
          </w:rPr>
          <w:fldChar w:fldCharType="begin"/>
        </w:r>
      </w:ins>
      <w:r w:rsidR="00773426">
        <w:rPr>
          <w:rFonts w:ascii="Book Antiqua" w:hAnsi="Book Antiqua" w:cs="Arial"/>
          <w:vertAlign w:val="superscript"/>
        </w:rPr>
        <w:instrText xml:space="preserve"> ADDIN EN.CITE &lt;EndNote&gt;&lt;Cite&gt;&lt;Author&gt;Siegel&lt;/Author&gt;&lt;Year&gt;2012&lt;/Year&gt;&lt;RecNum&gt;882&lt;/RecNum&gt;&lt;DisplayText&gt;&lt;style face="superscript"&gt;1&lt;/style&gt;&lt;/DisplayText&gt;&lt;record&gt;&lt;rec-number&gt;882&lt;/rec-number&gt;&lt;foreign-keys&gt;&lt;key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ins w:id="279" w:author="WHL" w:date="2018-03-05T10:37:00Z">
        <w:r w:rsidR="00BD0368" w:rsidRPr="00381549">
          <w:rPr>
            <w:rFonts w:ascii="Book Antiqua" w:hAnsi="Book Antiqua" w:cs="Arial"/>
            <w:vertAlign w:val="superscript"/>
          </w:rPr>
          <w:fldChar w:fldCharType="separate"/>
        </w:r>
      </w:ins>
      <w:r w:rsidR="00773426">
        <w:rPr>
          <w:rFonts w:ascii="Book Antiqua" w:hAnsi="Book Antiqua" w:cs="Arial"/>
          <w:noProof/>
          <w:vertAlign w:val="superscript"/>
        </w:rPr>
        <w:t>1</w:t>
      </w:r>
      <w:ins w:id="280" w:author="WHL" w:date="2018-03-05T10:37:00Z">
        <w:r w:rsidR="00BD0368" w:rsidRPr="00381549">
          <w:rPr>
            <w:rFonts w:ascii="Book Antiqua" w:hAnsi="Book Antiqua" w:cs="Arial"/>
            <w:vertAlign w:val="superscript"/>
          </w:rPr>
          <w:fldChar w:fldCharType="end"/>
        </w:r>
        <w:commentRangeEnd w:id="277"/>
        <w:r w:rsidR="00BD0368" w:rsidRPr="00381549">
          <w:rPr>
            <w:rStyle w:val="CommentReference"/>
            <w:rFonts w:ascii="Book Antiqua" w:hAnsi="Book Antiqua"/>
          </w:rPr>
          <w:commentReference w:id="277"/>
        </w:r>
        <w:bookmarkEnd w:id="268"/>
        <w:bookmarkEnd w:id="269"/>
        <w:bookmarkEnd w:id="270"/>
        <w:bookmarkEnd w:id="271"/>
        <w:bookmarkEnd w:id="272"/>
        <w:bookmarkEnd w:id="273"/>
        <w:bookmarkEnd w:id="274"/>
        <w:bookmarkEnd w:id="275"/>
        <w:bookmarkEnd w:id="276"/>
        <w:r w:rsidR="00BD0368">
          <w:t>.</w:t>
        </w:r>
      </w:ins>
      <w:r>
        <w:t>.</w:t>
      </w:r>
      <w:del w:id="301" w:author="WHL" w:date="2018-03-05T10:37:00Z">
        <w:r w:rsidDel="00BD0368">
          <w:fldChar w:fldCharType="begin">
            <w:fldData xml:space="preserve">PEVuZE5vdGU+PENpdGU+PEF1dGhvcj5NYXJhZGl0IEtyZW1lcnM8L0F1dGhvcj48WWVhcj4yMDE1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</w:fldData>
          </w:fldChar>
        </w:r>
      </w:del>
      <w:r w:rsidR="00773426">
        <w:instrText xml:space="preserve"> ADDIN EN.CITE </w:instrText>
      </w:r>
      <w:r w:rsidR="00773426">
        <w:fldChar w:fldCharType="begin">
          <w:fldData xml:space="preserve">PEVuZE5vdGU+PENpdGU+PEF1dGhvcj5NYXJhZGl0IEtyZW1lcnM8L0F1dGhvcj48WWVhcj4yMDE1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</w:fldData>
        </w:fldChar>
      </w:r>
      <w:r w:rsidR="00773426">
        <w:instrText xml:space="preserve"> ADDIN EN.CITE.DATA </w:instrText>
      </w:r>
      <w:r w:rsidR="00773426">
        <w:fldChar w:fldCharType="end"/>
      </w:r>
      <w:del w:id="302" w:author="WHL" w:date="2018-03-05T10:37:00Z">
        <w:r w:rsidDel="00BD0368">
          <w:fldChar w:fldCharType="separate"/>
        </w:r>
      </w:del>
      <w:r w:rsidR="00773426" w:rsidRPr="00773426">
        <w:rPr>
          <w:noProof/>
          <w:vertAlign w:val="superscript"/>
        </w:rPr>
        <w:t>2</w:t>
      </w:r>
      <w:del w:id="303" w:author="WHL" w:date="2018-03-05T10:37:00Z">
        <w:r w:rsidDel="00BD0368">
          <w:fldChar w:fldCharType="end"/>
        </w:r>
        <w:r w:rsidDel="00BD0368">
          <w:delText xml:space="preserve"> </w:delText>
        </w:r>
      </w:del>
      <w:ins w:id="304" w:author="WHL" w:date="2018-03-05T10:37:00Z">
        <w:r w:rsidR="00BD0368">
          <w:rPr>
            <w:rFonts w:eastAsia="SimSun" w:hint="eastAsia"/>
            <w:lang w:eastAsia="zh-CN"/>
          </w:rPr>
          <w:t xml:space="preserve"> </w:t>
        </w:r>
      </w:ins>
      <w:r>
        <w:t>Additionally as the average age for TKA is becoming younger and living longer, the total number of revisions performed increases. By 2020, it is estimated 1.3 million TKAs will be performed along with 127,000 revisions.</w:t>
      </w:r>
      <w:ins w:id="305" w:author="Zach Lum" w:date="2018-03-05T12:14:00Z">
        <w:r w:rsidR="003443E3">
          <w:rPr>
            <w:vertAlign w:val="superscript"/>
          </w:rPr>
          <w:t>[2]</w:t>
        </w:r>
      </w:ins>
      <w:del w:id="306" w:author="Zach Lum" w:date="2018-03-05T12:14:00Z">
        <w:r w:rsidDel="003443E3">
          <w:fldChar w:fldCharType="begin">
            <w:fldData xml:space="preserve">PEVuZE5vdGU+PENpdGU+PEF1dGhvcj5LdXJ0ejwvQXV0aG9yPjxZZWFyPjIwMTQ8L1llYXI+PFJl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</w:fldData>
          </w:fldChar>
        </w:r>
      </w:del>
      <w:r w:rsidR="00773426">
        <w:instrText xml:space="preserve"> ADDIN EN.CITE </w:instrText>
      </w:r>
      <w:r w:rsidR="00773426">
        <w:fldChar w:fldCharType="begin">
          <w:fldData xml:space="preserve">PEVuZE5vdGU+PENpdGU+PEF1dGhvcj5LdXJ0ejwvQXV0aG9yPjxZZWFyPjIwMTQ8L1llYXI+PFJl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</w:fldData>
        </w:fldChar>
      </w:r>
      <w:r w:rsidR="00773426">
        <w:instrText xml:space="preserve"> ADDIN EN.CITE.DATA </w:instrText>
      </w:r>
      <w:r w:rsidR="00773426">
        <w:fldChar w:fldCharType="end"/>
      </w:r>
      <w:del w:id="307" w:author="Zach Lum" w:date="2018-03-05T12:14:00Z">
        <w:r w:rsidDel="003443E3">
          <w:fldChar w:fldCharType="separate"/>
        </w:r>
      </w:del>
      <w:r w:rsidR="00773426" w:rsidRPr="00773426">
        <w:rPr>
          <w:noProof/>
          <w:vertAlign w:val="superscript"/>
        </w:rPr>
        <w:t>3</w:t>
      </w:r>
      <w:del w:id="308" w:author="Zach Lum" w:date="2018-03-05T12:14:00Z">
        <w:r w:rsidDel="003443E3">
          <w:fldChar w:fldCharType="end"/>
        </w:r>
      </w:del>
      <w:r>
        <w:t xml:space="preserve"> Also, with focus on value-based healthcare, and government bundled payment initiatives, it is imperative to understand why total knees fail.</w:t>
      </w:r>
    </w:p>
    <w:p w14:paraId="25F6053F" w14:textId="77777777" w:rsidR="00441627" w:rsidRDefault="00441627" w:rsidP="00441627">
      <w:pPr>
        <w:spacing w:line="360" w:lineRule="auto"/>
      </w:pPr>
    </w:p>
    <w:p w14:paraId="6A341A00" w14:textId="77777777" w:rsidR="00441627" w:rsidRDefault="00441627" w:rsidP="00441627">
      <w:pPr>
        <w:spacing w:line="360" w:lineRule="auto"/>
      </w:pPr>
      <w:r>
        <w:rPr>
          <w:u w:val="single"/>
        </w:rPr>
        <w:t>Historical Perspective</w:t>
      </w:r>
    </w:p>
    <w:p w14:paraId="6BD66337" w14:textId="77777777" w:rsidR="00441627" w:rsidRDefault="00441627" w:rsidP="00441627">
      <w:pPr>
        <w:spacing w:line="360" w:lineRule="auto"/>
      </w:pPr>
    </w:p>
    <w:p w14:paraId="1AA9206E" w14:textId="2B7FD4C0" w:rsidR="00441627" w:rsidRDefault="00441627" w:rsidP="00441627">
      <w:pPr>
        <w:spacing w:line="360" w:lineRule="auto"/>
      </w:pPr>
      <w:r>
        <w:t>In 1982, Rand et al reported 227 knees undergoing revision in the Mayo Clinic registry data from 1970 to 1980.</w:t>
      </w:r>
      <w:ins w:id="309" w:author="Zach Lum" w:date="2018-03-05T12:14:00Z">
        <w:r w:rsidR="003443E3">
          <w:rPr>
            <w:vertAlign w:val="superscript"/>
          </w:rPr>
          <w:t>[3]</w:t>
        </w:r>
      </w:ins>
      <w:del w:id="310" w:author="Zach Lum" w:date="2018-03-05T12:14:00Z">
        <w:r w:rsidDel="003443E3">
          <w:fldChar w:fldCharType="begin"/>
        </w:r>
      </w:del>
      <w:r w:rsidR="00773426">
        <w:instrText xml:space="preserve"> ADDIN EN.CITE &lt;EndNote&gt;&lt;Cite&gt;&lt;Author&gt;Rand&lt;/Author&gt;&lt;Year&gt;1982&lt;/Year&gt;&lt;RecNum&gt;15&lt;/RecNum&gt;&lt;DisplayText&gt;&lt;style face="superscript"&gt;4&lt;/style&gt;&lt;/DisplayText&gt;&lt;record&gt;&lt;rec-number&gt;15&lt;/rec-number&gt;&lt;foreign-keys&gt;&lt;key app="EN" db-id="xt0e9r5wftfddjea05h59dfbttezza90wxt2" timestamp="1503976423"&gt;15&lt;/key&gt;&lt;/foreign-keys&gt;&lt;ref-type name="Journal Article"&gt;17&lt;/ref-type&gt;&lt;contributors&gt;&lt;authors&gt;&lt;author&gt;Rand, J. A.&lt;/author&gt;&lt;author&gt;Bryan, R. S.&lt;/author&gt;&lt;/authors&gt;&lt;/contributors&gt;&lt;titles&gt;&lt;title&gt;Revision after total knee arthroplasty&lt;/title&gt;&lt;secondary-title&gt;Orthop Clin North Am&lt;/secondary-title&gt;&lt;/titles&gt;&lt;periodical&gt;&lt;full-title&gt;Orthop Clin North Am&lt;/full-title&gt;&lt;/periodical&gt;&lt;pages&gt;201-12&lt;/pages&gt;&lt;volume&gt;13&lt;/volume&gt;&lt;number&gt;1&lt;/number&gt;&lt;keywords&gt;&lt;keyword&gt;Adult&lt;/keyword&gt;&lt;keyword&gt;Aged&lt;/keyword&gt;&lt;keyword&gt;Equipment Failure&lt;/keyword&gt;&lt;keyword&gt;Female&lt;/keyword&gt;&lt;keyword&gt;Humans&lt;/keyword&gt;&lt;keyword&gt;Knee Joint/physiology/*surgery&lt;/keyword&gt;&lt;keyword&gt;Knee Prosthesis/*instrumentation&lt;/keyword&gt;&lt;keyword&gt;Male&lt;/keyword&gt;&lt;keyword&gt;Middle Aged&lt;/keyword&gt;&lt;keyword&gt;Postoperative Care&lt;/keyword&gt;&lt;keyword&gt;Reoperation&lt;/keyword&gt;&lt;/keywords&gt;&lt;dates&gt;&lt;year&gt;1982&lt;/year&gt;&lt;pub-dates&gt;&lt;date&gt;Jan&lt;/date&gt;&lt;/pub-dates&gt;&lt;/dates&gt;&lt;isbn&gt;0030-5898 (Print)&amp;#xD;0030-5898 (Linking)&lt;/isbn&gt;&lt;accession-num&gt;7063192&lt;/accession-num&gt;&lt;urls&gt;&lt;related-urls&gt;&lt;url&gt;https://www.ncbi.nlm.nih.gov/pubmed/7063192&lt;/url&gt;&lt;/related-urls&gt;&lt;/urls&gt;&lt;/record&gt;&lt;/Cite&gt;&lt;/EndNote&gt;</w:instrText>
      </w:r>
      <w:del w:id="311" w:author="Zach Lum" w:date="2018-03-05T12:14:00Z">
        <w:r w:rsidDel="003443E3">
          <w:fldChar w:fldCharType="separate"/>
        </w:r>
      </w:del>
      <w:r w:rsidR="00773426" w:rsidRPr="00773426">
        <w:rPr>
          <w:noProof/>
          <w:vertAlign w:val="superscript"/>
        </w:rPr>
        <w:t>4</w:t>
      </w:r>
      <w:del w:id="312" w:author="Zach Lum" w:date="2018-03-05T12:14:00Z">
        <w:r w:rsidDel="003443E3">
          <w:fldChar w:fldCharType="end"/>
        </w:r>
      </w:del>
      <w:r>
        <w:t xml:space="preserve"> Within those revisions, average time from initial arthroplasty to </w:t>
      </w:r>
      <w:r>
        <w:lastRenderedPageBreak/>
        <w:t xml:space="preserve">failure was 2.7 years with loosening (34.9%) being the major cause for TKA failure. Instability and malalignment were second and third at 16.7% and 14.8%, respectively. Component malposition, periprosthetic fracture and patellofemoral complications were all around 5%. Periprosthetic joint infections were reported to be exceedingly rare at 0.2% (but this will become the leading cause of revision). The dominance of loosening was likely because of high use of the older hinge prosthesis designs such as the Guepar that resulted in increased interface stresses and loosening. </w:t>
      </w:r>
    </w:p>
    <w:p w14:paraId="654DE1B8" w14:textId="77777777" w:rsidR="00441627" w:rsidRDefault="00441627" w:rsidP="00441627">
      <w:pPr>
        <w:spacing w:line="360" w:lineRule="auto"/>
      </w:pPr>
    </w:p>
    <w:p w14:paraId="77D92DCD" w14:textId="19F97861" w:rsidR="00441627" w:rsidRDefault="00441627" w:rsidP="00441627">
      <w:pPr>
        <w:spacing w:line="360" w:lineRule="auto"/>
      </w:pPr>
      <w:r>
        <w:t>In 1988, Moreland described the etiology of total knee failures, and loosening and instability were still the leading causes with secondary reasons being infection, extensor mechanism disruption, arthrofibrosis, periprosthetic fracture and complex regional pain syndrome.</w:t>
      </w:r>
      <w:ins w:id="313" w:author="Zach Lum" w:date="2018-03-05T12:14:00Z">
        <w:r w:rsidR="003443E3">
          <w:rPr>
            <w:vertAlign w:val="superscript"/>
          </w:rPr>
          <w:t>[4]</w:t>
        </w:r>
      </w:ins>
      <w:del w:id="314" w:author="Zach Lum" w:date="2018-03-05T12:14:00Z">
        <w:r w:rsidDel="003443E3">
          <w:fldChar w:fldCharType="begin"/>
        </w:r>
      </w:del>
      <w:r w:rsidR="00773426">
        <w:instrText xml:space="preserve"> ADDIN EN.CITE &lt;EndNote&gt;&lt;Cite&gt;&lt;Author&gt;Moreland&lt;/Author&gt;&lt;Year&gt;1988&lt;/Year&gt;&lt;RecNum&gt;3&lt;/RecNum&gt;&lt;DisplayText&gt;&lt;style face="superscript"&gt;5&lt;/style&gt;&lt;/DisplayText&gt;&lt;record&gt;&lt;rec-number&gt;3&lt;/rec-number&gt;&lt;foreign-keys&gt;&lt;key app="EN" db-id="xt0e9r5wftfddjea05h59dfbttezza90wxt2" timestamp="1503976143"&gt;3&lt;/key&gt;&lt;/foreign-keys&gt;&lt;ref-type name="Journal Article"&gt;17&lt;/ref-type&gt;&lt;contributors&gt;&lt;authors&gt;&lt;author&gt;Moreland, J. R.&lt;/author&gt;&lt;/authors&gt;&lt;/contributors&gt;&lt;auth-address&gt;Division of Orthopaedics, UCLA Medical Center.&lt;/auth-address&gt;&lt;titles&gt;&lt;title&gt;Mechanisms of failure in total knee arthroplasty&lt;/title&gt;&lt;secondary-title&gt;Clin Orthop Relat Res&lt;/secondary-title&gt;&lt;/titles&gt;&lt;periodical&gt;&lt;full-title&gt;Clin Orthop Relat Res&lt;/full-title&gt;&lt;/periodical&gt;&lt;pages&gt;49-64&lt;/pages&gt;&lt;number&gt;226&lt;/number&gt;&lt;keywords&gt;&lt;keyword&gt;Fractures, Bone/etiology&lt;/keyword&gt;&lt;keyword&gt;Humans&lt;/keyword&gt;&lt;keyword&gt;Joint Instability/etiology&lt;/keyword&gt;&lt;keyword&gt;Knee Joint/diagnostic imaging/physiology&lt;/keyword&gt;&lt;keyword&gt;*Knee Prosthesis&lt;/keyword&gt;&lt;keyword&gt;Movement&lt;/keyword&gt;&lt;keyword&gt;Muscle Contraction&lt;/keyword&gt;&lt;keyword&gt;Postoperative Complications/*etiology&lt;/keyword&gt;&lt;keyword&gt;Prosthesis Failure&lt;/keyword&gt;&lt;keyword&gt;Radiography&lt;/keyword&gt;&lt;keyword&gt;Tendons/physiology&lt;/keyword&gt;&lt;/keywords&gt;&lt;dates&gt;&lt;year&gt;1988&lt;/year&gt;&lt;pub-dates&gt;&lt;date&gt;Jan&lt;/date&gt;&lt;/pub-dates&gt;&lt;/dates&gt;&lt;isbn&gt;0009-921X (Print)&amp;#xD;0009-921X (Linking)&lt;/isbn&gt;&lt;accession-num&gt;3335107&lt;/accession-num&gt;&lt;urls&gt;&lt;related-urls&gt;&lt;url&gt;https://www.ncbi.nlm.nih.gov/pubmed/3335107&lt;/url&gt;&lt;/related-urls&gt;&lt;/urls&gt;&lt;/record&gt;&lt;/Cite&gt;&lt;/EndNote&gt;</w:instrText>
      </w:r>
      <w:del w:id="315" w:author="Zach Lum" w:date="2018-03-05T12:14:00Z">
        <w:r w:rsidDel="003443E3">
          <w:fldChar w:fldCharType="separate"/>
        </w:r>
      </w:del>
      <w:r w:rsidR="00773426" w:rsidRPr="00773426">
        <w:rPr>
          <w:noProof/>
          <w:vertAlign w:val="superscript"/>
        </w:rPr>
        <w:t>5</w:t>
      </w:r>
      <w:del w:id="316" w:author="Zach Lum" w:date="2018-03-05T12:14:00Z">
        <w:r w:rsidDel="003443E3">
          <w:fldChar w:fldCharType="end"/>
        </w:r>
      </w:del>
      <w:r>
        <w:t xml:space="preserve"> Loose implants were caused by inappropriate bony resection, poor ligamentous balancing, cement technique, patient factors such as high activity level, implant constraint level, and osteolysis. Instability had the characteristics of varus/valgus malalignment, imbalance of the flexion-extension gap, anteroposterior laxity and patellofemoral subluxation/dislocation. Moreland concluded a majority of failure mechanisms is under the surgeon’s technical control.</w:t>
      </w:r>
    </w:p>
    <w:p w14:paraId="61BF0922" w14:textId="77777777" w:rsidR="00441627" w:rsidRDefault="00441627" w:rsidP="00441627">
      <w:pPr>
        <w:spacing w:line="360" w:lineRule="auto"/>
      </w:pPr>
    </w:p>
    <w:p w14:paraId="78CE3A56" w14:textId="0183C58D" w:rsidR="00441627" w:rsidRDefault="00441627" w:rsidP="00441627">
      <w:pPr>
        <w:spacing w:line="360" w:lineRule="auto"/>
      </w:pPr>
      <w:r>
        <w:t>In 2001, Fehring et al reported early (&lt;5 year) failure mechanisms between 1986 and 1999</w:t>
      </w:r>
      <w:ins w:id="317" w:author="Zach Lum" w:date="2018-03-05T12:14:00Z">
        <w:r w:rsidR="003443E3">
          <w:rPr>
            <w:vertAlign w:val="superscript"/>
          </w:rPr>
          <w:t>[5]</w:t>
        </w:r>
      </w:ins>
      <w:del w:id="318" w:author="Zach Lum" w:date="2018-03-05T12:14:00Z">
        <w:r w:rsidDel="003443E3">
          <w:fldChar w:fldCharType="begin"/>
        </w:r>
      </w:del>
      <w:r w:rsidR="00773426">
        <w:instrText xml:space="preserve"> ADDIN EN.CITE &lt;EndNote&gt;&lt;Cite&gt;&lt;Author&gt;Fehring&lt;/Author&gt;&lt;Year&gt;2001&lt;/Year&gt;&lt;RecNum&gt;4&lt;/RecNum&gt;&lt;DisplayText&gt;&lt;style face="superscript"&gt;6&lt;/style&gt;&lt;/DisplayText&gt;&lt;record&gt;&lt;rec-number&gt;4&lt;/rec-number&gt;&lt;foreign-keys&gt;&lt;key app="EN" db-id="xt0e9r5wftfddjea05h59dfbttezza90wxt2" timestamp="1503976236"&gt;4&lt;/key&gt;&lt;/foreign-keys&gt;&lt;ref-type name="Journal Article"&gt;17&lt;/ref-type&gt;&lt;contributors&gt;&lt;authors&gt;&lt;author&gt;Fehring, T. K.&lt;/author&gt;&lt;author&gt;Odum, S.&lt;/author&gt;&lt;author&gt;Griffin, W. L.&lt;/author&gt;&lt;author&gt;Mason, J. B.&lt;/author&gt;&lt;author&gt;Nadaud, M.&lt;/author&gt;&lt;/authors&gt;&lt;/contributors&gt;&lt;auth-address&gt;Charlotte Orthopedic Specialists Hip and Knee Center, and Charlotte Orthopedic Research Institute, NC, USA.&lt;/auth-address&gt;&lt;titles&gt;&lt;title&gt;Early failures in total knee arthroplasty&lt;/title&gt;&lt;secondary-title&gt;Clin Orthop Relat Res&lt;/secondary-title&gt;&lt;/titles&gt;&lt;periodical&gt;&lt;full-title&gt;Clin Orthop Relat Res&lt;/full-title&gt;&lt;/periodical&gt;&lt;pages&gt;315-8&lt;/pages&gt;&lt;number&gt;392&lt;/number&gt;&lt;keywords&gt;&lt;keyword&gt;Arthroplasty, Replacement, Knee&lt;/keyword&gt;&lt;keyword&gt;Cementation&lt;/keyword&gt;&lt;keyword&gt;Humans&lt;/keyword&gt;&lt;keyword&gt;*Knee Prosthesis/adverse effects&lt;/keyword&gt;&lt;keyword&gt;Prosthesis Failure&lt;/keyword&gt;&lt;keyword&gt;Prosthesis-Related Infections/etiology&lt;/keyword&gt;&lt;keyword&gt;Reoperation&lt;/keyword&gt;&lt;/keywords&gt;&lt;dates&gt;&lt;year&gt;2001&lt;/year&gt;&lt;pub-dates&gt;&lt;date&gt;Nov&lt;/date&gt;&lt;/pub-dates&gt;&lt;/dates&gt;&lt;isbn&gt;0009-921X (Print)&amp;#xD;0009-921X (Linking)&lt;/isbn&gt;&lt;accession-num&gt;11716402&lt;/accession-num&gt;&lt;urls&gt;&lt;related-urls&gt;&lt;url&gt;https://www.ncbi.nlm.nih.gov/pubmed/11716402&lt;/url&gt;&lt;/related-urls&gt;&lt;/urls&gt;&lt;/record&gt;&lt;/Cite&gt;&lt;/EndNote&gt;</w:instrText>
      </w:r>
      <w:del w:id="319" w:author="Zach Lum" w:date="2018-03-05T12:14:00Z">
        <w:r w:rsidDel="003443E3">
          <w:fldChar w:fldCharType="separate"/>
        </w:r>
      </w:del>
      <w:r w:rsidR="00773426" w:rsidRPr="00773426">
        <w:rPr>
          <w:noProof/>
          <w:vertAlign w:val="superscript"/>
        </w:rPr>
        <w:t>6</w:t>
      </w:r>
      <w:del w:id="320" w:author="Zach Lum" w:date="2018-03-05T12:14:00Z">
        <w:r w:rsidDel="003443E3">
          <w:fldChar w:fldCharType="end"/>
        </w:r>
      </w:del>
      <w:r>
        <w:t>. Their most common identified etiology for failure in 279 knees was now infection at 38%. Aseptic loosening of cemented implants had plummeted to 3% with lack of cementless TKA ingrowth at 13%, and polyethylene wear/osteolysis which causes loosening at 7%. Instability was still high at 26% with patellofemoral failures (usually instability) being 8%. 5% had miscellaneous problems such as arthrofibrosis, malalignment, or periprosthetic fracture. They also concluded some of these causes could be improved by surgical technique and perioperative care. They proposed that infection prevention could be reduced by addressing wound healing problems (such as albumin &gt; 3.5 g/L, preoperative total lymphocyte count (TLC) &gt;1500 cells/mm</w:t>
      </w:r>
      <w:r>
        <w:rPr>
          <w:vertAlign w:val="superscript"/>
        </w:rPr>
        <w:t>3</w:t>
      </w:r>
      <w:r>
        <w:t>, and transferrin level &gt;200), reducing traffic in the operating room (OR), appropriate sterile technique and managing the operating room air environment. Their emphasis was that early failures could be controlled to improve implant longevity.</w:t>
      </w:r>
    </w:p>
    <w:p w14:paraId="1AA0DF0B" w14:textId="77777777" w:rsidR="00441627" w:rsidRDefault="00441627" w:rsidP="00441627">
      <w:pPr>
        <w:spacing w:line="360" w:lineRule="auto"/>
      </w:pPr>
    </w:p>
    <w:p w14:paraId="28996EC2" w14:textId="23785DA2" w:rsidR="00441627" w:rsidRDefault="00441627" w:rsidP="00441627">
      <w:pPr>
        <w:spacing w:line="360" w:lineRule="auto"/>
      </w:pPr>
      <w:r>
        <w:t>Sharkey et al won the 2002 Knee Society award paper for their review of TKA failures</w:t>
      </w:r>
      <w:ins w:id="321" w:author="Zach Lum" w:date="2018-03-05T12:16:00Z">
        <w:r w:rsidR="003E05C4">
          <w:t>.</w:t>
        </w:r>
      </w:ins>
      <w:del w:id="322" w:author="Zach Lum" w:date="2018-03-05T12:16:00Z">
        <w:r w:rsidDel="003E05C4">
          <w:delText>.</w:delText>
        </w:r>
      </w:del>
      <w:ins w:id="323" w:author="Zach Lum" w:date="2018-03-05T12:15:00Z">
        <w:r w:rsidR="003443E3">
          <w:rPr>
            <w:vertAlign w:val="superscript"/>
          </w:rPr>
          <w:t>[6]</w:t>
        </w:r>
      </w:ins>
      <w:del w:id="324" w:author="Zach Lum" w:date="2018-03-05T12:15:00Z">
        <w:r w:rsidDel="003443E3">
          <w:fldChar w:fldCharType="begin"/>
        </w:r>
      </w:del>
      <w:r w:rsidR="00773426">
        <w:instrText xml:space="preserve"> ADDIN EN.CITE &lt;EndNote&gt;&lt;Cite&gt;&lt;Author&gt;Sharkey&lt;/Author&gt;&lt;Year&gt;2002&lt;/Year&gt;&lt;RecNum&gt;6&lt;/RecNum&gt;&lt;DisplayText&gt;&lt;style face="superscript"&gt;7&lt;/style&gt;&lt;/DisplayText&gt;&lt;record&gt;&lt;rec-number&gt;6&lt;/rec-number&gt;&lt;foreign-keys&gt;&lt;key app="EN" db-id="xt0e9r5wftfddjea05h59dfbttezza90wxt2" timestamp="1503976258"&gt;6&lt;/key&gt;&lt;/foreign-keys&gt;&lt;ref-type name="Journal Article"&gt;17&lt;/ref-type&gt;&lt;contributors&gt;&lt;authors&gt;&lt;author&gt;Sharkey, P. F.&lt;/author&gt;&lt;author&gt;Hozack, W. J.&lt;/author&gt;&lt;author&gt;Rothman, R. H.&lt;/author&gt;&lt;author&gt;Shastri, S.&lt;/author&gt;&lt;author&gt;Jacoby, S. M.&lt;/author&gt;&lt;/authors&gt;&lt;/contributors&gt;&lt;auth-address&gt;The Rothman Institute, Philadelphia, PA 19107, USA. kerrianne.valickha@mail.tju.edu&lt;/auth-address&gt;&lt;titles&gt;&lt;title&gt;Insall Award paper. Why are total knee arthroplasties failing today?&lt;/title&gt;&lt;secondary-title&gt;Clin Orthop Relat Res&lt;/secondary-title&gt;&lt;/titles&gt;&lt;periodical&gt;&lt;full-title&gt;Clin Orthop Relat Res&lt;/full-title&gt;&lt;/periodical&gt;&lt;pages&gt;7-13&lt;/pages&gt;&lt;number&gt;404&lt;/number&gt;&lt;keywords&gt;&lt;keyword&gt;Adult&lt;/keyword&gt;&lt;keyword&gt;Aged&lt;/keyword&gt;&lt;keyword&gt;Aged, 80 and over&lt;/keyword&gt;&lt;keyword&gt;*Arthroplasty, Replacement, Knee&lt;/keyword&gt;&lt;keyword&gt;Female&lt;/keyword&gt;&lt;keyword&gt;Humans&lt;/keyword&gt;&lt;keyword&gt;Male&lt;/keyword&gt;&lt;keyword&gt;Middle Aged&lt;/keyword&gt;&lt;keyword&gt;*Prosthesis Failure&lt;/keyword&gt;&lt;keyword&gt;Reoperation&lt;/keyword&gt;&lt;keyword&gt;Retrospective Studies&lt;/keyword&gt;&lt;/keywords&gt;&lt;dates&gt;&lt;year&gt;2002&lt;/year&gt;&lt;pub-dates&gt;&lt;date&gt;Nov&lt;/date&gt;&lt;/pub-dates&gt;&lt;/dates&gt;&lt;isbn&gt;0009-921X (Print)&amp;#xD;0009-921X (Linking)&lt;/isbn&gt;&lt;accession-num&gt;12439231&lt;/accession-num&gt;&lt;urls&gt;&lt;related-urls&gt;&lt;url&gt;https://www.ncbi.nlm.nih.gov/pubmed/12439231&lt;/url&gt;&lt;/related-urls&gt;&lt;/urls&gt;&lt;/record&gt;&lt;/Cite&gt;&lt;/EndNote&gt;</w:instrText>
      </w:r>
      <w:del w:id="325" w:author="Zach Lum" w:date="2018-03-05T12:15:00Z">
        <w:r w:rsidDel="003443E3">
          <w:fldChar w:fldCharType="separate"/>
        </w:r>
      </w:del>
      <w:r w:rsidR="00773426" w:rsidRPr="00773426">
        <w:rPr>
          <w:noProof/>
          <w:vertAlign w:val="superscript"/>
        </w:rPr>
        <w:t>7</w:t>
      </w:r>
      <w:del w:id="326" w:author="Zach Lum" w:date="2018-03-05T12:15:00Z">
        <w:r w:rsidDel="003443E3">
          <w:fldChar w:fldCharType="end"/>
        </w:r>
      </w:del>
      <w:r>
        <w:t xml:space="preserve"> They categorized their 212 TKA failures into early (&lt; 2 years) and late (&gt;2 years). Early failures most commonly were infection in 25% of knees, instability (21%), arthrofibrosis (17%) and loosening (16%). Late failure groups were similar in numerical order to the overall cohort, reporting polyethylene wear (44%), loosening (34%) and instability (22%) as the major 3 causes. Overall, the most common failure mechanisms in decreasing order were estimated at 27% polyethylene wear, 25% component loosening, 21% instability and 17% infection. These authors also concluded that attention to surgical technique and postoperative care by the surgeon was very important but because multiple failure mechanisms were often seen in one case, some of the failure mechanisms could be addressed by design and material improvement.</w:t>
      </w:r>
    </w:p>
    <w:p w14:paraId="213AC013" w14:textId="77777777" w:rsidR="00441627" w:rsidRDefault="00441627" w:rsidP="00441627">
      <w:pPr>
        <w:spacing w:line="360" w:lineRule="auto"/>
      </w:pPr>
    </w:p>
    <w:p w14:paraId="65E76A33" w14:textId="12FF9285" w:rsidR="00441627" w:rsidRDefault="00441627" w:rsidP="00441627">
      <w:pPr>
        <w:spacing w:line="360" w:lineRule="auto"/>
      </w:pPr>
      <w:r>
        <w:t>In 2006, Mulhall et al reported on overall, early (&lt; 2 years) and late (&gt;2 years) TKA failure mechanisms in 318 patients.</w:t>
      </w:r>
      <w:ins w:id="327" w:author="Zach Lum" w:date="2018-03-05T12:16:00Z">
        <w:r w:rsidR="003E05C4">
          <w:rPr>
            <w:vertAlign w:val="superscript"/>
          </w:rPr>
          <w:t>[7]</w:t>
        </w:r>
      </w:ins>
      <w:del w:id="328" w:author="Zach Lum" w:date="2018-03-05T12:16:00Z">
        <w:r w:rsidDel="003E05C4">
          <w:fldChar w:fldCharType="begin"/>
        </w:r>
      </w:del>
      <w:r w:rsidR="00773426">
        <w:instrText xml:space="preserve"> ADDIN EN.CITE &lt;EndNote&gt;&lt;Cite&gt;&lt;Author&gt;Mulhall&lt;/Author&gt;&lt;Year&gt;2006&lt;/Year&gt;&lt;RecNum&gt;7&lt;/RecNum&gt;&lt;DisplayText&gt;&lt;style face="superscript"&gt;8&lt;/style&gt;&lt;/DisplayText&gt;&lt;record&gt;&lt;rec-number&gt;7&lt;/rec-number&gt;&lt;foreign-keys&gt;&lt;key app="EN" db-id="xt0e9r5wftfddjea05h59dfbttezza90wxt2" timestamp="1503976287"&gt;7&lt;/key&gt;&lt;/foreign-keys&gt;&lt;ref-type name="Journal Article"&gt;17&lt;/ref-type&gt;&lt;contributors&gt;&lt;authors&gt;&lt;author&gt;Mulhall, K. J.&lt;/author&gt;&lt;author&gt;Ghomrawi, H. M.&lt;/author&gt;&lt;author&gt;Scully, S.&lt;/author&gt;&lt;author&gt;Callaghan, J. J.&lt;/author&gt;&lt;author&gt;Saleh, K. J.&lt;/author&gt;&lt;/authors&gt;&lt;/contributors&gt;&lt;auth-address&gt;Department of Orthopaedic Surgery, Mater Misericordiae University Hospital, Dublin, Ireland.&lt;/auth-address&gt;&lt;titles&gt;&lt;title&gt;Current etiologies and modes of failure in total knee arthroplasty revision&lt;/title&gt;&lt;secondary-title&gt;Clin Orthop Relat Res&lt;/secondary-title&gt;&lt;/titles&gt;&lt;periodical&gt;&lt;full-title&gt;Clin Orthop Relat Res&lt;/full-title&gt;&lt;/periodical&gt;&lt;pages&gt;45-50&lt;/pages&gt;&lt;volume&gt;446&lt;/volume&gt;&lt;keywords&gt;&lt;keyword&gt;Adult&lt;/keyword&gt;&lt;keyword&gt;Aged&lt;/keyword&gt;&lt;keyword&gt;Aged, 80 and over&lt;/keyword&gt;&lt;keyword&gt;*Arthroplasty, Replacement, Knee&lt;/keyword&gt;&lt;keyword&gt;Female&lt;/keyword&gt;&lt;keyword&gt;Follow-Up Studies&lt;/keyword&gt;&lt;keyword&gt;Humans&lt;/keyword&gt;&lt;keyword&gt;Male&lt;/keyword&gt;&lt;keyword&gt;Middle Aged&lt;/keyword&gt;&lt;keyword&gt;Osteonecrosis/epidemiology/*etiology/surgery&lt;/keyword&gt;&lt;keyword&gt;Prevalence&lt;/keyword&gt;&lt;keyword&gt;Prognosis&lt;/keyword&gt;&lt;keyword&gt;Prospective Studies&lt;/keyword&gt;&lt;keyword&gt;*Prosthesis Failure&lt;/keyword&gt;&lt;keyword&gt;Prosthesis-Related Infections/epidemiology/*etiology/surgery&lt;/keyword&gt;&lt;keyword&gt;Reoperation&lt;/keyword&gt;&lt;keyword&gt;Treatment Failure&lt;/keyword&gt;&lt;/keywords&gt;&lt;dates&gt;&lt;year&gt;2006&lt;/year&gt;&lt;pub-dates&gt;&lt;date&gt;May&lt;/date&gt;&lt;/pub-dates&gt;&lt;/dates&gt;&lt;isbn&gt;0009-921X (Print)&amp;#xD;0009-921X (Linking)&lt;/isbn&gt;&lt;accession-num&gt;16672871&lt;/accession-num&gt;&lt;urls&gt;&lt;related-urls&gt;&lt;url&gt;https://www.ncbi.nlm.nih.gov/pubmed/16672871&lt;/url&gt;&lt;/related-urls&gt;&lt;/urls&gt;&lt;electronic-resource-num&gt;10.1097/01.blo.0000214421.21712.62&lt;/electronic-resource-num&gt;&lt;/record&gt;&lt;/Cite&gt;&lt;/EndNote&gt;</w:instrText>
      </w:r>
      <w:del w:id="329" w:author="Zach Lum" w:date="2018-03-05T12:16:00Z">
        <w:r w:rsidDel="003E05C4">
          <w:fldChar w:fldCharType="separate"/>
        </w:r>
      </w:del>
      <w:r w:rsidR="00773426" w:rsidRPr="00773426">
        <w:rPr>
          <w:noProof/>
          <w:vertAlign w:val="superscript"/>
        </w:rPr>
        <w:t>8</w:t>
      </w:r>
      <w:del w:id="330" w:author="Zach Lum" w:date="2018-03-05T12:16:00Z">
        <w:r w:rsidDel="003E05C4">
          <w:fldChar w:fldCharType="end"/>
        </w:r>
      </w:del>
      <w:r>
        <w:t xml:space="preserve"> Overall the majority of revisions were after 2 years and thus mechanical issues were primarily the cause. Early revisions (31% of patients) were primarily due to infection (25%), with </w:t>
      </w:r>
      <w:r w:rsidRPr="002417C6">
        <w:t>ultimate outcomes worse than the outcomes of knees with revision for aseptic loosening</w:t>
      </w:r>
      <w:r>
        <w:t>. Revisions after 2 years (69% of their patients), were mechanical with instability (29%), polyethylene wear (25%) and component loosening (41%). They also concluded that patient factors such as diabetic control, and technical factors such implant design could be modifiable between early and late failures to improve patient outcomes.</w:t>
      </w:r>
    </w:p>
    <w:p w14:paraId="79E2036F" w14:textId="77777777" w:rsidR="00441627" w:rsidRDefault="00441627" w:rsidP="00441627">
      <w:pPr>
        <w:spacing w:line="360" w:lineRule="auto"/>
      </w:pPr>
      <w:r>
        <w:t xml:space="preserve"> </w:t>
      </w:r>
    </w:p>
    <w:p w14:paraId="6EAAC284" w14:textId="77777777" w:rsidR="00441627" w:rsidRDefault="00441627" w:rsidP="00441627">
      <w:pPr>
        <w:spacing w:line="360" w:lineRule="auto"/>
      </w:pPr>
      <w:r>
        <w:t xml:space="preserve">The summary of these longitudinal studies is that infection has become the primary acute cause of failure with loosening and instability remaining as the overall greatest reasons for revision (Table 1). The researchers’ conclusions are that most failures can be avoided by improvements in technique and design. </w:t>
      </w:r>
    </w:p>
    <w:p w14:paraId="27F53246" w14:textId="77777777" w:rsidR="00441627" w:rsidRDefault="00441627" w:rsidP="00441627">
      <w:pPr>
        <w:spacing w:line="360" w:lineRule="auto"/>
      </w:pPr>
    </w:p>
    <w:p w14:paraId="049665B3" w14:textId="77777777" w:rsidR="00441627" w:rsidRDefault="00441627" w:rsidP="00441627">
      <w:pPr>
        <w:spacing w:line="360" w:lineRule="auto"/>
        <w:rPr>
          <w:u w:val="single"/>
        </w:rPr>
      </w:pPr>
      <w:r>
        <w:rPr>
          <w:u w:val="single"/>
        </w:rPr>
        <w:t>Shift to Newer Polyethylene Manufacturing Processes</w:t>
      </w:r>
    </w:p>
    <w:p w14:paraId="18C83555" w14:textId="77777777" w:rsidR="00441627" w:rsidRPr="00684979" w:rsidRDefault="00441627" w:rsidP="00441627">
      <w:pPr>
        <w:spacing w:line="360" w:lineRule="auto"/>
      </w:pPr>
    </w:p>
    <w:p w14:paraId="53B2C549" w14:textId="15321287" w:rsidR="00441627" w:rsidRDefault="00441627" w:rsidP="00441627">
      <w:pPr>
        <w:spacing w:line="360" w:lineRule="auto"/>
      </w:pPr>
      <w:r>
        <w:lastRenderedPageBreak/>
        <w:t>Design improvement has impacted failure mechanisms. As polyethylene production improved, modes of failure from polyethylene wear and subsequent osteolysis became less prevalent. Hossain et al studied revisions of 349 knees between 1999 and 2008.</w:t>
      </w:r>
      <w:ins w:id="331" w:author="Zach Lum" w:date="2018-03-05T12:16:00Z">
        <w:r w:rsidR="003E05C4">
          <w:rPr>
            <w:vertAlign w:val="superscript"/>
          </w:rPr>
          <w:t>[8]</w:t>
        </w:r>
      </w:ins>
      <w:del w:id="332" w:author="Zach Lum" w:date="2018-03-05T12:16:00Z">
        <w:r w:rsidDel="003E05C4">
          <w:fldChar w:fldCharType="begin"/>
        </w:r>
      </w:del>
      <w:r w:rsidR="00773426">
        <w:instrText xml:space="preserve"> ADDIN EN.CITE &lt;EndNote&gt;&lt;Cite&gt;&lt;Author&gt;Hossain&lt;/Author&gt;&lt;Year&gt;2010&lt;/Year&gt;&lt;RecNum&gt;8&lt;/RecNum&gt;&lt;DisplayText&gt;&lt;style face="superscript"&gt;9&lt;/style&gt;&lt;/DisplayText&gt;&lt;record&gt;&lt;rec-number&gt;8&lt;/rec-number&gt;&lt;foreign-keys&gt;&lt;key app="EN" db-id="xt0e9r5wftfddjea05h59dfbttezza90wxt2" timestamp="1503976306"&gt;8&lt;/key&gt;&lt;/foreign-keys&gt;&lt;ref-type name="Journal Article"&gt;17&lt;/ref-type&gt;&lt;contributors&gt;&lt;authors&gt;&lt;author&gt;Hossain, F.&lt;/author&gt;&lt;author&gt;Patel, S.&lt;/author&gt;&lt;author&gt;Haddad, F. S.&lt;/author&gt;&lt;/authors&gt;&lt;/contributors&gt;&lt;auth-address&gt;Department of Trauma and Orthopaedics, University College London Hospital, 250 Euston Road, London NW1 2PG, UK. f.hossain@doctors.org.uk&lt;/auth-address&gt;&lt;titles&gt;&lt;title&gt;Midterm assessment of causes and results of revision total knee arthroplasty&lt;/title&gt;&lt;secondary-title&gt;Clin Orthop Relat Res&lt;/secondary-title&gt;&lt;/titles&gt;&lt;periodical&gt;&lt;full-title&gt;Clin Orthop Relat Res&lt;/full-title&gt;&lt;/periodical&gt;&lt;pages&gt;1221-8&lt;/pages&gt;&lt;volume&gt;468&lt;/volume&gt;&lt;number&gt;5&lt;/number&gt;&lt;keywords&gt;&lt;keyword&gt;Adult&lt;/keyword&gt;&lt;keyword&gt;Aged&lt;/keyword&gt;&lt;keyword&gt;Aged, 80 and over&lt;/keyword&gt;&lt;keyword&gt;Arthroplasty, Replacement, Knee/*adverse effects/instrumentation&lt;/keyword&gt;&lt;keyword&gt;Female&lt;/keyword&gt;&lt;keyword&gt;Follow-Up Studies&lt;/keyword&gt;&lt;keyword&gt;Humans&lt;/keyword&gt;&lt;keyword&gt;*Knee Prosthesis&lt;/keyword&gt;&lt;keyword&gt;Male&lt;/keyword&gt;&lt;keyword&gt;Middle Aged&lt;/keyword&gt;&lt;keyword&gt;Osteoarthritis, Knee/*surgery&lt;/keyword&gt;&lt;keyword&gt;Patient Satisfaction&lt;/keyword&gt;&lt;keyword&gt;Prosthesis Design&lt;/keyword&gt;&lt;keyword&gt;Prosthesis Failure&lt;/keyword&gt;&lt;keyword&gt;Reoperation&lt;/keyword&gt;&lt;keyword&gt;Retrospective Studies&lt;/keyword&gt;&lt;keyword&gt;Risk Factors&lt;/keyword&gt;&lt;keyword&gt;Time Factors&lt;/keyword&gt;&lt;keyword&gt;Treatment Outcome&lt;/keyword&gt;&lt;/keywords&gt;&lt;dates&gt;&lt;year&gt;2010&lt;/year&gt;&lt;pub-dates&gt;&lt;date&gt;May&lt;/date&gt;&lt;/pub-dates&gt;&lt;/dates&gt;&lt;isbn&gt;1528-1132 (Electronic)&amp;#xD;0009-921X (Linking)&lt;/isbn&gt;&lt;accession-num&gt;20058112&lt;/accession-num&gt;&lt;urls&gt;&lt;related-urls&gt;&lt;url&gt;https://www.ncbi.nlm.nih.gov/pubmed/20058112&lt;/url&gt;&lt;/related-urls&gt;&lt;/urls&gt;&lt;custom2&gt;PMC2853653&lt;/custom2&gt;&lt;electronic-resource-num&gt;10.1007/s11999-009-1204-0&lt;/electronic-resource-num&gt;&lt;/record&gt;&lt;/Cite&gt;&lt;/EndNote&gt;</w:instrText>
      </w:r>
      <w:del w:id="333" w:author="Zach Lum" w:date="2018-03-05T12:16:00Z">
        <w:r w:rsidDel="003E05C4">
          <w:fldChar w:fldCharType="separate"/>
        </w:r>
      </w:del>
      <w:r w:rsidR="00773426" w:rsidRPr="00773426">
        <w:rPr>
          <w:noProof/>
          <w:vertAlign w:val="superscript"/>
        </w:rPr>
        <w:t>9</w:t>
      </w:r>
      <w:del w:id="334" w:author="Zach Lum" w:date="2018-03-05T12:16:00Z">
        <w:r w:rsidDel="003E05C4">
          <w:fldChar w:fldCharType="end"/>
        </w:r>
      </w:del>
      <w:r>
        <w:t xml:space="preserve"> Infection had become the most common reason for revision overall, both in early (&lt;2 years) and in late (&gt;2 years) failures. Aseptic loosening was second most common, followed by polyethylene wear. </w:t>
      </w:r>
    </w:p>
    <w:p w14:paraId="0C475F55" w14:textId="77777777" w:rsidR="00441627" w:rsidRDefault="00441627" w:rsidP="00441627">
      <w:pPr>
        <w:spacing w:line="360" w:lineRule="auto"/>
      </w:pPr>
    </w:p>
    <w:p w14:paraId="2921033E" w14:textId="0B176CAA" w:rsidR="00441627" w:rsidRDefault="00441627" w:rsidP="00441627">
      <w:pPr>
        <w:spacing w:line="360" w:lineRule="auto"/>
      </w:pPr>
      <w:r>
        <w:t>Schroer and Lombardi et al performed multicenter analysis of etiology for 844 revision TKAs between 2010 and 2011</w:t>
      </w:r>
      <w:del w:id="335" w:author="Zach Lum" w:date="2018-03-05T12:16:00Z">
        <w:r w:rsidDel="003E05C4">
          <w:delText xml:space="preserve"> </w:delText>
        </w:r>
      </w:del>
      <w:ins w:id="336" w:author="Zach Lum" w:date="2018-03-05T12:16:00Z">
        <w:r w:rsidR="003E05C4">
          <w:rPr>
            <w:vertAlign w:val="superscript"/>
          </w:rPr>
          <w:t>[9, 10]</w:t>
        </w:r>
      </w:ins>
      <w:del w:id="337" w:author="Zach Lum" w:date="2018-03-05T12:16:00Z">
        <w:r w:rsidDel="003E05C4">
          <w:fldChar w:fldCharType="begin">
            <w:fldData xml:space="preserve">PEVuZE5vdGU+PENpdGU+PEF1dGhvcj5TY2hyb2VyPC9BdXRob3I+PFllYXI+MjAxMzwvWWVhcj48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</w:fldData>
          </w:fldChar>
        </w:r>
      </w:del>
      <w:r w:rsidR="00773426">
        <w:instrText xml:space="preserve"> ADDIN EN.CITE </w:instrText>
      </w:r>
      <w:r w:rsidR="00773426">
        <w:fldChar w:fldCharType="begin">
          <w:fldData xml:space="preserve">PEVuZE5vdGU+PENpdGU+PEF1dGhvcj5TY2hyb2VyPC9BdXRob3I+PFllYXI+MjAxMzwvWWVhcj48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</w:fldData>
        </w:fldChar>
      </w:r>
      <w:r w:rsidR="00773426">
        <w:instrText xml:space="preserve"> ADDIN EN.CITE.DATA </w:instrText>
      </w:r>
      <w:r w:rsidR="00773426">
        <w:fldChar w:fldCharType="end"/>
      </w:r>
      <w:del w:id="338" w:author="Zach Lum" w:date="2018-03-05T12:16:00Z">
        <w:r w:rsidDel="003E05C4">
          <w:fldChar w:fldCharType="separate"/>
        </w:r>
      </w:del>
      <w:r w:rsidR="00773426" w:rsidRPr="00773426">
        <w:rPr>
          <w:noProof/>
          <w:vertAlign w:val="superscript"/>
        </w:rPr>
        <w:t>10,11</w:t>
      </w:r>
      <w:del w:id="339" w:author="Zach Lum" w:date="2018-03-05T12:16:00Z">
        <w:r w:rsidDel="003E05C4">
          <w:fldChar w:fldCharType="end"/>
        </w:r>
      </w:del>
      <w:r>
        <w:t xml:space="preserve">. They found aseptic loosening (31.2%), instability (18.7%) and infection (16.2%) as the 3 major overall causes with early failures continuing to be infection (23%) and instability (25%). Secondary causes included polyethylene wear (10%), arthrofibrosis (6.9%) and malalignment (6.6%) with stiff knees being predominantly an early cause for revision among these. Polyethylene wear represented less than 1% of revisions performed under 5 years, but remained common in revision failures greater than 15 years in knees with older polyethylene which confirmed benefit of newer polyethylene improvements. Aseptic loosening was the only failure mechanism consistent in all time intervals. </w:t>
      </w:r>
    </w:p>
    <w:p w14:paraId="72862050" w14:textId="77777777" w:rsidR="00441627" w:rsidRDefault="00441627" w:rsidP="00441627">
      <w:pPr>
        <w:spacing w:line="360" w:lineRule="auto"/>
      </w:pPr>
    </w:p>
    <w:p w14:paraId="1E927F25" w14:textId="768CDC50" w:rsidR="00441627" w:rsidRDefault="00441627" w:rsidP="00441627">
      <w:pPr>
        <w:spacing w:line="360" w:lineRule="auto"/>
      </w:pPr>
      <w:r>
        <w:t>Sharkey et al provided a 10-year update on their experience of performing 781 revisions of 10,003 total procedures (7.8% revision rate).</w:t>
      </w:r>
      <w:ins w:id="340" w:author="Zach Lum" w:date="2018-03-05T12:17:00Z">
        <w:r w:rsidR="003E05C4">
          <w:rPr>
            <w:vertAlign w:val="superscript"/>
          </w:rPr>
          <w:t>[11]</w:t>
        </w:r>
      </w:ins>
      <w:del w:id="341" w:author="Zach Lum" w:date="2018-03-05T12:17:00Z">
        <w:r w:rsidDel="003E05C4">
          <w:fldChar w:fldCharType="begin">
            <w:fldData xml:space="preserve">PEVuZE5vdGU+PENpdGU+PEF1dGhvcj5TaGFya2V5PC9BdXRob3I+PFllYXI+MjAxNDwvWWVhcj48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</w:fldData>
          </w:fldChar>
        </w:r>
      </w:del>
      <w:r w:rsidR="00773426">
        <w:instrText xml:space="preserve"> ADDIN EN.CITE </w:instrText>
      </w:r>
      <w:r w:rsidR="00773426">
        <w:fldChar w:fldCharType="begin">
          <w:fldData xml:space="preserve">PEVuZE5vdGU+PENpdGU+PEF1dGhvcj5TaGFya2V5PC9BdXRob3I+PFllYXI+MjAxNDwvWWVhcj48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</w:fldData>
        </w:fldChar>
      </w:r>
      <w:r w:rsidR="00773426">
        <w:instrText xml:space="preserve"> ADDIN EN.CITE.DATA </w:instrText>
      </w:r>
      <w:r w:rsidR="00773426">
        <w:fldChar w:fldCharType="end"/>
      </w:r>
      <w:del w:id="342" w:author="Zach Lum" w:date="2018-03-05T12:17:00Z">
        <w:r w:rsidDel="003E05C4">
          <w:fldChar w:fldCharType="separate"/>
        </w:r>
      </w:del>
      <w:r w:rsidR="00773426" w:rsidRPr="00773426">
        <w:rPr>
          <w:noProof/>
          <w:vertAlign w:val="superscript"/>
        </w:rPr>
        <w:t>12</w:t>
      </w:r>
      <w:del w:id="343" w:author="Zach Lum" w:date="2018-03-05T12:17:00Z">
        <w:r w:rsidDel="003E05C4">
          <w:fldChar w:fldCharType="end"/>
        </w:r>
      </w:del>
      <w:r>
        <w:t xml:space="preserve"> They too saw a dramatic decrease from 25% to 3.5% in the rate of polyethylene wear as the cause of revision. Early (&lt;2 years) failures were 37.6% of all failures with infection most common, and more than half (51.4%) of the 62.4% late (&gt;2 years) revisions were aseptic loosening. </w:t>
      </w:r>
    </w:p>
    <w:p w14:paraId="75247F70" w14:textId="77777777" w:rsidR="00441627" w:rsidRDefault="00441627" w:rsidP="00441627">
      <w:pPr>
        <w:spacing w:line="360" w:lineRule="auto"/>
      </w:pPr>
    </w:p>
    <w:p w14:paraId="1439D317" w14:textId="77777777" w:rsidR="00441627" w:rsidRPr="0056546D" w:rsidRDefault="00441627" w:rsidP="00441627">
      <w:pPr>
        <w:spacing w:line="360" w:lineRule="auto"/>
        <w:rPr>
          <w:u w:val="single"/>
        </w:rPr>
      </w:pPr>
      <w:r>
        <w:rPr>
          <w:u w:val="single"/>
        </w:rPr>
        <w:t>Clinical Data vs Large Data</w:t>
      </w:r>
    </w:p>
    <w:p w14:paraId="0963E64F" w14:textId="77777777" w:rsidR="00441627" w:rsidRDefault="00441627" w:rsidP="00441627">
      <w:pPr>
        <w:spacing w:line="360" w:lineRule="auto"/>
      </w:pPr>
    </w:p>
    <w:p w14:paraId="58872D14" w14:textId="26BFA7CD" w:rsidR="00441627" w:rsidRDefault="00441627" w:rsidP="00441627">
      <w:pPr>
        <w:spacing w:line="360" w:lineRule="auto"/>
      </w:pPr>
      <w:r>
        <w:t xml:space="preserve">While most published results of total knee revisions came from single-center or regional multi-center data, larger and more diverse cohorts have become possible with the advent of nationwide databases. In the United States, the Nationwide Inpatient Sample (NIS) database, developed in 1988 and revamped in 2012, provides a random sampling of approximately 20% of all U.S. hospital discharges and encompasses smaller community </w:t>
      </w:r>
      <w:r>
        <w:lastRenderedPageBreak/>
        <w:t>hospitals as well as larger urban academic centers. Using this registry, Bozic et al reported on 60,355 TKA revision procedures performed between 2005 and 2006 across the U.S.</w:t>
      </w:r>
      <w:ins w:id="344" w:author="Zach Lum" w:date="2018-03-05T12:17:00Z">
        <w:r w:rsidR="003E05C4">
          <w:rPr>
            <w:vertAlign w:val="superscript"/>
          </w:rPr>
          <w:t>[12]</w:t>
        </w:r>
      </w:ins>
      <w:del w:id="345" w:author="Zach Lum" w:date="2018-03-05T12:17:00Z">
        <w:r w:rsidDel="003E05C4">
          <w:fldChar w:fldCharType="begin">
            <w:fldData xml:space="preserve">PEVuZE5vdGU+PENpdGU+PEF1dGhvcj5Cb3ppYzwvQXV0aG9yPjxZZWFyPjIwMTA8L1llYXI+PFJl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</w:fldData>
          </w:fldChar>
        </w:r>
      </w:del>
      <w:r w:rsidR="00773426">
        <w:instrText xml:space="preserve"> ADDIN EN.CITE </w:instrText>
      </w:r>
      <w:r w:rsidR="00773426">
        <w:fldChar w:fldCharType="begin">
          <w:fldData xml:space="preserve">PEVuZE5vdGU+PENpdGU+PEF1dGhvcj5Cb3ppYzwvQXV0aG9yPjxZZWFyPjIwMTA8L1llYXI+PFJl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</w:fldData>
        </w:fldChar>
      </w:r>
      <w:r w:rsidR="00773426">
        <w:instrText xml:space="preserve"> ADDIN EN.CITE.DATA </w:instrText>
      </w:r>
      <w:r w:rsidR="00773426">
        <w:fldChar w:fldCharType="end"/>
      </w:r>
      <w:del w:id="346" w:author="Zach Lum" w:date="2018-03-05T12:17:00Z">
        <w:r w:rsidDel="003E05C4">
          <w:fldChar w:fldCharType="separate"/>
        </w:r>
      </w:del>
      <w:r w:rsidR="00773426" w:rsidRPr="00773426">
        <w:rPr>
          <w:noProof/>
          <w:vertAlign w:val="superscript"/>
        </w:rPr>
        <w:t>13</w:t>
      </w:r>
      <w:del w:id="347" w:author="Zach Lum" w:date="2018-03-05T12:17:00Z">
        <w:r w:rsidDel="003E05C4">
          <w:fldChar w:fldCharType="end"/>
        </w:r>
      </w:del>
      <w:r>
        <w:t xml:space="preserve"> They found the most common cause of revision knee arthroplasty was infection at 25.2%, implant loosening at 16.1%, and implant failure or breakage at 9.7%. While noting the limitations of large administrative data, they reported their findings were similar to other studies that found infection to be the greatest contributing factor to at least early failure mechanisms.</w:t>
      </w:r>
    </w:p>
    <w:p w14:paraId="54D943F0" w14:textId="77777777" w:rsidR="00441627" w:rsidRDefault="00441627" w:rsidP="00441627">
      <w:pPr>
        <w:spacing w:line="360" w:lineRule="auto"/>
      </w:pPr>
    </w:p>
    <w:p w14:paraId="2E1028B4" w14:textId="2FCDCECA" w:rsidR="00441627" w:rsidRDefault="00441627" w:rsidP="00441627">
      <w:pPr>
        <w:spacing w:line="360" w:lineRule="auto"/>
      </w:pPr>
      <w:r>
        <w:t>Delanois et al provided an updated look at the revision rate in the U.S. using the same NIS database from 2009 through 2013 and reaffirmed that the two leading causes of revision TKA were infection and aseptic loosening at 20.4% and 20.3%, respectively.</w:t>
      </w:r>
      <w:ins w:id="348" w:author="Zach Lum" w:date="2018-03-05T12:17:00Z">
        <w:r w:rsidR="003E05C4">
          <w:rPr>
            <w:vertAlign w:val="superscript"/>
          </w:rPr>
          <w:t>[13]</w:t>
        </w:r>
      </w:ins>
      <w:del w:id="349" w:author="Zach Lum" w:date="2018-03-05T12:17:00Z">
        <w:r w:rsidDel="003E05C4">
          <w:fldChar w:fldCharType="begin"/>
        </w:r>
      </w:del>
      <w:r w:rsidR="00773426">
        <w:instrText xml:space="preserve"> ADDIN EN.CITE &lt;EndNote&gt;&lt;Cite&gt;&lt;Author&gt;Delanois&lt;/Author&gt;&lt;Year&gt;2017&lt;/Year&gt;&lt;RecNum&gt;14&lt;/RecNum&gt;&lt;DisplayText&gt;&lt;style face="superscript"&gt;14&lt;/style&gt;&lt;/DisplayText&gt;&lt;record&gt;&lt;rec-number&gt;14&lt;/rec-number&gt;&lt;foreign-keys&gt;&lt;key app="EN" db-id="xt0e9r5wftfddjea05h59dfbttezza90wxt2" timestamp="1503976404"&gt;14&lt;/key&gt;&lt;/foreign-keys&gt;&lt;ref-type name="Journal Article"&gt;17&lt;/ref-type&gt;&lt;contributors&gt;&lt;authors&gt;&lt;author&gt;Delanois, R. E.&lt;/author&gt;&lt;author&gt;Mistry, J. B.&lt;/author&gt;&lt;author&gt;Gwam, C. U.&lt;/author&gt;&lt;author&gt;Mohamed, N. S.&lt;/author&gt;&lt;author&gt;Choksi, U. S.&lt;/author&gt;&lt;author&gt;Mont, M. A.&lt;/author&gt;&lt;/authors&gt;&lt;/contributors&gt;&lt;auth-address&gt;Center for Joint Preservation and Replacement, Sinai Hospital of Baltimore, Rubin Institute for Advanced Orthopedics, Baltimore, Maryland.&amp;#xD;Department of Orthopaedic Surgery, Cleveland Clinic, Cleveland, Ohio.&lt;/auth-address&gt;&lt;titles&gt;&lt;title&gt;Current Epidemiology of Revision Total Knee Arthroplasty in the United States&lt;/title&gt;&lt;secondary-title&gt;J Arthroplasty&lt;/secondary-title&gt;&lt;/titles&gt;&lt;periodical&gt;&lt;full-title&gt;J Arthroplasty&lt;/full-title&gt;&lt;/periodical&gt;&lt;pages&gt;2663-2668&lt;/pages&gt;&lt;volume&gt;32&lt;/volume&gt;&lt;number&gt;9&lt;/number&gt;&lt;keywords&gt;&lt;keyword&gt;National Inpatient Sample&lt;/keyword&gt;&lt;keyword&gt;epidemiology&lt;/keyword&gt;&lt;keyword&gt;infection&lt;/keyword&gt;&lt;keyword&gt;revision&lt;/keyword&gt;&lt;keyword&gt;total knee arthroplasty&lt;/keyword&gt;&lt;/keywords&gt;&lt;dates&gt;&lt;year&gt;2017&lt;/year&gt;&lt;pub-dates&gt;&lt;date&gt;Sep&lt;/date&gt;&lt;/pub-dates&gt;&lt;/dates&gt;&lt;isbn&gt;1532-8406 (Electronic)&amp;#xD;0883-5403 (Linking)&lt;/isbn&gt;&lt;accession-num&gt;28456561&lt;/accession-num&gt;&lt;urls&gt;&lt;related-urls&gt;&lt;url&gt;https://www.ncbi.nlm.nih.gov/pubmed/28456561&lt;/url&gt;&lt;/related-urls&gt;&lt;/urls&gt;&lt;electronic-resource-num&gt;10.1016/j.arth.2017.03.066&lt;/electronic-resource-num&gt;&lt;/record&gt;&lt;/Cite&gt;&lt;/EndNote&gt;</w:instrText>
      </w:r>
      <w:del w:id="350" w:author="Zach Lum" w:date="2018-03-05T12:17:00Z">
        <w:r w:rsidDel="003E05C4">
          <w:fldChar w:fldCharType="separate"/>
        </w:r>
      </w:del>
      <w:r w:rsidR="00773426" w:rsidRPr="00773426">
        <w:rPr>
          <w:noProof/>
          <w:vertAlign w:val="superscript"/>
        </w:rPr>
        <w:t>14</w:t>
      </w:r>
      <w:del w:id="351" w:author="Zach Lum" w:date="2018-03-05T12:17:00Z">
        <w:r w:rsidDel="003E05C4">
          <w:fldChar w:fldCharType="end"/>
        </w:r>
      </w:del>
      <w:r>
        <w:t xml:space="preserve"> Both NIS-based papers reported on higher revision rates in the South with upwards of one-third of all revision performed in southern states. Although demographic data was provided, with well over 70% of all revision occurring in Caucasians, no analysis was performed to identify regional differences in failure mechanisms. All-component revision was the most common operation with a total healthcare cost averaging more than $75,000.</w:t>
      </w:r>
    </w:p>
    <w:p w14:paraId="3CF6450D" w14:textId="77777777" w:rsidR="00441627" w:rsidRPr="00684979" w:rsidRDefault="00441627" w:rsidP="00441627">
      <w:pPr>
        <w:spacing w:line="360" w:lineRule="auto"/>
      </w:pPr>
    </w:p>
    <w:p w14:paraId="4EC3DE63" w14:textId="77777777" w:rsidR="00441627" w:rsidRDefault="00441627" w:rsidP="00441627">
      <w:pPr>
        <w:spacing w:line="360" w:lineRule="auto"/>
        <w:rPr>
          <w:u w:val="single"/>
        </w:rPr>
      </w:pPr>
      <w:r w:rsidRPr="00EF174C">
        <w:rPr>
          <w:u w:val="single"/>
        </w:rPr>
        <w:t>World Experiences</w:t>
      </w:r>
    </w:p>
    <w:p w14:paraId="4B374D90" w14:textId="77777777" w:rsidR="00441627" w:rsidRPr="00EF174C" w:rsidRDefault="00441627" w:rsidP="00441627">
      <w:pPr>
        <w:spacing w:line="360" w:lineRule="auto"/>
        <w:rPr>
          <w:u w:val="single"/>
        </w:rPr>
      </w:pPr>
    </w:p>
    <w:p w14:paraId="23A75FBC" w14:textId="2EC34A11" w:rsidR="00441627" w:rsidRDefault="00441627" w:rsidP="00441627">
      <w:pPr>
        <w:spacing w:line="360" w:lineRule="auto"/>
      </w:pPr>
      <w:r>
        <w:t>The use of nationwide registries began in 1975 with the Swedish Knee Arthroplasty Register (SKAR) through the efforts of Goran Bauer.</w:t>
      </w:r>
      <w:ins w:id="352" w:author="Zach Lum" w:date="2018-03-05T12:18:00Z">
        <w:r w:rsidR="003E05C4">
          <w:rPr>
            <w:vertAlign w:val="superscript"/>
          </w:rPr>
          <w:t>[14]</w:t>
        </w:r>
      </w:ins>
      <w:del w:id="353" w:author="Zach Lum" w:date="2018-03-05T12:18:00Z">
        <w:r w:rsidDel="003E05C4">
          <w:fldChar w:fldCharType="begin"/>
        </w:r>
      </w:del>
      <w:r w:rsidR="00773426">
        <w:instrText xml:space="preserve"> ADDIN EN.CITE &lt;EndNote&gt;&lt;Cite&gt;&lt;Author&gt;Robertsson&lt;/Author&gt;&lt;Year&gt;2000&lt;/Year&gt;&lt;RecNum&gt;18&lt;/RecNum&gt;&lt;DisplayText&gt;&lt;style face="superscript"&gt;15&lt;/style&gt;&lt;/DisplayText&gt;&lt;record&gt;&lt;rec-number&gt;18&lt;/rec-number&gt;&lt;foreign-keys&gt;&lt;key app="EN" db-id="xt0e9r5wftfddjea05h59dfbttezza90wxt2" timestamp="1503976931"&gt;18&lt;/key&gt;&lt;/foreign-keys&gt;&lt;ref-type name="Journal Article"&gt;17&lt;/ref-type&gt;&lt;contributors&gt;&lt;authors&gt;&lt;author&gt;Robertsson, O.&lt;/author&gt;&lt;author&gt;Lewold, S.&lt;/author&gt;&lt;author&gt;Knutson, K.&lt;/author&gt;&lt;author&gt;Lidgren, L.&lt;/author&gt;&lt;/authors&gt;&lt;/contributors&gt;&lt;auth-address&gt;Department of Orthopaedics, Lund University Hospital, Sweden.&lt;/auth-address&gt;&lt;titles&gt;&lt;title&gt;The Swedish Knee Arthroplasty Project&lt;/title&gt;&lt;secondary-title&gt;Acta Orthop Scand&lt;/secondary-title&gt;&lt;/titles&gt;&lt;periodical&gt;&lt;full-title&gt;Acta Orthop Scand&lt;/full-title&gt;&lt;/periodical&gt;&lt;pages&gt;7-18&lt;/pages&gt;&lt;volume&gt;71&lt;/volume&gt;&lt;number&gt;1&lt;/number&gt;&lt;keywords&gt;&lt;keyword&gt;Arthroplasty, Replacement, Knee/*statistics &amp;amp; numerical data&lt;/keyword&gt;&lt;keyword&gt;Humans&lt;/keyword&gt;&lt;keyword&gt;Knee Prosthesis/*statistics &amp;amp; numerical data&lt;/keyword&gt;&lt;keyword&gt;*Registries&lt;/keyword&gt;&lt;keyword&gt;Sweden&lt;/keyword&gt;&lt;/keywords&gt;&lt;dates&gt;&lt;year&gt;2000&lt;/year&gt;&lt;pub-dates&gt;&lt;date&gt;Feb&lt;/date&gt;&lt;/pub-dates&gt;&lt;/dates&gt;&lt;isbn&gt;0001-6470 (Print)&amp;#xD;0001-6470 (Linking)&lt;/isbn&gt;&lt;accession-num&gt;10743986&lt;/accession-num&gt;&lt;urls&gt;&lt;related-urls&gt;&lt;url&gt;https://www.ncbi.nlm.nih.gov/pubmed/10743986&lt;/url&gt;&lt;/related-urls&gt;&lt;/urls&gt;&lt;electronic-resource-num&gt;10.1080/00016470052943829&lt;/electronic-resource-num&gt;&lt;/record&gt;&lt;/Cite&gt;&lt;/EndNote&gt;</w:instrText>
      </w:r>
      <w:del w:id="354" w:author="Zach Lum" w:date="2018-03-05T12:18:00Z">
        <w:r w:rsidDel="003E05C4">
          <w:fldChar w:fldCharType="separate"/>
        </w:r>
      </w:del>
      <w:r w:rsidR="00773426" w:rsidRPr="00773426">
        <w:rPr>
          <w:noProof/>
          <w:vertAlign w:val="superscript"/>
        </w:rPr>
        <w:t>15</w:t>
      </w:r>
      <w:del w:id="355" w:author="Zach Lum" w:date="2018-03-05T12:18:00Z">
        <w:r w:rsidDel="003E05C4">
          <w:fldChar w:fldCharType="end"/>
        </w:r>
      </w:del>
      <w:r>
        <w:t xml:space="preserve"> Since then, other countries have followed their example, including Finland (1980), Norway (1987), Denmark (1995), South Korea (1989), New Zealand (1998), England and Wales (2003), and Japan (2010) (Table 2). </w:t>
      </w:r>
    </w:p>
    <w:p w14:paraId="671081A4" w14:textId="77777777" w:rsidR="00441627" w:rsidRDefault="00441627" w:rsidP="00441627">
      <w:pPr>
        <w:spacing w:line="360" w:lineRule="auto"/>
      </w:pPr>
    </w:p>
    <w:p w14:paraId="7F4A6251" w14:textId="0BC6EDE0" w:rsidR="00441627" w:rsidRDefault="00441627" w:rsidP="00441627">
      <w:pPr>
        <w:spacing w:line="360" w:lineRule="auto"/>
      </w:pPr>
      <w:r>
        <w:t>The initial success of the registries prompted the creation of the Nordic Arthroplasty Register Association, a compilation of arthroplasty databases from Sweden, Denmark, and Norway who shared similar demographics, healthcare and socioeconomic systems, and were in close proximity to each other. Subsequently Niimaki in 2015 combined five worldwide registries: Australia, New Zealand, Norway, Sweden, and England and Wales.</w:t>
      </w:r>
      <w:ins w:id="356" w:author="Zach Lum" w:date="2018-03-05T12:18:00Z">
        <w:r w:rsidR="003E05C4">
          <w:rPr>
            <w:vertAlign w:val="superscript"/>
          </w:rPr>
          <w:t>[15]</w:t>
        </w:r>
      </w:ins>
      <w:del w:id="357" w:author="Zach Lum" w:date="2018-03-05T12:18:00Z">
        <w:r w:rsidDel="003E05C4">
          <w:fldChar w:fldCharType="begin"/>
        </w:r>
      </w:del>
      <w:r w:rsidR="00773426">
        <w:instrText xml:space="preserve"> ADDIN EN.CITE &lt;EndNote&gt;&lt;Cite&gt;&lt;Author&gt;Niinimaki&lt;/Author&gt;&lt;Year&gt;2015&lt;/Year&gt;&lt;RecNum&gt;20&lt;/RecNum&gt;&lt;DisplayText&gt;&lt;style face="superscript"&gt;16&lt;/style&gt;&lt;/DisplayText&gt;&lt;record&gt;&lt;rec-number&gt;20&lt;/rec-number&gt;&lt;foreign-keys&gt;&lt;key app="EN" db-id="xt0e9r5wftfddjea05h59dfbttezza90wxt2" timestamp="1503977011"&gt;20&lt;/key&gt;&lt;/foreign-keys&gt;&lt;ref-type name="Journal Article"&gt;17&lt;/ref-type&gt;&lt;contributors&gt;&lt;authors&gt;&lt;author&gt;Niinimaki, T. T.&lt;/author&gt;&lt;/authors&gt;&lt;/contributors&gt;&lt;auth-address&gt;Department of Surgery, Oulu University Hospital, Oulu, Box 29, Oulu, Finland. Electronic address: tuukka.niinimaki@fimnet.fi.&lt;/auth-address&gt;&lt;titles&gt;&lt;title&gt;The reasons for knee arthroplasty revisions are incomparable in the different arthroplasty registries&lt;/title&gt;&lt;secondary-title&gt;Knee&lt;/secondary-title&gt;&lt;/titles&gt;&lt;periodical&gt;&lt;full-title&gt;Knee&lt;/full-title&gt;&lt;/periodical&gt;&lt;pages&gt;142-4&lt;/pages&gt;&lt;volume&gt;22&lt;/volume&gt;&lt;number&gt;2&lt;/number&gt;&lt;keywords&gt;&lt;keyword&gt;Arthroplasty, Replacement, Knee/*methods&lt;/keyword&gt;&lt;keyword&gt;Humans&lt;/keyword&gt;&lt;keyword&gt;Knee Prosthesis&lt;/keyword&gt;&lt;keyword&gt;Prosthesis Failure&lt;/keyword&gt;&lt;keyword&gt;*Registries&lt;/keyword&gt;&lt;keyword&gt;Reoperation&lt;/keyword&gt;&lt;keyword&gt;Treatment Outcome&lt;/keyword&gt;&lt;keyword&gt;Failure&lt;/keyword&gt;&lt;keyword&gt;Knee arthroplasty&lt;/keyword&gt;&lt;keyword&gt;Registry&lt;/keyword&gt;&lt;keyword&gt;Revision&lt;/keyword&gt;&lt;/keywords&gt;&lt;dates&gt;&lt;year&gt;2015&lt;/year&gt;&lt;pub-dates&gt;&lt;date&gt;Mar&lt;/date&gt;&lt;/pub-dates&gt;&lt;/dates&gt;&lt;isbn&gt;1873-5800 (Electronic)&amp;#xD;0968-0160 (Linking)&lt;/isbn&gt;&lt;accession-num&gt;25596073&lt;/accession-num&gt;&lt;urls&gt;&lt;related-urls&gt;&lt;url&gt;https://www.ncbi.nlm.nih.gov/pubmed/25596073&lt;/url&gt;&lt;/related-urls&gt;&lt;/urls&gt;&lt;electronic-resource-num&gt;10.1016/j.knee.2014.12.007&lt;/electronic-resource-num&gt;&lt;/record&gt;&lt;/Cite&gt;&lt;/EndNote&gt;</w:instrText>
      </w:r>
      <w:del w:id="358" w:author="Zach Lum" w:date="2018-03-05T12:18:00Z">
        <w:r w:rsidDel="003E05C4">
          <w:fldChar w:fldCharType="separate"/>
        </w:r>
      </w:del>
      <w:r w:rsidR="00773426" w:rsidRPr="00773426">
        <w:rPr>
          <w:noProof/>
          <w:vertAlign w:val="superscript"/>
        </w:rPr>
        <w:t>16</w:t>
      </w:r>
      <w:del w:id="359" w:author="Zach Lum" w:date="2018-03-05T12:18:00Z">
        <w:r w:rsidDel="003E05C4">
          <w:fldChar w:fldCharType="end"/>
        </w:r>
      </w:del>
      <w:r>
        <w:t xml:space="preserve"> The leading indication for revision in each country was aseptic loosening (range 22.8% - 29.7%). Pain was the second leading indication for revision in Norway and New </w:t>
      </w:r>
      <w:r>
        <w:lastRenderedPageBreak/>
        <w:t>Zealand (27.4% and 22.0% respectively), while infection was the second most common cause in the three remaining countries (20.6% - 21.7%). However, Niimaki identifies inconsistencies in the categorization of failure mechanisms amongst the registries that clouds the ability to interpret the results. For example, pain and malalignment are not categories in the Swedish registry whereas polyethylene wear is not an option in the UK registry. He therefore suggests that standardizing the registries can help in compiling data to draw more compelling conclusions. Nevertheless, the data consistently supports aseptic loosening as the most common indication for revision TKA at similar rates to those found in the United States. Siqueira et al reviewed TKA failure modes outside the United States by combining both large clinical studies and national joint registry results.</w:t>
      </w:r>
      <w:ins w:id="360" w:author="Zach Lum" w:date="2018-03-05T12:18:00Z">
        <w:r w:rsidR="003E05C4">
          <w:rPr>
            <w:vertAlign w:val="superscript"/>
          </w:rPr>
          <w:t>[16]</w:t>
        </w:r>
      </w:ins>
      <w:del w:id="361" w:author="Zach Lum" w:date="2018-03-05T12:18:00Z">
        <w:r w:rsidDel="003E05C4">
          <w:fldChar w:fldCharType="begin"/>
        </w:r>
      </w:del>
      <w:r w:rsidR="00773426">
        <w:instrText xml:space="preserve"> ADDIN EN.CITE &lt;EndNote&gt;&lt;Cite&gt;&lt;Author&gt;Siqueira&lt;/Author&gt;&lt;Year&gt;2015&lt;/Year&gt;&lt;RecNum&gt;12&lt;/RecNum&gt;&lt;DisplayText&gt;&lt;style face="superscript"&gt;17&lt;/style&gt;&lt;/DisplayText&gt;&lt;record&gt;&lt;rec-number&gt;12&lt;/rec-number&gt;&lt;foreign-keys&gt;&lt;key app="EN" db-id="xt0e9r5wftfddjea05h59dfbttezza90wxt2" timestamp="1503976377"&gt;12&lt;/key&gt;&lt;/foreign-keys&gt;&lt;ref-type name="Journal Article"&gt;17&lt;/ref-type&gt;&lt;contributors&gt;&lt;authors&gt;&lt;author&gt;Siqueira, M. B.&lt;/author&gt;&lt;author&gt;Klika, A. K.&lt;/author&gt;&lt;author&gt;Higuera, C. A.&lt;/author&gt;&lt;author&gt;Barsoum, W. K.&lt;/author&gt;&lt;/authors&gt;&lt;/contributors&gt;&lt;auth-address&gt;Department of Orthopaedic Surgery, Orthopaedic and Rheumatologic Institute, Cleveland Clinic, Cleveland, Ohio.&lt;/auth-address&gt;&lt;titles&gt;&lt;title&gt;Modes of failure of total knee arthroplasty: registries and realities&lt;/title&gt;&lt;secondary-title&gt;J Knee Surg&lt;/secondary-title&gt;&lt;/titles&gt;&lt;periodical&gt;&lt;full-title&gt;J Knee Surg&lt;/full-title&gt;&lt;/periodical&gt;&lt;pages&gt;127-38&lt;/pages&gt;&lt;volume&gt;28&lt;/volume&gt;&lt;number&gt;2&lt;/number&gt;&lt;keywords&gt;&lt;keyword&gt;Arthroplasty, Replacement, Knee/*adverse effects/methods&lt;/keyword&gt;&lt;keyword&gt;Humans&lt;/keyword&gt;&lt;keyword&gt;Knee Joint/*surgery&lt;/keyword&gt;&lt;keyword&gt;*Knee Prosthesis/adverse effects&lt;/keyword&gt;&lt;keyword&gt;Prosthesis Design&lt;/keyword&gt;&lt;keyword&gt;Prosthesis Failure&lt;/keyword&gt;&lt;keyword&gt;*Registries&lt;/keyword&gt;&lt;keyword&gt;Reoperation&lt;/keyword&gt;&lt;/keywords&gt;&lt;dates&gt;&lt;year&gt;2015&lt;/year&gt;&lt;pub-dates&gt;&lt;date&gt;Apr&lt;/date&gt;&lt;/pub-dates&gt;&lt;/dates&gt;&lt;isbn&gt;1938-2480 (Electronic)&amp;#xD;1538-8506 (Linking)&lt;/isbn&gt;&lt;accession-num&gt;25419836&lt;/accession-num&gt;&lt;urls&gt;&lt;related-urls&gt;&lt;url&gt;https://www.ncbi.nlm.nih.gov/pubmed/25419836&lt;/url&gt;&lt;/related-urls&gt;&lt;/urls&gt;&lt;electronic-resource-num&gt;10.1055/s-0034-1396014&lt;/electronic-resource-num&gt;&lt;/record&gt;&lt;/Cite&gt;&lt;/EndNote&gt;</w:instrText>
      </w:r>
      <w:del w:id="362" w:author="Zach Lum" w:date="2018-03-05T12:18:00Z">
        <w:r w:rsidDel="003E05C4">
          <w:fldChar w:fldCharType="separate"/>
        </w:r>
      </w:del>
      <w:r w:rsidR="00773426" w:rsidRPr="00773426">
        <w:rPr>
          <w:noProof/>
          <w:vertAlign w:val="superscript"/>
        </w:rPr>
        <w:t>17</w:t>
      </w:r>
      <w:del w:id="363" w:author="Zach Lum" w:date="2018-03-05T12:18:00Z">
        <w:r w:rsidDel="003E05C4">
          <w:fldChar w:fldCharType="end"/>
        </w:r>
      </w:del>
      <w:r>
        <w:t xml:space="preserve"> They concluded 1994-2012 national databases and reported aseptic loosening as the most common reason for failure, with infection being second.. Clinical studies reported by large tertiary referral centers also reported aseptic loosening as being the most common overall reason for revision, while early failures were due to infection. The data from Europe, although not consistently reported, confirms that the emphasis on failure needs to be focused on infection early and overall on aseptic loosening.</w:t>
      </w:r>
    </w:p>
    <w:p w14:paraId="63AAB349" w14:textId="77777777" w:rsidR="00441627" w:rsidRDefault="00441627" w:rsidP="00441627">
      <w:pPr>
        <w:spacing w:line="360" w:lineRule="auto"/>
      </w:pPr>
    </w:p>
    <w:p w14:paraId="26ACED15" w14:textId="1FAA61F3" w:rsidR="00441627" w:rsidRDefault="00441627" w:rsidP="00441627">
      <w:pPr>
        <w:spacing w:line="360" w:lineRule="auto"/>
      </w:pPr>
      <w:r>
        <w:t>The performance of TKA is quickly rising in Asia, where over half the world’s population resides, and it is especially prevalent in women, who have an 8-fold increased rate of primary TKAs compared to men.</w:t>
      </w:r>
      <w:ins w:id="364" w:author="Zach Lum" w:date="2018-03-05T12:19:00Z">
        <w:r w:rsidR="003E05C4">
          <w:rPr>
            <w:vertAlign w:val="superscript"/>
          </w:rPr>
          <w:t>[17]</w:t>
        </w:r>
      </w:ins>
      <w:del w:id="365" w:author="Zach Lum" w:date="2018-03-05T12:19:00Z">
        <w:r w:rsidDel="003E05C4">
          <w:fldChar w:fldCharType="begin"/>
        </w:r>
      </w:del>
      <w:r w:rsidR="00773426">
        <w:instrText xml:space="preserve"> ADDIN EN.CITE &lt;EndNote&gt;&lt;Cite&gt;&lt;Author&gt;Kim&lt;/Author&gt;&lt;Year&gt;2008&lt;/Year&gt;&lt;RecNum&gt;22&lt;/RecNum&gt;&lt;DisplayText&gt;&lt;style face="superscript"&gt;18&lt;/style&gt;&lt;/DisplayText&gt;&lt;record&gt;&lt;rec-number&gt;22&lt;/rec-number&gt;&lt;foreign-keys&gt;&lt;key app="EN" db-id="xt0e9r5wftfddjea05h59dfbttezza90wxt2" timestamp="1503977076"&gt;22&lt;/key&gt;&lt;/foreign-keys&gt;&lt;ref-type name="Journal Article"&gt;17&lt;/ref-type&gt;&lt;contributors&gt;&lt;authors&gt;&lt;author&gt;Kim, H. A.&lt;/author&gt;&lt;author&gt;Kim, S.&lt;/author&gt;&lt;author&gt;Seo, Y. I.&lt;/author&gt;&lt;author&gt;Choi, H. J.&lt;/author&gt;&lt;author&gt;Seong, S. C.&lt;/author&gt;&lt;author&gt;Song, Y. W.&lt;/author&gt;&lt;author&gt;Hunter, D.&lt;/author&gt;&lt;author&gt;Zhang, Y.&lt;/author&gt;&lt;/authors&gt;&lt;/contributors&gt;&lt;auth-address&gt;Hallym University Sacred Heart Hospital, Anyang, South Korea. kimha@hallym.ac.kr&lt;/auth-address&gt;&lt;titles&gt;&lt;title&gt;The epidemiology of total knee replacement in South Korea: national registry data&lt;/title&gt;&lt;secondary-title&gt;Rheumatology (Oxford)&lt;/secondary-title&gt;&lt;/titles&gt;&lt;periodical&gt;&lt;full-title&gt;Rheumatology (Oxford)&lt;/full-title&gt;&lt;/periodical&gt;&lt;pages&gt;88-91&lt;/pages&gt;&lt;volume&gt;47&lt;/volume&gt;&lt;number&gt;1&lt;/number&gt;&lt;keywords&gt;&lt;keyword&gt;Adult&lt;/keyword&gt;&lt;keyword&gt;Aged&lt;/keyword&gt;&lt;keyword&gt;Aged, 80 and over&lt;/keyword&gt;&lt;keyword&gt;Arthroplasty, Replacement, Knee/statistics &amp;amp; numerical data/*utilization&lt;/keyword&gt;&lt;keyword&gt;Databases, Factual&lt;/keyword&gt;&lt;keyword&gt;Female&lt;/keyword&gt;&lt;keyword&gt;Humans&lt;/keyword&gt;&lt;keyword&gt;Insurance, Health, Reimbursement/statistics &amp;amp; numerical data&lt;/keyword&gt;&lt;keyword&gt;Korea/epidemiology&lt;/keyword&gt;&lt;keyword&gt;Male&lt;/keyword&gt;&lt;keyword&gt;Middle Aged&lt;/keyword&gt;&lt;keyword&gt;Osteoarthritis, Knee/*epidemiology/pathology/*surgery&lt;/keyword&gt;&lt;keyword&gt;*Registries&lt;/keyword&gt;&lt;keyword&gt;Sex Factors&lt;/keyword&gt;&lt;/keywords&gt;&lt;dates&gt;&lt;year&gt;2008&lt;/year&gt;&lt;pub-dates&gt;&lt;date&gt;Jan&lt;/date&gt;&lt;/pub-dates&gt;&lt;/dates&gt;&lt;isbn&gt;1462-0332 (Electronic)&amp;#xD;1462-0324 (Linking)&lt;/isbn&gt;&lt;accession-num&gt;18077497&lt;/accession-num&gt;&lt;urls&gt;&lt;related-urls&gt;&lt;url&gt;https://www.ncbi.nlm.nih.gov/pubmed/18077497&lt;/url&gt;&lt;/related-urls&gt;&lt;/urls&gt;&lt;electronic-resource-num&gt;10.1093/rheumatology/kem308&lt;/electronic-resource-num&gt;&lt;/record&gt;&lt;/Cite&gt;&lt;/EndNote&gt;</w:instrText>
      </w:r>
      <w:del w:id="366" w:author="Zach Lum" w:date="2018-03-05T12:19:00Z">
        <w:r w:rsidDel="003E05C4">
          <w:fldChar w:fldCharType="separate"/>
        </w:r>
      </w:del>
      <w:r w:rsidR="00773426" w:rsidRPr="00773426">
        <w:rPr>
          <w:noProof/>
          <w:vertAlign w:val="superscript"/>
        </w:rPr>
        <w:t>18</w:t>
      </w:r>
      <w:del w:id="367" w:author="Zach Lum" w:date="2018-03-05T12:19:00Z">
        <w:r w:rsidDel="003E05C4">
          <w:fldChar w:fldCharType="end"/>
        </w:r>
      </w:del>
      <w:r>
        <w:t xml:space="preserve"> Kasahara et al recently reported on a multicenter experience of five arthroplasty referral centers in Japan with 140 TKA revision from 2006-2011.</w:t>
      </w:r>
      <w:ins w:id="368" w:author="Zach Lum" w:date="2018-03-05T12:19:00Z">
        <w:r w:rsidR="003E05C4">
          <w:rPr>
            <w:vertAlign w:val="superscript"/>
          </w:rPr>
          <w:t>[18]</w:t>
        </w:r>
      </w:ins>
      <w:del w:id="369" w:author="Zach Lum" w:date="2018-03-05T12:19:00Z">
        <w:r w:rsidDel="003E05C4">
          <w:fldChar w:fldCharType="begin">
            <w:fldData xml:space="preserve">PEVuZE5vdGU+PENpdGU+PEF1dGhvcj5LYXNhaGFyYTwvQXV0aG9yPjxZZWFyPjIwMTM8L1llYXI+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</w:fldData>
          </w:fldChar>
        </w:r>
      </w:del>
      <w:r w:rsidR="00773426">
        <w:instrText xml:space="preserve"> ADDIN EN.CITE </w:instrText>
      </w:r>
      <w:r w:rsidR="00773426">
        <w:fldChar w:fldCharType="begin">
          <w:fldData xml:space="preserve">PEVuZE5vdGU+PENpdGU+PEF1dGhvcj5LYXNhaGFyYTwvQXV0aG9yPjxZZWFyPjIwMTM8L1llYXI+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</w:fldData>
        </w:fldChar>
      </w:r>
      <w:r w:rsidR="00773426">
        <w:instrText xml:space="preserve"> ADDIN EN.CITE.DATA </w:instrText>
      </w:r>
      <w:r w:rsidR="00773426">
        <w:fldChar w:fldCharType="end"/>
      </w:r>
      <w:del w:id="370" w:author="Zach Lum" w:date="2018-03-05T12:19:00Z">
        <w:r w:rsidDel="003E05C4">
          <w:fldChar w:fldCharType="separate"/>
        </w:r>
      </w:del>
      <w:r w:rsidR="00773426" w:rsidRPr="00773426">
        <w:rPr>
          <w:noProof/>
          <w:vertAlign w:val="superscript"/>
        </w:rPr>
        <w:t>19</w:t>
      </w:r>
      <w:del w:id="371" w:author="Zach Lum" w:date="2018-03-05T12:19:00Z">
        <w:r w:rsidDel="003E05C4">
          <w:fldChar w:fldCharType="end"/>
        </w:r>
      </w:del>
      <w:r>
        <w:t xml:space="preserve"> Overall revision rate was 3.3% with aseptic loosening as the leading cause at 40% followed by infection at 24%. Koh et al from South Korea, published a retrospective review of 634 revisions at 19 centers from 2008-2012, representing an estimated 10% of all procedures performed in the country.</w:t>
      </w:r>
      <w:ins w:id="372" w:author="Zach Lum" w:date="2018-03-05T12:19:00Z">
        <w:r w:rsidR="003E05C4">
          <w:rPr>
            <w:vertAlign w:val="superscript"/>
          </w:rPr>
          <w:t>[19]</w:t>
        </w:r>
      </w:ins>
      <w:del w:id="373" w:author="Zach Lum" w:date="2018-03-05T12:19:00Z">
        <w:r w:rsidDel="003E05C4">
          <w:fldChar w:fldCharType="begin">
            <w:fldData xml:space="preserve">PEVuZE5vdGU+PENpdGU+PEF1dGhvcj5Lb2g8L0F1dGhvcj48WWVhcj4yMDE0PC9ZZWFyPjxSZWNO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</w:fldData>
          </w:fldChar>
        </w:r>
      </w:del>
      <w:r w:rsidR="00773426">
        <w:instrText xml:space="preserve"> ADDIN EN.CITE </w:instrText>
      </w:r>
      <w:r w:rsidR="00773426">
        <w:fldChar w:fldCharType="begin">
          <w:fldData xml:space="preserve">PEVuZE5vdGU+PENpdGU+PEF1dGhvcj5Lb2g8L0F1dGhvcj48WWVhcj4yMDE0PC9ZZWFyPjxSZWNO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</w:fldData>
        </w:fldChar>
      </w:r>
      <w:r w:rsidR="00773426">
        <w:instrText xml:space="preserve"> ADDIN EN.CITE.DATA </w:instrText>
      </w:r>
      <w:r w:rsidR="00773426">
        <w:fldChar w:fldCharType="end"/>
      </w:r>
      <w:del w:id="374" w:author="Zach Lum" w:date="2018-03-05T12:19:00Z">
        <w:r w:rsidDel="003E05C4">
          <w:fldChar w:fldCharType="separate"/>
        </w:r>
      </w:del>
      <w:r w:rsidR="00773426" w:rsidRPr="00773426">
        <w:rPr>
          <w:noProof/>
          <w:vertAlign w:val="superscript"/>
        </w:rPr>
        <w:t>20</w:t>
      </w:r>
      <w:del w:id="375" w:author="Zach Lum" w:date="2018-03-05T12:19:00Z">
        <w:r w:rsidDel="003E05C4">
          <w:fldChar w:fldCharType="end"/>
        </w:r>
      </w:del>
      <w:r>
        <w:t xml:space="preserve"> Overall revision rate was 3.0% with infection (38%) as the leading cause followed by aseptic loosening (33%) and wear (13%). Similar to other reports, they separated failures as early (&lt;2 years) versus late (&gt;2 years); infection dominated as the leading cause of early failure (77%) but it was only 23% of all late failures with aseptic loosening (44%) the most common as it is throughout the world. Wear was only an indication for revision in the late failure group and comprised 18%. With limited long-term registry data, it remains unclear whether the failure patterns of knee </w:t>
      </w:r>
      <w:r>
        <w:lastRenderedPageBreak/>
        <w:t xml:space="preserve">replacement differ between the Western and Eastern Hemispheres, but it seems that Asia is more similar to the United States with infection the early cause while Aseptic loosening dominates all time periods in Europe. </w:t>
      </w:r>
    </w:p>
    <w:p w14:paraId="5310183E" w14:textId="77777777" w:rsidR="00441627" w:rsidRDefault="00441627" w:rsidP="00441627">
      <w:pPr>
        <w:spacing w:line="360" w:lineRule="auto"/>
      </w:pPr>
    </w:p>
    <w:p w14:paraId="2B7EE5A8" w14:textId="77777777" w:rsidR="00441627" w:rsidRPr="00EF174C" w:rsidRDefault="00441627" w:rsidP="00441627">
      <w:pPr>
        <w:spacing w:line="360" w:lineRule="auto"/>
        <w:rPr>
          <w:u w:val="single"/>
        </w:rPr>
      </w:pPr>
      <w:r>
        <w:rPr>
          <w:u w:val="single"/>
        </w:rPr>
        <w:t>Current Challenges</w:t>
      </w:r>
    </w:p>
    <w:p w14:paraId="3E3D1D6C" w14:textId="77777777" w:rsidR="00441627" w:rsidRDefault="00441627" w:rsidP="00441627">
      <w:pPr>
        <w:spacing w:line="360" w:lineRule="auto"/>
      </w:pPr>
    </w:p>
    <w:p w14:paraId="499E8556" w14:textId="346771BD" w:rsidR="00441627" w:rsidRDefault="00441627" w:rsidP="00441627">
      <w:pPr>
        <w:spacing w:line="360" w:lineRule="auto"/>
      </w:pPr>
      <w:r>
        <w:t>As total knee arthroplasty increases in demand and prevalence, the number of revision total knee operations increase as well. Kurtz et al predicted the number of revision TKAs performed in the United States by 2030 would be greater than 250,000 operations.</w:t>
      </w:r>
      <w:ins w:id="376" w:author="Zach Lum" w:date="2018-03-05T12:19:00Z">
        <w:r w:rsidR="003E05C4">
          <w:rPr>
            <w:vertAlign w:val="superscript"/>
          </w:rPr>
          <w:t>[2]</w:t>
        </w:r>
      </w:ins>
      <w:del w:id="377" w:author="Zach Lum" w:date="2018-03-05T12:19:00Z">
        <w:r w:rsidDel="003E05C4">
          <w:fldChar w:fldCharType="begin">
            <w:fldData xml:space="preserve">PEVuZE5vdGU+PENpdGU+PEF1dGhvcj5LdXJ0ejwvQXV0aG9yPjxZZWFyPjIwMTQ8L1llYXI+PFJl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</w:fldData>
          </w:fldChar>
        </w:r>
      </w:del>
      <w:r w:rsidR="00773426">
        <w:instrText xml:space="preserve"> ADDIN EN.CITE </w:instrText>
      </w:r>
      <w:r w:rsidR="00773426">
        <w:fldChar w:fldCharType="begin">
          <w:fldData xml:space="preserve">PEVuZE5vdGU+PENpdGU+PEF1dGhvcj5LdXJ0ejwvQXV0aG9yPjxZZWFyPjIwMTQ8L1llYXI+PFJl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</w:fldData>
        </w:fldChar>
      </w:r>
      <w:r w:rsidR="00773426">
        <w:instrText xml:space="preserve"> ADDIN EN.CITE.DATA </w:instrText>
      </w:r>
      <w:r w:rsidR="00773426">
        <w:fldChar w:fldCharType="end"/>
      </w:r>
      <w:del w:id="378" w:author="Zach Lum" w:date="2018-03-05T12:19:00Z">
        <w:r w:rsidDel="003E05C4">
          <w:fldChar w:fldCharType="separate"/>
        </w:r>
      </w:del>
      <w:r w:rsidR="00773426" w:rsidRPr="00773426">
        <w:rPr>
          <w:noProof/>
          <w:vertAlign w:val="superscript"/>
        </w:rPr>
        <w:t>3</w:t>
      </w:r>
      <w:del w:id="379" w:author="Zach Lum" w:date="2018-03-05T12:19:00Z">
        <w:r w:rsidDel="003E05C4">
          <w:fldChar w:fldCharType="end"/>
        </w:r>
      </w:del>
      <w:r>
        <w:t xml:space="preserve"> Hamilton et al reviewed risk factors for revision TKA which includes obesity, young age and comorbid conditions as the most common in both the United States as well as other countries.</w:t>
      </w:r>
      <w:ins w:id="380" w:author="Zach Lum" w:date="2018-03-05T12:19:00Z">
        <w:r w:rsidR="003E05C4">
          <w:rPr>
            <w:vertAlign w:val="superscript"/>
          </w:rPr>
          <w:t>[20]</w:t>
        </w:r>
        <w:r w:rsidR="003E05C4" w:rsidDel="003E05C4">
          <w:t xml:space="preserve"> </w:t>
        </w:r>
      </w:ins>
      <w:del w:id="381" w:author="Zach Lum" w:date="2018-03-05T12:19:00Z">
        <w:r w:rsidDel="003E05C4">
          <w:fldChar w:fldCharType="begin"/>
        </w:r>
      </w:del>
      <w:r w:rsidR="00773426">
        <w:instrText xml:space="preserve"> ADDIN EN.CITE &lt;EndNote&gt;&lt;Cite&gt;&lt;Author&gt;Hamilton&lt;/Author&gt;&lt;Year&gt;2015&lt;/Year&gt;&lt;RecNum&gt;13&lt;/RecNum&gt;&lt;DisplayText&gt;&lt;style face="superscript"&gt;21&lt;/style&gt;&lt;/DisplayText&gt;&lt;record&gt;&lt;rec-number&gt;13&lt;/rec-number&gt;&lt;foreign-keys&gt;&lt;key app="EN" db-id="xt0e9r5wftfddjea05h59dfbttezza90wxt2" timestamp="1503976392"&gt;13&lt;/key&gt;&lt;/foreign-keys&gt;&lt;ref-type name="Journal Article"&gt;17&lt;/ref-type&gt;&lt;contributors&gt;&lt;authors&gt;&lt;author&gt;Hamilton, D. F.&lt;/author&gt;&lt;author&gt;Howie, C. R.&lt;/author&gt;&lt;author&gt;Burnett, R.&lt;/author&gt;&lt;author&gt;Simpson, A. H.&lt;/author&gt;&lt;author&gt;Patton, J. T.&lt;/author&gt;&lt;/authors&gt;&lt;/contributors&gt;&lt;auth-address&gt;University of Edinburgh, 49 Little France Crescent, Edinburgh, EH164SB, UK.&lt;/auth-address&gt;&lt;titles&gt;&lt;title&gt;Dealing with the predicted increase in demand for revision total knee arthroplasty: challenges, risks and opportunities&lt;/title&gt;&lt;secondary-title&gt;Bone Joint J&lt;/secondary-title&gt;&lt;/titles&gt;&lt;periodical&gt;&lt;full-title&gt;Bone Joint J&lt;/full-title&gt;&lt;/periodical&gt;&lt;pages&gt;723-8&lt;/pages&gt;&lt;volume&gt;97-B&lt;/volume&gt;&lt;number&gt;6&lt;/number&gt;&lt;keywords&gt;&lt;keyword&gt;Age Factors&lt;/keyword&gt;&lt;keyword&gt;Arthroplasty, Replacement, Knee/*statistics &amp;amp; numerical data&lt;/keyword&gt;&lt;keyword&gt;Health Services Needs and Demand/*trends&lt;/keyword&gt;&lt;keyword&gt;Humans&lt;/keyword&gt;&lt;keyword&gt;Osteoarthritis, Knee/epidemiology&lt;/keyword&gt;&lt;keyword&gt;Prosthesis Failure&lt;/keyword&gt;&lt;keyword&gt;Reoperation/statistics &amp;amp; numerical data&lt;/keyword&gt;&lt;keyword&gt;Treatment Outcome&lt;/keyword&gt;&lt;keyword&gt;United Kingdom/epidemiology&lt;/keyword&gt;&lt;keyword&gt;health policy&lt;/keyword&gt;&lt;keyword&gt;outcomes&lt;/keyword&gt;&lt;keyword&gt;revision total knee replacement&lt;/keyword&gt;&lt;/keywords&gt;&lt;dates&gt;&lt;year&gt;2015&lt;/year&gt;&lt;pub-dates&gt;&lt;date&gt;Jun&lt;/date&gt;&lt;/pub-dates&gt;&lt;/dates&gt;&lt;isbn&gt;2049-4408 (Electronic)&amp;#xD;2049-4394 (Linking)&lt;/isbn&gt;&lt;accession-num&gt;26033049&lt;/accession-num&gt;&lt;urls&gt;&lt;related-urls&gt;&lt;url&gt;https://www.ncbi.nlm.nih.gov/pubmed/26033049&lt;/url&gt;&lt;/related-urls&gt;&lt;/urls&gt;&lt;electronic-resource-num&gt;10.1302/0301-620X.97B6.35185&lt;/electronic-resource-num&gt;&lt;/record&gt;&lt;/Cite&gt;&lt;/EndNote&gt;</w:instrText>
      </w:r>
      <w:del w:id="382" w:author="Zach Lum" w:date="2018-03-05T12:19:00Z">
        <w:r w:rsidDel="003E05C4">
          <w:fldChar w:fldCharType="separate"/>
        </w:r>
      </w:del>
      <w:r w:rsidR="00773426" w:rsidRPr="00773426">
        <w:rPr>
          <w:noProof/>
          <w:vertAlign w:val="superscript"/>
        </w:rPr>
        <w:t>21</w:t>
      </w:r>
      <w:del w:id="383" w:author="Zach Lum" w:date="2018-03-05T12:19:00Z">
        <w:r w:rsidDel="003E05C4">
          <w:fldChar w:fldCharType="end"/>
        </w:r>
      </w:del>
    </w:p>
    <w:p w14:paraId="616E0A8F" w14:textId="77777777" w:rsidR="00441627" w:rsidRDefault="00441627" w:rsidP="00441627">
      <w:pPr>
        <w:spacing w:line="360" w:lineRule="auto"/>
      </w:pPr>
    </w:p>
    <w:p w14:paraId="5597F361" w14:textId="77777777" w:rsidR="00441627" w:rsidRDefault="00441627" w:rsidP="00441627">
      <w:pPr>
        <w:spacing w:line="360" w:lineRule="auto"/>
      </w:pPr>
      <w:r>
        <w:t>Altogether, patients across the world with total knee arthroplasties face similar challenges today. Aseptic loosening/instability and infection are the primary causes of failure. Countries with higher rates of unicompartmental or bicompartmental arthroplasties increasingly cite pain as an indication for revision, though that remains highly dependent on the patient, the surgeon, and the reporting mechanism. As surgical implants continue to evolve, surgical techniques to achieve long-term fixation and careful attention to infection prevention remain the most challenging obstacles to achieve excellent long-term outcomes.</w:t>
      </w:r>
    </w:p>
    <w:p w14:paraId="4160AB80" w14:textId="77777777" w:rsidR="00441627" w:rsidRDefault="00441627" w:rsidP="00441627">
      <w:pPr>
        <w:spacing w:line="360" w:lineRule="auto"/>
      </w:pPr>
    </w:p>
    <w:p w14:paraId="34A0307B" w14:textId="165FB11E" w:rsidR="00441627" w:rsidRDefault="00441627" w:rsidP="00441627">
      <w:pPr>
        <w:spacing w:line="360" w:lineRule="auto"/>
      </w:pPr>
      <w:r>
        <w:t>As the understanding of how total knees fail, orthopedic research has focused on improving the technology and surgical technique as well as in depth study of infection. There is a large volume of research dedicated towards lowering infection risk factors such as patient optimization, efficient surgery, maintaining ideal intraoperative conditions, and decreasing postoperative complications.</w:t>
      </w:r>
      <w:ins w:id="384" w:author="Zach Lum" w:date="2018-03-05T12:20:00Z">
        <w:r w:rsidR="003E05C4">
          <w:rPr>
            <w:vertAlign w:val="superscript"/>
          </w:rPr>
          <w:t>[21]</w:t>
        </w:r>
      </w:ins>
      <w:del w:id="385" w:author="Zach Lum" w:date="2018-03-05T12:20:00Z">
        <w:r w:rsidDel="003E05C4">
          <w:fldChar w:fldCharType="begin"/>
        </w:r>
      </w:del>
      <w:r w:rsidR="00773426">
        <w:instrText xml:space="preserve"> ADDIN EN.CITE &lt;EndNote&gt;&lt;Cite&gt;&lt;Author&gt;Parvizi&lt;/Author&gt;&lt;Year&gt;2014&lt;/Year&gt;&lt;RecNum&gt;26&lt;/RecNum&gt;&lt;DisplayText&gt;&lt;style face="superscript"&gt;22&lt;/style&gt;&lt;/DisplayText&gt;&lt;record&gt;&lt;rec-number&gt;26&lt;/rec-number&gt;&lt;foreign-keys&gt;&lt;key app="EN" db-id="xt0e9r5wftfddjea05h59dfbttezza90wxt2" timestamp="1510725812"&gt;26&lt;/key&gt;&lt;/foreign-keys&gt;&lt;ref-type name="Journal Article"&gt;17&lt;/ref-type&gt;&lt;contributors&gt;&lt;authors&gt;&lt;author&gt;Parvizi, J.&lt;/author&gt;&lt;author&gt;Gehrke, T.&lt;/author&gt;&lt;author&gt;International Consensus Group on Periprosthetic Joint, Infection&lt;/author&gt;&lt;/authors&gt;&lt;/contributors&gt;&lt;auth-address&gt;The Rothman Institute at Thomas Jefferson University, Philadelphia, PA.&amp;#xD;Endo-Klinik Hamburg, Specialist Clinic for Bone and Joint Surgery, Hambury, Germany.&lt;/auth-address&gt;&lt;titles&gt;&lt;title&gt;Definition of periprosthetic joint infection&lt;/title&gt;&lt;secondary-title&gt;J Arthroplasty&lt;/secondary-title&gt;&lt;/titles&gt;&lt;periodical&gt;&lt;full-title&gt;J Arthroplasty&lt;/full-title&gt;&lt;/periodical&gt;&lt;pages&gt;1331&lt;/pages&gt;&lt;volume&gt;29&lt;/volume&gt;&lt;number&gt;7&lt;/number&gt;&lt;keywords&gt;&lt;keyword&gt;Arthritis, Infectious/*diagnosis&lt;/keyword&gt;&lt;keyword&gt;Humans&lt;/keyword&gt;&lt;keyword&gt;International Cooperation&lt;/keyword&gt;&lt;keyword&gt;Joints/physiopathology&lt;/keyword&gt;&lt;keyword&gt;Male&lt;/keyword&gt;&lt;keyword&gt;Orthopedics/standards&lt;/keyword&gt;&lt;keyword&gt;Philadelphia&lt;/keyword&gt;&lt;keyword&gt;Prosthesis-Related Infections/*diagnosis&lt;/keyword&gt;&lt;keyword&gt;Societies, Medical&lt;/keyword&gt;&lt;/keywords&gt;&lt;dates&gt;&lt;year&gt;2014&lt;/year&gt;&lt;pub-dates&gt;&lt;date&gt;Jul&lt;/date&gt;&lt;/pub-dates&gt;&lt;/dates&gt;&lt;isbn&gt;1532-8406 (Electronic)&amp;#xD;0883-5403 (Linking)&lt;/isbn&gt;&lt;accession-num&gt;24768547&lt;/accession-num&gt;&lt;urls&gt;&lt;related-urls&gt;&lt;url&gt;https://www.ncbi.nlm.nih.gov/pubmed/24768547&lt;/url&gt;&lt;/related-urls&gt;&lt;/urls&gt;&lt;electronic-resource-num&gt;10.1016/j.arth.2014.03.009&lt;/electronic-resource-num&gt;&lt;/record&gt;&lt;/Cite&gt;&lt;/EndNote&gt;</w:instrText>
      </w:r>
      <w:del w:id="386" w:author="Zach Lum" w:date="2018-03-05T12:20:00Z">
        <w:r w:rsidDel="003E05C4">
          <w:fldChar w:fldCharType="separate"/>
        </w:r>
      </w:del>
      <w:r w:rsidR="00773426" w:rsidRPr="00773426">
        <w:rPr>
          <w:noProof/>
          <w:vertAlign w:val="superscript"/>
        </w:rPr>
        <w:t>22</w:t>
      </w:r>
      <w:del w:id="387" w:author="Zach Lum" w:date="2018-03-05T12:20:00Z">
        <w:r w:rsidDel="003E05C4">
          <w:fldChar w:fldCharType="end"/>
        </w:r>
      </w:del>
      <w:r>
        <w:t xml:space="preserve"> Surgical technique has focused on understanding patient anatomy, and personalizing leg alignment and component position. Bellemans et al evaluated anatomic and mechanical axis in 250 asymptomatic adults.</w:t>
      </w:r>
      <w:ins w:id="388" w:author="Zach Lum" w:date="2018-03-05T12:20:00Z">
        <w:r w:rsidR="003E05C4">
          <w:rPr>
            <w:vertAlign w:val="superscript"/>
          </w:rPr>
          <w:t>[22]</w:t>
        </w:r>
      </w:ins>
      <w:del w:id="389" w:author="Zach Lum" w:date="2018-03-05T12:20:00Z">
        <w:r w:rsidDel="003E05C4">
          <w:fldChar w:fldCharType="begin">
            <w:fldData xml:space="preserve">PEVuZE5vdGU+PENpdGU+PEF1dGhvcj5CZWxsZW1hbnM8L0F1dGhvcj48WWVhcj4yMDEyPC9ZZWFy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</w:fldData>
          </w:fldChar>
        </w:r>
      </w:del>
      <w:r w:rsidR="00773426">
        <w:instrText xml:space="preserve"> ADDIN EN.CITE </w:instrText>
      </w:r>
      <w:r w:rsidR="00773426">
        <w:fldChar w:fldCharType="begin">
          <w:fldData xml:space="preserve">PEVuZE5vdGU+PENpdGU+PEF1dGhvcj5CZWxsZW1hbnM8L0F1dGhvcj48WWVhcj4yMDEyPC9ZZWFy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</w:fldData>
        </w:fldChar>
      </w:r>
      <w:r w:rsidR="00773426">
        <w:instrText xml:space="preserve"> ADDIN EN.CITE.DATA </w:instrText>
      </w:r>
      <w:r w:rsidR="00773426">
        <w:fldChar w:fldCharType="end"/>
      </w:r>
      <w:del w:id="390" w:author="Zach Lum" w:date="2018-03-05T12:20:00Z">
        <w:r w:rsidDel="003E05C4">
          <w:fldChar w:fldCharType="separate"/>
        </w:r>
      </w:del>
      <w:r w:rsidR="00773426" w:rsidRPr="00773426">
        <w:rPr>
          <w:noProof/>
          <w:vertAlign w:val="superscript"/>
        </w:rPr>
        <w:t>23</w:t>
      </w:r>
      <w:del w:id="391" w:author="Zach Lum" w:date="2018-03-05T12:20:00Z">
        <w:r w:rsidDel="003E05C4">
          <w:fldChar w:fldCharType="end"/>
        </w:r>
      </w:del>
      <w:r>
        <w:t xml:space="preserve"> They reported that 32% of males and 17% of females had a natural mechanical axis of 3 degrees varus or greater. A common etiology of instability is malrotation of the femoral component relative to the tibia. Meticulous attention to surgical technique is critical as instrumentation is </w:t>
      </w:r>
      <w:r>
        <w:lastRenderedPageBreak/>
        <w:t xml:space="preserve">unable to adjust for this rotation. Personalization of a patient’s normal anatomy and ligament balancing may be helpful to lower revision rates and patient satisfaction. </w:t>
      </w:r>
    </w:p>
    <w:p w14:paraId="0070B681" w14:textId="77777777" w:rsidR="00441627" w:rsidRDefault="00441627" w:rsidP="00441627">
      <w:pPr>
        <w:spacing w:line="360" w:lineRule="auto"/>
      </w:pPr>
    </w:p>
    <w:p w14:paraId="7F1621D7" w14:textId="77777777" w:rsidR="00441627" w:rsidRPr="00652DA3" w:rsidRDefault="00441627" w:rsidP="00441627">
      <w:pPr>
        <w:spacing w:line="360" w:lineRule="auto"/>
        <w:rPr>
          <w:u w:val="single"/>
        </w:rPr>
      </w:pPr>
      <w:r>
        <w:rPr>
          <w:u w:val="single"/>
        </w:rPr>
        <w:t>Conclusion</w:t>
      </w:r>
    </w:p>
    <w:p w14:paraId="0F1D310B" w14:textId="77777777" w:rsidR="00441627" w:rsidRDefault="00441627" w:rsidP="00441627">
      <w:pPr>
        <w:spacing w:line="360" w:lineRule="auto"/>
      </w:pPr>
    </w:p>
    <w:p w14:paraId="6DEF1C47" w14:textId="77777777" w:rsidR="00441627" w:rsidRDefault="00441627" w:rsidP="00441627">
      <w:pPr>
        <w:spacing w:line="360" w:lineRule="auto"/>
      </w:pPr>
      <w:r>
        <w:t>With increasing number of revision TKAs being performed, tighter control on healthcare costs and value based care may occur. Surgeons are tasked with the responsibility to avoid risk factors for revision TKA. Newer longitudinal studies report that infection has become the primary acute cause of failure with loosening and instability remaining as the overall greatest reasons for revision.  Knowledge of total knee arthroplasty failure mechanisms allows the arthroplasty surgeon to be aware of individual risk factors, and to strategize management for each patient to optimize their care.</w:t>
      </w:r>
    </w:p>
    <w:p w14:paraId="091CD339" w14:textId="77777777" w:rsidR="00441627" w:rsidRDefault="00441627" w:rsidP="00441627">
      <w:pPr>
        <w:spacing w:line="360" w:lineRule="auto"/>
      </w:pPr>
    </w:p>
    <w:p w14:paraId="31DFD5E6" w14:textId="77777777" w:rsidR="00441627" w:rsidRDefault="00441627" w:rsidP="00441627"/>
    <w:p w14:paraId="731DA820" w14:textId="77777777" w:rsidR="00441627" w:rsidRDefault="00441627" w:rsidP="00441627"/>
    <w:p w14:paraId="53C7D014" w14:textId="77777777" w:rsidR="00441627" w:rsidRDefault="00441627" w:rsidP="00441627"/>
    <w:p w14:paraId="3386843B" w14:textId="77777777" w:rsidR="00441627" w:rsidRDefault="00441627" w:rsidP="00441627"/>
    <w:p w14:paraId="4A8B93AA" w14:textId="77777777" w:rsidR="00441627" w:rsidRDefault="00441627" w:rsidP="00441627"/>
    <w:p w14:paraId="67ACBE7E" w14:textId="77777777" w:rsidR="00441627" w:rsidRDefault="00441627" w:rsidP="00441627"/>
    <w:p w14:paraId="6914CA87" w14:textId="77777777" w:rsidR="00441627" w:rsidRDefault="00441627" w:rsidP="00441627"/>
    <w:p w14:paraId="5DAA8651" w14:textId="77777777" w:rsidR="00441627" w:rsidRDefault="00441627" w:rsidP="00441627"/>
    <w:p w14:paraId="71EFB321" w14:textId="77777777" w:rsidR="00441627" w:rsidRDefault="00441627" w:rsidP="00441627"/>
    <w:p w14:paraId="13B7F3CC" w14:textId="77777777" w:rsidR="00441627" w:rsidRDefault="00441627" w:rsidP="00441627">
      <w:r>
        <w:t>Table 1. Clinical Studies by Failure Mechanism</w:t>
      </w:r>
    </w:p>
    <w:p w14:paraId="1310A7DD" w14:textId="77777777" w:rsidR="00441627" w:rsidRDefault="00441627" w:rsidP="00441627"/>
    <w:tbl>
      <w:tblPr>
        <w:tblStyle w:val="TableGrid"/>
        <w:tblW w:w="0" w:type="auto"/>
        <w:tblLook w:val="04A0" w:firstRow="1" w:lastRow="0" w:firstColumn="1" w:lastColumn="0" w:noHBand="0" w:noVBand="1"/>
        <w:tblPrChange w:id="392" w:author="WHL" w:date="2018-03-05T10:39:00Z">
          <w:tblPr>
            <w:tblStyle w:val="TableGrid"/>
            <w:tblW w:w="0" w:type="auto"/>
            <w:tblLook w:val="04A0" w:firstRow="1" w:lastRow="0" w:firstColumn="1" w:lastColumn="0" w:noHBand="0" w:noVBand="1"/>
          </w:tblPr>
        </w:tblPrChange>
      </w:tblPr>
      <w:tblGrid>
        <w:gridCol w:w="2104"/>
        <w:gridCol w:w="1007"/>
        <w:gridCol w:w="1161"/>
        <w:gridCol w:w="1043"/>
        <w:gridCol w:w="1164"/>
        <w:gridCol w:w="1057"/>
        <w:gridCol w:w="1185"/>
        <w:gridCol w:w="855"/>
        <w:tblGridChange w:id="393">
          <w:tblGrid>
            <w:gridCol w:w="2104"/>
            <w:gridCol w:w="1007"/>
            <w:gridCol w:w="1161"/>
            <w:gridCol w:w="1043"/>
            <w:gridCol w:w="1164"/>
            <w:gridCol w:w="1057"/>
            <w:gridCol w:w="1185"/>
            <w:gridCol w:w="855"/>
          </w:tblGrid>
        </w:tblGridChange>
      </w:tblGrid>
      <w:tr w:rsidR="00441627" w14:paraId="1AC650CC" w14:textId="77777777" w:rsidTr="00BD0368">
        <w:tc>
          <w:tcPr>
            <w:tcW w:w="2104" w:type="dxa"/>
            <w:tcPrChange w:id="394" w:author="WHL" w:date="2018-03-05T10:39:00Z">
              <w:tcPr>
                <w:tcW w:w="2104" w:type="dxa"/>
              </w:tcPr>
            </w:tcPrChange>
          </w:tcPr>
          <w:p w14:paraId="01047918" w14:textId="77777777" w:rsidR="00441627" w:rsidRPr="00120E19" w:rsidRDefault="00441627" w:rsidP="003443E3">
            <w:pPr>
              <w:rPr>
                <w:b/>
                <w:sz w:val="20"/>
                <w:szCs w:val="20"/>
              </w:rPr>
            </w:pPr>
            <w:r w:rsidRPr="00120E19">
              <w:rPr>
                <w:b/>
                <w:sz w:val="20"/>
                <w:szCs w:val="20"/>
              </w:rPr>
              <w:t>Study</w:t>
            </w:r>
          </w:p>
        </w:tc>
        <w:tc>
          <w:tcPr>
            <w:tcW w:w="1007" w:type="dxa"/>
            <w:tcPrChange w:id="395" w:author="WHL" w:date="2018-03-05T10:39:00Z">
              <w:tcPr>
                <w:tcW w:w="1007" w:type="dxa"/>
              </w:tcPr>
            </w:tcPrChange>
          </w:tcPr>
          <w:p w14:paraId="23A63CDA" w14:textId="77777777" w:rsidR="00441627" w:rsidRPr="00120E19" w:rsidRDefault="00441627" w:rsidP="003443E3">
            <w:pPr>
              <w:rPr>
                <w:b/>
                <w:sz w:val="20"/>
                <w:szCs w:val="20"/>
              </w:rPr>
            </w:pPr>
            <w:r w:rsidRPr="00120E19">
              <w:rPr>
                <w:b/>
                <w:sz w:val="20"/>
                <w:szCs w:val="20"/>
              </w:rPr>
              <w:t># knees</w:t>
            </w:r>
          </w:p>
        </w:tc>
        <w:tc>
          <w:tcPr>
            <w:tcW w:w="1161" w:type="dxa"/>
            <w:tcPrChange w:id="396" w:author="WHL" w:date="2018-03-05T10:39:00Z">
              <w:tcPr>
                <w:tcW w:w="1161" w:type="dxa"/>
              </w:tcPr>
            </w:tcPrChange>
          </w:tcPr>
          <w:p w14:paraId="3B793457" w14:textId="77777777" w:rsidR="00441627" w:rsidRPr="00120E19" w:rsidRDefault="00441627" w:rsidP="003443E3">
            <w:pPr>
              <w:rPr>
                <w:b/>
                <w:sz w:val="20"/>
                <w:szCs w:val="20"/>
              </w:rPr>
            </w:pPr>
            <w:r w:rsidRPr="00120E19">
              <w:rPr>
                <w:b/>
                <w:sz w:val="20"/>
                <w:szCs w:val="20"/>
              </w:rPr>
              <w:t>Loosening</w:t>
            </w:r>
          </w:p>
        </w:tc>
        <w:tc>
          <w:tcPr>
            <w:tcW w:w="1043" w:type="dxa"/>
            <w:tcPrChange w:id="397" w:author="WHL" w:date="2018-03-05T10:39:00Z">
              <w:tcPr>
                <w:tcW w:w="1043" w:type="dxa"/>
              </w:tcPr>
            </w:tcPrChange>
          </w:tcPr>
          <w:p w14:paraId="33D9B4FA" w14:textId="77777777" w:rsidR="00441627" w:rsidRPr="00120E19" w:rsidRDefault="00441627" w:rsidP="003443E3">
            <w:pPr>
              <w:rPr>
                <w:b/>
                <w:sz w:val="20"/>
                <w:szCs w:val="20"/>
              </w:rPr>
            </w:pPr>
            <w:r w:rsidRPr="00120E19">
              <w:rPr>
                <w:b/>
                <w:sz w:val="20"/>
                <w:szCs w:val="20"/>
              </w:rPr>
              <w:t>Infection</w:t>
            </w:r>
          </w:p>
        </w:tc>
        <w:tc>
          <w:tcPr>
            <w:tcW w:w="1164" w:type="dxa"/>
            <w:tcPrChange w:id="398" w:author="WHL" w:date="2018-03-05T10:39:00Z">
              <w:tcPr>
                <w:tcW w:w="1164" w:type="dxa"/>
              </w:tcPr>
            </w:tcPrChange>
          </w:tcPr>
          <w:p w14:paraId="4200A201" w14:textId="77777777" w:rsidR="00441627" w:rsidRPr="00120E19" w:rsidRDefault="00441627" w:rsidP="003443E3">
            <w:pPr>
              <w:rPr>
                <w:b/>
                <w:sz w:val="20"/>
                <w:szCs w:val="20"/>
              </w:rPr>
            </w:pPr>
            <w:r w:rsidRPr="00120E19">
              <w:rPr>
                <w:b/>
                <w:sz w:val="20"/>
                <w:szCs w:val="20"/>
              </w:rPr>
              <w:t>Instability</w:t>
            </w:r>
          </w:p>
        </w:tc>
        <w:tc>
          <w:tcPr>
            <w:tcW w:w="1057" w:type="dxa"/>
            <w:tcPrChange w:id="399" w:author="WHL" w:date="2018-03-05T10:39:00Z">
              <w:tcPr>
                <w:tcW w:w="1057" w:type="dxa"/>
              </w:tcPr>
            </w:tcPrChange>
          </w:tcPr>
          <w:p w14:paraId="2D53C945" w14:textId="77777777" w:rsidR="00441627" w:rsidRPr="00120E19" w:rsidRDefault="00441627" w:rsidP="003443E3">
            <w:pPr>
              <w:rPr>
                <w:b/>
                <w:sz w:val="20"/>
                <w:szCs w:val="20"/>
              </w:rPr>
            </w:pPr>
            <w:r w:rsidRPr="00120E19">
              <w:rPr>
                <w:b/>
                <w:sz w:val="20"/>
                <w:szCs w:val="20"/>
              </w:rPr>
              <w:t>Malalign.</w:t>
            </w:r>
          </w:p>
        </w:tc>
        <w:tc>
          <w:tcPr>
            <w:tcW w:w="1185" w:type="dxa"/>
            <w:tcPrChange w:id="400" w:author="WHL" w:date="2018-03-05T10:39:00Z">
              <w:tcPr>
                <w:tcW w:w="1185" w:type="dxa"/>
              </w:tcPr>
            </w:tcPrChange>
          </w:tcPr>
          <w:p w14:paraId="025D2BCB" w14:textId="77777777" w:rsidR="00441627" w:rsidRPr="00120E19" w:rsidRDefault="00441627" w:rsidP="003443E3">
            <w:pPr>
              <w:rPr>
                <w:b/>
                <w:sz w:val="20"/>
                <w:szCs w:val="20"/>
              </w:rPr>
            </w:pPr>
            <w:r w:rsidRPr="00120E19">
              <w:rPr>
                <w:b/>
                <w:sz w:val="20"/>
                <w:szCs w:val="20"/>
              </w:rPr>
              <w:t>Poly/Lysis</w:t>
            </w:r>
          </w:p>
        </w:tc>
        <w:tc>
          <w:tcPr>
            <w:tcW w:w="855" w:type="dxa"/>
            <w:tcPrChange w:id="401" w:author="WHL" w:date="2018-03-05T10:39:00Z">
              <w:tcPr>
                <w:tcW w:w="855" w:type="dxa"/>
              </w:tcPr>
            </w:tcPrChange>
          </w:tcPr>
          <w:p w14:paraId="4B65C869" w14:textId="77777777" w:rsidR="00441627" w:rsidRPr="00120E19" w:rsidRDefault="00441627" w:rsidP="003443E3">
            <w:pPr>
              <w:rPr>
                <w:b/>
                <w:sz w:val="20"/>
                <w:szCs w:val="20"/>
              </w:rPr>
            </w:pPr>
            <w:r w:rsidRPr="00120E19">
              <w:rPr>
                <w:b/>
                <w:sz w:val="20"/>
                <w:szCs w:val="20"/>
              </w:rPr>
              <w:t>Other</w:t>
            </w:r>
          </w:p>
        </w:tc>
      </w:tr>
      <w:tr w:rsidR="00441627" w14:paraId="187547FD" w14:textId="77777777" w:rsidTr="00BD0368">
        <w:tc>
          <w:tcPr>
            <w:tcW w:w="2104" w:type="dxa"/>
            <w:tcPrChange w:id="402" w:author="WHL" w:date="2018-03-05T10:39:00Z">
              <w:tcPr>
                <w:tcW w:w="2104" w:type="dxa"/>
              </w:tcPr>
            </w:tcPrChange>
          </w:tcPr>
          <w:p w14:paraId="451654C3" w14:textId="77AE8773" w:rsidR="00441627" w:rsidRPr="00570782" w:rsidRDefault="00441627" w:rsidP="00BD0368">
            <w:pPr>
              <w:rPr>
                <w:sz w:val="20"/>
                <w:szCs w:val="20"/>
              </w:rPr>
            </w:pPr>
            <w:r w:rsidRPr="00BD0368">
              <w:rPr>
                <w:sz w:val="20"/>
                <w:szCs w:val="20"/>
                <w:highlight w:val="yellow"/>
                <w:rPrChange w:id="403" w:author="WHL" w:date="2018-03-05T10:38:00Z">
                  <w:rPr>
                    <w:rFonts w:ascii="Calibri" w:eastAsia="Times New Roman" w:hAnsi="Calibri" w:cs="Times New Roman"/>
                    <w:sz w:val="20"/>
                    <w:szCs w:val="20"/>
                    <w:lang w:val="da-DK" w:eastAsia="da-DK"/>
                  </w:rPr>
                </w:rPrChange>
              </w:rPr>
              <w:t xml:space="preserve">Rand </w:t>
            </w:r>
            <w:r w:rsidRPr="00BD0368">
              <w:rPr>
                <w:i/>
                <w:sz w:val="20"/>
                <w:szCs w:val="20"/>
                <w:highlight w:val="yellow"/>
                <w:rPrChange w:id="404" w:author="WHL" w:date="2018-03-05T10:38:00Z">
                  <w:rPr>
                    <w:rFonts w:ascii="Calibri" w:eastAsia="Times New Roman" w:hAnsi="Calibri" w:cs="Times New Roman"/>
                    <w:sz w:val="20"/>
                    <w:szCs w:val="20"/>
                    <w:lang w:val="da-DK" w:eastAsia="da-DK"/>
                  </w:rPr>
                </w:rPrChange>
              </w:rPr>
              <w:t>et al</w:t>
            </w:r>
            <w:bookmarkStart w:id="405" w:name="OLE_LINK833"/>
            <w:bookmarkStart w:id="406" w:name="OLE_LINK834"/>
            <w:bookmarkStart w:id="407" w:name="OLE_LINK865"/>
            <w:bookmarkStart w:id="408" w:name="OLE_LINK879"/>
            <w:bookmarkStart w:id="409" w:name="OLE_LINK880"/>
            <w:commentRangeStart w:id="410"/>
            <w:ins w:id="411" w:author="WHL" w:date="2018-03-05T10:38:00Z">
              <w:r w:rsidR="00BD0368" w:rsidRPr="00BD0368">
                <w:rPr>
                  <w:rFonts w:ascii="Book Antiqua" w:hAnsi="Book Antiqua" w:cs="Arial"/>
                  <w:highlight w:val="yellow"/>
                  <w:vertAlign w:val="superscript"/>
                  <w:rPrChange w:id="412" w:author="WHL" w:date="2018-03-05T10:38:00Z">
                    <w:rPr>
                      <w:rFonts w:ascii="Book Antiqua" w:eastAsia="Times New Roman" w:hAnsi="Book Antiqua" w:cs="Arial"/>
                      <w:sz w:val="22"/>
                      <w:szCs w:val="22"/>
                      <w:vertAlign w:val="superscript"/>
                      <w:lang w:val="da-DK" w:eastAsia="da-DK"/>
                    </w:rPr>
                  </w:rPrChange>
                </w:rPr>
                <w:fldChar w:fldCharType="begin"/>
              </w:r>
            </w:ins>
            <w:r w:rsidR="00773426">
              <w:rPr>
                <w:rFonts w:ascii="Book Antiqua" w:hAnsi="Book Antiqua" w:cs="Arial"/>
                <w:highlight w:val="yellow"/>
                <w:vertAlign w:val="superscript"/>
              </w:rPr>
              <w:instrText xml:space="preserve"> ADDIN EN.CITE &lt;EndNote&gt;&lt;Cite&gt;&lt;Author&gt;Siegel&lt;/Author&gt;&lt;Year&gt;2012&lt;/Year&gt;&lt;RecNum&gt;882&lt;/RecNum&gt;&lt;DisplayText&gt;&lt;style face="superscript"&gt;1&lt;/style&gt;&lt;/DisplayText&gt;&lt;record&gt;&lt;rec-number&gt;882&lt;/rec-number&gt;&lt;foreign-keys&gt;&lt;key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ins w:id="413" w:author="WHL" w:date="2018-03-05T10:38:00Z">
              <w:r w:rsidR="00BD0368" w:rsidRPr="00BD0368">
                <w:rPr>
                  <w:rFonts w:ascii="Book Antiqua" w:hAnsi="Book Antiqua" w:cs="Arial"/>
                  <w:highlight w:val="yellow"/>
                  <w:vertAlign w:val="superscript"/>
                  <w:rPrChange w:id="414" w:author="WHL" w:date="2018-03-05T10:38:00Z">
                    <w:rPr>
                      <w:rFonts w:ascii="Book Antiqua" w:eastAsia="Times New Roman" w:hAnsi="Book Antiqua" w:cs="Arial"/>
                      <w:sz w:val="22"/>
                      <w:szCs w:val="22"/>
                      <w:vertAlign w:val="superscript"/>
                      <w:lang w:val="da-DK" w:eastAsia="da-DK"/>
                    </w:rPr>
                  </w:rPrChange>
                </w:rPr>
                <w:fldChar w:fldCharType="separate"/>
              </w:r>
            </w:ins>
            <w:r w:rsidR="00773426">
              <w:rPr>
                <w:rFonts w:ascii="Book Antiqua" w:hAnsi="Book Antiqua" w:cs="Arial"/>
                <w:noProof/>
                <w:highlight w:val="yellow"/>
                <w:vertAlign w:val="superscript"/>
              </w:rPr>
              <w:t>1</w:t>
            </w:r>
            <w:ins w:id="415" w:author="WHL" w:date="2018-03-05T10:38:00Z">
              <w:r w:rsidR="00BD0368" w:rsidRPr="00BD0368">
                <w:rPr>
                  <w:rFonts w:ascii="Book Antiqua" w:hAnsi="Book Antiqua" w:cs="Arial"/>
                  <w:highlight w:val="yellow"/>
                  <w:vertAlign w:val="superscript"/>
                  <w:rPrChange w:id="416" w:author="WHL" w:date="2018-03-05T10:38:00Z">
                    <w:rPr>
                      <w:rFonts w:ascii="Book Antiqua" w:eastAsia="Times New Roman" w:hAnsi="Book Antiqua" w:cs="Arial"/>
                      <w:sz w:val="22"/>
                      <w:szCs w:val="22"/>
                      <w:vertAlign w:val="superscript"/>
                      <w:lang w:val="da-DK" w:eastAsia="da-DK"/>
                    </w:rPr>
                  </w:rPrChange>
                </w:rPr>
                <w:fldChar w:fldCharType="end"/>
              </w:r>
              <w:commentRangeEnd w:id="410"/>
              <w:r w:rsidR="00BD0368" w:rsidRPr="00BD0368">
                <w:rPr>
                  <w:rStyle w:val="CommentReference"/>
                  <w:rFonts w:ascii="Book Antiqua" w:hAnsi="Book Antiqua"/>
                  <w:highlight w:val="yellow"/>
                  <w:rPrChange w:id="417" w:author="WHL" w:date="2018-03-05T10:38:00Z">
                    <w:rPr>
                      <w:rStyle w:val="CommentReference"/>
                      <w:rFonts w:ascii="Book Antiqua" w:eastAsia="Times New Roman" w:hAnsi="Book Antiqua"/>
                      <w:lang w:val="da-DK" w:eastAsia="da-DK"/>
                    </w:rPr>
                  </w:rPrChange>
                </w:rPr>
                <w:commentReference w:id="410"/>
              </w:r>
              <w:bookmarkEnd w:id="405"/>
              <w:bookmarkEnd w:id="406"/>
              <w:bookmarkEnd w:id="407"/>
              <w:bookmarkEnd w:id="408"/>
              <w:bookmarkEnd w:id="409"/>
              <w:r w:rsidR="00BD0368" w:rsidRPr="00BD0368" w:rsidDel="00BD0368">
                <w:rPr>
                  <w:sz w:val="20"/>
                  <w:szCs w:val="20"/>
                  <w:highlight w:val="yellow"/>
                  <w:rPrChange w:id="418" w:author="WHL" w:date="2018-03-05T10:38:00Z">
                    <w:rPr>
                      <w:rFonts w:ascii="Calibri" w:eastAsia="Times New Roman" w:hAnsi="Calibri" w:cs="Times New Roman"/>
                      <w:sz w:val="20"/>
                      <w:szCs w:val="20"/>
                      <w:lang w:val="da-DK" w:eastAsia="da-DK"/>
                    </w:rPr>
                  </w:rPrChange>
                </w:rPr>
                <w:t xml:space="preserve"> </w:t>
              </w:r>
            </w:ins>
            <w:del w:id="419" w:author="WHL" w:date="2018-03-05T10:38:00Z">
              <w:r w:rsidRPr="00BD0368" w:rsidDel="00BD0368">
                <w:rPr>
                  <w:sz w:val="20"/>
                  <w:szCs w:val="20"/>
                  <w:highlight w:val="yellow"/>
                  <w:rPrChange w:id="420" w:author="WHL" w:date="2018-03-05T10:38:00Z">
                    <w:rPr>
                      <w:rFonts w:ascii="Calibri" w:eastAsia="Times New Roman" w:hAnsi="Calibri" w:cs="Times New Roman"/>
                      <w:sz w:val="20"/>
                      <w:szCs w:val="20"/>
                      <w:lang w:val="da-DK" w:eastAsia="da-DK"/>
                    </w:rPr>
                  </w:rPrChange>
                </w:rPr>
                <w:delText xml:space="preserve"> </w:delText>
              </w:r>
              <w:r w:rsidRPr="00BD0368" w:rsidDel="00BD0368">
                <w:rPr>
                  <w:sz w:val="20"/>
                  <w:szCs w:val="20"/>
                  <w:highlight w:val="yellow"/>
                  <w:rPrChange w:id="421" w:author="WHL" w:date="2018-03-05T10:38:00Z">
                    <w:rPr>
                      <w:rFonts w:ascii="Calibri" w:eastAsia="Times New Roman" w:hAnsi="Calibri" w:cs="Times New Roman"/>
                      <w:sz w:val="20"/>
                      <w:szCs w:val="20"/>
                      <w:lang w:val="da-DK" w:eastAsia="da-DK"/>
                    </w:rPr>
                  </w:rPrChange>
                </w:rPr>
                <w:fldChar w:fldCharType="begin"/>
              </w:r>
            </w:del>
            <w:r w:rsidR="00773426">
              <w:rPr>
                <w:sz w:val="20"/>
                <w:szCs w:val="20"/>
                <w:highlight w:val="yellow"/>
              </w:rPr>
              <w:instrText xml:space="preserve"> ADDIN EN.CITE &lt;EndNote&gt;&lt;Cite&gt;&lt;Author&gt;Rand&lt;/Author&gt;&lt;Year&gt;1982&lt;/Year&gt;&lt;RecNum&gt;15&lt;/RecNum&gt;&lt;DisplayText&gt;&lt;style face="superscript"&gt;4&lt;/style&gt;&lt;/DisplayText&gt;&lt;record&gt;&lt;rec-number&gt;15&lt;/rec-number&gt;&lt;foreign-keys&gt;&lt;key app="EN" db-id="xt0e9r5wftfddjea05h59dfbttezza90wxt2" timestamp="1503976423"&gt;15&lt;/key&gt;&lt;/foreign-keys&gt;&lt;ref-type name="Journal Article"&gt;17&lt;/ref-type&gt;&lt;contributors&gt;&lt;authors&gt;&lt;author&gt;Rand, J. A.&lt;/author&gt;&lt;author&gt;Bryan, R. S.&lt;/author&gt;&lt;/authors&gt;&lt;/contributors&gt;&lt;titles&gt;&lt;title&gt;Revision after total knee arthroplasty&lt;/title&gt;&lt;secondary-title&gt;Orthop Clin North Am&lt;/secondary-title&gt;&lt;/titles&gt;&lt;periodical&gt;&lt;full-title&gt;Orthop Clin North Am&lt;/full-title&gt;&lt;/periodical&gt;&lt;pages&gt;201-12&lt;/pages&gt;&lt;volume&gt;13&lt;/volume&gt;&lt;number&gt;1&lt;/number&gt;&lt;keywords&gt;&lt;keyword&gt;Adult&lt;/keyword&gt;&lt;keyword&gt;Aged&lt;/keyword&gt;&lt;keyword&gt;Equipment Failure&lt;/keyword&gt;&lt;keyword&gt;Female&lt;/keyword&gt;&lt;keyword&gt;Humans&lt;/keyword&gt;&lt;keyword&gt;Knee Joint/physiology/*surgery&lt;/keyword&gt;&lt;keyword&gt;Knee Prosthesis/*instrumentation&lt;/keyword&gt;&lt;keyword&gt;Male&lt;/keyword&gt;&lt;keyword&gt;Middle Aged&lt;/keyword&gt;&lt;keyword&gt;Postoperative Care&lt;/keyword&gt;&lt;keyword&gt;Reoperation&lt;/keyword&gt;&lt;/keywords&gt;&lt;dates&gt;&lt;year&gt;1982&lt;/year&gt;&lt;pub-dates&gt;&lt;date&gt;Jan&lt;/date&gt;&lt;/pub-dates&gt;&lt;/dates&gt;&lt;isbn&gt;0030-5898 (Print)&amp;#xD;0030-5898 (Linking)&lt;/isbn&gt;&lt;accession-num&gt;7063192&lt;/accession-num&gt;&lt;urls&gt;&lt;related-urls&gt;&lt;url&gt;https://www.ncbi.nlm.nih.gov/pubmed/7063192&lt;/url&gt;&lt;/related-urls&gt;&lt;/urls&gt;&lt;/record&gt;&lt;/Cite&gt;&lt;/EndNote&gt;</w:instrText>
            </w:r>
            <w:del w:id="422" w:author="WHL" w:date="2018-03-05T10:38:00Z">
              <w:r w:rsidRPr="00BD0368" w:rsidDel="00BD0368">
                <w:rPr>
                  <w:sz w:val="20"/>
                  <w:szCs w:val="20"/>
                  <w:highlight w:val="yellow"/>
                  <w:rPrChange w:id="423" w:author="WHL" w:date="2018-03-05T10:38:00Z">
                    <w:rPr>
                      <w:rFonts w:ascii="Calibri" w:eastAsia="Times New Roman" w:hAnsi="Calibri" w:cs="Times New Roman"/>
                      <w:sz w:val="20"/>
                      <w:szCs w:val="20"/>
                      <w:lang w:val="da-DK" w:eastAsia="da-DK"/>
                    </w:rPr>
                  </w:rPrChange>
                </w:rPr>
                <w:fldChar w:fldCharType="separate"/>
              </w:r>
            </w:del>
            <w:r w:rsidR="00773426" w:rsidRPr="00773426">
              <w:rPr>
                <w:noProof/>
                <w:sz w:val="20"/>
                <w:szCs w:val="20"/>
                <w:highlight w:val="yellow"/>
                <w:vertAlign w:val="superscript"/>
              </w:rPr>
              <w:t>4</w:t>
            </w:r>
            <w:del w:id="424" w:author="WHL" w:date="2018-03-05T10:38:00Z">
              <w:r w:rsidRPr="00BD0368" w:rsidDel="00BD0368">
                <w:rPr>
                  <w:sz w:val="20"/>
                  <w:szCs w:val="20"/>
                  <w:highlight w:val="yellow"/>
                  <w:rPrChange w:id="425" w:author="WHL" w:date="2018-03-05T10:38:00Z">
                    <w:rPr>
                      <w:rFonts w:ascii="Calibri" w:eastAsia="Times New Roman" w:hAnsi="Calibri" w:cs="Times New Roman"/>
                      <w:sz w:val="20"/>
                      <w:szCs w:val="20"/>
                      <w:lang w:val="da-DK" w:eastAsia="da-DK"/>
                    </w:rPr>
                  </w:rPrChange>
                </w:rPr>
                <w:fldChar w:fldCharType="end"/>
              </w:r>
            </w:del>
          </w:p>
        </w:tc>
        <w:tc>
          <w:tcPr>
            <w:tcW w:w="1007" w:type="dxa"/>
            <w:tcPrChange w:id="426" w:author="WHL" w:date="2018-03-05T10:39:00Z">
              <w:tcPr>
                <w:tcW w:w="1007" w:type="dxa"/>
              </w:tcPr>
            </w:tcPrChange>
          </w:tcPr>
          <w:p w14:paraId="04BE8E97" w14:textId="77777777" w:rsidR="00441627" w:rsidRPr="00570782" w:rsidRDefault="00441627" w:rsidP="003443E3">
            <w:pPr>
              <w:rPr>
                <w:sz w:val="20"/>
                <w:szCs w:val="20"/>
              </w:rPr>
            </w:pPr>
            <w:r>
              <w:rPr>
                <w:sz w:val="20"/>
                <w:szCs w:val="20"/>
              </w:rPr>
              <w:t>227</w:t>
            </w:r>
          </w:p>
        </w:tc>
        <w:tc>
          <w:tcPr>
            <w:tcW w:w="1161" w:type="dxa"/>
            <w:tcPrChange w:id="427" w:author="WHL" w:date="2018-03-05T10:39:00Z">
              <w:tcPr>
                <w:tcW w:w="1161" w:type="dxa"/>
              </w:tcPr>
            </w:tcPrChange>
          </w:tcPr>
          <w:p w14:paraId="1D70F0DA" w14:textId="77777777" w:rsidR="00441627" w:rsidRPr="00570782" w:rsidRDefault="00441627" w:rsidP="003443E3">
            <w:pPr>
              <w:rPr>
                <w:sz w:val="20"/>
                <w:szCs w:val="20"/>
              </w:rPr>
            </w:pPr>
            <w:r>
              <w:rPr>
                <w:sz w:val="20"/>
                <w:szCs w:val="20"/>
              </w:rPr>
              <w:t>34.9%</w:t>
            </w:r>
          </w:p>
        </w:tc>
        <w:tc>
          <w:tcPr>
            <w:tcW w:w="1043" w:type="dxa"/>
            <w:tcPrChange w:id="428" w:author="WHL" w:date="2018-03-05T10:39:00Z">
              <w:tcPr>
                <w:tcW w:w="1043" w:type="dxa"/>
              </w:tcPr>
            </w:tcPrChange>
          </w:tcPr>
          <w:p w14:paraId="10D4A54D" w14:textId="77777777" w:rsidR="00441627" w:rsidRPr="00570782" w:rsidRDefault="00441627" w:rsidP="003443E3">
            <w:pPr>
              <w:rPr>
                <w:sz w:val="20"/>
                <w:szCs w:val="20"/>
              </w:rPr>
            </w:pPr>
            <w:r>
              <w:rPr>
                <w:sz w:val="20"/>
                <w:szCs w:val="20"/>
              </w:rPr>
              <w:t>0.2%</w:t>
            </w:r>
          </w:p>
        </w:tc>
        <w:tc>
          <w:tcPr>
            <w:tcW w:w="1164" w:type="dxa"/>
            <w:tcPrChange w:id="429" w:author="WHL" w:date="2018-03-05T10:39:00Z">
              <w:tcPr>
                <w:tcW w:w="1164" w:type="dxa"/>
              </w:tcPr>
            </w:tcPrChange>
          </w:tcPr>
          <w:p w14:paraId="48D64719" w14:textId="77777777" w:rsidR="00441627" w:rsidRPr="00570782" w:rsidRDefault="00441627" w:rsidP="003443E3">
            <w:pPr>
              <w:rPr>
                <w:sz w:val="20"/>
                <w:szCs w:val="20"/>
              </w:rPr>
            </w:pPr>
            <w:r>
              <w:rPr>
                <w:sz w:val="20"/>
                <w:szCs w:val="20"/>
              </w:rPr>
              <w:t>16.7%</w:t>
            </w:r>
          </w:p>
        </w:tc>
        <w:tc>
          <w:tcPr>
            <w:tcW w:w="1057" w:type="dxa"/>
            <w:tcPrChange w:id="430" w:author="WHL" w:date="2018-03-05T10:39:00Z">
              <w:tcPr>
                <w:tcW w:w="1057" w:type="dxa"/>
              </w:tcPr>
            </w:tcPrChange>
          </w:tcPr>
          <w:p w14:paraId="5F7278E6" w14:textId="77777777" w:rsidR="00441627" w:rsidRPr="00570782" w:rsidRDefault="00441627" w:rsidP="003443E3">
            <w:pPr>
              <w:rPr>
                <w:sz w:val="20"/>
                <w:szCs w:val="20"/>
              </w:rPr>
            </w:pPr>
            <w:r>
              <w:rPr>
                <w:sz w:val="20"/>
                <w:szCs w:val="20"/>
              </w:rPr>
              <w:t>14.8</w:t>
            </w:r>
          </w:p>
        </w:tc>
        <w:tc>
          <w:tcPr>
            <w:tcW w:w="1185" w:type="dxa"/>
            <w:tcPrChange w:id="431" w:author="WHL" w:date="2018-03-05T10:39:00Z">
              <w:tcPr>
                <w:tcW w:w="1185" w:type="dxa"/>
              </w:tcPr>
            </w:tcPrChange>
          </w:tcPr>
          <w:p w14:paraId="45950232" w14:textId="77777777" w:rsidR="00441627" w:rsidRPr="00570782" w:rsidRDefault="00441627" w:rsidP="003443E3">
            <w:pPr>
              <w:rPr>
                <w:sz w:val="20"/>
                <w:szCs w:val="20"/>
              </w:rPr>
            </w:pPr>
            <w:r>
              <w:rPr>
                <w:sz w:val="20"/>
                <w:szCs w:val="20"/>
              </w:rPr>
              <w:t>---</w:t>
            </w:r>
          </w:p>
        </w:tc>
        <w:tc>
          <w:tcPr>
            <w:tcW w:w="855" w:type="dxa"/>
            <w:tcPrChange w:id="432" w:author="WHL" w:date="2018-03-05T10:39:00Z">
              <w:tcPr>
                <w:tcW w:w="855" w:type="dxa"/>
              </w:tcPr>
            </w:tcPrChange>
          </w:tcPr>
          <w:p w14:paraId="00820E90" w14:textId="77777777" w:rsidR="00441627" w:rsidRPr="00570782" w:rsidRDefault="00441627" w:rsidP="003443E3">
            <w:pPr>
              <w:rPr>
                <w:sz w:val="20"/>
                <w:szCs w:val="20"/>
              </w:rPr>
            </w:pPr>
            <w:r>
              <w:rPr>
                <w:sz w:val="20"/>
                <w:szCs w:val="20"/>
              </w:rPr>
              <w:t>5</w:t>
            </w:r>
          </w:p>
        </w:tc>
      </w:tr>
      <w:tr w:rsidR="00441627" w14:paraId="5EAF5BC0" w14:textId="77777777" w:rsidTr="00BD0368">
        <w:tc>
          <w:tcPr>
            <w:tcW w:w="2104" w:type="dxa"/>
            <w:tcPrChange w:id="433" w:author="WHL" w:date="2018-03-05T10:39:00Z">
              <w:tcPr>
                <w:tcW w:w="2104" w:type="dxa"/>
              </w:tcPr>
            </w:tcPrChange>
          </w:tcPr>
          <w:p w14:paraId="665765B0" w14:textId="3D780690" w:rsidR="00441627" w:rsidRPr="00570782" w:rsidRDefault="00441627" w:rsidP="00BD0368">
            <w:pPr>
              <w:rPr>
                <w:sz w:val="20"/>
                <w:szCs w:val="20"/>
              </w:rPr>
            </w:pPr>
            <w:r>
              <w:rPr>
                <w:sz w:val="20"/>
                <w:szCs w:val="20"/>
              </w:rPr>
              <w:t xml:space="preserve">Moreland </w:t>
            </w:r>
            <w:r w:rsidRPr="00BD0368">
              <w:rPr>
                <w:i/>
                <w:sz w:val="20"/>
                <w:szCs w:val="20"/>
                <w:rPrChange w:id="434" w:author="WHL" w:date="2018-03-05T10:38:00Z">
                  <w:rPr>
                    <w:rFonts w:ascii="Calibri" w:eastAsia="Times New Roman" w:hAnsi="Calibri" w:cs="Times New Roman"/>
                    <w:sz w:val="20"/>
                    <w:szCs w:val="20"/>
                    <w:lang w:val="da-DK" w:eastAsia="da-DK"/>
                  </w:rPr>
                </w:rPrChange>
              </w:rPr>
              <w:t>et al</w:t>
            </w:r>
            <w:ins w:id="435" w:author="WHL" w:date="2018-03-05T10:39:00Z">
              <w:r w:rsidR="00BD0368" w:rsidRPr="00BD0368">
                <w:rPr>
                  <w:rFonts w:eastAsia="SimSun"/>
                  <w:sz w:val="20"/>
                  <w:szCs w:val="20"/>
                  <w:vertAlign w:val="superscript"/>
                  <w:lang w:eastAsia="zh-CN"/>
                  <w:rPrChange w:id="436" w:author="WHL" w:date="2018-03-05T10:39:00Z">
                    <w:rPr>
                      <w:rFonts w:ascii="Calibri" w:eastAsia="SimSun" w:hAnsi="Calibri" w:cs="Times New Roman"/>
                      <w:i/>
                      <w:sz w:val="20"/>
                      <w:szCs w:val="20"/>
                      <w:lang w:val="da-DK" w:eastAsia="zh-CN"/>
                    </w:rPr>
                  </w:rPrChange>
                </w:rPr>
                <w:t>[4]</w:t>
              </w:r>
            </w:ins>
            <w:r>
              <w:rPr>
                <w:sz w:val="20"/>
                <w:szCs w:val="20"/>
              </w:rPr>
              <w:t xml:space="preserve"> </w:t>
            </w:r>
            <w:del w:id="437" w:author="WHL" w:date="2018-03-05T10:39:00Z">
              <w:r w:rsidDel="00BD0368">
                <w:rPr>
                  <w:sz w:val="20"/>
                  <w:szCs w:val="20"/>
                </w:rPr>
                <w:fldChar w:fldCharType="begin"/>
              </w:r>
            </w:del>
            <w:r w:rsidR="00773426">
              <w:rPr>
                <w:sz w:val="20"/>
                <w:szCs w:val="20"/>
              </w:rPr>
              <w:instrText xml:space="preserve"> ADDIN EN.CITE &lt;EndNote&gt;&lt;Cite&gt;&lt;Author&gt;Moreland&lt;/Author&gt;&lt;Year&gt;1988&lt;/Year&gt;&lt;RecNum&gt;3&lt;/RecNum&gt;&lt;DisplayText&gt;&lt;style face="superscript"&gt;5&lt;/style&gt;&lt;/DisplayText&gt;&lt;record&gt;&lt;rec-number&gt;3&lt;/rec-number&gt;&lt;foreign-keys&gt;&lt;key app="EN" db-id="xt0e9r5wftfddjea05h59dfbttezza90wxt2" timestamp="1503976143"&gt;3&lt;/key&gt;&lt;/foreign-keys&gt;&lt;ref-type name="Journal Article"&gt;17&lt;/ref-type&gt;&lt;contributors&gt;&lt;authors&gt;&lt;author&gt;Moreland, J. R.&lt;/author&gt;&lt;/authors&gt;&lt;/contributors&gt;&lt;auth-address&gt;Division of Orthopaedics, UCLA Medical Center.&lt;/auth-address&gt;&lt;titles&gt;&lt;title&gt;Mechanisms of failure in total knee arthroplasty&lt;/title&gt;&lt;secondary-title&gt;Clin Orthop Relat Res&lt;/secondary-title&gt;&lt;/titles&gt;&lt;periodical&gt;&lt;full-title&gt;Clin Orthop Relat Res&lt;/full-title&gt;&lt;/periodical&gt;&lt;pages&gt;49-64&lt;/pages&gt;&lt;number&gt;226&lt;/number&gt;&lt;keywords&gt;&lt;keyword&gt;Fractures, Bone/etiology&lt;/keyword&gt;&lt;keyword&gt;Humans&lt;/keyword&gt;&lt;keyword&gt;Joint Instability/etiology&lt;/keyword&gt;&lt;keyword&gt;Knee Joint/diagnostic imaging/physiology&lt;/keyword&gt;&lt;keyword&gt;*Knee Prosthesis&lt;/keyword&gt;&lt;keyword&gt;Movement&lt;/keyword&gt;&lt;keyword&gt;Muscle Contraction&lt;/keyword&gt;&lt;keyword&gt;Postoperative Complications/*etiology&lt;/keyword&gt;&lt;keyword&gt;Prosthesis Failure&lt;/keyword&gt;&lt;keyword&gt;Radiography&lt;/keyword&gt;&lt;keyword&gt;Tendons/physiology&lt;/keyword&gt;&lt;/keywords&gt;&lt;dates&gt;&lt;year&gt;1988&lt;/year&gt;&lt;pub-dates&gt;&lt;date&gt;Jan&lt;/date&gt;&lt;/pub-dates&gt;&lt;/dates&gt;&lt;isbn&gt;0009-921X (Print)&amp;#xD;0009-921X (Linking)&lt;/isbn&gt;&lt;accession-num&gt;3335107&lt;/accession-num&gt;&lt;urls&gt;&lt;related-urls&gt;&lt;url&gt;https://www.ncbi.nlm.nih.gov/pubmed/3335107&lt;/url&gt;&lt;/related-urls&gt;&lt;/urls&gt;&lt;/record&gt;&lt;/Cite&gt;&lt;/EndNote&gt;</w:instrText>
            </w:r>
            <w:del w:id="438" w:author="WHL" w:date="2018-03-05T10:39:00Z">
              <w:r w:rsidDel="00BD0368">
                <w:rPr>
                  <w:sz w:val="20"/>
                  <w:szCs w:val="20"/>
                </w:rPr>
                <w:fldChar w:fldCharType="separate"/>
              </w:r>
            </w:del>
            <w:r w:rsidR="00773426" w:rsidRPr="00773426">
              <w:rPr>
                <w:noProof/>
                <w:sz w:val="20"/>
                <w:szCs w:val="20"/>
                <w:vertAlign w:val="superscript"/>
              </w:rPr>
              <w:t>5</w:t>
            </w:r>
            <w:del w:id="439" w:author="WHL" w:date="2018-03-05T10:39:00Z">
              <w:r w:rsidDel="00BD0368">
                <w:rPr>
                  <w:sz w:val="20"/>
                  <w:szCs w:val="20"/>
                </w:rPr>
                <w:fldChar w:fldCharType="end"/>
              </w:r>
            </w:del>
          </w:p>
        </w:tc>
        <w:tc>
          <w:tcPr>
            <w:tcW w:w="1007" w:type="dxa"/>
            <w:tcPrChange w:id="440" w:author="WHL" w:date="2018-03-05T10:39:00Z">
              <w:tcPr>
                <w:tcW w:w="1007" w:type="dxa"/>
              </w:tcPr>
            </w:tcPrChange>
          </w:tcPr>
          <w:p w14:paraId="41E4FFCB" w14:textId="77777777" w:rsidR="00441627" w:rsidRPr="00570782" w:rsidRDefault="00441627" w:rsidP="003443E3">
            <w:pPr>
              <w:rPr>
                <w:sz w:val="20"/>
                <w:szCs w:val="20"/>
              </w:rPr>
            </w:pPr>
          </w:p>
        </w:tc>
        <w:tc>
          <w:tcPr>
            <w:tcW w:w="1161" w:type="dxa"/>
            <w:tcPrChange w:id="441" w:author="WHL" w:date="2018-03-05T10:39:00Z">
              <w:tcPr>
                <w:tcW w:w="1161" w:type="dxa"/>
              </w:tcPr>
            </w:tcPrChange>
          </w:tcPr>
          <w:p w14:paraId="0935F1A8" w14:textId="77777777" w:rsidR="00441627" w:rsidRPr="00570782" w:rsidRDefault="00441627" w:rsidP="003443E3">
            <w:pPr>
              <w:rPr>
                <w:sz w:val="20"/>
                <w:szCs w:val="20"/>
              </w:rPr>
            </w:pPr>
            <w:r>
              <w:rPr>
                <w:sz w:val="20"/>
                <w:szCs w:val="20"/>
              </w:rPr>
              <w:t>MC</w:t>
            </w:r>
          </w:p>
        </w:tc>
        <w:tc>
          <w:tcPr>
            <w:tcW w:w="1043" w:type="dxa"/>
            <w:tcPrChange w:id="442" w:author="WHL" w:date="2018-03-05T10:39:00Z">
              <w:tcPr>
                <w:tcW w:w="1043" w:type="dxa"/>
              </w:tcPr>
            </w:tcPrChange>
          </w:tcPr>
          <w:p w14:paraId="75846483" w14:textId="77777777" w:rsidR="00441627" w:rsidRPr="00570782" w:rsidRDefault="00441627" w:rsidP="003443E3">
            <w:pPr>
              <w:rPr>
                <w:sz w:val="20"/>
                <w:szCs w:val="20"/>
              </w:rPr>
            </w:pPr>
          </w:p>
        </w:tc>
        <w:tc>
          <w:tcPr>
            <w:tcW w:w="1164" w:type="dxa"/>
            <w:tcPrChange w:id="443" w:author="WHL" w:date="2018-03-05T10:39:00Z">
              <w:tcPr>
                <w:tcW w:w="1164" w:type="dxa"/>
              </w:tcPr>
            </w:tcPrChange>
          </w:tcPr>
          <w:p w14:paraId="7310F56A" w14:textId="77777777" w:rsidR="00441627" w:rsidRPr="00570782" w:rsidRDefault="00441627" w:rsidP="003443E3">
            <w:pPr>
              <w:rPr>
                <w:sz w:val="20"/>
                <w:szCs w:val="20"/>
              </w:rPr>
            </w:pPr>
            <w:r>
              <w:rPr>
                <w:sz w:val="20"/>
                <w:szCs w:val="20"/>
              </w:rPr>
              <w:t>2</w:t>
            </w:r>
            <w:r w:rsidRPr="000503AD">
              <w:rPr>
                <w:sz w:val="20"/>
                <w:szCs w:val="20"/>
                <w:vertAlign w:val="superscript"/>
              </w:rPr>
              <w:t>nd</w:t>
            </w:r>
            <w:r>
              <w:rPr>
                <w:sz w:val="20"/>
                <w:szCs w:val="20"/>
              </w:rPr>
              <w:t xml:space="preserve"> MC</w:t>
            </w:r>
          </w:p>
        </w:tc>
        <w:tc>
          <w:tcPr>
            <w:tcW w:w="1057" w:type="dxa"/>
            <w:tcPrChange w:id="444" w:author="WHL" w:date="2018-03-05T10:39:00Z">
              <w:tcPr>
                <w:tcW w:w="1057" w:type="dxa"/>
              </w:tcPr>
            </w:tcPrChange>
          </w:tcPr>
          <w:p w14:paraId="6CA3DF36" w14:textId="77777777" w:rsidR="00441627" w:rsidRPr="00570782" w:rsidRDefault="00441627" w:rsidP="003443E3">
            <w:pPr>
              <w:rPr>
                <w:sz w:val="20"/>
                <w:szCs w:val="20"/>
              </w:rPr>
            </w:pPr>
          </w:p>
        </w:tc>
        <w:tc>
          <w:tcPr>
            <w:tcW w:w="1185" w:type="dxa"/>
            <w:tcPrChange w:id="445" w:author="WHL" w:date="2018-03-05T10:39:00Z">
              <w:tcPr>
                <w:tcW w:w="1185" w:type="dxa"/>
              </w:tcPr>
            </w:tcPrChange>
          </w:tcPr>
          <w:p w14:paraId="65B7169F" w14:textId="77777777" w:rsidR="00441627" w:rsidRPr="00570782" w:rsidRDefault="00441627" w:rsidP="003443E3">
            <w:pPr>
              <w:rPr>
                <w:sz w:val="20"/>
                <w:szCs w:val="20"/>
              </w:rPr>
            </w:pPr>
          </w:p>
        </w:tc>
        <w:tc>
          <w:tcPr>
            <w:tcW w:w="855" w:type="dxa"/>
            <w:tcPrChange w:id="446" w:author="WHL" w:date="2018-03-05T10:39:00Z">
              <w:tcPr>
                <w:tcW w:w="855" w:type="dxa"/>
              </w:tcPr>
            </w:tcPrChange>
          </w:tcPr>
          <w:p w14:paraId="3BEBC347" w14:textId="77777777" w:rsidR="00441627" w:rsidRPr="00570782" w:rsidRDefault="00441627" w:rsidP="003443E3">
            <w:pPr>
              <w:rPr>
                <w:sz w:val="20"/>
                <w:szCs w:val="20"/>
              </w:rPr>
            </w:pPr>
          </w:p>
        </w:tc>
      </w:tr>
      <w:tr w:rsidR="00441627" w14:paraId="0101B8F2" w14:textId="77777777" w:rsidTr="00BD0368">
        <w:tc>
          <w:tcPr>
            <w:tcW w:w="2104" w:type="dxa"/>
            <w:tcPrChange w:id="447" w:author="WHL" w:date="2018-03-05T10:39:00Z">
              <w:tcPr>
                <w:tcW w:w="2104" w:type="dxa"/>
              </w:tcPr>
            </w:tcPrChange>
          </w:tcPr>
          <w:p w14:paraId="085FB03E" w14:textId="7A30A760" w:rsidR="00441627" w:rsidRPr="00570782" w:rsidRDefault="00441627" w:rsidP="003E05C4">
            <w:pPr>
              <w:rPr>
                <w:sz w:val="20"/>
                <w:szCs w:val="20"/>
              </w:rPr>
            </w:pPr>
            <w:r>
              <w:rPr>
                <w:sz w:val="20"/>
                <w:szCs w:val="20"/>
              </w:rPr>
              <w:t xml:space="preserve">Fehring et al </w:t>
            </w:r>
            <w:ins w:id="448" w:author="Zach Lum" w:date="2018-03-05T12:20:00Z">
              <w:r w:rsidR="003E05C4">
                <w:rPr>
                  <w:sz w:val="20"/>
                  <w:szCs w:val="20"/>
                  <w:vertAlign w:val="superscript"/>
                </w:rPr>
                <w:t>[5]</w:t>
              </w:r>
            </w:ins>
            <w:del w:id="449" w:author="Zach Lum" w:date="2018-03-05T12:20:00Z">
              <w:r w:rsidDel="003E05C4">
                <w:rPr>
                  <w:sz w:val="20"/>
                  <w:szCs w:val="20"/>
                </w:rPr>
                <w:fldChar w:fldCharType="begin"/>
              </w:r>
            </w:del>
            <w:r w:rsidR="00773426">
              <w:rPr>
                <w:sz w:val="20"/>
                <w:szCs w:val="20"/>
              </w:rPr>
              <w:instrText xml:space="preserve"> ADDIN EN.CITE &lt;EndNote&gt;&lt;Cite&gt;&lt;Author&gt;Fehring&lt;/Author&gt;&lt;Year&gt;2001&lt;/Year&gt;&lt;RecNum&gt;4&lt;/RecNum&gt;&lt;DisplayText&gt;&lt;style face="superscript"&gt;6&lt;/style&gt;&lt;/DisplayText&gt;&lt;record&gt;&lt;rec-number&gt;4&lt;/rec-number&gt;&lt;foreign-keys&gt;&lt;key app="EN" db-id="xt0e9r5wftfddjea05h59dfbttezza90wxt2" timestamp="1503976236"&gt;4&lt;/key&gt;&lt;/foreign-keys&gt;&lt;ref-type name="Journal Article"&gt;17&lt;/ref-type&gt;&lt;contributors&gt;&lt;authors&gt;&lt;author&gt;Fehring, T. K.&lt;/author&gt;&lt;author&gt;Odum, S.&lt;/author&gt;&lt;author&gt;Griffin, W. L.&lt;/author&gt;&lt;author&gt;Mason, J. B.&lt;/author&gt;&lt;author&gt;Nadaud, M.&lt;/author&gt;&lt;/authors&gt;&lt;/contributors&gt;&lt;auth-address&gt;Charlotte Orthopedic Specialists Hip and Knee Center, and Charlotte Orthopedic Research Institute, NC, USA.&lt;/auth-address&gt;&lt;titles&gt;&lt;title&gt;Early failures in total knee arthroplasty&lt;/title&gt;&lt;secondary-title&gt;Clin Orthop Relat Res&lt;/secondary-title&gt;&lt;/titles&gt;&lt;periodical&gt;&lt;full-title&gt;Clin Orthop Relat Res&lt;/full-title&gt;&lt;/periodical&gt;&lt;pages&gt;315-8&lt;/pages&gt;&lt;number&gt;392&lt;/number&gt;&lt;keywords&gt;&lt;keyword&gt;Arthroplasty, Replacement, Knee&lt;/keyword&gt;&lt;keyword&gt;Cementation&lt;/keyword&gt;&lt;keyword&gt;Humans&lt;/keyword&gt;&lt;keyword&gt;*Knee Prosthesis/adverse effects&lt;/keyword&gt;&lt;keyword&gt;Prosthesis Failure&lt;/keyword&gt;&lt;keyword&gt;Prosthesis-Related Infections/etiology&lt;/keyword&gt;&lt;keyword&gt;Reoperation&lt;/keyword&gt;&lt;/keywords&gt;&lt;dates&gt;&lt;year&gt;2001&lt;/year&gt;&lt;pub-dates&gt;&lt;date&gt;Nov&lt;/date&gt;&lt;/pub-dates&gt;&lt;/dates&gt;&lt;isbn&gt;0009-921X (Print)&amp;#xD;0009-921X (Linking)&lt;/isbn&gt;&lt;accession-num&gt;11716402&lt;/accession-num&gt;&lt;urls&gt;&lt;related-urls&gt;&lt;url&gt;https://www.ncbi.nlm.nih.gov/pubmed/11716402&lt;/url&gt;&lt;/related-urls&gt;&lt;/urls&gt;&lt;/record&gt;&lt;/Cite&gt;&lt;/EndNote&gt;</w:instrText>
            </w:r>
            <w:del w:id="450" w:author="Zach Lum" w:date="2018-03-05T12:20:00Z">
              <w:r w:rsidDel="003E05C4">
                <w:rPr>
                  <w:sz w:val="20"/>
                  <w:szCs w:val="20"/>
                </w:rPr>
                <w:fldChar w:fldCharType="separate"/>
              </w:r>
            </w:del>
            <w:r w:rsidR="00773426" w:rsidRPr="00773426">
              <w:rPr>
                <w:noProof/>
                <w:sz w:val="20"/>
                <w:szCs w:val="20"/>
                <w:vertAlign w:val="superscript"/>
              </w:rPr>
              <w:t>6</w:t>
            </w:r>
            <w:del w:id="451" w:author="Zach Lum" w:date="2018-03-05T12:20:00Z">
              <w:r w:rsidDel="003E05C4">
                <w:rPr>
                  <w:sz w:val="20"/>
                  <w:szCs w:val="20"/>
                </w:rPr>
                <w:fldChar w:fldCharType="end"/>
              </w:r>
            </w:del>
          </w:p>
        </w:tc>
        <w:tc>
          <w:tcPr>
            <w:tcW w:w="1007" w:type="dxa"/>
            <w:tcPrChange w:id="452" w:author="WHL" w:date="2018-03-05T10:39:00Z">
              <w:tcPr>
                <w:tcW w:w="1007" w:type="dxa"/>
              </w:tcPr>
            </w:tcPrChange>
          </w:tcPr>
          <w:p w14:paraId="59F8E5AE" w14:textId="77777777" w:rsidR="00441627" w:rsidRPr="00570782" w:rsidRDefault="00441627" w:rsidP="003443E3">
            <w:pPr>
              <w:rPr>
                <w:sz w:val="20"/>
                <w:szCs w:val="20"/>
              </w:rPr>
            </w:pPr>
            <w:r>
              <w:rPr>
                <w:sz w:val="20"/>
                <w:szCs w:val="20"/>
              </w:rPr>
              <w:t>279</w:t>
            </w:r>
          </w:p>
        </w:tc>
        <w:tc>
          <w:tcPr>
            <w:tcW w:w="1161" w:type="dxa"/>
            <w:tcPrChange w:id="453" w:author="WHL" w:date="2018-03-05T10:39:00Z">
              <w:tcPr>
                <w:tcW w:w="1161" w:type="dxa"/>
              </w:tcPr>
            </w:tcPrChange>
          </w:tcPr>
          <w:p w14:paraId="3C903607" w14:textId="77777777" w:rsidR="00441627" w:rsidRPr="00570782" w:rsidRDefault="00441627" w:rsidP="003443E3">
            <w:pPr>
              <w:rPr>
                <w:sz w:val="20"/>
                <w:szCs w:val="20"/>
              </w:rPr>
            </w:pPr>
            <w:r>
              <w:rPr>
                <w:sz w:val="20"/>
                <w:szCs w:val="20"/>
              </w:rPr>
              <w:t>3%</w:t>
            </w:r>
          </w:p>
        </w:tc>
        <w:tc>
          <w:tcPr>
            <w:tcW w:w="1043" w:type="dxa"/>
            <w:tcPrChange w:id="454" w:author="WHL" w:date="2018-03-05T10:39:00Z">
              <w:tcPr>
                <w:tcW w:w="1043" w:type="dxa"/>
              </w:tcPr>
            </w:tcPrChange>
          </w:tcPr>
          <w:p w14:paraId="03758104" w14:textId="77777777" w:rsidR="00441627" w:rsidRPr="00570782" w:rsidRDefault="00441627" w:rsidP="003443E3">
            <w:pPr>
              <w:rPr>
                <w:sz w:val="20"/>
                <w:szCs w:val="20"/>
              </w:rPr>
            </w:pPr>
            <w:r>
              <w:rPr>
                <w:sz w:val="20"/>
                <w:szCs w:val="20"/>
              </w:rPr>
              <w:t>38%</w:t>
            </w:r>
          </w:p>
        </w:tc>
        <w:tc>
          <w:tcPr>
            <w:tcW w:w="1164" w:type="dxa"/>
            <w:tcPrChange w:id="455" w:author="WHL" w:date="2018-03-05T10:39:00Z">
              <w:tcPr>
                <w:tcW w:w="1164" w:type="dxa"/>
              </w:tcPr>
            </w:tcPrChange>
          </w:tcPr>
          <w:p w14:paraId="4DE31B18" w14:textId="77777777" w:rsidR="00441627" w:rsidRPr="00570782" w:rsidRDefault="00441627" w:rsidP="003443E3">
            <w:pPr>
              <w:rPr>
                <w:sz w:val="20"/>
                <w:szCs w:val="20"/>
              </w:rPr>
            </w:pPr>
            <w:r>
              <w:rPr>
                <w:sz w:val="20"/>
                <w:szCs w:val="20"/>
              </w:rPr>
              <w:t>26%</w:t>
            </w:r>
          </w:p>
        </w:tc>
        <w:tc>
          <w:tcPr>
            <w:tcW w:w="1057" w:type="dxa"/>
            <w:tcPrChange w:id="456" w:author="WHL" w:date="2018-03-05T10:39:00Z">
              <w:tcPr>
                <w:tcW w:w="1057" w:type="dxa"/>
              </w:tcPr>
            </w:tcPrChange>
          </w:tcPr>
          <w:p w14:paraId="1C933ABE" w14:textId="77777777" w:rsidR="00441627" w:rsidRPr="00570782" w:rsidRDefault="00441627" w:rsidP="003443E3">
            <w:pPr>
              <w:rPr>
                <w:sz w:val="20"/>
                <w:szCs w:val="20"/>
              </w:rPr>
            </w:pPr>
            <w:r>
              <w:rPr>
                <w:sz w:val="20"/>
                <w:szCs w:val="20"/>
              </w:rPr>
              <w:t>5%</w:t>
            </w:r>
          </w:p>
        </w:tc>
        <w:tc>
          <w:tcPr>
            <w:tcW w:w="1185" w:type="dxa"/>
            <w:tcPrChange w:id="457" w:author="WHL" w:date="2018-03-05T10:39:00Z">
              <w:tcPr>
                <w:tcW w:w="1185" w:type="dxa"/>
              </w:tcPr>
            </w:tcPrChange>
          </w:tcPr>
          <w:p w14:paraId="57414863" w14:textId="77777777" w:rsidR="00441627" w:rsidRPr="00570782" w:rsidRDefault="00441627" w:rsidP="003443E3">
            <w:pPr>
              <w:rPr>
                <w:sz w:val="20"/>
                <w:szCs w:val="20"/>
              </w:rPr>
            </w:pPr>
            <w:r>
              <w:rPr>
                <w:sz w:val="20"/>
                <w:szCs w:val="20"/>
              </w:rPr>
              <w:t>7%</w:t>
            </w:r>
          </w:p>
        </w:tc>
        <w:tc>
          <w:tcPr>
            <w:tcW w:w="855" w:type="dxa"/>
            <w:tcPrChange w:id="458" w:author="WHL" w:date="2018-03-05T10:39:00Z">
              <w:tcPr>
                <w:tcW w:w="855" w:type="dxa"/>
              </w:tcPr>
            </w:tcPrChange>
          </w:tcPr>
          <w:p w14:paraId="7E82F519" w14:textId="77777777" w:rsidR="00441627" w:rsidRPr="00570782" w:rsidRDefault="00441627" w:rsidP="003443E3">
            <w:pPr>
              <w:rPr>
                <w:sz w:val="20"/>
                <w:szCs w:val="20"/>
              </w:rPr>
            </w:pPr>
            <w:r>
              <w:rPr>
                <w:sz w:val="20"/>
                <w:szCs w:val="20"/>
              </w:rPr>
              <w:t>5%</w:t>
            </w:r>
          </w:p>
        </w:tc>
      </w:tr>
      <w:tr w:rsidR="00441627" w14:paraId="5EA70729" w14:textId="77777777" w:rsidTr="00BD0368">
        <w:tc>
          <w:tcPr>
            <w:tcW w:w="2104" w:type="dxa"/>
            <w:tcPrChange w:id="459" w:author="WHL" w:date="2018-03-05T10:39:00Z">
              <w:tcPr>
                <w:tcW w:w="2104" w:type="dxa"/>
              </w:tcPr>
            </w:tcPrChange>
          </w:tcPr>
          <w:p w14:paraId="3A20CEF1" w14:textId="6E0AFD9D" w:rsidR="00441627" w:rsidRPr="00570782" w:rsidRDefault="00441627" w:rsidP="003E05C4">
            <w:pPr>
              <w:rPr>
                <w:sz w:val="20"/>
                <w:szCs w:val="20"/>
              </w:rPr>
            </w:pPr>
            <w:r>
              <w:rPr>
                <w:sz w:val="20"/>
                <w:szCs w:val="20"/>
              </w:rPr>
              <w:t xml:space="preserve">Sharkey et al </w:t>
            </w:r>
            <w:ins w:id="460" w:author="Zach Lum" w:date="2018-03-05T12:20:00Z">
              <w:r w:rsidR="003E05C4">
                <w:rPr>
                  <w:sz w:val="20"/>
                  <w:szCs w:val="20"/>
                  <w:vertAlign w:val="superscript"/>
                </w:rPr>
                <w:t>[6]</w:t>
              </w:r>
            </w:ins>
            <w:del w:id="461" w:author="Zach Lum" w:date="2018-03-05T12:20:00Z">
              <w:r w:rsidDel="003E05C4">
                <w:rPr>
                  <w:sz w:val="20"/>
                  <w:szCs w:val="20"/>
                </w:rPr>
                <w:fldChar w:fldCharType="begin"/>
              </w:r>
            </w:del>
            <w:r w:rsidR="00773426">
              <w:rPr>
                <w:sz w:val="20"/>
                <w:szCs w:val="20"/>
              </w:rPr>
              <w:instrText xml:space="preserve"> ADDIN EN.CITE &lt;EndNote&gt;&lt;Cite&gt;&lt;Author&gt;Sharkey&lt;/Author&gt;&lt;Year&gt;2002&lt;/Year&gt;&lt;RecNum&gt;6&lt;/RecNum&gt;&lt;DisplayText&gt;&lt;style face="superscript"&gt;7&lt;/style&gt;&lt;/DisplayText&gt;&lt;record&gt;&lt;rec-number&gt;6&lt;/rec-number&gt;&lt;foreign-keys&gt;&lt;key app="EN" db-id="xt0e9r5wftfddjea05h59dfbttezza90wxt2" timestamp="1503976258"&gt;6&lt;/key&gt;&lt;/foreign-keys&gt;&lt;ref-type name="Journal Article"&gt;17&lt;/ref-type&gt;&lt;contributors&gt;&lt;authors&gt;&lt;author&gt;Sharkey, P. F.&lt;/author&gt;&lt;author&gt;Hozack, W. J.&lt;/author&gt;&lt;author&gt;Rothman, R. H.&lt;/author&gt;&lt;author&gt;Shastri, S.&lt;/author&gt;&lt;author&gt;Jacoby, S. M.&lt;/author&gt;&lt;/authors&gt;&lt;/contributors&gt;&lt;auth-address&gt;The Rothman Institute, Philadelphia, PA 19107, USA. kerrianne.valickha@mail.tju.edu&lt;/auth-address&gt;&lt;titles&gt;&lt;title&gt;Insall Award paper. Why are total knee arthroplasties failing today?&lt;/title&gt;&lt;secondary-title&gt;Clin Orthop Relat Res&lt;/secondary-title&gt;&lt;/titles&gt;&lt;periodical&gt;&lt;full-title&gt;Clin Orthop Relat Res&lt;/full-title&gt;&lt;/periodical&gt;&lt;pages&gt;7-13&lt;/pages&gt;&lt;number&gt;404&lt;/number&gt;&lt;keywords&gt;&lt;keyword&gt;Adult&lt;/keyword&gt;&lt;keyword&gt;Aged&lt;/keyword&gt;&lt;keyword&gt;Aged, 80 and over&lt;/keyword&gt;&lt;keyword&gt;*Arthroplasty, Replacement, Knee&lt;/keyword&gt;&lt;keyword&gt;Female&lt;/keyword&gt;&lt;keyword&gt;Humans&lt;/keyword&gt;&lt;keyword&gt;Male&lt;/keyword&gt;&lt;keyword&gt;Middle Aged&lt;/keyword&gt;&lt;keyword&gt;*Prosthesis Failure&lt;/keyword&gt;&lt;keyword&gt;Reoperation&lt;/keyword&gt;&lt;keyword&gt;Retrospective Studies&lt;/keyword&gt;&lt;/keywords&gt;&lt;dates&gt;&lt;year&gt;2002&lt;/year&gt;&lt;pub-dates&gt;&lt;date&gt;Nov&lt;/date&gt;&lt;/pub-dates&gt;&lt;/dates&gt;&lt;isbn&gt;0009-921X (Print)&amp;#xD;0009-921X (Linking)&lt;/isbn&gt;&lt;accession-num&gt;12439231&lt;/accession-num&gt;&lt;urls&gt;&lt;related-urls&gt;&lt;url&gt;https://www.ncbi.nlm.nih.gov/pubmed/12439231&lt;/url&gt;&lt;/related-urls&gt;&lt;/urls&gt;&lt;/record&gt;&lt;/Cite&gt;&lt;/EndNote&gt;</w:instrText>
            </w:r>
            <w:del w:id="462" w:author="Zach Lum" w:date="2018-03-05T12:20:00Z">
              <w:r w:rsidDel="003E05C4">
                <w:rPr>
                  <w:sz w:val="20"/>
                  <w:szCs w:val="20"/>
                </w:rPr>
                <w:fldChar w:fldCharType="separate"/>
              </w:r>
            </w:del>
            <w:r w:rsidR="00773426" w:rsidRPr="00773426">
              <w:rPr>
                <w:noProof/>
                <w:sz w:val="20"/>
                <w:szCs w:val="20"/>
                <w:vertAlign w:val="superscript"/>
              </w:rPr>
              <w:t>7</w:t>
            </w:r>
            <w:del w:id="463" w:author="Zach Lum" w:date="2018-03-05T12:20:00Z">
              <w:r w:rsidDel="003E05C4">
                <w:rPr>
                  <w:sz w:val="20"/>
                  <w:szCs w:val="20"/>
                </w:rPr>
                <w:fldChar w:fldCharType="end"/>
              </w:r>
            </w:del>
          </w:p>
        </w:tc>
        <w:tc>
          <w:tcPr>
            <w:tcW w:w="1007" w:type="dxa"/>
            <w:tcPrChange w:id="464" w:author="WHL" w:date="2018-03-05T10:39:00Z">
              <w:tcPr>
                <w:tcW w:w="1007" w:type="dxa"/>
              </w:tcPr>
            </w:tcPrChange>
          </w:tcPr>
          <w:p w14:paraId="17AFC1C8" w14:textId="77777777" w:rsidR="00441627" w:rsidRPr="00570782" w:rsidRDefault="00441627" w:rsidP="003443E3">
            <w:pPr>
              <w:rPr>
                <w:sz w:val="20"/>
                <w:szCs w:val="20"/>
              </w:rPr>
            </w:pPr>
            <w:r>
              <w:rPr>
                <w:sz w:val="20"/>
                <w:szCs w:val="20"/>
              </w:rPr>
              <w:t>212</w:t>
            </w:r>
          </w:p>
        </w:tc>
        <w:tc>
          <w:tcPr>
            <w:tcW w:w="1161" w:type="dxa"/>
            <w:tcPrChange w:id="465" w:author="WHL" w:date="2018-03-05T10:39:00Z">
              <w:tcPr>
                <w:tcW w:w="1161" w:type="dxa"/>
              </w:tcPr>
            </w:tcPrChange>
          </w:tcPr>
          <w:p w14:paraId="4CA9C682" w14:textId="77777777" w:rsidR="00441627" w:rsidRPr="00570782" w:rsidRDefault="00441627" w:rsidP="003443E3">
            <w:pPr>
              <w:rPr>
                <w:sz w:val="20"/>
                <w:szCs w:val="20"/>
              </w:rPr>
            </w:pPr>
            <w:r>
              <w:rPr>
                <w:sz w:val="20"/>
                <w:szCs w:val="20"/>
              </w:rPr>
              <w:t>17/34%</w:t>
            </w:r>
          </w:p>
        </w:tc>
        <w:tc>
          <w:tcPr>
            <w:tcW w:w="1043" w:type="dxa"/>
            <w:tcPrChange w:id="466" w:author="WHL" w:date="2018-03-05T10:39:00Z">
              <w:tcPr>
                <w:tcW w:w="1043" w:type="dxa"/>
              </w:tcPr>
            </w:tcPrChange>
          </w:tcPr>
          <w:p w14:paraId="2831538D" w14:textId="77777777" w:rsidR="00441627" w:rsidRPr="00570782" w:rsidRDefault="00441627" w:rsidP="003443E3">
            <w:pPr>
              <w:rPr>
                <w:sz w:val="20"/>
                <w:szCs w:val="20"/>
              </w:rPr>
            </w:pPr>
            <w:r>
              <w:rPr>
                <w:sz w:val="20"/>
                <w:szCs w:val="20"/>
              </w:rPr>
              <w:t>25/7.8%</w:t>
            </w:r>
          </w:p>
        </w:tc>
        <w:tc>
          <w:tcPr>
            <w:tcW w:w="1164" w:type="dxa"/>
            <w:tcPrChange w:id="467" w:author="WHL" w:date="2018-03-05T10:39:00Z">
              <w:tcPr>
                <w:tcW w:w="1164" w:type="dxa"/>
              </w:tcPr>
            </w:tcPrChange>
          </w:tcPr>
          <w:p w14:paraId="075F1866" w14:textId="77777777" w:rsidR="00441627" w:rsidRPr="00570782" w:rsidRDefault="00441627" w:rsidP="003443E3">
            <w:pPr>
              <w:rPr>
                <w:sz w:val="20"/>
                <w:szCs w:val="20"/>
              </w:rPr>
            </w:pPr>
            <w:r>
              <w:rPr>
                <w:sz w:val="20"/>
                <w:szCs w:val="20"/>
              </w:rPr>
              <w:t>21/22%</w:t>
            </w:r>
          </w:p>
        </w:tc>
        <w:tc>
          <w:tcPr>
            <w:tcW w:w="1057" w:type="dxa"/>
            <w:tcPrChange w:id="468" w:author="WHL" w:date="2018-03-05T10:39:00Z">
              <w:tcPr>
                <w:tcW w:w="1057" w:type="dxa"/>
              </w:tcPr>
            </w:tcPrChange>
          </w:tcPr>
          <w:p w14:paraId="6637C22A" w14:textId="77777777" w:rsidR="00441627" w:rsidRPr="00570782" w:rsidRDefault="00441627" w:rsidP="003443E3">
            <w:pPr>
              <w:rPr>
                <w:sz w:val="20"/>
                <w:szCs w:val="20"/>
              </w:rPr>
            </w:pPr>
            <w:r>
              <w:rPr>
                <w:sz w:val="20"/>
                <w:szCs w:val="20"/>
              </w:rPr>
              <w:t>12/12%</w:t>
            </w:r>
          </w:p>
        </w:tc>
        <w:tc>
          <w:tcPr>
            <w:tcW w:w="1185" w:type="dxa"/>
            <w:tcPrChange w:id="469" w:author="WHL" w:date="2018-03-05T10:39:00Z">
              <w:tcPr>
                <w:tcW w:w="1185" w:type="dxa"/>
              </w:tcPr>
            </w:tcPrChange>
          </w:tcPr>
          <w:p w14:paraId="0420BF8B" w14:textId="77777777" w:rsidR="00441627" w:rsidRPr="00570782" w:rsidRDefault="00441627" w:rsidP="003443E3">
            <w:pPr>
              <w:rPr>
                <w:sz w:val="20"/>
                <w:szCs w:val="20"/>
              </w:rPr>
            </w:pPr>
            <w:r>
              <w:rPr>
                <w:sz w:val="20"/>
                <w:szCs w:val="20"/>
              </w:rPr>
              <w:t>12/44%</w:t>
            </w:r>
          </w:p>
        </w:tc>
        <w:tc>
          <w:tcPr>
            <w:tcW w:w="855" w:type="dxa"/>
            <w:tcPrChange w:id="470" w:author="WHL" w:date="2018-03-05T10:39:00Z">
              <w:tcPr>
                <w:tcW w:w="855" w:type="dxa"/>
              </w:tcPr>
            </w:tcPrChange>
          </w:tcPr>
          <w:p w14:paraId="7760FBC1" w14:textId="77777777" w:rsidR="00441627" w:rsidRPr="00570782" w:rsidRDefault="00441627" w:rsidP="003443E3">
            <w:pPr>
              <w:rPr>
                <w:sz w:val="20"/>
                <w:szCs w:val="20"/>
              </w:rPr>
            </w:pPr>
          </w:p>
        </w:tc>
      </w:tr>
      <w:tr w:rsidR="00441627" w14:paraId="52EDB2F0" w14:textId="77777777" w:rsidTr="00BD0368">
        <w:tc>
          <w:tcPr>
            <w:tcW w:w="2104" w:type="dxa"/>
            <w:tcPrChange w:id="471" w:author="WHL" w:date="2018-03-05T10:39:00Z">
              <w:tcPr>
                <w:tcW w:w="2104" w:type="dxa"/>
              </w:tcPr>
            </w:tcPrChange>
          </w:tcPr>
          <w:p w14:paraId="48CA8709" w14:textId="69B968E4" w:rsidR="00441627" w:rsidRPr="00570782" w:rsidRDefault="00441627" w:rsidP="003E05C4">
            <w:pPr>
              <w:rPr>
                <w:sz w:val="20"/>
                <w:szCs w:val="20"/>
              </w:rPr>
            </w:pPr>
            <w:r>
              <w:rPr>
                <w:sz w:val="20"/>
                <w:szCs w:val="20"/>
              </w:rPr>
              <w:t xml:space="preserve">Mulhall et al </w:t>
            </w:r>
            <w:ins w:id="472" w:author="Zach Lum" w:date="2018-03-05T12:20:00Z">
              <w:r w:rsidR="003E05C4">
                <w:rPr>
                  <w:sz w:val="20"/>
                  <w:szCs w:val="20"/>
                  <w:vertAlign w:val="superscript"/>
                </w:rPr>
                <w:t>[7]</w:t>
              </w:r>
            </w:ins>
            <w:del w:id="473" w:author="Zach Lum" w:date="2018-03-05T12:20:00Z">
              <w:r w:rsidDel="003E05C4">
                <w:rPr>
                  <w:sz w:val="20"/>
                  <w:szCs w:val="20"/>
                </w:rPr>
                <w:fldChar w:fldCharType="begin"/>
              </w:r>
            </w:del>
            <w:r w:rsidR="00773426">
              <w:rPr>
                <w:sz w:val="20"/>
                <w:szCs w:val="20"/>
              </w:rPr>
              <w:instrText xml:space="preserve"> ADDIN EN.CITE &lt;EndNote&gt;&lt;Cite&gt;&lt;Author&gt;Mulhall&lt;/Author&gt;&lt;Year&gt;2006&lt;/Year&gt;&lt;RecNum&gt;7&lt;/RecNum&gt;&lt;DisplayText&gt;&lt;style face="superscript"&gt;8&lt;/style&gt;&lt;/DisplayText&gt;&lt;record&gt;&lt;rec-number&gt;7&lt;/rec-number&gt;&lt;foreign-keys&gt;&lt;key app="EN" db-id="xt0e9r5wftfddjea05h59dfbttezza90wxt2" timestamp="1503976287"&gt;7&lt;/key&gt;&lt;/foreign-keys&gt;&lt;ref-type name="Journal Article"&gt;17&lt;/ref-type&gt;&lt;contributors&gt;&lt;authors&gt;&lt;author&gt;Mulhall, K. J.&lt;/author&gt;&lt;author&gt;Ghomrawi, H. M.&lt;/author&gt;&lt;author&gt;Scully, S.&lt;/author&gt;&lt;author&gt;Callaghan, J. J.&lt;/author&gt;&lt;author&gt;Saleh, K. J.&lt;/author&gt;&lt;/authors&gt;&lt;/contributors&gt;&lt;auth-address&gt;Department of Orthopaedic Surgery, Mater Misericordiae University Hospital, Dublin, Ireland.&lt;/auth-address&gt;&lt;titles&gt;&lt;title&gt;Current etiologies and modes of failure in total knee arthroplasty revision&lt;/title&gt;&lt;secondary-title&gt;Clin Orthop Relat Res&lt;/secondary-title&gt;&lt;/titles&gt;&lt;periodical&gt;&lt;full-title&gt;Clin Orthop Relat Res&lt;/full-title&gt;&lt;/periodical&gt;&lt;pages&gt;45-50&lt;/pages&gt;&lt;volume&gt;446&lt;/volume&gt;&lt;keywords&gt;&lt;keyword&gt;Adult&lt;/keyword&gt;&lt;keyword&gt;Aged&lt;/keyword&gt;&lt;keyword&gt;Aged, 80 and over&lt;/keyword&gt;&lt;keyword&gt;*Arthroplasty, Replacement, Knee&lt;/keyword&gt;&lt;keyword&gt;Female&lt;/keyword&gt;&lt;keyword&gt;Follow-Up Studies&lt;/keyword&gt;&lt;keyword&gt;Humans&lt;/keyword&gt;&lt;keyword&gt;Male&lt;/keyword&gt;&lt;keyword&gt;Middle Aged&lt;/keyword&gt;&lt;keyword&gt;Osteonecrosis/epidemiology/*etiology/surgery&lt;/keyword&gt;&lt;keyword&gt;Prevalence&lt;/keyword&gt;&lt;keyword&gt;Prognosis&lt;/keyword&gt;&lt;keyword&gt;Prospective Studies&lt;/keyword&gt;&lt;keyword&gt;*Prosthesis Failure&lt;/keyword&gt;&lt;keyword&gt;Prosthesis-Related Infections/epidemiology/*etiology/surgery&lt;/keyword&gt;&lt;keyword&gt;Reoperation&lt;/keyword&gt;&lt;keyword&gt;Treatment Failure&lt;/keyword&gt;&lt;/keywords&gt;&lt;dates&gt;&lt;year&gt;2006&lt;/year&gt;&lt;pub-dates&gt;&lt;date&gt;May&lt;/date&gt;&lt;/pub-dates&gt;&lt;/dates&gt;&lt;isbn&gt;0009-921X (Print)&amp;#xD;0009-921X (Linking)&lt;/isbn&gt;&lt;accession-num&gt;16672871&lt;/accession-num&gt;&lt;urls&gt;&lt;related-urls&gt;&lt;url&gt;https://www.ncbi.nlm.nih.gov/pubmed/16672871&lt;/url&gt;&lt;/related-urls&gt;&lt;/urls&gt;&lt;electronic-resource-num&gt;10.1097/01.blo.0000214421.21712.62&lt;/electronic-resource-num&gt;&lt;/record&gt;&lt;/Cite&gt;&lt;/EndNote&gt;</w:instrText>
            </w:r>
            <w:del w:id="474" w:author="Zach Lum" w:date="2018-03-05T12:20:00Z">
              <w:r w:rsidDel="003E05C4">
                <w:rPr>
                  <w:sz w:val="20"/>
                  <w:szCs w:val="20"/>
                </w:rPr>
                <w:fldChar w:fldCharType="separate"/>
              </w:r>
            </w:del>
            <w:r w:rsidR="00773426" w:rsidRPr="00773426">
              <w:rPr>
                <w:noProof/>
                <w:sz w:val="20"/>
                <w:szCs w:val="20"/>
                <w:vertAlign w:val="superscript"/>
              </w:rPr>
              <w:t>8</w:t>
            </w:r>
            <w:del w:id="475" w:author="Zach Lum" w:date="2018-03-05T12:20:00Z">
              <w:r w:rsidDel="003E05C4">
                <w:rPr>
                  <w:sz w:val="20"/>
                  <w:szCs w:val="20"/>
                </w:rPr>
                <w:fldChar w:fldCharType="end"/>
              </w:r>
            </w:del>
          </w:p>
        </w:tc>
        <w:tc>
          <w:tcPr>
            <w:tcW w:w="1007" w:type="dxa"/>
            <w:tcPrChange w:id="476" w:author="WHL" w:date="2018-03-05T10:39:00Z">
              <w:tcPr>
                <w:tcW w:w="1007" w:type="dxa"/>
              </w:tcPr>
            </w:tcPrChange>
          </w:tcPr>
          <w:p w14:paraId="1CAB47A0" w14:textId="77777777" w:rsidR="00441627" w:rsidRPr="00570782" w:rsidRDefault="00441627" w:rsidP="003443E3">
            <w:pPr>
              <w:rPr>
                <w:sz w:val="20"/>
                <w:szCs w:val="20"/>
              </w:rPr>
            </w:pPr>
            <w:r>
              <w:rPr>
                <w:sz w:val="20"/>
                <w:szCs w:val="20"/>
              </w:rPr>
              <w:t>318</w:t>
            </w:r>
          </w:p>
        </w:tc>
        <w:tc>
          <w:tcPr>
            <w:tcW w:w="1161" w:type="dxa"/>
            <w:tcPrChange w:id="477" w:author="WHL" w:date="2018-03-05T10:39:00Z">
              <w:tcPr>
                <w:tcW w:w="1161" w:type="dxa"/>
              </w:tcPr>
            </w:tcPrChange>
          </w:tcPr>
          <w:p w14:paraId="71E7996B" w14:textId="77777777" w:rsidR="00441627" w:rsidRPr="00570782" w:rsidRDefault="00441627" w:rsidP="003443E3">
            <w:pPr>
              <w:rPr>
                <w:sz w:val="20"/>
                <w:szCs w:val="20"/>
              </w:rPr>
            </w:pPr>
            <w:r>
              <w:rPr>
                <w:sz w:val="20"/>
                <w:szCs w:val="20"/>
              </w:rPr>
              <w:t>41%</w:t>
            </w:r>
          </w:p>
        </w:tc>
        <w:tc>
          <w:tcPr>
            <w:tcW w:w="1043" w:type="dxa"/>
            <w:tcPrChange w:id="478" w:author="WHL" w:date="2018-03-05T10:39:00Z">
              <w:tcPr>
                <w:tcW w:w="1043" w:type="dxa"/>
              </w:tcPr>
            </w:tcPrChange>
          </w:tcPr>
          <w:p w14:paraId="5CF584F9" w14:textId="77777777" w:rsidR="00441627" w:rsidRPr="00570782" w:rsidRDefault="00441627" w:rsidP="003443E3">
            <w:pPr>
              <w:rPr>
                <w:sz w:val="20"/>
                <w:szCs w:val="20"/>
              </w:rPr>
            </w:pPr>
            <w:r>
              <w:rPr>
                <w:sz w:val="20"/>
                <w:szCs w:val="20"/>
              </w:rPr>
              <w:t>25/7%</w:t>
            </w:r>
          </w:p>
        </w:tc>
        <w:tc>
          <w:tcPr>
            <w:tcW w:w="1164" w:type="dxa"/>
            <w:tcPrChange w:id="479" w:author="WHL" w:date="2018-03-05T10:39:00Z">
              <w:tcPr>
                <w:tcW w:w="1164" w:type="dxa"/>
              </w:tcPr>
            </w:tcPrChange>
          </w:tcPr>
          <w:p w14:paraId="51FB1BE6" w14:textId="77777777" w:rsidR="00441627" w:rsidRPr="00570782" w:rsidRDefault="00441627" w:rsidP="003443E3">
            <w:pPr>
              <w:rPr>
                <w:sz w:val="20"/>
                <w:szCs w:val="20"/>
              </w:rPr>
            </w:pPr>
            <w:r>
              <w:rPr>
                <w:sz w:val="20"/>
                <w:szCs w:val="20"/>
              </w:rPr>
              <w:t>29%</w:t>
            </w:r>
          </w:p>
        </w:tc>
        <w:tc>
          <w:tcPr>
            <w:tcW w:w="1057" w:type="dxa"/>
            <w:tcPrChange w:id="480" w:author="WHL" w:date="2018-03-05T10:39:00Z">
              <w:tcPr>
                <w:tcW w:w="1057" w:type="dxa"/>
              </w:tcPr>
            </w:tcPrChange>
          </w:tcPr>
          <w:p w14:paraId="296A1F6C" w14:textId="77777777" w:rsidR="00441627" w:rsidRPr="00570782" w:rsidRDefault="00441627" w:rsidP="003443E3">
            <w:pPr>
              <w:rPr>
                <w:sz w:val="20"/>
                <w:szCs w:val="20"/>
              </w:rPr>
            </w:pPr>
            <w:r>
              <w:rPr>
                <w:sz w:val="20"/>
                <w:szCs w:val="20"/>
              </w:rPr>
              <w:t>9%</w:t>
            </w:r>
          </w:p>
        </w:tc>
        <w:tc>
          <w:tcPr>
            <w:tcW w:w="1185" w:type="dxa"/>
            <w:tcPrChange w:id="481" w:author="WHL" w:date="2018-03-05T10:39:00Z">
              <w:tcPr>
                <w:tcW w:w="1185" w:type="dxa"/>
              </w:tcPr>
            </w:tcPrChange>
          </w:tcPr>
          <w:p w14:paraId="6744360B" w14:textId="77777777" w:rsidR="00441627" w:rsidRPr="00570782" w:rsidRDefault="00441627" w:rsidP="003443E3">
            <w:pPr>
              <w:rPr>
                <w:sz w:val="20"/>
                <w:szCs w:val="20"/>
              </w:rPr>
            </w:pPr>
            <w:r>
              <w:rPr>
                <w:sz w:val="20"/>
                <w:szCs w:val="20"/>
              </w:rPr>
              <w:t>6/25%</w:t>
            </w:r>
          </w:p>
        </w:tc>
        <w:tc>
          <w:tcPr>
            <w:tcW w:w="855" w:type="dxa"/>
            <w:tcPrChange w:id="482" w:author="WHL" w:date="2018-03-05T10:39:00Z">
              <w:tcPr>
                <w:tcW w:w="855" w:type="dxa"/>
              </w:tcPr>
            </w:tcPrChange>
          </w:tcPr>
          <w:p w14:paraId="3EDA2C99" w14:textId="77777777" w:rsidR="00441627" w:rsidRPr="00570782" w:rsidRDefault="00441627" w:rsidP="003443E3">
            <w:pPr>
              <w:rPr>
                <w:sz w:val="20"/>
                <w:szCs w:val="20"/>
              </w:rPr>
            </w:pPr>
          </w:p>
        </w:tc>
      </w:tr>
      <w:tr w:rsidR="00441627" w14:paraId="7E835611" w14:textId="77777777" w:rsidTr="00BD0368">
        <w:tc>
          <w:tcPr>
            <w:tcW w:w="2104" w:type="dxa"/>
            <w:tcPrChange w:id="483" w:author="WHL" w:date="2018-03-05T10:39:00Z">
              <w:tcPr>
                <w:tcW w:w="2104" w:type="dxa"/>
              </w:tcPr>
            </w:tcPrChange>
          </w:tcPr>
          <w:p w14:paraId="03F6745D" w14:textId="3EE9128D" w:rsidR="00441627" w:rsidRPr="00570782" w:rsidRDefault="00441627" w:rsidP="003E05C4">
            <w:pPr>
              <w:rPr>
                <w:sz w:val="20"/>
                <w:szCs w:val="20"/>
              </w:rPr>
            </w:pPr>
            <w:r>
              <w:rPr>
                <w:sz w:val="20"/>
                <w:szCs w:val="20"/>
              </w:rPr>
              <w:t xml:space="preserve">Hossain et al </w:t>
            </w:r>
            <w:ins w:id="484" w:author="Zach Lum" w:date="2018-03-05T12:21:00Z">
              <w:r w:rsidR="003E05C4">
                <w:rPr>
                  <w:sz w:val="20"/>
                  <w:szCs w:val="20"/>
                  <w:vertAlign w:val="superscript"/>
                </w:rPr>
                <w:t>[8]</w:t>
              </w:r>
            </w:ins>
            <w:del w:id="485" w:author="Zach Lum" w:date="2018-03-05T12:20:00Z">
              <w:r w:rsidDel="003E05C4">
                <w:rPr>
                  <w:sz w:val="20"/>
                  <w:szCs w:val="20"/>
                </w:rPr>
                <w:fldChar w:fldCharType="begin"/>
              </w:r>
            </w:del>
            <w:r w:rsidR="00773426">
              <w:rPr>
                <w:sz w:val="20"/>
                <w:szCs w:val="20"/>
              </w:rPr>
              <w:instrText xml:space="preserve"> ADDIN EN.CITE &lt;EndNote&gt;&lt;Cite&gt;&lt;Author&gt;Hossain&lt;/Author&gt;&lt;Year&gt;2010&lt;/Year&gt;&lt;RecNum&gt;8&lt;/RecNum&gt;&lt;DisplayText&gt;&lt;style face="superscript"&gt;9&lt;/style&gt;&lt;/DisplayText&gt;&lt;record&gt;&lt;rec-number&gt;8&lt;/rec-number&gt;&lt;foreign-keys&gt;&lt;key app="EN" db-id="xt0e9r5wftfddjea05h59dfbttezza90wxt2" timestamp="1503976306"&gt;8&lt;/key&gt;&lt;/foreign-keys&gt;&lt;ref-type name="Journal Article"&gt;17&lt;/ref-type&gt;&lt;contributors&gt;&lt;authors&gt;&lt;author&gt;Hossain, F.&lt;/author&gt;&lt;author&gt;Patel, S.&lt;/author&gt;&lt;author&gt;Haddad, F. S.&lt;/author&gt;&lt;/authors&gt;&lt;/contributors&gt;&lt;auth-address&gt;Department of Trauma and Orthopaedics, University College London Hospital, 250 Euston Road, London NW1 2PG, UK. f.hossain@doctors.org.uk&lt;/auth-address&gt;&lt;titles&gt;&lt;title&gt;Midterm assessment of causes and results of revision total knee arthroplasty&lt;/title&gt;&lt;secondary-title&gt;Clin Orthop Relat Res&lt;/secondary-title&gt;&lt;/titles&gt;&lt;periodical&gt;&lt;full-title&gt;Clin Orthop Relat Res&lt;/full-title&gt;&lt;/periodical&gt;&lt;pages&gt;1221-8&lt;/pages&gt;&lt;volume&gt;468&lt;/volume&gt;&lt;number&gt;5&lt;/number&gt;&lt;keywords&gt;&lt;keyword&gt;Adult&lt;/keyword&gt;&lt;keyword&gt;Aged&lt;/keyword&gt;&lt;keyword&gt;Aged, 80 and over&lt;/keyword&gt;&lt;keyword&gt;Arthroplasty, Replacement, Knee/*adverse effects/instrumentation&lt;/keyword&gt;&lt;keyword&gt;Female&lt;/keyword&gt;&lt;keyword&gt;Follow-Up Studies&lt;/keyword&gt;&lt;keyword&gt;Humans&lt;/keyword&gt;&lt;keyword&gt;*Knee Prosthesis&lt;/keyword&gt;&lt;keyword&gt;Male&lt;/keyword&gt;&lt;keyword&gt;Middle Aged&lt;/keyword&gt;&lt;keyword&gt;Osteoarthritis, Knee/*surgery&lt;/keyword&gt;&lt;keyword&gt;Patient Satisfaction&lt;/keyword&gt;&lt;keyword&gt;Prosthesis Design&lt;/keyword&gt;&lt;keyword&gt;Prosthesis Failure&lt;/keyword&gt;&lt;keyword&gt;Reoperation&lt;/keyword&gt;&lt;keyword&gt;Retrospective Studies&lt;/keyword&gt;&lt;keyword&gt;Risk Factors&lt;/keyword&gt;&lt;keyword&gt;Time Factors&lt;/keyword&gt;&lt;keyword&gt;Treatment Outcome&lt;/keyword&gt;&lt;/keywords&gt;&lt;dates&gt;&lt;year&gt;2010&lt;/year&gt;&lt;pub-dates&gt;&lt;date&gt;May&lt;/date&gt;&lt;/pub-dates&gt;&lt;/dates&gt;&lt;isbn&gt;1528-1132 (Electronic)&amp;#xD;0009-921X (Linking)&lt;/isbn&gt;&lt;accession-num&gt;20058112&lt;/accession-num&gt;&lt;urls&gt;&lt;related-urls&gt;&lt;url&gt;https://www.ncbi.nlm.nih.gov/pubmed/20058112&lt;/url&gt;&lt;/related-urls&gt;&lt;/urls&gt;&lt;custom2&gt;PMC2853653&lt;/custom2&gt;&lt;electronic-resource-num&gt;10.1007/s11999-009-1204-0&lt;/electronic-resource-num&gt;&lt;/record&gt;&lt;/Cite&gt;&lt;/EndNote&gt;</w:instrText>
            </w:r>
            <w:del w:id="486" w:author="Zach Lum" w:date="2018-03-05T12:20:00Z">
              <w:r w:rsidDel="003E05C4">
                <w:rPr>
                  <w:sz w:val="20"/>
                  <w:szCs w:val="20"/>
                </w:rPr>
                <w:fldChar w:fldCharType="separate"/>
              </w:r>
            </w:del>
            <w:r w:rsidR="00773426" w:rsidRPr="00773426">
              <w:rPr>
                <w:noProof/>
                <w:sz w:val="20"/>
                <w:szCs w:val="20"/>
                <w:vertAlign w:val="superscript"/>
              </w:rPr>
              <w:t>9</w:t>
            </w:r>
            <w:del w:id="487" w:author="Zach Lum" w:date="2018-03-05T12:20:00Z">
              <w:r w:rsidDel="003E05C4">
                <w:rPr>
                  <w:sz w:val="20"/>
                  <w:szCs w:val="20"/>
                </w:rPr>
                <w:fldChar w:fldCharType="end"/>
              </w:r>
            </w:del>
          </w:p>
        </w:tc>
        <w:tc>
          <w:tcPr>
            <w:tcW w:w="1007" w:type="dxa"/>
            <w:tcPrChange w:id="488" w:author="WHL" w:date="2018-03-05T10:39:00Z">
              <w:tcPr>
                <w:tcW w:w="1007" w:type="dxa"/>
              </w:tcPr>
            </w:tcPrChange>
          </w:tcPr>
          <w:p w14:paraId="20DAB8BA" w14:textId="77777777" w:rsidR="00441627" w:rsidRPr="00570782" w:rsidRDefault="00441627" w:rsidP="003443E3">
            <w:pPr>
              <w:rPr>
                <w:sz w:val="20"/>
                <w:szCs w:val="20"/>
              </w:rPr>
            </w:pPr>
            <w:r>
              <w:rPr>
                <w:sz w:val="20"/>
                <w:szCs w:val="20"/>
              </w:rPr>
              <w:t>349</w:t>
            </w:r>
          </w:p>
        </w:tc>
        <w:tc>
          <w:tcPr>
            <w:tcW w:w="1161" w:type="dxa"/>
            <w:tcPrChange w:id="489" w:author="WHL" w:date="2018-03-05T10:39:00Z">
              <w:tcPr>
                <w:tcW w:w="1161" w:type="dxa"/>
              </w:tcPr>
            </w:tcPrChange>
          </w:tcPr>
          <w:p w14:paraId="01ED801B" w14:textId="77777777" w:rsidR="00441627" w:rsidRPr="00570782" w:rsidRDefault="00441627" w:rsidP="003443E3">
            <w:pPr>
              <w:rPr>
                <w:sz w:val="20"/>
                <w:szCs w:val="20"/>
              </w:rPr>
            </w:pPr>
            <w:r>
              <w:rPr>
                <w:sz w:val="20"/>
                <w:szCs w:val="20"/>
              </w:rPr>
              <w:t>3/12%</w:t>
            </w:r>
          </w:p>
        </w:tc>
        <w:tc>
          <w:tcPr>
            <w:tcW w:w="1043" w:type="dxa"/>
            <w:tcPrChange w:id="490" w:author="WHL" w:date="2018-03-05T10:39:00Z">
              <w:tcPr>
                <w:tcW w:w="1043" w:type="dxa"/>
              </w:tcPr>
            </w:tcPrChange>
          </w:tcPr>
          <w:p w14:paraId="0F5838B2" w14:textId="77777777" w:rsidR="00441627" w:rsidRPr="00570782" w:rsidRDefault="00441627" w:rsidP="003443E3">
            <w:pPr>
              <w:rPr>
                <w:sz w:val="20"/>
                <w:szCs w:val="20"/>
              </w:rPr>
            </w:pPr>
            <w:r>
              <w:rPr>
                <w:sz w:val="20"/>
                <w:szCs w:val="20"/>
              </w:rPr>
              <w:t>12/21%</w:t>
            </w:r>
          </w:p>
        </w:tc>
        <w:tc>
          <w:tcPr>
            <w:tcW w:w="1164" w:type="dxa"/>
            <w:tcPrChange w:id="491" w:author="WHL" w:date="2018-03-05T10:39:00Z">
              <w:tcPr>
                <w:tcW w:w="1164" w:type="dxa"/>
              </w:tcPr>
            </w:tcPrChange>
          </w:tcPr>
          <w:p w14:paraId="4683B093" w14:textId="77777777" w:rsidR="00441627" w:rsidRPr="00570782" w:rsidRDefault="00441627" w:rsidP="003443E3">
            <w:pPr>
              <w:rPr>
                <w:sz w:val="20"/>
                <w:szCs w:val="20"/>
              </w:rPr>
            </w:pPr>
            <w:r>
              <w:rPr>
                <w:sz w:val="20"/>
                <w:szCs w:val="20"/>
              </w:rPr>
              <w:t>4/3%</w:t>
            </w:r>
          </w:p>
        </w:tc>
        <w:tc>
          <w:tcPr>
            <w:tcW w:w="1057" w:type="dxa"/>
            <w:tcPrChange w:id="492" w:author="WHL" w:date="2018-03-05T10:39:00Z">
              <w:tcPr>
                <w:tcW w:w="1057" w:type="dxa"/>
              </w:tcPr>
            </w:tcPrChange>
          </w:tcPr>
          <w:p w14:paraId="4519D2D1" w14:textId="77777777" w:rsidR="00441627" w:rsidRPr="00570782" w:rsidRDefault="00441627" w:rsidP="003443E3">
            <w:pPr>
              <w:rPr>
                <w:sz w:val="20"/>
                <w:szCs w:val="20"/>
              </w:rPr>
            </w:pPr>
            <w:r>
              <w:rPr>
                <w:sz w:val="20"/>
                <w:szCs w:val="20"/>
              </w:rPr>
              <w:t>4/3%</w:t>
            </w:r>
          </w:p>
        </w:tc>
        <w:tc>
          <w:tcPr>
            <w:tcW w:w="1185" w:type="dxa"/>
            <w:tcPrChange w:id="493" w:author="WHL" w:date="2018-03-05T10:39:00Z">
              <w:tcPr>
                <w:tcW w:w="1185" w:type="dxa"/>
              </w:tcPr>
            </w:tcPrChange>
          </w:tcPr>
          <w:p w14:paraId="0AB9667C" w14:textId="77777777" w:rsidR="00441627" w:rsidRPr="00570782" w:rsidRDefault="00441627" w:rsidP="003443E3">
            <w:pPr>
              <w:rPr>
                <w:sz w:val="20"/>
                <w:szCs w:val="20"/>
              </w:rPr>
            </w:pPr>
            <w:r>
              <w:rPr>
                <w:sz w:val="20"/>
                <w:szCs w:val="20"/>
              </w:rPr>
              <w:t>1/12%</w:t>
            </w:r>
          </w:p>
        </w:tc>
        <w:tc>
          <w:tcPr>
            <w:tcW w:w="855" w:type="dxa"/>
            <w:tcPrChange w:id="494" w:author="WHL" w:date="2018-03-05T10:39:00Z">
              <w:tcPr>
                <w:tcW w:w="855" w:type="dxa"/>
              </w:tcPr>
            </w:tcPrChange>
          </w:tcPr>
          <w:p w14:paraId="059D4C43" w14:textId="77777777" w:rsidR="00441627" w:rsidRPr="00570782" w:rsidRDefault="00441627" w:rsidP="003443E3">
            <w:pPr>
              <w:rPr>
                <w:sz w:val="20"/>
                <w:szCs w:val="20"/>
              </w:rPr>
            </w:pPr>
          </w:p>
        </w:tc>
      </w:tr>
      <w:tr w:rsidR="00441627" w14:paraId="20ABA1CB" w14:textId="77777777" w:rsidTr="00BD0368">
        <w:tc>
          <w:tcPr>
            <w:tcW w:w="2104" w:type="dxa"/>
            <w:tcPrChange w:id="495" w:author="WHL" w:date="2018-03-05T10:39:00Z">
              <w:tcPr>
                <w:tcW w:w="2104" w:type="dxa"/>
              </w:tcPr>
            </w:tcPrChange>
          </w:tcPr>
          <w:p w14:paraId="0F89BF11" w14:textId="76A181CA" w:rsidR="00441627" w:rsidRPr="00570782" w:rsidRDefault="00441627" w:rsidP="003443E3">
            <w:pPr>
              <w:rPr>
                <w:sz w:val="20"/>
                <w:szCs w:val="20"/>
              </w:rPr>
            </w:pPr>
            <w:r>
              <w:rPr>
                <w:sz w:val="20"/>
                <w:szCs w:val="20"/>
              </w:rPr>
              <w:t xml:space="preserve">Schroer and Lombardi et al </w:t>
            </w:r>
            <w:ins w:id="496" w:author="Zach Lum" w:date="2018-03-05T12:21:00Z">
              <w:r w:rsidR="003E05C4">
                <w:rPr>
                  <w:sz w:val="20"/>
                  <w:szCs w:val="20"/>
                  <w:vertAlign w:val="superscript"/>
                </w:rPr>
                <w:t>[9-10]</w:t>
              </w:r>
            </w:ins>
            <w:del w:id="497" w:author="Zach Lum" w:date="2018-03-05T12:21:00Z">
              <w:r w:rsidDel="003E05C4">
                <w:rPr>
                  <w:sz w:val="20"/>
                  <w:szCs w:val="20"/>
                </w:rPr>
                <w:delText>[9-10]</w:delText>
              </w:r>
            </w:del>
          </w:p>
        </w:tc>
        <w:tc>
          <w:tcPr>
            <w:tcW w:w="1007" w:type="dxa"/>
            <w:tcPrChange w:id="498" w:author="WHL" w:date="2018-03-05T10:39:00Z">
              <w:tcPr>
                <w:tcW w:w="1007" w:type="dxa"/>
              </w:tcPr>
            </w:tcPrChange>
          </w:tcPr>
          <w:p w14:paraId="3273B071" w14:textId="77777777" w:rsidR="00441627" w:rsidRPr="00570782" w:rsidRDefault="00441627" w:rsidP="003443E3">
            <w:pPr>
              <w:rPr>
                <w:sz w:val="20"/>
                <w:szCs w:val="20"/>
              </w:rPr>
            </w:pPr>
            <w:r>
              <w:rPr>
                <w:sz w:val="20"/>
                <w:szCs w:val="20"/>
              </w:rPr>
              <w:t>844</w:t>
            </w:r>
          </w:p>
        </w:tc>
        <w:tc>
          <w:tcPr>
            <w:tcW w:w="1161" w:type="dxa"/>
            <w:tcPrChange w:id="499" w:author="WHL" w:date="2018-03-05T10:39:00Z">
              <w:tcPr>
                <w:tcW w:w="1161" w:type="dxa"/>
              </w:tcPr>
            </w:tcPrChange>
          </w:tcPr>
          <w:p w14:paraId="1B449A8C" w14:textId="77777777" w:rsidR="00441627" w:rsidRPr="00570782" w:rsidRDefault="00441627" w:rsidP="003443E3">
            <w:pPr>
              <w:rPr>
                <w:sz w:val="20"/>
                <w:szCs w:val="20"/>
              </w:rPr>
            </w:pPr>
            <w:r>
              <w:rPr>
                <w:sz w:val="20"/>
                <w:szCs w:val="20"/>
              </w:rPr>
              <w:t>19/31%</w:t>
            </w:r>
          </w:p>
        </w:tc>
        <w:tc>
          <w:tcPr>
            <w:tcW w:w="1043" w:type="dxa"/>
            <w:tcPrChange w:id="500" w:author="WHL" w:date="2018-03-05T10:39:00Z">
              <w:tcPr>
                <w:tcW w:w="1043" w:type="dxa"/>
              </w:tcPr>
            </w:tcPrChange>
          </w:tcPr>
          <w:p w14:paraId="31E9A8E1" w14:textId="77777777" w:rsidR="00441627" w:rsidRPr="00570782" w:rsidRDefault="00441627" w:rsidP="003443E3">
            <w:pPr>
              <w:rPr>
                <w:sz w:val="20"/>
                <w:szCs w:val="20"/>
              </w:rPr>
            </w:pPr>
            <w:r>
              <w:rPr>
                <w:sz w:val="20"/>
                <w:szCs w:val="20"/>
              </w:rPr>
              <w:t>23/16%</w:t>
            </w:r>
          </w:p>
        </w:tc>
        <w:tc>
          <w:tcPr>
            <w:tcW w:w="1164" w:type="dxa"/>
            <w:tcPrChange w:id="501" w:author="WHL" w:date="2018-03-05T10:39:00Z">
              <w:tcPr>
                <w:tcW w:w="1164" w:type="dxa"/>
              </w:tcPr>
            </w:tcPrChange>
          </w:tcPr>
          <w:p w14:paraId="6C00862B" w14:textId="77777777" w:rsidR="00441627" w:rsidRPr="00570782" w:rsidRDefault="00441627" w:rsidP="003443E3">
            <w:pPr>
              <w:rPr>
                <w:sz w:val="20"/>
                <w:szCs w:val="20"/>
              </w:rPr>
            </w:pPr>
            <w:r>
              <w:rPr>
                <w:sz w:val="20"/>
                <w:szCs w:val="20"/>
              </w:rPr>
              <w:t>25/19%</w:t>
            </w:r>
          </w:p>
        </w:tc>
        <w:tc>
          <w:tcPr>
            <w:tcW w:w="1057" w:type="dxa"/>
            <w:tcPrChange w:id="502" w:author="WHL" w:date="2018-03-05T10:39:00Z">
              <w:tcPr>
                <w:tcW w:w="1057" w:type="dxa"/>
              </w:tcPr>
            </w:tcPrChange>
          </w:tcPr>
          <w:p w14:paraId="6B2815EE" w14:textId="77777777" w:rsidR="00441627" w:rsidRPr="00570782" w:rsidRDefault="00441627" w:rsidP="003443E3">
            <w:pPr>
              <w:rPr>
                <w:sz w:val="20"/>
                <w:szCs w:val="20"/>
              </w:rPr>
            </w:pPr>
            <w:r>
              <w:rPr>
                <w:sz w:val="20"/>
                <w:szCs w:val="20"/>
              </w:rPr>
              <w:t>8/7%</w:t>
            </w:r>
          </w:p>
        </w:tc>
        <w:tc>
          <w:tcPr>
            <w:tcW w:w="1185" w:type="dxa"/>
            <w:tcPrChange w:id="503" w:author="WHL" w:date="2018-03-05T10:39:00Z">
              <w:tcPr>
                <w:tcW w:w="1185" w:type="dxa"/>
              </w:tcPr>
            </w:tcPrChange>
          </w:tcPr>
          <w:p w14:paraId="7BDE4478" w14:textId="77777777" w:rsidR="00441627" w:rsidRPr="00570782" w:rsidRDefault="00441627" w:rsidP="003443E3">
            <w:pPr>
              <w:rPr>
                <w:sz w:val="20"/>
                <w:szCs w:val="20"/>
              </w:rPr>
            </w:pPr>
            <w:r>
              <w:rPr>
                <w:sz w:val="20"/>
                <w:szCs w:val="20"/>
              </w:rPr>
              <w:t>1/10%</w:t>
            </w:r>
          </w:p>
        </w:tc>
        <w:tc>
          <w:tcPr>
            <w:tcW w:w="855" w:type="dxa"/>
            <w:tcPrChange w:id="504" w:author="WHL" w:date="2018-03-05T10:39:00Z">
              <w:tcPr>
                <w:tcW w:w="855" w:type="dxa"/>
              </w:tcPr>
            </w:tcPrChange>
          </w:tcPr>
          <w:p w14:paraId="18F596EC" w14:textId="77777777" w:rsidR="00441627" w:rsidRPr="00570782" w:rsidRDefault="00441627" w:rsidP="003443E3">
            <w:pPr>
              <w:rPr>
                <w:sz w:val="20"/>
                <w:szCs w:val="20"/>
              </w:rPr>
            </w:pPr>
            <w:r>
              <w:rPr>
                <w:sz w:val="20"/>
                <w:szCs w:val="20"/>
              </w:rPr>
              <w:t>2/1</w:t>
            </w:r>
          </w:p>
        </w:tc>
      </w:tr>
      <w:tr w:rsidR="00441627" w14:paraId="4CC3080B" w14:textId="77777777" w:rsidTr="00BD0368">
        <w:tc>
          <w:tcPr>
            <w:tcW w:w="2104" w:type="dxa"/>
            <w:tcPrChange w:id="505" w:author="WHL" w:date="2018-03-05T10:39:00Z">
              <w:tcPr>
                <w:tcW w:w="2104" w:type="dxa"/>
              </w:tcPr>
            </w:tcPrChange>
          </w:tcPr>
          <w:p w14:paraId="736ABC37" w14:textId="1D093339" w:rsidR="00441627" w:rsidRPr="00570782" w:rsidRDefault="00441627" w:rsidP="003E05C4">
            <w:pPr>
              <w:rPr>
                <w:sz w:val="20"/>
                <w:szCs w:val="20"/>
              </w:rPr>
            </w:pPr>
            <w:r>
              <w:rPr>
                <w:sz w:val="20"/>
                <w:szCs w:val="20"/>
              </w:rPr>
              <w:t xml:space="preserve">Sharkey et al </w:t>
            </w:r>
            <w:ins w:id="506" w:author="Zach Lum" w:date="2018-03-05T12:21:00Z">
              <w:r w:rsidR="003E05C4">
                <w:rPr>
                  <w:sz w:val="20"/>
                  <w:szCs w:val="20"/>
                  <w:vertAlign w:val="superscript"/>
                </w:rPr>
                <w:t>[11]</w:t>
              </w:r>
            </w:ins>
            <w:del w:id="507" w:author="Zach Lum" w:date="2018-03-05T12:21:00Z">
              <w:r w:rsidDel="003E05C4">
                <w:rPr>
                  <w:sz w:val="20"/>
                  <w:szCs w:val="20"/>
                </w:rPr>
                <w:fldChar w:fldCharType="begin">
                  <w:fldData xml:space="preserve">PEVuZE5vdGU+PENpdGU+PEF1dGhvcj5TaGFya2V5PC9BdXRob3I+PFllYXI+MjAxNDwvWWVhcj48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</w:fldData>
                </w:fldChar>
              </w:r>
            </w:del>
            <w:r w:rsidR="00773426">
              <w:rPr>
                <w:sz w:val="20"/>
                <w:szCs w:val="20"/>
              </w:rPr>
              <w:instrText xml:space="preserve"> ADDIN EN.CITE </w:instrText>
            </w:r>
            <w:r w:rsidR="00773426">
              <w:rPr>
                <w:sz w:val="20"/>
                <w:szCs w:val="20"/>
              </w:rPr>
              <w:fldChar w:fldCharType="begin">
                <w:fldData xml:space="preserve">PEVuZE5vdGU+PENpdGU+PEF1dGhvcj5TaGFya2V5PC9BdXRob3I+PFllYXI+MjAxNDwvWWVhcj48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</w:fldData>
              </w:fldChar>
            </w:r>
            <w:r w:rsidR="00773426">
              <w:rPr>
                <w:sz w:val="20"/>
                <w:szCs w:val="20"/>
              </w:rPr>
              <w:instrText xml:space="preserve"> ADDIN EN.CITE.DATA </w:instrText>
            </w:r>
            <w:r w:rsidR="00773426">
              <w:rPr>
                <w:sz w:val="20"/>
                <w:szCs w:val="20"/>
              </w:rPr>
            </w:r>
            <w:r w:rsidR="00773426">
              <w:rPr>
                <w:sz w:val="20"/>
                <w:szCs w:val="20"/>
              </w:rPr>
              <w:fldChar w:fldCharType="end"/>
            </w:r>
            <w:del w:id="508" w:author="Zach Lum" w:date="2018-03-05T12:21:00Z">
              <w:r w:rsidDel="003E05C4">
                <w:rPr>
                  <w:sz w:val="20"/>
                  <w:szCs w:val="20"/>
                </w:rPr>
                <w:fldChar w:fldCharType="separate"/>
              </w:r>
            </w:del>
            <w:r w:rsidR="00773426" w:rsidRPr="00773426">
              <w:rPr>
                <w:noProof/>
                <w:sz w:val="20"/>
                <w:szCs w:val="20"/>
                <w:vertAlign w:val="superscript"/>
              </w:rPr>
              <w:t>12</w:t>
            </w:r>
            <w:del w:id="509" w:author="Zach Lum" w:date="2018-03-05T12:21:00Z">
              <w:r w:rsidDel="003E05C4">
                <w:rPr>
                  <w:sz w:val="20"/>
                  <w:szCs w:val="20"/>
                </w:rPr>
                <w:fldChar w:fldCharType="end"/>
              </w:r>
            </w:del>
          </w:p>
        </w:tc>
        <w:tc>
          <w:tcPr>
            <w:tcW w:w="1007" w:type="dxa"/>
            <w:tcPrChange w:id="510" w:author="WHL" w:date="2018-03-05T10:39:00Z">
              <w:tcPr>
                <w:tcW w:w="1007" w:type="dxa"/>
              </w:tcPr>
            </w:tcPrChange>
          </w:tcPr>
          <w:p w14:paraId="60C37128" w14:textId="77777777" w:rsidR="00441627" w:rsidRPr="00570782" w:rsidRDefault="00441627" w:rsidP="003443E3">
            <w:pPr>
              <w:rPr>
                <w:sz w:val="20"/>
                <w:szCs w:val="20"/>
              </w:rPr>
            </w:pPr>
            <w:r>
              <w:rPr>
                <w:sz w:val="20"/>
                <w:szCs w:val="20"/>
              </w:rPr>
              <w:t>781</w:t>
            </w:r>
          </w:p>
        </w:tc>
        <w:tc>
          <w:tcPr>
            <w:tcW w:w="1161" w:type="dxa"/>
            <w:tcPrChange w:id="511" w:author="WHL" w:date="2018-03-05T10:39:00Z">
              <w:tcPr>
                <w:tcW w:w="1161" w:type="dxa"/>
              </w:tcPr>
            </w:tcPrChange>
          </w:tcPr>
          <w:p w14:paraId="44D8EA04" w14:textId="77777777" w:rsidR="00441627" w:rsidRPr="00570782" w:rsidRDefault="00441627" w:rsidP="003443E3">
            <w:pPr>
              <w:rPr>
                <w:sz w:val="20"/>
                <w:szCs w:val="20"/>
              </w:rPr>
            </w:pPr>
            <w:r>
              <w:rPr>
                <w:sz w:val="20"/>
                <w:szCs w:val="20"/>
              </w:rPr>
              <w:t>22/40%</w:t>
            </w:r>
          </w:p>
        </w:tc>
        <w:tc>
          <w:tcPr>
            <w:tcW w:w="1043" w:type="dxa"/>
            <w:tcPrChange w:id="512" w:author="WHL" w:date="2018-03-05T10:39:00Z">
              <w:tcPr>
                <w:tcW w:w="1043" w:type="dxa"/>
              </w:tcPr>
            </w:tcPrChange>
          </w:tcPr>
          <w:p w14:paraId="5096772A" w14:textId="77777777" w:rsidR="00441627" w:rsidRPr="00570782" w:rsidRDefault="00441627" w:rsidP="003443E3">
            <w:pPr>
              <w:rPr>
                <w:sz w:val="20"/>
                <w:szCs w:val="20"/>
              </w:rPr>
            </w:pPr>
            <w:r>
              <w:rPr>
                <w:sz w:val="20"/>
                <w:szCs w:val="20"/>
              </w:rPr>
              <w:t>38/28%</w:t>
            </w:r>
          </w:p>
        </w:tc>
        <w:tc>
          <w:tcPr>
            <w:tcW w:w="1164" w:type="dxa"/>
            <w:tcPrChange w:id="513" w:author="WHL" w:date="2018-03-05T10:39:00Z">
              <w:tcPr>
                <w:tcW w:w="1164" w:type="dxa"/>
              </w:tcPr>
            </w:tcPrChange>
          </w:tcPr>
          <w:p w14:paraId="37666CB0" w14:textId="77777777" w:rsidR="00441627" w:rsidRPr="00570782" w:rsidRDefault="00441627" w:rsidP="003443E3">
            <w:pPr>
              <w:rPr>
                <w:sz w:val="20"/>
                <w:szCs w:val="20"/>
              </w:rPr>
            </w:pPr>
            <w:r>
              <w:rPr>
                <w:sz w:val="20"/>
                <w:szCs w:val="20"/>
              </w:rPr>
              <w:t>12/8%</w:t>
            </w:r>
          </w:p>
        </w:tc>
        <w:tc>
          <w:tcPr>
            <w:tcW w:w="1057" w:type="dxa"/>
            <w:tcPrChange w:id="514" w:author="WHL" w:date="2018-03-05T10:39:00Z">
              <w:tcPr>
                <w:tcW w:w="1057" w:type="dxa"/>
              </w:tcPr>
            </w:tcPrChange>
          </w:tcPr>
          <w:p w14:paraId="6F645B06" w14:textId="77777777" w:rsidR="00441627" w:rsidRPr="00570782" w:rsidRDefault="00441627" w:rsidP="003443E3">
            <w:pPr>
              <w:rPr>
                <w:sz w:val="20"/>
                <w:szCs w:val="20"/>
              </w:rPr>
            </w:pPr>
            <w:r>
              <w:rPr>
                <w:sz w:val="20"/>
                <w:szCs w:val="20"/>
              </w:rPr>
              <w:t>3/2%</w:t>
            </w:r>
          </w:p>
        </w:tc>
        <w:tc>
          <w:tcPr>
            <w:tcW w:w="1185" w:type="dxa"/>
            <w:tcPrChange w:id="515" w:author="WHL" w:date="2018-03-05T10:39:00Z">
              <w:tcPr>
                <w:tcW w:w="1185" w:type="dxa"/>
              </w:tcPr>
            </w:tcPrChange>
          </w:tcPr>
          <w:p w14:paraId="7804F322" w14:textId="77777777" w:rsidR="00441627" w:rsidRPr="00570782" w:rsidRDefault="00441627" w:rsidP="003443E3">
            <w:pPr>
              <w:rPr>
                <w:sz w:val="20"/>
                <w:szCs w:val="20"/>
              </w:rPr>
            </w:pPr>
            <w:r>
              <w:rPr>
                <w:sz w:val="20"/>
                <w:szCs w:val="20"/>
              </w:rPr>
              <w:t>2/4%</w:t>
            </w:r>
          </w:p>
        </w:tc>
        <w:tc>
          <w:tcPr>
            <w:tcW w:w="855" w:type="dxa"/>
            <w:tcPrChange w:id="516" w:author="WHL" w:date="2018-03-05T10:39:00Z">
              <w:tcPr>
                <w:tcW w:w="855" w:type="dxa"/>
              </w:tcPr>
            </w:tcPrChange>
          </w:tcPr>
          <w:p w14:paraId="70F0463A" w14:textId="77777777" w:rsidR="00441627" w:rsidRPr="00570782" w:rsidRDefault="00441627" w:rsidP="003443E3">
            <w:pPr>
              <w:rPr>
                <w:sz w:val="20"/>
                <w:szCs w:val="20"/>
              </w:rPr>
            </w:pPr>
          </w:p>
        </w:tc>
      </w:tr>
      <w:tr w:rsidR="00441627" w14:paraId="12AE5426" w14:textId="77777777" w:rsidTr="00BD0368">
        <w:tc>
          <w:tcPr>
            <w:tcW w:w="2104" w:type="dxa"/>
            <w:tcPrChange w:id="517" w:author="WHL" w:date="2018-03-05T10:39:00Z">
              <w:tcPr>
                <w:tcW w:w="2104" w:type="dxa"/>
              </w:tcPr>
            </w:tcPrChange>
          </w:tcPr>
          <w:p w14:paraId="71187A44" w14:textId="1D2E7A3B" w:rsidR="00441627" w:rsidRPr="00570782" w:rsidRDefault="00441627" w:rsidP="003E05C4">
            <w:pPr>
              <w:rPr>
                <w:sz w:val="20"/>
                <w:szCs w:val="20"/>
              </w:rPr>
            </w:pPr>
            <w:r>
              <w:rPr>
                <w:sz w:val="20"/>
                <w:szCs w:val="20"/>
              </w:rPr>
              <w:t xml:space="preserve">Delanois et al </w:t>
            </w:r>
            <w:ins w:id="518" w:author="Zach Lum" w:date="2018-03-05T12:21:00Z">
              <w:r w:rsidR="003E05C4">
                <w:rPr>
                  <w:sz w:val="20"/>
                  <w:szCs w:val="20"/>
                  <w:vertAlign w:val="superscript"/>
                </w:rPr>
                <w:t>[13]</w:t>
              </w:r>
            </w:ins>
            <w:del w:id="519" w:author="Zach Lum" w:date="2018-03-05T12:21:00Z">
              <w:r w:rsidDel="003E05C4">
                <w:rPr>
                  <w:sz w:val="20"/>
                  <w:szCs w:val="20"/>
                </w:rPr>
                <w:fldChar w:fldCharType="begin"/>
              </w:r>
            </w:del>
            <w:r w:rsidR="00773426">
              <w:rPr>
                <w:sz w:val="20"/>
                <w:szCs w:val="20"/>
              </w:rPr>
              <w:instrText xml:space="preserve"> ADDIN EN.CITE &lt;EndNote&gt;&lt;Cite&gt;&lt;Author&gt;Delanois&lt;/Author&gt;&lt;Year&gt;2017&lt;/Year&gt;&lt;RecNum&gt;14&lt;/RecNum&gt;&lt;DisplayText&gt;&lt;style face="superscript"&gt;14&lt;/style&gt;&lt;/DisplayText&gt;&lt;record&gt;&lt;rec-number&gt;14&lt;/rec-number&gt;&lt;foreign-keys&gt;&lt;key app="EN" db-id="xt0e9r5wftfddjea05h59dfbttezza90wxt2" timestamp="1503976404"&gt;14&lt;/key&gt;&lt;/foreign-keys&gt;&lt;ref-type name="Journal Article"&gt;17&lt;/ref-type&gt;&lt;contributors&gt;&lt;authors&gt;&lt;author&gt;Delanois, R. E.&lt;/author&gt;&lt;author&gt;Mistry, J. B.&lt;/author&gt;&lt;author&gt;Gwam, C. U.&lt;/author&gt;&lt;author&gt;Mohamed, N. S.&lt;/author&gt;&lt;author&gt;Choksi, U. S.&lt;/author&gt;&lt;author&gt;Mont, M. A.&lt;/author&gt;&lt;/authors&gt;&lt;/contributors&gt;&lt;auth-address&gt;Center for Joint Preservation and Replacement, Sinai Hospital of Baltimore, Rubin Institute for Advanced Orthopedics, Baltimore, Maryland.&amp;#xD;Department of Orthopaedic Surgery, Cleveland Clinic, Cleveland, Ohio.&lt;/auth-address&gt;&lt;titles&gt;&lt;title&gt;Current Epidemiology of Revision Total Knee Arthroplasty in the United States&lt;/title&gt;&lt;secondary-title&gt;J Arthroplasty&lt;/secondary-title&gt;&lt;/titles&gt;&lt;periodical&gt;&lt;full-title&gt;J Arthroplasty&lt;/full-title&gt;&lt;/periodical&gt;&lt;pages&gt;2663-2668&lt;/pages&gt;&lt;volume&gt;32&lt;/volume&gt;&lt;number&gt;9&lt;/number&gt;&lt;keywords&gt;&lt;keyword&gt;National Inpatient Sample&lt;/keyword&gt;&lt;keyword&gt;epidemiology&lt;/keyword&gt;&lt;keyword&gt;infection&lt;/keyword&gt;&lt;keyword&gt;revision&lt;/keyword&gt;&lt;keyword&gt;total knee arthroplasty&lt;/keyword&gt;&lt;/keywords&gt;&lt;dates&gt;&lt;year&gt;2017&lt;/year&gt;&lt;pub-dates&gt;&lt;date&gt;Sep&lt;/date&gt;&lt;/pub-dates&gt;&lt;/dates&gt;&lt;isbn&gt;1532-8406 (Electronic)&amp;#xD;0883-5403 (Linking)&lt;/isbn&gt;&lt;accession-num&gt;28456561&lt;/accession-num&gt;&lt;urls&gt;&lt;related-urls&gt;&lt;url&gt;https://www.ncbi.nlm.nih.gov/pubmed/28456561&lt;/url&gt;&lt;/related-urls&gt;&lt;/urls&gt;&lt;electronic-resource-num&gt;10.1016/j.arth.2017.03.066&lt;/electronic-resource-num&gt;&lt;/record&gt;&lt;/Cite&gt;&lt;/EndNote&gt;</w:instrText>
            </w:r>
            <w:del w:id="520" w:author="Zach Lum" w:date="2018-03-05T12:21:00Z">
              <w:r w:rsidDel="003E05C4">
                <w:rPr>
                  <w:sz w:val="20"/>
                  <w:szCs w:val="20"/>
                </w:rPr>
                <w:fldChar w:fldCharType="separate"/>
              </w:r>
            </w:del>
            <w:r w:rsidR="00773426" w:rsidRPr="00773426">
              <w:rPr>
                <w:noProof/>
                <w:sz w:val="20"/>
                <w:szCs w:val="20"/>
                <w:vertAlign w:val="superscript"/>
              </w:rPr>
              <w:t>14</w:t>
            </w:r>
            <w:del w:id="521" w:author="Zach Lum" w:date="2018-03-05T12:21:00Z">
              <w:r w:rsidDel="003E05C4">
                <w:rPr>
                  <w:sz w:val="20"/>
                  <w:szCs w:val="20"/>
                </w:rPr>
                <w:fldChar w:fldCharType="end"/>
              </w:r>
            </w:del>
          </w:p>
        </w:tc>
        <w:tc>
          <w:tcPr>
            <w:tcW w:w="1007" w:type="dxa"/>
            <w:tcPrChange w:id="522" w:author="WHL" w:date="2018-03-05T10:39:00Z">
              <w:tcPr>
                <w:tcW w:w="1007" w:type="dxa"/>
              </w:tcPr>
            </w:tcPrChange>
          </w:tcPr>
          <w:p w14:paraId="53176E99" w14:textId="77777777" w:rsidR="00441627" w:rsidRPr="00570782" w:rsidRDefault="00441627" w:rsidP="003443E3">
            <w:pPr>
              <w:rPr>
                <w:sz w:val="20"/>
                <w:szCs w:val="20"/>
              </w:rPr>
            </w:pPr>
            <w:r>
              <w:rPr>
                <w:sz w:val="20"/>
                <w:szCs w:val="20"/>
              </w:rPr>
              <w:t>337597</w:t>
            </w:r>
          </w:p>
        </w:tc>
        <w:tc>
          <w:tcPr>
            <w:tcW w:w="1161" w:type="dxa"/>
            <w:tcPrChange w:id="523" w:author="WHL" w:date="2018-03-05T10:39:00Z">
              <w:tcPr>
                <w:tcW w:w="1161" w:type="dxa"/>
              </w:tcPr>
            </w:tcPrChange>
          </w:tcPr>
          <w:p w14:paraId="44FAD300" w14:textId="77777777" w:rsidR="00441627" w:rsidRPr="00570782" w:rsidRDefault="00441627" w:rsidP="003443E3">
            <w:pPr>
              <w:rPr>
                <w:sz w:val="20"/>
                <w:szCs w:val="20"/>
              </w:rPr>
            </w:pPr>
            <w:r>
              <w:rPr>
                <w:sz w:val="20"/>
                <w:szCs w:val="20"/>
              </w:rPr>
              <w:t>20.3%</w:t>
            </w:r>
          </w:p>
        </w:tc>
        <w:tc>
          <w:tcPr>
            <w:tcW w:w="1043" w:type="dxa"/>
            <w:tcPrChange w:id="524" w:author="WHL" w:date="2018-03-05T10:39:00Z">
              <w:tcPr>
                <w:tcW w:w="1043" w:type="dxa"/>
              </w:tcPr>
            </w:tcPrChange>
          </w:tcPr>
          <w:p w14:paraId="657D84A9" w14:textId="77777777" w:rsidR="00441627" w:rsidRPr="00570782" w:rsidRDefault="00441627" w:rsidP="003443E3">
            <w:pPr>
              <w:rPr>
                <w:sz w:val="20"/>
                <w:szCs w:val="20"/>
              </w:rPr>
            </w:pPr>
            <w:r>
              <w:rPr>
                <w:sz w:val="20"/>
                <w:szCs w:val="20"/>
              </w:rPr>
              <w:t>20.4%</w:t>
            </w:r>
          </w:p>
        </w:tc>
        <w:tc>
          <w:tcPr>
            <w:tcW w:w="1164" w:type="dxa"/>
            <w:tcPrChange w:id="525" w:author="WHL" w:date="2018-03-05T10:39:00Z">
              <w:tcPr>
                <w:tcW w:w="1164" w:type="dxa"/>
              </w:tcPr>
            </w:tcPrChange>
          </w:tcPr>
          <w:p w14:paraId="1B57232F" w14:textId="77777777" w:rsidR="00441627" w:rsidRPr="00570782" w:rsidRDefault="00441627" w:rsidP="003443E3">
            <w:pPr>
              <w:rPr>
                <w:sz w:val="20"/>
                <w:szCs w:val="20"/>
              </w:rPr>
            </w:pPr>
            <w:r>
              <w:rPr>
                <w:sz w:val="20"/>
                <w:szCs w:val="20"/>
              </w:rPr>
              <w:t>7.5%</w:t>
            </w:r>
          </w:p>
        </w:tc>
        <w:tc>
          <w:tcPr>
            <w:tcW w:w="1057" w:type="dxa"/>
            <w:tcPrChange w:id="526" w:author="WHL" w:date="2018-03-05T10:39:00Z">
              <w:tcPr>
                <w:tcW w:w="1057" w:type="dxa"/>
              </w:tcPr>
            </w:tcPrChange>
          </w:tcPr>
          <w:p w14:paraId="78ED891A" w14:textId="77777777" w:rsidR="00441627" w:rsidRPr="00570782" w:rsidRDefault="00441627" w:rsidP="003443E3">
            <w:pPr>
              <w:rPr>
                <w:sz w:val="20"/>
                <w:szCs w:val="20"/>
              </w:rPr>
            </w:pPr>
          </w:p>
        </w:tc>
        <w:tc>
          <w:tcPr>
            <w:tcW w:w="1185" w:type="dxa"/>
            <w:tcPrChange w:id="527" w:author="WHL" w:date="2018-03-05T10:39:00Z">
              <w:tcPr>
                <w:tcW w:w="1185" w:type="dxa"/>
              </w:tcPr>
            </w:tcPrChange>
          </w:tcPr>
          <w:p w14:paraId="4BB1B224" w14:textId="77777777" w:rsidR="00441627" w:rsidRPr="00570782" w:rsidRDefault="00441627" w:rsidP="003443E3">
            <w:pPr>
              <w:rPr>
                <w:sz w:val="20"/>
                <w:szCs w:val="20"/>
              </w:rPr>
            </w:pPr>
            <w:r>
              <w:rPr>
                <w:sz w:val="20"/>
                <w:szCs w:val="20"/>
              </w:rPr>
              <w:t>2.6%</w:t>
            </w:r>
          </w:p>
        </w:tc>
        <w:tc>
          <w:tcPr>
            <w:tcW w:w="855" w:type="dxa"/>
            <w:tcPrChange w:id="528" w:author="WHL" w:date="2018-03-05T10:39:00Z">
              <w:tcPr>
                <w:tcW w:w="855" w:type="dxa"/>
              </w:tcPr>
            </w:tcPrChange>
          </w:tcPr>
          <w:p w14:paraId="7B0BE71E" w14:textId="77777777" w:rsidR="00441627" w:rsidRPr="00570782" w:rsidRDefault="00441627" w:rsidP="003443E3">
            <w:pPr>
              <w:rPr>
                <w:sz w:val="20"/>
                <w:szCs w:val="20"/>
              </w:rPr>
            </w:pPr>
            <w:r>
              <w:rPr>
                <w:sz w:val="20"/>
                <w:szCs w:val="20"/>
              </w:rPr>
              <w:t>12%</w:t>
            </w:r>
          </w:p>
        </w:tc>
      </w:tr>
      <w:tr w:rsidR="00441627" w14:paraId="6F0E57AB" w14:textId="77777777" w:rsidTr="00BD0368">
        <w:tc>
          <w:tcPr>
            <w:tcW w:w="2104" w:type="dxa"/>
            <w:tcPrChange w:id="529" w:author="WHL" w:date="2018-03-05T10:39:00Z">
              <w:tcPr>
                <w:tcW w:w="2104" w:type="dxa"/>
              </w:tcPr>
            </w:tcPrChange>
          </w:tcPr>
          <w:p w14:paraId="44DEFF29" w14:textId="2FF462FA" w:rsidR="00441627" w:rsidRPr="00570782" w:rsidRDefault="00441627" w:rsidP="003E05C4">
            <w:pPr>
              <w:rPr>
                <w:sz w:val="20"/>
                <w:szCs w:val="20"/>
              </w:rPr>
            </w:pPr>
            <w:r>
              <w:rPr>
                <w:sz w:val="20"/>
                <w:szCs w:val="20"/>
              </w:rPr>
              <w:t xml:space="preserve">Kasahara et al </w:t>
            </w:r>
            <w:ins w:id="530" w:author="Zach Lum" w:date="2018-03-05T12:21:00Z">
              <w:r w:rsidR="003E05C4">
                <w:rPr>
                  <w:sz w:val="20"/>
                  <w:szCs w:val="20"/>
                  <w:vertAlign w:val="superscript"/>
                </w:rPr>
                <w:t>[18]</w:t>
              </w:r>
            </w:ins>
            <w:del w:id="531" w:author="Zach Lum" w:date="2018-03-05T12:21:00Z">
              <w:r w:rsidDel="003E05C4">
                <w:rPr>
                  <w:sz w:val="20"/>
                  <w:szCs w:val="20"/>
                </w:rPr>
                <w:fldChar w:fldCharType="begin">
                  <w:fldData xml:space="preserve">PEVuZE5vdGU+PENpdGU+PEF1dGhvcj5LYXNhaGFyYTwvQXV0aG9yPjxZZWFyPjIwMTM8L1llYXI+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</w:fldData>
                </w:fldChar>
              </w:r>
            </w:del>
            <w:r w:rsidR="00773426">
              <w:rPr>
                <w:sz w:val="20"/>
                <w:szCs w:val="20"/>
              </w:rPr>
              <w:instrText xml:space="preserve"> ADDIN EN.CITE </w:instrText>
            </w:r>
            <w:r w:rsidR="00773426">
              <w:rPr>
                <w:sz w:val="20"/>
                <w:szCs w:val="20"/>
              </w:rPr>
              <w:fldChar w:fldCharType="begin">
                <w:fldData xml:space="preserve">PEVuZE5vdGU+PENpdGU+PEF1dGhvcj5LYXNhaGFyYTwvQXV0aG9yPjxZZWFyPjIwMTM8L1llYXI+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</w:fldData>
              </w:fldChar>
            </w:r>
            <w:r w:rsidR="00773426">
              <w:rPr>
                <w:sz w:val="20"/>
                <w:szCs w:val="20"/>
              </w:rPr>
              <w:instrText xml:space="preserve"> ADDIN EN.CITE.DATA </w:instrText>
            </w:r>
            <w:r w:rsidR="00773426">
              <w:rPr>
                <w:sz w:val="20"/>
                <w:szCs w:val="20"/>
              </w:rPr>
            </w:r>
            <w:r w:rsidR="00773426">
              <w:rPr>
                <w:sz w:val="20"/>
                <w:szCs w:val="20"/>
              </w:rPr>
              <w:fldChar w:fldCharType="end"/>
            </w:r>
            <w:del w:id="532" w:author="Zach Lum" w:date="2018-03-05T12:21:00Z">
              <w:r w:rsidDel="003E05C4">
                <w:rPr>
                  <w:sz w:val="20"/>
                  <w:szCs w:val="20"/>
                </w:rPr>
                <w:fldChar w:fldCharType="separate"/>
              </w:r>
            </w:del>
            <w:r w:rsidR="00773426" w:rsidRPr="00773426">
              <w:rPr>
                <w:noProof/>
                <w:sz w:val="20"/>
                <w:szCs w:val="20"/>
                <w:vertAlign w:val="superscript"/>
              </w:rPr>
              <w:t>19</w:t>
            </w:r>
            <w:del w:id="533" w:author="Zach Lum" w:date="2018-03-05T12:21:00Z">
              <w:r w:rsidDel="003E05C4">
                <w:rPr>
                  <w:sz w:val="20"/>
                  <w:szCs w:val="20"/>
                </w:rPr>
                <w:fldChar w:fldCharType="end"/>
              </w:r>
            </w:del>
          </w:p>
        </w:tc>
        <w:tc>
          <w:tcPr>
            <w:tcW w:w="1007" w:type="dxa"/>
            <w:tcPrChange w:id="534" w:author="WHL" w:date="2018-03-05T10:39:00Z">
              <w:tcPr>
                <w:tcW w:w="1007" w:type="dxa"/>
              </w:tcPr>
            </w:tcPrChange>
          </w:tcPr>
          <w:p w14:paraId="39EF9B11" w14:textId="77777777" w:rsidR="00441627" w:rsidRPr="00570782" w:rsidRDefault="00441627" w:rsidP="003443E3">
            <w:pPr>
              <w:rPr>
                <w:sz w:val="20"/>
                <w:szCs w:val="20"/>
              </w:rPr>
            </w:pPr>
            <w:r>
              <w:rPr>
                <w:sz w:val="20"/>
                <w:szCs w:val="20"/>
              </w:rPr>
              <w:t>147</w:t>
            </w:r>
          </w:p>
        </w:tc>
        <w:tc>
          <w:tcPr>
            <w:tcW w:w="1161" w:type="dxa"/>
            <w:tcPrChange w:id="535" w:author="WHL" w:date="2018-03-05T10:39:00Z">
              <w:tcPr>
                <w:tcW w:w="1161" w:type="dxa"/>
              </w:tcPr>
            </w:tcPrChange>
          </w:tcPr>
          <w:p w14:paraId="381CA67B" w14:textId="77777777" w:rsidR="00441627" w:rsidRPr="00570782" w:rsidRDefault="00441627" w:rsidP="003443E3">
            <w:pPr>
              <w:rPr>
                <w:sz w:val="20"/>
                <w:szCs w:val="20"/>
              </w:rPr>
            </w:pPr>
            <w:r>
              <w:rPr>
                <w:sz w:val="20"/>
                <w:szCs w:val="20"/>
              </w:rPr>
              <w:t>40%</w:t>
            </w:r>
          </w:p>
        </w:tc>
        <w:tc>
          <w:tcPr>
            <w:tcW w:w="1043" w:type="dxa"/>
            <w:tcPrChange w:id="536" w:author="WHL" w:date="2018-03-05T10:39:00Z">
              <w:tcPr>
                <w:tcW w:w="1043" w:type="dxa"/>
              </w:tcPr>
            </w:tcPrChange>
          </w:tcPr>
          <w:p w14:paraId="3E2B8537" w14:textId="77777777" w:rsidR="00441627" w:rsidRPr="00570782" w:rsidRDefault="00441627" w:rsidP="003443E3">
            <w:pPr>
              <w:rPr>
                <w:sz w:val="20"/>
                <w:szCs w:val="20"/>
              </w:rPr>
            </w:pPr>
            <w:r>
              <w:rPr>
                <w:sz w:val="20"/>
                <w:szCs w:val="20"/>
              </w:rPr>
              <w:t>24%</w:t>
            </w:r>
          </w:p>
        </w:tc>
        <w:tc>
          <w:tcPr>
            <w:tcW w:w="1164" w:type="dxa"/>
            <w:tcPrChange w:id="537" w:author="WHL" w:date="2018-03-05T10:39:00Z">
              <w:tcPr>
                <w:tcW w:w="1164" w:type="dxa"/>
              </w:tcPr>
            </w:tcPrChange>
          </w:tcPr>
          <w:p w14:paraId="26A2623A" w14:textId="77777777" w:rsidR="00441627" w:rsidRPr="00570782" w:rsidRDefault="00441627" w:rsidP="003443E3">
            <w:pPr>
              <w:rPr>
                <w:sz w:val="20"/>
                <w:szCs w:val="20"/>
              </w:rPr>
            </w:pPr>
            <w:r>
              <w:rPr>
                <w:sz w:val="20"/>
                <w:szCs w:val="20"/>
              </w:rPr>
              <w:t>9%</w:t>
            </w:r>
          </w:p>
        </w:tc>
        <w:tc>
          <w:tcPr>
            <w:tcW w:w="1057" w:type="dxa"/>
            <w:tcPrChange w:id="538" w:author="WHL" w:date="2018-03-05T10:39:00Z">
              <w:tcPr>
                <w:tcW w:w="1057" w:type="dxa"/>
              </w:tcPr>
            </w:tcPrChange>
          </w:tcPr>
          <w:p w14:paraId="3E9F1D58" w14:textId="77777777" w:rsidR="00441627" w:rsidRPr="00570782" w:rsidRDefault="00441627" w:rsidP="003443E3">
            <w:pPr>
              <w:rPr>
                <w:sz w:val="20"/>
                <w:szCs w:val="20"/>
              </w:rPr>
            </w:pPr>
          </w:p>
        </w:tc>
        <w:tc>
          <w:tcPr>
            <w:tcW w:w="1185" w:type="dxa"/>
            <w:tcPrChange w:id="539" w:author="WHL" w:date="2018-03-05T10:39:00Z">
              <w:tcPr>
                <w:tcW w:w="1185" w:type="dxa"/>
              </w:tcPr>
            </w:tcPrChange>
          </w:tcPr>
          <w:p w14:paraId="79357D60" w14:textId="77777777" w:rsidR="00441627" w:rsidRPr="00570782" w:rsidRDefault="00441627" w:rsidP="003443E3">
            <w:pPr>
              <w:rPr>
                <w:sz w:val="20"/>
                <w:szCs w:val="20"/>
              </w:rPr>
            </w:pPr>
            <w:r>
              <w:rPr>
                <w:sz w:val="20"/>
                <w:szCs w:val="20"/>
              </w:rPr>
              <w:t>9%</w:t>
            </w:r>
          </w:p>
        </w:tc>
        <w:tc>
          <w:tcPr>
            <w:tcW w:w="855" w:type="dxa"/>
            <w:tcPrChange w:id="540" w:author="WHL" w:date="2018-03-05T10:39:00Z">
              <w:tcPr>
                <w:tcW w:w="855" w:type="dxa"/>
              </w:tcPr>
            </w:tcPrChange>
          </w:tcPr>
          <w:p w14:paraId="1417C5DC" w14:textId="77777777" w:rsidR="00441627" w:rsidRPr="00570782" w:rsidRDefault="00441627" w:rsidP="003443E3">
            <w:pPr>
              <w:rPr>
                <w:sz w:val="20"/>
                <w:szCs w:val="20"/>
              </w:rPr>
            </w:pPr>
            <w:r>
              <w:rPr>
                <w:sz w:val="20"/>
                <w:szCs w:val="20"/>
              </w:rPr>
              <w:t>18%</w:t>
            </w:r>
          </w:p>
        </w:tc>
      </w:tr>
      <w:tr w:rsidR="00441627" w14:paraId="09767961" w14:textId="77777777" w:rsidTr="00BD0368">
        <w:tc>
          <w:tcPr>
            <w:tcW w:w="2104" w:type="dxa"/>
            <w:tcPrChange w:id="541" w:author="WHL" w:date="2018-03-05T10:39:00Z">
              <w:tcPr>
                <w:tcW w:w="2104" w:type="dxa"/>
              </w:tcPr>
            </w:tcPrChange>
          </w:tcPr>
          <w:p w14:paraId="144637A8" w14:textId="3432C583" w:rsidR="00441627" w:rsidRPr="00570782" w:rsidRDefault="00441627" w:rsidP="003E05C4">
            <w:pPr>
              <w:rPr>
                <w:sz w:val="20"/>
                <w:szCs w:val="20"/>
              </w:rPr>
            </w:pPr>
            <w:r>
              <w:rPr>
                <w:sz w:val="20"/>
                <w:szCs w:val="20"/>
              </w:rPr>
              <w:t xml:space="preserve">Koh et al </w:t>
            </w:r>
            <w:ins w:id="542" w:author="Zach Lum" w:date="2018-03-05T12:21:00Z">
              <w:r w:rsidR="003E05C4">
                <w:rPr>
                  <w:sz w:val="20"/>
                  <w:szCs w:val="20"/>
                  <w:vertAlign w:val="superscript"/>
                </w:rPr>
                <w:t>[19]</w:t>
              </w:r>
            </w:ins>
            <w:del w:id="543" w:author="Zach Lum" w:date="2018-03-05T12:21:00Z">
              <w:r w:rsidDel="003E05C4">
                <w:rPr>
                  <w:sz w:val="20"/>
                  <w:szCs w:val="20"/>
                </w:rPr>
                <w:fldChar w:fldCharType="begin">
                  <w:fldData xml:space="preserve">PEVuZE5vdGU+PENpdGU+PEF1dGhvcj5Lb2g8L0F1dGhvcj48WWVhcj4yMDE0PC9ZZWFyPjxSZWNO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</w:fldData>
                </w:fldChar>
              </w:r>
            </w:del>
            <w:r w:rsidR="00773426">
              <w:rPr>
                <w:sz w:val="20"/>
                <w:szCs w:val="20"/>
              </w:rPr>
              <w:instrText xml:space="preserve"> ADDIN EN.CITE </w:instrText>
            </w:r>
            <w:r w:rsidR="00773426">
              <w:rPr>
                <w:sz w:val="20"/>
                <w:szCs w:val="20"/>
              </w:rPr>
              <w:fldChar w:fldCharType="begin">
                <w:fldData xml:space="preserve">PEVuZE5vdGU+PENpdGU+PEF1dGhvcj5Lb2g8L0F1dGhvcj48WWVhcj4yMDE0PC9ZZWFyPjxSZWNO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</w:fldData>
              </w:fldChar>
            </w:r>
            <w:r w:rsidR="00773426">
              <w:rPr>
                <w:sz w:val="20"/>
                <w:szCs w:val="20"/>
              </w:rPr>
              <w:instrText xml:space="preserve"> ADDIN EN.CITE.DATA </w:instrText>
            </w:r>
            <w:r w:rsidR="00773426">
              <w:rPr>
                <w:sz w:val="20"/>
                <w:szCs w:val="20"/>
              </w:rPr>
            </w:r>
            <w:r w:rsidR="00773426">
              <w:rPr>
                <w:sz w:val="20"/>
                <w:szCs w:val="20"/>
              </w:rPr>
              <w:fldChar w:fldCharType="end"/>
            </w:r>
            <w:del w:id="544" w:author="Zach Lum" w:date="2018-03-05T12:21:00Z">
              <w:r w:rsidDel="003E05C4">
                <w:rPr>
                  <w:sz w:val="20"/>
                  <w:szCs w:val="20"/>
                </w:rPr>
                <w:fldChar w:fldCharType="separate"/>
              </w:r>
            </w:del>
            <w:r w:rsidR="00773426" w:rsidRPr="00773426">
              <w:rPr>
                <w:noProof/>
                <w:sz w:val="20"/>
                <w:szCs w:val="20"/>
                <w:vertAlign w:val="superscript"/>
              </w:rPr>
              <w:t>20</w:t>
            </w:r>
            <w:del w:id="545" w:author="Zach Lum" w:date="2018-03-05T12:21:00Z">
              <w:r w:rsidDel="003E05C4">
                <w:rPr>
                  <w:sz w:val="20"/>
                  <w:szCs w:val="20"/>
                </w:rPr>
                <w:fldChar w:fldCharType="end"/>
              </w:r>
            </w:del>
          </w:p>
        </w:tc>
        <w:tc>
          <w:tcPr>
            <w:tcW w:w="1007" w:type="dxa"/>
            <w:tcPrChange w:id="546" w:author="WHL" w:date="2018-03-05T10:39:00Z">
              <w:tcPr>
                <w:tcW w:w="1007" w:type="dxa"/>
              </w:tcPr>
            </w:tcPrChange>
          </w:tcPr>
          <w:p w14:paraId="64D1D74F" w14:textId="77777777" w:rsidR="00441627" w:rsidRPr="00570782" w:rsidRDefault="00441627" w:rsidP="003443E3">
            <w:pPr>
              <w:rPr>
                <w:sz w:val="20"/>
                <w:szCs w:val="20"/>
              </w:rPr>
            </w:pPr>
            <w:r>
              <w:rPr>
                <w:sz w:val="20"/>
                <w:szCs w:val="20"/>
              </w:rPr>
              <w:t>634</w:t>
            </w:r>
          </w:p>
        </w:tc>
        <w:tc>
          <w:tcPr>
            <w:tcW w:w="1161" w:type="dxa"/>
            <w:tcPrChange w:id="547" w:author="WHL" w:date="2018-03-05T10:39:00Z">
              <w:tcPr>
                <w:tcW w:w="1161" w:type="dxa"/>
              </w:tcPr>
            </w:tcPrChange>
          </w:tcPr>
          <w:p w14:paraId="613DE324" w14:textId="77777777" w:rsidR="00441627" w:rsidRPr="00570782" w:rsidRDefault="00441627" w:rsidP="003443E3">
            <w:pPr>
              <w:rPr>
                <w:sz w:val="20"/>
                <w:szCs w:val="20"/>
              </w:rPr>
            </w:pPr>
            <w:r>
              <w:rPr>
                <w:sz w:val="20"/>
                <w:szCs w:val="20"/>
              </w:rPr>
              <w:t>33%</w:t>
            </w:r>
          </w:p>
        </w:tc>
        <w:tc>
          <w:tcPr>
            <w:tcW w:w="1043" w:type="dxa"/>
            <w:tcPrChange w:id="548" w:author="WHL" w:date="2018-03-05T10:39:00Z">
              <w:tcPr>
                <w:tcW w:w="1043" w:type="dxa"/>
              </w:tcPr>
            </w:tcPrChange>
          </w:tcPr>
          <w:p w14:paraId="1E3FB612" w14:textId="77777777" w:rsidR="00441627" w:rsidRPr="00570782" w:rsidRDefault="00441627" w:rsidP="003443E3">
            <w:pPr>
              <w:rPr>
                <w:sz w:val="20"/>
                <w:szCs w:val="20"/>
              </w:rPr>
            </w:pPr>
            <w:r>
              <w:rPr>
                <w:sz w:val="20"/>
                <w:szCs w:val="20"/>
              </w:rPr>
              <w:t>38%</w:t>
            </w:r>
          </w:p>
        </w:tc>
        <w:tc>
          <w:tcPr>
            <w:tcW w:w="1164" w:type="dxa"/>
            <w:tcPrChange w:id="549" w:author="WHL" w:date="2018-03-05T10:39:00Z">
              <w:tcPr>
                <w:tcW w:w="1164" w:type="dxa"/>
              </w:tcPr>
            </w:tcPrChange>
          </w:tcPr>
          <w:p w14:paraId="0D3889CA" w14:textId="77777777" w:rsidR="00441627" w:rsidRPr="00570782" w:rsidRDefault="00441627" w:rsidP="003443E3">
            <w:pPr>
              <w:rPr>
                <w:sz w:val="20"/>
                <w:szCs w:val="20"/>
              </w:rPr>
            </w:pPr>
            <w:r>
              <w:rPr>
                <w:sz w:val="20"/>
                <w:szCs w:val="20"/>
              </w:rPr>
              <w:t>7%</w:t>
            </w:r>
          </w:p>
        </w:tc>
        <w:tc>
          <w:tcPr>
            <w:tcW w:w="1057" w:type="dxa"/>
            <w:tcPrChange w:id="550" w:author="WHL" w:date="2018-03-05T10:39:00Z">
              <w:tcPr>
                <w:tcW w:w="1057" w:type="dxa"/>
              </w:tcPr>
            </w:tcPrChange>
          </w:tcPr>
          <w:p w14:paraId="4D0AB52B" w14:textId="77777777" w:rsidR="00441627" w:rsidRPr="00570782" w:rsidRDefault="00441627" w:rsidP="003443E3">
            <w:pPr>
              <w:rPr>
                <w:sz w:val="20"/>
                <w:szCs w:val="20"/>
              </w:rPr>
            </w:pPr>
            <w:r>
              <w:rPr>
                <w:sz w:val="20"/>
                <w:szCs w:val="20"/>
              </w:rPr>
              <w:t>1%</w:t>
            </w:r>
          </w:p>
        </w:tc>
        <w:tc>
          <w:tcPr>
            <w:tcW w:w="1185" w:type="dxa"/>
            <w:tcPrChange w:id="551" w:author="WHL" w:date="2018-03-05T10:39:00Z">
              <w:tcPr>
                <w:tcW w:w="1185" w:type="dxa"/>
              </w:tcPr>
            </w:tcPrChange>
          </w:tcPr>
          <w:p w14:paraId="2ED50199" w14:textId="77777777" w:rsidR="00441627" w:rsidRPr="00570782" w:rsidRDefault="00441627" w:rsidP="003443E3">
            <w:pPr>
              <w:rPr>
                <w:sz w:val="20"/>
                <w:szCs w:val="20"/>
              </w:rPr>
            </w:pPr>
            <w:r>
              <w:rPr>
                <w:sz w:val="20"/>
                <w:szCs w:val="20"/>
              </w:rPr>
              <w:t>15%</w:t>
            </w:r>
          </w:p>
        </w:tc>
        <w:tc>
          <w:tcPr>
            <w:tcW w:w="855" w:type="dxa"/>
            <w:tcPrChange w:id="552" w:author="WHL" w:date="2018-03-05T10:39:00Z">
              <w:tcPr>
                <w:tcW w:w="855" w:type="dxa"/>
              </w:tcPr>
            </w:tcPrChange>
          </w:tcPr>
          <w:p w14:paraId="3CAB0F4B" w14:textId="77777777" w:rsidR="00441627" w:rsidRPr="00570782" w:rsidRDefault="00441627" w:rsidP="003443E3">
            <w:pPr>
              <w:rPr>
                <w:sz w:val="20"/>
                <w:szCs w:val="20"/>
              </w:rPr>
            </w:pPr>
            <w:r>
              <w:rPr>
                <w:sz w:val="20"/>
                <w:szCs w:val="20"/>
              </w:rPr>
              <w:t>8%</w:t>
            </w:r>
          </w:p>
        </w:tc>
      </w:tr>
    </w:tbl>
    <w:p w14:paraId="211B3C82" w14:textId="77777777" w:rsidR="00441627" w:rsidRDefault="00441627" w:rsidP="00441627"/>
    <w:p w14:paraId="2CECF888" w14:textId="77777777" w:rsidR="00441627" w:rsidRDefault="00441627" w:rsidP="00441627">
      <w:r>
        <w:t xml:space="preserve">Overall percentages listed above may be approximates. </w:t>
      </w:r>
    </w:p>
    <w:p w14:paraId="1A0740D1" w14:textId="77777777" w:rsidR="00441627" w:rsidRPr="00FB5CE2" w:rsidRDefault="00441627" w:rsidP="00441627">
      <w:pPr>
        <w:rPr>
          <w:vertAlign w:val="superscript"/>
        </w:rPr>
      </w:pPr>
      <w:r>
        <w:t xml:space="preserve">Percentages may not be mutually exclusive </w:t>
      </w:r>
      <w:r>
        <w:rPr>
          <w:vertAlign w:val="superscript"/>
        </w:rPr>
        <w:t>6,8-10</w:t>
      </w:r>
    </w:p>
    <w:p w14:paraId="234E4960" w14:textId="77777777" w:rsidR="00441627" w:rsidRDefault="00441627" w:rsidP="00441627"/>
    <w:p w14:paraId="0D61AB3D" w14:textId="316EC795" w:rsidR="00441627" w:rsidRDefault="00441627" w:rsidP="00441627">
      <w:r>
        <w:t>Sharkey et al</w:t>
      </w:r>
      <w:ins w:id="553" w:author="Zach Lum" w:date="2018-03-05T16:58:00Z">
        <w:r w:rsidR="005720D6">
          <w:rPr>
            <w:vertAlign w:val="superscript"/>
          </w:rPr>
          <w:t>[6]</w:t>
        </w:r>
      </w:ins>
      <w:del w:id="554" w:author="Zach Lum" w:date="2018-03-05T16:58:00Z">
        <w:r w:rsidDel="005720D6">
          <w:delText xml:space="preserve"> </w:delText>
        </w:r>
        <w:r w:rsidDel="005720D6">
          <w:fldChar w:fldCharType="begin"/>
        </w:r>
      </w:del>
      <w:r w:rsidR="00773426">
        <w:instrText xml:space="preserve"> ADDIN EN.CITE &lt;EndNote&gt;&lt;Cite&gt;&lt;Author&gt;Sharkey&lt;/Author&gt;&lt;Year&gt;2002&lt;/Year&gt;&lt;RecNum&gt;6&lt;/RecNum&gt;&lt;DisplayText&gt;&lt;style face="superscript"&gt;7&lt;/style&gt;&lt;/DisplayText&gt;&lt;record&gt;&lt;rec-number&gt;6&lt;/rec-number&gt;&lt;foreign-keys&gt;&lt;key app="EN" db-id="xt0e9r5wftfddjea05h59dfbttezza90wxt2" timestamp="1503976258"&gt;6&lt;/key&gt;&lt;/foreign-keys&gt;&lt;ref-type name="Journal Article"&gt;17&lt;/ref-type&gt;&lt;contributors&gt;&lt;authors&gt;&lt;author&gt;Sharkey, P. F.&lt;/author&gt;&lt;author&gt;Hozack, W. J.&lt;/author&gt;&lt;author&gt;Rothman, R. H.&lt;/author&gt;&lt;author&gt;Shastri, S.&lt;/author&gt;&lt;author&gt;Jacoby, S. M.&lt;/author&gt;&lt;/authors&gt;&lt;/contributors&gt;&lt;auth-address&gt;The Rothman Institute, Philadelphia, PA 19107, USA. kerrianne.valickha@mail.tju.edu&lt;/auth-address&gt;&lt;titles&gt;&lt;title&gt;Insall Award paper. Why are total knee arthroplasties failing today?&lt;/title&gt;&lt;secondary-title&gt;Clin Orthop Relat Res&lt;/secondary-title&gt;&lt;/titles&gt;&lt;periodical&gt;&lt;full-title&gt;Clin Orthop Relat Res&lt;/full-title&gt;&lt;/periodical&gt;&lt;pages&gt;7-13&lt;/pages&gt;&lt;number&gt;404&lt;/number&gt;&lt;keywords&gt;&lt;keyword&gt;Adult&lt;/keyword&gt;&lt;keyword&gt;Aged&lt;/keyword&gt;&lt;keyword&gt;Aged, 80 and over&lt;/keyword&gt;&lt;keyword&gt;*Arthroplasty, Replacement, Knee&lt;/keyword&gt;&lt;keyword&gt;Female&lt;/keyword&gt;&lt;keyword&gt;Humans&lt;/keyword&gt;&lt;keyword&gt;Male&lt;/keyword&gt;&lt;keyword&gt;Middle Aged&lt;/keyword&gt;&lt;keyword&gt;*Prosthesis Failure&lt;/keyword&gt;&lt;keyword&gt;Reoperation&lt;/keyword&gt;&lt;keyword&gt;Retrospective Studies&lt;/keyword&gt;&lt;/keywords&gt;&lt;dates&gt;&lt;year&gt;2002&lt;/year&gt;&lt;pub-dates&gt;&lt;date&gt;Nov&lt;/date&gt;&lt;/pub-dates&gt;&lt;/dates&gt;&lt;isbn&gt;0009-921X (Print)&amp;#xD;0009-921X (Linking)&lt;/isbn&gt;&lt;accession-num&gt;12439231&lt;/accession-num&gt;&lt;urls&gt;&lt;related-urls&gt;&lt;url&gt;https://www.ncbi.nlm.nih.gov/pubmed/12439231&lt;/url&gt;&lt;/related-urls&gt;&lt;/urls&gt;&lt;/record&gt;&lt;/Cite&gt;&lt;/EndNote&gt;</w:instrText>
      </w:r>
      <w:del w:id="555" w:author="Zach Lum" w:date="2018-03-05T16:58:00Z">
        <w:r w:rsidDel="005720D6">
          <w:fldChar w:fldCharType="separate"/>
        </w:r>
      </w:del>
      <w:r w:rsidR="00773426" w:rsidRPr="00773426">
        <w:rPr>
          <w:noProof/>
          <w:vertAlign w:val="superscript"/>
        </w:rPr>
        <w:t>7</w:t>
      </w:r>
      <w:del w:id="556" w:author="Zach Lum" w:date="2018-03-05T16:58:00Z">
        <w:r w:rsidDel="005720D6">
          <w:fldChar w:fldCharType="end"/>
        </w:r>
      </w:del>
      <w:r>
        <w:t xml:space="preserve"> table: first number is early (&lt;2 year) failures, second number is late failures. </w:t>
      </w:r>
    </w:p>
    <w:p w14:paraId="76F301F2" w14:textId="7B2D00D9" w:rsidR="00441627" w:rsidRDefault="00441627" w:rsidP="00441627">
      <w:r>
        <w:t>Hossain et al</w:t>
      </w:r>
      <w:del w:id="557" w:author="Zach Lum" w:date="2018-03-05T16:58:00Z">
        <w:r w:rsidDel="005720D6">
          <w:delText xml:space="preserve"> </w:delText>
        </w:r>
      </w:del>
      <w:ins w:id="558" w:author="Zach Lum" w:date="2018-03-05T16:58:00Z">
        <w:r w:rsidR="005720D6">
          <w:rPr>
            <w:vertAlign w:val="superscript"/>
          </w:rPr>
          <w:t>[8]</w:t>
        </w:r>
      </w:ins>
      <w:del w:id="559" w:author="Zach Lum" w:date="2018-03-05T16:58:00Z">
        <w:r w:rsidDel="005720D6">
          <w:fldChar w:fldCharType="begin"/>
        </w:r>
      </w:del>
      <w:r w:rsidR="00773426">
        <w:instrText xml:space="preserve"> ADDIN EN.CITE &lt;EndNote&gt;&lt;Cite&gt;&lt;Author&gt;Hossain&lt;/Author&gt;&lt;Year&gt;2010&lt;/Year&gt;&lt;RecNum&gt;8&lt;/RecNum&gt;&lt;DisplayText&gt;&lt;style face="superscript"&gt;9&lt;/style&gt;&lt;/DisplayText&gt;&lt;record&gt;&lt;rec-number&gt;8&lt;/rec-number&gt;&lt;foreign-keys&gt;&lt;key app="EN" db-id="xt0e9r5wftfddjea05h59dfbttezza90wxt2" timestamp="1503976306"&gt;8&lt;/key&gt;&lt;/foreign-keys&gt;&lt;ref-type name="Journal Article"&gt;17&lt;/ref-type&gt;&lt;contributors&gt;&lt;authors&gt;&lt;author&gt;Hossain, F.&lt;/author&gt;&lt;author&gt;Patel, S.&lt;/author&gt;&lt;author&gt;Haddad, F. S.&lt;/author&gt;&lt;/authors&gt;&lt;/contributors&gt;&lt;auth-address&gt;Department of Trauma and Orthopaedics, University College London Hospital, 250 Euston Road, London NW1 2PG, UK. f.hossain@doctors.org.uk&lt;/auth-address&gt;&lt;titles&gt;&lt;title&gt;Midterm assessment of causes and results of revision total knee arthroplasty&lt;/title&gt;&lt;secondary-title&gt;Clin Orthop Relat Res&lt;/secondary-title&gt;&lt;/titles&gt;&lt;periodical&gt;&lt;full-title&gt;Clin Orthop Relat Res&lt;/full-title&gt;&lt;/periodical&gt;&lt;pages&gt;1221-8&lt;/pages&gt;&lt;volume&gt;468&lt;/volume&gt;&lt;number&gt;5&lt;/number&gt;&lt;keywords&gt;&lt;keyword&gt;Adult&lt;/keyword&gt;&lt;keyword&gt;Aged&lt;/keyword&gt;&lt;keyword&gt;Aged, 80 and over&lt;/keyword&gt;&lt;keyword&gt;Arthroplasty, Replacement, Knee/*adverse effects/instrumentation&lt;/keyword&gt;&lt;keyword&gt;Female&lt;/keyword&gt;&lt;keyword&gt;Follow-Up Studies&lt;/keyword&gt;&lt;keyword&gt;Humans&lt;/keyword&gt;&lt;keyword&gt;*Knee Prosthesis&lt;/keyword&gt;&lt;keyword&gt;Male&lt;/keyword&gt;&lt;keyword&gt;Middle Aged&lt;/keyword&gt;&lt;keyword&gt;Osteoarthritis, Knee/*surgery&lt;/keyword&gt;&lt;keyword&gt;Patient Satisfaction&lt;/keyword&gt;&lt;keyword&gt;Prosthesis Design&lt;/keyword&gt;&lt;keyword&gt;Prosthesis Failure&lt;/keyword&gt;&lt;keyword&gt;Reoperation&lt;/keyword&gt;&lt;keyword&gt;Retrospective Studies&lt;/keyword&gt;&lt;keyword&gt;Risk Factors&lt;/keyword&gt;&lt;keyword&gt;Time Factors&lt;/keyword&gt;&lt;keyword&gt;Treatment Outcome&lt;/keyword&gt;&lt;/keywords&gt;&lt;dates&gt;&lt;year&gt;2010&lt;/year&gt;&lt;pub-dates&gt;&lt;date&gt;May&lt;/date&gt;&lt;/pub-dates&gt;&lt;/dates&gt;&lt;isbn&gt;1528-1132 (Electronic)&amp;#xD;0009-921X (Linking)&lt;/isbn&gt;&lt;accession-num&gt;20058112&lt;/accession-num&gt;&lt;urls&gt;&lt;related-urls&gt;&lt;url&gt;https://www.ncbi.nlm.nih.gov/pubmed/20058112&lt;/url&gt;&lt;/related-urls&gt;&lt;/urls&gt;&lt;custom2&gt;PMC2853653&lt;/custom2&gt;&lt;electronic-resource-num&gt;10.1007/s11999-009-1204-0&lt;/electronic-resource-num&gt;&lt;/record&gt;&lt;/Cite&gt;&lt;/EndNote&gt;</w:instrText>
      </w:r>
      <w:del w:id="560" w:author="Zach Lum" w:date="2018-03-05T16:58:00Z">
        <w:r w:rsidDel="005720D6">
          <w:fldChar w:fldCharType="separate"/>
        </w:r>
      </w:del>
      <w:r w:rsidR="00773426" w:rsidRPr="00773426">
        <w:rPr>
          <w:noProof/>
          <w:vertAlign w:val="superscript"/>
        </w:rPr>
        <w:t>9</w:t>
      </w:r>
      <w:del w:id="561" w:author="Zach Lum" w:date="2018-03-05T16:58:00Z">
        <w:r w:rsidDel="005720D6">
          <w:fldChar w:fldCharType="end"/>
        </w:r>
      </w:del>
      <w:r>
        <w:t>: First number is early (&lt;2 year) failures, second is late failures.</w:t>
      </w:r>
    </w:p>
    <w:p w14:paraId="639EA95B" w14:textId="1EC8599F" w:rsidR="00441627" w:rsidRDefault="00441627" w:rsidP="00441627">
      <w:r>
        <w:t>Schroer and Lombardi et al</w:t>
      </w:r>
      <w:del w:id="562" w:author="Zach Lum" w:date="2018-03-05T16:58:00Z">
        <w:r w:rsidDel="005720D6">
          <w:delText xml:space="preserve"> </w:delText>
        </w:r>
      </w:del>
      <w:ins w:id="563" w:author="Zach Lum" w:date="2018-03-05T16:59:00Z">
        <w:r w:rsidR="005720D6">
          <w:rPr>
            <w:vertAlign w:val="superscript"/>
          </w:rPr>
          <w:t>[9-10]</w:t>
        </w:r>
      </w:ins>
      <w:del w:id="564" w:author="Zach Lum" w:date="2018-03-05T16:58:00Z">
        <w:r w:rsidDel="005720D6">
          <w:fldChar w:fldCharType="begin">
            <w:fldData xml:space="preserve">PEVuZE5vdGU+PENpdGU+PEF1dGhvcj5TY2hyb2VyPC9BdXRob3I+PFllYXI+MjAxMzwvWWVhcj48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</w:fldData>
          </w:fldChar>
        </w:r>
      </w:del>
      <w:r w:rsidR="00773426">
        <w:instrText xml:space="preserve"> ADDIN EN.CITE </w:instrText>
      </w:r>
      <w:r w:rsidR="00773426">
        <w:fldChar w:fldCharType="begin">
          <w:fldData xml:space="preserve">PEVuZE5vdGU+PENpdGU+PEF1dGhvcj5TY2hyb2VyPC9BdXRob3I+PFllYXI+MjAxMzwvWWVhcj48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</w:fldData>
        </w:fldChar>
      </w:r>
      <w:r w:rsidR="00773426">
        <w:instrText xml:space="preserve"> ADDIN EN.CITE.DATA </w:instrText>
      </w:r>
      <w:r w:rsidR="00773426">
        <w:fldChar w:fldCharType="end"/>
      </w:r>
      <w:del w:id="565" w:author="Zach Lum" w:date="2018-03-05T16:58:00Z">
        <w:r w:rsidDel="005720D6">
          <w:fldChar w:fldCharType="separate"/>
        </w:r>
      </w:del>
      <w:r w:rsidR="00773426" w:rsidRPr="00773426">
        <w:rPr>
          <w:noProof/>
          <w:vertAlign w:val="superscript"/>
        </w:rPr>
        <w:t>10,11</w:t>
      </w:r>
      <w:del w:id="566" w:author="Zach Lum" w:date="2018-03-05T16:58:00Z">
        <w:r w:rsidDel="005720D6">
          <w:fldChar w:fldCharType="end"/>
        </w:r>
      </w:del>
      <w:r>
        <w:t>: first number is early (&lt;2 year) failures, second is overall failures.</w:t>
      </w:r>
    </w:p>
    <w:p w14:paraId="58D3FF6B" w14:textId="77777777" w:rsidR="00441627" w:rsidRDefault="00441627" w:rsidP="00441627"/>
    <w:p w14:paraId="57FA9345" w14:textId="77777777" w:rsidR="00441627" w:rsidRDefault="00441627" w:rsidP="00441627">
      <w:r>
        <w:br w:type="page"/>
      </w:r>
    </w:p>
    <w:p w14:paraId="42F0B162" w14:textId="77777777" w:rsidR="00441627" w:rsidRDefault="00441627" w:rsidP="00441627"/>
    <w:p w14:paraId="26D1C4FC" w14:textId="77777777" w:rsidR="00441627" w:rsidRDefault="00441627" w:rsidP="00441627">
      <w:r>
        <w:t>Table 2. Large Data and Registry Data by TKA Failure Mechanism</w:t>
      </w:r>
    </w:p>
    <w:p w14:paraId="587EBCDB" w14:textId="77777777" w:rsidR="00441627" w:rsidRDefault="00441627" w:rsidP="00441627"/>
    <w:tbl>
      <w:tblPr>
        <w:tblStyle w:val="TableGrid"/>
        <w:tblW w:w="0" w:type="auto"/>
        <w:tblLook w:val="04A0" w:firstRow="1" w:lastRow="0" w:firstColumn="1" w:lastColumn="0" w:noHBand="0" w:noVBand="1"/>
      </w:tblPr>
      <w:tblGrid>
        <w:gridCol w:w="2114"/>
        <w:gridCol w:w="986"/>
        <w:gridCol w:w="1161"/>
        <w:gridCol w:w="1043"/>
        <w:gridCol w:w="1164"/>
        <w:gridCol w:w="1185"/>
        <w:gridCol w:w="866"/>
      </w:tblGrid>
      <w:tr w:rsidR="00441627" w:rsidRPr="00570782" w14:paraId="4B750715" w14:textId="77777777" w:rsidTr="003443E3">
        <w:tc>
          <w:tcPr>
            <w:tcW w:w="2114" w:type="dxa"/>
          </w:tcPr>
          <w:p w14:paraId="111FF813" w14:textId="77777777" w:rsidR="00441627" w:rsidRPr="00570782" w:rsidRDefault="00441627" w:rsidP="003443E3">
            <w:pPr>
              <w:rPr>
                <w:sz w:val="20"/>
                <w:szCs w:val="20"/>
              </w:rPr>
            </w:pPr>
            <w:r w:rsidRPr="00120E19">
              <w:rPr>
                <w:b/>
                <w:sz w:val="20"/>
                <w:szCs w:val="20"/>
              </w:rPr>
              <w:t>Study</w:t>
            </w:r>
          </w:p>
        </w:tc>
        <w:tc>
          <w:tcPr>
            <w:tcW w:w="986" w:type="dxa"/>
          </w:tcPr>
          <w:p w14:paraId="127CB491" w14:textId="77777777" w:rsidR="00441627" w:rsidRPr="00570782" w:rsidRDefault="00441627" w:rsidP="003443E3">
            <w:pPr>
              <w:rPr>
                <w:sz w:val="20"/>
                <w:szCs w:val="20"/>
              </w:rPr>
            </w:pPr>
            <w:r w:rsidRPr="00120E19">
              <w:rPr>
                <w:b/>
                <w:sz w:val="20"/>
                <w:szCs w:val="20"/>
              </w:rPr>
              <w:t># knees</w:t>
            </w:r>
          </w:p>
        </w:tc>
        <w:tc>
          <w:tcPr>
            <w:tcW w:w="1161" w:type="dxa"/>
          </w:tcPr>
          <w:p w14:paraId="5527D2FA" w14:textId="77777777" w:rsidR="00441627" w:rsidRPr="00570782" w:rsidRDefault="00441627" w:rsidP="003443E3">
            <w:pPr>
              <w:rPr>
                <w:sz w:val="20"/>
                <w:szCs w:val="20"/>
              </w:rPr>
            </w:pPr>
            <w:r w:rsidRPr="00120E19">
              <w:rPr>
                <w:b/>
                <w:sz w:val="20"/>
                <w:szCs w:val="20"/>
              </w:rPr>
              <w:t>Loosening</w:t>
            </w:r>
          </w:p>
        </w:tc>
        <w:tc>
          <w:tcPr>
            <w:tcW w:w="1043" w:type="dxa"/>
          </w:tcPr>
          <w:p w14:paraId="73D5926A" w14:textId="77777777" w:rsidR="00441627" w:rsidRPr="00570782" w:rsidRDefault="00441627" w:rsidP="003443E3">
            <w:pPr>
              <w:rPr>
                <w:sz w:val="20"/>
                <w:szCs w:val="20"/>
              </w:rPr>
            </w:pPr>
            <w:r w:rsidRPr="00120E19">
              <w:rPr>
                <w:b/>
                <w:sz w:val="20"/>
                <w:szCs w:val="20"/>
              </w:rPr>
              <w:t>Infection</w:t>
            </w:r>
          </w:p>
        </w:tc>
        <w:tc>
          <w:tcPr>
            <w:tcW w:w="1164" w:type="dxa"/>
          </w:tcPr>
          <w:p w14:paraId="635EE54A" w14:textId="77777777" w:rsidR="00441627" w:rsidRPr="00570782" w:rsidRDefault="00441627" w:rsidP="003443E3">
            <w:pPr>
              <w:rPr>
                <w:sz w:val="20"/>
                <w:szCs w:val="20"/>
              </w:rPr>
            </w:pPr>
            <w:r w:rsidRPr="00120E19">
              <w:rPr>
                <w:b/>
                <w:sz w:val="20"/>
                <w:szCs w:val="20"/>
              </w:rPr>
              <w:t>Instability</w:t>
            </w:r>
          </w:p>
        </w:tc>
        <w:tc>
          <w:tcPr>
            <w:tcW w:w="1185" w:type="dxa"/>
          </w:tcPr>
          <w:p w14:paraId="4A8F4098" w14:textId="77777777" w:rsidR="00441627" w:rsidRPr="00570782" w:rsidRDefault="00441627" w:rsidP="003443E3">
            <w:pPr>
              <w:rPr>
                <w:sz w:val="20"/>
                <w:szCs w:val="20"/>
              </w:rPr>
            </w:pPr>
            <w:r w:rsidRPr="00120E19">
              <w:rPr>
                <w:b/>
                <w:sz w:val="20"/>
                <w:szCs w:val="20"/>
              </w:rPr>
              <w:t>Poly/Lysis</w:t>
            </w:r>
          </w:p>
        </w:tc>
        <w:tc>
          <w:tcPr>
            <w:tcW w:w="866" w:type="dxa"/>
          </w:tcPr>
          <w:p w14:paraId="74ADD298" w14:textId="77777777" w:rsidR="00441627" w:rsidRPr="00570782" w:rsidRDefault="00441627" w:rsidP="003443E3">
            <w:pPr>
              <w:rPr>
                <w:sz w:val="20"/>
                <w:szCs w:val="20"/>
              </w:rPr>
            </w:pPr>
            <w:r w:rsidRPr="00120E19">
              <w:rPr>
                <w:b/>
                <w:sz w:val="20"/>
                <w:szCs w:val="20"/>
              </w:rPr>
              <w:t>Other</w:t>
            </w:r>
          </w:p>
        </w:tc>
      </w:tr>
      <w:tr w:rsidR="00441627" w:rsidRPr="00570782" w14:paraId="74E5A62A" w14:textId="77777777" w:rsidTr="003443E3">
        <w:tc>
          <w:tcPr>
            <w:tcW w:w="2114" w:type="dxa"/>
          </w:tcPr>
          <w:p w14:paraId="639D7FD4" w14:textId="2E5C743F" w:rsidR="00441627" w:rsidRPr="00570782" w:rsidRDefault="00441627" w:rsidP="005720D6">
            <w:pPr>
              <w:rPr>
                <w:sz w:val="20"/>
                <w:szCs w:val="20"/>
              </w:rPr>
            </w:pPr>
            <w:r>
              <w:rPr>
                <w:sz w:val="20"/>
                <w:szCs w:val="20"/>
              </w:rPr>
              <w:t>Bozic et al</w:t>
            </w:r>
            <w:ins w:id="567" w:author="Zach Lum" w:date="2018-03-05T16:59:00Z">
              <w:r w:rsidR="005720D6">
                <w:rPr>
                  <w:sz w:val="20"/>
                  <w:szCs w:val="20"/>
                  <w:vertAlign w:val="superscript"/>
                </w:rPr>
                <w:t>[12]</w:t>
              </w:r>
            </w:ins>
            <w:del w:id="568" w:author="Zach Lum" w:date="2018-03-05T16:59:00Z">
              <w:r w:rsidDel="005720D6">
                <w:rPr>
                  <w:sz w:val="20"/>
                  <w:szCs w:val="20"/>
                </w:rPr>
                <w:delText xml:space="preserve"> </w:delText>
              </w:r>
              <w:r w:rsidDel="005720D6">
                <w:rPr>
                  <w:sz w:val="20"/>
                  <w:szCs w:val="20"/>
                </w:rPr>
                <w:fldChar w:fldCharType="begin">
                  <w:fldData xml:space="preserve">PEVuZE5vdGU+PENpdGU+PEF1dGhvcj5Cb3ppYzwvQXV0aG9yPjxZZWFyPjIwMTA8L1llYXI+PFJl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</w:fldData>
                </w:fldChar>
              </w:r>
            </w:del>
            <w:r w:rsidR="00773426">
              <w:rPr>
                <w:sz w:val="20"/>
                <w:szCs w:val="20"/>
              </w:rPr>
              <w:instrText xml:space="preserve"> ADDIN EN.CITE </w:instrText>
            </w:r>
            <w:r w:rsidR="00773426">
              <w:rPr>
                <w:sz w:val="20"/>
                <w:szCs w:val="20"/>
              </w:rPr>
              <w:fldChar w:fldCharType="begin">
                <w:fldData xml:space="preserve">PEVuZE5vdGU+PENpdGU+PEF1dGhvcj5Cb3ppYzwvQXV0aG9yPjxZZWFyPjIwMTA8L1llYXI+PFJl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</w:fldData>
              </w:fldChar>
            </w:r>
            <w:r w:rsidR="00773426">
              <w:rPr>
                <w:sz w:val="20"/>
                <w:szCs w:val="20"/>
              </w:rPr>
              <w:instrText xml:space="preserve"> ADDIN EN.CITE.DATA </w:instrText>
            </w:r>
            <w:r w:rsidR="00773426">
              <w:rPr>
                <w:sz w:val="20"/>
                <w:szCs w:val="20"/>
              </w:rPr>
            </w:r>
            <w:r w:rsidR="00773426">
              <w:rPr>
                <w:sz w:val="20"/>
                <w:szCs w:val="20"/>
              </w:rPr>
              <w:fldChar w:fldCharType="end"/>
            </w:r>
            <w:del w:id="569" w:author="Zach Lum" w:date="2018-03-05T16:59:00Z">
              <w:r w:rsidDel="005720D6">
                <w:rPr>
                  <w:sz w:val="20"/>
                  <w:szCs w:val="20"/>
                </w:rPr>
                <w:fldChar w:fldCharType="separate"/>
              </w:r>
            </w:del>
            <w:r w:rsidR="00773426" w:rsidRPr="00773426">
              <w:rPr>
                <w:noProof/>
                <w:sz w:val="20"/>
                <w:szCs w:val="20"/>
                <w:vertAlign w:val="superscript"/>
              </w:rPr>
              <w:t>13</w:t>
            </w:r>
            <w:del w:id="570" w:author="Zach Lum" w:date="2018-03-05T16:59:00Z">
              <w:r w:rsidDel="005720D6">
                <w:rPr>
                  <w:sz w:val="20"/>
                  <w:szCs w:val="20"/>
                </w:rPr>
                <w:fldChar w:fldCharType="end"/>
              </w:r>
            </w:del>
          </w:p>
        </w:tc>
        <w:tc>
          <w:tcPr>
            <w:tcW w:w="986" w:type="dxa"/>
          </w:tcPr>
          <w:p w14:paraId="2C3DC1A2" w14:textId="77777777" w:rsidR="00441627" w:rsidRPr="00570782" w:rsidRDefault="00441627" w:rsidP="003443E3">
            <w:pPr>
              <w:rPr>
                <w:sz w:val="20"/>
                <w:szCs w:val="20"/>
              </w:rPr>
            </w:pPr>
            <w:r>
              <w:rPr>
                <w:sz w:val="20"/>
                <w:szCs w:val="20"/>
              </w:rPr>
              <w:t>60435</w:t>
            </w:r>
          </w:p>
        </w:tc>
        <w:tc>
          <w:tcPr>
            <w:tcW w:w="1161" w:type="dxa"/>
          </w:tcPr>
          <w:p w14:paraId="583A209E" w14:textId="77777777" w:rsidR="00441627" w:rsidRPr="00570782" w:rsidRDefault="00441627" w:rsidP="003443E3">
            <w:pPr>
              <w:rPr>
                <w:sz w:val="20"/>
                <w:szCs w:val="20"/>
              </w:rPr>
            </w:pPr>
            <w:r>
              <w:rPr>
                <w:sz w:val="20"/>
                <w:szCs w:val="20"/>
              </w:rPr>
              <w:t>16%</w:t>
            </w:r>
          </w:p>
        </w:tc>
        <w:tc>
          <w:tcPr>
            <w:tcW w:w="1043" w:type="dxa"/>
          </w:tcPr>
          <w:p w14:paraId="49023327" w14:textId="77777777" w:rsidR="00441627" w:rsidRPr="00570782" w:rsidRDefault="00441627" w:rsidP="003443E3">
            <w:pPr>
              <w:rPr>
                <w:sz w:val="20"/>
                <w:szCs w:val="20"/>
              </w:rPr>
            </w:pPr>
            <w:r>
              <w:rPr>
                <w:sz w:val="20"/>
                <w:szCs w:val="20"/>
              </w:rPr>
              <w:t>25%</w:t>
            </w:r>
          </w:p>
        </w:tc>
        <w:tc>
          <w:tcPr>
            <w:tcW w:w="1164" w:type="dxa"/>
          </w:tcPr>
          <w:p w14:paraId="74712C44" w14:textId="77777777" w:rsidR="00441627" w:rsidRPr="00570782" w:rsidRDefault="00441627" w:rsidP="003443E3">
            <w:pPr>
              <w:rPr>
                <w:sz w:val="20"/>
                <w:szCs w:val="20"/>
              </w:rPr>
            </w:pPr>
            <w:r>
              <w:rPr>
                <w:sz w:val="20"/>
                <w:szCs w:val="20"/>
              </w:rPr>
              <w:t>7%</w:t>
            </w:r>
          </w:p>
        </w:tc>
        <w:tc>
          <w:tcPr>
            <w:tcW w:w="1185" w:type="dxa"/>
          </w:tcPr>
          <w:p w14:paraId="34BC2963" w14:textId="77777777" w:rsidR="00441627" w:rsidRPr="00570782" w:rsidRDefault="00441627" w:rsidP="003443E3">
            <w:pPr>
              <w:rPr>
                <w:sz w:val="20"/>
                <w:szCs w:val="20"/>
              </w:rPr>
            </w:pPr>
            <w:r>
              <w:rPr>
                <w:sz w:val="20"/>
                <w:szCs w:val="20"/>
              </w:rPr>
              <w:t>8%</w:t>
            </w:r>
          </w:p>
        </w:tc>
        <w:tc>
          <w:tcPr>
            <w:tcW w:w="866" w:type="dxa"/>
          </w:tcPr>
          <w:p w14:paraId="318C7808" w14:textId="77777777" w:rsidR="00441627" w:rsidRPr="00570782" w:rsidRDefault="00441627" w:rsidP="003443E3">
            <w:pPr>
              <w:rPr>
                <w:sz w:val="20"/>
                <w:szCs w:val="20"/>
              </w:rPr>
            </w:pPr>
          </w:p>
        </w:tc>
      </w:tr>
      <w:tr w:rsidR="00441627" w:rsidRPr="00570782" w14:paraId="66D956DB" w14:textId="77777777" w:rsidTr="003443E3">
        <w:tc>
          <w:tcPr>
            <w:tcW w:w="2114" w:type="dxa"/>
          </w:tcPr>
          <w:p w14:paraId="2924A29A" w14:textId="6FDE102F" w:rsidR="00441627" w:rsidRPr="00570782" w:rsidRDefault="00441627" w:rsidP="005720D6">
            <w:pPr>
              <w:rPr>
                <w:sz w:val="20"/>
                <w:szCs w:val="20"/>
              </w:rPr>
            </w:pPr>
            <w:r>
              <w:rPr>
                <w:sz w:val="20"/>
                <w:szCs w:val="20"/>
              </w:rPr>
              <w:t>Delanois et al</w:t>
            </w:r>
            <w:ins w:id="571" w:author="Zach Lum" w:date="2018-03-05T16:59:00Z">
              <w:r w:rsidR="005720D6">
                <w:rPr>
                  <w:sz w:val="20"/>
                  <w:szCs w:val="20"/>
                  <w:vertAlign w:val="superscript"/>
                </w:rPr>
                <w:t>[13]</w:t>
              </w:r>
            </w:ins>
            <w:del w:id="572" w:author="Zach Lum" w:date="2018-03-05T16:59:00Z">
              <w:r w:rsidDel="005720D6">
                <w:rPr>
                  <w:sz w:val="20"/>
                  <w:szCs w:val="20"/>
                </w:rPr>
                <w:delText xml:space="preserve"> </w:delText>
              </w:r>
              <w:r w:rsidDel="005720D6">
                <w:rPr>
                  <w:sz w:val="20"/>
                  <w:szCs w:val="20"/>
                </w:rPr>
                <w:fldChar w:fldCharType="begin"/>
              </w:r>
            </w:del>
            <w:r w:rsidR="00773426">
              <w:rPr>
                <w:sz w:val="20"/>
                <w:szCs w:val="20"/>
              </w:rPr>
              <w:instrText xml:space="preserve"> ADDIN EN.CITE &lt;EndNote&gt;&lt;Cite&gt;&lt;Author&gt;Delanois&lt;/Author&gt;&lt;Year&gt;2017&lt;/Year&gt;&lt;RecNum&gt;14&lt;/RecNum&gt;&lt;DisplayText&gt;&lt;style face="superscript"&gt;14&lt;/style&gt;&lt;/DisplayText&gt;&lt;record&gt;&lt;rec-number&gt;14&lt;/rec-number&gt;&lt;foreign-keys&gt;&lt;key app="EN" db-id="xt0e9r5wftfddjea05h59dfbttezza90wxt2" timestamp="1503976404"&gt;14&lt;/key&gt;&lt;/foreign-keys&gt;&lt;ref-type name="Journal Article"&gt;17&lt;/ref-type&gt;&lt;contributors&gt;&lt;authors&gt;&lt;author&gt;Delanois, R. E.&lt;/author&gt;&lt;author&gt;Mistry, J. B.&lt;/author&gt;&lt;author&gt;Gwam, C. U.&lt;/author&gt;&lt;author&gt;Mohamed, N. S.&lt;/author&gt;&lt;author&gt;Choksi, U. S.&lt;/author&gt;&lt;author&gt;Mont, M. A.&lt;/author&gt;&lt;/authors&gt;&lt;/contributors&gt;&lt;auth-address&gt;Center for Joint Preservation and Replacement, Sinai Hospital of Baltimore, Rubin Institute for Advanced Orthopedics, Baltimore, Maryland.&amp;#xD;Department of Orthopaedic Surgery, Cleveland Clinic, Cleveland, Ohio.&lt;/auth-address&gt;&lt;titles&gt;&lt;title&gt;Current Epidemiology of Revision Total Knee Arthroplasty in the United States&lt;/title&gt;&lt;secondary-title&gt;J Arthroplasty&lt;/secondary-title&gt;&lt;/titles&gt;&lt;periodical&gt;&lt;full-title&gt;J Arthroplasty&lt;/full-title&gt;&lt;/periodical&gt;&lt;pages&gt;2663-2668&lt;/pages&gt;&lt;volume&gt;32&lt;/volume&gt;&lt;number&gt;9&lt;/number&gt;&lt;keywords&gt;&lt;keyword&gt;National Inpatient Sample&lt;/keyword&gt;&lt;keyword&gt;epidemiology&lt;/keyword&gt;&lt;keyword&gt;infection&lt;/keyword&gt;&lt;keyword&gt;revision&lt;/keyword&gt;&lt;keyword&gt;total knee arthroplasty&lt;/keyword&gt;&lt;/keywords&gt;&lt;dates&gt;&lt;year&gt;2017&lt;/year&gt;&lt;pub-dates&gt;&lt;date&gt;Sep&lt;/date&gt;&lt;/pub-dates&gt;&lt;/dates&gt;&lt;isbn&gt;1532-8406 (Electronic)&amp;#xD;0883-5403 (Linking)&lt;/isbn&gt;&lt;accession-num&gt;28456561&lt;/accession-num&gt;&lt;urls&gt;&lt;related-urls&gt;&lt;url&gt;https://www.ncbi.nlm.nih.gov/pubmed/28456561&lt;/url&gt;&lt;/related-urls&gt;&lt;/urls&gt;&lt;electronic-resource-num&gt;10.1016/j.arth.2017.03.066&lt;/electronic-resource-num&gt;&lt;/record&gt;&lt;/Cite&gt;&lt;/EndNote&gt;</w:instrText>
            </w:r>
            <w:del w:id="573" w:author="Zach Lum" w:date="2018-03-05T16:59:00Z">
              <w:r w:rsidDel="005720D6">
                <w:rPr>
                  <w:sz w:val="20"/>
                  <w:szCs w:val="20"/>
                </w:rPr>
                <w:fldChar w:fldCharType="separate"/>
              </w:r>
            </w:del>
            <w:r w:rsidR="00773426" w:rsidRPr="00773426">
              <w:rPr>
                <w:noProof/>
                <w:sz w:val="20"/>
                <w:szCs w:val="20"/>
                <w:vertAlign w:val="superscript"/>
              </w:rPr>
              <w:t>14</w:t>
            </w:r>
            <w:del w:id="574" w:author="Zach Lum" w:date="2018-03-05T16:59:00Z">
              <w:r w:rsidDel="005720D6">
                <w:rPr>
                  <w:sz w:val="20"/>
                  <w:szCs w:val="20"/>
                </w:rPr>
                <w:fldChar w:fldCharType="end"/>
              </w:r>
            </w:del>
          </w:p>
        </w:tc>
        <w:tc>
          <w:tcPr>
            <w:tcW w:w="986" w:type="dxa"/>
          </w:tcPr>
          <w:p w14:paraId="7D7EC5D5" w14:textId="77777777" w:rsidR="00441627" w:rsidRPr="00570782" w:rsidRDefault="00441627" w:rsidP="003443E3">
            <w:pPr>
              <w:rPr>
                <w:sz w:val="20"/>
                <w:szCs w:val="20"/>
              </w:rPr>
            </w:pPr>
            <w:r>
              <w:rPr>
                <w:sz w:val="20"/>
                <w:szCs w:val="20"/>
              </w:rPr>
              <w:t>337597</w:t>
            </w:r>
          </w:p>
        </w:tc>
        <w:tc>
          <w:tcPr>
            <w:tcW w:w="1161" w:type="dxa"/>
          </w:tcPr>
          <w:p w14:paraId="03787F0F" w14:textId="77777777" w:rsidR="00441627" w:rsidRPr="00570782" w:rsidRDefault="00441627" w:rsidP="003443E3">
            <w:pPr>
              <w:rPr>
                <w:sz w:val="20"/>
                <w:szCs w:val="20"/>
              </w:rPr>
            </w:pPr>
            <w:r>
              <w:rPr>
                <w:sz w:val="20"/>
                <w:szCs w:val="20"/>
              </w:rPr>
              <w:t>20.3%</w:t>
            </w:r>
          </w:p>
        </w:tc>
        <w:tc>
          <w:tcPr>
            <w:tcW w:w="1043" w:type="dxa"/>
          </w:tcPr>
          <w:p w14:paraId="40AF0D89" w14:textId="77777777" w:rsidR="00441627" w:rsidRPr="00570782" w:rsidRDefault="00441627" w:rsidP="003443E3">
            <w:pPr>
              <w:rPr>
                <w:sz w:val="20"/>
                <w:szCs w:val="20"/>
              </w:rPr>
            </w:pPr>
            <w:r>
              <w:rPr>
                <w:sz w:val="20"/>
                <w:szCs w:val="20"/>
              </w:rPr>
              <w:t>20.4%</w:t>
            </w:r>
          </w:p>
        </w:tc>
        <w:tc>
          <w:tcPr>
            <w:tcW w:w="1164" w:type="dxa"/>
          </w:tcPr>
          <w:p w14:paraId="16A70542" w14:textId="77777777" w:rsidR="00441627" w:rsidRPr="00570782" w:rsidRDefault="00441627" w:rsidP="003443E3">
            <w:pPr>
              <w:rPr>
                <w:sz w:val="20"/>
                <w:szCs w:val="20"/>
              </w:rPr>
            </w:pPr>
            <w:r>
              <w:rPr>
                <w:sz w:val="20"/>
                <w:szCs w:val="20"/>
              </w:rPr>
              <w:t>7.5%</w:t>
            </w:r>
          </w:p>
        </w:tc>
        <w:tc>
          <w:tcPr>
            <w:tcW w:w="1185" w:type="dxa"/>
          </w:tcPr>
          <w:p w14:paraId="20816934" w14:textId="77777777" w:rsidR="00441627" w:rsidRPr="00570782" w:rsidRDefault="00441627" w:rsidP="003443E3">
            <w:pPr>
              <w:rPr>
                <w:sz w:val="20"/>
                <w:szCs w:val="20"/>
              </w:rPr>
            </w:pPr>
            <w:r>
              <w:rPr>
                <w:sz w:val="20"/>
                <w:szCs w:val="20"/>
              </w:rPr>
              <w:t>2.6%</w:t>
            </w:r>
          </w:p>
        </w:tc>
        <w:tc>
          <w:tcPr>
            <w:tcW w:w="866" w:type="dxa"/>
          </w:tcPr>
          <w:p w14:paraId="1FADBA86" w14:textId="77777777" w:rsidR="00441627" w:rsidRPr="00570782" w:rsidRDefault="00441627" w:rsidP="003443E3">
            <w:pPr>
              <w:rPr>
                <w:sz w:val="20"/>
                <w:szCs w:val="20"/>
              </w:rPr>
            </w:pPr>
            <w:r>
              <w:rPr>
                <w:sz w:val="20"/>
                <w:szCs w:val="20"/>
              </w:rPr>
              <w:t>12%</w:t>
            </w:r>
          </w:p>
        </w:tc>
      </w:tr>
      <w:tr w:rsidR="00441627" w:rsidRPr="00570782" w14:paraId="02E69FA6" w14:textId="77777777" w:rsidTr="003443E3">
        <w:tc>
          <w:tcPr>
            <w:tcW w:w="2114" w:type="dxa"/>
          </w:tcPr>
          <w:p w14:paraId="3AE607E5" w14:textId="74B72BF5" w:rsidR="00441627" w:rsidRDefault="00441627" w:rsidP="005720D6">
            <w:pPr>
              <w:rPr>
                <w:sz w:val="20"/>
                <w:szCs w:val="20"/>
              </w:rPr>
            </w:pPr>
            <w:r>
              <w:rPr>
                <w:sz w:val="20"/>
                <w:szCs w:val="20"/>
              </w:rPr>
              <w:t xml:space="preserve">Sadoghi et al </w:t>
            </w:r>
            <w:ins w:id="575" w:author="Zach Lum" w:date="2018-03-05T16:59:00Z">
              <w:r w:rsidR="005720D6">
                <w:rPr>
                  <w:sz w:val="20"/>
                  <w:szCs w:val="20"/>
                  <w:vertAlign w:val="superscript"/>
                </w:rPr>
                <w:t>[23]</w:t>
              </w:r>
            </w:ins>
            <w:del w:id="576" w:author="Zach Lum" w:date="2018-03-05T16:59:00Z">
              <w:r w:rsidDel="005720D6">
                <w:rPr>
                  <w:sz w:val="20"/>
                  <w:szCs w:val="20"/>
                </w:rPr>
                <w:fldChar w:fldCharType="begin">
                  <w:fldData xml:space="preserve">PEVuZE5vdGU+PENpdGU+PEF1dGhvcj5TYWRvZ2hpPC9BdXRob3I+PFllYXI+MjAxMzwvWWVhcj48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</w:fldData>
                </w:fldChar>
              </w:r>
            </w:del>
            <w:r w:rsidR="00773426">
              <w:rPr>
                <w:sz w:val="20"/>
                <w:szCs w:val="20"/>
              </w:rPr>
              <w:instrText xml:space="preserve"> ADDIN EN.CITE </w:instrText>
            </w:r>
            <w:r w:rsidR="00773426">
              <w:rPr>
                <w:sz w:val="20"/>
                <w:szCs w:val="20"/>
              </w:rPr>
              <w:fldChar w:fldCharType="begin">
                <w:fldData xml:space="preserve">PEVuZE5vdGU+PENpdGU+PEF1dGhvcj5TYWRvZ2hpPC9BdXRob3I+PFllYXI+MjAxMzwvWWVhcj48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</w:fldData>
              </w:fldChar>
            </w:r>
            <w:r w:rsidR="00773426">
              <w:rPr>
                <w:sz w:val="20"/>
                <w:szCs w:val="20"/>
              </w:rPr>
              <w:instrText xml:space="preserve"> ADDIN EN.CITE.DATA </w:instrText>
            </w:r>
            <w:r w:rsidR="00773426">
              <w:rPr>
                <w:sz w:val="20"/>
                <w:szCs w:val="20"/>
              </w:rPr>
            </w:r>
            <w:r w:rsidR="00773426">
              <w:rPr>
                <w:sz w:val="20"/>
                <w:szCs w:val="20"/>
              </w:rPr>
              <w:fldChar w:fldCharType="end"/>
            </w:r>
            <w:del w:id="577" w:author="Zach Lum" w:date="2018-03-05T16:59:00Z">
              <w:r w:rsidDel="005720D6">
                <w:rPr>
                  <w:sz w:val="20"/>
                  <w:szCs w:val="20"/>
                </w:rPr>
                <w:fldChar w:fldCharType="separate"/>
              </w:r>
            </w:del>
            <w:r w:rsidR="00773426" w:rsidRPr="00773426">
              <w:rPr>
                <w:noProof/>
                <w:sz w:val="20"/>
                <w:szCs w:val="20"/>
                <w:vertAlign w:val="superscript"/>
              </w:rPr>
              <w:t>24</w:t>
            </w:r>
            <w:del w:id="578" w:author="Zach Lum" w:date="2018-03-05T16:59:00Z">
              <w:r w:rsidDel="005720D6">
                <w:rPr>
                  <w:sz w:val="20"/>
                  <w:szCs w:val="20"/>
                </w:rPr>
                <w:fldChar w:fldCharType="end"/>
              </w:r>
            </w:del>
          </w:p>
        </w:tc>
        <w:tc>
          <w:tcPr>
            <w:tcW w:w="986" w:type="dxa"/>
          </w:tcPr>
          <w:p w14:paraId="25C9AB18" w14:textId="77777777" w:rsidR="00441627" w:rsidRDefault="00441627" w:rsidP="003443E3">
            <w:pPr>
              <w:rPr>
                <w:sz w:val="20"/>
                <w:szCs w:val="20"/>
              </w:rPr>
            </w:pPr>
            <w:r>
              <w:rPr>
                <w:sz w:val="20"/>
                <w:szCs w:val="20"/>
              </w:rPr>
              <w:t>36307</w:t>
            </w:r>
          </w:p>
        </w:tc>
        <w:tc>
          <w:tcPr>
            <w:tcW w:w="1161" w:type="dxa"/>
          </w:tcPr>
          <w:p w14:paraId="44B57576" w14:textId="77777777" w:rsidR="00441627" w:rsidRDefault="00441627" w:rsidP="003443E3">
            <w:pPr>
              <w:rPr>
                <w:sz w:val="20"/>
                <w:szCs w:val="20"/>
              </w:rPr>
            </w:pPr>
            <w:r>
              <w:rPr>
                <w:sz w:val="20"/>
                <w:szCs w:val="20"/>
              </w:rPr>
              <w:t>30%</w:t>
            </w:r>
          </w:p>
        </w:tc>
        <w:tc>
          <w:tcPr>
            <w:tcW w:w="1043" w:type="dxa"/>
          </w:tcPr>
          <w:p w14:paraId="0067FD1F" w14:textId="77777777" w:rsidR="00441627" w:rsidRDefault="00441627" w:rsidP="003443E3">
            <w:pPr>
              <w:rPr>
                <w:sz w:val="20"/>
                <w:szCs w:val="20"/>
              </w:rPr>
            </w:pPr>
            <w:r>
              <w:rPr>
                <w:sz w:val="20"/>
                <w:szCs w:val="20"/>
              </w:rPr>
              <w:t>15%</w:t>
            </w:r>
          </w:p>
        </w:tc>
        <w:tc>
          <w:tcPr>
            <w:tcW w:w="1164" w:type="dxa"/>
          </w:tcPr>
          <w:p w14:paraId="30664C27" w14:textId="77777777" w:rsidR="00441627" w:rsidRDefault="00441627" w:rsidP="003443E3">
            <w:pPr>
              <w:rPr>
                <w:sz w:val="20"/>
                <w:szCs w:val="20"/>
              </w:rPr>
            </w:pPr>
            <w:r>
              <w:rPr>
                <w:sz w:val="20"/>
                <w:szCs w:val="20"/>
              </w:rPr>
              <w:t>6%</w:t>
            </w:r>
          </w:p>
        </w:tc>
        <w:tc>
          <w:tcPr>
            <w:tcW w:w="1185" w:type="dxa"/>
          </w:tcPr>
          <w:p w14:paraId="5F844F5B" w14:textId="77777777" w:rsidR="00441627" w:rsidRDefault="00441627" w:rsidP="003443E3">
            <w:pPr>
              <w:rPr>
                <w:sz w:val="20"/>
                <w:szCs w:val="20"/>
              </w:rPr>
            </w:pPr>
            <w:r>
              <w:rPr>
                <w:sz w:val="20"/>
                <w:szCs w:val="20"/>
              </w:rPr>
              <w:t>8%</w:t>
            </w:r>
          </w:p>
        </w:tc>
        <w:tc>
          <w:tcPr>
            <w:tcW w:w="866" w:type="dxa"/>
          </w:tcPr>
          <w:p w14:paraId="71E54074" w14:textId="77777777" w:rsidR="00441627" w:rsidRDefault="00441627" w:rsidP="003443E3">
            <w:pPr>
              <w:rPr>
                <w:sz w:val="20"/>
                <w:szCs w:val="20"/>
              </w:rPr>
            </w:pPr>
          </w:p>
        </w:tc>
      </w:tr>
      <w:tr w:rsidR="00441627" w:rsidRPr="00570782" w14:paraId="26970674" w14:textId="77777777" w:rsidTr="003443E3">
        <w:tc>
          <w:tcPr>
            <w:tcW w:w="2114" w:type="dxa"/>
          </w:tcPr>
          <w:p w14:paraId="6487605F" w14:textId="3ED659C3" w:rsidR="00441627" w:rsidRDefault="00441627" w:rsidP="003443E3">
            <w:pPr>
              <w:rPr>
                <w:sz w:val="20"/>
                <w:szCs w:val="20"/>
              </w:rPr>
            </w:pPr>
            <w:r>
              <w:rPr>
                <w:sz w:val="20"/>
                <w:szCs w:val="20"/>
              </w:rPr>
              <w:t xml:space="preserve">Australia 2003-2012 </w:t>
            </w:r>
            <w:r w:rsidRPr="005720D6">
              <w:rPr>
                <w:sz w:val="20"/>
                <w:szCs w:val="20"/>
                <w:vertAlign w:val="superscript"/>
                <w:rPrChange w:id="579" w:author="Zach Lum" w:date="2018-03-05T16:59:00Z">
                  <w:rPr>
                    <w:sz w:val="20"/>
                    <w:szCs w:val="20"/>
                  </w:rPr>
                </w:rPrChange>
              </w:rPr>
              <w:fldChar w:fldCharType="begin"/>
            </w:r>
            <w:r w:rsidR="00773426">
              <w:rPr>
                <w:sz w:val="20"/>
                <w:szCs w:val="20"/>
                <w:vertAlign w:val="superscript"/>
              </w:rPr>
              <w:instrText xml:space="preserve"> ADDIN EN.CITE &lt;EndNote&gt;&lt;Cite&gt;&lt;RecNum&gt;29&lt;/RecNum&gt;&lt;DisplayText&gt;&lt;style face="superscript"&gt;25&lt;/style&gt;&lt;/DisplayText&gt;&lt;record&gt;&lt;rec-number&gt;29&lt;/rec-number&gt;&lt;foreign-keys&gt;&lt;key app="EN" db-id="xt0e9r5wftfddjea05h59dfbttezza90wxt2" timestamp="1510726734"&gt;29&lt;/key&gt;&lt;/foreign-keys&gt;&lt;ref-type name="Journal Article"&gt;17&lt;/ref-type&gt;&lt;contributors&gt;&lt;/contributors&gt;&lt;titles&gt;&lt;secondary-title&gt;Australian Orthopaedic Association (AOA). National Joint Replacement Registry (NJRR) Hip and Knee Arthroplasty Annual Report 2012. Available at: www.dmac.adelaide.edu.au/aoanjrr/ documents/AnnualReports2012/AnnualReport_2012_Web Version.pdf&lt;/secondary-title&gt;&lt;/titles&gt;&lt;periodical&gt;&lt;full-title&gt;Australian Orthopaedic Association (AOA). National Joint Replacement Registry (NJRR) Hip and Knee Arthroplasty Annual Report 2012. Available at: www.dmac.adelaide.edu.au/aoanjrr/ documents/AnnualReports2012/AnnualReport_2012_Web Version.pdf&lt;/full-title&gt;&lt;/periodical&gt;&lt;dates&gt;&lt;/dates&gt;&lt;urls&gt;&lt;/urls&gt;&lt;/record&gt;&lt;/Cite&gt;&lt;/EndNote&gt;</w:instrText>
            </w:r>
            <w:r w:rsidRPr="005720D6">
              <w:rPr>
                <w:sz w:val="20"/>
                <w:szCs w:val="20"/>
                <w:vertAlign w:val="superscript"/>
                <w:rPrChange w:id="580" w:author="Zach Lum" w:date="2018-03-05T16:59:00Z">
                  <w:rPr>
                    <w:sz w:val="20"/>
                    <w:szCs w:val="20"/>
                  </w:rPr>
                </w:rPrChange>
              </w:rPr>
              <w:fldChar w:fldCharType="separate"/>
            </w:r>
            <w:r w:rsidR="00773426">
              <w:rPr>
                <w:noProof/>
                <w:sz w:val="20"/>
                <w:szCs w:val="20"/>
                <w:vertAlign w:val="superscript"/>
              </w:rPr>
              <w:t>25</w:t>
            </w:r>
            <w:r w:rsidRPr="005720D6">
              <w:rPr>
                <w:sz w:val="20"/>
                <w:szCs w:val="20"/>
                <w:vertAlign w:val="superscript"/>
                <w:rPrChange w:id="581" w:author="Zach Lum" w:date="2018-03-05T16:59:00Z">
                  <w:rPr>
                    <w:sz w:val="20"/>
                    <w:szCs w:val="20"/>
                  </w:rPr>
                </w:rPrChange>
              </w:rPr>
              <w:fldChar w:fldCharType="end"/>
            </w:r>
          </w:p>
        </w:tc>
        <w:tc>
          <w:tcPr>
            <w:tcW w:w="986" w:type="dxa"/>
          </w:tcPr>
          <w:p w14:paraId="3888F7C7" w14:textId="77777777" w:rsidR="00441627" w:rsidRDefault="00441627" w:rsidP="003443E3">
            <w:pPr>
              <w:rPr>
                <w:sz w:val="20"/>
                <w:szCs w:val="20"/>
              </w:rPr>
            </w:pPr>
            <w:r>
              <w:rPr>
                <w:sz w:val="20"/>
                <w:szCs w:val="20"/>
              </w:rPr>
              <w:t>31698</w:t>
            </w:r>
          </w:p>
        </w:tc>
        <w:tc>
          <w:tcPr>
            <w:tcW w:w="1161" w:type="dxa"/>
          </w:tcPr>
          <w:p w14:paraId="799660E9" w14:textId="77777777" w:rsidR="00441627" w:rsidRDefault="00441627" w:rsidP="003443E3">
            <w:pPr>
              <w:rPr>
                <w:sz w:val="20"/>
                <w:szCs w:val="20"/>
              </w:rPr>
            </w:pPr>
            <w:r>
              <w:rPr>
                <w:sz w:val="20"/>
                <w:szCs w:val="20"/>
              </w:rPr>
              <w:t>30%</w:t>
            </w:r>
          </w:p>
        </w:tc>
        <w:tc>
          <w:tcPr>
            <w:tcW w:w="1043" w:type="dxa"/>
          </w:tcPr>
          <w:p w14:paraId="1910BFC3" w14:textId="77777777" w:rsidR="00441627" w:rsidRDefault="00441627" w:rsidP="003443E3">
            <w:pPr>
              <w:rPr>
                <w:sz w:val="20"/>
                <w:szCs w:val="20"/>
              </w:rPr>
            </w:pPr>
            <w:r>
              <w:rPr>
                <w:sz w:val="20"/>
                <w:szCs w:val="20"/>
              </w:rPr>
              <w:t>22%</w:t>
            </w:r>
          </w:p>
        </w:tc>
        <w:tc>
          <w:tcPr>
            <w:tcW w:w="1164" w:type="dxa"/>
          </w:tcPr>
          <w:p w14:paraId="32994BB8" w14:textId="77777777" w:rsidR="00441627" w:rsidRDefault="00441627" w:rsidP="003443E3">
            <w:pPr>
              <w:rPr>
                <w:sz w:val="20"/>
                <w:szCs w:val="20"/>
              </w:rPr>
            </w:pPr>
            <w:r>
              <w:rPr>
                <w:sz w:val="20"/>
                <w:szCs w:val="20"/>
              </w:rPr>
              <w:t>6%</w:t>
            </w:r>
          </w:p>
        </w:tc>
        <w:tc>
          <w:tcPr>
            <w:tcW w:w="1185" w:type="dxa"/>
          </w:tcPr>
          <w:p w14:paraId="3DFAAE4E" w14:textId="77777777" w:rsidR="00441627" w:rsidRDefault="00441627" w:rsidP="003443E3">
            <w:pPr>
              <w:rPr>
                <w:sz w:val="20"/>
                <w:szCs w:val="20"/>
              </w:rPr>
            </w:pPr>
            <w:r>
              <w:rPr>
                <w:sz w:val="20"/>
                <w:szCs w:val="20"/>
              </w:rPr>
              <w:t>2%</w:t>
            </w:r>
          </w:p>
        </w:tc>
        <w:tc>
          <w:tcPr>
            <w:tcW w:w="866" w:type="dxa"/>
          </w:tcPr>
          <w:p w14:paraId="54FDC5B8" w14:textId="77777777" w:rsidR="00441627" w:rsidRDefault="00441627" w:rsidP="003443E3">
            <w:pPr>
              <w:rPr>
                <w:sz w:val="20"/>
                <w:szCs w:val="20"/>
              </w:rPr>
            </w:pPr>
          </w:p>
        </w:tc>
      </w:tr>
      <w:tr w:rsidR="00441627" w:rsidRPr="00570782" w14:paraId="1E5DBD93" w14:textId="77777777" w:rsidTr="003443E3">
        <w:tc>
          <w:tcPr>
            <w:tcW w:w="2114" w:type="dxa"/>
          </w:tcPr>
          <w:p w14:paraId="0ADF451E" w14:textId="2CF98825" w:rsidR="00441627" w:rsidRDefault="00441627" w:rsidP="003443E3">
            <w:pPr>
              <w:rPr>
                <w:sz w:val="20"/>
                <w:szCs w:val="20"/>
              </w:rPr>
            </w:pPr>
            <w:r>
              <w:rPr>
                <w:sz w:val="20"/>
                <w:szCs w:val="20"/>
              </w:rPr>
              <w:t xml:space="preserve">England/Wales 2011-2012 </w:t>
            </w:r>
            <w:r>
              <w:rPr>
                <w:sz w:val="20"/>
                <w:szCs w:val="20"/>
              </w:rPr>
              <w:fldChar w:fldCharType="begin"/>
            </w:r>
            <w:r w:rsidR="00773426">
              <w:rPr>
                <w:sz w:val="20"/>
                <w:szCs w:val="20"/>
              </w:rPr>
              <w:instrText xml:space="preserve"> ADDIN EN.CITE &lt;EndNote&gt;&lt;Cite&gt;&lt;RecNum&gt;30&lt;/RecNum&gt;&lt;DisplayText&gt;&lt;style face="superscript"&gt;26&lt;/style&gt;&lt;/DisplayText&gt;&lt;record&gt;&lt;rec-number&gt;30&lt;/rec-number&gt;&lt;foreign-keys&gt;&lt;key app="EN" db-id="xt0e9r5wftfddjea05h59dfbttezza90wxt2" timestamp="1510726982"&gt;30&lt;/key&gt;&lt;/foreign-keys&gt;&lt;ref-type name="Journal Article"&gt;17&lt;/ref-type&gt;&lt;contributors&gt;&lt;/contributors&gt;&lt;titles&gt;&lt;secondary-title&gt;National Joint Registry (NJR) for England and Wales. 9th Annual Report. 2012. Available at: www.njrcentre.org.uk/NjrCentre/ Portals/0/Documents/NJR%209th%20Annual%20Report%2020 12.pdf. &lt;/secondary-title&gt;&lt;/titles&gt;&lt;periodical&gt;&lt;full-title&gt;National Joint Registry (NJR) for England and Wales. 9th Annual Report. 2012. Available at: www.njrcentre.org.uk/NjrCentre/ Portals/0/Documents/NJR%209th%20Annual%20Report%2020 12.pdf.&lt;/full-title&gt;&lt;/periodical&gt;&lt;dates&gt;&lt;/dates&gt;&lt;urls&gt;&lt;/urls&gt;&lt;/record&gt;&lt;/Cite&gt;&lt;/EndNote&gt;</w:instrText>
            </w:r>
            <w:r>
              <w:rPr>
                <w:sz w:val="20"/>
                <w:szCs w:val="20"/>
              </w:rPr>
              <w:fldChar w:fldCharType="separate"/>
            </w:r>
            <w:r w:rsidR="00773426" w:rsidRPr="00773426">
              <w:rPr>
                <w:noProof/>
                <w:sz w:val="20"/>
                <w:szCs w:val="20"/>
                <w:vertAlign w:val="superscript"/>
              </w:rPr>
              <w:t>26</w:t>
            </w:r>
            <w:r>
              <w:rPr>
                <w:sz w:val="20"/>
                <w:szCs w:val="20"/>
              </w:rPr>
              <w:fldChar w:fldCharType="end"/>
            </w:r>
          </w:p>
        </w:tc>
        <w:tc>
          <w:tcPr>
            <w:tcW w:w="986" w:type="dxa"/>
          </w:tcPr>
          <w:p w14:paraId="326B537C" w14:textId="77777777" w:rsidR="00441627" w:rsidRDefault="00441627" w:rsidP="003443E3">
            <w:pPr>
              <w:rPr>
                <w:sz w:val="20"/>
                <w:szCs w:val="20"/>
              </w:rPr>
            </w:pPr>
            <w:r>
              <w:rPr>
                <w:sz w:val="20"/>
                <w:szCs w:val="20"/>
              </w:rPr>
              <w:t>5135</w:t>
            </w:r>
          </w:p>
        </w:tc>
        <w:tc>
          <w:tcPr>
            <w:tcW w:w="1161" w:type="dxa"/>
          </w:tcPr>
          <w:p w14:paraId="5A6E8FBE" w14:textId="77777777" w:rsidR="00441627" w:rsidRDefault="00441627" w:rsidP="003443E3">
            <w:pPr>
              <w:rPr>
                <w:sz w:val="20"/>
                <w:szCs w:val="20"/>
              </w:rPr>
            </w:pPr>
            <w:r>
              <w:rPr>
                <w:sz w:val="20"/>
                <w:szCs w:val="20"/>
              </w:rPr>
              <w:t>35%</w:t>
            </w:r>
          </w:p>
        </w:tc>
        <w:tc>
          <w:tcPr>
            <w:tcW w:w="1043" w:type="dxa"/>
          </w:tcPr>
          <w:p w14:paraId="5E8D41BD" w14:textId="77777777" w:rsidR="00441627" w:rsidRDefault="00441627" w:rsidP="003443E3">
            <w:pPr>
              <w:rPr>
                <w:sz w:val="20"/>
                <w:szCs w:val="20"/>
              </w:rPr>
            </w:pPr>
            <w:r>
              <w:rPr>
                <w:sz w:val="20"/>
                <w:szCs w:val="20"/>
              </w:rPr>
              <w:t>23%</w:t>
            </w:r>
          </w:p>
        </w:tc>
        <w:tc>
          <w:tcPr>
            <w:tcW w:w="1164" w:type="dxa"/>
          </w:tcPr>
          <w:p w14:paraId="6C1FE811" w14:textId="77777777" w:rsidR="00441627" w:rsidRDefault="00441627" w:rsidP="003443E3">
            <w:pPr>
              <w:rPr>
                <w:sz w:val="20"/>
                <w:szCs w:val="20"/>
              </w:rPr>
            </w:pPr>
            <w:r>
              <w:rPr>
                <w:sz w:val="20"/>
                <w:szCs w:val="20"/>
              </w:rPr>
              <w:t>14%</w:t>
            </w:r>
          </w:p>
        </w:tc>
        <w:tc>
          <w:tcPr>
            <w:tcW w:w="1185" w:type="dxa"/>
          </w:tcPr>
          <w:p w14:paraId="1F16D069" w14:textId="77777777" w:rsidR="00441627" w:rsidRDefault="00441627" w:rsidP="003443E3">
            <w:pPr>
              <w:rPr>
                <w:sz w:val="20"/>
                <w:szCs w:val="20"/>
              </w:rPr>
            </w:pPr>
            <w:r>
              <w:rPr>
                <w:sz w:val="20"/>
                <w:szCs w:val="20"/>
              </w:rPr>
              <w:t>20%</w:t>
            </w:r>
          </w:p>
        </w:tc>
        <w:tc>
          <w:tcPr>
            <w:tcW w:w="866" w:type="dxa"/>
          </w:tcPr>
          <w:p w14:paraId="494605EA" w14:textId="77777777" w:rsidR="00441627" w:rsidRDefault="00441627" w:rsidP="003443E3">
            <w:pPr>
              <w:rPr>
                <w:sz w:val="20"/>
                <w:szCs w:val="20"/>
              </w:rPr>
            </w:pPr>
          </w:p>
        </w:tc>
      </w:tr>
      <w:tr w:rsidR="00441627" w:rsidRPr="00570782" w14:paraId="5825AF8B" w14:textId="77777777" w:rsidTr="003443E3">
        <w:tc>
          <w:tcPr>
            <w:tcW w:w="2114" w:type="dxa"/>
          </w:tcPr>
          <w:p w14:paraId="0D3E6288" w14:textId="553E1534" w:rsidR="00441627" w:rsidRDefault="00441627" w:rsidP="003443E3">
            <w:pPr>
              <w:rPr>
                <w:sz w:val="20"/>
                <w:szCs w:val="20"/>
              </w:rPr>
            </w:pPr>
            <w:r>
              <w:rPr>
                <w:sz w:val="20"/>
                <w:szCs w:val="20"/>
              </w:rPr>
              <w:t xml:space="preserve">New Zealand 1999-2011 </w:t>
            </w:r>
            <w:r>
              <w:rPr>
                <w:sz w:val="20"/>
                <w:szCs w:val="20"/>
              </w:rPr>
              <w:fldChar w:fldCharType="begin"/>
            </w:r>
            <w:r w:rsidR="00773426">
              <w:rPr>
                <w:sz w:val="20"/>
                <w:szCs w:val="20"/>
              </w:rPr>
              <w:instrText xml:space="preserve"> ADDIN EN.CITE &lt;EndNote&gt;&lt;Cite&gt;&lt;RecNum&gt;31&lt;/RecNum&gt;&lt;DisplayText&gt;&lt;style face="superscript"&gt;27&lt;/style&gt;&lt;/DisplayText&gt;&lt;record&gt;&lt;rec-number&gt;31&lt;/rec-number&gt;&lt;foreign-keys&gt;&lt;key app="EN" db-id="xt0e9r5wftfddjea05h59dfbttezza90wxt2" timestamp="1510727075"&gt;31&lt;/key&gt;&lt;/foreign-keys&gt;&lt;ref-type name="Journal Article"&gt;17&lt;/ref-type&gt;&lt;contributors&gt;&lt;/contributors&gt;&lt;titles&gt;&lt;secondary-title&gt;New Zealand Orthropaedic Association. The New Zealand Joint Registry Thirteen Year Report. 2012. Available at: www.cdhb. govt.nz/NJR/reports/A2D65CA3.pdf. &lt;/secondary-title&gt;&lt;/titles&gt;&lt;periodical&gt;&lt;full-title&gt;New Zealand Orthropaedic Association. The New Zealand Joint Registry Thirteen Year Report. 2012. Available at: www.cdhb. govt.nz/NJR/reports/A2D65CA3.pdf.&lt;/full-title&gt;&lt;/periodical&gt;&lt;dates&gt;&lt;/dates&gt;&lt;urls&gt;&lt;/urls&gt;&lt;/record&gt;&lt;/Cite&gt;&lt;/EndNote&gt;</w:instrText>
            </w:r>
            <w:r>
              <w:rPr>
                <w:sz w:val="20"/>
                <w:szCs w:val="20"/>
              </w:rPr>
              <w:fldChar w:fldCharType="separate"/>
            </w:r>
            <w:r w:rsidR="00773426" w:rsidRPr="00773426">
              <w:rPr>
                <w:noProof/>
                <w:sz w:val="20"/>
                <w:szCs w:val="20"/>
                <w:vertAlign w:val="superscript"/>
              </w:rPr>
              <w:t>27</w:t>
            </w:r>
            <w:r>
              <w:rPr>
                <w:sz w:val="20"/>
                <w:szCs w:val="20"/>
              </w:rPr>
              <w:fldChar w:fldCharType="end"/>
            </w:r>
          </w:p>
        </w:tc>
        <w:tc>
          <w:tcPr>
            <w:tcW w:w="986" w:type="dxa"/>
          </w:tcPr>
          <w:p w14:paraId="2D56C2BD" w14:textId="77777777" w:rsidR="00441627" w:rsidRDefault="00441627" w:rsidP="003443E3">
            <w:pPr>
              <w:rPr>
                <w:sz w:val="20"/>
                <w:szCs w:val="20"/>
              </w:rPr>
            </w:pPr>
            <w:r>
              <w:rPr>
                <w:sz w:val="20"/>
                <w:szCs w:val="20"/>
              </w:rPr>
              <w:t>4603</w:t>
            </w:r>
          </w:p>
        </w:tc>
        <w:tc>
          <w:tcPr>
            <w:tcW w:w="1161" w:type="dxa"/>
          </w:tcPr>
          <w:p w14:paraId="7479A380" w14:textId="77777777" w:rsidR="00441627" w:rsidRDefault="00441627" w:rsidP="003443E3">
            <w:pPr>
              <w:rPr>
                <w:sz w:val="20"/>
                <w:szCs w:val="20"/>
              </w:rPr>
            </w:pPr>
            <w:r>
              <w:rPr>
                <w:sz w:val="20"/>
                <w:szCs w:val="20"/>
              </w:rPr>
              <w:t>37%</w:t>
            </w:r>
          </w:p>
        </w:tc>
        <w:tc>
          <w:tcPr>
            <w:tcW w:w="1043" w:type="dxa"/>
          </w:tcPr>
          <w:p w14:paraId="79825357" w14:textId="77777777" w:rsidR="00441627" w:rsidRDefault="00441627" w:rsidP="003443E3">
            <w:pPr>
              <w:rPr>
                <w:sz w:val="20"/>
                <w:szCs w:val="20"/>
              </w:rPr>
            </w:pPr>
            <w:r>
              <w:rPr>
                <w:sz w:val="20"/>
                <w:szCs w:val="20"/>
              </w:rPr>
              <w:t>24%</w:t>
            </w:r>
          </w:p>
        </w:tc>
        <w:tc>
          <w:tcPr>
            <w:tcW w:w="1164" w:type="dxa"/>
          </w:tcPr>
          <w:p w14:paraId="17C43BE6" w14:textId="77777777" w:rsidR="00441627" w:rsidRDefault="00441627" w:rsidP="003443E3">
            <w:pPr>
              <w:rPr>
                <w:sz w:val="20"/>
                <w:szCs w:val="20"/>
              </w:rPr>
            </w:pPr>
            <w:r>
              <w:rPr>
                <w:sz w:val="20"/>
                <w:szCs w:val="20"/>
              </w:rPr>
              <w:t>7%</w:t>
            </w:r>
          </w:p>
        </w:tc>
        <w:tc>
          <w:tcPr>
            <w:tcW w:w="1185" w:type="dxa"/>
          </w:tcPr>
          <w:p w14:paraId="5E3AB3CE" w14:textId="77777777" w:rsidR="00441627" w:rsidRDefault="00441627" w:rsidP="003443E3">
            <w:pPr>
              <w:rPr>
                <w:sz w:val="20"/>
                <w:szCs w:val="20"/>
              </w:rPr>
            </w:pPr>
            <w:r>
              <w:rPr>
                <w:sz w:val="20"/>
                <w:szCs w:val="20"/>
              </w:rPr>
              <w:t>n/a</w:t>
            </w:r>
          </w:p>
        </w:tc>
        <w:tc>
          <w:tcPr>
            <w:tcW w:w="866" w:type="dxa"/>
          </w:tcPr>
          <w:p w14:paraId="0D10CA18" w14:textId="77777777" w:rsidR="00441627" w:rsidRDefault="00441627" w:rsidP="003443E3">
            <w:pPr>
              <w:rPr>
                <w:sz w:val="20"/>
                <w:szCs w:val="20"/>
              </w:rPr>
            </w:pPr>
          </w:p>
        </w:tc>
      </w:tr>
      <w:tr w:rsidR="00441627" w:rsidRPr="00570782" w14:paraId="7CA1AA3A" w14:textId="77777777" w:rsidTr="003443E3">
        <w:tc>
          <w:tcPr>
            <w:tcW w:w="2114" w:type="dxa"/>
          </w:tcPr>
          <w:p w14:paraId="38CC4382" w14:textId="45A43721" w:rsidR="00441627" w:rsidRDefault="00441627" w:rsidP="003443E3">
            <w:pPr>
              <w:rPr>
                <w:sz w:val="20"/>
                <w:szCs w:val="20"/>
              </w:rPr>
            </w:pPr>
            <w:r>
              <w:rPr>
                <w:sz w:val="20"/>
                <w:szCs w:val="20"/>
              </w:rPr>
              <w:t xml:space="preserve">Norway 1994-2009 </w:t>
            </w:r>
            <w:r w:rsidRPr="005720D6">
              <w:rPr>
                <w:sz w:val="20"/>
                <w:szCs w:val="20"/>
                <w:vertAlign w:val="superscript"/>
                <w:rPrChange w:id="582" w:author="Zach Lum" w:date="2018-03-05T17:00:00Z">
                  <w:rPr>
                    <w:sz w:val="20"/>
                    <w:szCs w:val="20"/>
                  </w:rPr>
                </w:rPrChange>
              </w:rPr>
              <w:fldChar w:fldCharType="begin"/>
            </w:r>
            <w:r w:rsidR="00773426">
              <w:rPr>
                <w:sz w:val="20"/>
                <w:szCs w:val="20"/>
                <w:vertAlign w:val="superscript"/>
              </w:rPr>
              <w:instrText xml:space="preserve"> ADDIN EN.CITE &lt;EndNote&gt;&lt;Cite&gt;&lt;RecNum&gt;32&lt;/RecNum&gt;&lt;DisplayText&gt;&lt;style face="superscript"&gt;28&lt;/style&gt;&lt;/DisplayText&gt;&lt;record&gt;&lt;rec-number&gt;32&lt;/rec-number&gt;&lt;foreign-keys&gt;&lt;key app="EN" db-id="xt0e9r5wftfddjea05h59dfbttezza90wxt2" timestamp="1510727097"&gt;32&lt;/key&gt;&lt;/foreign-keys&gt;&lt;ref-type name="Journal Article"&gt;17&lt;/ref-type&gt;&lt;contributors&gt;&lt;/contributors&gt;&lt;titles&gt;&lt;secondary-title&gt;The Norwegian Arthroplasty Register (NAR) Report June 2010. Available at: http://nrlweb.ihelse.net/eng/Report_2010.pdf.&lt;/secondary-title&gt;&lt;/titles&gt;&lt;periodical&gt;&lt;full-title&gt;The Norwegian Arthroplasty Register (NAR) Report June 2010. Available at: http://nrlweb.ihelse.net/eng/Report_2010.pdf.&lt;/full-title&gt;&lt;/periodical&gt;&lt;dates&gt;&lt;/dates&gt;&lt;urls&gt;&lt;/urls&gt;&lt;/record&gt;&lt;/Cite&gt;&lt;/EndNote&gt;</w:instrText>
            </w:r>
            <w:r w:rsidRPr="005720D6">
              <w:rPr>
                <w:sz w:val="20"/>
                <w:szCs w:val="20"/>
                <w:vertAlign w:val="superscript"/>
                <w:rPrChange w:id="583" w:author="Zach Lum" w:date="2018-03-05T17:00:00Z">
                  <w:rPr>
                    <w:sz w:val="20"/>
                    <w:szCs w:val="20"/>
                  </w:rPr>
                </w:rPrChange>
              </w:rPr>
              <w:fldChar w:fldCharType="separate"/>
            </w:r>
            <w:r w:rsidR="00773426">
              <w:rPr>
                <w:noProof/>
                <w:sz w:val="20"/>
                <w:szCs w:val="20"/>
                <w:vertAlign w:val="superscript"/>
              </w:rPr>
              <w:t>28</w:t>
            </w:r>
            <w:r w:rsidRPr="005720D6">
              <w:rPr>
                <w:sz w:val="20"/>
                <w:szCs w:val="20"/>
                <w:vertAlign w:val="superscript"/>
                <w:rPrChange w:id="584" w:author="Zach Lum" w:date="2018-03-05T17:00:00Z">
                  <w:rPr>
                    <w:sz w:val="20"/>
                    <w:szCs w:val="20"/>
                  </w:rPr>
                </w:rPrChange>
              </w:rPr>
              <w:fldChar w:fldCharType="end"/>
            </w:r>
          </w:p>
        </w:tc>
        <w:tc>
          <w:tcPr>
            <w:tcW w:w="986" w:type="dxa"/>
          </w:tcPr>
          <w:p w14:paraId="0F46AE2B" w14:textId="77777777" w:rsidR="00441627" w:rsidRDefault="00441627" w:rsidP="003443E3">
            <w:pPr>
              <w:rPr>
                <w:sz w:val="20"/>
                <w:szCs w:val="20"/>
              </w:rPr>
            </w:pPr>
            <w:r>
              <w:rPr>
                <w:sz w:val="20"/>
                <w:szCs w:val="20"/>
              </w:rPr>
              <w:t>3445</w:t>
            </w:r>
          </w:p>
        </w:tc>
        <w:tc>
          <w:tcPr>
            <w:tcW w:w="1161" w:type="dxa"/>
          </w:tcPr>
          <w:p w14:paraId="2594563A" w14:textId="77777777" w:rsidR="00441627" w:rsidRDefault="00441627" w:rsidP="003443E3">
            <w:pPr>
              <w:rPr>
                <w:sz w:val="20"/>
                <w:szCs w:val="20"/>
              </w:rPr>
            </w:pPr>
            <w:r>
              <w:rPr>
                <w:sz w:val="20"/>
                <w:szCs w:val="20"/>
              </w:rPr>
              <w:t>24%</w:t>
            </w:r>
          </w:p>
        </w:tc>
        <w:tc>
          <w:tcPr>
            <w:tcW w:w="1043" w:type="dxa"/>
          </w:tcPr>
          <w:p w14:paraId="46BCC829" w14:textId="77777777" w:rsidR="00441627" w:rsidRDefault="00441627" w:rsidP="003443E3">
            <w:pPr>
              <w:rPr>
                <w:sz w:val="20"/>
                <w:szCs w:val="20"/>
              </w:rPr>
            </w:pPr>
            <w:r>
              <w:rPr>
                <w:sz w:val="20"/>
                <w:szCs w:val="20"/>
              </w:rPr>
              <w:t>13%</w:t>
            </w:r>
          </w:p>
        </w:tc>
        <w:tc>
          <w:tcPr>
            <w:tcW w:w="1164" w:type="dxa"/>
          </w:tcPr>
          <w:p w14:paraId="5357A59C" w14:textId="77777777" w:rsidR="00441627" w:rsidRDefault="00441627" w:rsidP="003443E3">
            <w:pPr>
              <w:rPr>
                <w:sz w:val="20"/>
                <w:szCs w:val="20"/>
              </w:rPr>
            </w:pPr>
            <w:r>
              <w:rPr>
                <w:sz w:val="20"/>
                <w:szCs w:val="20"/>
              </w:rPr>
              <w:t>10%</w:t>
            </w:r>
          </w:p>
        </w:tc>
        <w:tc>
          <w:tcPr>
            <w:tcW w:w="1185" w:type="dxa"/>
          </w:tcPr>
          <w:p w14:paraId="64792DE8" w14:textId="77777777" w:rsidR="00441627" w:rsidRDefault="00441627" w:rsidP="003443E3">
            <w:pPr>
              <w:rPr>
                <w:sz w:val="20"/>
                <w:szCs w:val="20"/>
              </w:rPr>
            </w:pPr>
            <w:r>
              <w:rPr>
                <w:sz w:val="20"/>
                <w:szCs w:val="20"/>
              </w:rPr>
              <w:t>5%</w:t>
            </w:r>
          </w:p>
        </w:tc>
        <w:tc>
          <w:tcPr>
            <w:tcW w:w="866" w:type="dxa"/>
          </w:tcPr>
          <w:p w14:paraId="17E30E20" w14:textId="77777777" w:rsidR="00441627" w:rsidRDefault="00441627" w:rsidP="003443E3">
            <w:pPr>
              <w:rPr>
                <w:sz w:val="20"/>
                <w:szCs w:val="20"/>
              </w:rPr>
            </w:pPr>
          </w:p>
        </w:tc>
      </w:tr>
      <w:tr w:rsidR="00441627" w:rsidRPr="00426668" w14:paraId="77D69CC3" w14:textId="77777777" w:rsidTr="003443E3">
        <w:tc>
          <w:tcPr>
            <w:tcW w:w="2114" w:type="dxa"/>
          </w:tcPr>
          <w:p w14:paraId="610C73A5" w14:textId="35670554" w:rsidR="00441627" w:rsidRDefault="00441627" w:rsidP="003443E3">
            <w:pPr>
              <w:rPr>
                <w:sz w:val="20"/>
                <w:szCs w:val="20"/>
              </w:rPr>
            </w:pPr>
            <w:r>
              <w:rPr>
                <w:sz w:val="20"/>
                <w:szCs w:val="20"/>
              </w:rPr>
              <w:t xml:space="preserve">Sweden 2001-2010 </w:t>
            </w:r>
            <w:r>
              <w:rPr>
                <w:sz w:val="20"/>
                <w:szCs w:val="20"/>
              </w:rPr>
              <w:fldChar w:fldCharType="begin"/>
            </w:r>
            <w:r w:rsidR="00773426">
              <w:rPr>
                <w:sz w:val="20"/>
                <w:szCs w:val="20"/>
              </w:rPr>
              <w:instrText xml:space="preserve"> ADDIN EN.CITE &lt;EndNote&gt;&lt;Cite&gt;&lt;RecNum&gt;33&lt;/RecNum&gt;&lt;DisplayText&gt;&lt;style face="superscript"&gt;29&lt;/style&gt;&lt;/DisplayText&gt;&lt;record&gt;&lt;rec-number&gt;33&lt;/rec-number&gt;&lt;foreign-keys&gt;&lt;key app="EN" db-id="xt0e9r5wftfddjea05h59dfbttezza90wxt2" timestamp="1510727118"&gt;33&lt;/key&gt;&lt;/foreign-keys&gt;&lt;ref-type name="Journal Article"&gt;17&lt;/ref-type&gt;&lt;contributors&gt;&lt;/contributors&gt;&lt;titles&gt;&lt;secondary-title&gt;The Swedish Knee Arthroplasty Register (SKAR). Annual Report 2012. Available at: www.knee.nko.se/english/online/uploaded Files/117_SKAR2012_Engl 1.0.pdf. &lt;/secondary-title&gt;&lt;/titles&gt;&lt;periodical&gt;&lt;full-title&gt;The Swedish Knee Arthroplasty Register (SKAR). Annual Report 2012. Available at: www.knee.nko.se/english/online/uploaded Files/117_SKAR2012_Engl 1.0.pdf.&lt;/full-title&gt;&lt;/periodical&gt;&lt;dates&gt;&lt;/dates&gt;&lt;urls&gt;&lt;/urls&gt;&lt;/record&gt;&lt;/Cite&gt;&lt;/EndNote&gt;</w:instrText>
            </w:r>
            <w:r>
              <w:rPr>
                <w:sz w:val="20"/>
                <w:szCs w:val="20"/>
              </w:rPr>
              <w:fldChar w:fldCharType="separate"/>
            </w:r>
            <w:r w:rsidR="00773426" w:rsidRPr="00773426">
              <w:rPr>
                <w:noProof/>
                <w:sz w:val="20"/>
                <w:szCs w:val="20"/>
                <w:vertAlign w:val="superscript"/>
              </w:rPr>
              <w:t>29</w:t>
            </w:r>
            <w:r>
              <w:rPr>
                <w:sz w:val="20"/>
                <w:szCs w:val="20"/>
              </w:rPr>
              <w:fldChar w:fldCharType="end"/>
            </w:r>
          </w:p>
        </w:tc>
        <w:tc>
          <w:tcPr>
            <w:tcW w:w="986" w:type="dxa"/>
          </w:tcPr>
          <w:p w14:paraId="35BD7575" w14:textId="77777777" w:rsidR="00441627" w:rsidRDefault="00441627" w:rsidP="003443E3">
            <w:pPr>
              <w:rPr>
                <w:sz w:val="20"/>
                <w:szCs w:val="20"/>
              </w:rPr>
            </w:pPr>
            <w:r>
              <w:rPr>
                <w:sz w:val="20"/>
                <w:szCs w:val="20"/>
              </w:rPr>
              <w:t>3375</w:t>
            </w:r>
          </w:p>
        </w:tc>
        <w:tc>
          <w:tcPr>
            <w:tcW w:w="1161" w:type="dxa"/>
          </w:tcPr>
          <w:p w14:paraId="404FCE4A" w14:textId="77777777" w:rsidR="00441627" w:rsidRDefault="00441627" w:rsidP="003443E3">
            <w:pPr>
              <w:rPr>
                <w:sz w:val="20"/>
                <w:szCs w:val="20"/>
              </w:rPr>
            </w:pPr>
            <w:r>
              <w:rPr>
                <w:sz w:val="20"/>
                <w:szCs w:val="20"/>
              </w:rPr>
              <w:t>26%</w:t>
            </w:r>
          </w:p>
        </w:tc>
        <w:tc>
          <w:tcPr>
            <w:tcW w:w="1043" w:type="dxa"/>
          </w:tcPr>
          <w:p w14:paraId="50A9BCFB" w14:textId="77777777" w:rsidR="00441627" w:rsidRDefault="00441627" w:rsidP="003443E3">
            <w:pPr>
              <w:rPr>
                <w:sz w:val="20"/>
                <w:szCs w:val="20"/>
              </w:rPr>
            </w:pPr>
            <w:r>
              <w:rPr>
                <w:sz w:val="20"/>
                <w:szCs w:val="20"/>
              </w:rPr>
              <w:t>23%</w:t>
            </w:r>
          </w:p>
        </w:tc>
        <w:tc>
          <w:tcPr>
            <w:tcW w:w="1164" w:type="dxa"/>
          </w:tcPr>
          <w:p w14:paraId="1AC3C9B2" w14:textId="77777777" w:rsidR="00441627" w:rsidRDefault="00441627" w:rsidP="003443E3">
            <w:pPr>
              <w:rPr>
                <w:sz w:val="20"/>
                <w:szCs w:val="20"/>
              </w:rPr>
            </w:pPr>
            <w:r>
              <w:rPr>
                <w:sz w:val="20"/>
                <w:szCs w:val="20"/>
              </w:rPr>
              <w:t>13%</w:t>
            </w:r>
          </w:p>
        </w:tc>
        <w:tc>
          <w:tcPr>
            <w:tcW w:w="1185" w:type="dxa"/>
          </w:tcPr>
          <w:p w14:paraId="641D6357" w14:textId="77777777" w:rsidR="00441627" w:rsidRDefault="00441627" w:rsidP="003443E3">
            <w:pPr>
              <w:rPr>
                <w:sz w:val="20"/>
                <w:szCs w:val="20"/>
              </w:rPr>
            </w:pPr>
            <w:r>
              <w:rPr>
                <w:sz w:val="20"/>
                <w:szCs w:val="20"/>
              </w:rPr>
              <w:t>5%</w:t>
            </w:r>
          </w:p>
        </w:tc>
        <w:tc>
          <w:tcPr>
            <w:tcW w:w="866" w:type="dxa"/>
          </w:tcPr>
          <w:p w14:paraId="5678EADA" w14:textId="77777777" w:rsidR="00441627" w:rsidRPr="00426668" w:rsidRDefault="00441627" w:rsidP="003443E3">
            <w:pPr>
              <w:rPr>
                <w:sz w:val="20"/>
                <w:szCs w:val="20"/>
              </w:rPr>
            </w:pPr>
          </w:p>
        </w:tc>
      </w:tr>
    </w:tbl>
    <w:p w14:paraId="7F48D06F" w14:textId="77777777" w:rsidR="00441627" w:rsidRDefault="00441627" w:rsidP="00441627"/>
    <w:p w14:paraId="27712C3C" w14:textId="77777777" w:rsidR="00441627" w:rsidRDefault="00441627" w:rsidP="00441627">
      <w:r>
        <w:t>Overall percentages are listed above.</w:t>
      </w:r>
      <w:r>
        <w:br w:type="page"/>
      </w:r>
    </w:p>
    <w:p w14:paraId="6C839D43" w14:textId="77777777" w:rsidR="00BD0368" w:rsidRPr="00381549" w:rsidRDefault="00BD0368" w:rsidP="00BD0368">
      <w:pPr>
        <w:autoSpaceDE w:val="0"/>
        <w:autoSpaceDN w:val="0"/>
        <w:adjustRightInd w:val="0"/>
        <w:snapToGrid w:val="0"/>
        <w:spacing w:line="360" w:lineRule="auto"/>
        <w:rPr>
          <w:ins w:id="585" w:author="WHL" w:date="2018-03-05T10:38:00Z"/>
          <w:rFonts w:ascii="Book Antiqua" w:hAnsi="Book Antiqua" w:cs="Arial"/>
          <w:b/>
        </w:rPr>
      </w:pPr>
      <w:bookmarkStart w:id="586" w:name="OLE_LINK1201"/>
      <w:bookmarkStart w:id="587" w:name="OLE_LINK1202"/>
      <w:bookmarkStart w:id="588" w:name="OLE_LINK1203"/>
      <w:bookmarkStart w:id="589" w:name="OLE_LINK1204"/>
      <w:bookmarkStart w:id="590" w:name="OLE_LINK1205"/>
      <w:bookmarkStart w:id="591" w:name="OLE_LINK1206"/>
      <w:bookmarkStart w:id="592" w:name="OLE_LINK1207"/>
      <w:bookmarkStart w:id="593" w:name="OLE_LINK1208"/>
      <w:bookmarkStart w:id="594" w:name="OLE_LINK1209"/>
      <w:bookmarkStart w:id="595" w:name="OLE_LINK1210"/>
      <w:bookmarkStart w:id="596" w:name="OLE_LINK346"/>
      <w:bookmarkStart w:id="597" w:name="OLE_LINK347"/>
      <w:bookmarkStart w:id="598" w:name="OLE_LINK601"/>
      <w:bookmarkStart w:id="599" w:name="OLE_LINK602"/>
      <w:bookmarkStart w:id="600" w:name="OLE_LINK885"/>
      <w:bookmarkStart w:id="601" w:name="OLE_LINK886"/>
      <w:bookmarkStart w:id="602" w:name="OLE_LINK887"/>
      <w:bookmarkStart w:id="603" w:name="OLE_LINK888"/>
      <w:bookmarkStart w:id="604" w:name="OLE_LINK914"/>
      <w:bookmarkStart w:id="605" w:name="OLE_LINK915"/>
      <w:bookmarkStart w:id="606" w:name="OLE_LINK1255"/>
      <w:bookmarkStart w:id="607" w:name="OLE_LINK1256"/>
      <w:bookmarkStart w:id="608" w:name="OLE_LINK1257"/>
      <w:bookmarkStart w:id="609" w:name="OLE_LINK1258"/>
      <w:bookmarkStart w:id="610" w:name="OLE_LINK1262"/>
      <w:commentRangeStart w:id="611"/>
      <w:ins w:id="612" w:author="WHL" w:date="2018-03-05T10:38:00Z">
        <w:r w:rsidRPr="00381549">
          <w:rPr>
            <w:rFonts w:ascii="Book Antiqua" w:hAnsi="Book Antiqua" w:cs="Arial"/>
            <w:b/>
          </w:rPr>
          <w:lastRenderedPageBreak/>
          <w:t>REFERENCES</w:t>
        </w:r>
        <w:commentRangeEnd w:id="611"/>
        <w:r w:rsidRPr="00381549">
          <w:rPr>
            <w:rStyle w:val="CommentReference"/>
            <w:rFonts w:ascii="Book Antiqua" w:hAnsi="Book Antiqua"/>
          </w:rPr>
          <w:commentReference w:id="611"/>
        </w:r>
        <w:bookmarkEnd w:id="586"/>
        <w:bookmarkEnd w:id="587"/>
        <w:bookmarkEnd w:id="588"/>
        <w:bookmarkEnd w:id="589"/>
        <w:bookmarkEnd w:id="590"/>
        <w:bookmarkEnd w:id="591"/>
        <w:bookmarkEnd w:id="592"/>
        <w:bookmarkEnd w:id="593"/>
        <w:bookmarkEnd w:id="594"/>
        <w:bookmarkEnd w:id="595"/>
      </w:ins>
    </w:p>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14:paraId="1034F400" w14:textId="77777777" w:rsidR="00BD0368" w:rsidRPr="00E953EF" w:rsidRDefault="00BD0368" w:rsidP="00BD0368">
      <w:pPr>
        <w:rPr>
          <w:ins w:id="640" w:author="WHL" w:date="2018-03-05T10:38:00Z"/>
          <w:rFonts w:eastAsia="SimSun"/>
          <w:lang w:eastAsia="zh-CN"/>
        </w:rPr>
      </w:pPr>
    </w:p>
    <w:p w14:paraId="5A81639D" w14:textId="77777777" w:rsidR="00BD0368" w:rsidRDefault="00BD0368" w:rsidP="00BD0368">
      <w:pPr>
        <w:rPr>
          <w:ins w:id="641" w:author="WHL" w:date="2018-03-05T10:38:00Z"/>
        </w:rPr>
      </w:pPr>
    </w:p>
    <w:p w14:paraId="3BBAC1A7" w14:textId="30D7600B" w:rsidR="00441627" w:rsidRDefault="00BD0368" w:rsidP="00BD0368">
      <w:ins w:id="642" w:author="WHL" w:date="2018-03-05T10:38:00Z">
        <w:r w:rsidRPr="004D7E6B">
          <w:rPr>
            <w:rFonts w:ascii="Book Antiqua" w:hAnsi="Book Antiqua"/>
            <w:color w:val="000000"/>
          </w:rPr>
          <w:t>1</w:t>
        </w:r>
        <w:r w:rsidRPr="004D7E6B">
          <w:rPr>
            <w:rStyle w:val="apple-converted-space"/>
            <w:rFonts w:ascii="Book Antiqua" w:hAnsi="Book Antiqua"/>
            <w:color w:val="000000"/>
          </w:rPr>
          <w:t> </w:t>
        </w:r>
        <w:r w:rsidRPr="004D7E6B">
          <w:rPr>
            <w:rFonts w:ascii="Book Antiqua" w:hAnsi="Book Antiqua"/>
            <w:b/>
            <w:bCs/>
            <w:color w:val="000000"/>
          </w:rPr>
          <w:t>Mulier S</w:t>
        </w:r>
        <w:r w:rsidRPr="004D7E6B">
          <w:rPr>
            <w:rFonts w:ascii="Book Antiqua" w:hAnsi="Book Antiqua"/>
            <w:color w:val="000000"/>
          </w:rPr>
          <w:t>, Mulier P, Ni Y, Miao Y, Dupas B, Marchal G, De Wever I, Michel L. Complications of radiofrequency coagulation of liver tumours.</w:t>
        </w:r>
        <w:r w:rsidRPr="004D7E6B">
          <w:rPr>
            <w:rStyle w:val="apple-converted-space"/>
            <w:rFonts w:ascii="Book Antiqua" w:hAnsi="Book Antiqua"/>
            <w:color w:val="000000"/>
          </w:rPr>
          <w:t> </w:t>
        </w:r>
        <w:r w:rsidRPr="004D7E6B">
          <w:rPr>
            <w:rFonts w:ascii="Book Antiqua" w:hAnsi="Book Antiqua"/>
            <w:i/>
            <w:iCs/>
            <w:color w:val="000000"/>
          </w:rPr>
          <w:t>Br J Surg</w:t>
        </w:r>
        <w:r w:rsidRPr="004D7E6B">
          <w:rPr>
            <w:rStyle w:val="apple-converted-space"/>
            <w:rFonts w:ascii="Book Antiqua" w:hAnsi="Book Antiqua"/>
            <w:color w:val="000000"/>
          </w:rPr>
          <w:t> </w:t>
        </w:r>
        <w:r w:rsidRPr="004D7E6B">
          <w:rPr>
            <w:rFonts w:ascii="Book Antiqua" w:hAnsi="Book Antiqua"/>
            <w:color w:val="000000"/>
          </w:rPr>
          <w:t>2002;</w:t>
        </w:r>
        <w:r w:rsidRPr="004D7E6B">
          <w:rPr>
            <w:rStyle w:val="apple-converted-space"/>
            <w:rFonts w:ascii="Book Antiqua" w:hAnsi="Book Antiqua"/>
            <w:color w:val="000000"/>
          </w:rPr>
          <w:t> </w:t>
        </w:r>
        <w:r w:rsidRPr="004D7E6B">
          <w:rPr>
            <w:rFonts w:ascii="Book Antiqua" w:hAnsi="Book Antiqua"/>
            <w:b/>
            <w:bCs/>
            <w:color w:val="000000"/>
          </w:rPr>
          <w:t>89</w:t>
        </w:r>
        <w:r w:rsidRPr="004D7E6B">
          <w:rPr>
            <w:rFonts w:ascii="Book Antiqua" w:hAnsi="Book Antiqua"/>
            <w:color w:val="000000"/>
          </w:rPr>
          <w:t>: 1206-1222 [PMID: 12296886 DOI: 10.1046/j.1365-2168.2002.02168.x]</w:t>
        </w:r>
      </w:ins>
    </w:p>
    <w:p w14:paraId="06A404EE" w14:textId="77777777" w:rsidR="00441627" w:rsidRDefault="00441627" w:rsidP="00441627"/>
    <w:p w14:paraId="08DF9FD1" w14:textId="77777777" w:rsidR="006364EF" w:rsidRPr="006364EF" w:rsidRDefault="00441627" w:rsidP="006364EF">
      <w:pPr>
        <w:pStyle w:val="EndNoteBibliography"/>
      </w:pPr>
      <w:r>
        <w:fldChar w:fldCharType="begin"/>
      </w:r>
      <w:r w:rsidRPr="00AD3CB6">
        <w:instrText xml:space="preserve"> ADDIN EN.REFLIST </w:instrText>
      </w:r>
      <w:r>
        <w:fldChar w:fldCharType="separate"/>
      </w:r>
      <w:r w:rsidR="006364EF" w:rsidRPr="006364EF">
        <w:t>1.</w:t>
      </w:r>
      <w:r w:rsidR="006364EF" w:rsidRPr="006364EF">
        <w:tab/>
        <w:t>Siegel R, Naishadham D, Jemal A. Cancer statistics, 2012. CA Cancer J Clin 2012;62:10-29. [PMID: 22237781 DOI: 10.3322/caac.20138]</w:t>
      </w:r>
    </w:p>
    <w:p w14:paraId="21CAEF94" w14:textId="77777777" w:rsidR="006364EF" w:rsidRPr="006364EF" w:rsidRDefault="006364EF" w:rsidP="006364EF">
      <w:pPr>
        <w:pStyle w:val="EndNoteBibliography"/>
      </w:pPr>
      <w:r w:rsidRPr="006364EF">
        <w:t>2.</w:t>
      </w:r>
      <w:r w:rsidRPr="006364EF">
        <w:tab/>
        <w:t>Maradit Kremers H, Larson DR, Crowson CS, et al. Prevalence of Total Hip and Knee Replacement in the United States. J Bone Joint Surg Am 2015;97:1386-97. [PMID: 26333733 DOI: 10.2106/JBJS.N.01141]</w:t>
      </w:r>
    </w:p>
    <w:p w14:paraId="09B2B4A7" w14:textId="77777777" w:rsidR="006364EF" w:rsidRPr="006364EF" w:rsidRDefault="006364EF" w:rsidP="006364EF">
      <w:pPr>
        <w:pStyle w:val="EndNoteBibliography"/>
      </w:pPr>
      <w:r w:rsidRPr="006364EF">
        <w:t>3.</w:t>
      </w:r>
      <w:r w:rsidRPr="006364EF">
        <w:tab/>
        <w:t>Kurtz SM, Ong KL, Lau E, Bozic KJ. Impact of the economic downturn on total joint replacement demand in the United States: updated projections to 2021. J Bone Joint Surg Am 2014;96:624-30. [PMID: 24740658 DOI: 10.2106/JBJS.M.00285]</w:t>
      </w:r>
    </w:p>
    <w:p w14:paraId="6900C9D6" w14:textId="1DCAAFA9" w:rsidR="006364EF" w:rsidRPr="006364EF" w:rsidRDefault="006364EF" w:rsidP="006364EF">
      <w:pPr>
        <w:pStyle w:val="EndNoteBibliography"/>
      </w:pPr>
      <w:r w:rsidRPr="006364EF">
        <w:t>4.</w:t>
      </w:r>
      <w:r w:rsidRPr="006364EF">
        <w:tab/>
        <w:t>Rand JA, Bryan RS. Revision after total knee arthroplasty. Orthop Clin North Am 1982;13:201-12. [PMID: 7063192</w:t>
      </w:r>
      <w:ins w:id="643" w:author="Alvin Shieh" w:date="2018-03-05T19:16:00Z">
        <w:r>
          <w:t>]</w:t>
        </w:r>
      </w:ins>
      <w:del w:id="644" w:author="Alvin Shieh" w:date="2018-03-05T19:16:00Z">
        <w:r w:rsidRPr="006364EF" w:rsidDel="006364EF">
          <w:delText xml:space="preserve"> </w:delText>
        </w:r>
      </w:del>
    </w:p>
    <w:p w14:paraId="7D1B0EB7" w14:textId="618524A9" w:rsidR="006364EF" w:rsidRPr="006364EF" w:rsidRDefault="006364EF" w:rsidP="006364EF">
      <w:pPr>
        <w:pStyle w:val="EndNoteBibliography"/>
      </w:pPr>
      <w:r w:rsidRPr="006364EF">
        <w:t>5.</w:t>
      </w:r>
      <w:r w:rsidRPr="006364EF">
        <w:tab/>
        <w:t>Moreland JR. Mechanisms of failure in total knee arthroplasty. Clin Orthop Relat Res 1988:49-64. [PMID: 3335107</w:t>
      </w:r>
      <w:ins w:id="645" w:author="Alvin Shieh" w:date="2018-03-05T19:17:00Z">
        <w:r>
          <w:t>]</w:t>
        </w:r>
      </w:ins>
      <w:r w:rsidRPr="006364EF">
        <w:t xml:space="preserve"> </w:t>
      </w:r>
    </w:p>
    <w:p w14:paraId="1BF701FB" w14:textId="42B4B60C" w:rsidR="006364EF" w:rsidRPr="006364EF" w:rsidRDefault="006364EF" w:rsidP="006364EF">
      <w:pPr>
        <w:pStyle w:val="EndNoteBibliography"/>
      </w:pPr>
      <w:r w:rsidRPr="006364EF">
        <w:t>6.</w:t>
      </w:r>
      <w:r w:rsidRPr="006364EF">
        <w:tab/>
        <w:t>Fehring TK, Odum S, Griffin WL, Mason JB, Nadaud M. Early failures in total knee arthroplasty. Clin Orthop Relat Res 2001:315-8. [PMID: 11716402</w:t>
      </w:r>
      <w:ins w:id="646" w:author="Alvin Shieh" w:date="2018-03-05T19:17:00Z">
        <w:r>
          <w:t>]</w:t>
        </w:r>
      </w:ins>
      <w:r w:rsidRPr="006364EF">
        <w:t xml:space="preserve"> </w:t>
      </w:r>
    </w:p>
    <w:p w14:paraId="67821C80" w14:textId="174297A4" w:rsidR="006364EF" w:rsidRPr="006364EF" w:rsidRDefault="006364EF" w:rsidP="006364EF">
      <w:pPr>
        <w:pStyle w:val="EndNoteBibliography"/>
      </w:pPr>
      <w:r w:rsidRPr="006364EF">
        <w:t>7.</w:t>
      </w:r>
      <w:r w:rsidRPr="006364EF">
        <w:tab/>
        <w:t>Sharkey PF, Hozack WJ, Rothman RH, Shastri S, Jacoby SM. Insall Award paper. Why are total knee arthroplasties failing today? Clin Orthop Relat Res 2002:7-13. [PMID: 12439231</w:t>
      </w:r>
      <w:ins w:id="647" w:author="Alvin Shieh" w:date="2018-03-05T19:17:00Z">
        <w:r>
          <w:t>]</w:t>
        </w:r>
      </w:ins>
      <w:bookmarkStart w:id="648" w:name="_GoBack"/>
      <w:bookmarkEnd w:id="648"/>
      <w:r w:rsidRPr="006364EF">
        <w:t xml:space="preserve"> </w:t>
      </w:r>
    </w:p>
    <w:p w14:paraId="790C6F44" w14:textId="77777777" w:rsidR="006364EF" w:rsidRPr="006364EF" w:rsidRDefault="006364EF" w:rsidP="006364EF">
      <w:pPr>
        <w:pStyle w:val="EndNoteBibliography"/>
      </w:pPr>
      <w:r w:rsidRPr="006364EF">
        <w:t>8.</w:t>
      </w:r>
      <w:r w:rsidRPr="006364EF">
        <w:tab/>
        <w:t>Mulhall KJ, Ghomrawi HM, Scully S, Callaghan JJ, Saleh KJ. Current etiologies and modes of failure in total knee arthroplasty revision. Clin Orthop Relat Res 2006;446:45-50. [PMID: 16672871 DOI: 10.1097/01.blo.0000214421.21712.62]</w:t>
      </w:r>
    </w:p>
    <w:p w14:paraId="6A653816" w14:textId="77777777" w:rsidR="006364EF" w:rsidRPr="006364EF" w:rsidRDefault="006364EF" w:rsidP="006364EF">
      <w:pPr>
        <w:pStyle w:val="EndNoteBibliography"/>
      </w:pPr>
      <w:r w:rsidRPr="006364EF">
        <w:t>9.</w:t>
      </w:r>
      <w:r w:rsidRPr="006364EF">
        <w:tab/>
        <w:t>Hossain F, Patel S, Haddad FS. Midterm assessment of causes and results of revision total knee arthroplasty. Clin Orthop Relat Res 2010;468:1221-8. [PMID: 20058112 DOI: 10.1007/s11999-009-1204-0]</w:t>
      </w:r>
    </w:p>
    <w:p w14:paraId="65839612" w14:textId="77777777" w:rsidR="006364EF" w:rsidRPr="006364EF" w:rsidRDefault="006364EF" w:rsidP="006364EF">
      <w:pPr>
        <w:pStyle w:val="EndNoteBibliography"/>
      </w:pPr>
      <w:r w:rsidRPr="006364EF">
        <w:t>10.</w:t>
      </w:r>
      <w:r w:rsidRPr="006364EF">
        <w:tab/>
        <w:t>Schroer WC, Berend KR, Lombardi AV, et al. Why are total knees failing today? Etiology of total knee revision in 2010 and 2011. J Arthroplasty 2013;28:116-9. [PMID: 23954423 DOI: 10.1016/j.arth.2013.04.056]</w:t>
      </w:r>
    </w:p>
    <w:p w14:paraId="54C8DA7D" w14:textId="77777777" w:rsidR="006364EF" w:rsidRPr="006364EF" w:rsidRDefault="006364EF" w:rsidP="006364EF">
      <w:pPr>
        <w:pStyle w:val="EndNoteBibliography"/>
      </w:pPr>
      <w:r w:rsidRPr="006364EF">
        <w:t>11.</w:t>
      </w:r>
      <w:r w:rsidRPr="006364EF">
        <w:tab/>
        <w:t>Lombardi AV, Jr., Berend KR, Adams JB. Why knee replacements fail in 2013: patient, surgeon, or implant? Bone Joint J 2014;96-B:101-4. [PMID: 25381419 DOI: 10.1302/0301-620X.96B11.34350]</w:t>
      </w:r>
    </w:p>
    <w:p w14:paraId="260FD55A" w14:textId="77777777" w:rsidR="006364EF" w:rsidRPr="006364EF" w:rsidRDefault="006364EF" w:rsidP="006364EF">
      <w:pPr>
        <w:pStyle w:val="EndNoteBibliography"/>
      </w:pPr>
      <w:r w:rsidRPr="006364EF">
        <w:t>12.</w:t>
      </w:r>
      <w:r w:rsidRPr="006364EF">
        <w:tab/>
        <w:t>Sharkey PF, Lichstein PM, Shen C, Tokarski AT, Parvizi J. Why are total knee arthroplasties failing today--has anything changed after 10 years? J Arthroplasty 2014;29:1774-8. [PMID: 25007726 DOI: 10.1016/j.arth.2013.07.024]</w:t>
      </w:r>
    </w:p>
    <w:p w14:paraId="5357137A" w14:textId="77777777" w:rsidR="006364EF" w:rsidRPr="006364EF" w:rsidRDefault="006364EF" w:rsidP="006364EF">
      <w:pPr>
        <w:pStyle w:val="EndNoteBibliography"/>
      </w:pPr>
      <w:r w:rsidRPr="006364EF">
        <w:t>13.</w:t>
      </w:r>
      <w:r w:rsidRPr="006364EF">
        <w:tab/>
        <w:t>Bozic KJ, Kurtz SM, Lau E, et al. The epidemiology of revision total knee arthroplasty in the United States. Clin Orthop Relat Res 2010;468:45-51. [PMID: 19554385 DOI: 10.1007/s11999-009-0945-0]</w:t>
      </w:r>
    </w:p>
    <w:p w14:paraId="608AA143" w14:textId="77777777" w:rsidR="006364EF" w:rsidRPr="006364EF" w:rsidRDefault="006364EF" w:rsidP="006364EF">
      <w:pPr>
        <w:pStyle w:val="EndNoteBibliography"/>
      </w:pPr>
      <w:r w:rsidRPr="006364EF">
        <w:t>14.</w:t>
      </w:r>
      <w:r w:rsidRPr="006364EF">
        <w:tab/>
        <w:t>Delanois RE, Mistry JB, Gwam CU, Mohamed NS, Choksi US, Mont MA. Current Epidemiology of Revision Total Knee Arthroplasty in the United States. J Arthroplasty 2017;32:2663-8. [PMID: 28456561 DOI: 10.1016/j.arth.2017.03.066]</w:t>
      </w:r>
    </w:p>
    <w:p w14:paraId="1CF7B320" w14:textId="77777777" w:rsidR="006364EF" w:rsidRPr="006364EF" w:rsidRDefault="006364EF" w:rsidP="006364EF">
      <w:pPr>
        <w:pStyle w:val="EndNoteBibliography"/>
      </w:pPr>
      <w:r w:rsidRPr="006364EF">
        <w:lastRenderedPageBreak/>
        <w:t>15.</w:t>
      </w:r>
      <w:r w:rsidRPr="006364EF">
        <w:tab/>
        <w:t>Robertsson O, Lewold S, Knutson K, Lidgren L. The Swedish Knee Arthroplasty Project. Acta Orthop Scand 2000;71:7-18. [PMID: 10743986 DOI: 10.1080/00016470052943829]</w:t>
      </w:r>
    </w:p>
    <w:p w14:paraId="0A67D5FE" w14:textId="77777777" w:rsidR="006364EF" w:rsidRPr="006364EF" w:rsidRDefault="006364EF" w:rsidP="006364EF">
      <w:pPr>
        <w:pStyle w:val="EndNoteBibliography"/>
      </w:pPr>
      <w:r w:rsidRPr="006364EF">
        <w:t>16.</w:t>
      </w:r>
      <w:r w:rsidRPr="006364EF">
        <w:tab/>
        <w:t>Niinimaki TT. The reasons for knee arthroplasty revisions are incomparable in the different arthroplasty registries. Knee 2015;22:142-4. [PMID: 25596073 DOI: 10.1016/j.knee.2014.12.007]</w:t>
      </w:r>
    </w:p>
    <w:p w14:paraId="5661B206" w14:textId="77777777" w:rsidR="006364EF" w:rsidRPr="006364EF" w:rsidRDefault="006364EF" w:rsidP="006364EF">
      <w:pPr>
        <w:pStyle w:val="EndNoteBibliography"/>
      </w:pPr>
      <w:r w:rsidRPr="006364EF">
        <w:t>17.</w:t>
      </w:r>
      <w:r w:rsidRPr="006364EF">
        <w:tab/>
        <w:t>Siqueira MB, Klika AK, Higuera CA, Barsoum WK. Modes of failure of total knee arthroplasty: registries and realities. J Knee Surg 2015;28:127-38. [PMID: 25419836 DOI: 10.1055/s-0034-1396014]</w:t>
      </w:r>
    </w:p>
    <w:p w14:paraId="654182B7" w14:textId="77777777" w:rsidR="006364EF" w:rsidRPr="006364EF" w:rsidRDefault="006364EF" w:rsidP="006364EF">
      <w:pPr>
        <w:pStyle w:val="EndNoteBibliography"/>
      </w:pPr>
      <w:r w:rsidRPr="006364EF">
        <w:t>18.</w:t>
      </w:r>
      <w:r w:rsidRPr="006364EF">
        <w:tab/>
        <w:t>Kim HA, Kim S, Seo YI, et al. The epidemiology of total knee replacement in South Korea: national registry data. Rheumatology (Oxford) 2008;47:88-91. [PMID: 18077497 DOI: 10.1093/rheumatology/kem308]</w:t>
      </w:r>
    </w:p>
    <w:p w14:paraId="4EEC4CBF" w14:textId="77777777" w:rsidR="006364EF" w:rsidRPr="006364EF" w:rsidRDefault="006364EF" w:rsidP="006364EF">
      <w:pPr>
        <w:pStyle w:val="EndNoteBibliography"/>
      </w:pPr>
      <w:r w:rsidRPr="006364EF">
        <w:t>19.</w:t>
      </w:r>
      <w:r w:rsidRPr="006364EF">
        <w:tab/>
        <w:t>Kasahara Y, Majima T, Kimura S, Nishiike O, Uchida J. What are the causes of revision total knee arthroplasty in Japan? Clin Orthop Relat Res 2013;471:1533-8. [PMID: 23385774 DOI: 10.1007/s11999-013-2820-2]</w:t>
      </w:r>
    </w:p>
    <w:p w14:paraId="0E5C6FCB" w14:textId="77777777" w:rsidR="006364EF" w:rsidRPr="006364EF" w:rsidRDefault="006364EF" w:rsidP="006364EF">
      <w:pPr>
        <w:pStyle w:val="EndNoteBibliography"/>
      </w:pPr>
      <w:r w:rsidRPr="006364EF">
        <w:t>20.</w:t>
      </w:r>
      <w:r w:rsidRPr="006364EF">
        <w:tab/>
        <w:t>Koh IJ, Cho WS, Choi NY, Kim TK, Kleos Korea Research G. Causes, risk factors, and trends in failures after TKA in Korea over the past 5 years: a multicenter study. Clin Orthop Relat Res 2014;472:316-26. [PMID: 23982406 DOI: 10.1007/s11999-013-3252-8]</w:t>
      </w:r>
    </w:p>
    <w:p w14:paraId="292E3378" w14:textId="77777777" w:rsidR="006364EF" w:rsidRPr="006364EF" w:rsidRDefault="006364EF" w:rsidP="006364EF">
      <w:pPr>
        <w:pStyle w:val="EndNoteBibliography"/>
      </w:pPr>
      <w:r w:rsidRPr="006364EF">
        <w:t>21.</w:t>
      </w:r>
      <w:r w:rsidRPr="006364EF">
        <w:tab/>
        <w:t>Hamilton DF, Howie CR, Burnett R, Simpson AH, Patton JT. Dealing with the predicted increase in demand for revision total knee arthroplasty: challenges, risks and opportunities. Bone Joint J 2015;97-B:723-8. [PMID: 26033049 DOI: 10.1302/0301-620X.97B6.35185]</w:t>
      </w:r>
    </w:p>
    <w:p w14:paraId="03DF4267" w14:textId="77777777" w:rsidR="006364EF" w:rsidRPr="006364EF" w:rsidRDefault="006364EF" w:rsidP="006364EF">
      <w:pPr>
        <w:pStyle w:val="EndNoteBibliography"/>
      </w:pPr>
      <w:r w:rsidRPr="006364EF">
        <w:t>22.</w:t>
      </w:r>
      <w:r w:rsidRPr="006364EF">
        <w:tab/>
        <w:t>Parvizi J, Gehrke T, International Consensus Group on Periprosthetic Joint I. Definition of periprosthetic joint infection. J Arthroplasty 2014;29:1331. [PMID: 24768547 DOI: 10.1016/j.arth.2014.03.009]</w:t>
      </w:r>
    </w:p>
    <w:p w14:paraId="4DD9A62A" w14:textId="77777777" w:rsidR="006364EF" w:rsidRPr="006364EF" w:rsidRDefault="006364EF" w:rsidP="006364EF">
      <w:pPr>
        <w:pStyle w:val="EndNoteBibliography"/>
      </w:pPr>
      <w:r w:rsidRPr="006364EF">
        <w:t>23.</w:t>
      </w:r>
      <w:r w:rsidRPr="006364EF">
        <w:tab/>
        <w:t>Bellemans J, Colyn W, Vandenneucker H, Victor J. The Chitranjan Ranawat award: is neutral mechanical alignment normal for all patients? The concept of constitutional varus. Clin Orthop Relat Res 2012;470:45-53. [PMID: 21656315 DOI: 10.1007/s11999-011-1936-5]</w:t>
      </w:r>
    </w:p>
    <w:p w14:paraId="4F6BC829" w14:textId="77777777" w:rsidR="006364EF" w:rsidRPr="006364EF" w:rsidRDefault="006364EF" w:rsidP="006364EF">
      <w:pPr>
        <w:pStyle w:val="EndNoteBibliography"/>
      </w:pPr>
      <w:r w:rsidRPr="006364EF">
        <w:t>24.</w:t>
      </w:r>
      <w:r w:rsidRPr="006364EF">
        <w:tab/>
        <w:t>Sadoghi P, Liebensteiner M, Agreiter M, Leithner A, Bohler N, Labek G. Revision surgery after total joint arthroplasty: a complication-based analysis using worldwide arthroplasty registers. J Arthroplasty 2013;28:1329-32. [PMID: 23602418 DOI: 10.1016/j.arth.2013.01.012]</w:t>
      </w:r>
    </w:p>
    <w:p w14:paraId="6941E982" w14:textId="77777777" w:rsidR="006364EF" w:rsidRPr="006364EF" w:rsidRDefault="006364EF" w:rsidP="006364EF">
      <w:pPr>
        <w:pStyle w:val="EndNoteBibliography"/>
      </w:pPr>
      <w:r w:rsidRPr="006364EF">
        <w:t>25.</w:t>
      </w:r>
      <w:r w:rsidRPr="006364EF">
        <w:tab/>
        <w:t xml:space="preserve">Australian Orthopaedic Association (AOA) National Joint Replacement Registry (NJRR) Hip and Knee Arthroplasty Annual Report 2012 Available at: wwwdmacadelaideeduau/aoanjrr/ documents/AnnualReports2012/AnnualReport_2012_Web Versionpdf. </w:t>
      </w:r>
    </w:p>
    <w:p w14:paraId="3EB27816" w14:textId="77777777" w:rsidR="006364EF" w:rsidRPr="006364EF" w:rsidRDefault="006364EF" w:rsidP="006364EF">
      <w:pPr>
        <w:pStyle w:val="EndNoteBibliography"/>
      </w:pPr>
      <w:r w:rsidRPr="006364EF">
        <w:t>26.</w:t>
      </w:r>
      <w:r w:rsidRPr="006364EF">
        <w:tab/>
        <w:t xml:space="preserve">National Joint Registry (NJR) for England and Wales 9th Annual Report 2012 Available at: wwwnjrcentreorguk/NjrCentre/ Portals/0/Documents/NJR%209th%20Annual%20Report%2020 12pdf </w:t>
      </w:r>
    </w:p>
    <w:p w14:paraId="1D7A612B" w14:textId="77777777" w:rsidR="006364EF" w:rsidRPr="006364EF" w:rsidRDefault="006364EF" w:rsidP="006364EF">
      <w:pPr>
        <w:pStyle w:val="EndNoteBibliography"/>
      </w:pPr>
      <w:r w:rsidRPr="006364EF">
        <w:t>27.</w:t>
      </w:r>
      <w:r w:rsidRPr="006364EF">
        <w:tab/>
        <w:t xml:space="preserve">New Zealand Orthropaedic Association The New Zealand Joint Registry Thirteen Year Report 2012 Available at: wwwcdhb govtnz/NJR/reports/A2D65CA3pdf </w:t>
      </w:r>
    </w:p>
    <w:p w14:paraId="25C60FCD" w14:textId="2B38AE26" w:rsidR="006364EF" w:rsidRPr="006364EF" w:rsidRDefault="006364EF" w:rsidP="006364EF">
      <w:pPr>
        <w:pStyle w:val="EndNoteBibliography"/>
      </w:pPr>
      <w:r w:rsidRPr="006364EF">
        <w:t>28.</w:t>
      </w:r>
      <w:r w:rsidRPr="006364EF">
        <w:tab/>
        <w:t xml:space="preserve">The Norwegian Arthroplasty Register (NAR) Report June 2010 Available at: </w:t>
      </w:r>
      <w:hyperlink r:id="rId9" w:history="1">
        <w:r w:rsidRPr="006364EF">
          <w:rPr>
            <w:rStyle w:val="Hyperlink"/>
          </w:rPr>
          <w:t>http://nrlwebihelsenet/eng/Report_2010pdf</w:t>
        </w:r>
      </w:hyperlink>
      <w:r w:rsidRPr="006364EF">
        <w:t xml:space="preserve">. </w:t>
      </w:r>
    </w:p>
    <w:p w14:paraId="79D00E9B" w14:textId="77777777" w:rsidR="006364EF" w:rsidRPr="006364EF" w:rsidRDefault="006364EF" w:rsidP="006364EF">
      <w:pPr>
        <w:pStyle w:val="EndNoteBibliography"/>
      </w:pPr>
      <w:r w:rsidRPr="006364EF">
        <w:t>29.</w:t>
      </w:r>
      <w:r w:rsidRPr="006364EF">
        <w:tab/>
        <w:t xml:space="preserve">The Swedish Knee Arthroplasty Register (SKAR) Annual Report 2012 Available at: wwwkneenkose/english/online/uploaded Files/117_SKAR2012_Engl 10pdf </w:t>
      </w:r>
    </w:p>
    <w:p w14:paraId="5657782C" w14:textId="7F76560C" w:rsidR="00441627" w:rsidRPr="00087B5E" w:rsidRDefault="00441627" w:rsidP="00441627">
      <w:r>
        <w:lastRenderedPageBreak/>
        <w:fldChar w:fldCharType="end"/>
      </w:r>
    </w:p>
    <w:p w14:paraId="74AA100A" w14:textId="1482FCB6" w:rsidR="00441627" w:rsidRDefault="00441627"/>
    <w:sectPr w:rsidR="00441627" w:rsidSect="000F4E77">
      <w:type w:val="continuous"/>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2" w:author="WHL" w:date="2018-03-05T10:44:00Z" w:initials="W">
    <w:p w14:paraId="3F6A0EA2" w14:textId="77777777" w:rsidR="00B61E66" w:rsidRDefault="00B61E66" w:rsidP="00DF1763">
      <w:pPr>
        <w:pStyle w:val="CommentText"/>
      </w:pPr>
      <w:r>
        <w:rPr>
          <w:rStyle w:val="CommentReference"/>
        </w:rPr>
        <w:annotationRef/>
      </w:r>
      <w:r>
        <w:rPr>
          <w:rFonts w:ascii="Book Antiqua" w:hAnsi="Book Antiqua"/>
        </w:rPr>
        <w:t>Please revise your article according to the reviewers’ comments/suggestions and provide point to point responses to each in the letter format specified in the attached files. Please highlight the change according to the comments. Tips in this file do not need to be answered, just revise according to them. Thanks!</w:t>
      </w:r>
    </w:p>
  </w:comment>
  <w:comment w:id="58" w:author="Windows 用户" w:date="2018-03-05T10:36:00Z" w:initials="W用">
    <w:p w14:paraId="38D3E022" w14:textId="77777777" w:rsidR="00B61E66" w:rsidRDefault="00B61E66" w:rsidP="00BD0368">
      <w:pPr>
        <w:pStyle w:val="CommentText"/>
        <w:rPr>
          <w:lang w:eastAsia="zh-CN"/>
        </w:rPr>
      </w:pPr>
      <w:r>
        <w:rPr>
          <w:rStyle w:val="CommentReference"/>
        </w:rPr>
        <w:annotationRef/>
      </w:r>
      <w:r>
        <w:rPr>
          <w:rFonts w:ascii="Book Antiqua" w:hAnsi="Book Antiqua"/>
          <w:b/>
          <w:color w:val="000000"/>
        </w:rPr>
        <w:t>for example:</w:t>
      </w:r>
      <w:r>
        <w:rPr>
          <w:rFonts w:ascii="Book Antiqua" w:hAnsi="Book Antiqua" w:hint="eastAsia"/>
          <w:b/>
          <w:color w:val="000000"/>
          <w:lang w:eastAsia="zh-CN"/>
        </w:rPr>
        <w:t xml:space="preserve"> </w:t>
      </w:r>
      <w:r>
        <w:rPr>
          <w:rFonts w:ascii="Book Antiqua" w:hAnsi="Book Antiqua"/>
          <w:bCs/>
        </w:rPr>
        <w:t>Michał Bulc (0000-0002-</w:t>
      </w:r>
      <w:r>
        <w:rPr>
          <w:rFonts w:ascii="Book Antiqua" w:hAnsi="Book Antiqua" w:hint="eastAsia"/>
          <w:bCs/>
          <w:lang w:eastAsia="zh-CN"/>
        </w:rPr>
        <w:t>11</w:t>
      </w:r>
      <w:r>
        <w:rPr>
          <w:rFonts w:ascii="Book Antiqua" w:hAnsi="Book Antiqua"/>
          <w:bCs/>
        </w:rPr>
        <w:t>02-54</w:t>
      </w:r>
      <w:r>
        <w:rPr>
          <w:rFonts w:ascii="Book Antiqua" w:hAnsi="Book Antiqua" w:hint="eastAsia"/>
          <w:bCs/>
          <w:lang w:eastAsia="zh-CN"/>
        </w:rPr>
        <w:t>02</w:t>
      </w:r>
      <w:r w:rsidRPr="00C224EE">
        <w:rPr>
          <w:rFonts w:ascii="Book Antiqua" w:hAnsi="Book Antiqua"/>
          <w:bCs/>
        </w:rPr>
        <w:t>); Jarosław Całka (0000-0003-4679-5737).</w:t>
      </w:r>
    </w:p>
  </w:comment>
  <w:comment w:id="107" w:author="Wen Lingling" w:date="2018-03-05T10:37:00Z" w:initials="WL">
    <w:p w14:paraId="300526CF" w14:textId="77777777" w:rsidR="00B61E66" w:rsidRPr="000D341B" w:rsidRDefault="00B61E66" w:rsidP="00BD0368">
      <w:pPr>
        <w:spacing w:line="360" w:lineRule="auto"/>
        <w:rPr>
          <w:rFonts w:ascii="Book Antiqua" w:eastAsia="Times New Roman" w:hAnsi="Book Antiqua" w:cs="Arial Unicode MS"/>
          <w:szCs w:val="21"/>
        </w:rPr>
      </w:pPr>
      <w:r>
        <w:rPr>
          <w:rStyle w:val="CommentReference"/>
        </w:rPr>
        <w:annotationRef/>
      </w:r>
      <w:bookmarkStart w:id="109" w:name="OLE_LINK491"/>
      <w:bookmarkStart w:id="110" w:name="OLE_LINK492"/>
      <w:r w:rsidRPr="000D341B">
        <w:rPr>
          <w:rFonts w:ascii="Book Antiqua" w:eastAsia="Times New Roman" w:hAnsi="Book Antiqua" w:cs="Arial Unicode MS"/>
          <w:szCs w:val="21"/>
          <w:lang w:val="en"/>
        </w:rPr>
        <w:t xml:space="preserve">Please list 5–10 key words for each paper, selected mainly from Index Medicus, which reflect the content of the study. Each key word is separated by </w:t>
      </w:r>
      <w:r w:rsidRPr="000D341B">
        <w:rPr>
          <w:rFonts w:ascii="Book Antiqua" w:eastAsia="Times New Roman" w:hAnsi="Book Antiqua" w:cs="Arial Unicode MS"/>
          <w:bCs/>
          <w:szCs w:val="21"/>
          <w:lang w:val="en"/>
        </w:rPr>
        <w:t>a semicolon.</w:t>
      </w:r>
    </w:p>
    <w:bookmarkEnd w:id="109"/>
    <w:bookmarkEnd w:id="110"/>
    <w:p w14:paraId="50AEAB9D" w14:textId="77777777" w:rsidR="00B61E66" w:rsidRDefault="00B61E66" w:rsidP="00BD0368">
      <w:pPr>
        <w:spacing w:line="360" w:lineRule="auto"/>
      </w:pPr>
    </w:p>
  </w:comment>
  <w:comment w:id="199" w:author="Wen Lingling" w:date="2018-03-05T10:37:00Z" w:initials="WL">
    <w:p w14:paraId="57FA8CC3" w14:textId="77777777" w:rsidR="00B61E66" w:rsidRDefault="00B61E66" w:rsidP="00BD0368">
      <w:pPr>
        <w:spacing w:line="360" w:lineRule="auto"/>
        <w:rPr>
          <w:rFonts w:ascii="Book Antiqua" w:eastAsia="Times New Roman" w:hAnsi="Book Antiqua" w:cs="Arial Unicode MS"/>
          <w:szCs w:val="21"/>
          <w:lang w:val="en"/>
        </w:rPr>
      </w:pPr>
      <w:r>
        <w:rPr>
          <w:rStyle w:val="CommentReference"/>
        </w:rPr>
        <w:annotationRef/>
      </w:r>
      <w:bookmarkStart w:id="202" w:name="OLE_LINK70"/>
      <w:bookmarkStart w:id="203" w:name="OLE_LINK71"/>
      <w:bookmarkStart w:id="204" w:name="OLE_LINK115"/>
      <w:bookmarkStart w:id="205" w:name="OLE_LINK207"/>
      <w:bookmarkStart w:id="206" w:name="OLE_LINK211"/>
      <w:bookmarkStart w:id="207" w:name="OLE_LINK217"/>
      <w:bookmarkStart w:id="208" w:name="OLE_LINK237"/>
      <w:bookmarkStart w:id="209" w:name="OLE_LINK238"/>
      <w:bookmarkStart w:id="210" w:name="OLE_LINK244"/>
      <w:bookmarkStart w:id="211" w:name="OLE_LINK268"/>
      <w:bookmarkStart w:id="212" w:name="OLE_LINK297"/>
      <w:bookmarkStart w:id="213" w:name="OLE_LINK505"/>
      <w:bookmarkStart w:id="214" w:name="OLE_LINK133"/>
      <w:bookmarkStart w:id="215" w:name="OLE_LINK259"/>
      <w:bookmarkStart w:id="216" w:name="OLE_LINK366"/>
      <w:bookmarkStart w:id="217" w:name="OLE_LINK367"/>
      <w:bookmarkStart w:id="218" w:name="OLE_LINK375"/>
      <w:bookmarkStart w:id="219" w:name="OLE_LINK395"/>
      <w:bookmarkStart w:id="220" w:name="OLE_LINK467"/>
      <w:bookmarkStart w:id="221" w:name="OLE_LINK478"/>
      <w:r w:rsidRPr="000D341B">
        <w:rPr>
          <w:rFonts w:ascii="Book Antiqua" w:eastAsia="Times New Roman" w:hAnsi="Book Antiqua" w:cs="Arial Unicode MS"/>
          <w:szCs w:val="21"/>
          <w:lang w:val="en"/>
        </w:rPr>
        <w:t>Please write a summary of less than 100 words to outline the most innovative and important arguments and core contents in your paper to attract readers.</w:t>
      </w:r>
    </w:p>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14:paraId="41F6EFCE" w14:textId="77777777" w:rsidR="00B61E66" w:rsidRDefault="00B61E66" w:rsidP="00BD0368">
      <w:pPr>
        <w:spacing w:line="360" w:lineRule="auto"/>
      </w:pPr>
    </w:p>
    <w:bookmarkEnd w:id="216"/>
    <w:bookmarkEnd w:id="217"/>
    <w:bookmarkEnd w:id="218"/>
    <w:bookmarkEnd w:id="219"/>
    <w:bookmarkEnd w:id="220"/>
    <w:bookmarkEnd w:id="221"/>
  </w:comment>
  <w:comment w:id="200" w:author="qiyuan" w:date="2018-03-05T10:37:00Z" w:initials="q">
    <w:p w14:paraId="395A78F2" w14:textId="77777777" w:rsidR="00B61E66" w:rsidRPr="00AB0165" w:rsidRDefault="00B61E66" w:rsidP="00BD0368">
      <w:pPr>
        <w:spacing w:line="360" w:lineRule="auto"/>
        <w:rPr>
          <w:rFonts w:ascii="Book Antiqua" w:hAnsi="Book Antiqua"/>
          <w:b/>
          <w:color w:val="000000"/>
        </w:rPr>
      </w:pPr>
      <w:r>
        <w:rPr>
          <w:rStyle w:val="CommentReference"/>
        </w:rPr>
        <w:annotationRef/>
      </w:r>
      <w:bookmarkStart w:id="224" w:name="OLE_LINK515"/>
      <w:bookmarkStart w:id="225" w:name="OLE_LINK523"/>
      <w:bookmarkStart w:id="226" w:name="OLE_LINK44"/>
      <w:bookmarkStart w:id="227" w:name="OLE_LINK184"/>
      <w:bookmarkStart w:id="228" w:name="OLE_LINK393"/>
      <w:bookmarkStart w:id="229" w:name="OLE_LINK568"/>
      <w:bookmarkStart w:id="230" w:name="OLE_LINK569"/>
      <w:r w:rsidRPr="00AB0165">
        <w:rPr>
          <w:rFonts w:ascii="Book Antiqua" w:hAnsi="Book Antiqua"/>
          <w:b/>
          <w:color w:val="000000"/>
        </w:rPr>
        <w:t>Audio Core Tip</w:t>
      </w:r>
    </w:p>
    <w:p w14:paraId="5EDE9DD9" w14:textId="77777777" w:rsidR="00B61E66" w:rsidRPr="00AB0165" w:rsidRDefault="00B61E66" w:rsidP="00BD0368">
      <w:pPr>
        <w:spacing w:line="360" w:lineRule="auto"/>
        <w:rPr>
          <w:rFonts w:ascii="Book Antiqua" w:hAnsi="Book Antiqua"/>
          <w:color w:val="000000"/>
        </w:rPr>
      </w:pPr>
      <w:r w:rsidRPr="00AB0165">
        <w:rPr>
          <w:rFonts w:ascii="Book Antiqua" w:hAnsi="Book Antiqua"/>
          <w:color w:val="000000"/>
        </w:rPr>
        <w:t>In order to attract readers to read your full-text article,</w:t>
      </w:r>
      <w:r w:rsidRPr="00AB0165">
        <w:rPr>
          <w:rFonts w:ascii="Book Antiqua" w:hAnsi="Book Antiqua" w:hint="eastAsia"/>
          <w:color w:val="000000"/>
        </w:rPr>
        <w:t xml:space="preserve"> </w:t>
      </w:r>
      <w:r w:rsidRPr="00AB0165">
        <w:rPr>
          <w:rFonts w:ascii="Book Antiqua" w:hAnsi="Book Antiqua"/>
          <w:color w:val="000000"/>
        </w:rPr>
        <w:t>we request that the first author make an audio file describing your final core tip. This audio file will be published online, along with your article.</w:t>
      </w:r>
      <w:r w:rsidRPr="00AB0165">
        <w:rPr>
          <w:rFonts w:ascii="Book Antiqua" w:hAnsi="Book Antiqua" w:hint="eastAsia"/>
          <w:color w:val="000000"/>
        </w:rPr>
        <w:t xml:space="preserve"> </w:t>
      </w:r>
      <w:r w:rsidRPr="00AB0165">
        <w:rPr>
          <w:rFonts w:ascii="Book Antiqua" w:hAnsi="Book Antiqua"/>
          <w:color w:val="000000"/>
        </w:rPr>
        <w:t>Please submit audio files according to the following specifications:</w:t>
      </w:r>
    </w:p>
    <w:p w14:paraId="1D5A880B" w14:textId="77777777" w:rsidR="00B61E66" w:rsidRPr="00AB0165" w:rsidRDefault="00B61E66" w:rsidP="00BD0368">
      <w:pPr>
        <w:spacing w:line="360" w:lineRule="auto"/>
        <w:rPr>
          <w:rFonts w:ascii="Book Antiqua" w:hAnsi="Book Antiqua"/>
          <w:color w:val="000000"/>
        </w:rPr>
      </w:pPr>
      <w:bookmarkStart w:id="231" w:name="OLE_LINK461"/>
      <w:bookmarkStart w:id="232" w:name="OLE_LINK462"/>
      <w:bookmarkStart w:id="233" w:name="OLE_LINK471"/>
      <w:r w:rsidRPr="00AB0165">
        <w:rPr>
          <w:rFonts w:ascii="Book Antiqua" w:hAnsi="Book Antiqua"/>
          <w:b/>
          <w:color w:val="000000"/>
        </w:rPr>
        <w:t>Acceptable file formats:</w:t>
      </w:r>
      <w:r w:rsidRPr="00AB0165">
        <w:rPr>
          <w:rFonts w:ascii="Book Antiqua" w:hAnsi="Book Antiqua"/>
          <w:color w:val="000000"/>
        </w:rPr>
        <w:t xml:space="preserve"> </w:t>
      </w:r>
      <w:bookmarkStart w:id="234" w:name="OLE_LINK62"/>
      <w:bookmarkStart w:id="235" w:name="OLE_LINK72"/>
      <w:r w:rsidRPr="00AB0165">
        <w:rPr>
          <w:rFonts w:ascii="Book Antiqua" w:hAnsi="Book Antiqua"/>
          <w:color w:val="000000"/>
        </w:rPr>
        <w:t>.mp3, .wav,</w:t>
      </w:r>
      <w:bookmarkEnd w:id="234"/>
      <w:bookmarkEnd w:id="235"/>
      <w:r w:rsidRPr="00AB0165">
        <w:rPr>
          <w:rFonts w:ascii="Book Antiqua" w:hAnsi="Book Antiqua"/>
          <w:color w:val="000000"/>
        </w:rPr>
        <w:t xml:space="preserve"> or .aiff</w:t>
      </w:r>
    </w:p>
    <w:p w14:paraId="3521CB4A" w14:textId="77777777" w:rsidR="00B61E66" w:rsidRPr="00AB0165" w:rsidRDefault="00B61E66" w:rsidP="00BD0368">
      <w:pPr>
        <w:spacing w:line="360" w:lineRule="auto"/>
        <w:rPr>
          <w:rFonts w:ascii="Book Antiqua" w:hAnsi="Book Antiqua"/>
          <w:color w:val="000000"/>
        </w:rPr>
      </w:pPr>
      <w:r w:rsidRPr="00AB0165">
        <w:rPr>
          <w:rFonts w:ascii="Book Antiqua" w:hAnsi="Book Antiqua"/>
          <w:b/>
          <w:color w:val="000000"/>
        </w:rPr>
        <w:t>Maximum file size:</w:t>
      </w:r>
      <w:r w:rsidRPr="00AB0165">
        <w:rPr>
          <w:rFonts w:ascii="Book Antiqua" w:hAnsi="Book Antiqua"/>
          <w:color w:val="000000"/>
        </w:rPr>
        <w:t xml:space="preserve"> 10 MB</w:t>
      </w:r>
    </w:p>
    <w:p w14:paraId="6C809FAF" w14:textId="77777777" w:rsidR="00B61E66" w:rsidRPr="00AB0165" w:rsidRDefault="00B61E66" w:rsidP="00BD0368">
      <w:pPr>
        <w:spacing w:line="360" w:lineRule="auto"/>
        <w:rPr>
          <w:rFonts w:ascii="Book Antiqua" w:hAnsi="Book Antiqua"/>
          <w:color w:val="000000"/>
        </w:rPr>
      </w:pPr>
      <w:r w:rsidRPr="00AB0165">
        <w:rPr>
          <w:rFonts w:ascii="Book Antiqua" w:hAnsi="Book Antiqua"/>
          <w:color w:val="000000"/>
        </w:rPr>
        <w:t>To achieve the best quality, when saving audio files as an mp3, use a setting of 256 kbps or higher for stereo or 128 kbps or higher for mono. Sampling rate should be either 44.1 kHz or 48 kHz. Bit rate should be either 16 or 24 bit. To avoid audible clipping noise, please make sure that audio levels do not exceed 0 dBFS.</w:t>
      </w:r>
    </w:p>
    <w:bookmarkEnd w:id="224"/>
    <w:bookmarkEnd w:id="225"/>
    <w:bookmarkEnd w:id="226"/>
    <w:bookmarkEnd w:id="227"/>
    <w:bookmarkEnd w:id="228"/>
    <w:bookmarkEnd w:id="229"/>
    <w:bookmarkEnd w:id="230"/>
    <w:bookmarkEnd w:id="231"/>
    <w:bookmarkEnd w:id="232"/>
    <w:bookmarkEnd w:id="233"/>
    <w:p w14:paraId="1D7AF98F" w14:textId="77777777" w:rsidR="00B61E66" w:rsidRDefault="00B61E66" w:rsidP="00BD0368">
      <w:pPr>
        <w:pStyle w:val="CommentText"/>
      </w:pPr>
    </w:p>
  </w:comment>
  <w:comment w:id="277" w:author="微软用户" w:date="2018-03-05T10:37:00Z" w:initials="微软用户">
    <w:p w14:paraId="5FEF517E" w14:textId="77777777" w:rsidR="00B61E66" w:rsidRPr="003635E2" w:rsidRDefault="00B61E66" w:rsidP="00BD0368">
      <w:pPr>
        <w:pStyle w:val="CommentText"/>
        <w:rPr>
          <w:lang w:eastAsia="zh-CN"/>
        </w:rPr>
      </w:pPr>
      <w:r>
        <w:rPr>
          <w:rStyle w:val="CommentReference"/>
        </w:rPr>
        <w:annotationRef/>
      </w:r>
      <w:bookmarkStart w:id="281" w:name="OLE_LINK365"/>
      <w:bookmarkStart w:id="282" w:name="OLE_LINK324"/>
      <w:bookmarkStart w:id="283" w:name="OLE_LINK325"/>
      <w:bookmarkStart w:id="284" w:name="OLE_LINK361"/>
      <w:bookmarkStart w:id="285" w:name="OLE_LINK514"/>
      <w:bookmarkStart w:id="286" w:name="OLE_LINK1198"/>
      <w:bookmarkStart w:id="287" w:name="OLE_LINK1252"/>
      <w:bookmarkStart w:id="288" w:name="OLE_LINK1253"/>
      <w:bookmarkStart w:id="289" w:name="OLE_LINK1254"/>
      <w:bookmarkStart w:id="290" w:name="OLE_LINK121"/>
      <w:bookmarkStart w:id="291" w:name="OLE_LINK122"/>
      <w:bookmarkStart w:id="292" w:name="OLE_LINK202"/>
      <w:bookmarkStart w:id="293" w:name="OLE_LINK261"/>
      <w:r w:rsidRPr="003635E2">
        <w:rPr>
          <w:rFonts w:ascii="Book Antiqua" w:hAnsi="Book Antiqua"/>
        </w:rPr>
        <w:t xml:space="preserve"> </w:t>
      </w:r>
      <w:bookmarkStart w:id="294" w:name="OLE_LINK165"/>
      <w:bookmarkStart w:id="295" w:name="OLE_LINK166"/>
      <w:bookmarkStart w:id="296" w:name="OLE_LINK404"/>
      <w:bookmarkStart w:id="297" w:name="OLE_LINK405"/>
      <w:bookmarkStart w:id="298" w:name="OLE_LINK479"/>
      <w:bookmarkEnd w:id="281"/>
      <w:r w:rsidRPr="003635E2">
        <w:rPr>
          <w:rFonts w:ascii="Book Antiqua" w:hAnsi="Book Antiqua"/>
        </w:rPr>
        <w:t xml:space="preserve">Please reformat all the reference numbers like this. </w:t>
      </w:r>
      <w:bookmarkStart w:id="299" w:name="OLE_LINK280"/>
      <w:bookmarkStart w:id="300" w:name="OLE_LINK281"/>
      <w:r w:rsidRPr="003635E2">
        <w:rPr>
          <w:rFonts w:ascii="Book Antiqua" w:hAnsi="Book Antiqua"/>
        </w:rPr>
        <w:t>Please check throughout. Thank you!</w:t>
      </w:r>
      <w:bookmarkEnd w:id="282"/>
      <w:bookmarkEnd w:id="283"/>
      <w:bookmarkEnd w:id="284"/>
      <w:bookmarkEnd w:id="285"/>
      <w:bookmarkEnd w:id="286"/>
      <w:bookmarkEnd w:id="287"/>
      <w:bookmarkEnd w:id="288"/>
      <w:bookmarkEnd w:id="289"/>
      <w:bookmarkEnd w:id="294"/>
      <w:bookmarkEnd w:id="295"/>
      <w:bookmarkEnd w:id="296"/>
      <w:bookmarkEnd w:id="297"/>
      <w:bookmarkEnd w:id="298"/>
      <w:bookmarkEnd w:id="299"/>
      <w:bookmarkEnd w:id="300"/>
    </w:p>
    <w:bookmarkEnd w:id="290"/>
    <w:bookmarkEnd w:id="291"/>
    <w:bookmarkEnd w:id="292"/>
    <w:bookmarkEnd w:id="293"/>
    <w:p w14:paraId="7B16393E" w14:textId="77777777" w:rsidR="00B61E66" w:rsidRDefault="00B61E66" w:rsidP="00BD0368">
      <w:pPr>
        <w:pStyle w:val="CommentText"/>
      </w:pPr>
    </w:p>
  </w:comment>
  <w:comment w:id="410" w:author="微软用户" w:date="2018-03-05T10:38:00Z" w:initials="微软用户">
    <w:p w14:paraId="7F98A7C0" w14:textId="77777777" w:rsidR="00B61E66" w:rsidRPr="003635E2" w:rsidRDefault="00B61E66" w:rsidP="00BD0368">
      <w:pPr>
        <w:pStyle w:val="CommentText"/>
        <w:rPr>
          <w:lang w:eastAsia="zh-CN"/>
        </w:rPr>
      </w:pPr>
      <w:r>
        <w:rPr>
          <w:rStyle w:val="CommentReference"/>
        </w:rPr>
        <w:annotationRef/>
      </w:r>
      <w:r w:rsidRPr="003635E2">
        <w:rPr>
          <w:rFonts w:ascii="Book Antiqua" w:hAnsi="Book Antiqua"/>
        </w:rPr>
        <w:t xml:space="preserve"> Please reformat all the reference numbers like this. Please check throughout. Thank you!</w:t>
      </w:r>
    </w:p>
    <w:p w14:paraId="1E687706" w14:textId="77777777" w:rsidR="00B61E66" w:rsidRDefault="00B61E66" w:rsidP="00BD0368">
      <w:pPr>
        <w:pStyle w:val="CommentText"/>
      </w:pPr>
    </w:p>
  </w:comment>
  <w:comment w:id="611" w:author="微软用户" w:date="2018-03-05T10:38:00Z" w:initials="微软用户">
    <w:p w14:paraId="518C4FF3" w14:textId="77777777" w:rsidR="00B61E66" w:rsidRPr="003635E2" w:rsidRDefault="00B61E66" w:rsidP="00BD0368">
      <w:pPr>
        <w:spacing w:line="360" w:lineRule="auto"/>
        <w:rPr>
          <w:rFonts w:ascii="Book Antiqua" w:hAnsi="Book Antiqua"/>
        </w:rPr>
      </w:pPr>
      <w:r>
        <w:rPr>
          <w:rStyle w:val="CommentReference"/>
        </w:rPr>
        <w:annotationRef/>
      </w:r>
      <w:bookmarkStart w:id="613" w:name="OLE_LINK58"/>
      <w:bookmarkStart w:id="614" w:name="OLE_LINK63"/>
      <w:bookmarkStart w:id="615" w:name="OLE_LINK160"/>
      <w:bookmarkStart w:id="616" w:name="OLE_LINK161"/>
      <w:bookmarkStart w:id="617" w:name="OLE_LINK174"/>
      <w:bookmarkStart w:id="618" w:name="OLE_LINK436"/>
      <w:bookmarkStart w:id="619" w:name="OLE_LINK233"/>
      <w:bookmarkStart w:id="620" w:name="OLE_LINK372"/>
      <w:bookmarkStart w:id="621" w:name="OLE_LINK251"/>
      <w:bookmarkStart w:id="622" w:name="OLE_LINK252"/>
      <w:bookmarkStart w:id="623" w:name="OLE_LINK300"/>
      <w:bookmarkStart w:id="624" w:name="OLE_LINK311"/>
      <w:bookmarkStart w:id="625" w:name="OLE_LINK397"/>
      <w:bookmarkStart w:id="626" w:name="OLE_LINK344"/>
      <w:bookmarkStart w:id="627" w:name="OLE_LINK417"/>
      <w:bookmarkStart w:id="628" w:name="OLE_LINK430"/>
      <w:bookmarkStart w:id="629" w:name="OLE_LINK456"/>
      <w:bookmarkStart w:id="630" w:name="OLE_LINK468"/>
      <w:bookmarkStart w:id="631" w:name="OLE_LINK469"/>
      <w:bookmarkStart w:id="632" w:name="OLE_LINK503"/>
      <w:bookmarkStart w:id="633" w:name="OLE_LINK496"/>
      <w:bookmarkStart w:id="634" w:name="OLE_LINK530"/>
      <w:bookmarkStart w:id="635" w:name="OLE_LINK538"/>
      <w:r w:rsidRPr="003635E2">
        <w:rPr>
          <w:rFonts w:ascii="Book Antiqua" w:hAnsi="Book Antiqua"/>
        </w:rPr>
        <w:t xml:space="preserve">Please add PubMed citation numbers and DOI citation to the reference list and list all authors. Please revise throughout. The author should provide </w:t>
      </w:r>
      <w:r w:rsidRPr="003635E2">
        <w:rPr>
          <w:rFonts w:ascii="Book Antiqua" w:hAnsi="Book Antiqua"/>
          <w:color w:val="0000FF"/>
        </w:rPr>
        <w:t>the first page</w:t>
      </w:r>
      <w:r w:rsidRPr="003635E2">
        <w:rPr>
          <w:rFonts w:ascii="Book Antiqua" w:hAnsi="Book Antiqua"/>
        </w:rPr>
        <w:t xml:space="preserve"> of the paper without </w:t>
      </w:r>
      <w:r w:rsidRPr="0069435D">
        <w:rPr>
          <w:rFonts w:ascii="Book Antiqua" w:hAnsi="Book Antiqua"/>
          <w:highlight w:val="yellow"/>
        </w:rPr>
        <w:t>PMID and DOI</w:t>
      </w:r>
      <w:r w:rsidRPr="003635E2">
        <w:rPr>
          <w:rFonts w:ascii="Book Antiqua" w:hAnsi="Book Antiqua"/>
        </w:rPr>
        <w:t>.</w:t>
      </w:r>
    </w:p>
    <w:p w14:paraId="0EE401D6" w14:textId="77777777" w:rsidR="00B61E66" w:rsidRPr="003635E2" w:rsidRDefault="00B61E66" w:rsidP="00BD0368">
      <w:pPr>
        <w:spacing w:line="360" w:lineRule="auto"/>
        <w:rPr>
          <w:rFonts w:ascii="Book Antiqua" w:hAnsi="Book Antiqua"/>
        </w:rPr>
      </w:pPr>
      <w:r w:rsidRPr="003635E2">
        <w:rPr>
          <w:rFonts w:ascii="Book Antiqua" w:hAnsi="Book Antiqua"/>
        </w:rPr>
        <w:t>PMID (</w:t>
      </w:r>
      <w:hyperlink r:id="rId1" w:history="1">
        <w:r w:rsidRPr="003635E2">
          <w:rPr>
            <w:rStyle w:val="Hyperlink"/>
            <w:rFonts w:ascii="Book Antiqua" w:hAnsi="Book Antiqua"/>
          </w:rPr>
          <w:t>http://w</w:t>
        </w:r>
        <w:r w:rsidRPr="003635E2">
          <w:rPr>
            <w:rStyle w:val="Hyperlink"/>
            <w:rFonts w:ascii="Book Antiqua" w:hAnsi="Book Antiqua"/>
          </w:rPr>
          <w:t>w</w:t>
        </w:r>
        <w:r w:rsidRPr="003635E2">
          <w:rPr>
            <w:rStyle w:val="Hyperlink"/>
            <w:rFonts w:ascii="Book Antiqua" w:hAnsi="Book Antiqua"/>
          </w:rPr>
          <w:t>w.ncbi.nlm.nih.gov/entrez/query.fcgi?db=PubMed</w:t>
        </w:r>
      </w:hyperlink>
      <w:r w:rsidRPr="003635E2">
        <w:rPr>
          <w:rFonts w:ascii="Book Antiqua" w:hAnsi="Book Antiqua"/>
        </w:rPr>
        <w:t>) DOI (</w:t>
      </w:r>
      <w:hyperlink r:id="rId2" w:history="1">
        <w:r w:rsidRPr="003635E2">
          <w:rPr>
            <w:rStyle w:val="Hyperlink"/>
            <w:rFonts w:ascii="Book Antiqua" w:hAnsi="Book Antiqua"/>
          </w:rPr>
          <w:t>http://www.crossref.org/SimpleTextQuery/</w:t>
        </w:r>
      </w:hyperlink>
      <w:r w:rsidRPr="003635E2">
        <w:rPr>
          <w:rFonts w:ascii="Book Antiqua" w:hAnsi="Book Antiqua"/>
        </w:rPr>
        <w:t>)</w:t>
      </w:r>
      <w:r w:rsidRPr="003635E2">
        <w:rPr>
          <w:rFonts w:ascii="Book Antiqua" w:hAnsi="Book Antiqua" w:hint="eastAsia"/>
        </w:rPr>
        <w:t xml:space="preserve"> (Please begin with </w:t>
      </w:r>
      <w:r w:rsidRPr="003635E2">
        <w:rPr>
          <w:rFonts w:ascii="Book Antiqua" w:hAnsi="Book Antiqua" w:hint="eastAsia"/>
          <w:color w:val="FF6600"/>
        </w:rPr>
        <w:t>DOI: 10.**</w:t>
      </w:r>
      <w:r w:rsidRPr="003635E2">
        <w:rPr>
          <w:rFonts w:ascii="Book Antiqua" w:hAnsi="Book Antiqua" w:hint="eastAsia"/>
        </w:rPr>
        <w:t>)</w:t>
      </w:r>
    </w:p>
    <w:p w14:paraId="5C271913" w14:textId="77777777" w:rsidR="00B61E66" w:rsidRPr="003635E2" w:rsidRDefault="00B61E66" w:rsidP="00BD0368">
      <w:pPr>
        <w:spacing w:line="360" w:lineRule="auto"/>
        <w:rPr>
          <w:rFonts w:ascii="Book Antiqua" w:hAnsi="Book Antiqua"/>
        </w:rPr>
      </w:pPr>
      <w:bookmarkStart w:id="636" w:name="OLE_LINK203"/>
      <w:bookmarkStart w:id="637" w:name="OLE_LINK204"/>
      <w:bookmarkEnd w:id="613"/>
      <w:bookmarkEnd w:id="614"/>
    </w:p>
    <w:p w14:paraId="62F9DFCB" w14:textId="77777777" w:rsidR="00B61E66" w:rsidRPr="003635E2" w:rsidRDefault="00B61E66" w:rsidP="00BD0368">
      <w:pPr>
        <w:spacing w:line="360" w:lineRule="auto"/>
        <w:rPr>
          <w:rFonts w:ascii="Book Antiqua" w:hAnsi="Book Antiqua"/>
        </w:rPr>
      </w:pPr>
      <w:bookmarkStart w:id="638" w:name="OLE_LINK106"/>
      <w:bookmarkStart w:id="639" w:name="OLE_LINK111"/>
      <w:r w:rsidRPr="003635E2">
        <w:rPr>
          <w:rFonts w:ascii="Book Antiqua" w:hAnsi="Book Antiqua" w:cs="Arial"/>
          <w:bCs/>
        </w:rPr>
        <w:t>For those references that have not been indexed by PubMed, a printed copy of the first page of the full reference should be submitted.</w:t>
      </w:r>
      <w:bookmarkEnd w:id="615"/>
      <w:bookmarkEnd w:id="616"/>
      <w:bookmarkEnd w:id="617"/>
      <w:bookmarkEnd w:id="618"/>
    </w:p>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14:paraId="270B4C2F" w14:textId="77777777" w:rsidR="00B61E66" w:rsidRDefault="00B61E66" w:rsidP="00BD036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6A0EA2" w15:done="0"/>
  <w15:commentEx w15:paraId="38D3E022" w15:done="0"/>
  <w15:commentEx w15:paraId="50AEAB9D" w15:done="0"/>
  <w15:commentEx w15:paraId="41F6EFCE" w15:done="0"/>
  <w15:commentEx w15:paraId="1D7AF98F" w15:done="0"/>
  <w15:commentEx w15:paraId="7B16393E" w15:done="0"/>
  <w15:commentEx w15:paraId="1E687706" w15:done="0"/>
  <w15:commentEx w15:paraId="270B4C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6A0EA2" w16cid:durableId="1E480BA3"/>
  <w16cid:commentId w16cid:paraId="38D3E022" w16cid:durableId="1E480BA4"/>
  <w16cid:commentId w16cid:paraId="50AEAB9D" w16cid:durableId="1E480BA5"/>
  <w16cid:commentId w16cid:paraId="41F6EFCE" w16cid:durableId="1E480BA6"/>
  <w16cid:commentId w16cid:paraId="1D7AF98F" w16cid:durableId="1E480BA7"/>
  <w16cid:commentId w16cid:paraId="7B16393E" w16cid:durableId="1E480BA8"/>
  <w16cid:commentId w16cid:paraId="1E687706" w16cid:durableId="1E480BA9"/>
  <w16cid:commentId w16cid:paraId="270B4C2F" w16cid:durableId="1E480B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6418F" w14:textId="77777777" w:rsidR="00096125" w:rsidRDefault="00096125" w:rsidP="00660715">
      <w:r>
        <w:separator/>
      </w:r>
    </w:p>
  </w:endnote>
  <w:endnote w:type="continuationSeparator" w:id="0">
    <w:p w14:paraId="5206F355" w14:textId="77777777" w:rsidR="00096125" w:rsidRDefault="00096125" w:rsidP="0066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BoldItalicMT">
    <w:altName w:val="Microsoft YaHei"/>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860CD" w14:textId="77777777" w:rsidR="00096125" w:rsidRDefault="00096125" w:rsidP="00660715">
      <w:r>
        <w:separator/>
      </w:r>
    </w:p>
  </w:footnote>
  <w:footnote w:type="continuationSeparator" w:id="0">
    <w:p w14:paraId="56E903BE" w14:textId="77777777" w:rsidR="00096125" w:rsidRDefault="00096125" w:rsidP="0066071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vin Shieh">
    <w15:presenceInfo w15:providerId="Windows Live" w15:userId="f33e2cb26a9441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 Edi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0e9r5wftfddjea05h59dfbttezza90wxt2&quot;&gt;TKAfai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8&lt;/item&gt;&lt;item&gt;20&lt;/item&gt;&lt;item&gt;22&lt;/item&gt;&lt;item&gt;23&lt;/item&gt;&lt;item&gt;24&lt;/item&gt;&lt;item&gt;26&lt;/item&gt;&lt;item&gt;27&lt;/item&gt;&lt;item&gt;28&lt;/item&gt;&lt;item&gt;29&lt;/item&gt;&lt;item&gt;30&lt;/item&gt;&lt;item&gt;31&lt;/item&gt;&lt;item&gt;32&lt;/item&gt;&lt;item&gt;33&lt;/item&gt;&lt;/record-ids&gt;&lt;/item&gt;&lt;/Libraries&gt;"/>
  </w:docVars>
  <w:rsids>
    <w:rsidRoot w:val="000F4E77"/>
    <w:rsid w:val="00096125"/>
    <w:rsid w:val="000F4E77"/>
    <w:rsid w:val="001D31FB"/>
    <w:rsid w:val="001E2CC6"/>
    <w:rsid w:val="00290D73"/>
    <w:rsid w:val="003443E3"/>
    <w:rsid w:val="0037711E"/>
    <w:rsid w:val="003E05C4"/>
    <w:rsid w:val="003F5270"/>
    <w:rsid w:val="00441627"/>
    <w:rsid w:val="00530BC6"/>
    <w:rsid w:val="005720D6"/>
    <w:rsid w:val="006364EF"/>
    <w:rsid w:val="00660715"/>
    <w:rsid w:val="00735DD2"/>
    <w:rsid w:val="00773426"/>
    <w:rsid w:val="009000DF"/>
    <w:rsid w:val="00933BE7"/>
    <w:rsid w:val="00AC0030"/>
    <w:rsid w:val="00AF6FA8"/>
    <w:rsid w:val="00B61E66"/>
    <w:rsid w:val="00BD0368"/>
    <w:rsid w:val="00C6015F"/>
    <w:rsid w:val="00CF1D01"/>
    <w:rsid w:val="00DF1763"/>
    <w:rsid w:val="00E37935"/>
    <w:rsid w:val="00E96D75"/>
    <w:rsid w:val="00F167F2"/>
    <w:rsid w:val="00F40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85F8B"/>
  <w14:defaultImageDpi w14:val="300"/>
  <w15:docId w15:val="{0F464528-8809-4AAF-BA92-4DCDF949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37935"/>
  </w:style>
  <w:style w:type="paragraph" w:styleId="ListParagraph">
    <w:name w:val="List Paragraph"/>
    <w:basedOn w:val="Normal"/>
    <w:uiPriority w:val="34"/>
    <w:qFormat/>
    <w:rsid w:val="000F4E77"/>
    <w:pPr>
      <w:ind w:left="720"/>
      <w:contextualSpacing/>
    </w:pPr>
  </w:style>
  <w:style w:type="table" w:styleId="TableGrid">
    <w:name w:val="Table Grid"/>
    <w:basedOn w:val="TableNormal"/>
    <w:uiPriority w:val="59"/>
    <w:rsid w:val="00441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441627"/>
    <w:rPr>
      <w:rFonts w:ascii="Cambria" w:hAnsi="Cambria"/>
      <w:noProof/>
    </w:rPr>
  </w:style>
  <w:style w:type="character" w:customStyle="1" w:styleId="EndNoteBibliographyChar">
    <w:name w:val="EndNote Bibliography Char"/>
    <w:basedOn w:val="DefaultParagraphFont"/>
    <w:link w:val="EndNoteBibliography"/>
    <w:rsid w:val="00441627"/>
    <w:rPr>
      <w:rFonts w:ascii="Cambria" w:hAnsi="Cambria"/>
      <w:noProof/>
    </w:rPr>
  </w:style>
  <w:style w:type="character" w:styleId="Hyperlink">
    <w:name w:val="Hyperlink"/>
    <w:basedOn w:val="DefaultParagraphFont"/>
    <w:unhideWhenUsed/>
    <w:rsid w:val="00441627"/>
    <w:rPr>
      <w:color w:val="0000FF"/>
      <w:u w:val="single"/>
    </w:rPr>
  </w:style>
  <w:style w:type="paragraph" w:styleId="BalloonText">
    <w:name w:val="Balloon Text"/>
    <w:basedOn w:val="Normal"/>
    <w:link w:val="BalloonTextChar"/>
    <w:uiPriority w:val="99"/>
    <w:semiHidden/>
    <w:unhideWhenUsed/>
    <w:rsid w:val="00BD0368"/>
    <w:rPr>
      <w:sz w:val="18"/>
      <w:szCs w:val="18"/>
    </w:rPr>
  </w:style>
  <w:style w:type="character" w:customStyle="1" w:styleId="BalloonTextChar">
    <w:name w:val="Balloon Text Char"/>
    <w:basedOn w:val="DefaultParagraphFont"/>
    <w:link w:val="BalloonText"/>
    <w:uiPriority w:val="99"/>
    <w:semiHidden/>
    <w:rsid w:val="00BD0368"/>
    <w:rPr>
      <w:sz w:val="18"/>
      <w:szCs w:val="18"/>
    </w:rPr>
  </w:style>
  <w:style w:type="character" w:styleId="CommentReference">
    <w:name w:val="annotation reference"/>
    <w:rsid w:val="00BD0368"/>
    <w:rPr>
      <w:rFonts w:cs="Times New Roman"/>
      <w:sz w:val="21"/>
      <w:szCs w:val="21"/>
    </w:rPr>
  </w:style>
  <w:style w:type="paragraph" w:styleId="CommentText">
    <w:name w:val="annotation text"/>
    <w:basedOn w:val="Normal"/>
    <w:link w:val="CommentTextChar"/>
    <w:qFormat/>
    <w:rsid w:val="00BD0368"/>
    <w:rPr>
      <w:rFonts w:ascii="Times New Roman" w:eastAsia="SimSun" w:hAnsi="Times New Roman" w:cs="Times New Roman"/>
    </w:rPr>
  </w:style>
  <w:style w:type="character" w:customStyle="1" w:styleId="CommentTextChar">
    <w:name w:val="Comment Text Char"/>
    <w:basedOn w:val="DefaultParagraphFont"/>
    <w:link w:val="CommentText"/>
    <w:rsid w:val="00BD0368"/>
    <w:rPr>
      <w:rFonts w:ascii="Times New Roman" w:eastAsia="SimSun" w:hAnsi="Times New Roman" w:cs="Times New Roman"/>
    </w:rPr>
  </w:style>
  <w:style w:type="character" w:customStyle="1" w:styleId="apple-converted-space">
    <w:name w:val="apple-converted-space"/>
    <w:rsid w:val="00BD0368"/>
  </w:style>
  <w:style w:type="paragraph" w:styleId="Header">
    <w:name w:val="header"/>
    <w:basedOn w:val="Normal"/>
    <w:link w:val="HeaderChar"/>
    <w:uiPriority w:val="99"/>
    <w:unhideWhenUsed/>
    <w:rsid w:val="006607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60715"/>
    <w:rPr>
      <w:sz w:val="18"/>
      <w:szCs w:val="18"/>
    </w:rPr>
  </w:style>
  <w:style w:type="paragraph" w:styleId="Footer">
    <w:name w:val="footer"/>
    <w:basedOn w:val="Normal"/>
    <w:link w:val="FooterChar"/>
    <w:uiPriority w:val="99"/>
    <w:unhideWhenUsed/>
    <w:rsid w:val="0066071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60715"/>
    <w:rPr>
      <w:sz w:val="18"/>
      <w:szCs w:val="18"/>
    </w:rPr>
  </w:style>
  <w:style w:type="paragraph" w:customStyle="1" w:styleId="Listeafsnit1">
    <w:name w:val="Listeafsnit1"/>
    <w:basedOn w:val="Normal"/>
    <w:rsid w:val="00660715"/>
    <w:pPr>
      <w:spacing w:after="200" w:line="276" w:lineRule="auto"/>
      <w:ind w:left="720"/>
      <w:contextualSpacing/>
    </w:pPr>
    <w:rPr>
      <w:rFonts w:ascii="Calibri" w:eastAsia="Times New Roman" w:hAnsi="Calibri" w:cs="Times New Roman"/>
      <w:sz w:val="22"/>
      <w:szCs w:val="22"/>
      <w:lang w:val="da-DK" w:eastAsia="da-DK"/>
    </w:rPr>
  </w:style>
  <w:style w:type="paragraph" w:customStyle="1" w:styleId="EndNoteBibliographyTitle">
    <w:name w:val="EndNote Bibliography Title"/>
    <w:basedOn w:val="Normal"/>
    <w:link w:val="EndNoteBibliographyTitleChar"/>
    <w:rsid w:val="00773426"/>
    <w:pPr>
      <w:jc w:val="center"/>
    </w:pPr>
    <w:rPr>
      <w:rFonts w:ascii="Cambria" w:hAnsi="Cambria"/>
      <w:noProof/>
    </w:rPr>
  </w:style>
  <w:style w:type="character" w:customStyle="1" w:styleId="EndNoteBibliographyTitleChar">
    <w:name w:val="EndNote Bibliography Title Char"/>
    <w:basedOn w:val="EndNoteBibliographyChar"/>
    <w:link w:val="EndNoteBibliographyTitle"/>
    <w:rsid w:val="00773426"/>
    <w:rPr>
      <w:rFonts w:ascii="Cambria" w:hAnsi="Cambria"/>
      <w:noProof/>
    </w:rPr>
  </w:style>
  <w:style w:type="character" w:styleId="UnresolvedMention">
    <w:name w:val="Unresolved Mention"/>
    <w:basedOn w:val="DefaultParagraphFont"/>
    <w:uiPriority w:val="99"/>
    <w:semiHidden/>
    <w:unhideWhenUsed/>
    <w:rsid w:val="00773426"/>
    <w:rPr>
      <w:color w:val="808080"/>
      <w:shd w:val="clear" w:color="auto" w:fill="E6E6E6"/>
    </w:rPr>
  </w:style>
  <w:style w:type="character" w:styleId="FollowedHyperlink">
    <w:name w:val="FollowedHyperlink"/>
    <w:basedOn w:val="DefaultParagraphFont"/>
    <w:uiPriority w:val="99"/>
    <w:semiHidden/>
    <w:unhideWhenUsed/>
    <w:rsid w:val="00CF1D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03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crossref.org/SimpleTextQuery/" TargetMode="External"/><Relationship Id="rId1" Type="http://schemas.openxmlformats.org/officeDocument/2006/relationships/hyperlink" Target="http://www.ncbi.nlm.nih.gov/entrez/query.fcgi?db=PubMed"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nrlwebihelsenet/eng/Report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10872</Words>
  <Characters>61972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Lum</dc:creator>
  <cp:lastModifiedBy>Alvin Shieh</cp:lastModifiedBy>
  <cp:revision>13</cp:revision>
  <dcterms:created xsi:type="dcterms:W3CDTF">2018-03-05T02:39:00Z</dcterms:created>
  <dcterms:modified xsi:type="dcterms:W3CDTF">2018-03-06T03:20:00Z</dcterms:modified>
</cp:coreProperties>
</file>