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0EFB6" w14:textId="3311BD93" w:rsidR="00A834C5" w:rsidRPr="00213575" w:rsidRDefault="00A834C5" w:rsidP="00213575">
      <w:pPr>
        <w:adjustRightInd w:val="0"/>
        <w:snapToGrid w:val="0"/>
        <w:spacing w:after="0" w:line="360" w:lineRule="auto"/>
        <w:jc w:val="both"/>
        <w:rPr>
          <w:rFonts w:ascii="Book Antiqua" w:eastAsia="Times New Roman" w:hAnsi="Book Antiqua" w:cs="SimSun"/>
          <w:b/>
          <w:i/>
          <w:color w:val="000000"/>
          <w:sz w:val="24"/>
          <w:szCs w:val="24"/>
        </w:rPr>
      </w:pPr>
      <w:bookmarkStart w:id="0" w:name="OLE_LINK673"/>
      <w:bookmarkStart w:id="1" w:name="OLE_LINK674"/>
      <w:bookmarkStart w:id="2" w:name="OLE_LINK711"/>
      <w:bookmarkStart w:id="3" w:name="OLE_LINK1049"/>
      <w:bookmarkStart w:id="4" w:name="OLE_LINK1050"/>
      <w:r w:rsidRPr="00213575">
        <w:rPr>
          <w:rFonts w:ascii="Book Antiqua" w:eastAsia="Times New Roman" w:hAnsi="Book Antiqua" w:cs="SimSun"/>
          <w:b/>
          <w:color w:val="000000"/>
          <w:sz w:val="24"/>
          <w:szCs w:val="24"/>
        </w:rPr>
        <w:t xml:space="preserve">Name of Journal: </w:t>
      </w:r>
      <w:r w:rsidRPr="00213575">
        <w:rPr>
          <w:rFonts w:ascii="Book Antiqua" w:hAnsi="Book Antiqua" w:cs="Times New Roman"/>
          <w:b/>
          <w:i/>
          <w:sz w:val="24"/>
          <w:szCs w:val="24"/>
        </w:rPr>
        <w:t>World Journal of Diabetes</w:t>
      </w:r>
    </w:p>
    <w:p w14:paraId="7AD8E3BE" w14:textId="43956541" w:rsidR="00A834C5" w:rsidRPr="00213575" w:rsidRDefault="00A834C5" w:rsidP="00213575">
      <w:pPr>
        <w:adjustRightInd w:val="0"/>
        <w:snapToGrid w:val="0"/>
        <w:spacing w:after="0" w:line="360" w:lineRule="auto"/>
        <w:jc w:val="both"/>
        <w:rPr>
          <w:rFonts w:ascii="Book Antiqua" w:hAnsi="Book Antiqua" w:cs="Arial"/>
          <w:color w:val="000000"/>
          <w:sz w:val="24"/>
          <w:szCs w:val="24"/>
          <w:lang w:val="en" w:eastAsia="zh-CN"/>
        </w:rPr>
      </w:pPr>
      <w:bookmarkStart w:id="5" w:name="OLE_LINK806"/>
      <w:bookmarkStart w:id="6" w:name="OLE_LINK807"/>
      <w:bookmarkStart w:id="7" w:name="OLE_LINK675"/>
      <w:bookmarkStart w:id="8" w:name="OLE_LINK676"/>
      <w:bookmarkStart w:id="9" w:name="OLE_LINK706"/>
      <w:bookmarkEnd w:id="0"/>
      <w:bookmarkEnd w:id="1"/>
      <w:bookmarkEnd w:id="2"/>
      <w:r w:rsidRPr="00213575">
        <w:rPr>
          <w:rFonts w:ascii="Book Antiqua" w:hAnsi="Book Antiqua" w:cs="Arial"/>
          <w:b/>
          <w:color w:val="000000"/>
          <w:sz w:val="24"/>
          <w:szCs w:val="24"/>
          <w:lang w:val="en"/>
        </w:rPr>
        <w:t>Manuscript NO:</w:t>
      </w:r>
      <w:bookmarkEnd w:id="5"/>
      <w:bookmarkEnd w:id="6"/>
      <w:r w:rsidRPr="00213575">
        <w:rPr>
          <w:rFonts w:ascii="Book Antiqua" w:hAnsi="Book Antiqua" w:cs="Arial"/>
          <w:b/>
          <w:color w:val="000000"/>
          <w:sz w:val="24"/>
          <w:szCs w:val="24"/>
          <w:lang w:val="en"/>
        </w:rPr>
        <w:t xml:space="preserve"> </w:t>
      </w:r>
      <w:r w:rsidRPr="00213575">
        <w:rPr>
          <w:rFonts w:ascii="Book Antiqua" w:hAnsi="Book Antiqua" w:cs="Arial"/>
          <w:b/>
          <w:color w:val="000000"/>
          <w:sz w:val="24"/>
          <w:szCs w:val="24"/>
          <w:lang w:val="en" w:eastAsia="zh-CN"/>
        </w:rPr>
        <w:t>37861</w:t>
      </w:r>
    </w:p>
    <w:bookmarkEnd w:id="7"/>
    <w:bookmarkEnd w:id="8"/>
    <w:bookmarkEnd w:id="9"/>
    <w:p w14:paraId="53053920" w14:textId="77777777" w:rsidR="00A834C5" w:rsidRPr="00213575" w:rsidRDefault="00A834C5" w:rsidP="00213575">
      <w:pPr>
        <w:spacing w:after="0" w:line="360" w:lineRule="auto"/>
        <w:jc w:val="both"/>
        <w:rPr>
          <w:rFonts w:ascii="Book Antiqua" w:hAnsi="Book Antiqua" w:cs="Times New Roman"/>
          <w:b/>
          <w:sz w:val="24"/>
          <w:szCs w:val="24"/>
          <w:lang w:eastAsia="zh-CN"/>
        </w:rPr>
      </w:pPr>
      <w:r w:rsidRPr="00213575">
        <w:rPr>
          <w:rFonts w:ascii="Book Antiqua" w:hAnsi="Book Antiqua"/>
          <w:b/>
          <w:sz w:val="24"/>
          <w:szCs w:val="24"/>
        </w:rPr>
        <w:t>Manuscript Type:</w:t>
      </w:r>
      <w:bookmarkEnd w:id="3"/>
      <w:bookmarkEnd w:id="4"/>
      <w:r w:rsidRPr="00213575">
        <w:rPr>
          <w:rFonts w:ascii="Book Antiqua" w:hAnsi="Book Antiqua"/>
          <w:b/>
          <w:sz w:val="24"/>
          <w:szCs w:val="24"/>
          <w:lang w:eastAsia="zh-CN"/>
        </w:rPr>
        <w:t xml:space="preserve"> </w:t>
      </w:r>
      <w:bookmarkStart w:id="10" w:name="OLE_LINK870"/>
      <w:r w:rsidRPr="00213575">
        <w:rPr>
          <w:rFonts w:ascii="Book Antiqua" w:hAnsi="Book Antiqua"/>
          <w:b/>
          <w:sz w:val="24"/>
          <w:szCs w:val="24"/>
        </w:rPr>
        <w:t>Original Article</w:t>
      </w:r>
      <w:bookmarkEnd w:id="10"/>
    </w:p>
    <w:p w14:paraId="2087B527" w14:textId="77777777" w:rsidR="00A834C5" w:rsidRPr="00213575" w:rsidRDefault="00A834C5" w:rsidP="00213575">
      <w:pPr>
        <w:spacing w:after="0" w:line="360" w:lineRule="auto"/>
        <w:jc w:val="both"/>
        <w:rPr>
          <w:rFonts w:ascii="Book Antiqua" w:hAnsi="Book Antiqua" w:cs="Times New Roman"/>
          <w:b/>
          <w:sz w:val="24"/>
          <w:szCs w:val="24"/>
          <w:lang w:eastAsia="zh-CN"/>
        </w:rPr>
      </w:pPr>
    </w:p>
    <w:p w14:paraId="7CB70DCD" w14:textId="77777777" w:rsidR="00A834C5" w:rsidRPr="00213575" w:rsidRDefault="00E54C83" w:rsidP="00213575">
      <w:pPr>
        <w:spacing w:after="0" w:line="360" w:lineRule="auto"/>
        <w:jc w:val="both"/>
        <w:rPr>
          <w:rFonts w:ascii="Book Antiqua" w:hAnsi="Book Antiqua" w:cs="Times New Roman"/>
          <w:b/>
          <w:sz w:val="24"/>
          <w:szCs w:val="24"/>
          <w:lang w:eastAsia="zh-CN"/>
        </w:rPr>
      </w:pPr>
      <w:r w:rsidRPr="00213575">
        <w:rPr>
          <w:rFonts w:ascii="Book Antiqua" w:hAnsi="Book Antiqua" w:cs="Times New Roman"/>
          <w:b/>
          <w:i/>
          <w:sz w:val="24"/>
          <w:szCs w:val="24"/>
        </w:rPr>
        <w:t>R</w:t>
      </w:r>
      <w:r w:rsidR="00A834C5" w:rsidRPr="00213575">
        <w:rPr>
          <w:rFonts w:ascii="Book Antiqua" w:hAnsi="Book Antiqua" w:cs="Times New Roman"/>
          <w:b/>
          <w:i/>
          <w:sz w:val="24"/>
          <w:szCs w:val="24"/>
        </w:rPr>
        <w:t xml:space="preserve">etrospective </w:t>
      </w:r>
      <w:r w:rsidRPr="00213575">
        <w:rPr>
          <w:rFonts w:ascii="Book Antiqua" w:hAnsi="Book Antiqua" w:cs="Times New Roman"/>
          <w:b/>
          <w:i/>
          <w:sz w:val="24"/>
          <w:szCs w:val="24"/>
        </w:rPr>
        <w:t>S</w:t>
      </w:r>
      <w:r w:rsidR="00A834C5" w:rsidRPr="00213575">
        <w:rPr>
          <w:rFonts w:ascii="Book Antiqua" w:hAnsi="Book Antiqua" w:cs="Times New Roman"/>
          <w:b/>
          <w:i/>
          <w:sz w:val="24"/>
          <w:szCs w:val="24"/>
        </w:rPr>
        <w:t>tudy</w:t>
      </w:r>
    </w:p>
    <w:p w14:paraId="02328377" w14:textId="3D2FEAB4" w:rsidR="00E54C83" w:rsidRPr="00213575" w:rsidRDefault="00E54C83" w:rsidP="00213575">
      <w:pPr>
        <w:spacing w:after="0" w:line="360" w:lineRule="auto"/>
        <w:jc w:val="both"/>
        <w:rPr>
          <w:rFonts w:ascii="Book Antiqua" w:hAnsi="Book Antiqua" w:cs="Times New Roman"/>
          <w:b/>
          <w:sz w:val="24"/>
          <w:szCs w:val="24"/>
          <w:lang w:eastAsia="zh-CN"/>
        </w:rPr>
      </w:pPr>
      <w:bookmarkStart w:id="11" w:name="OLE_LINK1089"/>
      <w:bookmarkStart w:id="12" w:name="OLE_LINK1090"/>
      <w:bookmarkStart w:id="13" w:name="OLE_LINK1091"/>
      <w:bookmarkStart w:id="14" w:name="OLE_LINK1092"/>
      <w:bookmarkStart w:id="15" w:name="OLE_LINK1096"/>
      <w:r w:rsidRPr="00213575">
        <w:rPr>
          <w:rFonts w:ascii="Book Antiqua" w:hAnsi="Book Antiqua" w:cs="Times New Roman"/>
          <w:b/>
          <w:sz w:val="24"/>
          <w:szCs w:val="24"/>
        </w:rPr>
        <w:t>Blood glucose changes surrounding initiation of tumor-necrosis factor inhibitors and conventional disease-modifying anti-rheumatic drugs in vet</w:t>
      </w:r>
      <w:r w:rsidR="00A834C5" w:rsidRPr="00213575">
        <w:rPr>
          <w:rFonts w:ascii="Book Antiqua" w:hAnsi="Book Antiqua" w:cs="Times New Roman"/>
          <w:b/>
          <w:sz w:val="24"/>
          <w:szCs w:val="24"/>
        </w:rPr>
        <w:t>erans with rheumatoid arthritis</w:t>
      </w:r>
      <w:bookmarkEnd w:id="11"/>
      <w:bookmarkEnd w:id="12"/>
      <w:bookmarkEnd w:id="13"/>
      <w:bookmarkEnd w:id="14"/>
      <w:bookmarkEnd w:id="15"/>
    </w:p>
    <w:p w14:paraId="724BC498" w14:textId="77777777" w:rsidR="00A834C5" w:rsidRPr="00213575" w:rsidRDefault="00A834C5" w:rsidP="00213575">
      <w:pPr>
        <w:spacing w:after="0" w:line="360" w:lineRule="auto"/>
        <w:jc w:val="both"/>
        <w:rPr>
          <w:rFonts w:ascii="Book Antiqua" w:hAnsi="Book Antiqua" w:cs="Times New Roman"/>
          <w:b/>
          <w:sz w:val="24"/>
          <w:szCs w:val="24"/>
          <w:lang w:eastAsia="zh-CN"/>
        </w:rPr>
      </w:pPr>
    </w:p>
    <w:p w14:paraId="66EA1EA8" w14:textId="0AC65082" w:rsidR="00E54C83" w:rsidRPr="00213575" w:rsidRDefault="00E54C83" w:rsidP="00213575">
      <w:pPr>
        <w:spacing w:after="0" w:line="360" w:lineRule="auto"/>
        <w:jc w:val="both"/>
        <w:rPr>
          <w:rFonts w:ascii="Book Antiqua" w:hAnsi="Book Antiqua" w:cs="Times New Roman"/>
          <w:sz w:val="24"/>
          <w:szCs w:val="24"/>
          <w:lang w:eastAsia="zh-CN"/>
        </w:rPr>
      </w:pPr>
      <w:r w:rsidRPr="00213575">
        <w:rPr>
          <w:rFonts w:ascii="Book Antiqua" w:hAnsi="Book Antiqua" w:cs="Times New Roman"/>
          <w:sz w:val="24"/>
          <w:szCs w:val="24"/>
        </w:rPr>
        <w:t xml:space="preserve">Wood PR </w:t>
      </w:r>
      <w:r w:rsidRPr="00213575">
        <w:rPr>
          <w:rFonts w:ascii="Book Antiqua" w:hAnsi="Book Antiqua" w:cs="Times New Roman"/>
          <w:i/>
          <w:sz w:val="24"/>
          <w:szCs w:val="24"/>
        </w:rPr>
        <w:t>et al</w:t>
      </w:r>
      <w:r w:rsidRPr="00213575">
        <w:rPr>
          <w:rFonts w:ascii="Book Antiqua" w:hAnsi="Book Antiqua" w:cs="Times New Roman"/>
          <w:sz w:val="24"/>
          <w:szCs w:val="24"/>
        </w:rPr>
        <w:t>.</w:t>
      </w:r>
      <w:r w:rsidR="00213575">
        <w:rPr>
          <w:rFonts w:ascii="Book Antiqua" w:hAnsi="Book Antiqua" w:cs="Times New Roman"/>
          <w:sz w:val="24"/>
          <w:szCs w:val="24"/>
        </w:rPr>
        <w:t xml:space="preserve"> </w:t>
      </w:r>
      <w:bookmarkStart w:id="16" w:name="OLE_LINK1097"/>
      <w:r w:rsidRPr="00213575">
        <w:rPr>
          <w:rFonts w:ascii="Book Antiqua" w:hAnsi="Book Antiqua" w:cs="Times New Roman"/>
          <w:sz w:val="24"/>
          <w:szCs w:val="24"/>
        </w:rPr>
        <w:t>Glucose changes su</w:t>
      </w:r>
      <w:r w:rsidR="00A834C5" w:rsidRPr="00213575">
        <w:rPr>
          <w:rFonts w:ascii="Book Antiqua" w:hAnsi="Book Antiqua" w:cs="Times New Roman"/>
          <w:sz w:val="24"/>
          <w:szCs w:val="24"/>
        </w:rPr>
        <w:t>rrounding anti-rheumatic agents</w:t>
      </w:r>
      <w:bookmarkEnd w:id="16"/>
    </w:p>
    <w:p w14:paraId="006D5CF4" w14:textId="77777777" w:rsidR="00A834C5" w:rsidRPr="00213575" w:rsidRDefault="00A834C5" w:rsidP="00213575">
      <w:pPr>
        <w:spacing w:after="0" w:line="360" w:lineRule="auto"/>
        <w:jc w:val="both"/>
        <w:rPr>
          <w:rFonts w:ascii="Book Antiqua" w:hAnsi="Book Antiqua" w:cs="Times New Roman"/>
          <w:sz w:val="24"/>
          <w:szCs w:val="24"/>
          <w:lang w:eastAsia="zh-CN"/>
        </w:rPr>
      </w:pPr>
    </w:p>
    <w:p w14:paraId="3EA6F63D" w14:textId="2CC0B379" w:rsidR="00E54C83" w:rsidRPr="00213575" w:rsidRDefault="00E54C83" w:rsidP="00213575">
      <w:pPr>
        <w:spacing w:after="0" w:line="360" w:lineRule="auto"/>
        <w:jc w:val="both"/>
        <w:rPr>
          <w:rFonts w:ascii="Book Antiqua" w:hAnsi="Book Antiqua" w:cs="Times New Roman"/>
          <w:b/>
          <w:sz w:val="24"/>
          <w:szCs w:val="24"/>
          <w:lang w:eastAsia="zh-CN"/>
        </w:rPr>
      </w:pPr>
      <w:bookmarkStart w:id="17" w:name="OLE_LINK1"/>
      <w:bookmarkStart w:id="18" w:name="OLE_LINK2"/>
      <w:r w:rsidRPr="00213575">
        <w:rPr>
          <w:rFonts w:ascii="Book Antiqua" w:hAnsi="Book Antiqua" w:cs="Times New Roman"/>
          <w:b/>
          <w:sz w:val="24"/>
          <w:szCs w:val="24"/>
        </w:rPr>
        <w:t xml:space="preserve">Patrick R Wood, Evan Manning, Joshua F Baker, Bryant England, Lisa Davis, Grant W Cannon, Ted R </w:t>
      </w:r>
      <w:r w:rsidR="00A834C5" w:rsidRPr="00213575">
        <w:rPr>
          <w:rFonts w:ascii="Book Antiqua" w:hAnsi="Book Antiqua" w:cs="Times New Roman"/>
          <w:b/>
          <w:sz w:val="24"/>
          <w:szCs w:val="24"/>
        </w:rPr>
        <w:t>Mikuls, Liron Caplan</w:t>
      </w:r>
      <w:bookmarkEnd w:id="17"/>
      <w:bookmarkEnd w:id="18"/>
    </w:p>
    <w:p w14:paraId="77B1F0BC" w14:textId="77777777" w:rsidR="00A834C5" w:rsidRPr="00213575" w:rsidRDefault="00A834C5" w:rsidP="00213575">
      <w:pPr>
        <w:spacing w:after="0" w:line="360" w:lineRule="auto"/>
        <w:jc w:val="both"/>
        <w:rPr>
          <w:rFonts w:ascii="Book Antiqua" w:hAnsi="Book Antiqua" w:cs="Times New Roman"/>
          <w:sz w:val="24"/>
          <w:szCs w:val="24"/>
          <w:lang w:eastAsia="zh-CN"/>
        </w:rPr>
      </w:pPr>
    </w:p>
    <w:p w14:paraId="26415F86" w14:textId="082460C0" w:rsidR="00E54C83" w:rsidRPr="00213575" w:rsidRDefault="00E54C83" w:rsidP="00213575">
      <w:pPr>
        <w:spacing w:after="0" w:line="360" w:lineRule="auto"/>
        <w:jc w:val="both"/>
        <w:rPr>
          <w:rFonts w:ascii="Book Antiqua" w:hAnsi="Book Antiqua" w:cs="Times New Roman"/>
          <w:iCs/>
          <w:sz w:val="24"/>
          <w:szCs w:val="24"/>
          <w:lang w:eastAsia="zh-CN"/>
        </w:rPr>
      </w:pPr>
      <w:r w:rsidRPr="00213575">
        <w:rPr>
          <w:rFonts w:ascii="Book Antiqua" w:eastAsia="Times New Roman" w:hAnsi="Book Antiqua" w:cs="Times New Roman"/>
          <w:b/>
          <w:iCs/>
          <w:sz w:val="24"/>
          <w:szCs w:val="24"/>
        </w:rPr>
        <w:t>Patrick R Wood, Evan Manning, Liron Caplan,</w:t>
      </w:r>
      <w:r w:rsidRPr="00213575">
        <w:rPr>
          <w:rFonts w:ascii="Book Antiqua" w:eastAsia="Times New Roman" w:hAnsi="Book Antiqua" w:cs="Times New Roman"/>
          <w:iCs/>
          <w:sz w:val="24"/>
          <w:szCs w:val="24"/>
        </w:rPr>
        <w:t xml:space="preserve"> </w:t>
      </w:r>
      <w:bookmarkStart w:id="19" w:name="OLE_LINK259"/>
      <w:bookmarkStart w:id="20" w:name="OLE_LINK260"/>
      <w:bookmarkStart w:id="21" w:name="OLE_LINK261"/>
      <w:r w:rsidRPr="00213575">
        <w:rPr>
          <w:rFonts w:ascii="Book Antiqua" w:eastAsia="Times New Roman" w:hAnsi="Book Antiqua" w:cs="Times New Roman"/>
          <w:iCs/>
          <w:sz w:val="24"/>
          <w:szCs w:val="24"/>
        </w:rPr>
        <w:t>Denver Veterans Affairs Medical Center, Division of Rheumatology,</w:t>
      </w:r>
      <w:r w:rsidRPr="00213575">
        <w:rPr>
          <w:rFonts w:ascii="Book Antiqua" w:hAnsi="Book Antiqua" w:cs="Times New Roman"/>
          <w:sz w:val="24"/>
          <w:szCs w:val="24"/>
        </w:rPr>
        <w:t xml:space="preserve"> University of Colorado</w:t>
      </w:r>
      <w:r w:rsidRPr="00213575">
        <w:rPr>
          <w:rFonts w:ascii="Book Antiqua" w:eastAsia="Times New Roman" w:hAnsi="Book Antiqua" w:cs="Times New Roman"/>
          <w:iCs/>
          <w:sz w:val="24"/>
          <w:szCs w:val="24"/>
        </w:rPr>
        <w:t>, Aurora</w:t>
      </w:r>
      <w:r w:rsidR="008F028F" w:rsidRPr="00213575">
        <w:rPr>
          <w:rFonts w:ascii="Book Antiqua" w:hAnsi="Book Antiqua" w:cs="Times New Roman"/>
          <w:iCs/>
          <w:sz w:val="24"/>
          <w:szCs w:val="24"/>
          <w:lang w:eastAsia="zh-CN"/>
        </w:rPr>
        <w:t>,</w:t>
      </w:r>
      <w:r w:rsidRPr="00213575">
        <w:rPr>
          <w:rFonts w:ascii="Book Antiqua" w:eastAsia="Times New Roman" w:hAnsi="Book Antiqua" w:cs="Times New Roman"/>
          <w:iCs/>
          <w:sz w:val="24"/>
          <w:szCs w:val="24"/>
        </w:rPr>
        <w:t xml:space="preserve"> CO</w:t>
      </w:r>
      <w:r w:rsidR="008F028F" w:rsidRPr="00213575">
        <w:rPr>
          <w:rFonts w:ascii="Book Antiqua" w:hAnsi="Book Antiqua"/>
          <w:sz w:val="24"/>
          <w:szCs w:val="24"/>
        </w:rPr>
        <w:t xml:space="preserve"> </w:t>
      </w:r>
      <w:r w:rsidR="008F028F" w:rsidRPr="00213575">
        <w:rPr>
          <w:rFonts w:ascii="Book Antiqua" w:eastAsia="Times New Roman" w:hAnsi="Book Antiqua" w:cs="Times New Roman"/>
          <w:iCs/>
          <w:sz w:val="24"/>
          <w:szCs w:val="24"/>
        </w:rPr>
        <w:t>80045</w:t>
      </w:r>
      <w:r w:rsidR="008F028F" w:rsidRPr="00213575">
        <w:rPr>
          <w:rFonts w:ascii="Book Antiqua" w:hAnsi="Book Antiqua" w:cs="Times New Roman"/>
          <w:iCs/>
          <w:sz w:val="24"/>
          <w:szCs w:val="24"/>
          <w:lang w:eastAsia="zh-CN"/>
        </w:rPr>
        <w:t>, United States</w:t>
      </w:r>
    </w:p>
    <w:bookmarkEnd w:id="19"/>
    <w:bookmarkEnd w:id="20"/>
    <w:bookmarkEnd w:id="21"/>
    <w:p w14:paraId="6D24F3E6" w14:textId="77777777" w:rsidR="00916982" w:rsidRPr="00213575" w:rsidRDefault="00916982" w:rsidP="00213575">
      <w:pPr>
        <w:spacing w:after="0" w:line="360" w:lineRule="auto"/>
        <w:jc w:val="both"/>
        <w:rPr>
          <w:rFonts w:ascii="Book Antiqua" w:hAnsi="Book Antiqua" w:cs="Times New Roman"/>
          <w:iCs/>
          <w:sz w:val="24"/>
          <w:szCs w:val="24"/>
          <w:lang w:eastAsia="zh-CN"/>
        </w:rPr>
      </w:pPr>
    </w:p>
    <w:p w14:paraId="35BB4A7A" w14:textId="4C689466" w:rsidR="00916982" w:rsidRPr="00213575" w:rsidRDefault="00916982" w:rsidP="00213575">
      <w:pPr>
        <w:spacing w:after="0" w:line="360" w:lineRule="auto"/>
        <w:jc w:val="both"/>
        <w:rPr>
          <w:rFonts w:ascii="Book Antiqua" w:hAnsi="Book Antiqua" w:cs="Times New Roman"/>
          <w:sz w:val="24"/>
          <w:szCs w:val="24"/>
          <w:lang w:eastAsia="zh-CN"/>
        </w:rPr>
      </w:pPr>
      <w:r w:rsidRPr="00213575">
        <w:rPr>
          <w:rFonts w:ascii="Book Antiqua" w:hAnsi="Book Antiqua" w:cs="Times New Roman"/>
          <w:b/>
          <w:sz w:val="24"/>
          <w:szCs w:val="24"/>
        </w:rPr>
        <w:t>Joshua F Baker</w:t>
      </w:r>
      <w:r w:rsidRPr="00213575">
        <w:rPr>
          <w:rFonts w:ascii="Book Antiqua" w:hAnsi="Book Antiqua" w:cs="Times New Roman"/>
          <w:sz w:val="24"/>
          <w:szCs w:val="24"/>
        </w:rPr>
        <w:t>, Philadelphia Veterans Affairs Medical Center, Division of Rheumatology, University of Pennsylvania</w:t>
      </w:r>
      <w:del w:id="22" w:author="Li Ma" w:date="2018-03-06T16:59:00Z">
        <w:r w:rsidRPr="00213575" w:rsidDel="001D6A28">
          <w:rPr>
            <w:rFonts w:ascii="Book Antiqua" w:hAnsi="Book Antiqua" w:cs="Times New Roman"/>
            <w:sz w:val="24"/>
            <w:szCs w:val="24"/>
          </w:rPr>
          <w:delText xml:space="preserve"> </w:delText>
        </w:r>
      </w:del>
      <w:r w:rsidRPr="00213575">
        <w:rPr>
          <w:rFonts w:ascii="Book Antiqua" w:hAnsi="Book Antiqua" w:cs="Times New Roman"/>
          <w:sz w:val="24"/>
          <w:szCs w:val="24"/>
        </w:rPr>
        <w:t>,</w:t>
      </w:r>
      <w:ins w:id="23" w:author="Li Ma" w:date="2018-03-06T16:59:00Z">
        <w:r w:rsidR="001D6A28">
          <w:rPr>
            <w:rFonts w:ascii="Book Antiqua" w:hAnsi="Book Antiqua" w:cs="Times New Roman"/>
            <w:sz w:val="24"/>
            <w:szCs w:val="24"/>
          </w:rPr>
          <w:t xml:space="preserve"> </w:t>
        </w:r>
      </w:ins>
      <w:r w:rsidRPr="00213575">
        <w:rPr>
          <w:rFonts w:ascii="Book Antiqua" w:hAnsi="Book Antiqua" w:cs="Times New Roman"/>
          <w:sz w:val="24"/>
          <w:szCs w:val="24"/>
        </w:rPr>
        <w:t>Philadelphia, PA 19104, United States</w:t>
      </w:r>
    </w:p>
    <w:p w14:paraId="71443C45" w14:textId="77777777" w:rsidR="00916982" w:rsidRPr="00213575" w:rsidRDefault="00916982" w:rsidP="00213575">
      <w:pPr>
        <w:spacing w:after="0" w:line="360" w:lineRule="auto"/>
        <w:jc w:val="both"/>
        <w:rPr>
          <w:rFonts w:ascii="Book Antiqua" w:hAnsi="Book Antiqua" w:cs="Times New Roman"/>
          <w:b/>
          <w:iCs/>
          <w:sz w:val="24"/>
          <w:szCs w:val="24"/>
          <w:lang w:eastAsia="zh-CN"/>
        </w:rPr>
      </w:pPr>
      <w:bookmarkStart w:id="24" w:name="_GoBack"/>
      <w:bookmarkEnd w:id="24"/>
    </w:p>
    <w:p w14:paraId="34FA5798" w14:textId="22BFDE2E" w:rsidR="00E54C83" w:rsidRPr="00213575" w:rsidRDefault="00E54C83" w:rsidP="00213575">
      <w:pPr>
        <w:spacing w:after="0" w:line="360" w:lineRule="auto"/>
        <w:jc w:val="both"/>
        <w:rPr>
          <w:rFonts w:ascii="Book Antiqua" w:hAnsi="Book Antiqua" w:cs="Times New Roman"/>
          <w:sz w:val="24"/>
          <w:szCs w:val="24"/>
          <w:lang w:eastAsia="zh-CN"/>
        </w:rPr>
      </w:pPr>
      <w:r w:rsidRPr="00213575">
        <w:rPr>
          <w:rFonts w:ascii="Book Antiqua" w:eastAsia="Times New Roman" w:hAnsi="Book Antiqua" w:cs="Times New Roman"/>
          <w:b/>
          <w:iCs/>
          <w:sz w:val="24"/>
          <w:szCs w:val="24"/>
        </w:rPr>
        <w:t>Bryant England, Ted R Mikuls</w:t>
      </w:r>
      <w:r w:rsidRPr="00213575">
        <w:rPr>
          <w:rFonts w:ascii="Book Antiqua" w:eastAsia="Times New Roman" w:hAnsi="Book Antiqua" w:cs="Times New Roman"/>
          <w:iCs/>
          <w:sz w:val="24"/>
          <w:szCs w:val="24"/>
        </w:rPr>
        <w:t xml:space="preserve">, </w:t>
      </w:r>
      <w:r w:rsidRPr="00213575">
        <w:rPr>
          <w:rFonts w:ascii="Book Antiqua" w:hAnsi="Book Antiqua" w:cs="Times New Roman"/>
          <w:sz w:val="24"/>
          <w:szCs w:val="24"/>
        </w:rPr>
        <w:t>Omaha Veterans Affairs Medical Center, Division of Rheumatology, University of Nebraska, Omaha, NE</w:t>
      </w:r>
      <w:r w:rsidR="00A834C5" w:rsidRPr="00213575">
        <w:rPr>
          <w:rFonts w:ascii="Book Antiqua" w:hAnsi="Book Antiqua" w:cs="Times New Roman"/>
          <w:sz w:val="24"/>
          <w:szCs w:val="24"/>
        </w:rPr>
        <w:t xml:space="preserve"> 68198, United States</w:t>
      </w:r>
    </w:p>
    <w:p w14:paraId="4D4FBBAC" w14:textId="77777777" w:rsidR="00A834C5" w:rsidRPr="00213575" w:rsidRDefault="00A834C5" w:rsidP="00213575">
      <w:pPr>
        <w:spacing w:after="0" w:line="360" w:lineRule="auto"/>
        <w:jc w:val="both"/>
        <w:rPr>
          <w:rFonts w:ascii="Book Antiqua" w:hAnsi="Book Antiqua" w:cs="Times New Roman"/>
          <w:sz w:val="24"/>
          <w:szCs w:val="24"/>
          <w:lang w:eastAsia="zh-CN"/>
        </w:rPr>
      </w:pPr>
    </w:p>
    <w:p w14:paraId="1456C122" w14:textId="6C9B1CF5" w:rsidR="00E54C83" w:rsidRPr="00213575" w:rsidRDefault="00E54C83" w:rsidP="00213575">
      <w:pPr>
        <w:spacing w:after="0" w:line="360" w:lineRule="auto"/>
        <w:jc w:val="both"/>
        <w:rPr>
          <w:rFonts w:ascii="Book Antiqua" w:hAnsi="Book Antiqua" w:cs="Times New Roman"/>
          <w:iCs/>
          <w:sz w:val="24"/>
          <w:szCs w:val="24"/>
          <w:lang w:eastAsia="zh-CN"/>
        </w:rPr>
      </w:pPr>
      <w:r w:rsidRPr="00213575">
        <w:rPr>
          <w:rFonts w:ascii="Book Antiqua" w:hAnsi="Book Antiqua" w:cs="Times New Roman"/>
          <w:b/>
          <w:sz w:val="24"/>
          <w:szCs w:val="24"/>
        </w:rPr>
        <w:t>Lisa Davis</w:t>
      </w:r>
      <w:r w:rsidRPr="00213575">
        <w:rPr>
          <w:rFonts w:ascii="Book Antiqua" w:hAnsi="Book Antiqua" w:cs="Times New Roman"/>
          <w:sz w:val="24"/>
          <w:szCs w:val="24"/>
        </w:rPr>
        <w:t>, Denver Health and Hospital,</w:t>
      </w:r>
      <w:r w:rsidRPr="00213575">
        <w:rPr>
          <w:rFonts w:ascii="Book Antiqua" w:eastAsia="Times New Roman" w:hAnsi="Book Antiqua" w:cs="Times New Roman"/>
          <w:iCs/>
          <w:sz w:val="24"/>
          <w:szCs w:val="24"/>
        </w:rPr>
        <w:t xml:space="preserve"> Division of Rheumatology,</w:t>
      </w:r>
      <w:r w:rsidRPr="00213575">
        <w:rPr>
          <w:rFonts w:ascii="Book Antiqua" w:hAnsi="Book Antiqua" w:cs="Times New Roman"/>
          <w:sz w:val="24"/>
          <w:szCs w:val="24"/>
        </w:rPr>
        <w:t xml:space="preserve"> University of Colorado</w:t>
      </w:r>
      <w:r w:rsidRPr="00213575">
        <w:rPr>
          <w:rFonts w:ascii="Book Antiqua" w:eastAsia="Times New Roman" w:hAnsi="Book Antiqua" w:cs="Times New Roman"/>
          <w:iCs/>
          <w:sz w:val="24"/>
          <w:szCs w:val="24"/>
        </w:rPr>
        <w:t>, Aurora, CO</w:t>
      </w:r>
      <w:r w:rsidR="00D40F3F" w:rsidRPr="00213575">
        <w:rPr>
          <w:rFonts w:ascii="Book Antiqua" w:eastAsia="Times New Roman" w:hAnsi="Book Antiqua" w:cs="Times New Roman"/>
          <w:iCs/>
          <w:sz w:val="24"/>
          <w:szCs w:val="24"/>
        </w:rPr>
        <w:t xml:space="preserve"> 80045, United States</w:t>
      </w:r>
    </w:p>
    <w:p w14:paraId="01306086" w14:textId="77777777" w:rsidR="00A834C5" w:rsidRPr="00213575" w:rsidRDefault="00A834C5" w:rsidP="00213575">
      <w:pPr>
        <w:spacing w:after="0" w:line="360" w:lineRule="auto"/>
        <w:jc w:val="both"/>
        <w:rPr>
          <w:rFonts w:ascii="Book Antiqua" w:hAnsi="Book Antiqua" w:cs="Times New Roman"/>
          <w:iCs/>
          <w:sz w:val="24"/>
          <w:szCs w:val="24"/>
          <w:lang w:eastAsia="zh-CN"/>
        </w:rPr>
      </w:pPr>
    </w:p>
    <w:p w14:paraId="5F3BF50B" w14:textId="698728AD" w:rsidR="00E54C83" w:rsidRPr="00213575" w:rsidRDefault="00E54C83" w:rsidP="00213575">
      <w:pPr>
        <w:spacing w:after="0" w:line="360" w:lineRule="auto"/>
        <w:jc w:val="both"/>
        <w:rPr>
          <w:rFonts w:ascii="Book Antiqua" w:hAnsi="Book Antiqua" w:cs="Times New Roman"/>
          <w:sz w:val="24"/>
          <w:szCs w:val="24"/>
          <w:lang w:eastAsia="zh-CN"/>
        </w:rPr>
      </w:pPr>
      <w:r w:rsidRPr="00213575">
        <w:rPr>
          <w:rFonts w:ascii="Book Antiqua" w:hAnsi="Book Antiqua" w:cs="Times New Roman"/>
          <w:b/>
          <w:sz w:val="24"/>
          <w:szCs w:val="24"/>
        </w:rPr>
        <w:t>Grant W Cannon</w:t>
      </w:r>
      <w:r w:rsidRPr="00213575">
        <w:rPr>
          <w:rFonts w:ascii="Book Antiqua" w:hAnsi="Book Antiqua" w:cs="Times New Roman"/>
          <w:sz w:val="24"/>
          <w:szCs w:val="24"/>
        </w:rPr>
        <w:t xml:space="preserve">, </w:t>
      </w:r>
      <w:r w:rsidRPr="00213575">
        <w:rPr>
          <w:rFonts w:ascii="Book Antiqua" w:eastAsia="Times New Roman" w:hAnsi="Book Antiqua" w:cs="Times New Roman"/>
          <w:bCs/>
          <w:color w:val="000000"/>
          <w:sz w:val="24"/>
          <w:szCs w:val="24"/>
        </w:rPr>
        <w:t xml:space="preserve">George Wahlen Veterans Affairs Medical Center, Division of Rheumatology, </w:t>
      </w:r>
      <w:r w:rsidRPr="00213575">
        <w:rPr>
          <w:rFonts w:ascii="Book Antiqua" w:hAnsi="Book Antiqua" w:cs="Times New Roman"/>
          <w:sz w:val="24"/>
          <w:szCs w:val="24"/>
        </w:rPr>
        <w:t xml:space="preserve">University of Utah, </w:t>
      </w:r>
      <w:r w:rsidRPr="00213575">
        <w:rPr>
          <w:rFonts w:ascii="Book Antiqua" w:eastAsia="Times New Roman" w:hAnsi="Book Antiqua" w:cs="Times New Roman"/>
          <w:bCs/>
          <w:color w:val="000000"/>
          <w:sz w:val="24"/>
          <w:szCs w:val="24"/>
        </w:rPr>
        <w:t>Salt Lake City, UT</w:t>
      </w:r>
      <w:r w:rsidR="00A834C5" w:rsidRPr="00213575">
        <w:rPr>
          <w:rFonts w:ascii="Book Antiqua" w:eastAsia="Times New Roman" w:hAnsi="Book Antiqua" w:cs="Times New Roman"/>
          <w:bCs/>
          <w:color w:val="000000"/>
          <w:sz w:val="24"/>
          <w:szCs w:val="24"/>
        </w:rPr>
        <w:t xml:space="preserve"> 84148, United States</w:t>
      </w:r>
    </w:p>
    <w:p w14:paraId="1A34809D" w14:textId="77777777" w:rsidR="00E54C83" w:rsidRPr="00213575" w:rsidRDefault="00E54C83" w:rsidP="00213575">
      <w:pPr>
        <w:spacing w:after="0" w:line="360" w:lineRule="auto"/>
        <w:jc w:val="both"/>
        <w:rPr>
          <w:rFonts w:ascii="Book Antiqua" w:hAnsi="Book Antiqua" w:cs="Times New Roman"/>
          <w:sz w:val="24"/>
          <w:szCs w:val="24"/>
          <w:lang w:eastAsia="zh-CN"/>
        </w:rPr>
      </w:pPr>
      <w:r w:rsidRPr="00213575">
        <w:rPr>
          <w:rFonts w:ascii="Book Antiqua" w:hAnsi="Book Antiqua" w:cs="Times New Roman"/>
          <w:b/>
          <w:sz w:val="24"/>
          <w:szCs w:val="24"/>
        </w:rPr>
        <w:t xml:space="preserve">ORCID number: </w:t>
      </w:r>
      <w:r w:rsidRPr="00213575">
        <w:rPr>
          <w:rFonts w:ascii="Book Antiqua" w:hAnsi="Book Antiqua" w:cs="Times New Roman"/>
          <w:sz w:val="24"/>
          <w:szCs w:val="24"/>
        </w:rPr>
        <w:t xml:space="preserve">Patrick R Wood (0000-0002-6386-4805); Evan Manning (0000-0002-4971-2610); Joshua F Baker (0000-0003-0799-7563); Bryant England (0000-0002-9649-3588); Lisa </w:t>
      </w:r>
      <w:r w:rsidRPr="00213575">
        <w:rPr>
          <w:rFonts w:ascii="Book Antiqua" w:hAnsi="Book Antiqua" w:cs="Times New Roman"/>
          <w:sz w:val="24"/>
          <w:szCs w:val="24"/>
        </w:rPr>
        <w:lastRenderedPageBreak/>
        <w:t>Davis (0000-0002-1801-174X); Grant W Cannon (0000-0001-6640-9173); Ted R Mikuls (0000-0002-0897-2272); Liron Caplan (0000-0002-2799-3036).</w:t>
      </w:r>
    </w:p>
    <w:p w14:paraId="19A0B70B" w14:textId="77777777" w:rsidR="00A834C5" w:rsidRPr="00213575" w:rsidRDefault="00A834C5" w:rsidP="00213575">
      <w:pPr>
        <w:spacing w:after="0" w:line="360" w:lineRule="auto"/>
        <w:jc w:val="both"/>
        <w:rPr>
          <w:rFonts w:ascii="Book Antiqua" w:hAnsi="Book Antiqua" w:cs="Times New Roman"/>
          <w:sz w:val="24"/>
          <w:szCs w:val="24"/>
          <w:lang w:eastAsia="zh-CN"/>
        </w:rPr>
      </w:pPr>
    </w:p>
    <w:p w14:paraId="6B36C3CD" w14:textId="4CA4E339" w:rsidR="00E54C83" w:rsidRPr="00213575" w:rsidRDefault="00E54C83" w:rsidP="00213575">
      <w:pPr>
        <w:spacing w:after="0" w:line="360" w:lineRule="auto"/>
        <w:jc w:val="both"/>
        <w:rPr>
          <w:rFonts w:ascii="Book Antiqua" w:hAnsi="Book Antiqua" w:cs="Times New Roman"/>
          <w:sz w:val="24"/>
          <w:szCs w:val="24"/>
          <w:lang w:eastAsia="zh-CN"/>
        </w:rPr>
      </w:pPr>
      <w:r w:rsidRPr="00213575">
        <w:rPr>
          <w:rFonts w:ascii="Book Antiqua" w:hAnsi="Book Antiqua" w:cs="Times New Roman"/>
          <w:b/>
          <w:sz w:val="24"/>
          <w:szCs w:val="24"/>
        </w:rPr>
        <w:t>Author contributions:</w:t>
      </w:r>
      <w:r w:rsidR="00916982" w:rsidRPr="00213575">
        <w:rPr>
          <w:rFonts w:ascii="Book Antiqua" w:hAnsi="Book Antiqua" w:cs="Times New Roman"/>
          <w:b/>
          <w:sz w:val="24"/>
          <w:szCs w:val="24"/>
          <w:lang w:eastAsia="zh-CN"/>
        </w:rPr>
        <w:t xml:space="preserve"> </w:t>
      </w:r>
      <w:r w:rsidRPr="00213575">
        <w:rPr>
          <w:rFonts w:ascii="Book Antiqua" w:hAnsi="Book Antiqua" w:cs="Times New Roman"/>
          <w:sz w:val="24"/>
          <w:szCs w:val="24"/>
        </w:rPr>
        <w:t>All authors</w:t>
      </w:r>
      <w:r w:rsidR="00FF6415" w:rsidRPr="00213575">
        <w:rPr>
          <w:rFonts w:ascii="Book Antiqua" w:hAnsi="Book Antiqua" w:cs="Times New Roman"/>
          <w:sz w:val="24"/>
          <w:szCs w:val="24"/>
        </w:rPr>
        <w:t xml:space="preserve"> helped to perform the research </w:t>
      </w:r>
      <w:r w:rsidRPr="00213575">
        <w:rPr>
          <w:rFonts w:ascii="Book Antiqua" w:hAnsi="Book Antiqua" w:cs="Times New Roman"/>
          <w:sz w:val="24"/>
          <w:szCs w:val="24"/>
        </w:rPr>
        <w:t>and reviewed and edited the final manuscript</w:t>
      </w:r>
      <w:r w:rsidR="00A834C5" w:rsidRPr="00213575">
        <w:rPr>
          <w:rFonts w:ascii="Book Antiqua" w:hAnsi="Book Antiqua" w:cs="Times New Roman"/>
          <w:sz w:val="24"/>
          <w:szCs w:val="24"/>
          <w:lang w:eastAsia="zh-CN"/>
        </w:rPr>
        <w:t xml:space="preserve">; </w:t>
      </w:r>
      <w:r w:rsidRPr="00213575">
        <w:rPr>
          <w:rFonts w:ascii="Book Antiqua" w:hAnsi="Book Antiqua" w:cs="Times New Roman"/>
          <w:sz w:val="24"/>
          <w:szCs w:val="24"/>
        </w:rPr>
        <w:t>Wood PR, Caplan L</w:t>
      </w:r>
      <w:r w:rsidR="008F028F" w:rsidRPr="00213575">
        <w:rPr>
          <w:rFonts w:ascii="Book Antiqua" w:hAnsi="Book Antiqua" w:cs="Times New Roman"/>
          <w:sz w:val="24"/>
          <w:szCs w:val="24"/>
          <w:lang w:eastAsia="zh-CN"/>
        </w:rPr>
        <w:t xml:space="preserve"> </w:t>
      </w:r>
      <w:r w:rsidR="008F028F" w:rsidRPr="00213575">
        <w:rPr>
          <w:rFonts w:ascii="Book Antiqua" w:eastAsia="SimSun" w:hAnsi="Book Antiqua"/>
          <w:sz w:val="24"/>
          <w:szCs w:val="24"/>
          <w:lang w:eastAsia="zh-CN"/>
        </w:rPr>
        <w:t>contributed to</w:t>
      </w:r>
      <w:r w:rsidR="008F028F" w:rsidRPr="00213575">
        <w:rPr>
          <w:rFonts w:ascii="Book Antiqua" w:hAnsi="Book Antiqua" w:cs="Times New Roman"/>
          <w:sz w:val="24"/>
          <w:szCs w:val="24"/>
        </w:rPr>
        <w:t xml:space="preserve"> </w:t>
      </w:r>
      <w:r w:rsidRPr="00213575">
        <w:rPr>
          <w:rFonts w:ascii="Book Antiqua" w:hAnsi="Book Antiqua" w:cs="Times New Roman"/>
          <w:sz w:val="24"/>
          <w:szCs w:val="24"/>
        </w:rPr>
        <w:t>writing the manuscript, conception</w:t>
      </w:r>
      <w:r w:rsidR="00916982" w:rsidRPr="00213575">
        <w:rPr>
          <w:rFonts w:ascii="Book Antiqua" w:hAnsi="Book Antiqua" w:cs="Times New Roman"/>
          <w:sz w:val="24"/>
          <w:szCs w:val="24"/>
          <w:lang w:eastAsia="zh-CN"/>
        </w:rPr>
        <w:t xml:space="preserve"> </w:t>
      </w:r>
      <w:r w:rsidRPr="00213575">
        <w:rPr>
          <w:rFonts w:ascii="Book Antiqua" w:hAnsi="Book Antiqua" w:cs="Times New Roman"/>
          <w:sz w:val="24"/>
          <w:szCs w:val="24"/>
        </w:rPr>
        <w:t>and design</w:t>
      </w:r>
      <w:r w:rsidR="00A834C5" w:rsidRPr="00213575">
        <w:rPr>
          <w:rFonts w:ascii="Book Antiqua" w:hAnsi="Book Antiqua" w:cs="Times New Roman"/>
          <w:sz w:val="24"/>
          <w:szCs w:val="24"/>
          <w:lang w:eastAsia="zh-CN"/>
        </w:rPr>
        <w:t>;</w:t>
      </w:r>
      <w:r w:rsidR="00916982" w:rsidRPr="00213575">
        <w:rPr>
          <w:rFonts w:ascii="Book Antiqua" w:hAnsi="Book Antiqua" w:cs="Times New Roman"/>
          <w:sz w:val="24"/>
          <w:szCs w:val="24"/>
          <w:lang w:eastAsia="zh-CN"/>
        </w:rPr>
        <w:t xml:space="preserve"> </w:t>
      </w:r>
      <w:r w:rsidRPr="00213575">
        <w:rPr>
          <w:rFonts w:ascii="Book Antiqua" w:hAnsi="Book Antiqua" w:cs="Times New Roman"/>
          <w:sz w:val="24"/>
          <w:szCs w:val="24"/>
        </w:rPr>
        <w:t>Wood PR, Manning E</w:t>
      </w:r>
      <w:r w:rsidR="00A834C5" w:rsidRPr="00213575">
        <w:rPr>
          <w:rFonts w:ascii="Book Antiqua" w:hAnsi="Book Antiqua" w:cs="Times New Roman"/>
          <w:sz w:val="24"/>
          <w:szCs w:val="24"/>
          <w:lang w:eastAsia="zh-CN"/>
        </w:rPr>
        <w:t xml:space="preserve"> and </w:t>
      </w:r>
      <w:r w:rsidRPr="00213575">
        <w:rPr>
          <w:rFonts w:ascii="Book Antiqua" w:hAnsi="Book Antiqua" w:cs="Times New Roman"/>
          <w:sz w:val="24"/>
          <w:szCs w:val="24"/>
        </w:rPr>
        <w:t>Caplan L</w:t>
      </w:r>
      <w:r w:rsidR="008F028F" w:rsidRPr="00213575">
        <w:rPr>
          <w:rFonts w:ascii="Book Antiqua" w:hAnsi="Book Antiqua" w:cs="Times New Roman"/>
          <w:sz w:val="24"/>
          <w:szCs w:val="24"/>
          <w:lang w:eastAsia="zh-CN"/>
        </w:rPr>
        <w:t xml:space="preserve"> </w:t>
      </w:r>
      <w:r w:rsidR="008F028F" w:rsidRPr="00213575">
        <w:rPr>
          <w:rFonts w:ascii="Book Antiqua" w:hAnsi="Book Antiqua"/>
          <w:sz w:val="24"/>
          <w:szCs w:val="24"/>
        </w:rPr>
        <w:t>contributed to</w:t>
      </w:r>
      <w:r w:rsidR="008F028F" w:rsidRPr="00213575">
        <w:rPr>
          <w:rFonts w:ascii="Book Antiqua" w:hAnsi="Book Antiqua"/>
          <w:sz w:val="24"/>
          <w:szCs w:val="24"/>
          <w:lang w:eastAsia="zh-CN"/>
        </w:rPr>
        <w:t xml:space="preserve"> </w:t>
      </w:r>
      <w:r w:rsidRPr="00213575">
        <w:rPr>
          <w:rFonts w:ascii="Book Antiqua" w:hAnsi="Book Antiqua" w:cs="Times New Roman"/>
          <w:sz w:val="24"/>
          <w:szCs w:val="24"/>
        </w:rPr>
        <w:t>data analysis.</w:t>
      </w:r>
      <w:r w:rsidR="00213575">
        <w:rPr>
          <w:rFonts w:ascii="Book Antiqua" w:hAnsi="Book Antiqua" w:cs="Times New Roman"/>
          <w:sz w:val="24"/>
          <w:szCs w:val="24"/>
        </w:rPr>
        <w:t xml:space="preserve"> </w:t>
      </w:r>
    </w:p>
    <w:p w14:paraId="459AE0C3" w14:textId="77777777" w:rsidR="00A834C5" w:rsidRPr="00213575" w:rsidRDefault="00A834C5" w:rsidP="00213575">
      <w:pPr>
        <w:spacing w:after="0" w:line="360" w:lineRule="auto"/>
        <w:jc w:val="both"/>
        <w:rPr>
          <w:rFonts w:ascii="Book Antiqua" w:hAnsi="Book Antiqua" w:cs="Times New Roman"/>
          <w:sz w:val="24"/>
          <w:szCs w:val="24"/>
          <w:lang w:eastAsia="zh-CN"/>
        </w:rPr>
      </w:pPr>
    </w:p>
    <w:p w14:paraId="2F02753A" w14:textId="78355A1A" w:rsidR="00E54C83" w:rsidRPr="00213575" w:rsidRDefault="008F028F" w:rsidP="00213575">
      <w:pPr>
        <w:spacing w:after="0" w:line="360" w:lineRule="auto"/>
        <w:jc w:val="both"/>
        <w:rPr>
          <w:rFonts w:ascii="Book Antiqua" w:hAnsi="Book Antiqua" w:cs="Times New Roman"/>
          <w:sz w:val="24"/>
          <w:szCs w:val="24"/>
          <w:lang w:eastAsia="zh-CN"/>
        </w:rPr>
      </w:pPr>
      <w:bookmarkStart w:id="25" w:name="OLE_LINK1117"/>
      <w:bookmarkStart w:id="26" w:name="OLE_LINK1118"/>
      <w:bookmarkStart w:id="27" w:name="OLE_LINK1338"/>
      <w:bookmarkStart w:id="28" w:name="OLE_LINK1339"/>
      <w:bookmarkStart w:id="29" w:name="OLE_LINK1398"/>
      <w:r w:rsidRPr="00213575">
        <w:rPr>
          <w:rFonts w:ascii="Book Antiqua" w:hAnsi="Book Antiqua"/>
          <w:b/>
          <w:sz w:val="24"/>
          <w:szCs w:val="24"/>
        </w:rPr>
        <w:t>Supported by</w:t>
      </w:r>
      <w:bookmarkEnd w:id="25"/>
      <w:bookmarkEnd w:id="26"/>
      <w:bookmarkEnd w:id="27"/>
      <w:bookmarkEnd w:id="28"/>
      <w:bookmarkEnd w:id="29"/>
      <w:r w:rsidR="005F3037" w:rsidRPr="00213575">
        <w:rPr>
          <w:rFonts w:ascii="Book Antiqua" w:hAnsi="Book Antiqua" w:cs="Times New Roman"/>
          <w:b/>
          <w:sz w:val="24"/>
          <w:szCs w:val="24"/>
          <w:lang w:eastAsia="zh-CN"/>
        </w:rPr>
        <w:t xml:space="preserve"> </w:t>
      </w:r>
      <w:r w:rsidR="00916982" w:rsidRPr="00213575">
        <w:rPr>
          <w:rFonts w:ascii="Book Antiqua" w:hAnsi="Book Antiqua" w:cs="Times New Roman"/>
          <w:sz w:val="24"/>
          <w:szCs w:val="24"/>
        </w:rPr>
        <w:t>VA HSR&amp;D MERIT Award IIR</w:t>
      </w:r>
      <w:r w:rsidR="00916982" w:rsidRPr="00213575">
        <w:rPr>
          <w:rFonts w:ascii="Book Antiqua" w:hAnsi="Book Antiqua" w:cs="Times New Roman"/>
          <w:sz w:val="24"/>
          <w:szCs w:val="24"/>
          <w:lang w:eastAsia="zh-CN"/>
        </w:rPr>
        <w:t>,</w:t>
      </w:r>
      <w:r w:rsidR="00916982" w:rsidRPr="00213575">
        <w:rPr>
          <w:rFonts w:ascii="Book Antiqua" w:hAnsi="Book Antiqua" w:cs="Times New Roman"/>
          <w:sz w:val="24"/>
          <w:szCs w:val="24"/>
        </w:rPr>
        <w:t xml:space="preserve"> </w:t>
      </w:r>
      <w:r w:rsidR="00916982" w:rsidRPr="00213575">
        <w:rPr>
          <w:rFonts w:ascii="Book Antiqua" w:hAnsi="Book Antiqua" w:cs="Times New Roman"/>
          <w:sz w:val="24"/>
          <w:szCs w:val="24"/>
          <w:lang w:eastAsia="zh-CN"/>
        </w:rPr>
        <w:t xml:space="preserve">No. </w:t>
      </w:r>
      <w:r w:rsidR="00916982" w:rsidRPr="00213575">
        <w:rPr>
          <w:rFonts w:ascii="Book Antiqua" w:hAnsi="Book Antiqua" w:cs="Times New Roman"/>
          <w:sz w:val="24"/>
          <w:szCs w:val="24"/>
        </w:rPr>
        <w:t>14-048-3</w:t>
      </w:r>
      <w:r w:rsidR="00916982" w:rsidRPr="00213575">
        <w:rPr>
          <w:rFonts w:ascii="Book Antiqua" w:hAnsi="Book Antiqua" w:cs="Times New Roman"/>
          <w:sz w:val="24"/>
          <w:szCs w:val="24"/>
          <w:lang w:eastAsia="zh-CN"/>
        </w:rPr>
        <w:t xml:space="preserve"> for </w:t>
      </w:r>
      <w:r w:rsidR="00E54C83" w:rsidRPr="00213575">
        <w:rPr>
          <w:rFonts w:ascii="Book Antiqua" w:hAnsi="Book Antiqua" w:cs="Times New Roman"/>
          <w:sz w:val="24"/>
          <w:szCs w:val="24"/>
        </w:rPr>
        <w:t>Dr</w:t>
      </w:r>
      <w:r w:rsidR="00916982" w:rsidRPr="00213575">
        <w:rPr>
          <w:rFonts w:ascii="Book Antiqua" w:hAnsi="Book Antiqua" w:cs="Times New Roman"/>
          <w:sz w:val="24"/>
          <w:szCs w:val="24"/>
          <w:lang w:eastAsia="zh-CN"/>
        </w:rPr>
        <w:t xml:space="preserve"> </w:t>
      </w:r>
      <w:r w:rsidR="00E54C83" w:rsidRPr="00213575">
        <w:rPr>
          <w:rFonts w:ascii="Book Antiqua" w:hAnsi="Book Antiqua" w:cs="Times New Roman"/>
          <w:sz w:val="24"/>
          <w:szCs w:val="24"/>
        </w:rPr>
        <w:t>Caplan</w:t>
      </w:r>
      <w:r w:rsidR="00916982" w:rsidRPr="00213575">
        <w:rPr>
          <w:rFonts w:ascii="Book Antiqua" w:hAnsi="Book Antiqua" w:cs="Times New Roman"/>
          <w:sz w:val="24"/>
          <w:szCs w:val="24"/>
          <w:lang w:eastAsia="zh-CN"/>
        </w:rPr>
        <w:t xml:space="preserve">; and </w:t>
      </w:r>
      <w:r w:rsidR="00E54C83" w:rsidRPr="00213575">
        <w:rPr>
          <w:rFonts w:ascii="Book Antiqua" w:hAnsi="Book Antiqua" w:cs="Times New Roman"/>
          <w:sz w:val="24"/>
          <w:szCs w:val="24"/>
        </w:rPr>
        <w:t>Dr</w:t>
      </w:r>
      <w:r w:rsidR="00A808EA">
        <w:rPr>
          <w:rFonts w:ascii="Book Antiqua" w:hAnsi="Book Antiqua" w:cs="Times New Roman" w:hint="eastAsia"/>
          <w:sz w:val="24"/>
          <w:szCs w:val="24"/>
          <w:lang w:eastAsia="zh-CN"/>
        </w:rPr>
        <w:t>.</w:t>
      </w:r>
      <w:r w:rsidR="00916982" w:rsidRPr="00213575">
        <w:rPr>
          <w:rFonts w:ascii="Book Antiqua" w:hAnsi="Book Antiqua" w:cs="Times New Roman"/>
          <w:sz w:val="24"/>
          <w:szCs w:val="24"/>
          <w:lang w:eastAsia="zh-CN"/>
        </w:rPr>
        <w:t xml:space="preserve"> </w:t>
      </w:r>
      <w:r w:rsidR="00E54C83" w:rsidRPr="00213575">
        <w:rPr>
          <w:rFonts w:ascii="Book Antiqua" w:hAnsi="Book Antiqua" w:cs="Times New Roman"/>
          <w:sz w:val="24"/>
          <w:szCs w:val="24"/>
        </w:rPr>
        <w:t>Wood is supported by a VA GME Enhancement Award.</w:t>
      </w:r>
      <w:r w:rsidR="00213575">
        <w:rPr>
          <w:rFonts w:ascii="Book Antiqua" w:hAnsi="Book Antiqua" w:cs="Times New Roman"/>
          <w:sz w:val="24"/>
          <w:szCs w:val="24"/>
        </w:rPr>
        <w:t xml:space="preserve"> </w:t>
      </w:r>
    </w:p>
    <w:p w14:paraId="4F6C0BF2" w14:textId="77777777" w:rsidR="00A834C5" w:rsidRPr="00213575" w:rsidRDefault="00A834C5" w:rsidP="00213575">
      <w:pPr>
        <w:spacing w:after="0" w:line="360" w:lineRule="auto"/>
        <w:jc w:val="both"/>
        <w:rPr>
          <w:rFonts w:ascii="Book Antiqua" w:hAnsi="Book Antiqua" w:cs="Times New Roman"/>
          <w:sz w:val="24"/>
          <w:szCs w:val="24"/>
          <w:lang w:eastAsia="zh-CN"/>
        </w:rPr>
      </w:pPr>
    </w:p>
    <w:p w14:paraId="0C57FF53" w14:textId="6F484060" w:rsidR="00E54C83" w:rsidRPr="00213575" w:rsidRDefault="00E54C83" w:rsidP="00213575">
      <w:pPr>
        <w:spacing w:after="0" w:line="360" w:lineRule="auto"/>
        <w:jc w:val="both"/>
        <w:rPr>
          <w:rFonts w:ascii="Book Antiqua" w:hAnsi="Book Antiqua" w:cs="Times New Roman"/>
          <w:sz w:val="24"/>
          <w:szCs w:val="24"/>
          <w:lang w:eastAsia="zh-CN"/>
        </w:rPr>
      </w:pPr>
      <w:r w:rsidRPr="00213575">
        <w:rPr>
          <w:rFonts w:ascii="Book Antiqua" w:hAnsi="Book Antiqua" w:cs="Times New Roman"/>
          <w:b/>
          <w:sz w:val="24"/>
          <w:szCs w:val="24"/>
        </w:rPr>
        <w:t>Institutional review board statement:</w:t>
      </w:r>
      <w:r w:rsidR="00916982" w:rsidRPr="00213575">
        <w:rPr>
          <w:rFonts w:ascii="Book Antiqua" w:hAnsi="Book Antiqua" w:cs="Times New Roman"/>
          <w:b/>
          <w:sz w:val="24"/>
          <w:szCs w:val="24"/>
          <w:lang w:eastAsia="zh-CN"/>
        </w:rPr>
        <w:t xml:space="preserve"> </w:t>
      </w:r>
      <w:r w:rsidRPr="00213575">
        <w:rPr>
          <w:rFonts w:ascii="Book Antiqua" w:hAnsi="Book Antiqua" w:cs="Times New Roman"/>
          <w:sz w:val="24"/>
          <w:szCs w:val="24"/>
        </w:rPr>
        <w:t>This study was approved by local IRBs (Colorado Multiple Institutional Review Board #06-0956) and the Scientific and Ethical Advisory Board of the VARA registry for analysis of VARA and VA administrative data.</w:t>
      </w:r>
    </w:p>
    <w:p w14:paraId="7F132285" w14:textId="77777777" w:rsidR="00A834C5" w:rsidRPr="00213575" w:rsidRDefault="00A834C5" w:rsidP="00213575">
      <w:pPr>
        <w:spacing w:after="0" w:line="360" w:lineRule="auto"/>
        <w:jc w:val="both"/>
        <w:rPr>
          <w:rFonts w:ascii="Book Antiqua" w:hAnsi="Book Antiqua" w:cs="Times New Roman"/>
          <w:sz w:val="24"/>
          <w:szCs w:val="24"/>
          <w:lang w:eastAsia="zh-CN"/>
        </w:rPr>
      </w:pPr>
    </w:p>
    <w:p w14:paraId="26EAD10C" w14:textId="133378D7" w:rsidR="00E54C83" w:rsidRPr="00213575" w:rsidRDefault="00E54C83" w:rsidP="00213575">
      <w:pPr>
        <w:spacing w:after="0" w:line="360" w:lineRule="auto"/>
        <w:jc w:val="both"/>
        <w:rPr>
          <w:rFonts w:ascii="Book Antiqua" w:hAnsi="Book Antiqua" w:cs="Times New Roman"/>
          <w:sz w:val="24"/>
          <w:szCs w:val="24"/>
          <w:lang w:eastAsia="zh-CN"/>
        </w:rPr>
      </w:pPr>
      <w:r w:rsidRPr="00213575">
        <w:rPr>
          <w:rFonts w:ascii="Book Antiqua" w:hAnsi="Book Antiqua" w:cs="Times New Roman"/>
          <w:b/>
          <w:sz w:val="24"/>
          <w:szCs w:val="24"/>
        </w:rPr>
        <w:t>Informed consent statement:</w:t>
      </w:r>
      <w:r w:rsidR="00213575">
        <w:rPr>
          <w:rFonts w:ascii="Book Antiqua" w:hAnsi="Book Antiqua" w:cs="Times New Roman"/>
          <w:sz w:val="24"/>
          <w:szCs w:val="24"/>
        </w:rPr>
        <w:t xml:space="preserve"> </w:t>
      </w:r>
      <w:r w:rsidRPr="00213575">
        <w:rPr>
          <w:rFonts w:ascii="Book Antiqua" w:hAnsi="Book Antiqua" w:cs="Times New Roman"/>
          <w:sz w:val="24"/>
          <w:szCs w:val="24"/>
        </w:rPr>
        <w:t>All patients provided written consent prior to enrollment in the VARA registry.</w:t>
      </w:r>
    </w:p>
    <w:p w14:paraId="1C203FD4" w14:textId="77777777" w:rsidR="00A834C5" w:rsidRPr="00213575" w:rsidRDefault="00A834C5" w:rsidP="00213575">
      <w:pPr>
        <w:spacing w:after="0" w:line="360" w:lineRule="auto"/>
        <w:jc w:val="both"/>
        <w:rPr>
          <w:rFonts w:ascii="Book Antiqua" w:hAnsi="Book Antiqua" w:cs="Times New Roman"/>
          <w:sz w:val="24"/>
          <w:szCs w:val="24"/>
          <w:lang w:eastAsia="zh-CN"/>
        </w:rPr>
      </w:pPr>
    </w:p>
    <w:p w14:paraId="19626E30" w14:textId="34F0153F" w:rsidR="00E54C83" w:rsidRPr="00213575" w:rsidRDefault="00916982" w:rsidP="00213575">
      <w:pPr>
        <w:spacing w:after="0" w:line="360" w:lineRule="auto"/>
        <w:jc w:val="both"/>
        <w:rPr>
          <w:rFonts w:ascii="Book Antiqua" w:hAnsi="Book Antiqua" w:cs="Times New Roman"/>
          <w:sz w:val="24"/>
          <w:szCs w:val="24"/>
          <w:lang w:eastAsia="zh-CN"/>
        </w:rPr>
      </w:pPr>
      <w:r w:rsidRPr="00213575">
        <w:rPr>
          <w:rFonts w:ascii="Book Antiqua" w:hAnsi="Book Antiqua" w:cs="TimesNewRomanPS-BoldItalicMT"/>
          <w:b/>
          <w:bCs/>
          <w:iCs/>
          <w:sz w:val="24"/>
          <w:szCs w:val="24"/>
        </w:rPr>
        <w:t>Conflict-of-interest</w:t>
      </w:r>
      <w:r w:rsidRPr="00213575">
        <w:rPr>
          <w:rFonts w:ascii="Book Antiqua" w:hAnsi="Book Antiqua"/>
          <w:sz w:val="24"/>
          <w:szCs w:val="24"/>
        </w:rPr>
        <w:t xml:space="preserve"> </w:t>
      </w:r>
      <w:r w:rsidRPr="00213575">
        <w:rPr>
          <w:rFonts w:ascii="Book Antiqua" w:hAnsi="Book Antiqua" w:cs="TimesNewRomanPS-BoldItalicMT"/>
          <w:b/>
          <w:bCs/>
          <w:iCs/>
          <w:sz w:val="24"/>
          <w:szCs w:val="24"/>
        </w:rPr>
        <w:t xml:space="preserve">statement: </w:t>
      </w:r>
      <w:r w:rsidR="00E54C83" w:rsidRPr="00213575">
        <w:rPr>
          <w:rFonts w:ascii="Book Antiqua" w:hAnsi="Book Antiqua" w:cs="Times New Roman"/>
          <w:sz w:val="24"/>
          <w:szCs w:val="24"/>
        </w:rPr>
        <w:t>All authors declare no conflicts-of-interest related to this article.</w:t>
      </w:r>
    </w:p>
    <w:p w14:paraId="1C3D7711" w14:textId="77777777" w:rsidR="00A834C5" w:rsidRPr="00213575" w:rsidRDefault="00A834C5" w:rsidP="00213575">
      <w:pPr>
        <w:spacing w:after="0" w:line="360" w:lineRule="auto"/>
        <w:jc w:val="both"/>
        <w:rPr>
          <w:rFonts w:ascii="Book Antiqua" w:hAnsi="Book Antiqua" w:cs="Times New Roman"/>
          <w:sz w:val="24"/>
          <w:szCs w:val="24"/>
          <w:lang w:eastAsia="zh-CN"/>
        </w:rPr>
      </w:pPr>
    </w:p>
    <w:p w14:paraId="2114321D" w14:textId="77777777" w:rsidR="00916982" w:rsidRDefault="00916982" w:rsidP="00213575">
      <w:pPr>
        <w:spacing w:after="0" w:line="360" w:lineRule="auto"/>
        <w:jc w:val="both"/>
        <w:rPr>
          <w:rFonts w:ascii="Book Antiqua" w:hAnsi="Book Antiqua"/>
          <w:color w:val="000000"/>
          <w:sz w:val="24"/>
          <w:szCs w:val="24"/>
          <w:lang w:eastAsia="zh-CN"/>
        </w:rPr>
      </w:pPr>
      <w:bookmarkStart w:id="30" w:name="OLE_LINK964"/>
      <w:bookmarkStart w:id="31" w:name="OLE_LINK965"/>
      <w:bookmarkStart w:id="32" w:name="OLE_LINK966"/>
      <w:bookmarkStart w:id="33" w:name="OLE_LINK978"/>
      <w:bookmarkStart w:id="34" w:name="OLE_LINK519"/>
      <w:bookmarkStart w:id="35" w:name="OLE_LINK532"/>
      <w:bookmarkStart w:id="36" w:name="OLE_LINK551"/>
      <w:bookmarkStart w:id="37" w:name="OLE_LINK556"/>
      <w:bookmarkStart w:id="38" w:name="OLE_LINK582"/>
      <w:bookmarkStart w:id="39" w:name="OLE_LINK583"/>
      <w:bookmarkStart w:id="40" w:name="OLE_LINK623"/>
      <w:bookmarkStart w:id="41" w:name="OLE_LINK715"/>
      <w:bookmarkStart w:id="42" w:name="OLE_LINK855"/>
      <w:r w:rsidRPr="00213575">
        <w:rPr>
          <w:rFonts w:ascii="Book Antiqua" w:hAnsi="Book Antiqua"/>
          <w:b/>
          <w:color w:val="000000"/>
          <w:sz w:val="24"/>
          <w:szCs w:val="24"/>
        </w:rPr>
        <w:t xml:space="preserve">Data sharing statement: </w:t>
      </w:r>
      <w:r w:rsidRPr="00213575">
        <w:rPr>
          <w:rFonts w:ascii="Book Antiqua" w:hAnsi="Book Antiqua"/>
          <w:color w:val="000000"/>
          <w:sz w:val="24"/>
          <w:szCs w:val="24"/>
        </w:rPr>
        <w:t>No additional data are available.</w:t>
      </w:r>
      <w:bookmarkEnd w:id="30"/>
      <w:bookmarkEnd w:id="31"/>
      <w:bookmarkEnd w:id="32"/>
      <w:bookmarkEnd w:id="33"/>
    </w:p>
    <w:p w14:paraId="153C04C0" w14:textId="77777777" w:rsidR="00213575" w:rsidRPr="00213575" w:rsidRDefault="00213575" w:rsidP="00213575">
      <w:pPr>
        <w:spacing w:after="0" w:line="360" w:lineRule="auto"/>
        <w:jc w:val="both"/>
        <w:rPr>
          <w:rFonts w:ascii="Book Antiqua" w:hAnsi="Book Antiqua"/>
          <w:b/>
          <w:color w:val="000000"/>
          <w:sz w:val="24"/>
          <w:szCs w:val="24"/>
          <w:lang w:eastAsia="zh-CN"/>
        </w:rPr>
      </w:pPr>
    </w:p>
    <w:p w14:paraId="5E3E8F81" w14:textId="37868CC7" w:rsidR="00916982" w:rsidRDefault="00916982" w:rsidP="00213575">
      <w:pPr>
        <w:spacing w:after="0" w:line="360" w:lineRule="auto"/>
        <w:jc w:val="both"/>
        <w:rPr>
          <w:rFonts w:ascii="Book Antiqua" w:hAnsi="Book Antiqua"/>
          <w:color w:val="000000"/>
          <w:sz w:val="24"/>
          <w:szCs w:val="24"/>
          <w:lang w:eastAsia="zh-CN"/>
        </w:rPr>
      </w:pPr>
      <w:bookmarkStart w:id="43" w:name="OLE_LINK1024"/>
      <w:bookmarkStart w:id="44" w:name="OLE_LINK1025"/>
      <w:bookmarkEnd w:id="34"/>
      <w:bookmarkEnd w:id="35"/>
      <w:bookmarkEnd w:id="36"/>
      <w:bookmarkEnd w:id="37"/>
      <w:bookmarkEnd w:id="38"/>
      <w:bookmarkEnd w:id="39"/>
      <w:bookmarkEnd w:id="40"/>
      <w:bookmarkEnd w:id="41"/>
      <w:bookmarkEnd w:id="42"/>
      <w:r w:rsidRPr="00213575">
        <w:rPr>
          <w:rFonts w:ascii="Book Antiqua" w:hAnsi="Book Antiqua"/>
          <w:b/>
          <w:color w:val="000000"/>
          <w:sz w:val="24"/>
          <w:szCs w:val="24"/>
        </w:rPr>
        <w:t xml:space="preserve">Open-Access: </w:t>
      </w:r>
      <w:bookmarkStart w:id="45" w:name="OLE_LINK1106"/>
      <w:bookmarkStart w:id="46" w:name="OLE_LINK1107"/>
      <w:r w:rsidRPr="00213575">
        <w:rPr>
          <w:rFonts w:ascii="Book Antiqua" w:hAnsi="Book Antiqua"/>
          <w:color w:val="00000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009F7509" w:rsidRPr="009F7509">
        <w:rPr>
          <w:rFonts w:ascii="Book Antiqua" w:hAnsi="Book Antiqua"/>
          <w:color w:val="000000"/>
          <w:sz w:val="24"/>
          <w:szCs w:val="24"/>
        </w:rPr>
        <w:t>http://creativecommons.org/licenses/by-nc/4.0/</w:t>
      </w:r>
      <w:bookmarkEnd w:id="43"/>
      <w:bookmarkEnd w:id="44"/>
      <w:bookmarkEnd w:id="45"/>
      <w:bookmarkEnd w:id="46"/>
    </w:p>
    <w:p w14:paraId="34AC651A" w14:textId="77777777" w:rsidR="009F7509" w:rsidRDefault="009F7509" w:rsidP="00213575">
      <w:pPr>
        <w:spacing w:after="0" w:line="360" w:lineRule="auto"/>
        <w:jc w:val="both"/>
        <w:rPr>
          <w:rFonts w:ascii="Book Antiqua" w:hAnsi="Book Antiqua"/>
          <w:color w:val="000000"/>
          <w:sz w:val="24"/>
          <w:szCs w:val="24"/>
          <w:lang w:eastAsia="zh-CN"/>
        </w:rPr>
      </w:pPr>
    </w:p>
    <w:p w14:paraId="5B1FBB63" w14:textId="6B64A58C" w:rsidR="009F7509" w:rsidRPr="009F7509" w:rsidRDefault="009F7509" w:rsidP="00213575">
      <w:pPr>
        <w:spacing w:after="0" w:line="360" w:lineRule="auto"/>
        <w:jc w:val="both"/>
        <w:rPr>
          <w:rFonts w:ascii="Book Antiqua" w:hAnsi="Book Antiqua"/>
          <w:color w:val="000000"/>
          <w:sz w:val="24"/>
          <w:szCs w:val="24"/>
          <w:lang w:eastAsia="zh-CN"/>
        </w:rPr>
      </w:pPr>
      <w:bookmarkStart w:id="47" w:name="OLE_LINK918"/>
      <w:bookmarkStart w:id="48" w:name="OLE_LINK919"/>
      <w:bookmarkStart w:id="49" w:name="OLE_LINK1029"/>
      <w:r w:rsidRPr="00381549">
        <w:rPr>
          <w:rFonts w:ascii="Book Antiqua" w:hAnsi="Book Antiqua" w:cs="Arial Unicode MS"/>
          <w:b/>
          <w:color w:val="000000"/>
          <w:sz w:val="24"/>
        </w:rPr>
        <w:lastRenderedPageBreak/>
        <w:t>Manuscript source:</w:t>
      </w:r>
      <w:r w:rsidRPr="00381549">
        <w:rPr>
          <w:rFonts w:ascii="Book Antiqua" w:hAnsi="Book Antiqua" w:cs="Arial Unicode MS"/>
          <w:color w:val="000000"/>
          <w:sz w:val="24"/>
        </w:rPr>
        <w:t xml:space="preserve"> Invited manuscript</w:t>
      </w:r>
      <w:bookmarkEnd w:id="47"/>
      <w:bookmarkEnd w:id="48"/>
      <w:bookmarkEnd w:id="49"/>
    </w:p>
    <w:p w14:paraId="59A5DB09" w14:textId="77777777" w:rsidR="00916982" w:rsidRPr="00213575" w:rsidRDefault="00916982" w:rsidP="00213575">
      <w:pPr>
        <w:spacing w:after="0" w:line="360" w:lineRule="auto"/>
        <w:jc w:val="both"/>
        <w:rPr>
          <w:rFonts w:ascii="Book Antiqua" w:hAnsi="Book Antiqua" w:cs="Times New Roman"/>
          <w:sz w:val="24"/>
          <w:szCs w:val="24"/>
          <w:lang w:eastAsia="zh-CN"/>
        </w:rPr>
      </w:pPr>
    </w:p>
    <w:p w14:paraId="45999B38" w14:textId="7A494CB0" w:rsidR="00916982" w:rsidRPr="00213575" w:rsidRDefault="00E54C83" w:rsidP="00213575">
      <w:pPr>
        <w:spacing w:after="0" w:line="360" w:lineRule="auto"/>
        <w:jc w:val="both"/>
        <w:rPr>
          <w:rFonts w:ascii="Book Antiqua" w:hAnsi="Book Antiqua" w:cs="Times New Roman"/>
          <w:iCs/>
          <w:sz w:val="24"/>
          <w:szCs w:val="24"/>
          <w:lang w:eastAsia="zh-CN"/>
        </w:rPr>
      </w:pPr>
      <w:r w:rsidRPr="00213575">
        <w:rPr>
          <w:rFonts w:ascii="Book Antiqua" w:hAnsi="Book Antiqua" w:cs="Times New Roman"/>
          <w:b/>
          <w:sz w:val="24"/>
          <w:szCs w:val="24"/>
        </w:rPr>
        <w:t xml:space="preserve">Correspondence to: </w:t>
      </w:r>
      <w:bookmarkStart w:id="50" w:name="OLE_LINK257"/>
      <w:bookmarkStart w:id="51" w:name="OLE_LINK258"/>
      <w:r w:rsidR="00916982" w:rsidRPr="00213575">
        <w:rPr>
          <w:rFonts w:ascii="Book Antiqua" w:eastAsia="Times New Roman" w:hAnsi="Book Antiqua" w:cs="Times New Roman"/>
          <w:b/>
          <w:sz w:val="24"/>
          <w:szCs w:val="24"/>
        </w:rPr>
        <w:t>Liron Caplan</w:t>
      </w:r>
      <w:bookmarkEnd w:id="50"/>
      <w:bookmarkEnd w:id="51"/>
      <w:r w:rsidR="00916982" w:rsidRPr="00213575">
        <w:rPr>
          <w:rFonts w:ascii="Book Antiqua" w:eastAsia="Times New Roman" w:hAnsi="Book Antiqua" w:cs="Times New Roman"/>
          <w:b/>
          <w:sz w:val="24"/>
          <w:szCs w:val="24"/>
        </w:rPr>
        <w:t>, MD, PhD</w:t>
      </w:r>
      <w:r w:rsidRPr="00213575">
        <w:rPr>
          <w:rFonts w:ascii="Book Antiqua" w:eastAsia="Times New Roman" w:hAnsi="Book Antiqua" w:cs="Times New Roman"/>
          <w:b/>
          <w:sz w:val="24"/>
          <w:szCs w:val="24"/>
        </w:rPr>
        <w:t>,</w:t>
      </w:r>
      <w:r w:rsidR="00916982" w:rsidRPr="00213575">
        <w:rPr>
          <w:rFonts w:ascii="Book Antiqua" w:hAnsi="Book Antiqua" w:cs="Times New Roman"/>
          <w:b/>
          <w:sz w:val="24"/>
          <w:szCs w:val="24"/>
          <w:lang w:eastAsia="zh-CN"/>
        </w:rPr>
        <w:t xml:space="preserve"> Associate Professor,</w:t>
      </w:r>
      <w:r w:rsidRPr="00213575">
        <w:rPr>
          <w:rFonts w:ascii="Book Antiqua" w:eastAsia="Times New Roman" w:hAnsi="Book Antiqua" w:cs="Times New Roman"/>
          <w:b/>
          <w:sz w:val="24"/>
          <w:szCs w:val="24"/>
        </w:rPr>
        <w:t xml:space="preserve"> </w:t>
      </w:r>
      <w:r w:rsidR="00916982" w:rsidRPr="00213575">
        <w:rPr>
          <w:rFonts w:ascii="Book Antiqua" w:eastAsia="Times New Roman" w:hAnsi="Book Antiqua" w:cs="Times New Roman"/>
          <w:iCs/>
          <w:sz w:val="24"/>
          <w:szCs w:val="24"/>
        </w:rPr>
        <w:t>D</w:t>
      </w:r>
      <w:bookmarkStart w:id="52" w:name="OLE_LINK1098"/>
      <w:r w:rsidR="00916982" w:rsidRPr="00213575">
        <w:rPr>
          <w:rFonts w:ascii="Book Antiqua" w:eastAsia="Times New Roman" w:hAnsi="Book Antiqua" w:cs="Times New Roman"/>
          <w:iCs/>
          <w:sz w:val="24"/>
          <w:szCs w:val="24"/>
        </w:rPr>
        <w:t>enver Veterans Affairs Medical Center, Division of Rheumatology</w:t>
      </w:r>
      <w:bookmarkEnd w:id="52"/>
      <w:r w:rsidR="00916982" w:rsidRPr="00213575">
        <w:rPr>
          <w:rFonts w:ascii="Book Antiqua" w:eastAsia="Times New Roman" w:hAnsi="Book Antiqua" w:cs="Times New Roman"/>
          <w:iCs/>
          <w:sz w:val="24"/>
          <w:szCs w:val="24"/>
        </w:rPr>
        <w:t>,</w:t>
      </w:r>
      <w:r w:rsidR="00916982" w:rsidRPr="00213575">
        <w:rPr>
          <w:rFonts w:ascii="Book Antiqua" w:hAnsi="Book Antiqua" w:cs="Times New Roman"/>
          <w:sz w:val="24"/>
          <w:szCs w:val="24"/>
        </w:rPr>
        <w:t xml:space="preserve"> </w:t>
      </w:r>
      <w:bookmarkStart w:id="53" w:name="OLE_LINK1099"/>
      <w:r w:rsidR="00916982" w:rsidRPr="00213575">
        <w:rPr>
          <w:rFonts w:ascii="Book Antiqua" w:hAnsi="Book Antiqua" w:cs="Times New Roman"/>
          <w:sz w:val="24"/>
          <w:szCs w:val="24"/>
        </w:rPr>
        <w:t>University of Colorado</w:t>
      </w:r>
      <w:bookmarkEnd w:id="53"/>
      <w:r w:rsidR="00916982" w:rsidRPr="00213575">
        <w:rPr>
          <w:rFonts w:ascii="Book Antiqua" w:eastAsia="Times New Roman" w:hAnsi="Book Antiqua" w:cs="Times New Roman"/>
          <w:iCs/>
          <w:sz w:val="24"/>
          <w:szCs w:val="24"/>
        </w:rPr>
        <w:t>, POB 6511,</w:t>
      </w:r>
      <w:r w:rsidR="00916982" w:rsidRPr="00213575">
        <w:rPr>
          <w:rFonts w:ascii="Book Antiqua" w:hAnsi="Book Antiqua" w:cs="Times New Roman"/>
          <w:iCs/>
          <w:sz w:val="24"/>
          <w:szCs w:val="24"/>
          <w:lang w:eastAsia="zh-CN"/>
        </w:rPr>
        <w:t xml:space="preserve"> </w:t>
      </w:r>
      <w:r w:rsidR="00916982" w:rsidRPr="00213575">
        <w:rPr>
          <w:rFonts w:ascii="Book Antiqua" w:eastAsia="Times New Roman" w:hAnsi="Book Antiqua" w:cs="Times New Roman"/>
          <w:iCs/>
          <w:sz w:val="24"/>
          <w:szCs w:val="24"/>
        </w:rPr>
        <w:t>B115</w:t>
      </w:r>
      <w:r w:rsidR="00916982" w:rsidRPr="00213575">
        <w:rPr>
          <w:rFonts w:ascii="Book Antiqua" w:hAnsi="Book Antiqua" w:cs="Times New Roman"/>
          <w:iCs/>
          <w:sz w:val="24"/>
          <w:szCs w:val="24"/>
          <w:lang w:eastAsia="zh-CN"/>
        </w:rPr>
        <w:t>,</w:t>
      </w:r>
      <w:r w:rsidR="00916982" w:rsidRPr="00213575">
        <w:rPr>
          <w:rFonts w:ascii="Book Antiqua" w:eastAsia="Times New Roman" w:hAnsi="Book Antiqua" w:cs="Times New Roman"/>
          <w:iCs/>
          <w:sz w:val="24"/>
          <w:szCs w:val="24"/>
        </w:rPr>
        <w:t xml:space="preserve"> </w:t>
      </w:r>
      <w:bookmarkStart w:id="54" w:name="OLE_LINK1100"/>
      <w:bookmarkStart w:id="55" w:name="OLE_LINK1101"/>
      <w:bookmarkStart w:id="56" w:name="OLE_LINK1102"/>
      <w:r w:rsidR="00916982" w:rsidRPr="00213575">
        <w:rPr>
          <w:rFonts w:ascii="Book Antiqua" w:eastAsia="Times New Roman" w:hAnsi="Book Antiqua" w:cs="Times New Roman"/>
          <w:iCs/>
          <w:sz w:val="24"/>
          <w:szCs w:val="24"/>
        </w:rPr>
        <w:t>Aurora</w:t>
      </w:r>
      <w:bookmarkEnd w:id="54"/>
      <w:bookmarkEnd w:id="55"/>
      <w:bookmarkEnd w:id="56"/>
      <w:r w:rsidR="00916982" w:rsidRPr="00213575">
        <w:rPr>
          <w:rFonts w:ascii="Book Antiqua" w:hAnsi="Book Antiqua" w:cs="Times New Roman"/>
          <w:iCs/>
          <w:sz w:val="24"/>
          <w:szCs w:val="24"/>
          <w:lang w:eastAsia="zh-CN"/>
        </w:rPr>
        <w:t>,</w:t>
      </w:r>
      <w:r w:rsidR="00916982" w:rsidRPr="00213575">
        <w:rPr>
          <w:rFonts w:ascii="Book Antiqua" w:eastAsia="Times New Roman" w:hAnsi="Book Antiqua" w:cs="Times New Roman"/>
          <w:iCs/>
          <w:sz w:val="24"/>
          <w:szCs w:val="24"/>
        </w:rPr>
        <w:t xml:space="preserve"> CO</w:t>
      </w:r>
      <w:r w:rsidR="00916982" w:rsidRPr="00213575">
        <w:rPr>
          <w:rFonts w:ascii="Book Antiqua" w:hAnsi="Book Antiqua"/>
          <w:sz w:val="24"/>
          <w:szCs w:val="24"/>
        </w:rPr>
        <w:t xml:space="preserve"> </w:t>
      </w:r>
      <w:r w:rsidR="00916982" w:rsidRPr="00213575">
        <w:rPr>
          <w:rFonts w:ascii="Book Antiqua" w:eastAsia="Times New Roman" w:hAnsi="Book Antiqua" w:cs="Times New Roman"/>
          <w:iCs/>
          <w:sz w:val="24"/>
          <w:szCs w:val="24"/>
        </w:rPr>
        <w:t>80045</w:t>
      </w:r>
      <w:r w:rsidR="00916982" w:rsidRPr="00213575">
        <w:rPr>
          <w:rFonts w:ascii="Book Antiqua" w:hAnsi="Book Antiqua" w:cs="Times New Roman"/>
          <w:iCs/>
          <w:sz w:val="24"/>
          <w:szCs w:val="24"/>
          <w:lang w:eastAsia="zh-CN"/>
        </w:rPr>
        <w:t>, United States</w:t>
      </w:r>
      <w:r w:rsidR="00916982" w:rsidRPr="00213575">
        <w:rPr>
          <w:rFonts w:ascii="Book Antiqua" w:eastAsia="Times New Roman" w:hAnsi="Book Antiqua" w:cs="Times New Roman"/>
          <w:sz w:val="24"/>
          <w:szCs w:val="24"/>
        </w:rPr>
        <w:t>. liron.caplan@ucdenver.edu</w:t>
      </w:r>
    </w:p>
    <w:p w14:paraId="111370EF" w14:textId="7859F626" w:rsidR="00E54C83" w:rsidRPr="00213575" w:rsidRDefault="00E54C83" w:rsidP="00213575">
      <w:pPr>
        <w:spacing w:after="0" w:line="360" w:lineRule="auto"/>
        <w:jc w:val="both"/>
        <w:rPr>
          <w:rFonts w:ascii="Book Antiqua" w:eastAsia="Times New Roman" w:hAnsi="Book Antiqua" w:cs="Times New Roman"/>
          <w:sz w:val="24"/>
          <w:szCs w:val="24"/>
        </w:rPr>
      </w:pPr>
      <w:r w:rsidRPr="00213575">
        <w:rPr>
          <w:rFonts w:ascii="Book Antiqua" w:eastAsia="Times New Roman" w:hAnsi="Book Antiqua" w:cs="Times New Roman"/>
          <w:b/>
          <w:sz w:val="24"/>
          <w:szCs w:val="24"/>
        </w:rPr>
        <w:t>Telephone:</w:t>
      </w:r>
      <w:r w:rsidRPr="00213575">
        <w:rPr>
          <w:rFonts w:ascii="Book Antiqua" w:eastAsia="Times New Roman" w:hAnsi="Book Antiqua" w:cs="Times New Roman"/>
          <w:sz w:val="24"/>
          <w:szCs w:val="24"/>
        </w:rPr>
        <w:t xml:space="preserve"> </w:t>
      </w:r>
      <w:bookmarkStart w:id="57" w:name="OLE_LINK1103"/>
      <w:bookmarkStart w:id="58" w:name="OLE_LINK1104"/>
      <w:bookmarkStart w:id="59" w:name="OLE_LINK1105"/>
      <w:r w:rsidR="00916982" w:rsidRPr="00213575">
        <w:rPr>
          <w:rFonts w:ascii="Book Antiqua" w:hAnsi="Book Antiqua" w:cs="Times New Roman"/>
          <w:sz w:val="24"/>
          <w:szCs w:val="24"/>
          <w:lang w:eastAsia="zh-CN"/>
        </w:rPr>
        <w:t>+</w:t>
      </w:r>
      <w:r w:rsidR="00505289">
        <w:rPr>
          <w:rFonts w:ascii="Book Antiqua" w:hAnsi="Book Antiqua" w:cs="Times New Roman" w:hint="eastAsia"/>
          <w:sz w:val="24"/>
          <w:szCs w:val="24"/>
          <w:lang w:eastAsia="zh-CN"/>
        </w:rPr>
        <w:t>1-</w:t>
      </w:r>
      <w:r w:rsidRPr="00213575">
        <w:rPr>
          <w:rFonts w:ascii="Book Antiqua" w:eastAsia="Times New Roman" w:hAnsi="Book Antiqua" w:cs="Times New Roman"/>
          <w:sz w:val="24"/>
          <w:szCs w:val="24"/>
        </w:rPr>
        <w:t>720</w:t>
      </w:r>
      <w:r w:rsidR="00916982" w:rsidRPr="00213575">
        <w:rPr>
          <w:rFonts w:ascii="Book Antiqua" w:hAnsi="Book Antiqua" w:cs="Times New Roman"/>
          <w:sz w:val="24"/>
          <w:szCs w:val="24"/>
          <w:lang w:eastAsia="zh-CN"/>
        </w:rPr>
        <w:t>-</w:t>
      </w:r>
      <w:r w:rsidR="00916982" w:rsidRPr="00213575">
        <w:rPr>
          <w:rFonts w:ascii="Book Antiqua" w:eastAsia="Times New Roman" w:hAnsi="Book Antiqua" w:cs="Times New Roman"/>
          <w:sz w:val="24"/>
          <w:szCs w:val="24"/>
        </w:rPr>
        <w:t>857</w:t>
      </w:r>
      <w:r w:rsidRPr="00213575">
        <w:rPr>
          <w:rFonts w:ascii="Book Antiqua" w:eastAsia="Times New Roman" w:hAnsi="Book Antiqua" w:cs="Times New Roman"/>
          <w:sz w:val="24"/>
          <w:szCs w:val="24"/>
        </w:rPr>
        <w:t>5103</w:t>
      </w:r>
      <w:bookmarkEnd w:id="57"/>
      <w:bookmarkEnd w:id="58"/>
      <w:bookmarkEnd w:id="59"/>
    </w:p>
    <w:p w14:paraId="008B47ED" w14:textId="2D0372DB" w:rsidR="00E54C83" w:rsidRPr="00213575" w:rsidRDefault="00E54C83" w:rsidP="00213575">
      <w:pPr>
        <w:spacing w:after="0" w:line="360" w:lineRule="auto"/>
        <w:jc w:val="both"/>
        <w:rPr>
          <w:rFonts w:ascii="Book Antiqua" w:hAnsi="Book Antiqua" w:cs="Times New Roman"/>
          <w:sz w:val="24"/>
          <w:szCs w:val="24"/>
          <w:lang w:eastAsia="zh-CN"/>
        </w:rPr>
      </w:pPr>
      <w:r w:rsidRPr="00213575">
        <w:rPr>
          <w:rFonts w:ascii="Book Antiqua" w:eastAsia="Times New Roman" w:hAnsi="Book Antiqua" w:cs="Times New Roman"/>
          <w:b/>
          <w:sz w:val="24"/>
          <w:szCs w:val="24"/>
        </w:rPr>
        <w:t>Fax:</w:t>
      </w:r>
      <w:r w:rsidRPr="00213575">
        <w:rPr>
          <w:rFonts w:ascii="Book Antiqua" w:eastAsia="Times New Roman" w:hAnsi="Book Antiqua" w:cs="Times New Roman"/>
          <w:sz w:val="24"/>
          <w:szCs w:val="24"/>
        </w:rPr>
        <w:t xml:space="preserve"> </w:t>
      </w:r>
      <w:r w:rsidR="00916982" w:rsidRPr="00213575">
        <w:rPr>
          <w:rFonts w:ascii="Book Antiqua" w:hAnsi="Book Antiqua" w:cs="Times New Roman"/>
          <w:sz w:val="24"/>
          <w:szCs w:val="24"/>
          <w:lang w:eastAsia="zh-CN"/>
        </w:rPr>
        <w:t>+</w:t>
      </w:r>
      <w:r w:rsidR="00505289">
        <w:rPr>
          <w:rFonts w:ascii="Book Antiqua" w:hAnsi="Book Antiqua" w:cs="Times New Roman" w:hint="eastAsia"/>
          <w:sz w:val="24"/>
          <w:szCs w:val="24"/>
          <w:lang w:eastAsia="zh-CN"/>
        </w:rPr>
        <w:t>1-</w:t>
      </w:r>
      <w:r w:rsidRPr="00213575">
        <w:rPr>
          <w:rFonts w:ascii="Book Antiqua" w:eastAsia="Times New Roman" w:hAnsi="Book Antiqua" w:cs="Times New Roman"/>
          <w:sz w:val="24"/>
          <w:szCs w:val="24"/>
        </w:rPr>
        <w:t>720</w:t>
      </w:r>
      <w:r w:rsidR="00916982" w:rsidRPr="00213575">
        <w:rPr>
          <w:rFonts w:ascii="Book Antiqua" w:hAnsi="Book Antiqua" w:cs="Times New Roman"/>
          <w:sz w:val="24"/>
          <w:szCs w:val="24"/>
          <w:lang w:eastAsia="zh-CN"/>
        </w:rPr>
        <w:t>-</w:t>
      </w:r>
      <w:r w:rsidR="00916982" w:rsidRPr="00213575">
        <w:rPr>
          <w:rFonts w:ascii="Book Antiqua" w:eastAsia="Times New Roman" w:hAnsi="Book Antiqua" w:cs="Times New Roman"/>
          <w:sz w:val="24"/>
          <w:szCs w:val="24"/>
        </w:rPr>
        <w:t>857</w:t>
      </w:r>
      <w:r w:rsidRPr="00213575">
        <w:rPr>
          <w:rFonts w:ascii="Book Antiqua" w:eastAsia="Times New Roman" w:hAnsi="Book Antiqua" w:cs="Times New Roman"/>
          <w:sz w:val="24"/>
          <w:szCs w:val="24"/>
        </w:rPr>
        <w:t>5992</w:t>
      </w:r>
    </w:p>
    <w:p w14:paraId="769A80AB" w14:textId="77777777" w:rsidR="00916982" w:rsidRPr="00213575" w:rsidRDefault="00916982" w:rsidP="00213575">
      <w:pPr>
        <w:spacing w:after="0" w:line="360" w:lineRule="auto"/>
        <w:jc w:val="both"/>
        <w:rPr>
          <w:rFonts w:ascii="Book Antiqua" w:hAnsi="Book Antiqua" w:cs="Times New Roman"/>
          <w:sz w:val="24"/>
          <w:szCs w:val="24"/>
          <w:lang w:eastAsia="zh-CN"/>
        </w:rPr>
      </w:pPr>
    </w:p>
    <w:p w14:paraId="74036A2D" w14:textId="04867AA7" w:rsidR="00916982" w:rsidRPr="00213575" w:rsidRDefault="00916982" w:rsidP="00213575">
      <w:pPr>
        <w:spacing w:after="0" w:line="360" w:lineRule="auto"/>
        <w:jc w:val="both"/>
        <w:rPr>
          <w:rFonts w:ascii="Book Antiqua" w:hAnsi="Book Antiqua" w:cs="Times New Roman"/>
          <w:b/>
          <w:sz w:val="24"/>
          <w:szCs w:val="24"/>
          <w:lang w:eastAsia="zh-CN"/>
        </w:rPr>
      </w:pPr>
      <w:r w:rsidRPr="00213575">
        <w:rPr>
          <w:rFonts w:ascii="Book Antiqua" w:hAnsi="Book Antiqua" w:cs="Times New Roman"/>
          <w:b/>
          <w:sz w:val="24"/>
          <w:szCs w:val="24"/>
          <w:lang w:eastAsia="zh-CN"/>
        </w:rPr>
        <w:t xml:space="preserve">Received: </w:t>
      </w:r>
      <w:bookmarkStart w:id="60" w:name="OLE_LINK438"/>
      <w:bookmarkStart w:id="61" w:name="OLE_LINK439"/>
      <w:r w:rsidRPr="00213575">
        <w:rPr>
          <w:rFonts w:ascii="Book Antiqua" w:hAnsi="Book Antiqua" w:cs="Times New Roman"/>
          <w:sz w:val="24"/>
          <w:szCs w:val="24"/>
          <w:lang w:eastAsia="zh-CN"/>
        </w:rPr>
        <w:t>January 8, 2018</w:t>
      </w:r>
      <w:bookmarkEnd w:id="60"/>
      <w:bookmarkEnd w:id="61"/>
    </w:p>
    <w:p w14:paraId="420D4472" w14:textId="67A9B88D" w:rsidR="00916982" w:rsidRPr="00213575" w:rsidRDefault="00916982" w:rsidP="00213575">
      <w:pPr>
        <w:spacing w:after="0" w:line="360" w:lineRule="auto"/>
        <w:jc w:val="both"/>
        <w:rPr>
          <w:rFonts w:ascii="Book Antiqua" w:hAnsi="Book Antiqua" w:cs="Times New Roman"/>
          <w:b/>
          <w:sz w:val="24"/>
          <w:szCs w:val="24"/>
          <w:lang w:eastAsia="zh-CN"/>
        </w:rPr>
      </w:pPr>
      <w:r w:rsidRPr="00213575">
        <w:rPr>
          <w:rFonts w:ascii="Book Antiqua" w:hAnsi="Book Antiqua" w:cs="Times New Roman"/>
          <w:b/>
          <w:sz w:val="24"/>
          <w:szCs w:val="24"/>
          <w:lang w:eastAsia="zh-CN"/>
        </w:rPr>
        <w:t xml:space="preserve">Peer-review started: </w:t>
      </w:r>
      <w:r w:rsidRPr="00213575">
        <w:rPr>
          <w:rFonts w:ascii="Book Antiqua" w:hAnsi="Book Antiqua" w:cs="Times New Roman"/>
          <w:sz w:val="24"/>
          <w:szCs w:val="24"/>
          <w:lang w:eastAsia="zh-CN"/>
        </w:rPr>
        <w:t>January 8, 2018</w:t>
      </w:r>
    </w:p>
    <w:p w14:paraId="1207AC3F" w14:textId="172E0569" w:rsidR="00916982" w:rsidRPr="00213575" w:rsidRDefault="00916982" w:rsidP="00213575">
      <w:pPr>
        <w:spacing w:after="0" w:line="360" w:lineRule="auto"/>
        <w:jc w:val="both"/>
        <w:rPr>
          <w:rFonts w:ascii="Book Antiqua" w:hAnsi="Book Antiqua" w:cs="Times New Roman"/>
          <w:b/>
          <w:sz w:val="24"/>
          <w:szCs w:val="24"/>
          <w:lang w:eastAsia="zh-CN"/>
        </w:rPr>
      </w:pPr>
      <w:r w:rsidRPr="00213575">
        <w:rPr>
          <w:rFonts w:ascii="Book Antiqua" w:hAnsi="Book Antiqua" w:cs="Times New Roman"/>
          <w:b/>
          <w:sz w:val="24"/>
          <w:szCs w:val="24"/>
          <w:lang w:eastAsia="zh-CN"/>
        </w:rPr>
        <w:t>First decision:</w:t>
      </w:r>
      <w:bookmarkStart w:id="62" w:name="OLE_LINK440"/>
      <w:bookmarkStart w:id="63" w:name="OLE_LINK441"/>
      <w:r w:rsidR="00A808EA">
        <w:rPr>
          <w:rFonts w:ascii="Book Antiqua" w:hAnsi="Book Antiqua" w:cs="Times New Roman" w:hint="eastAsia"/>
          <w:b/>
          <w:sz w:val="24"/>
          <w:szCs w:val="24"/>
          <w:lang w:eastAsia="zh-CN"/>
        </w:rPr>
        <w:t xml:space="preserve"> </w:t>
      </w:r>
      <w:r w:rsidR="00A808EA">
        <w:rPr>
          <w:rFonts w:ascii="Book Antiqua" w:hAnsi="Book Antiqua" w:cs="Times New Roman" w:hint="eastAsia"/>
          <w:sz w:val="24"/>
          <w:szCs w:val="24"/>
          <w:lang w:eastAsia="zh-CN"/>
        </w:rPr>
        <w:t>February</w:t>
      </w:r>
      <w:r w:rsidR="00C43C19" w:rsidRPr="00213575">
        <w:rPr>
          <w:rFonts w:ascii="Book Antiqua" w:hAnsi="Book Antiqua" w:cs="Times New Roman"/>
          <w:sz w:val="24"/>
          <w:szCs w:val="24"/>
          <w:lang w:eastAsia="zh-CN"/>
        </w:rPr>
        <w:t xml:space="preserve"> 9, 2018</w:t>
      </w:r>
      <w:bookmarkEnd w:id="62"/>
      <w:bookmarkEnd w:id="63"/>
    </w:p>
    <w:p w14:paraId="4B67B6C4" w14:textId="4DDFA0F0" w:rsidR="00916982" w:rsidRPr="00213575" w:rsidRDefault="00916982" w:rsidP="00213575">
      <w:pPr>
        <w:spacing w:after="0" w:line="360" w:lineRule="auto"/>
        <w:jc w:val="both"/>
        <w:rPr>
          <w:rFonts w:ascii="Book Antiqua" w:hAnsi="Book Antiqua" w:cs="Times New Roman"/>
          <w:b/>
          <w:sz w:val="24"/>
          <w:szCs w:val="24"/>
          <w:lang w:eastAsia="zh-CN"/>
        </w:rPr>
      </w:pPr>
      <w:r w:rsidRPr="00213575">
        <w:rPr>
          <w:rFonts w:ascii="Book Antiqua" w:hAnsi="Book Antiqua" w:cs="Times New Roman"/>
          <w:b/>
          <w:sz w:val="24"/>
          <w:szCs w:val="24"/>
          <w:lang w:eastAsia="zh-CN"/>
        </w:rPr>
        <w:t>Revised:</w:t>
      </w:r>
      <w:r w:rsidR="00C43C19" w:rsidRPr="00213575">
        <w:rPr>
          <w:rFonts w:ascii="Book Antiqua" w:hAnsi="Book Antiqua" w:cs="Times New Roman"/>
          <w:b/>
          <w:sz w:val="24"/>
          <w:szCs w:val="24"/>
          <w:lang w:eastAsia="zh-CN"/>
        </w:rPr>
        <w:t xml:space="preserve"> </w:t>
      </w:r>
      <w:r w:rsidR="00A808EA">
        <w:rPr>
          <w:rFonts w:ascii="Book Antiqua" w:hAnsi="Book Antiqua" w:cs="Times New Roman"/>
          <w:sz w:val="24"/>
          <w:szCs w:val="24"/>
          <w:lang w:eastAsia="zh-CN"/>
        </w:rPr>
        <w:t>Febru</w:t>
      </w:r>
      <w:r w:rsidR="00C43C19" w:rsidRPr="00213575">
        <w:rPr>
          <w:rFonts w:ascii="Book Antiqua" w:hAnsi="Book Antiqua" w:cs="Times New Roman"/>
          <w:sz w:val="24"/>
          <w:szCs w:val="24"/>
          <w:lang w:eastAsia="zh-CN"/>
        </w:rPr>
        <w:t>ary 15, 2018</w:t>
      </w:r>
    </w:p>
    <w:p w14:paraId="64DB5AC9" w14:textId="0D3CD315" w:rsidR="00916982" w:rsidRPr="00213575" w:rsidRDefault="00916982" w:rsidP="00213575">
      <w:pPr>
        <w:spacing w:after="0" w:line="360" w:lineRule="auto"/>
        <w:jc w:val="both"/>
        <w:rPr>
          <w:rFonts w:ascii="Book Antiqua" w:hAnsi="Book Antiqua" w:cs="Times New Roman"/>
          <w:b/>
          <w:sz w:val="24"/>
          <w:szCs w:val="24"/>
          <w:lang w:eastAsia="zh-CN"/>
        </w:rPr>
      </w:pPr>
      <w:r w:rsidRPr="00213575">
        <w:rPr>
          <w:rFonts w:ascii="Book Antiqua" w:hAnsi="Book Antiqua" w:cs="Times New Roman"/>
          <w:b/>
          <w:sz w:val="24"/>
          <w:szCs w:val="24"/>
          <w:lang w:eastAsia="zh-CN"/>
        </w:rPr>
        <w:t>Accepted:</w:t>
      </w:r>
      <w:r w:rsidR="00213575">
        <w:rPr>
          <w:rFonts w:ascii="Book Antiqua" w:hAnsi="Book Antiqua" w:cs="Times New Roman"/>
          <w:b/>
          <w:sz w:val="24"/>
          <w:szCs w:val="24"/>
          <w:lang w:eastAsia="zh-CN"/>
        </w:rPr>
        <w:t xml:space="preserve"> </w:t>
      </w:r>
      <w:ins w:id="64" w:author="Li Ma" w:date="2018-03-06T16:46:00Z">
        <w:r w:rsidR="00FE2189" w:rsidRPr="00FE2189">
          <w:rPr>
            <w:rFonts w:ascii="Book Antiqua" w:hAnsi="Book Antiqua" w:cs="Times New Roman"/>
            <w:sz w:val="24"/>
            <w:szCs w:val="24"/>
            <w:lang w:eastAsia="zh-CN"/>
            <w:rPrChange w:id="65" w:author="Li Ma" w:date="2018-03-06T16:46:00Z">
              <w:rPr>
                <w:rFonts w:ascii="Book Antiqua" w:hAnsi="Book Antiqua" w:cs="Times New Roman"/>
                <w:b/>
                <w:sz w:val="24"/>
                <w:szCs w:val="24"/>
                <w:lang w:eastAsia="zh-CN"/>
              </w:rPr>
            </w:rPrChange>
          </w:rPr>
          <w:t>March 6, 2018</w:t>
        </w:r>
      </w:ins>
    </w:p>
    <w:p w14:paraId="4E36CC33" w14:textId="77777777" w:rsidR="00916982" w:rsidRPr="00213575" w:rsidRDefault="00916982" w:rsidP="00213575">
      <w:pPr>
        <w:spacing w:after="0" w:line="360" w:lineRule="auto"/>
        <w:jc w:val="both"/>
        <w:rPr>
          <w:rFonts w:ascii="Book Antiqua" w:hAnsi="Book Antiqua" w:cs="Times New Roman"/>
          <w:b/>
          <w:sz w:val="24"/>
          <w:szCs w:val="24"/>
          <w:lang w:eastAsia="zh-CN"/>
        </w:rPr>
      </w:pPr>
      <w:r w:rsidRPr="00213575">
        <w:rPr>
          <w:rFonts w:ascii="Book Antiqua" w:hAnsi="Book Antiqua" w:cs="Times New Roman"/>
          <w:b/>
          <w:sz w:val="24"/>
          <w:szCs w:val="24"/>
          <w:lang w:eastAsia="zh-CN"/>
        </w:rPr>
        <w:t>Article in press:</w:t>
      </w:r>
    </w:p>
    <w:p w14:paraId="5BCC1806" w14:textId="77777777" w:rsidR="00916982" w:rsidRPr="00213575" w:rsidRDefault="00916982" w:rsidP="00213575">
      <w:pPr>
        <w:spacing w:after="0" w:line="360" w:lineRule="auto"/>
        <w:jc w:val="both"/>
        <w:rPr>
          <w:rFonts w:ascii="Book Antiqua" w:hAnsi="Book Antiqua" w:cs="Times New Roman"/>
          <w:b/>
          <w:sz w:val="24"/>
          <w:szCs w:val="24"/>
          <w:lang w:eastAsia="zh-CN"/>
        </w:rPr>
      </w:pPr>
      <w:r w:rsidRPr="00213575">
        <w:rPr>
          <w:rFonts w:ascii="Book Antiqua" w:hAnsi="Book Antiqua" w:cs="Times New Roman"/>
          <w:b/>
          <w:sz w:val="24"/>
          <w:szCs w:val="24"/>
          <w:lang w:eastAsia="zh-CN"/>
        </w:rPr>
        <w:t>Published online:</w:t>
      </w:r>
    </w:p>
    <w:p w14:paraId="22FEC3EE" w14:textId="77777777" w:rsidR="00916982" w:rsidRPr="00213575" w:rsidRDefault="00916982" w:rsidP="00213575">
      <w:pPr>
        <w:spacing w:after="0" w:line="360" w:lineRule="auto"/>
        <w:jc w:val="both"/>
        <w:rPr>
          <w:rFonts w:ascii="Book Antiqua" w:hAnsi="Book Antiqua" w:cs="Times New Roman"/>
          <w:b/>
          <w:sz w:val="24"/>
          <w:szCs w:val="24"/>
          <w:lang w:eastAsia="zh-CN"/>
        </w:rPr>
      </w:pPr>
      <w:r w:rsidRPr="00213575">
        <w:rPr>
          <w:rFonts w:ascii="Book Antiqua" w:hAnsi="Book Antiqua" w:cs="Times New Roman"/>
          <w:b/>
          <w:sz w:val="24"/>
          <w:szCs w:val="24"/>
          <w:lang w:eastAsia="zh-CN"/>
        </w:rPr>
        <w:br w:type="page"/>
      </w:r>
    </w:p>
    <w:p w14:paraId="7A52FD53" w14:textId="38ADF46B" w:rsidR="00E54C83" w:rsidRPr="00213575" w:rsidRDefault="00916982" w:rsidP="00213575">
      <w:pPr>
        <w:spacing w:after="0" w:line="360" w:lineRule="auto"/>
        <w:jc w:val="both"/>
        <w:rPr>
          <w:rFonts w:ascii="Book Antiqua" w:hAnsi="Book Antiqua" w:cs="Times New Roman"/>
          <w:b/>
          <w:sz w:val="24"/>
          <w:szCs w:val="24"/>
          <w:lang w:eastAsia="zh-CN"/>
        </w:rPr>
      </w:pPr>
      <w:r w:rsidRPr="00213575">
        <w:rPr>
          <w:rFonts w:ascii="Book Antiqua" w:hAnsi="Book Antiqua" w:cs="Times New Roman"/>
          <w:b/>
          <w:sz w:val="24"/>
          <w:szCs w:val="24"/>
        </w:rPr>
        <w:lastRenderedPageBreak/>
        <w:t>Abstract</w:t>
      </w:r>
    </w:p>
    <w:p w14:paraId="5CCD5C20" w14:textId="77777777" w:rsidR="00E54C83" w:rsidRPr="00213575" w:rsidRDefault="00E54C83" w:rsidP="00213575">
      <w:pPr>
        <w:spacing w:after="0" w:line="360" w:lineRule="auto"/>
        <w:jc w:val="both"/>
        <w:rPr>
          <w:rFonts w:ascii="Book Antiqua" w:hAnsi="Book Antiqua" w:cs="Times New Roman"/>
          <w:b/>
          <w:sz w:val="24"/>
          <w:szCs w:val="24"/>
        </w:rPr>
      </w:pPr>
      <w:r w:rsidRPr="00213575">
        <w:rPr>
          <w:rFonts w:ascii="Book Antiqua" w:hAnsi="Book Antiqua" w:cs="Times New Roman"/>
          <w:b/>
          <w:i/>
          <w:sz w:val="24"/>
          <w:szCs w:val="24"/>
        </w:rPr>
        <w:t>AIM</w:t>
      </w:r>
    </w:p>
    <w:p w14:paraId="6CA1E9F1" w14:textId="27833B15" w:rsidR="00017E73" w:rsidRPr="00213575" w:rsidRDefault="00017E73" w:rsidP="00213575">
      <w:pPr>
        <w:spacing w:after="0" w:line="360" w:lineRule="auto"/>
        <w:jc w:val="both"/>
        <w:rPr>
          <w:rFonts w:ascii="Book Antiqua" w:hAnsi="Book Antiqua"/>
          <w:sz w:val="24"/>
          <w:szCs w:val="24"/>
          <w:lang w:eastAsia="zh-CN"/>
        </w:rPr>
      </w:pPr>
      <w:r w:rsidRPr="00213575">
        <w:rPr>
          <w:rFonts w:ascii="Book Antiqua" w:hAnsi="Book Antiqua"/>
          <w:sz w:val="24"/>
          <w:szCs w:val="24"/>
        </w:rPr>
        <w:t xml:space="preserve">To determine the scope of acute hypoglycemic effects for certain anti-rheumatic medications in a large </w:t>
      </w:r>
      <w:r w:rsidR="00EE7681" w:rsidRPr="00213575">
        <w:rPr>
          <w:rFonts w:ascii="Book Antiqua" w:hAnsi="Book Antiqua"/>
          <w:sz w:val="24"/>
          <w:szCs w:val="24"/>
        </w:rPr>
        <w:t>retrospective observational study</w:t>
      </w:r>
      <w:r w:rsidRPr="00213575">
        <w:rPr>
          <w:rFonts w:ascii="Book Antiqua" w:hAnsi="Book Antiqua"/>
          <w:sz w:val="24"/>
          <w:szCs w:val="24"/>
        </w:rPr>
        <w:t xml:space="preserve">. </w:t>
      </w:r>
    </w:p>
    <w:p w14:paraId="6167BFC1" w14:textId="77777777" w:rsidR="00A834C5" w:rsidRPr="00213575" w:rsidRDefault="00A834C5" w:rsidP="00213575">
      <w:pPr>
        <w:spacing w:after="0" w:line="360" w:lineRule="auto"/>
        <w:jc w:val="both"/>
        <w:rPr>
          <w:rFonts w:ascii="Book Antiqua" w:hAnsi="Book Antiqua"/>
          <w:sz w:val="24"/>
          <w:szCs w:val="24"/>
          <w:lang w:eastAsia="zh-CN"/>
        </w:rPr>
      </w:pPr>
    </w:p>
    <w:p w14:paraId="4E635D0B" w14:textId="77777777" w:rsidR="00E54C83" w:rsidRPr="00213575" w:rsidRDefault="00E54C83" w:rsidP="00213575">
      <w:pPr>
        <w:spacing w:after="0" w:line="360" w:lineRule="auto"/>
        <w:jc w:val="both"/>
        <w:rPr>
          <w:rFonts w:ascii="Book Antiqua" w:hAnsi="Book Antiqua" w:cs="Times New Roman"/>
          <w:b/>
          <w:i/>
          <w:sz w:val="24"/>
          <w:szCs w:val="24"/>
        </w:rPr>
      </w:pPr>
      <w:r w:rsidRPr="00213575">
        <w:rPr>
          <w:rFonts w:ascii="Book Antiqua" w:hAnsi="Book Antiqua" w:cs="Times New Roman"/>
          <w:b/>
          <w:i/>
          <w:sz w:val="24"/>
          <w:szCs w:val="24"/>
        </w:rPr>
        <w:t>METHODS</w:t>
      </w:r>
    </w:p>
    <w:p w14:paraId="7D0D92DA" w14:textId="517688CA" w:rsidR="00A834C5" w:rsidRPr="00213575" w:rsidRDefault="00E54C83" w:rsidP="00213575">
      <w:pPr>
        <w:spacing w:after="0" w:line="360" w:lineRule="auto"/>
        <w:jc w:val="both"/>
        <w:rPr>
          <w:rFonts w:ascii="Book Antiqua" w:hAnsi="Book Antiqua" w:cs="Times New Roman"/>
          <w:sz w:val="24"/>
          <w:szCs w:val="24"/>
          <w:lang w:eastAsia="zh-CN"/>
        </w:rPr>
      </w:pPr>
      <w:r w:rsidRPr="00213575">
        <w:rPr>
          <w:rFonts w:ascii="Book Antiqua" w:hAnsi="Book Antiqua" w:cs="Times New Roman"/>
          <w:sz w:val="24"/>
          <w:szCs w:val="24"/>
        </w:rPr>
        <w:t xml:space="preserve">Patients enrolled in the Veterans Affairs Rheumatoid Arthritis (VARA) registry were selected who, during follow-up, initiated treatment with </w:t>
      </w:r>
      <w:bookmarkStart w:id="66" w:name="OLE_LINK942"/>
      <w:bookmarkStart w:id="67" w:name="OLE_LINK943"/>
      <w:bookmarkStart w:id="68" w:name="OLE_LINK944"/>
      <w:r w:rsidRPr="00213575">
        <w:rPr>
          <w:rFonts w:ascii="Book Antiqua" w:hAnsi="Book Antiqua" w:cs="Times New Roman"/>
          <w:sz w:val="24"/>
          <w:szCs w:val="24"/>
        </w:rPr>
        <w:t>tumor necrosis factor inhibitors</w:t>
      </w:r>
      <w:bookmarkEnd w:id="66"/>
      <w:bookmarkEnd w:id="67"/>
      <w:bookmarkEnd w:id="68"/>
      <w:r w:rsidRPr="00213575">
        <w:rPr>
          <w:rFonts w:ascii="Book Antiqua" w:hAnsi="Book Antiqua" w:cs="Times New Roman"/>
          <w:sz w:val="24"/>
          <w:szCs w:val="24"/>
        </w:rPr>
        <w:t xml:space="preserve"> (TNFi</w:t>
      </w:r>
      <w:r w:rsidR="008B1353" w:rsidRPr="00213575">
        <w:rPr>
          <w:rFonts w:ascii="Book Antiqua" w:hAnsi="Book Antiqua" w:cs="Times New Roman"/>
          <w:sz w:val="24"/>
          <w:szCs w:val="24"/>
        </w:rPr>
        <w:t>’</w:t>
      </w:r>
      <w:r w:rsidRPr="00213575">
        <w:rPr>
          <w:rFonts w:ascii="Book Antiqua" w:hAnsi="Book Antiqua" w:cs="Times New Roman"/>
          <w:sz w:val="24"/>
          <w:szCs w:val="24"/>
        </w:rPr>
        <w:t>s</w:t>
      </w:r>
      <w:r w:rsidR="0039589C" w:rsidRPr="00213575">
        <w:rPr>
          <w:rFonts w:ascii="Book Antiqua" w:hAnsi="Book Antiqua" w:cs="Times New Roman"/>
          <w:sz w:val="24"/>
          <w:szCs w:val="24"/>
        </w:rPr>
        <w:t>, including etanercept, adalimumab, infliximab, golimumab, or certolizumab</w:t>
      </w:r>
      <w:r w:rsidRPr="00213575">
        <w:rPr>
          <w:rFonts w:ascii="Book Antiqua" w:hAnsi="Book Antiqua" w:cs="Times New Roman"/>
          <w:sz w:val="24"/>
          <w:szCs w:val="24"/>
        </w:rPr>
        <w:t xml:space="preserve">), prednisone, or conventional </w:t>
      </w:r>
      <w:bookmarkStart w:id="69" w:name="OLE_LINK930"/>
      <w:bookmarkStart w:id="70" w:name="OLE_LINK931"/>
      <w:bookmarkStart w:id="71" w:name="OLE_LINK932"/>
      <w:bookmarkStart w:id="72" w:name="OLE_LINK933"/>
      <w:bookmarkStart w:id="73" w:name="OLE_LINK953"/>
      <w:bookmarkStart w:id="74" w:name="OLE_LINK954"/>
      <w:bookmarkStart w:id="75" w:name="OLE_LINK955"/>
      <w:r w:rsidRPr="00213575">
        <w:rPr>
          <w:rFonts w:ascii="Book Antiqua" w:hAnsi="Book Antiqua" w:cs="Times New Roman"/>
          <w:sz w:val="24"/>
          <w:szCs w:val="24"/>
        </w:rPr>
        <w:t>disease-modifying anti-rheumatic drugs</w:t>
      </w:r>
      <w:bookmarkEnd w:id="69"/>
      <w:bookmarkEnd w:id="70"/>
      <w:bookmarkEnd w:id="71"/>
      <w:bookmarkEnd w:id="72"/>
      <w:r w:rsidRPr="00213575">
        <w:rPr>
          <w:rFonts w:ascii="Book Antiqua" w:hAnsi="Book Antiqua" w:cs="Times New Roman"/>
          <w:sz w:val="24"/>
          <w:szCs w:val="24"/>
        </w:rPr>
        <w:t xml:space="preserve"> (DMARDs</w:t>
      </w:r>
      <w:bookmarkEnd w:id="73"/>
      <w:bookmarkEnd w:id="74"/>
      <w:bookmarkEnd w:id="75"/>
      <w:r w:rsidRPr="00213575">
        <w:rPr>
          <w:rFonts w:ascii="Book Antiqua" w:hAnsi="Book Antiqua" w:cs="Times New Roman"/>
          <w:sz w:val="24"/>
          <w:szCs w:val="24"/>
        </w:rPr>
        <w:t>), and for whom proximate random blood glucose (RBG) measurements were a</w:t>
      </w:r>
      <w:r w:rsidR="00C43C19" w:rsidRPr="00213575">
        <w:rPr>
          <w:rFonts w:ascii="Book Antiqua" w:hAnsi="Book Antiqua" w:cs="Times New Roman"/>
          <w:sz w:val="24"/>
          <w:szCs w:val="24"/>
        </w:rPr>
        <w:t>vailable within a window 2-wk</w:t>
      </w:r>
      <w:r w:rsidRPr="00213575">
        <w:rPr>
          <w:rFonts w:ascii="Book Antiqua" w:hAnsi="Book Antiqua" w:cs="Times New Roman"/>
          <w:sz w:val="24"/>
          <w:szCs w:val="24"/>
        </w:rPr>
        <w:t xml:space="preserve"> prior to, and 6 mo following, medication initiation.</w:t>
      </w:r>
      <w:r w:rsidR="00213575">
        <w:rPr>
          <w:rFonts w:ascii="Book Antiqua" w:hAnsi="Book Antiqua" w:cs="Times New Roman"/>
          <w:sz w:val="24"/>
          <w:szCs w:val="24"/>
        </w:rPr>
        <w:t xml:space="preserve"> </w:t>
      </w:r>
      <w:r w:rsidRPr="00213575">
        <w:rPr>
          <w:rFonts w:ascii="Book Antiqua" w:hAnsi="Book Antiqua" w:cs="Times New Roman"/>
          <w:sz w:val="24"/>
          <w:szCs w:val="24"/>
        </w:rPr>
        <w:t>Similar data were obtained for patients with proximate values available for glycosylated hemoglobin A1C values within a window 2 mo preceding, and 12 mo following, medication initiation.</w:t>
      </w:r>
      <w:r w:rsidR="00213575">
        <w:rPr>
          <w:rFonts w:ascii="Book Antiqua" w:hAnsi="Book Antiqua" w:cs="Times New Roman"/>
          <w:sz w:val="24"/>
          <w:szCs w:val="24"/>
        </w:rPr>
        <w:t xml:space="preserve"> </w:t>
      </w:r>
      <w:r w:rsidRPr="00213575">
        <w:rPr>
          <w:rFonts w:ascii="Book Antiqua" w:hAnsi="Book Antiqua" w:cs="Times New Roman"/>
          <w:sz w:val="24"/>
          <w:szCs w:val="24"/>
        </w:rPr>
        <w:t xml:space="preserve">RBG and A1C measurements were compared before and after initiation events using paired </w:t>
      </w:r>
      <w:r w:rsidRPr="00213575">
        <w:rPr>
          <w:rFonts w:ascii="Book Antiqua" w:hAnsi="Book Antiqua" w:cs="Times New Roman"/>
          <w:i/>
          <w:sz w:val="24"/>
          <w:szCs w:val="24"/>
        </w:rPr>
        <w:t>t</w:t>
      </w:r>
      <w:r w:rsidRPr="00213575">
        <w:rPr>
          <w:rFonts w:ascii="Book Antiqua" w:hAnsi="Book Antiqua" w:cs="Times New Roman"/>
          <w:sz w:val="24"/>
          <w:szCs w:val="24"/>
        </w:rPr>
        <w:t>-tests, and multivariate regression analysis was performed including established comorbidities and demographics.</w:t>
      </w:r>
    </w:p>
    <w:p w14:paraId="54F53EDE" w14:textId="515C612C" w:rsidR="00E54C83" w:rsidRPr="00213575" w:rsidRDefault="00213575" w:rsidP="00213575">
      <w:pPr>
        <w:spacing w:after="0" w:line="360" w:lineRule="auto"/>
        <w:jc w:val="both"/>
        <w:rPr>
          <w:rFonts w:ascii="Book Antiqua" w:hAnsi="Book Antiqua" w:cs="Times New Roman"/>
          <w:sz w:val="24"/>
          <w:szCs w:val="24"/>
        </w:rPr>
      </w:pPr>
      <w:r>
        <w:rPr>
          <w:rFonts w:ascii="Book Antiqua" w:hAnsi="Book Antiqua" w:cs="Times New Roman"/>
          <w:sz w:val="24"/>
          <w:szCs w:val="24"/>
        </w:rPr>
        <w:t xml:space="preserve"> </w:t>
      </w:r>
    </w:p>
    <w:p w14:paraId="5F79BC9D" w14:textId="77777777" w:rsidR="00E54C83" w:rsidRPr="00213575" w:rsidRDefault="00E54C83" w:rsidP="00213575">
      <w:pPr>
        <w:spacing w:after="0" w:line="360" w:lineRule="auto"/>
        <w:jc w:val="both"/>
        <w:rPr>
          <w:rFonts w:ascii="Book Antiqua" w:hAnsi="Book Antiqua" w:cs="Times New Roman"/>
          <w:b/>
          <w:i/>
          <w:sz w:val="24"/>
          <w:szCs w:val="24"/>
        </w:rPr>
      </w:pPr>
      <w:r w:rsidRPr="00213575">
        <w:rPr>
          <w:rFonts w:ascii="Book Antiqua" w:hAnsi="Book Antiqua" w:cs="Times New Roman"/>
          <w:b/>
          <w:i/>
          <w:sz w:val="24"/>
          <w:szCs w:val="24"/>
        </w:rPr>
        <w:t>RESULTS</w:t>
      </w:r>
    </w:p>
    <w:p w14:paraId="5C45B770" w14:textId="141D539D" w:rsidR="00E54C83" w:rsidRPr="00213575" w:rsidRDefault="00A808EA" w:rsidP="00213575">
      <w:pPr>
        <w:spacing w:after="0" w:line="360" w:lineRule="auto"/>
        <w:jc w:val="both"/>
        <w:rPr>
          <w:rFonts w:ascii="Book Antiqua" w:hAnsi="Book Antiqua" w:cs="Times New Roman"/>
          <w:sz w:val="24"/>
          <w:szCs w:val="24"/>
          <w:lang w:eastAsia="zh-CN"/>
        </w:rPr>
      </w:pPr>
      <w:r>
        <w:rPr>
          <w:rFonts w:ascii="Book Antiqua" w:hAnsi="Book Antiqua" w:cs="Times New Roman" w:hint="eastAsia"/>
          <w:sz w:val="24"/>
          <w:szCs w:val="24"/>
          <w:lang w:eastAsia="zh-CN"/>
        </w:rPr>
        <w:t>T</w:t>
      </w:r>
      <w:r w:rsidRPr="00A808EA">
        <w:rPr>
          <w:rFonts w:ascii="Book Antiqua" w:hAnsi="Book Antiqua" w:cs="Times New Roman"/>
          <w:sz w:val="24"/>
          <w:szCs w:val="24"/>
        </w:rPr>
        <w:t>wo thousand</w:t>
      </w:r>
      <w:r>
        <w:rPr>
          <w:rFonts w:ascii="Book Antiqua" w:hAnsi="Book Antiqua" w:cs="Times New Roman" w:hint="eastAsia"/>
          <w:sz w:val="24"/>
          <w:szCs w:val="24"/>
          <w:lang w:eastAsia="zh-CN"/>
        </w:rPr>
        <w:t xml:space="preserve">s one </w:t>
      </w:r>
      <w:r w:rsidRPr="00A808EA">
        <w:rPr>
          <w:rFonts w:ascii="Book Antiqua" w:hAnsi="Book Antiqua" w:cs="Times New Roman"/>
          <w:sz w:val="24"/>
          <w:szCs w:val="24"/>
        </w:rPr>
        <w:t>hundred</w:t>
      </w:r>
      <w:r>
        <w:rPr>
          <w:rFonts w:ascii="Book Antiqua" w:hAnsi="Book Antiqua" w:cs="Times New Roman" w:hint="eastAsia"/>
          <w:sz w:val="24"/>
          <w:szCs w:val="24"/>
          <w:lang w:eastAsia="zh-CN"/>
        </w:rPr>
        <w:t xml:space="preserve"> and eleven</w:t>
      </w:r>
      <w:r w:rsidR="00E54C83" w:rsidRPr="00213575">
        <w:rPr>
          <w:rFonts w:ascii="Book Antiqua" w:hAnsi="Book Antiqua" w:cs="Times New Roman"/>
          <w:sz w:val="24"/>
          <w:szCs w:val="24"/>
        </w:rPr>
        <w:t xml:space="preserve"> patients contributed at least one proximate measurement surrounding the initiation of any examined medication.</w:t>
      </w:r>
      <w:r w:rsidR="00213575">
        <w:rPr>
          <w:rFonts w:ascii="Book Antiqua" w:hAnsi="Book Antiqua" w:cs="Times New Roman"/>
          <w:sz w:val="24"/>
          <w:szCs w:val="24"/>
        </w:rPr>
        <w:t xml:space="preserve"> </w:t>
      </w:r>
      <w:r w:rsidR="00E54C83" w:rsidRPr="00213575">
        <w:rPr>
          <w:rFonts w:ascii="Book Antiqua" w:hAnsi="Book Antiqua" w:cs="Times New Roman"/>
          <w:sz w:val="24"/>
          <w:szCs w:val="24"/>
        </w:rPr>
        <w:t>A significant decrease in RBG was noted surrounding 653 individual hydroxychloroquine-initiation events (-3.68</w:t>
      </w:r>
      <w:r w:rsidR="00C43C19" w:rsidRPr="00213575">
        <w:rPr>
          <w:rFonts w:ascii="Book Antiqua" w:hAnsi="Book Antiqua" w:cs="Times New Roman"/>
          <w:sz w:val="24"/>
          <w:szCs w:val="24"/>
          <w:lang w:eastAsia="zh-CN"/>
        </w:rPr>
        <w:t xml:space="preserve"> </w:t>
      </w:r>
      <w:r w:rsidR="00E54C83" w:rsidRPr="00213575">
        <w:rPr>
          <w:rFonts w:ascii="Book Antiqua" w:hAnsi="Book Antiqua" w:cs="Times New Roman"/>
          <w:sz w:val="24"/>
          <w:szCs w:val="24"/>
        </w:rPr>
        <w:t xml:space="preserve">mg/dL, </w:t>
      </w:r>
      <w:bookmarkStart w:id="76" w:name="OLE_LINK442"/>
      <w:r w:rsidR="00C43C19" w:rsidRPr="00213575">
        <w:rPr>
          <w:rFonts w:ascii="Book Antiqua" w:hAnsi="Book Antiqua" w:cs="Times New Roman"/>
          <w:i/>
          <w:sz w:val="24"/>
          <w:szCs w:val="24"/>
        </w:rPr>
        <w:t>P</w:t>
      </w:r>
      <w:bookmarkEnd w:id="76"/>
      <w:r w:rsidR="00E54C83" w:rsidRPr="00213575">
        <w:rPr>
          <w:rFonts w:ascii="Book Antiqua" w:hAnsi="Book Antiqua" w:cs="Times New Roman"/>
          <w:sz w:val="24"/>
          <w:szCs w:val="24"/>
        </w:rPr>
        <w:t xml:space="preserve"> =</w:t>
      </w:r>
      <w:r w:rsidR="00C43C19" w:rsidRPr="00213575">
        <w:rPr>
          <w:rFonts w:ascii="Book Antiqua" w:hAnsi="Book Antiqua" w:cs="Times New Roman"/>
          <w:sz w:val="24"/>
          <w:szCs w:val="24"/>
          <w:lang w:eastAsia="zh-CN"/>
        </w:rPr>
        <w:t xml:space="preserve"> </w:t>
      </w:r>
      <w:r w:rsidR="00E54C83" w:rsidRPr="00213575">
        <w:rPr>
          <w:rFonts w:ascii="Book Antiqua" w:hAnsi="Book Antiqua" w:cs="Times New Roman"/>
          <w:sz w:val="24"/>
          <w:szCs w:val="24"/>
        </w:rPr>
        <w:t>0.04), while an increase was noted for RBG surrounding 665 prednisone-initiation events (+5.85</w:t>
      </w:r>
      <w:r w:rsidR="00C43C19" w:rsidRPr="00213575">
        <w:rPr>
          <w:rFonts w:ascii="Book Antiqua" w:hAnsi="Book Antiqua" w:cs="Times New Roman"/>
          <w:sz w:val="24"/>
          <w:szCs w:val="24"/>
          <w:lang w:eastAsia="zh-CN"/>
        </w:rPr>
        <w:t xml:space="preserve"> </w:t>
      </w:r>
      <w:r w:rsidR="00E54C83" w:rsidRPr="00213575">
        <w:rPr>
          <w:rFonts w:ascii="Book Antiqua" w:hAnsi="Book Antiqua" w:cs="Times New Roman"/>
          <w:sz w:val="24"/>
          <w:szCs w:val="24"/>
        </w:rPr>
        <w:t xml:space="preserve">mg/dL, </w:t>
      </w:r>
      <w:r w:rsidR="00C43C19" w:rsidRPr="00213575">
        <w:rPr>
          <w:rFonts w:ascii="Book Antiqua" w:hAnsi="Book Antiqua" w:cs="Times New Roman"/>
          <w:i/>
          <w:sz w:val="24"/>
          <w:szCs w:val="24"/>
        </w:rPr>
        <w:t>P</w:t>
      </w:r>
      <w:r w:rsidR="00E54C83" w:rsidRPr="00213575">
        <w:rPr>
          <w:rFonts w:ascii="Book Antiqua" w:hAnsi="Book Antiqua" w:cs="Times New Roman"/>
          <w:sz w:val="24"/>
          <w:szCs w:val="24"/>
        </w:rPr>
        <w:t xml:space="preserve"> &lt;</w:t>
      </w:r>
      <w:r w:rsidR="00C43C19" w:rsidRPr="00213575">
        <w:rPr>
          <w:rFonts w:ascii="Book Antiqua" w:hAnsi="Book Antiqua" w:cs="Times New Roman"/>
          <w:sz w:val="24"/>
          <w:szCs w:val="24"/>
          <w:lang w:eastAsia="zh-CN"/>
        </w:rPr>
        <w:t xml:space="preserve"> </w:t>
      </w:r>
      <w:r w:rsidR="00E54C83" w:rsidRPr="00213575">
        <w:rPr>
          <w:rFonts w:ascii="Book Antiqua" w:hAnsi="Book Antiqua" w:cs="Times New Roman"/>
          <w:sz w:val="24"/>
          <w:szCs w:val="24"/>
        </w:rPr>
        <w:t>0.01).</w:t>
      </w:r>
      <w:r w:rsidR="00213575">
        <w:rPr>
          <w:rFonts w:ascii="Book Antiqua" w:hAnsi="Book Antiqua" w:cs="Times New Roman"/>
          <w:sz w:val="24"/>
          <w:szCs w:val="24"/>
        </w:rPr>
        <w:t xml:space="preserve"> </w:t>
      </w:r>
      <w:r w:rsidR="00E54C83" w:rsidRPr="00213575">
        <w:rPr>
          <w:rFonts w:ascii="Book Antiqua" w:hAnsi="Book Antiqua" w:cs="Times New Roman"/>
          <w:sz w:val="24"/>
          <w:szCs w:val="24"/>
        </w:rPr>
        <w:t xml:space="preserve">A statistically significant decrease in A1C was noted for sulfasalazine initiation, as measured by 49 individual initiation events (-0.70%, </w:t>
      </w:r>
      <w:r w:rsidR="00C43C19" w:rsidRPr="00213575">
        <w:rPr>
          <w:rFonts w:ascii="Book Antiqua" w:hAnsi="Book Antiqua" w:cs="Times New Roman"/>
          <w:i/>
          <w:sz w:val="24"/>
          <w:szCs w:val="24"/>
        </w:rPr>
        <w:t>P</w:t>
      </w:r>
      <w:r w:rsidR="00E54C83" w:rsidRPr="00213575">
        <w:rPr>
          <w:rFonts w:ascii="Book Antiqua" w:hAnsi="Book Antiqua" w:cs="Times New Roman"/>
          <w:sz w:val="24"/>
          <w:szCs w:val="24"/>
        </w:rPr>
        <w:t xml:space="preserve"> &lt;</w:t>
      </w:r>
      <w:r w:rsidR="00880EA5">
        <w:rPr>
          <w:rFonts w:ascii="Book Antiqua" w:hAnsi="Book Antiqua" w:cs="Times New Roman" w:hint="eastAsia"/>
          <w:sz w:val="24"/>
          <w:szCs w:val="24"/>
          <w:lang w:eastAsia="zh-CN"/>
        </w:rPr>
        <w:t xml:space="preserve"> </w:t>
      </w:r>
      <w:r w:rsidR="00E54C83" w:rsidRPr="00213575">
        <w:rPr>
          <w:rFonts w:ascii="Book Antiqua" w:hAnsi="Book Antiqua" w:cs="Times New Roman"/>
          <w:sz w:val="24"/>
          <w:szCs w:val="24"/>
        </w:rPr>
        <w:t>0.01).</w:t>
      </w:r>
      <w:r w:rsidR="00213575">
        <w:rPr>
          <w:rFonts w:ascii="Book Antiqua" w:hAnsi="Book Antiqua" w:cs="Times New Roman"/>
          <w:sz w:val="24"/>
          <w:szCs w:val="24"/>
        </w:rPr>
        <w:t xml:space="preserve"> </w:t>
      </w:r>
      <w:r w:rsidR="00E54C83" w:rsidRPr="00213575">
        <w:rPr>
          <w:rFonts w:ascii="Book Antiqua" w:hAnsi="Book Antiqua" w:cs="Times New Roman"/>
          <w:sz w:val="24"/>
          <w:szCs w:val="24"/>
        </w:rPr>
        <w:t>Multivariate regression analyses, using methotrexate as the referent, suggest sulfasalazine (β</w:t>
      </w:r>
      <w:r w:rsidR="00C43C19" w:rsidRPr="00213575">
        <w:rPr>
          <w:rFonts w:ascii="Book Antiqua" w:hAnsi="Book Antiqua" w:cs="Times New Roman"/>
          <w:sz w:val="24"/>
          <w:szCs w:val="24"/>
          <w:lang w:eastAsia="zh-CN"/>
        </w:rPr>
        <w:t xml:space="preserve"> </w:t>
      </w:r>
      <w:r w:rsidR="00E54C83" w:rsidRPr="00213575">
        <w:rPr>
          <w:rFonts w:ascii="Book Antiqua" w:hAnsi="Book Antiqua" w:cs="Times New Roman"/>
          <w:sz w:val="24"/>
          <w:szCs w:val="24"/>
        </w:rPr>
        <w:t>=</w:t>
      </w:r>
      <w:r w:rsidR="00C43C19" w:rsidRPr="00213575">
        <w:rPr>
          <w:rFonts w:ascii="Book Antiqua" w:hAnsi="Book Antiqua" w:cs="Times New Roman"/>
          <w:sz w:val="24"/>
          <w:szCs w:val="24"/>
          <w:lang w:eastAsia="zh-CN"/>
        </w:rPr>
        <w:t xml:space="preserve"> </w:t>
      </w:r>
      <w:r w:rsidR="00E54C83" w:rsidRPr="00213575">
        <w:rPr>
          <w:rFonts w:ascii="Book Antiqua" w:hAnsi="Book Antiqua" w:cs="Times New Roman"/>
          <w:sz w:val="24"/>
          <w:szCs w:val="24"/>
        </w:rPr>
        <w:t xml:space="preserve">-0.58, </w:t>
      </w:r>
      <w:r w:rsidR="00C43C19" w:rsidRPr="00213575">
        <w:rPr>
          <w:rFonts w:ascii="Book Antiqua" w:hAnsi="Book Antiqua" w:cs="Times New Roman"/>
          <w:i/>
          <w:sz w:val="24"/>
          <w:szCs w:val="24"/>
        </w:rPr>
        <w:t>P</w:t>
      </w:r>
      <w:r w:rsidR="00C43C19" w:rsidRPr="00213575">
        <w:rPr>
          <w:rFonts w:ascii="Book Antiqua" w:hAnsi="Book Antiqua" w:cs="Times New Roman"/>
          <w:sz w:val="24"/>
          <w:szCs w:val="24"/>
        </w:rPr>
        <w:t xml:space="preserve"> </w:t>
      </w:r>
      <w:r w:rsidR="00E54C83" w:rsidRPr="00213575">
        <w:rPr>
          <w:rFonts w:ascii="Book Antiqua" w:hAnsi="Book Antiqua" w:cs="Times New Roman"/>
          <w:sz w:val="24"/>
          <w:szCs w:val="24"/>
        </w:rPr>
        <w:t>=</w:t>
      </w:r>
      <w:r w:rsidR="00C43C19" w:rsidRPr="00213575">
        <w:rPr>
          <w:rFonts w:ascii="Book Antiqua" w:hAnsi="Book Antiqua" w:cs="Times New Roman"/>
          <w:sz w:val="24"/>
          <w:szCs w:val="24"/>
          <w:lang w:eastAsia="zh-CN"/>
        </w:rPr>
        <w:t xml:space="preserve"> </w:t>
      </w:r>
      <w:r w:rsidR="00E54C83" w:rsidRPr="00213575">
        <w:rPr>
          <w:rFonts w:ascii="Book Antiqua" w:hAnsi="Book Antiqua" w:cs="Times New Roman"/>
          <w:sz w:val="24"/>
          <w:szCs w:val="24"/>
        </w:rPr>
        <w:t>0.01) and hydroxychloroquine (β</w:t>
      </w:r>
      <w:r w:rsidR="00C43C19" w:rsidRPr="00213575">
        <w:rPr>
          <w:rFonts w:ascii="Book Antiqua" w:hAnsi="Book Antiqua" w:cs="Times New Roman"/>
          <w:sz w:val="24"/>
          <w:szCs w:val="24"/>
          <w:lang w:eastAsia="zh-CN"/>
        </w:rPr>
        <w:t xml:space="preserve"> </w:t>
      </w:r>
      <w:r w:rsidR="00E54C83" w:rsidRPr="00213575">
        <w:rPr>
          <w:rFonts w:ascii="Book Antiqua" w:hAnsi="Book Antiqua" w:cs="Times New Roman"/>
          <w:sz w:val="24"/>
          <w:szCs w:val="24"/>
        </w:rPr>
        <w:t>=</w:t>
      </w:r>
      <w:r w:rsidR="00C43C19" w:rsidRPr="00213575">
        <w:rPr>
          <w:rFonts w:ascii="Book Antiqua" w:hAnsi="Book Antiqua" w:cs="Times New Roman"/>
          <w:sz w:val="24"/>
          <w:szCs w:val="24"/>
          <w:lang w:eastAsia="zh-CN"/>
        </w:rPr>
        <w:t xml:space="preserve"> </w:t>
      </w:r>
      <w:r w:rsidR="00E54C83" w:rsidRPr="00213575">
        <w:rPr>
          <w:rFonts w:ascii="Book Antiqua" w:hAnsi="Book Antiqua" w:cs="Times New Roman"/>
          <w:sz w:val="24"/>
          <w:szCs w:val="24"/>
        </w:rPr>
        <w:t xml:space="preserve">-5.78, </w:t>
      </w:r>
      <w:r w:rsidR="00C43C19" w:rsidRPr="00213575">
        <w:rPr>
          <w:rFonts w:ascii="Book Antiqua" w:hAnsi="Book Antiqua" w:cs="Times New Roman"/>
          <w:i/>
          <w:sz w:val="24"/>
          <w:szCs w:val="24"/>
        </w:rPr>
        <w:t>P</w:t>
      </w:r>
      <w:r w:rsidR="00C43C19" w:rsidRPr="00213575">
        <w:rPr>
          <w:rFonts w:ascii="Book Antiqua" w:hAnsi="Book Antiqua" w:cs="Times New Roman"/>
          <w:sz w:val="24"/>
          <w:szCs w:val="24"/>
        </w:rPr>
        <w:t xml:space="preserve"> </w:t>
      </w:r>
      <w:r w:rsidR="00E54C83" w:rsidRPr="00213575">
        <w:rPr>
          <w:rFonts w:ascii="Book Antiqua" w:hAnsi="Book Antiqua" w:cs="Times New Roman"/>
          <w:sz w:val="24"/>
          <w:szCs w:val="24"/>
        </w:rPr>
        <w:t>=</w:t>
      </w:r>
      <w:r w:rsidR="00C43C19" w:rsidRPr="00213575">
        <w:rPr>
          <w:rFonts w:ascii="Book Antiqua" w:hAnsi="Book Antiqua" w:cs="Times New Roman"/>
          <w:sz w:val="24"/>
          <w:szCs w:val="24"/>
          <w:lang w:eastAsia="zh-CN"/>
        </w:rPr>
        <w:t xml:space="preserve"> </w:t>
      </w:r>
      <w:r w:rsidR="00E54C83" w:rsidRPr="00213575">
        <w:rPr>
          <w:rFonts w:ascii="Book Antiqua" w:hAnsi="Book Antiqua" w:cs="Times New Roman"/>
          <w:sz w:val="24"/>
          <w:szCs w:val="24"/>
        </w:rPr>
        <w:t>0.01) use as predictors of lower post-medication-initiation RBG and A1C values, respectively.</w:t>
      </w:r>
      <w:r w:rsidR="00213575">
        <w:rPr>
          <w:rFonts w:ascii="Book Antiqua" w:hAnsi="Book Antiqua" w:cs="Times New Roman"/>
          <w:sz w:val="24"/>
          <w:szCs w:val="24"/>
        </w:rPr>
        <w:t xml:space="preserve"> </w:t>
      </w:r>
      <w:r w:rsidR="00E54C83" w:rsidRPr="00213575">
        <w:rPr>
          <w:rFonts w:ascii="Book Antiqua" w:hAnsi="Book Antiqua" w:cs="Times New Roman"/>
          <w:sz w:val="24"/>
          <w:szCs w:val="24"/>
        </w:rPr>
        <w:t xml:space="preserve">Analysis by drug class suggested prednisone (or glucocorticoids) as predictive of higher medication-initiation event RBG among all start events as compared </w:t>
      </w:r>
      <w:r w:rsidR="00E54C83" w:rsidRPr="00213575">
        <w:rPr>
          <w:rFonts w:ascii="Book Antiqua" w:hAnsi="Book Antiqua" w:cs="Times New Roman"/>
          <w:sz w:val="24"/>
          <w:szCs w:val="24"/>
        </w:rPr>
        <w:lastRenderedPageBreak/>
        <w:t>to DMARDs, while this analysis did not show any drug class-level effect for TNFi.</w:t>
      </w:r>
      <w:r w:rsidR="00C43C19" w:rsidRPr="00213575">
        <w:rPr>
          <w:rFonts w:ascii="Book Antiqua" w:hAnsi="Book Antiqua" w:cs="Times New Roman"/>
          <w:sz w:val="24"/>
          <w:szCs w:val="24"/>
          <w:lang w:eastAsia="zh-CN"/>
        </w:rPr>
        <w:t xml:space="preserve"> </w:t>
      </w:r>
      <w:r w:rsidR="00E54C83" w:rsidRPr="00213575">
        <w:rPr>
          <w:rFonts w:ascii="Book Antiqua" w:hAnsi="Book Antiqua" w:cs="Times New Roman"/>
          <w:sz w:val="24"/>
          <w:szCs w:val="24"/>
        </w:rPr>
        <w:t>A diagnosis of congestive heart failure (β</w:t>
      </w:r>
      <w:r w:rsidR="00C43C19" w:rsidRPr="00213575">
        <w:rPr>
          <w:rFonts w:ascii="Book Antiqua" w:hAnsi="Book Antiqua" w:cs="Times New Roman"/>
          <w:sz w:val="24"/>
          <w:szCs w:val="24"/>
          <w:lang w:eastAsia="zh-CN"/>
        </w:rPr>
        <w:t xml:space="preserve"> </w:t>
      </w:r>
      <w:r w:rsidR="00E54C83" w:rsidRPr="00213575">
        <w:rPr>
          <w:rFonts w:ascii="Book Antiqua" w:hAnsi="Book Antiqua" w:cs="Times New Roman"/>
          <w:sz w:val="24"/>
          <w:szCs w:val="24"/>
        </w:rPr>
        <w:t>=</w:t>
      </w:r>
      <w:r w:rsidR="00C43C19" w:rsidRPr="00213575">
        <w:rPr>
          <w:rFonts w:ascii="Book Antiqua" w:hAnsi="Book Antiqua" w:cs="Times New Roman"/>
          <w:sz w:val="24"/>
          <w:szCs w:val="24"/>
          <w:lang w:eastAsia="zh-CN"/>
        </w:rPr>
        <w:t xml:space="preserve"> </w:t>
      </w:r>
      <w:r w:rsidR="00E54C83" w:rsidRPr="00213575">
        <w:rPr>
          <w:rFonts w:ascii="Book Antiqua" w:hAnsi="Book Antiqua" w:cs="Times New Roman"/>
          <w:sz w:val="24"/>
          <w:szCs w:val="24"/>
        </w:rPr>
        <w:t xml:space="preserve">4.69, </w:t>
      </w:r>
      <w:r w:rsidR="00C43C19" w:rsidRPr="00213575">
        <w:rPr>
          <w:rFonts w:ascii="Book Antiqua" w:hAnsi="Book Antiqua" w:cs="Times New Roman"/>
          <w:i/>
          <w:sz w:val="24"/>
          <w:szCs w:val="24"/>
        </w:rPr>
        <w:t>P</w:t>
      </w:r>
      <w:r w:rsidR="00C43C19" w:rsidRPr="00213575">
        <w:rPr>
          <w:rFonts w:ascii="Book Antiqua" w:hAnsi="Book Antiqua" w:cs="Times New Roman"/>
          <w:i/>
          <w:sz w:val="24"/>
          <w:szCs w:val="24"/>
          <w:lang w:eastAsia="zh-CN"/>
        </w:rPr>
        <w:t xml:space="preserve"> </w:t>
      </w:r>
      <w:r w:rsidR="00E54C83" w:rsidRPr="00213575">
        <w:rPr>
          <w:rFonts w:ascii="Book Antiqua" w:hAnsi="Book Antiqua" w:cs="Times New Roman"/>
          <w:sz w:val="24"/>
          <w:szCs w:val="24"/>
        </w:rPr>
        <w:t>=</w:t>
      </w:r>
      <w:r w:rsidR="00C43C19" w:rsidRPr="00213575">
        <w:rPr>
          <w:rFonts w:ascii="Book Antiqua" w:hAnsi="Book Antiqua" w:cs="Times New Roman"/>
          <w:sz w:val="24"/>
          <w:szCs w:val="24"/>
          <w:lang w:eastAsia="zh-CN"/>
        </w:rPr>
        <w:t xml:space="preserve"> </w:t>
      </w:r>
      <w:r w:rsidR="00E54C83" w:rsidRPr="00213575">
        <w:rPr>
          <w:rFonts w:ascii="Book Antiqua" w:hAnsi="Book Antiqua" w:cs="Times New Roman"/>
          <w:sz w:val="24"/>
          <w:szCs w:val="24"/>
        </w:rPr>
        <w:t>0.03) was predictive for higher post-initiation RBG values among all medication-initiation events.</w:t>
      </w:r>
    </w:p>
    <w:p w14:paraId="64342A39" w14:textId="77777777" w:rsidR="00A834C5" w:rsidRPr="00213575" w:rsidRDefault="00A834C5" w:rsidP="00213575">
      <w:pPr>
        <w:spacing w:after="0" w:line="360" w:lineRule="auto"/>
        <w:jc w:val="both"/>
        <w:rPr>
          <w:rFonts w:ascii="Book Antiqua" w:hAnsi="Book Antiqua" w:cs="Times New Roman"/>
          <w:sz w:val="24"/>
          <w:szCs w:val="24"/>
          <w:lang w:eastAsia="zh-CN"/>
        </w:rPr>
      </w:pPr>
    </w:p>
    <w:p w14:paraId="799B2CCF" w14:textId="77777777" w:rsidR="00E54C83" w:rsidRPr="00213575" w:rsidRDefault="00E54C83" w:rsidP="00213575">
      <w:pPr>
        <w:spacing w:after="0" w:line="360" w:lineRule="auto"/>
        <w:jc w:val="both"/>
        <w:rPr>
          <w:rFonts w:ascii="Book Antiqua" w:hAnsi="Book Antiqua" w:cs="Times New Roman"/>
          <w:b/>
          <w:i/>
          <w:sz w:val="24"/>
          <w:szCs w:val="24"/>
        </w:rPr>
      </w:pPr>
      <w:r w:rsidRPr="00213575">
        <w:rPr>
          <w:rFonts w:ascii="Book Antiqua" w:hAnsi="Book Antiqua" w:cs="Times New Roman"/>
          <w:b/>
          <w:i/>
          <w:sz w:val="24"/>
          <w:szCs w:val="24"/>
        </w:rPr>
        <w:t>CONCLUSION</w:t>
      </w:r>
    </w:p>
    <w:p w14:paraId="5112FB55" w14:textId="4AA348D1" w:rsidR="00E54C83" w:rsidRPr="00213575" w:rsidRDefault="00E54C83" w:rsidP="00213575">
      <w:pPr>
        <w:spacing w:after="0" w:line="360" w:lineRule="auto"/>
        <w:jc w:val="both"/>
        <w:rPr>
          <w:rFonts w:ascii="Book Antiqua" w:hAnsi="Book Antiqua" w:cs="Times New Roman"/>
          <w:sz w:val="24"/>
          <w:szCs w:val="24"/>
          <w:lang w:eastAsia="zh-CN"/>
        </w:rPr>
      </w:pPr>
      <w:r w:rsidRPr="00213575">
        <w:rPr>
          <w:rFonts w:ascii="Book Antiqua" w:hAnsi="Book Antiqua" w:cs="Times New Roman"/>
          <w:sz w:val="24"/>
          <w:szCs w:val="24"/>
        </w:rPr>
        <w:t>No statistically significant hypoglycemic effects surrounding TNFi initiation were observed in this large cohort.</w:t>
      </w:r>
      <w:r w:rsidR="00213575">
        <w:rPr>
          <w:rFonts w:ascii="Book Antiqua" w:hAnsi="Book Antiqua" w:cs="Times New Roman"/>
          <w:sz w:val="24"/>
          <w:szCs w:val="24"/>
        </w:rPr>
        <w:t xml:space="preserve"> </w:t>
      </w:r>
      <w:r w:rsidRPr="00213575">
        <w:rPr>
          <w:rFonts w:ascii="Book Antiqua" w:hAnsi="Book Antiqua" w:cs="Times New Roman"/>
          <w:sz w:val="24"/>
          <w:szCs w:val="24"/>
        </w:rPr>
        <w:t>Sulfasalazine and hydroxychloroquine may have epidemiologically significant acute hypoglycemic effects.</w:t>
      </w:r>
    </w:p>
    <w:p w14:paraId="4044C81D" w14:textId="77777777" w:rsidR="00A834C5" w:rsidRPr="00213575" w:rsidRDefault="00A834C5" w:rsidP="00213575">
      <w:pPr>
        <w:spacing w:after="0" w:line="360" w:lineRule="auto"/>
        <w:jc w:val="both"/>
        <w:rPr>
          <w:rFonts w:ascii="Book Antiqua" w:hAnsi="Book Antiqua" w:cs="Times New Roman"/>
          <w:sz w:val="24"/>
          <w:szCs w:val="24"/>
          <w:lang w:eastAsia="zh-CN"/>
        </w:rPr>
      </w:pPr>
    </w:p>
    <w:p w14:paraId="6040C8B7" w14:textId="2D1050A8" w:rsidR="00E54C83" w:rsidRPr="00213575" w:rsidRDefault="00E54C83" w:rsidP="00213575">
      <w:pPr>
        <w:spacing w:after="0" w:line="360" w:lineRule="auto"/>
        <w:jc w:val="both"/>
        <w:rPr>
          <w:rFonts w:ascii="Book Antiqua" w:hAnsi="Book Antiqua" w:cs="Times New Roman"/>
          <w:sz w:val="24"/>
          <w:szCs w:val="24"/>
          <w:lang w:eastAsia="zh-CN"/>
        </w:rPr>
      </w:pPr>
      <w:r w:rsidRPr="00213575">
        <w:rPr>
          <w:rFonts w:ascii="Book Antiqua" w:hAnsi="Book Antiqua" w:cs="Times New Roman"/>
          <w:b/>
          <w:sz w:val="24"/>
          <w:szCs w:val="24"/>
        </w:rPr>
        <w:t xml:space="preserve">Key words: </w:t>
      </w:r>
      <w:bookmarkStart w:id="77" w:name="OLE_LINK1108"/>
      <w:bookmarkStart w:id="78" w:name="OLE_LINK1109"/>
      <w:r w:rsidRPr="00213575">
        <w:rPr>
          <w:rFonts w:ascii="Book Antiqua" w:hAnsi="Book Antiqua" w:cs="Times New Roman"/>
          <w:sz w:val="24"/>
          <w:szCs w:val="24"/>
        </w:rPr>
        <w:t>Disease modifying anti-rheumatic drugs</w:t>
      </w:r>
      <w:r w:rsidR="00C43C19" w:rsidRPr="00213575">
        <w:rPr>
          <w:rFonts w:ascii="Book Antiqua" w:hAnsi="Book Antiqua" w:cs="Times New Roman"/>
          <w:sz w:val="24"/>
          <w:szCs w:val="24"/>
          <w:lang w:eastAsia="zh-CN"/>
        </w:rPr>
        <w:t>;</w:t>
      </w:r>
      <w:r w:rsidRPr="00213575">
        <w:rPr>
          <w:rFonts w:ascii="Book Antiqua" w:hAnsi="Book Antiqua" w:cs="Times New Roman"/>
          <w:sz w:val="24"/>
          <w:szCs w:val="24"/>
        </w:rPr>
        <w:t xml:space="preserve"> Drug toxicity</w:t>
      </w:r>
      <w:r w:rsidR="00C43C19" w:rsidRPr="00213575">
        <w:rPr>
          <w:rFonts w:ascii="Book Antiqua" w:hAnsi="Book Antiqua" w:cs="Times New Roman"/>
          <w:sz w:val="24"/>
          <w:szCs w:val="24"/>
          <w:lang w:eastAsia="zh-CN"/>
        </w:rPr>
        <w:t>;</w:t>
      </w:r>
      <w:r w:rsidRPr="00213575">
        <w:rPr>
          <w:rFonts w:ascii="Book Antiqua" w:hAnsi="Book Antiqua" w:cs="Times New Roman"/>
          <w:sz w:val="24"/>
          <w:szCs w:val="24"/>
        </w:rPr>
        <w:t xml:space="preserve"> Glucocorticoids</w:t>
      </w:r>
      <w:r w:rsidR="00C43C19" w:rsidRPr="00213575">
        <w:rPr>
          <w:rFonts w:ascii="Book Antiqua" w:hAnsi="Book Antiqua" w:cs="Times New Roman"/>
          <w:sz w:val="24"/>
          <w:szCs w:val="24"/>
          <w:lang w:eastAsia="zh-CN"/>
        </w:rPr>
        <w:t>;</w:t>
      </w:r>
      <w:r w:rsidRPr="00213575">
        <w:rPr>
          <w:rFonts w:ascii="Book Antiqua" w:hAnsi="Book Antiqua" w:cs="Times New Roman"/>
          <w:sz w:val="24"/>
          <w:szCs w:val="24"/>
        </w:rPr>
        <w:t xml:space="preserve"> Rheumatoid arthritis</w:t>
      </w:r>
      <w:r w:rsidR="00C43C19" w:rsidRPr="00213575">
        <w:rPr>
          <w:rFonts w:ascii="Book Antiqua" w:hAnsi="Book Antiqua" w:cs="Times New Roman"/>
          <w:sz w:val="24"/>
          <w:szCs w:val="24"/>
          <w:lang w:eastAsia="zh-CN"/>
        </w:rPr>
        <w:t>;</w:t>
      </w:r>
      <w:r w:rsidRPr="00213575">
        <w:rPr>
          <w:rFonts w:ascii="Book Antiqua" w:hAnsi="Book Antiqua" w:cs="Times New Roman"/>
          <w:sz w:val="24"/>
          <w:szCs w:val="24"/>
        </w:rPr>
        <w:t xml:space="preserve"> T</w:t>
      </w:r>
      <w:r w:rsidR="00A834C5" w:rsidRPr="00213575">
        <w:rPr>
          <w:rFonts w:ascii="Book Antiqua" w:hAnsi="Book Antiqua" w:cs="Times New Roman"/>
          <w:sz w:val="24"/>
          <w:szCs w:val="24"/>
        </w:rPr>
        <w:t>umor necrosis factor inhibitors</w:t>
      </w:r>
      <w:bookmarkEnd w:id="77"/>
      <w:bookmarkEnd w:id="78"/>
    </w:p>
    <w:p w14:paraId="357A4264" w14:textId="77777777" w:rsidR="00C43C19" w:rsidRPr="00213575" w:rsidRDefault="00C43C19" w:rsidP="00213575">
      <w:pPr>
        <w:spacing w:after="0" w:line="360" w:lineRule="auto"/>
        <w:jc w:val="both"/>
        <w:rPr>
          <w:rFonts w:ascii="Book Antiqua" w:hAnsi="Book Antiqua" w:cs="Times New Roman"/>
          <w:sz w:val="24"/>
          <w:szCs w:val="24"/>
          <w:lang w:eastAsia="zh-CN"/>
        </w:rPr>
      </w:pPr>
    </w:p>
    <w:p w14:paraId="2E51D8DC" w14:textId="14F9444B" w:rsidR="00C43C19" w:rsidRPr="00213575" w:rsidRDefault="00C43C19" w:rsidP="00213575">
      <w:pPr>
        <w:spacing w:after="0" w:line="360" w:lineRule="auto"/>
        <w:jc w:val="both"/>
        <w:rPr>
          <w:rFonts w:ascii="Book Antiqua" w:hAnsi="Book Antiqua" w:cs="Times New Roman"/>
          <w:sz w:val="24"/>
          <w:szCs w:val="24"/>
          <w:lang w:eastAsia="zh-CN"/>
        </w:rPr>
      </w:pPr>
      <w:bookmarkStart w:id="79" w:name="OLE_LINK55"/>
      <w:bookmarkStart w:id="80" w:name="OLE_LINK56"/>
      <w:bookmarkStart w:id="81" w:name="OLE_LINK779"/>
      <w:bookmarkStart w:id="82" w:name="OLE_LINK780"/>
      <w:bookmarkStart w:id="83" w:name="OLE_LINK935"/>
      <w:bookmarkStart w:id="84" w:name="OLE_LINK936"/>
      <w:bookmarkStart w:id="85" w:name="OLE_LINK1110"/>
      <w:r w:rsidRPr="00213575">
        <w:rPr>
          <w:rFonts w:ascii="Book Antiqua" w:hAnsi="Book Antiqua"/>
          <w:b/>
          <w:sz w:val="24"/>
          <w:szCs w:val="24"/>
        </w:rPr>
        <w:t>©</w:t>
      </w:r>
      <w:bookmarkEnd w:id="79"/>
      <w:bookmarkEnd w:id="80"/>
      <w:r w:rsidRPr="00213575">
        <w:rPr>
          <w:rFonts w:ascii="Book Antiqua" w:hAnsi="Book Antiqua"/>
          <w:b/>
          <w:sz w:val="24"/>
          <w:szCs w:val="24"/>
        </w:rPr>
        <w:t xml:space="preserve"> </w:t>
      </w:r>
      <w:r w:rsidRPr="00213575">
        <w:rPr>
          <w:rFonts w:ascii="Book Antiqua" w:hAnsi="Book Antiqua" w:cs="Arial"/>
          <w:b/>
          <w:sz w:val="24"/>
          <w:szCs w:val="24"/>
        </w:rPr>
        <w:t xml:space="preserve">The Author(s) 2018. </w:t>
      </w:r>
      <w:r w:rsidRPr="00213575">
        <w:rPr>
          <w:rFonts w:ascii="Book Antiqua" w:hAnsi="Book Antiqua" w:cs="Arial"/>
          <w:sz w:val="24"/>
          <w:szCs w:val="24"/>
        </w:rPr>
        <w:t>Published by Baishideng Publishing Group Inc. All rights reserved.</w:t>
      </w:r>
      <w:bookmarkEnd w:id="81"/>
      <w:bookmarkEnd w:id="82"/>
      <w:bookmarkEnd w:id="83"/>
      <w:bookmarkEnd w:id="84"/>
      <w:bookmarkEnd w:id="85"/>
    </w:p>
    <w:p w14:paraId="29BDE098" w14:textId="77777777" w:rsidR="00A834C5" w:rsidRPr="00213575" w:rsidRDefault="00A834C5" w:rsidP="00213575">
      <w:pPr>
        <w:spacing w:after="0" w:line="360" w:lineRule="auto"/>
        <w:jc w:val="both"/>
        <w:rPr>
          <w:rFonts w:ascii="Book Antiqua" w:hAnsi="Book Antiqua" w:cs="Times New Roman"/>
          <w:sz w:val="24"/>
          <w:szCs w:val="24"/>
          <w:lang w:eastAsia="zh-CN"/>
        </w:rPr>
      </w:pPr>
    </w:p>
    <w:p w14:paraId="3060F058" w14:textId="41ED425B" w:rsidR="00E54C83" w:rsidRPr="00213575" w:rsidRDefault="00E54C83" w:rsidP="00213575">
      <w:pPr>
        <w:spacing w:after="0" w:line="360" w:lineRule="auto"/>
        <w:jc w:val="both"/>
        <w:rPr>
          <w:rFonts w:ascii="Book Antiqua" w:hAnsi="Book Antiqua" w:cs="Times New Roman"/>
          <w:sz w:val="24"/>
          <w:szCs w:val="24"/>
        </w:rPr>
      </w:pPr>
      <w:r w:rsidRPr="00213575">
        <w:rPr>
          <w:rFonts w:ascii="Book Antiqua" w:hAnsi="Book Antiqua" w:cs="Times New Roman"/>
          <w:b/>
          <w:sz w:val="24"/>
          <w:szCs w:val="24"/>
        </w:rPr>
        <w:t xml:space="preserve">Core </w:t>
      </w:r>
      <w:r w:rsidR="00C43C19" w:rsidRPr="00213575">
        <w:rPr>
          <w:rFonts w:ascii="Book Antiqua" w:hAnsi="Book Antiqua" w:cs="Times New Roman"/>
          <w:b/>
          <w:sz w:val="24"/>
          <w:szCs w:val="24"/>
        </w:rPr>
        <w:t>t</w:t>
      </w:r>
      <w:r w:rsidRPr="00213575">
        <w:rPr>
          <w:rFonts w:ascii="Book Antiqua" w:hAnsi="Book Antiqua" w:cs="Times New Roman"/>
          <w:b/>
          <w:sz w:val="24"/>
          <w:szCs w:val="24"/>
        </w:rPr>
        <w:t>ip:</w:t>
      </w:r>
      <w:r w:rsidR="00213575">
        <w:rPr>
          <w:rFonts w:ascii="Book Antiqua" w:hAnsi="Book Antiqua" w:cs="Times New Roman"/>
          <w:sz w:val="24"/>
          <w:szCs w:val="24"/>
        </w:rPr>
        <w:t xml:space="preserve"> </w:t>
      </w:r>
      <w:bookmarkStart w:id="86" w:name="OLE_LINK1111"/>
      <w:bookmarkStart w:id="87" w:name="OLE_LINK1112"/>
      <w:r w:rsidRPr="00213575">
        <w:rPr>
          <w:rFonts w:ascii="Book Antiqua" w:hAnsi="Book Antiqua" w:cs="Times New Roman"/>
          <w:sz w:val="24"/>
          <w:szCs w:val="24"/>
        </w:rPr>
        <w:t xml:space="preserve">Clinicians should be cognizant of the potential for rare hypoglycemic effects of the conventional </w:t>
      </w:r>
      <w:r w:rsidR="00213575" w:rsidRPr="00213575">
        <w:rPr>
          <w:rFonts w:ascii="Book Antiqua" w:hAnsi="Book Antiqua" w:cs="Times New Roman"/>
          <w:sz w:val="24"/>
          <w:szCs w:val="24"/>
        </w:rPr>
        <w:t xml:space="preserve">disease-modifying anti-rheumatic drugs </w:t>
      </w:r>
      <w:r w:rsidRPr="00213575">
        <w:rPr>
          <w:rFonts w:ascii="Book Antiqua" w:hAnsi="Book Antiqua" w:cs="Times New Roman"/>
          <w:sz w:val="24"/>
          <w:szCs w:val="24"/>
        </w:rPr>
        <w:t>hydroxychloroquine and sulfasalazine, in addition to the well-known hyperglycemic effects of glucocorticoids.</w:t>
      </w:r>
      <w:r w:rsidR="00213575">
        <w:rPr>
          <w:rFonts w:ascii="Book Antiqua" w:hAnsi="Book Antiqua" w:cs="Times New Roman"/>
          <w:sz w:val="24"/>
          <w:szCs w:val="24"/>
        </w:rPr>
        <w:t xml:space="preserve"> </w:t>
      </w:r>
      <w:r w:rsidRPr="00213575">
        <w:rPr>
          <w:rFonts w:ascii="Book Antiqua" w:hAnsi="Book Antiqua" w:cs="Times New Roman"/>
          <w:sz w:val="24"/>
          <w:szCs w:val="24"/>
        </w:rPr>
        <w:t>Although case reports describe dramatic sporadic hypoglycemic events with the initiation of</w:t>
      </w:r>
      <w:r w:rsidR="00C846BA">
        <w:rPr>
          <w:rFonts w:ascii="Book Antiqua" w:hAnsi="Book Antiqua" w:cs="Times New Roman" w:hint="eastAsia"/>
          <w:sz w:val="24"/>
          <w:szCs w:val="24"/>
          <w:lang w:eastAsia="zh-CN"/>
        </w:rPr>
        <w:t xml:space="preserve"> </w:t>
      </w:r>
      <w:r w:rsidR="00C846BA">
        <w:rPr>
          <w:rFonts w:ascii="Book Antiqua" w:hAnsi="Book Antiqua" w:cs="Times New Roman"/>
          <w:sz w:val="24"/>
          <w:szCs w:val="24"/>
        </w:rPr>
        <w:t>tumor necrosis factor inhibitors</w:t>
      </w:r>
      <w:r w:rsidRPr="00213575">
        <w:rPr>
          <w:rFonts w:ascii="Book Antiqua" w:hAnsi="Book Antiqua" w:cs="Times New Roman"/>
          <w:sz w:val="24"/>
          <w:szCs w:val="24"/>
        </w:rPr>
        <w:t>, these effects were not confirmed in our large retrospective study.</w:t>
      </w:r>
      <w:bookmarkEnd w:id="86"/>
      <w:bookmarkEnd w:id="87"/>
    </w:p>
    <w:p w14:paraId="445A1DE4" w14:textId="77777777" w:rsidR="00C43C19" w:rsidRPr="00213575" w:rsidRDefault="00C43C19" w:rsidP="00213575">
      <w:pPr>
        <w:spacing w:after="0" w:line="360" w:lineRule="auto"/>
        <w:jc w:val="both"/>
        <w:rPr>
          <w:rFonts w:ascii="Book Antiqua" w:hAnsi="Book Antiqua"/>
          <w:sz w:val="24"/>
          <w:szCs w:val="24"/>
          <w:lang w:eastAsia="zh-CN"/>
        </w:rPr>
      </w:pPr>
    </w:p>
    <w:p w14:paraId="6B751316" w14:textId="4C3B1AEC" w:rsidR="00A84062" w:rsidRPr="00213575" w:rsidRDefault="006D7DBE" w:rsidP="00213575">
      <w:pPr>
        <w:spacing w:after="0" w:line="360" w:lineRule="auto"/>
        <w:jc w:val="both"/>
        <w:rPr>
          <w:rFonts w:ascii="Book Antiqua" w:hAnsi="Book Antiqua" w:cs="Times New Roman"/>
          <w:sz w:val="24"/>
          <w:szCs w:val="24"/>
          <w:lang w:eastAsia="zh-CN"/>
        </w:rPr>
      </w:pPr>
      <w:bookmarkStart w:id="88" w:name="OLE_LINK1113"/>
      <w:bookmarkStart w:id="89" w:name="OLE_LINK1114"/>
      <w:r w:rsidRPr="00213575">
        <w:rPr>
          <w:rFonts w:ascii="Book Antiqua" w:hAnsi="Book Antiqua" w:cs="Times New Roman"/>
          <w:sz w:val="24"/>
          <w:szCs w:val="24"/>
        </w:rPr>
        <w:t>Wood</w:t>
      </w:r>
      <w:r w:rsidR="00C43C19" w:rsidRPr="00213575">
        <w:rPr>
          <w:rFonts w:ascii="Book Antiqua" w:hAnsi="Book Antiqua" w:cs="Times New Roman"/>
          <w:sz w:val="24"/>
          <w:szCs w:val="24"/>
          <w:lang w:eastAsia="zh-CN"/>
        </w:rPr>
        <w:t xml:space="preserve"> </w:t>
      </w:r>
      <w:r w:rsidRPr="00213575">
        <w:rPr>
          <w:rFonts w:ascii="Book Antiqua" w:hAnsi="Book Antiqua" w:cs="Times New Roman"/>
          <w:sz w:val="24"/>
          <w:szCs w:val="24"/>
        </w:rPr>
        <w:t xml:space="preserve">PR, Manning E, Baker JF, England B, Davis L, </w:t>
      </w:r>
      <w:r w:rsidR="00C43C19" w:rsidRPr="00213575">
        <w:rPr>
          <w:rFonts w:ascii="Book Antiqua" w:hAnsi="Book Antiqua" w:cs="Times New Roman"/>
          <w:sz w:val="24"/>
          <w:szCs w:val="24"/>
        </w:rPr>
        <w:t>Cannon GW, Mikuls TR, Caplan L</w:t>
      </w:r>
      <w:r w:rsidR="00C43C19" w:rsidRPr="00213575">
        <w:rPr>
          <w:rFonts w:ascii="Book Antiqua" w:hAnsi="Book Antiqua" w:cs="Times New Roman"/>
          <w:sz w:val="24"/>
          <w:szCs w:val="24"/>
          <w:lang w:eastAsia="zh-CN"/>
        </w:rPr>
        <w:t xml:space="preserve">. </w:t>
      </w:r>
      <w:r w:rsidR="00C43C19" w:rsidRPr="00213575">
        <w:rPr>
          <w:rFonts w:ascii="Book Antiqua" w:hAnsi="Book Antiqua" w:cs="Times New Roman"/>
          <w:sz w:val="24"/>
          <w:szCs w:val="24"/>
        </w:rPr>
        <w:t>Blood glucose changes surrounding initiation of tumor-necrosis factor inhibitors and conventional disease-modifying anti-rheumatic drugs in veterans with rheumatoid arthritis</w:t>
      </w:r>
      <w:r w:rsidR="00C43C19" w:rsidRPr="00213575">
        <w:rPr>
          <w:rFonts w:ascii="Book Antiqua" w:hAnsi="Book Antiqua" w:cs="Times New Roman"/>
          <w:sz w:val="24"/>
          <w:szCs w:val="24"/>
          <w:lang w:eastAsia="zh-CN"/>
        </w:rPr>
        <w:t xml:space="preserve">. </w:t>
      </w:r>
      <w:r w:rsidR="00C43C19" w:rsidRPr="00213575">
        <w:rPr>
          <w:rFonts w:ascii="Book Antiqua" w:hAnsi="Book Antiqua" w:cs="Times New Roman"/>
          <w:i/>
          <w:sz w:val="24"/>
          <w:szCs w:val="24"/>
          <w:lang w:eastAsia="zh-CN"/>
        </w:rPr>
        <w:t xml:space="preserve">World J Diabetes </w:t>
      </w:r>
      <w:r w:rsidR="00C43C19" w:rsidRPr="00213575">
        <w:rPr>
          <w:rFonts w:ascii="Book Antiqua" w:hAnsi="Book Antiqua" w:cs="Times New Roman"/>
          <w:sz w:val="24"/>
          <w:szCs w:val="24"/>
          <w:lang w:eastAsia="zh-CN"/>
        </w:rPr>
        <w:t>2018; In press</w:t>
      </w:r>
      <w:bookmarkEnd w:id="88"/>
      <w:bookmarkEnd w:id="89"/>
    </w:p>
    <w:p w14:paraId="76D4F656" w14:textId="77777777" w:rsidR="00A84062" w:rsidRPr="00213575" w:rsidRDefault="00A84062" w:rsidP="00213575">
      <w:pPr>
        <w:spacing w:after="0" w:line="360" w:lineRule="auto"/>
        <w:jc w:val="both"/>
        <w:rPr>
          <w:rFonts w:ascii="Book Antiqua" w:hAnsi="Book Antiqua" w:cs="Arial Unicode MS"/>
          <w:b/>
          <w:sz w:val="24"/>
          <w:szCs w:val="24"/>
          <w:lang w:eastAsia="zh-CN"/>
        </w:rPr>
      </w:pPr>
    </w:p>
    <w:p w14:paraId="759094AE" w14:textId="7CF2BB95" w:rsidR="00E54C83" w:rsidRPr="00213575" w:rsidRDefault="00E54C83" w:rsidP="00213575">
      <w:pPr>
        <w:spacing w:after="0" w:line="360" w:lineRule="auto"/>
        <w:jc w:val="both"/>
        <w:rPr>
          <w:rFonts w:ascii="Book Antiqua" w:hAnsi="Book Antiqua" w:cs="Times New Roman"/>
          <w:b/>
          <w:sz w:val="24"/>
          <w:szCs w:val="24"/>
        </w:rPr>
      </w:pPr>
      <w:r w:rsidRPr="00213575">
        <w:rPr>
          <w:rFonts w:ascii="Book Antiqua" w:hAnsi="Book Antiqua" w:cs="Times New Roman"/>
          <w:b/>
          <w:sz w:val="24"/>
          <w:szCs w:val="24"/>
        </w:rPr>
        <w:br w:type="page"/>
      </w:r>
    </w:p>
    <w:p w14:paraId="46A4BD43" w14:textId="77777777" w:rsidR="00E54C83" w:rsidRPr="00213575" w:rsidRDefault="00E54C83" w:rsidP="00213575">
      <w:pPr>
        <w:spacing w:after="0" w:line="360" w:lineRule="auto"/>
        <w:jc w:val="both"/>
        <w:rPr>
          <w:rFonts w:ascii="Book Antiqua" w:hAnsi="Book Antiqua" w:cs="Times New Roman"/>
          <w:b/>
          <w:sz w:val="24"/>
          <w:szCs w:val="24"/>
        </w:rPr>
      </w:pPr>
      <w:r w:rsidRPr="00213575">
        <w:rPr>
          <w:rFonts w:ascii="Book Antiqua" w:hAnsi="Book Antiqua" w:cs="Times New Roman"/>
          <w:b/>
          <w:sz w:val="24"/>
          <w:szCs w:val="24"/>
        </w:rPr>
        <w:lastRenderedPageBreak/>
        <w:t>INTRODUCTION</w:t>
      </w:r>
    </w:p>
    <w:p w14:paraId="38FD9C77" w14:textId="3B7E6E0C" w:rsidR="00E54C83" w:rsidRPr="00213575" w:rsidRDefault="00E54C83" w:rsidP="00213575">
      <w:pPr>
        <w:spacing w:after="0" w:line="360" w:lineRule="auto"/>
        <w:jc w:val="both"/>
        <w:rPr>
          <w:rFonts w:ascii="Book Antiqua" w:hAnsi="Book Antiqua" w:cs="Times New Roman"/>
          <w:sz w:val="24"/>
          <w:szCs w:val="24"/>
        </w:rPr>
      </w:pPr>
      <w:r w:rsidRPr="00213575">
        <w:rPr>
          <w:rFonts w:ascii="Book Antiqua" w:hAnsi="Book Antiqua" w:cs="Times New Roman"/>
          <w:sz w:val="24"/>
          <w:szCs w:val="24"/>
        </w:rPr>
        <w:t>Current disease models suggest important links between activation of the innate immune system and obesity, the metabolic syndrome, and diabetes</w:t>
      </w:r>
      <w:bookmarkStart w:id="90" w:name="OLE_LINK1456"/>
      <w:bookmarkStart w:id="91" w:name="OLE_LINK1457"/>
      <w:bookmarkStart w:id="92" w:name="OLE_LINK1474"/>
      <w:bookmarkStart w:id="93" w:name="OLE_LINK1475"/>
      <w:bookmarkStart w:id="94" w:name="OLE_LINK1476"/>
      <w:bookmarkStart w:id="95" w:name="OLE_LINK1477"/>
      <w:bookmarkStart w:id="96" w:name="OLE_LINK1353"/>
      <w:bookmarkStart w:id="97" w:name="OLE_LINK1354"/>
      <w:bookmarkStart w:id="98" w:name="OLE_LINK1458"/>
      <w:bookmarkStart w:id="99" w:name="OLE_LINK1459"/>
      <w:r w:rsidR="008F028F" w:rsidRPr="00213575">
        <w:rPr>
          <w:rFonts w:ascii="Book Antiqua" w:hAnsi="Book Antiqua" w:cs="Arial"/>
          <w:sz w:val="24"/>
          <w:szCs w:val="24"/>
          <w:vertAlign w:val="superscript"/>
        </w:rPr>
        <w:fldChar w:fldCharType="begin"/>
      </w:r>
      <w:r w:rsidR="008F028F" w:rsidRPr="00213575">
        <w:rPr>
          <w:rFonts w:ascii="Book Antiqua" w:hAnsi="Book Antiqua" w:cs="Arial"/>
          <w:sz w:val="24"/>
          <w:szCs w:val="24"/>
          <w:vertAlign w:val="superscript"/>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008F028F" w:rsidRPr="00213575">
        <w:rPr>
          <w:rFonts w:ascii="Book Antiqua" w:hAnsi="Book Antiqua" w:cs="Arial"/>
          <w:sz w:val="24"/>
          <w:szCs w:val="24"/>
          <w:vertAlign w:val="superscript"/>
        </w:rPr>
        <w:fldChar w:fldCharType="separate"/>
      </w:r>
      <w:r w:rsidR="008F028F" w:rsidRPr="00213575">
        <w:rPr>
          <w:rFonts w:ascii="Book Antiqua" w:hAnsi="Book Antiqua" w:cs="Arial"/>
          <w:noProof/>
          <w:sz w:val="24"/>
          <w:szCs w:val="24"/>
          <w:vertAlign w:val="superscript"/>
        </w:rPr>
        <w:t>[</w:t>
      </w:r>
      <w:hyperlink w:anchor="_ENREF_1" w:tooltip="Siegel, 2012 #882" w:history="1">
        <w:r w:rsidR="008F028F" w:rsidRPr="00213575">
          <w:rPr>
            <w:rFonts w:ascii="Book Antiqua" w:hAnsi="Book Antiqua" w:cs="Arial"/>
            <w:noProof/>
            <w:sz w:val="24"/>
            <w:szCs w:val="24"/>
            <w:vertAlign w:val="superscript"/>
          </w:rPr>
          <w:t>1</w:t>
        </w:r>
      </w:hyperlink>
      <w:r w:rsidR="008F028F" w:rsidRPr="00213575">
        <w:rPr>
          <w:rFonts w:ascii="Book Antiqua" w:hAnsi="Book Antiqua" w:cs="Arial"/>
          <w:noProof/>
          <w:sz w:val="24"/>
          <w:szCs w:val="24"/>
          <w:vertAlign w:val="superscript"/>
        </w:rPr>
        <w:t>]</w:t>
      </w:r>
      <w:r w:rsidR="008F028F" w:rsidRPr="00213575">
        <w:rPr>
          <w:rFonts w:ascii="Book Antiqua" w:hAnsi="Book Antiqua" w:cs="Arial"/>
          <w:sz w:val="24"/>
          <w:szCs w:val="24"/>
          <w:vertAlign w:val="superscript"/>
        </w:rPr>
        <w:fldChar w:fldCharType="end"/>
      </w:r>
      <w:bookmarkEnd w:id="90"/>
      <w:bookmarkEnd w:id="91"/>
      <w:bookmarkEnd w:id="92"/>
      <w:bookmarkEnd w:id="93"/>
      <w:bookmarkEnd w:id="94"/>
      <w:bookmarkEnd w:id="95"/>
      <w:bookmarkEnd w:id="96"/>
      <w:bookmarkEnd w:id="97"/>
      <w:bookmarkEnd w:id="98"/>
      <w:bookmarkEnd w:id="99"/>
      <w:r w:rsidRPr="00213575">
        <w:rPr>
          <w:rFonts w:ascii="Book Antiqua" w:hAnsi="Book Antiqua" w:cs="Times New Roman"/>
          <w:sz w:val="24"/>
          <w:szCs w:val="24"/>
        </w:rPr>
        <w:t>.</w:t>
      </w:r>
      <w:r w:rsidR="00C43C19" w:rsidRPr="00213575">
        <w:rPr>
          <w:rFonts w:ascii="Book Antiqua" w:hAnsi="Book Antiqua" w:cs="Times New Roman"/>
          <w:sz w:val="24"/>
          <w:szCs w:val="24"/>
          <w:lang w:eastAsia="zh-CN"/>
        </w:rPr>
        <w:t xml:space="preserve"> </w:t>
      </w:r>
      <w:r w:rsidRPr="00213575">
        <w:rPr>
          <w:rFonts w:ascii="Book Antiqua" w:hAnsi="Book Antiqua" w:cs="Times New Roman"/>
          <w:sz w:val="24"/>
          <w:szCs w:val="24"/>
        </w:rPr>
        <w:t xml:space="preserve">In particular, obesity has been associated with activation of the </w:t>
      </w:r>
      <w:r w:rsidR="00213575">
        <w:rPr>
          <w:rFonts w:ascii="Book Antiqua" w:hAnsi="Book Antiqua" w:cs="Times New Roman"/>
          <w:sz w:val="24"/>
          <w:szCs w:val="24"/>
        </w:rPr>
        <w:t xml:space="preserve">tumor necrosis factor </w:t>
      </w:r>
      <w:r w:rsidR="00213575">
        <w:rPr>
          <w:rFonts w:ascii="Book Antiqua" w:hAnsi="Book Antiqua" w:cs="Times New Roman" w:hint="eastAsia"/>
          <w:sz w:val="24"/>
          <w:szCs w:val="24"/>
          <w:lang w:eastAsia="zh-CN"/>
        </w:rPr>
        <w:t>(</w:t>
      </w:r>
      <w:r w:rsidRPr="00213575">
        <w:rPr>
          <w:rFonts w:ascii="Book Antiqua" w:hAnsi="Book Antiqua" w:cs="Times New Roman"/>
          <w:sz w:val="24"/>
          <w:szCs w:val="24"/>
        </w:rPr>
        <w:t>TNF</w:t>
      </w:r>
      <w:r w:rsidR="00213575">
        <w:rPr>
          <w:rFonts w:ascii="Book Antiqua" w:hAnsi="Book Antiqua" w:cs="Times New Roman" w:hint="eastAsia"/>
          <w:sz w:val="24"/>
          <w:szCs w:val="24"/>
          <w:lang w:eastAsia="zh-CN"/>
        </w:rPr>
        <w:t>)</w:t>
      </w:r>
      <w:r w:rsidRPr="00213575">
        <w:rPr>
          <w:rFonts w:ascii="Book Antiqua" w:hAnsi="Book Antiqua" w:cs="Times New Roman"/>
          <w:sz w:val="24"/>
          <w:szCs w:val="24"/>
        </w:rPr>
        <w:t>-alpha pathway, a cytokine system important in the treatment of many autoimmune diseases.</w:t>
      </w:r>
      <w:r w:rsidR="00213575">
        <w:rPr>
          <w:rFonts w:ascii="Book Antiqua" w:hAnsi="Book Antiqua" w:cs="Times New Roman"/>
          <w:sz w:val="24"/>
          <w:szCs w:val="24"/>
        </w:rPr>
        <w:t xml:space="preserve"> </w:t>
      </w:r>
    </w:p>
    <w:p w14:paraId="746854FF" w14:textId="1CAFCE7E" w:rsidR="00E54C83" w:rsidRPr="00213575" w:rsidRDefault="00213575" w:rsidP="00213575">
      <w:pPr>
        <w:spacing w:after="0" w:line="360" w:lineRule="auto"/>
        <w:ind w:firstLineChars="100" w:firstLine="240"/>
        <w:jc w:val="both"/>
        <w:rPr>
          <w:rFonts w:ascii="Book Antiqua" w:hAnsi="Book Antiqua" w:cs="Times New Roman"/>
          <w:sz w:val="24"/>
          <w:szCs w:val="24"/>
        </w:rPr>
      </w:pPr>
      <w:bookmarkStart w:id="100" w:name="OLE_LINK938"/>
      <w:bookmarkStart w:id="101" w:name="OLE_LINK939"/>
      <w:r>
        <w:rPr>
          <w:rFonts w:ascii="Book Antiqua" w:hAnsi="Book Antiqua" w:cs="Times New Roman"/>
          <w:sz w:val="24"/>
          <w:szCs w:val="24"/>
        </w:rPr>
        <w:t xml:space="preserve">Tumor necrosis factor </w:t>
      </w:r>
      <w:bookmarkEnd w:id="100"/>
      <w:bookmarkEnd w:id="101"/>
      <w:r>
        <w:rPr>
          <w:rFonts w:ascii="Book Antiqua" w:hAnsi="Book Antiqua" w:cs="Times New Roman"/>
          <w:sz w:val="24"/>
          <w:szCs w:val="24"/>
        </w:rPr>
        <w:t>TNF</w:t>
      </w:r>
      <w:r>
        <w:rPr>
          <w:rFonts w:ascii="Book Antiqua" w:hAnsi="Book Antiqua" w:cs="Times New Roman" w:hint="eastAsia"/>
          <w:sz w:val="24"/>
          <w:szCs w:val="24"/>
          <w:lang w:eastAsia="zh-CN"/>
        </w:rPr>
        <w:t xml:space="preserve"> </w:t>
      </w:r>
      <w:r w:rsidR="00E54C83" w:rsidRPr="00213575">
        <w:rPr>
          <w:rFonts w:ascii="Book Antiqua" w:hAnsi="Book Antiqua" w:cs="Times New Roman"/>
          <w:sz w:val="24"/>
          <w:szCs w:val="24"/>
        </w:rPr>
        <w:t>inhibitors have revolutionized the care of patients with rheumatoid arthritis (RA), proving highly effective in controlling signs and symptoms of disease, and reducing erosive progression in patients with moderate-to-severe disease.</w:t>
      </w:r>
      <w:r>
        <w:rPr>
          <w:rFonts w:ascii="Book Antiqua" w:hAnsi="Book Antiqua" w:cs="Times New Roman"/>
          <w:sz w:val="24"/>
          <w:szCs w:val="24"/>
        </w:rPr>
        <w:t xml:space="preserve"> </w:t>
      </w:r>
      <w:r w:rsidR="00E54C83" w:rsidRPr="00213575">
        <w:rPr>
          <w:rFonts w:ascii="Book Antiqua" w:hAnsi="Book Antiqua" w:cs="Times New Roman"/>
          <w:sz w:val="24"/>
          <w:szCs w:val="24"/>
        </w:rPr>
        <w:t>Etanercept, a soluble fusion protein inhibitor of TNF, has an extensive safety record that is generally highly favorable, but sporadic and anecdotal events have been reported indicating potential side effects on glucose homeostasis.</w:t>
      </w:r>
      <w:r>
        <w:rPr>
          <w:rFonts w:ascii="Book Antiqua" w:hAnsi="Book Antiqua" w:cs="Times New Roman"/>
          <w:sz w:val="24"/>
          <w:szCs w:val="24"/>
        </w:rPr>
        <w:t xml:space="preserve"> </w:t>
      </w:r>
    </w:p>
    <w:p w14:paraId="6191BDAF" w14:textId="20D1A898" w:rsidR="00E54C83" w:rsidRPr="00213575" w:rsidRDefault="00E54C83" w:rsidP="00213575">
      <w:pPr>
        <w:spacing w:after="0" w:line="360" w:lineRule="auto"/>
        <w:ind w:firstLineChars="100" w:firstLine="240"/>
        <w:jc w:val="both"/>
        <w:rPr>
          <w:rFonts w:ascii="Book Antiqua" w:hAnsi="Book Antiqua" w:cs="Times New Roman"/>
          <w:sz w:val="24"/>
          <w:szCs w:val="24"/>
        </w:rPr>
      </w:pPr>
      <w:r w:rsidRPr="00213575">
        <w:rPr>
          <w:rFonts w:ascii="Book Antiqua" w:hAnsi="Book Antiqua" w:cs="Times New Roman"/>
          <w:sz w:val="24"/>
          <w:szCs w:val="24"/>
        </w:rPr>
        <w:t>These reports include descriptions of radical and immediate hypoglycemia and improved glucose tolerance with d</w:t>
      </w:r>
      <w:r w:rsidR="00A834C5" w:rsidRPr="00213575">
        <w:rPr>
          <w:rFonts w:ascii="Book Antiqua" w:hAnsi="Book Antiqua" w:cs="Times New Roman"/>
          <w:sz w:val="24"/>
          <w:szCs w:val="24"/>
        </w:rPr>
        <w:t>rug initiation among diabetics</w:t>
      </w:r>
      <w:r w:rsidRPr="00213575">
        <w:rPr>
          <w:rFonts w:ascii="Book Antiqua" w:hAnsi="Book Antiqua" w:cs="Times New Roman"/>
          <w:noProof/>
          <w:sz w:val="24"/>
          <w:szCs w:val="24"/>
          <w:vertAlign w:val="superscript"/>
        </w:rPr>
        <w:t>[2]</w:t>
      </w:r>
      <w:r w:rsidRPr="00213575">
        <w:rPr>
          <w:rFonts w:ascii="Book Antiqua" w:hAnsi="Book Antiqua" w:cs="Times New Roman"/>
          <w:sz w:val="24"/>
          <w:szCs w:val="24"/>
        </w:rPr>
        <w:t>.</w:t>
      </w:r>
      <w:r w:rsidR="00213575">
        <w:rPr>
          <w:rFonts w:ascii="Book Antiqua" w:hAnsi="Book Antiqua" w:cs="Times New Roman"/>
          <w:sz w:val="24"/>
          <w:szCs w:val="24"/>
        </w:rPr>
        <w:t xml:space="preserve"> </w:t>
      </w:r>
      <w:r w:rsidRPr="00213575">
        <w:rPr>
          <w:rFonts w:ascii="Book Antiqua" w:hAnsi="Book Antiqua" w:cs="Times New Roman"/>
          <w:sz w:val="24"/>
          <w:szCs w:val="24"/>
        </w:rPr>
        <w:t>These have occurred in patients with established diagnoses of</w:t>
      </w:r>
      <w:r w:rsidR="00A834C5" w:rsidRPr="00213575">
        <w:rPr>
          <w:rFonts w:ascii="Book Antiqua" w:hAnsi="Book Antiqua" w:cs="Times New Roman"/>
          <w:sz w:val="24"/>
          <w:szCs w:val="24"/>
        </w:rPr>
        <w:t xml:space="preserve"> type II diabetes and psoriasis</w:t>
      </w:r>
      <w:r w:rsidRPr="00213575">
        <w:rPr>
          <w:rFonts w:ascii="Book Antiqua" w:hAnsi="Book Antiqua" w:cs="Times New Roman"/>
          <w:noProof/>
          <w:sz w:val="24"/>
          <w:szCs w:val="24"/>
          <w:vertAlign w:val="superscript"/>
        </w:rPr>
        <w:t>[3;4]</w:t>
      </w:r>
      <w:r w:rsidR="00AC41FC" w:rsidRPr="00213575">
        <w:rPr>
          <w:rFonts w:ascii="Book Antiqua" w:hAnsi="Book Antiqua" w:cs="Times New Roman"/>
          <w:sz w:val="24"/>
          <w:szCs w:val="24"/>
        </w:rPr>
        <w:t xml:space="preserve"> or psoriatic arthritis</w:t>
      </w:r>
      <w:r w:rsidR="00AC41FC" w:rsidRPr="00213575">
        <w:rPr>
          <w:rFonts w:ascii="Book Antiqua" w:hAnsi="Book Antiqua" w:cs="Times New Roman"/>
          <w:sz w:val="24"/>
          <w:szCs w:val="24"/>
          <w:vertAlign w:val="superscript"/>
        </w:rPr>
        <w:t>[5]</w:t>
      </w:r>
      <w:r w:rsidR="00AC41FC" w:rsidRPr="00213575">
        <w:rPr>
          <w:rFonts w:ascii="Book Antiqua" w:hAnsi="Book Antiqua" w:cs="Times New Roman"/>
          <w:sz w:val="24"/>
          <w:szCs w:val="24"/>
        </w:rPr>
        <w:t>.</w:t>
      </w:r>
      <w:r w:rsidRPr="00213575">
        <w:rPr>
          <w:rFonts w:ascii="Book Antiqua" w:hAnsi="Book Antiqua" w:cs="Times New Roman"/>
          <w:sz w:val="24"/>
          <w:szCs w:val="24"/>
        </w:rPr>
        <w:t>Events have also occurred in RA patients taking etanercept</w:t>
      </w:r>
      <w:r w:rsidR="00A834C5" w:rsidRPr="00213575">
        <w:rPr>
          <w:rFonts w:ascii="Book Antiqua" w:hAnsi="Book Antiqua" w:cs="Times New Roman"/>
          <w:sz w:val="24"/>
          <w:szCs w:val="24"/>
          <w:vertAlign w:val="superscript"/>
        </w:rPr>
        <w:t>[</w:t>
      </w:r>
      <w:r w:rsidR="00AC41FC" w:rsidRPr="00213575">
        <w:rPr>
          <w:rFonts w:ascii="Book Antiqua" w:hAnsi="Book Antiqua" w:cs="Times New Roman"/>
          <w:noProof/>
          <w:sz w:val="24"/>
          <w:szCs w:val="24"/>
          <w:vertAlign w:val="superscript"/>
        </w:rPr>
        <w:t>6</w:t>
      </w:r>
      <w:r w:rsidRPr="00213575">
        <w:rPr>
          <w:rFonts w:ascii="Book Antiqua" w:hAnsi="Book Antiqua" w:cs="Times New Roman"/>
          <w:noProof/>
          <w:sz w:val="24"/>
          <w:szCs w:val="24"/>
          <w:vertAlign w:val="superscript"/>
        </w:rPr>
        <w:t>]</w:t>
      </w:r>
      <w:r w:rsidRPr="00213575">
        <w:rPr>
          <w:rFonts w:ascii="Book Antiqua" w:hAnsi="Book Antiqua" w:cs="Times New Roman"/>
          <w:sz w:val="24"/>
          <w:szCs w:val="24"/>
        </w:rPr>
        <w:t>.</w:t>
      </w:r>
      <w:r w:rsidR="00213575">
        <w:rPr>
          <w:rFonts w:ascii="Book Antiqua" w:hAnsi="Book Antiqua" w:cs="Times New Roman"/>
          <w:sz w:val="24"/>
          <w:szCs w:val="24"/>
        </w:rPr>
        <w:t xml:space="preserve"> </w:t>
      </w:r>
      <w:r w:rsidRPr="00213575">
        <w:rPr>
          <w:rFonts w:ascii="Book Antiqua" w:hAnsi="Book Antiqua" w:cs="Times New Roman"/>
          <w:sz w:val="24"/>
          <w:szCs w:val="24"/>
        </w:rPr>
        <w:t>Hypoglycemic episodes have also been observed in non-diabetic patients</w:t>
      </w:r>
      <w:r w:rsidR="00A834C5" w:rsidRPr="00213575">
        <w:rPr>
          <w:rFonts w:ascii="Book Antiqua" w:hAnsi="Book Antiqua" w:cs="Times New Roman"/>
          <w:sz w:val="24"/>
          <w:szCs w:val="24"/>
          <w:vertAlign w:val="superscript"/>
        </w:rPr>
        <w:t>[</w:t>
      </w:r>
      <w:r w:rsidR="00AC41FC" w:rsidRPr="00213575">
        <w:rPr>
          <w:rFonts w:ascii="Book Antiqua" w:hAnsi="Book Antiqua" w:cs="Times New Roman"/>
          <w:noProof/>
          <w:sz w:val="24"/>
          <w:szCs w:val="24"/>
          <w:vertAlign w:val="superscript"/>
        </w:rPr>
        <w:t>7</w:t>
      </w:r>
      <w:r w:rsidRPr="00213575">
        <w:rPr>
          <w:rFonts w:ascii="Book Antiqua" w:hAnsi="Book Antiqua" w:cs="Times New Roman"/>
          <w:noProof/>
          <w:sz w:val="24"/>
          <w:szCs w:val="24"/>
          <w:vertAlign w:val="superscript"/>
        </w:rPr>
        <w:t>]</w:t>
      </w:r>
      <w:r w:rsidRPr="00213575">
        <w:rPr>
          <w:rFonts w:ascii="Book Antiqua" w:hAnsi="Book Antiqua" w:cs="Times New Roman"/>
          <w:sz w:val="24"/>
          <w:szCs w:val="24"/>
        </w:rPr>
        <w:t>.</w:t>
      </w:r>
      <w:r w:rsidR="00213575">
        <w:rPr>
          <w:rFonts w:ascii="Book Antiqua" w:hAnsi="Book Antiqua" w:cs="Times New Roman"/>
          <w:sz w:val="24"/>
          <w:szCs w:val="24"/>
        </w:rPr>
        <w:t xml:space="preserve"> </w:t>
      </w:r>
      <w:r w:rsidRPr="00213575">
        <w:rPr>
          <w:rFonts w:ascii="Book Antiqua" w:hAnsi="Book Antiqua" w:cs="Times New Roman"/>
          <w:sz w:val="24"/>
          <w:szCs w:val="24"/>
        </w:rPr>
        <w:t>Furthermore, prospective study of obese subjects has shown improved fasting glucose, adiponectin ratios, and other glucose tolerance markers in patients treated prospectively with etanercept</w:t>
      </w:r>
      <w:r w:rsidR="00A834C5" w:rsidRPr="00213575">
        <w:rPr>
          <w:rFonts w:ascii="Book Antiqua" w:hAnsi="Book Antiqua" w:cs="Times New Roman"/>
          <w:sz w:val="24"/>
          <w:szCs w:val="24"/>
          <w:vertAlign w:val="superscript"/>
        </w:rPr>
        <w:t>[</w:t>
      </w:r>
      <w:r w:rsidR="00AC41FC" w:rsidRPr="00213575">
        <w:rPr>
          <w:rFonts w:ascii="Book Antiqua" w:hAnsi="Book Antiqua" w:cs="Times New Roman"/>
          <w:noProof/>
          <w:sz w:val="24"/>
          <w:szCs w:val="24"/>
          <w:vertAlign w:val="superscript"/>
        </w:rPr>
        <w:t>8</w:t>
      </w:r>
      <w:r w:rsidRPr="00213575">
        <w:rPr>
          <w:rFonts w:ascii="Book Antiqua" w:hAnsi="Book Antiqua" w:cs="Times New Roman"/>
          <w:noProof/>
          <w:sz w:val="24"/>
          <w:szCs w:val="24"/>
          <w:vertAlign w:val="superscript"/>
        </w:rPr>
        <w:t>]</w:t>
      </w:r>
      <w:r w:rsidRPr="00213575">
        <w:rPr>
          <w:rFonts w:ascii="Book Antiqua" w:hAnsi="Book Antiqua" w:cs="Times New Roman"/>
          <w:sz w:val="24"/>
          <w:szCs w:val="24"/>
        </w:rPr>
        <w:t>.</w:t>
      </w:r>
    </w:p>
    <w:p w14:paraId="697C50C8" w14:textId="3F853E79" w:rsidR="00C43C19" w:rsidRPr="00213575" w:rsidRDefault="00E54C83" w:rsidP="00213575">
      <w:pPr>
        <w:spacing w:after="0" w:line="360" w:lineRule="auto"/>
        <w:ind w:firstLineChars="100" w:firstLine="240"/>
        <w:jc w:val="both"/>
        <w:rPr>
          <w:rFonts w:ascii="Book Antiqua" w:hAnsi="Book Antiqua" w:cs="Times New Roman"/>
          <w:sz w:val="24"/>
          <w:szCs w:val="24"/>
          <w:lang w:eastAsia="zh-CN"/>
        </w:rPr>
      </w:pPr>
      <w:r w:rsidRPr="00213575">
        <w:rPr>
          <w:rFonts w:ascii="Book Antiqua" w:hAnsi="Book Antiqua" w:cs="Times New Roman"/>
          <w:sz w:val="24"/>
          <w:szCs w:val="24"/>
        </w:rPr>
        <w:t>In addition to anecdotal effects of TNF inhibitors (TNFi) on blood glucose homeostasis, literature exists which suggests hypoglycemic effects for other immunosuppressive medications used in the treatment of RA.</w:t>
      </w:r>
      <w:r w:rsidR="00213575">
        <w:rPr>
          <w:rFonts w:ascii="Book Antiqua" w:hAnsi="Book Antiqua" w:cs="Times New Roman"/>
          <w:sz w:val="24"/>
          <w:szCs w:val="24"/>
        </w:rPr>
        <w:t xml:space="preserve"> </w:t>
      </w:r>
      <w:r w:rsidRPr="00213575">
        <w:rPr>
          <w:rFonts w:ascii="Book Antiqua" w:hAnsi="Book Antiqua" w:cs="Times New Roman"/>
          <w:sz w:val="24"/>
          <w:szCs w:val="24"/>
        </w:rPr>
        <w:t>These include the conventional disease modifying anti-rheumatic drug (DMARD) sulfasalazine</w:t>
      </w:r>
      <w:r w:rsidR="00A834C5" w:rsidRPr="00213575">
        <w:rPr>
          <w:rFonts w:ascii="Book Antiqua" w:hAnsi="Book Antiqua" w:cs="Times New Roman"/>
          <w:sz w:val="24"/>
          <w:szCs w:val="24"/>
          <w:vertAlign w:val="superscript"/>
        </w:rPr>
        <w:t>[</w:t>
      </w:r>
      <w:r w:rsidR="00AC41FC" w:rsidRPr="00213575">
        <w:rPr>
          <w:rFonts w:ascii="Book Antiqua" w:hAnsi="Book Antiqua" w:cs="Times New Roman"/>
          <w:noProof/>
          <w:sz w:val="24"/>
          <w:szCs w:val="24"/>
          <w:vertAlign w:val="superscript"/>
        </w:rPr>
        <w:t>9</w:t>
      </w:r>
      <w:r w:rsidRPr="00213575">
        <w:rPr>
          <w:rFonts w:ascii="Book Antiqua" w:hAnsi="Book Antiqua" w:cs="Times New Roman"/>
          <w:noProof/>
          <w:sz w:val="24"/>
          <w:szCs w:val="24"/>
          <w:vertAlign w:val="superscript"/>
        </w:rPr>
        <w:t>]</w:t>
      </w:r>
      <w:r w:rsidRPr="00213575">
        <w:rPr>
          <w:rFonts w:ascii="Book Antiqua" w:hAnsi="Book Antiqua" w:cs="Times New Roman"/>
          <w:sz w:val="24"/>
          <w:szCs w:val="24"/>
        </w:rPr>
        <w:t>.</w:t>
      </w:r>
      <w:r w:rsidR="00213575">
        <w:rPr>
          <w:rFonts w:ascii="Book Antiqua" w:hAnsi="Book Antiqua" w:cs="Times New Roman"/>
          <w:sz w:val="24"/>
          <w:szCs w:val="24"/>
        </w:rPr>
        <w:t xml:space="preserve"> </w:t>
      </w:r>
      <w:r w:rsidRPr="00213575">
        <w:rPr>
          <w:rFonts w:ascii="Book Antiqua" w:hAnsi="Book Antiqua" w:cs="Times New Roman"/>
          <w:sz w:val="24"/>
          <w:szCs w:val="24"/>
        </w:rPr>
        <w:t>Hydroxychloroquine, another DMARD and anti-malarial, has also been noted to have effects on glucose and lipid metabolism beyond its anti-inflammatory role</w:t>
      </w:r>
      <w:r w:rsidR="00A834C5" w:rsidRPr="00213575">
        <w:rPr>
          <w:rFonts w:ascii="Book Antiqua" w:hAnsi="Book Antiqua" w:cs="Times New Roman"/>
          <w:sz w:val="24"/>
          <w:szCs w:val="24"/>
          <w:vertAlign w:val="superscript"/>
        </w:rPr>
        <w:t>[</w:t>
      </w:r>
      <w:r w:rsidR="00AC41FC" w:rsidRPr="00213575">
        <w:rPr>
          <w:rFonts w:ascii="Book Antiqua" w:hAnsi="Book Antiqua" w:cs="Times New Roman"/>
          <w:noProof/>
          <w:sz w:val="24"/>
          <w:szCs w:val="24"/>
          <w:vertAlign w:val="superscript"/>
        </w:rPr>
        <w:t>10</w:t>
      </w:r>
      <w:r w:rsidRPr="00213575">
        <w:rPr>
          <w:rFonts w:ascii="Book Antiqua" w:hAnsi="Book Antiqua" w:cs="Times New Roman"/>
          <w:noProof/>
          <w:sz w:val="24"/>
          <w:szCs w:val="24"/>
          <w:vertAlign w:val="superscript"/>
        </w:rPr>
        <w:t>]</w:t>
      </w:r>
      <w:r w:rsidRPr="00213575">
        <w:rPr>
          <w:rFonts w:ascii="Book Antiqua" w:hAnsi="Book Antiqua" w:cs="Times New Roman"/>
          <w:sz w:val="24"/>
          <w:szCs w:val="24"/>
        </w:rPr>
        <w:t>, and prospective studies have shown</w:t>
      </w:r>
      <w:r w:rsidR="00213575">
        <w:rPr>
          <w:rFonts w:ascii="Book Antiqua" w:hAnsi="Book Antiqua" w:cs="Times New Roman"/>
          <w:sz w:val="24"/>
          <w:szCs w:val="24"/>
        </w:rPr>
        <w:t xml:space="preserve"> </w:t>
      </w:r>
      <w:r w:rsidRPr="00213575">
        <w:rPr>
          <w:rFonts w:ascii="Book Antiqua" w:hAnsi="Book Antiqua" w:cs="Times New Roman"/>
          <w:sz w:val="24"/>
          <w:szCs w:val="24"/>
        </w:rPr>
        <w:t>a decreased risk of incident diabetes among RA patients who use hydroxychloroquine</w:t>
      </w:r>
      <w:r w:rsidR="00A834C5" w:rsidRPr="00213575">
        <w:rPr>
          <w:rFonts w:ascii="Book Antiqua" w:hAnsi="Book Antiqua" w:cs="Times New Roman"/>
          <w:sz w:val="24"/>
          <w:szCs w:val="24"/>
          <w:vertAlign w:val="superscript"/>
        </w:rPr>
        <w:t>[</w:t>
      </w:r>
      <w:r w:rsidRPr="00213575">
        <w:rPr>
          <w:rFonts w:ascii="Book Antiqua" w:hAnsi="Book Antiqua" w:cs="Times New Roman"/>
          <w:noProof/>
          <w:sz w:val="24"/>
          <w:szCs w:val="24"/>
          <w:vertAlign w:val="superscript"/>
        </w:rPr>
        <w:t>1</w:t>
      </w:r>
      <w:r w:rsidR="00AC41FC" w:rsidRPr="00213575">
        <w:rPr>
          <w:rFonts w:ascii="Book Antiqua" w:hAnsi="Book Antiqua" w:cs="Times New Roman"/>
          <w:noProof/>
          <w:sz w:val="24"/>
          <w:szCs w:val="24"/>
          <w:vertAlign w:val="superscript"/>
        </w:rPr>
        <w:t>1</w:t>
      </w:r>
      <w:r w:rsidRPr="00213575">
        <w:rPr>
          <w:rFonts w:ascii="Book Antiqua" w:hAnsi="Book Antiqua" w:cs="Times New Roman"/>
          <w:noProof/>
          <w:sz w:val="24"/>
          <w:szCs w:val="24"/>
          <w:vertAlign w:val="superscript"/>
        </w:rPr>
        <w:t>]</w:t>
      </w:r>
      <w:r w:rsidRPr="00213575">
        <w:rPr>
          <w:rFonts w:ascii="Book Antiqua" w:hAnsi="Book Antiqua" w:cs="Times New Roman"/>
          <w:sz w:val="24"/>
          <w:szCs w:val="24"/>
        </w:rPr>
        <w:t>.</w:t>
      </w:r>
      <w:r w:rsidR="00213575">
        <w:rPr>
          <w:rFonts w:ascii="Book Antiqua" w:hAnsi="Book Antiqua" w:cs="Times New Roman"/>
          <w:sz w:val="24"/>
          <w:szCs w:val="24"/>
        </w:rPr>
        <w:t xml:space="preserve"> </w:t>
      </w:r>
    </w:p>
    <w:p w14:paraId="00109267" w14:textId="60E3DF11" w:rsidR="00E54C83" w:rsidRPr="00213575" w:rsidRDefault="00E54C83" w:rsidP="00213575">
      <w:pPr>
        <w:spacing w:after="0" w:line="360" w:lineRule="auto"/>
        <w:ind w:firstLineChars="100" w:firstLine="240"/>
        <w:jc w:val="both"/>
        <w:rPr>
          <w:rFonts w:ascii="Book Antiqua" w:hAnsi="Book Antiqua" w:cs="Times New Roman"/>
          <w:sz w:val="24"/>
          <w:szCs w:val="24"/>
          <w:lang w:eastAsia="zh-CN"/>
        </w:rPr>
      </w:pPr>
      <w:r w:rsidRPr="00213575">
        <w:rPr>
          <w:rFonts w:ascii="Book Antiqua" w:hAnsi="Book Antiqua" w:cs="Times New Roman"/>
          <w:sz w:val="24"/>
          <w:szCs w:val="24"/>
        </w:rPr>
        <w:t>Effects on blood glucose and hemoglobin A1C surrounding medication initiation were therefore examined in a cohort of veterans with established RA who initiated treatment on TNFi, prednisone, and DMARDs.</w:t>
      </w:r>
      <w:r w:rsidR="00213575">
        <w:rPr>
          <w:rFonts w:ascii="Book Antiqua" w:hAnsi="Book Antiqua" w:cs="Times New Roman"/>
          <w:sz w:val="24"/>
          <w:szCs w:val="24"/>
        </w:rPr>
        <w:t xml:space="preserve"> </w:t>
      </w:r>
    </w:p>
    <w:p w14:paraId="246A0FEA" w14:textId="77777777" w:rsidR="00C43C19" w:rsidRPr="00213575" w:rsidRDefault="00C43C19" w:rsidP="00213575">
      <w:pPr>
        <w:spacing w:after="0" w:line="360" w:lineRule="auto"/>
        <w:ind w:firstLineChars="100" w:firstLine="240"/>
        <w:jc w:val="both"/>
        <w:rPr>
          <w:rFonts w:ascii="Book Antiqua" w:hAnsi="Book Antiqua" w:cs="Times New Roman"/>
          <w:sz w:val="24"/>
          <w:szCs w:val="24"/>
          <w:lang w:eastAsia="zh-CN"/>
        </w:rPr>
      </w:pPr>
    </w:p>
    <w:p w14:paraId="16CD2B66" w14:textId="77777777" w:rsidR="00E54C83" w:rsidRPr="00213575" w:rsidRDefault="00E54C83" w:rsidP="00213575">
      <w:pPr>
        <w:tabs>
          <w:tab w:val="center" w:pos="4680"/>
        </w:tabs>
        <w:spacing w:after="0" w:line="360" w:lineRule="auto"/>
        <w:jc w:val="both"/>
        <w:rPr>
          <w:rFonts w:ascii="Book Antiqua" w:hAnsi="Book Antiqua" w:cs="Times New Roman"/>
          <w:b/>
          <w:sz w:val="24"/>
          <w:szCs w:val="24"/>
        </w:rPr>
      </w:pPr>
      <w:r w:rsidRPr="00213575">
        <w:rPr>
          <w:rFonts w:ascii="Book Antiqua" w:hAnsi="Book Antiqua" w:cs="Times New Roman"/>
          <w:b/>
          <w:sz w:val="24"/>
          <w:szCs w:val="24"/>
        </w:rPr>
        <w:t>MATERIALS AND METHODS</w:t>
      </w:r>
      <w:r w:rsidRPr="00213575">
        <w:rPr>
          <w:rFonts w:ascii="Book Antiqua" w:hAnsi="Book Antiqua" w:cs="Times New Roman"/>
          <w:b/>
          <w:sz w:val="24"/>
          <w:szCs w:val="24"/>
        </w:rPr>
        <w:tab/>
      </w:r>
    </w:p>
    <w:p w14:paraId="5806A173" w14:textId="1FC31E76" w:rsidR="00E54C83" w:rsidRPr="00213575" w:rsidRDefault="00E54C83" w:rsidP="00213575">
      <w:pPr>
        <w:spacing w:after="0" w:line="360" w:lineRule="auto"/>
        <w:jc w:val="both"/>
        <w:rPr>
          <w:rFonts w:ascii="Book Antiqua" w:hAnsi="Book Antiqua" w:cs="Times New Roman"/>
          <w:b/>
          <w:i/>
          <w:sz w:val="24"/>
          <w:szCs w:val="24"/>
        </w:rPr>
      </w:pPr>
      <w:r w:rsidRPr="00213575">
        <w:rPr>
          <w:rFonts w:ascii="Book Antiqua" w:hAnsi="Book Antiqua" w:cs="Times New Roman"/>
          <w:b/>
          <w:i/>
          <w:sz w:val="24"/>
          <w:szCs w:val="24"/>
        </w:rPr>
        <w:lastRenderedPageBreak/>
        <w:t>VARA registry</w:t>
      </w:r>
    </w:p>
    <w:p w14:paraId="116CA585" w14:textId="1B3FCE2F" w:rsidR="00E54C83" w:rsidRPr="00213575" w:rsidRDefault="00E54C83" w:rsidP="00213575">
      <w:pPr>
        <w:spacing w:after="0" w:line="360" w:lineRule="auto"/>
        <w:jc w:val="both"/>
        <w:rPr>
          <w:rFonts w:ascii="Book Antiqua" w:hAnsi="Book Antiqua" w:cs="Times New Roman"/>
          <w:sz w:val="24"/>
          <w:szCs w:val="24"/>
          <w:lang w:eastAsia="zh-CN"/>
        </w:rPr>
      </w:pPr>
      <w:r w:rsidRPr="00213575">
        <w:rPr>
          <w:rFonts w:ascii="Book Antiqua" w:hAnsi="Book Antiqua" w:cs="Times New Roman"/>
          <w:sz w:val="24"/>
          <w:szCs w:val="24"/>
        </w:rPr>
        <w:t>This retrospective analysis used data obtained from US veterans with RA who were enrolled in the Veterans Affairs Rheumatoid Arthritis (VARA) registry.</w:t>
      </w:r>
      <w:r w:rsidR="00C43C19" w:rsidRPr="00213575">
        <w:rPr>
          <w:rFonts w:ascii="Book Antiqua" w:hAnsi="Book Antiqua" w:cs="Times New Roman"/>
          <w:sz w:val="24"/>
          <w:szCs w:val="24"/>
          <w:lang w:eastAsia="zh-CN"/>
        </w:rPr>
        <w:t xml:space="preserve"> </w:t>
      </w:r>
      <w:r w:rsidRPr="00213575">
        <w:rPr>
          <w:rFonts w:ascii="Book Antiqua" w:hAnsi="Book Antiqua" w:cs="Times New Roman"/>
          <w:sz w:val="24"/>
          <w:szCs w:val="24"/>
        </w:rPr>
        <w:t>VARA is an ongoing, longitudinal, multicenter registry that included patients from 12 VA medical centers (Birmingham AL, Brooklyn NY, Dallas TX, Denver CO, Jackson MS, Iowa City IA, Little Rock AR, Omaha NE, Portland OR, Philadelphia PA, Salt Lake City UT, and Washington</w:t>
      </w:r>
      <w:r w:rsidR="00C43C19" w:rsidRPr="00213575">
        <w:rPr>
          <w:rFonts w:ascii="Book Antiqua" w:hAnsi="Book Antiqua" w:cs="Times New Roman"/>
          <w:sz w:val="24"/>
          <w:szCs w:val="24"/>
          <w:lang w:eastAsia="zh-CN"/>
        </w:rPr>
        <w:t>,</w:t>
      </w:r>
      <w:r w:rsidRPr="00213575">
        <w:rPr>
          <w:rFonts w:ascii="Book Antiqua" w:hAnsi="Book Antiqua" w:cs="Times New Roman"/>
          <w:sz w:val="24"/>
          <w:szCs w:val="24"/>
        </w:rPr>
        <w:t xml:space="preserve"> DC</w:t>
      </w:r>
      <w:r w:rsidR="00C43C19" w:rsidRPr="00213575">
        <w:rPr>
          <w:rFonts w:ascii="Book Antiqua" w:hAnsi="Book Antiqua" w:cs="Times New Roman"/>
          <w:sz w:val="24"/>
          <w:szCs w:val="24"/>
          <w:lang w:eastAsia="zh-CN"/>
        </w:rPr>
        <w:t>, United States</w:t>
      </w:r>
      <w:r w:rsidRPr="00213575">
        <w:rPr>
          <w:rFonts w:ascii="Book Antiqua" w:hAnsi="Book Antiqua" w:cs="Times New Roman"/>
          <w:sz w:val="24"/>
          <w:szCs w:val="24"/>
        </w:rPr>
        <w:t>). The study was approved by local IRBs (Colorado Multiple Institutional Review Board #06-0956) and the Scientific and Ethical Advisory Board of the VARA registry for analysis of VARA and VA administrative data; all patients provided written consent prior to enrollment in the VARA registry.</w:t>
      </w:r>
    </w:p>
    <w:p w14:paraId="79D5B31E" w14:textId="77777777" w:rsidR="00C43C19" w:rsidRPr="00213575" w:rsidRDefault="00C43C19" w:rsidP="00213575">
      <w:pPr>
        <w:spacing w:after="0" w:line="360" w:lineRule="auto"/>
        <w:jc w:val="both"/>
        <w:rPr>
          <w:rFonts w:ascii="Book Antiqua" w:hAnsi="Book Antiqua" w:cs="Times New Roman"/>
          <w:sz w:val="24"/>
          <w:szCs w:val="24"/>
          <w:lang w:eastAsia="zh-CN"/>
        </w:rPr>
      </w:pPr>
    </w:p>
    <w:p w14:paraId="1016A06F" w14:textId="77777777" w:rsidR="00E54C83" w:rsidRPr="00213575" w:rsidRDefault="00E54C83" w:rsidP="00213575">
      <w:pPr>
        <w:spacing w:after="0" w:line="360" w:lineRule="auto"/>
        <w:jc w:val="both"/>
        <w:rPr>
          <w:rFonts w:ascii="Book Antiqua" w:hAnsi="Book Antiqua" w:cs="Times New Roman"/>
          <w:b/>
          <w:i/>
          <w:sz w:val="24"/>
          <w:szCs w:val="24"/>
        </w:rPr>
      </w:pPr>
      <w:r w:rsidRPr="00213575">
        <w:rPr>
          <w:rFonts w:ascii="Book Antiqua" w:hAnsi="Book Antiqua" w:cs="Times New Roman"/>
          <w:b/>
          <w:i/>
          <w:sz w:val="24"/>
          <w:szCs w:val="24"/>
        </w:rPr>
        <w:t>Patients</w:t>
      </w:r>
    </w:p>
    <w:p w14:paraId="4F156FE1" w14:textId="6A75D7AE" w:rsidR="00E54C83" w:rsidRPr="00213575" w:rsidRDefault="00E54C83" w:rsidP="00213575">
      <w:pPr>
        <w:spacing w:after="0" w:line="360" w:lineRule="auto"/>
        <w:jc w:val="both"/>
        <w:rPr>
          <w:rFonts w:ascii="Book Antiqua" w:hAnsi="Book Antiqua" w:cs="Times New Roman"/>
          <w:sz w:val="24"/>
          <w:szCs w:val="24"/>
          <w:lang w:eastAsia="zh-CN"/>
        </w:rPr>
      </w:pPr>
      <w:r w:rsidRPr="00213575">
        <w:rPr>
          <w:rFonts w:ascii="Book Antiqua" w:hAnsi="Book Antiqua" w:cs="Times New Roman"/>
          <w:sz w:val="24"/>
          <w:szCs w:val="24"/>
        </w:rPr>
        <w:t>All patients reported disease onset after 18 years of age and fulfilled the 1987 American College of Rheumatology (ACR) classification criteria for RA</w:t>
      </w:r>
      <w:r w:rsidR="00A834C5" w:rsidRPr="00213575">
        <w:rPr>
          <w:rFonts w:ascii="Book Antiqua" w:hAnsi="Book Antiqua" w:cs="Times New Roman"/>
          <w:sz w:val="24"/>
          <w:szCs w:val="24"/>
          <w:vertAlign w:val="superscript"/>
        </w:rPr>
        <w:t>[</w:t>
      </w:r>
      <w:r w:rsidRPr="00213575">
        <w:rPr>
          <w:rFonts w:ascii="Book Antiqua" w:hAnsi="Book Antiqua" w:cs="Times New Roman"/>
          <w:noProof/>
          <w:sz w:val="24"/>
          <w:szCs w:val="24"/>
          <w:vertAlign w:val="superscript"/>
        </w:rPr>
        <w:t>1</w:t>
      </w:r>
      <w:r w:rsidR="00AC41FC" w:rsidRPr="00213575">
        <w:rPr>
          <w:rFonts w:ascii="Book Antiqua" w:hAnsi="Book Antiqua" w:cs="Times New Roman"/>
          <w:noProof/>
          <w:sz w:val="24"/>
          <w:szCs w:val="24"/>
          <w:vertAlign w:val="superscript"/>
        </w:rPr>
        <w:t>2</w:t>
      </w:r>
      <w:r w:rsidRPr="00213575">
        <w:rPr>
          <w:rFonts w:ascii="Book Antiqua" w:hAnsi="Book Antiqua" w:cs="Times New Roman"/>
          <w:noProof/>
          <w:sz w:val="24"/>
          <w:szCs w:val="24"/>
          <w:vertAlign w:val="superscript"/>
        </w:rPr>
        <w:t>]</w:t>
      </w:r>
      <w:r w:rsidRPr="00213575">
        <w:rPr>
          <w:rFonts w:ascii="Book Antiqua" w:hAnsi="Book Antiqua" w:cs="Times New Roman"/>
          <w:sz w:val="24"/>
          <w:szCs w:val="24"/>
        </w:rPr>
        <w:t>.</w:t>
      </w:r>
      <w:r w:rsidR="00213575">
        <w:rPr>
          <w:rFonts w:ascii="Book Antiqua" w:hAnsi="Book Antiqua" w:cs="Times New Roman"/>
          <w:sz w:val="24"/>
          <w:szCs w:val="24"/>
        </w:rPr>
        <w:t xml:space="preserve"> </w:t>
      </w:r>
      <w:r w:rsidRPr="00213575">
        <w:rPr>
          <w:rFonts w:ascii="Book Antiqua" w:hAnsi="Book Antiqua" w:cs="Times New Roman"/>
          <w:sz w:val="24"/>
          <w:szCs w:val="24"/>
        </w:rPr>
        <w:t>Registry members were selected for analysis if they began DMARD, prednisone, or TNFi therapy for the first time between the periods of March 2003 (the first date after which multiple TNFi agents were available within VA) and December 2014.</w:t>
      </w:r>
      <w:r w:rsidR="00213575">
        <w:rPr>
          <w:rFonts w:ascii="Book Antiqua" w:hAnsi="Book Antiqua" w:cs="Times New Roman"/>
          <w:sz w:val="24"/>
          <w:szCs w:val="24"/>
        </w:rPr>
        <w:t xml:space="preserve"> </w:t>
      </w:r>
      <w:r w:rsidRPr="00213575">
        <w:rPr>
          <w:rFonts w:ascii="Book Antiqua" w:hAnsi="Book Antiqua" w:cs="Times New Roman"/>
          <w:sz w:val="24"/>
          <w:szCs w:val="24"/>
        </w:rPr>
        <w:t>Initial therapy with any of the following agents qualified a subject for inclusion: etanercept, adalimumab, infliximab, golimumab, certolizumab, methotrexate, leflunomide, hydroxychloroquine, sulfasalazine, or prednisone.</w:t>
      </w:r>
      <w:r w:rsidR="00213575">
        <w:rPr>
          <w:rFonts w:ascii="Book Antiqua" w:hAnsi="Book Antiqua" w:cs="Times New Roman"/>
          <w:sz w:val="24"/>
          <w:szCs w:val="24"/>
        </w:rPr>
        <w:t xml:space="preserve"> </w:t>
      </w:r>
      <w:r w:rsidR="00236AF6" w:rsidRPr="00213575">
        <w:rPr>
          <w:rFonts w:ascii="Book Antiqua" w:hAnsi="Book Antiqua" w:cs="Times New Roman"/>
          <w:sz w:val="24"/>
          <w:szCs w:val="24"/>
        </w:rPr>
        <w:t>Patients with or without established diagnoses of diabetes were included for analysis.</w:t>
      </w:r>
    </w:p>
    <w:p w14:paraId="16458222" w14:textId="77777777" w:rsidR="00C43C19" w:rsidRPr="00213575" w:rsidRDefault="00C43C19" w:rsidP="00213575">
      <w:pPr>
        <w:spacing w:after="0" w:line="360" w:lineRule="auto"/>
        <w:jc w:val="both"/>
        <w:rPr>
          <w:rFonts w:ascii="Book Antiqua" w:hAnsi="Book Antiqua" w:cs="Times New Roman"/>
          <w:sz w:val="24"/>
          <w:szCs w:val="24"/>
          <w:lang w:eastAsia="zh-CN"/>
        </w:rPr>
      </w:pPr>
    </w:p>
    <w:p w14:paraId="0471F55D" w14:textId="3DC87899" w:rsidR="00E54C83" w:rsidRPr="00213575" w:rsidRDefault="00E54C83" w:rsidP="00213575">
      <w:pPr>
        <w:spacing w:after="0" w:line="360" w:lineRule="auto"/>
        <w:jc w:val="both"/>
        <w:rPr>
          <w:rFonts w:ascii="Book Antiqua" w:hAnsi="Book Antiqua" w:cs="Times New Roman"/>
          <w:b/>
          <w:i/>
          <w:sz w:val="24"/>
          <w:szCs w:val="24"/>
        </w:rPr>
      </w:pPr>
      <w:r w:rsidRPr="00213575">
        <w:rPr>
          <w:rFonts w:ascii="Book Antiqua" w:hAnsi="Book Antiqua" w:cs="Times New Roman"/>
          <w:b/>
          <w:i/>
          <w:sz w:val="24"/>
          <w:szCs w:val="24"/>
        </w:rPr>
        <w:t xml:space="preserve">Data </w:t>
      </w:r>
      <w:r w:rsidR="00C43C19" w:rsidRPr="00213575">
        <w:rPr>
          <w:rFonts w:ascii="Book Antiqua" w:hAnsi="Book Antiqua" w:cs="Times New Roman"/>
          <w:b/>
          <w:i/>
          <w:sz w:val="24"/>
          <w:szCs w:val="24"/>
        </w:rPr>
        <w:t>s</w:t>
      </w:r>
      <w:r w:rsidRPr="00213575">
        <w:rPr>
          <w:rFonts w:ascii="Book Antiqua" w:hAnsi="Book Antiqua" w:cs="Times New Roman"/>
          <w:b/>
          <w:i/>
          <w:sz w:val="24"/>
          <w:szCs w:val="24"/>
        </w:rPr>
        <w:t>ources</w:t>
      </w:r>
    </w:p>
    <w:p w14:paraId="22DEB678" w14:textId="7CD336D3" w:rsidR="00E54C83" w:rsidRPr="00213575" w:rsidRDefault="00E54C83" w:rsidP="00213575">
      <w:pPr>
        <w:spacing w:after="0" w:line="360" w:lineRule="auto"/>
        <w:jc w:val="both"/>
        <w:rPr>
          <w:rFonts w:ascii="Book Antiqua" w:hAnsi="Book Antiqua" w:cs="Times New Roman"/>
          <w:sz w:val="24"/>
          <w:szCs w:val="24"/>
          <w:lang w:eastAsia="zh-CN"/>
        </w:rPr>
      </w:pPr>
      <w:r w:rsidRPr="00213575">
        <w:rPr>
          <w:rFonts w:ascii="Book Antiqua" w:hAnsi="Book Antiqua" w:cs="Times New Roman"/>
          <w:sz w:val="24"/>
          <w:szCs w:val="24"/>
        </w:rPr>
        <w:t>In addition to VARA registry data, administrative VA databases were utilized in the analysis, including the Corporate Data Warehouse (CDW), National Pharmacy Extract, and Pharmacy Benefits Management (PBM) database</w:t>
      </w:r>
      <w:r w:rsidRPr="00213575">
        <w:rPr>
          <w:rFonts w:ascii="Book Antiqua" w:hAnsi="Book Antiqua" w:cs="Times New Roman"/>
          <w:noProof/>
          <w:sz w:val="24"/>
          <w:szCs w:val="24"/>
          <w:vertAlign w:val="superscript"/>
        </w:rPr>
        <w:t>[1</w:t>
      </w:r>
      <w:r w:rsidR="00AC41FC" w:rsidRPr="00213575">
        <w:rPr>
          <w:rFonts w:ascii="Book Antiqua" w:hAnsi="Book Antiqua" w:cs="Times New Roman"/>
          <w:noProof/>
          <w:sz w:val="24"/>
          <w:szCs w:val="24"/>
          <w:vertAlign w:val="superscript"/>
        </w:rPr>
        <w:t>3</w:t>
      </w:r>
      <w:r w:rsidRPr="00213575">
        <w:rPr>
          <w:rFonts w:ascii="Book Antiqua" w:hAnsi="Book Antiqua" w:cs="Times New Roman"/>
          <w:noProof/>
          <w:sz w:val="24"/>
          <w:szCs w:val="24"/>
          <w:vertAlign w:val="superscript"/>
        </w:rPr>
        <w:t>]</w:t>
      </w:r>
      <w:r w:rsidR="001A7AB0" w:rsidRPr="00213575">
        <w:rPr>
          <w:rFonts w:ascii="Book Antiqua" w:hAnsi="Book Antiqua" w:cs="Times New Roman"/>
          <w:sz w:val="24"/>
          <w:szCs w:val="24"/>
        </w:rPr>
        <w:t>.</w:t>
      </w:r>
      <w:r w:rsidR="00213575">
        <w:rPr>
          <w:rFonts w:ascii="Book Antiqua" w:hAnsi="Book Antiqua" w:cs="Times New Roman"/>
          <w:sz w:val="24"/>
          <w:szCs w:val="24"/>
        </w:rPr>
        <w:t xml:space="preserve"> </w:t>
      </w:r>
      <w:r w:rsidRPr="00213575">
        <w:rPr>
          <w:rFonts w:ascii="Book Antiqua" w:hAnsi="Book Antiqua" w:cs="Times New Roman"/>
          <w:sz w:val="24"/>
          <w:szCs w:val="24"/>
        </w:rPr>
        <w:t>Descriptions of these databases in the context of this registry have been published elsewhere</w:t>
      </w:r>
      <w:r w:rsidR="00A834C5" w:rsidRPr="00213575">
        <w:rPr>
          <w:rFonts w:ascii="Book Antiqua" w:hAnsi="Book Antiqua" w:cs="Times New Roman"/>
          <w:sz w:val="24"/>
          <w:szCs w:val="24"/>
          <w:vertAlign w:val="superscript"/>
        </w:rPr>
        <w:t>[</w:t>
      </w:r>
      <w:r w:rsidRPr="00213575">
        <w:rPr>
          <w:rFonts w:ascii="Book Antiqua" w:hAnsi="Book Antiqua" w:cs="Times New Roman"/>
          <w:noProof/>
          <w:sz w:val="24"/>
          <w:szCs w:val="24"/>
          <w:vertAlign w:val="superscript"/>
        </w:rPr>
        <w:t>1</w:t>
      </w:r>
      <w:r w:rsidR="00AC41FC" w:rsidRPr="00213575">
        <w:rPr>
          <w:rFonts w:ascii="Book Antiqua" w:hAnsi="Book Antiqua" w:cs="Times New Roman"/>
          <w:noProof/>
          <w:sz w:val="24"/>
          <w:szCs w:val="24"/>
          <w:vertAlign w:val="superscript"/>
        </w:rPr>
        <w:t>4</w:t>
      </w:r>
      <w:r w:rsidRPr="00213575">
        <w:rPr>
          <w:rFonts w:ascii="Book Antiqua" w:hAnsi="Book Antiqua" w:cs="Times New Roman"/>
          <w:noProof/>
          <w:sz w:val="24"/>
          <w:szCs w:val="24"/>
          <w:vertAlign w:val="superscript"/>
        </w:rPr>
        <w:t>]</w:t>
      </w:r>
      <w:r w:rsidRPr="00213575">
        <w:rPr>
          <w:rFonts w:ascii="Book Antiqua" w:hAnsi="Book Antiqua" w:cs="Times New Roman"/>
          <w:sz w:val="24"/>
          <w:szCs w:val="24"/>
        </w:rPr>
        <w:t>.</w:t>
      </w:r>
      <w:r w:rsidR="00213575">
        <w:rPr>
          <w:rFonts w:ascii="Book Antiqua" w:hAnsi="Book Antiqua" w:cs="Times New Roman"/>
          <w:sz w:val="24"/>
          <w:szCs w:val="24"/>
        </w:rPr>
        <w:t xml:space="preserve"> </w:t>
      </w:r>
    </w:p>
    <w:p w14:paraId="4EC7669D" w14:textId="77777777" w:rsidR="00C43C19" w:rsidRPr="00213575" w:rsidRDefault="00C43C19" w:rsidP="00213575">
      <w:pPr>
        <w:spacing w:after="0" w:line="360" w:lineRule="auto"/>
        <w:jc w:val="both"/>
        <w:rPr>
          <w:rFonts w:ascii="Book Antiqua" w:hAnsi="Book Antiqua" w:cs="Times New Roman"/>
          <w:sz w:val="24"/>
          <w:szCs w:val="24"/>
          <w:lang w:eastAsia="zh-CN"/>
        </w:rPr>
      </w:pPr>
    </w:p>
    <w:p w14:paraId="5805FDC7" w14:textId="77777777" w:rsidR="00C43C19" w:rsidRPr="00213575" w:rsidRDefault="00C43C19" w:rsidP="00213575">
      <w:pPr>
        <w:spacing w:after="0" w:line="360" w:lineRule="auto"/>
        <w:jc w:val="both"/>
        <w:rPr>
          <w:rFonts w:ascii="Book Antiqua" w:hAnsi="Book Antiqua"/>
          <w:b/>
          <w:i/>
          <w:sz w:val="24"/>
          <w:szCs w:val="24"/>
          <w:lang w:eastAsia="zh-CN"/>
        </w:rPr>
      </w:pPr>
      <w:r w:rsidRPr="00213575">
        <w:rPr>
          <w:rFonts w:ascii="Book Antiqua" w:hAnsi="Book Antiqua"/>
          <w:b/>
          <w:i/>
          <w:sz w:val="24"/>
          <w:szCs w:val="24"/>
        </w:rPr>
        <w:t>Statistical analysis</w:t>
      </w:r>
    </w:p>
    <w:p w14:paraId="1FBC7FEA" w14:textId="7E308306" w:rsidR="00E54C83" w:rsidRPr="00213575" w:rsidRDefault="00E54C83" w:rsidP="00213575">
      <w:pPr>
        <w:spacing w:after="0" w:line="360" w:lineRule="auto"/>
        <w:jc w:val="both"/>
        <w:rPr>
          <w:rFonts w:ascii="Book Antiqua" w:hAnsi="Book Antiqua" w:cs="Times New Roman"/>
          <w:sz w:val="24"/>
          <w:szCs w:val="24"/>
        </w:rPr>
      </w:pPr>
      <w:r w:rsidRPr="00213575">
        <w:rPr>
          <w:rFonts w:ascii="Book Antiqua" w:hAnsi="Book Antiqua" w:cs="Times New Roman"/>
          <w:sz w:val="24"/>
          <w:szCs w:val="24"/>
        </w:rPr>
        <w:lastRenderedPageBreak/>
        <w:t>The primary outcomes in this study were the differences in RBG and A1C between measurements prior to, and subsequent to, medication exposure.</w:t>
      </w:r>
      <w:r w:rsidR="00213575">
        <w:rPr>
          <w:rFonts w:ascii="Book Antiqua" w:hAnsi="Book Antiqua" w:cs="Times New Roman"/>
          <w:sz w:val="24"/>
          <w:szCs w:val="24"/>
        </w:rPr>
        <w:t xml:space="preserve"> </w:t>
      </w:r>
      <w:r w:rsidRPr="00213575">
        <w:rPr>
          <w:rFonts w:ascii="Book Antiqua" w:hAnsi="Book Antiqua" w:cs="Times New Roman"/>
          <w:sz w:val="24"/>
          <w:szCs w:val="24"/>
        </w:rPr>
        <w:t>Pre-exposure RBG and A1C values were selected as the most proximal preceding value available before medication initiation within a 6 mo</w:t>
      </w:r>
      <w:r w:rsidR="00C43C19" w:rsidRPr="00213575">
        <w:rPr>
          <w:rFonts w:ascii="Book Antiqua" w:hAnsi="Book Antiqua" w:cs="Times New Roman"/>
          <w:sz w:val="24"/>
          <w:szCs w:val="24"/>
          <w:lang w:eastAsia="zh-CN"/>
        </w:rPr>
        <w:t xml:space="preserve"> </w:t>
      </w:r>
      <w:r w:rsidRPr="00213575">
        <w:rPr>
          <w:rFonts w:ascii="Book Antiqua" w:hAnsi="Book Antiqua" w:cs="Times New Roman"/>
          <w:sz w:val="24"/>
          <w:szCs w:val="24"/>
        </w:rPr>
        <w:t>window.</w:t>
      </w:r>
      <w:r w:rsidR="00213575">
        <w:rPr>
          <w:rFonts w:ascii="Book Antiqua" w:hAnsi="Book Antiqua" w:cs="Times New Roman"/>
          <w:sz w:val="24"/>
          <w:szCs w:val="24"/>
        </w:rPr>
        <w:t xml:space="preserve"> </w:t>
      </w:r>
      <w:r w:rsidRPr="00213575">
        <w:rPr>
          <w:rFonts w:ascii="Book Antiqua" w:hAnsi="Book Antiqua" w:cs="Times New Roman"/>
          <w:sz w:val="24"/>
          <w:szCs w:val="24"/>
        </w:rPr>
        <w:t>For RBG, post-exposure values were selected as a most proximal value post-initiation with</w:t>
      </w:r>
      <w:r w:rsidR="00C43C19" w:rsidRPr="00213575">
        <w:rPr>
          <w:rFonts w:ascii="Book Antiqua" w:hAnsi="Book Antiqua" w:cs="Times New Roman"/>
          <w:sz w:val="24"/>
          <w:szCs w:val="24"/>
        </w:rPr>
        <w:t>in a 2 w</w:t>
      </w:r>
      <w:r w:rsidRPr="00213575">
        <w:rPr>
          <w:rFonts w:ascii="Book Antiqua" w:hAnsi="Book Antiqua" w:cs="Times New Roman"/>
          <w:sz w:val="24"/>
          <w:szCs w:val="24"/>
        </w:rPr>
        <w:t>k to 6 mo</w:t>
      </w:r>
      <w:r w:rsidR="00C43C19" w:rsidRPr="00213575">
        <w:rPr>
          <w:rFonts w:ascii="Book Antiqua" w:hAnsi="Book Antiqua" w:cs="Times New Roman"/>
          <w:sz w:val="24"/>
          <w:szCs w:val="24"/>
          <w:lang w:eastAsia="zh-CN"/>
        </w:rPr>
        <w:t xml:space="preserve"> </w:t>
      </w:r>
      <w:r w:rsidRPr="00213575">
        <w:rPr>
          <w:rFonts w:ascii="Book Antiqua" w:hAnsi="Book Antiqua" w:cs="Times New Roman"/>
          <w:sz w:val="24"/>
          <w:szCs w:val="24"/>
        </w:rPr>
        <w:t>window.</w:t>
      </w:r>
      <w:r w:rsidR="00213575">
        <w:rPr>
          <w:rFonts w:ascii="Book Antiqua" w:hAnsi="Book Antiqua" w:cs="Times New Roman"/>
          <w:sz w:val="24"/>
          <w:szCs w:val="24"/>
        </w:rPr>
        <w:t xml:space="preserve"> </w:t>
      </w:r>
      <w:r w:rsidRPr="00213575">
        <w:rPr>
          <w:rFonts w:ascii="Book Antiqua" w:hAnsi="Book Antiqua" w:cs="Times New Roman"/>
          <w:sz w:val="24"/>
          <w:szCs w:val="24"/>
        </w:rPr>
        <w:t>For A1C, post-values were selected as the most proximal value post-initiation within a 2- to 12- mo window.</w:t>
      </w:r>
      <w:r w:rsidR="00213575">
        <w:rPr>
          <w:rFonts w:ascii="Book Antiqua" w:hAnsi="Book Antiqua" w:cs="Times New Roman"/>
          <w:sz w:val="24"/>
          <w:szCs w:val="24"/>
        </w:rPr>
        <w:t xml:space="preserve"> </w:t>
      </w:r>
    </w:p>
    <w:p w14:paraId="1D83EA2F" w14:textId="43F10716" w:rsidR="00E54C83" w:rsidRPr="00213575" w:rsidRDefault="00E54C83" w:rsidP="00213575">
      <w:pPr>
        <w:spacing w:after="0" w:line="360" w:lineRule="auto"/>
        <w:ind w:firstLineChars="100" w:firstLine="240"/>
        <w:jc w:val="both"/>
        <w:rPr>
          <w:rFonts w:ascii="Book Antiqua" w:hAnsi="Book Antiqua" w:cs="Times New Roman"/>
          <w:sz w:val="24"/>
          <w:szCs w:val="24"/>
          <w:lang w:eastAsia="zh-CN"/>
        </w:rPr>
      </w:pPr>
      <w:r w:rsidRPr="00213575">
        <w:rPr>
          <w:rFonts w:ascii="Book Antiqua" w:hAnsi="Book Antiqua" w:cs="Times New Roman"/>
          <w:sz w:val="24"/>
          <w:szCs w:val="24"/>
        </w:rPr>
        <w:t xml:space="preserve">Paired </w:t>
      </w:r>
      <w:r w:rsidRPr="00213575">
        <w:rPr>
          <w:rFonts w:ascii="Book Antiqua" w:hAnsi="Book Antiqua" w:cs="Times New Roman"/>
          <w:i/>
          <w:sz w:val="24"/>
          <w:szCs w:val="24"/>
        </w:rPr>
        <w:t>T</w:t>
      </w:r>
      <w:r w:rsidRPr="00213575">
        <w:rPr>
          <w:rFonts w:ascii="Book Antiqua" w:hAnsi="Book Antiqua" w:cs="Times New Roman"/>
          <w:sz w:val="24"/>
          <w:szCs w:val="24"/>
        </w:rPr>
        <w:t>-tests were performed comparing pre- and post- values, with an alpha of 0.05 set as a significance threshold. Baseline demographic characteristics were obtained, as well as baseline characteristics for validated comorbidities</w:t>
      </w:r>
      <w:r w:rsidR="00A834C5" w:rsidRPr="00213575">
        <w:rPr>
          <w:rFonts w:ascii="Book Antiqua" w:hAnsi="Book Antiqua" w:cs="Times New Roman"/>
          <w:sz w:val="24"/>
          <w:szCs w:val="24"/>
          <w:vertAlign w:val="superscript"/>
        </w:rPr>
        <w:t>[</w:t>
      </w:r>
      <w:r w:rsidRPr="00213575">
        <w:rPr>
          <w:rFonts w:ascii="Book Antiqua" w:hAnsi="Book Antiqua" w:cs="Times New Roman"/>
          <w:noProof/>
          <w:sz w:val="24"/>
          <w:szCs w:val="24"/>
          <w:vertAlign w:val="superscript"/>
        </w:rPr>
        <w:t>1</w:t>
      </w:r>
      <w:r w:rsidR="00AC41FC" w:rsidRPr="00213575">
        <w:rPr>
          <w:rFonts w:ascii="Book Antiqua" w:hAnsi="Book Antiqua" w:cs="Times New Roman"/>
          <w:noProof/>
          <w:sz w:val="24"/>
          <w:szCs w:val="24"/>
          <w:vertAlign w:val="superscript"/>
        </w:rPr>
        <w:t>5</w:t>
      </w:r>
      <w:r w:rsidRPr="00213575">
        <w:rPr>
          <w:rFonts w:ascii="Book Antiqua" w:hAnsi="Book Antiqua" w:cs="Times New Roman"/>
          <w:noProof/>
          <w:sz w:val="24"/>
          <w:szCs w:val="24"/>
          <w:vertAlign w:val="superscript"/>
        </w:rPr>
        <w:t>]</w:t>
      </w:r>
      <w:r w:rsidRPr="00213575">
        <w:rPr>
          <w:rFonts w:ascii="Book Antiqua" w:hAnsi="Book Antiqua" w:cs="Times New Roman"/>
          <w:sz w:val="24"/>
          <w:szCs w:val="24"/>
        </w:rPr>
        <w:t xml:space="preserve">: </w:t>
      </w:r>
      <w:r w:rsidR="00C43C19" w:rsidRPr="00213575">
        <w:rPr>
          <w:rFonts w:ascii="Book Antiqua" w:hAnsi="Book Antiqua" w:cs="Times New Roman"/>
          <w:sz w:val="24"/>
          <w:szCs w:val="24"/>
        </w:rPr>
        <w:t>A</w:t>
      </w:r>
      <w:r w:rsidRPr="00213575">
        <w:rPr>
          <w:rFonts w:ascii="Book Antiqua" w:hAnsi="Book Antiqua" w:cs="Times New Roman"/>
          <w:sz w:val="24"/>
          <w:szCs w:val="24"/>
        </w:rPr>
        <w:t>ge, sex, diabetes diagnosis, cancer diagnosis, chronic kidney disease, chronic lung disease, and congestive heart failure.</w:t>
      </w:r>
      <w:r w:rsidR="00213575">
        <w:rPr>
          <w:rFonts w:ascii="Book Antiqua" w:hAnsi="Book Antiqua" w:cs="Times New Roman"/>
          <w:sz w:val="24"/>
          <w:szCs w:val="24"/>
        </w:rPr>
        <w:t xml:space="preserve"> </w:t>
      </w:r>
      <w:r w:rsidRPr="00213575">
        <w:rPr>
          <w:rFonts w:ascii="Book Antiqua" w:hAnsi="Book Antiqua" w:cs="Times New Roman"/>
          <w:sz w:val="24"/>
          <w:szCs w:val="24"/>
        </w:rPr>
        <w:t>Finally, multivariate linear regression analysis was performed, examining specific agent and medication class initiated, age, sex, and comorbidities as predictors for change in blood glucose and A1C at the time of medication initiation.</w:t>
      </w:r>
      <w:r w:rsidR="00213575">
        <w:rPr>
          <w:rFonts w:ascii="Book Antiqua" w:hAnsi="Book Antiqua" w:cs="Times New Roman"/>
          <w:sz w:val="24"/>
          <w:szCs w:val="24"/>
        </w:rPr>
        <w:t xml:space="preserve"> </w:t>
      </w:r>
      <w:r w:rsidRPr="00213575">
        <w:rPr>
          <w:rFonts w:ascii="Book Antiqua" w:hAnsi="Book Antiqua" w:cs="Times New Roman"/>
          <w:sz w:val="24"/>
          <w:szCs w:val="24"/>
        </w:rPr>
        <w:t>Statistical analysis was performed using Stata v. 11.2 (College Station TX).</w:t>
      </w:r>
      <w:r w:rsidR="00213575">
        <w:rPr>
          <w:rFonts w:ascii="Book Antiqua" w:hAnsi="Book Antiqua" w:cs="Times New Roman"/>
          <w:sz w:val="24"/>
          <w:szCs w:val="24"/>
        </w:rPr>
        <w:t xml:space="preserve"> </w:t>
      </w:r>
    </w:p>
    <w:p w14:paraId="1B04897F" w14:textId="77777777" w:rsidR="00C43C19" w:rsidRPr="00213575" w:rsidRDefault="00C43C19" w:rsidP="00213575">
      <w:pPr>
        <w:spacing w:after="0" w:line="360" w:lineRule="auto"/>
        <w:jc w:val="both"/>
        <w:rPr>
          <w:rFonts w:ascii="Book Antiqua" w:hAnsi="Book Antiqua" w:cs="Times New Roman"/>
          <w:sz w:val="24"/>
          <w:szCs w:val="24"/>
          <w:lang w:eastAsia="zh-CN"/>
        </w:rPr>
      </w:pPr>
    </w:p>
    <w:p w14:paraId="68BBCD10" w14:textId="77777777" w:rsidR="00E54C83" w:rsidRPr="00213575" w:rsidRDefault="00E54C83" w:rsidP="00213575">
      <w:pPr>
        <w:spacing w:after="0" w:line="360" w:lineRule="auto"/>
        <w:jc w:val="both"/>
        <w:rPr>
          <w:rFonts w:ascii="Book Antiqua" w:hAnsi="Book Antiqua" w:cs="Times New Roman"/>
          <w:b/>
          <w:sz w:val="24"/>
          <w:szCs w:val="24"/>
        </w:rPr>
      </w:pPr>
      <w:r w:rsidRPr="00213575">
        <w:rPr>
          <w:rFonts w:ascii="Book Antiqua" w:hAnsi="Book Antiqua" w:cs="Times New Roman"/>
          <w:b/>
          <w:sz w:val="24"/>
          <w:szCs w:val="24"/>
        </w:rPr>
        <w:t>RESULTS</w:t>
      </w:r>
    </w:p>
    <w:p w14:paraId="07B6BD4D" w14:textId="62C72511" w:rsidR="00E54C83" w:rsidRPr="00213575" w:rsidRDefault="00E54C83" w:rsidP="00213575">
      <w:pPr>
        <w:spacing w:after="0" w:line="360" w:lineRule="auto"/>
        <w:jc w:val="both"/>
        <w:rPr>
          <w:rFonts w:ascii="Book Antiqua" w:hAnsi="Book Antiqua" w:cs="Times New Roman"/>
          <w:b/>
          <w:i/>
          <w:sz w:val="24"/>
          <w:szCs w:val="24"/>
        </w:rPr>
      </w:pPr>
      <w:r w:rsidRPr="00213575">
        <w:rPr>
          <w:rFonts w:ascii="Book Antiqua" w:hAnsi="Book Antiqua" w:cs="Times New Roman"/>
          <w:b/>
          <w:i/>
          <w:sz w:val="24"/>
          <w:szCs w:val="24"/>
        </w:rPr>
        <w:t xml:space="preserve">Baseline </w:t>
      </w:r>
      <w:r w:rsidR="00C43C19" w:rsidRPr="00213575">
        <w:rPr>
          <w:rFonts w:ascii="Book Antiqua" w:hAnsi="Book Antiqua" w:cs="Times New Roman"/>
          <w:b/>
          <w:i/>
          <w:sz w:val="24"/>
          <w:szCs w:val="24"/>
        </w:rPr>
        <w:t>c</w:t>
      </w:r>
      <w:r w:rsidRPr="00213575">
        <w:rPr>
          <w:rFonts w:ascii="Book Antiqua" w:hAnsi="Book Antiqua" w:cs="Times New Roman"/>
          <w:b/>
          <w:i/>
          <w:sz w:val="24"/>
          <w:szCs w:val="24"/>
        </w:rPr>
        <w:t>haracteristics</w:t>
      </w:r>
    </w:p>
    <w:p w14:paraId="0888E853" w14:textId="3DCAF17B" w:rsidR="00E54C83" w:rsidRPr="00213575" w:rsidRDefault="00E54C83" w:rsidP="00213575">
      <w:pPr>
        <w:spacing w:after="0" w:line="360" w:lineRule="auto"/>
        <w:jc w:val="both"/>
        <w:rPr>
          <w:rFonts w:ascii="Book Antiqua" w:hAnsi="Book Antiqua" w:cs="Times New Roman"/>
          <w:sz w:val="24"/>
          <w:szCs w:val="24"/>
          <w:lang w:eastAsia="zh-CN"/>
        </w:rPr>
      </w:pPr>
      <w:r w:rsidRPr="00213575">
        <w:rPr>
          <w:rFonts w:ascii="Book Antiqua" w:hAnsi="Book Antiqua" w:cs="Times New Roman"/>
          <w:sz w:val="24"/>
          <w:szCs w:val="24"/>
        </w:rPr>
        <w:t>A total of 2111 patients contributed 4,028 medication-initiation events with glucose measurements available for analysis.</w:t>
      </w:r>
      <w:r w:rsidR="00213575">
        <w:rPr>
          <w:rFonts w:ascii="Book Antiqua" w:hAnsi="Book Antiqua" w:cs="Times New Roman"/>
          <w:sz w:val="24"/>
          <w:szCs w:val="24"/>
        </w:rPr>
        <w:t xml:space="preserve"> </w:t>
      </w:r>
      <w:r w:rsidRPr="00213575">
        <w:rPr>
          <w:rFonts w:ascii="Book Antiqua" w:hAnsi="Book Antiqua" w:cs="Times New Roman"/>
          <w:sz w:val="24"/>
          <w:szCs w:val="24"/>
        </w:rPr>
        <w:t>Individual patients could contribute more than one initiation event for analysis when applicable, but only one, first-start, event was included per medication-patient paring.</w:t>
      </w:r>
      <w:r w:rsidR="00213575">
        <w:rPr>
          <w:rFonts w:ascii="Book Antiqua" w:hAnsi="Book Antiqua" w:cs="Times New Roman"/>
          <w:sz w:val="24"/>
          <w:szCs w:val="24"/>
        </w:rPr>
        <w:t xml:space="preserve"> </w:t>
      </w:r>
      <w:r w:rsidRPr="00213575">
        <w:rPr>
          <w:rFonts w:ascii="Book Antiqua" w:hAnsi="Book Antiqua" w:cs="Times New Roman"/>
          <w:sz w:val="24"/>
          <w:szCs w:val="24"/>
        </w:rPr>
        <w:t>The mean age of examined patients was 63.9 years, and 90% were male</w:t>
      </w:r>
      <w:r w:rsidR="00597088" w:rsidRPr="00213575">
        <w:rPr>
          <w:rFonts w:ascii="Book Antiqua" w:hAnsi="Book Antiqua" w:cs="Times New Roman"/>
          <w:sz w:val="24"/>
          <w:szCs w:val="24"/>
        </w:rPr>
        <w:t>, reflecting demographics of the Veterans Affairs health care system patient population at-large, which is disproportionately male and middle-aged.</w:t>
      </w:r>
      <w:r w:rsidR="00213575">
        <w:rPr>
          <w:rFonts w:ascii="Book Antiqua" w:hAnsi="Book Antiqua" w:cs="Times New Roman"/>
          <w:sz w:val="24"/>
          <w:szCs w:val="24"/>
        </w:rPr>
        <w:t xml:space="preserve"> </w:t>
      </w:r>
      <w:r w:rsidRPr="00213575">
        <w:rPr>
          <w:rFonts w:ascii="Book Antiqua" w:hAnsi="Book Antiqua" w:cs="Times New Roman"/>
          <w:sz w:val="24"/>
          <w:szCs w:val="24"/>
        </w:rPr>
        <w:t>Large numbers were initiated on methotrexate, etanercept, sulfasalazine, leflunomide, hydroxychloroquine, adalimumab, and prednisone during follow-up.</w:t>
      </w:r>
      <w:r w:rsidR="00213575">
        <w:rPr>
          <w:rFonts w:ascii="Book Antiqua" w:hAnsi="Book Antiqua" w:cs="Times New Roman"/>
          <w:sz w:val="24"/>
          <w:szCs w:val="24"/>
        </w:rPr>
        <w:t xml:space="preserve"> </w:t>
      </w:r>
      <w:r w:rsidRPr="00213575">
        <w:rPr>
          <w:rFonts w:ascii="Book Antiqua" w:hAnsi="Book Antiqua" w:cs="Times New Roman"/>
          <w:sz w:val="24"/>
          <w:szCs w:val="24"/>
        </w:rPr>
        <w:t>Initiation of certolizumab and golimumab were far less represented in these data.</w:t>
      </w:r>
      <w:r w:rsidR="00213575">
        <w:rPr>
          <w:rFonts w:ascii="Book Antiqua" w:hAnsi="Book Antiqua" w:cs="Times New Roman"/>
          <w:sz w:val="24"/>
          <w:szCs w:val="24"/>
        </w:rPr>
        <w:t xml:space="preserve"> </w:t>
      </w:r>
    </w:p>
    <w:p w14:paraId="181B9F90" w14:textId="77777777" w:rsidR="00C43C19" w:rsidRPr="00213575" w:rsidRDefault="00C43C19" w:rsidP="00213575">
      <w:pPr>
        <w:spacing w:after="0" w:line="360" w:lineRule="auto"/>
        <w:jc w:val="both"/>
        <w:rPr>
          <w:rFonts w:ascii="Book Antiqua" w:hAnsi="Book Antiqua" w:cs="Times New Roman"/>
          <w:sz w:val="24"/>
          <w:szCs w:val="24"/>
          <w:lang w:eastAsia="zh-CN"/>
        </w:rPr>
      </w:pPr>
    </w:p>
    <w:p w14:paraId="07457838" w14:textId="77777777" w:rsidR="00E54C83" w:rsidRPr="00213575" w:rsidRDefault="00E54C83" w:rsidP="00213575">
      <w:pPr>
        <w:spacing w:after="0" w:line="360" w:lineRule="auto"/>
        <w:jc w:val="both"/>
        <w:rPr>
          <w:rFonts w:ascii="Book Antiqua" w:hAnsi="Book Antiqua" w:cs="Times New Roman"/>
          <w:b/>
          <w:i/>
          <w:sz w:val="24"/>
          <w:szCs w:val="24"/>
        </w:rPr>
      </w:pPr>
      <w:r w:rsidRPr="00213575">
        <w:rPr>
          <w:rFonts w:ascii="Book Antiqua" w:hAnsi="Book Antiqua" w:cs="Times New Roman"/>
          <w:b/>
          <w:i/>
          <w:sz w:val="24"/>
          <w:szCs w:val="24"/>
        </w:rPr>
        <w:t>Change in A1C and RBG</w:t>
      </w:r>
    </w:p>
    <w:p w14:paraId="0F21BB70" w14:textId="42F655E5" w:rsidR="00E54C83" w:rsidRPr="00213575" w:rsidRDefault="00E54C83" w:rsidP="00213575">
      <w:pPr>
        <w:spacing w:after="0" w:line="360" w:lineRule="auto"/>
        <w:jc w:val="both"/>
        <w:rPr>
          <w:rFonts w:ascii="Book Antiqua" w:hAnsi="Book Antiqua" w:cs="Times New Roman"/>
          <w:sz w:val="24"/>
          <w:szCs w:val="24"/>
        </w:rPr>
      </w:pPr>
      <w:r w:rsidRPr="00213575">
        <w:rPr>
          <w:rFonts w:ascii="Book Antiqua" w:hAnsi="Book Antiqua" w:cs="Times New Roman"/>
          <w:sz w:val="24"/>
          <w:szCs w:val="24"/>
        </w:rPr>
        <w:lastRenderedPageBreak/>
        <w:t xml:space="preserve">Paired </w:t>
      </w:r>
      <w:r w:rsidRPr="00213575">
        <w:rPr>
          <w:rFonts w:ascii="Book Antiqua" w:hAnsi="Book Antiqua" w:cs="Times New Roman"/>
          <w:i/>
          <w:sz w:val="24"/>
          <w:szCs w:val="24"/>
        </w:rPr>
        <w:t>t</w:t>
      </w:r>
      <w:r w:rsidRPr="00213575">
        <w:rPr>
          <w:rFonts w:ascii="Book Antiqua" w:hAnsi="Book Antiqua" w:cs="Times New Roman"/>
          <w:sz w:val="24"/>
          <w:szCs w:val="24"/>
        </w:rPr>
        <w:t xml:space="preserve">-tests (Table 1) revealed significant RBG decreases in 653 initiation-events of hydroxychloroquine (-3.68 mg/dL, </w:t>
      </w:r>
      <w:bookmarkStart w:id="102" w:name="OLE_LINK571"/>
      <w:r w:rsidR="00C43C19" w:rsidRPr="00213575">
        <w:rPr>
          <w:rFonts w:ascii="Book Antiqua" w:hAnsi="Book Antiqua" w:cs="Times New Roman"/>
          <w:i/>
          <w:sz w:val="24"/>
          <w:szCs w:val="24"/>
        </w:rPr>
        <w:t>P</w:t>
      </w:r>
      <w:bookmarkEnd w:id="102"/>
      <w:r w:rsidR="00C43C19" w:rsidRPr="00213575">
        <w:rPr>
          <w:rFonts w:ascii="Book Antiqua" w:hAnsi="Book Antiqua" w:cs="Times New Roman"/>
          <w:sz w:val="24"/>
          <w:szCs w:val="24"/>
          <w:lang w:eastAsia="zh-CN"/>
        </w:rPr>
        <w:t xml:space="preserve"> </w:t>
      </w:r>
      <w:r w:rsidRPr="00213575">
        <w:rPr>
          <w:rFonts w:ascii="Book Antiqua" w:hAnsi="Book Antiqua" w:cs="Times New Roman"/>
          <w:sz w:val="24"/>
          <w:szCs w:val="24"/>
        </w:rPr>
        <w:t>=</w:t>
      </w:r>
      <w:r w:rsidR="00C43C19" w:rsidRPr="00213575">
        <w:rPr>
          <w:rFonts w:ascii="Book Antiqua" w:hAnsi="Book Antiqua" w:cs="Times New Roman"/>
          <w:sz w:val="24"/>
          <w:szCs w:val="24"/>
          <w:lang w:eastAsia="zh-CN"/>
        </w:rPr>
        <w:t xml:space="preserve"> </w:t>
      </w:r>
      <w:r w:rsidRPr="00213575">
        <w:rPr>
          <w:rFonts w:ascii="Book Antiqua" w:hAnsi="Book Antiqua" w:cs="Times New Roman"/>
          <w:sz w:val="24"/>
          <w:szCs w:val="24"/>
        </w:rPr>
        <w:t xml:space="preserve">0.04), and higher RBG values following 665 prednisone-initiation events (+5.85 mg/dL, </w:t>
      </w:r>
      <w:r w:rsidR="00C43C19" w:rsidRPr="00213575">
        <w:rPr>
          <w:rFonts w:ascii="Book Antiqua" w:hAnsi="Book Antiqua" w:cs="Times New Roman"/>
          <w:i/>
          <w:sz w:val="24"/>
          <w:szCs w:val="24"/>
        </w:rPr>
        <w:t>P</w:t>
      </w:r>
      <w:r w:rsidR="00C43C19" w:rsidRPr="00213575">
        <w:rPr>
          <w:rFonts w:ascii="Book Antiqua" w:hAnsi="Book Antiqua" w:cs="Times New Roman"/>
          <w:sz w:val="24"/>
          <w:szCs w:val="24"/>
        </w:rPr>
        <w:t xml:space="preserve"> </w:t>
      </w:r>
      <w:r w:rsidRPr="00213575">
        <w:rPr>
          <w:rFonts w:ascii="Book Antiqua" w:hAnsi="Book Antiqua" w:cs="Times New Roman"/>
          <w:sz w:val="24"/>
          <w:szCs w:val="24"/>
        </w:rPr>
        <w:t>&lt;</w:t>
      </w:r>
      <w:r w:rsidR="00C43C19" w:rsidRPr="00213575">
        <w:rPr>
          <w:rFonts w:ascii="Book Antiqua" w:hAnsi="Book Antiqua" w:cs="Times New Roman"/>
          <w:sz w:val="24"/>
          <w:szCs w:val="24"/>
          <w:lang w:eastAsia="zh-CN"/>
        </w:rPr>
        <w:t xml:space="preserve"> </w:t>
      </w:r>
      <w:r w:rsidRPr="00213575">
        <w:rPr>
          <w:rFonts w:ascii="Book Antiqua" w:hAnsi="Book Antiqua" w:cs="Times New Roman"/>
          <w:sz w:val="24"/>
          <w:szCs w:val="24"/>
        </w:rPr>
        <w:t>0.01).</w:t>
      </w:r>
      <w:r w:rsidR="00213575">
        <w:rPr>
          <w:rFonts w:ascii="Book Antiqua" w:hAnsi="Book Antiqua" w:cs="Times New Roman"/>
          <w:sz w:val="24"/>
          <w:szCs w:val="24"/>
        </w:rPr>
        <w:t xml:space="preserve"> </w:t>
      </w:r>
      <w:r w:rsidRPr="00213575">
        <w:rPr>
          <w:rFonts w:ascii="Book Antiqua" w:hAnsi="Book Antiqua" w:cs="Times New Roman"/>
          <w:sz w:val="24"/>
          <w:szCs w:val="24"/>
        </w:rPr>
        <w:t xml:space="preserve">A1c values were significantly lower following 49 sulfasalazine starts (-0.70%, </w:t>
      </w:r>
      <w:r w:rsidR="00C43C19" w:rsidRPr="00213575">
        <w:rPr>
          <w:rFonts w:ascii="Book Antiqua" w:hAnsi="Book Antiqua" w:cs="Times New Roman"/>
          <w:i/>
          <w:sz w:val="24"/>
          <w:szCs w:val="24"/>
        </w:rPr>
        <w:t>P</w:t>
      </w:r>
      <w:r w:rsidR="00C43C19" w:rsidRPr="00213575">
        <w:rPr>
          <w:rFonts w:ascii="Book Antiqua" w:hAnsi="Book Antiqua" w:cs="Times New Roman"/>
          <w:sz w:val="24"/>
          <w:szCs w:val="24"/>
        </w:rPr>
        <w:t xml:space="preserve"> </w:t>
      </w:r>
      <w:r w:rsidRPr="00213575">
        <w:rPr>
          <w:rFonts w:ascii="Book Antiqua" w:hAnsi="Book Antiqua" w:cs="Times New Roman"/>
          <w:sz w:val="24"/>
          <w:szCs w:val="24"/>
        </w:rPr>
        <w:t>&lt;</w:t>
      </w:r>
      <w:r w:rsidR="00C43C19" w:rsidRPr="00213575">
        <w:rPr>
          <w:rFonts w:ascii="Book Antiqua" w:hAnsi="Book Antiqua" w:cs="Times New Roman"/>
          <w:sz w:val="24"/>
          <w:szCs w:val="24"/>
          <w:lang w:eastAsia="zh-CN"/>
        </w:rPr>
        <w:t xml:space="preserve"> </w:t>
      </w:r>
      <w:r w:rsidRPr="00213575">
        <w:rPr>
          <w:rFonts w:ascii="Book Antiqua" w:hAnsi="Book Antiqua" w:cs="Times New Roman"/>
          <w:sz w:val="24"/>
          <w:szCs w:val="24"/>
        </w:rPr>
        <w:t>0.01).</w:t>
      </w:r>
      <w:r w:rsidR="00213575">
        <w:rPr>
          <w:rFonts w:ascii="Book Antiqua" w:hAnsi="Book Antiqua" w:cs="Times New Roman"/>
          <w:sz w:val="24"/>
          <w:szCs w:val="24"/>
        </w:rPr>
        <w:t xml:space="preserve"> </w:t>
      </w:r>
    </w:p>
    <w:p w14:paraId="1C2068EB" w14:textId="53C86297" w:rsidR="00E54C83" w:rsidRPr="00213575" w:rsidRDefault="00E54C83" w:rsidP="00213575">
      <w:pPr>
        <w:spacing w:after="0" w:line="360" w:lineRule="auto"/>
        <w:ind w:firstLineChars="100" w:firstLine="240"/>
        <w:jc w:val="both"/>
        <w:rPr>
          <w:rFonts w:ascii="Book Antiqua" w:hAnsi="Book Antiqua" w:cs="Times New Roman"/>
          <w:sz w:val="24"/>
          <w:szCs w:val="24"/>
          <w:lang w:eastAsia="zh-CN"/>
        </w:rPr>
      </w:pPr>
      <w:r w:rsidRPr="00213575">
        <w:rPr>
          <w:rFonts w:ascii="Book Antiqua" w:hAnsi="Book Antiqua" w:cs="Times New Roman"/>
          <w:sz w:val="24"/>
          <w:szCs w:val="24"/>
        </w:rPr>
        <w:t>A larger, unpaired analysis of all available pre- and post- initiation glucose values surrounding drug initiation events confirmed lower post-A1C values following sulfasalazine initiation and higher RBG values following prednisone.</w:t>
      </w:r>
      <w:r w:rsidR="00213575">
        <w:rPr>
          <w:rFonts w:ascii="Book Antiqua" w:hAnsi="Book Antiqua" w:cs="Times New Roman"/>
          <w:sz w:val="24"/>
          <w:szCs w:val="24"/>
        </w:rPr>
        <w:t xml:space="preserve"> </w:t>
      </w:r>
      <w:r w:rsidRPr="00213575">
        <w:rPr>
          <w:rFonts w:ascii="Book Antiqua" w:hAnsi="Book Antiqua" w:cs="Times New Roman"/>
          <w:sz w:val="24"/>
          <w:szCs w:val="24"/>
        </w:rPr>
        <w:t>In addition, a trend towards lower RBG values following sulfasalazine initiation was seen (-2.73</w:t>
      </w:r>
      <w:r w:rsidR="00C43C19" w:rsidRPr="00213575">
        <w:rPr>
          <w:rFonts w:ascii="Book Antiqua" w:hAnsi="Book Antiqua" w:cs="Times New Roman"/>
          <w:sz w:val="24"/>
          <w:szCs w:val="24"/>
          <w:lang w:eastAsia="zh-CN"/>
        </w:rPr>
        <w:t xml:space="preserve"> </w:t>
      </w:r>
      <w:r w:rsidRPr="00213575">
        <w:rPr>
          <w:rFonts w:ascii="Book Antiqua" w:hAnsi="Book Antiqua" w:cs="Times New Roman"/>
          <w:sz w:val="24"/>
          <w:szCs w:val="24"/>
        </w:rPr>
        <w:t xml:space="preserve">mg/dL, </w:t>
      </w:r>
      <w:r w:rsidR="00C43C19" w:rsidRPr="00213575">
        <w:rPr>
          <w:rFonts w:ascii="Book Antiqua" w:hAnsi="Book Antiqua" w:cs="Times New Roman"/>
          <w:i/>
          <w:sz w:val="24"/>
          <w:szCs w:val="24"/>
        </w:rPr>
        <w:t>P</w:t>
      </w:r>
      <w:r w:rsidR="00C43C19" w:rsidRPr="00213575">
        <w:rPr>
          <w:rFonts w:ascii="Book Antiqua" w:hAnsi="Book Antiqua" w:cs="Times New Roman"/>
          <w:sz w:val="24"/>
          <w:szCs w:val="24"/>
        </w:rPr>
        <w:t xml:space="preserve"> </w:t>
      </w:r>
      <w:r w:rsidRPr="00213575">
        <w:rPr>
          <w:rFonts w:ascii="Book Antiqua" w:hAnsi="Book Antiqua" w:cs="Times New Roman"/>
          <w:sz w:val="24"/>
          <w:szCs w:val="24"/>
        </w:rPr>
        <w:t>=</w:t>
      </w:r>
      <w:r w:rsidR="00C43C19" w:rsidRPr="00213575">
        <w:rPr>
          <w:rFonts w:ascii="Book Antiqua" w:hAnsi="Book Antiqua" w:cs="Times New Roman"/>
          <w:sz w:val="24"/>
          <w:szCs w:val="24"/>
          <w:lang w:eastAsia="zh-CN"/>
        </w:rPr>
        <w:t xml:space="preserve"> 0</w:t>
      </w:r>
      <w:r w:rsidRPr="00213575">
        <w:rPr>
          <w:rFonts w:ascii="Book Antiqua" w:hAnsi="Book Antiqua" w:cs="Times New Roman"/>
          <w:sz w:val="24"/>
          <w:szCs w:val="24"/>
        </w:rPr>
        <w:t>.09).</w:t>
      </w:r>
      <w:r w:rsidR="00213575">
        <w:rPr>
          <w:rFonts w:ascii="Book Antiqua" w:hAnsi="Book Antiqua" w:cs="Times New Roman"/>
          <w:sz w:val="24"/>
          <w:szCs w:val="24"/>
        </w:rPr>
        <w:t xml:space="preserve"> </w:t>
      </w:r>
      <w:r w:rsidRPr="00213575">
        <w:rPr>
          <w:rFonts w:ascii="Book Antiqua" w:hAnsi="Book Antiqua" w:cs="Times New Roman"/>
          <w:sz w:val="24"/>
          <w:szCs w:val="24"/>
        </w:rPr>
        <w:t xml:space="preserve">In addition, a trend was seen towards lower A1C values following initiation of etanercept (-0.30%, </w:t>
      </w:r>
      <w:r w:rsidR="00C43C19" w:rsidRPr="00213575">
        <w:rPr>
          <w:rFonts w:ascii="Book Antiqua" w:hAnsi="Book Antiqua" w:cs="Times New Roman"/>
          <w:i/>
          <w:sz w:val="24"/>
          <w:szCs w:val="24"/>
        </w:rPr>
        <w:t>P</w:t>
      </w:r>
      <w:r w:rsidR="00C43C19" w:rsidRPr="00213575">
        <w:rPr>
          <w:rFonts w:ascii="Book Antiqua" w:hAnsi="Book Antiqua" w:cs="Times New Roman"/>
          <w:sz w:val="24"/>
          <w:szCs w:val="24"/>
        </w:rPr>
        <w:t xml:space="preserve"> </w:t>
      </w:r>
      <w:r w:rsidRPr="00213575">
        <w:rPr>
          <w:rFonts w:ascii="Book Antiqua" w:hAnsi="Book Antiqua" w:cs="Times New Roman"/>
          <w:sz w:val="24"/>
          <w:szCs w:val="24"/>
        </w:rPr>
        <w:t>=</w:t>
      </w:r>
      <w:r w:rsidR="00C43C19" w:rsidRPr="00213575">
        <w:rPr>
          <w:rFonts w:ascii="Book Antiqua" w:hAnsi="Book Antiqua" w:cs="Times New Roman"/>
          <w:sz w:val="24"/>
          <w:szCs w:val="24"/>
          <w:lang w:eastAsia="zh-CN"/>
        </w:rPr>
        <w:t xml:space="preserve"> </w:t>
      </w:r>
      <w:r w:rsidRPr="00213575">
        <w:rPr>
          <w:rFonts w:ascii="Book Antiqua" w:hAnsi="Book Antiqua" w:cs="Times New Roman"/>
          <w:sz w:val="24"/>
          <w:szCs w:val="24"/>
        </w:rPr>
        <w:t xml:space="preserve">0.10) and higher A1C values following certolizumab initiation (0.48%, </w:t>
      </w:r>
      <w:r w:rsidR="00C43C19" w:rsidRPr="00213575">
        <w:rPr>
          <w:rFonts w:ascii="Book Antiqua" w:hAnsi="Book Antiqua" w:cs="Times New Roman"/>
          <w:i/>
          <w:sz w:val="24"/>
          <w:szCs w:val="24"/>
        </w:rPr>
        <w:t>P</w:t>
      </w:r>
      <w:r w:rsidR="00C43C19" w:rsidRPr="00213575">
        <w:rPr>
          <w:rFonts w:ascii="Book Antiqua" w:hAnsi="Book Antiqua" w:cs="Times New Roman"/>
          <w:sz w:val="24"/>
          <w:szCs w:val="24"/>
        </w:rPr>
        <w:t xml:space="preserve"> </w:t>
      </w:r>
      <w:r w:rsidRPr="00213575">
        <w:rPr>
          <w:rFonts w:ascii="Book Antiqua" w:hAnsi="Book Antiqua" w:cs="Times New Roman"/>
          <w:sz w:val="24"/>
          <w:szCs w:val="24"/>
        </w:rPr>
        <w:t>=</w:t>
      </w:r>
      <w:r w:rsidR="00C43C19" w:rsidRPr="00213575">
        <w:rPr>
          <w:rFonts w:ascii="Book Antiqua" w:hAnsi="Book Antiqua" w:cs="Times New Roman"/>
          <w:sz w:val="24"/>
          <w:szCs w:val="24"/>
          <w:lang w:eastAsia="zh-CN"/>
        </w:rPr>
        <w:t xml:space="preserve"> </w:t>
      </w:r>
      <w:r w:rsidRPr="00213575">
        <w:rPr>
          <w:rFonts w:ascii="Book Antiqua" w:hAnsi="Book Antiqua" w:cs="Times New Roman"/>
          <w:sz w:val="24"/>
          <w:szCs w:val="24"/>
        </w:rPr>
        <w:t>0.09).</w:t>
      </w:r>
    </w:p>
    <w:p w14:paraId="00E88C5D" w14:textId="77777777" w:rsidR="00585069" w:rsidRPr="00213575" w:rsidRDefault="00585069" w:rsidP="00213575">
      <w:pPr>
        <w:spacing w:after="0" w:line="360" w:lineRule="auto"/>
        <w:ind w:firstLineChars="100" w:firstLine="240"/>
        <w:jc w:val="both"/>
        <w:rPr>
          <w:rFonts w:ascii="Book Antiqua" w:hAnsi="Book Antiqua" w:cs="Times New Roman"/>
          <w:sz w:val="24"/>
          <w:szCs w:val="24"/>
          <w:lang w:eastAsia="zh-CN"/>
        </w:rPr>
      </w:pPr>
    </w:p>
    <w:p w14:paraId="2265BFD0" w14:textId="77777777" w:rsidR="00E54C83" w:rsidRPr="00213575" w:rsidRDefault="00E54C83" w:rsidP="00213575">
      <w:pPr>
        <w:spacing w:after="0" w:line="360" w:lineRule="auto"/>
        <w:jc w:val="both"/>
        <w:rPr>
          <w:rFonts w:ascii="Book Antiqua" w:hAnsi="Book Antiqua" w:cs="Times New Roman"/>
          <w:b/>
          <w:i/>
          <w:sz w:val="24"/>
          <w:szCs w:val="24"/>
        </w:rPr>
      </w:pPr>
      <w:r w:rsidRPr="00213575">
        <w:rPr>
          <w:rFonts w:ascii="Book Antiqua" w:hAnsi="Book Antiqua" w:cs="Times New Roman"/>
          <w:b/>
          <w:i/>
          <w:sz w:val="24"/>
          <w:szCs w:val="24"/>
        </w:rPr>
        <w:t>Multivariate linear regression analyses</w:t>
      </w:r>
    </w:p>
    <w:p w14:paraId="347C4A22" w14:textId="6D6C8C38" w:rsidR="00E54C83" w:rsidRPr="00213575" w:rsidRDefault="00E54C83" w:rsidP="00213575">
      <w:pPr>
        <w:spacing w:after="0" w:line="360" w:lineRule="auto"/>
        <w:jc w:val="both"/>
        <w:rPr>
          <w:rFonts w:ascii="Book Antiqua" w:hAnsi="Book Antiqua" w:cs="Times New Roman"/>
          <w:sz w:val="24"/>
          <w:szCs w:val="24"/>
          <w:lang w:eastAsia="zh-CN"/>
        </w:rPr>
      </w:pPr>
      <w:r w:rsidRPr="00213575">
        <w:rPr>
          <w:rFonts w:ascii="Book Antiqua" w:hAnsi="Book Antiqua" w:cs="Times New Roman"/>
          <w:sz w:val="24"/>
          <w:szCs w:val="24"/>
        </w:rPr>
        <w:t>In multivariate analyses that accounted for comorbidities and demographic characteristics, we evaluated the effect of individual DMARDs and TNFi’s on individual changes in A1C and RBG using methotrexate as the referent.</w:t>
      </w:r>
      <w:r w:rsidR="00213575">
        <w:rPr>
          <w:rFonts w:ascii="Book Antiqua" w:hAnsi="Book Antiqua" w:cs="Times New Roman"/>
          <w:sz w:val="24"/>
          <w:szCs w:val="24"/>
        </w:rPr>
        <w:t xml:space="preserve"> </w:t>
      </w:r>
      <w:r w:rsidRPr="00213575">
        <w:rPr>
          <w:rFonts w:ascii="Book Antiqua" w:hAnsi="Book Antiqua" w:cs="Times New Roman"/>
          <w:sz w:val="24"/>
          <w:szCs w:val="24"/>
        </w:rPr>
        <w:t>In these analyses, hydroxychloroquine initiation predicted a decrease in RBG (Table 2) compared to methotrexate initiation when accounting for other variables (coefficient</w:t>
      </w:r>
      <w:r w:rsidR="00585069" w:rsidRPr="00213575">
        <w:rPr>
          <w:rFonts w:ascii="Book Antiqua" w:hAnsi="Book Antiqua" w:cs="Times New Roman"/>
          <w:sz w:val="24"/>
          <w:szCs w:val="24"/>
          <w:lang w:eastAsia="zh-CN"/>
        </w:rPr>
        <w:t xml:space="preserve"> </w:t>
      </w:r>
      <w:r w:rsidRPr="00213575">
        <w:rPr>
          <w:rFonts w:ascii="Book Antiqua" w:hAnsi="Book Antiqua" w:cs="Times New Roman"/>
          <w:sz w:val="24"/>
          <w:szCs w:val="24"/>
        </w:rPr>
        <w:t>=</w:t>
      </w:r>
      <w:r w:rsidR="00585069" w:rsidRPr="00213575">
        <w:rPr>
          <w:rFonts w:ascii="Book Antiqua" w:hAnsi="Book Antiqua" w:cs="Times New Roman"/>
          <w:sz w:val="24"/>
          <w:szCs w:val="24"/>
          <w:lang w:eastAsia="zh-CN"/>
        </w:rPr>
        <w:t xml:space="preserve"> </w:t>
      </w:r>
      <w:r w:rsidRPr="00213575">
        <w:rPr>
          <w:rFonts w:ascii="Book Antiqua" w:hAnsi="Book Antiqua" w:cs="Times New Roman"/>
          <w:sz w:val="24"/>
          <w:szCs w:val="24"/>
        </w:rPr>
        <w:t>-5.77, CI</w:t>
      </w:r>
      <w:r w:rsidR="00585069" w:rsidRPr="00213575">
        <w:rPr>
          <w:rFonts w:ascii="Book Antiqua" w:hAnsi="Book Antiqua" w:cs="Times New Roman"/>
          <w:sz w:val="24"/>
          <w:szCs w:val="24"/>
          <w:lang w:eastAsia="zh-CN"/>
        </w:rPr>
        <w:t xml:space="preserve"> </w:t>
      </w:r>
      <w:r w:rsidRPr="00213575">
        <w:rPr>
          <w:rFonts w:ascii="Book Antiqua" w:hAnsi="Book Antiqua" w:cs="Times New Roman"/>
          <w:sz w:val="24"/>
          <w:szCs w:val="24"/>
        </w:rPr>
        <w:t>=</w:t>
      </w:r>
      <w:r w:rsidR="00585069" w:rsidRPr="00213575">
        <w:rPr>
          <w:rFonts w:ascii="Book Antiqua" w:hAnsi="Book Antiqua" w:cs="Times New Roman"/>
          <w:sz w:val="24"/>
          <w:szCs w:val="24"/>
          <w:lang w:eastAsia="zh-CN"/>
        </w:rPr>
        <w:t xml:space="preserve"> </w:t>
      </w:r>
      <w:r w:rsidRPr="00213575">
        <w:rPr>
          <w:rFonts w:ascii="Book Antiqua" w:hAnsi="Book Antiqua" w:cs="Times New Roman"/>
          <w:sz w:val="24"/>
          <w:szCs w:val="24"/>
        </w:rPr>
        <w:t xml:space="preserve">-10.4- -1.2, </w:t>
      </w:r>
      <w:r w:rsidR="00585069" w:rsidRPr="00213575">
        <w:rPr>
          <w:rFonts w:ascii="Book Antiqua" w:hAnsi="Book Antiqua" w:cs="Times New Roman"/>
          <w:i/>
          <w:sz w:val="24"/>
          <w:szCs w:val="24"/>
        </w:rPr>
        <w:t>P</w:t>
      </w:r>
      <w:r w:rsidR="00585069" w:rsidRPr="00213575">
        <w:rPr>
          <w:rFonts w:ascii="Book Antiqua" w:hAnsi="Book Antiqua" w:cs="Times New Roman"/>
          <w:i/>
          <w:sz w:val="24"/>
          <w:szCs w:val="24"/>
          <w:lang w:eastAsia="zh-CN"/>
        </w:rPr>
        <w:t xml:space="preserve"> </w:t>
      </w:r>
      <w:r w:rsidRPr="00213575">
        <w:rPr>
          <w:rFonts w:ascii="Book Antiqua" w:hAnsi="Book Antiqua" w:cs="Times New Roman"/>
          <w:sz w:val="24"/>
          <w:szCs w:val="24"/>
        </w:rPr>
        <w:t>=</w:t>
      </w:r>
      <w:r w:rsidR="00585069" w:rsidRPr="00213575">
        <w:rPr>
          <w:rFonts w:ascii="Book Antiqua" w:hAnsi="Book Antiqua" w:cs="Times New Roman"/>
          <w:sz w:val="24"/>
          <w:szCs w:val="24"/>
          <w:lang w:eastAsia="zh-CN"/>
        </w:rPr>
        <w:t xml:space="preserve"> </w:t>
      </w:r>
      <w:r w:rsidRPr="00213575">
        <w:rPr>
          <w:rFonts w:ascii="Book Antiqua" w:hAnsi="Book Antiqua" w:cs="Times New Roman"/>
          <w:sz w:val="24"/>
          <w:szCs w:val="24"/>
        </w:rPr>
        <w:t>0.01).</w:t>
      </w:r>
      <w:r w:rsidR="00213575">
        <w:rPr>
          <w:rFonts w:ascii="Book Antiqua" w:hAnsi="Book Antiqua" w:cs="Times New Roman"/>
          <w:sz w:val="24"/>
          <w:szCs w:val="24"/>
        </w:rPr>
        <w:t xml:space="preserve"> </w:t>
      </w:r>
      <w:r w:rsidRPr="00213575">
        <w:rPr>
          <w:rFonts w:ascii="Book Antiqua" w:hAnsi="Book Antiqua" w:cs="Times New Roman"/>
          <w:sz w:val="24"/>
          <w:szCs w:val="24"/>
        </w:rPr>
        <w:t>Additionally, sulfasalazine initiation predicted decreased A1C values compared to methotrexate-initiators (β</w:t>
      </w:r>
      <w:r w:rsidR="00585069" w:rsidRPr="00213575">
        <w:rPr>
          <w:rFonts w:ascii="Book Antiqua" w:hAnsi="Book Antiqua" w:cs="Times New Roman"/>
          <w:sz w:val="24"/>
          <w:szCs w:val="24"/>
          <w:lang w:eastAsia="zh-CN"/>
        </w:rPr>
        <w:t xml:space="preserve"> </w:t>
      </w:r>
      <w:r w:rsidRPr="00213575">
        <w:rPr>
          <w:rFonts w:ascii="Book Antiqua" w:hAnsi="Book Antiqua" w:cs="Times New Roman"/>
          <w:sz w:val="24"/>
          <w:szCs w:val="24"/>
        </w:rPr>
        <w:t xml:space="preserve">= -0.58, </w:t>
      </w:r>
      <w:r w:rsidR="00585069" w:rsidRPr="00213575">
        <w:rPr>
          <w:rFonts w:ascii="Book Antiqua" w:hAnsi="Book Antiqua" w:cs="Times New Roman"/>
          <w:i/>
          <w:sz w:val="24"/>
          <w:szCs w:val="24"/>
        </w:rPr>
        <w:t>P</w:t>
      </w:r>
      <w:r w:rsidR="00585069" w:rsidRPr="00213575">
        <w:rPr>
          <w:rFonts w:ascii="Book Antiqua" w:hAnsi="Book Antiqua" w:cs="Times New Roman"/>
          <w:sz w:val="24"/>
          <w:szCs w:val="24"/>
        </w:rPr>
        <w:t xml:space="preserve"> </w:t>
      </w:r>
      <w:r w:rsidRPr="00213575">
        <w:rPr>
          <w:rFonts w:ascii="Book Antiqua" w:hAnsi="Book Antiqua" w:cs="Times New Roman"/>
          <w:sz w:val="24"/>
          <w:szCs w:val="24"/>
        </w:rPr>
        <w:t>=</w:t>
      </w:r>
      <w:r w:rsidR="00585069" w:rsidRPr="00213575">
        <w:rPr>
          <w:rFonts w:ascii="Book Antiqua" w:hAnsi="Book Antiqua" w:cs="Times New Roman"/>
          <w:sz w:val="24"/>
          <w:szCs w:val="24"/>
          <w:lang w:eastAsia="zh-CN"/>
        </w:rPr>
        <w:t xml:space="preserve"> </w:t>
      </w:r>
      <w:r w:rsidRPr="00213575">
        <w:rPr>
          <w:rFonts w:ascii="Book Antiqua" w:hAnsi="Book Antiqua" w:cs="Times New Roman"/>
          <w:sz w:val="24"/>
          <w:szCs w:val="24"/>
        </w:rPr>
        <w:t>0.01).</w:t>
      </w:r>
      <w:r w:rsidR="00213575">
        <w:rPr>
          <w:rFonts w:ascii="Book Antiqua" w:hAnsi="Book Antiqua" w:cs="Times New Roman"/>
          <w:sz w:val="24"/>
          <w:szCs w:val="24"/>
        </w:rPr>
        <w:t xml:space="preserve"> </w:t>
      </w:r>
      <w:r w:rsidRPr="00213575">
        <w:rPr>
          <w:rFonts w:ascii="Book Antiqua" w:hAnsi="Book Antiqua" w:cs="Times New Roman"/>
          <w:sz w:val="24"/>
          <w:szCs w:val="24"/>
        </w:rPr>
        <w:t>Of the various comorbidities examined, only congestive heart failure (ever) was found to predict changes in RBG surrounding medication initiation (β</w:t>
      </w:r>
      <w:r w:rsidR="00585069" w:rsidRPr="00213575">
        <w:rPr>
          <w:rFonts w:ascii="Book Antiqua" w:hAnsi="Book Antiqua" w:cs="Times New Roman"/>
          <w:sz w:val="24"/>
          <w:szCs w:val="24"/>
          <w:lang w:eastAsia="zh-CN"/>
        </w:rPr>
        <w:t xml:space="preserve"> </w:t>
      </w:r>
      <w:r w:rsidRPr="00213575">
        <w:rPr>
          <w:rFonts w:ascii="Book Antiqua" w:hAnsi="Book Antiqua" w:cs="Times New Roman"/>
          <w:sz w:val="24"/>
          <w:szCs w:val="24"/>
        </w:rPr>
        <w:t>=</w:t>
      </w:r>
      <w:r w:rsidR="00585069" w:rsidRPr="00213575">
        <w:rPr>
          <w:rFonts w:ascii="Book Antiqua" w:hAnsi="Book Antiqua" w:cs="Times New Roman"/>
          <w:sz w:val="24"/>
          <w:szCs w:val="24"/>
          <w:lang w:eastAsia="zh-CN"/>
        </w:rPr>
        <w:t xml:space="preserve"> </w:t>
      </w:r>
      <w:r w:rsidRPr="00213575">
        <w:rPr>
          <w:rFonts w:ascii="Book Antiqua" w:hAnsi="Book Antiqua" w:cs="Times New Roman"/>
          <w:sz w:val="24"/>
          <w:szCs w:val="24"/>
        </w:rPr>
        <w:t xml:space="preserve">4.57, </w:t>
      </w:r>
      <w:r w:rsidR="00585069" w:rsidRPr="00213575">
        <w:rPr>
          <w:rFonts w:ascii="Book Antiqua" w:hAnsi="Book Antiqua" w:cs="Times New Roman"/>
          <w:i/>
          <w:sz w:val="24"/>
          <w:szCs w:val="24"/>
        </w:rPr>
        <w:t>P</w:t>
      </w:r>
      <w:r w:rsidR="00585069" w:rsidRPr="00213575">
        <w:rPr>
          <w:rFonts w:ascii="Book Antiqua" w:hAnsi="Book Antiqua" w:cs="Times New Roman"/>
          <w:sz w:val="24"/>
          <w:szCs w:val="24"/>
        </w:rPr>
        <w:t xml:space="preserve"> </w:t>
      </w:r>
      <w:r w:rsidRPr="00213575">
        <w:rPr>
          <w:rFonts w:ascii="Book Antiqua" w:hAnsi="Book Antiqua" w:cs="Times New Roman"/>
          <w:sz w:val="24"/>
          <w:szCs w:val="24"/>
        </w:rPr>
        <w:t>=</w:t>
      </w:r>
      <w:r w:rsidR="00585069" w:rsidRPr="00213575">
        <w:rPr>
          <w:rFonts w:ascii="Book Antiqua" w:hAnsi="Book Antiqua" w:cs="Times New Roman"/>
          <w:sz w:val="24"/>
          <w:szCs w:val="24"/>
          <w:lang w:eastAsia="zh-CN"/>
        </w:rPr>
        <w:t xml:space="preserve"> </w:t>
      </w:r>
      <w:r w:rsidRPr="00213575">
        <w:rPr>
          <w:rFonts w:ascii="Book Antiqua" w:hAnsi="Book Antiqua" w:cs="Times New Roman"/>
          <w:sz w:val="24"/>
          <w:szCs w:val="24"/>
        </w:rPr>
        <w:t>0.03).</w:t>
      </w:r>
      <w:r w:rsidR="00213575">
        <w:rPr>
          <w:rFonts w:ascii="Book Antiqua" w:hAnsi="Book Antiqua" w:cs="Times New Roman"/>
          <w:sz w:val="24"/>
          <w:szCs w:val="24"/>
        </w:rPr>
        <w:t xml:space="preserve"> </w:t>
      </w:r>
      <w:r w:rsidRPr="00213575">
        <w:rPr>
          <w:rFonts w:ascii="Book Antiqua" w:hAnsi="Book Antiqua" w:cs="Times New Roman"/>
          <w:sz w:val="24"/>
          <w:szCs w:val="24"/>
        </w:rPr>
        <w:t>A separate regression analysis by medication class rather than individual agent revealed corticosteroid (prednisone) use as a predictor for positive change in RBG as compared to DMARD initiators as the referent (β</w:t>
      </w:r>
      <w:r w:rsidR="00585069" w:rsidRPr="00213575">
        <w:rPr>
          <w:rFonts w:ascii="Book Antiqua" w:hAnsi="Book Antiqua" w:cs="Times New Roman"/>
          <w:sz w:val="24"/>
          <w:szCs w:val="24"/>
          <w:lang w:eastAsia="zh-CN"/>
        </w:rPr>
        <w:t xml:space="preserve"> </w:t>
      </w:r>
      <w:r w:rsidRPr="00213575">
        <w:rPr>
          <w:rFonts w:ascii="Book Antiqua" w:hAnsi="Book Antiqua" w:cs="Times New Roman"/>
          <w:sz w:val="24"/>
          <w:szCs w:val="24"/>
        </w:rPr>
        <w:t>=</w:t>
      </w:r>
      <w:r w:rsidR="00585069" w:rsidRPr="00213575">
        <w:rPr>
          <w:rFonts w:ascii="Book Antiqua" w:hAnsi="Book Antiqua" w:cs="Times New Roman"/>
          <w:sz w:val="24"/>
          <w:szCs w:val="24"/>
          <w:lang w:eastAsia="zh-CN"/>
        </w:rPr>
        <w:t xml:space="preserve"> </w:t>
      </w:r>
      <w:r w:rsidRPr="00213575">
        <w:rPr>
          <w:rFonts w:ascii="Book Antiqua" w:hAnsi="Book Antiqua" w:cs="Times New Roman"/>
          <w:sz w:val="24"/>
          <w:szCs w:val="24"/>
        </w:rPr>
        <w:t xml:space="preserve">6.32, </w:t>
      </w:r>
      <w:r w:rsidR="00585069" w:rsidRPr="00213575">
        <w:rPr>
          <w:rFonts w:ascii="Book Antiqua" w:hAnsi="Book Antiqua" w:cs="Times New Roman"/>
          <w:i/>
          <w:sz w:val="24"/>
          <w:szCs w:val="24"/>
        </w:rPr>
        <w:t>P</w:t>
      </w:r>
      <w:r w:rsidRPr="00213575">
        <w:rPr>
          <w:rFonts w:ascii="Book Antiqua" w:hAnsi="Book Antiqua" w:cs="Times New Roman"/>
          <w:sz w:val="24"/>
          <w:szCs w:val="24"/>
        </w:rPr>
        <w:t xml:space="preserve"> &lt;</w:t>
      </w:r>
      <w:r w:rsidR="00585069" w:rsidRPr="00213575">
        <w:rPr>
          <w:rFonts w:ascii="Book Antiqua" w:hAnsi="Book Antiqua" w:cs="Times New Roman"/>
          <w:sz w:val="24"/>
          <w:szCs w:val="24"/>
          <w:lang w:eastAsia="zh-CN"/>
        </w:rPr>
        <w:t xml:space="preserve"> </w:t>
      </w:r>
      <w:r w:rsidRPr="00213575">
        <w:rPr>
          <w:rFonts w:ascii="Book Antiqua" w:hAnsi="Book Antiqua" w:cs="Times New Roman"/>
          <w:sz w:val="24"/>
          <w:szCs w:val="24"/>
        </w:rPr>
        <w:t>0.01); medications as analyzed by class did not, however, predict A1C change, and CHF was the only demographic or comorbidity predictor for higher RBG.</w:t>
      </w:r>
    </w:p>
    <w:p w14:paraId="19E9E93B" w14:textId="77777777" w:rsidR="00585069" w:rsidRPr="00213575" w:rsidRDefault="00585069" w:rsidP="00213575">
      <w:pPr>
        <w:spacing w:after="0" w:line="360" w:lineRule="auto"/>
        <w:jc w:val="both"/>
        <w:rPr>
          <w:rFonts w:ascii="Book Antiqua" w:hAnsi="Book Antiqua" w:cs="Times New Roman"/>
          <w:i/>
          <w:sz w:val="24"/>
          <w:szCs w:val="24"/>
          <w:lang w:eastAsia="zh-CN"/>
        </w:rPr>
      </w:pPr>
    </w:p>
    <w:p w14:paraId="1F34BD57" w14:textId="77777777" w:rsidR="00E54C83" w:rsidRPr="00213575" w:rsidRDefault="00E54C83" w:rsidP="00213575">
      <w:pPr>
        <w:spacing w:after="0" w:line="360" w:lineRule="auto"/>
        <w:jc w:val="both"/>
        <w:rPr>
          <w:rFonts w:ascii="Book Antiqua" w:hAnsi="Book Antiqua" w:cs="Times New Roman"/>
          <w:b/>
          <w:sz w:val="24"/>
          <w:szCs w:val="24"/>
        </w:rPr>
      </w:pPr>
      <w:r w:rsidRPr="00213575">
        <w:rPr>
          <w:rFonts w:ascii="Book Antiqua" w:hAnsi="Book Antiqua" w:cs="Times New Roman"/>
          <w:b/>
          <w:sz w:val="24"/>
          <w:szCs w:val="24"/>
        </w:rPr>
        <w:t>DISCUSSION</w:t>
      </w:r>
    </w:p>
    <w:p w14:paraId="455074EB" w14:textId="7512C5A9" w:rsidR="00E54C83" w:rsidRPr="00213575" w:rsidRDefault="00E54C83" w:rsidP="00213575">
      <w:pPr>
        <w:spacing w:after="0" w:line="360" w:lineRule="auto"/>
        <w:jc w:val="both"/>
        <w:rPr>
          <w:rFonts w:ascii="Book Antiqua" w:hAnsi="Book Antiqua" w:cs="Times New Roman"/>
          <w:sz w:val="24"/>
          <w:szCs w:val="24"/>
        </w:rPr>
      </w:pPr>
      <w:r w:rsidRPr="00213575">
        <w:rPr>
          <w:rFonts w:ascii="Book Antiqua" w:hAnsi="Book Antiqua" w:cs="Times New Roman"/>
          <w:sz w:val="24"/>
          <w:szCs w:val="24"/>
        </w:rPr>
        <w:t xml:space="preserve">Our data are unable to firmly demonstrate an effect on blood glucose for </w:t>
      </w:r>
      <w:r w:rsidR="00E808FE" w:rsidRPr="00213575">
        <w:rPr>
          <w:rFonts w:ascii="Book Antiqua" w:hAnsi="Book Antiqua" w:cs="Times New Roman"/>
          <w:sz w:val="24"/>
          <w:szCs w:val="24"/>
        </w:rPr>
        <w:t xml:space="preserve">etanercept </w:t>
      </w:r>
      <w:r w:rsidRPr="00213575">
        <w:rPr>
          <w:rFonts w:ascii="Book Antiqua" w:hAnsi="Book Antiqua" w:cs="Times New Roman"/>
          <w:sz w:val="24"/>
          <w:szCs w:val="24"/>
        </w:rPr>
        <w:t xml:space="preserve">or other TNFis in a cohort of rheumatoid arthritis patients, although trends in these data are </w:t>
      </w:r>
      <w:r w:rsidRPr="00213575">
        <w:rPr>
          <w:rFonts w:ascii="Book Antiqua" w:hAnsi="Book Antiqua" w:cs="Times New Roman"/>
          <w:sz w:val="24"/>
          <w:szCs w:val="24"/>
        </w:rPr>
        <w:lastRenderedPageBreak/>
        <w:t>somewhat supportive of hypoglycemic effects previously suggested in case reports and series</w:t>
      </w:r>
      <w:r w:rsidR="00E808FE" w:rsidRPr="00213575">
        <w:rPr>
          <w:rFonts w:ascii="Book Antiqua" w:hAnsi="Book Antiqua" w:cs="Times New Roman"/>
          <w:sz w:val="24"/>
          <w:szCs w:val="24"/>
        </w:rPr>
        <w:t xml:space="preserve"> for etanercept, in particular</w:t>
      </w:r>
      <w:r w:rsidRPr="00213575">
        <w:rPr>
          <w:rFonts w:ascii="Book Antiqua" w:hAnsi="Book Antiqua" w:cs="Times New Roman"/>
          <w:sz w:val="24"/>
          <w:szCs w:val="24"/>
        </w:rPr>
        <w:t>.</w:t>
      </w:r>
      <w:r w:rsidR="00213575">
        <w:rPr>
          <w:rFonts w:ascii="Book Antiqua" w:hAnsi="Book Antiqua" w:cs="Times New Roman"/>
          <w:sz w:val="24"/>
          <w:szCs w:val="24"/>
        </w:rPr>
        <w:t xml:space="preserve"> </w:t>
      </w:r>
      <w:r w:rsidRPr="00213575">
        <w:rPr>
          <w:rFonts w:ascii="Book Antiqua" w:hAnsi="Book Antiqua" w:cs="Times New Roman"/>
          <w:sz w:val="24"/>
          <w:szCs w:val="24"/>
        </w:rPr>
        <w:t>As these events are rare, risk factors and biologic processes underlying TNF-associated hypoglycemic events might be better clarified through the use of case-control studies comparing specific patients with these events with selected controls.</w:t>
      </w:r>
      <w:r w:rsidR="00213575">
        <w:rPr>
          <w:rFonts w:ascii="Book Antiqua" w:hAnsi="Book Antiqua" w:cs="Times New Roman"/>
          <w:sz w:val="24"/>
          <w:szCs w:val="24"/>
        </w:rPr>
        <w:t xml:space="preserve"> </w:t>
      </w:r>
      <w:r w:rsidRPr="00213575">
        <w:rPr>
          <w:rFonts w:ascii="Book Antiqua" w:hAnsi="Book Antiqua" w:cs="Times New Roman"/>
          <w:sz w:val="24"/>
          <w:szCs w:val="24"/>
        </w:rPr>
        <w:t>In addition, a similar investigation of glycemic effects of both DMARD and TNFi in spondyloarthritis patients is warranted</w:t>
      </w:r>
      <w:r w:rsidR="00E808FE" w:rsidRPr="00213575">
        <w:rPr>
          <w:rFonts w:ascii="Book Antiqua" w:hAnsi="Book Antiqua" w:cs="Times New Roman"/>
          <w:sz w:val="24"/>
          <w:szCs w:val="24"/>
        </w:rPr>
        <w:t>,</w:t>
      </w:r>
      <w:r w:rsidRPr="00213575">
        <w:rPr>
          <w:rFonts w:ascii="Book Antiqua" w:hAnsi="Book Antiqua" w:cs="Times New Roman"/>
          <w:sz w:val="24"/>
          <w:szCs w:val="24"/>
        </w:rPr>
        <w:t xml:space="preserve"> as soon as adequate registry data are available in these diseases.</w:t>
      </w:r>
      <w:r w:rsidR="00213575">
        <w:rPr>
          <w:rFonts w:ascii="Book Antiqua" w:hAnsi="Book Antiqua" w:cs="Times New Roman"/>
          <w:sz w:val="24"/>
          <w:szCs w:val="24"/>
        </w:rPr>
        <w:t xml:space="preserve"> </w:t>
      </w:r>
    </w:p>
    <w:p w14:paraId="3AA22BB2" w14:textId="07AC03BF" w:rsidR="00E54C83" w:rsidRPr="00213575" w:rsidRDefault="00E54C83" w:rsidP="00213575">
      <w:pPr>
        <w:spacing w:after="0" w:line="360" w:lineRule="auto"/>
        <w:ind w:firstLineChars="100" w:firstLine="240"/>
        <w:jc w:val="both"/>
        <w:rPr>
          <w:rFonts w:ascii="Book Antiqua" w:hAnsi="Book Antiqua" w:cs="Times New Roman"/>
          <w:sz w:val="24"/>
          <w:szCs w:val="24"/>
        </w:rPr>
      </w:pPr>
      <w:r w:rsidRPr="00213575">
        <w:rPr>
          <w:rFonts w:ascii="Book Antiqua" w:hAnsi="Book Antiqua" w:cs="Times New Roman"/>
          <w:sz w:val="24"/>
          <w:szCs w:val="24"/>
        </w:rPr>
        <w:t>The detection of blood glucose increases following the initiation of prednisone</w:t>
      </w:r>
      <w:r w:rsidR="00C846BA">
        <w:rPr>
          <w:rFonts w:ascii="Book Antiqua" w:hAnsi="Book Antiqua" w:cs="Times New Roman" w:hint="eastAsia"/>
          <w:sz w:val="24"/>
          <w:szCs w:val="24"/>
          <w:lang w:eastAsia="zh-CN"/>
        </w:rPr>
        <w:t>-</w:t>
      </w:r>
      <w:r w:rsidRPr="00213575">
        <w:rPr>
          <w:rFonts w:ascii="Book Antiqua" w:hAnsi="Book Antiqua" w:cs="Times New Roman"/>
          <w:sz w:val="24"/>
          <w:szCs w:val="24"/>
        </w:rPr>
        <w:t>a well</w:t>
      </w:r>
      <w:r w:rsidR="00C846BA">
        <w:rPr>
          <w:rFonts w:ascii="Book Antiqua" w:hAnsi="Book Antiqua" w:cs="Times New Roman" w:hint="eastAsia"/>
          <w:sz w:val="24"/>
          <w:szCs w:val="24"/>
          <w:lang w:eastAsia="zh-CN"/>
        </w:rPr>
        <w:t>-</w:t>
      </w:r>
      <w:r w:rsidRPr="00213575">
        <w:rPr>
          <w:rFonts w:ascii="Book Antiqua" w:hAnsi="Book Antiqua" w:cs="Times New Roman"/>
          <w:sz w:val="24"/>
          <w:szCs w:val="24"/>
        </w:rPr>
        <w:t>established phenomenon and pharmacologic effect</w:t>
      </w:r>
      <w:r w:rsidR="00C846BA">
        <w:rPr>
          <w:rFonts w:ascii="Book Antiqua" w:hAnsi="Book Antiqua" w:cs="Times New Roman" w:hint="eastAsia"/>
          <w:sz w:val="24"/>
          <w:szCs w:val="24"/>
          <w:lang w:eastAsia="zh-CN"/>
        </w:rPr>
        <w:t>-</w:t>
      </w:r>
      <w:r w:rsidRPr="00213575">
        <w:rPr>
          <w:rFonts w:ascii="Book Antiqua" w:hAnsi="Book Antiqua" w:cs="Times New Roman"/>
          <w:sz w:val="24"/>
          <w:szCs w:val="24"/>
        </w:rPr>
        <w:t>lends internal validity to our study.</w:t>
      </w:r>
      <w:r w:rsidR="00213575">
        <w:rPr>
          <w:rFonts w:ascii="Book Antiqua" w:hAnsi="Book Antiqua" w:cs="Times New Roman"/>
          <w:sz w:val="24"/>
          <w:szCs w:val="24"/>
        </w:rPr>
        <w:t xml:space="preserve"> </w:t>
      </w:r>
      <w:r w:rsidRPr="00213575">
        <w:rPr>
          <w:rFonts w:ascii="Book Antiqua" w:hAnsi="Book Antiqua" w:cs="Times New Roman"/>
          <w:sz w:val="24"/>
          <w:szCs w:val="24"/>
        </w:rPr>
        <w:t xml:space="preserve">Utilizing the described techniques, modest but </w:t>
      </w:r>
      <w:r w:rsidR="00E808FE" w:rsidRPr="00213575">
        <w:rPr>
          <w:rFonts w:ascii="Book Antiqua" w:hAnsi="Book Antiqua" w:cs="Times New Roman"/>
          <w:sz w:val="24"/>
          <w:szCs w:val="24"/>
        </w:rPr>
        <w:t xml:space="preserve">statistically </w:t>
      </w:r>
      <w:r w:rsidRPr="00213575">
        <w:rPr>
          <w:rFonts w:ascii="Book Antiqua" w:hAnsi="Book Antiqua" w:cs="Times New Roman"/>
          <w:sz w:val="24"/>
          <w:szCs w:val="24"/>
        </w:rPr>
        <w:t>significant medication-initiation effects towards lower blood glucose also appear to be present for sulfasalazine and hydroxychloroquine.</w:t>
      </w:r>
      <w:r w:rsidR="00213575">
        <w:rPr>
          <w:rFonts w:ascii="Book Antiqua" w:hAnsi="Book Antiqua" w:cs="Times New Roman"/>
          <w:sz w:val="24"/>
          <w:szCs w:val="24"/>
        </w:rPr>
        <w:t xml:space="preserve"> </w:t>
      </w:r>
    </w:p>
    <w:p w14:paraId="7A731AB6" w14:textId="1C053E45" w:rsidR="00E54C83" w:rsidRPr="00213575" w:rsidRDefault="00E54C83" w:rsidP="00213575">
      <w:pPr>
        <w:spacing w:after="0" w:line="360" w:lineRule="auto"/>
        <w:ind w:firstLineChars="100" w:firstLine="240"/>
        <w:jc w:val="both"/>
        <w:rPr>
          <w:rFonts w:ascii="Book Antiqua" w:hAnsi="Book Antiqua" w:cs="Times New Roman"/>
          <w:sz w:val="24"/>
          <w:szCs w:val="24"/>
        </w:rPr>
      </w:pPr>
      <w:r w:rsidRPr="00213575">
        <w:rPr>
          <w:rFonts w:ascii="Book Antiqua" w:hAnsi="Book Antiqua" w:cs="Times New Roman"/>
          <w:sz w:val="24"/>
          <w:szCs w:val="24"/>
        </w:rPr>
        <w:t>The strong signal for lower A1C following sulfasalazine initiation (but not in RBG) may be consistent with the latency of action for some traditional DMARDs, which may also include their hypoglycemic effects.</w:t>
      </w:r>
      <w:r w:rsidR="00213575">
        <w:rPr>
          <w:rFonts w:ascii="Book Antiqua" w:hAnsi="Book Antiqua" w:cs="Times New Roman"/>
          <w:sz w:val="24"/>
          <w:szCs w:val="24"/>
        </w:rPr>
        <w:t xml:space="preserve"> </w:t>
      </w:r>
      <w:r w:rsidRPr="00213575">
        <w:rPr>
          <w:rFonts w:ascii="Book Antiqua" w:hAnsi="Book Antiqua" w:cs="Times New Roman"/>
          <w:sz w:val="24"/>
          <w:szCs w:val="24"/>
        </w:rPr>
        <w:t>The lack of predictive value for change in glucose when these data are analyzed by drug class (other than glucocorticoids) also suggest that at least some of these effects are medication-specific.</w:t>
      </w:r>
      <w:r w:rsidR="00213575">
        <w:rPr>
          <w:rFonts w:ascii="Book Antiqua" w:hAnsi="Book Antiqua" w:cs="Times New Roman"/>
          <w:sz w:val="24"/>
          <w:szCs w:val="24"/>
        </w:rPr>
        <w:t xml:space="preserve"> </w:t>
      </w:r>
      <w:r w:rsidRPr="00213575">
        <w:rPr>
          <w:rFonts w:ascii="Book Antiqua" w:hAnsi="Book Antiqua" w:cs="Times New Roman"/>
          <w:sz w:val="24"/>
          <w:szCs w:val="24"/>
        </w:rPr>
        <w:t>These may be separate from, or in addition to, global anti-inflammatory effects on glucose tolerance.</w:t>
      </w:r>
      <w:r w:rsidR="00213575">
        <w:rPr>
          <w:rFonts w:ascii="Book Antiqua" w:hAnsi="Book Antiqua" w:cs="Times New Roman"/>
          <w:sz w:val="24"/>
          <w:szCs w:val="24"/>
        </w:rPr>
        <w:t xml:space="preserve"> </w:t>
      </w:r>
      <w:r w:rsidRPr="00213575">
        <w:rPr>
          <w:rFonts w:ascii="Book Antiqua" w:hAnsi="Book Antiqua" w:cs="Times New Roman"/>
          <w:sz w:val="24"/>
          <w:szCs w:val="24"/>
        </w:rPr>
        <w:t>These effects may combine with favorable effects for these agents on lipid profiles</w:t>
      </w:r>
      <w:r w:rsidRPr="00213575">
        <w:rPr>
          <w:rFonts w:ascii="Book Antiqua" w:hAnsi="Book Antiqua" w:cs="Times New Roman"/>
          <w:noProof/>
          <w:sz w:val="24"/>
          <w:szCs w:val="24"/>
          <w:vertAlign w:val="superscript"/>
        </w:rPr>
        <w:t>[1</w:t>
      </w:r>
      <w:r w:rsidR="00AC41FC" w:rsidRPr="00213575">
        <w:rPr>
          <w:rFonts w:ascii="Book Antiqua" w:hAnsi="Book Antiqua" w:cs="Times New Roman"/>
          <w:noProof/>
          <w:sz w:val="24"/>
          <w:szCs w:val="24"/>
          <w:vertAlign w:val="superscript"/>
        </w:rPr>
        <w:t>6</w:t>
      </w:r>
      <w:r w:rsidRPr="00213575">
        <w:rPr>
          <w:rFonts w:ascii="Book Antiqua" w:hAnsi="Book Antiqua" w:cs="Times New Roman"/>
          <w:noProof/>
          <w:sz w:val="24"/>
          <w:szCs w:val="24"/>
          <w:vertAlign w:val="superscript"/>
        </w:rPr>
        <w:t>]</w:t>
      </w:r>
      <w:r w:rsidR="00E808FE" w:rsidRPr="00213575">
        <w:rPr>
          <w:rFonts w:ascii="Book Antiqua" w:hAnsi="Book Antiqua" w:cs="Times New Roman"/>
          <w:noProof/>
          <w:sz w:val="24"/>
          <w:szCs w:val="24"/>
          <w:vertAlign w:val="superscript"/>
        </w:rPr>
        <w:t xml:space="preserve"> </w:t>
      </w:r>
      <w:r w:rsidRPr="00213575">
        <w:rPr>
          <w:rFonts w:ascii="Book Antiqua" w:hAnsi="Book Antiqua" w:cs="Times New Roman"/>
          <w:sz w:val="24"/>
          <w:szCs w:val="24"/>
        </w:rPr>
        <w:t>and to partially explain the previously described cardio-protective profile of hydroxychloroquine.</w:t>
      </w:r>
      <w:r w:rsidR="00213575">
        <w:rPr>
          <w:rFonts w:ascii="Book Antiqua" w:hAnsi="Book Antiqua" w:cs="Times New Roman"/>
          <w:sz w:val="24"/>
          <w:szCs w:val="24"/>
        </w:rPr>
        <w:t xml:space="preserve"> </w:t>
      </w:r>
      <w:r w:rsidRPr="00213575">
        <w:rPr>
          <w:rFonts w:ascii="Book Antiqua" w:hAnsi="Book Antiqua" w:cs="Times New Roman"/>
          <w:sz w:val="24"/>
          <w:szCs w:val="24"/>
        </w:rPr>
        <w:t xml:space="preserve">The effects of sulfasalazine and hydroxychloroquine seen in our cohort may also support further investigation of these medications as therapeutic hypoglycemic agents. </w:t>
      </w:r>
    </w:p>
    <w:p w14:paraId="2CD4AA29" w14:textId="6D18691C" w:rsidR="00E54C83" w:rsidRPr="00213575" w:rsidRDefault="00E54C83" w:rsidP="00213575">
      <w:pPr>
        <w:spacing w:after="0" w:line="360" w:lineRule="auto"/>
        <w:ind w:firstLineChars="100" w:firstLine="240"/>
        <w:jc w:val="both"/>
        <w:rPr>
          <w:rFonts w:ascii="Book Antiqua" w:hAnsi="Book Antiqua" w:cs="Times New Roman"/>
          <w:sz w:val="24"/>
          <w:szCs w:val="24"/>
          <w:lang w:eastAsia="zh-CN"/>
        </w:rPr>
      </w:pPr>
      <w:r w:rsidRPr="00213575">
        <w:rPr>
          <w:rFonts w:ascii="Book Antiqua" w:hAnsi="Book Antiqua" w:cs="Times New Roman"/>
          <w:sz w:val="24"/>
          <w:szCs w:val="24"/>
        </w:rPr>
        <w:t>It is notable that a diagnosis of diabetes did not strongly influence change in glucose values relative to DMARD medications by our regression analyses.</w:t>
      </w:r>
      <w:r w:rsidR="00213575">
        <w:rPr>
          <w:rFonts w:ascii="Book Antiqua" w:hAnsi="Book Antiqua" w:cs="Times New Roman"/>
          <w:sz w:val="24"/>
          <w:szCs w:val="24"/>
        </w:rPr>
        <w:t xml:space="preserve"> </w:t>
      </w:r>
      <w:r w:rsidRPr="00213575">
        <w:rPr>
          <w:rFonts w:ascii="Book Antiqua" w:hAnsi="Book Antiqua" w:cs="Times New Roman"/>
          <w:sz w:val="24"/>
          <w:szCs w:val="24"/>
        </w:rPr>
        <w:t>This result suggests that hypoglycemic effects for hydroxychloroquine and sulfasalazine are possibly independent of an insulin-resistant state.</w:t>
      </w:r>
    </w:p>
    <w:p w14:paraId="7590AC0D" w14:textId="014CDA3D" w:rsidR="00E54C83" w:rsidRPr="00213575" w:rsidRDefault="00E54C83" w:rsidP="00213575">
      <w:pPr>
        <w:spacing w:after="0" w:line="360" w:lineRule="auto"/>
        <w:ind w:firstLineChars="100" w:firstLine="240"/>
        <w:jc w:val="both"/>
        <w:rPr>
          <w:rFonts w:ascii="Book Antiqua" w:hAnsi="Book Antiqua" w:cs="Times New Roman"/>
          <w:sz w:val="24"/>
          <w:szCs w:val="24"/>
        </w:rPr>
      </w:pPr>
      <w:r w:rsidRPr="00213575">
        <w:rPr>
          <w:rFonts w:ascii="Book Antiqua" w:hAnsi="Book Antiqua" w:cs="Times New Roman"/>
          <w:sz w:val="24"/>
          <w:szCs w:val="24"/>
        </w:rPr>
        <w:t>Limitations of our study include the wide variation in RBG values at any given time.</w:t>
      </w:r>
      <w:r w:rsidR="00213575">
        <w:rPr>
          <w:rFonts w:ascii="Book Antiqua" w:hAnsi="Book Antiqua" w:cs="Times New Roman"/>
          <w:sz w:val="24"/>
          <w:szCs w:val="24"/>
        </w:rPr>
        <w:t xml:space="preserve"> </w:t>
      </w:r>
      <w:r w:rsidRPr="00213575">
        <w:rPr>
          <w:rFonts w:ascii="Book Antiqua" w:hAnsi="Book Antiqua" w:cs="Times New Roman"/>
          <w:sz w:val="24"/>
          <w:szCs w:val="24"/>
        </w:rPr>
        <w:t>In addition, we did not investigate effects of glucocorticoids besides prednisone, nor non-TNFi biologic agents, as we did not expect adequate data for analysis in this registry for these agents.</w:t>
      </w:r>
      <w:r w:rsidR="00213575">
        <w:rPr>
          <w:rFonts w:ascii="Book Antiqua" w:hAnsi="Book Antiqua" w:cs="Times New Roman"/>
          <w:sz w:val="24"/>
          <w:szCs w:val="24"/>
        </w:rPr>
        <w:t xml:space="preserve"> </w:t>
      </w:r>
      <w:r w:rsidRPr="00213575">
        <w:rPr>
          <w:rFonts w:ascii="Book Antiqua" w:hAnsi="Book Antiqua" w:cs="Times New Roman"/>
          <w:sz w:val="24"/>
          <w:szCs w:val="24"/>
        </w:rPr>
        <w:t xml:space="preserve">Our results may be confounded by variations in body mass index and other </w:t>
      </w:r>
      <w:r w:rsidRPr="00213575">
        <w:rPr>
          <w:rFonts w:ascii="Book Antiqua" w:hAnsi="Book Antiqua" w:cs="Times New Roman"/>
          <w:sz w:val="24"/>
          <w:szCs w:val="24"/>
        </w:rPr>
        <w:lastRenderedPageBreak/>
        <w:t>unmeasured patient characteristics using these data sources.</w:t>
      </w:r>
      <w:r w:rsidR="00213575">
        <w:rPr>
          <w:rFonts w:ascii="Book Antiqua" w:hAnsi="Book Antiqua" w:cs="Times New Roman"/>
          <w:sz w:val="24"/>
          <w:szCs w:val="24"/>
        </w:rPr>
        <w:t xml:space="preserve"> </w:t>
      </w:r>
      <w:r w:rsidR="00E956EB" w:rsidRPr="00213575">
        <w:rPr>
          <w:rFonts w:ascii="Book Antiqua" w:hAnsi="Book Antiqua" w:cs="Times New Roman"/>
          <w:sz w:val="24"/>
          <w:szCs w:val="24"/>
        </w:rPr>
        <w:t xml:space="preserve">These include our failure to include disease activity measures, which may be only partially accounted for by our inclusion of prednisone as a surrogate for disease activity and severity. </w:t>
      </w:r>
      <w:r w:rsidR="00816EF6" w:rsidRPr="00213575">
        <w:rPr>
          <w:rFonts w:ascii="Book Antiqua" w:hAnsi="Book Antiqua" w:cs="Times New Roman"/>
          <w:sz w:val="24"/>
          <w:szCs w:val="24"/>
        </w:rPr>
        <w:t xml:space="preserve">Finally, as with other VARA publications, our data are somewhat limited by the atypical demographics of the Veterans Affairs population </w:t>
      </w:r>
      <w:r w:rsidR="0030366F" w:rsidRPr="00213575">
        <w:rPr>
          <w:rFonts w:ascii="Book Antiqua" w:hAnsi="Book Antiqua" w:cs="Times New Roman"/>
          <w:sz w:val="24"/>
          <w:szCs w:val="24"/>
        </w:rPr>
        <w:t xml:space="preserve">(disproportionately male) </w:t>
      </w:r>
      <w:r w:rsidR="00816EF6" w:rsidRPr="00213575">
        <w:rPr>
          <w:rFonts w:ascii="Book Antiqua" w:hAnsi="Book Antiqua" w:cs="Times New Roman"/>
          <w:sz w:val="24"/>
          <w:szCs w:val="24"/>
        </w:rPr>
        <w:t xml:space="preserve">relative to the general population with RA, and it is theoretically possible that these results could be somewhat different in a younger, more female population. </w:t>
      </w:r>
    </w:p>
    <w:p w14:paraId="2F2644BF" w14:textId="5133B9A1" w:rsidR="008F028F" w:rsidRPr="00213575" w:rsidRDefault="00E54C83" w:rsidP="00C846BA">
      <w:pPr>
        <w:spacing w:after="0" w:line="360" w:lineRule="auto"/>
        <w:ind w:firstLineChars="100" w:firstLine="240"/>
        <w:jc w:val="both"/>
        <w:rPr>
          <w:rFonts w:ascii="Book Antiqua" w:hAnsi="Book Antiqua" w:cs="Times New Roman"/>
          <w:sz w:val="24"/>
          <w:szCs w:val="24"/>
          <w:lang w:eastAsia="zh-CN"/>
        </w:rPr>
      </w:pPr>
      <w:r w:rsidRPr="00213575">
        <w:rPr>
          <w:rFonts w:ascii="Book Antiqua" w:hAnsi="Book Antiqua" w:cs="Times New Roman"/>
          <w:sz w:val="24"/>
          <w:szCs w:val="24"/>
        </w:rPr>
        <w:t xml:space="preserve">Clinicians should be cognizant of the potential for rare hypoglycemic effects of the conventional DMARDs hydroxychloroquine and sulfasalazine, in addition to the well-known hyperglycemic effects of prednisone. </w:t>
      </w:r>
    </w:p>
    <w:p w14:paraId="486524D6" w14:textId="77777777" w:rsidR="00585069" w:rsidRPr="00213575" w:rsidRDefault="00585069" w:rsidP="00213575">
      <w:pPr>
        <w:spacing w:after="0" w:line="360" w:lineRule="auto"/>
        <w:jc w:val="both"/>
        <w:rPr>
          <w:rFonts w:ascii="Book Antiqua" w:hAnsi="Book Antiqua"/>
          <w:sz w:val="24"/>
          <w:szCs w:val="24"/>
          <w:lang w:eastAsia="zh-CN"/>
        </w:rPr>
      </w:pPr>
    </w:p>
    <w:p w14:paraId="26D7208A" w14:textId="77777777" w:rsidR="00B22966" w:rsidRPr="00213575" w:rsidRDefault="00B22966" w:rsidP="00213575">
      <w:pPr>
        <w:spacing w:after="0" w:line="360" w:lineRule="auto"/>
        <w:jc w:val="both"/>
        <w:rPr>
          <w:rFonts w:ascii="Book Antiqua" w:hAnsi="Book Antiqua"/>
          <w:b/>
          <w:sz w:val="24"/>
          <w:szCs w:val="24"/>
        </w:rPr>
      </w:pPr>
      <w:r w:rsidRPr="00213575">
        <w:rPr>
          <w:rFonts w:ascii="Book Antiqua" w:hAnsi="Book Antiqua"/>
          <w:b/>
          <w:sz w:val="24"/>
          <w:szCs w:val="24"/>
        </w:rPr>
        <w:t>ARTICLE HIGHLIGHTS</w:t>
      </w:r>
    </w:p>
    <w:p w14:paraId="26080F8C" w14:textId="2EC02207" w:rsidR="00B22966" w:rsidRPr="00213575" w:rsidRDefault="00585069" w:rsidP="00213575">
      <w:pPr>
        <w:spacing w:after="0" w:line="360" w:lineRule="auto"/>
        <w:jc w:val="both"/>
        <w:rPr>
          <w:rFonts w:ascii="Book Antiqua" w:hAnsi="Book Antiqua"/>
          <w:b/>
          <w:i/>
          <w:sz w:val="24"/>
          <w:szCs w:val="24"/>
          <w:lang w:eastAsia="zh-CN"/>
        </w:rPr>
      </w:pPr>
      <w:r w:rsidRPr="00213575">
        <w:rPr>
          <w:rFonts w:ascii="Book Antiqua" w:hAnsi="Book Antiqua"/>
          <w:b/>
          <w:i/>
          <w:sz w:val="24"/>
          <w:szCs w:val="24"/>
        </w:rPr>
        <w:t>Research background</w:t>
      </w:r>
    </w:p>
    <w:p w14:paraId="1E49374B" w14:textId="79995949" w:rsidR="00B22966" w:rsidRPr="00213575" w:rsidRDefault="00B22966" w:rsidP="00213575">
      <w:pPr>
        <w:spacing w:after="0" w:line="360" w:lineRule="auto"/>
        <w:jc w:val="both"/>
        <w:rPr>
          <w:rFonts w:ascii="Book Antiqua" w:hAnsi="Book Antiqua"/>
          <w:sz w:val="24"/>
          <w:szCs w:val="24"/>
          <w:lang w:eastAsia="zh-CN"/>
        </w:rPr>
      </w:pPr>
      <w:r w:rsidRPr="00213575">
        <w:rPr>
          <w:rFonts w:ascii="Book Antiqua" w:hAnsi="Book Antiqua"/>
          <w:sz w:val="24"/>
          <w:szCs w:val="24"/>
        </w:rPr>
        <w:t>Several case reports and series have described dramatic acute hypoglycemic effects for the immunosuppressive agents collectively called tumor necrosis factor inhibitors (</w:t>
      </w:r>
      <w:bookmarkStart w:id="103" w:name="OLE_LINK940"/>
      <w:bookmarkStart w:id="104" w:name="OLE_LINK941"/>
      <w:r w:rsidRPr="00213575">
        <w:rPr>
          <w:rFonts w:ascii="Book Antiqua" w:hAnsi="Book Antiqua"/>
          <w:sz w:val="24"/>
          <w:szCs w:val="24"/>
        </w:rPr>
        <w:t>TNFi</w:t>
      </w:r>
      <w:bookmarkEnd w:id="103"/>
      <w:bookmarkEnd w:id="104"/>
      <w:r w:rsidRPr="00213575">
        <w:rPr>
          <w:rFonts w:ascii="Book Antiqua" w:hAnsi="Book Antiqua"/>
          <w:sz w:val="24"/>
          <w:szCs w:val="24"/>
        </w:rPr>
        <w:t>’s).</w:t>
      </w:r>
      <w:r w:rsidR="00213575">
        <w:rPr>
          <w:rFonts w:ascii="Book Antiqua" w:hAnsi="Book Antiqua"/>
          <w:sz w:val="24"/>
          <w:szCs w:val="24"/>
        </w:rPr>
        <w:t xml:space="preserve"> </w:t>
      </w:r>
      <w:r w:rsidRPr="00213575">
        <w:rPr>
          <w:rFonts w:ascii="Book Antiqua" w:hAnsi="Book Antiqua"/>
          <w:sz w:val="24"/>
          <w:szCs w:val="24"/>
        </w:rPr>
        <w:t>In addition, studies have shown various cardioprotective and metabolic effects for conventional anti-rheumatic therapies; however, few studies have examined acute blood glucose effects for these agents in large population studies.</w:t>
      </w:r>
      <w:r w:rsidR="00213575">
        <w:rPr>
          <w:rFonts w:ascii="Book Antiqua" w:hAnsi="Book Antiqua"/>
          <w:sz w:val="24"/>
          <w:szCs w:val="24"/>
        </w:rPr>
        <w:t xml:space="preserve"> </w:t>
      </w:r>
    </w:p>
    <w:p w14:paraId="1BE6416F" w14:textId="77777777" w:rsidR="00585069" w:rsidRPr="00213575" w:rsidRDefault="00585069" w:rsidP="00213575">
      <w:pPr>
        <w:spacing w:after="0" w:line="360" w:lineRule="auto"/>
        <w:jc w:val="both"/>
        <w:rPr>
          <w:rFonts w:ascii="Book Antiqua" w:hAnsi="Book Antiqua"/>
          <w:sz w:val="24"/>
          <w:szCs w:val="24"/>
          <w:lang w:eastAsia="zh-CN"/>
        </w:rPr>
      </w:pPr>
    </w:p>
    <w:p w14:paraId="79DAEC05" w14:textId="77777777" w:rsidR="00B22966" w:rsidRPr="00213575" w:rsidRDefault="00B22966" w:rsidP="00213575">
      <w:pPr>
        <w:spacing w:after="0" w:line="360" w:lineRule="auto"/>
        <w:jc w:val="both"/>
        <w:rPr>
          <w:rFonts w:ascii="Book Antiqua" w:hAnsi="Book Antiqua"/>
          <w:b/>
          <w:i/>
          <w:sz w:val="24"/>
          <w:szCs w:val="24"/>
        </w:rPr>
      </w:pPr>
      <w:r w:rsidRPr="00213575">
        <w:rPr>
          <w:rFonts w:ascii="Book Antiqua" w:hAnsi="Book Antiqua"/>
          <w:b/>
          <w:i/>
          <w:sz w:val="24"/>
          <w:szCs w:val="24"/>
        </w:rPr>
        <w:t>Research motivation</w:t>
      </w:r>
    </w:p>
    <w:p w14:paraId="5E9D695C" w14:textId="170B521E" w:rsidR="00B22966" w:rsidRPr="00213575" w:rsidRDefault="00B22966" w:rsidP="00213575">
      <w:pPr>
        <w:spacing w:after="0" w:line="360" w:lineRule="auto"/>
        <w:jc w:val="both"/>
        <w:rPr>
          <w:rFonts w:ascii="Book Antiqua" w:hAnsi="Book Antiqua"/>
          <w:sz w:val="24"/>
          <w:szCs w:val="24"/>
          <w:lang w:eastAsia="zh-CN"/>
        </w:rPr>
      </w:pPr>
      <w:r w:rsidRPr="00213575">
        <w:rPr>
          <w:rFonts w:ascii="Book Antiqua" w:hAnsi="Book Antiqua"/>
          <w:sz w:val="24"/>
          <w:szCs w:val="24"/>
        </w:rPr>
        <w:t>A better estimate of frequency and scale hypoglycemia associated with the initiation of medicines for users of TNFi and other anti-inflammatory medications may give insight into the role of cytokines and the inflammatory cascade in glucose tolerance as well as better estimate risks and benefits for these medications to the clinician.</w:t>
      </w:r>
      <w:r w:rsidR="00213575">
        <w:rPr>
          <w:rFonts w:ascii="Book Antiqua" w:hAnsi="Book Antiqua"/>
          <w:sz w:val="24"/>
          <w:szCs w:val="24"/>
        </w:rPr>
        <w:t xml:space="preserve"> </w:t>
      </w:r>
    </w:p>
    <w:p w14:paraId="6B68FF76" w14:textId="77777777" w:rsidR="00585069" w:rsidRPr="00213575" w:rsidRDefault="00585069" w:rsidP="00213575">
      <w:pPr>
        <w:spacing w:after="0" w:line="360" w:lineRule="auto"/>
        <w:jc w:val="both"/>
        <w:rPr>
          <w:rFonts w:ascii="Book Antiqua" w:hAnsi="Book Antiqua"/>
          <w:sz w:val="24"/>
          <w:szCs w:val="24"/>
          <w:lang w:eastAsia="zh-CN"/>
        </w:rPr>
      </w:pPr>
    </w:p>
    <w:p w14:paraId="57DFDDD7" w14:textId="77777777" w:rsidR="00B22966" w:rsidRPr="00213575" w:rsidRDefault="00B22966" w:rsidP="00213575">
      <w:pPr>
        <w:spacing w:after="0" w:line="360" w:lineRule="auto"/>
        <w:jc w:val="both"/>
        <w:rPr>
          <w:rFonts w:ascii="Book Antiqua" w:hAnsi="Book Antiqua"/>
          <w:b/>
          <w:i/>
          <w:sz w:val="24"/>
          <w:szCs w:val="24"/>
        </w:rPr>
      </w:pPr>
      <w:r w:rsidRPr="00213575">
        <w:rPr>
          <w:rFonts w:ascii="Book Antiqua" w:hAnsi="Book Antiqua"/>
          <w:b/>
          <w:i/>
          <w:sz w:val="24"/>
          <w:szCs w:val="24"/>
        </w:rPr>
        <w:t xml:space="preserve">Research objectives </w:t>
      </w:r>
    </w:p>
    <w:p w14:paraId="361D3E4A" w14:textId="30775B9D" w:rsidR="00585069" w:rsidRPr="00213575" w:rsidRDefault="00B22966" w:rsidP="00213575">
      <w:pPr>
        <w:spacing w:after="0" w:line="360" w:lineRule="auto"/>
        <w:jc w:val="both"/>
        <w:rPr>
          <w:rFonts w:ascii="Book Antiqua" w:hAnsi="Book Antiqua"/>
          <w:sz w:val="24"/>
          <w:szCs w:val="24"/>
          <w:lang w:eastAsia="zh-CN"/>
        </w:rPr>
      </w:pPr>
      <w:r w:rsidRPr="00213575">
        <w:rPr>
          <w:rFonts w:ascii="Book Antiqua" w:hAnsi="Book Antiqua"/>
          <w:sz w:val="24"/>
          <w:szCs w:val="24"/>
        </w:rPr>
        <w:t xml:space="preserve">We wished to determine whether initiation of tumor necrosis factor inhibitors in rheumatoid arthritis patients leads to reductions in blood glucose as measured by </w:t>
      </w:r>
      <w:bookmarkStart w:id="105" w:name="OLE_LINK949"/>
      <w:bookmarkStart w:id="106" w:name="OLE_LINK950"/>
      <w:r w:rsidR="00E956EB" w:rsidRPr="00213575">
        <w:rPr>
          <w:rFonts w:ascii="Book Antiqua" w:hAnsi="Book Antiqua"/>
          <w:sz w:val="24"/>
          <w:szCs w:val="24"/>
        </w:rPr>
        <w:t>random blood glucose</w:t>
      </w:r>
      <w:bookmarkEnd w:id="105"/>
      <w:bookmarkEnd w:id="106"/>
      <w:r w:rsidR="00E956EB" w:rsidRPr="00213575">
        <w:rPr>
          <w:rFonts w:ascii="Book Antiqua" w:hAnsi="Book Antiqua"/>
          <w:sz w:val="24"/>
          <w:szCs w:val="24"/>
        </w:rPr>
        <w:t xml:space="preserve"> </w:t>
      </w:r>
      <w:bookmarkStart w:id="107" w:name="OLE_LINK947"/>
      <w:bookmarkStart w:id="108" w:name="OLE_LINK948"/>
      <w:r w:rsidRPr="00213575">
        <w:rPr>
          <w:rFonts w:ascii="Book Antiqua" w:hAnsi="Book Antiqua"/>
          <w:sz w:val="24"/>
          <w:szCs w:val="24"/>
        </w:rPr>
        <w:t>o</w:t>
      </w:r>
      <w:bookmarkEnd w:id="107"/>
      <w:bookmarkEnd w:id="108"/>
      <w:r w:rsidRPr="00213575">
        <w:rPr>
          <w:rFonts w:ascii="Book Antiqua" w:hAnsi="Book Antiqua"/>
          <w:sz w:val="24"/>
          <w:szCs w:val="24"/>
        </w:rPr>
        <w:t>r glycosylated hemoglobin A1c.</w:t>
      </w:r>
      <w:r w:rsidR="00213575">
        <w:rPr>
          <w:rFonts w:ascii="Book Antiqua" w:hAnsi="Book Antiqua"/>
          <w:sz w:val="24"/>
          <w:szCs w:val="24"/>
        </w:rPr>
        <w:t xml:space="preserve"> </w:t>
      </w:r>
      <w:r w:rsidRPr="00213575">
        <w:rPr>
          <w:rFonts w:ascii="Book Antiqua" w:hAnsi="Book Antiqua"/>
          <w:sz w:val="24"/>
          <w:szCs w:val="24"/>
        </w:rPr>
        <w:t xml:space="preserve">Simultaneously, we wished to </w:t>
      </w:r>
      <w:r w:rsidRPr="00213575">
        <w:rPr>
          <w:rFonts w:ascii="Book Antiqua" w:hAnsi="Book Antiqua"/>
          <w:sz w:val="24"/>
          <w:szCs w:val="24"/>
        </w:rPr>
        <w:lastRenderedPageBreak/>
        <w:t xml:space="preserve">investigate for similar effects in conventional antirheumatic drugs, given the established lipid homeostasis and cardioprotective effects for these agents. </w:t>
      </w:r>
    </w:p>
    <w:p w14:paraId="424E5EC4" w14:textId="1AEB706E" w:rsidR="00B22966" w:rsidRPr="00213575" w:rsidRDefault="00B22966" w:rsidP="00213575">
      <w:pPr>
        <w:spacing w:after="0" w:line="360" w:lineRule="auto"/>
        <w:jc w:val="both"/>
        <w:rPr>
          <w:rFonts w:ascii="Book Antiqua" w:hAnsi="Book Antiqua"/>
          <w:sz w:val="24"/>
          <w:szCs w:val="24"/>
        </w:rPr>
      </w:pPr>
      <w:r w:rsidRPr="00213575">
        <w:rPr>
          <w:rFonts w:ascii="Book Antiqua" w:hAnsi="Book Antiqua"/>
          <w:sz w:val="24"/>
          <w:szCs w:val="24"/>
        </w:rPr>
        <w:t xml:space="preserve"> </w:t>
      </w:r>
    </w:p>
    <w:p w14:paraId="539660FD" w14:textId="77777777" w:rsidR="00B22966" w:rsidRPr="00213575" w:rsidRDefault="00B22966" w:rsidP="00213575">
      <w:pPr>
        <w:spacing w:after="0" w:line="360" w:lineRule="auto"/>
        <w:jc w:val="both"/>
        <w:rPr>
          <w:rFonts w:ascii="Book Antiqua" w:hAnsi="Book Antiqua"/>
          <w:b/>
          <w:i/>
          <w:sz w:val="24"/>
          <w:szCs w:val="24"/>
        </w:rPr>
      </w:pPr>
      <w:r w:rsidRPr="00213575">
        <w:rPr>
          <w:rFonts w:ascii="Book Antiqua" w:hAnsi="Book Antiqua"/>
          <w:b/>
          <w:i/>
          <w:sz w:val="24"/>
          <w:szCs w:val="24"/>
        </w:rPr>
        <w:t>Research methods</w:t>
      </w:r>
    </w:p>
    <w:p w14:paraId="4B13B74E" w14:textId="7A18D41C" w:rsidR="00B22966" w:rsidRPr="00213575" w:rsidRDefault="00B22966" w:rsidP="00213575">
      <w:pPr>
        <w:spacing w:after="0" w:line="360" w:lineRule="auto"/>
        <w:jc w:val="both"/>
        <w:rPr>
          <w:rFonts w:ascii="Book Antiqua" w:hAnsi="Book Antiqua"/>
          <w:sz w:val="24"/>
          <w:szCs w:val="24"/>
          <w:lang w:eastAsia="zh-CN"/>
        </w:rPr>
      </w:pPr>
      <w:r w:rsidRPr="00213575">
        <w:rPr>
          <w:rFonts w:ascii="Book Antiqua" w:hAnsi="Book Antiqua"/>
          <w:sz w:val="24"/>
          <w:szCs w:val="24"/>
        </w:rPr>
        <w:t>An observational registry linking pharmacy, clinical laboratory, and other data was utilized to retrospectively identify the time of prescription of the agents in question.</w:t>
      </w:r>
      <w:r w:rsidR="00213575">
        <w:rPr>
          <w:rFonts w:ascii="Book Antiqua" w:hAnsi="Book Antiqua"/>
          <w:sz w:val="24"/>
          <w:szCs w:val="24"/>
        </w:rPr>
        <w:t xml:space="preserve"> </w:t>
      </w:r>
      <w:r w:rsidRPr="00213575">
        <w:rPr>
          <w:rFonts w:ascii="Book Antiqua" w:hAnsi="Book Antiqua"/>
          <w:sz w:val="24"/>
          <w:szCs w:val="24"/>
        </w:rPr>
        <w:t>This registry and linked data was used to retrospectively identify glucose measures proximate to these medication start events, so that changes in blood glucose surrounding the medication start could be inferred.</w:t>
      </w:r>
      <w:r w:rsidR="00213575">
        <w:rPr>
          <w:rFonts w:ascii="Book Antiqua" w:hAnsi="Book Antiqua"/>
          <w:sz w:val="24"/>
          <w:szCs w:val="24"/>
        </w:rPr>
        <w:t xml:space="preserve"> </w:t>
      </w:r>
    </w:p>
    <w:p w14:paraId="5544F3BE" w14:textId="77777777" w:rsidR="00585069" w:rsidRPr="00213575" w:rsidRDefault="00585069" w:rsidP="00213575">
      <w:pPr>
        <w:spacing w:after="0" w:line="360" w:lineRule="auto"/>
        <w:jc w:val="both"/>
        <w:rPr>
          <w:rFonts w:ascii="Book Antiqua" w:hAnsi="Book Antiqua"/>
          <w:sz w:val="24"/>
          <w:szCs w:val="24"/>
          <w:lang w:eastAsia="zh-CN"/>
        </w:rPr>
      </w:pPr>
    </w:p>
    <w:p w14:paraId="4E6C0CAB" w14:textId="77777777" w:rsidR="00B22966" w:rsidRPr="00213575" w:rsidRDefault="00B22966" w:rsidP="00213575">
      <w:pPr>
        <w:spacing w:after="0" w:line="360" w:lineRule="auto"/>
        <w:jc w:val="both"/>
        <w:rPr>
          <w:rFonts w:ascii="Book Antiqua" w:hAnsi="Book Antiqua"/>
          <w:b/>
          <w:i/>
          <w:sz w:val="24"/>
          <w:szCs w:val="24"/>
        </w:rPr>
      </w:pPr>
      <w:r w:rsidRPr="00213575">
        <w:rPr>
          <w:rFonts w:ascii="Book Antiqua" w:hAnsi="Book Antiqua"/>
          <w:b/>
          <w:i/>
          <w:sz w:val="24"/>
          <w:szCs w:val="24"/>
        </w:rPr>
        <w:t>Research results</w:t>
      </w:r>
    </w:p>
    <w:p w14:paraId="222ED417" w14:textId="59D788EB" w:rsidR="00B22966" w:rsidRPr="00213575" w:rsidRDefault="00B22966" w:rsidP="00213575">
      <w:pPr>
        <w:spacing w:after="0" w:line="360" w:lineRule="auto"/>
        <w:jc w:val="both"/>
        <w:rPr>
          <w:rFonts w:ascii="Book Antiqua" w:hAnsi="Book Antiqua"/>
          <w:sz w:val="24"/>
          <w:szCs w:val="24"/>
          <w:lang w:eastAsia="zh-CN"/>
        </w:rPr>
      </w:pPr>
      <w:r w:rsidRPr="00213575">
        <w:rPr>
          <w:rFonts w:ascii="Book Antiqua" w:hAnsi="Book Antiqua"/>
          <w:sz w:val="24"/>
          <w:szCs w:val="24"/>
        </w:rPr>
        <w:t xml:space="preserve">Cohort-level glucose effects were not identified in this registry surrounding the start of tumor-necrosis factor inhibitors, although </w:t>
      </w:r>
      <w:r w:rsidR="00E956EB" w:rsidRPr="00213575">
        <w:rPr>
          <w:rFonts w:ascii="Book Antiqua" w:hAnsi="Book Antiqua"/>
          <w:sz w:val="24"/>
          <w:szCs w:val="24"/>
        </w:rPr>
        <w:t>glucose-lowering</w:t>
      </w:r>
      <w:r w:rsidRPr="00213575">
        <w:rPr>
          <w:rFonts w:ascii="Book Antiqua" w:hAnsi="Book Antiqua"/>
          <w:sz w:val="24"/>
          <w:szCs w:val="24"/>
        </w:rPr>
        <w:t xml:space="preserve"> changes were identified surrounding the initiation of the conventional antirheumatic treatments sulfasalazine and hydroxychloroquine</w:t>
      </w:r>
      <w:r w:rsidR="008B243F" w:rsidRPr="00213575">
        <w:rPr>
          <w:rFonts w:ascii="Book Antiqua" w:hAnsi="Book Antiqua"/>
          <w:sz w:val="24"/>
          <w:szCs w:val="24"/>
        </w:rPr>
        <w:t>.</w:t>
      </w:r>
      <w:r w:rsidR="00213575">
        <w:rPr>
          <w:rFonts w:ascii="Book Antiqua" w:hAnsi="Book Antiqua"/>
          <w:sz w:val="24"/>
          <w:szCs w:val="24"/>
        </w:rPr>
        <w:t xml:space="preserve"> </w:t>
      </w:r>
      <w:r w:rsidR="008B243F" w:rsidRPr="00213575">
        <w:rPr>
          <w:rFonts w:ascii="Book Antiqua" w:hAnsi="Book Antiqua"/>
          <w:sz w:val="24"/>
          <w:szCs w:val="24"/>
        </w:rPr>
        <w:t>H</w:t>
      </w:r>
      <w:r w:rsidRPr="00213575">
        <w:rPr>
          <w:rFonts w:ascii="Book Antiqua" w:hAnsi="Book Antiqua"/>
          <w:sz w:val="24"/>
          <w:szCs w:val="24"/>
        </w:rPr>
        <w:t xml:space="preserve">yperglycemic changes surrounding prednisone were identified, lending further internal validity to these results. </w:t>
      </w:r>
    </w:p>
    <w:p w14:paraId="51479A50" w14:textId="77777777" w:rsidR="00585069" w:rsidRPr="00213575" w:rsidRDefault="00585069" w:rsidP="00213575">
      <w:pPr>
        <w:spacing w:after="0" w:line="360" w:lineRule="auto"/>
        <w:jc w:val="both"/>
        <w:rPr>
          <w:rFonts w:ascii="Book Antiqua" w:hAnsi="Book Antiqua"/>
          <w:sz w:val="24"/>
          <w:szCs w:val="24"/>
          <w:lang w:eastAsia="zh-CN"/>
        </w:rPr>
      </w:pPr>
    </w:p>
    <w:p w14:paraId="798B3345" w14:textId="77777777" w:rsidR="00B22966" w:rsidRPr="00213575" w:rsidRDefault="00B22966" w:rsidP="00213575">
      <w:pPr>
        <w:spacing w:after="0" w:line="360" w:lineRule="auto"/>
        <w:jc w:val="both"/>
        <w:rPr>
          <w:rFonts w:ascii="Book Antiqua" w:hAnsi="Book Antiqua"/>
          <w:b/>
          <w:i/>
          <w:sz w:val="24"/>
          <w:szCs w:val="24"/>
        </w:rPr>
      </w:pPr>
      <w:r w:rsidRPr="00213575">
        <w:rPr>
          <w:rFonts w:ascii="Book Antiqua" w:hAnsi="Book Antiqua"/>
          <w:b/>
          <w:i/>
          <w:sz w:val="24"/>
          <w:szCs w:val="24"/>
        </w:rPr>
        <w:t>Research conclusions</w:t>
      </w:r>
    </w:p>
    <w:p w14:paraId="6C3AD1C1" w14:textId="42FD1866" w:rsidR="00B22966" w:rsidRPr="00213575" w:rsidRDefault="00B22966" w:rsidP="00213575">
      <w:pPr>
        <w:spacing w:after="0" w:line="360" w:lineRule="auto"/>
        <w:jc w:val="both"/>
        <w:rPr>
          <w:rFonts w:ascii="Book Antiqua" w:hAnsi="Book Antiqua"/>
          <w:sz w:val="24"/>
          <w:szCs w:val="24"/>
          <w:lang w:eastAsia="zh-CN"/>
        </w:rPr>
      </w:pPr>
      <w:r w:rsidRPr="00213575">
        <w:rPr>
          <w:rFonts w:ascii="Book Antiqua" w:hAnsi="Book Antiqua"/>
          <w:sz w:val="24"/>
          <w:szCs w:val="24"/>
        </w:rPr>
        <w:t>This study adds to the literature supporting the potentially beneficial metabolic effects of conventional anti-rheumatic therapies sulfasalazine and hydroxychloroquine beyond their general anti-inflammatory effects.</w:t>
      </w:r>
      <w:r w:rsidR="00213575">
        <w:rPr>
          <w:rFonts w:ascii="Book Antiqua" w:hAnsi="Book Antiqua"/>
          <w:sz w:val="24"/>
          <w:szCs w:val="24"/>
        </w:rPr>
        <w:t xml:space="preserve"> </w:t>
      </w:r>
      <w:r w:rsidRPr="00213575">
        <w:rPr>
          <w:rFonts w:ascii="Book Antiqua" w:hAnsi="Book Antiqua"/>
          <w:sz w:val="24"/>
          <w:szCs w:val="24"/>
        </w:rPr>
        <w:t>These data also lend reassurance against large-scale prevalence for previously reported adverse hypoglycemic effects for tumor-necrosis factor inhibitors</w:t>
      </w:r>
      <w:r w:rsidR="008B243F" w:rsidRPr="00213575">
        <w:rPr>
          <w:rFonts w:ascii="Book Antiqua" w:hAnsi="Book Antiqua"/>
          <w:sz w:val="24"/>
          <w:szCs w:val="24"/>
        </w:rPr>
        <w:t xml:space="preserve">. The results </w:t>
      </w:r>
      <w:r w:rsidRPr="00213575">
        <w:rPr>
          <w:rFonts w:ascii="Book Antiqua" w:hAnsi="Book Antiqua"/>
          <w:sz w:val="24"/>
          <w:szCs w:val="24"/>
        </w:rPr>
        <w:t>point to the need for additional, similar stud</w:t>
      </w:r>
      <w:r w:rsidR="008B243F" w:rsidRPr="00213575">
        <w:rPr>
          <w:rFonts w:ascii="Book Antiqua" w:hAnsi="Book Antiqua"/>
          <w:sz w:val="24"/>
          <w:szCs w:val="24"/>
        </w:rPr>
        <w:t>ies</w:t>
      </w:r>
      <w:r w:rsidRPr="00213575">
        <w:rPr>
          <w:rFonts w:ascii="Book Antiqua" w:hAnsi="Book Antiqua"/>
          <w:sz w:val="24"/>
          <w:szCs w:val="24"/>
        </w:rPr>
        <w:t xml:space="preserve"> in other populations, particularly those with spondyloarthritis syndromes such as psoriatic arthritis. </w:t>
      </w:r>
    </w:p>
    <w:p w14:paraId="42F7C42E" w14:textId="77777777" w:rsidR="00585069" w:rsidRPr="00213575" w:rsidRDefault="00585069" w:rsidP="00213575">
      <w:pPr>
        <w:spacing w:after="0" w:line="360" w:lineRule="auto"/>
        <w:jc w:val="both"/>
        <w:rPr>
          <w:rFonts w:ascii="Book Antiqua" w:hAnsi="Book Antiqua"/>
          <w:sz w:val="24"/>
          <w:szCs w:val="24"/>
          <w:lang w:eastAsia="zh-CN"/>
        </w:rPr>
      </w:pPr>
    </w:p>
    <w:p w14:paraId="278DC456" w14:textId="77777777" w:rsidR="00B22966" w:rsidRPr="00213575" w:rsidRDefault="00B22966" w:rsidP="00213575">
      <w:pPr>
        <w:spacing w:after="0" w:line="360" w:lineRule="auto"/>
        <w:jc w:val="both"/>
        <w:rPr>
          <w:rFonts w:ascii="Book Antiqua" w:hAnsi="Book Antiqua"/>
          <w:b/>
          <w:i/>
          <w:sz w:val="24"/>
          <w:szCs w:val="24"/>
        </w:rPr>
      </w:pPr>
      <w:r w:rsidRPr="00213575">
        <w:rPr>
          <w:rFonts w:ascii="Book Antiqua" w:hAnsi="Book Antiqua"/>
          <w:b/>
          <w:i/>
          <w:sz w:val="24"/>
          <w:szCs w:val="24"/>
        </w:rPr>
        <w:t>Research perspectives</w:t>
      </w:r>
    </w:p>
    <w:p w14:paraId="04B1EE63" w14:textId="27CA7E84" w:rsidR="00B22966" w:rsidRPr="00213575" w:rsidRDefault="00B22966" w:rsidP="00213575">
      <w:pPr>
        <w:spacing w:after="0" w:line="360" w:lineRule="auto"/>
        <w:jc w:val="both"/>
        <w:rPr>
          <w:rFonts w:ascii="Book Antiqua" w:hAnsi="Book Antiqua"/>
          <w:sz w:val="24"/>
          <w:szCs w:val="24"/>
        </w:rPr>
      </w:pPr>
      <w:r w:rsidRPr="00213575">
        <w:rPr>
          <w:rFonts w:ascii="Book Antiqua" w:hAnsi="Book Antiqua"/>
          <w:sz w:val="24"/>
          <w:szCs w:val="24"/>
        </w:rPr>
        <w:t>This study, while a null result regarding tumor necrosis factor-inhibitor-associated hypoglycemic effects, points to the need for additional clarification on the physiology and causes for hypoglycemic events with these medications.</w:t>
      </w:r>
      <w:r w:rsidR="00213575">
        <w:rPr>
          <w:rFonts w:ascii="Book Antiqua" w:hAnsi="Book Antiqua"/>
          <w:sz w:val="24"/>
          <w:szCs w:val="24"/>
        </w:rPr>
        <w:t xml:space="preserve"> </w:t>
      </w:r>
      <w:r w:rsidRPr="00213575">
        <w:rPr>
          <w:rFonts w:ascii="Book Antiqua" w:hAnsi="Book Antiqua"/>
          <w:sz w:val="24"/>
          <w:szCs w:val="24"/>
        </w:rPr>
        <w:t xml:space="preserve">We suggest the need for </w:t>
      </w:r>
      <w:r w:rsidRPr="00213575">
        <w:rPr>
          <w:rFonts w:ascii="Book Antiqua" w:hAnsi="Book Antiqua"/>
          <w:sz w:val="24"/>
          <w:szCs w:val="24"/>
        </w:rPr>
        <w:lastRenderedPageBreak/>
        <w:t>similar studies in psoriasis and psoriatic arthritis patients, as well as the potential utility of a case-control approach for the future study of dramatic hypoglycemic effects and events with immunosuppressive medications.</w:t>
      </w:r>
      <w:r w:rsidR="00213575">
        <w:rPr>
          <w:rFonts w:ascii="Book Antiqua" w:hAnsi="Book Antiqua"/>
          <w:sz w:val="24"/>
          <w:szCs w:val="24"/>
        </w:rPr>
        <w:t xml:space="preserve"> </w:t>
      </w:r>
    </w:p>
    <w:p w14:paraId="6A2824E8" w14:textId="77777777" w:rsidR="00E54C83" w:rsidRPr="00213575" w:rsidRDefault="00E54C83" w:rsidP="00213575">
      <w:pPr>
        <w:spacing w:after="0" w:line="360" w:lineRule="auto"/>
        <w:jc w:val="both"/>
        <w:rPr>
          <w:rFonts w:ascii="Book Antiqua" w:hAnsi="Book Antiqua" w:cs="Times New Roman"/>
          <w:b/>
          <w:sz w:val="24"/>
          <w:szCs w:val="24"/>
        </w:rPr>
      </w:pPr>
      <w:r w:rsidRPr="00213575">
        <w:rPr>
          <w:rFonts w:ascii="Book Antiqua" w:hAnsi="Book Antiqua" w:cs="Times New Roman"/>
          <w:b/>
          <w:sz w:val="24"/>
          <w:szCs w:val="24"/>
        </w:rPr>
        <w:br w:type="page"/>
      </w:r>
    </w:p>
    <w:p w14:paraId="56C6B4D8" w14:textId="77777777" w:rsidR="00585069" w:rsidRPr="00213575" w:rsidRDefault="008F028F" w:rsidP="00213575">
      <w:pPr>
        <w:autoSpaceDE w:val="0"/>
        <w:autoSpaceDN w:val="0"/>
        <w:adjustRightInd w:val="0"/>
        <w:snapToGrid w:val="0"/>
        <w:spacing w:after="0" w:line="360" w:lineRule="auto"/>
        <w:jc w:val="both"/>
        <w:rPr>
          <w:rFonts w:ascii="Book Antiqua" w:hAnsi="Book Antiqua" w:cs="Arial"/>
          <w:b/>
          <w:sz w:val="24"/>
          <w:szCs w:val="24"/>
          <w:lang w:eastAsia="zh-CN"/>
        </w:rPr>
      </w:pPr>
      <w:r w:rsidRPr="00213575">
        <w:rPr>
          <w:rFonts w:ascii="Book Antiqua" w:hAnsi="Book Antiqua" w:cs="Arial"/>
          <w:b/>
          <w:sz w:val="24"/>
          <w:szCs w:val="24"/>
        </w:rPr>
        <w:lastRenderedPageBreak/>
        <w:t>REFERENCES</w:t>
      </w:r>
    </w:p>
    <w:p w14:paraId="4CA4DC61" w14:textId="77777777" w:rsidR="00585069" w:rsidRPr="00213575" w:rsidRDefault="00585069" w:rsidP="00213575">
      <w:pPr>
        <w:spacing w:after="0" w:line="360" w:lineRule="auto"/>
        <w:jc w:val="both"/>
        <w:rPr>
          <w:rFonts w:ascii="Book Antiqua" w:hAnsi="Book Antiqua"/>
          <w:sz w:val="24"/>
          <w:szCs w:val="24"/>
        </w:rPr>
      </w:pPr>
      <w:r w:rsidRPr="00213575">
        <w:rPr>
          <w:rFonts w:ascii="Book Antiqua" w:hAnsi="Book Antiqua"/>
          <w:sz w:val="24"/>
          <w:szCs w:val="24"/>
        </w:rPr>
        <w:t xml:space="preserve">1 </w:t>
      </w:r>
      <w:r w:rsidRPr="00213575">
        <w:rPr>
          <w:rFonts w:ascii="Book Antiqua" w:hAnsi="Book Antiqua"/>
          <w:b/>
          <w:sz w:val="24"/>
          <w:szCs w:val="24"/>
        </w:rPr>
        <w:t>Lumeng CN</w:t>
      </w:r>
      <w:r w:rsidRPr="00213575">
        <w:rPr>
          <w:rFonts w:ascii="Book Antiqua" w:hAnsi="Book Antiqua"/>
          <w:sz w:val="24"/>
          <w:szCs w:val="24"/>
        </w:rPr>
        <w:t xml:space="preserve">. Innate immune activation in obesity. </w:t>
      </w:r>
      <w:r w:rsidRPr="00213575">
        <w:rPr>
          <w:rFonts w:ascii="Book Antiqua" w:hAnsi="Book Antiqua"/>
          <w:i/>
          <w:sz w:val="24"/>
          <w:szCs w:val="24"/>
        </w:rPr>
        <w:t>Mol Aspects Med</w:t>
      </w:r>
      <w:r w:rsidRPr="00213575">
        <w:rPr>
          <w:rFonts w:ascii="Book Antiqua" w:hAnsi="Book Antiqua"/>
          <w:sz w:val="24"/>
          <w:szCs w:val="24"/>
        </w:rPr>
        <w:t xml:space="preserve"> 2013; </w:t>
      </w:r>
      <w:r w:rsidRPr="00213575">
        <w:rPr>
          <w:rFonts w:ascii="Book Antiqua" w:hAnsi="Book Antiqua"/>
          <w:b/>
          <w:sz w:val="24"/>
          <w:szCs w:val="24"/>
        </w:rPr>
        <w:t>34</w:t>
      </w:r>
      <w:r w:rsidRPr="00213575">
        <w:rPr>
          <w:rFonts w:ascii="Book Antiqua" w:hAnsi="Book Antiqua"/>
          <w:sz w:val="24"/>
          <w:szCs w:val="24"/>
        </w:rPr>
        <w:t>: 12-29 [PMID: 23068074 DOI: 10.1016/j.mam.2012.10.002]</w:t>
      </w:r>
    </w:p>
    <w:p w14:paraId="6BA7585E" w14:textId="77777777" w:rsidR="00585069" w:rsidRPr="00213575" w:rsidRDefault="00585069" w:rsidP="00213575">
      <w:pPr>
        <w:spacing w:after="0" w:line="360" w:lineRule="auto"/>
        <w:jc w:val="both"/>
        <w:rPr>
          <w:rFonts w:ascii="Book Antiqua" w:hAnsi="Book Antiqua"/>
          <w:sz w:val="24"/>
          <w:szCs w:val="24"/>
        </w:rPr>
      </w:pPr>
      <w:r w:rsidRPr="00213575">
        <w:rPr>
          <w:rFonts w:ascii="Book Antiqua" w:hAnsi="Book Antiqua"/>
          <w:sz w:val="24"/>
          <w:szCs w:val="24"/>
        </w:rPr>
        <w:t xml:space="preserve">2 </w:t>
      </w:r>
      <w:r w:rsidRPr="00213575">
        <w:rPr>
          <w:rFonts w:ascii="Book Antiqua" w:hAnsi="Book Antiqua"/>
          <w:b/>
          <w:sz w:val="24"/>
          <w:szCs w:val="24"/>
        </w:rPr>
        <w:t>Farrokhi F,</w:t>
      </w:r>
      <w:r w:rsidRPr="00213575">
        <w:rPr>
          <w:rFonts w:ascii="Book Antiqua" w:hAnsi="Book Antiqua"/>
          <w:sz w:val="24"/>
          <w:szCs w:val="24"/>
        </w:rPr>
        <w:t xml:space="preserve"> Taylor HC, McBride NM. Etanercept-induced hypoglycemia and improved glycemic control in a patient with type 2 diabetes.</w:t>
      </w:r>
      <w:r w:rsidRPr="00213575">
        <w:rPr>
          <w:rFonts w:ascii="Book Antiqua" w:hAnsi="Book Antiqua"/>
          <w:i/>
          <w:sz w:val="24"/>
          <w:szCs w:val="24"/>
        </w:rPr>
        <w:t xml:space="preserve"> Endocr Pract</w:t>
      </w:r>
      <w:r w:rsidRPr="00213575">
        <w:rPr>
          <w:rFonts w:ascii="Book Antiqua" w:hAnsi="Book Antiqua"/>
          <w:sz w:val="24"/>
          <w:szCs w:val="24"/>
        </w:rPr>
        <w:t xml:space="preserve"> 2011; </w:t>
      </w:r>
      <w:r w:rsidRPr="00213575">
        <w:rPr>
          <w:rFonts w:ascii="Book Antiqua" w:hAnsi="Book Antiqua"/>
          <w:b/>
          <w:sz w:val="24"/>
          <w:szCs w:val="24"/>
        </w:rPr>
        <w:t>17</w:t>
      </w:r>
      <w:r w:rsidRPr="00213575">
        <w:rPr>
          <w:rFonts w:ascii="Book Antiqua" w:hAnsi="Book Antiqua"/>
          <w:sz w:val="24"/>
          <w:szCs w:val="24"/>
        </w:rPr>
        <w:t xml:space="preserve">: 306-307 [PMID: </w:t>
      </w:r>
      <w:bookmarkStart w:id="109" w:name="OLE_LINK578"/>
      <w:bookmarkStart w:id="110" w:name="OLE_LINK577"/>
      <w:bookmarkStart w:id="111" w:name="OLE_LINK576"/>
      <w:r w:rsidRPr="00213575">
        <w:rPr>
          <w:rFonts w:ascii="Book Antiqua" w:hAnsi="Book Antiqua"/>
          <w:sz w:val="24"/>
          <w:szCs w:val="24"/>
        </w:rPr>
        <w:t>21474422</w:t>
      </w:r>
      <w:bookmarkEnd w:id="109"/>
      <w:bookmarkEnd w:id="110"/>
      <w:bookmarkEnd w:id="111"/>
      <w:r w:rsidRPr="00213575">
        <w:rPr>
          <w:rFonts w:ascii="Book Antiqua" w:hAnsi="Book Antiqua"/>
          <w:sz w:val="24"/>
          <w:szCs w:val="24"/>
        </w:rPr>
        <w:t>]</w:t>
      </w:r>
    </w:p>
    <w:p w14:paraId="0DF5F3E8" w14:textId="543E5A74" w:rsidR="00585069" w:rsidRPr="00213575" w:rsidRDefault="00585069" w:rsidP="00213575">
      <w:pPr>
        <w:spacing w:after="0" w:line="360" w:lineRule="auto"/>
        <w:jc w:val="both"/>
        <w:rPr>
          <w:rFonts w:ascii="Book Antiqua" w:hAnsi="Book Antiqua"/>
          <w:sz w:val="24"/>
          <w:szCs w:val="24"/>
        </w:rPr>
      </w:pPr>
      <w:r w:rsidRPr="00213575">
        <w:rPr>
          <w:rFonts w:ascii="Book Antiqua" w:hAnsi="Book Antiqua"/>
          <w:sz w:val="24"/>
          <w:szCs w:val="24"/>
        </w:rPr>
        <w:t xml:space="preserve">3 </w:t>
      </w:r>
      <w:r w:rsidRPr="00213575">
        <w:rPr>
          <w:rFonts w:ascii="Book Antiqua" w:hAnsi="Book Antiqua"/>
          <w:b/>
          <w:sz w:val="24"/>
          <w:szCs w:val="24"/>
        </w:rPr>
        <w:t>Wambier CG,</w:t>
      </w:r>
      <w:r w:rsidR="00213575">
        <w:rPr>
          <w:rFonts w:ascii="Book Antiqua" w:hAnsi="Book Antiqua"/>
          <w:sz w:val="24"/>
          <w:szCs w:val="24"/>
        </w:rPr>
        <w:t xml:space="preserve"> </w:t>
      </w:r>
      <w:r w:rsidRPr="00213575">
        <w:rPr>
          <w:rFonts w:ascii="Book Antiqua" w:hAnsi="Book Antiqua"/>
          <w:sz w:val="24"/>
          <w:szCs w:val="24"/>
        </w:rPr>
        <w:t xml:space="preserve">Foss-Freitas MC, Paschoal RS, Tomazini MV, Simao JC, Foss MC, Foss NT. Severe hypoglycemia after initiation of anti-tumor necrosis factor therapy with etanercept in a patient with generalized pustular psoriasis and type 2 diabetes mellitus. </w:t>
      </w:r>
      <w:r w:rsidRPr="00213575">
        <w:rPr>
          <w:rFonts w:ascii="Book Antiqua" w:hAnsi="Book Antiqua"/>
          <w:i/>
          <w:sz w:val="24"/>
          <w:szCs w:val="24"/>
        </w:rPr>
        <w:t xml:space="preserve">J Am Acad Dermatol </w:t>
      </w:r>
      <w:r w:rsidRPr="00213575">
        <w:rPr>
          <w:rFonts w:ascii="Book Antiqua" w:hAnsi="Book Antiqua"/>
          <w:sz w:val="24"/>
          <w:szCs w:val="24"/>
        </w:rPr>
        <w:t xml:space="preserve">2009; </w:t>
      </w:r>
      <w:r w:rsidRPr="00213575">
        <w:rPr>
          <w:rFonts w:ascii="Book Antiqua" w:hAnsi="Book Antiqua"/>
          <w:b/>
          <w:sz w:val="24"/>
          <w:szCs w:val="24"/>
        </w:rPr>
        <w:t>60</w:t>
      </w:r>
      <w:r w:rsidRPr="00213575">
        <w:rPr>
          <w:rFonts w:ascii="Book Antiqua" w:hAnsi="Book Antiqua"/>
          <w:sz w:val="24"/>
          <w:szCs w:val="24"/>
        </w:rPr>
        <w:t>: 883-885 [PMID: 19389539 DOI:</w:t>
      </w:r>
      <w:r w:rsidR="00213575">
        <w:rPr>
          <w:rFonts w:ascii="Book Antiqua" w:hAnsi="Book Antiqua"/>
          <w:sz w:val="24"/>
          <w:szCs w:val="24"/>
        </w:rPr>
        <w:t xml:space="preserve"> </w:t>
      </w:r>
      <w:r w:rsidRPr="00213575">
        <w:rPr>
          <w:rFonts w:ascii="Book Antiqua" w:hAnsi="Book Antiqua"/>
          <w:sz w:val="24"/>
          <w:szCs w:val="24"/>
        </w:rPr>
        <w:t>10.1016/j.jaad.2008.10.009]</w:t>
      </w:r>
    </w:p>
    <w:p w14:paraId="2F9AB205" w14:textId="77777777" w:rsidR="00585069" w:rsidRPr="00213575" w:rsidRDefault="00585069" w:rsidP="00213575">
      <w:pPr>
        <w:spacing w:after="0" w:line="360" w:lineRule="auto"/>
        <w:jc w:val="both"/>
        <w:rPr>
          <w:rFonts w:ascii="Book Antiqua" w:hAnsi="Book Antiqua"/>
          <w:sz w:val="24"/>
          <w:szCs w:val="24"/>
        </w:rPr>
      </w:pPr>
      <w:r w:rsidRPr="00213575">
        <w:rPr>
          <w:rFonts w:ascii="Book Antiqua" w:hAnsi="Book Antiqua"/>
          <w:sz w:val="24"/>
          <w:szCs w:val="24"/>
        </w:rPr>
        <w:t xml:space="preserve">4 </w:t>
      </w:r>
      <w:r w:rsidRPr="00213575">
        <w:rPr>
          <w:rFonts w:ascii="Book Antiqua" w:hAnsi="Book Antiqua"/>
          <w:b/>
          <w:sz w:val="24"/>
          <w:szCs w:val="24"/>
        </w:rPr>
        <w:t>Cheung D,</w:t>
      </w:r>
      <w:r w:rsidRPr="00213575">
        <w:rPr>
          <w:rFonts w:ascii="Book Antiqua" w:hAnsi="Book Antiqua"/>
          <w:sz w:val="24"/>
          <w:szCs w:val="24"/>
        </w:rPr>
        <w:t xml:space="preserve"> Bryer-Ash M. Persistent hypoglycemia in a patient with diabetes taking etanercept for the treatment of psoriasis. </w:t>
      </w:r>
      <w:r w:rsidRPr="00213575">
        <w:rPr>
          <w:rFonts w:ascii="Book Antiqua" w:hAnsi="Book Antiqua"/>
          <w:i/>
          <w:sz w:val="24"/>
          <w:szCs w:val="24"/>
        </w:rPr>
        <w:t xml:space="preserve">J Am Acad Dermatol </w:t>
      </w:r>
      <w:r w:rsidRPr="00213575">
        <w:rPr>
          <w:rFonts w:ascii="Book Antiqua" w:hAnsi="Book Antiqua"/>
          <w:sz w:val="24"/>
          <w:szCs w:val="24"/>
        </w:rPr>
        <w:t xml:space="preserve">2009; </w:t>
      </w:r>
      <w:r w:rsidRPr="00213575">
        <w:rPr>
          <w:rFonts w:ascii="Book Antiqua" w:hAnsi="Book Antiqua"/>
          <w:b/>
          <w:sz w:val="24"/>
          <w:szCs w:val="24"/>
        </w:rPr>
        <w:t>60</w:t>
      </w:r>
      <w:r w:rsidRPr="00213575">
        <w:rPr>
          <w:rFonts w:ascii="Book Antiqua" w:hAnsi="Book Antiqua"/>
          <w:sz w:val="24"/>
          <w:szCs w:val="24"/>
        </w:rPr>
        <w:t>: 1032-1036 [</w:t>
      </w:r>
      <w:bookmarkStart w:id="112" w:name="OLE_LINK580"/>
      <w:bookmarkStart w:id="113" w:name="OLE_LINK579"/>
      <w:r w:rsidRPr="00213575">
        <w:rPr>
          <w:rFonts w:ascii="Book Antiqua" w:hAnsi="Book Antiqua"/>
          <w:sz w:val="24"/>
          <w:szCs w:val="24"/>
        </w:rPr>
        <w:t>PMID</w:t>
      </w:r>
      <w:bookmarkEnd w:id="112"/>
      <w:bookmarkEnd w:id="113"/>
      <w:r w:rsidRPr="00213575">
        <w:rPr>
          <w:rFonts w:ascii="Book Antiqua" w:hAnsi="Book Antiqua"/>
          <w:sz w:val="24"/>
          <w:szCs w:val="24"/>
        </w:rPr>
        <w:t>: 19217693 DOI: 10.1016/j.jaad.2008.12.012]</w:t>
      </w:r>
    </w:p>
    <w:p w14:paraId="5CAC4022" w14:textId="41AE2882" w:rsidR="00585069" w:rsidRPr="00213575" w:rsidRDefault="00585069" w:rsidP="00213575">
      <w:pPr>
        <w:spacing w:after="0" w:line="360" w:lineRule="auto"/>
        <w:jc w:val="both"/>
        <w:rPr>
          <w:rFonts w:ascii="Book Antiqua" w:hAnsi="Book Antiqua"/>
          <w:sz w:val="24"/>
          <w:szCs w:val="24"/>
        </w:rPr>
      </w:pPr>
      <w:r w:rsidRPr="00213575">
        <w:rPr>
          <w:rFonts w:ascii="Book Antiqua" w:hAnsi="Book Antiqua"/>
          <w:sz w:val="24"/>
          <w:szCs w:val="24"/>
        </w:rPr>
        <w:t xml:space="preserve">5 </w:t>
      </w:r>
      <w:r w:rsidRPr="00213575">
        <w:rPr>
          <w:rFonts w:ascii="Book Antiqua" w:hAnsi="Book Antiqua"/>
          <w:b/>
          <w:sz w:val="24"/>
          <w:szCs w:val="24"/>
        </w:rPr>
        <w:t>Pfeifer EC,</w:t>
      </w:r>
      <w:r w:rsidRPr="00213575">
        <w:rPr>
          <w:rFonts w:ascii="Book Antiqua" w:hAnsi="Book Antiqua"/>
          <w:sz w:val="24"/>
          <w:szCs w:val="24"/>
        </w:rPr>
        <w:t xml:space="preserve"> Saxon DR, anson RW.</w:t>
      </w:r>
      <w:r w:rsidR="00213575">
        <w:rPr>
          <w:rFonts w:ascii="Book Antiqua" w:hAnsi="Book Antiqua"/>
          <w:sz w:val="24"/>
          <w:szCs w:val="24"/>
        </w:rPr>
        <w:t xml:space="preserve"> </w:t>
      </w:r>
      <w:bookmarkStart w:id="114" w:name="OLE_LINK588"/>
      <w:bookmarkStart w:id="115" w:name="OLE_LINK587"/>
      <w:r w:rsidRPr="00213575">
        <w:rPr>
          <w:rFonts w:ascii="Book Antiqua" w:hAnsi="Book Antiqua"/>
          <w:sz w:val="24"/>
          <w:szCs w:val="24"/>
        </w:rPr>
        <w:t>Etanercept-Induced Hypoglycemia in a Patient With Psoriatic Arthritis and Diabetes</w:t>
      </w:r>
      <w:bookmarkEnd w:id="114"/>
      <w:bookmarkEnd w:id="115"/>
      <w:r w:rsidRPr="00213575">
        <w:rPr>
          <w:rFonts w:ascii="Book Antiqua" w:hAnsi="Book Antiqua"/>
          <w:sz w:val="24"/>
          <w:szCs w:val="24"/>
        </w:rPr>
        <w:t>.</w:t>
      </w:r>
      <w:r w:rsidR="00213575">
        <w:rPr>
          <w:rFonts w:ascii="Book Antiqua" w:hAnsi="Book Antiqua"/>
          <w:sz w:val="24"/>
          <w:szCs w:val="24"/>
        </w:rPr>
        <w:t xml:space="preserve"> </w:t>
      </w:r>
      <w:r w:rsidRPr="00213575">
        <w:rPr>
          <w:rFonts w:ascii="Book Antiqua" w:hAnsi="Book Antiqua"/>
          <w:i/>
          <w:sz w:val="24"/>
          <w:szCs w:val="24"/>
        </w:rPr>
        <w:t>J Investig Med High Impact Case Rep</w:t>
      </w:r>
      <w:r w:rsidRPr="00213575">
        <w:rPr>
          <w:rFonts w:ascii="Book Antiqua" w:hAnsi="Book Antiqua"/>
          <w:sz w:val="24"/>
          <w:szCs w:val="24"/>
        </w:rPr>
        <w:t xml:space="preserve"> 2017; </w:t>
      </w:r>
      <w:r w:rsidRPr="00213575">
        <w:rPr>
          <w:rFonts w:ascii="Book Antiqua" w:hAnsi="Book Antiqua"/>
          <w:b/>
          <w:sz w:val="24"/>
          <w:szCs w:val="24"/>
        </w:rPr>
        <w:t>5</w:t>
      </w:r>
      <w:r w:rsidRPr="00213575">
        <w:rPr>
          <w:rFonts w:ascii="Book Antiqua" w:hAnsi="Book Antiqua"/>
          <w:sz w:val="24"/>
          <w:szCs w:val="24"/>
        </w:rPr>
        <w:t xml:space="preserve">: 1-4 [DOI: </w:t>
      </w:r>
      <w:bookmarkStart w:id="116" w:name="OLE_LINK586"/>
      <w:bookmarkStart w:id="117" w:name="OLE_LINK585"/>
      <w:bookmarkStart w:id="118" w:name="OLE_LINK584"/>
      <w:bookmarkStart w:id="119" w:name="OLE_LINK581"/>
      <w:r w:rsidRPr="00213575">
        <w:rPr>
          <w:rFonts w:ascii="Book Antiqua" w:hAnsi="Book Antiqua"/>
          <w:sz w:val="24"/>
          <w:szCs w:val="24"/>
        </w:rPr>
        <w:t>10.1177/2324709617727760</w:t>
      </w:r>
      <w:bookmarkEnd w:id="116"/>
      <w:bookmarkEnd w:id="117"/>
      <w:bookmarkEnd w:id="118"/>
      <w:bookmarkEnd w:id="119"/>
      <w:r w:rsidRPr="00213575">
        <w:rPr>
          <w:rFonts w:ascii="Book Antiqua" w:hAnsi="Book Antiqua"/>
          <w:sz w:val="24"/>
          <w:szCs w:val="24"/>
        </w:rPr>
        <w:t>]</w:t>
      </w:r>
    </w:p>
    <w:p w14:paraId="57253BC8" w14:textId="77777777" w:rsidR="00585069" w:rsidRPr="00213575" w:rsidRDefault="00585069" w:rsidP="00213575">
      <w:pPr>
        <w:spacing w:after="0" w:line="360" w:lineRule="auto"/>
        <w:jc w:val="both"/>
        <w:rPr>
          <w:rFonts w:ascii="Book Antiqua" w:hAnsi="Book Antiqua"/>
          <w:sz w:val="24"/>
          <w:szCs w:val="24"/>
        </w:rPr>
      </w:pPr>
      <w:r w:rsidRPr="00213575">
        <w:rPr>
          <w:rFonts w:ascii="Book Antiqua" w:hAnsi="Book Antiqua"/>
          <w:sz w:val="24"/>
          <w:szCs w:val="24"/>
        </w:rPr>
        <w:t xml:space="preserve">6 </w:t>
      </w:r>
      <w:r w:rsidRPr="00213575">
        <w:rPr>
          <w:rFonts w:ascii="Book Antiqua" w:hAnsi="Book Antiqua"/>
          <w:b/>
          <w:sz w:val="24"/>
          <w:szCs w:val="24"/>
        </w:rPr>
        <w:t>Boulton JG</w:t>
      </w:r>
      <w:r w:rsidRPr="00213575">
        <w:rPr>
          <w:rFonts w:ascii="Book Antiqua" w:hAnsi="Book Antiqua"/>
          <w:sz w:val="24"/>
          <w:szCs w:val="24"/>
        </w:rPr>
        <w:t xml:space="preserve">, Bourne JT. Unstable diabetes in a patient receiving anti-TNF-alpha for rheumatoid arthritis. </w:t>
      </w:r>
      <w:r w:rsidRPr="00213575">
        <w:rPr>
          <w:rFonts w:ascii="Book Antiqua" w:hAnsi="Book Antiqua"/>
          <w:i/>
          <w:sz w:val="24"/>
          <w:szCs w:val="24"/>
        </w:rPr>
        <w:t xml:space="preserve">Rheumatology </w:t>
      </w:r>
      <w:r w:rsidRPr="00213575">
        <w:rPr>
          <w:rFonts w:ascii="Book Antiqua" w:hAnsi="Book Antiqua"/>
          <w:sz w:val="24"/>
          <w:szCs w:val="24"/>
        </w:rPr>
        <w:t xml:space="preserve">(Oxford) 2007; </w:t>
      </w:r>
      <w:r w:rsidRPr="00213575">
        <w:rPr>
          <w:rFonts w:ascii="Book Antiqua" w:hAnsi="Book Antiqua"/>
          <w:b/>
          <w:sz w:val="24"/>
          <w:szCs w:val="24"/>
        </w:rPr>
        <w:t>46</w:t>
      </w:r>
      <w:r w:rsidRPr="00213575">
        <w:rPr>
          <w:rFonts w:ascii="Book Antiqua" w:hAnsi="Book Antiqua"/>
          <w:sz w:val="24"/>
          <w:szCs w:val="24"/>
        </w:rPr>
        <w:t>: 178-179 [PMID: 16998233 DOI: 10.1093/rheumatology/kel322]</w:t>
      </w:r>
    </w:p>
    <w:p w14:paraId="4A7342EB" w14:textId="77777777" w:rsidR="00585069" w:rsidRPr="00213575" w:rsidRDefault="00585069" w:rsidP="00213575">
      <w:pPr>
        <w:spacing w:after="0" w:line="360" w:lineRule="auto"/>
        <w:jc w:val="both"/>
        <w:rPr>
          <w:rFonts w:ascii="Book Antiqua" w:hAnsi="Book Antiqua"/>
          <w:sz w:val="24"/>
          <w:szCs w:val="24"/>
        </w:rPr>
      </w:pPr>
      <w:r w:rsidRPr="00213575">
        <w:rPr>
          <w:rFonts w:ascii="Book Antiqua" w:hAnsi="Book Antiqua"/>
          <w:sz w:val="24"/>
          <w:szCs w:val="24"/>
        </w:rPr>
        <w:t xml:space="preserve">7 </w:t>
      </w:r>
      <w:r w:rsidRPr="00213575">
        <w:rPr>
          <w:rFonts w:ascii="Book Antiqua" w:hAnsi="Book Antiqua"/>
          <w:b/>
          <w:sz w:val="24"/>
          <w:szCs w:val="24"/>
        </w:rPr>
        <w:t>Czajkowska JB</w:t>
      </w:r>
      <w:r w:rsidRPr="00213575">
        <w:rPr>
          <w:rFonts w:ascii="Book Antiqua" w:hAnsi="Book Antiqua"/>
          <w:sz w:val="24"/>
          <w:szCs w:val="24"/>
        </w:rPr>
        <w:t xml:space="preserve">, Shutty B, Zito S. Development of low blood glucose readings in nine non-diabetic patients treated with tumor necrosis factor-alpha inhibitors: a case series. </w:t>
      </w:r>
      <w:r w:rsidRPr="00213575">
        <w:rPr>
          <w:rFonts w:ascii="Book Antiqua" w:hAnsi="Book Antiqua"/>
          <w:i/>
          <w:sz w:val="24"/>
          <w:szCs w:val="24"/>
        </w:rPr>
        <w:t>J Med Case Rep</w:t>
      </w:r>
      <w:r w:rsidRPr="00213575">
        <w:rPr>
          <w:rFonts w:ascii="Book Antiqua" w:hAnsi="Book Antiqua"/>
          <w:sz w:val="24"/>
          <w:szCs w:val="24"/>
        </w:rPr>
        <w:t xml:space="preserve"> 2012; </w:t>
      </w:r>
      <w:r w:rsidRPr="00213575">
        <w:rPr>
          <w:rFonts w:ascii="Book Antiqua" w:hAnsi="Book Antiqua"/>
          <w:b/>
          <w:sz w:val="24"/>
          <w:szCs w:val="24"/>
        </w:rPr>
        <w:t>6</w:t>
      </w:r>
      <w:r w:rsidRPr="00213575">
        <w:rPr>
          <w:rFonts w:ascii="Book Antiqua" w:hAnsi="Book Antiqua"/>
          <w:sz w:val="24"/>
          <w:szCs w:val="24"/>
        </w:rPr>
        <w:t>: 5 [PMID:</w:t>
      </w:r>
      <w:bookmarkStart w:id="120" w:name="OLE_LINK591"/>
      <w:bookmarkStart w:id="121" w:name="OLE_LINK590"/>
      <w:bookmarkStart w:id="122" w:name="OLE_LINK589"/>
      <w:r w:rsidRPr="00213575">
        <w:rPr>
          <w:rFonts w:ascii="Book Antiqua" w:hAnsi="Book Antiqua"/>
          <w:sz w:val="24"/>
          <w:szCs w:val="24"/>
        </w:rPr>
        <w:t xml:space="preserve"> 22234148</w:t>
      </w:r>
      <w:bookmarkEnd w:id="120"/>
      <w:bookmarkEnd w:id="121"/>
      <w:bookmarkEnd w:id="122"/>
      <w:r w:rsidRPr="00213575">
        <w:rPr>
          <w:rFonts w:ascii="Book Antiqua" w:hAnsi="Book Antiqua"/>
          <w:sz w:val="24"/>
          <w:szCs w:val="24"/>
        </w:rPr>
        <w:t xml:space="preserve"> DOI: 10.1186/1752-1947-6-5]</w:t>
      </w:r>
    </w:p>
    <w:p w14:paraId="42DB145A" w14:textId="77777777" w:rsidR="00585069" w:rsidRPr="00213575" w:rsidRDefault="00585069" w:rsidP="00213575">
      <w:pPr>
        <w:spacing w:after="0" w:line="360" w:lineRule="auto"/>
        <w:jc w:val="both"/>
        <w:rPr>
          <w:rFonts w:ascii="Book Antiqua" w:hAnsi="Book Antiqua"/>
          <w:sz w:val="24"/>
          <w:szCs w:val="24"/>
        </w:rPr>
      </w:pPr>
      <w:r w:rsidRPr="00213575">
        <w:rPr>
          <w:rFonts w:ascii="Book Antiqua" w:hAnsi="Book Antiqua"/>
          <w:sz w:val="24"/>
          <w:szCs w:val="24"/>
        </w:rPr>
        <w:t xml:space="preserve">8 </w:t>
      </w:r>
      <w:r w:rsidRPr="00213575">
        <w:rPr>
          <w:rFonts w:ascii="Book Antiqua" w:hAnsi="Book Antiqua"/>
          <w:b/>
          <w:sz w:val="24"/>
          <w:szCs w:val="24"/>
        </w:rPr>
        <w:t>Stanley TL</w:t>
      </w:r>
      <w:r w:rsidRPr="00213575">
        <w:rPr>
          <w:rFonts w:ascii="Book Antiqua" w:hAnsi="Book Antiqua"/>
          <w:sz w:val="24"/>
          <w:szCs w:val="24"/>
        </w:rPr>
        <w:t xml:space="preserve">, Zanni MV, Johnsen S, Rasheed S, Makimura H, Lee H, Khor VK, Ahima RS, Grinspoon SK. TNF-alpha antagonism with etanercept decreases glucose and increases the proportion of high molecular weight adiponectin in obese subjects with features of the metabolic syndrome. </w:t>
      </w:r>
      <w:r w:rsidRPr="00213575">
        <w:rPr>
          <w:rFonts w:ascii="Book Antiqua" w:hAnsi="Book Antiqua"/>
          <w:i/>
          <w:sz w:val="24"/>
          <w:szCs w:val="24"/>
        </w:rPr>
        <w:t>J Clin Endocrinol Metab</w:t>
      </w:r>
      <w:r w:rsidRPr="00213575">
        <w:rPr>
          <w:rFonts w:ascii="Book Antiqua" w:hAnsi="Book Antiqua"/>
          <w:sz w:val="24"/>
          <w:szCs w:val="24"/>
        </w:rPr>
        <w:t xml:space="preserve"> 2011; </w:t>
      </w:r>
      <w:r w:rsidRPr="00213575">
        <w:rPr>
          <w:rFonts w:ascii="Book Antiqua" w:hAnsi="Book Antiqua"/>
          <w:b/>
          <w:sz w:val="24"/>
          <w:szCs w:val="24"/>
        </w:rPr>
        <w:t>96</w:t>
      </w:r>
      <w:r w:rsidRPr="00213575">
        <w:rPr>
          <w:rFonts w:ascii="Book Antiqua" w:hAnsi="Book Antiqua"/>
          <w:sz w:val="24"/>
          <w:szCs w:val="24"/>
        </w:rPr>
        <w:t xml:space="preserve">: E146-E150 [PMID: </w:t>
      </w:r>
      <w:bookmarkStart w:id="123" w:name="OLE_LINK592"/>
      <w:r w:rsidRPr="00213575">
        <w:rPr>
          <w:rFonts w:ascii="Book Antiqua" w:hAnsi="Book Antiqua"/>
          <w:sz w:val="24"/>
          <w:szCs w:val="24"/>
        </w:rPr>
        <w:t>21047923</w:t>
      </w:r>
      <w:bookmarkEnd w:id="123"/>
      <w:r w:rsidRPr="00213575">
        <w:rPr>
          <w:rFonts w:ascii="Book Antiqua" w:hAnsi="Book Antiqua"/>
          <w:sz w:val="24"/>
          <w:szCs w:val="24"/>
        </w:rPr>
        <w:t xml:space="preserve"> DOI: 10.1210/jc.2010-1170]</w:t>
      </w:r>
    </w:p>
    <w:p w14:paraId="69A89882" w14:textId="77777777" w:rsidR="00585069" w:rsidRPr="00213575" w:rsidRDefault="00585069" w:rsidP="00213575">
      <w:pPr>
        <w:spacing w:after="0" w:line="360" w:lineRule="auto"/>
        <w:jc w:val="both"/>
        <w:rPr>
          <w:rFonts w:ascii="Book Antiqua" w:hAnsi="Book Antiqua"/>
          <w:sz w:val="24"/>
          <w:szCs w:val="24"/>
        </w:rPr>
      </w:pPr>
      <w:r w:rsidRPr="00213575">
        <w:rPr>
          <w:rFonts w:ascii="Book Antiqua" w:hAnsi="Book Antiqua"/>
          <w:sz w:val="24"/>
          <w:szCs w:val="24"/>
        </w:rPr>
        <w:t xml:space="preserve">9 </w:t>
      </w:r>
      <w:r w:rsidRPr="00213575">
        <w:rPr>
          <w:rFonts w:ascii="Book Antiqua" w:hAnsi="Book Antiqua"/>
          <w:b/>
          <w:sz w:val="24"/>
          <w:szCs w:val="24"/>
        </w:rPr>
        <w:t>Haas RM</w:t>
      </w:r>
      <w:r w:rsidRPr="00213575">
        <w:rPr>
          <w:rFonts w:ascii="Book Antiqua" w:hAnsi="Book Antiqua"/>
          <w:sz w:val="24"/>
          <w:szCs w:val="24"/>
        </w:rPr>
        <w:t xml:space="preserve">, Li P, Chu JW. Glucose-lowering effects of sulfasalazine in type 2 diabetes. </w:t>
      </w:r>
      <w:r w:rsidRPr="00213575">
        <w:rPr>
          <w:rFonts w:ascii="Book Antiqua" w:hAnsi="Book Antiqua"/>
          <w:i/>
          <w:sz w:val="24"/>
          <w:szCs w:val="24"/>
        </w:rPr>
        <w:t>Diabetes Care</w:t>
      </w:r>
      <w:r w:rsidRPr="00213575">
        <w:rPr>
          <w:rFonts w:ascii="Book Antiqua" w:hAnsi="Book Antiqua"/>
          <w:sz w:val="24"/>
          <w:szCs w:val="24"/>
        </w:rPr>
        <w:t xml:space="preserve"> 2005; </w:t>
      </w:r>
      <w:r w:rsidRPr="00213575">
        <w:rPr>
          <w:rFonts w:ascii="Book Antiqua" w:hAnsi="Book Antiqua"/>
          <w:b/>
          <w:sz w:val="24"/>
          <w:szCs w:val="24"/>
        </w:rPr>
        <w:t>28</w:t>
      </w:r>
      <w:r w:rsidRPr="00213575">
        <w:rPr>
          <w:rFonts w:ascii="Book Antiqua" w:hAnsi="Book Antiqua"/>
          <w:sz w:val="24"/>
          <w:szCs w:val="24"/>
        </w:rPr>
        <w:t>: 2238-2239 [PMID: 16123497 DOI: 10.2337/diacare.28.9.2238]</w:t>
      </w:r>
    </w:p>
    <w:p w14:paraId="03EFAEF0" w14:textId="77777777" w:rsidR="00585069" w:rsidRPr="00213575" w:rsidRDefault="00585069" w:rsidP="00213575">
      <w:pPr>
        <w:spacing w:after="0" w:line="360" w:lineRule="auto"/>
        <w:jc w:val="both"/>
        <w:rPr>
          <w:rFonts w:ascii="Book Antiqua" w:hAnsi="Book Antiqua"/>
          <w:sz w:val="24"/>
          <w:szCs w:val="24"/>
        </w:rPr>
      </w:pPr>
      <w:r w:rsidRPr="00213575">
        <w:rPr>
          <w:rFonts w:ascii="Book Antiqua" w:hAnsi="Book Antiqua"/>
          <w:sz w:val="24"/>
          <w:szCs w:val="24"/>
        </w:rPr>
        <w:lastRenderedPageBreak/>
        <w:t xml:space="preserve">10 </w:t>
      </w:r>
      <w:r w:rsidRPr="00213575">
        <w:rPr>
          <w:rFonts w:ascii="Book Antiqua" w:hAnsi="Book Antiqua"/>
          <w:b/>
          <w:sz w:val="24"/>
          <w:szCs w:val="24"/>
        </w:rPr>
        <w:t>Hage MP</w:t>
      </w:r>
      <w:r w:rsidRPr="00213575">
        <w:rPr>
          <w:rFonts w:ascii="Book Antiqua" w:hAnsi="Book Antiqua"/>
          <w:sz w:val="24"/>
          <w:szCs w:val="24"/>
        </w:rPr>
        <w:t xml:space="preserve">, Al-Badri MR, Azar ST. A favorable effect of hydroxychloroquine on glucose and lipid metabolism beyond its anti-inflammatory role. </w:t>
      </w:r>
      <w:r w:rsidRPr="00213575">
        <w:rPr>
          <w:rFonts w:ascii="Book Antiqua" w:hAnsi="Book Antiqua"/>
          <w:i/>
          <w:sz w:val="24"/>
          <w:szCs w:val="24"/>
        </w:rPr>
        <w:t>Ther Adv Endocrinol Metab</w:t>
      </w:r>
      <w:r w:rsidRPr="00213575">
        <w:rPr>
          <w:rFonts w:ascii="Book Antiqua" w:hAnsi="Book Antiqua"/>
          <w:sz w:val="24"/>
          <w:szCs w:val="24"/>
        </w:rPr>
        <w:t xml:space="preserve"> 2014; </w:t>
      </w:r>
      <w:r w:rsidRPr="00213575">
        <w:rPr>
          <w:rFonts w:ascii="Book Antiqua" w:hAnsi="Book Antiqua"/>
          <w:b/>
          <w:sz w:val="24"/>
          <w:szCs w:val="24"/>
        </w:rPr>
        <w:t>5</w:t>
      </w:r>
      <w:r w:rsidRPr="00213575">
        <w:rPr>
          <w:rFonts w:ascii="Book Antiqua" w:hAnsi="Book Antiqua"/>
          <w:sz w:val="24"/>
          <w:szCs w:val="24"/>
        </w:rPr>
        <w:t>: 77-85 [PMID: 25343023 DOI: 10.1177/2042018814547204]</w:t>
      </w:r>
    </w:p>
    <w:p w14:paraId="1D16DC65" w14:textId="77777777" w:rsidR="00585069" w:rsidRPr="00213575" w:rsidRDefault="00585069" w:rsidP="00213575">
      <w:pPr>
        <w:spacing w:after="0" w:line="360" w:lineRule="auto"/>
        <w:jc w:val="both"/>
        <w:rPr>
          <w:rFonts w:ascii="Book Antiqua" w:hAnsi="Book Antiqua"/>
          <w:sz w:val="24"/>
          <w:szCs w:val="24"/>
        </w:rPr>
      </w:pPr>
      <w:r w:rsidRPr="00213575">
        <w:rPr>
          <w:rFonts w:ascii="Book Antiqua" w:hAnsi="Book Antiqua"/>
          <w:sz w:val="24"/>
          <w:szCs w:val="24"/>
        </w:rPr>
        <w:t xml:space="preserve">11 </w:t>
      </w:r>
      <w:r w:rsidRPr="00213575">
        <w:rPr>
          <w:rFonts w:ascii="Book Antiqua" w:hAnsi="Book Antiqua"/>
          <w:b/>
          <w:sz w:val="24"/>
          <w:szCs w:val="24"/>
        </w:rPr>
        <w:t>Bili A</w:t>
      </w:r>
      <w:r w:rsidRPr="00213575">
        <w:rPr>
          <w:rFonts w:ascii="Book Antiqua" w:hAnsi="Book Antiqua"/>
          <w:sz w:val="24"/>
          <w:szCs w:val="24"/>
        </w:rPr>
        <w:t xml:space="preserve">, Sartorius JA, Kirchner HL, Morris SJ, Ledwich LJ, Antohe JL, Dancea S, Newman ED, Wasko MC. Hydroxychloroquine use and decreased risk of diabetes in rheumatoid arthritis patients. </w:t>
      </w:r>
      <w:r w:rsidRPr="00213575">
        <w:rPr>
          <w:rFonts w:ascii="Book Antiqua" w:hAnsi="Book Antiqua"/>
          <w:i/>
          <w:sz w:val="24"/>
          <w:szCs w:val="24"/>
        </w:rPr>
        <w:t>J Clin Rheumatol</w:t>
      </w:r>
      <w:r w:rsidRPr="00213575">
        <w:rPr>
          <w:rFonts w:ascii="Book Antiqua" w:hAnsi="Book Antiqua"/>
          <w:sz w:val="24"/>
          <w:szCs w:val="24"/>
        </w:rPr>
        <w:t xml:space="preserve"> 2011; </w:t>
      </w:r>
      <w:r w:rsidRPr="00213575">
        <w:rPr>
          <w:rFonts w:ascii="Book Antiqua" w:hAnsi="Book Antiqua"/>
          <w:b/>
          <w:sz w:val="24"/>
          <w:szCs w:val="24"/>
        </w:rPr>
        <w:t>17</w:t>
      </w:r>
      <w:r w:rsidRPr="00213575">
        <w:rPr>
          <w:rFonts w:ascii="Book Antiqua" w:hAnsi="Book Antiqua"/>
          <w:sz w:val="24"/>
          <w:szCs w:val="24"/>
        </w:rPr>
        <w:t>: 115-120 [PMID: 21441823 DOI: 10.1097/RHU.0b013e318214b6b5]</w:t>
      </w:r>
    </w:p>
    <w:p w14:paraId="1111D2CE" w14:textId="77777777" w:rsidR="00585069" w:rsidRPr="00213575" w:rsidRDefault="00585069" w:rsidP="00213575">
      <w:pPr>
        <w:spacing w:after="0" w:line="360" w:lineRule="auto"/>
        <w:jc w:val="both"/>
        <w:rPr>
          <w:rFonts w:ascii="Book Antiqua" w:hAnsi="Book Antiqua"/>
          <w:sz w:val="24"/>
          <w:szCs w:val="24"/>
        </w:rPr>
      </w:pPr>
      <w:r w:rsidRPr="00213575">
        <w:rPr>
          <w:rFonts w:ascii="Book Antiqua" w:hAnsi="Book Antiqua"/>
          <w:sz w:val="24"/>
          <w:szCs w:val="24"/>
        </w:rPr>
        <w:t xml:space="preserve">12 </w:t>
      </w:r>
      <w:r w:rsidRPr="00213575">
        <w:rPr>
          <w:rFonts w:ascii="Book Antiqua" w:hAnsi="Book Antiqua"/>
          <w:b/>
          <w:sz w:val="24"/>
          <w:szCs w:val="24"/>
        </w:rPr>
        <w:t>Arnett FC</w:t>
      </w:r>
      <w:r w:rsidRPr="00213575">
        <w:rPr>
          <w:rFonts w:ascii="Book Antiqua" w:hAnsi="Book Antiqua"/>
          <w:sz w:val="24"/>
          <w:szCs w:val="24"/>
        </w:rPr>
        <w:t xml:space="preserve">, Edworthy SM, Bloch DA, McShane DJ, Fries JF, Cooper NS, Healey LA, Kaplan SR, Liang MH, Luthra HS. The American Rheumatism Association 1987 revised criteria for the classification of rheumatoid arthritis. </w:t>
      </w:r>
      <w:r w:rsidRPr="00213575">
        <w:rPr>
          <w:rFonts w:ascii="Book Antiqua" w:hAnsi="Book Antiqua"/>
          <w:i/>
          <w:sz w:val="24"/>
          <w:szCs w:val="24"/>
        </w:rPr>
        <w:t>Arthritis Rheum</w:t>
      </w:r>
      <w:r w:rsidRPr="00213575">
        <w:rPr>
          <w:rFonts w:ascii="Book Antiqua" w:hAnsi="Book Antiqua"/>
          <w:sz w:val="24"/>
          <w:szCs w:val="24"/>
        </w:rPr>
        <w:t xml:space="preserve"> 1988; </w:t>
      </w:r>
      <w:r w:rsidRPr="00213575">
        <w:rPr>
          <w:rFonts w:ascii="Book Antiqua" w:hAnsi="Book Antiqua"/>
          <w:b/>
          <w:sz w:val="24"/>
          <w:szCs w:val="24"/>
        </w:rPr>
        <w:t>31</w:t>
      </w:r>
      <w:r w:rsidRPr="00213575">
        <w:rPr>
          <w:rFonts w:ascii="Book Antiqua" w:hAnsi="Book Antiqua"/>
          <w:sz w:val="24"/>
          <w:szCs w:val="24"/>
        </w:rPr>
        <w:t>: 315-324 [PMID: 3358796 DOI: 10.1002/art.1780310302]</w:t>
      </w:r>
    </w:p>
    <w:p w14:paraId="73D0E094" w14:textId="77777777" w:rsidR="00585069" w:rsidRPr="00213575" w:rsidRDefault="00585069" w:rsidP="00213575">
      <w:pPr>
        <w:spacing w:after="0" w:line="360" w:lineRule="auto"/>
        <w:jc w:val="both"/>
        <w:rPr>
          <w:rFonts w:ascii="Book Antiqua" w:hAnsi="Book Antiqua"/>
          <w:sz w:val="24"/>
          <w:szCs w:val="24"/>
        </w:rPr>
      </w:pPr>
      <w:r w:rsidRPr="00213575">
        <w:rPr>
          <w:rFonts w:ascii="Book Antiqua" w:hAnsi="Book Antiqua"/>
          <w:sz w:val="24"/>
          <w:szCs w:val="24"/>
        </w:rPr>
        <w:t xml:space="preserve">13 </w:t>
      </w:r>
      <w:r w:rsidRPr="00213575">
        <w:rPr>
          <w:rFonts w:ascii="Book Antiqua" w:hAnsi="Book Antiqua"/>
          <w:b/>
          <w:sz w:val="24"/>
          <w:szCs w:val="24"/>
        </w:rPr>
        <w:t>Smith MW</w:t>
      </w:r>
      <w:r w:rsidRPr="00213575">
        <w:rPr>
          <w:rFonts w:ascii="Book Antiqua" w:hAnsi="Book Antiqua"/>
          <w:sz w:val="24"/>
          <w:szCs w:val="24"/>
        </w:rPr>
        <w:t xml:space="preserve">, Joseph GJ. Pharmacy data in the VA health care system. </w:t>
      </w:r>
      <w:r w:rsidRPr="00213575">
        <w:rPr>
          <w:rFonts w:ascii="Book Antiqua" w:hAnsi="Book Antiqua"/>
          <w:i/>
          <w:sz w:val="24"/>
          <w:szCs w:val="24"/>
        </w:rPr>
        <w:t>Med Care Res Rev</w:t>
      </w:r>
      <w:r w:rsidRPr="00213575">
        <w:rPr>
          <w:rFonts w:ascii="Book Antiqua" w:hAnsi="Book Antiqua"/>
          <w:sz w:val="24"/>
          <w:szCs w:val="24"/>
        </w:rPr>
        <w:t xml:space="preserve"> 2003; </w:t>
      </w:r>
      <w:r w:rsidRPr="00213575">
        <w:rPr>
          <w:rFonts w:ascii="Book Antiqua" w:hAnsi="Book Antiqua"/>
          <w:b/>
          <w:sz w:val="24"/>
          <w:szCs w:val="24"/>
        </w:rPr>
        <w:t>60</w:t>
      </w:r>
      <w:r w:rsidRPr="00213575">
        <w:rPr>
          <w:rFonts w:ascii="Book Antiqua" w:hAnsi="Book Antiqua"/>
          <w:sz w:val="24"/>
          <w:szCs w:val="24"/>
        </w:rPr>
        <w:t>: 92S-123S [PMID: 15095548 DOI: 10.1177/1077558703256726]</w:t>
      </w:r>
    </w:p>
    <w:p w14:paraId="2F44935D" w14:textId="77777777" w:rsidR="00585069" w:rsidRPr="00213575" w:rsidRDefault="00585069" w:rsidP="00213575">
      <w:pPr>
        <w:spacing w:after="0" w:line="360" w:lineRule="auto"/>
        <w:jc w:val="both"/>
        <w:rPr>
          <w:rFonts w:ascii="Book Antiqua" w:hAnsi="Book Antiqua"/>
          <w:sz w:val="24"/>
          <w:szCs w:val="24"/>
        </w:rPr>
      </w:pPr>
      <w:r w:rsidRPr="00213575">
        <w:rPr>
          <w:rFonts w:ascii="Book Antiqua" w:hAnsi="Book Antiqua"/>
          <w:sz w:val="24"/>
          <w:szCs w:val="24"/>
        </w:rPr>
        <w:t xml:space="preserve">14 </w:t>
      </w:r>
      <w:r w:rsidRPr="00213575">
        <w:rPr>
          <w:rFonts w:ascii="Book Antiqua" w:hAnsi="Book Antiqua"/>
          <w:b/>
          <w:sz w:val="24"/>
          <w:szCs w:val="24"/>
        </w:rPr>
        <w:t>Cannon GW</w:t>
      </w:r>
      <w:r w:rsidRPr="00213575">
        <w:rPr>
          <w:rFonts w:ascii="Book Antiqua" w:hAnsi="Book Antiqua"/>
          <w:sz w:val="24"/>
          <w:szCs w:val="24"/>
        </w:rPr>
        <w:t xml:space="preserve">, DuVall SL, Haroldsen CL, Caplan L, Curtis JR, Michaud K, Mikuls TR, Reimold A, Collier DH, Harrison DJ, Joseph GJ, Sauer BC. Persistence and dose escalation of tumor necrosis factor inhibitors in US veterans with rheumatoid arthritis. </w:t>
      </w:r>
      <w:r w:rsidRPr="00213575">
        <w:rPr>
          <w:rFonts w:ascii="Book Antiqua" w:hAnsi="Book Antiqua"/>
          <w:i/>
          <w:sz w:val="24"/>
          <w:szCs w:val="24"/>
        </w:rPr>
        <w:t>J Rheumatol</w:t>
      </w:r>
      <w:r w:rsidRPr="00213575">
        <w:rPr>
          <w:rFonts w:ascii="Book Antiqua" w:hAnsi="Book Antiqua"/>
          <w:sz w:val="24"/>
          <w:szCs w:val="24"/>
        </w:rPr>
        <w:t xml:space="preserve"> 2014; </w:t>
      </w:r>
      <w:r w:rsidRPr="00213575">
        <w:rPr>
          <w:rFonts w:ascii="Book Antiqua" w:hAnsi="Book Antiqua"/>
          <w:b/>
          <w:sz w:val="24"/>
          <w:szCs w:val="24"/>
        </w:rPr>
        <w:t>41</w:t>
      </w:r>
      <w:r w:rsidRPr="00213575">
        <w:rPr>
          <w:rFonts w:ascii="Book Antiqua" w:hAnsi="Book Antiqua"/>
          <w:sz w:val="24"/>
          <w:szCs w:val="24"/>
        </w:rPr>
        <w:t>: 1935-1943 [PMID: 25128516 DOI: 10.3899/jrheum.140164]</w:t>
      </w:r>
    </w:p>
    <w:p w14:paraId="74D62B87" w14:textId="77777777" w:rsidR="00585069" w:rsidRPr="00213575" w:rsidRDefault="00585069" w:rsidP="00213575">
      <w:pPr>
        <w:spacing w:after="0" w:line="360" w:lineRule="auto"/>
        <w:jc w:val="both"/>
        <w:rPr>
          <w:rFonts w:ascii="Book Antiqua" w:hAnsi="Book Antiqua"/>
          <w:sz w:val="24"/>
          <w:szCs w:val="24"/>
        </w:rPr>
      </w:pPr>
      <w:r w:rsidRPr="00213575">
        <w:rPr>
          <w:rFonts w:ascii="Book Antiqua" w:hAnsi="Book Antiqua"/>
          <w:sz w:val="24"/>
          <w:szCs w:val="24"/>
        </w:rPr>
        <w:t xml:space="preserve">15 </w:t>
      </w:r>
      <w:r w:rsidRPr="00213575">
        <w:rPr>
          <w:rFonts w:ascii="Book Antiqua" w:hAnsi="Book Antiqua"/>
          <w:b/>
          <w:sz w:val="24"/>
          <w:szCs w:val="24"/>
        </w:rPr>
        <w:t>England BR</w:t>
      </w:r>
      <w:r w:rsidRPr="00213575">
        <w:rPr>
          <w:rFonts w:ascii="Book Antiqua" w:hAnsi="Book Antiqua"/>
          <w:sz w:val="24"/>
          <w:szCs w:val="24"/>
        </w:rPr>
        <w:t xml:space="preserve">, Sayles H, Mikuls TR, Johnson DS, Michaud K. Validation of the rheumatic disease comorbidity index. </w:t>
      </w:r>
      <w:r w:rsidRPr="00213575">
        <w:rPr>
          <w:rFonts w:ascii="Book Antiqua" w:hAnsi="Book Antiqua"/>
          <w:i/>
          <w:sz w:val="24"/>
          <w:szCs w:val="24"/>
        </w:rPr>
        <w:t xml:space="preserve">Arthritis Care Res </w:t>
      </w:r>
      <w:r w:rsidRPr="00213575">
        <w:rPr>
          <w:rFonts w:ascii="Book Antiqua" w:hAnsi="Book Antiqua"/>
          <w:sz w:val="24"/>
          <w:szCs w:val="24"/>
        </w:rPr>
        <w:t xml:space="preserve">(Hoboken) 2015; </w:t>
      </w:r>
      <w:r w:rsidRPr="00213575">
        <w:rPr>
          <w:rFonts w:ascii="Book Antiqua" w:hAnsi="Book Antiqua"/>
          <w:b/>
          <w:sz w:val="24"/>
          <w:szCs w:val="24"/>
        </w:rPr>
        <w:t>67</w:t>
      </w:r>
      <w:r w:rsidRPr="00213575">
        <w:rPr>
          <w:rFonts w:ascii="Book Antiqua" w:hAnsi="Book Antiqua"/>
          <w:sz w:val="24"/>
          <w:szCs w:val="24"/>
        </w:rPr>
        <w:t>: 865-872 [PMID: 25186344 DOI: 10.1002/acr.22456]</w:t>
      </w:r>
    </w:p>
    <w:p w14:paraId="70B94ECB" w14:textId="77777777" w:rsidR="00585069" w:rsidRPr="00213575" w:rsidRDefault="00585069" w:rsidP="00213575">
      <w:pPr>
        <w:spacing w:after="0" w:line="360" w:lineRule="auto"/>
        <w:jc w:val="both"/>
        <w:rPr>
          <w:rFonts w:ascii="Book Antiqua" w:hAnsi="Book Antiqua"/>
          <w:sz w:val="24"/>
          <w:szCs w:val="24"/>
          <w:lang w:eastAsia="zh-CN"/>
        </w:rPr>
      </w:pPr>
      <w:r w:rsidRPr="00213575">
        <w:rPr>
          <w:rFonts w:ascii="Book Antiqua" w:hAnsi="Book Antiqua"/>
          <w:sz w:val="24"/>
          <w:szCs w:val="24"/>
        </w:rPr>
        <w:t xml:space="preserve">16 </w:t>
      </w:r>
      <w:r w:rsidRPr="00213575">
        <w:rPr>
          <w:rFonts w:ascii="Book Antiqua" w:hAnsi="Book Antiqua"/>
          <w:b/>
          <w:sz w:val="24"/>
          <w:szCs w:val="24"/>
        </w:rPr>
        <w:t>Kerr G</w:t>
      </w:r>
      <w:r w:rsidRPr="00213575">
        <w:rPr>
          <w:rFonts w:ascii="Book Antiqua" w:hAnsi="Book Antiqua"/>
          <w:sz w:val="24"/>
          <w:szCs w:val="24"/>
        </w:rPr>
        <w:t xml:space="preserve">, Aujero M, Richards J, Sayles H, Davis L, Cannon G, Caplan L, Michaud K, Mikuls T. Associations of hydroxychloroquine use with lipid profiles in rheumatoid arthritis: pharmacologic implications. </w:t>
      </w:r>
      <w:r w:rsidRPr="00213575">
        <w:rPr>
          <w:rFonts w:ascii="Book Antiqua" w:hAnsi="Book Antiqua"/>
          <w:i/>
          <w:sz w:val="24"/>
          <w:szCs w:val="24"/>
        </w:rPr>
        <w:t xml:space="preserve">Arthritis Care Res </w:t>
      </w:r>
      <w:r w:rsidRPr="00213575">
        <w:rPr>
          <w:rFonts w:ascii="Book Antiqua" w:hAnsi="Book Antiqua"/>
          <w:sz w:val="24"/>
          <w:szCs w:val="24"/>
        </w:rPr>
        <w:t xml:space="preserve">(Hoboken) 2014; </w:t>
      </w:r>
      <w:r w:rsidRPr="00213575">
        <w:rPr>
          <w:rFonts w:ascii="Book Antiqua" w:hAnsi="Book Antiqua"/>
          <w:b/>
          <w:sz w:val="24"/>
          <w:szCs w:val="24"/>
        </w:rPr>
        <w:t>66</w:t>
      </w:r>
      <w:r w:rsidRPr="00213575">
        <w:rPr>
          <w:rFonts w:ascii="Book Antiqua" w:hAnsi="Book Antiqua"/>
          <w:sz w:val="24"/>
          <w:szCs w:val="24"/>
        </w:rPr>
        <w:t>: 1619-1626 [PMID: 24692402 DOI: 10.1002/acr.22341]</w:t>
      </w:r>
    </w:p>
    <w:p w14:paraId="0F84915F" w14:textId="77777777" w:rsidR="00213575" w:rsidRPr="00213575" w:rsidRDefault="00213575" w:rsidP="00213575">
      <w:pPr>
        <w:spacing w:after="0" w:line="360" w:lineRule="auto"/>
        <w:jc w:val="both"/>
        <w:rPr>
          <w:rFonts w:ascii="Book Antiqua" w:hAnsi="Book Antiqua"/>
          <w:sz w:val="24"/>
          <w:szCs w:val="24"/>
          <w:lang w:eastAsia="zh-CN"/>
        </w:rPr>
      </w:pPr>
    </w:p>
    <w:p w14:paraId="793A9420" w14:textId="2253146D" w:rsidR="00213575" w:rsidRPr="00213575" w:rsidRDefault="00213575" w:rsidP="00213575">
      <w:pPr>
        <w:pStyle w:val="ListParagraph"/>
        <w:spacing w:after="0" w:line="360" w:lineRule="auto"/>
        <w:ind w:left="0"/>
        <w:jc w:val="right"/>
        <w:rPr>
          <w:rFonts w:ascii="Book Antiqua" w:eastAsia="SimSun" w:hAnsi="Book Antiqua"/>
          <w:b/>
          <w:bCs/>
          <w:color w:val="000000"/>
          <w:sz w:val="24"/>
          <w:szCs w:val="24"/>
          <w:lang w:eastAsia="zh-CN"/>
        </w:rPr>
      </w:pPr>
      <w:bookmarkStart w:id="124" w:name="OLE_LINK1021"/>
      <w:bookmarkStart w:id="125" w:name="OLE_LINK1022"/>
      <w:bookmarkStart w:id="126" w:name="OLE_LINK1023"/>
      <w:bookmarkStart w:id="127" w:name="OLE_LINK399"/>
      <w:bookmarkStart w:id="128" w:name="OLE_LINK402"/>
      <w:bookmarkStart w:id="129" w:name="OLE_LINK406"/>
      <w:bookmarkStart w:id="130" w:name="OLE_LINK407"/>
      <w:bookmarkStart w:id="131" w:name="OLE_LINK414"/>
      <w:bookmarkStart w:id="132" w:name="OLE_LINK415"/>
      <w:bookmarkStart w:id="133" w:name="OLE_LINK418"/>
      <w:bookmarkStart w:id="134" w:name="OLE_LINK419"/>
      <w:bookmarkStart w:id="135" w:name="OLE_LINK420"/>
      <w:bookmarkStart w:id="136" w:name="OLE_LINK423"/>
      <w:bookmarkStart w:id="137" w:name="OLE_LINK426"/>
      <w:bookmarkStart w:id="138" w:name="OLE_LINK429"/>
      <w:bookmarkStart w:id="139" w:name="OLE_LINK431"/>
      <w:bookmarkStart w:id="140" w:name="OLE_LINK463"/>
      <w:bookmarkStart w:id="141" w:name="OLE_LINK501"/>
      <w:bookmarkStart w:id="142" w:name="OLE_LINK506"/>
      <w:bookmarkStart w:id="143" w:name="OLE_LINK607"/>
      <w:bookmarkStart w:id="144" w:name="OLE_LINK608"/>
      <w:bookmarkStart w:id="145" w:name="OLE_LINK609"/>
      <w:bookmarkStart w:id="146" w:name="OLE_LINK741"/>
      <w:bookmarkStart w:id="147" w:name="OLE_LINK742"/>
      <w:bookmarkStart w:id="148" w:name="OLE_LINK743"/>
      <w:bookmarkStart w:id="149" w:name="OLE_LINK744"/>
      <w:bookmarkStart w:id="150" w:name="OLE_LINK745"/>
      <w:bookmarkStart w:id="151" w:name="OLE_LINK746"/>
      <w:bookmarkStart w:id="152" w:name="OLE_LINK894"/>
      <w:bookmarkStart w:id="153" w:name="OLE_LINK704"/>
      <w:bookmarkStart w:id="154" w:name="OLE_LINK705"/>
      <w:bookmarkStart w:id="155" w:name="OLE_LINK749"/>
      <w:bookmarkStart w:id="156" w:name="OLE_LINK750"/>
      <w:bookmarkStart w:id="157" w:name="OLE_LINK751"/>
      <w:bookmarkStart w:id="158" w:name="OLE_LINK752"/>
      <w:bookmarkStart w:id="159" w:name="OLE_LINK753"/>
      <w:bookmarkStart w:id="160" w:name="OLE_LINK754"/>
      <w:bookmarkStart w:id="161" w:name="OLE_LINK755"/>
      <w:bookmarkStart w:id="162" w:name="OLE_LINK822"/>
      <w:bookmarkStart w:id="163" w:name="OLE_LINK823"/>
      <w:bookmarkStart w:id="164" w:name="OLE_LINK824"/>
      <w:bookmarkStart w:id="165" w:name="OLE_LINK825"/>
      <w:bookmarkStart w:id="166" w:name="OLE_LINK826"/>
      <w:bookmarkStart w:id="167" w:name="OLE_LINK827"/>
      <w:bookmarkStart w:id="168" w:name="OLE_LINK828"/>
      <w:bookmarkStart w:id="169" w:name="OLE_LINK829"/>
      <w:r w:rsidRPr="00213575">
        <w:rPr>
          <w:rStyle w:val="Strong"/>
          <w:rFonts w:ascii="Book Antiqua" w:hAnsi="Book Antiqua" w:cs="Arial"/>
          <w:bCs w:val="0"/>
          <w:noProof/>
          <w:color w:val="000000"/>
          <w:sz w:val="24"/>
          <w:szCs w:val="24"/>
        </w:rPr>
        <w:t>P-Reviewer</w:t>
      </w:r>
      <w:r w:rsidRPr="00213575">
        <w:rPr>
          <w:rStyle w:val="Strong"/>
          <w:rFonts w:ascii="Book Antiqua" w:eastAsia="SimSun" w:hAnsi="Book Antiqua" w:cs="Arial"/>
          <w:bCs w:val="0"/>
          <w:noProof/>
          <w:color w:val="000000"/>
          <w:sz w:val="24"/>
          <w:szCs w:val="24"/>
          <w:lang w:eastAsia="zh-CN"/>
        </w:rPr>
        <w:t xml:space="preserve">: </w:t>
      </w:r>
      <w:r w:rsidRPr="00213575">
        <w:rPr>
          <w:rStyle w:val="Strong"/>
          <w:rFonts w:ascii="Book Antiqua" w:eastAsia="SimSun" w:hAnsi="Book Antiqua" w:cs="Arial"/>
          <w:b w:val="0"/>
          <w:bCs w:val="0"/>
          <w:noProof/>
          <w:color w:val="000000"/>
          <w:sz w:val="24"/>
          <w:szCs w:val="24"/>
          <w:lang w:eastAsia="zh-CN"/>
        </w:rPr>
        <w:t>Gheita</w:t>
      </w:r>
      <w:r w:rsidRPr="00213575">
        <w:rPr>
          <w:rFonts w:ascii="Book Antiqua" w:hAnsi="Book Antiqua"/>
          <w:b/>
          <w:bCs/>
          <w:color w:val="000000"/>
          <w:sz w:val="24"/>
          <w:szCs w:val="24"/>
        </w:rPr>
        <w:t xml:space="preserve"> </w:t>
      </w:r>
      <w:r w:rsidRPr="00213575">
        <w:rPr>
          <w:rStyle w:val="Strong"/>
          <w:rFonts w:ascii="Book Antiqua" w:eastAsia="SimSun" w:hAnsi="Book Antiqua" w:cs="Arial"/>
          <w:b w:val="0"/>
          <w:bCs w:val="0"/>
          <w:noProof/>
          <w:color w:val="000000"/>
          <w:sz w:val="24"/>
          <w:szCs w:val="24"/>
          <w:lang w:eastAsia="zh-CN"/>
        </w:rPr>
        <w:t>TAA, Sakkas</w:t>
      </w:r>
      <w:r w:rsidRPr="00213575">
        <w:rPr>
          <w:rFonts w:ascii="Book Antiqua" w:hAnsi="Book Antiqua"/>
          <w:b/>
          <w:bCs/>
          <w:color w:val="000000"/>
          <w:sz w:val="24"/>
          <w:szCs w:val="24"/>
        </w:rPr>
        <w:t xml:space="preserve"> </w:t>
      </w:r>
      <w:r w:rsidRPr="00213575">
        <w:rPr>
          <w:rStyle w:val="Strong"/>
          <w:rFonts w:ascii="Book Antiqua" w:eastAsia="SimSun" w:hAnsi="Book Antiqua" w:cs="Arial"/>
          <w:b w:val="0"/>
          <w:bCs w:val="0"/>
          <w:noProof/>
          <w:color w:val="000000"/>
          <w:sz w:val="24"/>
          <w:szCs w:val="24"/>
          <w:lang w:eastAsia="zh-CN"/>
        </w:rPr>
        <w:t>LI</w:t>
      </w:r>
      <w:r>
        <w:rPr>
          <w:rFonts w:ascii="Book Antiqua" w:hAnsi="Book Antiqua"/>
          <w:b/>
          <w:bCs/>
          <w:color w:val="000000"/>
          <w:sz w:val="24"/>
          <w:szCs w:val="24"/>
        </w:rPr>
        <w:t xml:space="preserve"> </w:t>
      </w:r>
      <w:r w:rsidRPr="00213575">
        <w:rPr>
          <w:rFonts w:ascii="Book Antiqua" w:hAnsi="Book Antiqua"/>
          <w:b/>
          <w:bCs/>
          <w:color w:val="000000"/>
          <w:sz w:val="24"/>
          <w:szCs w:val="24"/>
        </w:rPr>
        <w:t>S-Editor</w:t>
      </w:r>
      <w:r w:rsidRPr="00213575">
        <w:rPr>
          <w:rFonts w:ascii="Book Antiqua" w:eastAsia="SimSun" w:hAnsi="Book Antiqua"/>
          <w:b/>
          <w:bCs/>
          <w:color w:val="000000"/>
          <w:sz w:val="24"/>
          <w:szCs w:val="24"/>
          <w:lang w:eastAsia="zh-CN"/>
        </w:rPr>
        <w:t>:</w:t>
      </w:r>
      <w:r w:rsidRPr="00213575">
        <w:rPr>
          <w:rFonts w:ascii="Book Antiqua" w:hAnsi="Book Antiqua"/>
          <w:bCs/>
          <w:color w:val="000000"/>
          <w:sz w:val="24"/>
          <w:szCs w:val="24"/>
        </w:rPr>
        <w:t xml:space="preserve"> </w:t>
      </w:r>
      <w:r w:rsidRPr="00213575">
        <w:rPr>
          <w:rFonts w:ascii="Book Antiqua" w:eastAsia="SimSun" w:hAnsi="Book Antiqua"/>
          <w:bCs/>
          <w:color w:val="000000"/>
          <w:sz w:val="24"/>
          <w:szCs w:val="24"/>
          <w:lang w:eastAsia="zh-CN"/>
        </w:rPr>
        <w:t>Cui LJ</w:t>
      </w:r>
      <w:r>
        <w:rPr>
          <w:rFonts w:ascii="Book Antiqua" w:hAnsi="Book Antiqua"/>
          <w:b/>
          <w:bCs/>
          <w:color w:val="000000"/>
          <w:sz w:val="24"/>
          <w:szCs w:val="24"/>
        </w:rPr>
        <w:t xml:space="preserve"> </w:t>
      </w:r>
      <w:r w:rsidRPr="00213575">
        <w:rPr>
          <w:rFonts w:ascii="Book Antiqua" w:hAnsi="Book Antiqua"/>
          <w:b/>
          <w:bCs/>
          <w:color w:val="000000"/>
          <w:sz w:val="24"/>
          <w:szCs w:val="24"/>
        </w:rPr>
        <w:t>L-Editor</w:t>
      </w:r>
      <w:r w:rsidRPr="00213575">
        <w:rPr>
          <w:rFonts w:ascii="Book Antiqua" w:eastAsia="SimSun" w:hAnsi="Book Antiqua"/>
          <w:b/>
          <w:bCs/>
          <w:color w:val="000000"/>
          <w:sz w:val="24"/>
          <w:szCs w:val="24"/>
          <w:lang w:eastAsia="zh-CN"/>
        </w:rPr>
        <w:t>:</w:t>
      </w:r>
      <w:r>
        <w:rPr>
          <w:rFonts w:ascii="Book Antiqua" w:hAnsi="Book Antiqua"/>
          <w:b/>
          <w:bCs/>
          <w:color w:val="000000"/>
          <w:sz w:val="24"/>
          <w:szCs w:val="24"/>
        </w:rPr>
        <w:t xml:space="preserve"> </w:t>
      </w:r>
      <w:r w:rsidRPr="00213575">
        <w:rPr>
          <w:rFonts w:ascii="Book Antiqua" w:hAnsi="Book Antiqua"/>
          <w:b/>
          <w:bCs/>
          <w:color w:val="000000"/>
          <w:sz w:val="24"/>
          <w:szCs w:val="24"/>
        </w:rPr>
        <w:t>E-Editor</w:t>
      </w:r>
      <w:r w:rsidRPr="00213575">
        <w:rPr>
          <w:rFonts w:ascii="Book Antiqua" w:eastAsia="SimSun" w:hAnsi="Book Antiqua"/>
          <w:b/>
          <w:bCs/>
          <w:color w:val="000000"/>
          <w:sz w:val="24"/>
          <w:szCs w:val="24"/>
          <w:lang w:eastAsia="zh-CN"/>
        </w:rPr>
        <w:t>:</w:t>
      </w:r>
    </w:p>
    <w:p w14:paraId="441D5F1D" w14:textId="77777777" w:rsidR="00880EA5" w:rsidRDefault="00880EA5" w:rsidP="00213575">
      <w:pPr>
        <w:shd w:val="clear" w:color="auto" w:fill="FFFFFF"/>
        <w:snapToGrid w:val="0"/>
        <w:spacing w:after="0" w:line="360" w:lineRule="auto"/>
        <w:rPr>
          <w:rFonts w:ascii="Book Antiqua" w:hAnsi="Book Antiqua" w:cs="Helvetica"/>
          <w:b/>
          <w:sz w:val="24"/>
          <w:szCs w:val="24"/>
          <w:lang w:eastAsia="zh-CN"/>
        </w:rPr>
      </w:pPr>
    </w:p>
    <w:p w14:paraId="57517EBE" w14:textId="3DB4F5C9" w:rsidR="00213575" w:rsidRPr="00213575" w:rsidRDefault="00213575" w:rsidP="00213575">
      <w:pPr>
        <w:shd w:val="clear" w:color="auto" w:fill="FFFFFF"/>
        <w:snapToGrid w:val="0"/>
        <w:spacing w:after="0" w:line="360" w:lineRule="auto"/>
        <w:rPr>
          <w:rFonts w:ascii="Book Antiqua" w:hAnsi="Book Antiqua" w:cs="Helvetica"/>
          <w:b/>
          <w:sz w:val="24"/>
          <w:szCs w:val="24"/>
        </w:rPr>
      </w:pPr>
      <w:r w:rsidRPr="00213575">
        <w:rPr>
          <w:rFonts w:ascii="Book Antiqua" w:hAnsi="Book Antiqua" w:cs="Helvetica"/>
          <w:b/>
          <w:sz w:val="24"/>
          <w:szCs w:val="24"/>
        </w:rPr>
        <w:t xml:space="preserve">Specialty type: </w:t>
      </w:r>
      <w:r w:rsidRPr="00213575">
        <w:rPr>
          <w:rFonts w:ascii="Book Antiqua" w:hAnsi="Book Antiqua" w:cs="Helvetica"/>
          <w:sz w:val="24"/>
          <w:szCs w:val="24"/>
        </w:rPr>
        <w:t>Endocrinology and metabolism</w:t>
      </w:r>
    </w:p>
    <w:p w14:paraId="6C78273F" w14:textId="652054A2" w:rsidR="00213575" w:rsidRPr="00213575" w:rsidRDefault="00213575" w:rsidP="00213575">
      <w:pPr>
        <w:shd w:val="clear" w:color="auto" w:fill="FFFFFF"/>
        <w:snapToGrid w:val="0"/>
        <w:spacing w:after="0" w:line="360" w:lineRule="auto"/>
        <w:rPr>
          <w:rFonts w:ascii="Book Antiqua" w:hAnsi="Book Antiqua" w:cs="Helvetica"/>
          <w:b/>
          <w:sz w:val="24"/>
          <w:szCs w:val="24"/>
        </w:rPr>
      </w:pPr>
      <w:r w:rsidRPr="00213575">
        <w:rPr>
          <w:rFonts w:ascii="Book Antiqua" w:hAnsi="Book Antiqua" w:cs="Helvetica"/>
          <w:b/>
          <w:sz w:val="24"/>
          <w:szCs w:val="24"/>
        </w:rPr>
        <w:t xml:space="preserve">Country of origin: </w:t>
      </w:r>
      <w:r w:rsidRPr="00213575">
        <w:rPr>
          <w:rFonts w:ascii="Book Antiqua" w:hAnsi="Book Antiqua" w:cs="Helvetica"/>
          <w:sz w:val="24"/>
          <w:szCs w:val="24"/>
        </w:rPr>
        <w:t>United States</w:t>
      </w:r>
    </w:p>
    <w:p w14:paraId="58868F20" w14:textId="77777777" w:rsidR="00213575" w:rsidRPr="00213575" w:rsidRDefault="00213575" w:rsidP="00213575">
      <w:pPr>
        <w:shd w:val="clear" w:color="auto" w:fill="FFFFFF"/>
        <w:snapToGrid w:val="0"/>
        <w:spacing w:after="0" w:line="360" w:lineRule="auto"/>
        <w:rPr>
          <w:rFonts w:ascii="Book Antiqua" w:hAnsi="Book Antiqua" w:cs="Helvetica"/>
          <w:b/>
          <w:sz w:val="24"/>
          <w:szCs w:val="24"/>
        </w:rPr>
      </w:pPr>
      <w:r w:rsidRPr="00213575">
        <w:rPr>
          <w:rFonts w:ascii="Book Antiqua" w:hAnsi="Book Antiqua" w:cs="Helvetica"/>
          <w:b/>
          <w:sz w:val="24"/>
          <w:szCs w:val="24"/>
        </w:rPr>
        <w:t>Peer-review report classification</w:t>
      </w:r>
    </w:p>
    <w:p w14:paraId="3D2DA667" w14:textId="77777777" w:rsidR="00213575" w:rsidRPr="00213575" w:rsidRDefault="00213575" w:rsidP="00213575">
      <w:pPr>
        <w:shd w:val="clear" w:color="auto" w:fill="FFFFFF"/>
        <w:snapToGrid w:val="0"/>
        <w:spacing w:after="0" w:line="360" w:lineRule="auto"/>
        <w:rPr>
          <w:rFonts w:ascii="Book Antiqua" w:hAnsi="Book Antiqua" w:cs="Helvetica"/>
          <w:sz w:val="24"/>
          <w:szCs w:val="24"/>
        </w:rPr>
      </w:pPr>
      <w:r w:rsidRPr="00213575">
        <w:rPr>
          <w:rFonts w:ascii="Book Antiqua" w:hAnsi="Book Antiqua" w:cs="Helvetica"/>
          <w:sz w:val="24"/>
          <w:szCs w:val="24"/>
        </w:rPr>
        <w:lastRenderedPageBreak/>
        <w:t>Grade A (Excellent): 0</w:t>
      </w:r>
    </w:p>
    <w:p w14:paraId="1B5586DA" w14:textId="77777777" w:rsidR="00213575" w:rsidRPr="00213575" w:rsidRDefault="00213575" w:rsidP="00213575">
      <w:pPr>
        <w:shd w:val="clear" w:color="auto" w:fill="FFFFFF"/>
        <w:snapToGrid w:val="0"/>
        <w:spacing w:after="0" w:line="360" w:lineRule="auto"/>
        <w:rPr>
          <w:rFonts w:ascii="Book Antiqua" w:hAnsi="Book Antiqua" w:cs="Helvetica"/>
          <w:sz w:val="24"/>
          <w:szCs w:val="24"/>
        </w:rPr>
      </w:pPr>
      <w:r w:rsidRPr="00213575">
        <w:rPr>
          <w:rFonts w:ascii="Book Antiqua" w:hAnsi="Book Antiqua" w:cs="Helvetica"/>
          <w:sz w:val="24"/>
          <w:szCs w:val="24"/>
        </w:rPr>
        <w:t>Grade B (Very good): 0</w:t>
      </w:r>
    </w:p>
    <w:p w14:paraId="3B230CF9" w14:textId="065E38DC" w:rsidR="00213575" w:rsidRPr="00213575" w:rsidRDefault="00213575" w:rsidP="00213575">
      <w:pPr>
        <w:shd w:val="clear" w:color="auto" w:fill="FFFFFF"/>
        <w:snapToGrid w:val="0"/>
        <w:spacing w:after="0" w:line="360" w:lineRule="auto"/>
        <w:rPr>
          <w:rFonts w:ascii="Book Antiqua" w:hAnsi="Book Antiqua" w:cs="Helvetica"/>
          <w:sz w:val="24"/>
          <w:szCs w:val="24"/>
          <w:lang w:eastAsia="zh-CN"/>
        </w:rPr>
      </w:pPr>
      <w:r w:rsidRPr="00213575">
        <w:rPr>
          <w:rFonts w:ascii="Book Antiqua" w:hAnsi="Book Antiqua" w:cs="Helvetica"/>
          <w:sz w:val="24"/>
          <w:szCs w:val="24"/>
        </w:rPr>
        <w:t xml:space="preserve">Grade C (Good): </w:t>
      </w:r>
      <w:r w:rsidRPr="00213575">
        <w:rPr>
          <w:rFonts w:ascii="Book Antiqua" w:hAnsi="Book Antiqua" w:cs="Helvetica"/>
          <w:sz w:val="24"/>
          <w:szCs w:val="24"/>
          <w:lang w:eastAsia="zh-CN"/>
        </w:rPr>
        <w:t>C</w:t>
      </w:r>
    </w:p>
    <w:p w14:paraId="4AB573A3" w14:textId="53CAB7B8" w:rsidR="00213575" w:rsidRPr="00213575" w:rsidRDefault="00213575" w:rsidP="00213575">
      <w:pPr>
        <w:shd w:val="clear" w:color="auto" w:fill="FFFFFF"/>
        <w:snapToGrid w:val="0"/>
        <w:spacing w:after="0" w:line="360" w:lineRule="auto"/>
        <w:rPr>
          <w:rFonts w:ascii="Book Antiqua" w:hAnsi="Book Antiqua" w:cs="Helvetica"/>
          <w:sz w:val="24"/>
          <w:szCs w:val="24"/>
          <w:lang w:eastAsia="zh-CN"/>
        </w:rPr>
      </w:pPr>
      <w:r w:rsidRPr="00213575">
        <w:rPr>
          <w:rFonts w:ascii="Book Antiqua" w:hAnsi="Book Antiqua" w:cs="Helvetica"/>
          <w:sz w:val="24"/>
          <w:szCs w:val="24"/>
        </w:rPr>
        <w:t xml:space="preserve">Grade D (Fair): </w:t>
      </w:r>
      <w:r w:rsidRPr="00213575">
        <w:rPr>
          <w:rFonts w:ascii="Book Antiqua" w:hAnsi="Book Antiqua" w:cs="Helvetica"/>
          <w:sz w:val="24"/>
          <w:szCs w:val="24"/>
          <w:lang w:eastAsia="zh-CN"/>
        </w:rPr>
        <w:t>D</w:t>
      </w:r>
    </w:p>
    <w:p w14:paraId="2E22237C" w14:textId="77777777" w:rsidR="00213575" w:rsidRPr="00213575" w:rsidRDefault="00213575" w:rsidP="00213575">
      <w:pPr>
        <w:shd w:val="clear" w:color="auto" w:fill="FFFFFF"/>
        <w:snapToGrid w:val="0"/>
        <w:spacing w:after="0" w:line="360" w:lineRule="auto"/>
        <w:rPr>
          <w:rFonts w:ascii="Book Antiqua" w:hAnsi="Book Antiqua" w:cs="Helvetica"/>
          <w:sz w:val="24"/>
          <w:szCs w:val="24"/>
        </w:rPr>
      </w:pPr>
      <w:r w:rsidRPr="00213575">
        <w:rPr>
          <w:rFonts w:ascii="Book Antiqua" w:hAnsi="Book Antiqua" w:cs="Helvetica"/>
          <w:sz w:val="24"/>
          <w:szCs w:val="24"/>
        </w:rPr>
        <w:t>Grade E (Poor): 0</w:t>
      </w:r>
      <w:bookmarkEnd w:id="124"/>
      <w:bookmarkEnd w:id="125"/>
      <w:bookmarkEnd w:id="126"/>
    </w:p>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14:paraId="6BC9A2E8" w14:textId="77777777" w:rsidR="00213575" w:rsidRPr="00213575" w:rsidRDefault="00213575" w:rsidP="00213575">
      <w:pPr>
        <w:spacing w:after="0" w:line="360" w:lineRule="auto"/>
        <w:jc w:val="both"/>
        <w:rPr>
          <w:rFonts w:ascii="Book Antiqua" w:hAnsi="Book Antiqua"/>
          <w:sz w:val="24"/>
          <w:szCs w:val="24"/>
          <w:lang w:eastAsia="zh-CN"/>
        </w:rPr>
      </w:pPr>
    </w:p>
    <w:p w14:paraId="7494E981" w14:textId="4917CDCD" w:rsidR="00585069" w:rsidRPr="00213575" w:rsidRDefault="00585069" w:rsidP="00213575">
      <w:pPr>
        <w:spacing w:after="0" w:line="360" w:lineRule="auto"/>
        <w:rPr>
          <w:rFonts w:ascii="Book Antiqua" w:hAnsi="Book Antiqua"/>
          <w:sz w:val="24"/>
          <w:szCs w:val="24"/>
          <w:lang w:eastAsia="zh-CN"/>
        </w:rPr>
      </w:pPr>
      <w:r w:rsidRPr="00213575">
        <w:rPr>
          <w:rFonts w:ascii="Book Antiqua" w:hAnsi="Book Antiqua"/>
          <w:sz w:val="24"/>
          <w:szCs w:val="24"/>
        </w:rPr>
        <w:br w:type="page"/>
      </w:r>
    </w:p>
    <w:p w14:paraId="0FCEE17E" w14:textId="66709DFB" w:rsidR="00585069" w:rsidRPr="00213575" w:rsidRDefault="00585069" w:rsidP="00213575">
      <w:pPr>
        <w:spacing w:after="0" w:line="360" w:lineRule="auto"/>
        <w:jc w:val="both"/>
        <w:rPr>
          <w:rFonts w:ascii="Book Antiqua" w:hAnsi="Book Antiqua" w:cs="Times New Roman"/>
          <w:sz w:val="24"/>
          <w:szCs w:val="24"/>
        </w:rPr>
      </w:pPr>
      <w:r w:rsidRPr="00213575">
        <w:rPr>
          <w:rFonts w:ascii="Book Antiqua" w:hAnsi="Book Antiqua" w:cs="Times New Roman"/>
          <w:b/>
          <w:sz w:val="24"/>
          <w:szCs w:val="24"/>
        </w:rPr>
        <w:lastRenderedPageBreak/>
        <w:t>Table 1</w:t>
      </w:r>
      <w:r w:rsidRPr="00213575">
        <w:rPr>
          <w:rFonts w:ascii="Book Antiqua" w:hAnsi="Book Antiqua" w:cs="Times New Roman"/>
          <w:b/>
          <w:sz w:val="24"/>
          <w:szCs w:val="24"/>
          <w:lang w:eastAsia="zh-CN"/>
        </w:rPr>
        <w:t xml:space="preserve"> </w:t>
      </w:r>
      <w:r w:rsidRPr="00213575">
        <w:rPr>
          <w:rFonts w:ascii="Book Antiqua" w:hAnsi="Book Antiqua" w:cs="Times New Roman"/>
          <w:b/>
          <w:sz w:val="24"/>
          <w:szCs w:val="24"/>
        </w:rPr>
        <w:t>Changes in paired A1C and random blood glucose</w:t>
      </w:r>
      <w:r w:rsidR="00555934" w:rsidRPr="00213575">
        <w:rPr>
          <w:rFonts w:ascii="Book Antiqua" w:hAnsi="Book Antiqua" w:cs="Times New Roman"/>
          <w:b/>
          <w:sz w:val="24"/>
          <w:szCs w:val="24"/>
          <w:lang w:eastAsia="zh-CN"/>
        </w:rPr>
        <w:t xml:space="preserve"> </w:t>
      </w:r>
      <w:r w:rsidRPr="00213575">
        <w:rPr>
          <w:rFonts w:ascii="Book Antiqua" w:hAnsi="Book Antiqua" w:cs="Times New Roman"/>
          <w:b/>
          <w:sz w:val="24"/>
          <w:szCs w:val="24"/>
        </w:rPr>
        <w:t>surrounding medication-initiation events</w:t>
      </w:r>
      <w:r w:rsidRPr="00213575">
        <w:rPr>
          <w:rFonts w:ascii="Book Antiqua" w:hAnsi="Book Antiqua" w:cs="Times New Roman"/>
          <w:b/>
          <w:sz w:val="24"/>
          <w:szCs w:val="24"/>
          <w:lang w:eastAsia="zh-CN"/>
        </w:rPr>
        <w:t xml:space="preserve"> </w:t>
      </w:r>
    </w:p>
    <w:tbl>
      <w:tblPr>
        <w:tblStyle w:val="TableGrid"/>
        <w:tblW w:w="0" w:type="auto"/>
        <w:tblLook w:val="04A0" w:firstRow="1" w:lastRow="0" w:firstColumn="1" w:lastColumn="0" w:noHBand="0" w:noVBand="1"/>
      </w:tblPr>
      <w:tblGrid>
        <w:gridCol w:w="2510"/>
        <w:gridCol w:w="960"/>
        <w:gridCol w:w="1763"/>
        <w:gridCol w:w="778"/>
        <w:gridCol w:w="193"/>
        <w:gridCol w:w="992"/>
        <w:gridCol w:w="992"/>
      </w:tblGrid>
      <w:tr w:rsidR="00585069" w:rsidRPr="00213575" w14:paraId="6EDC5426" w14:textId="77777777" w:rsidTr="00C846BA">
        <w:trPr>
          <w:trHeight w:val="300"/>
        </w:trPr>
        <w:tc>
          <w:tcPr>
            <w:tcW w:w="2510" w:type="dxa"/>
            <w:noWrap/>
          </w:tcPr>
          <w:p w14:paraId="0EAD5A58" w14:textId="77777777" w:rsidR="00585069" w:rsidRPr="00213575" w:rsidRDefault="00585069" w:rsidP="00213575">
            <w:pPr>
              <w:spacing w:line="360" w:lineRule="auto"/>
              <w:jc w:val="both"/>
              <w:rPr>
                <w:rFonts w:ascii="Book Antiqua" w:hAnsi="Book Antiqua" w:cs="Times New Roman"/>
                <w:b/>
                <w:sz w:val="24"/>
                <w:szCs w:val="24"/>
              </w:rPr>
            </w:pPr>
            <w:r w:rsidRPr="00213575">
              <w:rPr>
                <w:rFonts w:ascii="Book Antiqua" w:hAnsi="Book Antiqua" w:cs="Times New Roman"/>
                <w:b/>
                <w:sz w:val="24"/>
                <w:szCs w:val="24"/>
              </w:rPr>
              <w:t>Medication</w:t>
            </w:r>
          </w:p>
        </w:tc>
        <w:tc>
          <w:tcPr>
            <w:tcW w:w="960" w:type="dxa"/>
            <w:noWrap/>
          </w:tcPr>
          <w:p w14:paraId="2B6FA4F5" w14:textId="272CD34B" w:rsidR="00585069" w:rsidRPr="00213575" w:rsidRDefault="00555934" w:rsidP="00213575">
            <w:pPr>
              <w:spacing w:line="360" w:lineRule="auto"/>
              <w:jc w:val="both"/>
              <w:rPr>
                <w:rFonts w:ascii="Book Antiqua" w:hAnsi="Book Antiqua" w:cs="Times New Roman"/>
                <w:b/>
                <w:i/>
                <w:sz w:val="24"/>
                <w:szCs w:val="24"/>
              </w:rPr>
            </w:pPr>
            <w:r w:rsidRPr="00213575">
              <w:rPr>
                <w:rFonts w:ascii="Book Antiqua" w:hAnsi="Book Antiqua" w:cs="Times New Roman"/>
                <w:b/>
                <w:i/>
                <w:sz w:val="24"/>
                <w:szCs w:val="24"/>
              </w:rPr>
              <w:t>n</w:t>
            </w:r>
          </w:p>
        </w:tc>
        <w:tc>
          <w:tcPr>
            <w:tcW w:w="1763" w:type="dxa"/>
            <w:noWrap/>
          </w:tcPr>
          <w:p w14:paraId="75180D50" w14:textId="77777777" w:rsidR="00585069" w:rsidRPr="00213575" w:rsidRDefault="00585069" w:rsidP="00213575">
            <w:pPr>
              <w:spacing w:line="360" w:lineRule="auto"/>
              <w:jc w:val="both"/>
              <w:rPr>
                <w:rFonts w:ascii="Book Antiqua" w:hAnsi="Book Antiqua" w:cs="Times New Roman"/>
                <w:b/>
                <w:sz w:val="24"/>
                <w:szCs w:val="24"/>
              </w:rPr>
            </w:pPr>
            <w:r w:rsidRPr="00213575">
              <w:rPr>
                <w:rFonts w:ascii="Book Antiqua" w:hAnsi="Book Antiqua" w:cs="Times New Roman"/>
                <w:b/>
                <w:sz w:val="24"/>
                <w:szCs w:val="24"/>
              </w:rPr>
              <w:t>Difference (mg/dL or % glycosylation)</w:t>
            </w:r>
          </w:p>
        </w:tc>
        <w:tc>
          <w:tcPr>
            <w:tcW w:w="1963" w:type="dxa"/>
            <w:gridSpan w:val="3"/>
            <w:noWrap/>
          </w:tcPr>
          <w:p w14:paraId="36C3ACC0" w14:textId="08D3973B" w:rsidR="00585069" w:rsidRPr="00213575" w:rsidRDefault="00585069" w:rsidP="00880EA5">
            <w:pPr>
              <w:spacing w:line="360" w:lineRule="auto"/>
              <w:jc w:val="both"/>
              <w:rPr>
                <w:rFonts w:ascii="Book Antiqua" w:hAnsi="Book Antiqua" w:cs="Times New Roman"/>
                <w:b/>
                <w:sz w:val="24"/>
                <w:szCs w:val="24"/>
              </w:rPr>
            </w:pPr>
            <w:r w:rsidRPr="00213575">
              <w:rPr>
                <w:rFonts w:ascii="Book Antiqua" w:hAnsi="Book Antiqua" w:cs="Times New Roman"/>
                <w:b/>
                <w:sz w:val="24"/>
                <w:szCs w:val="24"/>
              </w:rPr>
              <w:t xml:space="preserve">Confidence </w:t>
            </w:r>
            <w:r w:rsidR="00880EA5">
              <w:rPr>
                <w:rFonts w:ascii="Book Antiqua" w:hAnsi="Book Antiqua" w:cs="Times New Roman" w:hint="eastAsia"/>
                <w:b/>
                <w:sz w:val="24"/>
                <w:szCs w:val="24"/>
                <w:lang w:eastAsia="zh-CN"/>
              </w:rPr>
              <w:t>i</w:t>
            </w:r>
            <w:r w:rsidRPr="00213575">
              <w:rPr>
                <w:rFonts w:ascii="Book Antiqua" w:hAnsi="Book Antiqua" w:cs="Times New Roman"/>
                <w:b/>
                <w:sz w:val="24"/>
                <w:szCs w:val="24"/>
              </w:rPr>
              <w:t>nterval</w:t>
            </w:r>
          </w:p>
        </w:tc>
        <w:tc>
          <w:tcPr>
            <w:tcW w:w="992" w:type="dxa"/>
            <w:noWrap/>
          </w:tcPr>
          <w:p w14:paraId="0BC710CE" w14:textId="77777777" w:rsidR="00585069" w:rsidRPr="00213575" w:rsidRDefault="00585069" w:rsidP="00213575">
            <w:pPr>
              <w:spacing w:line="360" w:lineRule="auto"/>
              <w:jc w:val="both"/>
              <w:rPr>
                <w:rFonts w:ascii="Book Antiqua" w:hAnsi="Book Antiqua" w:cs="Times New Roman"/>
                <w:b/>
                <w:sz w:val="24"/>
                <w:szCs w:val="24"/>
              </w:rPr>
            </w:pPr>
            <w:r w:rsidRPr="00213575">
              <w:rPr>
                <w:rFonts w:ascii="Book Antiqua" w:hAnsi="Book Antiqua" w:cs="Times New Roman"/>
                <w:b/>
                <w:i/>
                <w:sz w:val="24"/>
                <w:szCs w:val="24"/>
              </w:rPr>
              <w:t>P</w:t>
            </w:r>
            <w:r w:rsidRPr="00213575">
              <w:rPr>
                <w:rFonts w:ascii="Book Antiqua" w:hAnsi="Book Antiqua" w:cs="Times New Roman"/>
                <w:b/>
                <w:sz w:val="24"/>
                <w:szCs w:val="24"/>
              </w:rPr>
              <w:t xml:space="preserve"> value</w:t>
            </w:r>
          </w:p>
        </w:tc>
      </w:tr>
      <w:tr w:rsidR="00585069" w:rsidRPr="00213575" w14:paraId="1526A06E" w14:textId="77777777" w:rsidTr="00C846BA">
        <w:trPr>
          <w:trHeight w:val="300"/>
        </w:trPr>
        <w:tc>
          <w:tcPr>
            <w:tcW w:w="8188" w:type="dxa"/>
            <w:gridSpan w:val="7"/>
            <w:noWrap/>
          </w:tcPr>
          <w:p w14:paraId="1595212E" w14:textId="2429C6DA"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 xml:space="preserve">Random </w:t>
            </w:r>
            <w:r w:rsidR="00555934" w:rsidRPr="00C846BA">
              <w:rPr>
                <w:rFonts w:ascii="Book Antiqua" w:hAnsi="Book Antiqua" w:cs="Times New Roman"/>
                <w:sz w:val="24"/>
                <w:szCs w:val="24"/>
              </w:rPr>
              <w:t>b</w:t>
            </w:r>
            <w:r w:rsidRPr="00C846BA">
              <w:rPr>
                <w:rFonts w:ascii="Book Antiqua" w:hAnsi="Book Antiqua" w:cs="Times New Roman"/>
                <w:sz w:val="24"/>
                <w:szCs w:val="24"/>
              </w:rPr>
              <w:t>lood glucose</w:t>
            </w:r>
          </w:p>
        </w:tc>
      </w:tr>
      <w:tr w:rsidR="00585069" w:rsidRPr="00213575" w14:paraId="41538CCF" w14:textId="77777777" w:rsidTr="00C846BA">
        <w:trPr>
          <w:trHeight w:val="300"/>
        </w:trPr>
        <w:tc>
          <w:tcPr>
            <w:tcW w:w="2510" w:type="dxa"/>
            <w:noWrap/>
            <w:hideMark/>
          </w:tcPr>
          <w:p w14:paraId="05E550B7"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Etanercept</w:t>
            </w:r>
          </w:p>
        </w:tc>
        <w:tc>
          <w:tcPr>
            <w:tcW w:w="960" w:type="dxa"/>
            <w:noWrap/>
            <w:hideMark/>
          </w:tcPr>
          <w:p w14:paraId="49562B29"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311</w:t>
            </w:r>
          </w:p>
        </w:tc>
        <w:tc>
          <w:tcPr>
            <w:tcW w:w="1763" w:type="dxa"/>
            <w:noWrap/>
            <w:hideMark/>
          </w:tcPr>
          <w:p w14:paraId="09C2A3F5"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-0.06</w:t>
            </w:r>
          </w:p>
        </w:tc>
        <w:tc>
          <w:tcPr>
            <w:tcW w:w="971" w:type="dxa"/>
            <w:gridSpan w:val="2"/>
            <w:noWrap/>
            <w:hideMark/>
          </w:tcPr>
          <w:p w14:paraId="0B189C3D"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-4.91</w:t>
            </w:r>
          </w:p>
        </w:tc>
        <w:tc>
          <w:tcPr>
            <w:tcW w:w="992" w:type="dxa"/>
          </w:tcPr>
          <w:p w14:paraId="4A2E8668"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4.79</w:t>
            </w:r>
          </w:p>
        </w:tc>
        <w:tc>
          <w:tcPr>
            <w:tcW w:w="992" w:type="dxa"/>
            <w:noWrap/>
            <w:hideMark/>
          </w:tcPr>
          <w:p w14:paraId="75E73119"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0.98</w:t>
            </w:r>
          </w:p>
        </w:tc>
      </w:tr>
      <w:tr w:rsidR="00585069" w:rsidRPr="00213575" w14:paraId="6102F0DB" w14:textId="77777777" w:rsidTr="00C846BA">
        <w:trPr>
          <w:trHeight w:val="300"/>
        </w:trPr>
        <w:tc>
          <w:tcPr>
            <w:tcW w:w="2510" w:type="dxa"/>
            <w:noWrap/>
            <w:hideMark/>
          </w:tcPr>
          <w:p w14:paraId="3D4DBD49"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Adalimumab</w:t>
            </w:r>
          </w:p>
        </w:tc>
        <w:tc>
          <w:tcPr>
            <w:tcW w:w="960" w:type="dxa"/>
            <w:noWrap/>
            <w:hideMark/>
          </w:tcPr>
          <w:p w14:paraId="6A637C6C"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302</w:t>
            </w:r>
          </w:p>
        </w:tc>
        <w:tc>
          <w:tcPr>
            <w:tcW w:w="1763" w:type="dxa"/>
            <w:noWrap/>
            <w:hideMark/>
          </w:tcPr>
          <w:p w14:paraId="05A93273"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1.03</w:t>
            </w:r>
          </w:p>
        </w:tc>
        <w:tc>
          <w:tcPr>
            <w:tcW w:w="971" w:type="dxa"/>
            <w:gridSpan w:val="2"/>
            <w:noWrap/>
            <w:hideMark/>
          </w:tcPr>
          <w:p w14:paraId="470118E1"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-3.41</w:t>
            </w:r>
          </w:p>
        </w:tc>
        <w:tc>
          <w:tcPr>
            <w:tcW w:w="992" w:type="dxa"/>
          </w:tcPr>
          <w:p w14:paraId="102444EF"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5.46</w:t>
            </w:r>
          </w:p>
        </w:tc>
        <w:tc>
          <w:tcPr>
            <w:tcW w:w="992" w:type="dxa"/>
            <w:noWrap/>
            <w:hideMark/>
          </w:tcPr>
          <w:p w14:paraId="5A754C74"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0.65</w:t>
            </w:r>
          </w:p>
        </w:tc>
      </w:tr>
      <w:tr w:rsidR="00585069" w:rsidRPr="00213575" w14:paraId="3C1914C3" w14:textId="77777777" w:rsidTr="00C846BA">
        <w:trPr>
          <w:trHeight w:val="300"/>
        </w:trPr>
        <w:tc>
          <w:tcPr>
            <w:tcW w:w="2510" w:type="dxa"/>
            <w:noWrap/>
            <w:hideMark/>
          </w:tcPr>
          <w:p w14:paraId="48DEDEEB"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Certolizumab</w:t>
            </w:r>
          </w:p>
        </w:tc>
        <w:tc>
          <w:tcPr>
            <w:tcW w:w="960" w:type="dxa"/>
            <w:noWrap/>
            <w:hideMark/>
          </w:tcPr>
          <w:p w14:paraId="291AC3A6"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5</w:t>
            </w:r>
          </w:p>
        </w:tc>
        <w:tc>
          <w:tcPr>
            <w:tcW w:w="1763" w:type="dxa"/>
            <w:noWrap/>
            <w:hideMark/>
          </w:tcPr>
          <w:p w14:paraId="02D08ED3"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-5.20</w:t>
            </w:r>
          </w:p>
        </w:tc>
        <w:tc>
          <w:tcPr>
            <w:tcW w:w="971" w:type="dxa"/>
            <w:gridSpan w:val="2"/>
            <w:noWrap/>
            <w:hideMark/>
          </w:tcPr>
          <w:p w14:paraId="1603EE20"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-26.60</w:t>
            </w:r>
          </w:p>
        </w:tc>
        <w:tc>
          <w:tcPr>
            <w:tcW w:w="992" w:type="dxa"/>
          </w:tcPr>
          <w:p w14:paraId="2FD30151"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16.19</w:t>
            </w:r>
          </w:p>
        </w:tc>
        <w:tc>
          <w:tcPr>
            <w:tcW w:w="992" w:type="dxa"/>
            <w:noWrap/>
            <w:hideMark/>
          </w:tcPr>
          <w:p w14:paraId="4CE65A0A"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0.54</w:t>
            </w:r>
          </w:p>
        </w:tc>
      </w:tr>
      <w:tr w:rsidR="00585069" w:rsidRPr="00213575" w14:paraId="7BA037DE" w14:textId="77777777" w:rsidTr="00C846BA">
        <w:trPr>
          <w:trHeight w:val="300"/>
        </w:trPr>
        <w:tc>
          <w:tcPr>
            <w:tcW w:w="2510" w:type="dxa"/>
            <w:noWrap/>
            <w:hideMark/>
          </w:tcPr>
          <w:p w14:paraId="293E6298"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Golimumab</w:t>
            </w:r>
          </w:p>
        </w:tc>
        <w:tc>
          <w:tcPr>
            <w:tcW w:w="960" w:type="dxa"/>
            <w:noWrap/>
            <w:hideMark/>
          </w:tcPr>
          <w:p w14:paraId="59592E52"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13</w:t>
            </w:r>
          </w:p>
        </w:tc>
        <w:tc>
          <w:tcPr>
            <w:tcW w:w="1763" w:type="dxa"/>
            <w:noWrap/>
            <w:hideMark/>
          </w:tcPr>
          <w:p w14:paraId="4D52D61B"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-17.61</w:t>
            </w:r>
          </w:p>
        </w:tc>
        <w:tc>
          <w:tcPr>
            <w:tcW w:w="971" w:type="dxa"/>
            <w:gridSpan w:val="2"/>
            <w:noWrap/>
            <w:hideMark/>
          </w:tcPr>
          <w:p w14:paraId="7DECAD3C"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-37.54</w:t>
            </w:r>
          </w:p>
        </w:tc>
        <w:tc>
          <w:tcPr>
            <w:tcW w:w="992" w:type="dxa"/>
          </w:tcPr>
          <w:p w14:paraId="7BBED86B"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2.31</w:t>
            </w:r>
          </w:p>
        </w:tc>
        <w:tc>
          <w:tcPr>
            <w:tcW w:w="992" w:type="dxa"/>
            <w:noWrap/>
            <w:hideMark/>
          </w:tcPr>
          <w:p w14:paraId="63818A36"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0.08</w:t>
            </w:r>
          </w:p>
        </w:tc>
      </w:tr>
      <w:tr w:rsidR="00585069" w:rsidRPr="00213575" w14:paraId="5B5529A1" w14:textId="77777777" w:rsidTr="00C846BA">
        <w:trPr>
          <w:trHeight w:val="300"/>
        </w:trPr>
        <w:tc>
          <w:tcPr>
            <w:tcW w:w="2510" w:type="dxa"/>
            <w:noWrap/>
            <w:hideMark/>
          </w:tcPr>
          <w:p w14:paraId="4C8C4253"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Infliximab</w:t>
            </w:r>
          </w:p>
        </w:tc>
        <w:tc>
          <w:tcPr>
            <w:tcW w:w="960" w:type="dxa"/>
            <w:noWrap/>
            <w:hideMark/>
          </w:tcPr>
          <w:p w14:paraId="3BD93B9A"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147</w:t>
            </w:r>
          </w:p>
        </w:tc>
        <w:tc>
          <w:tcPr>
            <w:tcW w:w="1763" w:type="dxa"/>
            <w:noWrap/>
            <w:hideMark/>
          </w:tcPr>
          <w:p w14:paraId="17D0476F"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-1.90</w:t>
            </w:r>
          </w:p>
        </w:tc>
        <w:tc>
          <w:tcPr>
            <w:tcW w:w="971" w:type="dxa"/>
            <w:gridSpan w:val="2"/>
            <w:noWrap/>
            <w:hideMark/>
          </w:tcPr>
          <w:p w14:paraId="2C51218D"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-9.45</w:t>
            </w:r>
          </w:p>
        </w:tc>
        <w:tc>
          <w:tcPr>
            <w:tcW w:w="992" w:type="dxa"/>
          </w:tcPr>
          <w:p w14:paraId="3F80E8DA"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5.65</w:t>
            </w:r>
          </w:p>
        </w:tc>
        <w:tc>
          <w:tcPr>
            <w:tcW w:w="992" w:type="dxa"/>
            <w:noWrap/>
            <w:hideMark/>
          </w:tcPr>
          <w:p w14:paraId="4F71C9BD"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0.62</w:t>
            </w:r>
          </w:p>
        </w:tc>
      </w:tr>
      <w:tr w:rsidR="00585069" w:rsidRPr="00213575" w14:paraId="18C5CFFC" w14:textId="77777777" w:rsidTr="00C846BA">
        <w:trPr>
          <w:trHeight w:val="300"/>
        </w:trPr>
        <w:tc>
          <w:tcPr>
            <w:tcW w:w="2510" w:type="dxa"/>
            <w:noWrap/>
            <w:hideMark/>
          </w:tcPr>
          <w:p w14:paraId="6D2AFAC0"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Methotrexate</w:t>
            </w:r>
          </w:p>
        </w:tc>
        <w:tc>
          <w:tcPr>
            <w:tcW w:w="960" w:type="dxa"/>
            <w:noWrap/>
            <w:hideMark/>
          </w:tcPr>
          <w:p w14:paraId="24E27BDB"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831</w:t>
            </w:r>
          </w:p>
        </w:tc>
        <w:tc>
          <w:tcPr>
            <w:tcW w:w="1763" w:type="dxa"/>
            <w:noWrap/>
            <w:hideMark/>
          </w:tcPr>
          <w:p w14:paraId="1FB64DD0"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2.08</w:t>
            </w:r>
          </w:p>
        </w:tc>
        <w:tc>
          <w:tcPr>
            <w:tcW w:w="971" w:type="dxa"/>
            <w:gridSpan w:val="2"/>
            <w:noWrap/>
            <w:hideMark/>
          </w:tcPr>
          <w:p w14:paraId="2FD3E274"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-.748</w:t>
            </w:r>
          </w:p>
        </w:tc>
        <w:tc>
          <w:tcPr>
            <w:tcW w:w="992" w:type="dxa"/>
          </w:tcPr>
          <w:p w14:paraId="6EA35753"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4.90</w:t>
            </w:r>
          </w:p>
        </w:tc>
        <w:tc>
          <w:tcPr>
            <w:tcW w:w="992" w:type="dxa"/>
            <w:noWrap/>
            <w:hideMark/>
          </w:tcPr>
          <w:p w14:paraId="0B5A0D88"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0.15</w:t>
            </w:r>
          </w:p>
        </w:tc>
      </w:tr>
      <w:tr w:rsidR="00585069" w:rsidRPr="00213575" w14:paraId="4DC3CC59" w14:textId="77777777" w:rsidTr="00C846BA">
        <w:trPr>
          <w:trHeight w:val="300"/>
        </w:trPr>
        <w:tc>
          <w:tcPr>
            <w:tcW w:w="2510" w:type="dxa"/>
            <w:noWrap/>
            <w:hideMark/>
          </w:tcPr>
          <w:p w14:paraId="77C8A526"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Leflunomide</w:t>
            </w:r>
          </w:p>
        </w:tc>
        <w:tc>
          <w:tcPr>
            <w:tcW w:w="960" w:type="dxa"/>
            <w:noWrap/>
            <w:hideMark/>
          </w:tcPr>
          <w:p w14:paraId="6774A241"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290</w:t>
            </w:r>
          </w:p>
        </w:tc>
        <w:tc>
          <w:tcPr>
            <w:tcW w:w="1763" w:type="dxa"/>
            <w:noWrap/>
            <w:hideMark/>
          </w:tcPr>
          <w:p w14:paraId="008196C5"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-0.48</w:t>
            </w:r>
          </w:p>
        </w:tc>
        <w:tc>
          <w:tcPr>
            <w:tcW w:w="971" w:type="dxa"/>
            <w:gridSpan w:val="2"/>
            <w:noWrap/>
            <w:hideMark/>
          </w:tcPr>
          <w:p w14:paraId="0681C069"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-6.84</w:t>
            </w:r>
          </w:p>
        </w:tc>
        <w:tc>
          <w:tcPr>
            <w:tcW w:w="992" w:type="dxa"/>
          </w:tcPr>
          <w:p w14:paraId="3ABF4281"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5.88</w:t>
            </w:r>
          </w:p>
        </w:tc>
        <w:tc>
          <w:tcPr>
            <w:tcW w:w="992" w:type="dxa"/>
            <w:noWrap/>
            <w:hideMark/>
          </w:tcPr>
          <w:p w14:paraId="56672358"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0.88</w:t>
            </w:r>
          </w:p>
        </w:tc>
      </w:tr>
      <w:tr w:rsidR="00585069" w:rsidRPr="00213575" w14:paraId="600DBCE9" w14:textId="77777777" w:rsidTr="00C846BA">
        <w:trPr>
          <w:trHeight w:val="300"/>
        </w:trPr>
        <w:tc>
          <w:tcPr>
            <w:tcW w:w="2510" w:type="dxa"/>
            <w:noWrap/>
            <w:hideMark/>
          </w:tcPr>
          <w:p w14:paraId="6B8342F4"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Hydroxychloroquine</w:t>
            </w:r>
          </w:p>
        </w:tc>
        <w:tc>
          <w:tcPr>
            <w:tcW w:w="960" w:type="dxa"/>
            <w:noWrap/>
            <w:hideMark/>
          </w:tcPr>
          <w:p w14:paraId="25AC7591"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653</w:t>
            </w:r>
          </w:p>
        </w:tc>
        <w:tc>
          <w:tcPr>
            <w:tcW w:w="1763" w:type="dxa"/>
            <w:noWrap/>
            <w:hideMark/>
          </w:tcPr>
          <w:p w14:paraId="6426F6F1"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-3.68</w:t>
            </w:r>
          </w:p>
        </w:tc>
        <w:tc>
          <w:tcPr>
            <w:tcW w:w="971" w:type="dxa"/>
            <w:gridSpan w:val="2"/>
            <w:noWrap/>
            <w:hideMark/>
          </w:tcPr>
          <w:p w14:paraId="45DC6F64"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-7.15</w:t>
            </w:r>
          </w:p>
        </w:tc>
        <w:tc>
          <w:tcPr>
            <w:tcW w:w="992" w:type="dxa"/>
          </w:tcPr>
          <w:p w14:paraId="34AA2220"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0.20</w:t>
            </w:r>
          </w:p>
        </w:tc>
        <w:tc>
          <w:tcPr>
            <w:tcW w:w="992" w:type="dxa"/>
            <w:noWrap/>
            <w:hideMark/>
          </w:tcPr>
          <w:p w14:paraId="7DEBF472"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0.04</w:t>
            </w:r>
          </w:p>
        </w:tc>
      </w:tr>
      <w:tr w:rsidR="00585069" w:rsidRPr="00213575" w14:paraId="761EA223" w14:textId="77777777" w:rsidTr="00C846BA">
        <w:trPr>
          <w:trHeight w:val="300"/>
        </w:trPr>
        <w:tc>
          <w:tcPr>
            <w:tcW w:w="2510" w:type="dxa"/>
            <w:noWrap/>
            <w:hideMark/>
          </w:tcPr>
          <w:p w14:paraId="0A152E75"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Sulfasalazine</w:t>
            </w:r>
          </w:p>
        </w:tc>
        <w:tc>
          <w:tcPr>
            <w:tcW w:w="960" w:type="dxa"/>
            <w:noWrap/>
            <w:hideMark/>
          </w:tcPr>
          <w:p w14:paraId="69A402FC"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335</w:t>
            </w:r>
          </w:p>
        </w:tc>
        <w:tc>
          <w:tcPr>
            <w:tcW w:w="1763" w:type="dxa"/>
            <w:noWrap/>
            <w:hideMark/>
          </w:tcPr>
          <w:p w14:paraId="54137E7F"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-0.38</w:t>
            </w:r>
          </w:p>
        </w:tc>
        <w:tc>
          <w:tcPr>
            <w:tcW w:w="971" w:type="dxa"/>
            <w:gridSpan w:val="2"/>
            <w:noWrap/>
            <w:hideMark/>
          </w:tcPr>
          <w:p w14:paraId="0AE8BF22"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-4.92</w:t>
            </w:r>
          </w:p>
        </w:tc>
        <w:tc>
          <w:tcPr>
            <w:tcW w:w="992" w:type="dxa"/>
          </w:tcPr>
          <w:p w14:paraId="1DF92B88"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4.17</w:t>
            </w:r>
          </w:p>
        </w:tc>
        <w:tc>
          <w:tcPr>
            <w:tcW w:w="992" w:type="dxa"/>
            <w:noWrap/>
            <w:hideMark/>
          </w:tcPr>
          <w:p w14:paraId="7B07D260"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0.87</w:t>
            </w:r>
          </w:p>
        </w:tc>
      </w:tr>
      <w:tr w:rsidR="00585069" w:rsidRPr="00213575" w14:paraId="3467F056" w14:textId="77777777" w:rsidTr="00C846BA">
        <w:trPr>
          <w:trHeight w:val="300"/>
        </w:trPr>
        <w:tc>
          <w:tcPr>
            <w:tcW w:w="2510" w:type="dxa"/>
            <w:noWrap/>
            <w:hideMark/>
          </w:tcPr>
          <w:p w14:paraId="103EFCE6"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Prednisone</w:t>
            </w:r>
          </w:p>
        </w:tc>
        <w:tc>
          <w:tcPr>
            <w:tcW w:w="960" w:type="dxa"/>
            <w:noWrap/>
            <w:hideMark/>
          </w:tcPr>
          <w:p w14:paraId="5B78B17C"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665</w:t>
            </w:r>
          </w:p>
        </w:tc>
        <w:tc>
          <w:tcPr>
            <w:tcW w:w="1763" w:type="dxa"/>
            <w:noWrap/>
            <w:hideMark/>
          </w:tcPr>
          <w:p w14:paraId="403DC926"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5.85</w:t>
            </w:r>
          </w:p>
        </w:tc>
        <w:tc>
          <w:tcPr>
            <w:tcW w:w="971" w:type="dxa"/>
            <w:gridSpan w:val="2"/>
            <w:noWrap/>
            <w:hideMark/>
          </w:tcPr>
          <w:p w14:paraId="1D5A8E40"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2.20</w:t>
            </w:r>
          </w:p>
        </w:tc>
        <w:tc>
          <w:tcPr>
            <w:tcW w:w="992" w:type="dxa"/>
          </w:tcPr>
          <w:p w14:paraId="360FDFC1"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9.51</w:t>
            </w:r>
          </w:p>
        </w:tc>
        <w:tc>
          <w:tcPr>
            <w:tcW w:w="992" w:type="dxa"/>
            <w:noWrap/>
            <w:hideMark/>
          </w:tcPr>
          <w:p w14:paraId="1A07B2ED" w14:textId="2FD5BB7C"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&lt;</w:t>
            </w:r>
            <w:r w:rsidR="00C846BA" w:rsidRPr="00C846BA">
              <w:rPr>
                <w:rFonts w:ascii="Book Antiqua" w:hAnsi="Book Antiqua" w:cs="Times New Roman" w:hint="eastAsia"/>
                <w:sz w:val="24"/>
                <w:szCs w:val="24"/>
                <w:lang w:eastAsia="zh-CN"/>
              </w:rPr>
              <w:t xml:space="preserve"> </w:t>
            </w:r>
            <w:r w:rsidRPr="00C846BA">
              <w:rPr>
                <w:rFonts w:ascii="Book Antiqua" w:hAnsi="Book Antiqua" w:cs="Times New Roman"/>
                <w:sz w:val="24"/>
                <w:szCs w:val="24"/>
              </w:rPr>
              <w:t>0.01</w:t>
            </w:r>
          </w:p>
        </w:tc>
      </w:tr>
      <w:tr w:rsidR="00585069" w:rsidRPr="00213575" w14:paraId="34CAACC1" w14:textId="77777777" w:rsidTr="00C846BA">
        <w:trPr>
          <w:trHeight w:val="300"/>
        </w:trPr>
        <w:tc>
          <w:tcPr>
            <w:tcW w:w="8188" w:type="dxa"/>
            <w:gridSpan w:val="7"/>
            <w:noWrap/>
          </w:tcPr>
          <w:p w14:paraId="127BDC9A"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Hemoglobin A1C</w:t>
            </w:r>
          </w:p>
        </w:tc>
      </w:tr>
      <w:tr w:rsidR="00585069" w:rsidRPr="00213575" w14:paraId="257C1B1C" w14:textId="77777777" w:rsidTr="00C846BA">
        <w:trPr>
          <w:trHeight w:val="300"/>
        </w:trPr>
        <w:tc>
          <w:tcPr>
            <w:tcW w:w="2510" w:type="dxa"/>
            <w:noWrap/>
          </w:tcPr>
          <w:p w14:paraId="5E52336A"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Etanercept</w:t>
            </w:r>
          </w:p>
        </w:tc>
        <w:tc>
          <w:tcPr>
            <w:tcW w:w="960" w:type="dxa"/>
            <w:noWrap/>
          </w:tcPr>
          <w:p w14:paraId="128B5868"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35</w:t>
            </w:r>
          </w:p>
        </w:tc>
        <w:tc>
          <w:tcPr>
            <w:tcW w:w="1763" w:type="dxa"/>
            <w:noWrap/>
          </w:tcPr>
          <w:p w14:paraId="06CB3AAB"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-0.17</w:t>
            </w:r>
          </w:p>
        </w:tc>
        <w:tc>
          <w:tcPr>
            <w:tcW w:w="778" w:type="dxa"/>
            <w:noWrap/>
          </w:tcPr>
          <w:p w14:paraId="3D965E08"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-0.50</w:t>
            </w:r>
          </w:p>
        </w:tc>
        <w:tc>
          <w:tcPr>
            <w:tcW w:w="1185" w:type="dxa"/>
            <w:gridSpan w:val="2"/>
          </w:tcPr>
          <w:p w14:paraId="4CA21D51"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0.17</w:t>
            </w:r>
          </w:p>
        </w:tc>
        <w:tc>
          <w:tcPr>
            <w:tcW w:w="992" w:type="dxa"/>
            <w:noWrap/>
          </w:tcPr>
          <w:p w14:paraId="024B800D"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0.33</w:t>
            </w:r>
          </w:p>
        </w:tc>
      </w:tr>
      <w:tr w:rsidR="00585069" w:rsidRPr="00213575" w14:paraId="6EFB503F" w14:textId="77777777" w:rsidTr="00C846BA">
        <w:trPr>
          <w:trHeight w:val="300"/>
        </w:trPr>
        <w:tc>
          <w:tcPr>
            <w:tcW w:w="2510" w:type="dxa"/>
            <w:noWrap/>
          </w:tcPr>
          <w:p w14:paraId="2528D758"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Adalimumab</w:t>
            </w:r>
          </w:p>
        </w:tc>
        <w:tc>
          <w:tcPr>
            <w:tcW w:w="960" w:type="dxa"/>
            <w:noWrap/>
          </w:tcPr>
          <w:p w14:paraId="2ADA111A"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43</w:t>
            </w:r>
          </w:p>
        </w:tc>
        <w:tc>
          <w:tcPr>
            <w:tcW w:w="1763" w:type="dxa"/>
            <w:noWrap/>
          </w:tcPr>
          <w:p w14:paraId="0ACEECE3"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0.04</w:t>
            </w:r>
          </w:p>
        </w:tc>
        <w:tc>
          <w:tcPr>
            <w:tcW w:w="778" w:type="dxa"/>
            <w:noWrap/>
          </w:tcPr>
          <w:p w14:paraId="3F627D28"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-0.34</w:t>
            </w:r>
          </w:p>
        </w:tc>
        <w:tc>
          <w:tcPr>
            <w:tcW w:w="1185" w:type="dxa"/>
            <w:gridSpan w:val="2"/>
          </w:tcPr>
          <w:p w14:paraId="40684651"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0.42</w:t>
            </w:r>
          </w:p>
        </w:tc>
        <w:tc>
          <w:tcPr>
            <w:tcW w:w="992" w:type="dxa"/>
            <w:noWrap/>
          </w:tcPr>
          <w:p w14:paraId="7B5E62A5"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0.83</w:t>
            </w:r>
          </w:p>
        </w:tc>
      </w:tr>
      <w:tr w:rsidR="00585069" w:rsidRPr="00213575" w14:paraId="07517982" w14:textId="77777777" w:rsidTr="00C846BA">
        <w:trPr>
          <w:trHeight w:val="300"/>
        </w:trPr>
        <w:tc>
          <w:tcPr>
            <w:tcW w:w="2510" w:type="dxa"/>
            <w:noWrap/>
          </w:tcPr>
          <w:p w14:paraId="3A4267EA"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Certolizumab</w:t>
            </w:r>
          </w:p>
        </w:tc>
        <w:tc>
          <w:tcPr>
            <w:tcW w:w="960" w:type="dxa"/>
            <w:noWrap/>
          </w:tcPr>
          <w:p w14:paraId="20994C8F"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1</w:t>
            </w:r>
          </w:p>
        </w:tc>
        <w:tc>
          <w:tcPr>
            <w:tcW w:w="1763" w:type="dxa"/>
            <w:noWrap/>
          </w:tcPr>
          <w:p w14:paraId="341AC78B"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0.20</w:t>
            </w:r>
          </w:p>
        </w:tc>
        <w:tc>
          <w:tcPr>
            <w:tcW w:w="778" w:type="dxa"/>
            <w:noWrap/>
          </w:tcPr>
          <w:p w14:paraId="0265DED1"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n/a</w:t>
            </w:r>
          </w:p>
        </w:tc>
        <w:tc>
          <w:tcPr>
            <w:tcW w:w="1185" w:type="dxa"/>
            <w:gridSpan w:val="2"/>
          </w:tcPr>
          <w:p w14:paraId="192197B3"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n/a</w:t>
            </w:r>
          </w:p>
        </w:tc>
        <w:tc>
          <w:tcPr>
            <w:tcW w:w="992" w:type="dxa"/>
            <w:noWrap/>
          </w:tcPr>
          <w:p w14:paraId="38C5621B"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n/a</w:t>
            </w:r>
          </w:p>
        </w:tc>
      </w:tr>
      <w:tr w:rsidR="00585069" w:rsidRPr="00213575" w14:paraId="77FE7C53" w14:textId="77777777" w:rsidTr="00C846BA">
        <w:trPr>
          <w:trHeight w:val="300"/>
        </w:trPr>
        <w:tc>
          <w:tcPr>
            <w:tcW w:w="2510" w:type="dxa"/>
            <w:noWrap/>
          </w:tcPr>
          <w:p w14:paraId="5BAF1F94"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Golimumab</w:t>
            </w:r>
          </w:p>
        </w:tc>
        <w:tc>
          <w:tcPr>
            <w:tcW w:w="960" w:type="dxa"/>
            <w:noWrap/>
          </w:tcPr>
          <w:p w14:paraId="685B692C"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4</w:t>
            </w:r>
          </w:p>
        </w:tc>
        <w:tc>
          <w:tcPr>
            <w:tcW w:w="1763" w:type="dxa"/>
            <w:noWrap/>
          </w:tcPr>
          <w:p w14:paraId="15DEB938"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-0.65</w:t>
            </w:r>
          </w:p>
        </w:tc>
        <w:tc>
          <w:tcPr>
            <w:tcW w:w="778" w:type="dxa"/>
            <w:noWrap/>
          </w:tcPr>
          <w:p w14:paraId="1C7452F7"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-3.47</w:t>
            </w:r>
          </w:p>
        </w:tc>
        <w:tc>
          <w:tcPr>
            <w:tcW w:w="1185" w:type="dxa"/>
            <w:gridSpan w:val="2"/>
          </w:tcPr>
          <w:p w14:paraId="359F9B5B"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2.17</w:t>
            </w:r>
          </w:p>
        </w:tc>
        <w:tc>
          <w:tcPr>
            <w:tcW w:w="992" w:type="dxa"/>
            <w:noWrap/>
          </w:tcPr>
          <w:p w14:paraId="4717D2CA"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0.52</w:t>
            </w:r>
          </w:p>
        </w:tc>
      </w:tr>
      <w:tr w:rsidR="00585069" w:rsidRPr="00213575" w14:paraId="056BBFC1" w14:textId="77777777" w:rsidTr="00C846BA">
        <w:trPr>
          <w:trHeight w:val="300"/>
        </w:trPr>
        <w:tc>
          <w:tcPr>
            <w:tcW w:w="2510" w:type="dxa"/>
            <w:noWrap/>
          </w:tcPr>
          <w:p w14:paraId="78F48066"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Infliximab</w:t>
            </w:r>
          </w:p>
        </w:tc>
        <w:tc>
          <w:tcPr>
            <w:tcW w:w="960" w:type="dxa"/>
            <w:noWrap/>
          </w:tcPr>
          <w:p w14:paraId="56EEB9D2"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20</w:t>
            </w:r>
          </w:p>
        </w:tc>
        <w:tc>
          <w:tcPr>
            <w:tcW w:w="1763" w:type="dxa"/>
            <w:noWrap/>
          </w:tcPr>
          <w:p w14:paraId="1F5B955E"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-0.36</w:t>
            </w:r>
          </w:p>
        </w:tc>
        <w:tc>
          <w:tcPr>
            <w:tcW w:w="778" w:type="dxa"/>
            <w:noWrap/>
          </w:tcPr>
          <w:p w14:paraId="177DF617"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-0.95</w:t>
            </w:r>
          </w:p>
        </w:tc>
        <w:tc>
          <w:tcPr>
            <w:tcW w:w="1185" w:type="dxa"/>
            <w:gridSpan w:val="2"/>
          </w:tcPr>
          <w:p w14:paraId="56569A02"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0.23</w:t>
            </w:r>
          </w:p>
        </w:tc>
        <w:tc>
          <w:tcPr>
            <w:tcW w:w="992" w:type="dxa"/>
            <w:noWrap/>
          </w:tcPr>
          <w:p w14:paraId="535F2DC5"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0.22</w:t>
            </w:r>
          </w:p>
        </w:tc>
      </w:tr>
      <w:tr w:rsidR="00585069" w:rsidRPr="00213575" w14:paraId="21AE987A" w14:textId="77777777" w:rsidTr="00C846BA">
        <w:trPr>
          <w:trHeight w:val="300"/>
        </w:trPr>
        <w:tc>
          <w:tcPr>
            <w:tcW w:w="2510" w:type="dxa"/>
            <w:noWrap/>
          </w:tcPr>
          <w:p w14:paraId="11A7F2C8"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Methotrexate</w:t>
            </w:r>
          </w:p>
        </w:tc>
        <w:tc>
          <w:tcPr>
            <w:tcW w:w="960" w:type="dxa"/>
            <w:noWrap/>
          </w:tcPr>
          <w:p w14:paraId="7319A7D0"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107</w:t>
            </w:r>
          </w:p>
        </w:tc>
        <w:tc>
          <w:tcPr>
            <w:tcW w:w="1763" w:type="dxa"/>
            <w:noWrap/>
          </w:tcPr>
          <w:p w14:paraId="3A47C981"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-0.11</w:t>
            </w:r>
          </w:p>
        </w:tc>
        <w:tc>
          <w:tcPr>
            <w:tcW w:w="778" w:type="dxa"/>
            <w:noWrap/>
          </w:tcPr>
          <w:p w14:paraId="6F0A25C3"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-0.35</w:t>
            </w:r>
          </w:p>
        </w:tc>
        <w:tc>
          <w:tcPr>
            <w:tcW w:w="1185" w:type="dxa"/>
            <w:gridSpan w:val="2"/>
          </w:tcPr>
          <w:p w14:paraId="7357AA1D"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0.14</w:t>
            </w:r>
          </w:p>
        </w:tc>
        <w:tc>
          <w:tcPr>
            <w:tcW w:w="992" w:type="dxa"/>
            <w:noWrap/>
          </w:tcPr>
          <w:p w14:paraId="0526198B"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0.40</w:t>
            </w:r>
          </w:p>
        </w:tc>
      </w:tr>
      <w:tr w:rsidR="00585069" w:rsidRPr="00213575" w14:paraId="45875D72" w14:textId="77777777" w:rsidTr="00C846BA">
        <w:trPr>
          <w:trHeight w:val="300"/>
        </w:trPr>
        <w:tc>
          <w:tcPr>
            <w:tcW w:w="2510" w:type="dxa"/>
            <w:noWrap/>
          </w:tcPr>
          <w:p w14:paraId="421C55E3"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Leflunomide</w:t>
            </w:r>
          </w:p>
        </w:tc>
        <w:tc>
          <w:tcPr>
            <w:tcW w:w="960" w:type="dxa"/>
            <w:noWrap/>
          </w:tcPr>
          <w:p w14:paraId="5417CFF0"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51</w:t>
            </w:r>
          </w:p>
        </w:tc>
        <w:tc>
          <w:tcPr>
            <w:tcW w:w="1763" w:type="dxa"/>
            <w:noWrap/>
          </w:tcPr>
          <w:p w14:paraId="3091084C"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-0.02</w:t>
            </w:r>
          </w:p>
        </w:tc>
        <w:tc>
          <w:tcPr>
            <w:tcW w:w="778" w:type="dxa"/>
            <w:noWrap/>
          </w:tcPr>
          <w:p w14:paraId="46F82AD8"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-0.40</w:t>
            </w:r>
          </w:p>
        </w:tc>
        <w:tc>
          <w:tcPr>
            <w:tcW w:w="1185" w:type="dxa"/>
            <w:gridSpan w:val="2"/>
          </w:tcPr>
          <w:p w14:paraId="39907523"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0.35</w:t>
            </w:r>
          </w:p>
        </w:tc>
        <w:tc>
          <w:tcPr>
            <w:tcW w:w="992" w:type="dxa"/>
            <w:noWrap/>
          </w:tcPr>
          <w:p w14:paraId="75EAA34B"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0.91</w:t>
            </w:r>
          </w:p>
        </w:tc>
      </w:tr>
      <w:tr w:rsidR="00585069" w:rsidRPr="00213575" w14:paraId="7BAFE3E8" w14:textId="77777777" w:rsidTr="00C846BA">
        <w:trPr>
          <w:trHeight w:val="300"/>
        </w:trPr>
        <w:tc>
          <w:tcPr>
            <w:tcW w:w="2510" w:type="dxa"/>
            <w:noWrap/>
          </w:tcPr>
          <w:p w14:paraId="7518B926"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Hydroxychloroquine</w:t>
            </w:r>
          </w:p>
        </w:tc>
        <w:tc>
          <w:tcPr>
            <w:tcW w:w="960" w:type="dxa"/>
            <w:noWrap/>
          </w:tcPr>
          <w:p w14:paraId="5083E5BC"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98</w:t>
            </w:r>
          </w:p>
        </w:tc>
        <w:tc>
          <w:tcPr>
            <w:tcW w:w="1763" w:type="dxa"/>
            <w:noWrap/>
          </w:tcPr>
          <w:p w14:paraId="6F112B98"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-0.15</w:t>
            </w:r>
          </w:p>
        </w:tc>
        <w:tc>
          <w:tcPr>
            <w:tcW w:w="778" w:type="dxa"/>
            <w:noWrap/>
          </w:tcPr>
          <w:p w14:paraId="00C25F4F"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-0.40</w:t>
            </w:r>
          </w:p>
        </w:tc>
        <w:tc>
          <w:tcPr>
            <w:tcW w:w="1185" w:type="dxa"/>
            <w:gridSpan w:val="2"/>
          </w:tcPr>
          <w:p w14:paraId="3BCEFB31"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0.11</w:t>
            </w:r>
          </w:p>
        </w:tc>
        <w:tc>
          <w:tcPr>
            <w:tcW w:w="992" w:type="dxa"/>
            <w:noWrap/>
          </w:tcPr>
          <w:p w14:paraId="0E876810"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0.25</w:t>
            </w:r>
          </w:p>
        </w:tc>
      </w:tr>
      <w:tr w:rsidR="00585069" w:rsidRPr="00213575" w14:paraId="506E65B1" w14:textId="77777777" w:rsidTr="00C846BA">
        <w:trPr>
          <w:trHeight w:val="300"/>
        </w:trPr>
        <w:tc>
          <w:tcPr>
            <w:tcW w:w="2510" w:type="dxa"/>
            <w:noWrap/>
          </w:tcPr>
          <w:p w14:paraId="25C74108"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Sulfasalazine</w:t>
            </w:r>
          </w:p>
        </w:tc>
        <w:tc>
          <w:tcPr>
            <w:tcW w:w="960" w:type="dxa"/>
            <w:noWrap/>
          </w:tcPr>
          <w:p w14:paraId="68168C39"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49</w:t>
            </w:r>
          </w:p>
        </w:tc>
        <w:tc>
          <w:tcPr>
            <w:tcW w:w="1763" w:type="dxa"/>
            <w:noWrap/>
          </w:tcPr>
          <w:p w14:paraId="440E4903"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-0.70</w:t>
            </w:r>
          </w:p>
        </w:tc>
        <w:tc>
          <w:tcPr>
            <w:tcW w:w="778" w:type="dxa"/>
            <w:noWrap/>
          </w:tcPr>
          <w:p w14:paraId="7313DDEA"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-1.08</w:t>
            </w:r>
          </w:p>
        </w:tc>
        <w:tc>
          <w:tcPr>
            <w:tcW w:w="1185" w:type="dxa"/>
            <w:gridSpan w:val="2"/>
          </w:tcPr>
          <w:p w14:paraId="5C355470"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0.31</w:t>
            </w:r>
          </w:p>
        </w:tc>
        <w:tc>
          <w:tcPr>
            <w:tcW w:w="992" w:type="dxa"/>
            <w:noWrap/>
          </w:tcPr>
          <w:p w14:paraId="04F54540" w14:textId="1E30DE29"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&lt;</w:t>
            </w:r>
            <w:r w:rsidR="00C846BA" w:rsidRPr="00C846BA">
              <w:rPr>
                <w:rFonts w:ascii="Book Antiqua" w:hAnsi="Book Antiqua" w:cs="Times New Roman" w:hint="eastAsia"/>
                <w:sz w:val="24"/>
                <w:szCs w:val="24"/>
                <w:lang w:eastAsia="zh-CN"/>
              </w:rPr>
              <w:t xml:space="preserve"> </w:t>
            </w:r>
            <w:r w:rsidRPr="00C846BA">
              <w:rPr>
                <w:rFonts w:ascii="Book Antiqua" w:hAnsi="Book Antiqua" w:cs="Times New Roman"/>
                <w:sz w:val="24"/>
                <w:szCs w:val="24"/>
              </w:rPr>
              <w:t>0.01</w:t>
            </w:r>
          </w:p>
        </w:tc>
      </w:tr>
      <w:tr w:rsidR="00585069" w:rsidRPr="00213575" w14:paraId="2770F070" w14:textId="77777777" w:rsidTr="00C846BA">
        <w:trPr>
          <w:trHeight w:val="300"/>
        </w:trPr>
        <w:tc>
          <w:tcPr>
            <w:tcW w:w="2510" w:type="dxa"/>
            <w:noWrap/>
          </w:tcPr>
          <w:p w14:paraId="36400F0B"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Prednisone</w:t>
            </w:r>
          </w:p>
        </w:tc>
        <w:tc>
          <w:tcPr>
            <w:tcW w:w="960" w:type="dxa"/>
            <w:noWrap/>
          </w:tcPr>
          <w:p w14:paraId="528DE75F"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68</w:t>
            </w:r>
          </w:p>
        </w:tc>
        <w:tc>
          <w:tcPr>
            <w:tcW w:w="1763" w:type="dxa"/>
            <w:noWrap/>
          </w:tcPr>
          <w:p w14:paraId="28F20134"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-0.01</w:t>
            </w:r>
          </w:p>
        </w:tc>
        <w:tc>
          <w:tcPr>
            <w:tcW w:w="778" w:type="dxa"/>
            <w:noWrap/>
          </w:tcPr>
          <w:p w14:paraId="6724EBA0"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-0.25</w:t>
            </w:r>
          </w:p>
        </w:tc>
        <w:tc>
          <w:tcPr>
            <w:tcW w:w="1185" w:type="dxa"/>
            <w:gridSpan w:val="2"/>
          </w:tcPr>
          <w:p w14:paraId="0E703AC3"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0.24</w:t>
            </w:r>
          </w:p>
        </w:tc>
        <w:tc>
          <w:tcPr>
            <w:tcW w:w="992" w:type="dxa"/>
            <w:noWrap/>
          </w:tcPr>
          <w:p w14:paraId="028AF1F5"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0.96</w:t>
            </w:r>
          </w:p>
        </w:tc>
      </w:tr>
    </w:tbl>
    <w:p w14:paraId="32C4C784" w14:textId="276D0259" w:rsidR="00585069" w:rsidRPr="00213575" w:rsidRDefault="00585069" w:rsidP="00213575">
      <w:pPr>
        <w:spacing w:after="0" w:line="360" w:lineRule="auto"/>
        <w:jc w:val="both"/>
        <w:rPr>
          <w:rFonts w:ascii="Book Antiqua" w:hAnsi="Book Antiqua" w:cs="Times New Roman"/>
          <w:sz w:val="24"/>
          <w:szCs w:val="24"/>
        </w:rPr>
      </w:pPr>
      <w:r w:rsidRPr="00213575">
        <w:rPr>
          <w:rFonts w:ascii="Book Antiqua" w:hAnsi="Book Antiqua" w:cs="Times New Roman"/>
          <w:sz w:val="24"/>
          <w:szCs w:val="24"/>
        </w:rPr>
        <w:t>n/a</w:t>
      </w:r>
      <w:r w:rsidR="00C846BA">
        <w:rPr>
          <w:rFonts w:ascii="Book Antiqua" w:hAnsi="Book Antiqua" w:cs="Times New Roman" w:hint="eastAsia"/>
          <w:sz w:val="24"/>
          <w:szCs w:val="24"/>
          <w:lang w:eastAsia="zh-CN"/>
        </w:rPr>
        <w:t xml:space="preserve">: </w:t>
      </w:r>
      <w:r w:rsidR="00C846BA" w:rsidRPr="00213575">
        <w:rPr>
          <w:rFonts w:ascii="Book Antiqua" w:hAnsi="Book Antiqua" w:cs="Times New Roman"/>
          <w:sz w:val="24"/>
          <w:szCs w:val="24"/>
        </w:rPr>
        <w:t>I</w:t>
      </w:r>
      <w:r w:rsidRPr="00213575">
        <w:rPr>
          <w:rFonts w:ascii="Book Antiqua" w:hAnsi="Book Antiqua" w:cs="Times New Roman"/>
          <w:sz w:val="24"/>
          <w:szCs w:val="24"/>
        </w:rPr>
        <w:t>nsufficient numbers to calculate.</w:t>
      </w:r>
      <w:r w:rsidRPr="00213575">
        <w:rPr>
          <w:rFonts w:ascii="Book Antiqua" w:hAnsi="Book Antiqua" w:cs="Times New Roman"/>
          <w:sz w:val="24"/>
          <w:szCs w:val="24"/>
        </w:rPr>
        <w:br w:type="page"/>
      </w:r>
    </w:p>
    <w:p w14:paraId="4226E0BB" w14:textId="5FD63A5E" w:rsidR="00585069" w:rsidRPr="00213575" w:rsidRDefault="00585069" w:rsidP="00213575">
      <w:pPr>
        <w:spacing w:after="0" w:line="360" w:lineRule="auto"/>
        <w:jc w:val="both"/>
        <w:rPr>
          <w:rFonts w:ascii="Book Antiqua" w:hAnsi="Book Antiqua" w:cs="Times New Roman"/>
          <w:sz w:val="24"/>
          <w:szCs w:val="24"/>
          <w:lang w:eastAsia="zh-CN"/>
        </w:rPr>
      </w:pPr>
      <w:r w:rsidRPr="00213575">
        <w:rPr>
          <w:rFonts w:ascii="Book Antiqua" w:hAnsi="Book Antiqua" w:cs="Times New Roman"/>
          <w:b/>
          <w:sz w:val="24"/>
          <w:szCs w:val="24"/>
        </w:rPr>
        <w:lastRenderedPageBreak/>
        <w:t>Table 2</w:t>
      </w:r>
      <w:r w:rsidR="00555934" w:rsidRPr="00213575">
        <w:rPr>
          <w:rFonts w:ascii="Book Antiqua" w:hAnsi="Book Antiqua" w:cs="Times New Roman"/>
          <w:b/>
          <w:sz w:val="24"/>
          <w:szCs w:val="24"/>
          <w:lang w:eastAsia="zh-CN"/>
        </w:rPr>
        <w:t xml:space="preserve"> </w:t>
      </w:r>
      <w:r w:rsidRPr="00213575">
        <w:rPr>
          <w:rFonts w:ascii="Book Antiqua" w:hAnsi="Book Antiqua" w:cs="Times New Roman"/>
          <w:b/>
          <w:sz w:val="24"/>
          <w:szCs w:val="24"/>
        </w:rPr>
        <w:t>Multivariate regression analysis of glucose changes surroundi</w:t>
      </w:r>
      <w:r w:rsidR="00555934" w:rsidRPr="00213575">
        <w:rPr>
          <w:rFonts w:ascii="Book Antiqua" w:hAnsi="Book Antiqua" w:cs="Times New Roman"/>
          <w:b/>
          <w:sz w:val="24"/>
          <w:szCs w:val="24"/>
        </w:rPr>
        <w:t>ng medication-initiation events</w:t>
      </w:r>
    </w:p>
    <w:tbl>
      <w:tblPr>
        <w:tblStyle w:val="TableGrid"/>
        <w:tblW w:w="9464" w:type="dxa"/>
        <w:tblLayout w:type="fixed"/>
        <w:tblLook w:val="04A0" w:firstRow="1" w:lastRow="0" w:firstColumn="1" w:lastColumn="0" w:noHBand="0" w:noVBand="1"/>
      </w:tblPr>
      <w:tblGrid>
        <w:gridCol w:w="1951"/>
        <w:gridCol w:w="1276"/>
        <w:gridCol w:w="274"/>
        <w:gridCol w:w="720"/>
        <w:gridCol w:w="565"/>
        <w:gridCol w:w="159"/>
        <w:gridCol w:w="725"/>
        <w:gridCol w:w="1101"/>
        <w:gridCol w:w="959"/>
        <w:gridCol w:w="742"/>
        <w:gridCol w:w="992"/>
      </w:tblGrid>
      <w:tr w:rsidR="00585069" w:rsidRPr="00213575" w14:paraId="2719DB06" w14:textId="77777777" w:rsidTr="00C846BA">
        <w:trPr>
          <w:trHeight w:val="246"/>
        </w:trPr>
        <w:tc>
          <w:tcPr>
            <w:tcW w:w="1951" w:type="dxa"/>
            <w:vMerge w:val="restart"/>
          </w:tcPr>
          <w:p w14:paraId="68882E3D" w14:textId="77777777" w:rsidR="00585069" w:rsidRPr="00213575" w:rsidRDefault="00585069" w:rsidP="00213575">
            <w:pPr>
              <w:spacing w:line="360" w:lineRule="auto"/>
              <w:jc w:val="both"/>
              <w:rPr>
                <w:rFonts w:ascii="Book Antiqua" w:hAnsi="Book Antiqua" w:cs="Times New Roman"/>
                <w:b/>
                <w:sz w:val="24"/>
                <w:szCs w:val="24"/>
              </w:rPr>
            </w:pPr>
            <w:r w:rsidRPr="00213575">
              <w:rPr>
                <w:rFonts w:ascii="Book Antiqua" w:hAnsi="Book Antiqua" w:cs="Times New Roman"/>
                <w:b/>
                <w:sz w:val="24"/>
                <w:szCs w:val="24"/>
              </w:rPr>
              <w:t>Predictor variable</w:t>
            </w:r>
          </w:p>
        </w:tc>
        <w:tc>
          <w:tcPr>
            <w:tcW w:w="3719" w:type="dxa"/>
            <w:gridSpan w:val="6"/>
          </w:tcPr>
          <w:p w14:paraId="4B62BEDD" w14:textId="77777777" w:rsidR="00585069" w:rsidRPr="00213575" w:rsidRDefault="00585069" w:rsidP="00213575">
            <w:pPr>
              <w:spacing w:line="360" w:lineRule="auto"/>
              <w:jc w:val="both"/>
              <w:rPr>
                <w:rFonts w:ascii="Book Antiqua" w:hAnsi="Book Antiqua" w:cs="Times New Roman"/>
                <w:b/>
                <w:sz w:val="24"/>
                <w:szCs w:val="24"/>
              </w:rPr>
            </w:pPr>
            <w:r w:rsidRPr="00213575">
              <w:rPr>
                <w:rFonts w:ascii="Book Antiqua" w:hAnsi="Book Antiqua" w:cs="Times New Roman"/>
                <w:b/>
                <w:sz w:val="24"/>
                <w:szCs w:val="24"/>
              </w:rPr>
              <w:t>Hemoglobin A1C</w:t>
            </w:r>
          </w:p>
        </w:tc>
        <w:tc>
          <w:tcPr>
            <w:tcW w:w="3794" w:type="dxa"/>
            <w:gridSpan w:val="4"/>
          </w:tcPr>
          <w:p w14:paraId="264102EC" w14:textId="1F4E0073" w:rsidR="00585069" w:rsidRPr="00213575" w:rsidRDefault="00585069" w:rsidP="00213575">
            <w:pPr>
              <w:spacing w:line="360" w:lineRule="auto"/>
              <w:jc w:val="both"/>
              <w:rPr>
                <w:rFonts w:ascii="Book Antiqua" w:hAnsi="Book Antiqua" w:cs="Times New Roman"/>
                <w:b/>
                <w:sz w:val="24"/>
                <w:szCs w:val="24"/>
              </w:rPr>
            </w:pPr>
            <w:r w:rsidRPr="00213575">
              <w:rPr>
                <w:rFonts w:ascii="Book Antiqua" w:hAnsi="Book Antiqua" w:cs="Times New Roman"/>
                <w:b/>
                <w:sz w:val="24"/>
                <w:szCs w:val="24"/>
              </w:rPr>
              <w:t xml:space="preserve">Random </w:t>
            </w:r>
            <w:r w:rsidR="00555934" w:rsidRPr="00213575">
              <w:rPr>
                <w:rFonts w:ascii="Book Antiqua" w:hAnsi="Book Antiqua" w:cs="Times New Roman"/>
                <w:b/>
                <w:sz w:val="24"/>
                <w:szCs w:val="24"/>
              </w:rPr>
              <w:t>blood gl</w:t>
            </w:r>
            <w:r w:rsidRPr="00213575">
              <w:rPr>
                <w:rFonts w:ascii="Book Antiqua" w:hAnsi="Book Antiqua" w:cs="Times New Roman"/>
                <w:b/>
                <w:sz w:val="24"/>
                <w:szCs w:val="24"/>
              </w:rPr>
              <w:t xml:space="preserve">ucose </w:t>
            </w:r>
          </w:p>
        </w:tc>
      </w:tr>
      <w:tr w:rsidR="00585069" w:rsidRPr="00213575" w14:paraId="7B57098B" w14:textId="77777777" w:rsidTr="00C846BA">
        <w:trPr>
          <w:trHeight w:val="148"/>
        </w:trPr>
        <w:tc>
          <w:tcPr>
            <w:tcW w:w="1951" w:type="dxa"/>
            <w:vMerge/>
          </w:tcPr>
          <w:p w14:paraId="25F42D01" w14:textId="77777777" w:rsidR="00585069" w:rsidRPr="00213575" w:rsidRDefault="00585069" w:rsidP="00213575">
            <w:pPr>
              <w:spacing w:line="360" w:lineRule="auto"/>
              <w:jc w:val="both"/>
              <w:rPr>
                <w:rFonts w:ascii="Book Antiqua" w:hAnsi="Book Antiqua" w:cs="Times New Roman"/>
                <w:b/>
                <w:sz w:val="24"/>
                <w:szCs w:val="24"/>
              </w:rPr>
            </w:pPr>
          </w:p>
        </w:tc>
        <w:tc>
          <w:tcPr>
            <w:tcW w:w="1276" w:type="dxa"/>
          </w:tcPr>
          <w:p w14:paraId="236F3F34" w14:textId="77777777" w:rsidR="00585069" w:rsidRPr="00213575" w:rsidRDefault="00585069" w:rsidP="00213575">
            <w:pPr>
              <w:spacing w:line="360" w:lineRule="auto"/>
              <w:jc w:val="both"/>
              <w:rPr>
                <w:rFonts w:ascii="Book Antiqua" w:hAnsi="Book Antiqua" w:cs="Times New Roman"/>
                <w:b/>
                <w:sz w:val="24"/>
                <w:szCs w:val="24"/>
              </w:rPr>
            </w:pPr>
            <w:r w:rsidRPr="00213575">
              <w:rPr>
                <w:rFonts w:ascii="Book Antiqua" w:hAnsi="Book Antiqua" w:cs="Times New Roman"/>
                <w:b/>
                <w:sz w:val="24"/>
                <w:szCs w:val="24"/>
              </w:rPr>
              <w:t>Coefficient</w:t>
            </w:r>
          </w:p>
        </w:tc>
        <w:tc>
          <w:tcPr>
            <w:tcW w:w="1559" w:type="dxa"/>
            <w:gridSpan w:val="3"/>
          </w:tcPr>
          <w:p w14:paraId="7DD87E6F" w14:textId="7451B3D6" w:rsidR="00585069" w:rsidRPr="00213575" w:rsidRDefault="00585069" w:rsidP="00880EA5">
            <w:pPr>
              <w:spacing w:line="360" w:lineRule="auto"/>
              <w:jc w:val="both"/>
              <w:rPr>
                <w:rFonts w:ascii="Book Antiqua" w:hAnsi="Book Antiqua" w:cs="Times New Roman"/>
                <w:b/>
                <w:sz w:val="24"/>
                <w:szCs w:val="24"/>
              </w:rPr>
            </w:pPr>
            <w:r w:rsidRPr="00213575">
              <w:rPr>
                <w:rFonts w:ascii="Book Antiqua" w:hAnsi="Book Antiqua" w:cs="Times New Roman"/>
                <w:b/>
                <w:sz w:val="24"/>
                <w:szCs w:val="24"/>
              </w:rPr>
              <w:t xml:space="preserve">Confidence </w:t>
            </w:r>
            <w:r w:rsidR="00880EA5">
              <w:rPr>
                <w:rFonts w:ascii="Book Antiqua" w:hAnsi="Book Antiqua" w:cs="Times New Roman" w:hint="eastAsia"/>
                <w:b/>
                <w:sz w:val="24"/>
                <w:szCs w:val="24"/>
                <w:lang w:eastAsia="zh-CN"/>
              </w:rPr>
              <w:t>i</w:t>
            </w:r>
            <w:r w:rsidRPr="00213575">
              <w:rPr>
                <w:rFonts w:ascii="Book Antiqua" w:hAnsi="Book Antiqua" w:cs="Times New Roman"/>
                <w:b/>
                <w:sz w:val="24"/>
                <w:szCs w:val="24"/>
              </w:rPr>
              <w:t>nterval</w:t>
            </w:r>
          </w:p>
        </w:tc>
        <w:tc>
          <w:tcPr>
            <w:tcW w:w="884" w:type="dxa"/>
            <w:gridSpan w:val="2"/>
          </w:tcPr>
          <w:p w14:paraId="757772A4" w14:textId="48ADFD01" w:rsidR="00585069" w:rsidRPr="00213575" w:rsidRDefault="00555934" w:rsidP="00213575">
            <w:pPr>
              <w:spacing w:line="360" w:lineRule="auto"/>
              <w:jc w:val="both"/>
              <w:rPr>
                <w:rFonts w:ascii="Book Antiqua" w:hAnsi="Book Antiqua" w:cs="Times New Roman"/>
                <w:b/>
                <w:sz w:val="24"/>
                <w:szCs w:val="24"/>
              </w:rPr>
            </w:pPr>
            <w:r w:rsidRPr="00213575">
              <w:rPr>
                <w:rFonts w:ascii="Book Antiqua" w:hAnsi="Book Antiqua" w:cs="Times New Roman"/>
                <w:b/>
                <w:i/>
                <w:sz w:val="24"/>
                <w:szCs w:val="24"/>
              </w:rPr>
              <w:t xml:space="preserve">P </w:t>
            </w:r>
            <w:r w:rsidR="00585069" w:rsidRPr="00213575">
              <w:rPr>
                <w:rFonts w:ascii="Book Antiqua" w:hAnsi="Book Antiqua" w:cs="Times New Roman"/>
                <w:b/>
                <w:sz w:val="24"/>
                <w:szCs w:val="24"/>
              </w:rPr>
              <w:t>value</w:t>
            </w:r>
          </w:p>
        </w:tc>
        <w:tc>
          <w:tcPr>
            <w:tcW w:w="1101" w:type="dxa"/>
          </w:tcPr>
          <w:p w14:paraId="0275E343" w14:textId="77777777" w:rsidR="00585069" w:rsidRPr="00213575" w:rsidRDefault="00585069" w:rsidP="00213575">
            <w:pPr>
              <w:spacing w:line="360" w:lineRule="auto"/>
              <w:jc w:val="both"/>
              <w:rPr>
                <w:rFonts w:ascii="Book Antiqua" w:hAnsi="Book Antiqua" w:cs="Times New Roman"/>
                <w:b/>
                <w:sz w:val="24"/>
                <w:szCs w:val="24"/>
              </w:rPr>
            </w:pPr>
            <w:r w:rsidRPr="00213575">
              <w:rPr>
                <w:rFonts w:ascii="Book Antiqua" w:hAnsi="Book Antiqua" w:cs="Times New Roman"/>
                <w:b/>
                <w:sz w:val="24"/>
                <w:szCs w:val="24"/>
              </w:rPr>
              <w:t>Coefficient</w:t>
            </w:r>
          </w:p>
        </w:tc>
        <w:tc>
          <w:tcPr>
            <w:tcW w:w="1701" w:type="dxa"/>
            <w:gridSpan w:val="2"/>
          </w:tcPr>
          <w:p w14:paraId="7F9C212E" w14:textId="5C62F918" w:rsidR="00585069" w:rsidRPr="00213575" w:rsidRDefault="00585069" w:rsidP="00880EA5">
            <w:pPr>
              <w:spacing w:line="360" w:lineRule="auto"/>
              <w:jc w:val="both"/>
              <w:rPr>
                <w:rFonts w:ascii="Book Antiqua" w:hAnsi="Book Antiqua" w:cs="Times New Roman"/>
                <w:b/>
                <w:sz w:val="24"/>
                <w:szCs w:val="24"/>
              </w:rPr>
            </w:pPr>
            <w:r w:rsidRPr="00213575">
              <w:rPr>
                <w:rFonts w:ascii="Book Antiqua" w:hAnsi="Book Antiqua" w:cs="Times New Roman"/>
                <w:b/>
                <w:sz w:val="24"/>
                <w:szCs w:val="24"/>
              </w:rPr>
              <w:t xml:space="preserve">Confidence </w:t>
            </w:r>
            <w:r w:rsidR="00880EA5">
              <w:rPr>
                <w:rFonts w:ascii="Book Antiqua" w:hAnsi="Book Antiqua" w:cs="Times New Roman" w:hint="eastAsia"/>
                <w:b/>
                <w:sz w:val="24"/>
                <w:szCs w:val="24"/>
                <w:lang w:eastAsia="zh-CN"/>
              </w:rPr>
              <w:t>i</w:t>
            </w:r>
            <w:r w:rsidRPr="00213575">
              <w:rPr>
                <w:rFonts w:ascii="Book Antiqua" w:hAnsi="Book Antiqua" w:cs="Times New Roman"/>
                <w:b/>
                <w:sz w:val="24"/>
                <w:szCs w:val="24"/>
              </w:rPr>
              <w:t>nterval</w:t>
            </w:r>
          </w:p>
        </w:tc>
        <w:tc>
          <w:tcPr>
            <w:tcW w:w="992" w:type="dxa"/>
          </w:tcPr>
          <w:p w14:paraId="23B1E97C" w14:textId="24773E76" w:rsidR="00585069" w:rsidRPr="00213575" w:rsidRDefault="00555934" w:rsidP="00213575">
            <w:pPr>
              <w:spacing w:line="360" w:lineRule="auto"/>
              <w:jc w:val="both"/>
              <w:rPr>
                <w:rFonts w:ascii="Book Antiqua" w:hAnsi="Book Antiqua" w:cs="Times New Roman"/>
                <w:b/>
                <w:sz w:val="24"/>
                <w:szCs w:val="24"/>
              </w:rPr>
            </w:pPr>
            <w:r w:rsidRPr="00213575">
              <w:rPr>
                <w:rFonts w:ascii="Book Antiqua" w:hAnsi="Book Antiqua" w:cs="Times New Roman"/>
                <w:b/>
                <w:i/>
                <w:sz w:val="24"/>
                <w:szCs w:val="24"/>
              </w:rPr>
              <w:t>P</w:t>
            </w:r>
            <w:r w:rsidR="00585069" w:rsidRPr="00213575">
              <w:rPr>
                <w:rFonts w:ascii="Book Antiqua" w:hAnsi="Book Antiqua" w:cs="Times New Roman"/>
                <w:b/>
                <w:sz w:val="24"/>
                <w:szCs w:val="24"/>
              </w:rPr>
              <w:t xml:space="preserve"> value</w:t>
            </w:r>
          </w:p>
        </w:tc>
      </w:tr>
      <w:tr w:rsidR="00585069" w:rsidRPr="00213575" w14:paraId="0D54F119" w14:textId="77777777" w:rsidTr="00C846BA">
        <w:trPr>
          <w:trHeight w:val="246"/>
        </w:trPr>
        <w:tc>
          <w:tcPr>
            <w:tcW w:w="1951" w:type="dxa"/>
          </w:tcPr>
          <w:p w14:paraId="55160EFC"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Sex</w:t>
            </w:r>
          </w:p>
        </w:tc>
        <w:tc>
          <w:tcPr>
            <w:tcW w:w="1276" w:type="dxa"/>
          </w:tcPr>
          <w:p w14:paraId="4A49AC31"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-0.12</w:t>
            </w:r>
          </w:p>
        </w:tc>
        <w:tc>
          <w:tcPr>
            <w:tcW w:w="994" w:type="dxa"/>
            <w:gridSpan w:val="2"/>
          </w:tcPr>
          <w:p w14:paraId="075FBB0E"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-0.60</w:t>
            </w:r>
          </w:p>
        </w:tc>
        <w:tc>
          <w:tcPr>
            <w:tcW w:w="565" w:type="dxa"/>
          </w:tcPr>
          <w:p w14:paraId="7E97C719"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0.36</w:t>
            </w:r>
          </w:p>
        </w:tc>
        <w:tc>
          <w:tcPr>
            <w:tcW w:w="884" w:type="dxa"/>
            <w:gridSpan w:val="2"/>
          </w:tcPr>
          <w:p w14:paraId="1FBE0112"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0.63</w:t>
            </w:r>
          </w:p>
        </w:tc>
        <w:tc>
          <w:tcPr>
            <w:tcW w:w="1101" w:type="dxa"/>
          </w:tcPr>
          <w:p w14:paraId="573BD419"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1.75</w:t>
            </w:r>
          </w:p>
        </w:tc>
        <w:tc>
          <w:tcPr>
            <w:tcW w:w="959" w:type="dxa"/>
          </w:tcPr>
          <w:p w14:paraId="2D44A4A4"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-3.80</w:t>
            </w:r>
          </w:p>
        </w:tc>
        <w:tc>
          <w:tcPr>
            <w:tcW w:w="742" w:type="dxa"/>
          </w:tcPr>
          <w:p w14:paraId="3D6CEE16"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7.30</w:t>
            </w:r>
          </w:p>
        </w:tc>
        <w:tc>
          <w:tcPr>
            <w:tcW w:w="992" w:type="dxa"/>
          </w:tcPr>
          <w:p w14:paraId="16F698E9"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0.54</w:t>
            </w:r>
          </w:p>
        </w:tc>
      </w:tr>
      <w:tr w:rsidR="00585069" w:rsidRPr="00213575" w14:paraId="7DF8618E" w14:textId="77777777" w:rsidTr="00C846BA">
        <w:trPr>
          <w:trHeight w:val="246"/>
        </w:trPr>
        <w:tc>
          <w:tcPr>
            <w:tcW w:w="1951" w:type="dxa"/>
          </w:tcPr>
          <w:p w14:paraId="0EB20661"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Age</w:t>
            </w:r>
          </w:p>
        </w:tc>
        <w:tc>
          <w:tcPr>
            <w:tcW w:w="1276" w:type="dxa"/>
          </w:tcPr>
          <w:p w14:paraId="5EAB76DA"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0.00</w:t>
            </w:r>
          </w:p>
        </w:tc>
        <w:tc>
          <w:tcPr>
            <w:tcW w:w="994" w:type="dxa"/>
            <w:gridSpan w:val="2"/>
          </w:tcPr>
          <w:p w14:paraId="72FB6B33"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-0.01</w:t>
            </w:r>
          </w:p>
        </w:tc>
        <w:tc>
          <w:tcPr>
            <w:tcW w:w="565" w:type="dxa"/>
          </w:tcPr>
          <w:p w14:paraId="324C73D9"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0.02</w:t>
            </w:r>
          </w:p>
        </w:tc>
        <w:tc>
          <w:tcPr>
            <w:tcW w:w="884" w:type="dxa"/>
            <w:gridSpan w:val="2"/>
          </w:tcPr>
          <w:p w14:paraId="3A050A19"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0.71</w:t>
            </w:r>
          </w:p>
        </w:tc>
        <w:tc>
          <w:tcPr>
            <w:tcW w:w="1101" w:type="dxa"/>
          </w:tcPr>
          <w:p w14:paraId="6E6138BF"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0.00</w:t>
            </w:r>
          </w:p>
        </w:tc>
        <w:tc>
          <w:tcPr>
            <w:tcW w:w="959" w:type="dxa"/>
          </w:tcPr>
          <w:p w14:paraId="22CAE529"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-0.16</w:t>
            </w:r>
          </w:p>
        </w:tc>
        <w:tc>
          <w:tcPr>
            <w:tcW w:w="742" w:type="dxa"/>
          </w:tcPr>
          <w:p w14:paraId="5CC60D6A"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0.15</w:t>
            </w:r>
          </w:p>
        </w:tc>
        <w:tc>
          <w:tcPr>
            <w:tcW w:w="992" w:type="dxa"/>
          </w:tcPr>
          <w:p w14:paraId="34FD8C33"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0.98</w:t>
            </w:r>
          </w:p>
        </w:tc>
      </w:tr>
      <w:tr w:rsidR="00585069" w:rsidRPr="00213575" w14:paraId="1ABF38E4" w14:textId="77777777" w:rsidTr="00C846BA">
        <w:trPr>
          <w:trHeight w:val="246"/>
        </w:trPr>
        <w:tc>
          <w:tcPr>
            <w:tcW w:w="1951" w:type="dxa"/>
          </w:tcPr>
          <w:p w14:paraId="3CC38D68"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Diabetes</w:t>
            </w:r>
          </w:p>
        </w:tc>
        <w:tc>
          <w:tcPr>
            <w:tcW w:w="1276" w:type="dxa"/>
          </w:tcPr>
          <w:p w14:paraId="35149C2F"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0.10</w:t>
            </w:r>
          </w:p>
        </w:tc>
        <w:tc>
          <w:tcPr>
            <w:tcW w:w="994" w:type="dxa"/>
            <w:gridSpan w:val="2"/>
          </w:tcPr>
          <w:p w14:paraId="72B882E6"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-0.20</w:t>
            </w:r>
          </w:p>
        </w:tc>
        <w:tc>
          <w:tcPr>
            <w:tcW w:w="565" w:type="dxa"/>
          </w:tcPr>
          <w:p w14:paraId="2B82AADD"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0.40</w:t>
            </w:r>
          </w:p>
        </w:tc>
        <w:tc>
          <w:tcPr>
            <w:tcW w:w="884" w:type="dxa"/>
            <w:gridSpan w:val="2"/>
          </w:tcPr>
          <w:p w14:paraId="4EE1BD1F"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0.50</w:t>
            </w:r>
          </w:p>
        </w:tc>
        <w:tc>
          <w:tcPr>
            <w:tcW w:w="1101" w:type="dxa"/>
          </w:tcPr>
          <w:p w14:paraId="45212A20"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0.02</w:t>
            </w:r>
          </w:p>
        </w:tc>
        <w:tc>
          <w:tcPr>
            <w:tcW w:w="959" w:type="dxa"/>
          </w:tcPr>
          <w:p w14:paraId="2459DBA1"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-3.33</w:t>
            </w:r>
          </w:p>
        </w:tc>
        <w:tc>
          <w:tcPr>
            <w:tcW w:w="742" w:type="dxa"/>
          </w:tcPr>
          <w:p w14:paraId="264B6656"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3.36</w:t>
            </w:r>
          </w:p>
        </w:tc>
        <w:tc>
          <w:tcPr>
            <w:tcW w:w="992" w:type="dxa"/>
          </w:tcPr>
          <w:p w14:paraId="35A1C995"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0.99</w:t>
            </w:r>
          </w:p>
        </w:tc>
      </w:tr>
      <w:tr w:rsidR="00585069" w:rsidRPr="00213575" w14:paraId="7689120A" w14:textId="77777777" w:rsidTr="00C846BA">
        <w:trPr>
          <w:trHeight w:val="246"/>
        </w:trPr>
        <w:tc>
          <w:tcPr>
            <w:tcW w:w="1951" w:type="dxa"/>
          </w:tcPr>
          <w:p w14:paraId="34F63B8D"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Malignancy</w:t>
            </w:r>
          </w:p>
        </w:tc>
        <w:tc>
          <w:tcPr>
            <w:tcW w:w="1276" w:type="dxa"/>
          </w:tcPr>
          <w:p w14:paraId="655756F4"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-0.20</w:t>
            </w:r>
          </w:p>
        </w:tc>
        <w:tc>
          <w:tcPr>
            <w:tcW w:w="994" w:type="dxa"/>
            <w:gridSpan w:val="2"/>
          </w:tcPr>
          <w:p w14:paraId="62AFBA76"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-0.50</w:t>
            </w:r>
          </w:p>
        </w:tc>
        <w:tc>
          <w:tcPr>
            <w:tcW w:w="565" w:type="dxa"/>
          </w:tcPr>
          <w:p w14:paraId="0A912952"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0.09</w:t>
            </w:r>
          </w:p>
        </w:tc>
        <w:tc>
          <w:tcPr>
            <w:tcW w:w="884" w:type="dxa"/>
            <w:gridSpan w:val="2"/>
          </w:tcPr>
          <w:p w14:paraId="7DEAEA34"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0.17</w:t>
            </w:r>
          </w:p>
        </w:tc>
        <w:tc>
          <w:tcPr>
            <w:tcW w:w="1101" w:type="dxa"/>
          </w:tcPr>
          <w:p w14:paraId="3827CEAB"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0.54</w:t>
            </w:r>
          </w:p>
        </w:tc>
        <w:tc>
          <w:tcPr>
            <w:tcW w:w="959" w:type="dxa"/>
          </w:tcPr>
          <w:p w14:paraId="6A3040AC"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-3.31</w:t>
            </w:r>
          </w:p>
        </w:tc>
        <w:tc>
          <w:tcPr>
            <w:tcW w:w="742" w:type="dxa"/>
          </w:tcPr>
          <w:p w14:paraId="582DFC6C"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4.39</w:t>
            </w:r>
          </w:p>
        </w:tc>
        <w:tc>
          <w:tcPr>
            <w:tcW w:w="992" w:type="dxa"/>
          </w:tcPr>
          <w:p w14:paraId="77399153"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0.78</w:t>
            </w:r>
          </w:p>
        </w:tc>
      </w:tr>
      <w:tr w:rsidR="00585069" w:rsidRPr="00213575" w14:paraId="15D91C09" w14:textId="77777777" w:rsidTr="00C846BA">
        <w:trPr>
          <w:trHeight w:val="246"/>
        </w:trPr>
        <w:tc>
          <w:tcPr>
            <w:tcW w:w="1951" w:type="dxa"/>
          </w:tcPr>
          <w:p w14:paraId="0385F143" w14:textId="0ADD9B51"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 xml:space="preserve">Coronary </w:t>
            </w:r>
            <w:r w:rsidR="00C846BA" w:rsidRPr="00213575">
              <w:rPr>
                <w:rFonts w:ascii="Book Antiqua" w:hAnsi="Book Antiqua" w:cs="Times New Roman"/>
                <w:sz w:val="24"/>
                <w:szCs w:val="24"/>
              </w:rPr>
              <w:t>artery diseas</w:t>
            </w:r>
            <w:r w:rsidRPr="00213575">
              <w:rPr>
                <w:rFonts w:ascii="Book Antiqua" w:hAnsi="Book Antiqua" w:cs="Times New Roman"/>
                <w:sz w:val="24"/>
                <w:szCs w:val="24"/>
              </w:rPr>
              <w:t>e</w:t>
            </w:r>
          </w:p>
        </w:tc>
        <w:tc>
          <w:tcPr>
            <w:tcW w:w="1276" w:type="dxa"/>
          </w:tcPr>
          <w:p w14:paraId="448552E8"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0.07</w:t>
            </w:r>
          </w:p>
        </w:tc>
        <w:tc>
          <w:tcPr>
            <w:tcW w:w="994" w:type="dxa"/>
            <w:gridSpan w:val="2"/>
          </w:tcPr>
          <w:p w14:paraId="49CA77A1"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-0.30</w:t>
            </w:r>
          </w:p>
        </w:tc>
        <w:tc>
          <w:tcPr>
            <w:tcW w:w="565" w:type="dxa"/>
          </w:tcPr>
          <w:p w14:paraId="775C4429"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0.43</w:t>
            </w:r>
          </w:p>
        </w:tc>
        <w:tc>
          <w:tcPr>
            <w:tcW w:w="884" w:type="dxa"/>
            <w:gridSpan w:val="2"/>
          </w:tcPr>
          <w:p w14:paraId="29AFCF95"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0.72</w:t>
            </w:r>
          </w:p>
        </w:tc>
        <w:tc>
          <w:tcPr>
            <w:tcW w:w="1101" w:type="dxa"/>
          </w:tcPr>
          <w:p w14:paraId="58BB562D"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-1.48</w:t>
            </w:r>
          </w:p>
        </w:tc>
        <w:tc>
          <w:tcPr>
            <w:tcW w:w="959" w:type="dxa"/>
          </w:tcPr>
          <w:p w14:paraId="25E5EE64"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-6.54</w:t>
            </w:r>
          </w:p>
        </w:tc>
        <w:tc>
          <w:tcPr>
            <w:tcW w:w="742" w:type="dxa"/>
          </w:tcPr>
          <w:p w14:paraId="00F73757"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3.58</w:t>
            </w:r>
          </w:p>
        </w:tc>
        <w:tc>
          <w:tcPr>
            <w:tcW w:w="992" w:type="dxa"/>
          </w:tcPr>
          <w:p w14:paraId="2712C33F"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0.57</w:t>
            </w:r>
          </w:p>
        </w:tc>
      </w:tr>
      <w:tr w:rsidR="00585069" w:rsidRPr="00213575" w14:paraId="6CBA3318" w14:textId="77777777" w:rsidTr="00C846BA">
        <w:trPr>
          <w:trHeight w:val="246"/>
        </w:trPr>
        <w:tc>
          <w:tcPr>
            <w:tcW w:w="1951" w:type="dxa"/>
          </w:tcPr>
          <w:p w14:paraId="45154393" w14:textId="4D9AB853"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 xml:space="preserve">Congestive </w:t>
            </w:r>
            <w:r w:rsidR="00C846BA" w:rsidRPr="00213575">
              <w:rPr>
                <w:rFonts w:ascii="Book Antiqua" w:hAnsi="Book Antiqua" w:cs="Times New Roman"/>
                <w:sz w:val="24"/>
                <w:szCs w:val="24"/>
              </w:rPr>
              <w:t>heart failur</w:t>
            </w:r>
            <w:r w:rsidRPr="00213575">
              <w:rPr>
                <w:rFonts w:ascii="Book Antiqua" w:hAnsi="Book Antiqua" w:cs="Times New Roman"/>
                <w:sz w:val="24"/>
                <w:szCs w:val="24"/>
              </w:rPr>
              <w:t>e</w:t>
            </w:r>
          </w:p>
        </w:tc>
        <w:tc>
          <w:tcPr>
            <w:tcW w:w="1276" w:type="dxa"/>
          </w:tcPr>
          <w:p w14:paraId="5BCE265F"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-0.07</w:t>
            </w:r>
          </w:p>
        </w:tc>
        <w:tc>
          <w:tcPr>
            <w:tcW w:w="994" w:type="dxa"/>
            <w:gridSpan w:val="2"/>
          </w:tcPr>
          <w:p w14:paraId="0EA2E315"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-0.37</w:t>
            </w:r>
          </w:p>
        </w:tc>
        <w:tc>
          <w:tcPr>
            <w:tcW w:w="565" w:type="dxa"/>
          </w:tcPr>
          <w:p w14:paraId="19EE4491"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0.22</w:t>
            </w:r>
          </w:p>
        </w:tc>
        <w:tc>
          <w:tcPr>
            <w:tcW w:w="884" w:type="dxa"/>
            <w:gridSpan w:val="2"/>
          </w:tcPr>
          <w:p w14:paraId="64C94165"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0.62</w:t>
            </w:r>
          </w:p>
        </w:tc>
        <w:tc>
          <w:tcPr>
            <w:tcW w:w="1101" w:type="dxa"/>
          </w:tcPr>
          <w:p w14:paraId="17DEADEA"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4.69</w:t>
            </w:r>
          </w:p>
        </w:tc>
        <w:tc>
          <w:tcPr>
            <w:tcW w:w="959" w:type="dxa"/>
          </w:tcPr>
          <w:p w14:paraId="54C2A4E7"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0.45</w:t>
            </w:r>
          </w:p>
        </w:tc>
        <w:tc>
          <w:tcPr>
            <w:tcW w:w="742" w:type="dxa"/>
          </w:tcPr>
          <w:p w14:paraId="4A3D02EA"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8.92</w:t>
            </w:r>
          </w:p>
        </w:tc>
        <w:tc>
          <w:tcPr>
            <w:tcW w:w="992" w:type="dxa"/>
          </w:tcPr>
          <w:p w14:paraId="21A5B269"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0.03</w:t>
            </w:r>
          </w:p>
        </w:tc>
      </w:tr>
      <w:tr w:rsidR="00585069" w:rsidRPr="00213575" w14:paraId="0AE3F025" w14:textId="77777777" w:rsidTr="00C846BA">
        <w:trPr>
          <w:trHeight w:val="246"/>
        </w:trPr>
        <w:tc>
          <w:tcPr>
            <w:tcW w:w="1951" w:type="dxa"/>
          </w:tcPr>
          <w:p w14:paraId="3E470E77" w14:textId="70030FA0"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 xml:space="preserve">Chronic </w:t>
            </w:r>
            <w:r w:rsidR="00C846BA" w:rsidRPr="00213575">
              <w:rPr>
                <w:rFonts w:ascii="Book Antiqua" w:hAnsi="Book Antiqua" w:cs="Times New Roman"/>
                <w:sz w:val="24"/>
                <w:szCs w:val="24"/>
              </w:rPr>
              <w:t>lung disease</w:t>
            </w:r>
          </w:p>
        </w:tc>
        <w:tc>
          <w:tcPr>
            <w:tcW w:w="1276" w:type="dxa"/>
          </w:tcPr>
          <w:p w14:paraId="4702B08A"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0.14</w:t>
            </w:r>
          </w:p>
        </w:tc>
        <w:tc>
          <w:tcPr>
            <w:tcW w:w="994" w:type="dxa"/>
            <w:gridSpan w:val="2"/>
          </w:tcPr>
          <w:p w14:paraId="4D3B78A5"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-0.11</w:t>
            </w:r>
          </w:p>
        </w:tc>
        <w:tc>
          <w:tcPr>
            <w:tcW w:w="565" w:type="dxa"/>
          </w:tcPr>
          <w:p w14:paraId="7D903BF6"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0.38</w:t>
            </w:r>
          </w:p>
        </w:tc>
        <w:tc>
          <w:tcPr>
            <w:tcW w:w="884" w:type="dxa"/>
            <w:gridSpan w:val="2"/>
          </w:tcPr>
          <w:p w14:paraId="21594D65"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0.27</w:t>
            </w:r>
          </w:p>
        </w:tc>
        <w:tc>
          <w:tcPr>
            <w:tcW w:w="1101" w:type="dxa"/>
          </w:tcPr>
          <w:p w14:paraId="79FAED49"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-0.95</w:t>
            </w:r>
          </w:p>
        </w:tc>
        <w:tc>
          <w:tcPr>
            <w:tcW w:w="959" w:type="dxa"/>
          </w:tcPr>
          <w:p w14:paraId="2A6E024E"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-4.16</w:t>
            </w:r>
          </w:p>
        </w:tc>
        <w:tc>
          <w:tcPr>
            <w:tcW w:w="742" w:type="dxa"/>
          </w:tcPr>
          <w:p w14:paraId="595B3CAE"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2.27</w:t>
            </w:r>
          </w:p>
        </w:tc>
        <w:tc>
          <w:tcPr>
            <w:tcW w:w="992" w:type="dxa"/>
          </w:tcPr>
          <w:p w14:paraId="1C33D0F4"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0.56</w:t>
            </w:r>
          </w:p>
        </w:tc>
      </w:tr>
      <w:tr w:rsidR="00585069" w:rsidRPr="00213575" w14:paraId="3F41CD70" w14:textId="77777777" w:rsidTr="00C846BA">
        <w:trPr>
          <w:trHeight w:val="231"/>
        </w:trPr>
        <w:tc>
          <w:tcPr>
            <w:tcW w:w="1951" w:type="dxa"/>
          </w:tcPr>
          <w:p w14:paraId="65806433" w14:textId="695E2C5E"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Chronic</w:t>
            </w:r>
            <w:r w:rsidR="00C846BA" w:rsidRPr="00213575">
              <w:rPr>
                <w:rFonts w:ascii="Book Antiqua" w:hAnsi="Book Antiqua" w:cs="Times New Roman"/>
                <w:sz w:val="24"/>
                <w:szCs w:val="24"/>
              </w:rPr>
              <w:t xml:space="preserve"> kidney disease</w:t>
            </w:r>
          </w:p>
        </w:tc>
        <w:tc>
          <w:tcPr>
            <w:tcW w:w="1276" w:type="dxa"/>
          </w:tcPr>
          <w:p w14:paraId="0990F18A"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-0.35</w:t>
            </w:r>
          </w:p>
        </w:tc>
        <w:tc>
          <w:tcPr>
            <w:tcW w:w="994" w:type="dxa"/>
            <w:gridSpan w:val="2"/>
          </w:tcPr>
          <w:p w14:paraId="188EFC06"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-0.78</w:t>
            </w:r>
          </w:p>
        </w:tc>
        <w:tc>
          <w:tcPr>
            <w:tcW w:w="565" w:type="dxa"/>
          </w:tcPr>
          <w:p w14:paraId="40673132"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0.07</w:t>
            </w:r>
          </w:p>
        </w:tc>
        <w:tc>
          <w:tcPr>
            <w:tcW w:w="884" w:type="dxa"/>
            <w:gridSpan w:val="2"/>
          </w:tcPr>
          <w:p w14:paraId="51D71BC9"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0.11</w:t>
            </w:r>
          </w:p>
        </w:tc>
        <w:tc>
          <w:tcPr>
            <w:tcW w:w="1101" w:type="dxa"/>
          </w:tcPr>
          <w:p w14:paraId="4451D8F1"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-5.57</w:t>
            </w:r>
          </w:p>
        </w:tc>
        <w:tc>
          <w:tcPr>
            <w:tcW w:w="959" w:type="dxa"/>
          </w:tcPr>
          <w:p w14:paraId="12FC771C"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-12.67</w:t>
            </w:r>
          </w:p>
        </w:tc>
        <w:tc>
          <w:tcPr>
            <w:tcW w:w="742" w:type="dxa"/>
          </w:tcPr>
          <w:p w14:paraId="7A7233AD"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1.52</w:t>
            </w:r>
          </w:p>
        </w:tc>
        <w:tc>
          <w:tcPr>
            <w:tcW w:w="992" w:type="dxa"/>
          </w:tcPr>
          <w:p w14:paraId="0A357122"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0.12</w:t>
            </w:r>
          </w:p>
        </w:tc>
      </w:tr>
      <w:tr w:rsidR="00585069" w:rsidRPr="00213575" w14:paraId="5625ED0F" w14:textId="77777777" w:rsidTr="00C846BA">
        <w:trPr>
          <w:trHeight w:val="246"/>
        </w:trPr>
        <w:tc>
          <w:tcPr>
            <w:tcW w:w="1951" w:type="dxa"/>
          </w:tcPr>
          <w:p w14:paraId="5A732258"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Hypertension</w:t>
            </w:r>
          </w:p>
        </w:tc>
        <w:tc>
          <w:tcPr>
            <w:tcW w:w="1276" w:type="dxa"/>
          </w:tcPr>
          <w:p w14:paraId="0DF96FF3"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0.01</w:t>
            </w:r>
          </w:p>
        </w:tc>
        <w:tc>
          <w:tcPr>
            <w:tcW w:w="994" w:type="dxa"/>
            <w:gridSpan w:val="2"/>
          </w:tcPr>
          <w:p w14:paraId="354878EC"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-0.35</w:t>
            </w:r>
          </w:p>
        </w:tc>
        <w:tc>
          <w:tcPr>
            <w:tcW w:w="565" w:type="dxa"/>
          </w:tcPr>
          <w:p w14:paraId="3853BFB0"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0.38</w:t>
            </w:r>
          </w:p>
        </w:tc>
        <w:tc>
          <w:tcPr>
            <w:tcW w:w="884" w:type="dxa"/>
            <w:gridSpan w:val="2"/>
          </w:tcPr>
          <w:p w14:paraId="7FEDA77D"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0.95</w:t>
            </w:r>
          </w:p>
        </w:tc>
        <w:tc>
          <w:tcPr>
            <w:tcW w:w="1101" w:type="dxa"/>
          </w:tcPr>
          <w:p w14:paraId="5B3F5D78"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-0.81</w:t>
            </w:r>
          </w:p>
        </w:tc>
        <w:tc>
          <w:tcPr>
            <w:tcW w:w="959" w:type="dxa"/>
          </w:tcPr>
          <w:p w14:paraId="28F1B690"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-4.50</w:t>
            </w:r>
          </w:p>
        </w:tc>
        <w:tc>
          <w:tcPr>
            <w:tcW w:w="742" w:type="dxa"/>
          </w:tcPr>
          <w:p w14:paraId="5BF5705A"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2.88</w:t>
            </w:r>
          </w:p>
        </w:tc>
        <w:tc>
          <w:tcPr>
            <w:tcW w:w="992" w:type="dxa"/>
          </w:tcPr>
          <w:p w14:paraId="71E415D1"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0.67</w:t>
            </w:r>
          </w:p>
        </w:tc>
      </w:tr>
      <w:tr w:rsidR="00585069" w:rsidRPr="00213575" w14:paraId="15A6C9F6" w14:textId="77777777" w:rsidTr="00C846BA">
        <w:trPr>
          <w:trHeight w:val="246"/>
        </w:trPr>
        <w:tc>
          <w:tcPr>
            <w:tcW w:w="5670" w:type="dxa"/>
            <w:gridSpan w:val="7"/>
          </w:tcPr>
          <w:p w14:paraId="08043524"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Medication (comparator is methotrexate)</w:t>
            </w:r>
          </w:p>
        </w:tc>
        <w:tc>
          <w:tcPr>
            <w:tcW w:w="1101" w:type="dxa"/>
          </w:tcPr>
          <w:p w14:paraId="24774DA4" w14:textId="77777777" w:rsidR="00585069" w:rsidRPr="00213575" w:rsidRDefault="00585069" w:rsidP="00213575">
            <w:pPr>
              <w:spacing w:line="360" w:lineRule="auto"/>
              <w:jc w:val="both"/>
              <w:rPr>
                <w:rFonts w:ascii="Book Antiqua" w:hAnsi="Book Antiqua" w:cs="Times New Roman"/>
                <w:i/>
                <w:sz w:val="24"/>
                <w:szCs w:val="24"/>
              </w:rPr>
            </w:pPr>
          </w:p>
        </w:tc>
        <w:tc>
          <w:tcPr>
            <w:tcW w:w="959" w:type="dxa"/>
          </w:tcPr>
          <w:p w14:paraId="0FEA62D3" w14:textId="77777777" w:rsidR="00585069" w:rsidRPr="00213575" w:rsidRDefault="00585069" w:rsidP="00213575">
            <w:pPr>
              <w:spacing w:line="360" w:lineRule="auto"/>
              <w:jc w:val="both"/>
              <w:rPr>
                <w:rFonts w:ascii="Book Antiqua" w:hAnsi="Book Antiqua" w:cs="Times New Roman"/>
                <w:i/>
                <w:sz w:val="24"/>
                <w:szCs w:val="24"/>
              </w:rPr>
            </w:pPr>
          </w:p>
        </w:tc>
        <w:tc>
          <w:tcPr>
            <w:tcW w:w="742" w:type="dxa"/>
          </w:tcPr>
          <w:p w14:paraId="2DDDEEC1" w14:textId="77777777" w:rsidR="00585069" w:rsidRPr="00213575" w:rsidRDefault="00585069" w:rsidP="00213575">
            <w:pPr>
              <w:spacing w:line="360" w:lineRule="auto"/>
              <w:jc w:val="both"/>
              <w:rPr>
                <w:rFonts w:ascii="Book Antiqua" w:hAnsi="Book Antiqua" w:cs="Times New Roman"/>
                <w:i/>
                <w:sz w:val="24"/>
                <w:szCs w:val="24"/>
              </w:rPr>
            </w:pPr>
          </w:p>
        </w:tc>
        <w:tc>
          <w:tcPr>
            <w:tcW w:w="992" w:type="dxa"/>
          </w:tcPr>
          <w:p w14:paraId="361D1B22" w14:textId="77777777" w:rsidR="00585069" w:rsidRPr="00213575" w:rsidRDefault="00585069" w:rsidP="00213575">
            <w:pPr>
              <w:spacing w:line="360" w:lineRule="auto"/>
              <w:jc w:val="both"/>
              <w:rPr>
                <w:rFonts w:ascii="Book Antiqua" w:hAnsi="Book Antiqua" w:cs="Times New Roman"/>
                <w:i/>
                <w:sz w:val="24"/>
                <w:szCs w:val="24"/>
              </w:rPr>
            </w:pPr>
          </w:p>
        </w:tc>
      </w:tr>
      <w:tr w:rsidR="00585069" w:rsidRPr="00213575" w14:paraId="290E78CF" w14:textId="77777777" w:rsidTr="00C846BA">
        <w:trPr>
          <w:trHeight w:val="246"/>
        </w:trPr>
        <w:tc>
          <w:tcPr>
            <w:tcW w:w="1951" w:type="dxa"/>
          </w:tcPr>
          <w:p w14:paraId="3A9E9758"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Adalimumab</w:t>
            </w:r>
          </w:p>
        </w:tc>
        <w:tc>
          <w:tcPr>
            <w:tcW w:w="1550" w:type="dxa"/>
            <w:gridSpan w:val="2"/>
          </w:tcPr>
          <w:p w14:paraId="7120CE8D"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0.17</w:t>
            </w:r>
          </w:p>
        </w:tc>
        <w:tc>
          <w:tcPr>
            <w:tcW w:w="720" w:type="dxa"/>
          </w:tcPr>
          <w:p w14:paraId="12A0F149"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-0.28</w:t>
            </w:r>
          </w:p>
        </w:tc>
        <w:tc>
          <w:tcPr>
            <w:tcW w:w="724" w:type="dxa"/>
            <w:gridSpan w:val="2"/>
          </w:tcPr>
          <w:p w14:paraId="43552CF3"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0.62</w:t>
            </w:r>
          </w:p>
        </w:tc>
        <w:tc>
          <w:tcPr>
            <w:tcW w:w="725" w:type="dxa"/>
          </w:tcPr>
          <w:p w14:paraId="35AA3F4B"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0.46</w:t>
            </w:r>
          </w:p>
        </w:tc>
        <w:tc>
          <w:tcPr>
            <w:tcW w:w="1101" w:type="dxa"/>
          </w:tcPr>
          <w:p w14:paraId="5F4AF1FE"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-0.87</w:t>
            </w:r>
          </w:p>
        </w:tc>
        <w:tc>
          <w:tcPr>
            <w:tcW w:w="959" w:type="dxa"/>
          </w:tcPr>
          <w:p w14:paraId="59327DA1"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-6.83</w:t>
            </w:r>
          </w:p>
        </w:tc>
        <w:tc>
          <w:tcPr>
            <w:tcW w:w="742" w:type="dxa"/>
          </w:tcPr>
          <w:p w14:paraId="010A79F6"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5.09</w:t>
            </w:r>
          </w:p>
        </w:tc>
        <w:tc>
          <w:tcPr>
            <w:tcW w:w="992" w:type="dxa"/>
          </w:tcPr>
          <w:p w14:paraId="09F57822"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0.78</w:t>
            </w:r>
          </w:p>
        </w:tc>
      </w:tr>
      <w:tr w:rsidR="00585069" w:rsidRPr="00213575" w14:paraId="0C2B4D91" w14:textId="77777777" w:rsidTr="00C846BA">
        <w:trPr>
          <w:trHeight w:val="246"/>
        </w:trPr>
        <w:tc>
          <w:tcPr>
            <w:tcW w:w="1951" w:type="dxa"/>
          </w:tcPr>
          <w:p w14:paraId="2B3D74FB"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Golimumab</w:t>
            </w:r>
          </w:p>
        </w:tc>
        <w:tc>
          <w:tcPr>
            <w:tcW w:w="1550" w:type="dxa"/>
            <w:gridSpan w:val="2"/>
          </w:tcPr>
          <w:p w14:paraId="6FBD7FDC"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-0.56</w:t>
            </w:r>
          </w:p>
        </w:tc>
        <w:tc>
          <w:tcPr>
            <w:tcW w:w="720" w:type="dxa"/>
          </w:tcPr>
          <w:p w14:paraId="53DF05BB"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-1.81</w:t>
            </w:r>
          </w:p>
        </w:tc>
        <w:tc>
          <w:tcPr>
            <w:tcW w:w="724" w:type="dxa"/>
            <w:gridSpan w:val="2"/>
          </w:tcPr>
          <w:p w14:paraId="2DEBC142"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0.70</w:t>
            </w:r>
          </w:p>
        </w:tc>
        <w:tc>
          <w:tcPr>
            <w:tcW w:w="725" w:type="dxa"/>
          </w:tcPr>
          <w:p w14:paraId="4861D126"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0.39</w:t>
            </w:r>
          </w:p>
        </w:tc>
        <w:tc>
          <w:tcPr>
            <w:tcW w:w="1101" w:type="dxa"/>
          </w:tcPr>
          <w:p w14:paraId="6BA18647"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-19.88</w:t>
            </w:r>
          </w:p>
        </w:tc>
        <w:tc>
          <w:tcPr>
            <w:tcW w:w="959" w:type="dxa"/>
          </w:tcPr>
          <w:p w14:paraId="2EA94C14"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-44.57</w:t>
            </w:r>
          </w:p>
        </w:tc>
        <w:tc>
          <w:tcPr>
            <w:tcW w:w="742" w:type="dxa"/>
          </w:tcPr>
          <w:p w14:paraId="2FD85F87"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4.82</w:t>
            </w:r>
          </w:p>
        </w:tc>
        <w:tc>
          <w:tcPr>
            <w:tcW w:w="992" w:type="dxa"/>
          </w:tcPr>
          <w:p w14:paraId="1AD583BB"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0.12</w:t>
            </w:r>
          </w:p>
        </w:tc>
      </w:tr>
      <w:tr w:rsidR="00585069" w:rsidRPr="00213575" w14:paraId="3E8367AB" w14:textId="77777777" w:rsidTr="00C846BA">
        <w:trPr>
          <w:trHeight w:val="246"/>
        </w:trPr>
        <w:tc>
          <w:tcPr>
            <w:tcW w:w="1951" w:type="dxa"/>
          </w:tcPr>
          <w:p w14:paraId="744B62BA"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Certolizumab</w:t>
            </w:r>
          </w:p>
        </w:tc>
        <w:tc>
          <w:tcPr>
            <w:tcW w:w="1550" w:type="dxa"/>
            <w:gridSpan w:val="2"/>
          </w:tcPr>
          <w:p w14:paraId="0B177C79"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0.41</w:t>
            </w:r>
          </w:p>
        </w:tc>
        <w:tc>
          <w:tcPr>
            <w:tcW w:w="720" w:type="dxa"/>
          </w:tcPr>
          <w:p w14:paraId="1F0EEE06"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-2.06</w:t>
            </w:r>
          </w:p>
        </w:tc>
        <w:tc>
          <w:tcPr>
            <w:tcW w:w="724" w:type="dxa"/>
            <w:gridSpan w:val="2"/>
          </w:tcPr>
          <w:p w14:paraId="1ACE1B46"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2.87</w:t>
            </w:r>
          </w:p>
        </w:tc>
        <w:tc>
          <w:tcPr>
            <w:tcW w:w="725" w:type="dxa"/>
          </w:tcPr>
          <w:p w14:paraId="6FF8FDA8"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0.75</w:t>
            </w:r>
          </w:p>
        </w:tc>
        <w:tc>
          <w:tcPr>
            <w:tcW w:w="1101" w:type="dxa"/>
          </w:tcPr>
          <w:p w14:paraId="3E27FCD5"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-7.02</w:t>
            </w:r>
          </w:p>
        </w:tc>
        <w:tc>
          <w:tcPr>
            <w:tcW w:w="959" w:type="dxa"/>
          </w:tcPr>
          <w:p w14:paraId="1F1B5950"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-46.55</w:t>
            </w:r>
          </w:p>
        </w:tc>
        <w:tc>
          <w:tcPr>
            <w:tcW w:w="742" w:type="dxa"/>
          </w:tcPr>
          <w:p w14:paraId="773E150C"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32.51</w:t>
            </w:r>
          </w:p>
        </w:tc>
        <w:tc>
          <w:tcPr>
            <w:tcW w:w="992" w:type="dxa"/>
          </w:tcPr>
          <w:p w14:paraId="23BA5609"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0.73</w:t>
            </w:r>
          </w:p>
        </w:tc>
      </w:tr>
      <w:tr w:rsidR="00585069" w:rsidRPr="00213575" w14:paraId="2644748D" w14:textId="77777777" w:rsidTr="00C846BA">
        <w:trPr>
          <w:trHeight w:val="246"/>
        </w:trPr>
        <w:tc>
          <w:tcPr>
            <w:tcW w:w="1951" w:type="dxa"/>
          </w:tcPr>
          <w:p w14:paraId="522CE123"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Infliximab</w:t>
            </w:r>
          </w:p>
        </w:tc>
        <w:tc>
          <w:tcPr>
            <w:tcW w:w="1550" w:type="dxa"/>
            <w:gridSpan w:val="2"/>
          </w:tcPr>
          <w:p w14:paraId="1EC5E9A3"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-0.30</w:t>
            </w:r>
          </w:p>
        </w:tc>
        <w:tc>
          <w:tcPr>
            <w:tcW w:w="720" w:type="dxa"/>
          </w:tcPr>
          <w:p w14:paraId="29A0D79A"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-0.90</w:t>
            </w:r>
          </w:p>
        </w:tc>
        <w:tc>
          <w:tcPr>
            <w:tcW w:w="724" w:type="dxa"/>
            <w:gridSpan w:val="2"/>
          </w:tcPr>
          <w:p w14:paraId="1A7BEA11"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0.30</w:t>
            </w:r>
          </w:p>
        </w:tc>
        <w:tc>
          <w:tcPr>
            <w:tcW w:w="725" w:type="dxa"/>
          </w:tcPr>
          <w:p w14:paraId="1ECF4DB8"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0.32</w:t>
            </w:r>
          </w:p>
        </w:tc>
        <w:tc>
          <w:tcPr>
            <w:tcW w:w="1101" w:type="dxa"/>
          </w:tcPr>
          <w:p w14:paraId="11E54085"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-3.85</w:t>
            </w:r>
          </w:p>
        </w:tc>
        <w:tc>
          <w:tcPr>
            <w:tcW w:w="959" w:type="dxa"/>
          </w:tcPr>
          <w:p w14:paraId="22E8FC65"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-11.76</w:t>
            </w:r>
          </w:p>
        </w:tc>
        <w:tc>
          <w:tcPr>
            <w:tcW w:w="742" w:type="dxa"/>
          </w:tcPr>
          <w:p w14:paraId="5F276C81"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4.06</w:t>
            </w:r>
          </w:p>
        </w:tc>
        <w:tc>
          <w:tcPr>
            <w:tcW w:w="992" w:type="dxa"/>
          </w:tcPr>
          <w:p w14:paraId="067A8B73"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0.34</w:t>
            </w:r>
          </w:p>
        </w:tc>
      </w:tr>
      <w:tr w:rsidR="00585069" w:rsidRPr="00213575" w14:paraId="4DCD6B03" w14:textId="77777777" w:rsidTr="00C846BA">
        <w:trPr>
          <w:trHeight w:val="246"/>
        </w:trPr>
        <w:tc>
          <w:tcPr>
            <w:tcW w:w="1951" w:type="dxa"/>
          </w:tcPr>
          <w:p w14:paraId="2B37FA6C"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lastRenderedPageBreak/>
              <w:t>Etanercept</w:t>
            </w:r>
          </w:p>
        </w:tc>
        <w:tc>
          <w:tcPr>
            <w:tcW w:w="1550" w:type="dxa"/>
            <w:gridSpan w:val="2"/>
          </w:tcPr>
          <w:p w14:paraId="1D8ED9BA"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-0.08</w:t>
            </w:r>
          </w:p>
        </w:tc>
        <w:tc>
          <w:tcPr>
            <w:tcW w:w="720" w:type="dxa"/>
          </w:tcPr>
          <w:p w14:paraId="0C437BE8"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-0.56</w:t>
            </w:r>
          </w:p>
        </w:tc>
        <w:tc>
          <w:tcPr>
            <w:tcW w:w="724" w:type="dxa"/>
            <w:gridSpan w:val="2"/>
          </w:tcPr>
          <w:p w14:paraId="13F523C3"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0.40</w:t>
            </w:r>
          </w:p>
        </w:tc>
        <w:tc>
          <w:tcPr>
            <w:tcW w:w="725" w:type="dxa"/>
          </w:tcPr>
          <w:p w14:paraId="3E69B752"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0.75</w:t>
            </w:r>
          </w:p>
        </w:tc>
        <w:tc>
          <w:tcPr>
            <w:tcW w:w="1101" w:type="dxa"/>
          </w:tcPr>
          <w:p w14:paraId="78AAA991"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-2.07</w:t>
            </w:r>
          </w:p>
        </w:tc>
        <w:tc>
          <w:tcPr>
            <w:tcW w:w="959" w:type="dxa"/>
          </w:tcPr>
          <w:p w14:paraId="46380547"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-7.97</w:t>
            </w:r>
          </w:p>
        </w:tc>
        <w:tc>
          <w:tcPr>
            <w:tcW w:w="742" w:type="dxa"/>
          </w:tcPr>
          <w:p w14:paraId="6E2F5A51"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3.84</w:t>
            </w:r>
          </w:p>
        </w:tc>
        <w:tc>
          <w:tcPr>
            <w:tcW w:w="992" w:type="dxa"/>
          </w:tcPr>
          <w:p w14:paraId="29A8DA5A"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0.49</w:t>
            </w:r>
          </w:p>
        </w:tc>
      </w:tr>
      <w:tr w:rsidR="00585069" w:rsidRPr="00213575" w14:paraId="7B6E13B3" w14:textId="77777777" w:rsidTr="00C846BA">
        <w:trPr>
          <w:trHeight w:val="246"/>
        </w:trPr>
        <w:tc>
          <w:tcPr>
            <w:tcW w:w="1951" w:type="dxa"/>
          </w:tcPr>
          <w:p w14:paraId="5C8F3465"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Leflunomide</w:t>
            </w:r>
          </w:p>
        </w:tc>
        <w:tc>
          <w:tcPr>
            <w:tcW w:w="1550" w:type="dxa"/>
            <w:gridSpan w:val="2"/>
          </w:tcPr>
          <w:p w14:paraId="7CD9EC84"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0.05</w:t>
            </w:r>
          </w:p>
        </w:tc>
        <w:tc>
          <w:tcPr>
            <w:tcW w:w="720" w:type="dxa"/>
          </w:tcPr>
          <w:p w14:paraId="4F537E63"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-0.37</w:t>
            </w:r>
          </w:p>
        </w:tc>
        <w:tc>
          <w:tcPr>
            <w:tcW w:w="724" w:type="dxa"/>
            <w:gridSpan w:val="2"/>
          </w:tcPr>
          <w:p w14:paraId="51246E29"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0.47</w:t>
            </w:r>
          </w:p>
        </w:tc>
        <w:tc>
          <w:tcPr>
            <w:tcW w:w="725" w:type="dxa"/>
          </w:tcPr>
          <w:p w14:paraId="7DA2FEB2"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0.81</w:t>
            </w:r>
          </w:p>
        </w:tc>
        <w:tc>
          <w:tcPr>
            <w:tcW w:w="1101" w:type="dxa"/>
          </w:tcPr>
          <w:p w14:paraId="7111F0C4"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-2.66</w:t>
            </w:r>
          </w:p>
        </w:tc>
        <w:tc>
          <w:tcPr>
            <w:tcW w:w="959" w:type="dxa"/>
          </w:tcPr>
          <w:p w14:paraId="584E8404"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-8.68</w:t>
            </w:r>
          </w:p>
        </w:tc>
        <w:tc>
          <w:tcPr>
            <w:tcW w:w="742" w:type="dxa"/>
          </w:tcPr>
          <w:p w14:paraId="572B6E2F"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3.36</w:t>
            </w:r>
          </w:p>
        </w:tc>
        <w:tc>
          <w:tcPr>
            <w:tcW w:w="992" w:type="dxa"/>
          </w:tcPr>
          <w:p w14:paraId="382EEE05" w14:textId="77777777" w:rsidR="00585069" w:rsidRPr="00213575" w:rsidRDefault="00585069" w:rsidP="00213575">
            <w:pPr>
              <w:spacing w:line="360" w:lineRule="auto"/>
              <w:jc w:val="both"/>
              <w:rPr>
                <w:rFonts w:ascii="Book Antiqua" w:hAnsi="Book Antiqua" w:cs="Times New Roman"/>
                <w:sz w:val="24"/>
                <w:szCs w:val="24"/>
              </w:rPr>
            </w:pPr>
            <w:r w:rsidRPr="00213575">
              <w:rPr>
                <w:rFonts w:ascii="Book Antiqua" w:hAnsi="Book Antiqua" w:cs="Times New Roman"/>
                <w:sz w:val="24"/>
                <w:szCs w:val="24"/>
              </w:rPr>
              <w:t>0.39</w:t>
            </w:r>
          </w:p>
        </w:tc>
      </w:tr>
      <w:tr w:rsidR="00585069" w:rsidRPr="00213575" w14:paraId="1E390C14" w14:textId="77777777" w:rsidTr="00C846BA">
        <w:trPr>
          <w:trHeight w:val="246"/>
        </w:trPr>
        <w:tc>
          <w:tcPr>
            <w:tcW w:w="1951" w:type="dxa"/>
          </w:tcPr>
          <w:p w14:paraId="48F6AAB8"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Hydroxychloroquine</w:t>
            </w:r>
          </w:p>
        </w:tc>
        <w:tc>
          <w:tcPr>
            <w:tcW w:w="1550" w:type="dxa"/>
            <w:gridSpan w:val="2"/>
          </w:tcPr>
          <w:p w14:paraId="3A0035E0"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-0.01</w:t>
            </w:r>
          </w:p>
        </w:tc>
        <w:tc>
          <w:tcPr>
            <w:tcW w:w="720" w:type="dxa"/>
          </w:tcPr>
          <w:p w14:paraId="351FB4D5"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-0.36</w:t>
            </w:r>
          </w:p>
        </w:tc>
        <w:tc>
          <w:tcPr>
            <w:tcW w:w="724" w:type="dxa"/>
            <w:gridSpan w:val="2"/>
          </w:tcPr>
          <w:p w14:paraId="1C691CC8"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0.33</w:t>
            </w:r>
          </w:p>
        </w:tc>
        <w:tc>
          <w:tcPr>
            <w:tcW w:w="725" w:type="dxa"/>
          </w:tcPr>
          <w:p w14:paraId="0781F07D"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0.94</w:t>
            </w:r>
          </w:p>
        </w:tc>
        <w:tc>
          <w:tcPr>
            <w:tcW w:w="1101" w:type="dxa"/>
          </w:tcPr>
          <w:p w14:paraId="1EF397FF"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-5.78</w:t>
            </w:r>
          </w:p>
        </w:tc>
        <w:tc>
          <w:tcPr>
            <w:tcW w:w="959" w:type="dxa"/>
          </w:tcPr>
          <w:p w14:paraId="021AC80A"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-10.38</w:t>
            </w:r>
          </w:p>
        </w:tc>
        <w:tc>
          <w:tcPr>
            <w:tcW w:w="742" w:type="dxa"/>
          </w:tcPr>
          <w:p w14:paraId="5878D62A"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-1.17</w:t>
            </w:r>
          </w:p>
        </w:tc>
        <w:tc>
          <w:tcPr>
            <w:tcW w:w="992" w:type="dxa"/>
          </w:tcPr>
          <w:p w14:paraId="2EBCDB62"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0.01</w:t>
            </w:r>
          </w:p>
        </w:tc>
      </w:tr>
      <w:tr w:rsidR="00585069" w:rsidRPr="00213575" w14:paraId="6887A00F" w14:textId="77777777" w:rsidTr="00C846BA">
        <w:trPr>
          <w:trHeight w:val="246"/>
        </w:trPr>
        <w:tc>
          <w:tcPr>
            <w:tcW w:w="1951" w:type="dxa"/>
          </w:tcPr>
          <w:p w14:paraId="0D912E11"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Sulfasalazine</w:t>
            </w:r>
          </w:p>
        </w:tc>
        <w:tc>
          <w:tcPr>
            <w:tcW w:w="1550" w:type="dxa"/>
            <w:gridSpan w:val="2"/>
          </w:tcPr>
          <w:p w14:paraId="15A0EAA4"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-0.58</w:t>
            </w:r>
          </w:p>
        </w:tc>
        <w:tc>
          <w:tcPr>
            <w:tcW w:w="720" w:type="dxa"/>
          </w:tcPr>
          <w:p w14:paraId="59564C59"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-1.00</w:t>
            </w:r>
          </w:p>
        </w:tc>
        <w:tc>
          <w:tcPr>
            <w:tcW w:w="724" w:type="dxa"/>
            <w:gridSpan w:val="2"/>
          </w:tcPr>
          <w:p w14:paraId="5EBBEA11"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-0.16</w:t>
            </w:r>
          </w:p>
        </w:tc>
        <w:tc>
          <w:tcPr>
            <w:tcW w:w="725" w:type="dxa"/>
          </w:tcPr>
          <w:p w14:paraId="6A0F720E"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0.01</w:t>
            </w:r>
          </w:p>
        </w:tc>
        <w:tc>
          <w:tcPr>
            <w:tcW w:w="1101" w:type="dxa"/>
          </w:tcPr>
          <w:p w14:paraId="6D9761CB"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-2.56</w:t>
            </w:r>
          </w:p>
        </w:tc>
        <w:tc>
          <w:tcPr>
            <w:tcW w:w="959" w:type="dxa"/>
          </w:tcPr>
          <w:p w14:paraId="638F995D"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-8.26</w:t>
            </w:r>
          </w:p>
        </w:tc>
        <w:tc>
          <w:tcPr>
            <w:tcW w:w="742" w:type="dxa"/>
          </w:tcPr>
          <w:p w14:paraId="16FB5EED"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3.15</w:t>
            </w:r>
          </w:p>
        </w:tc>
        <w:tc>
          <w:tcPr>
            <w:tcW w:w="992" w:type="dxa"/>
          </w:tcPr>
          <w:p w14:paraId="44757148"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0.38</w:t>
            </w:r>
          </w:p>
        </w:tc>
      </w:tr>
      <w:tr w:rsidR="00585069" w:rsidRPr="00213575" w14:paraId="51ACAD3E" w14:textId="77777777" w:rsidTr="00C846BA">
        <w:trPr>
          <w:trHeight w:val="246"/>
        </w:trPr>
        <w:tc>
          <w:tcPr>
            <w:tcW w:w="1951" w:type="dxa"/>
          </w:tcPr>
          <w:p w14:paraId="3614558A"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Prednisone</w:t>
            </w:r>
          </w:p>
        </w:tc>
        <w:tc>
          <w:tcPr>
            <w:tcW w:w="1550" w:type="dxa"/>
            <w:gridSpan w:val="2"/>
          </w:tcPr>
          <w:p w14:paraId="45224CCC"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0.11</w:t>
            </w:r>
          </w:p>
        </w:tc>
        <w:tc>
          <w:tcPr>
            <w:tcW w:w="720" w:type="dxa"/>
          </w:tcPr>
          <w:p w14:paraId="4FE91AC1"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-0.26</w:t>
            </w:r>
          </w:p>
        </w:tc>
        <w:tc>
          <w:tcPr>
            <w:tcW w:w="724" w:type="dxa"/>
            <w:gridSpan w:val="2"/>
          </w:tcPr>
          <w:p w14:paraId="3CB4467D"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0.49</w:t>
            </w:r>
          </w:p>
        </w:tc>
        <w:tc>
          <w:tcPr>
            <w:tcW w:w="725" w:type="dxa"/>
          </w:tcPr>
          <w:p w14:paraId="6B010439"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0.55</w:t>
            </w:r>
          </w:p>
        </w:tc>
        <w:tc>
          <w:tcPr>
            <w:tcW w:w="1101" w:type="dxa"/>
          </w:tcPr>
          <w:p w14:paraId="210BDE3E"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3.76</w:t>
            </w:r>
          </w:p>
        </w:tc>
        <w:tc>
          <w:tcPr>
            <w:tcW w:w="959" w:type="dxa"/>
          </w:tcPr>
          <w:p w14:paraId="5F59BAC7"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-0.82</w:t>
            </w:r>
          </w:p>
        </w:tc>
        <w:tc>
          <w:tcPr>
            <w:tcW w:w="742" w:type="dxa"/>
          </w:tcPr>
          <w:p w14:paraId="105F3E5C"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8.34</w:t>
            </w:r>
          </w:p>
        </w:tc>
        <w:tc>
          <w:tcPr>
            <w:tcW w:w="992" w:type="dxa"/>
          </w:tcPr>
          <w:p w14:paraId="30E80FA3"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0.11</w:t>
            </w:r>
          </w:p>
        </w:tc>
      </w:tr>
      <w:tr w:rsidR="00585069" w:rsidRPr="00213575" w14:paraId="17463947" w14:textId="77777777" w:rsidTr="00C846BA">
        <w:trPr>
          <w:trHeight w:val="246"/>
        </w:trPr>
        <w:tc>
          <w:tcPr>
            <w:tcW w:w="5670" w:type="dxa"/>
            <w:gridSpan w:val="7"/>
          </w:tcPr>
          <w:p w14:paraId="687EF2DF" w14:textId="5577C592"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 xml:space="preserve">Medication </w:t>
            </w:r>
            <w:r w:rsidR="00C846BA" w:rsidRPr="00C846BA">
              <w:rPr>
                <w:rFonts w:ascii="Book Antiqua" w:hAnsi="Book Antiqua" w:cs="Times New Roman"/>
                <w:sz w:val="24"/>
                <w:szCs w:val="24"/>
              </w:rPr>
              <w:t>c</w:t>
            </w:r>
            <w:r w:rsidRPr="00C846BA">
              <w:rPr>
                <w:rFonts w:ascii="Book Antiqua" w:hAnsi="Book Antiqua" w:cs="Times New Roman"/>
                <w:sz w:val="24"/>
                <w:szCs w:val="24"/>
              </w:rPr>
              <w:t xml:space="preserve">lass (comparator is conventional </w:t>
            </w:r>
            <w:bookmarkStart w:id="170" w:name="OLE_LINK951"/>
            <w:bookmarkStart w:id="171" w:name="OLE_LINK952"/>
            <w:r w:rsidRPr="00C846BA">
              <w:rPr>
                <w:rFonts w:ascii="Book Antiqua" w:hAnsi="Book Antiqua" w:cs="Times New Roman"/>
                <w:sz w:val="24"/>
                <w:szCs w:val="24"/>
              </w:rPr>
              <w:t>DMARDs</w:t>
            </w:r>
            <w:bookmarkEnd w:id="170"/>
            <w:bookmarkEnd w:id="171"/>
            <w:r w:rsidRPr="00C846BA">
              <w:rPr>
                <w:rFonts w:ascii="Book Antiqua" w:hAnsi="Book Antiqua" w:cs="Times New Roman"/>
                <w:sz w:val="24"/>
                <w:szCs w:val="24"/>
              </w:rPr>
              <w:t>)</w:t>
            </w:r>
          </w:p>
        </w:tc>
        <w:tc>
          <w:tcPr>
            <w:tcW w:w="1101" w:type="dxa"/>
          </w:tcPr>
          <w:p w14:paraId="69383C8F" w14:textId="77777777" w:rsidR="00585069" w:rsidRPr="00C846BA" w:rsidRDefault="00585069" w:rsidP="00213575">
            <w:pPr>
              <w:spacing w:line="360" w:lineRule="auto"/>
              <w:jc w:val="both"/>
              <w:rPr>
                <w:rFonts w:ascii="Book Antiqua" w:hAnsi="Book Antiqua" w:cs="Times New Roman"/>
                <w:i/>
                <w:sz w:val="24"/>
                <w:szCs w:val="24"/>
              </w:rPr>
            </w:pPr>
          </w:p>
        </w:tc>
        <w:tc>
          <w:tcPr>
            <w:tcW w:w="959" w:type="dxa"/>
          </w:tcPr>
          <w:p w14:paraId="2D783B34" w14:textId="77777777" w:rsidR="00585069" w:rsidRPr="00C846BA" w:rsidRDefault="00585069" w:rsidP="00213575">
            <w:pPr>
              <w:spacing w:line="360" w:lineRule="auto"/>
              <w:jc w:val="both"/>
              <w:rPr>
                <w:rFonts w:ascii="Book Antiqua" w:hAnsi="Book Antiqua" w:cs="Times New Roman"/>
                <w:i/>
                <w:sz w:val="24"/>
                <w:szCs w:val="24"/>
              </w:rPr>
            </w:pPr>
          </w:p>
        </w:tc>
        <w:tc>
          <w:tcPr>
            <w:tcW w:w="742" w:type="dxa"/>
          </w:tcPr>
          <w:p w14:paraId="7883FA07" w14:textId="77777777" w:rsidR="00585069" w:rsidRPr="00C846BA" w:rsidRDefault="00585069" w:rsidP="00213575">
            <w:pPr>
              <w:spacing w:line="360" w:lineRule="auto"/>
              <w:jc w:val="both"/>
              <w:rPr>
                <w:rFonts w:ascii="Book Antiqua" w:hAnsi="Book Antiqua" w:cs="Times New Roman"/>
                <w:i/>
                <w:sz w:val="24"/>
                <w:szCs w:val="24"/>
              </w:rPr>
            </w:pPr>
          </w:p>
        </w:tc>
        <w:tc>
          <w:tcPr>
            <w:tcW w:w="992" w:type="dxa"/>
          </w:tcPr>
          <w:p w14:paraId="7A1BCAF6" w14:textId="77777777" w:rsidR="00585069" w:rsidRPr="00C846BA" w:rsidRDefault="00585069" w:rsidP="00213575">
            <w:pPr>
              <w:spacing w:line="360" w:lineRule="auto"/>
              <w:jc w:val="both"/>
              <w:rPr>
                <w:rFonts w:ascii="Book Antiqua" w:hAnsi="Book Antiqua" w:cs="Times New Roman"/>
                <w:i/>
                <w:sz w:val="24"/>
                <w:szCs w:val="24"/>
              </w:rPr>
            </w:pPr>
          </w:p>
        </w:tc>
      </w:tr>
      <w:tr w:rsidR="00585069" w:rsidRPr="00213575" w14:paraId="7A7D8BC0" w14:textId="77777777" w:rsidTr="00C846BA">
        <w:trPr>
          <w:trHeight w:val="246"/>
        </w:trPr>
        <w:tc>
          <w:tcPr>
            <w:tcW w:w="1951" w:type="dxa"/>
          </w:tcPr>
          <w:p w14:paraId="7C1020A5"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TNFi</w:t>
            </w:r>
          </w:p>
        </w:tc>
        <w:tc>
          <w:tcPr>
            <w:tcW w:w="1550" w:type="dxa"/>
            <w:gridSpan w:val="2"/>
          </w:tcPr>
          <w:p w14:paraId="11C16191"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0.06</w:t>
            </w:r>
          </w:p>
        </w:tc>
        <w:tc>
          <w:tcPr>
            <w:tcW w:w="720" w:type="dxa"/>
          </w:tcPr>
          <w:p w14:paraId="42C8A24F"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-0.23</w:t>
            </w:r>
          </w:p>
        </w:tc>
        <w:tc>
          <w:tcPr>
            <w:tcW w:w="724" w:type="dxa"/>
            <w:gridSpan w:val="2"/>
          </w:tcPr>
          <w:p w14:paraId="2607981A"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0.35</w:t>
            </w:r>
          </w:p>
        </w:tc>
        <w:tc>
          <w:tcPr>
            <w:tcW w:w="725" w:type="dxa"/>
          </w:tcPr>
          <w:p w14:paraId="0C62EA66"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0.68</w:t>
            </w:r>
          </w:p>
        </w:tc>
        <w:tc>
          <w:tcPr>
            <w:tcW w:w="1101" w:type="dxa"/>
          </w:tcPr>
          <w:p w14:paraId="49C7136F"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0.30</w:t>
            </w:r>
          </w:p>
        </w:tc>
        <w:tc>
          <w:tcPr>
            <w:tcW w:w="959" w:type="dxa"/>
          </w:tcPr>
          <w:p w14:paraId="754174FE"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-3.47</w:t>
            </w:r>
          </w:p>
        </w:tc>
        <w:tc>
          <w:tcPr>
            <w:tcW w:w="742" w:type="dxa"/>
          </w:tcPr>
          <w:p w14:paraId="6B323526"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4.07</w:t>
            </w:r>
          </w:p>
        </w:tc>
        <w:tc>
          <w:tcPr>
            <w:tcW w:w="992" w:type="dxa"/>
          </w:tcPr>
          <w:p w14:paraId="002DDCD5"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0.88</w:t>
            </w:r>
          </w:p>
        </w:tc>
      </w:tr>
      <w:tr w:rsidR="00585069" w:rsidRPr="00213575" w14:paraId="600E84C9" w14:textId="77777777" w:rsidTr="00C846BA">
        <w:trPr>
          <w:trHeight w:val="246"/>
        </w:trPr>
        <w:tc>
          <w:tcPr>
            <w:tcW w:w="1951" w:type="dxa"/>
          </w:tcPr>
          <w:p w14:paraId="3D6743AE" w14:textId="77777777" w:rsidR="00585069" w:rsidRPr="00C846BA" w:rsidRDefault="00585069" w:rsidP="00C846BA">
            <w:pPr>
              <w:spacing w:line="360" w:lineRule="auto"/>
              <w:jc w:val="both"/>
              <w:rPr>
                <w:rFonts w:ascii="Book Antiqua" w:hAnsi="Book Antiqua" w:cs="Times New Roman"/>
                <w:sz w:val="24"/>
                <w:szCs w:val="24"/>
              </w:rPr>
            </w:pPr>
            <w:r w:rsidRPr="00C846BA">
              <w:rPr>
                <w:rFonts w:ascii="Book Antiqua" w:hAnsi="Book Antiqua" w:cs="Times New Roman"/>
                <w:sz w:val="24"/>
                <w:szCs w:val="24"/>
              </w:rPr>
              <w:t>Glucocorticoid</w:t>
            </w:r>
          </w:p>
        </w:tc>
        <w:tc>
          <w:tcPr>
            <w:tcW w:w="1550" w:type="dxa"/>
            <w:gridSpan w:val="2"/>
          </w:tcPr>
          <w:p w14:paraId="3D9C46E6"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0.20</w:t>
            </w:r>
          </w:p>
        </w:tc>
        <w:tc>
          <w:tcPr>
            <w:tcW w:w="720" w:type="dxa"/>
          </w:tcPr>
          <w:p w14:paraId="2F58B37B"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-0.13</w:t>
            </w:r>
          </w:p>
        </w:tc>
        <w:tc>
          <w:tcPr>
            <w:tcW w:w="724" w:type="dxa"/>
            <w:gridSpan w:val="2"/>
          </w:tcPr>
          <w:p w14:paraId="78EA4BEC"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0.53</w:t>
            </w:r>
          </w:p>
        </w:tc>
        <w:tc>
          <w:tcPr>
            <w:tcW w:w="725" w:type="dxa"/>
          </w:tcPr>
          <w:p w14:paraId="4F6F9F8F"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0.23</w:t>
            </w:r>
          </w:p>
        </w:tc>
        <w:tc>
          <w:tcPr>
            <w:tcW w:w="1101" w:type="dxa"/>
          </w:tcPr>
          <w:p w14:paraId="08491056"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6.32</w:t>
            </w:r>
          </w:p>
        </w:tc>
        <w:tc>
          <w:tcPr>
            <w:tcW w:w="959" w:type="dxa"/>
          </w:tcPr>
          <w:p w14:paraId="76046F7B"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2.40</w:t>
            </w:r>
          </w:p>
        </w:tc>
        <w:tc>
          <w:tcPr>
            <w:tcW w:w="742" w:type="dxa"/>
          </w:tcPr>
          <w:p w14:paraId="2335C363" w14:textId="77777777"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10.24</w:t>
            </w:r>
          </w:p>
        </w:tc>
        <w:tc>
          <w:tcPr>
            <w:tcW w:w="992" w:type="dxa"/>
          </w:tcPr>
          <w:p w14:paraId="609570A0" w14:textId="0E73FB8B" w:rsidR="00585069" w:rsidRPr="00C846BA" w:rsidRDefault="00585069" w:rsidP="00213575">
            <w:pPr>
              <w:spacing w:line="360" w:lineRule="auto"/>
              <w:jc w:val="both"/>
              <w:rPr>
                <w:rFonts w:ascii="Book Antiqua" w:hAnsi="Book Antiqua" w:cs="Times New Roman"/>
                <w:sz w:val="24"/>
                <w:szCs w:val="24"/>
              </w:rPr>
            </w:pPr>
            <w:r w:rsidRPr="00C846BA">
              <w:rPr>
                <w:rFonts w:ascii="Book Antiqua" w:hAnsi="Book Antiqua" w:cs="Times New Roman"/>
                <w:sz w:val="24"/>
                <w:szCs w:val="24"/>
              </w:rPr>
              <w:t>&lt;</w:t>
            </w:r>
            <w:r w:rsidR="00555934" w:rsidRPr="00C846BA">
              <w:rPr>
                <w:rFonts w:ascii="Book Antiqua" w:hAnsi="Book Antiqua" w:cs="Times New Roman"/>
                <w:sz w:val="24"/>
                <w:szCs w:val="24"/>
                <w:lang w:eastAsia="zh-CN"/>
              </w:rPr>
              <w:t xml:space="preserve"> </w:t>
            </w:r>
            <w:r w:rsidRPr="00C846BA">
              <w:rPr>
                <w:rFonts w:ascii="Book Antiqua" w:hAnsi="Book Antiqua" w:cs="Times New Roman"/>
                <w:sz w:val="24"/>
                <w:szCs w:val="24"/>
              </w:rPr>
              <w:t>0.01</w:t>
            </w:r>
          </w:p>
        </w:tc>
      </w:tr>
    </w:tbl>
    <w:p w14:paraId="28090AFB" w14:textId="20C9CD89" w:rsidR="00585069" w:rsidRPr="00213575" w:rsidRDefault="00C846BA" w:rsidP="00213575">
      <w:pPr>
        <w:spacing w:after="0" w:line="360" w:lineRule="auto"/>
        <w:jc w:val="both"/>
        <w:rPr>
          <w:rFonts w:ascii="Book Antiqua" w:hAnsi="Book Antiqua" w:cs="Times New Roman"/>
          <w:sz w:val="24"/>
          <w:szCs w:val="24"/>
          <w:lang w:eastAsia="zh-CN"/>
        </w:rPr>
      </w:pPr>
      <w:r w:rsidRPr="00213575">
        <w:rPr>
          <w:rFonts w:ascii="Book Antiqua" w:hAnsi="Book Antiqua" w:cs="Times New Roman"/>
          <w:sz w:val="24"/>
          <w:szCs w:val="24"/>
        </w:rPr>
        <w:t>DMARDs</w:t>
      </w:r>
      <w:r>
        <w:rPr>
          <w:rFonts w:ascii="Book Antiqua" w:hAnsi="Book Antiqua" w:cs="Times New Roman" w:hint="eastAsia"/>
          <w:sz w:val="24"/>
          <w:szCs w:val="24"/>
          <w:lang w:eastAsia="zh-CN"/>
        </w:rPr>
        <w:t>:</w:t>
      </w:r>
      <w:r w:rsidRPr="00213575">
        <w:rPr>
          <w:rFonts w:ascii="Book Antiqua" w:hAnsi="Book Antiqua" w:cs="Times New Roman"/>
          <w:sz w:val="24"/>
          <w:szCs w:val="24"/>
        </w:rPr>
        <w:t xml:space="preserve"> Disease-modifying anti-rh</w:t>
      </w:r>
      <w:r>
        <w:rPr>
          <w:rFonts w:ascii="Book Antiqua" w:hAnsi="Book Antiqua" w:cs="Times New Roman"/>
          <w:sz w:val="24"/>
          <w:szCs w:val="24"/>
        </w:rPr>
        <w:t>eumatic drugs</w:t>
      </w:r>
      <w:r>
        <w:rPr>
          <w:rFonts w:ascii="Book Antiqua" w:hAnsi="Book Antiqua" w:cs="Times New Roman" w:hint="eastAsia"/>
          <w:sz w:val="24"/>
          <w:szCs w:val="24"/>
          <w:lang w:eastAsia="zh-CN"/>
        </w:rPr>
        <w:t>.</w:t>
      </w:r>
    </w:p>
    <w:p w14:paraId="2E90154F" w14:textId="4E8FAD7C" w:rsidR="00F972CD" w:rsidRPr="00213575" w:rsidRDefault="00F972CD" w:rsidP="00213575">
      <w:pPr>
        <w:spacing w:after="0" w:line="360" w:lineRule="auto"/>
        <w:jc w:val="both"/>
        <w:rPr>
          <w:rFonts w:ascii="Book Antiqua" w:hAnsi="Book Antiqua" w:cs="Times New Roman"/>
          <w:sz w:val="24"/>
          <w:szCs w:val="24"/>
          <w:lang w:eastAsia="zh-CN"/>
        </w:rPr>
      </w:pPr>
    </w:p>
    <w:sectPr w:rsidR="00F972CD" w:rsidRPr="00213575" w:rsidSect="006902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08E97" w14:textId="77777777" w:rsidR="0027305F" w:rsidRDefault="0027305F" w:rsidP="008F028F">
      <w:pPr>
        <w:spacing w:after="0" w:line="240" w:lineRule="auto"/>
      </w:pPr>
      <w:r>
        <w:separator/>
      </w:r>
    </w:p>
  </w:endnote>
  <w:endnote w:type="continuationSeparator" w:id="0">
    <w:p w14:paraId="3F623DD7" w14:textId="77777777" w:rsidR="0027305F" w:rsidRDefault="0027305F" w:rsidP="008F0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altName w:val="Microsoft YaHei"/>
    <w:panose1 w:val="020B0604020202020204"/>
    <w:charset w:val="00"/>
    <w:family w:val="auto"/>
    <w:pitch w:val="variable"/>
    <w:sig w:usb0="E0000AFF" w:usb1="00007843" w:usb2="00000001" w:usb3="00000000" w:csb0="000001BF" w:csb1="00000000"/>
  </w:font>
  <w:font w:name="Arial Unicode MS">
    <w:panose1 w:val="020B0604020202020204"/>
    <w:charset w:val="86"/>
    <w:family w:val="swiss"/>
    <w:notTrueType/>
    <w:pitch w:val="variable"/>
    <w:sig w:usb0="F7FFAFFF" w:usb1="E9DFFFFF" w:usb2="0000003F" w:usb3="00000000" w:csb0="003F01FF" w:csb1="00000000"/>
  </w:font>
  <w:font w:name="Helvetica">
    <w:panose1 w:val="00000000000000000000"/>
    <w:charset w:val="00"/>
    <w:family w:val="auto"/>
    <w:notTrueType/>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6DBCE" w14:textId="77777777" w:rsidR="0027305F" w:rsidRDefault="0027305F" w:rsidP="008F028F">
      <w:pPr>
        <w:spacing w:after="0" w:line="240" w:lineRule="auto"/>
      </w:pPr>
      <w:r>
        <w:separator/>
      </w:r>
    </w:p>
  </w:footnote>
  <w:footnote w:type="continuationSeparator" w:id="0">
    <w:p w14:paraId="6E7E8069" w14:textId="77777777" w:rsidR="0027305F" w:rsidRDefault="0027305F" w:rsidP="008F02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05EE0"/>
    <w:multiLevelType w:val="hybridMultilevel"/>
    <w:tmpl w:val="DE086B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E1450D"/>
    <w:multiLevelType w:val="hybridMultilevel"/>
    <w:tmpl w:val="8E7CCBA6"/>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15:restartNumberingAfterBreak="0">
    <w:nsid w:val="68A96FF2"/>
    <w:multiLevelType w:val="hybridMultilevel"/>
    <w:tmpl w:val="DE086B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E2MTAzsTAzNLQ0MzBU0lEKTi0uzszPAykwrAUAa0PA5ywAAAA="/>
    <w:docVar w:name="REFMGR.InstantFormat" w:val="&lt;ENInstantFormat&gt;&lt;Enabled&gt;0&lt;/Enabled&gt;&lt;ScanUnformatted&gt;1&lt;/ScanUnformatted&gt;&lt;ScanChanges&gt;1&lt;/ScanChanges&gt;&lt;/ENInstantFormat&gt;"/>
  </w:docVars>
  <w:rsids>
    <w:rsidRoot w:val="00E54C83"/>
    <w:rsid w:val="00017E73"/>
    <w:rsid w:val="0006735D"/>
    <w:rsid w:val="000B46CD"/>
    <w:rsid w:val="00166619"/>
    <w:rsid w:val="001675CC"/>
    <w:rsid w:val="001A7AB0"/>
    <w:rsid w:val="001D6A28"/>
    <w:rsid w:val="001E48A3"/>
    <w:rsid w:val="00213575"/>
    <w:rsid w:val="00236AF6"/>
    <w:rsid w:val="00264957"/>
    <w:rsid w:val="0027305F"/>
    <w:rsid w:val="002F3E2C"/>
    <w:rsid w:val="0030366F"/>
    <w:rsid w:val="00334987"/>
    <w:rsid w:val="0035567A"/>
    <w:rsid w:val="0039589C"/>
    <w:rsid w:val="003F3CC1"/>
    <w:rsid w:val="0044665D"/>
    <w:rsid w:val="00461EBF"/>
    <w:rsid w:val="004A3817"/>
    <w:rsid w:val="00505289"/>
    <w:rsid w:val="005212FD"/>
    <w:rsid w:val="00555934"/>
    <w:rsid w:val="00585069"/>
    <w:rsid w:val="005964B6"/>
    <w:rsid w:val="00597088"/>
    <w:rsid w:val="005A444D"/>
    <w:rsid w:val="005B28C7"/>
    <w:rsid w:val="005E6CE7"/>
    <w:rsid w:val="005F3037"/>
    <w:rsid w:val="00620086"/>
    <w:rsid w:val="00690220"/>
    <w:rsid w:val="006929D6"/>
    <w:rsid w:val="006D7DBE"/>
    <w:rsid w:val="00816EF6"/>
    <w:rsid w:val="0084711C"/>
    <w:rsid w:val="00860EA0"/>
    <w:rsid w:val="00880EA5"/>
    <w:rsid w:val="008A1132"/>
    <w:rsid w:val="008A211E"/>
    <w:rsid w:val="008B1353"/>
    <w:rsid w:val="008B243F"/>
    <w:rsid w:val="008F028F"/>
    <w:rsid w:val="00916982"/>
    <w:rsid w:val="009263D3"/>
    <w:rsid w:val="00933292"/>
    <w:rsid w:val="009F4BA6"/>
    <w:rsid w:val="009F7509"/>
    <w:rsid w:val="00A271A9"/>
    <w:rsid w:val="00A808EA"/>
    <w:rsid w:val="00A834C5"/>
    <w:rsid w:val="00A84062"/>
    <w:rsid w:val="00AC41FC"/>
    <w:rsid w:val="00AD0963"/>
    <w:rsid w:val="00B17630"/>
    <w:rsid w:val="00B22966"/>
    <w:rsid w:val="00B57973"/>
    <w:rsid w:val="00C43C19"/>
    <w:rsid w:val="00C454ED"/>
    <w:rsid w:val="00C846BA"/>
    <w:rsid w:val="00CA556F"/>
    <w:rsid w:val="00CD23FE"/>
    <w:rsid w:val="00CE1D56"/>
    <w:rsid w:val="00D10046"/>
    <w:rsid w:val="00D1375D"/>
    <w:rsid w:val="00D40F3F"/>
    <w:rsid w:val="00D530C3"/>
    <w:rsid w:val="00DC72A1"/>
    <w:rsid w:val="00E23988"/>
    <w:rsid w:val="00E54C83"/>
    <w:rsid w:val="00E64111"/>
    <w:rsid w:val="00E808FE"/>
    <w:rsid w:val="00E901D6"/>
    <w:rsid w:val="00E956EB"/>
    <w:rsid w:val="00EE7681"/>
    <w:rsid w:val="00F12E00"/>
    <w:rsid w:val="00F36098"/>
    <w:rsid w:val="00F92730"/>
    <w:rsid w:val="00F972CD"/>
    <w:rsid w:val="00FE2189"/>
    <w:rsid w:val="00FF1C01"/>
    <w:rsid w:val="00FF64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6446A"/>
  <w15:docId w15:val="{400B6293-896E-3E44-A6D5-036FFC85F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69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E54C83"/>
    <w:rPr>
      <w:sz w:val="16"/>
      <w:szCs w:val="16"/>
    </w:rPr>
  </w:style>
  <w:style w:type="paragraph" w:styleId="CommentText">
    <w:name w:val="annotation text"/>
    <w:basedOn w:val="Normal"/>
    <w:link w:val="CommentTextChar"/>
    <w:unhideWhenUsed/>
    <w:qFormat/>
    <w:rsid w:val="00E54C83"/>
    <w:pPr>
      <w:spacing w:line="240" w:lineRule="auto"/>
    </w:pPr>
    <w:rPr>
      <w:sz w:val="20"/>
      <w:szCs w:val="20"/>
    </w:rPr>
  </w:style>
  <w:style w:type="character" w:customStyle="1" w:styleId="CommentTextChar">
    <w:name w:val="Comment Text Char"/>
    <w:basedOn w:val="DefaultParagraphFont"/>
    <w:link w:val="CommentText"/>
    <w:rsid w:val="00E54C83"/>
    <w:rPr>
      <w:sz w:val="20"/>
      <w:szCs w:val="20"/>
    </w:rPr>
  </w:style>
  <w:style w:type="paragraph" w:styleId="CommentSubject">
    <w:name w:val="annotation subject"/>
    <w:basedOn w:val="CommentText"/>
    <w:next w:val="CommentText"/>
    <w:link w:val="CommentSubjectChar"/>
    <w:uiPriority w:val="99"/>
    <w:semiHidden/>
    <w:unhideWhenUsed/>
    <w:rsid w:val="00E54C83"/>
    <w:rPr>
      <w:b/>
      <w:bCs/>
    </w:rPr>
  </w:style>
  <w:style w:type="character" w:customStyle="1" w:styleId="CommentSubjectChar">
    <w:name w:val="Comment Subject Char"/>
    <w:basedOn w:val="CommentTextChar"/>
    <w:link w:val="CommentSubject"/>
    <w:uiPriority w:val="99"/>
    <w:semiHidden/>
    <w:rsid w:val="00E54C83"/>
    <w:rPr>
      <w:b/>
      <w:bCs/>
      <w:sz w:val="20"/>
      <w:szCs w:val="20"/>
    </w:rPr>
  </w:style>
  <w:style w:type="paragraph" w:styleId="BalloonText">
    <w:name w:val="Balloon Text"/>
    <w:basedOn w:val="Normal"/>
    <w:link w:val="BalloonTextChar"/>
    <w:uiPriority w:val="99"/>
    <w:semiHidden/>
    <w:unhideWhenUsed/>
    <w:rsid w:val="00E54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C83"/>
    <w:rPr>
      <w:rFonts w:ascii="Tahoma" w:hAnsi="Tahoma" w:cs="Tahoma"/>
      <w:sz w:val="16"/>
      <w:szCs w:val="16"/>
    </w:rPr>
  </w:style>
  <w:style w:type="character" w:styleId="Hyperlink">
    <w:name w:val="Hyperlink"/>
    <w:basedOn w:val="DefaultParagraphFont"/>
    <w:uiPriority w:val="99"/>
    <w:unhideWhenUsed/>
    <w:rsid w:val="00E54C83"/>
    <w:rPr>
      <w:color w:val="0000FF" w:themeColor="hyperlink"/>
      <w:u w:val="single"/>
    </w:rPr>
  </w:style>
  <w:style w:type="table" w:styleId="LightShading-Accent5">
    <w:name w:val="Light Shading Accent 5"/>
    <w:basedOn w:val="TableNormal"/>
    <w:uiPriority w:val="60"/>
    <w:rsid w:val="00E54C8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51">
    <w:name w:val="Light Shading - Accent 51"/>
    <w:basedOn w:val="TableNormal"/>
    <w:next w:val="LightShading-Accent5"/>
    <w:uiPriority w:val="60"/>
    <w:rsid w:val="00E54C8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ableGrid">
    <w:name w:val="Table Grid"/>
    <w:basedOn w:val="TableNormal"/>
    <w:uiPriority w:val="59"/>
    <w:rsid w:val="00E54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54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54C83"/>
    <w:rPr>
      <w:color w:val="800080" w:themeColor="followedHyperlink"/>
      <w:u w:val="single"/>
    </w:rPr>
  </w:style>
  <w:style w:type="table" w:customStyle="1" w:styleId="TableGrid2">
    <w:name w:val="Table Grid2"/>
    <w:basedOn w:val="TableNormal"/>
    <w:next w:val="TableGrid"/>
    <w:uiPriority w:val="59"/>
    <w:rsid w:val="00E54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4C83"/>
    <w:pPr>
      <w:ind w:left="720"/>
      <w:contextualSpacing/>
    </w:pPr>
  </w:style>
  <w:style w:type="paragraph" w:styleId="Header">
    <w:name w:val="header"/>
    <w:basedOn w:val="Normal"/>
    <w:link w:val="HeaderChar"/>
    <w:uiPriority w:val="99"/>
    <w:unhideWhenUsed/>
    <w:rsid w:val="00E54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C83"/>
  </w:style>
  <w:style w:type="paragraph" w:styleId="Footer">
    <w:name w:val="footer"/>
    <w:basedOn w:val="Normal"/>
    <w:link w:val="FooterChar"/>
    <w:uiPriority w:val="99"/>
    <w:unhideWhenUsed/>
    <w:rsid w:val="00E54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C83"/>
  </w:style>
  <w:style w:type="paragraph" w:styleId="Revision">
    <w:name w:val="Revision"/>
    <w:hidden/>
    <w:uiPriority w:val="99"/>
    <w:semiHidden/>
    <w:rsid w:val="00E54C83"/>
    <w:pPr>
      <w:spacing w:after="0" w:line="240" w:lineRule="auto"/>
    </w:pPr>
  </w:style>
  <w:style w:type="character" w:customStyle="1" w:styleId="apple-converted-space">
    <w:name w:val="apple-converted-space"/>
    <w:rsid w:val="008F028F"/>
  </w:style>
  <w:style w:type="character" w:styleId="Strong">
    <w:name w:val="Strong"/>
    <w:uiPriority w:val="22"/>
    <w:qFormat/>
    <w:rsid w:val="002135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777582">
      <w:bodyDiv w:val="1"/>
      <w:marLeft w:val="0"/>
      <w:marRight w:val="0"/>
      <w:marTop w:val="0"/>
      <w:marBottom w:val="0"/>
      <w:divBdr>
        <w:top w:val="none" w:sz="0" w:space="0" w:color="auto"/>
        <w:left w:val="none" w:sz="0" w:space="0" w:color="auto"/>
        <w:bottom w:val="none" w:sz="0" w:space="0" w:color="auto"/>
        <w:right w:val="none" w:sz="0" w:space="0" w:color="auto"/>
      </w:divBdr>
    </w:div>
    <w:div w:id="1797019753">
      <w:bodyDiv w:val="1"/>
      <w:marLeft w:val="0"/>
      <w:marRight w:val="0"/>
      <w:marTop w:val="0"/>
      <w:marBottom w:val="0"/>
      <w:divBdr>
        <w:top w:val="none" w:sz="0" w:space="0" w:color="auto"/>
        <w:left w:val="none" w:sz="0" w:space="0" w:color="auto"/>
        <w:bottom w:val="none" w:sz="0" w:space="0" w:color="auto"/>
        <w:right w:val="none" w:sz="0" w:space="0" w:color="auto"/>
      </w:divBdr>
      <w:divsChild>
        <w:div w:id="1998418761">
          <w:marLeft w:val="0"/>
          <w:marRight w:val="1"/>
          <w:marTop w:val="0"/>
          <w:marBottom w:val="0"/>
          <w:divBdr>
            <w:top w:val="none" w:sz="0" w:space="0" w:color="auto"/>
            <w:left w:val="none" w:sz="0" w:space="0" w:color="auto"/>
            <w:bottom w:val="none" w:sz="0" w:space="0" w:color="auto"/>
            <w:right w:val="none" w:sz="0" w:space="0" w:color="auto"/>
          </w:divBdr>
          <w:divsChild>
            <w:div w:id="10224456">
              <w:marLeft w:val="0"/>
              <w:marRight w:val="0"/>
              <w:marTop w:val="0"/>
              <w:marBottom w:val="0"/>
              <w:divBdr>
                <w:top w:val="none" w:sz="0" w:space="0" w:color="auto"/>
                <w:left w:val="none" w:sz="0" w:space="0" w:color="auto"/>
                <w:bottom w:val="none" w:sz="0" w:space="0" w:color="auto"/>
                <w:right w:val="none" w:sz="0" w:space="0" w:color="auto"/>
              </w:divBdr>
              <w:divsChild>
                <w:div w:id="350423127">
                  <w:marLeft w:val="0"/>
                  <w:marRight w:val="1"/>
                  <w:marTop w:val="0"/>
                  <w:marBottom w:val="0"/>
                  <w:divBdr>
                    <w:top w:val="none" w:sz="0" w:space="0" w:color="auto"/>
                    <w:left w:val="none" w:sz="0" w:space="0" w:color="auto"/>
                    <w:bottom w:val="none" w:sz="0" w:space="0" w:color="auto"/>
                    <w:right w:val="none" w:sz="0" w:space="0" w:color="auto"/>
                  </w:divBdr>
                  <w:divsChild>
                    <w:div w:id="727456440">
                      <w:marLeft w:val="0"/>
                      <w:marRight w:val="0"/>
                      <w:marTop w:val="0"/>
                      <w:marBottom w:val="0"/>
                      <w:divBdr>
                        <w:top w:val="none" w:sz="0" w:space="0" w:color="auto"/>
                        <w:left w:val="none" w:sz="0" w:space="0" w:color="auto"/>
                        <w:bottom w:val="none" w:sz="0" w:space="0" w:color="auto"/>
                        <w:right w:val="none" w:sz="0" w:space="0" w:color="auto"/>
                      </w:divBdr>
                      <w:divsChild>
                        <w:div w:id="536937954">
                          <w:marLeft w:val="0"/>
                          <w:marRight w:val="0"/>
                          <w:marTop w:val="0"/>
                          <w:marBottom w:val="0"/>
                          <w:divBdr>
                            <w:top w:val="none" w:sz="0" w:space="0" w:color="auto"/>
                            <w:left w:val="none" w:sz="0" w:space="0" w:color="auto"/>
                            <w:bottom w:val="none" w:sz="0" w:space="0" w:color="auto"/>
                            <w:right w:val="none" w:sz="0" w:space="0" w:color="auto"/>
                          </w:divBdr>
                          <w:divsChild>
                            <w:div w:id="1631980963">
                              <w:marLeft w:val="0"/>
                              <w:marRight w:val="0"/>
                              <w:marTop w:val="120"/>
                              <w:marBottom w:val="360"/>
                              <w:divBdr>
                                <w:top w:val="none" w:sz="0" w:space="0" w:color="auto"/>
                                <w:left w:val="none" w:sz="0" w:space="0" w:color="auto"/>
                                <w:bottom w:val="none" w:sz="0" w:space="0" w:color="auto"/>
                                <w:right w:val="none" w:sz="0" w:space="0" w:color="auto"/>
                              </w:divBdr>
                              <w:divsChild>
                                <w:div w:id="575941207">
                                  <w:marLeft w:val="0"/>
                                  <w:marRight w:val="0"/>
                                  <w:marTop w:val="0"/>
                                  <w:marBottom w:val="0"/>
                                  <w:divBdr>
                                    <w:top w:val="none" w:sz="0" w:space="0" w:color="auto"/>
                                    <w:left w:val="none" w:sz="0" w:space="0" w:color="auto"/>
                                    <w:bottom w:val="none" w:sz="0" w:space="0" w:color="auto"/>
                                    <w:right w:val="none" w:sz="0" w:space="0" w:color="auto"/>
                                  </w:divBdr>
                                  <w:divsChild>
                                    <w:div w:id="2022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4427</Words>
  <Characters>25236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Li Ma</cp:lastModifiedBy>
  <cp:revision>4</cp:revision>
  <dcterms:created xsi:type="dcterms:W3CDTF">2018-03-07T00:46:00Z</dcterms:created>
  <dcterms:modified xsi:type="dcterms:W3CDTF">2018-03-07T00:59:00Z</dcterms:modified>
</cp:coreProperties>
</file>