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FCBF4" w14:textId="2393B148" w:rsidR="0027103A" w:rsidRPr="00AF65E8" w:rsidRDefault="0027103A" w:rsidP="00AF65E8">
      <w:pPr>
        <w:pStyle w:val="NoSpacing"/>
        <w:adjustRightInd w:val="0"/>
        <w:snapToGrid w:val="0"/>
        <w:spacing w:line="360" w:lineRule="auto"/>
        <w:jc w:val="both"/>
        <w:rPr>
          <w:rFonts w:ascii="Book Antiqua" w:hAnsi="Book Antiqua" w:cs="Arial"/>
          <w:b/>
        </w:rPr>
      </w:pPr>
      <w:r w:rsidRPr="00AF65E8">
        <w:rPr>
          <w:rFonts w:ascii="Book Antiqua" w:hAnsi="Book Antiqua" w:cs="Arial"/>
          <w:b/>
        </w:rPr>
        <w:t xml:space="preserve">Name of Journal: </w:t>
      </w:r>
      <w:r w:rsidRPr="00A92E87">
        <w:rPr>
          <w:rFonts w:ascii="Book Antiqua" w:hAnsi="Book Antiqua" w:cs="Arial"/>
          <w:i/>
        </w:rPr>
        <w:t>World Journal of Hepatology</w:t>
      </w:r>
    </w:p>
    <w:p w14:paraId="7404CC81" w14:textId="17EB744A" w:rsidR="0027103A" w:rsidRPr="00AF65E8" w:rsidRDefault="0027103A" w:rsidP="00AF65E8">
      <w:pPr>
        <w:pStyle w:val="NoSpacing"/>
        <w:adjustRightInd w:val="0"/>
        <w:snapToGrid w:val="0"/>
        <w:spacing w:line="360" w:lineRule="auto"/>
        <w:jc w:val="both"/>
        <w:rPr>
          <w:rFonts w:ascii="Book Antiqua" w:hAnsi="Book Antiqua" w:cs="Arial"/>
        </w:rPr>
      </w:pPr>
      <w:r w:rsidRPr="00AF65E8">
        <w:rPr>
          <w:rFonts w:ascii="Book Antiqua" w:hAnsi="Book Antiqua" w:cs="Arial"/>
          <w:b/>
        </w:rPr>
        <w:t xml:space="preserve">Manuscript NO: </w:t>
      </w:r>
      <w:bookmarkStart w:id="0" w:name="OLE_LINK386"/>
      <w:bookmarkStart w:id="1" w:name="OLE_LINK387"/>
      <w:r w:rsidRPr="00A92E87">
        <w:rPr>
          <w:rFonts w:ascii="Book Antiqua" w:hAnsi="Book Antiqua" w:cs="Arial"/>
        </w:rPr>
        <w:t>37947</w:t>
      </w:r>
      <w:bookmarkEnd w:id="0"/>
      <w:bookmarkEnd w:id="1"/>
    </w:p>
    <w:p w14:paraId="72F41B24" w14:textId="43312F69" w:rsidR="00A37FBD" w:rsidRPr="00AF65E8" w:rsidRDefault="0027103A" w:rsidP="00AF65E8">
      <w:pPr>
        <w:pStyle w:val="NoSpacing"/>
        <w:adjustRightInd w:val="0"/>
        <w:snapToGrid w:val="0"/>
        <w:spacing w:line="360" w:lineRule="auto"/>
        <w:jc w:val="both"/>
        <w:rPr>
          <w:rFonts w:ascii="Book Antiqua" w:hAnsi="Book Antiqua" w:cs="Arial"/>
          <w:b/>
          <w:lang w:eastAsia="zh-CN"/>
        </w:rPr>
      </w:pPr>
      <w:r w:rsidRPr="00AF65E8">
        <w:rPr>
          <w:rFonts w:ascii="Book Antiqua" w:hAnsi="Book Antiqua" w:cs="Arial"/>
          <w:b/>
        </w:rPr>
        <w:t xml:space="preserve">Manuscript Type: </w:t>
      </w:r>
      <w:r w:rsidR="00A37FBD" w:rsidRPr="00A92E87">
        <w:rPr>
          <w:rFonts w:ascii="Book Antiqua" w:hAnsi="Book Antiqua" w:cs="Arial"/>
        </w:rPr>
        <w:t>ORIGINAL ARTICLE</w:t>
      </w:r>
    </w:p>
    <w:p w14:paraId="4887F4E8" w14:textId="77777777" w:rsidR="00A37FBD" w:rsidRPr="00AF65E8" w:rsidRDefault="00A37FBD" w:rsidP="00AF65E8">
      <w:pPr>
        <w:pStyle w:val="NoSpacing"/>
        <w:adjustRightInd w:val="0"/>
        <w:snapToGrid w:val="0"/>
        <w:spacing w:line="360" w:lineRule="auto"/>
        <w:jc w:val="both"/>
        <w:rPr>
          <w:rFonts w:ascii="Book Antiqua" w:hAnsi="Book Antiqua" w:cs="Arial"/>
          <w:b/>
          <w:lang w:eastAsia="zh-CN"/>
        </w:rPr>
      </w:pPr>
    </w:p>
    <w:p w14:paraId="57E08003" w14:textId="50F49726" w:rsidR="0027103A" w:rsidRPr="00AF65E8" w:rsidRDefault="00A37FBD" w:rsidP="00AF65E8">
      <w:pPr>
        <w:pStyle w:val="NoSpacing"/>
        <w:adjustRightInd w:val="0"/>
        <w:snapToGrid w:val="0"/>
        <w:spacing w:line="360" w:lineRule="auto"/>
        <w:jc w:val="both"/>
        <w:rPr>
          <w:rFonts w:ascii="Book Antiqua" w:hAnsi="Book Antiqua" w:cs="Arial"/>
          <w:b/>
          <w:i/>
          <w:lang w:eastAsia="zh-CN"/>
        </w:rPr>
      </w:pPr>
      <w:r w:rsidRPr="00AF65E8">
        <w:rPr>
          <w:rFonts w:ascii="Book Antiqua" w:hAnsi="Book Antiqua" w:cs="Arial"/>
          <w:b/>
          <w:i/>
        </w:rPr>
        <w:t>Observational Study</w:t>
      </w:r>
    </w:p>
    <w:p w14:paraId="694540B1" w14:textId="4E3EB12D" w:rsidR="006F5496" w:rsidRPr="00AF65E8" w:rsidRDefault="00EA4604" w:rsidP="00AF65E8">
      <w:pPr>
        <w:pStyle w:val="NoSpacing"/>
        <w:adjustRightInd w:val="0"/>
        <w:snapToGrid w:val="0"/>
        <w:spacing w:line="360" w:lineRule="auto"/>
        <w:jc w:val="both"/>
        <w:rPr>
          <w:rFonts w:ascii="Book Antiqua" w:hAnsi="Book Antiqua" w:cs="Arial"/>
          <w:b/>
        </w:rPr>
      </w:pPr>
      <w:bookmarkStart w:id="2" w:name="OLE_LINK412"/>
      <w:bookmarkStart w:id="3" w:name="OLE_LINK413"/>
      <w:r w:rsidRPr="00AF65E8">
        <w:rPr>
          <w:rFonts w:ascii="Book Antiqua" w:hAnsi="Book Antiqua" w:cs="Arial"/>
          <w:b/>
        </w:rPr>
        <w:t xml:space="preserve">Chronic </w:t>
      </w:r>
      <w:r w:rsidR="006F5496" w:rsidRPr="00AF65E8">
        <w:rPr>
          <w:rFonts w:ascii="Book Antiqua" w:hAnsi="Book Antiqua" w:cs="Arial"/>
          <w:b/>
        </w:rPr>
        <w:t>he</w:t>
      </w:r>
      <w:r w:rsidR="0081709B" w:rsidRPr="00AF65E8">
        <w:rPr>
          <w:rFonts w:ascii="Book Antiqua" w:hAnsi="Book Antiqua" w:cs="Arial"/>
          <w:b/>
        </w:rPr>
        <w:t xml:space="preserve">patitis B virus </w:t>
      </w:r>
      <w:proofErr w:type="spellStart"/>
      <w:r w:rsidR="007121E1" w:rsidRPr="00AF65E8">
        <w:rPr>
          <w:rFonts w:ascii="Book Antiqua" w:hAnsi="Book Antiqua" w:cs="Arial"/>
          <w:b/>
        </w:rPr>
        <w:t>mono</w:t>
      </w:r>
      <w:r w:rsidR="001325E0" w:rsidRPr="00AF65E8">
        <w:rPr>
          <w:rFonts w:ascii="Book Antiqua" w:hAnsi="Book Antiqua" w:cs="Arial"/>
          <w:b/>
        </w:rPr>
        <w:t>infection</w:t>
      </w:r>
      <w:proofErr w:type="spellEnd"/>
      <w:r w:rsidR="001325E0" w:rsidRPr="00AF65E8">
        <w:rPr>
          <w:rFonts w:ascii="Book Antiqua" w:hAnsi="Book Antiqua" w:cs="Arial"/>
          <w:b/>
        </w:rPr>
        <w:t xml:space="preserve"> at </w:t>
      </w:r>
      <w:r w:rsidR="0096081F" w:rsidRPr="00AF65E8">
        <w:rPr>
          <w:rFonts w:ascii="Book Antiqua" w:hAnsi="Book Antiqua" w:cs="Arial"/>
          <w:b/>
        </w:rPr>
        <w:t xml:space="preserve">a </w:t>
      </w:r>
      <w:r w:rsidR="001325E0" w:rsidRPr="00AF65E8">
        <w:rPr>
          <w:rFonts w:ascii="Book Antiqua" w:hAnsi="Book Antiqua" w:cs="Arial"/>
          <w:b/>
        </w:rPr>
        <w:t>u</w:t>
      </w:r>
      <w:r w:rsidR="006F5496" w:rsidRPr="00AF65E8">
        <w:rPr>
          <w:rFonts w:ascii="Book Antiqua" w:hAnsi="Book Antiqua" w:cs="Arial"/>
          <w:b/>
        </w:rPr>
        <w:t xml:space="preserve">niversity </w:t>
      </w:r>
      <w:r w:rsidR="001325E0" w:rsidRPr="00AF65E8">
        <w:rPr>
          <w:rFonts w:ascii="Book Antiqua" w:hAnsi="Book Antiqua" w:cs="Arial"/>
          <w:b/>
        </w:rPr>
        <w:t>h</w:t>
      </w:r>
      <w:r w:rsidR="0054109D" w:rsidRPr="00AF65E8">
        <w:rPr>
          <w:rFonts w:ascii="Book Antiqua" w:hAnsi="Book Antiqua" w:cs="Arial"/>
          <w:b/>
        </w:rPr>
        <w:t>ospital in Zambia</w:t>
      </w:r>
    </w:p>
    <w:bookmarkEnd w:id="2"/>
    <w:bookmarkEnd w:id="3"/>
    <w:p w14:paraId="20CFAA2F" w14:textId="6BA0AD6E" w:rsidR="006F5496" w:rsidRPr="00AF65E8" w:rsidRDefault="006F5496" w:rsidP="00AF65E8">
      <w:pPr>
        <w:pStyle w:val="NoSpacing"/>
        <w:adjustRightInd w:val="0"/>
        <w:snapToGrid w:val="0"/>
        <w:spacing w:line="360" w:lineRule="auto"/>
        <w:jc w:val="both"/>
        <w:rPr>
          <w:rFonts w:ascii="Book Antiqua" w:hAnsi="Book Antiqua" w:cs="Arial"/>
          <w:lang w:eastAsia="zh-CN"/>
        </w:rPr>
      </w:pPr>
    </w:p>
    <w:p w14:paraId="20361650" w14:textId="45609018" w:rsidR="004C6637" w:rsidRPr="00AF65E8" w:rsidRDefault="00007A7B" w:rsidP="00AF65E8">
      <w:pPr>
        <w:pStyle w:val="NoSpacing"/>
        <w:adjustRightInd w:val="0"/>
        <w:snapToGrid w:val="0"/>
        <w:spacing w:line="360" w:lineRule="auto"/>
        <w:jc w:val="both"/>
        <w:rPr>
          <w:rFonts w:ascii="Book Antiqua" w:hAnsi="Book Antiqua" w:cs="Arial"/>
        </w:rPr>
      </w:pPr>
      <w:proofErr w:type="spellStart"/>
      <w:r w:rsidRPr="00AF65E8">
        <w:rPr>
          <w:rFonts w:ascii="Book Antiqua" w:hAnsi="Book Antiqua" w:cs="Arial"/>
        </w:rPr>
        <w:t>Vinikoor</w:t>
      </w:r>
      <w:proofErr w:type="spellEnd"/>
      <w:r w:rsidRPr="00AF65E8">
        <w:rPr>
          <w:rFonts w:ascii="Book Antiqua" w:hAnsi="Book Antiqua" w:cs="Arial"/>
        </w:rPr>
        <w:t xml:space="preserve"> MJ </w:t>
      </w:r>
      <w:r w:rsidRPr="00AF65E8">
        <w:rPr>
          <w:rFonts w:ascii="Book Antiqua" w:hAnsi="Book Antiqua" w:cs="Arial"/>
          <w:i/>
        </w:rPr>
        <w:t xml:space="preserve">et al. </w:t>
      </w:r>
      <w:bookmarkStart w:id="4" w:name="OLE_LINK414"/>
      <w:bookmarkStart w:id="5" w:name="OLE_LINK415"/>
      <w:r w:rsidR="00174D92" w:rsidRPr="00AF65E8">
        <w:rPr>
          <w:rFonts w:ascii="Book Antiqua" w:hAnsi="Book Antiqua" w:cs="Arial"/>
        </w:rPr>
        <w:t xml:space="preserve">Chronic </w:t>
      </w:r>
      <w:r w:rsidR="001D15C8" w:rsidRPr="00AF65E8">
        <w:rPr>
          <w:rFonts w:ascii="Book Antiqua" w:hAnsi="Book Antiqua" w:cs="Arial"/>
        </w:rPr>
        <w:t>HB</w:t>
      </w:r>
      <w:r w:rsidR="00380DEC" w:rsidRPr="00AF65E8">
        <w:rPr>
          <w:rFonts w:ascii="Book Antiqua" w:hAnsi="Book Antiqua" w:cs="Arial" w:hint="eastAsia"/>
          <w:lang w:eastAsia="zh-CN"/>
        </w:rPr>
        <w:t>V</w:t>
      </w:r>
      <w:r w:rsidR="00EC4FA6" w:rsidRPr="00AF65E8">
        <w:rPr>
          <w:rFonts w:ascii="Book Antiqua" w:hAnsi="Book Antiqua" w:cs="Arial"/>
        </w:rPr>
        <w:t xml:space="preserve"> </w:t>
      </w:r>
      <w:proofErr w:type="spellStart"/>
      <w:r w:rsidR="00EC4FA6" w:rsidRPr="00AF65E8">
        <w:rPr>
          <w:rFonts w:ascii="Book Antiqua" w:hAnsi="Book Antiqua" w:cs="Arial"/>
        </w:rPr>
        <w:t>monoinfection</w:t>
      </w:r>
      <w:proofErr w:type="spellEnd"/>
      <w:r w:rsidR="00EC4FA6" w:rsidRPr="00AF65E8">
        <w:rPr>
          <w:rFonts w:ascii="Book Antiqua" w:hAnsi="Book Antiqua" w:cs="Arial"/>
        </w:rPr>
        <w:t xml:space="preserve"> </w:t>
      </w:r>
      <w:r w:rsidR="001D15C8" w:rsidRPr="00AF65E8">
        <w:rPr>
          <w:rFonts w:ascii="Book Antiqua" w:hAnsi="Book Antiqua" w:cs="Arial"/>
        </w:rPr>
        <w:t>in Zambia</w:t>
      </w:r>
      <w:bookmarkEnd w:id="4"/>
      <w:bookmarkEnd w:id="5"/>
    </w:p>
    <w:p w14:paraId="5F5B6B5A" w14:textId="77777777" w:rsidR="00347A2B" w:rsidRPr="00AF65E8" w:rsidRDefault="00347A2B" w:rsidP="00AF65E8">
      <w:pPr>
        <w:pStyle w:val="NoSpacing"/>
        <w:adjustRightInd w:val="0"/>
        <w:snapToGrid w:val="0"/>
        <w:spacing w:line="360" w:lineRule="auto"/>
        <w:jc w:val="both"/>
        <w:rPr>
          <w:rFonts w:ascii="Book Antiqua" w:hAnsi="Book Antiqua" w:cs="Arial"/>
          <w:b/>
          <w:u w:val="single"/>
        </w:rPr>
      </w:pPr>
    </w:p>
    <w:p w14:paraId="4B8316B3" w14:textId="4080421F" w:rsidR="006F5496" w:rsidRPr="00AF65E8" w:rsidRDefault="00890A31" w:rsidP="00AF65E8">
      <w:pPr>
        <w:pStyle w:val="NoSpacing"/>
        <w:adjustRightInd w:val="0"/>
        <w:snapToGrid w:val="0"/>
        <w:spacing w:line="360" w:lineRule="auto"/>
        <w:jc w:val="both"/>
        <w:rPr>
          <w:rFonts w:ascii="Book Antiqua" w:hAnsi="Book Antiqua" w:cs="Arial"/>
        </w:rPr>
      </w:pPr>
      <w:r w:rsidRPr="00AF65E8">
        <w:rPr>
          <w:rFonts w:ascii="Book Antiqua" w:hAnsi="Book Antiqua" w:cs="Arial"/>
        </w:rPr>
        <w:t>Michael J</w:t>
      </w:r>
      <w:r w:rsidR="006F5496" w:rsidRPr="00AF65E8">
        <w:rPr>
          <w:rFonts w:ascii="Book Antiqua" w:hAnsi="Book Antiqua" w:cs="Arial"/>
        </w:rPr>
        <w:t xml:space="preserve"> </w:t>
      </w:r>
      <w:proofErr w:type="spellStart"/>
      <w:r w:rsidR="006F5496" w:rsidRPr="00AF65E8">
        <w:rPr>
          <w:rFonts w:ascii="Book Antiqua" w:hAnsi="Book Antiqua" w:cs="Arial"/>
        </w:rPr>
        <w:t>Vinikoor</w:t>
      </w:r>
      <w:proofErr w:type="spellEnd"/>
      <w:r w:rsidR="006F5496" w:rsidRPr="00AF65E8">
        <w:rPr>
          <w:rFonts w:ascii="Book Antiqua" w:hAnsi="Book Antiqua" w:cs="Arial"/>
        </w:rPr>
        <w:t xml:space="preserve">, </w:t>
      </w:r>
      <w:proofErr w:type="spellStart"/>
      <w:r w:rsidR="006F5496" w:rsidRPr="00AF65E8">
        <w:rPr>
          <w:rFonts w:ascii="Book Antiqua" w:hAnsi="Book Antiqua" w:cs="Arial"/>
        </w:rPr>
        <w:t>Edford</w:t>
      </w:r>
      <w:proofErr w:type="spellEnd"/>
      <w:r w:rsidR="006F5496" w:rsidRPr="00AF65E8">
        <w:rPr>
          <w:rFonts w:ascii="Book Antiqua" w:hAnsi="Book Antiqua" w:cs="Arial"/>
        </w:rPr>
        <w:t xml:space="preserve"> </w:t>
      </w:r>
      <w:proofErr w:type="spellStart"/>
      <w:r w:rsidR="006F5496" w:rsidRPr="00AF65E8">
        <w:rPr>
          <w:rFonts w:ascii="Book Antiqua" w:hAnsi="Book Antiqua" w:cs="Arial"/>
        </w:rPr>
        <w:t>Sinkala</w:t>
      </w:r>
      <w:proofErr w:type="spellEnd"/>
      <w:r w:rsidR="006F5496" w:rsidRPr="00AF65E8">
        <w:rPr>
          <w:rFonts w:ascii="Book Antiqua" w:hAnsi="Book Antiqua" w:cs="Arial"/>
        </w:rPr>
        <w:t>,</w:t>
      </w:r>
      <w:r w:rsidR="00A73BA0" w:rsidRPr="00AF65E8">
        <w:rPr>
          <w:rFonts w:ascii="Book Antiqua" w:hAnsi="Book Antiqua" w:cs="Arial"/>
        </w:rPr>
        <w:t xml:space="preserve"> </w:t>
      </w:r>
      <w:r w:rsidR="00523427" w:rsidRPr="00AF65E8">
        <w:rPr>
          <w:rFonts w:ascii="Book Antiqua" w:hAnsi="Book Antiqua" w:cs="Arial"/>
        </w:rPr>
        <w:t xml:space="preserve">Annie </w:t>
      </w:r>
      <w:proofErr w:type="spellStart"/>
      <w:r w:rsidR="00523427" w:rsidRPr="00AF65E8">
        <w:rPr>
          <w:rFonts w:ascii="Book Antiqua" w:hAnsi="Book Antiqua" w:cs="Arial"/>
        </w:rPr>
        <w:t>Kanunga</w:t>
      </w:r>
      <w:proofErr w:type="spellEnd"/>
      <w:r w:rsidR="00523427" w:rsidRPr="00AF65E8">
        <w:rPr>
          <w:rFonts w:ascii="Book Antiqua" w:hAnsi="Book Antiqua" w:cs="Arial"/>
        </w:rPr>
        <w:t xml:space="preserve">, </w:t>
      </w:r>
      <w:proofErr w:type="spellStart"/>
      <w:r w:rsidR="00BB6A11" w:rsidRPr="00AF65E8">
        <w:rPr>
          <w:rFonts w:ascii="Book Antiqua" w:hAnsi="Book Antiqua" w:cs="Arial"/>
        </w:rPr>
        <w:t>Mutinta</w:t>
      </w:r>
      <w:proofErr w:type="spellEnd"/>
      <w:r w:rsidR="00BB6A11" w:rsidRPr="00AF65E8">
        <w:rPr>
          <w:rFonts w:ascii="Book Antiqua" w:hAnsi="Book Antiqua" w:cs="Arial"/>
        </w:rPr>
        <w:t xml:space="preserve"> </w:t>
      </w:r>
      <w:proofErr w:type="spellStart"/>
      <w:r w:rsidR="00DA2691" w:rsidRPr="00AF65E8">
        <w:rPr>
          <w:rFonts w:ascii="Book Antiqua" w:hAnsi="Book Antiqua" w:cs="Arial"/>
        </w:rPr>
        <w:t>Muchimba</w:t>
      </w:r>
      <w:proofErr w:type="spellEnd"/>
      <w:r w:rsidR="00BB6A11" w:rsidRPr="00AF65E8">
        <w:rPr>
          <w:rFonts w:ascii="Book Antiqua" w:hAnsi="Book Antiqua" w:cs="Arial"/>
        </w:rPr>
        <w:t xml:space="preserve">, </w:t>
      </w:r>
      <w:r w:rsidR="00A73BA0" w:rsidRPr="00AF65E8">
        <w:rPr>
          <w:rFonts w:ascii="Book Antiqua" w:hAnsi="Book Antiqua" w:cs="Arial"/>
        </w:rPr>
        <w:t xml:space="preserve">Bright </w:t>
      </w:r>
      <w:proofErr w:type="spellStart"/>
      <w:r w:rsidR="00A73BA0" w:rsidRPr="00AF65E8">
        <w:rPr>
          <w:rFonts w:ascii="Book Antiqua" w:hAnsi="Book Antiqua" w:cs="Arial"/>
        </w:rPr>
        <w:t>Nsokolo</w:t>
      </w:r>
      <w:proofErr w:type="spellEnd"/>
      <w:r w:rsidR="00A73BA0" w:rsidRPr="00AF65E8">
        <w:rPr>
          <w:rFonts w:ascii="Book Antiqua" w:hAnsi="Book Antiqua" w:cs="Arial"/>
        </w:rPr>
        <w:t>,</w:t>
      </w:r>
      <w:r w:rsidR="006F5496" w:rsidRPr="00AF65E8">
        <w:rPr>
          <w:rFonts w:ascii="Book Antiqua" w:hAnsi="Book Antiqua" w:cs="Arial"/>
        </w:rPr>
        <w:t xml:space="preserve"> </w:t>
      </w:r>
      <w:r w:rsidR="00A05775" w:rsidRPr="00AF65E8">
        <w:rPr>
          <w:rFonts w:ascii="Book Antiqua" w:hAnsi="Book Antiqua" w:cs="Arial"/>
        </w:rPr>
        <w:t xml:space="preserve">Roma </w:t>
      </w:r>
      <w:proofErr w:type="spellStart"/>
      <w:r w:rsidR="00A05775" w:rsidRPr="00AF65E8">
        <w:rPr>
          <w:rFonts w:ascii="Book Antiqua" w:hAnsi="Book Antiqua" w:cs="Arial"/>
        </w:rPr>
        <w:t>Chilengi</w:t>
      </w:r>
      <w:proofErr w:type="spellEnd"/>
      <w:r w:rsidR="00A05775" w:rsidRPr="00AF65E8">
        <w:rPr>
          <w:rFonts w:ascii="Book Antiqua" w:hAnsi="Book Antiqua" w:cs="Arial"/>
        </w:rPr>
        <w:t>,</w:t>
      </w:r>
      <w:r w:rsidR="00A05775" w:rsidRPr="00AF65E8">
        <w:rPr>
          <w:rFonts w:ascii="Book Antiqua" w:hAnsi="Book Antiqua" w:cs="Arial"/>
          <w:vertAlign w:val="superscript"/>
        </w:rPr>
        <w:t xml:space="preserve"> </w:t>
      </w:r>
      <w:r w:rsidR="005D4CE4" w:rsidRPr="00AF65E8">
        <w:rPr>
          <w:rFonts w:ascii="Book Antiqua" w:hAnsi="Book Antiqua" w:cs="Arial"/>
        </w:rPr>
        <w:t xml:space="preserve">Gilles </w:t>
      </w:r>
      <w:proofErr w:type="spellStart"/>
      <w:r w:rsidR="005D4CE4" w:rsidRPr="00AF65E8">
        <w:rPr>
          <w:rFonts w:ascii="Book Antiqua" w:hAnsi="Book Antiqua" w:cs="Arial"/>
        </w:rPr>
        <w:t>Wandeler</w:t>
      </w:r>
      <w:proofErr w:type="spellEnd"/>
      <w:r w:rsidR="006F5496" w:rsidRPr="00AF65E8">
        <w:rPr>
          <w:rFonts w:ascii="Book Antiqua" w:hAnsi="Book Antiqua" w:cs="Arial"/>
        </w:rPr>
        <w:t xml:space="preserve">, </w:t>
      </w:r>
      <w:r w:rsidR="009B474F" w:rsidRPr="00AF65E8">
        <w:rPr>
          <w:rFonts w:ascii="Book Antiqua" w:hAnsi="Book Antiqua" w:cs="Arial"/>
        </w:rPr>
        <w:t xml:space="preserve">Joseph Mulenga, </w:t>
      </w:r>
      <w:r w:rsidR="009E28DB" w:rsidRPr="00AF65E8">
        <w:rPr>
          <w:rFonts w:ascii="Book Antiqua" w:hAnsi="Book Antiqua" w:cs="Arial"/>
        </w:rPr>
        <w:t xml:space="preserve">Tina </w:t>
      </w:r>
      <w:proofErr w:type="spellStart"/>
      <w:r w:rsidR="009E28DB" w:rsidRPr="00AF65E8">
        <w:rPr>
          <w:rFonts w:ascii="Book Antiqua" w:hAnsi="Book Antiqua" w:cs="Arial"/>
        </w:rPr>
        <w:t>Chisenga</w:t>
      </w:r>
      <w:proofErr w:type="spellEnd"/>
      <w:r w:rsidR="008520A3" w:rsidRPr="00AF65E8">
        <w:rPr>
          <w:rFonts w:ascii="Book Antiqua" w:hAnsi="Book Antiqua" w:cs="Arial"/>
        </w:rPr>
        <w:t xml:space="preserve">, </w:t>
      </w:r>
      <w:proofErr w:type="spellStart"/>
      <w:r w:rsidR="005D4CE4" w:rsidRPr="00AF65E8">
        <w:rPr>
          <w:rFonts w:ascii="Book Antiqua" w:hAnsi="Book Antiqua" w:cs="Arial"/>
        </w:rPr>
        <w:t>Debika</w:t>
      </w:r>
      <w:proofErr w:type="spellEnd"/>
      <w:r w:rsidR="005D4CE4" w:rsidRPr="00AF65E8">
        <w:rPr>
          <w:rFonts w:ascii="Book Antiqua" w:hAnsi="Book Antiqua" w:cs="Arial"/>
        </w:rPr>
        <w:t xml:space="preserve"> Bhattacharya</w:t>
      </w:r>
      <w:r w:rsidR="00E2241E" w:rsidRPr="00AF65E8">
        <w:rPr>
          <w:rFonts w:ascii="Book Antiqua" w:hAnsi="Book Antiqua" w:cs="Arial"/>
        </w:rPr>
        <w:t xml:space="preserve">, </w:t>
      </w:r>
      <w:r w:rsidR="007121E1" w:rsidRPr="00AF65E8">
        <w:rPr>
          <w:rFonts w:ascii="Book Antiqua" w:hAnsi="Book Antiqua" w:cs="Arial"/>
        </w:rPr>
        <w:t xml:space="preserve">Michael </w:t>
      </w:r>
      <w:r w:rsidRPr="00AF65E8">
        <w:rPr>
          <w:rFonts w:ascii="Book Antiqua" w:hAnsi="Book Antiqua" w:cs="Arial"/>
        </w:rPr>
        <w:t xml:space="preserve">S </w:t>
      </w:r>
      <w:proofErr w:type="spellStart"/>
      <w:r w:rsidR="007121E1" w:rsidRPr="00AF65E8">
        <w:rPr>
          <w:rFonts w:ascii="Book Antiqua" w:hAnsi="Book Antiqua" w:cs="Arial"/>
        </w:rPr>
        <w:t>Saag</w:t>
      </w:r>
      <w:proofErr w:type="spellEnd"/>
      <w:r w:rsidR="007121E1" w:rsidRPr="00AF65E8">
        <w:rPr>
          <w:rFonts w:ascii="Book Antiqua" w:hAnsi="Book Antiqua" w:cs="Arial"/>
        </w:rPr>
        <w:t xml:space="preserve">, </w:t>
      </w:r>
      <w:r w:rsidR="00654C1B" w:rsidRPr="00AF65E8">
        <w:rPr>
          <w:rFonts w:ascii="Book Antiqua" w:hAnsi="Book Antiqua" w:cs="Arial"/>
        </w:rPr>
        <w:t xml:space="preserve">Graham Foster, </w:t>
      </w:r>
      <w:r w:rsidRPr="00AF65E8">
        <w:rPr>
          <w:rFonts w:ascii="Book Antiqua" w:hAnsi="Book Antiqua" w:cs="Arial"/>
        </w:rPr>
        <w:t>Michael W</w:t>
      </w:r>
      <w:r w:rsidR="005D4CE4" w:rsidRPr="00AF65E8">
        <w:rPr>
          <w:rFonts w:ascii="Book Antiqua" w:hAnsi="Book Antiqua" w:cs="Arial"/>
        </w:rPr>
        <w:t xml:space="preserve"> Fried, </w:t>
      </w:r>
      <w:r w:rsidR="00A73BA0" w:rsidRPr="00AF65E8">
        <w:rPr>
          <w:rFonts w:ascii="Book Antiqua" w:hAnsi="Book Antiqua" w:cs="Arial"/>
        </w:rPr>
        <w:t>Paul Kelly</w:t>
      </w:r>
    </w:p>
    <w:p w14:paraId="7F0AC0BE" w14:textId="77777777" w:rsidR="006F5496" w:rsidRPr="00AF65E8" w:rsidRDefault="006F5496" w:rsidP="00AF65E8">
      <w:pPr>
        <w:pStyle w:val="NoSpacing"/>
        <w:adjustRightInd w:val="0"/>
        <w:snapToGrid w:val="0"/>
        <w:spacing w:line="360" w:lineRule="auto"/>
        <w:jc w:val="both"/>
        <w:rPr>
          <w:rFonts w:ascii="Book Antiqua" w:hAnsi="Book Antiqua" w:cs="Arial"/>
        </w:rPr>
      </w:pPr>
      <w:r w:rsidRPr="00AF65E8">
        <w:rPr>
          <w:rFonts w:ascii="Book Antiqua" w:hAnsi="Book Antiqua" w:cs="Arial"/>
        </w:rPr>
        <w:t> </w:t>
      </w:r>
    </w:p>
    <w:p w14:paraId="0F4D6368" w14:textId="518576C0" w:rsidR="006F5496" w:rsidRPr="00AF65E8" w:rsidRDefault="00890A31" w:rsidP="00AF65E8">
      <w:pPr>
        <w:pStyle w:val="NoSpacing"/>
        <w:adjustRightInd w:val="0"/>
        <w:snapToGrid w:val="0"/>
        <w:spacing w:line="360" w:lineRule="auto"/>
        <w:jc w:val="both"/>
        <w:rPr>
          <w:rFonts w:ascii="Book Antiqua" w:hAnsi="Book Antiqua" w:cs="Arial"/>
        </w:rPr>
      </w:pPr>
      <w:r w:rsidRPr="00AF65E8">
        <w:rPr>
          <w:rFonts w:ascii="Book Antiqua" w:hAnsi="Book Antiqua" w:cs="Arial"/>
          <w:b/>
        </w:rPr>
        <w:t xml:space="preserve">Michael J </w:t>
      </w:r>
      <w:proofErr w:type="spellStart"/>
      <w:r w:rsidRPr="00AF65E8">
        <w:rPr>
          <w:rFonts w:ascii="Book Antiqua" w:hAnsi="Book Antiqua" w:cs="Arial"/>
          <w:b/>
        </w:rPr>
        <w:t>Vinikoor</w:t>
      </w:r>
      <w:proofErr w:type="spellEnd"/>
      <w:r w:rsidRPr="00AF65E8">
        <w:rPr>
          <w:rFonts w:ascii="Book Antiqua" w:hAnsi="Book Antiqua" w:cs="Arial"/>
          <w:b/>
        </w:rPr>
        <w:t xml:space="preserve">, </w:t>
      </w:r>
      <w:proofErr w:type="spellStart"/>
      <w:r w:rsidRPr="00AF65E8">
        <w:rPr>
          <w:rFonts w:ascii="Book Antiqua" w:hAnsi="Book Antiqua" w:cs="Arial"/>
          <w:b/>
        </w:rPr>
        <w:t>Edford</w:t>
      </w:r>
      <w:proofErr w:type="spellEnd"/>
      <w:r w:rsidRPr="00AF65E8">
        <w:rPr>
          <w:rFonts w:ascii="Book Antiqua" w:hAnsi="Book Antiqua" w:cs="Arial"/>
          <w:b/>
        </w:rPr>
        <w:t xml:space="preserve"> </w:t>
      </w:r>
      <w:proofErr w:type="spellStart"/>
      <w:r w:rsidRPr="00AF65E8">
        <w:rPr>
          <w:rFonts w:ascii="Book Antiqua" w:hAnsi="Book Antiqua" w:cs="Arial"/>
          <w:b/>
        </w:rPr>
        <w:t>Sinka</w:t>
      </w:r>
      <w:r w:rsidR="00DA2691" w:rsidRPr="00AF65E8">
        <w:rPr>
          <w:rFonts w:ascii="Book Antiqua" w:hAnsi="Book Antiqua" w:cs="Arial"/>
          <w:b/>
        </w:rPr>
        <w:t>la</w:t>
      </w:r>
      <w:proofErr w:type="spellEnd"/>
      <w:r w:rsidR="00DA2691" w:rsidRPr="00AF65E8">
        <w:rPr>
          <w:rFonts w:ascii="Book Antiqua" w:hAnsi="Book Antiqua" w:cs="Arial"/>
          <w:b/>
        </w:rPr>
        <w:t xml:space="preserve">, Annie </w:t>
      </w:r>
      <w:proofErr w:type="spellStart"/>
      <w:r w:rsidR="00DA2691" w:rsidRPr="00AF65E8">
        <w:rPr>
          <w:rFonts w:ascii="Book Antiqua" w:hAnsi="Book Antiqua" w:cs="Arial"/>
          <w:b/>
        </w:rPr>
        <w:t>Kanunga</w:t>
      </w:r>
      <w:proofErr w:type="spellEnd"/>
      <w:r w:rsidR="00DA2691" w:rsidRPr="00AF65E8">
        <w:rPr>
          <w:rFonts w:ascii="Book Antiqua" w:hAnsi="Book Antiqua" w:cs="Arial"/>
          <w:b/>
        </w:rPr>
        <w:t xml:space="preserve">, </w:t>
      </w:r>
      <w:proofErr w:type="spellStart"/>
      <w:r w:rsidR="00DA2691" w:rsidRPr="00AF65E8">
        <w:rPr>
          <w:rFonts w:ascii="Book Antiqua" w:hAnsi="Book Antiqua" w:cs="Arial"/>
          <w:b/>
        </w:rPr>
        <w:t>Mutinta</w:t>
      </w:r>
      <w:proofErr w:type="spellEnd"/>
      <w:r w:rsidR="00DA2691" w:rsidRPr="00AF65E8">
        <w:rPr>
          <w:rFonts w:ascii="Book Antiqua" w:hAnsi="Book Antiqua" w:cs="Arial"/>
          <w:b/>
        </w:rPr>
        <w:t xml:space="preserve"> </w:t>
      </w:r>
      <w:proofErr w:type="spellStart"/>
      <w:r w:rsidR="00DA2691" w:rsidRPr="00AF65E8">
        <w:rPr>
          <w:rFonts w:ascii="Book Antiqua" w:hAnsi="Book Antiqua" w:cs="Arial"/>
          <w:b/>
        </w:rPr>
        <w:t>Muchimba</w:t>
      </w:r>
      <w:proofErr w:type="spellEnd"/>
      <w:r w:rsidRPr="00AF65E8">
        <w:rPr>
          <w:rFonts w:ascii="Book Antiqua" w:hAnsi="Book Antiqua" w:cs="Arial"/>
          <w:b/>
        </w:rPr>
        <w:t xml:space="preserve">, Bright </w:t>
      </w:r>
      <w:proofErr w:type="spellStart"/>
      <w:r w:rsidRPr="00AF65E8">
        <w:rPr>
          <w:rFonts w:ascii="Book Antiqua" w:hAnsi="Book Antiqua" w:cs="Arial"/>
          <w:b/>
        </w:rPr>
        <w:t>Nsokolo</w:t>
      </w:r>
      <w:proofErr w:type="spellEnd"/>
      <w:r w:rsidRPr="00AF65E8">
        <w:rPr>
          <w:rFonts w:ascii="Book Antiqua" w:hAnsi="Book Antiqua" w:cs="Arial"/>
          <w:b/>
        </w:rPr>
        <w:t>, Paul Kelly</w:t>
      </w:r>
      <w:r w:rsidR="0054072A" w:rsidRPr="00AF65E8">
        <w:rPr>
          <w:rFonts w:ascii="Book Antiqua" w:hAnsi="Book Antiqua" w:cs="Arial"/>
          <w:b/>
        </w:rPr>
        <w:t xml:space="preserve">, </w:t>
      </w:r>
      <w:r w:rsidR="00274B50" w:rsidRPr="00AF65E8">
        <w:rPr>
          <w:rFonts w:ascii="Book Antiqua" w:hAnsi="Book Antiqua" w:cs="Arial"/>
        </w:rPr>
        <w:t>Tropical Gastroenterology and Nutrition Group</w:t>
      </w:r>
      <w:r w:rsidR="00AA513E" w:rsidRPr="00AF65E8">
        <w:rPr>
          <w:rFonts w:ascii="Book Antiqua" w:hAnsi="Book Antiqua" w:cs="Arial"/>
        </w:rPr>
        <w:t xml:space="preserve">, </w:t>
      </w:r>
      <w:r w:rsidR="002E6770" w:rsidRPr="00AF65E8">
        <w:rPr>
          <w:rFonts w:ascii="Book Antiqua" w:hAnsi="Book Antiqua" w:cs="Arial"/>
        </w:rPr>
        <w:t xml:space="preserve">School of Medicine, </w:t>
      </w:r>
      <w:r w:rsidR="00BE1602" w:rsidRPr="00AF65E8">
        <w:rPr>
          <w:rFonts w:ascii="Book Antiqua" w:hAnsi="Book Antiqua" w:cs="Arial"/>
        </w:rPr>
        <w:t>University of Zambia</w:t>
      </w:r>
      <w:r w:rsidR="002E6770" w:rsidRPr="00AF65E8">
        <w:rPr>
          <w:rFonts w:ascii="Book Antiqua" w:hAnsi="Book Antiqua" w:cs="Arial"/>
        </w:rPr>
        <w:t>,</w:t>
      </w:r>
      <w:r w:rsidR="00BE1602" w:rsidRPr="00AF65E8">
        <w:rPr>
          <w:rFonts w:ascii="Book Antiqua" w:hAnsi="Book Antiqua" w:cs="Arial"/>
        </w:rPr>
        <w:t xml:space="preserve"> </w:t>
      </w:r>
      <w:r w:rsidR="006F5496" w:rsidRPr="00AF65E8">
        <w:rPr>
          <w:rFonts w:ascii="Book Antiqua" w:hAnsi="Book Antiqua" w:cs="Arial"/>
        </w:rPr>
        <w:t>Lusaka</w:t>
      </w:r>
      <w:r w:rsidR="001E11A2" w:rsidRPr="00AF65E8">
        <w:rPr>
          <w:rFonts w:ascii="Book Antiqua" w:hAnsi="Book Antiqua" w:cs="Arial" w:hint="eastAsia"/>
          <w:lang w:eastAsia="zh-CN"/>
        </w:rPr>
        <w:t xml:space="preserve"> </w:t>
      </w:r>
      <w:r w:rsidR="001E11A2" w:rsidRPr="00AF65E8">
        <w:rPr>
          <w:rFonts w:ascii="Book Antiqua" w:hAnsi="Book Antiqua" w:cs="Arial"/>
        </w:rPr>
        <w:t>50110</w:t>
      </w:r>
      <w:r w:rsidR="006F5496" w:rsidRPr="00AF65E8">
        <w:rPr>
          <w:rFonts w:ascii="Book Antiqua" w:hAnsi="Book Antiqua" w:cs="Arial"/>
        </w:rPr>
        <w:t>, Zambia</w:t>
      </w:r>
    </w:p>
    <w:p w14:paraId="18D61F9C" w14:textId="77777777" w:rsidR="00890A31" w:rsidRPr="00AF65E8" w:rsidRDefault="00890A31" w:rsidP="00AF65E8">
      <w:pPr>
        <w:pStyle w:val="NoSpacing"/>
        <w:adjustRightInd w:val="0"/>
        <w:snapToGrid w:val="0"/>
        <w:spacing w:line="360" w:lineRule="auto"/>
        <w:jc w:val="both"/>
        <w:rPr>
          <w:rFonts w:ascii="Book Antiqua" w:hAnsi="Book Antiqua" w:cs="Arial"/>
        </w:rPr>
      </w:pPr>
    </w:p>
    <w:p w14:paraId="7F4E36AA" w14:textId="40CF5AC6" w:rsidR="00890A31" w:rsidRPr="00AF65E8" w:rsidRDefault="00890A31" w:rsidP="00AF65E8">
      <w:pPr>
        <w:pStyle w:val="NoSpacing"/>
        <w:adjustRightInd w:val="0"/>
        <w:snapToGrid w:val="0"/>
        <w:spacing w:line="360" w:lineRule="auto"/>
        <w:jc w:val="both"/>
        <w:rPr>
          <w:rFonts w:ascii="Book Antiqua" w:hAnsi="Book Antiqua" w:cs="Arial"/>
        </w:rPr>
      </w:pPr>
      <w:r w:rsidRPr="00AF65E8">
        <w:rPr>
          <w:rFonts w:ascii="Book Antiqua" w:hAnsi="Book Antiqua" w:cs="Arial"/>
          <w:b/>
        </w:rPr>
        <w:t xml:space="preserve">Michael J </w:t>
      </w:r>
      <w:proofErr w:type="spellStart"/>
      <w:r w:rsidRPr="00AF65E8">
        <w:rPr>
          <w:rFonts w:ascii="Book Antiqua" w:hAnsi="Book Antiqua" w:cs="Arial"/>
          <w:b/>
        </w:rPr>
        <w:t>Vinikoor</w:t>
      </w:r>
      <w:proofErr w:type="spellEnd"/>
      <w:r w:rsidRPr="00AF65E8">
        <w:rPr>
          <w:rFonts w:ascii="Book Antiqua" w:hAnsi="Book Antiqua" w:cs="Arial"/>
          <w:b/>
        </w:rPr>
        <w:t xml:space="preserve">, Roma </w:t>
      </w:r>
      <w:proofErr w:type="spellStart"/>
      <w:r w:rsidRPr="00AF65E8">
        <w:rPr>
          <w:rFonts w:ascii="Book Antiqua" w:hAnsi="Book Antiqua" w:cs="Arial"/>
          <w:b/>
        </w:rPr>
        <w:t>Chilengi</w:t>
      </w:r>
      <w:proofErr w:type="spellEnd"/>
      <w:r w:rsidR="0054072A" w:rsidRPr="00AF65E8">
        <w:rPr>
          <w:rFonts w:ascii="Book Antiqua" w:hAnsi="Book Antiqua" w:cs="Arial"/>
          <w:b/>
        </w:rPr>
        <w:t xml:space="preserve">, </w:t>
      </w:r>
      <w:r w:rsidRPr="00AF65E8">
        <w:rPr>
          <w:rFonts w:ascii="Book Antiqua" w:hAnsi="Book Antiqua" w:cs="Arial"/>
        </w:rPr>
        <w:t>Centre for Infectious Disease Research in Zambia</w:t>
      </w:r>
      <w:r w:rsidR="00F4538A" w:rsidRPr="00AF65E8">
        <w:rPr>
          <w:rFonts w:ascii="Book Antiqua" w:hAnsi="Book Antiqua" w:cs="Arial"/>
        </w:rPr>
        <w:t>,</w:t>
      </w:r>
      <w:r w:rsidR="009F2870" w:rsidRPr="00AF65E8">
        <w:rPr>
          <w:rFonts w:ascii="Book Antiqua" w:hAnsi="Book Antiqua" w:cs="Arial"/>
        </w:rPr>
        <w:t xml:space="preserve"> </w:t>
      </w:r>
      <w:r w:rsidRPr="00AF65E8">
        <w:rPr>
          <w:rFonts w:ascii="Book Antiqua" w:hAnsi="Book Antiqua" w:cs="Arial"/>
        </w:rPr>
        <w:t>Lusaka</w:t>
      </w:r>
      <w:r w:rsidR="001E11A2" w:rsidRPr="00AF65E8">
        <w:rPr>
          <w:rFonts w:ascii="Book Antiqua" w:hAnsi="Book Antiqua" w:cs="Arial" w:hint="eastAsia"/>
          <w:lang w:eastAsia="zh-CN"/>
        </w:rPr>
        <w:t xml:space="preserve"> </w:t>
      </w:r>
      <w:r w:rsidR="001E11A2" w:rsidRPr="00AF65E8">
        <w:rPr>
          <w:rFonts w:ascii="Book Antiqua" w:hAnsi="Book Antiqua" w:cs="Arial"/>
        </w:rPr>
        <w:t>34681</w:t>
      </w:r>
      <w:r w:rsidRPr="00AF65E8">
        <w:rPr>
          <w:rFonts w:ascii="Book Antiqua" w:hAnsi="Book Antiqua" w:cs="Arial"/>
        </w:rPr>
        <w:t>, Zambia</w:t>
      </w:r>
    </w:p>
    <w:p w14:paraId="328F88FC" w14:textId="77777777" w:rsidR="00890A31" w:rsidRPr="00AF65E8" w:rsidRDefault="00890A31" w:rsidP="00AF65E8">
      <w:pPr>
        <w:pStyle w:val="NoSpacing"/>
        <w:adjustRightInd w:val="0"/>
        <w:snapToGrid w:val="0"/>
        <w:spacing w:line="360" w:lineRule="auto"/>
        <w:jc w:val="both"/>
        <w:rPr>
          <w:rFonts w:ascii="Book Antiqua" w:hAnsi="Book Antiqua" w:cs="Arial"/>
        </w:rPr>
      </w:pPr>
    </w:p>
    <w:p w14:paraId="069FDDA1" w14:textId="6DDA42A1" w:rsidR="00890A31" w:rsidRPr="00AF65E8" w:rsidRDefault="00890A31" w:rsidP="00AF65E8">
      <w:pPr>
        <w:pStyle w:val="NoSpacing"/>
        <w:adjustRightInd w:val="0"/>
        <w:snapToGrid w:val="0"/>
        <w:spacing w:line="360" w:lineRule="auto"/>
        <w:jc w:val="both"/>
        <w:rPr>
          <w:rFonts w:ascii="Book Antiqua" w:hAnsi="Book Antiqua" w:cs="Arial"/>
          <w:lang w:eastAsia="zh-CN"/>
        </w:rPr>
      </w:pPr>
      <w:r w:rsidRPr="00AF65E8">
        <w:rPr>
          <w:rFonts w:ascii="Book Antiqua" w:hAnsi="Book Antiqua" w:cs="Arial"/>
          <w:b/>
        </w:rPr>
        <w:t xml:space="preserve">Michael J </w:t>
      </w:r>
      <w:proofErr w:type="spellStart"/>
      <w:r w:rsidRPr="00AF65E8">
        <w:rPr>
          <w:rFonts w:ascii="Book Antiqua" w:hAnsi="Book Antiqua" w:cs="Arial"/>
          <w:b/>
        </w:rPr>
        <w:t>Vinikoor</w:t>
      </w:r>
      <w:proofErr w:type="spellEnd"/>
      <w:r w:rsidRPr="00AF65E8">
        <w:rPr>
          <w:rFonts w:ascii="Book Antiqua" w:hAnsi="Book Antiqua" w:cs="Arial"/>
          <w:b/>
        </w:rPr>
        <w:t xml:space="preserve">, Michael S </w:t>
      </w:r>
      <w:proofErr w:type="spellStart"/>
      <w:r w:rsidRPr="00AF65E8">
        <w:rPr>
          <w:rFonts w:ascii="Book Antiqua" w:hAnsi="Book Antiqua" w:cs="Arial"/>
          <w:b/>
        </w:rPr>
        <w:t>Saag</w:t>
      </w:r>
      <w:proofErr w:type="spellEnd"/>
      <w:r w:rsidR="0054072A" w:rsidRPr="00AF65E8">
        <w:rPr>
          <w:rFonts w:ascii="Book Antiqua" w:hAnsi="Book Antiqua" w:cs="Arial"/>
          <w:b/>
        </w:rPr>
        <w:t xml:space="preserve">, </w:t>
      </w:r>
      <w:r w:rsidRPr="00AF65E8">
        <w:rPr>
          <w:rFonts w:ascii="Book Antiqua" w:hAnsi="Book Antiqua" w:cs="Arial"/>
        </w:rPr>
        <w:t>Department of Medicine</w:t>
      </w:r>
      <w:r w:rsidR="0054072A" w:rsidRPr="00AF65E8">
        <w:rPr>
          <w:rFonts w:ascii="Book Antiqua" w:hAnsi="Book Antiqua" w:cs="Arial"/>
        </w:rPr>
        <w:t xml:space="preserve">, </w:t>
      </w:r>
      <w:r w:rsidRPr="00AF65E8">
        <w:rPr>
          <w:rFonts w:ascii="Book Antiqua" w:hAnsi="Book Antiqua" w:cs="Arial"/>
        </w:rPr>
        <w:t>University of Alabama at Birmingham</w:t>
      </w:r>
      <w:r w:rsidR="0054072A" w:rsidRPr="00AF65E8">
        <w:rPr>
          <w:rFonts w:ascii="Book Antiqua" w:hAnsi="Book Antiqua" w:cs="Arial"/>
        </w:rPr>
        <w:t xml:space="preserve">, </w:t>
      </w:r>
      <w:r w:rsidRPr="00AF65E8">
        <w:rPr>
          <w:rFonts w:ascii="Book Antiqua" w:hAnsi="Book Antiqua" w:cs="Arial"/>
        </w:rPr>
        <w:t xml:space="preserve">Birmingham, </w:t>
      </w:r>
      <w:r w:rsidR="00835959" w:rsidRPr="00AF65E8">
        <w:rPr>
          <w:rFonts w:ascii="Book Antiqua" w:hAnsi="Book Antiqua" w:cs="Arial"/>
        </w:rPr>
        <w:t>AL 35294</w:t>
      </w:r>
      <w:r w:rsidR="003178AC" w:rsidRPr="00AF65E8">
        <w:rPr>
          <w:rFonts w:ascii="Book Antiqua" w:hAnsi="Book Antiqua" w:cs="Arial"/>
        </w:rPr>
        <w:t xml:space="preserve">, </w:t>
      </w:r>
      <w:r w:rsidRPr="00AF65E8">
        <w:rPr>
          <w:rFonts w:ascii="Book Antiqua" w:hAnsi="Book Antiqua" w:cs="Arial"/>
        </w:rPr>
        <w:t>U</w:t>
      </w:r>
      <w:r w:rsidR="001E11A2" w:rsidRPr="00AF65E8">
        <w:rPr>
          <w:rFonts w:ascii="Book Antiqua" w:hAnsi="Book Antiqua" w:cs="Arial" w:hint="eastAsia"/>
          <w:lang w:eastAsia="zh-CN"/>
        </w:rPr>
        <w:t>nited States</w:t>
      </w:r>
    </w:p>
    <w:p w14:paraId="7898A547" w14:textId="77777777" w:rsidR="00890A31" w:rsidRPr="00AF65E8" w:rsidRDefault="00890A31" w:rsidP="00AF65E8">
      <w:pPr>
        <w:pStyle w:val="NoSpacing"/>
        <w:adjustRightInd w:val="0"/>
        <w:snapToGrid w:val="0"/>
        <w:spacing w:line="360" w:lineRule="auto"/>
        <w:jc w:val="both"/>
        <w:rPr>
          <w:rFonts w:ascii="Book Antiqua" w:hAnsi="Book Antiqua" w:cs="Arial"/>
        </w:rPr>
      </w:pPr>
    </w:p>
    <w:p w14:paraId="5E99B45C" w14:textId="693B1F7C" w:rsidR="00890A31" w:rsidRPr="00AF65E8" w:rsidRDefault="00890A31" w:rsidP="00AF65E8">
      <w:pPr>
        <w:pStyle w:val="NoSpacing"/>
        <w:adjustRightInd w:val="0"/>
        <w:snapToGrid w:val="0"/>
        <w:spacing w:line="360" w:lineRule="auto"/>
        <w:jc w:val="both"/>
        <w:rPr>
          <w:rFonts w:ascii="Book Antiqua" w:hAnsi="Book Antiqua" w:cs="Arial"/>
        </w:rPr>
      </w:pPr>
      <w:r w:rsidRPr="00AF65E8">
        <w:rPr>
          <w:rFonts w:ascii="Book Antiqua" w:hAnsi="Book Antiqua" w:cs="Arial"/>
          <w:b/>
        </w:rPr>
        <w:t xml:space="preserve">Gilles </w:t>
      </w:r>
      <w:proofErr w:type="spellStart"/>
      <w:r w:rsidRPr="00AF65E8">
        <w:rPr>
          <w:rFonts w:ascii="Book Antiqua" w:hAnsi="Book Antiqua" w:cs="Arial"/>
          <w:b/>
        </w:rPr>
        <w:t>Wandeler</w:t>
      </w:r>
      <w:proofErr w:type="spellEnd"/>
      <w:r w:rsidR="0054072A" w:rsidRPr="00AF65E8">
        <w:rPr>
          <w:rFonts w:ascii="Book Antiqua" w:hAnsi="Book Antiqua" w:cs="Arial"/>
          <w:b/>
        </w:rPr>
        <w:t xml:space="preserve">, </w:t>
      </w:r>
      <w:r w:rsidRPr="00AF65E8">
        <w:rPr>
          <w:rFonts w:ascii="Book Antiqua" w:hAnsi="Book Antiqua" w:cs="Arial"/>
        </w:rPr>
        <w:t>Department of Infectious Diseases</w:t>
      </w:r>
      <w:r w:rsidR="0054072A" w:rsidRPr="00AF65E8">
        <w:rPr>
          <w:rFonts w:ascii="Book Antiqua" w:hAnsi="Book Antiqua" w:cs="Arial"/>
        </w:rPr>
        <w:t xml:space="preserve">, </w:t>
      </w:r>
      <w:r w:rsidRPr="00AF65E8">
        <w:rPr>
          <w:rFonts w:ascii="Book Antiqua" w:hAnsi="Book Antiqua" w:cs="Arial"/>
        </w:rPr>
        <w:t>Bern University Hospital</w:t>
      </w:r>
      <w:r w:rsidR="0054072A" w:rsidRPr="00AF65E8">
        <w:rPr>
          <w:rFonts w:ascii="Book Antiqua" w:hAnsi="Book Antiqua" w:cs="Arial"/>
        </w:rPr>
        <w:t xml:space="preserve">, </w:t>
      </w:r>
      <w:r w:rsidRPr="00AF65E8">
        <w:rPr>
          <w:rFonts w:ascii="Book Antiqua" w:hAnsi="Book Antiqua" w:cs="Arial"/>
        </w:rPr>
        <w:t>University of Bern</w:t>
      </w:r>
      <w:r w:rsidR="0054072A" w:rsidRPr="00AF65E8">
        <w:rPr>
          <w:rFonts w:ascii="Book Antiqua" w:hAnsi="Book Antiqua" w:cs="Arial"/>
        </w:rPr>
        <w:t xml:space="preserve">, </w:t>
      </w:r>
      <w:r w:rsidR="003178AC" w:rsidRPr="00AF65E8">
        <w:rPr>
          <w:rFonts w:ascii="Book Antiqua" w:hAnsi="Book Antiqua" w:cs="Arial"/>
        </w:rPr>
        <w:t>Bern 3012</w:t>
      </w:r>
      <w:r w:rsidR="001E11A2" w:rsidRPr="00AF65E8">
        <w:rPr>
          <w:rFonts w:ascii="Book Antiqua" w:hAnsi="Book Antiqua" w:cs="Arial" w:hint="eastAsia"/>
          <w:lang w:eastAsia="zh-CN"/>
        </w:rPr>
        <w:t>,</w:t>
      </w:r>
      <w:r w:rsidR="003178AC" w:rsidRPr="00AF65E8">
        <w:rPr>
          <w:rFonts w:ascii="Book Antiqua" w:hAnsi="Book Antiqua" w:cs="Arial"/>
        </w:rPr>
        <w:t xml:space="preserve"> </w:t>
      </w:r>
      <w:r w:rsidRPr="00AF65E8">
        <w:rPr>
          <w:rFonts w:ascii="Book Antiqua" w:hAnsi="Book Antiqua" w:cs="Arial"/>
        </w:rPr>
        <w:t>Switzerland</w:t>
      </w:r>
    </w:p>
    <w:p w14:paraId="0C8510EF" w14:textId="77777777" w:rsidR="00890A31" w:rsidRPr="00AF65E8" w:rsidRDefault="00890A31" w:rsidP="00AF65E8">
      <w:pPr>
        <w:pStyle w:val="NoSpacing"/>
        <w:adjustRightInd w:val="0"/>
        <w:snapToGrid w:val="0"/>
        <w:spacing w:line="360" w:lineRule="auto"/>
        <w:jc w:val="both"/>
        <w:rPr>
          <w:rFonts w:ascii="Book Antiqua" w:hAnsi="Book Antiqua" w:cs="Arial"/>
        </w:rPr>
      </w:pPr>
    </w:p>
    <w:p w14:paraId="43818BCE" w14:textId="1C33C1C6" w:rsidR="00890A31" w:rsidRPr="00AF65E8" w:rsidRDefault="00890A31" w:rsidP="00AF65E8">
      <w:pPr>
        <w:pStyle w:val="NoSpacing"/>
        <w:adjustRightInd w:val="0"/>
        <w:snapToGrid w:val="0"/>
        <w:spacing w:line="360" w:lineRule="auto"/>
        <w:jc w:val="both"/>
        <w:rPr>
          <w:rFonts w:ascii="Book Antiqua" w:hAnsi="Book Antiqua" w:cs="Arial"/>
        </w:rPr>
      </w:pPr>
      <w:r w:rsidRPr="00AF65E8">
        <w:rPr>
          <w:rFonts w:ascii="Book Antiqua" w:hAnsi="Book Antiqua" w:cs="Arial"/>
          <w:b/>
        </w:rPr>
        <w:t xml:space="preserve">Gilles </w:t>
      </w:r>
      <w:proofErr w:type="spellStart"/>
      <w:r w:rsidRPr="00AF65E8">
        <w:rPr>
          <w:rFonts w:ascii="Book Antiqua" w:hAnsi="Book Antiqua" w:cs="Arial"/>
          <w:b/>
        </w:rPr>
        <w:t>Wandeler</w:t>
      </w:r>
      <w:proofErr w:type="spellEnd"/>
      <w:r w:rsidR="0054072A" w:rsidRPr="00AF65E8">
        <w:rPr>
          <w:rFonts w:ascii="Book Antiqua" w:hAnsi="Book Antiqua" w:cs="Arial"/>
          <w:b/>
        </w:rPr>
        <w:t xml:space="preserve">, </w:t>
      </w:r>
      <w:r w:rsidRPr="00AF65E8">
        <w:rPr>
          <w:rFonts w:ascii="Book Antiqua" w:hAnsi="Book Antiqua" w:cs="Arial"/>
        </w:rPr>
        <w:t>Institute of Social and Preventive Medicine</w:t>
      </w:r>
      <w:r w:rsidR="0054072A" w:rsidRPr="00AF65E8">
        <w:rPr>
          <w:rFonts w:ascii="Book Antiqua" w:hAnsi="Book Antiqua" w:cs="Arial"/>
        </w:rPr>
        <w:t xml:space="preserve">, </w:t>
      </w:r>
      <w:r w:rsidRPr="00AF65E8">
        <w:rPr>
          <w:rFonts w:ascii="Book Antiqua" w:hAnsi="Book Antiqua" w:cs="Arial"/>
        </w:rPr>
        <w:t>University of Bern</w:t>
      </w:r>
      <w:r w:rsidR="0054072A" w:rsidRPr="00AF65E8">
        <w:rPr>
          <w:rFonts w:ascii="Book Antiqua" w:hAnsi="Book Antiqua" w:cs="Arial"/>
        </w:rPr>
        <w:t xml:space="preserve">, </w:t>
      </w:r>
      <w:r w:rsidRPr="00AF65E8">
        <w:rPr>
          <w:rFonts w:ascii="Book Antiqua" w:hAnsi="Book Antiqua" w:cs="Arial"/>
        </w:rPr>
        <w:t xml:space="preserve">Bern </w:t>
      </w:r>
      <w:r w:rsidR="00FE4FA3" w:rsidRPr="00AF65E8">
        <w:rPr>
          <w:rFonts w:ascii="Book Antiqua" w:hAnsi="Book Antiqua" w:cs="Arial"/>
        </w:rPr>
        <w:t xml:space="preserve">3012, </w:t>
      </w:r>
      <w:r w:rsidRPr="00AF65E8">
        <w:rPr>
          <w:rFonts w:ascii="Book Antiqua" w:hAnsi="Book Antiqua" w:cs="Arial"/>
        </w:rPr>
        <w:t>Switzerland</w:t>
      </w:r>
    </w:p>
    <w:p w14:paraId="4BC57ACD" w14:textId="77777777" w:rsidR="00890A31" w:rsidRPr="00AF65E8" w:rsidRDefault="00890A31" w:rsidP="00AF65E8">
      <w:pPr>
        <w:pStyle w:val="NoSpacing"/>
        <w:adjustRightInd w:val="0"/>
        <w:snapToGrid w:val="0"/>
        <w:spacing w:line="360" w:lineRule="auto"/>
        <w:jc w:val="both"/>
        <w:rPr>
          <w:rFonts w:ascii="Book Antiqua" w:hAnsi="Book Antiqua" w:cs="Arial"/>
        </w:rPr>
      </w:pPr>
    </w:p>
    <w:p w14:paraId="4D442E1B" w14:textId="6420F935" w:rsidR="00AA513E" w:rsidRPr="00AF65E8" w:rsidRDefault="00890A31" w:rsidP="00AF65E8">
      <w:pPr>
        <w:pStyle w:val="NoSpacing"/>
        <w:adjustRightInd w:val="0"/>
        <w:snapToGrid w:val="0"/>
        <w:spacing w:line="360" w:lineRule="auto"/>
        <w:jc w:val="both"/>
        <w:rPr>
          <w:rFonts w:ascii="Book Antiqua" w:hAnsi="Book Antiqua" w:cs="Arial"/>
        </w:rPr>
      </w:pPr>
      <w:r w:rsidRPr="00AF65E8">
        <w:rPr>
          <w:rFonts w:ascii="Book Antiqua" w:hAnsi="Book Antiqua" w:cs="Arial"/>
          <w:b/>
        </w:rPr>
        <w:lastRenderedPageBreak/>
        <w:t>Joseph Mulenga</w:t>
      </w:r>
      <w:r w:rsidR="0054072A" w:rsidRPr="00AF65E8">
        <w:rPr>
          <w:rFonts w:ascii="Book Antiqua" w:hAnsi="Book Antiqua" w:cs="Arial"/>
          <w:b/>
        </w:rPr>
        <w:t>,</w:t>
      </w:r>
      <w:bookmarkStart w:id="6" w:name="OLE_LINK390"/>
      <w:bookmarkStart w:id="7" w:name="OLE_LINK391"/>
      <w:r w:rsidR="0054072A" w:rsidRPr="00AF65E8">
        <w:rPr>
          <w:rFonts w:ascii="Book Antiqua" w:hAnsi="Book Antiqua" w:cs="Arial"/>
          <w:b/>
        </w:rPr>
        <w:t xml:space="preserve"> </w:t>
      </w:r>
      <w:r w:rsidR="00B3310F" w:rsidRPr="00AF65E8">
        <w:rPr>
          <w:rFonts w:ascii="Book Antiqua" w:hAnsi="Book Antiqua" w:cs="Arial"/>
        </w:rPr>
        <w:t>Zambia</w:t>
      </w:r>
      <w:r w:rsidR="00AA513E" w:rsidRPr="00AF65E8">
        <w:rPr>
          <w:rFonts w:ascii="Book Antiqua" w:hAnsi="Book Antiqua" w:cs="Arial"/>
        </w:rPr>
        <w:t xml:space="preserve"> Nati</w:t>
      </w:r>
      <w:r w:rsidRPr="00AF65E8">
        <w:rPr>
          <w:rFonts w:ascii="Book Antiqua" w:hAnsi="Book Antiqua" w:cs="Arial"/>
        </w:rPr>
        <w:t>onal Blood Transfusion Service</w:t>
      </w:r>
      <w:r w:rsidR="0054072A" w:rsidRPr="00AF65E8">
        <w:rPr>
          <w:rFonts w:ascii="Book Antiqua" w:hAnsi="Book Antiqua" w:cs="Arial"/>
        </w:rPr>
        <w:t>,</w:t>
      </w:r>
      <w:r w:rsidR="00590FBA" w:rsidRPr="00AF65E8">
        <w:rPr>
          <w:rFonts w:ascii="Book Antiqua" w:hAnsi="Book Antiqua" w:cs="Arial"/>
        </w:rPr>
        <w:t xml:space="preserve"> Private Bag RW1X Ridgeway,</w:t>
      </w:r>
      <w:bookmarkEnd w:id="6"/>
      <w:bookmarkEnd w:id="7"/>
      <w:r w:rsidR="00590FBA" w:rsidRPr="00AF65E8">
        <w:rPr>
          <w:rFonts w:ascii="Book Antiqua" w:hAnsi="Book Antiqua" w:cs="Arial"/>
        </w:rPr>
        <w:t xml:space="preserve"> </w:t>
      </w:r>
      <w:r w:rsidR="00AA513E" w:rsidRPr="00AF65E8">
        <w:rPr>
          <w:rFonts w:ascii="Book Antiqua" w:hAnsi="Book Antiqua" w:cs="Arial"/>
        </w:rPr>
        <w:t>Lusaka</w:t>
      </w:r>
      <w:r w:rsidR="00E30AE7" w:rsidRPr="00AF65E8">
        <w:rPr>
          <w:rFonts w:ascii="Book Antiqua" w:hAnsi="Book Antiqua" w:cs="Arial" w:hint="eastAsia"/>
          <w:lang w:eastAsia="zh-CN"/>
        </w:rPr>
        <w:t xml:space="preserve"> </w:t>
      </w:r>
      <w:r w:rsidR="00E30AE7" w:rsidRPr="00AF65E8">
        <w:rPr>
          <w:rFonts w:ascii="Book Antiqua" w:hAnsi="Book Antiqua" w:cs="Arial"/>
        </w:rPr>
        <w:t>50110</w:t>
      </w:r>
      <w:r w:rsidR="00E30AE7" w:rsidRPr="00AF65E8">
        <w:rPr>
          <w:rFonts w:ascii="Book Antiqua" w:hAnsi="Book Antiqua" w:cs="Arial" w:hint="eastAsia"/>
          <w:lang w:eastAsia="zh-CN"/>
        </w:rPr>
        <w:t>,</w:t>
      </w:r>
      <w:r w:rsidR="00AA513E" w:rsidRPr="00AF65E8">
        <w:rPr>
          <w:rFonts w:ascii="Book Antiqua" w:hAnsi="Book Antiqua" w:cs="Arial"/>
        </w:rPr>
        <w:t xml:space="preserve"> Zambia</w:t>
      </w:r>
    </w:p>
    <w:p w14:paraId="4E87A560" w14:textId="77777777" w:rsidR="00890A31" w:rsidRPr="00AF65E8" w:rsidRDefault="00890A31" w:rsidP="00AF65E8">
      <w:pPr>
        <w:pStyle w:val="NoSpacing"/>
        <w:adjustRightInd w:val="0"/>
        <w:snapToGrid w:val="0"/>
        <w:spacing w:line="360" w:lineRule="auto"/>
        <w:jc w:val="both"/>
        <w:rPr>
          <w:rFonts w:ascii="Book Antiqua" w:hAnsi="Book Antiqua" w:cs="Arial"/>
        </w:rPr>
      </w:pPr>
    </w:p>
    <w:p w14:paraId="38034717" w14:textId="3178DB94" w:rsidR="009E28DB" w:rsidRPr="00AF65E8" w:rsidRDefault="002B35F3" w:rsidP="00AF65E8">
      <w:pPr>
        <w:pStyle w:val="NoSpacing"/>
        <w:adjustRightInd w:val="0"/>
        <w:snapToGrid w:val="0"/>
        <w:spacing w:line="360" w:lineRule="auto"/>
        <w:jc w:val="both"/>
        <w:rPr>
          <w:rFonts w:ascii="Book Antiqua" w:hAnsi="Book Antiqua" w:cs="Arial"/>
        </w:rPr>
      </w:pPr>
      <w:r w:rsidRPr="00AF65E8">
        <w:rPr>
          <w:rFonts w:ascii="Book Antiqua" w:hAnsi="Book Antiqua" w:cs="Arial"/>
          <w:b/>
        </w:rPr>
        <w:t xml:space="preserve">Tina </w:t>
      </w:r>
      <w:proofErr w:type="spellStart"/>
      <w:r w:rsidRPr="00AF65E8">
        <w:rPr>
          <w:rFonts w:ascii="Book Antiqua" w:hAnsi="Book Antiqua" w:cs="Arial"/>
          <w:b/>
        </w:rPr>
        <w:t>Chisenga</w:t>
      </w:r>
      <w:proofErr w:type="spellEnd"/>
      <w:r w:rsidR="0054072A" w:rsidRPr="00AF65E8">
        <w:rPr>
          <w:rFonts w:ascii="Book Antiqua" w:hAnsi="Book Antiqua" w:cs="Arial"/>
          <w:b/>
        </w:rPr>
        <w:t xml:space="preserve">, </w:t>
      </w:r>
      <w:r w:rsidRPr="00AF65E8">
        <w:rPr>
          <w:rFonts w:ascii="Book Antiqua" w:hAnsi="Book Antiqua" w:cs="Arial"/>
        </w:rPr>
        <w:t>Zambian Ministry of Health</w:t>
      </w:r>
      <w:r w:rsidR="0054072A" w:rsidRPr="00AF65E8">
        <w:rPr>
          <w:rFonts w:ascii="Book Antiqua" w:hAnsi="Book Antiqua" w:cs="Arial"/>
        </w:rPr>
        <w:t xml:space="preserve">, </w:t>
      </w:r>
      <w:proofErr w:type="spellStart"/>
      <w:r w:rsidR="00A72DCE" w:rsidRPr="00AF65E8">
        <w:rPr>
          <w:rFonts w:ascii="Book Antiqua" w:hAnsi="Book Antiqua" w:cs="Arial"/>
        </w:rPr>
        <w:t>Ndeke</w:t>
      </w:r>
      <w:proofErr w:type="spellEnd"/>
      <w:r w:rsidR="00A72DCE" w:rsidRPr="00AF65E8">
        <w:rPr>
          <w:rFonts w:ascii="Book Antiqua" w:hAnsi="Book Antiqua" w:cs="Arial"/>
        </w:rPr>
        <w:t xml:space="preserve"> House, </w:t>
      </w:r>
      <w:r w:rsidR="009E28DB" w:rsidRPr="00AF65E8">
        <w:rPr>
          <w:rFonts w:ascii="Book Antiqua" w:hAnsi="Book Antiqua" w:cs="Arial"/>
        </w:rPr>
        <w:t>Lusaka</w:t>
      </w:r>
      <w:r w:rsidR="00E30AE7" w:rsidRPr="00AF65E8">
        <w:rPr>
          <w:rFonts w:ascii="Book Antiqua" w:hAnsi="Book Antiqua" w:cs="Arial" w:hint="eastAsia"/>
          <w:lang w:eastAsia="zh-CN"/>
        </w:rPr>
        <w:t xml:space="preserve"> </w:t>
      </w:r>
      <w:r w:rsidR="00E30AE7" w:rsidRPr="00AF65E8">
        <w:rPr>
          <w:rFonts w:ascii="Book Antiqua" w:hAnsi="Book Antiqua" w:cs="Arial"/>
        </w:rPr>
        <w:t>30205</w:t>
      </w:r>
      <w:r w:rsidR="009E28DB" w:rsidRPr="00AF65E8">
        <w:rPr>
          <w:rFonts w:ascii="Book Antiqua" w:hAnsi="Book Antiqua" w:cs="Arial"/>
        </w:rPr>
        <w:t>, Zambia</w:t>
      </w:r>
    </w:p>
    <w:p w14:paraId="290FE584" w14:textId="77777777" w:rsidR="0054072A" w:rsidRPr="00AF65E8" w:rsidRDefault="0054072A" w:rsidP="00AF65E8">
      <w:pPr>
        <w:pStyle w:val="NoSpacing"/>
        <w:adjustRightInd w:val="0"/>
        <w:snapToGrid w:val="0"/>
        <w:spacing w:line="360" w:lineRule="auto"/>
        <w:jc w:val="both"/>
        <w:rPr>
          <w:rFonts w:ascii="Book Antiqua" w:hAnsi="Book Antiqua" w:cs="Arial"/>
          <w:b/>
        </w:rPr>
      </w:pPr>
    </w:p>
    <w:p w14:paraId="447A4457" w14:textId="706C3502" w:rsidR="00AA513E" w:rsidRPr="00AF65E8" w:rsidRDefault="002B35F3" w:rsidP="00AF65E8">
      <w:pPr>
        <w:pStyle w:val="NoSpacing"/>
        <w:adjustRightInd w:val="0"/>
        <w:snapToGrid w:val="0"/>
        <w:spacing w:line="360" w:lineRule="auto"/>
        <w:jc w:val="both"/>
        <w:rPr>
          <w:rFonts w:ascii="Book Antiqua" w:hAnsi="Book Antiqua" w:cs="Arial"/>
        </w:rPr>
      </w:pPr>
      <w:proofErr w:type="spellStart"/>
      <w:r w:rsidRPr="00AF65E8">
        <w:rPr>
          <w:rFonts w:ascii="Book Antiqua" w:hAnsi="Book Antiqua" w:cs="Arial"/>
          <w:b/>
        </w:rPr>
        <w:t>Debika</w:t>
      </w:r>
      <w:proofErr w:type="spellEnd"/>
      <w:r w:rsidRPr="00AF65E8">
        <w:rPr>
          <w:rFonts w:ascii="Book Antiqua" w:hAnsi="Book Antiqua" w:cs="Arial"/>
          <w:b/>
        </w:rPr>
        <w:t xml:space="preserve"> Bhattacharya</w:t>
      </w:r>
      <w:r w:rsidR="0054072A" w:rsidRPr="00AF65E8">
        <w:rPr>
          <w:rFonts w:ascii="Book Antiqua" w:hAnsi="Book Antiqua" w:cs="Arial"/>
          <w:b/>
        </w:rPr>
        <w:t xml:space="preserve">, </w:t>
      </w:r>
      <w:r w:rsidR="00AA513E" w:rsidRPr="00AF65E8">
        <w:rPr>
          <w:rFonts w:ascii="Book Antiqua" w:hAnsi="Book Antiqua" w:cs="Arial"/>
        </w:rPr>
        <w:t>De</w:t>
      </w:r>
      <w:r w:rsidRPr="00AF65E8">
        <w:rPr>
          <w:rFonts w:ascii="Book Antiqua" w:hAnsi="Book Antiqua" w:cs="Arial"/>
        </w:rPr>
        <w:t>partment of Medicine</w:t>
      </w:r>
      <w:r w:rsidR="0054072A" w:rsidRPr="00AF65E8">
        <w:rPr>
          <w:rFonts w:ascii="Book Antiqua" w:hAnsi="Book Antiqua" w:cs="Arial"/>
        </w:rPr>
        <w:t xml:space="preserve">, </w:t>
      </w:r>
      <w:r w:rsidR="00AA513E" w:rsidRPr="00AF65E8">
        <w:rPr>
          <w:rFonts w:ascii="Book Antiqua" w:hAnsi="Book Antiqua" w:cs="Arial"/>
        </w:rPr>
        <w:t>Universit</w:t>
      </w:r>
      <w:r w:rsidRPr="00AF65E8">
        <w:rPr>
          <w:rFonts w:ascii="Book Antiqua" w:hAnsi="Book Antiqua" w:cs="Arial"/>
        </w:rPr>
        <w:t>y of California at Los Angeles</w:t>
      </w:r>
      <w:r w:rsidR="0054072A" w:rsidRPr="00AF65E8">
        <w:rPr>
          <w:rFonts w:ascii="Book Antiqua" w:hAnsi="Book Antiqua" w:cs="Arial"/>
        </w:rPr>
        <w:t xml:space="preserve">, </w:t>
      </w:r>
      <w:r w:rsidR="00AA513E" w:rsidRPr="00AF65E8">
        <w:rPr>
          <w:rFonts w:ascii="Book Antiqua" w:hAnsi="Book Antiqua" w:cs="Arial"/>
        </w:rPr>
        <w:t xml:space="preserve">Los Angeles, </w:t>
      </w:r>
      <w:r w:rsidR="00FE4FA3" w:rsidRPr="00AF65E8">
        <w:rPr>
          <w:rFonts w:ascii="Book Antiqua" w:hAnsi="Book Antiqua" w:cs="Arial"/>
        </w:rPr>
        <w:t xml:space="preserve">CA 90035, </w:t>
      </w:r>
      <w:r w:rsidR="001E11A2" w:rsidRPr="00AF65E8">
        <w:rPr>
          <w:rFonts w:ascii="Book Antiqua" w:hAnsi="Book Antiqua" w:cs="Arial"/>
        </w:rPr>
        <w:t>U</w:t>
      </w:r>
      <w:r w:rsidR="001E11A2" w:rsidRPr="00AF65E8">
        <w:rPr>
          <w:rFonts w:ascii="Book Antiqua" w:hAnsi="Book Antiqua" w:cs="Arial" w:hint="eastAsia"/>
          <w:lang w:eastAsia="zh-CN"/>
        </w:rPr>
        <w:t>nited States</w:t>
      </w:r>
    </w:p>
    <w:p w14:paraId="53BC4AF7" w14:textId="77777777" w:rsidR="002B35F3" w:rsidRPr="00AF65E8" w:rsidRDefault="002B35F3" w:rsidP="00AF65E8">
      <w:pPr>
        <w:pStyle w:val="NoSpacing"/>
        <w:adjustRightInd w:val="0"/>
        <w:snapToGrid w:val="0"/>
        <w:spacing w:line="360" w:lineRule="auto"/>
        <w:jc w:val="both"/>
        <w:rPr>
          <w:rFonts w:ascii="Book Antiqua" w:hAnsi="Book Antiqua" w:cs="Arial"/>
        </w:rPr>
      </w:pPr>
    </w:p>
    <w:p w14:paraId="6392262C" w14:textId="023A93ED" w:rsidR="007121E1" w:rsidRPr="00AF65E8" w:rsidRDefault="002B35F3" w:rsidP="00AF65E8">
      <w:pPr>
        <w:pStyle w:val="NoSpacing"/>
        <w:adjustRightInd w:val="0"/>
        <w:snapToGrid w:val="0"/>
        <w:spacing w:line="360" w:lineRule="auto"/>
        <w:jc w:val="both"/>
        <w:rPr>
          <w:rFonts w:ascii="Book Antiqua" w:hAnsi="Book Antiqua" w:cs="Arial"/>
        </w:rPr>
      </w:pPr>
      <w:r w:rsidRPr="00AF65E8">
        <w:rPr>
          <w:rFonts w:ascii="Book Antiqua" w:hAnsi="Book Antiqua" w:cs="Arial"/>
          <w:b/>
        </w:rPr>
        <w:t>Graham Foster, Paul Kelly</w:t>
      </w:r>
      <w:r w:rsidR="0054072A" w:rsidRPr="00AF65E8">
        <w:rPr>
          <w:rFonts w:ascii="Book Antiqua" w:hAnsi="Book Antiqua" w:cs="Arial"/>
          <w:b/>
        </w:rPr>
        <w:t xml:space="preserve">, </w:t>
      </w:r>
      <w:proofErr w:type="spellStart"/>
      <w:r w:rsidRPr="00AF65E8">
        <w:rPr>
          <w:rFonts w:ascii="Book Antiqua" w:hAnsi="Book Antiqua" w:cs="Arial"/>
        </w:rPr>
        <w:t>Blizard</w:t>
      </w:r>
      <w:proofErr w:type="spellEnd"/>
      <w:r w:rsidRPr="00AF65E8">
        <w:rPr>
          <w:rFonts w:ascii="Book Antiqua" w:hAnsi="Book Antiqua" w:cs="Arial"/>
        </w:rPr>
        <w:t xml:space="preserve"> Institute</w:t>
      </w:r>
      <w:r w:rsidR="0054072A" w:rsidRPr="00AF65E8">
        <w:rPr>
          <w:rFonts w:ascii="Book Antiqua" w:hAnsi="Book Antiqua" w:cs="Arial"/>
        </w:rPr>
        <w:t xml:space="preserve">, </w:t>
      </w:r>
      <w:proofErr w:type="spellStart"/>
      <w:r w:rsidR="007121E1" w:rsidRPr="00AF65E8">
        <w:rPr>
          <w:rFonts w:ascii="Book Antiqua" w:hAnsi="Book Antiqua" w:cs="Arial"/>
        </w:rPr>
        <w:t>Barts</w:t>
      </w:r>
      <w:proofErr w:type="spellEnd"/>
      <w:r w:rsidR="007121E1" w:rsidRPr="00AF65E8">
        <w:rPr>
          <w:rFonts w:ascii="Book Antiqua" w:hAnsi="Book Antiqua" w:cs="Arial"/>
        </w:rPr>
        <w:t xml:space="preserve"> &amp;</w:t>
      </w:r>
      <w:r w:rsidRPr="00AF65E8">
        <w:rPr>
          <w:rFonts w:ascii="Book Antiqua" w:hAnsi="Book Antiqua" w:cs="Arial"/>
        </w:rPr>
        <w:t xml:space="preserve"> The London School of Medicine</w:t>
      </w:r>
      <w:r w:rsidR="0054072A" w:rsidRPr="00AF65E8">
        <w:rPr>
          <w:rFonts w:ascii="Book Antiqua" w:hAnsi="Book Antiqua" w:cs="Arial"/>
        </w:rPr>
        <w:t xml:space="preserve">, </w:t>
      </w:r>
      <w:r w:rsidR="007121E1" w:rsidRPr="00AF65E8">
        <w:rPr>
          <w:rFonts w:ascii="Book Antiqua" w:hAnsi="Book Antiqua" w:cs="Arial"/>
        </w:rPr>
        <w:t>Q</w:t>
      </w:r>
      <w:r w:rsidRPr="00AF65E8">
        <w:rPr>
          <w:rFonts w:ascii="Book Antiqua" w:hAnsi="Book Antiqua" w:cs="Arial"/>
        </w:rPr>
        <w:t>ueen Mary University of London</w:t>
      </w:r>
      <w:r w:rsidR="0054072A" w:rsidRPr="00AF65E8">
        <w:rPr>
          <w:rFonts w:ascii="Book Antiqua" w:hAnsi="Book Antiqua" w:cs="Arial"/>
        </w:rPr>
        <w:t>,</w:t>
      </w:r>
      <w:r w:rsidR="00C347DF" w:rsidRPr="00AF65E8">
        <w:rPr>
          <w:rFonts w:ascii="Book Antiqua" w:eastAsia="Times New Roman" w:hAnsi="Book Antiqua"/>
        </w:rPr>
        <w:t xml:space="preserve"> </w:t>
      </w:r>
      <w:r w:rsidR="007121E1" w:rsidRPr="00AF65E8">
        <w:rPr>
          <w:rFonts w:ascii="Book Antiqua" w:hAnsi="Book Antiqua" w:cs="Arial"/>
        </w:rPr>
        <w:t>London</w:t>
      </w:r>
      <w:r w:rsidR="00601FB1" w:rsidRPr="00AF65E8">
        <w:rPr>
          <w:rFonts w:ascii="Book Antiqua" w:hAnsi="Book Antiqua" w:cs="Arial"/>
        </w:rPr>
        <w:t xml:space="preserve"> E1 2A</w:t>
      </w:r>
      <w:r w:rsidR="00C347DF" w:rsidRPr="00AF65E8">
        <w:rPr>
          <w:rFonts w:ascii="Book Antiqua" w:hAnsi="Book Antiqua" w:cs="Arial"/>
        </w:rPr>
        <w:t>T</w:t>
      </w:r>
      <w:r w:rsidR="00601FB1" w:rsidRPr="00AF65E8">
        <w:rPr>
          <w:rFonts w:ascii="Book Antiqua" w:hAnsi="Book Antiqua" w:cs="Arial"/>
        </w:rPr>
        <w:t>,</w:t>
      </w:r>
      <w:r w:rsidR="007121E1" w:rsidRPr="00AF65E8">
        <w:rPr>
          <w:rFonts w:ascii="Book Antiqua" w:hAnsi="Book Antiqua" w:cs="Arial"/>
        </w:rPr>
        <w:t xml:space="preserve"> </w:t>
      </w:r>
      <w:r w:rsidR="001E11A2" w:rsidRPr="00AF65E8">
        <w:rPr>
          <w:rFonts w:ascii="Book Antiqua" w:hAnsi="Book Antiqua" w:cs="Arial"/>
        </w:rPr>
        <w:t>U</w:t>
      </w:r>
      <w:r w:rsidR="001E11A2" w:rsidRPr="00AF65E8">
        <w:rPr>
          <w:rFonts w:ascii="Book Antiqua" w:hAnsi="Book Antiqua" w:cs="Arial" w:hint="eastAsia"/>
          <w:lang w:eastAsia="zh-CN"/>
        </w:rPr>
        <w:t>nited Kingdom</w:t>
      </w:r>
    </w:p>
    <w:p w14:paraId="6F33AEBF" w14:textId="77777777" w:rsidR="002B35F3" w:rsidRPr="00AF65E8" w:rsidRDefault="002B35F3" w:rsidP="00AF65E8">
      <w:pPr>
        <w:pStyle w:val="NoSpacing"/>
        <w:adjustRightInd w:val="0"/>
        <w:snapToGrid w:val="0"/>
        <w:spacing w:line="360" w:lineRule="auto"/>
        <w:jc w:val="both"/>
        <w:rPr>
          <w:rFonts w:ascii="Book Antiqua" w:hAnsi="Book Antiqua" w:cs="Arial"/>
        </w:rPr>
      </w:pPr>
    </w:p>
    <w:p w14:paraId="0E202A1F" w14:textId="1C49AADD" w:rsidR="00AA513E" w:rsidRPr="00AF65E8" w:rsidRDefault="002B35F3" w:rsidP="00AF65E8">
      <w:pPr>
        <w:pStyle w:val="NoSpacing"/>
        <w:adjustRightInd w:val="0"/>
        <w:snapToGrid w:val="0"/>
        <w:spacing w:line="360" w:lineRule="auto"/>
        <w:jc w:val="both"/>
        <w:rPr>
          <w:rFonts w:ascii="Book Antiqua" w:hAnsi="Book Antiqua" w:cs="Arial"/>
        </w:rPr>
      </w:pPr>
      <w:r w:rsidRPr="00AF65E8">
        <w:rPr>
          <w:rFonts w:ascii="Book Antiqua" w:hAnsi="Book Antiqua" w:cs="Arial"/>
          <w:b/>
        </w:rPr>
        <w:t>Michael W Fried</w:t>
      </w:r>
      <w:r w:rsidR="0054072A" w:rsidRPr="00AF65E8">
        <w:rPr>
          <w:rFonts w:ascii="Book Antiqua" w:hAnsi="Book Antiqua" w:cs="Arial"/>
          <w:b/>
        </w:rPr>
        <w:t xml:space="preserve">, </w:t>
      </w:r>
      <w:r w:rsidRPr="00AF65E8">
        <w:rPr>
          <w:rFonts w:ascii="Book Antiqua" w:hAnsi="Book Antiqua" w:cs="Arial"/>
        </w:rPr>
        <w:t>Department of Medicine</w:t>
      </w:r>
      <w:r w:rsidR="0054072A" w:rsidRPr="00AF65E8">
        <w:rPr>
          <w:rFonts w:ascii="Book Antiqua" w:hAnsi="Book Antiqua" w:cs="Arial"/>
        </w:rPr>
        <w:t xml:space="preserve">, </w:t>
      </w:r>
      <w:r w:rsidR="00AA513E" w:rsidRPr="00AF65E8">
        <w:rPr>
          <w:rFonts w:ascii="Book Antiqua" w:hAnsi="Book Antiqua" w:cs="Arial"/>
        </w:rPr>
        <w:t>University of</w:t>
      </w:r>
      <w:r w:rsidRPr="00AF65E8">
        <w:rPr>
          <w:rFonts w:ascii="Book Antiqua" w:hAnsi="Book Antiqua" w:cs="Arial"/>
        </w:rPr>
        <w:t xml:space="preserve"> North Carolina at Chapel Hill</w:t>
      </w:r>
      <w:r w:rsidR="0054072A" w:rsidRPr="00AF65E8">
        <w:rPr>
          <w:rFonts w:ascii="Book Antiqua" w:hAnsi="Book Antiqua" w:cs="Arial"/>
        </w:rPr>
        <w:t xml:space="preserve">, </w:t>
      </w:r>
      <w:r w:rsidR="00AA513E" w:rsidRPr="00AF65E8">
        <w:rPr>
          <w:rFonts w:ascii="Book Antiqua" w:hAnsi="Book Antiqua" w:cs="Arial"/>
        </w:rPr>
        <w:t xml:space="preserve">Chapel Hill, </w:t>
      </w:r>
      <w:r w:rsidR="00BE6BFF" w:rsidRPr="00AF65E8">
        <w:rPr>
          <w:rFonts w:ascii="Book Antiqua" w:hAnsi="Book Antiqua" w:cs="Arial"/>
        </w:rPr>
        <w:t xml:space="preserve">NC 27514, </w:t>
      </w:r>
      <w:r w:rsidR="001E11A2" w:rsidRPr="00AF65E8">
        <w:rPr>
          <w:rFonts w:ascii="Book Antiqua" w:hAnsi="Book Antiqua" w:cs="Arial"/>
        </w:rPr>
        <w:t>U</w:t>
      </w:r>
      <w:r w:rsidR="001E11A2" w:rsidRPr="00AF65E8">
        <w:rPr>
          <w:rFonts w:ascii="Book Antiqua" w:hAnsi="Book Antiqua" w:cs="Arial" w:hint="eastAsia"/>
          <w:lang w:eastAsia="zh-CN"/>
        </w:rPr>
        <w:t>nited States</w:t>
      </w:r>
    </w:p>
    <w:p w14:paraId="3C864DF4" w14:textId="05FD0A04" w:rsidR="00CA0DD9" w:rsidRPr="00AF65E8" w:rsidRDefault="00CA0DD9" w:rsidP="00AF65E8">
      <w:pPr>
        <w:pStyle w:val="NoSpacing"/>
        <w:adjustRightInd w:val="0"/>
        <w:snapToGrid w:val="0"/>
        <w:spacing w:line="360" w:lineRule="auto"/>
        <w:jc w:val="both"/>
        <w:rPr>
          <w:rFonts w:ascii="Book Antiqua" w:hAnsi="Book Antiqua" w:cs="Arial"/>
        </w:rPr>
      </w:pPr>
    </w:p>
    <w:p w14:paraId="6B10DA60" w14:textId="748CF7FD" w:rsidR="00510D6A" w:rsidRPr="00AF65E8" w:rsidRDefault="00510D6A" w:rsidP="00AF65E8">
      <w:pPr>
        <w:pStyle w:val="NoSpacing"/>
        <w:adjustRightInd w:val="0"/>
        <w:snapToGrid w:val="0"/>
        <w:spacing w:line="360" w:lineRule="auto"/>
        <w:jc w:val="both"/>
        <w:rPr>
          <w:rFonts w:ascii="Book Antiqua" w:hAnsi="Book Antiqua" w:cs="Arial"/>
        </w:rPr>
      </w:pPr>
      <w:r w:rsidRPr="00AF65E8">
        <w:rPr>
          <w:rFonts w:ascii="Book Antiqua" w:hAnsi="Book Antiqua" w:cs="Arial"/>
          <w:b/>
        </w:rPr>
        <w:t xml:space="preserve">ORCID numbers: </w:t>
      </w:r>
      <w:r w:rsidRPr="00AF65E8">
        <w:rPr>
          <w:rFonts w:ascii="Book Antiqua" w:hAnsi="Book Antiqua" w:cs="Arial"/>
        </w:rPr>
        <w:t xml:space="preserve">Michael J </w:t>
      </w:r>
      <w:proofErr w:type="spellStart"/>
      <w:r w:rsidRPr="00AF65E8">
        <w:rPr>
          <w:rFonts w:ascii="Book Antiqua" w:hAnsi="Book Antiqua" w:cs="Arial"/>
        </w:rPr>
        <w:t>Vinikoor</w:t>
      </w:r>
      <w:proofErr w:type="spellEnd"/>
      <w:r w:rsidRPr="00AF65E8">
        <w:rPr>
          <w:rFonts w:ascii="Book Antiqua" w:hAnsi="Book Antiqua" w:cs="Arial"/>
        </w:rPr>
        <w:t xml:space="preserve"> (</w:t>
      </w:r>
      <w:r w:rsidR="00A95C05" w:rsidRPr="00AF65E8">
        <w:rPr>
          <w:rFonts w:ascii="Book Antiqua" w:hAnsi="Book Antiqua" w:cs="Arial"/>
          <w:shd w:val="clear" w:color="auto" w:fill="F9F9F9"/>
        </w:rPr>
        <w:t>0000-0002-3862-7795</w:t>
      </w:r>
      <w:r w:rsidRPr="00AF65E8">
        <w:rPr>
          <w:rFonts w:ascii="Book Antiqua" w:hAnsi="Book Antiqua"/>
        </w:rPr>
        <w:t xml:space="preserve">); </w:t>
      </w:r>
      <w:proofErr w:type="spellStart"/>
      <w:r w:rsidRPr="00AF65E8">
        <w:rPr>
          <w:rFonts w:ascii="Book Antiqua" w:hAnsi="Book Antiqua" w:cs="Arial"/>
        </w:rPr>
        <w:t>Edford</w:t>
      </w:r>
      <w:proofErr w:type="spellEnd"/>
      <w:r w:rsidRPr="00AF65E8">
        <w:rPr>
          <w:rFonts w:ascii="Book Antiqua" w:hAnsi="Book Antiqua" w:cs="Arial"/>
        </w:rPr>
        <w:t xml:space="preserve"> </w:t>
      </w:r>
      <w:proofErr w:type="spellStart"/>
      <w:r w:rsidRPr="00AF65E8">
        <w:rPr>
          <w:rFonts w:ascii="Book Antiqua" w:hAnsi="Book Antiqua" w:cs="Arial"/>
        </w:rPr>
        <w:t>Sinkala</w:t>
      </w:r>
      <w:proofErr w:type="spellEnd"/>
      <w:r w:rsidRPr="00AF65E8">
        <w:rPr>
          <w:rFonts w:ascii="Book Antiqua" w:hAnsi="Book Antiqua" w:cs="Arial"/>
        </w:rPr>
        <w:t xml:space="preserve"> (</w:t>
      </w:r>
      <w:r w:rsidR="00A95C05" w:rsidRPr="00AF65E8">
        <w:rPr>
          <w:rFonts w:ascii="Book Antiqua" w:hAnsi="Book Antiqua"/>
          <w:shd w:val="clear" w:color="auto" w:fill="FFFFFF"/>
        </w:rPr>
        <w:t>0000-0002-5678-4540</w:t>
      </w:r>
      <w:r w:rsidRPr="00AF65E8">
        <w:rPr>
          <w:rFonts w:ascii="Book Antiqua" w:hAnsi="Book Antiqua" w:cs="Arial"/>
        </w:rPr>
        <w:t xml:space="preserve">); Annie </w:t>
      </w:r>
      <w:proofErr w:type="spellStart"/>
      <w:r w:rsidRPr="00AF65E8">
        <w:rPr>
          <w:rFonts w:ascii="Book Antiqua" w:hAnsi="Book Antiqua" w:cs="Arial"/>
        </w:rPr>
        <w:t>Kanunga</w:t>
      </w:r>
      <w:proofErr w:type="spellEnd"/>
      <w:r w:rsidRPr="00AF65E8">
        <w:rPr>
          <w:rFonts w:ascii="Book Antiqua" w:hAnsi="Book Antiqua" w:cs="Arial"/>
        </w:rPr>
        <w:t xml:space="preserve"> (</w:t>
      </w:r>
      <w:r w:rsidR="00A95C05" w:rsidRPr="00AF65E8">
        <w:rPr>
          <w:rFonts w:ascii="Book Antiqua" w:hAnsi="Book Antiqua"/>
          <w:shd w:val="clear" w:color="auto" w:fill="FFFFFF"/>
        </w:rPr>
        <w:t>0000-0001-7636-591X</w:t>
      </w:r>
      <w:r w:rsidRPr="00AF65E8">
        <w:rPr>
          <w:rFonts w:ascii="Book Antiqua" w:hAnsi="Book Antiqua" w:cs="Arial"/>
        </w:rPr>
        <w:t xml:space="preserve">), </w:t>
      </w:r>
      <w:proofErr w:type="spellStart"/>
      <w:r w:rsidRPr="00AF65E8">
        <w:rPr>
          <w:rFonts w:ascii="Book Antiqua" w:hAnsi="Book Antiqua" w:cs="Arial"/>
        </w:rPr>
        <w:t>Mutinta</w:t>
      </w:r>
      <w:proofErr w:type="spellEnd"/>
      <w:r w:rsidRPr="00AF65E8">
        <w:rPr>
          <w:rFonts w:ascii="Book Antiqua" w:hAnsi="Book Antiqua" w:cs="Arial"/>
        </w:rPr>
        <w:t xml:space="preserve"> </w:t>
      </w:r>
      <w:proofErr w:type="spellStart"/>
      <w:r w:rsidRPr="00AF65E8">
        <w:rPr>
          <w:rFonts w:ascii="Book Antiqua" w:hAnsi="Book Antiqua" w:cs="Arial"/>
        </w:rPr>
        <w:t>Muchimba</w:t>
      </w:r>
      <w:proofErr w:type="spellEnd"/>
      <w:r w:rsidRPr="00AF65E8">
        <w:rPr>
          <w:rFonts w:ascii="Book Antiqua" w:hAnsi="Book Antiqua" w:cs="Arial"/>
        </w:rPr>
        <w:t xml:space="preserve"> (</w:t>
      </w:r>
      <w:r w:rsidR="00E248F0" w:rsidRPr="00AF65E8">
        <w:rPr>
          <w:rFonts w:ascii="Book Antiqua" w:hAnsi="Book Antiqua"/>
          <w:shd w:val="clear" w:color="auto" w:fill="FFFFFF"/>
        </w:rPr>
        <w:t>0000-0003-3163-712X</w:t>
      </w:r>
      <w:r w:rsidRPr="00AF65E8">
        <w:rPr>
          <w:rFonts w:ascii="Book Antiqua" w:hAnsi="Book Antiqua" w:cs="Arial"/>
        </w:rPr>
        <w:t xml:space="preserve">); Bright </w:t>
      </w:r>
      <w:proofErr w:type="spellStart"/>
      <w:r w:rsidRPr="00AF65E8">
        <w:rPr>
          <w:rFonts w:ascii="Book Antiqua" w:hAnsi="Book Antiqua" w:cs="Arial"/>
        </w:rPr>
        <w:t>Nsokolo</w:t>
      </w:r>
      <w:proofErr w:type="spellEnd"/>
      <w:r w:rsidRPr="00AF65E8">
        <w:rPr>
          <w:rFonts w:ascii="Book Antiqua" w:hAnsi="Book Antiqua" w:cs="Arial"/>
        </w:rPr>
        <w:t xml:space="preserve"> (</w:t>
      </w:r>
      <w:r w:rsidR="00E248F0" w:rsidRPr="00AF65E8">
        <w:rPr>
          <w:rFonts w:ascii="Book Antiqua" w:hAnsi="Book Antiqua" w:cs="Arial"/>
          <w:shd w:val="clear" w:color="auto" w:fill="F9F9F9"/>
        </w:rPr>
        <w:t>0000-0002-9338-0350</w:t>
      </w:r>
      <w:r w:rsidRPr="00AF65E8">
        <w:rPr>
          <w:rFonts w:ascii="Book Antiqua" w:hAnsi="Book Antiqua" w:cs="Arial"/>
        </w:rPr>
        <w:t xml:space="preserve">); Roma </w:t>
      </w:r>
      <w:proofErr w:type="spellStart"/>
      <w:r w:rsidRPr="00AF65E8">
        <w:rPr>
          <w:rFonts w:ascii="Book Antiqua" w:hAnsi="Book Antiqua" w:cs="Arial"/>
        </w:rPr>
        <w:t>Chilengi</w:t>
      </w:r>
      <w:proofErr w:type="spellEnd"/>
      <w:r w:rsidRPr="00AF65E8">
        <w:rPr>
          <w:rFonts w:ascii="Book Antiqua" w:hAnsi="Book Antiqua" w:cs="Arial"/>
        </w:rPr>
        <w:t xml:space="preserve"> (</w:t>
      </w:r>
      <w:r w:rsidR="00A95C05" w:rsidRPr="00AF65E8">
        <w:rPr>
          <w:rFonts w:ascii="Book Antiqua" w:hAnsi="Book Antiqua" w:cs="Arial"/>
          <w:shd w:val="clear" w:color="auto" w:fill="F9F9F9"/>
        </w:rPr>
        <w:t>0000-0003-0221-9527</w:t>
      </w:r>
      <w:r w:rsidRPr="00AF65E8">
        <w:rPr>
          <w:rFonts w:ascii="Book Antiqua" w:hAnsi="Book Antiqua" w:cs="Arial"/>
        </w:rPr>
        <w:t>);</w:t>
      </w:r>
      <w:r w:rsidR="00663445">
        <w:rPr>
          <w:rFonts w:ascii="Book Antiqua" w:hAnsi="Book Antiqua" w:cs="Arial"/>
          <w:vertAlign w:val="superscript"/>
        </w:rPr>
        <w:t xml:space="preserve"> </w:t>
      </w:r>
      <w:r w:rsidRPr="00AF65E8">
        <w:rPr>
          <w:rFonts w:ascii="Book Antiqua" w:hAnsi="Book Antiqua" w:cs="Arial"/>
        </w:rPr>
        <w:t xml:space="preserve">Gilles </w:t>
      </w:r>
      <w:proofErr w:type="spellStart"/>
      <w:r w:rsidRPr="00AF65E8">
        <w:rPr>
          <w:rFonts w:ascii="Book Antiqua" w:hAnsi="Book Antiqua" w:cs="Arial"/>
        </w:rPr>
        <w:t>Wandeler</w:t>
      </w:r>
      <w:proofErr w:type="spellEnd"/>
      <w:r w:rsidRPr="00AF65E8">
        <w:rPr>
          <w:rFonts w:ascii="Book Antiqua" w:hAnsi="Book Antiqua" w:cs="Arial"/>
        </w:rPr>
        <w:t xml:space="preserve"> (</w:t>
      </w:r>
      <w:r w:rsidR="00E248F0" w:rsidRPr="00AF65E8">
        <w:rPr>
          <w:rFonts w:ascii="Book Antiqua" w:hAnsi="Book Antiqua"/>
          <w:shd w:val="clear" w:color="auto" w:fill="FFFFFF"/>
        </w:rPr>
        <w:t>0000-0002-5278-8763</w:t>
      </w:r>
      <w:r w:rsidRPr="00AF65E8">
        <w:rPr>
          <w:rFonts w:ascii="Book Antiqua" w:hAnsi="Book Antiqua" w:cs="Arial"/>
        </w:rPr>
        <w:t>); Joseph Mulenga (</w:t>
      </w:r>
      <w:r w:rsidR="00E248F0" w:rsidRPr="00AF65E8">
        <w:rPr>
          <w:rFonts w:ascii="Book Antiqua" w:hAnsi="Book Antiqua" w:cs="Arial"/>
          <w:shd w:val="clear" w:color="auto" w:fill="F9F9F9"/>
        </w:rPr>
        <w:t>0000-0003-2188-2586</w:t>
      </w:r>
      <w:r w:rsidRPr="00AF65E8">
        <w:rPr>
          <w:rFonts w:ascii="Book Antiqua" w:hAnsi="Book Antiqua" w:cs="Arial"/>
        </w:rPr>
        <w:t xml:space="preserve">); Tina </w:t>
      </w:r>
      <w:proofErr w:type="spellStart"/>
      <w:r w:rsidRPr="00AF65E8">
        <w:rPr>
          <w:rFonts w:ascii="Book Antiqua" w:hAnsi="Book Antiqua" w:cs="Arial"/>
        </w:rPr>
        <w:t>Chisenga</w:t>
      </w:r>
      <w:proofErr w:type="spellEnd"/>
      <w:r w:rsidRPr="00AF65E8">
        <w:rPr>
          <w:rFonts w:ascii="Book Antiqua" w:hAnsi="Book Antiqua" w:cs="Arial"/>
        </w:rPr>
        <w:t xml:space="preserve"> (</w:t>
      </w:r>
      <w:r w:rsidR="00E248F0" w:rsidRPr="00AF65E8">
        <w:rPr>
          <w:rFonts w:ascii="Book Antiqua" w:hAnsi="Book Antiqua"/>
          <w:shd w:val="clear" w:color="auto" w:fill="FFFFFF"/>
        </w:rPr>
        <w:t>0000-0001-5546-2825</w:t>
      </w:r>
      <w:r w:rsidRPr="00AF65E8">
        <w:rPr>
          <w:rFonts w:ascii="Book Antiqua" w:hAnsi="Book Antiqua" w:cs="Arial"/>
        </w:rPr>
        <w:t xml:space="preserve">); </w:t>
      </w:r>
      <w:proofErr w:type="spellStart"/>
      <w:r w:rsidRPr="00AF65E8">
        <w:rPr>
          <w:rFonts w:ascii="Book Antiqua" w:hAnsi="Book Antiqua" w:cs="Arial"/>
        </w:rPr>
        <w:t>Debika</w:t>
      </w:r>
      <w:proofErr w:type="spellEnd"/>
      <w:r w:rsidRPr="00AF65E8">
        <w:rPr>
          <w:rFonts w:ascii="Book Antiqua" w:hAnsi="Book Antiqua" w:cs="Arial"/>
        </w:rPr>
        <w:t xml:space="preserve"> Bhattacharya (</w:t>
      </w:r>
      <w:r w:rsidR="00E248F0" w:rsidRPr="00AF65E8">
        <w:rPr>
          <w:rFonts w:ascii="Book Antiqua" w:hAnsi="Book Antiqua"/>
          <w:shd w:val="clear" w:color="auto" w:fill="FFFFFF"/>
        </w:rPr>
        <w:t>0000-0002-2136-7763</w:t>
      </w:r>
      <w:r w:rsidRPr="00AF65E8">
        <w:rPr>
          <w:rFonts w:ascii="Book Antiqua" w:hAnsi="Book Antiqua" w:cs="Arial"/>
        </w:rPr>
        <w:t>);</w:t>
      </w:r>
      <w:r w:rsidR="00663445">
        <w:rPr>
          <w:rFonts w:ascii="Book Antiqua" w:hAnsi="Book Antiqua" w:cs="Arial"/>
        </w:rPr>
        <w:t xml:space="preserve"> </w:t>
      </w:r>
      <w:r w:rsidRPr="00AF65E8">
        <w:rPr>
          <w:rFonts w:ascii="Book Antiqua" w:hAnsi="Book Antiqua" w:cs="Arial"/>
        </w:rPr>
        <w:t xml:space="preserve">Michael S </w:t>
      </w:r>
      <w:proofErr w:type="spellStart"/>
      <w:r w:rsidRPr="00AF65E8">
        <w:rPr>
          <w:rFonts w:ascii="Book Antiqua" w:hAnsi="Book Antiqua" w:cs="Arial"/>
        </w:rPr>
        <w:t>Saag</w:t>
      </w:r>
      <w:proofErr w:type="spellEnd"/>
      <w:r w:rsidRPr="00AF65E8">
        <w:rPr>
          <w:rFonts w:ascii="Book Antiqua" w:hAnsi="Book Antiqua" w:cs="Arial"/>
        </w:rPr>
        <w:t xml:space="preserve"> (</w:t>
      </w:r>
      <w:r w:rsidR="00E248F0" w:rsidRPr="00AF65E8">
        <w:rPr>
          <w:rFonts w:ascii="Book Antiqua" w:hAnsi="Book Antiqua" w:cs="Arial"/>
          <w:shd w:val="clear" w:color="auto" w:fill="F9F9F9"/>
        </w:rPr>
        <w:t>0000-0002-8866-1043</w:t>
      </w:r>
      <w:r w:rsidRPr="00AF65E8">
        <w:rPr>
          <w:rFonts w:ascii="Book Antiqua" w:hAnsi="Book Antiqua"/>
        </w:rPr>
        <w:t xml:space="preserve">); </w:t>
      </w:r>
      <w:r w:rsidRPr="00AF65E8">
        <w:rPr>
          <w:rFonts w:ascii="Book Antiqua" w:hAnsi="Book Antiqua" w:cs="Arial"/>
        </w:rPr>
        <w:t>Graham Foster (</w:t>
      </w:r>
      <w:r w:rsidR="00E248F0" w:rsidRPr="00AF65E8">
        <w:rPr>
          <w:rFonts w:ascii="Book Antiqua" w:hAnsi="Book Antiqua" w:cs="Arial"/>
          <w:shd w:val="clear" w:color="auto" w:fill="F9F9F9"/>
        </w:rPr>
        <w:t>0000-0002-3704-386X</w:t>
      </w:r>
      <w:r w:rsidRPr="00AF65E8">
        <w:rPr>
          <w:rFonts w:ascii="Book Antiqua" w:hAnsi="Book Antiqua"/>
        </w:rPr>
        <w:t xml:space="preserve">); </w:t>
      </w:r>
      <w:r w:rsidRPr="00AF65E8">
        <w:rPr>
          <w:rFonts w:ascii="Book Antiqua" w:hAnsi="Book Antiqua" w:cs="Arial"/>
        </w:rPr>
        <w:t>Michael W Fried (</w:t>
      </w:r>
      <w:r w:rsidR="00E248F0" w:rsidRPr="00AF65E8">
        <w:rPr>
          <w:rFonts w:ascii="Book Antiqua" w:hAnsi="Book Antiqua"/>
          <w:shd w:val="clear" w:color="auto" w:fill="FFFFFF"/>
        </w:rPr>
        <w:t>0000-000</w:t>
      </w:r>
      <w:r w:rsidR="00AD31A7" w:rsidRPr="00AF65E8">
        <w:rPr>
          <w:rFonts w:ascii="Book Antiqua" w:hAnsi="Book Antiqua"/>
          <w:shd w:val="clear" w:color="auto" w:fill="FFFFFF"/>
        </w:rPr>
        <w:t>3</w:t>
      </w:r>
      <w:r w:rsidR="00E248F0" w:rsidRPr="00AF65E8">
        <w:rPr>
          <w:rFonts w:ascii="Book Antiqua" w:hAnsi="Book Antiqua"/>
          <w:shd w:val="clear" w:color="auto" w:fill="FFFFFF"/>
        </w:rPr>
        <w:t>-</w:t>
      </w:r>
      <w:r w:rsidR="00AD31A7" w:rsidRPr="00AF65E8">
        <w:rPr>
          <w:rFonts w:ascii="Book Antiqua" w:hAnsi="Book Antiqua"/>
          <w:shd w:val="clear" w:color="auto" w:fill="FFFFFF"/>
        </w:rPr>
        <w:t>2970</w:t>
      </w:r>
      <w:r w:rsidR="00E248F0" w:rsidRPr="00AF65E8">
        <w:rPr>
          <w:rFonts w:ascii="Book Antiqua" w:hAnsi="Book Antiqua"/>
          <w:shd w:val="clear" w:color="auto" w:fill="FFFFFF"/>
        </w:rPr>
        <w:t>-</w:t>
      </w:r>
      <w:r w:rsidR="00AD31A7" w:rsidRPr="00AF65E8">
        <w:rPr>
          <w:rFonts w:ascii="Book Antiqua" w:hAnsi="Book Antiqua"/>
          <w:shd w:val="clear" w:color="auto" w:fill="FFFFFF"/>
        </w:rPr>
        <w:t>5410</w:t>
      </w:r>
      <w:r w:rsidRPr="00AF65E8">
        <w:rPr>
          <w:rFonts w:ascii="Book Antiqua" w:hAnsi="Book Antiqua" w:cs="Arial"/>
        </w:rPr>
        <w:t xml:space="preserve">); </w:t>
      </w:r>
      <w:r w:rsidR="00E248F0" w:rsidRPr="00AF65E8">
        <w:rPr>
          <w:rFonts w:ascii="Book Antiqua" w:hAnsi="Book Antiqua" w:cs="Arial"/>
        </w:rPr>
        <w:t>Paul Kelly (</w:t>
      </w:r>
      <w:r w:rsidR="00E248F0" w:rsidRPr="00AF65E8">
        <w:rPr>
          <w:rFonts w:ascii="Book Antiqua" w:hAnsi="Book Antiqua"/>
          <w:shd w:val="clear" w:color="auto" w:fill="FFFFFF"/>
        </w:rPr>
        <w:t>0000-0003-0844-6448</w:t>
      </w:r>
      <w:r w:rsidRPr="00AF65E8">
        <w:rPr>
          <w:rFonts w:ascii="Book Antiqua" w:hAnsi="Book Antiqua" w:cs="Arial"/>
        </w:rPr>
        <w:t>)</w:t>
      </w:r>
      <w:r w:rsidR="009814DF" w:rsidRPr="00AF65E8">
        <w:rPr>
          <w:rFonts w:ascii="Book Antiqua" w:hAnsi="Book Antiqua" w:cs="Arial"/>
        </w:rPr>
        <w:t>.</w:t>
      </w:r>
    </w:p>
    <w:p w14:paraId="74D9B72D" w14:textId="77777777" w:rsidR="009A01BF" w:rsidRPr="00F73974" w:rsidRDefault="009A01BF" w:rsidP="00AF65E8">
      <w:pPr>
        <w:pStyle w:val="NoSpacing"/>
        <w:adjustRightInd w:val="0"/>
        <w:snapToGrid w:val="0"/>
        <w:spacing w:line="360" w:lineRule="auto"/>
        <w:jc w:val="both"/>
        <w:rPr>
          <w:rFonts w:ascii="Book Antiqua" w:hAnsi="Book Antiqua" w:cs="Arial"/>
          <w:lang w:eastAsia="zh-CN"/>
        </w:rPr>
      </w:pPr>
    </w:p>
    <w:p w14:paraId="3A9563F5" w14:textId="41F2436D" w:rsidR="00CA0DD9" w:rsidRPr="00AF65E8" w:rsidRDefault="00CA0DD9" w:rsidP="00AF65E8">
      <w:pPr>
        <w:pStyle w:val="NoSpacing"/>
        <w:adjustRightInd w:val="0"/>
        <w:snapToGrid w:val="0"/>
        <w:spacing w:line="360" w:lineRule="auto"/>
        <w:jc w:val="both"/>
        <w:rPr>
          <w:rFonts w:ascii="Book Antiqua" w:hAnsi="Book Antiqua" w:cs="Arial"/>
        </w:rPr>
      </w:pPr>
      <w:r w:rsidRPr="00AF65E8">
        <w:rPr>
          <w:rFonts w:ascii="Book Antiqua" w:hAnsi="Book Antiqua" w:cs="Arial"/>
          <w:b/>
        </w:rPr>
        <w:t>Author contributions:</w:t>
      </w:r>
      <w:r w:rsidR="00C7126F" w:rsidRPr="00AF65E8">
        <w:rPr>
          <w:rFonts w:ascii="Book Antiqua" w:hAnsi="Book Antiqua" w:cs="Arial"/>
          <w:b/>
        </w:rPr>
        <w:t xml:space="preserve"> </w:t>
      </w:r>
      <w:proofErr w:type="spellStart"/>
      <w:r w:rsidR="00E30AE7" w:rsidRPr="00AF65E8">
        <w:rPr>
          <w:rFonts w:ascii="Book Antiqua" w:hAnsi="Book Antiqua" w:cs="Arial"/>
        </w:rPr>
        <w:t>Vinikoor</w:t>
      </w:r>
      <w:proofErr w:type="spellEnd"/>
      <w:r w:rsidR="00E30AE7" w:rsidRPr="00AF65E8">
        <w:rPr>
          <w:rFonts w:ascii="Book Antiqua" w:hAnsi="Book Antiqua" w:cs="Arial"/>
        </w:rPr>
        <w:t xml:space="preserve"> MJ</w:t>
      </w:r>
      <w:r w:rsidR="004115C7" w:rsidRPr="00AF65E8">
        <w:rPr>
          <w:rFonts w:ascii="Book Antiqua" w:hAnsi="Book Antiqua" w:cs="Arial"/>
        </w:rPr>
        <w:t xml:space="preserve">, </w:t>
      </w:r>
      <w:proofErr w:type="spellStart"/>
      <w:r w:rsidR="00E30AE7" w:rsidRPr="00AF65E8">
        <w:rPr>
          <w:rFonts w:ascii="Book Antiqua" w:hAnsi="Book Antiqua" w:cs="Arial"/>
        </w:rPr>
        <w:t>Sinkala</w:t>
      </w:r>
      <w:proofErr w:type="spellEnd"/>
      <w:r w:rsidR="00E30AE7" w:rsidRPr="00AF65E8">
        <w:rPr>
          <w:rFonts w:ascii="Book Antiqua" w:hAnsi="Book Antiqua" w:cs="Arial"/>
        </w:rPr>
        <w:t xml:space="preserve"> E</w:t>
      </w:r>
      <w:r w:rsidR="004115C7" w:rsidRPr="00AF65E8">
        <w:rPr>
          <w:rFonts w:ascii="Book Antiqua" w:hAnsi="Book Antiqua" w:cs="Arial"/>
        </w:rPr>
        <w:t xml:space="preserve"> and </w:t>
      </w:r>
      <w:r w:rsidR="00E30AE7" w:rsidRPr="00AF65E8">
        <w:rPr>
          <w:rFonts w:ascii="Book Antiqua" w:hAnsi="Book Antiqua" w:cs="Arial"/>
        </w:rPr>
        <w:t>Kelly P</w:t>
      </w:r>
      <w:r w:rsidR="005B198F" w:rsidRPr="00AF65E8">
        <w:rPr>
          <w:rFonts w:ascii="Book Antiqua" w:hAnsi="Book Antiqua" w:cs="Arial"/>
        </w:rPr>
        <w:t xml:space="preserve"> conceived of the study</w:t>
      </w:r>
      <w:r w:rsidR="00E30AE7" w:rsidRPr="00AF65E8">
        <w:rPr>
          <w:rFonts w:ascii="Book Antiqua" w:hAnsi="Book Antiqua" w:cs="Arial" w:hint="eastAsia"/>
          <w:lang w:eastAsia="zh-CN"/>
        </w:rPr>
        <w:t>;</w:t>
      </w:r>
      <w:r w:rsidR="005B198F" w:rsidRPr="00AF65E8">
        <w:rPr>
          <w:rFonts w:ascii="Book Antiqua" w:hAnsi="Book Antiqua" w:cs="Arial"/>
        </w:rPr>
        <w:t xml:space="preserve"> </w:t>
      </w:r>
      <w:proofErr w:type="spellStart"/>
      <w:r w:rsidR="00E30AE7" w:rsidRPr="00AF65E8">
        <w:rPr>
          <w:rFonts w:ascii="Book Antiqua" w:hAnsi="Book Antiqua" w:cs="Arial"/>
        </w:rPr>
        <w:t>Vinikoor</w:t>
      </w:r>
      <w:proofErr w:type="spellEnd"/>
      <w:r w:rsidR="00E30AE7" w:rsidRPr="00AF65E8">
        <w:rPr>
          <w:rFonts w:ascii="Book Antiqua" w:hAnsi="Book Antiqua" w:cs="Arial"/>
        </w:rPr>
        <w:t xml:space="preserve"> MJ</w:t>
      </w:r>
      <w:r w:rsidR="004115C7" w:rsidRPr="00AF65E8">
        <w:rPr>
          <w:rFonts w:ascii="Book Antiqua" w:hAnsi="Book Antiqua" w:cs="Arial"/>
        </w:rPr>
        <w:t xml:space="preserve">, </w:t>
      </w:r>
      <w:proofErr w:type="spellStart"/>
      <w:r w:rsidR="00E30AE7" w:rsidRPr="00AF65E8">
        <w:rPr>
          <w:rFonts w:ascii="Book Antiqua" w:hAnsi="Book Antiqua" w:cs="Arial"/>
        </w:rPr>
        <w:t>Sinkala</w:t>
      </w:r>
      <w:proofErr w:type="spellEnd"/>
      <w:r w:rsidR="00E30AE7" w:rsidRPr="00AF65E8">
        <w:rPr>
          <w:rFonts w:ascii="Book Antiqua" w:hAnsi="Book Antiqua" w:cs="Arial"/>
        </w:rPr>
        <w:t xml:space="preserve"> E</w:t>
      </w:r>
      <w:r w:rsidR="004115C7" w:rsidRPr="00AF65E8">
        <w:rPr>
          <w:rFonts w:ascii="Book Antiqua" w:hAnsi="Book Antiqua" w:cs="Arial"/>
        </w:rPr>
        <w:t xml:space="preserve">, </w:t>
      </w:r>
      <w:proofErr w:type="spellStart"/>
      <w:r w:rsidR="00E30AE7" w:rsidRPr="00AF65E8">
        <w:rPr>
          <w:rFonts w:ascii="Book Antiqua" w:hAnsi="Book Antiqua" w:cs="Arial"/>
        </w:rPr>
        <w:t>Kanunga</w:t>
      </w:r>
      <w:proofErr w:type="spellEnd"/>
      <w:r w:rsidR="00E30AE7" w:rsidRPr="00AF65E8">
        <w:rPr>
          <w:rFonts w:ascii="Book Antiqua" w:hAnsi="Book Antiqua" w:cs="Arial"/>
        </w:rPr>
        <w:t xml:space="preserve"> A</w:t>
      </w:r>
      <w:r w:rsidR="004115C7" w:rsidRPr="00AF65E8">
        <w:rPr>
          <w:rFonts w:ascii="Book Antiqua" w:hAnsi="Book Antiqua" w:cs="Arial"/>
        </w:rPr>
        <w:t xml:space="preserve">, and </w:t>
      </w:r>
      <w:proofErr w:type="spellStart"/>
      <w:r w:rsidR="00E30AE7" w:rsidRPr="00AF65E8">
        <w:rPr>
          <w:rFonts w:ascii="Book Antiqua" w:hAnsi="Book Antiqua" w:cs="Arial"/>
        </w:rPr>
        <w:t>Muchimba</w:t>
      </w:r>
      <w:proofErr w:type="spellEnd"/>
      <w:r w:rsidR="00E30AE7" w:rsidRPr="00AF65E8">
        <w:rPr>
          <w:rFonts w:ascii="Book Antiqua" w:hAnsi="Book Antiqua" w:cs="Arial"/>
        </w:rPr>
        <w:t xml:space="preserve"> M</w:t>
      </w:r>
      <w:r w:rsidR="005B198F" w:rsidRPr="00AF65E8">
        <w:rPr>
          <w:rFonts w:ascii="Book Antiqua" w:hAnsi="Book Antiqua" w:cs="Arial"/>
        </w:rPr>
        <w:t xml:space="preserve"> managed study implementation</w:t>
      </w:r>
      <w:r w:rsidR="00E30AE7" w:rsidRPr="00AF65E8">
        <w:rPr>
          <w:rFonts w:ascii="Book Antiqua" w:hAnsi="Book Antiqua" w:cs="Arial" w:hint="eastAsia"/>
          <w:lang w:eastAsia="zh-CN"/>
        </w:rPr>
        <w:t>;</w:t>
      </w:r>
      <w:r w:rsidR="004115C7" w:rsidRPr="00AF65E8">
        <w:rPr>
          <w:rFonts w:ascii="Book Antiqua" w:hAnsi="Book Antiqua" w:cs="Arial"/>
        </w:rPr>
        <w:t xml:space="preserve"> </w:t>
      </w:r>
      <w:proofErr w:type="spellStart"/>
      <w:r w:rsidR="00E30AE7" w:rsidRPr="00AF65E8">
        <w:rPr>
          <w:rFonts w:ascii="Book Antiqua" w:hAnsi="Book Antiqua" w:cs="Arial"/>
        </w:rPr>
        <w:t>Vinikoor</w:t>
      </w:r>
      <w:proofErr w:type="spellEnd"/>
      <w:r w:rsidR="00E30AE7" w:rsidRPr="00AF65E8">
        <w:rPr>
          <w:rFonts w:ascii="Book Antiqua" w:hAnsi="Book Antiqua" w:cs="Arial"/>
        </w:rPr>
        <w:t xml:space="preserve"> MJ </w:t>
      </w:r>
      <w:r w:rsidR="005B198F" w:rsidRPr="00AF65E8">
        <w:rPr>
          <w:rFonts w:ascii="Book Antiqua" w:hAnsi="Book Antiqua" w:cs="Arial"/>
        </w:rPr>
        <w:t>wrote the first draft of the manuscript</w:t>
      </w:r>
      <w:r w:rsidR="00E30AE7" w:rsidRPr="00AF65E8">
        <w:rPr>
          <w:rFonts w:ascii="Book Antiqua" w:hAnsi="Book Antiqua" w:cs="Arial" w:hint="eastAsia"/>
          <w:lang w:eastAsia="zh-CN"/>
        </w:rPr>
        <w:t>;</w:t>
      </w:r>
      <w:r w:rsidR="005B198F" w:rsidRPr="00AF65E8">
        <w:rPr>
          <w:rFonts w:ascii="Book Antiqua" w:hAnsi="Book Antiqua" w:cs="Arial"/>
        </w:rPr>
        <w:t xml:space="preserve"> All authors </w:t>
      </w:r>
      <w:r w:rsidR="00E30AE7" w:rsidRPr="00AF65E8">
        <w:rPr>
          <w:rFonts w:ascii="Book Antiqua" w:hAnsi="Book Antiqua" w:cs="Arial"/>
        </w:rPr>
        <w:t>provided critical review of the analysis</w:t>
      </w:r>
      <w:r w:rsidR="00E30AE7" w:rsidRPr="00AF65E8">
        <w:rPr>
          <w:rFonts w:ascii="Book Antiqua" w:hAnsi="Book Antiqua" w:cs="Arial" w:hint="eastAsia"/>
          <w:lang w:eastAsia="zh-CN"/>
        </w:rPr>
        <w:t xml:space="preserve">, </w:t>
      </w:r>
      <w:r w:rsidR="005B198F" w:rsidRPr="00AF65E8">
        <w:rPr>
          <w:rFonts w:ascii="Book Antiqua" w:hAnsi="Book Antiqua" w:cs="Arial"/>
        </w:rPr>
        <w:t>read and approved the final manuscript</w:t>
      </w:r>
      <w:r w:rsidR="004E4F61" w:rsidRPr="00AF65E8">
        <w:rPr>
          <w:rFonts w:ascii="Book Antiqua" w:hAnsi="Book Antiqua" w:cs="Arial"/>
        </w:rPr>
        <w:t>.</w:t>
      </w:r>
    </w:p>
    <w:p w14:paraId="6C8B42AD" w14:textId="20D32BB5" w:rsidR="00560665" w:rsidRDefault="00560665" w:rsidP="00AF65E8">
      <w:pPr>
        <w:adjustRightInd w:val="0"/>
        <w:snapToGrid w:val="0"/>
        <w:spacing w:line="360" w:lineRule="auto"/>
        <w:jc w:val="both"/>
        <w:rPr>
          <w:rFonts w:ascii="Book Antiqua" w:hAnsi="Book Antiqua" w:cs="Arial"/>
          <w:lang w:eastAsia="zh-CN"/>
        </w:rPr>
      </w:pPr>
    </w:p>
    <w:p w14:paraId="70158B36" w14:textId="77777777" w:rsidR="00F73974" w:rsidRPr="00AF65E8" w:rsidRDefault="00F73974" w:rsidP="00F73974">
      <w:pPr>
        <w:adjustRightInd w:val="0"/>
        <w:snapToGrid w:val="0"/>
        <w:spacing w:line="360" w:lineRule="auto"/>
        <w:jc w:val="both"/>
        <w:rPr>
          <w:rFonts w:ascii="Book Antiqua" w:hAnsi="Book Antiqua" w:cs="Arial"/>
        </w:rPr>
      </w:pPr>
      <w:r w:rsidRPr="00AF65E8">
        <w:rPr>
          <w:rFonts w:ascii="Book Antiqua" w:hAnsi="Book Antiqua" w:cs="Arial"/>
          <w:b/>
        </w:rPr>
        <w:t>Supported by</w:t>
      </w:r>
      <w:r w:rsidRPr="00AF65E8">
        <w:rPr>
          <w:rFonts w:ascii="Book Antiqua" w:hAnsi="Book Antiqua" w:cs="Arial"/>
        </w:rPr>
        <w:t xml:space="preserve"> </w:t>
      </w:r>
      <w:bookmarkStart w:id="8" w:name="OLE_LINK416"/>
      <w:bookmarkStart w:id="9" w:name="OLE_LINK417"/>
      <w:r w:rsidRPr="00AF65E8">
        <w:rPr>
          <w:rFonts w:ascii="Book Antiqua" w:hAnsi="Book Antiqua" w:cs="Arial"/>
        </w:rPr>
        <w:t>School of Medicine at University of Alabama at Birmingham</w:t>
      </w:r>
      <w:bookmarkEnd w:id="8"/>
      <w:bookmarkEnd w:id="9"/>
      <w:r w:rsidRPr="00AF65E8">
        <w:rPr>
          <w:rFonts w:ascii="Book Antiqua" w:hAnsi="Book Antiqua" w:cs="Arial"/>
        </w:rPr>
        <w:t xml:space="preserve">; </w:t>
      </w:r>
      <w:bookmarkStart w:id="10" w:name="OLE_LINK418"/>
      <w:bookmarkStart w:id="11" w:name="OLE_LINK419"/>
      <w:r w:rsidRPr="00AF65E8">
        <w:rPr>
          <w:rFonts w:ascii="Book Antiqua" w:hAnsi="Book Antiqua" w:cs="Arial"/>
        </w:rPr>
        <w:t>Fogarty International Center</w:t>
      </w:r>
      <w:bookmarkEnd w:id="10"/>
      <w:bookmarkEnd w:id="11"/>
      <w:r w:rsidRPr="00AF65E8">
        <w:rPr>
          <w:rFonts w:ascii="Book Antiqua" w:hAnsi="Book Antiqua" w:cs="Arial"/>
        </w:rPr>
        <w:t xml:space="preserve">, No. K01TW009998; </w:t>
      </w:r>
      <w:bookmarkStart w:id="12" w:name="OLE_LINK420"/>
      <w:bookmarkStart w:id="13" w:name="OLE_LINK421"/>
      <w:r w:rsidRPr="00AF65E8">
        <w:rPr>
          <w:rFonts w:ascii="Book Antiqua" w:hAnsi="Book Antiqua" w:cs="Arial"/>
        </w:rPr>
        <w:t xml:space="preserve">National Institute of Allergy and Infectious Diseases, </w:t>
      </w:r>
      <w:r w:rsidRPr="00AF65E8">
        <w:rPr>
          <w:rFonts w:ascii="Book Antiqua" w:hAnsi="Book Antiqua" w:cs="Arial"/>
        </w:rPr>
        <w:lastRenderedPageBreak/>
        <w:t>U.S. National Institutes of Health</w:t>
      </w:r>
      <w:bookmarkEnd w:id="12"/>
      <w:bookmarkEnd w:id="13"/>
      <w:r w:rsidRPr="00AF65E8">
        <w:rPr>
          <w:rFonts w:ascii="Book Antiqua" w:hAnsi="Book Antiqua" w:cs="Arial"/>
        </w:rPr>
        <w:t xml:space="preserve">, No. </w:t>
      </w:r>
      <w:bookmarkStart w:id="14" w:name="OLE_LINK422"/>
      <w:bookmarkStart w:id="15" w:name="OLE_LINK423"/>
      <w:r w:rsidRPr="00AF65E8">
        <w:rPr>
          <w:rFonts w:ascii="Book Antiqua" w:hAnsi="Book Antiqua" w:cs="Arial"/>
        </w:rPr>
        <w:t>U01AI069924</w:t>
      </w:r>
      <w:bookmarkEnd w:id="14"/>
      <w:bookmarkEnd w:id="15"/>
      <w:r w:rsidRPr="00AF65E8">
        <w:rPr>
          <w:rFonts w:ascii="Book Antiqua" w:hAnsi="Book Antiqua" w:cs="Arial" w:hint="eastAsia"/>
          <w:lang w:eastAsia="zh-CN"/>
        </w:rPr>
        <w:t>;</w:t>
      </w:r>
      <w:r w:rsidRPr="00AF65E8">
        <w:rPr>
          <w:rFonts w:ascii="Book Antiqua" w:hAnsi="Book Antiqua" w:cs="Arial"/>
        </w:rPr>
        <w:t xml:space="preserve"> </w:t>
      </w:r>
      <w:r w:rsidRPr="00AF65E8">
        <w:rPr>
          <w:rFonts w:ascii="Book Antiqua" w:hAnsi="Book Antiqua" w:cs="Arial" w:hint="eastAsia"/>
          <w:lang w:eastAsia="zh-CN"/>
        </w:rPr>
        <w:t xml:space="preserve">and </w:t>
      </w:r>
      <w:r w:rsidRPr="00AF65E8">
        <w:rPr>
          <w:rFonts w:ascii="Book Antiqua" w:hAnsi="Book Antiqua" w:cs="Arial"/>
        </w:rPr>
        <w:t>Swiss National Science Foundation</w:t>
      </w:r>
      <w:r w:rsidRPr="00AF65E8">
        <w:rPr>
          <w:rFonts w:ascii="Book Antiqua" w:hAnsi="Book Antiqua" w:cs="Arial" w:hint="eastAsia"/>
          <w:lang w:eastAsia="zh-CN"/>
        </w:rPr>
        <w:t xml:space="preserve"> (to</w:t>
      </w:r>
      <w:r w:rsidRPr="00AF65E8">
        <w:rPr>
          <w:rFonts w:ascii="Book Antiqua" w:hAnsi="Book Antiqua" w:cs="Arial"/>
        </w:rPr>
        <w:t xml:space="preserve"> </w:t>
      </w:r>
      <w:proofErr w:type="spellStart"/>
      <w:r w:rsidRPr="00AF65E8">
        <w:rPr>
          <w:rFonts w:ascii="Book Antiqua" w:hAnsi="Book Antiqua" w:cs="Arial"/>
        </w:rPr>
        <w:t>Wandeler</w:t>
      </w:r>
      <w:proofErr w:type="spellEnd"/>
      <w:r w:rsidRPr="00AF65E8">
        <w:rPr>
          <w:rFonts w:ascii="Book Antiqua" w:hAnsi="Book Antiqua" w:cs="Arial" w:hint="eastAsia"/>
          <w:lang w:eastAsia="zh-CN"/>
        </w:rPr>
        <w:t xml:space="preserve"> </w:t>
      </w:r>
      <w:r w:rsidRPr="00AF65E8">
        <w:rPr>
          <w:rFonts w:ascii="Book Antiqua" w:hAnsi="Book Antiqua" w:cs="Arial" w:hint="eastAsia"/>
          <w:caps/>
          <w:lang w:eastAsia="zh-CN"/>
        </w:rPr>
        <w:t>g</w:t>
      </w:r>
      <w:r w:rsidRPr="00AF65E8">
        <w:rPr>
          <w:rFonts w:ascii="Book Antiqua" w:hAnsi="Book Antiqua" w:cs="Arial" w:hint="eastAsia"/>
          <w:lang w:eastAsia="zh-CN"/>
        </w:rPr>
        <w:t>)</w:t>
      </w:r>
      <w:r w:rsidRPr="00AF65E8">
        <w:rPr>
          <w:rFonts w:ascii="Book Antiqua" w:hAnsi="Book Antiqua" w:cs="Arial"/>
        </w:rPr>
        <w:t>, No. PZ0093_154730.</w:t>
      </w:r>
    </w:p>
    <w:p w14:paraId="7E53CE12" w14:textId="77777777" w:rsidR="00F73974" w:rsidRPr="00AF65E8" w:rsidRDefault="00F73974" w:rsidP="00AF65E8">
      <w:pPr>
        <w:adjustRightInd w:val="0"/>
        <w:snapToGrid w:val="0"/>
        <w:spacing w:line="360" w:lineRule="auto"/>
        <w:jc w:val="both"/>
        <w:rPr>
          <w:rFonts w:ascii="Book Antiqua" w:hAnsi="Book Antiqua" w:cs="Arial"/>
          <w:lang w:eastAsia="zh-CN"/>
        </w:rPr>
      </w:pPr>
    </w:p>
    <w:p w14:paraId="01A6469F" w14:textId="53069C59" w:rsidR="00560665" w:rsidRPr="00AF65E8" w:rsidRDefault="00560665" w:rsidP="00AF65E8">
      <w:pPr>
        <w:pStyle w:val="NoSpacing"/>
        <w:adjustRightInd w:val="0"/>
        <w:snapToGrid w:val="0"/>
        <w:spacing w:line="360" w:lineRule="auto"/>
        <w:jc w:val="both"/>
        <w:rPr>
          <w:rFonts w:ascii="Book Antiqua" w:hAnsi="Book Antiqua" w:cs="Arial"/>
        </w:rPr>
      </w:pPr>
      <w:r w:rsidRPr="00AF65E8">
        <w:rPr>
          <w:rFonts w:ascii="Book Antiqua" w:hAnsi="Book Antiqua" w:cs="Arial"/>
          <w:b/>
        </w:rPr>
        <w:t>Institutional review board statement:</w:t>
      </w:r>
      <w:r w:rsidR="00B31924" w:rsidRPr="00AF65E8">
        <w:rPr>
          <w:rFonts w:ascii="Book Antiqua" w:hAnsi="Book Antiqua" w:cs="Arial"/>
          <w:b/>
        </w:rPr>
        <w:t xml:space="preserve"> </w:t>
      </w:r>
      <w:r w:rsidRPr="00AF65E8">
        <w:rPr>
          <w:rFonts w:ascii="Book Antiqua" w:hAnsi="Book Antiqua" w:cs="Arial"/>
        </w:rPr>
        <w:t xml:space="preserve">The study was </w:t>
      </w:r>
      <w:r w:rsidR="00B31924" w:rsidRPr="00AF65E8">
        <w:rPr>
          <w:rFonts w:ascii="Book Antiqua" w:hAnsi="Book Antiqua" w:cs="Arial"/>
        </w:rPr>
        <w:t xml:space="preserve">reviewed and approved by </w:t>
      </w:r>
      <w:r w:rsidRPr="00AF65E8">
        <w:rPr>
          <w:rFonts w:ascii="Book Antiqua" w:hAnsi="Book Antiqua" w:cs="Arial"/>
        </w:rPr>
        <w:t xml:space="preserve">the Biomedical Research Ethics Committee at University of Zambia (Lusaka, Zambia) and the Institutional Review Board at University of Alabama at Birmingham (Birmingham, </w:t>
      </w:r>
      <w:r w:rsidR="00571FE3" w:rsidRPr="00AF65E8">
        <w:rPr>
          <w:rFonts w:ascii="Book Antiqua" w:hAnsi="Book Antiqua" w:cs="Arial"/>
        </w:rPr>
        <w:t xml:space="preserve">AL, </w:t>
      </w:r>
      <w:r w:rsidRPr="00AF65E8">
        <w:rPr>
          <w:rFonts w:ascii="Book Antiqua" w:hAnsi="Book Antiqua" w:cs="Arial"/>
        </w:rPr>
        <w:t>U</w:t>
      </w:r>
      <w:r w:rsidR="00E30AE7" w:rsidRPr="00AF65E8">
        <w:rPr>
          <w:rFonts w:ascii="Book Antiqua" w:hAnsi="Book Antiqua" w:cs="Arial" w:hint="eastAsia"/>
          <w:lang w:eastAsia="zh-CN"/>
        </w:rPr>
        <w:t>nited States</w:t>
      </w:r>
      <w:r w:rsidRPr="00AF65E8">
        <w:rPr>
          <w:rFonts w:ascii="Book Antiqua" w:hAnsi="Book Antiqua" w:cs="Arial"/>
        </w:rPr>
        <w:t>).</w:t>
      </w:r>
    </w:p>
    <w:p w14:paraId="62EFEFC4" w14:textId="77777777" w:rsidR="00560665" w:rsidRPr="00AF65E8" w:rsidRDefault="00560665" w:rsidP="00AF65E8">
      <w:pPr>
        <w:pStyle w:val="NoSpacing"/>
        <w:adjustRightInd w:val="0"/>
        <w:snapToGrid w:val="0"/>
        <w:spacing w:line="360" w:lineRule="auto"/>
        <w:jc w:val="both"/>
        <w:rPr>
          <w:rFonts w:ascii="Book Antiqua" w:hAnsi="Book Antiqua" w:cs="Arial"/>
        </w:rPr>
      </w:pPr>
    </w:p>
    <w:p w14:paraId="63B8FC36" w14:textId="35F4BB52" w:rsidR="00560665" w:rsidRPr="00AF65E8" w:rsidRDefault="00560665" w:rsidP="00AF65E8">
      <w:pPr>
        <w:pStyle w:val="NoSpacing"/>
        <w:adjustRightInd w:val="0"/>
        <w:snapToGrid w:val="0"/>
        <w:spacing w:line="360" w:lineRule="auto"/>
        <w:jc w:val="both"/>
        <w:rPr>
          <w:rFonts w:ascii="Book Antiqua" w:hAnsi="Book Antiqua" w:cs="Arial"/>
        </w:rPr>
      </w:pPr>
      <w:r w:rsidRPr="00AF65E8">
        <w:rPr>
          <w:rFonts w:ascii="Book Antiqua" w:hAnsi="Book Antiqua" w:cs="Arial"/>
          <w:b/>
        </w:rPr>
        <w:t>Informed consent statement:</w:t>
      </w:r>
      <w:r w:rsidR="00F830D9" w:rsidRPr="00AF65E8">
        <w:rPr>
          <w:rFonts w:ascii="Book Antiqua" w:hAnsi="Book Antiqua" w:cs="Arial"/>
          <w:b/>
        </w:rPr>
        <w:t xml:space="preserve"> </w:t>
      </w:r>
      <w:r w:rsidRPr="00AF65E8">
        <w:rPr>
          <w:rFonts w:ascii="Book Antiqua" w:hAnsi="Book Antiqua" w:cs="Arial"/>
        </w:rPr>
        <w:t>All participants provided written informed consent prior to study enrollment.</w:t>
      </w:r>
    </w:p>
    <w:p w14:paraId="4AB09B34" w14:textId="08C31BC6" w:rsidR="00560665" w:rsidRPr="00AF65E8" w:rsidRDefault="00560665" w:rsidP="00AF65E8">
      <w:pPr>
        <w:pStyle w:val="NoSpacing"/>
        <w:adjustRightInd w:val="0"/>
        <w:snapToGrid w:val="0"/>
        <w:spacing w:line="360" w:lineRule="auto"/>
        <w:jc w:val="both"/>
        <w:rPr>
          <w:rFonts w:ascii="Book Antiqua" w:hAnsi="Book Antiqua" w:cs="Arial"/>
        </w:rPr>
      </w:pPr>
    </w:p>
    <w:p w14:paraId="2D83A555" w14:textId="67C58D2E" w:rsidR="00560665" w:rsidRPr="00AF65E8" w:rsidRDefault="00560665" w:rsidP="00AF65E8">
      <w:pPr>
        <w:adjustRightInd w:val="0"/>
        <w:snapToGrid w:val="0"/>
        <w:spacing w:line="360" w:lineRule="auto"/>
        <w:jc w:val="both"/>
        <w:rPr>
          <w:rFonts w:ascii="Book Antiqua" w:hAnsi="Book Antiqua" w:cs="Arial"/>
        </w:rPr>
      </w:pPr>
      <w:r w:rsidRPr="00AF65E8">
        <w:rPr>
          <w:rFonts w:ascii="Book Antiqua" w:hAnsi="Book Antiqua" w:cs="Arial"/>
          <w:b/>
        </w:rPr>
        <w:t>Conflict</w:t>
      </w:r>
      <w:r w:rsidR="00F830D9" w:rsidRPr="00AF65E8">
        <w:rPr>
          <w:rFonts w:ascii="Book Antiqua" w:hAnsi="Book Antiqua" w:cs="Arial"/>
          <w:b/>
        </w:rPr>
        <w:t>–</w:t>
      </w:r>
      <w:r w:rsidRPr="00AF65E8">
        <w:rPr>
          <w:rFonts w:ascii="Book Antiqua" w:hAnsi="Book Antiqua" w:cs="Arial"/>
          <w:b/>
        </w:rPr>
        <w:t>of</w:t>
      </w:r>
      <w:r w:rsidR="00F830D9" w:rsidRPr="00AF65E8">
        <w:rPr>
          <w:rFonts w:ascii="Book Antiqua" w:hAnsi="Book Antiqua" w:cs="Arial"/>
          <w:b/>
        </w:rPr>
        <w:t>-</w:t>
      </w:r>
      <w:r w:rsidRPr="00AF65E8">
        <w:rPr>
          <w:rFonts w:ascii="Book Antiqua" w:hAnsi="Book Antiqua" w:cs="Arial"/>
          <w:b/>
        </w:rPr>
        <w:t>interest statement:</w:t>
      </w:r>
      <w:r w:rsidR="00F830D9" w:rsidRPr="00AF65E8">
        <w:rPr>
          <w:rFonts w:ascii="Book Antiqua" w:hAnsi="Book Antiqua" w:cs="Arial"/>
        </w:rPr>
        <w:t xml:space="preserve"> There are</w:t>
      </w:r>
      <w:r w:rsidR="00663445">
        <w:rPr>
          <w:rFonts w:ascii="Book Antiqua" w:hAnsi="Book Antiqua" w:cs="Arial"/>
        </w:rPr>
        <w:t xml:space="preserve"> </w:t>
      </w:r>
      <w:r w:rsidRPr="00AF65E8">
        <w:rPr>
          <w:rFonts w:ascii="Book Antiqua" w:hAnsi="Book Antiqua" w:cs="Arial"/>
        </w:rPr>
        <w:t xml:space="preserve">no conflicts of interest </w:t>
      </w:r>
      <w:r w:rsidR="00F830D9" w:rsidRPr="00AF65E8">
        <w:rPr>
          <w:rFonts w:ascii="Book Antiqua" w:hAnsi="Book Antiqua" w:cs="Arial"/>
        </w:rPr>
        <w:t>to report.</w:t>
      </w:r>
    </w:p>
    <w:p w14:paraId="2E6A7789" w14:textId="2BCE106F" w:rsidR="00560665" w:rsidRPr="00AF65E8" w:rsidRDefault="00560665" w:rsidP="00AF65E8">
      <w:pPr>
        <w:adjustRightInd w:val="0"/>
        <w:snapToGrid w:val="0"/>
        <w:spacing w:line="360" w:lineRule="auto"/>
        <w:jc w:val="both"/>
        <w:outlineLvl w:val="0"/>
        <w:rPr>
          <w:rFonts w:ascii="Book Antiqua" w:hAnsi="Book Antiqua" w:cs="Arial"/>
        </w:rPr>
      </w:pPr>
    </w:p>
    <w:p w14:paraId="1B594D84" w14:textId="4FDE760B" w:rsidR="00750C65" w:rsidRPr="00AF65E8" w:rsidRDefault="00750C65" w:rsidP="00AF65E8">
      <w:pPr>
        <w:adjustRightInd w:val="0"/>
        <w:snapToGrid w:val="0"/>
        <w:spacing w:line="360" w:lineRule="auto"/>
        <w:jc w:val="both"/>
        <w:outlineLvl w:val="0"/>
        <w:rPr>
          <w:rFonts w:ascii="Book Antiqua" w:hAnsi="Book Antiqua" w:cs="Arial"/>
        </w:rPr>
      </w:pPr>
      <w:r w:rsidRPr="00AF65E8">
        <w:rPr>
          <w:rFonts w:ascii="Book Antiqua" w:hAnsi="Book Antiqua" w:cs="Arial"/>
          <w:b/>
        </w:rPr>
        <w:t xml:space="preserve">Data sharing statement: </w:t>
      </w:r>
      <w:r w:rsidRPr="00AF65E8">
        <w:rPr>
          <w:rFonts w:ascii="Book Antiqua" w:hAnsi="Book Antiqua" w:cs="Arial"/>
        </w:rPr>
        <w:t>No additional data are available.</w:t>
      </w:r>
    </w:p>
    <w:p w14:paraId="3239D325" w14:textId="77777777" w:rsidR="00750C65" w:rsidRPr="00AF65E8" w:rsidRDefault="00750C65" w:rsidP="00AF65E8">
      <w:pPr>
        <w:adjustRightInd w:val="0"/>
        <w:snapToGrid w:val="0"/>
        <w:spacing w:line="360" w:lineRule="auto"/>
        <w:jc w:val="both"/>
        <w:outlineLvl w:val="0"/>
        <w:rPr>
          <w:rFonts w:ascii="Book Antiqua" w:hAnsi="Book Antiqua" w:cs="Arial"/>
          <w:b/>
        </w:rPr>
      </w:pPr>
    </w:p>
    <w:p w14:paraId="3C8A9BF6" w14:textId="0D994326" w:rsidR="00560665" w:rsidRPr="00AF65E8" w:rsidRDefault="00725B8B" w:rsidP="00AF65E8">
      <w:pPr>
        <w:adjustRightInd w:val="0"/>
        <w:snapToGrid w:val="0"/>
        <w:spacing w:line="360" w:lineRule="auto"/>
        <w:jc w:val="both"/>
        <w:outlineLvl w:val="0"/>
        <w:rPr>
          <w:rFonts w:ascii="Book Antiqua" w:hAnsi="Book Antiqua" w:cs="Arial"/>
        </w:rPr>
      </w:pPr>
      <w:r w:rsidRPr="00725B8B">
        <w:rPr>
          <w:rFonts w:ascii="Book Antiqua" w:hAnsi="Book Antiqua" w:cs="Arial"/>
          <w:b/>
        </w:rPr>
        <w:t xml:space="preserve">STROBE statement: </w:t>
      </w:r>
      <w:r w:rsidRPr="00725B8B">
        <w:rPr>
          <w:rFonts w:ascii="Book Antiqua" w:hAnsi="Book Antiqua" w:cs="Arial"/>
        </w:rPr>
        <w:t xml:space="preserve">The STROBE Statement </w:t>
      </w:r>
      <w:r w:rsidR="00DA6D44" w:rsidRPr="00725B8B">
        <w:rPr>
          <w:rFonts w:ascii="Book Antiqua" w:hAnsi="Book Antiqua" w:cs="Arial"/>
        </w:rPr>
        <w:t>has</w:t>
      </w:r>
      <w:r w:rsidRPr="00725B8B">
        <w:rPr>
          <w:rFonts w:ascii="Book Antiqua" w:hAnsi="Book Antiqua" w:cs="Arial"/>
        </w:rPr>
        <w:t xml:space="preserve"> been adopted.</w:t>
      </w:r>
    </w:p>
    <w:p w14:paraId="2C8DF666" w14:textId="77777777" w:rsidR="00560665" w:rsidRPr="00AF65E8" w:rsidRDefault="00560665" w:rsidP="00AF65E8">
      <w:pPr>
        <w:adjustRightInd w:val="0"/>
        <w:snapToGrid w:val="0"/>
        <w:spacing w:line="360" w:lineRule="auto"/>
        <w:jc w:val="both"/>
        <w:outlineLvl w:val="0"/>
        <w:rPr>
          <w:rFonts w:ascii="Book Antiqua" w:hAnsi="Book Antiqua" w:cs="Arial"/>
          <w:b/>
          <w:u w:val="single"/>
        </w:rPr>
      </w:pPr>
    </w:p>
    <w:p w14:paraId="066F975D" w14:textId="77777777" w:rsidR="00471881" w:rsidRPr="00AF65E8" w:rsidRDefault="00471881" w:rsidP="00AF65E8">
      <w:pPr>
        <w:adjustRightInd w:val="0"/>
        <w:snapToGrid w:val="0"/>
        <w:spacing w:line="360" w:lineRule="auto"/>
        <w:jc w:val="both"/>
        <w:rPr>
          <w:rFonts w:ascii="Book Antiqua" w:hAnsi="Book Antiqua" w:cs="Arial"/>
        </w:rPr>
      </w:pPr>
      <w:r w:rsidRPr="00AF65E8">
        <w:rPr>
          <w:rFonts w:ascii="Book Antiqua" w:hAnsi="Book Antiqua" w:cs="Arial"/>
          <w:b/>
        </w:rPr>
        <w:t xml:space="preserve">Open-Access: </w:t>
      </w:r>
      <w:r w:rsidRPr="00AF65E8">
        <w:rPr>
          <w:rFonts w:ascii="Book Antiqua" w:hAnsi="Book Antiqua" w:cs="Arial"/>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0865869" w14:textId="77777777" w:rsidR="00471881" w:rsidRPr="00AF65E8" w:rsidRDefault="00471881" w:rsidP="00AF65E8">
      <w:pPr>
        <w:adjustRightInd w:val="0"/>
        <w:snapToGrid w:val="0"/>
        <w:spacing w:line="360" w:lineRule="auto"/>
        <w:jc w:val="both"/>
        <w:rPr>
          <w:rFonts w:ascii="Book Antiqua" w:hAnsi="Book Antiqua" w:cs="Arial"/>
          <w:b/>
        </w:rPr>
      </w:pPr>
    </w:p>
    <w:p w14:paraId="6FAC7455" w14:textId="00B640A5" w:rsidR="00966B7D" w:rsidRPr="00AF65E8" w:rsidRDefault="0066422E" w:rsidP="00AF65E8">
      <w:pPr>
        <w:adjustRightInd w:val="0"/>
        <w:snapToGrid w:val="0"/>
        <w:spacing w:line="360" w:lineRule="auto"/>
        <w:jc w:val="both"/>
        <w:rPr>
          <w:rFonts w:ascii="Book Antiqua" w:hAnsi="Book Antiqua"/>
          <w:lang w:eastAsia="zh-CN"/>
        </w:rPr>
      </w:pPr>
      <w:r w:rsidRPr="00AF65E8">
        <w:rPr>
          <w:rFonts w:ascii="Book Antiqua" w:hAnsi="Book Antiqua"/>
          <w:b/>
        </w:rPr>
        <w:t xml:space="preserve">Manuscript source: </w:t>
      </w:r>
      <w:r w:rsidRPr="00AF65E8">
        <w:rPr>
          <w:rFonts w:ascii="Book Antiqua" w:hAnsi="Book Antiqua"/>
        </w:rPr>
        <w:t>Unsolicited manuscript</w:t>
      </w:r>
    </w:p>
    <w:p w14:paraId="6ADA97C3" w14:textId="77777777" w:rsidR="0066422E" w:rsidRPr="00AF65E8" w:rsidRDefault="0066422E" w:rsidP="00AF65E8">
      <w:pPr>
        <w:adjustRightInd w:val="0"/>
        <w:snapToGrid w:val="0"/>
        <w:spacing w:line="360" w:lineRule="auto"/>
        <w:jc w:val="both"/>
        <w:rPr>
          <w:rFonts w:ascii="Book Antiqua" w:hAnsi="Book Antiqua" w:cs="Arial"/>
          <w:lang w:eastAsia="zh-CN"/>
        </w:rPr>
      </w:pPr>
    </w:p>
    <w:p w14:paraId="1CF1971B" w14:textId="5E736732" w:rsidR="00C57E7F" w:rsidRPr="00AF65E8" w:rsidRDefault="00294CD1" w:rsidP="00AF65E8">
      <w:pPr>
        <w:adjustRightInd w:val="0"/>
        <w:snapToGrid w:val="0"/>
        <w:spacing w:line="360" w:lineRule="auto"/>
        <w:jc w:val="both"/>
        <w:outlineLvl w:val="0"/>
        <w:rPr>
          <w:rStyle w:val="Hyperlink"/>
          <w:rFonts w:ascii="Book Antiqua" w:hAnsi="Book Antiqua" w:cs="Arial"/>
        </w:rPr>
      </w:pPr>
      <w:r w:rsidRPr="00AF65E8">
        <w:rPr>
          <w:rFonts w:ascii="Book Antiqua" w:hAnsi="Book Antiqua" w:cs="Arial"/>
          <w:b/>
        </w:rPr>
        <w:t>Correspondence to:</w:t>
      </w:r>
      <w:r w:rsidR="00C57E7F" w:rsidRPr="00AF65E8">
        <w:rPr>
          <w:rFonts w:ascii="Book Antiqua" w:hAnsi="Book Antiqua" w:cs="Arial"/>
          <w:b/>
        </w:rPr>
        <w:t xml:space="preserve"> </w:t>
      </w:r>
      <w:r w:rsidR="0066422E" w:rsidRPr="00AF65E8">
        <w:rPr>
          <w:rFonts w:ascii="Book Antiqua" w:hAnsi="Book Antiqua" w:cs="Arial"/>
          <w:b/>
        </w:rPr>
        <w:t>Michael J</w:t>
      </w:r>
      <w:r w:rsidRPr="00AF65E8">
        <w:rPr>
          <w:rFonts w:ascii="Book Antiqua" w:hAnsi="Book Antiqua" w:cs="Arial"/>
          <w:b/>
        </w:rPr>
        <w:t xml:space="preserve"> </w:t>
      </w:r>
      <w:proofErr w:type="spellStart"/>
      <w:r w:rsidRPr="00AF65E8">
        <w:rPr>
          <w:rFonts w:ascii="Book Antiqua" w:hAnsi="Book Antiqua" w:cs="Arial"/>
          <w:b/>
        </w:rPr>
        <w:t>Vinikoor</w:t>
      </w:r>
      <w:proofErr w:type="spellEnd"/>
      <w:r w:rsidRPr="00AF65E8">
        <w:rPr>
          <w:rFonts w:ascii="Book Antiqua" w:hAnsi="Book Antiqua" w:cs="Arial"/>
          <w:b/>
        </w:rPr>
        <w:t>,</w:t>
      </w:r>
      <w:r w:rsidRPr="00AF65E8">
        <w:rPr>
          <w:rFonts w:ascii="Book Antiqua" w:hAnsi="Book Antiqua" w:cs="Arial"/>
        </w:rPr>
        <w:t xml:space="preserve"> </w:t>
      </w:r>
      <w:r w:rsidRPr="00AF65E8">
        <w:rPr>
          <w:rFonts w:ascii="Book Antiqua" w:hAnsi="Book Antiqua" w:cs="Arial"/>
          <w:b/>
        </w:rPr>
        <w:t>MD, Assistant Professor,</w:t>
      </w:r>
      <w:r w:rsidRPr="00AF65E8">
        <w:rPr>
          <w:rFonts w:ascii="Book Antiqua" w:hAnsi="Book Antiqua" w:cs="Arial"/>
        </w:rPr>
        <w:t xml:space="preserve"> </w:t>
      </w:r>
      <w:bookmarkStart w:id="16" w:name="OLE_LINK392"/>
      <w:bookmarkStart w:id="17" w:name="OLE_LINK393"/>
      <w:r w:rsidR="001437BF" w:rsidRPr="00AF65E8">
        <w:rPr>
          <w:rFonts w:ascii="Book Antiqua" w:hAnsi="Book Antiqua" w:cs="Arial"/>
        </w:rPr>
        <w:t>Department of Medicine</w:t>
      </w:r>
      <w:bookmarkEnd w:id="16"/>
      <w:bookmarkEnd w:id="17"/>
      <w:r w:rsidR="001437BF" w:rsidRPr="00AF65E8">
        <w:rPr>
          <w:rFonts w:ascii="Book Antiqua" w:hAnsi="Book Antiqua" w:cs="Arial"/>
        </w:rPr>
        <w:t xml:space="preserve">, </w:t>
      </w:r>
      <w:bookmarkStart w:id="18" w:name="OLE_LINK394"/>
      <w:bookmarkStart w:id="19" w:name="OLE_LINK395"/>
      <w:r w:rsidR="001437BF" w:rsidRPr="00AF65E8">
        <w:rPr>
          <w:rFonts w:ascii="Book Antiqua" w:hAnsi="Book Antiqua" w:cs="Arial"/>
        </w:rPr>
        <w:t>University of Alabama at Birmingham</w:t>
      </w:r>
      <w:bookmarkEnd w:id="18"/>
      <w:bookmarkEnd w:id="19"/>
      <w:r w:rsidR="001437BF" w:rsidRPr="00AF65E8">
        <w:rPr>
          <w:rFonts w:ascii="Book Antiqua" w:hAnsi="Book Antiqua" w:cs="Arial"/>
        </w:rPr>
        <w:t xml:space="preserve">, </w:t>
      </w:r>
      <w:bookmarkStart w:id="20" w:name="OLE_LINK396"/>
      <w:bookmarkStart w:id="21" w:name="OLE_LINK397"/>
      <w:r w:rsidR="001437BF" w:rsidRPr="00AF65E8">
        <w:rPr>
          <w:rFonts w:ascii="Book Antiqua" w:hAnsi="Book Antiqua" w:cs="Arial"/>
        </w:rPr>
        <w:t>BBRB 256, 845 19th Street South</w:t>
      </w:r>
      <w:bookmarkEnd w:id="20"/>
      <w:bookmarkEnd w:id="21"/>
      <w:r w:rsidR="001437BF" w:rsidRPr="00AF65E8">
        <w:rPr>
          <w:rFonts w:ascii="Book Antiqua" w:hAnsi="Book Antiqua" w:cs="Arial"/>
        </w:rPr>
        <w:t xml:space="preserve">, </w:t>
      </w:r>
      <w:bookmarkStart w:id="22" w:name="OLE_LINK398"/>
      <w:bookmarkStart w:id="23" w:name="OLE_LINK399"/>
      <w:r w:rsidR="001437BF" w:rsidRPr="00AF65E8">
        <w:rPr>
          <w:rFonts w:ascii="Book Antiqua" w:hAnsi="Book Antiqua" w:cs="Arial"/>
        </w:rPr>
        <w:t>Birmingham</w:t>
      </w:r>
      <w:bookmarkEnd w:id="22"/>
      <w:bookmarkEnd w:id="23"/>
      <w:r w:rsidR="001437BF" w:rsidRPr="00AF65E8">
        <w:rPr>
          <w:rFonts w:ascii="Book Antiqua" w:hAnsi="Book Antiqua" w:cs="Arial"/>
        </w:rPr>
        <w:t xml:space="preserve">, AL </w:t>
      </w:r>
      <w:bookmarkStart w:id="24" w:name="OLE_LINK400"/>
      <w:bookmarkStart w:id="25" w:name="OLE_LINK401"/>
      <w:r w:rsidR="001437BF" w:rsidRPr="00AF65E8">
        <w:rPr>
          <w:rFonts w:ascii="Book Antiqua" w:hAnsi="Book Antiqua" w:cs="Arial"/>
        </w:rPr>
        <w:t>35294</w:t>
      </w:r>
      <w:bookmarkEnd w:id="24"/>
      <w:bookmarkEnd w:id="25"/>
      <w:r w:rsidR="001437BF" w:rsidRPr="00AF65E8">
        <w:rPr>
          <w:rFonts w:ascii="Book Antiqua" w:hAnsi="Book Antiqua" w:cs="Arial"/>
        </w:rPr>
        <w:t xml:space="preserve">, </w:t>
      </w:r>
      <w:r w:rsidR="00471AB3" w:rsidRPr="00AF65E8">
        <w:rPr>
          <w:rFonts w:ascii="Book Antiqua" w:hAnsi="Book Antiqua" w:cs="Arial"/>
        </w:rPr>
        <w:t>United States</w:t>
      </w:r>
      <w:r w:rsidR="00471AB3" w:rsidRPr="00AF65E8">
        <w:rPr>
          <w:rFonts w:ascii="Book Antiqua" w:hAnsi="Book Antiqua" w:cs="Arial" w:hint="eastAsia"/>
          <w:lang w:eastAsia="zh-CN"/>
        </w:rPr>
        <w:t>.</w:t>
      </w:r>
      <w:r w:rsidR="00471AB3" w:rsidRPr="00AF65E8">
        <w:rPr>
          <w:rFonts w:ascii="Book Antiqua" w:hAnsi="Book Antiqua" w:cs="Arial"/>
        </w:rPr>
        <w:t xml:space="preserve"> </w:t>
      </w:r>
      <w:r w:rsidR="00C57E7F" w:rsidRPr="00AF65E8">
        <w:rPr>
          <w:rFonts w:ascii="Book Antiqua" w:hAnsi="Book Antiqua" w:cs="Arial"/>
        </w:rPr>
        <w:t>mjv3@uab.edu</w:t>
      </w:r>
      <w:r w:rsidR="00C57E7F" w:rsidRPr="00AF65E8">
        <w:rPr>
          <w:rStyle w:val="Hyperlink"/>
          <w:rFonts w:ascii="Book Antiqua" w:hAnsi="Book Antiqua" w:cs="Arial"/>
        </w:rPr>
        <w:t xml:space="preserve"> </w:t>
      </w:r>
    </w:p>
    <w:p w14:paraId="0DA23322" w14:textId="52715CCE" w:rsidR="00294CD1" w:rsidRPr="00AF65E8" w:rsidRDefault="00C57E7F" w:rsidP="00AF65E8">
      <w:pPr>
        <w:adjustRightInd w:val="0"/>
        <w:snapToGrid w:val="0"/>
        <w:spacing w:line="360" w:lineRule="auto"/>
        <w:jc w:val="both"/>
        <w:outlineLvl w:val="0"/>
        <w:rPr>
          <w:rFonts w:ascii="Book Antiqua" w:hAnsi="Book Antiqua" w:cs="Arial"/>
        </w:rPr>
      </w:pPr>
      <w:r w:rsidRPr="00AF65E8">
        <w:rPr>
          <w:b/>
        </w:rPr>
        <w:t>Telep</w:t>
      </w:r>
      <w:r w:rsidR="00294CD1" w:rsidRPr="00AF65E8">
        <w:rPr>
          <w:rFonts w:ascii="Book Antiqua" w:hAnsi="Book Antiqua" w:cs="Arial"/>
          <w:b/>
        </w:rPr>
        <w:t>hone:</w:t>
      </w:r>
      <w:r w:rsidR="00294CD1" w:rsidRPr="00AF65E8">
        <w:rPr>
          <w:rFonts w:ascii="Book Antiqua" w:hAnsi="Book Antiqua" w:cs="Arial"/>
        </w:rPr>
        <w:t xml:space="preserve"> +</w:t>
      </w:r>
      <w:r w:rsidR="00574BD1" w:rsidRPr="00AF65E8">
        <w:rPr>
          <w:rFonts w:ascii="Book Antiqua" w:hAnsi="Book Antiqua" w:cs="Arial" w:hint="eastAsia"/>
          <w:lang w:eastAsia="zh-CN"/>
        </w:rPr>
        <w:t>1-</w:t>
      </w:r>
      <w:r w:rsidR="00294CD1" w:rsidRPr="00AF65E8">
        <w:rPr>
          <w:rFonts w:ascii="Book Antiqua" w:hAnsi="Book Antiqua" w:cs="Arial"/>
        </w:rPr>
        <w:t>260</w:t>
      </w:r>
      <w:r w:rsidR="00574BD1" w:rsidRPr="00AF65E8">
        <w:rPr>
          <w:rFonts w:ascii="Book Antiqua" w:hAnsi="Book Antiqua" w:cs="Arial" w:hint="eastAsia"/>
          <w:lang w:eastAsia="zh-CN"/>
        </w:rPr>
        <w:t>-</w:t>
      </w:r>
      <w:r w:rsidR="00294CD1" w:rsidRPr="00AF65E8">
        <w:rPr>
          <w:rFonts w:ascii="Book Antiqua" w:hAnsi="Book Antiqua" w:cs="Arial"/>
        </w:rPr>
        <w:t>972921285</w:t>
      </w:r>
    </w:p>
    <w:p w14:paraId="6E0302EF" w14:textId="7225268E" w:rsidR="00D52145" w:rsidRPr="00AF65E8" w:rsidRDefault="00D52145" w:rsidP="00AF65E8">
      <w:pPr>
        <w:adjustRightInd w:val="0"/>
        <w:snapToGrid w:val="0"/>
        <w:spacing w:line="360" w:lineRule="auto"/>
        <w:jc w:val="both"/>
        <w:rPr>
          <w:rFonts w:ascii="Book Antiqua" w:hAnsi="Book Antiqua" w:cs="Arial"/>
        </w:rPr>
      </w:pPr>
      <w:r w:rsidRPr="00AF65E8">
        <w:rPr>
          <w:rFonts w:ascii="Book Antiqua" w:hAnsi="Book Antiqua" w:cs="Arial"/>
          <w:b/>
        </w:rPr>
        <w:t xml:space="preserve">Received: </w:t>
      </w:r>
      <w:r w:rsidR="00555831" w:rsidRPr="00AF65E8">
        <w:rPr>
          <w:rFonts w:ascii="Book Antiqua" w:hAnsi="Book Antiqua" w:cs="Arial"/>
        </w:rPr>
        <w:t>April 2</w:t>
      </w:r>
      <w:r w:rsidR="00D21890" w:rsidRPr="00AF65E8">
        <w:rPr>
          <w:rFonts w:ascii="Book Antiqua" w:hAnsi="Book Antiqua" w:cs="Arial" w:hint="eastAsia"/>
          <w:lang w:eastAsia="zh-CN"/>
        </w:rPr>
        <w:t>6</w:t>
      </w:r>
      <w:r w:rsidR="00555831" w:rsidRPr="00AF65E8">
        <w:rPr>
          <w:rFonts w:ascii="Book Antiqua" w:hAnsi="Book Antiqua" w:cs="Arial"/>
        </w:rPr>
        <w:t>, 2018</w:t>
      </w:r>
    </w:p>
    <w:p w14:paraId="1663FB42" w14:textId="67AACFE2" w:rsidR="00D52145" w:rsidRPr="00AF65E8" w:rsidRDefault="00D52145" w:rsidP="00AF65E8">
      <w:pPr>
        <w:adjustRightInd w:val="0"/>
        <w:snapToGrid w:val="0"/>
        <w:spacing w:line="360" w:lineRule="auto"/>
        <w:jc w:val="both"/>
        <w:rPr>
          <w:rFonts w:ascii="Book Antiqua" w:hAnsi="Book Antiqua" w:cs="Arial"/>
        </w:rPr>
      </w:pPr>
      <w:r w:rsidRPr="00AF65E8">
        <w:rPr>
          <w:rFonts w:ascii="Book Antiqua" w:hAnsi="Book Antiqua" w:cs="Arial"/>
          <w:b/>
        </w:rPr>
        <w:lastRenderedPageBreak/>
        <w:t>Peer-review started:</w:t>
      </w:r>
      <w:r w:rsidR="00A52D53" w:rsidRPr="00AF65E8">
        <w:rPr>
          <w:rFonts w:ascii="Book Antiqua" w:hAnsi="Book Antiqua" w:cs="Arial"/>
          <w:b/>
        </w:rPr>
        <w:t xml:space="preserve"> </w:t>
      </w:r>
      <w:r w:rsidR="006C3275" w:rsidRPr="00AF65E8">
        <w:rPr>
          <w:rFonts w:ascii="Book Antiqua" w:hAnsi="Book Antiqua" w:cs="Arial"/>
        </w:rPr>
        <w:t>April 26, 2018</w:t>
      </w:r>
    </w:p>
    <w:p w14:paraId="26A10641" w14:textId="13809890" w:rsidR="00D52145" w:rsidRPr="00AF65E8" w:rsidRDefault="00D52145" w:rsidP="00AF65E8">
      <w:pPr>
        <w:adjustRightInd w:val="0"/>
        <w:snapToGrid w:val="0"/>
        <w:spacing w:line="360" w:lineRule="auto"/>
        <w:jc w:val="both"/>
        <w:rPr>
          <w:rFonts w:ascii="Book Antiqua" w:hAnsi="Book Antiqua" w:cs="Arial"/>
        </w:rPr>
      </w:pPr>
      <w:r w:rsidRPr="00AF65E8">
        <w:rPr>
          <w:rFonts w:ascii="Book Antiqua" w:hAnsi="Book Antiqua" w:cs="Arial"/>
          <w:b/>
        </w:rPr>
        <w:t>First decision:</w:t>
      </w:r>
      <w:r w:rsidR="007915A0" w:rsidRPr="00AF65E8">
        <w:rPr>
          <w:rFonts w:ascii="Book Antiqua" w:hAnsi="Book Antiqua" w:cs="Arial"/>
          <w:b/>
        </w:rPr>
        <w:t xml:space="preserve"> </w:t>
      </w:r>
      <w:r w:rsidR="007915A0" w:rsidRPr="00AF65E8">
        <w:rPr>
          <w:rFonts w:ascii="Book Antiqua" w:hAnsi="Book Antiqua" w:cs="Arial"/>
        </w:rPr>
        <w:t>May 9,</w:t>
      </w:r>
      <w:r w:rsidR="007915A0" w:rsidRPr="00AF65E8">
        <w:rPr>
          <w:rFonts w:ascii="Book Antiqua" w:hAnsi="Book Antiqua" w:cs="Arial"/>
          <w:b/>
        </w:rPr>
        <w:t xml:space="preserve"> </w:t>
      </w:r>
      <w:r w:rsidR="007915A0" w:rsidRPr="00AF65E8">
        <w:rPr>
          <w:rFonts w:ascii="Book Antiqua" w:hAnsi="Book Antiqua" w:cs="Arial"/>
        </w:rPr>
        <w:t>2018</w:t>
      </w:r>
    </w:p>
    <w:p w14:paraId="6DCE0214" w14:textId="7EEDB5FB" w:rsidR="00D52145" w:rsidRPr="00AF65E8" w:rsidRDefault="00D52145" w:rsidP="00AF65E8">
      <w:pPr>
        <w:adjustRightInd w:val="0"/>
        <w:snapToGrid w:val="0"/>
        <w:spacing w:line="360" w:lineRule="auto"/>
        <w:jc w:val="both"/>
        <w:rPr>
          <w:rFonts w:ascii="Book Antiqua" w:hAnsi="Book Antiqua" w:cs="Arial"/>
        </w:rPr>
      </w:pPr>
      <w:r w:rsidRPr="00AF65E8">
        <w:rPr>
          <w:rFonts w:ascii="Book Antiqua" w:hAnsi="Book Antiqua" w:cs="Arial"/>
          <w:b/>
        </w:rPr>
        <w:t>Revised:</w:t>
      </w:r>
      <w:r w:rsidR="00A52D53" w:rsidRPr="00AF65E8">
        <w:rPr>
          <w:rFonts w:ascii="Book Antiqua" w:hAnsi="Book Antiqua" w:cs="Arial"/>
          <w:b/>
        </w:rPr>
        <w:t xml:space="preserve"> </w:t>
      </w:r>
      <w:r w:rsidR="00A52D53" w:rsidRPr="00AF65E8">
        <w:rPr>
          <w:rFonts w:ascii="Book Antiqua" w:hAnsi="Book Antiqua" w:cs="Arial"/>
        </w:rPr>
        <w:t xml:space="preserve">May </w:t>
      </w:r>
      <w:r w:rsidR="00EE3DE7" w:rsidRPr="00AF65E8">
        <w:rPr>
          <w:rFonts w:ascii="Book Antiqua" w:hAnsi="Book Antiqua" w:cs="Arial"/>
        </w:rPr>
        <w:t>23</w:t>
      </w:r>
      <w:r w:rsidR="00A52D53" w:rsidRPr="00AF65E8">
        <w:rPr>
          <w:rFonts w:ascii="Book Antiqua" w:hAnsi="Book Antiqua" w:cs="Arial"/>
        </w:rPr>
        <w:t>, 2018</w:t>
      </w:r>
    </w:p>
    <w:p w14:paraId="7C2AF2F8" w14:textId="1AA58468" w:rsidR="00D52145" w:rsidRPr="00AF65E8" w:rsidRDefault="00D52145" w:rsidP="00AF65E8">
      <w:pPr>
        <w:adjustRightInd w:val="0"/>
        <w:snapToGrid w:val="0"/>
        <w:spacing w:line="360" w:lineRule="auto"/>
        <w:jc w:val="both"/>
        <w:rPr>
          <w:rFonts w:ascii="Book Antiqua" w:hAnsi="Book Antiqua" w:cs="Arial"/>
          <w:b/>
          <w:lang w:eastAsia="zh-CN"/>
        </w:rPr>
      </w:pPr>
      <w:r w:rsidRPr="00AF65E8">
        <w:rPr>
          <w:rFonts w:ascii="Book Antiqua" w:hAnsi="Book Antiqua" w:cs="Arial"/>
          <w:b/>
        </w:rPr>
        <w:t>Accepted:</w:t>
      </w:r>
      <w:ins w:id="26" w:author="Li Ma" w:date="2018-07-09T21:57:00Z">
        <w:r w:rsidR="00D71BDD">
          <w:rPr>
            <w:rFonts w:ascii="Book Antiqua" w:hAnsi="Book Antiqua" w:cs="Arial"/>
            <w:b/>
          </w:rPr>
          <w:t xml:space="preserve"> </w:t>
        </w:r>
        <w:r w:rsidR="00D71BDD" w:rsidRPr="00D71BDD">
          <w:rPr>
            <w:rFonts w:ascii="Book Antiqua" w:hAnsi="Book Antiqua" w:cs="Arial"/>
            <w:lang w:eastAsia="zh-CN"/>
            <w:rPrChange w:id="27" w:author="Li Ma" w:date="2018-07-09T21:57:00Z">
              <w:rPr>
                <w:rFonts w:ascii="Book Antiqua" w:hAnsi="Book Antiqua" w:cs="Arial"/>
                <w:b/>
                <w:lang w:eastAsia="zh-CN"/>
              </w:rPr>
            </w:rPrChange>
          </w:rPr>
          <w:t>July 9, 2018</w:t>
        </w:r>
      </w:ins>
    </w:p>
    <w:p w14:paraId="37FA1403" w14:textId="77777777" w:rsidR="00D52145" w:rsidRPr="00AF65E8" w:rsidRDefault="00D52145" w:rsidP="00AF65E8">
      <w:pPr>
        <w:adjustRightInd w:val="0"/>
        <w:snapToGrid w:val="0"/>
        <w:spacing w:line="360" w:lineRule="auto"/>
        <w:jc w:val="both"/>
        <w:rPr>
          <w:rFonts w:ascii="Book Antiqua" w:hAnsi="Book Antiqua" w:cs="Arial"/>
          <w:b/>
        </w:rPr>
      </w:pPr>
      <w:r w:rsidRPr="00AF65E8">
        <w:rPr>
          <w:rFonts w:ascii="Book Antiqua" w:hAnsi="Book Antiqua" w:cs="Arial"/>
          <w:b/>
        </w:rPr>
        <w:t>Article in press:</w:t>
      </w:r>
    </w:p>
    <w:p w14:paraId="1C6989F9" w14:textId="1384516B" w:rsidR="001F7E61" w:rsidRPr="00AF65E8" w:rsidRDefault="00D52145" w:rsidP="00AF65E8">
      <w:pPr>
        <w:adjustRightInd w:val="0"/>
        <w:snapToGrid w:val="0"/>
        <w:spacing w:line="360" w:lineRule="auto"/>
        <w:jc w:val="both"/>
        <w:rPr>
          <w:rFonts w:ascii="Book Antiqua" w:hAnsi="Book Antiqua" w:cs="Arial"/>
          <w:b/>
        </w:rPr>
      </w:pPr>
      <w:r w:rsidRPr="00AF65E8">
        <w:rPr>
          <w:rFonts w:ascii="Book Antiqua" w:hAnsi="Book Antiqua" w:cs="Arial"/>
          <w:b/>
        </w:rPr>
        <w:t>Published online:</w:t>
      </w:r>
      <w:r w:rsidR="001F7E61" w:rsidRPr="00AF65E8">
        <w:rPr>
          <w:rFonts w:ascii="Book Antiqua" w:hAnsi="Book Antiqua" w:cs="Arial"/>
          <w:b/>
        </w:rPr>
        <w:br w:type="page"/>
      </w:r>
    </w:p>
    <w:p w14:paraId="7F14BC4C" w14:textId="525566A4" w:rsidR="00FB63D8" w:rsidRPr="00AF65E8" w:rsidRDefault="00FB63D8" w:rsidP="00AF65E8">
      <w:pPr>
        <w:adjustRightInd w:val="0"/>
        <w:snapToGrid w:val="0"/>
        <w:spacing w:line="360" w:lineRule="auto"/>
        <w:jc w:val="both"/>
        <w:rPr>
          <w:rFonts w:ascii="Book Antiqua" w:hAnsi="Book Antiqua" w:cs="Arial"/>
        </w:rPr>
      </w:pPr>
      <w:r w:rsidRPr="00AF65E8">
        <w:rPr>
          <w:rFonts w:ascii="Book Antiqua" w:hAnsi="Book Antiqua" w:cs="Arial"/>
          <w:b/>
        </w:rPr>
        <w:lastRenderedPageBreak/>
        <w:t>Abstract</w:t>
      </w:r>
    </w:p>
    <w:p w14:paraId="0C32D598" w14:textId="745A994F" w:rsidR="0077503E" w:rsidRPr="00AF65E8" w:rsidRDefault="008C4D49" w:rsidP="00AF65E8">
      <w:pPr>
        <w:adjustRightInd w:val="0"/>
        <w:snapToGrid w:val="0"/>
        <w:spacing w:line="360" w:lineRule="auto"/>
        <w:jc w:val="both"/>
        <w:rPr>
          <w:rFonts w:ascii="Book Antiqua" w:hAnsi="Book Antiqua" w:cs="Arial"/>
          <w:b/>
          <w:i/>
        </w:rPr>
      </w:pPr>
      <w:r w:rsidRPr="00AF65E8">
        <w:rPr>
          <w:rFonts w:ascii="Book Antiqua" w:hAnsi="Book Antiqua" w:cs="Arial"/>
          <w:b/>
          <w:i/>
        </w:rPr>
        <w:t>A</w:t>
      </w:r>
      <w:r w:rsidR="00FC28F6" w:rsidRPr="00AF65E8">
        <w:rPr>
          <w:rFonts w:ascii="Book Antiqua" w:hAnsi="Book Antiqua" w:cs="Arial"/>
          <w:b/>
          <w:i/>
        </w:rPr>
        <w:t>IM</w:t>
      </w:r>
    </w:p>
    <w:p w14:paraId="44C0A5C3" w14:textId="20C85FDD" w:rsidR="0077503E" w:rsidRPr="00AF65E8" w:rsidRDefault="008C4D49" w:rsidP="00AF65E8">
      <w:pPr>
        <w:adjustRightInd w:val="0"/>
        <w:snapToGrid w:val="0"/>
        <w:spacing w:line="360" w:lineRule="auto"/>
        <w:jc w:val="both"/>
        <w:rPr>
          <w:rFonts w:ascii="Book Antiqua" w:hAnsi="Book Antiqua" w:cs="Arial"/>
        </w:rPr>
      </w:pPr>
      <w:r w:rsidRPr="00AF65E8">
        <w:rPr>
          <w:rFonts w:ascii="Book Antiqua" w:hAnsi="Book Antiqua" w:cs="Arial"/>
        </w:rPr>
        <w:t xml:space="preserve">To </w:t>
      </w:r>
      <w:r w:rsidR="007E4BD0" w:rsidRPr="00AF65E8">
        <w:rPr>
          <w:rFonts w:ascii="Book Antiqua" w:hAnsi="Book Antiqua" w:cs="Arial"/>
        </w:rPr>
        <w:t>characterize</w:t>
      </w:r>
      <w:r w:rsidRPr="00AF65E8">
        <w:rPr>
          <w:rFonts w:ascii="Book Antiqua" w:hAnsi="Book Antiqua" w:cs="Arial"/>
        </w:rPr>
        <w:t xml:space="preserve"> antiviral therapy </w:t>
      </w:r>
      <w:r w:rsidR="007E4BD0" w:rsidRPr="00AF65E8">
        <w:rPr>
          <w:rFonts w:ascii="Book Antiqua" w:hAnsi="Book Antiqua" w:cs="Arial"/>
        </w:rPr>
        <w:t xml:space="preserve">eligibility among hepatitis B virus (HBV)-infected adults </w:t>
      </w:r>
      <w:r w:rsidR="00D21850" w:rsidRPr="00AF65E8">
        <w:rPr>
          <w:rFonts w:ascii="Book Antiqua" w:hAnsi="Book Antiqua" w:cs="Arial"/>
        </w:rPr>
        <w:t xml:space="preserve">at a </w:t>
      </w:r>
      <w:r w:rsidRPr="00AF65E8">
        <w:rPr>
          <w:rFonts w:ascii="Book Antiqua" w:hAnsi="Book Antiqua" w:cs="Arial"/>
        </w:rPr>
        <w:t xml:space="preserve">university </w:t>
      </w:r>
      <w:r w:rsidR="00077D1C" w:rsidRPr="00AF65E8">
        <w:rPr>
          <w:rFonts w:ascii="Book Antiqua" w:hAnsi="Book Antiqua" w:cs="Arial"/>
        </w:rPr>
        <w:t>hospital in Zambia.</w:t>
      </w:r>
    </w:p>
    <w:p w14:paraId="08DA7420" w14:textId="77777777" w:rsidR="0077503E" w:rsidRPr="00AF65E8" w:rsidRDefault="0077503E" w:rsidP="00AF65E8">
      <w:pPr>
        <w:adjustRightInd w:val="0"/>
        <w:snapToGrid w:val="0"/>
        <w:spacing w:line="360" w:lineRule="auto"/>
        <w:jc w:val="both"/>
        <w:rPr>
          <w:rFonts w:ascii="Book Antiqua" w:hAnsi="Book Antiqua" w:cs="Arial"/>
        </w:rPr>
      </w:pPr>
    </w:p>
    <w:p w14:paraId="3FA5B7EE" w14:textId="421255BC" w:rsidR="0077503E" w:rsidRPr="00AF65E8" w:rsidRDefault="0077503E" w:rsidP="00AF65E8">
      <w:pPr>
        <w:adjustRightInd w:val="0"/>
        <w:snapToGrid w:val="0"/>
        <w:spacing w:line="360" w:lineRule="auto"/>
        <w:jc w:val="both"/>
        <w:rPr>
          <w:rFonts w:ascii="Book Antiqua" w:hAnsi="Book Antiqua" w:cs="Arial"/>
          <w:b/>
          <w:i/>
        </w:rPr>
      </w:pPr>
      <w:r w:rsidRPr="00AF65E8">
        <w:rPr>
          <w:rFonts w:ascii="Book Antiqua" w:hAnsi="Book Antiqua" w:cs="Arial"/>
          <w:b/>
          <w:i/>
        </w:rPr>
        <w:t>M</w:t>
      </w:r>
      <w:r w:rsidR="00FC28F6" w:rsidRPr="00AF65E8">
        <w:rPr>
          <w:rFonts w:ascii="Book Antiqua" w:hAnsi="Book Antiqua" w:cs="Arial"/>
          <w:b/>
          <w:i/>
        </w:rPr>
        <w:t>ETHODS</w:t>
      </w:r>
    </w:p>
    <w:p w14:paraId="37803056" w14:textId="01BA74D6" w:rsidR="006869FF" w:rsidRPr="00AF65E8" w:rsidRDefault="00D21850" w:rsidP="00AF65E8">
      <w:pPr>
        <w:adjustRightInd w:val="0"/>
        <w:snapToGrid w:val="0"/>
        <w:spacing w:line="360" w:lineRule="auto"/>
        <w:jc w:val="both"/>
        <w:rPr>
          <w:rFonts w:ascii="Book Antiqua" w:hAnsi="Book Antiqua" w:cs="Arial"/>
        </w:rPr>
      </w:pPr>
      <w:r w:rsidRPr="00AF65E8">
        <w:rPr>
          <w:rFonts w:ascii="Book Antiqua" w:hAnsi="Book Antiqua" w:cs="Arial"/>
        </w:rPr>
        <w:t>Hepatitis B surface antigen</w:t>
      </w:r>
      <w:r w:rsidR="0002530C" w:rsidRPr="00AF65E8">
        <w:rPr>
          <w:rFonts w:ascii="Book Antiqua" w:hAnsi="Book Antiqua" w:cs="Arial"/>
        </w:rPr>
        <w:t>-</w:t>
      </w:r>
      <w:r w:rsidRPr="00AF65E8">
        <w:rPr>
          <w:rFonts w:ascii="Book Antiqua" w:hAnsi="Book Antiqua" w:cs="Arial"/>
        </w:rPr>
        <w:t xml:space="preserve">positive adults </w:t>
      </w:r>
      <w:r w:rsidR="001B251F" w:rsidRPr="00AF65E8">
        <w:rPr>
          <w:rFonts w:ascii="Book Antiqua" w:hAnsi="Book Antiqua" w:cs="Arial"/>
        </w:rPr>
        <w:t>(</w:t>
      </w:r>
      <w:r w:rsidR="00BD35AA" w:rsidRPr="00AF65E8">
        <w:rPr>
          <w:rFonts w:ascii="Book Antiqua" w:hAnsi="Book Antiqua" w:cs="Arial"/>
          <w:i/>
        </w:rPr>
        <w:t xml:space="preserve">n = </w:t>
      </w:r>
      <w:r w:rsidR="001B251F" w:rsidRPr="00AF65E8">
        <w:rPr>
          <w:rFonts w:ascii="Book Antiqua" w:hAnsi="Book Antiqua" w:cs="Arial"/>
        </w:rPr>
        <w:t xml:space="preserve">160) </w:t>
      </w:r>
      <w:r w:rsidR="0077503E" w:rsidRPr="00AF65E8">
        <w:rPr>
          <w:rFonts w:ascii="Book Antiqua" w:hAnsi="Book Antiqua" w:cs="Arial"/>
        </w:rPr>
        <w:t xml:space="preserve">who were </w:t>
      </w:r>
      <w:r w:rsidR="00BD35AA" w:rsidRPr="00AF65E8">
        <w:rPr>
          <w:rFonts w:ascii="Book Antiqua" w:hAnsi="Book Antiqua" w:cs="Arial" w:hint="eastAsia"/>
          <w:caps/>
          <w:lang w:eastAsia="zh-CN"/>
        </w:rPr>
        <w:t>hiv</w:t>
      </w:r>
      <w:r w:rsidR="00181AC8" w:rsidRPr="00AF65E8">
        <w:rPr>
          <w:rFonts w:ascii="Book Antiqua" w:hAnsi="Book Antiqua" w:cs="Arial"/>
        </w:rPr>
        <w:t>-</w:t>
      </w:r>
      <w:r w:rsidR="00E83100" w:rsidRPr="00AF65E8">
        <w:rPr>
          <w:rFonts w:ascii="Book Antiqua" w:hAnsi="Book Antiqua" w:cs="Arial"/>
        </w:rPr>
        <w:t>negative</w:t>
      </w:r>
      <w:r w:rsidRPr="00AF65E8">
        <w:rPr>
          <w:rFonts w:ascii="Book Antiqua" w:hAnsi="Book Antiqua" w:cs="Arial"/>
        </w:rPr>
        <w:t xml:space="preserve"> and referred to the hospital after </w:t>
      </w:r>
      <w:r w:rsidR="007E4BD0" w:rsidRPr="00AF65E8">
        <w:rPr>
          <w:rFonts w:ascii="Book Antiqua" w:hAnsi="Book Antiqua" w:cs="Arial"/>
        </w:rPr>
        <w:t xml:space="preserve">a </w:t>
      </w:r>
      <w:r w:rsidRPr="00AF65E8">
        <w:rPr>
          <w:rFonts w:ascii="Book Antiqua" w:hAnsi="Book Antiqua" w:cs="Arial"/>
        </w:rPr>
        <w:t>routine or clinically-driven HBV test were enrolled</w:t>
      </w:r>
      <w:r w:rsidR="007E4BD0" w:rsidRPr="00AF65E8">
        <w:rPr>
          <w:rFonts w:ascii="Book Antiqua" w:hAnsi="Book Antiqua" w:cs="Arial"/>
        </w:rPr>
        <w:t xml:space="preserve">. </w:t>
      </w:r>
      <w:r w:rsidRPr="00AF65E8">
        <w:rPr>
          <w:rFonts w:ascii="Book Antiqua" w:hAnsi="Book Antiqua" w:cs="Arial"/>
        </w:rPr>
        <w:t xml:space="preserve">ALT, </w:t>
      </w:r>
      <w:r w:rsidR="005B6447" w:rsidRPr="00AF65E8">
        <w:rPr>
          <w:rFonts w:ascii="Book Antiqua" w:hAnsi="Book Antiqua" w:cs="Arial"/>
        </w:rPr>
        <w:t xml:space="preserve">AST, </w:t>
      </w:r>
      <w:r w:rsidRPr="00AF65E8">
        <w:rPr>
          <w:rFonts w:ascii="Book Antiqua" w:hAnsi="Book Antiqua" w:cs="Arial"/>
        </w:rPr>
        <w:t>platelet count, hepatitis B e antigen, and HBV DNA</w:t>
      </w:r>
      <w:r w:rsidR="00077D1C" w:rsidRPr="00AF65E8">
        <w:rPr>
          <w:rFonts w:ascii="Book Antiqua" w:hAnsi="Book Antiqua" w:cs="Arial"/>
        </w:rPr>
        <w:t xml:space="preserve"> were measured</w:t>
      </w:r>
      <w:r w:rsidRPr="00AF65E8">
        <w:rPr>
          <w:rFonts w:ascii="Book Antiqua" w:hAnsi="Book Antiqua" w:cs="Arial"/>
        </w:rPr>
        <w:t xml:space="preserve">. </w:t>
      </w:r>
      <w:r w:rsidR="00077D1C" w:rsidRPr="00AF65E8">
        <w:rPr>
          <w:rFonts w:ascii="Book Antiqua" w:hAnsi="Book Antiqua" w:cs="Arial"/>
        </w:rPr>
        <w:t>Liver fibrosis/</w:t>
      </w:r>
      <w:r w:rsidRPr="00AF65E8">
        <w:rPr>
          <w:rFonts w:ascii="Book Antiqua" w:hAnsi="Book Antiqua" w:cs="Arial"/>
        </w:rPr>
        <w:t xml:space="preserve">cirrhosis were assessed by physical examination, AST-to-platelet ratio index, and transient elastography. </w:t>
      </w:r>
      <w:r w:rsidR="005B6447" w:rsidRPr="00AF65E8">
        <w:rPr>
          <w:rFonts w:ascii="Book Antiqua" w:hAnsi="Book Antiqua" w:cs="Arial"/>
        </w:rPr>
        <w:t>In antiviral therapy-naïve individuals, w</w:t>
      </w:r>
      <w:r w:rsidR="0077503E" w:rsidRPr="00AF65E8">
        <w:rPr>
          <w:rFonts w:ascii="Book Antiqua" w:hAnsi="Book Antiqua" w:cs="Arial"/>
        </w:rPr>
        <w:t xml:space="preserve">e described HBV stages and </w:t>
      </w:r>
      <w:r w:rsidRPr="00AF65E8">
        <w:rPr>
          <w:rFonts w:ascii="Book Antiqua" w:hAnsi="Book Antiqua" w:cs="Arial"/>
        </w:rPr>
        <w:t xml:space="preserve">antiviral therapy eligibility per </w:t>
      </w:r>
      <w:r w:rsidR="0077503E" w:rsidRPr="00AF65E8">
        <w:rPr>
          <w:rFonts w:ascii="Book Antiqua" w:hAnsi="Book Antiqua" w:cs="Arial"/>
        </w:rPr>
        <w:t xml:space="preserve">World Health Organization </w:t>
      </w:r>
      <w:r w:rsidR="00A924DC" w:rsidRPr="00AF65E8">
        <w:rPr>
          <w:rFonts w:ascii="Book Antiqua" w:hAnsi="Book Antiqua" w:cs="Arial"/>
        </w:rPr>
        <w:t xml:space="preserve">(WHO) </w:t>
      </w:r>
      <w:r w:rsidR="004B0989" w:rsidRPr="00AF65E8">
        <w:rPr>
          <w:rFonts w:ascii="Book Antiqua" w:hAnsi="Book Antiqua" w:cs="Arial"/>
        </w:rPr>
        <w:t xml:space="preserve">and by </w:t>
      </w:r>
      <w:r w:rsidR="005104CF" w:rsidRPr="00AF65E8">
        <w:rPr>
          <w:rFonts w:ascii="Book Antiqua" w:hAnsi="Book Antiqua" w:cs="Arial"/>
        </w:rPr>
        <w:t xml:space="preserve">HBV </w:t>
      </w:r>
      <w:r w:rsidR="005B6447" w:rsidRPr="00AF65E8">
        <w:rPr>
          <w:rFonts w:ascii="Book Antiqua" w:hAnsi="Book Antiqua" w:cs="Arial"/>
        </w:rPr>
        <w:t>test</w:t>
      </w:r>
      <w:r w:rsidR="005104CF" w:rsidRPr="00AF65E8">
        <w:rPr>
          <w:rFonts w:ascii="Book Antiqua" w:hAnsi="Book Antiqua" w:cs="Arial"/>
        </w:rPr>
        <w:t xml:space="preserve"> (</w:t>
      </w:r>
      <w:r w:rsidR="004B0989" w:rsidRPr="00AF65E8">
        <w:rPr>
          <w:rFonts w:ascii="Book Antiqua" w:hAnsi="Book Antiqua" w:cs="Arial"/>
        </w:rPr>
        <w:t xml:space="preserve">routine versus clinical). </w:t>
      </w:r>
      <w:r w:rsidR="0077503E" w:rsidRPr="00AF65E8">
        <w:rPr>
          <w:rFonts w:ascii="Book Antiqua" w:hAnsi="Book Antiqua" w:cs="Arial"/>
        </w:rPr>
        <w:t xml:space="preserve">Elevated ALT was </w:t>
      </w:r>
      <w:r w:rsidR="00927BE1" w:rsidRPr="00AF65E8">
        <w:rPr>
          <w:rFonts w:ascii="Book Antiqua" w:hAnsi="Book Antiqua" w:cs="Arial"/>
        </w:rPr>
        <w:t>&gt;</w:t>
      </w:r>
      <w:r w:rsidR="00BD35AA" w:rsidRPr="00AF65E8">
        <w:rPr>
          <w:rFonts w:ascii="Book Antiqua" w:hAnsi="Book Antiqua" w:cs="Arial" w:hint="eastAsia"/>
          <w:lang w:eastAsia="zh-CN"/>
        </w:rPr>
        <w:t xml:space="preserve"> </w:t>
      </w:r>
      <w:r w:rsidR="00896AF6" w:rsidRPr="00AF65E8">
        <w:rPr>
          <w:rFonts w:ascii="Book Antiqua" w:hAnsi="Book Antiqua" w:cs="Arial"/>
        </w:rPr>
        <w:t>19</w:t>
      </w:r>
      <w:r w:rsidR="0077503E" w:rsidRPr="00AF65E8">
        <w:rPr>
          <w:rFonts w:ascii="Book Antiqua" w:hAnsi="Book Antiqua" w:cs="Arial"/>
        </w:rPr>
        <w:t xml:space="preserve"> in women and </w:t>
      </w:r>
      <w:r w:rsidR="00927BE1" w:rsidRPr="00AF65E8">
        <w:rPr>
          <w:rFonts w:ascii="Book Antiqua" w:hAnsi="Book Antiqua" w:cs="Arial"/>
        </w:rPr>
        <w:t>&gt;</w:t>
      </w:r>
      <w:r w:rsidR="00BD35AA" w:rsidRPr="00AF65E8">
        <w:rPr>
          <w:rFonts w:ascii="Book Antiqua" w:hAnsi="Book Antiqua" w:cs="Arial" w:hint="eastAsia"/>
          <w:lang w:eastAsia="zh-CN"/>
        </w:rPr>
        <w:t xml:space="preserve"> </w:t>
      </w:r>
      <w:r w:rsidR="004B0989" w:rsidRPr="00AF65E8">
        <w:rPr>
          <w:rFonts w:ascii="Book Antiqua" w:hAnsi="Book Antiqua" w:cs="Arial"/>
        </w:rPr>
        <w:t>30</w:t>
      </w:r>
      <w:r w:rsidR="0077503E" w:rsidRPr="00AF65E8">
        <w:rPr>
          <w:rFonts w:ascii="Book Antiqua" w:hAnsi="Book Antiqua" w:cs="Arial"/>
        </w:rPr>
        <w:t xml:space="preserve"> in men.</w:t>
      </w:r>
      <w:r w:rsidR="005B6447" w:rsidRPr="00AF65E8">
        <w:rPr>
          <w:rFonts w:ascii="Book Antiqua" w:hAnsi="Book Antiqua" w:cs="Arial"/>
        </w:rPr>
        <w:t xml:space="preserve"> </w:t>
      </w:r>
      <w:r w:rsidR="007E4BD0" w:rsidRPr="00AF65E8">
        <w:rPr>
          <w:rFonts w:ascii="Book Antiqua" w:hAnsi="Book Antiqua" w:cs="Arial"/>
        </w:rPr>
        <w:t>Among treatment-experienced individuals, w</w:t>
      </w:r>
      <w:r w:rsidR="005B6447" w:rsidRPr="00AF65E8">
        <w:rPr>
          <w:rFonts w:ascii="Book Antiqua" w:hAnsi="Book Antiqua" w:cs="Arial"/>
        </w:rPr>
        <w:t xml:space="preserve">e described </w:t>
      </w:r>
      <w:r w:rsidR="007E4BD0" w:rsidRPr="00AF65E8">
        <w:rPr>
          <w:rFonts w:ascii="Book Antiqua" w:hAnsi="Book Antiqua" w:cs="Arial"/>
        </w:rPr>
        <w:t>medication side effects, adherence, and viral</w:t>
      </w:r>
      <w:r w:rsidR="005B6447" w:rsidRPr="00AF65E8">
        <w:rPr>
          <w:rFonts w:ascii="Book Antiqua" w:hAnsi="Book Antiqua" w:cs="Arial"/>
        </w:rPr>
        <w:t xml:space="preserve"> suppression.</w:t>
      </w:r>
    </w:p>
    <w:p w14:paraId="489F3D91" w14:textId="77777777" w:rsidR="006869FF" w:rsidRPr="00AF65E8" w:rsidRDefault="006869FF" w:rsidP="00AF65E8">
      <w:pPr>
        <w:adjustRightInd w:val="0"/>
        <w:snapToGrid w:val="0"/>
        <w:spacing w:line="360" w:lineRule="auto"/>
        <w:jc w:val="both"/>
        <w:rPr>
          <w:rFonts w:ascii="Book Antiqua" w:hAnsi="Book Antiqua" w:cs="Arial"/>
        </w:rPr>
      </w:pPr>
    </w:p>
    <w:p w14:paraId="0B28CBE5" w14:textId="1300ACE6" w:rsidR="0077503E" w:rsidRPr="00AF65E8" w:rsidRDefault="0077503E" w:rsidP="00AF65E8">
      <w:pPr>
        <w:adjustRightInd w:val="0"/>
        <w:snapToGrid w:val="0"/>
        <w:spacing w:line="360" w:lineRule="auto"/>
        <w:jc w:val="both"/>
        <w:rPr>
          <w:rFonts w:ascii="Book Antiqua" w:hAnsi="Book Antiqua" w:cs="Arial"/>
          <w:b/>
          <w:i/>
        </w:rPr>
      </w:pPr>
      <w:r w:rsidRPr="00AF65E8">
        <w:rPr>
          <w:rFonts w:ascii="Book Antiqua" w:hAnsi="Book Antiqua" w:cs="Arial"/>
          <w:b/>
          <w:i/>
        </w:rPr>
        <w:t>R</w:t>
      </w:r>
      <w:r w:rsidR="00FC28F6" w:rsidRPr="00AF65E8">
        <w:rPr>
          <w:rFonts w:ascii="Book Antiqua" w:hAnsi="Book Antiqua" w:cs="Arial"/>
          <w:b/>
          <w:i/>
        </w:rPr>
        <w:t>ESULTS</w:t>
      </w:r>
    </w:p>
    <w:p w14:paraId="3F0AABA0" w14:textId="30C55E34" w:rsidR="006869FF" w:rsidRPr="00AF65E8" w:rsidRDefault="001B251F" w:rsidP="00AF65E8">
      <w:pPr>
        <w:adjustRightInd w:val="0"/>
        <w:snapToGrid w:val="0"/>
        <w:spacing w:line="360" w:lineRule="auto"/>
        <w:jc w:val="both"/>
        <w:rPr>
          <w:rFonts w:ascii="Book Antiqua" w:hAnsi="Book Antiqua" w:cs="Arial"/>
        </w:rPr>
      </w:pPr>
      <w:r w:rsidRPr="00AF65E8">
        <w:rPr>
          <w:rFonts w:ascii="Book Antiqua" w:hAnsi="Book Antiqua" w:cs="Arial"/>
        </w:rPr>
        <w:t>M</w:t>
      </w:r>
      <w:r w:rsidR="0077503E" w:rsidRPr="00AF65E8">
        <w:rPr>
          <w:rFonts w:ascii="Book Antiqua" w:hAnsi="Book Antiqua" w:cs="Arial"/>
        </w:rPr>
        <w:t xml:space="preserve">edian age </w:t>
      </w:r>
      <w:r w:rsidRPr="00AF65E8">
        <w:rPr>
          <w:rFonts w:ascii="Book Antiqua" w:hAnsi="Book Antiqua" w:cs="Arial"/>
        </w:rPr>
        <w:t xml:space="preserve">was </w:t>
      </w:r>
      <w:r w:rsidR="0077503E" w:rsidRPr="00AF65E8">
        <w:rPr>
          <w:rFonts w:ascii="Book Antiqua" w:hAnsi="Book Antiqua" w:cs="Arial"/>
        </w:rPr>
        <w:t>33 years, 71.9%</w:t>
      </w:r>
      <w:r w:rsidRPr="00AF65E8">
        <w:rPr>
          <w:rFonts w:ascii="Book Antiqua" w:hAnsi="Book Antiqua" w:cs="Arial"/>
        </w:rPr>
        <w:t xml:space="preserve"> were</w:t>
      </w:r>
      <w:r w:rsidR="0077503E" w:rsidRPr="00AF65E8">
        <w:rPr>
          <w:rFonts w:ascii="Book Antiqua" w:hAnsi="Book Antiqua" w:cs="Arial"/>
        </w:rPr>
        <w:t xml:space="preserve"> </w:t>
      </w:r>
      <w:r w:rsidR="00F56D4D" w:rsidRPr="00AF65E8">
        <w:rPr>
          <w:rFonts w:ascii="Book Antiqua" w:hAnsi="Book Antiqua" w:cs="Arial"/>
        </w:rPr>
        <w:t xml:space="preserve">men, </w:t>
      </w:r>
      <w:r w:rsidRPr="00AF65E8">
        <w:rPr>
          <w:rFonts w:ascii="Book Antiqua" w:hAnsi="Book Antiqua" w:cs="Arial"/>
        </w:rPr>
        <w:t>and</w:t>
      </w:r>
      <w:r w:rsidR="0077503E" w:rsidRPr="00AF65E8">
        <w:rPr>
          <w:rFonts w:ascii="Book Antiqua" w:hAnsi="Book Antiqua" w:cs="Arial"/>
        </w:rPr>
        <w:t xml:space="preserve"> 30.9% </w:t>
      </w:r>
      <w:r w:rsidR="00F56D4D" w:rsidRPr="00AF65E8">
        <w:rPr>
          <w:rFonts w:ascii="Book Antiqua" w:hAnsi="Book Antiqua" w:cs="Arial"/>
        </w:rPr>
        <w:t xml:space="preserve">were diagnosed with </w:t>
      </w:r>
      <w:r w:rsidR="007E4BD0" w:rsidRPr="00AF65E8">
        <w:rPr>
          <w:rFonts w:ascii="Book Antiqua" w:hAnsi="Book Antiqua" w:cs="Arial"/>
        </w:rPr>
        <w:t xml:space="preserve">HBV through </w:t>
      </w:r>
      <w:r w:rsidR="00A26898" w:rsidRPr="00AF65E8">
        <w:rPr>
          <w:rFonts w:ascii="Book Antiqua" w:hAnsi="Book Antiqua" w:cs="Arial"/>
        </w:rPr>
        <w:t>a clinically-driven test</w:t>
      </w:r>
      <w:r w:rsidRPr="00AF65E8">
        <w:rPr>
          <w:rFonts w:ascii="Book Antiqua" w:hAnsi="Book Antiqua" w:cs="Arial"/>
        </w:rPr>
        <w:t xml:space="preserve"> with the remainder </w:t>
      </w:r>
      <w:r w:rsidR="00F56D4D" w:rsidRPr="00AF65E8">
        <w:rPr>
          <w:rFonts w:ascii="Book Antiqua" w:hAnsi="Book Antiqua" w:cs="Arial"/>
        </w:rPr>
        <w:t>identified</w:t>
      </w:r>
      <w:r w:rsidR="0077503E" w:rsidRPr="00AF65E8">
        <w:rPr>
          <w:rFonts w:ascii="Book Antiqua" w:hAnsi="Book Antiqua" w:cs="Arial"/>
        </w:rPr>
        <w:t xml:space="preserve"> </w:t>
      </w:r>
      <w:r w:rsidR="00BD35AA" w:rsidRPr="00AF65E8">
        <w:rPr>
          <w:rFonts w:ascii="Book Antiqua" w:hAnsi="Book Antiqua" w:cs="Arial"/>
          <w:i/>
        </w:rPr>
        <w:t>via</w:t>
      </w:r>
      <w:r w:rsidR="0077503E" w:rsidRPr="00AF65E8">
        <w:rPr>
          <w:rFonts w:ascii="Book Antiqua" w:hAnsi="Book Antiqua" w:cs="Arial"/>
        </w:rPr>
        <w:t xml:space="preserve"> routine </w:t>
      </w:r>
      <w:r w:rsidR="005B6447" w:rsidRPr="00AF65E8">
        <w:rPr>
          <w:rFonts w:ascii="Book Antiqua" w:hAnsi="Book Antiqua" w:cs="Arial"/>
        </w:rPr>
        <w:t>testing</w:t>
      </w:r>
      <w:r w:rsidR="0077503E" w:rsidRPr="00AF65E8">
        <w:rPr>
          <w:rFonts w:ascii="Book Antiqua" w:hAnsi="Book Antiqua" w:cs="Arial"/>
        </w:rPr>
        <w:t xml:space="preserve"> (</w:t>
      </w:r>
      <w:r w:rsidR="00F56D4D" w:rsidRPr="00AF65E8">
        <w:rPr>
          <w:rFonts w:ascii="Book Antiqua" w:hAnsi="Book Antiqua" w:cs="Arial"/>
        </w:rPr>
        <w:t xml:space="preserve">at the </w:t>
      </w:r>
      <w:r w:rsidR="0077503E" w:rsidRPr="00AF65E8">
        <w:rPr>
          <w:rFonts w:ascii="Book Antiqua" w:hAnsi="Book Antiqua" w:cs="Arial"/>
        </w:rPr>
        <w:t xml:space="preserve">blood bank, community events, etc.). </w:t>
      </w:r>
      <w:r w:rsidR="006869FF" w:rsidRPr="00AF65E8">
        <w:rPr>
          <w:rFonts w:ascii="Book Antiqua" w:hAnsi="Book Antiqua" w:cs="Arial"/>
        </w:rPr>
        <w:t xml:space="preserve">Among </w:t>
      </w:r>
      <w:r w:rsidR="00A26898" w:rsidRPr="00AF65E8">
        <w:rPr>
          <w:rFonts w:ascii="Book Antiqua" w:hAnsi="Book Antiqua" w:cs="Arial"/>
        </w:rPr>
        <w:t xml:space="preserve">120 </w:t>
      </w:r>
      <w:r w:rsidR="006869FF" w:rsidRPr="00AF65E8">
        <w:rPr>
          <w:rFonts w:ascii="Book Antiqua" w:hAnsi="Book Antiqua" w:cs="Arial"/>
        </w:rPr>
        <w:t xml:space="preserve">treatment-naïve individuals, 2.5% were </w:t>
      </w:r>
      <w:r w:rsidR="00F56D4D" w:rsidRPr="00AF65E8">
        <w:rPr>
          <w:rFonts w:ascii="Book Antiqua" w:hAnsi="Book Antiqua" w:cs="Arial"/>
        </w:rPr>
        <w:t xml:space="preserve">categorized as </w:t>
      </w:r>
      <w:r w:rsidR="006869FF" w:rsidRPr="00AF65E8">
        <w:rPr>
          <w:rFonts w:ascii="Book Antiqua" w:hAnsi="Book Antiqua" w:cs="Arial"/>
        </w:rPr>
        <w:t xml:space="preserve">immune tolerant, 11.7% were immune active, 35.6% were inactive carriers, and 46.7% had </w:t>
      </w:r>
      <w:r w:rsidR="00F56D4D" w:rsidRPr="00AF65E8">
        <w:rPr>
          <w:rFonts w:ascii="Book Antiqua" w:hAnsi="Book Antiqua" w:cs="Arial"/>
        </w:rPr>
        <w:t xml:space="preserve">an </w:t>
      </w:r>
      <w:r w:rsidR="006869FF" w:rsidRPr="00AF65E8">
        <w:rPr>
          <w:rFonts w:ascii="Book Antiqua" w:hAnsi="Book Antiqua" w:cs="Arial"/>
        </w:rPr>
        <w:t xml:space="preserve">indeterminate phenotype. Per WHO guidelines, 13 (10.8%) were </w:t>
      </w:r>
      <w:r w:rsidR="00F56D4D" w:rsidRPr="00AF65E8">
        <w:rPr>
          <w:rFonts w:ascii="Book Antiqua" w:hAnsi="Book Antiqua" w:cs="Arial"/>
        </w:rPr>
        <w:t xml:space="preserve">eligible for immediate </w:t>
      </w:r>
      <w:r w:rsidR="00A924DC" w:rsidRPr="00AF65E8">
        <w:rPr>
          <w:rFonts w:ascii="Book Antiqua" w:hAnsi="Book Antiqua" w:cs="Arial"/>
        </w:rPr>
        <w:t>antiviral therapy</w:t>
      </w:r>
      <w:r w:rsidR="00F56D4D" w:rsidRPr="00AF65E8">
        <w:rPr>
          <w:rFonts w:ascii="Book Antiqua" w:hAnsi="Book Antiqua" w:cs="Arial"/>
        </w:rPr>
        <w:t>. T</w:t>
      </w:r>
      <w:r w:rsidR="0077503E" w:rsidRPr="00AF65E8">
        <w:rPr>
          <w:rFonts w:ascii="Book Antiqua" w:hAnsi="Book Antiqua" w:cs="Arial"/>
        </w:rPr>
        <w:t>he odds of eligibility were 8 times increased for those diagnosed at clinical versus routine settings</w:t>
      </w:r>
      <w:r w:rsidR="006869FF" w:rsidRPr="00AF65E8">
        <w:rPr>
          <w:rFonts w:ascii="Book Antiqua" w:hAnsi="Book Antiqua" w:cs="Arial"/>
        </w:rPr>
        <w:t xml:space="preserve"> (adjusted odds ratio, 8.33; 95%</w:t>
      </w:r>
      <w:r w:rsidR="00BD35AA" w:rsidRPr="00AF65E8">
        <w:rPr>
          <w:rFonts w:ascii="Book Antiqua" w:hAnsi="Book Antiqua" w:cs="Arial" w:hint="eastAsia"/>
          <w:caps/>
          <w:lang w:eastAsia="zh-CN"/>
        </w:rPr>
        <w:t>ci</w:t>
      </w:r>
      <w:r w:rsidR="00BD35AA" w:rsidRPr="00AF65E8">
        <w:rPr>
          <w:rFonts w:ascii="Book Antiqua" w:hAnsi="Book Antiqua" w:cs="Arial" w:hint="eastAsia"/>
          <w:lang w:eastAsia="zh-CN"/>
        </w:rPr>
        <w:t>:</w:t>
      </w:r>
      <w:r w:rsidR="006869FF" w:rsidRPr="00AF65E8">
        <w:rPr>
          <w:rFonts w:ascii="Book Antiqua" w:hAnsi="Book Antiqua" w:cs="Arial"/>
        </w:rPr>
        <w:t xml:space="preserve"> 2.26-29.41). </w:t>
      </w:r>
      <w:r w:rsidR="00F56D4D" w:rsidRPr="00AF65E8">
        <w:rPr>
          <w:rFonts w:ascii="Book Antiqua" w:hAnsi="Book Antiqua" w:cs="Arial"/>
        </w:rPr>
        <w:t>Among 40 treatment-experienced HBV patients, v</w:t>
      </w:r>
      <w:r w:rsidR="0077503E" w:rsidRPr="00AF65E8">
        <w:rPr>
          <w:rFonts w:ascii="Book Antiqua" w:hAnsi="Book Antiqua" w:cs="Arial"/>
        </w:rPr>
        <w:t xml:space="preserve">irtually all </w:t>
      </w:r>
      <w:r w:rsidR="00A924DC" w:rsidRPr="00AF65E8">
        <w:rPr>
          <w:rFonts w:ascii="Book Antiqua" w:hAnsi="Book Antiqua" w:cs="Arial"/>
        </w:rPr>
        <w:t>took</w:t>
      </w:r>
      <w:r w:rsidR="00847062" w:rsidRPr="00AF65E8">
        <w:rPr>
          <w:rFonts w:ascii="Book Antiqua" w:hAnsi="Book Antiqua" w:cs="Arial"/>
        </w:rPr>
        <w:t xml:space="preserve"> tenofovir</w:t>
      </w:r>
      <w:r w:rsidR="007E4BD0" w:rsidRPr="00AF65E8">
        <w:rPr>
          <w:rFonts w:ascii="Book Antiqua" w:hAnsi="Book Antiqua" w:cs="Arial"/>
        </w:rPr>
        <w:t>,</w:t>
      </w:r>
      <w:r w:rsidR="0077503E" w:rsidRPr="00AF65E8">
        <w:rPr>
          <w:rFonts w:ascii="Book Antiqua" w:hAnsi="Book Antiqua" w:cs="Arial"/>
        </w:rPr>
        <w:t xml:space="preserve"> </w:t>
      </w:r>
      <w:r w:rsidR="006869FF" w:rsidRPr="00AF65E8">
        <w:rPr>
          <w:rFonts w:ascii="Book Antiqua" w:hAnsi="Book Antiqua" w:cs="Arial"/>
        </w:rPr>
        <w:t xml:space="preserve">and </w:t>
      </w:r>
      <w:r w:rsidR="007E4BD0" w:rsidRPr="00AF65E8">
        <w:rPr>
          <w:rFonts w:ascii="Book Antiqua" w:hAnsi="Book Antiqua" w:cs="Arial"/>
        </w:rPr>
        <w:t xml:space="preserve">a history of mild side effects was reported in 20%. Though reported adherence was good, 12 </w:t>
      </w:r>
      <w:r w:rsidR="006869FF" w:rsidRPr="00AF65E8">
        <w:rPr>
          <w:rFonts w:ascii="Book Antiqua" w:hAnsi="Book Antiqua" w:cs="Arial"/>
        </w:rPr>
        <w:t>of 29 (</w:t>
      </w:r>
      <w:r w:rsidR="007E4BD0" w:rsidRPr="00AF65E8">
        <w:rPr>
          <w:rFonts w:ascii="Book Antiqua" w:hAnsi="Book Antiqua" w:cs="Arial"/>
        </w:rPr>
        <w:t>41</w:t>
      </w:r>
      <w:r w:rsidR="006869FF" w:rsidRPr="00AF65E8">
        <w:rPr>
          <w:rFonts w:ascii="Book Antiqua" w:hAnsi="Book Antiqua" w:cs="Arial"/>
        </w:rPr>
        <w:t>.</w:t>
      </w:r>
      <w:r w:rsidR="007E4BD0" w:rsidRPr="00AF65E8">
        <w:rPr>
          <w:rFonts w:ascii="Book Antiqua" w:hAnsi="Book Antiqua" w:cs="Arial"/>
        </w:rPr>
        <w:t>4</w:t>
      </w:r>
      <w:r w:rsidR="006869FF" w:rsidRPr="00AF65E8">
        <w:rPr>
          <w:rFonts w:ascii="Book Antiqua" w:hAnsi="Book Antiqua" w:cs="Arial"/>
        </w:rPr>
        <w:t xml:space="preserve">%) had HBV DNA </w:t>
      </w:r>
      <w:r w:rsidR="007E4BD0" w:rsidRPr="00AF65E8">
        <w:rPr>
          <w:rFonts w:ascii="Book Antiqua" w:hAnsi="Book Antiqua" w:cs="Arial"/>
        </w:rPr>
        <w:t>&gt;</w:t>
      </w:r>
      <w:r w:rsidR="00F46968" w:rsidRPr="00AF65E8">
        <w:rPr>
          <w:rFonts w:ascii="Book Antiqua" w:hAnsi="Book Antiqua" w:cs="Arial"/>
        </w:rPr>
        <w:t>20 IU/</w:t>
      </w:r>
      <w:proofErr w:type="spellStart"/>
      <w:r w:rsidR="00F46968" w:rsidRPr="00AF65E8">
        <w:rPr>
          <w:rFonts w:ascii="Book Antiqua" w:hAnsi="Book Antiqua" w:cs="Arial"/>
        </w:rPr>
        <w:t>m</w:t>
      </w:r>
      <w:r w:rsidR="00F46968" w:rsidRPr="00AF65E8">
        <w:rPr>
          <w:rFonts w:ascii="Book Antiqua" w:hAnsi="Book Antiqua" w:cs="Arial"/>
          <w:caps/>
        </w:rPr>
        <w:t>l</w:t>
      </w:r>
      <w:r w:rsidR="006869FF" w:rsidRPr="00AF65E8">
        <w:rPr>
          <w:rFonts w:ascii="Book Antiqua" w:hAnsi="Book Antiqua" w:cs="Arial"/>
          <w:caps/>
        </w:rPr>
        <w:t>.</w:t>
      </w:r>
      <w:proofErr w:type="spellEnd"/>
      <w:r w:rsidR="006869FF" w:rsidRPr="00AF65E8">
        <w:rPr>
          <w:rFonts w:ascii="Book Antiqua" w:hAnsi="Book Antiqua" w:cs="Arial"/>
        </w:rPr>
        <w:t xml:space="preserve"> </w:t>
      </w:r>
    </w:p>
    <w:p w14:paraId="49E424B6" w14:textId="77777777" w:rsidR="00AC53CA" w:rsidRPr="00AF65E8" w:rsidRDefault="00AC53CA" w:rsidP="00AF65E8">
      <w:pPr>
        <w:adjustRightInd w:val="0"/>
        <w:snapToGrid w:val="0"/>
        <w:spacing w:line="360" w:lineRule="auto"/>
        <w:jc w:val="both"/>
        <w:rPr>
          <w:rFonts w:ascii="Book Antiqua" w:hAnsi="Book Antiqua" w:cs="Arial"/>
        </w:rPr>
      </w:pPr>
    </w:p>
    <w:p w14:paraId="3316A4C2" w14:textId="388559CD" w:rsidR="0077503E" w:rsidRPr="00AF65E8" w:rsidRDefault="0077503E" w:rsidP="00AF65E8">
      <w:pPr>
        <w:adjustRightInd w:val="0"/>
        <w:snapToGrid w:val="0"/>
        <w:spacing w:line="360" w:lineRule="auto"/>
        <w:jc w:val="both"/>
        <w:rPr>
          <w:rFonts w:ascii="Book Antiqua" w:hAnsi="Book Antiqua" w:cs="Arial"/>
          <w:b/>
          <w:i/>
        </w:rPr>
      </w:pPr>
      <w:r w:rsidRPr="00AF65E8">
        <w:rPr>
          <w:rFonts w:ascii="Book Antiqua" w:hAnsi="Book Antiqua" w:cs="Arial"/>
          <w:b/>
          <w:i/>
        </w:rPr>
        <w:t>C</w:t>
      </w:r>
      <w:r w:rsidR="00FC28F6" w:rsidRPr="00AF65E8">
        <w:rPr>
          <w:rFonts w:ascii="Book Antiqua" w:hAnsi="Book Antiqua" w:cs="Arial"/>
          <w:b/>
          <w:i/>
        </w:rPr>
        <w:t>ONCLUSION</w:t>
      </w:r>
    </w:p>
    <w:p w14:paraId="3C6E835D" w14:textId="7EA12F50" w:rsidR="00AC53CA" w:rsidRPr="00AF65E8" w:rsidRDefault="007E4BD0" w:rsidP="00AF65E8">
      <w:pPr>
        <w:adjustRightInd w:val="0"/>
        <w:snapToGrid w:val="0"/>
        <w:spacing w:line="360" w:lineRule="auto"/>
        <w:jc w:val="both"/>
        <w:rPr>
          <w:rFonts w:ascii="Book Antiqua" w:hAnsi="Book Antiqua" w:cs="Arial"/>
        </w:rPr>
      </w:pPr>
      <w:r w:rsidRPr="00AF65E8">
        <w:rPr>
          <w:rFonts w:ascii="Book Antiqua" w:hAnsi="Book Antiqua" w:cs="Arial"/>
        </w:rPr>
        <w:t xml:space="preserve">Approximately, one in ten </w:t>
      </w:r>
      <w:r w:rsidR="008E6534" w:rsidRPr="00AF65E8">
        <w:rPr>
          <w:rFonts w:ascii="Book Antiqua" w:hAnsi="Book Antiqua" w:cs="Arial"/>
        </w:rPr>
        <w:t>HBV-</w:t>
      </w:r>
      <w:proofErr w:type="spellStart"/>
      <w:r w:rsidR="0002530C" w:rsidRPr="00AF65E8">
        <w:rPr>
          <w:rFonts w:ascii="Book Antiqua" w:hAnsi="Book Antiqua" w:cs="Arial"/>
        </w:rPr>
        <w:t>monoinfected</w:t>
      </w:r>
      <w:proofErr w:type="spellEnd"/>
      <w:r w:rsidR="00AC53CA" w:rsidRPr="00AF65E8">
        <w:rPr>
          <w:rFonts w:ascii="Book Antiqua" w:hAnsi="Book Antiqua" w:cs="Arial"/>
        </w:rPr>
        <w:t xml:space="preserve"> Zambians </w:t>
      </w:r>
      <w:r w:rsidRPr="00AF65E8">
        <w:rPr>
          <w:rFonts w:ascii="Book Antiqua" w:hAnsi="Book Antiqua" w:cs="Arial"/>
        </w:rPr>
        <w:t xml:space="preserve">were eligible for </w:t>
      </w:r>
      <w:r w:rsidR="0077503E" w:rsidRPr="00AF65E8">
        <w:rPr>
          <w:rFonts w:ascii="Book Antiqua" w:hAnsi="Book Antiqua" w:cs="Arial"/>
        </w:rPr>
        <w:t>antiviral</w:t>
      </w:r>
      <w:r w:rsidR="00F56D4D" w:rsidRPr="00AF65E8">
        <w:rPr>
          <w:rFonts w:ascii="Book Antiqua" w:hAnsi="Book Antiqua" w:cs="Arial"/>
        </w:rPr>
        <w:t>s</w:t>
      </w:r>
      <w:r w:rsidRPr="00AF65E8">
        <w:rPr>
          <w:rFonts w:ascii="Book Antiqua" w:hAnsi="Book Antiqua" w:cs="Arial"/>
        </w:rPr>
        <w:t>. M</w:t>
      </w:r>
      <w:r w:rsidR="0077503E" w:rsidRPr="00AF65E8">
        <w:rPr>
          <w:rFonts w:ascii="Book Antiqua" w:hAnsi="Book Antiqua" w:cs="Arial"/>
        </w:rPr>
        <w:t xml:space="preserve">any </w:t>
      </w:r>
      <w:r w:rsidRPr="00AF65E8">
        <w:rPr>
          <w:rFonts w:ascii="Book Antiqua" w:hAnsi="Book Antiqua" w:cs="Arial"/>
        </w:rPr>
        <w:t>had</w:t>
      </w:r>
      <w:r w:rsidR="00F56D4D" w:rsidRPr="00AF65E8">
        <w:rPr>
          <w:rFonts w:ascii="Book Antiqua" w:hAnsi="Book Antiqua" w:cs="Arial"/>
        </w:rPr>
        <w:t xml:space="preserve"> indeterminate phenotype </w:t>
      </w:r>
      <w:r w:rsidRPr="00AF65E8">
        <w:rPr>
          <w:rFonts w:ascii="Book Antiqua" w:hAnsi="Book Antiqua" w:cs="Arial"/>
        </w:rPr>
        <w:t xml:space="preserve">and </w:t>
      </w:r>
      <w:r w:rsidR="00F56D4D" w:rsidRPr="00AF65E8">
        <w:rPr>
          <w:rFonts w:ascii="Book Antiqua" w:hAnsi="Book Antiqua" w:cs="Arial"/>
        </w:rPr>
        <w:t>need</w:t>
      </w:r>
      <w:r w:rsidRPr="00AF65E8">
        <w:rPr>
          <w:rFonts w:ascii="Book Antiqua" w:hAnsi="Book Antiqua" w:cs="Arial"/>
        </w:rPr>
        <w:t>ed</w:t>
      </w:r>
      <w:r w:rsidR="00AC53CA" w:rsidRPr="00AF65E8">
        <w:rPr>
          <w:rFonts w:ascii="Book Antiqua" w:hAnsi="Book Antiqua" w:cs="Arial"/>
        </w:rPr>
        <w:t xml:space="preserve"> </w:t>
      </w:r>
      <w:r w:rsidR="005B6447" w:rsidRPr="00AF65E8">
        <w:rPr>
          <w:rFonts w:ascii="Book Antiqua" w:hAnsi="Book Antiqua" w:cs="Arial"/>
        </w:rPr>
        <w:t xml:space="preserve">clinical </w:t>
      </w:r>
      <w:r w:rsidR="00AC53CA" w:rsidRPr="00AF65E8">
        <w:rPr>
          <w:rFonts w:ascii="Book Antiqua" w:hAnsi="Book Antiqua" w:cs="Arial"/>
        </w:rPr>
        <w:t>follow-up</w:t>
      </w:r>
      <w:r w:rsidR="00F56D4D" w:rsidRPr="00AF65E8">
        <w:rPr>
          <w:rFonts w:ascii="Book Antiqua" w:hAnsi="Book Antiqua" w:cs="Arial"/>
        </w:rPr>
        <w:t>.</w:t>
      </w:r>
      <w:r w:rsidR="00AC53CA" w:rsidRPr="00AF65E8">
        <w:rPr>
          <w:rFonts w:ascii="Book Antiqua" w:hAnsi="Book Antiqua" w:cs="Arial"/>
        </w:rPr>
        <w:t xml:space="preserve"> </w:t>
      </w:r>
    </w:p>
    <w:p w14:paraId="52577BFF" w14:textId="77777777" w:rsidR="00A37FBD" w:rsidRPr="00AF65E8" w:rsidRDefault="00A37FBD" w:rsidP="00AF65E8">
      <w:pPr>
        <w:adjustRightInd w:val="0"/>
        <w:snapToGrid w:val="0"/>
        <w:spacing w:line="360" w:lineRule="auto"/>
        <w:jc w:val="both"/>
        <w:rPr>
          <w:rFonts w:ascii="Book Antiqua" w:hAnsi="Book Antiqua" w:cs="Arial"/>
          <w:b/>
          <w:lang w:eastAsia="zh-CN"/>
        </w:rPr>
      </w:pPr>
    </w:p>
    <w:p w14:paraId="4CEA29CA" w14:textId="05A79976" w:rsidR="00FB63D8" w:rsidRPr="00AF65E8" w:rsidRDefault="00CB7BDB" w:rsidP="00AF65E8">
      <w:pPr>
        <w:adjustRightInd w:val="0"/>
        <w:snapToGrid w:val="0"/>
        <w:spacing w:line="360" w:lineRule="auto"/>
        <w:jc w:val="both"/>
        <w:rPr>
          <w:rFonts w:ascii="Book Antiqua" w:hAnsi="Book Antiqua" w:cs="Arial"/>
        </w:rPr>
      </w:pPr>
      <w:r w:rsidRPr="00AF65E8">
        <w:rPr>
          <w:rFonts w:ascii="Book Antiqua" w:hAnsi="Book Antiqua" w:cs="Arial"/>
          <w:b/>
        </w:rPr>
        <w:lastRenderedPageBreak/>
        <w:t>Key words:</w:t>
      </w:r>
      <w:r w:rsidR="00735B6B" w:rsidRPr="00AF65E8">
        <w:rPr>
          <w:rFonts w:ascii="Book Antiqua" w:hAnsi="Book Antiqua" w:cs="Arial"/>
        </w:rPr>
        <w:t xml:space="preserve"> </w:t>
      </w:r>
      <w:bookmarkStart w:id="28" w:name="OLE_LINK424"/>
      <w:bookmarkStart w:id="29" w:name="OLE_LINK425"/>
      <w:r w:rsidR="00735B6B" w:rsidRPr="00AF65E8">
        <w:rPr>
          <w:rFonts w:ascii="Book Antiqua" w:hAnsi="Book Antiqua" w:cs="Arial"/>
        </w:rPr>
        <w:t>Africa; Hepatitis B virus; L</w:t>
      </w:r>
      <w:r w:rsidR="00EF34BF" w:rsidRPr="00AF65E8">
        <w:rPr>
          <w:rFonts w:ascii="Book Antiqua" w:hAnsi="Book Antiqua" w:cs="Arial"/>
        </w:rPr>
        <w:t>iver</w:t>
      </w:r>
      <w:r w:rsidR="00BD35AA" w:rsidRPr="00AF65E8">
        <w:rPr>
          <w:rFonts w:ascii="Book Antiqua" w:hAnsi="Book Antiqua" w:cs="Arial"/>
        </w:rPr>
        <w:t xml:space="preserve"> f</w:t>
      </w:r>
      <w:r w:rsidR="00EF34BF" w:rsidRPr="00AF65E8">
        <w:rPr>
          <w:rFonts w:ascii="Book Antiqua" w:hAnsi="Book Antiqua" w:cs="Arial"/>
        </w:rPr>
        <w:t xml:space="preserve">ibrosis; </w:t>
      </w:r>
      <w:r w:rsidR="00735B6B" w:rsidRPr="00AF65E8">
        <w:rPr>
          <w:rFonts w:ascii="Book Antiqua" w:hAnsi="Book Antiqua" w:cs="Arial"/>
        </w:rPr>
        <w:t>T</w:t>
      </w:r>
      <w:r w:rsidR="00EF34BF" w:rsidRPr="00AF65E8">
        <w:rPr>
          <w:rFonts w:ascii="Book Antiqua" w:hAnsi="Book Antiqua" w:cs="Arial"/>
        </w:rPr>
        <w:t>reatment;</w:t>
      </w:r>
      <w:r w:rsidR="00735B6B" w:rsidRPr="00AF65E8">
        <w:rPr>
          <w:rFonts w:ascii="Book Antiqua" w:hAnsi="Book Antiqua" w:cs="Arial"/>
        </w:rPr>
        <w:t xml:space="preserve"> T</w:t>
      </w:r>
      <w:r w:rsidRPr="00AF65E8">
        <w:rPr>
          <w:rFonts w:ascii="Book Antiqua" w:hAnsi="Book Antiqua" w:cs="Arial"/>
        </w:rPr>
        <w:t>enofovir</w:t>
      </w:r>
    </w:p>
    <w:bookmarkEnd w:id="28"/>
    <w:bookmarkEnd w:id="29"/>
    <w:p w14:paraId="4CEDF72E" w14:textId="76111F68" w:rsidR="00B25C11" w:rsidRPr="00AF65E8" w:rsidRDefault="00B25C11" w:rsidP="00AF65E8">
      <w:pPr>
        <w:adjustRightInd w:val="0"/>
        <w:snapToGrid w:val="0"/>
        <w:spacing w:line="360" w:lineRule="auto"/>
        <w:jc w:val="both"/>
        <w:rPr>
          <w:rFonts w:ascii="Book Antiqua" w:hAnsi="Book Antiqua" w:cs="Arial"/>
          <w:b/>
          <w:u w:val="single"/>
        </w:rPr>
      </w:pPr>
    </w:p>
    <w:p w14:paraId="09EED5B1" w14:textId="68BD8911" w:rsidR="00FC28F6" w:rsidRPr="00AF65E8" w:rsidRDefault="00FC28F6" w:rsidP="00AF65E8">
      <w:pPr>
        <w:adjustRightInd w:val="0"/>
        <w:snapToGrid w:val="0"/>
        <w:spacing w:line="360" w:lineRule="auto"/>
        <w:jc w:val="both"/>
        <w:rPr>
          <w:rFonts w:ascii="Book Antiqua" w:hAnsi="Book Antiqua" w:cs="Arial"/>
        </w:rPr>
      </w:pPr>
      <w:r w:rsidRPr="00AF65E8">
        <w:rPr>
          <w:rFonts w:ascii="Book Antiqua" w:hAnsi="Book Antiqua" w:cs="Arial"/>
          <w:b/>
        </w:rPr>
        <w:t xml:space="preserve">© The Authors 2018. </w:t>
      </w:r>
      <w:r w:rsidRPr="00AF65E8">
        <w:rPr>
          <w:rFonts w:ascii="Book Antiqua" w:hAnsi="Book Antiqua" w:cs="Arial"/>
        </w:rPr>
        <w:t xml:space="preserve">Published by </w:t>
      </w:r>
      <w:proofErr w:type="spellStart"/>
      <w:r w:rsidRPr="00AF65E8">
        <w:rPr>
          <w:rFonts w:ascii="Book Antiqua" w:hAnsi="Book Antiqua" w:cs="Arial"/>
        </w:rPr>
        <w:t>Baishideng</w:t>
      </w:r>
      <w:proofErr w:type="spellEnd"/>
      <w:r w:rsidRPr="00AF65E8">
        <w:rPr>
          <w:rFonts w:ascii="Book Antiqua" w:hAnsi="Book Antiqua" w:cs="Arial"/>
        </w:rPr>
        <w:t xml:space="preserve"> Publishing Group Inc. All rights reserved. </w:t>
      </w:r>
    </w:p>
    <w:p w14:paraId="082D4749" w14:textId="77777777" w:rsidR="009D1B65" w:rsidRPr="00AF65E8" w:rsidRDefault="009D1B65" w:rsidP="00AF65E8">
      <w:pPr>
        <w:adjustRightInd w:val="0"/>
        <w:snapToGrid w:val="0"/>
        <w:spacing w:line="360" w:lineRule="auto"/>
        <w:jc w:val="both"/>
        <w:rPr>
          <w:rFonts w:ascii="Book Antiqua" w:hAnsi="Book Antiqua" w:cs="Arial"/>
          <w:b/>
        </w:rPr>
      </w:pPr>
    </w:p>
    <w:p w14:paraId="7C1408A0" w14:textId="55DCFF2F" w:rsidR="00FB63D8" w:rsidRPr="00AF65E8" w:rsidRDefault="00EF0A96" w:rsidP="00AF65E8">
      <w:pPr>
        <w:adjustRightInd w:val="0"/>
        <w:snapToGrid w:val="0"/>
        <w:spacing w:line="360" w:lineRule="auto"/>
        <w:jc w:val="both"/>
        <w:rPr>
          <w:rFonts w:ascii="Book Antiqua" w:hAnsi="Book Antiqua" w:cs="Arial"/>
          <w:b/>
        </w:rPr>
      </w:pPr>
      <w:r w:rsidRPr="00AF65E8">
        <w:rPr>
          <w:rFonts w:ascii="Book Antiqua" w:hAnsi="Book Antiqua" w:cs="Arial"/>
          <w:b/>
        </w:rPr>
        <w:t>Core tip</w:t>
      </w:r>
      <w:r w:rsidR="00FB63D8" w:rsidRPr="00AF65E8">
        <w:rPr>
          <w:rFonts w:ascii="Book Antiqua" w:hAnsi="Book Antiqua" w:cs="Arial"/>
          <w:b/>
        </w:rPr>
        <w:t>:</w:t>
      </w:r>
      <w:r w:rsidR="00A37FBD" w:rsidRPr="00AF65E8">
        <w:rPr>
          <w:rFonts w:ascii="Book Antiqua" w:hAnsi="Book Antiqua" w:cs="Arial" w:hint="eastAsia"/>
          <w:b/>
          <w:lang w:eastAsia="zh-CN"/>
        </w:rPr>
        <w:t xml:space="preserve"> </w:t>
      </w:r>
      <w:r w:rsidR="001A5C0A" w:rsidRPr="00AF65E8">
        <w:rPr>
          <w:rFonts w:ascii="Book Antiqua" w:hAnsi="Book Antiqua" w:cs="Arial"/>
        </w:rPr>
        <w:t>Data to inform</w:t>
      </w:r>
      <w:r w:rsidRPr="00AF65E8">
        <w:rPr>
          <w:rFonts w:ascii="Book Antiqua" w:hAnsi="Book Antiqua" w:cs="Arial"/>
        </w:rPr>
        <w:t xml:space="preserve"> </w:t>
      </w:r>
      <w:r w:rsidR="004C064F" w:rsidRPr="00AF65E8">
        <w:rPr>
          <w:rFonts w:ascii="Book Antiqua" w:hAnsi="Book Antiqua" w:cs="Arial"/>
        </w:rPr>
        <w:t xml:space="preserve">the </w:t>
      </w:r>
      <w:r w:rsidR="001A5C0A" w:rsidRPr="00AF65E8">
        <w:rPr>
          <w:rFonts w:ascii="Book Antiqua" w:hAnsi="Book Antiqua" w:cs="Arial"/>
        </w:rPr>
        <w:t>scale-up of</w:t>
      </w:r>
      <w:r w:rsidRPr="00AF65E8">
        <w:rPr>
          <w:rFonts w:ascii="Book Antiqua" w:hAnsi="Book Antiqua" w:cs="Arial"/>
        </w:rPr>
        <w:t xml:space="preserve"> hepatitis B tes</w:t>
      </w:r>
      <w:r w:rsidR="001A5C0A" w:rsidRPr="00AF65E8">
        <w:rPr>
          <w:rFonts w:ascii="Book Antiqua" w:hAnsi="Book Antiqua" w:cs="Arial"/>
        </w:rPr>
        <w:t xml:space="preserve">ting and treatment in Africa are badly lacking. </w:t>
      </w:r>
      <w:r w:rsidR="00A41FCF" w:rsidRPr="00AF65E8">
        <w:rPr>
          <w:rFonts w:ascii="Book Antiqua" w:hAnsi="Book Antiqua" w:cs="Arial"/>
        </w:rPr>
        <w:t>Among 120 recently-</w:t>
      </w:r>
      <w:r w:rsidR="00FB63D8" w:rsidRPr="00AF65E8">
        <w:rPr>
          <w:rFonts w:ascii="Book Antiqua" w:hAnsi="Book Antiqua" w:cs="Arial"/>
        </w:rPr>
        <w:t>diagnosed hepatitis B surface antigen</w:t>
      </w:r>
      <w:r w:rsidR="0002530C" w:rsidRPr="00AF65E8">
        <w:rPr>
          <w:rFonts w:ascii="Book Antiqua" w:hAnsi="Book Antiqua" w:cs="Arial"/>
        </w:rPr>
        <w:t>-</w:t>
      </w:r>
      <w:r w:rsidR="00FB63D8" w:rsidRPr="00AF65E8">
        <w:rPr>
          <w:rFonts w:ascii="Book Antiqua" w:hAnsi="Book Antiqua" w:cs="Arial"/>
        </w:rPr>
        <w:t xml:space="preserve">positive </w:t>
      </w:r>
      <w:r w:rsidR="00A41FCF" w:rsidRPr="00AF65E8">
        <w:rPr>
          <w:rFonts w:ascii="Book Antiqua" w:hAnsi="Book Antiqua" w:cs="Arial"/>
        </w:rPr>
        <w:t xml:space="preserve">and </w:t>
      </w:r>
      <w:bookmarkStart w:id="30" w:name="OLE_LINK404"/>
      <w:bookmarkStart w:id="31" w:name="OLE_LINK405"/>
      <w:r w:rsidR="00A41FCF" w:rsidRPr="00AF65E8">
        <w:rPr>
          <w:rFonts w:ascii="Book Antiqua" w:hAnsi="Book Antiqua" w:cs="Arial"/>
        </w:rPr>
        <w:t xml:space="preserve">HIV </w:t>
      </w:r>
      <w:bookmarkEnd w:id="30"/>
      <w:bookmarkEnd w:id="31"/>
      <w:r w:rsidR="00A41FCF" w:rsidRPr="00AF65E8">
        <w:rPr>
          <w:rFonts w:ascii="Book Antiqua" w:hAnsi="Book Antiqua" w:cs="Arial"/>
        </w:rPr>
        <w:t xml:space="preserve">negative </w:t>
      </w:r>
      <w:r w:rsidR="00FB63D8" w:rsidRPr="00AF65E8">
        <w:rPr>
          <w:rFonts w:ascii="Book Antiqua" w:hAnsi="Book Antiqua" w:cs="Arial"/>
        </w:rPr>
        <w:t>adults</w:t>
      </w:r>
      <w:r w:rsidRPr="00AF65E8">
        <w:rPr>
          <w:rFonts w:ascii="Book Antiqua" w:hAnsi="Book Antiqua" w:cs="Arial"/>
        </w:rPr>
        <w:t xml:space="preserve"> in Zambia</w:t>
      </w:r>
      <w:r w:rsidR="00FB63D8" w:rsidRPr="00AF65E8">
        <w:rPr>
          <w:rFonts w:ascii="Book Antiqua" w:hAnsi="Book Antiqua" w:cs="Arial"/>
        </w:rPr>
        <w:t xml:space="preserve">, </w:t>
      </w:r>
      <w:r w:rsidR="00630A7C" w:rsidRPr="00AF65E8">
        <w:rPr>
          <w:rFonts w:ascii="Book Antiqua" w:hAnsi="Book Antiqua" w:cs="Arial"/>
        </w:rPr>
        <w:t xml:space="preserve">Southern Africa, </w:t>
      </w:r>
      <w:r w:rsidR="00FB63D8" w:rsidRPr="00AF65E8">
        <w:rPr>
          <w:rFonts w:ascii="Book Antiqua" w:hAnsi="Book Antiqua" w:cs="Arial"/>
        </w:rPr>
        <w:t xml:space="preserve">10% met </w:t>
      </w:r>
      <w:r w:rsidR="001A5C0A" w:rsidRPr="00AF65E8">
        <w:rPr>
          <w:rFonts w:ascii="Book Antiqua" w:hAnsi="Book Antiqua" w:cs="Arial"/>
        </w:rPr>
        <w:t xml:space="preserve">the </w:t>
      </w:r>
      <w:r w:rsidR="00BD35AA" w:rsidRPr="00AF65E8">
        <w:rPr>
          <w:rFonts w:ascii="Book Antiqua" w:hAnsi="Book Antiqua" w:cs="Arial" w:hint="eastAsia"/>
          <w:lang w:eastAsia="zh-CN"/>
        </w:rPr>
        <w:t>WHO</w:t>
      </w:r>
      <w:r w:rsidR="001A5C0A" w:rsidRPr="00AF65E8">
        <w:rPr>
          <w:rFonts w:ascii="Book Antiqua" w:hAnsi="Book Antiqua" w:cs="Arial"/>
        </w:rPr>
        <w:t>’s c</w:t>
      </w:r>
      <w:r w:rsidR="00FB63D8" w:rsidRPr="00AF65E8">
        <w:rPr>
          <w:rFonts w:ascii="Book Antiqua" w:hAnsi="Book Antiqua" w:cs="Arial"/>
        </w:rPr>
        <w:t>riteria for immediate antiviral therapy</w:t>
      </w:r>
      <w:r w:rsidR="004C064F" w:rsidRPr="00AF65E8">
        <w:rPr>
          <w:rFonts w:ascii="Book Antiqua" w:hAnsi="Book Antiqua" w:cs="Arial"/>
        </w:rPr>
        <w:t xml:space="preserve"> and a</w:t>
      </w:r>
      <w:r w:rsidR="001A5C0A" w:rsidRPr="00AF65E8">
        <w:rPr>
          <w:rFonts w:ascii="Book Antiqua" w:hAnsi="Book Antiqua" w:cs="Arial"/>
        </w:rPr>
        <w:t xml:space="preserve">n </w:t>
      </w:r>
      <w:r w:rsidR="00FB63D8" w:rsidRPr="00AF65E8">
        <w:rPr>
          <w:rFonts w:ascii="Book Antiqua" w:hAnsi="Book Antiqua" w:cs="Arial"/>
        </w:rPr>
        <w:t>addition</w:t>
      </w:r>
      <w:r w:rsidR="001A5C0A" w:rsidRPr="00AF65E8">
        <w:rPr>
          <w:rFonts w:ascii="Book Antiqua" w:hAnsi="Book Antiqua" w:cs="Arial"/>
        </w:rPr>
        <w:t xml:space="preserve">al </w:t>
      </w:r>
      <w:r w:rsidR="001A2C8C" w:rsidRPr="00AF65E8">
        <w:rPr>
          <w:rFonts w:ascii="Book Antiqua" w:hAnsi="Book Antiqua" w:cs="Arial"/>
        </w:rPr>
        <w:t>40%</w:t>
      </w:r>
      <w:r w:rsidR="00FB63D8" w:rsidRPr="00AF65E8">
        <w:rPr>
          <w:rFonts w:ascii="Book Antiqua" w:hAnsi="Book Antiqua" w:cs="Arial"/>
        </w:rPr>
        <w:t xml:space="preserve"> had </w:t>
      </w:r>
      <w:r w:rsidR="001A5C0A" w:rsidRPr="00AF65E8">
        <w:rPr>
          <w:rFonts w:ascii="Book Antiqua" w:hAnsi="Book Antiqua" w:cs="Arial"/>
        </w:rPr>
        <w:t xml:space="preserve">an </w:t>
      </w:r>
      <w:r w:rsidR="00BD35AA" w:rsidRPr="00AF65E8">
        <w:rPr>
          <w:rFonts w:ascii="Book Antiqua" w:hAnsi="Book Antiqua" w:cs="Arial"/>
          <w:lang w:eastAsia="zh-CN"/>
        </w:rPr>
        <w:t>“</w:t>
      </w:r>
      <w:r w:rsidR="00FB63D8" w:rsidRPr="00AF65E8">
        <w:rPr>
          <w:rFonts w:ascii="Book Antiqua" w:hAnsi="Book Antiqua" w:cs="Arial"/>
        </w:rPr>
        <w:t>indeterminate</w:t>
      </w:r>
      <w:r w:rsidR="00BD35AA" w:rsidRPr="00AF65E8">
        <w:rPr>
          <w:rFonts w:ascii="Book Antiqua" w:hAnsi="Book Antiqua" w:cs="Arial"/>
          <w:lang w:eastAsia="zh-CN"/>
        </w:rPr>
        <w:t>”</w:t>
      </w:r>
      <w:r w:rsidR="00FB63D8" w:rsidRPr="00AF65E8">
        <w:rPr>
          <w:rFonts w:ascii="Book Antiqua" w:hAnsi="Book Antiqua" w:cs="Arial"/>
        </w:rPr>
        <w:t xml:space="preserve"> </w:t>
      </w:r>
      <w:r w:rsidR="00BD35AA" w:rsidRPr="00AF65E8">
        <w:rPr>
          <w:rFonts w:ascii="Book Antiqua" w:hAnsi="Book Antiqua" w:cs="Arial"/>
        </w:rPr>
        <w:t>hepatitis B virus (HBV)</w:t>
      </w:r>
      <w:r w:rsidR="00BD35AA" w:rsidRPr="00AF65E8">
        <w:rPr>
          <w:rFonts w:ascii="Book Antiqua" w:hAnsi="Book Antiqua" w:cs="Arial" w:hint="eastAsia"/>
          <w:lang w:eastAsia="zh-CN"/>
        </w:rPr>
        <w:t xml:space="preserve"> </w:t>
      </w:r>
      <w:r w:rsidR="00FB63D8" w:rsidRPr="00AF65E8">
        <w:rPr>
          <w:rFonts w:ascii="Book Antiqua" w:hAnsi="Book Antiqua" w:cs="Arial"/>
        </w:rPr>
        <w:t>phenotype</w:t>
      </w:r>
      <w:r w:rsidR="00A41FCF" w:rsidRPr="00AF65E8">
        <w:rPr>
          <w:rFonts w:ascii="Book Antiqua" w:hAnsi="Book Antiqua" w:cs="Arial"/>
        </w:rPr>
        <w:t xml:space="preserve"> with ei</w:t>
      </w:r>
      <w:r w:rsidR="00BD35AA" w:rsidRPr="00AF65E8">
        <w:rPr>
          <w:rFonts w:ascii="Book Antiqua" w:hAnsi="Book Antiqua" w:cs="Arial"/>
        </w:rPr>
        <w:t>ther elevated ALT or HBV DNA &gt;</w:t>
      </w:r>
      <w:r w:rsidR="00BD35AA" w:rsidRPr="00AF65E8">
        <w:rPr>
          <w:rFonts w:ascii="Book Antiqua" w:hAnsi="Book Antiqua" w:cs="Arial" w:hint="eastAsia"/>
          <w:lang w:eastAsia="zh-CN"/>
        </w:rPr>
        <w:t xml:space="preserve"> </w:t>
      </w:r>
      <w:r w:rsidR="00BD35AA" w:rsidRPr="00AF65E8">
        <w:rPr>
          <w:rFonts w:ascii="Book Antiqua" w:hAnsi="Book Antiqua" w:cs="Arial"/>
        </w:rPr>
        <w:t>2</w:t>
      </w:r>
      <w:r w:rsidR="00A41FCF" w:rsidRPr="00AF65E8">
        <w:rPr>
          <w:rFonts w:ascii="Book Antiqua" w:hAnsi="Book Antiqua" w:cs="Arial"/>
        </w:rPr>
        <w:t>000 IU/</w:t>
      </w:r>
      <w:proofErr w:type="spellStart"/>
      <w:r w:rsidR="00A41FCF" w:rsidRPr="00AF65E8">
        <w:rPr>
          <w:rFonts w:ascii="Book Antiqua" w:hAnsi="Book Antiqua" w:cs="Arial"/>
        </w:rPr>
        <w:t>m</w:t>
      </w:r>
      <w:r w:rsidR="00A41FCF" w:rsidRPr="00AF65E8">
        <w:rPr>
          <w:rFonts w:ascii="Book Antiqua" w:hAnsi="Book Antiqua" w:cs="Arial"/>
          <w:caps/>
        </w:rPr>
        <w:t>l</w:t>
      </w:r>
      <w:r w:rsidR="00FB63D8" w:rsidRPr="00AF65E8">
        <w:rPr>
          <w:rFonts w:ascii="Book Antiqua" w:hAnsi="Book Antiqua" w:cs="Arial"/>
        </w:rPr>
        <w:t>.</w:t>
      </w:r>
      <w:proofErr w:type="spellEnd"/>
      <w:r w:rsidR="001A5C0A" w:rsidRPr="00AF65E8">
        <w:rPr>
          <w:rFonts w:ascii="Book Antiqua" w:hAnsi="Book Antiqua" w:cs="Arial"/>
        </w:rPr>
        <w:t xml:space="preserve"> </w:t>
      </w:r>
      <w:r w:rsidR="001A2C8C" w:rsidRPr="00AF65E8">
        <w:rPr>
          <w:rFonts w:ascii="Book Antiqua" w:hAnsi="Book Antiqua" w:cs="Arial"/>
        </w:rPr>
        <w:t xml:space="preserve">Among </w:t>
      </w:r>
      <w:r w:rsidR="005104CF" w:rsidRPr="00AF65E8">
        <w:rPr>
          <w:rFonts w:ascii="Book Antiqua" w:hAnsi="Book Antiqua" w:cs="Arial"/>
        </w:rPr>
        <w:t xml:space="preserve">40 </w:t>
      </w:r>
      <w:r w:rsidR="001A2C8C" w:rsidRPr="00AF65E8">
        <w:rPr>
          <w:rFonts w:ascii="Book Antiqua" w:hAnsi="Book Antiqua" w:cs="Arial"/>
        </w:rPr>
        <w:t xml:space="preserve">additional </w:t>
      </w:r>
      <w:r w:rsidR="005104CF" w:rsidRPr="00AF65E8">
        <w:rPr>
          <w:rFonts w:ascii="Book Antiqua" w:hAnsi="Book Antiqua" w:cs="Arial"/>
        </w:rPr>
        <w:t xml:space="preserve">patients </w:t>
      </w:r>
      <w:r w:rsidR="004C064F" w:rsidRPr="00AF65E8">
        <w:rPr>
          <w:rFonts w:ascii="Book Antiqua" w:hAnsi="Book Antiqua" w:cs="Arial"/>
        </w:rPr>
        <w:t>who were</w:t>
      </w:r>
      <w:r w:rsidR="005104CF" w:rsidRPr="00AF65E8">
        <w:rPr>
          <w:rFonts w:ascii="Book Antiqua" w:hAnsi="Book Antiqua" w:cs="Arial"/>
        </w:rPr>
        <w:t xml:space="preserve"> </w:t>
      </w:r>
      <w:r w:rsidR="00630A7C" w:rsidRPr="00AF65E8">
        <w:rPr>
          <w:rFonts w:ascii="Book Antiqua" w:hAnsi="Book Antiqua" w:cs="Arial"/>
        </w:rPr>
        <w:t>antiviral therapy</w:t>
      </w:r>
      <w:r w:rsidR="00FB63D8" w:rsidRPr="00AF65E8">
        <w:rPr>
          <w:rFonts w:ascii="Book Antiqua" w:hAnsi="Book Antiqua" w:cs="Arial"/>
        </w:rPr>
        <w:t>-</w:t>
      </w:r>
      <w:r w:rsidR="004C064F" w:rsidRPr="00AF65E8">
        <w:rPr>
          <w:rFonts w:ascii="Book Antiqua" w:hAnsi="Book Antiqua" w:cs="Arial"/>
        </w:rPr>
        <w:t>experienced</w:t>
      </w:r>
      <w:r w:rsidR="001A2C8C" w:rsidRPr="00AF65E8">
        <w:rPr>
          <w:rFonts w:ascii="Book Antiqua" w:hAnsi="Book Antiqua" w:cs="Arial"/>
        </w:rPr>
        <w:t xml:space="preserve"> (primarily with tenofovir),</w:t>
      </w:r>
      <w:r w:rsidR="004C064F" w:rsidRPr="00AF65E8">
        <w:rPr>
          <w:rFonts w:ascii="Book Antiqua" w:hAnsi="Book Antiqua" w:cs="Arial"/>
        </w:rPr>
        <w:t xml:space="preserve"> </w:t>
      </w:r>
      <w:r w:rsidR="005104CF" w:rsidRPr="00AF65E8">
        <w:rPr>
          <w:rFonts w:ascii="Book Antiqua" w:hAnsi="Book Antiqua" w:cs="Arial"/>
        </w:rPr>
        <w:t>tolerance and adherence</w:t>
      </w:r>
      <w:r w:rsidR="001A2C8C" w:rsidRPr="00AF65E8">
        <w:rPr>
          <w:rFonts w:ascii="Book Antiqua" w:hAnsi="Book Antiqua" w:cs="Arial"/>
        </w:rPr>
        <w:t xml:space="preserve"> were good</w:t>
      </w:r>
      <w:r w:rsidR="005104CF" w:rsidRPr="00AF65E8">
        <w:rPr>
          <w:rFonts w:ascii="Book Antiqua" w:hAnsi="Book Antiqua" w:cs="Arial"/>
        </w:rPr>
        <w:t xml:space="preserve">; however, </w:t>
      </w:r>
      <w:r w:rsidR="004C064F" w:rsidRPr="00AF65E8">
        <w:rPr>
          <w:rFonts w:ascii="Book Antiqua" w:hAnsi="Book Antiqua" w:cs="Arial"/>
        </w:rPr>
        <w:t xml:space="preserve">nearly half had incomplete </w:t>
      </w:r>
      <w:r w:rsidR="001A5C0A" w:rsidRPr="00AF65E8">
        <w:rPr>
          <w:rFonts w:ascii="Book Antiqua" w:hAnsi="Book Antiqua" w:cs="Arial"/>
        </w:rPr>
        <w:t xml:space="preserve">HBV DNA </w:t>
      </w:r>
      <w:r w:rsidR="00FB63D8" w:rsidRPr="00AF65E8">
        <w:rPr>
          <w:rFonts w:ascii="Book Antiqua" w:hAnsi="Book Antiqua" w:cs="Arial"/>
        </w:rPr>
        <w:t>suppression</w:t>
      </w:r>
      <w:r w:rsidR="004C064F" w:rsidRPr="00AF65E8">
        <w:rPr>
          <w:rFonts w:ascii="Book Antiqua" w:hAnsi="Book Antiqua" w:cs="Arial"/>
        </w:rPr>
        <w:t xml:space="preserve">. </w:t>
      </w:r>
      <w:r w:rsidR="001A2C8C" w:rsidRPr="00AF65E8">
        <w:rPr>
          <w:rFonts w:ascii="Book Antiqua" w:hAnsi="Book Antiqua" w:cs="Arial"/>
        </w:rPr>
        <w:t>Effective approaches to retain antiviral-ineligible HBV patients in care will be important in Zambia.</w:t>
      </w:r>
    </w:p>
    <w:p w14:paraId="6D7C32D7" w14:textId="77777777" w:rsidR="00664E90" w:rsidRPr="00AF65E8" w:rsidRDefault="00664E90" w:rsidP="00AF65E8">
      <w:pPr>
        <w:adjustRightInd w:val="0"/>
        <w:snapToGrid w:val="0"/>
        <w:spacing w:line="360" w:lineRule="auto"/>
        <w:jc w:val="both"/>
        <w:rPr>
          <w:rFonts w:ascii="Book Antiqua" w:hAnsi="Book Antiqua" w:cs="Arial"/>
          <w:b/>
          <w:u w:val="single"/>
        </w:rPr>
      </w:pPr>
    </w:p>
    <w:p w14:paraId="27A14373" w14:textId="2B7BD3DB" w:rsidR="00483C89" w:rsidRPr="00AF65E8" w:rsidRDefault="0077401D" w:rsidP="00AF65E8">
      <w:pPr>
        <w:pStyle w:val="NoSpacing"/>
        <w:adjustRightInd w:val="0"/>
        <w:snapToGrid w:val="0"/>
        <w:spacing w:line="360" w:lineRule="auto"/>
        <w:jc w:val="both"/>
        <w:rPr>
          <w:rFonts w:ascii="Book Antiqua" w:hAnsi="Book Antiqua" w:cs="Arial"/>
        </w:rPr>
      </w:pPr>
      <w:proofErr w:type="spellStart"/>
      <w:r w:rsidRPr="00AF65E8">
        <w:rPr>
          <w:rFonts w:ascii="Book Antiqua" w:hAnsi="Book Antiqua" w:cs="Arial"/>
        </w:rPr>
        <w:t>Vinikoor</w:t>
      </w:r>
      <w:proofErr w:type="spellEnd"/>
      <w:r w:rsidRPr="00AF65E8">
        <w:rPr>
          <w:rFonts w:ascii="Book Antiqua" w:hAnsi="Book Antiqua" w:cs="Arial"/>
        </w:rPr>
        <w:t xml:space="preserve"> MJ, </w:t>
      </w:r>
      <w:proofErr w:type="spellStart"/>
      <w:r w:rsidRPr="00AF65E8">
        <w:rPr>
          <w:rFonts w:ascii="Book Antiqua" w:hAnsi="Book Antiqua" w:cs="Arial"/>
        </w:rPr>
        <w:t>Sinkala</w:t>
      </w:r>
      <w:proofErr w:type="spellEnd"/>
      <w:r w:rsidRPr="00AF65E8">
        <w:rPr>
          <w:rFonts w:ascii="Book Antiqua" w:hAnsi="Book Antiqua" w:cs="Arial"/>
        </w:rPr>
        <w:t xml:space="preserve"> E, </w:t>
      </w:r>
      <w:proofErr w:type="spellStart"/>
      <w:r w:rsidRPr="00AF65E8">
        <w:rPr>
          <w:rFonts w:ascii="Book Antiqua" w:hAnsi="Book Antiqua" w:cs="Arial"/>
        </w:rPr>
        <w:t>Kanunga</w:t>
      </w:r>
      <w:proofErr w:type="spellEnd"/>
      <w:r w:rsidRPr="00AF65E8">
        <w:rPr>
          <w:rFonts w:ascii="Book Antiqua" w:hAnsi="Book Antiqua" w:cs="Arial"/>
        </w:rPr>
        <w:t xml:space="preserve"> A, </w:t>
      </w:r>
      <w:proofErr w:type="spellStart"/>
      <w:r w:rsidRPr="00AF65E8">
        <w:rPr>
          <w:rFonts w:ascii="Book Antiqua" w:hAnsi="Book Antiqua" w:cs="Arial"/>
        </w:rPr>
        <w:t>Muchimba</w:t>
      </w:r>
      <w:proofErr w:type="spellEnd"/>
      <w:r w:rsidRPr="00AF65E8">
        <w:rPr>
          <w:rFonts w:ascii="Book Antiqua" w:hAnsi="Book Antiqua" w:cs="Arial"/>
        </w:rPr>
        <w:t xml:space="preserve"> M, </w:t>
      </w:r>
      <w:proofErr w:type="spellStart"/>
      <w:r w:rsidRPr="00AF65E8">
        <w:rPr>
          <w:rFonts w:ascii="Book Antiqua" w:hAnsi="Book Antiqua" w:cs="Arial"/>
        </w:rPr>
        <w:t>Nsokolo</w:t>
      </w:r>
      <w:proofErr w:type="spellEnd"/>
      <w:r w:rsidRPr="00AF65E8">
        <w:rPr>
          <w:rFonts w:ascii="Book Antiqua" w:hAnsi="Book Antiqua" w:cs="Arial"/>
        </w:rPr>
        <w:t xml:space="preserve"> B, </w:t>
      </w:r>
      <w:proofErr w:type="spellStart"/>
      <w:r w:rsidRPr="00AF65E8">
        <w:rPr>
          <w:rFonts w:ascii="Book Antiqua" w:hAnsi="Book Antiqua" w:cs="Arial"/>
        </w:rPr>
        <w:t>Chilengi</w:t>
      </w:r>
      <w:proofErr w:type="spellEnd"/>
      <w:r w:rsidRPr="00AF65E8">
        <w:rPr>
          <w:rFonts w:ascii="Book Antiqua" w:hAnsi="Book Antiqua" w:cs="Arial"/>
        </w:rPr>
        <w:t xml:space="preserve"> R,</w:t>
      </w:r>
      <w:r w:rsidRPr="00AF65E8">
        <w:rPr>
          <w:rFonts w:ascii="Book Antiqua" w:hAnsi="Book Antiqua" w:cs="Arial"/>
          <w:vertAlign w:val="superscript"/>
        </w:rPr>
        <w:t xml:space="preserve"> </w:t>
      </w:r>
      <w:proofErr w:type="spellStart"/>
      <w:r w:rsidRPr="00AF65E8">
        <w:rPr>
          <w:rFonts w:ascii="Book Antiqua" w:hAnsi="Book Antiqua" w:cs="Arial"/>
        </w:rPr>
        <w:t>Wandeler</w:t>
      </w:r>
      <w:proofErr w:type="spellEnd"/>
      <w:r w:rsidRPr="00AF65E8">
        <w:rPr>
          <w:rFonts w:ascii="Book Antiqua" w:hAnsi="Book Antiqua" w:cs="Arial"/>
        </w:rPr>
        <w:t xml:space="preserve"> G, Mulenga J, </w:t>
      </w:r>
      <w:proofErr w:type="spellStart"/>
      <w:r w:rsidRPr="00AF65E8">
        <w:rPr>
          <w:rFonts w:ascii="Book Antiqua" w:hAnsi="Book Antiqua" w:cs="Arial"/>
        </w:rPr>
        <w:t>Chisenga</w:t>
      </w:r>
      <w:proofErr w:type="spellEnd"/>
      <w:r w:rsidRPr="00AF65E8">
        <w:rPr>
          <w:rFonts w:ascii="Book Antiqua" w:hAnsi="Book Antiqua" w:cs="Arial"/>
        </w:rPr>
        <w:t xml:space="preserve"> T, Bhattacharya D, </w:t>
      </w:r>
      <w:proofErr w:type="spellStart"/>
      <w:r w:rsidRPr="00AF65E8">
        <w:rPr>
          <w:rFonts w:ascii="Book Antiqua" w:hAnsi="Book Antiqua" w:cs="Arial"/>
        </w:rPr>
        <w:t>Saag</w:t>
      </w:r>
      <w:proofErr w:type="spellEnd"/>
      <w:r w:rsidRPr="00AF65E8">
        <w:rPr>
          <w:rFonts w:ascii="Book Antiqua" w:hAnsi="Book Antiqua" w:cs="Arial"/>
        </w:rPr>
        <w:t xml:space="preserve"> MS, Foster G, Fried MW, Kelly P. </w:t>
      </w:r>
      <w:r w:rsidR="00483C89" w:rsidRPr="00AF65E8">
        <w:rPr>
          <w:rFonts w:ascii="Book Antiqua" w:hAnsi="Book Antiqua" w:cs="Arial"/>
        </w:rPr>
        <w:t xml:space="preserve">Chronic hepatitis B virus </w:t>
      </w:r>
      <w:proofErr w:type="spellStart"/>
      <w:r w:rsidR="00483C89" w:rsidRPr="00AF65E8">
        <w:rPr>
          <w:rFonts w:ascii="Book Antiqua" w:hAnsi="Book Antiqua" w:cs="Arial"/>
        </w:rPr>
        <w:t>monoinfection</w:t>
      </w:r>
      <w:proofErr w:type="spellEnd"/>
      <w:r w:rsidR="00483C89" w:rsidRPr="00AF65E8">
        <w:rPr>
          <w:rFonts w:ascii="Book Antiqua" w:hAnsi="Book Antiqua" w:cs="Arial"/>
        </w:rPr>
        <w:t xml:space="preserve"> at a university hospital in Zambia. </w:t>
      </w:r>
      <w:r w:rsidR="00483C89" w:rsidRPr="00AF65E8">
        <w:rPr>
          <w:rFonts w:ascii="Book Antiqua" w:hAnsi="Book Antiqua" w:cs="Arial"/>
          <w:i/>
        </w:rPr>
        <w:t xml:space="preserve">World J </w:t>
      </w:r>
      <w:proofErr w:type="spellStart"/>
      <w:r w:rsidR="00483C89" w:rsidRPr="00AF65E8">
        <w:rPr>
          <w:rFonts w:ascii="Book Antiqua" w:hAnsi="Book Antiqua" w:cs="Arial"/>
          <w:i/>
        </w:rPr>
        <w:t>Hepat</w:t>
      </w:r>
      <w:r w:rsidR="00CD592A" w:rsidRPr="00AF65E8">
        <w:rPr>
          <w:rFonts w:ascii="Book Antiqua" w:hAnsi="Book Antiqua" w:cs="Arial" w:hint="eastAsia"/>
          <w:i/>
          <w:lang w:eastAsia="zh-CN"/>
        </w:rPr>
        <w:t>ol</w:t>
      </w:r>
      <w:proofErr w:type="spellEnd"/>
      <w:r w:rsidR="00483C89" w:rsidRPr="00AF65E8">
        <w:rPr>
          <w:rFonts w:ascii="Book Antiqua" w:hAnsi="Book Antiqua" w:cs="Arial"/>
          <w:i/>
        </w:rPr>
        <w:t xml:space="preserve"> </w:t>
      </w:r>
      <w:r w:rsidR="00483C89" w:rsidRPr="00AF65E8">
        <w:rPr>
          <w:rFonts w:ascii="Book Antiqua" w:hAnsi="Book Antiqua" w:cs="Arial"/>
        </w:rPr>
        <w:t>2018; In press</w:t>
      </w:r>
    </w:p>
    <w:p w14:paraId="40952E38" w14:textId="1A2AD9C6" w:rsidR="0077401D" w:rsidRPr="00AF65E8" w:rsidRDefault="0077401D" w:rsidP="00AF65E8">
      <w:pPr>
        <w:pStyle w:val="NoSpacing"/>
        <w:adjustRightInd w:val="0"/>
        <w:snapToGrid w:val="0"/>
        <w:spacing w:line="360" w:lineRule="auto"/>
        <w:jc w:val="both"/>
        <w:rPr>
          <w:rFonts w:ascii="Book Antiqua" w:hAnsi="Book Antiqua" w:cs="Arial"/>
          <w:b/>
        </w:rPr>
      </w:pPr>
    </w:p>
    <w:p w14:paraId="13765391" w14:textId="77777777" w:rsidR="001A5C0A" w:rsidRPr="00AF65E8" w:rsidRDefault="001A5C0A" w:rsidP="00AF65E8">
      <w:pPr>
        <w:adjustRightInd w:val="0"/>
        <w:snapToGrid w:val="0"/>
        <w:spacing w:line="360" w:lineRule="auto"/>
        <w:jc w:val="both"/>
        <w:rPr>
          <w:rFonts w:ascii="Book Antiqua" w:hAnsi="Book Antiqua" w:cs="Arial"/>
          <w:b/>
          <w:u w:val="single"/>
        </w:rPr>
      </w:pPr>
      <w:r w:rsidRPr="00AF65E8">
        <w:rPr>
          <w:rFonts w:ascii="Book Antiqua" w:hAnsi="Book Antiqua" w:cs="Arial"/>
          <w:b/>
          <w:u w:val="single"/>
        </w:rPr>
        <w:br w:type="page"/>
      </w:r>
    </w:p>
    <w:p w14:paraId="7DCA1F1F" w14:textId="66CA5D1C" w:rsidR="00396A78" w:rsidRPr="00AF65E8" w:rsidRDefault="004D7C65" w:rsidP="00AF65E8">
      <w:pPr>
        <w:pStyle w:val="NoSpacing"/>
        <w:adjustRightInd w:val="0"/>
        <w:snapToGrid w:val="0"/>
        <w:spacing w:line="360" w:lineRule="auto"/>
        <w:jc w:val="both"/>
        <w:rPr>
          <w:rFonts w:ascii="Book Antiqua" w:hAnsi="Book Antiqua" w:cs="Arial"/>
          <w:b/>
        </w:rPr>
      </w:pPr>
      <w:r w:rsidRPr="00AF65E8">
        <w:rPr>
          <w:rFonts w:ascii="Book Antiqua" w:hAnsi="Book Antiqua" w:cs="Arial"/>
          <w:b/>
        </w:rPr>
        <w:lastRenderedPageBreak/>
        <w:t>I</w:t>
      </w:r>
      <w:r w:rsidR="00F45CE4" w:rsidRPr="00AF65E8">
        <w:rPr>
          <w:rFonts w:ascii="Book Antiqua" w:hAnsi="Book Antiqua" w:cs="Arial"/>
          <w:b/>
        </w:rPr>
        <w:t>NTRODUCTION</w:t>
      </w:r>
    </w:p>
    <w:p w14:paraId="48758189" w14:textId="77777777" w:rsidR="00C5547E" w:rsidRPr="00AF65E8" w:rsidRDefault="00EA4604" w:rsidP="00AF65E8">
      <w:pPr>
        <w:pStyle w:val="NoSpacing"/>
        <w:adjustRightInd w:val="0"/>
        <w:snapToGrid w:val="0"/>
        <w:spacing w:line="360" w:lineRule="auto"/>
        <w:jc w:val="both"/>
        <w:rPr>
          <w:rFonts w:ascii="Book Antiqua" w:hAnsi="Book Antiqua" w:cs="Arial"/>
          <w:lang w:eastAsia="zh-CN"/>
        </w:rPr>
      </w:pPr>
      <w:r w:rsidRPr="00AF65E8">
        <w:rPr>
          <w:rFonts w:ascii="Book Antiqua" w:hAnsi="Book Antiqua" w:cs="Arial"/>
        </w:rPr>
        <w:t xml:space="preserve">In Africa, approximately </w:t>
      </w:r>
      <w:r w:rsidR="00BD4751" w:rsidRPr="00AF65E8">
        <w:rPr>
          <w:rFonts w:ascii="Book Antiqua" w:hAnsi="Book Antiqua" w:cs="Arial"/>
        </w:rPr>
        <w:t>60</w:t>
      </w:r>
      <w:r w:rsidR="001B251F" w:rsidRPr="00AF65E8">
        <w:rPr>
          <w:rFonts w:ascii="Book Antiqua" w:hAnsi="Book Antiqua" w:cs="Arial"/>
        </w:rPr>
        <w:t xml:space="preserve"> million</w:t>
      </w:r>
      <w:r w:rsidRPr="00AF65E8">
        <w:rPr>
          <w:rFonts w:ascii="Book Antiqua" w:hAnsi="Book Antiqua" w:cs="Arial"/>
        </w:rPr>
        <w:t xml:space="preserve"> </w:t>
      </w:r>
      <w:r w:rsidR="00BD4751" w:rsidRPr="00AF65E8">
        <w:rPr>
          <w:rFonts w:ascii="Book Antiqua" w:hAnsi="Book Antiqua" w:cs="Arial"/>
        </w:rPr>
        <w:t xml:space="preserve">individuals are chronically infected with </w:t>
      </w:r>
      <w:bookmarkStart w:id="32" w:name="OLE_LINK406"/>
      <w:bookmarkStart w:id="33" w:name="OLE_LINK407"/>
      <w:r w:rsidR="00BD4751" w:rsidRPr="00AF65E8">
        <w:rPr>
          <w:rFonts w:ascii="Book Antiqua" w:hAnsi="Book Antiqua" w:cs="Arial"/>
        </w:rPr>
        <w:t>hepatitis B virus</w:t>
      </w:r>
      <w:r w:rsidR="002545A9" w:rsidRPr="00AF65E8">
        <w:rPr>
          <w:rFonts w:ascii="Book Antiqua" w:hAnsi="Book Antiqua" w:cs="Arial"/>
        </w:rPr>
        <w:t xml:space="preserve"> (HBV)</w:t>
      </w:r>
      <w:bookmarkEnd w:id="32"/>
      <w:bookmarkEnd w:id="33"/>
      <w:r w:rsidR="00FC09F0" w:rsidRPr="00AF65E8">
        <w:rPr>
          <w:rFonts w:ascii="Book Antiqua" w:hAnsi="Book Antiqua" w:cs="Arial"/>
        </w:rPr>
        <w:t>.</w:t>
      </w:r>
      <w:r w:rsidR="001E5CC5" w:rsidRPr="00AF65E8">
        <w:rPr>
          <w:rFonts w:ascii="Book Antiqua" w:hAnsi="Book Antiqua" w:cs="Arial"/>
        </w:rPr>
        <w:t xml:space="preserve"> Informed by Asian and European data, i</w:t>
      </w:r>
      <w:r w:rsidRPr="00AF65E8">
        <w:rPr>
          <w:rFonts w:ascii="Book Antiqua" w:hAnsi="Book Antiqua" w:cs="Arial"/>
        </w:rPr>
        <w:t xml:space="preserve">nternational </w:t>
      </w:r>
      <w:r w:rsidR="00440D8F" w:rsidRPr="00AF65E8">
        <w:rPr>
          <w:rFonts w:ascii="Book Antiqua" w:hAnsi="Book Antiqua" w:cs="Arial"/>
        </w:rPr>
        <w:t>recommendations</w:t>
      </w:r>
      <w:r w:rsidR="001E5CC5" w:rsidRPr="00AF65E8">
        <w:rPr>
          <w:rFonts w:ascii="Book Antiqua" w:hAnsi="Book Antiqua" w:cs="Arial"/>
        </w:rPr>
        <w:t xml:space="preserve"> were developed to </w:t>
      </w:r>
      <w:r w:rsidR="00440D8F" w:rsidRPr="00AF65E8">
        <w:rPr>
          <w:rFonts w:ascii="Book Antiqua" w:hAnsi="Book Antiqua" w:cs="Arial"/>
        </w:rPr>
        <w:t>guide</w:t>
      </w:r>
      <w:r w:rsidR="001E5CC5" w:rsidRPr="00AF65E8">
        <w:rPr>
          <w:rFonts w:ascii="Book Antiqua" w:hAnsi="Book Antiqua" w:cs="Arial"/>
        </w:rPr>
        <w:t xml:space="preserve"> policymakers and impl</w:t>
      </w:r>
      <w:r w:rsidR="00B45917" w:rsidRPr="00AF65E8">
        <w:rPr>
          <w:rFonts w:ascii="Book Antiqua" w:hAnsi="Book Antiqua" w:cs="Arial"/>
        </w:rPr>
        <w:t xml:space="preserve">ementers </w:t>
      </w:r>
      <w:r w:rsidR="00440D8F" w:rsidRPr="00AF65E8">
        <w:rPr>
          <w:rFonts w:ascii="Book Antiqua" w:hAnsi="Book Antiqua" w:cs="Arial"/>
        </w:rPr>
        <w:t>on diagnosis</w:t>
      </w:r>
      <w:r w:rsidR="00B45917" w:rsidRPr="00AF65E8">
        <w:rPr>
          <w:rFonts w:ascii="Book Antiqua" w:hAnsi="Book Antiqua" w:cs="Arial"/>
        </w:rPr>
        <w:t xml:space="preserve"> and treat</w:t>
      </w:r>
      <w:r w:rsidR="00440D8F" w:rsidRPr="00AF65E8">
        <w:rPr>
          <w:rFonts w:ascii="Book Antiqua" w:hAnsi="Book Antiqua" w:cs="Arial"/>
        </w:rPr>
        <w:t>ment of</w:t>
      </w:r>
      <w:r w:rsidR="00B45917" w:rsidRPr="00AF65E8">
        <w:rPr>
          <w:rFonts w:ascii="Book Antiqua" w:hAnsi="Book Antiqua" w:cs="Arial"/>
        </w:rPr>
        <w:t xml:space="preserve"> chronic </w:t>
      </w:r>
      <w:r w:rsidR="001E5CC5" w:rsidRPr="00AF65E8">
        <w:rPr>
          <w:rFonts w:ascii="Book Antiqua" w:hAnsi="Book Antiqua" w:cs="Arial"/>
        </w:rPr>
        <w:t>HBV</w:t>
      </w:r>
      <w:r w:rsidR="00A6698C" w:rsidRPr="00AF65E8">
        <w:rPr>
          <w:rFonts w:ascii="Book Antiqua" w:hAnsi="Book Antiqua" w:cs="Arial"/>
        </w:rPr>
        <w:t xml:space="preserve"> in resource-constrained settings</w:t>
      </w:r>
      <w:r w:rsidR="00CD592A" w:rsidRPr="00AF65E8">
        <w:rPr>
          <w:rFonts w:ascii="Book Antiqua" w:hAnsi="Book Antiqua" w:cs="Arial"/>
        </w:rPr>
        <w:fldChar w:fldCharType="begin">
          <w:fldData xml:space="preserve">PEVuZE5vdGU+PENpdGU+PEF1dGhvcj5UZXJyYXVsdDwvQXV0aG9yPjxZZWFyPjIwMTY8L1llYXI+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</w:fldData>
        </w:fldChar>
      </w:r>
      <w:r w:rsidR="00CD592A" w:rsidRPr="00AF65E8">
        <w:rPr>
          <w:rFonts w:ascii="Book Antiqua" w:hAnsi="Book Antiqua" w:cs="Arial"/>
        </w:rPr>
        <w:instrText xml:space="preserve"> ADDIN EN.CITE </w:instrText>
      </w:r>
      <w:r w:rsidR="00CD592A" w:rsidRPr="00AF65E8">
        <w:rPr>
          <w:rFonts w:ascii="Book Antiqua" w:hAnsi="Book Antiqua" w:cs="Arial"/>
        </w:rPr>
        <w:fldChar w:fldCharType="begin">
          <w:fldData xml:space="preserve">PEVuZE5vdGU+PENpdGU+PEF1dGhvcj5UZXJyYXVsdDwvQXV0aG9yPjxZZWFyPjIwMTY8L1llYXI+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</w:fldData>
        </w:fldChar>
      </w:r>
      <w:r w:rsidR="00CD592A" w:rsidRPr="00AF65E8">
        <w:rPr>
          <w:rFonts w:ascii="Book Antiqua" w:hAnsi="Book Antiqua" w:cs="Arial"/>
        </w:rPr>
        <w:instrText xml:space="preserve"> ADDIN EN.CITE.DATA </w:instrText>
      </w:r>
      <w:r w:rsidR="00CD592A" w:rsidRPr="00AF65E8">
        <w:rPr>
          <w:rFonts w:ascii="Book Antiqua" w:hAnsi="Book Antiqua" w:cs="Arial"/>
        </w:rPr>
      </w:r>
      <w:r w:rsidR="00CD592A" w:rsidRPr="00AF65E8">
        <w:rPr>
          <w:rFonts w:ascii="Book Antiqua" w:hAnsi="Book Antiqua" w:cs="Arial"/>
        </w:rPr>
        <w:fldChar w:fldCharType="end"/>
      </w:r>
      <w:r w:rsidR="00CD592A" w:rsidRPr="00AF65E8">
        <w:rPr>
          <w:rFonts w:ascii="Book Antiqua" w:hAnsi="Book Antiqua" w:cs="Arial"/>
        </w:rPr>
      </w:r>
      <w:r w:rsidR="00CD592A" w:rsidRPr="00AF65E8">
        <w:rPr>
          <w:rFonts w:ascii="Book Antiqua" w:hAnsi="Book Antiqua" w:cs="Arial"/>
        </w:rPr>
        <w:fldChar w:fldCharType="separate"/>
      </w:r>
      <w:r w:rsidR="00CD592A" w:rsidRPr="00AF65E8">
        <w:rPr>
          <w:rFonts w:ascii="Book Antiqua" w:hAnsi="Book Antiqua" w:cs="Arial"/>
          <w:noProof/>
          <w:vertAlign w:val="superscript"/>
        </w:rPr>
        <w:t>[1-3]</w:t>
      </w:r>
      <w:r w:rsidR="00CD592A" w:rsidRPr="00AF65E8">
        <w:rPr>
          <w:rFonts w:ascii="Book Antiqua" w:hAnsi="Book Antiqua" w:cs="Arial"/>
        </w:rPr>
        <w:fldChar w:fldCharType="end"/>
      </w:r>
      <w:r w:rsidR="001E5CC5" w:rsidRPr="00AF65E8">
        <w:rPr>
          <w:rFonts w:ascii="Book Antiqua" w:hAnsi="Book Antiqua" w:cs="Arial"/>
        </w:rPr>
        <w:t xml:space="preserve">. </w:t>
      </w:r>
      <w:r w:rsidR="00A6698C" w:rsidRPr="00AF65E8">
        <w:rPr>
          <w:rFonts w:ascii="Book Antiqua" w:hAnsi="Book Antiqua" w:cs="Arial"/>
        </w:rPr>
        <w:t xml:space="preserve">In settings </w:t>
      </w:r>
      <w:r w:rsidR="00F861FE" w:rsidRPr="00AF65E8">
        <w:rPr>
          <w:rFonts w:ascii="Book Antiqua" w:hAnsi="Book Antiqua" w:cs="Arial"/>
        </w:rPr>
        <w:t>with</w:t>
      </w:r>
      <w:r w:rsidR="00A6698C" w:rsidRPr="00AF65E8">
        <w:rPr>
          <w:rFonts w:ascii="Book Antiqua" w:hAnsi="Book Antiqua" w:cs="Arial"/>
        </w:rPr>
        <w:t xml:space="preserve"> hepatitis B surface antigen</w:t>
      </w:r>
      <w:r w:rsidR="00F861FE" w:rsidRPr="00AF65E8">
        <w:rPr>
          <w:rFonts w:ascii="Book Antiqua" w:hAnsi="Book Antiqua" w:cs="Arial"/>
        </w:rPr>
        <w:t xml:space="preserve"> </w:t>
      </w:r>
      <w:r w:rsidR="002545A9" w:rsidRPr="00AF65E8">
        <w:rPr>
          <w:rFonts w:ascii="Book Antiqua" w:hAnsi="Book Antiqua" w:cs="Arial"/>
        </w:rPr>
        <w:t xml:space="preserve">(HBsAg) </w:t>
      </w:r>
      <w:r w:rsidR="00F861FE" w:rsidRPr="00AF65E8">
        <w:rPr>
          <w:rFonts w:ascii="Book Antiqua" w:hAnsi="Book Antiqua" w:cs="Arial"/>
        </w:rPr>
        <w:t xml:space="preserve">positivity is </w:t>
      </w:r>
      <w:r w:rsidR="00A6698C" w:rsidRPr="00AF65E8">
        <w:rPr>
          <w:rFonts w:ascii="Book Antiqua" w:hAnsi="Book Antiqua" w:cs="Arial"/>
        </w:rPr>
        <w:t>&gt;</w:t>
      </w:r>
      <w:r w:rsidR="00CD592A" w:rsidRPr="00AF65E8">
        <w:rPr>
          <w:rFonts w:ascii="Book Antiqua" w:hAnsi="Book Antiqua" w:cs="Arial" w:hint="eastAsia"/>
          <w:lang w:eastAsia="zh-CN"/>
        </w:rPr>
        <w:t xml:space="preserve"> </w:t>
      </w:r>
      <w:r w:rsidR="00A6698C" w:rsidRPr="00AF65E8">
        <w:rPr>
          <w:rFonts w:ascii="Book Antiqua" w:hAnsi="Book Antiqua" w:cs="Arial"/>
        </w:rPr>
        <w:t xml:space="preserve">2%, </w:t>
      </w:r>
      <w:r w:rsidR="005417F7" w:rsidRPr="00AF65E8">
        <w:rPr>
          <w:rFonts w:ascii="Book Antiqua" w:hAnsi="Book Antiqua" w:cs="Arial"/>
        </w:rPr>
        <w:t xml:space="preserve">both </w:t>
      </w:r>
      <w:r w:rsidR="00A6698C" w:rsidRPr="00AF65E8">
        <w:rPr>
          <w:rFonts w:ascii="Book Antiqua" w:hAnsi="Book Antiqua" w:cs="Arial"/>
        </w:rPr>
        <w:t>general po</w:t>
      </w:r>
      <w:r w:rsidR="005417F7" w:rsidRPr="00AF65E8">
        <w:rPr>
          <w:rFonts w:ascii="Book Antiqua" w:hAnsi="Book Antiqua" w:cs="Arial"/>
        </w:rPr>
        <w:t>pulation testing and targeted t</w:t>
      </w:r>
      <w:r w:rsidR="00A6698C" w:rsidRPr="00AF65E8">
        <w:rPr>
          <w:rFonts w:ascii="Book Antiqua" w:hAnsi="Book Antiqua" w:cs="Arial"/>
        </w:rPr>
        <w:t>esting of populations with higher disease burden</w:t>
      </w:r>
      <w:r w:rsidR="00F861FE" w:rsidRPr="00AF65E8">
        <w:rPr>
          <w:rFonts w:ascii="Book Antiqua" w:hAnsi="Book Antiqua" w:cs="Arial"/>
        </w:rPr>
        <w:t xml:space="preserve"> are recommended; however, </w:t>
      </w:r>
      <w:r w:rsidR="005417F7" w:rsidRPr="00AF65E8">
        <w:rPr>
          <w:rFonts w:ascii="Book Antiqua" w:hAnsi="Book Antiqua" w:cs="Arial"/>
        </w:rPr>
        <w:t xml:space="preserve">limited real world data from Africa are available. </w:t>
      </w:r>
      <w:r w:rsidR="00F861FE" w:rsidRPr="00AF65E8">
        <w:rPr>
          <w:rFonts w:ascii="Book Antiqua" w:hAnsi="Book Antiqua" w:cs="Arial"/>
        </w:rPr>
        <w:t xml:space="preserve">In addition, </w:t>
      </w:r>
      <w:r w:rsidR="00440D8F" w:rsidRPr="00AF65E8">
        <w:rPr>
          <w:rFonts w:ascii="Book Antiqua" w:hAnsi="Book Antiqua" w:cs="Arial"/>
        </w:rPr>
        <w:t xml:space="preserve">understanding the proportion </w:t>
      </w:r>
      <w:r w:rsidR="00F861FE" w:rsidRPr="00AF65E8">
        <w:rPr>
          <w:rFonts w:ascii="Book Antiqua" w:hAnsi="Book Antiqua" w:cs="Arial"/>
        </w:rPr>
        <w:t xml:space="preserve">of patients diagnosed with chronic HBV infection </w:t>
      </w:r>
      <w:r w:rsidR="00440D8F" w:rsidRPr="00AF65E8">
        <w:rPr>
          <w:rFonts w:ascii="Book Antiqua" w:hAnsi="Book Antiqua" w:cs="Arial"/>
        </w:rPr>
        <w:t xml:space="preserve">who would benefit from antiviral therapy </w:t>
      </w:r>
      <w:r w:rsidR="00F861FE" w:rsidRPr="00AF65E8">
        <w:rPr>
          <w:rFonts w:ascii="Book Antiqua" w:hAnsi="Book Antiqua" w:cs="Arial"/>
        </w:rPr>
        <w:t>in African settings is not well-established</w:t>
      </w:r>
      <w:r w:rsidR="00440D8F" w:rsidRPr="00AF65E8">
        <w:rPr>
          <w:rFonts w:ascii="Book Antiqua" w:hAnsi="Book Antiqua" w:cs="Arial"/>
        </w:rPr>
        <w:t>.</w:t>
      </w:r>
    </w:p>
    <w:p w14:paraId="0D5D66F0" w14:textId="722B6B11" w:rsidR="006F5496" w:rsidRPr="00AF65E8" w:rsidRDefault="009C1D3A" w:rsidP="00AF65E8">
      <w:pPr>
        <w:pStyle w:val="NoSpacing"/>
        <w:adjustRightInd w:val="0"/>
        <w:snapToGrid w:val="0"/>
        <w:spacing w:line="360" w:lineRule="auto"/>
        <w:ind w:firstLineChars="100" w:firstLine="240"/>
        <w:jc w:val="both"/>
        <w:rPr>
          <w:rFonts w:ascii="Book Antiqua" w:hAnsi="Book Antiqua" w:cs="Arial"/>
        </w:rPr>
      </w:pPr>
      <w:r w:rsidRPr="00AF65E8">
        <w:rPr>
          <w:rFonts w:ascii="Book Antiqua" w:hAnsi="Book Antiqua" w:cs="Arial"/>
        </w:rPr>
        <w:t xml:space="preserve">Several recent studies have </w:t>
      </w:r>
      <w:r w:rsidR="001B251F" w:rsidRPr="00AF65E8">
        <w:rPr>
          <w:rFonts w:ascii="Book Antiqua" w:hAnsi="Book Antiqua" w:cs="Arial"/>
        </w:rPr>
        <w:t>informed</w:t>
      </w:r>
      <w:r w:rsidRPr="00AF65E8">
        <w:rPr>
          <w:rFonts w:ascii="Book Antiqua" w:hAnsi="Book Antiqua" w:cs="Arial"/>
        </w:rPr>
        <w:t xml:space="preserve"> </w:t>
      </w:r>
      <w:r w:rsidR="001B251F" w:rsidRPr="00AF65E8">
        <w:rPr>
          <w:rFonts w:ascii="Book Antiqua" w:hAnsi="Book Antiqua" w:cs="Arial"/>
        </w:rPr>
        <w:t xml:space="preserve">scale-up of </w:t>
      </w:r>
      <w:r w:rsidRPr="00AF65E8">
        <w:rPr>
          <w:rFonts w:ascii="Book Antiqua" w:hAnsi="Book Antiqua" w:cs="Arial"/>
        </w:rPr>
        <w:t xml:space="preserve">HBV </w:t>
      </w:r>
      <w:r w:rsidR="001B251F" w:rsidRPr="00AF65E8">
        <w:rPr>
          <w:rFonts w:ascii="Book Antiqua" w:hAnsi="Book Antiqua" w:cs="Arial"/>
        </w:rPr>
        <w:t xml:space="preserve">treatment </w:t>
      </w:r>
      <w:r w:rsidRPr="00AF65E8">
        <w:rPr>
          <w:rFonts w:ascii="Book Antiqua" w:hAnsi="Book Antiqua" w:cs="Arial"/>
        </w:rPr>
        <w:t xml:space="preserve">in Africa. </w:t>
      </w:r>
      <w:r w:rsidR="004B607B" w:rsidRPr="00AF65E8">
        <w:rPr>
          <w:rFonts w:ascii="Book Antiqua" w:hAnsi="Book Antiqua" w:cs="Arial"/>
        </w:rPr>
        <w:t xml:space="preserve">In Zambia, integration of HBsAg testing into a population-based HIV survey revealed 5.6% of adults and 1.3% of children to be HBsAg-positive. A research program in </w:t>
      </w:r>
      <w:r w:rsidRPr="00AF65E8">
        <w:rPr>
          <w:rFonts w:ascii="Book Antiqua" w:hAnsi="Book Antiqua" w:cs="Arial"/>
        </w:rPr>
        <w:t>the Gambia</w:t>
      </w:r>
      <w:r w:rsidR="004B607B" w:rsidRPr="00AF65E8">
        <w:rPr>
          <w:rFonts w:ascii="Book Antiqua" w:hAnsi="Book Antiqua" w:cs="Arial"/>
        </w:rPr>
        <w:t xml:space="preserve"> demonstrated</w:t>
      </w:r>
      <w:r w:rsidRPr="00AF65E8">
        <w:rPr>
          <w:rFonts w:ascii="Book Antiqua" w:hAnsi="Book Antiqua" w:cs="Arial"/>
        </w:rPr>
        <w:t xml:space="preserve"> the feasibility of community screening, linkage to a comprehensive liver evaluation, and</w:t>
      </w:r>
      <w:r w:rsidR="004B607B" w:rsidRPr="00AF65E8">
        <w:rPr>
          <w:rFonts w:ascii="Book Antiqua" w:hAnsi="Book Antiqua" w:cs="Arial"/>
        </w:rPr>
        <w:t xml:space="preserve"> initiation of</w:t>
      </w:r>
      <w:r w:rsidRPr="00AF65E8">
        <w:rPr>
          <w:rFonts w:ascii="Book Antiqua" w:hAnsi="Book Antiqua" w:cs="Arial"/>
        </w:rPr>
        <w:t xml:space="preserve"> antiviral treatment</w:t>
      </w:r>
      <w:r w:rsidR="009D1FA6" w:rsidRPr="00AF65E8">
        <w:rPr>
          <w:rFonts w:ascii="Book Antiqua" w:hAnsi="Book Antiqua" w:cs="Arial"/>
        </w:rPr>
        <w:fldChar w:fldCharType="begin"/>
      </w:r>
      <w:r w:rsidR="009D1FA6" w:rsidRPr="00AF65E8">
        <w:rPr>
          <w:rFonts w:ascii="Book Antiqua" w:hAnsi="Book Antiqua" w:cs="Arial"/>
        </w:rPr>
        <w:instrText xml:space="preserve"> ADDIN EN.CITE &lt;EndNote&gt;&lt;Cite&gt;&lt;Author&gt;Maud Lemoine&lt;/Author&gt;&lt;Year&gt;2016&lt;/Year&gt;&lt;RecNum&gt;543&lt;/RecNum&gt;&lt;DisplayText&gt;&lt;style face="superscript"&gt;[4]&lt;/style&gt;&lt;/DisplayText&gt;&lt;record&gt;&lt;rec-number&gt;543&lt;/rec-number&gt;&lt;foreign-keys&gt;&lt;key app="EN" db-id="arrzwzfr499x0ne2zsoxv0p4sd9t5dtvv0s9" timestamp="1479193808"&gt;543&lt;/key&gt;&lt;/foreign-keys&gt;&lt;ref-type name="Journal Article"&gt;17&lt;/ref-type&gt;&lt;contributors&gt;&lt;authors&gt;&lt;author&gt;Maud Lemoine, &lt;/author&gt;&lt;author&gt;Yusuke Shimakawa, &lt;/author&gt;&lt;author&gt;Ramou Njie, &lt;/author&gt;&lt;author&gt;Makie Taal, &lt;/author&gt;&lt;author&gt;Gibril Ndow, &lt;/author&gt;&lt;author&gt;Isabelle Chemin, &lt;/author&gt;&lt;author&gt;Sumantra Ghosh, &lt;/author&gt;&lt;author&gt;Harr F Njai, &lt;/author&gt;&lt;author&gt;Adam Jeng,&lt;/author&gt;&lt;author&gt;Amina Sow, &lt;/author&gt;&lt;author&gt;Coumba Toure-Kane, &lt;/author&gt;&lt;author&gt;Souleymane Mboup, &lt;/author&gt;&lt;author&gt;Penda Suso, &lt;/author&gt;&lt;author&gt;Saydiba Tamba, &lt;/author&gt;&lt;author&gt;Abdullah Jatta, &lt;/author&gt;&lt;author&gt;Louise Sarr, &lt;/author&gt;&lt;author&gt;Aboubacar Kambi,&lt;/author&gt;&lt;author&gt;William Stanger, &lt;/author&gt;&lt;author&gt;Shevanthi Nayagam, &lt;/author&gt;&lt;author&gt;Jessica Howell, &lt;/author&gt;&lt;author&gt;Liliane Mpabanzi, &lt;/author&gt;&lt;author&gt;Ousman Nyan, &lt;/author&gt;&lt;author&gt;Tumani Corrah, &lt;/author&gt;&lt;author&gt;Hilton Whittle, &lt;/author&gt;&lt;author&gt;Simon D Taylor-Robinson,&lt;/author&gt;&lt;author&gt;Umberto D’Alessandro, &lt;/author&gt;&lt;author&gt;Maimuna Mendy, &lt;/author&gt;&lt;author&gt;Mark R Thursz, &lt;/author&gt;&lt;author&gt;on behalf of the PROLIFICA investigators&lt;/author&gt;&lt;/authors&gt;&lt;/contributors&gt;&lt;titles&gt;&lt;title&gt;Acceptability and feasibility of a screen-and-treat programme for hepatitis B virus infection in The Gambia: the Prevention of Liver Fibrosis and Cancer in Africa (PROLIFICA) study&lt;/title&gt;&lt;secondary-title&gt;Lancet Glob Health&lt;/secondary-title&gt;&lt;/titles&gt;&lt;pages&gt;e559-67&lt;/pages&gt;&lt;volume&gt;4&lt;/volume&gt;&lt;dates&gt;&lt;year&gt;2016&lt;/year&gt;&lt;/dates&gt;&lt;urls&gt;&lt;/urls&gt;&lt;/record&gt;&lt;/Cite&gt;&lt;/EndNote&gt;</w:instrText>
      </w:r>
      <w:r w:rsidR="009D1FA6" w:rsidRPr="00AF65E8">
        <w:rPr>
          <w:rFonts w:ascii="Book Antiqua" w:hAnsi="Book Antiqua" w:cs="Arial"/>
        </w:rPr>
        <w:fldChar w:fldCharType="separate"/>
      </w:r>
      <w:r w:rsidR="009D1FA6" w:rsidRPr="00AF65E8">
        <w:rPr>
          <w:rFonts w:ascii="Book Antiqua" w:hAnsi="Book Antiqua" w:cs="Arial"/>
          <w:noProof/>
          <w:vertAlign w:val="superscript"/>
        </w:rPr>
        <w:t>[4]</w:t>
      </w:r>
      <w:r w:rsidR="009D1FA6" w:rsidRPr="00AF65E8">
        <w:rPr>
          <w:rFonts w:ascii="Book Antiqua" w:hAnsi="Book Antiqua" w:cs="Arial"/>
        </w:rPr>
        <w:fldChar w:fldCharType="end"/>
      </w:r>
      <w:r w:rsidRPr="00AF65E8">
        <w:rPr>
          <w:rFonts w:ascii="Book Antiqua" w:hAnsi="Book Antiqua" w:cs="Arial"/>
        </w:rPr>
        <w:t xml:space="preserve">. </w:t>
      </w:r>
      <w:r w:rsidR="004B607B" w:rsidRPr="00AF65E8">
        <w:rPr>
          <w:rFonts w:ascii="Book Antiqua" w:hAnsi="Book Antiqua" w:cs="Arial"/>
        </w:rPr>
        <w:t xml:space="preserve">Among potential key populations (sex workers and men who have sex with men) in West Africa and adults in Ethiopia, </w:t>
      </w:r>
      <w:r w:rsidR="00F861FE" w:rsidRPr="00AF65E8">
        <w:rPr>
          <w:rFonts w:ascii="Book Antiqua" w:hAnsi="Book Antiqua" w:cs="Arial"/>
        </w:rPr>
        <w:t xml:space="preserve">approximately </w:t>
      </w:r>
      <w:r w:rsidR="008D1BAE" w:rsidRPr="00AF65E8">
        <w:rPr>
          <w:rFonts w:ascii="Book Antiqua" w:hAnsi="Book Antiqua" w:cs="Arial"/>
        </w:rPr>
        <w:t>10%</w:t>
      </w:r>
      <w:r w:rsidRPr="00AF65E8">
        <w:rPr>
          <w:rFonts w:ascii="Book Antiqua" w:hAnsi="Book Antiqua" w:cs="Arial"/>
        </w:rPr>
        <w:t xml:space="preserve"> </w:t>
      </w:r>
      <w:r w:rsidR="008D1BAE" w:rsidRPr="00AF65E8">
        <w:rPr>
          <w:rFonts w:ascii="Book Antiqua" w:hAnsi="Book Antiqua" w:cs="Arial"/>
        </w:rPr>
        <w:t>met criteria for</w:t>
      </w:r>
      <w:r w:rsidRPr="00AF65E8">
        <w:rPr>
          <w:rFonts w:ascii="Book Antiqua" w:hAnsi="Book Antiqua" w:cs="Arial"/>
        </w:rPr>
        <w:t xml:space="preserve"> antiviral therapy</w:t>
      </w:r>
      <w:r w:rsidR="008D1BAE" w:rsidRPr="00AF65E8">
        <w:rPr>
          <w:rFonts w:ascii="Book Antiqua" w:hAnsi="Book Antiqua" w:cs="Arial"/>
        </w:rPr>
        <w:t xml:space="preserve"> but another 50% had markers requiring longitudinal follow-up</w:t>
      </w:r>
      <w:r w:rsidR="009D1FA6" w:rsidRPr="00AF65E8">
        <w:rPr>
          <w:rFonts w:ascii="Book Antiqua" w:hAnsi="Book Antiqua" w:cs="Arial"/>
        </w:rPr>
        <w:fldChar w:fldCharType="begin"/>
      </w:r>
      <w:r w:rsidR="009D1FA6" w:rsidRPr="00AF65E8">
        <w:rPr>
          <w:rFonts w:ascii="Book Antiqua" w:hAnsi="Book Antiqua" w:cs="Arial"/>
        </w:rPr>
        <w:instrText xml:space="preserve"> ADDIN EN.CITE &lt;EndNote&gt;&lt;Cite&gt;&lt;Author&gt;Jaquet&lt;/Author&gt;&lt;Year&gt;2017&lt;/Year&gt;&lt;RecNum&gt;717&lt;/RecNum&gt;&lt;DisplayText&gt;&lt;style face="superscript"&gt;[5]&lt;/style&gt;&lt;/DisplayText&gt;&lt;record&gt;&lt;rec-number&gt;717&lt;/rec-number&gt;&lt;foreign-keys&gt;&lt;key app="EN" db-id="arrzwzfr499x0ne2zsoxv0p4sd9t5dtvv0s9" timestamp="1499450130"&gt;717&lt;/key&gt;&lt;/foreign-keys&gt;&lt;ref-type name="Journal Article"&gt;17&lt;/ref-type&gt;&lt;contributors&gt;&lt;authors&gt;&lt;author&gt;Jaquet, Antoine&lt;/author&gt;&lt;author&gt;Nouaman, Marcellin&lt;/author&gt;&lt;author&gt;Tine, Judicaël&lt;/author&gt;&lt;author&gt;Tanon, Aristophane&lt;/author&gt;&lt;author&gt;Anoma, Camille&lt;/author&gt;&lt;author&gt;Inwoley, André&lt;/author&gt;&lt;author&gt;Attia, Alain&lt;/author&gt;&lt;author&gt;Ekouevi, Didier K&lt;/author&gt;&lt;author&gt;Seydi, Moussa&lt;/author&gt;&lt;author&gt;Dabis, François&lt;/author&gt;&lt;/authors&gt;&lt;/contributors&gt;&lt;titles&gt;&lt;title&gt;Hepatitis B treatment eligibility in West Africa: uncertainties and need for prospective cohort studies&lt;/title&gt;&lt;secondary-title&gt;Liver International&lt;/secondary-title&gt;&lt;/titles&gt;&lt;dates&gt;&lt;year&gt;2017&lt;/year&gt;&lt;/dates&gt;&lt;isbn&gt;1478-3231&lt;/isbn&gt;&lt;urls&gt;&lt;/urls&gt;&lt;/record&gt;&lt;/Cite&gt;&lt;/EndNote&gt;</w:instrText>
      </w:r>
      <w:r w:rsidR="009D1FA6" w:rsidRPr="00AF65E8">
        <w:rPr>
          <w:rFonts w:ascii="Book Antiqua" w:hAnsi="Book Antiqua" w:cs="Arial"/>
        </w:rPr>
        <w:fldChar w:fldCharType="separate"/>
      </w:r>
      <w:r w:rsidR="009D1FA6" w:rsidRPr="00AF65E8">
        <w:rPr>
          <w:rFonts w:ascii="Book Antiqua" w:hAnsi="Book Antiqua" w:cs="Arial"/>
          <w:noProof/>
          <w:vertAlign w:val="superscript"/>
        </w:rPr>
        <w:t>[5]</w:t>
      </w:r>
      <w:r w:rsidR="009D1FA6" w:rsidRPr="00AF65E8">
        <w:rPr>
          <w:rFonts w:ascii="Book Antiqua" w:hAnsi="Book Antiqua" w:cs="Arial"/>
        </w:rPr>
        <w:fldChar w:fldCharType="end"/>
      </w:r>
      <w:r w:rsidRPr="00AF65E8">
        <w:rPr>
          <w:rFonts w:ascii="Book Antiqua" w:hAnsi="Book Antiqua" w:cs="Arial"/>
        </w:rPr>
        <w:t xml:space="preserve">. </w:t>
      </w:r>
      <w:r w:rsidR="00437690" w:rsidRPr="00AF65E8">
        <w:rPr>
          <w:rFonts w:ascii="Book Antiqua" w:hAnsi="Book Antiqua" w:cs="Arial"/>
        </w:rPr>
        <w:t>B</w:t>
      </w:r>
      <w:r w:rsidRPr="00AF65E8">
        <w:rPr>
          <w:rFonts w:ascii="Book Antiqua" w:hAnsi="Book Antiqua" w:cs="Arial"/>
        </w:rPr>
        <w:t>uild</w:t>
      </w:r>
      <w:r w:rsidR="00437690" w:rsidRPr="00AF65E8">
        <w:rPr>
          <w:rFonts w:ascii="Book Antiqua" w:hAnsi="Book Antiqua" w:cs="Arial"/>
        </w:rPr>
        <w:t>ing</w:t>
      </w:r>
      <w:r w:rsidRPr="00AF65E8">
        <w:rPr>
          <w:rFonts w:ascii="Book Antiqua" w:hAnsi="Book Antiqua" w:cs="Arial"/>
        </w:rPr>
        <w:t xml:space="preserve"> on these </w:t>
      </w:r>
      <w:r w:rsidR="0013119A" w:rsidRPr="00AF65E8">
        <w:rPr>
          <w:rFonts w:ascii="Book Antiqua" w:hAnsi="Book Antiqua" w:cs="Arial"/>
        </w:rPr>
        <w:t xml:space="preserve">and other </w:t>
      </w:r>
      <w:r w:rsidRPr="00AF65E8">
        <w:rPr>
          <w:rFonts w:ascii="Book Antiqua" w:hAnsi="Book Antiqua" w:cs="Arial"/>
        </w:rPr>
        <w:t xml:space="preserve">studies, </w:t>
      </w:r>
      <w:r w:rsidR="006F5496" w:rsidRPr="00AF65E8">
        <w:rPr>
          <w:rFonts w:ascii="Book Antiqua" w:hAnsi="Book Antiqua" w:cs="Arial"/>
        </w:rPr>
        <w:t xml:space="preserve">we established an observational cohort study </w:t>
      </w:r>
      <w:r w:rsidR="00677B09" w:rsidRPr="00AF65E8">
        <w:rPr>
          <w:rFonts w:ascii="Book Antiqua" w:hAnsi="Book Antiqua" w:cs="Arial"/>
        </w:rPr>
        <w:t>at a referral hospital in Lusaka, Zambia</w:t>
      </w:r>
      <w:r w:rsidR="006F5496" w:rsidRPr="00AF65E8">
        <w:rPr>
          <w:rFonts w:ascii="Book Antiqua" w:hAnsi="Book Antiqua" w:cs="Arial"/>
        </w:rPr>
        <w:t xml:space="preserve">. </w:t>
      </w:r>
      <w:r w:rsidR="00B63838" w:rsidRPr="00AF65E8">
        <w:rPr>
          <w:rFonts w:ascii="Book Antiqua" w:hAnsi="Book Antiqua" w:cs="Arial"/>
        </w:rPr>
        <w:t>W</w:t>
      </w:r>
      <w:r w:rsidR="006F5496" w:rsidRPr="00AF65E8">
        <w:rPr>
          <w:rFonts w:ascii="Book Antiqua" w:hAnsi="Book Antiqua" w:cs="Arial"/>
        </w:rPr>
        <w:t xml:space="preserve">e </w:t>
      </w:r>
      <w:r w:rsidR="00F861FE" w:rsidRPr="00AF65E8">
        <w:rPr>
          <w:rFonts w:ascii="Book Antiqua" w:hAnsi="Book Antiqua" w:cs="Arial"/>
        </w:rPr>
        <w:t>described</w:t>
      </w:r>
      <w:r w:rsidR="006F5496" w:rsidRPr="00AF65E8">
        <w:rPr>
          <w:rFonts w:ascii="Book Antiqua" w:hAnsi="Book Antiqua" w:cs="Arial"/>
        </w:rPr>
        <w:t xml:space="preserve"> where Zambians are </w:t>
      </w:r>
      <w:r w:rsidR="00F861FE" w:rsidRPr="00AF65E8">
        <w:rPr>
          <w:rFonts w:ascii="Book Antiqua" w:hAnsi="Book Antiqua" w:cs="Arial"/>
        </w:rPr>
        <w:t xml:space="preserve">currently being tested for HBV and </w:t>
      </w:r>
      <w:r w:rsidR="00FC02AA" w:rsidRPr="00AF65E8">
        <w:rPr>
          <w:rFonts w:ascii="Book Antiqua" w:hAnsi="Book Antiqua" w:cs="Arial"/>
        </w:rPr>
        <w:t xml:space="preserve">among those with no prior HBV treatment we </w:t>
      </w:r>
      <w:r w:rsidR="00630F2D" w:rsidRPr="00AF65E8">
        <w:rPr>
          <w:rFonts w:ascii="Book Antiqua" w:hAnsi="Book Antiqua" w:cs="Arial"/>
        </w:rPr>
        <w:t>categorize</w:t>
      </w:r>
      <w:r w:rsidR="00677B09" w:rsidRPr="00AF65E8">
        <w:rPr>
          <w:rFonts w:ascii="Book Antiqua" w:hAnsi="Book Antiqua" w:cs="Arial"/>
        </w:rPr>
        <w:t>d</w:t>
      </w:r>
      <w:r w:rsidR="00630F2D" w:rsidRPr="00AF65E8">
        <w:rPr>
          <w:rFonts w:ascii="Book Antiqua" w:hAnsi="Book Antiqua" w:cs="Arial"/>
        </w:rPr>
        <w:t xml:space="preserve"> patients into</w:t>
      </w:r>
      <w:r w:rsidR="006F5496" w:rsidRPr="00AF65E8">
        <w:rPr>
          <w:rFonts w:ascii="Book Antiqua" w:hAnsi="Book Antiqua" w:cs="Arial"/>
        </w:rPr>
        <w:t xml:space="preserve"> the classical stages of HBV using biochemical, </w:t>
      </w:r>
      <w:proofErr w:type="spellStart"/>
      <w:r w:rsidR="006F5496" w:rsidRPr="00AF65E8">
        <w:rPr>
          <w:rFonts w:ascii="Book Antiqua" w:hAnsi="Book Antiqua" w:cs="Arial"/>
        </w:rPr>
        <w:t>virological</w:t>
      </w:r>
      <w:proofErr w:type="spellEnd"/>
      <w:r w:rsidR="006F5496" w:rsidRPr="00AF65E8">
        <w:rPr>
          <w:rFonts w:ascii="Book Antiqua" w:hAnsi="Book Antiqua" w:cs="Arial"/>
        </w:rPr>
        <w:t>, and non-inva</w:t>
      </w:r>
      <w:r w:rsidR="00F861FE" w:rsidRPr="00AF65E8">
        <w:rPr>
          <w:rFonts w:ascii="Book Antiqua" w:hAnsi="Book Antiqua" w:cs="Arial"/>
        </w:rPr>
        <w:t xml:space="preserve">sive markers of liver fibrosis. We also </w:t>
      </w:r>
      <w:r w:rsidR="00630F2D" w:rsidRPr="00AF65E8">
        <w:rPr>
          <w:rFonts w:ascii="Book Antiqua" w:hAnsi="Book Antiqua" w:cs="Arial"/>
        </w:rPr>
        <w:t>estimate</w:t>
      </w:r>
      <w:r w:rsidR="00677B09" w:rsidRPr="00AF65E8">
        <w:rPr>
          <w:rFonts w:ascii="Book Antiqua" w:hAnsi="Book Antiqua" w:cs="Arial"/>
        </w:rPr>
        <w:t>d</w:t>
      </w:r>
      <w:r w:rsidR="006F5496" w:rsidRPr="00AF65E8">
        <w:rPr>
          <w:rFonts w:ascii="Book Antiqua" w:hAnsi="Book Antiqua" w:cs="Arial"/>
        </w:rPr>
        <w:t xml:space="preserve"> patient </w:t>
      </w:r>
      <w:r w:rsidR="00EE07A7" w:rsidRPr="00AF65E8">
        <w:rPr>
          <w:rFonts w:ascii="Book Antiqua" w:hAnsi="Book Antiqua" w:cs="Arial"/>
        </w:rPr>
        <w:t>eligibility for antivirals according to international guidelines</w:t>
      </w:r>
      <w:r w:rsidR="006F5496" w:rsidRPr="00AF65E8">
        <w:rPr>
          <w:rFonts w:ascii="Book Antiqua" w:hAnsi="Book Antiqua" w:cs="Arial"/>
        </w:rPr>
        <w:t>.</w:t>
      </w:r>
      <w:r w:rsidR="00F861FE" w:rsidRPr="00AF65E8">
        <w:rPr>
          <w:rFonts w:ascii="Book Antiqua" w:hAnsi="Book Antiqua" w:cs="Arial"/>
        </w:rPr>
        <w:t xml:space="preserve"> </w:t>
      </w:r>
      <w:r w:rsidR="00FC02AA" w:rsidRPr="00AF65E8">
        <w:rPr>
          <w:rFonts w:ascii="Book Antiqua" w:hAnsi="Book Antiqua" w:cs="Arial"/>
        </w:rPr>
        <w:t>Among patients already taking antiviral therapy we described medication side effects, adherence, and viral suppression.</w:t>
      </w:r>
    </w:p>
    <w:p w14:paraId="5342C45A" w14:textId="06B76B62" w:rsidR="006F5496" w:rsidRPr="00AF65E8" w:rsidRDefault="006F5496" w:rsidP="00AF65E8">
      <w:pPr>
        <w:pStyle w:val="NoSpacing"/>
        <w:adjustRightInd w:val="0"/>
        <w:snapToGrid w:val="0"/>
        <w:spacing w:line="360" w:lineRule="auto"/>
        <w:jc w:val="both"/>
        <w:rPr>
          <w:rFonts w:ascii="Book Antiqua" w:hAnsi="Book Antiqua" w:cs="Arial"/>
          <w:lang w:eastAsia="zh-CN"/>
        </w:rPr>
      </w:pPr>
    </w:p>
    <w:p w14:paraId="6912B2AC" w14:textId="7C7CE19F" w:rsidR="00195F8F" w:rsidRPr="00AF65E8" w:rsidRDefault="00052094" w:rsidP="00AF65E8">
      <w:pPr>
        <w:adjustRightInd w:val="0"/>
        <w:snapToGrid w:val="0"/>
        <w:spacing w:line="360" w:lineRule="auto"/>
        <w:jc w:val="both"/>
        <w:rPr>
          <w:rFonts w:ascii="Book Antiqua" w:hAnsi="Book Antiqua" w:cs="Arial"/>
        </w:rPr>
      </w:pPr>
      <w:r w:rsidRPr="00AF65E8">
        <w:rPr>
          <w:rFonts w:ascii="Book Antiqua" w:hAnsi="Book Antiqua" w:cs="Arial"/>
          <w:b/>
        </w:rPr>
        <w:t>M</w:t>
      </w:r>
      <w:r w:rsidR="00F45CE4" w:rsidRPr="00AF65E8">
        <w:rPr>
          <w:rFonts w:ascii="Book Antiqua" w:hAnsi="Book Antiqua" w:cs="Arial"/>
          <w:b/>
        </w:rPr>
        <w:t>ATERIALS AND METHODS</w:t>
      </w:r>
    </w:p>
    <w:p w14:paraId="62447E94" w14:textId="1AB2B54C" w:rsidR="00195F8F" w:rsidRPr="00AF65E8" w:rsidRDefault="0013119A" w:rsidP="00AF65E8">
      <w:pPr>
        <w:pStyle w:val="NoSpacing"/>
        <w:adjustRightInd w:val="0"/>
        <w:snapToGrid w:val="0"/>
        <w:spacing w:line="360" w:lineRule="auto"/>
        <w:jc w:val="both"/>
        <w:rPr>
          <w:rFonts w:ascii="Book Antiqua" w:hAnsi="Book Antiqua" w:cs="Arial"/>
          <w:b/>
          <w:i/>
        </w:rPr>
      </w:pPr>
      <w:r w:rsidRPr="00AF65E8">
        <w:rPr>
          <w:rFonts w:ascii="Book Antiqua" w:hAnsi="Book Antiqua" w:cs="Arial"/>
          <w:b/>
          <w:i/>
        </w:rPr>
        <w:t>Study</w:t>
      </w:r>
      <w:r w:rsidR="00EE07A7" w:rsidRPr="00AF65E8">
        <w:rPr>
          <w:rFonts w:ascii="Book Antiqua" w:hAnsi="Book Antiqua" w:cs="Arial"/>
          <w:b/>
          <w:i/>
        </w:rPr>
        <w:t xml:space="preserve"> setting</w:t>
      </w:r>
      <w:r w:rsidR="00D8782C" w:rsidRPr="00AF65E8">
        <w:rPr>
          <w:rFonts w:ascii="Book Antiqua" w:hAnsi="Book Antiqua" w:cs="Arial"/>
          <w:b/>
          <w:i/>
        </w:rPr>
        <w:t xml:space="preserve"> and participant </w:t>
      </w:r>
      <w:r w:rsidR="001325E0" w:rsidRPr="00AF65E8">
        <w:rPr>
          <w:rFonts w:ascii="Book Antiqua" w:hAnsi="Book Antiqua" w:cs="Arial"/>
          <w:b/>
          <w:i/>
        </w:rPr>
        <w:t>recruitment</w:t>
      </w:r>
    </w:p>
    <w:p w14:paraId="7A4E314B" w14:textId="1261F313" w:rsidR="002A1A41" w:rsidRPr="00AF65E8" w:rsidRDefault="00034192" w:rsidP="00AF65E8">
      <w:pPr>
        <w:pStyle w:val="NoSpacing"/>
        <w:adjustRightInd w:val="0"/>
        <w:snapToGrid w:val="0"/>
        <w:spacing w:line="360" w:lineRule="auto"/>
        <w:jc w:val="both"/>
        <w:rPr>
          <w:rFonts w:ascii="Book Antiqua" w:hAnsi="Book Antiqua" w:cs="Arial"/>
        </w:rPr>
      </w:pPr>
      <w:r w:rsidRPr="00AF65E8">
        <w:rPr>
          <w:rFonts w:ascii="Book Antiqua" w:hAnsi="Book Antiqua" w:cs="Arial"/>
        </w:rPr>
        <w:t>In Zambia, 5.6% of adults and 1.3% of children are</w:t>
      </w:r>
      <w:r w:rsidR="0084769A" w:rsidRPr="00AF65E8">
        <w:rPr>
          <w:rFonts w:ascii="Book Antiqua" w:hAnsi="Book Antiqua" w:cs="Arial"/>
        </w:rPr>
        <w:t xml:space="preserve"> estimated to be</w:t>
      </w:r>
      <w:r w:rsidRPr="00AF65E8">
        <w:rPr>
          <w:rFonts w:ascii="Book Antiqua" w:hAnsi="Book Antiqua" w:cs="Arial"/>
        </w:rPr>
        <w:t xml:space="preserve"> </w:t>
      </w:r>
      <w:r w:rsidR="00593DB9" w:rsidRPr="00AF65E8">
        <w:rPr>
          <w:rFonts w:ascii="Book Antiqua" w:hAnsi="Book Antiqua" w:cs="Arial"/>
        </w:rPr>
        <w:t>HBsAg</w:t>
      </w:r>
      <w:r w:rsidRPr="00AF65E8">
        <w:rPr>
          <w:rFonts w:ascii="Book Antiqua" w:hAnsi="Book Antiqua" w:cs="Arial"/>
        </w:rPr>
        <w:t>-positive</w:t>
      </w:r>
      <w:r w:rsidR="001325E0" w:rsidRPr="00AF65E8">
        <w:rPr>
          <w:rFonts w:ascii="Book Antiqua" w:hAnsi="Book Antiqua" w:cs="Arial"/>
        </w:rPr>
        <w:fldChar w:fldCharType="begin"/>
      </w:r>
      <w:r w:rsidR="00351902" w:rsidRPr="00AF65E8">
        <w:rPr>
          <w:rFonts w:ascii="Book Antiqua" w:hAnsi="Book Antiqua" w:cs="Arial"/>
        </w:rPr>
        <w:instrText xml:space="preserve"> ADDIN EN.CITE &lt;EndNote&gt;&lt;Cite&gt;&lt;Author&gt;Zambian Ministry of Health&lt;/Author&gt;&lt;Year&gt;2016&lt;/Year&gt;&lt;RecNum&gt;599&lt;/RecNum&gt;&lt;DisplayText&gt;&lt;style face="superscript"&gt;[6]&lt;/style&gt;&lt;/DisplayText&gt;&lt;record&gt;&lt;rec-number&gt;599&lt;/rec-number&gt;&lt;foreign-keys&gt;&lt;key app="EN" db-id="arrzwzfr499x0ne2zsoxv0p4sd9t5dtvv0s9" timestamp="1490538849"&gt;599&lt;/key&gt;&lt;/foreign-keys&gt;&lt;ref-type name="Report"&gt;27&lt;/ref-type&gt;&lt;contributors&gt;&lt;authors&gt;&lt;author&gt;Zambian Ministry of Health, &lt;/author&gt;&lt;author&gt;Centers for Disease Control and Prevention,&lt;/author&gt;&lt;author&gt;ICAP Columbia University, &lt;/author&gt;&lt;author&gt;Central Statistics Office [Zambia], &lt;/author&gt;&lt;/authors&gt;&lt;/contributors&gt;&lt;titles&gt;&lt;title&gt;Zambia Population-based HIV Impact Assessment&lt;/title&gt;&lt;/titles&gt;&lt;dates&gt;&lt;year&gt;2016&lt;/year&gt;&lt;/dates&gt;&lt;pub-location&gt;Lusaka, Zambia&lt;/pub-location&gt;&lt;urls&gt;&lt;/urls&gt;&lt;/record&gt;&lt;/Cite&gt;&lt;/EndNote&gt;</w:instrText>
      </w:r>
      <w:r w:rsidR="001325E0" w:rsidRPr="00AF65E8">
        <w:rPr>
          <w:rFonts w:ascii="Book Antiqua" w:hAnsi="Book Antiqua" w:cs="Arial"/>
        </w:rPr>
        <w:fldChar w:fldCharType="separate"/>
      </w:r>
      <w:r w:rsidR="00351902" w:rsidRPr="00AF65E8">
        <w:rPr>
          <w:rFonts w:ascii="Book Antiqua" w:hAnsi="Book Antiqua" w:cs="Arial"/>
          <w:noProof/>
          <w:vertAlign w:val="superscript"/>
        </w:rPr>
        <w:t>[6]</w:t>
      </w:r>
      <w:r w:rsidR="001325E0" w:rsidRPr="00AF65E8">
        <w:rPr>
          <w:rFonts w:ascii="Book Antiqua" w:hAnsi="Book Antiqua" w:cs="Arial"/>
        </w:rPr>
        <w:fldChar w:fldCharType="end"/>
      </w:r>
      <w:r w:rsidR="002E4DE8" w:rsidRPr="00AF65E8">
        <w:rPr>
          <w:rFonts w:ascii="Book Antiqua" w:hAnsi="Book Antiqua" w:cs="Arial"/>
        </w:rPr>
        <w:t xml:space="preserve"> and HBV genotypes A1 and E</w:t>
      </w:r>
      <w:r w:rsidR="0084769A" w:rsidRPr="00AF65E8">
        <w:rPr>
          <w:rFonts w:ascii="Book Antiqua" w:hAnsi="Book Antiqua" w:cs="Arial"/>
        </w:rPr>
        <w:t xml:space="preserve"> are present at nearly equal proportions</w:t>
      </w:r>
      <w:r w:rsidR="009D1FA6" w:rsidRPr="00AF65E8">
        <w:rPr>
          <w:rFonts w:ascii="Book Antiqua" w:hAnsi="Book Antiqua" w:cs="Arial"/>
        </w:rPr>
        <w:fldChar w:fldCharType="begin"/>
      </w:r>
      <w:r w:rsidR="009D1FA6" w:rsidRPr="00AF65E8">
        <w:rPr>
          <w:rFonts w:ascii="Book Antiqua" w:hAnsi="Book Antiqua" w:cs="Arial"/>
        </w:rPr>
        <w:instrText xml:space="preserve"> ADDIN EN.CITE &lt;EndNote&gt;&lt;Cite&gt;&lt;Author&gt;Wandeler&lt;/Author&gt;&lt;Year&gt;2016&lt;/Year&gt;&lt;RecNum&gt;421&lt;/RecNum&gt;&lt;DisplayText&gt;&lt;style face="superscript"&gt;[7]&lt;/style&gt;&lt;/DisplayText&gt;&lt;record&gt;&lt;rec-number&gt;421&lt;/rec-number&gt;&lt;foreign-keys&gt;&lt;key app="EN" db-id="arrzwzfr499x0ne2zsoxv0p4sd9t5dtvv0s9" timestamp="1459413624"&gt;421&lt;/key&gt;&lt;/foreign-keys&gt;&lt;ref-type name="Journal Article"&gt;17&lt;/ref-type&gt;&lt;contributors&gt;&lt;authors&gt;&lt;author&gt;Wandeler, G.&lt;/author&gt;&lt;author&gt;Musukuma, K.&lt;/author&gt;&lt;author&gt;Zuercher, S.&lt;/author&gt;&lt;author&gt;Vinikoor, M. J.&lt;/author&gt;&lt;author&gt;Llenas, J.&lt;/author&gt;&lt;author&gt;Musa, A.&lt;/author&gt;&lt;author&gt;Mulenga, L. B.&lt;/author&gt;&lt;author&gt;Chi, B. H.&lt;/author&gt;&lt;author&gt;Ehmer, J.&lt;/author&gt;&lt;author&gt;Hobbins, M. &lt;/author&gt;&lt;author&gt;Bolton Moore, C.&lt;/author&gt;&lt;author&gt;Hoffmann, C. &lt;/author&gt;&lt;author&gt;Egger, M.&lt;/author&gt;&lt;/authors&gt;&lt;/contributors&gt;&lt;titles&gt;&lt;title&gt;Hepatitis B infection, viral load and resistance in HIV-infected patients in Mozambique and Zambia&lt;/title&gt;&lt;secondary-title&gt;PloS One&lt;/secondary-title&gt;&lt;/titles&gt;&lt;periodical&gt;&lt;full-title&gt;PloS One&lt;/full-title&gt;&lt;abbr-1&gt;PLoS One&lt;/abbr-1&gt;&lt;abbr-2&gt;PLoS One&lt;/abbr-2&gt;&lt;/periodical&gt;&lt;edition&gt;24 March 2016&lt;/edition&gt;&lt;dates&gt;&lt;year&gt;2016&lt;/year&gt;&lt;/dates&gt;&lt;urls&gt;&lt;/urls&gt;&lt;/record&gt;&lt;/Cite&gt;&lt;/EndNote&gt;</w:instrText>
      </w:r>
      <w:r w:rsidR="009D1FA6" w:rsidRPr="00AF65E8">
        <w:rPr>
          <w:rFonts w:ascii="Book Antiqua" w:hAnsi="Book Antiqua" w:cs="Arial"/>
        </w:rPr>
        <w:fldChar w:fldCharType="separate"/>
      </w:r>
      <w:r w:rsidR="009D1FA6" w:rsidRPr="00AF65E8">
        <w:rPr>
          <w:rFonts w:ascii="Book Antiqua" w:hAnsi="Book Antiqua" w:cs="Arial"/>
          <w:noProof/>
          <w:vertAlign w:val="superscript"/>
        </w:rPr>
        <w:t>[7]</w:t>
      </w:r>
      <w:r w:rsidR="009D1FA6" w:rsidRPr="00AF65E8">
        <w:rPr>
          <w:rFonts w:ascii="Book Antiqua" w:hAnsi="Book Antiqua" w:cs="Arial"/>
        </w:rPr>
        <w:fldChar w:fldCharType="end"/>
      </w:r>
      <w:r w:rsidR="0084769A" w:rsidRPr="00AF65E8">
        <w:rPr>
          <w:rFonts w:ascii="Book Antiqua" w:hAnsi="Book Antiqua" w:cs="Arial"/>
        </w:rPr>
        <w:t>.</w:t>
      </w:r>
      <w:r w:rsidR="002E4DE8" w:rsidRPr="00AF65E8">
        <w:rPr>
          <w:rFonts w:ascii="Book Antiqua" w:hAnsi="Book Antiqua" w:cs="Arial"/>
        </w:rPr>
        <w:t xml:space="preserve"> </w:t>
      </w:r>
      <w:r w:rsidRPr="00AF65E8">
        <w:rPr>
          <w:rFonts w:ascii="Book Antiqua" w:hAnsi="Book Antiqua" w:cs="Arial"/>
        </w:rPr>
        <w:t>HBsAg</w:t>
      </w:r>
      <w:r w:rsidR="00593DB9" w:rsidRPr="00AF65E8">
        <w:rPr>
          <w:rFonts w:ascii="Book Antiqua" w:hAnsi="Book Antiqua" w:cs="Arial"/>
        </w:rPr>
        <w:t xml:space="preserve"> testing is </w:t>
      </w:r>
      <w:r w:rsidR="001325E0" w:rsidRPr="00AF65E8">
        <w:rPr>
          <w:rFonts w:ascii="Book Antiqua" w:hAnsi="Book Antiqua" w:cs="Arial"/>
        </w:rPr>
        <w:t>part of the evaluation of</w:t>
      </w:r>
      <w:r w:rsidR="00593DB9" w:rsidRPr="00AF65E8">
        <w:rPr>
          <w:rFonts w:ascii="Book Antiqua" w:hAnsi="Book Antiqua" w:cs="Arial"/>
        </w:rPr>
        <w:t xml:space="preserve"> si</w:t>
      </w:r>
      <w:r w:rsidR="0084769A" w:rsidRPr="00AF65E8">
        <w:rPr>
          <w:rFonts w:ascii="Book Antiqua" w:hAnsi="Book Antiqua" w:cs="Arial"/>
        </w:rPr>
        <w:t xml:space="preserve">gns or symptoms of liver disease and </w:t>
      </w:r>
      <w:r w:rsidR="00593DB9" w:rsidRPr="00AF65E8">
        <w:rPr>
          <w:rFonts w:ascii="Book Antiqua" w:hAnsi="Book Antiqua" w:cs="Arial"/>
        </w:rPr>
        <w:t xml:space="preserve">routine testing </w:t>
      </w:r>
      <w:r w:rsidR="001325E0" w:rsidRPr="00AF65E8">
        <w:rPr>
          <w:rFonts w:ascii="Book Antiqua" w:hAnsi="Book Antiqua" w:cs="Arial"/>
        </w:rPr>
        <w:t xml:space="preserve">in Zambia </w:t>
      </w:r>
      <w:r w:rsidR="00593DB9" w:rsidRPr="00AF65E8">
        <w:rPr>
          <w:rFonts w:ascii="Book Antiqua" w:hAnsi="Book Antiqua" w:cs="Arial"/>
        </w:rPr>
        <w:t xml:space="preserve">occurs at </w:t>
      </w:r>
      <w:r w:rsidR="002A1A41" w:rsidRPr="00AF65E8">
        <w:rPr>
          <w:rFonts w:ascii="Book Antiqua" w:hAnsi="Book Antiqua" w:cs="Arial"/>
        </w:rPr>
        <w:t xml:space="preserve">several settings including at </w:t>
      </w:r>
      <w:r w:rsidR="00593DB9" w:rsidRPr="00AF65E8">
        <w:rPr>
          <w:rFonts w:ascii="Book Antiqua" w:hAnsi="Book Antiqua" w:cs="Arial"/>
        </w:rPr>
        <w:t xml:space="preserve">the blood bank, </w:t>
      </w:r>
      <w:r w:rsidR="002A1A41" w:rsidRPr="00AF65E8">
        <w:rPr>
          <w:rFonts w:ascii="Book Antiqua" w:hAnsi="Book Antiqua" w:cs="Arial"/>
        </w:rPr>
        <w:t>during</w:t>
      </w:r>
      <w:r w:rsidR="00593DB9" w:rsidRPr="00AF65E8">
        <w:rPr>
          <w:rFonts w:ascii="Book Antiqua" w:hAnsi="Book Antiqua" w:cs="Arial"/>
        </w:rPr>
        <w:t xml:space="preserve"> community screening events (sometimes integrated with</w:t>
      </w:r>
      <w:r w:rsidR="001325E0" w:rsidRPr="00AF65E8">
        <w:rPr>
          <w:rFonts w:ascii="Book Antiqua" w:hAnsi="Book Antiqua" w:cs="Arial"/>
        </w:rPr>
        <w:t xml:space="preserve"> HIV testing), and as part of </w:t>
      </w:r>
      <w:r w:rsidR="00593DB9" w:rsidRPr="00AF65E8">
        <w:rPr>
          <w:rFonts w:ascii="Book Antiqua" w:hAnsi="Book Antiqua" w:cs="Arial"/>
        </w:rPr>
        <w:t>medical check-up</w:t>
      </w:r>
      <w:r w:rsidR="001325E0" w:rsidRPr="00AF65E8">
        <w:rPr>
          <w:rFonts w:ascii="Book Antiqua" w:hAnsi="Book Antiqua" w:cs="Arial"/>
        </w:rPr>
        <w:t>s</w:t>
      </w:r>
      <w:r w:rsidR="00593DB9" w:rsidRPr="00AF65E8">
        <w:rPr>
          <w:rFonts w:ascii="Book Antiqua" w:hAnsi="Book Antiqua" w:cs="Arial"/>
        </w:rPr>
        <w:t xml:space="preserve"> to obtain a driving license, </w:t>
      </w:r>
      <w:r w:rsidR="002A1A41" w:rsidRPr="00AF65E8">
        <w:rPr>
          <w:rFonts w:ascii="Book Antiqua" w:hAnsi="Book Antiqua" w:cs="Arial"/>
        </w:rPr>
        <w:t xml:space="preserve">enroll in college, </w:t>
      </w:r>
      <w:r w:rsidR="00593DB9" w:rsidRPr="00AF65E8">
        <w:rPr>
          <w:rFonts w:ascii="Book Antiqua" w:hAnsi="Book Antiqua" w:cs="Arial"/>
        </w:rPr>
        <w:lastRenderedPageBreak/>
        <w:t xml:space="preserve">start a new job, </w:t>
      </w:r>
      <w:r w:rsidR="00593DB9" w:rsidRPr="00AF65E8">
        <w:rPr>
          <w:rFonts w:ascii="Book Antiqua" w:hAnsi="Book Antiqua" w:cs="Arial"/>
          <w:i/>
        </w:rPr>
        <w:t>etc</w:t>
      </w:r>
      <w:r w:rsidR="00593DB9" w:rsidRPr="00AF65E8">
        <w:rPr>
          <w:rFonts w:ascii="Book Antiqua" w:hAnsi="Book Antiqua" w:cs="Arial"/>
        </w:rPr>
        <w:t xml:space="preserve">. </w:t>
      </w:r>
      <w:r w:rsidR="001325E0" w:rsidRPr="00AF65E8">
        <w:rPr>
          <w:rFonts w:ascii="Book Antiqua" w:hAnsi="Book Antiqua" w:cs="Arial"/>
        </w:rPr>
        <w:t>Following an HBsAg-positive</w:t>
      </w:r>
      <w:r w:rsidR="002A1A41" w:rsidRPr="00AF65E8">
        <w:rPr>
          <w:rFonts w:ascii="Book Antiqua" w:hAnsi="Book Antiqua" w:cs="Arial"/>
        </w:rPr>
        <w:t xml:space="preserve"> diagnosis some </w:t>
      </w:r>
      <w:r w:rsidR="00593DB9" w:rsidRPr="00AF65E8">
        <w:rPr>
          <w:rFonts w:ascii="Book Antiqua" w:hAnsi="Book Antiqua" w:cs="Arial"/>
        </w:rPr>
        <w:t>Lusaka area residents are referred to U</w:t>
      </w:r>
      <w:r w:rsidR="002A1A41" w:rsidRPr="00AF65E8">
        <w:rPr>
          <w:rFonts w:ascii="Book Antiqua" w:hAnsi="Book Antiqua" w:cs="Arial"/>
        </w:rPr>
        <w:t xml:space="preserve">niversity </w:t>
      </w:r>
      <w:r w:rsidR="00593DB9" w:rsidRPr="00AF65E8">
        <w:rPr>
          <w:rFonts w:ascii="Book Antiqua" w:hAnsi="Book Antiqua" w:cs="Arial"/>
        </w:rPr>
        <w:t>T</w:t>
      </w:r>
      <w:r w:rsidR="002A1A41" w:rsidRPr="00AF65E8">
        <w:rPr>
          <w:rFonts w:ascii="Book Antiqua" w:hAnsi="Book Antiqua" w:cs="Arial"/>
        </w:rPr>
        <w:t xml:space="preserve">eaching </w:t>
      </w:r>
      <w:r w:rsidR="00593DB9" w:rsidRPr="00AF65E8">
        <w:rPr>
          <w:rFonts w:ascii="Book Antiqua" w:hAnsi="Book Antiqua" w:cs="Arial"/>
        </w:rPr>
        <w:t>H</w:t>
      </w:r>
      <w:r w:rsidR="002A1A41" w:rsidRPr="00AF65E8">
        <w:rPr>
          <w:rFonts w:ascii="Book Antiqua" w:hAnsi="Book Antiqua" w:cs="Arial"/>
        </w:rPr>
        <w:t>ospital (UTH), a public tertiary care and academic medical facility with &gt;</w:t>
      </w:r>
      <w:r w:rsidR="00084ACA">
        <w:rPr>
          <w:rFonts w:ascii="Book Antiqua" w:hAnsi="Book Antiqua" w:cs="Arial" w:hint="eastAsia"/>
          <w:lang w:eastAsia="zh-CN"/>
        </w:rPr>
        <w:t xml:space="preserve"> </w:t>
      </w:r>
      <w:r w:rsidR="002A1A41" w:rsidRPr="00AF65E8">
        <w:rPr>
          <w:rFonts w:ascii="Book Antiqua" w:hAnsi="Book Antiqua" w:cs="Arial"/>
        </w:rPr>
        <w:t>1000 inpatient beds</w:t>
      </w:r>
      <w:r w:rsidR="00593899" w:rsidRPr="00AF65E8">
        <w:rPr>
          <w:rFonts w:ascii="Book Antiqua" w:hAnsi="Book Antiqua" w:cs="Arial"/>
        </w:rPr>
        <w:t xml:space="preserve"> located in Zambia’s capital Lusaka</w:t>
      </w:r>
      <w:r w:rsidR="00593DB9" w:rsidRPr="00AF65E8">
        <w:rPr>
          <w:rFonts w:ascii="Book Antiqua" w:hAnsi="Book Antiqua" w:cs="Arial"/>
        </w:rPr>
        <w:t xml:space="preserve">. </w:t>
      </w:r>
      <w:r w:rsidR="0084769A" w:rsidRPr="00AF65E8">
        <w:rPr>
          <w:rFonts w:ascii="Book Antiqua" w:hAnsi="Book Antiqua" w:cs="Arial"/>
        </w:rPr>
        <w:t>At</w:t>
      </w:r>
      <w:r w:rsidR="002A1A41" w:rsidRPr="00AF65E8">
        <w:rPr>
          <w:rFonts w:ascii="Book Antiqua" w:hAnsi="Book Antiqua" w:cs="Arial"/>
        </w:rPr>
        <w:t xml:space="preserve"> UTH</w:t>
      </w:r>
      <w:r w:rsidR="0084769A" w:rsidRPr="00AF65E8">
        <w:rPr>
          <w:rFonts w:ascii="Book Antiqua" w:hAnsi="Book Antiqua" w:cs="Arial"/>
        </w:rPr>
        <w:t>, the</w:t>
      </w:r>
      <w:r w:rsidR="002A1A41" w:rsidRPr="00AF65E8">
        <w:rPr>
          <w:rFonts w:ascii="Book Antiqua" w:hAnsi="Book Antiqua" w:cs="Arial"/>
        </w:rPr>
        <w:t xml:space="preserve"> Department of Internal Medicine hosts a weekly liver clinic</w:t>
      </w:r>
      <w:r w:rsidR="0084769A" w:rsidRPr="00AF65E8">
        <w:rPr>
          <w:rFonts w:ascii="Book Antiqua" w:hAnsi="Book Antiqua" w:cs="Arial"/>
        </w:rPr>
        <w:t xml:space="preserve"> that is</w:t>
      </w:r>
      <w:r w:rsidR="002A1A41" w:rsidRPr="00AF65E8">
        <w:rPr>
          <w:rFonts w:ascii="Book Antiqua" w:hAnsi="Book Antiqua" w:cs="Arial"/>
        </w:rPr>
        <w:t xml:space="preserve"> staffed by 3 gast</w:t>
      </w:r>
      <w:r w:rsidR="0084769A" w:rsidRPr="00AF65E8">
        <w:rPr>
          <w:rFonts w:ascii="Book Antiqua" w:hAnsi="Book Antiqua" w:cs="Arial"/>
        </w:rPr>
        <w:t xml:space="preserve">roenterology-trained physicians and </w:t>
      </w:r>
      <w:r w:rsidR="002A1A41" w:rsidRPr="00AF65E8">
        <w:rPr>
          <w:rFonts w:ascii="Book Antiqua" w:hAnsi="Book Antiqua" w:cs="Arial"/>
        </w:rPr>
        <w:t xml:space="preserve">provides </w:t>
      </w:r>
      <w:r w:rsidR="0084769A" w:rsidRPr="00AF65E8">
        <w:rPr>
          <w:rFonts w:ascii="Book Antiqua" w:hAnsi="Book Antiqua" w:cs="Arial"/>
        </w:rPr>
        <w:t xml:space="preserve">specialty </w:t>
      </w:r>
      <w:r w:rsidR="002A1A41" w:rsidRPr="00AF65E8">
        <w:rPr>
          <w:rFonts w:ascii="Book Antiqua" w:hAnsi="Book Antiqua" w:cs="Arial"/>
        </w:rPr>
        <w:t xml:space="preserve">care for patients with acute and chronic liver disease, hepatic lesions, and portal hypertension. </w:t>
      </w:r>
    </w:p>
    <w:p w14:paraId="57FA6D02" w14:textId="112EF043" w:rsidR="002A1A41" w:rsidRPr="00AF65E8" w:rsidRDefault="00DB3078" w:rsidP="00AF65E8">
      <w:pPr>
        <w:pStyle w:val="NoSpacing"/>
        <w:adjustRightInd w:val="0"/>
        <w:snapToGrid w:val="0"/>
        <w:spacing w:line="360" w:lineRule="auto"/>
        <w:ind w:firstLineChars="100" w:firstLine="240"/>
        <w:jc w:val="both"/>
        <w:rPr>
          <w:rFonts w:ascii="Book Antiqua" w:hAnsi="Book Antiqua" w:cs="Arial"/>
        </w:rPr>
      </w:pPr>
      <w:r w:rsidRPr="00AF65E8">
        <w:rPr>
          <w:rFonts w:ascii="Book Antiqua" w:hAnsi="Book Antiqua" w:cs="Arial"/>
        </w:rPr>
        <w:t xml:space="preserve">From </w:t>
      </w:r>
      <w:del w:id="34" w:author="Li Ma" w:date="2018-07-09T21:59:00Z">
        <w:r w:rsidRPr="00AF65E8" w:rsidDel="00D71BDD">
          <w:rPr>
            <w:rFonts w:ascii="Book Antiqua" w:hAnsi="Book Antiqua" w:cs="Arial"/>
          </w:rPr>
          <w:delText>23-</w:delText>
        </w:r>
      </w:del>
      <w:r w:rsidRPr="00AF65E8">
        <w:rPr>
          <w:rFonts w:ascii="Book Antiqua" w:hAnsi="Book Antiqua" w:cs="Arial"/>
        </w:rPr>
        <w:t>August</w:t>
      </w:r>
      <w:ins w:id="35" w:author="Li Ma" w:date="2018-07-09T22:00:00Z">
        <w:r w:rsidR="00D71BDD">
          <w:rPr>
            <w:rFonts w:ascii="Book Antiqua" w:hAnsi="Book Antiqua" w:cs="Arial"/>
          </w:rPr>
          <w:t xml:space="preserve"> 23, </w:t>
        </w:r>
      </w:ins>
      <w:del w:id="36" w:author="Li Ma" w:date="2018-07-09T22:00:00Z">
        <w:r w:rsidRPr="00AF65E8" w:rsidDel="00D71BDD">
          <w:rPr>
            <w:rFonts w:ascii="Book Antiqua" w:hAnsi="Book Antiqua" w:cs="Arial"/>
          </w:rPr>
          <w:delText>-</w:delText>
        </w:r>
      </w:del>
      <w:r w:rsidRPr="00AF65E8">
        <w:rPr>
          <w:rFonts w:ascii="Book Antiqua" w:hAnsi="Book Antiqua" w:cs="Arial"/>
        </w:rPr>
        <w:t>2016 to</w:t>
      </w:r>
      <w:ins w:id="37" w:author="Li Ma" w:date="2018-07-09T22:00:00Z">
        <w:r w:rsidR="00D71BDD">
          <w:rPr>
            <w:rFonts w:ascii="Book Antiqua" w:hAnsi="Book Antiqua" w:cs="Arial"/>
          </w:rPr>
          <w:t xml:space="preserve"> </w:t>
        </w:r>
      </w:ins>
      <w:del w:id="38" w:author="Li Ma" w:date="2018-07-09T22:00:00Z">
        <w:r w:rsidRPr="00AF65E8" w:rsidDel="00D71BDD">
          <w:rPr>
            <w:rFonts w:ascii="Book Antiqua" w:hAnsi="Book Antiqua" w:cs="Arial"/>
          </w:rPr>
          <w:delText xml:space="preserve"> 18-</w:delText>
        </w:r>
      </w:del>
      <w:r w:rsidRPr="00AF65E8">
        <w:rPr>
          <w:rFonts w:ascii="Book Antiqua" w:hAnsi="Book Antiqua" w:cs="Arial"/>
        </w:rPr>
        <w:t>August</w:t>
      </w:r>
      <w:ins w:id="39" w:author="Li Ma" w:date="2018-07-09T22:00:00Z">
        <w:r w:rsidR="00D71BDD">
          <w:rPr>
            <w:rFonts w:ascii="Book Antiqua" w:hAnsi="Book Antiqua" w:cs="Arial"/>
          </w:rPr>
          <w:t xml:space="preserve"> 18, </w:t>
        </w:r>
      </w:ins>
      <w:del w:id="40" w:author="Li Ma" w:date="2018-07-09T22:00:00Z">
        <w:r w:rsidRPr="00AF65E8" w:rsidDel="00D71BDD">
          <w:rPr>
            <w:rFonts w:ascii="Book Antiqua" w:hAnsi="Book Antiqua" w:cs="Arial"/>
          </w:rPr>
          <w:delText>-</w:delText>
        </w:r>
      </w:del>
      <w:r w:rsidRPr="00AF65E8">
        <w:rPr>
          <w:rFonts w:ascii="Book Antiqua" w:hAnsi="Book Antiqua" w:cs="Arial"/>
        </w:rPr>
        <w:t xml:space="preserve">2017, after obtaining the required ethical and government approvals, 160 HBsAg-positive HIV-negative adults (18+ years old) were enrolled in a cohort study at the UTH liver clinic. </w:t>
      </w:r>
      <w:r w:rsidR="00153DF9" w:rsidRPr="00AF65E8">
        <w:rPr>
          <w:rFonts w:ascii="Book Antiqua" w:hAnsi="Book Antiqua" w:cs="Arial"/>
        </w:rPr>
        <w:t xml:space="preserve">HIV-HBV coinfected individuals </w:t>
      </w:r>
      <w:r w:rsidR="004709C5" w:rsidRPr="00AF65E8">
        <w:rPr>
          <w:rFonts w:ascii="Book Antiqua" w:hAnsi="Book Antiqua" w:cs="Arial"/>
        </w:rPr>
        <w:t xml:space="preserve">identified during recruitment for the cohort </w:t>
      </w:r>
      <w:r w:rsidR="00153DF9" w:rsidRPr="00AF65E8">
        <w:rPr>
          <w:rFonts w:ascii="Book Antiqua" w:hAnsi="Book Antiqua" w:cs="Arial"/>
        </w:rPr>
        <w:t xml:space="preserve">were referred for immediate </w:t>
      </w:r>
      <w:r w:rsidR="0084769A" w:rsidRPr="00AF65E8">
        <w:rPr>
          <w:rFonts w:ascii="Book Antiqua" w:hAnsi="Book Antiqua" w:cs="Arial"/>
        </w:rPr>
        <w:t xml:space="preserve">linkage to and initiation of </w:t>
      </w:r>
      <w:r w:rsidR="00153DF9" w:rsidRPr="00AF65E8">
        <w:rPr>
          <w:rFonts w:ascii="Book Antiqua" w:hAnsi="Book Antiqua" w:cs="Arial"/>
        </w:rPr>
        <w:t>antiretroviral therapy according to national guidelines</w:t>
      </w:r>
      <w:r w:rsidR="009D1FA6" w:rsidRPr="00AF65E8">
        <w:rPr>
          <w:rFonts w:ascii="Book Antiqua" w:hAnsi="Book Antiqua" w:cs="Arial"/>
        </w:rPr>
        <w:fldChar w:fldCharType="begin"/>
      </w:r>
      <w:r w:rsidR="009D1FA6" w:rsidRPr="00AF65E8">
        <w:rPr>
          <w:rFonts w:ascii="Book Antiqua" w:hAnsi="Book Antiqua" w:cs="Arial"/>
        </w:rPr>
        <w:instrText xml:space="preserve"> ADDIN EN.CITE &lt;EndNote&gt;&lt;Cite&gt;&lt;Author&gt;Zambian Ministry of Health&lt;/Author&gt;&lt;Year&gt;2016&lt;/Year&gt;&lt;RecNum&gt;766&lt;/RecNum&gt;&lt;DisplayText&gt;&lt;style face="superscript"&gt;[8]&lt;/style&gt;&lt;/DisplayText&gt;&lt;record&gt;&lt;rec-number&gt;766&lt;/rec-number&gt;&lt;foreign-keys&gt;&lt;key app="EN" db-id="arrzwzfr499x0ne2zsoxv0p4sd9t5dtvv0s9" timestamp="1504598493"&gt;766&lt;/key&gt;&lt;/foreign-keys&gt;&lt;ref-type name="Report"&gt;27&lt;/ref-type&gt;&lt;contributors&gt;&lt;authors&gt;&lt;author&gt;Zambian Ministry of Health, &lt;/author&gt;&lt;/authors&gt;&lt;/contributors&gt;&lt;titles&gt;&lt;title&gt;Zambia consolidated guidelines for treatment and prevention of HIV infection&lt;/title&gt;&lt;/titles&gt;&lt;dates&gt;&lt;year&gt;2016&lt;/year&gt;&lt;/dates&gt;&lt;pub-location&gt;Lusaka, Zambia&lt;/pub-location&gt;&lt;urls&gt;&lt;/urls&gt;&lt;/record&gt;&lt;/Cite&gt;&lt;/EndNote&gt;</w:instrText>
      </w:r>
      <w:r w:rsidR="009D1FA6" w:rsidRPr="00AF65E8">
        <w:rPr>
          <w:rFonts w:ascii="Book Antiqua" w:hAnsi="Book Antiqua" w:cs="Arial"/>
        </w:rPr>
        <w:fldChar w:fldCharType="separate"/>
      </w:r>
      <w:r w:rsidR="009D1FA6" w:rsidRPr="00AF65E8">
        <w:rPr>
          <w:rFonts w:ascii="Book Antiqua" w:hAnsi="Book Antiqua" w:cs="Arial"/>
          <w:noProof/>
          <w:vertAlign w:val="superscript"/>
        </w:rPr>
        <w:t>[8]</w:t>
      </w:r>
      <w:r w:rsidR="009D1FA6" w:rsidRPr="00AF65E8">
        <w:rPr>
          <w:rFonts w:ascii="Book Antiqua" w:hAnsi="Book Antiqua" w:cs="Arial"/>
        </w:rPr>
        <w:fldChar w:fldCharType="end"/>
      </w:r>
      <w:r w:rsidR="00153DF9" w:rsidRPr="00AF65E8">
        <w:rPr>
          <w:rFonts w:ascii="Book Antiqua" w:hAnsi="Book Antiqua" w:cs="Arial"/>
        </w:rPr>
        <w:t>.</w:t>
      </w:r>
      <w:r w:rsidR="002A1A41" w:rsidRPr="00AF65E8">
        <w:rPr>
          <w:rFonts w:ascii="Book Antiqua" w:hAnsi="Book Antiqua" w:cs="Arial"/>
        </w:rPr>
        <w:t xml:space="preserve"> We ex</w:t>
      </w:r>
      <w:r w:rsidR="001325E0" w:rsidRPr="00AF65E8">
        <w:rPr>
          <w:rFonts w:ascii="Book Antiqua" w:hAnsi="Book Antiqua" w:cs="Arial"/>
        </w:rPr>
        <w:t xml:space="preserve">cluded patients from provinces </w:t>
      </w:r>
      <w:r w:rsidR="0084769A" w:rsidRPr="00AF65E8">
        <w:rPr>
          <w:rFonts w:ascii="Book Antiqua" w:hAnsi="Book Antiqua" w:cs="Arial"/>
        </w:rPr>
        <w:t xml:space="preserve">outside of </w:t>
      </w:r>
      <w:r w:rsidR="002A1A41" w:rsidRPr="00AF65E8">
        <w:rPr>
          <w:rFonts w:ascii="Book Antiqua" w:hAnsi="Book Antiqua" w:cs="Arial"/>
        </w:rPr>
        <w:t>Lusaka to reduce losses to follow-up. Part</w:t>
      </w:r>
      <w:r w:rsidR="001325E0" w:rsidRPr="00AF65E8">
        <w:rPr>
          <w:rFonts w:ascii="Book Antiqua" w:hAnsi="Book Antiqua" w:cs="Arial"/>
        </w:rPr>
        <w:t>i</w:t>
      </w:r>
      <w:r w:rsidR="002A1A41" w:rsidRPr="00AF65E8">
        <w:rPr>
          <w:rFonts w:ascii="Book Antiqua" w:hAnsi="Book Antiqua" w:cs="Arial"/>
        </w:rPr>
        <w:t>cipants provided written informed consent to be followed for up to 5 years.</w:t>
      </w:r>
    </w:p>
    <w:p w14:paraId="1A5CD27C" w14:textId="77777777" w:rsidR="002A1A41" w:rsidRPr="00AF65E8" w:rsidRDefault="002A1A41" w:rsidP="00AF65E8">
      <w:pPr>
        <w:pStyle w:val="NoSpacing"/>
        <w:adjustRightInd w:val="0"/>
        <w:snapToGrid w:val="0"/>
        <w:spacing w:line="360" w:lineRule="auto"/>
        <w:jc w:val="both"/>
        <w:rPr>
          <w:rFonts w:ascii="Book Antiqua" w:hAnsi="Book Antiqua" w:cs="Arial"/>
        </w:rPr>
      </w:pPr>
    </w:p>
    <w:p w14:paraId="66B0ED76" w14:textId="2C92C812" w:rsidR="002A1A41" w:rsidRPr="00AF65E8" w:rsidRDefault="002A1A41" w:rsidP="00AF65E8">
      <w:pPr>
        <w:pStyle w:val="NoSpacing"/>
        <w:adjustRightInd w:val="0"/>
        <w:snapToGrid w:val="0"/>
        <w:spacing w:line="360" w:lineRule="auto"/>
        <w:jc w:val="both"/>
        <w:rPr>
          <w:rFonts w:ascii="Book Antiqua" w:hAnsi="Book Antiqua" w:cs="Arial"/>
          <w:b/>
          <w:i/>
        </w:rPr>
      </w:pPr>
      <w:r w:rsidRPr="00AF65E8">
        <w:rPr>
          <w:rFonts w:ascii="Book Antiqua" w:hAnsi="Book Antiqua" w:cs="Arial"/>
          <w:b/>
          <w:i/>
        </w:rPr>
        <w:t>Study measures</w:t>
      </w:r>
    </w:p>
    <w:p w14:paraId="16C78D61" w14:textId="119BBBF5" w:rsidR="00186AB6" w:rsidRPr="00AF65E8" w:rsidRDefault="001325E0" w:rsidP="00AF65E8">
      <w:pPr>
        <w:pStyle w:val="NoSpacing"/>
        <w:adjustRightInd w:val="0"/>
        <w:snapToGrid w:val="0"/>
        <w:spacing w:line="360" w:lineRule="auto"/>
        <w:jc w:val="both"/>
        <w:rPr>
          <w:rFonts w:ascii="Book Antiqua" w:hAnsi="Book Antiqua" w:cs="Arial"/>
        </w:rPr>
      </w:pPr>
      <w:r w:rsidRPr="00AF65E8">
        <w:rPr>
          <w:rFonts w:ascii="Book Antiqua" w:hAnsi="Book Antiqua" w:cs="Arial"/>
        </w:rPr>
        <w:t>Although specific HBV management guidelines are limited in Zambia, international standards of care</w:t>
      </w:r>
      <w:r w:rsidR="004709C5" w:rsidRPr="00AF65E8">
        <w:rPr>
          <w:rFonts w:ascii="Book Antiqua" w:hAnsi="Book Antiqua" w:cs="Arial"/>
        </w:rPr>
        <w:t xml:space="preserve"> are followed</w:t>
      </w:r>
      <w:r w:rsidRPr="00AF65E8">
        <w:rPr>
          <w:rFonts w:ascii="Book Antiqua" w:hAnsi="Book Antiqua" w:cs="Arial"/>
        </w:rPr>
        <w:t xml:space="preserve">. </w:t>
      </w:r>
      <w:r w:rsidR="006F5496" w:rsidRPr="00AF65E8">
        <w:rPr>
          <w:rFonts w:ascii="Book Antiqua" w:hAnsi="Book Antiqua" w:cs="Arial"/>
        </w:rPr>
        <w:t xml:space="preserve">At </w:t>
      </w:r>
      <w:r w:rsidR="0084769A" w:rsidRPr="00AF65E8">
        <w:rPr>
          <w:rFonts w:ascii="Book Antiqua" w:hAnsi="Book Antiqua" w:cs="Arial"/>
        </w:rPr>
        <w:t xml:space="preserve">cohort </w:t>
      </w:r>
      <w:r w:rsidR="006F5496" w:rsidRPr="00AF65E8">
        <w:rPr>
          <w:rFonts w:ascii="Book Antiqua" w:hAnsi="Book Antiqua" w:cs="Arial"/>
        </w:rPr>
        <w:t>enrollment</w:t>
      </w:r>
      <w:r w:rsidR="004709C5" w:rsidRPr="00AF65E8">
        <w:rPr>
          <w:rFonts w:ascii="Book Antiqua" w:hAnsi="Book Antiqua" w:cs="Arial"/>
        </w:rPr>
        <w:t>,</w:t>
      </w:r>
      <w:r w:rsidR="006F5496" w:rsidRPr="00AF65E8">
        <w:rPr>
          <w:rFonts w:ascii="Book Antiqua" w:hAnsi="Book Antiqua" w:cs="Arial"/>
        </w:rPr>
        <w:t xml:space="preserve"> we </w:t>
      </w:r>
      <w:r w:rsidR="002E4DE8" w:rsidRPr="00AF65E8">
        <w:rPr>
          <w:rFonts w:ascii="Book Antiqua" w:hAnsi="Book Antiqua" w:cs="Arial"/>
        </w:rPr>
        <w:t xml:space="preserve">performed a complete physical examination including vital signs and body mass index </w:t>
      </w:r>
      <w:r w:rsidRPr="00AF65E8">
        <w:rPr>
          <w:rFonts w:ascii="Book Antiqua" w:hAnsi="Book Antiqua" w:cs="Arial"/>
        </w:rPr>
        <w:t xml:space="preserve">(BMI) </w:t>
      </w:r>
      <w:r w:rsidR="002E4DE8" w:rsidRPr="00AF65E8">
        <w:rPr>
          <w:rFonts w:ascii="Book Antiqua" w:hAnsi="Book Antiqua" w:cs="Arial"/>
        </w:rPr>
        <w:t xml:space="preserve">and </w:t>
      </w:r>
      <w:r w:rsidR="006F5496" w:rsidRPr="00AF65E8">
        <w:rPr>
          <w:rFonts w:ascii="Book Antiqua" w:hAnsi="Book Antiqua" w:cs="Arial"/>
        </w:rPr>
        <w:t>extracted</w:t>
      </w:r>
      <w:r w:rsidR="007D7E4D" w:rsidRPr="00AF65E8">
        <w:rPr>
          <w:rFonts w:ascii="Book Antiqua" w:hAnsi="Book Antiqua" w:cs="Arial"/>
        </w:rPr>
        <w:t xml:space="preserve"> data from</w:t>
      </w:r>
      <w:r w:rsidR="006F5496" w:rsidRPr="00AF65E8">
        <w:rPr>
          <w:rFonts w:ascii="Book Antiqua" w:hAnsi="Book Antiqua" w:cs="Arial"/>
        </w:rPr>
        <w:t xml:space="preserve"> </w:t>
      </w:r>
      <w:r w:rsidR="00A00A13" w:rsidRPr="00AF65E8">
        <w:rPr>
          <w:rFonts w:ascii="Book Antiqua" w:hAnsi="Book Antiqua" w:cs="Arial"/>
        </w:rPr>
        <w:t>participants’</w:t>
      </w:r>
      <w:r w:rsidR="006F5496" w:rsidRPr="00AF65E8">
        <w:rPr>
          <w:rFonts w:ascii="Book Antiqua" w:hAnsi="Book Antiqua" w:cs="Arial"/>
        </w:rPr>
        <w:t xml:space="preserve"> </w:t>
      </w:r>
      <w:r w:rsidR="00842D8B" w:rsidRPr="00AF65E8">
        <w:rPr>
          <w:rFonts w:ascii="Book Antiqua" w:hAnsi="Book Antiqua" w:cs="Arial"/>
        </w:rPr>
        <w:t>medical</w:t>
      </w:r>
      <w:r w:rsidR="00A00A13" w:rsidRPr="00AF65E8">
        <w:rPr>
          <w:rFonts w:ascii="Book Antiqua" w:hAnsi="Book Antiqua" w:cs="Arial"/>
        </w:rPr>
        <w:t xml:space="preserve"> </w:t>
      </w:r>
      <w:r w:rsidR="006F5496" w:rsidRPr="00AF65E8">
        <w:rPr>
          <w:rFonts w:ascii="Book Antiqua" w:hAnsi="Book Antiqua" w:cs="Arial"/>
        </w:rPr>
        <w:t>records related to HBV</w:t>
      </w:r>
      <w:r w:rsidR="007838A4" w:rsidRPr="00AF65E8">
        <w:rPr>
          <w:rFonts w:ascii="Book Antiqua" w:hAnsi="Book Antiqua" w:cs="Arial"/>
        </w:rPr>
        <w:t xml:space="preserve"> testing, </w:t>
      </w:r>
      <w:r w:rsidR="00186AB6" w:rsidRPr="00AF65E8">
        <w:rPr>
          <w:rFonts w:ascii="Book Antiqua" w:hAnsi="Book Antiqua" w:cs="Arial"/>
        </w:rPr>
        <w:t xml:space="preserve">treatment, </w:t>
      </w:r>
      <w:r w:rsidR="00A526EE" w:rsidRPr="00AF65E8">
        <w:rPr>
          <w:rFonts w:ascii="Book Antiqua" w:hAnsi="Book Antiqua" w:cs="Arial"/>
        </w:rPr>
        <w:t xml:space="preserve">laboratory </w:t>
      </w:r>
      <w:r w:rsidR="007838A4" w:rsidRPr="00AF65E8">
        <w:rPr>
          <w:rFonts w:ascii="Book Antiqua" w:hAnsi="Book Antiqua" w:cs="Arial"/>
        </w:rPr>
        <w:t xml:space="preserve">and </w:t>
      </w:r>
      <w:r w:rsidR="006F5496" w:rsidRPr="00AF65E8">
        <w:rPr>
          <w:rFonts w:ascii="Book Antiqua" w:hAnsi="Book Antiqua" w:cs="Arial"/>
        </w:rPr>
        <w:t>imaging tests</w:t>
      </w:r>
      <w:r w:rsidR="007838A4" w:rsidRPr="00AF65E8">
        <w:rPr>
          <w:rFonts w:ascii="Book Antiqua" w:hAnsi="Book Antiqua" w:cs="Arial"/>
        </w:rPr>
        <w:t>,</w:t>
      </w:r>
      <w:r w:rsidR="006F5496" w:rsidRPr="00AF65E8">
        <w:rPr>
          <w:rFonts w:ascii="Book Antiqua" w:hAnsi="Book Antiqua" w:cs="Arial"/>
        </w:rPr>
        <w:t xml:space="preserve"> </w:t>
      </w:r>
      <w:r w:rsidR="007838A4" w:rsidRPr="00AF65E8">
        <w:rPr>
          <w:rFonts w:ascii="Book Antiqua" w:hAnsi="Book Antiqua" w:cs="Arial"/>
        </w:rPr>
        <w:t>and</w:t>
      </w:r>
      <w:r w:rsidR="006F5496" w:rsidRPr="00AF65E8">
        <w:rPr>
          <w:rFonts w:ascii="Book Antiqua" w:hAnsi="Book Antiqua" w:cs="Arial"/>
        </w:rPr>
        <w:t xml:space="preserve"> liver biopsy results</w:t>
      </w:r>
      <w:r w:rsidR="00A526EE" w:rsidRPr="00AF65E8">
        <w:rPr>
          <w:rFonts w:ascii="Book Antiqua" w:hAnsi="Book Antiqua" w:cs="Arial"/>
        </w:rPr>
        <w:t xml:space="preserve"> </w:t>
      </w:r>
      <w:r w:rsidR="007838A4" w:rsidRPr="00AF65E8">
        <w:rPr>
          <w:rFonts w:ascii="Book Antiqua" w:hAnsi="Book Antiqua" w:cs="Arial"/>
        </w:rPr>
        <w:t>when</w:t>
      </w:r>
      <w:r w:rsidR="00A526EE" w:rsidRPr="00AF65E8">
        <w:rPr>
          <w:rFonts w:ascii="Book Antiqua" w:hAnsi="Book Antiqua" w:cs="Arial"/>
        </w:rPr>
        <w:t xml:space="preserve"> available</w:t>
      </w:r>
      <w:r w:rsidR="006F5496" w:rsidRPr="00AF65E8">
        <w:rPr>
          <w:rFonts w:ascii="Book Antiqua" w:hAnsi="Book Antiqua" w:cs="Arial"/>
        </w:rPr>
        <w:t xml:space="preserve">. </w:t>
      </w:r>
      <w:r w:rsidR="00842D8B" w:rsidRPr="00AF65E8">
        <w:rPr>
          <w:rFonts w:ascii="Book Antiqua" w:hAnsi="Book Antiqua" w:cs="Arial"/>
        </w:rPr>
        <w:t>A</w:t>
      </w:r>
      <w:r w:rsidR="006F5496" w:rsidRPr="00AF65E8">
        <w:rPr>
          <w:rFonts w:ascii="Book Antiqua" w:hAnsi="Book Antiqua" w:cs="Arial"/>
        </w:rPr>
        <w:t xml:space="preserve"> </w:t>
      </w:r>
      <w:r w:rsidR="00A526EE" w:rsidRPr="00AF65E8">
        <w:rPr>
          <w:rFonts w:ascii="Book Antiqua" w:hAnsi="Book Antiqua" w:cs="Arial"/>
        </w:rPr>
        <w:t xml:space="preserve">standardized </w:t>
      </w:r>
      <w:r w:rsidR="006F5496" w:rsidRPr="00AF65E8">
        <w:rPr>
          <w:rFonts w:ascii="Book Antiqua" w:hAnsi="Book Antiqua" w:cs="Arial"/>
        </w:rPr>
        <w:t xml:space="preserve">questionnaire </w:t>
      </w:r>
      <w:r w:rsidR="00842D8B" w:rsidRPr="00AF65E8">
        <w:rPr>
          <w:rFonts w:ascii="Book Antiqua" w:hAnsi="Book Antiqua" w:cs="Arial"/>
        </w:rPr>
        <w:t xml:space="preserve">was used </w:t>
      </w:r>
      <w:r w:rsidR="00A00A13" w:rsidRPr="00AF65E8">
        <w:rPr>
          <w:rFonts w:ascii="Book Antiqua" w:hAnsi="Book Antiqua" w:cs="Arial"/>
        </w:rPr>
        <w:t xml:space="preserve">to </w:t>
      </w:r>
      <w:r w:rsidR="0084769A" w:rsidRPr="00AF65E8">
        <w:rPr>
          <w:rFonts w:ascii="Book Antiqua" w:hAnsi="Book Antiqua" w:cs="Arial"/>
        </w:rPr>
        <w:t>document</w:t>
      </w:r>
      <w:r w:rsidR="006F5496" w:rsidRPr="00AF65E8">
        <w:rPr>
          <w:rFonts w:ascii="Book Antiqua" w:hAnsi="Book Antiqua" w:cs="Arial"/>
        </w:rPr>
        <w:t xml:space="preserve"> </w:t>
      </w:r>
      <w:r w:rsidR="00A00A13" w:rsidRPr="00AF65E8">
        <w:rPr>
          <w:rFonts w:ascii="Book Antiqua" w:hAnsi="Book Antiqua" w:cs="Arial"/>
        </w:rPr>
        <w:t>socio</w:t>
      </w:r>
      <w:r w:rsidR="006F5496" w:rsidRPr="00AF65E8">
        <w:rPr>
          <w:rFonts w:ascii="Book Antiqua" w:hAnsi="Book Antiqua" w:cs="Arial"/>
        </w:rPr>
        <w:t>demographic</w:t>
      </w:r>
      <w:r w:rsidR="00186AB6" w:rsidRPr="00AF65E8">
        <w:rPr>
          <w:rFonts w:ascii="Book Antiqua" w:hAnsi="Book Antiqua" w:cs="Arial"/>
        </w:rPr>
        <w:t xml:space="preserve"> information</w:t>
      </w:r>
      <w:r w:rsidR="00FC02AA" w:rsidRPr="00AF65E8">
        <w:rPr>
          <w:rFonts w:ascii="Book Antiqua" w:hAnsi="Book Antiqua" w:cs="Arial"/>
        </w:rPr>
        <w:t>, comorbid con</w:t>
      </w:r>
      <w:r w:rsidR="0084769A" w:rsidRPr="00AF65E8">
        <w:rPr>
          <w:rFonts w:ascii="Book Antiqua" w:hAnsi="Book Antiqua" w:cs="Arial"/>
        </w:rPr>
        <w:t>ditions</w:t>
      </w:r>
      <w:r w:rsidR="00BD7949" w:rsidRPr="00AF65E8">
        <w:rPr>
          <w:rFonts w:ascii="Book Antiqua" w:hAnsi="Book Antiqua" w:cs="Arial"/>
        </w:rPr>
        <w:t>, and to screen for and quantify alcohol consumption using the alcohol use disorders identification test</w:t>
      </w:r>
      <w:r w:rsidR="00842D8B" w:rsidRPr="00AF65E8">
        <w:rPr>
          <w:rFonts w:ascii="Book Antiqua" w:hAnsi="Book Antiqua" w:cs="Arial"/>
        </w:rPr>
        <w:t>-consumption</w:t>
      </w:r>
      <w:r w:rsidR="00BD7949" w:rsidRPr="00AF65E8">
        <w:rPr>
          <w:rFonts w:ascii="Book Antiqua" w:hAnsi="Book Antiqua" w:cs="Arial"/>
        </w:rPr>
        <w:t xml:space="preserve"> (AUDIT-C)</w:t>
      </w:r>
      <w:r w:rsidR="009D1FA6" w:rsidRPr="00AF65E8">
        <w:rPr>
          <w:rFonts w:ascii="Book Antiqua" w:hAnsi="Book Antiqua" w:cs="Arial"/>
        </w:rPr>
        <w:fldChar w:fldCharType="begin"/>
      </w:r>
      <w:r w:rsidR="009D1FA6" w:rsidRPr="00AF65E8">
        <w:rPr>
          <w:rFonts w:ascii="Book Antiqua" w:hAnsi="Book Antiqua" w:cs="Arial"/>
        </w:rPr>
        <w:instrText xml:space="preserve"> ADDIN EN.CITE &lt;EndNote&gt;&lt;Cite&gt;&lt;Author&gt;Bush&lt;/Author&gt;&lt;Year&gt;1998&lt;/Year&gt;&lt;RecNum&gt;238&lt;/RecNum&gt;&lt;DisplayText&gt;&lt;style face="superscript"&gt;[9]&lt;/style&gt;&lt;/DisplayText&gt;&lt;record&gt;&lt;rec-number&gt;238&lt;/rec-number&gt;&lt;foreign-keys&gt;&lt;key app="EN" db-id="arrzwzfr499x0ne2zsoxv0p4sd9t5dtvv0s9" timestamp="1393546882"&gt;238&lt;/key&gt;&lt;/foreign-keys&gt;&lt;ref-type name="Journal Article"&gt;17&lt;/ref-type&gt;&lt;contributors&gt;&lt;authors&gt;&lt;author&gt;Bush, Kristen&lt;/author&gt;&lt;author&gt;Kivlahan, Daniel R&lt;/author&gt;&lt;author&gt;McDonell, Mary B&lt;/author&gt;&lt;author&gt;Fihn, Stephan D&lt;/author&gt;&lt;author&gt;Bradley, Katharine A&lt;/author&gt;&lt;/authors&gt;&lt;/contributors&gt;&lt;titles&gt;&lt;title&gt;The AUDIT alcohol consumption questions (AUDIT-C): an effective brief screening test for problem drinking&lt;/title&gt;&lt;secondary-title&gt;Archives of internal medicine&lt;/secondary-title&gt;&lt;/titles&gt;&lt;periodical&gt;&lt;full-title&gt;Archives of Internal Medicine&lt;/full-title&gt;&lt;abbr-1&gt;Arch. Intern. Med.&lt;/abbr-1&gt;&lt;abbr-2&gt;Arch Intern Med&lt;/abbr-2&gt;&lt;/periodical&gt;&lt;pages&gt;1789-1795&lt;/pages&gt;&lt;volume&gt;158&lt;/volume&gt;&lt;number&gt;16&lt;/number&gt;&lt;dates&gt;&lt;year&gt;1998&lt;/year&gt;&lt;/dates&gt;&lt;isbn&gt;0003-9926&lt;/isbn&gt;&lt;urls&gt;&lt;/urls&gt;&lt;/record&gt;&lt;/Cite&gt;&lt;/EndNote&gt;</w:instrText>
      </w:r>
      <w:r w:rsidR="009D1FA6" w:rsidRPr="00AF65E8">
        <w:rPr>
          <w:rFonts w:ascii="Book Antiqua" w:hAnsi="Book Antiqua" w:cs="Arial"/>
        </w:rPr>
        <w:fldChar w:fldCharType="separate"/>
      </w:r>
      <w:r w:rsidR="009D1FA6" w:rsidRPr="00AF65E8">
        <w:rPr>
          <w:rFonts w:ascii="Book Antiqua" w:hAnsi="Book Antiqua" w:cs="Arial"/>
          <w:noProof/>
          <w:vertAlign w:val="superscript"/>
        </w:rPr>
        <w:t>[9]</w:t>
      </w:r>
      <w:r w:rsidR="009D1FA6" w:rsidRPr="00AF65E8">
        <w:rPr>
          <w:rFonts w:ascii="Book Antiqua" w:hAnsi="Book Antiqua" w:cs="Arial"/>
        </w:rPr>
        <w:fldChar w:fldCharType="end"/>
      </w:r>
      <w:r w:rsidR="00BD7949" w:rsidRPr="00AF65E8">
        <w:rPr>
          <w:rFonts w:ascii="Book Antiqua" w:hAnsi="Book Antiqua" w:cs="Arial"/>
        </w:rPr>
        <w:t xml:space="preserve">. Among those </w:t>
      </w:r>
      <w:r w:rsidR="0084769A" w:rsidRPr="00AF65E8">
        <w:rPr>
          <w:rFonts w:ascii="Book Antiqua" w:hAnsi="Book Antiqua" w:cs="Arial"/>
        </w:rPr>
        <w:t xml:space="preserve">already </w:t>
      </w:r>
      <w:r w:rsidR="00BD7949" w:rsidRPr="00AF65E8">
        <w:rPr>
          <w:rFonts w:ascii="Book Antiqua" w:hAnsi="Book Antiqua" w:cs="Arial"/>
        </w:rPr>
        <w:t>on antiviral drugs for HBV</w:t>
      </w:r>
      <w:r w:rsidR="00842D8B" w:rsidRPr="00AF65E8">
        <w:rPr>
          <w:rFonts w:ascii="Book Antiqua" w:hAnsi="Book Antiqua" w:cs="Arial"/>
        </w:rPr>
        <w:t xml:space="preserve"> at cohort enrollment</w:t>
      </w:r>
      <w:r w:rsidR="00BD7949" w:rsidRPr="00AF65E8">
        <w:rPr>
          <w:rFonts w:ascii="Book Antiqua" w:hAnsi="Book Antiqua" w:cs="Arial"/>
        </w:rPr>
        <w:t xml:space="preserve">, we assessed </w:t>
      </w:r>
      <w:r w:rsidR="00916561" w:rsidRPr="00AF65E8">
        <w:rPr>
          <w:rFonts w:ascii="Book Antiqua" w:hAnsi="Book Antiqua" w:cs="Arial"/>
        </w:rPr>
        <w:t xml:space="preserve">current or prior </w:t>
      </w:r>
      <w:r w:rsidRPr="00AF65E8">
        <w:rPr>
          <w:rFonts w:ascii="Book Antiqua" w:hAnsi="Book Antiqua" w:cs="Arial"/>
        </w:rPr>
        <w:t xml:space="preserve">drug </w:t>
      </w:r>
      <w:r w:rsidR="00916561" w:rsidRPr="00AF65E8">
        <w:rPr>
          <w:rFonts w:ascii="Book Antiqua" w:hAnsi="Book Antiqua" w:cs="Arial"/>
        </w:rPr>
        <w:t xml:space="preserve">side effects and </w:t>
      </w:r>
      <w:r w:rsidR="005A4D93" w:rsidRPr="00AF65E8">
        <w:rPr>
          <w:rFonts w:ascii="Book Antiqua" w:hAnsi="Book Antiqua" w:cs="Arial"/>
        </w:rPr>
        <w:t xml:space="preserve">self-reported </w:t>
      </w:r>
      <w:r w:rsidR="009D1FA6" w:rsidRPr="00AF65E8">
        <w:rPr>
          <w:rFonts w:ascii="Book Antiqua" w:hAnsi="Book Antiqua" w:cs="Arial"/>
        </w:rPr>
        <w:t>7-d</w:t>
      </w:r>
      <w:r w:rsidR="00842D8B" w:rsidRPr="00AF65E8">
        <w:rPr>
          <w:rFonts w:ascii="Book Antiqua" w:hAnsi="Book Antiqua" w:cs="Arial"/>
        </w:rPr>
        <w:t xml:space="preserve"> medication</w:t>
      </w:r>
      <w:r w:rsidR="00916561" w:rsidRPr="00AF65E8">
        <w:rPr>
          <w:rFonts w:ascii="Book Antiqua" w:hAnsi="Book Antiqua" w:cs="Arial"/>
        </w:rPr>
        <w:t xml:space="preserve"> </w:t>
      </w:r>
      <w:r w:rsidR="00842D8B" w:rsidRPr="00AF65E8">
        <w:rPr>
          <w:rFonts w:ascii="Book Antiqua" w:hAnsi="Book Antiqua" w:cs="Arial"/>
        </w:rPr>
        <w:t>adherence</w:t>
      </w:r>
      <w:r w:rsidR="00BD7949" w:rsidRPr="00AF65E8">
        <w:rPr>
          <w:rFonts w:ascii="Book Antiqua" w:hAnsi="Book Antiqua" w:cs="Arial"/>
        </w:rPr>
        <w:t>.</w:t>
      </w:r>
      <w:r w:rsidR="00842D8B" w:rsidRPr="00AF65E8">
        <w:rPr>
          <w:rFonts w:ascii="Book Antiqua" w:hAnsi="Book Antiqua" w:cs="Arial"/>
        </w:rPr>
        <w:t xml:space="preserve"> </w:t>
      </w:r>
    </w:p>
    <w:p w14:paraId="11F3295C" w14:textId="361CB9F8" w:rsidR="006F5496" w:rsidRPr="00AF65E8" w:rsidRDefault="006F5496" w:rsidP="00AF65E8">
      <w:pPr>
        <w:pStyle w:val="NoSpacing"/>
        <w:adjustRightInd w:val="0"/>
        <w:snapToGrid w:val="0"/>
        <w:spacing w:line="360" w:lineRule="auto"/>
        <w:ind w:firstLineChars="100" w:firstLine="240"/>
        <w:jc w:val="both"/>
        <w:rPr>
          <w:rFonts w:ascii="Book Antiqua" w:hAnsi="Book Antiqua" w:cs="Arial"/>
        </w:rPr>
      </w:pPr>
      <w:r w:rsidRPr="00AF65E8">
        <w:rPr>
          <w:rFonts w:ascii="Book Antiqua" w:hAnsi="Book Antiqua" w:cs="Arial"/>
        </w:rPr>
        <w:t xml:space="preserve">Blood was collected for measurement of serum transaminases, </w:t>
      </w:r>
      <w:r w:rsidR="00804EF0" w:rsidRPr="00AF65E8">
        <w:rPr>
          <w:rFonts w:ascii="Book Antiqua" w:hAnsi="Book Antiqua" w:cs="Arial"/>
        </w:rPr>
        <w:t xml:space="preserve">hemoglobin, </w:t>
      </w:r>
      <w:r w:rsidRPr="00AF65E8">
        <w:rPr>
          <w:rFonts w:ascii="Book Antiqua" w:hAnsi="Book Antiqua" w:cs="Arial"/>
        </w:rPr>
        <w:t>platelet count, hepatitis B e antigen</w:t>
      </w:r>
      <w:r w:rsidR="002545A9" w:rsidRPr="00AF65E8">
        <w:rPr>
          <w:rFonts w:ascii="Book Antiqua" w:hAnsi="Book Antiqua" w:cs="Arial"/>
        </w:rPr>
        <w:t xml:space="preserve"> (</w:t>
      </w:r>
      <w:proofErr w:type="spellStart"/>
      <w:r w:rsidR="002545A9" w:rsidRPr="00AF65E8">
        <w:rPr>
          <w:rFonts w:ascii="Book Antiqua" w:hAnsi="Book Antiqua" w:cs="Arial"/>
        </w:rPr>
        <w:t>HBeAg</w:t>
      </w:r>
      <w:proofErr w:type="spellEnd"/>
      <w:r w:rsidR="002545A9" w:rsidRPr="00AF65E8">
        <w:rPr>
          <w:rFonts w:ascii="Book Antiqua" w:hAnsi="Book Antiqua" w:cs="Arial"/>
        </w:rPr>
        <w:t>)</w:t>
      </w:r>
      <w:r w:rsidRPr="00AF65E8">
        <w:rPr>
          <w:rFonts w:ascii="Book Antiqua" w:hAnsi="Book Antiqua" w:cs="Arial"/>
        </w:rPr>
        <w:t xml:space="preserve">, and </w:t>
      </w:r>
      <w:r w:rsidR="005A4D93" w:rsidRPr="00AF65E8">
        <w:rPr>
          <w:rFonts w:ascii="Book Antiqua" w:hAnsi="Book Antiqua" w:cs="Arial"/>
        </w:rPr>
        <w:t>HBV viral load</w:t>
      </w:r>
      <w:r w:rsidR="00DB3078" w:rsidRPr="00AF65E8">
        <w:rPr>
          <w:rFonts w:ascii="Book Antiqua" w:hAnsi="Book Antiqua" w:cs="Arial"/>
        </w:rPr>
        <w:t xml:space="preserve">, which was determined </w:t>
      </w:r>
      <w:r w:rsidR="005F6343" w:rsidRPr="00AF65E8">
        <w:rPr>
          <w:rFonts w:ascii="Book Antiqua" w:hAnsi="Book Antiqua" w:cs="Arial"/>
        </w:rPr>
        <w:t xml:space="preserve">using either the </w:t>
      </w:r>
      <w:r w:rsidR="00804EF0" w:rsidRPr="00AF65E8">
        <w:rPr>
          <w:rFonts w:ascii="Book Antiqua" w:hAnsi="Book Antiqua" w:cs="Arial"/>
        </w:rPr>
        <w:t xml:space="preserve">Roche COBAS </w:t>
      </w:r>
      <w:proofErr w:type="spellStart"/>
      <w:r w:rsidR="00804EF0" w:rsidRPr="00AF65E8">
        <w:rPr>
          <w:rFonts w:ascii="Book Antiqua" w:hAnsi="Book Antiqua" w:cs="Arial"/>
        </w:rPr>
        <w:t>AmpliP</w:t>
      </w:r>
      <w:r w:rsidR="00020414" w:rsidRPr="00AF65E8">
        <w:rPr>
          <w:rFonts w:ascii="Book Antiqua" w:hAnsi="Book Antiqua" w:cs="Arial"/>
        </w:rPr>
        <w:t>rep</w:t>
      </w:r>
      <w:proofErr w:type="spellEnd"/>
      <w:r w:rsidR="00020414" w:rsidRPr="00AF65E8">
        <w:rPr>
          <w:rFonts w:ascii="Book Antiqua" w:hAnsi="Book Antiqua" w:cs="Arial"/>
        </w:rPr>
        <w:t xml:space="preserve">/COBAS </w:t>
      </w:r>
      <w:proofErr w:type="spellStart"/>
      <w:r w:rsidR="00020414" w:rsidRPr="00AF65E8">
        <w:rPr>
          <w:rFonts w:ascii="Book Antiqua" w:hAnsi="Book Antiqua" w:cs="Arial"/>
        </w:rPr>
        <w:t>Taqman</w:t>
      </w:r>
      <w:proofErr w:type="spellEnd"/>
      <w:r w:rsidR="00020414" w:rsidRPr="00AF65E8">
        <w:rPr>
          <w:rFonts w:ascii="Book Antiqua" w:hAnsi="Book Antiqua" w:cs="Arial"/>
        </w:rPr>
        <w:t xml:space="preserve"> platform</w:t>
      </w:r>
      <w:r w:rsidRPr="00AF65E8">
        <w:rPr>
          <w:rFonts w:ascii="Book Antiqua" w:hAnsi="Book Antiqua" w:cs="Arial"/>
        </w:rPr>
        <w:t xml:space="preserve"> </w:t>
      </w:r>
      <w:r w:rsidR="00020414" w:rsidRPr="00AF65E8">
        <w:rPr>
          <w:rFonts w:ascii="Book Antiqua" w:hAnsi="Book Antiqua" w:cs="Arial"/>
        </w:rPr>
        <w:t>(</w:t>
      </w:r>
      <w:bookmarkStart w:id="41" w:name="OLE_LINK408"/>
      <w:r w:rsidR="00804EF0" w:rsidRPr="00AF65E8">
        <w:rPr>
          <w:rFonts w:ascii="Book Antiqua" w:hAnsi="Book Antiqua" w:cs="Arial"/>
        </w:rPr>
        <w:t>Pleasanton</w:t>
      </w:r>
      <w:bookmarkEnd w:id="41"/>
      <w:r w:rsidRPr="00AF65E8">
        <w:rPr>
          <w:rFonts w:ascii="Book Antiqua" w:hAnsi="Book Antiqua" w:cs="Arial"/>
        </w:rPr>
        <w:t xml:space="preserve">, </w:t>
      </w:r>
      <w:r w:rsidR="009D1FA6" w:rsidRPr="00AF65E8">
        <w:rPr>
          <w:rFonts w:ascii="Book Antiqua" w:hAnsi="Book Antiqua" w:cs="Arial" w:hint="eastAsia"/>
          <w:lang w:eastAsia="zh-CN"/>
        </w:rPr>
        <w:t xml:space="preserve">CA, </w:t>
      </w:r>
      <w:r w:rsidRPr="00AF65E8">
        <w:rPr>
          <w:rFonts w:ascii="Book Antiqua" w:hAnsi="Book Antiqua" w:cs="Arial"/>
        </w:rPr>
        <w:t>U</w:t>
      </w:r>
      <w:r w:rsidR="009D1FA6" w:rsidRPr="00AF65E8">
        <w:rPr>
          <w:rFonts w:ascii="Book Antiqua" w:hAnsi="Book Antiqua" w:cs="Arial" w:hint="eastAsia"/>
          <w:lang w:eastAsia="zh-CN"/>
        </w:rPr>
        <w:t>nited States</w:t>
      </w:r>
      <w:r w:rsidR="00020414" w:rsidRPr="00AF65E8">
        <w:rPr>
          <w:rFonts w:ascii="Book Antiqua" w:hAnsi="Book Antiqua" w:cs="Arial"/>
        </w:rPr>
        <w:t xml:space="preserve">) or an in </w:t>
      </w:r>
      <w:r w:rsidR="005F6343" w:rsidRPr="00AF65E8">
        <w:rPr>
          <w:rFonts w:ascii="Book Antiqua" w:hAnsi="Book Antiqua" w:cs="Arial"/>
        </w:rPr>
        <w:t xml:space="preserve">house </w:t>
      </w:r>
      <w:r w:rsidR="00996946" w:rsidRPr="00AF65E8">
        <w:rPr>
          <w:rFonts w:ascii="Book Antiqua" w:hAnsi="Book Antiqua" w:cs="Arial"/>
        </w:rPr>
        <w:t xml:space="preserve">real time PCR </w:t>
      </w:r>
      <w:r w:rsidR="005F6343" w:rsidRPr="00AF65E8">
        <w:rPr>
          <w:rFonts w:ascii="Book Antiqua" w:hAnsi="Book Antiqua" w:cs="Arial"/>
        </w:rPr>
        <w:t>assay</w:t>
      </w:r>
      <w:r w:rsidR="009D1FA6" w:rsidRPr="00AF65E8">
        <w:rPr>
          <w:rFonts w:ascii="Book Antiqua" w:hAnsi="Book Antiqua" w:cs="Arial"/>
        </w:rPr>
        <w:fldChar w:fldCharType="begin"/>
      </w:r>
      <w:r w:rsidR="009D1FA6" w:rsidRPr="00AF65E8">
        <w:rPr>
          <w:rFonts w:ascii="Book Antiqua" w:hAnsi="Book Antiqua" w:cs="Arial"/>
        </w:rPr>
        <w:instrText xml:space="preserve"> ADDIN EN.CITE &lt;EndNote&gt;&lt;Cite&gt;&lt;Author&gt;Garson&lt;/Author&gt;&lt;Year&gt;2005&lt;/Year&gt;&lt;RecNum&gt;687&lt;/RecNum&gt;&lt;DisplayText&gt;&lt;style face="superscript"&gt;[10]&lt;/style&gt;&lt;/DisplayText&gt;&lt;record&gt;&lt;rec-number&gt;687&lt;/rec-number&gt;&lt;foreign-keys&gt;&lt;key app="EN" db-id="arrzwzfr499x0ne2zsoxv0p4sd9t5dtvv0s9" timestamp="1493713377"&gt;687&lt;/key&gt;&lt;/foreign-keys&gt;&lt;ref-type name="Journal Article"&gt;17&lt;/ref-type&gt;&lt;contributors&gt;&lt;authors&gt;&lt;author&gt;Garson, JA&lt;/author&gt;&lt;author&gt;Grant, PR&lt;/author&gt;&lt;author&gt;Ayliffe, U&lt;/author&gt;&lt;author&gt;Ferns, RB&lt;/author&gt;&lt;author&gt;Tedder, RS&lt;/author&gt;&lt;/authors&gt;&lt;/contributors&gt;&lt;titles&gt;&lt;title&gt;Real-time PCR quantitation of hepatitis B virus DNA using automated sample preparation and murine cytomegalovirus internal control&lt;/title&gt;&lt;secondary-title&gt;Journal of virological methods&lt;/secondary-title&gt;&lt;/titles&gt;&lt;periodical&gt;&lt;full-title&gt;Journal of Virological Methods&lt;/full-title&gt;&lt;abbr-1&gt;J. Virol. Methods&lt;/abbr-1&gt;&lt;abbr-2&gt;J Virol Methods&lt;/abbr-2&gt;&lt;/periodical&gt;&lt;pages&gt;207-213&lt;/pages&gt;&lt;volume&gt;126&lt;/volume&gt;&lt;number&gt;1&lt;/number&gt;&lt;dates&gt;&lt;year&gt;2005&lt;/year&gt;&lt;/dates&gt;&lt;isbn&gt;0166-0934&lt;/isbn&gt;&lt;urls&gt;&lt;/urls&gt;&lt;/record&gt;&lt;/Cite&gt;&lt;/EndNote&gt;</w:instrText>
      </w:r>
      <w:r w:rsidR="009D1FA6" w:rsidRPr="00AF65E8">
        <w:rPr>
          <w:rFonts w:ascii="Book Antiqua" w:hAnsi="Book Antiqua" w:cs="Arial"/>
        </w:rPr>
        <w:fldChar w:fldCharType="separate"/>
      </w:r>
      <w:r w:rsidR="009D1FA6" w:rsidRPr="00AF65E8">
        <w:rPr>
          <w:rFonts w:ascii="Book Antiqua" w:hAnsi="Book Antiqua" w:cs="Arial"/>
          <w:noProof/>
          <w:vertAlign w:val="superscript"/>
        </w:rPr>
        <w:t>[10]</w:t>
      </w:r>
      <w:r w:rsidR="009D1FA6" w:rsidRPr="00AF65E8">
        <w:rPr>
          <w:rFonts w:ascii="Book Antiqua" w:hAnsi="Book Antiqua" w:cs="Arial"/>
        </w:rPr>
        <w:fldChar w:fldCharType="end"/>
      </w:r>
      <w:r w:rsidR="00020414" w:rsidRPr="00AF65E8">
        <w:rPr>
          <w:rFonts w:ascii="Book Antiqua" w:hAnsi="Book Antiqua" w:cs="Arial"/>
        </w:rPr>
        <w:t>.</w:t>
      </w:r>
      <w:r w:rsidR="002D098F" w:rsidRPr="00AF65E8">
        <w:rPr>
          <w:rFonts w:ascii="Book Antiqua" w:hAnsi="Book Antiqua" w:cs="Arial"/>
        </w:rPr>
        <w:t xml:space="preserve"> We </w:t>
      </w:r>
      <w:r w:rsidR="0084769A" w:rsidRPr="00AF65E8">
        <w:rPr>
          <w:rFonts w:ascii="Book Antiqua" w:hAnsi="Book Antiqua" w:cs="Arial"/>
        </w:rPr>
        <w:t xml:space="preserve">measured liver stiffness non-invasively with the </w:t>
      </w:r>
      <w:r w:rsidR="002D098F" w:rsidRPr="00AF65E8">
        <w:rPr>
          <w:rFonts w:ascii="Book Antiqua" w:hAnsi="Book Antiqua" w:cs="Arial"/>
        </w:rPr>
        <w:t>AST-to-platelet ratio index</w:t>
      </w:r>
      <w:r w:rsidR="00F72A8D" w:rsidRPr="00AF65E8">
        <w:rPr>
          <w:rFonts w:ascii="Book Antiqua" w:hAnsi="Book Antiqua" w:cs="Arial"/>
        </w:rPr>
        <w:fldChar w:fldCharType="begin"/>
      </w:r>
      <w:r w:rsidR="00351902" w:rsidRPr="00AF65E8">
        <w:rPr>
          <w:rFonts w:ascii="Book Antiqua" w:hAnsi="Book Antiqua" w:cs="Arial"/>
        </w:rPr>
        <w:instrText xml:space="preserve"> ADDIN EN.CITE &lt;EndNote&gt;&lt;Cite&gt;&lt;Author&gt;Wai&lt;/Author&gt;&lt;Year&gt;2003&lt;/Year&gt;&lt;RecNum&gt;222&lt;/RecNum&gt;&lt;DisplayText&gt;&lt;style face="superscript"&gt;[11]&lt;/style&gt;&lt;/DisplayText&gt;&lt;record&gt;&lt;rec-number&gt;222&lt;/rec-number&gt;&lt;foreign-keys&gt;&lt;key app="EN" db-id="arrzwzfr499x0ne2zsoxv0p4sd9t5dtvv0s9" timestamp="1393101150"&gt;222&lt;/key&gt;&lt;/foreign-keys&gt;&lt;ref-type name="Journal Article"&gt;17&lt;/ref-type&gt;&lt;contributors&gt;&lt;authors&gt;&lt;author&gt;Wai, Chun</w:instrText>
      </w:r>
      <w:r w:rsidR="00351902" w:rsidRPr="00AF65E8">
        <w:rPr>
          <w:rFonts w:ascii="Cambria Math" w:hAnsi="Cambria Math" w:cs="Cambria Math"/>
        </w:rPr>
        <w:instrText>‐</w:instrText>
      </w:r>
      <w:r w:rsidR="00351902" w:rsidRPr="00AF65E8">
        <w:rPr>
          <w:rFonts w:ascii="Book Antiqua" w:hAnsi="Book Antiqua" w:cs="Arial"/>
        </w:rPr>
        <w:instrText>Tao&lt;/author&gt;&lt;author&gt;Greenson, Joel K&lt;/author&gt;&lt;author&gt;Fontana, Robert J&lt;/author&gt;&lt;author&gt;Kalbfleisch, John D&lt;/author&gt;&lt;author&gt;Marrero, Jorge A&lt;/author&gt;&lt;author&gt;Conjeevaram, Hari S&lt;/author&gt;&lt;author&gt;Lok, Anna S</w:instrText>
      </w:r>
      <w:r w:rsidR="00351902" w:rsidRPr="00AF65E8">
        <w:rPr>
          <w:rFonts w:ascii="Cambria Math" w:hAnsi="Cambria Math" w:cs="Cambria Math"/>
        </w:rPr>
        <w:instrText>‐</w:instrText>
      </w:r>
      <w:r w:rsidR="00351902" w:rsidRPr="00AF65E8">
        <w:rPr>
          <w:rFonts w:ascii="Book Antiqua" w:hAnsi="Book Antiqua" w:cs="Arial"/>
        </w:rPr>
        <w:instrText>F&lt;/author&gt;&lt;/authors&gt;&lt;/contributors&gt;&lt;titles&gt;&lt;title&gt;A simple noninvasive index can predict both significant fibrosis and cirrhosis in patients with chronic hepatitis C&lt;/title&gt;&lt;secondary-title&gt;Hepatology&lt;/secondary-title&gt;&lt;/titles&gt;&lt;periodical&gt;&lt;full-title&gt;Hepatology&lt;/full-title&gt;&lt;abbr-1&gt;Hepatology&lt;/abbr-1&gt;&lt;abbr-2&gt;Hepatology&lt;/abbr-2&gt;&lt;/periodical&gt;&lt;pages&gt;518-526&lt;/pages&gt;&lt;volume&gt;38&lt;/volume&gt;&lt;number&gt;2&lt;/number&gt;&lt;dates&gt;&lt;year&gt;2003&lt;/year&gt;&lt;/dates&gt;&lt;isbn&gt;1527-3350&lt;/isbn&gt;&lt;urls&gt;&lt;/urls&gt;&lt;/record&gt;&lt;/Cite&gt;&lt;/EndNote&gt;</w:instrText>
      </w:r>
      <w:r w:rsidR="00F72A8D" w:rsidRPr="00AF65E8">
        <w:rPr>
          <w:rFonts w:ascii="Book Antiqua" w:hAnsi="Book Antiqua" w:cs="Arial"/>
        </w:rPr>
        <w:fldChar w:fldCharType="separate"/>
      </w:r>
      <w:r w:rsidR="00351902" w:rsidRPr="00AF65E8">
        <w:rPr>
          <w:rFonts w:ascii="Book Antiqua" w:hAnsi="Book Antiqua" w:cs="Arial"/>
          <w:noProof/>
          <w:vertAlign w:val="superscript"/>
        </w:rPr>
        <w:t>[11]</w:t>
      </w:r>
      <w:r w:rsidR="00F72A8D" w:rsidRPr="00AF65E8">
        <w:rPr>
          <w:rFonts w:ascii="Book Antiqua" w:hAnsi="Book Antiqua" w:cs="Arial"/>
        </w:rPr>
        <w:fldChar w:fldCharType="end"/>
      </w:r>
      <w:r w:rsidR="002D098F" w:rsidRPr="00AF65E8">
        <w:rPr>
          <w:rFonts w:ascii="Book Antiqua" w:hAnsi="Book Antiqua" w:cs="Arial"/>
        </w:rPr>
        <w:t xml:space="preserve"> and </w:t>
      </w:r>
      <w:r w:rsidR="0084769A" w:rsidRPr="00AF65E8">
        <w:rPr>
          <w:rFonts w:ascii="Book Antiqua" w:hAnsi="Book Antiqua" w:cs="Arial"/>
        </w:rPr>
        <w:t xml:space="preserve">with transient elastography </w:t>
      </w:r>
      <w:r w:rsidRPr="00AF65E8">
        <w:rPr>
          <w:rFonts w:ascii="Book Antiqua" w:hAnsi="Book Antiqua" w:cs="Arial"/>
        </w:rPr>
        <w:t>(</w:t>
      </w:r>
      <w:r w:rsidR="0084769A" w:rsidRPr="00AF65E8">
        <w:rPr>
          <w:rFonts w:ascii="Book Antiqua" w:hAnsi="Book Antiqua" w:cs="Arial"/>
        </w:rPr>
        <w:t xml:space="preserve">TE; </w:t>
      </w:r>
      <w:proofErr w:type="spellStart"/>
      <w:r w:rsidR="002D098F" w:rsidRPr="00AF65E8">
        <w:rPr>
          <w:rFonts w:ascii="Book Antiqua" w:hAnsi="Book Antiqua" w:cs="Arial"/>
        </w:rPr>
        <w:t>Fibroscan</w:t>
      </w:r>
      <w:proofErr w:type="spellEnd"/>
      <w:r w:rsidR="002D098F" w:rsidRPr="00AF65E8">
        <w:rPr>
          <w:rFonts w:ascii="Book Antiqua" w:hAnsi="Book Antiqua" w:cs="Arial"/>
        </w:rPr>
        <w:t xml:space="preserve"> 402, </w:t>
      </w:r>
      <w:proofErr w:type="spellStart"/>
      <w:r w:rsidR="002D098F" w:rsidRPr="00AF65E8">
        <w:rPr>
          <w:rFonts w:ascii="Book Antiqua" w:hAnsi="Book Antiqua" w:cs="Arial"/>
        </w:rPr>
        <w:t>Echosens</w:t>
      </w:r>
      <w:proofErr w:type="spellEnd"/>
      <w:r w:rsidR="002D098F" w:rsidRPr="00AF65E8">
        <w:rPr>
          <w:rFonts w:ascii="Book Antiqua" w:hAnsi="Book Antiqua" w:cs="Arial"/>
        </w:rPr>
        <w:t xml:space="preserve">, Paris, France). TE was </w:t>
      </w:r>
      <w:r w:rsidRPr="00AF65E8">
        <w:rPr>
          <w:rFonts w:ascii="Book Antiqua" w:hAnsi="Book Antiqua" w:cs="Arial"/>
        </w:rPr>
        <w:t>performe</w:t>
      </w:r>
      <w:r w:rsidR="002E0E8C" w:rsidRPr="00AF65E8">
        <w:rPr>
          <w:rFonts w:ascii="Book Antiqua" w:hAnsi="Book Antiqua" w:cs="Arial"/>
        </w:rPr>
        <w:t xml:space="preserve">d by a nurse or </w:t>
      </w:r>
      <w:r w:rsidRPr="00AF65E8">
        <w:rPr>
          <w:rFonts w:ascii="Book Antiqua" w:hAnsi="Book Antiqua" w:cs="Arial"/>
        </w:rPr>
        <w:t xml:space="preserve">physician trained according to manufacturer </w:t>
      </w:r>
      <w:r w:rsidRPr="00AF65E8">
        <w:rPr>
          <w:rFonts w:ascii="Book Antiqua" w:hAnsi="Book Antiqua" w:cs="Arial"/>
        </w:rPr>
        <w:lastRenderedPageBreak/>
        <w:t>guidelines and with experience performing &gt;</w:t>
      </w:r>
      <w:r w:rsidR="009D1FA6" w:rsidRPr="00AF65E8">
        <w:rPr>
          <w:rFonts w:ascii="Book Antiqua" w:hAnsi="Book Antiqua" w:cs="Arial" w:hint="eastAsia"/>
          <w:lang w:eastAsia="zh-CN"/>
        </w:rPr>
        <w:t xml:space="preserve"> </w:t>
      </w:r>
      <w:r w:rsidRPr="00AF65E8">
        <w:rPr>
          <w:rFonts w:ascii="Book Antiqua" w:hAnsi="Book Antiqua" w:cs="Arial"/>
        </w:rPr>
        <w:t>500 tests.</w:t>
      </w:r>
      <w:r w:rsidR="00701CF5" w:rsidRPr="00AF65E8">
        <w:rPr>
          <w:rFonts w:ascii="Book Antiqua" w:hAnsi="Book Antiqua" w:cs="Arial"/>
        </w:rPr>
        <w:t xml:space="preserve"> Testing for hepatitis C and hepatitis delta was not routinely performed as </w:t>
      </w:r>
      <w:r w:rsidR="00582C75" w:rsidRPr="00AF65E8">
        <w:rPr>
          <w:rFonts w:ascii="Book Antiqua" w:hAnsi="Book Antiqua" w:cs="Arial"/>
        </w:rPr>
        <w:t>they</w:t>
      </w:r>
      <w:r w:rsidR="00701CF5" w:rsidRPr="00AF65E8">
        <w:rPr>
          <w:rFonts w:ascii="Book Antiqua" w:hAnsi="Book Antiqua" w:cs="Arial"/>
        </w:rPr>
        <w:t xml:space="preserve"> </w:t>
      </w:r>
      <w:r w:rsidR="002E4DE8" w:rsidRPr="00AF65E8">
        <w:rPr>
          <w:rFonts w:ascii="Book Antiqua" w:hAnsi="Book Antiqua" w:cs="Arial"/>
        </w:rPr>
        <w:t>are</w:t>
      </w:r>
      <w:r w:rsidR="00701CF5" w:rsidRPr="00AF65E8">
        <w:rPr>
          <w:rFonts w:ascii="Book Antiqua" w:hAnsi="Book Antiqua" w:cs="Arial"/>
        </w:rPr>
        <w:t xml:space="preserve"> rare in </w:t>
      </w:r>
      <w:r w:rsidR="002E4DE8" w:rsidRPr="00AF65E8">
        <w:rPr>
          <w:rFonts w:ascii="Book Antiqua" w:hAnsi="Book Antiqua" w:cs="Arial"/>
        </w:rPr>
        <w:t>Zambia</w:t>
      </w:r>
      <w:r w:rsidR="009D1FA6" w:rsidRPr="00AF65E8">
        <w:rPr>
          <w:rFonts w:ascii="Book Antiqua" w:hAnsi="Book Antiqua" w:cs="Arial"/>
        </w:rPr>
        <w:fldChar w:fldCharType="begin"/>
      </w:r>
      <w:r w:rsidR="009D1FA6" w:rsidRPr="00AF65E8">
        <w:rPr>
          <w:rFonts w:ascii="Book Antiqua" w:hAnsi="Book Antiqua" w:cs="Arial"/>
        </w:rPr>
        <w:instrText xml:space="preserve"> ADDIN EN.CITE &lt;EndNote&gt;&lt;Cite&gt;&lt;Author&gt;Wandeler&lt;/Author&gt;&lt;Year&gt;2016&lt;/Year&gt;&lt;RecNum&gt;414&lt;/RecNum&gt;&lt;DisplayText&gt;&lt;style face="superscript"&gt;[12, 13]&lt;/style&gt;&lt;/DisplayText&gt;&lt;record&gt;&lt;rec-number&gt;414&lt;/rec-number&gt;&lt;foreign-keys&gt;&lt;key app="EN" db-id="arrzwzfr499x0ne2zsoxv0p4sd9t5dtvv0s9" timestamp="1457553244"&gt;414&lt;/key&gt;&lt;/foreign-keys&gt;&lt;ref-type name="Journal Article"&gt;17&lt;/ref-type&gt;&lt;contributors&gt;&lt;authors&gt;&lt;author&gt;Wandeler, G.&lt;/author&gt;&lt;author&gt;Mulenga, L.&lt;/author&gt;&lt;author&gt;Hobbins, M.&lt;/author&gt;&lt;author&gt;Joao, C. &lt;/author&gt;&lt;author&gt;Sinkala, E.&lt;/author&gt;&lt;author&gt;Hector, J.&lt;/author&gt;&lt;author&gt;Aly, M.&lt;/author&gt;&lt;author&gt;Chi, B. H.&lt;/author&gt;&lt;author&gt;Egger, M.&lt;/author&gt;&lt;author&gt;Vinikoor, M. J.&lt;/author&gt;&lt;/authors&gt;&lt;/contributors&gt;&lt;titles&gt;&lt;title&gt;Absence of active hepatitis C virus infection in HIV clinics in Zambia and Mozambique&lt;/title&gt;&lt;secondary-title&gt;Open Forum Infect Dis&lt;/secondary-title&gt;&lt;/titles&gt;&lt;edition&gt;March 1, 2016&lt;/edition&gt;&lt;dates&gt;&lt;year&gt;2016&lt;/year&gt;&lt;/dates&gt;&lt;urls&gt;&lt;/urls&gt;&lt;/record&gt;&lt;/Cite&gt;&lt;Cite&gt;&lt;Author&gt;Vinikoor&lt;/Author&gt;&lt;Year&gt;2017&lt;/Year&gt;&lt;RecNum&gt;593&lt;/RecNum&gt;&lt;record&gt;&lt;rec-number&gt;593&lt;/rec-number&gt;&lt;foreign-keys&gt;&lt;key app="EN" db-id="arrzwzfr499x0ne2zsoxv0p4sd9t5dtvv0s9" timestamp="1489548595"&gt;593&lt;/key&gt;&lt;/foreign-keys&gt;&lt;ref-type name="Journal Article"&gt;17&lt;/ref-type&gt;&lt;contributors&gt;&lt;authors&gt;&lt;author&gt;Vinikoor, Michael J&lt;/author&gt;&lt;author&gt;Sinkala, Edford&lt;/author&gt;&lt;author&gt;Chilengi, Roma&lt;/author&gt;&lt;author&gt;Mulenga, Lloyd&lt;/author&gt;&lt;author&gt;Chi, Benjamin H&lt;/author&gt;&lt;author&gt;Zyambo, Zude&lt;/author&gt;&lt;author&gt;Hoffmann, Christopher J&lt;/author&gt;&lt;author&gt;Saag, Michael S&lt;/author&gt;&lt;author&gt;Davies, Mary-Ann&lt;/author&gt;&lt;author&gt;Egger, Matthias&lt;/author&gt;&lt;/authors&gt;&lt;/contributors&gt;&lt;titles&gt;&lt;title&gt;Impact of antiretroviral therapy on liver fibrosis among HIV-infected adults with and without HBV coinfection in Zambia&lt;/title&gt;&lt;secondary-title&gt;Clinical infectious diseases: an official publication of the Infectious Diseases Society of America&lt;/secondary-title&gt;&lt;/titles&gt;&lt;dates&gt;&lt;year&gt;2017&lt;/year&gt;&lt;/dates&gt;&lt;isbn&gt;1537-6591&lt;/isbn&gt;&lt;urls&gt;&lt;/urls&gt;&lt;/record&gt;&lt;/Cite&gt;&lt;/EndNote&gt;</w:instrText>
      </w:r>
      <w:r w:rsidR="009D1FA6" w:rsidRPr="00AF65E8">
        <w:rPr>
          <w:rFonts w:ascii="Book Antiqua" w:hAnsi="Book Antiqua" w:cs="Arial"/>
        </w:rPr>
        <w:fldChar w:fldCharType="separate"/>
      </w:r>
      <w:r w:rsidR="009D1FA6" w:rsidRPr="00AF65E8">
        <w:rPr>
          <w:rFonts w:ascii="Book Antiqua" w:hAnsi="Book Antiqua" w:cs="Arial"/>
          <w:noProof/>
          <w:vertAlign w:val="superscript"/>
        </w:rPr>
        <w:t>[12,13]</w:t>
      </w:r>
      <w:r w:rsidR="009D1FA6" w:rsidRPr="00AF65E8">
        <w:rPr>
          <w:rFonts w:ascii="Book Antiqua" w:hAnsi="Book Antiqua" w:cs="Arial"/>
        </w:rPr>
        <w:fldChar w:fldCharType="end"/>
      </w:r>
      <w:r w:rsidR="00701CF5" w:rsidRPr="00AF65E8">
        <w:rPr>
          <w:rFonts w:ascii="Book Antiqua" w:hAnsi="Book Antiqua" w:cs="Arial"/>
        </w:rPr>
        <w:t xml:space="preserve">. </w:t>
      </w:r>
    </w:p>
    <w:p w14:paraId="38865FCD" w14:textId="07173A36" w:rsidR="006F5496" w:rsidRPr="00AF65E8" w:rsidRDefault="006F5496" w:rsidP="00AF65E8">
      <w:pPr>
        <w:pStyle w:val="NoSpacing"/>
        <w:adjustRightInd w:val="0"/>
        <w:snapToGrid w:val="0"/>
        <w:spacing w:line="360" w:lineRule="auto"/>
        <w:jc w:val="both"/>
        <w:rPr>
          <w:rFonts w:ascii="Book Antiqua" w:hAnsi="Book Antiqua" w:cs="Arial"/>
          <w:lang w:eastAsia="zh-CN"/>
        </w:rPr>
      </w:pPr>
    </w:p>
    <w:p w14:paraId="2A2B82C5" w14:textId="3AB557FA" w:rsidR="00195F8F" w:rsidRPr="00AF65E8" w:rsidRDefault="003B6A82" w:rsidP="00AF65E8">
      <w:pPr>
        <w:pStyle w:val="NoSpacing"/>
        <w:adjustRightInd w:val="0"/>
        <w:snapToGrid w:val="0"/>
        <w:spacing w:line="360" w:lineRule="auto"/>
        <w:jc w:val="both"/>
        <w:rPr>
          <w:rFonts w:ascii="Book Antiqua" w:hAnsi="Book Antiqua" w:cs="Arial"/>
          <w:b/>
          <w:i/>
        </w:rPr>
      </w:pPr>
      <w:r w:rsidRPr="00AF65E8">
        <w:rPr>
          <w:rFonts w:ascii="Book Antiqua" w:hAnsi="Book Antiqua" w:cs="Arial"/>
          <w:b/>
          <w:i/>
        </w:rPr>
        <w:t>Statistical analysis</w:t>
      </w:r>
    </w:p>
    <w:p w14:paraId="4DB28139" w14:textId="659568E9" w:rsidR="000135A6" w:rsidRPr="00AF65E8" w:rsidRDefault="0084769A" w:rsidP="00AF65E8">
      <w:pPr>
        <w:pStyle w:val="NoSpacing"/>
        <w:adjustRightInd w:val="0"/>
        <w:snapToGrid w:val="0"/>
        <w:spacing w:line="360" w:lineRule="auto"/>
        <w:jc w:val="both"/>
        <w:rPr>
          <w:rFonts w:ascii="Book Antiqua" w:hAnsi="Book Antiqua" w:cs="Arial"/>
        </w:rPr>
      </w:pPr>
      <w:r w:rsidRPr="00AF65E8">
        <w:rPr>
          <w:rFonts w:ascii="Book Antiqua" w:hAnsi="Book Antiqua" w:cs="Arial"/>
        </w:rPr>
        <w:t>Among treatment-naïve patients (</w:t>
      </w:r>
      <w:r w:rsidR="008B399C" w:rsidRPr="00AF65E8">
        <w:rPr>
          <w:rFonts w:ascii="Book Antiqua" w:hAnsi="Book Antiqua" w:cs="Arial"/>
          <w:i/>
        </w:rPr>
        <w:t>i.e.</w:t>
      </w:r>
      <w:r w:rsidRPr="00AF65E8">
        <w:rPr>
          <w:rFonts w:ascii="Book Antiqua" w:hAnsi="Book Antiqua" w:cs="Arial"/>
        </w:rPr>
        <w:t>, no prior history of antiviral therapy), w</w:t>
      </w:r>
      <w:r w:rsidR="003B6A82" w:rsidRPr="00AF65E8">
        <w:rPr>
          <w:rFonts w:ascii="Book Antiqua" w:hAnsi="Book Antiqua" w:cs="Arial"/>
        </w:rPr>
        <w:t>e described demographics</w:t>
      </w:r>
      <w:r w:rsidR="005F6343" w:rsidRPr="00AF65E8">
        <w:rPr>
          <w:rFonts w:ascii="Book Antiqua" w:hAnsi="Book Antiqua" w:cs="Arial"/>
        </w:rPr>
        <w:t xml:space="preserve"> and clinical features</w:t>
      </w:r>
      <w:r w:rsidR="00582C75" w:rsidRPr="00AF65E8">
        <w:rPr>
          <w:rFonts w:ascii="Book Antiqua" w:hAnsi="Book Antiqua" w:cs="Arial"/>
        </w:rPr>
        <w:t xml:space="preserve"> stratified by type of HBsAg test (clinical or routine). We compared</w:t>
      </w:r>
      <w:r w:rsidR="0014659F" w:rsidRPr="00AF65E8">
        <w:rPr>
          <w:rFonts w:ascii="Book Antiqua" w:hAnsi="Book Antiqua" w:cs="Arial"/>
        </w:rPr>
        <w:t xml:space="preserve"> baseline characteristics measured on</w:t>
      </w:r>
      <w:r w:rsidR="00582C75" w:rsidRPr="00AF65E8">
        <w:rPr>
          <w:rFonts w:ascii="Book Antiqua" w:hAnsi="Book Antiqua" w:cs="Arial"/>
        </w:rPr>
        <w:t xml:space="preserve"> categorical </w:t>
      </w:r>
      <w:r w:rsidR="0014659F" w:rsidRPr="00AF65E8">
        <w:rPr>
          <w:rFonts w:ascii="Book Antiqua" w:hAnsi="Book Antiqua" w:cs="Arial"/>
        </w:rPr>
        <w:t xml:space="preserve">scale between clinical and routine diagnosis using Fisher’s exact test. For comparison of median between the two groups we used </w:t>
      </w:r>
      <w:r w:rsidR="00582C75" w:rsidRPr="00AF65E8">
        <w:rPr>
          <w:rFonts w:ascii="Book Antiqua" w:hAnsi="Book Antiqua" w:cs="Arial"/>
        </w:rPr>
        <w:t>Wilcoxon rank sum test.</w:t>
      </w:r>
      <w:r w:rsidR="005F6343" w:rsidRPr="00AF65E8">
        <w:rPr>
          <w:rFonts w:ascii="Book Antiqua" w:hAnsi="Book Antiqua" w:cs="Arial"/>
        </w:rPr>
        <w:t xml:space="preserve"> </w:t>
      </w:r>
      <w:r w:rsidRPr="00AF65E8">
        <w:rPr>
          <w:rFonts w:ascii="Book Antiqua" w:hAnsi="Book Antiqua" w:cs="Arial"/>
        </w:rPr>
        <w:t xml:space="preserve">Obesity was </w:t>
      </w:r>
      <w:r w:rsidR="00582C75" w:rsidRPr="00AF65E8">
        <w:rPr>
          <w:rFonts w:ascii="Book Antiqua" w:hAnsi="Book Antiqua" w:cs="Arial"/>
        </w:rPr>
        <w:t>BMI</w:t>
      </w:r>
      <w:r w:rsidRPr="00AF65E8">
        <w:rPr>
          <w:rFonts w:ascii="Book Antiqua" w:hAnsi="Book Antiqua" w:cs="Arial"/>
        </w:rPr>
        <w:t xml:space="preserve"> </w:t>
      </w:r>
      <w:r w:rsidR="00582C75" w:rsidRPr="00AF65E8">
        <w:rPr>
          <w:rFonts w:ascii="Book Antiqua" w:hAnsi="Book Antiqua" w:cs="Arial"/>
        </w:rPr>
        <w:t>&gt;</w:t>
      </w:r>
      <w:r w:rsidR="009D1FA6" w:rsidRPr="00AF65E8">
        <w:rPr>
          <w:rFonts w:ascii="Book Antiqua" w:hAnsi="Book Antiqua" w:cs="Arial" w:hint="eastAsia"/>
          <w:lang w:eastAsia="zh-CN"/>
        </w:rPr>
        <w:t xml:space="preserve"> </w:t>
      </w:r>
      <w:r w:rsidR="00582C75" w:rsidRPr="00AF65E8">
        <w:rPr>
          <w:rFonts w:ascii="Book Antiqua" w:hAnsi="Book Antiqua" w:cs="Arial"/>
        </w:rPr>
        <w:t xml:space="preserve">30 </w:t>
      </w:r>
      <w:r w:rsidRPr="00AF65E8">
        <w:rPr>
          <w:rFonts w:ascii="Book Antiqua" w:hAnsi="Book Antiqua" w:cs="Arial"/>
        </w:rPr>
        <w:t>and u</w:t>
      </w:r>
      <w:r w:rsidR="00E35533" w:rsidRPr="00AF65E8">
        <w:rPr>
          <w:rFonts w:ascii="Book Antiqua" w:hAnsi="Book Antiqua" w:cs="Arial"/>
        </w:rPr>
        <w:t>nhealthy alcohol consump</w:t>
      </w:r>
      <w:r w:rsidR="001443A8" w:rsidRPr="00AF65E8">
        <w:rPr>
          <w:rFonts w:ascii="Book Antiqua" w:hAnsi="Book Antiqua" w:cs="Arial"/>
        </w:rPr>
        <w:t xml:space="preserve">tion was AUDIT-C </w:t>
      </w:r>
      <w:r w:rsidR="00582C75" w:rsidRPr="00AF65E8">
        <w:rPr>
          <w:rFonts w:ascii="Book Antiqua" w:hAnsi="Book Antiqua" w:cs="Arial"/>
        </w:rPr>
        <w:t>of 4+ for men and 3</w:t>
      </w:r>
      <w:r w:rsidR="00E35533" w:rsidRPr="00AF65E8">
        <w:rPr>
          <w:rFonts w:ascii="Book Antiqua" w:hAnsi="Book Antiqua" w:cs="Arial"/>
        </w:rPr>
        <w:t xml:space="preserve">+ for women. </w:t>
      </w:r>
      <w:r w:rsidR="00AA3980" w:rsidRPr="00AF65E8">
        <w:rPr>
          <w:rFonts w:ascii="Book Antiqua" w:hAnsi="Book Antiqua" w:cs="Arial"/>
        </w:rPr>
        <w:t xml:space="preserve">Among antiviral </w:t>
      </w:r>
      <w:r w:rsidR="00996946" w:rsidRPr="00AF65E8">
        <w:rPr>
          <w:rFonts w:ascii="Book Antiqua" w:hAnsi="Book Antiqua" w:cs="Arial"/>
        </w:rPr>
        <w:t>naïve participants</w:t>
      </w:r>
      <w:r w:rsidR="006F5496" w:rsidRPr="00AF65E8">
        <w:rPr>
          <w:rFonts w:ascii="Book Antiqua" w:hAnsi="Book Antiqua" w:cs="Arial"/>
        </w:rPr>
        <w:t xml:space="preserve">, we described </w:t>
      </w:r>
      <w:r w:rsidR="000135A6" w:rsidRPr="00AF65E8">
        <w:rPr>
          <w:rFonts w:ascii="Book Antiqua" w:hAnsi="Book Antiqua" w:cs="Arial"/>
        </w:rPr>
        <w:t xml:space="preserve">HBV viral loads, </w:t>
      </w:r>
      <w:proofErr w:type="spellStart"/>
      <w:r w:rsidR="000135A6" w:rsidRPr="00AF65E8">
        <w:rPr>
          <w:rFonts w:ascii="Book Antiqua" w:hAnsi="Book Antiqua" w:cs="Arial"/>
        </w:rPr>
        <w:t>HBeAg</w:t>
      </w:r>
      <w:proofErr w:type="spellEnd"/>
      <w:r w:rsidR="000135A6" w:rsidRPr="00AF65E8">
        <w:rPr>
          <w:rFonts w:ascii="Book Antiqua" w:hAnsi="Book Antiqua" w:cs="Arial"/>
        </w:rPr>
        <w:t xml:space="preserve">, </w:t>
      </w:r>
      <w:r w:rsidR="00996946" w:rsidRPr="00AF65E8">
        <w:rPr>
          <w:rFonts w:ascii="Book Antiqua" w:hAnsi="Book Antiqua" w:cs="Arial"/>
        </w:rPr>
        <w:t>serum transaminase levels</w:t>
      </w:r>
      <w:r w:rsidR="000135A6" w:rsidRPr="00AF65E8">
        <w:rPr>
          <w:rFonts w:ascii="Book Antiqua" w:hAnsi="Book Antiqua" w:cs="Arial"/>
        </w:rPr>
        <w:t xml:space="preserve">, and </w:t>
      </w:r>
      <w:r w:rsidR="008E1B52" w:rsidRPr="00AF65E8">
        <w:rPr>
          <w:rFonts w:ascii="Book Antiqua" w:hAnsi="Book Antiqua" w:cs="Arial"/>
        </w:rPr>
        <w:t xml:space="preserve">the proportion with </w:t>
      </w:r>
      <w:r w:rsidR="000135A6" w:rsidRPr="00AF65E8">
        <w:rPr>
          <w:rFonts w:ascii="Book Antiqua" w:hAnsi="Book Antiqua" w:cs="Arial"/>
        </w:rPr>
        <w:t>cirrhosis</w:t>
      </w:r>
      <w:r w:rsidR="00571002" w:rsidRPr="00AF65E8">
        <w:rPr>
          <w:rFonts w:ascii="Book Antiqua" w:hAnsi="Book Antiqua" w:cs="Arial"/>
        </w:rPr>
        <w:t xml:space="preserve">. </w:t>
      </w:r>
      <w:r w:rsidR="007036AA" w:rsidRPr="00AF65E8">
        <w:rPr>
          <w:rFonts w:ascii="Book Antiqua" w:hAnsi="Book Antiqua" w:cs="Arial"/>
        </w:rPr>
        <w:t>In our primary analysis w</w:t>
      </w:r>
      <w:r w:rsidR="000135A6" w:rsidRPr="00AF65E8">
        <w:rPr>
          <w:rFonts w:ascii="Book Antiqua" w:hAnsi="Book Antiqua" w:cs="Arial"/>
        </w:rPr>
        <w:t>e defined elevated ALT as &gt;</w:t>
      </w:r>
      <w:r w:rsidR="009D1FA6" w:rsidRPr="00AF65E8">
        <w:rPr>
          <w:rFonts w:ascii="Book Antiqua" w:hAnsi="Book Antiqua" w:cs="Arial" w:hint="eastAsia"/>
          <w:lang w:eastAsia="zh-CN"/>
        </w:rPr>
        <w:t xml:space="preserve"> </w:t>
      </w:r>
      <w:r w:rsidR="000135A6" w:rsidRPr="00AF65E8">
        <w:rPr>
          <w:rFonts w:ascii="Book Antiqua" w:hAnsi="Book Antiqua" w:cs="Arial"/>
        </w:rPr>
        <w:t xml:space="preserve">30 </w:t>
      </w:r>
      <w:r w:rsidR="00777F97" w:rsidRPr="00AF65E8">
        <w:rPr>
          <w:rFonts w:ascii="Book Antiqua" w:hAnsi="Book Antiqua" w:cs="Arial"/>
        </w:rPr>
        <w:t xml:space="preserve">U/L </w:t>
      </w:r>
      <w:r w:rsidR="000135A6" w:rsidRPr="00AF65E8">
        <w:rPr>
          <w:rFonts w:ascii="Book Antiqua" w:hAnsi="Book Antiqua" w:cs="Arial"/>
        </w:rPr>
        <w:t>for men and &gt;</w:t>
      </w:r>
      <w:r w:rsidR="009D1FA6" w:rsidRPr="00AF65E8">
        <w:rPr>
          <w:rFonts w:ascii="Book Antiqua" w:hAnsi="Book Antiqua" w:cs="Arial" w:hint="eastAsia"/>
          <w:lang w:eastAsia="zh-CN"/>
        </w:rPr>
        <w:t xml:space="preserve"> </w:t>
      </w:r>
      <w:r w:rsidR="000135A6" w:rsidRPr="00AF65E8">
        <w:rPr>
          <w:rFonts w:ascii="Book Antiqua" w:hAnsi="Book Antiqua" w:cs="Arial"/>
        </w:rPr>
        <w:t xml:space="preserve">20 </w:t>
      </w:r>
      <w:r w:rsidR="00777F97" w:rsidRPr="00AF65E8">
        <w:rPr>
          <w:rFonts w:ascii="Book Antiqua" w:hAnsi="Book Antiqua" w:cs="Arial"/>
        </w:rPr>
        <w:t xml:space="preserve">U/L </w:t>
      </w:r>
      <w:r w:rsidR="000135A6" w:rsidRPr="00AF65E8">
        <w:rPr>
          <w:rFonts w:ascii="Book Antiqua" w:hAnsi="Book Antiqua" w:cs="Arial"/>
        </w:rPr>
        <w:t>for women</w:t>
      </w:r>
      <w:r w:rsidR="007036AA" w:rsidRPr="00AF65E8">
        <w:rPr>
          <w:rFonts w:ascii="Book Antiqua" w:hAnsi="Book Antiqua" w:cs="Arial"/>
        </w:rPr>
        <w:t xml:space="preserve"> per WHO recommendations</w:t>
      </w:r>
      <w:r w:rsidR="009D1FA6" w:rsidRPr="00AF65E8">
        <w:rPr>
          <w:rFonts w:ascii="Book Antiqua" w:hAnsi="Book Antiqua" w:cs="Arial"/>
        </w:rPr>
        <w:fldChar w:fldCharType="begin"/>
      </w:r>
      <w:r w:rsidR="009D1FA6" w:rsidRPr="00AF65E8">
        <w:rPr>
          <w:rFonts w:ascii="Book Antiqua" w:hAnsi="Book Antiqua" w:cs="Arial"/>
        </w:rPr>
        <w:instrText xml:space="preserve"> ADDIN EN.CITE &lt;EndNote&gt;&lt;Cite&gt;&lt;Author&gt;World Health Organization&lt;/Author&gt;&lt;Year&gt;2015&lt;/Year&gt;&lt;RecNum&gt;349&lt;/RecNum&gt;&lt;DisplayText&gt;&lt;style face="superscript"&gt;[3]&lt;/style&gt;&lt;/DisplayText&gt;&lt;record&gt;&lt;rec-number&gt;349&lt;/rec-number&gt;&lt;foreign-keys&gt;&lt;key app="EN" db-id="arrzwzfr499x0ne2zsoxv0p4sd9t5dtvv0s9" timestamp="1439357746"&gt;349&lt;/key&gt;&lt;/foreign-keys&gt;&lt;ref-type name="Journal Article"&gt;17&lt;/ref-type&gt;&lt;contributors&gt;&lt;authors&gt;&lt;author&gt;World Health Organization,&lt;/author&gt;&lt;/authors&gt;&lt;/contributors&gt;&lt;titles&gt;&lt;title&gt;Guidelines for the prevention, care and treatment of persons with chronic hepatitis B infection&lt;/title&gt;&lt;/titles&gt;&lt;dates&gt;&lt;year&gt;2015&lt;/year&gt;&lt;/dates&gt;&lt;isbn&gt;924154905X&lt;/isbn&gt;&lt;urls&gt;&lt;/urls&gt;&lt;/record&gt;&lt;/Cite&gt;&lt;/EndNote&gt;</w:instrText>
      </w:r>
      <w:r w:rsidR="009D1FA6" w:rsidRPr="00AF65E8">
        <w:rPr>
          <w:rFonts w:ascii="Book Antiqua" w:hAnsi="Book Antiqua" w:cs="Arial"/>
        </w:rPr>
        <w:fldChar w:fldCharType="separate"/>
      </w:r>
      <w:r w:rsidR="009D1FA6" w:rsidRPr="00AF65E8">
        <w:rPr>
          <w:rFonts w:ascii="Book Antiqua" w:hAnsi="Book Antiqua" w:cs="Arial"/>
          <w:noProof/>
          <w:vertAlign w:val="superscript"/>
        </w:rPr>
        <w:t>[3]</w:t>
      </w:r>
      <w:r w:rsidR="009D1FA6" w:rsidRPr="00AF65E8">
        <w:rPr>
          <w:rFonts w:ascii="Book Antiqua" w:hAnsi="Book Antiqua" w:cs="Arial"/>
        </w:rPr>
        <w:fldChar w:fldCharType="end"/>
      </w:r>
      <w:r w:rsidR="000135A6" w:rsidRPr="00AF65E8">
        <w:rPr>
          <w:rFonts w:ascii="Book Antiqua" w:hAnsi="Book Antiqua" w:cs="Arial"/>
        </w:rPr>
        <w:t xml:space="preserve">. </w:t>
      </w:r>
      <w:r w:rsidR="00880DCE" w:rsidRPr="00AF65E8">
        <w:rPr>
          <w:rFonts w:ascii="Book Antiqua" w:hAnsi="Book Antiqua" w:cs="Arial"/>
        </w:rPr>
        <w:t>We defined p</w:t>
      </w:r>
      <w:r w:rsidR="000135A6" w:rsidRPr="00AF65E8">
        <w:rPr>
          <w:rFonts w:ascii="Book Antiqua" w:hAnsi="Book Antiqua" w:cs="Arial"/>
        </w:rPr>
        <w:t xml:space="preserve">ersistently elevated ALT as </w:t>
      </w:r>
      <w:r w:rsidR="00153DF9" w:rsidRPr="00AF65E8">
        <w:rPr>
          <w:rFonts w:ascii="Book Antiqua" w:hAnsi="Book Antiqua" w:cs="Arial"/>
        </w:rPr>
        <w:t xml:space="preserve">any degree of </w:t>
      </w:r>
      <w:r w:rsidR="000135A6" w:rsidRPr="00AF65E8">
        <w:rPr>
          <w:rFonts w:ascii="Book Antiqua" w:hAnsi="Book Antiqua" w:cs="Arial"/>
        </w:rPr>
        <w:t xml:space="preserve">baseline ALT elevation </w:t>
      </w:r>
      <w:r w:rsidR="00F72A8D" w:rsidRPr="00AF65E8">
        <w:rPr>
          <w:rFonts w:ascii="Book Antiqua" w:hAnsi="Book Antiqua" w:cs="Arial"/>
        </w:rPr>
        <w:t xml:space="preserve">plus an elevated measurement </w:t>
      </w:r>
      <w:r w:rsidR="00330D04" w:rsidRPr="00AF65E8">
        <w:rPr>
          <w:rFonts w:ascii="Book Antiqua" w:hAnsi="Book Antiqua" w:cs="Arial"/>
        </w:rPr>
        <w:t xml:space="preserve">at </w:t>
      </w:r>
      <w:r w:rsidR="00F72A8D" w:rsidRPr="00AF65E8">
        <w:rPr>
          <w:rFonts w:ascii="Book Antiqua" w:hAnsi="Book Antiqua" w:cs="Arial"/>
        </w:rPr>
        <w:t>&gt;</w:t>
      </w:r>
      <w:r w:rsidR="009D1FA6" w:rsidRPr="00AF65E8">
        <w:rPr>
          <w:rFonts w:ascii="Book Antiqua" w:hAnsi="Book Antiqua" w:cs="Arial" w:hint="eastAsia"/>
          <w:lang w:eastAsia="zh-CN"/>
        </w:rPr>
        <w:t xml:space="preserve"> </w:t>
      </w:r>
      <w:r w:rsidR="00330D04" w:rsidRPr="00AF65E8">
        <w:rPr>
          <w:rFonts w:ascii="Book Antiqua" w:hAnsi="Book Antiqua" w:cs="Arial"/>
        </w:rPr>
        <w:t>60</w:t>
      </w:r>
      <w:r w:rsidR="000135A6" w:rsidRPr="00AF65E8">
        <w:rPr>
          <w:rFonts w:ascii="Book Antiqua" w:hAnsi="Book Antiqua" w:cs="Arial"/>
        </w:rPr>
        <w:t xml:space="preserve"> d prior to </w:t>
      </w:r>
      <w:r w:rsidR="00330D04" w:rsidRPr="00AF65E8">
        <w:rPr>
          <w:rFonts w:ascii="Book Antiqua" w:hAnsi="Book Antiqua" w:cs="Arial"/>
        </w:rPr>
        <w:t>baseline</w:t>
      </w:r>
      <w:r w:rsidR="000135A6" w:rsidRPr="00AF65E8">
        <w:rPr>
          <w:rFonts w:ascii="Book Antiqua" w:hAnsi="Book Antiqua" w:cs="Arial"/>
        </w:rPr>
        <w:t xml:space="preserve">. </w:t>
      </w:r>
      <w:r w:rsidR="00777F97" w:rsidRPr="00AF65E8">
        <w:rPr>
          <w:rFonts w:ascii="Book Antiqua" w:hAnsi="Book Antiqua" w:cs="Arial"/>
        </w:rPr>
        <w:t>Significant</w:t>
      </w:r>
      <w:r w:rsidR="00EE07A7" w:rsidRPr="00AF65E8">
        <w:rPr>
          <w:rFonts w:ascii="Book Antiqua" w:hAnsi="Book Antiqua" w:cs="Arial"/>
        </w:rPr>
        <w:t xml:space="preserve"> fibrosis (equivalent to </w:t>
      </w:r>
      <w:proofErr w:type="spellStart"/>
      <w:r w:rsidR="00EE07A7" w:rsidRPr="00AF65E8">
        <w:rPr>
          <w:rFonts w:ascii="Book Antiqua" w:hAnsi="Book Antiqua" w:cs="Arial"/>
        </w:rPr>
        <w:t>Metavir</w:t>
      </w:r>
      <w:proofErr w:type="spellEnd"/>
      <w:r w:rsidR="00EE07A7" w:rsidRPr="00AF65E8">
        <w:rPr>
          <w:rFonts w:ascii="Book Antiqua" w:hAnsi="Book Antiqua" w:cs="Arial"/>
        </w:rPr>
        <w:t xml:space="preserve"> fibrosis stages </w:t>
      </w:r>
      <w:r w:rsidR="00777F97" w:rsidRPr="00AF65E8">
        <w:rPr>
          <w:rFonts w:ascii="Book Antiqua" w:hAnsi="Book Antiqua" w:cs="Arial"/>
        </w:rPr>
        <w:t>F2-4</w:t>
      </w:r>
      <w:r w:rsidR="00EE07A7" w:rsidRPr="00AF65E8">
        <w:rPr>
          <w:rFonts w:ascii="Book Antiqua" w:hAnsi="Book Antiqua" w:cs="Arial"/>
        </w:rPr>
        <w:t xml:space="preserve">) was defined as </w:t>
      </w:r>
      <w:r w:rsidR="00880DCE" w:rsidRPr="00AF65E8">
        <w:rPr>
          <w:rFonts w:ascii="Book Antiqua" w:hAnsi="Book Antiqua" w:cs="Arial"/>
        </w:rPr>
        <w:t xml:space="preserve">liver stiffness measurement (LSM) of </w:t>
      </w:r>
      <w:r w:rsidR="00EE07A7" w:rsidRPr="00AF65E8">
        <w:rPr>
          <w:rFonts w:ascii="Book Antiqua" w:hAnsi="Book Antiqua" w:cs="Arial"/>
        </w:rPr>
        <w:t>7.9-9.5 kPa</w:t>
      </w:r>
      <w:r w:rsidR="00330D04" w:rsidRPr="00AF65E8">
        <w:rPr>
          <w:rFonts w:ascii="Book Antiqua" w:hAnsi="Book Antiqua" w:cs="Arial"/>
        </w:rPr>
        <w:t xml:space="preserve"> based on a validation study in West Africa</w:t>
      </w:r>
      <w:r w:rsidR="009D1FA6" w:rsidRPr="00AF65E8">
        <w:rPr>
          <w:rFonts w:ascii="Book Antiqua" w:hAnsi="Book Antiqua" w:cs="Arial"/>
        </w:rPr>
        <w:fldChar w:fldCharType="begin"/>
      </w:r>
      <w:r w:rsidR="009D1FA6" w:rsidRPr="00AF65E8">
        <w:rPr>
          <w:rFonts w:ascii="Book Antiqua" w:hAnsi="Book Antiqua" w:cs="Arial"/>
        </w:rPr>
        <w:instrText xml:space="preserve"> ADDIN EN.CITE &lt;EndNote&gt;&lt;Cite&gt;&lt;Author&gt;Lemoine&lt;/Author&gt;&lt;Year&gt;2015&lt;/Year&gt;&lt;RecNum&gt;375&lt;/RecNum&gt;&lt;DisplayText&gt;&lt;style face="superscript"&gt;[14]&lt;/style&gt;&lt;/DisplayText&gt;&lt;record&gt;&lt;rec-number&gt;375&lt;/rec-number&gt;&lt;foreign-keys&gt;&lt;key app="EN" db-id="arrzwzfr499x0ne2zsoxv0p4sd9t5dtvv0s9" timestamp="1444422669"&gt;375&lt;/key&gt;&lt;/foreign-keys&gt;&lt;ref-type name="Journal Article"&gt;17&lt;/ref-type&gt;&lt;contributors&gt;&lt;authors&gt;&lt;author&gt;Lemoine, Maud&lt;/author&gt;&lt;author&gt;Shimakawa, Yusuke&lt;/author&gt;&lt;author&gt;Nayagam, Shevanthi&lt;/author&gt;&lt;author&gt;Khalil, Mustapha&lt;/author&gt;&lt;author&gt;Suso, Penda&lt;/author&gt;&lt;author&gt;Lloyd, Jo&lt;/author&gt;&lt;author&gt;Goldin, Robert&lt;/author&gt;&lt;author&gt;Njai, Harr-Freeya&lt;/author&gt;&lt;author&gt;Ndow, Gibril&lt;/author&gt;&lt;author&gt;Taal, Makie&lt;/author&gt;&lt;/authors&gt;&lt;/contributors&gt;&lt;titles&gt;&lt;title&gt;The gamma-glutamyl transpeptidase to platelet ratio (GPR) predicts significant liver fibrosis and cirrhosis in patients with chronic HBV infection in West Africa&lt;/title&gt;&lt;secondary-title&gt;Gut&lt;/secondary-title&gt;&lt;/titles&gt;&lt;periodical&gt;&lt;full-title&gt;Gut&lt;/full-title&gt;&lt;abbr-1&gt;Gut&lt;/abbr-1&gt;&lt;abbr-2&gt;Gut&lt;/abbr-2&gt;&lt;/periodical&gt;&lt;pages&gt;gutjnl-2015-309260&lt;/pages&gt;&lt;dates&gt;&lt;year&gt;2015&lt;/year&gt;&lt;/dates&gt;&lt;isbn&gt;1468-3288&lt;/isbn&gt;&lt;urls&gt;&lt;/urls&gt;&lt;/record&gt;&lt;/Cite&gt;&lt;/EndNote&gt;</w:instrText>
      </w:r>
      <w:r w:rsidR="009D1FA6" w:rsidRPr="00AF65E8">
        <w:rPr>
          <w:rFonts w:ascii="Book Antiqua" w:hAnsi="Book Antiqua" w:cs="Arial"/>
        </w:rPr>
        <w:fldChar w:fldCharType="separate"/>
      </w:r>
      <w:r w:rsidR="009D1FA6" w:rsidRPr="00AF65E8">
        <w:rPr>
          <w:rFonts w:ascii="Book Antiqua" w:hAnsi="Book Antiqua" w:cs="Arial"/>
          <w:noProof/>
          <w:vertAlign w:val="superscript"/>
        </w:rPr>
        <w:t>[14]</w:t>
      </w:r>
      <w:r w:rsidR="009D1FA6" w:rsidRPr="00AF65E8">
        <w:rPr>
          <w:rFonts w:ascii="Book Antiqua" w:hAnsi="Book Antiqua" w:cs="Arial"/>
        </w:rPr>
        <w:fldChar w:fldCharType="end"/>
      </w:r>
      <w:r w:rsidR="00880DCE" w:rsidRPr="00AF65E8">
        <w:rPr>
          <w:rFonts w:ascii="Book Antiqua" w:hAnsi="Book Antiqua" w:cs="Arial"/>
        </w:rPr>
        <w:t>.</w:t>
      </w:r>
      <w:r w:rsidR="00EE07A7" w:rsidRPr="00AF65E8">
        <w:rPr>
          <w:rFonts w:ascii="Book Antiqua" w:hAnsi="Book Antiqua" w:cs="Arial"/>
        </w:rPr>
        <w:t xml:space="preserve"> W</w:t>
      </w:r>
      <w:r w:rsidR="000135A6" w:rsidRPr="00AF65E8">
        <w:rPr>
          <w:rFonts w:ascii="Book Antiqua" w:hAnsi="Book Antiqua" w:cs="Arial"/>
        </w:rPr>
        <w:t xml:space="preserve">e defined cirrhosis as having at least one of the </w:t>
      </w:r>
      <w:r w:rsidR="00EE07A7" w:rsidRPr="00AF65E8">
        <w:rPr>
          <w:rFonts w:ascii="Book Antiqua" w:hAnsi="Book Antiqua" w:cs="Arial"/>
        </w:rPr>
        <w:t>following: APRI&gt;2.0</w:t>
      </w:r>
      <w:r w:rsidR="009D1FA6" w:rsidRPr="00AF65E8">
        <w:rPr>
          <w:rFonts w:ascii="Book Antiqua" w:hAnsi="Book Antiqua" w:cs="Arial"/>
        </w:rPr>
        <w:fldChar w:fldCharType="begin"/>
      </w:r>
      <w:r w:rsidR="009D1FA6" w:rsidRPr="00AF65E8">
        <w:rPr>
          <w:rFonts w:ascii="Book Antiqua" w:hAnsi="Book Antiqua" w:cs="Arial"/>
        </w:rPr>
        <w:instrText xml:space="preserve"> ADDIN EN.CITE &lt;EndNote&gt;&lt;Cite&gt;&lt;Author&gt;Wai&lt;/Author&gt;&lt;Year&gt;2003&lt;/Year&gt;&lt;RecNum&gt;222&lt;/RecNum&gt;&lt;DisplayText&gt;&lt;style face="superscript"&gt;[11]&lt;/style&gt;&lt;/DisplayText&gt;&lt;record&gt;&lt;rec-number&gt;222&lt;/rec-number&gt;&lt;foreign-keys&gt;&lt;key app="EN" db-id="arrzwzfr499x0ne2zsoxv0p4sd9t5dtvv0s9" timestamp="1393101150"&gt;222&lt;/key&gt;&lt;/foreign-keys&gt;&lt;ref-type name="Journal Article"&gt;17&lt;/ref-type&gt;&lt;contributors&gt;&lt;authors&gt;&lt;author&gt;Wai, Chun</w:instrText>
      </w:r>
      <w:r w:rsidR="009D1FA6" w:rsidRPr="00AF65E8">
        <w:rPr>
          <w:rFonts w:ascii="Cambria Math" w:hAnsi="Cambria Math" w:cs="Cambria Math"/>
        </w:rPr>
        <w:instrText>‐</w:instrText>
      </w:r>
      <w:r w:rsidR="009D1FA6" w:rsidRPr="00AF65E8">
        <w:rPr>
          <w:rFonts w:ascii="Book Antiqua" w:hAnsi="Book Antiqua" w:cs="Arial"/>
        </w:rPr>
        <w:instrText>Tao&lt;/author&gt;&lt;author&gt;Greenson, Joel K&lt;/author&gt;&lt;author&gt;Fontana, Robert J&lt;/author&gt;&lt;author&gt;Kalbfleisch, John D&lt;/author&gt;&lt;author&gt;Marrero, Jorge A&lt;/author&gt;&lt;author&gt;Conjeevaram, Hari S&lt;/author&gt;&lt;author&gt;Lok, Anna S</w:instrText>
      </w:r>
      <w:r w:rsidR="009D1FA6" w:rsidRPr="00AF65E8">
        <w:rPr>
          <w:rFonts w:ascii="Cambria Math" w:hAnsi="Cambria Math" w:cs="Cambria Math"/>
        </w:rPr>
        <w:instrText>‐</w:instrText>
      </w:r>
      <w:r w:rsidR="009D1FA6" w:rsidRPr="00AF65E8">
        <w:rPr>
          <w:rFonts w:ascii="Book Antiqua" w:hAnsi="Book Antiqua" w:cs="Arial"/>
        </w:rPr>
        <w:instrText>F&lt;/author&gt;&lt;/authors&gt;&lt;/contributors&gt;&lt;titles&gt;&lt;title&gt;A simple noninvasive index can predict both significant fibrosis and cirrhosis in patients with chronic hepatitis C&lt;/title&gt;&lt;secondary-title&gt;Hepatology&lt;/secondary-title&gt;&lt;/titles&gt;&lt;periodical&gt;&lt;full-title&gt;Hepatology&lt;/full-title&gt;&lt;abbr-1&gt;Hepatology&lt;/abbr-1&gt;&lt;abbr-2&gt;Hepatology&lt;/abbr-2&gt;&lt;/periodical&gt;&lt;pages&gt;518-526&lt;/pages&gt;&lt;volume&gt;38&lt;/volume&gt;&lt;number&gt;2&lt;/number&gt;&lt;dates&gt;&lt;year&gt;2003&lt;/year&gt;&lt;/dates&gt;&lt;isbn&gt;1527-3350&lt;/isbn&gt;&lt;urls&gt;&lt;/urls&gt;&lt;/record&gt;&lt;/Cite&gt;&lt;/EndNote&gt;</w:instrText>
      </w:r>
      <w:r w:rsidR="009D1FA6" w:rsidRPr="00AF65E8">
        <w:rPr>
          <w:rFonts w:ascii="Book Antiqua" w:hAnsi="Book Antiqua" w:cs="Arial"/>
        </w:rPr>
        <w:fldChar w:fldCharType="separate"/>
      </w:r>
      <w:r w:rsidR="009D1FA6" w:rsidRPr="00AF65E8">
        <w:rPr>
          <w:rFonts w:ascii="Book Antiqua" w:hAnsi="Book Antiqua" w:cs="Arial"/>
          <w:noProof/>
          <w:vertAlign w:val="superscript"/>
        </w:rPr>
        <w:t>[11]</w:t>
      </w:r>
      <w:r w:rsidR="009D1FA6" w:rsidRPr="00AF65E8">
        <w:rPr>
          <w:rFonts w:ascii="Book Antiqua" w:hAnsi="Book Antiqua" w:cs="Arial"/>
        </w:rPr>
        <w:fldChar w:fldCharType="end"/>
      </w:r>
      <w:r w:rsidR="00EE07A7" w:rsidRPr="00AF65E8">
        <w:rPr>
          <w:rFonts w:ascii="Book Antiqua" w:hAnsi="Book Antiqua" w:cs="Arial"/>
        </w:rPr>
        <w:t>, LSM &gt;</w:t>
      </w:r>
      <w:r w:rsidR="009D1FA6" w:rsidRPr="00AF65E8">
        <w:rPr>
          <w:rFonts w:ascii="Book Antiqua" w:hAnsi="Book Antiqua" w:cs="Arial" w:hint="eastAsia"/>
          <w:lang w:eastAsia="zh-CN"/>
        </w:rPr>
        <w:t xml:space="preserve"> </w:t>
      </w:r>
      <w:r w:rsidR="00EE07A7" w:rsidRPr="00AF65E8">
        <w:rPr>
          <w:rFonts w:ascii="Book Antiqua" w:hAnsi="Book Antiqua" w:cs="Arial"/>
        </w:rPr>
        <w:t>9.5 kPa</w:t>
      </w:r>
      <w:r w:rsidR="00241836" w:rsidRPr="00AF65E8">
        <w:rPr>
          <w:rFonts w:ascii="Book Antiqua" w:hAnsi="Book Antiqua" w:cs="Arial"/>
        </w:rPr>
        <w:fldChar w:fldCharType="begin"/>
      </w:r>
      <w:r w:rsidR="00241836" w:rsidRPr="00AF65E8">
        <w:rPr>
          <w:rFonts w:ascii="Book Antiqua" w:hAnsi="Book Antiqua" w:cs="Arial"/>
        </w:rPr>
        <w:instrText xml:space="preserve"> ADDIN EN.CITE &lt;EndNote&gt;&lt;Cite&gt;&lt;Author&gt;Lemoine&lt;/Author&gt;&lt;Year&gt;2015&lt;/Year&gt;&lt;RecNum&gt;375&lt;/RecNum&gt;&lt;DisplayText&gt;&lt;style face="superscript"&gt;[14]&lt;/style&gt;&lt;/DisplayText&gt;&lt;record&gt;&lt;rec-number&gt;375&lt;/rec-number&gt;&lt;foreign-keys&gt;&lt;key app="EN" db-id="arrzwzfr499x0ne2zsoxv0p4sd9t5dtvv0s9" timestamp="1444422669"&gt;375&lt;/key&gt;&lt;/foreign-keys&gt;&lt;ref-type name="Journal Article"&gt;17&lt;/ref-type&gt;&lt;contributors&gt;&lt;authors&gt;&lt;author&gt;Lemoine, Maud&lt;/author&gt;&lt;author&gt;Shimakawa, Yusuke&lt;/author&gt;&lt;author&gt;Nayagam, Shevanthi&lt;/author&gt;&lt;author&gt;Khalil, Mustapha&lt;/author&gt;&lt;author&gt;Suso, Penda&lt;/author&gt;&lt;author&gt;Lloyd, Jo&lt;/author&gt;&lt;author&gt;Goldin, Robert&lt;/author&gt;&lt;author&gt;Njai, Harr-Freeya&lt;/author&gt;&lt;author&gt;Ndow, Gibril&lt;/author&gt;&lt;author&gt;Taal, Makie&lt;/author&gt;&lt;/authors&gt;&lt;/contributors&gt;&lt;titles&gt;&lt;title&gt;The gamma-glutamyl transpeptidase to platelet ratio (GPR) predicts significant liver fibrosis and cirrhosis in patients with chronic HBV infection in West Africa&lt;/title&gt;&lt;secondary-title&gt;Gut&lt;/secondary-title&gt;&lt;/titles&gt;&lt;periodical&gt;&lt;full-title&gt;Gut&lt;/full-title&gt;&lt;abbr-1&gt;Gut&lt;/abbr-1&gt;&lt;abbr-2&gt;Gut&lt;/abbr-2&gt;&lt;/periodical&gt;&lt;pages&gt;gutjnl-2015-309260&lt;/pages&gt;&lt;dates&gt;&lt;year&gt;2015&lt;/year&gt;&lt;/dates&gt;&lt;isbn&gt;1468-3288&lt;/isbn&gt;&lt;urls&gt;&lt;/urls&gt;&lt;/record&gt;&lt;/Cite&gt;&lt;/EndNote&gt;</w:instrText>
      </w:r>
      <w:r w:rsidR="00241836" w:rsidRPr="00AF65E8">
        <w:rPr>
          <w:rFonts w:ascii="Book Antiqua" w:hAnsi="Book Antiqua" w:cs="Arial"/>
        </w:rPr>
        <w:fldChar w:fldCharType="separate"/>
      </w:r>
      <w:r w:rsidR="00241836" w:rsidRPr="00AF65E8">
        <w:rPr>
          <w:rFonts w:ascii="Book Antiqua" w:hAnsi="Book Antiqua" w:cs="Arial"/>
          <w:noProof/>
          <w:vertAlign w:val="superscript"/>
        </w:rPr>
        <w:t>[14]</w:t>
      </w:r>
      <w:r w:rsidR="00241836" w:rsidRPr="00AF65E8">
        <w:rPr>
          <w:rFonts w:ascii="Book Antiqua" w:hAnsi="Book Antiqua" w:cs="Arial"/>
        </w:rPr>
        <w:fldChar w:fldCharType="end"/>
      </w:r>
      <w:r w:rsidR="000135A6" w:rsidRPr="00AF65E8">
        <w:rPr>
          <w:rFonts w:ascii="Book Antiqua" w:hAnsi="Book Antiqua" w:cs="Arial"/>
        </w:rPr>
        <w:t>, or decompensated cirrhosis on physical examination</w:t>
      </w:r>
      <w:r w:rsidR="00777F97" w:rsidRPr="00AF65E8">
        <w:rPr>
          <w:rFonts w:ascii="Book Antiqua" w:hAnsi="Book Antiqua" w:cs="Arial"/>
        </w:rPr>
        <w:t xml:space="preserve"> defined by </w:t>
      </w:r>
      <w:r w:rsidR="00880DCE" w:rsidRPr="00AF65E8">
        <w:rPr>
          <w:rFonts w:ascii="Book Antiqua" w:hAnsi="Book Antiqua" w:cs="Arial"/>
        </w:rPr>
        <w:t xml:space="preserve">the presence of </w:t>
      </w:r>
      <w:r w:rsidR="00777F97" w:rsidRPr="00AF65E8">
        <w:rPr>
          <w:rFonts w:ascii="Book Antiqua" w:hAnsi="Book Antiqua" w:cs="Arial"/>
        </w:rPr>
        <w:t>ascites</w:t>
      </w:r>
      <w:r w:rsidR="000135A6" w:rsidRPr="00AF65E8">
        <w:rPr>
          <w:rFonts w:ascii="Book Antiqua" w:hAnsi="Book Antiqua" w:cs="Arial"/>
        </w:rPr>
        <w:t>.</w:t>
      </w:r>
    </w:p>
    <w:p w14:paraId="50DC68C6" w14:textId="3C297164" w:rsidR="00240CF9" w:rsidRPr="00AF65E8" w:rsidRDefault="00B87D25" w:rsidP="00AF65E8">
      <w:pPr>
        <w:pStyle w:val="NoSpacing"/>
        <w:adjustRightInd w:val="0"/>
        <w:snapToGrid w:val="0"/>
        <w:spacing w:line="360" w:lineRule="auto"/>
        <w:ind w:firstLineChars="100" w:firstLine="240"/>
        <w:jc w:val="both"/>
        <w:rPr>
          <w:rFonts w:ascii="Book Antiqua" w:hAnsi="Book Antiqua" w:cs="Arial"/>
        </w:rPr>
      </w:pPr>
      <w:r w:rsidRPr="00AF65E8">
        <w:rPr>
          <w:rFonts w:ascii="Book Antiqua" w:hAnsi="Book Antiqua" w:cs="Arial"/>
        </w:rPr>
        <w:t xml:space="preserve">Using </w:t>
      </w:r>
      <w:r w:rsidR="00582C75" w:rsidRPr="00AF65E8">
        <w:rPr>
          <w:rFonts w:ascii="Book Antiqua" w:hAnsi="Book Antiqua" w:cs="Arial"/>
        </w:rPr>
        <w:t xml:space="preserve">ALT, </w:t>
      </w:r>
      <w:proofErr w:type="spellStart"/>
      <w:r w:rsidR="00582C75" w:rsidRPr="00AF65E8">
        <w:rPr>
          <w:rFonts w:ascii="Book Antiqua" w:hAnsi="Book Antiqua" w:cs="Arial"/>
        </w:rPr>
        <w:t>HBeAg</w:t>
      </w:r>
      <w:proofErr w:type="spellEnd"/>
      <w:r w:rsidR="00582C75" w:rsidRPr="00AF65E8">
        <w:rPr>
          <w:rFonts w:ascii="Book Antiqua" w:hAnsi="Book Antiqua" w:cs="Arial"/>
        </w:rPr>
        <w:t xml:space="preserve">, and </w:t>
      </w:r>
      <w:r w:rsidR="006016CB" w:rsidRPr="00AF65E8">
        <w:rPr>
          <w:rFonts w:ascii="Book Antiqua" w:hAnsi="Book Antiqua" w:cs="Arial"/>
        </w:rPr>
        <w:t xml:space="preserve">HBV DNA at enrollment, </w:t>
      </w:r>
      <w:r w:rsidR="00A53BEF" w:rsidRPr="00AF65E8">
        <w:rPr>
          <w:rFonts w:ascii="Book Antiqua" w:hAnsi="Book Antiqua" w:cs="Arial"/>
        </w:rPr>
        <w:t xml:space="preserve">we </w:t>
      </w:r>
      <w:r w:rsidR="00F74D65" w:rsidRPr="00AF65E8">
        <w:rPr>
          <w:rFonts w:ascii="Book Antiqua" w:hAnsi="Book Antiqua" w:cs="Arial"/>
        </w:rPr>
        <w:t xml:space="preserve">categorized </w:t>
      </w:r>
      <w:r w:rsidR="00880DCE" w:rsidRPr="00AF65E8">
        <w:rPr>
          <w:rFonts w:ascii="Book Antiqua" w:hAnsi="Book Antiqua" w:cs="Arial"/>
        </w:rPr>
        <w:t xml:space="preserve">treatment-naïve </w:t>
      </w:r>
      <w:r w:rsidR="00F74D65" w:rsidRPr="00AF65E8">
        <w:rPr>
          <w:rFonts w:ascii="Book Antiqua" w:hAnsi="Book Antiqua" w:cs="Arial"/>
        </w:rPr>
        <w:t xml:space="preserve">participants </w:t>
      </w:r>
      <w:r w:rsidR="006F5496" w:rsidRPr="00AF65E8">
        <w:rPr>
          <w:rFonts w:ascii="Book Antiqua" w:hAnsi="Book Antiqua" w:cs="Arial"/>
        </w:rPr>
        <w:t>in</w:t>
      </w:r>
      <w:r w:rsidR="00F74D65" w:rsidRPr="00AF65E8">
        <w:rPr>
          <w:rFonts w:ascii="Book Antiqua" w:hAnsi="Book Antiqua" w:cs="Arial"/>
        </w:rPr>
        <w:t>to</w:t>
      </w:r>
      <w:r w:rsidR="006F5496" w:rsidRPr="00AF65E8">
        <w:rPr>
          <w:rFonts w:ascii="Book Antiqua" w:hAnsi="Book Antiqua" w:cs="Arial"/>
        </w:rPr>
        <w:t xml:space="preserve"> </w:t>
      </w:r>
      <w:r w:rsidR="001D46DC" w:rsidRPr="00AF65E8">
        <w:rPr>
          <w:rFonts w:ascii="Book Antiqua" w:hAnsi="Book Antiqua" w:cs="Arial"/>
        </w:rPr>
        <w:t>one of</w:t>
      </w:r>
      <w:r w:rsidR="006F5496" w:rsidRPr="00AF65E8">
        <w:rPr>
          <w:rFonts w:ascii="Book Antiqua" w:hAnsi="Book Antiqua" w:cs="Arial"/>
        </w:rPr>
        <w:t xml:space="preserve"> the classical stages of chronic HBV </w:t>
      </w:r>
      <w:r w:rsidR="00582C75" w:rsidRPr="00AF65E8">
        <w:rPr>
          <w:rFonts w:ascii="Book Antiqua" w:hAnsi="Book Antiqua" w:cs="Arial"/>
        </w:rPr>
        <w:t>infection. I</w:t>
      </w:r>
      <w:r w:rsidR="006F5496" w:rsidRPr="00AF65E8">
        <w:rPr>
          <w:rFonts w:ascii="Book Antiqua" w:hAnsi="Book Antiqua" w:cs="Arial"/>
        </w:rPr>
        <w:t>mmune tolerant</w:t>
      </w:r>
      <w:r w:rsidR="00582C75" w:rsidRPr="00AF65E8">
        <w:rPr>
          <w:rFonts w:ascii="Book Antiqua" w:hAnsi="Book Antiqua" w:cs="Arial"/>
        </w:rPr>
        <w:t xml:space="preserve"> </w:t>
      </w:r>
      <w:r w:rsidR="001D46DC" w:rsidRPr="00AF65E8">
        <w:rPr>
          <w:rFonts w:ascii="Book Antiqua" w:hAnsi="Book Antiqua" w:cs="Arial"/>
        </w:rPr>
        <w:t xml:space="preserve">stage </w:t>
      </w:r>
      <w:r w:rsidR="00582C75" w:rsidRPr="00AF65E8">
        <w:rPr>
          <w:rFonts w:ascii="Book Antiqua" w:hAnsi="Book Antiqua" w:cs="Arial"/>
        </w:rPr>
        <w:t xml:space="preserve">was defined as </w:t>
      </w:r>
      <w:proofErr w:type="spellStart"/>
      <w:r w:rsidR="00582C75" w:rsidRPr="00AF65E8">
        <w:rPr>
          <w:rFonts w:ascii="Book Antiqua" w:hAnsi="Book Antiqua" w:cs="Arial"/>
        </w:rPr>
        <w:t>HBeAg</w:t>
      </w:r>
      <w:proofErr w:type="spellEnd"/>
      <w:r w:rsidR="00582C75" w:rsidRPr="00AF65E8">
        <w:rPr>
          <w:rFonts w:ascii="Book Antiqua" w:hAnsi="Book Antiqua" w:cs="Arial"/>
        </w:rPr>
        <w:t>-positivi</w:t>
      </w:r>
      <w:r w:rsidR="00306137" w:rsidRPr="00AF65E8">
        <w:rPr>
          <w:rFonts w:ascii="Book Antiqua" w:hAnsi="Book Antiqua" w:cs="Arial"/>
        </w:rPr>
        <w:t>ty, normal ALT, and HBV DNA &gt;</w:t>
      </w:r>
      <w:r w:rsidR="00241836" w:rsidRPr="00AF65E8">
        <w:rPr>
          <w:rFonts w:ascii="Book Antiqua" w:hAnsi="Book Antiqua" w:cs="Arial" w:hint="eastAsia"/>
          <w:lang w:eastAsia="zh-CN"/>
        </w:rPr>
        <w:t xml:space="preserve"> </w:t>
      </w:r>
      <w:r w:rsidR="00306137" w:rsidRPr="00AF65E8">
        <w:rPr>
          <w:rFonts w:ascii="Book Antiqua" w:hAnsi="Book Antiqua" w:cs="Arial"/>
        </w:rPr>
        <w:t>20</w:t>
      </w:r>
      <w:r w:rsidR="00582C75" w:rsidRPr="00AF65E8">
        <w:rPr>
          <w:rFonts w:ascii="Book Antiqua" w:hAnsi="Book Antiqua" w:cs="Arial"/>
        </w:rPr>
        <w:t>000 IU/</w:t>
      </w:r>
      <w:proofErr w:type="spellStart"/>
      <w:r w:rsidR="00582C75" w:rsidRPr="00AF65E8">
        <w:rPr>
          <w:rFonts w:ascii="Book Antiqua" w:hAnsi="Book Antiqua" w:cs="Arial"/>
        </w:rPr>
        <w:t>m</w:t>
      </w:r>
      <w:r w:rsidR="00582C75" w:rsidRPr="00AF65E8">
        <w:rPr>
          <w:rFonts w:ascii="Book Antiqua" w:hAnsi="Book Antiqua" w:cs="Arial"/>
          <w:caps/>
        </w:rPr>
        <w:t>l</w:t>
      </w:r>
      <w:r w:rsidR="00582C75" w:rsidRPr="00AF65E8">
        <w:rPr>
          <w:rFonts w:ascii="Book Antiqua" w:hAnsi="Book Antiqua" w:cs="Arial"/>
        </w:rPr>
        <w:t>.</w:t>
      </w:r>
      <w:proofErr w:type="spellEnd"/>
      <w:r w:rsidR="00582C75" w:rsidRPr="00AF65E8">
        <w:rPr>
          <w:rFonts w:ascii="Book Antiqua" w:hAnsi="Book Antiqua" w:cs="Arial"/>
        </w:rPr>
        <w:t xml:space="preserve"> Immune acti</w:t>
      </w:r>
      <w:r w:rsidR="00240CF9" w:rsidRPr="00AF65E8">
        <w:rPr>
          <w:rFonts w:ascii="Book Antiqua" w:hAnsi="Book Antiqua" w:cs="Arial"/>
        </w:rPr>
        <w:t xml:space="preserve">ve HBV was defined as either </w:t>
      </w:r>
      <w:proofErr w:type="spellStart"/>
      <w:r w:rsidR="00240CF9" w:rsidRPr="00AF65E8">
        <w:rPr>
          <w:rFonts w:ascii="Book Antiqua" w:hAnsi="Book Antiqua" w:cs="Arial"/>
        </w:rPr>
        <w:t>HBe</w:t>
      </w:r>
      <w:r w:rsidR="00582C75" w:rsidRPr="00AF65E8">
        <w:rPr>
          <w:rFonts w:ascii="Book Antiqua" w:hAnsi="Book Antiqua" w:cs="Arial"/>
        </w:rPr>
        <w:t>Ag</w:t>
      </w:r>
      <w:proofErr w:type="spellEnd"/>
      <w:r w:rsidR="00582C75" w:rsidRPr="00AF65E8">
        <w:rPr>
          <w:rFonts w:ascii="Book Antiqua" w:hAnsi="Book Antiqua" w:cs="Arial"/>
        </w:rPr>
        <w:t xml:space="preserve">-positive, </w:t>
      </w:r>
      <w:r w:rsidR="00240CF9" w:rsidRPr="00AF65E8">
        <w:rPr>
          <w:rFonts w:ascii="Book Antiqua" w:hAnsi="Book Antiqua" w:cs="Arial"/>
        </w:rPr>
        <w:t xml:space="preserve">elevated ALT, and </w:t>
      </w:r>
      <w:r w:rsidR="00306137" w:rsidRPr="00AF65E8">
        <w:rPr>
          <w:rFonts w:ascii="Book Antiqua" w:hAnsi="Book Antiqua" w:cs="Arial"/>
        </w:rPr>
        <w:t>HBV DNA &gt;</w:t>
      </w:r>
      <w:r w:rsidR="00241836" w:rsidRPr="00AF65E8">
        <w:rPr>
          <w:rFonts w:ascii="Book Antiqua" w:hAnsi="Book Antiqua" w:cs="Arial" w:hint="eastAsia"/>
          <w:lang w:eastAsia="zh-CN"/>
        </w:rPr>
        <w:t xml:space="preserve"> </w:t>
      </w:r>
      <w:r w:rsidR="00306137" w:rsidRPr="00AF65E8">
        <w:rPr>
          <w:rFonts w:ascii="Book Antiqua" w:hAnsi="Book Antiqua" w:cs="Arial"/>
        </w:rPr>
        <w:t>20</w:t>
      </w:r>
      <w:r w:rsidR="00582C75" w:rsidRPr="00AF65E8">
        <w:rPr>
          <w:rFonts w:ascii="Book Antiqua" w:hAnsi="Book Antiqua" w:cs="Arial"/>
        </w:rPr>
        <w:t>000 IU/m</w:t>
      </w:r>
      <w:r w:rsidR="00582C75" w:rsidRPr="00AF65E8">
        <w:rPr>
          <w:rFonts w:ascii="Book Antiqua" w:hAnsi="Book Antiqua" w:cs="Arial"/>
          <w:caps/>
        </w:rPr>
        <w:t>l</w:t>
      </w:r>
      <w:r w:rsidR="00240CF9" w:rsidRPr="00AF65E8">
        <w:rPr>
          <w:rFonts w:ascii="Book Antiqua" w:hAnsi="Book Antiqua" w:cs="Arial"/>
        </w:rPr>
        <w:t xml:space="preserve"> or </w:t>
      </w:r>
      <w:proofErr w:type="spellStart"/>
      <w:r w:rsidR="00240CF9" w:rsidRPr="00AF65E8">
        <w:rPr>
          <w:rFonts w:ascii="Book Antiqua" w:hAnsi="Book Antiqua" w:cs="Arial"/>
        </w:rPr>
        <w:t>HBeAg</w:t>
      </w:r>
      <w:proofErr w:type="spellEnd"/>
      <w:r w:rsidR="00240CF9" w:rsidRPr="00AF65E8">
        <w:rPr>
          <w:rFonts w:ascii="Book Antiqua" w:hAnsi="Book Antiqua" w:cs="Arial"/>
        </w:rPr>
        <w:t>-negative/unknown with elevated ALT and HBV DNA</w:t>
      </w:r>
      <w:r w:rsidR="00306137" w:rsidRPr="00AF65E8">
        <w:rPr>
          <w:rFonts w:ascii="Book Antiqua" w:hAnsi="Book Antiqua" w:cs="Arial"/>
        </w:rPr>
        <w:t xml:space="preserve"> &gt;</w:t>
      </w:r>
      <w:r w:rsidR="00241836" w:rsidRPr="00AF65E8">
        <w:rPr>
          <w:rFonts w:ascii="Book Antiqua" w:hAnsi="Book Antiqua" w:cs="Arial" w:hint="eastAsia"/>
          <w:lang w:eastAsia="zh-CN"/>
        </w:rPr>
        <w:t xml:space="preserve"> </w:t>
      </w:r>
      <w:r w:rsidR="00306137" w:rsidRPr="00AF65E8">
        <w:rPr>
          <w:rFonts w:ascii="Book Antiqua" w:hAnsi="Book Antiqua" w:cs="Arial"/>
        </w:rPr>
        <w:t>2</w:t>
      </w:r>
      <w:r w:rsidR="00240CF9" w:rsidRPr="00AF65E8">
        <w:rPr>
          <w:rFonts w:ascii="Book Antiqua" w:hAnsi="Book Antiqua" w:cs="Arial"/>
        </w:rPr>
        <w:t xml:space="preserve">000 IU/ml. Inactive carriers were those with </w:t>
      </w:r>
      <w:proofErr w:type="spellStart"/>
      <w:r w:rsidR="00240CF9" w:rsidRPr="00AF65E8">
        <w:rPr>
          <w:rFonts w:ascii="Book Antiqua" w:hAnsi="Book Antiqua" w:cs="Arial"/>
        </w:rPr>
        <w:t>HBeAg</w:t>
      </w:r>
      <w:proofErr w:type="spellEnd"/>
      <w:r w:rsidR="00240CF9" w:rsidRPr="00AF65E8">
        <w:rPr>
          <w:rFonts w:ascii="Book Antiqua" w:hAnsi="Book Antiqua" w:cs="Arial"/>
        </w:rPr>
        <w:t>-negative/unknown sta</w:t>
      </w:r>
      <w:r w:rsidR="00306137" w:rsidRPr="00AF65E8">
        <w:rPr>
          <w:rFonts w:ascii="Book Antiqua" w:hAnsi="Book Antiqua" w:cs="Arial"/>
        </w:rPr>
        <w:t>tus, normal ALT, and HBV DNA &lt;</w:t>
      </w:r>
      <w:r w:rsidR="00241836" w:rsidRPr="00AF65E8">
        <w:rPr>
          <w:rFonts w:ascii="Book Antiqua" w:hAnsi="Book Antiqua" w:cs="Arial" w:hint="eastAsia"/>
          <w:lang w:eastAsia="zh-CN"/>
        </w:rPr>
        <w:t xml:space="preserve"> </w:t>
      </w:r>
      <w:r w:rsidR="00306137" w:rsidRPr="00AF65E8">
        <w:rPr>
          <w:rFonts w:ascii="Book Antiqua" w:hAnsi="Book Antiqua" w:cs="Arial"/>
        </w:rPr>
        <w:t>2</w:t>
      </w:r>
      <w:r w:rsidR="00240CF9" w:rsidRPr="00AF65E8">
        <w:rPr>
          <w:rFonts w:ascii="Book Antiqua" w:hAnsi="Book Antiqua" w:cs="Arial"/>
        </w:rPr>
        <w:t>000 IU/</w:t>
      </w:r>
      <w:proofErr w:type="spellStart"/>
      <w:r w:rsidR="00240CF9" w:rsidRPr="00AF65E8">
        <w:rPr>
          <w:rFonts w:ascii="Book Antiqua" w:hAnsi="Book Antiqua" w:cs="Arial"/>
        </w:rPr>
        <w:t>m</w:t>
      </w:r>
      <w:r w:rsidR="00240CF9" w:rsidRPr="00AF65E8">
        <w:rPr>
          <w:rFonts w:ascii="Book Antiqua" w:hAnsi="Book Antiqua" w:cs="Arial"/>
          <w:caps/>
        </w:rPr>
        <w:t>l</w:t>
      </w:r>
      <w:r w:rsidR="00240CF9" w:rsidRPr="00AF65E8">
        <w:rPr>
          <w:rFonts w:ascii="Book Antiqua" w:hAnsi="Book Antiqua" w:cs="Arial"/>
        </w:rPr>
        <w:t>.</w:t>
      </w:r>
      <w:proofErr w:type="spellEnd"/>
      <w:r w:rsidR="00240CF9" w:rsidRPr="00AF65E8">
        <w:rPr>
          <w:rFonts w:ascii="Book Antiqua" w:hAnsi="Book Antiqua" w:cs="Arial"/>
        </w:rPr>
        <w:t xml:space="preserve"> </w:t>
      </w:r>
      <w:r w:rsidR="00F74D65" w:rsidRPr="00AF65E8">
        <w:rPr>
          <w:rFonts w:ascii="Book Antiqua" w:hAnsi="Book Antiqua" w:cs="Arial"/>
        </w:rPr>
        <w:t>P</w:t>
      </w:r>
      <w:r w:rsidR="00240CF9" w:rsidRPr="00AF65E8">
        <w:rPr>
          <w:rFonts w:ascii="Book Antiqua" w:hAnsi="Book Antiqua" w:cs="Arial"/>
        </w:rPr>
        <w:t xml:space="preserve">articipants not categorized into one of these </w:t>
      </w:r>
      <w:r w:rsidR="00FC02AA" w:rsidRPr="00AF65E8">
        <w:rPr>
          <w:rFonts w:ascii="Book Antiqua" w:hAnsi="Book Antiqua" w:cs="Arial"/>
        </w:rPr>
        <w:t xml:space="preserve">three </w:t>
      </w:r>
      <w:r w:rsidR="00240CF9" w:rsidRPr="00AF65E8">
        <w:rPr>
          <w:rFonts w:ascii="Book Antiqua" w:hAnsi="Book Antiqua" w:cs="Arial"/>
        </w:rPr>
        <w:t>s</w:t>
      </w:r>
      <w:r w:rsidR="00F74D65" w:rsidRPr="00AF65E8">
        <w:rPr>
          <w:rFonts w:ascii="Book Antiqua" w:hAnsi="Book Antiqua" w:cs="Arial"/>
        </w:rPr>
        <w:t>tage</w:t>
      </w:r>
      <w:r w:rsidR="00240CF9" w:rsidRPr="00AF65E8">
        <w:rPr>
          <w:rFonts w:ascii="Book Antiqua" w:hAnsi="Book Antiqua" w:cs="Arial"/>
        </w:rPr>
        <w:t>s</w:t>
      </w:r>
      <w:r w:rsidR="00F74D65" w:rsidRPr="00AF65E8">
        <w:rPr>
          <w:rFonts w:ascii="Book Antiqua" w:hAnsi="Book Antiqua" w:cs="Arial"/>
        </w:rPr>
        <w:t xml:space="preserve"> were considered to have </w:t>
      </w:r>
      <w:r w:rsidR="00153DF9" w:rsidRPr="00AF65E8">
        <w:rPr>
          <w:rFonts w:ascii="Book Antiqua" w:hAnsi="Book Antiqua" w:cs="Arial"/>
        </w:rPr>
        <w:t xml:space="preserve">an </w:t>
      </w:r>
      <w:r w:rsidR="00C07D3C" w:rsidRPr="00AF65E8">
        <w:rPr>
          <w:rFonts w:ascii="Book Antiqua" w:hAnsi="Book Antiqua" w:cs="Arial"/>
        </w:rPr>
        <w:t>indetermina</w:t>
      </w:r>
      <w:r w:rsidR="006F5496" w:rsidRPr="00AF65E8">
        <w:rPr>
          <w:rFonts w:ascii="Book Antiqua" w:hAnsi="Book Antiqua" w:cs="Arial"/>
        </w:rPr>
        <w:t>t</w:t>
      </w:r>
      <w:r w:rsidR="00C07D3C" w:rsidRPr="00AF65E8">
        <w:rPr>
          <w:rFonts w:ascii="Book Antiqua" w:hAnsi="Book Antiqua" w:cs="Arial"/>
        </w:rPr>
        <w:t>e</w:t>
      </w:r>
      <w:r w:rsidR="006F5496" w:rsidRPr="00AF65E8">
        <w:rPr>
          <w:rFonts w:ascii="Book Antiqua" w:hAnsi="Book Antiqua" w:cs="Arial"/>
        </w:rPr>
        <w:t xml:space="preserve"> </w:t>
      </w:r>
      <w:r w:rsidR="00F74D65" w:rsidRPr="00AF65E8">
        <w:rPr>
          <w:rFonts w:ascii="Book Antiqua" w:hAnsi="Book Antiqua" w:cs="Arial"/>
        </w:rPr>
        <w:t>phenotype</w:t>
      </w:r>
      <w:r w:rsidR="00241836" w:rsidRPr="00AF65E8">
        <w:rPr>
          <w:rFonts w:ascii="Book Antiqua" w:hAnsi="Book Antiqua" w:cs="Arial"/>
        </w:rPr>
        <w:fldChar w:fldCharType="begin"/>
      </w:r>
      <w:r w:rsidR="00241836" w:rsidRPr="00AF65E8">
        <w:rPr>
          <w:rFonts w:ascii="Book Antiqua" w:hAnsi="Book Antiqua" w:cs="Arial"/>
        </w:rPr>
        <w:instrText xml:space="preserve"> ADDIN EN.CITE &lt;EndNote&gt;&lt;Cite&gt;&lt;Author&gt;Di Bisceglie&lt;/Author&gt;&lt;Year&gt;2016&lt;/Year&gt;&lt;RecNum&gt;636&lt;/RecNum&gt;&lt;DisplayText&gt;&lt;style face="superscript"&gt;[15]&lt;/style&gt;&lt;/DisplayText&gt;&lt;record&gt;&lt;rec-number&gt;636&lt;/rec-number&gt;&lt;foreign-keys&gt;&lt;key app="EN" db-id="arrzwzfr499x0ne2zsoxv0p4sd9t5dtvv0s9" timestamp="1492235907"&gt;636&lt;/key&gt;&lt;/foreign-keys&gt;&lt;ref-type name="Journal Article"&gt;17&lt;/ref-type&gt;&lt;contributors&gt;&lt;authors&gt;&lt;author&gt;Di Bisceglie, AM&lt;/author&gt;&lt;author&gt;Lombardero, M&lt;/author&gt;&lt;author&gt;Teckman, J&lt;/author&gt;&lt;author&gt;Roberts, L&lt;/author&gt;&lt;author&gt;Janssen, HLA&lt;/author&gt;&lt;author&gt;Belle, SH&lt;/author&gt;&lt;author&gt;Hoofnagle, JH&lt;/author&gt;&lt;/authors&gt;&lt;/contributors&gt;&lt;titles&gt;&lt;title&gt;Determination of hepatitis B phenotype using biochemical and serological markers&lt;/title&gt;&lt;secondary-title&gt;Journal of Viral Hepatitis&lt;/secondary-title&gt;&lt;/titles&gt;&lt;periodical&gt;&lt;full-title&gt;Journal of Viral Hepatitis&lt;/full-title&gt;&lt;abbr-1&gt;J. Viral Hepat.&lt;/abbr-1&gt;&lt;abbr-2&gt;J Viral Hepat&lt;/abbr-2&gt;&lt;/periodical&gt;&lt;dates&gt;&lt;year&gt;2016&lt;/year&gt;&lt;/dates&gt;&lt;isbn&gt;1365-2893&lt;/isbn&gt;&lt;urls&gt;&lt;/urls&gt;&lt;/record&gt;&lt;/Cite&gt;&lt;/EndNote&gt;</w:instrText>
      </w:r>
      <w:r w:rsidR="00241836" w:rsidRPr="00AF65E8">
        <w:rPr>
          <w:rFonts w:ascii="Book Antiqua" w:hAnsi="Book Antiqua" w:cs="Arial"/>
        </w:rPr>
        <w:fldChar w:fldCharType="separate"/>
      </w:r>
      <w:r w:rsidR="00241836" w:rsidRPr="00AF65E8">
        <w:rPr>
          <w:rFonts w:ascii="Book Antiqua" w:hAnsi="Book Antiqua" w:cs="Arial"/>
          <w:noProof/>
          <w:vertAlign w:val="superscript"/>
        </w:rPr>
        <w:t>[15]</w:t>
      </w:r>
      <w:r w:rsidR="00241836" w:rsidRPr="00AF65E8">
        <w:rPr>
          <w:rFonts w:ascii="Book Antiqua" w:hAnsi="Book Antiqua" w:cs="Arial"/>
        </w:rPr>
        <w:fldChar w:fldCharType="end"/>
      </w:r>
      <w:r w:rsidR="00996946" w:rsidRPr="00AF65E8">
        <w:rPr>
          <w:rFonts w:ascii="Book Antiqua" w:hAnsi="Book Antiqua" w:cs="Arial"/>
        </w:rPr>
        <w:t>.</w:t>
      </w:r>
      <w:r w:rsidR="000135A6" w:rsidRPr="00AF65E8">
        <w:rPr>
          <w:rFonts w:ascii="Book Antiqua" w:hAnsi="Book Antiqua" w:cs="Arial"/>
        </w:rPr>
        <w:t xml:space="preserve"> </w:t>
      </w:r>
      <w:r w:rsidR="001747C9" w:rsidRPr="00AF65E8">
        <w:rPr>
          <w:rFonts w:ascii="Book Antiqua" w:hAnsi="Book Antiqua" w:cs="Arial"/>
        </w:rPr>
        <w:t>W</w:t>
      </w:r>
      <w:r w:rsidR="00087A28" w:rsidRPr="00AF65E8">
        <w:rPr>
          <w:rFonts w:ascii="Book Antiqua" w:hAnsi="Book Antiqua" w:cs="Arial"/>
        </w:rPr>
        <w:t xml:space="preserve">e repeated this categorization using the </w:t>
      </w:r>
      <w:r w:rsidR="001D46DC" w:rsidRPr="00AF65E8">
        <w:rPr>
          <w:rFonts w:ascii="Book Antiqua" w:hAnsi="Book Antiqua" w:cs="Arial"/>
        </w:rPr>
        <w:t>‘</w:t>
      </w:r>
      <w:r w:rsidR="00087A28" w:rsidRPr="00AF65E8">
        <w:rPr>
          <w:rFonts w:ascii="Book Antiqua" w:hAnsi="Book Antiqua" w:cs="Arial"/>
        </w:rPr>
        <w:t>conventional</w:t>
      </w:r>
      <w:r w:rsidR="001D46DC" w:rsidRPr="00AF65E8">
        <w:rPr>
          <w:rFonts w:ascii="Book Antiqua" w:hAnsi="Book Antiqua" w:cs="Arial"/>
        </w:rPr>
        <w:t>’</w:t>
      </w:r>
      <w:r w:rsidR="00087A28" w:rsidRPr="00AF65E8">
        <w:rPr>
          <w:rFonts w:ascii="Book Antiqua" w:hAnsi="Book Antiqua" w:cs="Arial"/>
        </w:rPr>
        <w:t xml:space="preserve"> ALT upper limit of normal (</w:t>
      </w:r>
      <w:r w:rsidR="008B399C" w:rsidRPr="00AF65E8">
        <w:rPr>
          <w:rFonts w:ascii="Book Antiqua" w:hAnsi="Book Antiqua" w:cs="Arial"/>
          <w:i/>
        </w:rPr>
        <w:t>i.e.</w:t>
      </w:r>
      <w:r w:rsidR="001747C9" w:rsidRPr="00AF65E8">
        <w:rPr>
          <w:rFonts w:ascii="Book Antiqua" w:hAnsi="Book Antiqua" w:cs="Arial"/>
        </w:rPr>
        <w:t xml:space="preserve">, </w:t>
      </w:r>
      <w:r w:rsidR="00087A28" w:rsidRPr="00AF65E8">
        <w:rPr>
          <w:rFonts w:ascii="Book Antiqua" w:hAnsi="Book Antiqua" w:cs="Arial"/>
        </w:rPr>
        <w:t>40 IU/m</w:t>
      </w:r>
      <w:r w:rsidR="00087A28" w:rsidRPr="00AF65E8">
        <w:rPr>
          <w:rFonts w:ascii="Book Antiqua" w:hAnsi="Book Antiqua" w:cs="Arial"/>
          <w:caps/>
        </w:rPr>
        <w:t>l</w:t>
      </w:r>
      <w:r w:rsidR="00087A28" w:rsidRPr="00AF65E8">
        <w:rPr>
          <w:rFonts w:ascii="Book Antiqua" w:hAnsi="Book Antiqua" w:cs="Arial"/>
        </w:rPr>
        <w:t>).</w:t>
      </w:r>
      <w:r w:rsidR="00240CF9" w:rsidRPr="00AF65E8">
        <w:rPr>
          <w:rFonts w:ascii="Book Antiqua" w:hAnsi="Book Antiqua" w:cs="Arial"/>
        </w:rPr>
        <w:t xml:space="preserve"> </w:t>
      </w:r>
      <w:r w:rsidR="00FC02AA" w:rsidRPr="00AF65E8">
        <w:rPr>
          <w:rFonts w:ascii="Book Antiqua" w:hAnsi="Book Antiqua" w:cs="Arial"/>
        </w:rPr>
        <w:t>We compared unhealthy alcohol use and obesity between</w:t>
      </w:r>
      <w:r w:rsidR="00240CF9" w:rsidRPr="00AF65E8">
        <w:rPr>
          <w:rFonts w:ascii="Book Antiqua" w:hAnsi="Book Antiqua" w:cs="Arial"/>
        </w:rPr>
        <w:t xml:space="preserve"> indeter</w:t>
      </w:r>
      <w:r w:rsidR="00306137" w:rsidRPr="00AF65E8">
        <w:rPr>
          <w:rFonts w:ascii="Book Antiqua" w:hAnsi="Book Antiqua" w:cs="Arial"/>
        </w:rPr>
        <w:t>minate patients with HBV DNA &lt;</w:t>
      </w:r>
      <w:r w:rsidR="00241836" w:rsidRPr="00AF65E8">
        <w:rPr>
          <w:rFonts w:ascii="Book Antiqua" w:hAnsi="Book Antiqua" w:cs="Arial" w:hint="eastAsia"/>
          <w:lang w:eastAsia="zh-CN"/>
        </w:rPr>
        <w:t xml:space="preserve"> </w:t>
      </w:r>
      <w:r w:rsidR="00306137" w:rsidRPr="00AF65E8">
        <w:rPr>
          <w:rFonts w:ascii="Book Antiqua" w:hAnsi="Book Antiqua" w:cs="Arial"/>
        </w:rPr>
        <w:t>2</w:t>
      </w:r>
      <w:r w:rsidR="00240CF9" w:rsidRPr="00AF65E8">
        <w:rPr>
          <w:rFonts w:ascii="Book Antiqua" w:hAnsi="Book Antiqua" w:cs="Arial"/>
        </w:rPr>
        <w:t>000 and ALT elevation</w:t>
      </w:r>
      <w:r w:rsidR="00FC02AA" w:rsidRPr="00AF65E8">
        <w:rPr>
          <w:rFonts w:ascii="Book Antiqua" w:hAnsi="Book Antiqua" w:cs="Arial"/>
        </w:rPr>
        <w:t xml:space="preserve"> and </w:t>
      </w:r>
      <w:r w:rsidR="00240CF9" w:rsidRPr="00AF65E8">
        <w:rPr>
          <w:rFonts w:ascii="Book Antiqua" w:hAnsi="Book Antiqua" w:cs="Arial"/>
        </w:rPr>
        <w:t xml:space="preserve">inactive carriers using a </w:t>
      </w:r>
      <w:r w:rsidR="008B399C" w:rsidRPr="00AF65E8">
        <w:rPr>
          <w:rFonts w:ascii="Symbol" w:hAnsi="Symbol"/>
          <w:i/>
        </w:rPr>
        <w:t></w:t>
      </w:r>
      <w:r w:rsidR="008B399C" w:rsidRPr="00AF65E8">
        <w:rPr>
          <w:rFonts w:ascii="Book Antiqua" w:hAnsi="Book Antiqua" w:hint="eastAsia"/>
          <w:vertAlign w:val="superscript"/>
        </w:rPr>
        <w:t>2</w:t>
      </w:r>
      <w:r w:rsidR="00240CF9" w:rsidRPr="00AF65E8">
        <w:rPr>
          <w:rFonts w:ascii="Book Antiqua" w:hAnsi="Book Antiqua" w:cs="Arial"/>
        </w:rPr>
        <w:t xml:space="preserve"> test.</w:t>
      </w:r>
    </w:p>
    <w:p w14:paraId="6FB0BC56" w14:textId="20EAC4C6" w:rsidR="0062718A" w:rsidRPr="00AF65E8" w:rsidRDefault="001D46DC" w:rsidP="00AF65E8">
      <w:pPr>
        <w:pStyle w:val="NoSpacing"/>
        <w:adjustRightInd w:val="0"/>
        <w:snapToGrid w:val="0"/>
        <w:spacing w:line="360" w:lineRule="auto"/>
        <w:ind w:firstLineChars="100" w:firstLine="240"/>
        <w:jc w:val="both"/>
        <w:rPr>
          <w:rFonts w:ascii="Book Antiqua" w:hAnsi="Book Antiqua" w:cs="Arial"/>
        </w:rPr>
      </w:pPr>
      <w:r w:rsidRPr="00AF65E8">
        <w:rPr>
          <w:rFonts w:ascii="Book Antiqua" w:hAnsi="Book Antiqua" w:cs="Arial"/>
        </w:rPr>
        <w:lastRenderedPageBreak/>
        <w:t>We determined eligibility for antiviral therapy if p</w:t>
      </w:r>
      <w:r w:rsidR="00F02697" w:rsidRPr="00AF65E8">
        <w:rPr>
          <w:rFonts w:ascii="Book Antiqua" w:hAnsi="Book Antiqua" w:cs="Arial"/>
        </w:rPr>
        <w:t>atients met one of these</w:t>
      </w:r>
      <w:r w:rsidR="000135A6" w:rsidRPr="00AF65E8">
        <w:rPr>
          <w:rFonts w:ascii="Book Antiqua" w:hAnsi="Book Antiqua" w:cs="Arial"/>
        </w:rPr>
        <w:t xml:space="preserve"> </w:t>
      </w:r>
      <w:r w:rsidR="00F02697" w:rsidRPr="00AF65E8">
        <w:rPr>
          <w:rFonts w:ascii="Book Antiqua" w:hAnsi="Book Antiqua" w:cs="Arial"/>
        </w:rPr>
        <w:t>criteria</w:t>
      </w:r>
      <w:r w:rsidR="00AA7C67" w:rsidRPr="00AF65E8">
        <w:rPr>
          <w:rFonts w:ascii="Book Antiqua" w:hAnsi="Book Antiqua" w:cs="Arial"/>
        </w:rPr>
        <w:t xml:space="preserve"> based on WHO guidelines</w:t>
      </w:r>
      <w:r w:rsidR="00F02697" w:rsidRPr="00AF65E8">
        <w:rPr>
          <w:rFonts w:ascii="Book Antiqua" w:hAnsi="Book Antiqua" w:cs="Arial"/>
        </w:rPr>
        <w:t xml:space="preserve">: </w:t>
      </w:r>
      <w:r w:rsidR="00AA7C67" w:rsidRPr="00AF65E8">
        <w:rPr>
          <w:rFonts w:ascii="Book Antiqua" w:hAnsi="Book Antiqua" w:cs="Arial"/>
        </w:rPr>
        <w:t>(</w:t>
      </w:r>
      <w:r w:rsidR="008B399C" w:rsidRPr="00AF65E8">
        <w:rPr>
          <w:rFonts w:ascii="Book Antiqua" w:hAnsi="Book Antiqua" w:cs="Arial" w:hint="eastAsia"/>
          <w:lang w:eastAsia="zh-CN"/>
        </w:rPr>
        <w:t>1</w:t>
      </w:r>
      <w:r w:rsidR="00AA7C67" w:rsidRPr="00AF65E8">
        <w:rPr>
          <w:rFonts w:ascii="Book Antiqua" w:hAnsi="Book Antiqua" w:cs="Arial"/>
        </w:rPr>
        <w:t>) decompensated cirrhosis</w:t>
      </w:r>
      <w:r w:rsidR="008B399C" w:rsidRPr="00AF65E8">
        <w:rPr>
          <w:rFonts w:ascii="Book Antiqua" w:hAnsi="Book Antiqua" w:cs="Arial" w:hint="eastAsia"/>
          <w:lang w:eastAsia="zh-CN"/>
        </w:rPr>
        <w:t>;</w:t>
      </w:r>
      <w:r w:rsidR="00AA7C67" w:rsidRPr="00AF65E8">
        <w:rPr>
          <w:rFonts w:ascii="Book Antiqua" w:hAnsi="Book Antiqua" w:cs="Arial"/>
        </w:rPr>
        <w:t xml:space="preserve"> (</w:t>
      </w:r>
      <w:r w:rsidR="008B399C" w:rsidRPr="00AF65E8">
        <w:rPr>
          <w:rFonts w:ascii="Book Antiqua" w:hAnsi="Book Antiqua" w:cs="Arial" w:hint="eastAsia"/>
          <w:lang w:eastAsia="zh-CN"/>
        </w:rPr>
        <w:t>2</w:t>
      </w:r>
      <w:r w:rsidR="00AA7C67" w:rsidRPr="00AF65E8">
        <w:rPr>
          <w:rFonts w:ascii="Book Antiqua" w:hAnsi="Book Antiqua" w:cs="Arial"/>
        </w:rPr>
        <w:t xml:space="preserve">) </w:t>
      </w:r>
      <w:r w:rsidR="00306137" w:rsidRPr="00AF65E8">
        <w:rPr>
          <w:rFonts w:ascii="Book Antiqua" w:hAnsi="Book Antiqua" w:cs="Arial"/>
        </w:rPr>
        <w:t>APRI &gt;2.0</w:t>
      </w:r>
      <w:r w:rsidR="008B399C" w:rsidRPr="00AF65E8">
        <w:rPr>
          <w:rFonts w:ascii="Book Antiqua" w:hAnsi="Book Antiqua" w:cs="Arial" w:hint="eastAsia"/>
          <w:lang w:eastAsia="zh-CN"/>
        </w:rPr>
        <w:t>;</w:t>
      </w:r>
      <w:r w:rsidR="00306137" w:rsidRPr="00AF65E8">
        <w:rPr>
          <w:rFonts w:ascii="Book Antiqua" w:hAnsi="Book Antiqua" w:cs="Arial"/>
        </w:rPr>
        <w:t xml:space="preserve"> or (</w:t>
      </w:r>
      <w:r w:rsidR="008B399C" w:rsidRPr="00AF65E8">
        <w:rPr>
          <w:rFonts w:ascii="Book Antiqua" w:hAnsi="Book Antiqua" w:cs="Arial" w:hint="eastAsia"/>
          <w:lang w:eastAsia="zh-CN"/>
        </w:rPr>
        <w:t>3</w:t>
      </w:r>
      <w:r w:rsidR="00306137" w:rsidRPr="00AF65E8">
        <w:rPr>
          <w:rFonts w:ascii="Book Antiqua" w:hAnsi="Book Antiqua" w:cs="Arial"/>
        </w:rPr>
        <w:t>) HBV DNA &gt;</w:t>
      </w:r>
      <w:r w:rsidR="008B399C" w:rsidRPr="00AF65E8">
        <w:rPr>
          <w:rFonts w:ascii="Book Antiqua" w:hAnsi="Book Antiqua" w:cs="Arial" w:hint="eastAsia"/>
          <w:lang w:eastAsia="zh-CN"/>
        </w:rPr>
        <w:t xml:space="preserve"> </w:t>
      </w:r>
      <w:r w:rsidR="00306137" w:rsidRPr="00AF65E8">
        <w:rPr>
          <w:rFonts w:ascii="Book Antiqua" w:hAnsi="Book Antiqua" w:cs="Arial"/>
        </w:rPr>
        <w:t>20</w:t>
      </w:r>
      <w:r w:rsidR="00AA7C67" w:rsidRPr="00AF65E8">
        <w:rPr>
          <w:rFonts w:ascii="Book Antiqua" w:hAnsi="Book Antiqua" w:cs="Arial"/>
        </w:rPr>
        <w:t>000 IU/m</w:t>
      </w:r>
      <w:r w:rsidR="00AA7C67" w:rsidRPr="00AF65E8">
        <w:rPr>
          <w:rFonts w:ascii="Book Antiqua" w:hAnsi="Book Antiqua" w:cs="Arial"/>
          <w:caps/>
        </w:rPr>
        <w:t xml:space="preserve">l </w:t>
      </w:r>
      <w:r w:rsidR="00AA7C67" w:rsidRPr="00AF65E8">
        <w:rPr>
          <w:rFonts w:ascii="Book Antiqua" w:hAnsi="Book Antiqua" w:cs="Arial"/>
        </w:rPr>
        <w:t>with ALT elevation and age &gt;</w:t>
      </w:r>
      <w:r w:rsidR="008B399C" w:rsidRPr="00AF65E8">
        <w:rPr>
          <w:rFonts w:ascii="Book Antiqua" w:hAnsi="Book Antiqua" w:cs="Arial" w:hint="eastAsia"/>
          <w:lang w:eastAsia="zh-CN"/>
        </w:rPr>
        <w:t xml:space="preserve"> </w:t>
      </w:r>
      <w:r w:rsidR="00AA7C67" w:rsidRPr="00AF65E8">
        <w:rPr>
          <w:rFonts w:ascii="Book Antiqua" w:hAnsi="Book Antiqua" w:cs="Arial"/>
        </w:rPr>
        <w:t xml:space="preserve">30 years. We also assessed treatment </w:t>
      </w:r>
      <w:r w:rsidRPr="00AF65E8">
        <w:rPr>
          <w:rFonts w:ascii="Book Antiqua" w:hAnsi="Book Antiqua" w:cs="Arial"/>
        </w:rPr>
        <w:t>eligibility</w:t>
      </w:r>
      <w:r w:rsidR="00AA7C67" w:rsidRPr="00AF65E8">
        <w:rPr>
          <w:rFonts w:ascii="Book Antiqua" w:hAnsi="Book Antiqua" w:cs="Arial"/>
        </w:rPr>
        <w:t xml:space="preserve"> per</w:t>
      </w:r>
      <w:r w:rsidR="00074A49" w:rsidRPr="00AF65E8">
        <w:rPr>
          <w:rFonts w:ascii="Book Antiqua" w:hAnsi="Book Antiqua" w:cs="Arial"/>
        </w:rPr>
        <w:t xml:space="preserve"> European Association for Study of the Liver </w:t>
      </w:r>
      <w:r w:rsidR="001747C9" w:rsidRPr="00AF65E8">
        <w:rPr>
          <w:rFonts w:ascii="Book Antiqua" w:hAnsi="Book Antiqua" w:cs="Arial"/>
        </w:rPr>
        <w:t>(EASL)</w:t>
      </w:r>
      <w:r w:rsidRPr="00AF65E8">
        <w:rPr>
          <w:rFonts w:ascii="Book Antiqua" w:hAnsi="Book Antiqua" w:cs="Arial"/>
        </w:rPr>
        <w:t xml:space="preserve"> criteria</w:t>
      </w:r>
      <w:r w:rsidR="00074A49" w:rsidRPr="00AF65E8">
        <w:rPr>
          <w:rFonts w:ascii="Book Antiqua" w:hAnsi="Book Antiqua" w:cs="Arial"/>
        </w:rPr>
        <w:fldChar w:fldCharType="begin"/>
      </w:r>
      <w:r w:rsidR="00351902" w:rsidRPr="00AF65E8">
        <w:rPr>
          <w:rFonts w:ascii="Book Antiqua" w:hAnsi="Book Antiqua" w:cs="Arial"/>
        </w:rPr>
        <w:instrText xml:space="preserve"> ADDIN EN.CITE &lt;EndNote&gt;&lt;Cite&gt;&lt;Author&gt;European Association for the Study of the Liver&lt;/Author&gt;&lt;Year&gt;2017&lt;/Year&gt;&lt;RecNum&gt;716&lt;/RecNum&gt;&lt;DisplayText&gt;&lt;style face="superscript"&gt;[2]&lt;/style&gt;&lt;/DisplayText&gt;&lt;record&gt;&lt;rec-number&gt;716&lt;/rec-number&gt;&lt;foreign-keys&gt;&lt;key app="EN" db-id="arrzwzfr499x0ne2zsoxv0p4sd9t5dtvv0s9" timestamp="1499449972"&gt;716&lt;/key&gt;&lt;/foreign-keys&gt;&lt;ref-type name="Journal Article"&gt;17&lt;/ref-type&gt;&lt;contributors&gt;&lt;authors&gt;&lt;author&gt;European Association for the Study of the Liver,&lt;/author&gt;&lt;/authors&gt;&lt;/contributors&gt;&lt;titles&gt;&lt;title&gt;Clinical practice guidelines on the management of hepatitis B virus infection&lt;/title&gt;&lt;secondary-title&gt;J Hepatol&lt;/secondary-title&gt;&lt;/titles&gt;&lt;periodical&gt;&lt;full-title&gt;Journal of Hepatology&lt;/full-title&gt;&lt;abbr-1&gt;J. Hepatol.&lt;/abbr-1&gt;&lt;abbr-2&gt;J Hepatol&lt;/abbr-2&gt;&lt;/periodical&gt;&lt;pages&gt;370-398&lt;/pages&gt;&lt;volume&gt;67&lt;/volume&gt;&lt;dates&gt;&lt;year&gt;2017&lt;/year&gt;&lt;/dates&gt;&lt;urls&gt;&lt;/urls&gt;&lt;/record&gt;&lt;/Cite&gt;&lt;/EndNote&gt;</w:instrText>
      </w:r>
      <w:r w:rsidR="00074A49" w:rsidRPr="00AF65E8">
        <w:rPr>
          <w:rFonts w:ascii="Book Antiqua" w:hAnsi="Book Antiqua" w:cs="Arial"/>
        </w:rPr>
        <w:fldChar w:fldCharType="separate"/>
      </w:r>
      <w:r w:rsidR="00351902" w:rsidRPr="00AF65E8">
        <w:rPr>
          <w:rFonts w:ascii="Book Antiqua" w:hAnsi="Book Antiqua" w:cs="Arial"/>
          <w:noProof/>
          <w:vertAlign w:val="superscript"/>
        </w:rPr>
        <w:t>[2]</w:t>
      </w:r>
      <w:r w:rsidR="00074A49" w:rsidRPr="00AF65E8">
        <w:rPr>
          <w:rFonts w:ascii="Book Antiqua" w:hAnsi="Book Antiqua" w:cs="Arial"/>
        </w:rPr>
        <w:fldChar w:fldCharType="end"/>
      </w:r>
      <w:r w:rsidR="000135A6" w:rsidRPr="00AF65E8">
        <w:rPr>
          <w:rFonts w:ascii="Book Antiqua" w:hAnsi="Book Antiqua" w:cs="Arial"/>
        </w:rPr>
        <w:t xml:space="preserve"> </w:t>
      </w:r>
      <w:r w:rsidR="00AA7C67" w:rsidRPr="00AF65E8">
        <w:rPr>
          <w:rFonts w:ascii="Book Antiqua" w:hAnsi="Book Antiqua" w:cs="Arial"/>
        </w:rPr>
        <w:t>as follows: (</w:t>
      </w:r>
      <w:r w:rsidR="008B399C" w:rsidRPr="00AF65E8">
        <w:rPr>
          <w:rFonts w:ascii="Book Antiqua" w:hAnsi="Book Antiqua" w:cs="Arial" w:hint="eastAsia"/>
          <w:lang w:eastAsia="zh-CN"/>
        </w:rPr>
        <w:t>1</w:t>
      </w:r>
      <w:r w:rsidR="00822145" w:rsidRPr="00AF65E8">
        <w:rPr>
          <w:rFonts w:ascii="Book Antiqua" w:hAnsi="Book Antiqua" w:cs="Arial"/>
        </w:rPr>
        <w:t xml:space="preserve">) cirrhosis by physical </w:t>
      </w:r>
      <w:r w:rsidR="00AA7C67" w:rsidRPr="00AF65E8">
        <w:rPr>
          <w:rFonts w:ascii="Book Antiqua" w:hAnsi="Book Antiqua" w:cs="Arial"/>
        </w:rPr>
        <w:t>examination</w:t>
      </w:r>
      <w:r w:rsidRPr="00AF65E8">
        <w:rPr>
          <w:rFonts w:ascii="Book Antiqua" w:hAnsi="Book Antiqua" w:cs="Arial"/>
        </w:rPr>
        <w:t xml:space="preserve"> (with or without decompensation)</w:t>
      </w:r>
      <w:r w:rsidR="00BE734D" w:rsidRPr="00AF65E8">
        <w:rPr>
          <w:rFonts w:ascii="Book Antiqua" w:hAnsi="Book Antiqua" w:cs="Arial"/>
        </w:rPr>
        <w:t xml:space="preserve"> and detectable HBV DNA</w:t>
      </w:r>
      <w:r w:rsidR="008B399C" w:rsidRPr="00AF65E8">
        <w:rPr>
          <w:rFonts w:ascii="Book Antiqua" w:hAnsi="Book Antiqua" w:cs="Arial" w:hint="eastAsia"/>
          <w:lang w:eastAsia="zh-CN"/>
        </w:rPr>
        <w:t>;</w:t>
      </w:r>
      <w:r w:rsidR="00AA7C67" w:rsidRPr="00AF65E8">
        <w:rPr>
          <w:rFonts w:ascii="Book Antiqua" w:hAnsi="Book Antiqua" w:cs="Arial"/>
        </w:rPr>
        <w:t xml:space="preserve"> (</w:t>
      </w:r>
      <w:r w:rsidR="008B399C" w:rsidRPr="00AF65E8">
        <w:rPr>
          <w:rFonts w:ascii="Book Antiqua" w:hAnsi="Book Antiqua" w:cs="Arial" w:hint="eastAsia"/>
          <w:lang w:eastAsia="zh-CN"/>
        </w:rPr>
        <w:t>2</w:t>
      </w:r>
      <w:r w:rsidR="00F02697" w:rsidRPr="00AF65E8">
        <w:rPr>
          <w:rFonts w:ascii="Book Antiqua" w:hAnsi="Book Antiqua" w:cs="Arial"/>
        </w:rPr>
        <w:t xml:space="preserve">) </w:t>
      </w:r>
      <w:proofErr w:type="spellStart"/>
      <w:r w:rsidR="00F02697" w:rsidRPr="00AF65E8">
        <w:rPr>
          <w:rFonts w:ascii="Book Antiqua" w:hAnsi="Book Antiqua" w:cs="Arial"/>
        </w:rPr>
        <w:t>HBeAg</w:t>
      </w:r>
      <w:proofErr w:type="spellEnd"/>
      <w:r w:rsidR="00F02697" w:rsidRPr="00AF65E8">
        <w:rPr>
          <w:rFonts w:ascii="Book Antiqua" w:hAnsi="Book Antiqua" w:cs="Arial"/>
        </w:rPr>
        <w:t>-positive and age &gt;</w:t>
      </w:r>
      <w:r w:rsidR="008B399C" w:rsidRPr="00AF65E8">
        <w:rPr>
          <w:rFonts w:ascii="Book Antiqua" w:hAnsi="Book Antiqua" w:cs="Arial" w:hint="eastAsia"/>
          <w:lang w:eastAsia="zh-CN"/>
        </w:rPr>
        <w:t xml:space="preserve"> </w:t>
      </w:r>
      <w:r w:rsidR="00F02697" w:rsidRPr="00AF65E8">
        <w:rPr>
          <w:rFonts w:ascii="Book Antiqua" w:hAnsi="Book Antiqua" w:cs="Arial"/>
        </w:rPr>
        <w:t>30</w:t>
      </w:r>
      <w:r w:rsidRPr="00AF65E8">
        <w:rPr>
          <w:rFonts w:ascii="Book Antiqua" w:hAnsi="Book Antiqua" w:cs="Arial"/>
        </w:rPr>
        <w:t xml:space="preserve"> years</w:t>
      </w:r>
      <w:r w:rsidR="008B399C" w:rsidRPr="00AF65E8">
        <w:rPr>
          <w:rFonts w:ascii="Book Antiqua" w:hAnsi="Book Antiqua" w:cs="Arial" w:hint="eastAsia"/>
          <w:lang w:eastAsia="zh-CN"/>
        </w:rPr>
        <w:t>;</w:t>
      </w:r>
      <w:r w:rsidR="00AA7C67" w:rsidRPr="00AF65E8">
        <w:rPr>
          <w:rFonts w:ascii="Book Antiqua" w:hAnsi="Book Antiqua" w:cs="Arial"/>
        </w:rPr>
        <w:t xml:space="preserve"> (</w:t>
      </w:r>
      <w:r w:rsidR="008B399C" w:rsidRPr="00AF65E8">
        <w:rPr>
          <w:rFonts w:ascii="Book Antiqua" w:hAnsi="Book Antiqua" w:cs="Arial" w:hint="eastAsia"/>
          <w:lang w:eastAsia="zh-CN"/>
        </w:rPr>
        <w:t>3</w:t>
      </w:r>
      <w:r w:rsidR="00F02697" w:rsidRPr="00AF65E8">
        <w:rPr>
          <w:rFonts w:ascii="Book Antiqua" w:hAnsi="Book Antiqua" w:cs="Arial"/>
        </w:rPr>
        <w:t xml:space="preserve">) </w:t>
      </w:r>
      <w:r w:rsidRPr="00AF65E8">
        <w:rPr>
          <w:rFonts w:ascii="Book Antiqua" w:hAnsi="Book Antiqua" w:cs="Arial"/>
        </w:rPr>
        <w:t>LSM</w:t>
      </w:r>
      <w:r w:rsidR="00306137" w:rsidRPr="00AF65E8">
        <w:rPr>
          <w:rFonts w:ascii="Book Antiqua" w:hAnsi="Book Antiqua" w:cs="Arial"/>
        </w:rPr>
        <w:t xml:space="preserve"> &gt;</w:t>
      </w:r>
      <w:r w:rsidR="008B399C" w:rsidRPr="00AF65E8">
        <w:rPr>
          <w:rFonts w:ascii="Book Antiqua" w:hAnsi="Book Antiqua" w:cs="Arial" w:hint="eastAsia"/>
          <w:lang w:eastAsia="zh-CN"/>
        </w:rPr>
        <w:t xml:space="preserve"> </w:t>
      </w:r>
      <w:r w:rsidR="00306137" w:rsidRPr="00AF65E8">
        <w:rPr>
          <w:rFonts w:ascii="Book Antiqua" w:hAnsi="Book Antiqua" w:cs="Arial"/>
        </w:rPr>
        <w:t>7.9 and HBV DNA &gt;</w:t>
      </w:r>
      <w:r w:rsidR="008B399C" w:rsidRPr="00AF65E8">
        <w:rPr>
          <w:rFonts w:ascii="Book Antiqua" w:hAnsi="Book Antiqua" w:cs="Arial" w:hint="eastAsia"/>
          <w:lang w:eastAsia="zh-CN"/>
        </w:rPr>
        <w:t xml:space="preserve"> </w:t>
      </w:r>
      <w:r w:rsidR="00306137" w:rsidRPr="00AF65E8">
        <w:rPr>
          <w:rFonts w:ascii="Book Antiqua" w:hAnsi="Book Antiqua" w:cs="Arial"/>
        </w:rPr>
        <w:t>2</w:t>
      </w:r>
      <w:r w:rsidR="00F02697" w:rsidRPr="00AF65E8">
        <w:rPr>
          <w:rFonts w:ascii="Book Antiqua" w:hAnsi="Book Antiqua" w:cs="Arial"/>
        </w:rPr>
        <w:t>000 IU/m</w:t>
      </w:r>
      <w:r w:rsidR="00F02697" w:rsidRPr="00AF65E8">
        <w:rPr>
          <w:rFonts w:ascii="Book Antiqua" w:hAnsi="Book Antiqua" w:cs="Arial"/>
          <w:caps/>
        </w:rPr>
        <w:t>l</w:t>
      </w:r>
      <w:r w:rsidR="00F02697" w:rsidRPr="00AF65E8">
        <w:rPr>
          <w:rFonts w:ascii="Book Antiqua" w:hAnsi="Book Antiqua" w:cs="Arial"/>
        </w:rPr>
        <w:t xml:space="preserve">, or </w:t>
      </w:r>
      <w:r w:rsidR="00AA7C67" w:rsidRPr="00AF65E8">
        <w:rPr>
          <w:rFonts w:ascii="Book Antiqua" w:hAnsi="Book Antiqua" w:cs="Arial"/>
        </w:rPr>
        <w:t>(</w:t>
      </w:r>
      <w:r w:rsidR="008B399C" w:rsidRPr="00AF65E8">
        <w:rPr>
          <w:rFonts w:ascii="Book Antiqua" w:hAnsi="Book Antiqua" w:cs="Arial" w:hint="eastAsia"/>
          <w:lang w:eastAsia="zh-CN"/>
        </w:rPr>
        <w:t>4</w:t>
      </w:r>
      <w:r w:rsidR="00F02697" w:rsidRPr="00AF65E8">
        <w:rPr>
          <w:rFonts w:ascii="Book Antiqua" w:hAnsi="Book Antiqua" w:cs="Arial"/>
        </w:rPr>
        <w:t>) ALT &gt;</w:t>
      </w:r>
      <w:r w:rsidR="008B399C" w:rsidRPr="00AF65E8">
        <w:rPr>
          <w:rFonts w:ascii="Book Antiqua" w:hAnsi="Book Antiqua" w:cs="Arial" w:hint="eastAsia"/>
          <w:lang w:eastAsia="zh-CN"/>
        </w:rPr>
        <w:t xml:space="preserve"> </w:t>
      </w:r>
      <w:r w:rsidR="00F02697" w:rsidRPr="00AF65E8">
        <w:rPr>
          <w:rFonts w:ascii="Book Antiqua" w:hAnsi="Book Antiqua" w:cs="Arial"/>
        </w:rPr>
        <w:t>80 U/L and HBV DNA &gt;</w:t>
      </w:r>
      <w:r w:rsidR="008B399C" w:rsidRPr="00AF65E8">
        <w:rPr>
          <w:rFonts w:ascii="Book Antiqua" w:hAnsi="Book Antiqua" w:cs="Arial" w:hint="eastAsia"/>
          <w:lang w:eastAsia="zh-CN"/>
        </w:rPr>
        <w:t xml:space="preserve"> </w:t>
      </w:r>
      <w:r w:rsidR="00F02697" w:rsidRPr="00AF65E8">
        <w:rPr>
          <w:rFonts w:ascii="Book Antiqua" w:hAnsi="Book Antiqua" w:cs="Arial"/>
        </w:rPr>
        <w:t>20000 IU/</w:t>
      </w:r>
      <w:proofErr w:type="spellStart"/>
      <w:r w:rsidR="00F02697" w:rsidRPr="00AF65E8">
        <w:rPr>
          <w:rFonts w:ascii="Book Antiqua" w:hAnsi="Book Antiqua" w:cs="Arial"/>
        </w:rPr>
        <w:t>m</w:t>
      </w:r>
      <w:r w:rsidR="00F02697" w:rsidRPr="00AF65E8">
        <w:rPr>
          <w:rFonts w:ascii="Book Antiqua" w:hAnsi="Book Antiqua" w:cs="Arial"/>
          <w:caps/>
        </w:rPr>
        <w:t>l</w:t>
      </w:r>
      <w:r w:rsidR="00F02697" w:rsidRPr="00AF65E8">
        <w:rPr>
          <w:rFonts w:ascii="Book Antiqua" w:hAnsi="Book Antiqua" w:cs="Arial"/>
        </w:rPr>
        <w:t>.</w:t>
      </w:r>
      <w:proofErr w:type="spellEnd"/>
      <w:r w:rsidR="00F02697" w:rsidRPr="00AF65E8">
        <w:rPr>
          <w:rFonts w:ascii="Book Antiqua" w:hAnsi="Book Antiqua" w:cs="Arial"/>
        </w:rPr>
        <w:t xml:space="preserve"> </w:t>
      </w:r>
      <w:r w:rsidRPr="00AF65E8">
        <w:rPr>
          <w:rFonts w:ascii="Book Antiqua" w:hAnsi="Book Antiqua" w:cs="Arial"/>
        </w:rPr>
        <w:t>We compared treatment eligibility, per WHO criteria, between those who were diagnosed with a clinically-driven versus routine HBsAg test using logistic regression and adjusting for age and sex.</w:t>
      </w:r>
    </w:p>
    <w:p w14:paraId="18F10251" w14:textId="0001F9ED" w:rsidR="0062718A" w:rsidRPr="00AF65E8" w:rsidRDefault="00FC02AA" w:rsidP="00AF65E8">
      <w:pPr>
        <w:pStyle w:val="NoSpacing"/>
        <w:adjustRightInd w:val="0"/>
        <w:snapToGrid w:val="0"/>
        <w:spacing w:line="360" w:lineRule="auto"/>
        <w:ind w:firstLineChars="100" w:firstLine="240"/>
        <w:jc w:val="both"/>
        <w:rPr>
          <w:rFonts w:ascii="Book Antiqua" w:hAnsi="Book Antiqua" w:cs="Arial"/>
        </w:rPr>
      </w:pPr>
      <w:r w:rsidRPr="00AF65E8">
        <w:rPr>
          <w:rFonts w:ascii="Book Antiqua" w:hAnsi="Book Antiqua" w:cs="Arial"/>
        </w:rPr>
        <w:t xml:space="preserve">Among treatment </w:t>
      </w:r>
      <w:r w:rsidR="00880DCE" w:rsidRPr="00AF65E8">
        <w:rPr>
          <w:rFonts w:ascii="Book Antiqua" w:hAnsi="Book Antiqua" w:cs="Arial"/>
        </w:rPr>
        <w:t xml:space="preserve">experienced patients, we described </w:t>
      </w:r>
      <w:r w:rsidR="00EC64FD" w:rsidRPr="00AF65E8">
        <w:rPr>
          <w:rFonts w:ascii="Book Antiqua" w:hAnsi="Book Antiqua" w:cs="Arial"/>
        </w:rPr>
        <w:t xml:space="preserve">antiviral therapies received, </w:t>
      </w:r>
      <w:r w:rsidR="0062718A" w:rsidRPr="00AF65E8">
        <w:rPr>
          <w:rFonts w:ascii="Book Antiqua" w:hAnsi="Book Antiqua" w:cs="Arial"/>
        </w:rPr>
        <w:t xml:space="preserve">time on therapy, history of side effects, and self-reported adherence. </w:t>
      </w:r>
      <w:r w:rsidR="00EC64FD" w:rsidRPr="00AF65E8">
        <w:rPr>
          <w:rFonts w:ascii="Book Antiqua" w:hAnsi="Book Antiqua" w:cs="Arial"/>
        </w:rPr>
        <w:t>W</w:t>
      </w:r>
      <w:r w:rsidR="0062718A" w:rsidRPr="00AF65E8">
        <w:rPr>
          <w:rFonts w:ascii="Book Antiqua" w:hAnsi="Book Antiqua" w:cs="Arial"/>
        </w:rPr>
        <w:t xml:space="preserve">e </w:t>
      </w:r>
      <w:r w:rsidR="00EC64FD" w:rsidRPr="00AF65E8">
        <w:rPr>
          <w:rFonts w:ascii="Book Antiqua" w:hAnsi="Book Antiqua" w:cs="Arial"/>
        </w:rPr>
        <w:t xml:space="preserve">reported </w:t>
      </w:r>
      <w:r w:rsidR="0062718A" w:rsidRPr="00AF65E8">
        <w:rPr>
          <w:rFonts w:ascii="Book Antiqua" w:hAnsi="Book Antiqua" w:cs="Arial"/>
        </w:rPr>
        <w:t xml:space="preserve">the proportion with </w:t>
      </w:r>
      <w:r w:rsidR="00880DCE" w:rsidRPr="00AF65E8">
        <w:rPr>
          <w:rFonts w:ascii="Book Antiqua" w:hAnsi="Book Antiqua" w:cs="Arial"/>
        </w:rPr>
        <w:t xml:space="preserve">viral suppression </w:t>
      </w:r>
      <w:r w:rsidR="0062718A" w:rsidRPr="00AF65E8">
        <w:rPr>
          <w:rFonts w:ascii="Book Antiqua" w:hAnsi="Book Antiqua" w:cs="Arial"/>
        </w:rPr>
        <w:t>(VS)</w:t>
      </w:r>
      <w:r w:rsidR="00880DCE" w:rsidRPr="00AF65E8">
        <w:rPr>
          <w:rFonts w:ascii="Book Antiqua" w:hAnsi="Book Antiqua" w:cs="Arial"/>
        </w:rPr>
        <w:t xml:space="preserve"> </w:t>
      </w:r>
      <w:r w:rsidR="0062718A" w:rsidRPr="00AF65E8">
        <w:rPr>
          <w:rFonts w:ascii="Book Antiqua" w:hAnsi="Book Antiqua" w:cs="Arial"/>
        </w:rPr>
        <w:t xml:space="preserve">defined </w:t>
      </w:r>
      <w:r w:rsidR="00880DCE" w:rsidRPr="00AF65E8">
        <w:rPr>
          <w:rFonts w:ascii="Book Antiqua" w:hAnsi="Book Antiqua" w:cs="Arial"/>
        </w:rPr>
        <w:t>as HBV DNA &lt;</w:t>
      </w:r>
      <w:r w:rsidR="008B399C" w:rsidRPr="00AF65E8">
        <w:rPr>
          <w:rFonts w:ascii="Book Antiqua" w:hAnsi="Book Antiqua" w:cs="Arial" w:hint="eastAsia"/>
          <w:lang w:eastAsia="zh-CN"/>
        </w:rPr>
        <w:t xml:space="preserve"> </w:t>
      </w:r>
      <w:r w:rsidR="00880DCE" w:rsidRPr="00AF65E8">
        <w:rPr>
          <w:rFonts w:ascii="Book Antiqua" w:hAnsi="Book Antiqua" w:cs="Arial"/>
        </w:rPr>
        <w:t>20 IU/m</w:t>
      </w:r>
      <w:r w:rsidR="00880DCE" w:rsidRPr="00AF65E8">
        <w:rPr>
          <w:rFonts w:ascii="Book Antiqua" w:hAnsi="Book Antiqua" w:cs="Arial"/>
          <w:caps/>
        </w:rPr>
        <w:t>l</w:t>
      </w:r>
      <w:r w:rsidR="00EC64FD" w:rsidRPr="00AF65E8">
        <w:rPr>
          <w:rFonts w:ascii="Book Antiqua" w:hAnsi="Book Antiqua" w:cs="Arial"/>
        </w:rPr>
        <w:t xml:space="preserve"> among those on therapy for 2+ years</w:t>
      </w:r>
      <w:r w:rsidR="0062718A" w:rsidRPr="00AF65E8">
        <w:rPr>
          <w:rFonts w:ascii="Book Antiqua" w:hAnsi="Book Antiqua" w:cs="Arial"/>
        </w:rPr>
        <w:t>. Analyses were performed using Stata version 14 (</w:t>
      </w:r>
      <w:proofErr w:type="spellStart"/>
      <w:r w:rsidR="0062718A" w:rsidRPr="00AF65E8">
        <w:rPr>
          <w:rFonts w:ascii="Book Antiqua" w:hAnsi="Book Antiqua" w:cs="Arial"/>
        </w:rPr>
        <w:t>Statacorp</w:t>
      </w:r>
      <w:proofErr w:type="spellEnd"/>
      <w:r w:rsidR="0062718A" w:rsidRPr="00AF65E8">
        <w:rPr>
          <w:rFonts w:ascii="Book Antiqua" w:hAnsi="Book Antiqua" w:cs="Arial"/>
        </w:rPr>
        <w:t>, College Station, TX</w:t>
      </w:r>
      <w:r w:rsidR="008B399C" w:rsidRPr="00AF65E8">
        <w:rPr>
          <w:rFonts w:ascii="Book Antiqua" w:hAnsi="Book Antiqua" w:cs="Arial" w:hint="eastAsia"/>
          <w:lang w:eastAsia="zh-CN"/>
        </w:rPr>
        <w:t>, United States</w:t>
      </w:r>
      <w:r w:rsidR="0062718A" w:rsidRPr="00AF65E8">
        <w:rPr>
          <w:rFonts w:ascii="Book Antiqua" w:hAnsi="Book Antiqua" w:cs="Arial"/>
        </w:rPr>
        <w:t xml:space="preserve">). </w:t>
      </w:r>
      <w:r w:rsidR="00F02A17" w:rsidRPr="00AF65E8">
        <w:rPr>
          <w:rFonts w:ascii="Book Antiqua" w:hAnsi="Book Antiqua" w:cs="Arial"/>
        </w:rPr>
        <w:t xml:space="preserve">The statistical review of the study was performed by a biomedical statistician. </w:t>
      </w:r>
      <w:r w:rsidR="0062718A" w:rsidRPr="00AF65E8">
        <w:rPr>
          <w:rFonts w:ascii="Book Antiqua" w:hAnsi="Book Antiqua" w:cs="Arial"/>
        </w:rPr>
        <w:t xml:space="preserve">The cohort was approved by the ethics committees at University of Zambia (Lusaka, Zambia) and University of Alabama at Birmingham (Birmingham, </w:t>
      </w:r>
      <w:r w:rsidR="008B399C" w:rsidRPr="00AF65E8">
        <w:rPr>
          <w:rFonts w:ascii="Book Antiqua" w:hAnsi="Book Antiqua" w:cs="Arial" w:hint="eastAsia"/>
          <w:lang w:eastAsia="zh-CN"/>
        </w:rPr>
        <w:t>AL, United States</w:t>
      </w:r>
      <w:r w:rsidR="0062718A" w:rsidRPr="00AF65E8">
        <w:rPr>
          <w:rFonts w:ascii="Book Antiqua" w:hAnsi="Book Antiqua" w:cs="Arial"/>
        </w:rPr>
        <w:t xml:space="preserve">). </w:t>
      </w:r>
    </w:p>
    <w:p w14:paraId="7EEB0378" w14:textId="77777777" w:rsidR="0062718A" w:rsidRPr="00AF65E8" w:rsidRDefault="0062718A" w:rsidP="00AF65E8">
      <w:pPr>
        <w:pStyle w:val="NoSpacing"/>
        <w:adjustRightInd w:val="0"/>
        <w:snapToGrid w:val="0"/>
        <w:spacing w:line="360" w:lineRule="auto"/>
        <w:jc w:val="both"/>
        <w:rPr>
          <w:rFonts w:ascii="Book Antiqua" w:hAnsi="Book Antiqua" w:cs="Arial"/>
          <w:b/>
          <w:u w:val="single"/>
        </w:rPr>
      </w:pPr>
    </w:p>
    <w:p w14:paraId="59C65C19" w14:textId="6882C82F" w:rsidR="007620F4" w:rsidRPr="00AF65E8" w:rsidRDefault="006F5496" w:rsidP="00AF65E8">
      <w:pPr>
        <w:adjustRightInd w:val="0"/>
        <w:snapToGrid w:val="0"/>
        <w:spacing w:line="360" w:lineRule="auto"/>
        <w:jc w:val="both"/>
        <w:rPr>
          <w:rFonts w:ascii="Book Antiqua" w:hAnsi="Book Antiqua" w:cs="Arial"/>
          <w:b/>
        </w:rPr>
      </w:pPr>
      <w:r w:rsidRPr="00AF65E8">
        <w:rPr>
          <w:rFonts w:ascii="Book Antiqua" w:hAnsi="Book Antiqua" w:cs="Arial"/>
          <w:b/>
        </w:rPr>
        <w:t>R</w:t>
      </w:r>
      <w:r w:rsidR="00F45CE4" w:rsidRPr="00AF65E8">
        <w:rPr>
          <w:rFonts w:ascii="Book Antiqua" w:hAnsi="Book Antiqua" w:cs="Arial"/>
          <w:b/>
        </w:rPr>
        <w:t>ESULTS</w:t>
      </w:r>
    </w:p>
    <w:p w14:paraId="6DCB5063" w14:textId="71CB79F7" w:rsidR="00C07D3C" w:rsidRPr="00AF65E8" w:rsidRDefault="006F5496" w:rsidP="00AF65E8">
      <w:pPr>
        <w:pStyle w:val="NoSpacing"/>
        <w:adjustRightInd w:val="0"/>
        <w:snapToGrid w:val="0"/>
        <w:spacing w:line="360" w:lineRule="auto"/>
        <w:jc w:val="both"/>
        <w:rPr>
          <w:rFonts w:ascii="Book Antiqua" w:hAnsi="Book Antiqua" w:cs="Arial"/>
        </w:rPr>
      </w:pPr>
      <w:r w:rsidRPr="00AF65E8">
        <w:rPr>
          <w:rFonts w:ascii="Book Antiqua" w:hAnsi="Book Antiqua" w:cs="Arial"/>
        </w:rPr>
        <w:t xml:space="preserve">Median age was </w:t>
      </w:r>
      <w:r w:rsidR="003B3B95" w:rsidRPr="00AF65E8">
        <w:rPr>
          <w:rFonts w:ascii="Book Antiqua" w:hAnsi="Book Antiqua" w:cs="Arial"/>
        </w:rPr>
        <w:t>33</w:t>
      </w:r>
      <w:r w:rsidRPr="00AF65E8">
        <w:rPr>
          <w:rFonts w:ascii="Book Antiqua" w:hAnsi="Book Antiqua" w:cs="Arial"/>
        </w:rPr>
        <w:t xml:space="preserve"> </w:t>
      </w:r>
      <w:r w:rsidR="008A4755" w:rsidRPr="00AF65E8">
        <w:rPr>
          <w:rFonts w:ascii="Book Antiqua" w:hAnsi="Book Antiqua" w:cs="Arial"/>
        </w:rPr>
        <w:t xml:space="preserve">years </w:t>
      </w:r>
      <w:r w:rsidRPr="00AF65E8">
        <w:rPr>
          <w:rFonts w:ascii="Book Antiqua" w:hAnsi="Book Antiqua" w:cs="Arial"/>
        </w:rPr>
        <w:t>(</w:t>
      </w:r>
      <w:r w:rsidR="008B399C" w:rsidRPr="00AF65E8">
        <w:rPr>
          <w:rFonts w:ascii="Book Antiqua" w:hAnsi="Book Antiqua" w:cs="Arial"/>
          <w:caps/>
        </w:rPr>
        <w:t>iqr</w:t>
      </w:r>
      <w:r w:rsidR="00295EE3">
        <w:rPr>
          <w:rFonts w:ascii="Book Antiqua" w:hAnsi="Book Antiqua" w:cs="Arial" w:hint="eastAsia"/>
          <w:caps/>
          <w:lang w:eastAsia="zh-CN"/>
        </w:rPr>
        <w:t>,</w:t>
      </w:r>
      <w:r w:rsidRPr="00AF65E8">
        <w:rPr>
          <w:rFonts w:ascii="Book Antiqua" w:hAnsi="Book Antiqua" w:cs="Arial"/>
        </w:rPr>
        <w:t xml:space="preserve"> </w:t>
      </w:r>
      <w:r w:rsidR="00301A28" w:rsidRPr="00AF65E8">
        <w:rPr>
          <w:rFonts w:ascii="Book Antiqua" w:hAnsi="Book Antiqua" w:cs="Arial"/>
        </w:rPr>
        <w:t>26-42</w:t>
      </w:r>
      <w:r w:rsidR="002679C7" w:rsidRPr="00AF65E8">
        <w:rPr>
          <w:rFonts w:ascii="Book Antiqua" w:hAnsi="Book Antiqua" w:cs="Arial"/>
        </w:rPr>
        <w:t xml:space="preserve">), </w:t>
      </w:r>
      <w:r w:rsidR="00301A28" w:rsidRPr="00AF65E8">
        <w:rPr>
          <w:rFonts w:ascii="Book Antiqua" w:hAnsi="Book Antiqua" w:cs="Arial"/>
        </w:rPr>
        <w:t>115 (71.9</w:t>
      </w:r>
      <w:r w:rsidR="003B3B95" w:rsidRPr="00AF65E8">
        <w:rPr>
          <w:rFonts w:ascii="Book Antiqua" w:hAnsi="Book Antiqua" w:cs="Arial"/>
        </w:rPr>
        <w:t>%) were men</w:t>
      </w:r>
      <w:r w:rsidR="002679C7" w:rsidRPr="00AF65E8">
        <w:rPr>
          <w:rFonts w:ascii="Book Antiqua" w:hAnsi="Book Antiqua" w:cs="Arial"/>
        </w:rPr>
        <w:t xml:space="preserve">, and </w:t>
      </w:r>
      <w:r w:rsidR="00EC64FD" w:rsidRPr="00AF65E8">
        <w:rPr>
          <w:rFonts w:ascii="Book Antiqua" w:hAnsi="Book Antiqua" w:cs="Arial"/>
        </w:rPr>
        <w:t>the majority (</w:t>
      </w:r>
      <w:r w:rsidR="008B399C" w:rsidRPr="00AF65E8">
        <w:rPr>
          <w:rFonts w:ascii="Book Antiqua" w:hAnsi="Book Antiqua" w:cs="Arial"/>
          <w:i/>
        </w:rPr>
        <w:t xml:space="preserve">n = </w:t>
      </w:r>
      <w:r w:rsidR="008716E4" w:rsidRPr="00AF65E8">
        <w:rPr>
          <w:rFonts w:ascii="Book Antiqua" w:hAnsi="Book Antiqua" w:cs="Arial"/>
        </w:rPr>
        <w:t>84</w:t>
      </w:r>
      <w:r w:rsidR="00EC64FD" w:rsidRPr="00AF65E8">
        <w:rPr>
          <w:rFonts w:ascii="Book Antiqua" w:hAnsi="Book Antiqua" w:cs="Arial"/>
        </w:rPr>
        <w:t>, 52.6%) were recently diagnosed with HBV</w:t>
      </w:r>
      <w:r w:rsidR="00064727" w:rsidRPr="00AF65E8">
        <w:rPr>
          <w:rFonts w:ascii="Book Antiqua" w:hAnsi="Book Antiqua" w:cs="Arial"/>
        </w:rPr>
        <w:t xml:space="preserve">. </w:t>
      </w:r>
      <w:r w:rsidR="00147879" w:rsidRPr="00AF65E8">
        <w:rPr>
          <w:rFonts w:ascii="Book Antiqua" w:hAnsi="Book Antiqua" w:cs="Arial"/>
        </w:rPr>
        <w:t xml:space="preserve">The </w:t>
      </w:r>
      <w:r w:rsidR="00C776A9" w:rsidRPr="00AF65E8">
        <w:rPr>
          <w:rFonts w:ascii="Book Antiqua" w:hAnsi="Book Antiqua" w:cs="Arial"/>
        </w:rPr>
        <w:t>majority were diagnosed at routine HBsAg testing during community/routine medical check-ups (</w:t>
      </w:r>
      <w:r w:rsidR="008B399C" w:rsidRPr="00AF65E8">
        <w:rPr>
          <w:rFonts w:ascii="Book Antiqua" w:hAnsi="Book Antiqua" w:cs="Arial"/>
          <w:i/>
        </w:rPr>
        <w:t xml:space="preserve">n = </w:t>
      </w:r>
      <w:r w:rsidR="00C776A9" w:rsidRPr="00AF65E8">
        <w:rPr>
          <w:rFonts w:ascii="Book Antiqua" w:hAnsi="Book Antiqua" w:cs="Arial"/>
        </w:rPr>
        <w:t>58; 36.2%) or at the blood bank while 49 (30.6%) were tested due to signs/symptoms of possible liver disease</w:t>
      </w:r>
      <w:r w:rsidR="00800A0F" w:rsidRPr="00AF65E8">
        <w:rPr>
          <w:rFonts w:ascii="Book Antiqua" w:hAnsi="Book Antiqua" w:cs="Arial"/>
        </w:rPr>
        <w:t xml:space="preserve"> (</w:t>
      </w:r>
      <w:r w:rsidR="008B399C" w:rsidRPr="00AF65E8">
        <w:rPr>
          <w:rFonts w:ascii="Book Antiqua" w:hAnsi="Book Antiqua" w:cs="Arial"/>
          <w:i/>
        </w:rPr>
        <w:t>i.e.</w:t>
      </w:r>
      <w:r w:rsidR="00800A0F" w:rsidRPr="00AF65E8">
        <w:rPr>
          <w:rFonts w:ascii="Book Antiqua" w:hAnsi="Book Antiqua" w:cs="Arial"/>
        </w:rPr>
        <w:t>, clinical test)</w:t>
      </w:r>
      <w:r w:rsidR="00C776A9" w:rsidRPr="00AF65E8">
        <w:rPr>
          <w:rFonts w:ascii="Book Antiqua" w:hAnsi="Book Antiqua" w:cs="Arial"/>
        </w:rPr>
        <w:t xml:space="preserve">. </w:t>
      </w:r>
      <w:r w:rsidR="00B01084" w:rsidRPr="00AF65E8">
        <w:rPr>
          <w:rFonts w:ascii="Book Antiqua" w:hAnsi="Book Antiqua" w:cs="Arial"/>
        </w:rPr>
        <w:t xml:space="preserve">Current </w:t>
      </w:r>
      <w:r w:rsidR="00BF3020" w:rsidRPr="00AF65E8">
        <w:rPr>
          <w:rFonts w:ascii="Book Antiqua" w:hAnsi="Book Antiqua" w:cs="Arial"/>
        </w:rPr>
        <w:t xml:space="preserve">alcohol consumption </w:t>
      </w:r>
      <w:r w:rsidR="00B01084" w:rsidRPr="00AF65E8">
        <w:rPr>
          <w:rFonts w:ascii="Book Antiqua" w:hAnsi="Book Antiqua" w:cs="Arial"/>
        </w:rPr>
        <w:t>at ‘unhealthy levels’ was</w:t>
      </w:r>
      <w:r w:rsidR="00BF3020" w:rsidRPr="00AF65E8">
        <w:rPr>
          <w:rFonts w:ascii="Book Antiqua" w:hAnsi="Book Antiqua" w:cs="Arial"/>
        </w:rPr>
        <w:t xml:space="preserve"> reported by</w:t>
      </w:r>
      <w:r w:rsidR="009C1975" w:rsidRPr="00AF65E8">
        <w:rPr>
          <w:rFonts w:ascii="Book Antiqua" w:hAnsi="Book Antiqua" w:cs="Arial"/>
        </w:rPr>
        <w:t xml:space="preserve"> </w:t>
      </w:r>
      <w:r w:rsidR="00C776A9" w:rsidRPr="00AF65E8">
        <w:rPr>
          <w:rFonts w:ascii="Book Antiqua" w:hAnsi="Book Antiqua" w:cs="Arial"/>
        </w:rPr>
        <w:t>19 (12.2</w:t>
      </w:r>
      <w:r w:rsidR="009C1975" w:rsidRPr="00AF65E8">
        <w:rPr>
          <w:rFonts w:ascii="Book Antiqua" w:hAnsi="Book Antiqua" w:cs="Arial"/>
        </w:rPr>
        <w:t xml:space="preserve">%) </w:t>
      </w:r>
      <w:r w:rsidR="00B01084" w:rsidRPr="00AF65E8">
        <w:rPr>
          <w:rFonts w:ascii="Book Antiqua" w:hAnsi="Book Antiqua" w:cs="Arial"/>
        </w:rPr>
        <w:t>participants</w:t>
      </w:r>
      <w:r w:rsidR="009C1975" w:rsidRPr="00AF65E8">
        <w:rPr>
          <w:rFonts w:ascii="Book Antiqua" w:hAnsi="Book Antiqua" w:cs="Arial"/>
        </w:rPr>
        <w:t xml:space="preserve">. </w:t>
      </w:r>
      <w:r w:rsidR="007D1688" w:rsidRPr="00AF65E8">
        <w:rPr>
          <w:rFonts w:ascii="Book Antiqua" w:hAnsi="Book Antiqua" w:cs="Arial"/>
        </w:rPr>
        <w:t>At enrollment</w:t>
      </w:r>
      <w:r w:rsidRPr="00AF65E8">
        <w:rPr>
          <w:rFonts w:ascii="Book Antiqua" w:hAnsi="Book Antiqua" w:cs="Arial"/>
        </w:rPr>
        <w:t xml:space="preserve">, </w:t>
      </w:r>
      <w:r w:rsidR="00FC267D" w:rsidRPr="00AF65E8">
        <w:rPr>
          <w:rFonts w:ascii="Book Antiqua" w:hAnsi="Book Antiqua" w:cs="Arial"/>
        </w:rPr>
        <w:t>120 (7</w:t>
      </w:r>
      <w:r w:rsidR="00C776A9" w:rsidRPr="00AF65E8">
        <w:rPr>
          <w:rFonts w:ascii="Book Antiqua" w:hAnsi="Book Antiqua" w:cs="Arial"/>
        </w:rPr>
        <w:t>5.0</w:t>
      </w:r>
      <w:r w:rsidR="002C3CD7" w:rsidRPr="00AF65E8">
        <w:rPr>
          <w:rFonts w:ascii="Book Antiqua" w:hAnsi="Book Antiqua" w:cs="Arial"/>
        </w:rPr>
        <w:t>%)</w:t>
      </w:r>
      <w:r w:rsidRPr="00AF65E8">
        <w:rPr>
          <w:rFonts w:ascii="Book Antiqua" w:hAnsi="Book Antiqua" w:cs="Arial"/>
        </w:rPr>
        <w:t xml:space="preserve"> were antiviral therapy</w:t>
      </w:r>
      <w:r w:rsidR="007C2339" w:rsidRPr="00AF65E8">
        <w:rPr>
          <w:rFonts w:ascii="Book Antiqua" w:hAnsi="Book Antiqua" w:cs="Arial"/>
        </w:rPr>
        <w:t xml:space="preserve"> </w:t>
      </w:r>
      <w:r w:rsidR="00FC267D" w:rsidRPr="00AF65E8">
        <w:rPr>
          <w:rFonts w:ascii="Book Antiqua" w:hAnsi="Book Antiqua" w:cs="Arial"/>
        </w:rPr>
        <w:t>naive</w:t>
      </w:r>
      <w:r w:rsidR="007C2339" w:rsidRPr="00AF65E8">
        <w:rPr>
          <w:rFonts w:ascii="Book Antiqua" w:hAnsi="Book Antiqua" w:cs="Arial"/>
        </w:rPr>
        <w:t xml:space="preserve">. </w:t>
      </w:r>
      <w:r w:rsidR="000710F7" w:rsidRPr="00AF65E8">
        <w:rPr>
          <w:rFonts w:ascii="Book Antiqua" w:hAnsi="Book Antiqua" w:cs="Arial"/>
        </w:rPr>
        <w:t xml:space="preserve">Serum transaminases were available for </w:t>
      </w:r>
      <w:r w:rsidR="00C776A9" w:rsidRPr="00AF65E8">
        <w:rPr>
          <w:rFonts w:ascii="Book Antiqua" w:hAnsi="Book Antiqua" w:cs="Arial"/>
        </w:rPr>
        <w:t>145 (90.6</w:t>
      </w:r>
      <w:r w:rsidR="00D22853" w:rsidRPr="00AF65E8">
        <w:rPr>
          <w:rFonts w:ascii="Book Antiqua" w:hAnsi="Book Antiqua" w:cs="Arial"/>
        </w:rPr>
        <w:t xml:space="preserve">%) and </w:t>
      </w:r>
      <w:r w:rsidR="00C776A9" w:rsidRPr="00AF65E8">
        <w:rPr>
          <w:rFonts w:ascii="Book Antiqua" w:hAnsi="Book Antiqua" w:cs="Arial"/>
        </w:rPr>
        <w:t>104</w:t>
      </w:r>
      <w:r w:rsidR="000710F7" w:rsidRPr="00AF65E8">
        <w:rPr>
          <w:rFonts w:ascii="Book Antiqua" w:hAnsi="Book Antiqua" w:cs="Arial"/>
        </w:rPr>
        <w:t xml:space="preserve"> </w:t>
      </w:r>
      <w:r w:rsidR="00C776A9" w:rsidRPr="00AF65E8">
        <w:rPr>
          <w:rFonts w:ascii="Book Antiqua" w:hAnsi="Book Antiqua" w:cs="Arial"/>
        </w:rPr>
        <w:t>(65.0</w:t>
      </w:r>
      <w:r w:rsidR="002C3CD7" w:rsidRPr="00AF65E8">
        <w:rPr>
          <w:rFonts w:ascii="Book Antiqua" w:hAnsi="Book Antiqua" w:cs="Arial"/>
        </w:rPr>
        <w:t xml:space="preserve">%) </w:t>
      </w:r>
      <w:r w:rsidR="000710F7" w:rsidRPr="00AF65E8">
        <w:rPr>
          <w:rFonts w:ascii="Book Antiqua" w:hAnsi="Book Antiqua" w:cs="Arial"/>
        </w:rPr>
        <w:t>had a prior ALT measurement</w:t>
      </w:r>
      <w:r w:rsidR="00C07D3C" w:rsidRPr="00AF65E8">
        <w:rPr>
          <w:rFonts w:ascii="Book Antiqua" w:hAnsi="Book Antiqua" w:cs="Arial"/>
        </w:rPr>
        <w:t xml:space="preserve"> available</w:t>
      </w:r>
      <w:r w:rsidR="0068322C" w:rsidRPr="00AF65E8">
        <w:rPr>
          <w:rFonts w:ascii="Book Antiqua" w:hAnsi="Book Antiqua" w:cs="Arial"/>
        </w:rPr>
        <w:t xml:space="preserve"> at a median of </w:t>
      </w:r>
      <w:r w:rsidR="00C776A9" w:rsidRPr="00AF65E8">
        <w:rPr>
          <w:rFonts w:ascii="Book Antiqua" w:hAnsi="Book Antiqua" w:cs="Arial"/>
        </w:rPr>
        <w:t>308</w:t>
      </w:r>
      <w:r w:rsidR="0068322C" w:rsidRPr="00AF65E8">
        <w:rPr>
          <w:rFonts w:ascii="Book Antiqua" w:hAnsi="Book Antiqua" w:cs="Arial"/>
        </w:rPr>
        <w:t xml:space="preserve"> d </w:t>
      </w:r>
      <w:r w:rsidR="007D1688" w:rsidRPr="00AF65E8">
        <w:rPr>
          <w:rFonts w:ascii="Book Antiqua" w:hAnsi="Book Antiqua" w:cs="Arial"/>
        </w:rPr>
        <w:t xml:space="preserve">(IQR, </w:t>
      </w:r>
      <w:r w:rsidR="00C776A9" w:rsidRPr="00AF65E8">
        <w:rPr>
          <w:rFonts w:ascii="Book Antiqua" w:hAnsi="Book Antiqua" w:cs="Arial"/>
        </w:rPr>
        <w:t>62-469</w:t>
      </w:r>
      <w:r w:rsidR="007D1688" w:rsidRPr="00AF65E8">
        <w:rPr>
          <w:rFonts w:ascii="Book Antiqua" w:hAnsi="Book Antiqua" w:cs="Arial"/>
        </w:rPr>
        <w:t xml:space="preserve">) </w:t>
      </w:r>
      <w:r w:rsidR="0068322C" w:rsidRPr="00AF65E8">
        <w:rPr>
          <w:rFonts w:ascii="Book Antiqua" w:hAnsi="Book Antiqua" w:cs="Arial"/>
        </w:rPr>
        <w:t xml:space="preserve">before enrollment. </w:t>
      </w:r>
      <w:proofErr w:type="spellStart"/>
      <w:r w:rsidR="0068322C" w:rsidRPr="00AF65E8">
        <w:rPr>
          <w:rFonts w:ascii="Book Antiqua" w:hAnsi="Book Antiqua" w:cs="Arial"/>
        </w:rPr>
        <w:t>HBeAg</w:t>
      </w:r>
      <w:proofErr w:type="spellEnd"/>
      <w:r w:rsidR="0068322C" w:rsidRPr="00AF65E8">
        <w:rPr>
          <w:rFonts w:ascii="Book Antiqua" w:hAnsi="Book Antiqua" w:cs="Arial"/>
        </w:rPr>
        <w:t xml:space="preserve"> testing was performed for</w:t>
      </w:r>
      <w:r w:rsidR="00C07D3C" w:rsidRPr="00AF65E8">
        <w:rPr>
          <w:rFonts w:ascii="Book Antiqua" w:hAnsi="Book Antiqua" w:cs="Arial"/>
        </w:rPr>
        <w:t xml:space="preserve"> </w:t>
      </w:r>
      <w:r w:rsidR="00C776A9" w:rsidRPr="00AF65E8">
        <w:rPr>
          <w:rFonts w:ascii="Book Antiqua" w:hAnsi="Book Antiqua" w:cs="Arial"/>
        </w:rPr>
        <w:t>143 (89.4</w:t>
      </w:r>
      <w:r w:rsidR="00654C1B" w:rsidRPr="00AF65E8">
        <w:rPr>
          <w:rFonts w:ascii="Book Antiqua" w:hAnsi="Book Antiqua" w:cs="Arial"/>
        </w:rPr>
        <w:t>%)</w:t>
      </w:r>
      <w:r w:rsidR="00C07D3C" w:rsidRPr="00AF65E8">
        <w:rPr>
          <w:rFonts w:ascii="Book Antiqua" w:hAnsi="Book Antiqua" w:cs="Arial"/>
        </w:rPr>
        <w:t xml:space="preserve">, </w:t>
      </w:r>
      <w:r w:rsidR="00C776A9" w:rsidRPr="00AF65E8">
        <w:rPr>
          <w:rFonts w:ascii="Book Antiqua" w:hAnsi="Book Antiqua" w:cs="Arial"/>
        </w:rPr>
        <w:t>149</w:t>
      </w:r>
      <w:r w:rsidR="00C07D3C" w:rsidRPr="00AF65E8">
        <w:rPr>
          <w:rFonts w:ascii="Book Antiqua" w:hAnsi="Book Antiqua" w:cs="Arial"/>
        </w:rPr>
        <w:t xml:space="preserve"> </w:t>
      </w:r>
      <w:r w:rsidR="00C776A9" w:rsidRPr="00AF65E8">
        <w:rPr>
          <w:rFonts w:ascii="Book Antiqua" w:hAnsi="Book Antiqua" w:cs="Arial"/>
        </w:rPr>
        <w:t>(93.1</w:t>
      </w:r>
      <w:r w:rsidR="007D1688" w:rsidRPr="00AF65E8">
        <w:rPr>
          <w:rFonts w:ascii="Book Antiqua" w:hAnsi="Book Antiqua" w:cs="Arial"/>
        </w:rPr>
        <w:t xml:space="preserve">%) </w:t>
      </w:r>
      <w:r w:rsidR="00C07D3C" w:rsidRPr="00AF65E8">
        <w:rPr>
          <w:rFonts w:ascii="Book Antiqua" w:hAnsi="Book Antiqua" w:cs="Arial"/>
        </w:rPr>
        <w:t xml:space="preserve">had </w:t>
      </w:r>
      <w:r w:rsidR="007D1688" w:rsidRPr="00AF65E8">
        <w:rPr>
          <w:rFonts w:ascii="Book Antiqua" w:hAnsi="Book Antiqua" w:cs="Arial"/>
        </w:rPr>
        <w:t xml:space="preserve">an </w:t>
      </w:r>
      <w:r w:rsidR="00C07D3C" w:rsidRPr="00AF65E8">
        <w:rPr>
          <w:rFonts w:ascii="Book Antiqua" w:hAnsi="Book Antiqua" w:cs="Arial"/>
        </w:rPr>
        <w:t xml:space="preserve">HBV DNA measurement, and </w:t>
      </w:r>
      <w:r w:rsidR="00C776A9" w:rsidRPr="00AF65E8">
        <w:rPr>
          <w:rFonts w:ascii="Book Antiqua" w:hAnsi="Book Antiqua" w:cs="Arial"/>
        </w:rPr>
        <w:t>97</w:t>
      </w:r>
      <w:r w:rsidR="00D22853" w:rsidRPr="00AF65E8">
        <w:rPr>
          <w:rFonts w:ascii="Book Antiqua" w:hAnsi="Book Antiqua" w:cs="Arial"/>
        </w:rPr>
        <w:t xml:space="preserve"> </w:t>
      </w:r>
      <w:r w:rsidR="00C776A9" w:rsidRPr="00AF65E8">
        <w:rPr>
          <w:rFonts w:ascii="Book Antiqua" w:hAnsi="Book Antiqua" w:cs="Arial"/>
        </w:rPr>
        <w:t>(60.6</w:t>
      </w:r>
      <w:r w:rsidR="007D1688" w:rsidRPr="00AF65E8">
        <w:rPr>
          <w:rFonts w:ascii="Book Antiqua" w:hAnsi="Book Antiqua" w:cs="Arial"/>
        </w:rPr>
        <w:t xml:space="preserve">%) </w:t>
      </w:r>
      <w:r w:rsidR="00D22853" w:rsidRPr="00AF65E8">
        <w:rPr>
          <w:rFonts w:ascii="Book Antiqua" w:hAnsi="Book Antiqua" w:cs="Arial"/>
        </w:rPr>
        <w:t>underwent</w:t>
      </w:r>
      <w:r w:rsidR="00643637" w:rsidRPr="00AF65E8">
        <w:rPr>
          <w:rFonts w:ascii="Book Antiqua" w:hAnsi="Book Antiqua" w:cs="Arial"/>
        </w:rPr>
        <w:t xml:space="preserve"> TE. A description of </w:t>
      </w:r>
      <w:r w:rsidR="00C776A9" w:rsidRPr="00AF65E8">
        <w:rPr>
          <w:rFonts w:ascii="Book Antiqua" w:hAnsi="Book Antiqua" w:cs="Arial"/>
        </w:rPr>
        <w:t>treatment naïve patients by HBsAg test type (routine versus clinical)</w:t>
      </w:r>
      <w:r w:rsidR="00643637" w:rsidRPr="00AF65E8">
        <w:rPr>
          <w:rFonts w:ascii="Book Antiqua" w:hAnsi="Book Antiqua" w:cs="Arial"/>
        </w:rPr>
        <w:t xml:space="preserve"> is </w:t>
      </w:r>
      <w:r w:rsidR="00504D6F" w:rsidRPr="00AF65E8">
        <w:rPr>
          <w:rFonts w:ascii="Book Antiqua" w:hAnsi="Book Antiqua" w:cs="Arial"/>
        </w:rPr>
        <w:t>shown</w:t>
      </w:r>
      <w:r w:rsidR="00643637" w:rsidRPr="00AF65E8">
        <w:rPr>
          <w:rFonts w:ascii="Book Antiqua" w:hAnsi="Book Antiqua" w:cs="Arial"/>
        </w:rPr>
        <w:t xml:space="preserve"> in Table 1.</w:t>
      </w:r>
    </w:p>
    <w:p w14:paraId="1A73AFF8" w14:textId="79A5E910" w:rsidR="003A0154" w:rsidRPr="00AF65E8" w:rsidRDefault="00D22853" w:rsidP="00AF65E8">
      <w:pPr>
        <w:pStyle w:val="NoSpacing"/>
        <w:adjustRightInd w:val="0"/>
        <w:snapToGrid w:val="0"/>
        <w:spacing w:line="360" w:lineRule="auto"/>
        <w:ind w:firstLineChars="100" w:firstLine="240"/>
        <w:jc w:val="both"/>
        <w:rPr>
          <w:rFonts w:ascii="Book Antiqua" w:hAnsi="Book Antiqua" w:cs="Arial"/>
        </w:rPr>
      </w:pPr>
      <w:r w:rsidRPr="00AF65E8">
        <w:rPr>
          <w:rFonts w:ascii="Book Antiqua" w:hAnsi="Book Antiqua" w:cs="Arial"/>
        </w:rPr>
        <w:t>Among</w:t>
      </w:r>
      <w:r w:rsidR="00461F47" w:rsidRPr="00AF65E8">
        <w:rPr>
          <w:rFonts w:ascii="Book Antiqua" w:hAnsi="Book Antiqua" w:cs="Arial"/>
        </w:rPr>
        <w:t xml:space="preserve"> </w:t>
      </w:r>
      <w:r w:rsidR="00FC267D" w:rsidRPr="00AF65E8">
        <w:rPr>
          <w:rFonts w:ascii="Book Antiqua" w:hAnsi="Book Antiqua" w:cs="Arial"/>
        </w:rPr>
        <w:t>120</w:t>
      </w:r>
      <w:r w:rsidR="008522FE" w:rsidRPr="00AF65E8">
        <w:rPr>
          <w:rFonts w:ascii="Book Antiqua" w:hAnsi="Book Antiqua" w:cs="Arial"/>
        </w:rPr>
        <w:t xml:space="preserve"> </w:t>
      </w:r>
      <w:r w:rsidR="00461F47" w:rsidRPr="00AF65E8">
        <w:rPr>
          <w:rFonts w:ascii="Book Antiqua" w:hAnsi="Book Antiqua" w:cs="Arial"/>
        </w:rPr>
        <w:t xml:space="preserve">treatment naïve patients, </w:t>
      </w:r>
      <w:r w:rsidR="009D2257" w:rsidRPr="00AF65E8">
        <w:rPr>
          <w:rFonts w:ascii="Book Antiqua" w:hAnsi="Book Antiqua" w:cs="Arial"/>
        </w:rPr>
        <w:t>5</w:t>
      </w:r>
      <w:r w:rsidR="00FC267D" w:rsidRPr="00AF65E8">
        <w:rPr>
          <w:rFonts w:ascii="Book Antiqua" w:hAnsi="Book Antiqua" w:cs="Arial"/>
        </w:rPr>
        <w:t xml:space="preserve"> (4.2%)</w:t>
      </w:r>
      <w:r w:rsidR="009D2257" w:rsidRPr="00AF65E8">
        <w:rPr>
          <w:rFonts w:ascii="Book Antiqua" w:hAnsi="Book Antiqua" w:cs="Arial"/>
        </w:rPr>
        <w:t xml:space="preserve"> had </w:t>
      </w:r>
      <w:r w:rsidR="00FC267D" w:rsidRPr="00AF65E8">
        <w:rPr>
          <w:rFonts w:ascii="Book Antiqua" w:hAnsi="Book Antiqua" w:cs="Arial"/>
        </w:rPr>
        <w:t xml:space="preserve">decompensated </w:t>
      </w:r>
      <w:r w:rsidR="009D2257" w:rsidRPr="00AF65E8">
        <w:rPr>
          <w:rFonts w:ascii="Book Antiqua" w:hAnsi="Book Antiqua" w:cs="Arial"/>
        </w:rPr>
        <w:t xml:space="preserve">cirrhosis </w:t>
      </w:r>
      <w:r w:rsidR="00FC267D" w:rsidRPr="00AF65E8">
        <w:rPr>
          <w:rFonts w:ascii="Book Antiqua" w:hAnsi="Book Antiqua" w:cs="Arial"/>
        </w:rPr>
        <w:t>(</w:t>
      </w:r>
      <w:r w:rsidR="008B399C" w:rsidRPr="00AF65E8">
        <w:rPr>
          <w:rFonts w:ascii="Book Antiqua" w:hAnsi="Book Antiqua" w:cs="Arial"/>
          <w:i/>
        </w:rPr>
        <w:t>i.e.</w:t>
      </w:r>
      <w:r w:rsidR="00FC267D" w:rsidRPr="00AF65E8">
        <w:rPr>
          <w:rFonts w:ascii="Book Antiqua" w:hAnsi="Book Antiqua" w:cs="Arial"/>
        </w:rPr>
        <w:t xml:space="preserve">, ascites) </w:t>
      </w:r>
      <w:r w:rsidR="009D2257" w:rsidRPr="00AF65E8">
        <w:rPr>
          <w:rFonts w:ascii="Book Antiqua" w:hAnsi="Book Antiqua" w:cs="Arial"/>
        </w:rPr>
        <w:t xml:space="preserve">by physical examination. </w:t>
      </w:r>
      <w:r w:rsidR="00352AEC" w:rsidRPr="00AF65E8">
        <w:rPr>
          <w:rFonts w:ascii="Book Antiqua" w:hAnsi="Book Antiqua" w:cs="Arial"/>
        </w:rPr>
        <w:t xml:space="preserve">Among the 62 with sufficient data, median APRI was 0.29 (IQR, 0.18-0.51) </w:t>
      </w:r>
      <w:r w:rsidR="00352AEC" w:rsidRPr="00AF65E8">
        <w:rPr>
          <w:rFonts w:ascii="Book Antiqua" w:hAnsi="Book Antiqua" w:cs="Arial"/>
        </w:rPr>
        <w:lastRenderedPageBreak/>
        <w:t>and 4 (6.4%) had APRI</w:t>
      </w:r>
      <w:r w:rsidR="008B399C" w:rsidRPr="00AF65E8">
        <w:rPr>
          <w:rFonts w:ascii="Book Antiqua" w:hAnsi="Book Antiqua" w:cs="Arial" w:hint="eastAsia"/>
          <w:lang w:eastAsia="zh-CN"/>
        </w:rPr>
        <w:t xml:space="preserve"> </w:t>
      </w:r>
      <w:r w:rsidR="00352AEC" w:rsidRPr="00AF65E8">
        <w:rPr>
          <w:rFonts w:ascii="Book Antiqua" w:hAnsi="Book Antiqua" w:cs="Arial"/>
        </w:rPr>
        <w:t>&gt;</w:t>
      </w:r>
      <w:r w:rsidR="008B399C" w:rsidRPr="00AF65E8">
        <w:rPr>
          <w:rFonts w:ascii="Book Antiqua" w:hAnsi="Book Antiqua" w:cs="Arial" w:hint="eastAsia"/>
          <w:lang w:eastAsia="zh-CN"/>
        </w:rPr>
        <w:t xml:space="preserve"> </w:t>
      </w:r>
      <w:r w:rsidR="00352AEC" w:rsidRPr="00AF65E8">
        <w:rPr>
          <w:rFonts w:ascii="Book Antiqua" w:hAnsi="Book Antiqua" w:cs="Arial"/>
        </w:rPr>
        <w:t>2.0. Among the 69 that underwent TE, median LSM was 6.3 kPa (</w:t>
      </w:r>
      <w:r w:rsidR="008B399C" w:rsidRPr="00AF65E8">
        <w:rPr>
          <w:rFonts w:ascii="Book Antiqua" w:hAnsi="Book Antiqua" w:cs="Arial"/>
          <w:caps/>
        </w:rPr>
        <w:t>iqr</w:t>
      </w:r>
      <w:r w:rsidR="00433609">
        <w:rPr>
          <w:rFonts w:ascii="Book Antiqua" w:hAnsi="Book Antiqua" w:cs="Arial" w:hint="eastAsia"/>
          <w:caps/>
          <w:lang w:eastAsia="zh-CN"/>
        </w:rPr>
        <w:t>,</w:t>
      </w:r>
      <w:r w:rsidR="00352AEC" w:rsidRPr="00AF65E8">
        <w:rPr>
          <w:rFonts w:ascii="Book Antiqua" w:hAnsi="Book Antiqua" w:cs="Arial"/>
        </w:rPr>
        <w:t xml:space="preserve"> 4.8-8.3), 6 (8.7%) had LSM suggestive of significant fibrosis, and 14 (20.3%) had LSM suggestive of cirrhosis. A cumulative 17 (14.2%) patients had cirrhosis by either physical examination, APRI, or TE. </w:t>
      </w:r>
      <w:r w:rsidR="00433190" w:rsidRPr="00AF65E8">
        <w:rPr>
          <w:rFonts w:ascii="Book Antiqua" w:hAnsi="Book Antiqua" w:cs="Arial"/>
        </w:rPr>
        <w:t>M</w:t>
      </w:r>
      <w:r w:rsidR="00206A54" w:rsidRPr="00AF65E8">
        <w:rPr>
          <w:rFonts w:ascii="Book Antiqua" w:hAnsi="Book Antiqua" w:cs="Arial"/>
        </w:rPr>
        <w:t xml:space="preserve">edian ALT was </w:t>
      </w:r>
      <w:r w:rsidR="0073281A" w:rsidRPr="00AF65E8">
        <w:rPr>
          <w:rFonts w:ascii="Book Antiqua" w:hAnsi="Book Antiqua" w:cs="Arial"/>
        </w:rPr>
        <w:t xml:space="preserve">23 </w:t>
      </w:r>
      <w:r w:rsidR="00FC267D" w:rsidRPr="00AF65E8">
        <w:rPr>
          <w:rFonts w:ascii="Book Antiqua" w:hAnsi="Book Antiqua" w:cs="Arial"/>
        </w:rPr>
        <w:t>(IQR, 17</w:t>
      </w:r>
      <w:r w:rsidR="0073281A" w:rsidRPr="00AF65E8">
        <w:rPr>
          <w:rFonts w:ascii="Book Antiqua" w:hAnsi="Book Antiqua" w:cs="Arial"/>
        </w:rPr>
        <w:t>-36</w:t>
      </w:r>
      <w:r w:rsidR="00206A54" w:rsidRPr="00AF65E8">
        <w:rPr>
          <w:rFonts w:ascii="Book Antiqua" w:hAnsi="Book Antiqua" w:cs="Arial"/>
        </w:rPr>
        <w:t xml:space="preserve">) and </w:t>
      </w:r>
      <w:r w:rsidR="00FC267D" w:rsidRPr="00AF65E8">
        <w:rPr>
          <w:rFonts w:ascii="Book Antiqua" w:hAnsi="Book Antiqua" w:cs="Arial"/>
        </w:rPr>
        <w:t>44 (40.7</w:t>
      </w:r>
      <w:r w:rsidR="0053586F" w:rsidRPr="00AF65E8">
        <w:rPr>
          <w:rFonts w:ascii="Book Antiqua" w:hAnsi="Book Antiqua" w:cs="Arial"/>
        </w:rPr>
        <w:t>%)</w:t>
      </w:r>
      <w:r w:rsidR="00461F47" w:rsidRPr="00AF65E8">
        <w:rPr>
          <w:rFonts w:ascii="Book Antiqua" w:hAnsi="Book Antiqua" w:cs="Arial"/>
        </w:rPr>
        <w:t xml:space="preserve"> had an </w:t>
      </w:r>
      <w:r w:rsidR="00206A54" w:rsidRPr="00AF65E8">
        <w:rPr>
          <w:rFonts w:ascii="Book Antiqua" w:hAnsi="Book Antiqua" w:cs="Arial"/>
        </w:rPr>
        <w:t>elevated ALT at enrollment</w:t>
      </w:r>
      <w:r w:rsidR="00B01084" w:rsidRPr="00AF65E8">
        <w:rPr>
          <w:rFonts w:ascii="Book Antiqua" w:hAnsi="Book Antiqua" w:cs="Arial"/>
        </w:rPr>
        <w:t xml:space="preserve"> based on WHO-recommended thresholds</w:t>
      </w:r>
      <w:r w:rsidR="00206A54" w:rsidRPr="00AF65E8">
        <w:rPr>
          <w:rFonts w:ascii="Book Antiqua" w:hAnsi="Book Antiqua" w:cs="Arial"/>
        </w:rPr>
        <w:t xml:space="preserve">. </w:t>
      </w:r>
      <w:r w:rsidR="001E427C" w:rsidRPr="00AF65E8">
        <w:rPr>
          <w:rFonts w:ascii="Book Antiqua" w:hAnsi="Book Antiqua" w:cs="Arial"/>
        </w:rPr>
        <w:t xml:space="preserve">Among the </w:t>
      </w:r>
      <w:r w:rsidR="003D37E0" w:rsidRPr="00AF65E8">
        <w:rPr>
          <w:rFonts w:ascii="Book Antiqua" w:hAnsi="Book Antiqua" w:cs="Arial"/>
        </w:rPr>
        <w:t>66</w:t>
      </w:r>
      <w:r w:rsidR="001E427C" w:rsidRPr="00AF65E8">
        <w:rPr>
          <w:rFonts w:ascii="Book Antiqua" w:hAnsi="Book Antiqua" w:cs="Arial"/>
        </w:rPr>
        <w:t xml:space="preserve"> with </w:t>
      </w:r>
      <w:r w:rsidR="00ED4B21" w:rsidRPr="00AF65E8">
        <w:rPr>
          <w:rFonts w:ascii="Book Antiqua" w:hAnsi="Book Antiqua" w:cs="Arial"/>
        </w:rPr>
        <w:t xml:space="preserve">serial </w:t>
      </w:r>
      <w:r w:rsidR="001E427C" w:rsidRPr="00AF65E8">
        <w:rPr>
          <w:rFonts w:ascii="Book Antiqua" w:hAnsi="Book Antiqua" w:cs="Arial"/>
        </w:rPr>
        <w:t>ALT level</w:t>
      </w:r>
      <w:r w:rsidR="00ED4B21" w:rsidRPr="00AF65E8">
        <w:rPr>
          <w:rFonts w:ascii="Book Antiqua" w:hAnsi="Book Antiqua" w:cs="Arial"/>
        </w:rPr>
        <w:t>s</w:t>
      </w:r>
      <w:r w:rsidR="001E427C" w:rsidRPr="00AF65E8">
        <w:rPr>
          <w:rFonts w:ascii="Book Antiqua" w:hAnsi="Book Antiqua" w:cs="Arial"/>
        </w:rPr>
        <w:t xml:space="preserve">, </w:t>
      </w:r>
      <w:r w:rsidR="003D37E0" w:rsidRPr="00AF65E8">
        <w:rPr>
          <w:rFonts w:ascii="Book Antiqua" w:hAnsi="Book Antiqua" w:cs="Arial"/>
        </w:rPr>
        <w:t>30 (45.4</w:t>
      </w:r>
      <w:r w:rsidR="00ED4B21" w:rsidRPr="00AF65E8">
        <w:rPr>
          <w:rFonts w:ascii="Book Antiqua" w:hAnsi="Book Antiqua" w:cs="Arial"/>
        </w:rPr>
        <w:t>%)</w:t>
      </w:r>
      <w:r w:rsidR="001E427C" w:rsidRPr="00AF65E8">
        <w:rPr>
          <w:rFonts w:ascii="Book Antiqua" w:hAnsi="Book Antiqua" w:cs="Arial"/>
        </w:rPr>
        <w:t xml:space="preserve"> </w:t>
      </w:r>
      <w:r w:rsidRPr="00AF65E8">
        <w:rPr>
          <w:rFonts w:ascii="Book Antiqua" w:hAnsi="Book Antiqua" w:cs="Arial"/>
        </w:rPr>
        <w:t>had</w:t>
      </w:r>
      <w:r w:rsidR="001E427C" w:rsidRPr="00AF65E8">
        <w:rPr>
          <w:rFonts w:ascii="Book Antiqua" w:hAnsi="Book Antiqua" w:cs="Arial"/>
        </w:rPr>
        <w:t xml:space="preserve"> persistently normal ALT, </w:t>
      </w:r>
      <w:r w:rsidR="003D37E0" w:rsidRPr="00AF65E8">
        <w:rPr>
          <w:rFonts w:ascii="Book Antiqua" w:hAnsi="Book Antiqua" w:cs="Arial"/>
        </w:rPr>
        <w:t>20 (30.3</w:t>
      </w:r>
      <w:r w:rsidR="00ED4B21" w:rsidRPr="00AF65E8">
        <w:rPr>
          <w:rFonts w:ascii="Book Antiqua" w:hAnsi="Book Antiqua" w:cs="Arial"/>
        </w:rPr>
        <w:t>%)</w:t>
      </w:r>
      <w:r w:rsidR="001E427C" w:rsidRPr="00AF65E8">
        <w:rPr>
          <w:rFonts w:ascii="Book Antiqua" w:hAnsi="Book Antiqua" w:cs="Arial"/>
        </w:rPr>
        <w:t xml:space="preserve"> had </w:t>
      </w:r>
      <w:r w:rsidR="00ED4B21" w:rsidRPr="00AF65E8">
        <w:rPr>
          <w:rFonts w:ascii="Book Antiqua" w:hAnsi="Book Antiqua" w:cs="Arial"/>
        </w:rPr>
        <w:t>intermittently</w:t>
      </w:r>
      <w:r w:rsidR="001E427C" w:rsidRPr="00AF65E8">
        <w:rPr>
          <w:rFonts w:ascii="Book Antiqua" w:hAnsi="Book Antiqua" w:cs="Arial"/>
        </w:rPr>
        <w:t xml:space="preserve"> elevated ALT, and </w:t>
      </w:r>
      <w:r w:rsidR="003D37E0" w:rsidRPr="00AF65E8">
        <w:rPr>
          <w:rFonts w:ascii="Book Antiqua" w:hAnsi="Book Antiqua" w:cs="Arial"/>
        </w:rPr>
        <w:t>16 (24.2</w:t>
      </w:r>
      <w:r w:rsidR="00ED4B21" w:rsidRPr="00AF65E8">
        <w:rPr>
          <w:rFonts w:ascii="Book Antiqua" w:hAnsi="Book Antiqua" w:cs="Arial"/>
        </w:rPr>
        <w:t>%)</w:t>
      </w:r>
      <w:r w:rsidR="001E427C" w:rsidRPr="00AF65E8">
        <w:rPr>
          <w:rFonts w:ascii="Book Antiqua" w:hAnsi="Book Antiqua" w:cs="Arial"/>
        </w:rPr>
        <w:t xml:space="preserve"> had </w:t>
      </w:r>
      <w:r w:rsidR="00ED4B21" w:rsidRPr="00AF65E8">
        <w:rPr>
          <w:rFonts w:ascii="Book Antiqua" w:hAnsi="Book Antiqua" w:cs="Arial"/>
        </w:rPr>
        <w:t>persistently</w:t>
      </w:r>
      <w:r w:rsidR="001E427C" w:rsidRPr="00AF65E8">
        <w:rPr>
          <w:rFonts w:ascii="Book Antiqua" w:hAnsi="Book Antiqua" w:cs="Arial"/>
        </w:rPr>
        <w:t xml:space="preserve"> elevated ALT. </w:t>
      </w:r>
      <w:r w:rsidR="00B54EEC" w:rsidRPr="00AF65E8">
        <w:rPr>
          <w:rFonts w:ascii="Book Antiqua" w:hAnsi="Book Antiqua" w:cs="Arial"/>
        </w:rPr>
        <w:t xml:space="preserve">Median </w:t>
      </w:r>
      <w:r w:rsidR="00B7093C" w:rsidRPr="00AF65E8">
        <w:rPr>
          <w:rFonts w:ascii="Book Antiqua" w:hAnsi="Book Antiqua" w:cs="Arial"/>
        </w:rPr>
        <w:t xml:space="preserve">HBV </w:t>
      </w:r>
      <w:r w:rsidR="00B54EEC" w:rsidRPr="00AF65E8">
        <w:rPr>
          <w:rFonts w:ascii="Book Antiqua" w:hAnsi="Book Antiqua" w:cs="Arial"/>
        </w:rPr>
        <w:t xml:space="preserve">DNA level was </w:t>
      </w:r>
      <w:r w:rsidR="00217F82" w:rsidRPr="00AF65E8">
        <w:rPr>
          <w:rFonts w:ascii="Book Antiqua" w:hAnsi="Book Antiqua" w:cs="Arial"/>
        </w:rPr>
        <w:t>232</w:t>
      </w:r>
      <w:r w:rsidR="00BB56CE" w:rsidRPr="00AF65E8">
        <w:rPr>
          <w:rFonts w:ascii="Book Antiqua" w:hAnsi="Book Antiqua" w:cs="Arial"/>
        </w:rPr>
        <w:t xml:space="preserve"> IU/m</w:t>
      </w:r>
      <w:r w:rsidR="00BB56CE" w:rsidRPr="00AF65E8">
        <w:rPr>
          <w:rFonts w:ascii="Book Antiqua" w:hAnsi="Book Antiqua" w:cs="Arial"/>
          <w:caps/>
        </w:rPr>
        <w:t>l</w:t>
      </w:r>
      <w:r w:rsidR="00B54EEC" w:rsidRPr="00AF65E8">
        <w:rPr>
          <w:rFonts w:ascii="Book Antiqua" w:hAnsi="Book Antiqua" w:cs="Arial"/>
        </w:rPr>
        <w:t xml:space="preserve"> </w:t>
      </w:r>
      <w:r w:rsidR="00217F82" w:rsidRPr="00AF65E8">
        <w:rPr>
          <w:rFonts w:ascii="Book Antiqua" w:hAnsi="Book Antiqua" w:cs="Arial"/>
        </w:rPr>
        <w:t xml:space="preserve">(IQR, 23-3495) </w:t>
      </w:r>
      <w:r w:rsidR="00B54EEC" w:rsidRPr="00AF65E8">
        <w:rPr>
          <w:rFonts w:ascii="Book Antiqua" w:hAnsi="Book Antiqua" w:cs="Arial"/>
        </w:rPr>
        <w:t xml:space="preserve">and </w:t>
      </w:r>
      <w:r w:rsidR="00B7093C" w:rsidRPr="00AF65E8">
        <w:rPr>
          <w:rFonts w:ascii="Book Antiqua" w:hAnsi="Book Antiqua" w:cs="Arial"/>
        </w:rPr>
        <w:t>viral loads were low (</w:t>
      </w:r>
      <w:r w:rsidR="008B399C" w:rsidRPr="00AF65E8">
        <w:rPr>
          <w:rFonts w:ascii="Book Antiqua" w:hAnsi="Book Antiqua" w:cs="Arial"/>
          <w:i/>
        </w:rPr>
        <w:t>i.e.</w:t>
      </w:r>
      <w:r w:rsidR="00B7093C" w:rsidRPr="00AF65E8">
        <w:rPr>
          <w:rFonts w:ascii="Book Antiqua" w:hAnsi="Book Antiqua" w:cs="Arial"/>
        </w:rPr>
        <w:t>, &lt;</w:t>
      </w:r>
      <w:r w:rsidR="008B399C" w:rsidRPr="00AF65E8">
        <w:rPr>
          <w:rFonts w:ascii="Book Antiqua" w:hAnsi="Book Antiqua" w:cs="Arial" w:hint="eastAsia"/>
          <w:lang w:eastAsia="zh-CN"/>
        </w:rPr>
        <w:t xml:space="preserve"> </w:t>
      </w:r>
      <w:r w:rsidR="008B399C" w:rsidRPr="00AF65E8">
        <w:rPr>
          <w:rFonts w:ascii="Book Antiqua" w:hAnsi="Book Antiqua" w:cs="Arial"/>
        </w:rPr>
        <w:t>2</w:t>
      </w:r>
      <w:r w:rsidR="005928E3" w:rsidRPr="00AF65E8">
        <w:rPr>
          <w:rFonts w:ascii="Book Antiqua" w:hAnsi="Book Antiqua" w:cs="Arial"/>
        </w:rPr>
        <w:t>000</w:t>
      </w:r>
      <w:r w:rsidR="00B7093C" w:rsidRPr="00AF65E8">
        <w:rPr>
          <w:rFonts w:ascii="Book Antiqua" w:hAnsi="Book Antiqua" w:cs="Arial"/>
        </w:rPr>
        <w:t xml:space="preserve"> IU/m</w:t>
      </w:r>
      <w:r w:rsidR="00B7093C" w:rsidRPr="00AF65E8">
        <w:rPr>
          <w:rFonts w:ascii="Book Antiqua" w:hAnsi="Book Antiqua" w:cs="Arial"/>
          <w:caps/>
        </w:rPr>
        <w:t>l</w:t>
      </w:r>
      <w:r w:rsidR="00B7093C" w:rsidRPr="00AF65E8">
        <w:rPr>
          <w:rFonts w:ascii="Book Antiqua" w:hAnsi="Book Antiqua" w:cs="Arial"/>
        </w:rPr>
        <w:t xml:space="preserve">) </w:t>
      </w:r>
      <w:r w:rsidR="00CE7DD7" w:rsidRPr="00AF65E8">
        <w:rPr>
          <w:rFonts w:ascii="Book Antiqua" w:hAnsi="Book Antiqua" w:cs="Arial"/>
        </w:rPr>
        <w:t>for</w:t>
      </w:r>
      <w:r w:rsidR="00B7093C" w:rsidRPr="00AF65E8">
        <w:rPr>
          <w:rFonts w:ascii="Book Antiqua" w:hAnsi="Book Antiqua" w:cs="Arial"/>
        </w:rPr>
        <w:t xml:space="preserve"> </w:t>
      </w:r>
      <w:r w:rsidR="0024580F" w:rsidRPr="00AF65E8">
        <w:rPr>
          <w:rFonts w:ascii="Book Antiqua" w:hAnsi="Book Antiqua" w:cs="Arial"/>
        </w:rPr>
        <w:t>7</w:t>
      </w:r>
      <w:r w:rsidR="009D2257" w:rsidRPr="00AF65E8">
        <w:rPr>
          <w:rFonts w:ascii="Book Antiqua" w:hAnsi="Book Antiqua" w:cs="Arial"/>
        </w:rPr>
        <w:t>7</w:t>
      </w:r>
      <w:r w:rsidR="00B54EEC" w:rsidRPr="00AF65E8">
        <w:rPr>
          <w:rFonts w:ascii="Book Antiqua" w:hAnsi="Book Antiqua" w:cs="Arial"/>
        </w:rPr>
        <w:t xml:space="preserve"> patients (</w:t>
      </w:r>
      <w:r w:rsidR="0024580F" w:rsidRPr="00AF65E8">
        <w:rPr>
          <w:rFonts w:ascii="Book Antiqua" w:hAnsi="Book Antiqua" w:cs="Arial"/>
        </w:rPr>
        <w:t>69.4</w:t>
      </w:r>
      <w:r w:rsidR="00306137" w:rsidRPr="00AF65E8">
        <w:rPr>
          <w:rFonts w:ascii="Book Antiqua" w:hAnsi="Book Antiqua" w:cs="Arial"/>
        </w:rPr>
        <w:t>%), moderate (</w:t>
      </w:r>
      <w:r w:rsidR="008B399C" w:rsidRPr="00AF65E8">
        <w:rPr>
          <w:rFonts w:ascii="Book Antiqua" w:hAnsi="Book Antiqua" w:cs="Arial"/>
        </w:rPr>
        <w:t>2</w:t>
      </w:r>
      <w:r w:rsidR="005928E3" w:rsidRPr="00AF65E8">
        <w:rPr>
          <w:rFonts w:ascii="Book Antiqua" w:hAnsi="Book Antiqua" w:cs="Arial"/>
        </w:rPr>
        <w:t>000</w:t>
      </w:r>
      <w:r w:rsidR="00F9205F" w:rsidRPr="00AF65E8">
        <w:rPr>
          <w:rFonts w:ascii="Book Antiqua" w:hAnsi="Book Antiqua" w:cs="Arial"/>
        </w:rPr>
        <w:t>-</w:t>
      </w:r>
      <w:r w:rsidR="005928E3" w:rsidRPr="00AF65E8">
        <w:rPr>
          <w:rFonts w:ascii="Book Antiqua" w:hAnsi="Book Antiqua" w:cs="Arial"/>
        </w:rPr>
        <w:t>20,000</w:t>
      </w:r>
      <w:r w:rsidR="00B7093C" w:rsidRPr="00AF65E8">
        <w:rPr>
          <w:rFonts w:ascii="Book Antiqua" w:hAnsi="Book Antiqua" w:cs="Arial"/>
        </w:rPr>
        <w:t xml:space="preserve"> IU/m</w:t>
      </w:r>
      <w:r w:rsidR="00B7093C" w:rsidRPr="00AF65E8">
        <w:rPr>
          <w:rFonts w:ascii="Book Antiqua" w:hAnsi="Book Antiqua" w:cs="Arial"/>
          <w:caps/>
        </w:rPr>
        <w:t>l</w:t>
      </w:r>
      <w:r w:rsidR="00B7093C" w:rsidRPr="00AF65E8">
        <w:rPr>
          <w:rFonts w:ascii="Book Antiqua" w:hAnsi="Book Antiqua" w:cs="Arial"/>
        </w:rPr>
        <w:t xml:space="preserve">) </w:t>
      </w:r>
      <w:r w:rsidR="00CE7DD7" w:rsidRPr="00AF65E8">
        <w:rPr>
          <w:rFonts w:ascii="Book Antiqua" w:hAnsi="Book Antiqua" w:cs="Arial"/>
        </w:rPr>
        <w:t>for</w:t>
      </w:r>
      <w:r w:rsidR="00B7093C" w:rsidRPr="00AF65E8">
        <w:rPr>
          <w:rFonts w:ascii="Book Antiqua" w:hAnsi="Book Antiqua" w:cs="Arial"/>
        </w:rPr>
        <w:t xml:space="preserve"> </w:t>
      </w:r>
      <w:r w:rsidR="0024580F" w:rsidRPr="00AF65E8">
        <w:rPr>
          <w:rFonts w:ascii="Book Antiqua" w:hAnsi="Book Antiqua" w:cs="Arial"/>
        </w:rPr>
        <w:t>16 (14.4</w:t>
      </w:r>
      <w:r w:rsidR="00B54EEC" w:rsidRPr="00AF65E8">
        <w:rPr>
          <w:rFonts w:ascii="Book Antiqua" w:hAnsi="Book Antiqua" w:cs="Arial"/>
        </w:rPr>
        <w:t>%)</w:t>
      </w:r>
      <w:r w:rsidR="00B7093C" w:rsidRPr="00AF65E8">
        <w:rPr>
          <w:rFonts w:ascii="Book Antiqua" w:hAnsi="Book Antiqua" w:cs="Arial"/>
        </w:rPr>
        <w:t>, and hi</w:t>
      </w:r>
      <w:r w:rsidR="00306137" w:rsidRPr="00AF65E8">
        <w:rPr>
          <w:rFonts w:ascii="Book Antiqua" w:hAnsi="Book Antiqua" w:cs="Arial"/>
        </w:rPr>
        <w:t>gh (&gt;</w:t>
      </w:r>
      <w:r w:rsidR="008B399C" w:rsidRPr="00AF65E8">
        <w:rPr>
          <w:rFonts w:ascii="Book Antiqua" w:hAnsi="Book Antiqua" w:cs="Arial" w:hint="eastAsia"/>
          <w:lang w:eastAsia="zh-CN"/>
        </w:rPr>
        <w:t xml:space="preserve"> </w:t>
      </w:r>
      <w:r w:rsidR="008B399C" w:rsidRPr="00AF65E8">
        <w:rPr>
          <w:rFonts w:ascii="Book Antiqua" w:hAnsi="Book Antiqua" w:cs="Arial"/>
        </w:rPr>
        <w:t>20</w:t>
      </w:r>
      <w:r w:rsidR="005928E3" w:rsidRPr="00AF65E8">
        <w:rPr>
          <w:rFonts w:ascii="Book Antiqua" w:hAnsi="Book Antiqua" w:cs="Arial"/>
        </w:rPr>
        <w:t>000</w:t>
      </w:r>
      <w:r w:rsidR="001E427C" w:rsidRPr="00AF65E8">
        <w:rPr>
          <w:rFonts w:ascii="Book Antiqua" w:hAnsi="Book Antiqua" w:cs="Arial"/>
        </w:rPr>
        <w:t xml:space="preserve"> IU/m</w:t>
      </w:r>
      <w:r w:rsidR="001E427C" w:rsidRPr="00AF65E8">
        <w:rPr>
          <w:rFonts w:ascii="Book Antiqua" w:hAnsi="Book Antiqua" w:cs="Arial"/>
          <w:caps/>
        </w:rPr>
        <w:t>l</w:t>
      </w:r>
      <w:r w:rsidR="001E427C" w:rsidRPr="00AF65E8">
        <w:rPr>
          <w:rFonts w:ascii="Book Antiqua" w:hAnsi="Book Antiqua" w:cs="Arial"/>
        </w:rPr>
        <w:t xml:space="preserve">) </w:t>
      </w:r>
      <w:r w:rsidR="00CE7DD7" w:rsidRPr="00AF65E8">
        <w:rPr>
          <w:rFonts w:ascii="Book Antiqua" w:hAnsi="Book Antiqua" w:cs="Arial"/>
        </w:rPr>
        <w:t>for</w:t>
      </w:r>
      <w:r w:rsidR="001E427C" w:rsidRPr="00AF65E8">
        <w:rPr>
          <w:rFonts w:ascii="Book Antiqua" w:hAnsi="Book Antiqua" w:cs="Arial"/>
        </w:rPr>
        <w:t xml:space="preserve"> </w:t>
      </w:r>
      <w:r w:rsidR="0024580F" w:rsidRPr="00AF65E8">
        <w:rPr>
          <w:rFonts w:ascii="Book Antiqua" w:hAnsi="Book Antiqua" w:cs="Arial"/>
        </w:rPr>
        <w:t>18 (16</w:t>
      </w:r>
      <w:r w:rsidR="009D2257" w:rsidRPr="00AF65E8">
        <w:rPr>
          <w:rFonts w:ascii="Book Antiqua" w:hAnsi="Book Antiqua" w:cs="Arial"/>
        </w:rPr>
        <w:t>.2</w:t>
      </w:r>
      <w:r w:rsidR="00B54EEC" w:rsidRPr="00AF65E8">
        <w:rPr>
          <w:rFonts w:ascii="Book Antiqua" w:hAnsi="Book Antiqua" w:cs="Arial"/>
        </w:rPr>
        <w:t>%)</w:t>
      </w:r>
      <w:r w:rsidR="001E427C" w:rsidRPr="00AF65E8">
        <w:rPr>
          <w:rFonts w:ascii="Book Antiqua" w:hAnsi="Book Antiqua" w:cs="Arial"/>
        </w:rPr>
        <w:t xml:space="preserve">. </w:t>
      </w:r>
      <w:proofErr w:type="spellStart"/>
      <w:r w:rsidR="0024580F" w:rsidRPr="00AF65E8">
        <w:rPr>
          <w:rFonts w:ascii="Book Antiqua" w:hAnsi="Book Antiqua" w:cs="Arial"/>
        </w:rPr>
        <w:t>HBeAg</w:t>
      </w:r>
      <w:proofErr w:type="spellEnd"/>
      <w:r w:rsidR="0024580F" w:rsidRPr="00AF65E8">
        <w:rPr>
          <w:rFonts w:ascii="Book Antiqua" w:hAnsi="Book Antiqua" w:cs="Arial"/>
        </w:rPr>
        <w:t>-positivity was present in 18 (18.9%) and a</w:t>
      </w:r>
      <w:r w:rsidR="00447441" w:rsidRPr="00AF65E8">
        <w:rPr>
          <w:rFonts w:ascii="Book Antiqua" w:hAnsi="Book Antiqua" w:cs="Arial"/>
        </w:rPr>
        <w:t>mong</w:t>
      </w:r>
      <w:r w:rsidR="00B54EEC" w:rsidRPr="00AF65E8">
        <w:rPr>
          <w:rFonts w:ascii="Book Antiqua" w:hAnsi="Book Antiqua" w:cs="Arial"/>
        </w:rPr>
        <w:t xml:space="preserve"> </w:t>
      </w:r>
      <w:proofErr w:type="spellStart"/>
      <w:r w:rsidR="00B54EEC" w:rsidRPr="00AF65E8">
        <w:rPr>
          <w:rFonts w:ascii="Book Antiqua" w:hAnsi="Book Antiqua" w:cs="Arial"/>
        </w:rPr>
        <w:t>HBeAg</w:t>
      </w:r>
      <w:proofErr w:type="spellEnd"/>
      <w:r w:rsidR="00B54EEC" w:rsidRPr="00AF65E8">
        <w:rPr>
          <w:rFonts w:ascii="Book Antiqua" w:hAnsi="Book Antiqua" w:cs="Arial"/>
        </w:rPr>
        <w:t>-positives</w:t>
      </w:r>
      <w:r w:rsidR="00447441" w:rsidRPr="00AF65E8">
        <w:rPr>
          <w:rFonts w:ascii="Book Antiqua" w:hAnsi="Book Antiqua" w:cs="Arial"/>
        </w:rPr>
        <w:t xml:space="preserve">, </w:t>
      </w:r>
      <w:r w:rsidR="0024580F" w:rsidRPr="00AF65E8">
        <w:rPr>
          <w:rFonts w:ascii="Book Antiqua" w:hAnsi="Book Antiqua" w:cs="Arial"/>
        </w:rPr>
        <w:t>9</w:t>
      </w:r>
      <w:r w:rsidR="00447441" w:rsidRPr="00AF65E8">
        <w:rPr>
          <w:rFonts w:ascii="Book Antiqua" w:hAnsi="Book Antiqua" w:cs="Arial"/>
        </w:rPr>
        <w:t xml:space="preserve"> </w:t>
      </w:r>
      <w:r w:rsidR="0024580F" w:rsidRPr="00AF65E8">
        <w:rPr>
          <w:rFonts w:ascii="Book Antiqua" w:hAnsi="Book Antiqua" w:cs="Arial"/>
        </w:rPr>
        <w:t>(5</w:t>
      </w:r>
      <w:r w:rsidR="009D2257" w:rsidRPr="00AF65E8">
        <w:rPr>
          <w:rFonts w:ascii="Book Antiqua" w:hAnsi="Book Antiqua" w:cs="Arial"/>
        </w:rPr>
        <w:t>0.0</w:t>
      </w:r>
      <w:r w:rsidR="00447441" w:rsidRPr="00AF65E8">
        <w:rPr>
          <w:rFonts w:ascii="Book Antiqua" w:hAnsi="Book Antiqua" w:cs="Arial"/>
        </w:rPr>
        <w:t>%)</w:t>
      </w:r>
      <w:r w:rsidR="00B54EEC" w:rsidRPr="00AF65E8">
        <w:rPr>
          <w:rFonts w:ascii="Book Antiqua" w:hAnsi="Book Antiqua" w:cs="Arial"/>
        </w:rPr>
        <w:t xml:space="preserve"> </w:t>
      </w:r>
      <w:r w:rsidR="00447441" w:rsidRPr="00AF65E8">
        <w:rPr>
          <w:rFonts w:ascii="Book Antiqua" w:hAnsi="Book Antiqua" w:cs="Arial"/>
        </w:rPr>
        <w:t xml:space="preserve">had </w:t>
      </w:r>
      <w:r w:rsidR="0024580F" w:rsidRPr="00AF65E8">
        <w:rPr>
          <w:rFonts w:ascii="Book Antiqua" w:hAnsi="Book Antiqua" w:cs="Arial"/>
        </w:rPr>
        <w:t>high and 5 (27.8%) had moderate</w:t>
      </w:r>
      <w:r w:rsidR="009D2257" w:rsidRPr="00AF65E8">
        <w:rPr>
          <w:rFonts w:ascii="Book Antiqua" w:hAnsi="Book Antiqua" w:cs="Arial"/>
        </w:rPr>
        <w:t xml:space="preserve"> </w:t>
      </w:r>
      <w:r w:rsidR="0024580F" w:rsidRPr="00AF65E8">
        <w:rPr>
          <w:rFonts w:ascii="Book Antiqua" w:hAnsi="Book Antiqua" w:cs="Arial"/>
        </w:rPr>
        <w:t xml:space="preserve">HBV DNA levels with 4 at </w:t>
      </w:r>
      <w:r w:rsidR="00447441" w:rsidRPr="00AF65E8">
        <w:rPr>
          <w:rFonts w:ascii="Book Antiqua" w:hAnsi="Book Antiqua" w:cs="Arial"/>
        </w:rPr>
        <w:t>HBV DNA &lt;</w:t>
      </w:r>
      <w:r w:rsidR="008B399C" w:rsidRPr="00AF65E8">
        <w:rPr>
          <w:rFonts w:ascii="Book Antiqua" w:hAnsi="Book Antiqua" w:cs="Arial" w:hint="eastAsia"/>
          <w:lang w:eastAsia="zh-CN"/>
        </w:rPr>
        <w:t xml:space="preserve"> </w:t>
      </w:r>
      <w:r w:rsidR="008B399C" w:rsidRPr="00AF65E8">
        <w:rPr>
          <w:rFonts w:ascii="Book Antiqua" w:hAnsi="Book Antiqua" w:cs="Arial"/>
        </w:rPr>
        <w:t>2</w:t>
      </w:r>
      <w:r w:rsidR="005928E3" w:rsidRPr="00AF65E8">
        <w:rPr>
          <w:rFonts w:ascii="Book Antiqua" w:hAnsi="Book Antiqua" w:cs="Arial"/>
        </w:rPr>
        <w:t>000</w:t>
      </w:r>
      <w:r w:rsidR="00BB3B6A" w:rsidRPr="00AF65E8">
        <w:rPr>
          <w:rFonts w:ascii="Book Antiqua" w:hAnsi="Book Antiqua" w:cs="Arial"/>
        </w:rPr>
        <w:t xml:space="preserve"> IU/</w:t>
      </w:r>
      <w:proofErr w:type="spellStart"/>
      <w:r w:rsidR="00BB3B6A" w:rsidRPr="00AF65E8">
        <w:rPr>
          <w:rFonts w:ascii="Book Antiqua" w:hAnsi="Book Antiqua" w:cs="Arial"/>
        </w:rPr>
        <w:t>m</w:t>
      </w:r>
      <w:r w:rsidR="00BB3B6A" w:rsidRPr="00AF65E8">
        <w:rPr>
          <w:rFonts w:ascii="Book Antiqua" w:hAnsi="Book Antiqua" w:cs="Arial"/>
          <w:caps/>
        </w:rPr>
        <w:t>l</w:t>
      </w:r>
      <w:r w:rsidR="00447441" w:rsidRPr="00AF65E8">
        <w:rPr>
          <w:rFonts w:ascii="Book Antiqua" w:hAnsi="Book Antiqua" w:cs="Arial"/>
        </w:rPr>
        <w:t>.</w:t>
      </w:r>
      <w:proofErr w:type="spellEnd"/>
      <w:r w:rsidR="00447441" w:rsidRPr="00AF65E8">
        <w:rPr>
          <w:rFonts w:ascii="Book Antiqua" w:hAnsi="Book Antiqua" w:cs="Arial"/>
        </w:rPr>
        <w:t xml:space="preserve"> </w:t>
      </w:r>
    </w:p>
    <w:p w14:paraId="483C467C" w14:textId="3AE7497F" w:rsidR="0025728D" w:rsidRPr="00AF65E8" w:rsidRDefault="00447441" w:rsidP="00AF65E8">
      <w:pPr>
        <w:pStyle w:val="NoSpacing"/>
        <w:adjustRightInd w:val="0"/>
        <w:snapToGrid w:val="0"/>
        <w:spacing w:line="360" w:lineRule="auto"/>
        <w:ind w:firstLineChars="100" w:firstLine="240"/>
        <w:jc w:val="both"/>
        <w:rPr>
          <w:rFonts w:ascii="Book Antiqua" w:hAnsi="Book Antiqua" w:cs="Arial"/>
        </w:rPr>
      </w:pPr>
      <w:r w:rsidRPr="00AF65E8">
        <w:rPr>
          <w:rFonts w:ascii="Book Antiqua" w:hAnsi="Book Antiqua" w:cs="Arial"/>
        </w:rPr>
        <w:t xml:space="preserve">Using </w:t>
      </w:r>
      <w:r w:rsidR="00253BBD" w:rsidRPr="00AF65E8">
        <w:rPr>
          <w:rFonts w:ascii="Book Antiqua" w:hAnsi="Book Antiqua" w:cs="Arial"/>
        </w:rPr>
        <w:t>baseline ALT</w:t>
      </w:r>
      <w:r w:rsidR="00352AEC" w:rsidRPr="00AF65E8">
        <w:rPr>
          <w:rFonts w:ascii="Book Antiqua" w:hAnsi="Book Antiqua" w:cs="Arial"/>
        </w:rPr>
        <w:t xml:space="preserve">, </w:t>
      </w:r>
      <w:r w:rsidR="00253BBD" w:rsidRPr="00AF65E8">
        <w:rPr>
          <w:rFonts w:ascii="Book Antiqua" w:hAnsi="Book Antiqua" w:cs="Arial"/>
        </w:rPr>
        <w:t>HBV DNA</w:t>
      </w:r>
      <w:r w:rsidRPr="00AF65E8">
        <w:rPr>
          <w:rFonts w:ascii="Book Antiqua" w:hAnsi="Book Antiqua" w:cs="Arial"/>
        </w:rPr>
        <w:t>,</w:t>
      </w:r>
      <w:r w:rsidR="00352AEC" w:rsidRPr="00AF65E8">
        <w:rPr>
          <w:rFonts w:ascii="Book Antiqua" w:hAnsi="Book Antiqua" w:cs="Arial"/>
        </w:rPr>
        <w:t xml:space="preserve"> and </w:t>
      </w:r>
      <w:proofErr w:type="spellStart"/>
      <w:r w:rsidR="00352AEC" w:rsidRPr="00AF65E8">
        <w:rPr>
          <w:rFonts w:ascii="Book Antiqua" w:hAnsi="Book Antiqua" w:cs="Arial"/>
        </w:rPr>
        <w:t>HBeAg</w:t>
      </w:r>
      <w:proofErr w:type="spellEnd"/>
      <w:r w:rsidRPr="00AF65E8">
        <w:rPr>
          <w:rFonts w:ascii="Book Antiqua" w:hAnsi="Book Antiqua" w:cs="Arial"/>
        </w:rPr>
        <w:t xml:space="preserve"> w</w:t>
      </w:r>
      <w:r w:rsidR="008D57CA" w:rsidRPr="00AF65E8">
        <w:rPr>
          <w:rFonts w:ascii="Book Antiqua" w:hAnsi="Book Antiqua" w:cs="Arial"/>
        </w:rPr>
        <w:t xml:space="preserve">e </w:t>
      </w:r>
      <w:r w:rsidR="00D113AC" w:rsidRPr="00AF65E8">
        <w:rPr>
          <w:rFonts w:ascii="Book Antiqua" w:hAnsi="Book Antiqua" w:cs="Arial"/>
        </w:rPr>
        <w:t>categorized</w:t>
      </w:r>
      <w:r w:rsidR="00DD1E5C" w:rsidRPr="00AF65E8">
        <w:rPr>
          <w:rFonts w:ascii="Book Antiqua" w:hAnsi="Book Antiqua" w:cs="Arial"/>
        </w:rPr>
        <w:t xml:space="preserve"> </w:t>
      </w:r>
      <w:r w:rsidR="00253BBD" w:rsidRPr="00AF65E8">
        <w:rPr>
          <w:rFonts w:ascii="Book Antiqua" w:hAnsi="Book Antiqua" w:cs="Arial"/>
        </w:rPr>
        <w:t xml:space="preserve">3 </w:t>
      </w:r>
      <w:r w:rsidR="00CF7A2C" w:rsidRPr="00AF65E8">
        <w:rPr>
          <w:rFonts w:ascii="Book Antiqua" w:hAnsi="Book Antiqua" w:cs="Arial"/>
        </w:rPr>
        <w:t>(2.5</w:t>
      </w:r>
      <w:r w:rsidR="00762A27" w:rsidRPr="00AF65E8">
        <w:rPr>
          <w:rFonts w:ascii="Book Antiqua" w:hAnsi="Book Antiqua" w:cs="Arial"/>
        </w:rPr>
        <w:t xml:space="preserve">%) </w:t>
      </w:r>
      <w:r w:rsidR="00C000B9" w:rsidRPr="00AF65E8">
        <w:rPr>
          <w:rFonts w:ascii="Book Antiqua" w:hAnsi="Book Antiqua" w:cs="Arial"/>
        </w:rPr>
        <w:t>treatment-naïve patient</w:t>
      </w:r>
      <w:r w:rsidR="00762A27" w:rsidRPr="00AF65E8">
        <w:rPr>
          <w:rFonts w:ascii="Book Antiqua" w:hAnsi="Book Antiqua" w:cs="Arial"/>
        </w:rPr>
        <w:t>s</w:t>
      </w:r>
      <w:r w:rsidR="00C000B9" w:rsidRPr="00AF65E8">
        <w:rPr>
          <w:rFonts w:ascii="Book Antiqua" w:hAnsi="Book Antiqua" w:cs="Arial"/>
        </w:rPr>
        <w:t xml:space="preserve"> </w:t>
      </w:r>
      <w:r w:rsidR="008D57CA" w:rsidRPr="00AF65E8">
        <w:rPr>
          <w:rFonts w:ascii="Book Antiqua" w:hAnsi="Book Antiqua" w:cs="Arial"/>
        </w:rPr>
        <w:t xml:space="preserve">as immune tolerant, </w:t>
      </w:r>
      <w:r w:rsidR="00511FEE" w:rsidRPr="00AF65E8">
        <w:rPr>
          <w:rFonts w:ascii="Book Antiqua" w:hAnsi="Book Antiqua" w:cs="Arial"/>
        </w:rPr>
        <w:t>14 (11.7</w:t>
      </w:r>
      <w:r w:rsidR="00762A27" w:rsidRPr="00AF65E8">
        <w:rPr>
          <w:rFonts w:ascii="Book Antiqua" w:hAnsi="Book Antiqua" w:cs="Arial"/>
        </w:rPr>
        <w:t>%)</w:t>
      </w:r>
      <w:r w:rsidR="008D57CA" w:rsidRPr="00AF65E8">
        <w:rPr>
          <w:rFonts w:ascii="Book Antiqua" w:hAnsi="Book Antiqua" w:cs="Arial"/>
        </w:rPr>
        <w:t xml:space="preserve"> as </w:t>
      </w:r>
      <w:r w:rsidR="00DD1E5C" w:rsidRPr="00AF65E8">
        <w:rPr>
          <w:rFonts w:ascii="Book Antiqua" w:hAnsi="Book Antiqua" w:cs="Arial"/>
        </w:rPr>
        <w:t xml:space="preserve">immune active, </w:t>
      </w:r>
      <w:r w:rsidR="00913F84" w:rsidRPr="00AF65E8">
        <w:rPr>
          <w:rFonts w:ascii="Book Antiqua" w:hAnsi="Book Antiqua" w:cs="Arial"/>
        </w:rPr>
        <w:t>47</w:t>
      </w:r>
      <w:r w:rsidR="00C000B9" w:rsidRPr="00AF65E8">
        <w:rPr>
          <w:rFonts w:ascii="Book Antiqua" w:hAnsi="Book Antiqua" w:cs="Arial"/>
        </w:rPr>
        <w:t xml:space="preserve"> </w:t>
      </w:r>
      <w:r w:rsidR="00913F84" w:rsidRPr="00AF65E8">
        <w:rPr>
          <w:rFonts w:ascii="Book Antiqua" w:hAnsi="Book Antiqua" w:cs="Arial"/>
        </w:rPr>
        <w:t>(35.6</w:t>
      </w:r>
      <w:r w:rsidR="00762A27" w:rsidRPr="00AF65E8">
        <w:rPr>
          <w:rFonts w:ascii="Book Antiqua" w:hAnsi="Book Antiqua" w:cs="Arial"/>
        </w:rPr>
        <w:t xml:space="preserve">%) </w:t>
      </w:r>
      <w:r w:rsidR="00C000B9" w:rsidRPr="00AF65E8">
        <w:rPr>
          <w:rFonts w:ascii="Book Antiqua" w:hAnsi="Book Antiqua" w:cs="Arial"/>
        </w:rPr>
        <w:t xml:space="preserve">as </w:t>
      </w:r>
      <w:r w:rsidR="008D57CA" w:rsidRPr="00AF65E8">
        <w:rPr>
          <w:rFonts w:ascii="Book Antiqua" w:hAnsi="Book Antiqua" w:cs="Arial"/>
        </w:rPr>
        <w:t xml:space="preserve">inactive carriers, and </w:t>
      </w:r>
      <w:r w:rsidR="00913F84" w:rsidRPr="00AF65E8">
        <w:rPr>
          <w:rFonts w:ascii="Book Antiqua" w:hAnsi="Book Antiqua" w:cs="Arial"/>
        </w:rPr>
        <w:t>56 (46.7</w:t>
      </w:r>
      <w:r w:rsidR="00762A27" w:rsidRPr="00AF65E8">
        <w:rPr>
          <w:rFonts w:ascii="Book Antiqua" w:hAnsi="Book Antiqua" w:cs="Arial"/>
        </w:rPr>
        <w:t>%)</w:t>
      </w:r>
      <w:r w:rsidR="008D57CA" w:rsidRPr="00AF65E8">
        <w:rPr>
          <w:rFonts w:ascii="Book Antiqua" w:hAnsi="Book Antiqua" w:cs="Arial"/>
        </w:rPr>
        <w:t xml:space="preserve"> as having indeterminate stage. </w:t>
      </w:r>
      <w:r w:rsidR="00762A27" w:rsidRPr="00AF65E8">
        <w:rPr>
          <w:rFonts w:ascii="Book Antiqua" w:hAnsi="Book Antiqua" w:cs="Arial"/>
        </w:rPr>
        <w:t xml:space="preserve">While </w:t>
      </w:r>
      <w:r w:rsidR="00CF7A2C" w:rsidRPr="00AF65E8">
        <w:rPr>
          <w:rFonts w:ascii="Book Antiqua" w:hAnsi="Book Antiqua" w:cs="Arial"/>
        </w:rPr>
        <w:t>18</w:t>
      </w:r>
      <w:r w:rsidR="008D57CA" w:rsidRPr="00AF65E8">
        <w:rPr>
          <w:rFonts w:ascii="Book Antiqua" w:hAnsi="Book Antiqua" w:cs="Arial"/>
        </w:rPr>
        <w:t xml:space="preserve"> </w:t>
      </w:r>
      <w:r w:rsidR="00CF7A2C" w:rsidRPr="00AF65E8">
        <w:rPr>
          <w:rFonts w:ascii="Book Antiqua" w:hAnsi="Book Antiqua" w:cs="Arial"/>
        </w:rPr>
        <w:t>of 55</w:t>
      </w:r>
      <w:r w:rsidR="00A84F28" w:rsidRPr="00AF65E8">
        <w:rPr>
          <w:rFonts w:ascii="Book Antiqua" w:hAnsi="Book Antiqua" w:cs="Arial"/>
        </w:rPr>
        <w:t xml:space="preserve"> </w:t>
      </w:r>
      <w:r w:rsidR="00762A27" w:rsidRPr="00AF65E8">
        <w:rPr>
          <w:rFonts w:ascii="Book Antiqua" w:hAnsi="Book Antiqua" w:cs="Arial"/>
        </w:rPr>
        <w:t xml:space="preserve">were considered </w:t>
      </w:r>
      <w:r w:rsidR="008D57CA" w:rsidRPr="00AF65E8">
        <w:rPr>
          <w:rFonts w:ascii="Book Antiqua" w:hAnsi="Book Antiqua" w:cs="Arial"/>
        </w:rPr>
        <w:t xml:space="preserve">indeterminate </w:t>
      </w:r>
      <w:r w:rsidR="00352AEC" w:rsidRPr="00AF65E8">
        <w:rPr>
          <w:rFonts w:ascii="Book Antiqua" w:hAnsi="Book Antiqua" w:cs="Arial"/>
        </w:rPr>
        <w:t xml:space="preserve">due to a missing ALT, </w:t>
      </w:r>
      <w:r w:rsidR="00762A27" w:rsidRPr="00AF65E8">
        <w:rPr>
          <w:rFonts w:ascii="Book Antiqua" w:hAnsi="Book Antiqua" w:cs="Arial"/>
        </w:rPr>
        <w:t xml:space="preserve">HBV DNA, </w:t>
      </w:r>
      <w:r w:rsidR="00352AEC" w:rsidRPr="00AF65E8">
        <w:rPr>
          <w:rFonts w:ascii="Book Antiqua" w:hAnsi="Book Antiqua" w:cs="Arial"/>
        </w:rPr>
        <w:t xml:space="preserve">or </w:t>
      </w:r>
      <w:proofErr w:type="spellStart"/>
      <w:r w:rsidR="00352AEC" w:rsidRPr="00AF65E8">
        <w:rPr>
          <w:rFonts w:ascii="Book Antiqua" w:hAnsi="Book Antiqua" w:cs="Arial"/>
        </w:rPr>
        <w:t>HBeAg</w:t>
      </w:r>
      <w:proofErr w:type="spellEnd"/>
      <w:r w:rsidR="00352AEC" w:rsidRPr="00AF65E8">
        <w:rPr>
          <w:rFonts w:ascii="Book Antiqua" w:hAnsi="Book Antiqua" w:cs="Arial"/>
        </w:rPr>
        <w:t xml:space="preserve">, </w:t>
      </w:r>
      <w:r w:rsidR="00913F84" w:rsidRPr="00AF65E8">
        <w:rPr>
          <w:rFonts w:ascii="Book Antiqua" w:hAnsi="Book Antiqua" w:cs="Arial"/>
        </w:rPr>
        <w:t>29</w:t>
      </w:r>
      <w:r w:rsidR="00306137" w:rsidRPr="00AF65E8">
        <w:rPr>
          <w:rFonts w:ascii="Book Antiqua" w:hAnsi="Book Antiqua" w:cs="Arial"/>
        </w:rPr>
        <w:t xml:space="preserve"> had HBV DNA &lt;</w:t>
      </w:r>
      <w:r w:rsidR="008B399C" w:rsidRPr="00AF65E8">
        <w:rPr>
          <w:rFonts w:ascii="Book Antiqua" w:hAnsi="Book Antiqua" w:cs="Arial" w:hint="eastAsia"/>
          <w:lang w:eastAsia="zh-CN"/>
        </w:rPr>
        <w:t xml:space="preserve"> </w:t>
      </w:r>
      <w:r w:rsidR="008B399C" w:rsidRPr="00AF65E8">
        <w:rPr>
          <w:rFonts w:ascii="Book Antiqua" w:hAnsi="Book Antiqua" w:cs="Arial"/>
        </w:rPr>
        <w:t>20</w:t>
      </w:r>
      <w:r w:rsidR="005928E3" w:rsidRPr="00AF65E8">
        <w:rPr>
          <w:rFonts w:ascii="Book Antiqua" w:hAnsi="Book Antiqua" w:cs="Arial"/>
        </w:rPr>
        <w:t>000</w:t>
      </w:r>
      <w:r w:rsidR="00CF7A2C" w:rsidRPr="00AF65E8">
        <w:rPr>
          <w:rFonts w:ascii="Book Antiqua" w:hAnsi="Book Antiqua" w:cs="Arial"/>
        </w:rPr>
        <w:t xml:space="preserve"> IU/m</w:t>
      </w:r>
      <w:r w:rsidR="00CF7A2C" w:rsidRPr="00AF65E8">
        <w:rPr>
          <w:rFonts w:ascii="Book Antiqua" w:hAnsi="Book Antiqua" w:cs="Arial"/>
          <w:caps/>
        </w:rPr>
        <w:t>l</w:t>
      </w:r>
      <w:r w:rsidR="00CF7A2C" w:rsidRPr="00AF65E8">
        <w:rPr>
          <w:rFonts w:ascii="Book Antiqua" w:hAnsi="Book Antiqua" w:cs="Arial"/>
        </w:rPr>
        <w:t xml:space="preserve"> with elevated ALT and 7</w:t>
      </w:r>
      <w:r w:rsidR="00913F84" w:rsidRPr="00AF65E8">
        <w:rPr>
          <w:rFonts w:ascii="Book Antiqua" w:hAnsi="Book Antiqua" w:cs="Arial"/>
        </w:rPr>
        <w:t xml:space="preserve"> </w:t>
      </w:r>
      <w:r w:rsidR="00306137" w:rsidRPr="00AF65E8">
        <w:rPr>
          <w:rFonts w:ascii="Book Antiqua" w:hAnsi="Book Antiqua" w:cs="Arial"/>
        </w:rPr>
        <w:t>had HBV DNA &gt;</w:t>
      </w:r>
      <w:r w:rsidR="008B399C" w:rsidRPr="00AF65E8">
        <w:rPr>
          <w:rFonts w:ascii="Book Antiqua" w:hAnsi="Book Antiqua" w:cs="Arial" w:hint="eastAsia"/>
          <w:lang w:eastAsia="zh-CN"/>
        </w:rPr>
        <w:t xml:space="preserve"> </w:t>
      </w:r>
      <w:r w:rsidR="008B399C" w:rsidRPr="00AF65E8">
        <w:rPr>
          <w:rFonts w:ascii="Book Antiqua" w:hAnsi="Book Antiqua" w:cs="Arial"/>
        </w:rPr>
        <w:t>20</w:t>
      </w:r>
      <w:r w:rsidR="005928E3" w:rsidRPr="00AF65E8">
        <w:rPr>
          <w:rFonts w:ascii="Book Antiqua" w:hAnsi="Book Antiqua" w:cs="Arial"/>
        </w:rPr>
        <w:t>000</w:t>
      </w:r>
      <w:r w:rsidR="00762A27" w:rsidRPr="00AF65E8">
        <w:rPr>
          <w:rFonts w:ascii="Book Antiqua" w:hAnsi="Book Antiqua" w:cs="Arial"/>
        </w:rPr>
        <w:t xml:space="preserve"> with normal ALT.</w:t>
      </w:r>
      <w:r w:rsidR="00DB721D" w:rsidRPr="00AF65E8">
        <w:rPr>
          <w:rFonts w:ascii="Book Antiqua" w:hAnsi="Book Antiqua" w:cs="Arial"/>
        </w:rPr>
        <w:t xml:space="preserve"> </w:t>
      </w:r>
      <w:r w:rsidR="00EC64FD" w:rsidRPr="00AF65E8">
        <w:rPr>
          <w:rFonts w:ascii="Book Antiqua" w:hAnsi="Book Antiqua" w:cs="Arial"/>
        </w:rPr>
        <w:t xml:space="preserve">Elevated ALT in patients with indeterminate stage could not be attributed to overweight/obesity or unhealthy alcohol use, as rates of these were similar to those of </w:t>
      </w:r>
      <w:r w:rsidR="00176D09" w:rsidRPr="00AF65E8">
        <w:rPr>
          <w:rFonts w:ascii="Book Antiqua" w:hAnsi="Book Antiqua" w:cs="Arial"/>
        </w:rPr>
        <w:t>inactive carriers</w:t>
      </w:r>
      <w:r w:rsidR="00EC64FD" w:rsidRPr="00AF65E8">
        <w:rPr>
          <w:rFonts w:ascii="Book Antiqua" w:hAnsi="Book Antiqua" w:cs="Arial"/>
        </w:rPr>
        <w:t xml:space="preserve"> (data not show)</w:t>
      </w:r>
      <w:r w:rsidR="00176D09" w:rsidRPr="00AF65E8">
        <w:rPr>
          <w:rFonts w:ascii="Book Antiqua" w:hAnsi="Book Antiqua" w:cs="Arial"/>
        </w:rPr>
        <w:t>. After</w:t>
      </w:r>
      <w:r w:rsidR="00DB721D" w:rsidRPr="00AF65E8">
        <w:rPr>
          <w:rFonts w:ascii="Book Antiqua" w:hAnsi="Book Antiqua" w:cs="Arial"/>
        </w:rPr>
        <w:t xml:space="preserve"> </w:t>
      </w:r>
      <w:r w:rsidR="00A84F28" w:rsidRPr="00AF65E8">
        <w:rPr>
          <w:rFonts w:ascii="Book Antiqua" w:hAnsi="Book Antiqua" w:cs="Arial"/>
        </w:rPr>
        <w:t>applying</w:t>
      </w:r>
      <w:r w:rsidR="00DB721D" w:rsidRPr="00AF65E8">
        <w:rPr>
          <w:rFonts w:ascii="Book Antiqua" w:hAnsi="Book Antiqua" w:cs="Arial"/>
        </w:rPr>
        <w:t xml:space="preserve"> the conventional ALT threshold (</w:t>
      </w:r>
      <w:r w:rsidR="008B399C" w:rsidRPr="00AF65E8">
        <w:rPr>
          <w:rFonts w:ascii="Book Antiqua" w:hAnsi="Book Antiqua" w:cs="Arial"/>
          <w:i/>
        </w:rPr>
        <w:t>i.e.</w:t>
      </w:r>
      <w:r w:rsidR="00DB721D" w:rsidRPr="00AF65E8">
        <w:rPr>
          <w:rFonts w:ascii="Book Antiqua" w:hAnsi="Book Antiqua" w:cs="Arial"/>
        </w:rPr>
        <w:t>, 40 IU/m</w:t>
      </w:r>
      <w:r w:rsidR="00DB721D" w:rsidRPr="00AF65E8">
        <w:rPr>
          <w:rFonts w:ascii="Book Antiqua" w:hAnsi="Book Antiqua" w:cs="Arial"/>
          <w:caps/>
        </w:rPr>
        <w:t>l</w:t>
      </w:r>
      <w:r w:rsidR="00DB721D" w:rsidRPr="00AF65E8">
        <w:rPr>
          <w:rFonts w:ascii="Book Antiqua" w:hAnsi="Book Antiqua" w:cs="Arial"/>
        </w:rPr>
        <w:t>), the</w:t>
      </w:r>
      <w:r w:rsidR="00176D09" w:rsidRPr="00AF65E8">
        <w:rPr>
          <w:rFonts w:ascii="Book Antiqua" w:hAnsi="Book Antiqua" w:cs="Arial"/>
        </w:rPr>
        <w:t xml:space="preserve">re were </w:t>
      </w:r>
      <w:r w:rsidR="00CF7A2C" w:rsidRPr="00AF65E8">
        <w:rPr>
          <w:rFonts w:ascii="Book Antiqua" w:hAnsi="Book Antiqua" w:cs="Arial"/>
        </w:rPr>
        <w:t xml:space="preserve">6 (5.0%), </w:t>
      </w:r>
      <w:r w:rsidR="00582353" w:rsidRPr="00AF65E8">
        <w:rPr>
          <w:rFonts w:ascii="Book Antiqua" w:hAnsi="Book Antiqua" w:cs="Arial"/>
        </w:rPr>
        <w:t xml:space="preserve">immune </w:t>
      </w:r>
      <w:r w:rsidR="00176D09" w:rsidRPr="00AF65E8">
        <w:rPr>
          <w:rFonts w:ascii="Book Antiqua" w:hAnsi="Book Antiqua" w:cs="Arial"/>
        </w:rPr>
        <w:t xml:space="preserve">active patients, </w:t>
      </w:r>
      <w:r w:rsidR="00CF7A2C" w:rsidRPr="00AF65E8">
        <w:rPr>
          <w:rFonts w:ascii="Book Antiqua" w:hAnsi="Book Antiqua" w:cs="Arial"/>
        </w:rPr>
        <w:t>10 (8.3%)</w:t>
      </w:r>
      <w:r w:rsidR="00DB721D" w:rsidRPr="00AF65E8">
        <w:rPr>
          <w:rFonts w:ascii="Book Antiqua" w:hAnsi="Book Antiqua" w:cs="Arial"/>
        </w:rPr>
        <w:t xml:space="preserve"> </w:t>
      </w:r>
      <w:r w:rsidR="00176D09" w:rsidRPr="00AF65E8">
        <w:rPr>
          <w:rFonts w:ascii="Book Antiqua" w:hAnsi="Book Antiqua" w:cs="Arial"/>
        </w:rPr>
        <w:t xml:space="preserve">immune active patients, </w:t>
      </w:r>
      <w:r w:rsidR="00CF7A2C" w:rsidRPr="00AF65E8">
        <w:rPr>
          <w:rFonts w:ascii="Book Antiqua" w:hAnsi="Book Antiqua" w:cs="Arial"/>
        </w:rPr>
        <w:t>65 (54.2%)</w:t>
      </w:r>
      <w:r w:rsidR="00176D09" w:rsidRPr="00AF65E8">
        <w:rPr>
          <w:rFonts w:ascii="Book Antiqua" w:hAnsi="Book Antiqua" w:cs="Arial"/>
        </w:rPr>
        <w:t xml:space="preserve"> in active carriers</w:t>
      </w:r>
      <w:r w:rsidR="00DB721D" w:rsidRPr="00AF65E8">
        <w:rPr>
          <w:rFonts w:ascii="Book Antiqua" w:hAnsi="Book Antiqua" w:cs="Arial"/>
        </w:rPr>
        <w:t xml:space="preserve">, and </w:t>
      </w:r>
      <w:r w:rsidR="00176D09" w:rsidRPr="00AF65E8">
        <w:rPr>
          <w:rFonts w:ascii="Book Antiqua" w:hAnsi="Book Antiqua" w:cs="Arial"/>
        </w:rPr>
        <w:t xml:space="preserve">39 (32.5%) with an </w:t>
      </w:r>
      <w:r w:rsidR="00DB721D" w:rsidRPr="00AF65E8">
        <w:rPr>
          <w:rFonts w:ascii="Book Antiqua" w:hAnsi="Book Antiqua" w:cs="Arial"/>
        </w:rPr>
        <w:t>indeterminate</w:t>
      </w:r>
      <w:r w:rsidR="00513462" w:rsidRPr="00AF65E8">
        <w:rPr>
          <w:rFonts w:ascii="Book Antiqua" w:hAnsi="Book Antiqua" w:cs="Arial"/>
        </w:rPr>
        <w:t xml:space="preserve"> </w:t>
      </w:r>
      <w:r w:rsidR="00176D09" w:rsidRPr="00AF65E8">
        <w:rPr>
          <w:rFonts w:ascii="Book Antiqua" w:hAnsi="Book Antiqua" w:cs="Arial"/>
        </w:rPr>
        <w:t>phenotype</w:t>
      </w:r>
      <w:r w:rsidR="00DB721D" w:rsidRPr="00AF65E8">
        <w:rPr>
          <w:rFonts w:ascii="Book Antiqua" w:hAnsi="Book Antiqua" w:cs="Arial"/>
        </w:rPr>
        <w:t>.</w:t>
      </w:r>
      <w:r w:rsidR="00762A27" w:rsidRPr="00AF65E8">
        <w:rPr>
          <w:rFonts w:ascii="Book Antiqua" w:hAnsi="Book Antiqua" w:cs="Arial"/>
        </w:rPr>
        <w:t xml:space="preserve"> </w:t>
      </w:r>
    </w:p>
    <w:p w14:paraId="0C6AC8B0" w14:textId="649A5F23" w:rsidR="0068322C" w:rsidRPr="00AF65E8" w:rsidRDefault="000135A6" w:rsidP="00AF65E8">
      <w:pPr>
        <w:pStyle w:val="NoSpacing"/>
        <w:adjustRightInd w:val="0"/>
        <w:snapToGrid w:val="0"/>
        <w:spacing w:line="360" w:lineRule="auto"/>
        <w:ind w:firstLineChars="100" w:firstLine="240"/>
        <w:jc w:val="both"/>
        <w:rPr>
          <w:rFonts w:ascii="Book Antiqua" w:hAnsi="Book Antiqua" w:cs="Arial"/>
        </w:rPr>
      </w:pPr>
      <w:r w:rsidRPr="00AF65E8">
        <w:rPr>
          <w:rFonts w:ascii="Book Antiqua" w:hAnsi="Book Antiqua" w:cs="Arial"/>
        </w:rPr>
        <w:t xml:space="preserve">According to WHO guidelines, </w:t>
      </w:r>
      <w:r w:rsidR="00344DCE" w:rsidRPr="00AF65E8">
        <w:rPr>
          <w:rFonts w:ascii="Book Antiqua" w:hAnsi="Book Antiqua" w:cs="Arial"/>
        </w:rPr>
        <w:t>13</w:t>
      </w:r>
      <w:r w:rsidR="0081371A" w:rsidRPr="00AF65E8">
        <w:rPr>
          <w:rFonts w:ascii="Book Antiqua" w:hAnsi="Book Antiqua" w:cs="Arial"/>
        </w:rPr>
        <w:t xml:space="preserve"> </w:t>
      </w:r>
      <w:r w:rsidR="0044443B" w:rsidRPr="00AF65E8">
        <w:rPr>
          <w:rFonts w:ascii="Book Antiqua" w:hAnsi="Book Antiqua" w:cs="Arial"/>
        </w:rPr>
        <w:t>(10</w:t>
      </w:r>
      <w:r w:rsidR="00762A27" w:rsidRPr="00AF65E8">
        <w:rPr>
          <w:rFonts w:ascii="Book Antiqua" w:hAnsi="Book Antiqua" w:cs="Arial"/>
        </w:rPr>
        <w:t>.</w:t>
      </w:r>
      <w:r w:rsidR="0044443B" w:rsidRPr="00AF65E8">
        <w:rPr>
          <w:rFonts w:ascii="Book Antiqua" w:hAnsi="Book Antiqua" w:cs="Arial"/>
        </w:rPr>
        <w:t>8</w:t>
      </w:r>
      <w:r w:rsidR="004D02B0" w:rsidRPr="00AF65E8">
        <w:rPr>
          <w:rFonts w:ascii="Book Antiqua" w:hAnsi="Book Antiqua" w:cs="Arial"/>
        </w:rPr>
        <w:t>%)</w:t>
      </w:r>
      <w:r w:rsidRPr="00AF65E8">
        <w:rPr>
          <w:rFonts w:ascii="Book Antiqua" w:hAnsi="Book Antiqua" w:cs="Arial"/>
        </w:rPr>
        <w:t xml:space="preserve"> </w:t>
      </w:r>
      <w:r w:rsidR="00352AEC" w:rsidRPr="00AF65E8">
        <w:rPr>
          <w:rFonts w:ascii="Book Antiqua" w:hAnsi="Book Antiqua" w:cs="Arial"/>
        </w:rPr>
        <w:t xml:space="preserve">treatment </w:t>
      </w:r>
      <w:r w:rsidRPr="00AF65E8">
        <w:rPr>
          <w:rFonts w:ascii="Book Antiqua" w:hAnsi="Book Antiqua" w:cs="Arial"/>
        </w:rPr>
        <w:t xml:space="preserve">naïve patients </w:t>
      </w:r>
      <w:r w:rsidR="00762A27" w:rsidRPr="00AF65E8">
        <w:rPr>
          <w:rFonts w:ascii="Book Antiqua" w:hAnsi="Book Antiqua" w:cs="Arial"/>
        </w:rPr>
        <w:t>were deemed to</w:t>
      </w:r>
      <w:r w:rsidR="0068322C" w:rsidRPr="00AF65E8">
        <w:rPr>
          <w:rFonts w:ascii="Book Antiqua" w:hAnsi="Book Antiqua" w:cs="Arial"/>
        </w:rPr>
        <w:t xml:space="preserve"> be</w:t>
      </w:r>
      <w:r w:rsidRPr="00AF65E8">
        <w:rPr>
          <w:rFonts w:ascii="Book Antiqua" w:hAnsi="Book Antiqua" w:cs="Arial"/>
        </w:rPr>
        <w:t xml:space="preserve"> eligible for antiviral therapy</w:t>
      </w:r>
      <w:r w:rsidR="0068322C" w:rsidRPr="00AF65E8">
        <w:rPr>
          <w:rFonts w:ascii="Book Antiqua" w:hAnsi="Book Antiqua" w:cs="Arial"/>
        </w:rPr>
        <w:t xml:space="preserve"> at cohort </w:t>
      </w:r>
      <w:r w:rsidR="0044443B" w:rsidRPr="00AF65E8">
        <w:rPr>
          <w:rFonts w:ascii="Book Antiqua" w:hAnsi="Book Antiqua" w:cs="Arial"/>
        </w:rPr>
        <w:t>enrollment</w:t>
      </w:r>
      <w:r w:rsidR="00F95C01" w:rsidRPr="00AF65E8">
        <w:rPr>
          <w:rFonts w:ascii="Book Antiqua" w:hAnsi="Book Antiqua" w:cs="Arial"/>
        </w:rPr>
        <w:t xml:space="preserve"> (Table 2)</w:t>
      </w:r>
      <w:r w:rsidR="0068322C" w:rsidRPr="00AF65E8">
        <w:rPr>
          <w:rFonts w:ascii="Book Antiqua" w:hAnsi="Book Antiqua" w:cs="Arial"/>
        </w:rPr>
        <w:t xml:space="preserve">. </w:t>
      </w:r>
      <w:r w:rsidR="00513462" w:rsidRPr="00AF65E8">
        <w:rPr>
          <w:rFonts w:ascii="Book Antiqua" w:hAnsi="Book Antiqua" w:cs="Arial"/>
        </w:rPr>
        <w:t xml:space="preserve">Of these </w:t>
      </w:r>
      <w:r w:rsidR="0044443B" w:rsidRPr="00AF65E8">
        <w:rPr>
          <w:rFonts w:ascii="Book Antiqua" w:hAnsi="Book Antiqua" w:cs="Arial"/>
        </w:rPr>
        <w:t>5</w:t>
      </w:r>
      <w:r w:rsidR="00513462" w:rsidRPr="00AF65E8">
        <w:rPr>
          <w:rFonts w:ascii="Book Antiqua" w:hAnsi="Book Antiqua" w:cs="Arial"/>
        </w:rPr>
        <w:t xml:space="preserve"> became eligible for decompensated cirrhosis, </w:t>
      </w:r>
      <w:r w:rsidR="0044443B" w:rsidRPr="00AF65E8">
        <w:rPr>
          <w:rFonts w:ascii="Book Antiqua" w:hAnsi="Book Antiqua" w:cs="Arial"/>
        </w:rPr>
        <w:t>2</w:t>
      </w:r>
      <w:r w:rsidR="00513462" w:rsidRPr="00AF65E8">
        <w:rPr>
          <w:rFonts w:ascii="Book Antiqua" w:hAnsi="Book Antiqua" w:cs="Arial"/>
        </w:rPr>
        <w:t xml:space="preserve"> for APRI &gt;2.0, and </w:t>
      </w:r>
      <w:r w:rsidR="0044443B" w:rsidRPr="00AF65E8">
        <w:rPr>
          <w:rFonts w:ascii="Book Antiqua" w:hAnsi="Book Antiqua" w:cs="Arial"/>
        </w:rPr>
        <w:t>6</w:t>
      </w:r>
      <w:r w:rsidR="00513462" w:rsidRPr="00AF65E8">
        <w:rPr>
          <w:rFonts w:ascii="Book Antiqua" w:hAnsi="Book Antiqua" w:cs="Arial"/>
        </w:rPr>
        <w:t xml:space="preserve"> for </w:t>
      </w:r>
      <w:r w:rsidR="00306137" w:rsidRPr="00AF65E8">
        <w:rPr>
          <w:rFonts w:ascii="Book Antiqua" w:hAnsi="Book Antiqua" w:cs="Arial"/>
        </w:rPr>
        <w:t>HBV DNA &gt;</w:t>
      </w:r>
      <w:r w:rsidR="008B399C" w:rsidRPr="00AF65E8">
        <w:rPr>
          <w:rFonts w:ascii="Book Antiqua" w:hAnsi="Book Antiqua" w:cs="Arial" w:hint="eastAsia"/>
          <w:lang w:eastAsia="zh-CN"/>
        </w:rPr>
        <w:t xml:space="preserve"> </w:t>
      </w:r>
      <w:r w:rsidR="008B399C" w:rsidRPr="00AF65E8">
        <w:rPr>
          <w:rFonts w:ascii="Book Antiqua" w:hAnsi="Book Antiqua" w:cs="Arial"/>
        </w:rPr>
        <w:t>20</w:t>
      </w:r>
      <w:r w:rsidR="005928E3" w:rsidRPr="00AF65E8">
        <w:rPr>
          <w:rFonts w:ascii="Book Antiqua" w:hAnsi="Book Antiqua" w:cs="Arial"/>
        </w:rPr>
        <w:t>000</w:t>
      </w:r>
      <w:r w:rsidR="0044443B" w:rsidRPr="00AF65E8">
        <w:rPr>
          <w:rFonts w:ascii="Book Antiqua" w:hAnsi="Book Antiqua" w:cs="Arial"/>
        </w:rPr>
        <w:t xml:space="preserve"> IU/m</w:t>
      </w:r>
      <w:r w:rsidR="0044443B" w:rsidRPr="00AF65E8">
        <w:rPr>
          <w:rFonts w:ascii="Book Antiqua" w:hAnsi="Book Antiqua" w:cs="Arial"/>
          <w:caps/>
        </w:rPr>
        <w:t>l</w:t>
      </w:r>
      <w:r w:rsidR="0044443B" w:rsidRPr="00AF65E8">
        <w:rPr>
          <w:rFonts w:ascii="Book Antiqua" w:hAnsi="Book Antiqua" w:cs="Arial"/>
        </w:rPr>
        <w:t xml:space="preserve"> with ALT elevation and age &gt;</w:t>
      </w:r>
      <w:r w:rsidR="008B399C" w:rsidRPr="00AF65E8">
        <w:rPr>
          <w:rFonts w:ascii="Book Antiqua" w:hAnsi="Book Antiqua" w:cs="Arial" w:hint="eastAsia"/>
          <w:lang w:eastAsia="zh-CN"/>
        </w:rPr>
        <w:t xml:space="preserve"> </w:t>
      </w:r>
      <w:r w:rsidR="0044443B" w:rsidRPr="00AF65E8">
        <w:rPr>
          <w:rFonts w:ascii="Book Antiqua" w:hAnsi="Book Antiqua" w:cs="Arial"/>
        </w:rPr>
        <w:t>30 years</w:t>
      </w:r>
      <w:r w:rsidR="00513462" w:rsidRPr="00AF65E8">
        <w:rPr>
          <w:rFonts w:ascii="Book Antiqua" w:hAnsi="Book Antiqua" w:cs="Arial"/>
        </w:rPr>
        <w:t xml:space="preserve">. </w:t>
      </w:r>
      <w:r w:rsidR="00D607E4" w:rsidRPr="00AF65E8">
        <w:rPr>
          <w:rFonts w:ascii="Book Antiqua" w:hAnsi="Book Antiqua" w:cs="Arial"/>
        </w:rPr>
        <w:t>Among patients diagnose</w:t>
      </w:r>
      <w:r w:rsidR="00980BD4" w:rsidRPr="00AF65E8">
        <w:rPr>
          <w:rFonts w:ascii="Book Antiqua" w:hAnsi="Book Antiqua" w:cs="Arial"/>
        </w:rPr>
        <w:t>d d</w:t>
      </w:r>
      <w:r w:rsidR="00000055" w:rsidRPr="00AF65E8">
        <w:rPr>
          <w:rFonts w:ascii="Book Antiqua" w:hAnsi="Book Antiqua" w:cs="Arial"/>
        </w:rPr>
        <w:t>uring a routine HBsAg-test, 4 (4.6</w:t>
      </w:r>
      <w:r w:rsidR="00D607E4" w:rsidRPr="00AF65E8">
        <w:rPr>
          <w:rFonts w:ascii="Book Antiqua" w:hAnsi="Book Antiqua" w:cs="Arial"/>
        </w:rPr>
        <w:t xml:space="preserve">%) met WHO treatment criteria versus </w:t>
      </w:r>
      <w:r w:rsidR="00000055" w:rsidRPr="00AF65E8">
        <w:rPr>
          <w:rFonts w:ascii="Book Antiqua" w:hAnsi="Book Antiqua" w:cs="Arial"/>
        </w:rPr>
        <w:t>9 (</w:t>
      </w:r>
      <w:r w:rsidR="00980BD4" w:rsidRPr="00AF65E8">
        <w:rPr>
          <w:rFonts w:ascii="Book Antiqua" w:hAnsi="Book Antiqua" w:cs="Arial"/>
        </w:rPr>
        <w:t>2</w:t>
      </w:r>
      <w:r w:rsidR="00000055" w:rsidRPr="00AF65E8">
        <w:rPr>
          <w:rFonts w:ascii="Book Antiqua" w:hAnsi="Book Antiqua" w:cs="Arial"/>
        </w:rPr>
        <w:t>9.0</w:t>
      </w:r>
      <w:r w:rsidR="00D607E4" w:rsidRPr="00AF65E8">
        <w:rPr>
          <w:rFonts w:ascii="Book Antiqua" w:hAnsi="Book Antiqua" w:cs="Arial"/>
        </w:rPr>
        <w:t xml:space="preserve">%) of those with </w:t>
      </w:r>
      <w:r w:rsidR="00484F64" w:rsidRPr="00AF65E8">
        <w:rPr>
          <w:rFonts w:ascii="Book Antiqua" w:hAnsi="Book Antiqua" w:cs="Arial"/>
        </w:rPr>
        <w:t xml:space="preserve">clinically-driven HBsAg testing. After adjusting for age and sex, </w:t>
      </w:r>
      <w:r w:rsidR="00000055" w:rsidRPr="00AF65E8">
        <w:rPr>
          <w:rFonts w:ascii="Book Antiqua" w:hAnsi="Book Antiqua" w:cs="Arial"/>
        </w:rPr>
        <w:t xml:space="preserve">there was 8 times increased odds of </w:t>
      </w:r>
      <w:r w:rsidR="00665D28" w:rsidRPr="00AF65E8">
        <w:rPr>
          <w:rFonts w:ascii="Book Antiqua" w:hAnsi="Book Antiqua" w:cs="Arial"/>
        </w:rPr>
        <w:t>treatment eligibility</w:t>
      </w:r>
      <w:r w:rsidR="00000055" w:rsidRPr="00AF65E8">
        <w:rPr>
          <w:rFonts w:ascii="Book Antiqua" w:hAnsi="Book Antiqua" w:cs="Arial"/>
        </w:rPr>
        <w:t xml:space="preserve"> for clinically versus routinely-diagnosed </w:t>
      </w:r>
      <w:r w:rsidR="003773C7" w:rsidRPr="00AF65E8">
        <w:rPr>
          <w:rFonts w:ascii="Book Antiqua" w:hAnsi="Book Antiqua" w:cs="Arial"/>
        </w:rPr>
        <w:t>patients (adjusted odds ratio, 8.3</w:t>
      </w:r>
      <w:r w:rsidR="00000055" w:rsidRPr="00AF65E8">
        <w:rPr>
          <w:rFonts w:ascii="Book Antiqua" w:hAnsi="Book Antiqua" w:cs="Arial"/>
        </w:rPr>
        <w:t>3</w:t>
      </w:r>
      <w:r w:rsidR="0047765F" w:rsidRPr="00AF65E8">
        <w:rPr>
          <w:rFonts w:ascii="Book Antiqua" w:hAnsi="Book Antiqua" w:cs="Arial"/>
        </w:rPr>
        <w:t xml:space="preserve">; </w:t>
      </w:r>
      <w:r w:rsidR="00000055" w:rsidRPr="00AF65E8">
        <w:rPr>
          <w:rFonts w:ascii="Book Antiqua" w:hAnsi="Book Antiqua" w:cs="Arial"/>
        </w:rPr>
        <w:t>95%</w:t>
      </w:r>
      <w:r w:rsidR="008B399C" w:rsidRPr="00AF65E8">
        <w:rPr>
          <w:rFonts w:ascii="Book Antiqua" w:hAnsi="Book Antiqua" w:cs="Arial" w:hint="eastAsia"/>
          <w:lang w:eastAsia="zh-CN"/>
        </w:rPr>
        <w:t>CI:</w:t>
      </w:r>
      <w:r w:rsidR="00000055" w:rsidRPr="00AF65E8">
        <w:rPr>
          <w:rFonts w:ascii="Book Antiqua" w:hAnsi="Book Antiqua" w:cs="Arial"/>
        </w:rPr>
        <w:t xml:space="preserve"> 2.</w:t>
      </w:r>
      <w:r w:rsidR="003773C7" w:rsidRPr="00AF65E8">
        <w:rPr>
          <w:rFonts w:ascii="Book Antiqua" w:hAnsi="Book Antiqua" w:cs="Arial"/>
        </w:rPr>
        <w:t>26</w:t>
      </w:r>
      <w:r w:rsidR="007C230F" w:rsidRPr="00AF65E8">
        <w:rPr>
          <w:rFonts w:ascii="Book Antiqua" w:hAnsi="Book Antiqua" w:cs="Arial"/>
        </w:rPr>
        <w:t>-29.41</w:t>
      </w:r>
      <w:r w:rsidR="0047765F" w:rsidRPr="00AF65E8">
        <w:rPr>
          <w:rFonts w:ascii="Book Antiqua" w:hAnsi="Book Antiqua" w:cs="Arial"/>
        </w:rPr>
        <w:t>).</w:t>
      </w:r>
      <w:r w:rsidR="00352AEC" w:rsidRPr="00AF65E8">
        <w:rPr>
          <w:rFonts w:ascii="Book Antiqua" w:hAnsi="Book Antiqua" w:cs="Arial"/>
        </w:rPr>
        <w:t xml:space="preserve"> By EASL guidelines, </w:t>
      </w:r>
      <w:r w:rsidR="00BE734D" w:rsidRPr="00AF65E8">
        <w:rPr>
          <w:rFonts w:ascii="Book Antiqua" w:hAnsi="Book Antiqua" w:cs="Arial"/>
        </w:rPr>
        <w:t>21 (17.5</w:t>
      </w:r>
      <w:r w:rsidR="00352AEC" w:rsidRPr="00AF65E8">
        <w:rPr>
          <w:rFonts w:ascii="Book Antiqua" w:hAnsi="Book Antiqua" w:cs="Arial"/>
        </w:rPr>
        <w:t>%) were eligible for antiviral therapy.</w:t>
      </w:r>
    </w:p>
    <w:p w14:paraId="53A99828" w14:textId="450B8D66" w:rsidR="00153DF9" w:rsidRPr="00AF65E8" w:rsidRDefault="00153DF9" w:rsidP="00AF65E8">
      <w:pPr>
        <w:pStyle w:val="NoSpacing"/>
        <w:adjustRightInd w:val="0"/>
        <w:snapToGrid w:val="0"/>
        <w:spacing w:line="360" w:lineRule="auto"/>
        <w:ind w:firstLineChars="100" w:firstLine="240"/>
        <w:jc w:val="both"/>
        <w:rPr>
          <w:rFonts w:ascii="Book Antiqua" w:hAnsi="Book Antiqua" w:cs="Arial"/>
        </w:rPr>
      </w:pPr>
      <w:r w:rsidRPr="00AF65E8">
        <w:rPr>
          <w:rFonts w:ascii="Book Antiqua" w:hAnsi="Book Antiqua" w:cs="Arial"/>
        </w:rPr>
        <w:t xml:space="preserve">Among </w:t>
      </w:r>
      <w:r w:rsidR="00000055" w:rsidRPr="00AF65E8">
        <w:rPr>
          <w:rFonts w:ascii="Book Antiqua" w:hAnsi="Book Antiqua" w:cs="Arial"/>
        </w:rPr>
        <w:t>40</w:t>
      </w:r>
      <w:r w:rsidRPr="00AF65E8">
        <w:rPr>
          <w:rFonts w:ascii="Book Antiqua" w:hAnsi="Book Antiqua" w:cs="Arial"/>
        </w:rPr>
        <w:t xml:space="preserve"> treatment-experienced patients, </w:t>
      </w:r>
      <w:r w:rsidR="00765974" w:rsidRPr="00AF65E8">
        <w:rPr>
          <w:rFonts w:ascii="Book Antiqua" w:hAnsi="Book Antiqua" w:cs="Arial"/>
        </w:rPr>
        <w:t xml:space="preserve">31 </w:t>
      </w:r>
      <w:r w:rsidR="003D153A" w:rsidRPr="00AF65E8">
        <w:rPr>
          <w:rFonts w:ascii="Book Antiqua" w:hAnsi="Book Antiqua" w:cs="Arial"/>
        </w:rPr>
        <w:t xml:space="preserve">were </w:t>
      </w:r>
      <w:r w:rsidR="00352AEC" w:rsidRPr="00AF65E8">
        <w:rPr>
          <w:rFonts w:ascii="Book Antiqua" w:hAnsi="Book Antiqua" w:cs="Arial"/>
        </w:rPr>
        <w:t>currently taking antivirals</w:t>
      </w:r>
      <w:r w:rsidR="003D153A" w:rsidRPr="00AF65E8">
        <w:rPr>
          <w:rFonts w:ascii="Book Antiqua" w:hAnsi="Book Antiqua" w:cs="Arial"/>
        </w:rPr>
        <w:t xml:space="preserve"> at enrollment and with the </w:t>
      </w:r>
      <w:r w:rsidRPr="00AF65E8">
        <w:rPr>
          <w:rFonts w:ascii="Book Antiqua" w:hAnsi="Book Antiqua" w:cs="Arial"/>
        </w:rPr>
        <w:t xml:space="preserve">majority (85%) on </w:t>
      </w:r>
      <w:r w:rsidR="00352AEC" w:rsidRPr="00AF65E8">
        <w:rPr>
          <w:rFonts w:ascii="Book Antiqua" w:hAnsi="Book Antiqua" w:cs="Arial"/>
        </w:rPr>
        <w:t xml:space="preserve">fixed dose </w:t>
      </w:r>
      <w:r w:rsidRPr="00AF65E8">
        <w:rPr>
          <w:rFonts w:ascii="Book Antiqua" w:hAnsi="Book Antiqua" w:cs="Arial"/>
        </w:rPr>
        <w:t xml:space="preserve">combination TDF </w:t>
      </w:r>
      <w:r w:rsidR="003D153A" w:rsidRPr="00AF65E8">
        <w:rPr>
          <w:rFonts w:ascii="Book Antiqua" w:hAnsi="Book Antiqua" w:cs="Arial"/>
        </w:rPr>
        <w:t>plus</w:t>
      </w:r>
      <w:r w:rsidRPr="00AF65E8">
        <w:rPr>
          <w:rFonts w:ascii="Book Antiqua" w:hAnsi="Book Antiqua" w:cs="Arial"/>
        </w:rPr>
        <w:t xml:space="preserve"> 3TC</w:t>
      </w:r>
      <w:r w:rsidR="003D153A" w:rsidRPr="00AF65E8">
        <w:rPr>
          <w:rFonts w:ascii="Book Antiqua" w:hAnsi="Book Antiqua" w:cs="Arial"/>
        </w:rPr>
        <w:t>. M</w:t>
      </w:r>
      <w:r w:rsidRPr="00AF65E8">
        <w:rPr>
          <w:rFonts w:ascii="Book Antiqua" w:hAnsi="Book Antiqua" w:cs="Arial"/>
        </w:rPr>
        <w:t xml:space="preserve">edian time on therapy </w:t>
      </w:r>
      <w:r w:rsidR="003D153A" w:rsidRPr="00AF65E8">
        <w:rPr>
          <w:rFonts w:ascii="Book Antiqua" w:hAnsi="Book Antiqua" w:cs="Arial"/>
        </w:rPr>
        <w:lastRenderedPageBreak/>
        <w:t xml:space="preserve">among these </w:t>
      </w:r>
      <w:r w:rsidRPr="00AF65E8">
        <w:rPr>
          <w:rFonts w:ascii="Book Antiqua" w:hAnsi="Book Antiqua" w:cs="Arial"/>
        </w:rPr>
        <w:t>was 12.2 month</w:t>
      </w:r>
      <w:r w:rsidR="003D153A" w:rsidRPr="00AF65E8">
        <w:rPr>
          <w:rFonts w:ascii="Book Antiqua" w:hAnsi="Book Antiqua" w:cs="Arial"/>
        </w:rPr>
        <w:t>s (IQR, 5</w:t>
      </w:r>
      <w:r w:rsidRPr="00AF65E8">
        <w:rPr>
          <w:rFonts w:ascii="Book Antiqua" w:hAnsi="Book Antiqua" w:cs="Arial"/>
        </w:rPr>
        <w:t xml:space="preserve">.0-24.3). Although complete medical records were not available for all patients, many treatment-experienced patients had a history of </w:t>
      </w:r>
      <w:r w:rsidR="006C6DF9" w:rsidRPr="00AF65E8">
        <w:rPr>
          <w:rFonts w:ascii="Book Antiqua" w:hAnsi="Book Antiqua" w:cs="Arial"/>
        </w:rPr>
        <w:t xml:space="preserve">significant </w:t>
      </w:r>
      <w:r w:rsidRPr="00AF65E8">
        <w:rPr>
          <w:rFonts w:ascii="Book Antiqua" w:hAnsi="Book Antiqua" w:cs="Arial"/>
        </w:rPr>
        <w:t>fibrosis/cirrhosis at time of initiation.</w:t>
      </w:r>
      <w:r w:rsidR="003D153A" w:rsidRPr="00AF65E8">
        <w:rPr>
          <w:rFonts w:ascii="Book Antiqua" w:hAnsi="Book Antiqua" w:cs="Arial"/>
        </w:rPr>
        <w:t xml:space="preserve"> A minority of patients (</w:t>
      </w:r>
      <w:r w:rsidR="008B399C" w:rsidRPr="00AF65E8">
        <w:rPr>
          <w:rFonts w:ascii="Book Antiqua" w:hAnsi="Book Antiqua" w:cs="Arial"/>
          <w:i/>
        </w:rPr>
        <w:t xml:space="preserve">n = </w:t>
      </w:r>
      <w:r w:rsidR="003D153A" w:rsidRPr="00AF65E8">
        <w:rPr>
          <w:rFonts w:ascii="Book Antiqua" w:hAnsi="Book Antiqua" w:cs="Arial"/>
        </w:rPr>
        <w:t>6; 20</w:t>
      </w:r>
      <w:r w:rsidR="00000055" w:rsidRPr="00AF65E8">
        <w:rPr>
          <w:rFonts w:ascii="Book Antiqua" w:hAnsi="Book Antiqua" w:cs="Arial"/>
        </w:rPr>
        <w:t>.0</w:t>
      </w:r>
      <w:r w:rsidRPr="00AF65E8">
        <w:rPr>
          <w:rFonts w:ascii="Book Antiqua" w:hAnsi="Book Antiqua" w:cs="Arial"/>
        </w:rPr>
        <w:t>%) reported at least one side effect in the past/present attributed to antivirals including nausea, diarrhea, skin rash, itchiness, dizziness, drowsiness, or mild headache. A</w:t>
      </w:r>
      <w:r w:rsidR="003D153A" w:rsidRPr="00AF65E8">
        <w:rPr>
          <w:rFonts w:ascii="Book Antiqua" w:hAnsi="Book Antiqua" w:cs="Arial"/>
        </w:rPr>
        <w:t>mong those on therapy a</w:t>
      </w:r>
      <w:r w:rsidRPr="00AF65E8">
        <w:rPr>
          <w:rFonts w:ascii="Book Antiqua" w:hAnsi="Book Antiqua" w:cs="Arial"/>
        </w:rPr>
        <w:t>t enrollm</w:t>
      </w:r>
      <w:r w:rsidR="00000055" w:rsidRPr="00AF65E8">
        <w:rPr>
          <w:rFonts w:ascii="Book Antiqua" w:hAnsi="Book Antiqua" w:cs="Arial"/>
        </w:rPr>
        <w:t xml:space="preserve">ent </w:t>
      </w:r>
      <w:r w:rsidR="003D153A" w:rsidRPr="00AF65E8">
        <w:rPr>
          <w:rFonts w:ascii="Book Antiqua" w:hAnsi="Book Antiqua" w:cs="Arial"/>
        </w:rPr>
        <w:t>17 of 29 (58.6</w:t>
      </w:r>
      <w:r w:rsidRPr="00AF65E8">
        <w:rPr>
          <w:rFonts w:ascii="Book Antiqua" w:hAnsi="Book Antiqua" w:cs="Arial"/>
        </w:rPr>
        <w:t xml:space="preserve">%) had complete HBV DNA suppression </w:t>
      </w:r>
      <w:r w:rsidR="00000055" w:rsidRPr="00AF65E8">
        <w:rPr>
          <w:rFonts w:ascii="Book Antiqua" w:hAnsi="Book Antiqua" w:cs="Arial"/>
        </w:rPr>
        <w:t>including</w:t>
      </w:r>
      <w:r w:rsidRPr="00AF65E8">
        <w:rPr>
          <w:rFonts w:ascii="Book Antiqua" w:hAnsi="Book Antiqua" w:cs="Arial"/>
        </w:rPr>
        <w:t xml:space="preserve"> </w:t>
      </w:r>
      <w:r w:rsidR="003D153A" w:rsidRPr="00AF65E8">
        <w:rPr>
          <w:rFonts w:ascii="Book Antiqua" w:hAnsi="Book Antiqua" w:cs="Arial"/>
        </w:rPr>
        <w:t>5 of 9</w:t>
      </w:r>
      <w:r w:rsidR="00000055" w:rsidRPr="00AF65E8">
        <w:rPr>
          <w:rFonts w:ascii="Book Antiqua" w:hAnsi="Book Antiqua" w:cs="Arial"/>
        </w:rPr>
        <w:t xml:space="preserve"> with 2</w:t>
      </w:r>
      <w:r w:rsidR="003D153A" w:rsidRPr="00AF65E8">
        <w:rPr>
          <w:rFonts w:ascii="Book Antiqua" w:hAnsi="Book Antiqua" w:cs="Arial"/>
        </w:rPr>
        <w:t>+</w:t>
      </w:r>
      <w:r w:rsidR="00000055" w:rsidRPr="00AF65E8">
        <w:rPr>
          <w:rFonts w:ascii="Book Antiqua" w:hAnsi="Book Antiqua" w:cs="Arial"/>
        </w:rPr>
        <w:t xml:space="preserve"> years on treatment. </w:t>
      </w:r>
      <w:r w:rsidR="00B27612" w:rsidRPr="00AF65E8">
        <w:rPr>
          <w:rFonts w:ascii="Book Antiqua" w:hAnsi="Book Antiqua" w:cs="Arial"/>
        </w:rPr>
        <w:t>Among the 4 individuals with HBV DNA non-suppression during long-term therapy, all HBV DNA levels were &lt;</w:t>
      </w:r>
      <w:r w:rsidR="008B399C" w:rsidRPr="00AF65E8">
        <w:rPr>
          <w:rFonts w:ascii="Book Antiqua" w:hAnsi="Book Antiqua" w:cs="Arial" w:hint="eastAsia"/>
          <w:lang w:eastAsia="zh-CN"/>
        </w:rPr>
        <w:t xml:space="preserve"> </w:t>
      </w:r>
      <w:r w:rsidR="00306137" w:rsidRPr="00AF65E8">
        <w:rPr>
          <w:rFonts w:ascii="Book Antiqua" w:hAnsi="Book Antiqua" w:cs="Arial"/>
        </w:rPr>
        <w:t>2</w:t>
      </w:r>
      <w:r w:rsidR="00B27612" w:rsidRPr="00AF65E8">
        <w:rPr>
          <w:rFonts w:ascii="Book Antiqua" w:hAnsi="Book Antiqua" w:cs="Arial"/>
        </w:rPr>
        <w:t>000 IU/</w:t>
      </w:r>
      <w:proofErr w:type="spellStart"/>
      <w:r w:rsidR="00B27612" w:rsidRPr="00AF65E8">
        <w:rPr>
          <w:rFonts w:ascii="Book Antiqua" w:hAnsi="Book Antiqua" w:cs="Arial"/>
        </w:rPr>
        <w:t>m</w:t>
      </w:r>
      <w:r w:rsidR="00B27612" w:rsidRPr="00AF65E8">
        <w:rPr>
          <w:rFonts w:ascii="Book Antiqua" w:hAnsi="Book Antiqua" w:cs="Arial"/>
          <w:caps/>
        </w:rPr>
        <w:t>l</w:t>
      </w:r>
      <w:r w:rsidR="00B27612" w:rsidRPr="00AF65E8">
        <w:rPr>
          <w:rFonts w:ascii="Book Antiqua" w:hAnsi="Book Antiqua" w:cs="Arial"/>
        </w:rPr>
        <w:t>.</w:t>
      </w:r>
      <w:proofErr w:type="spellEnd"/>
      <w:r w:rsidR="00B27612" w:rsidRPr="00AF65E8">
        <w:rPr>
          <w:rFonts w:ascii="Book Antiqua" w:hAnsi="Book Antiqua" w:cs="Arial"/>
        </w:rPr>
        <w:t xml:space="preserve"> Among those currently on antivirals, median adherence was 100% but 12.5% reported missing at least one dose in the prior 7 d. </w:t>
      </w:r>
    </w:p>
    <w:p w14:paraId="53B14B7B" w14:textId="77777777" w:rsidR="00153DF9" w:rsidRPr="00AF65E8" w:rsidRDefault="00153DF9" w:rsidP="00AF65E8">
      <w:pPr>
        <w:pStyle w:val="NoSpacing"/>
        <w:adjustRightInd w:val="0"/>
        <w:snapToGrid w:val="0"/>
        <w:spacing w:line="360" w:lineRule="auto"/>
        <w:jc w:val="both"/>
        <w:rPr>
          <w:rFonts w:ascii="Book Antiqua" w:hAnsi="Book Antiqua" w:cs="Arial"/>
        </w:rPr>
      </w:pPr>
    </w:p>
    <w:p w14:paraId="6239C5F0" w14:textId="59D97883" w:rsidR="00396A78" w:rsidRPr="00AF65E8" w:rsidRDefault="00C52634" w:rsidP="00AF65E8">
      <w:pPr>
        <w:adjustRightInd w:val="0"/>
        <w:snapToGrid w:val="0"/>
        <w:spacing w:line="360" w:lineRule="auto"/>
        <w:jc w:val="both"/>
        <w:rPr>
          <w:rFonts w:ascii="Book Antiqua" w:hAnsi="Book Antiqua"/>
        </w:rPr>
      </w:pPr>
      <w:r w:rsidRPr="00AF65E8">
        <w:rPr>
          <w:rFonts w:ascii="Book Antiqua" w:hAnsi="Book Antiqua" w:cs="Arial"/>
          <w:b/>
        </w:rPr>
        <w:t>D</w:t>
      </w:r>
      <w:r w:rsidR="00F45CE4" w:rsidRPr="00AF65E8">
        <w:rPr>
          <w:rFonts w:ascii="Book Antiqua" w:hAnsi="Book Antiqua" w:cs="Arial"/>
          <w:b/>
        </w:rPr>
        <w:t>ISCUSSION</w:t>
      </w:r>
    </w:p>
    <w:p w14:paraId="718D67F7" w14:textId="1289E743" w:rsidR="001A1D58" w:rsidRPr="00AF65E8" w:rsidRDefault="00DB3078" w:rsidP="00AF65E8">
      <w:pPr>
        <w:adjustRightInd w:val="0"/>
        <w:snapToGrid w:val="0"/>
        <w:spacing w:line="360" w:lineRule="auto"/>
        <w:jc w:val="both"/>
        <w:rPr>
          <w:rFonts w:ascii="Book Antiqua" w:hAnsi="Book Antiqua" w:cs="Arial"/>
        </w:rPr>
      </w:pPr>
      <w:r w:rsidRPr="00AF65E8">
        <w:rPr>
          <w:rFonts w:ascii="Book Antiqua" w:hAnsi="Book Antiqua" w:cs="Arial"/>
        </w:rPr>
        <w:t>A</w:t>
      </w:r>
      <w:r w:rsidR="00E5617D" w:rsidRPr="00AF65E8">
        <w:rPr>
          <w:rFonts w:ascii="Book Antiqua" w:hAnsi="Book Antiqua" w:cs="Arial"/>
        </w:rPr>
        <w:t xml:space="preserve">pproximately 1 in 10 </w:t>
      </w:r>
      <w:r w:rsidRPr="00AF65E8">
        <w:rPr>
          <w:rFonts w:ascii="Book Antiqua" w:hAnsi="Book Antiqua" w:cs="Arial"/>
        </w:rPr>
        <w:t xml:space="preserve">Zambian adults with HBV </w:t>
      </w:r>
      <w:proofErr w:type="spellStart"/>
      <w:r w:rsidRPr="00AF65E8">
        <w:rPr>
          <w:rFonts w:ascii="Book Antiqua" w:hAnsi="Book Antiqua" w:cs="Arial"/>
        </w:rPr>
        <w:t>monoinfection</w:t>
      </w:r>
      <w:proofErr w:type="spellEnd"/>
      <w:r w:rsidRPr="00AF65E8">
        <w:rPr>
          <w:rFonts w:ascii="Book Antiqua" w:hAnsi="Book Antiqua" w:cs="Arial"/>
        </w:rPr>
        <w:t xml:space="preserve"> </w:t>
      </w:r>
      <w:r w:rsidR="00E5617D" w:rsidRPr="00AF65E8">
        <w:rPr>
          <w:rFonts w:ascii="Book Antiqua" w:hAnsi="Book Antiqua" w:cs="Arial"/>
        </w:rPr>
        <w:t>met international guidelines for immediate antiviral therapy but half had either elevated ALT or HBV DNA &gt;</w:t>
      </w:r>
      <w:r w:rsidR="008B399C" w:rsidRPr="00AF65E8">
        <w:rPr>
          <w:rFonts w:ascii="Book Antiqua" w:hAnsi="Book Antiqua" w:cs="Arial" w:hint="eastAsia"/>
          <w:lang w:eastAsia="zh-CN"/>
        </w:rPr>
        <w:t xml:space="preserve"> </w:t>
      </w:r>
      <w:r w:rsidR="00E5617D" w:rsidRPr="00AF65E8">
        <w:rPr>
          <w:rFonts w:ascii="Book Antiqua" w:hAnsi="Book Antiqua" w:cs="Arial"/>
        </w:rPr>
        <w:t>2000 IU/m</w:t>
      </w:r>
      <w:r w:rsidR="00E5617D" w:rsidRPr="00AF65E8">
        <w:rPr>
          <w:rFonts w:ascii="Book Antiqua" w:hAnsi="Book Antiqua" w:cs="Arial"/>
          <w:caps/>
        </w:rPr>
        <w:t xml:space="preserve">l </w:t>
      </w:r>
      <w:r w:rsidR="00E5617D" w:rsidRPr="00AF65E8">
        <w:rPr>
          <w:rFonts w:ascii="Book Antiqua" w:hAnsi="Book Antiqua" w:cs="Arial"/>
        </w:rPr>
        <w:t xml:space="preserve">suggesting the need for </w:t>
      </w:r>
      <w:r w:rsidR="003851F1" w:rsidRPr="00AF65E8">
        <w:rPr>
          <w:rFonts w:ascii="Book Antiqua" w:hAnsi="Book Antiqua" w:cs="Arial"/>
        </w:rPr>
        <w:t xml:space="preserve">further </w:t>
      </w:r>
      <w:r w:rsidR="00E5617D" w:rsidRPr="00AF65E8">
        <w:rPr>
          <w:rFonts w:ascii="Book Antiqua" w:hAnsi="Book Antiqua" w:cs="Arial"/>
        </w:rPr>
        <w:t xml:space="preserve">follow-up. Participants diagnosed on suspicion of having HBV </w:t>
      </w:r>
      <w:r w:rsidR="006C1EF1" w:rsidRPr="00AF65E8">
        <w:rPr>
          <w:rFonts w:ascii="Book Antiqua" w:hAnsi="Book Antiqua" w:cs="Arial"/>
        </w:rPr>
        <w:t>were</w:t>
      </w:r>
      <w:r w:rsidR="00E5617D" w:rsidRPr="00AF65E8">
        <w:rPr>
          <w:rFonts w:ascii="Book Antiqua" w:hAnsi="Book Antiqua" w:cs="Arial"/>
        </w:rPr>
        <w:t xml:space="preserve"> more likely to require therapy compared to those HBsAg tested at routine settings. </w:t>
      </w:r>
      <w:r w:rsidRPr="00AF65E8">
        <w:rPr>
          <w:rFonts w:ascii="Book Antiqua" w:hAnsi="Book Antiqua" w:cs="Arial"/>
        </w:rPr>
        <w:t>Antiviral therapy was well tolerated a</w:t>
      </w:r>
      <w:r w:rsidR="00E5617D" w:rsidRPr="00AF65E8">
        <w:rPr>
          <w:rFonts w:ascii="Book Antiqua" w:hAnsi="Book Antiqua" w:cs="Arial"/>
        </w:rPr>
        <w:t xml:space="preserve">mong treatment-experienced participants; however, a subset had HBV DNA non-suppression. These data are some of the first data on modern HBV treatment in Southern Africa and provide </w:t>
      </w:r>
      <w:r w:rsidR="001A1D58" w:rsidRPr="00AF65E8">
        <w:rPr>
          <w:rFonts w:ascii="Book Antiqua" w:hAnsi="Book Antiqua" w:cs="Arial"/>
        </w:rPr>
        <w:t>insights around</w:t>
      </w:r>
      <w:r w:rsidR="003C53E5" w:rsidRPr="00AF65E8">
        <w:rPr>
          <w:rFonts w:ascii="Book Antiqua" w:hAnsi="Book Antiqua" w:cs="Arial"/>
        </w:rPr>
        <w:t xml:space="preserve"> </w:t>
      </w:r>
      <w:r w:rsidR="006F042E" w:rsidRPr="00AF65E8">
        <w:rPr>
          <w:rFonts w:ascii="Book Antiqua" w:hAnsi="Book Antiqua" w:cs="Arial"/>
        </w:rPr>
        <w:t xml:space="preserve">the </w:t>
      </w:r>
      <w:r w:rsidR="00E5617D" w:rsidRPr="00AF65E8">
        <w:rPr>
          <w:rFonts w:ascii="Book Antiqua" w:hAnsi="Book Antiqua" w:cs="Arial"/>
        </w:rPr>
        <w:t>scale-up of testing for and treatment of chronic HBV infection in Africa</w:t>
      </w:r>
      <w:r w:rsidR="006F042E" w:rsidRPr="00AF65E8">
        <w:rPr>
          <w:rFonts w:ascii="Book Antiqua" w:hAnsi="Book Antiqua" w:cs="Arial"/>
        </w:rPr>
        <w:t>.</w:t>
      </w:r>
    </w:p>
    <w:p w14:paraId="63CA3B15" w14:textId="111814D4" w:rsidR="00F158CA" w:rsidRPr="00AF65E8" w:rsidRDefault="001D5210" w:rsidP="00AF65E8">
      <w:pPr>
        <w:adjustRightInd w:val="0"/>
        <w:snapToGrid w:val="0"/>
        <w:spacing w:line="360" w:lineRule="auto"/>
        <w:ind w:firstLineChars="100" w:firstLine="240"/>
        <w:jc w:val="both"/>
        <w:rPr>
          <w:rFonts w:ascii="Book Antiqua" w:hAnsi="Book Antiqua" w:cs="Arial"/>
        </w:rPr>
      </w:pPr>
      <w:r w:rsidRPr="00AF65E8">
        <w:rPr>
          <w:rFonts w:ascii="Book Antiqua" w:hAnsi="Book Antiqua" w:cs="Arial"/>
        </w:rPr>
        <w:t>W</w:t>
      </w:r>
      <w:r w:rsidR="002645AB" w:rsidRPr="00AF65E8">
        <w:rPr>
          <w:rFonts w:ascii="Book Antiqua" w:hAnsi="Book Antiqua" w:cs="Arial"/>
        </w:rPr>
        <w:t xml:space="preserve">hile many </w:t>
      </w:r>
      <w:r w:rsidR="00BC4FFF" w:rsidRPr="00AF65E8">
        <w:rPr>
          <w:rFonts w:ascii="Book Antiqua" w:hAnsi="Book Antiqua" w:cs="Arial"/>
        </w:rPr>
        <w:t xml:space="preserve">chronic HBV </w:t>
      </w:r>
      <w:r w:rsidR="002645AB" w:rsidRPr="00AF65E8">
        <w:rPr>
          <w:rFonts w:ascii="Book Antiqua" w:hAnsi="Book Antiqua" w:cs="Arial"/>
        </w:rPr>
        <w:t xml:space="preserve">patients </w:t>
      </w:r>
      <w:r w:rsidRPr="00AF65E8">
        <w:rPr>
          <w:rFonts w:ascii="Book Antiqua" w:hAnsi="Book Antiqua" w:cs="Arial"/>
        </w:rPr>
        <w:t>in Zambia had elevated ALT,</w:t>
      </w:r>
      <w:r w:rsidR="00BC4FFF" w:rsidRPr="00AF65E8">
        <w:rPr>
          <w:rFonts w:ascii="Book Antiqua" w:hAnsi="Book Antiqua" w:cs="Arial"/>
        </w:rPr>
        <w:t xml:space="preserve"> </w:t>
      </w:r>
      <w:r w:rsidR="00EF7356" w:rsidRPr="00AF65E8">
        <w:rPr>
          <w:rFonts w:ascii="Book Antiqua" w:hAnsi="Book Antiqua" w:cs="Arial"/>
        </w:rPr>
        <w:t>relatively few qualified</w:t>
      </w:r>
      <w:r w:rsidR="00BC4FFF" w:rsidRPr="00AF65E8">
        <w:rPr>
          <w:rFonts w:ascii="Book Antiqua" w:hAnsi="Book Antiqua" w:cs="Arial"/>
        </w:rPr>
        <w:t xml:space="preserve"> for immediate antiviral therapy</w:t>
      </w:r>
      <w:r w:rsidR="002645AB" w:rsidRPr="00AF65E8">
        <w:rPr>
          <w:rFonts w:ascii="Book Antiqua" w:hAnsi="Book Antiqua" w:cs="Arial"/>
        </w:rPr>
        <w:t xml:space="preserve"> </w:t>
      </w:r>
      <w:r w:rsidR="003851F1" w:rsidRPr="00AF65E8">
        <w:rPr>
          <w:rFonts w:ascii="Book Antiqua" w:hAnsi="Book Antiqua" w:cs="Arial"/>
        </w:rPr>
        <w:t>when we applied</w:t>
      </w:r>
      <w:r w:rsidR="002645AB" w:rsidRPr="00AF65E8">
        <w:rPr>
          <w:rFonts w:ascii="Book Antiqua" w:hAnsi="Book Antiqua" w:cs="Arial"/>
        </w:rPr>
        <w:t xml:space="preserve"> international guidelines</w:t>
      </w:r>
      <w:r w:rsidR="00BC4FFF" w:rsidRPr="00AF65E8">
        <w:rPr>
          <w:rFonts w:ascii="Book Antiqua" w:hAnsi="Book Antiqua" w:cs="Arial"/>
        </w:rPr>
        <w:t xml:space="preserve">. </w:t>
      </w:r>
      <w:r w:rsidR="00D80A48" w:rsidRPr="00AF65E8">
        <w:rPr>
          <w:rFonts w:ascii="Book Antiqua" w:hAnsi="Book Antiqua" w:cs="Arial"/>
        </w:rPr>
        <w:t>By WHO guidelines around 10%</w:t>
      </w:r>
      <w:r w:rsidR="00584B4E" w:rsidRPr="00AF65E8">
        <w:rPr>
          <w:rFonts w:ascii="Book Antiqua" w:hAnsi="Book Antiqua" w:cs="Arial"/>
        </w:rPr>
        <w:t xml:space="preserve"> </w:t>
      </w:r>
      <w:r w:rsidR="00C46C87" w:rsidRPr="00AF65E8">
        <w:rPr>
          <w:rFonts w:ascii="Book Antiqua" w:hAnsi="Book Antiqua" w:cs="Arial"/>
        </w:rPr>
        <w:t xml:space="preserve">of </w:t>
      </w:r>
      <w:r w:rsidR="00584B4E" w:rsidRPr="00AF65E8">
        <w:rPr>
          <w:rFonts w:ascii="Book Antiqua" w:hAnsi="Book Antiqua" w:cs="Arial"/>
        </w:rPr>
        <w:t>treatment-</w:t>
      </w:r>
      <w:r w:rsidR="00C46C87" w:rsidRPr="00AF65E8">
        <w:rPr>
          <w:rFonts w:ascii="Book Antiqua" w:hAnsi="Book Antiqua" w:cs="Arial"/>
        </w:rPr>
        <w:t xml:space="preserve">naïve patients met criteria </w:t>
      </w:r>
      <w:r w:rsidR="00D80A48" w:rsidRPr="00AF65E8">
        <w:rPr>
          <w:rFonts w:ascii="Book Antiqua" w:hAnsi="Book Antiqua" w:cs="Arial"/>
        </w:rPr>
        <w:t xml:space="preserve">and </w:t>
      </w:r>
      <w:r w:rsidR="00EC5D7A" w:rsidRPr="00AF65E8">
        <w:rPr>
          <w:rFonts w:ascii="Book Antiqua" w:hAnsi="Book Antiqua" w:cs="Arial"/>
        </w:rPr>
        <w:t xml:space="preserve">by EASL criteria </w:t>
      </w:r>
      <w:r w:rsidR="00D80A48" w:rsidRPr="00AF65E8">
        <w:rPr>
          <w:rFonts w:ascii="Book Antiqua" w:hAnsi="Book Antiqua" w:cs="Arial"/>
        </w:rPr>
        <w:t xml:space="preserve">this was </w:t>
      </w:r>
      <w:r w:rsidRPr="00AF65E8">
        <w:rPr>
          <w:rFonts w:ascii="Book Antiqua" w:hAnsi="Book Antiqua" w:cs="Arial"/>
        </w:rPr>
        <w:t>close</w:t>
      </w:r>
      <w:r w:rsidR="003851F1" w:rsidRPr="00AF65E8">
        <w:rPr>
          <w:rFonts w:ascii="Book Antiqua" w:hAnsi="Book Antiqua" w:cs="Arial"/>
        </w:rPr>
        <w:t>r</w:t>
      </w:r>
      <w:r w:rsidRPr="00AF65E8">
        <w:rPr>
          <w:rFonts w:ascii="Book Antiqua" w:hAnsi="Book Antiqua" w:cs="Arial"/>
        </w:rPr>
        <w:t xml:space="preserve"> to </w:t>
      </w:r>
      <w:r w:rsidR="00D80A48" w:rsidRPr="00AF65E8">
        <w:rPr>
          <w:rFonts w:ascii="Book Antiqua" w:hAnsi="Book Antiqua" w:cs="Arial"/>
        </w:rPr>
        <w:t>20%</w:t>
      </w:r>
      <w:r w:rsidR="00584B4E" w:rsidRPr="00AF65E8">
        <w:rPr>
          <w:rFonts w:ascii="Book Antiqua" w:hAnsi="Book Antiqua" w:cs="Arial"/>
        </w:rPr>
        <w:t xml:space="preserve">. </w:t>
      </w:r>
      <w:r w:rsidR="00C46C87" w:rsidRPr="00AF65E8">
        <w:rPr>
          <w:rFonts w:ascii="Book Antiqua" w:hAnsi="Book Antiqua" w:cs="Arial"/>
        </w:rPr>
        <w:t>These results are supported by Gambian data where 4.4% in the community and 9.7% of blood donors met EASL criteria</w:t>
      </w:r>
      <w:r w:rsidR="008B399C" w:rsidRPr="00AF65E8">
        <w:rPr>
          <w:rFonts w:ascii="Book Antiqua" w:hAnsi="Book Antiqua" w:cs="Arial"/>
        </w:rPr>
        <w:fldChar w:fldCharType="begin"/>
      </w:r>
      <w:r w:rsidR="008B399C" w:rsidRPr="00AF65E8">
        <w:rPr>
          <w:rFonts w:ascii="Book Antiqua" w:hAnsi="Book Antiqua" w:cs="Arial"/>
        </w:rPr>
        <w:instrText xml:space="preserve"> ADDIN EN.CITE &lt;EndNote&gt;&lt;Cite&gt;&lt;Author&gt;Maud Lemoine&lt;/Author&gt;&lt;Year&gt;2016&lt;/Year&gt;&lt;RecNum&gt;543&lt;/RecNum&gt;&lt;DisplayText&gt;&lt;style face="superscript"&gt;[4]&lt;/style&gt;&lt;/DisplayText&gt;&lt;record&gt;&lt;rec-number&gt;543&lt;/rec-number&gt;&lt;foreign-keys&gt;&lt;key app="EN" db-id="arrzwzfr499x0ne2zsoxv0p4sd9t5dtvv0s9" timestamp="1479193808"&gt;543&lt;/key&gt;&lt;/foreign-keys&gt;&lt;ref-type name="Journal Article"&gt;17&lt;/ref-type&gt;&lt;contributors&gt;&lt;authors&gt;&lt;author&gt;Maud Lemoine, &lt;/author&gt;&lt;author&gt;Yusuke Shimakawa, &lt;/author&gt;&lt;author&gt;Ramou Njie, &lt;/author&gt;&lt;author&gt;Makie Taal, &lt;/author&gt;&lt;author&gt;Gibril Ndow, &lt;/author&gt;&lt;author&gt;Isabelle Chemin, &lt;/author&gt;&lt;author&gt;Sumantra Ghosh, &lt;/author&gt;&lt;author&gt;Harr F Njai, &lt;/author&gt;&lt;author&gt;Adam Jeng,&lt;/author&gt;&lt;author&gt;Amina Sow, &lt;/author&gt;&lt;author&gt;Coumba Toure-Kane, &lt;/author&gt;&lt;author&gt;Souleymane Mboup, &lt;/author&gt;&lt;author&gt;Penda Suso, &lt;/author&gt;&lt;author&gt;Saydiba Tamba, &lt;/author&gt;&lt;author&gt;Abdullah Jatta, &lt;/author&gt;&lt;author&gt;Louise Sarr, &lt;/author&gt;&lt;author&gt;Aboubacar Kambi,&lt;/author&gt;&lt;author&gt;William Stanger, &lt;/author&gt;&lt;author&gt;Shevanthi Nayagam, &lt;/author&gt;&lt;author&gt;Jessica Howell, &lt;/author&gt;&lt;author&gt;Liliane Mpabanzi, &lt;/author&gt;&lt;author&gt;Ousman Nyan, &lt;/author&gt;&lt;author&gt;Tumani Corrah, &lt;/author&gt;&lt;author&gt;Hilton Whittle, &lt;/author&gt;&lt;author&gt;Simon D Taylor-Robinson,&lt;/author&gt;&lt;author&gt;Umberto D’Alessandro, &lt;/author&gt;&lt;author&gt;Maimuna Mendy, &lt;/author&gt;&lt;author&gt;Mark R Thursz, &lt;/author&gt;&lt;author&gt;on behalf of the PROLIFICA investigators&lt;/author&gt;&lt;/authors&gt;&lt;/contributors&gt;&lt;titles&gt;&lt;title&gt;Acceptability and feasibility of a screen-and-treat programme for hepatitis B virus infection in The Gambia: the Prevention of Liver Fibrosis and Cancer in Africa (PROLIFICA) study&lt;/title&gt;&lt;secondary-title&gt;Lancet Glob Health&lt;/secondary-title&gt;&lt;/titles&gt;&lt;pages&gt;e559-67&lt;/pages&gt;&lt;volume&gt;4&lt;/volume&gt;&lt;dates&gt;&lt;year&gt;2016&lt;/year&gt;&lt;/dates&gt;&lt;urls&gt;&lt;/urls&gt;&lt;/record&gt;&lt;/Cite&gt;&lt;/EndNote&gt;</w:instrText>
      </w:r>
      <w:r w:rsidR="008B399C" w:rsidRPr="00AF65E8">
        <w:rPr>
          <w:rFonts w:ascii="Book Antiqua" w:hAnsi="Book Antiqua" w:cs="Arial"/>
        </w:rPr>
        <w:fldChar w:fldCharType="separate"/>
      </w:r>
      <w:r w:rsidR="008B399C" w:rsidRPr="00AF65E8">
        <w:rPr>
          <w:rFonts w:ascii="Book Antiqua" w:hAnsi="Book Antiqua" w:cs="Arial"/>
          <w:noProof/>
          <w:vertAlign w:val="superscript"/>
        </w:rPr>
        <w:t>[4]</w:t>
      </w:r>
      <w:r w:rsidR="008B399C" w:rsidRPr="00AF65E8">
        <w:rPr>
          <w:rFonts w:ascii="Book Antiqua" w:hAnsi="Book Antiqua" w:cs="Arial"/>
        </w:rPr>
        <w:fldChar w:fldCharType="end"/>
      </w:r>
      <w:r w:rsidR="00C46C87" w:rsidRPr="00AF65E8">
        <w:rPr>
          <w:rFonts w:ascii="Book Antiqua" w:hAnsi="Book Antiqua" w:cs="Arial"/>
        </w:rPr>
        <w:t>. In a smaller study of female sex workers, men who have sex with men, and inmates in West Africa</w:t>
      </w:r>
      <w:r w:rsidR="007E659E" w:rsidRPr="00AF65E8">
        <w:rPr>
          <w:rFonts w:ascii="Book Antiqua" w:hAnsi="Book Antiqua" w:cs="Arial"/>
        </w:rPr>
        <w:t>,</w:t>
      </w:r>
      <w:r w:rsidR="00C46C87" w:rsidRPr="00AF65E8">
        <w:rPr>
          <w:rFonts w:ascii="Book Antiqua" w:hAnsi="Book Antiqua" w:cs="Arial"/>
        </w:rPr>
        <w:t xml:space="preserve"> 10.0% </w:t>
      </w:r>
      <w:r w:rsidR="007E659E" w:rsidRPr="00AF65E8">
        <w:rPr>
          <w:rFonts w:ascii="Book Antiqua" w:hAnsi="Book Antiqua" w:cs="Arial"/>
        </w:rPr>
        <w:t xml:space="preserve">were </w:t>
      </w:r>
      <w:r w:rsidRPr="00AF65E8">
        <w:rPr>
          <w:rFonts w:ascii="Book Antiqua" w:hAnsi="Book Antiqua" w:cs="Arial"/>
        </w:rPr>
        <w:t xml:space="preserve">also </w:t>
      </w:r>
      <w:r w:rsidR="007E659E" w:rsidRPr="00AF65E8">
        <w:rPr>
          <w:rFonts w:ascii="Book Antiqua" w:hAnsi="Book Antiqua" w:cs="Arial"/>
        </w:rPr>
        <w:t>treatment-</w:t>
      </w:r>
      <w:r w:rsidR="00C46C87" w:rsidRPr="00AF65E8">
        <w:rPr>
          <w:rFonts w:ascii="Book Antiqua" w:hAnsi="Book Antiqua" w:cs="Arial"/>
        </w:rPr>
        <w:t>eligible based on modified WHO criteria</w:t>
      </w:r>
      <w:r w:rsidR="008B399C" w:rsidRPr="00AF65E8">
        <w:rPr>
          <w:rFonts w:ascii="Book Antiqua" w:hAnsi="Book Antiqua" w:cs="Arial"/>
        </w:rPr>
        <w:fldChar w:fldCharType="begin"/>
      </w:r>
      <w:r w:rsidR="008B399C" w:rsidRPr="00AF65E8">
        <w:rPr>
          <w:rFonts w:ascii="Book Antiqua" w:hAnsi="Book Antiqua" w:cs="Arial"/>
        </w:rPr>
        <w:instrText xml:space="preserve"> ADDIN EN.CITE &lt;EndNote&gt;&lt;Cite&gt;&lt;Author&gt;Jaquet&lt;/Author&gt;&lt;Year&gt;2017&lt;/Year&gt;&lt;RecNum&gt;717&lt;/RecNum&gt;&lt;DisplayText&gt;&lt;style face="superscript"&gt;[5]&lt;/style&gt;&lt;/DisplayText&gt;&lt;record&gt;&lt;rec-number&gt;717&lt;/rec-number&gt;&lt;foreign-keys&gt;&lt;key app="EN" db-id="arrzwzfr499x0ne2zsoxv0p4sd9t5dtvv0s9" timestamp="1499450130"&gt;717&lt;/key&gt;&lt;/foreign-keys&gt;&lt;ref-type name="Journal Article"&gt;17&lt;/ref-type&gt;&lt;contributors&gt;&lt;authors&gt;&lt;author&gt;Jaquet, Antoine&lt;/author&gt;&lt;author&gt;Nouaman, Marcellin&lt;/author&gt;&lt;author&gt;Tine, Judicaël&lt;/author&gt;&lt;author&gt;Tanon, Aristophane&lt;/author&gt;&lt;author&gt;Anoma, Camille&lt;/author&gt;&lt;author&gt;Inwoley, André&lt;/author&gt;&lt;author&gt;Attia, Alain&lt;/author&gt;&lt;author&gt;Ekouevi, Didier K&lt;/author&gt;&lt;author&gt;Seydi, Moussa&lt;/author&gt;&lt;author&gt;Dabis, François&lt;/author&gt;&lt;/authors&gt;&lt;/contributors&gt;&lt;titles&gt;&lt;title&gt;Hepatitis B treatment eligibility in West Africa: uncertainties and need for prospective cohort studies&lt;/title&gt;&lt;secondary-title&gt;Liver International&lt;/secondary-title&gt;&lt;/titles&gt;&lt;dates&gt;&lt;year&gt;2017&lt;/year&gt;&lt;/dates&gt;&lt;isbn&gt;1478-3231&lt;/isbn&gt;&lt;urls&gt;&lt;/urls&gt;&lt;/record&gt;&lt;/Cite&gt;&lt;/EndNote&gt;</w:instrText>
      </w:r>
      <w:r w:rsidR="008B399C" w:rsidRPr="00AF65E8">
        <w:rPr>
          <w:rFonts w:ascii="Book Antiqua" w:hAnsi="Book Antiqua" w:cs="Arial"/>
        </w:rPr>
        <w:fldChar w:fldCharType="separate"/>
      </w:r>
      <w:r w:rsidR="008B399C" w:rsidRPr="00AF65E8">
        <w:rPr>
          <w:rFonts w:ascii="Book Antiqua" w:hAnsi="Book Antiqua" w:cs="Arial"/>
          <w:noProof/>
          <w:vertAlign w:val="superscript"/>
        </w:rPr>
        <w:t>[5]</w:t>
      </w:r>
      <w:r w:rsidR="008B399C" w:rsidRPr="00AF65E8">
        <w:rPr>
          <w:rFonts w:ascii="Book Antiqua" w:hAnsi="Book Antiqua" w:cs="Arial"/>
        </w:rPr>
        <w:fldChar w:fldCharType="end"/>
      </w:r>
      <w:r w:rsidR="00C46C87" w:rsidRPr="00AF65E8">
        <w:rPr>
          <w:rFonts w:ascii="Book Antiqua" w:hAnsi="Book Antiqua" w:cs="Arial"/>
        </w:rPr>
        <w:t xml:space="preserve">. </w:t>
      </w:r>
      <w:r w:rsidR="00BD4E63" w:rsidRPr="00AF65E8">
        <w:rPr>
          <w:rFonts w:ascii="Book Antiqua" w:hAnsi="Book Antiqua" w:cs="Arial"/>
        </w:rPr>
        <w:t>Taken together t</w:t>
      </w:r>
      <w:r w:rsidRPr="00AF65E8">
        <w:rPr>
          <w:rFonts w:ascii="Book Antiqua" w:hAnsi="Book Antiqua" w:cs="Arial"/>
        </w:rPr>
        <w:t>hese</w:t>
      </w:r>
      <w:r w:rsidR="00BD4E63" w:rsidRPr="00AF65E8">
        <w:rPr>
          <w:rFonts w:ascii="Book Antiqua" w:hAnsi="Book Antiqua" w:cs="Arial"/>
        </w:rPr>
        <w:t xml:space="preserve"> </w:t>
      </w:r>
      <w:r w:rsidR="00CD56E8" w:rsidRPr="00AF65E8">
        <w:rPr>
          <w:rFonts w:ascii="Book Antiqua" w:hAnsi="Book Antiqua" w:cs="Arial"/>
        </w:rPr>
        <w:t xml:space="preserve">research </w:t>
      </w:r>
      <w:r w:rsidR="00BD4E63" w:rsidRPr="00AF65E8">
        <w:rPr>
          <w:rFonts w:ascii="Book Antiqua" w:hAnsi="Book Antiqua" w:cs="Arial"/>
        </w:rPr>
        <w:t>data suggest that the WHO criteria are very stringent</w:t>
      </w:r>
      <w:r w:rsidR="00F158CA" w:rsidRPr="00AF65E8">
        <w:rPr>
          <w:rFonts w:ascii="Book Antiqua" w:hAnsi="Book Antiqua" w:cs="Arial"/>
        </w:rPr>
        <w:t xml:space="preserve"> and might be missing some patients who could benefit from antiviral therapy</w:t>
      </w:r>
      <w:r w:rsidR="00BD4E63" w:rsidRPr="00AF65E8">
        <w:rPr>
          <w:rFonts w:ascii="Book Antiqua" w:hAnsi="Book Antiqua" w:cs="Arial"/>
        </w:rPr>
        <w:t>.</w:t>
      </w:r>
      <w:r w:rsidR="00D238B4" w:rsidRPr="00AF65E8">
        <w:rPr>
          <w:rFonts w:ascii="Book Antiqua" w:hAnsi="Book Antiqua" w:cs="Arial"/>
        </w:rPr>
        <w:t xml:space="preserve"> </w:t>
      </w:r>
      <w:r w:rsidR="00F158CA" w:rsidRPr="00AF65E8">
        <w:rPr>
          <w:rFonts w:ascii="Book Antiqua" w:hAnsi="Book Antiqua" w:cs="Arial"/>
        </w:rPr>
        <w:t xml:space="preserve">Although not surprising, we also observed that </w:t>
      </w:r>
      <w:r w:rsidR="007E659E" w:rsidRPr="00AF65E8">
        <w:rPr>
          <w:rFonts w:ascii="Book Antiqua" w:hAnsi="Book Antiqua" w:cs="Arial"/>
        </w:rPr>
        <w:t>symptomatic patients</w:t>
      </w:r>
      <w:r w:rsidR="0077143E" w:rsidRPr="00AF65E8">
        <w:rPr>
          <w:rFonts w:ascii="Book Antiqua" w:hAnsi="Book Antiqua" w:cs="Arial"/>
        </w:rPr>
        <w:t xml:space="preserve"> </w:t>
      </w:r>
      <w:r w:rsidR="007E659E" w:rsidRPr="00AF65E8">
        <w:rPr>
          <w:rFonts w:ascii="Book Antiqua" w:hAnsi="Book Antiqua" w:cs="Arial"/>
        </w:rPr>
        <w:t>were</w:t>
      </w:r>
      <w:r w:rsidR="0077143E" w:rsidRPr="00AF65E8">
        <w:rPr>
          <w:rFonts w:ascii="Book Antiqua" w:hAnsi="Book Antiqua" w:cs="Arial"/>
        </w:rPr>
        <w:t xml:space="preserve"> more likely to meet treatment eligibility</w:t>
      </w:r>
      <w:r w:rsidR="007E659E" w:rsidRPr="00AF65E8">
        <w:rPr>
          <w:rFonts w:ascii="Book Antiqua" w:hAnsi="Book Antiqua" w:cs="Arial"/>
        </w:rPr>
        <w:t xml:space="preserve"> compared to </w:t>
      </w:r>
      <w:r w:rsidR="00F158CA" w:rsidRPr="00AF65E8">
        <w:rPr>
          <w:rFonts w:ascii="Book Antiqua" w:hAnsi="Book Antiqua" w:cs="Arial"/>
        </w:rPr>
        <w:t xml:space="preserve">those tested in routine settings. Further data are needed to understand </w:t>
      </w:r>
      <w:r w:rsidR="00F158CA" w:rsidRPr="00AF65E8">
        <w:rPr>
          <w:rFonts w:ascii="Book Antiqua" w:hAnsi="Book Antiqua" w:cs="Arial"/>
        </w:rPr>
        <w:lastRenderedPageBreak/>
        <w:t>the most efficient way to identify HBV patients who would benefit from antiviral therapy</w:t>
      </w:r>
      <w:r w:rsidR="00244330" w:rsidRPr="00AF65E8">
        <w:rPr>
          <w:rFonts w:ascii="Book Antiqua" w:hAnsi="Book Antiqua" w:cs="Arial"/>
        </w:rPr>
        <w:t xml:space="preserve"> in Zambia and similar settings</w:t>
      </w:r>
      <w:r w:rsidR="00F158CA" w:rsidRPr="00AF65E8">
        <w:rPr>
          <w:rFonts w:ascii="Book Antiqua" w:hAnsi="Book Antiqua" w:cs="Arial"/>
        </w:rPr>
        <w:t>.</w:t>
      </w:r>
    </w:p>
    <w:p w14:paraId="6D56BF43" w14:textId="6B0090FB" w:rsidR="00EF7356" w:rsidRPr="00AF65E8" w:rsidRDefault="00244330" w:rsidP="00AF65E8">
      <w:pPr>
        <w:adjustRightInd w:val="0"/>
        <w:snapToGrid w:val="0"/>
        <w:spacing w:line="360" w:lineRule="auto"/>
        <w:ind w:firstLineChars="100" w:firstLine="240"/>
        <w:jc w:val="both"/>
        <w:rPr>
          <w:rFonts w:ascii="Book Antiqua" w:hAnsi="Book Antiqua" w:cs="Arial"/>
        </w:rPr>
      </w:pPr>
      <w:r w:rsidRPr="00AF65E8">
        <w:rPr>
          <w:rFonts w:ascii="Book Antiqua" w:hAnsi="Book Antiqua" w:cs="Arial"/>
        </w:rPr>
        <w:t xml:space="preserve">Based on their enrollment values, </w:t>
      </w:r>
      <w:r w:rsidR="00FC3A5C" w:rsidRPr="00AF65E8">
        <w:rPr>
          <w:rFonts w:ascii="Book Antiqua" w:hAnsi="Book Antiqua" w:cs="Arial"/>
        </w:rPr>
        <w:t xml:space="preserve">35% </w:t>
      </w:r>
      <w:r w:rsidRPr="00AF65E8">
        <w:rPr>
          <w:rFonts w:ascii="Book Antiqua" w:hAnsi="Book Antiqua" w:cs="Arial"/>
        </w:rPr>
        <w:t xml:space="preserve">of our participants </w:t>
      </w:r>
      <w:r w:rsidR="00FC3A5C" w:rsidRPr="00AF65E8">
        <w:rPr>
          <w:rFonts w:ascii="Book Antiqua" w:hAnsi="Book Antiqua" w:cs="Arial"/>
        </w:rPr>
        <w:t xml:space="preserve">were </w:t>
      </w:r>
      <w:r w:rsidRPr="00AF65E8">
        <w:rPr>
          <w:rFonts w:ascii="Book Antiqua" w:hAnsi="Book Antiqua" w:cs="Arial"/>
        </w:rPr>
        <w:t xml:space="preserve">classified as </w:t>
      </w:r>
      <w:r w:rsidR="00FC3A5C" w:rsidRPr="00AF65E8">
        <w:rPr>
          <w:rFonts w:ascii="Book Antiqua" w:hAnsi="Book Antiqua" w:cs="Arial"/>
        </w:rPr>
        <w:t xml:space="preserve">inactive carriers and 30% had indeterminate HBV phenotypes. Identification of inactive </w:t>
      </w:r>
      <w:r w:rsidRPr="00AF65E8">
        <w:rPr>
          <w:rFonts w:ascii="Book Antiqua" w:hAnsi="Book Antiqua" w:cs="Arial"/>
        </w:rPr>
        <w:t>carriers</w:t>
      </w:r>
      <w:r w:rsidR="00FC3A5C" w:rsidRPr="00AF65E8">
        <w:rPr>
          <w:rFonts w:ascii="Book Antiqua" w:hAnsi="Book Antiqua" w:cs="Arial"/>
        </w:rPr>
        <w:t>, a group at low risk to progress to cirrhosis or develop HCC</w:t>
      </w:r>
      <w:r w:rsidR="008B399C" w:rsidRPr="00AF65E8">
        <w:rPr>
          <w:rFonts w:ascii="Book Antiqua" w:hAnsi="Book Antiqua" w:cs="Arial"/>
        </w:rPr>
        <w:fldChar w:fldCharType="begin"/>
      </w:r>
      <w:r w:rsidR="008B399C" w:rsidRPr="00AF65E8">
        <w:rPr>
          <w:rFonts w:ascii="Book Antiqua" w:hAnsi="Book Antiqua" w:cs="Arial"/>
        </w:rPr>
        <w:instrText xml:space="preserve"> ADDIN EN.CITE &lt;EndNote&gt;&lt;Cite&gt;&lt;Author&gt;Chen&lt;/Author&gt;&lt;Year&gt;2006&lt;/Year&gt;&lt;RecNum&gt;779&lt;/RecNum&gt;&lt;DisplayText&gt;&lt;style face="superscript"&gt;[16]&lt;/style&gt;&lt;/DisplayText&gt;&lt;record&gt;&lt;rec-number&gt;779&lt;/rec-number&gt;&lt;foreign-keys&gt;&lt;key app="EN" db-id="arrzwzfr499x0ne2zsoxv0p4sd9t5dtvv0s9" timestamp="1509601740"&gt;779&lt;/key&gt;&lt;/foreign-keys&gt;&lt;ref-type name="Journal Article"&gt;17&lt;/ref-type&gt;&lt;contributors&gt;&lt;authors&gt;&lt;author&gt;Chen, Chien-Jen&lt;/author&gt;&lt;author&gt;Yang, Hwai-I&lt;/author&gt;&lt;author&gt;Su, JUN&lt;/author&gt;&lt;author&gt;Jen, Chin-Lan&lt;/author&gt;&lt;author&gt;You, San-Lin&lt;/author&gt;&lt;author&gt;Lu, Sheng-Nan&lt;/author&gt;&lt;author&gt;Huang, Guan-Tarn&lt;/author&gt;&lt;author&gt;Iloeje, Uchenna H&lt;/author&gt;&lt;author&gt;Reveal-HBV Study Group&lt;/author&gt;&lt;/authors&gt;&lt;/contributors&gt;&lt;titles&gt;&lt;title&gt;Risk of hepatocellular carcinoma across a biological gradient of serum hepatitis B virus DNA level&lt;/title&gt;&lt;secondary-title&gt;Jama&lt;/secondary-title&gt;&lt;/titles&gt;&lt;periodical&gt;&lt;full-title&gt;JAMA&lt;/full-title&gt;&lt;abbr-1&gt;JAMA&lt;/abbr-1&gt;&lt;abbr-2&gt;JAMA&lt;/abbr-2&gt;&lt;/periodical&gt;&lt;pages&gt;65-73&lt;/pages&gt;&lt;volume&gt;295&lt;/volume&gt;&lt;number&gt;1&lt;/number&gt;&lt;dates&gt;&lt;year&gt;2006&lt;/year&gt;&lt;/dates&gt;&lt;isbn&gt;0098-7484&lt;/isbn&gt;&lt;urls&gt;&lt;/urls&gt;&lt;/record&gt;&lt;/Cite&gt;&lt;/EndNote&gt;</w:instrText>
      </w:r>
      <w:r w:rsidR="008B399C" w:rsidRPr="00AF65E8">
        <w:rPr>
          <w:rFonts w:ascii="Book Antiqua" w:hAnsi="Book Antiqua" w:cs="Arial"/>
        </w:rPr>
        <w:fldChar w:fldCharType="separate"/>
      </w:r>
      <w:r w:rsidR="008B399C" w:rsidRPr="00AF65E8">
        <w:rPr>
          <w:rFonts w:ascii="Book Antiqua" w:hAnsi="Book Antiqua" w:cs="Arial"/>
          <w:noProof/>
          <w:vertAlign w:val="superscript"/>
        </w:rPr>
        <w:t>[16]</w:t>
      </w:r>
      <w:r w:rsidR="008B399C" w:rsidRPr="00AF65E8">
        <w:rPr>
          <w:rFonts w:ascii="Book Antiqua" w:hAnsi="Book Antiqua" w:cs="Arial"/>
        </w:rPr>
        <w:fldChar w:fldCharType="end"/>
      </w:r>
      <w:r w:rsidR="00FC3A5C" w:rsidRPr="00AF65E8">
        <w:rPr>
          <w:rFonts w:ascii="Book Antiqua" w:hAnsi="Book Antiqua" w:cs="Arial"/>
        </w:rPr>
        <w:t xml:space="preserve">, is </w:t>
      </w:r>
      <w:r w:rsidR="00436D01" w:rsidRPr="00AF65E8">
        <w:rPr>
          <w:rFonts w:ascii="Book Antiqua" w:hAnsi="Book Antiqua" w:cs="Arial"/>
        </w:rPr>
        <w:t>useful</w:t>
      </w:r>
      <w:r w:rsidR="00FC3A5C" w:rsidRPr="00AF65E8">
        <w:rPr>
          <w:rFonts w:ascii="Book Antiqua" w:hAnsi="Book Antiqua" w:cs="Arial"/>
        </w:rPr>
        <w:t xml:space="preserve"> in </w:t>
      </w:r>
      <w:r w:rsidRPr="00AF65E8">
        <w:rPr>
          <w:rFonts w:ascii="Book Antiqua" w:hAnsi="Book Antiqua" w:cs="Arial"/>
        </w:rPr>
        <w:t>programmatic</w:t>
      </w:r>
      <w:r w:rsidR="00FC3A5C" w:rsidRPr="00AF65E8">
        <w:rPr>
          <w:rFonts w:ascii="Book Antiqua" w:hAnsi="Book Antiqua" w:cs="Arial"/>
        </w:rPr>
        <w:t xml:space="preserve"> settings </w:t>
      </w:r>
      <w:r w:rsidRPr="00AF65E8">
        <w:rPr>
          <w:rFonts w:ascii="Book Antiqua" w:hAnsi="Book Antiqua" w:cs="Arial"/>
        </w:rPr>
        <w:t>in Africa</w:t>
      </w:r>
      <w:r w:rsidR="00FC3A5C" w:rsidRPr="00AF65E8">
        <w:rPr>
          <w:rFonts w:ascii="Book Antiqua" w:hAnsi="Book Antiqua" w:cs="Arial"/>
        </w:rPr>
        <w:t>. For example, at an HBV treatment program in Ethiopia</w:t>
      </w:r>
      <w:r w:rsidR="00436D01" w:rsidRPr="00AF65E8">
        <w:rPr>
          <w:rFonts w:ascii="Book Antiqua" w:hAnsi="Book Antiqua" w:cs="Arial"/>
        </w:rPr>
        <w:t xml:space="preserve">, </w:t>
      </w:r>
      <w:r w:rsidR="00FC3A5C" w:rsidRPr="00AF65E8">
        <w:rPr>
          <w:rFonts w:ascii="Book Antiqua" w:hAnsi="Book Antiqua" w:cs="Arial"/>
        </w:rPr>
        <w:t xml:space="preserve">inactive carriers (also representing around one-third of patients) will be discharged from care after 1 year in order to focus resources on those </w:t>
      </w:r>
      <w:r w:rsidR="00436D01" w:rsidRPr="00AF65E8">
        <w:rPr>
          <w:rFonts w:ascii="Book Antiqua" w:hAnsi="Book Antiqua" w:cs="Arial"/>
        </w:rPr>
        <w:t>more likely to benefit</w:t>
      </w:r>
      <w:r w:rsidR="00FC3A5C" w:rsidRPr="00AF65E8">
        <w:rPr>
          <w:rFonts w:ascii="Book Antiqua" w:hAnsi="Book Antiqua" w:cs="Arial"/>
        </w:rPr>
        <w:t xml:space="preserve"> </w:t>
      </w:r>
      <w:r w:rsidR="00436D01" w:rsidRPr="00AF65E8">
        <w:rPr>
          <w:rFonts w:ascii="Book Antiqua" w:hAnsi="Book Antiqua" w:cs="Arial"/>
        </w:rPr>
        <w:t xml:space="preserve">from </w:t>
      </w:r>
      <w:r w:rsidR="00FC3A5C" w:rsidRPr="00AF65E8">
        <w:rPr>
          <w:rFonts w:ascii="Book Antiqua" w:hAnsi="Book Antiqua" w:cs="Arial"/>
        </w:rPr>
        <w:t>therapy</w:t>
      </w:r>
      <w:r w:rsidR="008B399C" w:rsidRPr="00AF65E8">
        <w:rPr>
          <w:rFonts w:ascii="Book Antiqua" w:hAnsi="Book Antiqua" w:cs="Arial"/>
        </w:rPr>
        <w:fldChar w:fldCharType="begin"/>
      </w:r>
      <w:r w:rsidR="008B399C" w:rsidRPr="00AF65E8">
        <w:rPr>
          <w:rFonts w:ascii="Book Antiqua" w:hAnsi="Book Antiqua" w:cs="Arial"/>
        </w:rPr>
        <w:instrText xml:space="preserve"> ADDIN EN.CITE &lt;EndNote&gt;&lt;Cite&gt;&lt;Author&gt;Aberra&lt;/Author&gt;&lt;Year&gt;2017&lt;/Year&gt;&lt;RecNum&gt;723&lt;/RecNum&gt;&lt;DisplayText&gt;&lt;style face="superscript"&gt;[17]&lt;/style&gt;&lt;/DisplayText&gt;&lt;record&gt;&lt;rec-number&gt;723&lt;/rec-number&gt;&lt;foreign-keys&gt;&lt;key app="EN" db-id="arrzwzfr499x0ne2zsoxv0p4sd9t5dtvv0s9" timestamp="1499536374"&gt;723&lt;/key&gt;&lt;/foreign-keys&gt;&lt;ref-type name="Journal Article"&gt;17&lt;/ref-type&gt;&lt;contributors&gt;&lt;authors&gt;&lt;author&gt;Aberra, Hanna&lt;/author&gt;&lt;author&gt;Desalegn, Hailemichael&lt;/author&gt;&lt;author&gt;Berhe, Nega&lt;/author&gt;&lt;author&gt;Medhin, Girmay&lt;/author&gt;&lt;author&gt;Stene-Johansen, Kathrine&lt;/author&gt;&lt;author&gt;Gundersen, Svein Gunnar&lt;/author&gt;&lt;author&gt;Johannessen, Asgeir&lt;/author&gt;&lt;/authors&gt;&lt;/contributors&gt;&lt;titles&gt;&lt;title&gt;Early experiences from one of the first treatment programs for chronic hepatitis B in sub-Saharan Africa&lt;/title&gt;&lt;secondary-title&gt;BMC Infectious Diseases&lt;/secondary-title&gt;&lt;/titles&gt;&lt;periodical&gt;&lt;full-title&gt;BMC Infectious Diseases&lt;/full-title&gt;&lt;abbr-1&gt;BMC Infect. Dis.&lt;/abbr-1&gt;&lt;abbr-2&gt;BMC Infect Dis&lt;/abbr-2&gt;&lt;/periodical&gt;&lt;pages&gt;438&lt;/pages&gt;&lt;volume&gt;17&lt;/volume&gt;&lt;number&gt;1&lt;/number&gt;&lt;dates&gt;&lt;year&gt;2017&lt;/year&gt;&lt;/dates&gt;&lt;isbn&gt;1471-2334&lt;/isbn&gt;&lt;urls&gt;&lt;/urls&gt;&lt;/record&gt;&lt;/Cite&gt;&lt;/EndNote&gt;</w:instrText>
      </w:r>
      <w:r w:rsidR="008B399C" w:rsidRPr="00AF65E8">
        <w:rPr>
          <w:rFonts w:ascii="Book Antiqua" w:hAnsi="Book Antiqua" w:cs="Arial"/>
        </w:rPr>
        <w:fldChar w:fldCharType="separate"/>
      </w:r>
      <w:r w:rsidR="008B399C" w:rsidRPr="00AF65E8">
        <w:rPr>
          <w:rFonts w:ascii="Book Antiqua" w:hAnsi="Book Antiqua" w:cs="Arial"/>
          <w:noProof/>
          <w:vertAlign w:val="superscript"/>
        </w:rPr>
        <w:t>[17]</w:t>
      </w:r>
      <w:r w:rsidR="008B399C" w:rsidRPr="00AF65E8">
        <w:rPr>
          <w:rFonts w:ascii="Book Antiqua" w:hAnsi="Book Antiqua" w:cs="Arial"/>
        </w:rPr>
        <w:fldChar w:fldCharType="end"/>
      </w:r>
      <w:r w:rsidR="00FC3A5C" w:rsidRPr="00AF65E8">
        <w:rPr>
          <w:rFonts w:ascii="Book Antiqua" w:hAnsi="Book Antiqua" w:cs="Arial"/>
        </w:rPr>
        <w:t xml:space="preserve">. </w:t>
      </w:r>
      <w:r w:rsidRPr="00AF65E8">
        <w:rPr>
          <w:rFonts w:ascii="Book Antiqua" w:hAnsi="Book Antiqua" w:cs="Arial"/>
        </w:rPr>
        <w:t xml:space="preserve">Unfortunately our cohort and others have reported that </w:t>
      </w:r>
      <w:r w:rsidR="00FC3A5C" w:rsidRPr="00AF65E8">
        <w:rPr>
          <w:rFonts w:ascii="Book Antiqua" w:hAnsi="Book Antiqua" w:cs="Arial"/>
        </w:rPr>
        <w:t xml:space="preserve">a substantial percentage </w:t>
      </w:r>
      <w:r w:rsidRPr="00AF65E8">
        <w:rPr>
          <w:rFonts w:ascii="Book Antiqua" w:hAnsi="Book Antiqua" w:cs="Arial"/>
        </w:rPr>
        <w:t xml:space="preserve">of patients </w:t>
      </w:r>
      <w:r w:rsidR="00436D01" w:rsidRPr="00AF65E8">
        <w:rPr>
          <w:rFonts w:ascii="Book Antiqua" w:hAnsi="Book Antiqua" w:cs="Arial"/>
        </w:rPr>
        <w:t xml:space="preserve">cannot be </w:t>
      </w:r>
      <w:r w:rsidRPr="00AF65E8">
        <w:rPr>
          <w:rFonts w:ascii="Book Antiqua" w:hAnsi="Book Antiqua" w:cs="Arial"/>
        </w:rPr>
        <w:t xml:space="preserve">initially </w:t>
      </w:r>
      <w:r w:rsidR="00436D01" w:rsidRPr="00AF65E8">
        <w:rPr>
          <w:rFonts w:ascii="Book Antiqua" w:hAnsi="Book Antiqua" w:cs="Arial"/>
        </w:rPr>
        <w:t>categorized as needing or not needing therapy (</w:t>
      </w:r>
      <w:r w:rsidR="008B399C" w:rsidRPr="00AF65E8">
        <w:rPr>
          <w:rFonts w:ascii="Book Antiqua" w:hAnsi="Book Antiqua" w:cs="Arial"/>
          <w:i/>
        </w:rPr>
        <w:t>i.e.</w:t>
      </w:r>
      <w:r w:rsidR="00436D01" w:rsidRPr="00AF65E8">
        <w:rPr>
          <w:rFonts w:ascii="Book Antiqua" w:hAnsi="Book Antiqua" w:cs="Arial"/>
        </w:rPr>
        <w:t>,</w:t>
      </w:r>
      <w:r w:rsidR="00FC3A5C" w:rsidRPr="00AF65E8">
        <w:rPr>
          <w:rFonts w:ascii="Book Antiqua" w:hAnsi="Book Antiqua" w:cs="Arial"/>
        </w:rPr>
        <w:t xml:space="preserve"> indeterminate phenotype</w:t>
      </w:r>
      <w:r w:rsidR="00436D01" w:rsidRPr="00AF65E8">
        <w:rPr>
          <w:rFonts w:ascii="Book Antiqua" w:hAnsi="Book Antiqua" w:cs="Arial"/>
        </w:rPr>
        <w:t>)</w:t>
      </w:r>
      <w:r w:rsidR="00FC3A5C" w:rsidRPr="00AF65E8">
        <w:rPr>
          <w:rFonts w:ascii="Book Antiqua" w:hAnsi="Book Antiqua" w:cs="Arial"/>
        </w:rPr>
        <w:t xml:space="preserve">. </w:t>
      </w:r>
      <w:r w:rsidR="00E31AD6" w:rsidRPr="00AF65E8">
        <w:rPr>
          <w:rFonts w:ascii="Book Antiqua" w:hAnsi="Book Antiqua" w:cs="Arial"/>
        </w:rPr>
        <w:t xml:space="preserve">In Senegal, </w:t>
      </w:r>
      <w:r w:rsidR="00484E9D" w:rsidRPr="00AF65E8">
        <w:rPr>
          <w:rFonts w:ascii="Book Antiqua" w:hAnsi="Book Antiqua" w:cs="Arial"/>
        </w:rPr>
        <w:t>53</w:t>
      </w:r>
      <w:r w:rsidR="00E31AD6" w:rsidRPr="00AF65E8">
        <w:rPr>
          <w:rFonts w:ascii="Book Antiqua" w:hAnsi="Book Antiqua" w:cs="Arial"/>
        </w:rPr>
        <w:t xml:space="preserve">% </w:t>
      </w:r>
      <w:r w:rsidR="00484E9D" w:rsidRPr="00AF65E8">
        <w:rPr>
          <w:rFonts w:ascii="Book Antiqua" w:hAnsi="Book Antiqua" w:cs="Arial"/>
        </w:rPr>
        <w:t>did not qualify for antivirals but had either significant fibrosis, raised ALT, or significant HBV DNA levels</w:t>
      </w:r>
      <w:r w:rsidR="008B399C" w:rsidRPr="00AF65E8">
        <w:rPr>
          <w:rFonts w:ascii="Book Antiqua" w:hAnsi="Book Antiqua" w:cs="Arial"/>
        </w:rPr>
        <w:fldChar w:fldCharType="begin"/>
      </w:r>
      <w:r w:rsidR="008B399C" w:rsidRPr="00AF65E8">
        <w:rPr>
          <w:rFonts w:ascii="Book Antiqua" w:hAnsi="Book Antiqua" w:cs="Arial"/>
        </w:rPr>
        <w:instrText xml:space="preserve"> ADDIN EN.CITE &lt;EndNote&gt;&lt;Cite&gt;&lt;Author&gt;Jaquet&lt;/Author&gt;&lt;Year&gt;2017&lt;/Year&gt;&lt;RecNum&gt;717&lt;/RecNum&gt;&lt;DisplayText&gt;&lt;style face="superscript"&gt;[5]&lt;/style&gt;&lt;/DisplayText&gt;&lt;record&gt;&lt;rec-number&gt;717&lt;/rec-number&gt;&lt;foreign-keys&gt;&lt;key app="EN" db-id="arrzwzfr499x0ne2zsoxv0p4sd9t5dtvv0s9" timestamp="1499450130"&gt;717&lt;/key&gt;&lt;/foreign-keys&gt;&lt;ref-type name="Journal Article"&gt;17&lt;/ref-type&gt;&lt;contributors&gt;&lt;authors&gt;&lt;author&gt;Jaquet, Antoine&lt;/author&gt;&lt;author&gt;Nouaman, Marcellin&lt;/author&gt;&lt;author&gt;Tine, Judicaël&lt;/author&gt;&lt;author&gt;Tanon, Aristophane&lt;/author&gt;&lt;author&gt;Anoma, Camille&lt;/author&gt;&lt;author&gt;Inwoley, André&lt;/author&gt;&lt;author&gt;Attia, Alain&lt;/author&gt;&lt;author&gt;Ekouevi, Didier K&lt;/author&gt;&lt;author&gt;Seydi, Moussa&lt;/author&gt;&lt;author&gt;Dabis, François&lt;/author&gt;&lt;/authors&gt;&lt;/contributors&gt;&lt;titles&gt;&lt;title&gt;Hepatitis B treatment eligibility in West Africa: uncertainties and need for prospective cohort studies&lt;/title&gt;&lt;secondary-title&gt;Liver International&lt;/secondary-title&gt;&lt;/titles&gt;&lt;dates&gt;&lt;year&gt;2017&lt;/year&gt;&lt;/dates&gt;&lt;isbn&gt;1478-3231&lt;/isbn&gt;&lt;urls&gt;&lt;/urls&gt;&lt;/record&gt;&lt;/Cite&gt;&lt;/EndNote&gt;</w:instrText>
      </w:r>
      <w:r w:rsidR="008B399C" w:rsidRPr="00AF65E8">
        <w:rPr>
          <w:rFonts w:ascii="Book Antiqua" w:hAnsi="Book Antiqua" w:cs="Arial"/>
        </w:rPr>
        <w:fldChar w:fldCharType="separate"/>
      </w:r>
      <w:r w:rsidR="008B399C" w:rsidRPr="00AF65E8">
        <w:rPr>
          <w:rFonts w:ascii="Book Antiqua" w:hAnsi="Book Antiqua" w:cs="Arial"/>
          <w:noProof/>
          <w:vertAlign w:val="superscript"/>
        </w:rPr>
        <w:t>[5]</w:t>
      </w:r>
      <w:r w:rsidR="008B399C" w:rsidRPr="00AF65E8">
        <w:rPr>
          <w:rFonts w:ascii="Book Antiqua" w:hAnsi="Book Antiqua" w:cs="Arial"/>
        </w:rPr>
        <w:fldChar w:fldCharType="end"/>
      </w:r>
      <w:r w:rsidR="00484E9D" w:rsidRPr="00AF65E8">
        <w:rPr>
          <w:rFonts w:ascii="Book Antiqua" w:hAnsi="Book Antiqua" w:cs="Arial"/>
        </w:rPr>
        <w:t>.</w:t>
      </w:r>
      <w:r w:rsidR="00E31AD6" w:rsidRPr="00AF65E8">
        <w:rPr>
          <w:rFonts w:ascii="Book Antiqua" w:hAnsi="Book Antiqua" w:cs="Arial"/>
        </w:rPr>
        <w:t xml:space="preserve"> </w:t>
      </w:r>
      <w:r w:rsidR="00484E9D" w:rsidRPr="00AF65E8">
        <w:rPr>
          <w:rFonts w:ascii="Book Antiqua" w:hAnsi="Book Antiqua" w:cs="Arial"/>
        </w:rPr>
        <w:t>I</w:t>
      </w:r>
      <w:r w:rsidR="00E31AD6" w:rsidRPr="00AF65E8">
        <w:rPr>
          <w:rFonts w:ascii="Book Antiqua" w:hAnsi="Book Antiqua" w:cs="Arial"/>
        </w:rPr>
        <w:t>n the</w:t>
      </w:r>
      <w:r w:rsidR="00663445">
        <w:rPr>
          <w:rFonts w:ascii="Book Antiqua" w:hAnsi="Book Antiqua" w:cs="Arial"/>
        </w:rPr>
        <w:t xml:space="preserve"> </w:t>
      </w:r>
      <w:r w:rsidR="00BC4FFF" w:rsidRPr="00AF65E8">
        <w:rPr>
          <w:rFonts w:ascii="Book Antiqua" w:hAnsi="Book Antiqua" w:cs="Arial"/>
        </w:rPr>
        <w:t xml:space="preserve">HBV Research Network (HBRN) in North America </w:t>
      </w:r>
      <w:r w:rsidR="002E6770" w:rsidRPr="00AF65E8">
        <w:rPr>
          <w:rFonts w:ascii="Book Antiqua" w:hAnsi="Book Antiqua" w:cs="Arial"/>
        </w:rPr>
        <w:t>38%</w:t>
      </w:r>
      <w:r w:rsidR="00E31AD6" w:rsidRPr="00AF65E8">
        <w:rPr>
          <w:rFonts w:ascii="Book Antiqua" w:hAnsi="Book Antiqua" w:cs="Arial"/>
        </w:rPr>
        <w:t xml:space="preserve"> had </w:t>
      </w:r>
      <w:r w:rsidR="00BC4FFF" w:rsidRPr="00AF65E8">
        <w:rPr>
          <w:rFonts w:ascii="Book Antiqua" w:hAnsi="Book Antiqua" w:cs="Arial"/>
        </w:rPr>
        <w:t>indeterminate</w:t>
      </w:r>
      <w:r w:rsidR="00C46C87" w:rsidRPr="00AF65E8">
        <w:rPr>
          <w:rFonts w:ascii="Book Antiqua" w:hAnsi="Book Antiqua" w:cs="Arial"/>
        </w:rPr>
        <w:t xml:space="preserve"> phenotype at baseline</w:t>
      </w:r>
      <w:r w:rsidR="00484E9D" w:rsidRPr="00AF65E8">
        <w:rPr>
          <w:rFonts w:ascii="Book Antiqua" w:hAnsi="Book Antiqua" w:cs="Arial"/>
        </w:rPr>
        <w:t xml:space="preserve"> and will be followed longitudinally</w:t>
      </w:r>
      <w:r w:rsidR="008B399C" w:rsidRPr="00AF65E8">
        <w:rPr>
          <w:rFonts w:ascii="Book Antiqua" w:hAnsi="Book Antiqua" w:cs="Arial"/>
        </w:rPr>
        <w:fldChar w:fldCharType="begin"/>
      </w:r>
      <w:r w:rsidR="008B399C" w:rsidRPr="00AF65E8">
        <w:rPr>
          <w:rFonts w:ascii="Book Antiqua" w:hAnsi="Book Antiqua" w:cs="Arial"/>
        </w:rPr>
        <w:instrText xml:space="preserve"> ADDIN EN.CITE &lt;EndNote&gt;&lt;Cite&gt;&lt;Author&gt;Di Bisceglie&lt;/Author&gt;&lt;Year&gt;2016&lt;/Year&gt;&lt;RecNum&gt;636&lt;/RecNum&gt;&lt;DisplayText&gt;&lt;style face="superscript"&gt;[15]&lt;/style&gt;&lt;/DisplayText&gt;&lt;record&gt;&lt;rec-number&gt;636&lt;/rec-number&gt;&lt;foreign-keys&gt;&lt;key app="EN" db-id="arrzwzfr499x0ne2zsoxv0p4sd9t5dtvv0s9" timestamp="1492235907"&gt;636&lt;/key&gt;&lt;/foreign-keys&gt;&lt;ref-type name="Journal Article"&gt;17&lt;/ref-type&gt;&lt;contributors&gt;&lt;authors&gt;&lt;author&gt;Di Bisceglie, AM&lt;/author&gt;&lt;author&gt;Lombardero, M&lt;/author&gt;&lt;author&gt;Teckman, J&lt;/author&gt;&lt;author&gt;Roberts, L&lt;/author&gt;&lt;author&gt;Janssen, HLA&lt;/author&gt;&lt;author&gt;Belle, SH&lt;/author&gt;&lt;author&gt;Hoofnagle, JH&lt;/author&gt;&lt;/authors&gt;&lt;/contributors&gt;&lt;titles&gt;&lt;title&gt;Determination of hepatitis B phenotype using biochemical and serological markers&lt;/title&gt;&lt;secondary-title&gt;Journal of Viral Hepatitis&lt;/secondary-title&gt;&lt;/titles&gt;&lt;periodical&gt;&lt;full-title&gt;Journal of Viral Hepatitis&lt;/full-title&gt;&lt;abbr-1&gt;J. Viral Hepat.&lt;/abbr-1&gt;&lt;abbr-2&gt;J Viral Hepat&lt;/abbr-2&gt;&lt;/periodical&gt;&lt;dates&gt;&lt;year&gt;2016&lt;/year&gt;&lt;/dates&gt;&lt;isbn&gt;1365-2893&lt;/isbn&gt;&lt;urls&gt;&lt;/urls&gt;&lt;/record&gt;&lt;/Cite&gt;&lt;/EndNote&gt;</w:instrText>
      </w:r>
      <w:r w:rsidR="008B399C" w:rsidRPr="00AF65E8">
        <w:rPr>
          <w:rFonts w:ascii="Book Antiqua" w:hAnsi="Book Antiqua" w:cs="Arial"/>
        </w:rPr>
        <w:fldChar w:fldCharType="separate"/>
      </w:r>
      <w:r w:rsidR="008B399C" w:rsidRPr="00AF65E8">
        <w:rPr>
          <w:rFonts w:ascii="Book Antiqua" w:hAnsi="Book Antiqua" w:cs="Arial"/>
          <w:noProof/>
          <w:vertAlign w:val="superscript"/>
        </w:rPr>
        <w:t>[15]</w:t>
      </w:r>
      <w:r w:rsidR="008B399C" w:rsidRPr="00AF65E8">
        <w:rPr>
          <w:rFonts w:ascii="Book Antiqua" w:hAnsi="Book Antiqua" w:cs="Arial"/>
        </w:rPr>
        <w:fldChar w:fldCharType="end"/>
      </w:r>
      <w:r w:rsidR="00BC4FFF" w:rsidRPr="00AF65E8">
        <w:rPr>
          <w:rFonts w:ascii="Book Antiqua" w:hAnsi="Book Antiqua" w:cs="Arial"/>
        </w:rPr>
        <w:t xml:space="preserve">. </w:t>
      </w:r>
      <w:r w:rsidR="00684F50" w:rsidRPr="00AF65E8">
        <w:rPr>
          <w:rFonts w:ascii="Book Antiqua" w:hAnsi="Book Antiqua" w:cs="Arial"/>
        </w:rPr>
        <w:t xml:space="preserve">Similar to </w:t>
      </w:r>
      <w:r w:rsidR="00BC4FFF" w:rsidRPr="00AF65E8">
        <w:rPr>
          <w:rFonts w:ascii="Book Antiqua" w:hAnsi="Book Antiqua" w:cs="Arial"/>
        </w:rPr>
        <w:t xml:space="preserve">the HBRN, </w:t>
      </w:r>
      <w:r w:rsidR="00C46C87" w:rsidRPr="00AF65E8">
        <w:rPr>
          <w:rFonts w:ascii="Book Antiqua" w:hAnsi="Book Antiqua" w:cs="Arial"/>
        </w:rPr>
        <w:t xml:space="preserve">most </w:t>
      </w:r>
      <w:r w:rsidR="006B30FE" w:rsidRPr="00AF65E8">
        <w:rPr>
          <w:rFonts w:ascii="Book Antiqua" w:hAnsi="Book Antiqua" w:cs="Arial"/>
        </w:rPr>
        <w:t xml:space="preserve">patients with </w:t>
      </w:r>
      <w:r w:rsidR="00BC4FFF" w:rsidRPr="00AF65E8">
        <w:rPr>
          <w:rFonts w:ascii="Book Antiqua" w:hAnsi="Book Antiqua" w:cs="Arial"/>
        </w:rPr>
        <w:t xml:space="preserve">indeterminate </w:t>
      </w:r>
      <w:r w:rsidR="006B30FE" w:rsidRPr="00AF65E8">
        <w:rPr>
          <w:rFonts w:ascii="Book Antiqua" w:hAnsi="Book Antiqua" w:cs="Arial"/>
        </w:rPr>
        <w:t xml:space="preserve">disease stage </w:t>
      </w:r>
      <w:r w:rsidR="00EF7356" w:rsidRPr="00AF65E8">
        <w:rPr>
          <w:rFonts w:ascii="Book Antiqua" w:hAnsi="Book Antiqua" w:cs="Arial"/>
        </w:rPr>
        <w:t xml:space="preserve">in Zambia </w:t>
      </w:r>
      <w:r w:rsidR="00BC4FFF" w:rsidRPr="00AF65E8">
        <w:rPr>
          <w:rFonts w:ascii="Book Antiqua" w:hAnsi="Book Antiqua" w:cs="Arial"/>
        </w:rPr>
        <w:t xml:space="preserve">had elevated ALT </w:t>
      </w:r>
      <w:r w:rsidR="00684F50" w:rsidRPr="00AF65E8">
        <w:rPr>
          <w:rFonts w:ascii="Book Antiqua" w:hAnsi="Book Antiqua" w:cs="Arial"/>
        </w:rPr>
        <w:t>with</w:t>
      </w:r>
      <w:r w:rsidR="00BC4FFF" w:rsidRPr="00AF65E8">
        <w:rPr>
          <w:rFonts w:ascii="Book Antiqua" w:hAnsi="Book Antiqua" w:cs="Arial"/>
        </w:rPr>
        <w:t xml:space="preserve"> HBV DNA &lt;</w:t>
      </w:r>
      <w:r w:rsidR="008B399C" w:rsidRPr="00AF65E8">
        <w:rPr>
          <w:rFonts w:ascii="Book Antiqua" w:hAnsi="Book Antiqua" w:cs="Arial" w:hint="eastAsia"/>
          <w:lang w:eastAsia="zh-CN"/>
        </w:rPr>
        <w:t xml:space="preserve"> </w:t>
      </w:r>
      <w:r w:rsidR="00BC4FFF" w:rsidRPr="00AF65E8">
        <w:rPr>
          <w:rFonts w:ascii="Book Antiqua" w:hAnsi="Book Antiqua" w:cs="Arial"/>
        </w:rPr>
        <w:t>2</w:t>
      </w:r>
      <w:r w:rsidR="00663298" w:rsidRPr="00AF65E8">
        <w:rPr>
          <w:rFonts w:ascii="Book Antiqua" w:hAnsi="Book Antiqua" w:cs="Arial"/>
        </w:rPr>
        <w:t>0</w:t>
      </w:r>
      <w:r w:rsidR="00BC4FFF" w:rsidRPr="00AF65E8">
        <w:rPr>
          <w:rFonts w:ascii="Book Antiqua" w:hAnsi="Book Antiqua" w:cs="Arial"/>
        </w:rPr>
        <w:t>000 IU/m</w:t>
      </w:r>
      <w:r w:rsidR="00BC4FFF" w:rsidRPr="00AF65E8">
        <w:rPr>
          <w:rFonts w:ascii="Book Antiqua" w:hAnsi="Book Antiqua" w:cs="Arial"/>
          <w:caps/>
        </w:rPr>
        <w:t>l</w:t>
      </w:r>
      <w:r w:rsidR="006B30FE" w:rsidRPr="00AF65E8">
        <w:rPr>
          <w:rFonts w:ascii="Book Antiqua" w:hAnsi="Book Antiqua" w:cs="Arial"/>
        </w:rPr>
        <w:t xml:space="preserve"> suggesting non-HBV reasons for ALT elevation. </w:t>
      </w:r>
      <w:r w:rsidR="008716E4" w:rsidRPr="00AF65E8">
        <w:rPr>
          <w:rFonts w:ascii="Book Antiqua" w:hAnsi="Book Antiqua" w:cs="Arial"/>
        </w:rPr>
        <w:t>Although w</w:t>
      </w:r>
      <w:r w:rsidR="006B30FE" w:rsidRPr="00AF65E8">
        <w:rPr>
          <w:rFonts w:ascii="Book Antiqua" w:hAnsi="Book Antiqua" w:cs="Arial"/>
        </w:rPr>
        <w:t xml:space="preserve">e not </w:t>
      </w:r>
      <w:r w:rsidR="00F158CA" w:rsidRPr="00AF65E8">
        <w:rPr>
          <w:rFonts w:ascii="Book Antiqua" w:hAnsi="Book Antiqua" w:cs="Arial"/>
        </w:rPr>
        <w:t xml:space="preserve">find </w:t>
      </w:r>
      <w:r w:rsidR="006B30FE" w:rsidRPr="00AF65E8">
        <w:rPr>
          <w:rFonts w:ascii="Book Antiqua" w:hAnsi="Book Antiqua" w:cs="Arial"/>
        </w:rPr>
        <w:t xml:space="preserve">that </w:t>
      </w:r>
      <w:r w:rsidR="008716E4" w:rsidRPr="00AF65E8">
        <w:rPr>
          <w:rFonts w:ascii="Book Antiqua" w:hAnsi="Book Antiqua" w:cs="Arial"/>
        </w:rPr>
        <w:t xml:space="preserve">they </w:t>
      </w:r>
      <w:r w:rsidR="006B30FE" w:rsidRPr="00AF65E8">
        <w:rPr>
          <w:rFonts w:ascii="Book Antiqua" w:hAnsi="Book Antiqua" w:cs="Arial"/>
        </w:rPr>
        <w:t>were correlated with having indeterminate stage</w:t>
      </w:r>
      <w:r w:rsidR="008716E4" w:rsidRPr="00AF65E8">
        <w:rPr>
          <w:rFonts w:ascii="Book Antiqua" w:hAnsi="Book Antiqua" w:cs="Arial"/>
        </w:rPr>
        <w:t>, fatty liver and hazardous alcohol use are potential causes of elevated ALT in HBV patients</w:t>
      </w:r>
      <w:r w:rsidR="00EF7356" w:rsidRPr="00AF65E8">
        <w:rPr>
          <w:rFonts w:ascii="Book Antiqua" w:hAnsi="Book Antiqua" w:cs="Arial"/>
        </w:rPr>
        <w:t>.</w:t>
      </w:r>
      <w:r w:rsidR="00C46C87" w:rsidRPr="00AF65E8">
        <w:rPr>
          <w:rFonts w:ascii="Book Antiqua" w:hAnsi="Book Antiqua" w:cs="Arial"/>
        </w:rPr>
        <w:t xml:space="preserve"> </w:t>
      </w:r>
      <w:r w:rsidR="0053338B" w:rsidRPr="00AF65E8">
        <w:rPr>
          <w:rFonts w:ascii="Book Antiqua" w:hAnsi="Book Antiqua" w:cs="Arial"/>
        </w:rPr>
        <w:t xml:space="preserve">Longitudinal follow-up </w:t>
      </w:r>
      <w:r w:rsidR="005A6045" w:rsidRPr="00AF65E8">
        <w:rPr>
          <w:rFonts w:ascii="Book Antiqua" w:hAnsi="Book Antiqua" w:cs="Arial"/>
        </w:rPr>
        <w:t>to ascertain whether patients of</w:t>
      </w:r>
      <w:r w:rsidR="0053338B" w:rsidRPr="00AF65E8">
        <w:rPr>
          <w:rFonts w:ascii="Book Antiqua" w:hAnsi="Book Antiqua" w:cs="Arial"/>
        </w:rPr>
        <w:t xml:space="preserve"> indeterminate stage </w:t>
      </w:r>
      <w:r w:rsidR="005A6045" w:rsidRPr="00AF65E8">
        <w:rPr>
          <w:rFonts w:ascii="Book Antiqua" w:hAnsi="Book Antiqua" w:cs="Arial"/>
        </w:rPr>
        <w:t xml:space="preserve">develop treatment indications or become inactive carriers is needed </w:t>
      </w:r>
      <w:r w:rsidR="0053338B" w:rsidRPr="00AF65E8">
        <w:rPr>
          <w:rFonts w:ascii="Book Antiqua" w:hAnsi="Book Antiqua" w:cs="Arial"/>
        </w:rPr>
        <w:t xml:space="preserve">in Africa to guide </w:t>
      </w:r>
      <w:r w:rsidR="005A6045" w:rsidRPr="00AF65E8">
        <w:rPr>
          <w:rFonts w:ascii="Book Antiqua" w:hAnsi="Book Antiqua" w:cs="Arial"/>
        </w:rPr>
        <w:t>HBV policy</w:t>
      </w:r>
      <w:r w:rsidR="008B399C" w:rsidRPr="00AF65E8">
        <w:rPr>
          <w:rFonts w:ascii="Book Antiqua" w:hAnsi="Book Antiqua" w:cs="Arial"/>
        </w:rPr>
        <w:fldChar w:fldCharType="begin"/>
      </w:r>
      <w:r w:rsidR="008B399C" w:rsidRPr="00AF65E8">
        <w:rPr>
          <w:rFonts w:ascii="Book Antiqua" w:hAnsi="Book Antiqua" w:cs="Arial"/>
        </w:rPr>
        <w:instrText xml:space="preserve"> ADDIN EN.CITE &lt;EndNote&gt;&lt;Cite&gt;&lt;Author&gt;Jaquet&lt;/Author&gt;&lt;Year&gt;2017&lt;/Year&gt;&lt;RecNum&gt;717&lt;/RecNum&gt;&lt;DisplayText&gt;&lt;style face="superscript"&gt;[5]&lt;/style&gt;&lt;/DisplayText&gt;&lt;record&gt;&lt;rec-number&gt;717&lt;/rec-number&gt;&lt;foreign-keys&gt;&lt;key app="EN" db-id="arrzwzfr499x0ne2zsoxv0p4sd9t5dtvv0s9" timestamp="1499450130"&gt;717&lt;/key&gt;&lt;/foreign-keys&gt;&lt;ref-type name="Journal Article"&gt;17&lt;/ref-type&gt;&lt;contributors&gt;&lt;authors&gt;&lt;author&gt;Jaquet, Antoine&lt;/author&gt;&lt;author&gt;Nouaman, Marcellin&lt;/author&gt;&lt;author&gt;Tine, Judicaël&lt;/author&gt;&lt;author&gt;Tanon, Aristophane&lt;/author&gt;&lt;author&gt;Anoma, Camille&lt;/author&gt;&lt;author&gt;Inwoley, André&lt;/author&gt;&lt;author&gt;Attia, Alain&lt;/author&gt;&lt;author&gt;Ekouevi, Didier K&lt;/author&gt;&lt;author&gt;Seydi, Moussa&lt;/author&gt;&lt;author&gt;Dabis, François&lt;/author&gt;&lt;/authors&gt;&lt;/contributors&gt;&lt;titles&gt;&lt;title&gt;Hepatitis B treatment eligibility in West Africa: uncertainties and need for prospective cohort studies&lt;/title&gt;&lt;secondary-title&gt;Liver International&lt;/secondary-title&gt;&lt;/titles&gt;&lt;dates&gt;&lt;year&gt;2017&lt;/year&gt;&lt;/dates&gt;&lt;isbn&gt;1478-3231&lt;/isbn&gt;&lt;urls&gt;&lt;/urls&gt;&lt;/record&gt;&lt;/Cite&gt;&lt;/EndNote&gt;</w:instrText>
      </w:r>
      <w:r w:rsidR="008B399C" w:rsidRPr="00AF65E8">
        <w:rPr>
          <w:rFonts w:ascii="Book Antiqua" w:hAnsi="Book Antiqua" w:cs="Arial"/>
        </w:rPr>
        <w:fldChar w:fldCharType="separate"/>
      </w:r>
      <w:r w:rsidR="008B399C" w:rsidRPr="00AF65E8">
        <w:rPr>
          <w:rFonts w:ascii="Book Antiqua" w:hAnsi="Book Antiqua" w:cs="Arial"/>
          <w:noProof/>
          <w:vertAlign w:val="superscript"/>
        </w:rPr>
        <w:t>[5]</w:t>
      </w:r>
      <w:r w:rsidR="008B399C" w:rsidRPr="00AF65E8">
        <w:rPr>
          <w:rFonts w:ascii="Book Antiqua" w:hAnsi="Book Antiqua" w:cs="Arial"/>
        </w:rPr>
        <w:fldChar w:fldCharType="end"/>
      </w:r>
      <w:r w:rsidR="0053338B" w:rsidRPr="00AF65E8">
        <w:rPr>
          <w:rFonts w:ascii="Book Antiqua" w:hAnsi="Book Antiqua" w:cs="Arial"/>
        </w:rPr>
        <w:t xml:space="preserve">. </w:t>
      </w:r>
    </w:p>
    <w:p w14:paraId="151C020D" w14:textId="5C2BCE35" w:rsidR="002C75FA" w:rsidRPr="00AF65E8" w:rsidRDefault="002C75FA" w:rsidP="00AF65E8">
      <w:pPr>
        <w:adjustRightInd w:val="0"/>
        <w:snapToGrid w:val="0"/>
        <w:spacing w:line="360" w:lineRule="auto"/>
        <w:ind w:firstLineChars="100" w:firstLine="240"/>
        <w:jc w:val="both"/>
        <w:rPr>
          <w:rFonts w:ascii="Book Antiqua" w:hAnsi="Book Antiqua" w:cs="Arial"/>
        </w:rPr>
      </w:pPr>
      <w:r w:rsidRPr="00AF65E8">
        <w:rPr>
          <w:rFonts w:ascii="Book Antiqua" w:hAnsi="Book Antiqua" w:cs="Arial"/>
        </w:rPr>
        <w:t xml:space="preserve">Our data from treatment-experienced Zambians with chronic HBV </w:t>
      </w:r>
      <w:proofErr w:type="spellStart"/>
      <w:r w:rsidR="00684F50" w:rsidRPr="00AF65E8">
        <w:rPr>
          <w:rFonts w:ascii="Book Antiqua" w:hAnsi="Book Antiqua" w:cs="Arial"/>
        </w:rPr>
        <w:t>mono</w:t>
      </w:r>
      <w:r w:rsidRPr="00AF65E8">
        <w:rPr>
          <w:rFonts w:ascii="Book Antiqua" w:hAnsi="Book Antiqua" w:cs="Arial"/>
        </w:rPr>
        <w:t>infection</w:t>
      </w:r>
      <w:proofErr w:type="spellEnd"/>
      <w:r w:rsidRPr="00AF65E8">
        <w:rPr>
          <w:rFonts w:ascii="Book Antiqua" w:hAnsi="Book Antiqua" w:cs="Arial"/>
        </w:rPr>
        <w:t xml:space="preserve"> support the feasibility of longitudinal treatment with antiviral therapy in African settings. TDF + XTC was the most common regimen as this fixed-dose combination drug is found in large supply in Zambia to treat and prevent HIV/AIDS. </w:t>
      </w:r>
      <w:r w:rsidR="00684F50" w:rsidRPr="00AF65E8">
        <w:rPr>
          <w:rFonts w:ascii="Book Antiqua" w:hAnsi="Book Antiqua" w:cs="Arial"/>
        </w:rPr>
        <w:t xml:space="preserve">We documented </w:t>
      </w:r>
      <w:r w:rsidRPr="00AF65E8">
        <w:rPr>
          <w:rFonts w:ascii="Book Antiqua" w:hAnsi="Book Antiqua" w:cs="Arial"/>
        </w:rPr>
        <w:t xml:space="preserve">HBV DNA non-suppression </w:t>
      </w:r>
      <w:r w:rsidR="00684F50" w:rsidRPr="00AF65E8">
        <w:rPr>
          <w:rFonts w:ascii="Book Antiqua" w:hAnsi="Book Antiqua" w:cs="Arial"/>
        </w:rPr>
        <w:t xml:space="preserve">among the small group on long-term therapy which requires further follow-up. </w:t>
      </w:r>
      <w:r w:rsidR="00D03724" w:rsidRPr="00AF65E8">
        <w:rPr>
          <w:rFonts w:ascii="Book Antiqua" w:hAnsi="Book Antiqua" w:cs="Arial"/>
        </w:rPr>
        <w:t xml:space="preserve">We presumed suboptimal adherence as the mechanism although most of our patients self-reported </w:t>
      </w:r>
      <w:r w:rsidR="005A6045" w:rsidRPr="00AF65E8">
        <w:rPr>
          <w:rFonts w:ascii="Book Antiqua" w:hAnsi="Book Antiqua" w:cs="Arial"/>
        </w:rPr>
        <w:t>good</w:t>
      </w:r>
      <w:r w:rsidR="00D03724" w:rsidRPr="00AF65E8">
        <w:rPr>
          <w:rFonts w:ascii="Book Antiqua" w:hAnsi="Book Antiqua" w:cs="Arial"/>
        </w:rPr>
        <w:t xml:space="preserve"> adherence in the prior week. </w:t>
      </w:r>
      <w:r w:rsidRPr="00AF65E8">
        <w:rPr>
          <w:rFonts w:ascii="Book Antiqua" w:hAnsi="Book Antiqua" w:cs="Arial"/>
        </w:rPr>
        <w:t xml:space="preserve">Our data are contrasted by the PROLIFICA study in the Gambia where 43 of 47 (91.5%) tenofovir-treated HBV </w:t>
      </w:r>
      <w:proofErr w:type="spellStart"/>
      <w:r w:rsidRPr="00AF65E8">
        <w:rPr>
          <w:rFonts w:ascii="Book Antiqua" w:hAnsi="Book Antiqua" w:cs="Arial"/>
        </w:rPr>
        <w:t>monoinfected</w:t>
      </w:r>
      <w:proofErr w:type="spellEnd"/>
      <w:r w:rsidRPr="00AF65E8">
        <w:rPr>
          <w:rFonts w:ascii="Book Antiqua" w:hAnsi="Book Antiqua" w:cs="Arial"/>
        </w:rPr>
        <w:t xml:space="preserve"> individuals achieved viral suppression at 1 year</w:t>
      </w:r>
      <w:r w:rsidR="008B399C" w:rsidRPr="00AF65E8">
        <w:rPr>
          <w:rFonts w:ascii="Book Antiqua" w:hAnsi="Book Antiqua" w:cs="Arial"/>
        </w:rPr>
        <w:fldChar w:fldCharType="begin"/>
      </w:r>
      <w:r w:rsidR="008B399C" w:rsidRPr="00AF65E8">
        <w:rPr>
          <w:rFonts w:ascii="Book Antiqua" w:hAnsi="Book Antiqua" w:cs="Arial"/>
        </w:rPr>
        <w:instrText xml:space="preserve"> ADDIN EN.CITE &lt;EndNote&gt;&lt;Cite&gt;&lt;Author&gt;Maud Lemoine&lt;/Author&gt;&lt;Year&gt;2016&lt;/Year&gt;&lt;RecNum&gt;543&lt;/RecNum&gt;&lt;DisplayText&gt;&lt;style face="superscript"&gt;[4]&lt;/style&gt;&lt;/DisplayText&gt;&lt;record&gt;&lt;rec-number&gt;543&lt;/rec-number&gt;&lt;foreign-keys&gt;&lt;key app="EN" db-id="arrzwzfr499x0ne2zsoxv0p4sd9t5dtvv0s9" timestamp="1479193808"&gt;543&lt;/key&gt;&lt;/foreign-keys&gt;&lt;ref-type name="Journal Article"&gt;17&lt;/ref-type&gt;&lt;contributors&gt;&lt;authors&gt;&lt;author&gt;Maud Lemoine, &lt;/author&gt;&lt;author&gt;Yusuke Shimakawa, &lt;/author&gt;&lt;author&gt;Ramou Njie, &lt;/author&gt;&lt;author&gt;Makie Taal, &lt;/author&gt;&lt;author&gt;Gibril Ndow, &lt;/author&gt;&lt;author&gt;Isabelle Chemin, &lt;/author&gt;&lt;author&gt;Sumantra Ghosh, &lt;/author&gt;&lt;author&gt;Harr F Njai, &lt;/author&gt;&lt;author&gt;Adam Jeng,&lt;/author&gt;&lt;author&gt;Amina Sow, &lt;/author&gt;&lt;author&gt;Coumba Toure-Kane, &lt;/author&gt;&lt;author&gt;Souleymane Mboup, &lt;/author&gt;&lt;author&gt;Penda Suso, &lt;/author&gt;&lt;author&gt;Saydiba Tamba, &lt;/author&gt;&lt;author&gt;Abdullah Jatta, &lt;/author&gt;&lt;author&gt;Louise Sarr, &lt;/author&gt;&lt;author&gt;Aboubacar Kambi,&lt;/author&gt;&lt;author&gt;William Stanger, &lt;/author&gt;&lt;author&gt;Shevanthi Nayagam, &lt;/author&gt;&lt;author&gt;Jessica Howell, &lt;/author&gt;&lt;author&gt;Liliane Mpabanzi, &lt;/author&gt;&lt;author&gt;Ousman Nyan, &lt;/author&gt;&lt;author&gt;Tumani Corrah, &lt;/author&gt;&lt;author&gt;Hilton Whittle, &lt;/author&gt;&lt;author&gt;Simon D Taylor-Robinson,&lt;/author&gt;&lt;author&gt;Umberto D’Alessandro, &lt;/author&gt;&lt;author&gt;Maimuna Mendy, &lt;/author&gt;&lt;author&gt;Mark R Thursz, &lt;/author&gt;&lt;author&gt;on behalf of the PROLIFICA investigators&lt;/author&gt;&lt;/authors&gt;&lt;/contributors&gt;&lt;titles&gt;&lt;title&gt;Acceptability and feasibility of a screen-and-treat programme for hepatitis B virus infection in The Gambia: the Prevention of Liver Fibrosis and Cancer in Africa (PROLIFICA) study&lt;/title&gt;&lt;secondary-title&gt;Lancet Glob Health&lt;/secondary-title&gt;&lt;/titles&gt;&lt;pages&gt;e559-67&lt;/pages&gt;&lt;volume&gt;4&lt;/volume&gt;&lt;dates&gt;&lt;year&gt;2016&lt;/year&gt;&lt;/dates&gt;&lt;urls&gt;&lt;/urls&gt;&lt;/record&gt;&lt;/Cite&gt;&lt;/EndNote&gt;</w:instrText>
      </w:r>
      <w:r w:rsidR="008B399C" w:rsidRPr="00AF65E8">
        <w:rPr>
          <w:rFonts w:ascii="Book Antiqua" w:hAnsi="Book Antiqua" w:cs="Arial"/>
        </w:rPr>
        <w:fldChar w:fldCharType="separate"/>
      </w:r>
      <w:r w:rsidR="008B399C" w:rsidRPr="00AF65E8">
        <w:rPr>
          <w:rFonts w:ascii="Book Antiqua" w:hAnsi="Book Antiqua" w:cs="Arial"/>
          <w:noProof/>
          <w:vertAlign w:val="superscript"/>
        </w:rPr>
        <w:t>[4]</w:t>
      </w:r>
      <w:r w:rsidR="008B399C" w:rsidRPr="00AF65E8">
        <w:rPr>
          <w:rFonts w:ascii="Book Antiqua" w:hAnsi="Book Antiqua" w:cs="Arial"/>
        </w:rPr>
        <w:fldChar w:fldCharType="end"/>
      </w:r>
      <w:r w:rsidRPr="00AF65E8">
        <w:rPr>
          <w:rFonts w:ascii="Book Antiqua" w:hAnsi="Book Antiqua" w:cs="Arial"/>
        </w:rPr>
        <w:t xml:space="preserve">. </w:t>
      </w:r>
      <w:r w:rsidR="00D03724" w:rsidRPr="00AF65E8">
        <w:rPr>
          <w:rFonts w:ascii="Book Antiqua" w:hAnsi="Book Antiqua" w:cs="Arial"/>
        </w:rPr>
        <w:t>L</w:t>
      </w:r>
      <w:r w:rsidRPr="00AF65E8">
        <w:rPr>
          <w:rFonts w:ascii="Book Antiqua" w:hAnsi="Book Antiqua" w:cs="Arial"/>
        </w:rPr>
        <w:t xml:space="preserve">ower HBV DNA suppression in our cohort </w:t>
      </w:r>
      <w:r w:rsidR="005A6045" w:rsidRPr="00AF65E8">
        <w:rPr>
          <w:rFonts w:ascii="Book Antiqua" w:hAnsi="Book Antiqua" w:cs="Arial"/>
        </w:rPr>
        <w:t>may</w:t>
      </w:r>
      <w:r w:rsidRPr="00AF65E8">
        <w:rPr>
          <w:rFonts w:ascii="Book Antiqua" w:hAnsi="Book Antiqua" w:cs="Arial"/>
        </w:rPr>
        <w:t xml:space="preserve"> reflect</w:t>
      </w:r>
      <w:r w:rsidR="00D03724" w:rsidRPr="00AF65E8">
        <w:rPr>
          <w:rFonts w:ascii="Book Antiqua" w:hAnsi="Book Antiqua" w:cs="Arial"/>
        </w:rPr>
        <w:t>s</w:t>
      </w:r>
      <w:r w:rsidRPr="00AF65E8">
        <w:rPr>
          <w:rFonts w:ascii="Book Antiqua" w:hAnsi="Book Antiqua" w:cs="Arial"/>
        </w:rPr>
        <w:t xml:space="preserve"> differences in study design (clinical</w:t>
      </w:r>
      <w:r w:rsidR="00D03724" w:rsidRPr="00AF65E8">
        <w:rPr>
          <w:rFonts w:ascii="Book Antiqua" w:hAnsi="Book Antiqua" w:cs="Arial"/>
        </w:rPr>
        <w:t xml:space="preserve"> trial versus hospital cohort) </w:t>
      </w:r>
      <w:r w:rsidRPr="00AF65E8">
        <w:rPr>
          <w:rFonts w:ascii="Book Antiqua" w:hAnsi="Book Antiqua" w:cs="Arial"/>
        </w:rPr>
        <w:t xml:space="preserve">or </w:t>
      </w:r>
      <w:r w:rsidR="005A6045" w:rsidRPr="00AF65E8">
        <w:rPr>
          <w:rFonts w:ascii="Book Antiqua" w:hAnsi="Book Antiqua" w:cs="Arial"/>
        </w:rPr>
        <w:t>could reflect HBV genotypic</w:t>
      </w:r>
      <w:r w:rsidR="00D03724" w:rsidRPr="00AF65E8">
        <w:rPr>
          <w:rFonts w:ascii="Book Antiqua" w:hAnsi="Book Antiqua" w:cs="Arial"/>
        </w:rPr>
        <w:t xml:space="preserve"> differences</w:t>
      </w:r>
      <w:r w:rsidRPr="00AF65E8">
        <w:rPr>
          <w:rFonts w:ascii="Book Antiqua" w:hAnsi="Book Antiqua" w:cs="Arial"/>
        </w:rPr>
        <w:t xml:space="preserve"> as Gambia has predominantly HBV genotype E and Zambia has both E and A1, a genotype that rapidly developed lamivudine resistance in Malawi</w:t>
      </w:r>
      <w:r w:rsidR="008B399C" w:rsidRPr="00AF65E8">
        <w:rPr>
          <w:rFonts w:ascii="Book Antiqua" w:hAnsi="Book Antiqua" w:cs="Arial"/>
        </w:rPr>
        <w:fldChar w:fldCharType="begin"/>
      </w:r>
      <w:r w:rsidR="008B399C" w:rsidRPr="00AF65E8">
        <w:rPr>
          <w:rFonts w:ascii="Book Antiqua" w:hAnsi="Book Antiqua" w:cs="Arial"/>
        </w:rPr>
        <w:instrText xml:space="preserve"> ADDIN EN.CITE &lt;EndNote&gt;&lt;Cite&gt;&lt;Author&gt;Aoudjane&lt;/Author&gt;&lt;Year&gt;2014&lt;/Year&gt;&lt;RecNum&gt;596&lt;/RecNum&gt;&lt;DisplayText&gt;&lt;style face="superscript"&gt;[18]&lt;/style&gt;&lt;/DisplayText&gt;&lt;record&gt;&lt;rec-number&gt;596&lt;/rec-number&gt;&lt;foreign-keys&gt;&lt;key app="EN" db-id="arrzwzfr499x0ne2zsoxv0p4sd9t5dtvv0s9" timestamp="1489844388"&gt;596&lt;/key&gt;&lt;/foreign-keys&gt;&lt;ref-type name="Journal Article"&gt;17&lt;/ref-type&gt;&lt;contributors&gt;&lt;authors&gt;&lt;author&gt;Aoudjane, Samir&lt;/author&gt;&lt;author&gt;Chaponda, Mas&lt;/author&gt;&lt;author&gt;Del Castillo, Antonio Adrián González&lt;/author&gt;&lt;author&gt;O&amp;apos;connor, Jemma&lt;/author&gt;&lt;author&gt;Noguera, Marc&lt;/author&gt;&lt;author&gt;Beloukas, Apostolos&lt;/author&gt;&lt;author&gt;Hopkins, Mark&lt;/author&gt;&lt;author&gt;Khoo, Saye&lt;/author&gt;&lt;author&gt;van Oosterhout, Joep J&lt;/author&gt;&lt;author&gt;Geretti, Anna Maria&lt;/author&gt;&lt;/authors&gt;&lt;/contributors&gt;&lt;titles&gt;&lt;title&gt;Hepatitis B virus sub-genotype A1 infection is characterized by high replication levels and rapid emergence of drug resistance in HIV-positive adults receiving first-line antiretroviral therapy in Malawi&lt;/title&gt;&lt;secondary-title&gt;Clinical Infectious Diseases&lt;/secondary-title&gt;&lt;/titles&gt;&lt;periodical&gt;&lt;full-title&gt;Clinical Infectious Diseases&lt;/full-title&gt;&lt;abbr-1&gt;Clin. Infect. Dis.&lt;/abbr-1&gt;&lt;abbr-2&gt;Clin Infect Dis&lt;/abbr-2&gt;&lt;/periodical&gt;&lt;pages&gt;1618-1626&lt;/pages&gt;&lt;volume&gt;59&lt;/volume&gt;&lt;number&gt;11&lt;/number&gt;&lt;dates&gt;&lt;year&gt;2014&lt;/year&gt;&lt;/dates&gt;&lt;isbn&gt;1058-4838&lt;/isbn&gt;&lt;urls&gt;&lt;/urls&gt;&lt;/record&gt;&lt;/Cite&gt;&lt;/EndNote&gt;</w:instrText>
      </w:r>
      <w:r w:rsidR="008B399C" w:rsidRPr="00AF65E8">
        <w:rPr>
          <w:rFonts w:ascii="Book Antiqua" w:hAnsi="Book Antiqua" w:cs="Arial"/>
        </w:rPr>
        <w:fldChar w:fldCharType="separate"/>
      </w:r>
      <w:r w:rsidR="008B399C" w:rsidRPr="00AF65E8">
        <w:rPr>
          <w:rFonts w:ascii="Book Antiqua" w:hAnsi="Book Antiqua" w:cs="Arial"/>
          <w:noProof/>
          <w:vertAlign w:val="superscript"/>
        </w:rPr>
        <w:t>[18]</w:t>
      </w:r>
      <w:r w:rsidR="008B399C" w:rsidRPr="00AF65E8">
        <w:rPr>
          <w:rFonts w:ascii="Book Antiqua" w:hAnsi="Book Antiqua" w:cs="Arial"/>
        </w:rPr>
        <w:fldChar w:fldCharType="end"/>
      </w:r>
      <w:r w:rsidRPr="00AF65E8">
        <w:rPr>
          <w:rFonts w:ascii="Book Antiqua" w:hAnsi="Book Antiqua" w:cs="Arial"/>
        </w:rPr>
        <w:t xml:space="preserve">. </w:t>
      </w:r>
    </w:p>
    <w:p w14:paraId="6E334D0A" w14:textId="7A64F530" w:rsidR="00C17F40" w:rsidRPr="00AF65E8" w:rsidRDefault="00C17F40" w:rsidP="00AF65E8">
      <w:pPr>
        <w:adjustRightInd w:val="0"/>
        <w:snapToGrid w:val="0"/>
        <w:spacing w:line="360" w:lineRule="auto"/>
        <w:ind w:firstLineChars="100" w:firstLine="240"/>
        <w:jc w:val="both"/>
        <w:rPr>
          <w:rFonts w:ascii="Book Antiqua" w:hAnsi="Book Antiqua" w:cs="Arial"/>
        </w:rPr>
      </w:pPr>
      <w:r w:rsidRPr="00AF65E8">
        <w:rPr>
          <w:rFonts w:ascii="Book Antiqua" w:hAnsi="Book Antiqua" w:cs="Arial"/>
        </w:rPr>
        <w:lastRenderedPageBreak/>
        <w:t xml:space="preserve">This study has several limitations. Most importantly, </w:t>
      </w:r>
      <w:r w:rsidR="0053338B" w:rsidRPr="00AF65E8">
        <w:rPr>
          <w:rFonts w:ascii="Book Antiqua" w:hAnsi="Book Antiqua" w:cs="Arial"/>
        </w:rPr>
        <w:t xml:space="preserve">our cohort </w:t>
      </w:r>
      <w:r w:rsidR="00A42C9F" w:rsidRPr="00AF65E8">
        <w:rPr>
          <w:rFonts w:ascii="Book Antiqua" w:hAnsi="Book Antiqua" w:cs="Arial"/>
        </w:rPr>
        <w:t xml:space="preserve">is based at one </w:t>
      </w:r>
      <w:r w:rsidR="00640FCA" w:rsidRPr="00AF65E8">
        <w:rPr>
          <w:rFonts w:ascii="Book Antiqua" w:hAnsi="Book Antiqua" w:cs="Arial"/>
        </w:rPr>
        <w:t>site in Zambia and may</w:t>
      </w:r>
      <w:r w:rsidR="00A42C9F" w:rsidRPr="00AF65E8">
        <w:rPr>
          <w:rFonts w:ascii="Book Antiqua" w:hAnsi="Book Antiqua" w:cs="Arial"/>
        </w:rPr>
        <w:t xml:space="preserve"> </w:t>
      </w:r>
      <w:r w:rsidR="0053338B" w:rsidRPr="00AF65E8">
        <w:rPr>
          <w:rFonts w:ascii="Book Antiqua" w:hAnsi="Book Antiqua" w:cs="Arial"/>
        </w:rPr>
        <w:t xml:space="preserve">not represent </w:t>
      </w:r>
      <w:r w:rsidR="00640FCA" w:rsidRPr="00AF65E8">
        <w:rPr>
          <w:rFonts w:ascii="Book Antiqua" w:hAnsi="Book Antiqua" w:cs="Arial"/>
        </w:rPr>
        <w:t>other</w:t>
      </w:r>
      <w:r w:rsidR="0053338B" w:rsidRPr="00AF65E8">
        <w:rPr>
          <w:rFonts w:ascii="Book Antiqua" w:hAnsi="Book Antiqua" w:cs="Arial"/>
        </w:rPr>
        <w:t xml:space="preserve"> HBV</w:t>
      </w:r>
      <w:r w:rsidR="00640FCA" w:rsidRPr="00AF65E8">
        <w:rPr>
          <w:rFonts w:ascii="Book Antiqua" w:hAnsi="Book Antiqua" w:cs="Arial"/>
        </w:rPr>
        <w:t>-infected populations</w:t>
      </w:r>
      <w:r w:rsidR="0053338B" w:rsidRPr="00AF65E8">
        <w:rPr>
          <w:rFonts w:ascii="Book Antiqua" w:hAnsi="Book Antiqua" w:cs="Arial"/>
        </w:rPr>
        <w:t xml:space="preserve">. </w:t>
      </w:r>
      <w:r w:rsidR="002C75FA" w:rsidRPr="00AF65E8">
        <w:rPr>
          <w:rFonts w:ascii="Book Antiqua" w:hAnsi="Book Antiqua" w:cs="Arial"/>
        </w:rPr>
        <w:t xml:space="preserve">Our </w:t>
      </w:r>
      <w:r w:rsidR="007D7E4D" w:rsidRPr="00AF65E8">
        <w:rPr>
          <w:rFonts w:ascii="Book Antiqua" w:hAnsi="Book Antiqua" w:cs="Arial"/>
        </w:rPr>
        <w:t>cohort</w:t>
      </w:r>
      <w:r w:rsidR="0053338B" w:rsidRPr="00AF65E8">
        <w:rPr>
          <w:rFonts w:ascii="Book Antiqua" w:hAnsi="Book Antiqua" w:cs="Arial"/>
        </w:rPr>
        <w:t xml:space="preserve"> is hospital-based</w:t>
      </w:r>
      <w:r w:rsidR="007D7E4D" w:rsidRPr="00AF65E8">
        <w:rPr>
          <w:rFonts w:ascii="Book Antiqua" w:hAnsi="Book Antiqua" w:cs="Arial"/>
        </w:rPr>
        <w:t xml:space="preserve"> and </w:t>
      </w:r>
      <w:r w:rsidR="0053338B" w:rsidRPr="00AF65E8">
        <w:rPr>
          <w:rFonts w:ascii="Book Antiqua" w:hAnsi="Book Antiqua" w:cs="Arial"/>
        </w:rPr>
        <w:t xml:space="preserve">enriched for sicker patients evidenced by the fact that </w:t>
      </w:r>
      <w:r w:rsidR="007D7E4D" w:rsidRPr="00AF65E8">
        <w:rPr>
          <w:rFonts w:ascii="Book Antiqua" w:hAnsi="Book Antiqua" w:cs="Arial"/>
        </w:rPr>
        <w:t xml:space="preserve">participants referred from </w:t>
      </w:r>
      <w:r w:rsidR="0053338B" w:rsidRPr="00AF65E8">
        <w:rPr>
          <w:rFonts w:ascii="Book Antiqua" w:hAnsi="Book Antiqua" w:cs="Arial"/>
        </w:rPr>
        <w:t xml:space="preserve">clinical settings were </w:t>
      </w:r>
      <w:r w:rsidR="002C75FA" w:rsidRPr="00AF65E8">
        <w:rPr>
          <w:rFonts w:ascii="Book Antiqua" w:hAnsi="Book Antiqua" w:cs="Arial"/>
        </w:rPr>
        <w:t xml:space="preserve">8 times as likely to </w:t>
      </w:r>
      <w:r w:rsidR="0053338B" w:rsidRPr="00AF65E8">
        <w:rPr>
          <w:rFonts w:ascii="Book Antiqua" w:hAnsi="Book Antiqua" w:cs="Arial"/>
        </w:rPr>
        <w:t>treatment-eligible</w:t>
      </w:r>
      <w:r w:rsidR="002C75FA" w:rsidRPr="00AF65E8">
        <w:rPr>
          <w:rFonts w:ascii="Book Antiqua" w:hAnsi="Book Antiqua" w:cs="Arial"/>
        </w:rPr>
        <w:t xml:space="preserve"> compared to other HBsAg-positives</w:t>
      </w:r>
      <w:r w:rsidR="0053338B" w:rsidRPr="00AF65E8">
        <w:rPr>
          <w:rFonts w:ascii="Book Antiqua" w:hAnsi="Book Antiqua" w:cs="Arial"/>
        </w:rPr>
        <w:t xml:space="preserve">. </w:t>
      </w:r>
      <w:r w:rsidR="00D03724" w:rsidRPr="00AF65E8">
        <w:rPr>
          <w:rFonts w:ascii="Book Antiqua" w:hAnsi="Book Antiqua" w:cs="Arial"/>
        </w:rPr>
        <w:t>To offset this</w:t>
      </w:r>
      <w:r w:rsidR="006869FF" w:rsidRPr="00AF65E8">
        <w:rPr>
          <w:rFonts w:ascii="Book Antiqua" w:hAnsi="Book Antiqua" w:cs="Arial"/>
        </w:rPr>
        <w:t>,</w:t>
      </w:r>
      <w:r w:rsidR="00D03724" w:rsidRPr="00AF65E8">
        <w:rPr>
          <w:rFonts w:ascii="Book Antiqua" w:hAnsi="Book Antiqua" w:cs="Arial"/>
        </w:rPr>
        <w:t xml:space="preserve"> we also characterized a</w:t>
      </w:r>
      <w:r w:rsidR="007D7E4D" w:rsidRPr="00AF65E8">
        <w:rPr>
          <w:rFonts w:ascii="Book Antiqua" w:hAnsi="Book Antiqua" w:cs="Arial"/>
        </w:rPr>
        <w:t xml:space="preserve"> subset of participants </w:t>
      </w:r>
      <w:r w:rsidR="0053338B" w:rsidRPr="00AF65E8">
        <w:rPr>
          <w:rFonts w:ascii="Book Antiqua" w:hAnsi="Book Antiqua" w:cs="Arial"/>
        </w:rPr>
        <w:t xml:space="preserve">diagnosed </w:t>
      </w:r>
      <w:r w:rsidR="008749DA" w:rsidRPr="00AF65E8">
        <w:rPr>
          <w:rFonts w:ascii="Book Antiqua" w:hAnsi="Book Antiqua" w:cs="Arial"/>
        </w:rPr>
        <w:t>at</w:t>
      </w:r>
      <w:r w:rsidR="0053338B" w:rsidRPr="00AF65E8">
        <w:rPr>
          <w:rFonts w:ascii="Book Antiqua" w:hAnsi="Book Antiqua" w:cs="Arial"/>
        </w:rPr>
        <w:t xml:space="preserve"> routine settings </w:t>
      </w:r>
      <w:r w:rsidR="005A6045" w:rsidRPr="00AF65E8">
        <w:rPr>
          <w:rFonts w:ascii="Book Antiqua" w:hAnsi="Book Antiqua" w:cs="Arial"/>
        </w:rPr>
        <w:t>such as</w:t>
      </w:r>
      <w:r w:rsidR="0053338B" w:rsidRPr="00AF65E8">
        <w:rPr>
          <w:rFonts w:ascii="Book Antiqua" w:hAnsi="Book Antiqua" w:cs="Arial"/>
        </w:rPr>
        <w:t xml:space="preserve"> the blood bank and </w:t>
      </w:r>
      <w:r w:rsidR="00D03724" w:rsidRPr="00AF65E8">
        <w:rPr>
          <w:rFonts w:ascii="Book Antiqua" w:hAnsi="Book Antiqua" w:cs="Arial"/>
        </w:rPr>
        <w:t>a population-based survey</w:t>
      </w:r>
      <w:r w:rsidR="0053338B" w:rsidRPr="00AF65E8">
        <w:rPr>
          <w:rFonts w:ascii="Book Antiqua" w:hAnsi="Book Antiqua" w:cs="Arial"/>
        </w:rPr>
        <w:t xml:space="preserve">. Finally, we had </w:t>
      </w:r>
      <w:r w:rsidR="00D03724" w:rsidRPr="00AF65E8">
        <w:rPr>
          <w:rFonts w:ascii="Book Antiqua" w:hAnsi="Book Antiqua" w:cs="Arial"/>
        </w:rPr>
        <w:t xml:space="preserve">incomplete </w:t>
      </w:r>
      <w:r w:rsidR="00523427" w:rsidRPr="00AF65E8">
        <w:rPr>
          <w:rFonts w:ascii="Book Antiqua" w:hAnsi="Book Antiqua" w:cs="Arial"/>
        </w:rPr>
        <w:t xml:space="preserve">laboratory and clinical </w:t>
      </w:r>
      <w:r w:rsidR="003C77B5" w:rsidRPr="00AF65E8">
        <w:rPr>
          <w:rFonts w:ascii="Book Antiqua" w:hAnsi="Book Antiqua" w:cs="Arial"/>
        </w:rPr>
        <w:t xml:space="preserve">data </w:t>
      </w:r>
      <w:r w:rsidR="00523427" w:rsidRPr="00AF65E8">
        <w:rPr>
          <w:rFonts w:ascii="Book Antiqua" w:hAnsi="Book Antiqua" w:cs="Arial"/>
        </w:rPr>
        <w:t>that</w:t>
      </w:r>
      <w:r w:rsidR="008749DA" w:rsidRPr="00AF65E8">
        <w:rPr>
          <w:rFonts w:ascii="Book Antiqua" w:hAnsi="Book Antiqua" w:cs="Arial"/>
        </w:rPr>
        <w:t xml:space="preserve"> le</w:t>
      </w:r>
      <w:r w:rsidR="003C77B5" w:rsidRPr="00AF65E8">
        <w:rPr>
          <w:rFonts w:ascii="Book Antiqua" w:hAnsi="Book Antiqua" w:cs="Arial"/>
        </w:rPr>
        <w:t>d to incomplete evaluation of some patients</w:t>
      </w:r>
      <w:r w:rsidR="00D03724" w:rsidRPr="00AF65E8">
        <w:rPr>
          <w:rFonts w:ascii="Book Antiqua" w:hAnsi="Book Antiqua" w:cs="Arial"/>
        </w:rPr>
        <w:t xml:space="preserve"> and inflated our estimate of the proportion with indeterminate HBV</w:t>
      </w:r>
      <w:r w:rsidR="003C77B5" w:rsidRPr="00AF65E8">
        <w:rPr>
          <w:rFonts w:ascii="Book Antiqua" w:hAnsi="Book Antiqua" w:cs="Arial"/>
        </w:rPr>
        <w:t>.</w:t>
      </w:r>
      <w:r w:rsidR="00D03724" w:rsidRPr="00AF65E8">
        <w:rPr>
          <w:rFonts w:ascii="Book Antiqua" w:hAnsi="Book Antiqua" w:cs="Arial"/>
        </w:rPr>
        <w:t xml:space="preserve"> We believe the </w:t>
      </w:r>
      <w:r w:rsidR="0053338B" w:rsidRPr="00AF65E8">
        <w:rPr>
          <w:rFonts w:ascii="Book Antiqua" w:hAnsi="Book Antiqua" w:cs="Arial"/>
        </w:rPr>
        <w:t>missing</w:t>
      </w:r>
      <w:r w:rsidR="00D03724" w:rsidRPr="00AF65E8">
        <w:rPr>
          <w:rFonts w:ascii="Book Antiqua" w:hAnsi="Book Antiqua" w:cs="Arial"/>
        </w:rPr>
        <w:t xml:space="preserve"> data occurred at random and would not have introduced bias into </w:t>
      </w:r>
      <w:r w:rsidR="0053338B" w:rsidRPr="00AF65E8">
        <w:rPr>
          <w:rFonts w:ascii="Book Antiqua" w:hAnsi="Book Antiqua" w:cs="Arial"/>
        </w:rPr>
        <w:t>the distribution of HBV stages.</w:t>
      </w:r>
    </w:p>
    <w:p w14:paraId="409EDFC3" w14:textId="001F32F3" w:rsidR="0053338B" w:rsidRPr="00AF65E8" w:rsidRDefault="003C77B5" w:rsidP="00AF65E8">
      <w:pPr>
        <w:adjustRightInd w:val="0"/>
        <w:snapToGrid w:val="0"/>
        <w:spacing w:line="360" w:lineRule="auto"/>
        <w:ind w:firstLineChars="100" w:firstLine="240"/>
        <w:jc w:val="both"/>
        <w:rPr>
          <w:rFonts w:ascii="Book Antiqua" w:hAnsi="Book Antiqua" w:cs="Arial"/>
        </w:rPr>
      </w:pPr>
      <w:r w:rsidRPr="00AF65E8">
        <w:rPr>
          <w:rFonts w:ascii="Book Antiqua" w:hAnsi="Book Antiqua" w:cs="Arial"/>
        </w:rPr>
        <w:t xml:space="preserve">In summary, </w:t>
      </w:r>
      <w:r w:rsidR="00D03724" w:rsidRPr="00AF65E8">
        <w:rPr>
          <w:rFonts w:ascii="Book Antiqua" w:hAnsi="Book Antiqua" w:cs="Arial"/>
        </w:rPr>
        <w:t xml:space="preserve">an HBV </w:t>
      </w:r>
      <w:proofErr w:type="spellStart"/>
      <w:r w:rsidR="00D03724" w:rsidRPr="00AF65E8">
        <w:rPr>
          <w:rFonts w:ascii="Book Antiqua" w:hAnsi="Book Antiqua" w:cs="Arial"/>
        </w:rPr>
        <w:t>monoinfection</w:t>
      </w:r>
      <w:proofErr w:type="spellEnd"/>
      <w:r w:rsidR="00D03724" w:rsidRPr="00AF65E8">
        <w:rPr>
          <w:rFonts w:ascii="Book Antiqua" w:hAnsi="Book Antiqua" w:cs="Arial"/>
        </w:rPr>
        <w:t xml:space="preserve"> cohort was established</w:t>
      </w:r>
      <w:r w:rsidR="005A6045" w:rsidRPr="00AF65E8">
        <w:rPr>
          <w:rFonts w:ascii="Book Antiqua" w:hAnsi="Book Antiqua" w:cs="Arial"/>
        </w:rPr>
        <w:t xml:space="preserve"> at a referral hospital in Zambia </w:t>
      </w:r>
      <w:r w:rsidR="00D03724" w:rsidRPr="00AF65E8">
        <w:rPr>
          <w:rFonts w:ascii="Book Antiqua" w:hAnsi="Book Antiqua" w:cs="Arial"/>
        </w:rPr>
        <w:t xml:space="preserve">to begin to answer a number of clinical and operational questions around HBV treatment in Africa. We observed that 1 in 10 patients who underwent comprehensive assessment met the WHO criteria for therapy, although the number was higher among those with signs/symptoms and lower </w:t>
      </w:r>
      <w:r w:rsidR="005A6045" w:rsidRPr="00AF65E8">
        <w:rPr>
          <w:rFonts w:ascii="Book Antiqua" w:hAnsi="Book Antiqua" w:cs="Arial"/>
        </w:rPr>
        <w:t>among those</w:t>
      </w:r>
      <w:r w:rsidR="00D03724" w:rsidRPr="00AF65E8">
        <w:rPr>
          <w:rFonts w:ascii="Book Antiqua" w:hAnsi="Book Antiqua" w:cs="Arial"/>
        </w:rPr>
        <w:t xml:space="preserve"> </w:t>
      </w:r>
      <w:r w:rsidR="005A6045" w:rsidRPr="00AF65E8">
        <w:rPr>
          <w:rFonts w:ascii="Book Antiqua" w:hAnsi="Book Antiqua" w:cs="Arial"/>
        </w:rPr>
        <w:t xml:space="preserve">diagnosed during </w:t>
      </w:r>
      <w:r w:rsidR="00D03724" w:rsidRPr="00AF65E8">
        <w:rPr>
          <w:rFonts w:ascii="Book Antiqua" w:hAnsi="Book Antiqua" w:cs="Arial"/>
        </w:rPr>
        <w:t xml:space="preserve">routine HBsAg testing. </w:t>
      </w:r>
      <w:r w:rsidR="0053338B" w:rsidRPr="00AF65E8">
        <w:rPr>
          <w:rFonts w:ascii="Book Antiqua" w:hAnsi="Book Antiqua" w:cs="Arial"/>
        </w:rPr>
        <w:t>These data support scale-up of HBV testing and treatment in Africa</w:t>
      </w:r>
      <w:r w:rsidR="005A6045" w:rsidRPr="00AF65E8">
        <w:rPr>
          <w:rFonts w:ascii="Book Antiqua" w:hAnsi="Book Antiqua" w:cs="Arial"/>
        </w:rPr>
        <w:t xml:space="preserve"> but further operational and clinical research is needed to define the most effective and efficient way to reduce HBV-related mortality and morbidity</w:t>
      </w:r>
      <w:r w:rsidR="0053338B" w:rsidRPr="00AF65E8">
        <w:rPr>
          <w:rFonts w:ascii="Book Antiqua" w:hAnsi="Book Antiqua" w:cs="Arial"/>
        </w:rPr>
        <w:t xml:space="preserve">. </w:t>
      </w:r>
    </w:p>
    <w:p w14:paraId="139D62B4" w14:textId="711DD1A9" w:rsidR="00F72A8D" w:rsidRPr="00AF65E8" w:rsidRDefault="00F72A8D" w:rsidP="00AF65E8">
      <w:pPr>
        <w:adjustRightInd w:val="0"/>
        <w:snapToGrid w:val="0"/>
        <w:spacing w:line="360" w:lineRule="auto"/>
        <w:jc w:val="both"/>
        <w:rPr>
          <w:rFonts w:ascii="Book Antiqua" w:hAnsi="Book Antiqua" w:cs="Arial"/>
          <w:lang w:eastAsia="zh-CN"/>
        </w:rPr>
      </w:pPr>
    </w:p>
    <w:p w14:paraId="2BE2E8AF" w14:textId="20013E5A" w:rsidR="00351FCA" w:rsidRPr="00AF65E8" w:rsidRDefault="00351FCA" w:rsidP="00AF65E8">
      <w:pPr>
        <w:adjustRightInd w:val="0"/>
        <w:snapToGrid w:val="0"/>
        <w:spacing w:line="360" w:lineRule="auto"/>
        <w:jc w:val="both"/>
        <w:rPr>
          <w:rFonts w:ascii="Book Antiqua" w:hAnsi="Book Antiqua" w:cs="Arial"/>
          <w:b/>
          <w:lang w:eastAsia="zh-CN"/>
        </w:rPr>
      </w:pPr>
      <w:r w:rsidRPr="00AF65E8">
        <w:rPr>
          <w:rFonts w:ascii="Book Antiqua" w:hAnsi="Book Antiqua" w:cs="Arial"/>
          <w:b/>
        </w:rPr>
        <w:t>ARTICLE HIGHLIGHTS</w:t>
      </w:r>
    </w:p>
    <w:p w14:paraId="3B053DBE" w14:textId="266AB128" w:rsidR="00351FCA" w:rsidRPr="00AF65E8" w:rsidRDefault="008B399C" w:rsidP="00AF65E8">
      <w:pPr>
        <w:adjustRightInd w:val="0"/>
        <w:snapToGrid w:val="0"/>
        <w:spacing w:line="360" w:lineRule="auto"/>
        <w:jc w:val="both"/>
        <w:rPr>
          <w:rFonts w:ascii="Book Antiqua" w:hAnsi="Book Antiqua" w:cs="Arial"/>
          <w:b/>
          <w:i/>
          <w:lang w:eastAsia="zh-CN"/>
        </w:rPr>
      </w:pPr>
      <w:r w:rsidRPr="00AF65E8">
        <w:rPr>
          <w:rFonts w:ascii="Book Antiqua" w:hAnsi="Book Antiqua" w:cs="Arial"/>
          <w:b/>
          <w:i/>
        </w:rPr>
        <w:t>Research background</w:t>
      </w:r>
    </w:p>
    <w:p w14:paraId="531E7664" w14:textId="77777777" w:rsidR="00351FCA" w:rsidRPr="00AF65E8" w:rsidRDefault="00351FCA" w:rsidP="00AF65E8">
      <w:pPr>
        <w:adjustRightInd w:val="0"/>
        <w:snapToGrid w:val="0"/>
        <w:spacing w:line="360" w:lineRule="auto"/>
        <w:jc w:val="both"/>
        <w:rPr>
          <w:rFonts w:ascii="Book Antiqua" w:hAnsi="Book Antiqua" w:cs="Arial"/>
        </w:rPr>
      </w:pPr>
      <w:r w:rsidRPr="00AF65E8">
        <w:rPr>
          <w:rFonts w:ascii="Book Antiqua" w:hAnsi="Book Antiqua" w:cs="Arial"/>
        </w:rPr>
        <w:t>Africa has 60 million individuals living with chronic hepatitis B virus (HBV) infection yet limited data to inform how to identify, link to care, and treat them to reduce the burden of cirrhosis and liver cancer.</w:t>
      </w:r>
    </w:p>
    <w:p w14:paraId="52B0C866" w14:textId="77777777" w:rsidR="00351FCA" w:rsidRPr="00AF65E8" w:rsidRDefault="00351FCA" w:rsidP="00AF65E8">
      <w:pPr>
        <w:adjustRightInd w:val="0"/>
        <w:snapToGrid w:val="0"/>
        <w:spacing w:line="360" w:lineRule="auto"/>
        <w:jc w:val="both"/>
        <w:rPr>
          <w:rFonts w:ascii="Book Antiqua" w:hAnsi="Book Antiqua" w:cs="Arial"/>
        </w:rPr>
      </w:pPr>
    </w:p>
    <w:p w14:paraId="6304C460" w14:textId="27E36576" w:rsidR="00351FCA" w:rsidRPr="00AF65E8" w:rsidRDefault="008B399C" w:rsidP="00AF65E8">
      <w:pPr>
        <w:adjustRightInd w:val="0"/>
        <w:snapToGrid w:val="0"/>
        <w:spacing w:line="360" w:lineRule="auto"/>
        <w:jc w:val="both"/>
        <w:rPr>
          <w:rFonts w:ascii="Book Antiqua" w:hAnsi="Book Antiqua" w:cs="Arial"/>
          <w:b/>
          <w:i/>
          <w:lang w:eastAsia="zh-CN"/>
        </w:rPr>
      </w:pPr>
      <w:r w:rsidRPr="00AF65E8">
        <w:rPr>
          <w:rFonts w:ascii="Book Antiqua" w:hAnsi="Book Antiqua" w:cs="Arial"/>
          <w:b/>
          <w:i/>
        </w:rPr>
        <w:t>Research motivation</w:t>
      </w:r>
    </w:p>
    <w:p w14:paraId="48EE701D" w14:textId="77777777" w:rsidR="00351FCA" w:rsidRPr="00AF65E8" w:rsidRDefault="00351FCA" w:rsidP="00AF65E8">
      <w:pPr>
        <w:adjustRightInd w:val="0"/>
        <w:snapToGrid w:val="0"/>
        <w:spacing w:line="360" w:lineRule="auto"/>
        <w:jc w:val="both"/>
        <w:rPr>
          <w:rFonts w:ascii="Book Antiqua" w:hAnsi="Book Antiqua" w:cs="Arial"/>
        </w:rPr>
      </w:pPr>
      <w:r w:rsidRPr="00AF65E8">
        <w:rPr>
          <w:rFonts w:ascii="Book Antiqua" w:hAnsi="Book Antiqua" w:cs="Arial"/>
        </w:rPr>
        <w:t>Not all HBV patients need antivirals. Estimates on how many do will guide policy implementation. Also, few data are available on patient adherence, retention, and viral suppression with current antiviral drugs.</w:t>
      </w:r>
    </w:p>
    <w:p w14:paraId="7E4FEF2F" w14:textId="77777777" w:rsidR="00351FCA" w:rsidRPr="00AF65E8" w:rsidRDefault="00351FCA" w:rsidP="00AF65E8">
      <w:pPr>
        <w:adjustRightInd w:val="0"/>
        <w:snapToGrid w:val="0"/>
        <w:spacing w:line="360" w:lineRule="auto"/>
        <w:jc w:val="both"/>
        <w:rPr>
          <w:rFonts w:ascii="Book Antiqua" w:hAnsi="Book Antiqua" w:cs="Arial"/>
        </w:rPr>
      </w:pPr>
    </w:p>
    <w:p w14:paraId="5B97D86E" w14:textId="3F9766C1" w:rsidR="00351FCA" w:rsidRPr="00AF65E8" w:rsidRDefault="008B399C" w:rsidP="00AF65E8">
      <w:pPr>
        <w:adjustRightInd w:val="0"/>
        <w:snapToGrid w:val="0"/>
        <w:spacing w:line="360" w:lineRule="auto"/>
        <w:jc w:val="both"/>
        <w:rPr>
          <w:rFonts w:ascii="Book Antiqua" w:hAnsi="Book Antiqua" w:cs="Arial"/>
          <w:b/>
          <w:i/>
          <w:lang w:eastAsia="zh-CN"/>
        </w:rPr>
      </w:pPr>
      <w:r w:rsidRPr="00AF65E8">
        <w:rPr>
          <w:rFonts w:ascii="Book Antiqua" w:hAnsi="Book Antiqua" w:cs="Arial"/>
          <w:b/>
          <w:i/>
        </w:rPr>
        <w:t>Research objectives</w:t>
      </w:r>
    </w:p>
    <w:p w14:paraId="6B56E5A0" w14:textId="77777777" w:rsidR="00351FCA" w:rsidRPr="00AF65E8" w:rsidRDefault="00351FCA" w:rsidP="00AF65E8">
      <w:pPr>
        <w:adjustRightInd w:val="0"/>
        <w:snapToGrid w:val="0"/>
        <w:spacing w:line="360" w:lineRule="auto"/>
        <w:jc w:val="both"/>
        <w:rPr>
          <w:rFonts w:ascii="Book Antiqua" w:hAnsi="Book Antiqua" w:cs="Arial"/>
        </w:rPr>
      </w:pPr>
      <w:r w:rsidRPr="00AF65E8">
        <w:rPr>
          <w:rFonts w:ascii="Book Antiqua" w:hAnsi="Book Antiqua" w:cs="Arial"/>
        </w:rPr>
        <w:lastRenderedPageBreak/>
        <w:t xml:space="preserve">Our objective was to perform a comprehensive clinical assessment on chronic HBV-infected adults in Zambia, and apply international criteria to learn what percentage may need antiviral drugs. In those already on antivirals, we measured the viral control. </w:t>
      </w:r>
    </w:p>
    <w:p w14:paraId="7FB41A04" w14:textId="77777777" w:rsidR="00351FCA" w:rsidRPr="00AF65E8" w:rsidRDefault="00351FCA" w:rsidP="00AF65E8">
      <w:pPr>
        <w:adjustRightInd w:val="0"/>
        <w:snapToGrid w:val="0"/>
        <w:spacing w:line="360" w:lineRule="auto"/>
        <w:jc w:val="both"/>
        <w:rPr>
          <w:rFonts w:ascii="Book Antiqua" w:hAnsi="Book Antiqua" w:cs="Arial"/>
          <w:i/>
        </w:rPr>
      </w:pPr>
    </w:p>
    <w:p w14:paraId="3B570510" w14:textId="5E1241E9" w:rsidR="00351FCA" w:rsidRPr="00AF65E8" w:rsidRDefault="008B399C" w:rsidP="00AF65E8">
      <w:pPr>
        <w:adjustRightInd w:val="0"/>
        <w:snapToGrid w:val="0"/>
        <w:spacing w:line="360" w:lineRule="auto"/>
        <w:jc w:val="both"/>
        <w:rPr>
          <w:rFonts w:ascii="Book Antiqua" w:hAnsi="Book Antiqua" w:cs="Arial"/>
          <w:b/>
          <w:u w:val="single"/>
          <w:lang w:eastAsia="zh-CN"/>
        </w:rPr>
      </w:pPr>
      <w:r w:rsidRPr="00AF65E8">
        <w:rPr>
          <w:rFonts w:ascii="Book Antiqua" w:hAnsi="Book Antiqua" w:cs="Arial"/>
          <w:b/>
          <w:i/>
        </w:rPr>
        <w:t>Research methods</w:t>
      </w:r>
    </w:p>
    <w:p w14:paraId="146A0929" w14:textId="77777777" w:rsidR="00351FCA" w:rsidRPr="00AF65E8" w:rsidRDefault="00351FCA" w:rsidP="00AF65E8">
      <w:pPr>
        <w:adjustRightInd w:val="0"/>
        <w:snapToGrid w:val="0"/>
        <w:spacing w:line="360" w:lineRule="auto"/>
        <w:jc w:val="both"/>
        <w:rPr>
          <w:rFonts w:ascii="Book Antiqua" w:hAnsi="Book Antiqua" w:cs="Arial"/>
        </w:rPr>
      </w:pPr>
      <w:r w:rsidRPr="00AF65E8">
        <w:rPr>
          <w:rFonts w:ascii="Book Antiqua" w:hAnsi="Book Antiqua" w:cs="Arial"/>
        </w:rPr>
        <w:t>At a university hospital in Zambia, a cross-sectional assessment of adults (18+ years old) who were hepatitis B surface antigen positive and HIV negative was undertaken during 2016-2017. We used tests available in upper-income settings such as HBV DNA testing and transient elastography to assess HBV in these patients.</w:t>
      </w:r>
    </w:p>
    <w:p w14:paraId="42EE3546" w14:textId="77777777" w:rsidR="00351FCA" w:rsidRPr="00AF65E8" w:rsidRDefault="00351FCA" w:rsidP="00AF65E8">
      <w:pPr>
        <w:adjustRightInd w:val="0"/>
        <w:snapToGrid w:val="0"/>
        <w:spacing w:line="360" w:lineRule="auto"/>
        <w:jc w:val="both"/>
        <w:rPr>
          <w:rFonts w:ascii="Book Antiqua" w:hAnsi="Book Antiqua" w:cs="Arial"/>
          <w:i/>
        </w:rPr>
      </w:pPr>
    </w:p>
    <w:p w14:paraId="477E8DEE" w14:textId="691735E1" w:rsidR="00351FCA" w:rsidRPr="00AF65E8" w:rsidRDefault="008B399C" w:rsidP="00AF65E8">
      <w:pPr>
        <w:adjustRightInd w:val="0"/>
        <w:snapToGrid w:val="0"/>
        <w:spacing w:line="360" w:lineRule="auto"/>
        <w:jc w:val="both"/>
        <w:rPr>
          <w:rFonts w:ascii="Book Antiqua" w:hAnsi="Book Antiqua" w:cs="Arial"/>
          <w:b/>
          <w:u w:val="single"/>
          <w:lang w:eastAsia="zh-CN"/>
        </w:rPr>
      </w:pPr>
      <w:r w:rsidRPr="00AF65E8">
        <w:rPr>
          <w:rFonts w:ascii="Book Antiqua" w:hAnsi="Book Antiqua" w:cs="Arial"/>
          <w:b/>
          <w:i/>
        </w:rPr>
        <w:t>Research results</w:t>
      </w:r>
    </w:p>
    <w:p w14:paraId="5D17B295" w14:textId="34CA8BFF" w:rsidR="00351FCA" w:rsidRPr="00AF65E8" w:rsidRDefault="008B399C" w:rsidP="00AF65E8">
      <w:pPr>
        <w:adjustRightInd w:val="0"/>
        <w:snapToGrid w:val="0"/>
        <w:spacing w:line="360" w:lineRule="auto"/>
        <w:jc w:val="both"/>
        <w:rPr>
          <w:rFonts w:ascii="Book Antiqua" w:hAnsi="Book Antiqua" w:cs="Arial"/>
        </w:rPr>
      </w:pPr>
      <w:r w:rsidRPr="00AF65E8">
        <w:rPr>
          <w:rFonts w:ascii="Book Antiqua" w:hAnsi="Book Antiqua" w:cs="Arial" w:hint="eastAsia"/>
          <w:lang w:eastAsia="zh-CN"/>
        </w:rPr>
        <w:t>One hundred and sixty</w:t>
      </w:r>
      <w:r w:rsidR="00351FCA" w:rsidRPr="00AF65E8">
        <w:rPr>
          <w:rFonts w:ascii="Book Antiqua" w:hAnsi="Book Antiqua" w:cs="Arial"/>
        </w:rPr>
        <w:t xml:space="preserve"> enrolled in the study including 120 who were recently diagnosed with HBV and 40 already on antiviral drugs. The average age was 33 and 72% were men. We found that 1 in 10 met the World Health Organization guidelines to start antivirals; however, nearly 1 in 2 had at least one finding that would need clinical follow-up. Patients diagnosed because of signs or symptoms of HBV were slightly more likely to need antivirals compared to those diagnosed </w:t>
      </w:r>
      <w:r w:rsidR="00BD35AA" w:rsidRPr="00AF65E8">
        <w:rPr>
          <w:rFonts w:ascii="Book Antiqua" w:hAnsi="Book Antiqua" w:cs="Arial"/>
          <w:i/>
        </w:rPr>
        <w:t>via</w:t>
      </w:r>
      <w:r w:rsidR="00351FCA" w:rsidRPr="00AF65E8">
        <w:rPr>
          <w:rFonts w:ascii="Book Antiqua" w:hAnsi="Book Antiqua" w:cs="Arial"/>
        </w:rPr>
        <w:t xml:space="preserve"> routine testing (such as at the blood bank). Among those already on the antivirals, few had side effects; however, 41% did not completely control their viral load. </w:t>
      </w:r>
    </w:p>
    <w:p w14:paraId="712AF723" w14:textId="77777777" w:rsidR="00351FCA" w:rsidRPr="00AF65E8" w:rsidRDefault="00351FCA" w:rsidP="00AF65E8">
      <w:pPr>
        <w:adjustRightInd w:val="0"/>
        <w:snapToGrid w:val="0"/>
        <w:spacing w:line="360" w:lineRule="auto"/>
        <w:jc w:val="both"/>
        <w:rPr>
          <w:rFonts w:ascii="Book Antiqua" w:hAnsi="Book Antiqua" w:cs="Arial"/>
        </w:rPr>
      </w:pPr>
    </w:p>
    <w:p w14:paraId="1857E0F8" w14:textId="3DC3FA42" w:rsidR="00351FCA" w:rsidRPr="00AF65E8" w:rsidRDefault="008B399C" w:rsidP="00AF65E8">
      <w:pPr>
        <w:adjustRightInd w:val="0"/>
        <w:snapToGrid w:val="0"/>
        <w:spacing w:line="360" w:lineRule="auto"/>
        <w:jc w:val="both"/>
        <w:rPr>
          <w:rFonts w:ascii="Book Antiqua" w:hAnsi="Book Antiqua" w:cs="Arial"/>
          <w:b/>
          <w:i/>
          <w:lang w:eastAsia="zh-CN"/>
        </w:rPr>
      </w:pPr>
      <w:r w:rsidRPr="00AF65E8">
        <w:rPr>
          <w:rFonts w:ascii="Book Antiqua" w:hAnsi="Book Antiqua" w:cs="Arial"/>
          <w:b/>
          <w:i/>
        </w:rPr>
        <w:t>Research conclusions</w:t>
      </w:r>
    </w:p>
    <w:p w14:paraId="78B3DE38" w14:textId="06A3857C" w:rsidR="00643637" w:rsidRPr="00AF65E8" w:rsidRDefault="00351FCA" w:rsidP="00AF65E8">
      <w:pPr>
        <w:adjustRightInd w:val="0"/>
        <w:snapToGrid w:val="0"/>
        <w:spacing w:line="360" w:lineRule="auto"/>
        <w:jc w:val="both"/>
        <w:rPr>
          <w:rFonts w:ascii="Book Antiqua" w:hAnsi="Book Antiqua" w:cs="Arial"/>
          <w:lang w:eastAsia="zh-CN"/>
        </w:rPr>
      </w:pPr>
      <w:r w:rsidRPr="00AF65E8">
        <w:rPr>
          <w:rFonts w:ascii="Book Antiqua" w:hAnsi="Book Antiqua" w:cs="Arial"/>
        </w:rPr>
        <w:t xml:space="preserve">This is the first Southern African study to apply international HBV criteria. </w:t>
      </w:r>
    </w:p>
    <w:p w14:paraId="048CB205" w14:textId="77777777" w:rsidR="008B399C" w:rsidRPr="00AF65E8" w:rsidRDefault="008B399C" w:rsidP="00AF65E8">
      <w:pPr>
        <w:adjustRightInd w:val="0"/>
        <w:snapToGrid w:val="0"/>
        <w:spacing w:line="360" w:lineRule="auto"/>
        <w:jc w:val="both"/>
        <w:rPr>
          <w:rFonts w:ascii="Book Antiqua" w:hAnsi="Book Antiqua" w:cs="Arial"/>
          <w:lang w:eastAsia="zh-CN"/>
        </w:rPr>
      </w:pPr>
    </w:p>
    <w:p w14:paraId="24961427" w14:textId="4152355A" w:rsidR="008B399C" w:rsidRPr="00AF65E8" w:rsidRDefault="008B399C" w:rsidP="00AF65E8">
      <w:pPr>
        <w:adjustRightInd w:val="0"/>
        <w:snapToGrid w:val="0"/>
        <w:spacing w:line="360" w:lineRule="auto"/>
        <w:jc w:val="both"/>
        <w:rPr>
          <w:rFonts w:ascii="Book Antiqua" w:hAnsi="Book Antiqua" w:cs="Segoe UI"/>
          <w:b/>
          <w:i/>
          <w:color w:val="000000"/>
          <w:shd w:val="clear" w:color="auto" w:fill="FFFFFF"/>
          <w:lang w:eastAsia="zh-CN"/>
        </w:rPr>
      </w:pPr>
      <w:r w:rsidRPr="00AF65E8">
        <w:rPr>
          <w:rFonts w:ascii="Book Antiqua" w:hAnsi="Book Antiqua" w:cs="Segoe UI"/>
          <w:b/>
          <w:i/>
          <w:color w:val="000000"/>
          <w:shd w:val="clear" w:color="auto" w:fill="FFFFFF"/>
        </w:rPr>
        <w:t>Research perspectives</w:t>
      </w:r>
    </w:p>
    <w:p w14:paraId="09D5A7DF" w14:textId="4A448AFC" w:rsidR="008B399C" w:rsidRPr="00AF65E8" w:rsidRDefault="008B399C" w:rsidP="00AF65E8">
      <w:pPr>
        <w:adjustRightInd w:val="0"/>
        <w:snapToGrid w:val="0"/>
        <w:spacing w:line="360" w:lineRule="auto"/>
        <w:jc w:val="both"/>
        <w:rPr>
          <w:rFonts w:ascii="Book Antiqua" w:hAnsi="Book Antiqua" w:cs="Arial"/>
          <w:lang w:eastAsia="zh-CN"/>
        </w:rPr>
      </w:pPr>
      <w:r w:rsidRPr="00AF65E8">
        <w:rPr>
          <w:rFonts w:ascii="Book Antiqua" w:hAnsi="Book Antiqua" w:cs="Arial"/>
        </w:rPr>
        <w:t>Additional data are needed on whether those with high ALT or viral loads at baseline will later need antivirals. HBV testing that focuses on symptomatic individuals could be more efficient (than routine testing for all) to find those needing treatment; but more information is needed.</w:t>
      </w:r>
    </w:p>
    <w:p w14:paraId="4294D471" w14:textId="331223E2" w:rsidR="008B399C" w:rsidRPr="00AF65E8" w:rsidRDefault="008B399C" w:rsidP="00AF65E8">
      <w:pPr>
        <w:adjustRightInd w:val="0"/>
        <w:snapToGrid w:val="0"/>
        <w:spacing w:line="360" w:lineRule="auto"/>
        <w:jc w:val="both"/>
        <w:rPr>
          <w:rFonts w:ascii="Book Antiqua" w:hAnsi="Book Antiqua" w:cs="Arial"/>
          <w:lang w:eastAsia="zh-CN"/>
        </w:rPr>
      </w:pPr>
      <w:r w:rsidRPr="00AF65E8">
        <w:rPr>
          <w:rFonts w:ascii="Book Antiqua" w:hAnsi="Book Antiqua" w:cs="Arial"/>
          <w:lang w:eastAsia="zh-CN"/>
        </w:rPr>
        <w:br w:type="page"/>
      </w:r>
    </w:p>
    <w:p w14:paraId="6C3D145A" w14:textId="3A8D8565" w:rsidR="00396A78" w:rsidRPr="00AF65E8" w:rsidRDefault="00643637" w:rsidP="00AF65E8">
      <w:pPr>
        <w:adjustRightInd w:val="0"/>
        <w:snapToGrid w:val="0"/>
        <w:spacing w:line="360" w:lineRule="auto"/>
        <w:jc w:val="both"/>
        <w:rPr>
          <w:rFonts w:ascii="Book Antiqua" w:hAnsi="Book Antiqua" w:cs="Arial"/>
          <w:b/>
          <w:lang w:eastAsia="zh-CN"/>
        </w:rPr>
      </w:pPr>
      <w:r w:rsidRPr="00AF65E8">
        <w:rPr>
          <w:rFonts w:ascii="Book Antiqua" w:hAnsi="Book Antiqua" w:cs="Arial"/>
          <w:b/>
        </w:rPr>
        <w:lastRenderedPageBreak/>
        <w:t>R</w:t>
      </w:r>
      <w:r w:rsidR="00173E5A" w:rsidRPr="00AF65E8">
        <w:rPr>
          <w:rFonts w:ascii="Book Antiqua" w:hAnsi="Book Antiqua" w:cs="Arial"/>
          <w:b/>
        </w:rPr>
        <w:t>EFERENCES</w:t>
      </w:r>
    </w:p>
    <w:p w14:paraId="4050EDB2" w14:textId="77777777" w:rsidR="00FF2E1B" w:rsidRPr="00AF65E8" w:rsidRDefault="00FF2E1B" w:rsidP="00AF65E8">
      <w:pPr>
        <w:adjustRightInd w:val="0"/>
        <w:snapToGrid w:val="0"/>
        <w:spacing w:line="360" w:lineRule="auto"/>
        <w:jc w:val="both"/>
        <w:rPr>
          <w:rFonts w:ascii="Book Antiqua" w:hAnsi="Book Antiqua"/>
        </w:rPr>
      </w:pPr>
      <w:r w:rsidRPr="00AF65E8">
        <w:rPr>
          <w:rFonts w:ascii="Book Antiqua" w:hAnsi="Book Antiqua"/>
        </w:rPr>
        <w:t xml:space="preserve">1 </w:t>
      </w:r>
      <w:proofErr w:type="spellStart"/>
      <w:r w:rsidRPr="00AF65E8">
        <w:rPr>
          <w:rFonts w:ascii="Book Antiqua" w:hAnsi="Book Antiqua"/>
          <w:b/>
        </w:rPr>
        <w:t>Terrault</w:t>
      </w:r>
      <w:proofErr w:type="spellEnd"/>
      <w:r w:rsidRPr="00AF65E8">
        <w:rPr>
          <w:rFonts w:ascii="Book Antiqua" w:hAnsi="Book Antiqua"/>
          <w:b/>
        </w:rPr>
        <w:t xml:space="preserve"> NA</w:t>
      </w:r>
      <w:r w:rsidRPr="00AF65E8">
        <w:rPr>
          <w:rFonts w:ascii="Book Antiqua" w:hAnsi="Book Antiqua"/>
        </w:rPr>
        <w:t xml:space="preserve">, </w:t>
      </w:r>
      <w:proofErr w:type="spellStart"/>
      <w:r w:rsidRPr="00AF65E8">
        <w:rPr>
          <w:rFonts w:ascii="Book Antiqua" w:hAnsi="Book Antiqua"/>
        </w:rPr>
        <w:t>Bzowej</w:t>
      </w:r>
      <w:proofErr w:type="spellEnd"/>
      <w:r w:rsidRPr="00AF65E8">
        <w:rPr>
          <w:rFonts w:ascii="Book Antiqua" w:hAnsi="Book Antiqua"/>
        </w:rPr>
        <w:t xml:space="preserve"> NH, Chang KM, Hwang JP, Jonas MM, Murad MH; American Association for the Study of Liver Diseases. AASLD guidelines for treatment of chronic hepatitis B. </w:t>
      </w:r>
      <w:r w:rsidRPr="00AF65E8">
        <w:rPr>
          <w:rFonts w:ascii="Book Antiqua" w:hAnsi="Book Antiqua"/>
          <w:i/>
        </w:rPr>
        <w:t>Hepatology</w:t>
      </w:r>
      <w:r w:rsidRPr="00AF65E8">
        <w:rPr>
          <w:rFonts w:ascii="Book Antiqua" w:hAnsi="Book Antiqua"/>
        </w:rPr>
        <w:t xml:space="preserve"> 2016; </w:t>
      </w:r>
      <w:r w:rsidRPr="00AF65E8">
        <w:rPr>
          <w:rFonts w:ascii="Book Antiqua" w:hAnsi="Book Antiqua"/>
          <w:b/>
        </w:rPr>
        <w:t>63</w:t>
      </w:r>
      <w:r w:rsidRPr="00AF65E8">
        <w:rPr>
          <w:rFonts w:ascii="Book Antiqua" w:hAnsi="Book Antiqua"/>
        </w:rPr>
        <w:t>: 261-283 [PMID: 26566064 DOI: 10.1002/hep.28156]</w:t>
      </w:r>
    </w:p>
    <w:p w14:paraId="7BBB9FA6" w14:textId="0733E05A" w:rsidR="00FF2E1B" w:rsidRPr="00AF65E8" w:rsidRDefault="00FF2E1B" w:rsidP="00AF65E8">
      <w:pPr>
        <w:adjustRightInd w:val="0"/>
        <w:snapToGrid w:val="0"/>
        <w:spacing w:line="360" w:lineRule="auto"/>
        <w:jc w:val="both"/>
        <w:rPr>
          <w:rFonts w:ascii="Book Antiqua" w:hAnsi="Book Antiqua"/>
        </w:rPr>
      </w:pPr>
      <w:r w:rsidRPr="00AF65E8">
        <w:rPr>
          <w:rFonts w:ascii="Book Antiqua" w:hAnsi="Book Antiqua"/>
        </w:rPr>
        <w:t xml:space="preserve">2 </w:t>
      </w:r>
      <w:r w:rsidRPr="00AF65E8">
        <w:rPr>
          <w:rFonts w:ascii="Book Antiqua" w:hAnsi="Book Antiqua"/>
          <w:b/>
        </w:rPr>
        <w:t>European Association for the Study of the Liver.</w:t>
      </w:r>
      <w:del w:id="42" w:author="Li Ma" w:date="2018-07-09T22:00:00Z">
        <w:r w:rsidRPr="00AF65E8" w:rsidDel="00D71BDD">
          <w:rPr>
            <w:rFonts w:ascii="Book Antiqua" w:hAnsi="Book Antiqua"/>
            <w:b/>
          </w:rPr>
          <w:delText xml:space="preserve"> Electronic address: easloffice@easloffice.eu.</w:delText>
        </w:r>
        <w:r w:rsidRPr="00AF65E8" w:rsidDel="00D71BDD">
          <w:rPr>
            <w:rFonts w:ascii="Book Antiqua" w:hAnsi="Book Antiqua"/>
          </w:rPr>
          <w:delText>; European Association for the Study of the Liver.</w:delText>
        </w:r>
      </w:del>
      <w:r w:rsidRPr="00AF65E8">
        <w:rPr>
          <w:rFonts w:ascii="Book Antiqua" w:hAnsi="Book Antiqua"/>
        </w:rPr>
        <w:t xml:space="preserve"> EASL 2017 Clinical Practice Guidelines on the management of hepatitis B virus infection. </w:t>
      </w:r>
      <w:r w:rsidRPr="00AF65E8">
        <w:rPr>
          <w:rFonts w:ascii="Book Antiqua" w:hAnsi="Book Antiqua"/>
          <w:i/>
        </w:rPr>
        <w:t xml:space="preserve">J </w:t>
      </w:r>
      <w:proofErr w:type="spellStart"/>
      <w:r w:rsidRPr="00AF65E8">
        <w:rPr>
          <w:rFonts w:ascii="Book Antiqua" w:hAnsi="Book Antiqua"/>
          <w:i/>
        </w:rPr>
        <w:t>Hepatol</w:t>
      </w:r>
      <w:proofErr w:type="spellEnd"/>
      <w:r w:rsidRPr="00AF65E8">
        <w:rPr>
          <w:rFonts w:ascii="Book Antiqua" w:hAnsi="Book Antiqua"/>
        </w:rPr>
        <w:t xml:space="preserve"> 2017; </w:t>
      </w:r>
      <w:r w:rsidRPr="00AF65E8">
        <w:rPr>
          <w:rFonts w:ascii="Book Antiqua" w:hAnsi="Book Antiqua"/>
          <w:b/>
        </w:rPr>
        <w:t>67</w:t>
      </w:r>
      <w:r w:rsidRPr="00AF65E8">
        <w:rPr>
          <w:rFonts w:ascii="Book Antiqua" w:hAnsi="Book Antiqua"/>
        </w:rPr>
        <w:t>: 370-398 [PMID: 28427875 DOI: 10.1016/j.jhep.2017.03.021]</w:t>
      </w:r>
    </w:p>
    <w:p w14:paraId="67E8A946" w14:textId="77777777" w:rsidR="00FF2E1B" w:rsidRPr="00AF65E8" w:rsidRDefault="00FF2E1B" w:rsidP="00AF65E8">
      <w:pPr>
        <w:adjustRightInd w:val="0"/>
        <w:snapToGrid w:val="0"/>
        <w:spacing w:line="360" w:lineRule="auto"/>
        <w:jc w:val="both"/>
        <w:rPr>
          <w:rFonts w:ascii="Book Antiqua" w:hAnsi="Book Antiqua"/>
        </w:rPr>
      </w:pPr>
      <w:r w:rsidRPr="00AF65E8">
        <w:rPr>
          <w:rFonts w:ascii="Book Antiqua" w:hAnsi="Book Antiqua"/>
        </w:rPr>
        <w:t>3</w:t>
      </w:r>
      <w:r w:rsidRPr="00AF65E8">
        <w:rPr>
          <w:rFonts w:ascii="Book Antiqua" w:hAnsi="Book Antiqua" w:hint="eastAsia"/>
        </w:rPr>
        <w:t xml:space="preserve"> </w:t>
      </w:r>
      <w:r w:rsidRPr="00AF65E8">
        <w:rPr>
          <w:rFonts w:ascii="Book Antiqua" w:hAnsi="Book Antiqua"/>
        </w:rPr>
        <w:t>WHO Guidelines Approved by the Guidelines Review Committee.</w:t>
      </w:r>
      <w:r w:rsidRPr="00AF65E8">
        <w:rPr>
          <w:rFonts w:ascii="Book Antiqua" w:hAnsi="Book Antiqua" w:hint="eastAsia"/>
        </w:rPr>
        <w:t xml:space="preserve"> </w:t>
      </w:r>
      <w:r w:rsidRPr="00AF65E8">
        <w:rPr>
          <w:rFonts w:ascii="Book Antiqua" w:hAnsi="Book Antiqua"/>
        </w:rPr>
        <w:t>Guidelines for the Prevention, Care and Treatment of Persons with Chronic Hepatitis B Infection.</w:t>
      </w:r>
      <w:r w:rsidRPr="00AF65E8">
        <w:rPr>
          <w:rFonts w:ascii="Book Antiqua" w:hAnsi="Book Antiqua" w:hint="eastAsia"/>
        </w:rPr>
        <w:t xml:space="preserve"> </w:t>
      </w:r>
      <w:r w:rsidRPr="00AF65E8">
        <w:rPr>
          <w:rFonts w:ascii="Book Antiqua" w:hAnsi="Book Antiqua"/>
        </w:rPr>
        <w:t>Geneva: World Health Organization; 2015</w:t>
      </w:r>
      <w:bookmarkStart w:id="43" w:name="_GoBack"/>
      <w:bookmarkEnd w:id="43"/>
      <w:del w:id="44" w:author="Li Ma" w:date="2018-07-09T22:01:00Z">
        <w:r w:rsidRPr="00AF65E8" w:rsidDel="00D71BDD">
          <w:rPr>
            <w:rFonts w:ascii="Book Antiqua" w:hAnsi="Book Antiqua"/>
          </w:rPr>
          <w:delText xml:space="preserve"> Mar.</w:delText>
        </w:r>
      </w:del>
      <w:r w:rsidRPr="00AF65E8">
        <w:rPr>
          <w:rFonts w:ascii="Book Antiqua" w:hAnsi="Book Antiqua"/>
        </w:rPr>
        <w:t xml:space="preserve"> [PMID: 26225396]</w:t>
      </w:r>
    </w:p>
    <w:p w14:paraId="63B2D9F0" w14:textId="77777777" w:rsidR="00FF2E1B" w:rsidRPr="00AF65E8" w:rsidRDefault="00FF2E1B" w:rsidP="00AF65E8">
      <w:pPr>
        <w:adjustRightInd w:val="0"/>
        <w:snapToGrid w:val="0"/>
        <w:spacing w:line="360" w:lineRule="auto"/>
        <w:jc w:val="both"/>
        <w:rPr>
          <w:rFonts w:ascii="Book Antiqua" w:hAnsi="Book Antiqua"/>
        </w:rPr>
      </w:pPr>
      <w:r w:rsidRPr="00AF65E8">
        <w:rPr>
          <w:rFonts w:ascii="Book Antiqua" w:hAnsi="Book Antiqua"/>
        </w:rPr>
        <w:t xml:space="preserve">4 </w:t>
      </w:r>
      <w:r w:rsidRPr="00AF65E8">
        <w:rPr>
          <w:rFonts w:ascii="Book Antiqua" w:hAnsi="Book Antiqua"/>
          <w:b/>
        </w:rPr>
        <w:t>Lemoine M</w:t>
      </w:r>
      <w:r w:rsidRPr="00AF65E8">
        <w:rPr>
          <w:rFonts w:ascii="Book Antiqua" w:hAnsi="Book Antiqua"/>
        </w:rPr>
        <w:t xml:space="preserve">, </w:t>
      </w:r>
      <w:proofErr w:type="spellStart"/>
      <w:r w:rsidRPr="00AF65E8">
        <w:rPr>
          <w:rFonts w:ascii="Book Antiqua" w:hAnsi="Book Antiqua"/>
        </w:rPr>
        <w:t>Shimakawa</w:t>
      </w:r>
      <w:proofErr w:type="spellEnd"/>
      <w:r w:rsidRPr="00AF65E8">
        <w:rPr>
          <w:rFonts w:ascii="Book Antiqua" w:hAnsi="Book Antiqua"/>
        </w:rPr>
        <w:t xml:space="preserve"> Y, </w:t>
      </w:r>
      <w:proofErr w:type="spellStart"/>
      <w:r w:rsidRPr="00AF65E8">
        <w:rPr>
          <w:rFonts w:ascii="Book Antiqua" w:hAnsi="Book Antiqua"/>
        </w:rPr>
        <w:t>Njie</w:t>
      </w:r>
      <w:proofErr w:type="spellEnd"/>
      <w:r w:rsidRPr="00AF65E8">
        <w:rPr>
          <w:rFonts w:ascii="Book Antiqua" w:hAnsi="Book Antiqua"/>
        </w:rPr>
        <w:t xml:space="preserve"> R, </w:t>
      </w:r>
      <w:proofErr w:type="spellStart"/>
      <w:r w:rsidRPr="00AF65E8">
        <w:rPr>
          <w:rFonts w:ascii="Book Antiqua" w:hAnsi="Book Antiqua"/>
        </w:rPr>
        <w:t>Taal</w:t>
      </w:r>
      <w:proofErr w:type="spellEnd"/>
      <w:r w:rsidRPr="00AF65E8">
        <w:rPr>
          <w:rFonts w:ascii="Book Antiqua" w:hAnsi="Book Antiqua"/>
        </w:rPr>
        <w:t xml:space="preserve"> M, </w:t>
      </w:r>
      <w:proofErr w:type="spellStart"/>
      <w:r w:rsidRPr="00AF65E8">
        <w:rPr>
          <w:rFonts w:ascii="Book Antiqua" w:hAnsi="Book Antiqua"/>
        </w:rPr>
        <w:t>Ndow</w:t>
      </w:r>
      <w:proofErr w:type="spellEnd"/>
      <w:r w:rsidRPr="00AF65E8">
        <w:rPr>
          <w:rFonts w:ascii="Book Antiqua" w:hAnsi="Book Antiqua"/>
        </w:rPr>
        <w:t xml:space="preserve"> G, </w:t>
      </w:r>
      <w:proofErr w:type="spellStart"/>
      <w:r w:rsidRPr="00AF65E8">
        <w:rPr>
          <w:rFonts w:ascii="Book Antiqua" w:hAnsi="Book Antiqua"/>
        </w:rPr>
        <w:t>Chemin</w:t>
      </w:r>
      <w:proofErr w:type="spellEnd"/>
      <w:r w:rsidRPr="00AF65E8">
        <w:rPr>
          <w:rFonts w:ascii="Book Antiqua" w:hAnsi="Book Antiqua"/>
        </w:rPr>
        <w:t xml:space="preserve"> I, Ghosh S, </w:t>
      </w:r>
      <w:proofErr w:type="spellStart"/>
      <w:r w:rsidRPr="00AF65E8">
        <w:rPr>
          <w:rFonts w:ascii="Book Antiqua" w:hAnsi="Book Antiqua"/>
        </w:rPr>
        <w:t>Njai</w:t>
      </w:r>
      <w:proofErr w:type="spellEnd"/>
      <w:r w:rsidRPr="00AF65E8">
        <w:rPr>
          <w:rFonts w:ascii="Book Antiqua" w:hAnsi="Book Antiqua"/>
        </w:rPr>
        <w:t xml:space="preserve"> HF, </w:t>
      </w:r>
      <w:proofErr w:type="spellStart"/>
      <w:r w:rsidRPr="00AF65E8">
        <w:rPr>
          <w:rFonts w:ascii="Book Antiqua" w:hAnsi="Book Antiqua"/>
        </w:rPr>
        <w:t>Jeng</w:t>
      </w:r>
      <w:proofErr w:type="spellEnd"/>
      <w:r w:rsidRPr="00AF65E8">
        <w:rPr>
          <w:rFonts w:ascii="Book Antiqua" w:hAnsi="Book Antiqua"/>
        </w:rPr>
        <w:t xml:space="preserve"> A, Sow A, </w:t>
      </w:r>
      <w:proofErr w:type="spellStart"/>
      <w:r w:rsidRPr="00AF65E8">
        <w:rPr>
          <w:rFonts w:ascii="Book Antiqua" w:hAnsi="Book Antiqua"/>
        </w:rPr>
        <w:t>Toure</w:t>
      </w:r>
      <w:proofErr w:type="spellEnd"/>
      <w:r w:rsidRPr="00AF65E8">
        <w:rPr>
          <w:rFonts w:ascii="Book Antiqua" w:hAnsi="Book Antiqua"/>
        </w:rPr>
        <w:t xml:space="preserve">-Kane C, </w:t>
      </w:r>
      <w:proofErr w:type="spellStart"/>
      <w:r w:rsidRPr="00AF65E8">
        <w:rPr>
          <w:rFonts w:ascii="Book Antiqua" w:hAnsi="Book Antiqua"/>
        </w:rPr>
        <w:t>Mboup</w:t>
      </w:r>
      <w:proofErr w:type="spellEnd"/>
      <w:r w:rsidRPr="00AF65E8">
        <w:rPr>
          <w:rFonts w:ascii="Book Antiqua" w:hAnsi="Book Antiqua"/>
        </w:rPr>
        <w:t xml:space="preserve"> S, </w:t>
      </w:r>
      <w:proofErr w:type="spellStart"/>
      <w:r w:rsidRPr="00AF65E8">
        <w:rPr>
          <w:rFonts w:ascii="Book Antiqua" w:hAnsi="Book Antiqua"/>
        </w:rPr>
        <w:t>Suso</w:t>
      </w:r>
      <w:proofErr w:type="spellEnd"/>
      <w:r w:rsidRPr="00AF65E8">
        <w:rPr>
          <w:rFonts w:ascii="Book Antiqua" w:hAnsi="Book Antiqua"/>
        </w:rPr>
        <w:t xml:space="preserve"> P, </w:t>
      </w:r>
      <w:proofErr w:type="spellStart"/>
      <w:r w:rsidRPr="00AF65E8">
        <w:rPr>
          <w:rFonts w:ascii="Book Antiqua" w:hAnsi="Book Antiqua"/>
        </w:rPr>
        <w:t>Tamba</w:t>
      </w:r>
      <w:proofErr w:type="spellEnd"/>
      <w:r w:rsidRPr="00AF65E8">
        <w:rPr>
          <w:rFonts w:ascii="Book Antiqua" w:hAnsi="Book Antiqua"/>
        </w:rPr>
        <w:t xml:space="preserve"> S, </w:t>
      </w:r>
      <w:proofErr w:type="spellStart"/>
      <w:r w:rsidRPr="00AF65E8">
        <w:rPr>
          <w:rFonts w:ascii="Book Antiqua" w:hAnsi="Book Antiqua"/>
        </w:rPr>
        <w:t>Jatta</w:t>
      </w:r>
      <w:proofErr w:type="spellEnd"/>
      <w:r w:rsidRPr="00AF65E8">
        <w:rPr>
          <w:rFonts w:ascii="Book Antiqua" w:hAnsi="Book Antiqua"/>
        </w:rPr>
        <w:t xml:space="preserve"> A, </w:t>
      </w:r>
      <w:proofErr w:type="spellStart"/>
      <w:r w:rsidRPr="00AF65E8">
        <w:rPr>
          <w:rFonts w:ascii="Book Antiqua" w:hAnsi="Book Antiqua"/>
        </w:rPr>
        <w:t>Sarr</w:t>
      </w:r>
      <w:proofErr w:type="spellEnd"/>
      <w:r w:rsidRPr="00AF65E8">
        <w:rPr>
          <w:rFonts w:ascii="Book Antiqua" w:hAnsi="Book Antiqua"/>
        </w:rPr>
        <w:t xml:space="preserve"> L, </w:t>
      </w:r>
      <w:proofErr w:type="spellStart"/>
      <w:r w:rsidRPr="00AF65E8">
        <w:rPr>
          <w:rFonts w:ascii="Book Antiqua" w:hAnsi="Book Antiqua"/>
        </w:rPr>
        <w:t>Kambi</w:t>
      </w:r>
      <w:proofErr w:type="spellEnd"/>
      <w:r w:rsidRPr="00AF65E8">
        <w:rPr>
          <w:rFonts w:ascii="Book Antiqua" w:hAnsi="Book Antiqua"/>
        </w:rPr>
        <w:t xml:space="preserve"> A, Stanger W, </w:t>
      </w:r>
      <w:proofErr w:type="spellStart"/>
      <w:r w:rsidRPr="00AF65E8">
        <w:rPr>
          <w:rFonts w:ascii="Book Antiqua" w:hAnsi="Book Antiqua"/>
        </w:rPr>
        <w:t>Nayagam</w:t>
      </w:r>
      <w:proofErr w:type="spellEnd"/>
      <w:r w:rsidRPr="00AF65E8">
        <w:rPr>
          <w:rFonts w:ascii="Book Antiqua" w:hAnsi="Book Antiqua"/>
        </w:rPr>
        <w:t xml:space="preserve"> S, Howell J, </w:t>
      </w:r>
      <w:proofErr w:type="spellStart"/>
      <w:r w:rsidRPr="00AF65E8">
        <w:rPr>
          <w:rFonts w:ascii="Book Antiqua" w:hAnsi="Book Antiqua"/>
        </w:rPr>
        <w:t>Mpabanzi</w:t>
      </w:r>
      <w:proofErr w:type="spellEnd"/>
      <w:r w:rsidRPr="00AF65E8">
        <w:rPr>
          <w:rFonts w:ascii="Book Antiqua" w:hAnsi="Book Antiqua"/>
        </w:rPr>
        <w:t xml:space="preserve"> L, Nyan O, </w:t>
      </w:r>
      <w:proofErr w:type="spellStart"/>
      <w:r w:rsidRPr="00AF65E8">
        <w:rPr>
          <w:rFonts w:ascii="Book Antiqua" w:hAnsi="Book Antiqua"/>
        </w:rPr>
        <w:t>Corrah</w:t>
      </w:r>
      <w:proofErr w:type="spellEnd"/>
      <w:r w:rsidRPr="00AF65E8">
        <w:rPr>
          <w:rFonts w:ascii="Book Antiqua" w:hAnsi="Book Antiqua"/>
        </w:rPr>
        <w:t xml:space="preserve"> T, Whittle H, Taylor-Robinson SD, D'Alessandro U, Mendy M, </w:t>
      </w:r>
      <w:proofErr w:type="spellStart"/>
      <w:r w:rsidRPr="00AF65E8">
        <w:rPr>
          <w:rFonts w:ascii="Book Antiqua" w:hAnsi="Book Antiqua"/>
        </w:rPr>
        <w:t>Thursz</w:t>
      </w:r>
      <w:proofErr w:type="spellEnd"/>
      <w:r w:rsidRPr="00AF65E8">
        <w:rPr>
          <w:rFonts w:ascii="Book Antiqua" w:hAnsi="Book Antiqua"/>
        </w:rPr>
        <w:t xml:space="preserve"> MR; PROLIFICA investigators. Acceptability and feasibility of a screen-and-treat </w:t>
      </w:r>
      <w:proofErr w:type="spellStart"/>
      <w:r w:rsidRPr="00AF65E8">
        <w:rPr>
          <w:rFonts w:ascii="Book Antiqua" w:hAnsi="Book Antiqua"/>
        </w:rPr>
        <w:t>programme</w:t>
      </w:r>
      <w:proofErr w:type="spellEnd"/>
      <w:r w:rsidRPr="00AF65E8">
        <w:rPr>
          <w:rFonts w:ascii="Book Antiqua" w:hAnsi="Book Antiqua"/>
        </w:rPr>
        <w:t xml:space="preserve"> for hepatitis B virus infection in The Gambia: the Prevention of Liver Fibrosis and Cancer in Africa (PROLIFICA) study. </w:t>
      </w:r>
      <w:r w:rsidRPr="00AF65E8">
        <w:rPr>
          <w:rFonts w:ascii="Book Antiqua" w:hAnsi="Book Antiqua"/>
          <w:i/>
        </w:rPr>
        <w:t>Lancet Glob Health</w:t>
      </w:r>
      <w:r w:rsidRPr="00AF65E8">
        <w:rPr>
          <w:rFonts w:ascii="Book Antiqua" w:hAnsi="Book Antiqua"/>
        </w:rPr>
        <w:t xml:space="preserve"> 2016; </w:t>
      </w:r>
      <w:r w:rsidRPr="00AF65E8">
        <w:rPr>
          <w:rFonts w:ascii="Book Antiqua" w:hAnsi="Book Antiqua"/>
          <w:b/>
        </w:rPr>
        <w:t>4</w:t>
      </w:r>
      <w:r w:rsidRPr="00AF65E8">
        <w:rPr>
          <w:rFonts w:ascii="Book Antiqua" w:hAnsi="Book Antiqua"/>
        </w:rPr>
        <w:t>: e559-e567 [PMID: 27443781 DOI: 10.1016/S2214-109</w:t>
      </w:r>
      <w:proofErr w:type="gramStart"/>
      <w:r w:rsidRPr="00AF65E8">
        <w:rPr>
          <w:rFonts w:ascii="Book Antiqua" w:hAnsi="Book Antiqua"/>
        </w:rPr>
        <w:t>X(</w:t>
      </w:r>
      <w:proofErr w:type="gramEnd"/>
      <w:r w:rsidRPr="00AF65E8">
        <w:rPr>
          <w:rFonts w:ascii="Book Antiqua" w:hAnsi="Book Antiqua"/>
        </w:rPr>
        <w:t>16)30130-9]</w:t>
      </w:r>
    </w:p>
    <w:p w14:paraId="5F5FC186" w14:textId="77777777" w:rsidR="00FF2E1B" w:rsidRPr="00AF65E8" w:rsidRDefault="00FF2E1B" w:rsidP="00AF65E8">
      <w:pPr>
        <w:adjustRightInd w:val="0"/>
        <w:snapToGrid w:val="0"/>
        <w:spacing w:line="360" w:lineRule="auto"/>
        <w:jc w:val="both"/>
        <w:rPr>
          <w:rFonts w:ascii="Book Antiqua" w:hAnsi="Book Antiqua"/>
        </w:rPr>
      </w:pPr>
      <w:r w:rsidRPr="00AF65E8">
        <w:rPr>
          <w:rFonts w:ascii="Book Antiqua" w:hAnsi="Book Antiqua"/>
        </w:rPr>
        <w:t xml:space="preserve">5 </w:t>
      </w:r>
      <w:proofErr w:type="spellStart"/>
      <w:r w:rsidRPr="00AF65E8">
        <w:rPr>
          <w:rFonts w:ascii="Book Antiqua" w:hAnsi="Book Antiqua"/>
          <w:b/>
        </w:rPr>
        <w:t>Jaquet</w:t>
      </w:r>
      <w:proofErr w:type="spellEnd"/>
      <w:r w:rsidRPr="00AF65E8">
        <w:rPr>
          <w:rFonts w:ascii="Book Antiqua" w:hAnsi="Book Antiqua"/>
          <w:b/>
        </w:rPr>
        <w:t xml:space="preserve"> A</w:t>
      </w:r>
      <w:r w:rsidRPr="00AF65E8">
        <w:rPr>
          <w:rFonts w:ascii="Book Antiqua" w:hAnsi="Book Antiqua"/>
        </w:rPr>
        <w:t xml:space="preserve">, </w:t>
      </w:r>
      <w:proofErr w:type="spellStart"/>
      <w:r w:rsidRPr="00AF65E8">
        <w:rPr>
          <w:rFonts w:ascii="Book Antiqua" w:hAnsi="Book Antiqua"/>
        </w:rPr>
        <w:t>Nouaman</w:t>
      </w:r>
      <w:proofErr w:type="spellEnd"/>
      <w:r w:rsidRPr="00AF65E8">
        <w:rPr>
          <w:rFonts w:ascii="Book Antiqua" w:hAnsi="Book Antiqua"/>
        </w:rPr>
        <w:t xml:space="preserve"> M, Tine J, </w:t>
      </w:r>
      <w:proofErr w:type="spellStart"/>
      <w:r w:rsidRPr="00AF65E8">
        <w:rPr>
          <w:rFonts w:ascii="Book Antiqua" w:hAnsi="Book Antiqua"/>
        </w:rPr>
        <w:t>Tanon</w:t>
      </w:r>
      <w:proofErr w:type="spellEnd"/>
      <w:r w:rsidRPr="00AF65E8">
        <w:rPr>
          <w:rFonts w:ascii="Book Antiqua" w:hAnsi="Book Antiqua"/>
        </w:rPr>
        <w:t xml:space="preserve"> A, </w:t>
      </w:r>
      <w:proofErr w:type="spellStart"/>
      <w:r w:rsidRPr="00AF65E8">
        <w:rPr>
          <w:rFonts w:ascii="Book Antiqua" w:hAnsi="Book Antiqua"/>
        </w:rPr>
        <w:t>Anoma</w:t>
      </w:r>
      <w:proofErr w:type="spellEnd"/>
      <w:r w:rsidRPr="00AF65E8">
        <w:rPr>
          <w:rFonts w:ascii="Book Antiqua" w:hAnsi="Book Antiqua"/>
        </w:rPr>
        <w:t xml:space="preserve"> C, </w:t>
      </w:r>
      <w:proofErr w:type="spellStart"/>
      <w:r w:rsidRPr="00AF65E8">
        <w:rPr>
          <w:rFonts w:ascii="Book Antiqua" w:hAnsi="Book Antiqua"/>
        </w:rPr>
        <w:t>Inwoley</w:t>
      </w:r>
      <w:proofErr w:type="spellEnd"/>
      <w:r w:rsidRPr="00AF65E8">
        <w:rPr>
          <w:rFonts w:ascii="Book Antiqua" w:hAnsi="Book Antiqua"/>
        </w:rPr>
        <w:t xml:space="preserve"> A, Attia A, </w:t>
      </w:r>
      <w:proofErr w:type="spellStart"/>
      <w:r w:rsidRPr="00AF65E8">
        <w:rPr>
          <w:rFonts w:ascii="Book Antiqua" w:hAnsi="Book Antiqua"/>
        </w:rPr>
        <w:t>Ekouevi</w:t>
      </w:r>
      <w:proofErr w:type="spellEnd"/>
      <w:r w:rsidRPr="00AF65E8">
        <w:rPr>
          <w:rFonts w:ascii="Book Antiqua" w:hAnsi="Book Antiqua"/>
        </w:rPr>
        <w:t xml:space="preserve"> DK, </w:t>
      </w:r>
      <w:proofErr w:type="spellStart"/>
      <w:r w:rsidRPr="00AF65E8">
        <w:rPr>
          <w:rFonts w:ascii="Book Antiqua" w:hAnsi="Book Antiqua"/>
        </w:rPr>
        <w:t>Seydi</w:t>
      </w:r>
      <w:proofErr w:type="spellEnd"/>
      <w:r w:rsidRPr="00AF65E8">
        <w:rPr>
          <w:rFonts w:ascii="Book Antiqua" w:hAnsi="Book Antiqua"/>
        </w:rPr>
        <w:t xml:space="preserve"> M, </w:t>
      </w:r>
      <w:proofErr w:type="spellStart"/>
      <w:r w:rsidRPr="00AF65E8">
        <w:rPr>
          <w:rFonts w:ascii="Book Antiqua" w:hAnsi="Book Antiqua"/>
        </w:rPr>
        <w:t>Dabis</w:t>
      </w:r>
      <w:proofErr w:type="spellEnd"/>
      <w:r w:rsidRPr="00AF65E8">
        <w:rPr>
          <w:rFonts w:ascii="Book Antiqua" w:hAnsi="Book Antiqua"/>
        </w:rPr>
        <w:t xml:space="preserve"> F, </w:t>
      </w:r>
      <w:proofErr w:type="spellStart"/>
      <w:r w:rsidRPr="00AF65E8">
        <w:rPr>
          <w:rFonts w:ascii="Book Antiqua" w:hAnsi="Book Antiqua"/>
        </w:rPr>
        <w:t>Wandeler</w:t>
      </w:r>
      <w:proofErr w:type="spellEnd"/>
      <w:r w:rsidRPr="00AF65E8">
        <w:rPr>
          <w:rFonts w:ascii="Book Antiqua" w:hAnsi="Book Antiqua"/>
        </w:rPr>
        <w:t xml:space="preserve"> G. Hepatitis B treatment eligibility in West Africa: Uncertainties and need for prospective cohort studies. </w:t>
      </w:r>
      <w:r w:rsidRPr="00AF65E8">
        <w:rPr>
          <w:rFonts w:ascii="Book Antiqua" w:hAnsi="Book Antiqua"/>
          <w:i/>
        </w:rPr>
        <w:t xml:space="preserve">Liver </w:t>
      </w:r>
      <w:proofErr w:type="spellStart"/>
      <w:r w:rsidRPr="00AF65E8">
        <w:rPr>
          <w:rFonts w:ascii="Book Antiqua" w:hAnsi="Book Antiqua"/>
          <w:i/>
        </w:rPr>
        <w:t>Int</w:t>
      </w:r>
      <w:proofErr w:type="spellEnd"/>
      <w:r w:rsidRPr="00AF65E8">
        <w:rPr>
          <w:rFonts w:ascii="Book Antiqua" w:hAnsi="Book Antiqua"/>
        </w:rPr>
        <w:t xml:space="preserve"> 2017; </w:t>
      </w:r>
      <w:r w:rsidRPr="00AF65E8">
        <w:rPr>
          <w:rFonts w:ascii="Book Antiqua" w:hAnsi="Book Antiqua"/>
          <w:b/>
        </w:rPr>
        <w:t>37</w:t>
      </w:r>
      <w:r w:rsidRPr="00AF65E8">
        <w:rPr>
          <w:rFonts w:ascii="Book Antiqua" w:hAnsi="Book Antiqua"/>
        </w:rPr>
        <w:t>: 1116-1121 [PMID: 28561454 DOI: 10.1111/liv.13484]</w:t>
      </w:r>
    </w:p>
    <w:p w14:paraId="77901CC0" w14:textId="5A0FC8DB" w:rsidR="00FF2E1B" w:rsidRPr="00AF65E8" w:rsidRDefault="00FF2E1B" w:rsidP="00AF65E8">
      <w:pPr>
        <w:adjustRightInd w:val="0"/>
        <w:snapToGrid w:val="0"/>
        <w:spacing w:line="360" w:lineRule="auto"/>
        <w:jc w:val="both"/>
        <w:rPr>
          <w:rFonts w:ascii="Book Antiqua" w:hAnsi="Book Antiqua"/>
        </w:rPr>
      </w:pPr>
      <w:r w:rsidRPr="00AF65E8">
        <w:rPr>
          <w:rFonts w:ascii="Book Antiqua" w:hAnsi="Book Antiqua"/>
        </w:rPr>
        <w:t xml:space="preserve">6 </w:t>
      </w:r>
      <w:r w:rsidRPr="00AF65E8">
        <w:rPr>
          <w:rFonts w:ascii="Book Antiqua" w:hAnsi="Book Antiqua"/>
          <w:b/>
        </w:rPr>
        <w:t>Zambian Ministry of Health,</w:t>
      </w:r>
      <w:r w:rsidR="00663445">
        <w:rPr>
          <w:rFonts w:ascii="Book Antiqua" w:hAnsi="Book Antiqua"/>
        </w:rPr>
        <w:t xml:space="preserve"> </w:t>
      </w:r>
      <w:r w:rsidRPr="00AF65E8">
        <w:rPr>
          <w:rFonts w:ascii="Book Antiqua" w:hAnsi="Book Antiqua"/>
        </w:rPr>
        <w:t xml:space="preserve">Centers for Disease Control and Prevention, ICAP Columbia University, Central Statistics Office [Zambia]. Zambia Population-based HIV Impact Assessment. Lusaka, Zambia: 2016. Available from: </w:t>
      </w:r>
      <w:r w:rsidRPr="00AF65E8">
        <w:rPr>
          <w:rFonts w:ascii="Book Antiqua" w:hAnsi="Book Antiqua" w:hint="eastAsia"/>
        </w:rPr>
        <w:t xml:space="preserve">URL: </w:t>
      </w:r>
      <w:r w:rsidRPr="00AF65E8">
        <w:rPr>
          <w:rFonts w:ascii="Book Antiqua" w:hAnsi="Book Antiqua"/>
        </w:rPr>
        <w:t>http://phia.icap.columbia.edu/wp-content/uploads/2016/09/ZAMBIA-Factsheet.FIN_.pdf</w:t>
      </w:r>
    </w:p>
    <w:p w14:paraId="6EABE13E" w14:textId="77777777" w:rsidR="00FF2E1B" w:rsidRPr="00AF65E8" w:rsidRDefault="00FF2E1B" w:rsidP="00AF65E8">
      <w:pPr>
        <w:adjustRightInd w:val="0"/>
        <w:snapToGrid w:val="0"/>
        <w:spacing w:line="360" w:lineRule="auto"/>
        <w:jc w:val="both"/>
        <w:rPr>
          <w:rFonts w:ascii="Book Antiqua" w:hAnsi="Book Antiqua"/>
        </w:rPr>
      </w:pPr>
      <w:r w:rsidRPr="00AF65E8">
        <w:rPr>
          <w:rFonts w:ascii="Book Antiqua" w:hAnsi="Book Antiqua"/>
        </w:rPr>
        <w:t xml:space="preserve">7 </w:t>
      </w:r>
      <w:proofErr w:type="spellStart"/>
      <w:r w:rsidRPr="00AF65E8">
        <w:rPr>
          <w:rFonts w:ascii="Book Antiqua" w:hAnsi="Book Antiqua"/>
          <w:b/>
        </w:rPr>
        <w:t>Wandeler</w:t>
      </w:r>
      <w:proofErr w:type="spellEnd"/>
      <w:r w:rsidRPr="00AF65E8">
        <w:rPr>
          <w:rFonts w:ascii="Book Antiqua" w:hAnsi="Book Antiqua"/>
          <w:b/>
        </w:rPr>
        <w:t xml:space="preserve"> G</w:t>
      </w:r>
      <w:r w:rsidRPr="00AF65E8">
        <w:rPr>
          <w:rFonts w:ascii="Book Antiqua" w:hAnsi="Book Antiqua"/>
        </w:rPr>
        <w:t xml:space="preserve">, </w:t>
      </w:r>
      <w:proofErr w:type="spellStart"/>
      <w:r w:rsidRPr="00AF65E8">
        <w:rPr>
          <w:rFonts w:ascii="Book Antiqua" w:hAnsi="Book Antiqua"/>
        </w:rPr>
        <w:t>Musukuma</w:t>
      </w:r>
      <w:proofErr w:type="spellEnd"/>
      <w:r w:rsidRPr="00AF65E8">
        <w:rPr>
          <w:rFonts w:ascii="Book Antiqua" w:hAnsi="Book Antiqua"/>
        </w:rPr>
        <w:t xml:space="preserve"> K, </w:t>
      </w:r>
      <w:proofErr w:type="spellStart"/>
      <w:r w:rsidRPr="00AF65E8">
        <w:rPr>
          <w:rFonts w:ascii="Book Antiqua" w:hAnsi="Book Antiqua"/>
        </w:rPr>
        <w:t>Zürcher</w:t>
      </w:r>
      <w:proofErr w:type="spellEnd"/>
      <w:r w:rsidRPr="00AF65E8">
        <w:rPr>
          <w:rFonts w:ascii="Book Antiqua" w:hAnsi="Book Antiqua"/>
        </w:rPr>
        <w:t xml:space="preserve"> S, </w:t>
      </w:r>
      <w:proofErr w:type="spellStart"/>
      <w:r w:rsidRPr="00AF65E8">
        <w:rPr>
          <w:rFonts w:ascii="Book Antiqua" w:hAnsi="Book Antiqua"/>
        </w:rPr>
        <w:t>Vinikoor</w:t>
      </w:r>
      <w:proofErr w:type="spellEnd"/>
      <w:r w:rsidRPr="00AF65E8">
        <w:rPr>
          <w:rFonts w:ascii="Book Antiqua" w:hAnsi="Book Antiqua"/>
        </w:rPr>
        <w:t xml:space="preserve"> MJ, </w:t>
      </w:r>
      <w:proofErr w:type="spellStart"/>
      <w:r w:rsidRPr="00AF65E8">
        <w:rPr>
          <w:rFonts w:ascii="Book Antiqua" w:hAnsi="Book Antiqua"/>
        </w:rPr>
        <w:t>Llenas</w:t>
      </w:r>
      <w:proofErr w:type="spellEnd"/>
      <w:r w:rsidRPr="00AF65E8">
        <w:rPr>
          <w:rFonts w:ascii="Book Antiqua" w:hAnsi="Book Antiqua"/>
        </w:rPr>
        <w:t xml:space="preserve">-García J, Aly MM, Mulenga L, Chi BH, Ehmer J, Hobbins MA, Bolton-Moore C, Hoffmann CJ, Egger M; </w:t>
      </w:r>
      <w:proofErr w:type="spellStart"/>
      <w:r w:rsidRPr="00AF65E8">
        <w:rPr>
          <w:rFonts w:ascii="Book Antiqua" w:hAnsi="Book Antiqua"/>
        </w:rPr>
        <w:t>IeDEA</w:t>
      </w:r>
      <w:proofErr w:type="spellEnd"/>
      <w:r w:rsidRPr="00AF65E8">
        <w:rPr>
          <w:rFonts w:ascii="Book Antiqua" w:hAnsi="Book Antiqua"/>
        </w:rPr>
        <w:t xml:space="preserve">-Southern Africa. Hepatitis B Infection, Viral Load and Resistance in HIV-Infected Patients in Mozambique and Zambia. </w:t>
      </w:r>
      <w:proofErr w:type="spellStart"/>
      <w:r w:rsidRPr="00AF65E8">
        <w:rPr>
          <w:rFonts w:ascii="Book Antiqua" w:hAnsi="Book Antiqua"/>
          <w:i/>
        </w:rPr>
        <w:t>PLoS</w:t>
      </w:r>
      <w:proofErr w:type="spellEnd"/>
      <w:r w:rsidRPr="00AF65E8">
        <w:rPr>
          <w:rFonts w:ascii="Book Antiqua" w:hAnsi="Book Antiqua"/>
          <w:i/>
        </w:rPr>
        <w:t xml:space="preserve"> One</w:t>
      </w:r>
      <w:r w:rsidRPr="00AF65E8">
        <w:rPr>
          <w:rFonts w:ascii="Book Antiqua" w:hAnsi="Book Antiqua"/>
        </w:rPr>
        <w:t xml:space="preserve"> 2016; </w:t>
      </w:r>
      <w:r w:rsidRPr="00AF65E8">
        <w:rPr>
          <w:rFonts w:ascii="Book Antiqua" w:hAnsi="Book Antiqua"/>
          <w:b/>
        </w:rPr>
        <w:t>11</w:t>
      </w:r>
      <w:r w:rsidRPr="00AF65E8">
        <w:rPr>
          <w:rFonts w:ascii="Book Antiqua" w:hAnsi="Book Antiqua"/>
        </w:rPr>
        <w:t>: e0152043 [PMID: 27032097 DOI: 10.1371/journal.pone.0152043]</w:t>
      </w:r>
    </w:p>
    <w:p w14:paraId="52ECEC27" w14:textId="5968C779" w:rsidR="00FF2E1B" w:rsidRPr="00AF65E8" w:rsidRDefault="00FF2E1B" w:rsidP="00AF65E8">
      <w:pPr>
        <w:adjustRightInd w:val="0"/>
        <w:snapToGrid w:val="0"/>
        <w:spacing w:line="360" w:lineRule="auto"/>
        <w:jc w:val="both"/>
        <w:rPr>
          <w:rFonts w:ascii="Book Antiqua" w:hAnsi="Book Antiqua"/>
        </w:rPr>
      </w:pPr>
      <w:r w:rsidRPr="00AF65E8">
        <w:rPr>
          <w:rFonts w:ascii="Book Antiqua" w:hAnsi="Book Antiqua"/>
        </w:rPr>
        <w:lastRenderedPageBreak/>
        <w:t xml:space="preserve">8 </w:t>
      </w:r>
      <w:r w:rsidRPr="00AF65E8">
        <w:rPr>
          <w:rFonts w:ascii="Book Antiqua" w:hAnsi="Book Antiqua"/>
          <w:b/>
        </w:rPr>
        <w:t>Zambian Ministry of Health</w:t>
      </w:r>
      <w:r w:rsidRPr="00AF65E8">
        <w:rPr>
          <w:rFonts w:ascii="Book Antiqua" w:hAnsi="Book Antiqua"/>
        </w:rPr>
        <w:t>. Zambia consolidated guidelines for treatment and prevention of HIV infection. Lusaka,</w:t>
      </w:r>
      <w:r w:rsidR="00663445">
        <w:rPr>
          <w:rFonts w:ascii="Book Antiqua" w:hAnsi="Book Antiqua"/>
        </w:rPr>
        <w:t xml:space="preserve"> </w:t>
      </w:r>
      <w:r w:rsidRPr="00AF65E8">
        <w:rPr>
          <w:rFonts w:ascii="Book Antiqua" w:hAnsi="Book Antiqua"/>
        </w:rPr>
        <w:t xml:space="preserve">Zambia: 2016. Available from: </w:t>
      </w:r>
      <w:r w:rsidRPr="00AF65E8">
        <w:rPr>
          <w:rFonts w:ascii="Book Antiqua" w:hAnsi="Book Antiqua" w:hint="eastAsia"/>
          <w:caps/>
        </w:rPr>
        <w:t>ulr</w:t>
      </w:r>
      <w:r w:rsidRPr="00AF65E8">
        <w:rPr>
          <w:rFonts w:ascii="Book Antiqua" w:hAnsi="Book Antiqua" w:hint="eastAsia"/>
        </w:rPr>
        <w:t xml:space="preserve">: </w:t>
      </w:r>
      <w:r w:rsidRPr="00AF65E8">
        <w:rPr>
          <w:rFonts w:ascii="Book Antiqua" w:hAnsi="Book Antiqua"/>
        </w:rPr>
        <w:t>https://aidsfree.usaid.gov/sites/default/files/zambia_hiv_gl2016.pdf</w:t>
      </w:r>
    </w:p>
    <w:p w14:paraId="662C6BE8" w14:textId="77777777" w:rsidR="00FF2E1B" w:rsidRPr="00AF65E8" w:rsidRDefault="00FF2E1B" w:rsidP="00AF65E8">
      <w:pPr>
        <w:adjustRightInd w:val="0"/>
        <w:snapToGrid w:val="0"/>
        <w:spacing w:line="360" w:lineRule="auto"/>
        <w:jc w:val="both"/>
        <w:rPr>
          <w:rFonts w:ascii="Book Antiqua" w:hAnsi="Book Antiqua"/>
        </w:rPr>
      </w:pPr>
      <w:r w:rsidRPr="00AF65E8">
        <w:rPr>
          <w:rFonts w:ascii="Book Antiqua" w:hAnsi="Book Antiqua"/>
        </w:rPr>
        <w:t xml:space="preserve">9 </w:t>
      </w:r>
      <w:r w:rsidRPr="00AF65E8">
        <w:rPr>
          <w:rFonts w:ascii="Book Antiqua" w:hAnsi="Book Antiqua"/>
          <w:b/>
        </w:rPr>
        <w:t>Bush K</w:t>
      </w:r>
      <w:r w:rsidRPr="00AF65E8">
        <w:rPr>
          <w:rFonts w:ascii="Book Antiqua" w:hAnsi="Book Antiqua"/>
        </w:rPr>
        <w:t xml:space="preserve">, </w:t>
      </w:r>
      <w:proofErr w:type="spellStart"/>
      <w:r w:rsidRPr="00AF65E8">
        <w:rPr>
          <w:rFonts w:ascii="Book Antiqua" w:hAnsi="Book Antiqua"/>
        </w:rPr>
        <w:t>Kivlahan</w:t>
      </w:r>
      <w:proofErr w:type="spellEnd"/>
      <w:r w:rsidRPr="00AF65E8">
        <w:rPr>
          <w:rFonts w:ascii="Book Antiqua" w:hAnsi="Book Antiqua"/>
        </w:rPr>
        <w:t xml:space="preserve"> DR, </w:t>
      </w:r>
      <w:proofErr w:type="spellStart"/>
      <w:r w:rsidRPr="00AF65E8">
        <w:rPr>
          <w:rFonts w:ascii="Book Antiqua" w:hAnsi="Book Antiqua"/>
        </w:rPr>
        <w:t>McDonell</w:t>
      </w:r>
      <w:proofErr w:type="spellEnd"/>
      <w:r w:rsidRPr="00AF65E8">
        <w:rPr>
          <w:rFonts w:ascii="Book Antiqua" w:hAnsi="Book Antiqua"/>
        </w:rPr>
        <w:t xml:space="preserve"> MB, </w:t>
      </w:r>
      <w:proofErr w:type="spellStart"/>
      <w:r w:rsidRPr="00AF65E8">
        <w:rPr>
          <w:rFonts w:ascii="Book Antiqua" w:hAnsi="Book Antiqua"/>
        </w:rPr>
        <w:t>Fihn</w:t>
      </w:r>
      <w:proofErr w:type="spellEnd"/>
      <w:r w:rsidRPr="00AF65E8">
        <w:rPr>
          <w:rFonts w:ascii="Book Antiqua" w:hAnsi="Book Antiqua"/>
        </w:rPr>
        <w:t xml:space="preserve"> SD, Bradley KA. The AUDIT alcohol consumption questions (AUDIT-C): an effective brief screening test for problem drinking. Ambulatory Care Quality Improvement Project (ACQUIP). Alcohol Use Disorders Identification Test. </w:t>
      </w:r>
      <w:r w:rsidRPr="00AF65E8">
        <w:rPr>
          <w:rFonts w:ascii="Book Antiqua" w:hAnsi="Book Antiqua"/>
          <w:i/>
        </w:rPr>
        <w:t>Arch Intern Med</w:t>
      </w:r>
      <w:r w:rsidRPr="00AF65E8">
        <w:rPr>
          <w:rFonts w:ascii="Book Antiqua" w:hAnsi="Book Antiqua"/>
        </w:rPr>
        <w:t xml:space="preserve"> 1998; </w:t>
      </w:r>
      <w:r w:rsidRPr="00AF65E8">
        <w:rPr>
          <w:rFonts w:ascii="Book Antiqua" w:hAnsi="Book Antiqua"/>
          <w:b/>
        </w:rPr>
        <w:t>158</w:t>
      </w:r>
      <w:r w:rsidRPr="00AF65E8">
        <w:rPr>
          <w:rFonts w:ascii="Book Antiqua" w:hAnsi="Book Antiqua"/>
        </w:rPr>
        <w:t>: 1789-1795 [PMID: 9738608 DOI: 10.1001/archinte.158.16.1789]</w:t>
      </w:r>
    </w:p>
    <w:p w14:paraId="51349805" w14:textId="77777777" w:rsidR="00FF2E1B" w:rsidRPr="00AF65E8" w:rsidRDefault="00FF2E1B" w:rsidP="00AF65E8">
      <w:pPr>
        <w:adjustRightInd w:val="0"/>
        <w:snapToGrid w:val="0"/>
        <w:spacing w:line="360" w:lineRule="auto"/>
        <w:jc w:val="both"/>
        <w:rPr>
          <w:rFonts w:ascii="Book Antiqua" w:hAnsi="Book Antiqua"/>
        </w:rPr>
      </w:pPr>
      <w:r w:rsidRPr="00AF65E8">
        <w:rPr>
          <w:rFonts w:ascii="Book Antiqua" w:hAnsi="Book Antiqua"/>
        </w:rPr>
        <w:t xml:space="preserve">10 </w:t>
      </w:r>
      <w:r w:rsidRPr="00AF65E8">
        <w:rPr>
          <w:rFonts w:ascii="Book Antiqua" w:hAnsi="Book Antiqua"/>
          <w:b/>
        </w:rPr>
        <w:t>Garson JA</w:t>
      </w:r>
      <w:r w:rsidRPr="00AF65E8">
        <w:rPr>
          <w:rFonts w:ascii="Book Antiqua" w:hAnsi="Book Antiqua"/>
        </w:rPr>
        <w:t xml:space="preserve">, Grant PR, </w:t>
      </w:r>
      <w:proofErr w:type="spellStart"/>
      <w:r w:rsidRPr="00AF65E8">
        <w:rPr>
          <w:rFonts w:ascii="Book Antiqua" w:hAnsi="Book Antiqua"/>
        </w:rPr>
        <w:t>Ayliffe</w:t>
      </w:r>
      <w:proofErr w:type="spellEnd"/>
      <w:r w:rsidRPr="00AF65E8">
        <w:rPr>
          <w:rFonts w:ascii="Book Antiqua" w:hAnsi="Book Antiqua"/>
        </w:rPr>
        <w:t xml:space="preserve"> U, Ferns RB, Tedder RS. Real-time PCR quantitation of hepatitis B virus DNA using automated sample preparation and murine cytomegalovirus internal control. </w:t>
      </w:r>
      <w:r w:rsidRPr="00AF65E8">
        <w:rPr>
          <w:rFonts w:ascii="Book Antiqua" w:hAnsi="Book Antiqua"/>
          <w:i/>
        </w:rPr>
        <w:t xml:space="preserve">J </w:t>
      </w:r>
      <w:proofErr w:type="spellStart"/>
      <w:r w:rsidRPr="00AF65E8">
        <w:rPr>
          <w:rFonts w:ascii="Book Antiqua" w:hAnsi="Book Antiqua"/>
          <w:i/>
        </w:rPr>
        <w:t>Virol</w:t>
      </w:r>
      <w:proofErr w:type="spellEnd"/>
      <w:r w:rsidRPr="00AF65E8">
        <w:rPr>
          <w:rFonts w:ascii="Book Antiqua" w:hAnsi="Book Antiqua"/>
          <w:i/>
        </w:rPr>
        <w:t xml:space="preserve"> Methods</w:t>
      </w:r>
      <w:r w:rsidRPr="00AF65E8">
        <w:rPr>
          <w:rFonts w:ascii="Book Antiqua" w:hAnsi="Book Antiqua"/>
        </w:rPr>
        <w:t xml:space="preserve"> 2005; </w:t>
      </w:r>
      <w:r w:rsidRPr="00AF65E8">
        <w:rPr>
          <w:rFonts w:ascii="Book Antiqua" w:hAnsi="Book Antiqua"/>
          <w:b/>
        </w:rPr>
        <w:t>126</w:t>
      </w:r>
      <w:r w:rsidRPr="00AF65E8">
        <w:rPr>
          <w:rFonts w:ascii="Book Antiqua" w:hAnsi="Book Antiqua"/>
        </w:rPr>
        <w:t>: 207-213 [PMID: 15847939 DOI: 10.1016/j.jviromet.2005.03.001]</w:t>
      </w:r>
    </w:p>
    <w:p w14:paraId="69B8D181" w14:textId="77777777" w:rsidR="00FF2E1B" w:rsidRPr="00AF65E8" w:rsidRDefault="00FF2E1B" w:rsidP="00AF65E8">
      <w:pPr>
        <w:adjustRightInd w:val="0"/>
        <w:snapToGrid w:val="0"/>
        <w:spacing w:line="360" w:lineRule="auto"/>
        <w:jc w:val="both"/>
        <w:rPr>
          <w:rFonts w:ascii="Book Antiqua" w:hAnsi="Book Antiqua"/>
        </w:rPr>
      </w:pPr>
      <w:r w:rsidRPr="00AF65E8">
        <w:rPr>
          <w:rFonts w:ascii="Book Antiqua" w:hAnsi="Book Antiqua"/>
        </w:rPr>
        <w:t xml:space="preserve">11 </w:t>
      </w:r>
      <w:r w:rsidRPr="00AF65E8">
        <w:rPr>
          <w:rFonts w:ascii="Book Antiqua" w:hAnsi="Book Antiqua"/>
          <w:b/>
        </w:rPr>
        <w:t>Wai CT</w:t>
      </w:r>
      <w:r w:rsidRPr="00AF65E8">
        <w:rPr>
          <w:rFonts w:ascii="Book Antiqua" w:hAnsi="Book Antiqua"/>
        </w:rPr>
        <w:t xml:space="preserve">, </w:t>
      </w:r>
      <w:proofErr w:type="spellStart"/>
      <w:r w:rsidRPr="00AF65E8">
        <w:rPr>
          <w:rFonts w:ascii="Book Antiqua" w:hAnsi="Book Antiqua"/>
        </w:rPr>
        <w:t>Greenson</w:t>
      </w:r>
      <w:proofErr w:type="spellEnd"/>
      <w:r w:rsidRPr="00AF65E8">
        <w:rPr>
          <w:rFonts w:ascii="Book Antiqua" w:hAnsi="Book Antiqua"/>
        </w:rPr>
        <w:t xml:space="preserve"> JK, Fontana RJ, </w:t>
      </w:r>
      <w:proofErr w:type="spellStart"/>
      <w:r w:rsidRPr="00AF65E8">
        <w:rPr>
          <w:rFonts w:ascii="Book Antiqua" w:hAnsi="Book Antiqua"/>
        </w:rPr>
        <w:t>Kalbfleisch</w:t>
      </w:r>
      <w:proofErr w:type="spellEnd"/>
      <w:r w:rsidRPr="00AF65E8">
        <w:rPr>
          <w:rFonts w:ascii="Book Antiqua" w:hAnsi="Book Antiqua"/>
        </w:rPr>
        <w:t xml:space="preserve"> JD, Marrero JA, </w:t>
      </w:r>
      <w:proofErr w:type="spellStart"/>
      <w:r w:rsidRPr="00AF65E8">
        <w:rPr>
          <w:rFonts w:ascii="Book Antiqua" w:hAnsi="Book Antiqua"/>
        </w:rPr>
        <w:t>Conjeevaram</w:t>
      </w:r>
      <w:proofErr w:type="spellEnd"/>
      <w:r w:rsidRPr="00AF65E8">
        <w:rPr>
          <w:rFonts w:ascii="Book Antiqua" w:hAnsi="Book Antiqua"/>
        </w:rPr>
        <w:t xml:space="preserve"> HS, Lok AS. A simple noninvasive index can predict both significant fibrosis and cirrhosis in patients with chronic hepatitis C. </w:t>
      </w:r>
      <w:r w:rsidRPr="00AF65E8">
        <w:rPr>
          <w:rFonts w:ascii="Book Antiqua" w:hAnsi="Book Antiqua"/>
          <w:i/>
        </w:rPr>
        <w:t>Hepatology</w:t>
      </w:r>
      <w:r w:rsidRPr="00AF65E8">
        <w:rPr>
          <w:rFonts w:ascii="Book Antiqua" w:hAnsi="Book Antiqua"/>
        </w:rPr>
        <w:t xml:space="preserve"> 2003; </w:t>
      </w:r>
      <w:r w:rsidRPr="00AF65E8">
        <w:rPr>
          <w:rFonts w:ascii="Book Antiqua" w:hAnsi="Book Antiqua"/>
          <w:b/>
        </w:rPr>
        <w:t>38</w:t>
      </w:r>
      <w:r w:rsidRPr="00AF65E8">
        <w:rPr>
          <w:rFonts w:ascii="Book Antiqua" w:hAnsi="Book Antiqua"/>
        </w:rPr>
        <w:t>: 518-526 [PMID: 12883497 DOI: 10.1053/jhep.2003.50346]</w:t>
      </w:r>
    </w:p>
    <w:p w14:paraId="724A2BF6" w14:textId="77777777" w:rsidR="00FF2E1B" w:rsidRPr="00AF65E8" w:rsidRDefault="00FF2E1B" w:rsidP="00AF65E8">
      <w:pPr>
        <w:adjustRightInd w:val="0"/>
        <w:snapToGrid w:val="0"/>
        <w:spacing w:line="360" w:lineRule="auto"/>
        <w:jc w:val="both"/>
        <w:rPr>
          <w:rFonts w:ascii="Book Antiqua" w:hAnsi="Book Antiqua"/>
        </w:rPr>
      </w:pPr>
      <w:r w:rsidRPr="00AF65E8">
        <w:rPr>
          <w:rFonts w:ascii="Book Antiqua" w:hAnsi="Book Antiqua"/>
        </w:rPr>
        <w:t xml:space="preserve">12 </w:t>
      </w:r>
      <w:proofErr w:type="spellStart"/>
      <w:r w:rsidRPr="00AF65E8">
        <w:rPr>
          <w:rFonts w:ascii="Book Antiqua" w:hAnsi="Book Antiqua"/>
          <w:b/>
        </w:rPr>
        <w:t>Wandeler</w:t>
      </w:r>
      <w:proofErr w:type="spellEnd"/>
      <w:r w:rsidRPr="00AF65E8">
        <w:rPr>
          <w:rFonts w:ascii="Book Antiqua" w:hAnsi="Book Antiqua"/>
          <w:b/>
        </w:rPr>
        <w:t xml:space="preserve"> G</w:t>
      </w:r>
      <w:r w:rsidRPr="00AF65E8">
        <w:rPr>
          <w:rFonts w:ascii="Book Antiqua" w:hAnsi="Book Antiqua"/>
        </w:rPr>
        <w:t xml:space="preserve">, Mulenga L, Hobbins M, Joao C, </w:t>
      </w:r>
      <w:proofErr w:type="spellStart"/>
      <w:r w:rsidRPr="00AF65E8">
        <w:rPr>
          <w:rFonts w:ascii="Book Antiqua" w:hAnsi="Book Antiqua"/>
        </w:rPr>
        <w:t>Sinkala</w:t>
      </w:r>
      <w:proofErr w:type="spellEnd"/>
      <w:r w:rsidRPr="00AF65E8">
        <w:rPr>
          <w:rFonts w:ascii="Book Antiqua" w:hAnsi="Book Antiqua"/>
        </w:rPr>
        <w:t xml:space="preserve"> E, Hector J, Aly M, Chi BH, Egger M, </w:t>
      </w:r>
      <w:proofErr w:type="spellStart"/>
      <w:r w:rsidRPr="00AF65E8">
        <w:rPr>
          <w:rFonts w:ascii="Book Antiqua" w:hAnsi="Book Antiqua"/>
        </w:rPr>
        <w:t>Vinikoor</w:t>
      </w:r>
      <w:proofErr w:type="spellEnd"/>
      <w:r w:rsidRPr="00AF65E8">
        <w:rPr>
          <w:rFonts w:ascii="Book Antiqua" w:hAnsi="Book Antiqua"/>
        </w:rPr>
        <w:t xml:space="preserve"> MJ. Absence of Active Hepatitis C Virus Infection in Human Immunodeficiency Virus Clinics in Zambia and Mozambique. </w:t>
      </w:r>
      <w:r w:rsidRPr="00AF65E8">
        <w:rPr>
          <w:rFonts w:ascii="Book Antiqua" w:hAnsi="Book Antiqua"/>
          <w:i/>
        </w:rPr>
        <w:t>Open Forum Infect Dis</w:t>
      </w:r>
      <w:r w:rsidRPr="00AF65E8">
        <w:rPr>
          <w:rFonts w:ascii="Book Antiqua" w:hAnsi="Book Antiqua"/>
        </w:rPr>
        <w:t xml:space="preserve"> 2016; </w:t>
      </w:r>
      <w:r w:rsidRPr="00AF65E8">
        <w:rPr>
          <w:rFonts w:ascii="Book Antiqua" w:hAnsi="Book Antiqua"/>
          <w:b/>
        </w:rPr>
        <w:t>3</w:t>
      </w:r>
      <w:r w:rsidRPr="00AF65E8">
        <w:rPr>
          <w:rFonts w:ascii="Book Antiqua" w:hAnsi="Book Antiqua"/>
        </w:rPr>
        <w:t>: ofw049 [PMID: 27047986 DOI: 10.1093/</w:t>
      </w:r>
      <w:proofErr w:type="spellStart"/>
      <w:r w:rsidRPr="00AF65E8">
        <w:rPr>
          <w:rFonts w:ascii="Book Antiqua" w:hAnsi="Book Antiqua"/>
        </w:rPr>
        <w:t>ofid</w:t>
      </w:r>
      <w:proofErr w:type="spellEnd"/>
      <w:r w:rsidRPr="00AF65E8">
        <w:rPr>
          <w:rFonts w:ascii="Book Antiqua" w:hAnsi="Book Antiqua"/>
        </w:rPr>
        <w:t>/ofw049]</w:t>
      </w:r>
    </w:p>
    <w:p w14:paraId="22855E00" w14:textId="77777777" w:rsidR="00FF2E1B" w:rsidRPr="00AF65E8" w:rsidRDefault="00FF2E1B" w:rsidP="00AF65E8">
      <w:pPr>
        <w:adjustRightInd w:val="0"/>
        <w:snapToGrid w:val="0"/>
        <w:spacing w:line="360" w:lineRule="auto"/>
        <w:jc w:val="both"/>
        <w:rPr>
          <w:rFonts w:ascii="Book Antiqua" w:hAnsi="Book Antiqua"/>
        </w:rPr>
      </w:pPr>
      <w:r w:rsidRPr="00AF65E8">
        <w:rPr>
          <w:rFonts w:ascii="Book Antiqua" w:hAnsi="Book Antiqua"/>
        </w:rPr>
        <w:t xml:space="preserve">13 </w:t>
      </w:r>
      <w:proofErr w:type="spellStart"/>
      <w:r w:rsidRPr="00AF65E8">
        <w:rPr>
          <w:rFonts w:ascii="Book Antiqua" w:hAnsi="Book Antiqua"/>
          <w:b/>
        </w:rPr>
        <w:t>Vinikoor</w:t>
      </w:r>
      <w:proofErr w:type="spellEnd"/>
      <w:r w:rsidRPr="00AF65E8">
        <w:rPr>
          <w:rFonts w:ascii="Book Antiqua" w:hAnsi="Book Antiqua"/>
          <w:b/>
        </w:rPr>
        <w:t xml:space="preserve"> MJ</w:t>
      </w:r>
      <w:r w:rsidRPr="00AF65E8">
        <w:rPr>
          <w:rFonts w:ascii="Book Antiqua" w:hAnsi="Book Antiqua"/>
        </w:rPr>
        <w:t xml:space="preserve">, </w:t>
      </w:r>
      <w:proofErr w:type="spellStart"/>
      <w:r w:rsidRPr="00AF65E8">
        <w:rPr>
          <w:rFonts w:ascii="Book Antiqua" w:hAnsi="Book Antiqua"/>
        </w:rPr>
        <w:t>Sinkala</w:t>
      </w:r>
      <w:proofErr w:type="spellEnd"/>
      <w:r w:rsidRPr="00AF65E8">
        <w:rPr>
          <w:rFonts w:ascii="Book Antiqua" w:hAnsi="Book Antiqua"/>
        </w:rPr>
        <w:t xml:space="preserve"> E, </w:t>
      </w:r>
      <w:proofErr w:type="spellStart"/>
      <w:r w:rsidRPr="00AF65E8">
        <w:rPr>
          <w:rFonts w:ascii="Book Antiqua" w:hAnsi="Book Antiqua"/>
        </w:rPr>
        <w:t>Chilengi</w:t>
      </w:r>
      <w:proofErr w:type="spellEnd"/>
      <w:r w:rsidRPr="00AF65E8">
        <w:rPr>
          <w:rFonts w:ascii="Book Antiqua" w:hAnsi="Book Antiqua"/>
        </w:rPr>
        <w:t xml:space="preserve"> R, Mulenga LB, Chi BH, </w:t>
      </w:r>
      <w:proofErr w:type="spellStart"/>
      <w:r w:rsidRPr="00AF65E8">
        <w:rPr>
          <w:rFonts w:ascii="Book Antiqua" w:hAnsi="Book Antiqua"/>
        </w:rPr>
        <w:t>Zyambo</w:t>
      </w:r>
      <w:proofErr w:type="spellEnd"/>
      <w:r w:rsidRPr="00AF65E8">
        <w:rPr>
          <w:rFonts w:ascii="Book Antiqua" w:hAnsi="Book Antiqua"/>
        </w:rPr>
        <w:t xml:space="preserve"> Z, Hoffmann CJ, </w:t>
      </w:r>
      <w:proofErr w:type="spellStart"/>
      <w:r w:rsidRPr="00AF65E8">
        <w:rPr>
          <w:rFonts w:ascii="Book Antiqua" w:hAnsi="Book Antiqua"/>
        </w:rPr>
        <w:t>Saag</w:t>
      </w:r>
      <w:proofErr w:type="spellEnd"/>
      <w:r w:rsidRPr="00AF65E8">
        <w:rPr>
          <w:rFonts w:ascii="Book Antiqua" w:hAnsi="Book Antiqua"/>
        </w:rPr>
        <w:t xml:space="preserve"> MS, Davies MA, Egger M, </w:t>
      </w:r>
      <w:proofErr w:type="spellStart"/>
      <w:r w:rsidRPr="00AF65E8">
        <w:rPr>
          <w:rFonts w:ascii="Book Antiqua" w:hAnsi="Book Antiqua"/>
        </w:rPr>
        <w:t>Wandeler</w:t>
      </w:r>
      <w:proofErr w:type="spellEnd"/>
      <w:r w:rsidRPr="00AF65E8">
        <w:rPr>
          <w:rFonts w:ascii="Book Antiqua" w:hAnsi="Book Antiqua"/>
        </w:rPr>
        <w:t xml:space="preserve"> G; </w:t>
      </w:r>
      <w:proofErr w:type="spellStart"/>
      <w:r w:rsidRPr="00AF65E8">
        <w:rPr>
          <w:rFonts w:ascii="Book Antiqua" w:hAnsi="Book Antiqua"/>
        </w:rPr>
        <w:t>IeDEA</w:t>
      </w:r>
      <w:proofErr w:type="spellEnd"/>
      <w:r w:rsidRPr="00AF65E8">
        <w:rPr>
          <w:rFonts w:ascii="Book Antiqua" w:hAnsi="Book Antiqua"/>
        </w:rPr>
        <w:t xml:space="preserve">- Southern Africa. Impact of Antiretroviral Therapy on Liver Fibrosis Among Human Immunodeficiency Virus-Infected Adults </w:t>
      </w:r>
      <w:proofErr w:type="gramStart"/>
      <w:r w:rsidRPr="00AF65E8">
        <w:rPr>
          <w:rFonts w:ascii="Book Antiqua" w:hAnsi="Book Antiqua"/>
        </w:rPr>
        <w:t>With</w:t>
      </w:r>
      <w:proofErr w:type="gramEnd"/>
      <w:r w:rsidRPr="00AF65E8">
        <w:rPr>
          <w:rFonts w:ascii="Book Antiqua" w:hAnsi="Book Antiqua"/>
        </w:rPr>
        <w:t xml:space="preserve"> and Without HBV Coinfection in Zambia. </w:t>
      </w:r>
      <w:proofErr w:type="spellStart"/>
      <w:r w:rsidRPr="00AF65E8">
        <w:rPr>
          <w:rFonts w:ascii="Book Antiqua" w:hAnsi="Book Antiqua"/>
          <w:i/>
        </w:rPr>
        <w:t>Clin</w:t>
      </w:r>
      <w:proofErr w:type="spellEnd"/>
      <w:r w:rsidRPr="00AF65E8">
        <w:rPr>
          <w:rFonts w:ascii="Book Antiqua" w:hAnsi="Book Antiqua"/>
          <w:i/>
        </w:rPr>
        <w:t xml:space="preserve"> Infect Dis</w:t>
      </w:r>
      <w:r w:rsidRPr="00AF65E8">
        <w:rPr>
          <w:rFonts w:ascii="Book Antiqua" w:hAnsi="Book Antiqua"/>
        </w:rPr>
        <w:t xml:space="preserve"> 2017; </w:t>
      </w:r>
      <w:r w:rsidRPr="00AF65E8">
        <w:rPr>
          <w:rFonts w:ascii="Book Antiqua" w:hAnsi="Book Antiqua"/>
          <w:b/>
        </w:rPr>
        <w:t>64</w:t>
      </w:r>
      <w:r w:rsidRPr="00AF65E8">
        <w:rPr>
          <w:rFonts w:ascii="Book Antiqua" w:hAnsi="Book Antiqua"/>
        </w:rPr>
        <w:t>: 1343-1349 [PMID: 28158504 DOI: 10.1093/</w:t>
      </w:r>
      <w:proofErr w:type="spellStart"/>
      <w:r w:rsidRPr="00AF65E8">
        <w:rPr>
          <w:rFonts w:ascii="Book Antiqua" w:hAnsi="Book Antiqua"/>
        </w:rPr>
        <w:t>cid</w:t>
      </w:r>
      <w:proofErr w:type="spellEnd"/>
      <w:r w:rsidRPr="00AF65E8">
        <w:rPr>
          <w:rFonts w:ascii="Book Antiqua" w:hAnsi="Book Antiqua"/>
        </w:rPr>
        <w:t>/cix122]</w:t>
      </w:r>
    </w:p>
    <w:p w14:paraId="7173F38C" w14:textId="77777777" w:rsidR="00FF2E1B" w:rsidRPr="00AF65E8" w:rsidRDefault="00FF2E1B" w:rsidP="00AF65E8">
      <w:pPr>
        <w:adjustRightInd w:val="0"/>
        <w:snapToGrid w:val="0"/>
        <w:spacing w:line="360" w:lineRule="auto"/>
        <w:jc w:val="both"/>
        <w:rPr>
          <w:rFonts w:ascii="Book Antiqua" w:hAnsi="Book Antiqua"/>
        </w:rPr>
      </w:pPr>
      <w:r w:rsidRPr="00AF65E8">
        <w:rPr>
          <w:rFonts w:ascii="Book Antiqua" w:hAnsi="Book Antiqua"/>
        </w:rPr>
        <w:t xml:space="preserve">14 </w:t>
      </w:r>
      <w:r w:rsidRPr="00AF65E8">
        <w:rPr>
          <w:rFonts w:ascii="Book Antiqua" w:hAnsi="Book Antiqua"/>
          <w:b/>
        </w:rPr>
        <w:t>Lemoine M</w:t>
      </w:r>
      <w:r w:rsidRPr="00AF65E8">
        <w:rPr>
          <w:rFonts w:ascii="Book Antiqua" w:hAnsi="Book Antiqua"/>
        </w:rPr>
        <w:t xml:space="preserve">, </w:t>
      </w:r>
      <w:proofErr w:type="spellStart"/>
      <w:r w:rsidRPr="00AF65E8">
        <w:rPr>
          <w:rFonts w:ascii="Book Antiqua" w:hAnsi="Book Antiqua"/>
        </w:rPr>
        <w:t>Shimakawa</w:t>
      </w:r>
      <w:proofErr w:type="spellEnd"/>
      <w:r w:rsidRPr="00AF65E8">
        <w:rPr>
          <w:rFonts w:ascii="Book Antiqua" w:hAnsi="Book Antiqua"/>
        </w:rPr>
        <w:t xml:space="preserve"> Y, </w:t>
      </w:r>
      <w:proofErr w:type="spellStart"/>
      <w:r w:rsidRPr="00AF65E8">
        <w:rPr>
          <w:rFonts w:ascii="Book Antiqua" w:hAnsi="Book Antiqua"/>
        </w:rPr>
        <w:t>Nayagam</w:t>
      </w:r>
      <w:proofErr w:type="spellEnd"/>
      <w:r w:rsidRPr="00AF65E8">
        <w:rPr>
          <w:rFonts w:ascii="Book Antiqua" w:hAnsi="Book Antiqua"/>
        </w:rPr>
        <w:t xml:space="preserve"> S, Khalil M, </w:t>
      </w:r>
      <w:proofErr w:type="spellStart"/>
      <w:r w:rsidRPr="00AF65E8">
        <w:rPr>
          <w:rFonts w:ascii="Book Antiqua" w:hAnsi="Book Antiqua"/>
        </w:rPr>
        <w:t>Suso</w:t>
      </w:r>
      <w:proofErr w:type="spellEnd"/>
      <w:r w:rsidRPr="00AF65E8">
        <w:rPr>
          <w:rFonts w:ascii="Book Antiqua" w:hAnsi="Book Antiqua"/>
        </w:rPr>
        <w:t xml:space="preserve"> P, Lloyd J, Goldin R, </w:t>
      </w:r>
      <w:proofErr w:type="spellStart"/>
      <w:r w:rsidRPr="00AF65E8">
        <w:rPr>
          <w:rFonts w:ascii="Book Antiqua" w:hAnsi="Book Antiqua"/>
        </w:rPr>
        <w:t>Njai</w:t>
      </w:r>
      <w:proofErr w:type="spellEnd"/>
      <w:r w:rsidRPr="00AF65E8">
        <w:rPr>
          <w:rFonts w:ascii="Book Antiqua" w:hAnsi="Book Antiqua"/>
        </w:rPr>
        <w:t xml:space="preserve"> HF, </w:t>
      </w:r>
      <w:proofErr w:type="spellStart"/>
      <w:r w:rsidRPr="00AF65E8">
        <w:rPr>
          <w:rFonts w:ascii="Book Antiqua" w:hAnsi="Book Antiqua"/>
        </w:rPr>
        <w:t>Ndow</w:t>
      </w:r>
      <w:proofErr w:type="spellEnd"/>
      <w:r w:rsidRPr="00AF65E8">
        <w:rPr>
          <w:rFonts w:ascii="Book Antiqua" w:hAnsi="Book Antiqua"/>
        </w:rPr>
        <w:t xml:space="preserve"> G, </w:t>
      </w:r>
      <w:proofErr w:type="spellStart"/>
      <w:r w:rsidRPr="00AF65E8">
        <w:rPr>
          <w:rFonts w:ascii="Book Antiqua" w:hAnsi="Book Antiqua"/>
        </w:rPr>
        <w:t>Taal</w:t>
      </w:r>
      <w:proofErr w:type="spellEnd"/>
      <w:r w:rsidRPr="00AF65E8">
        <w:rPr>
          <w:rFonts w:ascii="Book Antiqua" w:hAnsi="Book Antiqua"/>
        </w:rPr>
        <w:t xml:space="preserve"> M, Cooke G, D'Alessandro U, </w:t>
      </w:r>
      <w:proofErr w:type="spellStart"/>
      <w:r w:rsidRPr="00AF65E8">
        <w:rPr>
          <w:rFonts w:ascii="Book Antiqua" w:hAnsi="Book Antiqua"/>
        </w:rPr>
        <w:t>Vray</w:t>
      </w:r>
      <w:proofErr w:type="spellEnd"/>
      <w:r w:rsidRPr="00AF65E8">
        <w:rPr>
          <w:rFonts w:ascii="Book Antiqua" w:hAnsi="Book Antiqua"/>
        </w:rPr>
        <w:t xml:space="preserve"> M, </w:t>
      </w:r>
      <w:proofErr w:type="spellStart"/>
      <w:r w:rsidRPr="00AF65E8">
        <w:rPr>
          <w:rFonts w:ascii="Book Antiqua" w:hAnsi="Book Antiqua"/>
        </w:rPr>
        <w:t>Mbaye</w:t>
      </w:r>
      <w:proofErr w:type="spellEnd"/>
      <w:r w:rsidRPr="00AF65E8">
        <w:rPr>
          <w:rFonts w:ascii="Book Antiqua" w:hAnsi="Book Antiqua"/>
        </w:rPr>
        <w:t xml:space="preserve"> PS, </w:t>
      </w:r>
      <w:proofErr w:type="spellStart"/>
      <w:r w:rsidRPr="00AF65E8">
        <w:rPr>
          <w:rFonts w:ascii="Book Antiqua" w:hAnsi="Book Antiqua"/>
        </w:rPr>
        <w:t>Njie</w:t>
      </w:r>
      <w:proofErr w:type="spellEnd"/>
      <w:r w:rsidRPr="00AF65E8">
        <w:rPr>
          <w:rFonts w:ascii="Book Antiqua" w:hAnsi="Book Antiqua"/>
        </w:rPr>
        <w:t xml:space="preserve"> R, Mallet V, </w:t>
      </w:r>
      <w:proofErr w:type="spellStart"/>
      <w:r w:rsidRPr="00AF65E8">
        <w:rPr>
          <w:rFonts w:ascii="Book Antiqua" w:hAnsi="Book Antiqua"/>
        </w:rPr>
        <w:t>Thursz</w:t>
      </w:r>
      <w:proofErr w:type="spellEnd"/>
      <w:r w:rsidRPr="00AF65E8">
        <w:rPr>
          <w:rFonts w:ascii="Book Antiqua" w:hAnsi="Book Antiqua"/>
        </w:rPr>
        <w:t xml:space="preserve"> M. The gamma-glutamyl transpeptidase to platelet ratio (GPR) predicts significant liver fibrosis and cirrhosis in patients with chronic HBV infection in West Africa. </w:t>
      </w:r>
      <w:r w:rsidRPr="00AF65E8">
        <w:rPr>
          <w:rFonts w:ascii="Book Antiqua" w:hAnsi="Book Antiqua"/>
          <w:i/>
        </w:rPr>
        <w:t>Gut</w:t>
      </w:r>
      <w:r w:rsidRPr="00AF65E8">
        <w:rPr>
          <w:rFonts w:ascii="Book Antiqua" w:hAnsi="Book Antiqua"/>
        </w:rPr>
        <w:t xml:space="preserve"> 2016; </w:t>
      </w:r>
      <w:r w:rsidRPr="00AF65E8">
        <w:rPr>
          <w:rFonts w:ascii="Book Antiqua" w:hAnsi="Book Antiqua"/>
          <w:b/>
        </w:rPr>
        <w:t>65</w:t>
      </w:r>
      <w:r w:rsidRPr="00AF65E8">
        <w:rPr>
          <w:rFonts w:ascii="Book Antiqua" w:hAnsi="Book Antiqua"/>
        </w:rPr>
        <w:t>: 1369-1376 [PMID: 26109530 DOI: 10.1136/gutjnl-2015-309260]</w:t>
      </w:r>
    </w:p>
    <w:p w14:paraId="085341FE" w14:textId="77777777" w:rsidR="00FF2E1B" w:rsidRPr="00AF65E8" w:rsidRDefault="00FF2E1B" w:rsidP="00AF65E8">
      <w:pPr>
        <w:adjustRightInd w:val="0"/>
        <w:snapToGrid w:val="0"/>
        <w:spacing w:line="360" w:lineRule="auto"/>
        <w:jc w:val="both"/>
        <w:rPr>
          <w:rFonts w:ascii="Book Antiqua" w:hAnsi="Book Antiqua"/>
        </w:rPr>
      </w:pPr>
      <w:r w:rsidRPr="00AF65E8">
        <w:rPr>
          <w:rFonts w:ascii="Book Antiqua" w:hAnsi="Book Antiqua"/>
        </w:rPr>
        <w:t xml:space="preserve">15 </w:t>
      </w:r>
      <w:r w:rsidRPr="00AF65E8">
        <w:rPr>
          <w:rFonts w:ascii="Book Antiqua" w:hAnsi="Book Antiqua"/>
          <w:b/>
        </w:rPr>
        <w:t xml:space="preserve">Di </w:t>
      </w:r>
      <w:proofErr w:type="spellStart"/>
      <w:r w:rsidRPr="00AF65E8">
        <w:rPr>
          <w:rFonts w:ascii="Book Antiqua" w:hAnsi="Book Antiqua"/>
          <w:b/>
        </w:rPr>
        <w:t>Bisceglie</w:t>
      </w:r>
      <w:proofErr w:type="spellEnd"/>
      <w:r w:rsidRPr="00AF65E8">
        <w:rPr>
          <w:rFonts w:ascii="Book Antiqua" w:hAnsi="Book Antiqua"/>
          <w:b/>
        </w:rPr>
        <w:t xml:space="preserve"> AM</w:t>
      </w:r>
      <w:r w:rsidRPr="00AF65E8">
        <w:rPr>
          <w:rFonts w:ascii="Book Antiqua" w:hAnsi="Book Antiqua"/>
        </w:rPr>
        <w:t xml:space="preserve">, </w:t>
      </w:r>
      <w:proofErr w:type="spellStart"/>
      <w:r w:rsidRPr="00AF65E8">
        <w:rPr>
          <w:rFonts w:ascii="Book Antiqua" w:hAnsi="Book Antiqua"/>
        </w:rPr>
        <w:t>Lombardero</w:t>
      </w:r>
      <w:proofErr w:type="spellEnd"/>
      <w:r w:rsidRPr="00AF65E8">
        <w:rPr>
          <w:rFonts w:ascii="Book Antiqua" w:hAnsi="Book Antiqua"/>
        </w:rPr>
        <w:t xml:space="preserve"> M, </w:t>
      </w:r>
      <w:proofErr w:type="spellStart"/>
      <w:r w:rsidRPr="00AF65E8">
        <w:rPr>
          <w:rFonts w:ascii="Book Antiqua" w:hAnsi="Book Antiqua"/>
        </w:rPr>
        <w:t>Teckman</w:t>
      </w:r>
      <w:proofErr w:type="spellEnd"/>
      <w:r w:rsidRPr="00AF65E8">
        <w:rPr>
          <w:rFonts w:ascii="Book Antiqua" w:hAnsi="Book Antiqua"/>
        </w:rPr>
        <w:t xml:space="preserve"> J, Roberts L, Janssen HL, Belle SH, Hoofnagle JH; Hepatitis B Research Network (HBRN). Determination of hepatitis B phenotype using </w:t>
      </w:r>
      <w:r w:rsidRPr="00AF65E8">
        <w:rPr>
          <w:rFonts w:ascii="Book Antiqua" w:hAnsi="Book Antiqua"/>
        </w:rPr>
        <w:lastRenderedPageBreak/>
        <w:t xml:space="preserve">biochemical and serological markers. </w:t>
      </w:r>
      <w:r w:rsidRPr="00AF65E8">
        <w:rPr>
          <w:rFonts w:ascii="Book Antiqua" w:hAnsi="Book Antiqua"/>
          <w:i/>
        </w:rPr>
        <w:t xml:space="preserve">J Viral </w:t>
      </w:r>
      <w:proofErr w:type="spellStart"/>
      <w:r w:rsidRPr="00AF65E8">
        <w:rPr>
          <w:rFonts w:ascii="Book Antiqua" w:hAnsi="Book Antiqua"/>
          <w:i/>
        </w:rPr>
        <w:t>Hepat</w:t>
      </w:r>
      <w:proofErr w:type="spellEnd"/>
      <w:r w:rsidRPr="00AF65E8">
        <w:rPr>
          <w:rFonts w:ascii="Book Antiqua" w:hAnsi="Book Antiqua"/>
        </w:rPr>
        <w:t xml:space="preserve"> 2017; </w:t>
      </w:r>
      <w:r w:rsidRPr="00AF65E8">
        <w:rPr>
          <w:rFonts w:ascii="Book Antiqua" w:hAnsi="Book Antiqua"/>
          <w:b/>
        </w:rPr>
        <w:t>24</w:t>
      </w:r>
      <w:r w:rsidRPr="00AF65E8">
        <w:rPr>
          <w:rFonts w:ascii="Book Antiqua" w:hAnsi="Book Antiqua"/>
        </w:rPr>
        <w:t>: 320-329 [PMID: 27917600 DOI: 10.1111/jvh.12643]</w:t>
      </w:r>
    </w:p>
    <w:p w14:paraId="7D17519C" w14:textId="77777777" w:rsidR="00FF2E1B" w:rsidRPr="00AF65E8" w:rsidRDefault="00FF2E1B" w:rsidP="00AF65E8">
      <w:pPr>
        <w:adjustRightInd w:val="0"/>
        <w:snapToGrid w:val="0"/>
        <w:spacing w:line="360" w:lineRule="auto"/>
        <w:jc w:val="both"/>
        <w:rPr>
          <w:rFonts w:ascii="Book Antiqua" w:hAnsi="Book Antiqua"/>
        </w:rPr>
      </w:pPr>
      <w:r w:rsidRPr="00AF65E8">
        <w:rPr>
          <w:rFonts w:ascii="Book Antiqua" w:hAnsi="Book Antiqua"/>
        </w:rPr>
        <w:t xml:space="preserve">16 </w:t>
      </w:r>
      <w:r w:rsidRPr="00AF65E8">
        <w:rPr>
          <w:rFonts w:ascii="Book Antiqua" w:hAnsi="Book Antiqua"/>
          <w:b/>
        </w:rPr>
        <w:t>Chen CJ</w:t>
      </w:r>
      <w:r w:rsidRPr="00AF65E8">
        <w:rPr>
          <w:rFonts w:ascii="Book Antiqua" w:hAnsi="Book Antiqua"/>
        </w:rPr>
        <w:t xml:space="preserve">, Yang HI, Su J, Jen CL, You SL, Lu SN, Huang GT, </w:t>
      </w:r>
      <w:proofErr w:type="spellStart"/>
      <w:r w:rsidRPr="00AF65E8">
        <w:rPr>
          <w:rFonts w:ascii="Book Antiqua" w:hAnsi="Book Antiqua"/>
        </w:rPr>
        <w:t>Iloeje</w:t>
      </w:r>
      <w:proofErr w:type="spellEnd"/>
      <w:r w:rsidRPr="00AF65E8">
        <w:rPr>
          <w:rFonts w:ascii="Book Antiqua" w:hAnsi="Book Antiqua"/>
        </w:rPr>
        <w:t xml:space="preserve"> UH; REVEAL-HBV Study Group. Risk of hepatocellular carcinoma across a biological gradient of serum hepatitis B virus DNA level. </w:t>
      </w:r>
      <w:r w:rsidRPr="00AF65E8">
        <w:rPr>
          <w:rFonts w:ascii="Book Antiqua" w:hAnsi="Book Antiqua"/>
          <w:i/>
        </w:rPr>
        <w:t>JAMA</w:t>
      </w:r>
      <w:r w:rsidRPr="00AF65E8">
        <w:rPr>
          <w:rFonts w:ascii="Book Antiqua" w:hAnsi="Book Antiqua"/>
        </w:rPr>
        <w:t xml:space="preserve"> 2006; </w:t>
      </w:r>
      <w:r w:rsidRPr="00AF65E8">
        <w:rPr>
          <w:rFonts w:ascii="Book Antiqua" w:hAnsi="Book Antiqua"/>
          <w:b/>
        </w:rPr>
        <w:t>295</w:t>
      </w:r>
      <w:r w:rsidRPr="00AF65E8">
        <w:rPr>
          <w:rFonts w:ascii="Book Antiqua" w:hAnsi="Book Antiqua"/>
        </w:rPr>
        <w:t>: 65-73 [PMID: 16391218 DOI: 10.1001/jama.295.1.65]</w:t>
      </w:r>
    </w:p>
    <w:p w14:paraId="02A2D18D" w14:textId="77777777" w:rsidR="00FF2E1B" w:rsidRPr="00AF65E8" w:rsidRDefault="00FF2E1B" w:rsidP="00AF65E8">
      <w:pPr>
        <w:adjustRightInd w:val="0"/>
        <w:snapToGrid w:val="0"/>
        <w:spacing w:line="360" w:lineRule="auto"/>
        <w:jc w:val="both"/>
        <w:rPr>
          <w:rFonts w:ascii="Book Antiqua" w:hAnsi="Book Antiqua"/>
        </w:rPr>
      </w:pPr>
      <w:r w:rsidRPr="00AF65E8">
        <w:rPr>
          <w:rFonts w:ascii="Book Antiqua" w:hAnsi="Book Antiqua"/>
        </w:rPr>
        <w:t xml:space="preserve">17 </w:t>
      </w:r>
      <w:proofErr w:type="spellStart"/>
      <w:r w:rsidRPr="00AF65E8">
        <w:rPr>
          <w:rFonts w:ascii="Book Antiqua" w:hAnsi="Book Antiqua"/>
          <w:b/>
        </w:rPr>
        <w:t>Aberra</w:t>
      </w:r>
      <w:proofErr w:type="spellEnd"/>
      <w:r w:rsidRPr="00AF65E8">
        <w:rPr>
          <w:rFonts w:ascii="Book Antiqua" w:hAnsi="Book Antiqua"/>
          <w:b/>
        </w:rPr>
        <w:t xml:space="preserve"> H</w:t>
      </w:r>
      <w:r w:rsidRPr="00AF65E8">
        <w:rPr>
          <w:rFonts w:ascii="Book Antiqua" w:hAnsi="Book Antiqua"/>
        </w:rPr>
        <w:t xml:space="preserve">, Desalegn H, </w:t>
      </w:r>
      <w:proofErr w:type="spellStart"/>
      <w:r w:rsidRPr="00AF65E8">
        <w:rPr>
          <w:rFonts w:ascii="Book Antiqua" w:hAnsi="Book Antiqua"/>
        </w:rPr>
        <w:t>Berhe</w:t>
      </w:r>
      <w:proofErr w:type="spellEnd"/>
      <w:r w:rsidRPr="00AF65E8">
        <w:rPr>
          <w:rFonts w:ascii="Book Antiqua" w:hAnsi="Book Antiqua"/>
        </w:rPr>
        <w:t xml:space="preserve"> N, </w:t>
      </w:r>
      <w:proofErr w:type="spellStart"/>
      <w:r w:rsidRPr="00AF65E8">
        <w:rPr>
          <w:rFonts w:ascii="Book Antiqua" w:hAnsi="Book Antiqua"/>
        </w:rPr>
        <w:t>Medhin</w:t>
      </w:r>
      <w:proofErr w:type="spellEnd"/>
      <w:r w:rsidRPr="00AF65E8">
        <w:rPr>
          <w:rFonts w:ascii="Book Antiqua" w:hAnsi="Book Antiqua"/>
        </w:rPr>
        <w:t xml:space="preserve"> G, Stene-Johansen K, Gundersen SG, Johannessen A. Early experiences from one of the first treatment programs for chronic hepatitis B in sub-Saharan Africa. </w:t>
      </w:r>
      <w:r w:rsidRPr="00AF65E8">
        <w:rPr>
          <w:rFonts w:ascii="Book Antiqua" w:hAnsi="Book Antiqua"/>
          <w:i/>
        </w:rPr>
        <w:t>BMC Infect Dis</w:t>
      </w:r>
      <w:r w:rsidRPr="00AF65E8">
        <w:rPr>
          <w:rFonts w:ascii="Book Antiqua" w:hAnsi="Book Antiqua"/>
        </w:rPr>
        <w:t xml:space="preserve"> 2017; </w:t>
      </w:r>
      <w:r w:rsidRPr="00AF65E8">
        <w:rPr>
          <w:rFonts w:ascii="Book Antiqua" w:hAnsi="Book Antiqua"/>
          <w:b/>
        </w:rPr>
        <w:t>17</w:t>
      </w:r>
      <w:r w:rsidRPr="00AF65E8">
        <w:rPr>
          <w:rFonts w:ascii="Book Antiqua" w:hAnsi="Book Antiqua"/>
        </w:rPr>
        <w:t>: 438 [PMID: 28629395 DOI: 10.1186/s12879-017-2549-8]</w:t>
      </w:r>
    </w:p>
    <w:p w14:paraId="3B4DB5B6" w14:textId="2DE74555" w:rsidR="00FF2E1B" w:rsidRPr="00AF65E8" w:rsidRDefault="00FF2E1B" w:rsidP="00AF65E8">
      <w:pPr>
        <w:adjustRightInd w:val="0"/>
        <w:snapToGrid w:val="0"/>
        <w:spacing w:line="360" w:lineRule="auto"/>
        <w:jc w:val="both"/>
        <w:rPr>
          <w:rFonts w:ascii="Book Antiqua" w:hAnsi="Book Antiqua"/>
          <w:lang w:eastAsia="zh-CN"/>
        </w:rPr>
      </w:pPr>
      <w:r w:rsidRPr="00AF65E8">
        <w:rPr>
          <w:rFonts w:ascii="Book Antiqua" w:hAnsi="Book Antiqua"/>
        </w:rPr>
        <w:t xml:space="preserve">18 </w:t>
      </w:r>
      <w:proofErr w:type="spellStart"/>
      <w:r w:rsidRPr="00AF65E8">
        <w:rPr>
          <w:rFonts w:ascii="Book Antiqua" w:hAnsi="Book Antiqua"/>
          <w:b/>
        </w:rPr>
        <w:t>Aoudjane</w:t>
      </w:r>
      <w:proofErr w:type="spellEnd"/>
      <w:r w:rsidRPr="00AF65E8">
        <w:rPr>
          <w:rFonts w:ascii="Book Antiqua" w:hAnsi="Book Antiqua"/>
          <w:b/>
        </w:rPr>
        <w:t xml:space="preserve"> S</w:t>
      </w:r>
      <w:r w:rsidRPr="00AF65E8">
        <w:rPr>
          <w:rFonts w:ascii="Book Antiqua" w:hAnsi="Book Antiqua"/>
        </w:rPr>
        <w:t xml:space="preserve">, </w:t>
      </w:r>
      <w:proofErr w:type="spellStart"/>
      <w:r w:rsidRPr="00AF65E8">
        <w:rPr>
          <w:rFonts w:ascii="Book Antiqua" w:hAnsi="Book Antiqua"/>
        </w:rPr>
        <w:t>Chaponda</w:t>
      </w:r>
      <w:proofErr w:type="spellEnd"/>
      <w:r w:rsidRPr="00AF65E8">
        <w:rPr>
          <w:rFonts w:ascii="Book Antiqua" w:hAnsi="Book Antiqua"/>
        </w:rPr>
        <w:t xml:space="preserve"> M, González Del Castillo AA, O'Connor J, </w:t>
      </w:r>
      <w:proofErr w:type="spellStart"/>
      <w:r w:rsidRPr="00AF65E8">
        <w:rPr>
          <w:rFonts w:ascii="Book Antiqua" w:hAnsi="Book Antiqua"/>
        </w:rPr>
        <w:t>Noguera</w:t>
      </w:r>
      <w:proofErr w:type="spellEnd"/>
      <w:r w:rsidRPr="00AF65E8">
        <w:rPr>
          <w:rFonts w:ascii="Book Antiqua" w:hAnsi="Book Antiqua"/>
        </w:rPr>
        <w:t xml:space="preserve"> M, </w:t>
      </w:r>
      <w:proofErr w:type="spellStart"/>
      <w:r w:rsidRPr="00AF65E8">
        <w:rPr>
          <w:rFonts w:ascii="Book Antiqua" w:hAnsi="Book Antiqua"/>
        </w:rPr>
        <w:t>Beloukas</w:t>
      </w:r>
      <w:proofErr w:type="spellEnd"/>
      <w:r w:rsidRPr="00AF65E8">
        <w:rPr>
          <w:rFonts w:ascii="Book Antiqua" w:hAnsi="Book Antiqua"/>
        </w:rPr>
        <w:t xml:space="preserve"> A, Hopkins M, Khoo S, van Oosterhout JJ, </w:t>
      </w:r>
      <w:proofErr w:type="spellStart"/>
      <w:r w:rsidRPr="00AF65E8">
        <w:rPr>
          <w:rFonts w:ascii="Book Antiqua" w:hAnsi="Book Antiqua"/>
        </w:rPr>
        <w:t>Geretti</w:t>
      </w:r>
      <w:proofErr w:type="spellEnd"/>
      <w:r w:rsidRPr="00AF65E8">
        <w:rPr>
          <w:rFonts w:ascii="Book Antiqua" w:hAnsi="Book Antiqua"/>
        </w:rPr>
        <w:t xml:space="preserve"> AM. Hepatitis B virus sub-genotype A1 infection is characterized by high replication levels and rapid emergence of drug resistance in HIV-positive adults receiving first-line antiretroviral therapy in Malawi. </w:t>
      </w:r>
      <w:proofErr w:type="spellStart"/>
      <w:r w:rsidRPr="00AF65E8">
        <w:rPr>
          <w:rFonts w:ascii="Book Antiqua" w:hAnsi="Book Antiqua"/>
          <w:i/>
        </w:rPr>
        <w:t>Clin</w:t>
      </w:r>
      <w:proofErr w:type="spellEnd"/>
      <w:r w:rsidRPr="00AF65E8">
        <w:rPr>
          <w:rFonts w:ascii="Book Antiqua" w:hAnsi="Book Antiqua"/>
          <w:i/>
        </w:rPr>
        <w:t xml:space="preserve"> Infect Dis</w:t>
      </w:r>
      <w:r w:rsidRPr="00AF65E8">
        <w:rPr>
          <w:rFonts w:ascii="Book Antiqua" w:hAnsi="Book Antiqua"/>
        </w:rPr>
        <w:t xml:space="preserve"> 2014; </w:t>
      </w:r>
      <w:r w:rsidRPr="00AF65E8">
        <w:rPr>
          <w:rFonts w:ascii="Book Antiqua" w:hAnsi="Book Antiqua"/>
          <w:b/>
        </w:rPr>
        <w:t>59</w:t>
      </w:r>
      <w:r w:rsidRPr="00AF65E8">
        <w:rPr>
          <w:rFonts w:ascii="Book Antiqua" w:hAnsi="Book Antiqua"/>
        </w:rPr>
        <w:t>: 1618-1626 [PMID: 25100867 DOI: 10.1093/</w:t>
      </w:r>
      <w:proofErr w:type="spellStart"/>
      <w:r w:rsidRPr="00AF65E8">
        <w:rPr>
          <w:rFonts w:ascii="Book Antiqua" w:hAnsi="Book Antiqua"/>
        </w:rPr>
        <w:t>cid</w:t>
      </w:r>
      <w:proofErr w:type="spellEnd"/>
      <w:r w:rsidRPr="00AF65E8">
        <w:rPr>
          <w:rFonts w:ascii="Book Antiqua" w:hAnsi="Book Antiqua"/>
        </w:rPr>
        <w:t>/ciu630]</w:t>
      </w:r>
    </w:p>
    <w:p w14:paraId="0203C049" w14:textId="5AFFB2EC" w:rsidR="00FF2E1B" w:rsidRPr="00AF65E8" w:rsidRDefault="00FF2E1B" w:rsidP="00084ACA">
      <w:pPr>
        <w:wordWrap w:val="0"/>
        <w:adjustRightInd w:val="0"/>
        <w:snapToGrid w:val="0"/>
        <w:spacing w:line="360" w:lineRule="auto"/>
        <w:jc w:val="right"/>
        <w:rPr>
          <w:rFonts w:ascii="Book Antiqua" w:hAnsi="Book Antiqua"/>
          <w:b/>
          <w:bCs/>
        </w:rPr>
      </w:pPr>
      <w:bookmarkStart w:id="45" w:name="OLE_LINK62"/>
      <w:bookmarkStart w:id="46" w:name="OLE_LINK63"/>
      <w:bookmarkStart w:id="47" w:name="OLE_LINK68"/>
      <w:bookmarkStart w:id="48" w:name="OLE_LINK115"/>
      <w:bookmarkStart w:id="49" w:name="OLE_LINK93"/>
      <w:bookmarkStart w:id="50" w:name="OLE_LINK96"/>
      <w:bookmarkStart w:id="51" w:name="OLE_LINK140"/>
      <w:bookmarkStart w:id="52" w:name="OLE_LINK112"/>
      <w:bookmarkStart w:id="53" w:name="OLE_LINK161"/>
      <w:bookmarkStart w:id="54" w:name="OLE_LINK174"/>
      <w:bookmarkStart w:id="55" w:name="OLE_LINK183"/>
      <w:bookmarkStart w:id="56" w:name="OLE_LINK194"/>
      <w:bookmarkStart w:id="57" w:name="OLE_LINK173"/>
      <w:bookmarkStart w:id="58" w:name="OLE_LINK192"/>
      <w:bookmarkStart w:id="59" w:name="OLE_LINK224"/>
      <w:bookmarkStart w:id="60" w:name="OLE_LINK243"/>
      <w:bookmarkStart w:id="61" w:name="OLE_LINK337"/>
      <w:r w:rsidRPr="00AF65E8">
        <w:rPr>
          <w:rFonts w:ascii="Book Antiqua" w:hAnsi="Book Antiqua"/>
          <w:b/>
          <w:bCs/>
        </w:rPr>
        <w:t xml:space="preserve">P-Reviewer: </w:t>
      </w:r>
      <w:proofErr w:type="spellStart"/>
      <w:r w:rsidR="00084ACA" w:rsidRPr="00084ACA">
        <w:rPr>
          <w:rFonts w:ascii="Book Antiqua" w:hAnsi="Book Antiqua"/>
          <w:bCs/>
        </w:rPr>
        <w:t>Farshadpour</w:t>
      </w:r>
      <w:proofErr w:type="spellEnd"/>
      <w:r w:rsidR="00084ACA" w:rsidRPr="00084ACA">
        <w:rPr>
          <w:rFonts w:ascii="Book Antiqua" w:hAnsi="Book Antiqua" w:hint="eastAsia"/>
          <w:bCs/>
          <w:lang w:eastAsia="zh-CN"/>
        </w:rPr>
        <w:t xml:space="preserve"> F</w:t>
      </w:r>
      <w:r w:rsidR="00084ACA" w:rsidRPr="00084ACA">
        <w:rPr>
          <w:rFonts w:ascii="Book Antiqua" w:hAnsi="Book Antiqua"/>
          <w:bCs/>
          <w:lang w:eastAsia="zh-CN"/>
        </w:rPr>
        <w:t xml:space="preserve">, </w:t>
      </w:r>
      <w:r w:rsidR="00084ACA" w:rsidRPr="00084ACA">
        <w:rPr>
          <w:rFonts w:ascii="Book Antiqua" w:hAnsi="Book Antiqua"/>
        </w:rPr>
        <w:t>Ji</w:t>
      </w:r>
      <w:r w:rsidR="00084ACA" w:rsidRPr="00084ACA">
        <w:rPr>
          <w:rFonts w:ascii="Book Antiqua" w:hAnsi="Book Antiqua"/>
          <w:lang w:eastAsia="zh-CN"/>
        </w:rPr>
        <w:t xml:space="preserve"> FP, Parvez </w:t>
      </w:r>
      <w:r w:rsidR="00084ACA" w:rsidRPr="00084ACA">
        <w:rPr>
          <w:rFonts w:ascii="Book Antiqua" w:hAnsi="Book Antiqua"/>
          <w:caps/>
          <w:lang w:eastAsia="zh-CN"/>
        </w:rPr>
        <w:t>mk</w:t>
      </w:r>
      <w:r w:rsidR="00084ACA">
        <w:rPr>
          <w:rFonts w:hint="eastAsia"/>
          <w:lang w:eastAsia="zh-CN"/>
        </w:rPr>
        <w:t xml:space="preserve"> </w:t>
      </w:r>
      <w:r w:rsidRPr="00AF65E8">
        <w:rPr>
          <w:rFonts w:ascii="Book Antiqua" w:hAnsi="Book Antiqua"/>
          <w:b/>
          <w:bCs/>
        </w:rPr>
        <w:t>S-Editor:</w:t>
      </w:r>
      <w:r w:rsidRPr="00AF65E8">
        <w:rPr>
          <w:rFonts w:ascii="Book Antiqua" w:hAnsi="Book Antiqua"/>
        </w:rPr>
        <w:t xml:space="preserve"> </w:t>
      </w:r>
      <w:r w:rsidRPr="00AF65E8">
        <w:rPr>
          <w:rFonts w:ascii="Book Antiqua" w:hAnsi="Book Antiqua" w:hint="eastAsia"/>
        </w:rPr>
        <w:t xml:space="preserve">Ma YJ </w:t>
      </w:r>
      <w:r w:rsidRPr="00AF65E8">
        <w:rPr>
          <w:rFonts w:ascii="Book Antiqua" w:hAnsi="Book Antiqua"/>
          <w:b/>
          <w:bCs/>
        </w:rPr>
        <w:t>L-Editor:</w:t>
      </w:r>
      <w:r w:rsidR="00663445">
        <w:rPr>
          <w:rFonts w:ascii="Book Antiqua" w:hAnsi="Book Antiqua"/>
        </w:rPr>
        <w:t xml:space="preserve"> </w:t>
      </w:r>
      <w:r w:rsidRPr="00AF65E8">
        <w:rPr>
          <w:rFonts w:ascii="Book Antiqua" w:hAnsi="Book Antiqua"/>
          <w:b/>
          <w:bCs/>
        </w:rPr>
        <w:t>E-Editor:</w:t>
      </w:r>
    </w:p>
    <w:p w14:paraId="64F45C80" w14:textId="77777777" w:rsidR="00FF2E1B" w:rsidRPr="00AF65E8" w:rsidRDefault="00FF2E1B" w:rsidP="00AF65E8">
      <w:pPr>
        <w:adjustRightInd w:val="0"/>
        <w:snapToGrid w:val="0"/>
        <w:spacing w:line="360" w:lineRule="auto"/>
        <w:jc w:val="both"/>
        <w:rPr>
          <w:rFonts w:ascii="Arial" w:hAnsi="Arial" w:cs="Arial"/>
          <w:b/>
          <w:bCs/>
          <w:color w:val="2B2B2B"/>
          <w:shd w:val="clear" w:color="auto" w:fill="FAFAFA"/>
        </w:rPr>
      </w:pPr>
    </w:p>
    <w:p w14:paraId="0D8D8C3F" w14:textId="4397B147" w:rsidR="00FF2E1B" w:rsidRPr="00AF65E8" w:rsidRDefault="00FF2E1B" w:rsidP="00AF65E8">
      <w:pPr>
        <w:shd w:val="clear" w:color="auto" w:fill="FFFFFF"/>
        <w:adjustRightInd w:val="0"/>
        <w:snapToGrid w:val="0"/>
        <w:spacing w:line="360" w:lineRule="auto"/>
        <w:jc w:val="both"/>
        <w:rPr>
          <w:rFonts w:ascii="Book Antiqua" w:hAnsi="Book Antiqua" w:cs="Helvetica"/>
          <w:b/>
        </w:rPr>
      </w:pPr>
      <w:r w:rsidRPr="00AF65E8">
        <w:rPr>
          <w:rFonts w:ascii="Book Antiqua" w:hAnsi="Book Antiqua" w:cs="Helvetica"/>
          <w:b/>
        </w:rPr>
        <w:t xml:space="preserve">Specialty type: </w:t>
      </w:r>
      <w:r w:rsidR="008D18F6" w:rsidRPr="008D18F6">
        <w:rPr>
          <w:rFonts w:ascii="Book Antiqua" w:hAnsi="Book Antiqua" w:cs="Helvetica"/>
        </w:rPr>
        <w:t>Gastroenterology and hepatology</w:t>
      </w:r>
    </w:p>
    <w:p w14:paraId="0A4A0D07" w14:textId="76357F16" w:rsidR="00FF2E1B" w:rsidRPr="00AF65E8" w:rsidRDefault="00FF2E1B" w:rsidP="00AF65E8">
      <w:pPr>
        <w:shd w:val="clear" w:color="auto" w:fill="FFFFFF"/>
        <w:adjustRightInd w:val="0"/>
        <w:snapToGrid w:val="0"/>
        <w:spacing w:line="360" w:lineRule="auto"/>
        <w:jc w:val="both"/>
        <w:rPr>
          <w:rFonts w:ascii="Book Antiqua" w:hAnsi="Book Antiqua" w:cs="Helvetica"/>
        </w:rPr>
      </w:pPr>
      <w:r w:rsidRPr="00AF65E8">
        <w:rPr>
          <w:rFonts w:ascii="Book Antiqua" w:hAnsi="Book Antiqua" w:cs="Helvetica"/>
          <w:b/>
        </w:rPr>
        <w:t>Country of origin:</w:t>
      </w:r>
      <w:r w:rsidRPr="00AF65E8">
        <w:rPr>
          <w:rFonts w:ascii="Book Antiqua" w:hAnsi="Book Antiqua" w:cs="Helvetica"/>
        </w:rPr>
        <w:t xml:space="preserve"> United States</w:t>
      </w:r>
    </w:p>
    <w:p w14:paraId="55E28B9A" w14:textId="77777777" w:rsidR="00FF2E1B" w:rsidRPr="00AF65E8" w:rsidRDefault="00FF2E1B" w:rsidP="00AF65E8">
      <w:pPr>
        <w:shd w:val="clear" w:color="auto" w:fill="FFFFFF"/>
        <w:adjustRightInd w:val="0"/>
        <w:snapToGrid w:val="0"/>
        <w:spacing w:line="360" w:lineRule="auto"/>
        <w:jc w:val="both"/>
        <w:rPr>
          <w:rFonts w:ascii="Book Antiqua" w:hAnsi="Book Antiqua" w:cs="Helvetica"/>
          <w:b/>
        </w:rPr>
      </w:pPr>
      <w:r w:rsidRPr="00AF65E8">
        <w:rPr>
          <w:rFonts w:ascii="Book Antiqua" w:hAnsi="Book Antiqua" w:cs="Helvetica"/>
          <w:b/>
        </w:rPr>
        <w:t>Peer-review report classification</w:t>
      </w:r>
    </w:p>
    <w:p w14:paraId="6F12666A" w14:textId="77777777" w:rsidR="00FF2E1B" w:rsidRPr="00AF65E8" w:rsidRDefault="00FF2E1B" w:rsidP="00AF65E8">
      <w:pPr>
        <w:shd w:val="clear" w:color="auto" w:fill="FFFFFF"/>
        <w:adjustRightInd w:val="0"/>
        <w:snapToGrid w:val="0"/>
        <w:spacing w:line="360" w:lineRule="auto"/>
        <w:jc w:val="both"/>
        <w:rPr>
          <w:rFonts w:ascii="Book Antiqua" w:hAnsi="Book Antiqua" w:cs="Helvetica"/>
        </w:rPr>
      </w:pPr>
      <w:r w:rsidRPr="00AF65E8">
        <w:rPr>
          <w:rFonts w:ascii="Book Antiqua" w:hAnsi="Book Antiqua" w:cs="Helvetica"/>
        </w:rPr>
        <w:t xml:space="preserve">Grade A (Excellent): </w:t>
      </w:r>
      <w:r w:rsidRPr="00AF65E8">
        <w:rPr>
          <w:rFonts w:ascii="Book Antiqua" w:hAnsi="Book Antiqua" w:cs="Helvetica" w:hint="eastAsia"/>
        </w:rPr>
        <w:t>0</w:t>
      </w:r>
    </w:p>
    <w:p w14:paraId="2FEFD7AF" w14:textId="2EB280D8" w:rsidR="00FF2E1B" w:rsidRPr="00AF65E8" w:rsidRDefault="00FF2E1B" w:rsidP="00AF65E8">
      <w:pPr>
        <w:shd w:val="clear" w:color="auto" w:fill="FFFFFF"/>
        <w:adjustRightInd w:val="0"/>
        <w:snapToGrid w:val="0"/>
        <w:spacing w:line="360" w:lineRule="auto"/>
        <w:jc w:val="both"/>
        <w:rPr>
          <w:rFonts w:ascii="Book Antiqua" w:hAnsi="Book Antiqua" w:cs="Helvetica"/>
        </w:rPr>
      </w:pPr>
      <w:r w:rsidRPr="00AF65E8">
        <w:rPr>
          <w:rFonts w:ascii="Book Antiqua" w:hAnsi="Book Antiqua" w:cs="Helvetica"/>
        </w:rPr>
        <w:t xml:space="preserve">Grade B (Very good): </w:t>
      </w:r>
      <w:r w:rsidRPr="00AF65E8">
        <w:rPr>
          <w:rFonts w:ascii="Book Antiqua" w:hAnsi="Book Antiqua" w:cs="Helvetica" w:hint="eastAsia"/>
        </w:rPr>
        <w:t>0</w:t>
      </w:r>
    </w:p>
    <w:p w14:paraId="1F323310" w14:textId="5BEB18B7" w:rsidR="00FF2E1B" w:rsidRPr="00AF65E8" w:rsidRDefault="00FF2E1B" w:rsidP="00AF65E8">
      <w:pPr>
        <w:shd w:val="clear" w:color="auto" w:fill="FFFFFF"/>
        <w:adjustRightInd w:val="0"/>
        <w:snapToGrid w:val="0"/>
        <w:spacing w:line="360" w:lineRule="auto"/>
        <w:jc w:val="both"/>
        <w:rPr>
          <w:rFonts w:ascii="Book Antiqua" w:hAnsi="Book Antiqua" w:cs="Helvetica"/>
          <w:lang w:eastAsia="zh-CN"/>
        </w:rPr>
      </w:pPr>
      <w:r w:rsidRPr="00AF65E8">
        <w:rPr>
          <w:rFonts w:ascii="Book Antiqua" w:hAnsi="Book Antiqua" w:cs="Helvetica"/>
        </w:rPr>
        <w:t xml:space="preserve">Grade C (Good): </w:t>
      </w:r>
      <w:r w:rsidRPr="00AF65E8">
        <w:rPr>
          <w:rFonts w:ascii="Book Antiqua" w:hAnsi="Book Antiqua" w:cs="Helvetica" w:hint="eastAsia"/>
        </w:rPr>
        <w:t>C</w:t>
      </w:r>
      <w:r w:rsidRPr="00AF65E8">
        <w:rPr>
          <w:rFonts w:ascii="Book Antiqua" w:hAnsi="Book Antiqua" w:cs="Helvetica" w:hint="eastAsia"/>
          <w:lang w:eastAsia="zh-CN"/>
        </w:rPr>
        <w:t>, C, C</w:t>
      </w:r>
    </w:p>
    <w:p w14:paraId="63DDA229" w14:textId="77777777" w:rsidR="00FF2E1B" w:rsidRPr="00AF65E8" w:rsidRDefault="00FF2E1B" w:rsidP="00AF65E8">
      <w:pPr>
        <w:shd w:val="clear" w:color="auto" w:fill="FFFFFF"/>
        <w:adjustRightInd w:val="0"/>
        <w:snapToGrid w:val="0"/>
        <w:spacing w:line="360" w:lineRule="auto"/>
        <w:jc w:val="both"/>
        <w:rPr>
          <w:rFonts w:ascii="Book Antiqua" w:hAnsi="Book Antiqua" w:cs="Helvetica"/>
        </w:rPr>
      </w:pPr>
      <w:r w:rsidRPr="00AF65E8">
        <w:rPr>
          <w:rFonts w:ascii="Book Antiqua" w:hAnsi="Book Antiqua" w:cs="Helvetica"/>
        </w:rPr>
        <w:t xml:space="preserve">Grade D (Fair): </w:t>
      </w:r>
      <w:r w:rsidRPr="00AF65E8">
        <w:rPr>
          <w:rFonts w:ascii="Book Antiqua" w:hAnsi="Book Antiqua" w:cs="Helvetica" w:hint="eastAsia"/>
        </w:rPr>
        <w:t>0</w:t>
      </w:r>
    </w:p>
    <w:p w14:paraId="48A2E552" w14:textId="77777777" w:rsidR="00FF2E1B" w:rsidRPr="00AF65E8" w:rsidRDefault="00FF2E1B" w:rsidP="00AF65E8">
      <w:pPr>
        <w:adjustRightInd w:val="0"/>
        <w:snapToGrid w:val="0"/>
        <w:spacing w:line="360" w:lineRule="auto"/>
        <w:jc w:val="both"/>
        <w:rPr>
          <w:rFonts w:ascii="Book Antiqua" w:hAnsi="Book Antiqua" w:cs="Helvetica"/>
        </w:rPr>
      </w:pPr>
      <w:r w:rsidRPr="00AF65E8">
        <w:rPr>
          <w:rFonts w:ascii="Book Antiqua" w:hAnsi="Book Antiqua" w:cs="Helvetica"/>
        </w:rPr>
        <w:t xml:space="preserve">Grade E (Poor): </w:t>
      </w:r>
      <w:r w:rsidRPr="00AF65E8">
        <w:rPr>
          <w:rFonts w:ascii="Book Antiqua" w:hAnsi="Book Antiqua" w:cs="Helvetica" w:hint="eastAsia"/>
        </w:rPr>
        <w:t>0</w:t>
      </w:r>
    </w:p>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14:paraId="15DE5E7A" w14:textId="60D70235" w:rsidR="009145BB" w:rsidRPr="00AF65E8" w:rsidRDefault="009145BB" w:rsidP="00AF65E8">
      <w:pPr>
        <w:adjustRightInd w:val="0"/>
        <w:snapToGrid w:val="0"/>
        <w:spacing w:line="360" w:lineRule="auto"/>
        <w:jc w:val="both"/>
        <w:rPr>
          <w:rFonts w:ascii="Book Antiqua" w:hAnsi="Book Antiqua" w:cs="Arial"/>
          <w:b/>
          <w:lang w:eastAsia="zh-CN"/>
        </w:rPr>
      </w:pPr>
      <w:r w:rsidRPr="00AF65E8">
        <w:rPr>
          <w:rFonts w:ascii="Book Antiqua" w:hAnsi="Book Antiqua" w:cs="Arial"/>
          <w:b/>
        </w:rPr>
        <w:t xml:space="preserve"> </w:t>
      </w:r>
    </w:p>
    <w:p w14:paraId="5505F9E3" w14:textId="0FB2E74A" w:rsidR="008520A3" w:rsidRPr="00AF65E8" w:rsidRDefault="008520A3" w:rsidP="00AF65E8">
      <w:pPr>
        <w:adjustRightInd w:val="0"/>
        <w:snapToGrid w:val="0"/>
        <w:spacing w:line="360" w:lineRule="auto"/>
        <w:jc w:val="both"/>
        <w:rPr>
          <w:rFonts w:ascii="Book Antiqua" w:hAnsi="Book Antiqua" w:cs="Arial"/>
        </w:rPr>
      </w:pPr>
      <w:r w:rsidRPr="00AF65E8">
        <w:rPr>
          <w:rFonts w:ascii="Book Antiqua" w:hAnsi="Book Antiqua" w:cs="Arial"/>
        </w:rPr>
        <w:br w:type="page"/>
      </w:r>
    </w:p>
    <w:p w14:paraId="34781BF5" w14:textId="43376E51" w:rsidR="00233D03"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b/>
        </w:rPr>
        <w:lastRenderedPageBreak/>
        <w:t xml:space="preserve">Table 1 Baseline characteristics of treatment-naïve hepatitis B </w:t>
      </w:r>
      <w:proofErr w:type="spellStart"/>
      <w:r w:rsidRPr="00AF65E8">
        <w:rPr>
          <w:rFonts w:ascii="Book Antiqua" w:hAnsi="Book Antiqua" w:cs="Arial"/>
          <w:b/>
        </w:rPr>
        <w:t>monoinfected</w:t>
      </w:r>
      <w:proofErr w:type="spellEnd"/>
      <w:r w:rsidRPr="00AF65E8">
        <w:rPr>
          <w:rFonts w:ascii="Book Antiqua" w:hAnsi="Book Antiqua" w:cs="Arial"/>
          <w:b/>
        </w:rPr>
        <w:t xml:space="preserve"> adults referred to a university hospital in Zambia according to setting of hepatitis B virus diagnosis</w:t>
      </w:r>
      <w:r w:rsidRPr="00AF65E8">
        <w:rPr>
          <w:rFonts w:ascii="Book Antiqua" w:hAnsi="Book Antiqua" w:cs="Arial" w:hint="eastAsia"/>
          <w:b/>
          <w:lang w:eastAsia="zh-CN"/>
        </w:rPr>
        <w:t xml:space="preserve"> </w:t>
      </w:r>
      <w:r w:rsidRPr="00AF65E8">
        <w:rPr>
          <w:rFonts w:ascii="Book Antiqua" w:hAnsi="Book Antiqua" w:cs="Arial"/>
          <w:b/>
          <w:i/>
        </w:rPr>
        <w:t>n</w:t>
      </w:r>
      <w:r w:rsidRPr="00AF65E8">
        <w:rPr>
          <w:rFonts w:ascii="Book Antiqua" w:hAnsi="Book Antiqua" w:cs="Arial"/>
          <w:b/>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2226"/>
        <w:gridCol w:w="2227"/>
        <w:gridCol w:w="1171"/>
      </w:tblGrid>
      <w:tr w:rsidR="00FF2E1B" w:rsidRPr="00AF65E8" w14:paraId="3C8F7CD9" w14:textId="77777777" w:rsidTr="00754607">
        <w:trPr>
          <w:jc w:val="center"/>
        </w:trPr>
        <w:tc>
          <w:tcPr>
            <w:tcW w:w="4446" w:type="dxa"/>
            <w:tcBorders>
              <w:top w:val="single" w:sz="4" w:space="0" w:color="auto"/>
              <w:bottom w:val="single" w:sz="4" w:space="0" w:color="auto"/>
            </w:tcBorders>
            <w:shd w:val="clear" w:color="auto" w:fill="auto"/>
          </w:tcPr>
          <w:p w14:paraId="2B853533" w14:textId="77777777" w:rsidR="00FF2E1B" w:rsidRPr="00AF65E8" w:rsidRDefault="00FF2E1B" w:rsidP="00AF65E8">
            <w:pPr>
              <w:adjustRightInd w:val="0"/>
              <w:snapToGrid w:val="0"/>
              <w:spacing w:line="360" w:lineRule="auto"/>
              <w:jc w:val="both"/>
              <w:rPr>
                <w:rFonts w:ascii="Book Antiqua" w:hAnsi="Book Antiqua" w:cs="Arial"/>
                <w:b/>
              </w:rPr>
            </w:pPr>
          </w:p>
        </w:tc>
        <w:tc>
          <w:tcPr>
            <w:tcW w:w="2226" w:type="dxa"/>
            <w:tcBorders>
              <w:top w:val="single" w:sz="4" w:space="0" w:color="auto"/>
              <w:bottom w:val="single" w:sz="4" w:space="0" w:color="auto"/>
            </w:tcBorders>
            <w:shd w:val="clear" w:color="auto" w:fill="auto"/>
          </w:tcPr>
          <w:p w14:paraId="3056BD6B" w14:textId="77777777" w:rsidR="00FF2E1B" w:rsidRPr="00AF65E8" w:rsidRDefault="00FF2E1B" w:rsidP="00AF65E8">
            <w:pPr>
              <w:adjustRightInd w:val="0"/>
              <w:snapToGrid w:val="0"/>
              <w:spacing w:line="360" w:lineRule="auto"/>
              <w:jc w:val="both"/>
              <w:rPr>
                <w:rFonts w:ascii="Book Antiqua" w:hAnsi="Book Antiqua" w:cs="Arial"/>
                <w:b/>
              </w:rPr>
            </w:pPr>
            <w:r w:rsidRPr="00AF65E8">
              <w:rPr>
                <w:rFonts w:ascii="Book Antiqua" w:hAnsi="Book Antiqua" w:cs="Arial"/>
                <w:b/>
              </w:rPr>
              <w:t>Clinical diagnosis (</w:t>
            </w:r>
            <w:r w:rsidRPr="00AF65E8">
              <w:rPr>
                <w:rFonts w:ascii="Book Antiqua" w:hAnsi="Book Antiqua" w:cs="Arial"/>
                <w:b/>
                <w:i/>
              </w:rPr>
              <w:t xml:space="preserve">n = </w:t>
            </w:r>
            <w:r w:rsidRPr="00AF65E8">
              <w:rPr>
                <w:rFonts w:ascii="Book Antiqua" w:hAnsi="Book Antiqua" w:cs="Arial"/>
                <w:b/>
              </w:rPr>
              <w:t>31)</w:t>
            </w:r>
          </w:p>
        </w:tc>
        <w:tc>
          <w:tcPr>
            <w:tcW w:w="2227" w:type="dxa"/>
            <w:tcBorders>
              <w:top w:val="single" w:sz="4" w:space="0" w:color="auto"/>
              <w:bottom w:val="single" w:sz="4" w:space="0" w:color="auto"/>
            </w:tcBorders>
            <w:shd w:val="clear" w:color="auto" w:fill="auto"/>
          </w:tcPr>
          <w:p w14:paraId="0AAD8E30" w14:textId="77777777" w:rsidR="00FF2E1B" w:rsidRPr="00AF65E8" w:rsidRDefault="00FF2E1B" w:rsidP="00AF65E8">
            <w:pPr>
              <w:adjustRightInd w:val="0"/>
              <w:snapToGrid w:val="0"/>
              <w:spacing w:line="360" w:lineRule="auto"/>
              <w:jc w:val="both"/>
              <w:rPr>
                <w:rFonts w:ascii="Book Antiqua" w:hAnsi="Book Antiqua" w:cs="Arial"/>
                <w:b/>
              </w:rPr>
            </w:pPr>
            <w:r w:rsidRPr="00AF65E8">
              <w:rPr>
                <w:rFonts w:ascii="Book Antiqua" w:hAnsi="Book Antiqua" w:cs="Arial"/>
                <w:b/>
              </w:rPr>
              <w:t xml:space="preserve">Routine diagnosis </w:t>
            </w:r>
          </w:p>
          <w:p w14:paraId="3F347286" w14:textId="77777777" w:rsidR="00FF2E1B" w:rsidRPr="00AF65E8" w:rsidRDefault="00FF2E1B" w:rsidP="00AF65E8">
            <w:pPr>
              <w:adjustRightInd w:val="0"/>
              <w:snapToGrid w:val="0"/>
              <w:spacing w:line="360" w:lineRule="auto"/>
              <w:jc w:val="both"/>
              <w:rPr>
                <w:rFonts w:ascii="Book Antiqua" w:hAnsi="Book Antiqua" w:cs="Arial"/>
                <w:b/>
              </w:rPr>
            </w:pPr>
            <w:r w:rsidRPr="00AF65E8">
              <w:rPr>
                <w:rFonts w:ascii="Book Antiqua" w:hAnsi="Book Antiqua" w:cs="Arial"/>
                <w:b/>
              </w:rPr>
              <w:t>(</w:t>
            </w:r>
            <w:r w:rsidRPr="00AF65E8">
              <w:rPr>
                <w:rFonts w:ascii="Book Antiqua" w:hAnsi="Book Antiqua" w:cs="Arial"/>
                <w:b/>
                <w:i/>
              </w:rPr>
              <w:t xml:space="preserve">n = </w:t>
            </w:r>
            <w:r w:rsidRPr="00AF65E8">
              <w:rPr>
                <w:rFonts w:ascii="Book Antiqua" w:hAnsi="Book Antiqua" w:cs="Arial"/>
                <w:b/>
              </w:rPr>
              <w:t>89)</w:t>
            </w:r>
          </w:p>
        </w:tc>
        <w:tc>
          <w:tcPr>
            <w:tcW w:w="1171" w:type="dxa"/>
            <w:tcBorders>
              <w:top w:val="single" w:sz="4" w:space="0" w:color="auto"/>
              <w:bottom w:val="single" w:sz="4" w:space="0" w:color="auto"/>
            </w:tcBorders>
            <w:shd w:val="clear" w:color="auto" w:fill="auto"/>
          </w:tcPr>
          <w:p w14:paraId="5A1A432A" w14:textId="77777777" w:rsidR="00FF2E1B" w:rsidRPr="00AF65E8" w:rsidRDefault="00FF2E1B" w:rsidP="00AF65E8">
            <w:pPr>
              <w:adjustRightInd w:val="0"/>
              <w:snapToGrid w:val="0"/>
              <w:spacing w:line="360" w:lineRule="auto"/>
              <w:jc w:val="both"/>
              <w:rPr>
                <w:rFonts w:ascii="Book Antiqua" w:hAnsi="Book Antiqua" w:cs="Arial"/>
                <w:b/>
              </w:rPr>
            </w:pPr>
            <w:r w:rsidRPr="00AF65E8">
              <w:rPr>
                <w:rFonts w:ascii="Book Antiqua" w:hAnsi="Book Antiqua" w:cs="Arial"/>
                <w:b/>
                <w:i/>
              </w:rPr>
              <w:t>P</w:t>
            </w:r>
            <w:r w:rsidRPr="00AF65E8">
              <w:rPr>
                <w:rFonts w:ascii="Book Antiqua" w:hAnsi="Book Antiqua" w:cs="Arial"/>
                <w:b/>
              </w:rPr>
              <w:t xml:space="preserve"> value</w:t>
            </w:r>
          </w:p>
        </w:tc>
      </w:tr>
      <w:tr w:rsidR="00FF2E1B" w:rsidRPr="00AF65E8" w14:paraId="5350D136" w14:textId="77777777" w:rsidTr="00754607">
        <w:trPr>
          <w:jc w:val="center"/>
        </w:trPr>
        <w:tc>
          <w:tcPr>
            <w:tcW w:w="4446" w:type="dxa"/>
            <w:tcBorders>
              <w:top w:val="single" w:sz="4" w:space="0" w:color="auto"/>
            </w:tcBorders>
            <w:shd w:val="clear" w:color="auto" w:fill="auto"/>
          </w:tcPr>
          <w:p w14:paraId="67B55B75"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Median age, in years</w:t>
            </w:r>
          </w:p>
        </w:tc>
        <w:tc>
          <w:tcPr>
            <w:tcW w:w="2226" w:type="dxa"/>
            <w:shd w:val="clear" w:color="auto" w:fill="auto"/>
          </w:tcPr>
          <w:p w14:paraId="33829469"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37 (29-42)</w:t>
            </w:r>
          </w:p>
        </w:tc>
        <w:tc>
          <w:tcPr>
            <w:tcW w:w="2227" w:type="dxa"/>
            <w:shd w:val="clear" w:color="auto" w:fill="auto"/>
          </w:tcPr>
          <w:p w14:paraId="3384521E"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33 (26-41)</w:t>
            </w:r>
          </w:p>
        </w:tc>
        <w:tc>
          <w:tcPr>
            <w:tcW w:w="1171" w:type="dxa"/>
            <w:shd w:val="clear" w:color="auto" w:fill="auto"/>
          </w:tcPr>
          <w:p w14:paraId="764F17CC"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0.15</w:t>
            </w:r>
          </w:p>
        </w:tc>
      </w:tr>
      <w:tr w:rsidR="00FF2E1B" w:rsidRPr="00AF65E8" w14:paraId="7C226626" w14:textId="77777777" w:rsidTr="00754607">
        <w:trPr>
          <w:jc w:val="center"/>
        </w:trPr>
        <w:tc>
          <w:tcPr>
            <w:tcW w:w="4446" w:type="dxa"/>
            <w:shd w:val="clear" w:color="auto" w:fill="auto"/>
          </w:tcPr>
          <w:p w14:paraId="5E76F83B" w14:textId="6C5441B7" w:rsidR="00FF2E1B" w:rsidRPr="00AF65E8" w:rsidRDefault="00FF2E1B" w:rsidP="00AF65E8">
            <w:pPr>
              <w:adjustRightInd w:val="0"/>
              <w:snapToGrid w:val="0"/>
              <w:spacing w:line="360" w:lineRule="auto"/>
              <w:jc w:val="both"/>
              <w:rPr>
                <w:rFonts w:ascii="Book Antiqua" w:hAnsi="Book Antiqua" w:cs="Arial"/>
                <w:lang w:eastAsia="zh-CN"/>
              </w:rPr>
            </w:pPr>
            <w:r w:rsidRPr="00AF65E8">
              <w:rPr>
                <w:rFonts w:ascii="Book Antiqua" w:hAnsi="Book Antiqua" w:cs="Arial"/>
              </w:rPr>
              <w:t>Male sex</w:t>
            </w:r>
          </w:p>
        </w:tc>
        <w:tc>
          <w:tcPr>
            <w:tcW w:w="2226" w:type="dxa"/>
            <w:shd w:val="clear" w:color="auto" w:fill="auto"/>
          </w:tcPr>
          <w:p w14:paraId="151DD3B1"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22 (71.0)</w:t>
            </w:r>
          </w:p>
        </w:tc>
        <w:tc>
          <w:tcPr>
            <w:tcW w:w="2227" w:type="dxa"/>
            <w:shd w:val="clear" w:color="auto" w:fill="auto"/>
          </w:tcPr>
          <w:p w14:paraId="344EE220"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63 (70.8)</w:t>
            </w:r>
          </w:p>
        </w:tc>
        <w:tc>
          <w:tcPr>
            <w:tcW w:w="1171" w:type="dxa"/>
            <w:shd w:val="clear" w:color="auto" w:fill="auto"/>
          </w:tcPr>
          <w:p w14:paraId="5145C1A3"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0.99</w:t>
            </w:r>
          </w:p>
        </w:tc>
      </w:tr>
      <w:tr w:rsidR="00FF2E1B" w:rsidRPr="00AF65E8" w14:paraId="26FC8BD1" w14:textId="77777777" w:rsidTr="00754607">
        <w:trPr>
          <w:jc w:val="center"/>
        </w:trPr>
        <w:tc>
          <w:tcPr>
            <w:tcW w:w="4446" w:type="dxa"/>
            <w:shd w:val="clear" w:color="auto" w:fill="auto"/>
          </w:tcPr>
          <w:p w14:paraId="4EB5BB23" w14:textId="408FFE21"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Education level completed</w:t>
            </w:r>
          </w:p>
          <w:p w14:paraId="2CD906CE" w14:textId="59874CAF" w:rsidR="00FF2E1B" w:rsidRPr="00AF65E8" w:rsidRDefault="00663445" w:rsidP="00AF65E8">
            <w:pPr>
              <w:adjustRightInd w:val="0"/>
              <w:snapToGrid w:val="0"/>
              <w:spacing w:line="360" w:lineRule="auto"/>
              <w:jc w:val="both"/>
              <w:rPr>
                <w:rFonts w:ascii="Book Antiqua" w:hAnsi="Book Antiqua" w:cs="Arial"/>
              </w:rPr>
            </w:pPr>
            <w:r>
              <w:rPr>
                <w:rFonts w:ascii="Book Antiqua" w:hAnsi="Book Antiqua" w:cs="Arial"/>
              </w:rPr>
              <w:t xml:space="preserve"> </w:t>
            </w:r>
            <w:r w:rsidR="00FF2E1B" w:rsidRPr="00AF65E8">
              <w:rPr>
                <w:rFonts w:ascii="Book Antiqua" w:hAnsi="Book Antiqua" w:cs="Arial"/>
              </w:rPr>
              <w:t xml:space="preserve"> None to 6</w:t>
            </w:r>
            <w:r w:rsidR="00FF2E1B" w:rsidRPr="00AF65E8">
              <w:rPr>
                <w:rFonts w:ascii="Book Antiqua" w:hAnsi="Book Antiqua" w:cs="Arial"/>
                <w:vertAlign w:val="superscript"/>
              </w:rPr>
              <w:t>th</w:t>
            </w:r>
            <w:r w:rsidR="00FF2E1B" w:rsidRPr="00AF65E8">
              <w:rPr>
                <w:rFonts w:ascii="Book Antiqua" w:hAnsi="Book Antiqua" w:cs="Arial"/>
              </w:rPr>
              <w:t xml:space="preserve"> grade</w:t>
            </w:r>
          </w:p>
          <w:p w14:paraId="1CE6E58E" w14:textId="297F8FC6" w:rsidR="00FF2E1B" w:rsidRPr="00AF65E8" w:rsidRDefault="00663445" w:rsidP="00AF65E8">
            <w:pPr>
              <w:adjustRightInd w:val="0"/>
              <w:snapToGrid w:val="0"/>
              <w:spacing w:line="360" w:lineRule="auto"/>
              <w:jc w:val="both"/>
              <w:rPr>
                <w:rFonts w:ascii="Book Antiqua" w:hAnsi="Book Antiqua" w:cs="Arial"/>
              </w:rPr>
            </w:pPr>
            <w:r>
              <w:rPr>
                <w:rFonts w:ascii="Book Antiqua" w:hAnsi="Book Antiqua" w:cs="Arial"/>
              </w:rPr>
              <w:t xml:space="preserve"> </w:t>
            </w:r>
            <w:r w:rsidR="00FF2E1B" w:rsidRPr="00AF65E8">
              <w:rPr>
                <w:rFonts w:ascii="Book Antiqua" w:hAnsi="Book Antiqua" w:cs="Arial"/>
              </w:rPr>
              <w:t xml:space="preserve"> 7</w:t>
            </w:r>
            <w:r w:rsidR="00FF2E1B" w:rsidRPr="00AF65E8">
              <w:rPr>
                <w:rFonts w:ascii="Book Antiqua" w:hAnsi="Book Antiqua" w:cs="Arial"/>
                <w:vertAlign w:val="superscript"/>
              </w:rPr>
              <w:t>th</w:t>
            </w:r>
            <w:r w:rsidR="00FF2E1B" w:rsidRPr="00AF65E8">
              <w:rPr>
                <w:rFonts w:ascii="Book Antiqua" w:hAnsi="Book Antiqua" w:cs="Arial"/>
              </w:rPr>
              <w:t xml:space="preserve"> to 12</w:t>
            </w:r>
            <w:r w:rsidR="00FF2E1B" w:rsidRPr="00AF65E8">
              <w:rPr>
                <w:rFonts w:ascii="Book Antiqua" w:hAnsi="Book Antiqua" w:cs="Arial"/>
                <w:vertAlign w:val="superscript"/>
              </w:rPr>
              <w:t>th</w:t>
            </w:r>
            <w:r w:rsidR="00FF2E1B" w:rsidRPr="00AF65E8">
              <w:rPr>
                <w:rFonts w:ascii="Book Antiqua" w:hAnsi="Book Antiqua" w:cs="Arial"/>
              </w:rPr>
              <w:t xml:space="preserve"> grade</w:t>
            </w:r>
          </w:p>
          <w:p w14:paraId="61012E75" w14:textId="39772D5F" w:rsidR="00FF2E1B" w:rsidRPr="00AF65E8" w:rsidRDefault="00663445" w:rsidP="00AF65E8">
            <w:pPr>
              <w:adjustRightInd w:val="0"/>
              <w:snapToGrid w:val="0"/>
              <w:spacing w:line="360" w:lineRule="auto"/>
              <w:jc w:val="both"/>
              <w:rPr>
                <w:rFonts w:ascii="Book Antiqua" w:hAnsi="Book Antiqua" w:cs="Arial"/>
              </w:rPr>
            </w:pPr>
            <w:r>
              <w:rPr>
                <w:rFonts w:ascii="Book Antiqua" w:hAnsi="Book Antiqua" w:cs="Arial"/>
              </w:rPr>
              <w:t xml:space="preserve"> </w:t>
            </w:r>
            <w:r w:rsidR="00FF2E1B" w:rsidRPr="00AF65E8">
              <w:rPr>
                <w:rFonts w:ascii="Book Antiqua" w:hAnsi="Book Antiqua" w:cs="Arial"/>
              </w:rPr>
              <w:t xml:space="preserve"> College</w:t>
            </w:r>
          </w:p>
        </w:tc>
        <w:tc>
          <w:tcPr>
            <w:tcW w:w="2226" w:type="dxa"/>
            <w:shd w:val="clear" w:color="auto" w:fill="auto"/>
          </w:tcPr>
          <w:p w14:paraId="05602F5A" w14:textId="77777777" w:rsidR="00FF2E1B" w:rsidRPr="00AF65E8" w:rsidRDefault="00FF2E1B" w:rsidP="00AF65E8">
            <w:pPr>
              <w:adjustRightInd w:val="0"/>
              <w:snapToGrid w:val="0"/>
              <w:spacing w:line="360" w:lineRule="auto"/>
              <w:jc w:val="both"/>
              <w:rPr>
                <w:rFonts w:ascii="Book Antiqua" w:hAnsi="Book Antiqua" w:cs="Arial"/>
              </w:rPr>
            </w:pPr>
          </w:p>
          <w:p w14:paraId="560531F0"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5 (16.1)</w:t>
            </w:r>
          </w:p>
          <w:p w14:paraId="20599E67"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14 (45.2)</w:t>
            </w:r>
          </w:p>
          <w:p w14:paraId="291EA392"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12 (38.7)</w:t>
            </w:r>
          </w:p>
        </w:tc>
        <w:tc>
          <w:tcPr>
            <w:tcW w:w="2227" w:type="dxa"/>
            <w:shd w:val="clear" w:color="auto" w:fill="auto"/>
          </w:tcPr>
          <w:p w14:paraId="1775DCD3" w14:textId="77777777" w:rsidR="00FF2E1B" w:rsidRPr="00AF65E8" w:rsidRDefault="00FF2E1B" w:rsidP="00AF65E8">
            <w:pPr>
              <w:adjustRightInd w:val="0"/>
              <w:snapToGrid w:val="0"/>
              <w:spacing w:line="360" w:lineRule="auto"/>
              <w:jc w:val="both"/>
              <w:rPr>
                <w:rFonts w:ascii="Book Antiqua" w:hAnsi="Book Antiqua" w:cs="Arial"/>
              </w:rPr>
            </w:pPr>
          </w:p>
          <w:p w14:paraId="1FA55AC1"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3 (3.4)</w:t>
            </w:r>
          </w:p>
          <w:p w14:paraId="25975842"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49 (55.1)</w:t>
            </w:r>
          </w:p>
          <w:p w14:paraId="3A21B405"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37 (41.6)</w:t>
            </w:r>
          </w:p>
        </w:tc>
        <w:tc>
          <w:tcPr>
            <w:tcW w:w="1171" w:type="dxa"/>
            <w:shd w:val="clear" w:color="auto" w:fill="auto"/>
          </w:tcPr>
          <w:p w14:paraId="3A03E7B4" w14:textId="77777777" w:rsidR="00FF2E1B" w:rsidRPr="00AF65E8" w:rsidRDefault="00FF2E1B" w:rsidP="00AF65E8">
            <w:pPr>
              <w:adjustRightInd w:val="0"/>
              <w:snapToGrid w:val="0"/>
              <w:spacing w:line="360" w:lineRule="auto"/>
              <w:jc w:val="both"/>
              <w:rPr>
                <w:rFonts w:ascii="Book Antiqua" w:hAnsi="Book Antiqua" w:cs="Arial"/>
              </w:rPr>
            </w:pPr>
          </w:p>
          <w:p w14:paraId="42DCAD99" w14:textId="77777777" w:rsidR="00FF2E1B" w:rsidRPr="00AF65E8" w:rsidRDefault="00FF2E1B" w:rsidP="00AF65E8">
            <w:pPr>
              <w:adjustRightInd w:val="0"/>
              <w:snapToGrid w:val="0"/>
              <w:spacing w:line="360" w:lineRule="auto"/>
              <w:jc w:val="both"/>
              <w:rPr>
                <w:rFonts w:ascii="Book Antiqua" w:hAnsi="Book Antiqua" w:cs="Arial"/>
                <w:vertAlign w:val="superscript"/>
              </w:rPr>
            </w:pPr>
            <w:r w:rsidRPr="00AF65E8">
              <w:rPr>
                <w:rFonts w:ascii="Book Antiqua" w:hAnsi="Book Antiqua" w:cs="Arial"/>
              </w:rPr>
              <w:t>0.05</w:t>
            </w:r>
            <w:r w:rsidRPr="00AF65E8">
              <w:rPr>
                <w:rFonts w:ascii="Book Antiqua" w:hAnsi="Book Antiqua" w:cs="Arial"/>
                <w:vertAlign w:val="superscript"/>
              </w:rPr>
              <w:t>a</w:t>
            </w:r>
          </w:p>
        </w:tc>
      </w:tr>
      <w:tr w:rsidR="00FF2E1B" w:rsidRPr="00AF65E8" w14:paraId="2A99E9B8" w14:textId="77777777" w:rsidTr="00754607">
        <w:trPr>
          <w:trHeight w:val="287"/>
          <w:jc w:val="center"/>
        </w:trPr>
        <w:tc>
          <w:tcPr>
            <w:tcW w:w="4446" w:type="dxa"/>
            <w:shd w:val="clear" w:color="auto" w:fill="auto"/>
          </w:tcPr>
          <w:p w14:paraId="418CA479" w14:textId="776A0063"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Lifetime alcohol abstinence</w:t>
            </w:r>
          </w:p>
        </w:tc>
        <w:tc>
          <w:tcPr>
            <w:tcW w:w="2226" w:type="dxa"/>
            <w:shd w:val="clear" w:color="auto" w:fill="auto"/>
          </w:tcPr>
          <w:p w14:paraId="4B8E7DBD"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13 (41.9)</w:t>
            </w:r>
          </w:p>
        </w:tc>
        <w:tc>
          <w:tcPr>
            <w:tcW w:w="2227" w:type="dxa"/>
            <w:shd w:val="clear" w:color="auto" w:fill="auto"/>
          </w:tcPr>
          <w:p w14:paraId="347A95F3"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36 (40.9)</w:t>
            </w:r>
          </w:p>
        </w:tc>
        <w:tc>
          <w:tcPr>
            <w:tcW w:w="1171" w:type="dxa"/>
            <w:shd w:val="clear" w:color="auto" w:fill="auto"/>
          </w:tcPr>
          <w:p w14:paraId="5DD76065"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0.92</w:t>
            </w:r>
          </w:p>
        </w:tc>
      </w:tr>
      <w:tr w:rsidR="00FF2E1B" w:rsidRPr="00AF65E8" w14:paraId="6CC56855" w14:textId="77777777" w:rsidTr="00754607">
        <w:trPr>
          <w:jc w:val="center"/>
        </w:trPr>
        <w:tc>
          <w:tcPr>
            <w:tcW w:w="4446" w:type="dxa"/>
            <w:shd w:val="clear" w:color="auto" w:fill="auto"/>
          </w:tcPr>
          <w:p w14:paraId="6DA80850"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Herbal medicine use, past month</w:t>
            </w:r>
          </w:p>
        </w:tc>
        <w:tc>
          <w:tcPr>
            <w:tcW w:w="2226" w:type="dxa"/>
            <w:shd w:val="clear" w:color="auto" w:fill="auto"/>
          </w:tcPr>
          <w:p w14:paraId="6253E869"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7 (31.8)</w:t>
            </w:r>
          </w:p>
        </w:tc>
        <w:tc>
          <w:tcPr>
            <w:tcW w:w="2227" w:type="dxa"/>
            <w:shd w:val="clear" w:color="auto" w:fill="auto"/>
          </w:tcPr>
          <w:p w14:paraId="4807EE05"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14 (16.3)</w:t>
            </w:r>
          </w:p>
        </w:tc>
        <w:tc>
          <w:tcPr>
            <w:tcW w:w="1171" w:type="dxa"/>
            <w:shd w:val="clear" w:color="auto" w:fill="auto"/>
          </w:tcPr>
          <w:p w14:paraId="7343028A"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0.10</w:t>
            </w:r>
          </w:p>
        </w:tc>
      </w:tr>
      <w:tr w:rsidR="00FF2E1B" w:rsidRPr="00AF65E8" w14:paraId="4D3E7F35" w14:textId="77777777" w:rsidTr="00754607">
        <w:trPr>
          <w:jc w:val="center"/>
        </w:trPr>
        <w:tc>
          <w:tcPr>
            <w:tcW w:w="4446" w:type="dxa"/>
            <w:shd w:val="clear" w:color="auto" w:fill="auto"/>
          </w:tcPr>
          <w:p w14:paraId="6C407CFD" w14:textId="389DE05C"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Body mass index</w:t>
            </w:r>
          </w:p>
          <w:p w14:paraId="0107D659" w14:textId="271A8034" w:rsidR="00FF2E1B" w:rsidRPr="00AF65E8" w:rsidRDefault="00663445" w:rsidP="00AF65E8">
            <w:pPr>
              <w:adjustRightInd w:val="0"/>
              <w:snapToGrid w:val="0"/>
              <w:spacing w:line="360" w:lineRule="auto"/>
              <w:jc w:val="both"/>
              <w:rPr>
                <w:rFonts w:ascii="Book Antiqua" w:hAnsi="Book Antiqua" w:cs="Arial"/>
              </w:rPr>
            </w:pPr>
            <w:r>
              <w:rPr>
                <w:rFonts w:ascii="Book Antiqua" w:hAnsi="Book Antiqua" w:cs="Arial"/>
              </w:rPr>
              <w:t xml:space="preserve"> </w:t>
            </w:r>
            <w:r w:rsidR="00FF2E1B" w:rsidRPr="00AF65E8">
              <w:rPr>
                <w:rFonts w:ascii="Book Antiqua" w:hAnsi="Book Antiqua" w:cs="Arial"/>
              </w:rPr>
              <w:t xml:space="preserve"> &lt;</w:t>
            </w:r>
            <w:r w:rsidR="00FF2E1B" w:rsidRPr="00AF65E8">
              <w:rPr>
                <w:rFonts w:ascii="Book Antiqua" w:hAnsi="Book Antiqua" w:cs="Arial" w:hint="eastAsia"/>
                <w:lang w:eastAsia="zh-CN"/>
              </w:rPr>
              <w:t xml:space="preserve"> </w:t>
            </w:r>
            <w:r w:rsidR="00FF2E1B" w:rsidRPr="00AF65E8">
              <w:rPr>
                <w:rFonts w:ascii="Book Antiqua" w:hAnsi="Book Antiqua" w:cs="Arial"/>
              </w:rPr>
              <w:t>25</w:t>
            </w:r>
          </w:p>
          <w:p w14:paraId="24B6BF1E" w14:textId="466E8A2F" w:rsidR="00FF2E1B" w:rsidRPr="00AF65E8" w:rsidRDefault="00663445" w:rsidP="00AF65E8">
            <w:pPr>
              <w:adjustRightInd w:val="0"/>
              <w:snapToGrid w:val="0"/>
              <w:spacing w:line="360" w:lineRule="auto"/>
              <w:jc w:val="both"/>
              <w:rPr>
                <w:rFonts w:ascii="Book Antiqua" w:hAnsi="Book Antiqua" w:cs="Arial"/>
              </w:rPr>
            </w:pPr>
            <w:r>
              <w:rPr>
                <w:rFonts w:ascii="Book Antiqua" w:hAnsi="Book Antiqua" w:cs="Arial"/>
              </w:rPr>
              <w:t xml:space="preserve"> </w:t>
            </w:r>
            <w:r w:rsidR="00FF2E1B" w:rsidRPr="00AF65E8">
              <w:rPr>
                <w:rFonts w:ascii="Book Antiqua" w:hAnsi="Book Antiqua" w:cs="Arial"/>
              </w:rPr>
              <w:t xml:space="preserve"> 25-30</w:t>
            </w:r>
          </w:p>
          <w:p w14:paraId="11CEB0E1" w14:textId="42D17D7C" w:rsidR="00FF2E1B" w:rsidRPr="00AF65E8" w:rsidRDefault="00663445" w:rsidP="00AF65E8">
            <w:pPr>
              <w:adjustRightInd w:val="0"/>
              <w:snapToGrid w:val="0"/>
              <w:spacing w:line="360" w:lineRule="auto"/>
              <w:jc w:val="both"/>
              <w:rPr>
                <w:rFonts w:ascii="Book Antiqua" w:hAnsi="Book Antiqua" w:cs="Arial"/>
              </w:rPr>
            </w:pPr>
            <w:r>
              <w:rPr>
                <w:rFonts w:ascii="Book Antiqua" w:hAnsi="Book Antiqua" w:cs="Arial"/>
              </w:rPr>
              <w:t xml:space="preserve"> </w:t>
            </w:r>
            <w:r w:rsidR="00FF2E1B" w:rsidRPr="00AF65E8">
              <w:rPr>
                <w:rFonts w:ascii="Book Antiqua" w:hAnsi="Book Antiqua" w:cs="Arial"/>
              </w:rPr>
              <w:t xml:space="preserve"> &gt;</w:t>
            </w:r>
            <w:r w:rsidR="00FF2E1B" w:rsidRPr="00AF65E8">
              <w:rPr>
                <w:rFonts w:ascii="Book Antiqua" w:hAnsi="Book Antiqua" w:cs="Arial" w:hint="eastAsia"/>
                <w:lang w:eastAsia="zh-CN"/>
              </w:rPr>
              <w:t xml:space="preserve"> </w:t>
            </w:r>
            <w:r w:rsidR="00FF2E1B" w:rsidRPr="00AF65E8">
              <w:rPr>
                <w:rFonts w:ascii="Book Antiqua" w:hAnsi="Book Antiqua" w:cs="Arial"/>
              </w:rPr>
              <w:t>30</w:t>
            </w:r>
          </w:p>
        </w:tc>
        <w:tc>
          <w:tcPr>
            <w:tcW w:w="2226" w:type="dxa"/>
            <w:shd w:val="clear" w:color="auto" w:fill="auto"/>
          </w:tcPr>
          <w:p w14:paraId="41645196" w14:textId="77777777" w:rsidR="00FF2E1B" w:rsidRPr="00AF65E8" w:rsidRDefault="00FF2E1B" w:rsidP="00AF65E8">
            <w:pPr>
              <w:adjustRightInd w:val="0"/>
              <w:snapToGrid w:val="0"/>
              <w:spacing w:line="360" w:lineRule="auto"/>
              <w:jc w:val="both"/>
              <w:rPr>
                <w:rFonts w:ascii="Book Antiqua" w:hAnsi="Book Antiqua" w:cs="Arial"/>
              </w:rPr>
            </w:pPr>
          </w:p>
          <w:p w14:paraId="409ABF45"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23 (76.7)</w:t>
            </w:r>
          </w:p>
          <w:p w14:paraId="0BA89F26"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5 (16.7)</w:t>
            </w:r>
          </w:p>
          <w:p w14:paraId="5EEE298D"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2 (6.7)</w:t>
            </w:r>
          </w:p>
        </w:tc>
        <w:tc>
          <w:tcPr>
            <w:tcW w:w="2227" w:type="dxa"/>
            <w:shd w:val="clear" w:color="auto" w:fill="auto"/>
          </w:tcPr>
          <w:p w14:paraId="71BD01A0" w14:textId="77777777" w:rsidR="00FF2E1B" w:rsidRPr="00AF65E8" w:rsidRDefault="00FF2E1B" w:rsidP="00AF65E8">
            <w:pPr>
              <w:adjustRightInd w:val="0"/>
              <w:snapToGrid w:val="0"/>
              <w:spacing w:line="360" w:lineRule="auto"/>
              <w:jc w:val="both"/>
              <w:rPr>
                <w:rFonts w:ascii="Book Antiqua" w:hAnsi="Book Antiqua" w:cs="Arial"/>
              </w:rPr>
            </w:pPr>
          </w:p>
          <w:p w14:paraId="7AF45D8B"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56 (62.9)</w:t>
            </w:r>
          </w:p>
          <w:p w14:paraId="0BB59875"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20 (22.5)</w:t>
            </w:r>
          </w:p>
          <w:p w14:paraId="50A676D4"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13 (14.6)</w:t>
            </w:r>
          </w:p>
        </w:tc>
        <w:tc>
          <w:tcPr>
            <w:tcW w:w="1171" w:type="dxa"/>
            <w:shd w:val="clear" w:color="auto" w:fill="auto"/>
          </w:tcPr>
          <w:p w14:paraId="1D2970F2" w14:textId="77777777" w:rsidR="00FF2E1B" w:rsidRPr="00AF65E8" w:rsidRDefault="00FF2E1B" w:rsidP="00AF65E8">
            <w:pPr>
              <w:adjustRightInd w:val="0"/>
              <w:snapToGrid w:val="0"/>
              <w:spacing w:line="360" w:lineRule="auto"/>
              <w:jc w:val="both"/>
              <w:rPr>
                <w:rFonts w:ascii="Book Antiqua" w:hAnsi="Book Antiqua" w:cs="Arial"/>
              </w:rPr>
            </w:pPr>
          </w:p>
          <w:p w14:paraId="59DEA3CB"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0.35</w:t>
            </w:r>
          </w:p>
        </w:tc>
      </w:tr>
      <w:tr w:rsidR="00FF2E1B" w:rsidRPr="00AF65E8" w14:paraId="465B7F6B" w14:textId="77777777" w:rsidTr="00754607">
        <w:trPr>
          <w:jc w:val="center"/>
        </w:trPr>
        <w:tc>
          <w:tcPr>
            <w:tcW w:w="4446" w:type="dxa"/>
            <w:shd w:val="clear" w:color="auto" w:fill="auto"/>
          </w:tcPr>
          <w:p w14:paraId="71A2F3A3"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HBV DNA level, IU/m</w:t>
            </w:r>
            <w:r w:rsidRPr="00AF65E8">
              <w:rPr>
                <w:rFonts w:ascii="Book Antiqua" w:hAnsi="Book Antiqua" w:cs="Arial"/>
                <w:caps/>
              </w:rPr>
              <w:t>l</w:t>
            </w:r>
          </w:p>
          <w:p w14:paraId="136996D3" w14:textId="00872A1A" w:rsidR="00FF2E1B" w:rsidRPr="00AF65E8" w:rsidRDefault="00663445" w:rsidP="00AF65E8">
            <w:pPr>
              <w:adjustRightInd w:val="0"/>
              <w:snapToGrid w:val="0"/>
              <w:spacing w:line="360" w:lineRule="auto"/>
              <w:jc w:val="both"/>
              <w:rPr>
                <w:rFonts w:ascii="Book Antiqua" w:hAnsi="Book Antiqua" w:cs="Arial"/>
              </w:rPr>
            </w:pPr>
            <w:r>
              <w:rPr>
                <w:rFonts w:ascii="Book Antiqua" w:hAnsi="Book Antiqua" w:cs="Arial"/>
              </w:rPr>
              <w:t xml:space="preserve"> </w:t>
            </w:r>
            <w:r w:rsidR="00FF2E1B" w:rsidRPr="00AF65E8">
              <w:rPr>
                <w:rFonts w:ascii="Book Antiqua" w:hAnsi="Book Antiqua" w:cs="Arial"/>
              </w:rPr>
              <w:t xml:space="preserve"> &lt;</w:t>
            </w:r>
            <w:r w:rsidR="00FF2E1B" w:rsidRPr="00AF65E8">
              <w:rPr>
                <w:rFonts w:ascii="Book Antiqua" w:hAnsi="Book Antiqua" w:cs="Arial" w:hint="eastAsia"/>
                <w:lang w:eastAsia="zh-CN"/>
              </w:rPr>
              <w:t xml:space="preserve"> </w:t>
            </w:r>
            <w:r w:rsidR="00FF2E1B" w:rsidRPr="00AF65E8">
              <w:rPr>
                <w:rFonts w:ascii="Book Antiqua" w:hAnsi="Book Antiqua" w:cs="Arial"/>
              </w:rPr>
              <w:t xml:space="preserve">20 </w:t>
            </w:r>
          </w:p>
          <w:p w14:paraId="54CBD1A0" w14:textId="6F5133C5" w:rsidR="00FF2E1B" w:rsidRPr="00AF65E8" w:rsidRDefault="00663445" w:rsidP="00AF65E8">
            <w:pPr>
              <w:adjustRightInd w:val="0"/>
              <w:snapToGrid w:val="0"/>
              <w:spacing w:line="360" w:lineRule="auto"/>
              <w:jc w:val="both"/>
              <w:rPr>
                <w:rFonts w:ascii="Book Antiqua" w:hAnsi="Book Antiqua" w:cs="Arial"/>
              </w:rPr>
            </w:pPr>
            <w:r>
              <w:rPr>
                <w:rFonts w:ascii="Book Antiqua" w:hAnsi="Book Antiqua" w:cs="Arial"/>
              </w:rPr>
              <w:t xml:space="preserve"> </w:t>
            </w:r>
            <w:r w:rsidR="00FF2E1B" w:rsidRPr="00AF65E8">
              <w:rPr>
                <w:rFonts w:ascii="Book Antiqua" w:hAnsi="Book Antiqua" w:cs="Arial"/>
              </w:rPr>
              <w:t xml:space="preserve"> 20-1999</w:t>
            </w:r>
          </w:p>
          <w:p w14:paraId="2A35D113" w14:textId="2D1F31A2" w:rsidR="00FF2E1B" w:rsidRPr="00AF65E8" w:rsidRDefault="00663445" w:rsidP="00AF65E8">
            <w:pPr>
              <w:adjustRightInd w:val="0"/>
              <w:snapToGrid w:val="0"/>
              <w:spacing w:line="360" w:lineRule="auto"/>
              <w:jc w:val="both"/>
              <w:rPr>
                <w:rFonts w:ascii="Book Antiqua" w:hAnsi="Book Antiqua" w:cs="Arial"/>
              </w:rPr>
            </w:pPr>
            <w:r>
              <w:rPr>
                <w:rFonts w:ascii="Book Antiqua" w:hAnsi="Book Antiqua" w:cs="Arial"/>
              </w:rPr>
              <w:t xml:space="preserve"> </w:t>
            </w:r>
            <w:r w:rsidR="00FF2E1B" w:rsidRPr="00AF65E8">
              <w:rPr>
                <w:rFonts w:ascii="Book Antiqua" w:hAnsi="Book Antiqua" w:cs="Arial"/>
              </w:rPr>
              <w:t xml:space="preserve"> 2000-19199</w:t>
            </w:r>
          </w:p>
          <w:p w14:paraId="6DA29998" w14:textId="79A4C3CB" w:rsidR="00FF2E1B" w:rsidRPr="00AF65E8" w:rsidRDefault="00663445" w:rsidP="00AF65E8">
            <w:pPr>
              <w:adjustRightInd w:val="0"/>
              <w:snapToGrid w:val="0"/>
              <w:spacing w:line="360" w:lineRule="auto"/>
              <w:jc w:val="both"/>
              <w:rPr>
                <w:rFonts w:ascii="Book Antiqua" w:hAnsi="Book Antiqua" w:cs="Arial"/>
              </w:rPr>
            </w:pPr>
            <w:r>
              <w:rPr>
                <w:rFonts w:ascii="Book Antiqua" w:hAnsi="Book Antiqua" w:cs="Arial"/>
              </w:rPr>
              <w:t xml:space="preserve"> </w:t>
            </w:r>
            <w:r w:rsidR="00FF2E1B" w:rsidRPr="00AF65E8">
              <w:rPr>
                <w:rFonts w:ascii="Book Antiqua" w:hAnsi="Book Antiqua" w:cs="Arial"/>
              </w:rPr>
              <w:t xml:space="preserve"> ≥</w:t>
            </w:r>
            <w:r w:rsidR="00FF2E1B" w:rsidRPr="00AF65E8">
              <w:rPr>
                <w:rFonts w:ascii="Book Antiqua" w:hAnsi="Book Antiqua" w:cs="Arial" w:hint="eastAsia"/>
                <w:lang w:eastAsia="zh-CN"/>
              </w:rPr>
              <w:t xml:space="preserve"> </w:t>
            </w:r>
            <w:r w:rsidR="00FF2E1B" w:rsidRPr="00AF65E8">
              <w:rPr>
                <w:rFonts w:ascii="Book Antiqua" w:hAnsi="Book Antiqua" w:cs="Arial"/>
              </w:rPr>
              <w:t>20000</w:t>
            </w:r>
          </w:p>
        </w:tc>
        <w:tc>
          <w:tcPr>
            <w:tcW w:w="2226" w:type="dxa"/>
            <w:shd w:val="clear" w:color="auto" w:fill="auto"/>
          </w:tcPr>
          <w:p w14:paraId="11EB584E" w14:textId="77777777" w:rsidR="00FF2E1B" w:rsidRPr="00AF65E8" w:rsidRDefault="00FF2E1B" w:rsidP="00AF65E8">
            <w:pPr>
              <w:adjustRightInd w:val="0"/>
              <w:snapToGrid w:val="0"/>
              <w:spacing w:line="360" w:lineRule="auto"/>
              <w:jc w:val="both"/>
              <w:rPr>
                <w:rFonts w:ascii="Book Antiqua" w:hAnsi="Book Antiqua" w:cs="Arial"/>
              </w:rPr>
            </w:pPr>
          </w:p>
          <w:p w14:paraId="0CA75406"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4 (15.4)</w:t>
            </w:r>
          </w:p>
          <w:p w14:paraId="0A4F19B0"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10 (38.5)</w:t>
            </w:r>
          </w:p>
          <w:p w14:paraId="17992E8F"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4 (15.4)</w:t>
            </w:r>
          </w:p>
          <w:p w14:paraId="6A9BF193"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8 (30.8)</w:t>
            </w:r>
          </w:p>
        </w:tc>
        <w:tc>
          <w:tcPr>
            <w:tcW w:w="2227" w:type="dxa"/>
            <w:shd w:val="clear" w:color="auto" w:fill="auto"/>
          </w:tcPr>
          <w:p w14:paraId="7B8F7522" w14:textId="77777777" w:rsidR="00FF2E1B" w:rsidRPr="00AF65E8" w:rsidRDefault="00FF2E1B" w:rsidP="00AF65E8">
            <w:pPr>
              <w:adjustRightInd w:val="0"/>
              <w:snapToGrid w:val="0"/>
              <w:spacing w:line="360" w:lineRule="auto"/>
              <w:jc w:val="both"/>
              <w:rPr>
                <w:rFonts w:ascii="Book Antiqua" w:hAnsi="Book Antiqua" w:cs="Arial"/>
              </w:rPr>
            </w:pPr>
          </w:p>
          <w:p w14:paraId="498D864C"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21 (24.7)</w:t>
            </w:r>
          </w:p>
          <w:p w14:paraId="5565EF7E"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42 (49.4)</w:t>
            </w:r>
          </w:p>
          <w:p w14:paraId="42A1A577"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12 (14.1)</w:t>
            </w:r>
          </w:p>
          <w:p w14:paraId="4E55A743"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10 (11.8)</w:t>
            </w:r>
          </w:p>
        </w:tc>
        <w:tc>
          <w:tcPr>
            <w:tcW w:w="1171" w:type="dxa"/>
            <w:shd w:val="clear" w:color="auto" w:fill="auto"/>
          </w:tcPr>
          <w:p w14:paraId="46FE97CC" w14:textId="77777777" w:rsidR="00FF2E1B" w:rsidRPr="00AF65E8" w:rsidRDefault="00FF2E1B" w:rsidP="00AF65E8">
            <w:pPr>
              <w:adjustRightInd w:val="0"/>
              <w:snapToGrid w:val="0"/>
              <w:spacing w:line="360" w:lineRule="auto"/>
              <w:jc w:val="both"/>
              <w:rPr>
                <w:rFonts w:ascii="Book Antiqua" w:hAnsi="Book Antiqua" w:cs="Arial"/>
              </w:rPr>
            </w:pPr>
          </w:p>
          <w:p w14:paraId="30123A83"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0.12</w:t>
            </w:r>
          </w:p>
        </w:tc>
      </w:tr>
      <w:tr w:rsidR="00FF2E1B" w:rsidRPr="00AF65E8" w14:paraId="680BCC56" w14:textId="77777777" w:rsidTr="00754607">
        <w:trPr>
          <w:jc w:val="center"/>
        </w:trPr>
        <w:tc>
          <w:tcPr>
            <w:tcW w:w="4446" w:type="dxa"/>
            <w:shd w:val="clear" w:color="auto" w:fill="auto"/>
          </w:tcPr>
          <w:p w14:paraId="3F33FED1" w14:textId="07E2A1A2" w:rsidR="00FF2E1B" w:rsidRPr="00AF65E8" w:rsidRDefault="00FF2E1B" w:rsidP="00AF65E8">
            <w:pPr>
              <w:adjustRightInd w:val="0"/>
              <w:snapToGrid w:val="0"/>
              <w:spacing w:line="360" w:lineRule="auto"/>
              <w:jc w:val="both"/>
              <w:rPr>
                <w:rFonts w:ascii="Book Antiqua" w:hAnsi="Book Antiqua" w:cs="Arial"/>
              </w:rPr>
            </w:pPr>
            <w:proofErr w:type="spellStart"/>
            <w:r w:rsidRPr="00AF65E8">
              <w:rPr>
                <w:rFonts w:ascii="Book Antiqua" w:hAnsi="Book Antiqua" w:cs="Arial"/>
              </w:rPr>
              <w:t>HBeAg</w:t>
            </w:r>
            <w:proofErr w:type="spellEnd"/>
            <w:r w:rsidRPr="00AF65E8">
              <w:rPr>
                <w:rFonts w:ascii="Book Antiqua" w:hAnsi="Book Antiqua" w:cs="Arial"/>
              </w:rPr>
              <w:t xml:space="preserve"> positive</w:t>
            </w:r>
          </w:p>
        </w:tc>
        <w:tc>
          <w:tcPr>
            <w:tcW w:w="2226" w:type="dxa"/>
            <w:shd w:val="clear" w:color="auto" w:fill="auto"/>
          </w:tcPr>
          <w:p w14:paraId="48C374B0"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11 (37.9)</w:t>
            </w:r>
          </w:p>
        </w:tc>
        <w:tc>
          <w:tcPr>
            <w:tcW w:w="2227" w:type="dxa"/>
            <w:shd w:val="clear" w:color="auto" w:fill="auto"/>
          </w:tcPr>
          <w:p w14:paraId="0D6058D6"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11 (14.5)</w:t>
            </w:r>
          </w:p>
        </w:tc>
        <w:tc>
          <w:tcPr>
            <w:tcW w:w="1171" w:type="dxa"/>
            <w:shd w:val="clear" w:color="auto" w:fill="auto"/>
          </w:tcPr>
          <w:p w14:paraId="443CB580" w14:textId="68CAFCE6" w:rsidR="00FF2E1B" w:rsidRPr="00AF65E8" w:rsidRDefault="00FF2E1B" w:rsidP="00AF65E8">
            <w:pPr>
              <w:adjustRightInd w:val="0"/>
              <w:snapToGrid w:val="0"/>
              <w:spacing w:line="360" w:lineRule="auto"/>
              <w:jc w:val="both"/>
              <w:rPr>
                <w:rFonts w:ascii="Book Antiqua" w:hAnsi="Book Antiqua" w:cs="Arial"/>
                <w:vertAlign w:val="superscript"/>
                <w:lang w:eastAsia="zh-CN"/>
              </w:rPr>
            </w:pPr>
            <w:r w:rsidRPr="00AF65E8">
              <w:rPr>
                <w:rFonts w:ascii="Book Antiqua" w:hAnsi="Book Antiqua" w:cs="Arial"/>
              </w:rPr>
              <w:t>0.008</w:t>
            </w:r>
            <w:r w:rsidRPr="00AF65E8">
              <w:rPr>
                <w:rFonts w:ascii="Book Antiqua" w:hAnsi="Book Antiqua" w:cs="Arial" w:hint="eastAsia"/>
                <w:vertAlign w:val="superscript"/>
                <w:lang w:eastAsia="zh-CN"/>
              </w:rPr>
              <w:t>1</w:t>
            </w:r>
          </w:p>
        </w:tc>
      </w:tr>
      <w:tr w:rsidR="00FF2E1B" w:rsidRPr="00AF65E8" w14:paraId="183DB2CF" w14:textId="77777777" w:rsidTr="00754607">
        <w:trPr>
          <w:jc w:val="center"/>
        </w:trPr>
        <w:tc>
          <w:tcPr>
            <w:tcW w:w="4446" w:type="dxa"/>
            <w:shd w:val="clear" w:color="auto" w:fill="auto"/>
          </w:tcPr>
          <w:p w14:paraId="27AADB1B"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Median ALT, in U/L (IQR)</w:t>
            </w:r>
          </w:p>
        </w:tc>
        <w:tc>
          <w:tcPr>
            <w:tcW w:w="2226" w:type="dxa"/>
            <w:shd w:val="clear" w:color="auto" w:fill="auto"/>
          </w:tcPr>
          <w:p w14:paraId="60A468CF"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22 (17-28)</w:t>
            </w:r>
          </w:p>
        </w:tc>
        <w:tc>
          <w:tcPr>
            <w:tcW w:w="2227" w:type="dxa"/>
            <w:shd w:val="clear" w:color="auto" w:fill="auto"/>
          </w:tcPr>
          <w:p w14:paraId="1E55AA6A"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23 (17-36)</w:t>
            </w:r>
          </w:p>
        </w:tc>
        <w:tc>
          <w:tcPr>
            <w:tcW w:w="1171" w:type="dxa"/>
            <w:shd w:val="clear" w:color="auto" w:fill="auto"/>
          </w:tcPr>
          <w:p w14:paraId="5777567C"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0.82</w:t>
            </w:r>
          </w:p>
        </w:tc>
      </w:tr>
      <w:tr w:rsidR="00FF2E1B" w:rsidRPr="00AF65E8" w14:paraId="16445CC5" w14:textId="77777777" w:rsidTr="00754607">
        <w:trPr>
          <w:jc w:val="center"/>
        </w:trPr>
        <w:tc>
          <w:tcPr>
            <w:tcW w:w="4446" w:type="dxa"/>
            <w:shd w:val="clear" w:color="auto" w:fill="auto"/>
          </w:tcPr>
          <w:p w14:paraId="120167EC" w14:textId="1C5F7EE6"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Elevated ALT</w:t>
            </w:r>
          </w:p>
        </w:tc>
        <w:tc>
          <w:tcPr>
            <w:tcW w:w="2226" w:type="dxa"/>
            <w:shd w:val="clear" w:color="auto" w:fill="auto"/>
          </w:tcPr>
          <w:p w14:paraId="5AFC8F77"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8 (32.0)</w:t>
            </w:r>
          </w:p>
        </w:tc>
        <w:tc>
          <w:tcPr>
            <w:tcW w:w="2227" w:type="dxa"/>
            <w:shd w:val="clear" w:color="auto" w:fill="auto"/>
          </w:tcPr>
          <w:p w14:paraId="2618B40E"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36 (43.4)</w:t>
            </w:r>
          </w:p>
        </w:tc>
        <w:tc>
          <w:tcPr>
            <w:tcW w:w="1171" w:type="dxa"/>
            <w:shd w:val="clear" w:color="auto" w:fill="auto"/>
          </w:tcPr>
          <w:p w14:paraId="1CC03F2D"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0.31</w:t>
            </w:r>
          </w:p>
        </w:tc>
      </w:tr>
      <w:tr w:rsidR="00FF2E1B" w:rsidRPr="00AF65E8" w14:paraId="5DAB246D" w14:textId="77777777" w:rsidTr="00754607">
        <w:trPr>
          <w:jc w:val="center"/>
        </w:trPr>
        <w:tc>
          <w:tcPr>
            <w:tcW w:w="4446" w:type="dxa"/>
            <w:shd w:val="clear" w:color="auto" w:fill="auto"/>
          </w:tcPr>
          <w:p w14:paraId="57A7A69D" w14:textId="455608C9"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AST-to-platelet ratio index ≥</w:t>
            </w:r>
            <w:r w:rsidRPr="00AF65E8">
              <w:rPr>
                <w:rFonts w:ascii="Book Antiqua" w:hAnsi="Book Antiqua" w:cs="Arial" w:hint="eastAsia"/>
                <w:lang w:eastAsia="zh-CN"/>
              </w:rPr>
              <w:t xml:space="preserve"> </w:t>
            </w:r>
            <w:r w:rsidRPr="00AF65E8">
              <w:rPr>
                <w:rFonts w:ascii="Book Antiqua" w:hAnsi="Book Antiqua" w:cs="Arial"/>
              </w:rPr>
              <w:t>2.0</w:t>
            </w:r>
          </w:p>
        </w:tc>
        <w:tc>
          <w:tcPr>
            <w:tcW w:w="2226" w:type="dxa"/>
            <w:shd w:val="clear" w:color="auto" w:fill="auto"/>
          </w:tcPr>
          <w:p w14:paraId="55AFC5F3"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4 (21.1)</w:t>
            </w:r>
          </w:p>
        </w:tc>
        <w:tc>
          <w:tcPr>
            <w:tcW w:w="2227" w:type="dxa"/>
            <w:shd w:val="clear" w:color="auto" w:fill="auto"/>
          </w:tcPr>
          <w:p w14:paraId="5349F137"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0</w:t>
            </w:r>
          </w:p>
        </w:tc>
        <w:tc>
          <w:tcPr>
            <w:tcW w:w="1171" w:type="dxa"/>
            <w:shd w:val="clear" w:color="auto" w:fill="auto"/>
          </w:tcPr>
          <w:p w14:paraId="56B7A112" w14:textId="462454EA" w:rsidR="00FF2E1B" w:rsidRPr="00AF65E8" w:rsidRDefault="00FF2E1B" w:rsidP="00AF65E8">
            <w:pPr>
              <w:adjustRightInd w:val="0"/>
              <w:snapToGrid w:val="0"/>
              <w:spacing w:line="360" w:lineRule="auto"/>
              <w:jc w:val="both"/>
              <w:rPr>
                <w:rFonts w:ascii="Book Antiqua" w:hAnsi="Book Antiqua" w:cs="Arial"/>
                <w:lang w:eastAsia="zh-CN"/>
              </w:rPr>
            </w:pPr>
            <w:r w:rsidRPr="00AF65E8">
              <w:rPr>
                <w:rFonts w:ascii="Book Antiqua" w:hAnsi="Book Antiqua" w:cs="Arial"/>
              </w:rPr>
              <w:t>0.002</w:t>
            </w:r>
            <w:r w:rsidRPr="00AF65E8">
              <w:rPr>
                <w:rFonts w:ascii="Book Antiqua" w:hAnsi="Book Antiqua" w:cs="Arial" w:hint="eastAsia"/>
                <w:vertAlign w:val="superscript"/>
                <w:lang w:eastAsia="zh-CN"/>
              </w:rPr>
              <w:t>1</w:t>
            </w:r>
          </w:p>
        </w:tc>
      </w:tr>
      <w:tr w:rsidR="00FF2E1B" w:rsidRPr="00AF65E8" w14:paraId="37AE231B" w14:textId="77777777" w:rsidTr="00754607">
        <w:trPr>
          <w:jc w:val="center"/>
        </w:trPr>
        <w:tc>
          <w:tcPr>
            <w:tcW w:w="4446" w:type="dxa"/>
            <w:tcBorders>
              <w:bottom w:val="single" w:sz="4" w:space="0" w:color="auto"/>
            </w:tcBorders>
            <w:shd w:val="clear" w:color="auto" w:fill="auto"/>
          </w:tcPr>
          <w:p w14:paraId="09A1513A" w14:textId="109BD4B9"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Liver stiffness measurement in kPa</w:t>
            </w:r>
          </w:p>
          <w:p w14:paraId="0CB5D991" w14:textId="105B0860" w:rsidR="00FF2E1B" w:rsidRPr="00AF65E8" w:rsidRDefault="00663445" w:rsidP="00AF65E8">
            <w:pPr>
              <w:adjustRightInd w:val="0"/>
              <w:snapToGrid w:val="0"/>
              <w:spacing w:line="360" w:lineRule="auto"/>
              <w:jc w:val="both"/>
              <w:rPr>
                <w:rFonts w:ascii="Book Antiqua" w:hAnsi="Book Antiqua" w:cs="Arial"/>
              </w:rPr>
            </w:pPr>
            <w:r>
              <w:rPr>
                <w:rFonts w:ascii="Book Antiqua" w:hAnsi="Book Antiqua" w:cs="Arial"/>
              </w:rPr>
              <w:t xml:space="preserve"> </w:t>
            </w:r>
            <w:r w:rsidR="00FF2E1B" w:rsidRPr="00AF65E8">
              <w:rPr>
                <w:rFonts w:ascii="Book Antiqua" w:hAnsi="Book Antiqua" w:cs="Arial"/>
              </w:rPr>
              <w:t xml:space="preserve"> &lt;</w:t>
            </w:r>
            <w:r w:rsidR="00FF2E1B" w:rsidRPr="00AF65E8">
              <w:rPr>
                <w:rFonts w:ascii="Book Antiqua" w:hAnsi="Book Antiqua" w:cs="Arial" w:hint="eastAsia"/>
                <w:lang w:eastAsia="zh-CN"/>
              </w:rPr>
              <w:t xml:space="preserve"> </w:t>
            </w:r>
            <w:r w:rsidR="00FF2E1B" w:rsidRPr="00AF65E8">
              <w:rPr>
                <w:rFonts w:ascii="Book Antiqua" w:hAnsi="Book Antiqua" w:cs="Arial"/>
              </w:rPr>
              <w:t xml:space="preserve">7.9 </w:t>
            </w:r>
          </w:p>
          <w:p w14:paraId="37684BB2" w14:textId="7BEA47A2" w:rsidR="00FF2E1B" w:rsidRPr="00AF65E8" w:rsidRDefault="00663445" w:rsidP="00AF65E8">
            <w:pPr>
              <w:adjustRightInd w:val="0"/>
              <w:snapToGrid w:val="0"/>
              <w:spacing w:line="360" w:lineRule="auto"/>
              <w:jc w:val="both"/>
              <w:rPr>
                <w:rFonts w:ascii="Book Antiqua" w:hAnsi="Book Antiqua" w:cs="Arial"/>
              </w:rPr>
            </w:pPr>
            <w:r>
              <w:rPr>
                <w:rFonts w:ascii="Book Antiqua" w:hAnsi="Book Antiqua" w:cs="Arial"/>
              </w:rPr>
              <w:t xml:space="preserve"> </w:t>
            </w:r>
            <w:r w:rsidR="00FF2E1B" w:rsidRPr="00AF65E8">
              <w:rPr>
                <w:rFonts w:ascii="Book Antiqua" w:hAnsi="Book Antiqua" w:cs="Arial"/>
              </w:rPr>
              <w:t xml:space="preserve"> 7.9-9.5</w:t>
            </w:r>
          </w:p>
          <w:p w14:paraId="372CB219" w14:textId="3A77D525" w:rsidR="00FF2E1B" w:rsidRPr="00AF65E8" w:rsidRDefault="00663445" w:rsidP="00AF65E8">
            <w:pPr>
              <w:adjustRightInd w:val="0"/>
              <w:snapToGrid w:val="0"/>
              <w:spacing w:line="360" w:lineRule="auto"/>
              <w:jc w:val="both"/>
              <w:rPr>
                <w:rFonts w:ascii="Book Antiqua" w:hAnsi="Book Antiqua" w:cs="Arial"/>
              </w:rPr>
            </w:pPr>
            <w:r>
              <w:rPr>
                <w:rFonts w:ascii="Book Antiqua" w:hAnsi="Book Antiqua" w:cs="Arial"/>
              </w:rPr>
              <w:t xml:space="preserve"> </w:t>
            </w:r>
            <w:r w:rsidR="00FF2E1B" w:rsidRPr="00AF65E8">
              <w:rPr>
                <w:rFonts w:ascii="Book Antiqua" w:hAnsi="Book Antiqua" w:cs="Arial"/>
              </w:rPr>
              <w:t xml:space="preserve"> &gt;</w:t>
            </w:r>
            <w:r w:rsidR="00FF2E1B" w:rsidRPr="00AF65E8">
              <w:rPr>
                <w:rFonts w:ascii="Book Antiqua" w:hAnsi="Book Antiqua" w:cs="Arial" w:hint="eastAsia"/>
                <w:lang w:eastAsia="zh-CN"/>
              </w:rPr>
              <w:t xml:space="preserve"> </w:t>
            </w:r>
            <w:r w:rsidR="00FF2E1B" w:rsidRPr="00AF65E8">
              <w:rPr>
                <w:rFonts w:ascii="Book Antiqua" w:hAnsi="Book Antiqua" w:cs="Arial"/>
              </w:rPr>
              <w:t>9.5</w:t>
            </w:r>
          </w:p>
        </w:tc>
        <w:tc>
          <w:tcPr>
            <w:tcW w:w="2226" w:type="dxa"/>
            <w:tcBorders>
              <w:bottom w:val="single" w:sz="4" w:space="0" w:color="auto"/>
            </w:tcBorders>
            <w:shd w:val="clear" w:color="auto" w:fill="auto"/>
          </w:tcPr>
          <w:p w14:paraId="48B93908" w14:textId="77777777" w:rsidR="00FF2E1B" w:rsidRPr="00AF65E8" w:rsidRDefault="00FF2E1B" w:rsidP="00AF65E8">
            <w:pPr>
              <w:adjustRightInd w:val="0"/>
              <w:snapToGrid w:val="0"/>
              <w:spacing w:line="360" w:lineRule="auto"/>
              <w:jc w:val="both"/>
              <w:rPr>
                <w:rFonts w:ascii="Book Antiqua" w:hAnsi="Book Antiqua" w:cs="Arial"/>
              </w:rPr>
            </w:pPr>
          </w:p>
          <w:p w14:paraId="04CDBA7B"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4 (25.0)</w:t>
            </w:r>
          </w:p>
          <w:p w14:paraId="6377BA9A"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2 (12.5)</w:t>
            </w:r>
          </w:p>
          <w:p w14:paraId="033E8F73"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10 (62.5)</w:t>
            </w:r>
          </w:p>
        </w:tc>
        <w:tc>
          <w:tcPr>
            <w:tcW w:w="2227" w:type="dxa"/>
            <w:tcBorders>
              <w:bottom w:val="single" w:sz="4" w:space="0" w:color="auto"/>
            </w:tcBorders>
            <w:shd w:val="clear" w:color="auto" w:fill="auto"/>
          </w:tcPr>
          <w:p w14:paraId="1211D8AA" w14:textId="77777777" w:rsidR="00FF2E1B" w:rsidRPr="00AF65E8" w:rsidRDefault="00FF2E1B" w:rsidP="00AF65E8">
            <w:pPr>
              <w:adjustRightInd w:val="0"/>
              <w:snapToGrid w:val="0"/>
              <w:spacing w:line="360" w:lineRule="auto"/>
              <w:jc w:val="both"/>
              <w:rPr>
                <w:rFonts w:ascii="Book Antiqua" w:hAnsi="Book Antiqua" w:cs="Arial"/>
              </w:rPr>
            </w:pPr>
          </w:p>
          <w:p w14:paraId="51B1B9D7"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45 (84.9)</w:t>
            </w:r>
          </w:p>
          <w:p w14:paraId="2A3353E9"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4 (7.6)</w:t>
            </w:r>
          </w:p>
          <w:p w14:paraId="0E26CD37"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4 (7.6)</w:t>
            </w:r>
          </w:p>
        </w:tc>
        <w:tc>
          <w:tcPr>
            <w:tcW w:w="1171" w:type="dxa"/>
            <w:tcBorders>
              <w:bottom w:val="single" w:sz="4" w:space="0" w:color="auto"/>
            </w:tcBorders>
            <w:shd w:val="clear" w:color="auto" w:fill="auto"/>
          </w:tcPr>
          <w:p w14:paraId="019B79F8" w14:textId="77777777" w:rsidR="00FF2E1B" w:rsidRPr="00AF65E8" w:rsidRDefault="00FF2E1B" w:rsidP="00AF65E8">
            <w:pPr>
              <w:adjustRightInd w:val="0"/>
              <w:snapToGrid w:val="0"/>
              <w:spacing w:line="360" w:lineRule="auto"/>
              <w:jc w:val="both"/>
              <w:rPr>
                <w:rFonts w:ascii="Book Antiqua" w:hAnsi="Book Antiqua" w:cs="Arial"/>
              </w:rPr>
            </w:pPr>
          </w:p>
          <w:p w14:paraId="44A2E168" w14:textId="07CD77B2" w:rsidR="00FF2E1B" w:rsidRPr="00AF65E8" w:rsidRDefault="00FF2E1B" w:rsidP="00AF65E8">
            <w:pPr>
              <w:adjustRightInd w:val="0"/>
              <w:snapToGrid w:val="0"/>
              <w:spacing w:line="360" w:lineRule="auto"/>
              <w:jc w:val="both"/>
              <w:rPr>
                <w:rFonts w:ascii="Book Antiqua" w:hAnsi="Book Antiqua" w:cs="Arial"/>
                <w:lang w:eastAsia="zh-CN"/>
              </w:rPr>
            </w:pPr>
            <w:r w:rsidRPr="00AF65E8">
              <w:rPr>
                <w:rFonts w:ascii="Book Antiqua" w:hAnsi="Book Antiqua" w:cs="Arial"/>
              </w:rPr>
              <w:t>&lt;</w:t>
            </w:r>
            <w:r w:rsidRPr="00AF65E8">
              <w:rPr>
                <w:rFonts w:ascii="Book Antiqua" w:hAnsi="Book Antiqua" w:cs="Arial" w:hint="eastAsia"/>
                <w:lang w:eastAsia="zh-CN"/>
              </w:rPr>
              <w:t xml:space="preserve"> </w:t>
            </w:r>
            <w:r w:rsidRPr="00AF65E8">
              <w:rPr>
                <w:rFonts w:ascii="Book Antiqua" w:hAnsi="Book Antiqua" w:cs="Arial"/>
              </w:rPr>
              <w:t>0.001</w:t>
            </w:r>
            <w:r w:rsidRPr="00AF65E8">
              <w:rPr>
                <w:rFonts w:ascii="Book Antiqua" w:hAnsi="Book Antiqua" w:cs="Arial" w:hint="eastAsia"/>
                <w:vertAlign w:val="superscript"/>
                <w:lang w:eastAsia="zh-CN"/>
              </w:rPr>
              <w:t>1</w:t>
            </w:r>
          </w:p>
        </w:tc>
      </w:tr>
      <w:tr w:rsidR="00FF2E1B" w:rsidRPr="00AF65E8" w14:paraId="7FB6D239" w14:textId="77777777" w:rsidTr="00754607">
        <w:trPr>
          <w:jc w:val="center"/>
        </w:trPr>
        <w:tc>
          <w:tcPr>
            <w:tcW w:w="10070" w:type="dxa"/>
            <w:gridSpan w:val="4"/>
            <w:tcBorders>
              <w:top w:val="single" w:sz="4" w:space="0" w:color="auto"/>
            </w:tcBorders>
            <w:shd w:val="clear" w:color="auto" w:fill="auto"/>
          </w:tcPr>
          <w:p w14:paraId="2E859D53" w14:textId="728D1A55" w:rsidR="00FF2E1B" w:rsidRPr="00AF65E8" w:rsidRDefault="00FF2E1B" w:rsidP="00AF65E8">
            <w:pPr>
              <w:adjustRightInd w:val="0"/>
              <w:snapToGrid w:val="0"/>
              <w:spacing w:line="360" w:lineRule="auto"/>
              <w:jc w:val="both"/>
              <w:rPr>
                <w:rFonts w:ascii="Book Antiqua" w:hAnsi="Book Antiqua" w:cs="Arial"/>
                <w:lang w:eastAsia="zh-CN"/>
              </w:rPr>
            </w:pPr>
            <w:r w:rsidRPr="00AF65E8">
              <w:rPr>
                <w:rFonts w:ascii="Book Antiqua" w:hAnsi="Book Antiqua" w:cs="Arial" w:hint="eastAsia"/>
                <w:vertAlign w:val="superscript"/>
                <w:lang w:eastAsia="zh-CN"/>
              </w:rPr>
              <w:lastRenderedPageBreak/>
              <w:t>1</w:t>
            </w:r>
            <w:r w:rsidRPr="00AF65E8">
              <w:rPr>
                <w:rFonts w:ascii="Book Antiqua" w:hAnsi="Book Antiqua" w:cs="Arial"/>
              </w:rPr>
              <w:t>Data with statistical significance</w:t>
            </w:r>
            <w:r w:rsidRPr="00AF65E8">
              <w:rPr>
                <w:rFonts w:ascii="Book Antiqua" w:hAnsi="Book Antiqua" w:cs="Arial" w:hint="eastAsia"/>
                <w:lang w:eastAsia="zh-CN"/>
              </w:rPr>
              <w:t>.</w:t>
            </w:r>
            <w:r w:rsidRPr="00AF65E8">
              <w:rPr>
                <w:rFonts w:ascii="Book Antiqua" w:hAnsi="Book Antiqua" w:cs="Arial"/>
              </w:rPr>
              <w:t xml:space="preserve"> HBV</w:t>
            </w:r>
            <w:r w:rsidRPr="00AF65E8">
              <w:rPr>
                <w:rFonts w:ascii="Book Antiqua" w:hAnsi="Book Antiqua" w:cs="Arial" w:hint="eastAsia"/>
                <w:lang w:eastAsia="zh-CN"/>
              </w:rPr>
              <w:t>:</w:t>
            </w:r>
            <w:r w:rsidRPr="00AF65E8">
              <w:rPr>
                <w:rFonts w:ascii="Book Antiqua" w:hAnsi="Book Antiqua" w:cs="Arial"/>
              </w:rPr>
              <w:t xml:space="preserve"> Hepatitis B virus; ALT</w:t>
            </w:r>
            <w:r w:rsidRPr="00AF65E8">
              <w:rPr>
                <w:rFonts w:ascii="Book Antiqua" w:hAnsi="Book Antiqua" w:cs="Arial" w:hint="eastAsia"/>
                <w:lang w:eastAsia="zh-CN"/>
              </w:rPr>
              <w:t>:</w:t>
            </w:r>
            <w:r w:rsidRPr="00AF65E8">
              <w:rPr>
                <w:rFonts w:ascii="Book Antiqua" w:hAnsi="Book Antiqua" w:cs="Arial"/>
              </w:rPr>
              <w:t xml:space="preserve"> Alanine aminotransferase</w:t>
            </w:r>
            <w:r w:rsidRPr="00AF65E8">
              <w:rPr>
                <w:rFonts w:ascii="Book Antiqua" w:hAnsi="Book Antiqua" w:cs="Arial" w:hint="eastAsia"/>
                <w:lang w:eastAsia="zh-CN"/>
              </w:rPr>
              <w:t>.</w:t>
            </w:r>
          </w:p>
          <w:p w14:paraId="56F13CD0" w14:textId="4ECBB3BD" w:rsidR="00FF2E1B" w:rsidRPr="00AF65E8" w:rsidRDefault="00FF2E1B" w:rsidP="00AF65E8">
            <w:pPr>
              <w:adjustRightInd w:val="0"/>
              <w:snapToGrid w:val="0"/>
              <w:spacing w:line="360" w:lineRule="auto"/>
              <w:jc w:val="both"/>
              <w:rPr>
                <w:rFonts w:ascii="Book Antiqua" w:hAnsi="Book Antiqua" w:cs="Arial"/>
              </w:rPr>
            </w:pPr>
          </w:p>
        </w:tc>
      </w:tr>
    </w:tbl>
    <w:p w14:paraId="259CB9A2" w14:textId="77777777" w:rsidR="008520A3" w:rsidRPr="00AF65E8" w:rsidRDefault="008520A3" w:rsidP="00AF65E8">
      <w:pPr>
        <w:adjustRightInd w:val="0"/>
        <w:snapToGrid w:val="0"/>
        <w:spacing w:line="360" w:lineRule="auto"/>
        <w:jc w:val="both"/>
        <w:rPr>
          <w:rFonts w:ascii="Book Antiqua" w:hAnsi="Book Antiqua" w:cs="Arial"/>
        </w:rPr>
      </w:pPr>
    </w:p>
    <w:p w14:paraId="088A3447" w14:textId="77777777" w:rsidR="008520A3" w:rsidRPr="00AF65E8" w:rsidRDefault="008520A3" w:rsidP="00AF65E8">
      <w:pPr>
        <w:adjustRightInd w:val="0"/>
        <w:snapToGrid w:val="0"/>
        <w:spacing w:line="360" w:lineRule="auto"/>
        <w:jc w:val="both"/>
        <w:rPr>
          <w:rFonts w:ascii="Book Antiqua" w:hAnsi="Book Antiqua" w:cs="Arial"/>
        </w:rPr>
      </w:pPr>
    </w:p>
    <w:p w14:paraId="390432A7" w14:textId="6650456C" w:rsidR="00266985" w:rsidRPr="00AF65E8" w:rsidRDefault="00266985" w:rsidP="00AF65E8">
      <w:pPr>
        <w:adjustRightInd w:val="0"/>
        <w:snapToGrid w:val="0"/>
        <w:spacing w:line="360" w:lineRule="auto"/>
        <w:jc w:val="both"/>
        <w:rPr>
          <w:rFonts w:ascii="Book Antiqua" w:hAnsi="Book Antiqua" w:cs="Arial"/>
        </w:rPr>
      </w:pPr>
      <w:r w:rsidRPr="00AF65E8">
        <w:rPr>
          <w:rFonts w:ascii="Book Antiqua" w:hAnsi="Book Antiqua" w:cs="Arial"/>
        </w:rPr>
        <w:br w:type="page"/>
      </w:r>
    </w:p>
    <w:p w14:paraId="2EF13E07" w14:textId="478B8FF4" w:rsidR="00FF2E1B" w:rsidRPr="00AF65E8" w:rsidRDefault="00FF2E1B" w:rsidP="00AF65E8">
      <w:pPr>
        <w:adjustRightInd w:val="0"/>
        <w:snapToGrid w:val="0"/>
        <w:spacing w:line="360" w:lineRule="auto"/>
        <w:jc w:val="both"/>
        <w:rPr>
          <w:rFonts w:ascii="Book Antiqua" w:hAnsi="Book Antiqua" w:cs="Arial"/>
          <w:b/>
          <w:vertAlign w:val="superscript"/>
          <w:lang w:eastAsia="zh-CN"/>
        </w:rPr>
      </w:pPr>
      <w:r w:rsidRPr="00AF65E8">
        <w:rPr>
          <w:rFonts w:ascii="Book Antiqua" w:hAnsi="Book Antiqua" w:cs="Arial"/>
          <w:b/>
        </w:rPr>
        <w:lastRenderedPageBreak/>
        <w:t xml:space="preserve">Table 2 </w:t>
      </w:r>
      <w:r w:rsidRPr="00AF65E8">
        <w:rPr>
          <w:rFonts w:ascii="Book Antiqua" w:hAnsi="Book Antiqua" w:cs="Arial"/>
          <w:b/>
          <w:caps/>
        </w:rPr>
        <w:t>h</w:t>
      </w:r>
      <w:r w:rsidRPr="00AF65E8">
        <w:rPr>
          <w:rFonts w:ascii="Book Antiqua" w:hAnsi="Book Antiqua" w:cs="Arial"/>
          <w:b/>
        </w:rPr>
        <w:t>epatitis B virus stage and eligibility for immediate antiviral therapy among treatment-naïve Zambian adults with chronic hepatitis B virus infection</w:t>
      </w:r>
      <w:r w:rsidRPr="00AF65E8">
        <w:rPr>
          <w:rFonts w:ascii="Book Antiqua" w:hAnsi="Book Antiqua" w:cs="Arial" w:hint="eastAsia"/>
          <w:b/>
          <w:lang w:eastAsia="zh-CN"/>
        </w:rPr>
        <w:t xml:space="preserve"> </w:t>
      </w:r>
      <w:r w:rsidRPr="00AF65E8">
        <w:rPr>
          <w:rFonts w:ascii="Book Antiqua" w:hAnsi="Book Antiqua" w:cs="Arial"/>
          <w:b/>
          <w:i/>
        </w:rPr>
        <w:t>n</w:t>
      </w:r>
      <w:r w:rsidRPr="00AF65E8">
        <w:rPr>
          <w:rFonts w:ascii="Book Antiqua" w:hAnsi="Book Antiqua" w:cs="Arial"/>
          <w:b/>
        </w:rPr>
        <w:t xml:space="preserve"> (%)</w:t>
      </w:r>
    </w:p>
    <w:tbl>
      <w:tblPr>
        <w:tblStyle w:val="LightShading"/>
        <w:tblW w:w="0" w:type="auto"/>
        <w:tblLook w:val="04A0" w:firstRow="1" w:lastRow="0" w:firstColumn="1" w:lastColumn="0" w:noHBand="0" w:noVBand="1"/>
      </w:tblPr>
      <w:tblGrid>
        <w:gridCol w:w="2637"/>
        <w:gridCol w:w="2520"/>
        <w:gridCol w:w="1350"/>
        <w:gridCol w:w="1350"/>
        <w:gridCol w:w="1355"/>
        <w:gridCol w:w="862"/>
      </w:tblGrid>
      <w:tr w:rsidR="00FF2E1B" w:rsidRPr="00AF65E8" w14:paraId="1BFC3FC8" w14:textId="77777777" w:rsidTr="00433609">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5157" w:type="dxa"/>
            <w:gridSpan w:val="2"/>
            <w:tcBorders>
              <w:top w:val="single" w:sz="4" w:space="0" w:color="auto"/>
              <w:bottom w:val="single" w:sz="4" w:space="0" w:color="auto"/>
            </w:tcBorders>
            <w:shd w:val="clear" w:color="auto" w:fill="auto"/>
          </w:tcPr>
          <w:p w14:paraId="5929A9C5" w14:textId="77777777" w:rsidR="00FF2E1B" w:rsidRPr="00AF65E8" w:rsidRDefault="00FF2E1B" w:rsidP="00AF65E8">
            <w:pPr>
              <w:adjustRightInd w:val="0"/>
              <w:snapToGrid w:val="0"/>
              <w:spacing w:line="360" w:lineRule="auto"/>
              <w:jc w:val="both"/>
              <w:rPr>
                <w:rFonts w:ascii="Book Antiqua" w:hAnsi="Book Antiqua" w:cs="Arial"/>
              </w:rPr>
            </w:pPr>
          </w:p>
        </w:tc>
        <w:tc>
          <w:tcPr>
            <w:tcW w:w="1350" w:type="dxa"/>
            <w:tcBorders>
              <w:top w:val="single" w:sz="4" w:space="0" w:color="auto"/>
              <w:bottom w:val="single" w:sz="4" w:space="0" w:color="auto"/>
            </w:tcBorders>
            <w:shd w:val="clear" w:color="auto" w:fill="auto"/>
          </w:tcPr>
          <w:p w14:paraId="2E62DB2F" w14:textId="77777777" w:rsidR="00FF2E1B" w:rsidRPr="00AF65E8" w:rsidRDefault="00FF2E1B" w:rsidP="00AF65E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AF65E8">
              <w:rPr>
                <w:rFonts w:ascii="Book Antiqua" w:hAnsi="Book Antiqua" w:cs="Arial"/>
              </w:rPr>
              <w:t>Overall (</w:t>
            </w:r>
            <w:r w:rsidRPr="00AF65E8">
              <w:rPr>
                <w:rFonts w:ascii="Book Antiqua" w:hAnsi="Book Antiqua" w:cs="Arial"/>
                <w:i/>
              </w:rPr>
              <w:t xml:space="preserve">n = </w:t>
            </w:r>
            <w:r w:rsidRPr="00AF65E8">
              <w:rPr>
                <w:rFonts w:ascii="Book Antiqua" w:hAnsi="Book Antiqua" w:cs="Arial"/>
              </w:rPr>
              <w:t>120)</w:t>
            </w:r>
          </w:p>
        </w:tc>
        <w:tc>
          <w:tcPr>
            <w:tcW w:w="1350" w:type="dxa"/>
            <w:tcBorders>
              <w:top w:val="single" w:sz="4" w:space="0" w:color="auto"/>
              <w:bottom w:val="single" w:sz="4" w:space="0" w:color="auto"/>
            </w:tcBorders>
            <w:shd w:val="clear" w:color="auto" w:fill="auto"/>
          </w:tcPr>
          <w:p w14:paraId="217F7424" w14:textId="77777777" w:rsidR="00FF2E1B" w:rsidRPr="00AF65E8" w:rsidRDefault="00FF2E1B" w:rsidP="00AF65E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AF65E8">
              <w:rPr>
                <w:rFonts w:ascii="Book Antiqua" w:hAnsi="Book Antiqua" w:cs="Arial"/>
              </w:rPr>
              <w:t>Clinical diagnosis (</w:t>
            </w:r>
            <w:r w:rsidRPr="00AF65E8">
              <w:rPr>
                <w:rFonts w:ascii="Book Antiqua" w:hAnsi="Book Antiqua" w:cs="Arial"/>
                <w:i/>
              </w:rPr>
              <w:t xml:space="preserve">n = </w:t>
            </w:r>
            <w:r w:rsidRPr="00AF65E8">
              <w:rPr>
                <w:rFonts w:ascii="Book Antiqua" w:hAnsi="Book Antiqua" w:cs="Arial"/>
              </w:rPr>
              <w:t>31)</w:t>
            </w:r>
          </w:p>
        </w:tc>
        <w:tc>
          <w:tcPr>
            <w:tcW w:w="1355" w:type="dxa"/>
            <w:tcBorders>
              <w:top w:val="single" w:sz="4" w:space="0" w:color="auto"/>
              <w:bottom w:val="single" w:sz="4" w:space="0" w:color="auto"/>
            </w:tcBorders>
            <w:shd w:val="clear" w:color="auto" w:fill="auto"/>
          </w:tcPr>
          <w:p w14:paraId="3197494B" w14:textId="640A4E10" w:rsidR="00FF2E1B" w:rsidRPr="00AF65E8" w:rsidRDefault="00FF2E1B" w:rsidP="00AF65E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AF65E8">
              <w:rPr>
                <w:rFonts w:ascii="Book Antiqua" w:hAnsi="Book Antiqua" w:cs="Arial"/>
              </w:rPr>
              <w:t>Routine diagnosis</w:t>
            </w:r>
            <w:r w:rsidRPr="00AF65E8">
              <w:rPr>
                <w:rFonts w:ascii="Book Antiqua" w:hAnsi="Book Antiqua" w:cs="Arial" w:hint="eastAsia"/>
                <w:vertAlign w:val="superscript"/>
                <w:lang w:eastAsia="zh-CN"/>
              </w:rPr>
              <w:t>1</w:t>
            </w:r>
            <w:r w:rsidRPr="00AF65E8">
              <w:rPr>
                <w:rFonts w:ascii="Book Antiqua" w:hAnsi="Book Antiqua" w:cs="Arial"/>
              </w:rPr>
              <w:t xml:space="preserve"> (</w:t>
            </w:r>
            <w:r w:rsidRPr="00AF65E8">
              <w:rPr>
                <w:rFonts w:ascii="Book Antiqua" w:hAnsi="Book Antiqua" w:cs="Arial"/>
                <w:i/>
              </w:rPr>
              <w:t xml:space="preserve">n = </w:t>
            </w:r>
            <w:r w:rsidRPr="00AF65E8">
              <w:rPr>
                <w:rFonts w:ascii="Book Antiqua" w:hAnsi="Book Antiqua" w:cs="Arial"/>
              </w:rPr>
              <w:t>89)</w:t>
            </w:r>
          </w:p>
        </w:tc>
        <w:tc>
          <w:tcPr>
            <w:tcW w:w="862" w:type="dxa"/>
            <w:tcBorders>
              <w:top w:val="single" w:sz="4" w:space="0" w:color="auto"/>
              <w:bottom w:val="single" w:sz="4" w:space="0" w:color="auto"/>
            </w:tcBorders>
            <w:shd w:val="clear" w:color="auto" w:fill="auto"/>
          </w:tcPr>
          <w:p w14:paraId="13E38F47" w14:textId="1062EF0E" w:rsidR="00FF2E1B" w:rsidRPr="00AF65E8" w:rsidRDefault="00FF2E1B" w:rsidP="00AF65E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lang w:eastAsia="zh-CN"/>
              </w:rPr>
            </w:pPr>
            <w:r w:rsidRPr="00AF65E8">
              <w:rPr>
                <w:rFonts w:ascii="Book Antiqua" w:hAnsi="Book Antiqua" w:cs="Arial"/>
                <w:i/>
              </w:rPr>
              <w:t>P</w:t>
            </w:r>
            <w:r w:rsidRPr="00AF65E8">
              <w:rPr>
                <w:rFonts w:ascii="Book Antiqua" w:hAnsi="Book Antiqua" w:cs="Arial" w:hint="eastAsia"/>
                <w:vertAlign w:val="superscript"/>
                <w:lang w:eastAsia="zh-CN"/>
              </w:rPr>
              <w:t>2</w:t>
            </w:r>
          </w:p>
        </w:tc>
      </w:tr>
      <w:tr w:rsidR="00FF2E1B" w:rsidRPr="00AF65E8" w14:paraId="237AFEE9" w14:textId="77777777" w:rsidTr="00433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7" w:type="dxa"/>
            <w:vMerge w:val="restart"/>
            <w:tcBorders>
              <w:top w:val="single" w:sz="4" w:space="0" w:color="auto"/>
              <w:bottom w:val="nil"/>
            </w:tcBorders>
            <w:shd w:val="clear" w:color="auto" w:fill="auto"/>
          </w:tcPr>
          <w:p w14:paraId="37279CD8"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HBV stage</w:t>
            </w:r>
          </w:p>
        </w:tc>
        <w:tc>
          <w:tcPr>
            <w:tcW w:w="2520" w:type="dxa"/>
            <w:tcBorders>
              <w:top w:val="single" w:sz="4" w:space="0" w:color="auto"/>
              <w:bottom w:val="nil"/>
            </w:tcBorders>
            <w:shd w:val="clear" w:color="auto" w:fill="auto"/>
          </w:tcPr>
          <w:p w14:paraId="05B8E55C" w14:textId="77777777" w:rsidR="00FF2E1B" w:rsidRPr="00AF65E8" w:rsidRDefault="00FF2E1B" w:rsidP="00AF65E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AF65E8">
              <w:rPr>
                <w:rFonts w:ascii="Book Antiqua" w:hAnsi="Book Antiqua" w:cs="Arial"/>
              </w:rPr>
              <w:t>Immune tolerant</w:t>
            </w:r>
          </w:p>
        </w:tc>
        <w:tc>
          <w:tcPr>
            <w:tcW w:w="1350" w:type="dxa"/>
            <w:tcBorders>
              <w:top w:val="single" w:sz="4" w:space="0" w:color="auto"/>
              <w:bottom w:val="nil"/>
            </w:tcBorders>
            <w:shd w:val="clear" w:color="auto" w:fill="auto"/>
          </w:tcPr>
          <w:p w14:paraId="2143BA90" w14:textId="77777777" w:rsidR="00FF2E1B" w:rsidRPr="00AF65E8" w:rsidRDefault="00FF2E1B" w:rsidP="00AF65E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AF65E8">
              <w:rPr>
                <w:rFonts w:ascii="Book Antiqua" w:hAnsi="Book Antiqua" w:cs="Arial"/>
              </w:rPr>
              <w:t>3 (2.5)</w:t>
            </w:r>
          </w:p>
        </w:tc>
        <w:tc>
          <w:tcPr>
            <w:tcW w:w="1350" w:type="dxa"/>
            <w:tcBorders>
              <w:top w:val="single" w:sz="4" w:space="0" w:color="auto"/>
              <w:bottom w:val="nil"/>
            </w:tcBorders>
            <w:shd w:val="clear" w:color="auto" w:fill="auto"/>
          </w:tcPr>
          <w:p w14:paraId="3E58EC5F" w14:textId="77777777" w:rsidR="00FF2E1B" w:rsidRPr="00AF65E8" w:rsidRDefault="00FF2E1B" w:rsidP="00AF65E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AF65E8">
              <w:rPr>
                <w:rFonts w:ascii="Book Antiqua" w:hAnsi="Book Antiqua" w:cs="Arial"/>
              </w:rPr>
              <w:t>2 (6.4)</w:t>
            </w:r>
          </w:p>
        </w:tc>
        <w:tc>
          <w:tcPr>
            <w:tcW w:w="1355" w:type="dxa"/>
            <w:tcBorders>
              <w:top w:val="single" w:sz="4" w:space="0" w:color="auto"/>
              <w:bottom w:val="nil"/>
            </w:tcBorders>
            <w:shd w:val="clear" w:color="auto" w:fill="auto"/>
          </w:tcPr>
          <w:p w14:paraId="7470CBFB" w14:textId="77777777" w:rsidR="00FF2E1B" w:rsidRPr="00AF65E8" w:rsidRDefault="00FF2E1B" w:rsidP="00AF65E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AF65E8">
              <w:rPr>
                <w:rFonts w:ascii="Book Antiqua" w:hAnsi="Book Antiqua" w:cs="Arial"/>
              </w:rPr>
              <w:t>1 (1.1)</w:t>
            </w:r>
          </w:p>
        </w:tc>
        <w:tc>
          <w:tcPr>
            <w:tcW w:w="862" w:type="dxa"/>
            <w:tcBorders>
              <w:top w:val="single" w:sz="4" w:space="0" w:color="auto"/>
              <w:bottom w:val="nil"/>
            </w:tcBorders>
            <w:shd w:val="clear" w:color="auto" w:fill="auto"/>
          </w:tcPr>
          <w:p w14:paraId="264E435D" w14:textId="77777777" w:rsidR="00FF2E1B" w:rsidRPr="00AF65E8" w:rsidRDefault="00FF2E1B" w:rsidP="00AF65E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AF65E8">
              <w:rPr>
                <w:rFonts w:ascii="Book Antiqua" w:hAnsi="Book Antiqua" w:cs="Arial"/>
              </w:rPr>
              <w:t>0.16</w:t>
            </w:r>
          </w:p>
        </w:tc>
      </w:tr>
      <w:tr w:rsidR="00FF2E1B" w:rsidRPr="00AF65E8" w14:paraId="408D4322" w14:textId="77777777" w:rsidTr="00433609">
        <w:tc>
          <w:tcPr>
            <w:cnfStyle w:val="001000000000" w:firstRow="0" w:lastRow="0" w:firstColumn="1" w:lastColumn="0" w:oddVBand="0" w:evenVBand="0" w:oddHBand="0" w:evenHBand="0" w:firstRowFirstColumn="0" w:firstRowLastColumn="0" w:lastRowFirstColumn="0" w:lastRowLastColumn="0"/>
            <w:tcW w:w="2637" w:type="dxa"/>
            <w:vMerge/>
            <w:tcBorders>
              <w:top w:val="nil"/>
              <w:bottom w:val="nil"/>
            </w:tcBorders>
            <w:shd w:val="clear" w:color="auto" w:fill="auto"/>
          </w:tcPr>
          <w:p w14:paraId="4091E5FE" w14:textId="77777777" w:rsidR="00FF2E1B" w:rsidRPr="00AF65E8" w:rsidRDefault="00FF2E1B" w:rsidP="00AF65E8">
            <w:pPr>
              <w:adjustRightInd w:val="0"/>
              <w:snapToGrid w:val="0"/>
              <w:spacing w:line="360" w:lineRule="auto"/>
              <w:jc w:val="both"/>
              <w:rPr>
                <w:rFonts w:ascii="Book Antiqua" w:hAnsi="Book Antiqua" w:cs="Arial"/>
              </w:rPr>
            </w:pPr>
          </w:p>
        </w:tc>
        <w:tc>
          <w:tcPr>
            <w:tcW w:w="2520" w:type="dxa"/>
            <w:tcBorders>
              <w:top w:val="nil"/>
              <w:bottom w:val="nil"/>
            </w:tcBorders>
            <w:shd w:val="clear" w:color="auto" w:fill="auto"/>
          </w:tcPr>
          <w:p w14:paraId="383127B4" w14:textId="77777777" w:rsidR="00FF2E1B" w:rsidRPr="00AF65E8" w:rsidRDefault="00FF2E1B" w:rsidP="00AF65E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F65E8">
              <w:rPr>
                <w:rFonts w:ascii="Book Antiqua" w:hAnsi="Book Antiqua" w:cs="Arial"/>
              </w:rPr>
              <w:t>Immune active</w:t>
            </w:r>
          </w:p>
        </w:tc>
        <w:tc>
          <w:tcPr>
            <w:tcW w:w="1350" w:type="dxa"/>
            <w:tcBorders>
              <w:top w:val="nil"/>
              <w:bottom w:val="nil"/>
            </w:tcBorders>
            <w:shd w:val="clear" w:color="auto" w:fill="auto"/>
          </w:tcPr>
          <w:p w14:paraId="50CCE37B" w14:textId="77777777" w:rsidR="00FF2E1B" w:rsidRPr="00AF65E8" w:rsidRDefault="00FF2E1B" w:rsidP="00AF65E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F65E8">
              <w:rPr>
                <w:rFonts w:ascii="Book Antiqua" w:hAnsi="Book Antiqua" w:cs="Arial"/>
              </w:rPr>
              <w:t>14 (11.7)</w:t>
            </w:r>
          </w:p>
        </w:tc>
        <w:tc>
          <w:tcPr>
            <w:tcW w:w="1350" w:type="dxa"/>
            <w:tcBorders>
              <w:top w:val="nil"/>
              <w:bottom w:val="nil"/>
            </w:tcBorders>
            <w:shd w:val="clear" w:color="auto" w:fill="auto"/>
          </w:tcPr>
          <w:p w14:paraId="5F3FBD46" w14:textId="77777777" w:rsidR="00FF2E1B" w:rsidRPr="00AF65E8" w:rsidRDefault="00FF2E1B" w:rsidP="00AF65E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F65E8">
              <w:rPr>
                <w:rFonts w:ascii="Book Antiqua" w:hAnsi="Book Antiqua" w:cs="Arial"/>
              </w:rPr>
              <w:t>4 (12.9)</w:t>
            </w:r>
          </w:p>
        </w:tc>
        <w:tc>
          <w:tcPr>
            <w:tcW w:w="1355" w:type="dxa"/>
            <w:tcBorders>
              <w:top w:val="nil"/>
              <w:bottom w:val="nil"/>
            </w:tcBorders>
            <w:shd w:val="clear" w:color="auto" w:fill="auto"/>
          </w:tcPr>
          <w:p w14:paraId="2B4D0D3C" w14:textId="77777777" w:rsidR="00FF2E1B" w:rsidRPr="00AF65E8" w:rsidRDefault="00FF2E1B" w:rsidP="00AF65E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F65E8">
              <w:rPr>
                <w:rFonts w:ascii="Book Antiqua" w:hAnsi="Book Antiqua" w:cs="Arial"/>
              </w:rPr>
              <w:t>10 (11.2)</w:t>
            </w:r>
          </w:p>
        </w:tc>
        <w:tc>
          <w:tcPr>
            <w:tcW w:w="862" w:type="dxa"/>
            <w:tcBorders>
              <w:top w:val="nil"/>
              <w:bottom w:val="nil"/>
            </w:tcBorders>
            <w:shd w:val="clear" w:color="auto" w:fill="auto"/>
          </w:tcPr>
          <w:p w14:paraId="4601725D" w14:textId="77777777" w:rsidR="00FF2E1B" w:rsidRPr="00AF65E8" w:rsidRDefault="00FF2E1B" w:rsidP="00AF65E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F65E8">
              <w:rPr>
                <w:rFonts w:ascii="Book Antiqua" w:hAnsi="Book Antiqua" w:cs="Arial"/>
              </w:rPr>
              <w:t>0.80</w:t>
            </w:r>
          </w:p>
        </w:tc>
      </w:tr>
      <w:tr w:rsidR="00FF2E1B" w:rsidRPr="00AF65E8" w14:paraId="5A209C9D" w14:textId="77777777" w:rsidTr="00433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7" w:type="dxa"/>
            <w:vMerge/>
            <w:tcBorders>
              <w:top w:val="nil"/>
              <w:bottom w:val="nil"/>
            </w:tcBorders>
            <w:shd w:val="clear" w:color="auto" w:fill="auto"/>
          </w:tcPr>
          <w:p w14:paraId="06555808" w14:textId="77777777" w:rsidR="00FF2E1B" w:rsidRPr="00AF65E8" w:rsidRDefault="00FF2E1B" w:rsidP="00AF65E8">
            <w:pPr>
              <w:adjustRightInd w:val="0"/>
              <w:snapToGrid w:val="0"/>
              <w:spacing w:line="360" w:lineRule="auto"/>
              <w:jc w:val="both"/>
              <w:rPr>
                <w:rFonts w:ascii="Book Antiqua" w:hAnsi="Book Antiqua" w:cs="Arial"/>
              </w:rPr>
            </w:pPr>
          </w:p>
        </w:tc>
        <w:tc>
          <w:tcPr>
            <w:tcW w:w="2520" w:type="dxa"/>
            <w:tcBorders>
              <w:top w:val="nil"/>
              <w:bottom w:val="nil"/>
            </w:tcBorders>
            <w:shd w:val="clear" w:color="auto" w:fill="auto"/>
          </w:tcPr>
          <w:p w14:paraId="131ED4DF" w14:textId="77777777" w:rsidR="00FF2E1B" w:rsidRPr="00AF65E8" w:rsidRDefault="00FF2E1B" w:rsidP="00AF65E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AF65E8">
              <w:rPr>
                <w:rFonts w:ascii="Book Antiqua" w:hAnsi="Book Antiqua" w:cs="Arial"/>
              </w:rPr>
              <w:t>Inactive carrier</w:t>
            </w:r>
          </w:p>
        </w:tc>
        <w:tc>
          <w:tcPr>
            <w:tcW w:w="1350" w:type="dxa"/>
            <w:tcBorders>
              <w:top w:val="nil"/>
              <w:bottom w:val="nil"/>
            </w:tcBorders>
            <w:shd w:val="clear" w:color="auto" w:fill="auto"/>
          </w:tcPr>
          <w:p w14:paraId="20D917B3" w14:textId="77777777" w:rsidR="00FF2E1B" w:rsidRPr="00AF65E8" w:rsidRDefault="00FF2E1B" w:rsidP="00AF65E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AF65E8">
              <w:rPr>
                <w:rFonts w:ascii="Book Antiqua" w:hAnsi="Book Antiqua" w:cs="Arial"/>
              </w:rPr>
              <w:t>47 (35.6)</w:t>
            </w:r>
          </w:p>
        </w:tc>
        <w:tc>
          <w:tcPr>
            <w:tcW w:w="1350" w:type="dxa"/>
            <w:tcBorders>
              <w:top w:val="nil"/>
              <w:bottom w:val="nil"/>
            </w:tcBorders>
            <w:shd w:val="clear" w:color="auto" w:fill="auto"/>
          </w:tcPr>
          <w:p w14:paraId="436EF9B4" w14:textId="77777777" w:rsidR="00FF2E1B" w:rsidRPr="00AF65E8" w:rsidRDefault="00FF2E1B" w:rsidP="00AF65E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AF65E8">
              <w:rPr>
                <w:rFonts w:ascii="Book Antiqua" w:hAnsi="Book Antiqua" w:cs="Arial"/>
              </w:rPr>
              <w:t>7 (20.0)</w:t>
            </w:r>
          </w:p>
        </w:tc>
        <w:tc>
          <w:tcPr>
            <w:tcW w:w="1355" w:type="dxa"/>
            <w:tcBorders>
              <w:top w:val="nil"/>
              <w:bottom w:val="nil"/>
            </w:tcBorders>
            <w:shd w:val="clear" w:color="auto" w:fill="auto"/>
          </w:tcPr>
          <w:p w14:paraId="136E59C4" w14:textId="77777777" w:rsidR="00FF2E1B" w:rsidRPr="00AF65E8" w:rsidRDefault="00FF2E1B" w:rsidP="00AF65E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AF65E8">
              <w:rPr>
                <w:rFonts w:ascii="Book Antiqua" w:hAnsi="Book Antiqua" w:cs="Arial"/>
              </w:rPr>
              <w:t>40 (41.2)</w:t>
            </w:r>
          </w:p>
        </w:tc>
        <w:tc>
          <w:tcPr>
            <w:tcW w:w="862" w:type="dxa"/>
            <w:tcBorders>
              <w:top w:val="nil"/>
              <w:bottom w:val="nil"/>
            </w:tcBorders>
            <w:shd w:val="clear" w:color="auto" w:fill="auto"/>
          </w:tcPr>
          <w:p w14:paraId="0B7672D9" w14:textId="3590A301" w:rsidR="00FF2E1B" w:rsidRPr="00AF65E8" w:rsidRDefault="00FF2E1B" w:rsidP="0043360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vertAlign w:val="superscript"/>
                <w:lang w:eastAsia="zh-CN"/>
              </w:rPr>
            </w:pPr>
            <w:r w:rsidRPr="00AF65E8">
              <w:rPr>
                <w:rFonts w:ascii="Book Antiqua" w:hAnsi="Book Antiqua" w:cs="Arial"/>
              </w:rPr>
              <w:t>0.02</w:t>
            </w:r>
            <w:r w:rsidR="00433609">
              <w:rPr>
                <w:rFonts w:ascii="Book Antiqua" w:hAnsi="Book Antiqua" w:cs="Arial" w:hint="eastAsia"/>
                <w:vertAlign w:val="superscript"/>
                <w:lang w:eastAsia="zh-CN"/>
              </w:rPr>
              <w:t>3</w:t>
            </w:r>
          </w:p>
        </w:tc>
      </w:tr>
      <w:tr w:rsidR="00FF2E1B" w:rsidRPr="00AF65E8" w14:paraId="568C88BB" w14:textId="77777777" w:rsidTr="00433609">
        <w:tc>
          <w:tcPr>
            <w:cnfStyle w:val="001000000000" w:firstRow="0" w:lastRow="0" w:firstColumn="1" w:lastColumn="0" w:oddVBand="0" w:evenVBand="0" w:oddHBand="0" w:evenHBand="0" w:firstRowFirstColumn="0" w:firstRowLastColumn="0" w:lastRowFirstColumn="0" w:lastRowLastColumn="0"/>
            <w:tcW w:w="2637" w:type="dxa"/>
            <w:vMerge/>
            <w:tcBorders>
              <w:top w:val="nil"/>
              <w:bottom w:val="nil"/>
            </w:tcBorders>
            <w:shd w:val="clear" w:color="auto" w:fill="auto"/>
          </w:tcPr>
          <w:p w14:paraId="30250C33" w14:textId="77777777" w:rsidR="00FF2E1B" w:rsidRPr="00AF65E8" w:rsidRDefault="00FF2E1B" w:rsidP="00AF65E8">
            <w:pPr>
              <w:adjustRightInd w:val="0"/>
              <w:snapToGrid w:val="0"/>
              <w:spacing w:line="360" w:lineRule="auto"/>
              <w:jc w:val="both"/>
              <w:rPr>
                <w:rFonts w:ascii="Book Antiqua" w:hAnsi="Book Antiqua" w:cs="Arial"/>
              </w:rPr>
            </w:pPr>
          </w:p>
        </w:tc>
        <w:tc>
          <w:tcPr>
            <w:tcW w:w="2520" w:type="dxa"/>
            <w:tcBorders>
              <w:top w:val="nil"/>
              <w:bottom w:val="nil"/>
            </w:tcBorders>
            <w:shd w:val="clear" w:color="auto" w:fill="auto"/>
          </w:tcPr>
          <w:p w14:paraId="1851E037" w14:textId="77777777" w:rsidR="00FF2E1B" w:rsidRPr="00AF65E8" w:rsidRDefault="00FF2E1B" w:rsidP="00AF65E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F65E8">
              <w:rPr>
                <w:rFonts w:ascii="Book Antiqua" w:hAnsi="Book Antiqua" w:cs="Arial"/>
              </w:rPr>
              <w:t xml:space="preserve">Indeterminate </w:t>
            </w:r>
          </w:p>
        </w:tc>
        <w:tc>
          <w:tcPr>
            <w:tcW w:w="1350" w:type="dxa"/>
            <w:tcBorders>
              <w:top w:val="nil"/>
              <w:bottom w:val="nil"/>
            </w:tcBorders>
            <w:shd w:val="clear" w:color="auto" w:fill="auto"/>
          </w:tcPr>
          <w:p w14:paraId="18134FBC" w14:textId="77777777" w:rsidR="00FF2E1B" w:rsidRPr="00AF65E8" w:rsidRDefault="00FF2E1B" w:rsidP="00AF65E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F65E8">
              <w:rPr>
                <w:rFonts w:ascii="Book Antiqua" w:hAnsi="Book Antiqua" w:cs="Arial"/>
              </w:rPr>
              <w:t>56 (46.7)</w:t>
            </w:r>
          </w:p>
        </w:tc>
        <w:tc>
          <w:tcPr>
            <w:tcW w:w="1350" w:type="dxa"/>
            <w:tcBorders>
              <w:top w:val="nil"/>
              <w:bottom w:val="nil"/>
            </w:tcBorders>
            <w:shd w:val="clear" w:color="auto" w:fill="auto"/>
          </w:tcPr>
          <w:p w14:paraId="37E6AA27" w14:textId="77777777" w:rsidR="00FF2E1B" w:rsidRPr="00AF65E8" w:rsidRDefault="00FF2E1B" w:rsidP="00AF65E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F65E8">
              <w:rPr>
                <w:rFonts w:ascii="Book Antiqua" w:hAnsi="Book Antiqua" w:cs="Arial"/>
              </w:rPr>
              <w:t>18 (58.1)</w:t>
            </w:r>
          </w:p>
        </w:tc>
        <w:tc>
          <w:tcPr>
            <w:tcW w:w="1355" w:type="dxa"/>
            <w:tcBorders>
              <w:top w:val="nil"/>
              <w:bottom w:val="nil"/>
            </w:tcBorders>
            <w:shd w:val="clear" w:color="auto" w:fill="auto"/>
          </w:tcPr>
          <w:p w14:paraId="271A5F41" w14:textId="77777777" w:rsidR="00FF2E1B" w:rsidRPr="00AF65E8" w:rsidRDefault="00FF2E1B" w:rsidP="00AF65E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F65E8">
              <w:rPr>
                <w:rFonts w:ascii="Book Antiqua" w:hAnsi="Book Antiqua" w:cs="Arial"/>
              </w:rPr>
              <w:t>38 (42.7)</w:t>
            </w:r>
          </w:p>
        </w:tc>
        <w:tc>
          <w:tcPr>
            <w:tcW w:w="862" w:type="dxa"/>
            <w:tcBorders>
              <w:top w:val="nil"/>
              <w:bottom w:val="nil"/>
            </w:tcBorders>
            <w:shd w:val="clear" w:color="auto" w:fill="auto"/>
          </w:tcPr>
          <w:p w14:paraId="39C50639" w14:textId="77777777" w:rsidR="00FF2E1B" w:rsidRPr="00AF65E8" w:rsidRDefault="00FF2E1B" w:rsidP="00AF65E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F65E8">
              <w:rPr>
                <w:rFonts w:ascii="Book Antiqua" w:hAnsi="Book Antiqua" w:cs="Arial"/>
              </w:rPr>
              <w:t>0.14</w:t>
            </w:r>
          </w:p>
        </w:tc>
      </w:tr>
      <w:tr w:rsidR="00FF2E1B" w:rsidRPr="00AF65E8" w14:paraId="211E6243" w14:textId="77777777" w:rsidTr="00433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7" w:type="dxa"/>
            <w:vMerge w:val="restart"/>
            <w:tcBorders>
              <w:top w:val="nil"/>
              <w:bottom w:val="single" w:sz="4" w:space="0" w:color="auto"/>
            </w:tcBorders>
            <w:shd w:val="clear" w:color="auto" w:fill="auto"/>
          </w:tcPr>
          <w:p w14:paraId="68664779" w14:textId="77777777" w:rsidR="00FF2E1B" w:rsidRPr="00AF65E8" w:rsidRDefault="00FF2E1B" w:rsidP="00AF65E8">
            <w:pPr>
              <w:adjustRightInd w:val="0"/>
              <w:snapToGrid w:val="0"/>
              <w:spacing w:line="360" w:lineRule="auto"/>
              <w:jc w:val="both"/>
              <w:rPr>
                <w:rFonts w:ascii="Book Antiqua" w:hAnsi="Book Antiqua" w:cs="Arial"/>
              </w:rPr>
            </w:pPr>
            <w:r w:rsidRPr="00AF65E8">
              <w:rPr>
                <w:rFonts w:ascii="Book Antiqua" w:hAnsi="Book Antiqua" w:cs="Arial"/>
              </w:rPr>
              <w:t>Eligibility for immediate therapy per guidelines</w:t>
            </w:r>
          </w:p>
        </w:tc>
        <w:tc>
          <w:tcPr>
            <w:tcW w:w="2520" w:type="dxa"/>
            <w:tcBorders>
              <w:top w:val="nil"/>
              <w:bottom w:val="nil"/>
            </w:tcBorders>
            <w:shd w:val="clear" w:color="auto" w:fill="auto"/>
          </w:tcPr>
          <w:p w14:paraId="36D0C91F" w14:textId="77777777" w:rsidR="00FF2E1B" w:rsidRPr="00AF65E8" w:rsidRDefault="00FF2E1B" w:rsidP="00AF65E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AF65E8">
              <w:rPr>
                <w:rFonts w:ascii="Book Antiqua" w:hAnsi="Book Antiqua" w:cs="Arial"/>
              </w:rPr>
              <w:t>WHO 2015 guidelines</w:t>
            </w:r>
          </w:p>
        </w:tc>
        <w:tc>
          <w:tcPr>
            <w:tcW w:w="1350" w:type="dxa"/>
            <w:tcBorders>
              <w:top w:val="nil"/>
              <w:bottom w:val="nil"/>
            </w:tcBorders>
            <w:shd w:val="clear" w:color="auto" w:fill="auto"/>
          </w:tcPr>
          <w:p w14:paraId="02C06DC7" w14:textId="77777777" w:rsidR="00FF2E1B" w:rsidRPr="00AF65E8" w:rsidRDefault="00FF2E1B" w:rsidP="00AF65E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AF65E8">
              <w:rPr>
                <w:rFonts w:ascii="Book Antiqua" w:hAnsi="Book Antiqua" w:cs="Arial"/>
              </w:rPr>
              <w:t>13 (10.8)</w:t>
            </w:r>
          </w:p>
        </w:tc>
        <w:tc>
          <w:tcPr>
            <w:tcW w:w="1350" w:type="dxa"/>
            <w:tcBorders>
              <w:top w:val="nil"/>
              <w:bottom w:val="nil"/>
            </w:tcBorders>
            <w:shd w:val="clear" w:color="auto" w:fill="auto"/>
          </w:tcPr>
          <w:p w14:paraId="2B4011A8" w14:textId="77777777" w:rsidR="00FF2E1B" w:rsidRPr="00AF65E8" w:rsidRDefault="00FF2E1B" w:rsidP="00AF65E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AF65E8">
              <w:rPr>
                <w:rFonts w:ascii="Book Antiqua" w:hAnsi="Book Antiqua" w:cs="Arial"/>
              </w:rPr>
              <w:t>9 (29.0)</w:t>
            </w:r>
          </w:p>
        </w:tc>
        <w:tc>
          <w:tcPr>
            <w:tcW w:w="1355" w:type="dxa"/>
            <w:tcBorders>
              <w:top w:val="nil"/>
              <w:bottom w:val="nil"/>
            </w:tcBorders>
            <w:shd w:val="clear" w:color="auto" w:fill="auto"/>
          </w:tcPr>
          <w:p w14:paraId="53F233DF" w14:textId="77777777" w:rsidR="00FF2E1B" w:rsidRPr="00AF65E8" w:rsidRDefault="00FF2E1B" w:rsidP="00AF65E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AF65E8">
              <w:rPr>
                <w:rFonts w:ascii="Book Antiqua" w:hAnsi="Book Antiqua" w:cs="Arial"/>
              </w:rPr>
              <w:t>4 (4.5)</w:t>
            </w:r>
          </w:p>
        </w:tc>
        <w:tc>
          <w:tcPr>
            <w:tcW w:w="862" w:type="dxa"/>
            <w:tcBorders>
              <w:top w:val="nil"/>
              <w:bottom w:val="nil"/>
            </w:tcBorders>
            <w:shd w:val="clear" w:color="auto" w:fill="auto"/>
          </w:tcPr>
          <w:p w14:paraId="0DBCDAB1" w14:textId="20E28623" w:rsidR="00FF2E1B" w:rsidRPr="00AF65E8" w:rsidRDefault="00FF2E1B" w:rsidP="0043360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vertAlign w:val="superscript"/>
                <w:lang w:eastAsia="zh-CN"/>
              </w:rPr>
            </w:pPr>
            <w:r w:rsidRPr="00AF65E8">
              <w:rPr>
                <w:rFonts w:ascii="Book Antiqua" w:hAnsi="Book Antiqua" w:cs="Arial"/>
              </w:rPr>
              <w:t>&lt;</w:t>
            </w:r>
            <w:r w:rsidR="00433609">
              <w:rPr>
                <w:rFonts w:ascii="Book Antiqua" w:hAnsi="Book Antiqua" w:cs="Arial" w:hint="eastAsia"/>
                <w:lang w:eastAsia="zh-CN"/>
              </w:rPr>
              <w:t xml:space="preserve"> </w:t>
            </w:r>
            <w:r w:rsidRPr="00AF65E8">
              <w:rPr>
                <w:rFonts w:ascii="Book Antiqua" w:hAnsi="Book Antiqua" w:cs="Arial"/>
              </w:rPr>
              <w:t>0.01</w:t>
            </w:r>
            <w:r w:rsidR="00433609">
              <w:rPr>
                <w:rFonts w:ascii="Book Antiqua" w:hAnsi="Book Antiqua" w:cs="Arial" w:hint="eastAsia"/>
                <w:vertAlign w:val="superscript"/>
                <w:lang w:eastAsia="zh-CN"/>
              </w:rPr>
              <w:t>3</w:t>
            </w:r>
          </w:p>
        </w:tc>
      </w:tr>
      <w:tr w:rsidR="00FF2E1B" w:rsidRPr="00AF65E8" w14:paraId="7A6AA47E" w14:textId="77777777" w:rsidTr="00433609">
        <w:tc>
          <w:tcPr>
            <w:cnfStyle w:val="001000000000" w:firstRow="0" w:lastRow="0" w:firstColumn="1" w:lastColumn="0" w:oddVBand="0" w:evenVBand="0" w:oddHBand="0" w:evenHBand="0" w:firstRowFirstColumn="0" w:firstRowLastColumn="0" w:lastRowFirstColumn="0" w:lastRowLastColumn="0"/>
            <w:tcW w:w="2637" w:type="dxa"/>
            <w:vMerge/>
            <w:tcBorders>
              <w:top w:val="nil"/>
              <w:bottom w:val="single" w:sz="4" w:space="0" w:color="auto"/>
            </w:tcBorders>
            <w:shd w:val="clear" w:color="auto" w:fill="auto"/>
          </w:tcPr>
          <w:p w14:paraId="25AC7364" w14:textId="77777777" w:rsidR="00FF2E1B" w:rsidRPr="00AF65E8" w:rsidRDefault="00FF2E1B" w:rsidP="00AF65E8">
            <w:pPr>
              <w:adjustRightInd w:val="0"/>
              <w:snapToGrid w:val="0"/>
              <w:spacing w:line="360" w:lineRule="auto"/>
              <w:jc w:val="both"/>
              <w:rPr>
                <w:rFonts w:ascii="Book Antiqua" w:hAnsi="Book Antiqua" w:cs="Arial"/>
              </w:rPr>
            </w:pPr>
          </w:p>
        </w:tc>
        <w:tc>
          <w:tcPr>
            <w:tcW w:w="2520" w:type="dxa"/>
            <w:tcBorders>
              <w:top w:val="nil"/>
              <w:bottom w:val="single" w:sz="4" w:space="0" w:color="auto"/>
            </w:tcBorders>
            <w:shd w:val="clear" w:color="auto" w:fill="auto"/>
          </w:tcPr>
          <w:p w14:paraId="63D38F01" w14:textId="77777777" w:rsidR="00FF2E1B" w:rsidRPr="00AF65E8" w:rsidRDefault="00FF2E1B" w:rsidP="00AF65E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F65E8">
              <w:rPr>
                <w:rFonts w:ascii="Book Antiqua" w:hAnsi="Book Antiqua" w:cs="Arial"/>
              </w:rPr>
              <w:t>EASL 2017 guidelines</w:t>
            </w:r>
          </w:p>
        </w:tc>
        <w:tc>
          <w:tcPr>
            <w:tcW w:w="1350" w:type="dxa"/>
            <w:tcBorders>
              <w:top w:val="nil"/>
              <w:bottom w:val="single" w:sz="4" w:space="0" w:color="auto"/>
            </w:tcBorders>
            <w:shd w:val="clear" w:color="auto" w:fill="auto"/>
          </w:tcPr>
          <w:p w14:paraId="462204BC" w14:textId="77777777" w:rsidR="00FF2E1B" w:rsidRPr="00AF65E8" w:rsidRDefault="00FF2E1B" w:rsidP="00AF65E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F65E8">
              <w:rPr>
                <w:rFonts w:ascii="Book Antiqua" w:hAnsi="Book Antiqua" w:cs="Arial"/>
              </w:rPr>
              <w:t>21 (17.5)</w:t>
            </w:r>
          </w:p>
        </w:tc>
        <w:tc>
          <w:tcPr>
            <w:tcW w:w="1350" w:type="dxa"/>
            <w:tcBorders>
              <w:top w:val="nil"/>
              <w:bottom w:val="single" w:sz="4" w:space="0" w:color="auto"/>
            </w:tcBorders>
            <w:shd w:val="clear" w:color="auto" w:fill="auto"/>
          </w:tcPr>
          <w:p w14:paraId="221C854D" w14:textId="77777777" w:rsidR="00FF2E1B" w:rsidRPr="00AF65E8" w:rsidRDefault="00FF2E1B" w:rsidP="00AF65E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F65E8">
              <w:rPr>
                <w:rFonts w:ascii="Book Antiqua" w:hAnsi="Book Antiqua" w:cs="Arial"/>
              </w:rPr>
              <w:t>12 (38.7)</w:t>
            </w:r>
          </w:p>
        </w:tc>
        <w:tc>
          <w:tcPr>
            <w:tcW w:w="1355" w:type="dxa"/>
            <w:tcBorders>
              <w:top w:val="nil"/>
              <w:bottom w:val="single" w:sz="4" w:space="0" w:color="auto"/>
            </w:tcBorders>
            <w:shd w:val="clear" w:color="auto" w:fill="auto"/>
          </w:tcPr>
          <w:p w14:paraId="3B32AF1E" w14:textId="77777777" w:rsidR="00FF2E1B" w:rsidRPr="00AF65E8" w:rsidRDefault="00FF2E1B" w:rsidP="00AF65E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F65E8">
              <w:rPr>
                <w:rFonts w:ascii="Book Antiqua" w:hAnsi="Book Antiqua" w:cs="Arial"/>
              </w:rPr>
              <w:t>9 (10.1)</w:t>
            </w:r>
          </w:p>
        </w:tc>
        <w:tc>
          <w:tcPr>
            <w:tcW w:w="862" w:type="dxa"/>
            <w:tcBorders>
              <w:top w:val="nil"/>
              <w:bottom w:val="single" w:sz="4" w:space="0" w:color="auto"/>
            </w:tcBorders>
            <w:shd w:val="clear" w:color="auto" w:fill="auto"/>
          </w:tcPr>
          <w:p w14:paraId="2274EB11" w14:textId="61EB7489" w:rsidR="00FF2E1B" w:rsidRPr="00AF65E8" w:rsidRDefault="00FF2E1B" w:rsidP="0043360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vertAlign w:val="superscript"/>
                <w:lang w:eastAsia="zh-CN"/>
              </w:rPr>
            </w:pPr>
            <w:r w:rsidRPr="00AF65E8">
              <w:rPr>
                <w:rFonts w:ascii="Book Antiqua" w:hAnsi="Book Antiqua" w:cs="Arial"/>
              </w:rPr>
              <w:t>&lt;</w:t>
            </w:r>
            <w:r w:rsidR="00433609">
              <w:rPr>
                <w:rFonts w:ascii="Book Antiqua" w:hAnsi="Book Antiqua" w:cs="Arial" w:hint="eastAsia"/>
                <w:lang w:eastAsia="zh-CN"/>
              </w:rPr>
              <w:t xml:space="preserve"> </w:t>
            </w:r>
            <w:r w:rsidRPr="00AF65E8">
              <w:rPr>
                <w:rFonts w:ascii="Book Antiqua" w:hAnsi="Book Antiqua" w:cs="Arial"/>
              </w:rPr>
              <w:t>0.01</w:t>
            </w:r>
            <w:r w:rsidR="00433609">
              <w:rPr>
                <w:rFonts w:ascii="Book Antiqua" w:hAnsi="Book Antiqua" w:cs="Arial" w:hint="eastAsia"/>
                <w:vertAlign w:val="superscript"/>
                <w:lang w:eastAsia="zh-CN"/>
              </w:rPr>
              <w:t>3</w:t>
            </w:r>
          </w:p>
        </w:tc>
      </w:tr>
    </w:tbl>
    <w:p w14:paraId="3CDE7076" w14:textId="77777777" w:rsidR="00FF2E1B" w:rsidRPr="00AF65E8" w:rsidRDefault="00FF2E1B" w:rsidP="00AF65E8">
      <w:pPr>
        <w:adjustRightInd w:val="0"/>
        <w:snapToGrid w:val="0"/>
        <w:spacing w:line="360" w:lineRule="auto"/>
        <w:jc w:val="both"/>
        <w:rPr>
          <w:rFonts w:ascii="Book Antiqua" w:hAnsi="Book Antiqua" w:cs="Arial"/>
          <w:lang w:eastAsia="zh-CN"/>
        </w:rPr>
      </w:pPr>
      <w:r w:rsidRPr="00AF65E8">
        <w:rPr>
          <w:rFonts w:ascii="Book Antiqua" w:hAnsi="Book Antiqua" w:cs="Arial"/>
          <w:vertAlign w:val="superscript"/>
          <w:lang w:eastAsia="zh-CN"/>
        </w:rPr>
        <w:t>1</w:t>
      </w:r>
      <w:r w:rsidRPr="00AF65E8">
        <w:rPr>
          <w:rFonts w:ascii="Book Antiqua" w:hAnsi="Book Antiqua" w:cs="Arial"/>
          <w:lang w:eastAsia="zh-CN"/>
        </w:rPr>
        <w:t>Routine diagnosis was defined as being tested for hepatitis B surface antigen at the blood bank, antenatal care, a community screening event, or as part of a routine medical check-up.</w:t>
      </w:r>
    </w:p>
    <w:p w14:paraId="272136CA" w14:textId="737F51AB" w:rsidR="00471AB3" w:rsidRPr="00AF65E8" w:rsidRDefault="00FF2E1B" w:rsidP="00AF65E8">
      <w:pPr>
        <w:adjustRightInd w:val="0"/>
        <w:snapToGrid w:val="0"/>
        <w:spacing w:line="360" w:lineRule="auto"/>
        <w:jc w:val="both"/>
        <w:rPr>
          <w:rFonts w:ascii="Book Antiqua" w:hAnsi="Book Antiqua" w:cs="Arial"/>
          <w:lang w:eastAsia="zh-CN"/>
        </w:rPr>
      </w:pPr>
      <w:r w:rsidRPr="00AF65E8">
        <w:rPr>
          <w:rFonts w:ascii="Book Antiqua" w:hAnsi="Book Antiqua" w:cs="Arial"/>
          <w:vertAlign w:val="superscript"/>
          <w:lang w:eastAsia="zh-CN"/>
        </w:rPr>
        <w:t>2</w:t>
      </w:r>
      <w:r w:rsidRPr="00AF65E8">
        <w:rPr>
          <w:rFonts w:ascii="Book Antiqua" w:hAnsi="Book Antiqua" w:cs="Arial"/>
          <w:lang w:eastAsia="zh-CN"/>
        </w:rPr>
        <w:t xml:space="preserve">A </w:t>
      </w:r>
      <w:r w:rsidRPr="00AF65E8">
        <w:rPr>
          <w:rFonts w:ascii="Book Antiqua" w:hAnsi="Book Antiqua" w:cs="Arial"/>
          <w:lang w:eastAsia="zh-CN"/>
        </w:rPr>
        <w:t></w:t>
      </w:r>
      <w:r w:rsidRPr="00AF65E8">
        <w:rPr>
          <w:rFonts w:ascii="Book Antiqua" w:hAnsi="Book Antiqua" w:cs="Arial"/>
          <w:lang w:eastAsia="zh-CN"/>
        </w:rPr>
        <w:t></w:t>
      </w:r>
      <w:r w:rsidRPr="00AF65E8">
        <w:rPr>
          <w:rFonts w:ascii="Book Antiqua" w:hAnsi="Book Antiqua" w:cs="Arial"/>
          <w:lang w:eastAsia="zh-CN"/>
        </w:rPr>
        <w:t xml:space="preserve">test was used to compare clinically and routinely HBV-diagnosed participants; </w:t>
      </w:r>
      <w:r w:rsidRPr="00AF65E8">
        <w:rPr>
          <w:rFonts w:ascii="Book Antiqua" w:hAnsi="Book Antiqua" w:cs="Arial"/>
          <w:vertAlign w:val="superscript"/>
          <w:lang w:eastAsia="zh-CN"/>
        </w:rPr>
        <w:t>3</w:t>
      </w:r>
      <w:r w:rsidRPr="00AF65E8">
        <w:rPr>
          <w:rFonts w:ascii="Book Antiqua" w:hAnsi="Book Antiqua" w:cs="Arial"/>
          <w:lang w:eastAsia="zh-CN"/>
        </w:rPr>
        <w:t>Data with statistical significance</w:t>
      </w:r>
      <w:r w:rsidRPr="00AF65E8">
        <w:rPr>
          <w:rFonts w:ascii="Book Antiqua" w:hAnsi="Book Antiqua" w:cs="Arial" w:hint="eastAsia"/>
          <w:lang w:eastAsia="zh-CN"/>
        </w:rPr>
        <w:t xml:space="preserve">. </w:t>
      </w:r>
      <w:r w:rsidRPr="00AF65E8">
        <w:rPr>
          <w:rFonts w:ascii="Book Antiqua" w:hAnsi="Book Antiqua" w:cs="Arial"/>
          <w:lang w:eastAsia="zh-CN"/>
        </w:rPr>
        <w:t>HBV</w:t>
      </w:r>
      <w:r w:rsidRPr="00AF65E8">
        <w:rPr>
          <w:rFonts w:ascii="Book Antiqua" w:hAnsi="Book Antiqua" w:cs="Arial" w:hint="eastAsia"/>
          <w:lang w:eastAsia="zh-CN"/>
        </w:rPr>
        <w:t>:</w:t>
      </w:r>
      <w:r w:rsidRPr="00AF65E8">
        <w:rPr>
          <w:rFonts w:ascii="Book Antiqua" w:hAnsi="Book Antiqua" w:cs="Arial"/>
          <w:lang w:eastAsia="zh-CN"/>
        </w:rPr>
        <w:t xml:space="preserve"> </w:t>
      </w:r>
      <w:r w:rsidRPr="00AF65E8">
        <w:rPr>
          <w:rFonts w:ascii="Book Antiqua" w:hAnsi="Book Antiqua" w:cs="Arial"/>
          <w:caps/>
          <w:lang w:eastAsia="zh-CN"/>
        </w:rPr>
        <w:t>h</w:t>
      </w:r>
      <w:r w:rsidRPr="00AF65E8">
        <w:rPr>
          <w:rFonts w:ascii="Book Antiqua" w:hAnsi="Book Antiqua" w:cs="Arial"/>
          <w:lang w:eastAsia="zh-CN"/>
        </w:rPr>
        <w:t>epatitis B virus; WHO</w:t>
      </w:r>
      <w:r w:rsidRPr="00AF65E8">
        <w:rPr>
          <w:rFonts w:ascii="Book Antiqua" w:hAnsi="Book Antiqua" w:cs="Arial" w:hint="eastAsia"/>
          <w:lang w:eastAsia="zh-CN"/>
        </w:rPr>
        <w:t>:</w:t>
      </w:r>
      <w:r w:rsidRPr="00AF65E8">
        <w:rPr>
          <w:rFonts w:ascii="Book Antiqua" w:hAnsi="Book Antiqua" w:cs="Arial"/>
          <w:lang w:eastAsia="zh-CN"/>
        </w:rPr>
        <w:t xml:space="preserve"> World Health Organization; EASL</w:t>
      </w:r>
      <w:r w:rsidRPr="00AF65E8">
        <w:rPr>
          <w:rFonts w:ascii="Book Antiqua" w:hAnsi="Book Antiqua" w:cs="Arial" w:hint="eastAsia"/>
          <w:lang w:eastAsia="zh-CN"/>
        </w:rPr>
        <w:t>:</w:t>
      </w:r>
      <w:r w:rsidRPr="00AF65E8">
        <w:rPr>
          <w:rFonts w:ascii="Book Antiqua" w:hAnsi="Book Antiqua" w:cs="Arial"/>
          <w:lang w:eastAsia="zh-CN"/>
        </w:rPr>
        <w:t xml:space="preserve"> European Association for Study of the Liver</w:t>
      </w:r>
      <w:r w:rsidRPr="00AF65E8">
        <w:rPr>
          <w:rFonts w:ascii="Book Antiqua" w:hAnsi="Book Antiqua" w:cs="Arial" w:hint="eastAsia"/>
          <w:lang w:eastAsia="zh-CN"/>
        </w:rPr>
        <w:t>.</w:t>
      </w:r>
    </w:p>
    <w:sectPr w:rsidR="00471AB3" w:rsidRPr="00AF65E8" w:rsidSect="00A37FBD">
      <w:footerReference w:type="even" r:id="rId8"/>
      <w:footerReference w:type="default" r:id="rId9"/>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830EE" w14:textId="77777777" w:rsidR="00B242B1" w:rsidRDefault="00B242B1" w:rsidP="00B25C11">
      <w:r>
        <w:separator/>
      </w:r>
    </w:p>
  </w:endnote>
  <w:endnote w:type="continuationSeparator" w:id="0">
    <w:p w14:paraId="1FC77D0F" w14:textId="77777777" w:rsidR="00B242B1" w:rsidRDefault="00B242B1" w:rsidP="00B2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notTrueType/>
    <w:pitch w:val="variable"/>
    <w:sig w:usb0="E00002FF" w:usb1="420024FF" w:usb2="00000000" w:usb3="00000000" w:csb0="0000019F" w:csb1="00000000"/>
  </w:font>
  <w:font w:name="Segoe UI">
    <w:panose1 w:val="020B0604020202020204"/>
    <w:charset w:val="00"/>
    <w:family w:val="swiss"/>
    <w:pitch w:val="variable"/>
    <w:sig w:usb0="E10002FF" w:usb1="4000E47F" w:usb2="00000029" w:usb3="00000000" w:csb0="0000019F" w:csb1="00000000"/>
  </w:font>
  <w:font w:name="Helvetica">
    <w:panose1 w:val="00000000000000000000"/>
    <w:charset w:val="00"/>
    <w:family w:val="auto"/>
    <w:notTrueType/>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25BC4" w14:textId="77777777" w:rsidR="00A37FBD" w:rsidRDefault="00A37FBD" w:rsidP="004709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9CEFA5" w14:textId="77777777" w:rsidR="00A37FBD" w:rsidRDefault="00A37FBD" w:rsidP="00B25C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B6FB4" w14:textId="3204DD2A" w:rsidR="00A37FBD" w:rsidRDefault="00A37FBD" w:rsidP="004709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40D3">
      <w:rPr>
        <w:rStyle w:val="PageNumber"/>
        <w:noProof/>
      </w:rPr>
      <w:t>19</w:t>
    </w:r>
    <w:r>
      <w:rPr>
        <w:rStyle w:val="PageNumber"/>
      </w:rPr>
      <w:fldChar w:fldCharType="end"/>
    </w:r>
  </w:p>
  <w:p w14:paraId="1C0219FB" w14:textId="77777777" w:rsidR="00A37FBD" w:rsidRDefault="00A37FBD" w:rsidP="00B25C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BCC4D" w14:textId="77777777" w:rsidR="00B242B1" w:rsidRDefault="00B242B1" w:rsidP="00B25C11">
      <w:r>
        <w:separator/>
      </w:r>
    </w:p>
  </w:footnote>
  <w:footnote w:type="continuationSeparator" w:id="0">
    <w:p w14:paraId="657F2671" w14:textId="77777777" w:rsidR="00B242B1" w:rsidRDefault="00B242B1" w:rsidP="00B25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C2242"/>
    <w:multiLevelType w:val="hybridMultilevel"/>
    <w:tmpl w:val="D0001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trackRevisions/>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A0tjQ3NTQ1MjAwszRX0lEKTi0uzszPAykwrgUASd7TgiwAAAA="/>
    <w:docVar w:name="EN.InstantFormat" w:val="&lt;ENInstantFormat&gt;&lt;Enabled&gt;0&lt;/Enabled&gt;&lt;ScanUnformatted&gt;1&lt;/ScanUnformatted&gt;&lt;ScanChanges&gt;1&lt;/ScanChanges&gt;&lt;Suspended&gt;0&lt;/Suspended&gt;&lt;/ENInstantFormat&gt;"/>
    <w:docVar w:name="EN.Layout" w:val="&lt;ENLayout&gt;&lt;Style&gt;World J Hepatology Cop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F5496"/>
    <w:rsid w:val="00000055"/>
    <w:rsid w:val="00000836"/>
    <w:rsid w:val="000021B8"/>
    <w:rsid w:val="000021E3"/>
    <w:rsid w:val="00003C59"/>
    <w:rsid w:val="00003D90"/>
    <w:rsid w:val="00005219"/>
    <w:rsid w:val="00006313"/>
    <w:rsid w:val="00007A7B"/>
    <w:rsid w:val="00010164"/>
    <w:rsid w:val="000135A6"/>
    <w:rsid w:val="00014FD4"/>
    <w:rsid w:val="00020414"/>
    <w:rsid w:val="000209AF"/>
    <w:rsid w:val="000236B1"/>
    <w:rsid w:val="000244E7"/>
    <w:rsid w:val="0002530C"/>
    <w:rsid w:val="00026BF2"/>
    <w:rsid w:val="00027914"/>
    <w:rsid w:val="00030DE9"/>
    <w:rsid w:val="000333A2"/>
    <w:rsid w:val="00034192"/>
    <w:rsid w:val="00034493"/>
    <w:rsid w:val="0003514F"/>
    <w:rsid w:val="0003621C"/>
    <w:rsid w:val="00037055"/>
    <w:rsid w:val="00037193"/>
    <w:rsid w:val="000374EB"/>
    <w:rsid w:val="00037956"/>
    <w:rsid w:val="00037E27"/>
    <w:rsid w:val="000407C5"/>
    <w:rsid w:val="00043030"/>
    <w:rsid w:val="0004350E"/>
    <w:rsid w:val="00043FCD"/>
    <w:rsid w:val="00045593"/>
    <w:rsid w:val="00046F3A"/>
    <w:rsid w:val="000500FE"/>
    <w:rsid w:val="00051319"/>
    <w:rsid w:val="00051597"/>
    <w:rsid w:val="00052094"/>
    <w:rsid w:val="000566E2"/>
    <w:rsid w:val="000567B0"/>
    <w:rsid w:val="00056EC5"/>
    <w:rsid w:val="000608F6"/>
    <w:rsid w:val="000627E1"/>
    <w:rsid w:val="00062B72"/>
    <w:rsid w:val="00064727"/>
    <w:rsid w:val="00065E7E"/>
    <w:rsid w:val="00066424"/>
    <w:rsid w:val="00067EBF"/>
    <w:rsid w:val="00070B91"/>
    <w:rsid w:val="000710F7"/>
    <w:rsid w:val="00071384"/>
    <w:rsid w:val="00073570"/>
    <w:rsid w:val="00073EF7"/>
    <w:rsid w:val="00074A49"/>
    <w:rsid w:val="00074D36"/>
    <w:rsid w:val="00077D1C"/>
    <w:rsid w:val="00083BF7"/>
    <w:rsid w:val="000843A2"/>
    <w:rsid w:val="00084ACA"/>
    <w:rsid w:val="00086B2D"/>
    <w:rsid w:val="00086B31"/>
    <w:rsid w:val="00087A28"/>
    <w:rsid w:val="000903A9"/>
    <w:rsid w:val="000944A8"/>
    <w:rsid w:val="0009493D"/>
    <w:rsid w:val="000965DF"/>
    <w:rsid w:val="000A0B5E"/>
    <w:rsid w:val="000A3A46"/>
    <w:rsid w:val="000A3FC2"/>
    <w:rsid w:val="000A50CB"/>
    <w:rsid w:val="000A6B33"/>
    <w:rsid w:val="000B2F5C"/>
    <w:rsid w:val="000B3598"/>
    <w:rsid w:val="000B5B18"/>
    <w:rsid w:val="000B6542"/>
    <w:rsid w:val="000C3FDD"/>
    <w:rsid w:val="000C4EBA"/>
    <w:rsid w:val="000C6B0A"/>
    <w:rsid w:val="000C719B"/>
    <w:rsid w:val="000C796C"/>
    <w:rsid w:val="000D001D"/>
    <w:rsid w:val="000D0704"/>
    <w:rsid w:val="000D1844"/>
    <w:rsid w:val="000D3B4F"/>
    <w:rsid w:val="000D450D"/>
    <w:rsid w:val="000D6601"/>
    <w:rsid w:val="000E0B0D"/>
    <w:rsid w:val="000E39B6"/>
    <w:rsid w:val="000E4B2F"/>
    <w:rsid w:val="000E75AC"/>
    <w:rsid w:val="000F0747"/>
    <w:rsid w:val="000F46E5"/>
    <w:rsid w:val="000F63C9"/>
    <w:rsid w:val="00100B06"/>
    <w:rsid w:val="001016B1"/>
    <w:rsid w:val="001103E5"/>
    <w:rsid w:val="00110799"/>
    <w:rsid w:val="001121F4"/>
    <w:rsid w:val="001131D4"/>
    <w:rsid w:val="00113292"/>
    <w:rsid w:val="00115963"/>
    <w:rsid w:val="00116255"/>
    <w:rsid w:val="0011702E"/>
    <w:rsid w:val="00117BE5"/>
    <w:rsid w:val="00117FA7"/>
    <w:rsid w:val="00120BC9"/>
    <w:rsid w:val="00122595"/>
    <w:rsid w:val="00122630"/>
    <w:rsid w:val="001229DB"/>
    <w:rsid w:val="00122F23"/>
    <w:rsid w:val="001269A0"/>
    <w:rsid w:val="001275FE"/>
    <w:rsid w:val="00127AC6"/>
    <w:rsid w:val="0013119A"/>
    <w:rsid w:val="001319B9"/>
    <w:rsid w:val="00131CF4"/>
    <w:rsid w:val="001325E0"/>
    <w:rsid w:val="001335A8"/>
    <w:rsid w:val="0013490C"/>
    <w:rsid w:val="00135B8B"/>
    <w:rsid w:val="00135DB2"/>
    <w:rsid w:val="00136C53"/>
    <w:rsid w:val="00136EAC"/>
    <w:rsid w:val="001403FC"/>
    <w:rsid w:val="00141308"/>
    <w:rsid w:val="001416F2"/>
    <w:rsid w:val="00141EAE"/>
    <w:rsid w:val="00143187"/>
    <w:rsid w:val="001437BF"/>
    <w:rsid w:val="00143E0F"/>
    <w:rsid w:val="001443A8"/>
    <w:rsid w:val="001449A6"/>
    <w:rsid w:val="0014659F"/>
    <w:rsid w:val="0014672C"/>
    <w:rsid w:val="00147066"/>
    <w:rsid w:val="00147879"/>
    <w:rsid w:val="00150021"/>
    <w:rsid w:val="00150168"/>
    <w:rsid w:val="00150204"/>
    <w:rsid w:val="00150279"/>
    <w:rsid w:val="00151500"/>
    <w:rsid w:val="00152A37"/>
    <w:rsid w:val="00153DF9"/>
    <w:rsid w:val="00154702"/>
    <w:rsid w:val="00154EC1"/>
    <w:rsid w:val="001559B6"/>
    <w:rsid w:val="001573A6"/>
    <w:rsid w:val="001576EA"/>
    <w:rsid w:val="0015779C"/>
    <w:rsid w:val="00162084"/>
    <w:rsid w:val="00162223"/>
    <w:rsid w:val="00164DF2"/>
    <w:rsid w:val="00166D84"/>
    <w:rsid w:val="00167D46"/>
    <w:rsid w:val="001713D9"/>
    <w:rsid w:val="00171DA9"/>
    <w:rsid w:val="00171EEA"/>
    <w:rsid w:val="00172842"/>
    <w:rsid w:val="00173E5A"/>
    <w:rsid w:val="001747C9"/>
    <w:rsid w:val="00174D92"/>
    <w:rsid w:val="00176CBA"/>
    <w:rsid w:val="00176D09"/>
    <w:rsid w:val="001775D4"/>
    <w:rsid w:val="001812AF"/>
    <w:rsid w:val="00181AC8"/>
    <w:rsid w:val="00183D7A"/>
    <w:rsid w:val="00186781"/>
    <w:rsid w:val="00186AB6"/>
    <w:rsid w:val="00186CFB"/>
    <w:rsid w:val="00193260"/>
    <w:rsid w:val="00193DEB"/>
    <w:rsid w:val="0019432C"/>
    <w:rsid w:val="00195106"/>
    <w:rsid w:val="00195A91"/>
    <w:rsid w:val="00195F8F"/>
    <w:rsid w:val="00197D44"/>
    <w:rsid w:val="001A120E"/>
    <w:rsid w:val="001A1D58"/>
    <w:rsid w:val="001A2562"/>
    <w:rsid w:val="001A2C8C"/>
    <w:rsid w:val="001A41D2"/>
    <w:rsid w:val="001A5C0A"/>
    <w:rsid w:val="001A5EAF"/>
    <w:rsid w:val="001A6B46"/>
    <w:rsid w:val="001A6E03"/>
    <w:rsid w:val="001A7918"/>
    <w:rsid w:val="001B251F"/>
    <w:rsid w:val="001B2CD0"/>
    <w:rsid w:val="001B504B"/>
    <w:rsid w:val="001B572D"/>
    <w:rsid w:val="001B72AC"/>
    <w:rsid w:val="001C028E"/>
    <w:rsid w:val="001C5F98"/>
    <w:rsid w:val="001C609A"/>
    <w:rsid w:val="001D0062"/>
    <w:rsid w:val="001D15C8"/>
    <w:rsid w:val="001D37E1"/>
    <w:rsid w:val="001D46DC"/>
    <w:rsid w:val="001D5210"/>
    <w:rsid w:val="001D62C5"/>
    <w:rsid w:val="001D79CF"/>
    <w:rsid w:val="001D7D9A"/>
    <w:rsid w:val="001E039A"/>
    <w:rsid w:val="001E08F6"/>
    <w:rsid w:val="001E11A2"/>
    <w:rsid w:val="001E1C77"/>
    <w:rsid w:val="001E2FC3"/>
    <w:rsid w:val="001E427C"/>
    <w:rsid w:val="001E46FE"/>
    <w:rsid w:val="001E4AF8"/>
    <w:rsid w:val="001E5B9E"/>
    <w:rsid w:val="001E5CC5"/>
    <w:rsid w:val="001F23BC"/>
    <w:rsid w:val="001F252B"/>
    <w:rsid w:val="001F45F9"/>
    <w:rsid w:val="001F4E82"/>
    <w:rsid w:val="001F7E61"/>
    <w:rsid w:val="002000AA"/>
    <w:rsid w:val="00200AD3"/>
    <w:rsid w:val="00200EA8"/>
    <w:rsid w:val="00203273"/>
    <w:rsid w:val="00204205"/>
    <w:rsid w:val="00204305"/>
    <w:rsid w:val="00205A4F"/>
    <w:rsid w:val="00205C59"/>
    <w:rsid w:val="00205CB6"/>
    <w:rsid w:val="00206A54"/>
    <w:rsid w:val="00207328"/>
    <w:rsid w:val="00212421"/>
    <w:rsid w:val="002134D3"/>
    <w:rsid w:val="00214454"/>
    <w:rsid w:val="002149AF"/>
    <w:rsid w:val="00214AE5"/>
    <w:rsid w:val="00215529"/>
    <w:rsid w:val="00215A58"/>
    <w:rsid w:val="002162DE"/>
    <w:rsid w:val="00216378"/>
    <w:rsid w:val="00216F00"/>
    <w:rsid w:val="00217C13"/>
    <w:rsid w:val="00217F82"/>
    <w:rsid w:val="002207E3"/>
    <w:rsid w:val="00223DDE"/>
    <w:rsid w:val="00225F2F"/>
    <w:rsid w:val="00227C71"/>
    <w:rsid w:val="00227D34"/>
    <w:rsid w:val="00233D03"/>
    <w:rsid w:val="0023674F"/>
    <w:rsid w:val="00240CF9"/>
    <w:rsid w:val="00241836"/>
    <w:rsid w:val="00244330"/>
    <w:rsid w:val="002444DB"/>
    <w:rsid w:val="0024580F"/>
    <w:rsid w:val="0024755A"/>
    <w:rsid w:val="0025007F"/>
    <w:rsid w:val="0025115C"/>
    <w:rsid w:val="00253BBD"/>
    <w:rsid w:val="00253D73"/>
    <w:rsid w:val="002545A9"/>
    <w:rsid w:val="0025728D"/>
    <w:rsid w:val="00257717"/>
    <w:rsid w:val="00257954"/>
    <w:rsid w:val="00260B89"/>
    <w:rsid w:val="00261529"/>
    <w:rsid w:val="002645AB"/>
    <w:rsid w:val="002649C4"/>
    <w:rsid w:val="00265025"/>
    <w:rsid w:val="00265A6F"/>
    <w:rsid w:val="002664EB"/>
    <w:rsid w:val="00266985"/>
    <w:rsid w:val="002679C7"/>
    <w:rsid w:val="00270CC0"/>
    <w:rsid w:val="0027103A"/>
    <w:rsid w:val="00271EEB"/>
    <w:rsid w:val="00274B50"/>
    <w:rsid w:val="00275550"/>
    <w:rsid w:val="00275D9D"/>
    <w:rsid w:val="00276283"/>
    <w:rsid w:val="0027646B"/>
    <w:rsid w:val="0028254E"/>
    <w:rsid w:val="00285F61"/>
    <w:rsid w:val="002869F8"/>
    <w:rsid w:val="00290FE8"/>
    <w:rsid w:val="00292503"/>
    <w:rsid w:val="00292CF4"/>
    <w:rsid w:val="00294CD1"/>
    <w:rsid w:val="00295EE3"/>
    <w:rsid w:val="002968E8"/>
    <w:rsid w:val="00296936"/>
    <w:rsid w:val="00296F13"/>
    <w:rsid w:val="002A15B9"/>
    <w:rsid w:val="002A1684"/>
    <w:rsid w:val="002A1A41"/>
    <w:rsid w:val="002A2ADA"/>
    <w:rsid w:val="002A3359"/>
    <w:rsid w:val="002A3E70"/>
    <w:rsid w:val="002A3EE6"/>
    <w:rsid w:val="002A5721"/>
    <w:rsid w:val="002A5AAD"/>
    <w:rsid w:val="002A6F37"/>
    <w:rsid w:val="002A781C"/>
    <w:rsid w:val="002B01F4"/>
    <w:rsid w:val="002B3095"/>
    <w:rsid w:val="002B35F3"/>
    <w:rsid w:val="002B430D"/>
    <w:rsid w:val="002B4E21"/>
    <w:rsid w:val="002B60FA"/>
    <w:rsid w:val="002B787D"/>
    <w:rsid w:val="002B7F7A"/>
    <w:rsid w:val="002C00DB"/>
    <w:rsid w:val="002C164A"/>
    <w:rsid w:val="002C3860"/>
    <w:rsid w:val="002C3CD7"/>
    <w:rsid w:val="002C75FA"/>
    <w:rsid w:val="002D0944"/>
    <w:rsid w:val="002D098F"/>
    <w:rsid w:val="002D23E9"/>
    <w:rsid w:val="002D24C2"/>
    <w:rsid w:val="002D6620"/>
    <w:rsid w:val="002E0987"/>
    <w:rsid w:val="002E0E8C"/>
    <w:rsid w:val="002E2DC0"/>
    <w:rsid w:val="002E342A"/>
    <w:rsid w:val="002E4D5F"/>
    <w:rsid w:val="002E4DE8"/>
    <w:rsid w:val="002E6770"/>
    <w:rsid w:val="002F21B1"/>
    <w:rsid w:val="002F2733"/>
    <w:rsid w:val="002F29CA"/>
    <w:rsid w:val="00301A28"/>
    <w:rsid w:val="00301D79"/>
    <w:rsid w:val="0030314C"/>
    <w:rsid w:val="003032EC"/>
    <w:rsid w:val="003039AF"/>
    <w:rsid w:val="00305757"/>
    <w:rsid w:val="00305A4C"/>
    <w:rsid w:val="00305DB7"/>
    <w:rsid w:val="00306137"/>
    <w:rsid w:val="00307707"/>
    <w:rsid w:val="00307E8C"/>
    <w:rsid w:val="003102C0"/>
    <w:rsid w:val="003109CA"/>
    <w:rsid w:val="00310AAA"/>
    <w:rsid w:val="00311786"/>
    <w:rsid w:val="00313FC7"/>
    <w:rsid w:val="0031440F"/>
    <w:rsid w:val="003178AC"/>
    <w:rsid w:val="00320073"/>
    <w:rsid w:val="003215A3"/>
    <w:rsid w:val="003257A6"/>
    <w:rsid w:val="00327245"/>
    <w:rsid w:val="00330D04"/>
    <w:rsid w:val="003338FF"/>
    <w:rsid w:val="003344A5"/>
    <w:rsid w:val="00334B61"/>
    <w:rsid w:val="0033642F"/>
    <w:rsid w:val="00337CED"/>
    <w:rsid w:val="00341825"/>
    <w:rsid w:val="00342B49"/>
    <w:rsid w:val="00344DCE"/>
    <w:rsid w:val="003467B8"/>
    <w:rsid w:val="00347A2B"/>
    <w:rsid w:val="00347D59"/>
    <w:rsid w:val="00351902"/>
    <w:rsid w:val="00351FCA"/>
    <w:rsid w:val="00352AEC"/>
    <w:rsid w:val="0035332B"/>
    <w:rsid w:val="00354843"/>
    <w:rsid w:val="00355786"/>
    <w:rsid w:val="00361368"/>
    <w:rsid w:val="00362A12"/>
    <w:rsid w:val="003638E5"/>
    <w:rsid w:val="00364663"/>
    <w:rsid w:val="003649E3"/>
    <w:rsid w:val="00367416"/>
    <w:rsid w:val="00374176"/>
    <w:rsid w:val="00375443"/>
    <w:rsid w:val="003773C7"/>
    <w:rsid w:val="00380DEC"/>
    <w:rsid w:val="00381161"/>
    <w:rsid w:val="00383DEB"/>
    <w:rsid w:val="00384275"/>
    <w:rsid w:val="003851F1"/>
    <w:rsid w:val="00390A09"/>
    <w:rsid w:val="00390BA3"/>
    <w:rsid w:val="00390C71"/>
    <w:rsid w:val="0039165D"/>
    <w:rsid w:val="003933BE"/>
    <w:rsid w:val="003933DC"/>
    <w:rsid w:val="003949A4"/>
    <w:rsid w:val="00396A78"/>
    <w:rsid w:val="003A0154"/>
    <w:rsid w:val="003A364E"/>
    <w:rsid w:val="003A66D9"/>
    <w:rsid w:val="003A70A1"/>
    <w:rsid w:val="003A740F"/>
    <w:rsid w:val="003A7AA2"/>
    <w:rsid w:val="003A7FA5"/>
    <w:rsid w:val="003B0663"/>
    <w:rsid w:val="003B15D8"/>
    <w:rsid w:val="003B1C7F"/>
    <w:rsid w:val="003B36FA"/>
    <w:rsid w:val="003B39F2"/>
    <w:rsid w:val="003B3B95"/>
    <w:rsid w:val="003B442F"/>
    <w:rsid w:val="003B62EF"/>
    <w:rsid w:val="003B6A82"/>
    <w:rsid w:val="003B70C9"/>
    <w:rsid w:val="003B7AA9"/>
    <w:rsid w:val="003B7DD0"/>
    <w:rsid w:val="003C06D3"/>
    <w:rsid w:val="003C1089"/>
    <w:rsid w:val="003C176D"/>
    <w:rsid w:val="003C255A"/>
    <w:rsid w:val="003C2EBC"/>
    <w:rsid w:val="003C3853"/>
    <w:rsid w:val="003C53E5"/>
    <w:rsid w:val="003C55F3"/>
    <w:rsid w:val="003C58C9"/>
    <w:rsid w:val="003C77B5"/>
    <w:rsid w:val="003D153A"/>
    <w:rsid w:val="003D1ED2"/>
    <w:rsid w:val="003D29D9"/>
    <w:rsid w:val="003D30B1"/>
    <w:rsid w:val="003D37E0"/>
    <w:rsid w:val="003D3BD9"/>
    <w:rsid w:val="003D41C7"/>
    <w:rsid w:val="003D4F32"/>
    <w:rsid w:val="003D58AB"/>
    <w:rsid w:val="003E078D"/>
    <w:rsid w:val="003E20BD"/>
    <w:rsid w:val="003E3225"/>
    <w:rsid w:val="003E478F"/>
    <w:rsid w:val="003E54E3"/>
    <w:rsid w:val="003E5545"/>
    <w:rsid w:val="003E658E"/>
    <w:rsid w:val="003F0541"/>
    <w:rsid w:val="003F1109"/>
    <w:rsid w:val="004004E7"/>
    <w:rsid w:val="004006A8"/>
    <w:rsid w:val="0040359B"/>
    <w:rsid w:val="00405C56"/>
    <w:rsid w:val="004115C7"/>
    <w:rsid w:val="00412154"/>
    <w:rsid w:val="004146A7"/>
    <w:rsid w:val="00421444"/>
    <w:rsid w:val="00421854"/>
    <w:rsid w:val="00422280"/>
    <w:rsid w:val="0042311D"/>
    <w:rsid w:val="00425F0A"/>
    <w:rsid w:val="004263D5"/>
    <w:rsid w:val="00427961"/>
    <w:rsid w:val="00433190"/>
    <w:rsid w:val="00433609"/>
    <w:rsid w:val="00433BC3"/>
    <w:rsid w:val="004346F9"/>
    <w:rsid w:val="004367CD"/>
    <w:rsid w:val="00436D01"/>
    <w:rsid w:val="00436EA2"/>
    <w:rsid w:val="00437690"/>
    <w:rsid w:val="00440D8F"/>
    <w:rsid w:val="00441BCD"/>
    <w:rsid w:val="00443A51"/>
    <w:rsid w:val="0044443B"/>
    <w:rsid w:val="00444A7F"/>
    <w:rsid w:val="00447441"/>
    <w:rsid w:val="0045070B"/>
    <w:rsid w:val="004536A3"/>
    <w:rsid w:val="00454286"/>
    <w:rsid w:val="00455902"/>
    <w:rsid w:val="0045590B"/>
    <w:rsid w:val="00461DC6"/>
    <w:rsid w:val="00461F47"/>
    <w:rsid w:val="004631DF"/>
    <w:rsid w:val="00463958"/>
    <w:rsid w:val="00465CCC"/>
    <w:rsid w:val="0046798A"/>
    <w:rsid w:val="004709C5"/>
    <w:rsid w:val="00471881"/>
    <w:rsid w:val="00471AB3"/>
    <w:rsid w:val="004756E1"/>
    <w:rsid w:val="00476CE9"/>
    <w:rsid w:val="0047765F"/>
    <w:rsid w:val="00483C89"/>
    <w:rsid w:val="00484E9D"/>
    <w:rsid w:val="00484F64"/>
    <w:rsid w:val="0048540A"/>
    <w:rsid w:val="004904F4"/>
    <w:rsid w:val="00492100"/>
    <w:rsid w:val="004922C6"/>
    <w:rsid w:val="004926FE"/>
    <w:rsid w:val="004929D6"/>
    <w:rsid w:val="00492C4B"/>
    <w:rsid w:val="004930FE"/>
    <w:rsid w:val="0049559D"/>
    <w:rsid w:val="00495B4C"/>
    <w:rsid w:val="00496186"/>
    <w:rsid w:val="00497103"/>
    <w:rsid w:val="004A6588"/>
    <w:rsid w:val="004A6638"/>
    <w:rsid w:val="004A686E"/>
    <w:rsid w:val="004A7043"/>
    <w:rsid w:val="004A7FE8"/>
    <w:rsid w:val="004B0989"/>
    <w:rsid w:val="004B607B"/>
    <w:rsid w:val="004B6297"/>
    <w:rsid w:val="004C064F"/>
    <w:rsid w:val="004C0C22"/>
    <w:rsid w:val="004C16E1"/>
    <w:rsid w:val="004C3051"/>
    <w:rsid w:val="004C3B32"/>
    <w:rsid w:val="004C6637"/>
    <w:rsid w:val="004C6AEC"/>
    <w:rsid w:val="004D02B0"/>
    <w:rsid w:val="004D0E00"/>
    <w:rsid w:val="004D15C4"/>
    <w:rsid w:val="004D1B5E"/>
    <w:rsid w:val="004D1D4B"/>
    <w:rsid w:val="004D472A"/>
    <w:rsid w:val="004D5D82"/>
    <w:rsid w:val="004D66C1"/>
    <w:rsid w:val="004D752C"/>
    <w:rsid w:val="004D7785"/>
    <w:rsid w:val="004D7C65"/>
    <w:rsid w:val="004E0CFC"/>
    <w:rsid w:val="004E191B"/>
    <w:rsid w:val="004E1E71"/>
    <w:rsid w:val="004E2AD6"/>
    <w:rsid w:val="004E3C06"/>
    <w:rsid w:val="004E4326"/>
    <w:rsid w:val="004E4F61"/>
    <w:rsid w:val="004F3331"/>
    <w:rsid w:val="004F4D57"/>
    <w:rsid w:val="004F5358"/>
    <w:rsid w:val="004F679B"/>
    <w:rsid w:val="004F7A6E"/>
    <w:rsid w:val="00503B4C"/>
    <w:rsid w:val="0050442A"/>
    <w:rsid w:val="00504D6F"/>
    <w:rsid w:val="00506848"/>
    <w:rsid w:val="005104CF"/>
    <w:rsid w:val="00510D6A"/>
    <w:rsid w:val="00510F6E"/>
    <w:rsid w:val="00511FEE"/>
    <w:rsid w:val="00512286"/>
    <w:rsid w:val="005122CA"/>
    <w:rsid w:val="005129DA"/>
    <w:rsid w:val="00513462"/>
    <w:rsid w:val="005154B2"/>
    <w:rsid w:val="00516F63"/>
    <w:rsid w:val="005202C4"/>
    <w:rsid w:val="00520931"/>
    <w:rsid w:val="00520CCD"/>
    <w:rsid w:val="00523427"/>
    <w:rsid w:val="0052505A"/>
    <w:rsid w:val="00526FE8"/>
    <w:rsid w:val="00531719"/>
    <w:rsid w:val="00532003"/>
    <w:rsid w:val="0053338B"/>
    <w:rsid w:val="00535788"/>
    <w:rsid w:val="0053586F"/>
    <w:rsid w:val="00536A3D"/>
    <w:rsid w:val="0054072A"/>
    <w:rsid w:val="0054109D"/>
    <w:rsid w:val="005417F7"/>
    <w:rsid w:val="00542D01"/>
    <w:rsid w:val="0054309C"/>
    <w:rsid w:val="00545AE4"/>
    <w:rsid w:val="00547353"/>
    <w:rsid w:val="0055153A"/>
    <w:rsid w:val="00555831"/>
    <w:rsid w:val="005566B0"/>
    <w:rsid w:val="005566C5"/>
    <w:rsid w:val="0055740A"/>
    <w:rsid w:val="00560665"/>
    <w:rsid w:val="00562CB0"/>
    <w:rsid w:val="00565D33"/>
    <w:rsid w:val="00567440"/>
    <w:rsid w:val="00567F76"/>
    <w:rsid w:val="00571002"/>
    <w:rsid w:val="00571AA3"/>
    <w:rsid w:val="00571FE3"/>
    <w:rsid w:val="00573DBA"/>
    <w:rsid w:val="00574BD1"/>
    <w:rsid w:val="00576CE9"/>
    <w:rsid w:val="00576E4D"/>
    <w:rsid w:val="0057714B"/>
    <w:rsid w:val="00577CD3"/>
    <w:rsid w:val="00580545"/>
    <w:rsid w:val="00581DDF"/>
    <w:rsid w:val="00581DE3"/>
    <w:rsid w:val="00582353"/>
    <w:rsid w:val="00582C75"/>
    <w:rsid w:val="005834F0"/>
    <w:rsid w:val="00584A13"/>
    <w:rsid w:val="00584B4E"/>
    <w:rsid w:val="005863FC"/>
    <w:rsid w:val="00590FBA"/>
    <w:rsid w:val="0059155D"/>
    <w:rsid w:val="005928E3"/>
    <w:rsid w:val="00593899"/>
    <w:rsid w:val="00593DB9"/>
    <w:rsid w:val="005A2F2C"/>
    <w:rsid w:val="005A41FE"/>
    <w:rsid w:val="005A4D93"/>
    <w:rsid w:val="005A5338"/>
    <w:rsid w:val="005A6045"/>
    <w:rsid w:val="005A69CA"/>
    <w:rsid w:val="005A7BED"/>
    <w:rsid w:val="005B198F"/>
    <w:rsid w:val="005B231C"/>
    <w:rsid w:val="005B3C19"/>
    <w:rsid w:val="005B5732"/>
    <w:rsid w:val="005B5AF5"/>
    <w:rsid w:val="005B6447"/>
    <w:rsid w:val="005C1599"/>
    <w:rsid w:val="005C1E53"/>
    <w:rsid w:val="005C393A"/>
    <w:rsid w:val="005C5CFC"/>
    <w:rsid w:val="005C6299"/>
    <w:rsid w:val="005C7601"/>
    <w:rsid w:val="005D2955"/>
    <w:rsid w:val="005D3DEB"/>
    <w:rsid w:val="005D45B8"/>
    <w:rsid w:val="005D4CE4"/>
    <w:rsid w:val="005D6874"/>
    <w:rsid w:val="005D76BE"/>
    <w:rsid w:val="005E1B3E"/>
    <w:rsid w:val="005E2F69"/>
    <w:rsid w:val="005E358F"/>
    <w:rsid w:val="005E55A6"/>
    <w:rsid w:val="005E64E5"/>
    <w:rsid w:val="005F18B4"/>
    <w:rsid w:val="005F2CB7"/>
    <w:rsid w:val="005F37F4"/>
    <w:rsid w:val="005F4162"/>
    <w:rsid w:val="005F45BA"/>
    <w:rsid w:val="005F6343"/>
    <w:rsid w:val="005F7253"/>
    <w:rsid w:val="006016CB"/>
    <w:rsid w:val="00601FB1"/>
    <w:rsid w:val="00603282"/>
    <w:rsid w:val="006066B2"/>
    <w:rsid w:val="006070AA"/>
    <w:rsid w:val="00607CF5"/>
    <w:rsid w:val="006113AF"/>
    <w:rsid w:val="00615C6C"/>
    <w:rsid w:val="0061774F"/>
    <w:rsid w:val="00622605"/>
    <w:rsid w:val="00622D91"/>
    <w:rsid w:val="00625240"/>
    <w:rsid w:val="0062718A"/>
    <w:rsid w:val="00627F8D"/>
    <w:rsid w:val="00630A7C"/>
    <w:rsid w:val="00630F2D"/>
    <w:rsid w:val="00632E77"/>
    <w:rsid w:val="00633D00"/>
    <w:rsid w:val="006355DC"/>
    <w:rsid w:val="006372B3"/>
    <w:rsid w:val="00640FCA"/>
    <w:rsid w:val="00643637"/>
    <w:rsid w:val="00643FAD"/>
    <w:rsid w:val="00645E45"/>
    <w:rsid w:val="0064750F"/>
    <w:rsid w:val="00651D1D"/>
    <w:rsid w:val="00652126"/>
    <w:rsid w:val="0065227E"/>
    <w:rsid w:val="0065398B"/>
    <w:rsid w:val="00654C1B"/>
    <w:rsid w:val="00655232"/>
    <w:rsid w:val="0065727E"/>
    <w:rsid w:val="00663010"/>
    <w:rsid w:val="00663298"/>
    <w:rsid w:val="00663445"/>
    <w:rsid w:val="00663EC0"/>
    <w:rsid w:val="0066422E"/>
    <w:rsid w:val="00664DCB"/>
    <w:rsid w:val="00664E90"/>
    <w:rsid w:val="00665D28"/>
    <w:rsid w:val="00667337"/>
    <w:rsid w:val="00667B6D"/>
    <w:rsid w:val="00673DD1"/>
    <w:rsid w:val="006759ED"/>
    <w:rsid w:val="00676C45"/>
    <w:rsid w:val="00677B09"/>
    <w:rsid w:val="00677BA2"/>
    <w:rsid w:val="006819BE"/>
    <w:rsid w:val="00682DA5"/>
    <w:rsid w:val="0068322C"/>
    <w:rsid w:val="00683C85"/>
    <w:rsid w:val="00684F50"/>
    <w:rsid w:val="00685F13"/>
    <w:rsid w:val="006866D0"/>
    <w:rsid w:val="006869FF"/>
    <w:rsid w:val="0069017E"/>
    <w:rsid w:val="00691A5A"/>
    <w:rsid w:val="00692A80"/>
    <w:rsid w:val="00693415"/>
    <w:rsid w:val="00693927"/>
    <w:rsid w:val="00696989"/>
    <w:rsid w:val="006A11E8"/>
    <w:rsid w:val="006A67A3"/>
    <w:rsid w:val="006A6EDB"/>
    <w:rsid w:val="006B244B"/>
    <w:rsid w:val="006B30FE"/>
    <w:rsid w:val="006B3B93"/>
    <w:rsid w:val="006B4D75"/>
    <w:rsid w:val="006C195F"/>
    <w:rsid w:val="006C1EF1"/>
    <w:rsid w:val="006C3275"/>
    <w:rsid w:val="006C4C89"/>
    <w:rsid w:val="006C6DF9"/>
    <w:rsid w:val="006D5D9D"/>
    <w:rsid w:val="006D6352"/>
    <w:rsid w:val="006E0C1D"/>
    <w:rsid w:val="006E1E4F"/>
    <w:rsid w:val="006E3771"/>
    <w:rsid w:val="006E4EAB"/>
    <w:rsid w:val="006E6B2A"/>
    <w:rsid w:val="006E7184"/>
    <w:rsid w:val="006F042E"/>
    <w:rsid w:val="006F0D46"/>
    <w:rsid w:val="006F34A3"/>
    <w:rsid w:val="006F5496"/>
    <w:rsid w:val="006F5E80"/>
    <w:rsid w:val="006F76FC"/>
    <w:rsid w:val="00701CF5"/>
    <w:rsid w:val="0070343B"/>
    <w:rsid w:val="007036AA"/>
    <w:rsid w:val="00703AB5"/>
    <w:rsid w:val="007061D5"/>
    <w:rsid w:val="007068DE"/>
    <w:rsid w:val="007075C6"/>
    <w:rsid w:val="00711A7A"/>
    <w:rsid w:val="007121E1"/>
    <w:rsid w:val="007124C3"/>
    <w:rsid w:val="00712FC3"/>
    <w:rsid w:val="00715D86"/>
    <w:rsid w:val="00716504"/>
    <w:rsid w:val="007211E2"/>
    <w:rsid w:val="00721B96"/>
    <w:rsid w:val="00722362"/>
    <w:rsid w:val="00723BC3"/>
    <w:rsid w:val="007246AC"/>
    <w:rsid w:val="00724E0B"/>
    <w:rsid w:val="00724FA8"/>
    <w:rsid w:val="007259DE"/>
    <w:rsid w:val="00725B8B"/>
    <w:rsid w:val="00726EE4"/>
    <w:rsid w:val="0073281A"/>
    <w:rsid w:val="007333B6"/>
    <w:rsid w:val="00733BC9"/>
    <w:rsid w:val="007350BD"/>
    <w:rsid w:val="00735263"/>
    <w:rsid w:val="00735B6B"/>
    <w:rsid w:val="007374D8"/>
    <w:rsid w:val="0074085F"/>
    <w:rsid w:val="00742954"/>
    <w:rsid w:val="00747069"/>
    <w:rsid w:val="00747BCF"/>
    <w:rsid w:val="007503F5"/>
    <w:rsid w:val="00750C65"/>
    <w:rsid w:val="00751C0A"/>
    <w:rsid w:val="00752706"/>
    <w:rsid w:val="00755C0D"/>
    <w:rsid w:val="007620F4"/>
    <w:rsid w:val="00762315"/>
    <w:rsid w:val="00762A27"/>
    <w:rsid w:val="00765974"/>
    <w:rsid w:val="00767644"/>
    <w:rsid w:val="00770E45"/>
    <w:rsid w:val="0077143E"/>
    <w:rsid w:val="00773477"/>
    <w:rsid w:val="0077401D"/>
    <w:rsid w:val="0077503E"/>
    <w:rsid w:val="00776293"/>
    <w:rsid w:val="00777F97"/>
    <w:rsid w:val="007838A4"/>
    <w:rsid w:val="007844EC"/>
    <w:rsid w:val="007850B8"/>
    <w:rsid w:val="007915A0"/>
    <w:rsid w:val="0079436F"/>
    <w:rsid w:val="00795454"/>
    <w:rsid w:val="00795C64"/>
    <w:rsid w:val="007979BC"/>
    <w:rsid w:val="007A168B"/>
    <w:rsid w:val="007A27AE"/>
    <w:rsid w:val="007A308C"/>
    <w:rsid w:val="007A3B94"/>
    <w:rsid w:val="007A55A0"/>
    <w:rsid w:val="007A5D3E"/>
    <w:rsid w:val="007A6B81"/>
    <w:rsid w:val="007A6E2F"/>
    <w:rsid w:val="007B0C79"/>
    <w:rsid w:val="007B2AA7"/>
    <w:rsid w:val="007B471E"/>
    <w:rsid w:val="007C230F"/>
    <w:rsid w:val="007C2339"/>
    <w:rsid w:val="007C50A7"/>
    <w:rsid w:val="007C5332"/>
    <w:rsid w:val="007D1688"/>
    <w:rsid w:val="007D2ABC"/>
    <w:rsid w:val="007D2E1B"/>
    <w:rsid w:val="007D2FA3"/>
    <w:rsid w:val="007D686F"/>
    <w:rsid w:val="007D78DF"/>
    <w:rsid w:val="007D7E4D"/>
    <w:rsid w:val="007D7FC6"/>
    <w:rsid w:val="007E10A2"/>
    <w:rsid w:val="007E1589"/>
    <w:rsid w:val="007E16F6"/>
    <w:rsid w:val="007E1E81"/>
    <w:rsid w:val="007E35EC"/>
    <w:rsid w:val="007E4BD0"/>
    <w:rsid w:val="007E4C65"/>
    <w:rsid w:val="007E659E"/>
    <w:rsid w:val="007E7666"/>
    <w:rsid w:val="007E7DFE"/>
    <w:rsid w:val="007F245A"/>
    <w:rsid w:val="007F3BD0"/>
    <w:rsid w:val="007F61CE"/>
    <w:rsid w:val="007F7CA7"/>
    <w:rsid w:val="007F7E3A"/>
    <w:rsid w:val="007F7E50"/>
    <w:rsid w:val="00800A0F"/>
    <w:rsid w:val="00804EF0"/>
    <w:rsid w:val="00807C7F"/>
    <w:rsid w:val="008122EF"/>
    <w:rsid w:val="008125DE"/>
    <w:rsid w:val="0081371A"/>
    <w:rsid w:val="00814644"/>
    <w:rsid w:val="008153F5"/>
    <w:rsid w:val="00815F02"/>
    <w:rsid w:val="0081709B"/>
    <w:rsid w:val="00817AE3"/>
    <w:rsid w:val="00817E2E"/>
    <w:rsid w:val="008201E0"/>
    <w:rsid w:val="00821844"/>
    <w:rsid w:val="00822145"/>
    <w:rsid w:val="0082465F"/>
    <w:rsid w:val="00825D5D"/>
    <w:rsid w:val="0082605F"/>
    <w:rsid w:val="00826CB6"/>
    <w:rsid w:val="0083019E"/>
    <w:rsid w:val="008315AF"/>
    <w:rsid w:val="00832742"/>
    <w:rsid w:val="0083279F"/>
    <w:rsid w:val="00834489"/>
    <w:rsid w:val="008347C5"/>
    <w:rsid w:val="00834ECC"/>
    <w:rsid w:val="00835959"/>
    <w:rsid w:val="00836785"/>
    <w:rsid w:val="00836FC2"/>
    <w:rsid w:val="0083706D"/>
    <w:rsid w:val="008409AB"/>
    <w:rsid w:val="00840C84"/>
    <w:rsid w:val="008423DF"/>
    <w:rsid w:val="00842D8B"/>
    <w:rsid w:val="0084361E"/>
    <w:rsid w:val="00845F55"/>
    <w:rsid w:val="00847062"/>
    <w:rsid w:val="0084769A"/>
    <w:rsid w:val="0084770D"/>
    <w:rsid w:val="008477F8"/>
    <w:rsid w:val="00847C15"/>
    <w:rsid w:val="00850BED"/>
    <w:rsid w:val="00851F6A"/>
    <w:rsid w:val="00851FAF"/>
    <w:rsid w:val="008520A3"/>
    <w:rsid w:val="008522FE"/>
    <w:rsid w:val="0085425B"/>
    <w:rsid w:val="00854F27"/>
    <w:rsid w:val="0085504A"/>
    <w:rsid w:val="00855A40"/>
    <w:rsid w:val="008560D7"/>
    <w:rsid w:val="00856640"/>
    <w:rsid w:val="00870133"/>
    <w:rsid w:val="008716E4"/>
    <w:rsid w:val="00871BAF"/>
    <w:rsid w:val="00871FD5"/>
    <w:rsid w:val="00873071"/>
    <w:rsid w:val="00873909"/>
    <w:rsid w:val="008741CD"/>
    <w:rsid w:val="00874204"/>
    <w:rsid w:val="008749DA"/>
    <w:rsid w:val="008776DC"/>
    <w:rsid w:val="0088071D"/>
    <w:rsid w:val="00880DCE"/>
    <w:rsid w:val="00881ACC"/>
    <w:rsid w:val="00881FAA"/>
    <w:rsid w:val="00881FCE"/>
    <w:rsid w:val="00883D3F"/>
    <w:rsid w:val="00884993"/>
    <w:rsid w:val="00887115"/>
    <w:rsid w:val="00890A31"/>
    <w:rsid w:val="00891A06"/>
    <w:rsid w:val="008924A4"/>
    <w:rsid w:val="008943CB"/>
    <w:rsid w:val="00896AF6"/>
    <w:rsid w:val="008A14A0"/>
    <w:rsid w:val="008A231E"/>
    <w:rsid w:val="008A4755"/>
    <w:rsid w:val="008A5AC5"/>
    <w:rsid w:val="008B0378"/>
    <w:rsid w:val="008B1A99"/>
    <w:rsid w:val="008B2C2B"/>
    <w:rsid w:val="008B356F"/>
    <w:rsid w:val="008B3884"/>
    <w:rsid w:val="008B399C"/>
    <w:rsid w:val="008B3DC0"/>
    <w:rsid w:val="008B48B3"/>
    <w:rsid w:val="008C0166"/>
    <w:rsid w:val="008C0DC3"/>
    <w:rsid w:val="008C16D1"/>
    <w:rsid w:val="008C3549"/>
    <w:rsid w:val="008C4C0B"/>
    <w:rsid w:val="008C4D49"/>
    <w:rsid w:val="008C5640"/>
    <w:rsid w:val="008C66D2"/>
    <w:rsid w:val="008C79AE"/>
    <w:rsid w:val="008D0F59"/>
    <w:rsid w:val="008D1714"/>
    <w:rsid w:val="008D18F6"/>
    <w:rsid w:val="008D1BAE"/>
    <w:rsid w:val="008D2A1C"/>
    <w:rsid w:val="008D4CF8"/>
    <w:rsid w:val="008D57CA"/>
    <w:rsid w:val="008E0A47"/>
    <w:rsid w:val="008E1B52"/>
    <w:rsid w:val="008E542E"/>
    <w:rsid w:val="008E6120"/>
    <w:rsid w:val="008E6534"/>
    <w:rsid w:val="008F0F0D"/>
    <w:rsid w:val="008F689E"/>
    <w:rsid w:val="008F7FEA"/>
    <w:rsid w:val="00901F4E"/>
    <w:rsid w:val="00902356"/>
    <w:rsid w:val="0090365B"/>
    <w:rsid w:val="00911A1D"/>
    <w:rsid w:val="00911F89"/>
    <w:rsid w:val="009130AC"/>
    <w:rsid w:val="00913F84"/>
    <w:rsid w:val="009145BB"/>
    <w:rsid w:val="00916561"/>
    <w:rsid w:val="00917CFA"/>
    <w:rsid w:val="009201AB"/>
    <w:rsid w:val="00920362"/>
    <w:rsid w:val="0092070D"/>
    <w:rsid w:val="0092426B"/>
    <w:rsid w:val="0092491F"/>
    <w:rsid w:val="00926059"/>
    <w:rsid w:val="00926555"/>
    <w:rsid w:val="00927BE1"/>
    <w:rsid w:val="00927E49"/>
    <w:rsid w:val="009310B7"/>
    <w:rsid w:val="00935A0F"/>
    <w:rsid w:val="00941D34"/>
    <w:rsid w:val="00941D86"/>
    <w:rsid w:val="009425B8"/>
    <w:rsid w:val="0094365D"/>
    <w:rsid w:val="009444E4"/>
    <w:rsid w:val="00950A23"/>
    <w:rsid w:val="009523E0"/>
    <w:rsid w:val="00952735"/>
    <w:rsid w:val="00955E89"/>
    <w:rsid w:val="009574DF"/>
    <w:rsid w:val="00957D73"/>
    <w:rsid w:val="0096081F"/>
    <w:rsid w:val="0096097A"/>
    <w:rsid w:val="00965951"/>
    <w:rsid w:val="0096633D"/>
    <w:rsid w:val="00966B69"/>
    <w:rsid w:val="00966B7D"/>
    <w:rsid w:val="009712BC"/>
    <w:rsid w:val="00971889"/>
    <w:rsid w:val="0097226D"/>
    <w:rsid w:val="009728BD"/>
    <w:rsid w:val="00972FC9"/>
    <w:rsid w:val="009731A6"/>
    <w:rsid w:val="00974298"/>
    <w:rsid w:val="00974D94"/>
    <w:rsid w:val="00976B5B"/>
    <w:rsid w:val="00980BD4"/>
    <w:rsid w:val="009814DF"/>
    <w:rsid w:val="00981F69"/>
    <w:rsid w:val="009852CC"/>
    <w:rsid w:val="009854CD"/>
    <w:rsid w:val="00990781"/>
    <w:rsid w:val="00990B95"/>
    <w:rsid w:val="00991347"/>
    <w:rsid w:val="0099246F"/>
    <w:rsid w:val="00993619"/>
    <w:rsid w:val="00996946"/>
    <w:rsid w:val="009A01BF"/>
    <w:rsid w:val="009A23A4"/>
    <w:rsid w:val="009A49EC"/>
    <w:rsid w:val="009A5164"/>
    <w:rsid w:val="009A6C5C"/>
    <w:rsid w:val="009B0CED"/>
    <w:rsid w:val="009B474F"/>
    <w:rsid w:val="009B56ED"/>
    <w:rsid w:val="009B7272"/>
    <w:rsid w:val="009B791F"/>
    <w:rsid w:val="009C0004"/>
    <w:rsid w:val="009C1975"/>
    <w:rsid w:val="009C19B7"/>
    <w:rsid w:val="009C1D3A"/>
    <w:rsid w:val="009C32FD"/>
    <w:rsid w:val="009C4495"/>
    <w:rsid w:val="009C5EFB"/>
    <w:rsid w:val="009C685C"/>
    <w:rsid w:val="009C71D6"/>
    <w:rsid w:val="009C780B"/>
    <w:rsid w:val="009D1B65"/>
    <w:rsid w:val="009D1FA6"/>
    <w:rsid w:val="009D2257"/>
    <w:rsid w:val="009D3BB2"/>
    <w:rsid w:val="009D50A9"/>
    <w:rsid w:val="009D54DE"/>
    <w:rsid w:val="009D5893"/>
    <w:rsid w:val="009D76B6"/>
    <w:rsid w:val="009E1106"/>
    <w:rsid w:val="009E28DB"/>
    <w:rsid w:val="009E37DF"/>
    <w:rsid w:val="009E4512"/>
    <w:rsid w:val="009F0DAE"/>
    <w:rsid w:val="009F1881"/>
    <w:rsid w:val="009F2870"/>
    <w:rsid w:val="009F3EE3"/>
    <w:rsid w:val="009F5117"/>
    <w:rsid w:val="009F7DE5"/>
    <w:rsid w:val="00A00A13"/>
    <w:rsid w:val="00A019CE"/>
    <w:rsid w:val="00A01D54"/>
    <w:rsid w:val="00A05775"/>
    <w:rsid w:val="00A06949"/>
    <w:rsid w:val="00A1001B"/>
    <w:rsid w:val="00A118D0"/>
    <w:rsid w:val="00A1249B"/>
    <w:rsid w:val="00A12586"/>
    <w:rsid w:val="00A13F58"/>
    <w:rsid w:val="00A13F78"/>
    <w:rsid w:val="00A145AD"/>
    <w:rsid w:val="00A15273"/>
    <w:rsid w:val="00A15615"/>
    <w:rsid w:val="00A21544"/>
    <w:rsid w:val="00A22231"/>
    <w:rsid w:val="00A22326"/>
    <w:rsid w:val="00A24DED"/>
    <w:rsid w:val="00A26108"/>
    <w:rsid w:val="00A26898"/>
    <w:rsid w:val="00A270CB"/>
    <w:rsid w:val="00A27BC6"/>
    <w:rsid w:val="00A31D8A"/>
    <w:rsid w:val="00A32A28"/>
    <w:rsid w:val="00A32F15"/>
    <w:rsid w:val="00A37322"/>
    <w:rsid w:val="00A37FBD"/>
    <w:rsid w:val="00A40F9D"/>
    <w:rsid w:val="00A41FCF"/>
    <w:rsid w:val="00A42C9F"/>
    <w:rsid w:val="00A46F6A"/>
    <w:rsid w:val="00A526EE"/>
    <w:rsid w:val="00A52D53"/>
    <w:rsid w:val="00A53BEF"/>
    <w:rsid w:val="00A54A7C"/>
    <w:rsid w:val="00A63E98"/>
    <w:rsid w:val="00A64332"/>
    <w:rsid w:val="00A650E0"/>
    <w:rsid w:val="00A6698C"/>
    <w:rsid w:val="00A66C1A"/>
    <w:rsid w:val="00A71ED0"/>
    <w:rsid w:val="00A72DCE"/>
    <w:rsid w:val="00A73593"/>
    <w:rsid w:val="00A73BA0"/>
    <w:rsid w:val="00A753DE"/>
    <w:rsid w:val="00A8021E"/>
    <w:rsid w:val="00A82A60"/>
    <w:rsid w:val="00A847B4"/>
    <w:rsid w:val="00A84F28"/>
    <w:rsid w:val="00A8513A"/>
    <w:rsid w:val="00A85B94"/>
    <w:rsid w:val="00A87DA7"/>
    <w:rsid w:val="00A91073"/>
    <w:rsid w:val="00A924DC"/>
    <w:rsid w:val="00A92E87"/>
    <w:rsid w:val="00A93F4D"/>
    <w:rsid w:val="00A959F2"/>
    <w:rsid w:val="00A95C05"/>
    <w:rsid w:val="00A97D8F"/>
    <w:rsid w:val="00AA3980"/>
    <w:rsid w:val="00AA513E"/>
    <w:rsid w:val="00AA56B3"/>
    <w:rsid w:val="00AA73E5"/>
    <w:rsid w:val="00AA797A"/>
    <w:rsid w:val="00AA7C67"/>
    <w:rsid w:val="00AB15BC"/>
    <w:rsid w:val="00AB17FA"/>
    <w:rsid w:val="00AB1F42"/>
    <w:rsid w:val="00AB3155"/>
    <w:rsid w:val="00AB4198"/>
    <w:rsid w:val="00AB459A"/>
    <w:rsid w:val="00AB6EEA"/>
    <w:rsid w:val="00AB7E91"/>
    <w:rsid w:val="00AC04BC"/>
    <w:rsid w:val="00AC108A"/>
    <w:rsid w:val="00AC1335"/>
    <w:rsid w:val="00AC327E"/>
    <w:rsid w:val="00AC53CA"/>
    <w:rsid w:val="00AC66E6"/>
    <w:rsid w:val="00AC7DFC"/>
    <w:rsid w:val="00AD140A"/>
    <w:rsid w:val="00AD16CA"/>
    <w:rsid w:val="00AD1D33"/>
    <w:rsid w:val="00AD31A7"/>
    <w:rsid w:val="00AD3AA5"/>
    <w:rsid w:val="00AD5F3B"/>
    <w:rsid w:val="00AD7602"/>
    <w:rsid w:val="00AD7779"/>
    <w:rsid w:val="00AE0EC0"/>
    <w:rsid w:val="00AE161F"/>
    <w:rsid w:val="00AF2C0F"/>
    <w:rsid w:val="00AF2E0D"/>
    <w:rsid w:val="00AF32F2"/>
    <w:rsid w:val="00AF65E8"/>
    <w:rsid w:val="00AF6635"/>
    <w:rsid w:val="00B01084"/>
    <w:rsid w:val="00B0634A"/>
    <w:rsid w:val="00B07527"/>
    <w:rsid w:val="00B1112D"/>
    <w:rsid w:val="00B12C7A"/>
    <w:rsid w:val="00B1340A"/>
    <w:rsid w:val="00B13CAD"/>
    <w:rsid w:val="00B17454"/>
    <w:rsid w:val="00B2102F"/>
    <w:rsid w:val="00B242B1"/>
    <w:rsid w:val="00B25C11"/>
    <w:rsid w:val="00B25DE6"/>
    <w:rsid w:val="00B269F1"/>
    <w:rsid w:val="00B26CAF"/>
    <w:rsid w:val="00B27612"/>
    <w:rsid w:val="00B2761D"/>
    <w:rsid w:val="00B31924"/>
    <w:rsid w:val="00B326A7"/>
    <w:rsid w:val="00B3310F"/>
    <w:rsid w:val="00B343C5"/>
    <w:rsid w:val="00B36FF2"/>
    <w:rsid w:val="00B37108"/>
    <w:rsid w:val="00B416EE"/>
    <w:rsid w:val="00B429DA"/>
    <w:rsid w:val="00B44233"/>
    <w:rsid w:val="00B45917"/>
    <w:rsid w:val="00B45FD7"/>
    <w:rsid w:val="00B46F3B"/>
    <w:rsid w:val="00B500DD"/>
    <w:rsid w:val="00B5382A"/>
    <w:rsid w:val="00B53920"/>
    <w:rsid w:val="00B54EEC"/>
    <w:rsid w:val="00B60CE5"/>
    <w:rsid w:val="00B62360"/>
    <w:rsid w:val="00B63205"/>
    <w:rsid w:val="00B6367E"/>
    <w:rsid w:val="00B63838"/>
    <w:rsid w:val="00B65AAA"/>
    <w:rsid w:val="00B66107"/>
    <w:rsid w:val="00B7093C"/>
    <w:rsid w:val="00B70BB7"/>
    <w:rsid w:val="00B7137C"/>
    <w:rsid w:val="00B722F7"/>
    <w:rsid w:val="00B72A8D"/>
    <w:rsid w:val="00B75873"/>
    <w:rsid w:val="00B761C4"/>
    <w:rsid w:val="00B82267"/>
    <w:rsid w:val="00B85287"/>
    <w:rsid w:val="00B852F7"/>
    <w:rsid w:val="00B87D25"/>
    <w:rsid w:val="00B917DC"/>
    <w:rsid w:val="00B93A35"/>
    <w:rsid w:val="00B961ED"/>
    <w:rsid w:val="00B9736D"/>
    <w:rsid w:val="00B9756F"/>
    <w:rsid w:val="00BA082F"/>
    <w:rsid w:val="00BA2413"/>
    <w:rsid w:val="00BA3D70"/>
    <w:rsid w:val="00BA640E"/>
    <w:rsid w:val="00BA73E8"/>
    <w:rsid w:val="00BB314A"/>
    <w:rsid w:val="00BB3B6A"/>
    <w:rsid w:val="00BB56CE"/>
    <w:rsid w:val="00BB6A11"/>
    <w:rsid w:val="00BB6E54"/>
    <w:rsid w:val="00BB70DE"/>
    <w:rsid w:val="00BC0813"/>
    <w:rsid w:val="00BC28B9"/>
    <w:rsid w:val="00BC2994"/>
    <w:rsid w:val="00BC4FFF"/>
    <w:rsid w:val="00BC5522"/>
    <w:rsid w:val="00BC5B8D"/>
    <w:rsid w:val="00BC7650"/>
    <w:rsid w:val="00BD157C"/>
    <w:rsid w:val="00BD23ED"/>
    <w:rsid w:val="00BD34E0"/>
    <w:rsid w:val="00BD35AA"/>
    <w:rsid w:val="00BD4751"/>
    <w:rsid w:val="00BD4E63"/>
    <w:rsid w:val="00BD5323"/>
    <w:rsid w:val="00BD788C"/>
    <w:rsid w:val="00BD7949"/>
    <w:rsid w:val="00BE1602"/>
    <w:rsid w:val="00BE1F4C"/>
    <w:rsid w:val="00BE2C87"/>
    <w:rsid w:val="00BE6BFF"/>
    <w:rsid w:val="00BE734D"/>
    <w:rsid w:val="00BF1D6D"/>
    <w:rsid w:val="00BF1D76"/>
    <w:rsid w:val="00BF234A"/>
    <w:rsid w:val="00BF3020"/>
    <w:rsid w:val="00BF434F"/>
    <w:rsid w:val="00BF6CB6"/>
    <w:rsid w:val="00BF79CA"/>
    <w:rsid w:val="00C000B9"/>
    <w:rsid w:val="00C02F27"/>
    <w:rsid w:val="00C03870"/>
    <w:rsid w:val="00C04DEE"/>
    <w:rsid w:val="00C05A6F"/>
    <w:rsid w:val="00C06179"/>
    <w:rsid w:val="00C07D3C"/>
    <w:rsid w:val="00C13289"/>
    <w:rsid w:val="00C133F8"/>
    <w:rsid w:val="00C14076"/>
    <w:rsid w:val="00C16484"/>
    <w:rsid w:val="00C16E74"/>
    <w:rsid w:val="00C17F40"/>
    <w:rsid w:val="00C204A1"/>
    <w:rsid w:val="00C21168"/>
    <w:rsid w:val="00C213D8"/>
    <w:rsid w:val="00C244AB"/>
    <w:rsid w:val="00C253AB"/>
    <w:rsid w:val="00C255CF"/>
    <w:rsid w:val="00C258D1"/>
    <w:rsid w:val="00C27283"/>
    <w:rsid w:val="00C27FA9"/>
    <w:rsid w:val="00C30180"/>
    <w:rsid w:val="00C30D97"/>
    <w:rsid w:val="00C33007"/>
    <w:rsid w:val="00C34502"/>
    <w:rsid w:val="00C347DF"/>
    <w:rsid w:val="00C34844"/>
    <w:rsid w:val="00C35BB7"/>
    <w:rsid w:val="00C36373"/>
    <w:rsid w:val="00C4094A"/>
    <w:rsid w:val="00C41DFC"/>
    <w:rsid w:val="00C43C9B"/>
    <w:rsid w:val="00C45D87"/>
    <w:rsid w:val="00C46C87"/>
    <w:rsid w:val="00C51169"/>
    <w:rsid w:val="00C51950"/>
    <w:rsid w:val="00C51AC7"/>
    <w:rsid w:val="00C52634"/>
    <w:rsid w:val="00C52A5C"/>
    <w:rsid w:val="00C540C0"/>
    <w:rsid w:val="00C5547E"/>
    <w:rsid w:val="00C55D3D"/>
    <w:rsid w:val="00C57E7F"/>
    <w:rsid w:val="00C67CDF"/>
    <w:rsid w:val="00C70F81"/>
    <w:rsid w:val="00C7126F"/>
    <w:rsid w:val="00C738B0"/>
    <w:rsid w:val="00C745BB"/>
    <w:rsid w:val="00C7622B"/>
    <w:rsid w:val="00C7741E"/>
    <w:rsid w:val="00C776A9"/>
    <w:rsid w:val="00C808F8"/>
    <w:rsid w:val="00C80EDB"/>
    <w:rsid w:val="00C823AC"/>
    <w:rsid w:val="00C83322"/>
    <w:rsid w:val="00C83B4B"/>
    <w:rsid w:val="00C919E8"/>
    <w:rsid w:val="00C943BA"/>
    <w:rsid w:val="00C94A12"/>
    <w:rsid w:val="00C94B3D"/>
    <w:rsid w:val="00C96571"/>
    <w:rsid w:val="00CA0DD9"/>
    <w:rsid w:val="00CA2BD2"/>
    <w:rsid w:val="00CA7D10"/>
    <w:rsid w:val="00CB3C7D"/>
    <w:rsid w:val="00CB3FCE"/>
    <w:rsid w:val="00CB4235"/>
    <w:rsid w:val="00CB450D"/>
    <w:rsid w:val="00CB7BDB"/>
    <w:rsid w:val="00CC51DA"/>
    <w:rsid w:val="00CC6E34"/>
    <w:rsid w:val="00CC7FD5"/>
    <w:rsid w:val="00CD1FCE"/>
    <w:rsid w:val="00CD4195"/>
    <w:rsid w:val="00CD56E8"/>
    <w:rsid w:val="00CD592A"/>
    <w:rsid w:val="00CD6ADF"/>
    <w:rsid w:val="00CD726B"/>
    <w:rsid w:val="00CD7FA8"/>
    <w:rsid w:val="00CE3A33"/>
    <w:rsid w:val="00CE5A75"/>
    <w:rsid w:val="00CE5BDC"/>
    <w:rsid w:val="00CE6FB3"/>
    <w:rsid w:val="00CE7DD7"/>
    <w:rsid w:val="00CF0F3F"/>
    <w:rsid w:val="00CF267D"/>
    <w:rsid w:val="00CF3AEF"/>
    <w:rsid w:val="00CF5E00"/>
    <w:rsid w:val="00CF73B9"/>
    <w:rsid w:val="00CF7A2C"/>
    <w:rsid w:val="00D0183B"/>
    <w:rsid w:val="00D01E5B"/>
    <w:rsid w:val="00D03724"/>
    <w:rsid w:val="00D07AD4"/>
    <w:rsid w:val="00D113AC"/>
    <w:rsid w:val="00D133F0"/>
    <w:rsid w:val="00D13A79"/>
    <w:rsid w:val="00D1401C"/>
    <w:rsid w:val="00D14B6A"/>
    <w:rsid w:val="00D14BF7"/>
    <w:rsid w:val="00D15AB1"/>
    <w:rsid w:val="00D15FC7"/>
    <w:rsid w:val="00D20A68"/>
    <w:rsid w:val="00D210A4"/>
    <w:rsid w:val="00D21850"/>
    <w:rsid w:val="00D21890"/>
    <w:rsid w:val="00D22853"/>
    <w:rsid w:val="00D238B4"/>
    <w:rsid w:val="00D24B55"/>
    <w:rsid w:val="00D3468B"/>
    <w:rsid w:val="00D351A8"/>
    <w:rsid w:val="00D36519"/>
    <w:rsid w:val="00D36CC0"/>
    <w:rsid w:val="00D41A41"/>
    <w:rsid w:val="00D41F8E"/>
    <w:rsid w:val="00D422A2"/>
    <w:rsid w:val="00D42BE2"/>
    <w:rsid w:val="00D44431"/>
    <w:rsid w:val="00D4639A"/>
    <w:rsid w:val="00D469E7"/>
    <w:rsid w:val="00D47199"/>
    <w:rsid w:val="00D4798D"/>
    <w:rsid w:val="00D5179D"/>
    <w:rsid w:val="00D52145"/>
    <w:rsid w:val="00D53E22"/>
    <w:rsid w:val="00D540D3"/>
    <w:rsid w:val="00D545C1"/>
    <w:rsid w:val="00D5575B"/>
    <w:rsid w:val="00D55C15"/>
    <w:rsid w:val="00D572B6"/>
    <w:rsid w:val="00D607E4"/>
    <w:rsid w:val="00D60B2C"/>
    <w:rsid w:val="00D61D2F"/>
    <w:rsid w:val="00D631CD"/>
    <w:rsid w:val="00D64782"/>
    <w:rsid w:val="00D65363"/>
    <w:rsid w:val="00D66D32"/>
    <w:rsid w:val="00D7011C"/>
    <w:rsid w:val="00D71BDD"/>
    <w:rsid w:val="00D73230"/>
    <w:rsid w:val="00D73B1F"/>
    <w:rsid w:val="00D758D0"/>
    <w:rsid w:val="00D77442"/>
    <w:rsid w:val="00D8039A"/>
    <w:rsid w:val="00D80A48"/>
    <w:rsid w:val="00D8117A"/>
    <w:rsid w:val="00D81488"/>
    <w:rsid w:val="00D82E6C"/>
    <w:rsid w:val="00D84F6D"/>
    <w:rsid w:val="00D858BC"/>
    <w:rsid w:val="00D8775B"/>
    <w:rsid w:val="00D8782C"/>
    <w:rsid w:val="00D87CC6"/>
    <w:rsid w:val="00D909E3"/>
    <w:rsid w:val="00D92F55"/>
    <w:rsid w:val="00D9356A"/>
    <w:rsid w:val="00D93ADF"/>
    <w:rsid w:val="00D94336"/>
    <w:rsid w:val="00D94BF0"/>
    <w:rsid w:val="00D96BD9"/>
    <w:rsid w:val="00D96EA5"/>
    <w:rsid w:val="00D97BD3"/>
    <w:rsid w:val="00DA2691"/>
    <w:rsid w:val="00DA40C6"/>
    <w:rsid w:val="00DA6C05"/>
    <w:rsid w:val="00DA6D44"/>
    <w:rsid w:val="00DB085C"/>
    <w:rsid w:val="00DB1A3F"/>
    <w:rsid w:val="00DB3078"/>
    <w:rsid w:val="00DB362A"/>
    <w:rsid w:val="00DB42E6"/>
    <w:rsid w:val="00DB6E1A"/>
    <w:rsid w:val="00DB721D"/>
    <w:rsid w:val="00DB750C"/>
    <w:rsid w:val="00DC00F8"/>
    <w:rsid w:val="00DC0D2B"/>
    <w:rsid w:val="00DC30B1"/>
    <w:rsid w:val="00DC5FBD"/>
    <w:rsid w:val="00DD1E5C"/>
    <w:rsid w:val="00DD26B0"/>
    <w:rsid w:val="00DD2A32"/>
    <w:rsid w:val="00DD2D2E"/>
    <w:rsid w:val="00DD36D7"/>
    <w:rsid w:val="00DD7E24"/>
    <w:rsid w:val="00DE466D"/>
    <w:rsid w:val="00DE5500"/>
    <w:rsid w:val="00DE671B"/>
    <w:rsid w:val="00DE6783"/>
    <w:rsid w:val="00DE6E3D"/>
    <w:rsid w:val="00DF0D9F"/>
    <w:rsid w:val="00DF1B30"/>
    <w:rsid w:val="00DF3893"/>
    <w:rsid w:val="00DF4BC2"/>
    <w:rsid w:val="00DF4E2E"/>
    <w:rsid w:val="00E0006F"/>
    <w:rsid w:val="00E029F8"/>
    <w:rsid w:val="00E03101"/>
    <w:rsid w:val="00E047D3"/>
    <w:rsid w:val="00E0539A"/>
    <w:rsid w:val="00E116D5"/>
    <w:rsid w:val="00E15661"/>
    <w:rsid w:val="00E20912"/>
    <w:rsid w:val="00E210F4"/>
    <w:rsid w:val="00E2241E"/>
    <w:rsid w:val="00E22C30"/>
    <w:rsid w:val="00E2392D"/>
    <w:rsid w:val="00E248F0"/>
    <w:rsid w:val="00E26C21"/>
    <w:rsid w:val="00E26D8D"/>
    <w:rsid w:val="00E30459"/>
    <w:rsid w:val="00E30AE7"/>
    <w:rsid w:val="00E31AD6"/>
    <w:rsid w:val="00E32441"/>
    <w:rsid w:val="00E338CD"/>
    <w:rsid w:val="00E346A8"/>
    <w:rsid w:val="00E35533"/>
    <w:rsid w:val="00E36E9F"/>
    <w:rsid w:val="00E374F0"/>
    <w:rsid w:val="00E3760A"/>
    <w:rsid w:val="00E4070F"/>
    <w:rsid w:val="00E40AAB"/>
    <w:rsid w:val="00E43D7D"/>
    <w:rsid w:val="00E43D8F"/>
    <w:rsid w:val="00E4565F"/>
    <w:rsid w:val="00E461F4"/>
    <w:rsid w:val="00E52531"/>
    <w:rsid w:val="00E527DE"/>
    <w:rsid w:val="00E53628"/>
    <w:rsid w:val="00E54253"/>
    <w:rsid w:val="00E54A87"/>
    <w:rsid w:val="00E54EB4"/>
    <w:rsid w:val="00E5617D"/>
    <w:rsid w:val="00E605A2"/>
    <w:rsid w:val="00E60A1D"/>
    <w:rsid w:val="00E614DF"/>
    <w:rsid w:val="00E704EA"/>
    <w:rsid w:val="00E72B00"/>
    <w:rsid w:val="00E73EA6"/>
    <w:rsid w:val="00E7646E"/>
    <w:rsid w:val="00E775D8"/>
    <w:rsid w:val="00E83100"/>
    <w:rsid w:val="00E84976"/>
    <w:rsid w:val="00E8705E"/>
    <w:rsid w:val="00E8761B"/>
    <w:rsid w:val="00E90B25"/>
    <w:rsid w:val="00E917FA"/>
    <w:rsid w:val="00E91E98"/>
    <w:rsid w:val="00E93C6D"/>
    <w:rsid w:val="00E9467C"/>
    <w:rsid w:val="00E94BE8"/>
    <w:rsid w:val="00EA0F59"/>
    <w:rsid w:val="00EA1929"/>
    <w:rsid w:val="00EA28B6"/>
    <w:rsid w:val="00EA2926"/>
    <w:rsid w:val="00EA31C1"/>
    <w:rsid w:val="00EA3826"/>
    <w:rsid w:val="00EA4604"/>
    <w:rsid w:val="00EB140F"/>
    <w:rsid w:val="00EB1698"/>
    <w:rsid w:val="00EB1B7E"/>
    <w:rsid w:val="00EB2DF6"/>
    <w:rsid w:val="00EB3721"/>
    <w:rsid w:val="00EB3D73"/>
    <w:rsid w:val="00EC2459"/>
    <w:rsid w:val="00EC36D5"/>
    <w:rsid w:val="00EC4FA6"/>
    <w:rsid w:val="00EC5D7A"/>
    <w:rsid w:val="00EC62B5"/>
    <w:rsid w:val="00EC64FD"/>
    <w:rsid w:val="00EC6D2A"/>
    <w:rsid w:val="00ED1BEF"/>
    <w:rsid w:val="00ED2094"/>
    <w:rsid w:val="00ED2E21"/>
    <w:rsid w:val="00ED30DB"/>
    <w:rsid w:val="00ED4111"/>
    <w:rsid w:val="00ED4A28"/>
    <w:rsid w:val="00ED4B21"/>
    <w:rsid w:val="00ED4FEA"/>
    <w:rsid w:val="00ED5C57"/>
    <w:rsid w:val="00ED7570"/>
    <w:rsid w:val="00EE07A7"/>
    <w:rsid w:val="00EE137F"/>
    <w:rsid w:val="00EE1ADC"/>
    <w:rsid w:val="00EE1C81"/>
    <w:rsid w:val="00EE3431"/>
    <w:rsid w:val="00EE3DE7"/>
    <w:rsid w:val="00EE7EC5"/>
    <w:rsid w:val="00EF0A96"/>
    <w:rsid w:val="00EF1240"/>
    <w:rsid w:val="00EF1C08"/>
    <w:rsid w:val="00EF34BF"/>
    <w:rsid w:val="00EF569A"/>
    <w:rsid w:val="00EF6EAB"/>
    <w:rsid w:val="00EF7356"/>
    <w:rsid w:val="00F02697"/>
    <w:rsid w:val="00F02805"/>
    <w:rsid w:val="00F02A17"/>
    <w:rsid w:val="00F03174"/>
    <w:rsid w:val="00F144A0"/>
    <w:rsid w:val="00F158CA"/>
    <w:rsid w:val="00F1784B"/>
    <w:rsid w:val="00F31440"/>
    <w:rsid w:val="00F31618"/>
    <w:rsid w:val="00F35E15"/>
    <w:rsid w:val="00F36B62"/>
    <w:rsid w:val="00F36EE1"/>
    <w:rsid w:val="00F37B7E"/>
    <w:rsid w:val="00F37B99"/>
    <w:rsid w:val="00F437C5"/>
    <w:rsid w:val="00F44A4D"/>
    <w:rsid w:val="00F4538A"/>
    <w:rsid w:val="00F45CE4"/>
    <w:rsid w:val="00F45FE7"/>
    <w:rsid w:val="00F468F8"/>
    <w:rsid w:val="00F46968"/>
    <w:rsid w:val="00F52369"/>
    <w:rsid w:val="00F54AC5"/>
    <w:rsid w:val="00F55096"/>
    <w:rsid w:val="00F566F1"/>
    <w:rsid w:val="00F56D4D"/>
    <w:rsid w:val="00F57C55"/>
    <w:rsid w:val="00F61147"/>
    <w:rsid w:val="00F62DFA"/>
    <w:rsid w:val="00F64265"/>
    <w:rsid w:val="00F66398"/>
    <w:rsid w:val="00F67282"/>
    <w:rsid w:val="00F67860"/>
    <w:rsid w:val="00F71B5C"/>
    <w:rsid w:val="00F72497"/>
    <w:rsid w:val="00F72A8D"/>
    <w:rsid w:val="00F73152"/>
    <w:rsid w:val="00F73974"/>
    <w:rsid w:val="00F74B7A"/>
    <w:rsid w:val="00F74D65"/>
    <w:rsid w:val="00F750EC"/>
    <w:rsid w:val="00F753DC"/>
    <w:rsid w:val="00F75F4D"/>
    <w:rsid w:val="00F802B7"/>
    <w:rsid w:val="00F80DE8"/>
    <w:rsid w:val="00F82A26"/>
    <w:rsid w:val="00F830D9"/>
    <w:rsid w:val="00F84542"/>
    <w:rsid w:val="00F84A23"/>
    <w:rsid w:val="00F852A6"/>
    <w:rsid w:val="00F856BE"/>
    <w:rsid w:val="00F85A72"/>
    <w:rsid w:val="00F861FE"/>
    <w:rsid w:val="00F87591"/>
    <w:rsid w:val="00F91F00"/>
    <w:rsid w:val="00F9205F"/>
    <w:rsid w:val="00F92459"/>
    <w:rsid w:val="00F927E6"/>
    <w:rsid w:val="00F92D17"/>
    <w:rsid w:val="00F95C01"/>
    <w:rsid w:val="00F9650A"/>
    <w:rsid w:val="00F96C65"/>
    <w:rsid w:val="00F97815"/>
    <w:rsid w:val="00FA0FC7"/>
    <w:rsid w:val="00FA15FD"/>
    <w:rsid w:val="00FA18C8"/>
    <w:rsid w:val="00FA247C"/>
    <w:rsid w:val="00FA6181"/>
    <w:rsid w:val="00FA61F6"/>
    <w:rsid w:val="00FA71EC"/>
    <w:rsid w:val="00FB2D38"/>
    <w:rsid w:val="00FB5861"/>
    <w:rsid w:val="00FB63D8"/>
    <w:rsid w:val="00FC02AA"/>
    <w:rsid w:val="00FC050F"/>
    <w:rsid w:val="00FC09F0"/>
    <w:rsid w:val="00FC0B1A"/>
    <w:rsid w:val="00FC0C18"/>
    <w:rsid w:val="00FC267D"/>
    <w:rsid w:val="00FC28F6"/>
    <w:rsid w:val="00FC3A5C"/>
    <w:rsid w:val="00FC4C3C"/>
    <w:rsid w:val="00FC5776"/>
    <w:rsid w:val="00FC5B6C"/>
    <w:rsid w:val="00FC5E7F"/>
    <w:rsid w:val="00FC72DA"/>
    <w:rsid w:val="00FD1762"/>
    <w:rsid w:val="00FD3D85"/>
    <w:rsid w:val="00FD3E93"/>
    <w:rsid w:val="00FD4E73"/>
    <w:rsid w:val="00FD7848"/>
    <w:rsid w:val="00FE214A"/>
    <w:rsid w:val="00FE46BD"/>
    <w:rsid w:val="00FE4FA3"/>
    <w:rsid w:val="00FE76B5"/>
    <w:rsid w:val="00FE7CCE"/>
    <w:rsid w:val="00FF26ED"/>
    <w:rsid w:val="00FF2E1B"/>
    <w:rsid w:val="00FF4D67"/>
    <w:rsid w:val="00FF53BC"/>
    <w:rsid w:val="00FF5A21"/>
    <w:rsid w:val="00FF7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0C96BC"/>
  <w15:docId w15:val="{49BD1373-2B15-8B49-989F-F43F3BFF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5496"/>
  </w:style>
  <w:style w:type="paragraph" w:customStyle="1" w:styleId="EndNoteBibliographyTitle">
    <w:name w:val="EndNote Bibliography Title"/>
    <w:basedOn w:val="Normal"/>
    <w:rsid w:val="00F72A8D"/>
    <w:pPr>
      <w:jc w:val="center"/>
    </w:pPr>
    <w:rPr>
      <w:rFonts w:ascii="Arial" w:hAnsi="Arial" w:cs="Arial"/>
    </w:rPr>
  </w:style>
  <w:style w:type="paragraph" w:customStyle="1" w:styleId="EndNoteBibliography">
    <w:name w:val="EndNote Bibliography"/>
    <w:basedOn w:val="Normal"/>
    <w:rsid w:val="00F72A8D"/>
    <w:rPr>
      <w:rFonts w:ascii="Arial" w:hAnsi="Arial" w:cs="Arial"/>
    </w:rPr>
  </w:style>
  <w:style w:type="character" w:styleId="CommentReference">
    <w:name w:val="annotation reference"/>
    <w:basedOn w:val="DefaultParagraphFont"/>
    <w:uiPriority w:val="99"/>
    <w:semiHidden/>
    <w:unhideWhenUsed/>
    <w:rsid w:val="00EE07A7"/>
    <w:rPr>
      <w:sz w:val="18"/>
      <w:szCs w:val="18"/>
    </w:rPr>
  </w:style>
  <w:style w:type="paragraph" w:styleId="CommentText">
    <w:name w:val="annotation text"/>
    <w:basedOn w:val="Normal"/>
    <w:link w:val="CommentTextChar"/>
    <w:uiPriority w:val="99"/>
    <w:semiHidden/>
    <w:unhideWhenUsed/>
    <w:rsid w:val="00EE07A7"/>
  </w:style>
  <w:style w:type="character" w:customStyle="1" w:styleId="CommentTextChar">
    <w:name w:val="Comment Text Char"/>
    <w:basedOn w:val="DefaultParagraphFont"/>
    <w:link w:val="CommentText"/>
    <w:uiPriority w:val="99"/>
    <w:semiHidden/>
    <w:rsid w:val="00EE07A7"/>
  </w:style>
  <w:style w:type="paragraph" w:styleId="CommentSubject">
    <w:name w:val="annotation subject"/>
    <w:basedOn w:val="CommentText"/>
    <w:next w:val="CommentText"/>
    <w:link w:val="CommentSubjectChar"/>
    <w:uiPriority w:val="99"/>
    <w:semiHidden/>
    <w:unhideWhenUsed/>
    <w:rsid w:val="00EE07A7"/>
    <w:rPr>
      <w:b/>
      <w:bCs/>
      <w:sz w:val="20"/>
      <w:szCs w:val="20"/>
    </w:rPr>
  </w:style>
  <w:style w:type="character" w:customStyle="1" w:styleId="CommentSubjectChar">
    <w:name w:val="Comment Subject Char"/>
    <w:basedOn w:val="CommentTextChar"/>
    <w:link w:val="CommentSubject"/>
    <w:uiPriority w:val="99"/>
    <w:semiHidden/>
    <w:rsid w:val="00EE07A7"/>
    <w:rPr>
      <w:b/>
      <w:bCs/>
      <w:sz w:val="20"/>
      <w:szCs w:val="20"/>
    </w:rPr>
  </w:style>
  <w:style w:type="paragraph" w:styleId="BalloonText">
    <w:name w:val="Balloon Text"/>
    <w:basedOn w:val="Normal"/>
    <w:link w:val="BalloonTextChar"/>
    <w:uiPriority w:val="99"/>
    <w:semiHidden/>
    <w:unhideWhenUsed/>
    <w:rsid w:val="00EE07A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07A7"/>
    <w:rPr>
      <w:rFonts w:ascii="Times New Roman" w:hAnsi="Times New Roman" w:cs="Times New Roman"/>
      <w:sz w:val="18"/>
      <w:szCs w:val="18"/>
    </w:rPr>
  </w:style>
  <w:style w:type="table" w:styleId="TableGrid">
    <w:name w:val="Table Grid"/>
    <w:basedOn w:val="TableNormal"/>
    <w:uiPriority w:val="39"/>
    <w:rsid w:val="00920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63D8"/>
    <w:pPr>
      <w:ind w:left="720"/>
      <w:contextualSpacing/>
    </w:pPr>
  </w:style>
  <w:style w:type="character" w:styleId="Hyperlink">
    <w:name w:val="Hyperlink"/>
    <w:basedOn w:val="DefaultParagraphFont"/>
    <w:uiPriority w:val="99"/>
    <w:unhideWhenUsed/>
    <w:rsid w:val="00CA2BD2"/>
    <w:rPr>
      <w:color w:val="0563C1" w:themeColor="hyperlink"/>
      <w:u w:val="single"/>
    </w:rPr>
  </w:style>
  <w:style w:type="character" w:styleId="LineNumber">
    <w:name w:val="line number"/>
    <w:basedOn w:val="DefaultParagraphFont"/>
    <w:uiPriority w:val="99"/>
    <w:semiHidden/>
    <w:unhideWhenUsed/>
    <w:rsid w:val="00B25C11"/>
  </w:style>
  <w:style w:type="paragraph" w:styleId="Footer">
    <w:name w:val="footer"/>
    <w:basedOn w:val="Normal"/>
    <w:link w:val="FooterChar"/>
    <w:uiPriority w:val="99"/>
    <w:unhideWhenUsed/>
    <w:rsid w:val="00B25C11"/>
    <w:pPr>
      <w:tabs>
        <w:tab w:val="center" w:pos="4680"/>
        <w:tab w:val="right" w:pos="9360"/>
      </w:tabs>
    </w:pPr>
  </w:style>
  <w:style w:type="character" w:customStyle="1" w:styleId="FooterChar">
    <w:name w:val="Footer Char"/>
    <w:basedOn w:val="DefaultParagraphFont"/>
    <w:link w:val="Footer"/>
    <w:uiPriority w:val="99"/>
    <w:rsid w:val="00B25C11"/>
  </w:style>
  <w:style w:type="character" w:styleId="PageNumber">
    <w:name w:val="page number"/>
    <w:basedOn w:val="DefaultParagraphFont"/>
    <w:uiPriority w:val="99"/>
    <w:semiHidden/>
    <w:unhideWhenUsed/>
    <w:rsid w:val="00B25C11"/>
  </w:style>
  <w:style w:type="character" w:customStyle="1" w:styleId="highlight">
    <w:name w:val="highlight"/>
    <w:basedOn w:val="DefaultParagraphFont"/>
    <w:rsid w:val="000209AF"/>
  </w:style>
  <w:style w:type="table" w:styleId="LightShading">
    <w:name w:val="Light Shading"/>
    <w:basedOn w:val="TableNormal"/>
    <w:uiPriority w:val="60"/>
    <w:rsid w:val="0014130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1E11A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E11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4573">
      <w:bodyDiv w:val="1"/>
      <w:marLeft w:val="0"/>
      <w:marRight w:val="0"/>
      <w:marTop w:val="0"/>
      <w:marBottom w:val="0"/>
      <w:divBdr>
        <w:top w:val="none" w:sz="0" w:space="0" w:color="auto"/>
        <w:left w:val="none" w:sz="0" w:space="0" w:color="auto"/>
        <w:bottom w:val="none" w:sz="0" w:space="0" w:color="auto"/>
        <w:right w:val="none" w:sz="0" w:space="0" w:color="auto"/>
      </w:divBdr>
    </w:div>
    <w:div w:id="198518242">
      <w:bodyDiv w:val="1"/>
      <w:marLeft w:val="0"/>
      <w:marRight w:val="0"/>
      <w:marTop w:val="0"/>
      <w:marBottom w:val="0"/>
      <w:divBdr>
        <w:top w:val="none" w:sz="0" w:space="0" w:color="auto"/>
        <w:left w:val="none" w:sz="0" w:space="0" w:color="auto"/>
        <w:bottom w:val="none" w:sz="0" w:space="0" w:color="auto"/>
        <w:right w:val="none" w:sz="0" w:space="0" w:color="auto"/>
      </w:divBdr>
    </w:div>
    <w:div w:id="288978409">
      <w:bodyDiv w:val="1"/>
      <w:marLeft w:val="0"/>
      <w:marRight w:val="0"/>
      <w:marTop w:val="0"/>
      <w:marBottom w:val="0"/>
      <w:divBdr>
        <w:top w:val="none" w:sz="0" w:space="0" w:color="auto"/>
        <w:left w:val="none" w:sz="0" w:space="0" w:color="auto"/>
        <w:bottom w:val="none" w:sz="0" w:space="0" w:color="auto"/>
        <w:right w:val="none" w:sz="0" w:space="0" w:color="auto"/>
      </w:divBdr>
    </w:div>
    <w:div w:id="317348037">
      <w:bodyDiv w:val="1"/>
      <w:marLeft w:val="0"/>
      <w:marRight w:val="0"/>
      <w:marTop w:val="0"/>
      <w:marBottom w:val="0"/>
      <w:divBdr>
        <w:top w:val="none" w:sz="0" w:space="0" w:color="auto"/>
        <w:left w:val="none" w:sz="0" w:space="0" w:color="auto"/>
        <w:bottom w:val="none" w:sz="0" w:space="0" w:color="auto"/>
        <w:right w:val="none" w:sz="0" w:space="0" w:color="auto"/>
      </w:divBdr>
    </w:div>
    <w:div w:id="404186308">
      <w:bodyDiv w:val="1"/>
      <w:marLeft w:val="0"/>
      <w:marRight w:val="0"/>
      <w:marTop w:val="0"/>
      <w:marBottom w:val="0"/>
      <w:divBdr>
        <w:top w:val="none" w:sz="0" w:space="0" w:color="auto"/>
        <w:left w:val="none" w:sz="0" w:space="0" w:color="auto"/>
        <w:bottom w:val="none" w:sz="0" w:space="0" w:color="auto"/>
        <w:right w:val="none" w:sz="0" w:space="0" w:color="auto"/>
      </w:divBdr>
    </w:div>
    <w:div w:id="409039042">
      <w:bodyDiv w:val="1"/>
      <w:marLeft w:val="0"/>
      <w:marRight w:val="0"/>
      <w:marTop w:val="0"/>
      <w:marBottom w:val="0"/>
      <w:divBdr>
        <w:top w:val="none" w:sz="0" w:space="0" w:color="auto"/>
        <w:left w:val="none" w:sz="0" w:space="0" w:color="auto"/>
        <w:bottom w:val="none" w:sz="0" w:space="0" w:color="auto"/>
        <w:right w:val="none" w:sz="0" w:space="0" w:color="auto"/>
      </w:divBdr>
    </w:div>
    <w:div w:id="485050274">
      <w:bodyDiv w:val="1"/>
      <w:marLeft w:val="0"/>
      <w:marRight w:val="0"/>
      <w:marTop w:val="0"/>
      <w:marBottom w:val="0"/>
      <w:divBdr>
        <w:top w:val="none" w:sz="0" w:space="0" w:color="auto"/>
        <w:left w:val="none" w:sz="0" w:space="0" w:color="auto"/>
        <w:bottom w:val="none" w:sz="0" w:space="0" w:color="auto"/>
        <w:right w:val="none" w:sz="0" w:space="0" w:color="auto"/>
      </w:divBdr>
    </w:div>
    <w:div w:id="636958028">
      <w:bodyDiv w:val="1"/>
      <w:marLeft w:val="0"/>
      <w:marRight w:val="0"/>
      <w:marTop w:val="0"/>
      <w:marBottom w:val="0"/>
      <w:divBdr>
        <w:top w:val="none" w:sz="0" w:space="0" w:color="auto"/>
        <w:left w:val="none" w:sz="0" w:space="0" w:color="auto"/>
        <w:bottom w:val="none" w:sz="0" w:space="0" w:color="auto"/>
        <w:right w:val="none" w:sz="0" w:space="0" w:color="auto"/>
      </w:divBdr>
    </w:div>
    <w:div w:id="642198876">
      <w:bodyDiv w:val="1"/>
      <w:marLeft w:val="0"/>
      <w:marRight w:val="0"/>
      <w:marTop w:val="0"/>
      <w:marBottom w:val="0"/>
      <w:divBdr>
        <w:top w:val="none" w:sz="0" w:space="0" w:color="auto"/>
        <w:left w:val="none" w:sz="0" w:space="0" w:color="auto"/>
        <w:bottom w:val="none" w:sz="0" w:space="0" w:color="auto"/>
        <w:right w:val="none" w:sz="0" w:space="0" w:color="auto"/>
      </w:divBdr>
    </w:div>
    <w:div w:id="849221973">
      <w:bodyDiv w:val="1"/>
      <w:marLeft w:val="0"/>
      <w:marRight w:val="0"/>
      <w:marTop w:val="0"/>
      <w:marBottom w:val="0"/>
      <w:divBdr>
        <w:top w:val="none" w:sz="0" w:space="0" w:color="auto"/>
        <w:left w:val="none" w:sz="0" w:space="0" w:color="auto"/>
        <w:bottom w:val="none" w:sz="0" w:space="0" w:color="auto"/>
        <w:right w:val="none" w:sz="0" w:space="0" w:color="auto"/>
      </w:divBdr>
    </w:div>
    <w:div w:id="977102319">
      <w:bodyDiv w:val="1"/>
      <w:marLeft w:val="0"/>
      <w:marRight w:val="0"/>
      <w:marTop w:val="0"/>
      <w:marBottom w:val="0"/>
      <w:divBdr>
        <w:top w:val="none" w:sz="0" w:space="0" w:color="auto"/>
        <w:left w:val="none" w:sz="0" w:space="0" w:color="auto"/>
        <w:bottom w:val="none" w:sz="0" w:space="0" w:color="auto"/>
        <w:right w:val="none" w:sz="0" w:space="0" w:color="auto"/>
      </w:divBdr>
    </w:div>
    <w:div w:id="1510490406">
      <w:bodyDiv w:val="1"/>
      <w:marLeft w:val="0"/>
      <w:marRight w:val="0"/>
      <w:marTop w:val="0"/>
      <w:marBottom w:val="0"/>
      <w:divBdr>
        <w:top w:val="none" w:sz="0" w:space="0" w:color="auto"/>
        <w:left w:val="none" w:sz="0" w:space="0" w:color="auto"/>
        <w:bottom w:val="none" w:sz="0" w:space="0" w:color="auto"/>
        <w:right w:val="none" w:sz="0" w:space="0" w:color="auto"/>
      </w:divBdr>
    </w:div>
    <w:div w:id="1659141728">
      <w:bodyDiv w:val="1"/>
      <w:marLeft w:val="0"/>
      <w:marRight w:val="0"/>
      <w:marTop w:val="0"/>
      <w:marBottom w:val="0"/>
      <w:divBdr>
        <w:top w:val="none" w:sz="0" w:space="0" w:color="auto"/>
        <w:left w:val="none" w:sz="0" w:space="0" w:color="auto"/>
        <w:bottom w:val="none" w:sz="0" w:space="0" w:color="auto"/>
        <w:right w:val="none" w:sz="0" w:space="0" w:color="auto"/>
      </w:divBdr>
    </w:div>
    <w:div w:id="1670907435">
      <w:bodyDiv w:val="1"/>
      <w:marLeft w:val="0"/>
      <w:marRight w:val="0"/>
      <w:marTop w:val="0"/>
      <w:marBottom w:val="0"/>
      <w:divBdr>
        <w:top w:val="none" w:sz="0" w:space="0" w:color="auto"/>
        <w:left w:val="none" w:sz="0" w:space="0" w:color="auto"/>
        <w:bottom w:val="none" w:sz="0" w:space="0" w:color="auto"/>
        <w:right w:val="none" w:sz="0" w:space="0" w:color="auto"/>
      </w:divBdr>
    </w:div>
    <w:div w:id="1813017866">
      <w:bodyDiv w:val="1"/>
      <w:marLeft w:val="0"/>
      <w:marRight w:val="0"/>
      <w:marTop w:val="0"/>
      <w:marBottom w:val="0"/>
      <w:divBdr>
        <w:top w:val="none" w:sz="0" w:space="0" w:color="auto"/>
        <w:left w:val="none" w:sz="0" w:space="0" w:color="auto"/>
        <w:bottom w:val="none" w:sz="0" w:space="0" w:color="auto"/>
        <w:right w:val="none" w:sz="0" w:space="0" w:color="auto"/>
      </w:divBdr>
    </w:div>
    <w:div w:id="1916278169">
      <w:bodyDiv w:val="1"/>
      <w:marLeft w:val="0"/>
      <w:marRight w:val="0"/>
      <w:marTop w:val="0"/>
      <w:marBottom w:val="0"/>
      <w:divBdr>
        <w:top w:val="none" w:sz="0" w:space="0" w:color="auto"/>
        <w:left w:val="none" w:sz="0" w:space="0" w:color="auto"/>
        <w:bottom w:val="none" w:sz="0" w:space="0" w:color="auto"/>
        <w:right w:val="none" w:sz="0" w:space="0" w:color="auto"/>
      </w:divBdr>
    </w:div>
    <w:div w:id="1968924304">
      <w:bodyDiv w:val="1"/>
      <w:marLeft w:val="0"/>
      <w:marRight w:val="0"/>
      <w:marTop w:val="0"/>
      <w:marBottom w:val="0"/>
      <w:divBdr>
        <w:top w:val="none" w:sz="0" w:space="0" w:color="auto"/>
        <w:left w:val="none" w:sz="0" w:space="0" w:color="auto"/>
        <w:bottom w:val="none" w:sz="0" w:space="0" w:color="auto"/>
        <w:right w:val="none" w:sz="0" w:space="0" w:color="auto"/>
      </w:divBdr>
    </w:div>
    <w:div w:id="2045328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7E348-8EB2-DA4A-A9AC-04A341A4D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9648</Words>
  <Characters>54994</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CIDRZ</Company>
  <LinksUpToDate>false</LinksUpToDate>
  <CharactersWithSpaces>64513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 Ma</cp:lastModifiedBy>
  <cp:revision>3</cp:revision>
  <dcterms:created xsi:type="dcterms:W3CDTF">2018-07-10T04:55:00Z</dcterms:created>
  <dcterms:modified xsi:type="dcterms:W3CDTF">2018-07-10T05:04:00Z</dcterms:modified>
</cp:coreProperties>
</file>