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FB" w:rsidRPr="000C3399" w:rsidRDefault="00A441FB" w:rsidP="000C3399">
      <w:pPr>
        <w:pStyle w:val="Body1"/>
        <w:spacing w:line="360" w:lineRule="auto"/>
        <w:jc w:val="both"/>
        <w:rPr>
          <w:rFonts w:ascii="Book Antiqua" w:hAnsi="Book Antiqua"/>
          <w:b/>
          <w:szCs w:val="24"/>
          <w:lang w:eastAsia="zh-CN"/>
        </w:rPr>
      </w:pPr>
      <w:r w:rsidRPr="000C3399">
        <w:rPr>
          <w:rFonts w:ascii="Book Antiqua" w:hAnsi="Book Antiqua"/>
          <w:b/>
          <w:szCs w:val="24"/>
          <w:lang w:eastAsia="zh-CN"/>
        </w:rPr>
        <w:t>Name of journal:</w:t>
      </w:r>
      <w:r w:rsidRPr="000C3399">
        <w:rPr>
          <w:rFonts w:ascii="Book Antiqua" w:hAnsi="Book Antiqua"/>
          <w:b/>
          <w:i/>
          <w:szCs w:val="24"/>
          <w:lang w:eastAsia="zh-CN"/>
        </w:rPr>
        <w:t xml:space="preserve"> </w:t>
      </w:r>
      <w:r w:rsidRPr="000C3399">
        <w:rPr>
          <w:rFonts w:ascii="Book Antiqua" w:hAnsi="Book Antiqua"/>
          <w:b/>
          <w:i/>
          <w:szCs w:val="24"/>
        </w:rPr>
        <w:t>World Journal of Meta-Analysis</w:t>
      </w:r>
    </w:p>
    <w:p w:rsidR="00A441FB" w:rsidRPr="000C3399" w:rsidRDefault="00A441FB" w:rsidP="000C3399">
      <w:pPr>
        <w:pStyle w:val="Body1"/>
        <w:spacing w:line="360" w:lineRule="auto"/>
        <w:jc w:val="both"/>
        <w:rPr>
          <w:rFonts w:ascii="Book Antiqua" w:hAnsi="Book Antiqua"/>
          <w:b/>
          <w:szCs w:val="24"/>
          <w:lang w:eastAsia="zh-CN"/>
        </w:rPr>
      </w:pPr>
      <w:r w:rsidRPr="000C3399">
        <w:rPr>
          <w:rFonts w:ascii="Book Antiqua" w:hAnsi="Book Antiqua"/>
          <w:b/>
          <w:szCs w:val="24"/>
          <w:lang w:eastAsia="zh-CN"/>
        </w:rPr>
        <w:t>ESPS Manuscript NO: 3800</w:t>
      </w:r>
    </w:p>
    <w:p w:rsidR="00A441FB" w:rsidRPr="000C3399" w:rsidRDefault="00A441FB" w:rsidP="000C3399">
      <w:pPr>
        <w:pStyle w:val="Body1"/>
        <w:spacing w:line="360" w:lineRule="auto"/>
        <w:jc w:val="both"/>
        <w:rPr>
          <w:rFonts w:ascii="Book Antiqua" w:hAnsi="Book Antiqua"/>
          <w:b/>
          <w:szCs w:val="24"/>
          <w:lang w:eastAsia="zh-CN"/>
        </w:rPr>
      </w:pPr>
      <w:r w:rsidRPr="000C3399">
        <w:rPr>
          <w:rFonts w:ascii="Book Antiqua" w:hAnsi="Book Antiqua"/>
          <w:b/>
          <w:szCs w:val="24"/>
          <w:lang w:eastAsia="zh-CN"/>
        </w:rPr>
        <w:t>Columns:</w:t>
      </w:r>
      <w:r w:rsidRPr="000C3399">
        <w:rPr>
          <w:rFonts w:ascii="Book Antiqua" w:eastAsia="幼圆" w:hAnsi="Book Antiqua"/>
          <w:b/>
          <w:szCs w:val="24"/>
        </w:rPr>
        <w:t xml:space="preserve"> META-ANALYSIS</w:t>
      </w:r>
    </w:p>
    <w:p w:rsidR="00A441FB" w:rsidRPr="000C3399" w:rsidRDefault="00A441FB" w:rsidP="000C3399">
      <w:pPr>
        <w:pStyle w:val="Body1"/>
        <w:spacing w:line="360" w:lineRule="auto"/>
        <w:jc w:val="both"/>
        <w:rPr>
          <w:rFonts w:ascii="Book Antiqua" w:hAnsi="Book Antiqua"/>
          <w:b/>
          <w:szCs w:val="24"/>
          <w:lang w:eastAsia="zh-CN"/>
        </w:rPr>
      </w:pPr>
    </w:p>
    <w:p w:rsidR="00A441FB" w:rsidRPr="000C3399" w:rsidRDefault="00A441FB" w:rsidP="000C3399">
      <w:pPr>
        <w:pStyle w:val="Body1"/>
        <w:spacing w:line="360" w:lineRule="auto"/>
        <w:jc w:val="both"/>
        <w:rPr>
          <w:rFonts w:ascii="Book Antiqua" w:hAnsi="Book Antiqua"/>
          <w:b/>
          <w:szCs w:val="24"/>
        </w:rPr>
      </w:pPr>
      <w:r w:rsidRPr="000C3399">
        <w:rPr>
          <w:rFonts w:ascii="Book Antiqua" w:hAnsi="Book Antiqua"/>
          <w:b/>
          <w:szCs w:val="24"/>
        </w:rPr>
        <w:t>Meta-</w:t>
      </w:r>
      <w:r w:rsidRPr="000C3399">
        <w:rPr>
          <w:rFonts w:ascii="Book Antiqua" w:hAnsi="Book Antiqua"/>
          <w:b/>
          <w:szCs w:val="24"/>
          <w:lang w:eastAsia="zh-CN"/>
        </w:rPr>
        <w:t>a</w:t>
      </w:r>
      <w:r w:rsidRPr="000C3399">
        <w:rPr>
          <w:rFonts w:ascii="Book Antiqua" w:hAnsi="Book Antiqua"/>
          <w:b/>
          <w:szCs w:val="24"/>
        </w:rPr>
        <w:t xml:space="preserve">nalysis of </w:t>
      </w:r>
      <w:r w:rsidRPr="000C3399">
        <w:rPr>
          <w:rFonts w:ascii="Book Antiqua" w:hAnsi="Book Antiqua"/>
          <w:b/>
          <w:szCs w:val="24"/>
          <w:lang w:eastAsia="zh-CN"/>
        </w:rPr>
        <w:t>a</w:t>
      </w:r>
      <w:r w:rsidRPr="000C3399">
        <w:rPr>
          <w:rFonts w:ascii="Book Antiqua" w:hAnsi="Book Antiqua"/>
          <w:b/>
          <w:szCs w:val="24"/>
        </w:rPr>
        <w:t>nti-</w:t>
      </w:r>
      <w:r w:rsidRPr="000C3399">
        <w:rPr>
          <w:rFonts w:ascii="Book Antiqua" w:hAnsi="Book Antiqua"/>
          <w:b/>
          <w:szCs w:val="24"/>
          <w:lang w:eastAsia="zh-CN"/>
        </w:rPr>
        <w:t>r</w:t>
      </w:r>
      <w:r w:rsidRPr="000C3399">
        <w:rPr>
          <w:rFonts w:ascii="Book Antiqua" w:hAnsi="Book Antiqua"/>
          <w:b/>
          <w:szCs w:val="24"/>
        </w:rPr>
        <w:t xml:space="preserve">ibosomal </w:t>
      </w:r>
      <w:r w:rsidRPr="000C3399">
        <w:rPr>
          <w:rFonts w:ascii="Book Antiqua" w:hAnsi="Book Antiqua"/>
          <w:b/>
          <w:szCs w:val="24"/>
          <w:lang w:eastAsia="zh-CN"/>
        </w:rPr>
        <w:t>P</w:t>
      </w:r>
      <w:r w:rsidRPr="000C3399">
        <w:rPr>
          <w:rFonts w:ascii="Book Antiqua" w:hAnsi="Book Antiqua"/>
          <w:b/>
          <w:szCs w:val="24"/>
        </w:rPr>
        <w:t xml:space="preserve"> </w:t>
      </w:r>
      <w:r w:rsidRPr="000C3399">
        <w:rPr>
          <w:rFonts w:ascii="Book Antiqua" w:hAnsi="Book Antiqua"/>
          <w:b/>
          <w:szCs w:val="24"/>
          <w:lang w:eastAsia="zh-CN"/>
        </w:rPr>
        <w:t>a</w:t>
      </w:r>
      <w:r w:rsidRPr="000C3399">
        <w:rPr>
          <w:rFonts w:ascii="Book Antiqua" w:hAnsi="Book Antiqua"/>
          <w:b/>
          <w:szCs w:val="24"/>
        </w:rPr>
        <w:t xml:space="preserve">ntibodies in </w:t>
      </w:r>
      <w:r w:rsidRPr="000C3399">
        <w:rPr>
          <w:rFonts w:ascii="Book Antiqua" w:hAnsi="Book Antiqua"/>
          <w:b/>
          <w:szCs w:val="24"/>
          <w:lang w:eastAsia="zh-CN"/>
        </w:rPr>
        <w:t>l</w:t>
      </w:r>
      <w:r w:rsidRPr="000C3399">
        <w:rPr>
          <w:rFonts w:ascii="Book Antiqua" w:hAnsi="Book Antiqua"/>
          <w:b/>
          <w:szCs w:val="24"/>
        </w:rPr>
        <w:t xml:space="preserve">upus </w:t>
      </w:r>
      <w:r w:rsidRPr="000C3399">
        <w:rPr>
          <w:rFonts w:ascii="Book Antiqua" w:hAnsi="Book Antiqua"/>
          <w:b/>
          <w:szCs w:val="24"/>
          <w:lang w:eastAsia="zh-CN"/>
        </w:rPr>
        <w:t>p</w:t>
      </w:r>
      <w:r w:rsidRPr="000C3399">
        <w:rPr>
          <w:rFonts w:ascii="Book Antiqua" w:hAnsi="Book Antiqua"/>
          <w:b/>
          <w:szCs w:val="24"/>
        </w:rPr>
        <w:t>sychosis</w:t>
      </w:r>
    </w:p>
    <w:p w:rsidR="00A441FB" w:rsidRPr="000C3399" w:rsidRDefault="00A441FB" w:rsidP="000C3399">
      <w:pPr>
        <w:pStyle w:val="Body1"/>
        <w:spacing w:line="360" w:lineRule="auto"/>
        <w:jc w:val="both"/>
        <w:rPr>
          <w:rFonts w:ascii="Book Antiqua" w:hAnsi="Book Antiqua"/>
          <w:b/>
          <w:szCs w:val="24"/>
        </w:rPr>
      </w:pPr>
    </w:p>
    <w:p w:rsidR="00A441FB" w:rsidRPr="000C3399" w:rsidRDefault="00A441FB" w:rsidP="000C3399">
      <w:pPr>
        <w:pStyle w:val="Body1"/>
        <w:spacing w:line="360" w:lineRule="auto"/>
        <w:jc w:val="both"/>
        <w:rPr>
          <w:rFonts w:ascii="Book Antiqua" w:hAnsi="Book Antiqua"/>
          <w:szCs w:val="24"/>
        </w:rPr>
      </w:pPr>
      <w:r w:rsidRPr="000C3399">
        <w:rPr>
          <w:rFonts w:ascii="Book Antiqua" w:hAnsi="Book Antiqua"/>
          <w:szCs w:val="24"/>
        </w:rPr>
        <w:t xml:space="preserve">Linz </w:t>
      </w:r>
      <w:r w:rsidRPr="000C3399">
        <w:rPr>
          <w:rFonts w:ascii="Book Antiqua" w:hAnsi="Book Antiqua"/>
          <w:szCs w:val="24"/>
          <w:lang w:eastAsia="zh-CN"/>
        </w:rPr>
        <w:t xml:space="preserve">K </w:t>
      </w:r>
      <w:r w:rsidRPr="000C3399">
        <w:rPr>
          <w:rFonts w:ascii="Book Antiqua" w:hAnsi="Book Antiqua"/>
          <w:i/>
          <w:szCs w:val="24"/>
          <w:lang w:eastAsia="zh-CN"/>
        </w:rPr>
        <w:t>et al</w:t>
      </w:r>
      <w:r w:rsidRPr="000C3399">
        <w:rPr>
          <w:rFonts w:ascii="Book Antiqua" w:hAnsi="Book Antiqua"/>
          <w:szCs w:val="24"/>
          <w:lang w:eastAsia="zh-CN"/>
        </w:rPr>
        <w:t xml:space="preserve">. </w:t>
      </w:r>
      <w:r w:rsidRPr="000C3399">
        <w:rPr>
          <w:rFonts w:ascii="Book Antiqua" w:hAnsi="Book Antiqua"/>
          <w:szCs w:val="24"/>
        </w:rPr>
        <w:t>Anti-ribosomal P antibodies in lupus psychosis</w:t>
      </w:r>
    </w:p>
    <w:p w:rsidR="00A441FB" w:rsidRPr="000C3399" w:rsidRDefault="00A441FB" w:rsidP="000C3399">
      <w:pPr>
        <w:pStyle w:val="Body1"/>
        <w:spacing w:line="360" w:lineRule="auto"/>
        <w:jc w:val="both"/>
        <w:rPr>
          <w:rFonts w:ascii="Book Antiqua" w:hAnsi="Book Antiqua"/>
          <w:b/>
          <w:szCs w:val="24"/>
        </w:rPr>
      </w:pPr>
    </w:p>
    <w:p w:rsidR="00A441FB" w:rsidRPr="000C3399" w:rsidRDefault="00A441FB" w:rsidP="000C3399">
      <w:pPr>
        <w:pStyle w:val="Body1"/>
        <w:spacing w:line="360" w:lineRule="auto"/>
        <w:jc w:val="both"/>
        <w:rPr>
          <w:rFonts w:ascii="Book Antiqua" w:hAnsi="Book Antiqua"/>
          <w:szCs w:val="24"/>
        </w:rPr>
      </w:pPr>
      <w:r w:rsidRPr="000C3399">
        <w:rPr>
          <w:rFonts w:ascii="Book Antiqua" w:hAnsi="Book Antiqua"/>
          <w:szCs w:val="24"/>
        </w:rPr>
        <w:t>Kim Linz,</w:t>
      </w:r>
      <w:r w:rsidRPr="000C3399">
        <w:rPr>
          <w:rFonts w:ascii="Book Antiqua" w:hAnsi="Book Antiqua"/>
          <w:szCs w:val="24"/>
          <w:lang w:eastAsia="zh-CN"/>
        </w:rPr>
        <w:t xml:space="preserve"> </w:t>
      </w:r>
      <w:r w:rsidRPr="000C3399">
        <w:rPr>
          <w:rFonts w:ascii="Book Antiqua" w:hAnsi="Book Antiqua"/>
          <w:szCs w:val="24"/>
        </w:rPr>
        <w:t>Brian J Miller</w:t>
      </w:r>
    </w:p>
    <w:p w:rsidR="00A441FB" w:rsidRPr="000C3399" w:rsidRDefault="00A441FB" w:rsidP="000C3399">
      <w:pPr>
        <w:pStyle w:val="Body1"/>
        <w:spacing w:line="360" w:lineRule="auto"/>
        <w:jc w:val="both"/>
        <w:rPr>
          <w:rFonts w:ascii="Book Antiqua" w:hAnsi="Book Antiqua"/>
          <w:b/>
          <w:szCs w:val="24"/>
        </w:rPr>
      </w:pPr>
    </w:p>
    <w:p w:rsidR="00A441FB" w:rsidRPr="000C3399" w:rsidRDefault="00A441FB" w:rsidP="000C3399">
      <w:pPr>
        <w:tabs>
          <w:tab w:val="left" w:pos="180"/>
        </w:tabs>
        <w:spacing w:line="360" w:lineRule="auto"/>
        <w:jc w:val="both"/>
        <w:outlineLvl w:val="0"/>
        <w:rPr>
          <w:rFonts w:ascii="Book Antiqua" w:eastAsia="Arial Unicode MS" w:hAnsi="Book Antiqua"/>
          <w:color w:val="000000"/>
          <w:u w:color="000000"/>
        </w:rPr>
      </w:pPr>
      <w:r w:rsidRPr="000C3399">
        <w:rPr>
          <w:rFonts w:ascii="Book Antiqua" w:hAnsi="Book Antiqua"/>
          <w:b/>
        </w:rPr>
        <w:t>Kim Linz,</w:t>
      </w:r>
      <w:r w:rsidRPr="000C3399">
        <w:rPr>
          <w:rFonts w:ascii="Book Antiqua" w:hAnsi="Book Antiqua"/>
          <w:b/>
          <w:lang w:eastAsia="zh-CN"/>
        </w:rPr>
        <w:t xml:space="preserve"> </w:t>
      </w:r>
      <w:r w:rsidRPr="000C3399">
        <w:rPr>
          <w:rFonts w:ascii="Book Antiqua" w:hAnsi="Book Antiqua"/>
          <w:b/>
        </w:rPr>
        <w:t>Brian J Miller</w:t>
      </w:r>
      <w:r w:rsidRPr="000C3399">
        <w:rPr>
          <w:rFonts w:ascii="Book Antiqua" w:hAnsi="Book Antiqua"/>
          <w:b/>
          <w:lang w:eastAsia="zh-CN"/>
        </w:rPr>
        <w:t>,</w:t>
      </w:r>
      <w:r w:rsidRPr="000C3399">
        <w:rPr>
          <w:rFonts w:ascii="Book Antiqua" w:hAnsi="Book Antiqua"/>
        </w:rPr>
        <w:t xml:space="preserve"> Department of Psychiatry and Health Behavior, Georgia Regents University, </w:t>
      </w:r>
      <w:r w:rsidRPr="000C3399">
        <w:rPr>
          <w:rFonts w:ascii="Book Antiqua" w:eastAsia="Arial Unicode MS" w:hAnsi="Book Antiqua"/>
          <w:color w:val="000000"/>
          <w:u w:color="000000"/>
        </w:rPr>
        <w:t>Augusta</w:t>
      </w:r>
      <w:r>
        <w:rPr>
          <w:rFonts w:ascii="Book Antiqua" w:eastAsia="Arial Unicode MS" w:hAnsi="Book Antiqua"/>
          <w:color w:val="000000"/>
          <w:u w:color="000000"/>
          <w:lang w:eastAsia="zh-CN"/>
        </w:rPr>
        <w:t>,</w:t>
      </w:r>
      <w:r w:rsidRPr="000C3399">
        <w:rPr>
          <w:rFonts w:ascii="Book Antiqua" w:eastAsia="Arial Unicode MS" w:hAnsi="Book Antiqua"/>
          <w:color w:val="000000"/>
          <w:u w:color="000000"/>
        </w:rPr>
        <w:t xml:space="preserve"> G</w:t>
      </w:r>
      <w:r w:rsidRPr="000C3399">
        <w:rPr>
          <w:rFonts w:ascii="Book Antiqua" w:eastAsia="Arial Unicode MS" w:hAnsi="Book Antiqua"/>
          <w:color w:val="000000"/>
          <w:u w:color="000000"/>
          <w:lang w:eastAsia="zh-CN"/>
        </w:rPr>
        <w:t>A</w:t>
      </w:r>
      <w:r>
        <w:rPr>
          <w:rFonts w:ascii="Book Antiqua" w:eastAsia="Arial Unicode MS" w:hAnsi="Book Antiqua"/>
          <w:color w:val="000000"/>
          <w:u w:color="000000"/>
          <w:lang w:eastAsia="zh-CN"/>
        </w:rPr>
        <w:t xml:space="preserve"> </w:t>
      </w:r>
      <w:r w:rsidRPr="000C3399">
        <w:rPr>
          <w:rFonts w:ascii="Book Antiqua" w:eastAsia="Arial Unicode MS" w:hAnsi="Book Antiqua"/>
          <w:color w:val="000000"/>
          <w:u w:color="000000"/>
        </w:rPr>
        <w:t>30912, United States</w:t>
      </w:r>
    </w:p>
    <w:p w:rsidR="00A441FB" w:rsidRPr="000C3399" w:rsidRDefault="00A441FB" w:rsidP="000C3399">
      <w:pPr>
        <w:tabs>
          <w:tab w:val="left" w:pos="180"/>
          <w:tab w:val="left" w:pos="720"/>
          <w:tab w:val="right" w:pos="1080"/>
        </w:tabs>
        <w:spacing w:line="360" w:lineRule="auto"/>
        <w:jc w:val="both"/>
        <w:rPr>
          <w:rFonts w:ascii="Book Antiqua" w:hAnsi="Book Antiqua" w:cs="Arial"/>
          <w:b/>
          <w:bCs/>
          <w:lang w:eastAsia="zh-CN"/>
        </w:rPr>
      </w:pPr>
    </w:p>
    <w:p w:rsidR="00A441FB" w:rsidRPr="000C3399" w:rsidRDefault="00A441FB" w:rsidP="000C3399">
      <w:pPr>
        <w:tabs>
          <w:tab w:val="left" w:pos="180"/>
          <w:tab w:val="left" w:pos="720"/>
          <w:tab w:val="right" w:pos="1080"/>
        </w:tabs>
        <w:spacing w:line="360" w:lineRule="auto"/>
        <w:jc w:val="both"/>
        <w:rPr>
          <w:rFonts w:ascii="Book Antiqua" w:hAnsi="Book Antiqua" w:cs="Arial"/>
          <w:snapToGrid w:val="0"/>
        </w:rPr>
      </w:pPr>
      <w:r w:rsidRPr="000C3399">
        <w:rPr>
          <w:rFonts w:ascii="Book Antiqua" w:hAnsi="Book Antiqua" w:cs="Arial"/>
          <w:b/>
          <w:bCs/>
        </w:rPr>
        <w:t>Author contributions:</w:t>
      </w:r>
      <w:r w:rsidRPr="000C3399">
        <w:rPr>
          <w:rFonts w:ascii="Book Antiqua" w:hAnsi="Book Antiqua" w:cs="Arial"/>
          <w:snapToGrid w:val="0"/>
          <w:lang w:eastAsia="zh-CN"/>
        </w:rPr>
        <w:t xml:space="preserve"> </w:t>
      </w:r>
      <w:r w:rsidRPr="000C3399">
        <w:rPr>
          <w:rFonts w:ascii="Book Antiqua" w:hAnsi="Book Antiqua" w:cs="Arial"/>
          <w:snapToGrid w:val="0"/>
        </w:rPr>
        <w:t>Miller BJ designed the research; Linz K and Miller BJ managed the literature searches</w:t>
      </w:r>
      <w:r w:rsidRPr="000C3399">
        <w:rPr>
          <w:rFonts w:ascii="Book Antiqua" w:hAnsi="Book Antiqua" w:cs="Arial"/>
          <w:snapToGrid w:val="0"/>
          <w:lang w:eastAsia="zh-CN"/>
        </w:rPr>
        <w:t>;</w:t>
      </w:r>
      <w:r w:rsidRPr="000C3399">
        <w:rPr>
          <w:rFonts w:ascii="Book Antiqua" w:hAnsi="Book Antiqua" w:cs="Arial"/>
          <w:snapToGrid w:val="0"/>
        </w:rPr>
        <w:t xml:space="preserve"> Miller BJ managed the analyses</w:t>
      </w:r>
      <w:r w:rsidRPr="000C3399">
        <w:rPr>
          <w:rFonts w:ascii="Book Antiqua" w:hAnsi="Book Antiqua" w:cs="Arial"/>
          <w:snapToGrid w:val="0"/>
          <w:lang w:eastAsia="zh-CN"/>
        </w:rPr>
        <w:t>;</w:t>
      </w:r>
      <w:r w:rsidRPr="000C3399">
        <w:rPr>
          <w:rFonts w:ascii="Book Antiqua" w:hAnsi="Book Antiqua" w:cs="Arial"/>
          <w:snapToGrid w:val="0"/>
        </w:rPr>
        <w:t xml:space="preserve"> Linz K and Miller BJ wrote the first draft of the manuscript, and have approved the final manuscript.</w:t>
      </w:r>
    </w:p>
    <w:p w:rsidR="00A441FB" w:rsidRPr="000C3399" w:rsidRDefault="00A441FB" w:rsidP="000C3399">
      <w:pPr>
        <w:pStyle w:val="Body1"/>
        <w:tabs>
          <w:tab w:val="left" w:pos="180"/>
        </w:tabs>
        <w:spacing w:line="360" w:lineRule="auto"/>
        <w:jc w:val="both"/>
        <w:rPr>
          <w:rFonts w:ascii="Book Antiqua" w:hAnsi="Book Antiqua" w:cs="Arial"/>
          <w:b/>
          <w:bCs/>
          <w:szCs w:val="24"/>
          <w:lang w:eastAsia="zh-CN"/>
        </w:rPr>
      </w:pPr>
    </w:p>
    <w:p w:rsidR="00A441FB" w:rsidRPr="000C3399" w:rsidRDefault="00A441FB" w:rsidP="000C3399">
      <w:pPr>
        <w:widowControl w:val="0"/>
        <w:autoSpaceDE w:val="0"/>
        <w:autoSpaceDN w:val="0"/>
        <w:adjustRightInd w:val="0"/>
        <w:spacing w:line="360" w:lineRule="auto"/>
        <w:jc w:val="both"/>
        <w:rPr>
          <w:rFonts w:ascii="Book Antiqua" w:hAnsi="Book Antiqua"/>
          <w:lang w:eastAsia="zh-CN"/>
        </w:rPr>
      </w:pPr>
      <w:r w:rsidRPr="000C3399">
        <w:rPr>
          <w:rFonts w:ascii="Book Antiqua" w:hAnsi="Book Antiqua" w:cs="Arial"/>
          <w:b/>
          <w:bCs/>
        </w:rPr>
        <w:t>Supported by</w:t>
      </w:r>
      <w:r w:rsidRPr="000C3399">
        <w:rPr>
          <w:rFonts w:ascii="Book Antiqua" w:hAnsi="Book Antiqua" w:cs="Arial"/>
          <w:b/>
          <w:bCs/>
          <w:lang w:eastAsia="zh-CN"/>
        </w:rPr>
        <w:t xml:space="preserve"> </w:t>
      </w:r>
      <w:r w:rsidRPr="000C3399">
        <w:rPr>
          <w:rFonts w:ascii="Book Antiqua" w:hAnsi="Book Antiqua"/>
        </w:rPr>
        <w:t>the National Institute of Mental Health (1K23MH098014) and Georgia Regents University; and honoraria from Medscape, Insight Consulting, and Decision Resources Group</w:t>
      </w:r>
    </w:p>
    <w:p w:rsidR="00A441FB" w:rsidRPr="000C3399" w:rsidRDefault="00A441FB" w:rsidP="000C3399">
      <w:pPr>
        <w:tabs>
          <w:tab w:val="left" w:pos="180"/>
        </w:tabs>
        <w:spacing w:line="360" w:lineRule="auto"/>
        <w:jc w:val="both"/>
        <w:outlineLvl w:val="0"/>
        <w:rPr>
          <w:rFonts w:ascii="Book Antiqua" w:hAnsi="Book Antiqua"/>
          <w:b/>
          <w:lang w:eastAsia="zh-CN"/>
        </w:rPr>
      </w:pPr>
    </w:p>
    <w:p w:rsidR="00A441FB" w:rsidRPr="000C3399" w:rsidRDefault="00A441FB" w:rsidP="000C3399">
      <w:pPr>
        <w:tabs>
          <w:tab w:val="left" w:pos="180"/>
        </w:tabs>
        <w:spacing w:line="360" w:lineRule="auto"/>
        <w:jc w:val="both"/>
        <w:outlineLvl w:val="0"/>
        <w:rPr>
          <w:rFonts w:ascii="Book Antiqua" w:eastAsia="Arial Unicode MS" w:hAnsi="Book Antiqua"/>
          <w:color w:val="000000"/>
          <w:u w:color="000000"/>
          <w:lang w:eastAsia="zh-CN"/>
        </w:rPr>
      </w:pPr>
      <w:r w:rsidRPr="000C3399">
        <w:rPr>
          <w:rFonts w:ascii="Book Antiqua" w:hAnsi="Book Antiqua"/>
          <w:b/>
        </w:rPr>
        <w:t>Correspondence to:</w:t>
      </w:r>
      <w:r w:rsidRPr="000C3399">
        <w:rPr>
          <w:rFonts w:ascii="Book Antiqua" w:eastAsia="Arial Unicode MS" w:hAnsi="Book Antiqua"/>
          <w:color w:val="000000"/>
          <w:u w:color="000000"/>
          <w:lang w:eastAsia="zh-CN"/>
        </w:rPr>
        <w:t xml:space="preserve"> </w:t>
      </w:r>
      <w:r w:rsidRPr="000C3399">
        <w:rPr>
          <w:rFonts w:ascii="Book Antiqua" w:eastAsia="Arial Unicode MS" w:hAnsi="Book Antiqua"/>
          <w:b/>
          <w:color w:val="000000"/>
          <w:u w:color="000000"/>
        </w:rPr>
        <w:t>Brian J Miller, MD, PhD, MPH</w:t>
      </w:r>
      <w:r w:rsidRPr="000C3399">
        <w:rPr>
          <w:rFonts w:ascii="Book Antiqua" w:eastAsia="Arial Unicode MS" w:hAnsi="Book Antiqua"/>
          <w:b/>
          <w:color w:val="000000"/>
          <w:u w:color="000000"/>
          <w:lang w:eastAsia="zh-CN"/>
        </w:rPr>
        <w:t>,</w:t>
      </w:r>
      <w:r w:rsidRPr="000C3399">
        <w:rPr>
          <w:rFonts w:ascii="Book Antiqua" w:eastAsia="Arial Unicode MS" w:hAnsi="Book Antiqua"/>
          <w:color w:val="000000"/>
          <w:u w:color="000000"/>
          <w:lang w:eastAsia="zh-CN"/>
        </w:rPr>
        <w:t xml:space="preserve"> </w:t>
      </w:r>
      <w:r w:rsidRPr="000C3399">
        <w:rPr>
          <w:rFonts w:ascii="Book Antiqua" w:eastAsia="Arial Unicode MS" w:hAnsi="Book Antiqua"/>
          <w:color w:val="000000"/>
          <w:u w:color="000000"/>
        </w:rPr>
        <w:t>Department of Psychiatry and Health Behavior, Georgia Regents University</w:t>
      </w:r>
      <w:r w:rsidRPr="000C3399">
        <w:rPr>
          <w:rFonts w:ascii="Book Antiqua" w:eastAsia="Arial Unicode MS" w:hAnsi="Book Antiqua"/>
          <w:color w:val="000000"/>
          <w:u w:color="000000"/>
          <w:lang w:eastAsia="zh-CN"/>
        </w:rPr>
        <w:t xml:space="preserve">, </w:t>
      </w:r>
      <w:r w:rsidRPr="000C3399">
        <w:rPr>
          <w:rFonts w:ascii="Book Antiqua" w:eastAsia="Arial Unicode MS" w:hAnsi="Book Antiqua"/>
          <w:color w:val="000000"/>
          <w:u w:color="000000"/>
        </w:rPr>
        <w:t>997 Saint Sebastian Way, Augusta</w:t>
      </w:r>
      <w:r>
        <w:rPr>
          <w:rFonts w:ascii="Book Antiqua" w:eastAsia="Arial Unicode MS" w:hAnsi="Book Antiqua"/>
          <w:color w:val="000000"/>
          <w:u w:color="000000"/>
          <w:lang w:eastAsia="zh-CN"/>
        </w:rPr>
        <w:t>,</w:t>
      </w:r>
      <w:r w:rsidRPr="000C3399">
        <w:rPr>
          <w:rFonts w:ascii="Book Antiqua" w:eastAsia="Arial Unicode MS" w:hAnsi="Book Antiqua"/>
          <w:color w:val="000000"/>
          <w:u w:color="000000"/>
        </w:rPr>
        <w:t xml:space="preserve"> G</w:t>
      </w:r>
      <w:r w:rsidRPr="000C3399">
        <w:rPr>
          <w:rFonts w:ascii="Book Antiqua" w:eastAsia="Arial Unicode MS" w:hAnsi="Book Antiqua"/>
          <w:color w:val="000000"/>
          <w:u w:color="000000"/>
          <w:lang w:eastAsia="zh-CN"/>
        </w:rPr>
        <w:t>A</w:t>
      </w:r>
      <w:r>
        <w:rPr>
          <w:rFonts w:ascii="Book Antiqua" w:eastAsia="Arial Unicode MS" w:hAnsi="Book Antiqua"/>
          <w:color w:val="000000"/>
          <w:u w:color="000000"/>
          <w:lang w:eastAsia="zh-CN"/>
        </w:rPr>
        <w:t xml:space="preserve"> </w:t>
      </w:r>
      <w:r w:rsidRPr="000C3399">
        <w:rPr>
          <w:rFonts w:ascii="Book Antiqua" w:eastAsia="Arial Unicode MS" w:hAnsi="Book Antiqua"/>
          <w:color w:val="000000"/>
          <w:u w:color="000000"/>
        </w:rPr>
        <w:t>30912, United States</w:t>
      </w:r>
      <w:r w:rsidRPr="000C3399">
        <w:rPr>
          <w:rFonts w:ascii="Book Antiqua" w:eastAsia="Arial Unicode MS" w:hAnsi="Book Antiqua"/>
          <w:color w:val="000000"/>
          <w:u w:color="000000"/>
          <w:lang w:eastAsia="zh-CN"/>
        </w:rPr>
        <w:t>.</w:t>
      </w:r>
      <w:r w:rsidRPr="000C3399">
        <w:rPr>
          <w:rFonts w:ascii="Book Antiqua" w:eastAsia="Arial Unicode MS" w:hAnsi="Book Antiqua"/>
          <w:color w:val="000000"/>
          <w:u w:color="000000"/>
        </w:rPr>
        <w:t xml:space="preserve"> </w:t>
      </w:r>
      <w:bookmarkStart w:id="0" w:name="OLE_LINK3"/>
      <w:bookmarkStart w:id="1" w:name="OLE_LINK4"/>
      <w:r w:rsidRPr="000C3399">
        <w:rPr>
          <w:rFonts w:ascii="Book Antiqua" w:eastAsia="Arial Unicode MS" w:hAnsi="Book Antiqua"/>
          <w:color w:val="000000"/>
          <w:u w:color="000000"/>
        </w:rPr>
        <w:t>brmiller@gru.edu</w:t>
      </w:r>
      <w:bookmarkEnd w:id="0"/>
      <w:bookmarkEnd w:id="1"/>
    </w:p>
    <w:p w:rsidR="00A441FB" w:rsidRPr="000C3399" w:rsidRDefault="00A441FB" w:rsidP="000C3399">
      <w:pPr>
        <w:pStyle w:val="Body1"/>
        <w:tabs>
          <w:tab w:val="left" w:pos="540"/>
        </w:tabs>
        <w:spacing w:line="360" w:lineRule="auto"/>
        <w:jc w:val="both"/>
        <w:rPr>
          <w:rFonts w:ascii="Book Antiqua" w:hAnsi="Book Antiqua"/>
          <w:szCs w:val="24"/>
          <w:lang w:eastAsia="zh-CN"/>
        </w:rPr>
      </w:pPr>
    </w:p>
    <w:p w:rsidR="00A441FB" w:rsidRPr="000C3399" w:rsidRDefault="00A441FB" w:rsidP="000C3399">
      <w:pPr>
        <w:snapToGrid w:val="0"/>
        <w:spacing w:line="360" w:lineRule="auto"/>
        <w:jc w:val="both"/>
        <w:rPr>
          <w:rFonts w:ascii="Book Antiqua" w:hAnsi="Book Antiqua"/>
        </w:rPr>
      </w:pPr>
      <w:r w:rsidRPr="000C3399">
        <w:rPr>
          <w:rFonts w:ascii="Book Antiqua" w:hAnsi="Book Antiqua"/>
          <w:b/>
        </w:rPr>
        <w:t xml:space="preserve">Telephone: </w:t>
      </w:r>
      <w:r>
        <w:rPr>
          <w:rFonts w:ascii="Book Antiqua" w:hAnsi="Book Antiqua"/>
        </w:rPr>
        <w:t>+1-706-721</w:t>
      </w:r>
      <w:r w:rsidRPr="000C3399">
        <w:rPr>
          <w:rFonts w:ascii="Book Antiqua" w:hAnsi="Book Antiqua"/>
        </w:rPr>
        <w:t xml:space="preserve">4445       </w:t>
      </w:r>
      <w:r w:rsidRPr="000C3399">
        <w:rPr>
          <w:rFonts w:ascii="Book Antiqua" w:hAnsi="Book Antiqua"/>
          <w:b/>
        </w:rPr>
        <w:t xml:space="preserve"> Fax: </w:t>
      </w:r>
      <w:r>
        <w:rPr>
          <w:rFonts w:ascii="Book Antiqua" w:hAnsi="Book Antiqua"/>
        </w:rPr>
        <w:t>+1-706-721</w:t>
      </w:r>
      <w:r w:rsidRPr="000C3399">
        <w:rPr>
          <w:rFonts w:ascii="Book Antiqua" w:hAnsi="Book Antiqua"/>
        </w:rPr>
        <w:t>6602</w:t>
      </w:r>
    </w:p>
    <w:p w:rsidR="00A441FB" w:rsidRPr="000C3399" w:rsidRDefault="00A441FB" w:rsidP="000C3399">
      <w:pPr>
        <w:snapToGrid w:val="0"/>
        <w:spacing w:line="360" w:lineRule="auto"/>
        <w:jc w:val="both"/>
        <w:rPr>
          <w:rFonts w:ascii="Book Antiqua" w:hAnsi="Book Antiqua"/>
          <w:b/>
        </w:rPr>
      </w:pPr>
    </w:p>
    <w:p w:rsidR="00A441FB" w:rsidRPr="000C3399" w:rsidRDefault="00A441FB" w:rsidP="000C3399">
      <w:pPr>
        <w:snapToGrid w:val="0"/>
        <w:spacing w:line="360" w:lineRule="auto"/>
        <w:jc w:val="both"/>
        <w:rPr>
          <w:rFonts w:ascii="Book Antiqua" w:hAnsi="Book Antiqua"/>
          <w:lang w:eastAsia="zh-CN"/>
        </w:rPr>
      </w:pPr>
      <w:r w:rsidRPr="000C3399">
        <w:rPr>
          <w:rFonts w:ascii="Book Antiqua" w:hAnsi="Book Antiqua"/>
          <w:b/>
        </w:rPr>
        <w:t xml:space="preserve">Received: </w:t>
      </w:r>
      <w:r w:rsidRPr="000C3399">
        <w:rPr>
          <w:rFonts w:ascii="Book Antiqua" w:hAnsi="Book Antiqua"/>
          <w:lang w:eastAsia="zh-CN"/>
        </w:rPr>
        <w:t>May 24, 2013</w:t>
      </w:r>
      <w:r w:rsidRPr="000C3399">
        <w:rPr>
          <w:rFonts w:ascii="Book Antiqua" w:hAnsi="Book Antiqua"/>
          <w:b/>
        </w:rPr>
        <w:t xml:space="preserve">     </w:t>
      </w:r>
      <w:r w:rsidRPr="000C3399">
        <w:rPr>
          <w:rFonts w:ascii="Book Antiqua" w:hAnsi="Book Antiqua"/>
          <w:b/>
          <w:lang w:eastAsia="zh-CN"/>
        </w:rPr>
        <w:t xml:space="preserve">           </w:t>
      </w:r>
      <w:r w:rsidRPr="000C3399">
        <w:rPr>
          <w:rFonts w:ascii="Book Antiqua" w:hAnsi="Book Antiqua"/>
          <w:b/>
        </w:rPr>
        <w:t xml:space="preserve">Revised: </w:t>
      </w:r>
      <w:r w:rsidRPr="000C3399">
        <w:rPr>
          <w:rFonts w:ascii="Book Antiqua" w:hAnsi="Book Antiqua"/>
          <w:lang w:eastAsia="zh-CN"/>
        </w:rPr>
        <w:t>October 16, 2013</w:t>
      </w:r>
    </w:p>
    <w:p w:rsidR="008762A0" w:rsidRDefault="00A441FB" w:rsidP="008762A0">
      <w:r w:rsidRPr="000C3399">
        <w:rPr>
          <w:rFonts w:ascii="Book Antiqua" w:hAnsi="Book Antiqua"/>
          <w:b/>
        </w:rPr>
        <w:t xml:space="preserve">Accepted: </w:t>
      </w:r>
      <w:r w:rsidR="008762A0">
        <w:t>October 19, 2013</w:t>
      </w:r>
    </w:p>
    <w:p w:rsidR="00A441FB" w:rsidRPr="000C3399" w:rsidRDefault="00A441FB" w:rsidP="000C3399">
      <w:pPr>
        <w:snapToGrid w:val="0"/>
        <w:spacing w:line="360" w:lineRule="auto"/>
        <w:jc w:val="both"/>
        <w:rPr>
          <w:rFonts w:ascii="Book Antiqua" w:hAnsi="Book Antiqua"/>
        </w:rPr>
      </w:pPr>
      <w:r w:rsidRPr="000C3399">
        <w:rPr>
          <w:rFonts w:ascii="Book Antiqua" w:hAnsi="Book Antiqua"/>
        </w:rPr>
        <w:t xml:space="preserve">   </w:t>
      </w:r>
    </w:p>
    <w:p w:rsidR="00A441FB" w:rsidRPr="000C3399" w:rsidRDefault="00A441FB" w:rsidP="000C3399">
      <w:pPr>
        <w:snapToGrid w:val="0"/>
        <w:spacing w:line="360" w:lineRule="auto"/>
        <w:jc w:val="both"/>
        <w:rPr>
          <w:rFonts w:ascii="Book Antiqua" w:hAnsi="Book Antiqua"/>
        </w:rPr>
      </w:pPr>
      <w:r w:rsidRPr="000C3399">
        <w:rPr>
          <w:rFonts w:ascii="Book Antiqua" w:hAnsi="Book Antiqua"/>
          <w:b/>
        </w:rPr>
        <w:lastRenderedPageBreak/>
        <w:t xml:space="preserve">Published online: </w:t>
      </w:r>
    </w:p>
    <w:p w:rsidR="00A441FB" w:rsidRPr="000C3399" w:rsidRDefault="00A441FB" w:rsidP="000C3399">
      <w:pPr>
        <w:pStyle w:val="Body1"/>
        <w:tabs>
          <w:tab w:val="left" w:pos="540"/>
        </w:tabs>
        <w:spacing w:line="360" w:lineRule="auto"/>
        <w:jc w:val="both"/>
        <w:rPr>
          <w:rFonts w:ascii="Book Antiqua" w:hAnsi="Book Antiqua"/>
          <w:szCs w:val="24"/>
          <w:lang w:eastAsia="zh-CN"/>
        </w:rPr>
      </w:pPr>
    </w:p>
    <w:p w:rsidR="00A441FB" w:rsidRPr="000C3399" w:rsidRDefault="00A441FB" w:rsidP="000C3399">
      <w:pPr>
        <w:pStyle w:val="Body1"/>
        <w:tabs>
          <w:tab w:val="left" w:pos="360"/>
        </w:tabs>
        <w:spacing w:line="360" w:lineRule="auto"/>
        <w:jc w:val="both"/>
        <w:rPr>
          <w:rFonts w:ascii="Book Antiqua" w:hAnsi="Book Antiqua"/>
          <w:szCs w:val="24"/>
        </w:rPr>
      </w:pPr>
    </w:p>
    <w:p w:rsidR="00A441FB" w:rsidRPr="000C3399" w:rsidRDefault="00A441FB" w:rsidP="000C3399">
      <w:pPr>
        <w:spacing w:line="360" w:lineRule="auto"/>
        <w:jc w:val="both"/>
        <w:rPr>
          <w:rFonts w:ascii="Book Antiqua" w:hAnsi="Book Antiqua" w:cs="Arial"/>
          <w:b/>
        </w:rPr>
      </w:pPr>
    </w:p>
    <w:p w:rsidR="00A441FB" w:rsidRPr="000C3399" w:rsidRDefault="00A441FB" w:rsidP="000C3399">
      <w:pPr>
        <w:tabs>
          <w:tab w:val="left" w:pos="1800"/>
          <w:tab w:val="left" w:pos="2160"/>
          <w:tab w:val="left" w:pos="4680"/>
        </w:tabs>
        <w:spacing w:line="360" w:lineRule="auto"/>
        <w:jc w:val="both"/>
        <w:rPr>
          <w:rFonts w:ascii="Book Antiqua" w:hAnsi="Book Antiqua" w:cs="Arial"/>
          <w:color w:val="000000"/>
        </w:rPr>
      </w:pPr>
      <w:r w:rsidRPr="000C3399">
        <w:rPr>
          <w:rFonts w:ascii="Book Antiqua" w:hAnsi="Book Antiqua"/>
          <w:b/>
        </w:rPr>
        <w:t>Abstract</w:t>
      </w:r>
    </w:p>
    <w:p w:rsidR="00A441FB" w:rsidRDefault="00A441FB" w:rsidP="000C3399">
      <w:pPr>
        <w:spacing w:line="360" w:lineRule="auto"/>
        <w:jc w:val="both"/>
        <w:rPr>
          <w:rFonts w:ascii="Book Antiqua" w:hAnsi="Book Antiqua" w:cs="Arial"/>
          <w:lang w:eastAsia="zh-CN"/>
        </w:rPr>
      </w:pPr>
      <w:r w:rsidRPr="000C3399">
        <w:rPr>
          <w:rFonts w:ascii="Book Antiqua" w:hAnsi="Book Antiqua"/>
          <w:b/>
        </w:rPr>
        <w:t>AIM:</w:t>
      </w:r>
      <w:r w:rsidRPr="000C3399">
        <w:rPr>
          <w:rFonts w:ascii="Book Antiqua" w:eastAsia="Times New Roman" w:hAnsi="Book Antiqua" w:cs="Arial"/>
        </w:rPr>
        <w:t xml:space="preserve"> To perform a meta-analysis of the prevalence of anti-ribosomal P (aRP) antibodies in lupus psychosis, and the odds of psychosis in aRP-positive subjects.</w:t>
      </w:r>
    </w:p>
    <w:p w:rsidR="00A441FB" w:rsidRPr="00C366C6" w:rsidRDefault="00A441FB" w:rsidP="000C3399">
      <w:pPr>
        <w:spacing w:line="360" w:lineRule="auto"/>
        <w:jc w:val="both"/>
        <w:rPr>
          <w:rFonts w:ascii="Book Antiqua" w:hAnsi="Book Antiqua" w:cs="Arial"/>
          <w:lang w:eastAsia="zh-CN"/>
        </w:rPr>
      </w:pPr>
    </w:p>
    <w:p w:rsidR="00A441FB" w:rsidRPr="000C3399" w:rsidRDefault="00A441FB" w:rsidP="000C3399">
      <w:pPr>
        <w:spacing w:line="360" w:lineRule="auto"/>
        <w:jc w:val="both"/>
        <w:rPr>
          <w:rFonts w:ascii="Book Antiqua" w:hAnsi="Book Antiqua" w:cs="Arial"/>
          <w:bCs/>
          <w:vanish/>
          <w:lang w:eastAsia="zh-CN"/>
        </w:rPr>
      </w:pPr>
    </w:p>
    <w:p w:rsidR="00A441FB" w:rsidRPr="000C3399" w:rsidRDefault="00A441FB" w:rsidP="000C3399">
      <w:pPr>
        <w:spacing w:line="360" w:lineRule="auto"/>
        <w:jc w:val="both"/>
        <w:rPr>
          <w:rFonts w:ascii="Book Antiqua" w:hAnsi="Book Antiqua" w:cs="Arial"/>
          <w:lang w:eastAsia="zh-CN"/>
        </w:rPr>
      </w:pPr>
      <w:r w:rsidRPr="000C3399">
        <w:rPr>
          <w:rFonts w:ascii="Book Antiqua" w:hAnsi="Book Antiqua"/>
          <w:b/>
        </w:rPr>
        <w:t>METHODS:</w:t>
      </w:r>
      <w:r w:rsidRPr="000C3399">
        <w:rPr>
          <w:rFonts w:ascii="Book Antiqua" w:eastAsia="Times New Roman" w:hAnsi="Book Antiqua" w:cs="Arial"/>
        </w:rPr>
        <w:t xml:space="preserve"> We identified articles by searching PubMed, PsychInfo, and ISI, and the reference lists of identified studies.</w:t>
      </w:r>
    </w:p>
    <w:p w:rsidR="00A441FB" w:rsidRPr="000C3399" w:rsidRDefault="00A441FB" w:rsidP="000C3399">
      <w:pPr>
        <w:spacing w:line="360" w:lineRule="auto"/>
        <w:jc w:val="both"/>
        <w:rPr>
          <w:rFonts w:ascii="Book Antiqua" w:eastAsia="Times New Roman" w:hAnsi="Book Antiqua" w:cs="Arial"/>
        </w:rPr>
      </w:pPr>
    </w:p>
    <w:p w:rsidR="00A441FB" w:rsidRPr="000C3399" w:rsidRDefault="00A441FB" w:rsidP="000C3399">
      <w:pPr>
        <w:spacing w:line="360" w:lineRule="auto"/>
        <w:jc w:val="both"/>
        <w:rPr>
          <w:rFonts w:ascii="Book Antiqua" w:eastAsia="Times New Roman" w:hAnsi="Book Antiqua" w:cs="Arial"/>
        </w:rPr>
      </w:pPr>
      <w:r w:rsidRPr="000C3399">
        <w:rPr>
          <w:rFonts w:ascii="Book Antiqua" w:hAnsi="Book Antiqua"/>
          <w:b/>
        </w:rPr>
        <w:t>RESULTS:</w:t>
      </w:r>
      <w:r w:rsidRPr="000C3399">
        <w:rPr>
          <w:rFonts w:ascii="Book Antiqua" w:eastAsia="Times New Roman" w:hAnsi="Book Antiqua" w:cs="Arial"/>
        </w:rPr>
        <w:t xml:space="preserve"> Twenty-four studies met the inclusion criteria. Positive aRP antibodies were found in 51% (91 of 179 total cases) of cases of lupus psychosis. There was an almost 3.5-fold increased odds of psychosis in aRP-positive patients (OR</w:t>
      </w:r>
      <w:r w:rsidRPr="000C3399">
        <w:rPr>
          <w:rFonts w:ascii="Book Antiqua" w:hAnsi="Book Antiqua" w:cs="Arial"/>
          <w:lang w:eastAsia="zh-CN"/>
        </w:rPr>
        <w:t xml:space="preserve"> </w:t>
      </w:r>
      <w:r w:rsidRPr="000C3399">
        <w:rPr>
          <w:rFonts w:ascii="Book Antiqua" w:eastAsia="Times New Roman" w:hAnsi="Book Antiqua" w:cs="Arial"/>
        </w:rPr>
        <w:t>=</w:t>
      </w:r>
      <w:r w:rsidRPr="000C3399">
        <w:rPr>
          <w:rFonts w:ascii="Book Antiqua" w:hAnsi="Book Antiqua" w:cs="Arial"/>
          <w:lang w:eastAsia="zh-CN"/>
        </w:rPr>
        <w:t xml:space="preserve"> </w:t>
      </w:r>
      <w:r w:rsidRPr="000C3399">
        <w:rPr>
          <w:rFonts w:ascii="Book Antiqua" w:eastAsia="Times New Roman" w:hAnsi="Book Antiqua" w:cs="Arial"/>
        </w:rPr>
        <w:t>3.46, 95%CI</w:t>
      </w:r>
      <w:r w:rsidRPr="000C3399">
        <w:rPr>
          <w:rFonts w:ascii="Book Antiqua" w:hAnsi="Book Antiqua" w:cs="Arial"/>
          <w:lang w:eastAsia="zh-CN"/>
        </w:rPr>
        <w:t>:</w:t>
      </w:r>
      <w:r w:rsidRPr="000C3399">
        <w:rPr>
          <w:rFonts w:ascii="Book Antiqua" w:eastAsia="Times New Roman" w:hAnsi="Book Antiqua" w:cs="Arial"/>
        </w:rPr>
        <w:t xml:space="preserve"> 1.97-6.09, </w:t>
      </w:r>
      <w:r w:rsidRPr="000C3399">
        <w:rPr>
          <w:rFonts w:ascii="Book Antiqua" w:eastAsia="Times New Roman" w:hAnsi="Book Antiqua" w:cs="Arial"/>
          <w:i/>
        </w:rPr>
        <w:t>P</w:t>
      </w:r>
      <w:r w:rsidRPr="000C3399">
        <w:rPr>
          <w:rFonts w:ascii="Book Antiqua" w:hAnsi="Book Antiqua" w:cs="Arial"/>
          <w:lang w:eastAsia="zh-CN"/>
        </w:rPr>
        <w:t xml:space="preserve"> </w:t>
      </w:r>
      <w:r w:rsidRPr="000C3399">
        <w:rPr>
          <w:rFonts w:ascii="Book Antiqua" w:eastAsia="Times New Roman" w:hAnsi="Book Antiqua" w:cs="Arial"/>
        </w:rPr>
        <w:t>&lt;</w:t>
      </w:r>
      <w:r w:rsidRPr="000C3399">
        <w:rPr>
          <w:rFonts w:ascii="Book Antiqua" w:hAnsi="Book Antiqua" w:cs="Arial"/>
          <w:lang w:eastAsia="zh-CN"/>
        </w:rPr>
        <w:t xml:space="preserve"> </w:t>
      </w:r>
      <w:r w:rsidRPr="000C3399">
        <w:rPr>
          <w:rFonts w:ascii="Book Antiqua" w:eastAsia="Times New Roman" w:hAnsi="Book Antiqua" w:cs="Arial"/>
        </w:rPr>
        <w:t>0.001). The population attributable risk percentage was 36% for aRP antibodies.</w:t>
      </w:r>
    </w:p>
    <w:p w:rsidR="00A441FB" w:rsidRPr="000C3399" w:rsidRDefault="00A441FB" w:rsidP="000C3399">
      <w:pPr>
        <w:spacing w:line="360" w:lineRule="auto"/>
        <w:jc w:val="both"/>
        <w:rPr>
          <w:rFonts w:ascii="Book Antiqua" w:eastAsia="Times New Roman" w:hAnsi="Book Antiqua" w:cs="Arial"/>
        </w:rPr>
      </w:pPr>
    </w:p>
    <w:p w:rsidR="00A441FB" w:rsidRPr="000C3399" w:rsidRDefault="00A441FB" w:rsidP="000C3399">
      <w:pPr>
        <w:spacing w:line="360" w:lineRule="auto"/>
        <w:jc w:val="both"/>
        <w:rPr>
          <w:rFonts w:ascii="Book Antiqua" w:eastAsia="Times New Roman" w:hAnsi="Book Antiqua" w:cs="Arial"/>
        </w:rPr>
      </w:pPr>
      <w:r w:rsidRPr="000C3399">
        <w:rPr>
          <w:rFonts w:ascii="Book Antiqua" w:hAnsi="Book Antiqua"/>
          <w:b/>
        </w:rPr>
        <w:t>CONCLUSION:</w:t>
      </w:r>
      <w:r w:rsidRPr="000C3399">
        <w:rPr>
          <w:rFonts w:ascii="Book Antiqua" w:eastAsia="Times New Roman" w:hAnsi="Book Antiqua" w:cs="Arial"/>
        </w:rPr>
        <w:t xml:space="preserve"> aRP antibodies are common in lupus psychosis, although the potential mechanism(s) underlying this association remain unclear.</w:t>
      </w:r>
      <w:r w:rsidRPr="000C3399">
        <w:rPr>
          <w:rFonts w:ascii="Book Antiqua" w:hAnsi="Book Antiqua" w:cs="Arial"/>
          <w:lang w:eastAsia="zh-CN"/>
        </w:rPr>
        <w:t xml:space="preserve"> </w:t>
      </w:r>
      <w:r w:rsidRPr="000C3399">
        <w:rPr>
          <w:rFonts w:ascii="Book Antiqua" w:eastAsia="Times New Roman" w:hAnsi="Book Antiqua" w:cs="Arial"/>
        </w:rPr>
        <w:t>Given the overlap between the clinical presentation and risk factors for lupus psychosis and schizophrenia, further investigation of aRP antibodies in schizophrenia is warranted.</w:t>
      </w:r>
    </w:p>
    <w:p w:rsidR="00A441FB" w:rsidRPr="000C3399" w:rsidRDefault="00A441FB" w:rsidP="000C3399">
      <w:pPr>
        <w:tabs>
          <w:tab w:val="left" w:pos="1800"/>
          <w:tab w:val="left" w:pos="2160"/>
          <w:tab w:val="left" w:pos="4680"/>
        </w:tabs>
        <w:spacing w:line="360" w:lineRule="auto"/>
        <w:jc w:val="both"/>
        <w:rPr>
          <w:rFonts w:ascii="Book Antiqua" w:hAnsi="Book Antiqua" w:cs="Arial"/>
          <w:color w:val="000000"/>
        </w:rPr>
      </w:pPr>
    </w:p>
    <w:p w:rsidR="00A441FB" w:rsidRPr="000C3399" w:rsidRDefault="00A441FB" w:rsidP="000C3399">
      <w:pPr>
        <w:tabs>
          <w:tab w:val="left" w:pos="1800"/>
          <w:tab w:val="left" w:pos="2160"/>
          <w:tab w:val="left" w:pos="4680"/>
        </w:tabs>
        <w:spacing w:line="360" w:lineRule="auto"/>
        <w:jc w:val="both"/>
        <w:rPr>
          <w:rFonts w:ascii="Book Antiqua" w:hAnsi="Book Antiqua" w:cs="Arial"/>
          <w:color w:val="000000"/>
        </w:rPr>
      </w:pPr>
      <w:r w:rsidRPr="000C3399">
        <w:rPr>
          <w:rFonts w:ascii="Book Antiqua" w:hAnsi="Book Antiqua"/>
        </w:rPr>
        <w:t>© 2013 Baishideng. All rights reserved.</w:t>
      </w:r>
    </w:p>
    <w:p w:rsidR="00A441FB" w:rsidRPr="000C3399" w:rsidRDefault="00A441FB" w:rsidP="000C3399">
      <w:pPr>
        <w:spacing w:line="360" w:lineRule="auto"/>
        <w:jc w:val="both"/>
        <w:rPr>
          <w:rFonts w:ascii="Book Antiqua" w:hAnsi="Book Antiqua" w:cs="Arial"/>
          <w:b/>
          <w:bCs/>
          <w:lang w:eastAsia="zh-CN"/>
        </w:rPr>
      </w:pPr>
      <w:r w:rsidRPr="000C3399">
        <w:rPr>
          <w:rFonts w:ascii="Book Antiqua" w:hAnsi="Book Antiqua" w:cs="Arial"/>
          <w:b/>
          <w:bCs/>
        </w:rPr>
        <w:br w:type="page"/>
      </w:r>
    </w:p>
    <w:p w:rsidR="00A441FB" w:rsidRPr="000C3399" w:rsidRDefault="00A441FB" w:rsidP="000C3399">
      <w:pPr>
        <w:spacing w:line="360" w:lineRule="auto"/>
        <w:jc w:val="both"/>
        <w:rPr>
          <w:rFonts w:ascii="Book Antiqua" w:hAnsi="Book Antiqua"/>
          <w:color w:val="000000"/>
          <w:u w:color="000000"/>
        </w:rPr>
      </w:pPr>
      <w:r w:rsidRPr="000C3399">
        <w:rPr>
          <w:rFonts w:ascii="Book Antiqua" w:hAnsi="Book Antiqua"/>
          <w:b/>
          <w:color w:val="000000"/>
        </w:rPr>
        <w:t>Key words:</w:t>
      </w:r>
      <w:r w:rsidRPr="000C3399">
        <w:rPr>
          <w:rFonts w:ascii="Book Antiqua" w:hAnsi="Book Antiqua"/>
          <w:color w:val="000000"/>
          <w:u w:color="000000"/>
        </w:rPr>
        <w:t xml:space="preserve"> </w:t>
      </w:r>
      <w:r w:rsidRPr="000C3399">
        <w:rPr>
          <w:rFonts w:ascii="Book Antiqua" w:hAnsi="Book Antiqua"/>
          <w:color w:val="000000"/>
          <w:u w:color="000000"/>
          <w:lang w:eastAsia="zh-CN"/>
        </w:rPr>
        <w:t>S</w:t>
      </w:r>
      <w:r w:rsidRPr="000C3399">
        <w:rPr>
          <w:rFonts w:ascii="Book Antiqua" w:hAnsi="Book Antiqua"/>
          <w:color w:val="000000"/>
          <w:u w:color="000000"/>
        </w:rPr>
        <w:t>ystemic lupus erythematosus</w:t>
      </w:r>
      <w:r w:rsidRPr="000C3399">
        <w:rPr>
          <w:rFonts w:ascii="Book Antiqua" w:hAnsi="Book Antiqua"/>
          <w:color w:val="000000"/>
          <w:u w:color="000000"/>
          <w:lang w:eastAsia="zh-CN"/>
        </w:rPr>
        <w:t>;</w:t>
      </w:r>
      <w:r w:rsidRPr="000C3399">
        <w:rPr>
          <w:rFonts w:ascii="Book Antiqua" w:hAnsi="Book Antiqua"/>
          <w:color w:val="000000"/>
          <w:u w:color="000000"/>
        </w:rPr>
        <w:t xml:space="preserve"> Psychosis</w:t>
      </w:r>
      <w:r w:rsidRPr="000C3399">
        <w:rPr>
          <w:rFonts w:ascii="Book Antiqua" w:hAnsi="Book Antiqua"/>
          <w:color w:val="000000"/>
          <w:u w:color="000000"/>
          <w:lang w:eastAsia="zh-CN"/>
        </w:rPr>
        <w:t>;</w:t>
      </w:r>
      <w:r w:rsidRPr="000C3399">
        <w:rPr>
          <w:rFonts w:ascii="Book Antiqua" w:hAnsi="Book Antiqua"/>
          <w:color w:val="000000"/>
          <w:u w:color="000000"/>
        </w:rPr>
        <w:t xml:space="preserve"> Autoantibodies</w:t>
      </w:r>
      <w:r w:rsidRPr="000C3399">
        <w:rPr>
          <w:rFonts w:ascii="Book Antiqua" w:hAnsi="Book Antiqua"/>
          <w:color w:val="000000"/>
          <w:u w:color="000000"/>
          <w:lang w:eastAsia="zh-CN"/>
        </w:rPr>
        <w:t>;</w:t>
      </w:r>
      <w:r w:rsidRPr="000C3399">
        <w:rPr>
          <w:rFonts w:ascii="Book Antiqua" w:hAnsi="Book Antiqua"/>
          <w:color w:val="000000"/>
          <w:u w:color="000000"/>
        </w:rPr>
        <w:t xml:space="preserve"> Anti-</w:t>
      </w:r>
      <w:r w:rsidRPr="000C3399">
        <w:rPr>
          <w:rFonts w:ascii="Book Antiqua" w:hAnsi="Book Antiqua"/>
          <w:color w:val="000000"/>
          <w:u w:color="000000"/>
          <w:lang w:eastAsia="zh-CN"/>
        </w:rPr>
        <w:t>r</w:t>
      </w:r>
      <w:r w:rsidRPr="000C3399">
        <w:rPr>
          <w:rFonts w:ascii="Book Antiqua" w:hAnsi="Book Antiqua"/>
          <w:color w:val="000000"/>
          <w:u w:color="000000"/>
        </w:rPr>
        <w:t xml:space="preserve">ibosomal P </w:t>
      </w:r>
      <w:r w:rsidRPr="000C3399">
        <w:rPr>
          <w:rFonts w:ascii="Book Antiqua" w:hAnsi="Book Antiqua"/>
          <w:color w:val="000000"/>
          <w:u w:color="000000"/>
          <w:lang w:eastAsia="zh-CN"/>
        </w:rPr>
        <w:t>a</w:t>
      </w:r>
      <w:r w:rsidRPr="000C3399">
        <w:rPr>
          <w:rFonts w:ascii="Book Antiqua" w:hAnsi="Book Antiqua"/>
          <w:color w:val="000000"/>
          <w:u w:color="000000"/>
        </w:rPr>
        <w:t>ntibodies</w:t>
      </w:r>
      <w:r w:rsidRPr="000C3399">
        <w:rPr>
          <w:rFonts w:ascii="Book Antiqua" w:hAnsi="Book Antiqua"/>
          <w:color w:val="000000"/>
          <w:u w:color="000000"/>
          <w:lang w:eastAsia="zh-CN"/>
        </w:rPr>
        <w:t>;</w:t>
      </w:r>
      <w:r w:rsidRPr="000C3399">
        <w:rPr>
          <w:rFonts w:ascii="Book Antiqua" w:hAnsi="Book Antiqua"/>
          <w:color w:val="000000"/>
          <w:u w:color="000000"/>
        </w:rPr>
        <w:t xml:space="preserve"> Meta-</w:t>
      </w:r>
      <w:r w:rsidRPr="000C3399">
        <w:rPr>
          <w:rFonts w:ascii="Book Antiqua" w:hAnsi="Book Antiqua"/>
          <w:color w:val="000000"/>
          <w:u w:color="000000"/>
          <w:lang w:eastAsia="zh-CN"/>
        </w:rPr>
        <w:t>a</w:t>
      </w:r>
      <w:r w:rsidRPr="000C3399">
        <w:rPr>
          <w:rFonts w:ascii="Book Antiqua" w:hAnsi="Book Antiqua"/>
          <w:color w:val="000000"/>
          <w:u w:color="000000"/>
        </w:rPr>
        <w:t>nalysis</w:t>
      </w:r>
    </w:p>
    <w:p w:rsidR="00A441FB" w:rsidRPr="000C3399" w:rsidRDefault="00A441FB" w:rsidP="000C3399">
      <w:pPr>
        <w:spacing w:line="360" w:lineRule="auto"/>
        <w:jc w:val="both"/>
        <w:rPr>
          <w:rFonts w:ascii="Book Antiqua" w:hAnsi="Book Antiqua" w:cs="Arial"/>
          <w:b/>
          <w:bCs/>
          <w:lang w:eastAsia="zh-CN"/>
        </w:rPr>
      </w:pPr>
    </w:p>
    <w:p w:rsidR="00A441FB" w:rsidRPr="000C3399" w:rsidRDefault="00A441FB" w:rsidP="000C3399">
      <w:pPr>
        <w:spacing w:line="360" w:lineRule="auto"/>
        <w:jc w:val="both"/>
        <w:rPr>
          <w:rFonts w:ascii="Book Antiqua" w:eastAsia="Times New Roman" w:hAnsi="Book Antiqua" w:cs="Arial"/>
        </w:rPr>
      </w:pPr>
      <w:r w:rsidRPr="000C3399">
        <w:rPr>
          <w:rFonts w:ascii="Book Antiqua" w:eastAsia="Arial Unicode MS" w:hAnsi="Book Antiqua" w:cs="Arial Unicode MS"/>
          <w:b/>
        </w:rPr>
        <w:t xml:space="preserve">Core tip: </w:t>
      </w:r>
      <w:r w:rsidRPr="000C3399">
        <w:rPr>
          <w:rFonts w:ascii="Book Antiqua" w:eastAsia="Times New Roman" w:hAnsi="Book Antiqua" w:cs="Arial"/>
        </w:rPr>
        <w:t xml:space="preserve">In a meta-analysis of twenty-four studies, positive anti-ribosomal P (aRP) antibodies were found in 51% (91 of 179 total cases) of cases of lupus psychosis. There was an almost 3.5-fold increased odds of psychosis in aRP-positive patients (OR = 3.46, 95%CI: 1.97-6.09, </w:t>
      </w:r>
      <w:r w:rsidRPr="000C3399">
        <w:rPr>
          <w:rFonts w:ascii="Book Antiqua" w:eastAsia="Times New Roman" w:hAnsi="Book Antiqua" w:cs="Arial"/>
          <w:i/>
        </w:rPr>
        <w:t>P</w:t>
      </w:r>
      <w:r w:rsidRPr="000C3399">
        <w:rPr>
          <w:rFonts w:ascii="Book Antiqua" w:eastAsia="Times New Roman" w:hAnsi="Book Antiqua" w:cs="Arial"/>
        </w:rPr>
        <w:t xml:space="preserve"> &lt; 0.001). The populati</w:t>
      </w:r>
      <w:r>
        <w:rPr>
          <w:rFonts w:ascii="Book Antiqua" w:eastAsia="Times New Roman" w:hAnsi="Book Antiqua" w:cs="Arial"/>
        </w:rPr>
        <w:t>on attributable risk percentage</w:t>
      </w:r>
      <w:r w:rsidRPr="000C3399">
        <w:rPr>
          <w:rFonts w:ascii="Book Antiqua" w:eastAsia="Times New Roman" w:hAnsi="Book Antiqua" w:cs="Arial"/>
        </w:rPr>
        <w:t xml:space="preserve"> was 36% for aRP antibodies. aRP antibodies are common in lupus psychosis, although the potential mechanism(s) underlying this association remain unclear.</w:t>
      </w:r>
      <w:r w:rsidRPr="000C3399">
        <w:rPr>
          <w:rFonts w:ascii="Book Antiqua" w:hAnsi="Book Antiqua" w:cs="Arial"/>
          <w:lang w:eastAsia="zh-CN"/>
        </w:rPr>
        <w:t xml:space="preserve"> </w:t>
      </w:r>
      <w:r w:rsidRPr="000C3399">
        <w:rPr>
          <w:rFonts w:ascii="Book Antiqua" w:eastAsia="Times New Roman" w:hAnsi="Book Antiqua" w:cs="Arial"/>
        </w:rPr>
        <w:t>Given the overlap between the clinical presentation and risk factors for lupus psychosis and schizophrenia, further investigation of aRP antibodies in schizophrenia is warranted.</w:t>
      </w:r>
    </w:p>
    <w:p w:rsidR="00A441FB" w:rsidRPr="000C3399" w:rsidRDefault="00A441FB" w:rsidP="000C3399">
      <w:pPr>
        <w:spacing w:line="360" w:lineRule="auto"/>
        <w:jc w:val="both"/>
        <w:rPr>
          <w:rFonts w:ascii="Book Antiqua" w:hAnsi="Book Antiqua" w:cs="Arial"/>
          <w:b/>
          <w:bCs/>
          <w:lang w:eastAsia="zh-CN"/>
        </w:rPr>
      </w:pPr>
    </w:p>
    <w:p w:rsidR="00A441FB" w:rsidRPr="000C3399" w:rsidRDefault="00A441FB" w:rsidP="000C3399">
      <w:pPr>
        <w:pStyle w:val="Body1"/>
        <w:spacing w:line="360" w:lineRule="auto"/>
        <w:jc w:val="both"/>
        <w:rPr>
          <w:rFonts w:ascii="Book Antiqua" w:hAnsi="Book Antiqua"/>
          <w:szCs w:val="24"/>
          <w:lang w:eastAsia="zh-CN"/>
        </w:rPr>
      </w:pPr>
    </w:p>
    <w:p w:rsidR="00A441FB" w:rsidRPr="000C3399" w:rsidRDefault="00A441FB" w:rsidP="000C3399">
      <w:pPr>
        <w:pStyle w:val="Body1"/>
        <w:spacing w:line="360" w:lineRule="auto"/>
        <w:jc w:val="both"/>
        <w:rPr>
          <w:rFonts w:ascii="Book Antiqua" w:hAnsi="Book Antiqua"/>
          <w:szCs w:val="24"/>
          <w:lang w:eastAsia="zh-CN"/>
        </w:rPr>
      </w:pPr>
      <w:r w:rsidRPr="000C3399">
        <w:rPr>
          <w:rFonts w:ascii="Book Antiqua" w:hAnsi="Book Antiqua"/>
          <w:szCs w:val="24"/>
        </w:rPr>
        <w:t>Linz</w:t>
      </w:r>
      <w:r w:rsidRPr="000C3399">
        <w:rPr>
          <w:rFonts w:ascii="Book Antiqua" w:hAnsi="Book Antiqua"/>
          <w:szCs w:val="24"/>
          <w:lang w:eastAsia="zh-CN"/>
        </w:rPr>
        <w:t xml:space="preserve"> K</w:t>
      </w:r>
      <w:r w:rsidRPr="000C3399">
        <w:rPr>
          <w:rFonts w:ascii="Book Antiqua" w:hAnsi="Book Antiqua"/>
          <w:szCs w:val="24"/>
        </w:rPr>
        <w:t>,</w:t>
      </w:r>
      <w:r w:rsidRPr="000C3399">
        <w:rPr>
          <w:rFonts w:ascii="Book Antiqua" w:hAnsi="Book Antiqua"/>
          <w:szCs w:val="24"/>
          <w:lang w:eastAsia="zh-CN"/>
        </w:rPr>
        <w:t xml:space="preserve"> </w:t>
      </w:r>
      <w:r w:rsidRPr="000C3399">
        <w:rPr>
          <w:rFonts w:ascii="Book Antiqua" w:hAnsi="Book Antiqua"/>
          <w:szCs w:val="24"/>
        </w:rPr>
        <w:t>Miller</w:t>
      </w:r>
      <w:r w:rsidRPr="000C3399">
        <w:rPr>
          <w:rFonts w:ascii="Book Antiqua" w:hAnsi="Book Antiqua"/>
          <w:szCs w:val="24"/>
          <w:lang w:eastAsia="zh-CN"/>
        </w:rPr>
        <w:t xml:space="preserve"> BJ. </w:t>
      </w:r>
      <w:r w:rsidRPr="000C3399">
        <w:rPr>
          <w:rFonts w:ascii="Book Antiqua" w:hAnsi="Book Antiqua"/>
          <w:szCs w:val="24"/>
        </w:rPr>
        <w:t>Meta-</w:t>
      </w:r>
      <w:r w:rsidRPr="000C3399">
        <w:rPr>
          <w:rFonts w:ascii="Book Antiqua" w:hAnsi="Book Antiqua"/>
          <w:szCs w:val="24"/>
          <w:lang w:eastAsia="zh-CN"/>
        </w:rPr>
        <w:t>a</w:t>
      </w:r>
      <w:r w:rsidRPr="000C3399">
        <w:rPr>
          <w:rFonts w:ascii="Book Antiqua" w:hAnsi="Book Antiqua"/>
          <w:szCs w:val="24"/>
        </w:rPr>
        <w:t xml:space="preserve">nalysis of </w:t>
      </w:r>
      <w:r w:rsidRPr="000C3399">
        <w:rPr>
          <w:rFonts w:ascii="Book Antiqua" w:hAnsi="Book Antiqua"/>
          <w:szCs w:val="24"/>
          <w:lang w:eastAsia="zh-CN"/>
        </w:rPr>
        <w:t>a</w:t>
      </w:r>
      <w:r w:rsidRPr="000C3399">
        <w:rPr>
          <w:rFonts w:ascii="Book Antiqua" w:hAnsi="Book Antiqua"/>
          <w:szCs w:val="24"/>
        </w:rPr>
        <w:t>nti-</w:t>
      </w:r>
      <w:r w:rsidRPr="000C3399">
        <w:rPr>
          <w:rFonts w:ascii="Book Antiqua" w:hAnsi="Book Antiqua"/>
          <w:szCs w:val="24"/>
          <w:lang w:eastAsia="zh-CN"/>
        </w:rPr>
        <w:t>r</w:t>
      </w:r>
      <w:r w:rsidRPr="000C3399">
        <w:rPr>
          <w:rFonts w:ascii="Book Antiqua" w:hAnsi="Book Antiqua"/>
          <w:szCs w:val="24"/>
        </w:rPr>
        <w:t xml:space="preserve">ibosomal </w:t>
      </w:r>
      <w:r w:rsidRPr="000C3399">
        <w:rPr>
          <w:rFonts w:ascii="Book Antiqua" w:hAnsi="Book Antiqua"/>
          <w:szCs w:val="24"/>
          <w:lang w:eastAsia="zh-CN"/>
        </w:rPr>
        <w:t>P</w:t>
      </w:r>
      <w:r w:rsidRPr="000C3399">
        <w:rPr>
          <w:rFonts w:ascii="Book Antiqua" w:hAnsi="Book Antiqua"/>
          <w:szCs w:val="24"/>
        </w:rPr>
        <w:t xml:space="preserve"> </w:t>
      </w:r>
      <w:r w:rsidRPr="000C3399">
        <w:rPr>
          <w:rFonts w:ascii="Book Antiqua" w:hAnsi="Book Antiqua"/>
          <w:szCs w:val="24"/>
          <w:lang w:eastAsia="zh-CN"/>
        </w:rPr>
        <w:t>a</w:t>
      </w:r>
      <w:r w:rsidRPr="000C3399">
        <w:rPr>
          <w:rFonts w:ascii="Book Antiqua" w:hAnsi="Book Antiqua"/>
          <w:szCs w:val="24"/>
        </w:rPr>
        <w:t xml:space="preserve">ntibodies in </w:t>
      </w:r>
      <w:r w:rsidRPr="000C3399">
        <w:rPr>
          <w:rFonts w:ascii="Book Antiqua" w:hAnsi="Book Antiqua"/>
          <w:szCs w:val="24"/>
          <w:lang w:eastAsia="zh-CN"/>
        </w:rPr>
        <w:t>l</w:t>
      </w:r>
      <w:r w:rsidRPr="000C3399">
        <w:rPr>
          <w:rFonts w:ascii="Book Antiqua" w:hAnsi="Book Antiqua"/>
          <w:szCs w:val="24"/>
        </w:rPr>
        <w:t xml:space="preserve">upus </w:t>
      </w:r>
      <w:r w:rsidRPr="000C3399">
        <w:rPr>
          <w:rFonts w:ascii="Book Antiqua" w:hAnsi="Book Antiqua"/>
          <w:szCs w:val="24"/>
          <w:lang w:eastAsia="zh-CN"/>
        </w:rPr>
        <w:t>p</w:t>
      </w:r>
      <w:r w:rsidRPr="000C3399">
        <w:rPr>
          <w:rFonts w:ascii="Book Antiqua" w:hAnsi="Book Antiqua"/>
          <w:szCs w:val="24"/>
        </w:rPr>
        <w:t>sychosis</w:t>
      </w:r>
      <w:r w:rsidRPr="000C3399">
        <w:rPr>
          <w:rFonts w:ascii="Book Antiqua" w:hAnsi="Book Antiqua"/>
          <w:szCs w:val="24"/>
          <w:lang w:eastAsia="zh-CN"/>
        </w:rPr>
        <w:t>.</w:t>
      </w:r>
    </w:p>
    <w:p w:rsidR="00A441FB" w:rsidRPr="000C3399" w:rsidRDefault="00A441FB" w:rsidP="000C3399">
      <w:pPr>
        <w:pStyle w:val="p0"/>
        <w:snapToGrid w:val="0"/>
        <w:spacing w:line="360" w:lineRule="auto"/>
        <w:jc w:val="both"/>
        <w:rPr>
          <w:rFonts w:ascii="Book Antiqua" w:hAnsi="Book Antiqua"/>
          <w:sz w:val="24"/>
          <w:szCs w:val="24"/>
        </w:rPr>
      </w:pPr>
      <w:r w:rsidRPr="000C3399">
        <w:rPr>
          <w:rFonts w:ascii="Book Antiqua" w:hAnsi="Book Antiqua"/>
          <w:b/>
          <w:bCs/>
          <w:sz w:val="24"/>
          <w:szCs w:val="24"/>
        </w:rPr>
        <w:t>Available from:</w:t>
      </w:r>
      <w:r w:rsidRPr="000C3399">
        <w:rPr>
          <w:rFonts w:ascii="Book Antiqua" w:hAnsi="Book Antiqua"/>
          <w:sz w:val="24"/>
          <w:szCs w:val="24"/>
        </w:rPr>
        <w:t xml:space="preserve"> </w:t>
      </w:r>
      <w:r w:rsidRPr="000C3399">
        <w:rPr>
          <w:rFonts w:ascii="Book Antiqua" w:hAnsi="Book Antiqua"/>
          <w:color w:val="000000"/>
          <w:sz w:val="24"/>
          <w:szCs w:val="24"/>
        </w:rPr>
        <w:t>URL: http://www.wjgnet.com/2308-3840/</w:t>
      </w:r>
    </w:p>
    <w:p w:rsidR="00A441FB" w:rsidRPr="000C3399" w:rsidRDefault="00A441FB" w:rsidP="000C3399">
      <w:pPr>
        <w:snapToGrid w:val="0"/>
        <w:spacing w:line="360" w:lineRule="auto"/>
        <w:jc w:val="both"/>
        <w:rPr>
          <w:rFonts w:ascii="Book Antiqua" w:hAnsi="Book Antiqua"/>
          <w:color w:val="000000"/>
        </w:rPr>
      </w:pPr>
      <w:r w:rsidRPr="000C3399">
        <w:rPr>
          <w:rFonts w:ascii="Book Antiqua" w:hAnsi="Book Antiqua"/>
          <w:b/>
          <w:bCs/>
        </w:rPr>
        <w:t xml:space="preserve">DOI: </w:t>
      </w:r>
      <w:r w:rsidRPr="000C3399">
        <w:rPr>
          <w:rFonts w:ascii="Book Antiqua" w:hAnsi="Book Antiqua"/>
          <w:color w:val="000000"/>
        </w:rPr>
        <w:t>http://dx.doi.org/10.</w:t>
      </w:r>
      <w:r w:rsidRPr="000C3399">
        <w:rPr>
          <w:rFonts w:ascii="Book Antiqua" w:hAnsi="Book Antiqua"/>
          <w:color w:val="000000"/>
          <w:lang w:eastAsia="zh-CN"/>
        </w:rPr>
        <w:t>13105</w:t>
      </w:r>
      <w:r w:rsidRPr="000C3399">
        <w:rPr>
          <w:rFonts w:ascii="Book Antiqua" w:hAnsi="Book Antiqua"/>
          <w:color w:val="000000"/>
        </w:rPr>
        <w:t>/</w:t>
      </w:r>
    </w:p>
    <w:p w:rsidR="00A441FB" w:rsidRPr="000C3399" w:rsidRDefault="00A441FB" w:rsidP="000C3399">
      <w:pPr>
        <w:pStyle w:val="Body1"/>
        <w:spacing w:line="360" w:lineRule="auto"/>
        <w:jc w:val="both"/>
        <w:rPr>
          <w:rFonts w:ascii="Book Antiqua" w:hAnsi="Book Antiqua"/>
          <w:szCs w:val="24"/>
          <w:lang w:eastAsia="zh-CN"/>
        </w:rPr>
      </w:pPr>
    </w:p>
    <w:p w:rsidR="00A441FB" w:rsidRPr="000C3399" w:rsidRDefault="00A441FB" w:rsidP="000C3399">
      <w:pPr>
        <w:spacing w:line="360" w:lineRule="auto"/>
        <w:jc w:val="both"/>
        <w:rPr>
          <w:rFonts w:ascii="Book Antiqua" w:hAnsi="Book Antiqua" w:cs="Arial"/>
          <w:b/>
          <w:bCs/>
          <w:lang w:eastAsia="zh-CN"/>
        </w:rPr>
      </w:pPr>
    </w:p>
    <w:p w:rsidR="00A441FB" w:rsidRPr="000C3399" w:rsidRDefault="00A441FB" w:rsidP="000C3399">
      <w:pPr>
        <w:snapToGrid w:val="0"/>
        <w:spacing w:line="360" w:lineRule="auto"/>
        <w:jc w:val="both"/>
        <w:rPr>
          <w:rFonts w:ascii="Book Antiqua" w:hAnsi="Book Antiqua"/>
          <w:b/>
        </w:rPr>
      </w:pPr>
      <w:r w:rsidRPr="000C3399">
        <w:rPr>
          <w:rFonts w:ascii="Book Antiqua" w:hAnsi="Book Antiqua"/>
          <w:b/>
        </w:rPr>
        <w:t>INTRODUCTION</w:t>
      </w:r>
    </w:p>
    <w:p w:rsidR="00A441FB" w:rsidRPr="000C3399" w:rsidRDefault="00A441FB" w:rsidP="000C3399">
      <w:pPr>
        <w:tabs>
          <w:tab w:val="left" w:pos="720"/>
          <w:tab w:val="left" w:pos="1800"/>
          <w:tab w:val="left" w:pos="2160"/>
          <w:tab w:val="left" w:pos="4680"/>
        </w:tabs>
        <w:spacing w:line="360" w:lineRule="auto"/>
        <w:jc w:val="both"/>
        <w:rPr>
          <w:rFonts w:ascii="Book Antiqua" w:hAnsi="Book Antiqua" w:cs="Arial"/>
          <w:lang w:val="en-GB" w:eastAsia="zh-CN"/>
        </w:rPr>
      </w:pPr>
      <w:r w:rsidRPr="000C3399">
        <w:rPr>
          <w:rFonts w:ascii="Book Antiqua" w:hAnsi="Book Antiqua" w:cs="Arial"/>
          <w:lang w:val="en-GB"/>
        </w:rPr>
        <w:t>Neuropsychiatric manifestations occur in about half of patients with systemic lupus erythematosus (SLE)</w:t>
      </w:r>
      <w:r w:rsidRPr="000C3399">
        <w:rPr>
          <w:rFonts w:ascii="Book Antiqua" w:hAnsi="Book Antiqua" w:cs="Arial"/>
          <w:vertAlign w:val="superscript"/>
          <w:lang w:val="en-GB" w:eastAsia="zh-CN"/>
        </w:rPr>
        <w:t>[1]</w:t>
      </w:r>
      <w:r w:rsidRPr="000C3399">
        <w:rPr>
          <w:rFonts w:ascii="Book Antiqua" w:hAnsi="Book Antiqua" w:cs="Arial"/>
          <w:lang w:val="en-GB"/>
        </w:rPr>
        <w:t>. Psychosis is a rare, but well-documented neuropsychiatric sequelae of SLE. A systematic review of 9 studies, comprised of 1422 subjects with SLE, found a 5% point prevalence of lupus psychosis</w:t>
      </w:r>
      <w:r w:rsidRPr="000C3399">
        <w:rPr>
          <w:rFonts w:ascii="Book Antiqua" w:hAnsi="Book Antiqua" w:cs="Arial"/>
          <w:vertAlign w:val="superscript"/>
          <w:lang w:val="en-GB" w:eastAsia="zh-CN"/>
        </w:rPr>
        <w:t>[2]</w:t>
      </w:r>
      <w:r w:rsidRPr="000C3399">
        <w:rPr>
          <w:rFonts w:ascii="Book Antiqua" w:hAnsi="Book Antiqua" w:cs="Arial"/>
          <w:lang w:val="en-GB" w:eastAsia="zh-CN"/>
        </w:rPr>
        <w:t>.</w:t>
      </w:r>
      <w:r w:rsidRPr="000C3399">
        <w:rPr>
          <w:rFonts w:ascii="Book Antiqua" w:hAnsi="Book Antiqua" w:cs="Arial"/>
          <w:lang w:val="en-GB"/>
        </w:rPr>
        <w:t xml:space="preserve"> Lupus psychosis is defined as a severe disturbance in the perception of reality characterized by delusions and/or hallucinations</w:t>
      </w:r>
      <w:r w:rsidRPr="000C3399">
        <w:rPr>
          <w:rFonts w:ascii="Book Antiqua" w:hAnsi="Book Antiqua" w:cs="Arial"/>
          <w:vertAlign w:val="superscript"/>
          <w:lang w:val="en-GB" w:eastAsia="zh-CN"/>
        </w:rPr>
        <w:t>[3]</w:t>
      </w:r>
      <w:r w:rsidRPr="000C3399">
        <w:rPr>
          <w:rFonts w:ascii="Book Antiqua" w:hAnsi="Book Antiqua" w:cs="Arial"/>
          <w:lang w:val="en-GB" w:eastAsia="zh-CN"/>
        </w:rPr>
        <w:t>.</w:t>
      </w:r>
      <w:r w:rsidRPr="000C3399">
        <w:rPr>
          <w:rFonts w:ascii="Book Antiqua" w:hAnsi="Book Antiqua" w:cs="Arial"/>
          <w:lang w:val="en-GB"/>
        </w:rPr>
        <w:t xml:space="preserve"> The diagnostic criteria require that the disturbance </w:t>
      </w:r>
      <w:r w:rsidRPr="000C3399">
        <w:rPr>
          <w:rFonts w:ascii="Book Antiqua" w:hAnsi="Book Antiqua" w:cs="Arial"/>
          <w:lang w:val="en-GB" w:eastAsia="zh-CN"/>
        </w:rPr>
        <w:t>(1</w:t>
      </w:r>
      <w:r w:rsidRPr="000C3399">
        <w:rPr>
          <w:rFonts w:ascii="Book Antiqua" w:hAnsi="Book Antiqua" w:cs="Arial"/>
          <w:lang w:val="en-GB"/>
        </w:rPr>
        <w:t xml:space="preserve">) includes either delusions or hallucinations without insight, </w:t>
      </w:r>
      <w:r w:rsidRPr="000C3399">
        <w:rPr>
          <w:rFonts w:ascii="Book Antiqua" w:hAnsi="Book Antiqua" w:cs="Arial"/>
          <w:lang w:val="en-GB" w:eastAsia="zh-CN"/>
        </w:rPr>
        <w:t>(2</w:t>
      </w:r>
      <w:r w:rsidRPr="000C3399">
        <w:rPr>
          <w:rFonts w:ascii="Book Antiqua" w:hAnsi="Book Antiqua" w:cs="Arial"/>
          <w:lang w:val="en-GB"/>
        </w:rPr>
        <w:t xml:space="preserve">) causes clinical distress or impairment in social, occupational, or other relevant areas of functioning, </w:t>
      </w:r>
      <w:r w:rsidRPr="000C3399">
        <w:rPr>
          <w:rFonts w:ascii="Book Antiqua" w:hAnsi="Book Antiqua" w:cs="Arial"/>
          <w:lang w:val="en-GB" w:eastAsia="zh-CN"/>
        </w:rPr>
        <w:t>(3</w:t>
      </w:r>
      <w:r w:rsidRPr="000C3399">
        <w:rPr>
          <w:rFonts w:ascii="Book Antiqua" w:hAnsi="Book Antiqua" w:cs="Arial"/>
          <w:lang w:val="en-GB"/>
        </w:rPr>
        <w:t xml:space="preserve">) does not occur exclusively during the course of a delirium, and </w:t>
      </w:r>
      <w:r w:rsidRPr="000C3399">
        <w:rPr>
          <w:rFonts w:ascii="Book Antiqua" w:hAnsi="Book Antiqua" w:cs="Arial"/>
          <w:lang w:val="en-GB" w:eastAsia="zh-CN"/>
        </w:rPr>
        <w:t>(4</w:t>
      </w:r>
      <w:r w:rsidRPr="000C3399">
        <w:rPr>
          <w:rFonts w:ascii="Book Antiqua" w:hAnsi="Book Antiqua" w:cs="Arial"/>
          <w:lang w:val="en-GB"/>
        </w:rPr>
        <w:t xml:space="preserve">) is not better accounted for by </w:t>
      </w:r>
      <w:r w:rsidRPr="000C3399">
        <w:rPr>
          <w:rFonts w:ascii="Book Antiqua" w:hAnsi="Book Antiqua" w:cs="Arial"/>
          <w:lang w:val="en-GB"/>
        </w:rPr>
        <w:lastRenderedPageBreak/>
        <w:t>another mental disorder. A primary psychotic disorder unrelated to SLE (</w:t>
      </w:r>
      <w:r w:rsidRPr="000C3399">
        <w:rPr>
          <w:rFonts w:ascii="Book Antiqua" w:hAnsi="Book Antiqua" w:cs="Arial"/>
          <w:i/>
          <w:lang w:val="en-GB"/>
        </w:rPr>
        <w:t>e.g.,</w:t>
      </w:r>
      <w:r w:rsidRPr="000C3399">
        <w:rPr>
          <w:rFonts w:ascii="Book Antiqua" w:hAnsi="Book Antiqua" w:cs="Arial"/>
          <w:lang w:val="en-GB"/>
        </w:rPr>
        <w:t xml:space="preserve"> schizophrenia), substance-</w:t>
      </w:r>
      <w:r w:rsidRPr="000C3399">
        <w:rPr>
          <w:rFonts w:ascii="Book Antiqua" w:hAnsi="Book Antiqua" w:cs="Arial"/>
          <w:lang w:val="en-GB" w:eastAsia="zh-CN"/>
        </w:rPr>
        <w:t xml:space="preserve"> </w:t>
      </w:r>
      <w:r w:rsidRPr="000C3399">
        <w:rPr>
          <w:rFonts w:ascii="Book Antiqua" w:hAnsi="Book Antiqua" w:cs="Arial"/>
          <w:lang w:val="en-GB"/>
        </w:rPr>
        <w:t>or drug-induced psychosis, and a psychologically medicated reaction to SLE (</w:t>
      </w:r>
      <w:r w:rsidRPr="000C3399">
        <w:rPr>
          <w:rFonts w:ascii="Book Antiqua" w:hAnsi="Book Antiqua" w:cs="Arial"/>
          <w:i/>
          <w:lang w:val="en-GB"/>
        </w:rPr>
        <w:t>e.g.,</w:t>
      </w:r>
      <w:r w:rsidRPr="000C3399">
        <w:rPr>
          <w:rFonts w:ascii="Book Antiqua" w:hAnsi="Book Antiqua" w:cs="Arial"/>
          <w:lang w:val="en-GB"/>
        </w:rPr>
        <w:t xml:space="preserve"> brief reactive psychosis with a major stressor) are exclusionary to the diagnosis of lupus psychosis.</w:t>
      </w:r>
    </w:p>
    <w:p w:rsidR="00A441FB" w:rsidRPr="000C3399" w:rsidRDefault="00A441FB" w:rsidP="000C3399">
      <w:pPr>
        <w:widowControl w:val="0"/>
        <w:autoSpaceDE w:val="0"/>
        <w:autoSpaceDN w:val="0"/>
        <w:adjustRightInd w:val="0"/>
        <w:spacing w:line="360" w:lineRule="auto"/>
        <w:ind w:firstLineChars="100" w:firstLine="240"/>
        <w:jc w:val="both"/>
        <w:rPr>
          <w:rFonts w:ascii="Book Antiqua" w:hAnsi="Book Antiqua"/>
        </w:rPr>
      </w:pPr>
      <w:r w:rsidRPr="000C3399">
        <w:rPr>
          <w:rFonts w:ascii="Book Antiqua" w:hAnsi="Book Antiqua" w:cs="Arial"/>
          <w:lang w:val="en-GB"/>
        </w:rPr>
        <w:t xml:space="preserve">The clinical presentation of lupus psychosis may mimic that of schizophrenia. Schizophrenia is a heterogeneous psychotic disorder that requires </w:t>
      </w:r>
      <w:r w:rsidRPr="000C3399">
        <w:rPr>
          <w:rFonts w:ascii="Book Antiqua" w:hAnsi="Book Antiqua" w:cs="Lucida Grande"/>
        </w:rPr>
        <w:t>the presence of two or more characteristic symptoms-delusions, hallucinations, disorganized speech, grossly abnormal psychomotor behavior (such as catatonia), or negative symptoms (</w:t>
      </w:r>
      <w:r w:rsidRPr="000C3399">
        <w:rPr>
          <w:rFonts w:ascii="Book Antiqua" w:hAnsi="Book Antiqua" w:cs="Lucida Grande"/>
          <w:i/>
        </w:rPr>
        <w:t>i.e.</w:t>
      </w:r>
      <w:r w:rsidRPr="000C3399">
        <w:rPr>
          <w:rFonts w:ascii="Book Antiqua" w:hAnsi="Book Antiqua" w:cs="Lucida Grande"/>
        </w:rPr>
        <w:t xml:space="preserve"> restricted affect or avolition/asociality</w:t>
      </w:r>
      <w:r w:rsidRPr="000C3399">
        <w:rPr>
          <w:rFonts w:ascii="Book Antiqua" w:hAnsi="Book Antiqua" w:cs="Lucida Grande"/>
          <w:vertAlign w:val="superscript"/>
          <w:lang w:eastAsia="zh-CN"/>
        </w:rPr>
        <w:t>[4]</w:t>
      </w:r>
      <w:r w:rsidRPr="000C3399">
        <w:rPr>
          <w:rFonts w:ascii="Book Antiqua" w:hAnsi="Book Antiqua" w:cs="Lucida Grande"/>
          <w:lang w:eastAsia="zh-CN"/>
        </w:rPr>
        <w:t>.</w:t>
      </w:r>
      <w:r w:rsidRPr="000C3399">
        <w:rPr>
          <w:rFonts w:ascii="Book Antiqua" w:hAnsi="Book Antiqua" w:cs="Lucida Grande"/>
        </w:rPr>
        <w:t xml:space="preserve"> At least one of these two characteristic symptoms should include delusions, hallucinations, or disorganized speech.</w:t>
      </w:r>
      <w:r w:rsidRPr="000C3399">
        <w:rPr>
          <w:rFonts w:ascii="Book Antiqua" w:hAnsi="Book Antiqua" w:cs="Lucida Grande"/>
          <w:lang w:eastAsia="zh-CN"/>
        </w:rPr>
        <w:t xml:space="preserve"> </w:t>
      </w:r>
      <w:r w:rsidRPr="000C3399">
        <w:rPr>
          <w:rFonts w:ascii="Book Antiqua" w:hAnsi="Book Antiqua" w:cs="Lucida Grande"/>
        </w:rPr>
        <w:t xml:space="preserve">There </w:t>
      </w:r>
      <w:r w:rsidRPr="000C3399">
        <w:rPr>
          <w:rFonts w:ascii="Book Antiqua" w:hAnsi="Book Antiqua" w:cs="Times"/>
        </w:rPr>
        <w:t>is</w:t>
      </w:r>
      <w:r w:rsidRPr="000C3399">
        <w:rPr>
          <w:rFonts w:ascii="Book Antiqua" w:hAnsi="Book Antiqua"/>
        </w:rPr>
        <w:t xml:space="preserve"> significant impairment in one or more major areas of functioning, including work, interpersonal relations, and self-care. It must also be established that the disturbance is not better accounted for by a primary mood disorder, schizoaffective disorder, substance intoxication or withdrawal, or another general medical condition.</w:t>
      </w:r>
    </w:p>
    <w:p w:rsidR="00A441FB" w:rsidRPr="000C3399" w:rsidRDefault="00A441FB" w:rsidP="000C3399">
      <w:pPr>
        <w:tabs>
          <w:tab w:val="left" w:pos="720"/>
          <w:tab w:val="left" w:pos="1800"/>
          <w:tab w:val="left" w:pos="2160"/>
          <w:tab w:val="left" w:pos="4680"/>
        </w:tabs>
        <w:spacing w:line="360" w:lineRule="auto"/>
        <w:ind w:firstLineChars="100" w:firstLine="240"/>
        <w:jc w:val="both"/>
        <w:rPr>
          <w:rFonts w:ascii="Book Antiqua" w:hAnsi="Book Antiqua" w:cs="Arial"/>
          <w:lang w:val="en-GB" w:eastAsia="zh-CN"/>
        </w:rPr>
      </w:pPr>
      <w:r w:rsidRPr="000C3399">
        <w:rPr>
          <w:rFonts w:ascii="Book Antiqua" w:hAnsi="Book Antiqua" w:cs="Arial"/>
        </w:rPr>
        <w:t>A recent study found that 2 of 85 subjects hospitalized for a first-episode of schizophrenia had positive anti-nuclear (ANA) antibody titers and subsequently were found to have neuropsychiatric SLE</w:t>
      </w:r>
      <w:r w:rsidRPr="000C3399">
        <w:rPr>
          <w:rFonts w:ascii="Book Antiqua" w:hAnsi="Book Antiqua" w:cs="Arial"/>
          <w:vertAlign w:val="superscript"/>
          <w:lang w:eastAsia="zh-CN"/>
        </w:rPr>
        <w:t>[</w:t>
      </w:r>
      <w:r w:rsidRPr="000C3399">
        <w:rPr>
          <w:rFonts w:ascii="Book Antiqua" w:hAnsi="Book Antiqua" w:cs="Arial"/>
          <w:vertAlign w:val="superscript"/>
        </w:rPr>
        <w:t>5</w:t>
      </w:r>
      <w:r w:rsidRPr="000C3399">
        <w:rPr>
          <w:rFonts w:ascii="Book Antiqua" w:hAnsi="Book Antiqua" w:cs="Arial"/>
          <w:vertAlign w:val="superscript"/>
          <w:lang w:eastAsia="zh-CN"/>
        </w:rPr>
        <w:t>]</w:t>
      </w:r>
      <w:r w:rsidRPr="000C3399">
        <w:rPr>
          <w:rFonts w:ascii="Book Antiqua" w:hAnsi="Book Antiqua" w:cs="Arial"/>
        </w:rPr>
        <w:t>. Importantly, neither subject had signs or symptoms suggestive of rheumatologic disease, and presented only with psychiatric complaints.</w:t>
      </w:r>
    </w:p>
    <w:p w:rsidR="00A441FB" w:rsidRPr="000C3399" w:rsidRDefault="00A441FB" w:rsidP="000C3399">
      <w:pPr>
        <w:tabs>
          <w:tab w:val="left" w:pos="720"/>
          <w:tab w:val="left" w:pos="1800"/>
          <w:tab w:val="left" w:pos="2160"/>
          <w:tab w:val="left" w:pos="4680"/>
        </w:tabs>
        <w:spacing w:line="360" w:lineRule="auto"/>
        <w:ind w:firstLineChars="100" w:firstLine="240"/>
        <w:jc w:val="both"/>
        <w:rPr>
          <w:rFonts w:ascii="Book Antiqua" w:eastAsia="Times New Roman" w:hAnsi="Book Antiqua" w:cs="Arial"/>
        </w:rPr>
      </w:pPr>
      <w:r w:rsidRPr="000C3399">
        <w:rPr>
          <w:rFonts w:ascii="Book Antiqua" w:hAnsi="Book Antiqua" w:cs="Arial"/>
          <w:lang w:val="en-GB"/>
        </w:rPr>
        <w:t>A number of previous studies have found an association between anti-ribosomal P (aRP) antibodies and lupus psychosis</w:t>
      </w:r>
      <w:r w:rsidRPr="000C3399">
        <w:rPr>
          <w:rFonts w:ascii="Book Antiqua" w:hAnsi="Book Antiqua" w:cs="Arial"/>
          <w:vertAlign w:val="superscript"/>
          <w:lang w:val="en-GB" w:eastAsia="zh-CN"/>
        </w:rPr>
        <w:t>[</w:t>
      </w:r>
      <w:r w:rsidRPr="000C3399">
        <w:rPr>
          <w:rFonts w:ascii="Book Antiqua" w:hAnsi="Book Antiqua" w:cs="Arial"/>
          <w:vertAlign w:val="superscript"/>
          <w:lang w:val="en-GB"/>
        </w:rPr>
        <w:t>6-11</w:t>
      </w:r>
      <w:r w:rsidRPr="000C3399">
        <w:rPr>
          <w:rFonts w:ascii="Book Antiqua" w:hAnsi="Book Antiqua" w:cs="Arial"/>
          <w:vertAlign w:val="superscript"/>
          <w:lang w:val="en-GB" w:eastAsia="zh-CN"/>
        </w:rPr>
        <w:t>]</w:t>
      </w:r>
      <w:r w:rsidRPr="000C3399">
        <w:rPr>
          <w:rFonts w:ascii="Book Antiqua" w:hAnsi="Book Antiqua" w:cs="Arial"/>
          <w:lang w:val="en-GB"/>
        </w:rPr>
        <w:t>. aRP antibodies target P0, P1 and P2 proteins on the ribosomal sub-unit, and are capable of penetrating cells and inducing apoptotic changes. A previous meta-analysis investigated the accuracy of aRP antibody testing for the diagnosis of neuropsychiatric SLE</w:t>
      </w:r>
      <w:r w:rsidRPr="000C3399">
        <w:rPr>
          <w:rFonts w:ascii="Book Antiqua" w:hAnsi="Book Antiqua" w:cs="Arial"/>
          <w:vertAlign w:val="superscript"/>
          <w:lang w:val="en-GB" w:eastAsia="zh-CN"/>
        </w:rPr>
        <w:t>[</w:t>
      </w:r>
      <w:r w:rsidRPr="000C3399">
        <w:rPr>
          <w:rFonts w:ascii="Book Antiqua" w:hAnsi="Book Antiqua" w:cs="Arial"/>
          <w:vertAlign w:val="superscript"/>
          <w:lang w:val="en-GB"/>
        </w:rPr>
        <w:t>1</w:t>
      </w:r>
      <w:r w:rsidRPr="000C3399">
        <w:rPr>
          <w:rFonts w:ascii="Book Antiqua" w:hAnsi="Book Antiqua" w:cs="Arial"/>
          <w:vertAlign w:val="superscript"/>
          <w:lang w:val="en-GB" w:eastAsia="zh-CN"/>
        </w:rPr>
        <w:t>]</w:t>
      </w:r>
      <w:r w:rsidRPr="000C3399">
        <w:rPr>
          <w:rFonts w:ascii="Book Antiqua" w:hAnsi="Book Antiqua" w:cs="Arial"/>
          <w:lang w:val="en-GB"/>
        </w:rPr>
        <w:t>; however, this study did not consider psychosis separately from other neuropsychiatric manifestations of SLE, such as mood disorders and seizures.</w:t>
      </w:r>
      <w:r w:rsidRPr="000C3399">
        <w:rPr>
          <w:rFonts w:ascii="Book Antiqua" w:hAnsi="Book Antiqua" w:cs="Arial"/>
        </w:rPr>
        <w:t xml:space="preserve"> </w:t>
      </w:r>
      <w:r w:rsidRPr="000C3399">
        <w:rPr>
          <w:rFonts w:ascii="Book Antiqua" w:eastAsia="Times New Roman" w:hAnsi="Book Antiqua" w:cs="Arial"/>
        </w:rPr>
        <w:t>The purpose of the present study was to perform a meta-analysis of the prevalence of aRP antibodies in lupus psychosis, and the odds of psychosis in aRP-positive subjects.</w:t>
      </w:r>
    </w:p>
    <w:p w:rsidR="00A441FB" w:rsidRPr="000C3399" w:rsidRDefault="00A441FB" w:rsidP="000C3399">
      <w:pPr>
        <w:tabs>
          <w:tab w:val="left" w:pos="1800"/>
          <w:tab w:val="left" w:pos="2160"/>
          <w:tab w:val="left" w:pos="4680"/>
        </w:tabs>
        <w:spacing w:line="360" w:lineRule="auto"/>
        <w:jc w:val="both"/>
        <w:rPr>
          <w:rFonts w:ascii="Book Antiqua" w:hAnsi="Book Antiqua" w:cs="Arial"/>
        </w:rPr>
      </w:pPr>
    </w:p>
    <w:p w:rsidR="00A441FB" w:rsidRPr="000C3399" w:rsidRDefault="00A441FB" w:rsidP="000C3399">
      <w:pPr>
        <w:snapToGrid w:val="0"/>
        <w:spacing w:line="360" w:lineRule="auto"/>
        <w:jc w:val="both"/>
        <w:rPr>
          <w:rFonts w:ascii="Book Antiqua" w:hAnsi="Book Antiqua"/>
          <w:b/>
        </w:rPr>
      </w:pPr>
      <w:r w:rsidRPr="000C3399">
        <w:rPr>
          <w:rFonts w:ascii="Book Antiqua" w:hAnsi="Book Antiqua"/>
          <w:b/>
        </w:rPr>
        <w:lastRenderedPageBreak/>
        <w:t>MATERIALS AND METHODS</w:t>
      </w:r>
    </w:p>
    <w:p w:rsidR="00A441FB" w:rsidRPr="000C3399" w:rsidRDefault="00A441FB" w:rsidP="000C3399">
      <w:pPr>
        <w:pStyle w:val="a4"/>
        <w:spacing w:line="360" w:lineRule="auto"/>
        <w:jc w:val="both"/>
        <w:rPr>
          <w:rFonts w:ascii="Book Antiqua" w:hAnsi="Book Antiqua" w:cs="Arial"/>
          <w:b/>
          <w:sz w:val="24"/>
          <w:szCs w:val="24"/>
          <w:lang w:val="en-US"/>
        </w:rPr>
      </w:pPr>
      <w:r w:rsidRPr="000C3399">
        <w:rPr>
          <w:rFonts w:ascii="Book Antiqua" w:hAnsi="Book Antiqua" w:cs="Arial"/>
          <w:b/>
          <w:i/>
          <w:sz w:val="24"/>
          <w:szCs w:val="24"/>
          <w:lang w:val="en-US"/>
        </w:rPr>
        <w:t xml:space="preserve">Study </w:t>
      </w:r>
      <w:r w:rsidRPr="000C3399">
        <w:rPr>
          <w:rFonts w:ascii="Book Antiqua" w:hAnsi="Book Antiqua" w:cs="Arial"/>
          <w:b/>
          <w:i/>
          <w:sz w:val="24"/>
          <w:szCs w:val="24"/>
          <w:lang w:val="en-US" w:eastAsia="zh-CN"/>
        </w:rPr>
        <w:t>d</w:t>
      </w:r>
      <w:r w:rsidRPr="000C3399">
        <w:rPr>
          <w:rFonts w:ascii="Book Antiqua" w:hAnsi="Book Antiqua" w:cs="Arial"/>
          <w:b/>
          <w:i/>
          <w:sz w:val="24"/>
          <w:szCs w:val="24"/>
          <w:lang w:val="en-US"/>
        </w:rPr>
        <w:t>esign</w:t>
      </w:r>
    </w:p>
    <w:p w:rsidR="00A441FB" w:rsidRPr="000C3399" w:rsidRDefault="00A441FB" w:rsidP="000C339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rPr>
        <w:t>Studies of aRP antibodies in lupus psychosis were systematically searched using using Medline (PubMed, National Center for Biotechnology Information, U</w:t>
      </w:r>
      <w:r w:rsidRPr="000C3399">
        <w:rPr>
          <w:rFonts w:ascii="Book Antiqua" w:hAnsi="Book Antiqua" w:cs="Arial"/>
          <w:lang w:eastAsia="zh-CN"/>
        </w:rPr>
        <w:t xml:space="preserve">nited </w:t>
      </w:r>
      <w:r w:rsidRPr="000C3399">
        <w:rPr>
          <w:rFonts w:ascii="Book Antiqua" w:hAnsi="Book Antiqua" w:cs="Arial"/>
        </w:rPr>
        <w:t>S</w:t>
      </w:r>
      <w:r w:rsidRPr="000C3399">
        <w:rPr>
          <w:rFonts w:ascii="Book Antiqua" w:hAnsi="Book Antiqua" w:cs="Arial"/>
          <w:lang w:eastAsia="zh-CN"/>
        </w:rPr>
        <w:t>tates</w:t>
      </w:r>
      <w:r w:rsidRPr="000C3399">
        <w:rPr>
          <w:rFonts w:ascii="Book Antiqua" w:hAnsi="Book Antiqua" w:cs="Arial"/>
        </w:rPr>
        <w:t xml:space="preserve"> National Library of Medicine, Bethesda, Maryland), PsycInfo (via Ovid, U</w:t>
      </w:r>
      <w:r w:rsidRPr="000C3399">
        <w:rPr>
          <w:rFonts w:ascii="Book Antiqua" w:hAnsi="Book Antiqua" w:cs="Arial"/>
          <w:lang w:eastAsia="zh-CN"/>
        </w:rPr>
        <w:t xml:space="preserve">nited </w:t>
      </w:r>
      <w:r w:rsidRPr="000C3399">
        <w:rPr>
          <w:rFonts w:ascii="Book Antiqua" w:hAnsi="Book Antiqua" w:cs="Arial"/>
        </w:rPr>
        <w:t>S</w:t>
      </w:r>
      <w:r w:rsidRPr="000C3399">
        <w:rPr>
          <w:rFonts w:ascii="Book Antiqua" w:hAnsi="Book Antiqua" w:cs="Arial"/>
          <w:lang w:eastAsia="zh-CN"/>
        </w:rPr>
        <w:t>tates</w:t>
      </w:r>
      <w:r w:rsidRPr="000C3399">
        <w:rPr>
          <w:rFonts w:ascii="Book Antiqua" w:hAnsi="Book Antiqua" w:cs="Arial"/>
        </w:rPr>
        <w:t xml:space="preserve"> Psychological Association, Washington, DC), and Thomson Reuters (formerly ISI) Web of Knowledge (Science Citation Index and Social Sciences Citation Index, Thomson Reuters, Charlottesville, Virginia) in October 2011 and again in March 2013. The primary search strategy was “anti-ribosomal P antibodies and (lupus or SLE or psychosis).” Limiting results to studies in English, this search resulted in 27 citations from Medline, 20 from PsychInfo, and 43 from ISI. From these citations, as well as a manual review of their reference lists, we identified 44 potential studies, which are described in Table 1</w:t>
      </w:r>
      <w:r w:rsidRPr="000C3399">
        <w:rPr>
          <w:rFonts w:ascii="Book Antiqua" w:hAnsi="Book Antiqua" w:cs="Arial"/>
          <w:vertAlign w:val="superscript"/>
          <w:lang w:eastAsia="zh-CN"/>
        </w:rPr>
        <w:t>[1,</w:t>
      </w:r>
      <w:r w:rsidRPr="000C3399">
        <w:rPr>
          <w:rFonts w:ascii="Book Antiqua" w:hAnsi="Book Antiqua" w:cs="Arial"/>
          <w:vertAlign w:val="superscript"/>
        </w:rPr>
        <w:t>6-48</w:t>
      </w:r>
      <w:r w:rsidRPr="000C3399">
        <w:rPr>
          <w:rFonts w:ascii="Book Antiqua" w:hAnsi="Book Antiqua" w:cs="Arial"/>
          <w:vertAlign w:val="superscript"/>
          <w:lang w:eastAsia="zh-CN"/>
        </w:rPr>
        <w:t>]</w:t>
      </w:r>
      <w:r w:rsidRPr="000C3399">
        <w:rPr>
          <w:rFonts w:ascii="Book Antiqua" w:hAnsi="Book Antiqua" w:cs="Arial"/>
        </w:rPr>
        <w:t>.</w:t>
      </w:r>
    </w:p>
    <w:p w:rsidR="00A441FB" w:rsidRPr="000C3399" w:rsidRDefault="00A441FB" w:rsidP="000C339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Arial"/>
        </w:rPr>
      </w:pPr>
      <w:r w:rsidRPr="000C3399">
        <w:rPr>
          <w:rFonts w:ascii="Book Antiqua" w:hAnsi="Book Antiqua" w:cs="Arial"/>
        </w:rPr>
        <w:t xml:space="preserve">The inclusion criteria were </w:t>
      </w:r>
      <w:r w:rsidRPr="000C3399">
        <w:rPr>
          <w:rFonts w:ascii="Book Antiqua" w:hAnsi="Book Antiqua" w:cs="Arial"/>
          <w:lang w:eastAsia="zh-CN"/>
        </w:rPr>
        <w:t>(</w:t>
      </w:r>
      <w:r w:rsidRPr="000C3399">
        <w:rPr>
          <w:rFonts w:ascii="Book Antiqua" w:hAnsi="Book Antiqua" w:cs="Arial"/>
        </w:rPr>
        <w:t xml:space="preserve">1) cross-sectional studies of the proportion of subjects with SLE positive for aRP antibodies, stratified by the presence or absence of psychosis, </w:t>
      </w:r>
      <w:r w:rsidRPr="000C3399">
        <w:rPr>
          <w:rFonts w:ascii="Book Antiqua" w:hAnsi="Book Antiqua" w:cs="Arial"/>
          <w:lang w:eastAsia="zh-CN"/>
        </w:rPr>
        <w:t>(2</w:t>
      </w:r>
      <w:r w:rsidRPr="000C3399">
        <w:rPr>
          <w:rFonts w:ascii="Book Antiqua" w:hAnsi="Book Antiqua" w:cs="Arial"/>
        </w:rPr>
        <w:t xml:space="preserve">) cross-sectional studies of the proportion of subjects with lupus psychosis and positive aRP antibodies, or </w:t>
      </w:r>
      <w:r w:rsidRPr="000C3399">
        <w:rPr>
          <w:rFonts w:ascii="Book Antiqua" w:hAnsi="Book Antiqua" w:cs="Arial"/>
          <w:lang w:eastAsia="zh-CN"/>
        </w:rPr>
        <w:t>(3</w:t>
      </w:r>
      <w:r w:rsidRPr="000C3399">
        <w:rPr>
          <w:rFonts w:ascii="Book Antiqua" w:hAnsi="Book Antiqua" w:cs="Arial"/>
        </w:rPr>
        <w:t xml:space="preserve">) longitudinal studies of aRP antibodies at multiple time points in subjects with lupus psychosis. The exclusion criteria were: </w:t>
      </w:r>
      <w:r w:rsidRPr="000C3399">
        <w:rPr>
          <w:rFonts w:ascii="Book Antiqua" w:hAnsi="Book Antiqua" w:cs="Arial"/>
          <w:lang w:eastAsia="zh-CN"/>
        </w:rPr>
        <w:t>(</w:t>
      </w:r>
      <w:r w:rsidRPr="000C3399">
        <w:rPr>
          <w:rFonts w:ascii="Book Antiqua" w:hAnsi="Book Antiqua" w:cs="Arial"/>
        </w:rPr>
        <w:t xml:space="preserve">1) studies in which there were no cases of lupus psychosis, </w:t>
      </w:r>
      <w:r w:rsidRPr="000C3399">
        <w:rPr>
          <w:rFonts w:ascii="Book Antiqua" w:hAnsi="Book Antiqua" w:cs="Arial"/>
          <w:lang w:eastAsia="zh-CN"/>
        </w:rPr>
        <w:t>(</w:t>
      </w:r>
      <w:r w:rsidRPr="000C3399">
        <w:rPr>
          <w:rFonts w:ascii="Book Antiqua" w:hAnsi="Book Antiqua" w:cs="Arial"/>
        </w:rPr>
        <w:t xml:space="preserve">2) studies which did not stratify psychosis from other neuropsychiatric sequelae of SLE, such as seizures and mood disorders, and </w:t>
      </w:r>
      <w:r w:rsidRPr="000C3399">
        <w:rPr>
          <w:rFonts w:ascii="Book Antiqua" w:hAnsi="Book Antiqua" w:cs="Arial"/>
          <w:lang w:eastAsia="zh-CN"/>
        </w:rPr>
        <w:t>(</w:t>
      </w:r>
      <w:r w:rsidRPr="000C3399">
        <w:rPr>
          <w:rFonts w:ascii="Book Antiqua" w:hAnsi="Book Antiqua" w:cs="Arial"/>
        </w:rPr>
        <w:t xml:space="preserve">3) </w:t>
      </w:r>
      <w:r w:rsidRPr="000C3399">
        <w:rPr>
          <w:rFonts w:ascii="Book Antiqua" w:hAnsi="Book Antiqua" w:cs="Arial"/>
          <w:i/>
        </w:rPr>
        <w:t xml:space="preserve">in vitro </w:t>
      </w:r>
      <w:r w:rsidRPr="000C3399">
        <w:rPr>
          <w:rFonts w:ascii="Book Antiqua" w:hAnsi="Book Antiqua" w:cs="Arial"/>
        </w:rPr>
        <w:t>studies of aRP antibodies.</w:t>
      </w:r>
    </w:p>
    <w:p w:rsidR="00A441FB" w:rsidRPr="000C3399" w:rsidRDefault="00A441FB" w:rsidP="000C3399">
      <w:pPr>
        <w:spacing w:line="360" w:lineRule="auto"/>
        <w:ind w:firstLineChars="100" w:firstLine="240"/>
        <w:jc w:val="both"/>
        <w:rPr>
          <w:rFonts w:ascii="Book Antiqua" w:hAnsi="Book Antiqua" w:cs="Arial"/>
          <w:b/>
          <w:lang w:eastAsia="zh-CN"/>
        </w:rPr>
      </w:pPr>
      <w:r w:rsidRPr="000C3399">
        <w:rPr>
          <w:rFonts w:ascii="Book Antiqua" w:hAnsi="Book Antiqua" w:cs="Arial"/>
        </w:rPr>
        <w:t xml:space="preserve">After independent searches, review of the study methods by two authors (BJM and KL) 24 studies met the inclusion criteria. There was universal agreement on the independent studies. 20 studies were excluded due: </w:t>
      </w:r>
      <w:r w:rsidRPr="000C3399">
        <w:rPr>
          <w:rFonts w:ascii="Book Antiqua" w:hAnsi="Book Antiqua" w:cs="Arial"/>
          <w:lang w:val="en-GB"/>
        </w:rPr>
        <w:t>psychosis not stratified from other neuropsychiatric sequelae (</w:t>
      </w:r>
      <w:r w:rsidRPr="000C3399">
        <w:rPr>
          <w:rFonts w:ascii="Book Antiqua" w:hAnsi="Book Antiqua" w:cs="Arial"/>
          <w:i/>
          <w:lang w:val="en-GB"/>
        </w:rPr>
        <w:t>n</w:t>
      </w:r>
      <w:r w:rsidRPr="000C3399">
        <w:rPr>
          <w:rFonts w:ascii="Book Antiqua" w:hAnsi="Book Antiqua" w:cs="Arial"/>
          <w:lang w:val="en-GB" w:eastAsia="zh-CN"/>
        </w:rPr>
        <w:t xml:space="preserve"> </w:t>
      </w:r>
      <w:r w:rsidRPr="000C3399">
        <w:rPr>
          <w:rFonts w:ascii="Book Antiqua" w:hAnsi="Book Antiqua" w:cs="Arial"/>
          <w:lang w:val="en-GB"/>
        </w:rPr>
        <w:t>=</w:t>
      </w:r>
      <w:r w:rsidRPr="000C3399">
        <w:rPr>
          <w:rFonts w:ascii="Book Antiqua" w:hAnsi="Book Antiqua" w:cs="Arial"/>
          <w:lang w:val="en-GB" w:eastAsia="zh-CN"/>
        </w:rPr>
        <w:t xml:space="preserve"> </w:t>
      </w:r>
      <w:r w:rsidRPr="000C3399">
        <w:rPr>
          <w:rFonts w:ascii="Book Antiqua" w:hAnsi="Book Antiqua" w:cs="Arial"/>
          <w:lang w:val="en-GB"/>
        </w:rPr>
        <w:t xml:space="preserve">11), </w:t>
      </w:r>
      <w:r w:rsidRPr="000C3399">
        <w:rPr>
          <w:rFonts w:ascii="Book Antiqua" w:hAnsi="Book Antiqua" w:cs="Arial"/>
        </w:rPr>
        <w:t>review articles (</w:t>
      </w:r>
      <w:r w:rsidRPr="000C3399">
        <w:rPr>
          <w:rFonts w:ascii="Book Antiqua" w:hAnsi="Book Antiqua" w:cs="Arial"/>
          <w:i/>
          <w:lang w:val="en-GB"/>
        </w:rPr>
        <w:t>n</w:t>
      </w:r>
      <w:r w:rsidRPr="000C3399">
        <w:rPr>
          <w:rFonts w:ascii="Book Antiqua" w:hAnsi="Book Antiqua" w:cs="Arial"/>
          <w:lang w:val="en-GB" w:eastAsia="zh-CN"/>
        </w:rPr>
        <w:t xml:space="preserve"> </w:t>
      </w:r>
      <w:r w:rsidRPr="000C3399">
        <w:rPr>
          <w:rFonts w:ascii="Book Antiqua" w:hAnsi="Book Antiqua" w:cs="Arial"/>
          <w:lang w:val="en-GB"/>
        </w:rPr>
        <w:t>=</w:t>
      </w:r>
      <w:r w:rsidRPr="000C3399">
        <w:rPr>
          <w:rFonts w:ascii="Book Antiqua" w:hAnsi="Book Antiqua" w:cs="Arial"/>
          <w:lang w:val="en-GB" w:eastAsia="zh-CN"/>
        </w:rPr>
        <w:t xml:space="preserve"> </w:t>
      </w:r>
      <w:r w:rsidRPr="000C3399">
        <w:rPr>
          <w:rFonts w:ascii="Book Antiqua" w:hAnsi="Book Antiqua" w:cs="Arial"/>
          <w:lang w:val="en-GB"/>
        </w:rPr>
        <w:t xml:space="preserve">4), </w:t>
      </w:r>
      <w:r w:rsidRPr="000C3399">
        <w:rPr>
          <w:rFonts w:ascii="Book Antiqua" w:hAnsi="Book Antiqua" w:cs="Arial"/>
          <w:i/>
        </w:rPr>
        <w:t xml:space="preserve">in vitro </w:t>
      </w:r>
      <w:r w:rsidRPr="000C3399">
        <w:rPr>
          <w:rFonts w:ascii="Book Antiqua" w:hAnsi="Book Antiqua" w:cs="Arial"/>
        </w:rPr>
        <w:t>studies of aRP (</w:t>
      </w:r>
      <w:r w:rsidRPr="000C3399">
        <w:rPr>
          <w:rFonts w:ascii="Book Antiqua" w:hAnsi="Book Antiqua" w:cs="Arial"/>
          <w:i/>
        </w:rPr>
        <w:t>n</w:t>
      </w:r>
      <w:r w:rsidRPr="000C3399">
        <w:rPr>
          <w:rFonts w:ascii="Book Antiqua" w:hAnsi="Book Antiqua" w:cs="Arial"/>
          <w:lang w:eastAsia="zh-CN"/>
        </w:rPr>
        <w:t xml:space="preserve"> </w:t>
      </w:r>
      <w:r w:rsidRPr="000C3399">
        <w:rPr>
          <w:rFonts w:ascii="Book Antiqua" w:hAnsi="Book Antiqua" w:cs="Arial"/>
        </w:rPr>
        <w:t>=</w:t>
      </w:r>
      <w:r w:rsidRPr="000C3399">
        <w:rPr>
          <w:rFonts w:ascii="Book Antiqua" w:hAnsi="Book Antiqua" w:cs="Arial"/>
          <w:lang w:eastAsia="zh-CN"/>
        </w:rPr>
        <w:t xml:space="preserve"> </w:t>
      </w:r>
      <w:r w:rsidRPr="000C3399">
        <w:rPr>
          <w:rFonts w:ascii="Book Antiqua" w:hAnsi="Book Antiqua" w:cs="Arial"/>
        </w:rPr>
        <w:t>2), data for aRP not available (</w:t>
      </w:r>
      <w:r w:rsidRPr="000C3399">
        <w:rPr>
          <w:rFonts w:ascii="Book Antiqua" w:hAnsi="Book Antiqua" w:cs="Arial"/>
          <w:i/>
        </w:rPr>
        <w:t>n</w:t>
      </w:r>
      <w:r w:rsidRPr="000C3399">
        <w:rPr>
          <w:rFonts w:ascii="Book Antiqua" w:hAnsi="Book Antiqua" w:cs="Arial"/>
          <w:lang w:eastAsia="zh-CN"/>
        </w:rPr>
        <w:t xml:space="preserve"> </w:t>
      </w:r>
      <w:r w:rsidRPr="000C3399">
        <w:rPr>
          <w:rFonts w:ascii="Book Antiqua" w:hAnsi="Book Antiqua" w:cs="Arial"/>
        </w:rPr>
        <w:t>=</w:t>
      </w:r>
      <w:r w:rsidRPr="000C3399">
        <w:rPr>
          <w:rFonts w:ascii="Book Antiqua" w:hAnsi="Book Antiqua" w:cs="Arial"/>
          <w:lang w:eastAsia="zh-CN"/>
        </w:rPr>
        <w:t xml:space="preserve"> </w:t>
      </w:r>
      <w:r w:rsidRPr="000C3399">
        <w:rPr>
          <w:rFonts w:ascii="Book Antiqua" w:hAnsi="Book Antiqua" w:cs="Arial"/>
        </w:rPr>
        <w:t>2), and reported absolute aRP titers (</w:t>
      </w:r>
      <w:r w:rsidRPr="000C3399">
        <w:rPr>
          <w:rFonts w:ascii="Book Antiqua" w:hAnsi="Book Antiqua" w:cs="Arial"/>
          <w:i/>
        </w:rPr>
        <w:t>n</w:t>
      </w:r>
      <w:r w:rsidRPr="000C3399">
        <w:rPr>
          <w:rFonts w:ascii="Book Antiqua" w:hAnsi="Book Antiqua" w:cs="Arial"/>
          <w:lang w:eastAsia="zh-CN"/>
        </w:rPr>
        <w:t xml:space="preserve"> </w:t>
      </w:r>
      <w:r w:rsidRPr="000C3399">
        <w:rPr>
          <w:rFonts w:ascii="Book Antiqua" w:hAnsi="Book Antiqua" w:cs="Arial"/>
        </w:rPr>
        <w:t>=</w:t>
      </w:r>
      <w:r w:rsidRPr="000C3399">
        <w:rPr>
          <w:rFonts w:ascii="Book Antiqua" w:hAnsi="Book Antiqua" w:cs="Arial"/>
          <w:lang w:eastAsia="zh-CN"/>
        </w:rPr>
        <w:t xml:space="preserve"> </w:t>
      </w:r>
      <w:r w:rsidRPr="000C3399">
        <w:rPr>
          <w:rFonts w:ascii="Book Antiqua" w:hAnsi="Book Antiqua" w:cs="Arial"/>
        </w:rPr>
        <w:t>1). A flow chart summarizing the study selection process is presented in Figure 1.</w:t>
      </w:r>
      <w:r w:rsidRPr="000C3399">
        <w:rPr>
          <w:rFonts w:ascii="Book Antiqua" w:hAnsi="Book Antiqua" w:cs="Arial"/>
          <w:b/>
        </w:rPr>
        <w:t xml:space="preserve"> </w:t>
      </w:r>
      <w:r w:rsidRPr="000C3399">
        <w:rPr>
          <w:rFonts w:ascii="Book Antiqua" w:hAnsi="Book Antiqua" w:cs="Arial"/>
          <w:bCs/>
        </w:rPr>
        <w:t>For each of the 16 case-control studies identified, we also extracted descriptive data on subject age, gender, and illness duration.</w:t>
      </w:r>
    </w:p>
    <w:p w:rsidR="00A441FB" w:rsidRPr="000C3399" w:rsidRDefault="00A441FB" w:rsidP="000C3399">
      <w:pPr>
        <w:pStyle w:val="a4"/>
        <w:spacing w:line="360" w:lineRule="auto"/>
        <w:jc w:val="both"/>
        <w:rPr>
          <w:rFonts w:ascii="Book Antiqua" w:hAnsi="Book Antiqua" w:cs="Arial"/>
          <w:b/>
          <w:sz w:val="24"/>
          <w:szCs w:val="24"/>
          <w:lang w:val="en-US" w:eastAsia="zh-CN"/>
        </w:rPr>
      </w:pPr>
    </w:p>
    <w:p w:rsidR="00A441FB" w:rsidRPr="000C3399" w:rsidRDefault="00A441FB" w:rsidP="000C3399">
      <w:pPr>
        <w:pStyle w:val="a4"/>
        <w:spacing w:line="360" w:lineRule="auto"/>
        <w:jc w:val="both"/>
        <w:rPr>
          <w:rFonts w:ascii="Book Antiqua" w:hAnsi="Book Antiqua" w:cs="Arial"/>
          <w:b/>
          <w:sz w:val="24"/>
          <w:szCs w:val="24"/>
          <w:lang w:val="en-US"/>
        </w:rPr>
      </w:pPr>
      <w:r w:rsidRPr="000C3399">
        <w:rPr>
          <w:rFonts w:ascii="Book Antiqua" w:hAnsi="Book Antiqua" w:cs="Arial"/>
          <w:b/>
          <w:i/>
          <w:sz w:val="24"/>
          <w:szCs w:val="24"/>
          <w:lang w:val="en-US"/>
        </w:rPr>
        <w:t xml:space="preserve">Statistical </w:t>
      </w:r>
      <w:r w:rsidRPr="000C3399">
        <w:rPr>
          <w:rFonts w:ascii="Book Antiqua" w:hAnsi="Book Antiqua" w:cs="Arial"/>
          <w:b/>
          <w:i/>
          <w:sz w:val="24"/>
          <w:szCs w:val="24"/>
          <w:lang w:val="en-US" w:eastAsia="zh-CN"/>
        </w:rPr>
        <w:t>a</w:t>
      </w:r>
      <w:r w:rsidRPr="000C3399">
        <w:rPr>
          <w:rFonts w:ascii="Book Antiqua" w:hAnsi="Book Antiqua" w:cs="Arial"/>
          <w:b/>
          <w:i/>
          <w:sz w:val="24"/>
          <w:szCs w:val="24"/>
          <w:lang w:val="en-US"/>
        </w:rPr>
        <w:t>nalysis</w:t>
      </w:r>
      <w:r>
        <w:rPr>
          <w:rFonts w:ascii="Book Antiqua" w:hAnsi="Book Antiqua" w:cs="Arial"/>
          <w:b/>
          <w:i/>
          <w:sz w:val="24"/>
          <w:szCs w:val="24"/>
          <w:lang w:val="en-US" w:eastAsia="zh-CN"/>
        </w:rPr>
        <w:t xml:space="preserve"> </w:t>
      </w:r>
      <w:r>
        <w:rPr>
          <w:rFonts w:ascii="Book Antiqua" w:hAnsi="Book Antiqua" w:cs="Arial"/>
          <w:b/>
          <w:sz w:val="24"/>
          <w:szCs w:val="24"/>
          <w:lang w:val="en-US" w:eastAsia="zh-CN"/>
        </w:rPr>
        <w:t>(</w:t>
      </w:r>
      <w:r>
        <w:rPr>
          <w:rFonts w:ascii="Book Antiqua" w:hAnsi="Book Antiqua" w:cs="Arial"/>
          <w:b/>
          <w:i/>
          <w:sz w:val="24"/>
          <w:szCs w:val="24"/>
          <w:lang w:val="en-US" w:eastAsia="zh-CN"/>
        </w:rPr>
        <w:t>p</w:t>
      </w:r>
      <w:r w:rsidRPr="00F9762F">
        <w:rPr>
          <w:rFonts w:ascii="Book Antiqua" w:hAnsi="Book Antiqua" w:cs="Arial"/>
          <w:b/>
          <w:i/>
          <w:sz w:val="24"/>
          <w:szCs w:val="24"/>
          <w:lang w:val="en-US"/>
        </w:rPr>
        <w:t xml:space="preserve">revalence of </w:t>
      </w:r>
      <w:r w:rsidRPr="00F9762F">
        <w:rPr>
          <w:rFonts w:ascii="Book Antiqua" w:hAnsi="Book Antiqua" w:cs="Arial"/>
          <w:b/>
          <w:i/>
          <w:sz w:val="24"/>
          <w:szCs w:val="24"/>
          <w:lang w:val="en-US" w:eastAsia="zh-CN"/>
        </w:rPr>
        <w:t>a</w:t>
      </w:r>
      <w:r w:rsidRPr="00F9762F">
        <w:rPr>
          <w:rFonts w:ascii="Book Antiqua" w:hAnsi="Book Antiqua" w:cs="Arial"/>
          <w:b/>
          <w:i/>
          <w:sz w:val="24"/>
          <w:szCs w:val="24"/>
          <w:lang w:val="en-US"/>
        </w:rPr>
        <w:t>nti-</w:t>
      </w:r>
      <w:r w:rsidRPr="00F9762F">
        <w:rPr>
          <w:rFonts w:ascii="Book Antiqua" w:hAnsi="Book Antiqua" w:cs="Arial"/>
          <w:b/>
          <w:i/>
          <w:sz w:val="24"/>
          <w:szCs w:val="24"/>
          <w:lang w:val="en-US" w:eastAsia="zh-CN"/>
        </w:rPr>
        <w:t>r</w:t>
      </w:r>
      <w:r w:rsidRPr="00F9762F">
        <w:rPr>
          <w:rFonts w:ascii="Book Antiqua" w:hAnsi="Book Antiqua" w:cs="Arial"/>
          <w:b/>
          <w:i/>
          <w:sz w:val="24"/>
          <w:szCs w:val="24"/>
          <w:lang w:val="en-US"/>
        </w:rPr>
        <w:t xml:space="preserve">ibosomal P </w:t>
      </w:r>
      <w:r w:rsidRPr="00F9762F">
        <w:rPr>
          <w:rFonts w:ascii="Book Antiqua" w:hAnsi="Book Antiqua" w:cs="Arial"/>
          <w:b/>
          <w:i/>
          <w:sz w:val="24"/>
          <w:szCs w:val="24"/>
          <w:lang w:val="en-US" w:eastAsia="zh-CN"/>
        </w:rPr>
        <w:t>a</w:t>
      </w:r>
      <w:r w:rsidRPr="00F9762F">
        <w:rPr>
          <w:rFonts w:ascii="Book Antiqua" w:hAnsi="Book Antiqua" w:cs="Arial"/>
          <w:b/>
          <w:i/>
          <w:sz w:val="24"/>
          <w:szCs w:val="24"/>
          <w:lang w:val="en-US"/>
        </w:rPr>
        <w:t>ntibodies</w:t>
      </w:r>
      <w:r>
        <w:rPr>
          <w:rFonts w:ascii="Book Antiqua" w:hAnsi="Book Antiqua" w:cs="Arial"/>
          <w:b/>
          <w:i/>
          <w:sz w:val="24"/>
          <w:szCs w:val="24"/>
          <w:lang w:val="en-US" w:eastAsia="zh-CN"/>
        </w:rPr>
        <w:t>)</w:t>
      </w:r>
      <w:r w:rsidRPr="000C3399">
        <w:rPr>
          <w:rFonts w:ascii="Book Antiqua" w:hAnsi="Book Antiqua" w:cs="Arial"/>
          <w:b/>
          <w:sz w:val="24"/>
          <w:szCs w:val="24"/>
          <w:lang w:val="en-US" w:eastAsia="zh-CN"/>
        </w:rPr>
        <w:t xml:space="preserve"> </w:t>
      </w:r>
    </w:p>
    <w:p w:rsidR="00A441FB" w:rsidRPr="000C3399" w:rsidRDefault="00A441FB" w:rsidP="000C3399">
      <w:pPr>
        <w:pStyle w:val="a4"/>
        <w:spacing w:line="360" w:lineRule="auto"/>
        <w:jc w:val="both"/>
        <w:rPr>
          <w:rFonts w:ascii="Book Antiqua" w:hAnsi="Book Antiqua" w:cs="Arial"/>
          <w:b/>
          <w:sz w:val="24"/>
          <w:szCs w:val="24"/>
          <w:lang w:val="en-US" w:eastAsia="zh-CN"/>
        </w:rPr>
      </w:pPr>
      <w:r w:rsidRPr="000C3399">
        <w:rPr>
          <w:rFonts w:ascii="Book Antiqua" w:hAnsi="Book Antiqua" w:cs="Arial"/>
          <w:bCs/>
          <w:sz w:val="24"/>
          <w:szCs w:val="24"/>
        </w:rPr>
        <w:t xml:space="preserve">For all 24 studies, we calculated the prevalence of positive </w:t>
      </w:r>
      <w:r w:rsidRPr="000C3399">
        <w:rPr>
          <w:rFonts w:ascii="Book Antiqua" w:hAnsi="Book Antiqua" w:cs="Arial"/>
          <w:sz w:val="24"/>
          <w:szCs w:val="24"/>
        </w:rPr>
        <w:t>aRP</w:t>
      </w:r>
      <w:r w:rsidRPr="000C3399">
        <w:rPr>
          <w:rFonts w:ascii="Book Antiqua" w:hAnsi="Book Antiqua" w:cs="Arial"/>
          <w:bCs/>
          <w:sz w:val="24"/>
          <w:szCs w:val="24"/>
        </w:rPr>
        <w:t xml:space="preserve"> antibodies in lupus psychosis by dividing the number of subjects with psychosis and positive </w:t>
      </w:r>
      <w:r w:rsidRPr="000C3399">
        <w:rPr>
          <w:rFonts w:ascii="Book Antiqua" w:hAnsi="Book Antiqua" w:cs="Arial"/>
          <w:sz w:val="24"/>
          <w:szCs w:val="24"/>
        </w:rPr>
        <w:t>aRP</w:t>
      </w:r>
      <w:r w:rsidRPr="000C3399">
        <w:rPr>
          <w:rFonts w:ascii="Book Antiqua" w:hAnsi="Book Antiqua" w:cs="Arial"/>
          <w:bCs/>
          <w:sz w:val="24"/>
          <w:szCs w:val="24"/>
        </w:rPr>
        <w:t xml:space="preserve"> antibodies by the total number of subjects with psychosis.</w:t>
      </w:r>
    </w:p>
    <w:p w:rsidR="00A441FB" w:rsidRPr="000C3399" w:rsidRDefault="00A441FB" w:rsidP="000C3399">
      <w:pPr>
        <w:pStyle w:val="a4"/>
        <w:tabs>
          <w:tab w:val="left" w:pos="360"/>
        </w:tabs>
        <w:spacing w:line="360" w:lineRule="auto"/>
        <w:jc w:val="both"/>
        <w:rPr>
          <w:rFonts w:ascii="Book Antiqua" w:hAnsi="Book Antiqua" w:cs="Arial"/>
          <w:sz w:val="24"/>
          <w:szCs w:val="24"/>
          <w:lang w:val="en-US"/>
        </w:rPr>
      </w:pPr>
    </w:p>
    <w:p w:rsidR="00A441FB" w:rsidRPr="000C3399" w:rsidRDefault="00A441FB" w:rsidP="000C3399">
      <w:pPr>
        <w:pStyle w:val="a4"/>
        <w:spacing w:line="360" w:lineRule="auto"/>
        <w:jc w:val="both"/>
        <w:rPr>
          <w:rFonts w:ascii="Book Antiqua" w:hAnsi="Book Antiqua" w:cs="Arial"/>
          <w:b/>
          <w:sz w:val="24"/>
          <w:szCs w:val="24"/>
          <w:lang w:val="en-US"/>
        </w:rPr>
      </w:pPr>
      <w:r w:rsidRPr="000C3399">
        <w:rPr>
          <w:rFonts w:ascii="Book Antiqua" w:hAnsi="Book Antiqua" w:cs="Arial"/>
          <w:b/>
          <w:i/>
          <w:sz w:val="24"/>
          <w:szCs w:val="24"/>
          <w:lang w:val="en-US"/>
        </w:rPr>
        <w:t>Meta-</w:t>
      </w:r>
      <w:r w:rsidRPr="000C3399">
        <w:rPr>
          <w:rFonts w:ascii="Book Antiqua" w:hAnsi="Book Antiqua" w:cs="Arial"/>
          <w:b/>
          <w:i/>
          <w:sz w:val="24"/>
          <w:szCs w:val="24"/>
          <w:lang w:val="en-US" w:eastAsia="zh-CN"/>
        </w:rPr>
        <w:t>a</w:t>
      </w:r>
      <w:r w:rsidRPr="000C3399">
        <w:rPr>
          <w:rFonts w:ascii="Book Antiqua" w:hAnsi="Book Antiqua" w:cs="Arial"/>
          <w:b/>
          <w:i/>
          <w:sz w:val="24"/>
          <w:szCs w:val="24"/>
          <w:lang w:val="en-US"/>
        </w:rPr>
        <w:t>nalysis</w:t>
      </w:r>
    </w:p>
    <w:p w:rsidR="00A441FB" w:rsidRPr="000C3399" w:rsidRDefault="00A441FB" w:rsidP="000C3399">
      <w:pPr>
        <w:spacing w:line="360" w:lineRule="auto"/>
        <w:jc w:val="both"/>
        <w:rPr>
          <w:rFonts w:ascii="Book Antiqua" w:hAnsi="Book Antiqua" w:cs="Arial"/>
          <w:lang w:eastAsia="zh-CN"/>
        </w:rPr>
      </w:pPr>
      <w:r w:rsidRPr="000C3399">
        <w:rPr>
          <w:rFonts w:ascii="Book Antiqua" w:hAnsi="Book Antiqua" w:cs="Arial"/>
          <w:bCs/>
        </w:rPr>
        <w:t>For each of the 16 case-control studies,</w:t>
      </w:r>
      <w:r w:rsidRPr="000C3399">
        <w:rPr>
          <w:rFonts w:ascii="Book Antiqua" w:hAnsi="Book Antiqua" w:cs="Arial"/>
        </w:rPr>
        <w:t xml:space="preserve"> we calculated odds ratios (OR) and 95% confidence intervals </w:t>
      </w:r>
      <w:r w:rsidRPr="000C3399">
        <w:rPr>
          <w:rFonts w:ascii="Book Antiqua" w:hAnsi="Book Antiqua" w:cs="Arial"/>
          <w:lang w:eastAsia="zh-CN"/>
        </w:rPr>
        <w:t>[</w:t>
      </w:r>
      <w:r w:rsidRPr="000C3399">
        <w:rPr>
          <w:rFonts w:ascii="Book Antiqua" w:hAnsi="Book Antiqua" w:cs="Arial"/>
        </w:rPr>
        <w:t xml:space="preserve">95% confidence intervals </w:t>
      </w:r>
      <w:r w:rsidRPr="000C3399">
        <w:rPr>
          <w:rFonts w:ascii="Book Antiqua" w:hAnsi="Book Antiqua" w:cs="Arial"/>
          <w:lang w:eastAsia="zh-CN"/>
        </w:rPr>
        <w:t>(</w:t>
      </w:r>
      <w:r w:rsidRPr="000C3399">
        <w:rPr>
          <w:rFonts w:ascii="Book Antiqua" w:hAnsi="Book Antiqua" w:cs="Arial"/>
        </w:rPr>
        <w:t>CIs)</w:t>
      </w:r>
      <w:r w:rsidRPr="000C3399">
        <w:rPr>
          <w:rFonts w:ascii="Book Antiqua" w:hAnsi="Book Antiqua" w:cs="Arial"/>
          <w:lang w:eastAsia="zh-CN"/>
        </w:rPr>
        <w:t>]</w:t>
      </w:r>
      <w:r w:rsidRPr="000C3399">
        <w:rPr>
          <w:rFonts w:ascii="Book Antiqua" w:hAnsi="Book Antiqua" w:cs="Arial"/>
        </w:rPr>
        <w:t xml:space="preserve"> for </w:t>
      </w:r>
      <w:r w:rsidRPr="000C3399">
        <w:rPr>
          <w:rFonts w:ascii="Book Antiqua" w:eastAsia="Times New Roman" w:hAnsi="Book Antiqua" w:cs="Arial"/>
        </w:rPr>
        <w:t xml:space="preserve">psychosis in </w:t>
      </w:r>
      <w:r w:rsidRPr="000C3399">
        <w:rPr>
          <w:rFonts w:ascii="Book Antiqua" w:hAnsi="Book Antiqua" w:cs="Arial"/>
        </w:rPr>
        <w:t>aRP</w:t>
      </w:r>
      <w:r w:rsidRPr="000C3399">
        <w:rPr>
          <w:rFonts w:ascii="Book Antiqua" w:eastAsia="Times New Roman" w:hAnsi="Book Antiqua" w:cs="Arial"/>
        </w:rPr>
        <w:t>-positive patients</w:t>
      </w:r>
      <w:r w:rsidRPr="000C3399">
        <w:rPr>
          <w:rFonts w:ascii="Book Antiqua" w:hAnsi="Book Antiqua" w:cs="Arial"/>
        </w:rPr>
        <w:t xml:space="preserve">, with odds set equal to 1.00 for </w:t>
      </w:r>
      <w:r w:rsidRPr="000C3399">
        <w:rPr>
          <w:rFonts w:ascii="Book Antiqua" w:eastAsia="Times New Roman" w:hAnsi="Book Antiqua" w:cs="Arial"/>
        </w:rPr>
        <w:t xml:space="preserve">psychosis in </w:t>
      </w:r>
      <w:r w:rsidRPr="000C3399">
        <w:rPr>
          <w:rFonts w:ascii="Book Antiqua" w:hAnsi="Book Antiqua" w:cs="Arial"/>
        </w:rPr>
        <w:t>aRP</w:t>
      </w:r>
      <w:r w:rsidRPr="000C3399">
        <w:rPr>
          <w:rFonts w:ascii="Book Antiqua" w:eastAsia="Times New Roman" w:hAnsi="Book Antiqua" w:cs="Arial"/>
        </w:rPr>
        <w:t>-negative patients.</w:t>
      </w:r>
      <w:r w:rsidRPr="000C3399">
        <w:rPr>
          <w:rFonts w:ascii="Book Antiqua" w:hAnsi="Book Antiqua" w:cs="Arial"/>
        </w:rPr>
        <w:t xml:space="preserve"> We then performed a meta-analysis to estimate pooled odds ratio (and 95%</w:t>
      </w:r>
      <w:r w:rsidRPr="000C3399">
        <w:rPr>
          <w:rFonts w:ascii="Book Antiqua" w:hAnsi="Book Antiqua" w:cs="Arial"/>
          <w:lang w:eastAsia="zh-CN"/>
        </w:rPr>
        <w:t>CI</w:t>
      </w:r>
      <w:r w:rsidRPr="000C3399">
        <w:rPr>
          <w:rFonts w:ascii="Book Antiqua" w:hAnsi="Book Antiqua" w:cs="Arial"/>
        </w:rPr>
        <w:t xml:space="preserve">) for </w:t>
      </w:r>
      <w:r w:rsidRPr="000C3399">
        <w:rPr>
          <w:rFonts w:ascii="Book Antiqua" w:eastAsia="Times New Roman" w:hAnsi="Book Antiqua" w:cs="Arial"/>
        </w:rPr>
        <w:t xml:space="preserve">psychosis in </w:t>
      </w:r>
      <w:r w:rsidRPr="000C3399">
        <w:rPr>
          <w:rFonts w:ascii="Book Antiqua" w:hAnsi="Book Antiqua" w:cs="Arial"/>
        </w:rPr>
        <w:t>aRP</w:t>
      </w:r>
      <w:r w:rsidRPr="000C3399">
        <w:rPr>
          <w:rFonts w:ascii="Book Antiqua" w:eastAsia="Times New Roman" w:hAnsi="Book Antiqua" w:cs="Arial"/>
        </w:rPr>
        <w:t>-positive patients,</w:t>
      </w:r>
      <w:r w:rsidRPr="000C3399">
        <w:rPr>
          <w:rFonts w:ascii="Book Antiqua" w:hAnsi="Book Antiqua" w:cs="Arial"/>
        </w:rPr>
        <w:t xml:space="preserve"> again with risk</w:t>
      </w:r>
      <w:r w:rsidRPr="000C3399">
        <w:rPr>
          <w:rFonts w:ascii="Book Antiqua" w:hAnsi="Book Antiqua" w:cs="Arial"/>
          <w:lang w:eastAsia="zh-CN"/>
        </w:rPr>
        <w:t xml:space="preserve"> </w:t>
      </w:r>
      <w:r w:rsidRPr="000C3399">
        <w:rPr>
          <w:rFonts w:ascii="Book Antiqua" w:hAnsi="Book Antiqua" w:cs="Arial"/>
        </w:rPr>
        <w:t>=</w:t>
      </w:r>
      <w:r w:rsidRPr="000C3399">
        <w:rPr>
          <w:rFonts w:ascii="Book Antiqua" w:hAnsi="Book Antiqua" w:cs="Arial"/>
          <w:lang w:eastAsia="zh-CN"/>
        </w:rPr>
        <w:t xml:space="preserve"> </w:t>
      </w:r>
      <w:r w:rsidRPr="000C3399">
        <w:rPr>
          <w:rFonts w:ascii="Book Antiqua" w:hAnsi="Book Antiqua" w:cs="Arial"/>
        </w:rPr>
        <w:t xml:space="preserve">1.00 for </w:t>
      </w:r>
      <w:r w:rsidRPr="000C3399">
        <w:rPr>
          <w:rFonts w:ascii="Book Antiqua" w:eastAsia="Times New Roman" w:hAnsi="Book Antiqua" w:cs="Arial"/>
        </w:rPr>
        <w:t xml:space="preserve">psychosis in </w:t>
      </w:r>
      <w:r w:rsidRPr="000C3399">
        <w:rPr>
          <w:rFonts w:ascii="Book Antiqua" w:hAnsi="Book Antiqua" w:cs="Arial"/>
        </w:rPr>
        <w:t>aRP</w:t>
      </w:r>
      <w:r w:rsidRPr="000C3399">
        <w:rPr>
          <w:rFonts w:ascii="Book Antiqua" w:eastAsia="Times New Roman" w:hAnsi="Book Antiqua" w:cs="Arial"/>
        </w:rPr>
        <w:t>-negative patients</w:t>
      </w:r>
      <w:r w:rsidRPr="000C3399">
        <w:rPr>
          <w:rFonts w:ascii="Book Antiqua" w:hAnsi="Book Antiqua" w:cs="Arial"/>
        </w:rPr>
        <w:t>. Random effects pooled estimates and 95%</w:t>
      </w:r>
      <w:r w:rsidRPr="000C3399">
        <w:rPr>
          <w:rFonts w:ascii="Book Antiqua" w:hAnsi="Book Antiqua" w:cs="Arial"/>
          <w:lang w:eastAsia="zh-CN"/>
        </w:rPr>
        <w:t>CI</w:t>
      </w:r>
      <w:r w:rsidRPr="000C3399">
        <w:rPr>
          <w:rFonts w:ascii="Book Antiqua" w:hAnsi="Book Antiqua" w:cs="Arial"/>
        </w:rPr>
        <w:t xml:space="preserve"> were calculated using the method of DerSimion and Laird. Random effects models yield their actual first error rate while fixed effect models tend to inflate their first error rate. Confidence intervals obtained by fixed effect models are also biased and their actual coverage rate is smaller than their nominal coverage rate</w:t>
      </w:r>
      <w:r w:rsidRPr="000C3399">
        <w:rPr>
          <w:rFonts w:ascii="Book Antiqua" w:hAnsi="Book Antiqua" w:cs="Arial"/>
          <w:vertAlign w:val="superscript"/>
          <w:lang w:eastAsia="zh-CN"/>
        </w:rPr>
        <w:t>[49]</w:t>
      </w:r>
      <w:r w:rsidRPr="000C3399">
        <w:rPr>
          <w:rFonts w:ascii="Book Antiqua" w:hAnsi="Book Antiqua" w:cs="Arial"/>
        </w:rPr>
        <w:t xml:space="preserve">. </w:t>
      </w:r>
      <w:r w:rsidRPr="000C3399">
        <w:rPr>
          <w:rFonts w:ascii="Book Antiqua" w:hAnsi="Book Antiqua" w:cs="Arial"/>
          <w:i/>
        </w:rPr>
        <w:t>P</w:t>
      </w:r>
      <w:r w:rsidRPr="000C3399">
        <w:rPr>
          <w:rFonts w:ascii="Book Antiqua" w:hAnsi="Book Antiqua" w:cs="Arial"/>
        </w:rPr>
        <w:t xml:space="preserve">-values were considered statistically significant at the </w:t>
      </w:r>
      <w:r w:rsidRPr="000C3399">
        <w:rPr>
          <w:rFonts w:ascii="Book Antiqua" w:hAnsi="Book Antiqua" w:cs="Lucida Grande"/>
          <w:color w:val="000000"/>
        </w:rPr>
        <w:t>χ</w:t>
      </w:r>
      <w:r w:rsidRPr="000C3399">
        <w:rPr>
          <w:rFonts w:ascii="Book Antiqua" w:hAnsi="Book Antiqua"/>
          <w:lang w:eastAsia="zh-CN"/>
        </w:rPr>
        <w:t xml:space="preserve"> </w:t>
      </w:r>
      <w:r w:rsidRPr="000C3399">
        <w:rPr>
          <w:rFonts w:ascii="Book Antiqua" w:hAnsi="Book Antiqua" w:cs="Arial"/>
        </w:rPr>
        <w:t>=</w:t>
      </w:r>
      <w:r w:rsidRPr="000C3399">
        <w:rPr>
          <w:rFonts w:ascii="Book Antiqua" w:hAnsi="Book Antiqua" w:cs="Arial"/>
          <w:lang w:eastAsia="zh-CN"/>
        </w:rPr>
        <w:t xml:space="preserve"> </w:t>
      </w:r>
      <w:r w:rsidRPr="000C3399">
        <w:rPr>
          <w:rFonts w:ascii="Book Antiqua" w:hAnsi="Book Antiqua" w:cs="Arial"/>
        </w:rPr>
        <w:t xml:space="preserve">0.05 level. A funnel plot and Egger’s test were generated to assess for publication bias. In case of significant heterogeneity in the overall result, we performed subgroup analysis and meta-regression, to explore possible reasons for the heterogeneity. The subgroup analysis included assay methodology (ELISA </w:t>
      </w:r>
      <w:r w:rsidRPr="000C3399">
        <w:rPr>
          <w:rFonts w:ascii="Book Antiqua" w:hAnsi="Book Antiqua" w:cs="Arial"/>
          <w:i/>
        </w:rPr>
        <w:t>versus</w:t>
      </w:r>
      <w:r w:rsidRPr="000C3399">
        <w:rPr>
          <w:rFonts w:ascii="Book Antiqua" w:hAnsi="Book Antiqua" w:cs="Arial"/>
        </w:rPr>
        <w:t xml:space="preserve"> other). We conducted meta-regression analyses of four variables, year of publication, age, the proportion of female subjects, and illness duration. The statistical analyses were performed using Stata 10.0 (</w:t>
      </w:r>
      <w:r w:rsidRPr="000C3399">
        <w:rPr>
          <w:rFonts w:ascii="Book Antiqua" w:hAnsi="Book Antiqua" w:cs="Arial"/>
          <w:bCs/>
        </w:rPr>
        <w:t>StataCorp LP, College Station, TX</w:t>
      </w:r>
      <w:r w:rsidRPr="000C3399">
        <w:rPr>
          <w:rFonts w:ascii="Book Antiqua" w:hAnsi="Book Antiqua" w:cs="Arial"/>
        </w:rPr>
        <w:t xml:space="preserve">). The meta-analysis procedure also calculates a </w:t>
      </w:r>
      <w:r w:rsidRPr="000C3399">
        <w:rPr>
          <w:rFonts w:ascii="Book Antiqua" w:hAnsi="Book Antiqua" w:cs="Arial"/>
        </w:rPr>
        <w:sym w:font="Symbol" w:char="F063"/>
      </w:r>
      <w:r w:rsidRPr="000C3399">
        <w:rPr>
          <w:rFonts w:ascii="Book Antiqua" w:hAnsi="Book Antiqua"/>
          <w:vertAlign w:val="superscript"/>
        </w:rPr>
        <w:t>2</w:t>
      </w:r>
      <w:r w:rsidRPr="000C3399">
        <w:rPr>
          <w:rFonts w:ascii="Book Antiqua" w:hAnsi="Book Antiqua" w:cs="Arial"/>
        </w:rPr>
        <w:t xml:space="preserve"> value for the heterogeneity in effect size (ES) estimates, which is based on Cochran’s Q-statistic</w:t>
      </w:r>
      <w:r w:rsidRPr="000C3399">
        <w:rPr>
          <w:rFonts w:ascii="Book Antiqua" w:hAnsi="Book Antiqua" w:cs="Arial"/>
          <w:vertAlign w:val="superscript"/>
          <w:lang w:eastAsia="zh-CN"/>
        </w:rPr>
        <w:t>[</w:t>
      </w:r>
      <w:r w:rsidRPr="000C3399">
        <w:rPr>
          <w:rFonts w:ascii="Book Antiqua" w:hAnsi="Book Antiqua" w:cs="Arial"/>
          <w:vertAlign w:val="superscript"/>
        </w:rPr>
        <w:t>50</w:t>
      </w:r>
      <w:r w:rsidRPr="000C3399">
        <w:rPr>
          <w:rFonts w:ascii="Book Antiqua" w:hAnsi="Book Antiqua" w:cs="Arial"/>
          <w:vertAlign w:val="superscript"/>
          <w:lang w:eastAsia="zh-CN"/>
        </w:rPr>
        <w:t>]</w:t>
      </w:r>
      <w:r w:rsidRPr="000C3399">
        <w:rPr>
          <w:rFonts w:ascii="Book Antiqua" w:hAnsi="Book Antiqua" w:cs="Arial"/>
        </w:rPr>
        <w:t xml:space="preserve">. Between-study heterogeneity </w:t>
      </w:r>
      <w:r w:rsidRPr="000C3399">
        <w:rPr>
          <w:rFonts w:ascii="Book Antiqua" w:hAnsi="Book Antiqua" w:cs="Arial"/>
        </w:rPr>
        <w:sym w:font="Symbol" w:char="F063"/>
      </w:r>
      <w:r w:rsidRPr="000C3399">
        <w:rPr>
          <w:rFonts w:ascii="Book Antiqua" w:hAnsi="Book Antiqua"/>
          <w:vertAlign w:val="superscript"/>
        </w:rPr>
        <w:t>2</w:t>
      </w:r>
      <w:r w:rsidRPr="000C3399">
        <w:rPr>
          <w:rFonts w:ascii="Book Antiqua" w:hAnsi="Book Antiqua" w:cs="Arial"/>
        </w:rPr>
        <w:t xml:space="preserve"> was considered significant for </w:t>
      </w:r>
      <w:r w:rsidRPr="000C3399">
        <w:rPr>
          <w:rFonts w:ascii="Book Antiqua" w:hAnsi="Book Antiqua" w:cs="Arial"/>
          <w:i/>
        </w:rPr>
        <w:t>P</w:t>
      </w:r>
      <w:r w:rsidRPr="000C3399">
        <w:rPr>
          <w:rFonts w:ascii="Book Antiqua" w:hAnsi="Book Antiqua" w:cs="Arial"/>
          <w:lang w:eastAsia="zh-CN"/>
        </w:rPr>
        <w:t xml:space="preserve"> </w:t>
      </w:r>
      <w:r w:rsidRPr="000C3399">
        <w:rPr>
          <w:rFonts w:ascii="Book Antiqua" w:hAnsi="Book Antiqua" w:cs="Arial"/>
        </w:rPr>
        <w:t>&lt;</w:t>
      </w:r>
      <w:r w:rsidRPr="000C3399">
        <w:rPr>
          <w:rFonts w:ascii="Book Antiqua" w:hAnsi="Book Antiqua" w:cs="Arial"/>
          <w:lang w:eastAsia="zh-CN"/>
        </w:rPr>
        <w:t xml:space="preserve"> </w:t>
      </w:r>
      <w:r w:rsidRPr="000C3399">
        <w:rPr>
          <w:rFonts w:ascii="Book Antiqua" w:hAnsi="Book Antiqua" w:cs="Arial"/>
        </w:rPr>
        <w:t>0.10</w:t>
      </w:r>
      <w:r w:rsidRPr="000C3399">
        <w:rPr>
          <w:rFonts w:ascii="Book Antiqua" w:hAnsi="Book Antiqua" w:cs="Arial"/>
          <w:vertAlign w:val="superscript"/>
          <w:lang w:eastAsia="zh-CN"/>
        </w:rPr>
        <w:t>[</w:t>
      </w:r>
      <w:r w:rsidRPr="000C3399">
        <w:rPr>
          <w:rFonts w:ascii="Book Antiqua" w:hAnsi="Book Antiqua" w:cs="Arial"/>
          <w:vertAlign w:val="superscript"/>
        </w:rPr>
        <w:t>51</w:t>
      </w:r>
      <w:r w:rsidRPr="000C3399">
        <w:rPr>
          <w:rFonts w:ascii="Book Antiqua" w:hAnsi="Book Antiqua" w:cs="Arial"/>
          <w:vertAlign w:val="superscript"/>
          <w:lang w:eastAsia="zh-CN"/>
        </w:rPr>
        <w:t>]</w:t>
      </w:r>
      <w:r w:rsidRPr="000C3399">
        <w:rPr>
          <w:rFonts w:ascii="Book Antiqua" w:hAnsi="Book Antiqua" w:cs="Arial"/>
        </w:rPr>
        <w:t>.</w:t>
      </w:r>
    </w:p>
    <w:p w:rsidR="00A441FB" w:rsidRPr="000C3399" w:rsidRDefault="00A441FB" w:rsidP="000C3399">
      <w:pPr>
        <w:pStyle w:val="a4"/>
        <w:spacing w:line="360" w:lineRule="auto"/>
        <w:jc w:val="both"/>
        <w:rPr>
          <w:rFonts w:ascii="Book Antiqua" w:hAnsi="Book Antiqua" w:cs="Arial"/>
          <w:sz w:val="24"/>
          <w:szCs w:val="24"/>
          <w:lang w:val="en-US"/>
        </w:rPr>
      </w:pPr>
    </w:p>
    <w:p w:rsidR="00A441FB" w:rsidRPr="000C3399" w:rsidRDefault="00A441FB" w:rsidP="000C3399">
      <w:pPr>
        <w:snapToGrid w:val="0"/>
        <w:spacing w:line="360" w:lineRule="auto"/>
        <w:jc w:val="both"/>
        <w:rPr>
          <w:rFonts w:ascii="Book Antiqua" w:eastAsia="Batang" w:hAnsi="Book Antiqua" w:cs="Arial"/>
          <w:b/>
          <w:bCs/>
        </w:rPr>
      </w:pPr>
      <w:r w:rsidRPr="000C3399">
        <w:rPr>
          <w:rFonts w:ascii="Book Antiqua" w:eastAsia="Batang" w:hAnsi="Book Antiqua" w:cs="Arial"/>
          <w:b/>
          <w:bCs/>
        </w:rPr>
        <w:t>RESULTS</w:t>
      </w:r>
    </w:p>
    <w:p w:rsidR="00A441FB" w:rsidRPr="000C3399" w:rsidRDefault="00A441FB" w:rsidP="000C3399">
      <w:pPr>
        <w:pStyle w:val="a4"/>
        <w:spacing w:line="360" w:lineRule="auto"/>
        <w:jc w:val="both"/>
        <w:rPr>
          <w:rFonts w:ascii="Book Antiqua" w:hAnsi="Book Antiqua" w:cs="Arial"/>
          <w:b/>
          <w:i/>
          <w:sz w:val="24"/>
          <w:szCs w:val="24"/>
          <w:lang w:val="en-US"/>
        </w:rPr>
      </w:pPr>
      <w:r w:rsidRPr="000C3399">
        <w:rPr>
          <w:rFonts w:ascii="Book Antiqua" w:hAnsi="Book Antiqua" w:cs="Arial"/>
          <w:b/>
          <w:i/>
          <w:sz w:val="24"/>
          <w:szCs w:val="24"/>
          <w:lang w:val="en-US"/>
        </w:rPr>
        <w:lastRenderedPageBreak/>
        <w:t xml:space="preserve">Prevalence of </w:t>
      </w:r>
      <w:r w:rsidRPr="000C3399">
        <w:rPr>
          <w:rFonts w:ascii="Book Antiqua" w:hAnsi="Book Antiqua" w:cs="Arial"/>
          <w:b/>
          <w:i/>
          <w:sz w:val="24"/>
          <w:szCs w:val="24"/>
          <w:lang w:val="en-US" w:eastAsia="zh-CN"/>
        </w:rPr>
        <w:t>a</w:t>
      </w:r>
      <w:r w:rsidRPr="000C3399">
        <w:rPr>
          <w:rFonts w:ascii="Book Antiqua" w:hAnsi="Book Antiqua" w:cs="Arial"/>
          <w:b/>
          <w:i/>
          <w:sz w:val="24"/>
          <w:szCs w:val="24"/>
          <w:lang w:val="en-US"/>
        </w:rPr>
        <w:t>nti-</w:t>
      </w:r>
      <w:r w:rsidRPr="000C3399">
        <w:rPr>
          <w:rFonts w:ascii="Book Antiqua" w:hAnsi="Book Antiqua" w:cs="Arial"/>
          <w:b/>
          <w:i/>
          <w:sz w:val="24"/>
          <w:szCs w:val="24"/>
          <w:lang w:val="en-US" w:eastAsia="zh-CN"/>
        </w:rPr>
        <w:t>r</w:t>
      </w:r>
      <w:r w:rsidRPr="000C3399">
        <w:rPr>
          <w:rFonts w:ascii="Book Antiqua" w:hAnsi="Book Antiqua" w:cs="Arial"/>
          <w:b/>
          <w:i/>
          <w:sz w:val="24"/>
          <w:szCs w:val="24"/>
          <w:lang w:val="en-US"/>
        </w:rPr>
        <w:t xml:space="preserve">ibosomal P </w:t>
      </w:r>
      <w:r w:rsidRPr="000C3399">
        <w:rPr>
          <w:rFonts w:ascii="Book Antiqua" w:hAnsi="Book Antiqua" w:cs="Arial"/>
          <w:b/>
          <w:i/>
          <w:sz w:val="24"/>
          <w:szCs w:val="24"/>
          <w:lang w:val="en-US" w:eastAsia="zh-CN"/>
        </w:rPr>
        <w:t>a</w:t>
      </w:r>
      <w:r w:rsidRPr="000C3399">
        <w:rPr>
          <w:rFonts w:ascii="Book Antiqua" w:hAnsi="Book Antiqua" w:cs="Arial"/>
          <w:b/>
          <w:i/>
          <w:sz w:val="24"/>
          <w:szCs w:val="24"/>
          <w:lang w:val="en-US"/>
        </w:rPr>
        <w:t>ntibodies</w:t>
      </w:r>
    </w:p>
    <w:p w:rsidR="00A441FB" w:rsidRPr="000C3399" w:rsidRDefault="00A441FB" w:rsidP="000C3399">
      <w:pPr>
        <w:spacing w:line="360" w:lineRule="auto"/>
        <w:jc w:val="both"/>
        <w:rPr>
          <w:rFonts w:ascii="Book Antiqua" w:hAnsi="Book Antiqua" w:cs="Arial"/>
          <w:lang w:eastAsia="zh-CN"/>
        </w:rPr>
      </w:pPr>
      <w:r w:rsidRPr="000C3399">
        <w:rPr>
          <w:rFonts w:ascii="Book Antiqua" w:eastAsia="Times New Roman" w:hAnsi="Book Antiqua" w:cs="Arial"/>
        </w:rPr>
        <w:t xml:space="preserve">Positive </w:t>
      </w:r>
      <w:r w:rsidRPr="000C3399">
        <w:rPr>
          <w:rFonts w:ascii="Book Antiqua" w:hAnsi="Book Antiqua" w:cs="Arial"/>
        </w:rPr>
        <w:t>aRP</w:t>
      </w:r>
      <w:r w:rsidRPr="000C3399">
        <w:rPr>
          <w:rFonts w:ascii="Book Antiqua" w:eastAsia="Times New Roman" w:hAnsi="Book Antiqua" w:cs="Arial"/>
        </w:rPr>
        <w:t xml:space="preserve"> antibodies were found in 51% (91 of 179 total cases) of cases of lupus psychosis.</w:t>
      </w:r>
    </w:p>
    <w:p w:rsidR="00A441FB" w:rsidRPr="00504D2D" w:rsidRDefault="00A441FB" w:rsidP="000C3399">
      <w:pPr>
        <w:spacing w:line="360" w:lineRule="auto"/>
        <w:jc w:val="both"/>
        <w:rPr>
          <w:rFonts w:ascii="Book Antiqua" w:eastAsia="Times New Roman" w:hAnsi="Book Antiqua" w:cs="Arial"/>
          <w:b/>
        </w:rPr>
      </w:pPr>
    </w:p>
    <w:p w:rsidR="00A441FB" w:rsidRPr="00504D2D" w:rsidRDefault="00A441FB" w:rsidP="000C3399">
      <w:pPr>
        <w:pStyle w:val="a4"/>
        <w:spacing w:line="360" w:lineRule="auto"/>
        <w:jc w:val="both"/>
        <w:rPr>
          <w:rFonts w:ascii="Book Antiqua" w:hAnsi="Book Antiqua" w:cs="Arial"/>
          <w:b/>
          <w:sz w:val="24"/>
          <w:szCs w:val="24"/>
          <w:lang w:val="en-US"/>
        </w:rPr>
      </w:pPr>
      <w:r w:rsidRPr="00504D2D">
        <w:rPr>
          <w:rFonts w:ascii="Book Antiqua" w:hAnsi="Book Antiqua" w:cs="Arial"/>
          <w:b/>
          <w:i/>
          <w:sz w:val="24"/>
          <w:szCs w:val="24"/>
          <w:lang w:val="en-US"/>
        </w:rPr>
        <w:t>Meta-</w:t>
      </w:r>
      <w:r w:rsidRPr="00504D2D">
        <w:rPr>
          <w:rFonts w:ascii="Book Antiqua" w:hAnsi="Book Antiqua" w:cs="Arial"/>
          <w:b/>
          <w:i/>
          <w:sz w:val="24"/>
          <w:szCs w:val="24"/>
          <w:lang w:val="en-US" w:eastAsia="zh-CN"/>
        </w:rPr>
        <w:t>a</w:t>
      </w:r>
      <w:r w:rsidRPr="00504D2D">
        <w:rPr>
          <w:rFonts w:ascii="Book Antiqua" w:hAnsi="Book Antiqua" w:cs="Arial"/>
          <w:b/>
          <w:i/>
          <w:sz w:val="24"/>
          <w:szCs w:val="24"/>
          <w:lang w:val="en-US"/>
        </w:rPr>
        <w:t>nalysis</w:t>
      </w:r>
    </w:p>
    <w:p w:rsidR="00A441FB" w:rsidRPr="000C3399" w:rsidRDefault="00A441FB" w:rsidP="000C3399">
      <w:pPr>
        <w:pStyle w:val="a4"/>
        <w:spacing w:line="360" w:lineRule="auto"/>
        <w:jc w:val="both"/>
        <w:rPr>
          <w:rFonts w:ascii="Book Antiqua" w:hAnsi="Book Antiqua" w:cs="Arial"/>
          <w:sz w:val="24"/>
          <w:szCs w:val="24"/>
        </w:rPr>
      </w:pPr>
      <w:r w:rsidRPr="000C3399">
        <w:rPr>
          <w:rFonts w:ascii="Book Antiqua" w:hAnsi="Book Antiqua" w:cs="Arial"/>
          <w:sz w:val="24"/>
          <w:szCs w:val="24"/>
          <w:lang w:val="en-US"/>
        </w:rPr>
        <w:t xml:space="preserve">As described in Table 2, the case-control studies included a total of 3093 subjects. </w:t>
      </w:r>
      <w:r w:rsidRPr="000C3399">
        <w:rPr>
          <w:rFonts w:ascii="Book Antiqua" w:hAnsi="Book Antiqua" w:cs="Arial"/>
          <w:sz w:val="24"/>
          <w:szCs w:val="24"/>
        </w:rPr>
        <w:t xml:space="preserve">Table 2 and Figure 2 present the estimates of OR with 95%CIs from the meta-analysis. </w:t>
      </w:r>
      <w:r w:rsidRPr="000C3399">
        <w:rPr>
          <w:rFonts w:ascii="Book Antiqua" w:eastAsia="Times New Roman" w:hAnsi="Book Antiqua" w:cs="Arial"/>
          <w:sz w:val="24"/>
          <w:szCs w:val="24"/>
        </w:rPr>
        <w:t xml:space="preserve">There was an almost 3.5-fold increased odds of psychosis in </w:t>
      </w:r>
      <w:r w:rsidRPr="000C3399">
        <w:rPr>
          <w:rFonts w:ascii="Book Antiqua" w:hAnsi="Book Antiqua" w:cs="Arial"/>
          <w:sz w:val="24"/>
          <w:szCs w:val="24"/>
        </w:rPr>
        <w:t>aRP</w:t>
      </w:r>
      <w:r w:rsidRPr="000C3399">
        <w:rPr>
          <w:rFonts w:ascii="Book Antiqua" w:eastAsia="Times New Roman" w:hAnsi="Book Antiqua" w:cs="Arial"/>
          <w:sz w:val="24"/>
          <w:szCs w:val="24"/>
        </w:rPr>
        <w:t>-positive patients (OR</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3.46, 95%CI</w:t>
      </w:r>
      <w:r w:rsidRPr="000C3399">
        <w:rPr>
          <w:rFonts w:ascii="Book Antiqua" w:hAnsi="Book Antiqua" w:cs="Arial"/>
          <w:sz w:val="24"/>
          <w:szCs w:val="24"/>
          <w:lang w:eastAsia="zh-CN"/>
        </w:rPr>
        <w:t>:</w:t>
      </w:r>
      <w:r w:rsidRPr="000C3399">
        <w:rPr>
          <w:rFonts w:ascii="Book Antiqua" w:eastAsia="Times New Roman" w:hAnsi="Book Antiqua" w:cs="Arial"/>
          <w:sz w:val="24"/>
          <w:szCs w:val="24"/>
        </w:rPr>
        <w:t xml:space="preserve"> 1.97-6.09, </w:t>
      </w:r>
      <w:r w:rsidRPr="000C3399">
        <w:rPr>
          <w:rFonts w:ascii="Book Antiqua" w:eastAsia="Times New Roman" w:hAnsi="Book Antiqua" w:cs="Arial"/>
          <w:i/>
          <w:sz w:val="24"/>
          <w:szCs w:val="24"/>
        </w:rPr>
        <w:t>P</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&lt;</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 xml:space="preserve">0.001). There was significant </w:t>
      </w:r>
      <w:r w:rsidRPr="000C3399">
        <w:rPr>
          <w:rFonts w:ascii="Book Antiqua" w:hAnsi="Book Antiqua" w:cs="Arial"/>
          <w:sz w:val="24"/>
          <w:szCs w:val="24"/>
        </w:rPr>
        <w:t xml:space="preserve">heterogeneity in this effect size estimate,  </w:t>
      </w:r>
      <w:r w:rsidRPr="000C3399">
        <w:rPr>
          <w:rFonts w:ascii="Book Antiqua" w:hAnsi="Book Antiqua" w:cs="Lucida Grande"/>
          <w:color w:val="000000"/>
          <w:sz w:val="24"/>
          <w:szCs w:val="24"/>
        </w:rPr>
        <w:t>χ</w:t>
      </w:r>
      <w:r w:rsidRPr="000C3399">
        <w:rPr>
          <w:rFonts w:ascii="Book Antiqua" w:hAnsi="Book Antiqua" w:cs="Arial"/>
          <w:sz w:val="24"/>
          <w:szCs w:val="24"/>
          <w:vertAlign w:val="superscript"/>
        </w:rPr>
        <w:t>2</w:t>
      </w:r>
      <w:r w:rsidRPr="000C3399">
        <w:rPr>
          <w:rFonts w:ascii="Book Antiqua" w:hAnsi="Book Antiqua" w:cs="Arial"/>
          <w:sz w:val="24"/>
          <w:szCs w:val="24"/>
          <w:vertAlign w:val="superscript"/>
          <w:lang w:eastAsia="zh-CN"/>
        </w:rPr>
        <w:t xml:space="preserve"> </w:t>
      </w:r>
      <w:r w:rsidRPr="000C3399">
        <w:rPr>
          <w:rFonts w:ascii="Book Antiqua" w:hAnsi="Book Antiqua" w:cs="Arial"/>
          <w:sz w:val="24"/>
          <w:szCs w:val="24"/>
        </w:rPr>
        <w:t>=</w:t>
      </w:r>
      <w:r w:rsidRPr="000C3399">
        <w:rPr>
          <w:rFonts w:ascii="Book Antiqua" w:hAnsi="Book Antiqua" w:cs="Arial"/>
          <w:sz w:val="24"/>
          <w:szCs w:val="24"/>
          <w:lang w:eastAsia="zh-CN"/>
        </w:rPr>
        <w:t xml:space="preserve"> </w:t>
      </w:r>
      <w:r w:rsidRPr="000C3399">
        <w:rPr>
          <w:rFonts w:ascii="Book Antiqua" w:hAnsi="Book Antiqua" w:cs="Arial"/>
          <w:sz w:val="24"/>
          <w:szCs w:val="24"/>
        </w:rPr>
        <w:t xml:space="preserve">26.43, </w:t>
      </w:r>
      <w:r w:rsidRPr="000C3399">
        <w:rPr>
          <w:rFonts w:ascii="Book Antiqua" w:eastAsia="Times New Roman" w:hAnsi="Book Antiqua" w:cs="Arial"/>
          <w:i/>
          <w:sz w:val="24"/>
          <w:szCs w:val="24"/>
        </w:rPr>
        <w:t>P</w:t>
      </w:r>
      <w:r w:rsidRPr="000C3399">
        <w:rPr>
          <w:rFonts w:ascii="Book Antiqua" w:hAnsi="Book Antiqua" w:cs="Arial"/>
          <w:sz w:val="24"/>
          <w:szCs w:val="24"/>
          <w:lang w:eastAsia="zh-CN"/>
        </w:rPr>
        <w:t xml:space="preserve"> </w:t>
      </w:r>
      <w:r w:rsidRPr="000C3399">
        <w:rPr>
          <w:rFonts w:ascii="Book Antiqua" w:hAnsi="Book Antiqua" w:cs="Arial"/>
          <w:sz w:val="24"/>
          <w:szCs w:val="24"/>
        </w:rPr>
        <w:t>=</w:t>
      </w:r>
      <w:r w:rsidRPr="000C3399">
        <w:rPr>
          <w:rFonts w:ascii="Book Antiqua" w:hAnsi="Book Antiqua" w:cs="Arial"/>
          <w:sz w:val="24"/>
          <w:szCs w:val="24"/>
          <w:lang w:eastAsia="zh-CN"/>
        </w:rPr>
        <w:t xml:space="preserve"> </w:t>
      </w:r>
      <w:r w:rsidRPr="000C3399">
        <w:rPr>
          <w:rFonts w:ascii="Book Antiqua" w:hAnsi="Book Antiqua" w:cs="Arial"/>
          <w:sz w:val="24"/>
          <w:szCs w:val="24"/>
        </w:rPr>
        <w:t>0.03. In a post-hoc sensitivity analysis, the heterogeneity was no longer significant (</w:t>
      </w:r>
      <w:r w:rsidRPr="000C3399">
        <w:rPr>
          <w:rFonts w:ascii="Book Antiqua" w:hAnsi="Book Antiqua" w:cs="Lucida Grande"/>
          <w:color w:val="000000"/>
          <w:sz w:val="24"/>
          <w:szCs w:val="24"/>
        </w:rPr>
        <w:t>χ</w:t>
      </w:r>
      <w:r w:rsidRPr="000C3399">
        <w:rPr>
          <w:rFonts w:ascii="Book Antiqua" w:hAnsi="Book Antiqua" w:cs="Arial"/>
          <w:sz w:val="24"/>
          <w:szCs w:val="24"/>
          <w:vertAlign w:val="superscript"/>
        </w:rPr>
        <w:t>2</w:t>
      </w:r>
      <w:r w:rsidRPr="000C3399">
        <w:rPr>
          <w:rFonts w:ascii="Book Antiqua" w:hAnsi="Book Antiqua" w:cs="Arial"/>
          <w:sz w:val="24"/>
          <w:szCs w:val="24"/>
          <w:vertAlign w:val="superscript"/>
          <w:lang w:eastAsia="zh-CN"/>
        </w:rPr>
        <w:t xml:space="preserve"> </w:t>
      </w:r>
      <w:r w:rsidRPr="000C3399">
        <w:rPr>
          <w:rFonts w:ascii="Book Antiqua" w:hAnsi="Book Antiqua" w:cs="Arial"/>
          <w:sz w:val="24"/>
          <w:szCs w:val="24"/>
        </w:rPr>
        <w:t>=</w:t>
      </w:r>
      <w:r w:rsidRPr="000C3399">
        <w:rPr>
          <w:rFonts w:ascii="Book Antiqua" w:hAnsi="Book Antiqua" w:cs="Arial"/>
          <w:sz w:val="24"/>
          <w:szCs w:val="24"/>
          <w:lang w:eastAsia="zh-CN"/>
        </w:rPr>
        <w:t xml:space="preserve"> </w:t>
      </w:r>
      <w:r w:rsidRPr="000C3399">
        <w:rPr>
          <w:rFonts w:ascii="Book Antiqua" w:hAnsi="Book Antiqua" w:cs="Arial"/>
          <w:sz w:val="24"/>
          <w:szCs w:val="24"/>
        </w:rPr>
        <w:t xml:space="preserve">12.63, </w:t>
      </w:r>
      <w:r w:rsidRPr="000C3399">
        <w:rPr>
          <w:rFonts w:ascii="Book Antiqua" w:eastAsia="Times New Roman" w:hAnsi="Book Antiqua" w:cs="Arial"/>
          <w:i/>
          <w:sz w:val="24"/>
          <w:szCs w:val="24"/>
        </w:rPr>
        <w:t>P</w:t>
      </w:r>
      <w:r w:rsidRPr="000C3399">
        <w:rPr>
          <w:rFonts w:ascii="Book Antiqua" w:hAnsi="Book Antiqua" w:cs="Arial"/>
          <w:sz w:val="24"/>
          <w:szCs w:val="24"/>
          <w:lang w:eastAsia="zh-CN"/>
        </w:rPr>
        <w:t xml:space="preserve"> </w:t>
      </w:r>
      <w:r w:rsidRPr="000C3399">
        <w:rPr>
          <w:rFonts w:ascii="Book Antiqua" w:hAnsi="Book Antiqua" w:cs="Arial"/>
          <w:sz w:val="24"/>
          <w:szCs w:val="24"/>
        </w:rPr>
        <w:t>=</w:t>
      </w:r>
      <w:r w:rsidRPr="000C3399">
        <w:rPr>
          <w:rFonts w:ascii="Book Antiqua" w:hAnsi="Book Antiqua" w:cs="Arial"/>
          <w:sz w:val="24"/>
          <w:szCs w:val="24"/>
          <w:lang w:eastAsia="zh-CN"/>
        </w:rPr>
        <w:t xml:space="preserve"> </w:t>
      </w:r>
      <w:r w:rsidRPr="000C3399">
        <w:rPr>
          <w:rFonts w:ascii="Book Antiqua" w:hAnsi="Book Antiqua" w:cs="Arial"/>
          <w:sz w:val="24"/>
          <w:szCs w:val="24"/>
        </w:rPr>
        <w:t>0.55) and the association was stronger (</w:t>
      </w:r>
      <w:r w:rsidRPr="000C3399">
        <w:rPr>
          <w:rFonts w:ascii="Book Antiqua" w:eastAsia="Times New Roman" w:hAnsi="Book Antiqua" w:cs="Arial"/>
          <w:sz w:val="24"/>
          <w:szCs w:val="24"/>
        </w:rPr>
        <w:t>OR</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4.29, 95%CI</w:t>
      </w:r>
      <w:r w:rsidRPr="000C3399">
        <w:rPr>
          <w:rFonts w:ascii="Book Antiqua" w:hAnsi="Book Antiqua" w:cs="Arial"/>
          <w:sz w:val="24"/>
          <w:szCs w:val="24"/>
          <w:lang w:eastAsia="zh-CN"/>
        </w:rPr>
        <w:t>:</w:t>
      </w:r>
      <w:r w:rsidRPr="000C3399">
        <w:rPr>
          <w:rFonts w:ascii="Book Antiqua" w:eastAsia="Times New Roman" w:hAnsi="Book Antiqua" w:cs="Arial"/>
          <w:sz w:val="24"/>
          <w:szCs w:val="24"/>
        </w:rPr>
        <w:t xml:space="preserve"> 2.90-6.36, </w:t>
      </w:r>
      <w:r w:rsidRPr="000C3399">
        <w:rPr>
          <w:rFonts w:ascii="Book Antiqua" w:eastAsia="Times New Roman" w:hAnsi="Book Antiqua" w:cs="Arial"/>
          <w:i/>
          <w:sz w:val="24"/>
          <w:szCs w:val="24"/>
        </w:rPr>
        <w:t>P</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&lt;</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0.001) after excluding one study (Yoshio).</w:t>
      </w:r>
      <w:r w:rsidRPr="000C3399">
        <w:rPr>
          <w:rFonts w:ascii="Book Antiqua" w:hAnsi="Book Antiqua" w:cs="Arial"/>
          <w:sz w:val="24"/>
          <w:szCs w:val="24"/>
        </w:rPr>
        <w:t xml:space="preserve"> A funnel plot showed no evidence of publication bias (Figure 3;</w:t>
      </w:r>
      <w:r w:rsidRPr="000C3399">
        <w:rPr>
          <w:rFonts w:ascii="Book Antiqua" w:hAnsi="Book Antiqua" w:cs="Arial"/>
          <w:b/>
          <w:sz w:val="24"/>
          <w:szCs w:val="24"/>
        </w:rPr>
        <w:t xml:space="preserve"> </w:t>
      </w:r>
      <w:r w:rsidRPr="000C3399">
        <w:rPr>
          <w:rFonts w:ascii="Book Antiqua" w:hAnsi="Book Antiqua" w:cs="Arial"/>
          <w:bCs/>
          <w:sz w:val="24"/>
          <w:szCs w:val="24"/>
        </w:rPr>
        <w:t xml:space="preserve">Eggers test, </w:t>
      </w:r>
      <w:r w:rsidRPr="000C3399">
        <w:rPr>
          <w:rFonts w:ascii="Book Antiqua" w:eastAsia="Times New Roman" w:hAnsi="Book Antiqua" w:cs="Arial"/>
          <w:i/>
          <w:sz w:val="24"/>
          <w:szCs w:val="24"/>
        </w:rPr>
        <w:t>P</w:t>
      </w:r>
      <w:r w:rsidRPr="000C3399">
        <w:rPr>
          <w:rFonts w:ascii="Book Antiqua" w:hAnsi="Book Antiqua" w:cs="Arial"/>
          <w:bCs/>
          <w:sz w:val="24"/>
          <w:szCs w:val="24"/>
          <w:lang w:eastAsia="zh-CN"/>
        </w:rPr>
        <w:t xml:space="preserve"> </w:t>
      </w:r>
      <w:r w:rsidRPr="000C3399">
        <w:rPr>
          <w:rFonts w:ascii="Book Antiqua" w:hAnsi="Book Antiqua" w:cs="Arial"/>
          <w:bCs/>
          <w:sz w:val="24"/>
          <w:szCs w:val="24"/>
        </w:rPr>
        <w:t>=</w:t>
      </w:r>
      <w:r w:rsidRPr="000C3399">
        <w:rPr>
          <w:rFonts w:ascii="Book Antiqua" w:hAnsi="Book Antiqua" w:cs="Arial"/>
          <w:bCs/>
          <w:sz w:val="24"/>
          <w:szCs w:val="24"/>
          <w:lang w:eastAsia="zh-CN"/>
        </w:rPr>
        <w:t xml:space="preserve"> </w:t>
      </w:r>
      <w:r w:rsidRPr="000C3399">
        <w:rPr>
          <w:rFonts w:ascii="Book Antiqua" w:hAnsi="Book Antiqua" w:cs="Arial"/>
          <w:bCs/>
          <w:sz w:val="24"/>
          <w:szCs w:val="24"/>
        </w:rPr>
        <w:t>0.99)</w:t>
      </w:r>
      <w:r w:rsidRPr="000C3399">
        <w:rPr>
          <w:rFonts w:ascii="Book Antiqua" w:hAnsi="Book Antiqua" w:cs="Arial"/>
          <w:sz w:val="24"/>
          <w:szCs w:val="24"/>
        </w:rPr>
        <w:t>.</w:t>
      </w:r>
    </w:p>
    <w:p w:rsidR="00A441FB" w:rsidRPr="000C3399" w:rsidRDefault="00A441FB" w:rsidP="000C3399">
      <w:pPr>
        <w:pStyle w:val="a4"/>
        <w:spacing w:line="360" w:lineRule="auto"/>
        <w:ind w:firstLineChars="100" w:firstLine="240"/>
        <w:jc w:val="both"/>
        <w:rPr>
          <w:rFonts w:ascii="Book Antiqua" w:hAnsi="Book Antiqua" w:cs="Arial"/>
          <w:bCs/>
          <w:sz w:val="24"/>
          <w:szCs w:val="24"/>
          <w:lang w:eastAsia="zh-CN"/>
        </w:rPr>
      </w:pPr>
      <w:r w:rsidRPr="000C3399">
        <w:rPr>
          <w:rFonts w:ascii="Book Antiqua" w:hAnsi="Book Antiqua" w:cs="Arial"/>
          <w:sz w:val="24"/>
          <w:szCs w:val="24"/>
        </w:rPr>
        <w:t>In the subgroup analysis, there was no change in the association when studies using ELISA to measure aRP antibodies were considered separately (</w:t>
      </w:r>
      <w:r w:rsidRPr="000C3399">
        <w:rPr>
          <w:rFonts w:ascii="Book Antiqua" w:eastAsia="Times New Roman" w:hAnsi="Book Antiqua" w:cs="Arial"/>
          <w:sz w:val="24"/>
          <w:szCs w:val="24"/>
        </w:rPr>
        <w:t>OR</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3.00, 95%CI</w:t>
      </w:r>
      <w:r w:rsidRPr="000C3399">
        <w:rPr>
          <w:rFonts w:ascii="Book Antiqua" w:hAnsi="Book Antiqua" w:cs="Arial"/>
          <w:sz w:val="24"/>
          <w:szCs w:val="24"/>
          <w:lang w:eastAsia="zh-CN"/>
        </w:rPr>
        <w:t>:</w:t>
      </w:r>
      <w:r w:rsidRPr="000C3399">
        <w:rPr>
          <w:rFonts w:ascii="Book Antiqua" w:eastAsia="Times New Roman" w:hAnsi="Book Antiqua" w:cs="Arial"/>
          <w:sz w:val="24"/>
          <w:szCs w:val="24"/>
        </w:rPr>
        <w:t xml:space="preserve"> 1.60-5.59, </w:t>
      </w:r>
      <w:r w:rsidRPr="000C3399">
        <w:rPr>
          <w:rFonts w:ascii="Book Antiqua" w:eastAsia="Times New Roman" w:hAnsi="Book Antiqua" w:cs="Arial"/>
          <w:i/>
          <w:sz w:val="24"/>
          <w:szCs w:val="24"/>
        </w:rPr>
        <w:t>P</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&lt;</w:t>
      </w:r>
      <w:r w:rsidRPr="000C3399">
        <w:rPr>
          <w:rFonts w:ascii="Book Antiqua" w:hAnsi="Book Antiqua" w:cs="Arial"/>
          <w:sz w:val="24"/>
          <w:szCs w:val="24"/>
          <w:lang w:eastAsia="zh-CN"/>
        </w:rPr>
        <w:t xml:space="preserve"> </w:t>
      </w:r>
      <w:r w:rsidRPr="000C3399">
        <w:rPr>
          <w:rFonts w:ascii="Book Antiqua" w:eastAsia="Times New Roman" w:hAnsi="Book Antiqua" w:cs="Arial"/>
          <w:sz w:val="24"/>
          <w:szCs w:val="24"/>
        </w:rPr>
        <w:t xml:space="preserve">0.001). </w:t>
      </w:r>
      <w:r w:rsidRPr="000C3399">
        <w:rPr>
          <w:rFonts w:ascii="Book Antiqua" w:hAnsi="Book Antiqua" w:cs="Arial"/>
          <w:sz w:val="24"/>
          <w:szCs w:val="24"/>
        </w:rPr>
        <w:t>In meta-regression analyses, year of publication (</w:t>
      </w:r>
      <w:r w:rsidRPr="000C3399">
        <w:rPr>
          <w:rFonts w:ascii="Book Antiqua" w:eastAsia="Times New Roman" w:hAnsi="Book Antiqua" w:cs="Arial"/>
          <w:i/>
          <w:sz w:val="24"/>
          <w:szCs w:val="24"/>
        </w:rPr>
        <w:t>P</w:t>
      </w:r>
      <w:r w:rsidRPr="000C3399">
        <w:rPr>
          <w:rFonts w:ascii="Book Antiqua" w:hAnsi="Book Antiqua" w:cs="Arial"/>
          <w:sz w:val="24"/>
          <w:szCs w:val="24"/>
          <w:lang w:eastAsia="zh-CN"/>
        </w:rPr>
        <w:t xml:space="preserve"> </w:t>
      </w:r>
      <w:r w:rsidRPr="000C3399">
        <w:rPr>
          <w:rFonts w:ascii="Book Antiqua" w:hAnsi="Book Antiqua" w:cs="Arial"/>
          <w:sz w:val="24"/>
          <w:szCs w:val="24"/>
        </w:rPr>
        <w:t>=</w:t>
      </w:r>
      <w:r w:rsidRPr="000C3399">
        <w:rPr>
          <w:rFonts w:ascii="Book Antiqua" w:hAnsi="Book Antiqua" w:cs="Arial"/>
          <w:sz w:val="24"/>
          <w:szCs w:val="24"/>
          <w:lang w:eastAsia="zh-CN"/>
        </w:rPr>
        <w:t xml:space="preserve"> </w:t>
      </w:r>
      <w:r w:rsidRPr="000C3399">
        <w:rPr>
          <w:rFonts w:ascii="Book Antiqua" w:hAnsi="Book Antiqua" w:cs="Arial"/>
          <w:sz w:val="24"/>
          <w:szCs w:val="24"/>
        </w:rPr>
        <w:t>0.55), age (0.55), and illness duration (</w:t>
      </w:r>
      <w:r w:rsidRPr="000C3399">
        <w:rPr>
          <w:rFonts w:ascii="Book Antiqua" w:eastAsia="Times New Roman" w:hAnsi="Book Antiqua" w:cs="Arial"/>
          <w:i/>
          <w:sz w:val="24"/>
          <w:szCs w:val="24"/>
        </w:rPr>
        <w:t>P</w:t>
      </w:r>
      <w:r w:rsidRPr="000C3399">
        <w:rPr>
          <w:rFonts w:ascii="Book Antiqua" w:hAnsi="Book Antiqua" w:cs="Arial"/>
          <w:sz w:val="24"/>
          <w:szCs w:val="24"/>
          <w:lang w:eastAsia="zh-CN"/>
        </w:rPr>
        <w:t xml:space="preserve"> </w:t>
      </w:r>
      <w:r w:rsidRPr="000C3399">
        <w:rPr>
          <w:rFonts w:ascii="Book Antiqua" w:hAnsi="Book Antiqua" w:cs="Arial"/>
          <w:sz w:val="24"/>
          <w:szCs w:val="24"/>
        </w:rPr>
        <w:t>=</w:t>
      </w:r>
      <w:r w:rsidRPr="000C3399">
        <w:rPr>
          <w:rFonts w:ascii="Book Antiqua" w:hAnsi="Book Antiqua" w:cs="Arial"/>
          <w:sz w:val="24"/>
          <w:szCs w:val="24"/>
          <w:lang w:eastAsia="zh-CN"/>
        </w:rPr>
        <w:t xml:space="preserve"> </w:t>
      </w:r>
      <w:r w:rsidRPr="000C3399">
        <w:rPr>
          <w:rFonts w:ascii="Book Antiqua" w:hAnsi="Book Antiqua" w:cs="Arial"/>
          <w:sz w:val="24"/>
          <w:szCs w:val="24"/>
        </w:rPr>
        <w:t>0.27) were unrelated to the association between aRP antibodies and lupus psychosis. However, there was a significant association with gender (slope = -0.31, 95%CI</w:t>
      </w:r>
      <w:r w:rsidRPr="000C3399">
        <w:rPr>
          <w:rFonts w:ascii="Book Antiqua" w:hAnsi="Book Antiqua" w:cs="Arial"/>
          <w:sz w:val="24"/>
          <w:szCs w:val="24"/>
          <w:lang w:eastAsia="zh-CN"/>
        </w:rPr>
        <w:t>:</w:t>
      </w:r>
      <w:r w:rsidRPr="000C3399">
        <w:rPr>
          <w:rFonts w:ascii="Book Antiqua" w:hAnsi="Book Antiqua" w:cs="Arial"/>
          <w:sz w:val="24"/>
          <w:szCs w:val="24"/>
        </w:rPr>
        <w:t xml:space="preserve"> -0.55 to -0.08, </w:t>
      </w:r>
      <w:r w:rsidRPr="000C3399">
        <w:rPr>
          <w:rFonts w:ascii="Book Antiqua" w:eastAsia="Times New Roman" w:hAnsi="Book Antiqua" w:cs="Arial"/>
          <w:i/>
          <w:sz w:val="24"/>
          <w:szCs w:val="24"/>
        </w:rPr>
        <w:t>P</w:t>
      </w:r>
      <w:r w:rsidRPr="000C3399">
        <w:rPr>
          <w:rFonts w:ascii="Book Antiqua" w:hAnsi="Book Antiqua" w:cs="Arial"/>
          <w:sz w:val="24"/>
          <w:szCs w:val="24"/>
          <w:lang w:eastAsia="zh-CN"/>
        </w:rPr>
        <w:t xml:space="preserve"> </w:t>
      </w:r>
      <w:r w:rsidRPr="000C3399">
        <w:rPr>
          <w:rFonts w:ascii="Book Antiqua" w:hAnsi="Book Antiqua" w:cs="Arial"/>
          <w:sz w:val="24"/>
          <w:szCs w:val="24"/>
        </w:rPr>
        <w:t>=</w:t>
      </w:r>
      <w:r w:rsidRPr="000C3399">
        <w:rPr>
          <w:rFonts w:ascii="Book Antiqua" w:hAnsi="Book Antiqua" w:cs="Arial"/>
          <w:sz w:val="24"/>
          <w:szCs w:val="24"/>
          <w:lang w:eastAsia="zh-CN"/>
        </w:rPr>
        <w:t xml:space="preserve"> </w:t>
      </w:r>
      <w:r w:rsidRPr="000C3399">
        <w:rPr>
          <w:rFonts w:ascii="Book Antiqua" w:hAnsi="Book Antiqua" w:cs="Arial"/>
          <w:sz w:val="24"/>
          <w:szCs w:val="24"/>
        </w:rPr>
        <w:t>0.02), with a stronger association in studies with a higher proportion of males (</w:t>
      </w:r>
      <w:r w:rsidRPr="000C3399">
        <w:rPr>
          <w:rFonts w:ascii="Book Antiqua" w:hAnsi="Book Antiqua" w:cs="Arial"/>
          <w:bCs/>
          <w:sz w:val="24"/>
          <w:szCs w:val="24"/>
        </w:rPr>
        <w:t>Figure 4).</w:t>
      </w:r>
    </w:p>
    <w:p w:rsidR="00A441FB" w:rsidRPr="000C3399" w:rsidRDefault="00A441FB" w:rsidP="000C3399">
      <w:pPr>
        <w:pStyle w:val="a4"/>
        <w:spacing w:line="360" w:lineRule="auto"/>
        <w:ind w:firstLineChars="100" w:firstLine="240"/>
        <w:jc w:val="both"/>
        <w:rPr>
          <w:rFonts w:ascii="Book Antiqua" w:hAnsi="Book Antiqua" w:cs="Arial"/>
          <w:sz w:val="24"/>
          <w:szCs w:val="24"/>
          <w:lang w:val="en-US"/>
        </w:rPr>
      </w:pPr>
      <w:r w:rsidRPr="000C3399">
        <w:rPr>
          <w:rFonts w:ascii="Book Antiqua" w:hAnsi="Book Antiqua" w:cs="Arial"/>
          <w:sz w:val="24"/>
          <w:szCs w:val="24"/>
          <w:lang w:val="en-US"/>
        </w:rPr>
        <w:t xml:space="preserve">We also estimated the population attributable risk percentage (PAR%) for </w:t>
      </w:r>
      <w:r w:rsidRPr="000C3399">
        <w:rPr>
          <w:rFonts w:ascii="Book Antiqua" w:hAnsi="Book Antiqua" w:cs="Arial"/>
          <w:sz w:val="24"/>
          <w:szCs w:val="24"/>
        </w:rPr>
        <w:t>aRP</w:t>
      </w:r>
      <w:r w:rsidRPr="000C3399">
        <w:rPr>
          <w:rFonts w:ascii="Book Antiqua" w:eastAsia="Times New Roman" w:hAnsi="Book Antiqua" w:cs="Arial"/>
          <w:sz w:val="24"/>
          <w:szCs w:val="24"/>
        </w:rPr>
        <w:t>-positivity</w:t>
      </w:r>
      <w:r w:rsidRPr="000C3399">
        <w:rPr>
          <w:rFonts w:ascii="Book Antiqua" w:hAnsi="Book Antiqua" w:cs="Arial"/>
          <w:sz w:val="24"/>
          <w:szCs w:val="24"/>
          <w:lang w:val="en-US"/>
        </w:rPr>
        <w:t xml:space="preserve">. The PAR% is the prevalence of the outcome (psychosis) in all subjects, minus the prevalence of the outcome among the unexposed (defined here as aRP negative patients), divided by the prevalence of outcome in the total population, and multiplied by 100%. </w:t>
      </w:r>
      <w:r w:rsidRPr="000C3399">
        <w:rPr>
          <w:rFonts w:ascii="Book Antiqua" w:eastAsia="Times New Roman" w:hAnsi="Book Antiqua" w:cs="Arial"/>
          <w:sz w:val="24"/>
          <w:szCs w:val="24"/>
        </w:rPr>
        <w:t xml:space="preserve">The population PAR% was 36% for </w:t>
      </w:r>
      <w:r w:rsidRPr="000C3399">
        <w:rPr>
          <w:rFonts w:ascii="Book Antiqua" w:hAnsi="Book Antiqua" w:cs="Arial"/>
          <w:sz w:val="24"/>
          <w:szCs w:val="24"/>
        </w:rPr>
        <w:t>aRP</w:t>
      </w:r>
      <w:r w:rsidRPr="000C3399">
        <w:rPr>
          <w:rFonts w:ascii="Book Antiqua" w:eastAsia="Times New Roman" w:hAnsi="Book Antiqua" w:cs="Arial"/>
          <w:sz w:val="24"/>
          <w:szCs w:val="24"/>
        </w:rPr>
        <w:t xml:space="preserve"> antibodies.</w:t>
      </w:r>
    </w:p>
    <w:p w:rsidR="00A441FB" w:rsidRPr="000C3399" w:rsidRDefault="00A441FB" w:rsidP="000C3399">
      <w:pPr>
        <w:pStyle w:val="a4"/>
        <w:spacing w:line="360" w:lineRule="auto"/>
        <w:jc w:val="both"/>
        <w:rPr>
          <w:rFonts w:ascii="Book Antiqua" w:hAnsi="Book Antiqua" w:cs="Arial"/>
          <w:b/>
          <w:color w:val="FF0000"/>
          <w:sz w:val="24"/>
          <w:szCs w:val="24"/>
          <w:lang w:val="en-US"/>
        </w:rPr>
      </w:pPr>
    </w:p>
    <w:p w:rsidR="00A441FB" w:rsidRPr="000C3399" w:rsidRDefault="00A441FB" w:rsidP="000C3399">
      <w:pPr>
        <w:snapToGrid w:val="0"/>
        <w:spacing w:line="360" w:lineRule="auto"/>
        <w:jc w:val="both"/>
        <w:rPr>
          <w:rFonts w:ascii="Book Antiqua" w:hAnsi="Book Antiqua" w:cs="Arial"/>
          <w:bCs/>
        </w:rPr>
      </w:pPr>
      <w:r w:rsidRPr="000C3399">
        <w:rPr>
          <w:rFonts w:ascii="Book Antiqua" w:hAnsi="Book Antiqua" w:cs="Arial"/>
          <w:b/>
          <w:bCs/>
        </w:rPr>
        <w:t>DISCUSSION</w:t>
      </w:r>
    </w:p>
    <w:p w:rsidR="00A441FB" w:rsidRPr="000C3399" w:rsidRDefault="00A441FB" w:rsidP="000C3399">
      <w:pPr>
        <w:pStyle w:val="a4"/>
        <w:spacing w:line="360" w:lineRule="auto"/>
        <w:jc w:val="both"/>
        <w:rPr>
          <w:rFonts w:ascii="Book Antiqua" w:hAnsi="Book Antiqua" w:cs="Arial"/>
          <w:sz w:val="24"/>
          <w:szCs w:val="24"/>
          <w:lang w:eastAsia="zh-CN"/>
        </w:rPr>
      </w:pPr>
      <w:r w:rsidRPr="000C3399">
        <w:rPr>
          <w:rFonts w:ascii="Book Antiqua" w:eastAsia="Times New Roman" w:hAnsi="Book Antiqua" w:cs="Arial"/>
          <w:sz w:val="24"/>
          <w:szCs w:val="24"/>
        </w:rPr>
        <w:t>Although psychosis is a rare neuropsychiatric manifestation of SLE, w</w:t>
      </w:r>
      <w:r w:rsidRPr="000C3399">
        <w:rPr>
          <w:rFonts w:ascii="Book Antiqua" w:hAnsi="Book Antiqua" w:cs="Arial"/>
          <w:sz w:val="24"/>
          <w:szCs w:val="24"/>
          <w:lang w:val="en-US"/>
        </w:rPr>
        <w:t xml:space="preserve">e found that more than half of subjects with lupus psychosis had positive </w:t>
      </w:r>
      <w:r w:rsidRPr="000C3399">
        <w:rPr>
          <w:rFonts w:ascii="Book Antiqua" w:hAnsi="Book Antiqua" w:cs="Arial"/>
          <w:sz w:val="24"/>
          <w:szCs w:val="24"/>
        </w:rPr>
        <w:t>aRP</w:t>
      </w:r>
      <w:r w:rsidRPr="000C3399">
        <w:rPr>
          <w:rFonts w:ascii="Book Antiqua" w:hAnsi="Book Antiqua" w:cs="Arial"/>
          <w:sz w:val="24"/>
          <w:szCs w:val="24"/>
          <w:lang w:val="en-US"/>
        </w:rPr>
        <w:t xml:space="preserve"> antibodies. Furthermore, </w:t>
      </w:r>
      <w:r w:rsidRPr="000C3399">
        <w:rPr>
          <w:rFonts w:ascii="Book Antiqua" w:hAnsi="Book Antiqua" w:cs="Arial"/>
          <w:sz w:val="24"/>
          <w:szCs w:val="24"/>
          <w:lang w:val="en-US"/>
        </w:rPr>
        <w:lastRenderedPageBreak/>
        <w:t>t</w:t>
      </w:r>
      <w:r w:rsidRPr="000C3399">
        <w:rPr>
          <w:rFonts w:ascii="Book Antiqua" w:eastAsia="Times New Roman" w:hAnsi="Book Antiqua" w:cs="Arial"/>
          <w:sz w:val="24"/>
          <w:szCs w:val="24"/>
        </w:rPr>
        <w:t xml:space="preserve">here was an almost 3.5-fold increased odds of psychosis in </w:t>
      </w:r>
      <w:r w:rsidRPr="000C3399">
        <w:rPr>
          <w:rFonts w:ascii="Book Antiqua" w:hAnsi="Book Antiqua" w:cs="Arial"/>
          <w:sz w:val="24"/>
          <w:szCs w:val="24"/>
        </w:rPr>
        <w:t>aRP</w:t>
      </w:r>
      <w:r w:rsidRPr="000C3399">
        <w:rPr>
          <w:rFonts w:ascii="Book Antiqua" w:eastAsia="Times New Roman" w:hAnsi="Book Antiqua" w:cs="Arial"/>
          <w:sz w:val="24"/>
          <w:szCs w:val="24"/>
        </w:rPr>
        <w:t>-positive patients. Th</w:t>
      </w:r>
      <w:r w:rsidRPr="000C3399">
        <w:rPr>
          <w:rFonts w:ascii="Book Antiqua" w:hAnsi="Book Antiqua" w:cs="Arial"/>
          <w:sz w:val="24"/>
          <w:szCs w:val="24"/>
          <w:lang w:eastAsia="zh-CN"/>
        </w:rPr>
        <w:t>e</w:t>
      </w:r>
      <w:r w:rsidRPr="000C3399">
        <w:rPr>
          <w:rFonts w:ascii="Book Antiqua" w:eastAsia="Times New Roman" w:hAnsi="Book Antiqua" w:cs="Arial"/>
          <w:sz w:val="24"/>
          <w:szCs w:val="24"/>
        </w:rPr>
        <w:t xml:space="preserve"> association was not moderated by year of publication, age, or illness duration, but there was a significant association with gender. The PAR% was 36% for anti-ribosomal P antibodies.</w:t>
      </w:r>
    </w:p>
    <w:p w:rsidR="00A441FB" w:rsidRPr="000C3399" w:rsidRDefault="00A441FB" w:rsidP="000C3399">
      <w:pPr>
        <w:pStyle w:val="a4"/>
        <w:spacing w:line="360" w:lineRule="auto"/>
        <w:ind w:firstLineChars="100" w:firstLine="240"/>
        <w:jc w:val="both"/>
        <w:rPr>
          <w:rFonts w:ascii="Book Antiqua" w:hAnsi="Book Antiqua" w:cs="Arial"/>
          <w:bCs/>
          <w:iCs/>
          <w:color w:val="000000"/>
          <w:sz w:val="24"/>
          <w:szCs w:val="24"/>
          <w:lang w:val="en-US"/>
        </w:rPr>
      </w:pPr>
      <w:r w:rsidRPr="000C3399">
        <w:rPr>
          <w:rFonts w:ascii="Book Antiqua" w:hAnsi="Book Antiqua" w:cs="Arial"/>
          <w:sz w:val="24"/>
          <w:szCs w:val="24"/>
          <w:lang w:val="en-US"/>
        </w:rPr>
        <w:t xml:space="preserve">An important strength of our study is that we included data from all case-control studies of this association. </w:t>
      </w:r>
      <w:r w:rsidRPr="000C3399">
        <w:rPr>
          <w:rFonts w:ascii="Book Antiqua" w:hAnsi="Book Antiqua" w:cs="Arial"/>
          <w:sz w:val="24"/>
          <w:szCs w:val="24"/>
          <w:lang w:val="en-GB"/>
        </w:rPr>
        <w:t>A previous meta-analysis aRP antibodies in SLE did not consider psychosis separately from other neuropsychiatric manifestations of SLE</w:t>
      </w:r>
      <w:r w:rsidRPr="000C3399">
        <w:rPr>
          <w:rFonts w:ascii="Book Antiqua" w:hAnsi="Book Antiqua" w:cs="Arial"/>
          <w:sz w:val="24"/>
          <w:szCs w:val="24"/>
          <w:vertAlign w:val="superscript"/>
          <w:lang w:val="en-GB" w:eastAsia="zh-CN"/>
        </w:rPr>
        <w:t>[</w:t>
      </w:r>
      <w:r w:rsidRPr="000C3399">
        <w:rPr>
          <w:rFonts w:ascii="Book Antiqua" w:hAnsi="Book Antiqua" w:cs="Arial"/>
          <w:sz w:val="24"/>
          <w:szCs w:val="24"/>
          <w:vertAlign w:val="superscript"/>
          <w:lang w:val="en-GB"/>
        </w:rPr>
        <w:t>1</w:t>
      </w:r>
      <w:r w:rsidRPr="000C3399">
        <w:rPr>
          <w:rFonts w:ascii="Book Antiqua" w:hAnsi="Book Antiqua" w:cs="Arial"/>
          <w:sz w:val="24"/>
          <w:szCs w:val="24"/>
          <w:vertAlign w:val="superscript"/>
          <w:lang w:val="en-GB" w:eastAsia="zh-CN"/>
        </w:rPr>
        <w:t>]</w:t>
      </w:r>
      <w:r w:rsidRPr="000C3399">
        <w:rPr>
          <w:rFonts w:ascii="Book Antiqua" w:hAnsi="Book Antiqua" w:cs="Arial"/>
          <w:sz w:val="24"/>
          <w:szCs w:val="24"/>
          <w:lang w:val="en-GB"/>
        </w:rPr>
        <w:t xml:space="preserve">. </w:t>
      </w:r>
      <w:r w:rsidRPr="000C3399">
        <w:rPr>
          <w:rFonts w:ascii="Book Antiqua" w:hAnsi="Book Antiqua" w:cs="Arial"/>
          <w:sz w:val="24"/>
          <w:szCs w:val="24"/>
          <w:lang w:val="en-US"/>
        </w:rPr>
        <w:t xml:space="preserve">Our analysis differed from this study in several ways. </w:t>
      </w:r>
      <w:r w:rsidRPr="000C3399">
        <w:rPr>
          <w:rFonts w:ascii="Book Antiqua" w:hAnsi="Book Antiqua" w:cs="Arial"/>
          <w:bCs/>
          <w:iCs/>
          <w:color w:val="000000"/>
          <w:sz w:val="24"/>
          <w:szCs w:val="24"/>
          <w:lang w:val="en-US"/>
        </w:rPr>
        <w:t xml:space="preserve">First, we focused on psychosis as the outcome, rather than the broader category of neuropsychiatric SLE. Second, we were able to calculate the odds of psychosis in aRP-positive subjects, as well as the PAR% for aRP-positivity. Although we were able to perform subgroup and meta-regression analyses, </w:t>
      </w:r>
      <w:r w:rsidRPr="000C3399">
        <w:rPr>
          <w:rFonts w:ascii="Book Antiqua" w:hAnsi="Book Antiqua" w:cs="Arial"/>
          <w:sz w:val="24"/>
          <w:szCs w:val="24"/>
        </w:rPr>
        <w:t>an important limitation of the present study was that data on a number of potential confounding factors, including age, sex, and illness duration, were available for only a portion of studies. We were not able to control for other potential confounding factors including smoking status, rheumatologic symptoms, stage of illness (</w:t>
      </w:r>
      <w:r w:rsidRPr="000C3399">
        <w:rPr>
          <w:rFonts w:ascii="Book Antiqua" w:hAnsi="Book Antiqua" w:cs="Arial"/>
          <w:i/>
          <w:sz w:val="24"/>
          <w:szCs w:val="24"/>
        </w:rPr>
        <w:t>e.g.,</w:t>
      </w:r>
      <w:r w:rsidRPr="000C3399">
        <w:rPr>
          <w:rFonts w:ascii="Book Antiqua" w:hAnsi="Book Antiqua" w:cs="Arial"/>
          <w:sz w:val="24"/>
          <w:szCs w:val="24"/>
        </w:rPr>
        <w:t xml:space="preserve"> active versus inactive SLE), and medications.</w:t>
      </w:r>
    </w:p>
    <w:p w:rsidR="00A441FB" w:rsidRPr="000C3399" w:rsidRDefault="00A441FB" w:rsidP="000C3399">
      <w:pPr>
        <w:pStyle w:val="a4"/>
        <w:spacing w:line="360" w:lineRule="auto"/>
        <w:ind w:firstLineChars="100" w:firstLine="240"/>
        <w:jc w:val="both"/>
        <w:rPr>
          <w:rFonts w:ascii="Book Antiqua" w:hAnsi="Book Antiqua" w:cs="Arial"/>
          <w:color w:val="000000"/>
          <w:sz w:val="24"/>
          <w:szCs w:val="24"/>
          <w:lang w:val="en-US"/>
        </w:rPr>
      </w:pPr>
      <w:r w:rsidRPr="000C3399">
        <w:rPr>
          <w:rFonts w:ascii="Book Antiqua" w:hAnsi="Book Antiqua" w:cs="Arial"/>
          <w:iCs/>
          <w:sz w:val="24"/>
          <w:szCs w:val="24"/>
          <w:lang w:val="en-US"/>
        </w:rPr>
        <w:t xml:space="preserve">We found a </w:t>
      </w:r>
      <w:r w:rsidRPr="000C3399">
        <w:rPr>
          <w:rFonts w:ascii="Book Antiqua" w:hAnsi="Book Antiqua" w:cs="Arial"/>
          <w:sz w:val="24"/>
          <w:szCs w:val="24"/>
          <w:lang w:val="en-US"/>
        </w:rPr>
        <w:t>population attributable risk percentage (PAR%) of 36% for aRP-positivity. As the PAR% varies with both the risk (</w:t>
      </w:r>
      <w:r w:rsidRPr="000C3399">
        <w:rPr>
          <w:rFonts w:ascii="Book Antiqua" w:hAnsi="Book Antiqua" w:cs="Arial"/>
          <w:i/>
          <w:sz w:val="24"/>
          <w:szCs w:val="24"/>
          <w:lang w:val="en-US"/>
        </w:rPr>
        <w:t>i.e.</w:t>
      </w:r>
      <w:r w:rsidRPr="000C3399">
        <w:rPr>
          <w:rFonts w:ascii="Book Antiqua" w:hAnsi="Book Antiqua" w:cs="Arial"/>
          <w:sz w:val="24"/>
          <w:szCs w:val="24"/>
          <w:lang w:val="en-US"/>
        </w:rPr>
        <w:t xml:space="preserve"> OR) associated with an exposure (</w:t>
      </w:r>
      <w:r w:rsidRPr="000C3399">
        <w:rPr>
          <w:rFonts w:ascii="Book Antiqua" w:hAnsi="Book Antiqua" w:cs="Arial"/>
          <w:i/>
          <w:sz w:val="24"/>
          <w:szCs w:val="24"/>
          <w:lang w:val="en-US"/>
        </w:rPr>
        <w:t>i.e.</w:t>
      </w:r>
      <w:r w:rsidRPr="000C3399">
        <w:rPr>
          <w:rFonts w:ascii="Book Antiqua" w:hAnsi="Book Antiqua" w:cs="Arial"/>
          <w:sz w:val="24"/>
          <w:szCs w:val="24"/>
          <w:lang w:val="en-US"/>
        </w:rPr>
        <w:t xml:space="preserve"> aRP-positivity) and its prevalence, caution must be exercised in the interpretation of this result. The PAR% refers to a family of concepts. </w:t>
      </w:r>
      <w:r w:rsidRPr="000C3399">
        <w:rPr>
          <w:rFonts w:ascii="Book Antiqua" w:hAnsi="Book Antiqua" w:cs="Arial"/>
          <w:color w:val="000000"/>
          <w:sz w:val="24"/>
          <w:szCs w:val="24"/>
          <w:lang w:val="en-US"/>
        </w:rPr>
        <w:t>Greenland and Robins</w:t>
      </w:r>
      <w:r w:rsidRPr="000C3399">
        <w:rPr>
          <w:rFonts w:ascii="Book Antiqua" w:hAnsi="Book Antiqua" w:cs="Arial"/>
          <w:bCs/>
          <w:iCs/>
          <w:color w:val="000000"/>
          <w:sz w:val="24"/>
          <w:szCs w:val="24"/>
          <w:vertAlign w:val="superscript"/>
          <w:lang w:val="en-US" w:eastAsia="zh-CN"/>
        </w:rPr>
        <w:t>[</w:t>
      </w:r>
      <w:r w:rsidRPr="000C3399">
        <w:rPr>
          <w:rFonts w:ascii="Book Antiqua" w:hAnsi="Book Antiqua" w:cs="Arial"/>
          <w:color w:val="000000"/>
          <w:sz w:val="24"/>
          <w:szCs w:val="24"/>
          <w:vertAlign w:val="superscript"/>
          <w:lang w:val="en-US"/>
        </w:rPr>
        <w:t>52</w:t>
      </w:r>
      <w:r w:rsidRPr="000C3399">
        <w:rPr>
          <w:rFonts w:ascii="Book Antiqua" w:hAnsi="Book Antiqua" w:cs="Arial"/>
          <w:color w:val="000000"/>
          <w:sz w:val="24"/>
          <w:szCs w:val="24"/>
          <w:vertAlign w:val="superscript"/>
          <w:lang w:val="en-US" w:eastAsia="zh-CN"/>
        </w:rPr>
        <w:t>]</w:t>
      </w:r>
      <w:r w:rsidRPr="000C3399">
        <w:rPr>
          <w:rFonts w:ascii="Book Antiqua" w:hAnsi="Book Antiqua" w:cs="Arial"/>
          <w:color w:val="000000"/>
          <w:sz w:val="24"/>
          <w:szCs w:val="24"/>
          <w:lang w:val="en-US"/>
        </w:rPr>
        <w:t xml:space="preserve"> distinguished between the etiologic and excess fraction. The etiologic fraction is the proportion of cases that the exposure had played a causal role in its development. The excess fraction is the proportion of cases among the exposed population that is in excess in comparison with the unexposed. Our results describe the excess fraction for aRP-positivity, as it is not possible to establish the causality of this association.</w:t>
      </w:r>
    </w:p>
    <w:p w:rsidR="00A441FB" w:rsidRPr="000C3399" w:rsidRDefault="00A441FB" w:rsidP="000C3399">
      <w:pPr>
        <w:spacing w:line="360" w:lineRule="auto"/>
        <w:ind w:firstLineChars="100" w:firstLine="240"/>
        <w:jc w:val="both"/>
        <w:rPr>
          <w:rFonts w:ascii="Book Antiqua" w:hAnsi="Book Antiqua"/>
        </w:rPr>
      </w:pPr>
      <w:r w:rsidRPr="000C3399">
        <w:rPr>
          <w:rFonts w:ascii="Book Antiqua" w:hAnsi="Book Antiqua" w:cs="Arial"/>
        </w:rPr>
        <w:t xml:space="preserve">One longitudinal study found that </w:t>
      </w:r>
      <w:r w:rsidRPr="000C3399">
        <w:rPr>
          <w:rFonts w:ascii="Book Antiqua" w:hAnsi="Book Antiqua"/>
        </w:rPr>
        <w:t>IgA and IgM classes of aRP antibodies were elevated at the onset of psychosis, and titers decreased following a remission of psychosis</w:t>
      </w:r>
      <w:r w:rsidRPr="000C3399">
        <w:rPr>
          <w:rFonts w:ascii="Book Antiqua" w:hAnsi="Book Antiqua"/>
          <w:vertAlign w:val="superscript"/>
          <w:lang w:eastAsia="zh-CN"/>
        </w:rPr>
        <w:t>[</w:t>
      </w:r>
      <w:r w:rsidRPr="000C3399">
        <w:rPr>
          <w:rFonts w:ascii="Book Antiqua" w:hAnsi="Book Antiqua"/>
          <w:vertAlign w:val="superscript"/>
        </w:rPr>
        <w:t>43</w:t>
      </w:r>
      <w:r w:rsidRPr="000C3399">
        <w:rPr>
          <w:rFonts w:ascii="Book Antiqua" w:hAnsi="Book Antiqua"/>
          <w:vertAlign w:val="superscript"/>
          <w:lang w:eastAsia="zh-CN"/>
        </w:rPr>
        <w:t>]</w:t>
      </w:r>
      <w:r w:rsidRPr="000C3399">
        <w:rPr>
          <w:rFonts w:ascii="Book Antiqua" w:hAnsi="Book Antiqua"/>
        </w:rPr>
        <w:t>. Another longitudinal study of aRP activity in two patients with psychosis revealed that aRP levels increased before and during the active phases of psychosis</w:t>
      </w:r>
      <w:r w:rsidRPr="000C3399">
        <w:rPr>
          <w:rFonts w:ascii="Book Antiqua" w:hAnsi="Book Antiqua"/>
          <w:vertAlign w:val="superscript"/>
          <w:lang w:eastAsia="zh-CN"/>
        </w:rPr>
        <w:t>[</w:t>
      </w:r>
      <w:r w:rsidRPr="000C3399">
        <w:rPr>
          <w:rFonts w:ascii="Book Antiqua" w:hAnsi="Book Antiqua"/>
          <w:vertAlign w:val="superscript"/>
        </w:rPr>
        <w:t>15</w:t>
      </w:r>
      <w:r w:rsidRPr="000C3399">
        <w:rPr>
          <w:rFonts w:ascii="Book Antiqua" w:hAnsi="Book Antiqua"/>
          <w:vertAlign w:val="superscript"/>
          <w:lang w:eastAsia="zh-CN"/>
        </w:rPr>
        <w:t>]</w:t>
      </w:r>
      <w:r w:rsidRPr="000C3399">
        <w:rPr>
          <w:rFonts w:ascii="Book Antiqua" w:hAnsi="Book Antiqua"/>
        </w:rPr>
        <w:t xml:space="preserve">. </w:t>
      </w:r>
      <w:r w:rsidRPr="000C3399">
        <w:rPr>
          <w:rFonts w:ascii="Book Antiqua" w:hAnsi="Book Antiqua"/>
        </w:rPr>
        <w:lastRenderedPageBreak/>
        <w:t>This could possibly help predict efficacy of treatment and warrants further investigation into the possibility of monitoring disease activity by aRP titers.</w:t>
      </w:r>
    </w:p>
    <w:p w:rsidR="00A441FB" w:rsidRPr="000C3399" w:rsidRDefault="00A441FB" w:rsidP="000C3399">
      <w:pPr>
        <w:pStyle w:val="a4"/>
        <w:spacing w:line="360" w:lineRule="auto"/>
        <w:ind w:firstLineChars="100" w:firstLine="240"/>
        <w:jc w:val="both"/>
        <w:rPr>
          <w:rFonts w:ascii="Book Antiqua" w:hAnsi="Book Antiqua" w:cs="Arial"/>
          <w:color w:val="000000"/>
          <w:sz w:val="24"/>
          <w:szCs w:val="24"/>
          <w:lang w:val="en-US"/>
        </w:rPr>
      </w:pPr>
      <w:r w:rsidRPr="000C3399">
        <w:rPr>
          <w:rFonts w:ascii="Book Antiqua" w:hAnsi="Book Antiqua" w:cs="Arial"/>
          <w:color w:val="000000"/>
          <w:sz w:val="24"/>
          <w:szCs w:val="24"/>
          <w:lang w:val="en-US"/>
        </w:rPr>
        <w:t>The mechanism(s) underlying this association remain unclear and warrant further investigation. One possibility is that aRP antibodies may directly cross-react with central nervous system antigens, resulting in acute psychosis. Autoantibodies are also associated with increases in pro-inflammatory cytokines, such as interleukin-6 (IL-6) which can directly modulate dopaminergic neurotransmission</w:t>
      </w:r>
      <w:r w:rsidRPr="000C3399">
        <w:rPr>
          <w:rFonts w:ascii="Book Antiqua" w:hAnsi="Book Antiqua" w:cs="Arial"/>
          <w:color w:val="000000"/>
          <w:sz w:val="24"/>
          <w:szCs w:val="24"/>
          <w:vertAlign w:val="superscript"/>
          <w:lang w:val="en-US" w:eastAsia="zh-CN"/>
        </w:rPr>
        <w:t>[</w:t>
      </w:r>
      <w:r w:rsidRPr="000C3399">
        <w:rPr>
          <w:rFonts w:ascii="Book Antiqua" w:hAnsi="Book Antiqua" w:cs="Arial"/>
          <w:color w:val="000000"/>
          <w:sz w:val="24"/>
          <w:szCs w:val="24"/>
          <w:vertAlign w:val="superscript"/>
          <w:lang w:val="en-US"/>
        </w:rPr>
        <w:t>53</w:t>
      </w:r>
      <w:r w:rsidRPr="000C3399">
        <w:rPr>
          <w:rFonts w:ascii="Book Antiqua" w:hAnsi="Book Antiqua" w:cs="Arial"/>
          <w:color w:val="000000"/>
          <w:sz w:val="24"/>
          <w:szCs w:val="24"/>
          <w:vertAlign w:val="superscript"/>
          <w:lang w:val="en-US" w:eastAsia="zh-CN"/>
        </w:rPr>
        <w:t>]</w:t>
      </w:r>
      <w:r w:rsidRPr="000C3399">
        <w:rPr>
          <w:rFonts w:ascii="Book Antiqua" w:hAnsi="Book Antiqua" w:cs="Arial"/>
          <w:color w:val="000000"/>
          <w:sz w:val="24"/>
          <w:szCs w:val="24"/>
          <w:lang w:val="en-US"/>
        </w:rPr>
        <w:t>, or indirectly modulate glutamatergic neurotransmission through tryptophan catabolism</w:t>
      </w:r>
      <w:r w:rsidRPr="000C3399">
        <w:rPr>
          <w:rFonts w:ascii="Book Antiqua" w:hAnsi="Book Antiqua" w:cs="Arial"/>
          <w:color w:val="000000"/>
          <w:sz w:val="24"/>
          <w:szCs w:val="24"/>
          <w:vertAlign w:val="superscript"/>
          <w:lang w:val="en-US" w:eastAsia="zh-CN"/>
        </w:rPr>
        <w:t>[</w:t>
      </w:r>
      <w:r w:rsidRPr="000C3399">
        <w:rPr>
          <w:rFonts w:ascii="Book Antiqua" w:hAnsi="Book Antiqua" w:cs="Arial"/>
          <w:color w:val="000000"/>
          <w:sz w:val="24"/>
          <w:szCs w:val="24"/>
          <w:vertAlign w:val="superscript"/>
          <w:lang w:val="en-US"/>
        </w:rPr>
        <w:t>54</w:t>
      </w:r>
      <w:r w:rsidRPr="000C3399">
        <w:rPr>
          <w:rFonts w:ascii="Book Antiqua" w:hAnsi="Book Antiqua" w:cs="Arial"/>
          <w:color w:val="000000"/>
          <w:sz w:val="24"/>
          <w:szCs w:val="24"/>
          <w:vertAlign w:val="superscript"/>
          <w:lang w:val="en-US" w:eastAsia="zh-CN"/>
        </w:rPr>
        <w:t>]</w:t>
      </w:r>
      <w:r w:rsidRPr="000C3399">
        <w:rPr>
          <w:rFonts w:ascii="Book Antiqua" w:hAnsi="Book Antiqua" w:cs="Arial"/>
          <w:color w:val="000000"/>
          <w:sz w:val="24"/>
          <w:szCs w:val="24"/>
          <w:lang w:val="en-US"/>
        </w:rPr>
        <w:t>, which can also result in acute psychosis. Consistent with the latter, increased cerebrospinal fluid IL-6 is also associated with lupus psychosis, although the relationship with aRP antibodies is unknown</w:t>
      </w:r>
      <w:r w:rsidRPr="000C3399">
        <w:rPr>
          <w:rFonts w:ascii="Book Antiqua" w:hAnsi="Book Antiqua" w:cs="Arial"/>
          <w:color w:val="000000"/>
          <w:sz w:val="24"/>
          <w:szCs w:val="24"/>
          <w:vertAlign w:val="superscript"/>
          <w:lang w:val="en-US" w:eastAsia="zh-CN"/>
        </w:rPr>
        <w:t>[</w:t>
      </w:r>
      <w:r w:rsidRPr="000C3399">
        <w:rPr>
          <w:rFonts w:ascii="Book Antiqua" w:hAnsi="Book Antiqua" w:cs="Arial"/>
          <w:color w:val="000000"/>
          <w:sz w:val="24"/>
          <w:szCs w:val="24"/>
          <w:vertAlign w:val="superscript"/>
          <w:lang w:val="en-US"/>
        </w:rPr>
        <w:t>55</w:t>
      </w:r>
      <w:r w:rsidRPr="000C3399">
        <w:rPr>
          <w:rFonts w:ascii="Book Antiqua" w:hAnsi="Book Antiqua" w:cs="Arial"/>
          <w:color w:val="000000"/>
          <w:sz w:val="24"/>
          <w:szCs w:val="24"/>
          <w:vertAlign w:val="superscript"/>
          <w:lang w:val="en-US" w:eastAsia="zh-CN"/>
        </w:rPr>
        <w:t>]</w:t>
      </w:r>
      <w:r w:rsidRPr="000C3399">
        <w:rPr>
          <w:rFonts w:ascii="Book Antiqua" w:hAnsi="Book Antiqua" w:cs="Arial"/>
          <w:color w:val="000000"/>
          <w:sz w:val="24"/>
          <w:szCs w:val="24"/>
          <w:lang w:val="en-US"/>
        </w:rPr>
        <w:t>.</w:t>
      </w:r>
    </w:p>
    <w:p w:rsidR="00A441FB" w:rsidRPr="000C3399" w:rsidRDefault="00A441FB" w:rsidP="000C3399">
      <w:pPr>
        <w:pStyle w:val="a4"/>
        <w:spacing w:line="360" w:lineRule="auto"/>
        <w:ind w:firstLineChars="100" w:firstLine="240"/>
        <w:jc w:val="both"/>
        <w:rPr>
          <w:rFonts w:ascii="Book Antiqua" w:hAnsi="Book Antiqua"/>
          <w:sz w:val="24"/>
          <w:szCs w:val="24"/>
          <w:lang w:eastAsia="zh-CN"/>
        </w:rPr>
      </w:pPr>
      <w:r w:rsidRPr="000C3399">
        <w:rPr>
          <w:rFonts w:ascii="Book Antiqua" w:hAnsi="Book Antiqua" w:cs="Arial"/>
          <w:color w:val="000000"/>
          <w:sz w:val="24"/>
          <w:szCs w:val="24"/>
          <w:lang w:val="en-US"/>
        </w:rPr>
        <w:t>A previous study found 2 of 85 subjects presenting with first-episode schizophrenia were subsequently diagnosed with neuropsychiatric SLE, and neither subject had other signs or symptoms of rheumatologic disease</w:t>
      </w:r>
      <w:r w:rsidRPr="000C3399">
        <w:rPr>
          <w:rFonts w:ascii="Book Antiqua" w:hAnsi="Book Antiqua" w:cs="Arial"/>
          <w:color w:val="000000"/>
          <w:sz w:val="24"/>
          <w:szCs w:val="24"/>
          <w:vertAlign w:val="superscript"/>
          <w:lang w:val="en-US" w:eastAsia="zh-CN"/>
        </w:rPr>
        <w:t>[</w:t>
      </w:r>
      <w:r w:rsidRPr="000C3399">
        <w:rPr>
          <w:rFonts w:ascii="Book Antiqua" w:hAnsi="Book Antiqua" w:cs="Arial"/>
          <w:color w:val="000000"/>
          <w:sz w:val="24"/>
          <w:szCs w:val="24"/>
          <w:vertAlign w:val="superscript"/>
          <w:lang w:val="en-US"/>
        </w:rPr>
        <w:t>5</w:t>
      </w:r>
      <w:r w:rsidRPr="000C3399">
        <w:rPr>
          <w:rFonts w:ascii="Book Antiqua" w:hAnsi="Book Antiqua" w:cs="Arial"/>
          <w:color w:val="000000"/>
          <w:sz w:val="24"/>
          <w:szCs w:val="24"/>
          <w:vertAlign w:val="superscript"/>
          <w:lang w:val="en-US" w:eastAsia="zh-CN"/>
        </w:rPr>
        <w:t>]</w:t>
      </w:r>
      <w:r w:rsidRPr="000C3399">
        <w:rPr>
          <w:rFonts w:ascii="Book Antiqua" w:hAnsi="Book Antiqua" w:cs="Arial"/>
          <w:color w:val="000000"/>
          <w:sz w:val="24"/>
          <w:szCs w:val="24"/>
          <w:lang w:val="en-US"/>
        </w:rPr>
        <w:t xml:space="preserve">. A systematic quantitative review also found an increased prevalence of </w:t>
      </w:r>
      <w:r w:rsidRPr="000C3399">
        <w:rPr>
          <w:rFonts w:ascii="Book Antiqua" w:hAnsi="Book Antiqua" w:cs="Arial"/>
          <w:sz w:val="24"/>
          <w:szCs w:val="24"/>
        </w:rPr>
        <w:t>autoantibodies associated with limbic encephalitis (NMDA receptor antibodies) in subjects with first-episode schizophrenia, in the absence of other neurologic signs or symptoms</w:t>
      </w:r>
      <w:r w:rsidRPr="000C3399">
        <w:rPr>
          <w:rFonts w:ascii="Book Antiqua" w:hAnsi="Book Antiqua" w:cs="Arial"/>
          <w:sz w:val="24"/>
          <w:szCs w:val="24"/>
          <w:vertAlign w:val="superscript"/>
          <w:lang w:eastAsia="zh-CN"/>
        </w:rPr>
        <w:t>[</w:t>
      </w:r>
      <w:r w:rsidRPr="000C3399">
        <w:rPr>
          <w:rFonts w:ascii="Book Antiqua" w:hAnsi="Book Antiqua" w:cs="Arial"/>
          <w:sz w:val="24"/>
          <w:szCs w:val="24"/>
          <w:vertAlign w:val="superscript"/>
        </w:rPr>
        <w:t>56</w:t>
      </w:r>
      <w:r w:rsidRPr="000C3399">
        <w:rPr>
          <w:rFonts w:ascii="Book Antiqua" w:hAnsi="Book Antiqua" w:cs="Arial"/>
          <w:sz w:val="24"/>
          <w:szCs w:val="24"/>
          <w:vertAlign w:val="superscript"/>
          <w:lang w:eastAsia="zh-CN"/>
        </w:rPr>
        <w:t>]</w:t>
      </w:r>
      <w:r w:rsidRPr="000C3399">
        <w:rPr>
          <w:rFonts w:ascii="Book Antiqua" w:hAnsi="Book Antiqua" w:cs="Arial"/>
          <w:sz w:val="24"/>
          <w:szCs w:val="24"/>
        </w:rPr>
        <w:t xml:space="preserve">. </w:t>
      </w:r>
      <w:r w:rsidRPr="000C3399">
        <w:rPr>
          <w:rFonts w:ascii="Book Antiqua" w:hAnsi="Book Antiqua"/>
          <w:sz w:val="24"/>
          <w:szCs w:val="24"/>
        </w:rPr>
        <w:t>To our knowledge, only one previous study has measured aRP antibodies in subjects with schizophrenia</w:t>
      </w:r>
      <w:r w:rsidRPr="000C3399">
        <w:rPr>
          <w:rFonts w:ascii="Book Antiqua" w:hAnsi="Book Antiqua"/>
          <w:sz w:val="24"/>
          <w:szCs w:val="24"/>
          <w:vertAlign w:val="superscript"/>
          <w:lang w:eastAsia="zh-CN"/>
        </w:rPr>
        <w:t>[</w:t>
      </w:r>
      <w:r w:rsidRPr="000C3399">
        <w:rPr>
          <w:rFonts w:ascii="Book Antiqua" w:hAnsi="Book Antiqua"/>
          <w:sz w:val="24"/>
          <w:szCs w:val="24"/>
          <w:vertAlign w:val="superscript"/>
        </w:rPr>
        <w:t>57</w:t>
      </w:r>
      <w:r w:rsidRPr="000C3399">
        <w:rPr>
          <w:rFonts w:ascii="Book Antiqua" w:hAnsi="Book Antiqua"/>
          <w:sz w:val="24"/>
          <w:szCs w:val="24"/>
          <w:vertAlign w:val="superscript"/>
          <w:lang w:eastAsia="zh-CN"/>
        </w:rPr>
        <w:t>]</w:t>
      </w:r>
      <w:r w:rsidRPr="000C3399">
        <w:rPr>
          <w:rFonts w:ascii="Book Antiqua" w:hAnsi="Book Antiqua"/>
          <w:sz w:val="24"/>
          <w:szCs w:val="24"/>
        </w:rPr>
        <w:t>. Among 59 patients in this study, aRP antibody titers were below cutoff levels in 58 patients and borderline in 1 patient. One possibility for the negative finding is that the prevalence of potentially pathogenic central nervous system autoantibodies in schizophrenia is low, and this study was underpowered to detect an association. Another possibility is that serum autoantibodies are only present earlier in the course of the disorder.</w:t>
      </w:r>
    </w:p>
    <w:p w:rsidR="00A441FB" w:rsidRPr="000C3399" w:rsidRDefault="00A441FB" w:rsidP="000C3399">
      <w:pPr>
        <w:tabs>
          <w:tab w:val="left" w:pos="720"/>
          <w:tab w:val="left" w:pos="1800"/>
          <w:tab w:val="left" w:pos="2160"/>
          <w:tab w:val="left" w:pos="4680"/>
        </w:tabs>
        <w:spacing w:line="360" w:lineRule="auto"/>
        <w:ind w:firstLineChars="100" w:firstLine="240"/>
        <w:jc w:val="both"/>
        <w:rPr>
          <w:rFonts w:ascii="Book Antiqua" w:hAnsi="Book Antiqua" w:cs="Arial"/>
          <w:lang w:eastAsia="zh-CN"/>
        </w:rPr>
      </w:pPr>
      <w:r w:rsidRPr="000C3399">
        <w:rPr>
          <w:rFonts w:ascii="Book Antiqua" w:hAnsi="Book Antiqua"/>
        </w:rPr>
        <w:t>In addition to overlapping clinical presentations, there are also shared risk factors for lupus psychosis and schizophrenia. There is bidirectional evidence for an association between s</w:t>
      </w:r>
      <w:r w:rsidRPr="000C3399">
        <w:rPr>
          <w:rFonts w:ascii="Book Antiqua" w:hAnsi="Book Antiqua" w:cs="Arial"/>
          <w:bCs/>
        </w:rPr>
        <w:t>chizophrenia and autoimmune disorders</w:t>
      </w:r>
      <w:r w:rsidRPr="000C3399">
        <w:rPr>
          <w:rFonts w:ascii="Book Antiqua" w:hAnsi="Book Antiqua" w:cs="Arial"/>
          <w:vertAlign w:val="superscript"/>
          <w:lang w:eastAsia="zh-CN"/>
        </w:rPr>
        <w:t>[</w:t>
      </w:r>
      <w:r w:rsidRPr="000C3399">
        <w:rPr>
          <w:rFonts w:ascii="Book Antiqua" w:hAnsi="Book Antiqua" w:cs="Arial"/>
          <w:vertAlign w:val="superscript"/>
        </w:rPr>
        <w:t>58-60</w:t>
      </w:r>
      <w:r w:rsidRPr="000C3399">
        <w:rPr>
          <w:rFonts w:ascii="Book Antiqua" w:hAnsi="Book Antiqua" w:cs="Arial"/>
          <w:vertAlign w:val="superscript"/>
          <w:lang w:eastAsia="zh-CN"/>
        </w:rPr>
        <w:t>]</w:t>
      </w:r>
      <w:r w:rsidRPr="000C3399">
        <w:rPr>
          <w:rFonts w:ascii="Book Antiqua" w:hAnsi="Book Antiqua" w:cs="Arial"/>
        </w:rPr>
        <w:t>. Single nucleotide polymorphisms in genes in the major histocompatibility complex (MHC) on chromosome 6q, which are critical to immune system function and associated with autoimmune disorders, are also risk factors for schizophrenia</w:t>
      </w:r>
      <w:r w:rsidRPr="000C3399">
        <w:rPr>
          <w:rFonts w:ascii="Book Antiqua" w:hAnsi="Book Antiqua" w:cs="Arial"/>
          <w:vertAlign w:val="superscript"/>
          <w:lang w:eastAsia="zh-CN"/>
        </w:rPr>
        <w:t>[</w:t>
      </w:r>
      <w:r w:rsidRPr="000C3399">
        <w:rPr>
          <w:rFonts w:ascii="Book Antiqua" w:hAnsi="Book Antiqua" w:cs="Arial"/>
          <w:vertAlign w:val="superscript"/>
        </w:rPr>
        <w:t>61-63</w:t>
      </w:r>
      <w:r w:rsidRPr="000C3399">
        <w:rPr>
          <w:rFonts w:ascii="Book Antiqua" w:hAnsi="Book Antiqua" w:cs="Arial"/>
          <w:vertAlign w:val="superscript"/>
          <w:lang w:eastAsia="zh-CN"/>
        </w:rPr>
        <w:t>]</w:t>
      </w:r>
      <w:r w:rsidRPr="000C3399">
        <w:rPr>
          <w:rFonts w:ascii="Book Antiqua" w:hAnsi="Book Antiqua" w:cs="Arial"/>
        </w:rPr>
        <w:t xml:space="preserve">. Patients with </w:t>
      </w:r>
      <w:r w:rsidRPr="000C3399">
        <w:rPr>
          <w:rFonts w:ascii="Book Antiqua" w:hAnsi="Book Antiqua" w:cs="Arial"/>
        </w:rPr>
        <w:lastRenderedPageBreak/>
        <w:t>schizophrenia may also have abnormal absolute levels of antibody-producing B-lymphocytes</w:t>
      </w:r>
      <w:r w:rsidRPr="000C3399">
        <w:rPr>
          <w:rFonts w:ascii="Book Antiqua" w:hAnsi="Book Antiqua" w:cs="Arial"/>
          <w:vertAlign w:val="superscript"/>
          <w:lang w:eastAsia="zh-CN"/>
        </w:rPr>
        <w:t>[</w:t>
      </w:r>
      <w:r w:rsidRPr="000C3399">
        <w:rPr>
          <w:rFonts w:ascii="Book Antiqua" w:hAnsi="Book Antiqua" w:cs="Arial"/>
          <w:vertAlign w:val="superscript"/>
        </w:rPr>
        <w:t>64-66]</w:t>
      </w:r>
      <w:r w:rsidRPr="000C3399">
        <w:rPr>
          <w:rFonts w:ascii="Book Antiqua" w:hAnsi="Book Antiqua" w:cs="Arial"/>
        </w:rPr>
        <w:t xml:space="preserve">. </w:t>
      </w:r>
      <w:r w:rsidRPr="000C3399">
        <w:rPr>
          <w:rFonts w:ascii="Book Antiqua" w:hAnsi="Book Antiqua"/>
        </w:rPr>
        <w:t xml:space="preserve">Thus, </w:t>
      </w:r>
      <w:r w:rsidRPr="000C3399">
        <w:rPr>
          <w:rFonts w:ascii="Book Antiqua" w:hAnsi="Book Antiqua"/>
          <w:color w:val="000000"/>
        </w:rPr>
        <w:t>as i</w:t>
      </w:r>
      <w:r w:rsidRPr="000C3399">
        <w:rPr>
          <w:rFonts w:ascii="Book Antiqua" w:hAnsi="Book Antiqua"/>
        </w:rPr>
        <w:t>dentification of patients with autoantibody-mediated psychosis (</w:t>
      </w:r>
      <w:r w:rsidRPr="000C3399">
        <w:rPr>
          <w:rFonts w:ascii="Book Antiqua" w:hAnsi="Book Antiqua"/>
          <w:i/>
        </w:rPr>
        <w:t>versus</w:t>
      </w:r>
      <w:r w:rsidRPr="000C3399">
        <w:rPr>
          <w:rFonts w:ascii="Book Antiqua" w:hAnsi="Book Antiqua"/>
        </w:rPr>
        <w:t xml:space="preserve"> schizophrenia) has important treatment-related implications, these findings suggest that future studies of aRP antibodies in patients with schizophrenia are warranted.</w:t>
      </w:r>
    </w:p>
    <w:p w:rsidR="00A441FB" w:rsidRPr="000C3399" w:rsidRDefault="00A441FB" w:rsidP="000C3399">
      <w:pPr>
        <w:pStyle w:val="a4"/>
        <w:tabs>
          <w:tab w:val="left" w:pos="720"/>
        </w:tabs>
        <w:spacing w:line="360" w:lineRule="auto"/>
        <w:ind w:firstLineChars="100" w:firstLine="240"/>
        <w:jc w:val="both"/>
        <w:rPr>
          <w:rFonts w:ascii="Book Antiqua" w:hAnsi="Book Antiqua" w:cs="Arial"/>
          <w:b/>
          <w:sz w:val="24"/>
          <w:szCs w:val="24"/>
          <w:lang w:eastAsia="zh-CN"/>
        </w:rPr>
      </w:pPr>
      <w:r w:rsidRPr="000C3399">
        <w:rPr>
          <w:rFonts w:ascii="Book Antiqua" w:hAnsi="Book Antiqua" w:cs="Arial"/>
          <w:sz w:val="24"/>
          <w:szCs w:val="24"/>
        </w:rPr>
        <w:t>In conclusion, aRP antibodies are highly prevalent and significant predictors of lupus psychosis. Future studies of these antibodies will be important to an improved understanding of the pathophysiology of psychosis. Further investigation of these autoantibodies in patients with schizophrenia, which has largely been unexplored, are warranted.</w:t>
      </w:r>
    </w:p>
    <w:p w:rsidR="00A441FB" w:rsidRPr="000C3399" w:rsidRDefault="00A441FB" w:rsidP="000C3399">
      <w:pPr>
        <w:autoSpaceDE w:val="0"/>
        <w:autoSpaceDN w:val="0"/>
        <w:adjustRightInd w:val="0"/>
        <w:spacing w:line="360" w:lineRule="auto"/>
        <w:jc w:val="both"/>
        <w:rPr>
          <w:rFonts w:ascii="Book Antiqua" w:hAnsi="Book Antiqua" w:cs="Arial"/>
          <w:b/>
          <w:lang w:val="fi-FI" w:eastAsia="zh-CN"/>
        </w:rPr>
      </w:pPr>
    </w:p>
    <w:p w:rsidR="00A441FB" w:rsidRPr="000C3399" w:rsidRDefault="00A441FB" w:rsidP="000C3399">
      <w:pPr>
        <w:autoSpaceDE w:val="0"/>
        <w:autoSpaceDN w:val="0"/>
        <w:adjustRightInd w:val="0"/>
        <w:spacing w:line="360" w:lineRule="auto"/>
        <w:jc w:val="both"/>
        <w:rPr>
          <w:rFonts w:ascii="Book Antiqua" w:hAnsi="Book Antiqua" w:cs="Arial"/>
          <w:b/>
        </w:rPr>
      </w:pPr>
      <w:r w:rsidRPr="000C3399">
        <w:rPr>
          <w:rFonts w:ascii="Book Antiqua" w:hAnsi="Book Antiqua" w:cs="Arial"/>
          <w:b/>
        </w:rPr>
        <w:t>ACKNOWLEDGEMENTS</w:t>
      </w:r>
    </w:p>
    <w:p w:rsidR="00A441FB" w:rsidRPr="000C3399" w:rsidRDefault="00A441FB" w:rsidP="000C3399">
      <w:pPr>
        <w:pStyle w:val="a3"/>
        <w:spacing w:line="360" w:lineRule="auto"/>
        <w:ind w:right="0"/>
        <w:jc w:val="both"/>
        <w:rPr>
          <w:rFonts w:ascii="Book Antiqua" w:hAnsi="Book Antiqua" w:cs="Arial"/>
          <w:lang w:eastAsia="zh-CN"/>
        </w:rPr>
      </w:pPr>
      <w:r w:rsidRPr="000C3399">
        <w:rPr>
          <w:rFonts w:ascii="Book Antiqua" w:hAnsi="Book Antiqua" w:cs="Arial"/>
        </w:rPr>
        <w:t>The authors wish to thank Billy Houke for assistance with references.</w:t>
      </w:r>
    </w:p>
    <w:p w:rsidR="00A441FB" w:rsidRPr="000C3399" w:rsidRDefault="00A441FB" w:rsidP="000C3399">
      <w:pPr>
        <w:snapToGrid w:val="0"/>
        <w:spacing w:line="360" w:lineRule="auto"/>
        <w:jc w:val="both"/>
        <w:rPr>
          <w:rFonts w:ascii="Book Antiqua" w:hAnsi="Book Antiqua"/>
          <w:b/>
          <w:bCs/>
          <w:color w:val="000000"/>
          <w:lang w:eastAsia="zh-CN"/>
        </w:rPr>
      </w:pPr>
    </w:p>
    <w:p w:rsidR="00A441FB" w:rsidRPr="000C3399" w:rsidRDefault="00A441FB" w:rsidP="000C3399">
      <w:pPr>
        <w:snapToGrid w:val="0"/>
        <w:spacing w:line="360" w:lineRule="auto"/>
        <w:jc w:val="both"/>
        <w:rPr>
          <w:rFonts w:ascii="Book Antiqua" w:hAnsi="Book Antiqua"/>
          <w:b/>
          <w:bCs/>
          <w:color w:val="000000"/>
        </w:rPr>
      </w:pPr>
      <w:r w:rsidRPr="000C3399">
        <w:rPr>
          <w:rFonts w:ascii="Book Antiqua" w:hAnsi="Book Antiqua"/>
          <w:b/>
          <w:bCs/>
          <w:color w:val="000000"/>
        </w:rPr>
        <w:t>COMMENTS</w:t>
      </w:r>
    </w:p>
    <w:p w:rsidR="00A441FB" w:rsidRPr="000C3399" w:rsidRDefault="00A441FB" w:rsidP="000C3399">
      <w:pPr>
        <w:snapToGrid w:val="0"/>
        <w:spacing w:line="360" w:lineRule="auto"/>
        <w:jc w:val="both"/>
        <w:rPr>
          <w:rFonts w:ascii="Book Antiqua" w:hAnsi="Book Antiqua"/>
          <w:b/>
          <w:bCs/>
          <w:i/>
        </w:rPr>
      </w:pPr>
      <w:r w:rsidRPr="000C3399">
        <w:rPr>
          <w:rFonts w:ascii="Book Antiqua" w:hAnsi="Book Antiqua"/>
          <w:b/>
          <w:bCs/>
          <w:i/>
        </w:rPr>
        <w:t>Background</w:t>
      </w:r>
    </w:p>
    <w:p w:rsidR="00A441FB" w:rsidRPr="000C3399" w:rsidRDefault="00A441FB" w:rsidP="000C3399">
      <w:pPr>
        <w:tabs>
          <w:tab w:val="left" w:pos="720"/>
          <w:tab w:val="left" w:pos="1800"/>
          <w:tab w:val="left" w:pos="2160"/>
          <w:tab w:val="left" w:pos="4680"/>
        </w:tabs>
        <w:spacing w:line="360" w:lineRule="auto"/>
        <w:jc w:val="both"/>
        <w:rPr>
          <w:rFonts w:ascii="Book Antiqua" w:hAnsi="Book Antiqua" w:cs="Arial"/>
          <w:lang w:val="en-GB" w:eastAsia="zh-CN"/>
        </w:rPr>
      </w:pPr>
      <w:r w:rsidRPr="000C3399">
        <w:rPr>
          <w:rFonts w:ascii="Book Antiqua" w:hAnsi="Book Antiqua" w:cs="Arial"/>
          <w:lang w:val="en-GB"/>
        </w:rPr>
        <w:t>Neuropsychiatric manifestations occur in about half of patients with systemic lupus erythematosus (SLE). Psychosis is a rare, but well-documented neuropsychiatric</w:t>
      </w:r>
      <w:r w:rsidRPr="000C3399">
        <w:rPr>
          <w:rFonts w:ascii="Book Antiqua" w:hAnsi="Book Antiqua" w:cs="Arial"/>
          <w:lang w:val="en-GB" w:eastAsia="zh-CN"/>
        </w:rPr>
        <w:t xml:space="preserve"> </w:t>
      </w:r>
      <w:r w:rsidRPr="000C3399">
        <w:rPr>
          <w:rFonts w:ascii="Book Antiqua" w:hAnsi="Book Antiqua" w:cs="Arial"/>
          <w:lang w:val="en-GB"/>
        </w:rPr>
        <w:t>sequelae of SLE. A number of previous studies have reported an association between anti-ribosomal P (aRP) antibodies and lupus psychosis.</w:t>
      </w:r>
    </w:p>
    <w:p w:rsidR="00A441FB" w:rsidRPr="000C3399" w:rsidRDefault="00A441FB" w:rsidP="000C3399">
      <w:pPr>
        <w:spacing w:line="360" w:lineRule="auto"/>
        <w:jc w:val="both"/>
        <w:rPr>
          <w:rFonts w:ascii="Book Antiqua" w:hAnsi="Book Antiqua"/>
        </w:rPr>
      </w:pPr>
    </w:p>
    <w:p w:rsidR="00A441FB" w:rsidRPr="000C3399" w:rsidRDefault="00A441FB" w:rsidP="000C3399">
      <w:pPr>
        <w:snapToGrid w:val="0"/>
        <w:spacing w:line="360" w:lineRule="auto"/>
        <w:jc w:val="both"/>
        <w:rPr>
          <w:rFonts w:ascii="Book Antiqua" w:hAnsi="Book Antiqua"/>
          <w:b/>
          <w:bCs/>
          <w:i/>
        </w:rPr>
      </w:pPr>
      <w:r w:rsidRPr="000C3399">
        <w:rPr>
          <w:rFonts w:ascii="Book Antiqua" w:hAnsi="Book Antiqua"/>
          <w:b/>
          <w:bCs/>
          <w:i/>
        </w:rPr>
        <w:t>Research frontiers</w:t>
      </w:r>
    </w:p>
    <w:p w:rsidR="00A441FB" w:rsidRPr="000C3399" w:rsidRDefault="00A441FB" w:rsidP="000C3399">
      <w:pPr>
        <w:spacing w:line="360" w:lineRule="auto"/>
        <w:jc w:val="both"/>
        <w:rPr>
          <w:rFonts w:ascii="Book Antiqua" w:eastAsia="Times New Roman" w:hAnsi="Book Antiqua" w:cs="Arial"/>
        </w:rPr>
      </w:pPr>
      <w:r w:rsidRPr="000C3399">
        <w:rPr>
          <w:rFonts w:ascii="Book Antiqua" w:eastAsia="Times New Roman" w:hAnsi="Book Antiqua" w:cs="Arial"/>
        </w:rPr>
        <w:t>The purpose of the present study was to perform a meta-analysis of the prevalence of aRP antibodies in lupus psychosis, and the odds of psychosis in aRP-positive subjects.</w:t>
      </w:r>
    </w:p>
    <w:p w:rsidR="00A441FB" w:rsidRPr="000C3399" w:rsidRDefault="00A441FB" w:rsidP="000C3399">
      <w:pPr>
        <w:spacing w:line="360" w:lineRule="auto"/>
        <w:jc w:val="both"/>
        <w:rPr>
          <w:rFonts w:ascii="Book Antiqua" w:hAnsi="Book Antiqua"/>
        </w:rPr>
      </w:pPr>
    </w:p>
    <w:p w:rsidR="00A441FB" w:rsidRPr="000C3399" w:rsidRDefault="00A441FB" w:rsidP="000C3399">
      <w:pPr>
        <w:snapToGrid w:val="0"/>
        <w:spacing w:line="360" w:lineRule="auto"/>
        <w:jc w:val="both"/>
        <w:rPr>
          <w:rFonts w:ascii="Book Antiqua" w:hAnsi="Book Antiqua"/>
          <w:i/>
        </w:rPr>
      </w:pPr>
      <w:r w:rsidRPr="000C3399">
        <w:rPr>
          <w:rFonts w:ascii="Book Antiqua" w:hAnsi="Book Antiqua"/>
          <w:b/>
          <w:bCs/>
          <w:i/>
        </w:rPr>
        <w:t>Innovations and breakthroughs</w:t>
      </w:r>
    </w:p>
    <w:p w:rsidR="00A441FB" w:rsidRPr="000C3399" w:rsidRDefault="00A441FB" w:rsidP="000C3399">
      <w:pPr>
        <w:tabs>
          <w:tab w:val="left" w:pos="720"/>
          <w:tab w:val="left" w:pos="1800"/>
          <w:tab w:val="left" w:pos="2160"/>
          <w:tab w:val="left" w:pos="4680"/>
        </w:tabs>
        <w:spacing w:line="360" w:lineRule="auto"/>
        <w:jc w:val="both"/>
        <w:rPr>
          <w:rFonts w:ascii="Book Antiqua" w:hAnsi="Book Antiqua" w:cs="Arial"/>
          <w:lang w:val="en-GB"/>
        </w:rPr>
      </w:pPr>
      <w:r w:rsidRPr="000C3399">
        <w:rPr>
          <w:rFonts w:ascii="Book Antiqua" w:hAnsi="Book Antiqua" w:cs="Arial"/>
          <w:lang w:val="en-GB"/>
        </w:rPr>
        <w:t xml:space="preserve">A previous meta-analysis investigated the accuracy of aRP antibody testing for the diagnosis of neuropsychiatric SLE; however, this study did not consider psychosis separately from other neuropsychiatric manifestations of SLE, such as mood disorders </w:t>
      </w:r>
      <w:r w:rsidRPr="000C3399">
        <w:rPr>
          <w:rFonts w:ascii="Book Antiqua" w:hAnsi="Book Antiqua" w:cs="Arial"/>
          <w:lang w:val="en-GB"/>
        </w:rPr>
        <w:lastRenderedPageBreak/>
        <w:t>and seizures.</w:t>
      </w:r>
      <w:r w:rsidRPr="000C3399">
        <w:rPr>
          <w:rFonts w:ascii="Book Antiqua" w:hAnsi="Book Antiqua" w:cs="Arial"/>
        </w:rPr>
        <w:t xml:space="preserve"> In a meta-analysis of 24 studies, we report that </w:t>
      </w:r>
      <w:r w:rsidRPr="000C3399">
        <w:rPr>
          <w:rFonts w:ascii="Book Antiqua" w:eastAsia="Times New Roman" w:hAnsi="Book Antiqua" w:cs="Arial"/>
        </w:rPr>
        <w:t>positive aRP antibodies were found in 51% (91 of 179 total cases) of cases of lupus psychosis. There was an almost 4-fold increased odds of psychosis in aRP-positive patients (OR</w:t>
      </w:r>
      <w:r w:rsidRPr="000C3399">
        <w:rPr>
          <w:rFonts w:ascii="Book Antiqua" w:hAnsi="Book Antiqua" w:cs="Arial"/>
          <w:lang w:eastAsia="zh-CN"/>
        </w:rPr>
        <w:t xml:space="preserve"> </w:t>
      </w:r>
      <w:r w:rsidRPr="000C3399">
        <w:rPr>
          <w:rFonts w:ascii="Book Antiqua" w:eastAsia="Times New Roman" w:hAnsi="Book Antiqua" w:cs="Arial"/>
        </w:rPr>
        <w:t>=</w:t>
      </w:r>
      <w:r w:rsidRPr="000C3399">
        <w:rPr>
          <w:rFonts w:ascii="Book Antiqua" w:hAnsi="Book Antiqua" w:cs="Arial"/>
          <w:lang w:eastAsia="zh-CN"/>
        </w:rPr>
        <w:t xml:space="preserve"> </w:t>
      </w:r>
      <w:r w:rsidRPr="000C3399">
        <w:rPr>
          <w:rFonts w:ascii="Book Antiqua" w:eastAsia="Times New Roman" w:hAnsi="Book Antiqua" w:cs="Arial"/>
        </w:rPr>
        <w:t>3.75, 95%CI</w:t>
      </w:r>
      <w:r w:rsidRPr="000C3399">
        <w:rPr>
          <w:rFonts w:ascii="Book Antiqua" w:hAnsi="Book Antiqua" w:cs="Arial"/>
          <w:lang w:eastAsia="zh-CN"/>
        </w:rPr>
        <w:t>:</w:t>
      </w:r>
      <w:r w:rsidRPr="000C3399">
        <w:rPr>
          <w:rFonts w:ascii="Book Antiqua" w:eastAsia="Times New Roman" w:hAnsi="Book Antiqua" w:cs="Arial"/>
        </w:rPr>
        <w:t xml:space="preserve"> 2.23-6.30, </w:t>
      </w:r>
      <w:r w:rsidRPr="000C3399">
        <w:rPr>
          <w:rFonts w:ascii="Book Antiqua" w:eastAsia="Times New Roman" w:hAnsi="Book Antiqua" w:cs="Arial"/>
          <w:i/>
        </w:rPr>
        <w:t>P</w:t>
      </w:r>
      <w:r w:rsidRPr="000C3399">
        <w:rPr>
          <w:rFonts w:ascii="Book Antiqua" w:hAnsi="Book Antiqua" w:cs="Arial"/>
          <w:lang w:eastAsia="zh-CN"/>
        </w:rPr>
        <w:t xml:space="preserve"> </w:t>
      </w:r>
      <w:r w:rsidRPr="000C3399">
        <w:rPr>
          <w:rFonts w:ascii="Book Antiqua" w:eastAsia="Times New Roman" w:hAnsi="Book Antiqua" w:cs="Arial"/>
        </w:rPr>
        <w:t>&lt;</w:t>
      </w:r>
      <w:r w:rsidRPr="000C3399">
        <w:rPr>
          <w:rFonts w:ascii="Book Antiqua" w:hAnsi="Book Antiqua" w:cs="Arial"/>
          <w:lang w:eastAsia="zh-CN"/>
        </w:rPr>
        <w:t xml:space="preserve"> </w:t>
      </w:r>
      <w:r w:rsidRPr="000C3399">
        <w:rPr>
          <w:rFonts w:ascii="Book Antiqua" w:eastAsia="Times New Roman" w:hAnsi="Book Antiqua" w:cs="Arial"/>
        </w:rPr>
        <w:t>0.001). The population attributable risk percentage (PAR%) was 36% for aRP antibodies.</w:t>
      </w:r>
    </w:p>
    <w:p w:rsidR="00A441FB" w:rsidRPr="000C3399" w:rsidRDefault="00A441FB" w:rsidP="000C3399">
      <w:pPr>
        <w:spacing w:line="360" w:lineRule="auto"/>
        <w:jc w:val="both"/>
        <w:rPr>
          <w:rFonts w:ascii="Book Antiqua" w:hAnsi="Book Antiqua"/>
          <w:lang w:eastAsia="zh-CN"/>
        </w:rPr>
      </w:pPr>
    </w:p>
    <w:p w:rsidR="00A441FB" w:rsidRPr="000C3399" w:rsidRDefault="00A441FB" w:rsidP="000C3399">
      <w:pPr>
        <w:spacing w:line="360" w:lineRule="auto"/>
        <w:jc w:val="both"/>
        <w:rPr>
          <w:rFonts w:ascii="Book Antiqua" w:hAnsi="Book Antiqua"/>
          <w:b/>
          <w:i/>
          <w:lang w:eastAsia="zh-CN"/>
        </w:rPr>
      </w:pPr>
      <w:r w:rsidRPr="000C3399">
        <w:rPr>
          <w:rFonts w:ascii="Book Antiqua" w:hAnsi="Book Antiqua"/>
          <w:b/>
          <w:bCs/>
          <w:i/>
        </w:rPr>
        <w:t>Applications</w:t>
      </w:r>
    </w:p>
    <w:p w:rsidR="00A441FB" w:rsidRPr="000C3399" w:rsidRDefault="00A441FB" w:rsidP="000C3399">
      <w:pPr>
        <w:spacing w:line="360" w:lineRule="auto"/>
        <w:jc w:val="both"/>
        <w:rPr>
          <w:rFonts w:ascii="Book Antiqua" w:eastAsia="Times New Roman" w:hAnsi="Book Antiqua" w:cs="Arial"/>
        </w:rPr>
      </w:pPr>
      <w:r w:rsidRPr="000C3399">
        <w:rPr>
          <w:rFonts w:ascii="Book Antiqua" w:eastAsia="Times New Roman" w:hAnsi="Book Antiqua" w:cs="Arial"/>
        </w:rPr>
        <w:t>aRP antibodies are common in lupus psychosis. Schizophrenia is associated with increased prevalence of autoantibodies and autoimmune disease. Given these associations, aRP warrants further investigation in schizophrenia.</w:t>
      </w:r>
    </w:p>
    <w:p w:rsidR="00A441FB" w:rsidRPr="000C3399" w:rsidRDefault="00A441FB" w:rsidP="000C3399">
      <w:pPr>
        <w:spacing w:line="360" w:lineRule="auto"/>
        <w:jc w:val="both"/>
        <w:rPr>
          <w:rFonts w:ascii="Book Antiqua" w:hAnsi="Book Antiqua"/>
        </w:rPr>
      </w:pPr>
    </w:p>
    <w:p w:rsidR="00A441FB" w:rsidRPr="000C3399" w:rsidRDefault="00A441FB" w:rsidP="000C3399">
      <w:pPr>
        <w:snapToGrid w:val="0"/>
        <w:spacing w:line="360" w:lineRule="auto"/>
        <w:jc w:val="both"/>
        <w:rPr>
          <w:rFonts w:ascii="Book Antiqua" w:hAnsi="Book Antiqua"/>
          <w:b/>
          <w:bCs/>
          <w:i/>
        </w:rPr>
      </w:pPr>
      <w:r w:rsidRPr="000C3399">
        <w:rPr>
          <w:rFonts w:ascii="Book Antiqua" w:hAnsi="Book Antiqua"/>
          <w:b/>
          <w:bCs/>
          <w:i/>
        </w:rPr>
        <w:t>Terminology</w:t>
      </w:r>
    </w:p>
    <w:p w:rsidR="00A441FB" w:rsidRPr="000C3399" w:rsidRDefault="00A441FB" w:rsidP="000C3399">
      <w:pPr>
        <w:tabs>
          <w:tab w:val="left" w:pos="720"/>
          <w:tab w:val="left" w:pos="1800"/>
          <w:tab w:val="left" w:pos="2160"/>
          <w:tab w:val="left" w:pos="4680"/>
        </w:tabs>
        <w:spacing w:line="360" w:lineRule="auto"/>
        <w:jc w:val="both"/>
        <w:rPr>
          <w:rFonts w:ascii="Book Antiqua" w:hAnsi="Book Antiqua" w:cs="Arial"/>
          <w:lang w:val="en-GB"/>
        </w:rPr>
      </w:pPr>
      <w:r w:rsidRPr="000C3399">
        <w:rPr>
          <w:rFonts w:ascii="Book Antiqua" w:hAnsi="Book Antiqua" w:cs="Arial"/>
          <w:lang w:val="en-GB"/>
        </w:rPr>
        <w:t>aRP antibodies: Autoantibodies are immune molecules (proteins) that are directed against the body’s own tissues. aRP antibodies target proteins on the ribosome, and are capable of penetrating cells and inducing apoptosis, or programmed cell death.</w:t>
      </w:r>
    </w:p>
    <w:p w:rsidR="00A441FB" w:rsidRPr="000C3399" w:rsidRDefault="00A441FB" w:rsidP="000C3399">
      <w:pPr>
        <w:tabs>
          <w:tab w:val="left" w:pos="720"/>
          <w:tab w:val="left" w:pos="1800"/>
          <w:tab w:val="left" w:pos="2160"/>
          <w:tab w:val="left" w:pos="4680"/>
        </w:tabs>
        <w:spacing w:line="360" w:lineRule="auto"/>
        <w:jc w:val="both"/>
        <w:rPr>
          <w:rFonts w:ascii="Book Antiqua" w:hAnsi="Book Antiqua" w:cs="Arial"/>
        </w:rPr>
      </w:pPr>
      <w:r w:rsidRPr="000C3399">
        <w:rPr>
          <w:rFonts w:ascii="Book Antiqua" w:hAnsi="Book Antiqua" w:cs="Arial"/>
          <w:lang w:val="en-GB"/>
        </w:rPr>
        <w:t xml:space="preserve">Psychosis: Psychosis is a potential neuropsychiatric complication that occurs in some patients with systemic lupus erythematosus. Psychosis is a neuropsychiatric disorder that includes </w:t>
      </w:r>
      <w:r w:rsidRPr="000C3399">
        <w:rPr>
          <w:rFonts w:ascii="Book Antiqua" w:hAnsi="Book Antiqua" w:cs="Arial"/>
        </w:rPr>
        <w:t>abnormalities in thinking, behavior, mood, and cognition. Common symptoms of psychosis included hallucinations, delusions, disorganized speech and behavior, and negative symptoms.</w:t>
      </w:r>
    </w:p>
    <w:p w:rsidR="00A441FB" w:rsidRPr="000C3399" w:rsidRDefault="00A441FB" w:rsidP="000C3399">
      <w:pPr>
        <w:spacing w:line="360" w:lineRule="auto"/>
        <w:jc w:val="both"/>
        <w:rPr>
          <w:rFonts w:ascii="Book Antiqua" w:hAnsi="Book Antiqua"/>
        </w:rPr>
      </w:pPr>
    </w:p>
    <w:p w:rsidR="00A441FB" w:rsidRPr="000C3399" w:rsidRDefault="00A441FB" w:rsidP="000C3399">
      <w:pPr>
        <w:snapToGrid w:val="0"/>
        <w:spacing w:line="360" w:lineRule="auto"/>
        <w:jc w:val="both"/>
        <w:rPr>
          <w:rFonts w:ascii="Book Antiqua" w:hAnsi="Book Antiqua"/>
          <w:b/>
          <w:bCs/>
          <w:i/>
        </w:rPr>
      </w:pPr>
      <w:r w:rsidRPr="000C3399">
        <w:rPr>
          <w:rFonts w:ascii="Book Antiqua" w:hAnsi="Book Antiqua"/>
          <w:b/>
          <w:bCs/>
          <w:i/>
        </w:rPr>
        <w:t>Peer review</w:t>
      </w:r>
    </w:p>
    <w:p w:rsidR="00A441FB" w:rsidRPr="000C3399" w:rsidRDefault="00A441FB" w:rsidP="000C3399">
      <w:pPr>
        <w:spacing w:line="360" w:lineRule="auto"/>
        <w:jc w:val="both"/>
        <w:rPr>
          <w:rFonts w:ascii="Book Antiqua" w:hAnsi="Book Antiqua"/>
        </w:rPr>
      </w:pPr>
      <w:r w:rsidRPr="000C3399">
        <w:rPr>
          <w:rFonts w:ascii="Book Antiqua" w:hAnsi="Book Antiqua"/>
        </w:rPr>
        <w:t>This is a very good study that supports a potential role for anti-ribosomal P antibodies in lupus psychosis. Findings strengthened previous reports in the literature about this association. The topic is up-to-date and the results are of high interest for other researchers.</w:t>
      </w:r>
    </w:p>
    <w:p w:rsidR="00A441FB" w:rsidRPr="000C3399" w:rsidRDefault="00A441FB" w:rsidP="000C3399">
      <w:pPr>
        <w:autoSpaceDE w:val="0"/>
        <w:autoSpaceDN w:val="0"/>
        <w:adjustRightInd w:val="0"/>
        <w:spacing w:line="360" w:lineRule="auto"/>
        <w:jc w:val="both"/>
        <w:rPr>
          <w:rFonts w:ascii="Book Antiqua" w:hAnsi="Book Antiqua" w:cs="Arial"/>
          <w:b/>
          <w:lang w:eastAsia="zh-CN"/>
        </w:rPr>
      </w:pPr>
    </w:p>
    <w:p w:rsidR="00A441FB" w:rsidRPr="000C3399" w:rsidRDefault="00A441FB" w:rsidP="000C3399">
      <w:pPr>
        <w:tabs>
          <w:tab w:val="left" w:pos="360"/>
        </w:tabs>
        <w:spacing w:line="360" w:lineRule="auto"/>
        <w:jc w:val="both"/>
        <w:rPr>
          <w:rFonts w:ascii="Book Antiqua" w:hAnsi="Book Antiqua" w:cs="Arial"/>
          <w:lang w:eastAsia="zh-CN"/>
        </w:rPr>
      </w:pPr>
      <w:r w:rsidRPr="000C3399">
        <w:rPr>
          <w:rFonts w:ascii="Book Antiqua" w:hAnsi="Book Antiqua" w:cs="Arial"/>
          <w:b/>
        </w:rPr>
        <w:br w:type="page"/>
      </w:r>
      <w:r w:rsidRPr="000C3399">
        <w:rPr>
          <w:rFonts w:ascii="Book Antiqua" w:hAnsi="Book Antiqua" w:cs="Arial"/>
          <w:b/>
        </w:rPr>
        <w:lastRenderedPageBreak/>
        <w:t>REFERENCES</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bookmarkStart w:id="2" w:name="OLE_LINK5"/>
      <w:r w:rsidRPr="000C3399">
        <w:rPr>
          <w:rFonts w:ascii="Book Antiqua" w:hAnsi="Book Antiqua" w:cs="Arial"/>
        </w:rPr>
        <w:t xml:space="preserve">1. </w:t>
      </w:r>
      <w:r w:rsidRPr="000C3399">
        <w:rPr>
          <w:rFonts w:ascii="Book Antiqua" w:hAnsi="Book Antiqua" w:cs="Arial"/>
        </w:rPr>
        <w:tab/>
      </w:r>
      <w:r w:rsidRPr="000C3399">
        <w:rPr>
          <w:rFonts w:ascii="Book Antiqua" w:hAnsi="Book Antiqua" w:cs="Arial"/>
          <w:b/>
        </w:rPr>
        <w:t>Karassa FB</w:t>
      </w:r>
      <w:r w:rsidRPr="000C3399">
        <w:rPr>
          <w:rFonts w:ascii="Book Antiqua" w:hAnsi="Book Antiqua" w:cs="Arial"/>
        </w:rPr>
        <w:t xml:space="preserve">, Afeltra A, Ambrozic A, Chang DM, De Keyser F, Doria A, Galeazzi M, Hirohata S, Hoffman IE, Inanc M, Massardo L, Mathieu A, Mok CC, Morozzi G, Sanna G, Spindler AJ, Rzioufas AG, Yoshio T, Ioannidis JP. Accuracy of anti-ribosomal P protein antibody testing for the diagnosis of neuropsychiatric systemic lupus erythematosus: an international meta-analysis. </w:t>
      </w:r>
      <w:r w:rsidRPr="000C3399">
        <w:rPr>
          <w:rFonts w:ascii="Book Antiqua" w:hAnsi="Book Antiqua" w:cs="Arial"/>
          <w:i/>
        </w:rPr>
        <w:t>Arthritis Rheum</w:t>
      </w:r>
      <w:r w:rsidRPr="000C3399">
        <w:rPr>
          <w:rFonts w:ascii="Book Antiqua" w:hAnsi="Book Antiqua" w:cs="Arial"/>
        </w:rPr>
        <w:t xml:space="preserve"> 2006; </w:t>
      </w:r>
      <w:r w:rsidRPr="000C3399">
        <w:rPr>
          <w:rFonts w:ascii="Book Antiqua" w:hAnsi="Book Antiqua" w:cs="Arial"/>
          <w:b/>
        </w:rPr>
        <w:t>54</w:t>
      </w:r>
      <w:r w:rsidRPr="000C3399">
        <w:rPr>
          <w:rFonts w:ascii="Book Antiqua" w:hAnsi="Book Antiqua" w:cs="Arial"/>
        </w:rPr>
        <w:t xml:space="preserve">: 312-324 [PMID: 16385548 </w:t>
      </w:r>
      <w:r w:rsidRPr="000C3399">
        <w:rPr>
          <w:rFonts w:ascii="Book Antiqua" w:hAnsi="Book Antiqua" w:cs="Arial"/>
          <w:lang w:eastAsia="zh-CN"/>
        </w:rPr>
        <w:t xml:space="preserve"> </w:t>
      </w:r>
      <w:r w:rsidRPr="000C3399">
        <w:rPr>
          <w:rFonts w:ascii="Book Antiqua" w:hAnsi="Book Antiqua" w:cs="Arial"/>
        </w:rPr>
        <w:t>DOI: 10.1002/art.21539]</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rPr>
        <w:t xml:space="preserve">2. </w:t>
      </w:r>
      <w:r w:rsidRPr="000C3399">
        <w:rPr>
          <w:rFonts w:ascii="Book Antiqua" w:hAnsi="Book Antiqua" w:cs="Arial"/>
        </w:rPr>
        <w:tab/>
      </w:r>
      <w:r w:rsidRPr="000C3399">
        <w:rPr>
          <w:rFonts w:ascii="Book Antiqua" w:hAnsi="Book Antiqua" w:cs="Arial"/>
          <w:b/>
        </w:rPr>
        <w:t>Meszaros ZS</w:t>
      </w:r>
      <w:r w:rsidRPr="000C3399">
        <w:rPr>
          <w:rFonts w:ascii="Book Antiqua" w:hAnsi="Book Antiqua" w:cs="Arial"/>
        </w:rPr>
        <w:t xml:space="preserve">, Perl A, Faraone SV. Psychiatric symptoms in systemic lupus erythematosus: a systematic review. </w:t>
      </w:r>
      <w:r w:rsidRPr="000C3399">
        <w:rPr>
          <w:rFonts w:ascii="Book Antiqua" w:hAnsi="Book Antiqua" w:cs="Arial"/>
          <w:i/>
        </w:rPr>
        <w:t>J Clin Psychiatry</w:t>
      </w:r>
      <w:r w:rsidRPr="000C3399">
        <w:rPr>
          <w:rFonts w:ascii="Book Antiqua" w:hAnsi="Book Antiqua" w:cs="Arial"/>
        </w:rPr>
        <w:t xml:space="preserve"> 2012; </w:t>
      </w:r>
      <w:r w:rsidRPr="000C3399">
        <w:rPr>
          <w:rFonts w:ascii="Book Antiqua" w:hAnsi="Book Antiqua" w:cs="Arial"/>
          <w:b/>
        </w:rPr>
        <w:t>73</w:t>
      </w:r>
      <w:r w:rsidRPr="000C3399">
        <w:rPr>
          <w:rFonts w:ascii="Book Antiqua" w:hAnsi="Book Antiqua" w:cs="Arial"/>
        </w:rPr>
        <w:t xml:space="preserve">: 993-1001 [PMID: 22687742 </w:t>
      </w:r>
      <w:r w:rsidRPr="000C3399">
        <w:rPr>
          <w:rFonts w:ascii="Book Antiqua" w:hAnsi="Book Antiqua" w:cs="Arial"/>
          <w:lang w:eastAsia="zh-CN"/>
        </w:rPr>
        <w:t xml:space="preserve"> </w:t>
      </w:r>
      <w:r w:rsidRPr="000C3399">
        <w:rPr>
          <w:rFonts w:ascii="Book Antiqua" w:hAnsi="Book Antiqua" w:cs="Arial"/>
        </w:rPr>
        <w:t>DOI: 10.4088/JCP.11m07043]</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rPr>
        <w:t xml:space="preserve">3. </w:t>
      </w:r>
      <w:r w:rsidRPr="000C3399">
        <w:rPr>
          <w:rFonts w:ascii="Book Antiqua" w:hAnsi="Book Antiqua" w:cs="Arial"/>
        </w:rPr>
        <w:tab/>
        <w:t xml:space="preserve">The American College of Rheumatology Nomenclature and Case Definitions for Neuropsychiatric Lupus Syndromes. </w:t>
      </w:r>
      <w:r w:rsidRPr="000C3399">
        <w:rPr>
          <w:rFonts w:ascii="Book Antiqua" w:hAnsi="Book Antiqua" w:cs="Arial"/>
          <w:i/>
        </w:rPr>
        <w:t>Arthritis Rheum</w:t>
      </w:r>
      <w:r w:rsidRPr="000C3399">
        <w:rPr>
          <w:rFonts w:ascii="Book Antiqua" w:hAnsi="Book Antiqua" w:cs="Arial"/>
        </w:rPr>
        <w:t xml:space="preserve"> 1999; </w:t>
      </w:r>
      <w:r w:rsidRPr="000C3399">
        <w:rPr>
          <w:rFonts w:ascii="Book Antiqua" w:hAnsi="Book Antiqua" w:cs="Arial"/>
          <w:b/>
        </w:rPr>
        <w:t>42</w:t>
      </w:r>
      <w:r w:rsidRPr="000C3399">
        <w:rPr>
          <w:rFonts w:ascii="Book Antiqua" w:hAnsi="Book Antiqua" w:cs="Arial"/>
        </w:rPr>
        <w:t>: 599-608 [PMID: 10211873]</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Courier"/>
          <w:lang w:eastAsia="zh-CN"/>
        </w:rPr>
      </w:pPr>
      <w:r w:rsidRPr="000C3399">
        <w:rPr>
          <w:rFonts w:ascii="Book Antiqua" w:hAnsi="Book Antiqua" w:cs="Courier"/>
        </w:rPr>
        <w:t xml:space="preserve">4. </w:t>
      </w:r>
      <w:r w:rsidRPr="000C3399">
        <w:rPr>
          <w:rFonts w:ascii="Book Antiqua" w:hAnsi="Book Antiqua" w:cs="Courier"/>
        </w:rPr>
        <w:tab/>
        <w:t>American Psychiatric Association. (2013). Diagnostic and statistical manual of mental disorders</w:t>
      </w:r>
      <w:r w:rsidRPr="000C3399">
        <w:rPr>
          <w:rFonts w:ascii="Book Antiqua" w:hAnsi="Book Antiqua" w:cs="Courier"/>
          <w:lang w:eastAsia="zh-CN"/>
        </w:rPr>
        <w:t>.</w:t>
      </w:r>
      <w:r w:rsidRPr="000C3399">
        <w:rPr>
          <w:rFonts w:ascii="Book Antiqua" w:hAnsi="Book Antiqua" w:cs="Courier"/>
        </w:rPr>
        <w:t xml:space="preserve"> 5th ed. Arlington: American Psychiatric Publishing</w:t>
      </w:r>
      <w:r w:rsidRPr="000C3399">
        <w:rPr>
          <w:rFonts w:ascii="Book Antiqua" w:hAnsi="Book Antiqua" w:cs="Courier"/>
          <w:lang w:eastAsia="zh-CN"/>
        </w:rPr>
        <w:t>, 2013</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rPr>
        <w:t xml:space="preserve">5. </w:t>
      </w:r>
      <w:r w:rsidRPr="000C3399">
        <w:rPr>
          <w:rFonts w:ascii="Book Antiqua" w:hAnsi="Book Antiqua" w:cs="Arial"/>
        </w:rPr>
        <w:tab/>
      </w:r>
      <w:hyperlink r:id="rId8" w:history="1">
        <w:r w:rsidRPr="000C3399">
          <w:rPr>
            <w:rFonts w:ascii="Book Antiqua" w:hAnsi="Book Antiqua" w:cs="Arial"/>
            <w:b/>
          </w:rPr>
          <w:t>Mantovani C</w:t>
        </w:r>
      </w:hyperlink>
      <w:r w:rsidRPr="000C3399">
        <w:rPr>
          <w:rFonts w:ascii="Book Antiqua" w:hAnsi="Book Antiqua" w:cs="Arial"/>
        </w:rPr>
        <w:t xml:space="preserve">, </w:t>
      </w:r>
      <w:hyperlink r:id="rId9" w:history="1">
        <w:r w:rsidRPr="000C3399">
          <w:rPr>
            <w:rFonts w:ascii="Book Antiqua" w:hAnsi="Book Antiqua" w:cs="Arial"/>
          </w:rPr>
          <w:t>Louzada-Junior P</w:t>
        </w:r>
      </w:hyperlink>
      <w:r w:rsidRPr="000C3399">
        <w:rPr>
          <w:rFonts w:ascii="Book Antiqua" w:hAnsi="Book Antiqua" w:cs="Arial"/>
        </w:rPr>
        <w:t xml:space="preserve">, </w:t>
      </w:r>
      <w:hyperlink r:id="rId10" w:history="1">
        <w:r w:rsidRPr="000C3399">
          <w:rPr>
            <w:rFonts w:ascii="Book Antiqua" w:hAnsi="Book Antiqua" w:cs="Arial"/>
          </w:rPr>
          <w:t>Nunes EA</w:t>
        </w:r>
      </w:hyperlink>
      <w:r w:rsidRPr="000C3399">
        <w:rPr>
          <w:rFonts w:ascii="Book Antiqua" w:hAnsi="Book Antiqua" w:cs="Arial"/>
        </w:rPr>
        <w:t xml:space="preserve">, </w:t>
      </w:r>
      <w:hyperlink r:id="rId11" w:history="1">
        <w:r w:rsidRPr="000C3399">
          <w:rPr>
            <w:rFonts w:ascii="Book Antiqua" w:hAnsi="Book Antiqua" w:cs="Arial"/>
          </w:rPr>
          <w:t>de Figueiredo FP</w:t>
        </w:r>
      </w:hyperlink>
      <w:r w:rsidRPr="000C3399">
        <w:rPr>
          <w:rFonts w:ascii="Book Antiqua" w:hAnsi="Book Antiqua" w:cs="Arial"/>
        </w:rPr>
        <w:t xml:space="preserve">, </w:t>
      </w:r>
      <w:hyperlink r:id="rId12" w:history="1">
        <w:r w:rsidRPr="000C3399">
          <w:rPr>
            <w:rFonts w:ascii="Book Antiqua" w:hAnsi="Book Antiqua" w:cs="Arial"/>
          </w:rPr>
          <w:t>Oliveira GR</w:t>
        </w:r>
      </w:hyperlink>
      <w:r w:rsidRPr="000C3399">
        <w:rPr>
          <w:rFonts w:ascii="Book Antiqua" w:hAnsi="Book Antiqua" w:cs="Arial"/>
        </w:rPr>
        <w:t xml:space="preserve">, </w:t>
      </w:r>
      <w:hyperlink r:id="rId13" w:history="1">
        <w:r w:rsidRPr="000C3399">
          <w:rPr>
            <w:rFonts w:ascii="Book Antiqua" w:hAnsi="Book Antiqua" w:cs="Arial"/>
          </w:rPr>
          <w:t>Del-Ben CM</w:t>
        </w:r>
      </w:hyperlink>
      <w:r w:rsidRPr="000C3399">
        <w:rPr>
          <w:rFonts w:ascii="Book Antiqua" w:hAnsi="Book Antiqua" w:cs="Arial"/>
        </w:rPr>
        <w:t xml:space="preserve">. Antinuclear antibodies testing as a routine screening for systemic lupus erythematosus in patients presenting first-episode psychosis. </w:t>
      </w:r>
      <w:r w:rsidRPr="000C3399">
        <w:rPr>
          <w:rFonts w:ascii="Book Antiqua" w:hAnsi="Book Antiqua" w:cs="Arial"/>
          <w:i/>
        </w:rPr>
        <w:t>Early Interv Psychiatry</w:t>
      </w:r>
      <w:r w:rsidRPr="000C3399">
        <w:rPr>
          <w:rFonts w:ascii="Book Antiqua" w:hAnsi="Book Antiqua" w:cs="Arial"/>
        </w:rPr>
        <w:t xml:space="preserve"> 2012; </w:t>
      </w:r>
      <w:r w:rsidRPr="000C3399">
        <w:rPr>
          <w:rFonts w:ascii="Book Antiqua" w:hAnsi="Book Antiqua" w:cs="Arial"/>
          <w:b/>
        </w:rPr>
        <w:t>6</w:t>
      </w:r>
      <w:r w:rsidRPr="000C3399">
        <w:rPr>
          <w:rFonts w:ascii="Book Antiqua" w:hAnsi="Book Antiqua" w:cs="Arial"/>
        </w:rPr>
        <w:t>: 322-325</w:t>
      </w:r>
      <w:r w:rsidRPr="000C3399">
        <w:rPr>
          <w:rFonts w:ascii="Book Antiqua" w:hAnsi="Book Antiqua" w:cs="Arial"/>
          <w:lang w:eastAsia="zh-CN"/>
        </w:rPr>
        <w:t xml:space="preserve"> [PMID: 22260390  DOI:</w:t>
      </w:r>
      <w:r w:rsidRPr="000C3399">
        <w:rPr>
          <w:rFonts w:ascii="Book Antiqua" w:hAnsi="Book Antiqua" w:cs="Arial"/>
          <w:shd w:val="clear" w:color="auto" w:fill="FFFFFF"/>
        </w:rPr>
        <w:t xml:space="preserve"> 10.1111/j.1751-7893.2011.00339.x</w:t>
      </w:r>
      <w:r w:rsidRPr="000C3399">
        <w:rPr>
          <w:rFonts w:ascii="Book Antiqua" w:hAnsi="Book Antiqua" w:cs="Arial"/>
          <w:shd w:val="clear" w:color="auto" w:fill="FFFFFF"/>
          <w:lang w:eastAsia="zh-CN"/>
        </w:rPr>
        <w:t>]</w:t>
      </w:r>
    </w:p>
    <w:p w:rsidR="00A441FB" w:rsidRPr="004B698A"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rPr>
        <w:t xml:space="preserve">6. </w:t>
      </w:r>
      <w:r w:rsidRPr="000C3399">
        <w:rPr>
          <w:rFonts w:ascii="Book Antiqua" w:hAnsi="Book Antiqua"/>
        </w:rPr>
        <w:tab/>
      </w:r>
      <w:hyperlink r:id="rId14" w:history="1">
        <w:r w:rsidRPr="000C3399">
          <w:rPr>
            <w:rStyle w:val="a6"/>
            <w:rFonts w:ascii="Book Antiqua" w:hAnsi="Book Antiqua"/>
            <w:b/>
            <w:color w:val="auto"/>
            <w:u w:val="none"/>
          </w:rPr>
          <w:t>Arnett FC</w:t>
        </w:r>
      </w:hyperlink>
      <w:r w:rsidRPr="000C3399">
        <w:rPr>
          <w:rFonts w:ascii="Book Antiqua" w:hAnsi="Book Antiqua"/>
        </w:rPr>
        <w:t xml:space="preserve">, </w:t>
      </w:r>
      <w:hyperlink r:id="rId15" w:history="1">
        <w:r w:rsidRPr="000C3399">
          <w:rPr>
            <w:rStyle w:val="a6"/>
            <w:rFonts w:ascii="Book Antiqua" w:hAnsi="Book Antiqua"/>
            <w:color w:val="auto"/>
            <w:u w:val="none"/>
          </w:rPr>
          <w:t>Reveille JD</w:t>
        </w:r>
      </w:hyperlink>
      <w:r w:rsidRPr="000C3399">
        <w:rPr>
          <w:rFonts w:ascii="Book Antiqua" w:hAnsi="Book Antiqua"/>
        </w:rPr>
        <w:t xml:space="preserve">, </w:t>
      </w:r>
      <w:hyperlink r:id="rId16" w:history="1">
        <w:r w:rsidRPr="000C3399">
          <w:rPr>
            <w:rStyle w:val="a6"/>
            <w:rFonts w:ascii="Book Antiqua" w:hAnsi="Book Antiqua"/>
            <w:color w:val="auto"/>
            <w:u w:val="none"/>
          </w:rPr>
          <w:t>Moutsopoulos HM</w:t>
        </w:r>
      </w:hyperlink>
      <w:r w:rsidRPr="000C3399">
        <w:rPr>
          <w:rFonts w:ascii="Book Antiqua" w:hAnsi="Book Antiqua"/>
        </w:rPr>
        <w:t xml:space="preserve">, </w:t>
      </w:r>
      <w:hyperlink r:id="rId17" w:history="1">
        <w:r w:rsidRPr="000C3399">
          <w:rPr>
            <w:rStyle w:val="a6"/>
            <w:rFonts w:ascii="Book Antiqua" w:hAnsi="Book Antiqua"/>
            <w:color w:val="auto"/>
            <w:u w:val="none"/>
          </w:rPr>
          <w:t>Georgescu L</w:t>
        </w:r>
      </w:hyperlink>
      <w:r w:rsidRPr="000C3399">
        <w:rPr>
          <w:rFonts w:ascii="Book Antiqua" w:hAnsi="Book Antiqua"/>
        </w:rPr>
        <w:t xml:space="preserve">, </w:t>
      </w:r>
      <w:hyperlink r:id="rId18" w:history="1">
        <w:r w:rsidRPr="000C3399">
          <w:rPr>
            <w:rStyle w:val="a6"/>
            <w:rFonts w:ascii="Book Antiqua" w:hAnsi="Book Antiqua"/>
            <w:color w:val="auto"/>
            <w:u w:val="none"/>
          </w:rPr>
          <w:t>Elkon KB</w:t>
        </w:r>
      </w:hyperlink>
      <w:r w:rsidRPr="000C3399">
        <w:rPr>
          <w:rFonts w:ascii="Book Antiqua" w:hAnsi="Book Antiqua"/>
        </w:rPr>
        <w:t xml:space="preserve">. </w:t>
      </w:r>
      <w:r w:rsidRPr="000C3399">
        <w:rPr>
          <w:rFonts w:ascii="Book Antiqua" w:hAnsi="Book Antiqua" w:cs="Arial"/>
        </w:rPr>
        <w:t xml:space="preserve">Ribosomal P autoantibodi Gilat Y, Shoenfeld Y, Kotler M, Iancu I.es in systemic lupus erythematosus. Frequencies in different ethnic groups and clinical and immunogenetic associations. </w:t>
      </w:r>
      <w:r w:rsidRPr="000C3399">
        <w:rPr>
          <w:rFonts w:ascii="Book Antiqua" w:hAnsi="Book Antiqua" w:cs="Arial"/>
          <w:i/>
          <w:lang w:eastAsia="zh-CN"/>
        </w:rPr>
        <w:t>Arthritis Rheum</w:t>
      </w:r>
      <w:r w:rsidRPr="000C3399">
        <w:rPr>
          <w:rFonts w:ascii="Book Antiqua" w:hAnsi="Book Antiqua" w:cs="Arial"/>
        </w:rPr>
        <w:t xml:space="preserve"> </w:t>
      </w:r>
      <w:r w:rsidRPr="000C3399">
        <w:rPr>
          <w:rStyle w:val="highlight"/>
          <w:rFonts w:ascii="Book Antiqua" w:hAnsi="Book Antiqua" w:cs="Arial"/>
        </w:rPr>
        <w:t>1996</w:t>
      </w:r>
      <w:r w:rsidRPr="000C3399">
        <w:rPr>
          <w:rFonts w:ascii="Book Antiqua" w:hAnsi="Book Antiqua" w:cs="Arial"/>
        </w:rPr>
        <w:t>;</w:t>
      </w:r>
      <w:r w:rsidRPr="000C3399">
        <w:rPr>
          <w:rFonts w:ascii="Book Antiqua" w:hAnsi="Book Antiqua" w:cs="Arial"/>
          <w:lang w:eastAsia="zh-CN"/>
        </w:rPr>
        <w:t xml:space="preserve"> </w:t>
      </w:r>
      <w:r w:rsidRPr="000C3399">
        <w:rPr>
          <w:rFonts w:ascii="Book Antiqua" w:hAnsi="Book Antiqua" w:cs="Arial"/>
          <w:b/>
        </w:rPr>
        <w:t>39</w:t>
      </w:r>
      <w:r w:rsidRPr="000C3399">
        <w:rPr>
          <w:rFonts w:ascii="Book Antiqua" w:hAnsi="Book Antiqua" w:cs="Arial"/>
        </w:rPr>
        <w:t>:</w:t>
      </w:r>
      <w:r w:rsidRPr="000C3399">
        <w:rPr>
          <w:rFonts w:ascii="Book Antiqua" w:hAnsi="Book Antiqua" w:cs="Arial"/>
          <w:lang w:eastAsia="zh-CN"/>
        </w:rPr>
        <w:t xml:space="preserve"> </w:t>
      </w:r>
      <w:r w:rsidRPr="000C3399">
        <w:rPr>
          <w:rFonts w:ascii="Book Antiqua" w:hAnsi="Book Antiqua" w:cs="Arial"/>
        </w:rPr>
        <w:t>1833-</w:t>
      </w:r>
      <w:r w:rsidRPr="000C3399">
        <w:rPr>
          <w:rFonts w:ascii="Book Antiqua" w:hAnsi="Book Antiqua" w:cs="Arial"/>
          <w:lang w:eastAsia="zh-CN"/>
        </w:rPr>
        <w:t>183</w:t>
      </w:r>
      <w:r w:rsidRPr="000C3399">
        <w:rPr>
          <w:rFonts w:ascii="Book Antiqua" w:hAnsi="Book Antiqua" w:cs="Arial"/>
        </w:rPr>
        <w:t xml:space="preserve">9 [PMID: 8912505  DOI: </w:t>
      </w:r>
      <w:r w:rsidRPr="005A4628">
        <w:rPr>
          <w:rFonts w:ascii="Book Antiqua" w:hAnsi="Book Antiqua" w:cs="Verdana"/>
        </w:rPr>
        <w:t>10.1002/art.1780391109</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rPr>
        <w:t xml:space="preserve">7. </w:t>
      </w:r>
      <w:r w:rsidRPr="000C3399">
        <w:rPr>
          <w:rFonts w:ascii="Book Antiqua" w:hAnsi="Book Antiqua"/>
        </w:rPr>
        <w:tab/>
      </w:r>
      <w:hyperlink r:id="rId19" w:history="1">
        <w:r w:rsidRPr="000C3399">
          <w:rPr>
            <w:rFonts w:ascii="Book Antiqua" w:hAnsi="Book Antiqua" w:cs="Arial"/>
            <w:b/>
          </w:rPr>
          <w:t>Hanly JG</w:t>
        </w:r>
      </w:hyperlink>
      <w:r w:rsidRPr="000C3399">
        <w:rPr>
          <w:rFonts w:ascii="Book Antiqua" w:hAnsi="Book Antiqua" w:cs="Arial"/>
        </w:rPr>
        <w:t xml:space="preserve">, </w:t>
      </w:r>
      <w:hyperlink r:id="rId20" w:history="1">
        <w:r w:rsidRPr="000C3399">
          <w:rPr>
            <w:rFonts w:ascii="Book Antiqua" w:hAnsi="Book Antiqua" w:cs="Arial"/>
          </w:rPr>
          <w:t>Urowitz MB</w:t>
        </w:r>
      </w:hyperlink>
      <w:r w:rsidRPr="000C3399">
        <w:rPr>
          <w:rFonts w:ascii="Book Antiqua" w:hAnsi="Book Antiqua" w:cs="Arial"/>
        </w:rPr>
        <w:t xml:space="preserve">, </w:t>
      </w:r>
      <w:hyperlink r:id="rId21" w:history="1">
        <w:r w:rsidRPr="000C3399">
          <w:rPr>
            <w:rFonts w:ascii="Book Antiqua" w:hAnsi="Book Antiqua" w:cs="Arial"/>
          </w:rPr>
          <w:t>Siannis F</w:t>
        </w:r>
      </w:hyperlink>
      <w:r w:rsidRPr="000C3399">
        <w:rPr>
          <w:rFonts w:ascii="Book Antiqua" w:hAnsi="Book Antiqua" w:cs="Arial"/>
        </w:rPr>
        <w:t xml:space="preserve">, </w:t>
      </w:r>
      <w:hyperlink r:id="rId22" w:history="1">
        <w:r w:rsidRPr="000C3399">
          <w:rPr>
            <w:rFonts w:ascii="Book Antiqua" w:hAnsi="Book Antiqua" w:cs="Arial"/>
          </w:rPr>
          <w:t>Farewell V</w:t>
        </w:r>
      </w:hyperlink>
      <w:r w:rsidRPr="000C3399">
        <w:rPr>
          <w:rFonts w:ascii="Book Antiqua" w:hAnsi="Book Antiqua" w:cs="Arial"/>
        </w:rPr>
        <w:t xml:space="preserve">, </w:t>
      </w:r>
      <w:hyperlink r:id="rId23" w:history="1">
        <w:r w:rsidRPr="000C3399">
          <w:rPr>
            <w:rFonts w:ascii="Book Antiqua" w:hAnsi="Book Antiqua" w:cs="Arial"/>
          </w:rPr>
          <w:t>Gordon C</w:t>
        </w:r>
      </w:hyperlink>
      <w:r w:rsidRPr="000C3399">
        <w:rPr>
          <w:rFonts w:ascii="Book Antiqua" w:hAnsi="Book Antiqua" w:cs="Arial"/>
        </w:rPr>
        <w:t xml:space="preserve">, </w:t>
      </w:r>
      <w:hyperlink r:id="rId24" w:history="1">
        <w:r w:rsidRPr="000C3399">
          <w:rPr>
            <w:rFonts w:ascii="Book Antiqua" w:hAnsi="Book Antiqua" w:cs="Arial"/>
          </w:rPr>
          <w:t>Bae SC</w:t>
        </w:r>
      </w:hyperlink>
      <w:r w:rsidRPr="000C3399">
        <w:rPr>
          <w:rFonts w:ascii="Book Antiqua" w:hAnsi="Book Antiqua" w:cs="Arial"/>
        </w:rPr>
        <w:t xml:space="preserve">, </w:t>
      </w:r>
      <w:hyperlink r:id="rId25" w:history="1">
        <w:r w:rsidRPr="000C3399">
          <w:rPr>
            <w:rFonts w:ascii="Book Antiqua" w:hAnsi="Book Antiqua" w:cs="Arial"/>
          </w:rPr>
          <w:t>Isenberg D</w:t>
        </w:r>
      </w:hyperlink>
      <w:r w:rsidRPr="000C3399">
        <w:rPr>
          <w:rFonts w:ascii="Book Antiqua" w:hAnsi="Book Antiqua" w:cs="Arial"/>
        </w:rPr>
        <w:t xml:space="preserve">, </w:t>
      </w:r>
      <w:hyperlink r:id="rId26" w:history="1">
        <w:r w:rsidRPr="000C3399">
          <w:rPr>
            <w:rFonts w:ascii="Book Antiqua" w:hAnsi="Book Antiqua" w:cs="Arial"/>
          </w:rPr>
          <w:t>Dooley MA</w:t>
        </w:r>
      </w:hyperlink>
      <w:r w:rsidRPr="000C3399">
        <w:rPr>
          <w:rFonts w:ascii="Book Antiqua" w:hAnsi="Book Antiqua" w:cs="Arial"/>
        </w:rPr>
        <w:t xml:space="preserve">, </w:t>
      </w:r>
      <w:hyperlink r:id="rId27" w:history="1">
        <w:r w:rsidRPr="000C3399">
          <w:rPr>
            <w:rFonts w:ascii="Book Antiqua" w:hAnsi="Book Antiqua" w:cs="Arial"/>
          </w:rPr>
          <w:t>Clarke A</w:t>
        </w:r>
      </w:hyperlink>
      <w:r w:rsidRPr="000C3399">
        <w:rPr>
          <w:rFonts w:ascii="Book Antiqua" w:hAnsi="Book Antiqua" w:cs="Arial"/>
        </w:rPr>
        <w:t xml:space="preserve">, </w:t>
      </w:r>
      <w:hyperlink r:id="rId28" w:history="1">
        <w:r w:rsidRPr="000C3399">
          <w:rPr>
            <w:rFonts w:ascii="Book Antiqua" w:hAnsi="Book Antiqua" w:cs="Arial"/>
          </w:rPr>
          <w:t>Bernatsky S</w:t>
        </w:r>
      </w:hyperlink>
      <w:r w:rsidRPr="000C3399">
        <w:rPr>
          <w:rFonts w:ascii="Book Antiqua" w:hAnsi="Book Antiqua" w:cs="Arial"/>
        </w:rPr>
        <w:t xml:space="preserve">, </w:t>
      </w:r>
      <w:hyperlink r:id="rId29" w:history="1">
        <w:r w:rsidRPr="000C3399">
          <w:rPr>
            <w:rFonts w:ascii="Book Antiqua" w:hAnsi="Book Antiqua" w:cs="Arial"/>
            <w:lang w:val="pt-BR"/>
          </w:rPr>
          <w:t>Gladman</w:t>
        </w:r>
        <w:r w:rsidRPr="000C3399">
          <w:rPr>
            <w:rFonts w:ascii="Book Antiqua" w:hAnsi="Book Antiqua" w:cs="Arial"/>
          </w:rPr>
          <w:t xml:space="preserve"> D</w:t>
        </w:r>
      </w:hyperlink>
      <w:r w:rsidRPr="000C3399">
        <w:rPr>
          <w:rFonts w:ascii="Book Antiqua" w:hAnsi="Book Antiqua" w:cs="Arial"/>
        </w:rPr>
        <w:t xml:space="preserve">, </w:t>
      </w:r>
      <w:hyperlink r:id="rId30" w:history="1">
        <w:r w:rsidRPr="000C3399">
          <w:rPr>
            <w:rFonts w:ascii="Book Antiqua" w:hAnsi="Book Antiqua" w:cs="Arial"/>
          </w:rPr>
          <w:t>Fortin PR</w:t>
        </w:r>
      </w:hyperlink>
      <w:r w:rsidRPr="000C3399">
        <w:rPr>
          <w:rFonts w:ascii="Book Antiqua" w:hAnsi="Book Antiqua" w:cs="Arial"/>
        </w:rPr>
        <w:t xml:space="preserve">, </w:t>
      </w:r>
      <w:hyperlink r:id="rId31" w:history="1">
        <w:r w:rsidRPr="000C3399">
          <w:rPr>
            <w:rFonts w:ascii="Book Antiqua" w:hAnsi="Book Antiqua" w:cs="Arial"/>
          </w:rPr>
          <w:t>Manzi S</w:t>
        </w:r>
      </w:hyperlink>
      <w:r w:rsidRPr="000C3399">
        <w:rPr>
          <w:rFonts w:ascii="Book Antiqua" w:hAnsi="Book Antiqua" w:cs="Arial"/>
        </w:rPr>
        <w:t xml:space="preserve">, </w:t>
      </w:r>
      <w:hyperlink r:id="rId32" w:history="1">
        <w:r w:rsidRPr="000C3399">
          <w:rPr>
            <w:rFonts w:ascii="Book Antiqua" w:hAnsi="Book Antiqua" w:cs="Arial"/>
          </w:rPr>
          <w:t>Steinsson K</w:t>
        </w:r>
      </w:hyperlink>
      <w:r w:rsidRPr="000C3399">
        <w:rPr>
          <w:rFonts w:ascii="Book Antiqua" w:hAnsi="Book Antiqua" w:cs="Arial"/>
        </w:rPr>
        <w:t xml:space="preserve">, </w:t>
      </w:r>
      <w:hyperlink r:id="rId33" w:history="1">
        <w:r w:rsidRPr="000C3399">
          <w:rPr>
            <w:rFonts w:ascii="Book Antiqua" w:hAnsi="Book Antiqua" w:cs="Arial"/>
          </w:rPr>
          <w:t>Bruce IN</w:t>
        </w:r>
      </w:hyperlink>
      <w:r w:rsidRPr="000C3399">
        <w:rPr>
          <w:rFonts w:ascii="Book Antiqua" w:hAnsi="Book Antiqua" w:cs="Arial"/>
        </w:rPr>
        <w:t xml:space="preserve">, </w:t>
      </w:r>
      <w:hyperlink r:id="rId34" w:history="1">
        <w:r w:rsidRPr="000C3399">
          <w:rPr>
            <w:rFonts w:ascii="Book Antiqua" w:hAnsi="Book Antiqua" w:cs="Arial"/>
          </w:rPr>
          <w:t>Ginzler E</w:t>
        </w:r>
      </w:hyperlink>
      <w:r w:rsidRPr="000C3399">
        <w:rPr>
          <w:rFonts w:ascii="Book Antiqua" w:hAnsi="Book Antiqua" w:cs="Arial"/>
        </w:rPr>
        <w:t xml:space="preserve">, </w:t>
      </w:r>
      <w:hyperlink r:id="rId35" w:history="1">
        <w:r w:rsidRPr="000C3399">
          <w:rPr>
            <w:rFonts w:ascii="Book Antiqua" w:hAnsi="Book Antiqua" w:cs="Arial"/>
          </w:rPr>
          <w:t>Aranow C</w:t>
        </w:r>
      </w:hyperlink>
      <w:r w:rsidRPr="000C3399">
        <w:rPr>
          <w:rFonts w:ascii="Book Antiqua" w:hAnsi="Book Antiqua" w:cs="Arial"/>
        </w:rPr>
        <w:t xml:space="preserve">, </w:t>
      </w:r>
      <w:hyperlink r:id="rId36" w:history="1">
        <w:r w:rsidRPr="000C3399">
          <w:rPr>
            <w:rFonts w:ascii="Book Antiqua" w:hAnsi="Book Antiqua" w:cs="Arial"/>
          </w:rPr>
          <w:t>Wallace DJ</w:t>
        </w:r>
      </w:hyperlink>
      <w:r w:rsidRPr="000C3399">
        <w:rPr>
          <w:rFonts w:ascii="Book Antiqua" w:hAnsi="Book Antiqua" w:cs="Arial"/>
        </w:rPr>
        <w:t xml:space="preserve">, </w:t>
      </w:r>
      <w:hyperlink r:id="rId37" w:history="1">
        <w:r w:rsidRPr="000C3399">
          <w:rPr>
            <w:rFonts w:ascii="Book Antiqua" w:hAnsi="Book Antiqua" w:cs="Arial"/>
          </w:rPr>
          <w:t>Ramsey-Goldman R</w:t>
        </w:r>
      </w:hyperlink>
      <w:r w:rsidRPr="000C3399">
        <w:rPr>
          <w:rFonts w:ascii="Book Antiqua" w:hAnsi="Book Antiqua" w:cs="Arial"/>
        </w:rPr>
        <w:t xml:space="preserve">, </w:t>
      </w:r>
      <w:hyperlink r:id="rId38" w:history="1">
        <w:r w:rsidRPr="000C3399">
          <w:rPr>
            <w:rFonts w:ascii="Book Antiqua" w:hAnsi="Book Antiqua" w:cs="Arial"/>
          </w:rPr>
          <w:t>van Vollenhoven R</w:t>
        </w:r>
      </w:hyperlink>
      <w:r w:rsidRPr="000C3399">
        <w:rPr>
          <w:rFonts w:ascii="Book Antiqua" w:hAnsi="Book Antiqua" w:cs="Arial"/>
        </w:rPr>
        <w:t xml:space="preserve">, </w:t>
      </w:r>
      <w:hyperlink r:id="rId39" w:history="1">
        <w:r w:rsidRPr="000C3399">
          <w:rPr>
            <w:rFonts w:ascii="Book Antiqua" w:hAnsi="Book Antiqua" w:cs="Arial"/>
          </w:rPr>
          <w:t>Sturfelt G</w:t>
        </w:r>
      </w:hyperlink>
      <w:r w:rsidRPr="000C3399">
        <w:rPr>
          <w:rFonts w:ascii="Book Antiqua" w:hAnsi="Book Antiqua" w:cs="Arial"/>
        </w:rPr>
        <w:t xml:space="preserve">, </w:t>
      </w:r>
      <w:hyperlink r:id="rId40" w:history="1">
        <w:r w:rsidRPr="000C3399">
          <w:rPr>
            <w:rFonts w:ascii="Book Antiqua" w:hAnsi="Book Antiqua" w:cs="Arial"/>
          </w:rPr>
          <w:t>Nived O</w:t>
        </w:r>
      </w:hyperlink>
      <w:r w:rsidRPr="000C3399">
        <w:rPr>
          <w:rFonts w:ascii="Book Antiqua" w:hAnsi="Book Antiqua" w:cs="Arial"/>
        </w:rPr>
        <w:t xml:space="preserve">, </w:t>
      </w:r>
      <w:hyperlink r:id="rId41" w:history="1">
        <w:r w:rsidRPr="000C3399">
          <w:rPr>
            <w:rFonts w:ascii="Book Antiqua" w:hAnsi="Book Antiqua" w:cs="Arial"/>
          </w:rPr>
          <w:t>Sanchez-Guerrero J</w:t>
        </w:r>
      </w:hyperlink>
      <w:r w:rsidRPr="000C3399">
        <w:rPr>
          <w:rFonts w:ascii="Book Antiqua" w:hAnsi="Book Antiqua" w:cs="Arial"/>
        </w:rPr>
        <w:t xml:space="preserve">, </w:t>
      </w:r>
      <w:hyperlink r:id="rId42" w:history="1">
        <w:r w:rsidRPr="000C3399">
          <w:rPr>
            <w:rFonts w:ascii="Book Antiqua" w:hAnsi="Book Antiqua" w:cs="Arial"/>
          </w:rPr>
          <w:t>Alarcón GS</w:t>
        </w:r>
      </w:hyperlink>
      <w:r w:rsidRPr="000C3399">
        <w:rPr>
          <w:rFonts w:ascii="Book Antiqua" w:hAnsi="Book Antiqua" w:cs="Arial"/>
        </w:rPr>
        <w:t xml:space="preserve">, </w:t>
      </w:r>
      <w:hyperlink r:id="rId43" w:history="1">
        <w:r w:rsidRPr="000C3399">
          <w:rPr>
            <w:rFonts w:ascii="Book Antiqua" w:hAnsi="Book Antiqua" w:cs="Arial"/>
          </w:rPr>
          <w:t>Petri M</w:t>
        </w:r>
      </w:hyperlink>
      <w:r w:rsidRPr="000C3399">
        <w:rPr>
          <w:rFonts w:ascii="Book Antiqua" w:hAnsi="Book Antiqua" w:cs="Arial"/>
        </w:rPr>
        <w:t xml:space="preserve">, </w:t>
      </w:r>
      <w:hyperlink r:id="rId44" w:history="1">
        <w:r w:rsidRPr="000C3399">
          <w:rPr>
            <w:rFonts w:ascii="Book Antiqua" w:hAnsi="Book Antiqua" w:cs="Arial"/>
          </w:rPr>
          <w:t>Khamashta M</w:t>
        </w:r>
      </w:hyperlink>
      <w:r w:rsidRPr="000C3399">
        <w:rPr>
          <w:rFonts w:ascii="Book Antiqua" w:hAnsi="Book Antiqua" w:cs="Arial"/>
        </w:rPr>
        <w:t xml:space="preserve">, </w:t>
      </w:r>
      <w:hyperlink r:id="rId45" w:history="1">
        <w:r w:rsidRPr="000C3399">
          <w:rPr>
            <w:rFonts w:ascii="Book Antiqua" w:hAnsi="Book Antiqua" w:cs="Arial"/>
          </w:rPr>
          <w:t>Zoma A</w:t>
        </w:r>
      </w:hyperlink>
      <w:r w:rsidRPr="000C3399">
        <w:rPr>
          <w:rFonts w:ascii="Book Antiqua" w:hAnsi="Book Antiqua" w:cs="Arial"/>
        </w:rPr>
        <w:t xml:space="preserve">, </w:t>
      </w:r>
      <w:hyperlink r:id="rId46" w:history="1">
        <w:r w:rsidRPr="000C3399">
          <w:rPr>
            <w:rFonts w:ascii="Book Antiqua" w:hAnsi="Book Antiqua" w:cs="Arial"/>
          </w:rPr>
          <w:t>Font J</w:t>
        </w:r>
      </w:hyperlink>
      <w:r w:rsidRPr="000C3399">
        <w:rPr>
          <w:rFonts w:ascii="Book Antiqua" w:hAnsi="Book Antiqua" w:cs="Arial"/>
        </w:rPr>
        <w:t xml:space="preserve">, </w:t>
      </w:r>
      <w:hyperlink r:id="rId47" w:history="1">
        <w:r w:rsidRPr="000C3399">
          <w:rPr>
            <w:rFonts w:ascii="Book Antiqua" w:hAnsi="Book Antiqua" w:cs="Arial"/>
          </w:rPr>
          <w:t>Kalunian K</w:t>
        </w:r>
      </w:hyperlink>
      <w:r w:rsidRPr="000C3399">
        <w:rPr>
          <w:rFonts w:ascii="Book Antiqua" w:hAnsi="Book Antiqua" w:cs="Arial"/>
        </w:rPr>
        <w:t xml:space="preserve">, </w:t>
      </w:r>
      <w:hyperlink r:id="rId48" w:history="1">
        <w:r w:rsidRPr="000C3399">
          <w:rPr>
            <w:rFonts w:ascii="Book Antiqua" w:hAnsi="Book Antiqua" w:cs="Arial"/>
          </w:rPr>
          <w:t>Douglas J</w:t>
        </w:r>
      </w:hyperlink>
      <w:r w:rsidRPr="000C3399">
        <w:rPr>
          <w:rFonts w:ascii="Book Antiqua" w:hAnsi="Book Antiqua" w:cs="Arial"/>
        </w:rPr>
        <w:t xml:space="preserve">, </w:t>
      </w:r>
      <w:hyperlink r:id="rId49" w:history="1">
        <w:r w:rsidRPr="000C3399">
          <w:rPr>
            <w:rFonts w:ascii="Book Antiqua" w:hAnsi="Book Antiqua" w:cs="Arial"/>
          </w:rPr>
          <w:t>Qi Q</w:t>
        </w:r>
      </w:hyperlink>
      <w:r w:rsidRPr="000C3399">
        <w:rPr>
          <w:rFonts w:ascii="Book Antiqua" w:hAnsi="Book Antiqua" w:cs="Arial"/>
        </w:rPr>
        <w:t xml:space="preserve">, </w:t>
      </w:r>
      <w:hyperlink r:id="rId50" w:history="1">
        <w:r w:rsidRPr="000C3399">
          <w:rPr>
            <w:rFonts w:ascii="Book Antiqua" w:hAnsi="Book Antiqua" w:cs="Arial"/>
          </w:rPr>
          <w:t>Thompson K</w:t>
        </w:r>
      </w:hyperlink>
      <w:r w:rsidRPr="000C3399">
        <w:rPr>
          <w:rFonts w:ascii="Book Antiqua" w:hAnsi="Book Antiqua" w:cs="Arial"/>
        </w:rPr>
        <w:t xml:space="preserve">, </w:t>
      </w:r>
      <w:hyperlink r:id="rId51" w:history="1">
        <w:r w:rsidRPr="000C3399">
          <w:rPr>
            <w:rFonts w:ascii="Book Antiqua" w:hAnsi="Book Antiqua" w:cs="Arial"/>
          </w:rPr>
          <w:t>Merrill JT</w:t>
        </w:r>
      </w:hyperlink>
      <w:r w:rsidRPr="000C3399">
        <w:rPr>
          <w:rFonts w:ascii="Book Antiqua" w:hAnsi="Book Antiqua" w:cs="Arial"/>
        </w:rPr>
        <w:t xml:space="preserve">; </w:t>
      </w:r>
      <w:hyperlink r:id="rId52" w:history="1">
        <w:r w:rsidRPr="000C3399">
          <w:rPr>
            <w:rFonts w:ascii="Book Antiqua" w:hAnsi="Book Antiqua" w:cs="Arial"/>
          </w:rPr>
          <w:t>Systemic Lupus International Collaborating Clinics</w:t>
        </w:r>
      </w:hyperlink>
      <w:r w:rsidRPr="000C3399">
        <w:rPr>
          <w:rFonts w:ascii="Book Antiqua" w:hAnsi="Book Antiqua" w:cs="Arial"/>
        </w:rPr>
        <w:t xml:space="preserve">. Autoantibodies and </w:t>
      </w:r>
      <w:r w:rsidRPr="000C3399">
        <w:rPr>
          <w:rStyle w:val="highlight"/>
          <w:rFonts w:ascii="Book Antiqua" w:hAnsi="Book Antiqua" w:cs="Arial"/>
        </w:rPr>
        <w:t>neuropsychiatric</w:t>
      </w:r>
      <w:r w:rsidRPr="000C3399">
        <w:rPr>
          <w:rFonts w:ascii="Book Antiqua" w:hAnsi="Book Antiqua" w:cs="Arial"/>
        </w:rPr>
        <w:t xml:space="preserve"> events at the time of </w:t>
      </w:r>
      <w:r w:rsidRPr="000C3399">
        <w:rPr>
          <w:rFonts w:ascii="Book Antiqua" w:hAnsi="Book Antiqua" w:cs="Arial"/>
        </w:rPr>
        <w:lastRenderedPageBreak/>
        <w:t xml:space="preserve">systemic lupus erythematosus diagnosis: results from an international inception cohort study. </w:t>
      </w:r>
      <w:r w:rsidRPr="000C3399">
        <w:rPr>
          <w:rFonts w:ascii="Book Antiqua" w:hAnsi="Book Antiqua" w:cs="Arial"/>
          <w:i/>
          <w:lang w:eastAsia="zh-CN"/>
        </w:rPr>
        <w:t>Arthritis Rheum</w:t>
      </w:r>
      <w:r w:rsidRPr="000C3399">
        <w:rPr>
          <w:rFonts w:ascii="Book Antiqua" w:hAnsi="Book Antiqua" w:cs="Arial"/>
        </w:rPr>
        <w:t xml:space="preserve"> 2008;</w:t>
      </w:r>
      <w:r w:rsidRPr="000C3399">
        <w:rPr>
          <w:rFonts w:ascii="Book Antiqua" w:hAnsi="Book Antiqua" w:cs="Arial"/>
          <w:lang w:eastAsia="zh-CN"/>
        </w:rPr>
        <w:t xml:space="preserve"> </w:t>
      </w:r>
      <w:r w:rsidRPr="000C3399">
        <w:rPr>
          <w:rFonts w:ascii="Book Antiqua" w:hAnsi="Book Antiqua" w:cs="Arial"/>
          <w:b/>
        </w:rPr>
        <w:t>58</w:t>
      </w:r>
      <w:r w:rsidRPr="000C3399">
        <w:rPr>
          <w:rFonts w:ascii="Book Antiqua" w:hAnsi="Book Antiqua" w:cs="Arial"/>
        </w:rPr>
        <w:t>:</w:t>
      </w:r>
      <w:r w:rsidRPr="000C3399">
        <w:rPr>
          <w:rFonts w:ascii="Book Antiqua" w:hAnsi="Book Antiqua" w:cs="Arial"/>
          <w:lang w:eastAsia="zh-CN"/>
        </w:rPr>
        <w:t xml:space="preserve"> </w:t>
      </w:r>
      <w:r w:rsidRPr="000C3399">
        <w:rPr>
          <w:rFonts w:ascii="Book Antiqua" w:hAnsi="Book Antiqua" w:cs="Arial"/>
        </w:rPr>
        <w:t>843-</w:t>
      </w:r>
      <w:r>
        <w:rPr>
          <w:rFonts w:ascii="Book Antiqua" w:hAnsi="Book Antiqua" w:cs="Arial"/>
          <w:lang w:eastAsia="zh-CN"/>
        </w:rPr>
        <w:t>8</w:t>
      </w:r>
      <w:r w:rsidRPr="000C3399">
        <w:rPr>
          <w:rFonts w:ascii="Book Antiqua" w:hAnsi="Book Antiqua" w:cs="Arial"/>
        </w:rPr>
        <w:t>53 [PMID: 18311802</w:t>
      </w:r>
      <w:r>
        <w:rPr>
          <w:rFonts w:ascii="Book Antiqua" w:hAnsi="Book Antiqua" w:cs="Arial"/>
          <w:lang w:eastAsia="zh-CN"/>
        </w:rPr>
        <w:t xml:space="preserve"> </w:t>
      </w:r>
      <w:r w:rsidRPr="000C3399">
        <w:rPr>
          <w:rFonts w:ascii="Book Antiqua" w:hAnsi="Book Antiqua" w:cs="Arial"/>
        </w:rPr>
        <w:t xml:space="preserve"> DOI: 10.1002/art.23218]</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rPr>
        <w:t xml:space="preserve">8. </w:t>
      </w:r>
      <w:r w:rsidRPr="000C3399">
        <w:rPr>
          <w:rFonts w:ascii="Book Antiqua" w:hAnsi="Book Antiqua"/>
        </w:rPr>
        <w:tab/>
      </w:r>
      <w:hyperlink r:id="rId53" w:history="1">
        <w:r w:rsidRPr="000C3399">
          <w:rPr>
            <w:rStyle w:val="highlight"/>
            <w:rFonts w:ascii="Book Antiqua" w:hAnsi="Book Antiqua" w:cs="Arial"/>
            <w:b/>
          </w:rPr>
          <w:t>Hanly</w:t>
        </w:r>
        <w:r w:rsidRPr="000C3399">
          <w:rPr>
            <w:rFonts w:ascii="Book Antiqua" w:hAnsi="Book Antiqua" w:cs="Arial"/>
            <w:b/>
          </w:rPr>
          <w:t xml:space="preserve"> JG</w:t>
        </w:r>
      </w:hyperlink>
      <w:r w:rsidRPr="000C3399">
        <w:rPr>
          <w:rFonts w:ascii="Book Antiqua" w:hAnsi="Book Antiqua" w:cs="Arial"/>
        </w:rPr>
        <w:t xml:space="preserve">, </w:t>
      </w:r>
      <w:hyperlink r:id="rId54" w:history="1">
        <w:r w:rsidRPr="000C3399">
          <w:rPr>
            <w:rFonts w:ascii="Book Antiqua" w:hAnsi="Book Antiqua" w:cs="Arial"/>
          </w:rPr>
          <w:t>Urowitz MB</w:t>
        </w:r>
      </w:hyperlink>
      <w:r w:rsidRPr="000C3399">
        <w:rPr>
          <w:rFonts w:ascii="Book Antiqua" w:hAnsi="Book Antiqua" w:cs="Arial"/>
        </w:rPr>
        <w:t xml:space="preserve">, </w:t>
      </w:r>
      <w:hyperlink r:id="rId55" w:history="1">
        <w:r w:rsidRPr="000C3399">
          <w:rPr>
            <w:rFonts w:ascii="Book Antiqua" w:hAnsi="Book Antiqua" w:cs="Arial"/>
          </w:rPr>
          <w:t>Su L</w:t>
        </w:r>
      </w:hyperlink>
      <w:r w:rsidRPr="000C3399">
        <w:rPr>
          <w:rFonts w:ascii="Book Antiqua" w:hAnsi="Book Antiqua" w:cs="Arial"/>
        </w:rPr>
        <w:t xml:space="preserve">, </w:t>
      </w:r>
      <w:hyperlink r:id="rId56" w:history="1">
        <w:r w:rsidRPr="000C3399">
          <w:rPr>
            <w:rFonts w:ascii="Book Antiqua" w:hAnsi="Book Antiqua" w:cs="Arial"/>
          </w:rPr>
          <w:t>Bae SC</w:t>
        </w:r>
      </w:hyperlink>
      <w:r w:rsidRPr="000C3399">
        <w:rPr>
          <w:rFonts w:ascii="Book Antiqua" w:hAnsi="Book Antiqua" w:cs="Arial"/>
        </w:rPr>
        <w:t xml:space="preserve">, </w:t>
      </w:r>
      <w:hyperlink r:id="rId57" w:history="1">
        <w:r w:rsidRPr="000C3399">
          <w:rPr>
            <w:rFonts w:ascii="Book Antiqua" w:hAnsi="Book Antiqua" w:cs="Arial"/>
          </w:rPr>
          <w:t>Gordon C</w:t>
        </w:r>
      </w:hyperlink>
      <w:r w:rsidRPr="000C3399">
        <w:rPr>
          <w:rFonts w:ascii="Book Antiqua" w:hAnsi="Book Antiqua" w:cs="Arial"/>
        </w:rPr>
        <w:t xml:space="preserve">, </w:t>
      </w:r>
      <w:hyperlink r:id="rId58" w:history="1">
        <w:r w:rsidRPr="000C3399">
          <w:rPr>
            <w:rFonts w:ascii="Book Antiqua" w:hAnsi="Book Antiqua" w:cs="Arial"/>
          </w:rPr>
          <w:t>Clarke A</w:t>
        </w:r>
      </w:hyperlink>
      <w:r w:rsidRPr="000C3399">
        <w:rPr>
          <w:rFonts w:ascii="Book Antiqua" w:hAnsi="Book Antiqua" w:cs="Arial"/>
        </w:rPr>
        <w:t xml:space="preserve">, </w:t>
      </w:r>
      <w:hyperlink r:id="rId59" w:history="1">
        <w:r w:rsidRPr="000C3399">
          <w:rPr>
            <w:rFonts w:ascii="Book Antiqua" w:hAnsi="Book Antiqua" w:cs="Arial"/>
          </w:rPr>
          <w:t>Bernatsky S</w:t>
        </w:r>
      </w:hyperlink>
      <w:r w:rsidRPr="000C3399">
        <w:rPr>
          <w:rFonts w:ascii="Book Antiqua" w:hAnsi="Book Antiqua" w:cs="Arial"/>
        </w:rPr>
        <w:t xml:space="preserve">, </w:t>
      </w:r>
      <w:hyperlink r:id="rId60" w:history="1">
        <w:r w:rsidRPr="000C3399">
          <w:rPr>
            <w:rFonts w:ascii="Book Antiqua" w:hAnsi="Book Antiqua" w:cs="Arial"/>
          </w:rPr>
          <w:t>Vasudevan A</w:t>
        </w:r>
      </w:hyperlink>
      <w:r w:rsidRPr="000C3399">
        <w:rPr>
          <w:rFonts w:ascii="Book Antiqua" w:hAnsi="Book Antiqua" w:cs="Arial"/>
        </w:rPr>
        <w:t xml:space="preserve">, </w:t>
      </w:r>
      <w:hyperlink r:id="rId61" w:history="1">
        <w:r w:rsidRPr="000C3399">
          <w:rPr>
            <w:rFonts w:ascii="Book Antiqua" w:hAnsi="Book Antiqua" w:cs="Arial"/>
          </w:rPr>
          <w:t>Isenberg D</w:t>
        </w:r>
      </w:hyperlink>
      <w:r w:rsidRPr="000C3399">
        <w:rPr>
          <w:rFonts w:ascii="Book Antiqua" w:hAnsi="Book Antiqua" w:cs="Arial"/>
        </w:rPr>
        <w:t xml:space="preserve">, </w:t>
      </w:r>
      <w:hyperlink r:id="rId62" w:history="1">
        <w:r w:rsidRPr="000C3399">
          <w:rPr>
            <w:rFonts w:ascii="Book Antiqua" w:hAnsi="Book Antiqua" w:cs="Arial"/>
          </w:rPr>
          <w:t>Rahman A</w:t>
        </w:r>
      </w:hyperlink>
      <w:r w:rsidRPr="000C3399">
        <w:rPr>
          <w:rFonts w:ascii="Book Antiqua" w:hAnsi="Book Antiqua" w:cs="Arial"/>
        </w:rPr>
        <w:t xml:space="preserve">, </w:t>
      </w:r>
      <w:hyperlink r:id="rId63" w:history="1">
        <w:r w:rsidRPr="000C3399">
          <w:rPr>
            <w:rFonts w:ascii="Book Antiqua" w:hAnsi="Book Antiqua" w:cs="Arial"/>
            <w:lang w:val="pt-BR"/>
          </w:rPr>
          <w:t>Wallace</w:t>
        </w:r>
        <w:r w:rsidRPr="000C3399">
          <w:rPr>
            <w:rFonts w:ascii="Book Antiqua" w:hAnsi="Book Antiqua" w:cs="Arial"/>
          </w:rPr>
          <w:t xml:space="preserve"> DJ</w:t>
        </w:r>
      </w:hyperlink>
      <w:r w:rsidRPr="000C3399">
        <w:rPr>
          <w:rFonts w:ascii="Book Antiqua" w:hAnsi="Book Antiqua" w:cs="Arial"/>
        </w:rPr>
        <w:t xml:space="preserve">, </w:t>
      </w:r>
      <w:hyperlink r:id="rId64" w:history="1">
        <w:r w:rsidRPr="000C3399">
          <w:rPr>
            <w:rFonts w:ascii="Book Antiqua" w:hAnsi="Book Antiqua" w:cs="Arial"/>
          </w:rPr>
          <w:t>Fortin PR</w:t>
        </w:r>
      </w:hyperlink>
      <w:r w:rsidRPr="000C3399">
        <w:rPr>
          <w:rFonts w:ascii="Book Antiqua" w:hAnsi="Book Antiqua" w:cs="Arial"/>
        </w:rPr>
        <w:t xml:space="preserve">, </w:t>
      </w:r>
      <w:hyperlink r:id="rId65" w:history="1">
        <w:r w:rsidRPr="000C3399">
          <w:rPr>
            <w:rFonts w:ascii="Book Antiqua" w:hAnsi="Book Antiqua" w:cs="Arial"/>
          </w:rPr>
          <w:t>Gladman D</w:t>
        </w:r>
      </w:hyperlink>
      <w:r w:rsidRPr="000C3399">
        <w:rPr>
          <w:rFonts w:ascii="Book Antiqua" w:hAnsi="Book Antiqua" w:cs="Arial"/>
        </w:rPr>
        <w:t xml:space="preserve">, </w:t>
      </w:r>
      <w:hyperlink r:id="rId66" w:history="1">
        <w:r w:rsidRPr="000C3399">
          <w:rPr>
            <w:rFonts w:ascii="Book Antiqua" w:hAnsi="Book Antiqua" w:cs="Arial"/>
          </w:rPr>
          <w:t>Romero-Diaz J</w:t>
        </w:r>
      </w:hyperlink>
      <w:r w:rsidRPr="000C3399">
        <w:rPr>
          <w:rFonts w:ascii="Book Antiqua" w:hAnsi="Book Antiqua" w:cs="Arial"/>
        </w:rPr>
        <w:t xml:space="preserve">, </w:t>
      </w:r>
      <w:hyperlink r:id="rId67" w:history="1">
        <w:r w:rsidRPr="000C3399">
          <w:rPr>
            <w:rFonts w:ascii="Book Antiqua" w:hAnsi="Book Antiqua" w:cs="Arial"/>
          </w:rPr>
          <w:t>Sanchez-Guerrero J</w:t>
        </w:r>
      </w:hyperlink>
      <w:r w:rsidRPr="000C3399">
        <w:rPr>
          <w:rFonts w:ascii="Book Antiqua" w:hAnsi="Book Antiqua" w:cs="Arial"/>
        </w:rPr>
        <w:t xml:space="preserve">, </w:t>
      </w:r>
      <w:hyperlink r:id="rId68" w:history="1">
        <w:r w:rsidRPr="000C3399">
          <w:rPr>
            <w:rFonts w:ascii="Book Antiqua" w:hAnsi="Book Antiqua" w:cs="Arial"/>
          </w:rPr>
          <w:t>Dooley MA</w:t>
        </w:r>
      </w:hyperlink>
      <w:r w:rsidRPr="000C3399">
        <w:rPr>
          <w:rFonts w:ascii="Book Antiqua" w:hAnsi="Book Antiqua" w:cs="Arial"/>
        </w:rPr>
        <w:t xml:space="preserve">, </w:t>
      </w:r>
      <w:hyperlink r:id="rId69" w:history="1">
        <w:r w:rsidRPr="000C3399">
          <w:rPr>
            <w:rFonts w:ascii="Book Antiqua" w:hAnsi="Book Antiqua" w:cs="Arial"/>
          </w:rPr>
          <w:t>Bruce I</w:t>
        </w:r>
      </w:hyperlink>
      <w:r w:rsidRPr="000C3399">
        <w:rPr>
          <w:rFonts w:ascii="Book Antiqua" w:hAnsi="Book Antiqua" w:cs="Arial"/>
        </w:rPr>
        <w:t xml:space="preserve">, </w:t>
      </w:r>
      <w:hyperlink r:id="rId70" w:history="1">
        <w:r w:rsidRPr="000C3399">
          <w:rPr>
            <w:rFonts w:ascii="Book Antiqua" w:hAnsi="Book Antiqua" w:cs="Arial"/>
          </w:rPr>
          <w:t>Steinsson K</w:t>
        </w:r>
      </w:hyperlink>
      <w:r w:rsidRPr="000C3399">
        <w:rPr>
          <w:rFonts w:ascii="Book Antiqua" w:hAnsi="Book Antiqua" w:cs="Arial"/>
        </w:rPr>
        <w:t xml:space="preserve">, </w:t>
      </w:r>
      <w:hyperlink r:id="rId71" w:history="1">
        <w:r w:rsidRPr="000C3399">
          <w:rPr>
            <w:rFonts w:ascii="Book Antiqua" w:hAnsi="Book Antiqua" w:cs="Arial"/>
          </w:rPr>
          <w:t>Khamashta M</w:t>
        </w:r>
      </w:hyperlink>
      <w:r w:rsidRPr="000C3399">
        <w:rPr>
          <w:rFonts w:ascii="Book Antiqua" w:hAnsi="Book Antiqua" w:cs="Arial"/>
        </w:rPr>
        <w:t xml:space="preserve">, </w:t>
      </w:r>
      <w:hyperlink r:id="rId72" w:history="1">
        <w:r w:rsidRPr="000C3399">
          <w:rPr>
            <w:rFonts w:ascii="Book Antiqua" w:hAnsi="Book Antiqua" w:cs="Arial"/>
          </w:rPr>
          <w:t>Manzi S</w:t>
        </w:r>
      </w:hyperlink>
      <w:r w:rsidRPr="000C3399">
        <w:rPr>
          <w:rFonts w:ascii="Book Antiqua" w:hAnsi="Book Antiqua" w:cs="Arial"/>
        </w:rPr>
        <w:t xml:space="preserve">, </w:t>
      </w:r>
      <w:hyperlink r:id="rId73" w:history="1">
        <w:r w:rsidRPr="000C3399">
          <w:rPr>
            <w:rFonts w:ascii="Book Antiqua" w:hAnsi="Book Antiqua" w:cs="Arial"/>
          </w:rPr>
          <w:t>Ramsey-Goldman R</w:t>
        </w:r>
      </w:hyperlink>
      <w:r w:rsidRPr="000C3399">
        <w:rPr>
          <w:rFonts w:ascii="Book Antiqua" w:hAnsi="Book Antiqua" w:cs="Arial"/>
        </w:rPr>
        <w:t xml:space="preserve">, </w:t>
      </w:r>
      <w:hyperlink r:id="rId74" w:history="1">
        <w:r w:rsidRPr="000C3399">
          <w:rPr>
            <w:rFonts w:ascii="Book Antiqua" w:hAnsi="Book Antiqua" w:cs="Arial"/>
          </w:rPr>
          <w:t>Sturfelt G</w:t>
        </w:r>
      </w:hyperlink>
      <w:r w:rsidRPr="000C3399">
        <w:rPr>
          <w:rFonts w:ascii="Book Antiqua" w:hAnsi="Book Antiqua" w:cs="Arial"/>
        </w:rPr>
        <w:t xml:space="preserve">, </w:t>
      </w:r>
      <w:hyperlink r:id="rId75" w:history="1">
        <w:r w:rsidRPr="000C3399">
          <w:rPr>
            <w:rFonts w:ascii="Book Antiqua" w:hAnsi="Book Antiqua" w:cs="Arial"/>
          </w:rPr>
          <w:t>Nived O</w:t>
        </w:r>
      </w:hyperlink>
      <w:r w:rsidRPr="000C3399">
        <w:rPr>
          <w:rFonts w:ascii="Book Antiqua" w:hAnsi="Book Antiqua" w:cs="Arial"/>
        </w:rPr>
        <w:t xml:space="preserve">, </w:t>
      </w:r>
      <w:hyperlink r:id="rId76" w:history="1">
        <w:r w:rsidRPr="000C3399">
          <w:rPr>
            <w:rFonts w:ascii="Book Antiqua" w:hAnsi="Book Antiqua" w:cs="Arial"/>
          </w:rPr>
          <w:t>van Vollenhoven R</w:t>
        </w:r>
      </w:hyperlink>
      <w:r w:rsidRPr="000C3399">
        <w:rPr>
          <w:rFonts w:ascii="Book Antiqua" w:hAnsi="Book Antiqua" w:cs="Arial"/>
        </w:rPr>
        <w:t xml:space="preserve">, </w:t>
      </w:r>
      <w:hyperlink r:id="rId77" w:history="1">
        <w:r w:rsidRPr="000C3399">
          <w:rPr>
            <w:rFonts w:ascii="Book Antiqua" w:hAnsi="Book Antiqua" w:cs="Arial"/>
          </w:rPr>
          <w:t>Ramos-Casals M</w:t>
        </w:r>
      </w:hyperlink>
      <w:r w:rsidRPr="000C3399">
        <w:rPr>
          <w:rFonts w:ascii="Book Antiqua" w:hAnsi="Book Antiqua" w:cs="Arial"/>
        </w:rPr>
        <w:t xml:space="preserve">, </w:t>
      </w:r>
      <w:hyperlink r:id="rId78" w:history="1">
        <w:r w:rsidRPr="000C3399">
          <w:rPr>
            <w:rFonts w:ascii="Book Antiqua" w:hAnsi="Book Antiqua" w:cs="Arial"/>
          </w:rPr>
          <w:t>Aranow C</w:t>
        </w:r>
      </w:hyperlink>
      <w:r w:rsidRPr="000C3399">
        <w:rPr>
          <w:rFonts w:ascii="Book Antiqua" w:hAnsi="Book Antiqua" w:cs="Arial"/>
        </w:rPr>
        <w:t xml:space="preserve">, </w:t>
      </w:r>
      <w:hyperlink r:id="rId79" w:history="1">
        <w:r w:rsidRPr="000C3399">
          <w:rPr>
            <w:rFonts w:ascii="Book Antiqua" w:hAnsi="Book Antiqua" w:cs="Arial"/>
          </w:rPr>
          <w:t>Mackay M</w:t>
        </w:r>
      </w:hyperlink>
      <w:r w:rsidRPr="000C3399">
        <w:rPr>
          <w:rFonts w:ascii="Book Antiqua" w:hAnsi="Book Antiqua" w:cs="Arial"/>
        </w:rPr>
        <w:t xml:space="preserve">, </w:t>
      </w:r>
      <w:hyperlink r:id="rId80" w:history="1">
        <w:r w:rsidRPr="000C3399">
          <w:rPr>
            <w:rFonts w:ascii="Book Antiqua" w:hAnsi="Book Antiqua" w:cs="Arial"/>
          </w:rPr>
          <w:t>Kalunian K</w:t>
        </w:r>
      </w:hyperlink>
      <w:r w:rsidRPr="000C3399">
        <w:rPr>
          <w:rFonts w:ascii="Book Antiqua" w:hAnsi="Book Antiqua" w:cs="Arial"/>
        </w:rPr>
        <w:t xml:space="preserve">, </w:t>
      </w:r>
      <w:hyperlink r:id="rId81" w:history="1">
        <w:r w:rsidRPr="000C3399">
          <w:rPr>
            <w:rFonts w:ascii="Book Antiqua" w:hAnsi="Book Antiqua" w:cs="Arial"/>
          </w:rPr>
          <w:t>Alarcón GS</w:t>
        </w:r>
      </w:hyperlink>
      <w:r w:rsidRPr="000C3399">
        <w:rPr>
          <w:rFonts w:ascii="Book Antiqua" w:hAnsi="Book Antiqua" w:cs="Arial"/>
        </w:rPr>
        <w:t xml:space="preserve">, </w:t>
      </w:r>
      <w:hyperlink r:id="rId82" w:history="1">
        <w:r w:rsidRPr="000C3399">
          <w:rPr>
            <w:rFonts w:ascii="Book Antiqua" w:hAnsi="Book Antiqua" w:cs="Arial"/>
          </w:rPr>
          <w:t>Fessler BJ</w:t>
        </w:r>
      </w:hyperlink>
      <w:r w:rsidRPr="000C3399">
        <w:rPr>
          <w:rFonts w:ascii="Book Antiqua" w:hAnsi="Book Antiqua" w:cs="Arial"/>
        </w:rPr>
        <w:t xml:space="preserve">, </w:t>
      </w:r>
      <w:hyperlink r:id="rId83" w:history="1">
        <w:r w:rsidRPr="000C3399">
          <w:rPr>
            <w:rFonts w:ascii="Book Antiqua" w:hAnsi="Book Antiqua" w:cs="Arial"/>
          </w:rPr>
          <w:t>Ruiz-Irastorza G</w:t>
        </w:r>
      </w:hyperlink>
      <w:r w:rsidRPr="000C3399">
        <w:rPr>
          <w:rFonts w:ascii="Book Antiqua" w:hAnsi="Book Antiqua" w:cs="Arial"/>
        </w:rPr>
        <w:t xml:space="preserve">, </w:t>
      </w:r>
      <w:hyperlink r:id="rId84" w:history="1">
        <w:r w:rsidRPr="000C3399">
          <w:rPr>
            <w:rFonts w:ascii="Book Antiqua" w:hAnsi="Book Antiqua" w:cs="Arial"/>
          </w:rPr>
          <w:t>Petri M</w:t>
        </w:r>
      </w:hyperlink>
      <w:r w:rsidRPr="000C3399">
        <w:rPr>
          <w:rFonts w:ascii="Book Antiqua" w:hAnsi="Book Antiqua" w:cs="Arial"/>
        </w:rPr>
        <w:t xml:space="preserve">, </w:t>
      </w:r>
      <w:hyperlink r:id="rId85" w:history="1">
        <w:r w:rsidRPr="000C3399">
          <w:rPr>
            <w:rFonts w:ascii="Book Antiqua" w:hAnsi="Book Antiqua" w:cs="Arial"/>
          </w:rPr>
          <w:t>Lim S</w:t>
        </w:r>
      </w:hyperlink>
      <w:r w:rsidRPr="000C3399">
        <w:rPr>
          <w:rFonts w:ascii="Book Antiqua" w:hAnsi="Book Antiqua" w:cs="Arial"/>
        </w:rPr>
        <w:t xml:space="preserve">, </w:t>
      </w:r>
      <w:hyperlink r:id="rId86" w:history="1">
        <w:r w:rsidRPr="000C3399">
          <w:rPr>
            <w:rFonts w:ascii="Book Antiqua" w:hAnsi="Book Antiqua" w:cs="Arial"/>
          </w:rPr>
          <w:t>Kamen D</w:t>
        </w:r>
      </w:hyperlink>
      <w:r w:rsidRPr="000C3399">
        <w:rPr>
          <w:rFonts w:ascii="Book Antiqua" w:hAnsi="Book Antiqua" w:cs="Arial"/>
        </w:rPr>
        <w:t xml:space="preserve">, </w:t>
      </w:r>
      <w:hyperlink r:id="rId87" w:history="1">
        <w:r w:rsidRPr="000C3399">
          <w:rPr>
            <w:rFonts w:ascii="Book Antiqua" w:hAnsi="Book Antiqua" w:cs="Arial"/>
          </w:rPr>
          <w:t>Peschken C</w:t>
        </w:r>
      </w:hyperlink>
      <w:r w:rsidRPr="000C3399">
        <w:rPr>
          <w:rFonts w:ascii="Book Antiqua" w:hAnsi="Book Antiqua" w:cs="Arial"/>
        </w:rPr>
        <w:t xml:space="preserve">, </w:t>
      </w:r>
      <w:hyperlink r:id="rId88" w:history="1">
        <w:r w:rsidRPr="000C3399">
          <w:rPr>
            <w:rFonts w:ascii="Book Antiqua" w:hAnsi="Book Antiqua" w:cs="Arial"/>
          </w:rPr>
          <w:t>Farewell V</w:t>
        </w:r>
      </w:hyperlink>
      <w:r w:rsidRPr="000C3399">
        <w:rPr>
          <w:rFonts w:ascii="Book Antiqua" w:hAnsi="Book Antiqua" w:cs="Arial"/>
        </w:rPr>
        <w:t xml:space="preserve">, </w:t>
      </w:r>
      <w:hyperlink r:id="rId89" w:history="1">
        <w:r w:rsidRPr="000C3399">
          <w:rPr>
            <w:rFonts w:ascii="Book Antiqua" w:hAnsi="Book Antiqua" w:cs="Arial"/>
          </w:rPr>
          <w:t>Thompson K</w:t>
        </w:r>
      </w:hyperlink>
      <w:r w:rsidRPr="000C3399">
        <w:rPr>
          <w:rFonts w:ascii="Book Antiqua" w:hAnsi="Book Antiqua" w:cs="Arial"/>
        </w:rPr>
        <w:t xml:space="preserve">, </w:t>
      </w:r>
      <w:hyperlink r:id="rId90" w:history="1">
        <w:r w:rsidRPr="000C3399">
          <w:rPr>
            <w:rFonts w:ascii="Book Antiqua" w:hAnsi="Book Antiqua" w:cs="Arial"/>
          </w:rPr>
          <w:t>Theriault C</w:t>
        </w:r>
      </w:hyperlink>
      <w:r w:rsidRPr="000C3399">
        <w:rPr>
          <w:rFonts w:ascii="Book Antiqua" w:hAnsi="Book Antiqua" w:cs="Arial"/>
        </w:rPr>
        <w:t xml:space="preserve">, </w:t>
      </w:r>
      <w:hyperlink r:id="rId91" w:history="1">
        <w:r w:rsidRPr="000C3399">
          <w:rPr>
            <w:rFonts w:ascii="Book Antiqua" w:hAnsi="Book Antiqua" w:cs="Arial"/>
          </w:rPr>
          <w:t>Merrill JT</w:t>
        </w:r>
      </w:hyperlink>
      <w:r w:rsidRPr="000C3399">
        <w:rPr>
          <w:rFonts w:ascii="Book Antiqua" w:hAnsi="Book Antiqua" w:cs="Arial"/>
        </w:rPr>
        <w:t xml:space="preserve">. </w:t>
      </w:r>
      <w:r w:rsidRPr="000C3399">
        <w:rPr>
          <w:rStyle w:val="highlight"/>
          <w:rFonts w:ascii="Book Antiqua" w:hAnsi="Book Antiqua" w:cs="Arial"/>
        </w:rPr>
        <w:t>Autoantibodies</w:t>
      </w:r>
      <w:r w:rsidRPr="000C3399">
        <w:rPr>
          <w:rFonts w:ascii="Book Antiqua" w:hAnsi="Book Antiqua" w:cs="Arial"/>
        </w:rPr>
        <w:t xml:space="preserve"> as biomarkers for the prediction of neuropsychiatric events in systemic lupus erythematosus. </w:t>
      </w:r>
      <w:hyperlink r:id="rId92" w:tooltip="Annals of the rheumatic diseases." w:history="1">
        <w:r w:rsidRPr="000C3399">
          <w:rPr>
            <w:rFonts w:ascii="Book Antiqua" w:hAnsi="Book Antiqua" w:cs="Arial"/>
            <w:i/>
          </w:rPr>
          <w:t>Ann Rheum Dis</w:t>
        </w:r>
      </w:hyperlink>
      <w:r w:rsidRPr="000C3399">
        <w:rPr>
          <w:rFonts w:ascii="Book Antiqua" w:hAnsi="Book Antiqua" w:cs="Arial"/>
        </w:rPr>
        <w:t xml:space="preserve"> </w:t>
      </w:r>
      <w:r w:rsidRPr="000C3399">
        <w:rPr>
          <w:rStyle w:val="highlight"/>
          <w:rFonts w:ascii="Book Antiqua" w:hAnsi="Book Antiqua" w:cs="Arial"/>
        </w:rPr>
        <w:t>2011</w:t>
      </w:r>
      <w:r w:rsidRPr="000C3399">
        <w:rPr>
          <w:rFonts w:ascii="Book Antiqua" w:hAnsi="Book Antiqua" w:cs="Arial"/>
        </w:rPr>
        <w:t xml:space="preserve">; </w:t>
      </w:r>
      <w:r w:rsidRPr="000C3399">
        <w:rPr>
          <w:rFonts w:ascii="Book Antiqua" w:hAnsi="Book Antiqua" w:cs="Arial"/>
          <w:b/>
        </w:rPr>
        <w:t>70</w:t>
      </w:r>
      <w:r w:rsidRPr="000C3399">
        <w:rPr>
          <w:rFonts w:ascii="Book Antiqua" w:hAnsi="Book Antiqua" w:cs="Arial"/>
        </w:rPr>
        <w:t>: 1726-1732 [PMID: 21893582 DOI: 10.1136/ard.2010.148502]</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rPr>
        <w:t xml:space="preserve">9. </w:t>
      </w:r>
      <w:r w:rsidRPr="000C3399">
        <w:rPr>
          <w:rFonts w:ascii="Book Antiqua" w:hAnsi="Book Antiqua"/>
        </w:rPr>
        <w:tab/>
      </w:r>
      <w:hyperlink r:id="rId93" w:history="1">
        <w:r w:rsidRPr="000C3399">
          <w:rPr>
            <w:rStyle w:val="highlight"/>
            <w:rFonts w:ascii="Book Antiqua" w:hAnsi="Book Antiqua"/>
            <w:b/>
          </w:rPr>
          <w:t>Isshi</w:t>
        </w:r>
        <w:r w:rsidRPr="000C3399">
          <w:rPr>
            <w:rStyle w:val="a6"/>
            <w:rFonts w:ascii="Book Antiqua" w:hAnsi="Book Antiqua"/>
            <w:b/>
            <w:color w:val="auto"/>
            <w:u w:val="none"/>
          </w:rPr>
          <w:t xml:space="preserve"> K</w:t>
        </w:r>
      </w:hyperlink>
      <w:r w:rsidRPr="000C3399">
        <w:rPr>
          <w:rFonts w:ascii="Book Antiqua" w:hAnsi="Book Antiqua"/>
        </w:rPr>
        <w:t xml:space="preserve">, </w:t>
      </w:r>
      <w:hyperlink r:id="rId94" w:history="1">
        <w:r w:rsidRPr="000C3399">
          <w:rPr>
            <w:rStyle w:val="a6"/>
            <w:rFonts w:ascii="Book Antiqua" w:hAnsi="Book Antiqua"/>
            <w:color w:val="auto"/>
            <w:u w:val="none"/>
          </w:rPr>
          <w:t>Hirohata S</w:t>
        </w:r>
      </w:hyperlink>
      <w:r w:rsidRPr="000C3399">
        <w:rPr>
          <w:rFonts w:ascii="Book Antiqua" w:hAnsi="Book Antiqua"/>
        </w:rPr>
        <w:t xml:space="preserve">. Association of anti-ribosomal P protein antibodies with neuropsychiatric systemic lupus </w:t>
      </w:r>
      <w:r w:rsidRPr="000C3399">
        <w:rPr>
          <w:rFonts w:ascii="Book Antiqua" w:hAnsi="Book Antiqua" w:cs="Arial"/>
        </w:rPr>
        <w:t>erythematosus</w:t>
      </w:r>
      <w:r w:rsidRPr="000C3399">
        <w:rPr>
          <w:rFonts w:ascii="Book Antiqua" w:hAnsi="Book Antiqua"/>
        </w:rPr>
        <w:t xml:space="preserve">. </w:t>
      </w:r>
      <w:hyperlink r:id="rId95" w:tooltip="Arthritis and rheumatism." w:history="1">
        <w:r w:rsidRPr="000C3399">
          <w:rPr>
            <w:rStyle w:val="a6"/>
            <w:rFonts w:ascii="Book Antiqua" w:hAnsi="Book Antiqua"/>
            <w:i/>
            <w:color w:val="auto"/>
            <w:u w:val="none"/>
          </w:rPr>
          <w:t>Arthritis Rheum</w:t>
        </w:r>
      </w:hyperlink>
      <w:r w:rsidRPr="000C3399">
        <w:rPr>
          <w:rFonts w:ascii="Book Antiqua" w:hAnsi="Book Antiqua"/>
        </w:rPr>
        <w:t xml:space="preserve"> </w:t>
      </w:r>
      <w:r w:rsidRPr="000C3399">
        <w:rPr>
          <w:rStyle w:val="highlight"/>
          <w:rFonts w:ascii="Book Antiqua" w:hAnsi="Book Antiqua"/>
        </w:rPr>
        <w:t>1996</w:t>
      </w:r>
      <w:r w:rsidRPr="000C3399">
        <w:rPr>
          <w:rFonts w:ascii="Book Antiqua" w:hAnsi="Book Antiqua"/>
        </w:rPr>
        <w:t xml:space="preserve">; </w:t>
      </w:r>
      <w:r w:rsidRPr="000C3399">
        <w:rPr>
          <w:rFonts w:ascii="Book Antiqua" w:hAnsi="Book Antiqua"/>
          <w:b/>
        </w:rPr>
        <w:t>39</w:t>
      </w:r>
      <w:r w:rsidRPr="000C3399">
        <w:rPr>
          <w:rFonts w:ascii="Book Antiqua" w:hAnsi="Book Antiqua"/>
        </w:rPr>
        <w:t xml:space="preserve">: 1483-1490 [PMID: 8814059  DOI: </w:t>
      </w:r>
      <w:r w:rsidRPr="00163CC1">
        <w:rPr>
          <w:rFonts w:ascii="Book Antiqua" w:hAnsi="Book Antiqua" w:cs="Verdana"/>
        </w:rPr>
        <w:t>10.1002/art.1780390907</w:t>
      </w:r>
      <w:r w:rsidRPr="000C3399">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rPr>
        <w:t xml:space="preserve">10. </w:t>
      </w:r>
      <w:hyperlink r:id="rId96" w:history="1">
        <w:r w:rsidRPr="000C3399">
          <w:rPr>
            <w:rFonts w:ascii="Book Antiqua" w:hAnsi="Book Antiqua" w:cs="Arial"/>
            <w:b/>
          </w:rPr>
          <w:t>Nojima Y</w:t>
        </w:r>
      </w:hyperlink>
      <w:r w:rsidRPr="000C3399">
        <w:rPr>
          <w:rFonts w:ascii="Book Antiqua" w:hAnsi="Book Antiqua" w:cs="Arial"/>
        </w:rPr>
        <w:t xml:space="preserve">, </w:t>
      </w:r>
      <w:hyperlink r:id="rId97" w:history="1">
        <w:r w:rsidRPr="000C3399">
          <w:rPr>
            <w:rFonts w:ascii="Book Antiqua" w:hAnsi="Book Antiqua" w:cs="Arial"/>
          </w:rPr>
          <w:t>Minota S</w:t>
        </w:r>
      </w:hyperlink>
      <w:r w:rsidRPr="000C3399">
        <w:rPr>
          <w:rFonts w:ascii="Book Antiqua" w:hAnsi="Book Antiqua" w:cs="Arial"/>
        </w:rPr>
        <w:t xml:space="preserve">, </w:t>
      </w:r>
      <w:hyperlink r:id="rId98" w:history="1">
        <w:r w:rsidRPr="000C3399">
          <w:rPr>
            <w:rFonts w:ascii="Book Antiqua" w:hAnsi="Book Antiqua" w:cs="Arial"/>
          </w:rPr>
          <w:t>Yamada A</w:t>
        </w:r>
      </w:hyperlink>
      <w:r w:rsidRPr="000C3399">
        <w:rPr>
          <w:rFonts w:ascii="Book Antiqua" w:hAnsi="Book Antiqua" w:cs="Arial"/>
        </w:rPr>
        <w:t xml:space="preserve">, </w:t>
      </w:r>
      <w:hyperlink r:id="rId99" w:history="1">
        <w:r w:rsidRPr="000C3399">
          <w:rPr>
            <w:rFonts w:ascii="Book Antiqua" w:hAnsi="Book Antiqua" w:cs="Arial"/>
          </w:rPr>
          <w:t>Takaku F</w:t>
        </w:r>
      </w:hyperlink>
      <w:r w:rsidRPr="000C3399">
        <w:rPr>
          <w:rFonts w:ascii="Book Antiqua" w:hAnsi="Book Antiqua" w:cs="Arial"/>
        </w:rPr>
        <w:t xml:space="preserve">, </w:t>
      </w:r>
      <w:hyperlink r:id="rId100" w:history="1">
        <w:r w:rsidRPr="000C3399">
          <w:rPr>
            <w:rFonts w:ascii="Book Antiqua" w:hAnsi="Book Antiqua" w:cs="Arial"/>
          </w:rPr>
          <w:t>Aotsuka S</w:t>
        </w:r>
      </w:hyperlink>
      <w:r w:rsidRPr="000C3399">
        <w:rPr>
          <w:rFonts w:ascii="Book Antiqua" w:hAnsi="Book Antiqua" w:cs="Arial"/>
        </w:rPr>
        <w:t xml:space="preserve">, </w:t>
      </w:r>
      <w:hyperlink r:id="rId101" w:history="1">
        <w:r w:rsidRPr="000C3399">
          <w:rPr>
            <w:rFonts w:ascii="Book Antiqua" w:hAnsi="Book Antiqua" w:cs="Arial"/>
          </w:rPr>
          <w:t>Yokohari R</w:t>
        </w:r>
      </w:hyperlink>
      <w:r w:rsidRPr="000C3399">
        <w:rPr>
          <w:rFonts w:ascii="Book Antiqua" w:hAnsi="Book Antiqua" w:cs="Arial"/>
        </w:rPr>
        <w:t xml:space="preserve">. Correlation of antibodies to ribosomal P protein with psychosis in patients with systemic lupus erythematosus. </w:t>
      </w:r>
      <w:hyperlink r:id="rId102" w:tooltip="Annals of the rheumatic diseases." w:history="1">
        <w:r w:rsidRPr="000C3399">
          <w:rPr>
            <w:rFonts w:ascii="Book Antiqua" w:hAnsi="Book Antiqua" w:cs="Arial"/>
            <w:i/>
          </w:rPr>
          <w:t>Ann Rheum Dis</w:t>
        </w:r>
      </w:hyperlink>
      <w:r w:rsidRPr="000C3399">
        <w:rPr>
          <w:rFonts w:ascii="Book Antiqua" w:hAnsi="Book Antiqua" w:cs="Arial"/>
        </w:rPr>
        <w:t xml:space="preserve"> 1992; </w:t>
      </w:r>
      <w:r w:rsidRPr="000C3399">
        <w:rPr>
          <w:rFonts w:ascii="Book Antiqua" w:hAnsi="Book Antiqua" w:cs="Arial"/>
          <w:b/>
        </w:rPr>
        <w:t>51</w:t>
      </w:r>
      <w:r w:rsidRPr="000C3399">
        <w:rPr>
          <w:rFonts w:ascii="Book Antiqua" w:hAnsi="Book Antiqua" w:cs="Arial"/>
        </w:rPr>
        <w:t xml:space="preserve">: 1053-1055 [PMID: 1417136  DOI: </w:t>
      </w:r>
      <w:r w:rsidRPr="00163CC1">
        <w:rPr>
          <w:rFonts w:ascii="Book Antiqua" w:hAnsi="Book Antiqua" w:cs="Verdana"/>
        </w:rPr>
        <w:t>10.1136/ard.51.9.1053</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rPr>
        <w:t xml:space="preserve">11. </w:t>
      </w:r>
      <w:hyperlink r:id="rId103" w:history="1">
        <w:r w:rsidRPr="000C3399">
          <w:rPr>
            <w:rStyle w:val="highlight"/>
            <w:rFonts w:ascii="Book Antiqua" w:hAnsi="Book Antiqua" w:cs="Arial"/>
            <w:b/>
          </w:rPr>
          <w:t>Schneebaum</w:t>
        </w:r>
        <w:r w:rsidRPr="000C3399">
          <w:rPr>
            <w:rFonts w:ascii="Book Antiqua" w:hAnsi="Book Antiqua" w:cs="Arial"/>
            <w:b/>
          </w:rPr>
          <w:t xml:space="preserve"> AB</w:t>
        </w:r>
      </w:hyperlink>
      <w:r w:rsidRPr="000C3399">
        <w:rPr>
          <w:rFonts w:ascii="Book Antiqua" w:hAnsi="Book Antiqua" w:cs="Arial"/>
        </w:rPr>
        <w:t xml:space="preserve">, </w:t>
      </w:r>
      <w:hyperlink r:id="rId104" w:history="1">
        <w:r w:rsidRPr="000C3399">
          <w:rPr>
            <w:rFonts w:ascii="Book Antiqua" w:hAnsi="Book Antiqua" w:cs="Arial"/>
          </w:rPr>
          <w:t>Singleton JD</w:t>
        </w:r>
      </w:hyperlink>
      <w:r w:rsidRPr="000C3399">
        <w:rPr>
          <w:rFonts w:ascii="Book Antiqua" w:hAnsi="Book Antiqua" w:cs="Arial"/>
        </w:rPr>
        <w:t xml:space="preserve">, </w:t>
      </w:r>
      <w:hyperlink r:id="rId105" w:history="1">
        <w:r w:rsidRPr="000C3399">
          <w:rPr>
            <w:rFonts w:ascii="Book Antiqua" w:hAnsi="Book Antiqua" w:cs="Arial"/>
          </w:rPr>
          <w:t>West SG</w:t>
        </w:r>
      </w:hyperlink>
      <w:r w:rsidRPr="000C3399">
        <w:rPr>
          <w:rFonts w:ascii="Book Antiqua" w:hAnsi="Book Antiqua" w:cs="Arial"/>
        </w:rPr>
        <w:t xml:space="preserve">, </w:t>
      </w:r>
      <w:hyperlink r:id="rId106" w:history="1">
        <w:r w:rsidRPr="000C3399">
          <w:rPr>
            <w:rFonts w:ascii="Book Antiqua" w:hAnsi="Book Antiqua" w:cs="Arial"/>
          </w:rPr>
          <w:t>Blodgett JK</w:t>
        </w:r>
      </w:hyperlink>
      <w:r w:rsidRPr="000C3399">
        <w:rPr>
          <w:rFonts w:ascii="Book Antiqua" w:hAnsi="Book Antiqua" w:cs="Arial"/>
        </w:rPr>
        <w:t xml:space="preserve">, </w:t>
      </w:r>
      <w:hyperlink r:id="rId107" w:history="1">
        <w:r w:rsidRPr="000C3399">
          <w:rPr>
            <w:rFonts w:ascii="Book Antiqua" w:hAnsi="Book Antiqua" w:cs="Arial"/>
          </w:rPr>
          <w:t>Allen LG</w:t>
        </w:r>
      </w:hyperlink>
      <w:r w:rsidRPr="000C3399">
        <w:rPr>
          <w:rFonts w:ascii="Book Antiqua" w:hAnsi="Book Antiqua" w:cs="Arial"/>
        </w:rPr>
        <w:t xml:space="preserve">, </w:t>
      </w:r>
      <w:hyperlink r:id="rId108" w:history="1">
        <w:r w:rsidRPr="000C3399">
          <w:rPr>
            <w:rFonts w:ascii="Book Antiqua" w:hAnsi="Book Antiqua" w:cs="Arial"/>
          </w:rPr>
          <w:t>Cheronis JC</w:t>
        </w:r>
      </w:hyperlink>
      <w:r w:rsidRPr="000C3399">
        <w:rPr>
          <w:rFonts w:ascii="Book Antiqua" w:hAnsi="Book Antiqua" w:cs="Arial"/>
        </w:rPr>
        <w:t xml:space="preserve">, </w:t>
      </w:r>
      <w:hyperlink r:id="rId109" w:history="1">
        <w:r w:rsidRPr="000C3399">
          <w:rPr>
            <w:rFonts w:ascii="Book Antiqua" w:hAnsi="Book Antiqua" w:cs="Arial"/>
          </w:rPr>
          <w:t>Kotzin BL</w:t>
        </w:r>
      </w:hyperlink>
      <w:r w:rsidRPr="000C3399">
        <w:rPr>
          <w:rFonts w:ascii="Book Antiqua" w:hAnsi="Book Antiqua" w:cs="Arial"/>
        </w:rPr>
        <w:t xml:space="preserve">. Association of psychiatric manifestations with antibodies to ribosomal P proteins in systemic lupus erythematosus. </w:t>
      </w:r>
      <w:hyperlink r:id="rId110" w:tooltip="The American journal of medicine." w:history="1">
        <w:r w:rsidRPr="000C3399">
          <w:rPr>
            <w:rFonts w:ascii="Book Antiqua" w:hAnsi="Book Antiqua" w:cs="Arial"/>
            <w:i/>
          </w:rPr>
          <w:t>Am J Med</w:t>
        </w:r>
      </w:hyperlink>
      <w:r w:rsidRPr="000C3399">
        <w:rPr>
          <w:rFonts w:ascii="Book Antiqua" w:hAnsi="Book Antiqua" w:cs="Arial"/>
        </w:rPr>
        <w:t xml:space="preserve"> </w:t>
      </w:r>
      <w:r w:rsidRPr="000C3399">
        <w:rPr>
          <w:rStyle w:val="highlight"/>
          <w:rFonts w:ascii="Book Antiqua" w:hAnsi="Book Antiqua" w:cs="Arial"/>
        </w:rPr>
        <w:t>1991</w:t>
      </w:r>
      <w:r w:rsidRPr="000C3399">
        <w:rPr>
          <w:rFonts w:ascii="Book Antiqua" w:hAnsi="Book Antiqua" w:cs="Arial"/>
        </w:rPr>
        <w:t xml:space="preserve">; </w:t>
      </w:r>
      <w:r w:rsidRPr="000C3399">
        <w:rPr>
          <w:rFonts w:ascii="Book Antiqua" w:hAnsi="Book Antiqua" w:cs="Arial"/>
          <w:b/>
        </w:rPr>
        <w:t>90</w:t>
      </w:r>
      <w:r w:rsidRPr="000C3399">
        <w:rPr>
          <w:rFonts w:ascii="Book Antiqua" w:hAnsi="Book Antiqua" w:cs="Arial"/>
        </w:rPr>
        <w:t xml:space="preserve">: 54-62 [PMID: 1986591  DOI: </w:t>
      </w:r>
      <w:r w:rsidRPr="000C3399">
        <w:rPr>
          <w:rFonts w:ascii="Book Antiqua" w:hAnsi="Book Antiqua" w:cs="Verdana"/>
        </w:rPr>
        <w:t>10.1016/0002-9343(91)90506-S</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rPr>
        <w:t>12.</w:t>
      </w:r>
      <w:r w:rsidRPr="000C3399">
        <w:rPr>
          <w:rFonts w:ascii="Book Antiqua" w:hAnsi="Book Antiqua" w:cs="Arial"/>
        </w:rPr>
        <w:tab/>
      </w:r>
      <w:hyperlink r:id="rId111" w:history="1">
        <w:r w:rsidRPr="000C3399">
          <w:rPr>
            <w:rFonts w:ascii="Book Antiqua" w:hAnsi="Book Antiqua" w:cs="Arial"/>
            <w:b/>
          </w:rPr>
          <w:t>Briani C</w:t>
        </w:r>
      </w:hyperlink>
      <w:r w:rsidRPr="000C3399">
        <w:rPr>
          <w:rFonts w:ascii="Book Antiqua" w:hAnsi="Book Antiqua" w:cs="Arial"/>
        </w:rPr>
        <w:t xml:space="preserve">, </w:t>
      </w:r>
      <w:hyperlink r:id="rId112" w:history="1">
        <w:r w:rsidRPr="000C3399">
          <w:rPr>
            <w:rFonts w:ascii="Book Antiqua" w:hAnsi="Book Antiqua" w:cs="Arial"/>
          </w:rPr>
          <w:t>Lucchetta M</w:t>
        </w:r>
      </w:hyperlink>
      <w:r w:rsidRPr="000C3399">
        <w:rPr>
          <w:rFonts w:ascii="Book Antiqua" w:hAnsi="Book Antiqua" w:cs="Arial"/>
        </w:rPr>
        <w:t xml:space="preserve">, </w:t>
      </w:r>
      <w:hyperlink r:id="rId113" w:history="1">
        <w:r w:rsidRPr="000C3399">
          <w:rPr>
            <w:rFonts w:ascii="Book Antiqua" w:hAnsi="Book Antiqua" w:cs="Arial"/>
          </w:rPr>
          <w:t>Ghirardello A</w:t>
        </w:r>
      </w:hyperlink>
      <w:r w:rsidRPr="000C3399">
        <w:rPr>
          <w:rFonts w:ascii="Book Antiqua" w:hAnsi="Book Antiqua" w:cs="Arial"/>
        </w:rPr>
        <w:t xml:space="preserve">, </w:t>
      </w:r>
      <w:hyperlink r:id="rId114" w:history="1">
        <w:r w:rsidRPr="000C3399">
          <w:rPr>
            <w:rFonts w:ascii="Book Antiqua" w:hAnsi="Book Antiqua" w:cs="Arial"/>
          </w:rPr>
          <w:t>Toffanin E</w:t>
        </w:r>
      </w:hyperlink>
      <w:r w:rsidRPr="000C3399">
        <w:rPr>
          <w:rFonts w:ascii="Book Antiqua" w:hAnsi="Book Antiqua" w:cs="Arial"/>
        </w:rPr>
        <w:t xml:space="preserve">, </w:t>
      </w:r>
      <w:hyperlink r:id="rId115" w:history="1">
        <w:r w:rsidRPr="000C3399">
          <w:rPr>
            <w:rFonts w:ascii="Book Antiqua" w:hAnsi="Book Antiqua" w:cs="Arial"/>
          </w:rPr>
          <w:t>Zampieri S</w:t>
        </w:r>
      </w:hyperlink>
      <w:r w:rsidRPr="000C3399">
        <w:rPr>
          <w:rFonts w:ascii="Book Antiqua" w:hAnsi="Book Antiqua" w:cs="Arial"/>
        </w:rPr>
        <w:t xml:space="preserve">, </w:t>
      </w:r>
      <w:hyperlink r:id="rId116" w:history="1">
        <w:r w:rsidRPr="000C3399">
          <w:rPr>
            <w:rFonts w:ascii="Book Antiqua" w:hAnsi="Book Antiqua" w:cs="Arial"/>
          </w:rPr>
          <w:t>Ruggero S</w:t>
        </w:r>
      </w:hyperlink>
      <w:r w:rsidRPr="000C3399">
        <w:rPr>
          <w:rFonts w:ascii="Book Antiqua" w:hAnsi="Book Antiqua" w:cs="Arial"/>
        </w:rPr>
        <w:t xml:space="preserve">, </w:t>
      </w:r>
      <w:hyperlink r:id="rId117" w:history="1">
        <w:r w:rsidRPr="000C3399">
          <w:rPr>
            <w:rFonts w:ascii="Book Antiqua" w:hAnsi="Book Antiqua" w:cs="Arial"/>
          </w:rPr>
          <w:t>Scarlato M</w:t>
        </w:r>
      </w:hyperlink>
      <w:r w:rsidRPr="000C3399">
        <w:rPr>
          <w:rFonts w:ascii="Book Antiqua" w:hAnsi="Book Antiqua" w:cs="Arial"/>
        </w:rPr>
        <w:t xml:space="preserve">, </w:t>
      </w:r>
      <w:hyperlink r:id="rId118" w:history="1">
        <w:r w:rsidRPr="000C3399">
          <w:rPr>
            <w:rFonts w:ascii="Book Antiqua" w:hAnsi="Book Antiqua" w:cs="Arial"/>
          </w:rPr>
          <w:t>Quattrini A</w:t>
        </w:r>
      </w:hyperlink>
      <w:r w:rsidRPr="000C3399">
        <w:rPr>
          <w:rFonts w:ascii="Book Antiqua" w:hAnsi="Book Antiqua" w:cs="Arial"/>
        </w:rPr>
        <w:t xml:space="preserve">, </w:t>
      </w:r>
      <w:hyperlink r:id="rId119" w:history="1">
        <w:r w:rsidRPr="000C3399">
          <w:rPr>
            <w:rFonts w:ascii="Book Antiqua" w:hAnsi="Book Antiqua" w:cs="Arial"/>
          </w:rPr>
          <w:t>Bassi N</w:t>
        </w:r>
      </w:hyperlink>
      <w:r w:rsidRPr="000C3399">
        <w:rPr>
          <w:rFonts w:ascii="Book Antiqua" w:hAnsi="Book Antiqua" w:cs="Arial"/>
        </w:rPr>
        <w:t xml:space="preserve">, </w:t>
      </w:r>
      <w:hyperlink r:id="rId120" w:history="1">
        <w:r w:rsidRPr="000C3399">
          <w:rPr>
            <w:rFonts w:ascii="Book Antiqua" w:hAnsi="Book Antiqua" w:cs="Arial"/>
          </w:rPr>
          <w:t>Ermani M</w:t>
        </w:r>
      </w:hyperlink>
      <w:r w:rsidRPr="000C3399">
        <w:rPr>
          <w:rFonts w:ascii="Book Antiqua" w:hAnsi="Book Antiqua" w:cs="Arial"/>
        </w:rPr>
        <w:t xml:space="preserve">, </w:t>
      </w:r>
      <w:hyperlink r:id="rId121" w:history="1">
        <w:r w:rsidRPr="000C3399">
          <w:rPr>
            <w:rFonts w:ascii="Book Antiqua" w:hAnsi="Book Antiqua" w:cs="Arial"/>
          </w:rPr>
          <w:t>Battistin L</w:t>
        </w:r>
      </w:hyperlink>
      <w:r w:rsidRPr="000C3399">
        <w:rPr>
          <w:rFonts w:ascii="Book Antiqua" w:hAnsi="Book Antiqua" w:cs="Arial"/>
        </w:rPr>
        <w:t xml:space="preserve">, </w:t>
      </w:r>
      <w:hyperlink r:id="rId122" w:history="1">
        <w:r w:rsidRPr="000C3399">
          <w:rPr>
            <w:rFonts w:ascii="Book Antiqua" w:hAnsi="Book Antiqua" w:cs="Arial"/>
          </w:rPr>
          <w:t>Doria A</w:t>
        </w:r>
      </w:hyperlink>
      <w:r w:rsidRPr="000C3399">
        <w:rPr>
          <w:rFonts w:ascii="Book Antiqua" w:hAnsi="Book Antiqua" w:cs="Arial"/>
        </w:rPr>
        <w:t xml:space="preserve">. Neurolupus is associated with anti-ribosomal P protein antibodies: an inception cohort study. </w:t>
      </w:r>
      <w:r w:rsidRPr="000C3399">
        <w:rPr>
          <w:rFonts w:ascii="Book Antiqua" w:hAnsi="Book Antiqua" w:cs="Arial"/>
          <w:i/>
        </w:rPr>
        <w:t>J Autoimmun</w:t>
      </w:r>
      <w:r w:rsidRPr="000C3399">
        <w:rPr>
          <w:rFonts w:ascii="Book Antiqua" w:hAnsi="Book Antiqua" w:cs="Arial"/>
        </w:rPr>
        <w:t xml:space="preserve"> 2009; </w:t>
      </w:r>
      <w:r w:rsidRPr="000C3399">
        <w:rPr>
          <w:rFonts w:ascii="Book Antiqua" w:hAnsi="Book Antiqua" w:cs="Arial"/>
          <w:b/>
        </w:rPr>
        <w:t>32</w:t>
      </w:r>
      <w:r w:rsidRPr="000C3399">
        <w:rPr>
          <w:rFonts w:ascii="Book Antiqua" w:hAnsi="Book Antiqua" w:cs="Arial"/>
        </w:rPr>
        <w:t xml:space="preserve">: 79-84 [PMID: 19171463  DOI: 10.1016/j.jaut.2008.12.002] </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val="pt-BR"/>
        </w:rPr>
      </w:pPr>
      <w:r w:rsidRPr="000C3399">
        <w:rPr>
          <w:rFonts w:ascii="Book Antiqua" w:hAnsi="Book Antiqua"/>
        </w:rPr>
        <w:t>13.</w:t>
      </w:r>
      <w:r w:rsidRPr="000C3399">
        <w:rPr>
          <w:rFonts w:ascii="Book Antiqua" w:hAnsi="Book Antiqua"/>
          <w:b/>
        </w:rPr>
        <w:tab/>
      </w:r>
      <w:hyperlink r:id="rId123" w:history="1">
        <w:r w:rsidRPr="000C3399">
          <w:rPr>
            <w:rStyle w:val="highlight"/>
            <w:rFonts w:ascii="Book Antiqua" w:hAnsi="Book Antiqua" w:cs="Arial"/>
            <w:b/>
          </w:rPr>
          <w:t>Abdel-Nasser</w:t>
        </w:r>
        <w:r w:rsidRPr="000C3399">
          <w:rPr>
            <w:rFonts w:ascii="Book Antiqua" w:hAnsi="Book Antiqua" w:cs="Arial"/>
            <w:b/>
          </w:rPr>
          <w:t xml:space="preserve"> AM</w:t>
        </w:r>
      </w:hyperlink>
      <w:r w:rsidRPr="000C3399">
        <w:rPr>
          <w:rFonts w:ascii="Book Antiqua" w:hAnsi="Book Antiqua" w:cs="Arial"/>
        </w:rPr>
        <w:t xml:space="preserve">, </w:t>
      </w:r>
      <w:hyperlink r:id="rId124" w:history="1">
        <w:r w:rsidRPr="000C3399">
          <w:rPr>
            <w:rFonts w:ascii="Book Antiqua" w:hAnsi="Book Antiqua" w:cs="Arial"/>
          </w:rPr>
          <w:t>Ghaleb RM</w:t>
        </w:r>
      </w:hyperlink>
      <w:r w:rsidRPr="000C3399">
        <w:rPr>
          <w:rFonts w:ascii="Book Antiqua" w:hAnsi="Book Antiqua" w:cs="Arial"/>
        </w:rPr>
        <w:t xml:space="preserve">, </w:t>
      </w:r>
      <w:hyperlink r:id="rId125" w:history="1">
        <w:r w:rsidRPr="000C3399">
          <w:rPr>
            <w:rFonts w:ascii="Book Antiqua" w:hAnsi="Book Antiqua" w:cs="Arial"/>
          </w:rPr>
          <w:t>Mahmoud JA</w:t>
        </w:r>
      </w:hyperlink>
      <w:r w:rsidRPr="000C3399">
        <w:rPr>
          <w:rFonts w:ascii="Book Antiqua" w:hAnsi="Book Antiqua" w:cs="Arial"/>
        </w:rPr>
        <w:t xml:space="preserve">, </w:t>
      </w:r>
      <w:hyperlink r:id="rId126" w:history="1">
        <w:r w:rsidRPr="000C3399">
          <w:rPr>
            <w:rFonts w:ascii="Book Antiqua" w:hAnsi="Book Antiqua" w:cs="Arial"/>
          </w:rPr>
          <w:t>Khairy W</w:t>
        </w:r>
      </w:hyperlink>
      <w:r w:rsidRPr="000C3399">
        <w:rPr>
          <w:rFonts w:ascii="Book Antiqua" w:hAnsi="Book Antiqua" w:cs="Arial"/>
        </w:rPr>
        <w:t xml:space="preserve">, </w:t>
      </w:r>
      <w:hyperlink r:id="rId127" w:history="1">
        <w:r w:rsidRPr="000C3399">
          <w:rPr>
            <w:rFonts w:ascii="Book Antiqua" w:hAnsi="Book Antiqua" w:cs="Arial"/>
          </w:rPr>
          <w:t>Mahmoud RM</w:t>
        </w:r>
      </w:hyperlink>
      <w:r w:rsidRPr="000C3399">
        <w:rPr>
          <w:rFonts w:ascii="Book Antiqua" w:hAnsi="Book Antiqua" w:cs="Arial"/>
        </w:rPr>
        <w:t>.  Association of anti-</w:t>
      </w:r>
      <w:r w:rsidRPr="000C3399">
        <w:rPr>
          <w:rFonts w:ascii="Book Antiqua" w:hAnsi="Book Antiqua" w:cs="G…#(ÔˇøÚ‹"/>
        </w:rPr>
        <w:t>Ribosomal</w:t>
      </w:r>
      <w:r w:rsidRPr="000C3399">
        <w:rPr>
          <w:rFonts w:ascii="Book Antiqua" w:hAnsi="Book Antiqua" w:cs="Arial"/>
        </w:rPr>
        <w:t xml:space="preserve"> P protein antibodies with neuropsychiatric and other manifestations of systemic lupus erythematosus. </w:t>
      </w:r>
      <w:r w:rsidRPr="000C3399">
        <w:rPr>
          <w:rFonts w:ascii="Book Antiqua" w:hAnsi="Book Antiqua" w:cs="Arial"/>
          <w:i/>
          <w:lang w:val="pt-BR"/>
        </w:rPr>
        <w:t>Clin Rheumatol</w:t>
      </w:r>
      <w:r w:rsidRPr="000C3399">
        <w:rPr>
          <w:rFonts w:ascii="Book Antiqua" w:hAnsi="Book Antiqua" w:cs="Arial"/>
          <w:lang w:val="pt-BR"/>
        </w:rPr>
        <w:t xml:space="preserve"> </w:t>
      </w:r>
      <w:r w:rsidRPr="000C3399">
        <w:rPr>
          <w:rStyle w:val="highlight"/>
          <w:rFonts w:ascii="Book Antiqua" w:hAnsi="Book Antiqua" w:cs="Arial"/>
          <w:lang w:val="pt-BR"/>
        </w:rPr>
        <w:t xml:space="preserve">2008; </w:t>
      </w:r>
      <w:r w:rsidRPr="000C3399">
        <w:rPr>
          <w:rFonts w:ascii="Book Antiqua" w:hAnsi="Book Antiqua" w:cs="Arial"/>
          <w:b/>
          <w:lang w:val="pt-BR"/>
        </w:rPr>
        <w:t>27</w:t>
      </w:r>
      <w:r w:rsidRPr="000C3399">
        <w:rPr>
          <w:rFonts w:ascii="Book Antiqua" w:hAnsi="Book Antiqua" w:cs="Arial"/>
          <w:lang w:val="pt-BR"/>
        </w:rPr>
        <w:t xml:space="preserve">: 1377-1385 </w:t>
      </w:r>
      <w:r w:rsidRPr="000C3399">
        <w:rPr>
          <w:rFonts w:ascii="Book Antiqua" w:hAnsi="Book Antiqua" w:cs="Arial"/>
          <w:lang w:val="pt-BR"/>
        </w:rPr>
        <w:lastRenderedPageBreak/>
        <w:t>[PMID:</w:t>
      </w:r>
      <w:r>
        <w:rPr>
          <w:rFonts w:ascii="Book Antiqua" w:hAnsi="Book Antiqua" w:cs="Arial"/>
          <w:lang w:val="pt-BR" w:eastAsia="zh-CN"/>
        </w:rPr>
        <w:t xml:space="preserve"> </w:t>
      </w:r>
      <w:r w:rsidRPr="000C3399">
        <w:rPr>
          <w:rFonts w:ascii="Book Antiqua" w:hAnsi="Book Antiqua" w:cs="Arial"/>
          <w:lang w:val="pt-BR"/>
        </w:rPr>
        <w:t>18481154  DOI: 10.1007/s10067-008-0921-1]</w:t>
      </w:r>
    </w:p>
    <w:p w:rsidR="00A441FB" w:rsidRPr="00665772" w:rsidRDefault="00A441FB" w:rsidP="000C3399">
      <w:pPr>
        <w:tabs>
          <w:tab w:val="left" w:pos="360"/>
        </w:tabs>
        <w:spacing w:line="360" w:lineRule="auto"/>
        <w:jc w:val="both"/>
        <w:rPr>
          <w:rFonts w:ascii="Book Antiqua" w:hAnsi="Book Antiqua" w:cs="Arial"/>
        </w:rPr>
      </w:pPr>
      <w:r w:rsidRPr="000C3399">
        <w:rPr>
          <w:rFonts w:ascii="Book Antiqua" w:hAnsi="Book Antiqua" w:cs="Arial"/>
          <w:lang w:val="pt-BR"/>
        </w:rPr>
        <w:t xml:space="preserve">14. </w:t>
      </w:r>
      <w:hyperlink r:id="rId128" w:history="1">
        <w:r w:rsidRPr="000C3399">
          <w:rPr>
            <w:rStyle w:val="a6"/>
            <w:rFonts w:ascii="Book Antiqua" w:hAnsi="Book Antiqua" w:cs="Arial"/>
            <w:b/>
            <w:color w:val="auto"/>
            <w:u w:val="none"/>
            <w:lang w:val="pt-BR"/>
          </w:rPr>
          <w:t>Almeida D</w:t>
        </w:r>
      </w:hyperlink>
      <w:r w:rsidRPr="000C3399">
        <w:rPr>
          <w:rFonts w:ascii="Book Antiqua" w:hAnsi="Book Antiqua" w:cs="Arial"/>
          <w:lang w:val="pt-BR"/>
        </w:rPr>
        <w:t xml:space="preserve">, </w:t>
      </w:r>
      <w:hyperlink r:id="rId129" w:history="1">
        <w:r w:rsidRPr="000C3399">
          <w:rPr>
            <w:rStyle w:val="a6"/>
            <w:rFonts w:ascii="Book Antiqua" w:hAnsi="Book Antiqua" w:cs="Arial"/>
            <w:color w:val="auto"/>
            <w:u w:val="none"/>
            <w:lang w:val="pt-BR"/>
          </w:rPr>
          <w:t>Antolín J</w:t>
        </w:r>
      </w:hyperlink>
      <w:r w:rsidRPr="000C3399">
        <w:rPr>
          <w:rFonts w:ascii="Book Antiqua" w:hAnsi="Book Antiqua" w:cs="Arial"/>
          <w:lang w:val="pt-BR"/>
        </w:rPr>
        <w:t xml:space="preserve">, </w:t>
      </w:r>
      <w:hyperlink r:id="rId130" w:history="1">
        <w:r w:rsidRPr="000C3399">
          <w:rPr>
            <w:rStyle w:val="a6"/>
            <w:rFonts w:ascii="Book Antiqua" w:hAnsi="Book Antiqua" w:cs="Arial"/>
            <w:color w:val="auto"/>
            <w:u w:val="none"/>
            <w:lang w:val="pt-BR"/>
          </w:rPr>
          <w:t>Amérigo MJ</w:t>
        </w:r>
      </w:hyperlink>
      <w:r w:rsidRPr="000C3399">
        <w:rPr>
          <w:rFonts w:ascii="Book Antiqua" w:hAnsi="Book Antiqua" w:cs="Arial"/>
          <w:lang w:val="pt-BR"/>
        </w:rPr>
        <w:t xml:space="preserve">, </w:t>
      </w:r>
      <w:hyperlink r:id="rId131" w:history="1">
        <w:r w:rsidRPr="000C3399">
          <w:rPr>
            <w:rStyle w:val="a6"/>
            <w:rFonts w:ascii="Book Antiqua" w:hAnsi="Book Antiqua" w:cs="Arial"/>
            <w:color w:val="auto"/>
            <w:u w:val="none"/>
            <w:lang w:val="pt-BR"/>
          </w:rPr>
          <w:t>Cantabrana A</w:t>
        </w:r>
      </w:hyperlink>
      <w:r w:rsidRPr="000C3399">
        <w:rPr>
          <w:rFonts w:ascii="Book Antiqua" w:hAnsi="Book Antiqua" w:cs="Arial"/>
          <w:lang w:val="pt-BR"/>
        </w:rPr>
        <w:t xml:space="preserve">, </w:t>
      </w:r>
      <w:hyperlink r:id="rId132" w:history="1">
        <w:r w:rsidRPr="000C3399">
          <w:rPr>
            <w:rStyle w:val="a6"/>
            <w:rFonts w:ascii="Book Antiqua" w:hAnsi="Book Antiqua" w:cs="Arial"/>
            <w:color w:val="auto"/>
            <w:u w:val="none"/>
            <w:lang w:val="pt-BR"/>
          </w:rPr>
          <w:t>Roces A</w:t>
        </w:r>
      </w:hyperlink>
      <w:r w:rsidRPr="000C3399">
        <w:rPr>
          <w:rFonts w:ascii="Book Antiqua" w:hAnsi="Book Antiqua" w:cs="Arial"/>
          <w:lang w:val="pt-BR"/>
        </w:rPr>
        <w:t xml:space="preserve">, </w:t>
      </w:r>
      <w:hyperlink r:id="rId133" w:history="1">
        <w:r w:rsidRPr="000C3399">
          <w:rPr>
            <w:rStyle w:val="a6"/>
            <w:rFonts w:ascii="Book Antiqua" w:hAnsi="Book Antiqua" w:cs="Arial"/>
            <w:color w:val="auto"/>
            <w:u w:val="none"/>
            <w:lang w:val="pt-BR"/>
          </w:rPr>
          <w:t>Hayeck M</w:t>
        </w:r>
      </w:hyperlink>
      <w:r w:rsidRPr="000C3399">
        <w:rPr>
          <w:rFonts w:ascii="Book Antiqua" w:hAnsi="Book Antiqua" w:cs="Arial"/>
          <w:lang w:val="pt-BR"/>
        </w:rPr>
        <w:t xml:space="preserve">. </w:t>
      </w:r>
      <w:r w:rsidRPr="000C3399">
        <w:rPr>
          <w:rFonts w:ascii="Book Antiqua" w:hAnsi="Book Antiqua" w:cs="Arial"/>
        </w:rPr>
        <w:t>Anti-ribosomal antibodies as activity markers in systemic lupus erythematosus.</w:t>
      </w:r>
      <w:r w:rsidRPr="000C3399">
        <w:rPr>
          <w:rFonts w:ascii="Book Antiqua" w:hAnsi="Book Antiqua"/>
        </w:rPr>
        <w:t xml:space="preserve"> </w:t>
      </w:r>
      <w:hyperlink r:id="rId134" w:tooltip="Anales de medicina interna (Madrid, Spain : 1984)." w:history="1">
        <w:r w:rsidRPr="000C3399">
          <w:rPr>
            <w:rStyle w:val="a6"/>
            <w:rFonts w:ascii="Book Antiqua" w:hAnsi="Book Antiqua"/>
            <w:i/>
            <w:color w:val="auto"/>
            <w:u w:val="none"/>
            <w:lang w:val="nb-NO"/>
          </w:rPr>
          <w:t>An Med Interna</w:t>
        </w:r>
      </w:hyperlink>
      <w:r w:rsidRPr="000C3399">
        <w:rPr>
          <w:rFonts w:ascii="Book Antiqua" w:hAnsi="Book Antiqua"/>
          <w:lang w:val="nb-NO"/>
        </w:rPr>
        <w:t xml:space="preserve"> 2002; </w:t>
      </w:r>
      <w:r w:rsidRPr="000C3399">
        <w:rPr>
          <w:rFonts w:ascii="Book Antiqua" w:hAnsi="Book Antiqua"/>
          <w:b/>
          <w:lang w:val="nb-NO"/>
        </w:rPr>
        <w:t>19</w:t>
      </w:r>
      <w:r w:rsidRPr="000C3399">
        <w:rPr>
          <w:rFonts w:ascii="Book Antiqua" w:hAnsi="Book Antiqua"/>
          <w:lang w:val="nb-NO"/>
        </w:rPr>
        <w:t>: 73-75 [PMID: 11989101</w:t>
      </w:r>
      <w:r>
        <w:rPr>
          <w:rFonts w:ascii="Book Antiqua" w:hAnsi="Book Antiqua"/>
          <w:lang w:val="nb-NO"/>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val="pt-BR" w:eastAsia="zh-CN"/>
        </w:rPr>
      </w:pPr>
      <w:r w:rsidRPr="000C3399">
        <w:rPr>
          <w:rFonts w:ascii="Book Antiqua" w:hAnsi="Book Antiqua" w:cs="Arial"/>
          <w:lang w:val="nb-NO"/>
        </w:rPr>
        <w:t>15.</w:t>
      </w:r>
      <w:r w:rsidRPr="000C3399">
        <w:rPr>
          <w:rFonts w:ascii="Book Antiqua" w:hAnsi="Book Antiqua" w:cs="Arial"/>
          <w:lang w:val="nb-NO"/>
        </w:rPr>
        <w:tab/>
      </w:r>
      <w:hyperlink r:id="rId135" w:history="1">
        <w:r w:rsidRPr="000C3399">
          <w:rPr>
            <w:rStyle w:val="a6"/>
            <w:rFonts w:ascii="Book Antiqua" w:hAnsi="Book Antiqua" w:cs="Arial"/>
            <w:b/>
            <w:color w:val="auto"/>
            <w:u w:val="none"/>
            <w:lang w:val="nb-NO"/>
          </w:rPr>
          <w:t>Bonfa E</w:t>
        </w:r>
      </w:hyperlink>
      <w:r w:rsidRPr="000C3399">
        <w:rPr>
          <w:rFonts w:ascii="Book Antiqua" w:hAnsi="Book Antiqua" w:cs="Arial"/>
          <w:lang w:val="nb-NO"/>
        </w:rPr>
        <w:t xml:space="preserve">, </w:t>
      </w:r>
      <w:hyperlink r:id="rId136" w:history="1">
        <w:r w:rsidRPr="000C3399">
          <w:rPr>
            <w:rStyle w:val="a6"/>
            <w:rFonts w:ascii="Book Antiqua" w:hAnsi="Book Antiqua" w:cs="Arial"/>
            <w:color w:val="auto"/>
            <w:u w:val="none"/>
            <w:lang w:val="nb-NO"/>
          </w:rPr>
          <w:t>Golombek SJ</w:t>
        </w:r>
      </w:hyperlink>
      <w:r w:rsidRPr="000C3399">
        <w:rPr>
          <w:rFonts w:ascii="Book Antiqua" w:hAnsi="Book Antiqua" w:cs="Arial"/>
          <w:lang w:val="nb-NO"/>
        </w:rPr>
        <w:t xml:space="preserve">, </w:t>
      </w:r>
      <w:hyperlink r:id="rId137" w:history="1">
        <w:r w:rsidRPr="000C3399">
          <w:rPr>
            <w:rStyle w:val="a6"/>
            <w:rFonts w:ascii="Book Antiqua" w:hAnsi="Book Antiqua" w:cs="Arial"/>
            <w:color w:val="auto"/>
            <w:u w:val="none"/>
            <w:lang w:val="nb-NO"/>
          </w:rPr>
          <w:t>Kaufman LD</w:t>
        </w:r>
      </w:hyperlink>
      <w:r w:rsidRPr="000C3399">
        <w:rPr>
          <w:rFonts w:ascii="Book Antiqua" w:hAnsi="Book Antiqua" w:cs="Arial"/>
          <w:lang w:val="nb-NO"/>
        </w:rPr>
        <w:t xml:space="preserve">, </w:t>
      </w:r>
      <w:hyperlink r:id="rId138" w:history="1">
        <w:r w:rsidRPr="000C3399">
          <w:rPr>
            <w:rStyle w:val="a6"/>
            <w:rFonts w:ascii="Book Antiqua" w:hAnsi="Book Antiqua" w:cs="Arial"/>
            <w:color w:val="auto"/>
            <w:u w:val="none"/>
            <w:lang w:val="nb-NO"/>
          </w:rPr>
          <w:t>Skelly S</w:t>
        </w:r>
      </w:hyperlink>
      <w:r w:rsidRPr="000C3399">
        <w:rPr>
          <w:rFonts w:ascii="Book Antiqua" w:hAnsi="Book Antiqua" w:cs="Arial"/>
          <w:lang w:val="nb-NO"/>
        </w:rPr>
        <w:t xml:space="preserve">, </w:t>
      </w:r>
      <w:hyperlink r:id="rId139" w:history="1">
        <w:r w:rsidRPr="000C3399">
          <w:rPr>
            <w:rStyle w:val="a6"/>
            <w:rFonts w:ascii="Book Antiqua" w:hAnsi="Book Antiqua" w:cs="Arial"/>
            <w:color w:val="auto"/>
            <w:u w:val="none"/>
            <w:lang w:val="nb-NO"/>
          </w:rPr>
          <w:t>Weissbach H</w:t>
        </w:r>
      </w:hyperlink>
      <w:r w:rsidRPr="000C3399">
        <w:rPr>
          <w:rFonts w:ascii="Book Antiqua" w:hAnsi="Book Antiqua" w:cs="Arial"/>
          <w:lang w:val="nb-NO"/>
        </w:rPr>
        <w:t xml:space="preserve">, </w:t>
      </w:r>
      <w:hyperlink r:id="rId140" w:history="1">
        <w:r w:rsidRPr="000C3399">
          <w:rPr>
            <w:rStyle w:val="a6"/>
            <w:rFonts w:ascii="Book Antiqua" w:hAnsi="Book Antiqua" w:cs="Arial"/>
            <w:color w:val="auto"/>
            <w:u w:val="none"/>
            <w:lang w:val="nb-NO"/>
          </w:rPr>
          <w:t>Brot N</w:t>
        </w:r>
      </w:hyperlink>
      <w:r w:rsidRPr="000C3399">
        <w:rPr>
          <w:rFonts w:ascii="Book Antiqua" w:hAnsi="Book Antiqua" w:cs="Arial"/>
          <w:lang w:val="nb-NO"/>
        </w:rPr>
        <w:t xml:space="preserve">, </w:t>
      </w:r>
      <w:hyperlink r:id="rId141" w:history="1">
        <w:r w:rsidRPr="000C3399">
          <w:rPr>
            <w:rStyle w:val="a6"/>
            <w:rFonts w:ascii="Book Antiqua" w:hAnsi="Book Antiqua" w:cs="Arial"/>
            <w:color w:val="auto"/>
            <w:u w:val="none"/>
            <w:lang w:val="nb-NO"/>
          </w:rPr>
          <w:t>Elkon KB</w:t>
        </w:r>
      </w:hyperlink>
      <w:r w:rsidRPr="000C3399">
        <w:rPr>
          <w:rFonts w:ascii="Book Antiqua" w:hAnsi="Book Antiqua" w:cs="Arial"/>
          <w:lang w:val="nb-NO"/>
        </w:rPr>
        <w:t xml:space="preserve">. </w:t>
      </w:r>
      <w:r w:rsidRPr="000C3399">
        <w:rPr>
          <w:rFonts w:ascii="Book Antiqua" w:hAnsi="Book Antiqua" w:cs="Arial"/>
        </w:rPr>
        <w:t xml:space="preserve">Association between lupus psychosis and anti-ribosomal P protein antibodies. </w:t>
      </w:r>
      <w:hyperlink r:id="rId142" w:tooltip="The New England journal of medicine." w:history="1">
        <w:r w:rsidRPr="000C3399">
          <w:rPr>
            <w:rFonts w:ascii="Book Antiqua" w:hAnsi="Book Antiqua" w:cs="Arial"/>
            <w:i/>
            <w:lang w:val="pt-BR"/>
          </w:rPr>
          <w:t>N Engl J Med</w:t>
        </w:r>
      </w:hyperlink>
      <w:r w:rsidRPr="000C3399">
        <w:rPr>
          <w:rFonts w:ascii="Book Antiqua" w:hAnsi="Book Antiqua" w:cs="Arial"/>
          <w:lang w:val="pt-BR"/>
        </w:rPr>
        <w:t xml:space="preserve"> </w:t>
      </w:r>
      <w:r w:rsidRPr="000C3399">
        <w:rPr>
          <w:rStyle w:val="highlight"/>
          <w:rFonts w:ascii="Book Antiqua" w:hAnsi="Book Antiqua" w:cs="Arial"/>
          <w:lang w:val="pt-BR"/>
        </w:rPr>
        <w:t>1987</w:t>
      </w:r>
      <w:r w:rsidRPr="000C3399">
        <w:rPr>
          <w:rFonts w:ascii="Book Antiqua" w:hAnsi="Book Antiqua" w:cs="Arial"/>
          <w:lang w:val="pt-BR"/>
        </w:rPr>
        <w:t xml:space="preserve">; </w:t>
      </w:r>
      <w:r w:rsidRPr="000C3399">
        <w:rPr>
          <w:rFonts w:ascii="Book Antiqua" w:hAnsi="Book Antiqua" w:cs="Arial"/>
          <w:b/>
          <w:lang w:val="pt-BR"/>
        </w:rPr>
        <w:t>317</w:t>
      </w:r>
      <w:r w:rsidRPr="000C3399">
        <w:rPr>
          <w:rFonts w:ascii="Book Antiqua" w:hAnsi="Book Antiqua" w:cs="Arial"/>
          <w:lang w:val="pt-BR"/>
        </w:rPr>
        <w:t xml:space="preserve">: 265-271 [PMID: 3496538  </w:t>
      </w:r>
      <w:r w:rsidRPr="000C3399">
        <w:rPr>
          <w:rFonts w:ascii="Book Antiqua" w:hAnsi="Book Antiqua" w:cs="Arial"/>
        </w:rPr>
        <w:t xml:space="preserve">DOI: </w:t>
      </w:r>
      <w:r w:rsidRPr="000C3399">
        <w:rPr>
          <w:rFonts w:ascii="Book Antiqua" w:hAnsi="Book Antiqua" w:cs="Verdana"/>
          <w:u w:val="single" w:color="C70000"/>
        </w:rPr>
        <w:t>10.1056/NEJM198707303170503</w:t>
      </w:r>
      <w:r>
        <w:rPr>
          <w:rFonts w:ascii="Book Antiqua" w:hAnsi="Book Antiqua" w:cs="Arial"/>
          <w:lang w:val="pt-BR"/>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cs="Arial"/>
        </w:rPr>
        <w:t>16.</w:t>
      </w:r>
      <w:r w:rsidRPr="000C3399">
        <w:rPr>
          <w:rFonts w:ascii="Book Antiqua" w:hAnsi="Book Antiqua" w:cs="Arial"/>
        </w:rPr>
        <w:tab/>
      </w:r>
      <w:hyperlink r:id="rId143" w:history="1">
        <w:r w:rsidRPr="000C3399">
          <w:rPr>
            <w:rStyle w:val="a6"/>
            <w:rFonts w:ascii="Book Antiqua" w:hAnsi="Book Antiqua"/>
            <w:b/>
            <w:color w:val="auto"/>
            <w:u w:val="none"/>
          </w:rPr>
          <w:t>Caponi L</w:t>
        </w:r>
      </w:hyperlink>
      <w:r w:rsidRPr="000C3399">
        <w:rPr>
          <w:rFonts w:ascii="Book Antiqua" w:hAnsi="Book Antiqua"/>
        </w:rPr>
        <w:t xml:space="preserve">, </w:t>
      </w:r>
      <w:hyperlink r:id="rId144" w:history="1">
        <w:r w:rsidRPr="000C3399">
          <w:rPr>
            <w:rStyle w:val="a6"/>
            <w:rFonts w:ascii="Book Antiqua" w:hAnsi="Book Antiqua"/>
            <w:color w:val="auto"/>
            <w:u w:val="none"/>
          </w:rPr>
          <w:t>Chimenti D</w:t>
        </w:r>
      </w:hyperlink>
      <w:r w:rsidRPr="000C3399">
        <w:rPr>
          <w:rFonts w:ascii="Book Antiqua" w:hAnsi="Book Antiqua"/>
        </w:rPr>
        <w:t xml:space="preserve">, </w:t>
      </w:r>
      <w:hyperlink r:id="rId145" w:history="1">
        <w:r w:rsidRPr="000C3399">
          <w:rPr>
            <w:rStyle w:val="a6"/>
            <w:rFonts w:ascii="Book Antiqua" w:hAnsi="Book Antiqua"/>
            <w:color w:val="auto"/>
            <w:u w:val="none"/>
          </w:rPr>
          <w:t>Pratesi F</w:t>
        </w:r>
      </w:hyperlink>
      <w:r w:rsidRPr="000C3399">
        <w:rPr>
          <w:rFonts w:ascii="Book Antiqua" w:hAnsi="Book Antiqua"/>
        </w:rPr>
        <w:t xml:space="preserve">, </w:t>
      </w:r>
      <w:hyperlink r:id="rId146" w:history="1">
        <w:r w:rsidRPr="000C3399">
          <w:rPr>
            <w:rStyle w:val="a6"/>
            <w:rFonts w:ascii="Book Antiqua" w:hAnsi="Book Antiqua"/>
            <w:color w:val="auto"/>
            <w:u w:val="none"/>
          </w:rPr>
          <w:t>Migliorini P</w:t>
        </w:r>
      </w:hyperlink>
      <w:r w:rsidRPr="000C3399">
        <w:rPr>
          <w:rFonts w:ascii="Book Antiqua" w:hAnsi="Book Antiqua"/>
        </w:rPr>
        <w:t xml:space="preserve">. </w:t>
      </w:r>
      <w:r w:rsidRPr="000C3399">
        <w:rPr>
          <w:rStyle w:val="highlight"/>
          <w:rFonts w:ascii="Book Antiqua" w:hAnsi="Book Antiqua"/>
        </w:rPr>
        <w:t>Anti-ribosomal</w:t>
      </w:r>
      <w:r w:rsidRPr="000C3399">
        <w:rPr>
          <w:rFonts w:ascii="Book Antiqua" w:hAnsi="Book Antiqua"/>
        </w:rPr>
        <w:t xml:space="preserve"> </w:t>
      </w:r>
      <w:r w:rsidRPr="000C3399">
        <w:rPr>
          <w:rStyle w:val="highlight"/>
          <w:rFonts w:ascii="Book Antiqua" w:hAnsi="Book Antiqua"/>
        </w:rPr>
        <w:t>antibodies</w:t>
      </w:r>
      <w:r w:rsidRPr="000C3399">
        <w:rPr>
          <w:rFonts w:ascii="Book Antiqua" w:hAnsi="Book Antiqua"/>
        </w:rPr>
        <w:t xml:space="preserve"> from lupus patients bind DNA. </w:t>
      </w:r>
      <w:hyperlink r:id="rId147" w:tooltip="Clinical and experimental immunology." w:history="1">
        <w:r w:rsidRPr="000C3399">
          <w:rPr>
            <w:rStyle w:val="a6"/>
            <w:rFonts w:ascii="Book Antiqua" w:hAnsi="Book Antiqua"/>
            <w:i/>
            <w:color w:val="auto"/>
            <w:u w:val="none"/>
          </w:rPr>
          <w:t>Clin Exp Immunol</w:t>
        </w:r>
      </w:hyperlink>
      <w:r w:rsidRPr="000C3399">
        <w:rPr>
          <w:rFonts w:ascii="Book Antiqua" w:hAnsi="Book Antiqua"/>
        </w:rPr>
        <w:t xml:space="preserve"> 2002; </w:t>
      </w:r>
      <w:r w:rsidRPr="000C3399">
        <w:rPr>
          <w:rFonts w:ascii="Book Antiqua" w:hAnsi="Book Antiqua"/>
          <w:b/>
        </w:rPr>
        <w:t>130</w:t>
      </w:r>
      <w:r w:rsidRPr="000C3399">
        <w:rPr>
          <w:rFonts w:ascii="Book Antiqua" w:hAnsi="Book Antiqua"/>
        </w:rPr>
        <w:t>: 541-</w:t>
      </w:r>
      <w:r>
        <w:rPr>
          <w:rFonts w:ascii="Book Antiqua" w:hAnsi="Book Antiqua"/>
          <w:lang w:eastAsia="zh-CN"/>
        </w:rPr>
        <w:t>54</w:t>
      </w:r>
      <w:r w:rsidRPr="000C3399">
        <w:rPr>
          <w:rFonts w:ascii="Book Antiqua" w:hAnsi="Book Antiqua"/>
        </w:rPr>
        <w:t xml:space="preserve">7 [PMID: 12452847  </w:t>
      </w:r>
      <w:r w:rsidRPr="000C3399">
        <w:rPr>
          <w:rFonts w:ascii="Book Antiqua" w:hAnsi="Book Antiqua" w:cs="Arial"/>
        </w:rPr>
        <w:t xml:space="preserve">DOI: </w:t>
      </w:r>
      <w:r w:rsidRPr="00665772">
        <w:rPr>
          <w:rFonts w:ascii="Book Antiqua" w:hAnsi="Book Antiqua" w:cs="Verdana"/>
        </w:rPr>
        <w:t>10.1046/j.1365-2249.2002.02014.x</w:t>
      </w:r>
      <w:r w:rsidRPr="000C3399">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rPr>
        <w:t>17.</w:t>
      </w:r>
      <w:r w:rsidRPr="000C3399">
        <w:rPr>
          <w:rFonts w:ascii="Book Antiqua" w:hAnsi="Book Antiqua"/>
        </w:rPr>
        <w:tab/>
      </w:r>
      <w:hyperlink r:id="rId148" w:history="1">
        <w:r w:rsidRPr="000C3399">
          <w:rPr>
            <w:rFonts w:ascii="Book Antiqua" w:hAnsi="Book Antiqua" w:cs="Arial"/>
            <w:b/>
          </w:rPr>
          <w:t>Chan EY</w:t>
        </w:r>
      </w:hyperlink>
      <w:r w:rsidRPr="000C3399">
        <w:rPr>
          <w:rFonts w:ascii="Book Antiqua" w:hAnsi="Book Antiqua" w:cs="Arial"/>
        </w:rPr>
        <w:t xml:space="preserve">, </w:t>
      </w:r>
      <w:hyperlink r:id="rId149" w:history="1">
        <w:r w:rsidRPr="000C3399">
          <w:rPr>
            <w:rFonts w:ascii="Book Antiqua" w:hAnsi="Book Antiqua" w:cs="Arial"/>
          </w:rPr>
          <w:t>Ko OK</w:t>
        </w:r>
      </w:hyperlink>
      <w:r w:rsidRPr="000C3399">
        <w:rPr>
          <w:rFonts w:ascii="Book Antiqua" w:hAnsi="Book Antiqua" w:cs="Arial"/>
        </w:rPr>
        <w:t xml:space="preserve">, </w:t>
      </w:r>
      <w:hyperlink r:id="rId150" w:history="1">
        <w:r w:rsidRPr="000C3399">
          <w:rPr>
            <w:rFonts w:ascii="Book Antiqua" w:hAnsi="Book Antiqua" w:cs="Arial"/>
          </w:rPr>
          <w:t>Lawton JW</w:t>
        </w:r>
      </w:hyperlink>
      <w:r w:rsidRPr="000C3399">
        <w:rPr>
          <w:rFonts w:ascii="Book Antiqua" w:hAnsi="Book Antiqua" w:cs="Arial"/>
        </w:rPr>
        <w:t xml:space="preserve">, </w:t>
      </w:r>
      <w:hyperlink r:id="rId151" w:history="1">
        <w:r w:rsidRPr="000C3399">
          <w:rPr>
            <w:rFonts w:ascii="Book Antiqua" w:hAnsi="Book Antiqua" w:cs="Arial"/>
          </w:rPr>
          <w:t>Lau CS</w:t>
        </w:r>
      </w:hyperlink>
      <w:r w:rsidRPr="000C3399">
        <w:rPr>
          <w:rFonts w:ascii="Book Antiqua" w:hAnsi="Book Antiqua" w:cs="Arial"/>
        </w:rPr>
        <w:t xml:space="preserve">. The use of anti-ribosomal P antibodies in the diagnosis of </w:t>
      </w:r>
      <w:r w:rsidRPr="000C3399">
        <w:rPr>
          <w:rStyle w:val="highlight"/>
          <w:rFonts w:ascii="Book Antiqua" w:hAnsi="Book Antiqua" w:cs="Arial"/>
        </w:rPr>
        <w:t>cerebral</w:t>
      </w:r>
      <w:r w:rsidRPr="000C3399">
        <w:rPr>
          <w:rFonts w:ascii="Book Antiqua" w:hAnsi="Book Antiqua" w:cs="Arial"/>
        </w:rPr>
        <w:t xml:space="preserve"> </w:t>
      </w:r>
      <w:r w:rsidRPr="000C3399">
        <w:rPr>
          <w:rStyle w:val="a6"/>
          <w:rFonts w:ascii="Book Antiqua" w:hAnsi="Book Antiqua"/>
          <w:color w:val="auto"/>
          <w:u w:val="none"/>
        </w:rPr>
        <w:t>lupus</w:t>
      </w:r>
      <w:r w:rsidRPr="000C3399">
        <w:rPr>
          <w:rFonts w:ascii="Book Antiqua" w:hAnsi="Book Antiqua" w:cs="Arial"/>
        </w:rPr>
        <w:t xml:space="preserve">---superiority of western blotting over enzyme-linked immunosorbent assay. </w:t>
      </w:r>
      <w:hyperlink r:id="rId152" w:tooltip="Hong Kong medical journal = Xianggang yi xue za zhi / Hong Kong Academy of Medicine." w:history="1">
        <w:r w:rsidRPr="000C3399">
          <w:rPr>
            <w:rFonts w:ascii="Book Antiqua" w:hAnsi="Book Antiqua" w:cs="Arial"/>
            <w:i/>
          </w:rPr>
          <w:t>Hong Kong Med J</w:t>
        </w:r>
      </w:hyperlink>
      <w:r w:rsidRPr="000C3399">
        <w:rPr>
          <w:rFonts w:ascii="Book Antiqua" w:hAnsi="Book Antiqua" w:cs="Arial"/>
        </w:rPr>
        <w:t xml:space="preserve"> 1998; </w:t>
      </w:r>
      <w:r w:rsidRPr="000C3399">
        <w:rPr>
          <w:rFonts w:ascii="Book Antiqua" w:hAnsi="Book Antiqua" w:cs="Arial"/>
          <w:b/>
        </w:rPr>
        <w:t>4</w:t>
      </w:r>
      <w:r w:rsidRPr="000C3399">
        <w:rPr>
          <w:rFonts w:ascii="Book Antiqua" w:hAnsi="Book Antiqua" w:cs="Arial"/>
        </w:rPr>
        <w:t>: 145-150 [</w:t>
      </w:r>
      <w:r w:rsidRPr="000C3399">
        <w:rPr>
          <w:rStyle w:val="a6"/>
          <w:rFonts w:ascii="Book Antiqua" w:hAnsi="Book Antiqua"/>
          <w:color w:val="auto"/>
          <w:u w:val="none"/>
        </w:rPr>
        <w:t>PMID</w:t>
      </w:r>
      <w:r w:rsidRPr="000C3399">
        <w:rPr>
          <w:rFonts w:ascii="Book Antiqua" w:hAnsi="Book Antiqua" w:cs="Arial"/>
        </w:rPr>
        <w:t>: 11832566]</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rPr>
        <w:t>18.</w:t>
      </w:r>
      <w:r w:rsidRPr="000C3399">
        <w:rPr>
          <w:rFonts w:ascii="Book Antiqua" w:hAnsi="Book Antiqua"/>
        </w:rPr>
        <w:tab/>
      </w:r>
      <w:hyperlink r:id="rId153" w:history="1">
        <w:r w:rsidRPr="000C3399">
          <w:rPr>
            <w:rStyle w:val="highlight"/>
            <w:rFonts w:ascii="Book Antiqua" w:hAnsi="Book Antiqua"/>
            <w:b/>
          </w:rPr>
          <w:t>Conti</w:t>
        </w:r>
        <w:r w:rsidRPr="000C3399">
          <w:rPr>
            <w:rStyle w:val="a6"/>
            <w:rFonts w:ascii="Book Antiqua" w:hAnsi="Book Antiqua"/>
            <w:b/>
            <w:color w:val="auto"/>
            <w:u w:val="none"/>
          </w:rPr>
          <w:t xml:space="preserve"> F</w:t>
        </w:r>
      </w:hyperlink>
      <w:r w:rsidRPr="000C3399">
        <w:rPr>
          <w:rFonts w:ascii="Book Antiqua" w:hAnsi="Book Antiqua"/>
        </w:rPr>
        <w:t xml:space="preserve">, </w:t>
      </w:r>
      <w:hyperlink r:id="rId154" w:history="1">
        <w:r w:rsidRPr="000C3399">
          <w:rPr>
            <w:rStyle w:val="a6"/>
            <w:rFonts w:ascii="Book Antiqua" w:hAnsi="Book Antiqua"/>
            <w:color w:val="auto"/>
            <w:u w:val="none"/>
          </w:rPr>
          <w:t>Alessandri C</w:t>
        </w:r>
      </w:hyperlink>
      <w:r w:rsidRPr="000C3399">
        <w:rPr>
          <w:rFonts w:ascii="Book Antiqua" w:hAnsi="Book Antiqua"/>
        </w:rPr>
        <w:t xml:space="preserve">, </w:t>
      </w:r>
      <w:hyperlink r:id="rId155" w:history="1">
        <w:r w:rsidRPr="000C3399">
          <w:rPr>
            <w:rStyle w:val="a6"/>
            <w:rFonts w:ascii="Book Antiqua" w:hAnsi="Book Antiqua"/>
            <w:color w:val="auto"/>
            <w:u w:val="none"/>
          </w:rPr>
          <w:t>Bompane D</w:t>
        </w:r>
      </w:hyperlink>
      <w:r w:rsidRPr="000C3399">
        <w:rPr>
          <w:rFonts w:ascii="Book Antiqua" w:hAnsi="Book Antiqua"/>
        </w:rPr>
        <w:t xml:space="preserve">, </w:t>
      </w:r>
      <w:hyperlink r:id="rId156" w:history="1">
        <w:r w:rsidRPr="000C3399">
          <w:rPr>
            <w:rStyle w:val="a6"/>
            <w:rFonts w:ascii="Book Antiqua" w:hAnsi="Book Antiqua"/>
            <w:color w:val="auto"/>
            <w:u w:val="none"/>
          </w:rPr>
          <w:t>Bombardieri M</w:t>
        </w:r>
      </w:hyperlink>
      <w:r w:rsidRPr="000C3399">
        <w:rPr>
          <w:rFonts w:ascii="Book Antiqua" w:hAnsi="Book Antiqua"/>
        </w:rPr>
        <w:t xml:space="preserve">, </w:t>
      </w:r>
      <w:hyperlink r:id="rId157" w:history="1">
        <w:r w:rsidRPr="000C3399">
          <w:rPr>
            <w:rStyle w:val="a6"/>
            <w:rFonts w:ascii="Book Antiqua" w:hAnsi="Book Antiqua"/>
            <w:color w:val="auto"/>
            <w:u w:val="none"/>
          </w:rPr>
          <w:t>Spinelli FR</w:t>
        </w:r>
      </w:hyperlink>
      <w:r w:rsidRPr="000C3399">
        <w:rPr>
          <w:rFonts w:ascii="Book Antiqua" w:hAnsi="Book Antiqua"/>
        </w:rPr>
        <w:t xml:space="preserve">, </w:t>
      </w:r>
      <w:hyperlink r:id="rId158" w:history="1">
        <w:r w:rsidRPr="000C3399">
          <w:rPr>
            <w:rStyle w:val="a6"/>
            <w:rFonts w:ascii="Book Antiqua" w:hAnsi="Book Antiqua"/>
            <w:color w:val="auto"/>
            <w:u w:val="none"/>
          </w:rPr>
          <w:t>Rusconi AC</w:t>
        </w:r>
      </w:hyperlink>
      <w:r w:rsidRPr="000C3399">
        <w:rPr>
          <w:rFonts w:ascii="Book Antiqua" w:hAnsi="Book Antiqua"/>
        </w:rPr>
        <w:t xml:space="preserve">, </w:t>
      </w:r>
      <w:hyperlink r:id="rId159" w:history="1">
        <w:r w:rsidRPr="000C3399">
          <w:rPr>
            <w:rStyle w:val="a6"/>
            <w:rFonts w:ascii="Book Antiqua" w:hAnsi="Book Antiqua"/>
            <w:color w:val="auto"/>
            <w:u w:val="none"/>
          </w:rPr>
          <w:t>Valesini G</w:t>
        </w:r>
      </w:hyperlink>
      <w:r w:rsidRPr="000C3399">
        <w:rPr>
          <w:rFonts w:ascii="Book Antiqua" w:hAnsi="Book Antiqua"/>
        </w:rPr>
        <w:t xml:space="preserve">. </w:t>
      </w:r>
      <w:r w:rsidRPr="000C3399">
        <w:rPr>
          <w:rFonts w:ascii="Book Antiqua" w:hAnsi="Book Antiqua" w:cs="Arial"/>
        </w:rPr>
        <w:t>Autoantibody</w:t>
      </w:r>
      <w:r w:rsidRPr="000C3399">
        <w:rPr>
          <w:rFonts w:ascii="Book Antiqua" w:hAnsi="Book Antiqua"/>
        </w:rPr>
        <w:t xml:space="preserve"> profile in systemic lupus erythematosus with </w:t>
      </w:r>
      <w:r w:rsidRPr="000C3399">
        <w:rPr>
          <w:rStyle w:val="highlight"/>
          <w:rFonts w:ascii="Book Antiqua" w:hAnsi="Book Antiqua"/>
        </w:rPr>
        <w:t>psychiatric</w:t>
      </w:r>
      <w:r w:rsidRPr="000C3399">
        <w:rPr>
          <w:rFonts w:ascii="Book Antiqua" w:hAnsi="Book Antiqua"/>
        </w:rPr>
        <w:t xml:space="preserve"> </w:t>
      </w:r>
      <w:r w:rsidRPr="000C3399">
        <w:rPr>
          <w:rStyle w:val="highlight"/>
          <w:rFonts w:ascii="Book Antiqua" w:hAnsi="Book Antiqua"/>
        </w:rPr>
        <w:t>manifestations</w:t>
      </w:r>
      <w:r w:rsidRPr="000C3399">
        <w:rPr>
          <w:rFonts w:ascii="Book Antiqua" w:hAnsi="Book Antiqua"/>
        </w:rPr>
        <w:t xml:space="preserve">: a role for anti-endothelial-cell antibodies. </w:t>
      </w:r>
      <w:hyperlink r:id="rId160" w:tooltip="Arthritis research &amp; therapy." w:history="1">
        <w:r w:rsidRPr="000C3399">
          <w:rPr>
            <w:rStyle w:val="a6"/>
            <w:rFonts w:ascii="Book Antiqua" w:hAnsi="Book Antiqua"/>
            <w:i/>
            <w:color w:val="auto"/>
            <w:u w:val="none"/>
          </w:rPr>
          <w:t>Arthritis Res Ther</w:t>
        </w:r>
      </w:hyperlink>
      <w:r w:rsidRPr="000C3399">
        <w:rPr>
          <w:rFonts w:ascii="Book Antiqua" w:hAnsi="Book Antiqua"/>
        </w:rPr>
        <w:t xml:space="preserve"> </w:t>
      </w:r>
      <w:r w:rsidRPr="000C3399">
        <w:rPr>
          <w:rStyle w:val="highlight"/>
          <w:rFonts w:ascii="Book Antiqua" w:hAnsi="Book Antiqua"/>
        </w:rPr>
        <w:t>2004</w:t>
      </w:r>
      <w:r w:rsidRPr="000C3399">
        <w:rPr>
          <w:rFonts w:ascii="Book Antiqua" w:hAnsi="Book Antiqua"/>
        </w:rPr>
        <w:t xml:space="preserve">; </w:t>
      </w:r>
      <w:r w:rsidRPr="000C3399">
        <w:rPr>
          <w:rFonts w:ascii="Book Antiqua" w:hAnsi="Book Antiqua"/>
          <w:b/>
        </w:rPr>
        <w:t>6</w:t>
      </w:r>
      <w:r w:rsidRPr="000C3399">
        <w:rPr>
          <w:rFonts w:ascii="Book Antiqua" w:hAnsi="Book Antiqua"/>
        </w:rPr>
        <w:t>: R366-</w:t>
      </w:r>
      <w:r>
        <w:rPr>
          <w:rFonts w:ascii="Book Antiqua" w:hAnsi="Book Antiqua"/>
          <w:lang w:eastAsia="zh-CN"/>
        </w:rPr>
        <w:t>R3</w:t>
      </w:r>
      <w:r w:rsidRPr="000C3399">
        <w:rPr>
          <w:rFonts w:ascii="Book Antiqua" w:hAnsi="Book Antiqua"/>
        </w:rPr>
        <w:t xml:space="preserve">72 [PMID: 15225372  </w:t>
      </w:r>
      <w:r w:rsidRPr="000C3399">
        <w:rPr>
          <w:rFonts w:ascii="Book Antiqua" w:hAnsi="Book Antiqua" w:cs="Arial"/>
        </w:rPr>
        <w:t xml:space="preserve">DOI: </w:t>
      </w:r>
      <w:r w:rsidRPr="000C3399">
        <w:rPr>
          <w:rFonts w:ascii="Book Antiqua" w:hAnsi="Book Antiqua"/>
        </w:rPr>
        <w:t>10.1186/ar1198]</w:t>
      </w:r>
    </w:p>
    <w:p w:rsidR="00A441FB" w:rsidRPr="000C3399" w:rsidRDefault="00A441FB" w:rsidP="00E439C5">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rPr>
        <w:t>19.</w:t>
      </w:r>
      <w:r w:rsidRPr="000C3399">
        <w:rPr>
          <w:rFonts w:ascii="Book Antiqua" w:hAnsi="Book Antiqua"/>
        </w:rPr>
        <w:tab/>
      </w:r>
      <w:hyperlink r:id="rId161" w:history="1">
        <w:r w:rsidRPr="000C3399">
          <w:rPr>
            <w:rStyle w:val="highlight"/>
            <w:rFonts w:ascii="Book Antiqua" w:hAnsi="Book Antiqua" w:cs="Arial"/>
            <w:b/>
          </w:rPr>
          <w:t>Derksen</w:t>
        </w:r>
        <w:r w:rsidRPr="000C3399">
          <w:rPr>
            <w:rFonts w:ascii="Book Antiqua" w:hAnsi="Book Antiqua" w:cs="Arial"/>
            <w:b/>
          </w:rPr>
          <w:t xml:space="preserve"> RH</w:t>
        </w:r>
      </w:hyperlink>
      <w:r w:rsidRPr="000C3399">
        <w:rPr>
          <w:rFonts w:ascii="Book Antiqua" w:hAnsi="Book Antiqua" w:cs="Arial"/>
        </w:rPr>
        <w:t xml:space="preserve">, </w:t>
      </w:r>
      <w:hyperlink r:id="rId162" w:history="1">
        <w:r w:rsidRPr="000C3399">
          <w:rPr>
            <w:rFonts w:ascii="Book Antiqua" w:hAnsi="Book Antiqua" w:cs="Arial"/>
          </w:rPr>
          <w:t>van Dam AP</w:t>
        </w:r>
      </w:hyperlink>
      <w:r w:rsidRPr="000C3399">
        <w:rPr>
          <w:rFonts w:ascii="Book Antiqua" w:hAnsi="Book Antiqua" w:cs="Arial"/>
        </w:rPr>
        <w:t xml:space="preserve">, </w:t>
      </w:r>
      <w:hyperlink r:id="rId163" w:history="1">
        <w:r w:rsidRPr="000C3399">
          <w:rPr>
            <w:rFonts w:ascii="Book Antiqua" w:hAnsi="Book Antiqua" w:cs="Arial"/>
          </w:rPr>
          <w:t>Gmelig Meyling FH</w:t>
        </w:r>
      </w:hyperlink>
      <w:r w:rsidRPr="000C3399">
        <w:rPr>
          <w:rFonts w:ascii="Book Antiqua" w:hAnsi="Book Antiqua" w:cs="Arial"/>
        </w:rPr>
        <w:t xml:space="preserve">, </w:t>
      </w:r>
      <w:hyperlink r:id="rId164" w:history="1">
        <w:r w:rsidRPr="000C3399">
          <w:rPr>
            <w:rFonts w:ascii="Book Antiqua" w:hAnsi="Book Antiqua" w:cs="Arial"/>
          </w:rPr>
          <w:t>Bijlsma JW</w:t>
        </w:r>
      </w:hyperlink>
      <w:r w:rsidRPr="000C3399">
        <w:rPr>
          <w:rFonts w:ascii="Book Antiqua" w:hAnsi="Book Antiqua" w:cs="Arial"/>
        </w:rPr>
        <w:t xml:space="preserve">, </w:t>
      </w:r>
      <w:hyperlink r:id="rId165" w:history="1">
        <w:r w:rsidRPr="000C3399">
          <w:rPr>
            <w:rFonts w:ascii="Book Antiqua" w:hAnsi="Book Antiqua" w:cs="Arial"/>
          </w:rPr>
          <w:t>Smeenk RJ</w:t>
        </w:r>
      </w:hyperlink>
      <w:r w:rsidRPr="000C3399">
        <w:rPr>
          <w:rFonts w:ascii="Book Antiqua" w:hAnsi="Book Antiqua" w:cs="Arial"/>
        </w:rPr>
        <w:t xml:space="preserve">. A prospective study on antiribosomal P proteins in two cases of familial lupus and recurrent psychosis. </w:t>
      </w:r>
      <w:hyperlink r:id="rId166" w:tooltip="Annals of the rheumatic diseases." w:history="1">
        <w:r w:rsidRPr="000C3399">
          <w:rPr>
            <w:rFonts w:ascii="Book Antiqua" w:hAnsi="Book Antiqua" w:cs="Arial"/>
            <w:i/>
          </w:rPr>
          <w:t>Ann Rheum Dis</w:t>
        </w:r>
      </w:hyperlink>
      <w:r w:rsidRPr="000C3399">
        <w:rPr>
          <w:rFonts w:ascii="Book Antiqua" w:hAnsi="Book Antiqua" w:cs="Arial"/>
        </w:rPr>
        <w:t xml:space="preserve"> </w:t>
      </w:r>
      <w:r w:rsidRPr="000C3399">
        <w:rPr>
          <w:rStyle w:val="highlight"/>
          <w:rFonts w:ascii="Book Antiqua" w:hAnsi="Book Antiqua" w:cs="Arial"/>
        </w:rPr>
        <w:t>1990</w:t>
      </w:r>
      <w:r w:rsidRPr="000C3399">
        <w:rPr>
          <w:rFonts w:ascii="Book Antiqua" w:hAnsi="Book Antiqua" w:cs="Arial"/>
        </w:rPr>
        <w:t xml:space="preserve">; </w:t>
      </w:r>
      <w:r w:rsidRPr="000C3399">
        <w:rPr>
          <w:rFonts w:ascii="Book Antiqua" w:hAnsi="Book Antiqua" w:cs="Arial"/>
          <w:b/>
        </w:rPr>
        <w:t>49</w:t>
      </w:r>
      <w:r w:rsidRPr="000C3399">
        <w:rPr>
          <w:rFonts w:ascii="Book Antiqua" w:hAnsi="Book Antiqua" w:cs="Arial"/>
        </w:rPr>
        <w:t>: 779-</w:t>
      </w:r>
      <w:r>
        <w:rPr>
          <w:rFonts w:ascii="Book Antiqua" w:hAnsi="Book Antiqua" w:cs="Arial"/>
          <w:lang w:eastAsia="zh-CN"/>
        </w:rPr>
        <w:t>7</w:t>
      </w:r>
      <w:r w:rsidRPr="000C3399">
        <w:rPr>
          <w:rFonts w:ascii="Book Antiqua" w:hAnsi="Book Antiqua" w:cs="Arial"/>
        </w:rPr>
        <w:t xml:space="preserve">82 [PMID: 2241267  DOI: </w:t>
      </w:r>
      <w:r w:rsidRPr="0025009E">
        <w:rPr>
          <w:rFonts w:ascii="Book Antiqua" w:hAnsi="Book Antiqua" w:cs="Verdana"/>
        </w:rPr>
        <w:t>10.1136/ard.49.10.779</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val="pt-BR"/>
        </w:rPr>
      </w:pPr>
      <w:r w:rsidRPr="000C3399">
        <w:rPr>
          <w:rFonts w:ascii="Book Antiqua" w:hAnsi="Book Antiqua" w:cs="Arial"/>
        </w:rPr>
        <w:t xml:space="preserve">20. </w:t>
      </w:r>
      <w:hyperlink r:id="rId167" w:history="1">
        <w:r w:rsidRPr="000C3399">
          <w:rPr>
            <w:rStyle w:val="a6"/>
            <w:rFonts w:ascii="Book Antiqua" w:hAnsi="Book Antiqua"/>
            <w:b/>
            <w:color w:val="auto"/>
            <w:u w:val="none"/>
          </w:rPr>
          <w:t>Eber T</w:t>
        </w:r>
      </w:hyperlink>
      <w:r w:rsidRPr="000C3399">
        <w:rPr>
          <w:rFonts w:ascii="Book Antiqua" w:hAnsi="Book Antiqua"/>
        </w:rPr>
        <w:t xml:space="preserve">, </w:t>
      </w:r>
      <w:hyperlink r:id="rId168" w:history="1">
        <w:r w:rsidRPr="000C3399">
          <w:rPr>
            <w:rStyle w:val="a6"/>
            <w:rFonts w:ascii="Book Antiqua" w:hAnsi="Book Antiqua"/>
            <w:color w:val="auto"/>
            <w:u w:val="none"/>
          </w:rPr>
          <w:t>Chapman J</w:t>
        </w:r>
      </w:hyperlink>
      <w:r w:rsidRPr="000C3399">
        <w:rPr>
          <w:rFonts w:ascii="Book Antiqua" w:hAnsi="Book Antiqua"/>
        </w:rPr>
        <w:t xml:space="preserve">, </w:t>
      </w:r>
      <w:hyperlink r:id="rId169" w:history="1">
        <w:r w:rsidRPr="000C3399">
          <w:rPr>
            <w:rStyle w:val="a6"/>
            <w:rFonts w:ascii="Book Antiqua" w:hAnsi="Book Antiqua"/>
            <w:color w:val="auto"/>
            <w:u w:val="none"/>
          </w:rPr>
          <w:t>Shoenfeld Y</w:t>
        </w:r>
      </w:hyperlink>
      <w:r w:rsidRPr="000C3399">
        <w:rPr>
          <w:rFonts w:ascii="Book Antiqua" w:hAnsi="Book Antiqua"/>
        </w:rPr>
        <w:t xml:space="preserve">. Anti-ribosomal P-protein and its role in psychiatric manifestations of systemic </w:t>
      </w:r>
      <w:r w:rsidRPr="000C3399">
        <w:rPr>
          <w:rFonts w:ascii="Book Antiqua" w:hAnsi="Book Antiqua" w:cs="Arial"/>
        </w:rPr>
        <w:t>lupus</w:t>
      </w:r>
      <w:r w:rsidRPr="000C3399">
        <w:rPr>
          <w:rFonts w:ascii="Book Antiqua" w:hAnsi="Book Antiqua"/>
        </w:rPr>
        <w:t xml:space="preserve"> erythematosus: myth or reality? </w:t>
      </w:r>
      <w:hyperlink r:id="rId170" w:tooltip="Lupus." w:history="1">
        <w:r w:rsidRPr="000C3399">
          <w:rPr>
            <w:rStyle w:val="a6"/>
            <w:rFonts w:ascii="Book Antiqua" w:hAnsi="Book Antiqua"/>
            <w:i/>
            <w:color w:val="auto"/>
            <w:u w:val="none"/>
            <w:lang w:val="pt-BR"/>
          </w:rPr>
          <w:t>Lupus</w:t>
        </w:r>
      </w:hyperlink>
      <w:r w:rsidRPr="000C3399">
        <w:rPr>
          <w:rFonts w:ascii="Book Antiqua" w:hAnsi="Book Antiqua"/>
          <w:i/>
          <w:lang w:val="pt-BR"/>
        </w:rPr>
        <w:t xml:space="preserve"> </w:t>
      </w:r>
      <w:r w:rsidRPr="000C3399">
        <w:rPr>
          <w:rFonts w:ascii="Book Antiqua" w:hAnsi="Book Antiqua"/>
          <w:lang w:val="pt-BR"/>
        </w:rPr>
        <w:t xml:space="preserve">2005; </w:t>
      </w:r>
      <w:r w:rsidRPr="000C3399">
        <w:rPr>
          <w:rFonts w:ascii="Book Antiqua" w:hAnsi="Book Antiqua"/>
          <w:b/>
          <w:lang w:val="pt-BR"/>
        </w:rPr>
        <w:t>14</w:t>
      </w:r>
      <w:r w:rsidRPr="000C3399">
        <w:rPr>
          <w:rFonts w:ascii="Book Antiqua" w:hAnsi="Book Antiqua"/>
          <w:lang w:val="pt-BR"/>
        </w:rPr>
        <w:t xml:space="preserve">: 571-575 [PMID: 16175927  </w:t>
      </w:r>
      <w:r w:rsidRPr="000C3399">
        <w:rPr>
          <w:rFonts w:ascii="Book Antiqua" w:hAnsi="Book Antiqua" w:cs="Arial"/>
        </w:rPr>
        <w:t xml:space="preserve">DOI: </w:t>
      </w:r>
      <w:r w:rsidRPr="00E439C5">
        <w:rPr>
          <w:rFonts w:ascii="Book Antiqua" w:hAnsi="Book Antiqua" w:cs="Verdana"/>
        </w:rPr>
        <w:t>10.1191/0961203305lu2150rr</w:t>
      </w:r>
      <w:r w:rsidRPr="00E439C5">
        <w:rPr>
          <w:rFonts w:ascii="Book Antiqua" w:hAnsi="Book Antiqua"/>
          <w:lang w:val="pt-BR"/>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lang w:val="pt-BR"/>
        </w:rPr>
        <w:t>21.</w:t>
      </w:r>
      <w:r w:rsidRPr="000C3399">
        <w:rPr>
          <w:rFonts w:ascii="Book Antiqua" w:hAnsi="Book Antiqua"/>
          <w:lang w:val="pt-BR"/>
        </w:rPr>
        <w:tab/>
      </w:r>
      <w:hyperlink r:id="rId171" w:history="1">
        <w:r w:rsidRPr="000C3399">
          <w:rPr>
            <w:rStyle w:val="highlight"/>
            <w:rFonts w:ascii="Book Antiqua" w:hAnsi="Book Antiqua" w:cs="Arial"/>
            <w:b/>
            <w:lang w:val="pt-BR"/>
          </w:rPr>
          <w:t>Ghirardello</w:t>
        </w:r>
        <w:r w:rsidRPr="000C3399">
          <w:rPr>
            <w:rFonts w:ascii="Book Antiqua" w:hAnsi="Book Antiqua" w:cs="Arial"/>
            <w:b/>
            <w:lang w:val="pt-BR"/>
          </w:rPr>
          <w:t xml:space="preserve"> A</w:t>
        </w:r>
      </w:hyperlink>
      <w:r w:rsidRPr="000C3399">
        <w:rPr>
          <w:rFonts w:ascii="Book Antiqua" w:hAnsi="Book Antiqua" w:cs="Arial"/>
          <w:lang w:val="pt-BR"/>
        </w:rPr>
        <w:t xml:space="preserve">, </w:t>
      </w:r>
      <w:hyperlink r:id="rId172" w:history="1">
        <w:r w:rsidRPr="000C3399">
          <w:rPr>
            <w:rFonts w:ascii="Book Antiqua" w:hAnsi="Book Antiqua" w:cs="Arial"/>
            <w:lang w:val="pt-BR"/>
          </w:rPr>
          <w:t>Doria A</w:t>
        </w:r>
      </w:hyperlink>
      <w:r w:rsidRPr="000C3399">
        <w:rPr>
          <w:rFonts w:ascii="Book Antiqua" w:hAnsi="Book Antiqua" w:cs="Arial"/>
          <w:lang w:val="pt-BR"/>
        </w:rPr>
        <w:t xml:space="preserve">, </w:t>
      </w:r>
      <w:hyperlink r:id="rId173" w:history="1">
        <w:r w:rsidRPr="000C3399">
          <w:rPr>
            <w:rFonts w:ascii="Book Antiqua" w:hAnsi="Book Antiqua" w:cs="Arial"/>
            <w:lang w:val="pt-BR"/>
          </w:rPr>
          <w:t>Zampieri S</w:t>
        </w:r>
      </w:hyperlink>
      <w:r w:rsidRPr="000C3399">
        <w:rPr>
          <w:rFonts w:ascii="Book Antiqua" w:hAnsi="Book Antiqua" w:cs="Arial"/>
          <w:lang w:val="pt-BR"/>
        </w:rPr>
        <w:t xml:space="preserve">, </w:t>
      </w:r>
      <w:hyperlink r:id="rId174" w:history="1">
        <w:r w:rsidRPr="000C3399">
          <w:rPr>
            <w:rFonts w:ascii="Book Antiqua" w:hAnsi="Book Antiqua" w:cs="Arial"/>
            <w:lang w:val="pt-BR"/>
          </w:rPr>
          <w:t>Gambari PF</w:t>
        </w:r>
      </w:hyperlink>
      <w:r w:rsidRPr="000C3399">
        <w:rPr>
          <w:rFonts w:ascii="Book Antiqua" w:hAnsi="Book Antiqua" w:cs="Arial"/>
          <w:lang w:val="pt-BR"/>
        </w:rPr>
        <w:t xml:space="preserve">, </w:t>
      </w:r>
      <w:hyperlink r:id="rId175" w:history="1">
        <w:r w:rsidRPr="000C3399">
          <w:rPr>
            <w:rFonts w:ascii="Book Antiqua" w:hAnsi="Book Antiqua" w:cs="Arial"/>
            <w:lang w:val="pt-BR"/>
          </w:rPr>
          <w:t>Todesco S</w:t>
        </w:r>
      </w:hyperlink>
      <w:r w:rsidRPr="000C3399">
        <w:rPr>
          <w:rFonts w:ascii="Book Antiqua" w:hAnsi="Book Antiqua" w:cs="Arial"/>
          <w:lang w:val="pt-BR"/>
        </w:rPr>
        <w:t xml:space="preserve">. </w:t>
      </w:r>
      <w:r w:rsidRPr="000C3399">
        <w:rPr>
          <w:rFonts w:ascii="Book Antiqua" w:hAnsi="Book Antiqua" w:cs="Arial"/>
        </w:rPr>
        <w:t xml:space="preserve">Autoantibodies to ribosomal P proteins </w:t>
      </w:r>
      <w:r w:rsidRPr="000C3399">
        <w:rPr>
          <w:rFonts w:ascii="Book Antiqua" w:hAnsi="Book Antiqua"/>
        </w:rPr>
        <w:t>in</w:t>
      </w:r>
      <w:r w:rsidRPr="000C3399">
        <w:rPr>
          <w:rFonts w:ascii="Book Antiqua" w:hAnsi="Book Antiqua" w:cs="Arial"/>
        </w:rPr>
        <w:t xml:space="preserve"> systemic lupus erythematosus. </w:t>
      </w:r>
      <w:hyperlink r:id="rId176" w:tooltip="The Israel Medical Association journal : IMAJ." w:history="1">
        <w:r w:rsidRPr="000C3399">
          <w:rPr>
            <w:rFonts w:ascii="Book Antiqua" w:hAnsi="Book Antiqua" w:cs="Arial"/>
            <w:i/>
          </w:rPr>
          <w:t>Isr Med Assoc J</w:t>
        </w:r>
      </w:hyperlink>
      <w:r w:rsidRPr="000C3399">
        <w:rPr>
          <w:rFonts w:ascii="Book Antiqua" w:hAnsi="Book Antiqua" w:cs="Arial"/>
        </w:rPr>
        <w:t xml:space="preserve"> </w:t>
      </w:r>
      <w:r w:rsidRPr="000C3399">
        <w:rPr>
          <w:rStyle w:val="highlight"/>
          <w:rFonts w:ascii="Book Antiqua" w:hAnsi="Book Antiqua" w:cs="Arial"/>
        </w:rPr>
        <w:t>2001</w:t>
      </w:r>
      <w:r w:rsidRPr="000C3399">
        <w:rPr>
          <w:rFonts w:ascii="Book Antiqua" w:hAnsi="Book Antiqua" w:cs="Arial"/>
        </w:rPr>
        <w:t xml:space="preserve">; </w:t>
      </w:r>
      <w:r w:rsidRPr="000C3399">
        <w:rPr>
          <w:rFonts w:ascii="Book Antiqua" w:hAnsi="Book Antiqua" w:cs="Arial"/>
          <w:b/>
        </w:rPr>
        <w:t>3</w:t>
      </w:r>
      <w:r w:rsidRPr="000C3399">
        <w:rPr>
          <w:rFonts w:ascii="Book Antiqua" w:hAnsi="Book Antiqua" w:cs="Arial"/>
        </w:rPr>
        <w:t>: 854-857 [PMID: 11729585]</w:t>
      </w:r>
    </w:p>
    <w:p w:rsidR="00A441FB" w:rsidRPr="000C3399" w:rsidRDefault="00A441FB" w:rsidP="000C3399">
      <w:pPr>
        <w:tabs>
          <w:tab w:val="left" w:pos="360"/>
        </w:tabs>
        <w:spacing w:line="360" w:lineRule="auto"/>
        <w:jc w:val="both"/>
        <w:rPr>
          <w:rFonts w:ascii="Book Antiqua" w:hAnsi="Book Antiqua" w:cs="Arial"/>
        </w:rPr>
      </w:pPr>
      <w:r w:rsidRPr="000C3399">
        <w:rPr>
          <w:rFonts w:ascii="Book Antiqua" w:hAnsi="Book Antiqua"/>
          <w:lang w:val="pt-BR"/>
        </w:rPr>
        <w:t>22.</w:t>
      </w:r>
      <w:r w:rsidRPr="000C3399">
        <w:rPr>
          <w:rFonts w:ascii="Book Antiqua" w:hAnsi="Book Antiqua"/>
          <w:lang w:val="pt-BR"/>
        </w:rPr>
        <w:tab/>
      </w:r>
      <w:hyperlink r:id="rId177" w:history="1">
        <w:r w:rsidRPr="000C3399">
          <w:rPr>
            <w:rStyle w:val="highlight"/>
            <w:rFonts w:ascii="Book Antiqua" w:hAnsi="Book Antiqua" w:cs="Arial"/>
            <w:b/>
            <w:lang w:val="pt-BR"/>
          </w:rPr>
          <w:t>Haddouk</w:t>
        </w:r>
        <w:r w:rsidRPr="000C3399">
          <w:rPr>
            <w:rFonts w:ascii="Book Antiqua" w:hAnsi="Book Antiqua" w:cs="Arial"/>
            <w:b/>
            <w:lang w:val="pt-BR"/>
          </w:rPr>
          <w:t xml:space="preserve"> S</w:t>
        </w:r>
      </w:hyperlink>
      <w:r w:rsidRPr="000C3399">
        <w:rPr>
          <w:rFonts w:ascii="Book Antiqua" w:hAnsi="Book Antiqua" w:cs="Arial"/>
          <w:lang w:val="pt-BR"/>
        </w:rPr>
        <w:t xml:space="preserve">, </w:t>
      </w:r>
      <w:hyperlink r:id="rId178" w:history="1">
        <w:r w:rsidRPr="000C3399">
          <w:rPr>
            <w:rFonts w:ascii="Book Antiqua" w:hAnsi="Book Antiqua" w:cs="Arial"/>
            <w:lang w:val="pt-BR"/>
          </w:rPr>
          <w:t>Marzouk S</w:t>
        </w:r>
      </w:hyperlink>
      <w:r w:rsidRPr="000C3399">
        <w:rPr>
          <w:rFonts w:ascii="Book Antiqua" w:hAnsi="Book Antiqua" w:cs="Arial"/>
          <w:lang w:val="pt-BR"/>
        </w:rPr>
        <w:t xml:space="preserve">, </w:t>
      </w:r>
      <w:hyperlink r:id="rId179" w:history="1">
        <w:r w:rsidRPr="000C3399">
          <w:rPr>
            <w:rFonts w:ascii="Book Antiqua" w:hAnsi="Book Antiqua" w:cs="Arial"/>
            <w:lang w:val="pt-BR"/>
          </w:rPr>
          <w:t>Jallouli M</w:t>
        </w:r>
      </w:hyperlink>
      <w:r w:rsidRPr="000C3399">
        <w:rPr>
          <w:rFonts w:ascii="Book Antiqua" w:hAnsi="Book Antiqua" w:cs="Arial"/>
          <w:lang w:val="pt-BR"/>
        </w:rPr>
        <w:t xml:space="preserve">, </w:t>
      </w:r>
      <w:hyperlink r:id="rId180" w:history="1">
        <w:r w:rsidRPr="000C3399">
          <w:rPr>
            <w:rFonts w:ascii="Book Antiqua" w:hAnsi="Book Antiqua" w:cs="Arial"/>
            <w:lang w:val="pt-BR"/>
          </w:rPr>
          <w:t>Fourati H</w:t>
        </w:r>
      </w:hyperlink>
      <w:r w:rsidRPr="000C3399">
        <w:rPr>
          <w:rFonts w:ascii="Book Antiqua" w:hAnsi="Book Antiqua" w:cs="Arial"/>
          <w:lang w:val="pt-BR"/>
        </w:rPr>
        <w:t xml:space="preserve">, </w:t>
      </w:r>
      <w:hyperlink r:id="rId181" w:history="1">
        <w:r w:rsidRPr="000C3399">
          <w:rPr>
            <w:rFonts w:ascii="Book Antiqua" w:hAnsi="Book Antiqua" w:cs="Arial"/>
            <w:lang w:val="pt-BR"/>
          </w:rPr>
          <w:t>Frigui M</w:t>
        </w:r>
      </w:hyperlink>
      <w:r w:rsidRPr="000C3399">
        <w:rPr>
          <w:rFonts w:ascii="Book Antiqua" w:hAnsi="Book Antiqua" w:cs="Arial"/>
          <w:lang w:val="pt-BR"/>
        </w:rPr>
        <w:t xml:space="preserve">, </w:t>
      </w:r>
      <w:hyperlink r:id="rId182" w:history="1">
        <w:r w:rsidRPr="000C3399">
          <w:rPr>
            <w:rFonts w:ascii="Book Antiqua" w:hAnsi="Book Antiqua" w:cs="Arial"/>
            <w:lang w:val="pt-BR"/>
          </w:rPr>
          <w:t>Hmida YB</w:t>
        </w:r>
      </w:hyperlink>
      <w:r w:rsidRPr="000C3399">
        <w:rPr>
          <w:rFonts w:ascii="Book Antiqua" w:hAnsi="Book Antiqua" w:cs="Arial"/>
          <w:lang w:val="pt-BR"/>
        </w:rPr>
        <w:t xml:space="preserve">, </w:t>
      </w:r>
      <w:hyperlink r:id="rId183" w:history="1">
        <w:r w:rsidRPr="000C3399">
          <w:rPr>
            <w:rFonts w:ascii="Book Antiqua" w:hAnsi="Book Antiqua" w:cs="Arial"/>
            <w:lang w:val="pt-BR"/>
          </w:rPr>
          <w:t>Koubaa F</w:t>
        </w:r>
      </w:hyperlink>
      <w:r w:rsidRPr="000C3399">
        <w:rPr>
          <w:rFonts w:ascii="Book Antiqua" w:hAnsi="Book Antiqua" w:cs="Arial"/>
          <w:lang w:val="pt-BR"/>
        </w:rPr>
        <w:t xml:space="preserve">, </w:t>
      </w:r>
      <w:hyperlink r:id="rId184" w:history="1">
        <w:r w:rsidRPr="000C3399">
          <w:rPr>
            <w:rFonts w:ascii="Book Antiqua" w:hAnsi="Book Antiqua" w:cs="Arial"/>
            <w:lang w:val="pt-BR"/>
          </w:rPr>
          <w:t>Sellami W</w:t>
        </w:r>
      </w:hyperlink>
      <w:r w:rsidRPr="000C3399">
        <w:rPr>
          <w:rFonts w:ascii="Book Antiqua" w:hAnsi="Book Antiqua" w:cs="Arial"/>
          <w:lang w:val="pt-BR"/>
        </w:rPr>
        <w:t xml:space="preserve">, </w:t>
      </w:r>
      <w:hyperlink r:id="rId185" w:history="1">
        <w:r w:rsidRPr="000C3399">
          <w:rPr>
            <w:rFonts w:ascii="Book Antiqua" w:hAnsi="Book Antiqua" w:cs="Arial"/>
            <w:lang w:val="pt-BR"/>
          </w:rPr>
          <w:t>Baklouti S</w:t>
        </w:r>
      </w:hyperlink>
      <w:r w:rsidRPr="000C3399">
        <w:rPr>
          <w:rFonts w:ascii="Book Antiqua" w:hAnsi="Book Antiqua" w:cs="Arial"/>
          <w:lang w:val="pt-BR"/>
        </w:rPr>
        <w:t xml:space="preserve">, </w:t>
      </w:r>
      <w:hyperlink r:id="rId186" w:history="1">
        <w:r w:rsidRPr="000C3399">
          <w:rPr>
            <w:rFonts w:ascii="Book Antiqua" w:hAnsi="Book Antiqua" w:cs="Arial"/>
            <w:lang w:val="pt-BR"/>
          </w:rPr>
          <w:t>Hachicha J</w:t>
        </w:r>
      </w:hyperlink>
      <w:r w:rsidRPr="000C3399">
        <w:rPr>
          <w:rFonts w:ascii="Book Antiqua" w:hAnsi="Book Antiqua" w:cs="Arial"/>
          <w:lang w:val="pt-BR"/>
        </w:rPr>
        <w:t xml:space="preserve">, </w:t>
      </w:r>
      <w:hyperlink r:id="rId187" w:history="1">
        <w:r w:rsidRPr="000C3399">
          <w:rPr>
            <w:rFonts w:ascii="Book Antiqua" w:hAnsi="Book Antiqua" w:cs="Arial"/>
            <w:lang w:val="pt-BR"/>
          </w:rPr>
          <w:t>Bahloul Z</w:t>
        </w:r>
      </w:hyperlink>
      <w:r w:rsidRPr="000C3399">
        <w:rPr>
          <w:rFonts w:ascii="Book Antiqua" w:hAnsi="Book Antiqua" w:cs="Arial"/>
          <w:lang w:val="pt-BR"/>
        </w:rPr>
        <w:t xml:space="preserve">, </w:t>
      </w:r>
      <w:hyperlink r:id="rId188" w:history="1">
        <w:r w:rsidRPr="000C3399">
          <w:rPr>
            <w:rFonts w:ascii="Book Antiqua" w:hAnsi="Book Antiqua" w:cs="Arial"/>
            <w:lang w:val="pt-BR"/>
          </w:rPr>
          <w:t>Masmoudi H</w:t>
        </w:r>
      </w:hyperlink>
      <w:r w:rsidRPr="000C3399">
        <w:rPr>
          <w:rFonts w:ascii="Book Antiqua" w:hAnsi="Book Antiqua" w:cs="Arial"/>
          <w:lang w:val="pt-BR"/>
        </w:rPr>
        <w:t xml:space="preserve">. </w:t>
      </w:r>
      <w:r w:rsidRPr="000C3399">
        <w:rPr>
          <w:rFonts w:ascii="Book Antiqua" w:hAnsi="Book Antiqua" w:cs="Arial"/>
        </w:rPr>
        <w:t xml:space="preserve">Clinical and diagnostic </w:t>
      </w:r>
      <w:r w:rsidRPr="000C3399">
        <w:rPr>
          <w:rFonts w:ascii="Book Antiqua" w:hAnsi="Book Antiqua" w:cs="Arial"/>
        </w:rPr>
        <w:lastRenderedPageBreak/>
        <w:t xml:space="preserve">value of ribosomal P autoantibodies in systemic lupus erythematosus. </w:t>
      </w:r>
      <w:hyperlink r:id="rId189" w:tooltip="Rheumatology (Oxford, England)." w:history="1">
        <w:r w:rsidRPr="000C3399">
          <w:rPr>
            <w:rFonts w:ascii="Book Antiqua" w:hAnsi="Book Antiqua" w:cs="Arial"/>
            <w:i/>
          </w:rPr>
          <w:t>Rheumatology (Oxford).</w:t>
        </w:r>
      </w:hyperlink>
      <w:r w:rsidRPr="000C3399">
        <w:rPr>
          <w:rFonts w:ascii="Book Antiqua" w:hAnsi="Book Antiqua" w:cs="Arial"/>
        </w:rPr>
        <w:t xml:space="preserve"> </w:t>
      </w:r>
      <w:r w:rsidRPr="000C3399">
        <w:rPr>
          <w:rStyle w:val="highlight"/>
          <w:rFonts w:ascii="Book Antiqua" w:hAnsi="Book Antiqua" w:cs="Arial"/>
        </w:rPr>
        <w:t>2009</w:t>
      </w:r>
      <w:r w:rsidRPr="000C3399">
        <w:rPr>
          <w:rFonts w:ascii="Book Antiqua" w:hAnsi="Book Antiqua" w:cs="Arial"/>
        </w:rPr>
        <w:t xml:space="preserve">; </w:t>
      </w:r>
      <w:r w:rsidRPr="000C3399">
        <w:rPr>
          <w:rFonts w:ascii="Book Antiqua" w:hAnsi="Book Antiqua" w:cs="Arial"/>
          <w:b/>
        </w:rPr>
        <w:t>48</w:t>
      </w:r>
      <w:r w:rsidRPr="000C3399">
        <w:rPr>
          <w:rFonts w:ascii="Book Antiqua" w:hAnsi="Book Antiqua" w:cs="Arial"/>
        </w:rPr>
        <w:t>: 953-957 [PMID: 19502474  DOI: 10.1093/rheumatology/kep142]</w:t>
      </w:r>
    </w:p>
    <w:p w:rsidR="00A441FB" w:rsidRPr="000C3399" w:rsidRDefault="00A441FB" w:rsidP="000C3399">
      <w:pPr>
        <w:widowControl w:val="0"/>
        <w:tabs>
          <w:tab w:val="left" w:pos="360"/>
        </w:tabs>
        <w:autoSpaceDE w:val="0"/>
        <w:autoSpaceDN w:val="0"/>
        <w:adjustRightInd w:val="0"/>
        <w:spacing w:line="360" w:lineRule="auto"/>
        <w:jc w:val="both"/>
        <w:rPr>
          <w:rFonts w:ascii="Book Antiqua" w:eastAsia="Times New Roman" w:hAnsi="Book Antiqua" w:cs="AdvPA0C4"/>
        </w:rPr>
      </w:pPr>
      <w:r w:rsidRPr="000C3399">
        <w:rPr>
          <w:rFonts w:ascii="Book Antiqua" w:hAnsi="Book Antiqua"/>
        </w:rPr>
        <w:t>23.</w:t>
      </w:r>
      <w:r w:rsidRPr="000C3399">
        <w:rPr>
          <w:rFonts w:ascii="Book Antiqua" w:hAnsi="Book Antiqua"/>
        </w:rPr>
        <w:tab/>
      </w:r>
      <w:hyperlink r:id="rId190" w:history="1">
        <w:r w:rsidRPr="000C3399">
          <w:rPr>
            <w:rFonts w:ascii="Book Antiqua" w:hAnsi="Book Antiqua" w:cs="Arial"/>
            <w:b/>
          </w:rPr>
          <w:t>Hoffman IE</w:t>
        </w:r>
      </w:hyperlink>
      <w:r w:rsidRPr="000C3399">
        <w:rPr>
          <w:rFonts w:ascii="Book Antiqua" w:hAnsi="Book Antiqua" w:cs="Arial"/>
        </w:rPr>
        <w:t xml:space="preserve">, </w:t>
      </w:r>
      <w:hyperlink r:id="rId191" w:history="1">
        <w:r w:rsidRPr="000C3399">
          <w:rPr>
            <w:rFonts w:ascii="Book Antiqua" w:hAnsi="Book Antiqua" w:cs="Arial"/>
          </w:rPr>
          <w:t>Peene I</w:t>
        </w:r>
      </w:hyperlink>
      <w:r w:rsidRPr="000C3399">
        <w:rPr>
          <w:rFonts w:ascii="Book Antiqua" w:hAnsi="Book Antiqua" w:cs="Arial"/>
        </w:rPr>
        <w:t xml:space="preserve">, </w:t>
      </w:r>
      <w:hyperlink r:id="rId192" w:history="1">
        <w:r w:rsidRPr="000C3399">
          <w:rPr>
            <w:rFonts w:ascii="Book Antiqua" w:hAnsi="Book Antiqua" w:cs="Arial"/>
          </w:rPr>
          <w:t>Meheus L</w:t>
        </w:r>
      </w:hyperlink>
      <w:r w:rsidRPr="000C3399">
        <w:rPr>
          <w:rFonts w:ascii="Book Antiqua" w:hAnsi="Book Antiqua" w:cs="Arial"/>
        </w:rPr>
        <w:t xml:space="preserve">, </w:t>
      </w:r>
      <w:hyperlink r:id="rId193" w:history="1">
        <w:r w:rsidRPr="000C3399">
          <w:rPr>
            <w:rFonts w:ascii="Book Antiqua" w:hAnsi="Book Antiqua" w:cs="Arial"/>
          </w:rPr>
          <w:t>Huizinga TW</w:t>
        </w:r>
      </w:hyperlink>
      <w:r w:rsidRPr="000C3399">
        <w:rPr>
          <w:rFonts w:ascii="Book Antiqua" w:hAnsi="Book Antiqua" w:cs="Arial"/>
        </w:rPr>
        <w:t xml:space="preserve">, </w:t>
      </w:r>
      <w:hyperlink r:id="rId194" w:history="1">
        <w:r w:rsidRPr="000C3399">
          <w:rPr>
            <w:rFonts w:ascii="Book Antiqua" w:hAnsi="Book Antiqua" w:cs="Arial"/>
          </w:rPr>
          <w:t>Cebecauer L</w:t>
        </w:r>
      </w:hyperlink>
      <w:r w:rsidRPr="000C3399">
        <w:rPr>
          <w:rFonts w:ascii="Book Antiqua" w:hAnsi="Book Antiqua" w:cs="Arial"/>
        </w:rPr>
        <w:t xml:space="preserve">, </w:t>
      </w:r>
      <w:hyperlink r:id="rId195" w:history="1">
        <w:r w:rsidRPr="000C3399">
          <w:rPr>
            <w:rFonts w:ascii="Book Antiqua" w:hAnsi="Book Antiqua" w:cs="Arial"/>
          </w:rPr>
          <w:t>Isenberg D</w:t>
        </w:r>
      </w:hyperlink>
      <w:r w:rsidRPr="000C3399">
        <w:rPr>
          <w:rFonts w:ascii="Book Antiqua" w:hAnsi="Book Antiqua" w:cs="Arial"/>
        </w:rPr>
        <w:t xml:space="preserve">, </w:t>
      </w:r>
      <w:hyperlink r:id="rId196" w:history="1">
        <w:r w:rsidRPr="000C3399">
          <w:rPr>
            <w:rFonts w:ascii="Book Antiqua" w:hAnsi="Book Antiqua" w:cs="Arial"/>
          </w:rPr>
          <w:t>De Bosschere K</w:t>
        </w:r>
      </w:hyperlink>
      <w:r w:rsidRPr="000C3399">
        <w:rPr>
          <w:rFonts w:ascii="Book Antiqua" w:hAnsi="Book Antiqua" w:cs="Arial"/>
        </w:rPr>
        <w:t xml:space="preserve">, </w:t>
      </w:r>
      <w:hyperlink r:id="rId197" w:history="1">
        <w:r w:rsidRPr="000C3399">
          <w:rPr>
            <w:rFonts w:ascii="Book Antiqua" w:hAnsi="Book Antiqua" w:cs="Arial"/>
          </w:rPr>
          <w:t>Hulstaert F</w:t>
        </w:r>
      </w:hyperlink>
      <w:r w:rsidRPr="000C3399">
        <w:rPr>
          <w:rFonts w:ascii="Book Antiqua" w:hAnsi="Book Antiqua" w:cs="Arial"/>
        </w:rPr>
        <w:t xml:space="preserve">, </w:t>
      </w:r>
      <w:hyperlink r:id="rId198" w:history="1">
        <w:r w:rsidRPr="000C3399">
          <w:rPr>
            <w:rFonts w:ascii="Book Antiqua" w:hAnsi="Book Antiqua" w:cs="Arial"/>
          </w:rPr>
          <w:t>Veys EM</w:t>
        </w:r>
      </w:hyperlink>
      <w:r w:rsidRPr="000C3399">
        <w:rPr>
          <w:rFonts w:ascii="Book Antiqua" w:hAnsi="Book Antiqua" w:cs="Arial"/>
        </w:rPr>
        <w:t xml:space="preserve">, </w:t>
      </w:r>
      <w:hyperlink r:id="rId199" w:history="1">
        <w:r w:rsidRPr="000C3399">
          <w:rPr>
            <w:rFonts w:ascii="Book Antiqua" w:hAnsi="Book Antiqua" w:cs="Arial"/>
          </w:rPr>
          <w:t>De Keyser F</w:t>
        </w:r>
      </w:hyperlink>
      <w:r w:rsidRPr="000C3399">
        <w:rPr>
          <w:rFonts w:ascii="Book Antiqua" w:hAnsi="Book Antiqua" w:cs="Arial"/>
        </w:rPr>
        <w:t xml:space="preserve">. </w:t>
      </w:r>
      <w:r w:rsidRPr="000C3399">
        <w:rPr>
          <w:rStyle w:val="highlight"/>
          <w:rFonts w:ascii="Book Antiqua" w:hAnsi="Book Antiqua" w:cs="Arial"/>
        </w:rPr>
        <w:t>Specific</w:t>
      </w:r>
      <w:r w:rsidRPr="000C3399">
        <w:rPr>
          <w:rFonts w:ascii="Book Antiqua" w:hAnsi="Book Antiqua" w:cs="Arial"/>
        </w:rPr>
        <w:t xml:space="preserve"> </w:t>
      </w:r>
      <w:r w:rsidRPr="000C3399">
        <w:rPr>
          <w:rStyle w:val="highlight"/>
          <w:rFonts w:ascii="Book Antiqua" w:hAnsi="Book Antiqua" w:cs="Arial"/>
        </w:rPr>
        <w:t>antinuclear antibodies</w:t>
      </w:r>
      <w:r w:rsidRPr="000C3399">
        <w:rPr>
          <w:rFonts w:ascii="Book Antiqua" w:hAnsi="Book Antiqua" w:cs="Arial"/>
        </w:rPr>
        <w:t xml:space="preserve"> are </w:t>
      </w:r>
      <w:r w:rsidRPr="000C3399">
        <w:rPr>
          <w:rStyle w:val="highlight"/>
          <w:rFonts w:ascii="Book Antiqua" w:hAnsi="Book Antiqua" w:cs="Arial"/>
        </w:rPr>
        <w:t>associated</w:t>
      </w:r>
      <w:r w:rsidRPr="000C3399">
        <w:rPr>
          <w:rFonts w:ascii="Book Antiqua" w:hAnsi="Book Antiqua" w:cs="Arial"/>
        </w:rPr>
        <w:t xml:space="preserve"> with </w:t>
      </w:r>
      <w:r w:rsidRPr="000C3399">
        <w:rPr>
          <w:rStyle w:val="highlight"/>
          <w:rFonts w:ascii="Book Antiqua" w:hAnsi="Book Antiqua" w:cs="Arial"/>
        </w:rPr>
        <w:t>clinical</w:t>
      </w:r>
      <w:r w:rsidRPr="000C3399">
        <w:rPr>
          <w:rFonts w:ascii="Book Antiqua" w:hAnsi="Book Antiqua" w:cs="Arial"/>
        </w:rPr>
        <w:t xml:space="preserve"> features in systemic lupus erythematosus. </w:t>
      </w:r>
      <w:hyperlink r:id="rId200" w:tooltip="Annals of the rheumatic diseases." w:history="1">
        <w:r w:rsidRPr="000C3399">
          <w:rPr>
            <w:rFonts w:ascii="Book Antiqua" w:hAnsi="Book Antiqua" w:cs="Arial"/>
            <w:i/>
          </w:rPr>
          <w:t>Ann Rheum Dis</w:t>
        </w:r>
      </w:hyperlink>
      <w:r w:rsidRPr="000C3399">
        <w:rPr>
          <w:rFonts w:ascii="Book Antiqua" w:hAnsi="Book Antiqua" w:cs="Arial"/>
        </w:rPr>
        <w:t xml:space="preserve"> 2004; </w:t>
      </w:r>
      <w:r w:rsidRPr="000C3399">
        <w:rPr>
          <w:rFonts w:ascii="Book Antiqua" w:hAnsi="Book Antiqua" w:cs="Arial"/>
          <w:b/>
        </w:rPr>
        <w:t>63</w:t>
      </w:r>
      <w:r w:rsidRPr="000C3399">
        <w:rPr>
          <w:rFonts w:ascii="Book Antiqua" w:hAnsi="Book Antiqua" w:cs="Arial"/>
        </w:rPr>
        <w:t xml:space="preserve">: 1155-1158 [PMID: 15308527  DOI: </w:t>
      </w:r>
      <w:r w:rsidRPr="000C3399">
        <w:rPr>
          <w:rFonts w:ascii="Book Antiqua" w:eastAsia="Times New Roman" w:hAnsi="Book Antiqua" w:cs="AdvPA0C4"/>
        </w:rPr>
        <w:t>10.1136/ard.2003.013417]</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rPr>
        <w:t>24.</w:t>
      </w:r>
      <w:r w:rsidRPr="000C3399">
        <w:rPr>
          <w:rFonts w:ascii="Book Antiqua" w:hAnsi="Book Antiqua"/>
        </w:rPr>
        <w:tab/>
      </w:r>
      <w:hyperlink r:id="rId201" w:history="1">
        <w:r w:rsidRPr="000C3399">
          <w:rPr>
            <w:rStyle w:val="highlight"/>
            <w:rFonts w:ascii="Book Antiqua" w:hAnsi="Book Antiqua" w:cs="Arial"/>
            <w:b/>
          </w:rPr>
          <w:t>Isshi</w:t>
        </w:r>
        <w:r w:rsidRPr="000C3399">
          <w:rPr>
            <w:rFonts w:ascii="Book Antiqua" w:hAnsi="Book Antiqua" w:cs="Arial"/>
            <w:b/>
          </w:rPr>
          <w:t xml:space="preserve"> K</w:t>
        </w:r>
      </w:hyperlink>
      <w:r w:rsidRPr="000C3399">
        <w:rPr>
          <w:rFonts w:ascii="Book Antiqua" w:hAnsi="Book Antiqua" w:cs="Arial"/>
        </w:rPr>
        <w:t xml:space="preserve">, </w:t>
      </w:r>
      <w:hyperlink r:id="rId202" w:history="1">
        <w:r w:rsidRPr="000C3399">
          <w:rPr>
            <w:rFonts w:ascii="Book Antiqua" w:hAnsi="Book Antiqua" w:cs="Arial"/>
          </w:rPr>
          <w:t>Hirohata S</w:t>
        </w:r>
      </w:hyperlink>
      <w:r w:rsidRPr="000C3399">
        <w:rPr>
          <w:rFonts w:ascii="Book Antiqua" w:hAnsi="Book Antiqua" w:cs="Arial"/>
        </w:rPr>
        <w:t xml:space="preserve">. Differential roles of the anti-ribosomal P antibody and antineuronal antibody in the pathogenesis of central nervous system involvement in systemic lupus erythematosus. </w:t>
      </w:r>
      <w:hyperlink r:id="rId203" w:tooltip="Arthritis and rheumatism." w:history="1">
        <w:r w:rsidRPr="000C3399">
          <w:rPr>
            <w:rFonts w:ascii="Book Antiqua" w:hAnsi="Book Antiqua" w:cs="Arial"/>
            <w:i/>
          </w:rPr>
          <w:t>Arthritis Rheum</w:t>
        </w:r>
      </w:hyperlink>
      <w:r w:rsidRPr="000C3399">
        <w:rPr>
          <w:rFonts w:ascii="Book Antiqua" w:hAnsi="Book Antiqua" w:cs="Arial"/>
        </w:rPr>
        <w:t xml:space="preserve"> </w:t>
      </w:r>
      <w:r w:rsidRPr="000C3399">
        <w:rPr>
          <w:rStyle w:val="highlight"/>
          <w:rFonts w:ascii="Book Antiqua" w:hAnsi="Book Antiqua" w:cs="Arial"/>
        </w:rPr>
        <w:t>1998</w:t>
      </w:r>
      <w:r w:rsidRPr="000C3399">
        <w:rPr>
          <w:rFonts w:ascii="Book Antiqua" w:hAnsi="Book Antiqua" w:cs="Arial"/>
        </w:rPr>
        <w:t xml:space="preserve">; </w:t>
      </w:r>
      <w:r w:rsidRPr="000C3399">
        <w:rPr>
          <w:rFonts w:ascii="Book Antiqua" w:hAnsi="Book Antiqua" w:cs="Arial"/>
          <w:b/>
        </w:rPr>
        <w:t>41</w:t>
      </w:r>
      <w:r w:rsidRPr="000C3399">
        <w:rPr>
          <w:rFonts w:ascii="Book Antiqua" w:hAnsi="Book Antiqua" w:cs="Arial"/>
        </w:rPr>
        <w:t xml:space="preserve">: 1819-1827 [PMID: 9778223  DOI: </w:t>
      </w:r>
      <w:r w:rsidRPr="00E439C5">
        <w:rPr>
          <w:rFonts w:ascii="Book Antiqua" w:hAnsi="Book Antiqua" w:cs="Verdana"/>
        </w:rPr>
        <w:t>10.1002/1529-0131(199810)41:10&lt;1819::AID-ART14&gt;3.0.CO;2-Y</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rPr>
        <w:t xml:space="preserve">25. </w:t>
      </w:r>
      <w:hyperlink r:id="rId204" w:history="1">
        <w:r w:rsidRPr="000C3399">
          <w:rPr>
            <w:rStyle w:val="a6"/>
            <w:rFonts w:ascii="Book Antiqua" w:hAnsi="Book Antiqua"/>
            <w:b/>
            <w:color w:val="auto"/>
            <w:u w:val="none"/>
          </w:rPr>
          <w:t>Jönsen A</w:t>
        </w:r>
      </w:hyperlink>
      <w:r w:rsidRPr="000C3399">
        <w:rPr>
          <w:rFonts w:ascii="Book Antiqua" w:hAnsi="Book Antiqua"/>
        </w:rPr>
        <w:t xml:space="preserve">, </w:t>
      </w:r>
      <w:hyperlink r:id="rId205" w:history="1">
        <w:r w:rsidRPr="000C3399">
          <w:rPr>
            <w:rStyle w:val="a6"/>
            <w:rFonts w:ascii="Book Antiqua" w:hAnsi="Book Antiqua"/>
            <w:color w:val="auto"/>
            <w:u w:val="none"/>
          </w:rPr>
          <w:t>Bengtsson AA</w:t>
        </w:r>
      </w:hyperlink>
      <w:r w:rsidRPr="000C3399">
        <w:rPr>
          <w:rFonts w:ascii="Book Antiqua" w:hAnsi="Book Antiqua"/>
        </w:rPr>
        <w:t xml:space="preserve">, </w:t>
      </w:r>
      <w:hyperlink r:id="rId206" w:history="1">
        <w:r w:rsidRPr="000C3399">
          <w:rPr>
            <w:rStyle w:val="a6"/>
            <w:rFonts w:ascii="Book Antiqua" w:hAnsi="Book Antiqua"/>
            <w:color w:val="auto"/>
            <w:u w:val="none"/>
          </w:rPr>
          <w:t>Nived O</w:t>
        </w:r>
      </w:hyperlink>
      <w:r w:rsidRPr="000C3399">
        <w:rPr>
          <w:rFonts w:ascii="Book Antiqua" w:hAnsi="Book Antiqua"/>
        </w:rPr>
        <w:t xml:space="preserve">, </w:t>
      </w:r>
      <w:hyperlink r:id="rId207" w:history="1">
        <w:r w:rsidRPr="000C3399">
          <w:rPr>
            <w:rStyle w:val="a6"/>
            <w:rFonts w:ascii="Book Antiqua" w:hAnsi="Book Antiqua"/>
            <w:color w:val="auto"/>
            <w:u w:val="none"/>
          </w:rPr>
          <w:t>Ryberg B</w:t>
        </w:r>
      </w:hyperlink>
      <w:r w:rsidRPr="000C3399">
        <w:rPr>
          <w:rFonts w:ascii="Book Antiqua" w:hAnsi="Book Antiqua"/>
        </w:rPr>
        <w:t xml:space="preserve">, </w:t>
      </w:r>
      <w:hyperlink r:id="rId208" w:history="1">
        <w:r w:rsidRPr="000C3399">
          <w:rPr>
            <w:rStyle w:val="a6"/>
            <w:rFonts w:ascii="Book Antiqua" w:hAnsi="Book Antiqua"/>
            <w:color w:val="auto"/>
            <w:u w:val="none"/>
          </w:rPr>
          <w:t>Truedsson L</w:t>
        </w:r>
      </w:hyperlink>
      <w:r w:rsidRPr="000C3399">
        <w:rPr>
          <w:rFonts w:ascii="Book Antiqua" w:hAnsi="Book Antiqua"/>
        </w:rPr>
        <w:t xml:space="preserve">, </w:t>
      </w:r>
      <w:hyperlink r:id="rId209" w:history="1">
        <w:r w:rsidRPr="000C3399">
          <w:rPr>
            <w:rStyle w:val="a6"/>
            <w:rFonts w:ascii="Book Antiqua" w:hAnsi="Book Antiqua"/>
            <w:color w:val="auto"/>
            <w:u w:val="none"/>
          </w:rPr>
          <w:t>Rönnblom L</w:t>
        </w:r>
      </w:hyperlink>
      <w:r w:rsidRPr="000C3399">
        <w:rPr>
          <w:rFonts w:ascii="Book Antiqua" w:hAnsi="Book Antiqua"/>
        </w:rPr>
        <w:t xml:space="preserve">, </w:t>
      </w:r>
      <w:hyperlink r:id="rId210" w:history="1">
        <w:r w:rsidRPr="000C3399">
          <w:rPr>
            <w:rStyle w:val="a6"/>
            <w:rFonts w:ascii="Book Antiqua" w:hAnsi="Book Antiqua"/>
            <w:color w:val="auto"/>
            <w:u w:val="none"/>
          </w:rPr>
          <w:t>Alm GV</w:t>
        </w:r>
      </w:hyperlink>
      <w:r w:rsidRPr="000C3399">
        <w:rPr>
          <w:rFonts w:ascii="Book Antiqua" w:hAnsi="Book Antiqua"/>
        </w:rPr>
        <w:t xml:space="preserve">, </w:t>
      </w:r>
      <w:hyperlink r:id="rId211" w:history="1">
        <w:r w:rsidRPr="000C3399">
          <w:rPr>
            <w:rStyle w:val="a6"/>
            <w:rFonts w:ascii="Book Antiqua" w:hAnsi="Book Antiqua"/>
            <w:color w:val="auto"/>
            <w:u w:val="none"/>
          </w:rPr>
          <w:t>Sturfelt G</w:t>
        </w:r>
      </w:hyperlink>
      <w:r w:rsidRPr="000C3399">
        <w:rPr>
          <w:rFonts w:ascii="Book Antiqua" w:hAnsi="Book Antiqua"/>
        </w:rPr>
        <w:t xml:space="preserve">. The </w:t>
      </w:r>
      <w:r w:rsidRPr="000C3399">
        <w:rPr>
          <w:rFonts w:ascii="Book Antiqua" w:hAnsi="Book Antiqua" w:cs="Arial"/>
        </w:rPr>
        <w:t>heterogeneity</w:t>
      </w:r>
      <w:r w:rsidRPr="000C3399">
        <w:rPr>
          <w:rFonts w:ascii="Book Antiqua" w:hAnsi="Book Antiqua"/>
        </w:rPr>
        <w:t xml:space="preserve"> of </w:t>
      </w:r>
      <w:r w:rsidRPr="000C3399">
        <w:rPr>
          <w:rStyle w:val="highlight"/>
          <w:rFonts w:ascii="Book Antiqua" w:hAnsi="Book Antiqua"/>
        </w:rPr>
        <w:t>neuropsychiatric</w:t>
      </w:r>
      <w:r w:rsidRPr="000C3399">
        <w:rPr>
          <w:rFonts w:ascii="Book Antiqua" w:hAnsi="Book Antiqua"/>
        </w:rPr>
        <w:t xml:space="preserve"> systemic lupus erythematosus is reflected in lack of association with cerebrospinal fluid cytokine profiles. </w:t>
      </w:r>
      <w:hyperlink r:id="rId212" w:tooltip="Lupus." w:history="1">
        <w:r w:rsidRPr="000C3399">
          <w:rPr>
            <w:rStyle w:val="a6"/>
            <w:rFonts w:ascii="Book Antiqua" w:hAnsi="Book Antiqua"/>
            <w:i/>
            <w:color w:val="auto"/>
            <w:u w:val="none"/>
          </w:rPr>
          <w:t>Lupus</w:t>
        </w:r>
      </w:hyperlink>
      <w:r w:rsidRPr="000C3399">
        <w:rPr>
          <w:rFonts w:ascii="Book Antiqua" w:hAnsi="Book Antiqua"/>
          <w:i/>
        </w:rPr>
        <w:t xml:space="preserve"> </w:t>
      </w:r>
      <w:r w:rsidRPr="000C3399">
        <w:rPr>
          <w:rStyle w:val="highlight"/>
          <w:rFonts w:ascii="Book Antiqua" w:hAnsi="Book Antiqua"/>
        </w:rPr>
        <w:t>2003</w:t>
      </w:r>
      <w:r w:rsidRPr="000C3399">
        <w:rPr>
          <w:rFonts w:ascii="Book Antiqua" w:hAnsi="Book Antiqua"/>
        </w:rPr>
        <w:t xml:space="preserve">; </w:t>
      </w:r>
      <w:r w:rsidRPr="000C3399">
        <w:rPr>
          <w:rFonts w:ascii="Book Antiqua" w:hAnsi="Book Antiqua"/>
          <w:b/>
        </w:rPr>
        <w:t>12</w:t>
      </w:r>
      <w:r w:rsidRPr="000C3399">
        <w:rPr>
          <w:rFonts w:ascii="Book Antiqua" w:hAnsi="Book Antiqua"/>
        </w:rPr>
        <w:t xml:space="preserve">: 846-850 [PMID: 14667101  </w:t>
      </w:r>
      <w:r w:rsidRPr="000C3399">
        <w:rPr>
          <w:rFonts w:ascii="Book Antiqua" w:hAnsi="Book Antiqua" w:cs="Arial"/>
        </w:rPr>
        <w:t xml:space="preserve">DOI: </w:t>
      </w:r>
      <w:r w:rsidRPr="000C3399">
        <w:rPr>
          <w:rFonts w:ascii="Book Antiqua" w:hAnsi="Book Antiqua"/>
        </w:rPr>
        <w:t>10.1191/0961203303lu472sr]</w:t>
      </w:r>
    </w:p>
    <w:p w:rsidR="00A441FB" w:rsidRPr="000C3399" w:rsidRDefault="00A441FB" w:rsidP="00E439C5">
      <w:pPr>
        <w:widowControl w:val="0"/>
        <w:tabs>
          <w:tab w:val="left" w:pos="360"/>
        </w:tabs>
        <w:autoSpaceDE w:val="0"/>
        <w:autoSpaceDN w:val="0"/>
        <w:adjustRightInd w:val="0"/>
        <w:spacing w:line="360" w:lineRule="auto"/>
        <w:jc w:val="both"/>
        <w:rPr>
          <w:rFonts w:ascii="Book Antiqua" w:hAnsi="Book Antiqua" w:cs="Arial"/>
          <w:lang w:val="pt-BR" w:eastAsia="zh-CN"/>
        </w:rPr>
      </w:pPr>
      <w:r w:rsidRPr="000C3399">
        <w:rPr>
          <w:rFonts w:ascii="Book Antiqua" w:hAnsi="Book Antiqua"/>
        </w:rPr>
        <w:t xml:space="preserve">26. </w:t>
      </w:r>
      <w:hyperlink r:id="rId213" w:history="1">
        <w:r w:rsidRPr="000C3399">
          <w:rPr>
            <w:rStyle w:val="highlight"/>
            <w:rFonts w:ascii="Book Antiqua" w:hAnsi="Book Antiqua" w:cs="Arial"/>
            <w:b/>
          </w:rPr>
          <w:t>Kao</w:t>
        </w:r>
        <w:r w:rsidRPr="000C3399">
          <w:rPr>
            <w:rFonts w:ascii="Book Antiqua" w:hAnsi="Book Antiqua" w:cs="Arial"/>
            <w:b/>
          </w:rPr>
          <w:t xml:space="preserve"> CH</w:t>
        </w:r>
      </w:hyperlink>
      <w:r w:rsidRPr="000C3399">
        <w:rPr>
          <w:rFonts w:ascii="Book Antiqua" w:hAnsi="Book Antiqua" w:cs="Arial"/>
        </w:rPr>
        <w:t xml:space="preserve">, </w:t>
      </w:r>
      <w:hyperlink r:id="rId214" w:history="1">
        <w:r w:rsidRPr="000C3399">
          <w:rPr>
            <w:rFonts w:ascii="Book Antiqua" w:hAnsi="Book Antiqua" w:cs="Arial"/>
          </w:rPr>
          <w:t>Ho YJ</w:t>
        </w:r>
      </w:hyperlink>
      <w:r w:rsidRPr="000C3399">
        <w:rPr>
          <w:rFonts w:ascii="Book Antiqua" w:hAnsi="Book Antiqua" w:cs="Arial"/>
        </w:rPr>
        <w:t xml:space="preserve">, </w:t>
      </w:r>
      <w:hyperlink r:id="rId215" w:history="1">
        <w:r w:rsidRPr="000C3399">
          <w:rPr>
            <w:rFonts w:ascii="Book Antiqua" w:hAnsi="Book Antiqua" w:cs="Arial"/>
          </w:rPr>
          <w:t>Lan JL</w:t>
        </w:r>
      </w:hyperlink>
      <w:r w:rsidRPr="000C3399">
        <w:rPr>
          <w:rFonts w:ascii="Book Antiqua" w:hAnsi="Book Antiqua" w:cs="Arial"/>
        </w:rPr>
        <w:t xml:space="preserve">, </w:t>
      </w:r>
      <w:hyperlink r:id="rId216" w:history="1">
        <w:r w:rsidRPr="000C3399">
          <w:rPr>
            <w:rFonts w:ascii="Book Antiqua" w:hAnsi="Book Antiqua" w:cs="Arial"/>
          </w:rPr>
          <w:t>Changlai SP</w:t>
        </w:r>
      </w:hyperlink>
      <w:r w:rsidRPr="000C3399">
        <w:rPr>
          <w:rFonts w:ascii="Book Antiqua" w:hAnsi="Book Antiqua" w:cs="Arial"/>
        </w:rPr>
        <w:t xml:space="preserve">, </w:t>
      </w:r>
      <w:hyperlink r:id="rId217" w:history="1">
        <w:r w:rsidRPr="000C3399">
          <w:rPr>
            <w:rFonts w:ascii="Book Antiqua" w:hAnsi="Book Antiqua" w:cs="Arial"/>
          </w:rPr>
          <w:t>Liao KK</w:t>
        </w:r>
      </w:hyperlink>
      <w:r w:rsidRPr="000C3399">
        <w:rPr>
          <w:rFonts w:ascii="Book Antiqua" w:hAnsi="Book Antiqua" w:cs="Arial"/>
        </w:rPr>
        <w:t xml:space="preserve">, </w:t>
      </w:r>
      <w:hyperlink r:id="rId218" w:history="1">
        <w:r w:rsidRPr="000C3399">
          <w:rPr>
            <w:rFonts w:ascii="Book Antiqua" w:hAnsi="Book Antiqua" w:cs="Arial"/>
          </w:rPr>
          <w:t>Chieng PU</w:t>
        </w:r>
      </w:hyperlink>
      <w:r w:rsidRPr="000C3399">
        <w:rPr>
          <w:rFonts w:ascii="Book Antiqua" w:hAnsi="Book Antiqua" w:cs="Arial"/>
        </w:rPr>
        <w:t xml:space="preserve">. Discrepancy between regional cerebral blood flow and glucose metabolism of the brain in systemic </w:t>
      </w:r>
      <w:r w:rsidRPr="000C3399">
        <w:rPr>
          <w:rStyle w:val="highlight"/>
          <w:rFonts w:ascii="Book Antiqua" w:hAnsi="Book Antiqua" w:cs="Arial"/>
        </w:rPr>
        <w:t>lupus</w:t>
      </w:r>
      <w:r w:rsidRPr="000C3399">
        <w:rPr>
          <w:rFonts w:ascii="Book Antiqua" w:hAnsi="Book Antiqua" w:cs="Arial"/>
        </w:rPr>
        <w:t xml:space="preserve"> erythematosus patients with normal brain magnetic resonance imaging findings. </w:t>
      </w:r>
      <w:hyperlink r:id="rId219" w:tooltip="Arthritis and rheumatism." w:history="1">
        <w:r w:rsidRPr="000C3399">
          <w:rPr>
            <w:rFonts w:ascii="Book Antiqua" w:hAnsi="Book Antiqua" w:cs="Arial"/>
            <w:i/>
            <w:lang w:val="pt-BR"/>
          </w:rPr>
          <w:t>Arthritis Rheum</w:t>
        </w:r>
      </w:hyperlink>
      <w:r w:rsidRPr="000C3399">
        <w:rPr>
          <w:rFonts w:ascii="Book Antiqua" w:hAnsi="Book Antiqua" w:cs="Arial"/>
          <w:lang w:val="pt-BR"/>
        </w:rPr>
        <w:t xml:space="preserve"> </w:t>
      </w:r>
      <w:r w:rsidRPr="000C3399">
        <w:rPr>
          <w:rStyle w:val="highlight"/>
          <w:rFonts w:ascii="Book Antiqua" w:hAnsi="Book Antiqua" w:cs="Arial"/>
          <w:lang w:val="pt-BR"/>
        </w:rPr>
        <w:t>1999</w:t>
      </w:r>
      <w:r w:rsidRPr="000C3399">
        <w:rPr>
          <w:rFonts w:ascii="Book Antiqua" w:hAnsi="Book Antiqua" w:cs="Arial"/>
          <w:lang w:val="pt-BR"/>
        </w:rPr>
        <w:t xml:space="preserve">; </w:t>
      </w:r>
      <w:r w:rsidRPr="000C3399">
        <w:rPr>
          <w:rFonts w:ascii="Book Antiqua" w:hAnsi="Book Antiqua" w:cs="Arial"/>
          <w:b/>
          <w:lang w:val="pt-BR"/>
        </w:rPr>
        <w:t>42</w:t>
      </w:r>
      <w:r w:rsidRPr="000C3399">
        <w:rPr>
          <w:rFonts w:ascii="Book Antiqua" w:hAnsi="Book Antiqua" w:cs="Arial"/>
          <w:lang w:val="pt-BR"/>
        </w:rPr>
        <w:t xml:space="preserve">: 61-68 [PMID: 9920015  </w:t>
      </w:r>
      <w:r w:rsidRPr="000C3399">
        <w:rPr>
          <w:rFonts w:ascii="Book Antiqua" w:hAnsi="Book Antiqua" w:cs="Arial"/>
        </w:rPr>
        <w:t xml:space="preserve">DOI: </w:t>
      </w:r>
      <w:r w:rsidRPr="000C3399">
        <w:rPr>
          <w:rFonts w:ascii="Book Antiqua" w:hAnsi="Book Antiqua" w:cs="Verdana"/>
        </w:rPr>
        <w:t>10.1002/1529-0131(199901)42:1&lt;61::AID-ANR8&gt;3.0.CO;2-9</w:t>
      </w:r>
      <w:r w:rsidRPr="000C3399">
        <w:rPr>
          <w:rFonts w:ascii="Book Antiqua" w:hAnsi="Book Antiqua" w:cs="Arial"/>
          <w:lang w:val="pt-BR"/>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lang w:val="pt-BR"/>
        </w:rPr>
        <w:t>27.</w:t>
      </w:r>
      <w:r w:rsidRPr="000C3399">
        <w:rPr>
          <w:rFonts w:ascii="Book Antiqua" w:hAnsi="Book Antiqua" w:cs="Arial"/>
          <w:lang w:val="pt-BR"/>
        </w:rPr>
        <w:tab/>
      </w:r>
      <w:hyperlink r:id="rId220" w:history="1">
        <w:r w:rsidRPr="000C3399">
          <w:rPr>
            <w:rFonts w:ascii="Book Antiqua" w:hAnsi="Book Antiqua" w:cs="Arial"/>
            <w:b/>
            <w:lang w:val="pt-BR"/>
          </w:rPr>
          <w:t>Magalhães MB</w:t>
        </w:r>
      </w:hyperlink>
      <w:r w:rsidRPr="000C3399">
        <w:rPr>
          <w:rFonts w:ascii="Book Antiqua" w:hAnsi="Book Antiqua" w:cs="Arial"/>
          <w:lang w:val="pt-BR"/>
        </w:rPr>
        <w:t xml:space="preserve">, </w:t>
      </w:r>
      <w:hyperlink r:id="rId221" w:history="1">
        <w:r w:rsidRPr="000C3399">
          <w:rPr>
            <w:rFonts w:ascii="Book Antiqua" w:hAnsi="Book Antiqua" w:cs="Arial"/>
            <w:lang w:val="pt-BR"/>
          </w:rPr>
          <w:t>da Silva LM</w:t>
        </w:r>
      </w:hyperlink>
      <w:r w:rsidRPr="000C3399">
        <w:rPr>
          <w:rFonts w:ascii="Book Antiqua" w:hAnsi="Book Antiqua" w:cs="Arial"/>
          <w:lang w:val="pt-BR"/>
        </w:rPr>
        <w:t xml:space="preserve">, </w:t>
      </w:r>
      <w:hyperlink r:id="rId222" w:history="1">
        <w:r w:rsidRPr="000C3399">
          <w:rPr>
            <w:rFonts w:ascii="Book Antiqua" w:hAnsi="Book Antiqua" w:cs="Arial"/>
            <w:lang w:val="pt-BR"/>
          </w:rPr>
          <w:t>Voltarelli JC</w:t>
        </w:r>
      </w:hyperlink>
      <w:r w:rsidRPr="000C3399">
        <w:rPr>
          <w:rFonts w:ascii="Book Antiqua" w:hAnsi="Book Antiqua" w:cs="Arial"/>
          <w:lang w:val="pt-BR"/>
        </w:rPr>
        <w:t xml:space="preserve">, </w:t>
      </w:r>
      <w:hyperlink r:id="rId223" w:history="1">
        <w:r w:rsidRPr="000C3399">
          <w:rPr>
            <w:rFonts w:ascii="Book Antiqua" w:hAnsi="Book Antiqua" w:cs="Arial"/>
            <w:lang w:val="pt-BR"/>
          </w:rPr>
          <w:t>Donadi EA</w:t>
        </w:r>
      </w:hyperlink>
      <w:r w:rsidRPr="000C3399">
        <w:rPr>
          <w:rFonts w:ascii="Book Antiqua" w:hAnsi="Book Antiqua" w:cs="Arial"/>
          <w:lang w:val="pt-BR"/>
        </w:rPr>
        <w:t xml:space="preserve">, </w:t>
      </w:r>
      <w:hyperlink r:id="rId224" w:history="1">
        <w:r w:rsidRPr="000C3399">
          <w:rPr>
            <w:rFonts w:ascii="Book Antiqua" w:hAnsi="Book Antiqua" w:cs="Arial"/>
            <w:lang w:val="pt-BR"/>
          </w:rPr>
          <w:t>Louzada-Junior P</w:t>
        </w:r>
      </w:hyperlink>
      <w:r w:rsidRPr="000C3399">
        <w:rPr>
          <w:rFonts w:ascii="Book Antiqua" w:hAnsi="Book Antiqua" w:cs="Arial"/>
          <w:lang w:val="pt-BR"/>
        </w:rPr>
        <w:t xml:space="preserve">. </w:t>
      </w:r>
      <w:r w:rsidRPr="000C3399">
        <w:rPr>
          <w:rFonts w:ascii="Book Antiqua" w:hAnsi="Book Antiqua" w:cs="Arial"/>
        </w:rPr>
        <w:t xml:space="preserve">Lymphocytotoxic antibodies in systemic </w:t>
      </w:r>
      <w:r w:rsidRPr="000C3399">
        <w:rPr>
          <w:rStyle w:val="highlight"/>
          <w:rFonts w:ascii="Book Antiqua" w:hAnsi="Book Antiqua" w:cs="Arial"/>
        </w:rPr>
        <w:t>lupus</w:t>
      </w:r>
      <w:r w:rsidRPr="000C3399">
        <w:rPr>
          <w:rFonts w:ascii="Book Antiqua" w:hAnsi="Book Antiqua" w:cs="Arial"/>
        </w:rPr>
        <w:t xml:space="preserve"> erythematosus are associated with disease activity irrespective of the presence of neuropsychiatric manifestations. </w:t>
      </w:r>
      <w:hyperlink r:id="rId225" w:tooltip="Scandinavian journal of rheumatology." w:history="1">
        <w:r w:rsidRPr="000C3399">
          <w:rPr>
            <w:rFonts w:ascii="Book Antiqua" w:hAnsi="Book Antiqua" w:cs="Arial"/>
            <w:i/>
          </w:rPr>
          <w:t>Scand J Rheumatol</w:t>
        </w:r>
      </w:hyperlink>
      <w:r w:rsidRPr="000C3399">
        <w:rPr>
          <w:rFonts w:ascii="Book Antiqua" w:hAnsi="Book Antiqua" w:cs="Arial"/>
        </w:rPr>
        <w:t xml:space="preserve"> </w:t>
      </w:r>
      <w:r w:rsidRPr="000C3399">
        <w:rPr>
          <w:rStyle w:val="highlight"/>
          <w:rFonts w:ascii="Book Antiqua" w:hAnsi="Book Antiqua" w:cs="Arial"/>
        </w:rPr>
        <w:t>2007</w:t>
      </w:r>
      <w:r w:rsidRPr="000C3399">
        <w:rPr>
          <w:rFonts w:ascii="Book Antiqua" w:hAnsi="Book Antiqua" w:cs="Arial"/>
        </w:rPr>
        <w:t xml:space="preserve">; </w:t>
      </w:r>
      <w:r w:rsidRPr="000C3399">
        <w:rPr>
          <w:rFonts w:ascii="Book Antiqua" w:hAnsi="Book Antiqua" w:cs="Arial"/>
          <w:b/>
        </w:rPr>
        <w:t>36</w:t>
      </w:r>
      <w:r w:rsidRPr="000C3399">
        <w:rPr>
          <w:rFonts w:ascii="Book Antiqua" w:hAnsi="Book Antiqua" w:cs="Arial"/>
        </w:rPr>
        <w:t xml:space="preserve">: 442-447 [PMID: 18092265  DOI: </w:t>
      </w:r>
      <w:r w:rsidRPr="000C3399">
        <w:rPr>
          <w:rFonts w:ascii="Book Antiqua" w:hAnsi="Book Antiqua"/>
        </w:rPr>
        <w:t>10.1080/03009740701482768</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val="pt-BR"/>
        </w:rPr>
      </w:pPr>
      <w:r w:rsidRPr="000C3399">
        <w:rPr>
          <w:rFonts w:ascii="Book Antiqua" w:hAnsi="Book Antiqua" w:cs="Arial"/>
        </w:rPr>
        <w:t>28.</w:t>
      </w:r>
      <w:r w:rsidRPr="000C3399">
        <w:rPr>
          <w:rFonts w:ascii="Book Antiqua" w:hAnsi="Book Antiqua" w:cs="Arial"/>
        </w:rPr>
        <w:tab/>
      </w:r>
      <w:hyperlink r:id="rId226" w:history="1">
        <w:r w:rsidRPr="000C3399">
          <w:rPr>
            <w:rStyle w:val="a6"/>
            <w:rFonts w:ascii="Book Antiqua" w:hAnsi="Book Antiqua"/>
            <w:b/>
            <w:color w:val="auto"/>
            <w:u w:val="none"/>
          </w:rPr>
          <w:t>Mahler M</w:t>
        </w:r>
      </w:hyperlink>
      <w:r w:rsidRPr="000C3399">
        <w:rPr>
          <w:rFonts w:ascii="Book Antiqua" w:hAnsi="Book Antiqua"/>
        </w:rPr>
        <w:t xml:space="preserve">, </w:t>
      </w:r>
      <w:hyperlink r:id="rId227" w:history="1">
        <w:r w:rsidRPr="000C3399">
          <w:rPr>
            <w:rStyle w:val="a6"/>
            <w:rFonts w:ascii="Book Antiqua" w:hAnsi="Book Antiqua"/>
            <w:color w:val="auto"/>
            <w:u w:val="none"/>
          </w:rPr>
          <w:t>Ngo JT</w:t>
        </w:r>
      </w:hyperlink>
      <w:r w:rsidRPr="000C3399">
        <w:rPr>
          <w:rFonts w:ascii="Book Antiqua" w:hAnsi="Book Antiqua"/>
        </w:rPr>
        <w:t xml:space="preserve">, </w:t>
      </w:r>
      <w:hyperlink r:id="rId228" w:history="1">
        <w:r w:rsidRPr="000C3399">
          <w:rPr>
            <w:rStyle w:val="a6"/>
            <w:rFonts w:ascii="Book Antiqua" w:hAnsi="Book Antiqua"/>
            <w:color w:val="auto"/>
            <w:u w:val="none"/>
          </w:rPr>
          <w:t>Schulte-Pelkum J</w:t>
        </w:r>
      </w:hyperlink>
      <w:r w:rsidRPr="000C3399">
        <w:rPr>
          <w:rFonts w:ascii="Book Antiqua" w:hAnsi="Book Antiqua"/>
        </w:rPr>
        <w:t xml:space="preserve">, </w:t>
      </w:r>
      <w:hyperlink r:id="rId229" w:history="1">
        <w:r w:rsidRPr="000C3399">
          <w:rPr>
            <w:rStyle w:val="a6"/>
            <w:rFonts w:ascii="Book Antiqua" w:hAnsi="Book Antiqua"/>
            <w:color w:val="auto"/>
            <w:u w:val="none"/>
          </w:rPr>
          <w:t>Luettich T</w:t>
        </w:r>
      </w:hyperlink>
      <w:r w:rsidRPr="000C3399">
        <w:rPr>
          <w:rFonts w:ascii="Book Antiqua" w:hAnsi="Book Antiqua"/>
        </w:rPr>
        <w:t xml:space="preserve">, </w:t>
      </w:r>
      <w:hyperlink r:id="rId230" w:history="1">
        <w:r w:rsidRPr="000C3399">
          <w:rPr>
            <w:rStyle w:val="a6"/>
            <w:rFonts w:ascii="Book Antiqua" w:hAnsi="Book Antiqua"/>
            <w:color w:val="auto"/>
            <w:u w:val="none"/>
          </w:rPr>
          <w:t>Fritzler MJ</w:t>
        </w:r>
      </w:hyperlink>
      <w:r w:rsidRPr="000C3399">
        <w:rPr>
          <w:rFonts w:ascii="Book Antiqua" w:hAnsi="Book Antiqua"/>
        </w:rPr>
        <w:t xml:space="preserve">. Limited reliability of the indirect </w:t>
      </w:r>
      <w:r w:rsidRPr="000C3399">
        <w:rPr>
          <w:rFonts w:ascii="Book Antiqua" w:hAnsi="Book Antiqua" w:cs="Arial"/>
        </w:rPr>
        <w:t>immunofluorescence</w:t>
      </w:r>
      <w:r w:rsidRPr="000C3399">
        <w:rPr>
          <w:rFonts w:ascii="Book Antiqua" w:hAnsi="Book Antiqua"/>
        </w:rPr>
        <w:t xml:space="preserve"> technique for the detection of anti-Rib-</w:t>
      </w:r>
      <w:r w:rsidRPr="000C3399">
        <w:rPr>
          <w:rStyle w:val="highlight"/>
          <w:rFonts w:ascii="Book Antiqua" w:hAnsi="Book Antiqua"/>
        </w:rPr>
        <w:t>P</w:t>
      </w:r>
      <w:r w:rsidRPr="000C3399">
        <w:rPr>
          <w:rFonts w:ascii="Book Antiqua" w:hAnsi="Book Antiqua"/>
        </w:rPr>
        <w:t xml:space="preserve"> antibodies. </w:t>
      </w:r>
      <w:hyperlink r:id="rId231" w:tooltip="Arthritis research &amp; therapy." w:history="1">
        <w:r w:rsidRPr="000C3399">
          <w:rPr>
            <w:rStyle w:val="a6"/>
            <w:rFonts w:ascii="Book Antiqua" w:hAnsi="Book Antiqua"/>
            <w:i/>
            <w:color w:val="auto"/>
            <w:u w:val="none"/>
            <w:lang w:val="pt-BR"/>
          </w:rPr>
          <w:t>Arthritis Res Ther</w:t>
        </w:r>
      </w:hyperlink>
      <w:r w:rsidRPr="000C3399">
        <w:rPr>
          <w:rFonts w:ascii="Book Antiqua" w:hAnsi="Book Antiqua"/>
          <w:lang w:val="pt-BR"/>
        </w:rPr>
        <w:t xml:space="preserve"> 2008; </w:t>
      </w:r>
      <w:r w:rsidRPr="000C3399">
        <w:rPr>
          <w:rFonts w:ascii="Book Antiqua" w:hAnsi="Book Antiqua"/>
          <w:b/>
          <w:lang w:val="pt-BR"/>
        </w:rPr>
        <w:t>10</w:t>
      </w:r>
      <w:r w:rsidRPr="000C3399">
        <w:rPr>
          <w:rFonts w:ascii="Book Antiqua" w:hAnsi="Book Antiqua"/>
          <w:lang w:val="pt-BR"/>
        </w:rPr>
        <w:t>: R131 [PMID: 19000323  DOI: 10.1186/ar2548]</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val="pt-BR"/>
        </w:rPr>
      </w:pPr>
      <w:r w:rsidRPr="000C3399">
        <w:rPr>
          <w:rFonts w:ascii="Book Antiqua" w:hAnsi="Book Antiqua" w:cs="Arial"/>
          <w:lang w:val="pt-BR"/>
        </w:rPr>
        <w:t>29.</w:t>
      </w:r>
      <w:r w:rsidRPr="000C3399">
        <w:rPr>
          <w:rFonts w:ascii="Book Antiqua" w:hAnsi="Book Antiqua" w:cs="Arial"/>
          <w:lang w:val="pt-BR"/>
        </w:rPr>
        <w:tab/>
      </w:r>
      <w:hyperlink r:id="rId232" w:history="1">
        <w:r w:rsidRPr="000C3399">
          <w:rPr>
            <w:rStyle w:val="highlight"/>
            <w:rFonts w:ascii="Book Antiqua" w:hAnsi="Book Antiqua"/>
            <w:b/>
            <w:lang w:val="pt-BR"/>
          </w:rPr>
          <w:t>Massardo</w:t>
        </w:r>
        <w:r w:rsidRPr="000C3399">
          <w:rPr>
            <w:rStyle w:val="a6"/>
            <w:rFonts w:ascii="Book Antiqua" w:hAnsi="Book Antiqua"/>
            <w:b/>
            <w:color w:val="auto"/>
            <w:u w:val="none"/>
            <w:lang w:val="pt-BR"/>
          </w:rPr>
          <w:t xml:space="preserve"> L</w:t>
        </w:r>
      </w:hyperlink>
      <w:r w:rsidRPr="000C3399">
        <w:rPr>
          <w:rFonts w:ascii="Book Antiqua" w:hAnsi="Book Antiqua"/>
          <w:lang w:val="pt-BR"/>
        </w:rPr>
        <w:t xml:space="preserve">, </w:t>
      </w:r>
      <w:hyperlink r:id="rId233" w:history="1">
        <w:r w:rsidRPr="000C3399">
          <w:rPr>
            <w:rStyle w:val="a6"/>
            <w:rFonts w:ascii="Book Antiqua" w:hAnsi="Book Antiqua" w:cs="Arial"/>
            <w:color w:val="auto"/>
            <w:u w:val="none"/>
            <w:lang w:val="pt-BR"/>
          </w:rPr>
          <w:t>Burgos</w:t>
        </w:r>
        <w:r w:rsidRPr="000C3399">
          <w:rPr>
            <w:rStyle w:val="a6"/>
            <w:rFonts w:ascii="Book Antiqua" w:hAnsi="Book Antiqua"/>
            <w:color w:val="auto"/>
            <w:u w:val="none"/>
            <w:lang w:val="pt-BR"/>
          </w:rPr>
          <w:t xml:space="preserve"> </w:t>
        </w:r>
        <w:r w:rsidRPr="000C3399">
          <w:rPr>
            <w:rStyle w:val="highlight"/>
            <w:rFonts w:ascii="Book Antiqua" w:hAnsi="Book Antiqua"/>
            <w:lang w:val="pt-BR"/>
          </w:rPr>
          <w:t>P</w:t>
        </w:r>
      </w:hyperlink>
      <w:r w:rsidRPr="000C3399">
        <w:rPr>
          <w:rFonts w:ascii="Book Antiqua" w:hAnsi="Book Antiqua"/>
          <w:lang w:val="pt-BR"/>
        </w:rPr>
        <w:t xml:space="preserve">, </w:t>
      </w:r>
      <w:hyperlink r:id="rId234" w:history="1">
        <w:r w:rsidRPr="000C3399">
          <w:rPr>
            <w:rStyle w:val="a6"/>
            <w:rFonts w:ascii="Book Antiqua" w:hAnsi="Book Antiqua"/>
            <w:color w:val="auto"/>
            <w:u w:val="none"/>
            <w:lang w:val="pt-BR"/>
          </w:rPr>
          <w:t>Martínez ME</w:t>
        </w:r>
      </w:hyperlink>
      <w:r w:rsidRPr="000C3399">
        <w:rPr>
          <w:rFonts w:ascii="Book Antiqua" w:hAnsi="Book Antiqua"/>
          <w:lang w:val="pt-BR"/>
        </w:rPr>
        <w:t xml:space="preserve">, </w:t>
      </w:r>
      <w:hyperlink r:id="rId235" w:history="1">
        <w:r w:rsidRPr="000C3399">
          <w:rPr>
            <w:rStyle w:val="highlight"/>
            <w:rFonts w:ascii="Book Antiqua" w:hAnsi="Book Antiqua"/>
            <w:lang w:val="pt-BR"/>
          </w:rPr>
          <w:t>P</w:t>
        </w:r>
        <w:r w:rsidRPr="000C3399">
          <w:rPr>
            <w:rStyle w:val="a6"/>
            <w:rFonts w:ascii="Book Antiqua" w:hAnsi="Book Antiqua"/>
            <w:color w:val="auto"/>
            <w:u w:val="none"/>
            <w:lang w:val="pt-BR"/>
          </w:rPr>
          <w:t>érez R</w:t>
        </w:r>
      </w:hyperlink>
      <w:r w:rsidRPr="000C3399">
        <w:rPr>
          <w:rFonts w:ascii="Book Antiqua" w:hAnsi="Book Antiqua"/>
          <w:lang w:val="pt-BR"/>
        </w:rPr>
        <w:t xml:space="preserve">, </w:t>
      </w:r>
      <w:hyperlink r:id="rId236" w:history="1">
        <w:r w:rsidRPr="000C3399">
          <w:rPr>
            <w:rStyle w:val="a6"/>
            <w:rFonts w:ascii="Book Antiqua" w:hAnsi="Book Antiqua"/>
            <w:color w:val="auto"/>
            <w:u w:val="none"/>
            <w:lang w:val="pt-BR"/>
          </w:rPr>
          <w:t>Calvo M</w:t>
        </w:r>
      </w:hyperlink>
      <w:r w:rsidRPr="000C3399">
        <w:rPr>
          <w:rFonts w:ascii="Book Antiqua" w:hAnsi="Book Antiqua"/>
          <w:lang w:val="pt-BR"/>
        </w:rPr>
        <w:t xml:space="preserve">, </w:t>
      </w:r>
      <w:hyperlink r:id="rId237" w:history="1">
        <w:r w:rsidRPr="000C3399">
          <w:rPr>
            <w:rStyle w:val="a6"/>
            <w:rFonts w:ascii="Book Antiqua" w:hAnsi="Book Antiqua"/>
            <w:color w:val="auto"/>
            <w:u w:val="none"/>
            <w:lang w:val="pt-BR"/>
          </w:rPr>
          <w:t>Barros J</w:t>
        </w:r>
      </w:hyperlink>
      <w:r w:rsidRPr="000C3399">
        <w:rPr>
          <w:rFonts w:ascii="Book Antiqua" w:hAnsi="Book Antiqua"/>
          <w:lang w:val="pt-BR"/>
        </w:rPr>
        <w:t xml:space="preserve">, </w:t>
      </w:r>
      <w:hyperlink r:id="rId238" w:history="1">
        <w:r w:rsidRPr="000C3399">
          <w:rPr>
            <w:rStyle w:val="a6"/>
            <w:rFonts w:ascii="Book Antiqua" w:hAnsi="Book Antiqua"/>
            <w:color w:val="auto"/>
            <w:u w:val="none"/>
            <w:lang w:val="pt-BR"/>
          </w:rPr>
          <w:t>González A</w:t>
        </w:r>
      </w:hyperlink>
      <w:r w:rsidRPr="000C3399">
        <w:rPr>
          <w:rFonts w:ascii="Book Antiqua" w:hAnsi="Book Antiqua"/>
          <w:lang w:val="pt-BR"/>
        </w:rPr>
        <w:t xml:space="preserve">, </w:t>
      </w:r>
      <w:hyperlink r:id="rId239" w:history="1">
        <w:r w:rsidRPr="000C3399">
          <w:rPr>
            <w:rStyle w:val="a6"/>
            <w:rFonts w:ascii="Book Antiqua" w:hAnsi="Book Antiqua"/>
            <w:color w:val="auto"/>
            <w:u w:val="none"/>
            <w:lang w:val="pt-BR"/>
          </w:rPr>
          <w:t>Jacobelli S</w:t>
        </w:r>
      </w:hyperlink>
      <w:r w:rsidRPr="000C3399">
        <w:rPr>
          <w:rFonts w:ascii="Book Antiqua" w:hAnsi="Book Antiqua"/>
          <w:lang w:val="pt-BR"/>
        </w:rPr>
        <w:t xml:space="preserve">. </w:t>
      </w:r>
      <w:r w:rsidRPr="000C3399">
        <w:rPr>
          <w:rFonts w:ascii="Book Antiqua" w:hAnsi="Book Antiqua"/>
        </w:rPr>
        <w:t xml:space="preserve">Antiribosomal </w:t>
      </w:r>
      <w:r w:rsidRPr="000C3399">
        <w:rPr>
          <w:rStyle w:val="highlight"/>
          <w:rFonts w:ascii="Book Antiqua" w:hAnsi="Book Antiqua"/>
        </w:rPr>
        <w:t>P</w:t>
      </w:r>
      <w:r w:rsidRPr="000C3399">
        <w:rPr>
          <w:rFonts w:ascii="Book Antiqua" w:hAnsi="Book Antiqua"/>
        </w:rPr>
        <w:t xml:space="preserve"> protein antibodies in Chilean SLE patients: no association with renal disease. </w:t>
      </w:r>
      <w:hyperlink r:id="rId240" w:tooltip="Lupus." w:history="1">
        <w:r w:rsidRPr="000C3399">
          <w:rPr>
            <w:rStyle w:val="a6"/>
            <w:rFonts w:ascii="Book Antiqua" w:hAnsi="Book Antiqua"/>
            <w:i/>
            <w:color w:val="auto"/>
            <w:u w:val="none"/>
            <w:lang w:val="pt-BR"/>
          </w:rPr>
          <w:t>Lupus</w:t>
        </w:r>
      </w:hyperlink>
      <w:r w:rsidRPr="000C3399">
        <w:rPr>
          <w:rFonts w:ascii="Book Antiqua" w:hAnsi="Book Antiqua"/>
          <w:i/>
          <w:lang w:val="pt-BR"/>
        </w:rPr>
        <w:t xml:space="preserve"> </w:t>
      </w:r>
      <w:r w:rsidRPr="000C3399">
        <w:rPr>
          <w:rStyle w:val="highlight"/>
          <w:rFonts w:ascii="Book Antiqua" w:hAnsi="Book Antiqua"/>
          <w:lang w:val="pt-BR"/>
        </w:rPr>
        <w:t>2002</w:t>
      </w:r>
      <w:r w:rsidRPr="000C3399">
        <w:rPr>
          <w:rFonts w:ascii="Book Antiqua" w:hAnsi="Book Antiqua"/>
          <w:lang w:val="pt-BR"/>
        </w:rPr>
        <w:t xml:space="preserve">; </w:t>
      </w:r>
      <w:r w:rsidRPr="000C3399">
        <w:rPr>
          <w:rFonts w:ascii="Book Antiqua" w:hAnsi="Book Antiqua"/>
          <w:b/>
          <w:lang w:val="pt-BR"/>
        </w:rPr>
        <w:t>11</w:t>
      </w:r>
      <w:r w:rsidRPr="000C3399">
        <w:rPr>
          <w:rFonts w:ascii="Book Antiqua" w:hAnsi="Book Antiqua"/>
          <w:lang w:val="pt-BR"/>
        </w:rPr>
        <w:t xml:space="preserve">: 379-383 [PMID: 12139376  </w:t>
      </w:r>
      <w:r w:rsidRPr="000C3399">
        <w:rPr>
          <w:rFonts w:ascii="Book Antiqua" w:hAnsi="Book Antiqua" w:cs="Arial"/>
        </w:rPr>
        <w:t xml:space="preserve">DOI: </w:t>
      </w:r>
      <w:r w:rsidRPr="000C3399">
        <w:rPr>
          <w:rFonts w:ascii="Book Antiqua" w:hAnsi="Book Antiqua" w:cs="Verdana"/>
        </w:rPr>
        <w:lastRenderedPageBreak/>
        <w:t>10.1191/0961203302lu209oa</w:t>
      </w:r>
      <w:r w:rsidRPr="000C3399">
        <w:rPr>
          <w:rFonts w:ascii="Book Antiqua" w:hAnsi="Book Antiqua"/>
          <w:lang w:val="pt-BR"/>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lang w:val="pt-BR"/>
        </w:rPr>
        <w:t>30.</w:t>
      </w:r>
      <w:r w:rsidRPr="000C3399">
        <w:rPr>
          <w:rFonts w:ascii="Book Antiqua" w:hAnsi="Book Antiqua"/>
          <w:lang w:val="pt-BR"/>
        </w:rPr>
        <w:tab/>
      </w:r>
      <w:hyperlink r:id="rId241" w:history="1">
        <w:r w:rsidRPr="000C3399">
          <w:rPr>
            <w:rStyle w:val="a6"/>
            <w:rFonts w:ascii="Book Antiqua" w:hAnsi="Book Antiqua"/>
            <w:b/>
            <w:color w:val="auto"/>
            <w:u w:val="none"/>
            <w:lang w:val="pt-BR"/>
          </w:rPr>
          <w:t>Muñoz-Málaga A</w:t>
        </w:r>
      </w:hyperlink>
      <w:r w:rsidRPr="000C3399">
        <w:rPr>
          <w:rFonts w:ascii="Book Antiqua" w:hAnsi="Book Antiqua"/>
          <w:lang w:val="pt-BR"/>
        </w:rPr>
        <w:t xml:space="preserve">, </w:t>
      </w:r>
      <w:hyperlink r:id="rId242" w:history="1">
        <w:r w:rsidRPr="000C3399">
          <w:rPr>
            <w:rStyle w:val="a6"/>
            <w:rFonts w:ascii="Book Antiqua" w:hAnsi="Book Antiqua"/>
            <w:color w:val="auto"/>
            <w:u w:val="none"/>
            <w:lang w:val="pt-BR"/>
          </w:rPr>
          <w:t>Anglada JC</w:t>
        </w:r>
      </w:hyperlink>
      <w:r w:rsidRPr="000C3399">
        <w:rPr>
          <w:rFonts w:ascii="Book Antiqua" w:hAnsi="Book Antiqua"/>
          <w:lang w:val="pt-BR"/>
        </w:rPr>
        <w:t xml:space="preserve">, </w:t>
      </w:r>
      <w:hyperlink r:id="rId243" w:history="1">
        <w:r w:rsidRPr="000C3399">
          <w:rPr>
            <w:rStyle w:val="a6"/>
            <w:rFonts w:ascii="Book Antiqua" w:hAnsi="Book Antiqua"/>
            <w:color w:val="auto"/>
            <w:u w:val="none"/>
            <w:lang w:val="pt-BR"/>
          </w:rPr>
          <w:t>Páez M</w:t>
        </w:r>
      </w:hyperlink>
      <w:r w:rsidRPr="000C3399">
        <w:rPr>
          <w:rFonts w:ascii="Book Antiqua" w:hAnsi="Book Antiqua"/>
          <w:lang w:val="pt-BR"/>
        </w:rPr>
        <w:t xml:space="preserve">, </w:t>
      </w:r>
      <w:hyperlink r:id="rId244" w:history="1">
        <w:r w:rsidRPr="000C3399">
          <w:rPr>
            <w:rStyle w:val="a6"/>
            <w:rFonts w:ascii="Book Antiqua" w:hAnsi="Book Antiqua"/>
            <w:color w:val="auto"/>
            <w:u w:val="none"/>
            <w:lang w:val="pt-BR"/>
          </w:rPr>
          <w:t>Girón JM</w:t>
        </w:r>
      </w:hyperlink>
      <w:r w:rsidRPr="000C3399">
        <w:rPr>
          <w:rFonts w:ascii="Book Antiqua" w:hAnsi="Book Antiqua"/>
          <w:lang w:val="pt-BR"/>
        </w:rPr>
        <w:t xml:space="preserve">, </w:t>
      </w:r>
      <w:hyperlink r:id="rId245" w:history="1">
        <w:r w:rsidRPr="000C3399">
          <w:rPr>
            <w:rStyle w:val="a6"/>
            <w:rFonts w:ascii="Book Antiqua" w:hAnsi="Book Antiqua"/>
            <w:color w:val="auto"/>
            <w:u w:val="none"/>
            <w:lang w:val="pt-BR"/>
          </w:rPr>
          <w:t>Barrera A</w:t>
        </w:r>
      </w:hyperlink>
      <w:r w:rsidRPr="000C3399">
        <w:rPr>
          <w:rFonts w:ascii="Book Antiqua" w:hAnsi="Book Antiqua"/>
          <w:lang w:val="pt-BR"/>
        </w:rPr>
        <w:t xml:space="preserve">. </w:t>
      </w:r>
      <w:r w:rsidRPr="000C3399">
        <w:rPr>
          <w:rFonts w:ascii="Book Antiqua" w:hAnsi="Book Antiqua"/>
        </w:rPr>
        <w:t xml:space="preserve">Psychosis as the initial manifestation of systemic lupus erythematosus: the role of lupus band test and anti-ribosomal antibodies. </w:t>
      </w:r>
      <w:hyperlink r:id="rId246" w:tooltip="Revista de neurologia." w:history="1">
        <w:r w:rsidRPr="000C3399">
          <w:rPr>
            <w:rStyle w:val="a6"/>
            <w:rFonts w:ascii="Book Antiqua" w:hAnsi="Book Antiqua"/>
            <w:i/>
            <w:color w:val="auto"/>
            <w:u w:val="none"/>
          </w:rPr>
          <w:t>Rev Neurol</w:t>
        </w:r>
      </w:hyperlink>
      <w:r w:rsidRPr="000C3399">
        <w:rPr>
          <w:rFonts w:ascii="Book Antiqua" w:hAnsi="Book Antiqua"/>
        </w:rPr>
        <w:t xml:space="preserve"> </w:t>
      </w:r>
      <w:r w:rsidRPr="000C3399">
        <w:rPr>
          <w:rStyle w:val="highlight"/>
          <w:rFonts w:ascii="Book Antiqua" w:hAnsi="Book Antiqua"/>
        </w:rPr>
        <w:t>1999</w:t>
      </w:r>
      <w:r w:rsidRPr="000C3399">
        <w:rPr>
          <w:rFonts w:ascii="Book Antiqua" w:hAnsi="Book Antiqua"/>
        </w:rPr>
        <w:t xml:space="preserve">; </w:t>
      </w:r>
      <w:r w:rsidRPr="000C3399">
        <w:rPr>
          <w:rFonts w:ascii="Book Antiqua" w:hAnsi="Book Antiqua"/>
          <w:b/>
        </w:rPr>
        <w:t>28</w:t>
      </w:r>
      <w:r w:rsidRPr="000C3399">
        <w:rPr>
          <w:rFonts w:ascii="Book Antiqua" w:hAnsi="Book Antiqua"/>
        </w:rPr>
        <w:t>: 779-781 [PMID: 10363321]</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rPr>
        <w:t>31.</w:t>
      </w:r>
      <w:r w:rsidRPr="000C3399">
        <w:rPr>
          <w:rFonts w:ascii="Book Antiqua" w:hAnsi="Book Antiqua"/>
        </w:rPr>
        <w:tab/>
      </w:r>
      <w:hyperlink r:id="rId247" w:history="1">
        <w:r w:rsidRPr="000C3399">
          <w:rPr>
            <w:rFonts w:ascii="Book Antiqua" w:hAnsi="Book Antiqua" w:cs="Arial"/>
            <w:b/>
          </w:rPr>
          <w:t>Nagai T</w:t>
        </w:r>
      </w:hyperlink>
      <w:r w:rsidRPr="000C3399">
        <w:rPr>
          <w:rFonts w:ascii="Book Antiqua" w:hAnsi="Book Antiqua" w:cs="Arial"/>
        </w:rPr>
        <w:t xml:space="preserve">, </w:t>
      </w:r>
      <w:hyperlink r:id="rId248" w:history="1">
        <w:r w:rsidRPr="000C3399">
          <w:rPr>
            <w:rFonts w:ascii="Book Antiqua" w:hAnsi="Book Antiqua" w:cs="Arial"/>
          </w:rPr>
          <w:t>Arinuma Y</w:t>
        </w:r>
      </w:hyperlink>
      <w:r w:rsidRPr="000C3399">
        <w:rPr>
          <w:rFonts w:ascii="Book Antiqua" w:hAnsi="Book Antiqua" w:cs="Arial"/>
        </w:rPr>
        <w:t xml:space="preserve">, </w:t>
      </w:r>
      <w:hyperlink r:id="rId249" w:history="1">
        <w:r w:rsidRPr="000C3399">
          <w:rPr>
            <w:rFonts w:ascii="Book Antiqua" w:hAnsi="Book Antiqua" w:cs="Arial"/>
          </w:rPr>
          <w:t>Yanagida T</w:t>
        </w:r>
      </w:hyperlink>
      <w:r w:rsidRPr="000C3399">
        <w:rPr>
          <w:rFonts w:ascii="Book Antiqua" w:hAnsi="Book Antiqua" w:cs="Arial"/>
        </w:rPr>
        <w:t xml:space="preserve">, </w:t>
      </w:r>
      <w:hyperlink r:id="rId250" w:history="1">
        <w:r w:rsidRPr="000C3399">
          <w:rPr>
            <w:rFonts w:ascii="Book Antiqua" w:hAnsi="Book Antiqua" w:cs="Arial"/>
          </w:rPr>
          <w:t>Yamamoto K</w:t>
        </w:r>
      </w:hyperlink>
      <w:r w:rsidRPr="000C3399">
        <w:rPr>
          <w:rFonts w:ascii="Book Antiqua" w:hAnsi="Book Antiqua" w:cs="Arial"/>
        </w:rPr>
        <w:t xml:space="preserve">, </w:t>
      </w:r>
      <w:hyperlink r:id="rId251" w:history="1">
        <w:r w:rsidRPr="000C3399">
          <w:rPr>
            <w:rFonts w:ascii="Book Antiqua" w:hAnsi="Book Antiqua" w:cs="Arial"/>
          </w:rPr>
          <w:t>Hirohata S</w:t>
        </w:r>
      </w:hyperlink>
      <w:r w:rsidRPr="000C3399">
        <w:rPr>
          <w:rFonts w:ascii="Book Antiqua" w:hAnsi="Book Antiqua" w:cs="Arial"/>
        </w:rPr>
        <w:t xml:space="preserve">. Anti-ribosomal P protein antibody in human systemic </w:t>
      </w:r>
      <w:r w:rsidRPr="000C3399">
        <w:rPr>
          <w:rStyle w:val="highlight"/>
          <w:rFonts w:ascii="Book Antiqua" w:hAnsi="Book Antiqua" w:cs="Arial"/>
        </w:rPr>
        <w:t>lupus</w:t>
      </w:r>
      <w:r w:rsidRPr="000C3399">
        <w:rPr>
          <w:rFonts w:ascii="Book Antiqua" w:hAnsi="Book Antiqua" w:cs="Arial"/>
        </w:rPr>
        <w:t xml:space="preserve"> erythematosus up-regulates the expression of </w:t>
      </w:r>
      <w:r w:rsidRPr="000C3399">
        <w:rPr>
          <w:rFonts w:ascii="Book Antiqua" w:hAnsi="Book Antiqua"/>
        </w:rPr>
        <w:t>proinflammatory</w:t>
      </w:r>
      <w:r w:rsidRPr="000C3399">
        <w:rPr>
          <w:rFonts w:ascii="Book Antiqua" w:hAnsi="Book Antiqua" w:cs="Arial"/>
        </w:rPr>
        <w:t xml:space="preserve"> cytokines by human peripheral blood monocytes. </w:t>
      </w:r>
      <w:hyperlink r:id="rId252" w:tooltip="Arthritis and rheumatism." w:history="1">
        <w:r w:rsidRPr="000C3399">
          <w:rPr>
            <w:rFonts w:ascii="Book Antiqua" w:hAnsi="Book Antiqua" w:cs="Arial"/>
            <w:i/>
          </w:rPr>
          <w:t>Arthritis Rheum</w:t>
        </w:r>
      </w:hyperlink>
      <w:r w:rsidRPr="000C3399">
        <w:rPr>
          <w:rFonts w:ascii="Book Antiqua" w:hAnsi="Book Antiqua" w:cs="Arial"/>
        </w:rPr>
        <w:t xml:space="preserve"> 2005; </w:t>
      </w:r>
      <w:r w:rsidRPr="000C3399">
        <w:rPr>
          <w:rFonts w:ascii="Book Antiqua" w:hAnsi="Book Antiqua" w:cs="Arial"/>
          <w:b/>
        </w:rPr>
        <w:t>52</w:t>
      </w:r>
      <w:r w:rsidRPr="000C3399">
        <w:rPr>
          <w:rFonts w:ascii="Book Antiqua" w:hAnsi="Book Antiqua" w:cs="Arial"/>
        </w:rPr>
        <w:t xml:space="preserve">: 847-855 [PMID: 15751081  DOI: </w:t>
      </w:r>
      <w:r w:rsidRPr="000C3399">
        <w:rPr>
          <w:rFonts w:ascii="Book Antiqua" w:hAnsi="Book Antiqua"/>
        </w:rPr>
        <w:t>10.1002/art.20869</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cs="Arial"/>
        </w:rPr>
        <w:t xml:space="preserve">32. </w:t>
      </w:r>
      <w:hyperlink r:id="rId253" w:history="1">
        <w:r w:rsidRPr="000C3399">
          <w:rPr>
            <w:rStyle w:val="a6"/>
            <w:rFonts w:ascii="Book Antiqua" w:hAnsi="Book Antiqua"/>
            <w:b/>
            <w:color w:val="auto"/>
            <w:u w:val="none"/>
          </w:rPr>
          <w:t>Nagai T</w:t>
        </w:r>
      </w:hyperlink>
      <w:r w:rsidRPr="000C3399">
        <w:rPr>
          <w:rFonts w:ascii="Book Antiqua" w:hAnsi="Book Antiqua"/>
        </w:rPr>
        <w:t xml:space="preserve">, </w:t>
      </w:r>
      <w:hyperlink r:id="rId254" w:history="1">
        <w:r w:rsidRPr="000C3399">
          <w:rPr>
            <w:rStyle w:val="a6"/>
            <w:rFonts w:ascii="Book Antiqua" w:hAnsi="Book Antiqua"/>
            <w:color w:val="auto"/>
            <w:u w:val="none"/>
          </w:rPr>
          <w:t>Yanagida T</w:t>
        </w:r>
      </w:hyperlink>
      <w:r w:rsidRPr="000C3399">
        <w:rPr>
          <w:rFonts w:ascii="Book Antiqua" w:hAnsi="Book Antiqua"/>
        </w:rPr>
        <w:t xml:space="preserve">, </w:t>
      </w:r>
      <w:hyperlink r:id="rId255" w:history="1">
        <w:r w:rsidRPr="000C3399">
          <w:rPr>
            <w:rStyle w:val="a6"/>
            <w:rFonts w:ascii="Book Antiqua" w:hAnsi="Book Antiqua"/>
            <w:color w:val="auto"/>
            <w:u w:val="none"/>
          </w:rPr>
          <w:t>Hirohata S</w:t>
        </w:r>
      </w:hyperlink>
      <w:r w:rsidRPr="000C3399">
        <w:rPr>
          <w:rFonts w:ascii="Book Antiqua" w:hAnsi="Book Antiqua"/>
        </w:rPr>
        <w:t xml:space="preserve">. Anti-ribosomal P protein antibody induces </w:t>
      </w:r>
      <w:r w:rsidRPr="000C3399">
        <w:rPr>
          <w:rStyle w:val="highlight"/>
          <w:rFonts w:ascii="Book Antiqua" w:hAnsi="Book Antiqua"/>
        </w:rPr>
        <w:t>Th1</w:t>
      </w:r>
      <w:r w:rsidRPr="000C3399">
        <w:rPr>
          <w:rFonts w:ascii="Book Antiqua" w:hAnsi="Book Antiqua"/>
        </w:rPr>
        <w:t xml:space="preserve"> </w:t>
      </w:r>
      <w:r w:rsidRPr="000C3399">
        <w:rPr>
          <w:rStyle w:val="highlight"/>
          <w:rFonts w:ascii="Book Antiqua" w:hAnsi="Book Antiqua"/>
        </w:rPr>
        <w:t>responses</w:t>
      </w:r>
      <w:r w:rsidRPr="000C3399">
        <w:rPr>
          <w:rFonts w:ascii="Book Antiqua" w:hAnsi="Book Antiqua"/>
        </w:rPr>
        <w:t xml:space="preserve"> by enhancing the production of IL-12 in activated monocytes. </w:t>
      </w:r>
      <w:hyperlink r:id="rId256" w:tooltip="Modern rheumatology / the Japan Rheumatism Association." w:history="1">
        <w:r w:rsidRPr="000C3399">
          <w:rPr>
            <w:rStyle w:val="a6"/>
            <w:rFonts w:ascii="Book Antiqua" w:hAnsi="Book Antiqua"/>
            <w:i/>
            <w:color w:val="auto"/>
            <w:u w:val="none"/>
          </w:rPr>
          <w:t>Mod Rheumatol</w:t>
        </w:r>
      </w:hyperlink>
      <w:r w:rsidRPr="000C3399">
        <w:rPr>
          <w:rFonts w:ascii="Book Antiqua" w:hAnsi="Book Antiqua"/>
          <w:i/>
        </w:rPr>
        <w:t xml:space="preserve"> </w:t>
      </w:r>
      <w:r w:rsidRPr="000C3399">
        <w:rPr>
          <w:rFonts w:ascii="Book Antiqua" w:hAnsi="Book Antiqua"/>
        </w:rPr>
        <w:t xml:space="preserve">2011; </w:t>
      </w:r>
      <w:r w:rsidRPr="000C3399">
        <w:rPr>
          <w:rFonts w:ascii="Book Antiqua" w:hAnsi="Book Antiqua"/>
          <w:b/>
        </w:rPr>
        <w:t>21</w:t>
      </w:r>
      <w:r w:rsidRPr="000C3399">
        <w:rPr>
          <w:rFonts w:ascii="Book Antiqua" w:hAnsi="Book Antiqua"/>
        </w:rPr>
        <w:t>: 57-62 [PMID: 20824297  DOI: 10.1007/s10165-010-0354-y]</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rPr>
        <w:t>33.</w:t>
      </w:r>
      <w:r w:rsidRPr="000C3399">
        <w:rPr>
          <w:rFonts w:ascii="Book Antiqua" w:hAnsi="Book Antiqua"/>
        </w:rPr>
        <w:tab/>
      </w:r>
      <w:hyperlink r:id="rId257" w:history="1">
        <w:r w:rsidRPr="000C3399">
          <w:rPr>
            <w:rStyle w:val="highlight"/>
            <w:rFonts w:ascii="Book Antiqua" w:hAnsi="Book Antiqua"/>
            <w:b/>
          </w:rPr>
          <w:t>Press J</w:t>
        </w:r>
      </w:hyperlink>
      <w:r w:rsidRPr="000C3399">
        <w:rPr>
          <w:rFonts w:ascii="Book Antiqua" w:hAnsi="Book Antiqua"/>
        </w:rPr>
        <w:t xml:space="preserve">, </w:t>
      </w:r>
      <w:hyperlink r:id="rId258" w:history="1">
        <w:r w:rsidRPr="000C3399">
          <w:rPr>
            <w:rStyle w:val="a6"/>
            <w:rFonts w:ascii="Book Antiqua" w:hAnsi="Book Antiqua"/>
            <w:color w:val="auto"/>
            <w:u w:val="none"/>
          </w:rPr>
          <w:t>Palayew K</w:t>
        </w:r>
      </w:hyperlink>
      <w:r w:rsidRPr="000C3399">
        <w:rPr>
          <w:rFonts w:ascii="Book Antiqua" w:hAnsi="Book Antiqua"/>
        </w:rPr>
        <w:t xml:space="preserve">, </w:t>
      </w:r>
      <w:hyperlink r:id="rId259" w:history="1">
        <w:r w:rsidRPr="000C3399">
          <w:rPr>
            <w:rStyle w:val="a6"/>
            <w:rFonts w:ascii="Book Antiqua" w:hAnsi="Book Antiqua"/>
            <w:color w:val="auto"/>
            <w:u w:val="none"/>
          </w:rPr>
          <w:t>Laxer RM</w:t>
        </w:r>
      </w:hyperlink>
      <w:r w:rsidRPr="000C3399">
        <w:rPr>
          <w:rFonts w:ascii="Book Antiqua" w:hAnsi="Book Antiqua"/>
        </w:rPr>
        <w:t xml:space="preserve">, </w:t>
      </w:r>
      <w:hyperlink r:id="rId260" w:history="1">
        <w:r w:rsidRPr="000C3399">
          <w:rPr>
            <w:rStyle w:val="a6"/>
            <w:rFonts w:ascii="Book Antiqua" w:hAnsi="Book Antiqua"/>
            <w:color w:val="auto"/>
            <w:u w:val="none"/>
          </w:rPr>
          <w:t>Elkon K</w:t>
        </w:r>
      </w:hyperlink>
      <w:r w:rsidRPr="000C3399">
        <w:rPr>
          <w:rFonts w:ascii="Book Antiqua" w:hAnsi="Book Antiqua"/>
        </w:rPr>
        <w:t xml:space="preserve">, </w:t>
      </w:r>
      <w:hyperlink r:id="rId261" w:history="1">
        <w:r w:rsidRPr="000C3399">
          <w:rPr>
            <w:rStyle w:val="a6"/>
            <w:rFonts w:ascii="Book Antiqua" w:hAnsi="Book Antiqua"/>
            <w:color w:val="auto"/>
            <w:u w:val="none"/>
          </w:rPr>
          <w:t>Eddy A</w:t>
        </w:r>
      </w:hyperlink>
      <w:r w:rsidRPr="000C3399">
        <w:rPr>
          <w:rFonts w:ascii="Book Antiqua" w:hAnsi="Book Antiqua"/>
        </w:rPr>
        <w:t xml:space="preserve">, </w:t>
      </w:r>
      <w:hyperlink r:id="rId262" w:history="1">
        <w:r w:rsidRPr="000C3399">
          <w:rPr>
            <w:rStyle w:val="a6"/>
            <w:rFonts w:ascii="Book Antiqua" w:hAnsi="Book Antiqua"/>
            <w:color w:val="auto"/>
            <w:u w:val="none"/>
          </w:rPr>
          <w:t>Rakoff D</w:t>
        </w:r>
      </w:hyperlink>
      <w:r w:rsidRPr="000C3399">
        <w:rPr>
          <w:rFonts w:ascii="Book Antiqua" w:hAnsi="Book Antiqua"/>
        </w:rPr>
        <w:t xml:space="preserve">, </w:t>
      </w:r>
      <w:hyperlink r:id="rId263" w:history="1">
        <w:r w:rsidRPr="000C3399">
          <w:rPr>
            <w:rStyle w:val="a6"/>
            <w:rFonts w:ascii="Book Antiqua" w:hAnsi="Book Antiqua"/>
            <w:color w:val="auto"/>
            <w:u w:val="none"/>
          </w:rPr>
          <w:t>Silverman ED</w:t>
        </w:r>
      </w:hyperlink>
      <w:r w:rsidRPr="000C3399">
        <w:rPr>
          <w:rFonts w:ascii="Book Antiqua" w:hAnsi="Book Antiqua"/>
        </w:rPr>
        <w:t xml:space="preserve">. </w:t>
      </w:r>
      <w:r w:rsidRPr="000C3399">
        <w:rPr>
          <w:rStyle w:val="highlight"/>
          <w:rFonts w:ascii="Book Antiqua" w:hAnsi="Book Antiqua"/>
        </w:rPr>
        <w:t>Antiribosomal</w:t>
      </w:r>
      <w:r w:rsidRPr="000C3399">
        <w:rPr>
          <w:rFonts w:ascii="Book Antiqua" w:hAnsi="Book Antiqua"/>
        </w:rPr>
        <w:t xml:space="preserve"> </w:t>
      </w:r>
      <w:r w:rsidRPr="000C3399">
        <w:rPr>
          <w:rStyle w:val="highlight"/>
          <w:rFonts w:ascii="Book Antiqua" w:hAnsi="Book Antiqua"/>
        </w:rPr>
        <w:t>P</w:t>
      </w:r>
      <w:r w:rsidRPr="000C3399">
        <w:rPr>
          <w:rFonts w:ascii="Book Antiqua" w:hAnsi="Book Antiqua"/>
        </w:rPr>
        <w:t xml:space="preserve"> antibodies in pediatric </w:t>
      </w:r>
      <w:r w:rsidRPr="000C3399">
        <w:rPr>
          <w:rFonts w:ascii="Book Antiqua" w:hAnsi="Book Antiqua" w:cs="Arial"/>
        </w:rPr>
        <w:t>patients</w:t>
      </w:r>
      <w:r w:rsidRPr="000C3399">
        <w:rPr>
          <w:rFonts w:ascii="Book Antiqua" w:hAnsi="Book Antiqua"/>
        </w:rPr>
        <w:t xml:space="preserve"> with systemic lupu</w:t>
      </w:r>
      <w:r>
        <w:rPr>
          <w:rFonts w:ascii="Book Antiqua" w:hAnsi="Book Antiqua"/>
        </w:rPr>
        <w:t xml:space="preserve">s erythematosus and psychosis. </w:t>
      </w:r>
      <w:hyperlink r:id="rId264" w:tooltip="Arthritis and rheumatism." w:history="1">
        <w:r w:rsidRPr="000C3399">
          <w:rPr>
            <w:rStyle w:val="a6"/>
            <w:rFonts w:ascii="Book Antiqua" w:hAnsi="Book Antiqua"/>
            <w:i/>
            <w:color w:val="auto"/>
            <w:u w:val="none"/>
          </w:rPr>
          <w:t>Arthritis Rheum</w:t>
        </w:r>
      </w:hyperlink>
      <w:r w:rsidRPr="000C3399">
        <w:rPr>
          <w:rFonts w:ascii="Book Antiqua" w:hAnsi="Book Antiqua"/>
        </w:rPr>
        <w:t xml:space="preserve"> </w:t>
      </w:r>
      <w:r w:rsidRPr="000C3399">
        <w:rPr>
          <w:rStyle w:val="highlight"/>
          <w:rFonts w:ascii="Book Antiqua" w:hAnsi="Book Antiqua"/>
        </w:rPr>
        <w:t>1996</w:t>
      </w:r>
      <w:r w:rsidRPr="000C3399">
        <w:rPr>
          <w:rFonts w:ascii="Book Antiqua" w:hAnsi="Book Antiqua"/>
        </w:rPr>
        <w:t xml:space="preserve">; </w:t>
      </w:r>
      <w:r w:rsidRPr="000C3399">
        <w:rPr>
          <w:rFonts w:ascii="Book Antiqua" w:hAnsi="Book Antiqua"/>
          <w:b/>
        </w:rPr>
        <w:t>39</w:t>
      </w:r>
      <w:r w:rsidRPr="000C3399">
        <w:rPr>
          <w:rFonts w:ascii="Book Antiqua" w:hAnsi="Book Antiqua"/>
        </w:rPr>
        <w:t xml:space="preserve">: 671-676 [PMID: 8630119  </w:t>
      </w:r>
      <w:r w:rsidRPr="000C3399">
        <w:rPr>
          <w:rFonts w:ascii="Book Antiqua" w:hAnsi="Book Antiqua" w:cs="Arial"/>
        </w:rPr>
        <w:t xml:space="preserve">DOI: </w:t>
      </w:r>
      <w:r w:rsidRPr="000C3399">
        <w:rPr>
          <w:rFonts w:ascii="Book Antiqua" w:hAnsi="Book Antiqua" w:cs="Verdana"/>
        </w:rPr>
        <w:t>10.1002/art.1780390420</w:t>
      </w:r>
      <w:r w:rsidRPr="000C3399">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rPr>
        <w:t xml:space="preserve">34. </w:t>
      </w:r>
      <w:hyperlink r:id="rId265" w:history="1">
        <w:r w:rsidRPr="000C3399">
          <w:rPr>
            <w:rStyle w:val="highlight"/>
            <w:rFonts w:ascii="Book Antiqua" w:hAnsi="Book Antiqua" w:cs="Arial"/>
            <w:b/>
          </w:rPr>
          <w:t>Sanna</w:t>
        </w:r>
        <w:r w:rsidRPr="000C3399">
          <w:rPr>
            <w:rFonts w:ascii="Book Antiqua" w:hAnsi="Book Antiqua" w:cs="Arial"/>
            <w:b/>
          </w:rPr>
          <w:t xml:space="preserve"> G</w:t>
        </w:r>
      </w:hyperlink>
      <w:r w:rsidRPr="000C3399">
        <w:rPr>
          <w:rFonts w:ascii="Book Antiqua" w:hAnsi="Book Antiqua" w:cs="Arial"/>
        </w:rPr>
        <w:t xml:space="preserve">, </w:t>
      </w:r>
      <w:hyperlink r:id="rId266" w:history="1">
        <w:r w:rsidRPr="000C3399">
          <w:rPr>
            <w:rFonts w:ascii="Book Antiqua" w:hAnsi="Book Antiqua" w:cs="Arial"/>
          </w:rPr>
          <w:t>Piga M</w:t>
        </w:r>
      </w:hyperlink>
      <w:r w:rsidRPr="000C3399">
        <w:rPr>
          <w:rFonts w:ascii="Book Antiqua" w:hAnsi="Book Antiqua" w:cs="Arial"/>
        </w:rPr>
        <w:t xml:space="preserve">, </w:t>
      </w:r>
      <w:hyperlink r:id="rId267" w:history="1">
        <w:r w:rsidRPr="000C3399">
          <w:rPr>
            <w:rFonts w:ascii="Book Antiqua" w:hAnsi="Book Antiqua" w:cs="Arial"/>
          </w:rPr>
          <w:t>Terryberry JW</w:t>
        </w:r>
      </w:hyperlink>
      <w:r w:rsidRPr="000C3399">
        <w:rPr>
          <w:rFonts w:ascii="Book Antiqua" w:hAnsi="Book Antiqua" w:cs="Arial"/>
        </w:rPr>
        <w:t xml:space="preserve">, </w:t>
      </w:r>
      <w:hyperlink r:id="rId268" w:history="1">
        <w:r w:rsidRPr="000C3399">
          <w:rPr>
            <w:rFonts w:ascii="Book Antiqua" w:hAnsi="Book Antiqua" w:cs="Arial"/>
          </w:rPr>
          <w:t>Peltz MT</w:t>
        </w:r>
      </w:hyperlink>
      <w:r w:rsidRPr="000C3399">
        <w:rPr>
          <w:rFonts w:ascii="Book Antiqua" w:hAnsi="Book Antiqua" w:cs="Arial"/>
        </w:rPr>
        <w:t xml:space="preserve">, </w:t>
      </w:r>
      <w:hyperlink r:id="rId269" w:history="1">
        <w:r w:rsidRPr="000C3399">
          <w:rPr>
            <w:rFonts w:ascii="Book Antiqua" w:hAnsi="Book Antiqua" w:cs="Arial"/>
          </w:rPr>
          <w:t>Giagheddu S</w:t>
        </w:r>
      </w:hyperlink>
      <w:r w:rsidRPr="000C3399">
        <w:rPr>
          <w:rFonts w:ascii="Book Antiqua" w:hAnsi="Book Antiqua" w:cs="Arial"/>
        </w:rPr>
        <w:t xml:space="preserve">, </w:t>
      </w:r>
      <w:hyperlink r:id="rId270" w:history="1">
        <w:r w:rsidRPr="000C3399">
          <w:rPr>
            <w:rFonts w:ascii="Book Antiqua" w:hAnsi="Book Antiqua" w:cs="Arial"/>
          </w:rPr>
          <w:t>Satta L</w:t>
        </w:r>
      </w:hyperlink>
      <w:r w:rsidRPr="000C3399">
        <w:rPr>
          <w:rFonts w:ascii="Book Antiqua" w:hAnsi="Book Antiqua" w:cs="Arial"/>
        </w:rPr>
        <w:t xml:space="preserve">, </w:t>
      </w:r>
      <w:hyperlink r:id="rId271" w:history="1">
        <w:r w:rsidRPr="000C3399">
          <w:rPr>
            <w:rFonts w:ascii="Book Antiqua" w:hAnsi="Book Antiqua" w:cs="Arial"/>
          </w:rPr>
          <w:t>Ahmed A</w:t>
        </w:r>
      </w:hyperlink>
      <w:r w:rsidRPr="000C3399">
        <w:rPr>
          <w:rFonts w:ascii="Book Antiqua" w:hAnsi="Book Antiqua" w:cs="Arial"/>
        </w:rPr>
        <w:t xml:space="preserve">, </w:t>
      </w:r>
      <w:hyperlink r:id="rId272" w:history="1">
        <w:r w:rsidRPr="000C3399">
          <w:rPr>
            <w:rFonts w:ascii="Book Antiqua" w:hAnsi="Book Antiqua" w:cs="Arial"/>
          </w:rPr>
          <w:t>Cauli A</w:t>
        </w:r>
      </w:hyperlink>
      <w:r w:rsidRPr="000C3399">
        <w:rPr>
          <w:rFonts w:ascii="Book Antiqua" w:hAnsi="Book Antiqua" w:cs="Arial"/>
        </w:rPr>
        <w:t xml:space="preserve">, </w:t>
      </w:r>
      <w:hyperlink r:id="rId273" w:history="1">
        <w:r w:rsidRPr="000C3399">
          <w:rPr>
            <w:rFonts w:ascii="Book Antiqua" w:hAnsi="Book Antiqua" w:cs="Arial"/>
          </w:rPr>
          <w:t>Montaldo C</w:t>
        </w:r>
      </w:hyperlink>
      <w:r w:rsidRPr="000C3399">
        <w:rPr>
          <w:rFonts w:ascii="Book Antiqua" w:hAnsi="Book Antiqua" w:cs="Arial"/>
        </w:rPr>
        <w:t xml:space="preserve">, </w:t>
      </w:r>
      <w:hyperlink r:id="rId274" w:history="1">
        <w:r w:rsidRPr="000C3399">
          <w:rPr>
            <w:rFonts w:ascii="Book Antiqua" w:hAnsi="Book Antiqua" w:cs="Arial"/>
          </w:rPr>
          <w:t>Passiu G</w:t>
        </w:r>
      </w:hyperlink>
      <w:r w:rsidRPr="000C3399">
        <w:rPr>
          <w:rFonts w:ascii="Book Antiqua" w:hAnsi="Book Antiqua" w:cs="Arial"/>
        </w:rPr>
        <w:t xml:space="preserve">, </w:t>
      </w:r>
      <w:hyperlink r:id="rId275" w:history="1">
        <w:r w:rsidRPr="000C3399">
          <w:rPr>
            <w:rFonts w:ascii="Book Antiqua" w:hAnsi="Book Antiqua" w:cs="Arial"/>
          </w:rPr>
          <w:t>Peter JB</w:t>
        </w:r>
      </w:hyperlink>
      <w:r w:rsidRPr="000C3399">
        <w:rPr>
          <w:rFonts w:ascii="Book Antiqua" w:hAnsi="Book Antiqua" w:cs="Arial"/>
        </w:rPr>
        <w:t xml:space="preserve">, </w:t>
      </w:r>
      <w:hyperlink r:id="rId276" w:history="1">
        <w:r w:rsidRPr="000C3399">
          <w:rPr>
            <w:rFonts w:ascii="Book Antiqua" w:hAnsi="Book Antiqua" w:cs="Arial"/>
          </w:rPr>
          <w:t>Shoenfeld Y</w:t>
        </w:r>
      </w:hyperlink>
      <w:r w:rsidRPr="000C3399">
        <w:rPr>
          <w:rFonts w:ascii="Book Antiqua" w:hAnsi="Book Antiqua" w:cs="Arial"/>
        </w:rPr>
        <w:t xml:space="preserve">, </w:t>
      </w:r>
      <w:hyperlink r:id="rId277" w:history="1">
        <w:r w:rsidRPr="000C3399">
          <w:rPr>
            <w:rFonts w:ascii="Book Antiqua" w:hAnsi="Book Antiqua" w:cs="Arial"/>
          </w:rPr>
          <w:t>Mathieu A</w:t>
        </w:r>
      </w:hyperlink>
      <w:r w:rsidRPr="000C3399">
        <w:rPr>
          <w:rFonts w:ascii="Book Antiqua" w:hAnsi="Book Antiqua" w:cs="Arial"/>
        </w:rPr>
        <w:t xml:space="preserve">. Central nervous system involvement in systemic </w:t>
      </w:r>
      <w:r w:rsidRPr="000C3399">
        <w:rPr>
          <w:rStyle w:val="highlight"/>
          <w:rFonts w:ascii="Book Antiqua" w:hAnsi="Book Antiqua" w:cs="Arial"/>
        </w:rPr>
        <w:t>lupus</w:t>
      </w:r>
      <w:r w:rsidRPr="000C3399">
        <w:rPr>
          <w:rFonts w:ascii="Book Antiqua" w:hAnsi="Book Antiqua" w:cs="Arial"/>
        </w:rPr>
        <w:t xml:space="preserve"> erythematosus: cerebral imaging and serological profile in patients with and without overt neuropsychiatric manifestations. </w:t>
      </w:r>
      <w:hyperlink r:id="rId278" w:tooltip="Lupus." w:history="1">
        <w:r w:rsidRPr="000C3399">
          <w:rPr>
            <w:rStyle w:val="highlight"/>
            <w:rFonts w:ascii="Book Antiqua" w:hAnsi="Book Antiqua" w:cs="Arial"/>
            <w:i/>
          </w:rPr>
          <w:t>Lupus</w:t>
        </w:r>
      </w:hyperlink>
      <w:r w:rsidRPr="000C3399">
        <w:rPr>
          <w:rFonts w:ascii="Book Antiqua" w:hAnsi="Book Antiqua" w:cs="Arial"/>
          <w:i/>
        </w:rPr>
        <w:t xml:space="preserve"> </w:t>
      </w:r>
      <w:r w:rsidRPr="000C3399">
        <w:rPr>
          <w:rStyle w:val="highlight"/>
          <w:rFonts w:ascii="Book Antiqua" w:hAnsi="Book Antiqua" w:cs="Arial"/>
        </w:rPr>
        <w:t>2000</w:t>
      </w:r>
      <w:r w:rsidRPr="000C3399">
        <w:rPr>
          <w:rFonts w:ascii="Book Antiqua" w:hAnsi="Book Antiqua" w:cs="Arial"/>
        </w:rPr>
        <w:t xml:space="preserve">; </w:t>
      </w:r>
      <w:r w:rsidRPr="000C3399">
        <w:rPr>
          <w:rFonts w:ascii="Book Antiqua" w:hAnsi="Book Antiqua" w:cs="Arial"/>
          <w:b/>
        </w:rPr>
        <w:t>9</w:t>
      </w:r>
      <w:r w:rsidRPr="000C3399">
        <w:rPr>
          <w:rFonts w:ascii="Book Antiqua" w:hAnsi="Book Antiqua" w:cs="Arial"/>
        </w:rPr>
        <w:t xml:space="preserve">: 573-583 [PMID: 11035431  DOI: </w:t>
      </w:r>
      <w:r w:rsidRPr="000C3399">
        <w:rPr>
          <w:rFonts w:ascii="Book Antiqua" w:hAnsi="Book Antiqua" w:cs="Verdana"/>
        </w:rPr>
        <w:t>10.1191/096120300678828695</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rPr>
        <w:t xml:space="preserve">35. </w:t>
      </w:r>
      <w:hyperlink r:id="rId279" w:history="1">
        <w:r w:rsidRPr="000C3399">
          <w:rPr>
            <w:rStyle w:val="highlight"/>
            <w:rFonts w:ascii="Book Antiqua" w:hAnsi="Book Antiqua" w:cs="Arial"/>
            <w:b/>
          </w:rPr>
          <w:t>Sato</w:t>
        </w:r>
        <w:r w:rsidRPr="000C3399">
          <w:rPr>
            <w:rFonts w:ascii="Book Antiqua" w:hAnsi="Book Antiqua" w:cs="Arial"/>
            <w:b/>
          </w:rPr>
          <w:t xml:space="preserve"> T</w:t>
        </w:r>
      </w:hyperlink>
      <w:r w:rsidRPr="000C3399">
        <w:rPr>
          <w:rFonts w:ascii="Book Antiqua" w:hAnsi="Book Antiqua" w:cs="Arial"/>
        </w:rPr>
        <w:t xml:space="preserve">, </w:t>
      </w:r>
      <w:hyperlink r:id="rId280" w:history="1">
        <w:r w:rsidRPr="000C3399">
          <w:rPr>
            <w:rFonts w:ascii="Book Antiqua" w:hAnsi="Book Antiqua" w:cs="Arial"/>
          </w:rPr>
          <w:t>Uchiumi T</w:t>
        </w:r>
      </w:hyperlink>
      <w:r w:rsidRPr="000C3399">
        <w:rPr>
          <w:rFonts w:ascii="Book Antiqua" w:hAnsi="Book Antiqua" w:cs="Arial"/>
        </w:rPr>
        <w:t xml:space="preserve">, </w:t>
      </w:r>
      <w:hyperlink r:id="rId281" w:history="1">
        <w:r w:rsidRPr="000C3399">
          <w:rPr>
            <w:rFonts w:ascii="Book Antiqua" w:hAnsi="Book Antiqua" w:cs="Arial"/>
          </w:rPr>
          <w:t>Ozawa T</w:t>
        </w:r>
      </w:hyperlink>
      <w:r w:rsidRPr="000C3399">
        <w:rPr>
          <w:rFonts w:ascii="Book Antiqua" w:hAnsi="Book Antiqua" w:cs="Arial"/>
        </w:rPr>
        <w:t xml:space="preserve">, </w:t>
      </w:r>
      <w:hyperlink r:id="rId282" w:history="1">
        <w:r w:rsidRPr="000C3399">
          <w:rPr>
            <w:rFonts w:ascii="Book Antiqua" w:hAnsi="Book Antiqua" w:cs="Arial"/>
          </w:rPr>
          <w:t>Kikuchi M</w:t>
        </w:r>
      </w:hyperlink>
      <w:r w:rsidRPr="000C3399">
        <w:rPr>
          <w:rFonts w:ascii="Book Antiqua" w:hAnsi="Book Antiqua" w:cs="Arial"/>
        </w:rPr>
        <w:t xml:space="preserve">, </w:t>
      </w:r>
      <w:hyperlink r:id="rId283" w:history="1">
        <w:r w:rsidRPr="000C3399">
          <w:rPr>
            <w:rFonts w:ascii="Book Antiqua" w:hAnsi="Book Antiqua" w:cs="Arial"/>
          </w:rPr>
          <w:t>Nakano M</w:t>
        </w:r>
      </w:hyperlink>
      <w:r w:rsidRPr="000C3399">
        <w:rPr>
          <w:rFonts w:ascii="Book Antiqua" w:hAnsi="Book Antiqua" w:cs="Arial"/>
        </w:rPr>
        <w:t xml:space="preserve">, </w:t>
      </w:r>
      <w:hyperlink r:id="rId284" w:history="1">
        <w:r w:rsidRPr="000C3399">
          <w:rPr>
            <w:rFonts w:ascii="Book Antiqua" w:hAnsi="Book Antiqua" w:cs="Arial"/>
          </w:rPr>
          <w:t>Kominami R</w:t>
        </w:r>
      </w:hyperlink>
      <w:r w:rsidRPr="000C3399">
        <w:rPr>
          <w:rFonts w:ascii="Book Antiqua" w:hAnsi="Book Antiqua" w:cs="Arial"/>
        </w:rPr>
        <w:t xml:space="preserve">, </w:t>
      </w:r>
      <w:hyperlink r:id="rId285" w:history="1">
        <w:r w:rsidRPr="000C3399">
          <w:rPr>
            <w:rFonts w:ascii="Book Antiqua" w:hAnsi="Book Antiqua" w:cs="Arial"/>
          </w:rPr>
          <w:t>Arakawa M</w:t>
        </w:r>
      </w:hyperlink>
      <w:r w:rsidRPr="000C3399">
        <w:rPr>
          <w:rFonts w:ascii="Book Antiqua" w:hAnsi="Book Antiqua" w:cs="Arial"/>
        </w:rPr>
        <w:t xml:space="preserve">. Autoantibodies against </w:t>
      </w:r>
      <w:r w:rsidRPr="000C3399">
        <w:rPr>
          <w:rStyle w:val="highlight"/>
          <w:rFonts w:ascii="Book Antiqua" w:hAnsi="Book Antiqua" w:cs="Arial"/>
        </w:rPr>
        <w:t>ribosomal</w:t>
      </w:r>
      <w:r w:rsidRPr="000C3399">
        <w:rPr>
          <w:rFonts w:ascii="Book Antiqua" w:hAnsi="Book Antiqua" w:cs="Arial"/>
        </w:rPr>
        <w:t xml:space="preserve"> proteins found with high frequency in patients with systemic lupus erythematosus with active disease. </w:t>
      </w:r>
      <w:hyperlink r:id="rId286" w:tooltip="The Journal of rheumatology." w:history="1">
        <w:r w:rsidRPr="000C3399">
          <w:rPr>
            <w:rFonts w:ascii="Book Antiqua" w:hAnsi="Book Antiqua" w:cs="Arial"/>
            <w:i/>
          </w:rPr>
          <w:t>J Rheumatol</w:t>
        </w:r>
      </w:hyperlink>
      <w:r w:rsidRPr="000C3399">
        <w:rPr>
          <w:rFonts w:ascii="Book Antiqua" w:hAnsi="Book Antiqua" w:cs="Arial"/>
        </w:rPr>
        <w:t xml:space="preserve"> </w:t>
      </w:r>
      <w:r w:rsidRPr="000C3399">
        <w:rPr>
          <w:rStyle w:val="highlight"/>
          <w:rFonts w:ascii="Book Antiqua" w:hAnsi="Book Antiqua" w:cs="Arial"/>
        </w:rPr>
        <w:t>1991</w:t>
      </w:r>
      <w:r w:rsidRPr="000C3399">
        <w:rPr>
          <w:rFonts w:ascii="Book Antiqua" w:hAnsi="Book Antiqua" w:cs="Arial"/>
        </w:rPr>
        <w:t xml:space="preserve">; </w:t>
      </w:r>
      <w:r w:rsidRPr="000C3399">
        <w:rPr>
          <w:rFonts w:ascii="Book Antiqua" w:hAnsi="Book Antiqua" w:cs="Arial"/>
          <w:b/>
        </w:rPr>
        <w:t>18</w:t>
      </w:r>
      <w:r w:rsidRPr="000C3399">
        <w:rPr>
          <w:rFonts w:ascii="Book Antiqua" w:hAnsi="Book Antiqua" w:cs="Arial"/>
        </w:rPr>
        <w:t>: 1681-1684 [PMID: 1787488]</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cs="Arial"/>
        </w:rPr>
        <w:t>36.</w:t>
      </w:r>
      <w:r w:rsidRPr="000C3399">
        <w:rPr>
          <w:rFonts w:ascii="Book Antiqua" w:hAnsi="Book Antiqua" w:cs="Arial"/>
        </w:rPr>
        <w:tab/>
      </w:r>
      <w:hyperlink r:id="rId287" w:history="1">
        <w:r w:rsidRPr="000C3399">
          <w:rPr>
            <w:rStyle w:val="a6"/>
            <w:rFonts w:ascii="Book Antiqua" w:hAnsi="Book Antiqua"/>
            <w:b/>
            <w:color w:val="auto"/>
            <w:u w:val="none"/>
          </w:rPr>
          <w:t>Shovman O</w:t>
        </w:r>
      </w:hyperlink>
      <w:r w:rsidRPr="000C3399">
        <w:rPr>
          <w:rFonts w:ascii="Book Antiqua" w:hAnsi="Book Antiqua"/>
        </w:rPr>
        <w:t xml:space="preserve">, </w:t>
      </w:r>
      <w:hyperlink r:id="rId288" w:history="1">
        <w:r w:rsidRPr="000C3399">
          <w:rPr>
            <w:rStyle w:val="a6"/>
            <w:rFonts w:ascii="Book Antiqua" w:hAnsi="Book Antiqua"/>
            <w:color w:val="auto"/>
            <w:u w:val="none"/>
          </w:rPr>
          <w:t>Zandman-Goddard G</w:t>
        </w:r>
      </w:hyperlink>
      <w:r w:rsidRPr="000C3399">
        <w:rPr>
          <w:rFonts w:ascii="Book Antiqua" w:hAnsi="Book Antiqua"/>
        </w:rPr>
        <w:t xml:space="preserve">, </w:t>
      </w:r>
      <w:hyperlink r:id="rId289" w:history="1">
        <w:r w:rsidRPr="000C3399">
          <w:rPr>
            <w:rStyle w:val="a6"/>
            <w:rFonts w:ascii="Book Antiqua" w:hAnsi="Book Antiqua"/>
            <w:color w:val="auto"/>
            <w:u w:val="none"/>
          </w:rPr>
          <w:t>Gilburd B</w:t>
        </w:r>
      </w:hyperlink>
      <w:r w:rsidRPr="000C3399">
        <w:rPr>
          <w:rFonts w:ascii="Book Antiqua" w:hAnsi="Book Antiqua"/>
        </w:rPr>
        <w:t xml:space="preserve">, </w:t>
      </w:r>
      <w:hyperlink r:id="rId290" w:history="1">
        <w:r w:rsidRPr="000C3399">
          <w:rPr>
            <w:rStyle w:val="a6"/>
            <w:rFonts w:ascii="Book Antiqua" w:hAnsi="Book Antiqua"/>
            <w:color w:val="auto"/>
            <w:u w:val="none"/>
          </w:rPr>
          <w:t>Blank M</w:t>
        </w:r>
      </w:hyperlink>
      <w:r w:rsidRPr="000C3399">
        <w:rPr>
          <w:rFonts w:ascii="Book Antiqua" w:hAnsi="Book Antiqua"/>
        </w:rPr>
        <w:t xml:space="preserve">, </w:t>
      </w:r>
      <w:hyperlink r:id="rId291" w:history="1">
        <w:r w:rsidRPr="000C3399">
          <w:rPr>
            <w:rStyle w:val="a6"/>
            <w:rFonts w:ascii="Book Antiqua" w:hAnsi="Book Antiqua"/>
            <w:color w:val="auto"/>
            <w:u w:val="none"/>
          </w:rPr>
          <w:t>Ehrenfeld M</w:t>
        </w:r>
      </w:hyperlink>
      <w:r w:rsidRPr="000C3399">
        <w:rPr>
          <w:rFonts w:ascii="Book Antiqua" w:hAnsi="Book Antiqua"/>
        </w:rPr>
        <w:t xml:space="preserve">, </w:t>
      </w:r>
      <w:hyperlink r:id="rId292" w:history="1">
        <w:r w:rsidRPr="000C3399">
          <w:rPr>
            <w:rStyle w:val="a6"/>
            <w:rFonts w:ascii="Book Antiqua" w:hAnsi="Book Antiqua"/>
            <w:color w:val="auto"/>
            <w:u w:val="none"/>
          </w:rPr>
          <w:t>Bardechevski S</w:t>
        </w:r>
      </w:hyperlink>
      <w:r w:rsidRPr="000C3399">
        <w:rPr>
          <w:rFonts w:ascii="Book Antiqua" w:hAnsi="Book Antiqua"/>
        </w:rPr>
        <w:t xml:space="preserve">, </w:t>
      </w:r>
      <w:hyperlink r:id="rId293" w:history="1">
        <w:r w:rsidRPr="000C3399">
          <w:rPr>
            <w:rStyle w:val="a6"/>
            <w:rFonts w:ascii="Book Antiqua" w:hAnsi="Book Antiqua"/>
            <w:color w:val="auto"/>
            <w:u w:val="none"/>
          </w:rPr>
          <w:t>Stojanovich L</w:t>
        </w:r>
      </w:hyperlink>
      <w:r w:rsidRPr="000C3399">
        <w:rPr>
          <w:rFonts w:ascii="Book Antiqua" w:hAnsi="Book Antiqua"/>
        </w:rPr>
        <w:t xml:space="preserve">, </w:t>
      </w:r>
      <w:hyperlink r:id="rId294" w:history="1">
        <w:r w:rsidRPr="000C3399">
          <w:rPr>
            <w:rStyle w:val="a6"/>
            <w:rFonts w:ascii="Book Antiqua" w:hAnsi="Book Antiqua"/>
            <w:color w:val="auto"/>
            <w:u w:val="none"/>
          </w:rPr>
          <w:t>Langevitz P</w:t>
        </w:r>
      </w:hyperlink>
      <w:r w:rsidRPr="000C3399">
        <w:rPr>
          <w:rFonts w:ascii="Book Antiqua" w:hAnsi="Book Antiqua"/>
        </w:rPr>
        <w:t xml:space="preserve">, </w:t>
      </w:r>
      <w:hyperlink r:id="rId295" w:history="1">
        <w:r w:rsidRPr="000C3399">
          <w:rPr>
            <w:rStyle w:val="a6"/>
            <w:rFonts w:ascii="Book Antiqua" w:hAnsi="Book Antiqua"/>
            <w:color w:val="auto"/>
            <w:u w:val="none"/>
          </w:rPr>
          <w:t>Shoenfeld Y</w:t>
        </w:r>
      </w:hyperlink>
      <w:r w:rsidRPr="000C3399">
        <w:rPr>
          <w:rFonts w:ascii="Book Antiqua" w:hAnsi="Book Antiqua"/>
        </w:rPr>
        <w:t xml:space="preserve">. Restricted specificity of anti-ribosomal P antibodies to SLE patients in Israel. </w:t>
      </w:r>
      <w:hyperlink r:id="rId296" w:tooltip="Clinical and experimental rheumatology." w:history="1">
        <w:r w:rsidRPr="000C3399">
          <w:rPr>
            <w:rStyle w:val="a6"/>
            <w:rFonts w:ascii="Book Antiqua" w:hAnsi="Book Antiqua"/>
            <w:i/>
            <w:color w:val="auto"/>
            <w:u w:val="none"/>
          </w:rPr>
          <w:t xml:space="preserve">Clin Exp </w:t>
        </w:r>
        <w:r w:rsidRPr="000C3399">
          <w:rPr>
            <w:rFonts w:ascii="Book Antiqua" w:hAnsi="Book Antiqua" w:cs="Arial"/>
            <w:i/>
          </w:rPr>
          <w:t>Rheumatol</w:t>
        </w:r>
      </w:hyperlink>
      <w:r w:rsidRPr="000C3399">
        <w:rPr>
          <w:rFonts w:ascii="Book Antiqua" w:hAnsi="Book Antiqua"/>
        </w:rPr>
        <w:t xml:space="preserve"> 2006; </w:t>
      </w:r>
      <w:r w:rsidRPr="000C3399">
        <w:rPr>
          <w:rFonts w:ascii="Book Antiqua" w:hAnsi="Book Antiqua"/>
          <w:b/>
        </w:rPr>
        <w:t>24</w:t>
      </w:r>
      <w:r w:rsidRPr="000C3399">
        <w:rPr>
          <w:rFonts w:ascii="Book Antiqua" w:hAnsi="Book Antiqua"/>
        </w:rPr>
        <w:t>: 694-697 [PMID: 17207387]</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rPr>
        <w:t>37.</w:t>
      </w:r>
      <w:r w:rsidRPr="000C3399">
        <w:rPr>
          <w:rFonts w:ascii="Book Antiqua" w:hAnsi="Book Antiqua"/>
        </w:rPr>
        <w:tab/>
      </w:r>
      <w:hyperlink r:id="rId297" w:history="1">
        <w:r w:rsidRPr="000C3399">
          <w:rPr>
            <w:rFonts w:ascii="Book Antiqua" w:hAnsi="Book Antiqua" w:cs="Arial"/>
            <w:b/>
          </w:rPr>
          <w:t>Teh LS</w:t>
        </w:r>
      </w:hyperlink>
      <w:r w:rsidRPr="000C3399">
        <w:rPr>
          <w:rFonts w:ascii="Book Antiqua" w:hAnsi="Book Antiqua" w:cs="Arial"/>
        </w:rPr>
        <w:t xml:space="preserve">. Antiribosomal P antibodies and </w:t>
      </w:r>
      <w:r w:rsidRPr="000C3399">
        <w:rPr>
          <w:rStyle w:val="highlight"/>
          <w:rFonts w:ascii="Book Antiqua" w:hAnsi="Book Antiqua" w:cs="Arial"/>
        </w:rPr>
        <w:t>lupus</w:t>
      </w:r>
      <w:r w:rsidRPr="000C3399">
        <w:rPr>
          <w:rFonts w:ascii="Book Antiqua" w:hAnsi="Book Antiqua" w:cs="Arial"/>
        </w:rPr>
        <w:t xml:space="preserve"> psychosis. </w:t>
      </w:r>
      <w:hyperlink r:id="rId298" w:tooltip="Annals of the rheumatic diseases." w:history="1">
        <w:r w:rsidRPr="000C3399">
          <w:rPr>
            <w:rFonts w:ascii="Book Antiqua" w:hAnsi="Book Antiqua" w:cs="Arial"/>
            <w:i/>
          </w:rPr>
          <w:t>Ann Rheum Dis</w:t>
        </w:r>
      </w:hyperlink>
      <w:r w:rsidRPr="000C3399">
        <w:rPr>
          <w:rFonts w:ascii="Book Antiqua" w:hAnsi="Book Antiqua" w:cs="Arial"/>
        </w:rPr>
        <w:t xml:space="preserve"> 1992; </w:t>
      </w:r>
      <w:r w:rsidRPr="000C3399">
        <w:rPr>
          <w:rFonts w:ascii="Book Antiqua" w:hAnsi="Book Antiqua" w:cs="Arial"/>
          <w:b/>
        </w:rPr>
        <w:t>51</w:t>
      </w:r>
      <w:r w:rsidRPr="000C3399">
        <w:rPr>
          <w:rFonts w:ascii="Book Antiqua" w:hAnsi="Book Antiqua" w:cs="Arial"/>
        </w:rPr>
        <w:t xml:space="preserve">: </w:t>
      </w:r>
      <w:r w:rsidRPr="000C3399">
        <w:rPr>
          <w:rFonts w:ascii="Book Antiqua" w:hAnsi="Book Antiqua" w:cs="Arial"/>
        </w:rPr>
        <w:lastRenderedPageBreak/>
        <w:t>1104 [PMID: 1417156]</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rPr>
        <w:t>38.</w:t>
      </w:r>
      <w:r w:rsidRPr="000C3399">
        <w:rPr>
          <w:rFonts w:ascii="Book Antiqua" w:hAnsi="Book Antiqua" w:cs="Arial"/>
        </w:rPr>
        <w:tab/>
      </w:r>
      <w:hyperlink r:id="rId299" w:history="1">
        <w:r w:rsidRPr="000C3399">
          <w:rPr>
            <w:rStyle w:val="highlight"/>
            <w:rFonts w:ascii="Book Antiqua" w:hAnsi="Book Antiqua" w:cs="Arial"/>
            <w:b/>
          </w:rPr>
          <w:t>Teh</w:t>
        </w:r>
        <w:r w:rsidRPr="000C3399">
          <w:rPr>
            <w:rFonts w:ascii="Book Antiqua" w:hAnsi="Book Antiqua" w:cs="Arial"/>
            <w:b/>
          </w:rPr>
          <w:t xml:space="preserve"> LS</w:t>
        </w:r>
      </w:hyperlink>
      <w:r w:rsidRPr="000C3399">
        <w:rPr>
          <w:rFonts w:ascii="Book Antiqua" w:hAnsi="Book Antiqua" w:cs="Arial"/>
        </w:rPr>
        <w:t xml:space="preserve">, </w:t>
      </w:r>
      <w:hyperlink r:id="rId300" w:history="1">
        <w:r w:rsidRPr="000C3399">
          <w:rPr>
            <w:rFonts w:ascii="Book Antiqua" w:hAnsi="Book Antiqua" w:cs="Arial"/>
          </w:rPr>
          <w:t>Hay EM</w:t>
        </w:r>
      </w:hyperlink>
      <w:r w:rsidRPr="000C3399">
        <w:rPr>
          <w:rFonts w:ascii="Book Antiqua" w:hAnsi="Book Antiqua" w:cs="Arial"/>
        </w:rPr>
        <w:t xml:space="preserve">, </w:t>
      </w:r>
      <w:hyperlink r:id="rId301" w:history="1">
        <w:r w:rsidRPr="000C3399">
          <w:rPr>
            <w:rFonts w:ascii="Book Antiqua" w:hAnsi="Book Antiqua" w:cs="Arial"/>
          </w:rPr>
          <w:t>Amos N</w:t>
        </w:r>
      </w:hyperlink>
      <w:r w:rsidRPr="000C3399">
        <w:rPr>
          <w:rFonts w:ascii="Book Antiqua" w:hAnsi="Book Antiqua" w:cs="Arial"/>
        </w:rPr>
        <w:t xml:space="preserve">, </w:t>
      </w:r>
      <w:hyperlink r:id="rId302" w:history="1">
        <w:r w:rsidRPr="000C3399">
          <w:rPr>
            <w:rFonts w:ascii="Book Antiqua" w:hAnsi="Book Antiqua" w:cs="Arial"/>
          </w:rPr>
          <w:t>Black D</w:t>
        </w:r>
      </w:hyperlink>
      <w:r w:rsidRPr="000C3399">
        <w:rPr>
          <w:rFonts w:ascii="Book Antiqua" w:hAnsi="Book Antiqua" w:cs="Arial"/>
        </w:rPr>
        <w:t xml:space="preserve">, </w:t>
      </w:r>
      <w:hyperlink r:id="rId303" w:history="1">
        <w:r w:rsidRPr="000C3399">
          <w:rPr>
            <w:rFonts w:ascii="Book Antiqua" w:hAnsi="Book Antiqua" w:cs="Arial"/>
          </w:rPr>
          <w:t>Huddy A</w:t>
        </w:r>
      </w:hyperlink>
      <w:r w:rsidRPr="000C3399">
        <w:rPr>
          <w:rFonts w:ascii="Book Antiqua" w:hAnsi="Book Antiqua" w:cs="Arial"/>
        </w:rPr>
        <w:t xml:space="preserve">, </w:t>
      </w:r>
      <w:hyperlink r:id="rId304" w:history="1">
        <w:r w:rsidRPr="000C3399">
          <w:rPr>
            <w:rFonts w:ascii="Book Antiqua" w:hAnsi="Book Antiqua" w:cs="Arial"/>
          </w:rPr>
          <w:t>Creed F</w:t>
        </w:r>
      </w:hyperlink>
      <w:r w:rsidRPr="000C3399">
        <w:rPr>
          <w:rFonts w:ascii="Book Antiqua" w:hAnsi="Book Antiqua" w:cs="Arial"/>
        </w:rPr>
        <w:t xml:space="preserve">, </w:t>
      </w:r>
      <w:hyperlink r:id="rId305" w:history="1">
        <w:r w:rsidRPr="000C3399">
          <w:rPr>
            <w:rFonts w:ascii="Book Antiqua" w:hAnsi="Book Antiqua" w:cs="Arial"/>
          </w:rPr>
          <w:t>Bernstein RM</w:t>
        </w:r>
      </w:hyperlink>
      <w:r w:rsidRPr="000C3399">
        <w:rPr>
          <w:rFonts w:ascii="Book Antiqua" w:hAnsi="Book Antiqua" w:cs="Arial"/>
        </w:rPr>
        <w:t xml:space="preserve">, </w:t>
      </w:r>
      <w:hyperlink r:id="rId306" w:history="1">
        <w:r w:rsidRPr="000C3399">
          <w:rPr>
            <w:rFonts w:ascii="Book Antiqua" w:hAnsi="Book Antiqua" w:cs="Arial"/>
          </w:rPr>
          <w:t>Holt PJ</w:t>
        </w:r>
      </w:hyperlink>
      <w:r w:rsidRPr="000C3399">
        <w:rPr>
          <w:rFonts w:ascii="Book Antiqua" w:hAnsi="Book Antiqua" w:cs="Arial"/>
        </w:rPr>
        <w:t xml:space="preserve">, </w:t>
      </w:r>
      <w:hyperlink r:id="rId307" w:history="1">
        <w:r w:rsidRPr="000C3399">
          <w:rPr>
            <w:rFonts w:ascii="Book Antiqua" w:hAnsi="Book Antiqua" w:cs="Arial"/>
          </w:rPr>
          <w:t>Williams BD</w:t>
        </w:r>
      </w:hyperlink>
      <w:r w:rsidRPr="000C3399">
        <w:rPr>
          <w:rFonts w:ascii="Book Antiqua" w:hAnsi="Book Antiqua" w:cs="Arial"/>
        </w:rPr>
        <w:t xml:space="preserve">. Anti-P antibodies are associated with psychiatric and focal cerebral disorders in patients with systemic </w:t>
      </w:r>
      <w:r w:rsidRPr="000C3399">
        <w:rPr>
          <w:rStyle w:val="highlight"/>
          <w:rFonts w:ascii="Book Antiqua" w:hAnsi="Book Antiqua" w:cs="Arial"/>
        </w:rPr>
        <w:t>lupus</w:t>
      </w:r>
      <w:r w:rsidRPr="000C3399">
        <w:rPr>
          <w:rFonts w:ascii="Book Antiqua" w:hAnsi="Book Antiqua" w:cs="Arial"/>
        </w:rPr>
        <w:t xml:space="preserve"> erythematosus. </w:t>
      </w:r>
      <w:hyperlink r:id="rId308" w:tooltip="British journal of rheumatology." w:history="1">
        <w:r w:rsidRPr="000C3399">
          <w:rPr>
            <w:rFonts w:ascii="Book Antiqua" w:hAnsi="Book Antiqua" w:cs="Arial"/>
            <w:i/>
          </w:rPr>
          <w:t>Br J Rheumatol</w:t>
        </w:r>
      </w:hyperlink>
      <w:r w:rsidRPr="000C3399">
        <w:rPr>
          <w:rFonts w:ascii="Book Antiqua" w:hAnsi="Book Antiqua" w:cs="Arial"/>
        </w:rPr>
        <w:t xml:space="preserve"> </w:t>
      </w:r>
      <w:r w:rsidRPr="000C3399">
        <w:rPr>
          <w:rStyle w:val="highlight"/>
          <w:rFonts w:ascii="Book Antiqua" w:hAnsi="Book Antiqua" w:cs="Arial"/>
        </w:rPr>
        <w:t>1993</w:t>
      </w:r>
      <w:r w:rsidRPr="000C3399">
        <w:rPr>
          <w:rFonts w:ascii="Book Antiqua" w:hAnsi="Book Antiqua" w:cs="Arial"/>
        </w:rPr>
        <w:t xml:space="preserve">; </w:t>
      </w:r>
      <w:r w:rsidRPr="000C3399">
        <w:rPr>
          <w:rFonts w:ascii="Book Antiqua" w:hAnsi="Book Antiqua" w:cs="Arial"/>
          <w:b/>
        </w:rPr>
        <w:t>32</w:t>
      </w:r>
      <w:r w:rsidRPr="000C3399">
        <w:rPr>
          <w:rFonts w:ascii="Book Antiqua" w:hAnsi="Book Antiqua" w:cs="Arial"/>
        </w:rPr>
        <w:t xml:space="preserve">: 287-290 [PMID: 8461921  DOI: </w:t>
      </w:r>
      <w:r w:rsidRPr="00E439C5">
        <w:rPr>
          <w:rFonts w:ascii="Book Antiqua" w:hAnsi="Book Antiqua" w:cs="Verdana"/>
        </w:rPr>
        <w:t>10.1093/rheumatology/32.4.287</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rPr>
        <w:t>39.</w:t>
      </w:r>
      <w:r w:rsidRPr="000C3399">
        <w:rPr>
          <w:rFonts w:ascii="Book Antiqua" w:hAnsi="Book Antiqua" w:cs="Arial"/>
        </w:rPr>
        <w:tab/>
      </w:r>
      <w:hyperlink r:id="rId309" w:history="1">
        <w:r w:rsidRPr="000C3399">
          <w:rPr>
            <w:rFonts w:ascii="Book Antiqua" w:hAnsi="Book Antiqua" w:cs="Arial"/>
            <w:b/>
          </w:rPr>
          <w:t>Teh LS</w:t>
        </w:r>
      </w:hyperlink>
      <w:r w:rsidRPr="000C3399">
        <w:rPr>
          <w:rFonts w:ascii="Book Antiqua" w:hAnsi="Book Antiqua" w:cs="Arial"/>
        </w:rPr>
        <w:t xml:space="preserve">, </w:t>
      </w:r>
      <w:hyperlink r:id="rId310" w:history="1">
        <w:r w:rsidRPr="000C3399">
          <w:rPr>
            <w:rFonts w:ascii="Book Antiqua" w:hAnsi="Book Antiqua" w:cs="Arial"/>
          </w:rPr>
          <w:t>Lee MK</w:t>
        </w:r>
      </w:hyperlink>
      <w:r w:rsidRPr="000C3399">
        <w:rPr>
          <w:rFonts w:ascii="Book Antiqua" w:hAnsi="Book Antiqua" w:cs="Arial"/>
        </w:rPr>
        <w:t xml:space="preserve">, </w:t>
      </w:r>
      <w:hyperlink r:id="rId311" w:history="1">
        <w:r w:rsidRPr="000C3399">
          <w:rPr>
            <w:rFonts w:ascii="Book Antiqua" w:hAnsi="Book Antiqua" w:cs="Arial"/>
          </w:rPr>
          <w:t>Wang F</w:t>
        </w:r>
      </w:hyperlink>
      <w:r w:rsidRPr="000C3399">
        <w:rPr>
          <w:rFonts w:ascii="Book Antiqua" w:hAnsi="Book Antiqua" w:cs="Arial"/>
        </w:rPr>
        <w:t xml:space="preserve">, </w:t>
      </w:r>
      <w:hyperlink r:id="rId312" w:history="1">
        <w:r w:rsidRPr="000C3399">
          <w:rPr>
            <w:rFonts w:ascii="Book Antiqua" w:hAnsi="Book Antiqua" w:cs="Arial"/>
          </w:rPr>
          <w:t>Manivasagar M</w:t>
        </w:r>
      </w:hyperlink>
      <w:r w:rsidRPr="000C3399">
        <w:rPr>
          <w:rFonts w:ascii="Book Antiqua" w:hAnsi="Book Antiqua" w:cs="Arial"/>
        </w:rPr>
        <w:t xml:space="preserve">, </w:t>
      </w:r>
      <w:hyperlink r:id="rId313" w:history="1">
        <w:r w:rsidRPr="000C3399">
          <w:rPr>
            <w:rFonts w:ascii="Book Antiqua" w:hAnsi="Book Antiqua" w:cs="Arial"/>
          </w:rPr>
          <w:t>Charles PJ</w:t>
        </w:r>
      </w:hyperlink>
      <w:r w:rsidRPr="000C3399">
        <w:rPr>
          <w:rFonts w:ascii="Book Antiqua" w:hAnsi="Book Antiqua" w:cs="Arial"/>
        </w:rPr>
        <w:t xml:space="preserve">, </w:t>
      </w:r>
      <w:hyperlink r:id="rId314" w:history="1">
        <w:r w:rsidRPr="000C3399">
          <w:rPr>
            <w:rFonts w:ascii="Book Antiqua" w:hAnsi="Book Antiqua" w:cs="Arial"/>
          </w:rPr>
          <w:t>Nicholson GD</w:t>
        </w:r>
      </w:hyperlink>
      <w:r w:rsidRPr="000C3399">
        <w:rPr>
          <w:rFonts w:ascii="Book Antiqua" w:hAnsi="Book Antiqua" w:cs="Arial"/>
        </w:rPr>
        <w:t xml:space="preserve">, </w:t>
      </w:r>
      <w:hyperlink r:id="rId315" w:history="1">
        <w:r w:rsidRPr="000C3399">
          <w:rPr>
            <w:rFonts w:ascii="Book Antiqua" w:hAnsi="Book Antiqua" w:cs="Arial"/>
          </w:rPr>
          <w:t>Hay EM</w:t>
        </w:r>
      </w:hyperlink>
      <w:r w:rsidRPr="000C3399">
        <w:rPr>
          <w:rFonts w:ascii="Book Antiqua" w:hAnsi="Book Antiqua" w:cs="Arial"/>
        </w:rPr>
        <w:t xml:space="preserve">, </w:t>
      </w:r>
      <w:hyperlink r:id="rId316" w:history="1">
        <w:r w:rsidRPr="000C3399">
          <w:rPr>
            <w:rFonts w:ascii="Book Antiqua" w:hAnsi="Book Antiqua" w:cs="Arial"/>
          </w:rPr>
          <w:t>Isenberg DA</w:t>
        </w:r>
      </w:hyperlink>
      <w:r w:rsidRPr="000C3399">
        <w:rPr>
          <w:rFonts w:ascii="Book Antiqua" w:hAnsi="Book Antiqua" w:cs="Arial"/>
        </w:rPr>
        <w:t xml:space="preserve">, </w:t>
      </w:r>
      <w:hyperlink r:id="rId317" w:history="1">
        <w:r w:rsidRPr="000C3399">
          <w:rPr>
            <w:rFonts w:ascii="Book Antiqua" w:hAnsi="Book Antiqua" w:cs="Arial"/>
          </w:rPr>
          <w:t>Amos N</w:t>
        </w:r>
      </w:hyperlink>
      <w:r w:rsidRPr="000C3399">
        <w:rPr>
          <w:rFonts w:ascii="Book Antiqua" w:hAnsi="Book Antiqua" w:cs="Arial"/>
        </w:rPr>
        <w:t xml:space="preserve">, </w:t>
      </w:r>
      <w:hyperlink r:id="rId318" w:history="1">
        <w:r w:rsidRPr="000C3399">
          <w:rPr>
            <w:rFonts w:ascii="Book Antiqua" w:hAnsi="Book Antiqua" w:cs="Arial"/>
          </w:rPr>
          <w:t>Williams BD</w:t>
        </w:r>
      </w:hyperlink>
      <w:r w:rsidRPr="000C3399">
        <w:rPr>
          <w:rFonts w:ascii="Book Antiqua" w:hAnsi="Book Antiqua" w:cs="Arial"/>
        </w:rPr>
        <w:t xml:space="preserve">. </w:t>
      </w:r>
      <w:r w:rsidRPr="000C3399">
        <w:rPr>
          <w:rFonts w:ascii="Book Antiqua" w:hAnsi="Book Antiqua"/>
        </w:rPr>
        <w:t>Antiribosomal</w:t>
      </w:r>
      <w:r w:rsidRPr="000C3399">
        <w:rPr>
          <w:rFonts w:ascii="Book Antiqua" w:hAnsi="Book Antiqua" w:cs="Arial"/>
        </w:rPr>
        <w:t xml:space="preserve"> </w:t>
      </w:r>
      <w:r w:rsidRPr="000C3399">
        <w:rPr>
          <w:rStyle w:val="highlight"/>
          <w:rFonts w:ascii="Book Antiqua" w:hAnsi="Book Antiqua" w:cs="Arial"/>
        </w:rPr>
        <w:t>P protein</w:t>
      </w:r>
      <w:r w:rsidRPr="000C3399">
        <w:rPr>
          <w:rFonts w:ascii="Book Antiqua" w:hAnsi="Book Antiqua" w:cs="Arial"/>
        </w:rPr>
        <w:t xml:space="preserve"> </w:t>
      </w:r>
      <w:r w:rsidRPr="000C3399">
        <w:rPr>
          <w:rStyle w:val="highlight"/>
          <w:rFonts w:ascii="Book Antiqua" w:hAnsi="Book Antiqua" w:cs="Arial"/>
        </w:rPr>
        <w:t>antibodies</w:t>
      </w:r>
      <w:r w:rsidRPr="000C3399">
        <w:rPr>
          <w:rFonts w:ascii="Book Antiqua" w:hAnsi="Book Antiqua" w:cs="Arial"/>
        </w:rPr>
        <w:t xml:space="preserve"> in </w:t>
      </w:r>
      <w:r w:rsidRPr="000C3399">
        <w:rPr>
          <w:rStyle w:val="highlight"/>
          <w:rFonts w:ascii="Book Antiqua" w:hAnsi="Book Antiqua" w:cs="Arial"/>
        </w:rPr>
        <w:t>different</w:t>
      </w:r>
      <w:r w:rsidRPr="000C3399">
        <w:rPr>
          <w:rFonts w:ascii="Book Antiqua" w:hAnsi="Book Antiqua" w:cs="Arial"/>
        </w:rPr>
        <w:t xml:space="preserve"> populations of patients with systemic lupus erythematosus. </w:t>
      </w:r>
      <w:hyperlink r:id="rId319" w:tooltip="British journal of rheumatology." w:history="1">
        <w:r w:rsidRPr="000C3399">
          <w:rPr>
            <w:rFonts w:ascii="Book Antiqua" w:hAnsi="Book Antiqua" w:cs="Arial"/>
            <w:i/>
          </w:rPr>
          <w:t>Br J Rheumatol</w:t>
        </w:r>
      </w:hyperlink>
      <w:r w:rsidRPr="000C3399">
        <w:rPr>
          <w:rFonts w:ascii="Book Antiqua" w:hAnsi="Book Antiqua" w:cs="Arial"/>
        </w:rPr>
        <w:t xml:space="preserve"> 1993; </w:t>
      </w:r>
      <w:r w:rsidRPr="000C3399">
        <w:rPr>
          <w:rFonts w:ascii="Book Antiqua" w:hAnsi="Book Antiqua" w:cs="Arial"/>
          <w:b/>
        </w:rPr>
        <w:t>32</w:t>
      </w:r>
      <w:r w:rsidRPr="000C3399">
        <w:rPr>
          <w:rFonts w:ascii="Book Antiqua" w:hAnsi="Book Antiqua" w:cs="Arial"/>
        </w:rPr>
        <w:t>: 663-665 [PMID: 8348266  DOI:</w:t>
      </w:r>
      <w:r w:rsidRPr="00E439C5">
        <w:rPr>
          <w:rFonts w:ascii="Book Antiqua" w:hAnsi="Book Antiqua" w:cs="Arial"/>
        </w:rPr>
        <w:t xml:space="preserve"> </w:t>
      </w:r>
      <w:r w:rsidRPr="00E439C5">
        <w:rPr>
          <w:rFonts w:ascii="Book Antiqua" w:hAnsi="Book Antiqua" w:cs="Verdana"/>
        </w:rPr>
        <w:t>10.1093/rheumatology/32.8.663</w:t>
      </w:r>
      <w:r w:rsidRPr="00E439C5">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cs="Arial"/>
        </w:rPr>
        <w:t>40.</w:t>
      </w:r>
      <w:r w:rsidRPr="000C3399">
        <w:rPr>
          <w:rFonts w:ascii="Book Antiqua" w:hAnsi="Book Antiqua" w:cs="Arial"/>
        </w:rPr>
        <w:tab/>
      </w:r>
      <w:hyperlink r:id="rId320" w:history="1">
        <w:r w:rsidRPr="000C3399">
          <w:rPr>
            <w:rStyle w:val="highlight"/>
            <w:rFonts w:ascii="Book Antiqua" w:hAnsi="Book Antiqua"/>
            <w:b/>
          </w:rPr>
          <w:t>Toubi</w:t>
        </w:r>
        <w:r w:rsidRPr="000C3399">
          <w:rPr>
            <w:rStyle w:val="a6"/>
            <w:rFonts w:ascii="Book Antiqua" w:hAnsi="Book Antiqua"/>
            <w:b/>
            <w:color w:val="auto"/>
            <w:u w:val="none"/>
          </w:rPr>
          <w:t xml:space="preserve"> E</w:t>
        </w:r>
      </w:hyperlink>
      <w:r w:rsidRPr="000C3399">
        <w:rPr>
          <w:rFonts w:ascii="Book Antiqua" w:hAnsi="Book Antiqua"/>
        </w:rPr>
        <w:t xml:space="preserve">, </w:t>
      </w:r>
      <w:hyperlink r:id="rId321" w:history="1">
        <w:r w:rsidRPr="000C3399">
          <w:rPr>
            <w:rStyle w:val="a6"/>
            <w:rFonts w:ascii="Book Antiqua" w:hAnsi="Book Antiqua"/>
            <w:color w:val="auto"/>
            <w:u w:val="none"/>
          </w:rPr>
          <w:t>Shoenfeld Y</w:t>
        </w:r>
      </w:hyperlink>
      <w:r w:rsidRPr="000C3399">
        <w:rPr>
          <w:rFonts w:ascii="Book Antiqua" w:hAnsi="Book Antiqua"/>
        </w:rPr>
        <w:t xml:space="preserve">. Clinical and biological aspects of </w:t>
      </w:r>
      <w:r w:rsidRPr="000C3399">
        <w:rPr>
          <w:rStyle w:val="highlight"/>
          <w:rFonts w:ascii="Book Antiqua" w:hAnsi="Book Antiqua"/>
        </w:rPr>
        <w:t>anti-P</w:t>
      </w:r>
      <w:r w:rsidRPr="000C3399">
        <w:rPr>
          <w:rFonts w:ascii="Book Antiqua" w:hAnsi="Book Antiqua"/>
        </w:rPr>
        <w:t xml:space="preserve">-ribosomal protein autoantibodies. </w:t>
      </w:r>
      <w:hyperlink r:id="rId322" w:tooltip="Autoimmunity reviews." w:history="1">
        <w:r w:rsidRPr="000C3399">
          <w:rPr>
            <w:rStyle w:val="a6"/>
            <w:rFonts w:ascii="Book Antiqua" w:hAnsi="Book Antiqua"/>
            <w:i/>
            <w:color w:val="auto"/>
            <w:u w:val="none"/>
          </w:rPr>
          <w:t>Autoimmun Rev</w:t>
        </w:r>
      </w:hyperlink>
      <w:r w:rsidRPr="000C3399">
        <w:rPr>
          <w:rFonts w:ascii="Book Antiqua" w:hAnsi="Book Antiqua"/>
        </w:rPr>
        <w:t xml:space="preserve"> </w:t>
      </w:r>
      <w:r w:rsidRPr="000C3399">
        <w:rPr>
          <w:rStyle w:val="highlight"/>
          <w:rFonts w:ascii="Book Antiqua" w:hAnsi="Book Antiqua"/>
        </w:rPr>
        <w:t>2007</w:t>
      </w:r>
      <w:r w:rsidRPr="000C3399">
        <w:rPr>
          <w:rFonts w:ascii="Book Antiqua" w:hAnsi="Book Antiqua"/>
        </w:rPr>
        <w:t xml:space="preserve">; </w:t>
      </w:r>
      <w:r w:rsidRPr="000C3399">
        <w:rPr>
          <w:rFonts w:ascii="Book Antiqua" w:hAnsi="Book Antiqua"/>
          <w:b/>
        </w:rPr>
        <w:t>6</w:t>
      </w:r>
      <w:r w:rsidRPr="000C3399">
        <w:rPr>
          <w:rFonts w:ascii="Book Antiqua" w:hAnsi="Book Antiqua"/>
        </w:rPr>
        <w:t xml:space="preserve">: 119-125 [PMID: 17289545  </w:t>
      </w:r>
      <w:r w:rsidRPr="000C3399">
        <w:rPr>
          <w:rFonts w:ascii="Book Antiqua" w:hAnsi="Book Antiqua" w:cs="Arial"/>
        </w:rPr>
        <w:t xml:space="preserve">DOI: </w:t>
      </w:r>
      <w:r w:rsidRPr="000C3399">
        <w:rPr>
          <w:rFonts w:ascii="Book Antiqua" w:hAnsi="Book Antiqua"/>
        </w:rPr>
        <w:t>10.1016/j.autrev.2006.07.004]</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rPr>
        <w:t>41.</w:t>
      </w:r>
      <w:r w:rsidRPr="000C3399">
        <w:rPr>
          <w:rFonts w:ascii="Book Antiqua" w:hAnsi="Book Antiqua"/>
        </w:rPr>
        <w:tab/>
      </w:r>
      <w:hyperlink r:id="rId323" w:history="1">
        <w:r w:rsidRPr="000C3399">
          <w:rPr>
            <w:rStyle w:val="a6"/>
            <w:rFonts w:ascii="Book Antiqua" w:hAnsi="Book Antiqua"/>
            <w:b/>
            <w:color w:val="auto"/>
            <w:u w:val="none"/>
          </w:rPr>
          <w:t>Tzioufas AG</w:t>
        </w:r>
      </w:hyperlink>
      <w:r w:rsidRPr="000C3399">
        <w:rPr>
          <w:rFonts w:ascii="Book Antiqua" w:hAnsi="Book Antiqua"/>
        </w:rPr>
        <w:t xml:space="preserve">, </w:t>
      </w:r>
      <w:hyperlink r:id="rId324" w:history="1">
        <w:r w:rsidRPr="000C3399">
          <w:rPr>
            <w:rStyle w:val="a6"/>
            <w:rFonts w:ascii="Book Antiqua" w:hAnsi="Book Antiqua"/>
            <w:color w:val="auto"/>
            <w:u w:val="none"/>
          </w:rPr>
          <w:t>Tzortzakis NG</w:t>
        </w:r>
      </w:hyperlink>
      <w:r w:rsidRPr="000C3399">
        <w:rPr>
          <w:rFonts w:ascii="Book Antiqua" w:hAnsi="Book Antiqua"/>
        </w:rPr>
        <w:t xml:space="preserve">, </w:t>
      </w:r>
      <w:hyperlink r:id="rId325" w:history="1">
        <w:r w:rsidRPr="000C3399">
          <w:rPr>
            <w:rStyle w:val="a6"/>
            <w:rFonts w:ascii="Book Antiqua" w:hAnsi="Book Antiqua"/>
            <w:color w:val="auto"/>
            <w:u w:val="none"/>
          </w:rPr>
          <w:t>Panou-Pomonis E</w:t>
        </w:r>
      </w:hyperlink>
      <w:r w:rsidRPr="000C3399">
        <w:rPr>
          <w:rFonts w:ascii="Book Antiqua" w:hAnsi="Book Antiqua"/>
        </w:rPr>
        <w:t xml:space="preserve">, </w:t>
      </w:r>
      <w:hyperlink r:id="rId326" w:history="1">
        <w:r w:rsidRPr="000C3399">
          <w:rPr>
            <w:rStyle w:val="a6"/>
            <w:rFonts w:ascii="Book Antiqua" w:hAnsi="Book Antiqua"/>
            <w:color w:val="auto"/>
            <w:u w:val="none"/>
          </w:rPr>
          <w:t>Boki KA</w:t>
        </w:r>
      </w:hyperlink>
      <w:r w:rsidRPr="000C3399">
        <w:rPr>
          <w:rFonts w:ascii="Book Antiqua" w:hAnsi="Book Antiqua"/>
        </w:rPr>
        <w:t xml:space="preserve">, </w:t>
      </w:r>
      <w:hyperlink r:id="rId327" w:history="1">
        <w:r w:rsidRPr="000C3399">
          <w:rPr>
            <w:rStyle w:val="a6"/>
            <w:rFonts w:ascii="Book Antiqua" w:hAnsi="Book Antiqua"/>
            <w:color w:val="auto"/>
            <w:u w:val="none"/>
          </w:rPr>
          <w:t>Sakarellos-Daitsiotis M</w:t>
        </w:r>
      </w:hyperlink>
      <w:r w:rsidRPr="000C3399">
        <w:rPr>
          <w:rFonts w:ascii="Book Antiqua" w:hAnsi="Book Antiqua"/>
        </w:rPr>
        <w:t xml:space="preserve">, </w:t>
      </w:r>
      <w:hyperlink r:id="rId328" w:history="1">
        <w:r w:rsidRPr="000C3399">
          <w:rPr>
            <w:rStyle w:val="a6"/>
            <w:rFonts w:ascii="Book Antiqua" w:hAnsi="Book Antiqua"/>
            <w:color w:val="auto"/>
            <w:u w:val="none"/>
          </w:rPr>
          <w:t>Sakarellos C</w:t>
        </w:r>
      </w:hyperlink>
      <w:r w:rsidRPr="000C3399">
        <w:rPr>
          <w:rFonts w:ascii="Book Antiqua" w:hAnsi="Book Antiqua"/>
        </w:rPr>
        <w:t xml:space="preserve">, </w:t>
      </w:r>
      <w:hyperlink r:id="rId329" w:history="1">
        <w:r w:rsidRPr="000C3399">
          <w:rPr>
            <w:rStyle w:val="a6"/>
            <w:rFonts w:ascii="Book Antiqua" w:hAnsi="Book Antiqua"/>
            <w:color w:val="auto"/>
            <w:u w:val="none"/>
          </w:rPr>
          <w:t>Moutsopoulos HM</w:t>
        </w:r>
      </w:hyperlink>
      <w:r w:rsidRPr="000C3399">
        <w:rPr>
          <w:rFonts w:ascii="Book Antiqua" w:hAnsi="Book Antiqua"/>
        </w:rPr>
        <w:t xml:space="preserve">. The clinical relevance of antibodies to </w:t>
      </w:r>
      <w:r w:rsidRPr="000C3399">
        <w:rPr>
          <w:rStyle w:val="highlight"/>
          <w:rFonts w:ascii="Book Antiqua" w:hAnsi="Book Antiqua"/>
        </w:rPr>
        <w:t>ribosomal-P</w:t>
      </w:r>
      <w:r w:rsidRPr="000C3399">
        <w:rPr>
          <w:rFonts w:ascii="Book Antiqua" w:hAnsi="Book Antiqua"/>
        </w:rPr>
        <w:t xml:space="preserve"> common epitope in two targeted systemic lupus erythematosus populations: a large cohort of consecutive patients and patients with active central nervous system disease. </w:t>
      </w:r>
      <w:hyperlink r:id="rId330" w:tooltip="Annals of the rheumatic diseases." w:history="1">
        <w:r w:rsidRPr="000C3399">
          <w:rPr>
            <w:rStyle w:val="a6"/>
            <w:rFonts w:ascii="Book Antiqua" w:hAnsi="Book Antiqua"/>
            <w:i/>
            <w:color w:val="auto"/>
            <w:u w:val="none"/>
          </w:rPr>
          <w:t>Ann Rheum Dis</w:t>
        </w:r>
      </w:hyperlink>
      <w:r w:rsidRPr="000C3399">
        <w:rPr>
          <w:rFonts w:ascii="Book Antiqua" w:hAnsi="Book Antiqua"/>
        </w:rPr>
        <w:t xml:space="preserve"> 2000; </w:t>
      </w:r>
      <w:r w:rsidRPr="000C3399">
        <w:rPr>
          <w:rFonts w:ascii="Book Antiqua" w:hAnsi="Book Antiqua"/>
          <w:b/>
        </w:rPr>
        <w:t>59</w:t>
      </w:r>
      <w:r w:rsidRPr="000C3399">
        <w:rPr>
          <w:rFonts w:ascii="Book Antiqua" w:hAnsi="Book Antiqua"/>
        </w:rPr>
        <w:t xml:space="preserve">: 99-104 [PMID: 10666163  </w:t>
      </w:r>
      <w:r w:rsidRPr="000C3399">
        <w:rPr>
          <w:rFonts w:ascii="Book Antiqua" w:hAnsi="Book Antiqua" w:cs="Arial"/>
        </w:rPr>
        <w:t xml:space="preserve">DOI: </w:t>
      </w:r>
      <w:r w:rsidRPr="00E439C5">
        <w:rPr>
          <w:rFonts w:ascii="Book Antiqua" w:hAnsi="Book Antiqua" w:cs="Verdana"/>
        </w:rPr>
        <w:t>10.1136/ard.59.2.99</w:t>
      </w:r>
      <w:r w:rsidRPr="000C3399">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rPr>
        <w:t>42.</w:t>
      </w:r>
      <w:r w:rsidRPr="000C3399">
        <w:rPr>
          <w:rFonts w:ascii="Book Antiqua" w:hAnsi="Book Antiqua"/>
        </w:rPr>
        <w:tab/>
      </w:r>
      <w:hyperlink r:id="rId331" w:history="1">
        <w:r w:rsidRPr="000C3399">
          <w:rPr>
            <w:rStyle w:val="highlight"/>
            <w:rFonts w:ascii="Book Antiqua" w:hAnsi="Book Antiqua" w:cs="Arial"/>
            <w:b/>
          </w:rPr>
          <w:t>van Dam</w:t>
        </w:r>
        <w:r w:rsidRPr="000C3399">
          <w:rPr>
            <w:rFonts w:ascii="Book Antiqua" w:hAnsi="Book Antiqua" w:cs="Arial"/>
            <w:b/>
          </w:rPr>
          <w:t xml:space="preserve"> AP</w:t>
        </w:r>
      </w:hyperlink>
      <w:r w:rsidRPr="000C3399">
        <w:rPr>
          <w:rFonts w:ascii="Book Antiqua" w:hAnsi="Book Antiqua" w:cs="Arial"/>
        </w:rPr>
        <w:t xml:space="preserve">. Diagnosis and pathogenesis of </w:t>
      </w:r>
      <w:r w:rsidRPr="000C3399">
        <w:rPr>
          <w:rStyle w:val="highlight"/>
          <w:rFonts w:ascii="Book Antiqua" w:hAnsi="Book Antiqua" w:cs="Arial"/>
        </w:rPr>
        <w:t>CNS lupus</w:t>
      </w:r>
      <w:r w:rsidRPr="000C3399">
        <w:rPr>
          <w:rFonts w:ascii="Book Antiqua" w:hAnsi="Book Antiqua" w:cs="Arial"/>
        </w:rPr>
        <w:t xml:space="preserve">. </w:t>
      </w:r>
      <w:hyperlink r:id="rId332" w:tooltip="Rheumatology international." w:history="1">
        <w:r w:rsidRPr="000C3399">
          <w:rPr>
            <w:rFonts w:ascii="Book Antiqua" w:hAnsi="Book Antiqua" w:cs="Arial"/>
            <w:i/>
          </w:rPr>
          <w:t>Rheumatol Int</w:t>
        </w:r>
      </w:hyperlink>
      <w:r w:rsidRPr="000C3399">
        <w:rPr>
          <w:rFonts w:ascii="Book Antiqua" w:hAnsi="Book Antiqua" w:cs="Arial"/>
        </w:rPr>
        <w:t xml:space="preserve"> </w:t>
      </w:r>
      <w:r w:rsidRPr="000C3399">
        <w:rPr>
          <w:rStyle w:val="highlight"/>
          <w:rFonts w:ascii="Book Antiqua" w:hAnsi="Book Antiqua" w:cs="Arial"/>
        </w:rPr>
        <w:t>1991</w:t>
      </w:r>
      <w:r w:rsidRPr="000C3399">
        <w:rPr>
          <w:rFonts w:ascii="Book Antiqua" w:hAnsi="Book Antiqua" w:cs="Arial"/>
        </w:rPr>
        <w:t xml:space="preserve">; </w:t>
      </w:r>
      <w:r w:rsidRPr="000C3399">
        <w:rPr>
          <w:rFonts w:ascii="Book Antiqua" w:hAnsi="Book Antiqua" w:cs="Arial"/>
          <w:b/>
        </w:rPr>
        <w:t>11</w:t>
      </w:r>
      <w:r w:rsidRPr="000C3399">
        <w:rPr>
          <w:rFonts w:ascii="Book Antiqua" w:hAnsi="Book Antiqua" w:cs="Arial"/>
        </w:rPr>
        <w:t>: 1-11 [</w:t>
      </w:r>
      <w:r w:rsidRPr="000C3399">
        <w:rPr>
          <w:rStyle w:val="a6"/>
          <w:rFonts w:ascii="Book Antiqua" w:hAnsi="Book Antiqua"/>
          <w:color w:val="auto"/>
          <w:u w:val="none"/>
        </w:rPr>
        <w:t>PMID</w:t>
      </w:r>
      <w:r w:rsidRPr="000C3399">
        <w:rPr>
          <w:rFonts w:ascii="Book Antiqua" w:hAnsi="Book Antiqua" w:cs="Arial"/>
        </w:rPr>
        <w:t xml:space="preserve">: 1866569  DOI: </w:t>
      </w:r>
      <w:r w:rsidRPr="000C3399">
        <w:rPr>
          <w:rFonts w:ascii="Book Antiqua" w:hAnsi="Book Antiqua" w:cs="Verdana"/>
        </w:rPr>
        <w:t>10.1007/BF00290244</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rPr>
        <w:t>43.</w:t>
      </w:r>
      <w:r w:rsidRPr="000C3399">
        <w:rPr>
          <w:rFonts w:ascii="Book Antiqua" w:hAnsi="Book Antiqua" w:cs="Arial"/>
        </w:rPr>
        <w:tab/>
      </w:r>
      <w:hyperlink r:id="rId333" w:history="1">
        <w:r w:rsidRPr="000C3399">
          <w:rPr>
            <w:rStyle w:val="highlight"/>
            <w:rFonts w:ascii="Book Antiqua" w:hAnsi="Book Antiqua" w:cs="Arial"/>
            <w:b/>
          </w:rPr>
          <w:t>Watanabe</w:t>
        </w:r>
        <w:r w:rsidRPr="000C3399">
          <w:rPr>
            <w:rFonts w:ascii="Book Antiqua" w:hAnsi="Book Antiqua" w:cs="Arial"/>
            <w:b/>
          </w:rPr>
          <w:t xml:space="preserve"> T</w:t>
        </w:r>
      </w:hyperlink>
      <w:r w:rsidRPr="000C3399">
        <w:rPr>
          <w:rFonts w:ascii="Book Antiqua" w:hAnsi="Book Antiqua" w:cs="Arial"/>
        </w:rPr>
        <w:t xml:space="preserve">, </w:t>
      </w:r>
      <w:hyperlink r:id="rId334" w:history="1">
        <w:r w:rsidRPr="000C3399">
          <w:rPr>
            <w:rFonts w:ascii="Book Antiqua" w:hAnsi="Book Antiqua" w:cs="Arial"/>
          </w:rPr>
          <w:t>Sato T</w:t>
        </w:r>
      </w:hyperlink>
      <w:r w:rsidRPr="000C3399">
        <w:rPr>
          <w:rFonts w:ascii="Book Antiqua" w:hAnsi="Book Antiqua" w:cs="Arial"/>
        </w:rPr>
        <w:t xml:space="preserve">, </w:t>
      </w:r>
      <w:hyperlink r:id="rId335" w:history="1">
        <w:r w:rsidRPr="000C3399">
          <w:rPr>
            <w:rFonts w:ascii="Book Antiqua" w:hAnsi="Book Antiqua" w:cs="Arial"/>
          </w:rPr>
          <w:t>Uchiumi T</w:t>
        </w:r>
      </w:hyperlink>
      <w:r w:rsidRPr="000C3399">
        <w:rPr>
          <w:rFonts w:ascii="Book Antiqua" w:hAnsi="Book Antiqua" w:cs="Arial"/>
        </w:rPr>
        <w:t xml:space="preserve">, </w:t>
      </w:r>
      <w:hyperlink r:id="rId336" w:history="1">
        <w:r w:rsidRPr="000C3399">
          <w:rPr>
            <w:rFonts w:ascii="Book Antiqua" w:hAnsi="Book Antiqua" w:cs="Arial"/>
          </w:rPr>
          <w:t>Arakawa M</w:t>
        </w:r>
      </w:hyperlink>
      <w:r w:rsidRPr="000C3399">
        <w:rPr>
          <w:rFonts w:ascii="Book Antiqua" w:hAnsi="Book Antiqua" w:cs="Arial"/>
        </w:rPr>
        <w:t xml:space="preserve">. Neuropsychiatric manifestations in patients with systemic </w:t>
      </w:r>
      <w:r w:rsidRPr="000C3399">
        <w:rPr>
          <w:rStyle w:val="highlight"/>
          <w:rFonts w:ascii="Book Antiqua" w:hAnsi="Book Antiqua" w:cs="Arial"/>
        </w:rPr>
        <w:t>lupus</w:t>
      </w:r>
      <w:r w:rsidRPr="000C3399">
        <w:rPr>
          <w:rFonts w:ascii="Book Antiqua" w:hAnsi="Book Antiqua" w:cs="Arial"/>
        </w:rPr>
        <w:t xml:space="preserve"> erythematosus: diagnostic and predictive value of longitudinal examination of anti-ribosomal P antibody. </w:t>
      </w:r>
      <w:hyperlink r:id="rId337" w:tooltip="Lupus." w:history="1">
        <w:r w:rsidRPr="000C3399">
          <w:rPr>
            <w:rStyle w:val="highlight"/>
            <w:rFonts w:ascii="Book Antiqua" w:hAnsi="Book Antiqua" w:cs="Arial"/>
            <w:i/>
          </w:rPr>
          <w:t>Lupus</w:t>
        </w:r>
      </w:hyperlink>
      <w:r w:rsidRPr="000C3399">
        <w:rPr>
          <w:rFonts w:ascii="Book Antiqua" w:hAnsi="Book Antiqua" w:cs="Arial"/>
          <w:i/>
        </w:rPr>
        <w:t xml:space="preserve"> </w:t>
      </w:r>
      <w:r w:rsidRPr="000C3399">
        <w:rPr>
          <w:rStyle w:val="highlight"/>
          <w:rFonts w:ascii="Book Antiqua" w:hAnsi="Book Antiqua" w:cs="Arial"/>
        </w:rPr>
        <w:t>1996</w:t>
      </w:r>
      <w:r w:rsidRPr="000C3399">
        <w:rPr>
          <w:rFonts w:ascii="Book Antiqua" w:hAnsi="Book Antiqua" w:cs="Arial"/>
        </w:rPr>
        <w:t xml:space="preserve">; </w:t>
      </w:r>
      <w:r w:rsidRPr="000C3399">
        <w:rPr>
          <w:rFonts w:ascii="Book Antiqua" w:hAnsi="Book Antiqua" w:cs="Arial"/>
          <w:b/>
        </w:rPr>
        <w:t>5</w:t>
      </w:r>
      <w:r w:rsidRPr="000C3399">
        <w:rPr>
          <w:rFonts w:ascii="Book Antiqua" w:hAnsi="Book Antiqua" w:cs="Arial"/>
        </w:rPr>
        <w:t xml:space="preserve">: 178-183 [PMID: 8803887  DOI: </w:t>
      </w:r>
      <w:r w:rsidRPr="00E439C5">
        <w:rPr>
          <w:rFonts w:ascii="Book Antiqua" w:hAnsi="Book Antiqua" w:cs="Verdana"/>
        </w:rPr>
        <w:t>10.1177/096120339600500303</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rPr>
        <w:t>44.</w:t>
      </w:r>
      <w:r w:rsidRPr="000C3399">
        <w:rPr>
          <w:rFonts w:ascii="Book Antiqua" w:hAnsi="Book Antiqua" w:cs="Arial"/>
        </w:rPr>
        <w:tab/>
      </w:r>
      <w:hyperlink r:id="rId338" w:history="1">
        <w:r w:rsidRPr="000C3399">
          <w:rPr>
            <w:rFonts w:ascii="Book Antiqua" w:hAnsi="Book Antiqua" w:cs="Arial"/>
            <w:b/>
          </w:rPr>
          <w:t>Weiner SM</w:t>
        </w:r>
      </w:hyperlink>
      <w:r w:rsidRPr="000C3399">
        <w:rPr>
          <w:rFonts w:ascii="Book Antiqua" w:hAnsi="Book Antiqua" w:cs="Arial"/>
        </w:rPr>
        <w:t xml:space="preserve">, </w:t>
      </w:r>
      <w:hyperlink r:id="rId339" w:history="1">
        <w:r w:rsidRPr="000C3399">
          <w:rPr>
            <w:rFonts w:ascii="Book Antiqua" w:hAnsi="Book Antiqua" w:cs="Arial"/>
          </w:rPr>
          <w:t>Otte A</w:t>
        </w:r>
      </w:hyperlink>
      <w:r w:rsidRPr="000C3399">
        <w:rPr>
          <w:rFonts w:ascii="Book Antiqua" w:hAnsi="Book Antiqua" w:cs="Arial"/>
        </w:rPr>
        <w:t xml:space="preserve">, </w:t>
      </w:r>
      <w:hyperlink r:id="rId340" w:history="1">
        <w:r w:rsidRPr="000C3399">
          <w:rPr>
            <w:rFonts w:ascii="Book Antiqua" w:hAnsi="Book Antiqua" w:cs="Arial"/>
          </w:rPr>
          <w:t>Schumacher M</w:t>
        </w:r>
      </w:hyperlink>
      <w:r w:rsidRPr="000C3399">
        <w:rPr>
          <w:rFonts w:ascii="Book Antiqua" w:hAnsi="Book Antiqua" w:cs="Arial"/>
        </w:rPr>
        <w:t xml:space="preserve">, </w:t>
      </w:r>
      <w:hyperlink r:id="rId341" w:history="1">
        <w:r w:rsidRPr="000C3399">
          <w:rPr>
            <w:rFonts w:ascii="Book Antiqua" w:hAnsi="Book Antiqua" w:cs="Arial"/>
          </w:rPr>
          <w:t>Klein R</w:t>
        </w:r>
      </w:hyperlink>
      <w:r w:rsidRPr="000C3399">
        <w:rPr>
          <w:rFonts w:ascii="Book Antiqua" w:hAnsi="Book Antiqua" w:cs="Arial"/>
        </w:rPr>
        <w:t xml:space="preserve">, </w:t>
      </w:r>
      <w:hyperlink r:id="rId342" w:history="1">
        <w:r w:rsidRPr="000C3399">
          <w:rPr>
            <w:rFonts w:ascii="Book Antiqua" w:hAnsi="Book Antiqua" w:cs="Arial"/>
          </w:rPr>
          <w:t>Gutfleisch J</w:t>
        </w:r>
      </w:hyperlink>
      <w:r w:rsidRPr="000C3399">
        <w:rPr>
          <w:rFonts w:ascii="Book Antiqua" w:hAnsi="Book Antiqua" w:cs="Arial"/>
        </w:rPr>
        <w:t xml:space="preserve">, </w:t>
      </w:r>
      <w:hyperlink r:id="rId343" w:history="1">
        <w:r w:rsidRPr="000C3399">
          <w:rPr>
            <w:rFonts w:ascii="Book Antiqua" w:hAnsi="Book Antiqua" w:cs="Arial"/>
          </w:rPr>
          <w:t>Brink I</w:t>
        </w:r>
      </w:hyperlink>
      <w:r w:rsidRPr="000C3399">
        <w:rPr>
          <w:rFonts w:ascii="Book Antiqua" w:hAnsi="Book Antiqua" w:cs="Arial"/>
        </w:rPr>
        <w:t xml:space="preserve">, </w:t>
      </w:r>
      <w:hyperlink r:id="rId344" w:history="1">
        <w:r w:rsidRPr="000C3399">
          <w:rPr>
            <w:rFonts w:ascii="Book Antiqua" w:hAnsi="Book Antiqua" w:cs="Arial"/>
          </w:rPr>
          <w:t>Otto P</w:t>
        </w:r>
      </w:hyperlink>
      <w:r w:rsidRPr="000C3399">
        <w:rPr>
          <w:rFonts w:ascii="Book Antiqua" w:hAnsi="Book Antiqua" w:cs="Arial"/>
        </w:rPr>
        <w:t xml:space="preserve">, </w:t>
      </w:r>
      <w:hyperlink r:id="rId345" w:history="1">
        <w:r w:rsidRPr="000C3399">
          <w:rPr>
            <w:rFonts w:ascii="Book Antiqua" w:hAnsi="Book Antiqua" w:cs="Arial"/>
          </w:rPr>
          <w:t>Nitzsche EU</w:t>
        </w:r>
      </w:hyperlink>
      <w:r w:rsidRPr="000C3399">
        <w:rPr>
          <w:rFonts w:ascii="Book Antiqua" w:hAnsi="Book Antiqua" w:cs="Arial"/>
        </w:rPr>
        <w:t xml:space="preserve">, </w:t>
      </w:r>
      <w:hyperlink r:id="rId346" w:history="1">
        <w:r w:rsidRPr="000C3399">
          <w:rPr>
            <w:rFonts w:ascii="Book Antiqua" w:hAnsi="Book Antiqua" w:cs="Arial"/>
          </w:rPr>
          <w:t>Moser E</w:t>
        </w:r>
      </w:hyperlink>
      <w:r w:rsidRPr="000C3399">
        <w:rPr>
          <w:rFonts w:ascii="Book Antiqua" w:hAnsi="Book Antiqua" w:cs="Arial"/>
        </w:rPr>
        <w:t xml:space="preserve">, </w:t>
      </w:r>
      <w:hyperlink r:id="rId347" w:history="1">
        <w:r w:rsidRPr="000C3399">
          <w:rPr>
            <w:rFonts w:ascii="Book Antiqua" w:hAnsi="Book Antiqua" w:cs="Arial"/>
          </w:rPr>
          <w:t>Peter HH</w:t>
        </w:r>
      </w:hyperlink>
      <w:r w:rsidRPr="000C3399">
        <w:rPr>
          <w:rFonts w:ascii="Book Antiqua" w:hAnsi="Book Antiqua" w:cs="Arial"/>
        </w:rPr>
        <w:t xml:space="preserve">. Diagnosis and monitoring of central nervous system involvement in systemic lupus erythematosus: value of F-18 fluorodeoxyglucose PET. </w:t>
      </w:r>
      <w:hyperlink r:id="rId348" w:tooltip="Annals of the rheumatic diseases." w:history="1">
        <w:r w:rsidRPr="000C3399">
          <w:rPr>
            <w:rFonts w:ascii="Book Antiqua" w:hAnsi="Book Antiqua" w:cs="Arial"/>
            <w:i/>
          </w:rPr>
          <w:t>Ann Rheum Dis</w:t>
        </w:r>
      </w:hyperlink>
      <w:r w:rsidRPr="000C3399">
        <w:rPr>
          <w:rFonts w:ascii="Book Antiqua" w:hAnsi="Book Antiqua" w:cs="Arial"/>
        </w:rPr>
        <w:t xml:space="preserve"> 2000; </w:t>
      </w:r>
      <w:r w:rsidRPr="000C3399">
        <w:rPr>
          <w:rFonts w:ascii="Book Antiqua" w:hAnsi="Book Antiqua" w:cs="Arial"/>
          <w:b/>
        </w:rPr>
        <w:t>59</w:t>
      </w:r>
      <w:r w:rsidRPr="000C3399">
        <w:rPr>
          <w:rFonts w:ascii="Book Antiqua" w:hAnsi="Book Antiqua" w:cs="Arial"/>
        </w:rPr>
        <w:t xml:space="preserve">: 377-385 [PMID: 10784521  DOI: </w:t>
      </w:r>
      <w:r w:rsidRPr="000C3399">
        <w:rPr>
          <w:rFonts w:ascii="Book Antiqua" w:hAnsi="Book Antiqua" w:cs="Verdana"/>
        </w:rPr>
        <w:t>10.1136/ard.59.5.377</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cs="Arial"/>
        </w:rPr>
        <w:t>45.</w:t>
      </w:r>
      <w:r w:rsidRPr="000C3399">
        <w:rPr>
          <w:rFonts w:ascii="Book Antiqua" w:hAnsi="Book Antiqua" w:cs="Arial"/>
        </w:rPr>
        <w:tab/>
      </w:r>
      <w:hyperlink r:id="rId349" w:history="1">
        <w:r w:rsidRPr="000C3399">
          <w:rPr>
            <w:rStyle w:val="highlight"/>
            <w:rFonts w:ascii="Book Antiqua" w:hAnsi="Book Antiqua"/>
            <w:b/>
          </w:rPr>
          <w:t>West</w:t>
        </w:r>
        <w:r w:rsidRPr="000C3399">
          <w:rPr>
            <w:rStyle w:val="a6"/>
            <w:rFonts w:ascii="Book Antiqua" w:hAnsi="Book Antiqua"/>
            <w:b/>
            <w:color w:val="auto"/>
            <w:u w:val="none"/>
          </w:rPr>
          <w:t xml:space="preserve"> SG</w:t>
        </w:r>
      </w:hyperlink>
      <w:r w:rsidRPr="000C3399">
        <w:rPr>
          <w:rFonts w:ascii="Book Antiqua" w:hAnsi="Book Antiqua"/>
        </w:rPr>
        <w:t xml:space="preserve">, </w:t>
      </w:r>
      <w:hyperlink r:id="rId350" w:history="1">
        <w:r w:rsidRPr="000C3399">
          <w:rPr>
            <w:rStyle w:val="a6"/>
            <w:rFonts w:ascii="Book Antiqua" w:hAnsi="Book Antiqua"/>
            <w:color w:val="auto"/>
            <w:u w:val="none"/>
          </w:rPr>
          <w:t>Emlen W</w:t>
        </w:r>
      </w:hyperlink>
      <w:r w:rsidRPr="000C3399">
        <w:rPr>
          <w:rFonts w:ascii="Book Antiqua" w:hAnsi="Book Antiqua"/>
        </w:rPr>
        <w:t xml:space="preserve">, </w:t>
      </w:r>
      <w:hyperlink r:id="rId351" w:history="1">
        <w:r w:rsidRPr="000C3399">
          <w:rPr>
            <w:rStyle w:val="a6"/>
            <w:rFonts w:ascii="Book Antiqua" w:hAnsi="Book Antiqua"/>
            <w:color w:val="auto"/>
            <w:u w:val="none"/>
          </w:rPr>
          <w:t>Wener MH</w:t>
        </w:r>
      </w:hyperlink>
      <w:r w:rsidRPr="000C3399">
        <w:rPr>
          <w:rFonts w:ascii="Book Antiqua" w:hAnsi="Book Antiqua"/>
        </w:rPr>
        <w:t xml:space="preserve">, </w:t>
      </w:r>
      <w:hyperlink r:id="rId352" w:history="1">
        <w:r w:rsidRPr="000C3399">
          <w:rPr>
            <w:rStyle w:val="a6"/>
            <w:rFonts w:ascii="Book Antiqua" w:hAnsi="Book Antiqua"/>
            <w:color w:val="auto"/>
            <w:u w:val="none"/>
          </w:rPr>
          <w:t>Kotzin BL</w:t>
        </w:r>
      </w:hyperlink>
      <w:r w:rsidRPr="000C3399">
        <w:rPr>
          <w:rFonts w:ascii="Book Antiqua" w:hAnsi="Book Antiqua"/>
        </w:rPr>
        <w:t xml:space="preserve">. </w:t>
      </w:r>
      <w:r w:rsidRPr="000C3399">
        <w:rPr>
          <w:rFonts w:ascii="Book Antiqua" w:hAnsi="Book Antiqua" w:cs="Arial"/>
        </w:rPr>
        <w:t>Neuropsychiatric</w:t>
      </w:r>
      <w:r w:rsidRPr="000C3399">
        <w:rPr>
          <w:rFonts w:ascii="Book Antiqua" w:hAnsi="Book Antiqua"/>
        </w:rPr>
        <w:t xml:space="preserve"> lupus erythematosus: a 10-year prospective study on the value of diagnostic tests. </w:t>
      </w:r>
      <w:hyperlink r:id="rId353" w:tooltip="The American journal of medicine." w:history="1">
        <w:r w:rsidRPr="000C3399">
          <w:rPr>
            <w:rStyle w:val="a6"/>
            <w:rFonts w:ascii="Book Antiqua" w:hAnsi="Book Antiqua"/>
            <w:i/>
            <w:color w:val="auto"/>
            <w:u w:val="none"/>
          </w:rPr>
          <w:t>Am J Med</w:t>
        </w:r>
      </w:hyperlink>
      <w:r w:rsidRPr="000C3399">
        <w:rPr>
          <w:rFonts w:ascii="Book Antiqua" w:hAnsi="Book Antiqua"/>
        </w:rPr>
        <w:t xml:space="preserve"> </w:t>
      </w:r>
      <w:r w:rsidRPr="000C3399">
        <w:rPr>
          <w:rStyle w:val="highlight"/>
          <w:rFonts w:ascii="Book Antiqua" w:hAnsi="Book Antiqua"/>
        </w:rPr>
        <w:t>1995</w:t>
      </w:r>
      <w:r w:rsidRPr="000C3399">
        <w:rPr>
          <w:rFonts w:ascii="Book Antiqua" w:hAnsi="Book Antiqua"/>
        </w:rPr>
        <w:t xml:space="preserve">; </w:t>
      </w:r>
      <w:r w:rsidRPr="000C3399">
        <w:rPr>
          <w:rFonts w:ascii="Book Antiqua" w:hAnsi="Book Antiqua"/>
          <w:b/>
        </w:rPr>
        <w:t>99</w:t>
      </w:r>
      <w:r w:rsidRPr="000C3399">
        <w:rPr>
          <w:rFonts w:ascii="Book Antiqua" w:hAnsi="Book Antiqua"/>
        </w:rPr>
        <w:t xml:space="preserve">: 153-163 </w:t>
      </w:r>
      <w:r w:rsidRPr="000C3399">
        <w:rPr>
          <w:rFonts w:ascii="Book Antiqua" w:hAnsi="Book Antiqua"/>
        </w:rPr>
        <w:lastRenderedPageBreak/>
        <w:t xml:space="preserve">[PMID: 7625420  </w:t>
      </w:r>
      <w:r w:rsidRPr="000C3399">
        <w:rPr>
          <w:rFonts w:ascii="Book Antiqua" w:hAnsi="Book Antiqua" w:cs="Arial"/>
        </w:rPr>
        <w:t xml:space="preserve">DOI: </w:t>
      </w:r>
      <w:r w:rsidRPr="00284BF4">
        <w:rPr>
          <w:rFonts w:ascii="Book Antiqua" w:hAnsi="Book Antiqua" w:cs="Verdana"/>
        </w:rPr>
        <w:t>10.1016/S0002-9343(99)80135-1</w:t>
      </w:r>
      <w:r w:rsidRPr="000C3399">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Style w:val="a6"/>
          <w:rFonts w:ascii="Book Antiqua" w:hAnsi="Book Antiqua"/>
          <w:color w:val="auto"/>
          <w:u w:val="none"/>
        </w:rPr>
        <w:t>46.</w:t>
      </w:r>
      <w:r w:rsidRPr="000C3399">
        <w:rPr>
          <w:rStyle w:val="a6"/>
          <w:rFonts w:ascii="Book Antiqua" w:hAnsi="Book Antiqua"/>
          <w:color w:val="auto"/>
          <w:u w:val="none"/>
        </w:rPr>
        <w:tab/>
      </w:r>
      <w:hyperlink r:id="rId354" w:history="1">
        <w:r w:rsidRPr="000C3399">
          <w:rPr>
            <w:rStyle w:val="a6"/>
            <w:rFonts w:ascii="Book Antiqua" w:hAnsi="Book Antiqua"/>
            <w:b/>
            <w:color w:val="auto"/>
            <w:u w:val="none"/>
          </w:rPr>
          <w:t>Williams RC Jr</w:t>
        </w:r>
      </w:hyperlink>
      <w:r w:rsidRPr="000C3399">
        <w:rPr>
          <w:rStyle w:val="a6"/>
          <w:rFonts w:ascii="Book Antiqua" w:hAnsi="Book Antiqua"/>
          <w:color w:val="auto"/>
          <w:u w:val="none"/>
        </w:rPr>
        <w:t xml:space="preserve">, </w:t>
      </w:r>
      <w:hyperlink r:id="rId355" w:history="1">
        <w:r w:rsidRPr="000C3399">
          <w:rPr>
            <w:rStyle w:val="a6"/>
            <w:rFonts w:ascii="Book Antiqua" w:hAnsi="Book Antiqua"/>
            <w:color w:val="auto"/>
            <w:u w:val="none"/>
          </w:rPr>
          <w:t>Sugiura K</w:t>
        </w:r>
      </w:hyperlink>
      <w:r w:rsidRPr="000C3399">
        <w:rPr>
          <w:rStyle w:val="a6"/>
          <w:rFonts w:ascii="Book Antiqua" w:hAnsi="Book Antiqua"/>
          <w:color w:val="auto"/>
          <w:u w:val="none"/>
        </w:rPr>
        <w:t xml:space="preserve">, </w:t>
      </w:r>
      <w:hyperlink r:id="rId356" w:history="1">
        <w:r w:rsidRPr="000C3399">
          <w:rPr>
            <w:rStyle w:val="a6"/>
            <w:rFonts w:ascii="Book Antiqua" w:hAnsi="Book Antiqua"/>
            <w:color w:val="auto"/>
            <w:u w:val="none"/>
          </w:rPr>
          <w:t>Tan EM</w:t>
        </w:r>
      </w:hyperlink>
      <w:r w:rsidRPr="000C3399">
        <w:rPr>
          <w:rStyle w:val="a6"/>
          <w:rFonts w:ascii="Book Antiqua" w:hAnsi="Book Antiqua"/>
          <w:color w:val="auto"/>
          <w:u w:val="none"/>
        </w:rPr>
        <w:t>. Antibodies to microtubule-associated protein 2 in patients with neuropsychiatric</w:t>
      </w:r>
      <w:r w:rsidRPr="000C3399">
        <w:rPr>
          <w:rFonts w:ascii="Book Antiqua" w:hAnsi="Book Antiqua" w:cs="Arial"/>
        </w:rPr>
        <w:t xml:space="preserve"> systemic lupus erythematosus. </w:t>
      </w:r>
      <w:hyperlink r:id="rId357" w:tooltip="Arthritis and rheumatism." w:history="1">
        <w:r w:rsidRPr="000C3399">
          <w:rPr>
            <w:rFonts w:ascii="Book Antiqua" w:hAnsi="Book Antiqua" w:cs="Arial"/>
            <w:i/>
          </w:rPr>
          <w:t>Arthritis Rheum</w:t>
        </w:r>
      </w:hyperlink>
      <w:r w:rsidRPr="000C3399">
        <w:rPr>
          <w:rFonts w:ascii="Book Antiqua" w:hAnsi="Book Antiqua" w:cs="Arial"/>
        </w:rPr>
        <w:t xml:space="preserve"> 2004; </w:t>
      </w:r>
      <w:r w:rsidRPr="000C3399">
        <w:rPr>
          <w:rFonts w:ascii="Book Antiqua" w:hAnsi="Book Antiqua" w:cs="Arial"/>
          <w:b/>
        </w:rPr>
        <w:t>50</w:t>
      </w:r>
      <w:r w:rsidRPr="000C3399">
        <w:rPr>
          <w:rFonts w:ascii="Book Antiqua" w:hAnsi="Book Antiqua" w:cs="Arial"/>
        </w:rPr>
        <w:t xml:space="preserve">: 1239-1247 [PMID: 15077307  DOI: </w:t>
      </w:r>
      <w:r w:rsidRPr="000C3399">
        <w:rPr>
          <w:rFonts w:ascii="Book Antiqua" w:hAnsi="Book Antiqua"/>
        </w:rPr>
        <w:t>10.1002/art.20156</w:t>
      </w:r>
      <w:r w:rsidRPr="000C3399">
        <w:rPr>
          <w:rFonts w:ascii="Book Antiqua" w:hAnsi="Book Antiqua" w:cs="Arial"/>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val="pt-BR"/>
        </w:rPr>
      </w:pPr>
      <w:r w:rsidRPr="000C3399">
        <w:rPr>
          <w:rFonts w:ascii="Book Antiqua" w:hAnsi="Book Antiqua"/>
        </w:rPr>
        <w:t>47.</w:t>
      </w:r>
      <w:r w:rsidRPr="000C3399">
        <w:rPr>
          <w:rFonts w:ascii="Book Antiqua" w:hAnsi="Book Antiqua"/>
        </w:rPr>
        <w:tab/>
      </w:r>
      <w:hyperlink r:id="rId358" w:history="1">
        <w:r w:rsidRPr="000C3399">
          <w:rPr>
            <w:rStyle w:val="highlight"/>
            <w:rFonts w:ascii="Book Antiqua" w:hAnsi="Book Antiqua"/>
            <w:b/>
          </w:rPr>
          <w:t>Yalaoui</w:t>
        </w:r>
        <w:r w:rsidRPr="000C3399">
          <w:rPr>
            <w:rStyle w:val="a6"/>
            <w:rFonts w:ascii="Book Antiqua" w:hAnsi="Book Antiqua"/>
            <w:b/>
            <w:color w:val="auto"/>
            <w:u w:val="none"/>
          </w:rPr>
          <w:t xml:space="preserve"> S</w:t>
        </w:r>
      </w:hyperlink>
      <w:r w:rsidRPr="000C3399">
        <w:rPr>
          <w:rFonts w:ascii="Book Antiqua" w:hAnsi="Book Antiqua"/>
        </w:rPr>
        <w:t xml:space="preserve">, </w:t>
      </w:r>
      <w:hyperlink r:id="rId359" w:history="1">
        <w:r w:rsidRPr="000C3399">
          <w:rPr>
            <w:rStyle w:val="a6"/>
            <w:rFonts w:ascii="Book Antiqua" w:hAnsi="Book Antiqua"/>
            <w:color w:val="auto"/>
            <w:u w:val="none"/>
          </w:rPr>
          <w:t>Gorgi Y</w:t>
        </w:r>
      </w:hyperlink>
      <w:r w:rsidRPr="000C3399">
        <w:rPr>
          <w:rFonts w:ascii="Book Antiqua" w:hAnsi="Book Antiqua"/>
        </w:rPr>
        <w:t xml:space="preserve">, </w:t>
      </w:r>
      <w:hyperlink r:id="rId360" w:history="1">
        <w:r w:rsidRPr="000C3399">
          <w:rPr>
            <w:rStyle w:val="a6"/>
            <w:rFonts w:ascii="Book Antiqua" w:hAnsi="Book Antiqua"/>
            <w:color w:val="auto"/>
            <w:u w:val="none"/>
          </w:rPr>
          <w:t>Hajri R</w:t>
        </w:r>
      </w:hyperlink>
      <w:r w:rsidRPr="000C3399">
        <w:rPr>
          <w:rFonts w:ascii="Book Antiqua" w:hAnsi="Book Antiqua"/>
        </w:rPr>
        <w:t xml:space="preserve">, </w:t>
      </w:r>
      <w:hyperlink r:id="rId361" w:history="1">
        <w:r w:rsidRPr="000C3399">
          <w:rPr>
            <w:rStyle w:val="a6"/>
            <w:rFonts w:ascii="Book Antiqua" w:hAnsi="Book Antiqua"/>
            <w:color w:val="auto"/>
            <w:u w:val="none"/>
          </w:rPr>
          <w:t>Goucha R</w:t>
        </w:r>
      </w:hyperlink>
      <w:r w:rsidRPr="000C3399">
        <w:rPr>
          <w:rFonts w:ascii="Book Antiqua" w:hAnsi="Book Antiqua"/>
        </w:rPr>
        <w:t xml:space="preserve">, </w:t>
      </w:r>
      <w:hyperlink r:id="rId362" w:history="1">
        <w:r w:rsidRPr="000C3399">
          <w:rPr>
            <w:rStyle w:val="a6"/>
            <w:rFonts w:ascii="Book Antiqua" w:hAnsi="Book Antiqua"/>
            <w:color w:val="auto"/>
            <w:u w:val="none"/>
          </w:rPr>
          <w:t>Chaabouni L</w:t>
        </w:r>
      </w:hyperlink>
      <w:r w:rsidRPr="000C3399">
        <w:rPr>
          <w:rFonts w:ascii="Book Antiqua" w:hAnsi="Book Antiqua"/>
        </w:rPr>
        <w:t xml:space="preserve">, </w:t>
      </w:r>
      <w:hyperlink r:id="rId363" w:history="1">
        <w:r w:rsidRPr="000C3399">
          <w:rPr>
            <w:rStyle w:val="a6"/>
            <w:rFonts w:ascii="Book Antiqua" w:hAnsi="Book Antiqua"/>
            <w:color w:val="auto"/>
            <w:u w:val="none"/>
          </w:rPr>
          <w:t>Kooli C</w:t>
        </w:r>
      </w:hyperlink>
      <w:r w:rsidRPr="000C3399">
        <w:rPr>
          <w:rFonts w:ascii="Book Antiqua" w:hAnsi="Book Antiqua"/>
        </w:rPr>
        <w:t xml:space="preserve">, </w:t>
      </w:r>
      <w:hyperlink r:id="rId364" w:history="1">
        <w:r w:rsidRPr="000C3399">
          <w:rPr>
            <w:rStyle w:val="a6"/>
            <w:rFonts w:ascii="Book Antiqua" w:hAnsi="Book Antiqua"/>
            <w:color w:val="auto"/>
            <w:u w:val="none"/>
          </w:rPr>
          <w:t>Ayed K</w:t>
        </w:r>
      </w:hyperlink>
      <w:r w:rsidRPr="000C3399">
        <w:rPr>
          <w:rFonts w:ascii="Book Antiqua" w:hAnsi="Book Antiqua"/>
        </w:rPr>
        <w:t xml:space="preserve">. Autoantibodies to ribosomal P proteins in systemic lupus erythematosus. </w:t>
      </w:r>
      <w:hyperlink r:id="rId365" w:tooltip="Joint, bone, spine : revue du rhumatisme." w:history="1">
        <w:r w:rsidRPr="000C3399">
          <w:rPr>
            <w:rStyle w:val="a6"/>
            <w:rFonts w:ascii="Book Antiqua" w:hAnsi="Book Antiqua"/>
            <w:i/>
            <w:color w:val="auto"/>
            <w:u w:val="none"/>
          </w:rPr>
          <w:t>Joint Bone Spine</w:t>
        </w:r>
      </w:hyperlink>
      <w:r w:rsidRPr="000C3399">
        <w:rPr>
          <w:rFonts w:ascii="Book Antiqua" w:hAnsi="Book Antiqua"/>
        </w:rPr>
        <w:t xml:space="preserve"> </w:t>
      </w:r>
      <w:r w:rsidRPr="000C3399">
        <w:rPr>
          <w:rStyle w:val="highlight"/>
          <w:rFonts w:ascii="Book Antiqua" w:hAnsi="Book Antiqua"/>
          <w:lang w:val="pt-BR"/>
        </w:rPr>
        <w:t>2002</w:t>
      </w:r>
      <w:r w:rsidRPr="000C3399">
        <w:rPr>
          <w:rFonts w:ascii="Book Antiqua" w:hAnsi="Book Antiqua"/>
          <w:lang w:val="pt-BR"/>
        </w:rPr>
        <w:t xml:space="preserve">; </w:t>
      </w:r>
      <w:r w:rsidRPr="000C3399">
        <w:rPr>
          <w:rFonts w:ascii="Book Antiqua" w:hAnsi="Book Antiqua"/>
          <w:b/>
          <w:lang w:val="pt-BR"/>
        </w:rPr>
        <w:t>69</w:t>
      </w:r>
      <w:r w:rsidRPr="000C3399">
        <w:rPr>
          <w:rFonts w:ascii="Book Antiqua" w:hAnsi="Book Antiqua"/>
          <w:lang w:val="pt-BR"/>
        </w:rPr>
        <w:t xml:space="preserve">: 173-176 [PMID: 12027308  </w:t>
      </w:r>
      <w:r w:rsidRPr="000C3399">
        <w:rPr>
          <w:rFonts w:ascii="Book Antiqua" w:hAnsi="Book Antiqua" w:cs="Arial"/>
        </w:rPr>
        <w:t xml:space="preserve">DOI: </w:t>
      </w:r>
      <w:r w:rsidRPr="00284BF4">
        <w:rPr>
          <w:rFonts w:ascii="Book Antiqua" w:hAnsi="Book Antiqua" w:cs="Verdana"/>
        </w:rPr>
        <w:t>10.1016/S1297-319X(02)00366-4</w:t>
      </w:r>
      <w:r w:rsidRPr="000C3399">
        <w:rPr>
          <w:rFonts w:ascii="Book Antiqua" w:hAnsi="Book Antiqua"/>
          <w:lang w:val="pt-BR"/>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lang w:val="pt-BR"/>
        </w:rPr>
        <w:t>48.</w:t>
      </w:r>
      <w:r w:rsidRPr="000C3399">
        <w:rPr>
          <w:rFonts w:ascii="Book Antiqua" w:hAnsi="Book Antiqua" w:cs="Arial"/>
          <w:lang w:val="pt-BR"/>
        </w:rPr>
        <w:tab/>
      </w:r>
      <w:hyperlink r:id="rId366" w:history="1">
        <w:r w:rsidRPr="000C3399">
          <w:rPr>
            <w:rStyle w:val="highlight"/>
            <w:rFonts w:ascii="Book Antiqua" w:hAnsi="Book Antiqua" w:cs="Arial"/>
            <w:b/>
            <w:lang w:val="pt-BR"/>
          </w:rPr>
          <w:t>Yoshio</w:t>
        </w:r>
        <w:r w:rsidRPr="000C3399">
          <w:rPr>
            <w:rFonts w:ascii="Book Antiqua" w:hAnsi="Book Antiqua" w:cs="Arial"/>
            <w:b/>
            <w:lang w:val="pt-BR"/>
          </w:rPr>
          <w:t xml:space="preserve"> T</w:t>
        </w:r>
      </w:hyperlink>
      <w:r w:rsidRPr="000C3399">
        <w:rPr>
          <w:rFonts w:ascii="Book Antiqua" w:hAnsi="Book Antiqua" w:cs="Arial"/>
          <w:lang w:val="pt-BR"/>
        </w:rPr>
        <w:t xml:space="preserve">, </w:t>
      </w:r>
      <w:hyperlink r:id="rId367" w:history="1">
        <w:r w:rsidRPr="000C3399">
          <w:rPr>
            <w:rFonts w:ascii="Book Antiqua" w:hAnsi="Book Antiqua" w:cs="Arial"/>
            <w:lang w:val="pt-BR"/>
          </w:rPr>
          <w:t>Masuyama J</w:t>
        </w:r>
      </w:hyperlink>
      <w:r w:rsidRPr="000C3399">
        <w:rPr>
          <w:rFonts w:ascii="Book Antiqua" w:hAnsi="Book Antiqua" w:cs="Arial"/>
          <w:lang w:val="pt-BR"/>
        </w:rPr>
        <w:t xml:space="preserve">, </w:t>
      </w:r>
      <w:hyperlink r:id="rId368" w:history="1">
        <w:r w:rsidRPr="000C3399">
          <w:rPr>
            <w:rFonts w:ascii="Book Antiqua" w:hAnsi="Book Antiqua" w:cs="Arial"/>
            <w:lang w:val="pt-BR"/>
          </w:rPr>
          <w:t>Ikeda M</w:t>
        </w:r>
      </w:hyperlink>
      <w:r w:rsidRPr="000C3399">
        <w:rPr>
          <w:rFonts w:ascii="Book Antiqua" w:hAnsi="Book Antiqua" w:cs="Arial"/>
          <w:lang w:val="pt-BR"/>
        </w:rPr>
        <w:t xml:space="preserve">, </w:t>
      </w:r>
      <w:hyperlink r:id="rId369" w:history="1">
        <w:r w:rsidRPr="000C3399">
          <w:rPr>
            <w:rFonts w:ascii="Book Antiqua" w:hAnsi="Book Antiqua" w:cs="Arial"/>
            <w:lang w:val="pt-BR"/>
          </w:rPr>
          <w:t>Tamai K</w:t>
        </w:r>
      </w:hyperlink>
      <w:r w:rsidRPr="000C3399">
        <w:rPr>
          <w:rFonts w:ascii="Book Antiqua" w:hAnsi="Book Antiqua" w:cs="Arial"/>
          <w:lang w:val="pt-BR"/>
        </w:rPr>
        <w:t xml:space="preserve">, </w:t>
      </w:r>
      <w:hyperlink r:id="rId370" w:history="1">
        <w:r w:rsidRPr="000C3399">
          <w:rPr>
            <w:rFonts w:ascii="Book Antiqua" w:hAnsi="Book Antiqua" w:cs="Arial"/>
            <w:lang w:val="pt-BR"/>
          </w:rPr>
          <w:t>Hachiya T</w:t>
        </w:r>
      </w:hyperlink>
      <w:r w:rsidRPr="000C3399">
        <w:rPr>
          <w:rFonts w:ascii="Book Antiqua" w:hAnsi="Book Antiqua" w:cs="Arial"/>
          <w:lang w:val="pt-BR"/>
        </w:rPr>
        <w:t xml:space="preserve">, </w:t>
      </w:r>
      <w:hyperlink r:id="rId371" w:history="1">
        <w:r w:rsidRPr="000C3399">
          <w:rPr>
            <w:rFonts w:ascii="Book Antiqua" w:hAnsi="Book Antiqua" w:cs="Arial"/>
            <w:lang w:val="pt-BR"/>
          </w:rPr>
          <w:t>Emori T</w:t>
        </w:r>
      </w:hyperlink>
      <w:r w:rsidRPr="000C3399">
        <w:rPr>
          <w:rFonts w:ascii="Book Antiqua" w:hAnsi="Book Antiqua" w:cs="Arial"/>
          <w:lang w:val="pt-BR"/>
        </w:rPr>
        <w:t xml:space="preserve">, </w:t>
      </w:r>
      <w:hyperlink r:id="rId372" w:history="1">
        <w:r w:rsidRPr="000C3399">
          <w:rPr>
            <w:rFonts w:ascii="Book Antiqua" w:hAnsi="Book Antiqua" w:cs="Arial"/>
            <w:lang w:val="pt-BR"/>
          </w:rPr>
          <w:t>Mimori A</w:t>
        </w:r>
      </w:hyperlink>
      <w:r w:rsidRPr="000C3399">
        <w:rPr>
          <w:rFonts w:ascii="Book Antiqua" w:hAnsi="Book Antiqua" w:cs="Arial"/>
          <w:lang w:val="pt-BR"/>
        </w:rPr>
        <w:t xml:space="preserve">, </w:t>
      </w:r>
      <w:hyperlink r:id="rId373" w:history="1">
        <w:r w:rsidRPr="000C3399">
          <w:rPr>
            <w:rFonts w:ascii="Book Antiqua" w:hAnsi="Book Antiqua" w:cs="Arial"/>
            <w:lang w:val="pt-BR"/>
          </w:rPr>
          <w:t>Takeda A</w:t>
        </w:r>
      </w:hyperlink>
      <w:r w:rsidRPr="000C3399">
        <w:rPr>
          <w:rFonts w:ascii="Book Antiqua" w:hAnsi="Book Antiqua" w:cs="Arial"/>
          <w:lang w:val="pt-BR"/>
        </w:rPr>
        <w:t xml:space="preserve">, </w:t>
      </w:r>
      <w:hyperlink r:id="rId374" w:history="1">
        <w:r w:rsidRPr="000C3399">
          <w:rPr>
            <w:rFonts w:ascii="Book Antiqua" w:hAnsi="Book Antiqua" w:cs="Arial"/>
            <w:lang w:val="pt-BR"/>
          </w:rPr>
          <w:t>Minota S</w:t>
        </w:r>
      </w:hyperlink>
      <w:r w:rsidRPr="000C3399">
        <w:rPr>
          <w:rFonts w:ascii="Book Antiqua" w:hAnsi="Book Antiqua" w:cs="Arial"/>
          <w:lang w:val="pt-BR"/>
        </w:rPr>
        <w:t xml:space="preserve">, </w:t>
      </w:r>
      <w:hyperlink r:id="rId375" w:history="1">
        <w:r w:rsidRPr="000C3399">
          <w:rPr>
            <w:rFonts w:ascii="Book Antiqua" w:hAnsi="Book Antiqua" w:cs="Arial"/>
            <w:lang w:val="pt-BR"/>
          </w:rPr>
          <w:t>Kano S</w:t>
        </w:r>
      </w:hyperlink>
      <w:r w:rsidRPr="000C3399">
        <w:rPr>
          <w:rFonts w:ascii="Book Antiqua" w:hAnsi="Book Antiqua" w:cs="Arial"/>
          <w:lang w:val="pt-BR"/>
        </w:rPr>
        <w:t xml:space="preserve">. </w:t>
      </w:r>
      <w:r w:rsidRPr="000C3399">
        <w:rPr>
          <w:rFonts w:ascii="Book Antiqua" w:hAnsi="Book Antiqua" w:cs="Arial"/>
        </w:rPr>
        <w:t xml:space="preserve">Quantification of </w:t>
      </w:r>
      <w:r w:rsidRPr="000C3399">
        <w:rPr>
          <w:rFonts w:ascii="Book Antiqua" w:hAnsi="Book Antiqua"/>
        </w:rPr>
        <w:t>antiribosomal</w:t>
      </w:r>
      <w:r w:rsidRPr="000C3399">
        <w:rPr>
          <w:rFonts w:ascii="Book Antiqua" w:hAnsi="Book Antiqua" w:cs="Arial"/>
        </w:rPr>
        <w:t xml:space="preserve"> P0 protein antibodies by </w:t>
      </w:r>
      <w:r w:rsidRPr="000C3399">
        <w:rPr>
          <w:rStyle w:val="highlight"/>
          <w:rFonts w:ascii="Book Antiqua" w:hAnsi="Book Antiqua" w:cs="Arial"/>
        </w:rPr>
        <w:t>ELISA</w:t>
      </w:r>
      <w:r w:rsidRPr="000C3399">
        <w:rPr>
          <w:rFonts w:ascii="Book Antiqua" w:hAnsi="Book Antiqua" w:cs="Arial"/>
        </w:rPr>
        <w:t xml:space="preserve"> with recombinant P0 fusion protein and their association with central nervous system disease in systemic lupus erythematosus. </w:t>
      </w:r>
      <w:hyperlink r:id="rId376" w:tooltip="The Journal of rheumatology." w:history="1">
        <w:r w:rsidRPr="000C3399">
          <w:rPr>
            <w:rFonts w:ascii="Book Antiqua" w:hAnsi="Book Antiqua" w:cs="Arial"/>
            <w:i/>
          </w:rPr>
          <w:t>J Rheumatol</w:t>
        </w:r>
      </w:hyperlink>
      <w:r w:rsidRPr="000C3399">
        <w:rPr>
          <w:rFonts w:ascii="Book Antiqua" w:hAnsi="Book Antiqua" w:cs="Arial"/>
          <w:i/>
        </w:rPr>
        <w:t xml:space="preserve"> </w:t>
      </w:r>
      <w:r w:rsidRPr="000C3399">
        <w:rPr>
          <w:rStyle w:val="highlight"/>
          <w:rFonts w:ascii="Book Antiqua" w:hAnsi="Book Antiqua" w:cs="Arial"/>
        </w:rPr>
        <w:t>1995</w:t>
      </w:r>
      <w:r w:rsidRPr="000C3399">
        <w:rPr>
          <w:rFonts w:ascii="Book Antiqua" w:hAnsi="Book Antiqua" w:cs="Arial"/>
        </w:rPr>
        <w:t xml:space="preserve">; </w:t>
      </w:r>
      <w:r w:rsidRPr="000C3399">
        <w:rPr>
          <w:rFonts w:ascii="Book Antiqua" w:hAnsi="Book Antiqua" w:cs="Arial"/>
          <w:b/>
        </w:rPr>
        <w:t>22</w:t>
      </w:r>
      <w:r w:rsidRPr="000C3399">
        <w:rPr>
          <w:rFonts w:ascii="Book Antiqua" w:hAnsi="Book Antiqua" w:cs="Arial"/>
        </w:rPr>
        <w:t>: 1681-1687 [PMID: 8523345]</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eastAsia="zh-CN"/>
        </w:rPr>
      </w:pPr>
      <w:r w:rsidRPr="000C3399">
        <w:rPr>
          <w:rFonts w:ascii="Book Antiqua" w:hAnsi="Book Antiqua"/>
        </w:rPr>
        <w:t>49.</w:t>
      </w:r>
      <w:r w:rsidRPr="000C3399">
        <w:rPr>
          <w:rFonts w:ascii="Book Antiqua" w:hAnsi="Book Antiqua"/>
        </w:rPr>
        <w:tab/>
      </w:r>
      <w:r w:rsidRPr="000C3399">
        <w:rPr>
          <w:rFonts w:ascii="Book Antiqua" w:hAnsi="Book Antiqua"/>
          <w:b/>
        </w:rPr>
        <w:t>Hunter J</w:t>
      </w:r>
      <w:r w:rsidRPr="000C3399">
        <w:rPr>
          <w:rFonts w:ascii="Book Antiqua" w:hAnsi="Book Antiqua"/>
        </w:rPr>
        <w:t xml:space="preserve">, Schmidt F. </w:t>
      </w:r>
      <w:r w:rsidRPr="000C3399">
        <w:rPr>
          <w:rFonts w:ascii="Book Antiqua" w:hAnsi="Book Antiqua"/>
          <w:kern w:val="36"/>
        </w:rPr>
        <w:t xml:space="preserve">Fixed Effects vs. Random Effects Meta-Analysis Models: Implications </w:t>
      </w:r>
      <w:r w:rsidRPr="000C3399">
        <w:rPr>
          <w:rFonts w:ascii="Book Antiqua" w:hAnsi="Book Antiqua" w:cs="Arial"/>
        </w:rPr>
        <w:t>for</w:t>
      </w:r>
      <w:r w:rsidRPr="000C3399">
        <w:rPr>
          <w:rFonts w:ascii="Book Antiqua" w:hAnsi="Book Antiqua"/>
          <w:kern w:val="36"/>
        </w:rPr>
        <w:t xml:space="preserve"> </w:t>
      </w:r>
      <w:r w:rsidRPr="000C3399">
        <w:rPr>
          <w:rFonts w:ascii="Book Antiqua" w:hAnsi="Book Antiqua" w:cs="Arial"/>
        </w:rPr>
        <w:t>Cumulative</w:t>
      </w:r>
      <w:r w:rsidRPr="000C3399">
        <w:rPr>
          <w:rFonts w:ascii="Book Antiqua" w:hAnsi="Book Antiqua"/>
          <w:kern w:val="36"/>
        </w:rPr>
        <w:t xml:space="preserve"> Research Knowledge</w:t>
      </w:r>
      <w:r>
        <w:rPr>
          <w:rFonts w:ascii="Book Antiqua" w:hAnsi="Book Antiqua"/>
        </w:rPr>
        <w:t>.</w:t>
      </w:r>
      <w:r w:rsidRPr="000C3399">
        <w:rPr>
          <w:rFonts w:ascii="Book Antiqua" w:hAnsi="Book Antiqua"/>
        </w:rPr>
        <w:t xml:space="preserve"> </w:t>
      </w:r>
      <w:bookmarkStart w:id="3" w:name="OLE_LINK1"/>
      <w:bookmarkStart w:id="4" w:name="OLE_LINK2"/>
      <w:r w:rsidRPr="0089705E">
        <w:rPr>
          <w:rFonts w:ascii="Book Antiqua" w:hAnsi="Book Antiqua"/>
          <w:i/>
        </w:rPr>
        <w:t>Inter J Select Assess</w:t>
      </w:r>
      <w:bookmarkEnd w:id="3"/>
      <w:bookmarkEnd w:id="4"/>
      <w:r w:rsidRPr="000C3399">
        <w:rPr>
          <w:rFonts w:ascii="Book Antiqua" w:hAnsi="Book Antiqua"/>
          <w:i/>
        </w:rPr>
        <w:t xml:space="preserve"> </w:t>
      </w:r>
      <w:r w:rsidRPr="000C3399">
        <w:rPr>
          <w:rFonts w:ascii="Book Antiqua" w:hAnsi="Book Antiqua"/>
        </w:rPr>
        <w:t xml:space="preserve">2000; </w:t>
      </w:r>
      <w:r w:rsidRPr="000C3399">
        <w:rPr>
          <w:rFonts w:ascii="Book Antiqua" w:hAnsi="Book Antiqua"/>
          <w:b/>
        </w:rPr>
        <w:t>8</w:t>
      </w:r>
      <w:r w:rsidRPr="000C3399">
        <w:rPr>
          <w:rFonts w:ascii="Book Antiqua" w:hAnsi="Book Antiqua"/>
        </w:rPr>
        <w:t>: 275-292</w:t>
      </w:r>
      <w:r>
        <w:rPr>
          <w:rFonts w:ascii="Book Antiqua" w:hAnsi="Book Antiqua"/>
        </w:rPr>
        <w:t xml:space="preserve"> </w:t>
      </w:r>
      <w:r w:rsidRPr="000C3399">
        <w:rPr>
          <w:rFonts w:ascii="Book Antiqua" w:hAnsi="Book Antiqua"/>
        </w:rPr>
        <w:t xml:space="preserve">[DOI: </w:t>
      </w:r>
      <w:r w:rsidRPr="000C3399">
        <w:rPr>
          <w:rFonts w:ascii="Book Antiqua" w:hAnsi="Book Antiqua" w:cs="Arial"/>
        </w:rPr>
        <w:t>10.1111/1468-2389.00156</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val="nb-NO" w:eastAsia="zh-CN"/>
        </w:rPr>
      </w:pPr>
      <w:r w:rsidRPr="000C3399">
        <w:rPr>
          <w:rFonts w:ascii="Book Antiqua" w:hAnsi="Book Antiqua"/>
        </w:rPr>
        <w:t>50.</w:t>
      </w:r>
      <w:r w:rsidRPr="000C3399">
        <w:rPr>
          <w:rFonts w:ascii="Book Antiqua" w:hAnsi="Book Antiqua"/>
        </w:rPr>
        <w:tab/>
      </w:r>
      <w:r w:rsidRPr="000C3399">
        <w:rPr>
          <w:rFonts w:ascii="Book Antiqua" w:hAnsi="Book Antiqua"/>
          <w:b/>
        </w:rPr>
        <w:t>COCHRAN W</w:t>
      </w:r>
      <w:r>
        <w:rPr>
          <w:rFonts w:ascii="Book Antiqua" w:hAnsi="Book Antiqua"/>
          <w:b/>
          <w:lang w:eastAsia="zh-CN"/>
        </w:rPr>
        <w:t>G</w:t>
      </w:r>
      <w:r w:rsidRPr="000C3399">
        <w:rPr>
          <w:rFonts w:ascii="Book Antiqua" w:hAnsi="Book Antiqua"/>
        </w:rPr>
        <w:t xml:space="preserve">. The comparison of percentages in matched samples. </w:t>
      </w:r>
      <w:r w:rsidRPr="000C3399">
        <w:rPr>
          <w:rFonts w:ascii="Book Antiqua" w:hAnsi="Book Antiqua"/>
          <w:i/>
          <w:lang w:val="nb-NO"/>
        </w:rPr>
        <w:t>Biometrika</w:t>
      </w:r>
      <w:r w:rsidRPr="000C3399">
        <w:rPr>
          <w:rFonts w:ascii="Book Antiqua" w:hAnsi="Book Antiqua"/>
          <w:lang w:val="nb-NO"/>
        </w:rPr>
        <w:t xml:space="preserve"> 1950; </w:t>
      </w:r>
      <w:r w:rsidRPr="000C3399">
        <w:rPr>
          <w:rFonts w:ascii="Book Antiqua" w:hAnsi="Book Antiqua"/>
          <w:b/>
          <w:lang w:val="nb-NO"/>
        </w:rPr>
        <w:t>37</w:t>
      </w:r>
      <w:r w:rsidRPr="000C3399">
        <w:rPr>
          <w:rFonts w:ascii="Book Antiqua" w:hAnsi="Book Antiqua"/>
          <w:lang w:val="nb-NO"/>
        </w:rPr>
        <w:t>: 256-266</w:t>
      </w:r>
      <w:r>
        <w:rPr>
          <w:rFonts w:ascii="Book Antiqua" w:hAnsi="Book Antiqua"/>
          <w:lang w:val="nb-NO"/>
        </w:rPr>
        <w:t xml:space="preserve"> </w:t>
      </w:r>
      <w:r w:rsidRPr="000C3399">
        <w:rPr>
          <w:rFonts w:ascii="Book Antiqua" w:hAnsi="Book Antiqua"/>
        </w:rPr>
        <w:t>[PMID: 14801052</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eastAsia="zh-CN"/>
        </w:rPr>
      </w:pPr>
      <w:r w:rsidRPr="000C3399">
        <w:rPr>
          <w:rFonts w:ascii="Book Antiqua" w:hAnsi="Book Antiqua"/>
          <w:lang w:val="nb-NO"/>
        </w:rPr>
        <w:t>51.</w:t>
      </w:r>
      <w:r w:rsidRPr="000C3399">
        <w:rPr>
          <w:rFonts w:ascii="Book Antiqua" w:hAnsi="Book Antiqua"/>
          <w:lang w:val="nb-NO"/>
        </w:rPr>
        <w:tab/>
      </w:r>
      <w:r w:rsidRPr="000C3399">
        <w:rPr>
          <w:rFonts w:ascii="Book Antiqua" w:hAnsi="Book Antiqua"/>
          <w:b/>
          <w:lang w:val="nb-NO"/>
        </w:rPr>
        <w:t>Song F</w:t>
      </w:r>
      <w:r w:rsidRPr="000C3399">
        <w:rPr>
          <w:rFonts w:ascii="Book Antiqua" w:hAnsi="Book Antiqua"/>
          <w:lang w:val="nb-NO"/>
        </w:rPr>
        <w:t xml:space="preserve">, Sheldon TA, Sutton AJ, Abrams KR, Jones DR. </w:t>
      </w:r>
      <w:r w:rsidRPr="000C3399">
        <w:rPr>
          <w:rFonts w:ascii="Book Antiqua" w:hAnsi="Book Antiqua"/>
        </w:rPr>
        <w:t xml:space="preserve">Methods for exploring heterogeneity in meta-analysis. </w:t>
      </w:r>
      <w:r w:rsidRPr="000C3399">
        <w:rPr>
          <w:rFonts w:ascii="Book Antiqua" w:hAnsi="Book Antiqua"/>
          <w:i/>
        </w:rPr>
        <w:t>Eval Health Prof</w:t>
      </w:r>
      <w:r w:rsidRPr="000C3399">
        <w:rPr>
          <w:rFonts w:ascii="Book Antiqua" w:hAnsi="Book Antiqua"/>
        </w:rPr>
        <w:t xml:space="preserve"> 2001; </w:t>
      </w:r>
      <w:r w:rsidRPr="000C3399">
        <w:rPr>
          <w:rFonts w:ascii="Book Antiqua" w:hAnsi="Book Antiqua"/>
          <w:b/>
        </w:rPr>
        <w:t>24</w:t>
      </w:r>
      <w:r w:rsidRPr="000C3399">
        <w:rPr>
          <w:rFonts w:ascii="Book Antiqua" w:hAnsi="Book Antiqua"/>
        </w:rPr>
        <w:t>: 126–151</w:t>
      </w:r>
      <w:r>
        <w:rPr>
          <w:rFonts w:ascii="Book Antiqua" w:hAnsi="Book Antiqua"/>
        </w:rPr>
        <w:t xml:space="preserve"> </w:t>
      </w:r>
      <w:r w:rsidRPr="000C3399">
        <w:rPr>
          <w:rFonts w:ascii="Book Antiqua" w:hAnsi="Book Antiqua"/>
        </w:rPr>
        <w:t xml:space="preserve">[PMID: </w:t>
      </w:r>
      <w:r w:rsidRPr="000C3399">
        <w:rPr>
          <w:rFonts w:ascii="Book Antiqua" w:hAnsi="Book Antiqua" w:cs="Arial"/>
        </w:rPr>
        <w:t>11523383</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rPr>
        <w:t>52.</w:t>
      </w:r>
      <w:r w:rsidRPr="000C3399">
        <w:rPr>
          <w:rFonts w:ascii="Book Antiqua" w:hAnsi="Book Antiqua" w:cs="Arial"/>
        </w:rPr>
        <w:tab/>
      </w:r>
      <w:r w:rsidRPr="000C3399">
        <w:rPr>
          <w:rFonts w:ascii="Book Antiqua" w:hAnsi="Book Antiqua" w:cs="Arial"/>
          <w:b/>
        </w:rPr>
        <w:t>Greenland S</w:t>
      </w:r>
      <w:r>
        <w:rPr>
          <w:rFonts w:ascii="Book Antiqua" w:hAnsi="Book Antiqua" w:cs="Arial"/>
          <w:lang w:eastAsia="zh-CN"/>
        </w:rPr>
        <w:t>,</w:t>
      </w:r>
      <w:r>
        <w:rPr>
          <w:rFonts w:ascii="Book Antiqua" w:hAnsi="Book Antiqua" w:cs="Arial"/>
        </w:rPr>
        <w:t xml:space="preserve"> Robins JM. </w:t>
      </w:r>
      <w:r w:rsidRPr="000C3399">
        <w:rPr>
          <w:rFonts w:ascii="Book Antiqua" w:hAnsi="Book Antiqua" w:cs="Arial"/>
        </w:rPr>
        <w:t xml:space="preserve">Conceptual problems in the definition and interpretation of attributable fraction.  </w:t>
      </w:r>
      <w:r w:rsidRPr="000C3399">
        <w:rPr>
          <w:rFonts w:ascii="Book Antiqua" w:hAnsi="Book Antiqua" w:cs="Arial"/>
          <w:i/>
        </w:rPr>
        <w:t>Am J Epidemiol</w:t>
      </w:r>
      <w:r w:rsidRPr="000C3399">
        <w:rPr>
          <w:rFonts w:ascii="Book Antiqua" w:hAnsi="Book Antiqua" w:cs="Arial"/>
        </w:rPr>
        <w:t xml:space="preserve"> 1988; 128  </w:t>
      </w:r>
      <w:r w:rsidRPr="000C3399">
        <w:rPr>
          <w:rFonts w:ascii="Book Antiqua" w:hAnsi="Book Antiqua"/>
        </w:rPr>
        <w:t xml:space="preserve">[PMID: </w:t>
      </w:r>
      <w:r w:rsidRPr="000C3399">
        <w:rPr>
          <w:rFonts w:ascii="Book Antiqua" w:hAnsi="Book Antiqua" w:cs="Arial"/>
        </w:rPr>
        <w:t>3057878</w:t>
      </w:r>
      <w:r>
        <w:rPr>
          <w:rFonts w:ascii="Book Antiqua" w:hAnsi="Book Antiqua"/>
        </w:rPr>
        <w:t>]</w:t>
      </w:r>
    </w:p>
    <w:p w:rsidR="00A441FB" w:rsidRPr="00644845" w:rsidRDefault="00A441FB" w:rsidP="00644845">
      <w:pPr>
        <w:widowControl w:val="0"/>
        <w:tabs>
          <w:tab w:val="left" w:pos="360"/>
        </w:tabs>
        <w:autoSpaceDE w:val="0"/>
        <w:autoSpaceDN w:val="0"/>
        <w:adjustRightInd w:val="0"/>
        <w:spacing w:line="360" w:lineRule="auto"/>
        <w:jc w:val="both"/>
        <w:rPr>
          <w:rFonts w:ascii="Book Antiqua" w:hAnsi="Book Antiqua"/>
        </w:rPr>
      </w:pPr>
      <w:r w:rsidRPr="000C3399">
        <w:rPr>
          <w:rFonts w:ascii="Book Antiqua" w:eastAsia="MS Mincho" w:hAnsi="Book Antiqua"/>
        </w:rPr>
        <w:t>53.</w:t>
      </w:r>
      <w:r w:rsidRPr="000C3399">
        <w:rPr>
          <w:rFonts w:ascii="Book Antiqua" w:eastAsia="MS Mincho" w:hAnsi="Book Antiqua"/>
        </w:rPr>
        <w:tab/>
      </w:r>
      <w:r w:rsidRPr="000C3399">
        <w:rPr>
          <w:rFonts w:ascii="Book Antiqua" w:eastAsia="MS Mincho" w:hAnsi="Book Antiqua"/>
          <w:b/>
        </w:rPr>
        <w:t>Zalcman S</w:t>
      </w:r>
      <w:r w:rsidRPr="000C3399">
        <w:rPr>
          <w:rFonts w:ascii="Book Antiqua" w:eastAsia="MS Mincho" w:hAnsi="Book Antiqua"/>
        </w:rPr>
        <w:t>, Green-Johnson JM, Murray L,</w:t>
      </w:r>
      <w:r w:rsidRPr="00525A14">
        <w:rPr>
          <w:rFonts w:ascii="Book Antiqua" w:eastAsia="MS Mincho" w:hAnsi="Book Antiqua"/>
          <w:color w:val="000000"/>
        </w:rPr>
        <w:t xml:space="preserve"> </w:t>
      </w:r>
      <w:hyperlink r:id="rId377" w:history="1">
        <w:r w:rsidRPr="00525A14">
          <w:rPr>
            <w:rStyle w:val="a6"/>
            <w:rFonts w:ascii="Book Antiqua" w:hAnsi="Book Antiqua" w:cs="Arial"/>
            <w:color w:val="000000"/>
            <w:u w:val="none"/>
            <w:shd w:val="clear" w:color="auto" w:fill="FFFFFF"/>
          </w:rPr>
          <w:t>Nance DM</w:t>
        </w:r>
      </w:hyperlink>
      <w:r w:rsidRPr="00525A14">
        <w:rPr>
          <w:rFonts w:ascii="Book Antiqua" w:hAnsi="Book Antiqua" w:cs="Arial"/>
          <w:color w:val="000000"/>
          <w:shd w:val="clear" w:color="auto" w:fill="FFFFFF"/>
        </w:rPr>
        <w:t>,</w:t>
      </w:r>
      <w:r w:rsidRPr="00525A14">
        <w:rPr>
          <w:rFonts w:ascii="Book Antiqua" w:hAnsi="Book Antiqua"/>
          <w:color w:val="000000"/>
        </w:rPr>
        <w:t xml:space="preserve"> </w:t>
      </w:r>
      <w:hyperlink r:id="rId378" w:history="1">
        <w:r w:rsidRPr="00525A14">
          <w:rPr>
            <w:rStyle w:val="a6"/>
            <w:rFonts w:ascii="Book Antiqua" w:hAnsi="Book Antiqua" w:cs="Arial"/>
            <w:color w:val="000000"/>
            <w:u w:val="none"/>
            <w:shd w:val="clear" w:color="auto" w:fill="FFFFFF"/>
          </w:rPr>
          <w:t>Dyck D</w:t>
        </w:r>
      </w:hyperlink>
      <w:r w:rsidRPr="00525A14">
        <w:rPr>
          <w:rFonts w:ascii="Book Antiqua" w:hAnsi="Book Antiqua" w:cs="Arial"/>
          <w:color w:val="000000"/>
          <w:shd w:val="clear" w:color="auto" w:fill="FFFFFF"/>
        </w:rPr>
        <w:t>,</w:t>
      </w:r>
      <w:r w:rsidRPr="00525A14">
        <w:rPr>
          <w:rFonts w:ascii="Book Antiqua" w:hAnsi="Book Antiqua"/>
          <w:color w:val="000000"/>
        </w:rPr>
        <w:t xml:space="preserve"> </w:t>
      </w:r>
      <w:hyperlink r:id="rId379" w:history="1">
        <w:r w:rsidRPr="00525A14">
          <w:rPr>
            <w:rStyle w:val="a6"/>
            <w:rFonts w:ascii="Book Antiqua" w:hAnsi="Book Antiqua" w:cs="Arial"/>
            <w:color w:val="000000"/>
            <w:u w:val="none"/>
            <w:shd w:val="clear" w:color="auto" w:fill="FFFFFF"/>
          </w:rPr>
          <w:t>Anisman H</w:t>
        </w:r>
      </w:hyperlink>
      <w:r w:rsidRPr="00525A14">
        <w:rPr>
          <w:rFonts w:ascii="Book Antiqua" w:hAnsi="Book Antiqua" w:cs="Arial"/>
          <w:color w:val="000000"/>
          <w:shd w:val="clear" w:color="auto" w:fill="FFFFFF"/>
        </w:rPr>
        <w:t>,</w:t>
      </w:r>
      <w:r w:rsidRPr="00525A14">
        <w:rPr>
          <w:rFonts w:ascii="Book Antiqua" w:hAnsi="Book Antiqua"/>
          <w:color w:val="000000"/>
        </w:rPr>
        <w:t xml:space="preserve"> </w:t>
      </w:r>
      <w:hyperlink r:id="rId380" w:history="1">
        <w:r w:rsidRPr="00525A14">
          <w:rPr>
            <w:rStyle w:val="a6"/>
            <w:rFonts w:ascii="Book Antiqua" w:hAnsi="Book Antiqua" w:cs="Arial"/>
            <w:color w:val="000000"/>
            <w:u w:val="none"/>
            <w:shd w:val="clear" w:color="auto" w:fill="FFFFFF"/>
          </w:rPr>
          <w:t>Greenberg AH</w:t>
        </w:r>
      </w:hyperlink>
      <w:r w:rsidRPr="00525A14">
        <w:rPr>
          <w:rFonts w:ascii="Book Antiqua" w:hAnsi="Book Antiqua" w:cs="Arial"/>
          <w:color w:val="000000"/>
          <w:shd w:val="clear" w:color="auto" w:fill="FFFFFF"/>
        </w:rPr>
        <w:t>.</w:t>
      </w:r>
      <w:r w:rsidRPr="00525A14">
        <w:rPr>
          <w:rFonts w:ascii="Book Antiqua" w:eastAsia="MS Mincho" w:hAnsi="Book Antiqua"/>
          <w:color w:val="000000"/>
        </w:rPr>
        <w:t xml:space="preserve"> </w:t>
      </w:r>
      <w:hyperlink r:id="rId381" w:history="1">
        <w:r w:rsidRPr="000C3399">
          <w:rPr>
            <w:rFonts w:ascii="Book Antiqua" w:eastAsia="MS Mincho" w:hAnsi="Book Antiqua"/>
          </w:rPr>
          <w:t>Cytokine-specific central monoamine alterations induced by interleukin-1, -2 and -6.</w:t>
        </w:r>
      </w:hyperlink>
      <w:r w:rsidRPr="000C3399">
        <w:rPr>
          <w:rFonts w:ascii="Book Antiqua" w:eastAsia="MS Mincho" w:hAnsi="Book Antiqua"/>
        </w:rPr>
        <w:t xml:space="preserve"> </w:t>
      </w:r>
      <w:r w:rsidRPr="000C3399">
        <w:rPr>
          <w:rFonts w:ascii="Book Antiqua" w:eastAsia="MS Mincho" w:hAnsi="Book Antiqua"/>
          <w:i/>
        </w:rPr>
        <w:t>Brain Res</w:t>
      </w:r>
      <w:r w:rsidRPr="000C3399">
        <w:rPr>
          <w:rFonts w:ascii="Book Antiqua" w:eastAsia="MS Mincho" w:hAnsi="Book Antiqua"/>
        </w:rPr>
        <w:t xml:space="preserve"> 1994; </w:t>
      </w:r>
      <w:r w:rsidRPr="000C3399">
        <w:rPr>
          <w:rFonts w:ascii="Book Antiqua" w:eastAsia="MS Mincho" w:hAnsi="Book Antiqua"/>
          <w:b/>
        </w:rPr>
        <w:t>643</w:t>
      </w:r>
      <w:r w:rsidRPr="000C3399">
        <w:rPr>
          <w:rFonts w:ascii="Book Antiqua" w:eastAsia="MS Mincho" w:hAnsi="Book Antiqua"/>
        </w:rPr>
        <w:t>: 40-49 [</w:t>
      </w:r>
      <w:r w:rsidRPr="000C3399">
        <w:rPr>
          <w:rFonts w:ascii="Book Antiqua" w:hAnsi="Book Antiqua" w:cs="Arial"/>
        </w:rPr>
        <w:t xml:space="preserve">PMID: 7518332  DOI: </w:t>
      </w:r>
      <w:r w:rsidRPr="00644845">
        <w:rPr>
          <w:rFonts w:ascii="Book Antiqua" w:hAnsi="Book Antiqua" w:cs="Verdana"/>
        </w:rPr>
        <w:t>10.1016/0006-8993(94)90006-X</w:t>
      </w:r>
      <w:r w:rsidRPr="000C3399">
        <w:rPr>
          <w:rFonts w:ascii="Book Antiqua" w:hAnsi="Book Antiqua" w:cs="Arial"/>
        </w:rPr>
        <w:t>]</w:t>
      </w:r>
      <w:r w:rsidRPr="000C3399">
        <w:rPr>
          <w:rFonts w:ascii="Book Antiqua" w:eastAsia="MS Mincho" w:hAnsi="Book Antiqua"/>
        </w:rPr>
        <w:br/>
      </w:r>
      <w:r w:rsidRPr="000C3399">
        <w:rPr>
          <w:rFonts w:ascii="Book Antiqua" w:hAnsi="Book Antiqua"/>
        </w:rPr>
        <w:t>54.</w:t>
      </w:r>
      <w:r w:rsidRPr="000C3399">
        <w:rPr>
          <w:rFonts w:ascii="Book Antiqua" w:hAnsi="Book Antiqua"/>
        </w:rPr>
        <w:tab/>
      </w:r>
      <w:r w:rsidRPr="000C3399">
        <w:rPr>
          <w:rFonts w:ascii="Book Antiqua" w:hAnsi="Book Antiqua"/>
          <w:b/>
        </w:rPr>
        <w:t>Gaspar PA</w:t>
      </w:r>
      <w:r w:rsidRPr="000C3399">
        <w:rPr>
          <w:rFonts w:ascii="Book Antiqua" w:hAnsi="Book Antiqua"/>
        </w:rPr>
        <w:t xml:space="preserve">, Bustamante ML, Silva H, </w:t>
      </w:r>
      <w:hyperlink r:id="rId382" w:history="1">
        <w:r w:rsidRPr="00525A14">
          <w:rPr>
            <w:rStyle w:val="a6"/>
            <w:rFonts w:ascii="Book Antiqua" w:hAnsi="Book Antiqua" w:cs="Arial"/>
            <w:color w:val="000000"/>
            <w:u w:val="none"/>
            <w:shd w:val="clear" w:color="auto" w:fill="FFFFFF"/>
          </w:rPr>
          <w:t>Aboitiz F</w:t>
        </w:r>
      </w:hyperlink>
      <w:r w:rsidRPr="00525A14">
        <w:rPr>
          <w:rFonts w:ascii="Book Antiqua" w:hAnsi="Book Antiqua" w:cs="Arial"/>
          <w:color w:val="000000"/>
          <w:shd w:val="clear" w:color="auto" w:fill="FFFFFF"/>
        </w:rPr>
        <w:t>.</w:t>
      </w:r>
      <w:r w:rsidRPr="000C3399">
        <w:rPr>
          <w:rFonts w:ascii="Book Antiqua" w:hAnsi="Book Antiqua"/>
        </w:rPr>
        <w:t xml:space="preserve"> Molecular mechanisms underlying glutamatergic dysfunction in schizophrenia: therapeutic implications. </w:t>
      </w:r>
      <w:r w:rsidRPr="000C3399">
        <w:rPr>
          <w:rFonts w:ascii="Book Antiqua" w:hAnsi="Book Antiqua"/>
          <w:i/>
        </w:rPr>
        <w:t>J Neurochem</w:t>
      </w:r>
      <w:r>
        <w:rPr>
          <w:rFonts w:ascii="Book Antiqua" w:hAnsi="Book Antiqua"/>
          <w:lang w:eastAsia="zh-CN"/>
        </w:rPr>
        <w:t xml:space="preserve"> </w:t>
      </w:r>
      <w:r w:rsidRPr="000C3399">
        <w:rPr>
          <w:rFonts w:ascii="Book Antiqua" w:hAnsi="Book Antiqua"/>
        </w:rPr>
        <w:t xml:space="preserve">2009; </w:t>
      </w:r>
      <w:r w:rsidRPr="000C3399">
        <w:rPr>
          <w:rFonts w:ascii="Book Antiqua" w:hAnsi="Book Antiqua"/>
          <w:b/>
        </w:rPr>
        <w:t>111</w:t>
      </w:r>
      <w:r w:rsidRPr="000C3399">
        <w:rPr>
          <w:rFonts w:ascii="Book Antiqua" w:hAnsi="Book Antiqua"/>
        </w:rPr>
        <w:t>: 891-900 [</w:t>
      </w:r>
      <w:r w:rsidRPr="000C3399">
        <w:rPr>
          <w:rFonts w:ascii="Book Antiqua" w:hAnsi="Book Antiqua" w:cs="Arial"/>
        </w:rPr>
        <w:t>PMID: 19686383  DOI: 10.1111/j.1471-4159.2009.06325.x]</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rPr>
        <w:t>55.</w:t>
      </w:r>
      <w:r w:rsidRPr="000C3399">
        <w:rPr>
          <w:rFonts w:ascii="Book Antiqua" w:hAnsi="Book Antiqua" w:cs="Arial"/>
        </w:rPr>
        <w:tab/>
      </w:r>
      <w:r w:rsidRPr="000C3399">
        <w:rPr>
          <w:rFonts w:ascii="Book Antiqua" w:hAnsi="Book Antiqua" w:cs="Arial"/>
          <w:b/>
        </w:rPr>
        <w:t>Hirohata S</w:t>
      </w:r>
      <w:r w:rsidRPr="000C3399">
        <w:rPr>
          <w:rFonts w:ascii="Book Antiqua" w:hAnsi="Book Antiqua" w:cs="Arial"/>
        </w:rPr>
        <w:t xml:space="preserve">, Kanai Y, Mitsuo A, Tokano Y, Hashimoto H; NPSLE Research </w:t>
      </w:r>
      <w:r w:rsidRPr="000C3399">
        <w:rPr>
          <w:rFonts w:ascii="Book Antiqua" w:hAnsi="Book Antiqua" w:cs="Arial"/>
        </w:rPr>
        <w:lastRenderedPageBreak/>
        <w:t xml:space="preserve">Subcommittee. </w:t>
      </w:r>
      <w:hyperlink r:id="rId383" w:history="1">
        <w:r w:rsidRPr="000C3399">
          <w:rPr>
            <w:rFonts w:ascii="Book Antiqua" w:hAnsi="Book Antiqua" w:cs="Arial"/>
            <w:u w:color="1600C3"/>
          </w:rPr>
          <w:t>Accuracy of cerebrospinal fluid IL-6 testing for diagnosis of lupus psychosis. A multicenter retrospective study.</w:t>
        </w:r>
      </w:hyperlink>
      <w:r w:rsidRPr="000C3399">
        <w:rPr>
          <w:rFonts w:ascii="Book Antiqua" w:hAnsi="Book Antiqua" w:cs="Arial"/>
        </w:rPr>
        <w:t xml:space="preserve"> </w:t>
      </w:r>
      <w:r w:rsidRPr="000C3399">
        <w:rPr>
          <w:rFonts w:ascii="Book Antiqua" w:hAnsi="Book Antiqua" w:cs="Arial"/>
          <w:i/>
        </w:rPr>
        <w:t>Clin Rheumatol</w:t>
      </w:r>
      <w:r w:rsidRPr="000C3399">
        <w:rPr>
          <w:rFonts w:ascii="Book Antiqua" w:hAnsi="Book Antiqua" w:cs="Arial"/>
        </w:rPr>
        <w:t xml:space="preserve"> 2009; </w:t>
      </w:r>
      <w:r w:rsidRPr="000C3399">
        <w:rPr>
          <w:rFonts w:ascii="Book Antiqua" w:hAnsi="Book Antiqua" w:cs="Arial"/>
          <w:b/>
        </w:rPr>
        <w:t>28</w:t>
      </w:r>
      <w:r w:rsidRPr="000C3399">
        <w:rPr>
          <w:rFonts w:ascii="Book Antiqua" w:hAnsi="Book Antiqua" w:cs="Arial"/>
        </w:rPr>
        <w:t>: 1319-1323 [PMID: 19593599</w:t>
      </w:r>
      <w:r w:rsidRPr="000C3399">
        <w:rPr>
          <w:rFonts w:ascii="Book Antiqua" w:hAnsi="Book Antiqua"/>
        </w:rPr>
        <w:t xml:space="preserve">  DOI</w:t>
      </w:r>
      <w:r w:rsidRPr="000C3399">
        <w:rPr>
          <w:rFonts w:ascii="Book Antiqua" w:hAnsi="Book Antiqua" w:cs="Arial"/>
        </w:rPr>
        <w:t>: 10.1007/s10067-009-1226-8]</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u w:color="262626"/>
        </w:rPr>
      </w:pPr>
      <w:r w:rsidRPr="000C3399">
        <w:rPr>
          <w:rFonts w:ascii="Book Antiqua" w:hAnsi="Book Antiqua" w:cs="Arial"/>
          <w:u w:color="262626"/>
        </w:rPr>
        <w:t>56.</w:t>
      </w:r>
      <w:r w:rsidRPr="000C3399">
        <w:rPr>
          <w:rFonts w:ascii="Book Antiqua" w:hAnsi="Book Antiqua" w:cs="Arial"/>
          <w:u w:color="262626"/>
        </w:rPr>
        <w:tab/>
      </w:r>
      <w:hyperlink r:id="rId384" w:history="1">
        <w:r w:rsidRPr="000C3399">
          <w:rPr>
            <w:rFonts w:ascii="Book Antiqua" w:hAnsi="Book Antiqua" w:cs="Arial"/>
            <w:b/>
            <w:u w:color="262626"/>
          </w:rPr>
          <w:t>Ezeoke A</w:t>
        </w:r>
      </w:hyperlink>
      <w:r w:rsidRPr="000C3399">
        <w:rPr>
          <w:rFonts w:ascii="Book Antiqua" w:hAnsi="Book Antiqua" w:cs="Arial"/>
          <w:u w:color="262626"/>
        </w:rPr>
        <w:t xml:space="preserve">, </w:t>
      </w:r>
      <w:hyperlink r:id="rId385" w:history="1">
        <w:r w:rsidRPr="000C3399">
          <w:rPr>
            <w:rFonts w:ascii="Book Antiqua" w:hAnsi="Book Antiqua" w:cs="Arial"/>
            <w:u w:color="262626"/>
          </w:rPr>
          <w:t>Mellor A</w:t>
        </w:r>
      </w:hyperlink>
      <w:r w:rsidRPr="000C3399">
        <w:rPr>
          <w:rFonts w:ascii="Book Antiqua" w:hAnsi="Book Antiqua" w:cs="Arial"/>
          <w:u w:color="262626"/>
        </w:rPr>
        <w:t xml:space="preserve">, </w:t>
      </w:r>
      <w:hyperlink r:id="rId386" w:history="1">
        <w:r w:rsidRPr="000C3399">
          <w:rPr>
            <w:rFonts w:ascii="Book Antiqua" w:hAnsi="Book Antiqua" w:cs="Arial"/>
            <w:u w:color="262626"/>
          </w:rPr>
          <w:t>Buckley P</w:t>
        </w:r>
      </w:hyperlink>
      <w:r w:rsidRPr="000C3399">
        <w:rPr>
          <w:rFonts w:ascii="Book Antiqua" w:hAnsi="Book Antiqua" w:cs="Arial"/>
          <w:u w:color="262626"/>
        </w:rPr>
        <w:t xml:space="preserve">, </w:t>
      </w:r>
      <w:hyperlink r:id="rId387" w:history="1">
        <w:r w:rsidRPr="000C3399">
          <w:rPr>
            <w:rFonts w:ascii="Book Antiqua" w:hAnsi="Book Antiqua" w:cs="Arial"/>
            <w:u w:color="262626"/>
          </w:rPr>
          <w:t>Miller B</w:t>
        </w:r>
      </w:hyperlink>
      <w:r w:rsidRPr="000C3399">
        <w:rPr>
          <w:rFonts w:ascii="Book Antiqua" w:hAnsi="Book Antiqua" w:cs="Arial"/>
          <w:u w:color="262626"/>
        </w:rPr>
        <w:t xml:space="preserve">. A systematic, quantitative review of blood autoantibodies in schizophrenia. </w:t>
      </w:r>
      <w:r w:rsidRPr="000C3399">
        <w:rPr>
          <w:rFonts w:ascii="Book Antiqua" w:hAnsi="Book Antiqua" w:cs="Arial"/>
          <w:i/>
          <w:u w:color="262626"/>
        </w:rPr>
        <w:t>Schizophr Res</w:t>
      </w:r>
      <w:r w:rsidRPr="000C3399">
        <w:rPr>
          <w:rFonts w:ascii="Book Antiqua" w:hAnsi="Book Antiqua" w:cs="Arial"/>
          <w:u w:color="262626"/>
        </w:rPr>
        <w:t xml:space="preserve"> 2013; </w:t>
      </w:r>
      <w:r w:rsidRPr="000C3399">
        <w:rPr>
          <w:rFonts w:ascii="Book Antiqua" w:hAnsi="Book Antiqua" w:cs="Arial"/>
          <w:b/>
          <w:u w:color="262626"/>
        </w:rPr>
        <w:t>150</w:t>
      </w:r>
      <w:r w:rsidRPr="000C3399">
        <w:rPr>
          <w:rFonts w:ascii="Book Antiqua" w:hAnsi="Book Antiqua" w:cs="Arial"/>
          <w:u w:color="262626"/>
        </w:rPr>
        <w:t>: 245-251 [</w:t>
      </w:r>
      <w:r w:rsidRPr="000C3399">
        <w:rPr>
          <w:rFonts w:ascii="Book Antiqua" w:hAnsi="Book Antiqua" w:cs="Arial"/>
        </w:rPr>
        <w:t>PMID: 23953827  DOI</w:t>
      </w:r>
      <w:r w:rsidRPr="000C3399">
        <w:rPr>
          <w:rFonts w:ascii="Book Antiqua" w:hAnsi="Book Antiqua" w:cs="Arial"/>
          <w:u w:color="262626"/>
        </w:rPr>
        <w:t>: 10.1016/j.schres.2013.07.029]</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rPr>
        <w:t>57.</w:t>
      </w:r>
      <w:r w:rsidRPr="000C3399">
        <w:rPr>
          <w:rFonts w:ascii="Book Antiqua" w:hAnsi="Book Antiqua" w:cs="Arial"/>
        </w:rPr>
        <w:tab/>
      </w:r>
      <w:r w:rsidRPr="000C3399">
        <w:rPr>
          <w:rFonts w:ascii="Book Antiqua" w:hAnsi="Book Antiqua" w:cs="Arial"/>
          <w:b/>
        </w:rPr>
        <w:t>Gilat Y</w:t>
      </w:r>
      <w:r w:rsidRPr="000C3399">
        <w:rPr>
          <w:rFonts w:ascii="Book Antiqua" w:hAnsi="Book Antiqua" w:cs="Arial"/>
        </w:rPr>
        <w:t xml:space="preserve">, Shoenfeld Y, Kotler M, Iancu I. </w:t>
      </w:r>
      <w:hyperlink r:id="rId388" w:history="1">
        <w:r w:rsidRPr="000C3399">
          <w:rPr>
            <w:rFonts w:ascii="Book Antiqua" w:hAnsi="Book Antiqua" w:cs="Arial"/>
          </w:rPr>
          <w:t>Anti-ribosomal P antibody in schizophrenia.</w:t>
        </w:r>
      </w:hyperlink>
      <w:r w:rsidRPr="000C3399">
        <w:rPr>
          <w:rFonts w:ascii="Book Antiqua" w:hAnsi="Book Antiqua" w:cs="Arial"/>
        </w:rPr>
        <w:t xml:space="preserve"> </w:t>
      </w:r>
      <w:r w:rsidRPr="000C3399">
        <w:rPr>
          <w:rFonts w:ascii="Book Antiqua" w:hAnsi="Book Antiqua" w:cs="Arial"/>
          <w:i/>
        </w:rPr>
        <w:t xml:space="preserve">Isr J Psychiatry Relat Sci </w:t>
      </w:r>
      <w:r w:rsidRPr="000C3399">
        <w:rPr>
          <w:rFonts w:ascii="Book Antiqua" w:hAnsi="Book Antiqua" w:cs="Arial"/>
        </w:rPr>
        <w:t xml:space="preserve">2011; </w:t>
      </w:r>
      <w:r w:rsidRPr="000C3399">
        <w:rPr>
          <w:rFonts w:ascii="Book Antiqua" w:hAnsi="Book Antiqua" w:cs="Arial"/>
          <w:b/>
        </w:rPr>
        <w:t>48</w:t>
      </w:r>
      <w:r w:rsidRPr="000C3399">
        <w:rPr>
          <w:rFonts w:ascii="Book Antiqua" w:hAnsi="Book Antiqua" w:cs="Arial"/>
        </w:rPr>
        <w:t>: 275-279 [PMID: 22572091]</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val="pl-PL" w:eastAsia="zh-CN"/>
        </w:rPr>
      </w:pPr>
      <w:r w:rsidRPr="000C3399">
        <w:rPr>
          <w:rFonts w:ascii="Book Antiqua" w:hAnsi="Book Antiqua" w:cs="Arial"/>
        </w:rPr>
        <w:t>58.</w:t>
      </w:r>
      <w:r w:rsidRPr="000C3399">
        <w:rPr>
          <w:rFonts w:ascii="Book Antiqua" w:hAnsi="Book Antiqua" w:cs="Arial"/>
        </w:rPr>
        <w:tab/>
      </w:r>
      <w:r w:rsidRPr="000C3399">
        <w:rPr>
          <w:rFonts w:ascii="Book Antiqua" w:hAnsi="Book Antiqua" w:cs="Arial"/>
          <w:b/>
        </w:rPr>
        <w:t>Chen SJ</w:t>
      </w:r>
      <w:r w:rsidRPr="000C3399">
        <w:rPr>
          <w:rFonts w:ascii="Book Antiqua" w:hAnsi="Book Antiqua" w:cs="Arial"/>
        </w:rPr>
        <w:t xml:space="preserve">, Chao YL, Chen CY, Chang CM, Wu EC, Wu CS, Yeh HH, Chen CH, Tsai HJ. </w:t>
      </w:r>
      <w:hyperlink r:id="rId389" w:history="1">
        <w:r w:rsidRPr="000C3399">
          <w:rPr>
            <w:rFonts w:ascii="Book Antiqua" w:hAnsi="Book Antiqua" w:cs="Arial"/>
          </w:rPr>
          <w:t>Prevalence of autoimmune diseases in in-patients with schizophrenia: nationwide population-based study.</w:t>
        </w:r>
      </w:hyperlink>
      <w:r w:rsidRPr="000C3399">
        <w:rPr>
          <w:rFonts w:ascii="Book Antiqua" w:hAnsi="Book Antiqua" w:cs="Arial"/>
        </w:rPr>
        <w:t xml:space="preserve"> </w:t>
      </w:r>
      <w:r w:rsidRPr="000C3399">
        <w:rPr>
          <w:rFonts w:ascii="Book Antiqua" w:hAnsi="Book Antiqua" w:cs="Arial"/>
          <w:i/>
          <w:lang w:val="pl-PL"/>
        </w:rPr>
        <w:t>Br J Psychiatry</w:t>
      </w:r>
      <w:r w:rsidRPr="000C3399">
        <w:rPr>
          <w:rFonts w:ascii="Book Antiqua" w:hAnsi="Book Antiqua" w:cs="Arial"/>
          <w:lang w:val="pl-PL"/>
        </w:rPr>
        <w:t xml:space="preserve"> 2012; </w:t>
      </w:r>
      <w:r w:rsidRPr="000C3399">
        <w:rPr>
          <w:rFonts w:ascii="Book Antiqua" w:hAnsi="Book Antiqua" w:cs="Arial"/>
          <w:b/>
          <w:lang w:val="pl-PL"/>
        </w:rPr>
        <w:t>200</w:t>
      </w:r>
      <w:r w:rsidRPr="000C3399">
        <w:rPr>
          <w:rFonts w:ascii="Book Antiqua" w:hAnsi="Book Antiqua" w:cs="Arial"/>
          <w:lang w:val="pl-PL"/>
        </w:rPr>
        <w:t>: 374-380</w:t>
      </w:r>
      <w:r>
        <w:rPr>
          <w:rFonts w:ascii="Book Antiqua" w:hAnsi="Book Antiqua" w:cs="Arial"/>
          <w:lang w:val="pl-PL"/>
        </w:rPr>
        <w:t xml:space="preserve"> </w:t>
      </w:r>
      <w:r w:rsidRPr="000C3399">
        <w:rPr>
          <w:rFonts w:ascii="Book Antiqua" w:hAnsi="Book Antiqua"/>
        </w:rPr>
        <w:t xml:space="preserve">[PMID: </w:t>
      </w:r>
      <w:r w:rsidRPr="000C3399">
        <w:rPr>
          <w:rFonts w:ascii="Book Antiqua" w:hAnsi="Book Antiqua" w:cs="Arial"/>
        </w:rPr>
        <w:t>22442099</w:t>
      </w:r>
      <w:r w:rsidRPr="000C3399">
        <w:rPr>
          <w:rFonts w:ascii="Book Antiqua" w:hAnsi="Book Antiqua"/>
        </w:rPr>
        <w:t xml:space="preserve">  DOI: 10.1192/bjp.bp.111.092098</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val="pl-PL" w:eastAsia="zh-CN"/>
        </w:rPr>
      </w:pPr>
      <w:r w:rsidRPr="000C3399">
        <w:rPr>
          <w:rFonts w:ascii="Book Antiqua" w:hAnsi="Book Antiqua" w:cs="Arial"/>
          <w:lang w:val="pl-PL"/>
        </w:rPr>
        <w:t>59.</w:t>
      </w:r>
      <w:r w:rsidRPr="000C3399">
        <w:rPr>
          <w:rFonts w:ascii="Book Antiqua" w:hAnsi="Book Antiqua" w:cs="Arial"/>
          <w:lang w:val="pl-PL"/>
        </w:rPr>
        <w:tab/>
      </w:r>
      <w:r w:rsidRPr="000C3399">
        <w:rPr>
          <w:rFonts w:ascii="Book Antiqua" w:hAnsi="Book Antiqua" w:cs="Arial"/>
          <w:b/>
          <w:lang w:val="pl-PL"/>
        </w:rPr>
        <w:t>Eaton W</w:t>
      </w:r>
      <w:r>
        <w:rPr>
          <w:rFonts w:ascii="Book Antiqua" w:hAnsi="Book Antiqua" w:cs="Arial"/>
          <w:b/>
          <w:lang w:val="pl-PL" w:eastAsia="zh-CN"/>
        </w:rPr>
        <w:t>W</w:t>
      </w:r>
      <w:r w:rsidRPr="000C3399">
        <w:rPr>
          <w:rFonts w:ascii="Book Antiqua" w:hAnsi="Book Antiqua" w:cs="Arial"/>
          <w:lang w:val="pl-PL"/>
        </w:rPr>
        <w:t xml:space="preserve">, Byrne M, Ewald H, </w:t>
      </w:r>
      <w:hyperlink r:id="rId390" w:history="1">
        <w:r w:rsidRPr="00525A14">
          <w:rPr>
            <w:rStyle w:val="a6"/>
            <w:rFonts w:ascii="Book Antiqua" w:hAnsi="Book Antiqua" w:cs="Arial"/>
            <w:color w:val="000000"/>
            <w:u w:val="none"/>
            <w:shd w:val="clear" w:color="auto" w:fill="FFFFFF"/>
          </w:rPr>
          <w:t>Mors O</w:t>
        </w:r>
      </w:hyperlink>
      <w:r w:rsidRPr="00525A14">
        <w:rPr>
          <w:rFonts w:ascii="Book Antiqua" w:hAnsi="Book Antiqua" w:cs="Arial"/>
          <w:color w:val="000000"/>
          <w:shd w:val="clear" w:color="auto" w:fill="FFFFFF"/>
        </w:rPr>
        <w:t>,</w:t>
      </w:r>
      <w:r w:rsidRPr="00525A14">
        <w:rPr>
          <w:rFonts w:ascii="Book Antiqua" w:hAnsi="Book Antiqua"/>
          <w:color w:val="000000"/>
        </w:rPr>
        <w:t xml:space="preserve"> </w:t>
      </w:r>
      <w:hyperlink r:id="rId391" w:history="1">
        <w:r w:rsidRPr="00525A14">
          <w:rPr>
            <w:rStyle w:val="a6"/>
            <w:rFonts w:ascii="Book Antiqua" w:hAnsi="Book Antiqua" w:cs="Arial"/>
            <w:color w:val="000000"/>
            <w:u w:val="none"/>
            <w:shd w:val="clear" w:color="auto" w:fill="FFFFFF"/>
          </w:rPr>
          <w:t>Chen CY</w:t>
        </w:r>
      </w:hyperlink>
      <w:r w:rsidRPr="00525A14">
        <w:rPr>
          <w:rFonts w:ascii="Book Antiqua" w:hAnsi="Book Antiqua" w:cs="Arial"/>
          <w:color w:val="000000"/>
          <w:shd w:val="clear" w:color="auto" w:fill="FFFFFF"/>
        </w:rPr>
        <w:t>,</w:t>
      </w:r>
      <w:r w:rsidRPr="00525A14">
        <w:rPr>
          <w:rFonts w:ascii="Book Antiqua" w:hAnsi="Book Antiqua"/>
          <w:color w:val="000000"/>
        </w:rPr>
        <w:t xml:space="preserve"> </w:t>
      </w:r>
      <w:hyperlink r:id="rId392" w:history="1">
        <w:r w:rsidRPr="00525A14">
          <w:rPr>
            <w:rStyle w:val="a6"/>
            <w:rFonts w:ascii="Book Antiqua" w:hAnsi="Book Antiqua" w:cs="Arial"/>
            <w:color w:val="000000"/>
            <w:u w:val="none"/>
            <w:shd w:val="clear" w:color="auto" w:fill="FFFFFF"/>
          </w:rPr>
          <w:t>Agerbo E</w:t>
        </w:r>
      </w:hyperlink>
      <w:r w:rsidRPr="00525A14">
        <w:rPr>
          <w:rFonts w:ascii="Book Antiqua" w:hAnsi="Book Antiqua" w:cs="Arial"/>
          <w:color w:val="000000"/>
          <w:shd w:val="clear" w:color="auto" w:fill="FFFFFF"/>
        </w:rPr>
        <w:t>,</w:t>
      </w:r>
      <w:r w:rsidRPr="00525A14">
        <w:rPr>
          <w:rFonts w:ascii="Book Antiqua" w:hAnsi="Book Antiqua"/>
          <w:color w:val="000000"/>
        </w:rPr>
        <w:t xml:space="preserve"> </w:t>
      </w:r>
      <w:hyperlink r:id="rId393" w:history="1">
        <w:r w:rsidRPr="00525A14">
          <w:rPr>
            <w:rStyle w:val="a6"/>
            <w:rFonts w:ascii="Book Antiqua" w:hAnsi="Book Antiqua" w:cs="Arial"/>
            <w:color w:val="000000"/>
            <w:u w:val="none"/>
            <w:shd w:val="clear" w:color="auto" w:fill="FFFFFF"/>
          </w:rPr>
          <w:t>Mortensen PB</w:t>
        </w:r>
      </w:hyperlink>
      <w:r w:rsidRPr="00525A14">
        <w:rPr>
          <w:rFonts w:ascii="Book Antiqua" w:hAnsi="Book Antiqua" w:cs="Arial"/>
          <w:color w:val="000000"/>
          <w:shd w:val="clear" w:color="auto" w:fill="FFFFFF"/>
        </w:rPr>
        <w:t>.</w:t>
      </w:r>
      <w:r w:rsidRPr="00525A14">
        <w:rPr>
          <w:rFonts w:ascii="Book Antiqua" w:hAnsi="Book Antiqua" w:cs="Arial"/>
          <w:color w:val="000000"/>
          <w:lang w:val="pl-PL"/>
        </w:rPr>
        <w:t xml:space="preserve"> </w:t>
      </w:r>
      <w:hyperlink r:id="rId394" w:history="1">
        <w:r w:rsidRPr="000C3399">
          <w:rPr>
            <w:rFonts w:ascii="Book Antiqua" w:hAnsi="Book Antiqua" w:cs="Arial"/>
          </w:rPr>
          <w:t>Association of schizophrenia and autoimmune diseases: linkage of Danish national registers.</w:t>
        </w:r>
      </w:hyperlink>
      <w:r w:rsidRPr="000C3399">
        <w:rPr>
          <w:rFonts w:ascii="Book Antiqua" w:hAnsi="Book Antiqua" w:cs="Arial"/>
        </w:rPr>
        <w:t xml:space="preserve"> </w:t>
      </w:r>
      <w:r w:rsidRPr="000C3399">
        <w:rPr>
          <w:rFonts w:ascii="Book Antiqua" w:hAnsi="Book Antiqua" w:cs="Arial"/>
          <w:i/>
          <w:lang w:val="pl-PL"/>
        </w:rPr>
        <w:t>Am J Psychiatry</w:t>
      </w:r>
      <w:r w:rsidRPr="000C3399">
        <w:rPr>
          <w:rFonts w:ascii="Book Antiqua" w:hAnsi="Book Antiqua" w:cs="Arial"/>
          <w:lang w:val="pl-PL"/>
        </w:rPr>
        <w:t xml:space="preserve"> 2006; </w:t>
      </w:r>
      <w:r w:rsidRPr="000C3399">
        <w:rPr>
          <w:rFonts w:ascii="Book Antiqua" w:hAnsi="Book Antiqua" w:cs="Arial"/>
          <w:b/>
          <w:lang w:val="pl-PL"/>
        </w:rPr>
        <w:t>163</w:t>
      </w:r>
      <w:r w:rsidRPr="000C3399">
        <w:rPr>
          <w:rFonts w:ascii="Book Antiqua" w:hAnsi="Book Antiqua" w:cs="Arial"/>
          <w:lang w:val="pl-PL"/>
        </w:rPr>
        <w:t>: 521-528</w:t>
      </w:r>
      <w:r>
        <w:rPr>
          <w:rFonts w:ascii="Book Antiqua" w:hAnsi="Book Antiqua" w:cs="Arial"/>
          <w:lang w:val="pl-PL"/>
        </w:rPr>
        <w:t xml:space="preserve"> </w:t>
      </w:r>
      <w:r w:rsidRPr="000C3399">
        <w:rPr>
          <w:rFonts w:ascii="Book Antiqua" w:hAnsi="Book Antiqua"/>
        </w:rPr>
        <w:t xml:space="preserve">[PMID: </w:t>
      </w:r>
      <w:r w:rsidRPr="000C3399">
        <w:rPr>
          <w:rFonts w:ascii="Book Antiqua" w:hAnsi="Book Antiqua" w:cs="Arial"/>
        </w:rPr>
        <w:t>16513876</w:t>
      </w:r>
      <w:r w:rsidRPr="000C3399">
        <w:rPr>
          <w:rFonts w:ascii="Book Antiqua" w:hAnsi="Book Antiqua"/>
        </w:rPr>
        <w:t xml:space="preserve">  DOI: </w:t>
      </w:r>
      <w:r w:rsidRPr="00644845">
        <w:rPr>
          <w:rFonts w:ascii="Book Antiqua" w:hAnsi="Book Antiqua" w:cs="Verdana"/>
        </w:rPr>
        <w:t>10.1176/appi.ajp.163.3.521</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lang w:val="pl-PL"/>
        </w:rPr>
        <w:t>60.</w:t>
      </w:r>
      <w:r w:rsidRPr="000C3399">
        <w:rPr>
          <w:rFonts w:ascii="Book Antiqua" w:hAnsi="Book Antiqua" w:cs="Arial"/>
          <w:lang w:val="pl-PL"/>
        </w:rPr>
        <w:tab/>
      </w:r>
      <w:r w:rsidRPr="000C3399">
        <w:rPr>
          <w:rFonts w:ascii="Book Antiqua" w:hAnsi="Book Antiqua" w:cs="Arial"/>
          <w:b/>
          <w:lang w:val="pl-PL"/>
        </w:rPr>
        <w:t>Eaton W</w:t>
      </w:r>
      <w:r>
        <w:rPr>
          <w:rFonts w:ascii="Book Antiqua" w:hAnsi="Book Antiqua" w:cs="Arial"/>
          <w:b/>
          <w:lang w:val="pl-PL" w:eastAsia="zh-CN"/>
        </w:rPr>
        <w:t>W</w:t>
      </w:r>
      <w:r w:rsidRPr="000C3399">
        <w:rPr>
          <w:rFonts w:ascii="Book Antiqua" w:hAnsi="Book Antiqua" w:cs="Arial"/>
          <w:lang w:val="pl-PL"/>
        </w:rPr>
        <w:t>, Pederson M</w:t>
      </w:r>
      <w:r>
        <w:rPr>
          <w:rFonts w:ascii="Book Antiqua" w:hAnsi="Book Antiqua" w:cs="Arial"/>
          <w:lang w:val="pl-PL" w:eastAsia="zh-CN"/>
        </w:rPr>
        <w:t>G</w:t>
      </w:r>
      <w:r w:rsidRPr="000C3399">
        <w:rPr>
          <w:rFonts w:ascii="Book Antiqua" w:hAnsi="Book Antiqua" w:cs="Arial"/>
          <w:lang w:val="pl-PL"/>
        </w:rPr>
        <w:t xml:space="preserve">, </w:t>
      </w:r>
      <w:r w:rsidRPr="000C3399">
        <w:rPr>
          <w:rFonts w:ascii="Book Antiqua" w:hAnsi="Book Antiqua" w:cs="G…#(ÔˇøÚ‹"/>
          <w:lang w:val="pl-PL"/>
        </w:rPr>
        <w:t>Nielsen</w:t>
      </w:r>
      <w:r w:rsidRPr="000C3399">
        <w:rPr>
          <w:rFonts w:ascii="Book Antiqua" w:hAnsi="Book Antiqua" w:cs="Arial"/>
          <w:lang w:val="pl-PL"/>
        </w:rPr>
        <w:t xml:space="preserve"> P</w:t>
      </w:r>
      <w:r>
        <w:rPr>
          <w:rFonts w:ascii="Book Antiqua" w:hAnsi="Book Antiqua" w:cs="Arial"/>
          <w:lang w:val="pl-PL" w:eastAsia="zh-CN"/>
        </w:rPr>
        <w:t>R</w:t>
      </w:r>
      <w:r w:rsidRPr="000C3399">
        <w:rPr>
          <w:rFonts w:ascii="Book Antiqua" w:hAnsi="Book Antiqua" w:cs="Arial"/>
          <w:lang w:val="pl-PL"/>
        </w:rPr>
        <w:t>, Mortensen P</w:t>
      </w:r>
      <w:r>
        <w:rPr>
          <w:rFonts w:ascii="Book Antiqua" w:hAnsi="Book Antiqua" w:cs="Arial"/>
          <w:lang w:val="pl-PL" w:eastAsia="zh-CN"/>
        </w:rPr>
        <w:t>B</w:t>
      </w:r>
      <w:r w:rsidRPr="000C3399">
        <w:rPr>
          <w:rFonts w:ascii="Book Antiqua" w:hAnsi="Book Antiqua" w:cs="Arial"/>
          <w:lang w:val="pl-PL"/>
        </w:rPr>
        <w:t xml:space="preserve">. </w:t>
      </w:r>
      <w:hyperlink r:id="rId395" w:history="1">
        <w:r w:rsidRPr="000C3399">
          <w:rPr>
            <w:rFonts w:ascii="Book Antiqua" w:hAnsi="Book Antiqua" w:cs="Arial"/>
          </w:rPr>
          <w:t>Autoimmune diseases, bipolar disorder, and non-affective psychosis.</w:t>
        </w:r>
      </w:hyperlink>
      <w:r w:rsidRPr="000C3399">
        <w:rPr>
          <w:rFonts w:ascii="Book Antiqua" w:hAnsi="Book Antiqua" w:cs="Arial"/>
        </w:rPr>
        <w:t xml:space="preserve"> </w:t>
      </w:r>
      <w:r w:rsidRPr="000C3399">
        <w:rPr>
          <w:rFonts w:ascii="Book Antiqua" w:hAnsi="Book Antiqua" w:cs="Arial"/>
          <w:i/>
        </w:rPr>
        <w:t>Bipolar Disord</w:t>
      </w:r>
      <w:r w:rsidRPr="000C3399">
        <w:rPr>
          <w:rFonts w:ascii="Book Antiqua" w:hAnsi="Book Antiqua" w:cs="Arial"/>
        </w:rPr>
        <w:t xml:space="preserve"> 2010; </w:t>
      </w:r>
      <w:r w:rsidRPr="000C3399">
        <w:rPr>
          <w:rFonts w:ascii="Book Antiqua" w:hAnsi="Book Antiqua" w:cs="Arial"/>
          <w:b/>
        </w:rPr>
        <w:t>12</w:t>
      </w:r>
      <w:r w:rsidRPr="000C3399">
        <w:rPr>
          <w:rFonts w:ascii="Book Antiqua" w:hAnsi="Book Antiqua" w:cs="Arial"/>
        </w:rPr>
        <w:t>: 638-646</w:t>
      </w:r>
      <w:r>
        <w:rPr>
          <w:rFonts w:ascii="Book Antiqua" w:hAnsi="Book Antiqua" w:cs="Arial"/>
        </w:rPr>
        <w:t xml:space="preserve"> </w:t>
      </w:r>
      <w:r w:rsidRPr="000C3399">
        <w:rPr>
          <w:rFonts w:ascii="Book Antiqua" w:hAnsi="Book Antiqua"/>
        </w:rPr>
        <w:t xml:space="preserve">[PMID: </w:t>
      </w:r>
      <w:r w:rsidRPr="000C3399">
        <w:rPr>
          <w:rFonts w:ascii="Book Antiqua" w:hAnsi="Book Antiqua" w:cs="Arial"/>
        </w:rPr>
        <w:t>20868462</w:t>
      </w:r>
      <w:r w:rsidRPr="000C3399">
        <w:rPr>
          <w:rFonts w:ascii="Book Antiqua" w:hAnsi="Book Antiqua"/>
        </w:rPr>
        <w:t xml:space="preserve">  DOI: 10.1111/j.1399-5618.2010.00853.x</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eastAsia="zh-CN"/>
        </w:rPr>
      </w:pPr>
      <w:r w:rsidRPr="000C3399">
        <w:rPr>
          <w:rFonts w:ascii="Book Antiqua" w:hAnsi="Book Antiqua"/>
        </w:rPr>
        <w:t>61.</w:t>
      </w:r>
      <w:r w:rsidRPr="0085666C">
        <w:rPr>
          <w:rFonts w:ascii="Book Antiqua" w:hAnsi="Book Antiqua"/>
        </w:rPr>
        <w:tab/>
        <w:t>International Schizophrenia Consortium</w:t>
      </w:r>
      <w:r>
        <w:rPr>
          <w:rFonts w:ascii="Book Antiqua" w:hAnsi="Book Antiqua"/>
          <w:lang w:eastAsia="zh-CN"/>
        </w:rPr>
        <w:t>,</w:t>
      </w:r>
      <w:r w:rsidRPr="005B68F9">
        <w:rPr>
          <w:rFonts w:ascii="Book Antiqua" w:hAnsi="Book Antiqua"/>
          <w:color w:val="000000"/>
        </w:rPr>
        <w:t xml:space="preserve"> </w:t>
      </w:r>
      <w:hyperlink r:id="rId396" w:history="1">
        <w:r w:rsidRPr="005B68F9">
          <w:rPr>
            <w:rStyle w:val="a6"/>
            <w:rFonts w:ascii="Book Antiqua" w:hAnsi="Book Antiqua" w:cs="Arial"/>
            <w:color w:val="000000"/>
            <w:u w:val="none"/>
            <w:shd w:val="clear" w:color="auto" w:fill="FFFFFF"/>
          </w:rPr>
          <w:t>Purcell SM</w:t>
        </w:r>
      </w:hyperlink>
      <w:r w:rsidRPr="005B68F9">
        <w:rPr>
          <w:rFonts w:ascii="Book Antiqua" w:hAnsi="Book Antiqua" w:cs="Arial"/>
          <w:color w:val="000000"/>
          <w:shd w:val="clear" w:color="auto" w:fill="FFFFFF"/>
        </w:rPr>
        <w:t>,</w:t>
      </w:r>
      <w:r w:rsidRPr="005B68F9">
        <w:rPr>
          <w:rFonts w:ascii="Book Antiqua" w:hAnsi="Book Antiqua"/>
          <w:color w:val="000000"/>
        </w:rPr>
        <w:t xml:space="preserve"> </w:t>
      </w:r>
      <w:hyperlink r:id="rId397" w:history="1">
        <w:r w:rsidRPr="005B68F9">
          <w:rPr>
            <w:rStyle w:val="a6"/>
            <w:rFonts w:ascii="Book Antiqua" w:hAnsi="Book Antiqua" w:cs="Arial"/>
            <w:color w:val="000000"/>
            <w:u w:val="none"/>
            <w:shd w:val="clear" w:color="auto" w:fill="FFFFFF"/>
          </w:rPr>
          <w:t>Wray NR</w:t>
        </w:r>
      </w:hyperlink>
      <w:r w:rsidRPr="005B68F9">
        <w:rPr>
          <w:rFonts w:ascii="Book Antiqua" w:hAnsi="Book Antiqua" w:cs="Arial"/>
          <w:color w:val="000000"/>
          <w:shd w:val="clear" w:color="auto" w:fill="FFFFFF"/>
        </w:rPr>
        <w:t>,</w:t>
      </w:r>
      <w:r w:rsidRPr="005B68F9">
        <w:rPr>
          <w:rFonts w:ascii="Book Antiqua" w:hAnsi="Book Antiqua"/>
          <w:color w:val="000000"/>
        </w:rPr>
        <w:t xml:space="preserve"> </w:t>
      </w:r>
      <w:hyperlink r:id="rId398" w:history="1">
        <w:r w:rsidRPr="005B68F9">
          <w:rPr>
            <w:rStyle w:val="a6"/>
            <w:rFonts w:ascii="Book Antiqua" w:hAnsi="Book Antiqua" w:cs="Arial"/>
            <w:color w:val="000000"/>
            <w:u w:val="none"/>
            <w:shd w:val="clear" w:color="auto" w:fill="FFFFFF"/>
          </w:rPr>
          <w:t>Stone JL</w:t>
        </w:r>
      </w:hyperlink>
      <w:r w:rsidRPr="005B68F9">
        <w:rPr>
          <w:rFonts w:ascii="Book Antiqua" w:hAnsi="Book Antiqua" w:cs="Arial"/>
          <w:color w:val="000000"/>
          <w:shd w:val="clear" w:color="auto" w:fill="FFFFFF"/>
        </w:rPr>
        <w:t>,</w:t>
      </w:r>
      <w:r w:rsidRPr="005B68F9">
        <w:rPr>
          <w:rFonts w:ascii="Book Antiqua" w:hAnsi="Book Antiqua"/>
          <w:color w:val="000000"/>
        </w:rPr>
        <w:t xml:space="preserve"> </w:t>
      </w:r>
      <w:hyperlink r:id="rId399" w:history="1">
        <w:r w:rsidRPr="005B68F9">
          <w:rPr>
            <w:rStyle w:val="a6"/>
            <w:rFonts w:ascii="Book Antiqua" w:hAnsi="Book Antiqua" w:cs="Arial"/>
            <w:color w:val="000000"/>
            <w:u w:val="none"/>
            <w:shd w:val="clear" w:color="auto" w:fill="FFFFFF"/>
          </w:rPr>
          <w:t>Visscher PM</w:t>
        </w:r>
      </w:hyperlink>
      <w:r w:rsidRPr="005B68F9">
        <w:rPr>
          <w:rFonts w:ascii="Book Antiqua" w:hAnsi="Book Antiqua" w:cs="Arial"/>
          <w:color w:val="000000"/>
          <w:shd w:val="clear" w:color="auto" w:fill="FFFFFF"/>
        </w:rPr>
        <w:t>,</w:t>
      </w:r>
      <w:r w:rsidRPr="005B68F9">
        <w:rPr>
          <w:rFonts w:ascii="Book Antiqua" w:hAnsi="Book Antiqua"/>
          <w:color w:val="000000"/>
        </w:rPr>
        <w:t xml:space="preserve"> </w:t>
      </w:r>
      <w:hyperlink r:id="rId400" w:history="1">
        <w:r w:rsidRPr="005B68F9">
          <w:rPr>
            <w:rStyle w:val="a6"/>
            <w:rFonts w:ascii="Book Antiqua" w:hAnsi="Book Antiqua" w:cs="Arial"/>
            <w:color w:val="000000"/>
            <w:u w:val="none"/>
            <w:shd w:val="clear" w:color="auto" w:fill="FFFFFF"/>
          </w:rPr>
          <w:t>O'Donovan MC</w:t>
        </w:r>
      </w:hyperlink>
      <w:r w:rsidRPr="005B68F9">
        <w:rPr>
          <w:rFonts w:ascii="Book Antiqua" w:hAnsi="Book Antiqua" w:cs="Arial"/>
          <w:color w:val="000000"/>
          <w:shd w:val="clear" w:color="auto" w:fill="FFFFFF"/>
        </w:rPr>
        <w:t>,</w:t>
      </w:r>
      <w:r w:rsidRPr="005B68F9">
        <w:rPr>
          <w:rFonts w:ascii="Book Antiqua" w:hAnsi="Book Antiqua"/>
          <w:color w:val="000000"/>
        </w:rPr>
        <w:t xml:space="preserve"> </w:t>
      </w:r>
      <w:hyperlink r:id="rId401" w:history="1">
        <w:r w:rsidRPr="005B68F9">
          <w:rPr>
            <w:rStyle w:val="a6"/>
            <w:rFonts w:ascii="Book Antiqua" w:hAnsi="Book Antiqua" w:cs="Arial"/>
            <w:color w:val="000000"/>
            <w:u w:val="none"/>
            <w:shd w:val="clear" w:color="auto" w:fill="FFFFFF"/>
          </w:rPr>
          <w:t>Sullivan PF</w:t>
        </w:r>
      </w:hyperlink>
      <w:r w:rsidRPr="005B68F9">
        <w:rPr>
          <w:rFonts w:ascii="Book Antiqua" w:hAnsi="Book Antiqua" w:cs="Arial"/>
          <w:color w:val="000000"/>
          <w:shd w:val="clear" w:color="auto" w:fill="FFFFFF"/>
        </w:rPr>
        <w:t>,</w:t>
      </w:r>
      <w:r w:rsidRPr="005B68F9">
        <w:rPr>
          <w:rFonts w:ascii="Book Antiqua" w:hAnsi="Book Antiqua"/>
          <w:color w:val="000000"/>
        </w:rPr>
        <w:t xml:space="preserve"> </w:t>
      </w:r>
      <w:hyperlink r:id="rId402" w:history="1">
        <w:r w:rsidRPr="005B68F9">
          <w:rPr>
            <w:rStyle w:val="a6"/>
            <w:rFonts w:ascii="Book Antiqua" w:hAnsi="Book Antiqua" w:cs="Arial"/>
            <w:color w:val="000000"/>
            <w:u w:val="none"/>
            <w:shd w:val="clear" w:color="auto" w:fill="FFFFFF"/>
          </w:rPr>
          <w:t>Sklar P</w:t>
        </w:r>
      </w:hyperlink>
      <w:r w:rsidRPr="005B68F9">
        <w:rPr>
          <w:rFonts w:ascii="Book Antiqua" w:hAnsi="Book Antiqua" w:cs="Arial"/>
          <w:color w:val="000000"/>
          <w:shd w:val="clear" w:color="auto" w:fill="FFFFFF"/>
        </w:rPr>
        <w:t>.</w:t>
      </w:r>
      <w:r>
        <w:rPr>
          <w:rFonts w:ascii="Book Antiqua" w:hAnsi="Book Antiqua" w:cs="Arial"/>
          <w:color w:val="000000"/>
          <w:shd w:val="clear" w:color="auto" w:fill="FFFFFF"/>
          <w:lang w:eastAsia="zh-CN"/>
        </w:rPr>
        <w:t xml:space="preserve"> </w:t>
      </w:r>
      <w:r w:rsidRPr="000C3399">
        <w:rPr>
          <w:rFonts w:ascii="Book Antiqua" w:hAnsi="Book Antiqua"/>
        </w:rPr>
        <w:t xml:space="preserve">Common polygenic variation contributes to risk of </w:t>
      </w:r>
      <w:r w:rsidRPr="000C3399">
        <w:rPr>
          <w:rFonts w:ascii="Book Antiqua" w:hAnsi="Book Antiqua" w:cs="G…#(ÔˇøÚ‹"/>
        </w:rPr>
        <w:t>schizophrenia</w:t>
      </w:r>
      <w:r w:rsidRPr="000C3399">
        <w:rPr>
          <w:rFonts w:ascii="Book Antiqua" w:hAnsi="Book Antiqua"/>
        </w:rPr>
        <w:t xml:space="preserve"> and bipolar disorder. </w:t>
      </w:r>
      <w:r w:rsidRPr="000C3399">
        <w:rPr>
          <w:rFonts w:ascii="Book Antiqua" w:hAnsi="Book Antiqua"/>
          <w:i/>
        </w:rPr>
        <w:t xml:space="preserve">Nature </w:t>
      </w:r>
      <w:r w:rsidRPr="000C3399">
        <w:rPr>
          <w:rFonts w:ascii="Book Antiqua" w:hAnsi="Book Antiqua"/>
        </w:rPr>
        <w:t xml:space="preserve">2009; </w:t>
      </w:r>
      <w:r w:rsidRPr="000C3399">
        <w:rPr>
          <w:rFonts w:ascii="Book Antiqua" w:hAnsi="Book Antiqua"/>
          <w:b/>
        </w:rPr>
        <w:t>460</w:t>
      </w:r>
      <w:r w:rsidRPr="000C3399">
        <w:rPr>
          <w:rFonts w:ascii="Book Antiqua" w:hAnsi="Book Antiqua"/>
        </w:rPr>
        <w:t>: 748-752</w:t>
      </w:r>
      <w:r>
        <w:rPr>
          <w:rFonts w:ascii="Book Antiqua" w:hAnsi="Book Antiqua"/>
        </w:rPr>
        <w:t xml:space="preserve"> </w:t>
      </w:r>
      <w:r w:rsidRPr="000C3399">
        <w:rPr>
          <w:rFonts w:ascii="Book Antiqua" w:hAnsi="Book Antiqua"/>
        </w:rPr>
        <w:t xml:space="preserve">[PMID: </w:t>
      </w:r>
      <w:r w:rsidRPr="000C3399">
        <w:rPr>
          <w:rFonts w:ascii="Book Antiqua" w:hAnsi="Book Antiqua" w:cs="Arial"/>
        </w:rPr>
        <w:t>19571811</w:t>
      </w:r>
      <w:r w:rsidRPr="000C3399">
        <w:rPr>
          <w:rFonts w:ascii="Book Antiqua" w:hAnsi="Book Antiqua"/>
        </w:rPr>
        <w:t xml:space="preserve">  DOI: 10.1038/nature08185</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eastAsia="zh-CN"/>
        </w:rPr>
      </w:pPr>
      <w:r w:rsidRPr="000C3399">
        <w:rPr>
          <w:rFonts w:ascii="Book Antiqua" w:hAnsi="Book Antiqua"/>
        </w:rPr>
        <w:t>62.</w:t>
      </w:r>
      <w:r w:rsidRPr="000C3399">
        <w:rPr>
          <w:rFonts w:ascii="Book Antiqua" w:hAnsi="Book Antiqua"/>
        </w:rPr>
        <w:tab/>
      </w:r>
      <w:r w:rsidRPr="000C3399">
        <w:rPr>
          <w:rFonts w:ascii="Book Antiqua" w:hAnsi="Book Antiqua"/>
          <w:b/>
        </w:rPr>
        <w:t>Shi J</w:t>
      </w:r>
      <w:r w:rsidRPr="000C3399">
        <w:rPr>
          <w:rFonts w:ascii="Book Antiqua" w:hAnsi="Book Antiqua"/>
        </w:rPr>
        <w:t>, Levinson D</w:t>
      </w:r>
      <w:r>
        <w:rPr>
          <w:rFonts w:ascii="Book Antiqua" w:hAnsi="Book Antiqua"/>
          <w:lang w:eastAsia="zh-CN"/>
        </w:rPr>
        <w:t>F</w:t>
      </w:r>
      <w:r w:rsidRPr="000C3399">
        <w:rPr>
          <w:rFonts w:ascii="Book Antiqua" w:hAnsi="Book Antiqua"/>
        </w:rPr>
        <w:t xml:space="preserve">, </w:t>
      </w:r>
      <w:r w:rsidRPr="000C3399">
        <w:rPr>
          <w:rFonts w:ascii="Book Antiqua" w:hAnsi="Book Antiqua" w:cs="G…#(ÔˇøÚ‹"/>
        </w:rPr>
        <w:t>Duan</w:t>
      </w:r>
      <w:r w:rsidRPr="000C3399">
        <w:rPr>
          <w:rFonts w:ascii="Book Antiqua" w:hAnsi="Book Antiqua"/>
        </w:rPr>
        <w:t xml:space="preserve"> J, </w:t>
      </w:r>
      <w:r>
        <w:rPr>
          <w:rFonts w:ascii="Book Antiqua" w:hAnsi="Book Antiqua"/>
        </w:rPr>
        <w:t>Sanders AR, Zhen</w:t>
      </w:r>
      <w:r>
        <w:rPr>
          <w:rFonts w:ascii="Book Antiqua" w:hAnsi="Book Antiqua"/>
          <w:lang w:eastAsia="zh-CN"/>
        </w:rPr>
        <w:t>g</w:t>
      </w:r>
      <w:r>
        <w:rPr>
          <w:rFonts w:ascii="Book Antiqua" w:hAnsi="Book Antiqua"/>
        </w:rPr>
        <w:t xml:space="preserve"> Y, Pe</w:t>
      </w:r>
      <w:r>
        <w:rPr>
          <w:rFonts w:ascii="Book Antiqua" w:hAnsi="Book Antiqua"/>
          <w:lang w:eastAsia="zh-CN"/>
        </w:rPr>
        <w:t>’</w:t>
      </w:r>
      <w:r w:rsidRPr="000C3399">
        <w:rPr>
          <w:rFonts w:ascii="Book Antiqua" w:hAnsi="Book Antiqua"/>
        </w:rPr>
        <w:t>er I, Dudbridge F, Ho</w:t>
      </w:r>
      <w:r>
        <w:rPr>
          <w:rFonts w:ascii="Book Antiqua" w:hAnsi="Book Antiqua"/>
          <w:lang w:eastAsia="zh-CN"/>
        </w:rPr>
        <w:t>l</w:t>
      </w:r>
      <w:r w:rsidRPr="000C3399">
        <w:rPr>
          <w:rFonts w:ascii="Book Antiqua" w:hAnsi="Book Antiqua"/>
        </w:rPr>
        <w:t xml:space="preserve">mans PA, Whittemore AS, Mowry BJ, Olincy A, Amin F, Cloninger CR, Silverman JM, Buccola NG, Byerley WF, Black DW, Crowe RR, Oksenberg JR, Mirel DB, Kendler KS, Freedman R, Gejman PV Common variants on chromosome 6p22.1 are associated with schizophrenia. </w:t>
      </w:r>
      <w:r w:rsidRPr="000C3399">
        <w:rPr>
          <w:rFonts w:ascii="Book Antiqua" w:hAnsi="Book Antiqua"/>
          <w:i/>
        </w:rPr>
        <w:t xml:space="preserve">Nature </w:t>
      </w:r>
      <w:r w:rsidRPr="000C3399">
        <w:rPr>
          <w:rFonts w:ascii="Book Antiqua" w:hAnsi="Book Antiqua"/>
        </w:rPr>
        <w:t xml:space="preserve">2009; </w:t>
      </w:r>
      <w:r w:rsidRPr="000C3399">
        <w:rPr>
          <w:rFonts w:ascii="Book Antiqua" w:hAnsi="Book Antiqua"/>
          <w:b/>
        </w:rPr>
        <w:t>460</w:t>
      </w:r>
      <w:r w:rsidRPr="000C3399">
        <w:rPr>
          <w:rFonts w:ascii="Book Antiqua" w:hAnsi="Book Antiqua"/>
        </w:rPr>
        <w:t xml:space="preserve">: 753-757 [PMID: </w:t>
      </w:r>
      <w:r w:rsidRPr="000C3399">
        <w:rPr>
          <w:rFonts w:ascii="Book Antiqua" w:hAnsi="Book Antiqua" w:cs="Arial"/>
        </w:rPr>
        <w:t xml:space="preserve">19571809 </w:t>
      </w:r>
      <w:r>
        <w:rPr>
          <w:rFonts w:ascii="Book Antiqua" w:hAnsi="Book Antiqua"/>
        </w:rPr>
        <w:t xml:space="preserve"> </w:t>
      </w:r>
      <w:r w:rsidRPr="000C3399">
        <w:rPr>
          <w:rFonts w:ascii="Book Antiqua" w:hAnsi="Book Antiqua"/>
        </w:rPr>
        <w:t>DOI: 10.1038/nature08192</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eastAsia="zh-CN"/>
        </w:rPr>
      </w:pPr>
      <w:r w:rsidRPr="000C3399">
        <w:rPr>
          <w:rFonts w:ascii="Book Antiqua" w:hAnsi="Book Antiqua"/>
        </w:rPr>
        <w:t>63.</w:t>
      </w:r>
      <w:r w:rsidRPr="000C3399">
        <w:rPr>
          <w:rFonts w:ascii="Book Antiqua" w:hAnsi="Book Antiqua"/>
        </w:rPr>
        <w:tab/>
      </w:r>
      <w:r w:rsidRPr="000C3399">
        <w:rPr>
          <w:rFonts w:ascii="Book Antiqua" w:hAnsi="Book Antiqua"/>
          <w:b/>
        </w:rPr>
        <w:t>Stefannson H</w:t>
      </w:r>
      <w:r>
        <w:rPr>
          <w:rFonts w:ascii="Book Antiqua" w:hAnsi="Book Antiqua"/>
          <w:lang w:eastAsia="zh-CN"/>
        </w:rPr>
        <w:t>,</w:t>
      </w:r>
      <w:r w:rsidRPr="006D1938">
        <w:rPr>
          <w:rFonts w:ascii="Book Antiqua" w:hAnsi="Book Antiqua"/>
          <w:color w:val="000000"/>
          <w:lang w:eastAsia="zh-CN"/>
        </w:rPr>
        <w:t xml:space="preserve"> </w:t>
      </w:r>
      <w:hyperlink r:id="rId403" w:history="1">
        <w:r w:rsidRPr="006D1938">
          <w:rPr>
            <w:rStyle w:val="a6"/>
            <w:rFonts w:ascii="Book Antiqua" w:hAnsi="Book Antiqua" w:cs="Arial"/>
            <w:color w:val="000000"/>
            <w:u w:val="none"/>
            <w:shd w:val="clear" w:color="auto" w:fill="FFFFFF"/>
          </w:rPr>
          <w:t>Ophoff RA</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04" w:history="1">
        <w:r w:rsidRPr="006D1938">
          <w:rPr>
            <w:rStyle w:val="a6"/>
            <w:rFonts w:ascii="Book Antiqua" w:hAnsi="Book Antiqua" w:cs="Arial"/>
            <w:color w:val="000000"/>
            <w:u w:val="none"/>
            <w:shd w:val="clear" w:color="auto" w:fill="FFFFFF"/>
          </w:rPr>
          <w:t>Steinberg S</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05" w:history="1">
        <w:r w:rsidRPr="006D1938">
          <w:rPr>
            <w:rStyle w:val="a6"/>
            <w:rFonts w:ascii="Book Antiqua" w:hAnsi="Book Antiqua" w:cs="Arial"/>
            <w:color w:val="000000"/>
            <w:u w:val="none"/>
            <w:shd w:val="clear" w:color="auto" w:fill="FFFFFF"/>
          </w:rPr>
          <w:t>Andreassen OA</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06" w:history="1">
        <w:r w:rsidRPr="006D1938">
          <w:rPr>
            <w:rStyle w:val="a6"/>
            <w:rFonts w:ascii="Book Antiqua" w:hAnsi="Book Antiqua" w:cs="Arial"/>
            <w:color w:val="000000"/>
            <w:u w:val="none"/>
            <w:shd w:val="clear" w:color="auto" w:fill="FFFFFF"/>
          </w:rPr>
          <w:t>Cichon S</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07" w:history="1">
        <w:r w:rsidRPr="006D1938">
          <w:rPr>
            <w:rStyle w:val="a6"/>
            <w:rFonts w:ascii="Book Antiqua" w:hAnsi="Book Antiqua" w:cs="Arial"/>
            <w:color w:val="000000"/>
            <w:u w:val="none"/>
            <w:shd w:val="clear" w:color="auto" w:fill="FFFFFF"/>
          </w:rPr>
          <w:t>Rujescu D</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08" w:history="1">
        <w:r w:rsidRPr="006D1938">
          <w:rPr>
            <w:rStyle w:val="a6"/>
            <w:rFonts w:ascii="Book Antiqua" w:hAnsi="Book Antiqua" w:cs="Arial"/>
            <w:color w:val="000000"/>
            <w:u w:val="none"/>
            <w:shd w:val="clear" w:color="auto" w:fill="FFFFFF"/>
          </w:rPr>
          <w:t xml:space="preserve">Werge </w:t>
        </w:r>
        <w:r w:rsidRPr="006D1938">
          <w:rPr>
            <w:rStyle w:val="a6"/>
            <w:rFonts w:ascii="Book Antiqua" w:hAnsi="Book Antiqua" w:cs="Arial"/>
            <w:color w:val="000000"/>
            <w:u w:val="none"/>
            <w:shd w:val="clear" w:color="auto" w:fill="FFFFFF"/>
          </w:rPr>
          <w:lastRenderedPageBreak/>
          <w:t>T</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09" w:history="1">
        <w:r w:rsidRPr="006D1938">
          <w:rPr>
            <w:rStyle w:val="a6"/>
            <w:rFonts w:ascii="Book Antiqua" w:hAnsi="Book Antiqua" w:cs="Arial"/>
            <w:color w:val="000000"/>
            <w:u w:val="none"/>
            <w:shd w:val="clear" w:color="auto" w:fill="FFFFFF"/>
          </w:rPr>
          <w:t>Pietiläinen OP</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10" w:history="1">
        <w:r w:rsidRPr="006D1938">
          <w:rPr>
            <w:rStyle w:val="a6"/>
            <w:rFonts w:ascii="Book Antiqua" w:hAnsi="Book Antiqua" w:cs="Arial"/>
            <w:color w:val="000000"/>
            <w:u w:val="none"/>
            <w:shd w:val="clear" w:color="auto" w:fill="FFFFFF"/>
          </w:rPr>
          <w:t>Mors O</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11" w:history="1">
        <w:r w:rsidRPr="006D1938">
          <w:rPr>
            <w:rStyle w:val="a6"/>
            <w:rFonts w:ascii="Book Antiqua" w:hAnsi="Book Antiqua" w:cs="Arial"/>
            <w:color w:val="000000"/>
            <w:u w:val="none"/>
            <w:shd w:val="clear" w:color="auto" w:fill="FFFFFF"/>
          </w:rPr>
          <w:t>Mortensen PB</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12" w:history="1">
        <w:r w:rsidRPr="006D1938">
          <w:rPr>
            <w:rStyle w:val="a6"/>
            <w:rFonts w:ascii="Book Antiqua" w:hAnsi="Book Antiqua" w:cs="Arial"/>
            <w:color w:val="000000"/>
            <w:u w:val="none"/>
            <w:shd w:val="clear" w:color="auto" w:fill="FFFFFF"/>
          </w:rPr>
          <w:t>Sigurdsson E</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13" w:history="1">
        <w:r w:rsidRPr="006D1938">
          <w:rPr>
            <w:rStyle w:val="a6"/>
            <w:rFonts w:ascii="Book Antiqua" w:hAnsi="Book Antiqua" w:cs="Arial"/>
            <w:color w:val="000000"/>
            <w:u w:val="none"/>
            <w:shd w:val="clear" w:color="auto" w:fill="FFFFFF"/>
          </w:rPr>
          <w:t>Gustafsson O</w:t>
        </w:r>
      </w:hyperlink>
      <w:r w:rsidRPr="006D1938">
        <w:rPr>
          <w:rFonts w:ascii="Book Antiqua" w:hAnsi="Book Antiqua" w:cs="Arial"/>
          <w:color w:val="000000"/>
          <w:shd w:val="clear" w:color="auto" w:fill="FFFFFF"/>
        </w:rPr>
        <w:t>,</w:t>
      </w:r>
      <w:r>
        <w:rPr>
          <w:rFonts w:ascii="Book Antiqua" w:hAnsi="Book Antiqua" w:cs="Arial"/>
          <w:color w:val="000000"/>
          <w:shd w:val="clear" w:color="auto" w:fill="FFFFFF"/>
          <w:lang w:eastAsia="zh-CN"/>
        </w:rPr>
        <w:t xml:space="preserve"> </w:t>
      </w:r>
      <w:hyperlink r:id="rId414" w:history="1">
        <w:r w:rsidRPr="006D1938">
          <w:rPr>
            <w:rStyle w:val="a6"/>
            <w:rFonts w:ascii="Book Antiqua" w:hAnsi="Book Antiqua" w:cs="Arial"/>
            <w:color w:val="000000"/>
            <w:u w:val="none"/>
            <w:shd w:val="clear" w:color="auto" w:fill="FFFFFF"/>
          </w:rPr>
          <w:t>Nyegaard 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15" w:history="1">
        <w:r w:rsidRPr="006D1938">
          <w:rPr>
            <w:rStyle w:val="a6"/>
            <w:rFonts w:ascii="Book Antiqua" w:hAnsi="Book Antiqua" w:cs="Arial"/>
            <w:color w:val="000000"/>
            <w:u w:val="none"/>
            <w:shd w:val="clear" w:color="auto" w:fill="FFFFFF"/>
          </w:rPr>
          <w:t>Tuulio-Henriksson A</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16" w:history="1">
        <w:r w:rsidRPr="006D1938">
          <w:rPr>
            <w:rStyle w:val="a6"/>
            <w:rFonts w:ascii="Book Antiqua" w:hAnsi="Book Antiqua" w:cs="Arial"/>
            <w:color w:val="000000"/>
            <w:u w:val="none"/>
            <w:shd w:val="clear" w:color="auto" w:fill="FFFFFF"/>
          </w:rPr>
          <w:t>Ingason A</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17" w:history="1">
        <w:r w:rsidRPr="006D1938">
          <w:rPr>
            <w:rStyle w:val="a6"/>
            <w:rFonts w:ascii="Book Antiqua" w:hAnsi="Book Antiqua" w:cs="Arial"/>
            <w:color w:val="000000"/>
            <w:u w:val="none"/>
            <w:shd w:val="clear" w:color="auto" w:fill="FFFFFF"/>
          </w:rPr>
          <w:t>Hansen T</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18" w:history="1">
        <w:r w:rsidRPr="006D1938">
          <w:rPr>
            <w:rStyle w:val="a6"/>
            <w:rFonts w:ascii="Book Antiqua" w:hAnsi="Book Antiqua" w:cs="Arial"/>
            <w:color w:val="000000"/>
            <w:u w:val="none"/>
            <w:shd w:val="clear" w:color="auto" w:fill="FFFFFF"/>
          </w:rPr>
          <w:t>Suvisaari J</w:t>
        </w:r>
      </w:hyperlink>
      <w:r w:rsidRPr="006D1938">
        <w:rPr>
          <w:rFonts w:ascii="Book Antiqua" w:hAnsi="Book Antiqua" w:cs="Arial"/>
          <w:color w:val="000000"/>
          <w:shd w:val="clear" w:color="auto" w:fill="FFFFFF"/>
        </w:rPr>
        <w:t>,</w:t>
      </w:r>
      <w:hyperlink r:id="rId419" w:history="1">
        <w:r w:rsidRPr="006D1938">
          <w:rPr>
            <w:rStyle w:val="a6"/>
            <w:rFonts w:ascii="Book Antiqua" w:hAnsi="Book Antiqua" w:cs="Arial"/>
            <w:color w:val="000000"/>
            <w:u w:val="none"/>
            <w:shd w:val="clear" w:color="auto" w:fill="FFFFFF"/>
          </w:rPr>
          <w:t>Lonnqvist J</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20" w:history="1">
        <w:r w:rsidRPr="006D1938">
          <w:rPr>
            <w:rStyle w:val="a6"/>
            <w:rFonts w:ascii="Book Antiqua" w:hAnsi="Book Antiqua" w:cs="Arial"/>
            <w:color w:val="000000"/>
            <w:u w:val="none"/>
            <w:shd w:val="clear" w:color="auto" w:fill="FFFFFF"/>
          </w:rPr>
          <w:t>Paunio T</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21" w:history="1">
        <w:r w:rsidRPr="006D1938">
          <w:rPr>
            <w:rStyle w:val="a6"/>
            <w:rFonts w:ascii="Book Antiqua" w:hAnsi="Book Antiqua" w:cs="Arial"/>
            <w:color w:val="000000"/>
            <w:u w:val="none"/>
            <w:shd w:val="clear" w:color="auto" w:fill="FFFFFF"/>
          </w:rPr>
          <w:t>Børglum AD</w:t>
        </w:r>
      </w:hyperlink>
      <w:r w:rsidRPr="006D1938">
        <w:rPr>
          <w:rFonts w:ascii="Book Antiqua" w:hAnsi="Book Antiqua" w:cs="Arial"/>
          <w:color w:val="000000"/>
          <w:shd w:val="clear" w:color="auto" w:fill="FFFFFF"/>
        </w:rPr>
        <w:t>,</w:t>
      </w:r>
      <w:r>
        <w:rPr>
          <w:rStyle w:val="apple-converted-space"/>
          <w:rFonts w:ascii="Book Antiqua" w:hAnsi="Book Antiqua" w:cs="Arial"/>
          <w:color w:val="000000"/>
          <w:shd w:val="clear" w:color="auto" w:fill="FFFFFF"/>
          <w:lang w:eastAsia="zh-CN"/>
        </w:rPr>
        <w:t xml:space="preserve"> </w:t>
      </w:r>
      <w:hyperlink r:id="rId422" w:history="1">
        <w:r w:rsidRPr="006D1938">
          <w:rPr>
            <w:rStyle w:val="a6"/>
            <w:rFonts w:ascii="Book Antiqua" w:hAnsi="Book Antiqua" w:cs="Arial"/>
            <w:color w:val="000000"/>
            <w:u w:val="none"/>
            <w:shd w:val="clear" w:color="auto" w:fill="FFFFFF"/>
          </w:rPr>
          <w:t>Hartmann A</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23" w:history="1">
        <w:r w:rsidRPr="006D1938">
          <w:rPr>
            <w:rStyle w:val="a6"/>
            <w:rFonts w:ascii="Book Antiqua" w:hAnsi="Book Antiqua" w:cs="Arial"/>
            <w:color w:val="000000"/>
            <w:u w:val="none"/>
            <w:shd w:val="clear" w:color="auto" w:fill="FFFFFF"/>
          </w:rPr>
          <w:t>Fink-Jensen A</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24" w:history="1">
        <w:r w:rsidRPr="006D1938">
          <w:rPr>
            <w:rStyle w:val="a6"/>
            <w:rFonts w:ascii="Book Antiqua" w:hAnsi="Book Antiqua" w:cs="Arial"/>
            <w:color w:val="000000"/>
            <w:u w:val="none"/>
            <w:shd w:val="clear" w:color="auto" w:fill="FFFFFF"/>
          </w:rPr>
          <w:t>Nordentoft 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25" w:history="1">
        <w:r w:rsidRPr="006D1938">
          <w:rPr>
            <w:rStyle w:val="a6"/>
            <w:rFonts w:ascii="Book Antiqua" w:hAnsi="Book Antiqua" w:cs="Arial"/>
            <w:color w:val="000000"/>
            <w:u w:val="none"/>
            <w:shd w:val="clear" w:color="auto" w:fill="FFFFFF"/>
          </w:rPr>
          <w:t>Hougaard D</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26" w:history="1">
        <w:r w:rsidRPr="006D1938">
          <w:rPr>
            <w:rStyle w:val="a6"/>
            <w:rFonts w:ascii="Book Antiqua" w:hAnsi="Book Antiqua" w:cs="Arial"/>
            <w:color w:val="000000"/>
            <w:u w:val="none"/>
            <w:shd w:val="clear" w:color="auto" w:fill="FFFFFF"/>
          </w:rPr>
          <w:t>Norgaard-Pedersen B</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27" w:history="1">
        <w:r w:rsidRPr="006D1938">
          <w:rPr>
            <w:rStyle w:val="a6"/>
            <w:rFonts w:ascii="Book Antiqua" w:hAnsi="Book Antiqua" w:cs="Arial"/>
            <w:color w:val="000000"/>
            <w:u w:val="none"/>
            <w:shd w:val="clear" w:color="auto" w:fill="FFFFFF"/>
          </w:rPr>
          <w:t>Böttcher Y</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28" w:history="1">
        <w:r w:rsidRPr="006D1938">
          <w:rPr>
            <w:rStyle w:val="a6"/>
            <w:rFonts w:ascii="Book Antiqua" w:hAnsi="Book Antiqua" w:cs="Arial"/>
            <w:color w:val="000000"/>
            <w:u w:val="none"/>
            <w:shd w:val="clear" w:color="auto" w:fill="FFFFFF"/>
          </w:rPr>
          <w:t>Olesen J</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29" w:history="1">
        <w:r w:rsidRPr="006D1938">
          <w:rPr>
            <w:rStyle w:val="a6"/>
            <w:rFonts w:ascii="Book Antiqua" w:hAnsi="Book Antiqua" w:cs="Arial"/>
            <w:color w:val="000000"/>
            <w:u w:val="none"/>
            <w:shd w:val="clear" w:color="auto" w:fill="FFFFFF"/>
          </w:rPr>
          <w:t>Breuer R</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30" w:history="1">
        <w:r w:rsidRPr="006D1938">
          <w:rPr>
            <w:rStyle w:val="a6"/>
            <w:rFonts w:ascii="Book Antiqua" w:hAnsi="Book Antiqua" w:cs="Arial"/>
            <w:color w:val="000000"/>
            <w:u w:val="none"/>
            <w:shd w:val="clear" w:color="auto" w:fill="FFFFFF"/>
          </w:rPr>
          <w:t>Möller HJ</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31" w:history="1">
        <w:r w:rsidRPr="006D1938">
          <w:rPr>
            <w:rStyle w:val="a6"/>
            <w:rFonts w:ascii="Book Antiqua" w:hAnsi="Book Antiqua" w:cs="Arial"/>
            <w:color w:val="000000"/>
            <w:u w:val="none"/>
            <w:shd w:val="clear" w:color="auto" w:fill="FFFFFF"/>
          </w:rPr>
          <w:t>Giegling I</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32" w:history="1">
        <w:r w:rsidRPr="006D1938">
          <w:rPr>
            <w:rStyle w:val="a6"/>
            <w:rFonts w:ascii="Book Antiqua" w:hAnsi="Book Antiqua" w:cs="Arial"/>
            <w:color w:val="000000"/>
            <w:u w:val="none"/>
            <w:shd w:val="clear" w:color="auto" w:fill="FFFFFF"/>
          </w:rPr>
          <w:t>Rasmussen HB</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33" w:history="1">
        <w:r w:rsidRPr="006D1938">
          <w:rPr>
            <w:rStyle w:val="a6"/>
            <w:rFonts w:ascii="Book Antiqua" w:hAnsi="Book Antiqua" w:cs="Arial"/>
            <w:color w:val="000000"/>
            <w:u w:val="none"/>
            <w:shd w:val="clear" w:color="auto" w:fill="FFFFFF"/>
          </w:rPr>
          <w:t>Timm S</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34" w:history="1">
        <w:r w:rsidRPr="006D1938">
          <w:rPr>
            <w:rStyle w:val="a6"/>
            <w:rFonts w:ascii="Book Antiqua" w:hAnsi="Book Antiqua" w:cs="Arial"/>
            <w:color w:val="000000"/>
            <w:u w:val="none"/>
            <w:shd w:val="clear" w:color="auto" w:fill="FFFFFF"/>
          </w:rPr>
          <w:t>Mattheisen 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35" w:history="1">
        <w:r w:rsidRPr="006D1938">
          <w:rPr>
            <w:rStyle w:val="a6"/>
            <w:rFonts w:ascii="Book Antiqua" w:hAnsi="Book Antiqua" w:cs="Arial"/>
            <w:color w:val="000000"/>
            <w:u w:val="none"/>
            <w:shd w:val="clear" w:color="auto" w:fill="FFFFFF"/>
          </w:rPr>
          <w:t>Bitter I</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36" w:history="1">
        <w:r w:rsidRPr="006D1938">
          <w:rPr>
            <w:rStyle w:val="a6"/>
            <w:rFonts w:ascii="Book Antiqua" w:hAnsi="Book Antiqua" w:cs="Arial"/>
            <w:color w:val="000000"/>
            <w:u w:val="none"/>
            <w:shd w:val="clear" w:color="auto" w:fill="FFFFFF"/>
          </w:rPr>
          <w:t>Réthelyi JM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37" w:history="1">
        <w:r w:rsidRPr="006D1938">
          <w:rPr>
            <w:rStyle w:val="a6"/>
            <w:rFonts w:ascii="Book Antiqua" w:hAnsi="Book Antiqua" w:cs="Arial"/>
            <w:color w:val="000000"/>
            <w:u w:val="none"/>
            <w:shd w:val="clear" w:color="auto" w:fill="FFFFFF"/>
          </w:rPr>
          <w:t>Magnusdottir BB</w:t>
        </w:r>
      </w:hyperlink>
      <w:r w:rsidRPr="006D1938">
        <w:rPr>
          <w:rFonts w:ascii="Book Antiqua" w:hAnsi="Book Antiqua" w:cs="Arial"/>
          <w:color w:val="000000"/>
          <w:shd w:val="clear" w:color="auto" w:fill="FFFFFF"/>
        </w:rPr>
        <w:t>,</w:t>
      </w:r>
      <w:r>
        <w:rPr>
          <w:rFonts w:ascii="Book Antiqua" w:hAnsi="Book Antiqua" w:cs="Arial"/>
          <w:color w:val="000000"/>
          <w:shd w:val="clear" w:color="auto" w:fill="FFFFFF"/>
          <w:lang w:eastAsia="zh-CN"/>
        </w:rPr>
        <w:t xml:space="preserve"> </w:t>
      </w:r>
      <w:hyperlink r:id="rId438" w:history="1">
        <w:r w:rsidRPr="006D1938">
          <w:rPr>
            <w:rStyle w:val="a6"/>
            <w:rFonts w:ascii="Book Antiqua" w:hAnsi="Book Antiqua" w:cs="Arial"/>
            <w:color w:val="000000"/>
            <w:u w:val="none"/>
            <w:shd w:val="clear" w:color="auto" w:fill="FFFFFF"/>
          </w:rPr>
          <w:t>Sigmundsson T</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39" w:history="1">
        <w:r w:rsidRPr="006D1938">
          <w:rPr>
            <w:rStyle w:val="a6"/>
            <w:rFonts w:ascii="Book Antiqua" w:hAnsi="Book Antiqua" w:cs="Arial"/>
            <w:color w:val="000000"/>
            <w:u w:val="none"/>
            <w:shd w:val="clear" w:color="auto" w:fill="FFFFFF"/>
          </w:rPr>
          <w:t>Olason P</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0" w:history="1">
        <w:r w:rsidRPr="006D1938">
          <w:rPr>
            <w:rStyle w:val="a6"/>
            <w:rFonts w:ascii="Book Antiqua" w:hAnsi="Book Antiqua" w:cs="Arial"/>
            <w:color w:val="000000"/>
            <w:u w:val="none"/>
            <w:shd w:val="clear" w:color="auto" w:fill="FFFFFF"/>
          </w:rPr>
          <w:t>Masson G</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1" w:history="1">
        <w:r w:rsidRPr="006D1938">
          <w:rPr>
            <w:rStyle w:val="a6"/>
            <w:rFonts w:ascii="Book Antiqua" w:hAnsi="Book Antiqua" w:cs="Arial"/>
            <w:color w:val="000000"/>
            <w:u w:val="none"/>
            <w:shd w:val="clear" w:color="auto" w:fill="FFFFFF"/>
          </w:rPr>
          <w:t>Gulcher JR</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2" w:history="1">
        <w:r w:rsidRPr="006D1938">
          <w:rPr>
            <w:rStyle w:val="a6"/>
            <w:rFonts w:ascii="Book Antiqua" w:hAnsi="Book Antiqua" w:cs="Arial"/>
            <w:color w:val="000000"/>
            <w:u w:val="none"/>
            <w:shd w:val="clear" w:color="auto" w:fill="FFFFFF"/>
          </w:rPr>
          <w:t>Haraldsson 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3" w:history="1">
        <w:r w:rsidRPr="006D1938">
          <w:rPr>
            <w:rStyle w:val="a6"/>
            <w:rFonts w:ascii="Book Antiqua" w:hAnsi="Book Antiqua" w:cs="Arial"/>
            <w:color w:val="000000"/>
            <w:u w:val="none"/>
            <w:shd w:val="clear" w:color="auto" w:fill="FFFFFF"/>
          </w:rPr>
          <w:t>Fossdal R</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4" w:history="1">
        <w:r w:rsidRPr="006D1938">
          <w:rPr>
            <w:rStyle w:val="a6"/>
            <w:rFonts w:ascii="Book Antiqua" w:hAnsi="Book Antiqua" w:cs="Arial"/>
            <w:color w:val="000000"/>
            <w:u w:val="none"/>
            <w:shd w:val="clear" w:color="auto" w:fill="FFFFFF"/>
          </w:rPr>
          <w:t>Thorgeirsson TE</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5" w:history="1">
        <w:r w:rsidRPr="006D1938">
          <w:rPr>
            <w:rStyle w:val="a6"/>
            <w:rFonts w:ascii="Book Antiqua" w:hAnsi="Book Antiqua" w:cs="Arial"/>
            <w:color w:val="000000"/>
            <w:u w:val="none"/>
            <w:shd w:val="clear" w:color="auto" w:fill="FFFFFF"/>
          </w:rPr>
          <w:t>Thorsteinsdottir U</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6" w:history="1">
        <w:r w:rsidRPr="006D1938">
          <w:rPr>
            <w:rStyle w:val="a6"/>
            <w:rFonts w:ascii="Book Antiqua" w:hAnsi="Book Antiqua" w:cs="Arial"/>
            <w:color w:val="000000"/>
            <w:u w:val="none"/>
            <w:shd w:val="clear" w:color="auto" w:fill="FFFFFF"/>
          </w:rPr>
          <w:t>Ruggeri 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7" w:history="1">
        <w:r w:rsidRPr="006D1938">
          <w:rPr>
            <w:rStyle w:val="a6"/>
            <w:rFonts w:ascii="Book Antiqua" w:hAnsi="Book Antiqua" w:cs="Arial"/>
            <w:color w:val="000000"/>
            <w:u w:val="none"/>
            <w:shd w:val="clear" w:color="auto" w:fill="FFFFFF"/>
          </w:rPr>
          <w:t>Tosato S</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8" w:history="1">
        <w:r w:rsidRPr="006D1938">
          <w:rPr>
            <w:rStyle w:val="a6"/>
            <w:rFonts w:ascii="Book Antiqua" w:hAnsi="Book Antiqua" w:cs="Arial"/>
            <w:color w:val="000000"/>
            <w:u w:val="none"/>
            <w:shd w:val="clear" w:color="auto" w:fill="FFFFFF"/>
          </w:rPr>
          <w:t>Franke B</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49" w:history="1">
        <w:r w:rsidRPr="006D1938">
          <w:rPr>
            <w:rStyle w:val="a6"/>
            <w:rFonts w:ascii="Book Antiqua" w:hAnsi="Book Antiqua" w:cs="Arial"/>
            <w:color w:val="000000"/>
            <w:u w:val="none"/>
            <w:shd w:val="clear" w:color="auto" w:fill="FFFFFF"/>
          </w:rPr>
          <w:t>Strengman E</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0" w:history="1">
        <w:r w:rsidRPr="006D1938">
          <w:rPr>
            <w:rStyle w:val="a6"/>
            <w:rFonts w:ascii="Book Antiqua" w:hAnsi="Book Antiqua" w:cs="Arial"/>
            <w:color w:val="000000"/>
            <w:u w:val="none"/>
            <w:shd w:val="clear" w:color="auto" w:fill="FFFFFF"/>
          </w:rPr>
          <w:t>Kiemeney LA</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1" w:history="1">
        <w:r w:rsidRPr="006D1938">
          <w:rPr>
            <w:rStyle w:val="a6"/>
            <w:rFonts w:ascii="Book Antiqua" w:hAnsi="Book Antiqua" w:cs="Arial"/>
            <w:color w:val="000000"/>
            <w:u w:val="none"/>
            <w:shd w:val="clear" w:color="auto" w:fill="FFFFFF"/>
          </w:rPr>
          <w:t>Genetic Risk and Outcome in Psychosis (GROUP)</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2" w:history="1">
        <w:r w:rsidRPr="006D1938">
          <w:rPr>
            <w:rStyle w:val="a6"/>
            <w:rFonts w:ascii="Book Antiqua" w:hAnsi="Book Antiqua" w:cs="Arial"/>
            <w:color w:val="000000"/>
            <w:u w:val="none"/>
            <w:shd w:val="clear" w:color="auto" w:fill="FFFFFF"/>
          </w:rPr>
          <w:t>Melle I</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3" w:history="1">
        <w:r w:rsidRPr="006D1938">
          <w:rPr>
            <w:rStyle w:val="a6"/>
            <w:rFonts w:ascii="Book Antiqua" w:hAnsi="Book Antiqua" w:cs="Arial"/>
            <w:color w:val="000000"/>
            <w:u w:val="none"/>
            <w:shd w:val="clear" w:color="auto" w:fill="FFFFFF"/>
          </w:rPr>
          <w:t>Djurovic S</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4" w:history="1">
        <w:r w:rsidRPr="006D1938">
          <w:rPr>
            <w:rStyle w:val="a6"/>
            <w:rFonts w:ascii="Book Antiqua" w:hAnsi="Book Antiqua" w:cs="Arial"/>
            <w:color w:val="000000"/>
            <w:u w:val="none"/>
            <w:shd w:val="clear" w:color="auto" w:fill="FFFFFF"/>
          </w:rPr>
          <w:t>Abramova L</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5" w:history="1">
        <w:r w:rsidRPr="006D1938">
          <w:rPr>
            <w:rStyle w:val="a6"/>
            <w:rFonts w:ascii="Book Antiqua" w:hAnsi="Book Antiqua" w:cs="Arial"/>
            <w:color w:val="000000"/>
            <w:u w:val="none"/>
            <w:shd w:val="clear" w:color="auto" w:fill="FFFFFF"/>
          </w:rPr>
          <w:t>Kaleda V</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6" w:history="1">
        <w:r w:rsidRPr="006D1938">
          <w:rPr>
            <w:rStyle w:val="a6"/>
            <w:rFonts w:ascii="Book Antiqua" w:hAnsi="Book Antiqua" w:cs="Arial"/>
            <w:color w:val="000000"/>
            <w:u w:val="none"/>
            <w:shd w:val="clear" w:color="auto" w:fill="FFFFFF"/>
          </w:rPr>
          <w:t>Sanjuan J</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7" w:history="1">
        <w:r w:rsidRPr="006D1938">
          <w:rPr>
            <w:rStyle w:val="a6"/>
            <w:rFonts w:ascii="Book Antiqua" w:hAnsi="Book Antiqua" w:cs="Arial"/>
            <w:color w:val="000000"/>
            <w:u w:val="none"/>
            <w:shd w:val="clear" w:color="auto" w:fill="FFFFFF"/>
          </w:rPr>
          <w:t>de Frutos R</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8" w:history="1">
        <w:r w:rsidRPr="006D1938">
          <w:rPr>
            <w:rStyle w:val="a6"/>
            <w:rFonts w:ascii="Book Antiqua" w:hAnsi="Book Antiqua" w:cs="Arial"/>
            <w:color w:val="000000"/>
            <w:u w:val="none"/>
            <w:shd w:val="clear" w:color="auto" w:fill="FFFFFF"/>
          </w:rPr>
          <w:t>Bramon E</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59" w:history="1">
        <w:r w:rsidRPr="006D1938">
          <w:rPr>
            <w:rStyle w:val="a6"/>
            <w:rFonts w:ascii="Book Antiqua" w:hAnsi="Book Antiqua" w:cs="Arial"/>
            <w:color w:val="000000"/>
            <w:u w:val="none"/>
            <w:shd w:val="clear" w:color="auto" w:fill="FFFFFF"/>
          </w:rPr>
          <w:t>Vassos E</w:t>
        </w:r>
      </w:hyperlink>
      <w:r w:rsidRPr="006D1938">
        <w:rPr>
          <w:rFonts w:ascii="Book Antiqua" w:hAnsi="Book Antiqua" w:cs="Arial"/>
          <w:color w:val="000000"/>
          <w:shd w:val="clear" w:color="auto" w:fill="FFFFFF"/>
        </w:rPr>
        <w:t>,</w:t>
      </w:r>
      <w:r>
        <w:rPr>
          <w:rFonts w:ascii="Book Antiqua" w:hAnsi="Book Antiqua" w:cs="Arial"/>
          <w:color w:val="000000"/>
          <w:shd w:val="clear" w:color="auto" w:fill="FFFFFF"/>
          <w:lang w:eastAsia="zh-CN"/>
        </w:rPr>
        <w:t xml:space="preserve"> </w:t>
      </w:r>
      <w:hyperlink r:id="rId460" w:history="1">
        <w:r w:rsidRPr="006D1938">
          <w:rPr>
            <w:rStyle w:val="a6"/>
            <w:rFonts w:ascii="Book Antiqua" w:hAnsi="Book Antiqua" w:cs="Arial"/>
            <w:color w:val="000000"/>
            <w:u w:val="none"/>
            <w:shd w:val="clear" w:color="auto" w:fill="FFFFFF"/>
          </w:rPr>
          <w:t>Fraser G</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61" w:history="1">
        <w:r w:rsidRPr="006D1938">
          <w:rPr>
            <w:rStyle w:val="a6"/>
            <w:rFonts w:ascii="Book Antiqua" w:hAnsi="Book Antiqua" w:cs="Arial"/>
            <w:color w:val="000000"/>
            <w:u w:val="none"/>
            <w:shd w:val="clear" w:color="auto" w:fill="FFFFFF"/>
          </w:rPr>
          <w:t>Ettinger U</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62" w:history="1">
        <w:r w:rsidRPr="006D1938">
          <w:rPr>
            <w:rStyle w:val="a6"/>
            <w:rFonts w:ascii="Book Antiqua" w:hAnsi="Book Antiqua" w:cs="Arial"/>
            <w:color w:val="000000"/>
            <w:u w:val="none"/>
            <w:shd w:val="clear" w:color="auto" w:fill="FFFFFF"/>
          </w:rPr>
          <w:t>Picchioni 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63" w:history="1">
        <w:r w:rsidRPr="006D1938">
          <w:rPr>
            <w:rStyle w:val="a6"/>
            <w:rFonts w:ascii="Book Antiqua" w:hAnsi="Book Antiqua" w:cs="Arial"/>
            <w:color w:val="000000"/>
            <w:u w:val="none"/>
            <w:shd w:val="clear" w:color="auto" w:fill="FFFFFF"/>
          </w:rPr>
          <w:t>Walker N</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64" w:history="1">
        <w:r w:rsidRPr="006D1938">
          <w:rPr>
            <w:rStyle w:val="a6"/>
            <w:rFonts w:ascii="Book Antiqua" w:hAnsi="Book Antiqua" w:cs="Arial"/>
            <w:color w:val="000000"/>
            <w:u w:val="none"/>
            <w:shd w:val="clear" w:color="auto" w:fill="FFFFFF"/>
          </w:rPr>
          <w:t>Toulopoulou T</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65" w:history="1">
        <w:r w:rsidRPr="006D1938">
          <w:rPr>
            <w:rStyle w:val="a6"/>
            <w:rFonts w:ascii="Book Antiqua" w:hAnsi="Book Antiqua" w:cs="Arial"/>
            <w:color w:val="000000"/>
            <w:u w:val="none"/>
            <w:shd w:val="clear" w:color="auto" w:fill="FFFFFF"/>
          </w:rPr>
          <w:t>Need AC</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66" w:history="1">
        <w:r w:rsidRPr="006D1938">
          <w:rPr>
            <w:rStyle w:val="a6"/>
            <w:rFonts w:ascii="Book Antiqua" w:hAnsi="Book Antiqua" w:cs="Arial"/>
            <w:color w:val="000000"/>
            <w:u w:val="none"/>
            <w:shd w:val="clear" w:color="auto" w:fill="FFFFFF"/>
          </w:rPr>
          <w:t>Ge D</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67" w:history="1">
        <w:r w:rsidRPr="006D1938">
          <w:rPr>
            <w:rStyle w:val="a6"/>
            <w:rFonts w:ascii="Book Antiqua" w:hAnsi="Book Antiqua" w:cs="Arial"/>
            <w:color w:val="000000"/>
            <w:u w:val="none"/>
            <w:shd w:val="clear" w:color="auto" w:fill="FFFFFF"/>
          </w:rPr>
          <w:t>Yoon JL</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68" w:history="1">
        <w:r w:rsidRPr="006D1938">
          <w:rPr>
            <w:rStyle w:val="a6"/>
            <w:rFonts w:ascii="Book Antiqua" w:hAnsi="Book Antiqua" w:cs="Arial"/>
            <w:color w:val="000000"/>
            <w:u w:val="none"/>
            <w:shd w:val="clear" w:color="auto" w:fill="FFFFFF"/>
          </w:rPr>
          <w:t>Shianna KV</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69" w:history="1">
        <w:r w:rsidRPr="006D1938">
          <w:rPr>
            <w:rStyle w:val="a6"/>
            <w:rFonts w:ascii="Book Antiqua" w:hAnsi="Book Antiqua" w:cs="Arial"/>
            <w:color w:val="000000"/>
            <w:u w:val="none"/>
            <w:shd w:val="clear" w:color="auto" w:fill="FFFFFF"/>
          </w:rPr>
          <w:t>Freimer NB</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70" w:history="1">
        <w:r w:rsidRPr="006D1938">
          <w:rPr>
            <w:rStyle w:val="a6"/>
            <w:rFonts w:ascii="Book Antiqua" w:hAnsi="Book Antiqua" w:cs="Arial"/>
            <w:color w:val="000000"/>
            <w:u w:val="none"/>
            <w:shd w:val="clear" w:color="auto" w:fill="FFFFFF"/>
          </w:rPr>
          <w:t>Cantor RM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71" w:history="1">
        <w:r w:rsidRPr="006D1938">
          <w:rPr>
            <w:rStyle w:val="a6"/>
            <w:rFonts w:ascii="Book Antiqua" w:hAnsi="Book Antiqua" w:cs="Arial"/>
            <w:color w:val="000000"/>
            <w:u w:val="none"/>
            <w:shd w:val="clear" w:color="auto" w:fill="FFFFFF"/>
          </w:rPr>
          <w:t>Murray R</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72" w:history="1">
        <w:r w:rsidRPr="006D1938">
          <w:rPr>
            <w:rStyle w:val="a6"/>
            <w:rFonts w:ascii="Book Antiqua" w:hAnsi="Book Antiqua" w:cs="Arial"/>
            <w:color w:val="000000"/>
            <w:u w:val="none"/>
            <w:shd w:val="clear" w:color="auto" w:fill="FFFFFF"/>
          </w:rPr>
          <w:t>Kong A</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73" w:history="1">
        <w:r w:rsidRPr="006D1938">
          <w:rPr>
            <w:rStyle w:val="a6"/>
            <w:rFonts w:ascii="Book Antiqua" w:hAnsi="Book Antiqua" w:cs="Arial"/>
            <w:color w:val="000000"/>
            <w:u w:val="none"/>
            <w:shd w:val="clear" w:color="auto" w:fill="FFFFFF"/>
          </w:rPr>
          <w:t>Golimbet V</w:t>
        </w:r>
      </w:hyperlink>
      <w:r w:rsidRPr="006D1938">
        <w:rPr>
          <w:rFonts w:ascii="Book Antiqua" w:hAnsi="Book Antiqua" w:cs="Arial"/>
          <w:color w:val="000000"/>
          <w:shd w:val="clear" w:color="auto" w:fill="FFFFFF"/>
        </w:rPr>
        <w:t>,</w:t>
      </w:r>
      <w:r>
        <w:rPr>
          <w:rFonts w:ascii="Book Antiqua" w:hAnsi="Book Antiqua" w:cs="Arial"/>
          <w:color w:val="000000"/>
          <w:shd w:val="clear" w:color="auto" w:fill="FFFFFF"/>
          <w:lang w:eastAsia="zh-CN"/>
        </w:rPr>
        <w:t xml:space="preserve"> </w:t>
      </w:r>
      <w:hyperlink r:id="rId474" w:history="1">
        <w:r w:rsidRPr="006D1938">
          <w:rPr>
            <w:rStyle w:val="a6"/>
            <w:rFonts w:ascii="Book Antiqua" w:hAnsi="Book Antiqua" w:cs="Arial"/>
            <w:color w:val="000000"/>
            <w:u w:val="none"/>
            <w:shd w:val="clear" w:color="auto" w:fill="FFFFFF"/>
          </w:rPr>
          <w:t>Carracedo A</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75" w:history="1">
        <w:r w:rsidRPr="006D1938">
          <w:rPr>
            <w:rStyle w:val="a6"/>
            <w:rFonts w:ascii="Book Antiqua" w:hAnsi="Book Antiqua" w:cs="Arial"/>
            <w:color w:val="000000"/>
            <w:u w:val="none"/>
            <w:shd w:val="clear" w:color="auto" w:fill="FFFFFF"/>
          </w:rPr>
          <w:t>Arango C</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76" w:history="1">
        <w:r w:rsidRPr="006D1938">
          <w:rPr>
            <w:rStyle w:val="a6"/>
            <w:rFonts w:ascii="Book Antiqua" w:hAnsi="Book Antiqua" w:cs="Arial"/>
            <w:color w:val="000000"/>
            <w:u w:val="none"/>
            <w:shd w:val="clear" w:color="auto" w:fill="FFFFFF"/>
          </w:rPr>
          <w:t>Costas J</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77" w:history="1">
        <w:r w:rsidRPr="006D1938">
          <w:rPr>
            <w:rStyle w:val="a6"/>
            <w:rFonts w:ascii="Book Antiqua" w:hAnsi="Book Antiqua" w:cs="Arial"/>
            <w:color w:val="000000"/>
            <w:u w:val="none"/>
            <w:shd w:val="clear" w:color="auto" w:fill="FFFFFF"/>
          </w:rPr>
          <w:t>Jönsson EG</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78" w:history="1">
        <w:r w:rsidRPr="006D1938">
          <w:rPr>
            <w:rStyle w:val="a6"/>
            <w:rFonts w:ascii="Book Antiqua" w:hAnsi="Book Antiqua" w:cs="Arial"/>
            <w:color w:val="000000"/>
            <w:u w:val="none"/>
            <w:shd w:val="clear" w:color="auto" w:fill="FFFFFF"/>
          </w:rPr>
          <w:t>Terenius L</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79" w:history="1">
        <w:r w:rsidRPr="006D1938">
          <w:rPr>
            <w:rStyle w:val="a6"/>
            <w:rFonts w:ascii="Book Antiqua" w:hAnsi="Book Antiqua" w:cs="Arial"/>
            <w:color w:val="000000"/>
            <w:u w:val="none"/>
            <w:shd w:val="clear" w:color="auto" w:fill="FFFFFF"/>
          </w:rPr>
          <w:t>Agartz I</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80" w:history="1">
        <w:r w:rsidRPr="006D1938">
          <w:rPr>
            <w:rStyle w:val="a6"/>
            <w:rFonts w:ascii="Book Antiqua" w:hAnsi="Book Antiqua" w:cs="Arial"/>
            <w:color w:val="000000"/>
            <w:u w:val="none"/>
            <w:shd w:val="clear" w:color="auto" w:fill="FFFFFF"/>
          </w:rPr>
          <w:t>Petursson H</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81" w:history="1">
        <w:r w:rsidRPr="006D1938">
          <w:rPr>
            <w:rStyle w:val="a6"/>
            <w:rFonts w:ascii="Book Antiqua" w:hAnsi="Book Antiqua" w:cs="Arial"/>
            <w:color w:val="000000"/>
            <w:u w:val="none"/>
            <w:shd w:val="clear" w:color="auto" w:fill="FFFFFF"/>
          </w:rPr>
          <w:t>Nöthen MM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82" w:history="1">
        <w:r w:rsidRPr="006D1938">
          <w:rPr>
            <w:rStyle w:val="a6"/>
            <w:rFonts w:ascii="Book Antiqua" w:hAnsi="Book Antiqua" w:cs="Arial"/>
            <w:color w:val="000000"/>
            <w:u w:val="none"/>
            <w:shd w:val="clear" w:color="auto" w:fill="FFFFFF"/>
          </w:rPr>
          <w:t>Rietschel 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83" w:history="1">
        <w:r w:rsidRPr="006D1938">
          <w:rPr>
            <w:rStyle w:val="a6"/>
            <w:rFonts w:ascii="Book Antiqua" w:hAnsi="Book Antiqua" w:cs="Arial"/>
            <w:color w:val="000000"/>
            <w:u w:val="none"/>
            <w:shd w:val="clear" w:color="auto" w:fill="FFFFFF"/>
          </w:rPr>
          <w:t>Matthews PM</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84" w:history="1">
        <w:r w:rsidRPr="006D1938">
          <w:rPr>
            <w:rStyle w:val="a6"/>
            <w:rFonts w:ascii="Book Antiqua" w:hAnsi="Book Antiqua" w:cs="Arial"/>
            <w:color w:val="000000"/>
            <w:u w:val="none"/>
            <w:shd w:val="clear" w:color="auto" w:fill="FFFFFF"/>
          </w:rPr>
          <w:t>Muglia P</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85" w:history="1">
        <w:r w:rsidRPr="006D1938">
          <w:rPr>
            <w:rStyle w:val="a6"/>
            <w:rFonts w:ascii="Book Antiqua" w:hAnsi="Book Antiqua" w:cs="Arial"/>
            <w:color w:val="000000"/>
            <w:u w:val="none"/>
            <w:shd w:val="clear" w:color="auto" w:fill="FFFFFF"/>
          </w:rPr>
          <w:t>Peltonen L</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86" w:history="1">
        <w:r w:rsidRPr="006D1938">
          <w:rPr>
            <w:rStyle w:val="a6"/>
            <w:rFonts w:ascii="Book Antiqua" w:hAnsi="Book Antiqua" w:cs="Arial"/>
            <w:color w:val="000000"/>
            <w:u w:val="none"/>
            <w:shd w:val="clear" w:color="auto" w:fill="FFFFFF"/>
          </w:rPr>
          <w:t>St Clair D</w:t>
        </w:r>
      </w:hyperlink>
      <w:r w:rsidRPr="006D1938">
        <w:rPr>
          <w:rFonts w:ascii="Book Antiqua" w:hAnsi="Book Antiqua" w:cs="Arial"/>
          <w:color w:val="000000"/>
          <w:shd w:val="clear" w:color="auto" w:fill="FFFFFF"/>
        </w:rPr>
        <w:t>,</w:t>
      </w:r>
      <w:r>
        <w:rPr>
          <w:rFonts w:ascii="Book Antiqua" w:hAnsi="Book Antiqua" w:cs="Arial"/>
          <w:color w:val="000000"/>
          <w:shd w:val="clear" w:color="auto" w:fill="FFFFFF"/>
          <w:lang w:eastAsia="zh-CN"/>
        </w:rPr>
        <w:t xml:space="preserve"> </w:t>
      </w:r>
      <w:hyperlink r:id="rId487" w:history="1">
        <w:r w:rsidRPr="006D1938">
          <w:rPr>
            <w:rStyle w:val="a6"/>
            <w:rFonts w:ascii="Book Antiqua" w:hAnsi="Book Antiqua" w:cs="Arial"/>
            <w:color w:val="000000"/>
            <w:u w:val="none"/>
            <w:shd w:val="clear" w:color="auto" w:fill="FFFFFF"/>
          </w:rPr>
          <w:t>Goldstein DB</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88" w:history="1">
        <w:r w:rsidRPr="006D1938">
          <w:rPr>
            <w:rStyle w:val="a6"/>
            <w:rFonts w:ascii="Book Antiqua" w:hAnsi="Book Antiqua" w:cs="Arial"/>
            <w:color w:val="000000"/>
            <w:u w:val="none"/>
            <w:shd w:val="clear" w:color="auto" w:fill="FFFFFF"/>
          </w:rPr>
          <w:t>Stefansson K</w:t>
        </w:r>
      </w:hyperlink>
      <w:r w:rsidRPr="006D1938">
        <w:rPr>
          <w:rFonts w:ascii="Book Antiqua" w:hAnsi="Book Antiqua" w:cs="Arial"/>
          <w:color w:val="000000"/>
          <w:shd w:val="clear" w:color="auto" w:fill="FFFFFF"/>
        </w:rPr>
        <w:t>,</w:t>
      </w:r>
      <w:r w:rsidRPr="006D1938">
        <w:rPr>
          <w:rFonts w:ascii="Book Antiqua" w:hAnsi="Book Antiqua"/>
          <w:color w:val="000000"/>
        </w:rPr>
        <w:t xml:space="preserve"> </w:t>
      </w:r>
      <w:hyperlink r:id="rId489" w:history="1">
        <w:r w:rsidRPr="006D1938">
          <w:rPr>
            <w:rStyle w:val="a6"/>
            <w:rFonts w:ascii="Book Antiqua" w:hAnsi="Book Antiqua" w:cs="Arial"/>
            <w:color w:val="000000"/>
            <w:u w:val="none"/>
            <w:shd w:val="clear" w:color="auto" w:fill="FFFFFF"/>
          </w:rPr>
          <w:t>Collier DA</w:t>
        </w:r>
      </w:hyperlink>
      <w:r w:rsidRPr="006D1938">
        <w:rPr>
          <w:rFonts w:ascii="Book Antiqua" w:hAnsi="Book Antiqua" w:cs="Arial"/>
          <w:color w:val="000000"/>
          <w:shd w:val="clear" w:color="auto" w:fill="FFFFFF"/>
        </w:rPr>
        <w:t>.</w:t>
      </w:r>
      <w:r w:rsidRPr="000C3399">
        <w:rPr>
          <w:rFonts w:ascii="Book Antiqua" w:hAnsi="Book Antiqua"/>
        </w:rPr>
        <w:t xml:space="preserve"> </w:t>
      </w:r>
      <w:r w:rsidRPr="000C3399">
        <w:rPr>
          <w:rFonts w:ascii="Book Antiqua" w:hAnsi="Book Antiqua" w:cs="G…#(ÔˇøÚ‹"/>
        </w:rPr>
        <w:t>Common</w:t>
      </w:r>
      <w:r w:rsidRPr="000C3399">
        <w:rPr>
          <w:rFonts w:ascii="Book Antiqua" w:hAnsi="Book Antiqua"/>
        </w:rPr>
        <w:t xml:space="preserve"> variants conferring risk of schizophrenia. </w:t>
      </w:r>
      <w:r w:rsidRPr="000C3399">
        <w:rPr>
          <w:rFonts w:ascii="Book Antiqua" w:hAnsi="Book Antiqua"/>
          <w:i/>
        </w:rPr>
        <w:t>Nature</w:t>
      </w:r>
      <w:r w:rsidRPr="000C3399">
        <w:rPr>
          <w:rFonts w:ascii="Book Antiqua" w:hAnsi="Book Antiqua"/>
        </w:rPr>
        <w:t xml:space="preserve"> 2009; </w:t>
      </w:r>
      <w:r w:rsidRPr="000C3399">
        <w:rPr>
          <w:rFonts w:ascii="Book Antiqua" w:hAnsi="Book Antiqua"/>
          <w:b/>
        </w:rPr>
        <w:t>460</w:t>
      </w:r>
      <w:r w:rsidRPr="000C3399">
        <w:rPr>
          <w:rFonts w:ascii="Book Antiqua" w:hAnsi="Book Antiqua"/>
        </w:rPr>
        <w:t>: 744-747</w:t>
      </w:r>
      <w:r>
        <w:rPr>
          <w:rFonts w:ascii="Book Antiqua" w:hAnsi="Book Antiqua"/>
        </w:rPr>
        <w:t xml:space="preserve"> </w:t>
      </w:r>
      <w:r w:rsidRPr="000C3399">
        <w:rPr>
          <w:rFonts w:ascii="Book Antiqua" w:hAnsi="Book Antiqua"/>
        </w:rPr>
        <w:t xml:space="preserve">[PMID: </w:t>
      </w:r>
      <w:r w:rsidRPr="000C3399">
        <w:rPr>
          <w:rFonts w:ascii="Book Antiqua" w:hAnsi="Book Antiqua" w:cs="Arial"/>
        </w:rPr>
        <w:t>19571808</w:t>
      </w:r>
      <w:r w:rsidRPr="000C3399">
        <w:rPr>
          <w:rFonts w:ascii="Book Antiqua" w:hAnsi="Book Antiqua"/>
        </w:rPr>
        <w:t xml:space="preserve">  DOI: 10.1038/nature08186</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lang w:val="nb-NO"/>
        </w:rPr>
        <w:t>64.</w:t>
      </w:r>
      <w:r w:rsidRPr="000C3399">
        <w:rPr>
          <w:rFonts w:ascii="Book Antiqua" w:hAnsi="Book Antiqua" w:cs="Arial"/>
          <w:lang w:val="nb-NO"/>
        </w:rPr>
        <w:tab/>
      </w:r>
      <w:r w:rsidRPr="000C3399">
        <w:rPr>
          <w:rFonts w:ascii="Book Antiqua" w:hAnsi="Book Antiqua" w:cs="Arial"/>
          <w:b/>
          <w:lang w:val="nb-NO"/>
        </w:rPr>
        <w:t>McAllister C</w:t>
      </w:r>
      <w:r>
        <w:rPr>
          <w:rFonts w:ascii="Book Antiqua" w:hAnsi="Book Antiqua" w:cs="Arial"/>
          <w:b/>
          <w:lang w:val="nb-NO" w:eastAsia="zh-CN"/>
        </w:rPr>
        <w:t>G</w:t>
      </w:r>
      <w:r w:rsidRPr="000C3399">
        <w:rPr>
          <w:rFonts w:ascii="Book Antiqua" w:hAnsi="Book Antiqua" w:cs="Arial"/>
          <w:lang w:val="nb-NO"/>
        </w:rPr>
        <w:t>, Rapaport M</w:t>
      </w:r>
      <w:r>
        <w:rPr>
          <w:rFonts w:ascii="Book Antiqua" w:hAnsi="Book Antiqua" w:cs="Arial"/>
          <w:lang w:val="nb-NO" w:eastAsia="zh-CN"/>
        </w:rPr>
        <w:t>H</w:t>
      </w:r>
      <w:r w:rsidRPr="000C3399">
        <w:rPr>
          <w:rFonts w:ascii="Book Antiqua" w:hAnsi="Book Antiqua" w:cs="Arial"/>
          <w:lang w:val="nb-NO"/>
        </w:rPr>
        <w:t xml:space="preserve">, Pickar D, Podruchny TA, Christison G, Alphs LD, Paul SM. </w:t>
      </w:r>
      <w:r w:rsidRPr="000C3399">
        <w:rPr>
          <w:rFonts w:ascii="Book Antiqua" w:hAnsi="Book Antiqua" w:cs="Arial"/>
        </w:rPr>
        <w:t xml:space="preserve">Increased numbers of CD5+ B lymphocytes in schizophrenic </w:t>
      </w:r>
      <w:r w:rsidRPr="000C3399">
        <w:rPr>
          <w:rFonts w:ascii="Book Antiqua" w:hAnsi="Book Antiqua" w:cs="G…#(ÔˇøÚ‹"/>
        </w:rPr>
        <w:t>patients</w:t>
      </w:r>
      <w:r w:rsidRPr="000C3399">
        <w:rPr>
          <w:rFonts w:ascii="Book Antiqua" w:hAnsi="Book Antiqua" w:cs="Arial"/>
        </w:rPr>
        <w:t xml:space="preserve">. </w:t>
      </w:r>
      <w:r w:rsidRPr="000C3399">
        <w:rPr>
          <w:rFonts w:ascii="Book Antiqua" w:hAnsi="Book Antiqua" w:cs="Arial"/>
          <w:i/>
        </w:rPr>
        <w:t xml:space="preserve">Arch Gen Psychiatry </w:t>
      </w:r>
      <w:r w:rsidRPr="000C3399">
        <w:rPr>
          <w:rFonts w:ascii="Book Antiqua" w:hAnsi="Book Antiqua" w:cs="Arial"/>
        </w:rPr>
        <w:t xml:space="preserve">1989; </w:t>
      </w:r>
      <w:r w:rsidRPr="000C3399">
        <w:rPr>
          <w:rFonts w:ascii="Book Antiqua" w:hAnsi="Book Antiqua" w:cs="Arial"/>
          <w:b/>
        </w:rPr>
        <w:t>46</w:t>
      </w:r>
      <w:r w:rsidRPr="000C3399">
        <w:rPr>
          <w:rFonts w:ascii="Book Antiqua" w:hAnsi="Book Antiqua" w:cs="Arial"/>
        </w:rPr>
        <w:t xml:space="preserve">: 890-894 </w:t>
      </w:r>
      <w:r w:rsidRPr="000C3399">
        <w:rPr>
          <w:rFonts w:ascii="Book Antiqua" w:hAnsi="Book Antiqua"/>
        </w:rPr>
        <w:t xml:space="preserve">[PMID: </w:t>
      </w:r>
      <w:r>
        <w:rPr>
          <w:rFonts w:ascii="Book Antiqua" w:hAnsi="Book Antiqua" w:cs="Arial"/>
        </w:rPr>
        <w:t>2478093</w:t>
      </w:r>
      <w:r w:rsidRPr="000C3399">
        <w:rPr>
          <w:rFonts w:ascii="Book Antiqua" w:hAnsi="Book Antiqua"/>
        </w:rPr>
        <w:t xml:space="preserve">  DOI: </w:t>
      </w:r>
      <w:r w:rsidRPr="0085666C">
        <w:rPr>
          <w:rFonts w:ascii="Book Antiqua" w:hAnsi="Book Antiqua" w:cs="Verdana"/>
        </w:rPr>
        <w:t>10.1001/archpsyc.1989.01810100032006</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rPr>
        <w:t>65.</w:t>
      </w:r>
      <w:r w:rsidRPr="000C3399">
        <w:rPr>
          <w:rFonts w:ascii="Book Antiqua" w:hAnsi="Book Antiqua" w:cs="Arial"/>
        </w:rPr>
        <w:tab/>
      </w:r>
      <w:r w:rsidRPr="000C3399">
        <w:rPr>
          <w:rFonts w:ascii="Book Antiqua" w:hAnsi="Book Antiqua" w:cs="Arial"/>
          <w:b/>
        </w:rPr>
        <w:t>Printz D</w:t>
      </w:r>
      <w:r>
        <w:rPr>
          <w:rFonts w:ascii="Book Antiqua" w:hAnsi="Book Antiqua" w:cs="Arial"/>
          <w:b/>
          <w:lang w:eastAsia="zh-CN"/>
        </w:rPr>
        <w:t>J</w:t>
      </w:r>
      <w:r w:rsidRPr="000C3399">
        <w:rPr>
          <w:rFonts w:ascii="Book Antiqua" w:hAnsi="Book Antiqua" w:cs="Arial"/>
        </w:rPr>
        <w:t>, Strauss D</w:t>
      </w:r>
      <w:r>
        <w:rPr>
          <w:rFonts w:ascii="Book Antiqua" w:hAnsi="Book Antiqua" w:cs="Arial"/>
          <w:lang w:eastAsia="zh-CN"/>
        </w:rPr>
        <w:t>H</w:t>
      </w:r>
      <w:r w:rsidRPr="000C3399">
        <w:rPr>
          <w:rFonts w:ascii="Book Antiqua" w:hAnsi="Book Antiqua" w:cs="Arial"/>
        </w:rPr>
        <w:t xml:space="preserve">, Goetz R, Sadiq S, Malaspina D, Krolewski J, Gorman JM. </w:t>
      </w:r>
      <w:r w:rsidRPr="000C3399">
        <w:rPr>
          <w:rFonts w:ascii="Book Antiqua" w:hAnsi="Book Antiqua" w:cs="G…#(ÔˇøÚ‹"/>
        </w:rPr>
        <w:t>Elevation</w:t>
      </w:r>
      <w:r w:rsidRPr="000C3399">
        <w:rPr>
          <w:rFonts w:ascii="Book Antiqua" w:hAnsi="Book Antiqua" w:cs="Arial"/>
        </w:rPr>
        <w:t xml:space="preserve"> of CD5+ B lymphocytes in schizophrenia. </w:t>
      </w:r>
      <w:r w:rsidRPr="000C3399">
        <w:rPr>
          <w:rFonts w:ascii="Book Antiqua" w:hAnsi="Book Antiqua" w:cs="Arial"/>
          <w:i/>
        </w:rPr>
        <w:t>Biol Psychiatry</w:t>
      </w:r>
      <w:r w:rsidRPr="000C3399">
        <w:rPr>
          <w:rFonts w:ascii="Book Antiqua" w:hAnsi="Book Antiqua" w:cs="Arial"/>
        </w:rPr>
        <w:t xml:space="preserve"> 1999; </w:t>
      </w:r>
      <w:r w:rsidRPr="000C3399">
        <w:rPr>
          <w:rFonts w:ascii="Book Antiqua" w:hAnsi="Book Antiqua" w:cs="Arial"/>
          <w:b/>
        </w:rPr>
        <w:t>46</w:t>
      </w:r>
      <w:r w:rsidRPr="000C3399">
        <w:rPr>
          <w:rFonts w:ascii="Book Antiqua" w:hAnsi="Book Antiqua" w:cs="Arial"/>
        </w:rPr>
        <w:t>: 110-118</w:t>
      </w:r>
      <w:r>
        <w:rPr>
          <w:rFonts w:ascii="Book Antiqua" w:hAnsi="Book Antiqua" w:cs="Arial"/>
        </w:rPr>
        <w:t xml:space="preserve"> </w:t>
      </w:r>
      <w:r w:rsidRPr="000C3399">
        <w:rPr>
          <w:rFonts w:ascii="Book Antiqua" w:hAnsi="Book Antiqua"/>
        </w:rPr>
        <w:t xml:space="preserve">[PMID: </w:t>
      </w:r>
      <w:r w:rsidRPr="000C3399">
        <w:rPr>
          <w:rFonts w:ascii="Book Antiqua" w:hAnsi="Book Antiqua" w:cs="Arial"/>
        </w:rPr>
        <w:t>10394480</w:t>
      </w:r>
      <w:r w:rsidRPr="000C3399">
        <w:rPr>
          <w:rFonts w:ascii="Book Antiqua" w:hAnsi="Book Antiqua"/>
        </w:rPr>
        <w:t xml:space="preserve">  DOI:</w:t>
      </w:r>
      <w:r w:rsidRPr="0085666C">
        <w:rPr>
          <w:rFonts w:ascii="Book Antiqua" w:hAnsi="Book Antiqua"/>
        </w:rPr>
        <w:t xml:space="preserve"> </w:t>
      </w:r>
      <w:r w:rsidRPr="0085666C">
        <w:rPr>
          <w:rFonts w:ascii="Book Antiqua" w:hAnsi="Book Antiqua" w:cs="Verdana"/>
        </w:rPr>
        <w:t>10.1016/S0006-3223(98)00307-2</w:t>
      </w:r>
      <w:r>
        <w:rPr>
          <w:rFonts w:ascii="Book Antiqua" w:hAnsi="Book Antiqua"/>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lang w:eastAsia="zh-CN"/>
        </w:rPr>
      </w:pPr>
      <w:r w:rsidRPr="000C3399">
        <w:rPr>
          <w:rFonts w:ascii="Book Antiqua" w:hAnsi="Book Antiqua"/>
          <w:lang w:val="nb-NO"/>
        </w:rPr>
        <w:t>66.</w:t>
      </w:r>
      <w:r w:rsidRPr="000C3399">
        <w:rPr>
          <w:rFonts w:ascii="Book Antiqua" w:hAnsi="Book Antiqua"/>
          <w:lang w:val="nb-NO"/>
        </w:rPr>
        <w:tab/>
      </w:r>
      <w:r w:rsidRPr="000C3399">
        <w:rPr>
          <w:rFonts w:ascii="Book Antiqua" w:hAnsi="Book Antiqua"/>
          <w:b/>
          <w:lang w:val="nb-NO"/>
        </w:rPr>
        <w:t>Steiner J</w:t>
      </w:r>
      <w:r w:rsidRPr="000C3399">
        <w:rPr>
          <w:rFonts w:ascii="Book Antiqua" w:hAnsi="Book Antiqua"/>
          <w:lang w:val="nb-NO"/>
        </w:rPr>
        <w:t xml:space="preserve">, Jacobs R, Panteli B, Brauner M, Schiltz K, Bahn S, Herberth M, Westphal S, Gos R, Walter M, </w:t>
      </w:r>
      <w:r>
        <w:rPr>
          <w:rFonts w:ascii="Book Antiqua" w:hAnsi="Book Antiqua"/>
          <w:lang w:val="nb-NO"/>
        </w:rPr>
        <w:t>Bernstein H</w:t>
      </w:r>
      <w:r w:rsidRPr="000C3399">
        <w:rPr>
          <w:rFonts w:ascii="Book Antiqua" w:hAnsi="Book Antiqua"/>
          <w:lang w:val="nb-NO"/>
        </w:rPr>
        <w:t xml:space="preserve">G, Myint AM, Bogerts B. </w:t>
      </w:r>
      <w:r w:rsidRPr="000C3399">
        <w:rPr>
          <w:rFonts w:ascii="Book Antiqua" w:hAnsi="Book Antiqua"/>
        </w:rPr>
        <w:t xml:space="preserve">Acute schizophrenia is accompanied by reduced T cell and increased B cell </w:t>
      </w:r>
      <w:r w:rsidRPr="000C3399">
        <w:rPr>
          <w:rFonts w:ascii="Book Antiqua" w:hAnsi="Book Antiqua" w:cs="G…#(ÔˇøÚ‹"/>
        </w:rPr>
        <w:t>immunity</w:t>
      </w:r>
      <w:r w:rsidRPr="000C3399">
        <w:rPr>
          <w:rFonts w:ascii="Book Antiqua" w:hAnsi="Book Antiqua"/>
        </w:rPr>
        <w:t xml:space="preserve">. </w:t>
      </w:r>
      <w:r w:rsidRPr="000C3399">
        <w:rPr>
          <w:rFonts w:ascii="Book Antiqua" w:hAnsi="Book Antiqua"/>
          <w:i/>
        </w:rPr>
        <w:t xml:space="preserve">Eur Arch Psychiatry Clin Neurosci </w:t>
      </w:r>
      <w:r w:rsidRPr="000C3399">
        <w:rPr>
          <w:rFonts w:ascii="Book Antiqua" w:hAnsi="Book Antiqua"/>
        </w:rPr>
        <w:t xml:space="preserve">2010; </w:t>
      </w:r>
      <w:r w:rsidRPr="000C3399">
        <w:rPr>
          <w:rFonts w:ascii="Book Antiqua" w:hAnsi="Book Antiqua"/>
          <w:b/>
        </w:rPr>
        <w:t>260</w:t>
      </w:r>
      <w:r w:rsidRPr="000C3399">
        <w:rPr>
          <w:rFonts w:ascii="Book Antiqua" w:hAnsi="Book Antiqua"/>
        </w:rPr>
        <w:t>: 509-518</w:t>
      </w:r>
      <w:r>
        <w:rPr>
          <w:rFonts w:ascii="Book Antiqua" w:hAnsi="Book Antiqua"/>
        </w:rPr>
        <w:t xml:space="preserve"> </w:t>
      </w:r>
      <w:r w:rsidRPr="000C3399">
        <w:rPr>
          <w:rFonts w:ascii="Book Antiqua" w:hAnsi="Book Antiqua"/>
        </w:rPr>
        <w:t xml:space="preserve">[PMID: </w:t>
      </w:r>
      <w:r w:rsidRPr="000C3399">
        <w:rPr>
          <w:rFonts w:ascii="Book Antiqua" w:hAnsi="Book Antiqua" w:cs="Arial"/>
        </w:rPr>
        <w:t xml:space="preserve">20107825 </w:t>
      </w:r>
      <w:r>
        <w:rPr>
          <w:rFonts w:ascii="Book Antiqua" w:hAnsi="Book Antiqua"/>
        </w:rPr>
        <w:t xml:space="preserve"> </w:t>
      </w:r>
      <w:r w:rsidRPr="000C3399">
        <w:rPr>
          <w:rFonts w:ascii="Book Antiqua" w:hAnsi="Book Antiqua"/>
        </w:rPr>
        <w:t>DOI: 10.1007/s00406-010-0098-x]</w:t>
      </w:r>
    </w:p>
    <w:bookmarkEnd w:id="2"/>
    <w:p w:rsidR="00A441FB" w:rsidRDefault="00A441FB" w:rsidP="00490DA8">
      <w:pPr>
        <w:wordWrap w:val="0"/>
        <w:ind w:left="482" w:hangingChars="200" w:hanging="482"/>
        <w:jc w:val="right"/>
        <w:rPr>
          <w:rFonts w:ascii="Book Antiqua" w:hAnsi="Book Antiqua"/>
          <w:szCs w:val="21"/>
          <w:lang w:eastAsia="zh-CN"/>
        </w:rPr>
      </w:pPr>
      <w:r w:rsidRPr="007738C4">
        <w:rPr>
          <w:rFonts w:ascii="Book Antiqua" w:hAnsi="Book Antiqua"/>
          <w:b/>
          <w:szCs w:val="21"/>
        </w:rPr>
        <w:t>P-Reviewer</w:t>
      </w:r>
      <w:r>
        <w:rPr>
          <w:rFonts w:ascii="Book Antiqua" w:hAnsi="Book Antiqua"/>
          <w:b/>
          <w:szCs w:val="21"/>
          <w:lang w:eastAsia="zh-CN"/>
        </w:rPr>
        <w:t>s</w:t>
      </w:r>
      <w:r>
        <w:rPr>
          <w:rFonts w:ascii="Book Antiqua" w:hAnsi="Book Antiqua"/>
          <w:b/>
          <w:color w:val="000000"/>
          <w:szCs w:val="21"/>
        </w:rPr>
        <w:t xml:space="preserve"> </w:t>
      </w:r>
      <w:r>
        <w:rPr>
          <w:rFonts w:ascii="Book Antiqua" w:hAnsi="Book Antiqua"/>
          <w:color w:val="000000"/>
        </w:rPr>
        <w:t>Espinoza</w:t>
      </w:r>
      <w:r>
        <w:rPr>
          <w:rFonts w:ascii="Book Antiqua" w:hAnsi="Book Antiqua"/>
          <w:color w:val="000000"/>
          <w:lang w:eastAsia="zh-CN"/>
        </w:rPr>
        <w:t xml:space="preserve"> </w:t>
      </w:r>
      <w:r w:rsidRPr="00480F4B">
        <w:rPr>
          <w:rFonts w:ascii="Book Antiqua" w:hAnsi="Book Antiqua"/>
          <w:color w:val="000000"/>
        </w:rPr>
        <w:t>LR</w:t>
      </w:r>
      <w:r>
        <w:rPr>
          <w:rFonts w:ascii="Book Antiqua" w:hAnsi="Book Antiqua"/>
          <w:color w:val="000000"/>
          <w:lang w:eastAsia="zh-CN"/>
        </w:rPr>
        <w:t>,</w:t>
      </w:r>
      <w:r w:rsidRPr="00480F4B">
        <w:rPr>
          <w:rFonts w:ascii="Book Antiqua" w:hAnsi="Book Antiqua"/>
          <w:color w:val="000000"/>
        </w:rPr>
        <w:t xml:space="preserve"> Kambeitz</w:t>
      </w:r>
      <w:r w:rsidRPr="00480F4B">
        <w:rPr>
          <w:rFonts w:ascii="Book Antiqua" w:hAnsi="Book Antiqua"/>
          <w:color w:val="000000"/>
          <w:lang w:eastAsia="zh-CN"/>
        </w:rPr>
        <w:t xml:space="preserve"> JP </w:t>
      </w:r>
      <w:r>
        <w:rPr>
          <w:rFonts w:ascii="Book Antiqua" w:hAnsi="Book Antiqua"/>
          <w:color w:val="000000"/>
          <w:lang w:eastAsia="zh-CN"/>
        </w:rPr>
        <w:t xml:space="preserve"> </w:t>
      </w:r>
      <w:r w:rsidRPr="007738C4">
        <w:rPr>
          <w:rFonts w:ascii="Book Antiqua" w:hAnsi="Book Antiqua"/>
          <w:b/>
          <w:szCs w:val="21"/>
        </w:rPr>
        <w:t>S-Editor</w:t>
      </w:r>
      <w:r w:rsidRPr="007738C4">
        <w:rPr>
          <w:rFonts w:ascii="Book Antiqua" w:hAnsi="Book Antiqua"/>
          <w:szCs w:val="21"/>
        </w:rPr>
        <w:t xml:space="preserve"> </w:t>
      </w:r>
      <w:r>
        <w:rPr>
          <w:rFonts w:ascii="Book Antiqua" w:hAnsi="Book Antiqua"/>
          <w:szCs w:val="21"/>
          <w:lang w:eastAsia="zh-CN"/>
        </w:rPr>
        <w:t>Cui XM</w:t>
      </w:r>
      <w:r w:rsidRPr="007738C4">
        <w:rPr>
          <w:rFonts w:ascii="Book Antiqua" w:hAnsi="Book Antiqua"/>
          <w:szCs w:val="21"/>
        </w:rPr>
        <w:t xml:space="preserve"> </w:t>
      </w:r>
    </w:p>
    <w:p w:rsidR="00A441FB" w:rsidRPr="007738C4" w:rsidRDefault="00A441FB" w:rsidP="00490DA8">
      <w:pPr>
        <w:ind w:left="482" w:hangingChars="200" w:hanging="482"/>
        <w:jc w:val="right"/>
        <w:rPr>
          <w:rFonts w:ascii="Book Antiqua" w:hAnsi="Book Antiqua"/>
          <w:szCs w:val="21"/>
        </w:rPr>
      </w:pPr>
      <w:r w:rsidRPr="007738C4">
        <w:rPr>
          <w:rFonts w:ascii="Book Antiqua" w:hAnsi="Book Antiqua"/>
          <w:b/>
          <w:szCs w:val="21"/>
        </w:rPr>
        <w:t>L-Editor</w:t>
      </w:r>
      <w:r w:rsidRPr="007738C4">
        <w:rPr>
          <w:rFonts w:ascii="Book Antiqua" w:hAnsi="Book Antiqua"/>
          <w:szCs w:val="21"/>
        </w:rPr>
        <w:t xml:space="preserve">   </w:t>
      </w:r>
      <w:r w:rsidRPr="007738C4">
        <w:rPr>
          <w:rFonts w:ascii="Book Antiqua" w:hAnsi="Book Antiqua"/>
          <w:b/>
          <w:szCs w:val="21"/>
        </w:rPr>
        <w:t>E-Editor</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b/>
        </w:rPr>
        <w:br w:type="page"/>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b/>
        </w:rPr>
        <w:sectPr w:rsidR="00A441FB" w:rsidRPr="000C3399" w:rsidSect="000A731B">
          <w:headerReference w:type="default" r:id="rId490"/>
          <w:footerReference w:type="default" r:id="rId491"/>
          <w:pgSz w:w="12240" w:h="15840"/>
          <w:pgMar w:top="1440" w:right="1440" w:bottom="1440" w:left="1440" w:header="720" w:footer="720" w:gutter="0"/>
          <w:cols w:space="720"/>
          <w:docGrid w:linePitch="360"/>
        </w:sectPr>
      </w:pP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p>
    <w:p w:rsidR="00A441FB" w:rsidRPr="000C3399" w:rsidRDefault="009156CE" w:rsidP="000C3399">
      <w:pPr>
        <w:widowControl w:val="0"/>
        <w:tabs>
          <w:tab w:val="left" w:pos="360"/>
        </w:tabs>
        <w:autoSpaceDE w:val="0"/>
        <w:autoSpaceDN w:val="0"/>
        <w:adjustRightInd w:val="0"/>
        <w:spacing w:line="360" w:lineRule="auto"/>
        <w:jc w:val="both"/>
        <w:rPr>
          <w:rFonts w:ascii="Book Antiqua" w:hAnsi="Book Antiqua" w:cs="Arial"/>
          <w:b/>
          <w:lang w:eastAsia="zh-CN"/>
        </w:rPr>
      </w:pPr>
      <w:r>
        <w:rPr>
          <w:rFonts w:ascii="Book Antiqua" w:hAnsi="Book Antiqua" w:cs="Arial"/>
          <w:b/>
          <w:noProof/>
          <w:lang w:eastAsia="zh-CN"/>
        </w:rPr>
        <w:drawing>
          <wp:inline distT="0" distB="0" distL="0" distR="0">
            <wp:extent cx="4363085" cy="36861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4363085" cy="3686175"/>
                    </a:xfrm>
                    <a:prstGeom prst="rect">
                      <a:avLst/>
                    </a:prstGeom>
                    <a:noFill/>
                    <a:ln>
                      <a:noFill/>
                    </a:ln>
                  </pic:spPr>
                </pic:pic>
              </a:graphicData>
            </a:graphic>
          </wp:inline>
        </w:drawing>
      </w:r>
    </w:p>
    <w:p w:rsidR="00A441FB" w:rsidRPr="00B17B21"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b/>
        </w:rPr>
        <w:t>Figure 1 Flowchart of the study selection process</w:t>
      </w:r>
      <w:r w:rsidRPr="000C3399">
        <w:rPr>
          <w:rFonts w:ascii="Book Antiqua" w:hAnsi="Book Antiqua" w:cs="Arial"/>
          <w:b/>
          <w:lang w:eastAsia="zh-CN"/>
        </w:rPr>
        <w:t>.</w:t>
      </w:r>
      <w:r w:rsidRPr="00B17B21">
        <w:rPr>
          <w:rFonts w:ascii="Book Antiqua" w:hAnsi="Book Antiqua" w:cs="Arial"/>
          <w:b/>
          <w:bCs/>
        </w:rPr>
        <w:t xml:space="preserve"> </w:t>
      </w:r>
      <w:r w:rsidRPr="00B17B21">
        <w:rPr>
          <w:rFonts w:ascii="Book Antiqua" w:hAnsi="Book Antiqua" w:cs="Arial"/>
          <w:bCs/>
        </w:rPr>
        <w:t>aRP</w:t>
      </w:r>
      <w:r w:rsidRPr="00B17B21">
        <w:rPr>
          <w:rFonts w:ascii="Book Antiqua" w:hAnsi="Book Antiqua" w:cs="Arial"/>
          <w:bCs/>
          <w:lang w:eastAsia="zh-CN"/>
        </w:rPr>
        <w:t>:</w:t>
      </w:r>
      <w:r w:rsidRPr="00B17B21">
        <w:rPr>
          <w:rFonts w:ascii="Book Antiqua" w:eastAsia="Times New Roman" w:hAnsi="Book Antiqua" w:cs="Arial"/>
        </w:rPr>
        <w:t xml:space="preserve"> </w:t>
      </w:r>
      <w:r>
        <w:rPr>
          <w:rFonts w:ascii="Book Antiqua" w:hAnsi="Book Antiqua" w:cs="Arial"/>
          <w:lang w:eastAsia="zh-CN"/>
        </w:rPr>
        <w:t>A</w:t>
      </w:r>
      <w:r w:rsidRPr="000C3399">
        <w:rPr>
          <w:rFonts w:ascii="Book Antiqua" w:eastAsia="Times New Roman" w:hAnsi="Book Antiqua" w:cs="Arial"/>
        </w:rPr>
        <w:t>nti-ribosomal P</w:t>
      </w:r>
      <w:r>
        <w:rPr>
          <w:rFonts w:ascii="Book Antiqua" w:hAnsi="Book Antiqua" w:cs="Arial"/>
          <w:lang w:eastAsia="zh-CN"/>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lang w:eastAsia="zh-CN"/>
        </w:rPr>
      </w:pPr>
      <w:r w:rsidRPr="000C3399">
        <w:rPr>
          <w:rFonts w:ascii="Book Antiqua" w:hAnsi="Book Antiqua" w:cs="Arial"/>
          <w:b/>
        </w:rPr>
        <w:br w:type="page"/>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b/>
        </w:rPr>
      </w:pPr>
    </w:p>
    <w:p w:rsidR="00A441FB" w:rsidRPr="000C3399" w:rsidRDefault="009156CE" w:rsidP="000C3399">
      <w:pPr>
        <w:widowControl w:val="0"/>
        <w:tabs>
          <w:tab w:val="left" w:pos="360"/>
        </w:tabs>
        <w:autoSpaceDE w:val="0"/>
        <w:autoSpaceDN w:val="0"/>
        <w:adjustRightInd w:val="0"/>
        <w:spacing w:line="360" w:lineRule="auto"/>
        <w:jc w:val="both"/>
        <w:rPr>
          <w:rFonts w:ascii="Book Antiqua" w:hAnsi="Book Antiqua"/>
        </w:rPr>
      </w:pPr>
      <w:r>
        <w:rPr>
          <w:rFonts w:ascii="Book Antiqua" w:hAnsi="Book Antiqua"/>
          <w:noProof/>
          <w:lang w:eastAsia="zh-CN"/>
        </w:rPr>
        <w:drawing>
          <wp:inline distT="0" distB="0" distL="0" distR="0">
            <wp:extent cx="5861050" cy="477329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5861050" cy="4773295"/>
                    </a:xfrm>
                    <a:prstGeom prst="rect">
                      <a:avLst/>
                    </a:prstGeom>
                    <a:noFill/>
                    <a:ln>
                      <a:noFill/>
                    </a:ln>
                  </pic:spPr>
                </pic:pic>
              </a:graphicData>
            </a:graphic>
          </wp:inline>
        </w:drawing>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rPr>
      </w:pPr>
      <w:r w:rsidRPr="000C3399">
        <w:rPr>
          <w:rFonts w:ascii="Book Antiqua" w:hAnsi="Book Antiqua" w:cs="Arial"/>
          <w:b/>
        </w:rPr>
        <w:t>Figure 2</w:t>
      </w:r>
      <w:r w:rsidRPr="000C3399">
        <w:rPr>
          <w:rFonts w:ascii="Book Antiqua" w:hAnsi="Book Antiqua" w:cs="Arial"/>
          <w:b/>
          <w:lang w:eastAsia="zh-CN"/>
        </w:rPr>
        <w:t xml:space="preserve"> </w:t>
      </w:r>
      <w:r w:rsidRPr="000C3399">
        <w:rPr>
          <w:rFonts w:ascii="Book Antiqua" w:hAnsi="Book Antiqua" w:cs="Arial"/>
          <w:b/>
        </w:rPr>
        <w:t>Forest plot of risk of psychosis in anti-ribosomal P antibody-positive subjects</w:t>
      </w:r>
      <w:r w:rsidRPr="000C3399">
        <w:rPr>
          <w:rFonts w:ascii="Book Antiqua" w:hAnsi="Book Antiqua" w:cs="Arial"/>
          <w:b/>
          <w:lang w:eastAsia="zh-CN"/>
        </w:rPr>
        <w:t>.</w:t>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b/>
        </w:rPr>
      </w:pP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b/>
        </w:rPr>
        <w:br w:type="page"/>
      </w: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b/>
        </w:rPr>
      </w:pPr>
    </w:p>
    <w:p w:rsidR="00A441FB" w:rsidRPr="000C3399" w:rsidRDefault="009156CE" w:rsidP="000C3399">
      <w:pPr>
        <w:widowControl w:val="0"/>
        <w:tabs>
          <w:tab w:val="left" w:pos="360"/>
        </w:tabs>
        <w:autoSpaceDE w:val="0"/>
        <w:autoSpaceDN w:val="0"/>
        <w:adjustRightInd w:val="0"/>
        <w:spacing w:line="360" w:lineRule="auto"/>
        <w:jc w:val="both"/>
        <w:rPr>
          <w:rFonts w:ascii="Book Antiqua" w:hAnsi="Book Antiqua" w:cs="Arial"/>
          <w:b/>
        </w:rPr>
      </w:pPr>
      <w:r>
        <w:rPr>
          <w:rFonts w:ascii="Book Antiqua" w:hAnsi="Book Antiqua"/>
          <w:noProof/>
          <w:lang w:eastAsia="zh-CN"/>
        </w:rPr>
        <w:drawing>
          <wp:inline distT="0" distB="0" distL="0" distR="0">
            <wp:extent cx="4982210" cy="3657600"/>
            <wp:effectExtent l="0" t="0" r="889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4982210" cy="3657600"/>
                    </a:xfrm>
                    <a:prstGeom prst="rect">
                      <a:avLst/>
                    </a:prstGeom>
                    <a:noFill/>
                    <a:ln>
                      <a:noFill/>
                    </a:ln>
                  </pic:spPr>
                </pic:pic>
              </a:graphicData>
            </a:graphic>
          </wp:inline>
        </w:drawing>
      </w:r>
    </w:p>
    <w:p w:rsidR="00A441FB" w:rsidRPr="000C3399" w:rsidRDefault="00A441FB" w:rsidP="000C3399">
      <w:pPr>
        <w:pStyle w:val="a4"/>
        <w:spacing w:line="360" w:lineRule="auto"/>
        <w:jc w:val="both"/>
        <w:rPr>
          <w:rFonts w:ascii="Book Antiqua" w:hAnsi="Book Antiqua" w:cs="Arial"/>
          <w:b/>
          <w:sz w:val="24"/>
          <w:szCs w:val="24"/>
          <w:lang w:val="en-US"/>
        </w:rPr>
      </w:pPr>
      <w:r w:rsidRPr="000C3399">
        <w:rPr>
          <w:rFonts w:ascii="Book Antiqua" w:hAnsi="Book Antiqua" w:cs="Arial"/>
          <w:b/>
          <w:sz w:val="24"/>
          <w:szCs w:val="24"/>
        </w:rPr>
        <w:t>Figure 3 Funnel plot of studies of anti-ribosomal P antibodies in lupus psychosis</w:t>
      </w:r>
      <w:ins w:id="5" w:author="LS Ma" w:date="2013-10-19T09:23:00Z">
        <w:r w:rsidR="008762A0">
          <w:rPr>
            <w:rFonts w:ascii="Book Antiqua" w:hAnsi="Book Antiqua" w:cs="Arial"/>
            <w:b/>
            <w:sz w:val="24"/>
            <w:szCs w:val="24"/>
          </w:rPr>
          <w:t>.</w:t>
        </w:r>
      </w:ins>
      <w:bookmarkStart w:id="6" w:name="_GoBack"/>
      <w:bookmarkEnd w:id="6"/>
    </w:p>
    <w:p w:rsidR="00A441FB" w:rsidRPr="000C3399" w:rsidRDefault="00A441FB" w:rsidP="000C3399">
      <w:pPr>
        <w:pStyle w:val="a4"/>
        <w:spacing w:line="360" w:lineRule="auto"/>
        <w:jc w:val="both"/>
        <w:rPr>
          <w:rFonts w:ascii="Book Antiqua" w:hAnsi="Book Antiqua" w:cs="Arial"/>
          <w:b/>
          <w:bCs/>
          <w:sz w:val="24"/>
          <w:szCs w:val="24"/>
        </w:rPr>
      </w:pPr>
      <w:r w:rsidRPr="000C3399">
        <w:rPr>
          <w:rFonts w:ascii="Book Antiqua" w:hAnsi="Book Antiqua" w:cs="Arial"/>
          <w:b/>
          <w:sz w:val="24"/>
          <w:szCs w:val="24"/>
          <w:lang w:val="en-US"/>
        </w:rPr>
        <w:br w:type="page"/>
      </w:r>
    </w:p>
    <w:p w:rsidR="00A441FB" w:rsidRPr="000C3399" w:rsidRDefault="00A441FB" w:rsidP="000C3399">
      <w:pPr>
        <w:pStyle w:val="a4"/>
        <w:spacing w:line="360" w:lineRule="auto"/>
        <w:jc w:val="both"/>
        <w:rPr>
          <w:rFonts w:ascii="Book Antiqua" w:hAnsi="Book Antiqua" w:cs="Arial"/>
          <w:bCs/>
          <w:sz w:val="24"/>
          <w:szCs w:val="24"/>
        </w:rPr>
      </w:pPr>
    </w:p>
    <w:p w:rsidR="00A441FB" w:rsidRPr="000C3399" w:rsidRDefault="009156CE" w:rsidP="000C3399">
      <w:pPr>
        <w:pStyle w:val="a4"/>
        <w:spacing w:line="360" w:lineRule="auto"/>
        <w:jc w:val="both"/>
        <w:rPr>
          <w:rFonts w:ascii="Book Antiqua" w:hAnsi="Book Antiqua"/>
          <w:sz w:val="24"/>
          <w:szCs w:val="24"/>
          <w:lang w:eastAsia="zh-CN"/>
        </w:rPr>
      </w:pPr>
      <w:r>
        <w:rPr>
          <w:rFonts w:ascii="Book Antiqua" w:hAnsi="Book Antiqua"/>
          <w:noProof/>
          <w:sz w:val="24"/>
          <w:szCs w:val="24"/>
          <w:lang w:val="en-US" w:eastAsia="zh-CN"/>
        </w:rPr>
        <w:drawing>
          <wp:inline distT="0" distB="0" distL="0" distR="0">
            <wp:extent cx="4982210" cy="3657600"/>
            <wp:effectExtent l="0" t="0" r="889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4982210" cy="3657600"/>
                    </a:xfrm>
                    <a:prstGeom prst="rect">
                      <a:avLst/>
                    </a:prstGeom>
                    <a:noFill/>
                    <a:ln>
                      <a:noFill/>
                    </a:ln>
                  </pic:spPr>
                </pic:pic>
              </a:graphicData>
            </a:graphic>
          </wp:inline>
        </w:drawing>
      </w:r>
    </w:p>
    <w:p w:rsidR="00A441FB" w:rsidRPr="000C3399" w:rsidRDefault="00A441FB" w:rsidP="000C3399">
      <w:pPr>
        <w:pStyle w:val="a4"/>
        <w:spacing w:line="360" w:lineRule="auto"/>
        <w:jc w:val="both"/>
        <w:rPr>
          <w:rFonts w:ascii="Book Antiqua" w:hAnsi="Book Antiqua" w:cs="Arial"/>
          <w:b/>
          <w:bCs/>
          <w:sz w:val="24"/>
          <w:szCs w:val="24"/>
        </w:rPr>
      </w:pPr>
      <w:r w:rsidRPr="000C3399">
        <w:rPr>
          <w:rFonts w:ascii="Book Antiqua" w:hAnsi="Book Antiqua" w:cs="Arial"/>
          <w:b/>
          <w:sz w:val="24"/>
          <w:szCs w:val="24"/>
        </w:rPr>
        <w:t xml:space="preserve">Figure 4 </w:t>
      </w:r>
      <w:r w:rsidRPr="000C3399">
        <w:rPr>
          <w:rFonts w:ascii="Book Antiqua" w:hAnsi="Book Antiqua" w:cs="Arial"/>
          <w:b/>
          <w:bCs/>
          <w:sz w:val="24"/>
          <w:szCs w:val="24"/>
        </w:rPr>
        <w:t xml:space="preserve">Meta-regression analysis of the effect of the proportion of female subjects on the association between </w:t>
      </w:r>
      <w:r w:rsidRPr="00B17B21">
        <w:rPr>
          <w:rFonts w:ascii="Book Antiqua" w:eastAsia="Times New Roman" w:hAnsi="Book Antiqua" w:cs="Arial"/>
          <w:b/>
          <w:sz w:val="24"/>
          <w:szCs w:val="24"/>
        </w:rPr>
        <w:t>anti-ribosomal P</w:t>
      </w:r>
      <w:r w:rsidRPr="00B17B21">
        <w:rPr>
          <w:rFonts w:ascii="Book Antiqua" w:hAnsi="Book Antiqua" w:cs="Arial"/>
          <w:b/>
          <w:bCs/>
          <w:sz w:val="24"/>
          <w:szCs w:val="24"/>
        </w:rPr>
        <w:t xml:space="preserve"> </w:t>
      </w:r>
      <w:r w:rsidRPr="000C3399">
        <w:rPr>
          <w:rFonts w:ascii="Book Antiqua" w:hAnsi="Book Antiqua" w:cs="Arial"/>
          <w:b/>
          <w:bCs/>
          <w:sz w:val="24"/>
          <w:szCs w:val="24"/>
        </w:rPr>
        <w:t>antibodies and psychosis.</w:t>
      </w:r>
    </w:p>
    <w:p w:rsidR="00A441FB" w:rsidRPr="000C3399" w:rsidRDefault="00A441FB" w:rsidP="000C3399">
      <w:pPr>
        <w:pStyle w:val="a4"/>
        <w:spacing w:line="360" w:lineRule="auto"/>
        <w:jc w:val="both"/>
        <w:rPr>
          <w:rFonts w:ascii="Book Antiqua" w:hAnsi="Book Antiqua" w:cs="Arial"/>
          <w:b/>
          <w:bCs/>
          <w:sz w:val="24"/>
          <w:szCs w:val="24"/>
        </w:rPr>
      </w:pPr>
    </w:p>
    <w:p w:rsidR="00A441FB" w:rsidRPr="000C3399" w:rsidRDefault="00A441FB" w:rsidP="000C3399">
      <w:pPr>
        <w:spacing w:line="360" w:lineRule="auto"/>
        <w:jc w:val="both"/>
        <w:rPr>
          <w:rFonts w:ascii="Book Antiqua" w:hAnsi="Book Antiqua" w:cs="Arial"/>
          <w:b/>
          <w:bCs/>
          <w:lang w:val="fi-FI"/>
        </w:rPr>
      </w:pPr>
      <w:r w:rsidRPr="000C3399">
        <w:rPr>
          <w:rFonts w:ascii="Book Antiqua" w:hAnsi="Book Antiqua" w:cs="Arial"/>
          <w:b/>
          <w:bCs/>
        </w:rPr>
        <w:br w:type="page"/>
      </w:r>
    </w:p>
    <w:p w:rsidR="00A441FB" w:rsidRPr="000C3399" w:rsidRDefault="00A441FB" w:rsidP="000C3399">
      <w:pPr>
        <w:pStyle w:val="a4"/>
        <w:spacing w:line="360" w:lineRule="auto"/>
        <w:jc w:val="both"/>
        <w:rPr>
          <w:rFonts w:ascii="Book Antiqua" w:hAnsi="Book Antiqua" w:cs="Arial"/>
          <w:b/>
          <w:sz w:val="24"/>
          <w:szCs w:val="24"/>
          <w:lang w:val="en-US" w:eastAsia="zh-CN"/>
        </w:rPr>
        <w:sectPr w:rsidR="00A441FB" w:rsidRPr="000C3399" w:rsidSect="003B411C">
          <w:pgSz w:w="12240" w:h="15840"/>
          <w:pgMar w:top="1440" w:right="1440" w:bottom="1440" w:left="1440" w:header="720" w:footer="720" w:gutter="0"/>
          <w:cols w:space="720"/>
          <w:docGrid w:linePitch="360"/>
        </w:sectPr>
      </w:pPr>
    </w:p>
    <w:p w:rsidR="00A441FB" w:rsidRPr="000C3399" w:rsidRDefault="00A441FB" w:rsidP="000C3399">
      <w:pPr>
        <w:pStyle w:val="a4"/>
        <w:spacing w:line="360" w:lineRule="auto"/>
        <w:jc w:val="both"/>
        <w:rPr>
          <w:rFonts w:ascii="Book Antiqua" w:hAnsi="Book Antiqua" w:cs="Arial"/>
          <w:b/>
          <w:sz w:val="24"/>
          <w:szCs w:val="24"/>
        </w:rPr>
      </w:pPr>
      <w:r>
        <w:rPr>
          <w:rFonts w:ascii="Book Antiqua" w:hAnsi="Book Antiqua" w:cs="Arial"/>
          <w:b/>
          <w:sz w:val="24"/>
          <w:szCs w:val="24"/>
        </w:rPr>
        <w:lastRenderedPageBreak/>
        <w:t xml:space="preserve">Table 1 </w:t>
      </w:r>
      <w:r w:rsidRPr="000C3399">
        <w:rPr>
          <w:rFonts w:ascii="Book Antiqua" w:hAnsi="Book Antiqua" w:cs="Arial"/>
          <w:b/>
          <w:sz w:val="24"/>
          <w:szCs w:val="24"/>
        </w:rPr>
        <w:t>Studies of anti-ribosomal P antibodies in systemic lupus erythematosus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7"/>
        <w:gridCol w:w="2445"/>
        <w:gridCol w:w="1536"/>
        <w:gridCol w:w="1203"/>
        <w:gridCol w:w="4195"/>
      </w:tblGrid>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b/>
                <w:sz w:val="24"/>
                <w:szCs w:val="24"/>
              </w:rPr>
            </w:pPr>
            <w:r w:rsidRPr="00A95DA9">
              <w:rPr>
                <w:rFonts w:ascii="Book Antiqua" w:hAnsi="Book Antiqua" w:cs="Arial"/>
                <w:b/>
                <w:sz w:val="24"/>
                <w:szCs w:val="24"/>
              </w:rPr>
              <w:t>Study</w:t>
            </w:r>
          </w:p>
        </w:tc>
        <w:tc>
          <w:tcPr>
            <w:tcW w:w="2445" w:type="dxa"/>
            <w:vAlign w:val="bottom"/>
          </w:tcPr>
          <w:p w:rsidR="00A441FB" w:rsidRPr="00A95DA9" w:rsidRDefault="00A441FB" w:rsidP="00A95DA9">
            <w:pPr>
              <w:pStyle w:val="a4"/>
              <w:spacing w:line="360" w:lineRule="auto"/>
              <w:jc w:val="both"/>
              <w:rPr>
                <w:rFonts w:ascii="Book Antiqua" w:hAnsi="Book Antiqua" w:cs="Arial"/>
                <w:b/>
                <w:sz w:val="24"/>
                <w:szCs w:val="24"/>
              </w:rPr>
            </w:pPr>
            <w:r w:rsidRPr="00A95DA9">
              <w:rPr>
                <w:rFonts w:ascii="Book Antiqua" w:hAnsi="Book Antiqua" w:cs="Arial"/>
                <w:b/>
                <w:sz w:val="24"/>
                <w:szCs w:val="24"/>
              </w:rPr>
              <w:t>Assay Method</w:t>
            </w:r>
          </w:p>
        </w:tc>
        <w:tc>
          <w:tcPr>
            <w:tcW w:w="1536" w:type="dxa"/>
            <w:vAlign w:val="bottom"/>
          </w:tcPr>
          <w:p w:rsidR="00A441FB" w:rsidRPr="00A95DA9" w:rsidRDefault="00A441FB" w:rsidP="00A95DA9">
            <w:pPr>
              <w:pStyle w:val="a4"/>
              <w:spacing w:line="360" w:lineRule="auto"/>
              <w:jc w:val="both"/>
              <w:rPr>
                <w:rFonts w:ascii="Book Antiqua" w:hAnsi="Book Antiqua" w:cs="Arial"/>
                <w:b/>
                <w:sz w:val="24"/>
                <w:szCs w:val="24"/>
              </w:rPr>
            </w:pPr>
            <w:r w:rsidRPr="00A95DA9">
              <w:rPr>
                <w:rFonts w:ascii="Book Antiqua" w:hAnsi="Book Antiqua" w:cs="Arial"/>
                <w:b/>
                <w:sz w:val="24"/>
                <w:szCs w:val="24"/>
              </w:rPr>
              <w:t>Location</w:t>
            </w:r>
          </w:p>
        </w:tc>
        <w:tc>
          <w:tcPr>
            <w:tcW w:w="1203" w:type="dxa"/>
            <w:vAlign w:val="bottom"/>
          </w:tcPr>
          <w:p w:rsidR="00A441FB" w:rsidRPr="00A95DA9" w:rsidRDefault="00A441FB" w:rsidP="00A95DA9">
            <w:pPr>
              <w:pStyle w:val="a4"/>
              <w:spacing w:line="360" w:lineRule="auto"/>
              <w:jc w:val="both"/>
              <w:rPr>
                <w:rFonts w:ascii="Book Antiqua" w:hAnsi="Book Antiqua" w:cs="Arial"/>
                <w:b/>
                <w:sz w:val="24"/>
                <w:szCs w:val="24"/>
              </w:rPr>
            </w:pPr>
            <w:r w:rsidRPr="00A95DA9">
              <w:rPr>
                <w:rFonts w:ascii="Book Antiqua" w:hAnsi="Book Antiqua" w:cs="Arial"/>
                <w:b/>
                <w:sz w:val="24"/>
                <w:szCs w:val="24"/>
              </w:rPr>
              <w:t>Included</w:t>
            </w:r>
          </w:p>
        </w:tc>
        <w:tc>
          <w:tcPr>
            <w:tcW w:w="4195" w:type="dxa"/>
            <w:vAlign w:val="bottom"/>
          </w:tcPr>
          <w:p w:rsidR="00A441FB" w:rsidRPr="00A95DA9" w:rsidRDefault="00A441FB" w:rsidP="00A95DA9">
            <w:pPr>
              <w:pStyle w:val="a4"/>
              <w:spacing w:line="360" w:lineRule="auto"/>
              <w:jc w:val="both"/>
              <w:rPr>
                <w:rFonts w:ascii="Book Antiqua" w:hAnsi="Book Antiqua" w:cs="Arial"/>
                <w:b/>
                <w:sz w:val="24"/>
                <w:szCs w:val="24"/>
              </w:rPr>
            </w:pPr>
            <w:r w:rsidRPr="00A95DA9">
              <w:rPr>
                <w:rFonts w:ascii="Book Antiqua" w:hAnsi="Book Antiqua" w:cs="Arial"/>
                <w:b/>
                <w:sz w:val="24"/>
                <w:szCs w:val="24"/>
              </w:rPr>
              <w:t>Comment</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Abdel-Nesser 2008</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Egypt</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Almeida 2002</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Spain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Arnett 1996</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U</w:t>
            </w:r>
            <w:r w:rsidRPr="00A95DA9">
              <w:rPr>
                <w:rFonts w:ascii="Book Antiqua" w:hAnsi="Book Antiqua" w:cs="Arial"/>
                <w:sz w:val="24"/>
                <w:szCs w:val="24"/>
                <w:lang w:eastAsia="zh-CN"/>
              </w:rPr>
              <w:t xml:space="preserve">nited </w:t>
            </w:r>
            <w:r w:rsidRPr="00A95DA9">
              <w:rPr>
                <w:rFonts w:ascii="Book Antiqua" w:hAnsi="Book Antiqua" w:cs="Arial"/>
                <w:sz w:val="24"/>
                <w:szCs w:val="24"/>
              </w:rPr>
              <w:t>S</w:t>
            </w:r>
            <w:r w:rsidRPr="00A95DA9">
              <w:rPr>
                <w:rFonts w:ascii="Book Antiqua" w:hAnsi="Book Antiqua" w:cs="Arial"/>
                <w:sz w:val="24"/>
                <w:szCs w:val="24"/>
                <w:lang w:eastAsia="zh-CN"/>
              </w:rPr>
              <w:t>tates</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Bonfa 1987</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Immunoblotting,  RIA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r w:rsidRPr="00A95DA9">
              <w:rPr>
                <w:rFonts w:ascii="Book Antiqua" w:hAnsi="Book Antiqua" w:cs="Arial"/>
                <w:sz w:val="24"/>
                <w:szCs w:val="24"/>
              </w:rPr>
              <w:t>U</w:t>
            </w:r>
            <w:r w:rsidRPr="00A95DA9">
              <w:rPr>
                <w:rFonts w:ascii="Book Antiqua" w:hAnsi="Book Antiqua" w:cs="Arial"/>
                <w:sz w:val="24"/>
                <w:szCs w:val="24"/>
                <w:lang w:eastAsia="zh-CN"/>
              </w:rPr>
              <w:t xml:space="preserve">nited </w:t>
            </w:r>
            <w:r w:rsidRPr="00A95DA9">
              <w:rPr>
                <w:rFonts w:ascii="Book Antiqua" w:hAnsi="Book Antiqua" w:cs="Arial"/>
                <w:sz w:val="24"/>
                <w:szCs w:val="24"/>
              </w:rPr>
              <w:t>S</w:t>
            </w:r>
            <w:r w:rsidRPr="00A95DA9">
              <w:rPr>
                <w:rFonts w:ascii="Book Antiqua" w:hAnsi="Book Antiqua" w:cs="Arial"/>
                <w:sz w:val="24"/>
                <w:szCs w:val="24"/>
                <w:lang w:eastAsia="zh-CN"/>
              </w:rPr>
              <w:t>tates</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Briani 2009</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Immunoblotting</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Italy</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Caponi 2002</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Italy</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Chan 1998</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 Western blot</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China</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Conti 2004</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Italy</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Derksen 1990</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Netherlands</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Ebert 2005</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Review article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Ghirardello 2001</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Review article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Haddouk 2009</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Immunodot assay</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Tunisia</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Hanly 2008</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Canada</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Hanly 2011</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 Lupus anticoagulant</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Canada</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Hoffman 2004</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Europe</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Data for aRP not available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Isshi 1996</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Japan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Isshi 1998</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Japan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Reported absolute titers</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lastRenderedPageBreak/>
              <w:t>Jonsen 2003</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Immunoassays</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Sweden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Kao 1999</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 xml:space="preserve">N/A </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China</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Karassa 2005</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Multicenter</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Magalhaes 2007</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Brazil</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Mahler 2003</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Indirect immunofluorescence</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Review article</w:t>
            </w:r>
          </w:p>
        </w:tc>
      </w:tr>
      <w:tr w:rsidR="00A441FB" w:rsidRPr="003624B6" w:rsidTr="00A95DA9">
        <w:tc>
          <w:tcPr>
            <w:tcW w:w="1637" w:type="dxa"/>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Massardo 2002</w:t>
            </w:r>
          </w:p>
        </w:tc>
        <w:tc>
          <w:tcPr>
            <w:tcW w:w="2445" w:type="dxa"/>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Double immune diffusion, or Western blot and ELISA</w:t>
            </w:r>
          </w:p>
        </w:tc>
        <w:tc>
          <w:tcPr>
            <w:tcW w:w="1536" w:type="dxa"/>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Chile</w:t>
            </w:r>
          </w:p>
        </w:tc>
        <w:tc>
          <w:tcPr>
            <w:tcW w:w="1203" w:type="dxa"/>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Munoz 1999</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Spain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Nagai 2005</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Flow cytometery</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Japan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i/>
                <w:iCs/>
                <w:sz w:val="24"/>
                <w:szCs w:val="24"/>
              </w:rPr>
              <w:t xml:space="preserve">In vitro </w:t>
            </w:r>
            <w:r w:rsidRPr="00A95DA9">
              <w:rPr>
                <w:rFonts w:ascii="Book Antiqua" w:hAnsi="Book Antiqua" w:cs="Arial"/>
                <w:sz w:val="24"/>
                <w:szCs w:val="24"/>
              </w:rPr>
              <w:t>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Nagai 2011</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Japan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i/>
                <w:iCs/>
                <w:sz w:val="24"/>
                <w:szCs w:val="24"/>
              </w:rPr>
              <w:t xml:space="preserve">In vitro </w:t>
            </w:r>
            <w:r w:rsidRPr="00A95DA9">
              <w:rPr>
                <w:rFonts w:ascii="Book Antiqua" w:hAnsi="Book Antiqua" w:cs="Arial"/>
                <w:sz w:val="24"/>
                <w:szCs w:val="24"/>
              </w:rPr>
              <w:t>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Nojima 1992</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western blot</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Japan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Press 1996</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Canada</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Sanna 2000</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Italy</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Data for aRP not available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Sato 1991</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color w:val="333333"/>
                <w:sz w:val="24"/>
                <w:szCs w:val="24"/>
              </w:rPr>
              <w:t>FIEA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Japan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Schneebaum 1991</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r w:rsidRPr="00A95DA9">
              <w:rPr>
                <w:rFonts w:ascii="Book Antiqua" w:hAnsi="Book Antiqua" w:cs="Arial"/>
                <w:sz w:val="24"/>
                <w:szCs w:val="24"/>
              </w:rPr>
              <w:t>U</w:t>
            </w:r>
            <w:r w:rsidRPr="00A95DA9">
              <w:rPr>
                <w:rFonts w:ascii="Book Antiqua" w:hAnsi="Book Antiqua" w:cs="Arial"/>
                <w:sz w:val="24"/>
                <w:szCs w:val="24"/>
                <w:lang w:eastAsia="zh-CN"/>
              </w:rPr>
              <w:t xml:space="preserve">nited </w:t>
            </w:r>
            <w:r w:rsidRPr="00A95DA9">
              <w:rPr>
                <w:rFonts w:ascii="Book Antiqua" w:hAnsi="Book Antiqua" w:cs="Arial"/>
                <w:sz w:val="24"/>
                <w:szCs w:val="24"/>
              </w:rPr>
              <w:t>S</w:t>
            </w:r>
            <w:r w:rsidRPr="00A95DA9">
              <w:rPr>
                <w:rFonts w:ascii="Book Antiqua" w:hAnsi="Book Antiqua" w:cs="Arial"/>
                <w:sz w:val="24"/>
                <w:szCs w:val="24"/>
                <w:lang w:eastAsia="zh-CN"/>
              </w:rPr>
              <w:t>tates</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Shovman 2006</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Israel</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Teh 1992</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U</w:t>
            </w:r>
            <w:r w:rsidRPr="00A95DA9">
              <w:rPr>
                <w:rFonts w:ascii="Book Antiqua" w:hAnsi="Book Antiqua" w:cs="Arial"/>
                <w:sz w:val="24"/>
                <w:szCs w:val="24"/>
                <w:lang w:eastAsia="zh-CN"/>
              </w:rPr>
              <w:t xml:space="preserve">nited </w:t>
            </w:r>
            <w:r w:rsidRPr="00A95DA9">
              <w:rPr>
                <w:rFonts w:ascii="Book Antiqua" w:hAnsi="Book Antiqua" w:cs="Arial"/>
                <w:sz w:val="24"/>
                <w:szCs w:val="24"/>
              </w:rPr>
              <w:t>K</w:t>
            </w:r>
            <w:r w:rsidRPr="00A95DA9">
              <w:rPr>
                <w:rFonts w:ascii="Book Antiqua" w:hAnsi="Book Antiqua" w:cs="Arial"/>
                <w:sz w:val="24"/>
                <w:szCs w:val="24"/>
                <w:lang w:eastAsia="zh-CN"/>
              </w:rPr>
              <w:t>ingdom</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Teh 1993</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U</w:t>
            </w:r>
            <w:r w:rsidRPr="00A95DA9">
              <w:rPr>
                <w:rFonts w:ascii="Book Antiqua" w:hAnsi="Book Antiqua" w:cs="Arial"/>
                <w:sz w:val="24"/>
                <w:szCs w:val="24"/>
                <w:lang w:eastAsia="zh-CN"/>
              </w:rPr>
              <w:t xml:space="preserve">nited </w:t>
            </w:r>
            <w:r w:rsidRPr="00A95DA9">
              <w:rPr>
                <w:rFonts w:ascii="Book Antiqua" w:hAnsi="Book Antiqua" w:cs="Arial"/>
                <w:sz w:val="24"/>
                <w:szCs w:val="24"/>
              </w:rPr>
              <w:t>K</w:t>
            </w:r>
            <w:r w:rsidRPr="00A95DA9">
              <w:rPr>
                <w:rFonts w:ascii="Book Antiqua" w:hAnsi="Book Antiqua" w:cs="Arial"/>
                <w:sz w:val="24"/>
                <w:szCs w:val="24"/>
                <w:lang w:eastAsia="zh-CN"/>
              </w:rPr>
              <w:t>ingdom</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Teh 1993b</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r w:rsidRPr="00A95DA9">
              <w:rPr>
                <w:rFonts w:ascii="Book Antiqua" w:hAnsi="Book Antiqua" w:cs="Arial"/>
                <w:sz w:val="24"/>
                <w:szCs w:val="24"/>
              </w:rPr>
              <w:t>U</w:t>
            </w:r>
            <w:r w:rsidRPr="00A95DA9">
              <w:rPr>
                <w:rFonts w:ascii="Book Antiqua" w:hAnsi="Book Antiqua" w:cs="Arial"/>
                <w:sz w:val="24"/>
                <w:szCs w:val="24"/>
                <w:lang w:eastAsia="zh-CN"/>
              </w:rPr>
              <w:t xml:space="preserve">nited </w:t>
            </w:r>
            <w:r w:rsidRPr="00A95DA9">
              <w:rPr>
                <w:rFonts w:ascii="Book Antiqua" w:hAnsi="Book Antiqua" w:cs="Arial"/>
                <w:sz w:val="24"/>
                <w:szCs w:val="24"/>
              </w:rPr>
              <w:lastRenderedPageBreak/>
              <w:t>K</w:t>
            </w:r>
            <w:r w:rsidRPr="00A95DA9">
              <w:rPr>
                <w:rFonts w:ascii="Book Antiqua" w:hAnsi="Book Antiqua" w:cs="Arial"/>
                <w:sz w:val="24"/>
                <w:szCs w:val="24"/>
                <w:lang w:eastAsia="zh-CN"/>
              </w:rPr>
              <w:t>ingdom</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lastRenderedPageBreak/>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 xml:space="preserve">Psychosis not stratified from other </w:t>
            </w:r>
            <w:r w:rsidRPr="00A95DA9">
              <w:rPr>
                <w:rFonts w:ascii="Book Antiqua" w:hAnsi="Book Antiqua" w:cs="Arial"/>
                <w:sz w:val="24"/>
                <w:szCs w:val="24"/>
              </w:rPr>
              <w:lastRenderedPageBreak/>
              <w:t>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lastRenderedPageBreak/>
              <w:t>Toubi 2007</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Review article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Tziousfas 2000</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Western blot</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Isreal</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Van Dam 1991</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 Immunoblotting</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Netherlands</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 xml:space="preserve">Watanabe 1996 </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Japan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Weiner 2000</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Not specified</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Germany</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West 1995</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U</w:t>
            </w:r>
            <w:r w:rsidRPr="00A95DA9">
              <w:rPr>
                <w:rFonts w:ascii="Book Antiqua" w:hAnsi="Book Antiqua" w:cs="Arial"/>
                <w:sz w:val="24"/>
                <w:szCs w:val="24"/>
                <w:lang w:eastAsia="zh-CN"/>
              </w:rPr>
              <w:t xml:space="preserve">nited </w:t>
            </w:r>
            <w:r w:rsidRPr="00A95DA9">
              <w:rPr>
                <w:rFonts w:ascii="Book Antiqua" w:hAnsi="Book Antiqua" w:cs="Arial"/>
                <w:sz w:val="24"/>
                <w:szCs w:val="24"/>
              </w:rPr>
              <w:t>S</w:t>
            </w:r>
            <w:r w:rsidRPr="00A95DA9">
              <w:rPr>
                <w:rFonts w:ascii="Book Antiqua" w:hAnsi="Book Antiqua" w:cs="Arial"/>
                <w:sz w:val="24"/>
                <w:szCs w:val="24"/>
                <w:lang w:eastAsia="zh-CN"/>
              </w:rPr>
              <w:t>tates</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Williams 2004</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Western blot</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U</w:t>
            </w:r>
            <w:r w:rsidRPr="00A95DA9">
              <w:rPr>
                <w:rFonts w:ascii="Book Antiqua" w:hAnsi="Book Antiqua" w:cs="Arial"/>
                <w:sz w:val="24"/>
                <w:szCs w:val="24"/>
                <w:lang w:eastAsia="zh-CN"/>
              </w:rPr>
              <w:t xml:space="preserve">nited </w:t>
            </w:r>
            <w:r w:rsidRPr="00A95DA9">
              <w:rPr>
                <w:rFonts w:ascii="Book Antiqua" w:hAnsi="Book Antiqua" w:cs="Arial"/>
                <w:sz w:val="24"/>
                <w:szCs w:val="24"/>
              </w:rPr>
              <w:t>S</w:t>
            </w:r>
            <w:r w:rsidRPr="00A95DA9">
              <w:rPr>
                <w:rFonts w:ascii="Book Antiqua" w:hAnsi="Book Antiqua" w:cs="Arial"/>
                <w:sz w:val="24"/>
                <w:szCs w:val="24"/>
                <w:lang w:eastAsia="zh-CN"/>
              </w:rPr>
              <w:t>tates</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lang w:eastAsia="zh-CN"/>
              </w:rPr>
            </w:pP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Yalaoui 2002</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Tunisia</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No</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Psychosis not stratified from other neuropsychiatric sequelae</w:t>
            </w:r>
          </w:p>
        </w:tc>
      </w:tr>
      <w:tr w:rsidR="00A441FB" w:rsidRPr="003624B6" w:rsidTr="00A95DA9">
        <w:tc>
          <w:tcPr>
            <w:tcW w:w="1637"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Yoshio 1995</w:t>
            </w:r>
          </w:p>
        </w:tc>
        <w:tc>
          <w:tcPr>
            <w:tcW w:w="244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ELISA</w:t>
            </w:r>
          </w:p>
        </w:tc>
        <w:tc>
          <w:tcPr>
            <w:tcW w:w="1536"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Japan</w:t>
            </w:r>
          </w:p>
        </w:tc>
        <w:tc>
          <w:tcPr>
            <w:tcW w:w="1203"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bCs/>
                <w:sz w:val="24"/>
                <w:szCs w:val="24"/>
              </w:rPr>
              <w:t>Yes</w:t>
            </w:r>
          </w:p>
        </w:tc>
        <w:tc>
          <w:tcPr>
            <w:tcW w:w="4195" w:type="dxa"/>
            <w:vAlign w:val="bottom"/>
          </w:tcPr>
          <w:p w:rsidR="00A441FB" w:rsidRPr="00A95DA9" w:rsidRDefault="00A441FB" w:rsidP="00A95DA9">
            <w:pPr>
              <w:pStyle w:val="a4"/>
              <w:spacing w:line="360" w:lineRule="auto"/>
              <w:jc w:val="both"/>
              <w:rPr>
                <w:rFonts w:ascii="Book Antiqua" w:hAnsi="Book Antiqua" w:cs="Arial"/>
                <w:sz w:val="24"/>
                <w:szCs w:val="24"/>
              </w:rPr>
            </w:pPr>
            <w:r w:rsidRPr="00A95DA9">
              <w:rPr>
                <w:rFonts w:ascii="Book Antiqua" w:hAnsi="Book Antiqua" w:cs="Arial"/>
                <w:sz w:val="24"/>
                <w:szCs w:val="24"/>
              </w:rPr>
              <w:t>Case-control study</w:t>
            </w:r>
          </w:p>
        </w:tc>
      </w:tr>
    </w:tbl>
    <w:p w:rsidR="00A441FB" w:rsidRPr="001E7E78" w:rsidRDefault="00A441FB" w:rsidP="001E7E78">
      <w:pPr>
        <w:pStyle w:val="a4"/>
        <w:spacing w:line="360" w:lineRule="auto"/>
        <w:jc w:val="both"/>
        <w:rPr>
          <w:rFonts w:ascii="Book Antiqua" w:hAnsi="Book Antiqua" w:cs="Arial"/>
          <w:b/>
          <w:sz w:val="24"/>
          <w:szCs w:val="24"/>
          <w:lang w:eastAsia="zh-CN"/>
        </w:rPr>
      </w:pPr>
      <w:r w:rsidRPr="00B17B21">
        <w:rPr>
          <w:rFonts w:ascii="Book Antiqua" w:hAnsi="Book Antiqua" w:cs="Arial"/>
          <w:bCs/>
          <w:sz w:val="24"/>
          <w:szCs w:val="24"/>
        </w:rPr>
        <w:t>aRP</w:t>
      </w:r>
      <w:r w:rsidRPr="00B17B21">
        <w:rPr>
          <w:rFonts w:ascii="Book Antiqua" w:hAnsi="Book Antiqua" w:cs="Arial"/>
          <w:bCs/>
          <w:lang w:eastAsia="zh-CN"/>
        </w:rPr>
        <w:t>:</w:t>
      </w:r>
      <w:r w:rsidRPr="00B17B21">
        <w:rPr>
          <w:rFonts w:ascii="Book Antiqua" w:eastAsia="Times New Roman" w:hAnsi="Book Antiqua" w:cs="Arial"/>
        </w:rPr>
        <w:t xml:space="preserve"> </w:t>
      </w:r>
      <w:r w:rsidRPr="003624B6">
        <w:rPr>
          <w:rFonts w:ascii="Book Antiqua" w:hAnsi="Book Antiqua" w:cs="Arial"/>
          <w:sz w:val="24"/>
          <w:szCs w:val="24"/>
          <w:lang w:eastAsia="zh-CN"/>
        </w:rPr>
        <w:t>A</w:t>
      </w:r>
      <w:r w:rsidRPr="000C3399">
        <w:rPr>
          <w:rFonts w:ascii="Book Antiqua" w:eastAsia="Times New Roman" w:hAnsi="Book Antiqua" w:cs="Arial"/>
          <w:sz w:val="24"/>
          <w:szCs w:val="24"/>
        </w:rPr>
        <w:t>nti-ribosomal P</w:t>
      </w:r>
      <w:r>
        <w:rPr>
          <w:rFonts w:ascii="Book Antiqua" w:hAnsi="Book Antiqua" w:cs="Arial"/>
          <w:sz w:val="24"/>
          <w:szCs w:val="24"/>
          <w:lang w:eastAsia="zh-CN"/>
        </w:rPr>
        <w:t xml:space="preserve">; </w:t>
      </w:r>
      <w:r w:rsidRPr="000C3399">
        <w:rPr>
          <w:rFonts w:ascii="Book Antiqua" w:hAnsi="Book Antiqua" w:cs="Arial"/>
          <w:sz w:val="24"/>
          <w:szCs w:val="24"/>
        </w:rPr>
        <w:t>FIEA</w:t>
      </w:r>
      <w:r>
        <w:rPr>
          <w:rFonts w:ascii="Book Antiqua" w:hAnsi="Book Antiqua" w:cs="Arial"/>
          <w:lang w:eastAsia="zh-CN"/>
        </w:rPr>
        <w:t xml:space="preserve">: </w:t>
      </w:r>
      <w:r w:rsidRPr="000C3399">
        <w:rPr>
          <w:rFonts w:ascii="Book Antiqua" w:hAnsi="Book Antiqua" w:cs="Arial"/>
          <w:sz w:val="24"/>
          <w:szCs w:val="24"/>
        </w:rPr>
        <w:t>Fluro-</w:t>
      </w:r>
      <w:r>
        <w:rPr>
          <w:rFonts w:ascii="Book Antiqua" w:hAnsi="Book Antiqua" w:cs="Arial"/>
          <w:sz w:val="24"/>
          <w:szCs w:val="24"/>
          <w:lang w:eastAsia="zh-CN"/>
        </w:rPr>
        <w:t>i</w:t>
      </w:r>
      <w:r w:rsidRPr="000C3399">
        <w:rPr>
          <w:rFonts w:ascii="Book Antiqua" w:hAnsi="Book Antiqua" w:cs="Arial"/>
          <w:sz w:val="24"/>
          <w:szCs w:val="24"/>
        </w:rPr>
        <w:t>mmuno-</w:t>
      </w:r>
      <w:r>
        <w:rPr>
          <w:rFonts w:ascii="Book Antiqua" w:hAnsi="Book Antiqua" w:cs="Arial"/>
          <w:sz w:val="24"/>
          <w:szCs w:val="24"/>
          <w:lang w:eastAsia="zh-CN"/>
        </w:rPr>
        <w:t>e</w:t>
      </w:r>
      <w:r w:rsidRPr="000C3399">
        <w:rPr>
          <w:rFonts w:ascii="Book Antiqua" w:hAnsi="Book Antiqua" w:cs="Arial"/>
          <w:sz w:val="24"/>
          <w:szCs w:val="24"/>
        </w:rPr>
        <w:t>nzymatic assay</w:t>
      </w:r>
      <w:r>
        <w:rPr>
          <w:rFonts w:ascii="Book Antiqua" w:hAnsi="Book Antiqua" w:cs="Arial"/>
          <w:sz w:val="24"/>
          <w:szCs w:val="24"/>
          <w:lang w:eastAsia="zh-CN"/>
        </w:rPr>
        <w:t xml:space="preserve">; </w:t>
      </w:r>
      <w:r w:rsidRPr="000C3399">
        <w:rPr>
          <w:rFonts w:ascii="Book Antiqua" w:hAnsi="Book Antiqua" w:cs="Arial"/>
          <w:sz w:val="24"/>
          <w:szCs w:val="24"/>
        </w:rPr>
        <w:t>RIA</w:t>
      </w:r>
      <w:r>
        <w:rPr>
          <w:rFonts w:ascii="Book Antiqua" w:hAnsi="Book Antiqua" w:cs="Arial"/>
          <w:sz w:val="24"/>
          <w:szCs w:val="24"/>
          <w:lang w:eastAsia="zh-CN"/>
        </w:rPr>
        <w:t xml:space="preserve">: </w:t>
      </w:r>
      <w:r w:rsidRPr="000C3399">
        <w:rPr>
          <w:rFonts w:ascii="Book Antiqua" w:hAnsi="Book Antiqua" w:cs="Arial"/>
          <w:sz w:val="24"/>
          <w:szCs w:val="24"/>
        </w:rPr>
        <w:t>Radioimmunoassay</w:t>
      </w:r>
      <w:r>
        <w:rPr>
          <w:rFonts w:ascii="Book Antiqua" w:hAnsi="Book Antiqua" w:cs="Arial"/>
          <w:sz w:val="24"/>
          <w:szCs w:val="24"/>
          <w:lang w:eastAsia="zh-CN"/>
        </w:rPr>
        <w:t>.</w:t>
      </w:r>
    </w:p>
    <w:p w:rsidR="00A441FB" w:rsidRDefault="00A441FB" w:rsidP="00C256CB">
      <w:pPr>
        <w:widowControl w:val="0"/>
        <w:tabs>
          <w:tab w:val="left" w:pos="360"/>
          <w:tab w:val="left" w:pos="600"/>
        </w:tabs>
        <w:autoSpaceDE w:val="0"/>
        <w:autoSpaceDN w:val="0"/>
        <w:adjustRightInd w:val="0"/>
        <w:spacing w:line="360" w:lineRule="auto"/>
        <w:jc w:val="both"/>
        <w:rPr>
          <w:rFonts w:ascii="Book Antiqua" w:hAnsi="Book Antiqua" w:cs="Arial"/>
          <w:lang w:eastAsia="zh-CN"/>
        </w:rPr>
      </w:pPr>
    </w:p>
    <w:p w:rsidR="00A441FB" w:rsidRPr="000C3399" w:rsidRDefault="00A441FB" w:rsidP="00C256CB">
      <w:pPr>
        <w:widowControl w:val="0"/>
        <w:tabs>
          <w:tab w:val="left" w:pos="360"/>
          <w:tab w:val="left" w:pos="600"/>
        </w:tabs>
        <w:autoSpaceDE w:val="0"/>
        <w:autoSpaceDN w:val="0"/>
        <w:adjustRightInd w:val="0"/>
        <w:spacing w:line="360" w:lineRule="auto"/>
        <w:jc w:val="both"/>
        <w:rPr>
          <w:rFonts w:ascii="Book Antiqua" w:hAnsi="Book Antiqua" w:cs="Arial"/>
          <w:lang w:eastAsia="zh-CN"/>
        </w:rPr>
        <w:sectPr w:rsidR="00A441FB" w:rsidRPr="000C3399" w:rsidSect="00914730">
          <w:pgSz w:w="12240" w:h="15840"/>
          <w:pgMar w:top="720" w:right="720" w:bottom="720" w:left="720" w:header="720" w:footer="720" w:gutter="0"/>
          <w:cols w:space="720"/>
          <w:docGrid w:linePitch="360"/>
        </w:sectPr>
      </w:pPr>
    </w:p>
    <w:p w:rsidR="00A441FB" w:rsidRPr="000C3399" w:rsidRDefault="00A441FB" w:rsidP="000C3399">
      <w:pPr>
        <w:widowControl w:val="0"/>
        <w:tabs>
          <w:tab w:val="left" w:pos="360"/>
        </w:tabs>
        <w:autoSpaceDE w:val="0"/>
        <w:autoSpaceDN w:val="0"/>
        <w:adjustRightInd w:val="0"/>
        <w:spacing w:line="360" w:lineRule="auto"/>
        <w:jc w:val="both"/>
        <w:rPr>
          <w:rFonts w:ascii="Book Antiqua" w:hAnsi="Book Antiqua" w:cs="Arial"/>
        </w:rPr>
      </w:pPr>
      <w:r w:rsidRPr="000C3399">
        <w:rPr>
          <w:rFonts w:ascii="Book Antiqua" w:hAnsi="Book Antiqua" w:cs="Arial"/>
          <w:b/>
        </w:rPr>
        <w:lastRenderedPageBreak/>
        <w:t xml:space="preserve">Table </w:t>
      </w:r>
      <w:r>
        <w:rPr>
          <w:rFonts w:ascii="Book Antiqua" w:hAnsi="Book Antiqua" w:cs="Arial"/>
          <w:b/>
        </w:rPr>
        <w:t>2</w:t>
      </w:r>
      <w:r w:rsidRPr="000C3399">
        <w:rPr>
          <w:rFonts w:ascii="Book Antiqua" w:hAnsi="Book Antiqua" w:cs="Arial"/>
          <w:b/>
          <w:lang w:eastAsia="zh-CN"/>
        </w:rPr>
        <w:t xml:space="preserve"> </w:t>
      </w:r>
      <w:r w:rsidRPr="000C3399">
        <w:rPr>
          <w:rFonts w:ascii="Book Antiqua" w:hAnsi="Book Antiqua" w:cs="Arial"/>
          <w:b/>
        </w:rPr>
        <w:t>Effect of anti-ribosomal P antibody status on psychosis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55"/>
        <w:gridCol w:w="777"/>
        <w:gridCol w:w="835"/>
        <w:gridCol w:w="1038"/>
        <w:gridCol w:w="807"/>
        <w:gridCol w:w="720"/>
        <w:gridCol w:w="1016"/>
        <w:gridCol w:w="1075"/>
        <w:gridCol w:w="1075"/>
        <w:gridCol w:w="1075"/>
        <w:gridCol w:w="1075"/>
        <w:gridCol w:w="674"/>
        <w:gridCol w:w="1174"/>
      </w:tblGrid>
      <w:tr w:rsidR="00A441FB" w:rsidRPr="00C256CB" w:rsidTr="00A95DA9">
        <w:trPr>
          <w:trHeight w:val="1447"/>
        </w:trPr>
        <w:tc>
          <w:tcPr>
            <w:tcW w:w="172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Study</w:t>
            </w:r>
          </w:p>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Total (</w:t>
            </w:r>
            <w:r w:rsidRPr="00A95DA9">
              <w:rPr>
                <w:rFonts w:ascii="Book Antiqua" w:hAnsi="Book Antiqua" w:cs="Arial"/>
                <w:b/>
                <w:i/>
                <w:sz w:val="18"/>
                <w:szCs w:val="18"/>
              </w:rPr>
              <w:t>N</w:t>
            </w:r>
            <w:r w:rsidRPr="00A95DA9">
              <w:rPr>
                <w:rFonts w:ascii="Book Antiqua" w:hAnsi="Book Antiqua" w:cs="Arial"/>
                <w:b/>
                <w:sz w:val="18"/>
                <w:szCs w:val="18"/>
              </w:rPr>
              <w:t>)</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Mean Age (yr)</w:t>
            </w: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Female</w:t>
            </w:r>
          </w:p>
          <w:p w:rsidR="00A441FB" w:rsidRPr="00A95DA9" w:rsidRDefault="00A441FB" w:rsidP="00A95DA9">
            <w:pPr>
              <w:pStyle w:val="a4"/>
              <w:spacing w:line="360" w:lineRule="auto"/>
              <w:jc w:val="both"/>
              <w:rPr>
                <w:rFonts w:ascii="Book Antiqua" w:hAnsi="Book Antiqua" w:cs="Arial"/>
                <w:b/>
                <w:sz w:val="18"/>
                <w:szCs w:val="18"/>
                <w:lang w:eastAsia="zh-CN"/>
              </w:rPr>
            </w:pPr>
            <w:r w:rsidRPr="00A95DA9">
              <w:rPr>
                <w:rFonts w:ascii="Book Antiqua" w:hAnsi="Book Antiqua" w:cs="Arial"/>
                <w:b/>
                <w:sz w:val="18"/>
                <w:szCs w:val="18"/>
                <w:lang w:eastAsia="zh-CN"/>
              </w:rPr>
              <w:t>(</w:t>
            </w:r>
            <w:r w:rsidRPr="00A95DA9">
              <w:rPr>
                <w:rFonts w:ascii="Book Antiqua" w:hAnsi="Book Antiqua" w:cs="Arial"/>
                <w:b/>
                <w:sz w:val="18"/>
                <w:szCs w:val="18"/>
              </w:rPr>
              <w:t>%</w:t>
            </w:r>
            <w:r w:rsidRPr="00A95DA9">
              <w:rPr>
                <w:rFonts w:ascii="Book Antiqua" w:hAnsi="Book Antiqua" w:cs="Arial"/>
                <w:b/>
                <w:sz w:val="18"/>
                <w:szCs w:val="18"/>
                <w:lang w:eastAsia="zh-CN"/>
              </w:rPr>
              <w:t>)</w:t>
            </w:r>
          </w:p>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Mean Illness Duration (years)</w:t>
            </w: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aRP(+) (</w:t>
            </w:r>
            <w:r w:rsidRPr="00A95DA9">
              <w:rPr>
                <w:rFonts w:ascii="Book Antiqua" w:hAnsi="Book Antiqua" w:cs="Arial"/>
                <w:b/>
                <w:i/>
                <w:sz w:val="18"/>
                <w:szCs w:val="18"/>
              </w:rPr>
              <w:t>n</w:t>
            </w:r>
            <w:r w:rsidRPr="00A95DA9">
              <w:rPr>
                <w:rFonts w:ascii="Book Antiqua" w:hAnsi="Book Antiqua" w:cs="Arial"/>
                <w:b/>
                <w:sz w:val="18"/>
                <w:szCs w:val="18"/>
              </w:rPr>
              <w:t>)</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aRP(-) (</w:t>
            </w:r>
            <w:r w:rsidRPr="00A95DA9">
              <w:rPr>
                <w:rFonts w:ascii="Book Antiqua" w:hAnsi="Book Antiqua" w:cs="Arial"/>
                <w:b/>
                <w:i/>
                <w:sz w:val="18"/>
                <w:szCs w:val="18"/>
              </w:rPr>
              <w:t>n</w:t>
            </w:r>
            <w:r w:rsidRPr="00A95DA9">
              <w:rPr>
                <w:rFonts w:ascii="Book Antiqua" w:hAnsi="Book Antiqua" w:cs="Arial"/>
                <w:b/>
                <w:sz w:val="18"/>
                <w:szCs w:val="18"/>
              </w:rPr>
              <w:t>)</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Psychosis (</w:t>
            </w:r>
            <w:r w:rsidRPr="00A95DA9">
              <w:rPr>
                <w:rFonts w:ascii="Book Antiqua" w:hAnsi="Book Antiqua" w:cs="Arial"/>
                <w:b/>
                <w:i/>
                <w:sz w:val="18"/>
                <w:szCs w:val="18"/>
              </w:rPr>
              <w:t>n</w:t>
            </w:r>
            <w:r w:rsidRPr="00A95DA9">
              <w:rPr>
                <w:rFonts w:ascii="Book Antiqua" w:hAnsi="Book Antiqua" w:cs="Arial"/>
                <w:b/>
                <w:sz w:val="18"/>
                <w:szCs w:val="18"/>
              </w:rPr>
              <w:t>)</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 xml:space="preserve">Psychosis </w:t>
            </w:r>
            <w:r w:rsidRPr="00A95DA9">
              <w:rPr>
                <w:rFonts w:ascii="Book Antiqua" w:hAnsi="Book Antiqua" w:cs="Arial"/>
                <w:b/>
                <w:sz w:val="18"/>
                <w:szCs w:val="18"/>
                <w:lang w:eastAsia="zh-CN"/>
              </w:rPr>
              <w:t>and</w:t>
            </w:r>
            <w:r w:rsidRPr="00A95DA9">
              <w:rPr>
                <w:rFonts w:ascii="Book Antiqua" w:hAnsi="Book Antiqua" w:cs="Arial"/>
                <w:b/>
                <w:sz w:val="18"/>
                <w:szCs w:val="18"/>
              </w:rPr>
              <w:t xml:space="preserve"> aRP(+) (</w:t>
            </w:r>
            <w:r w:rsidRPr="00A95DA9">
              <w:rPr>
                <w:rFonts w:ascii="Book Antiqua" w:hAnsi="Book Antiqua" w:cs="Arial"/>
                <w:b/>
                <w:i/>
                <w:sz w:val="18"/>
                <w:szCs w:val="18"/>
              </w:rPr>
              <w:t>n</w:t>
            </w:r>
            <w:r w:rsidRPr="00A95DA9">
              <w:rPr>
                <w:rFonts w:ascii="Book Antiqua" w:hAnsi="Book Antiqua" w:cs="Arial"/>
                <w:b/>
                <w:sz w:val="18"/>
                <w:szCs w:val="18"/>
              </w:rPr>
              <w:t>)</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 xml:space="preserve">No Psychosis </w:t>
            </w:r>
            <w:r w:rsidRPr="00A95DA9">
              <w:rPr>
                <w:rFonts w:ascii="Book Antiqua" w:hAnsi="Book Antiqua" w:cs="Arial"/>
                <w:b/>
                <w:sz w:val="18"/>
                <w:szCs w:val="18"/>
                <w:lang w:eastAsia="zh-CN"/>
              </w:rPr>
              <w:t>and</w:t>
            </w:r>
            <w:r w:rsidRPr="00A95DA9">
              <w:rPr>
                <w:rFonts w:ascii="Book Antiqua" w:hAnsi="Book Antiqua" w:cs="Arial"/>
                <w:b/>
                <w:sz w:val="18"/>
                <w:szCs w:val="18"/>
              </w:rPr>
              <w:t xml:space="preserve"> aRP(+) (</w:t>
            </w:r>
            <w:r w:rsidRPr="00A95DA9">
              <w:rPr>
                <w:rFonts w:ascii="Book Antiqua" w:hAnsi="Book Antiqua" w:cs="Arial"/>
                <w:b/>
                <w:i/>
                <w:sz w:val="18"/>
                <w:szCs w:val="18"/>
              </w:rPr>
              <w:t>n</w:t>
            </w:r>
            <w:r w:rsidRPr="00A95DA9">
              <w:rPr>
                <w:rFonts w:ascii="Book Antiqua" w:hAnsi="Book Antiqua" w:cs="Arial"/>
                <w:b/>
                <w:sz w:val="18"/>
                <w:szCs w:val="18"/>
              </w:rPr>
              <w:t>)</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 xml:space="preserve">Psychosis </w:t>
            </w:r>
            <w:r w:rsidRPr="00A95DA9">
              <w:rPr>
                <w:rFonts w:ascii="Book Antiqua" w:hAnsi="Book Antiqua" w:cs="Arial"/>
                <w:b/>
                <w:sz w:val="18"/>
                <w:szCs w:val="18"/>
                <w:lang w:eastAsia="zh-CN"/>
              </w:rPr>
              <w:t>and</w:t>
            </w:r>
            <w:r w:rsidRPr="00A95DA9">
              <w:rPr>
                <w:rFonts w:ascii="Book Antiqua" w:hAnsi="Book Antiqua" w:cs="Arial"/>
                <w:b/>
                <w:sz w:val="18"/>
                <w:szCs w:val="18"/>
              </w:rPr>
              <w:t xml:space="preserve"> aRP(-) (</w:t>
            </w:r>
            <w:r w:rsidRPr="00A95DA9">
              <w:rPr>
                <w:rFonts w:ascii="Book Antiqua" w:hAnsi="Book Antiqua" w:cs="Arial"/>
                <w:b/>
                <w:i/>
                <w:sz w:val="18"/>
                <w:szCs w:val="18"/>
              </w:rPr>
              <w:t>n</w:t>
            </w:r>
            <w:r w:rsidRPr="00A95DA9">
              <w:rPr>
                <w:rFonts w:ascii="Book Antiqua" w:hAnsi="Book Antiqua" w:cs="Arial"/>
                <w:b/>
                <w:sz w:val="18"/>
                <w:szCs w:val="18"/>
              </w:rPr>
              <w:t>)</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 xml:space="preserve">No Psychosis </w:t>
            </w:r>
            <w:r w:rsidRPr="00A95DA9">
              <w:rPr>
                <w:rFonts w:ascii="Book Antiqua" w:hAnsi="Book Antiqua" w:cs="Arial"/>
                <w:b/>
                <w:sz w:val="18"/>
                <w:szCs w:val="18"/>
                <w:lang w:eastAsia="zh-CN"/>
              </w:rPr>
              <w:t>and</w:t>
            </w:r>
            <w:r w:rsidRPr="00A95DA9">
              <w:rPr>
                <w:rFonts w:ascii="Book Antiqua" w:hAnsi="Book Antiqua" w:cs="Arial"/>
                <w:b/>
                <w:sz w:val="18"/>
                <w:szCs w:val="18"/>
              </w:rPr>
              <w:t xml:space="preserve"> aRP(-) (</w:t>
            </w:r>
            <w:r w:rsidRPr="00A95DA9">
              <w:rPr>
                <w:rFonts w:ascii="Book Antiqua" w:hAnsi="Book Antiqua" w:cs="Arial"/>
                <w:b/>
                <w:i/>
                <w:sz w:val="18"/>
                <w:szCs w:val="18"/>
              </w:rPr>
              <w:t>n</w:t>
            </w:r>
            <w:r w:rsidRPr="00A95DA9">
              <w:rPr>
                <w:rFonts w:ascii="Book Antiqua" w:hAnsi="Book Antiqua" w:cs="Arial"/>
                <w:b/>
                <w:sz w:val="18"/>
                <w:szCs w:val="18"/>
              </w:rPr>
              <w:t>)</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OR</w:t>
            </w:r>
          </w:p>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b/>
                <w:sz w:val="18"/>
                <w:szCs w:val="18"/>
              </w:rPr>
              <w:t>95%CI</w:t>
            </w:r>
          </w:p>
          <w:p w:rsidR="00A441FB" w:rsidRPr="00A95DA9" w:rsidRDefault="00A441FB" w:rsidP="00A95DA9">
            <w:pPr>
              <w:pStyle w:val="a4"/>
              <w:spacing w:line="360" w:lineRule="auto"/>
              <w:jc w:val="both"/>
              <w:rPr>
                <w:rFonts w:ascii="Book Antiqua" w:hAnsi="Book Antiqua" w:cs="Arial"/>
                <w:b/>
                <w:sz w:val="18"/>
                <w:szCs w:val="18"/>
                <w:lang w:val="en-US" w:eastAsia="zh-CN"/>
              </w:rPr>
            </w:pP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Abdel-Nesser 2008</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32</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25.0</w:t>
            </w: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87.5</w:t>
            </w: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3.9</w:t>
            </w: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7</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25</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6</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25</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8.33</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0.25-278.68</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Arnett 1996</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364</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63</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301</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17</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55</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292</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4.72</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1.74-12.76</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Briani 2009</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219</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28.0</w:t>
            </w: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84.5</w:t>
            </w: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45</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174</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44</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174</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7.91</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0.26-239.58</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Caponi 2002</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149</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37.1</w:t>
            </w: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93.3</w:t>
            </w: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9.3</w:t>
            </w: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18</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131</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18</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130</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0.07</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0-2.6x10</w:t>
            </w:r>
            <w:r w:rsidRPr="00A95DA9">
              <w:rPr>
                <w:rFonts w:ascii="Book Antiqua" w:hAnsi="Book Antiqua" w:cs="Arial"/>
                <w:sz w:val="18"/>
                <w:szCs w:val="18"/>
                <w:vertAlign w:val="superscript"/>
              </w:rPr>
              <w:t>7</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Haddouk 2009</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200</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30.5</w:t>
            </w: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86.5</w:t>
            </w: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47</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153</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46</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151</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1.64</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0.15-18.51</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Hanly 2008</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214</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34.9</w:t>
            </w: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87.4</w:t>
            </w: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0.4</w:t>
            </w: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17</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197</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7</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14</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193</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10.34</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2.10-50.82</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Hanly 2011</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991</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35.2</w:t>
            </w: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89.1</w:t>
            </w: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0.5</w:t>
            </w: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91</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900</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14</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87</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890</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4.09</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1.26-13.32</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Isshi 1996</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75</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21</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54</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19</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45</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4.55</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1.49-13.88</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Massardo 2002</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141</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33.0</w:t>
            </w: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90.1</w:t>
            </w: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5.0</w:t>
            </w: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21</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120</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19</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120</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25.26</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1.10-581.69</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Nojima 1992</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91</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80.0</w:t>
            </w: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38</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53</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29</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53</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16.45</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1.98-136.36</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Press 1996</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79</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16</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63</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13</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55</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3.13</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0.86-11.37</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Schneebaum 1991</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269</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51</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218</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29</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13</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38</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16</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202</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4.32</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1.92-9.71</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Shovman 2006</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44</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6</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38</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38</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15.2</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0.45-513.80</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The 1992</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116</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18</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98</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13</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15</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88</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1.76</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0.43-7.15</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Van Dam 1991</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38</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12</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26</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11</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26</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4.73</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0.15-151.50</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Yoshio 1995</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70</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31.9</w:t>
            </w: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94.3</w:t>
            </w: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41</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29</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10</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38</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7</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22</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0.25</w:t>
            </w: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0.06-1.06</w:t>
            </w:r>
          </w:p>
        </w:tc>
      </w:tr>
      <w:tr w:rsidR="00A441FB" w:rsidRPr="00C256CB" w:rsidTr="00A95DA9">
        <w:tc>
          <w:tcPr>
            <w:tcW w:w="1728" w:type="dxa"/>
            <w:vAlign w:val="bottom"/>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TOTAL</w:t>
            </w:r>
          </w:p>
        </w:tc>
        <w:tc>
          <w:tcPr>
            <w:tcW w:w="65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3093</w:t>
            </w:r>
          </w:p>
        </w:tc>
        <w:tc>
          <w:tcPr>
            <w:tcW w:w="77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3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038"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807"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512</w:t>
            </w:r>
          </w:p>
        </w:tc>
        <w:tc>
          <w:tcPr>
            <w:tcW w:w="720"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2581</w:t>
            </w:r>
          </w:p>
        </w:tc>
        <w:tc>
          <w:tcPr>
            <w:tcW w:w="1016"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142</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65</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447</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77</w:t>
            </w:r>
          </w:p>
        </w:tc>
        <w:tc>
          <w:tcPr>
            <w:tcW w:w="1075"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r w:rsidRPr="00A95DA9">
              <w:rPr>
                <w:rFonts w:ascii="Book Antiqua" w:hAnsi="Book Antiqua" w:cs="Arial"/>
                <w:sz w:val="18"/>
                <w:szCs w:val="18"/>
              </w:rPr>
              <w:t>2504</w:t>
            </w:r>
          </w:p>
        </w:tc>
        <w:tc>
          <w:tcPr>
            <w:tcW w:w="6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c>
          <w:tcPr>
            <w:tcW w:w="1174" w:type="dxa"/>
          </w:tcPr>
          <w:p w:rsidR="00A441FB" w:rsidRPr="00A95DA9" w:rsidRDefault="00A441FB" w:rsidP="00A95DA9">
            <w:pPr>
              <w:pStyle w:val="a4"/>
              <w:spacing w:line="360" w:lineRule="auto"/>
              <w:jc w:val="both"/>
              <w:rPr>
                <w:rFonts w:ascii="Book Antiqua" w:hAnsi="Book Antiqua" w:cs="Arial"/>
                <w:b/>
                <w:sz w:val="18"/>
                <w:szCs w:val="18"/>
                <w:lang w:val="en-US" w:eastAsia="zh-CN"/>
              </w:rPr>
            </w:pPr>
          </w:p>
        </w:tc>
      </w:tr>
    </w:tbl>
    <w:p w:rsidR="00A441FB" w:rsidRPr="003107BA" w:rsidRDefault="00A441FB" w:rsidP="00F42E84">
      <w:pPr>
        <w:pStyle w:val="a4"/>
        <w:spacing w:line="360" w:lineRule="auto"/>
        <w:jc w:val="both"/>
        <w:rPr>
          <w:rFonts w:ascii="Book Antiqua" w:hAnsi="Book Antiqua" w:cs="Arial"/>
          <w:b/>
          <w:sz w:val="24"/>
          <w:szCs w:val="24"/>
          <w:lang w:val="en-US" w:eastAsia="zh-CN"/>
        </w:rPr>
      </w:pPr>
      <w:r w:rsidRPr="003107BA">
        <w:rPr>
          <w:rFonts w:ascii="Book Antiqua" w:hAnsi="Book Antiqua" w:cs="Arial"/>
          <w:bCs/>
          <w:sz w:val="24"/>
          <w:szCs w:val="24"/>
        </w:rPr>
        <w:t>aRP</w:t>
      </w:r>
      <w:r w:rsidRPr="003107BA">
        <w:rPr>
          <w:rFonts w:ascii="Book Antiqua" w:hAnsi="Book Antiqua" w:cs="Arial"/>
          <w:bCs/>
          <w:sz w:val="24"/>
          <w:szCs w:val="24"/>
          <w:lang w:eastAsia="zh-CN"/>
        </w:rPr>
        <w:t>:</w:t>
      </w:r>
      <w:r w:rsidRPr="003107BA">
        <w:rPr>
          <w:rFonts w:ascii="Book Antiqua" w:eastAsia="Times New Roman" w:hAnsi="Book Antiqua" w:cs="Arial"/>
          <w:sz w:val="24"/>
          <w:szCs w:val="24"/>
        </w:rPr>
        <w:t xml:space="preserve"> </w:t>
      </w:r>
      <w:r w:rsidRPr="003107BA">
        <w:rPr>
          <w:rFonts w:ascii="Book Antiqua" w:hAnsi="Book Antiqua" w:cs="Arial"/>
          <w:sz w:val="24"/>
          <w:szCs w:val="24"/>
          <w:lang w:eastAsia="zh-CN"/>
        </w:rPr>
        <w:t>A</w:t>
      </w:r>
      <w:r w:rsidRPr="003107BA">
        <w:rPr>
          <w:rFonts w:ascii="Book Antiqua" w:eastAsia="Times New Roman" w:hAnsi="Book Antiqua" w:cs="Arial"/>
          <w:sz w:val="24"/>
          <w:szCs w:val="24"/>
        </w:rPr>
        <w:t>nti-ribosomal P</w:t>
      </w:r>
      <w:r w:rsidRPr="003107BA">
        <w:rPr>
          <w:rFonts w:ascii="Book Antiqua" w:hAnsi="Book Antiqua" w:cs="Arial"/>
          <w:sz w:val="24"/>
          <w:szCs w:val="24"/>
          <w:lang w:eastAsia="zh-CN"/>
        </w:rPr>
        <w:t>;</w:t>
      </w:r>
      <w:r w:rsidRPr="003107BA">
        <w:rPr>
          <w:rFonts w:ascii="Book Antiqua" w:hAnsi="Book Antiqua" w:cs="Arial"/>
          <w:b/>
          <w:sz w:val="24"/>
          <w:szCs w:val="24"/>
          <w:lang w:eastAsia="zh-CN"/>
        </w:rPr>
        <w:t xml:space="preserve"> </w:t>
      </w:r>
      <w:r w:rsidRPr="003107BA">
        <w:rPr>
          <w:rFonts w:ascii="Book Antiqua" w:hAnsi="Book Antiqua" w:cs="Arial"/>
          <w:sz w:val="24"/>
          <w:szCs w:val="24"/>
          <w:lang w:eastAsia="zh-CN"/>
        </w:rPr>
        <w:t xml:space="preserve"> </w:t>
      </w:r>
      <w:r w:rsidRPr="003107BA">
        <w:rPr>
          <w:rFonts w:ascii="Book Antiqua" w:hAnsi="Book Antiqua" w:cs="Arial"/>
          <w:sz w:val="24"/>
          <w:szCs w:val="24"/>
        </w:rPr>
        <w:t>OR</w:t>
      </w:r>
      <w:r w:rsidRPr="003107BA">
        <w:rPr>
          <w:rFonts w:ascii="Book Antiqua" w:hAnsi="Book Antiqua" w:cs="Arial"/>
          <w:sz w:val="24"/>
          <w:szCs w:val="24"/>
          <w:lang w:eastAsia="zh-CN"/>
        </w:rPr>
        <w:t>:</w:t>
      </w:r>
      <w:r w:rsidRPr="003107BA">
        <w:rPr>
          <w:rFonts w:ascii="Book Antiqua" w:hAnsi="Book Antiqua" w:cs="Arial"/>
          <w:sz w:val="24"/>
          <w:szCs w:val="24"/>
        </w:rPr>
        <w:t xml:space="preserve"> </w:t>
      </w:r>
      <w:r w:rsidRPr="003107BA">
        <w:rPr>
          <w:rFonts w:ascii="Book Antiqua" w:hAnsi="Book Antiqua" w:cs="Arial"/>
          <w:sz w:val="24"/>
          <w:szCs w:val="24"/>
          <w:lang w:eastAsia="zh-CN"/>
        </w:rPr>
        <w:t>O</w:t>
      </w:r>
      <w:r w:rsidRPr="003107BA">
        <w:rPr>
          <w:rFonts w:ascii="Book Antiqua" w:hAnsi="Book Antiqua" w:cs="Arial"/>
          <w:sz w:val="24"/>
          <w:szCs w:val="24"/>
        </w:rPr>
        <w:t>dds ratios</w:t>
      </w:r>
      <w:r w:rsidRPr="003107BA">
        <w:rPr>
          <w:rFonts w:ascii="Book Antiqua" w:hAnsi="Book Antiqua" w:cs="Arial"/>
          <w:sz w:val="24"/>
          <w:szCs w:val="24"/>
          <w:lang w:eastAsia="zh-CN"/>
        </w:rPr>
        <w:t>;</w:t>
      </w:r>
      <w:r w:rsidRPr="003107BA">
        <w:rPr>
          <w:rFonts w:ascii="Book Antiqua" w:hAnsi="Book Antiqua" w:cs="Arial"/>
          <w:b/>
          <w:sz w:val="24"/>
          <w:szCs w:val="24"/>
        </w:rPr>
        <w:t xml:space="preserve"> </w:t>
      </w:r>
      <w:r w:rsidRPr="003107BA">
        <w:rPr>
          <w:rFonts w:ascii="Book Antiqua" w:hAnsi="Book Antiqua" w:cs="Arial"/>
          <w:sz w:val="24"/>
          <w:szCs w:val="24"/>
        </w:rPr>
        <w:t>CI</w:t>
      </w:r>
      <w:r w:rsidRPr="003107BA">
        <w:rPr>
          <w:rFonts w:ascii="Book Antiqua" w:hAnsi="Book Antiqua" w:cs="Arial"/>
          <w:sz w:val="24"/>
          <w:szCs w:val="24"/>
          <w:lang w:eastAsia="zh-CN"/>
        </w:rPr>
        <w:t>:</w:t>
      </w:r>
      <w:r w:rsidRPr="003107BA">
        <w:rPr>
          <w:rFonts w:ascii="Book Antiqua" w:hAnsi="Book Antiqua" w:cs="Arial"/>
          <w:b/>
          <w:sz w:val="24"/>
          <w:szCs w:val="24"/>
          <w:lang w:eastAsia="zh-CN"/>
        </w:rPr>
        <w:t xml:space="preserve"> </w:t>
      </w:r>
      <w:r w:rsidRPr="003107BA">
        <w:rPr>
          <w:rFonts w:ascii="Book Antiqua" w:hAnsi="Book Antiqua" w:cs="Arial"/>
          <w:sz w:val="24"/>
          <w:szCs w:val="24"/>
          <w:lang w:eastAsia="zh-CN"/>
        </w:rPr>
        <w:t>C</w:t>
      </w:r>
      <w:r w:rsidRPr="003107BA">
        <w:rPr>
          <w:rFonts w:ascii="Book Antiqua" w:hAnsi="Book Antiqua" w:cs="Arial"/>
          <w:sz w:val="24"/>
          <w:szCs w:val="24"/>
        </w:rPr>
        <w:t>onfidence interval</w:t>
      </w:r>
      <w:r w:rsidRPr="003107BA">
        <w:rPr>
          <w:rFonts w:ascii="Book Antiqua" w:hAnsi="Book Antiqua" w:cs="Arial"/>
          <w:sz w:val="24"/>
          <w:szCs w:val="24"/>
          <w:lang w:eastAsia="zh-CN"/>
        </w:rPr>
        <w:t>.</w:t>
      </w:r>
    </w:p>
    <w:p w:rsidR="00A441FB" w:rsidRPr="00F42E84" w:rsidRDefault="00A441FB" w:rsidP="000C3399">
      <w:pPr>
        <w:pStyle w:val="a4"/>
        <w:spacing w:line="360" w:lineRule="auto"/>
        <w:jc w:val="both"/>
        <w:rPr>
          <w:rFonts w:ascii="Book Antiqua" w:hAnsi="Book Antiqua" w:cs="Arial"/>
          <w:b/>
          <w:sz w:val="24"/>
          <w:szCs w:val="24"/>
          <w:lang w:val="en-US" w:eastAsia="zh-CN"/>
        </w:rPr>
      </w:pPr>
    </w:p>
    <w:sectPr w:rsidR="00A441FB" w:rsidRPr="00F42E84" w:rsidSect="002970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15" w:rsidRDefault="006A0A15">
      <w:r>
        <w:separator/>
      </w:r>
    </w:p>
  </w:endnote>
  <w:endnote w:type="continuationSeparator" w:id="0">
    <w:p w:rsidR="006A0A15" w:rsidRDefault="006A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Lucida Grande">
    <w:altName w:val="Arial"/>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G…#(ÔˇøÚ‹">
    <w:altName w:val="Cambria"/>
    <w:panose1 w:val="00000000000000000000"/>
    <w:charset w:val="4D"/>
    <w:family w:val="auto"/>
    <w:notTrueType/>
    <w:pitch w:val="default"/>
    <w:sig w:usb0="00000003" w:usb1="00000000" w:usb2="00000000" w:usb3="00000000" w:csb0="00000001" w:csb1="00000000"/>
  </w:font>
  <w:font w:name="AdvPA0C4">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FB" w:rsidRDefault="006A0A15">
    <w:pPr>
      <w:pStyle w:val="ac"/>
      <w:jc w:val="center"/>
    </w:pPr>
    <w:r>
      <w:fldChar w:fldCharType="begin"/>
    </w:r>
    <w:r>
      <w:instrText xml:space="preserve"> PAGE   \* MERGEFORMAT </w:instrText>
    </w:r>
    <w:r>
      <w:fldChar w:fldCharType="separate"/>
    </w:r>
    <w:r w:rsidR="008762A0">
      <w:rPr>
        <w:noProof/>
      </w:rPr>
      <w:t>30</w:t>
    </w:r>
    <w:r>
      <w:rPr>
        <w:noProof/>
      </w:rPr>
      <w:fldChar w:fldCharType="end"/>
    </w:r>
  </w:p>
  <w:p w:rsidR="00A441FB" w:rsidRDefault="00A441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15" w:rsidRDefault="006A0A15">
      <w:r>
        <w:separator/>
      </w:r>
    </w:p>
  </w:footnote>
  <w:footnote w:type="continuationSeparator" w:id="0">
    <w:p w:rsidR="006A0A15" w:rsidRDefault="006A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FB" w:rsidRPr="0046328B" w:rsidRDefault="00A441FB" w:rsidP="00294EA5">
    <w:pPr>
      <w:pStyle w:val="a8"/>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882E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834C6"/>
    <w:multiLevelType w:val="hybridMultilevel"/>
    <w:tmpl w:val="8BB2B2FE"/>
    <w:lvl w:ilvl="0" w:tplc="61E2A85A">
      <w:start w:val="1"/>
      <w:numFmt w:val="bullet"/>
      <w:lvlText w:val=""/>
      <w:lvlJc w:val="left"/>
      <w:pPr>
        <w:tabs>
          <w:tab w:val="num" w:pos="720"/>
        </w:tabs>
        <w:ind w:left="720" w:hanging="360"/>
      </w:pPr>
      <w:rPr>
        <w:rFonts w:ascii="Wingdings" w:hAnsi="Wingdings" w:hint="default"/>
      </w:rPr>
    </w:lvl>
    <w:lvl w:ilvl="1" w:tplc="310CF3E4">
      <w:start w:val="167"/>
      <w:numFmt w:val="bullet"/>
      <w:lvlText w:val=""/>
      <w:lvlJc w:val="left"/>
      <w:pPr>
        <w:tabs>
          <w:tab w:val="num" w:pos="1440"/>
        </w:tabs>
        <w:ind w:left="1440" w:hanging="360"/>
      </w:pPr>
      <w:rPr>
        <w:rFonts w:ascii="Wingdings" w:hAnsi="Wingdings" w:hint="default"/>
      </w:rPr>
    </w:lvl>
    <w:lvl w:ilvl="2" w:tplc="2E6C69AC" w:tentative="1">
      <w:start w:val="1"/>
      <w:numFmt w:val="bullet"/>
      <w:lvlText w:val=""/>
      <w:lvlJc w:val="left"/>
      <w:pPr>
        <w:tabs>
          <w:tab w:val="num" w:pos="2160"/>
        </w:tabs>
        <w:ind w:left="2160" w:hanging="360"/>
      </w:pPr>
      <w:rPr>
        <w:rFonts w:ascii="Wingdings" w:hAnsi="Wingdings" w:hint="default"/>
      </w:rPr>
    </w:lvl>
    <w:lvl w:ilvl="3" w:tplc="7EE24A22" w:tentative="1">
      <w:start w:val="1"/>
      <w:numFmt w:val="bullet"/>
      <w:lvlText w:val=""/>
      <w:lvlJc w:val="left"/>
      <w:pPr>
        <w:tabs>
          <w:tab w:val="num" w:pos="2880"/>
        </w:tabs>
        <w:ind w:left="2880" w:hanging="360"/>
      </w:pPr>
      <w:rPr>
        <w:rFonts w:ascii="Wingdings" w:hAnsi="Wingdings" w:hint="default"/>
      </w:rPr>
    </w:lvl>
    <w:lvl w:ilvl="4" w:tplc="4DE6E90C" w:tentative="1">
      <w:start w:val="1"/>
      <w:numFmt w:val="bullet"/>
      <w:lvlText w:val=""/>
      <w:lvlJc w:val="left"/>
      <w:pPr>
        <w:tabs>
          <w:tab w:val="num" w:pos="3600"/>
        </w:tabs>
        <w:ind w:left="3600" w:hanging="360"/>
      </w:pPr>
      <w:rPr>
        <w:rFonts w:ascii="Wingdings" w:hAnsi="Wingdings" w:hint="default"/>
      </w:rPr>
    </w:lvl>
    <w:lvl w:ilvl="5" w:tplc="2B40C3CC" w:tentative="1">
      <w:start w:val="1"/>
      <w:numFmt w:val="bullet"/>
      <w:lvlText w:val=""/>
      <w:lvlJc w:val="left"/>
      <w:pPr>
        <w:tabs>
          <w:tab w:val="num" w:pos="4320"/>
        </w:tabs>
        <w:ind w:left="4320" w:hanging="360"/>
      </w:pPr>
      <w:rPr>
        <w:rFonts w:ascii="Wingdings" w:hAnsi="Wingdings" w:hint="default"/>
      </w:rPr>
    </w:lvl>
    <w:lvl w:ilvl="6" w:tplc="0EEE1F88" w:tentative="1">
      <w:start w:val="1"/>
      <w:numFmt w:val="bullet"/>
      <w:lvlText w:val=""/>
      <w:lvlJc w:val="left"/>
      <w:pPr>
        <w:tabs>
          <w:tab w:val="num" w:pos="5040"/>
        </w:tabs>
        <w:ind w:left="5040" w:hanging="360"/>
      </w:pPr>
      <w:rPr>
        <w:rFonts w:ascii="Wingdings" w:hAnsi="Wingdings" w:hint="default"/>
      </w:rPr>
    </w:lvl>
    <w:lvl w:ilvl="7" w:tplc="2D9AE61A" w:tentative="1">
      <w:start w:val="1"/>
      <w:numFmt w:val="bullet"/>
      <w:lvlText w:val=""/>
      <w:lvlJc w:val="left"/>
      <w:pPr>
        <w:tabs>
          <w:tab w:val="num" w:pos="5760"/>
        </w:tabs>
        <w:ind w:left="5760" w:hanging="360"/>
      </w:pPr>
      <w:rPr>
        <w:rFonts w:ascii="Wingdings" w:hAnsi="Wingdings" w:hint="default"/>
      </w:rPr>
    </w:lvl>
    <w:lvl w:ilvl="8" w:tplc="0CC2B118" w:tentative="1">
      <w:start w:val="1"/>
      <w:numFmt w:val="bullet"/>
      <w:lvlText w:val=""/>
      <w:lvlJc w:val="left"/>
      <w:pPr>
        <w:tabs>
          <w:tab w:val="num" w:pos="6480"/>
        </w:tabs>
        <w:ind w:left="6480" w:hanging="360"/>
      </w:pPr>
      <w:rPr>
        <w:rFonts w:ascii="Wingdings" w:hAnsi="Wingdings" w:hint="default"/>
      </w:rPr>
    </w:lvl>
  </w:abstractNum>
  <w:abstractNum w:abstractNumId="2">
    <w:nsid w:val="024D7CCD"/>
    <w:multiLevelType w:val="hybridMultilevel"/>
    <w:tmpl w:val="379E190E"/>
    <w:lvl w:ilvl="0" w:tplc="7F044CA6">
      <w:start w:val="1"/>
      <w:numFmt w:val="bullet"/>
      <w:lvlText w:val=""/>
      <w:lvlJc w:val="left"/>
      <w:pPr>
        <w:tabs>
          <w:tab w:val="num" w:pos="720"/>
        </w:tabs>
        <w:ind w:left="720" w:hanging="360"/>
      </w:pPr>
      <w:rPr>
        <w:rFonts w:ascii="Wingdings" w:hAnsi="Wingdings" w:hint="default"/>
      </w:rPr>
    </w:lvl>
    <w:lvl w:ilvl="1" w:tplc="E3BE9EF2">
      <w:start w:val="164"/>
      <w:numFmt w:val="bullet"/>
      <w:lvlText w:val=""/>
      <w:lvlJc w:val="left"/>
      <w:pPr>
        <w:tabs>
          <w:tab w:val="num" w:pos="1440"/>
        </w:tabs>
        <w:ind w:left="1440" w:hanging="360"/>
      </w:pPr>
      <w:rPr>
        <w:rFonts w:ascii="Wingdings" w:hAnsi="Wingdings" w:hint="default"/>
      </w:rPr>
    </w:lvl>
    <w:lvl w:ilvl="2" w:tplc="35209D52">
      <w:start w:val="164"/>
      <w:numFmt w:val="bullet"/>
      <w:lvlText w:val=""/>
      <w:lvlJc w:val="left"/>
      <w:pPr>
        <w:tabs>
          <w:tab w:val="num" w:pos="2160"/>
        </w:tabs>
        <w:ind w:left="2160" w:hanging="360"/>
      </w:pPr>
      <w:rPr>
        <w:rFonts w:ascii="Wingdings" w:hAnsi="Wingdings" w:hint="default"/>
      </w:rPr>
    </w:lvl>
    <w:lvl w:ilvl="3" w:tplc="DBE20180" w:tentative="1">
      <w:start w:val="1"/>
      <w:numFmt w:val="bullet"/>
      <w:lvlText w:val=""/>
      <w:lvlJc w:val="left"/>
      <w:pPr>
        <w:tabs>
          <w:tab w:val="num" w:pos="2880"/>
        </w:tabs>
        <w:ind w:left="2880" w:hanging="360"/>
      </w:pPr>
      <w:rPr>
        <w:rFonts w:ascii="Wingdings" w:hAnsi="Wingdings" w:hint="default"/>
      </w:rPr>
    </w:lvl>
    <w:lvl w:ilvl="4" w:tplc="E770797C" w:tentative="1">
      <w:start w:val="1"/>
      <w:numFmt w:val="bullet"/>
      <w:lvlText w:val=""/>
      <w:lvlJc w:val="left"/>
      <w:pPr>
        <w:tabs>
          <w:tab w:val="num" w:pos="3600"/>
        </w:tabs>
        <w:ind w:left="3600" w:hanging="360"/>
      </w:pPr>
      <w:rPr>
        <w:rFonts w:ascii="Wingdings" w:hAnsi="Wingdings" w:hint="default"/>
      </w:rPr>
    </w:lvl>
    <w:lvl w:ilvl="5" w:tplc="2A66F3DA" w:tentative="1">
      <w:start w:val="1"/>
      <w:numFmt w:val="bullet"/>
      <w:lvlText w:val=""/>
      <w:lvlJc w:val="left"/>
      <w:pPr>
        <w:tabs>
          <w:tab w:val="num" w:pos="4320"/>
        </w:tabs>
        <w:ind w:left="4320" w:hanging="360"/>
      </w:pPr>
      <w:rPr>
        <w:rFonts w:ascii="Wingdings" w:hAnsi="Wingdings" w:hint="default"/>
      </w:rPr>
    </w:lvl>
    <w:lvl w:ilvl="6" w:tplc="9676C4DA" w:tentative="1">
      <w:start w:val="1"/>
      <w:numFmt w:val="bullet"/>
      <w:lvlText w:val=""/>
      <w:lvlJc w:val="left"/>
      <w:pPr>
        <w:tabs>
          <w:tab w:val="num" w:pos="5040"/>
        </w:tabs>
        <w:ind w:left="5040" w:hanging="360"/>
      </w:pPr>
      <w:rPr>
        <w:rFonts w:ascii="Wingdings" w:hAnsi="Wingdings" w:hint="default"/>
      </w:rPr>
    </w:lvl>
    <w:lvl w:ilvl="7" w:tplc="80CA4452" w:tentative="1">
      <w:start w:val="1"/>
      <w:numFmt w:val="bullet"/>
      <w:lvlText w:val=""/>
      <w:lvlJc w:val="left"/>
      <w:pPr>
        <w:tabs>
          <w:tab w:val="num" w:pos="5760"/>
        </w:tabs>
        <w:ind w:left="5760" w:hanging="360"/>
      </w:pPr>
      <w:rPr>
        <w:rFonts w:ascii="Wingdings" w:hAnsi="Wingdings" w:hint="default"/>
      </w:rPr>
    </w:lvl>
    <w:lvl w:ilvl="8" w:tplc="5106D63A" w:tentative="1">
      <w:start w:val="1"/>
      <w:numFmt w:val="bullet"/>
      <w:lvlText w:val=""/>
      <w:lvlJc w:val="left"/>
      <w:pPr>
        <w:tabs>
          <w:tab w:val="num" w:pos="6480"/>
        </w:tabs>
        <w:ind w:left="6480" w:hanging="360"/>
      </w:pPr>
      <w:rPr>
        <w:rFonts w:ascii="Wingdings" w:hAnsi="Wingdings" w:hint="default"/>
      </w:rPr>
    </w:lvl>
  </w:abstractNum>
  <w:abstractNum w:abstractNumId="3">
    <w:nsid w:val="1053643D"/>
    <w:multiLevelType w:val="hybridMultilevel"/>
    <w:tmpl w:val="889EAF5A"/>
    <w:lvl w:ilvl="0" w:tplc="BF1E5654">
      <w:start w:val="1"/>
      <w:numFmt w:val="bullet"/>
      <w:lvlText w:val=""/>
      <w:lvlJc w:val="left"/>
      <w:pPr>
        <w:tabs>
          <w:tab w:val="num" w:pos="720"/>
        </w:tabs>
        <w:ind w:left="720" w:hanging="360"/>
      </w:pPr>
      <w:rPr>
        <w:rFonts w:ascii="Wingdings" w:hAnsi="Wingdings" w:hint="default"/>
      </w:rPr>
    </w:lvl>
    <w:lvl w:ilvl="1" w:tplc="68EEFEE8">
      <w:start w:val="167"/>
      <w:numFmt w:val="bullet"/>
      <w:lvlText w:val=""/>
      <w:lvlJc w:val="left"/>
      <w:pPr>
        <w:tabs>
          <w:tab w:val="num" w:pos="1440"/>
        </w:tabs>
        <w:ind w:left="1440" w:hanging="360"/>
      </w:pPr>
      <w:rPr>
        <w:rFonts w:ascii="Wingdings" w:hAnsi="Wingdings" w:hint="default"/>
      </w:rPr>
    </w:lvl>
    <w:lvl w:ilvl="2" w:tplc="9CD2B712" w:tentative="1">
      <w:start w:val="1"/>
      <w:numFmt w:val="bullet"/>
      <w:lvlText w:val=""/>
      <w:lvlJc w:val="left"/>
      <w:pPr>
        <w:tabs>
          <w:tab w:val="num" w:pos="2160"/>
        </w:tabs>
        <w:ind w:left="2160" w:hanging="360"/>
      </w:pPr>
      <w:rPr>
        <w:rFonts w:ascii="Wingdings" w:hAnsi="Wingdings" w:hint="default"/>
      </w:rPr>
    </w:lvl>
    <w:lvl w:ilvl="3" w:tplc="B450FC16" w:tentative="1">
      <w:start w:val="1"/>
      <w:numFmt w:val="bullet"/>
      <w:lvlText w:val=""/>
      <w:lvlJc w:val="left"/>
      <w:pPr>
        <w:tabs>
          <w:tab w:val="num" w:pos="2880"/>
        </w:tabs>
        <w:ind w:left="2880" w:hanging="360"/>
      </w:pPr>
      <w:rPr>
        <w:rFonts w:ascii="Wingdings" w:hAnsi="Wingdings" w:hint="default"/>
      </w:rPr>
    </w:lvl>
    <w:lvl w:ilvl="4" w:tplc="74E26988" w:tentative="1">
      <w:start w:val="1"/>
      <w:numFmt w:val="bullet"/>
      <w:lvlText w:val=""/>
      <w:lvlJc w:val="left"/>
      <w:pPr>
        <w:tabs>
          <w:tab w:val="num" w:pos="3600"/>
        </w:tabs>
        <w:ind w:left="3600" w:hanging="360"/>
      </w:pPr>
      <w:rPr>
        <w:rFonts w:ascii="Wingdings" w:hAnsi="Wingdings" w:hint="default"/>
      </w:rPr>
    </w:lvl>
    <w:lvl w:ilvl="5" w:tplc="05FCF2F4" w:tentative="1">
      <w:start w:val="1"/>
      <w:numFmt w:val="bullet"/>
      <w:lvlText w:val=""/>
      <w:lvlJc w:val="left"/>
      <w:pPr>
        <w:tabs>
          <w:tab w:val="num" w:pos="4320"/>
        </w:tabs>
        <w:ind w:left="4320" w:hanging="360"/>
      </w:pPr>
      <w:rPr>
        <w:rFonts w:ascii="Wingdings" w:hAnsi="Wingdings" w:hint="default"/>
      </w:rPr>
    </w:lvl>
    <w:lvl w:ilvl="6" w:tplc="3E4C3452" w:tentative="1">
      <w:start w:val="1"/>
      <w:numFmt w:val="bullet"/>
      <w:lvlText w:val=""/>
      <w:lvlJc w:val="left"/>
      <w:pPr>
        <w:tabs>
          <w:tab w:val="num" w:pos="5040"/>
        </w:tabs>
        <w:ind w:left="5040" w:hanging="360"/>
      </w:pPr>
      <w:rPr>
        <w:rFonts w:ascii="Wingdings" w:hAnsi="Wingdings" w:hint="default"/>
      </w:rPr>
    </w:lvl>
    <w:lvl w:ilvl="7" w:tplc="A1A856DE" w:tentative="1">
      <w:start w:val="1"/>
      <w:numFmt w:val="bullet"/>
      <w:lvlText w:val=""/>
      <w:lvlJc w:val="left"/>
      <w:pPr>
        <w:tabs>
          <w:tab w:val="num" w:pos="5760"/>
        </w:tabs>
        <w:ind w:left="5760" w:hanging="360"/>
      </w:pPr>
      <w:rPr>
        <w:rFonts w:ascii="Wingdings" w:hAnsi="Wingdings" w:hint="default"/>
      </w:rPr>
    </w:lvl>
    <w:lvl w:ilvl="8" w:tplc="D36ED2B6" w:tentative="1">
      <w:start w:val="1"/>
      <w:numFmt w:val="bullet"/>
      <w:lvlText w:val=""/>
      <w:lvlJc w:val="left"/>
      <w:pPr>
        <w:tabs>
          <w:tab w:val="num" w:pos="6480"/>
        </w:tabs>
        <w:ind w:left="6480" w:hanging="360"/>
      </w:pPr>
      <w:rPr>
        <w:rFonts w:ascii="Wingdings" w:hAnsi="Wingdings" w:hint="default"/>
      </w:rPr>
    </w:lvl>
  </w:abstractNum>
  <w:abstractNum w:abstractNumId="4">
    <w:nsid w:val="23564C59"/>
    <w:multiLevelType w:val="hybridMultilevel"/>
    <w:tmpl w:val="F468BA12"/>
    <w:lvl w:ilvl="0" w:tplc="0409000F">
      <w:start w:val="6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4205C13"/>
    <w:multiLevelType w:val="hybridMultilevel"/>
    <w:tmpl w:val="FD3ECB6C"/>
    <w:lvl w:ilvl="0" w:tplc="8DB6E3DA">
      <w:start w:val="1"/>
      <w:numFmt w:val="bullet"/>
      <w:lvlText w:val=""/>
      <w:lvlJc w:val="left"/>
      <w:pPr>
        <w:tabs>
          <w:tab w:val="num" w:pos="720"/>
        </w:tabs>
        <w:ind w:left="720" w:hanging="360"/>
      </w:pPr>
      <w:rPr>
        <w:rFonts w:ascii="Wingdings" w:hAnsi="Wingdings" w:hint="default"/>
      </w:rPr>
    </w:lvl>
    <w:lvl w:ilvl="1" w:tplc="E55ED180">
      <w:start w:val="167"/>
      <w:numFmt w:val="bullet"/>
      <w:lvlText w:val=""/>
      <w:lvlJc w:val="left"/>
      <w:pPr>
        <w:tabs>
          <w:tab w:val="num" w:pos="1440"/>
        </w:tabs>
        <w:ind w:left="1440" w:hanging="360"/>
      </w:pPr>
      <w:rPr>
        <w:rFonts w:ascii="Wingdings" w:hAnsi="Wingdings" w:hint="default"/>
      </w:rPr>
    </w:lvl>
    <w:lvl w:ilvl="2" w:tplc="D1BE0376" w:tentative="1">
      <w:start w:val="1"/>
      <w:numFmt w:val="bullet"/>
      <w:lvlText w:val=""/>
      <w:lvlJc w:val="left"/>
      <w:pPr>
        <w:tabs>
          <w:tab w:val="num" w:pos="2160"/>
        </w:tabs>
        <w:ind w:left="2160" w:hanging="360"/>
      </w:pPr>
      <w:rPr>
        <w:rFonts w:ascii="Wingdings" w:hAnsi="Wingdings" w:hint="default"/>
      </w:rPr>
    </w:lvl>
    <w:lvl w:ilvl="3" w:tplc="36827062" w:tentative="1">
      <w:start w:val="1"/>
      <w:numFmt w:val="bullet"/>
      <w:lvlText w:val=""/>
      <w:lvlJc w:val="left"/>
      <w:pPr>
        <w:tabs>
          <w:tab w:val="num" w:pos="2880"/>
        </w:tabs>
        <w:ind w:left="2880" w:hanging="360"/>
      </w:pPr>
      <w:rPr>
        <w:rFonts w:ascii="Wingdings" w:hAnsi="Wingdings" w:hint="default"/>
      </w:rPr>
    </w:lvl>
    <w:lvl w:ilvl="4" w:tplc="E15E5150" w:tentative="1">
      <w:start w:val="1"/>
      <w:numFmt w:val="bullet"/>
      <w:lvlText w:val=""/>
      <w:lvlJc w:val="left"/>
      <w:pPr>
        <w:tabs>
          <w:tab w:val="num" w:pos="3600"/>
        </w:tabs>
        <w:ind w:left="3600" w:hanging="360"/>
      </w:pPr>
      <w:rPr>
        <w:rFonts w:ascii="Wingdings" w:hAnsi="Wingdings" w:hint="default"/>
      </w:rPr>
    </w:lvl>
    <w:lvl w:ilvl="5" w:tplc="F4B45094" w:tentative="1">
      <w:start w:val="1"/>
      <w:numFmt w:val="bullet"/>
      <w:lvlText w:val=""/>
      <w:lvlJc w:val="left"/>
      <w:pPr>
        <w:tabs>
          <w:tab w:val="num" w:pos="4320"/>
        </w:tabs>
        <w:ind w:left="4320" w:hanging="360"/>
      </w:pPr>
      <w:rPr>
        <w:rFonts w:ascii="Wingdings" w:hAnsi="Wingdings" w:hint="default"/>
      </w:rPr>
    </w:lvl>
    <w:lvl w:ilvl="6" w:tplc="B1849336" w:tentative="1">
      <w:start w:val="1"/>
      <w:numFmt w:val="bullet"/>
      <w:lvlText w:val=""/>
      <w:lvlJc w:val="left"/>
      <w:pPr>
        <w:tabs>
          <w:tab w:val="num" w:pos="5040"/>
        </w:tabs>
        <w:ind w:left="5040" w:hanging="360"/>
      </w:pPr>
      <w:rPr>
        <w:rFonts w:ascii="Wingdings" w:hAnsi="Wingdings" w:hint="default"/>
      </w:rPr>
    </w:lvl>
    <w:lvl w:ilvl="7" w:tplc="E764818E" w:tentative="1">
      <w:start w:val="1"/>
      <w:numFmt w:val="bullet"/>
      <w:lvlText w:val=""/>
      <w:lvlJc w:val="left"/>
      <w:pPr>
        <w:tabs>
          <w:tab w:val="num" w:pos="5760"/>
        </w:tabs>
        <w:ind w:left="5760" w:hanging="360"/>
      </w:pPr>
      <w:rPr>
        <w:rFonts w:ascii="Wingdings" w:hAnsi="Wingdings" w:hint="default"/>
      </w:rPr>
    </w:lvl>
    <w:lvl w:ilvl="8" w:tplc="986E230E" w:tentative="1">
      <w:start w:val="1"/>
      <w:numFmt w:val="bullet"/>
      <w:lvlText w:val=""/>
      <w:lvlJc w:val="left"/>
      <w:pPr>
        <w:tabs>
          <w:tab w:val="num" w:pos="6480"/>
        </w:tabs>
        <w:ind w:left="6480" w:hanging="360"/>
      </w:pPr>
      <w:rPr>
        <w:rFonts w:ascii="Wingdings" w:hAnsi="Wingdings" w:hint="default"/>
      </w:rPr>
    </w:lvl>
  </w:abstractNum>
  <w:abstractNum w:abstractNumId="6">
    <w:nsid w:val="351C2214"/>
    <w:multiLevelType w:val="hybridMultilevel"/>
    <w:tmpl w:val="026ADFEE"/>
    <w:lvl w:ilvl="0" w:tplc="3278B334">
      <w:start w:val="1"/>
      <w:numFmt w:val="bullet"/>
      <w:lvlText w:val=""/>
      <w:lvlJc w:val="left"/>
      <w:pPr>
        <w:tabs>
          <w:tab w:val="num" w:pos="720"/>
        </w:tabs>
        <w:ind w:left="720" w:hanging="360"/>
      </w:pPr>
      <w:rPr>
        <w:rFonts w:ascii="Wingdings" w:hAnsi="Wingdings" w:hint="default"/>
      </w:rPr>
    </w:lvl>
    <w:lvl w:ilvl="1" w:tplc="7264DD50">
      <w:start w:val="1"/>
      <w:numFmt w:val="bullet"/>
      <w:lvlText w:val=""/>
      <w:lvlJc w:val="left"/>
      <w:pPr>
        <w:tabs>
          <w:tab w:val="num" w:pos="1440"/>
        </w:tabs>
        <w:ind w:left="1440" w:hanging="360"/>
      </w:pPr>
      <w:rPr>
        <w:rFonts w:ascii="Wingdings" w:hAnsi="Wingdings" w:hint="default"/>
      </w:rPr>
    </w:lvl>
    <w:lvl w:ilvl="2" w:tplc="C4E4D508" w:tentative="1">
      <w:start w:val="1"/>
      <w:numFmt w:val="bullet"/>
      <w:lvlText w:val=""/>
      <w:lvlJc w:val="left"/>
      <w:pPr>
        <w:tabs>
          <w:tab w:val="num" w:pos="2160"/>
        </w:tabs>
        <w:ind w:left="2160" w:hanging="360"/>
      </w:pPr>
      <w:rPr>
        <w:rFonts w:ascii="Wingdings" w:hAnsi="Wingdings" w:hint="default"/>
      </w:rPr>
    </w:lvl>
    <w:lvl w:ilvl="3" w:tplc="50AC4956" w:tentative="1">
      <w:start w:val="1"/>
      <w:numFmt w:val="bullet"/>
      <w:lvlText w:val=""/>
      <w:lvlJc w:val="left"/>
      <w:pPr>
        <w:tabs>
          <w:tab w:val="num" w:pos="2880"/>
        </w:tabs>
        <w:ind w:left="2880" w:hanging="360"/>
      </w:pPr>
      <w:rPr>
        <w:rFonts w:ascii="Wingdings" w:hAnsi="Wingdings" w:hint="default"/>
      </w:rPr>
    </w:lvl>
    <w:lvl w:ilvl="4" w:tplc="E29C22E4" w:tentative="1">
      <w:start w:val="1"/>
      <w:numFmt w:val="bullet"/>
      <w:lvlText w:val=""/>
      <w:lvlJc w:val="left"/>
      <w:pPr>
        <w:tabs>
          <w:tab w:val="num" w:pos="3600"/>
        </w:tabs>
        <w:ind w:left="3600" w:hanging="360"/>
      </w:pPr>
      <w:rPr>
        <w:rFonts w:ascii="Wingdings" w:hAnsi="Wingdings" w:hint="default"/>
      </w:rPr>
    </w:lvl>
    <w:lvl w:ilvl="5" w:tplc="EE9A26A0" w:tentative="1">
      <w:start w:val="1"/>
      <w:numFmt w:val="bullet"/>
      <w:lvlText w:val=""/>
      <w:lvlJc w:val="left"/>
      <w:pPr>
        <w:tabs>
          <w:tab w:val="num" w:pos="4320"/>
        </w:tabs>
        <w:ind w:left="4320" w:hanging="360"/>
      </w:pPr>
      <w:rPr>
        <w:rFonts w:ascii="Wingdings" w:hAnsi="Wingdings" w:hint="default"/>
      </w:rPr>
    </w:lvl>
    <w:lvl w:ilvl="6" w:tplc="2A208B40" w:tentative="1">
      <w:start w:val="1"/>
      <w:numFmt w:val="bullet"/>
      <w:lvlText w:val=""/>
      <w:lvlJc w:val="left"/>
      <w:pPr>
        <w:tabs>
          <w:tab w:val="num" w:pos="5040"/>
        </w:tabs>
        <w:ind w:left="5040" w:hanging="360"/>
      </w:pPr>
      <w:rPr>
        <w:rFonts w:ascii="Wingdings" w:hAnsi="Wingdings" w:hint="default"/>
      </w:rPr>
    </w:lvl>
    <w:lvl w:ilvl="7" w:tplc="A3824B4C" w:tentative="1">
      <w:start w:val="1"/>
      <w:numFmt w:val="bullet"/>
      <w:lvlText w:val=""/>
      <w:lvlJc w:val="left"/>
      <w:pPr>
        <w:tabs>
          <w:tab w:val="num" w:pos="5760"/>
        </w:tabs>
        <w:ind w:left="5760" w:hanging="360"/>
      </w:pPr>
      <w:rPr>
        <w:rFonts w:ascii="Wingdings" w:hAnsi="Wingdings" w:hint="default"/>
      </w:rPr>
    </w:lvl>
    <w:lvl w:ilvl="8" w:tplc="F9E6AF3C" w:tentative="1">
      <w:start w:val="1"/>
      <w:numFmt w:val="bullet"/>
      <w:lvlText w:val=""/>
      <w:lvlJc w:val="left"/>
      <w:pPr>
        <w:tabs>
          <w:tab w:val="num" w:pos="6480"/>
        </w:tabs>
        <w:ind w:left="6480" w:hanging="360"/>
      </w:pPr>
      <w:rPr>
        <w:rFonts w:ascii="Wingdings" w:hAnsi="Wingdings" w:hint="default"/>
      </w:rPr>
    </w:lvl>
  </w:abstractNum>
  <w:abstractNum w:abstractNumId="7">
    <w:nsid w:val="36DF5554"/>
    <w:multiLevelType w:val="hybridMultilevel"/>
    <w:tmpl w:val="A7F4BD1C"/>
    <w:lvl w:ilvl="0" w:tplc="859E867E">
      <w:start w:val="1"/>
      <w:numFmt w:val="bullet"/>
      <w:lvlText w:val=""/>
      <w:lvlJc w:val="left"/>
      <w:pPr>
        <w:tabs>
          <w:tab w:val="num" w:pos="720"/>
        </w:tabs>
        <w:ind w:left="720" w:hanging="360"/>
      </w:pPr>
      <w:rPr>
        <w:rFonts w:ascii="Wingdings" w:hAnsi="Wingdings" w:hint="default"/>
      </w:rPr>
    </w:lvl>
    <w:lvl w:ilvl="1" w:tplc="F5848306">
      <w:start w:val="167"/>
      <w:numFmt w:val="bullet"/>
      <w:lvlText w:val=""/>
      <w:lvlJc w:val="left"/>
      <w:pPr>
        <w:tabs>
          <w:tab w:val="num" w:pos="1440"/>
        </w:tabs>
        <w:ind w:left="1440" w:hanging="360"/>
      </w:pPr>
      <w:rPr>
        <w:rFonts w:ascii="Wingdings" w:hAnsi="Wingdings" w:hint="default"/>
      </w:rPr>
    </w:lvl>
    <w:lvl w:ilvl="2" w:tplc="E51E444A" w:tentative="1">
      <w:start w:val="1"/>
      <w:numFmt w:val="bullet"/>
      <w:lvlText w:val=""/>
      <w:lvlJc w:val="left"/>
      <w:pPr>
        <w:tabs>
          <w:tab w:val="num" w:pos="2160"/>
        </w:tabs>
        <w:ind w:left="2160" w:hanging="360"/>
      </w:pPr>
      <w:rPr>
        <w:rFonts w:ascii="Wingdings" w:hAnsi="Wingdings" w:hint="default"/>
      </w:rPr>
    </w:lvl>
    <w:lvl w:ilvl="3" w:tplc="56B85552" w:tentative="1">
      <w:start w:val="1"/>
      <w:numFmt w:val="bullet"/>
      <w:lvlText w:val=""/>
      <w:lvlJc w:val="left"/>
      <w:pPr>
        <w:tabs>
          <w:tab w:val="num" w:pos="2880"/>
        </w:tabs>
        <w:ind w:left="2880" w:hanging="360"/>
      </w:pPr>
      <w:rPr>
        <w:rFonts w:ascii="Wingdings" w:hAnsi="Wingdings" w:hint="default"/>
      </w:rPr>
    </w:lvl>
    <w:lvl w:ilvl="4" w:tplc="C2DC0F82" w:tentative="1">
      <w:start w:val="1"/>
      <w:numFmt w:val="bullet"/>
      <w:lvlText w:val=""/>
      <w:lvlJc w:val="left"/>
      <w:pPr>
        <w:tabs>
          <w:tab w:val="num" w:pos="3600"/>
        </w:tabs>
        <w:ind w:left="3600" w:hanging="360"/>
      </w:pPr>
      <w:rPr>
        <w:rFonts w:ascii="Wingdings" w:hAnsi="Wingdings" w:hint="default"/>
      </w:rPr>
    </w:lvl>
    <w:lvl w:ilvl="5" w:tplc="4ECC6ACE" w:tentative="1">
      <w:start w:val="1"/>
      <w:numFmt w:val="bullet"/>
      <w:lvlText w:val=""/>
      <w:lvlJc w:val="left"/>
      <w:pPr>
        <w:tabs>
          <w:tab w:val="num" w:pos="4320"/>
        </w:tabs>
        <w:ind w:left="4320" w:hanging="360"/>
      </w:pPr>
      <w:rPr>
        <w:rFonts w:ascii="Wingdings" w:hAnsi="Wingdings" w:hint="default"/>
      </w:rPr>
    </w:lvl>
    <w:lvl w:ilvl="6" w:tplc="00C00B28" w:tentative="1">
      <w:start w:val="1"/>
      <w:numFmt w:val="bullet"/>
      <w:lvlText w:val=""/>
      <w:lvlJc w:val="left"/>
      <w:pPr>
        <w:tabs>
          <w:tab w:val="num" w:pos="5040"/>
        </w:tabs>
        <w:ind w:left="5040" w:hanging="360"/>
      </w:pPr>
      <w:rPr>
        <w:rFonts w:ascii="Wingdings" w:hAnsi="Wingdings" w:hint="default"/>
      </w:rPr>
    </w:lvl>
    <w:lvl w:ilvl="7" w:tplc="3E3848B6" w:tentative="1">
      <w:start w:val="1"/>
      <w:numFmt w:val="bullet"/>
      <w:lvlText w:val=""/>
      <w:lvlJc w:val="left"/>
      <w:pPr>
        <w:tabs>
          <w:tab w:val="num" w:pos="5760"/>
        </w:tabs>
        <w:ind w:left="5760" w:hanging="360"/>
      </w:pPr>
      <w:rPr>
        <w:rFonts w:ascii="Wingdings" w:hAnsi="Wingdings" w:hint="default"/>
      </w:rPr>
    </w:lvl>
    <w:lvl w:ilvl="8" w:tplc="CD9A3532" w:tentative="1">
      <w:start w:val="1"/>
      <w:numFmt w:val="bullet"/>
      <w:lvlText w:val=""/>
      <w:lvlJc w:val="left"/>
      <w:pPr>
        <w:tabs>
          <w:tab w:val="num" w:pos="6480"/>
        </w:tabs>
        <w:ind w:left="6480" w:hanging="360"/>
      </w:pPr>
      <w:rPr>
        <w:rFonts w:ascii="Wingdings" w:hAnsi="Wingdings" w:hint="default"/>
      </w:rPr>
    </w:lvl>
  </w:abstractNum>
  <w:abstractNum w:abstractNumId="8">
    <w:nsid w:val="58D34CCC"/>
    <w:multiLevelType w:val="hybridMultilevel"/>
    <w:tmpl w:val="CACA65C2"/>
    <w:lvl w:ilvl="0" w:tplc="1A6C179A">
      <w:start w:val="1"/>
      <w:numFmt w:val="bullet"/>
      <w:lvlText w:val=""/>
      <w:lvlJc w:val="left"/>
      <w:pPr>
        <w:tabs>
          <w:tab w:val="num" w:pos="720"/>
        </w:tabs>
        <w:ind w:left="720" w:hanging="360"/>
      </w:pPr>
      <w:rPr>
        <w:rFonts w:ascii="Wingdings" w:hAnsi="Wingdings" w:hint="default"/>
      </w:rPr>
    </w:lvl>
    <w:lvl w:ilvl="1" w:tplc="B4FCCE2C">
      <w:start w:val="167"/>
      <w:numFmt w:val="bullet"/>
      <w:lvlText w:val=""/>
      <w:lvlJc w:val="left"/>
      <w:pPr>
        <w:tabs>
          <w:tab w:val="num" w:pos="1440"/>
        </w:tabs>
        <w:ind w:left="1440" w:hanging="360"/>
      </w:pPr>
      <w:rPr>
        <w:rFonts w:ascii="Wingdings" w:hAnsi="Wingdings" w:hint="default"/>
      </w:rPr>
    </w:lvl>
    <w:lvl w:ilvl="2" w:tplc="EB20D41E" w:tentative="1">
      <w:start w:val="1"/>
      <w:numFmt w:val="bullet"/>
      <w:lvlText w:val=""/>
      <w:lvlJc w:val="left"/>
      <w:pPr>
        <w:tabs>
          <w:tab w:val="num" w:pos="2160"/>
        </w:tabs>
        <w:ind w:left="2160" w:hanging="360"/>
      </w:pPr>
      <w:rPr>
        <w:rFonts w:ascii="Wingdings" w:hAnsi="Wingdings" w:hint="default"/>
      </w:rPr>
    </w:lvl>
    <w:lvl w:ilvl="3" w:tplc="12800D36" w:tentative="1">
      <w:start w:val="1"/>
      <w:numFmt w:val="bullet"/>
      <w:lvlText w:val=""/>
      <w:lvlJc w:val="left"/>
      <w:pPr>
        <w:tabs>
          <w:tab w:val="num" w:pos="2880"/>
        </w:tabs>
        <w:ind w:left="2880" w:hanging="360"/>
      </w:pPr>
      <w:rPr>
        <w:rFonts w:ascii="Wingdings" w:hAnsi="Wingdings" w:hint="default"/>
      </w:rPr>
    </w:lvl>
    <w:lvl w:ilvl="4" w:tplc="13E81A44" w:tentative="1">
      <w:start w:val="1"/>
      <w:numFmt w:val="bullet"/>
      <w:lvlText w:val=""/>
      <w:lvlJc w:val="left"/>
      <w:pPr>
        <w:tabs>
          <w:tab w:val="num" w:pos="3600"/>
        </w:tabs>
        <w:ind w:left="3600" w:hanging="360"/>
      </w:pPr>
      <w:rPr>
        <w:rFonts w:ascii="Wingdings" w:hAnsi="Wingdings" w:hint="default"/>
      </w:rPr>
    </w:lvl>
    <w:lvl w:ilvl="5" w:tplc="1A407C3C" w:tentative="1">
      <w:start w:val="1"/>
      <w:numFmt w:val="bullet"/>
      <w:lvlText w:val=""/>
      <w:lvlJc w:val="left"/>
      <w:pPr>
        <w:tabs>
          <w:tab w:val="num" w:pos="4320"/>
        </w:tabs>
        <w:ind w:left="4320" w:hanging="360"/>
      </w:pPr>
      <w:rPr>
        <w:rFonts w:ascii="Wingdings" w:hAnsi="Wingdings" w:hint="default"/>
      </w:rPr>
    </w:lvl>
    <w:lvl w:ilvl="6" w:tplc="A5F651FA" w:tentative="1">
      <w:start w:val="1"/>
      <w:numFmt w:val="bullet"/>
      <w:lvlText w:val=""/>
      <w:lvlJc w:val="left"/>
      <w:pPr>
        <w:tabs>
          <w:tab w:val="num" w:pos="5040"/>
        </w:tabs>
        <w:ind w:left="5040" w:hanging="360"/>
      </w:pPr>
      <w:rPr>
        <w:rFonts w:ascii="Wingdings" w:hAnsi="Wingdings" w:hint="default"/>
      </w:rPr>
    </w:lvl>
    <w:lvl w:ilvl="7" w:tplc="64101402" w:tentative="1">
      <w:start w:val="1"/>
      <w:numFmt w:val="bullet"/>
      <w:lvlText w:val=""/>
      <w:lvlJc w:val="left"/>
      <w:pPr>
        <w:tabs>
          <w:tab w:val="num" w:pos="5760"/>
        </w:tabs>
        <w:ind w:left="5760" w:hanging="360"/>
      </w:pPr>
      <w:rPr>
        <w:rFonts w:ascii="Wingdings" w:hAnsi="Wingdings" w:hint="default"/>
      </w:rPr>
    </w:lvl>
    <w:lvl w:ilvl="8" w:tplc="E214D7A4" w:tentative="1">
      <w:start w:val="1"/>
      <w:numFmt w:val="bullet"/>
      <w:lvlText w:val=""/>
      <w:lvlJc w:val="left"/>
      <w:pPr>
        <w:tabs>
          <w:tab w:val="num" w:pos="6480"/>
        </w:tabs>
        <w:ind w:left="6480" w:hanging="360"/>
      </w:pPr>
      <w:rPr>
        <w:rFonts w:ascii="Wingdings" w:hAnsi="Wingdings" w:hint="default"/>
      </w:rPr>
    </w:lvl>
  </w:abstractNum>
  <w:abstractNum w:abstractNumId="9">
    <w:nsid w:val="5A0953BD"/>
    <w:multiLevelType w:val="hybridMultilevel"/>
    <w:tmpl w:val="83EC987E"/>
    <w:lvl w:ilvl="0" w:tplc="906AA91A">
      <w:start w:val="1"/>
      <w:numFmt w:val="bullet"/>
      <w:lvlText w:val=""/>
      <w:lvlJc w:val="left"/>
      <w:pPr>
        <w:tabs>
          <w:tab w:val="num" w:pos="720"/>
        </w:tabs>
        <w:ind w:left="720" w:hanging="360"/>
      </w:pPr>
      <w:rPr>
        <w:rFonts w:ascii="Wingdings" w:hAnsi="Wingdings" w:hint="default"/>
      </w:rPr>
    </w:lvl>
    <w:lvl w:ilvl="1" w:tplc="D424F6B4">
      <w:start w:val="164"/>
      <w:numFmt w:val="bullet"/>
      <w:lvlText w:val=""/>
      <w:lvlJc w:val="left"/>
      <w:pPr>
        <w:tabs>
          <w:tab w:val="num" w:pos="1440"/>
        </w:tabs>
        <w:ind w:left="1440" w:hanging="360"/>
      </w:pPr>
      <w:rPr>
        <w:rFonts w:ascii="Wingdings" w:hAnsi="Wingdings" w:hint="default"/>
      </w:rPr>
    </w:lvl>
    <w:lvl w:ilvl="2" w:tplc="09B260C8">
      <w:start w:val="164"/>
      <w:numFmt w:val="bullet"/>
      <w:lvlText w:val=""/>
      <w:lvlJc w:val="left"/>
      <w:pPr>
        <w:tabs>
          <w:tab w:val="num" w:pos="2160"/>
        </w:tabs>
        <w:ind w:left="2160" w:hanging="360"/>
      </w:pPr>
      <w:rPr>
        <w:rFonts w:ascii="Wingdings" w:hAnsi="Wingdings" w:hint="default"/>
      </w:rPr>
    </w:lvl>
    <w:lvl w:ilvl="3" w:tplc="74EAB7E4" w:tentative="1">
      <w:start w:val="1"/>
      <w:numFmt w:val="bullet"/>
      <w:lvlText w:val=""/>
      <w:lvlJc w:val="left"/>
      <w:pPr>
        <w:tabs>
          <w:tab w:val="num" w:pos="2880"/>
        </w:tabs>
        <w:ind w:left="2880" w:hanging="360"/>
      </w:pPr>
      <w:rPr>
        <w:rFonts w:ascii="Wingdings" w:hAnsi="Wingdings" w:hint="default"/>
      </w:rPr>
    </w:lvl>
    <w:lvl w:ilvl="4" w:tplc="470290BA" w:tentative="1">
      <w:start w:val="1"/>
      <w:numFmt w:val="bullet"/>
      <w:lvlText w:val=""/>
      <w:lvlJc w:val="left"/>
      <w:pPr>
        <w:tabs>
          <w:tab w:val="num" w:pos="3600"/>
        </w:tabs>
        <w:ind w:left="3600" w:hanging="360"/>
      </w:pPr>
      <w:rPr>
        <w:rFonts w:ascii="Wingdings" w:hAnsi="Wingdings" w:hint="default"/>
      </w:rPr>
    </w:lvl>
    <w:lvl w:ilvl="5" w:tplc="B1B4B28A" w:tentative="1">
      <w:start w:val="1"/>
      <w:numFmt w:val="bullet"/>
      <w:lvlText w:val=""/>
      <w:lvlJc w:val="left"/>
      <w:pPr>
        <w:tabs>
          <w:tab w:val="num" w:pos="4320"/>
        </w:tabs>
        <w:ind w:left="4320" w:hanging="360"/>
      </w:pPr>
      <w:rPr>
        <w:rFonts w:ascii="Wingdings" w:hAnsi="Wingdings" w:hint="default"/>
      </w:rPr>
    </w:lvl>
    <w:lvl w:ilvl="6" w:tplc="E55807AA" w:tentative="1">
      <w:start w:val="1"/>
      <w:numFmt w:val="bullet"/>
      <w:lvlText w:val=""/>
      <w:lvlJc w:val="left"/>
      <w:pPr>
        <w:tabs>
          <w:tab w:val="num" w:pos="5040"/>
        </w:tabs>
        <w:ind w:left="5040" w:hanging="360"/>
      </w:pPr>
      <w:rPr>
        <w:rFonts w:ascii="Wingdings" w:hAnsi="Wingdings" w:hint="default"/>
      </w:rPr>
    </w:lvl>
    <w:lvl w:ilvl="7" w:tplc="4316F684" w:tentative="1">
      <w:start w:val="1"/>
      <w:numFmt w:val="bullet"/>
      <w:lvlText w:val=""/>
      <w:lvlJc w:val="left"/>
      <w:pPr>
        <w:tabs>
          <w:tab w:val="num" w:pos="5760"/>
        </w:tabs>
        <w:ind w:left="5760" w:hanging="360"/>
      </w:pPr>
      <w:rPr>
        <w:rFonts w:ascii="Wingdings" w:hAnsi="Wingdings" w:hint="default"/>
      </w:rPr>
    </w:lvl>
    <w:lvl w:ilvl="8" w:tplc="A712DCAA" w:tentative="1">
      <w:start w:val="1"/>
      <w:numFmt w:val="bullet"/>
      <w:lvlText w:val=""/>
      <w:lvlJc w:val="left"/>
      <w:pPr>
        <w:tabs>
          <w:tab w:val="num" w:pos="6480"/>
        </w:tabs>
        <w:ind w:left="6480" w:hanging="360"/>
      </w:pPr>
      <w:rPr>
        <w:rFonts w:ascii="Wingdings" w:hAnsi="Wingdings" w:hint="default"/>
      </w:rPr>
    </w:lvl>
  </w:abstractNum>
  <w:abstractNum w:abstractNumId="10">
    <w:nsid w:val="65B23046"/>
    <w:multiLevelType w:val="hybridMultilevel"/>
    <w:tmpl w:val="931661D8"/>
    <w:lvl w:ilvl="0" w:tplc="3B26A3F0">
      <w:start w:val="1"/>
      <w:numFmt w:val="bullet"/>
      <w:lvlText w:val=""/>
      <w:lvlJc w:val="left"/>
      <w:pPr>
        <w:tabs>
          <w:tab w:val="num" w:pos="720"/>
        </w:tabs>
        <w:ind w:left="720" w:hanging="360"/>
      </w:pPr>
      <w:rPr>
        <w:rFonts w:ascii="Wingdings" w:hAnsi="Wingdings" w:hint="default"/>
      </w:rPr>
    </w:lvl>
    <w:lvl w:ilvl="1" w:tplc="BCD6D1C2">
      <w:start w:val="164"/>
      <w:numFmt w:val="bullet"/>
      <w:lvlText w:val=""/>
      <w:lvlJc w:val="left"/>
      <w:pPr>
        <w:tabs>
          <w:tab w:val="num" w:pos="1440"/>
        </w:tabs>
        <w:ind w:left="1440" w:hanging="360"/>
      </w:pPr>
      <w:rPr>
        <w:rFonts w:ascii="Wingdings" w:hAnsi="Wingdings" w:hint="default"/>
      </w:rPr>
    </w:lvl>
    <w:lvl w:ilvl="2" w:tplc="7BB419C0">
      <w:start w:val="1"/>
      <w:numFmt w:val="bullet"/>
      <w:lvlText w:val=""/>
      <w:lvlJc w:val="left"/>
      <w:pPr>
        <w:tabs>
          <w:tab w:val="num" w:pos="2160"/>
        </w:tabs>
        <w:ind w:left="2160" w:hanging="360"/>
      </w:pPr>
      <w:rPr>
        <w:rFonts w:ascii="Wingdings" w:hAnsi="Wingdings" w:hint="default"/>
      </w:rPr>
    </w:lvl>
    <w:lvl w:ilvl="3" w:tplc="407A00F0" w:tentative="1">
      <w:start w:val="1"/>
      <w:numFmt w:val="bullet"/>
      <w:lvlText w:val=""/>
      <w:lvlJc w:val="left"/>
      <w:pPr>
        <w:tabs>
          <w:tab w:val="num" w:pos="2880"/>
        </w:tabs>
        <w:ind w:left="2880" w:hanging="360"/>
      </w:pPr>
      <w:rPr>
        <w:rFonts w:ascii="Wingdings" w:hAnsi="Wingdings" w:hint="default"/>
      </w:rPr>
    </w:lvl>
    <w:lvl w:ilvl="4" w:tplc="32F8DF6A" w:tentative="1">
      <w:start w:val="1"/>
      <w:numFmt w:val="bullet"/>
      <w:lvlText w:val=""/>
      <w:lvlJc w:val="left"/>
      <w:pPr>
        <w:tabs>
          <w:tab w:val="num" w:pos="3600"/>
        </w:tabs>
        <w:ind w:left="3600" w:hanging="360"/>
      </w:pPr>
      <w:rPr>
        <w:rFonts w:ascii="Wingdings" w:hAnsi="Wingdings" w:hint="default"/>
      </w:rPr>
    </w:lvl>
    <w:lvl w:ilvl="5" w:tplc="7D34A7C6" w:tentative="1">
      <w:start w:val="1"/>
      <w:numFmt w:val="bullet"/>
      <w:lvlText w:val=""/>
      <w:lvlJc w:val="left"/>
      <w:pPr>
        <w:tabs>
          <w:tab w:val="num" w:pos="4320"/>
        </w:tabs>
        <w:ind w:left="4320" w:hanging="360"/>
      </w:pPr>
      <w:rPr>
        <w:rFonts w:ascii="Wingdings" w:hAnsi="Wingdings" w:hint="default"/>
      </w:rPr>
    </w:lvl>
    <w:lvl w:ilvl="6" w:tplc="02304C38" w:tentative="1">
      <w:start w:val="1"/>
      <w:numFmt w:val="bullet"/>
      <w:lvlText w:val=""/>
      <w:lvlJc w:val="left"/>
      <w:pPr>
        <w:tabs>
          <w:tab w:val="num" w:pos="5040"/>
        </w:tabs>
        <w:ind w:left="5040" w:hanging="360"/>
      </w:pPr>
      <w:rPr>
        <w:rFonts w:ascii="Wingdings" w:hAnsi="Wingdings" w:hint="default"/>
      </w:rPr>
    </w:lvl>
    <w:lvl w:ilvl="7" w:tplc="834EDEF8" w:tentative="1">
      <w:start w:val="1"/>
      <w:numFmt w:val="bullet"/>
      <w:lvlText w:val=""/>
      <w:lvlJc w:val="left"/>
      <w:pPr>
        <w:tabs>
          <w:tab w:val="num" w:pos="5760"/>
        </w:tabs>
        <w:ind w:left="5760" w:hanging="360"/>
      </w:pPr>
      <w:rPr>
        <w:rFonts w:ascii="Wingdings" w:hAnsi="Wingdings" w:hint="default"/>
      </w:rPr>
    </w:lvl>
    <w:lvl w:ilvl="8" w:tplc="65D87B2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
  </w:num>
  <w:num w:numId="4">
    <w:abstractNumId w:val="7"/>
  </w:num>
  <w:num w:numId="5">
    <w:abstractNumId w:val="5"/>
  </w:num>
  <w:num w:numId="6">
    <w:abstractNumId w:val="6"/>
  </w:num>
  <w:num w:numId="7">
    <w:abstractNumId w:val="3"/>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trackRevisions/>
  <w:defaultTabStop w:val="720"/>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CB"/>
    <w:rsid w:val="00005152"/>
    <w:rsid w:val="0000640E"/>
    <w:rsid w:val="000101B4"/>
    <w:rsid w:val="00011C0C"/>
    <w:rsid w:val="00013589"/>
    <w:rsid w:val="000156B9"/>
    <w:rsid w:val="000171AA"/>
    <w:rsid w:val="00027261"/>
    <w:rsid w:val="000274EE"/>
    <w:rsid w:val="00037042"/>
    <w:rsid w:val="000377AB"/>
    <w:rsid w:val="00041C1D"/>
    <w:rsid w:val="00055865"/>
    <w:rsid w:val="00060428"/>
    <w:rsid w:val="00060A1A"/>
    <w:rsid w:val="000613C8"/>
    <w:rsid w:val="00065D22"/>
    <w:rsid w:val="00071574"/>
    <w:rsid w:val="00082116"/>
    <w:rsid w:val="00083C32"/>
    <w:rsid w:val="00093948"/>
    <w:rsid w:val="0009443A"/>
    <w:rsid w:val="00094DE2"/>
    <w:rsid w:val="000A039B"/>
    <w:rsid w:val="000A2845"/>
    <w:rsid w:val="000A5252"/>
    <w:rsid w:val="000A731B"/>
    <w:rsid w:val="000A764B"/>
    <w:rsid w:val="000B6AF1"/>
    <w:rsid w:val="000C2F4F"/>
    <w:rsid w:val="000C3399"/>
    <w:rsid w:val="000C5073"/>
    <w:rsid w:val="000C5874"/>
    <w:rsid w:val="000D173D"/>
    <w:rsid w:val="000D5ACB"/>
    <w:rsid w:val="000D66B2"/>
    <w:rsid w:val="000D7575"/>
    <w:rsid w:val="000E1D5A"/>
    <w:rsid w:val="000E3754"/>
    <w:rsid w:val="000E57AB"/>
    <w:rsid w:val="000E6598"/>
    <w:rsid w:val="000F01F5"/>
    <w:rsid w:val="000F11E4"/>
    <w:rsid w:val="000F21CE"/>
    <w:rsid w:val="000F386D"/>
    <w:rsid w:val="000F3BEA"/>
    <w:rsid w:val="000F53C5"/>
    <w:rsid w:val="000F6DD4"/>
    <w:rsid w:val="001018F3"/>
    <w:rsid w:val="00105153"/>
    <w:rsid w:val="0010576B"/>
    <w:rsid w:val="00110367"/>
    <w:rsid w:val="00111E0D"/>
    <w:rsid w:val="0011306F"/>
    <w:rsid w:val="001149B9"/>
    <w:rsid w:val="001159D0"/>
    <w:rsid w:val="00120152"/>
    <w:rsid w:val="00120E61"/>
    <w:rsid w:val="001231E9"/>
    <w:rsid w:val="00123B2D"/>
    <w:rsid w:val="00126952"/>
    <w:rsid w:val="00131F07"/>
    <w:rsid w:val="001322BD"/>
    <w:rsid w:val="001348EF"/>
    <w:rsid w:val="001457F4"/>
    <w:rsid w:val="00147CF3"/>
    <w:rsid w:val="001520EA"/>
    <w:rsid w:val="00152F8E"/>
    <w:rsid w:val="00157420"/>
    <w:rsid w:val="00161734"/>
    <w:rsid w:val="00161C37"/>
    <w:rsid w:val="00163CC1"/>
    <w:rsid w:val="00172539"/>
    <w:rsid w:val="00173943"/>
    <w:rsid w:val="00174713"/>
    <w:rsid w:val="001756C9"/>
    <w:rsid w:val="001807AC"/>
    <w:rsid w:val="00181172"/>
    <w:rsid w:val="0018226B"/>
    <w:rsid w:val="00182B29"/>
    <w:rsid w:val="001833FF"/>
    <w:rsid w:val="00186D75"/>
    <w:rsid w:val="0019252C"/>
    <w:rsid w:val="001931ED"/>
    <w:rsid w:val="00196E66"/>
    <w:rsid w:val="001A1600"/>
    <w:rsid w:val="001A413B"/>
    <w:rsid w:val="001A4FD2"/>
    <w:rsid w:val="001A659B"/>
    <w:rsid w:val="001B2379"/>
    <w:rsid w:val="001B5A2B"/>
    <w:rsid w:val="001B6BB1"/>
    <w:rsid w:val="001C140F"/>
    <w:rsid w:val="001C2314"/>
    <w:rsid w:val="001C7C47"/>
    <w:rsid w:val="001D1091"/>
    <w:rsid w:val="001D567C"/>
    <w:rsid w:val="001D56E2"/>
    <w:rsid w:val="001D5885"/>
    <w:rsid w:val="001D646D"/>
    <w:rsid w:val="001D77C5"/>
    <w:rsid w:val="001E31D3"/>
    <w:rsid w:val="001E3D1C"/>
    <w:rsid w:val="001E548B"/>
    <w:rsid w:val="001E6E66"/>
    <w:rsid w:val="001E7E78"/>
    <w:rsid w:val="001F2E29"/>
    <w:rsid w:val="001F3ECA"/>
    <w:rsid w:val="0020035E"/>
    <w:rsid w:val="002026AF"/>
    <w:rsid w:val="00210395"/>
    <w:rsid w:val="00210D63"/>
    <w:rsid w:val="00214FAB"/>
    <w:rsid w:val="002162C1"/>
    <w:rsid w:val="0021653D"/>
    <w:rsid w:val="00216BF3"/>
    <w:rsid w:val="002221BD"/>
    <w:rsid w:val="00225BC3"/>
    <w:rsid w:val="00227875"/>
    <w:rsid w:val="00227A4F"/>
    <w:rsid w:val="00235500"/>
    <w:rsid w:val="00235D3F"/>
    <w:rsid w:val="00243DBB"/>
    <w:rsid w:val="002449DE"/>
    <w:rsid w:val="00244C84"/>
    <w:rsid w:val="00247843"/>
    <w:rsid w:val="0025009E"/>
    <w:rsid w:val="00253ACA"/>
    <w:rsid w:val="00256C16"/>
    <w:rsid w:val="00256CD6"/>
    <w:rsid w:val="00267249"/>
    <w:rsid w:val="002755AD"/>
    <w:rsid w:val="00280DB4"/>
    <w:rsid w:val="00282CEC"/>
    <w:rsid w:val="00284BF4"/>
    <w:rsid w:val="00286C82"/>
    <w:rsid w:val="00293170"/>
    <w:rsid w:val="00294EA5"/>
    <w:rsid w:val="002954F1"/>
    <w:rsid w:val="0029579A"/>
    <w:rsid w:val="00297045"/>
    <w:rsid w:val="002A12B1"/>
    <w:rsid w:val="002A19F2"/>
    <w:rsid w:val="002B1FAA"/>
    <w:rsid w:val="002B2DF7"/>
    <w:rsid w:val="002B65E5"/>
    <w:rsid w:val="002B730E"/>
    <w:rsid w:val="002B7EA4"/>
    <w:rsid w:val="002C1311"/>
    <w:rsid w:val="002C273E"/>
    <w:rsid w:val="002C329C"/>
    <w:rsid w:val="002C397C"/>
    <w:rsid w:val="002C3BF6"/>
    <w:rsid w:val="002C520B"/>
    <w:rsid w:val="002C5B7D"/>
    <w:rsid w:val="002D42E8"/>
    <w:rsid w:val="002E2FD6"/>
    <w:rsid w:val="002E4DF7"/>
    <w:rsid w:val="002F17B2"/>
    <w:rsid w:val="002F29C8"/>
    <w:rsid w:val="00300268"/>
    <w:rsid w:val="00310294"/>
    <w:rsid w:val="0031048C"/>
    <w:rsid w:val="003107BA"/>
    <w:rsid w:val="0031134E"/>
    <w:rsid w:val="0031460E"/>
    <w:rsid w:val="003152F2"/>
    <w:rsid w:val="003171C6"/>
    <w:rsid w:val="003175E1"/>
    <w:rsid w:val="00320A22"/>
    <w:rsid w:val="00321427"/>
    <w:rsid w:val="003237DC"/>
    <w:rsid w:val="003279E9"/>
    <w:rsid w:val="0033055B"/>
    <w:rsid w:val="00332C86"/>
    <w:rsid w:val="00335212"/>
    <w:rsid w:val="0034015F"/>
    <w:rsid w:val="0034073A"/>
    <w:rsid w:val="0034319B"/>
    <w:rsid w:val="0034579C"/>
    <w:rsid w:val="00350987"/>
    <w:rsid w:val="003511A1"/>
    <w:rsid w:val="00351291"/>
    <w:rsid w:val="00357588"/>
    <w:rsid w:val="00360774"/>
    <w:rsid w:val="003624B6"/>
    <w:rsid w:val="003750EF"/>
    <w:rsid w:val="003779C0"/>
    <w:rsid w:val="003779DF"/>
    <w:rsid w:val="003826E9"/>
    <w:rsid w:val="00383CAC"/>
    <w:rsid w:val="00395194"/>
    <w:rsid w:val="003B1D7F"/>
    <w:rsid w:val="003B20DC"/>
    <w:rsid w:val="003B33FE"/>
    <w:rsid w:val="003B411C"/>
    <w:rsid w:val="003B61B6"/>
    <w:rsid w:val="003C5106"/>
    <w:rsid w:val="003C691D"/>
    <w:rsid w:val="003C6C71"/>
    <w:rsid w:val="003D5782"/>
    <w:rsid w:val="003E229D"/>
    <w:rsid w:val="003F0796"/>
    <w:rsid w:val="003F2F61"/>
    <w:rsid w:val="003F64E3"/>
    <w:rsid w:val="003F747C"/>
    <w:rsid w:val="003F76F7"/>
    <w:rsid w:val="0040336F"/>
    <w:rsid w:val="00410694"/>
    <w:rsid w:val="004111DA"/>
    <w:rsid w:val="00412BA7"/>
    <w:rsid w:val="00416F6E"/>
    <w:rsid w:val="004217FA"/>
    <w:rsid w:val="00422A39"/>
    <w:rsid w:val="00423293"/>
    <w:rsid w:val="0042467B"/>
    <w:rsid w:val="00424AF4"/>
    <w:rsid w:val="004258F1"/>
    <w:rsid w:val="00434235"/>
    <w:rsid w:val="0043734D"/>
    <w:rsid w:val="00446918"/>
    <w:rsid w:val="004552D5"/>
    <w:rsid w:val="00457C9C"/>
    <w:rsid w:val="0046328B"/>
    <w:rsid w:val="0046333D"/>
    <w:rsid w:val="004634B6"/>
    <w:rsid w:val="004635A9"/>
    <w:rsid w:val="00466AD9"/>
    <w:rsid w:val="004673E4"/>
    <w:rsid w:val="00471159"/>
    <w:rsid w:val="004772BB"/>
    <w:rsid w:val="00480089"/>
    <w:rsid w:val="00480F4B"/>
    <w:rsid w:val="00481EFB"/>
    <w:rsid w:val="0048333E"/>
    <w:rsid w:val="0048345F"/>
    <w:rsid w:val="00485571"/>
    <w:rsid w:val="00486DEE"/>
    <w:rsid w:val="00490AC2"/>
    <w:rsid w:val="00490DA8"/>
    <w:rsid w:val="0049296A"/>
    <w:rsid w:val="0049481C"/>
    <w:rsid w:val="004A18FE"/>
    <w:rsid w:val="004B1DF6"/>
    <w:rsid w:val="004B698A"/>
    <w:rsid w:val="004B729F"/>
    <w:rsid w:val="004B793A"/>
    <w:rsid w:val="004C2248"/>
    <w:rsid w:val="004C7270"/>
    <w:rsid w:val="004D0D7F"/>
    <w:rsid w:val="004D14B0"/>
    <w:rsid w:val="004E243C"/>
    <w:rsid w:val="004E2942"/>
    <w:rsid w:val="004E3071"/>
    <w:rsid w:val="004E7ECA"/>
    <w:rsid w:val="004F5D4F"/>
    <w:rsid w:val="004F6CAB"/>
    <w:rsid w:val="004F6F00"/>
    <w:rsid w:val="00504D2D"/>
    <w:rsid w:val="005054C7"/>
    <w:rsid w:val="00515186"/>
    <w:rsid w:val="00516610"/>
    <w:rsid w:val="00516D47"/>
    <w:rsid w:val="00516EFE"/>
    <w:rsid w:val="00517D62"/>
    <w:rsid w:val="00525A14"/>
    <w:rsid w:val="00531924"/>
    <w:rsid w:val="00531F21"/>
    <w:rsid w:val="00534EBF"/>
    <w:rsid w:val="00535425"/>
    <w:rsid w:val="00544CAA"/>
    <w:rsid w:val="005472DF"/>
    <w:rsid w:val="00551B68"/>
    <w:rsid w:val="00555C35"/>
    <w:rsid w:val="00556A26"/>
    <w:rsid w:val="00563EAD"/>
    <w:rsid w:val="005669DA"/>
    <w:rsid w:val="00571EB1"/>
    <w:rsid w:val="005720F2"/>
    <w:rsid w:val="0057666B"/>
    <w:rsid w:val="0058384D"/>
    <w:rsid w:val="00594222"/>
    <w:rsid w:val="005948A4"/>
    <w:rsid w:val="005A0CFD"/>
    <w:rsid w:val="005A29AA"/>
    <w:rsid w:val="005A4628"/>
    <w:rsid w:val="005A4E53"/>
    <w:rsid w:val="005A73E1"/>
    <w:rsid w:val="005A7BAE"/>
    <w:rsid w:val="005A7EF1"/>
    <w:rsid w:val="005B09BB"/>
    <w:rsid w:val="005B1C89"/>
    <w:rsid w:val="005B2372"/>
    <w:rsid w:val="005B68F9"/>
    <w:rsid w:val="005B78EB"/>
    <w:rsid w:val="005B7DCC"/>
    <w:rsid w:val="005D1FBC"/>
    <w:rsid w:val="005D4CEA"/>
    <w:rsid w:val="005D6CE1"/>
    <w:rsid w:val="005D7F24"/>
    <w:rsid w:val="005E07DE"/>
    <w:rsid w:val="005F0C05"/>
    <w:rsid w:val="005F3A96"/>
    <w:rsid w:val="005F6D6D"/>
    <w:rsid w:val="0060242C"/>
    <w:rsid w:val="00605C58"/>
    <w:rsid w:val="00605D6D"/>
    <w:rsid w:val="0061183A"/>
    <w:rsid w:val="006145CF"/>
    <w:rsid w:val="006151B5"/>
    <w:rsid w:val="00620AEE"/>
    <w:rsid w:val="00621CDE"/>
    <w:rsid w:val="006224C4"/>
    <w:rsid w:val="00623872"/>
    <w:rsid w:val="006241D9"/>
    <w:rsid w:val="00626633"/>
    <w:rsid w:val="006277D7"/>
    <w:rsid w:val="00630937"/>
    <w:rsid w:val="00635395"/>
    <w:rsid w:val="006356CD"/>
    <w:rsid w:val="00637232"/>
    <w:rsid w:val="006413E0"/>
    <w:rsid w:val="00644845"/>
    <w:rsid w:val="00644F14"/>
    <w:rsid w:val="006500B1"/>
    <w:rsid w:val="006565E8"/>
    <w:rsid w:val="0066079C"/>
    <w:rsid w:val="00663B88"/>
    <w:rsid w:val="006656F4"/>
    <w:rsid w:val="00665772"/>
    <w:rsid w:val="0067008F"/>
    <w:rsid w:val="00670F02"/>
    <w:rsid w:val="006762F8"/>
    <w:rsid w:val="00677D9A"/>
    <w:rsid w:val="0068173D"/>
    <w:rsid w:val="006942E2"/>
    <w:rsid w:val="00695B83"/>
    <w:rsid w:val="00696685"/>
    <w:rsid w:val="00697096"/>
    <w:rsid w:val="00697A95"/>
    <w:rsid w:val="006A0A15"/>
    <w:rsid w:val="006A2373"/>
    <w:rsid w:val="006A5514"/>
    <w:rsid w:val="006A5D8D"/>
    <w:rsid w:val="006B2937"/>
    <w:rsid w:val="006B7FF9"/>
    <w:rsid w:val="006C2E80"/>
    <w:rsid w:val="006D1938"/>
    <w:rsid w:val="006D25E1"/>
    <w:rsid w:val="006E019D"/>
    <w:rsid w:val="006E1478"/>
    <w:rsid w:val="006E2949"/>
    <w:rsid w:val="006E323D"/>
    <w:rsid w:val="006E3692"/>
    <w:rsid w:val="006F4CA1"/>
    <w:rsid w:val="006F5545"/>
    <w:rsid w:val="0070194B"/>
    <w:rsid w:val="00701DE4"/>
    <w:rsid w:val="00710AA7"/>
    <w:rsid w:val="00712D2C"/>
    <w:rsid w:val="0071431E"/>
    <w:rsid w:val="007165CC"/>
    <w:rsid w:val="00720130"/>
    <w:rsid w:val="00720707"/>
    <w:rsid w:val="00720EC9"/>
    <w:rsid w:val="00721213"/>
    <w:rsid w:val="00721D56"/>
    <w:rsid w:val="0073059C"/>
    <w:rsid w:val="007311A3"/>
    <w:rsid w:val="00732D9B"/>
    <w:rsid w:val="007335CE"/>
    <w:rsid w:val="007448C9"/>
    <w:rsid w:val="007474BC"/>
    <w:rsid w:val="00747910"/>
    <w:rsid w:val="00751110"/>
    <w:rsid w:val="00751A7C"/>
    <w:rsid w:val="00763323"/>
    <w:rsid w:val="007656B7"/>
    <w:rsid w:val="007657B3"/>
    <w:rsid w:val="007711F1"/>
    <w:rsid w:val="007738C4"/>
    <w:rsid w:val="007854A5"/>
    <w:rsid w:val="007855FD"/>
    <w:rsid w:val="00785CAC"/>
    <w:rsid w:val="00787501"/>
    <w:rsid w:val="00791B01"/>
    <w:rsid w:val="00792A12"/>
    <w:rsid w:val="007A6F1B"/>
    <w:rsid w:val="007B0546"/>
    <w:rsid w:val="007B25F6"/>
    <w:rsid w:val="007B2974"/>
    <w:rsid w:val="007C062F"/>
    <w:rsid w:val="007D5744"/>
    <w:rsid w:val="007D5F04"/>
    <w:rsid w:val="007E34ED"/>
    <w:rsid w:val="007E6689"/>
    <w:rsid w:val="007F0DAD"/>
    <w:rsid w:val="007F4318"/>
    <w:rsid w:val="007F637C"/>
    <w:rsid w:val="00810E9B"/>
    <w:rsid w:val="00810F68"/>
    <w:rsid w:val="00812D0E"/>
    <w:rsid w:val="0081433D"/>
    <w:rsid w:val="008161B3"/>
    <w:rsid w:val="008217DA"/>
    <w:rsid w:val="008267EA"/>
    <w:rsid w:val="0083296A"/>
    <w:rsid w:val="0083470C"/>
    <w:rsid w:val="0083553F"/>
    <w:rsid w:val="00836133"/>
    <w:rsid w:val="00837BAF"/>
    <w:rsid w:val="00840ADF"/>
    <w:rsid w:val="00842470"/>
    <w:rsid w:val="00851309"/>
    <w:rsid w:val="0085307F"/>
    <w:rsid w:val="0085666C"/>
    <w:rsid w:val="00862BBB"/>
    <w:rsid w:val="00866B20"/>
    <w:rsid w:val="00873B27"/>
    <w:rsid w:val="00873D75"/>
    <w:rsid w:val="0087493F"/>
    <w:rsid w:val="008762A0"/>
    <w:rsid w:val="0088078D"/>
    <w:rsid w:val="00887127"/>
    <w:rsid w:val="00890A7D"/>
    <w:rsid w:val="00890BF3"/>
    <w:rsid w:val="008911F1"/>
    <w:rsid w:val="008933C8"/>
    <w:rsid w:val="00893534"/>
    <w:rsid w:val="008937C5"/>
    <w:rsid w:val="0089705E"/>
    <w:rsid w:val="008A4B55"/>
    <w:rsid w:val="008A6372"/>
    <w:rsid w:val="008A65E2"/>
    <w:rsid w:val="008A674B"/>
    <w:rsid w:val="008B3B9F"/>
    <w:rsid w:val="008B4B2F"/>
    <w:rsid w:val="008B654F"/>
    <w:rsid w:val="008C3A4D"/>
    <w:rsid w:val="008C45D7"/>
    <w:rsid w:val="008C560B"/>
    <w:rsid w:val="008C6BC4"/>
    <w:rsid w:val="008D0465"/>
    <w:rsid w:val="008D2A86"/>
    <w:rsid w:val="008D53D0"/>
    <w:rsid w:val="008E6206"/>
    <w:rsid w:val="008E6C74"/>
    <w:rsid w:val="008F0793"/>
    <w:rsid w:val="008F2832"/>
    <w:rsid w:val="008F3017"/>
    <w:rsid w:val="008F6AFF"/>
    <w:rsid w:val="00901EA4"/>
    <w:rsid w:val="00907DB9"/>
    <w:rsid w:val="00911CF3"/>
    <w:rsid w:val="00912ECA"/>
    <w:rsid w:val="00914730"/>
    <w:rsid w:val="009150D6"/>
    <w:rsid w:val="009156CE"/>
    <w:rsid w:val="00924748"/>
    <w:rsid w:val="00924A89"/>
    <w:rsid w:val="0092627C"/>
    <w:rsid w:val="00927EB4"/>
    <w:rsid w:val="009354AB"/>
    <w:rsid w:val="009428B3"/>
    <w:rsid w:val="009459E0"/>
    <w:rsid w:val="00956F7D"/>
    <w:rsid w:val="00962503"/>
    <w:rsid w:val="00965B3D"/>
    <w:rsid w:val="0098071B"/>
    <w:rsid w:val="00981850"/>
    <w:rsid w:val="009827F8"/>
    <w:rsid w:val="0098333A"/>
    <w:rsid w:val="009852A2"/>
    <w:rsid w:val="0098532F"/>
    <w:rsid w:val="009876DB"/>
    <w:rsid w:val="009929F0"/>
    <w:rsid w:val="00993786"/>
    <w:rsid w:val="00994D33"/>
    <w:rsid w:val="009B0504"/>
    <w:rsid w:val="009B1C35"/>
    <w:rsid w:val="009B7EF7"/>
    <w:rsid w:val="009C0984"/>
    <w:rsid w:val="009C1C02"/>
    <w:rsid w:val="009C2E45"/>
    <w:rsid w:val="009C7830"/>
    <w:rsid w:val="009C7E64"/>
    <w:rsid w:val="009D14DB"/>
    <w:rsid w:val="009D3B13"/>
    <w:rsid w:val="009D3C04"/>
    <w:rsid w:val="009E0083"/>
    <w:rsid w:val="009E059F"/>
    <w:rsid w:val="009E3D6B"/>
    <w:rsid w:val="009E5A21"/>
    <w:rsid w:val="009F33E2"/>
    <w:rsid w:val="009F36F3"/>
    <w:rsid w:val="009F3C0C"/>
    <w:rsid w:val="00A001CC"/>
    <w:rsid w:val="00A019FC"/>
    <w:rsid w:val="00A03747"/>
    <w:rsid w:val="00A03F17"/>
    <w:rsid w:val="00A0588A"/>
    <w:rsid w:val="00A1087D"/>
    <w:rsid w:val="00A12ECA"/>
    <w:rsid w:val="00A160EA"/>
    <w:rsid w:val="00A167B7"/>
    <w:rsid w:val="00A17B02"/>
    <w:rsid w:val="00A225F7"/>
    <w:rsid w:val="00A22B7A"/>
    <w:rsid w:val="00A32193"/>
    <w:rsid w:val="00A32F3C"/>
    <w:rsid w:val="00A33ED8"/>
    <w:rsid w:val="00A353EB"/>
    <w:rsid w:val="00A42438"/>
    <w:rsid w:val="00A42C29"/>
    <w:rsid w:val="00A441FB"/>
    <w:rsid w:val="00A442FC"/>
    <w:rsid w:val="00A472A4"/>
    <w:rsid w:val="00A47590"/>
    <w:rsid w:val="00A503A8"/>
    <w:rsid w:val="00A53D68"/>
    <w:rsid w:val="00A5597C"/>
    <w:rsid w:val="00A56A16"/>
    <w:rsid w:val="00A617A6"/>
    <w:rsid w:val="00A63058"/>
    <w:rsid w:val="00A63BBE"/>
    <w:rsid w:val="00A7177B"/>
    <w:rsid w:val="00A73325"/>
    <w:rsid w:val="00A73D2F"/>
    <w:rsid w:val="00A8566C"/>
    <w:rsid w:val="00A95634"/>
    <w:rsid w:val="00A95DA9"/>
    <w:rsid w:val="00A97175"/>
    <w:rsid w:val="00AA18DE"/>
    <w:rsid w:val="00AA74FA"/>
    <w:rsid w:val="00AB66BE"/>
    <w:rsid w:val="00AB6CAF"/>
    <w:rsid w:val="00AB78A6"/>
    <w:rsid w:val="00AC099E"/>
    <w:rsid w:val="00AC2FCD"/>
    <w:rsid w:val="00AC5B3F"/>
    <w:rsid w:val="00AC6966"/>
    <w:rsid w:val="00AD46CA"/>
    <w:rsid w:val="00AE2608"/>
    <w:rsid w:val="00AE26AF"/>
    <w:rsid w:val="00AE26CB"/>
    <w:rsid w:val="00AE3F71"/>
    <w:rsid w:val="00AE4C04"/>
    <w:rsid w:val="00AF580E"/>
    <w:rsid w:val="00AF5FD3"/>
    <w:rsid w:val="00AF6160"/>
    <w:rsid w:val="00AF74B4"/>
    <w:rsid w:val="00B00055"/>
    <w:rsid w:val="00B00499"/>
    <w:rsid w:val="00B06BBB"/>
    <w:rsid w:val="00B06D06"/>
    <w:rsid w:val="00B16CB3"/>
    <w:rsid w:val="00B17454"/>
    <w:rsid w:val="00B17B21"/>
    <w:rsid w:val="00B224F3"/>
    <w:rsid w:val="00B24149"/>
    <w:rsid w:val="00B34D2A"/>
    <w:rsid w:val="00B36AC2"/>
    <w:rsid w:val="00B37AED"/>
    <w:rsid w:val="00B418A1"/>
    <w:rsid w:val="00B42158"/>
    <w:rsid w:val="00B455A8"/>
    <w:rsid w:val="00B518DE"/>
    <w:rsid w:val="00B55E74"/>
    <w:rsid w:val="00B60EC8"/>
    <w:rsid w:val="00B63127"/>
    <w:rsid w:val="00B64B2F"/>
    <w:rsid w:val="00B653E7"/>
    <w:rsid w:val="00B66283"/>
    <w:rsid w:val="00B75465"/>
    <w:rsid w:val="00B771B6"/>
    <w:rsid w:val="00B77D9E"/>
    <w:rsid w:val="00B902EF"/>
    <w:rsid w:val="00B91862"/>
    <w:rsid w:val="00B925E1"/>
    <w:rsid w:val="00B9619F"/>
    <w:rsid w:val="00BA113A"/>
    <w:rsid w:val="00BA1660"/>
    <w:rsid w:val="00BA2644"/>
    <w:rsid w:val="00BA5374"/>
    <w:rsid w:val="00BB017E"/>
    <w:rsid w:val="00BB1EDB"/>
    <w:rsid w:val="00BB4D98"/>
    <w:rsid w:val="00BC708A"/>
    <w:rsid w:val="00BD4E10"/>
    <w:rsid w:val="00BD5CA5"/>
    <w:rsid w:val="00BE369A"/>
    <w:rsid w:val="00BE656D"/>
    <w:rsid w:val="00BE730D"/>
    <w:rsid w:val="00BF7D71"/>
    <w:rsid w:val="00C0176E"/>
    <w:rsid w:val="00C07B0A"/>
    <w:rsid w:val="00C24A21"/>
    <w:rsid w:val="00C256CB"/>
    <w:rsid w:val="00C26B4C"/>
    <w:rsid w:val="00C36516"/>
    <w:rsid w:val="00C366C6"/>
    <w:rsid w:val="00C36D1A"/>
    <w:rsid w:val="00C455CD"/>
    <w:rsid w:val="00C50B49"/>
    <w:rsid w:val="00C50EEB"/>
    <w:rsid w:val="00C51CB4"/>
    <w:rsid w:val="00C52BDE"/>
    <w:rsid w:val="00C540E3"/>
    <w:rsid w:val="00C549F2"/>
    <w:rsid w:val="00C56A66"/>
    <w:rsid w:val="00C56F83"/>
    <w:rsid w:val="00C62A12"/>
    <w:rsid w:val="00C652DB"/>
    <w:rsid w:val="00C65DAC"/>
    <w:rsid w:val="00C7049C"/>
    <w:rsid w:val="00C7099D"/>
    <w:rsid w:val="00C72478"/>
    <w:rsid w:val="00C73DBF"/>
    <w:rsid w:val="00C7588C"/>
    <w:rsid w:val="00C759E3"/>
    <w:rsid w:val="00C87DD3"/>
    <w:rsid w:val="00C87F53"/>
    <w:rsid w:val="00C92D0B"/>
    <w:rsid w:val="00C96C10"/>
    <w:rsid w:val="00C97144"/>
    <w:rsid w:val="00CA6643"/>
    <w:rsid w:val="00CB17F3"/>
    <w:rsid w:val="00CB2D05"/>
    <w:rsid w:val="00CC07EE"/>
    <w:rsid w:val="00CC3AB9"/>
    <w:rsid w:val="00CC617F"/>
    <w:rsid w:val="00CC6C49"/>
    <w:rsid w:val="00CD0D27"/>
    <w:rsid w:val="00CD210F"/>
    <w:rsid w:val="00CD6B9C"/>
    <w:rsid w:val="00CD782D"/>
    <w:rsid w:val="00CE210A"/>
    <w:rsid w:val="00CE5BFC"/>
    <w:rsid w:val="00CF0B02"/>
    <w:rsid w:val="00CF2FBF"/>
    <w:rsid w:val="00D03986"/>
    <w:rsid w:val="00D060AB"/>
    <w:rsid w:val="00D11A19"/>
    <w:rsid w:val="00D14132"/>
    <w:rsid w:val="00D16D37"/>
    <w:rsid w:val="00D203F7"/>
    <w:rsid w:val="00D220AB"/>
    <w:rsid w:val="00D24446"/>
    <w:rsid w:val="00D24B28"/>
    <w:rsid w:val="00D263B3"/>
    <w:rsid w:val="00D305E7"/>
    <w:rsid w:val="00D31471"/>
    <w:rsid w:val="00D316A6"/>
    <w:rsid w:val="00D33449"/>
    <w:rsid w:val="00D40F6F"/>
    <w:rsid w:val="00D41210"/>
    <w:rsid w:val="00D412CD"/>
    <w:rsid w:val="00D44B55"/>
    <w:rsid w:val="00D46689"/>
    <w:rsid w:val="00D51E10"/>
    <w:rsid w:val="00D629DE"/>
    <w:rsid w:val="00D65C57"/>
    <w:rsid w:val="00D66EEC"/>
    <w:rsid w:val="00D70D90"/>
    <w:rsid w:val="00D77757"/>
    <w:rsid w:val="00D81A0C"/>
    <w:rsid w:val="00D8409E"/>
    <w:rsid w:val="00D91390"/>
    <w:rsid w:val="00D923C5"/>
    <w:rsid w:val="00D92519"/>
    <w:rsid w:val="00D9316D"/>
    <w:rsid w:val="00D9706F"/>
    <w:rsid w:val="00DA34DB"/>
    <w:rsid w:val="00DB24D6"/>
    <w:rsid w:val="00DB64EA"/>
    <w:rsid w:val="00DB7F82"/>
    <w:rsid w:val="00DC057A"/>
    <w:rsid w:val="00DC16E6"/>
    <w:rsid w:val="00DC2CCA"/>
    <w:rsid w:val="00DC36A6"/>
    <w:rsid w:val="00DC45E5"/>
    <w:rsid w:val="00DC5835"/>
    <w:rsid w:val="00DD4991"/>
    <w:rsid w:val="00DD589A"/>
    <w:rsid w:val="00DD6E16"/>
    <w:rsid w:val="00DE4F93"/>
    <w:rsid w:val="00DE7EA3"/>
    <w:rsid w:val="00DF2673"/>
    <w:rsid w:val="00DF54C0"/>
    <w:rsid w:val="00DF5B7F"/>
    <w:rsid w:val="00E012D5"/>
    <w:rsid w:val="00E02438"/>
    <w:rsid w:val="00E057EC"/>
    <w:rsid w:val="00E066C2"/>
    <w:rsid w:val="00E07E26"/>
    <w:rsid w:val="00E156B0"/>
    <w:rsid w:val="00E20EF5"/>
    <w:rsid w:val="00E23933"/>
    <w:rsid w:val="00E25188"/>
    <w:rsid w:val="00E31621"/>
    <w:rsid w:val="00E317D2"/>
    <w:rsid w:val="00E31DEE"/>
    <w:rsid w:val="00E321B2"/>
    <w:rsid w:val="00E33470"/>
    <w:rsid w:val="00E33578"/>
    <w:rsid w:val="00E33D4E"/>
    <w:rsid w:val="00E341F8"/>
    <w:rsid w:val="00E35E4D"/>
    <w:rsid w:val="00E37678"/>
    <w:rsid w:val="00E3782A"/>
    <w:rsid w:val="00E439C5"/>
    <w:rsid w:val="00E517FF"/>
    <w:rsid w:val="00E561CE"/>
    <w:rsid w:val="00E5660C"/>
    <w:rsid w:val="00E57B5C"/>
    <w:rsid w:val="00E66619"/>
    <w:rsid w:val="00E75DE5"/>
    <w:rsid w:val="00E77A6E"/>
    <w:rsid w:val="00E8125F"/>
    <w:rsid w:val="00E8228B"/>
    <w:rsid w:val="00E83404"/>
    <w:rsid w:val="00E83CA8"/>
    <w:rsid w:val="00E83DE7"/>
    <w:rsid w:val="00E84584"/>
    <w:rsid w:val="00E87CB6"/>
    <w:rsid w:val="00E90794"/>
    <w:rsid w:val="00E91187"/>
    <w:rsid w:val="00E9171F"/>
    <w:rsid w:val="00EA1B99"/>
    <w:rsid w:val="00EA7947"/>
    <w:rsid w:val="00EB2A5F"/>
    <w:rsid w:val="00EB6091"/>
    <w:rsid w:val="00EC03C3"/>
    <w:rsid w:val="00EC1B7B"/>
    <w:rsid w:val="00EC67E2"/>
    <w:rsid w:val="00ED66DF"/>
    <w:rsid w:val="00EE4443"/>
    <w:rsid w:val="00EE47F7"/>
    <w:rsid w:val="00EE7DBF"/>
    <w:rsid w:val="00EF1F26"/>
    <w:rsid w:val="00F00CC8"/>
    <w:rsid w:val="00F05B75"/>
    <w:rsid w:val="00F06235"/>
    <w:rsid w:val="00F06641"/>
    <w:rsid w:val="00F120E3"/>
    <w:rsid w:val="00F1222E"/>
    <w:rsid w:val="00F15592"/>
    <w:rsid w:val="00F24170"/>
    <w:rsid w:val="00F26C44"/>
    <w:rsid w:val="00F3430C"/>
    <w:rsid w:val="00F4138D"/>
    <w:rsid w:val="00F42A10"/>
    <w:rsid w:val="00F42E84"/>
    <w:rsid w:val="00F43EF3"/>
    <w:rsid w:val="00F4406B"/>
    <w:rsid w:val="00F46F83"/>
    <w:rsid w:val="00F543DA"/>
    <w:rsid w:val="00F608F7"/>
    <w:rsid w:val="00F627B5"/>
    <w:rsid w:val="00F63FB1"/>
    <w:rsid w:val="00F65C0A"/>
    <w:rsid w:val="00F72B13"/>
    <w:rsid w:val="00F802D6"/>
    <w:rsid w:val="00F835E1"/>
    <w:rsid w:val="00F84081"/>
    <w:rsid w:val="00F84AAD"/>
    <w:rsid w:val="00F86ECA"/>
    <w:rsid w:val="00F87790"/>
    <w:rsid w:val="00F9260F"/>
    <w:rsid w:val="00F95A74"/>
    <w:rsid w:val="00F96C9A"/>
    <w:rsid w:val="00F9762F"/>
    <w:rsid w:val="00FA04CA"/>
    <w:rsid w:val="00FA19AB"/>
    <w:rsid w:val="00FA1A9A"/>
    <w:rsid w:val="00FA3AFE"/>
    <w:rsid w:val="00FA7927"/>
    <w:rsid w:val="00FB3E21"/>
    <w:rsid w:val="00FB432A"/>
    <w:rsid w:val="00FB746D"/>
    <w:rsid w:val="00FC0C93"/>
    <w:rsid w:val="00FC2CA7"/>
    <w:rsid w:val="00FC3877"/>
    <w:rsid w:val="00FC478A"/>
    <w:rsid w:val="00FC6232"/>
    <w:rsid w:val="00FD247B"/>
    <w:rsid w:val="00FD394F"/>
    <w:rsid w:val="00FD3E32"/>
    <w:rsid w:val="00FE2A0A"/>
    <w:rsid w:val="00FE32AA"/>
    <w:rsid w:val="00FE7CDE"/>
    <w:rsid w:val="00FF5A99"/>
    <w:rsid w:val="00FF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68"/>
    <w:rPr>
      <w:kern w:val="0"/>
      <w:sz w:val="24"/>
      <w:szCs w:val="24"/>
      <w:lang w:eastAsia="en-US"/>
    </w:rPr>
  </w:style>
  <w:style w:type="paragraph" w:styleId="1">
    <w:name w:val="heading 1"/>
    <w:basedOn w:val="a"/>
    <w:next w:val="a"/>
    <w:link w:val="1Char"/>
    <w:uiPriority w:val="99"/>
    <w:qFormat/>
    <w:pPr>
      <w:keepNext/>
      <w:spacing w:before="240" w:after="60"/>
      <w:outlineLvl w:val="0"/>
    </w:pPr>
    <w:rPr>
      <w:rFonts w:ascii="Cambria" w:hAnsi="Cambria"/>
      <w:b/>
      <w:bCs/>
      <w:kern w:val="32"/>
      <w:sz w:val="32"/>
      <w:szCs w:val="32"/>
      <w:lang w:eastAsia="zh-CN"/>
    </w:rPr>
  </w:style>
  <w:style w:type="paragraph" w:styleId="3">
    <w:name w:val="heading 3"/>
    <w:basedOn w:val="a"/>
    <w:next w:val="a"/>
    <w:link w:val="3Char"/>
    <w:uiPriority w:val="99"/>
    <w:qFormat/>
    <w:rsid w:val="00810F6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mbria" w:hAnsi="Cambria"/>
      <w:b/>
      <w:kern w:val="32"/>
      <w:sz w:val="32"/>
    </w:rPr>
  </w:style>
  <w:style w:type="character" w:customStyle="1" w:styleId="3Char">
    <w:name w:val="标题 3 Char"/>
    <w:basedOn w:val="a0"/>
    <w:link w:val="3"/>
    <w:uiPriority w:val="9"/>
    <w:semiHidden/>
    <w:rsid w:val="002C2150"/>
    <w:rPr>
      <w:b/>
      <w:bCs/>
      <w:kern w:val="0"/>
      <w:sz w:val="32"/>
      <w:szCs w:val="32"/>
      <w:lang w:eastAsia="en-US"/>
    </w:rPr>
  </w:style>
  <w:style w:type="paragraph" w:styleId="a3">
    <w:name w:val="Body Text"/>
    <w:basedOn w:val="a"/>
    <w:link w:val="Char"/>
    <w:uiPriority w:val="99"/>
    <w:rsid w:val="00810F68"/>
    <w:pPr>
      <w:autoSpaceDE w:val="0"/>
      <w:autoSpaceDN w:val="0"/>
      <w:ind w:right="-285"/>
    </w:pPr>
    <w:rPr>
      <w:lang w:eastAsia="fi-FI"/>
    </w:rPr>
  </w:style>
  <w:style w:type="character" w:customStyle="1" w:styleId="Char">
    <w:name w:val="正文文本 Char"/>
    <w:basedOn w:val="a0"/>
    <w:link w:val="a3"/>
    <w:uiPriority w:val="99"/>
    <w:semiHidden/>
    <w:rsid w:val="002C2150"/>
    <w:rPr>
      <w:kern w:val="0"/>
      <w:sz w:val="24"/>
      <w:szCs w:val="24"/>
      <w:lang w:eastAsia="en-US"/>
    </w:rPr>
  </w:style>
  <w:style w:type="paragraph" w:styleId="a4">
    <w:name w:val="Plain Text"/>
    <w:basedOn w:val="a"/>
    <w:link w:val="Char0"/>
    <w:uiPriority w:val="99"/>
    <w:rsid w:val="00810F68"/>
    <w:rPr>
      <w:rFonts w:ascii="Courier New" w:hAnsi="Courier New"/>
      <w:sz w:val="20"/>
      <w:szCs w:val="20"/>
      <w:lang w:val="fi-FI"/>
    </w:rPr>
  </w:style>
  <w:style w:type="character" w:customStyle="1" w:styleId="Char0">
    <w:name w:val="纯文本 Char"/>
    <w:basedOn w:val="a0"/>
    <w:link w:val="a4"/>
    <w:uiPriority w:val="99"/>
    <w:semiHidden/>
    <w:rsid w:val="002C2150"/>
    <w:rPr>
      <w:rFonts w:ascii="宋体" w:hAnsi="Courier New" w:cs="Courier New"/>
      <w:kern w:val="0"/>
      <w:szCs w:val="21"/>
      <w:lang w:eastAsia="en-US"/>
    </w:rPr>
  </w:style>
  <w:style w:type="character" w:customStyle="1" w:styleId="pagecontents">
    <w:name w:val="pagecontents"/>
    <w:basedOn w:val="a0"/>
    <w:uiPriority w:val="99"/>
    <w:rsid w:val="00810F68"/>
    <w:rPr>
      <w:rFonts w:cs="Times New Roman"/>
    </w:rPr>
  </w:style>
  <w:style w:type="paragraph" w:styleId="a5">
    <w:name w:val="Balloon Text"/>
    <w:basedOn w:val="a"/>
    <w:link w:val="Char1"/>
    <w:uiPriority w:val="99"/>
    <w:semiHidden/>
    <w:rsid w:val="00810F68"/>
    <w:rPr>
      <w:rFonts w:ascii="Tahoma" w:hAnsi="Tahoma" w:cs="Tahoma"/>
      <w:sz w:val="16"/>
      <w:szCs w:val="16"/>
    </w:rPr>
  </w:style>
  <w:style w:type="character" w:customStyle="1" w:styleId="Char1">
    <w:name w:val="批注框文本 Char"/>
    <w:basedOn w:val="a0"/>
    <w:link w:val="a5"/>
    <w:uiPriority w:val="99"/>
    <w:semiHidden/>
    <w:rsid w:val="002C2150"/>
    <w:rPr>
      <w:kern w:val="0"/>
      <w:sz w:val="0"/>
      <w:szCs w:val="0"/>
      <w:lang w:eastAsia="en-US"/>
    </w:rPr>
  </w:style>
  <w:style w:type="character" w:styleId="a6">
    <w:name w:val="Hyperlink"/>
    <w:basedOn w:val="a0"/>
    <w:uiPriority w:val="99"/>
    <w:rsid w:val="00810F68"/>
    <w:rPr>
      <w:rFonts w:cs="Times New Roman"/>
      <w:color w:val="0000FF"/>
      <w:u w:val="single"/>
    </w:rPr>
  </w:style>
  <w:style w:type="character" w:styleId="a7">
    <w:name w:val="Strong"/>
    <w:basedOn w:val="a0"/>
    <w:uiPriority w:val="99"/>
    <w:qFormat/>
    <w:rsid w:val="00810F68"/>
    <w:rPr>
      <w:rFonts w:cs="Times New Roman"/>
      <w:b/>
    </w:rPr>
  </w:style>
  <w:style w:type="character" w:customStyle="1" w:styleId="volume">
    <w:name w:val="volume"/>
    <w:basedOn w:val="a0"/>
    <w:uiPriority w:val="99"/>
    <w:rsid w:val="00810F68"/>
    <w:rPr>
      <w:rFonts w:cs="Times New Roman"/>
    </w:rPr>
  </w:style>
  <w:style w:type="character" w:customStyle="1" w:styleId="pages">
    <w:name w:val="pages"/>
    <w:basedOn w:val="a0"/>
    <w:uiPriority w:val="99"/>
    <w:rsid w:val="00810F68"/>
    <w:rPr>
      <w:rFonts w:cs="Times New Roman"/>
    </w:rPr>
  </w:style>
  <w:style w:type="character" w:customStyle="1" w:styleId="journalname">
    <w:name w:val="journalname"/>
    <w:basedOn w:val="a0"/>
    <w:uiPriority w:val="99"/>
    <w:rsid w:val="00810F68"/>
    <w:rPr>
      <w:rFonts w:cs="Times New Roman"/>
    </w:rPr>
  </w:style>
  <w:style w:type="character" w:customStyle="1" w:styleId="ti2">
    <w:name w:val="ti2"/>
    <w:uiPriority w:val="99"/>
    <w:rsid w:val="00810F68"/>
    <w:rPr>
      <w:sz w:val="22"/>
    </w:rPr>
  </w:style>
  <w:style w:type="paragraph" w:customStyle="1" w:styleId="source1">
    <w:name w:val="source1"/>
    <w:basedOn w:val="a"/>
    <w:uiPriority w:val="99"/>
    <w:rsid w:val="00810F68"/>
    <w:pPr>
      <w:spacing w:before="120" w:line="240" w:lineRule="atLeast"/>
      <w:ind w:left="825"/>
    </w:pPr>
    <w:rPr>
      <w:sz w:val="18"/>
      <w:szCs w:val="18"/>
    </w:rPr>
  </w:style>
  <w:style w:type="paragraph" w:customStyle="1" w:styleId="title1">
    <w:name w:val="title1"/>
    <w:basedOn w:val="a"/>
    <w:uiPriority w:val="99"/>
    <w:rsid w:val="00810F68"/>
    <w:pPr>
      <w:spacing w:before="100" w:beforeAutospacing="1"/>
      <w:ind w:left="825"/>
    </w:pPr>
    <w:rPr>
      <w:sz w:val="22"/>
      <w:szCs w:val="22"/>
    </w:rPr>
  </w:style>
  <w:style w:type="paragraph" w:customStyle="1" w:styleId="authors1">
    <w:name w:val="authors1"/>
    <w:basedOn w:val="a"/>
    <w:uiPriority w:val="99"/>
    <w:rsid w:val="00810F68"/>
    <w:pPr>
      <w:spacing w:before="72" w:line="240" w:lineRule="atLeast"/>
      <w:ind w:left="825"/>
    </w:pPr>
    <w:rPr>
      <w:sz w:val="22"/>
      <w:szCs w:val="22"/>
    </w:rPr>
  </w:style>
  <w:style w:type="paragraph" w:customStyle="1" w:styleId="affiliation1">
    <w:name w:val="affiliation1"/>
    <w:basedOn w:val="a"/>
    <w:uiPriority w:val="99"/>
    <w:rsid w:val="00810F68"/>
    <w:pPr>
      <w:spacing w:before="240" w:after="120" w:line="288" w:lineRule="atLeast"/>
      <w:ind w:left="120"/>
    </w:pPr>
    <w:rPr>
      <w:sz w:val="19"/>
      <w:szCs w:val="19"/>
    </w:rPr>
  </w:style>
  <w:style w:type="character" w:customStyle="1" w:styleId="featuredlinkouts">
    <w:name w:val="featured_linkouts"/>
    <w:basedOn w:val="a0"/>
    <w:uiPriority w:val="99"/>
    <w:rsid w:val="00810F68"/>
    <w:rPr>
      <w:rFonts w:cs="Times New Roman"/>
    </w:rPr>
  </w:style>
  <w:style w:type="character" w:customStyle="1" w:styleId="linkbar">
    <w:name w:val="linkbar"/>
    <w:basedOn w:val="a0"/>
    <w:uiPriority w:val="99"/>
    <w:rsid w:val="00810F68"/>
    <w:rPr>
      <w:rFonts w:cs="Times New Roman"/>
    </w:rPr>
  </w:style>
  <w:style w:type="character" w:customStyle="1" w:styleId="ti">
    <w:name w:val="ti"/>
    <w:basedOn w:val="a0"/>
    <w:uiPriority w:val="99"/>
    <w:rsid w:val="00810F68"/>
    <w:rPr>
      <w:rFonts w:cs="Times New Roman"/>
    </w:rPr>
  </w:style>
  <w:style w:type="paragraph" w:styleId="2">
    <w:name w:val="Body Text 2"/>
    <w:basedOn w:val="a"/>
    <w:link w:val="2Char"/>
    <w:uiPriority w:val="99"/>
    <w:rsid w:val="00810F68"/>
    <w:pPr>
      <w:spacing w:after="120" w:line="480" w:lineRule="auto"/>
    </w:pPr>
  </w:style>
  <w:style w:type="character" w:customStyle="1" w:styleId="2Char">
    <w:name w:val="正文文本 2 Char"/>
    <w:basedOn w:val="a0"/>
    <w:link w:val="2"/>
    <w:uiPriority w:val="99"/>
    <w:semiHidden/>
    <w:rsid w:val="002C2150"/>
    <w:rPr>
      <w:kern w:val="0"/>
      <w:sz w:val="24"/>
      <w:szCs w:val="24"/>
      <w:lang w:eastAsia="en-US"/>
    </w:rPr>
  </w:style>
  <w:style w:type="paragraph" w:styleId="a8">
    <w:name w:val="header"/>
    <w:basedOn w:val="a"/>
    <w:link w:val="Char2"/>
    <w:uiPriority w:val="99"/>
    <w:rsid w:val="00810F68"/>
    <w:pPr>
      <w:tabs>
        <w:tab w:val="left" w:pos="619"/>
        <w:tab w:val="center" w:pos="5437"/>
        <w:tab w:val="left" w:pos="5760"/>
      </w:tabs>
      <w:suppressAutoHyphens/>
    </w:pPr>
    <w:rPr>
      <w:rFonts w:ascii="Courier New" w:hAnsi="Courier New"/>
      <w:szCs w:val="20"/>
    </w:rPr>
  </w:style>
  <w:style w:type="character" w:customStyle="1" w:styleId="Char2">
    <w:name w:val="页眉 Char"/>
    <w:basedOn w:val="a0"/>
    <w:link w:val="a8"/>
    <w:uiPriority w:val="99"/>
    <w:semiHidden/>
    <w:rsid w:val="002C2150"/>
    <w:rPr>
      <w:kern w:val="0"/>
      <w:sz w:val="18"/>
      <w:szCs w:val="18"/>
      <w:lang w:eastAsia="en-US"/>
    </w:rPr>
  </w:style>
  <w:style w:type="paragraph" w:styleId="a9">
    <w:name w:val="Normal (Web)"/>
    <w:basedOn w:val="a"/>
    <w:uiPriority w:val="99"/>
    <w:rsid w:val="00810F68"/>
    <w:pPr>
      <w:spacing w:before="100" w:beforeAutospacing="1" w:after="100" w:afterAutospacing="1"/>
    </w:pPr>
    <w:rPr>
      <w:rFonts w:ascii="Verdana" w:hAnsi="Verdana"/>
    </w:rPr>
  </w:style>
  <w:style w:type="paragraph" w:customStyle="1" w:styleId="Kappaleenoletusfont">
    <w:name w:val="Kappaleen oletusfont"/>
    <w:uiPriority w:val="99"/>
    <w:rsid w:val="00810F68"/>
    <w:pPr>
      <w:tabs>
        <w:tab w:val="left" w:pos="-720"/>
      </w:tabs>
      <w:suppressAutoHyphens/>
    </w:pPr>
    <w:rPr>
      <w:kern w:val="0"/>
      <w:sz w:val="20"/>
      <w:szCs w:val="20"/>
      <w:lang w:eastAsia="en-US"/>
    </w:rPr>
  </w:style>
  <w:style w:type="paragraph" w:styleId="aa">
    <w:name w:val="Body Text Indent"/>
    <w:basedOn w:val="a"/>
    <w:link w:val="Char3"/>
    <w:uiPriority w:val="99"/>
    <w:rsid w:val="00810F68"/>
    <w:pPr>
      <w:ind w:firstLine="720"/>
    </w:pPr>
    <w:rPr>
      <w:rFonts w:ascii="Arial" w:hAnsi="Arial" w:cs="Arial"/>
      <w:sz w:val="22"/>
      <w:szCs w:val="22"/>
    </w:rPr>
  </w:style>
  <w:style w:type="character" w:customStyle="1" w:styleId="Char3">
    <w:name w:val="正文文本缩进 Char"/>
    <w:basedOn w:val="a0"/>
    <w:link w:val="aa"/>
    <w:uiPriority w:val="99"/>
    <w:semiHidden/>
    <w:rsid w:val="002C2150"/>
    <w:rPr>
      <w:kern w:val="0"/>
      <w:sz w:val="24"/>
      <w:szCs w:val="24"/>
      <w:lang w:eastAsia="en-US"/>
    </w:rPr>
  </w:style>
  <w:style w:type="character" w:styleId="ab">
    <w:name w:val="FollowedHyperlink"/>
    <w:basedOn w:val="a0"/>
    <w:uiPriority w:val="99"/>
    <w:rsid w:val="00810F68"/>
    <w:rPr>
      <w:rFonts w:cs="Times New Roman"/>
      <w:color w:val="800080"/>
      <w:u w:val="single"/>
    </w:rPr>
  </w:style>
  <w:style w:type="paragraph" w:styleId="ac">
    <w:name w:val="footer"/>
    <w:basedOn w:val="a"/>
    <w:link w:val="Char4"/>
    <w:uiPriority w:val="99"/>
    <w:pPr>
      <w:tabs>
        <w:tab w:val="center" w:pos="4680"/>
        <w:tab w:val="right" w:pos="9360"/>
      </w:tabs>
    </w:pPr>
    <w:rPr>
      <w:lang w:eastAsia="zh-CN"/>
    </w:rPr>
  </w:style>
  <w:style w:type="character" w:customStyle="1" w:styleId="Char4">
    <w:name w:val="页脚 Char"/>
    <w:basedOn w:val="a0"/>
    <w:link w:val="ac"/>
    <w:uiPriority w:val="99"/>
    <w:locked/>
    <w:rPr>
      <w:sz w:val="24"/>
    </w:rPr>
  </w:style>
  <w:style w:type="paragraph" w:customStyle="1" w:styleId="Body1">
    <w:name w:val="Body 1"/>
    <w:uiPriority w:val="99"/>
    <w:pPr>
      <w:outlineLvl w:val="0"/>
    </w:pPr>
    <w:rPr>
      <w:rFonts w:ascii="Helvetica" w:eastAsia="Arial Unicode MS" w:hAnsi="Helvetica"/>
      <w:color w:val="000000"/>
      <w:kern w:val="0"/>
      <w:sz w:val="24"/>
      <w:szCs w:val="20"/>
      <w:u w:color="000000"/>
      <w:lang w:eastAsia="en-US"/>
    </w:rPr>
  </w:style>
  <w:style w:type="paragraph" w:customStyle="1" w:styleId="Default">
    <w:name w:val="Default"/>
    <w:uiPriority w:val="99"/>
    <w:rsid w:val="00CF2FBF"/>
    <w:pPr>
      <w:widowControl w:val="0"/>
      <w:autoSpaceDE w:val="0"/>
      <w:autoSpaceDN w:val="0"/>
      <w:adjustRightInd w:val="0"/>
    </w:pPr>
    <w:rPr>
      <w:rFonts w:ascii="Arial" w:hAnsi="Arial" w:cs="Arial"/>
      <w:color w:val="000000"/>
      <w:kern w:val="0"/>
      <w:sz w:val="24"/>
      <w:szCs w:val="24"/>
      <w:lang w:eastAsia="en-US"/>
    </w:rPr>
  </w:style>
  <w:style w:type="paragraph" w:customStyle="1" w:styleId="rprtbody1">
    <w:name w:val="rprtbody1"/>
    <w:basedOn w:val="a"/>
    <w:uiPriority w:val="99"/>
    <w:rsid w:val="00721D56"/>
    <w:pPr>
      <w:spacing w:before="34" w:after="34"/>
    </w:pPr>
    <w:rPr>
      <w:rFonts w:eastAsia="MS Minngs"/>
      <w:sz w:val="28"/>
      <w:szCs w:val="28"/>
    </w:rPr>
  </w:style>
  <w:style w:type="character" w:customStyle="1" w:styleId="apple-converted-space">
    <w:name w:val="apple-converted-space"/>
    <w:uiPriority w:val="99"/>
    <w:rsid w:val="00172539"/>
  </w:style>
  <w:style w:type="character" w:customStyle="1" w:styleId="highlight">
    <w:name w:val="highlight"/>
    <w:uiPriority w:val="99"/>
    <w:rsid w:val="00172539"/>
  </w:style>
  <w:style w:type="paragraph" w:customStyle="1" w:styleId="H1">
    <w:name w:val="H1"/>
    <w:basedOn w:val="a"/>
    <w:next w:val="a"/>
    <w:uiPriority w:val="99"/>
    <w:rsid w:val="008F2832"/>
    <w:pPr>
      <w:keepNext/>
      <w:autoSpaceDE w:val="0"/>
      <w:autoSpaceDN w:val="0"/>
      <w:adjustRightInd w:val="0"/>
      <w:spacing w:before="100" w:after="100"/>
      <w:outlineLvl w:val="1"/>
    </w:pPr>
    <w:rPr>
      <w:b/>
      <w:bCs/>
      <w:kern w:val="36"/>
      <w:sz w:val="48"/>
      <w:szCs w:val="48"/>
    </w:rPr>
  </w:style>
  <w:style w:type="paragraph" w:customStyle="1" w:styleId="DefinitionTerm">
    <w:name w:val="Definition Term"/>
    <w:basedOn w:val="a"/>
    <w:next w:val="DefinitionList"/>
    <w:uiPriority w:val="99"/>
    <w:rsid w:val="008F2832"/>
    <w:pPr>
      <w:autoSpaceDE w:val="0"/>
      <w:autoSpaceDN w:val="0"/>
      <w:adjustRightInd w:val="0"/>
    </w:pPr>
  </w:style>
  <w:style w:type="paragraph" w:customStyle="1" w:styleId="DefinitionList">
    <w:name w:val="Definition List"/>
    <w:basedOn w:val="a"/>
    <w:next w:val="DefinitionTerm"/>
    <w:uiPriority w:val="99"/>
    <w:rsid w:val="008F2832"/>
    <w:pPr>
      <w:autoSpaceDE w:val="0"/>
      <w:autoSpaceDN w:val="0"/>
      <w:adjustRightInd w:val="0"/>
      <w:ind w:left="360"/>
    </w:pPr>
  </w:style>
  <w:style w:type="paragraph" w:customStyle="1" w:styleId="p0">
    <w:name w:val="p0"/>
    <w:basedOn w:val="a"/>
    <w:uiPriority w:val="99"/>
    <w:rsid w:val="006942E2"/>
    <w:pPr>
      <w:spacing w:line="240" w:lineRule="atLeast"/>
    </w:pPr>
    <w:rPr>
      <w:rFonts w:ascii="Century" w:hAnsi="Century" w:cs="宋体"/>
      <w:sz w:val="21"/>
      <w:szCs w:val="21"/>
      <w:lang w:eastAsia="zh-CN"/>
    </w:rPr>
  </w:style>
  <w:style w:type="character" w:styleId="ad">
    <w:name w:val="annotation reference"/>
    <w:basedOn w:val="a0"/>
    <w:uiPriority w:val="99"/>
    <w:semiHidden/>
    <w:rsid w:val="007335CE"/>
    <w:rPr>
      <w:rFonts w:cs="Times New Roman"/>
      <w:sz w:val="21"/>
    </w:rPr>
  </w:style>
  <w:style w:type="paragraph" w:styleId="ae">
    <w:name w:val="annotation text"/>
    <w:basedOn w:val="a"/>
    <w:link w:val="Char5"/>
    <w:uiPriority w:val="99"/>
    <w:semiHidden/>
    <w:rsid w:val="007335CE"/>
  </w:style>
  <w:style w:type="character" w:customStyle="1" w:styleId="Char5">
    <w:name w:val="批注文字 Char"/>
    <w:basedOn w:val="a0"/>
    <w:link w:val="ae"/>
    <w:uiPriority w:val="99"/>
    <w:semiHidden/>
    <w:locked/>
    <w:rsid w:val="007335CE"/>
    <w:rPr>
      <w:sz w:val="24"/>
      <w:lang w:eastAsia="en-US"/>
    </w:rPr>
  </w:style>
  <w:style w:type="paragraph" w:styleId="af">
    <w:name w:val="annotation subject"/>
    <w:basedOn w:val="ae"/>
    <w:next w:val="ae"/>
    <w:link w:val="Char6"/>
    <w:uiPriority w:val="99"/>
    <w:semiHidden/>
    <w:rsid w:val="007335CE"/>
    <w:rPr>
      <w:b/>
      <w:bCs/>
    </w:rPr>
  </w:style>
  <w:style w:type="character" w:customStyle="1" w:styleId="Char6">
    <w:name w:val="批注主题 Char"/>
    <w:basedOn w:val="Char5"/>
    <w:link w:val="af"/>
    <w:uiPriority w:val="99"/>
    <w:semiHidden/>
    <w:locked/>
    <w:rsid w:val="007335CE"/>
    <w:rPr>
      <w:b/>
      <w:sz w:val="24"/>
      <w:lang w:eastAsia="en-US"/>
    </w:rPr>
  </w:style>
  <w:style w:type="table" w:styleId="af0">
    <w:name w:val="Table Grid"/>
    <w:basedOn w:val="a1"/>
    <w:uiPriority w:val="99"/>
    <w:rsid w:val="00D9139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082116"/>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68"/>
    <w:rPr>
      <w:kern w:val="0"/>
      <w:sz w:val="24"/>
      <w:szCs w:val="24"/>
      <w:lang w:eastAsia="en-US"/>
    </w:rPr>
  </w:style>
  <w:style w:type="paragraph" w:styleId="1">
    <w:name w:val="heading 1"/>
    <w:basedOn w:val="a"/>
    <w:next w:val="a"/>
    <w:link w:val="1Char"/>
    <w:uiPriority w:val="99"/>
    <w:qFormat/>
    <w:pPr>
      <w:keepNext/>
      <w:spacing w:before="240" w:after="60"/>
      <w:outlineLvl w:val="0"/>
    </w:pPr>
    <w:rPr>
      <w:rFonts w:ascii="Cambria" w:hAnsi="Cambria"/>
      <w:b/>
      <w:bCs/>
      <w:kern w:val="32"/>
      <w:sz w:val="32"/>
      <w:szCs w:val="32"/>
      <w:lang w:eastAsia="zh-CN"/>
    </w:rPr>
  </w:style>
  <w:style w:type="paragraph" w:styleId="3">
    <w:name w:val="heading 3"/>
    <w:basedOn w:val="a"/>
    <w:next w:val="a"/>
    <w:link w:val="3Char"/>
    <w:uiPriority w:val="99"/>
    <w:qFormat/>
    <w:rsid w:val="00810F6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mbria" w:hAnsi="Cambria"/>
      <w:b/>
      <w:kern w:val="32"/>
      <w:sz w:val="32"/>
    </w:rPr>
  </w:style>
  <w:style w:type="character" w:customStyle="1" w:styleId="3Char">
    <w:name w:val="标题 3 Char"/>
    <w:basedOn w:val="a0"/>
    <w:link w:val="3"/>
    <w:uiPriority w:val="9"/>
    <w:semiHidden/>
    <w:rsid w:val="002C2150"/>
    <w:rPr>
      <w:b/>
      <w:bCs/>
      <w:kern w:val="0"/>
      <w:sz w:val="32"/>
      <w:szCs w:val="32"/>
      <w:lang w:eastAsia="en-US"/>
    </w:rPr>
  </w:style>
  <w:style w:type="paragraph" w:styleId="a3">
    <w:name w:val="Body Text"/>
    <w:basedOn w:val="a"/>
    <w:link w:val="Char"/>
    <w:uiPriority w:val="99"/>
    <w:rsid w:val="00810F68"/>
    <w:pPr>
      <w:autoSpaceDE w:val="0"/>
      <w:autoSpaceDN w:val="0"/>
      <w:ind w:right="-285"/>
    </w:pPr>
    <w:rPr>
      <w:lang w:eastAsia="fi-FI"/>
    </w:rPr>
  </w:style>
  <w:style w:type="character" w:customStyle="1" w:styleId="Char">
    <w:name w:val="正文文本 Char"/>
    <w:basedOn w:val="a0"/>
    <w:link w:val="a3"/>
    <w:uiPriority w:val="99"/>
    <w:semiHidden/>
    <w:rsid w:val="002C2150"/>
    <w:rPr>
      <w:kern w:val="0"/>
      <w:sz w:val="24"/>
      <w:szCs w:val="24"/>
      <w:lang w:eastAsia="en-US"/>
    </w:rPr>
  </w:style>
  <w:style w:type="paragraph" w:styleId="a4">
    <w:name w:val="Plain Text"/>
    <w:basedOn w:val="a"/>
    <w:link w:val="Char0"/>
    <w:uiPriority w:val="99"/>
    <w:rsid w:val="00810F68"/>
    <w:rPr>
      <w:rFonts w:ascii="Courier New" w:hAnsi="Courier New"/>
      <w:sz w:val="20"/>
      <w:szCs w:val="20"/>
      <w:lang w:val="fi-FI"/>
    </w:rPr>
  </w:style>
  <w:style w:type="character" w:customStyle="1" w:styleId="Char0">
    <w:name w:val="纯文本 Char"/>
    <w:basedOn w:val="a0"/>
    <w:link w:val="a4"/>
    <w:uiPriority w:val="99"/>
    <w:semiHidden/>
    <w:rsid w:val="002C2150"/>
    <w:rPr>
      <w:rFonts w:ascii="宋体" w:hAnsi="Courier New" w:cs="Courier New"/>
      <w:kern w:val="0"/>
      <w:szCs w:val="21"/>
      <w:lang w:eastAsia="en-US"/>
    </w:rPr>
  </w:style>
  <w:style w:type="character" w:customStyle="1" w:styleId="pagecontents">
    <w:name w:val="pagecontents"/>
    <w:basedOn w:val="a0"/>
    <w:uiPriority w:val="99"/>
    <w:rsid w:val="00810F68"/>
    <w:rPr>
      <w:rFonts w:cs="Times New Roman"/>
    </w:rPr>
  </w:style>
  <w:style w:type="paragraph" w:styleId="a5">
    <w:name w:val="Balloon Text"/>
    <w:basedOn w:val="a"/>
    <w:link w:val="Char1"/>
    <w:uiPriority w:val="99"/>
    <w:semiHidden/>
    <w:rsid w:val="00810F68"/>
    <w:rPr>
      <w:rFonts w:ascii="Tahoma" w:hAnsi="Tahoma" w:cs="Tahoma"/>
      <w:sz w:val="16"/>
      <w:szCs w:val="16"/>
    </w:rPr>
  </w:style>
  <w:style w:type="character" w:customStyle="1" w:styleId="Char1">
    <w:name w:val="批注框文本 Char"/>
    <w:basedOn w:val="a0"/>
    <w:link w:val="a5"/>
    <w:uiPriority w:val="99"/>
    <w:semiHidden/>
    <w:rsid w:val="002C2150"/>
    <w:rPr>
      <w:kern w:val="0"/>
      <w:sz w:val="0"/>
      <w:szCs w:val="0"/>
      <w:lang w:eastAsia="en-US"/>
    </w:rPr>
  </w:style>
  <w:style w:type="character" w:styleId="a6">
    <w:name w:val="Hyperlink"/>
    <w:basedOn w:val="a0"/>
    <w:uiPriority w:val="99"/>
    <w:rsid w:val="00810F68"/>
    <w:rPr>
      <w:rFonts w:cs="Times New Roman"/>
      <w:color w:val="0000FF"/>
      <w:u w:val="single"/>
    </w:rPr>
  </w:style>
  <w:style w:type="character" w:styleId="a7">
    <w:name w:val="Strong"/>
    <w:basedOn w:val="a0"/>
    <w:uiPriority w:val="99"/>
    <w:qFormat/>
    <w:rsid w:val="00810F68"/>
    <w:rPr>
      <w:rFonts w:cs="Times New Roman"/>
      <w:b/>
    </w:rPr>
  </w:style>
  <w:style w:type="character" w:customStyle="1" w:styleId="volume">
    <w:name w:val="volume"/>
    <w:basedOn w:val="a0"/>
    <w:uiPriority w:val="99"/>
    <w:rsid w:val="00810F68"/>
    <w:rPr>
      <w:rFonts w:cs="Times New Roman"/>
    </w:rPr>
  </w:style>
  <w:style w:type="character" w:customStyle="1" w:styleId="pages">
    <w:name w:val="pages"/>
    <w:basedOn w:val="a0"/>
    <w:uiPriority w:val="99"/>
    <w:rsid w:val="00810F68"/>
    <w:rPr>
      <w:rFonts w:cs="Times New Roman"/>
    </w:rPr>
  </w:style>
  <w:style w:type="character" w:customStyle="1" w:styleId="journalname">
    <w:name w:val="journalname"/>
    <w:basedOn w:val="a0"/>
    <w:uiPriority w:val="99"/>
    <w:rsid w:val="00810F68"/>
    <w:rPr>
      <w:rFonts w:cs="Times New Roman"/>
    </w:rPr>
  </w:style>
  <w:style w:type="character" w:customStyle="1" w:styleId="ti2">
    <w:name w:val="ti2"/>
    <w:uiPriority w:val="99"/>
    <w:rsid w:val="00810F68"/>
    <w:rPr>
      <w:sz w:val="22"/>
    </w:rPr>
  </w:style>
  <w:style w:type="paragraph" w:customStyle="1" w:styleId="source1">
    <w:name w:val="source1"/>
    <w:basedOn w:val="a"/>
    <w:uiPriority w:val="99"/>
    <w:rsid w:val="00810F68"/>
    <w:pPr>
      <w:spacing w:before="120" w:line="240" w:lineRule="atLeast"/>
      <w:ind w:left="825"/>
    </w:pPr>
    <w:rPr>
      <w:sz w:val="18"/>
      <w:szCs w:val="18"/>
    </w:rPr>
  </w:style>
  <w:style w:type="paragraph" w:customStyle="1" w:styleId="title1">
    <w:name w:val="title1"/>
    <w:basedOn w:val="a"/>
    <w:uiPriority w:val="99"/>
    <w:rsid w:val="00810F68"/>
    <w:pPr>
      <w:spacing w:before="100" w:beforeAutospacing="1"/>
      <w:ind w:left="825"/>
    </w:pPr>
    <w:rPr>
      <w:sz w:val="22"/>
      <w:szCs w:val="22"/>
    </w:rPr>
  </w:style>
  <w:style w:type="paragraph" w:customStyle="1" w:styleId="authors1">
    <w:name w:val="authors1"/>
    <w:basedOn w:val="a"/>
    <w:uiPriority w:val="99"/>
    <w:rsid w:val="00810F68"/>
    <w:pPr>
      <w:spacing w:before="72" w:line="240" w:lineRule="atLeast"/>
      <w:ind w:left="825"/>
    </w:pPr>
    <w:rPr>
      <w:sz w:val="22"/>
      <w:szCs w:val="22"/>
    </w:rPr>
  </w:style>
  <w:style w:type="paragraph" w:customStyle="1" w:styleId="affiliation1">
    <w:name w:val="affiliation1"/>
    <w:basedOn w:val="a"/>
    <w:uiPriority w:val="99"/>
    <w:rsid w:val="00810F68"/>
    <w:pPr>
      <w:spacing w:before="240" w:after="120" w:line="288" w:lineRule="atLeast"/>
      <w:ind w:left="120"/>
    </w:pPr>
    <w:rPr>
      <w:sz w:val="19"/>
      <w:szCs w:val="19"/>
    </w:rPr>
  </w:style>
  <w:style w:type="character" w:customStyle="1" w:styleId="featuredlinkouts">
    <w:name w:val="featured_linkouts"/>
    <w:basedOn w:val="a0"/>
    <w:uiPriority w:val="99"/>
    <w:rsid w:val="00810F68"/>
    <w:rPr>
      <w:rFonts w:cs="Times New Roman"/>
    </w:rPr>
  </w:style>
  <w:style w:type="character" w:customStyle="1" w:styleId="linkbar">
    <w:name w:val="linkbar"/>
    <w:basedOn w:val="a0"/>
    <w:uiPriority w:val="99"/>
    <w:rsid w:val="00810F68"/>
    <w:rPr>
      <w:rFonts w:cs="Times New Roman"/>
    </w:rPr>
  </w:style>
  <w:style w:type="character" w:customStyle="1" w:styleId="ti">
    <w:name w:val="ti"/>
    <w:basedOn w:val="a0"/>
    <w:uiPriority w:val="99"/>
    <w:rsid w:val="00810F68"/>
    <w:rPr>
      <w:rFonts w:cs="Times New Roman"/>
    </w:rPr>
  </w:style>
  <w:style w:type="paragraph" w:styleId="2">
    <w:name w:val="Body Text 2"/>
    <w:basedOn w:val="a"/>
    <w:link w:val="2Char"/>
    <w:uiPriority w:val="99"/>
    <w:rsid w:val="00810F68"/>
    <w:pPr>
      <w:spacing w:after="120" w:line="480" w:lineRule="auto"/>
    </w:pPr>
  </w:style>
  <w:style w:type="character" w:customStyle="1" w:styleId="2Char">
    <w:name w:val="正文文本 2 Char"/>
    <w:basedOn w:val="a0"/>
    <w:link w:val="2"/>
    <w:uiPriority w:val="99"/>
    <w:semiHidden/>
    <w:rsid w:val="002C2150"/>
    <w:rPr>
      <w:kern w:val="0"/>
      <w:sz w:val="24"/>
      <w:szCs w:val="24"/>
      <w:lang w:eastAsia="en-US"/>
    </w:rPr>
  </w:style>
  <w:style w:type="paragraph" w:styleId="a8">
    <w:name w:val="header"/>
    <w:basedOn w:val="a"/>
    <w:link w:val="Char2"/>
    <w:uiPriority w:val="99"/>
    <w:rsid w:val="00810F68"/>
    <w:pPr>
      <w:tabs>
        <w:tab w:val="left" w:pos="619"/>
        <w:tab w:val="center" w:pos="5437"/>
        <w:tab w:val="left" w:pos="5760"/>
      </w:tabs>
      <w:suppressAutoHyphens/>
    </w:pPr>
    <w:rPr>
      <w:rFonts w:ascii="Courier New" w:hAnsi="Courier New"/>
      <w:szCs w:val="20"/>
    </w:rPr>
  </w:style>
  <w:style w:type="character" w:customStyle="1" w:styleId="Char2">
    <w:name w:val="页眉 Char"/>
    <w:basedOn w:val="a0"/>
    <w:link w:val="a8"/>
    <w:uiPriority w:val="99"/>
    <w:semiHidden/>
    <w:rsid w:val="002C2150"/>
    <w:rPr>
      <w:kern w:val="0"/>
      <w:sz w:val="18"/>
      <w:szCs w:val="18"/>
      <w:lang w:eastAsia="en-US"/>
    </w:rPr>
  </w:style>
  <w:style w:type="paragraph" w:styleId="a9">
    <w:name w:val="Normal (Web)"/>
    <w:basedOn w:val="a"/>
    <w:uiPriority w:val="99"/>
    <w:rsid w:val="00810F68"/>
    <w:pPr>
      <w:spacing w:before="100" w:beforeAutospacing="1" w:after="100" w:afterAutospacing="1"/>
    </w:pPr>
    <w:rPr>
      <w:rFonts w:ascii="Verdana" w:hAnsi="Verdana"/>
    </w:rPr>
  </w:style>
  <w:style w:type="paragraph" w:customStyle="1" w:styleId="Kappaleenoletusfont">
    <w:name w:val="Kappaleen oletusfont"/>
    <w:uiPriority w:val="99"/>
    <w:rsid w:val="00810F68"/>
    <w:pPr>
      <w:tabs>
        <w:tab w:val="left" w:pos="-720"/>
      </w:tabs>
      <w:suppressAutoHyphens/>
    </w:pPr>
    <w:rPr>
      <w:kern w:val="0"/>
      <w:sz w:val="20"/>
      <w:szCs w:val="20"/>
      <w:lang w:eastAsia="en-US"/>
    </w:rPr>
  </w:style>
  <w:style w:type="paragraph" w:styleId="aa">
    <w:name w:val="Body Text Indent"/>
    <w:basedOn w:val="a"/>
    <w:link w:val="Char3"/>
    <w:uiPriority w:val="99"/>
    <w:rsid w:val="00810F68"/>
    <w:pPr>
      <w:ind w:firstLine="720"/>
    </w:pPr>
    <w:rPr>
      <w:rFonts w:ascii="Arial" w:hAnsi="Arial" w:cs="Arial"/>
      <w:sz w:val="22"/>
      <w:szCs w:val="22"/>
    </w:rPr>
  </w:style>
  <w:style w:type="character" w:customStyle="1" w:styleId="Char3">
    <w:name w:val="正文文本缩进 Char"/>
    <w:basedOn w:val="a0"/>
    <w:link w:val="aa"/>
    <w:uiPriority w:val="99"/>
    <w:semiHidden/>
    <w:rsid w:val="002C2150"/>
    <w:rPr>
      <w:kern w:val="0"/>
      <w:sz w:val="24"/>
      <w:szCs w:val="24"/>
      <w:lang w:eastAsia="en-US"/>
    </w:rPr>
  </w:style>
  <w:style w:type="character" w:styleId="ab">
    <w:name w:val="FollowedHyperlink"/>
    <w:basedOn w:val="a0"/>
    <w:uiPriority w:val="99"/>
    <w:rsid w:val="00810F68"/>
    <w:rPr>
      <w:rFonts w:cs="Times New Roman"/>
      <w:color w:val="800080"/>
      <w:u w:val="single"/>
    </w:rPr>
  </w:style>
  <w:style w:type="paragraph" w:styleId="ac">
    <w:name w:val="footer"/>
    <w:basedOn w:val="a"/>
    <w:link w:val="Char4"/>
    <w:uiPriority w:val="99"/>
    <w:pPr>
      <w:tabs>
        <w:tab w:val="center" w:pos="4680"/>
        <w:tab w:val="right" w:pos="9360"/>
      </w:tabs>
    </w:pPr>
    <w:rPr>
      <w:lang w:eastAsia="zh-CN"/>
    </w:rPr>
  </w:style>
  <w:style w:type="character" w:customStyle="1" w:styleId="Char4">
    <w:name w:val="页脚 Char"/>
    <w:basedOn w:val="a0"/>
    <w:link w:val="ac"/>
    <w:uiPriority w:val="99"/>
    <w:locked/>
    <w:rPr>
      <w:sz w:val="24"/>
    </w:rPr>
  </w:style>
  <w:style w:type="paragraph" w:customStyle="1" w:styleId="Body1">
    <w:name w:val="Body 1"/>
    <w:uiPriority w:val="99"/>
    <w:pPr>
      <w:outlineLvl w:val="0"/>
    </w:pPr>
    <w:rPr>
      <w:rFonts w:ascii="Helvetica" w:eastAsia="Arial Unicode MS" w:hAnsi="Helvetica"/>
      <w:color w:val="000000"/>
      <w:kern w:val="0"/>
      <w:sz w:val="24"/>
      <w:szCs w:val="20"/>
      <w:u w:color="000000"/>
      <w:lang w:eastAsia="en-US"/>
    </w:rPr>
  </w:style>
  <w:style w:type="paragraph" w:customStyle="1" w:styleId="Default">
    <w:name w:val="Default"/>
    <w:uiPriority w:val="99"/>
    <w:rsid w:val="00CF2FBF"/>
    <w:pPr>
      <w:widowControl w:val="0"/>
      <w:autoSpaceDE w:val="0"/>
      <w:autoSpaceDN w:val="0"/>
      <w:adjustRightInd w:val="0"/>
    </w:pPr>
    <w:rPr>
      <w:rFonts w:ascii="Arial" w:hAnsi="Arial" w:cs="Arial"/>
      <w:color w:val="000000"/>
      <w:kern w:val="0"/>
      <w:sz w:val="24"/>
      <w:szCs w:val="24"/>
      <w:lang w:eastAsia="en-US"/>
    </w:rPr>
  </w:style>
  <w:style w:type="paragraph" w:customStyle="1" w:styleId="rprtbody1">
    <w:name w:val="rprtbody1"/>
    <w:basedOn w:val="a"/>
    <w:uiPriority w:val="99"/>
    <w:rsid w:val="00721D56"/>
    <w:pPr>
      <w:spacing w:before="34" w:after="34"/>
    </w:pPr>
    <w:rPr>
      <w:rFonts w:eastAsia="MS Minngs"/>
      <w:sz w:val="28"/>
      <w:szCs w:val="28"/>
    </w:rPr>
  </w:style>
  <w:style w:type="character" w:customStyle="1" w:styleId="apple-converted-space">
    <w:name w:val="apple-converted-space"/>
    <w:uiPriority w:val="99"/>
    <w:rsid w:val="00172539"/>
  </w:style>
  <w:style w:type="character" w:customStyle="1" w:styleId="highlight">
    <w:name w:val="highlight"/>
    <w:uiPriority w:val="99"/>
    <w:rsid w:val="00172539"/>
  </w:style>
  <w:style w:type="paragraph" w:customStyle="1" w:styleId="H1">
    <w:name w:val="H1"/>
    <w:basedOn w:val="a"/>
    <w:next w:val="a"/>
    <w:uiPriority w:val="99"/>
    <w:rsid w:val="008F2832"/>
    <w:pPr>
      <w:keepNext/>
      <w:autoSpaceDE w:val="0"/>
      <w:autoSpaceDN w:val="0"/>
      <w:adjustRightInd w:val="0"/>
      <w:spacing w:before="100" w:after="100"/>
      <w:outlineLvl w:val="1"/>
    </w:pPr>
    <w:rPr>
      <w:b/>
      <w:bCs/>
      <w:kern w:val="36"/>
      <w:sz w:val="48"/>
      <w:szCs w:val="48"/>
    </w:rPr>
  </w:style>
  <w:style w:type="paragraph" w:customStyle="1" w:styleId="DefinitionTerm">
    <w:name w:val="Definition Term"/>
    <w:basedOn w:val="a"/>
    <w:next w:val="DefinitionList"/>
    <w:uiPriority w:val="99"/>
    <w:rsid w:val="008F2832"/>
    <w:pPr>
      <w:autoSpaceDE w:val="0"/>
      <w:autoSpaceDN w:val="0"/>
      <w:adjustRightInd w:val="0"/>
    </w:pPr>
  </w:style>
  <w:style w:type="paragraph" w:customStyle="1" w:styleId="DefinitionList">
    <w:name w:val="Definition List"/>
    <w:basedOn w:val="a"/>
    <w:next w:val="DefinitionTerm"/>
    <w:uiPriority w:val="99"/>
    <w:rsid w:val="008F2832"/>
    <w:pPr>
      <w:autoSpaceDE w:val="0"/>
      <w:autoSpaceDN w:val="0"/>
      <w:adjustRightInd w:val="0"/>
      <w:ind w:left="360"/>
    </w:pPr>
  </w:style>
  <w:style w:type="paragraph" w:customStyle="1" w:styleId="p0">
    <w:name w:val="p0"/>
    <w:basedOn w:val="a"/>
    <w:uiPriority w:val="99"/>
    <w:rsid w:val="006942E2"/>
    <w:pPr>
      <w:spacing w:line="240" w:lineRule="atLeast"/>
    </w:pPr>
    <w:rPr>
      <w:rFonts w:ascii="Century" w:hAnsi="Century" w:cs="宋体"/>
      <w:sz w:val="21"/>
      <w:szCs w:val="21"/>
      <w:lang w:eastAsia="zh-CN"/>
    </w:rPr>
  </w:style>
  <w:style w:type="character" w:styleId="ad">
    <w:name w:val="annotation reference"/>
    <w:basedOn w:val="a0"/>
    <w:uiPriority w:val="99"/>
    <w:semiHidden/>
    <w:rsid w:val="007335CE"/>
    <w:rPr>
      <w:rFonts w:cs="Times New Roman"/>
      <w:sz w:val="21"/>
    </w:rPr>
  </w:style>
  <w:style w:type="paragraph" w:styleId="ae">
    <w:name w:val="annotation text"/>
    <w:basedOn w:val="a"/>
    <w:link w:val="Char5"/>
    <w:uiPriority w:val="99"/>
    <w:semiHidden/>
    <w:rsid w:val="007335CE"/>
  </w:style>
  <w:style w:type="character" w:customStyle="1" w:styleId="Char5">
    <w:name w:val="批注文字 Char"/>
    <w:basedOn w:val="a0"/>
    <w:link w:val="ae"/>
    <w:uiPriority w:val="99"/>
    <w:semiHidden/>
    <w:locked/>
    <w:rsid w:val="007335CE"/>
    <w:rPr>
      <w:sz w:val="24"/>
      <w:lang w:eastAsia="en-US"/>
    </w:rPr>
  </w:style>
  <w:style w:type="paragraph" w:styleId="af">
    <w:name w:val="annotation subject"/>
    <w:basedOn w:val="ae"/>
    <w:next w:val="ae"/>
    <w:link w:val="Char6"/>
    <w:uiPriority w:val="99"/>
    <w:semiHidden/>
    <w:rsid w:val="007335CE"/>
    <w:rPr>
      <w:b/>
      <w:bCs/>
    </w:rPr>
  </w:style>
  <w:style w:type="character" w:customStyle="1" w:styleId="Char6">
    <w:name w:val="批注主题 Char"/>
    <w:basedOn w:val="Char5"/>
    <w:link w:val="af"/>
    <w:uiPriority w:val="99"/>
    <w:semiHidden/>
    <w:locked/>
    <w:rsid w:val="007335CE"/>
    <w:rPr>
      <w:b/>
      <w:sz w:val="24"/>
      <w:lang w:eastAsia="en-US"/>
    </w:rPr>
  </w:style>
  <w:style w:type="table" w:styleId="af0">
    <w:name w:val="Table Grid"/>
    <w:basedOn w:val="a1"/>
    <w:uiPriority w:val="99"/>
    <w:rsid w:val="00D9139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semiHidden/>
    <w:rsid w:val="00082116"/>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5047">
      <w:marLeft w:val="0"/>
      <w:marRight w:val="0"/>
      <w:marTop w:val="0"/>
      <w:marBottom w:val="0"/>
      <w:divBdr>
        <w:top w:val="none" w:sz="0" w:space="0" w:color="auto"/>
        <w:left w:val="none" w:sz="0" w:space="0" w:color="auto"/>
        <w:bottom w:val="none" w:sz="0" w:space="0" w:color="auto"/>
        <w:right w:val="none" w:sz="0" w:space="0" w:color="auto"/>
      </w:divBdr>
    </w:div>
    <w:div w:id="972175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Scarlato%20M%5BAuthor%5D&amp;cauthor=true&amp;cauthor_uid=19171463" TargetMode="External"/><Relationship Id="rId299" Type="http://schemas.openxmlformats.org/officeDocument/2006/relationships/hyperlink" Target="http://www.ncbi.nlm.nih.gov/pubmed?term=Teh%20LS%5BAuthor%5D&amp;cauthor=true&amp;cauthor_uid=8461921" TargetMode="External"/><Relationship Id="rId21" Type="http://schemas.openxmlformats.org/officeDocument/2006/relationships/hyperlink" Target="http://www.ncbi.nlm.nih.gov/pubmed?term=Siannis%20F%5BAuthor%5D&amp;cauthor=true&amp;cauthor_uid=18311802" TargetMode="External"/><Relationship Id="rId63" Type="http://schemas.openxmlformats.org/officeDocument/2006/relationships/hyperlink" Target="http://www.ncbi.nlm.nih.gov/pubmed?term=Wallace%20DJ%5BAuthor%5D&amp;cauthor=true&amp;cauthor_uid=21893582" TargetMode="External"/><Relationship Id="rId159" Type="http://schemas.openxmlformats.org/officeDocument/2006/relationships/hyperlink" Target="http://www.ncbi.nlm.nih.gov/pubmed?term=Valesini%20G%5BAuthor%5D&amp;cauthor=true&amp;cauthor_uid=15225372" TargetMode="External"/><Relationship Id="rId324" Type="http://schemas.openxmlformats.org/officeDocument/2006/relationships/hyperlink" Target="http://www.ncbi.nlm.nih.gov/pubmed?term=Tzortzakis%20NG%5BAuthor%5D&amp;cauthor=true&amp;cauthor_uid=10666163" TargetMode="External"/><Relationship Id="rId366" Type="http://schemas.openxmlformats.org/officeDocument/2006/relationships/hyperlink" Target="http://www.ncbi.nlm.nih.gov/pubmed?term=Yoshio%20T%5BAuthor%5D&amp;cauthor=true&amp;cauthor_uid=8523345" TargetMode="External"/><Relationship Id="rId170" Type="http://schemas.openxmlformats.org/officeDocument/2006/relationships/hyperlink" Target="http://www.ncbi.nlm.nih.gov/pubmed?term=(%232)%20AND%20anti-ribosomal%20p" TargetMode="External"/><Relationship Id="rId226" Type="http://schemas.openxmlformats.org/officeDocument/2006/relationships/hyperlink" Target="http://www.ncbi.nlm.nih.gov/pubmed?term=Mahler%20M%5BAuthor%5D&amp;cauthor=true&amp;cauthor_uid=19000323" TargetMode="External"/><Relationship Id="rId433" Type="http://schemas.openxmlformats.org/officeDocument/2006/relationships/hyperlink" Target="http://www.ncbi.nlm.nih.gov/pubmed?term=Timm%20S%5BAuthor%5D&amp;cauthor=true&amp;cauthor_uid=19571808" TargetMode="External"/><Relationship Id="rId268" Type="http://schemas.openxmlformats.org/officeDocument/2006/relationships/hyperlink" Target="http://www.ncbi.nlm.nih.gov/pubmed?term=Peltz%20MT%5BAuthor%5D&amp;cauthor=true&amp;cauthor_uid=11035431" TargetMode="External"/><Relationship Id="rId475" Type="http://schemas.openxmlformats.org/officeDocument/2006/relationships/hyperlink" Target="http://www.ncbi.nlm.nih.gov/pubmed?term=Arango%20C%5BAuthor%5D&amp;cauthor=true&amp;cauthor_uid=19571808" TargetMode="External"/><Relationship Id="rId32" Type="http://schemas.openxmlformats.org/officeDocument/2006/relationships/hyperlink" Target="http://www.ncbi.nlm.nih.gov/pubmed?term=Steinsson%20K%5BAuthor%5D&amp;cauthor=true&amp;cauthor_uid=18311802" TargetMode="External"/><Relationship Id="rId74" Type="http://schemas.openxmlformats.org/officeDocument/2006/relationships/hyperlink" Target="http://www.ncbi.nlm.nih.gov/pubmed?term=Sturfelt%20G%5BAuthor%5D&amp;cauthor=true&amp;cauthor_uid=21893582" TargetMode="External"/><Relationship Id="rId128" Type="http://schemas.openxmlformats.org/officeDocument/2006/relationships/hyperlink" Target="http://www.ncbi.nlm.nih.gov/pubmed?term=Almeida%20D%5BAuthor%5D&amp;cauthor=true&amp;cauthor_uid=11989101" TargetMode="External"/><Relationship Id="rId335" Type="http://schemas.openxmlformats.org/officeDocument/2006/relationships/hyperlink" Target="http://www.ncbi.nlm.nih.gov/pubmed?term=Uchiumi%20T%5BAuthor%5D&amp;cauthor=true&amp;cauthor_uid=8803887" TargetMode="External"/><Relationship Id="rId377" Type="http://schemas.openxmlformats.org/officeDocument/2006/relationships/hyperlink" Target="http://www.ncbi.nlm.nih.gov/pubmed?term=Nance%20DM%5BAuthor%5D&amp;cauthor=true&amp;cauthor_uid=7518332" TargetMode="External"/><Relationship Id="rId5" Type="http://schemas.openxmlformats.org/officeDocument/2006/relationships/webSettings" Target="webSettings.xml"/><Relationship Id="rId181" Type="http://schemas.openxmlformats.org/officeDocument/2006/relationships/hyperlink" Target="http://www.ncbi.nlm.nih.gov/pubmed?term=Frigui%20M%5BAuthor%5D&amp;cauthor=true&amp;cauthor_uid=19502474" TargetMode="External"/><Relationship Id="rId237" Type="http://schemas.openxmlformats.org/officeDocument/2006/relationships/hyperlink" Target="http://www.ncbi.nlm.nih.gov/pubmed?term=Barros%20J%5BAuthor%5D&amp;cauthor=true&amp;cauthor_uid=12139376" TargetMode="External"/><Relationship Id="rId402" Type="http://schemas.openxmlformats.org/officeDocument/2006/relationships/hyperlink" Target="http://www.ncbi.nlm.nih.gov/pubmed?term=Sklar%20P%5BAuthor%5D&amp;cauthor=true&amp;cauthor_uid=19571811" TargetMode="External"/><Relationship Id="rId279" Type="http://schemas.openxmlformats.org/officeDocument/2006/relationships/hyperlink" Target="http://www.ncbi.nlm.nih.gov/pubmed?term=Sato%20T%5BAuthor%5D&amp;cauthor=true&amp;cauthor_uid=1787488" TargetMode="External"/><Relationship Id="rId444" Type="http://schemas.openxmlformats.org/officeDocument/2006/relationships/hyperlink" Target="http://www.ncbi.nlm.nih.gov/pubmed?term=Thorgeirsson%20TE%5BAuthor%5D&amp;cauthor=true&amp;cauthor_uid=19571808" TargetMode="External"/><Relationship Id="rId486" Type="http://schemas.openxmlformats.org/officeDocument/2006/relationships/hyperlink" Target="http://www.ncbi.nlm.nih.gov/pubmed?term=St%20Clair%20D%5BAuthor%5D&amp;cauthor=true&amp;cauthor_uid=19571808" TargetMode="External"/><Relationship Id="rId43" Type="http://schemas.openxmlformats.org/officeDocument/2006/relationships/hyperlink" Target="http://www.ncbi.nlm.nih.gov/pubmed?term=Petri%20M%5BAuthor%5D&amp;cauthor=true&amp;cauthor_uid=18311802" TargetMode="External"/><Relationship Id="rId139" Type="http://schemas.openxmlformats.org/officeDocument/2006/relationships/hyperlink" Target="http://www.ncbi.nlm.nih.gov/pubmed?term=Weissbach%20H%5BAuthor%5D&amp;cauthor=true&amp;cauthor_uid=3496538" TargetMode="External"/><Relationship Id="rId290" Type="http://schemas.openxmlformats.org/officeDocument/2006/relationships/hyperlink" Target="http://www.ncbi.nlm.nih.gov/pubmed?term=Blank%20M%5BAuthor%5D&amp;cauthor=true&amp;cauthor_uid=17207387" TargetMode="External"/><Relationship Id="rId304" Type="http://schemas.openxmlformats.org/officeDocument/2006/relationships/hyperlink" Target="http://www.ncbi.nlm.nih.gov/pubmed?term=Creed%20F%5BAuthor%5D&amp;cauthor=true&amp;cauthor_uid=8461921" TargetMode="External"/><Relationship Id="rId346" Type="http://schemas.openxmlformats.org/officeDocument/2006/relationships/hyperlink" Target="http://www.ncbi.nlm.nih.gov/pubmed?term=Moser%20E%5BAuthor%5D&amp;cauthor=true&amp;cauthor_uid=10784521" TargetMode="External"/><Relationship Id="rId388" Type="http://schemas.openxmlformats.org/officeDocument/2006/relationships/hyperlink" Target="http://www.ncbi.nlm.nih.gov/pubmed/22572091" TargetMode="External"/><Relationship Id="rId85" Type="http://schemas.openxmlformats.org/officeDocument/2006/relationships/hyperlink" Target="http://www.ncbi.nlm.nih.gov/pubmed?term=Lim%20S%5BAuthor%5D&amp;cauthor=true&amp;cauthor_uid=21893582" TargetMode="External"/><Relationship Id="rId150" Type="http://schemas.openxmlformats.org/officeDocument/2006/relationships/hyperlink" Target="http://www.ncbi.nlm.nih.gov/pubmed?term=Lawton%20JW%5BAuthor%5D&amp;cauthor=true&amp;cauthor_uid=11832566" TargetMode="External"/><Relationship Id="rId192" Type="http://schemas.openxmlformats.org/officeDocument/2006/relationships/hyperlink" Target="http://www.ncbi.nlm.nih.gov/pubmed?term=Meheus%20L%5BAuthor%5D&amp;cauthor=true&amp;cauthor_uid=15308527" TargetMode="External"/><Relationship Id="rId206" Type="http://schemas.openxmlformats.org/officeDocument/2006/relationships/hyperlink" Target="http://www.ncbi.nlm.nih.gov/pubmed?term=Nived%20O%5BAuthor%5D&amp;cauthor=true&amp;cauthor_uid=14667101" TargetMode="External"/><Relationship Id="rId413" Type="http://schemas.openxmlformats.org/officeDocument/2006/relationships/hyperlink" Target="http://www.ncbi.nlm.nih.gov/pubmed?term=Gustafsson%20O%5BAuthor%5D&amp;cauthor=true&amp;cauthor_uid=19571808" TargetMode="External"/><Relationship Id="rId248" Type="http://schemas.openxmlformats.org/officeDocument/2006/relationships/hyperlink" Target="http://www.ncbi.nlm.nih.gov/pubmed?term=Arinuma%20Y%5BAuthor%5D&amp;cauthor=true&amp;cauthor_uid=15751081" TargetMode="External"/><Relationship Id="rId455" Type="http://schemas.openxmlformats.org/officeDocument/2006/relationships/hyperlink" Target="http://www.ncbi.nlm.nih.gov/pubmed?term=Kaleda%20V%5BAuthor%5D&amp;cauthor=true&amp;cauthor_uid=19571808" TargetMode="External"/><Relationship Id="rId497" Type="http://schemas.openxmlformats.org/officeDocument/2006/relationships/theme" Target="theme/theme1.xml"/><Relationship Id="rId12" Type="http://schemas.openxmlformats.org/officeDocument/2006/relationships/hyperlink" Target="http://www.ncbi.nlm.nih.gov/pubmed?term=Oliveira%20GR%5BAuthor%5D&amp;cauthor=true&amp;cauthor_uid=22260390" TargetMode="External"/><Relationship Id="rId108" Type="http://schemas.openxmlformats.org/officeDocument/2006/relationships/hyperlink" Target="http://www.ncbi.nlm.nih.gov/pubmed?term=Cheronis%20JC%5BAuthor%5D&amp;cauthor=true&amp;cauthor_uid=1986591" TargetMode="External"/><Relationship Id="rId315" Type="http://schemas.openxmlformats.org/officeDocument/2006/relationships/hyperlink" Target="http://www.ncbi.nlm.nih.gov/pubmed?term=Hay%20EM%5BAuthor%5D&amp;cauthor=true&amp;cauthor_uid=8348266" TargetMode="External"/><Relationship Id="rId357" Type="http://schemas.openxmlformats.org/officeDocument/2006/relationships/hyperlink" Target="http://www.ncbi.nlm.nih.gov/pubmed/15077307" TargetMode="External"/><Relationship Id="rId54" Type="http://schemas.openxmlformats.org/officeDocument/2006/relationships/hyperlink" Target="http://www.ncbi.nlm.nih.gov/pubmed?term=Urowitz%20MB%5BAuthor%5D&amp;cauthor=true&amp;cauthor_uid=21893582" TargetMode="External"/><Relationship Id="rId96" Type="http://schemas.openxmlformats.org/officeDocument/2006/relationships/hyperlink" Target="http://www.ncbi.nlm.nih.gov/pubmed?term=Nojima%20Y%5BAuthor%5D&amp;cauthor=true&amp;cauthor_uid=1417136" TargetMode="External"/><Relationship Id="rId161" Type="http://schemas.openxmlformats.org/officeDocument/2006/relationships/hyperlink" Target="http://www.ncbi.nlm.nih.gov/pubmed?term=Derksen%20RH%5BAuthor%5D&amp;cauthor=true&amp;cauthor_uid=2241267" TargetMode="External"/><Relationship Id="rId217" Type="http://schemas.openxmlformats.org/officeDocument/2006/relationships/hyperlink" Target="http://www.ncbi.nlm.nih.gov/pubmed?term=Liao%20KK%5BAuthor%5D&amp;cauthor=true&amp;cauthor_uid=9920015" TargetMode="External"/><Relationship Id="rId399" Type="http://schemas.openxmlformats.org/officeDocument/2006/relationships/hyperlink" Target="http://www.ncbi.nlm.nih.gov/pubmed?term=Visscher%20PM%5BAuthor%5D&amp;cauthor=true&amp;cauthor_uid=19571811" TargetMode="External"/><Relationship Id="rId259" Type="http://schemas.openxmlformats.org/officeDocument/2006/relationships/hyperlink" Target="http://www.ncbi.nlm.nih.gov/pubmed?term=Laxer%20RM%5BAuthor%5D&amp;cauthor=true&amp;cauthor_uid=8630119" TargetMode="External"/><Relationship Id="rId424" Type="http://schemas.openxmlformats.org/officeDocument/2006/relationships/hyperlink" Target="http://www.ncbi.nlm.nih.gov/pubmed?term=Nordentoft%20M%5BAuthor%5D&amp;cauthor=true&amp;cauthor_uid=19571808" TargetMode="External"/><Relationship Id="rId466" Type="http://schemas.openxmlformats.org/officeDocument/2006/relationships/hyperlink" Target="http://www.ncbi.nlm.nih.gov/pubmed?term=Ge%20D%5BAuthor%5D&amp;cauthor=true&amp;cauthor_uid=19571808" TargetMode="External"/><Relationship Id="rId23" Type="http://schemas.openxmlformats.org/officeDocument/2006/relationships/hyperlink" Target="http://www.ncbi.nlm.nih.gov/pubmed?term=Gordon%20C%5BAuthor%5D&amp;cauthor=true&amp;cauthor_uid=18311802" TargetMode="External"/><Relationship Id="rId119" Type="http://schemas.openxmlformats.org/officeDocument/2006/relationships/hyperlink" Target="http://www.ncbi.nlm.nih.gov/pubmed?term=Bassi%20N%5BAuthor%5D&amp;cauthor=true&amp;cauthor_uid=19171463" TargetMode="External"/><Relationship Id="rId270" Type="http://schemas.openxmlformats.org/officeDocument/2006/relationships/hyperlink" Target="http://www.ncbi.nlm.nih.gov/pubmed?term=Satta%20L%5BAuthor%5D&amp;cauthor=true&amp;cauthor_uid=11035431" TargetMode="External"/><Relationship Id="rId326" Type="http://schemas.openxmlformats.org/officeDocument/2006/relationships/hyperlink" Target="http://www.ncbi.nlm.nih.gov/pubmed?term=Boki%20KA%5BAuthor%5D&amp;cauthor=true&amp;cauthor_uid=10666163" TargetMode="External"/><Relationship Id="rId65" Type="http://schemas.openxmlformats.org/officeDocument/2006/relationships/hyperlink" Target="http://www.ncbi.nlm.nih.gov/pubmed?term=Gladman%20D%5BAuthor%5D&amp;cauthor=true&amp;cauthor_uid=21893582" TargetMode="External"/><Relationship Id="rId130" Type="http://schemas.openxmlformats.org/officeDocument/2006/relationships/hyperlink" Target="http://www.ncbi.nlm.nih.gov/pubmed?term=Am%C3%A9rigo%20MJ%5BAuthor%5D&amp;cauthor=true&amp;cauthor_uid=11989101" TargetMode="External"/><Relationship Id="rId368" Type="http://schemas.openxmlformats.org/officeDocument/2006/relationships/hyperlink" Target="http://www.ncbi.nlm.nih.gov/pubmed?term=Ikeda%20M%5BAuthor%5D&amp;cauthor=true&amp;cauthor_uid=8523345" TargetMode="External"/><Relationship Id="rId172" Type="http://schemas.openxmlformats.org/officeDocument/2006/relationships/hyperlink" Target="http://www.ncbi.nlm.nih.gov/pubmed?term=Doria%20A%5BAuthor%5D&amp;cauthor=true&amp;cauthor_uid=11729585" TargetMode="External"/><Relationship Id="rId228" Type="http://schemas.openxmlformats.org/officeDocument/2006/relationships/hyperlink" Target="http://www.ncbi.nlm.nih.gov/pubmed?term=Schulte-Pelkum%20J%5BAuthor%5D&amp;cauthor=true&amp;cauthor_uid=19000323" TargetMode="External"/><Relationship Id="rId435" Type="http://schemas.openxmlformats.org/officeDocument/2006/relationships/hyperlink" Target="http://www.ncbi.nlm.nih.gov/pubmed?term=Bitter%20I%5BAuthor%5D&amp;cauthor=true&amp;cauthor_uid=19571808" TargetMode="External"/><Relationship Id="rId477" Type="http://schemas.openxmlformats.org/officeDocument/2006/relationships/hyperlink" Target="http://www.ncbi.nlm.nih.gov/pubmed?term=J%C3%B6nsson%20EG%5BAuthor%5D&amp;cauthor=true&amp;cauthor_uid=19571808" TargetMode="External"/><Relationship Id="rId281" Type="http://schemas.openxmlformats.org/officeDocument/2006/relationships/hyperlink" Target="http://www.ncbi.nlm.nih.gov/pubmed?term=Ozawa%20T%5BAuthor%5D&amp;cauthor=true&amp;cauthor_uid=1787488" TargetMode="External"/><Relationship Id="rId337" Type="http://schemas.openxmlformats.org/officeDocument/2006/relationships/hyperlink" Target="http://www.ncbi.nlm.nih.gov/pubmed/8803887" TargetMode="External"/><Relationship Id="rId34" Type="http://schemas.openxmlformats.org/officeDocument/2006/relationships/hyperlink" Target="http://www.ncbi.nlm.nih.gov/pubmed?term=Ginzler%20E%5BAuthor%5D&amp;cauthor=true&amp;cauthor_uid=18311802" TargetMode="External"/><Relationship Id="rId76" Type="http://schemas.openxmlformats.org/officeDocument/2006/relationships/hyperlink" Target="http://www.ncbi.nlm.nih.gov/pubmed?term=van%20Vollenhoven%20R%5BAuthor%5D&amp;cauthor=true&amp;cauthor_uid=21893582" TargetMode="External"/><Relationship Id="rId141" Type="http://schemas.openxmlformats.org/officeDocument/2006/relationships/hyperlink" Target="http://www.ncbi.nlm.nih.gov/pubmed?term=Elkon%20KB%5BAuthor%5D&amp;cauthor=true&amp;cauthor_uid=3496538" TargetMode="External"/><Relationship Id="rId379" Type="http://schemas.openxmlformats.org/officeDocument/2006/relationships/hyperlink" Target="http://www.ncbi.nlm.nih.gov/pubmed?term=Anisman%20H%5BAuthor%5D&amp;cauthor=true&amp;cauthor_uid=7518332" TargetMode="External"/><Relationship Id="rId7" Type="http://schemas.openxmlformats.org/officeDocument/2006/relationships/endnotes" Target="endnotes.xml"/><Relationship Id="rId183" Type="http://schemas.openxmlformats.org/officeDocument/2006/relationships/hyperlink" Target="http://www.ncbi.nlm.nih.gov/pubmed?term=Koubaa%20F%5BAuthor%5D&amp;cauthor=true&amp;cauthor_uid=19502474" TargetMode="External"/><Relationship Id="rId239" Type="http://schemas.openxmlformats.org/officeDocument/2006/relationships/hyperlink" Target="http://www.ncbi.nlm.nih.gov/pubmed?term=Jacobelli%20S%5BAuthor%5D&amp;cauthor=true&amp;cauthor_uid=12139376" TargetMode="External"/><Relationship Id="rId390" Type="http://schemas.openxmlformats.org/officeDocument/2006/relationships/hyperlink" Target="http://www.ncbi.nlm.nih.gov/pubmed?term=Mors%20O%5BAuthor%5D&amp;cauthor=true&amp;cauthor_uid=16513876" TargetMode="External"/><Relationship Id="rId404" Type="http://schemas.openxmlformats.org/officeDocument/2006/relationships/hyperlink" Target="http://www.ncbi.nlm.nih.gov/pubmed?term=Steinberg%20S%5BAuthor%5D&amp;cauthor=true&amp;cauthor_uid=19571808" TargetMode="External"/><Relationship Id="rId446" Type="http://schemas.openxmlformats.org/officeDocument/2006/relationships/hyperlink" Target="http://www.ncbi.nlm.nih.gov/pubmed?term=Ruggeri%20M%5BAuthor%5D&amp;cauthor=true&amp;cauthor_uid=19571808" TargetMode="External"/><Relationship Id="rId250" Type="http://schemas.openxmlformats.org/officeDocument/2006/relationships/hyperlink" Target="http://www.ncbi.nlm.nih.gov/pubmed?term=Yamamoto%20K%5BAuthor%5D&amp;cauthor=true&amp;cauthor_uid=15751081" TargetMode="External"/><Relationship Id="rId271" Type="http://schemas.openxmlformats.org/officeDocument/2006/relationships/hyperlink" Target="http://www.ncbi.nlm.nih.gov/pubmed?term=Ahmed%20A%5BAuthor%5D&amp;cauthor=true&amp;cauthor_uid=11035431" TargetMode="External"/><Relationship Id="rId292" Type="http://schemas.openxmlformats.org/officeDocument/2006/relationships/hyperlink" Target="http://www.ncbi.nlm.nih.gov/pubmed?term=Bardechevski%20S%5BAuthor%5D&amp;cauthor=true&amp;cauthor_uid=17207387" TargetMode="External"/><Relationship Id="rId306" Type="http://schemas.openxmlformats.org/officeDocument/2006/relationships/hyperlink" Target="http://www.ncbi.nlm.nih.gov/pubmed?term=Holt%20PJ%5BAuthor%5D&amp;cauthor=true&amp;cauthor_uid=8461921" TargetMode="External"/><Relationship Id="rId488" Type="http://schemas.openxmlformats.org/officeDocument/2006/relationships/hyperlink" Target="http://www.ncbi.nlm.nih.gov/pubmed?term=Stefansson%20K%5BAuthor%5D&amp;cauthor=true&amp;cauthor_uid=19571808" TargetMode="External"/><Relationship Id="rId24" Type="http://schemas.openxmlformats.org/officeDocument/2006/relationships/hyperlink" Target="http://www.ncbi.nlm.nih.gov/pubmed?term=Bae%20SC%5BAuthor%5D&amp;cauthor=true&amp;cauthor_uid=18311802" TargetMode="External"/><Relationship Id="rId45" Type="http://schemas.openxmlformats.org/officeDocument/2006/relationships/hyperlink" Target="http://www.ncbi.nlm.nih.gov/pubmed?term=Zoma%20A%5BAuthor%5D&amp;cauthor=true&amp;cauthor_uid=18311802" TargetMode="External"/><Relationship Id="rId66" Type="http://schemas.openxmlformats.org/officeDocument/2006/relationships/hyperlink" Target="http://www.ncbi.nlm.nih.gov/pubmed?term=Romero-Diaz%20J%5BAuthor%5D&amp;cauthor=true&amp;cauthor_uid=21893582" TargetMode="External"/><Relationship Id="rId87" Type="http://schemas.openxmlformats.org/officeDocument/2006/relationships/hyperlink" Target="http://www.ncbi.nlm.nih.gov/pubmed?term=Peschken%20C%5BAuthor%5D&amp;cauthor=true&amp;cauthor_uid=21893582" TargetMode="External"/><Relationship Id="rId110" Type="http://schemas.openxmlformats.org/officeDocument/2006/relationships/hyperlink" Target="http://www.ncbi.nlm.nih.gov/pubmed/1986591" TargetMode="External"/><Relationship Id="rId131" Type="http://schemas.openxmlformats.org/officeDocument/2006/relationships/hyperlink" Target="http://www.ncbi.nlm.nih.gov/pubmed?term=Cantabrana%20A%5BAuthor%5D&amp;cauthor=true&amp;cauthor_uid=11989101" TargetMode="External"/><Relationship Id="rId327" Type="http://schemas.openxmlformats.org/officeDocument/2006/relationships/hyperlink" Target="http://www.ncbi.nlm.nih.gov/pubmed?term=Sakarellos-Daitsiotis%20M%5BAuthor%5D&amp;cauthor=true&amp;cauthor_uid=10666163" TargetMode="External"/><Relationship Id="rId348" Type="http://schemas.openxmlformats.org/officeDocument/2006/relationships/hyperlink" Target="http://www.ncbi.nlm.nih.gov/pubmed/10784521" TargetMode="External"/><Relationship Id="rId369" Type="http://schemas.openxmlformats.org/officeDocument/2006/relationships/hyperlink" Target="http://www.ncbi.nlm.nih.gov/pubmed?term=Tamai%20K%5BAuthor%5D&amp;cauthor=true&amp;cauthor_uid=8523345" TargetMode="External"/><Relationship Id="rId152" Type="http://schemas.openxmlformats.org/officeDocument/2006/relationships/hyperlink" Target="http://www.ncbi.nlm.nih.gov/pubmed/11832566" TargetMode="External"/><Relationship Id="rId173" Type="http://schemas.openxmlformats.org/officeDocument/2006/relationships/hyperlink" Target="http://www.ncbi.nlm.nih.gov/pubmed?term=Zampieri%20S%5BAuthor%5D&amp;cauthor=true&amp;cauthor_uid=11729585" TargetMode="External"/><Relationship Id="rId194" Type="http://schemas.openxmlformats.org/officeDocument/2006/relationships/hyperlink" Target="http://www.ncbi.nlm.nih.gov/pubmed?term=Cebecauer%20L%5BAuthor%5D&amp;cauthor=true&amp;cauthor_uid=15308527" TargetMode="External"/><Relationship Id="rId208" Type="http://schemas.openxmlformats.org/officeDocument/2006/relationships/hyperlink" Target="http://www.ncbi.nlm.nih.gov/pubmed?term=Truedsson%20L%5BAuthor%5D&amp;cauthor=true&amp;cauthor_uid=14667101" TargetMode="External"/><Relationship Id="rId229" Type="http://schemas.openxmlformats.org/officeDocument/2006/relationships/hyperlink" Target="http://www.ncbi.nlm.nih.gov/pubmed?term=Luettich%20T%5BAuthor%5D&amp;cauthor=true&amp;cauthor_uid=19000323" TargetMode="External"/><Relationship Id="rId380" Type="http://schemas.openxmlformats.org/officeDocument/2006/relationships/hyperlink" Target="http://www.ncbi.nlm.nih.gov/pubmed?term=Greenberg%20AH%5BAuthor%5D&amp;cauthor=true&amp;cauthor_uid=7518332" TargetMode="External"/><Relationship Id="rId415" Type="http://schemas.openxmlformats.org/officeDocument/2006/relationships/hyperlink" Target="http://www.ncbi.nlm.nih.gov/pubmed?term=Tuulio-Henriksson%20A%5BAuthor%5D&amp;cauthor=true&amp;cauthor_uid=19571808" TargetMode="External"/><Relationship Id="rId436" Type="http://schemas.openxmlformats.org/officeDocument/2006/relationships/hyperlink" Target="http://www.ncbi.nlm.nih.gov/pubmed?term=R%C3%A9thelyi%20JM%5BAuthor%5D&amp;cauthor=true&amp;cauthor_uid=19571808" TargetMode="External"/><Relationship Id="rId457" Type="http://schemas.openxmlformats.org/officeDocument/2006/relationships/hyperlink" Target="http://www.ncbi.nlm.nih.gov/pubmed?term=de%20Frutos%20R%5BAuthor%5D&amp;cauthor=true&amp;cauthor_uid=19571808" TargetMode="External"/><Relationship Id="rId240" Type="http://schemas.openxmlformats.org/officeDocument/2006/relationships/hyperlink" Target="http://www.ncbi.nlm.nih.gov/pubmed?term=(massardo%202002)%20AND%20anti-rbosomal%20p" TargetMode="External"/><Relationship Id="rId261" Type="http://schemas.openxmlformats.org/officeDocument/2006/relationships/hyperlink" Target="http://www.ncbi.nlm.nih.gov/pubmed?term=Eddy%20A%5BAuthor%5D&amp;cauthor=true&amp;cauthor_uid=8630119" TargetMode="External"/><Relationship Id="rId478" Type="http://schemas.openxmlformats.org/officeDocument/2006/relationships/hyperlink" Target="http://www.ncbi.nlm.nih.gov/pubmed?term=Terenius%20L%5BAuthor%5D&amp;cauthor=true&amp;cauthor_uid=19571808" TargetMode="External"/><Relationship Id="rId14" Type="http://schemas.openxmlformats.org/officeDocument/2006/relationships/hyperlink" Target="http://www.ncbi.nlm.nih.gov/pubmed?term=Arnett%20FC%5BAuthor%5D&amp;cauthor=true&amp;cauthor_uid=8912505" TargetMode="External"/><Relationship Id="rId35" Type="http://schemas.openxmlformats.org/officeDocument/2006/relationships/hyperlink" Target="http://www.ncbi.nlm.nih.gov/pubmed?term=Aranow%20C%5BAuthor%5D&amp;cauthor=true&amp;cauthor_uid=18311802" TargetMode="External"/><Relationship Id="rId56" Type="http://schemas.openxmlformats.org/officeDocument/2006/relationships/hyperlink" Target="http://www.ncbi.nlm.nih.gov/pubmed?term=Bae%20SC%5BAuthor%5D&amp;cauthor=true&amp;cauthor_uid=21893582" TargetMode="External"/><Relationship Id="rId77" Type="http://schemas.openxmlformats.org/officeDocument/2006/relationships/hyperlink" Target="http://www.ncbi.nlm.nih.gov/pubmed?term=Ramos-Casals%20M%5BAuthor%5D&amp;cauthor=true&amp;cauthor_uid=21893582" TargetMode="External"/><Relationship Id="rId100" Type="http://schemas.openxmlformats.org/officeDocument/2006/relationships/hyperlink" Target="http://www.ncbi.nlm.nih.gov/pubmed?term=Aotsuka%20S%5BAuthor%5D&amp;cauthor=true&amp;cauthor_uid=1417136" TargetMode="External"/><Relationship Id="rId282" Type="http://schemas.openxmlformats.org/officeDocument/2006/relationships/hyperlink" Target="http://www.ncbi.nlm.nih.gov/pubmed?term=Kikuchi%20M%5BAuthor%5D&amp;cauthor=true&amp;cauthor_uid=1787488" TargetMode="External"/><Relationship Id="rId317" Type="http://schemas.openxmlformats.org/officeDocument/2006/relationships/hyperlink" Target="http://www.ncbi.nlm.nih.gov/pubmed?term=Amos%20N%5BAuthor%5D&amp;cauthor=true&amp;cauthor_uid=8348266" TargetMode="External"/><Relationship Id="rId338" Type="http://schemas.openxmlformats.org/officeDocument/2006/relationships/hyperlink" Target="http://www.ncbi.nlm.nih.gov/pubmed?term=Weiner%20SM%5BAuthor%5D&amp;cauthor=true&amp;cauthor_uid=10784521" TargetMode="External"/><Relationship Id="rId359" Type="http://schemas.openxmlformats.org/officeDocument/2006/relationships/hyperlink" Target="http://www.ncbi.nlm.nih.gov/pubmed?term=Gorgi%20Y%5BAuthor%5D&amp;cauthor=true&amp;cauthor_uid=12027308" TargetMode="External"/><Relationship Id="rId8" Type="http://schemas.openxmlformats.org/officeDocument/2006/relationships/hyperlink" Target="http://www.ncbi.nlm.nih.gov/pubmed?term=Mantovani%20C%5BAuthor%5D&amp;cauthor=true&amp;cauthor_uid=22260390" TargetMode="External"/><Relationship Id="rId98" Type="http://schemas.openxmlformats.org/officeDocument/2006/relationships/hyperlink" Target="http://www.ncbi.nlm.nih.gov/pubmed?term=Yamada%20A%5BAuthor%5D&amp;cauthor=true&amp;cauthor_uid=1417136" TargetMode="External"/><Relationship Id="rId121" Type="http://schemas.openxmlformats.org/officeDocument/2006/relationships/hyperlink" Target="http://www.ncbi.nlm.nih.gov/pubmed?term=Battistin%20L%5BAuthor%5D&amp;cauthor=true&amp;cauthor_uid=19171463" TargetMode="External"/><Relationship Id="rId142" Type="http://schemas.openxmlformats.org/officeDocument/2006/relationships/hyperlink" Target="http://www.ncbi.nlm.nih.gov/pubmed/3496538" TargetMode="External"/><Relationship Id="rId163" Type="http://schemas.openxmlformats.org/officeDocument/2006/relationships/hyperlink" Target="http://www.ncbi.nlm.nih.gov/pubmed?term=Gmelig%20Meyling%20FH%5BAuthor%5D&amp;cauthor=true&amp;cauthor_uid=2241267" TargetMode="External"/><Relationship Id="rId184" Type="http://schemas.openxmlformats.org/officeDocument/2006/relationships/hyperlink" Target="http://www.ncbi.nlm.nih.gov/pubmed?term=Sellami%20W%5BAuthor%5D&amp;cauthor=true&amp;cauthor_uid=19502474" TargetMode="External"/><Relationship Id="rId219" Type="http://schemas.openxmlformats.org/officeDocument/2006/relationships/hyperlink" Target="http://www.ncbi.nlm.nih.gov/pubmed/9920015" TargetMode="External"/><Relationship Id="rId370" Type="http://schemas.openxmlformats.org/officeDocument/2006/relationships/hyperlink" Target="http://www.ncbi.nlm.nih.gov/pubmed?term=Hachiya%20T%5BAuthor%5D&amp;cauthor=true&amp;cauthor_uid=8523345" TargetMode="External"/><Relationship Id="rId391" Type="http://schemas.openxmlformats.org/officeDocument/2006/relationships/hyperlink" Target="http://www.ncbi.nlm.nih.gov/pubmed?term=Chen%20CY%5BAuthor%5D&amp;cauthor=true&amp;cauthor_uid=16513876" TargetMode="External"/><Relationship Id="rId405" Type="http://schemas.openxmlformats.org/officeDocument/2006/relationships/hyperlink" Target="http://www.ncbi.nlm.nih.gov/pubmed?term=Andreassen%20OA%5BAuthor%5D&amp;cauthor=true&amp;cauthor_uid=19571808" TargetMode="External"/><Relationship Id="rId426" Type="http://schemas.openxmlformats.org/officeDocument/2006/relationships/hyperlink" Target="http://www.ncbi.nlm.nih.gov/pubmed?term=Norgaard-Pedersen%20B%5BAuthor%5D&amp;cauthor=true&amp;cauthor_uid=19571808" TargetMode="External"/><Relationship Id="rId447" Type="http://schemas.openxmlformats.org/officeDocument/2006/relationships/hyperlink" Target="http://www.ncbi.nlm.nih.gov/pubmed?term=Tosato%20S%5BAuthor%5D&amp;cauthor=true&amp;cauthor_uid=19571808" TargetMode="External"/><Relationship Id="rId230" Type="http://schemas.openxmlformats.org/officeDocument/2006/relationships/hyperlink" Target="http://www.ncbi.nlm.nih.gov/pubmed?term=Fritzler%20MJ%5BAuthor%5D&amp;cauthor=true&amp;cauthor_uid=19000323" TargetMode="External"/><Relationship Id="rId251" Type="http://schemas.openxmlformats.org/officeDocument/2006/relationships/hyperlink" Target="http://www.ncbi.nlm.nih.gov/pubmed?term=Hirohata%20S%5BAuthor%5D&amp;cauthor=true&amp;cauthor_uid=15751081" TargetMode="External"/><Relationship Id="rId468" Type="http://schemas.openxmlformats.org/officeDocument/2006/relationships/hyperlink" Target="http://www.ncbi.nlm.nih.gov/pubmed?term=Shianna%20KV%5BAuthor%5D&amp;cauthor=true&amp;cauthor_uid=19571808" TargetMode="External"/><Relationship Id="rId489" Type="http://schemas.openxmlformats.org/officeDocument/2006/relationships/hyperlink" Target="http://www.ncbi.nlm.nih.gov/pubmed?term=Collier%20DA%5BAuthor%5D&amp;cauthor=true&amp;cauthor_uid=19571808" TargetMode="External"/><Relationship Id="rId25" Type="http://schemas.openxmlformats.org/officeDocument/2006/relationships/hyperlink" Target="http://www.ncbi.nlm.nih.gov/pubmed?term=Isenberg%20D%5BAuthor%5D&amp;cauthor=true&amp;cauthor_uid=18311802" TargetMode="External"/><Relationship Id="rId46" Type="http://schemas.openxmlformats.org/officeDocument/2006/relationships/hyperlink" Target="http://www.ncbi.nlm.nih.gov/pubmed?term=Font%20J%5BAuthor%5D&amp;cauthor=true&amp;cauthor_uid=18311802" TargetMode="External"/><Relationship Id="rId67" Type="http://schemas.openxmlformats.org/officeDocument/2006/relationships/hyperlink" Target="http://www.ncbi.nlm.nih.gov/pubmed?term=Sanchez-Guerrero%20J%5BAuthor%5D&amp;cauthor=true&amp;cauthor_uid=21893582" TargetMode="External"/><Relationship Id="rId272" Type="http://schemas.openxmlformats.org/officeDocument/2006/relationships/hyperlink" Target="http://www.ncbi.nlm.nih.gov/pubmed?term=Cauli%20A%5BAuthor%5D&amp;cauthor=true&amp;cauthor_uid=11035431" TargetMode="External"/><Relationship Id="rId293" Type="http://schemas.openxmlformats.org/officeDocument/2006/relationships/hyperlink" Target="http://www.ncbi.nlm.nih.gov/pubmed?term=Stojanovich%20L%5BAuthor%5D&amp;cauthor=true&amp;cauthor_uid=17207387" TargetMode="External"/><Relationship Id="rId307" Type="http://schemas.openxmlformats.org/officeDocument/2006/relationships/hyperlink" Target="http://www.ncbi.nlm.nih.gov/pubmed?term=Williams%20BD%5BAuthor%5D&amp;cauthor=true&amp;cauthor_uid=8461921" TargetMode="External"/><Relationship Id="rId328" Type="http://schemas.openxmlformats.org/officeDocument/2006/relationships/hyperlink" Target="http://www.ncbi.nlm.nih.gov/pubmed?term=Sakarellos%20C%5BAuthor%5D&amp;cauthor=true&amp;cauthor_uid=10666163" TargetMode="External"/><Relationship Id="rId349" Type="http://schemas.openxmlformats.org/officeDocument/2006/relationships/hyperlink" Target="http://www.ncbi.nlm.nih.gov/pubmed?term=West%20SG%5BAuthor%5D&amp;cauthor=true&amp;cauthor_uid=7625420" TargetMode="External"/><Relationship Id="rId88" Type="http://schemas.openxmlformats.org/officeDocument/2006/relationships/hyperlink" Target="http://www.ncbi.nlm.nih.gov/pubmed?term=Farewell%20V%5BAuthor%5D&amp;cauthor=true&amp;cauthor_uid=21893582" TargetMode="External"/><Relationship Id="rId111" Type="http://schemas.openxmlformats.org/officeDocument/2006/relationships/hyperlink" Target="http://www.ncbi.nlm.nih.gov/pubmed?term=Briani%20C%5BAuthor%5D&amp;cauthor=true&amp;cauthor_uid=19171463" TargetMode="External"/><Relationship Id="rId132" Type="http://schemas.openxmlformats.org/officeDocument/2006/relationships/hyperlink" Target="http://www.ncbi.nlm.nih.gov/pubmed?term=Roces%20A%5BAuthor%5D&amp;cauthor=true&amp;cauthor_uid=11989101" TargetMode="External"/><Relationship Id="rId153" Type="http://schemas.openxmlformats.org/officeDocument/2006/relationships/hyperlink" Target="http://www.ncbi.nlm.nih.gov/pubmed?term=Conti%20F%5BAuthor%5D&amp;cauthor=true&amp;cauthor_uid=15225372" TargetMode="External"/><Relationship Id="rId174" Type="http://schemas.openxmlformats.org/officeDocument/2006/relationships/hyperlink" Target="http://www.ncbi.nlm.nih.gov/pubmed?term=Gambari%20PF%5BAuthor%5D&amp;cauthor=true&amp;cauthor_uid=11729585" TargetMode="External"/><Relationship Id="rId195" Type="http://schemas.openxmlformats.org/officeDocument/2006/relationships/hyperlink" Target="http://www.ncbi.nlm.nih.gov/pubmed?term=Isenberg%20D%5BAuthor%5D&amp;cauthor=true&amp;cauthor_uid=15308527" TargetMode="External"/><Relationship Id="rId209" Type="http://schemas.openxmlformats.org/officeDocument/2006/relationships/hyperlink" Target="http://www.ncbi.nlm.nih.gov/pubmed?term=R%C3%B6nnblom%20L%5BAuthor%5D&amp;cauthor=true&amp;cauthor_uid=14667101" TargetMode="External"/><Relationship Id="rId360" Type="http://schemas.openxmlformats.org/officeDocument/2006/relationships/hyperlink" Target="http://www.ncbi.nlm.nih.gov/pubmed?term=Hajri%20R%5BAuthor%5D&amp;cauthor=true&amp;cauthor_uid=12027308" TargetMode="External"/><Relationship Id="rId381" Type="http://schemas.openxmlformats.org/officeDocument/2006/relationships/hyperlink" Target="http://www.ncbi.nlm.nih.gov/pubmed/7518332" TargetMode="External"/><Relationship Id="rId416" Type="http://schemas.openxmlformats.org/officeDocument/2006/relationships/hyperlink" Target="http://www.ncbi.nlm.nih.gov/pubmed?term=Ingason%20A%5BAuthor%5D&amp;cauthor=true&amp;cauthor_uid=19571808" TargetMode="External"/><Relationship Id="rId220" Type="http://schemas.openxmlformats.org/officeDocument/2006/relationships/hyperlink" Target="http://www.ncbi.nlm.nih.gov/pubmed?term=Magalh%C3%A3es%20MB%5BAuthor%5D&amp;cauthor=true&amp;cauthor_uid=18092265" TargetMode="External"/><Relationship Id="rId241" Type="http://schemas.openxmlformats.org/officeDocument/2006/relationships/hyperlink" Target="http://www.ncbi.nlm.nih.gov/pubmed?term=Mu%C3%B1oz-M%C3%A1laga%20A%5BAuthor%5D&amp;cauthor=true&amp;cauthor_uid=10363321" TargetMode="External"/><Relationship Id="rId437" Type="http://schemas.openxmlformats.org/officeDocument/2006/relationships/hyperlink" Target="http://www.ncbi.nlm.nih.gov/pubmed?term=Magnusdottir%20BB%5BAuthor%5D&amp;cauthor=true&amp;cauthor_uid=19571808" TargetMode="External"/><Relationship Id="rId458" Type="http://schemas.openxmlformats.org/officeDocument/2006/relationships/hyperlink" Target="http://www.ncbi.nlm.nih.gov/pubmed?term=Bramon%20E%5BAuthor%5D&amp;cauthor=true&amp;cauthor_uid=19571808" TargetMode="External"/><Relationship Id="rId479" Type="http://schemas.openxmlformats.org/officeDocument/2006/relationships/hyperlink" Target="http://www.ncbi.nlm.nih.gov/pubmed?term=Agartz%20I%5BAuthor%5D&amp;cauthor=true&amp;cauthor_uid=19571808" TargetMode="External"/><Relationship Id="rId15" Type="http://schemas.openxmlformats.org/officeDocument/2006/relationships/hyperlink" Target="http://www.ncbi.nlm.nih.gov/pubmed?term=Reveille%20JD%5BAuthor%5D&amp;cauthor=true&amp;cauthor_uid=8912505" TargetMode="External"/><Relationship Id="rId36" Type="http://schemas.openxmlformats.org/officeDocument/2006/relationships/hyperlink" Target="http://www.ncbi.nlm.nih.gov/pubmed?term=Wallace%20DJ%5BAuthor%5D&amp;cauthor=true&amp;cauthor_uid=18311802" TargetMode="External"/><Relationship Id="rId57" Type="http://schemas.openxmlformats.org/officeDocument/2006/relationships/hyperlink" Target="http://www.ncbi.nlm.nih.gov/pubmed?term=Gordon%20C%5BAuthor%5D&amp;cauthor=true&amp;cauthor_uid=21893582" TargetMode="External"/><Relationship Id="rId262" Type="http://schemas.openxmlformats.org/officeDocument/2006/relationships/hyperlink" Target="http://www.ncbi.nlm.nih.gov/pubmed?term=Rakoff%20D%5BAuthor%5D&amp;cauthor=true&amp;cauthor_uid=8630119" TargetMode="External"/><Relationship Id="rId283" Type="http://schemas.openxmlformats.org/officeDocument/2006/relationships/hyperlink" Target="http://www.ncbi.nlm.nih.gov/pubmed?term=Nakano%20M%5BAuthor%5D&amp;cauthor=true&amp;cauthor_uid=1787488" TargetMode="External"/><Relationship Id="rId318" Type="http://schemas.openxmlformats.org/officeDocument/2006/relationships/hyperlink" Target="http://www.ncbi.nlm.nih.gov/pubmed?term=Williams%20BD%5BAuthor%5D&amp;cauthor=true&amp;cauthor_uid=8348266" TargetMode="External"/><Relationship Id="rId339" Type="http://schemas.openxmlformats.org/officeDocument/2006/relationships/hyperlink" Target="http://www.ncbi.nlm.nih.gov/pubmed?term=Otte%20A%5BAuthor%5D&amp;cauthor=true&amp;cauthor_uid=10784521" TargetMode="External"/><Relationship Id="rId490" Type="http://schemas.openxmlformats.org/officeDocument/2006/relationships/header" Target="header1.xml"/><Relationship Id="rId78" Type="http://schemas.openxmlformats.org/officeDocument/2006/relationships/hyperlink" Target="http://www.ncbi.nlm.nih.gov/pubmed?term=Aranow%20C%5BAuthor%5D&amp;cauthor=true&amp;cauthor_uid=21893582" TargetMode="External"/><Relationship Id="rId99" Type="http://schemas.openxmlformats.org/officeDocument/2006/relationships/hyperlink" Target="http://www.ncbi.nlm.nih.gov/pubmed?term=Takaku%20F%5BAuthor%5D&amp;cauthor=true&amp;cauthor_uid=1417136" TargetMode="External"/><Relationship Id="rId101" Type="http://schemas.openxmlformats.org/officeDocument/2006/relationships/hyperlink" Target="http://www.ncbi.nlm.nih.gov/pubmed?term=Yokohari%20R%5BAuthor%5D&amp;cauthor=true&amp;cauthor_uid=1417136" TargetMode="External"/><Relationship Id="rId122" Type="http://schemas.openxmlformats.org/officeDocument/2006/relationships/hyperlink" Target="http://www.ncbi.nlm.nih.gov/pubmed?term=Doria%20A%5BAuthor%5D&amp;cauthor=true&amp;cauthor_uid=19171463" TargetMode="External"/><Relationship Id="rId143" Type="http://schemas.openxmlformats.org/officeDocument/2006/relationships/hyperlink" Target="http://www.ncbi.nlm.nih.gov/pubmed?term=Caponi%20L%5BAuthor%5D&amp;cauthor=true&amp;cauthor_uid=12452847" TargetMode="External"/><Relationship Id="rId164" Type="http://schemas.openxmlformats.org/officeDocument/2006/relationships/hyperlink" Target="http://www.ncbi.nlm.nih.gov/pubmed?term=Bijlsma%20JW%5BAuthor%5D&amp;cauthor=true&amp;cauthor_uid=2241267" TargetMode="External"/><Relationship Id="rId185" Type="http://schemas.openxmlformats.org/officeDocument/2006/relationships/hyperlink" Target="http://www.ncbi.nlm.nih.gov/pubmed?term=Baklouti%20S%5BAuthor%5D&amp;cauthor=true&amp;cauthor_uid=19502474" TargetMode="External"/><Relationship Id="rId350" Type="http://schemas.openxmlformats.org/officeDocument/2006/relationships/hyperlink" Target="http://www.ncbi.nlm.nih.gov/pubmed?term=Emlen%20W%5BAuthor%5D&amp;cauthor=true&amp;cauthor_uid=7625420" TargetMode="External"/><Relationship Id="rId371" Type="http://schemas.openxmlformats.org/officeDocument/2006/relationships/hyperlink" Target="http://www.ncbi.nlm.nih.gov/pubmed?term=Emori%20T%5BAuthor%5D&amp;cauthor=true&amp;cauthor_uid=8523345" TargetMode="External"/><Relationship Id="rId406" Type="http://schemas.openxmlformats.org/officeDocument/2006/relationships/hyperlink" Target="http://www.ncbi.nlm.nih.gov/pubmed?term=Cichon%20S%5BAuthor%5D&amp;cauthor=true&amp;cauthor_uid=19571808" TargetMode="External"/><Relationship Id="rId9" Type="http://schemas.openxmlformats.org/officeDocument/2006/relationships/hyperlink" Target="http://www.ncbi.nlm.nih.gov/pubmed?term=Louzada-Junior%20P%5BAuthor%5D&amp;cauthor=true&amp;cauthor_uid=22260390" TargetMode="External"/><Relationship Id="rId210" Type="http://schemas.openxmlformats.org/officeDocument/2006/relationships/hyperlink" Target="http://www.ncbi.nlm.nih.gov/pubmed?term=Alm%20GV%5BAuthor%5D&amp;cauthor=true&amp;cauthor_uid=14667101" TargetMode="External"/><Relationship Id="rId392" Type="http://schemas.openxmlformats.org/officeDocument/2006/relationships/hyperlink" Target="http://www.ncbi.nlm.nih.gov/pubmed?term=Agerbo%20E%5BAuthor%5D&amp;cauthor=true&amp;cauthor_uid=16513876" TargetMode="External"/><Relationship Id="rId427" Type="http://schemas.openxmlformats.org/officeDocument/2006/relationships/hyperlink" Target="http://www.ncbi.nlm.nih.gov/pubmed?term=B%C3%B6ttcher%20Y%5BAuthor%5D&amp;cauthor=true&amp;cauthor_uid=19571808" TargetMode="External"/><Relationship Id="rId448" Type="http://schemas.openxmlformats.org/officeDocument/2006/relationships/hyperlink" Target="http://www.ncbi.nlm.nih.gov/pubmed?term=Franke%20B%5BAuthor%5D&amp;cauthor=true&amp;cauthor_uid=19571808" TargetMode="External"/><Relationship Id="rId469" Type="http://schemas.openxmlformats.org/officeDocument/2006/relationships/hyperlink" Target="http://www.ncbi.nlm.nih.gov/pubmed?term=Freimer%20NB%5BAuthor%5D&amp;cauthor=true&amp;cauthor_uid=19571808" TargetMode="External"/><Relationship Id="rId26" Type="http://schemas.openxmlformats.org/officeDocument/2006/relationships/hyperlink" Target="http://www.ncbi.nlm.nih.gov/pubmed?term=Dooley%20MA%5BAuthor%5D&amp;cauthor=true&amp;cauthor_uid=18311802" TargetMode="External"/><Relationship Id="rId231" Type="http://schemas.openxmlformats.org/officeDocument/2006/relationships/hyperlink" Target="http://www.ncbi.nlm.nih.gov/pubmed/19000323" TargetMode="External"/><Relationship Id="rId252" Type="http://schemas.openxmlformats.org/officeDocument/2006/relationships/hyperlink" Target="http://www.ncbi.nlm.nih.gov/pubmed/15751081" TargetMode="External"/><Relationship Id="rId273" Type="http://schemas.openxmlformats.org/officeDocument/2006/relationships/hyperlink" Target="http://www.ncbi.nlm.nih.gov/pubmed?term=Montaldo%20C%5BAuthor%5D&amp;cauthor=true&amp;cauthor_uid=11035431" TargetMode="External"/><Relationship Id="rId294" Type="http://schemas.openxmlformats.org/officeDocument/2006/relationships/hyperlink" Target="http://www.ncbi.nlm.nih.gov/pubmed?term=Langevitz%20P%5BAuthor%5D&amp;cauthor=true&amp;cauthor_uid=17207387" TargetMode="External"/><Relationship Id="rId308" Type="http://schemas.openxmlformats.org/officeDocument/2006/relationships/hyperlink" Target="http://www.ncbi.nlm.nih.gov/pubmed/8461921" TargetMode="External"/><Relationship Id="rId329" Type="http://schemas.openxmlformats.org/officeDocument/2006/relationships/hyperlink" Target="http://www.ncbi.nlm.nih.gov/pubmed?term=Moutsopoulos%20HM%5BAuthor%5D&amp;cauthor=true&amp;cauthor_uid=10666163" TargetMode="External"/><Relationship Id="rId480" Type="http://schemas.openxmlformats.org/officeDocument/2006/relationships/hyperlink" Target="http://www.ncbi.nlm.nih.gov/pubmed?term=Petursson%20H%5BAuthor%5D&amp;cauthor=true&amp;cauthor_uid=19571808" TargetMode="External"/><Relationship Id="rId47" Type="http://schemas.openxmlformats.org/officeDocument/2006/relationships/hyperlink" Target="http://www.ncbi.nlm.nih.gov/pubmed?term=Kalunian%20K%5BAuthor%5D&amp;cauthor=true&amp;cauthor_uid=18311802" TargetMode="External"/><Relationship Id="rId68" Type="http://schemas.openxmlformats.org/officeDocument/2006/relationships/hyperlink" Target="http://www.ncbi.nlm.nih.gov/pubmed?term=Dooley%20MA%5BAuthor%5D&amp;cauthor=true&amp;cauthor_uid=21893582" TargetMode="External"/><Relationship Id="rId89" Type="http://schemas.openxmlformats.org/officeDocument/2006/relationships/hyperlink" Target="http://www.ncbi.nlm.nih.gov/pubmed?term=Thompson%20K%5BAuthor%5D&amp;cauthor=true&amp;cauthor_uid=21893582" TargetMode="External"/><Relationship Id="rId112" Type="http://schemas.openxmlformats.org/officeDocument/2006/relationships/hyperlink" Target="http://www.ncbi.nlm.nih.gov/pubmed?term=Lucchetta%20M%5BAuthor%5D&amp;cauthor=true&amp;cauthor_uid=19171463" TargetMode="External"/><Relationship Id="rId133" Type="http://schemas.openxmlformats.org/officeDocument/2006/relationships/hyperlink" Target="http://www.ncbi.nlm.nih.gov/pubmed?term=Hayeck%20M%5BAuthor%5D&amp;cauthor=true&amp;cauthor_uid=11989101" TargetMode="External"/><Relationship Id="rId154" Type="http://schemas.openxmlformats.org/officeDocument/2006/relationships/hyperlink" Target="http://www.ncbi.nlm.nih.gov/pubmed?term=Alessandri%20C%5BAuthor%5D&amp;cauthor=true&amp;cauthor_uid=15225372" TargetMode="External"/><Relationship Id="rId175" Type="http://schemas.openxmlformats.org/officeDocument/2006/relationships/hyperlink" Target="http://www.ncbi.nlm.nih.gov/pubmed?term=Todesco%20S%5BAuthor%5D&amp;cauthor=true&amp;cauthor_uid=11729585" TargetMode="External"/><Relationship Id="rId340" Type="http://schemas.openxmlformats.org/officeDocument/2006/relationships/hyperlink" Target="http://www.ncbi.nlm.nih.gov/pubmed?term=Schumacher%20M%5BAuthor%5D&amp;cauthor=true&amp;cauthor_uid=10784521" TargetMode="External"/><Relationship Id="rId361" Type="http://schemas.openxmlformats.org/officeDocument/2006/relationships/hyperlink" Target="http://www.ncbi.nlm.nih.gov/pubmed?term=Goucha%20R%5BAuthor%5D&amp;cauthor=true&amp;cauthor_uid=12027308" TargetMode="External"/><Relationship Id="rId196" Type="http://schemas.openxmlformats.org/officeDocument/2006/relationships/hyperlink" Target="http://www.ncbi.nlm.nih.gov/pubmed?term=De%20Bosschere%20K%5BAuthor%5D&amp;cauthor=true&amp;cauthor_uid=15308527" TargetMode="External"/><Relationship Id="rId200" Type="http://schemas.openxmlformats.org/officeDocument/2006/relationships/hyperlink" Target="http://www.ncbi.nlm.nih.gov/pubmed/15308527" TargetMode="External"/><Relationship Id="rId382" Type="http://schemas.openxmlformats.org/officeDocument/2006/relationships/hyperlink" Target="http://www.ncbi.nlm.nih.gov/pubmed?term=Aboitiz%20F%5BAuthor%5D&amp;cauthor=true&amp;cauthor_uid=19686383" TargetMode="External"/><Relationship Id="rId417" Type="http://schemas.openxmlformats.org/officeDocument/2006/relationships/hyperlink" Target="http://www.ncbi.nlm.nih.gov/pubmed?term=Hansen%20T%5BAuthor%5D&amp;cauthor=true&amp;cauthor_uid=19571808" TargetMode="External"/><Relationship Id="rId438" Type="http://schemas.openxmlformats.org/officeDocument/2006/relationships/hyperlink" Target="http://www.ncbi.nlm.nih.gov/pubmed?term=Sigmundsson%20T%5BAuthor%5D&amp;cauthor=true&amp;cauthor_uid=19571808" TargetMode="External"/><Relationship Id="rId459" Type="http://schemas.openxmlformats.org/officeDocument/2006/relationships/hyperlink" Target="http://www.ncbi.nlm.nih.gov/pubmed?term=Vassos%20E%5BAuthor%5D&amp;cauthor=true&amp;cauthor_uid=19571808" TargetMode="External"/><Relationship Id="rId16" Type="http://schemas.openxmlformats.org/officeDocument/2006/relationships/hyperlink" Target="http://www.ncbi.nlm.nih.gov/pubmed?term=Moutsopoulos%20HM%5BAuthor%5D&amp;cauthor=true&amp;cauthor_uid=8912505" TargetMode="External"/><Relationship Id="rId221" Type="http://schemas.openxmlformats.org/officeDocument/2006/relationships/hyperlink" Target="http://www.ncbi.nlm.nih.gov/pubmed?term=da%20Silva%20LM%5BAuthor%5D&amp;cauthor=true&amp;cauthor_uid=18092265" TargetMode="External"/><Relationship Id="rId242" Type="http://schemas.openxmlformats.org/officeDocument/2006/relationships/hyperlink" Target="http://www.ncbi.nlm.nih.gov/pubmed?term=Anglada%20JC%5BAuthor%5D&amp;cauthor=true&amp;cauthor_uid=10363321" TargetMode="External"/><Relationship Id="rId263" Type="http://schemas.openxmlformats.org/officeDocument/2006/relationships/hyperlink" Target="http://www.ncbi.nlm.nih.gov/pubmed?term=Silverman%20ED%5BAuthor%5D&amp;cauthor=true&amp;cauthor_uid=8630119" TargetMode="External"/><Relationship Id="rId284" Type="http://schemas.openxmlformats.org/officeDocument/2006/relationships/hyperlink" Target="http://www.ncbi.nlm.nih.gov/pubmed?term=Kominami%20R%5BAuthor%5D&amp;cauthor=true&amp;cauthor_uid=1787488" TargetMode="External"/><Relationship Id="rId319" Type="http://schemas.openxmlformats.org/officeDocument/2006/relationships/hyperlink" Target="http://www.ncbi.nlm.nih.gov/pubmed/8348266" TargetMode="External"/><Relationship Id="rId470" Type="http://schemas.openxmlformats.org/officeDocument/2006/relationships/hyperlink" Target="http://www.ncbi.nlm.nih.gov/pubmed?term=Cantor%20RM%5BAuthor%5D&amp;cauthor=true&amp;cauthor_uid=19571808" TargetMode="External"/><Relationship Id="rId491" Type="http://schemas.openxmlformats.org/officeDocument/2006/relationships/footer" Target="footer1.xml"/><Relationship Id="rId37" Type="http://schemas.openxmlformats.org/officeDocument/2006/relationships/hyperlink" Target="http://www.ncbi.nlm.nih.gov/pubmed?term=Ramsey-Goldman%20R%5BAuthor%5D&amp;cauthor=true&amp;cauthor_uid=18311802" TargetMode="External"/><Relationship Id="rId58" Type="http://schemas.openxmlformats.org/officeDocument/2006/relationships/hyperlink" Target="http://www.ncbi.nlm.nih.gov/pubmed?term=Clarke%20A%5BAuthor%5D&amp;cauthor=true&amp;cauthor_uid=21893582" TargetMode="External"/><Relationship Id="rId79" Type="http://schemas.openxmlformats.org/officeDocument/2006/relationships/hyperlink" Target="http://www.ncbi.nlm.nih.gov/pubmed?term=Mackay%20M%5BAuthor%5D&amp;cauthor=true&amp;cauthor_uid=21893582" TargetMode="External"/><Relationship Id="rId102" Type="http://schemas.openxmlformats.org/officeDocument/2006/relationships/hyperlink" Target="http://www.ncbi.nlm.nih.gov/pubmed/1417136" TargetMode="External"/><Relationship Id="rId123" Type="http://schemas.openxmlformats.org/officeDocument/2006/relationships/hyperlink" Target="http://www.ncbi.nlm.nih.gov/pubmed?term=Abdel-Nasser%20AM%5BAuthor%5D&amp;cauthor=true&amp;cauthor_uid=18481154" TargetMode="External"/><Relationship Id="rId144" Type="http://schemas.openxmlformats.org/officeDocument/2006/relationships/hyperlink" Target="http://www.ncbi.nlm.nih.gov/pubmed?term=Chimenti%20D%5BAuthor%5D&amp;cauthor=true&amp;cauthor_uid=12452847" TargetMode="External"/><Relationship Id="rId330" Type="http://schemas.openxmlformats.org/officeDocument/2006/relationships/hyperlink" Target="http://www.ncbi.nlm.nih.gov/pubmed?term=(%2369)%20AND%20ribosomal-p" TargetMode="External"/><Relationship Id="rId90" Type="http://schemas.openxmlformats.org/officeDocument/2006/relationships/hyperlink" Target="http://www.ncbi.nlm.nih.gov/pubmed?term=Theriault%20C%5BAuthor%5D&amp;cauthor=true&amp;cauthor_uid=21893582" TargetMode="External"/><Relationship Id="rId165" Type="http://schemas.openxmlformats.org/officeDocument/2006/relationships/hyperlink" Target="http://www.ncbi.nlm.nih.gov/pubmed?term=Smeenk%20RJ%5BAuthor%5D&amp;cauthor=true&amp;cauthor_uid=2241267" TargetMode="External"/><Relationship Id="rId186" Type="http://schemas.openxmlformats.org/officeDocument/2006/relationships/hyperlink" Target="http://www.ncbi.nlm.nih.gov/pubmed?term=Hachicha%20J%5BAuthor%5D&amp;cauthor=true&amp;cauthor_uid=19502474" TargetMode="External"/><Relationship Id="rId351" Type="http://schemas.openxmlformats.org/officeDocument/2006/relationships/hyperlink" Target="http://www.ncbi.nlm.nih.gov/pubmed?term=Wener%20MH%5BAuthor%5D&amp;cauthor=true&amp;cauthor_uid=7625420" TargetMode="External"/><Relationship Id="rId372" Type="http://schemas.openxmlformats.org/officeDocument/2006/relationships/hyperlink" Target="http://www.ncbi.nlm.nih.gov/pubmed?term=Mimori%20A%5BAuthor%5D&amp;cauthor=true&amp;cauthor_uid=8523345" TargetMode="External"/><Relationship Id="rId393" Type="http://schemas.openxmlformats.org/officeDocument/2006/relationships/hyperlink" Target="http://www.ncbi.nlm.nih.gov/pubmed?term=Mortensen%20PB%5BAuthor%5D&amp;cauthor=true&amp;cauthor_uid=16513876" TargetMode="External"/><Relationship Id="rId407" Type="http://schemas.openxmlformats.org/officeDocument/2006/relationships/hyperlink" Target="http://www.ncbi.nlm.nih.gov/pubmed?term=Rujescu%20D%5BAuthor%5D&amp;cauthor=true&amp;cauthor_uid=19571808" TargetMode="External"/><Relationship Id="rId428" Type="http://schemas.openxmlformats.org/officeDocument/2006/relationships/hyperlink" Target="http://www.ncbi.nlm.nih.gov/pubmed?term=Olesen%20J%5BAuthor%5D&amp;cauthor=true&amp;cauthor_uid=19571808" TargetMode="External"/><Relationship Id="rId449" Type="http://schemas.openxmlformats.org/officeDocument/2006/relationships/hyperlink" Target="http://www.ncbi.nlm.nih.gov/pubmed?term=Strengman%20E%5BAuthor%5D&amp;cauthor=true&amp;cauthor_uid=19571808" TargetMode="External"/><Relationship Id="rId211" Type="http://schemas.openxmlformats.org/officeDocument/2006/relationships/hyperlink" Target="http://www.ncbi.nlm.nih.gov/pubmed?term=Sturfelt%20G%5BAuthor%5D&amp;cauthor=true&amp;cauthor_uid=14667101" TargetMode="External"/><Relationship Id="rId232" Type="http://schemas.openxmlformats.org/officeDocument/2006/relationships/hyperlink" Target="http://www.ncbi.nlm.nih.gov/pubmed?term=Massardo%20L%5BAuthor%5D&amp;cauthor=true&amp;cauthor_uid=12139376" TargetMode="External"/><Relationship Id="rId253" Type="http://schemas.openxmlformats.org/officeDocument/2006/relationships/hyperlink" Target="http://www.ncbi.nlm.nih.gov/pubmed?term=Nagai%20T%5BAuthor%5D&amp;cauthor=true&amp;cauthor_uid=20824297" TargetMode="External"/><Relationship Id="rId274" Type="http://schemas.openxmlformats.org/officeDocument/2006/relationships/hyperlink" Target="http://www.ncbi.nlm.nih.gov/pubmed?term=Passiu%20G%5BAuthor%5D&amp;cauthor=true&amp;cauthor_uid=11035431" TargetMode="External"/><Relationship Id="rId295" Type="http://schemas.openxmlformats.org/officeDocument/2006/relationships/hyperlink" Target="http://www.ncbi.nlm.nih.gov/pubmed?term=Shoenfeld%20Y%5BAuthor%5D&amp;cauthor=true&amp;cauthor_uid=17207387" TargetMode="External"/><Relationship Id="rId309" Type="http://schemas.openxmlformats.org/officeDocument/2006/relationships/hyperlink" Target="http://www.ncbi.nlm.nih.gov/pubmed?term=Teh%20LS%5BAuthor%5D&amp;cauthor=true&amp;cauthor_uid=8348266" TargetMode="External"/><Relationship Id="rId460" Type="http://schemas.openxmlformats.org/officeDocument/2006/relationships/hyperlink" Target="http://www.ncbi.nlm.nih.gov/pubmed?term=Fraser%20G%5BAuthor%5D&amp;cauthor=true&amp;cauthor_uid=19571808" TargetMode="External"/><Relationship Id="rId481" Type="http://schemas.openxmlformats.org/officeDocument/2006/relationships/hyperlink" Target="http://www.ncbi.nlm.nih.gov/pubmed?term=N%C3%B6then%20MM%5BAuthor%5D&amp;cauthor=true&amp;cauthor_uid=19571808" TargetMode="External"/><Relationship Id="rId27" Type="http://schemas.openxmlformats.org/officeDocument/2006/relationships/hyperlink" Target="http://www.ncbi.nlm.nih.gov/pubmed?term=Clarke%20A%5BAuthor%5D&amp;cauthor=true&amp;cauthor_uid=18311802" TargetMode="External"/><Relationship Id="rId48" Type="http://schemas.openxmlformats.org/officeDocument/2006/relationships/hyperlink" Target="http://www.ncbi.nlm.nih.gov/pubmed?term=Douglas%20J%5BAuthor%5D&amp;cauthor=true&amp;cauthor_uid=18311802" TargetMode="External"/><Relationship Id="rId69" Type="http://schemas.openxmlformats.org/officeDocument/2006/relationships/hyperlink" Target="http://www.ncbi.nlm.nih.gov/pubmed?term=Bruce%20I%5BAuthor%5D&amp;cauthor=true&amp;cauthor_uid=21893582" TargetMode="External"/><Relationship Id="rId113" Type="http://schemas.openxmlformats.org/officeDocument/2006/relationships/hyperlink" Target="http://www.ncbi.nlm.nih.gov/pubmed?term=Ghirardello%20A%5BAuthor%5D&amp;cauthor=true&amp;cauthor_uid=19171463" TargetMode="External"/><Relationship Id="rId134" Type="http://schemas.openxmlformats.org/officeDocument/2006/relationships/hyperlink" Target="http://www.ncbi.nlm.nih.gov/pubmed?term=(almeida)%20AND%20anti-ribosomal" TargetMode="External"/><Relationship Id="rId320" Type="http://schemas.openxmlformats.org/officeDocument/2006/relationships/hyperlink" Target="http://www.ncbi.nlm.nih.gov/pubmed?term=Toubi%20E%5BAuthor%5D&amp;cauthor=true&amp;cauthor_uid=17289545" TargetMode="External"/><Relationship Id="rId80" Type="http://schemas.openxmlformats.org/officeDocument/2006/relationships/hyperlink" Target="http://www.ncbi.nlm.nih.gov/pubmed?term=Kalunian%20K%5BAuthor%5D&amp;cauthor=true&amp;cauthor_uid=21893582" TargetMode="External"/><Relationship Id="rId155" Type="http://schemas.openxmlformats.org/officeDocument/2006/relationships/hyperlink" Target="http://www.ncbi.nlm.nih.gov/pubmed?term=Bompane%20D%5BAuthor%5D&amp;cauthor=true&amp;cauthor_uid=15225372" TargetMode="External"/><Relationship Id="rId176" Type="http://schemas.openxmlformats.org/officeDocument/2006/relationships/hyperlink" Target="http://www.ncbi.nlm.nih.gov/pubmed/11729585" TargetMode="External"/><Relationship Id="rId197" Type="http://schemas.openxmlformats.org/officeDocument/2006/relationships/hyperlink" Target="http://www.ncbi.nlm.nih.gov/pubmed?term=Hulstaert%20F%5BAuthor%5D&amp;cauthor=true&amp;cauthor_uid=15308527" TargetMode="External"/><Relationship Id="rId341" Type="http://schemas.openxmlformats.org/officeDocument/2006/relationships/hyperlink" Target="http://www.ncbi.nlm.nih.gov/pubmed?term=Klein%20R%5BAuthor%5D&amp;cauthor=true&amp;cauthor_uid=10784521" TargetMode="External"/><Relationship Id="rId362" Type="http://schemas.openxmlformats.org/officeDocument/2006/relationships/hyperlink" Target="http://www.ncbi.nlm.nih.gov/pubmed?term=Chaabouni%20L%5BAuthor%5D&amp;cauthor=true&amp;cauthor_uid=12027308" TargetMode="External"/><Relationship Id="rId383" Type="http://schemas.openxmlformats.org/officeDocument/2006/relationships/hyperlink" Target="http://www.ncbi.nlm.nih.gov/pubmed/19593599" TargetMode="External"/><Relationship Id="rId418" Type="http://schemas.openxmlformats.org/officeDocument/2006/relationships/hyperlink" Target="http://www.ncbi.nlm.nih.gov/pubmed?term=Suvisaari%20J%5BAuthor%5D&amp;cauthor=true&amp;cauthor_uid=19571808" TargetMode="External"/><Relationship Id="rId439" Type="http://schemas.openxmlformats.org/officeDocument/2006/relationships/hyperlink" Target="http://www.ncbi.nlm.nih.gov/pubmed?term=Olason%20P%5BAuthor%5D&amp;cauthor=true&amp;cauthor_uid=19571808" TargetMode="External"/><Relationship Id="rId201" Type="http://schemas.openxmlformats.org/officeDocument/2006/relationships/hyperlink" Target="http://www.ncbi.nlm.nih.gov/pubmed?term=Isshi%20K%5BAuthor%5D&amp;cauthor=true&amp;cauthor_uid=9778223" TargetMode="External"/><Relationship Id="rId222" Type="http://schemas.openxmlformats.org/officeDocument/2006/relationships/hyperlink" Target="http://www.ncbi.nlm.nih.gov/pubmed?term=Voltarelli%20JC%5BAuthor%5D&amp;cauthor=true&amp;cauthor_uid=18092265" TargetMode="External"/><Relationship Id="rId243" Type="http://schemas.openxmlformats.org/officeDocument/2006/relationships/hyperlink" Target="http://www.ncbi.nlm.nih.gov/pubmed?term=P%C3%A1ez%20M%5BAuthor%5D&amp;cauthor=true&amp;cauthor_uid=10363321" TargetMode="External"/><Relationship Id="rId264" Type="http://schemas.openxmlformats.org/officeDocument/2006/relationships/hyperlink" Target="http://www.ncbi.nlm.nih.gov/pubmed?term=((press%20j)%20AND%201996)%20AND%20antiribosomal%20p" TargetMode="External"/><Relationship Id="rId285" Type="http://schemas.openxmlformats.org/officeDocument/2006/relationships/hyperlink" Target="http://www.ncbi.nlm.nih.gov/pubmed?term=Arakawa%20M%5BAuthor%5D&amp;cauthor=true&amp;cauthor_uid=1787488" TargetMode="External"/><Relationship Id="rId450" Type="http://schemas.openxmlformats.org/officeDocument/2006/relationships/hyperlink" Target="http://www.ncbi.nlm.nih.gov/pubmed?term=Kiemeney%20LA%5BAuthor%5D&amp;cauthor=true&amp;cauthor_uid=19571808" TargetMode="External"/><Relationship Id="rId471" Type="http://schemas.openxmlformats.org/officeDocument/2006/relationships/hyperlink" Target="http://www.ncbi.nlm.nih.gov/pubmed?term=Murray%20R%5BAuthor%5D&amp;cauthor=true&amp;cauthor_uid=19571808" TargetMode="External"/><Relationship Id="rId17" Type="http://schemas.openxmlformats.org/officeDocument/2006/relationships/hyperlink" Target="http://www.ncbi.nlm.nih.gov/pubmed?term=Georgescu%20L%5BAuthor%5D&amp;cauthor=true&amp;cauthor_uid=8912505" TargetMode="External"/><Relationship Id="rId38" Type="http://schemas.openxmlformats.org/officeDocument/2006/relationships/hyperlink" Target="http://www.ncbi.nlm.nih.gov/pubmed?term=van%20Vollenhoven%20R%5BAuthor%5D&amp;cauthor=true&amp;cauthor_uid=18311802" TargetMode="External"/><Relationship Id="rId59" Type="http://schemas.openxmlformats.org/officeDocument/2006/relationships/hyperlink" Target="http://www.ncbi.nlm.nih.gov/pubmed?term=Bernatsky%20S%5BAuthor%5D&amp;cauthor=true&amp;cauthor_uid=21893582" TargetMode="External"/><Relationship Id="rId103" Type="http://schemas.openxmlformats.org/officeDocument/2006/relationships/hyperlink" Target="http://www.ncbi.nlm.nih.gov/pubmed?term=Schneebaum%20AB%5BAuthor%5D&amp;cauthor=true&amp;cauthor_uid=1986591" TargetMode="External"/><Relationship Id="rId124" Type="http://schemas.openxmlformats.org/officeDocument/2006/relationships/hyperlink" Target="http://www.ncbi.nlm.nih.gov/pubmed?term=Ghaleb%20RM%5BAuthor%5D&amp;cauthor=true&amp;cauthor_uid=18481154" TargetMode="External"/><Relationship Id="rId310" Type="http://schemas.openxmlformats.org/officeDocument/2006/relationships/hyperlink" Target="http://www.ncbi.nlm.nih.gov/pubmed?term=Lee%20MK%5BAuthor%5D&amp;cauthor=true&amp;cauthor_uid=8348266" TargetMode="External"/><Relationship Id="rId492" Type="http://schemas.openxmlformats.org/officeDocument/2006/relationships/image" Target="media/image1.emf"/><Relationship Id="rId70" Type="http://schemas.openxmlformats.org/officeDocument/2006/relationships/hyperlink" Target="http://www.ncbi.nlm.nih.gov/pubmed?term=Steinsson%20K%5BAuthor%5D&amp;cauthor=true&amp;cauthor_uid=21893582" TargetMode="External"/><Relationship Id="rId91" Type="http://schemas.openxmlformats.org/officeDocument/2006/relationships/hyperlink" Target="http://www.ncbi.nlm.nih.gov/pubmed?term=Merrill%20JT%5BAuthor%5D&amp;cauthor=true&amp;cauthor_uid=21893582" TargetMode="External"/><Relationship Id="rId145" Type="http://schemas.openxmlformats.org/officeDocument/2006/relationships/hyperlink" Target="http://www.ncbi.nlm.nih.gov/pubmed?term=Pratesi%20F%5BAuthor%5D&amp;cauthor=true&amp;cauthor_uid=12452847" TargetMode="External"/><Relationship Id="rId166" Type="http://schemas.openxmlformats.org/officeDocument/2006/relationships/hyperlink" Target="http://www.ncbi.nlm.nih.gov/pubmed/2241267" TargetMode="External"/><Relationship Id="rId187" Type="http://schemas.openxmlformats.org/officeDocument/2006/relationships/hyperlink" Target="http://www.ncbi.nlm.nih.gov/pubmed?term=Bahloul%20Z%5BAuthor%5D&amp;cauthor=true&amp;cauthor_uid=19502474" TargetMode="External"/><Relationship Id="rId331" Type="http://schemas.openxmlformats.org/officeDocument/2006/relationships/hyperlink" Target="http://www.ncbi.nlm.nih.gov/pubmed?term=van%20Dam%20AP%5BAuthor%5D&amp;cauthor=true&amp;cauthor_uid=1866569" TargetMode="External"/><Relationship Id="rId352" Type="http://schemas.openxmlformats.org/officeDocument/2006/relationships/hyperlink" Target="http://www.ncbi.nlm.nih.gov/pubmed?term=Kotzin%20BL%5BAuthor%5D&amp;cauthor=true&amp;cauthor_uid=7625420" TargetMode="External"/><Relationship Id="rId373" Type="http://schemas.openxmlformats.org/officeDocument/2006/relationships/hyperlink" Target="http://www.ncbi.nlm.nih.gov/pubmed?term=Takeda%20A%5BAuthor%5D&amp;cauthor=true&amp;cauthor_uid=8523345" TargetMode="External"/><Relationship Id="rId394" Type="http://schemas.openxmlformats.org/officeDocument/2006/relationships/hyperlink" Target="http://www.ncbi.nlm.nih.gov/pubmed/16513876" TargetMode="External"/><Relationship Id="rId408" Type="http://schemas.openxmlformats.org/officeDocument/2006/relationships/hyperlink" Target="http://www.ncbi.nlm.nih.gov/pubmed?term=Werge%20T%5BAuthor%5D&amp;cauthor=true&amp;cauthor_uid=19571808" TargetMode="External"/><Relationship Id="rId429" Type="http://schemas.openxmlformats.org/officeDocument/2006/relationships/hyperlink" Target="http://www.ncbi.nlm.nih.gov/pubmed?term=Breuer%20R%5BAuthor%5D&amp;cauthor=true&amp;cauthor_uid=19571808" TargetMode="External"/><Relationship Id="rId1" Type="http://schemas.openxmlformats.org/officeDocument/2006/relationships/numbering" Target="numbering.xml"/><Relationship Id="rId212" Type="http://schemas.openxmlformats.org/officeDocument/2006/relationships/hyperlink" Target="http://www.ncbi.nlm.nih.gov/pubmed?term=(jonsen%202003)%20AND%20neuropsychiatric" TargetMode="External"/><Relationship Id="rId233" Type="http://schemas.openxmlformats.org/officeDocument/2006/relationships/hyperlink" Target="http://www.ncbi.nlm.nih.gov/pubmed?term=Burgos%20P%5BAuthor%5D&amp;cauthor=true&amp;cauthor_uid=12139376" TargetMode="External"/><Relationship Id="rId254" Type="http://schemas.openxmlformats.org/officeDocument/2006/relationships/hyperlink" Target="http://www.ncbi.nlm.nih.gov/pubmed?term=Yanagida%20T%5BAuthor%5D&amp;cauthor=true&amp;cauthor_uid=20824297" TargetMode="External"/><Relationship Id="rId440" Type="http://schemas.openxmlformats.org/officeDocument/2006/relationships/hyperlink" Target="http://www.ncbi.nlm.nih.gov/pubmed?term=Masson%20G%5BAuthor%5D&amp;cauthor=true&amp;cauthor_uid=19571808" TargetMode="External"/><Relationship Id="rId28" Type="http://schemas.openxmlformats.org/officeDocument/2006/relationships/hyperlink" Target="http://www.ncbi.nlm.nih.gov/pubmed?term=Bernatsky%20S%5BAuthor%5D&amp;cauthor=true&amp;cauthor_uid=18311802" TargetMode="External"/><Relationship Id="rId49" Type="http://schemas.openxmlformats.org/officeDocument/2006/relationships/hyperlink" Target="http://www.ncbi.nlm.nih.gov/pubmed?term=Qi%20Q%5BAuthor%5D&amp;cauthor=true&amp;cauthor_uid=18311802" TargetMode="External"/><Relationship Id="rId114" Type="http://schemas.openxmlformats.org/officeDocument/2006/relationships/hyperlink" Target="http://www.ncbi.nlm.nih.gov/pubmed?term=Toffanin%20E%5BAuthor%5D&amp;cauthor=true&amp;cauthor_uid=19171463" TargetMode="External"/><Relationship Id="rId275" Type="http://schemas.openxmlformats.org/officeDocument/2006/relationships/hyperlink" Target="http://www.ncbi.nlm.nih.gov/pubmed?term=Peter%20JB%5BAuthor%5D&amp;cauthor=true&amp;cauthor_uid=11035431" TargetMode="External"/><Relationship Id="rId296" Type="http://schemas.openxmlformats.org/officeDocument/2006/relationships/hyperlink" Target="http://www.ncbi.nlm.nih.gov/pubmed?term=(%2351)%20AND%20%2319" TargetMode="External"/><Relationship Id="rId300" Type="http://schemas.openxmlformats.org/officeDocument/2006/relationships/hyperlink" Target="http://www.ncbi.nlm.nih.gov/pubmed?term=Hay%20EM%5BAuthor%5D&amp;cauthor=true&amp;cauthor_uid=8461921" TargetMode="External"/><Relationship Id="rId461" Type="http://schemas.openxmlformats.org/officeDocument/2006/relationships/hyperlink" Target="http://www.ncbi.nlm.nih.gov/pubmed?term=Ettinger%20U%5BAuthor%5D&amp;cauthor=true&amp;cauthor_uid=19571808" TargetMode="External"/><Relationship Id="rId482" Type="http://schemas.openxmlformats.org/officeDocument/2006/relationships/hyperlink" Target="http://www.ncbi.nlm.nih.gov/pubmed?term=Rietschel%20M%5BAuthor%5D&amp;cauthor=true&amp;cauthor_uid=19571808" TargetMode="External"/><Relationship Id="rId60" Type="http://schemas.openxmlformats.org/officeDocument/2006/relationships/hyperlink" Target="http://www.ncbi.nlm.nih.gov/pubmed?term=Vasudevan%20A%5BAuthor%5D&amp;cauthor=true&amp;cauthor_uid=21893582" TargetMode="External"/><Relationship Id="rId81" Type="http://schemas.openxmlformats.org/officeDocument/2006/relationships/hyperlink" Target="http://www.ncbi.nlm.nih.gov/pubmed?term=Alarc%C3%B3n%20GS%5BAuthor%5D&amp;cauthor=true&amp;cauthor_uid=21893582" TargetMode="External"/><Relationship Id="rId135" Type="http://schemas.openxmlformats.org/officeDocument/2006/relationships/hyperlink" Target="http://www.ncbi.nlm.nih.gov/pubmed?term=Bonfa%20E%5BAuthor%5D&amp;cauthor=true&amp;cauthor_uid=3496538" TargetMode="External"/><Relationship Id="rId156" Type="http://schemas.openxmlformats.org/officeDocument/2006/relationships/hyperlink" Target="http://www.ncbi.nlm.nih.gov/pubmed?term=Bombardieri%20M%5BAuthor%5D&amp;cauthor=true&amp;cauthor_uid=15225372" TargetMode="External"/><Relationship Id="rId177" Type="http://schemas.openxmlformats.org/officeDocument/2006/relationships/hyperlink" Target="http://www.ncbi.nlm.nih.gov/pubmed?term=Haddouk%20S%5BAuthor%5D&amp;cauthor=true&amp;cauthor_uid=19502474" TargetMode="External"/><Relationship Id="rId198" Type="http://schemas.openxmlformats.org/officeDocument/2006/relationships/hyperlink" Target="http://www.ncbi.nlm.nih.gov/pubmed?term=Veys%20EM%5BAuthor%5D&amp;cauthor=true&amp;cauthor_uid=15308527" TargetMode="External"/><Relationship Id="rId321" Type="http://schemas.openxmlformats.org/officeDocument/2006/relationships/hyperlink" Target="http://www.ncbi.nlm.nih.gov/pubmed?term=Shoenfeld%20Y%5BAuthor%5D&amp;cauthor=true&amp;cauthor_uid=17289545" TargetMode="External"/><Relationship Id="rId342" Type="http://schemas.openxmlformats.org/officeDocument/2006/relationships/hyperlink" Target="http://www.ncbi.nlm.nih.gov/pubmed?term=Gutfleisch%20J%5BAuthor%5D&amp;cauthor=true&amp;cauthor_uid=10784521" TargetMode="External"/><Relationship Id="rId363" Type="http://schemas.openxmlformats.org/officeDocument/2006/relationships/hyperlink" Target="http://www.ncbi.nlm.nih.gov/pubmed?term=Kooli%20C%5BAuthor%5D&amp;cauthor=true&amp;cauthor_uid=12027308" TargetMode="External"/><Relationship Id="rId384" Type="http://schemas.openxmlformats.org/officeDocument/2006/relationships/hyperlink" Target="http://www.ncbi.nlm.nih.gov/pubmed?term=Ezeoke%20A%5BAuthor%5D&amp;cauthor=true&amp;cauthor_uid=23953827" TargetMode="External"/><Relationship Id="rId419" Type="http://schemas.openxmlformats.org/officeDocument/2006/relationships/hyperlink" Target="http://www.ncbi.nlm.nih.gov/pubmed?term=Lonnqvist%20J%5BAuthor%5D&amp;cauthor=true&amp;cauthor_uid=19571808" TargetMode="External"/><Relationship Id="rId202" Type="http://schemas.openxmlformats.org/officeDocument/2006/relationships/hyperlink" Target="http://www.ncbi.nlm.nih.gov/pubmed?term=Hirohata%20S%5BAuthor%5D&amp;cauthor=true&amp;cauthor_uid=9778223" TargetMode="External"/><Relationship Id="rId223" Type="http://schemas.openxmlformats.org/officeDocument/2006/relationships/hyperlink" Target="http://www.ncbi.nlm.nih.gov/pubmed?term=Donadi%20EA%5BAuthor%5D&amp;cauthor=true&amp;cauthor_uid=18092265" TargetMode="External"/><Relationship Id="rId244" Type="http://schemas.openxmlformats.org/officeDocument/2006/relationships/hyperlink" Target="http://www.ncbi.nlm.nih.gov/pubmed?term=Gir%C3%B3n%20JM%5BAuthor%5D&amp;cauthor=true&amp;cauthor_uid=10363321" TargetMode="External"/><Relationship Id="rId430" Type="http://schemas.openxmlformats.org/officeDocument/2006/relationships/hyperlink" Target="http://www.ncbi.nlm.nih.gov/pubmed?term=M%C3%B6ller%20HJ%5BAuthor%5D&amp;cauthor=true&amp;cauthor_uid=19571808" TargetMode="External"/><Relationship Id="rId18" Type="http://schemas.openxmlformats.org/officeDocument/2006/relationships/hyperlink" Target="http://www.ncbi.nlm.nih.gov/pubmed?term=Elkon%20KB%5BAuthor%5D&amp;cauthor=true&amp;cauthor_uid=8912505" TargetMode="External"/><Relationship Id="rId39" Type="http://schemas.openxmlformats.org/officeDocument/2006/relationships/hyperlink" Target="http://www.ncbi.nlm.nih.gov/pubmed?term=Sturfelt%20G%5BAuthor%5D&amp;cauthor=true&amp;cauthor_uid=18311802" TargetMode="External"/><Relationship Id="rId265" Type="http://schemas.openxmlformats.org/officeDocument/2006/relationships/hyperlink" Target="http://www.ncbi.nlm.nih.gov/pubmed?term=Sanna%20G%5BAuthor%5D&amp;cauthor=true&amp;cauthor_uid=11035431" TargetMode="External"/><Relationship Id="rId286" Type="http://schemas.openxmlformats.org/officeDocument/2006/relationships/hyperlink" Target="http://www.ncbi.nlm.nih.gov/pubmed/1787488" TargetMode="External"/><Relationship Id="rId451" Type="http://schemas.openxmlformats.org/officeDocument/2006/relationships/hyperlink" Target="http://www.ncbi.nlm.nih.gov/pubmed?term=%22Genetic%20Risk%20and%20Outcome%20in%20Psychosis%20(GROUP)%22%5BCorporate%20Author%5D" TargetMode="External"/><Relationship Id="rId472" Type="http://schemas.openxmlformats.org/officeDocument/2006/relationships/hyperlink" Target="http://www.ncbi.nlm.nih.gov/pubmed?term=Kong%20A%5BAuthor%5D&amp;cauthor=true&amp;cauthor_uid=19571808" TargetMode="External"/><Relationship Id="rId493" Type="http://schemas.openxmlformats.org/officeDocument/2006/relationships/image" Target="media/image2.emf"/><Relationship Id="rId50" Type="http://schemas.openxmlformats.org/officeDocument/2006/relationships/hyperlink" Target="http://www.ncbi.nlm.nih.gov/pubmed?term=Thompson%20K%5BAuthor%5D&amp;cauthor=true&amp;cauthor_uid=18311802" TargetMode="External"/><Relationship Id="rId104" Type="http://schemas.openxmlformats.org/officeDocument/2006/relationships/hyperlink" Target="http://www.ncbi.nlm.nih.gov/pubmed?term=Singleton%20JD%5BAuthor%5D&amp;cauthor=true&amp;cauthor_uid=1986591" TargetMode="External"/><Relationship Id="rId125" Type="http://schemas.openxmlformats.org/officeDocument/2006/relationships/hyperlink" Target="http://www.ncbi.nlm.nih.gov/pubmed?term=Mahmoud%20JA%5BAuthor%5D&amp;cauthor=true&amp;cauthor_uid=18481154" TargetMode="External"/><Relationship Id="rId146" Type="http://schemas.openxmlformats.org/officeDocument/2006/relationships/hyperlink" Target="http://www.ncbi.nlm.nih.gov/pubmed?term=Migliorini%20P%5BAuthor%5D&amp;cauthor=true&amp;cauthor_uid=12452847" TargetMode="External"/><Relationship Id="rId167" Type="http://schemas.openxmlformats.org/officeDocument/2006/relationships/hyperlink" Target="http://www.ncbi.nlm.nih.gov/pubmed?term=Eber%20T%5BAuthor%5D&amp;cauthor=true&amp;cauthor_uid=16175927" TargetMode="External"/><Relationship Id="rId188" Type="http://schemas.openxmlformats.org/officeDocument/2006/relationships/hyperlink" Target="http://www.ncbi.nlm.nih.gov/pubmed?term=Masmoudi%20H%5BAuthor%5D&amp;cauthor=true&amp;cauthor_uid=19502474" TargetMode="External"/><Relationship Id="rId311" Type="http://schemas.openxmlformats.org/officeDocument/2006/relationships/hyperlink" Target="http://www.ncbi.nlm.nih.gov/pubmed?term=Wang%20F%5BAuthor%5D&amp;cauthor=true&amp;cauthor_uid=8348266" TargetMode="External"/><Relationship Id="rId332" Type="http://schemas.openxmlformats.org/officeDocument/2006/relationships/hyperlink" Target="http://www.ncbi.nlm.nih.gov/pubmed/1866569" TargetMode="External"/><Relationship Id="rId353" Type="http://schemas.openxmlformats.org/officeDocument/2006/relationships/hyperlink" Target="http://www.ncbi.nlm.nih.gov/pubmed?term=(west%201995)%20AND%20antiribosomal" TargetMode="External"/><Relationship Id="rId374" Type="http://schemas.openxmlformats.org/officeDocument/2006/relationships/hyperlink" Target="http://www.ncbi.nlm.nih.gov/pubmed?term=Minota%20S%5BAuthor%5D&amp;cauthor=true&amp;cauthor_uid=8523345" TargetMode="External"/><Relationship Id="rId395" Type="http://schemas.openxmlformats.org/officeDocument/2006/relationships/hyperlink" Target="http://www.ncbi.nlm.nih.gov/pubmed/20868462" TargetMode="External"/><Relationship Id="rId409" Type="http://schemas.openxmlformats.org/officeDocument/2006/relationships/hyperlink" Target="http://www.ncbi.nlm.nih.gov/pubmed?term=Pietil%C3%A4inen%20OP%5BAuthor%5D&amp;cauthor=true&amp;cauthor_uid=19571808" TargetMode="External"/><Relationship Id="rId71" Type="http://schemas.openxmlformats.org/officeDocument/2006/relationships/hyperlink" Target="http://www.ncbi.nlm.nih.gov/pubmed?term=Khamashta%20M%5BAuthor%5D&amp;cauthor=true&amp;cauthor_uid=21893582" TargetMode="External"/><Relationship Id="rId92" Type="http://schemas.openxmlformats.org/officeDocument/2006/relationships/hyperlink" Target="http://www.ncbi.nlm.nih.gov/pubmed/21893582" TargetMode="External"/><Relationship Id="rId213" Type="http://schemas.openxmlformats.org/officeDocument/2006/relationships/hyperlink" Target="http://www.ncbi.nlm.nih.gov/pubmed?term=Kao%20CH%5BAuthor%5D&amp;cauthor=true&amp;cauthor_uid=9920015" TargetMode="External"/><Relationship Id="rId234" Type="http://schemas.openxmlformats.org/officeDocument/2006/relationships/hyperlink" Target="http://www.ncbi.nlm.nih.gov/pubmed?term=Mart%C3%ADnez%20ME%5BAuthor%5D&amp;cauthor=true&amp;cauthor_uid=12139376" TargetMode="External"/><Relationship Id="rId420" Type="http://schemas.openxmlformats.org/officeDocument/2006/relationships/hyperlink" Target="http://www.ncbi.nlm.nih.gov/pubmed?term=Paunio%20T%5BAuthor%5D&amp;cauthor=true&amp;cauthor_uid=19571808" TargetMode="External"/><Relationship Id="rId2" Type="http://schemas.openxmlformats.org/officeDocument/2006/relationships/styles" Target="styles.xml"/><Relationship Id="rId29" Type="http://schemas.openxmlformats.org/officeDocument/2006/relationships/hyperlink" Target="http://www.ncbi.nlm.nih.gov/pubmed?term=Gladman%20D%5BAuthor%5D&amp;cauthor=true&amp;cauthor_uid=18311802" TargetMode="External"/><Relationship Id="rId255" Type="http://schemas.openxmlformats.org/officeDocument/2006/relationships/hyperlink" Target="http://www.ncbi.nlm.nih.gov/pubmed?term=Hirohata%20S%5BAuthor%5D&amp;cauthor=true&amp;cauthor_uid=20824297" TargetMode="External"/><Relationship Id="rId276" Type="http://schemas.openxmlformats.org/officeDocument/2006/relationships/hyperlink" Target="http://www.ncbi.nlm.nih.gov/pubmed?term=Shoenfeld%20Y%5BAuthor%5D&amp;cauthor=true&amp;cauthor_uid=11035431" TargetMode="External"/><Relationship Id="rId297" Type="http://schemas.openxmlformats.org/officeDocument/2006/relationships/hyperlink" Target="http://www.ncbi.nlm.nih.gov/pubmed?term=Teh%20LS%5BAuthor%5D&amp;cauthor=true&amp;cauthor_uid=1417156" TargetMode="External"/><Relationship Id="rId441" Type="http://schemas.openxmlformats.org/officeDocument/2006/relationships/hyperlink" Target="http://www.ncbi.nlm.nih.gov/pubmed?term=Gulcher%20JR%5BAuthor%5D&amp;cauthor=true&amp;cauthor_uid=19571808" TargetMode="External"/><Relationship Id="rId462" Type="http://schemas.openxmlformats.org/officeDocument/2006/relationships/hyperlink" Target="http://www.ncbi.nlm.nih.gov/pubmed?term=Picchioni%20M%5BAuthor%5D&amp;cauthor=true&amp;cauthor_uid=19571808" TargetMode="External"/><Relationship Id="rId483" Type="http://schemas.openxmlformats.org/officeDocument/2006/relationships/hyperlink" Target="http://www.ncbi.nlm.nih.gov/pubmed?term=Matthews%20PM%5BAuthor%5D&amp;cauthor=true&amp;cauthor_uid=19571808" TargetMode="External"/><Relationship Id="rId40" Type="http://schemas.openxmlformats.org/officeDocument/2006/relationships/hyperlink" Target="http://www.ncbi.nlm.nih.gov/pubmed?term=Nived%20O%5BAuthor%5D&amp;cauthor=true&amp;cauthor_uid=18311802" TargetMode="External"/><Relationship Id="rId115" Type="http://schemas.openxmlformats.org/officeDocument/2006/relationships/hyperlink" Target="http://www.ncbi.nlm.nih.gov/pubmed?term=Zampieri%20S%5BAuthor%5D&amp;cauthor=true&amp;cauthor_uid=19171463" TargetMode="External"/><Relationship Id="rId136" Type="http://schemas.openxmlformats.org/officeDocument/2006/relationships/hyperlink" Target="http://www.ncbi.nlm.nih.gov/pubmed?term=Golombek%20SJ%5BAuthor%5D&amp;cauthor=true&amp;cauthor_uid=3496538" TargetMode="External"/><Relationship Id="rId157" Type="http://schemas.openxmlformats.org/officeDocument/2006/relationships/hyperlink" Target="http://www.ncbi.nlm.nih.gov/pubmed?term=Spinelli%20FR%5BAuthor%5D&amp;cauthor=true&amp;cauthor_uid=15225372" TargetMode="External"/><Relationship Id="rId178" Type="http://schemas.openxmlformats.org/officeDocument/2006/relationships/hyperlink" Target="http://www.ncbi.nlm.nih.gov/pubmed?term=Marzouk%20S%5BAuthor%5D&amp;cauthor=true&amp;cauthor_uid=19502474" TargetMode="External"/><Relationship Id="rId301" Type="http://schemas.openxmlformats.org/officeDocument/2006/relationships/hyperlink" Target="http://www.ncbi.nlm.nih.gov/pubmed?term=Amos%20N%5BAuthor%5D&amp;cauthor=true&amp;cauthor_uid=8461921" TargetMode="External"/><Relationship Id="rId322" Type="http://schemas.openxmlformats.org/officeDocument/2006/relationships/hyperlink" Target="http://www.ncbi.nlm.nih.gov/pubmed?term=(toubi%202007)%20AND%20anti-p" TargetMode="External"/><Relationship Id="rId343" Type="http://schemas.openxmlformats.org/officeDocument/2006/relationships/hyperlink" Target="http://www.ncbi.nlm.nih.gov/pubmed?term=Brink%20I%5BAuthor%5D&amp;cauthor=true&amp;cauthor_uid=10784521" TargetMode="External"/><Relationship Id="rId364" Type="http://schemas.openxmlformats.org/officeDocument/2006/relationships/hyperlink" Target="http://www.ncbi.nlm.nih.gov/pubmed?term=Ayed%20K%5BAuthor%5D&amp;cauthor=true&amp;cauthor_uid=12027308" TargetMode="External"/><Relationship Id="rId61" Type="http://schemas.openxmlformats.org/officeDocument/2006/relationships/hyperlink" Target="http://www.ncbi.nlm.nih.gov/pubmed?term=Isenberg%20D%5BAuthor%5D&amp;cauthor=true&amp;cauthor_uid=21893582" TargetMode="External"/><Relationship Id="rId82" Type="http://schemas.openxmlformats.org/officeDocument/2006/relationships/hyperlink" Target="http://www.ncbi.nlm.nih.gov/pubmed?term=Fessler%20BJ%5BAuthor%5D&amp;cauthor=true&amp;cauthor_uid=21893582" TargetMode="External"/><Relationship Id="rId199" Type="http://schemas.openxmlformats.org/officeDocument/2006/relationships/hyperlink" Target="http://www.ncbi.nlm.nih.gov/pubmed?term=De%20Keyser%20F%5BAuthor%5D&amp;cauthor=true&amp;cauthor_uid=15308527" TargetMode="External"/><Relationship Id="rId203" Type="http://schemas.openxmlformats.org/officeDocument/2006/relationships/hyperlink" Target="http://www.ncbi.nlm.nih.gov/pubmed/9778223" TargetMode="External"/><Relationship Id="rId385" Type="http://schemas.openxmlformats.org/officeDocument/2006/relationships/hyperlink" Target="http://www.ncbi.nlm.nih.gov/pubmed?term=Mellor%20A%5BAuthor%5D&amp;cauthor=true&amp;cauthor_uid=23953827" TargetMode="External"/><Relationship Id="rId19" Type="http://schemas.openxmlformats.org/officeDocument/2006/relationships/hyperlink" Target="http://www.ncbi.nlm.nih.gov/pubmed?term=Hanly%20JG%5BAuthor%5D&amp;cauthor=true&amp;cauthor_uid=18311802" TargetMode="External"/><Relationship Id="rId224" Type="http://schemas.openxmlformats.org/officeDocument/2006/relationships/hyperlink" Target="http://www.ncbi.nlm.nih.gov/pubmed?term=Louzada-Junior%20P%5BAuthor%5D&amp;cauthor=true&amp;cauthor_uid=18092265" TargetMode="External"/><Relationship Id="rId245" Type="http://schemas.openxmlformats.org/officeDocument/2006/relationships/hyperlink" Target="http://www.ncbi.nlm.nih.gov/pubmed?term=Barrera%20A%5BAuthor%5D&amp;cauthor=true&amp;cauthor_uid=10363321" TargetMode="External"/><Relationship Id="rId266" Type="http://schemas.openxmlformats.org/officeDocument/2006/relationships/hyperlink" Target="http://www.ncbi.nlm.nih.gov/pubmed?term=Piga%20M%5BAuthor%5D&amp;cauthor=true&amp;cauthor_uid=11035431" TargetMode="External"/><Relationship Id="rId287" Type="http://schemas.openxmlformats.org/officeDocument/2006/relationships/hyperlink" Target="http://www.ncbi.nlm.nih.gov/pubmed?term=Shovman%20O%5BAuthor%5D&amp;cauthor=true&amp;cauthor_uid=17207387" TargetMode="External"/><Relationship Id="rId410" Type="http://schemas.openxmlformats.org/officeDocument/2006/relationships/hyperlink" Target="http://www.ncbi.nlm.nih.gov/pubmed?term=Mors%20O%5BAuthor%5D&amp;cauthor=true&amp;cauthor_uid=19571808" TargetMode="External"/><Relationship Id="rId431" Type="http://schemas.openxmlformats.org/officeDocument/2006/relationships/hyperlink" Target="http://www.ncbi.nlm.nih.gov/pubmed?term=Giegling%20I%5BAuthor%5D&amp;cauthor=true&amp;cauthor_uid=19571808" TargetMode="External"/><Relationship Id="rId452" Type="http://schemas.openxmlformats.org/officeDocument/2006/relationships/hyperlink" Target="http://www.ncbi.nlm.nih.gov/pubmed?term=Melle%20I%5BAuthor%5D&amp;cauthor=true&amp;cauthor_uid=19571808" TargetMode="External"/><Relationship Id="rId473" Type="http://schemas.openxmlformats.org/officeDocument/2006/relationships/hyperlink" Target="http://www.ncbi.nlm.nih.gov/pubmed?term=Golimbet%20V%5BAuthor%5D&amp;cauthor=true&amp;cauthor_uid=19571808" TargetMode="External"/><Relationship Id="rId494" Type="http://schemas.openxmlformats.org/officeDocument/2006/relationships/image" Target="media/image3.emf"/><Relationship Id="rId30" Type="http://schemas.openxmlformats.org/officeDocument/2006/relationships/hyperlink" Target="http://www.ncbi.nlm.nih.gov/pubmed?term=Fortin%20PR%5BAuthor%5D&amp;cauthor=true&amp;cauthor_uid=18311802" TargetMode="External"/><Relationship Id="rId105" Type="http://schemas.openxmlformats.org/officeDocument/2006/relationships/hyperlink" Target="http://www.ncbi.nlm.nih.gov/pubmed?term=West%20SG%5BAuthor%5D&amp;cauthor=true&amp;cauthor_uid=1986591" TargetMode="External"/><Relationship Id="rId126" Type="http://schemas.openxmlformats.org/officeDocument/2006/relationships/hyperlink" Target="http://www.ncbi.nlm.nih.gov/pubmed?term=Khairy%20W%5BAuthor%5D&amp;cauthor=true&amp;cauthor_uid=18481154" TargetMode="External"/><Relationship Id="rId147" Type="http://schemas.openxmlformats.org/officeDocument/2006/relationships/hyperlink" Target="http://www.ncbi.nlm.nih.gov/pubmed?term=(%2313)%20AND%20anti-ribosomal%20antibodies" TargetMode="External"/><Relationship Id="rId168" Type="http://schemas.openxmlformats.org/officeDocument/2006/relationships/hyperlink" Target="http://www.ncbi.nlm.nih.gov/pubmed?term=Chapman%20J%5BAuthor%5D&amp;cauthor=true&amp;cauthor_uid=16175927" TargetMode="External"/><Relationship Id="rId312" Type="http://schemas.openxmlformats.org/officeDocument/2006/relationships/hyperlink" Target="http://www.ncbi.nlm.nih.gov/pubmed?term=Manivasagar%20M%5BAuthor%5D&amp;cauthor=true&amp;cauthor_uid=8348266" TargetMode="External"/><Relationship Id="rId333" Type="http://schemas.openxmlformats.org/officeDocument/2006/relationships/hyperlink" Target="http://www.ncbi.nlm.nih.gov/pubmed?term=Watanabe%20T%5BAuthor%5D&amp;cauthor=true&amp;cauthor_uid=8803887" TargetMode="External"/><Relationship Id="rId354" Type="http://schemas.openxmlformats.org/officeDocument/2006/relationships/hyperlink" Target="http://www.ncbi.nlm.nih.gov/pubmed?term=Williams%20RC%20Jr%5BAuthor%5D&amp;cauthor=true&amp;cauthor_uid=15077307" TargetMode="External"/><Relationship Id="rId51" Type="http://schemas.openxmlformats.org/officeDocument/2006/relationships/hyperlink" Target="http://www.ncbi.nlm.nih.gov/pubmed?term=Merrill%20JT%5BAuthor%5D&amp;cauthor=true&amp;cauthor_uid=18311802" TargetMode="External"/><Relationship Id="rId72" Type="http://schemas.openxmlformats.org/officeDocument/2006/relationships/hyperlink" Target="http://www.ncbi.nlm.nih.gov/pubmed?term=Manzi%20S%5BAuthor%5D&amp;cauthor=true&amp;cauthor_uid=21893582" TargetMode="External"/><Relationship Id="rId93" Type="http://schemas.openxmlformats.org/officeDocument/2006/relationships/hyperlink" Target="http://www.ncbi.nlm.nih.gov/pubmed?term=Isshi%20K%5BAuthor%5D&amp;cauthor=true&amp;cauthor_uid=8814059" TargetMode="External"/><Relationship Id="rId189" Type="http://schemas.openxmlformats.org/officeDocument/2006/relationships/hyperlink" Target="http://www.ncbi.nlm.nih.gov/pubmed/19502474" TargetMode="External"/><Relationship Id="rId375" Type="http://schemas.openxmlformats.org/officeDocument/2006/relationships/hyperlink" Target="http://www.ncbi.nlm.nih.gov/pubmed?term=Kano%20S%5BAuthor%5D&amp;cauthor=true&amp;cauthor_uid=8523345" TargetMode="External"/><Relationship Id="rId396" Type="http://schemas.openxmlformats.org/officeDocument/2006/relationships/hyperlink" Target="http://www.ncbi.nlm.nih.gov/pubmed?term=Purcell%20SM%5BAuthor%5D&amp;cauthor=true&amp;cauthor_uid=19571811" TargetMode="External"/><Relationship Id="rId3" Type="http://schemas.microsoft.com/office/2007/relationships/stylesWithEffects" Target="stylesWithEffects.xml"/><Relationship Id="rId214" Type="http://schemas.openxmlformats.org/officeDocument/2006/relationships/hyperlink" Target="http://www.ncbi.nlm.nih.gov/pubmed?term=Ho%20YJ%5BAuthor%5D&amp;cauthor=true&amp;cauthor_uid=9920015" TargetMode="External"/><Relationship Id="rId235" Type="http://schemas.openxmlformats.org/officeDocument/2006/relationships/hyperlink" Target="http://www.ncbi.nlm.nih.gov/pubmed?term=P%C3%A9rez%20R%5BAuthor%5D&amp;cauthor=true&amp;cauthor_uid=12139376" TargetMode="External"/><Relationship Id="rId256" Type="http://schemas.openxmlformats.org/officeDocument/2006/relationships/hyperlink" Target="http://www.ncbi.nlm.nih.gov/pubmed?term=(%2326)%20AND%20Th1%20responses" TargetMode="External"/><Relationship Id="rId277" Type="http://schemas.openxmlformats.org/officeDocument/2006/relationships/hyperlink" Target="http://www.ncbi.nlm.nih.gov/pubmed?term=Mathieu%20A%5BAuthor%5D&amp;cauthor=true&amp;cauthor_uid=11035431" TargetMode="External"/><Relationship Id="rId298" Type="http://schemas.openxmlformats.org/officeDocument/2006/relationships/hyperlink" Target="http://www.ncbi.nlm.nih.gov/pubmed/1417156" TargetMode="External"/><Relationship Id="rId400" Type="http://schemas.openxmlformats.org/officeDocument/2006/relationships/hyperlink" Target="http://www.ncbi.nlm.nih.gov/pubmed?term=O'Donovan%20MC%5BAuthor%5D&amp;cauthor=true&amp;cauthor_uid=19571811" TargetMode="External"/><Relationship Id="rId421" Type="http://schemas.openxmlformats.org/officeDocument/2006/relationships/hyperlink" Target="http://www.ncbi.nlm.nih.gov/pubmed?term=B%C3%B8rglum%20AD%5BAuthor%5D&amp;cauthor=true&amp;cauthor_uid=19571808" TargetMode="External"/><Relationship Id="rId442" Type="http://schemas.openxmlformats.org/officeDocument/2006/relationships/hyperlink" Target="http://www.ncbi.nlm.nih.gov/pubmed?term=Haraldsson%20M%5BAuthor%5D&amp;cauthor=true&amp;cauthor_uid=19571808" TargetMode="External"/><Relationship Id="rId463" Type="http://schemas.openxmlformats.org/officeDocument/2006/relationships/hyperlink" Target="http://www.ncbi.nlm.nih.gov/pubmed?term=Walker%20N%5BAuthor%5D&amp;cauthor=true&amp;cauthor_uid=19571808" TargetMode="External"/><Relationship Id="rId484" Type="http://schemas.openxmlformats.org/officeDocument/2006/relationships/hyperlink" Target="http://www.ncbi.nlm.nih.gov/pubmed?term=Muglia%20P%5BAuthor%5D&amp;cauthor=true&amp;cauthor_uid=19571808" TargetMode="External"/><Relationship Id="rId116" Type="http://schemas.openxmlformats.org/officeDocument/2006/relationships/hyperlink" Target="http://www.ncbi.nlm.nih.gov/pubmed?term=Ruggero%20S%5BAuthor%5D&amp;cauthor=true&amp;cauthor_uid=19171463" TargetMode="External"/><Relationship Id="rId137" Type="http://schemas.openxmlformats.org/officeDocument/2006/relationships/hyperlink" Target="http://www.ncbi.nlm.nih.gov/pubmed?term=Kaufman%20LD%5BAuthor%5D&amp;cauthor=true&amp;cauthor_uid=3496538" TargetMode="External"/><Relationship Id="rId158" Type="http://schemas.openxmlformats.org/officeDocument/2006/relationships/hyperlink" Target="http://www.ncbi.nlm.nih.gov/pubmed?term=Rusconi%20AC%5BAuthor%5D&amp;cauthor=true&amp;cauthor_uid=15225372" TargetMode="External"/><Relationship Id="rId302" Type="http://schemas.openxmlformats.org/officeDocument/2006/relationships/hyperlink" Target="http://www.ncbi.nlm.nih.gov/pubmed?term=Black%20D%5BAuthor%5D&amp;cauthor=true&amp;cauthor_uid=8461921" TargetMode="External"/><Relationship Id="rId323" Type="http://schemas.openxmlformats.org/officeDocument/2006/relationships/hyperlink" Target="http://www.ncbi.nlm.nih.gov/pubmed?term=Tzioufas%20AG%5BAuthor%5D&amp;cauthor=true&amp;cauthor_uid=10666163" TargetMode="External"/><Relationship Id="rId344" Type="http://schemas.openxmlformats.org/officeDocument/2006/relationships/hyperlink" Target="http://www.ncbi.nlm.nih.gov/pubmed?term=Otto%20P%5BAuthor%5D&amp;cauthor=true&amp;cauthor_uid=10784521" TargetMode="External"/><Relationship Id="rId20" Type="http://schemas.openxmlformats.org/officeDocument/2006/relationships/hyperlink" Target="http://www.ncbi.nlm.nih.gov/pubmed?term=Urowitz%20MB%5BAuthor%5D&amp;cauthor=true&amp;cauthor_uid=18311802" TargetMode="External"/><Relationship Id="rId41" Type="http://schemas.openxmlformats.org/officeDocument/2006/relationships/hyperlink" Target="http://www.ncbi.nlm.nih.gov/pubmed?term=Sanchez-Guerrero%20J%5BAuthor%5D&amp;cauthor=true&amp;cauthor_uid=18311802" TargetMode="External"/><Relationship Id="rId62" Type="http://schemas.openxmlformats.org/officeDocument/2006/relationships/hyperlink" Target="http://www.ncbi.nlm.nih.gov/pubmed?term=Rahman%20A%5BAuthor%5D&amp;cauthor=true&amp;cauthor_uid=21893582" TargetMode="External"/><Relationship Id="rId83" Type="http://schemas.openxmlformats.org/officeDocument/2006/relationships/hyperlink" Target="http://www.ncbi.nlm.nih.gov/pubmed?term=Ruiz-Irastorza%20G%5BAuthor%5D&amp;cauthor=true&amp;cauthor_uid=21893582" TargetMode="External"/><Relationship Id="rId179" Type="http://schemas.openxmlformats.org/officeDocument/2006/relationships/hyperlink" Target="http://www.ncbi.nlm.nih.gov/pubmed?term=Jallouli%20M%5BAuthor%5D&amp;cauthor=true&amp;cauthor_uid=19502474" TargetMode="External"/><Relationship Id="rId365" Type="http://schemas.openxmlformats.org/officeDocument/2006/relationships/hyperlink" Target="http://www.ncbi.nlm.nih.gov/pubmed?term=(yalaoui%202002)%20AND%20tunisia" TargetMode="External"/><Relationship Id="rId386" Type="http://schemas.openxmlformats.org/officeDocument/2006/relationships/hyperlink" Target="http://www.ncbi.nlm.nih.gov/pubmed?term=Buckley%20P%5BAuthor%5D&amp;cauthor=true&amp;cauthor_uid=23953827" TargetMode="External"/><Relationship Id="rId190" Type="http://schemas.openxmlformats.org/officeDocument/2006/relationships/hyperlink" Target="http://www.ncbi.nlm.nih.gov/pubmed?term=Hoffman%20IE%5BAuthor%5D&amp;cauthor=true&amp;cauthor_uid=15308527" TargetMode="External"/><Relationship Id="rId204" Type="http://schemas.openxmlformats.org/officeDocument/2006/relationships/hyperlink" Target="http://www.ncbi.nlm.nih.gov/pubmed?term=J%C3%B6nsen%20A%5BAuthor%5D&amp;cauthor=true&amp;cauthor_uid=14667101" TargetMode="External"/><Relationship Id="rId225" Type="http://schemas.openxmlformats.org/officeDocument/2006/relationships/hyperlink" Target="http://www.ncbi.nlm.nih.gov/pubmed/18092265" TargetMode="External"/><Relationship Id="rId246" Type="http://schemas.openxmlformats.org/officeDocument/2006/relationships/hyperlink" Target="http://www.ncbi.nlm.nih.gov/pubmed?term=(munoz-malaga%201999)%20AND%20%2319" TargetMode="External"/><Relationship Id="rId267" Type="http://schemas.openxmlformats.org/officeDocument/2006/relationships/hyperlink" Target="http://www.ncbi.nlm.nih.gov/pubmed?term=Terryberry%20JW%5BAuthor%5D&amp;cauthor=true&amp;cauthor_uid=11035431" TargetMode="External"/><Relationship Id="rId288" Type="http://schemas.openxmlformats.org/officeDocument/2006/relationships/hyperlink" Target="http://www.ncbi.nlm.nih.gov/pubmed?term=Zandman-Goddard%20G%5BAuthor%5D&amp;cauthor=true&amp;cauthor_uid=17207387" TargetMode="External"/><Relationship Id="rId411" Type="http://schemas.openxmlformats.org/officeDocument/2006/relationships/hyperlink" Target="http://www.ncbi.nlm.nih.gov/pubmed?term=Mortensen%20PB%5BAuthor%5D&amp;cauthor=true&amp;cauthor_uid=19571808" TargetMode="External"/><Relationship Id="rId432" Type="http://schemas.openxmlformats.org/officeDocument/2006/relationships/hyperlink" Target="http://www.ncbi.nlm.nih.gov/pubmed?term=Rasmussen%20HB%5BAuthor%5D&amp;cauthor=true&amp;cauthor_uid=19571808" TargetMode="External"/><Relationship Id="rId453" Type="http://schemas.openxmlformats.org/officeDocument/2006/relationships/hyperlink" Target="http://www.ncbi.nlm.nih.gov/pubmed?term=Djurovic%20S%5BAuthor%5D&amp;cauthor=true&amp;cauthor_uid=19571808" TargetMode="External"/><Relationship Id="rId474" Type="http://schemas.openxmlformats.org/officeDocument/2006/relationships/hyperlink" Target="http://www.ncbi.nlm.nih.gov/pubmed?term=Carracedo%20A%5BAuthor%5D&amp;cauthor=true&amp;cauthor_uid=19571808" TargetMode="External"/><Relationship Id="rId106" Type="http://schemas.openxmlformats.org/officeDocument/2006/relationships/hyperlink" Target="http://www.ncbi.nlm.nih.gov/pubmed?term=Blodgett%20JK%5BAuthor%5D&amp;cauthor=true&amp;cauthor_uid=1986591" TargetMode="External"/><Relationship Id="rId127" Type="http://schemas.openxmlformats.org/officeDocument/2006/relationships/hyperlink" Target="http://www.ncbi.nlm.nih.gov/pubmed?term=Mahmoud%20RM%5BAuthor%5D&amp;cauthor=true&amp;cauthor_uid=18481154" TargetMode="External"/><Relationship Id="rId313" Type="http://schemas.openxmlformats.org/officeDocument/2006/relationships/hyperlink" Target="http://www.ncbi.nlm.nih.gov/pubmed?term=Charles%20PJ%5BAuthor%5D&amp;cauthor=true&amp;cauthor_uid=8348266" TargetMode="External"/><Relationship Id="rId495" Type="http://schemas.openxmlformats.org/officeDocument/2006/relationships/image" Target="media/image4.emf"/><Relationship Id="rId10" Type="http://schemas.openxmlformats.org/officeDocument/2006/relationships/hyperlink" Target="http://www.ncbi.nlm.nih.gov/pubmed?term=Nunes%20EA%5BAuthor%5D&amp;cauthor=true&amp;cauthor_uid=22260390" TargetMode="External"/><Relationship Id="rId31" Type="http://schemas.openxmlformats.org/officeDocument/2006/relationships/hyperlink" Target="http://www.ncbi.nlm.nih.gov/pubmed?term=Manzi%20S%5BAuthor%5D&amp;cauthor=true&amp;cauthor_uid=18311802" TargetMode="External"/><Relationship Id="rId52" Type="http://schemas.openxmlformats.org/officeDocument/2006/relationships/hyperlink" Target="http://www.ncbi.nlm.nih.gov/pubmed?term=Systemic%20Lupus%20International%20Collaborating%20Clinics%5BCorporate%20Author%5D" TargetMode="External"/><Relationship Id="rId73" Type="http://schemas.openxmlformats.org/officeDocument/2006/relationships/hyperlink" Target="http://www.ncbi.nlm.nih.gov/pubmed?term=Ramsey-Goldman%20R%5BAuthor%5D&amp;cauthor=true&amp;cauthor_uid=21893582" TargetMode="External"/><Relationship Id="rId94" Type="http://schemas.openxmlformats.org/officeDocument/2006/relationships/hyperlink" Target="http://www.ncbi.nlm.nih.gov/pubmed?term=Hirohata%20S%5BAuthor%5D&amp;cauthor=true&amp;cauthor_uid=8814059" TargetMode="External"/><Relationship Id="rId148" Type="http://schemas.openxmlformats.org/officeDocument/2006/relationships/hyperlink" Target="http://www.ncbi.nlm.nih.gov/pubmed?term=Chan%20EY%5BAuthor%5D&amp;cauthor=true&amp;cauthor_uid=11832566" TargetMode="External"/><Relationship Id="rId169" Type="http://schemas.openxmlformats.org/officeDocument/2006/relationships/hyperlink" Target="http://www.ncbi.nlm.nih.gov/pubmed?term=Shoenfeld%20Y%5BAuthor%5D&amp;cauthor=true&amp;cauthor_uid=16175927" TargetMode="External"/><Relationship Id="rId334" Type="http://schemas.openxmlformats.org/officeDocument/2006/relationships/hyperlink" Target="http://www.ncbi.nlm.nih.gov/pubmed?term=Sato%20T%5BAuthor%5D&amp;cauthor=true&amp;cauthor_uid=8803887" TargetMode="External"/><Relationship Id="rId355" Type="http://schemas.openxmlformats.org/officeDocument/2006/relationships/hyperlink" Target="http://www.ncbi.nlm.nih.gov/pubmed?term=Sugiura%20K%5BAuthor%5D&amp;cauthor=true&amp;cauthor_uid=15077307" TargetMode="External"/><Relationship Id="rId376" Type="http://schemas.openxmlformats.org/officeDocument/2006/relationships/hyperlink" Target="http://www.ncbi.nlm.nih.gov/pubmed/8523345" TargetMode="External"/><Relationship Id="rId397" Type="http://schemas.openxmlformats.org/officeDocument/2006/relationships/hyperlink" Target="http://www.ncbi.nlm.nih.gov/pubmed?term=Wray%20NR%5BAuthor%5D&amp;cauthor=true&amp;cauthor_uid=19571811" TargetMode="External"/><Relationship Id="rId4" Type="http://schemas.openxmlformats.org/officeDocument/2006/relationships/settings" Target="settings.xml"/><Relationship Id="rId180" Type="http://schemas.openxmlformats.org/officeDocument/2006/relationships/hyperlink" Target="http://www.ncbi.nlm.nih.gov/pubmed?term=Fourati%20H%5BAuthor%5D&amp;cauthor=true&amp;cauthor_uid=19502474" TargetMode="External"/><Relationship Id="rId215" Type="http://schemas.openxmlformats.org/officeDocument/2006/relationships/hyperlink" Target="http://www.ncbi.nlm.nih.gov/pubmed?term=Lan%20JL%5BAuthor%5D&amp;cauthor=true&amp;cauthor_uid=9920015" TargetMode="External"/><Relationship Id="rId236" Type="http://schemas.openxmlformats.org/officeDocument/2006/relationships/hyperlink" Target="http://www.ncbi.nlm.nih.gov/pubmed?term=Calvo%20M%5BAuthor%5D&amp;cauthor=true&amp;cauthor_uid=12139376" TargetMode="External"/><Relationship Id="rId257" Type="http://schemas.openxmlformats.org/officeDocument/2006/relationships/hyperlink" Target="http://www.ncbi.nlm.nih.gov/pubmed?term=Press%20J%5BAuthor%5D&amp;cauthor=true&amp;cauthor_uid=8630119" TargetMode="External"/><Relationship Id="rId278" Type="http://schemas.openxmlformats.org/officeDocument/2006/relationships/hyperlink" Target="http://www.ncbi.nlm.nih.gov/pubmed/11035431" TargetMode="External"/><Relationship Id="rId401" Type="http://schemas.openxmlformats.org/officeDocument/2006/relationships/hyperlink" Target="http://www.ncbi.nlm.nih.gov/pubmed?term=Sullivan%20PF%5BAuthor%5D&amp;cauthor=true&amp;cauthor_uid=19571811" TargetMode="External"/><Relationship Id="rId422" Type="http://schemas.openxmlformats.org/officeDocument/2006/relationships/hyperlink" Target="http://www.ncbi.nlm.nih.gov/pubmed?term=Hartmann%20A%5BAuthor%5D&amp;cauthor=true&amp;cauthor_uid=19571808" TargetMode="External"/><Relationship Id="rId443" Type="http://schemas.openxmlformats.org/officeDocument/2006/relationships/hyperlink" Target="http://www.ncbi.nlm.nih.gov/pubmed?term=Fossdal%20R%5BAuthor%5D&amp;cauthor=true&amp;cauthor_uid=19571808" TargetMode="External"/><Relationship Id="rId464" Type="http://schemas.openxmlformats.org/officeDocument/2006/relationships/hyperlink" Target="http://www.ncbi.nlm.nih.gov/pubmed?term=Toulopoulou%20T%5BAuthor%5D&amp;cauthor=true&amp;cauthor_uid=19571808" TargetMode="External"/><Relationship Id="rId303" Type="http://schemas.openxmlformats.org/officeDocument/2006/relationships/hyperlink" Target="http://www.ncbi.nlm.nih.gov/pubmed?term=Huddy%20A%5BAuthor%5D&amp;cauthor=true&amp;cauthor_uid=8461921" TargetMode="External"/><Relationship Id="rId485" Type="http://schemas.openxmlformats.org/officeDocument/2006/relationships/hyperlink" Target="http://www.ncbi.nlm.nih.gov/pubmed?term=Peltonen%20L%5BAuthor%5D&amp;cauthor=true&amp;cauthor_uid=19571808" TargetMode="External"/><Relationship Id="rId42" Type="http://schemas.openxmlformats.org/officeDocument/2006/relationships/hyperlink" Target="http://www.ncbi.nlm.nih.gov/pubmed?term=Alarc%C3%B3n%20GS%5BAuthor%5D&amp;cauthor=true&amp;cauthor_uid=18311802" TargetMode="External"/><Relationship Id="rId84" Type="http://schemas.openxmlformats.org/officeDocument/2006/relationships/hyperlink" Target="http://www.ncbi.nlm.nih.gov/pubmed?term=Petri%20M%5BAuthor%5D&amp;cauthor=true&amp;cauthor_uid=21893582" TargetMode="External"/><Relationship Id="rId138" Type="http://schemas.openxmlformats.org/officeDocument/2006/relationships/hyperlink" Target="http://www.ncbi.nlm.nih.gov/pubmed?term=Skelly%20S%5BAuthor%5D&amp;cauthor=true&amp;cauthor_uid=3496538" TargetMode="External"/><Relationship Id="rId345" Type="http://schemas.openxmlformats.org/officeDocument/2006/relationships/hyperlink" Target="http://www.ncbi.nlm.nih.gov/pubmed?term=Nitzsche%20EU%5BAuthor%5D&amp;cauthor=true&amp;cauthor_uid=10784521" TargetMode="External"/><Relationship Id="rId387" Type="http://schemas.openxmlformats.org/officeDocument/2006/relationships/hyperlink" Target="http://www.ncbi.nlm.nih.gov/pubmed?term=Miller%20B%5BAuthor%5D&amp;cauthor=true&amp;cauthor_uid=23953827" TargetMode="External"/><Relationship Id="rId191" Type="http://schemas.openxmlformats.org/officeDocument/2006/relationships/hyperlink" Target="http://www.ncbi.nlm.nih.gov/pubmed?term=Peene%20I%5BAuthor%5D&amp;cauthor=true&amp;cauthor_uid=15308527" TargetMode="External"/><Relationship Id="rId205" Type="http://schemas.openxmlformats.org/officeDocument/2006/relationships/hyperlink" Target="http://www.ncbi.nlm.nih.gov/pubmed?term=Bengtsson%20AA%5BAuthor%5D&amp;cauthor=true&amp;cauthor_uid=14667101" TargetMode="External"/><Relationship Id="rId247" Type="http://schemas.openxmlformats.org/officeDocument/2006/relationships/hyperlink" Target="http://www.ncbi.nlm.nih.gov/pubmed?term=Nagai%20T%5BAuthor%5D&amp;cauthor=true&amp;cauthor_uid=15751081" TargetMode="External"/><Relationship Id="rId412" Type="http://schemas.openxmlformats.org/officeDocument/2006/relationships/hyperlink" Target="http://www.ncbi.nlm.nih.gov/pubmed?term=Sigurdsson%20E%5BAuthor%5D&amp;cauthor=true&amp;cauthor_uid=19571808" TargetMode="External"/><Relationship Id="rId107" Type="http://schemas.openxmlformats.org/officeDocument/2006/relationships/hyperlink" Target="http://www.ncbi.nlm.nih.gov/pubmed?term=Allen%20LG%5BAuthor%5D&amp;cauthor=true&amp;cauthor_uid=1986591" TargetMode="External"/><Relationship Id="rId289" Type="http://schemas.openxmlformats.org/officeDocument/2006/relationships/hyperlink" Target="http://www.ncbi.nlm.nih.gov/pubmed?term=Gilburd%20B%5BAuthor%5D&amp;cauthor=true&amp;cauthor_uid=17207387" TargetMode="External"/><Relationship Id="rId454" Type="http://schemas.openxmlformats.org/officeDocument/2006/relationships/hyperlink" Target="http://www.ncbi.nlm.nih.gov/pubmed?term=Abramova%20L%5BAuthor%5D&amp;cauthor=true&amp;cauthor_uid=19571808" TargetMode="External"/><Relationship Id="rId496" Type="http://schemas.openxmlformats.org/officeDocument/2006/relationships/fontTable" Target="fontTable.xml"/><Relationship Id="rId11" Type="http://schemas.openxmlformats.org/officeDocument/2006/relationships/hyperlink" Target="http://www.ncbi.nlm.nih.gov/pubmed?term=de%20Figueiredo%20FP%5BAuthor%5D&amp;cauthor=true&amp;cauthor_uid=22260390" TargetMode="External"/><Relationship Id="rId53" Type="http://schemas.openxmlformats.org/officeDocument/2006/relationships/hyperlink" Target="http://www.ncbi.nlm.nih.gov/pubmed?term=Hanly%20JG%5BAuthor%5D&amp;cauthor=true&amp;cauthor_uid=21893582" TargetMode="External"/><Relationship Id="rId149" Type="http://schemas.openxmlformats.org/officeDocument/2006/relationships/hyperlink" Target="http://www.ncbi.nlm.nih.gov/pubmed?term=Ko%20OK%5BAuthor%5D&amp;cauthor=true&amp;cauthor_uid=11832566" TargetMode="External"/><Relationship Id="rId314" Type="http://schemas.openxmlformats.org/officeDocument/2006/relationships/hyperlink" Target="http://www.ncbi.nlm.nih.gov/pubmed?term=Nicholson%20GD%5BAuthor%5D&amp;cauthor=true&amp;cauthor_uid=8348266" TargetMode="External"/><Relationship Id="rId356" Type="http://schemas.openxmlformats.org/officeDocument/2006/relationships/hyperlink" Target="http://www.ncbi.nlm.nih.gov/pubmed?term=Tan%20EM%5BAuthor%5D&amp;cauthor=true&amp;cauthor_uid=15077307" TargetMode="External"/><Relationship Id="rId398" Type="http://schemas.openxmlformats.org/officeDocument/2006/relationships/hyperlink" Target="http://www.ncbi.nlm.nih.gov/pubmed?term=Stone%20JL%5BAuthor%5D&amp;cauthor=true&amp;cauthor_uid=19571811" TargetMode="External"/><Relationship Id="rId95" Type="http://schemas.openxmlformats.org/officeDocument/2006/relationships/hyperlink" Target="http://www.ncbi.nlm.nih.gov/pubmed?term=(isshi%201996)%20AND%20%232" TargetMode="External"/><Relationship Id="rId160" Type="http://schemas.openxmlformats.org/officeDocument/2006/relationships/hyperlink" Target="http://www.ncbi.nlm.nih.gov/pubmed?term=(conti%202004)%20AND%20psychiatric%20manifestations" TargetMode="External"/><Relationship Id="rId216" Type="http://schemas.openxmlformats.org/officeDocument/2006/relationships/hyperlink" Target="http://www.ncbi.nlm.nih.gov/pubmed?term=Changlai%20SP%5BAuthor%5D&amp;cauthor=true&amp;cauthor_uid=9920015" TargetMode="External"/><Relationship Id="rId423" Type="http://schemas.openxmlformats.org/officeDocument/2006/relationships/hyperlink" Target="http://www.ncbi.nlm.nih.gov/pubmed?term=Fink-Jensen%20A%5BAuthor%5D&amp;cauthor=true&amp;cauthor_uid=19571808" TargetMode="External"/><Relationship Id="rId258" Type="http://schemas.openxmlformats.org/officeDocument/2006/relationships/hyperlink" Target="http://www.ncbi.nlm.nih.gov/pubmed?term=Palayew%20K%5BAuthor%5D&amp;cauthor=true&amp;cauthor_uid=8630119" TargetMode="External"/><Relationship Id="rId465" Type="http://schemas.openxmlformats.org/officeDocument/2006/relationships/hyperlink" Target="http://www.ncbi.nlm.nih.gov/pubmed?term=Need%20AC%5BAuthor%5D&amp;cauthor=true&amp;cauthor_uid=19571808" TargetMode="External"/><Relationship Id="rId22" Type="http://schemas.openxmlformats.org/officeDocument/2006/relationships/hyperlink" Target="http://www.ncbi.nlm.nih.gov/pubmed?term=Farewell%20V%5BAuthor%5D&amp;cauthor=true&amp;cauthor_uid=18311802" TargetMode="External"/><Relationship Id="rId64" Type="http://schemas.openxmlformats.org/officeDocument/2006/relationships/hyperlink" Target="http://www.ncbi.nlm.nih.gov/pubmed?term=Fortin%20PR%5BAuthor%5D&amp;cauthor=true&amp;cauthor_uid=21893582" TargetMode="External"/><Relationship Id="rId118" Type="http://schemas.openxmlformats.org/officeDocument/2006/relationships/hyperlink" Target="http://www.ncbi.nlm.nih.gov/pubmed?term=Quattrini%20A%5BAuthor%5D&amp;cauthor=true&amp;cauthor_uid=19171463" TargetMode="External"/><Relationship Id="rId325" Type="http://schemas.openxmlformats.org/officeDocument/2006/relationships/hyperlink" Target="http://www.ncbi.nlm.nih.gov/pubmed?term=Panou-Pomonis%20E%5BAuthor%5D&amp;cauthor=true&amp;cauthor_uid=10666163" TargetMode="External"/><Relationship Id="rId367" Type="http://schemas.openxmlformats.org/officeDocument/2006/relationships/hyperlink" Target="http://www.ncbi.nlm.nih.gov/pubmed?term=Masuyama%20J%5BAuthor%5D&amp;cauthor=true&amp;cauthor_uid=8523345" TargetMode="External"/><Relationship Id="rId171" Type="http://schemas.openxmlformats.org/officeDocument/2006/relationships/hyperlink" Target="http://www.ncbi.nlm.nih.gov/pubmed?term=Ghirardello%20A%5BAuthor%5D&amp;cauthor=true&amp;cauthor_uid=11729585" TargetMode="External"/><Relationship Id="rId227" Type="http://schemas.openxmlformats.org/officeDocument/2006/relationships/hyperlink" Target="http://www.ncbi.nlm.nih.gov/pubmed?term=Ngo%20JT%5BAuthor%5D&amp;cauthor=true&amp;cauthor_uid=19000323" TargetMode="External"/><Relationship Id="rId269" Type="http://schemas.openxmlformats.org/officeDocument/2006/relationships/hyperlink" Target="http://www.ncbi.nlm.nih.gov/pubmed?term=Giagheddu%20S%5BAuthor%5D&amp;cauthor=true&amp;cauthor_uid=11035431" TargetMode="External"/><Relationship Id="rId434" Type="http://schemas.openxmlformats.org/officeDocument/2006/relationships/hyperlink" Target="http://www.ncbi.nlm.nih.gov/pubmed?term=Mattheisen%20M%5BAuthor%5D&amp;cauthor=true&amp;cauthor_uid=19571808" TargetMode="External"/><Relationship Id="rId476" Type="http://schemas.openxmlformats.org/officeDocument/2006/relationships/hyperlink" Target="http://www.ncbi.nlm.nih.gov/pubmed?term=Costas%20J%5BAuthor%5D&amp;cauthor=true&amp;cauthor_uid=19571808" TargetMode="External"/><Relationship Id="rId33" Type="http://schemas.openxmlformats.org/officeDocument/2006/relationships/hyperlink" Target="http://www.ncbi.nlm.nih.gov/pubmed?term=Bruce%20IN%5BAuthor%5D&amp;cauthor=true&amp;cauthor_uid=18311802" TargetMode="External"/><Relationship Id="rId129" Type="http://schemas.openxmlformats.org/officeDocument/2006/relationships/hyperlink" Target="http://www.ncbi.nlm.nih.gov/pubmed?term=Antol%C3%ADn%20J%5BAuthor%5D&amp;cauthor=true&amp;cauthor_uid=11989101" TargetMode="External"/><Relationship Id="rId280" Type="http://schemas.openxmlformats.org/officeDocument/2006/relationships/hyperlink" Target="http://www.ncbi.nlm.nih.gov/pubmed?term=Uchiumi%20T%5BAuthor%5D&amp;cauthor=true&amp;cauthor_uid=1787488" TargetMode="External"/><Relationship Id="rId336" Type="http://schemas.openxmlformats.org/officeDocument/2006/relationships/hyperlink" Target="http://www.ncbi.nlm.nih.gov/pubmed?term=Arakawa%20M%5BAuthor%5D&amp;cauthor=true&amp;cauthor_uid=8803887" TargetMode="External"/><Relationship Id="rId75" Type="http://schemas.openxmlformats.org/officeDocument/2006/relationships/hyperlink" Target="http://www.ncbi.nlm.nih.gov/pubmed?term=Nived%20O%5BAuthor%5D&amp;cauthor=true&amp;cauthor_uid=21893582" TargetMode="External"/><Relationship Id="rId140" Type="http://schemas.openxmlformats.org/officeDocument/2006/relationships/hyperlink" Target="http://www.ncbi.nlm.nih.gov/pubmed?term=Brot%20N%5BAuthor%5D&amp;cauthor=true&amp;cauthor_uid=3496538" TargetMode="External"/><Relationship Id="rId182" Type="http://schemas.openxmlformats.org/officeDocument/2006/relationships/hyperlink" Target="http://www.ncbi.nlm.nih.gov/pubmed?term=Hmida%20YB%5BAuthor%5D&amp;cauthor=true&amp;cauthor_uid=19502474" TargetMode="External"/><Relationship Id="rId378" Type="http://schemas.openxmlformats.org/officeDocument/2006/relationships/hyperlink" Target="http://www.ncbi.nlm.nih.gov/pubmed?term=Dyck%20D%5BAuthor%5D&amp;cauthor=true&amp;cauthor_uid=7518332" TargetMode="External"/><Relationship Id="rId403" Type="http://schemas.openxmlformats.org/officeDocument/2006/relationships/hyperlink" Target="http://www.ncbi.nlm.nih.gov/pubmed?term=Ophoff%20RA%5BAuthor%5D&amp;cauthor=true&amp;cauthor_uid=19571808" TargetMode="External"/><Relationship Id="rId6" Type="http://schemas.openxmlformats.org/officeDocument/2006/relationships/footnotes" Target="footnotes.xml"/><Relationship Id="rId238" Type="http://schemas.openxmlformats.org/officeDocument/2006/relationships/hyperlink" Target="http://www.ncbi.nlm.nih.gov/pubmed?term=Gonz%C3%A1lez%20A%5BAuthor%5D&amp;cauthor=true&amp;cauthor_uid=12139376" TargetMode="External"/><Relationship Id="rId445" Type="http://schemas.openxmlformats.org/officeDocument/2006/relationships/hyperlink" Target="http://www.ncbi.nlm.nih.gov/pubmed?term=Thorsteinsdottir%20U%5BAuthor%5D&amp;cauthor=true&amp;cauthor_uid=19571808" TargetMode="External"/><Relationship Id="rId487" Type="http://schemas.openxmlformats.org/officeDocument/2006/relationships/hyperlink" Target="http://www.ncbi.nlm.nih.gov/pubmed?term=Goldstein%20DB%5BAuthor%5D&amp;cauthor=true&amp;cauthor_uid=19571808" TargetMode="External"/><Relationship Id="rId291" Type="http://schemas.openxmlformats.org/officeDocument/2006/relationships/hyperlink" Target="http://www.ncbi.nlm.nih.gov/pubmed?term=Ehrenfeld%20M%5BAuthor%5D&amp;cauthor=true&amp;cauthor_uid=17207387" TargetMode="External"/><Relationship Id="rId305" Type="http://schemas.openxmlformats.org/officeDocument/2006/relationships/hyperlink" Target="http://www.ncbi.nlm.nih.gov/pubmed?term=Bernstein%20RM%5BAuthor%5D&amp;cauthor=true&amp;cauthor_uid=8461921" TargetMode="External"/><Relationship Id="rId347" Type="http://schemas.openxmlformats.org/officeDocument/2006/relationships/hyperlink" Target="http://www.ncbi.nlm.nih.gov/pubmed?term=Peter%20HH%5BAuthor%5D&amp;cauthor=true&amp;cauthor_uid=10784521" TargetMode="External"/><Relationship Id="rId44" Type="http://schemas.openxmlformats.org/officeDocument/2006/relationships/hyperlink" Target="http://www.ncbi.nlm.nih.gov/pubmed?term=Khamashta%20M%5BAuthor%5D&amp;cauthor=true&amp;cauthor_uid=18311802" TargetMode="External"/><Relationship Id="rId86" Type="http://schemas.openxmlformats.org/officeDocument/2006/relationships/hyperlink" Target="http://www.ncbi.nlm.nih.gov/pubmed?term=Kamen%20D%5BAuthor%5D&amp;cauthor=true&amp;cauthor_uid=21893582" TargetMode="External"/><Relationship Id="rId151" Type="http://schemas.openxmlformats.org/officeDocument/2006/relationships/hyperlink" Target="http://www.ncbi.nlm.nih.gov/pubmed?term=Lau%20CS%5BAuthor%5D&amp;cauthor=true&amp;cauthor_uid=11832566" TargetMode="External"/><Relationship Id="rId389" Type="http://schemas.openxmlformats.org/officeDocument/2006/relationships/hyperlink" Target="http://www.ncbi.nlm.nih.gov/pubmed/22442099" TargetMode="External"/><Relationship Id="rId193" Type="http://schemas.openxmlformats.org/officeDocument/2006/relationships/hyperlink" Target="http://www.ncbi.nlm.nih.gov/pubmed?term=Huizinga%20TW%5BAuthor%5D&amp;cauthor=true&amp;cauthor_uid=15308527" TargetMode="External"/><Relationship Id="rId207" Type="http://schemas.openxmlformats.org/officeDocument/2006/relationships/hyperlink" Target="http://www.ncbi.nlm.nih.gov/pubmed?term=Ryberg%20B%5BAuthor%5D&amp;cauthor=true&amp;cauthor_uid=14667101" TargetMode="External"/><Relationship Id="rId249" Type="http://schemas.openxmlformats.org/officeDocument/2006/relationships/hyperlink" Target="http://www.ncbi.nlm.nih.gov/pubmed?term=Yanagida%20T%5BAuthor%5D&amp;cauthor=true&amp;cauthor_uid=15751081" TargetMode="External"/><Relationship Id="rId414" Type="http://schemas.openxmlformats.org/officeDocument/2006/relationships/hyperlink" Target="http://www.ncbi.nlm.nih.gov/pubmed?term=Nyegaard%20M%5BAuthor%5D&amp;cauthor=true&amp;cauthor_uid=19571808" TargetMode="External"/><Relationship Id="rId456" Type="http://schemas.openxmlformats.org/officeDocument/2006/relationships/hyperlink" Target="http://www.ncbi.nlm.nih.gov/pubmed?term=Sanjuan%20J%5BAuthor%5D&amp;cauthor=true&amp;cauthor_uid=19571808" TargetMode="External"/><Relationship Id="rId13" Type="http://schemas.openxmlformats.org/officeDocument/2006/relationships/hyperlink" Target="http://www.ncbi.nlm.nih.gov/pubmed?term=Del-Ben%20CM%5BAuthor%5D&amp;cauthor=true&amp;cauthor_uid=22260390" TargetMode="External"/><Relationship Id="rId109" Type="http://schemas.openxmlformats.org/officeDocument/2006/relationships/hyperlink" Target="http://www.ncbi.nlm.nih.gov/pubmed?term=Kotzin%20BL%5BAuthor%5D&amp;cauthor=true&amp;cauthor_uid=1986591" TargetMode="External"/><Relationship Id="rId260" Type="http://schemas.openxmlformats.org/officeDocument/2006/relationships/hyperlink" Target="http://www.ncbi.nlm.nih.gov/pubmed?term=Elkon%20K%5BAuthor%5D&amp;cauthor=true&amp;cauthor_uid=8630119" TargetMode="External"/><Relationship Id="rId316" Type="http://schemas.openxmlformats.org/officeDocument/2006/relationships/hyperlink" Target="http://www.ncbi.nlm.nih.gov/pubmed?term=Isenberg%20DA%5BAuthor%5D&amp;cauthor=true&amp;cauthor_uid=8348266" TargetMode="External"/><Relationship Id="rId55" Type="http://schemas.openxmlformats.org/officeDocument/2006/relationships/hyperlink" Target="http://www.ncbi.nlm.nih.gov/pubmed?term=Su%20L%5BAuthor%5D&amp;cauthor=true&amp;cauthor_uid=21893582" TargetMode="External"/><Relationship Id="rId97" Type="http://schemas.openxmlformats.org/officeDocument/2006/relationships/hyperlink" Target="http://www.ncbi.nlm.nih.gov/pubmed?term=Minota%20S%5BAuthor%5D&amp;cauthor=true&amp;cauthor_uid=1417136" TargetMode="External"/><Relationship Id="rId120" Type="http://schemas.openxmlformats.org/officeDocument/2006/relationships/hyperlink" Target="http://www.ncbi.nlm.nih.gov/pubmed?term=Ermani%20M%5BAuthor%5D&amp;cauthor=true&amp;cauthor_uid=19171463" TargetMode="External"/><Relationship Id="rId358" Type="http://schemas.openxmlformats.org/officeDocument/2006/relationships/hyperlink" Target="http://www.ncbi.nlm.nih.gov/pubmed?term=Yalaoui%20S%5BAuthor%5D&amp;cauthor=true&amp;cauthor_uid=12027308" TargetMode="External"/><Relationship Id="rId162" Type="http://schemas.openxmlformats.org/officeDocument/2006/relationships/hyperlink" Target="http://www.ncbi.nlm.nih.gov/pubmed?term=van%20Dam%20AP%5BAuthor%5D&amp;cauthor=true&amp;cauthor_uid=2241267" TargetMode="External"/><Relationship Id="rId218" Type="http://schemas.openxmlformats.org/officeDocument/2006/relationships/hyperlink" Target="http://www.ncbi.nlm.nih.gov/pubmed?term=Chieng%20PU%5BAuthor%5D&amp;cauthor=true&amp;cauthor_uid=9920015" TargetMode="External"/><Relationship Id="rId425" Type="http://schemas.openxmlformats.org/officeDocument/2006/relationships/hyperlink" Target="http://www.ncbi.nlm.nih.gov/pubmed?term=Hougaard%20D%5BAuthor%5D&amp;cauthor=true&amp;cauthor_uid=19571808" TargetMode="External"/><Relationship Id="rId467" Type="http://schemas.openxmlformats.org/officeDocument/2006/relationships/hyperlink" Target="http://www.ncbi.nlm.nih.gov/pubmed?term=Yoon%20JL%5BAuthor%5D&amp;cauthor=true&amp;cauthor_uid=19571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14652</Words>
  <Characters>83519</Characters>
  <Application>Microsoft Office Word</Application>
  <DocSecurity>0</DocSecurity>
  <Lines>695</Lines>
  <Paragraphs>195</Paragraphs>
  <ScaleCrop>false</ScaleCrop>
  <Company>Hewlett-Packard</Company>
  <LinksUpToDate>false</LinksUpToDate>
  <CharactersWithSpaces>97976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 BJ, Messias E, Miettunen J, Heikkinen J, Järvelin MR, Koponen H, Räsänen P, Kirkpatrick B, Isohanni M</dc:title>
  <dc:creator>MCGHI</dc:creator>
  <cp:lastModifiedBy>LS Ma</cp:lastModifiedBy>
  <cp:revision>2</cp:revision>
  <cp:lastPrinted>2009-10-06T18:22:00Z</cp:lastPrinted>
  <dcterms:created xsi:type="dcterms:W3CDTF">2013-10-19T01:23:00Z</dcterms:created>
  <dcterms:modified xsi:type="dcterms:W3CDTF">2013-10-19T01:23:00Z</dcterms:modified>
</cp:coreProperties>
</file>