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58" w:rsidRPr="00A64088" w:rsidRDefault="00B16458" w:rsidP="00A64088">
      <w:pPr>
        <w:spacing w:after="0" w:line="360" w:lineRule="auto"/>
        <w:jc w:val="both"/>
        <w:rPr>
          <w:rFonts w:ascii="Book Antiqua" w:hAnsi="Book Antiqua" w:cs="Tahoma"/>
          <w:b/>
          <w:color w:val="000000"/>
          <w:sz w:val="24"/>
          <w:szCs w:val="24"/>
        </w:rPr>
      </w:pPr>
      <w:r w:rsidRPr="00A64088">
        <w:rPr>
          <w:rFonts w:ascii="Book Antiqua" w:hAnsi="Book Antiqua" w:cs="Tahoma"/>
          <w:b/>
          <w:color w:val="0000FF"/>
          <w:sz w:val="24"/>
          <w:szCs w:val="24"/>
        </w:rPr>
        <w:t xml:space="preserve">Name of journal: </w:t>
      </w:r>
      <w:r w:rsidRPr="00A64088">
        <w:rPr>
          <w:rFonts w:ascii="Book Antiqua" w:hAnsi="Book Antiqua" w:cs="Tahoma"/>
          <w:b/>
          <w:color w:val="000000"/>
          <w:sz w:val="24"/>
          <w:szCs w:val="24"/>
        </w:rPr>
        <w:t>World Journal of Gastroenterology</w:t>
      </w:r>
    </w:p>
    <w:p w:rsidR="00B16458" w:rsidRPr="00A64088" w:rsidRDefault="00B16458" w:rsidP="00A64088">
      <w:pPr>
        <w:spacing w:after="0" w:line="360" w:lineRule="auto"/>
        <w:jc w:val="both"/>
        <w:rPr>
          <w:rFonts w:ascii="Book Antiqua" w:hAnsi="Book Antiqua" w:cs="Tahoma"/>
          <w:b/>
          <w:color w:val="0000FF"/>
          <w:sz w:val="24"/>
          <w:szCs w:val="24"/>
          <w:lang w:eastAsia="zh-CN"/>
        </w:rPr>
      </w:pPr>
      <w:r w:rsidRPr="00A64088">
        <w:rPr>
          <w:rFonts w:ascii="Book Antiqua" w:hAnsi="Book Antiqua" w:cs="Tahoma"/>
          <w:b/>
          <w:color w:val="0000FF"/>
          <w:sz w:val="24"/>
          <w:szCs w:val="24"/>
        </w:rPr>
        <w:t xml:space="preserve">ESPS Manuscript NO: </w:t>
      </w:r>
      <w:r w:rsidRPr="00A64088">
        <w:rPr>
          <w:rFonts w:ascii="Book Antiqua" w:hAnsi="Book Antiqua" w:cs="Tahoma"/>
          <w:b/>
          <w:color w:val="0000FF"/>
          <w:sz w:val="24"/>
          <w:szCs w:val="24"/>
          <w:lang w:eastAsia="zh-CN"/>
        </w:rPr>
        <w:t>3804</w:t>
      </w:r>
    </w:p>
    <w:p w:rsidR="00B16458" w:rsidRPr="00A64088" w:rsidRDefault="00B16458" w:rsidP="00A64088">
      <w:pPr>
        <w:spacing w:after="0" w:line="360" w:lineRule="auto"/>
        <w:jc w:val="both"/>
        <w:rPr>
          <w:rFonts w:ascii="Book Antiqua" w:hAnsi="Book Antiqua" w:cs="Tahoma"/>
          <w:b/>
          <w:color w:val="000000"/>
          <w:sz w:val="24"/>
          <w:szCs w:val="24"/>
          <w:lang w:eastAsia="zh-CN"/>
        </w:rPr>
      </w:pPr>
      <w:r w:rsidRPr="00A64088">
        <w:rPr>
          <w:rFonts w:ascii="Book Antiqua" w:hAnsi="Book Antiqua" w:cs="Tahoma"/>
          <w:b/>
          <w:color w:val="0000FF"/>
          <w:sz w:val="24"/>
          <w:szCs w:val="24"/>
        </w:rPr>
        <w:t xml:space="preserve">Columns: </w:t>
      </w:r>
      <w:r w:rsidR="00B10715" w:rsidRPr="00B10715">
        <w:rPr>
          <w:rFonts w:ascii="Book Antiqua" w:hAnsi="Book Antiqua" w:cs="Tahoma" w:hint="eastAsia"/>
          <w:b/>
          <w:color w:val="000000" w:themeColor="text1"/>
          <w:sz w:val="24"/>
          <w:szCs w:val="24"/>
          <w:lang w:eastAsia="zh-CN"/>
        </w:rPr>
        <w:t>MINI</w:t>
      </w:r>
      <w:r w:rsidRPr="00B10715">
        <w:rPr>
          <w:rFonts w:ascii="Book Antiqua" w:hAnsi="Book Antiqua" w:cs="Tahoma"/>
          <w:b/>
          <w:color w:val="000000" w:themeColor="text1"/>
          <w:sz w:val="24"/>
          <w:szCs w:val="24"/>
          <w:lang w:eastAsia="zh-CN"/>
        </w:rPr>
        <w:t>REVIEW</w:t>
      </w:r>
      <w:r w:rsidR="00B10715" w:rsidRPr="00B10715">
        <w:rPr>
          <w:rFonts w:ascii="Book Antiqua" w:hAnsi="Book Antiqua" w:cs="Tahoma" w:hint="eastAsia"/>
          <w:b/>
          <w:color w:val="000000" w:themeColor="text1"/>
          <w:sz w:val="24"/>
          <w:szCs w:val="24"/>
          <w:lang w:eastAsia="zh-CN"/>
        </w:rPr>
        <w:t>S</w:t>
      </w:r>
    </w:p>
    <w:p w:rsidR="00B16458" w:rsidRPr="00A64088" w:rsidRDefault="00B16458" w:rsidP="00A64088">
      <w:pPr>
        <w:spacing w:after="0" w:line="360" w:lineRule="auto"/>
        <w:jc w:val="both"/>
        <w:rPr>
          <w:rFonts w:ascii="Book Antiqua" w:hAnsi="Book Antiqua"/>
          <w:b/>
          <w:sz w:val="24"/>
          <w:szCs w:val="24"/>
          <w:lang w:eastAsia="zh-CN"/>
        </w:rPr>
      </w:pPr>
    </w:p>
    <w:p w:rsidR="000103F7" w:rsidRPr="00A64088" w:rsidRDefault="000103F7" w:rsidP="00A64088">
      <w:pPr>
        <w:spacing w:after="0" w:line="360" w:lineRule="auto"/>
        <w:jc w:val="both"/>
        <w:rPr>
          <w:rFonts w:ascii="Book Antiqua" w:hAnsi="Book Antiqua"/>
          <w:sz w:val="24"/>
          <w:szCs w:val="24"/>
        </w:rPr>
      </w:pPr>
      <w:r w:rsidRPr="00A64088">
        <w:rPr>
          <w:rFonts w:ascii="Book Antiqua" w:hAnsi="Book Antiqua"/>
          <w:sz w:val="24"/>
          <w:szCs w:val="24"/>
        </w:rPr>
        <w:t xml:space="preserve">Use of exclusive enteral nutrition in adults with </w:t>
      </w:r>
      <w:proofErr w:type="spellStart"/>
      <w:r w:rsidRPr="00A64088">
        <w:rPr>
          <w:rFonts w:ascii="Book Antiqua" w:hAnsi="Book Antiqua"/>
          <w:sz w:val="24"/>
          <w:szCs w:val="24"/>
        </w:rPr>
        <w:t>Crohn’s</w:t>
      </w:r>
      <w:proofErr w:type="spellEnd"/>
      <w:r w:rsidRPr="00A64088">
        <w:rPr>
          <w:rFonts w:ascii="Book Antiqua" w:hAnsi="Book Antiqua"/>
          <w:sz w:val="24"/>
          <w:szCs w:val="24"/>
        </w:rPr>
        <w:t xml:space="preserve"> disease: A review</w:t>
      </w:r>
    </w:p>
    <w:p w:rsidR="00295FC1" w:rsidRPr="00A64088" w:rsidRDefault="00295FC1" w:rsidP="00A64088">
      <w:pPr>
        <w:spacing w:after="0" w:line="360" w:lineRule="auto"/>
        <w:jc w:val="both"/>
        <w:rPr>
          <w:rFonts w:ascii="Book Antiqua" w:hAnsi="Book Antiqua"/>
          <w:sz w:val="24"/>
          <w:szCs w:val="24"/>
          <w:lang w:eastAsia="zh-CN"/>
        </w:rPr>
      </w:pPr>
    </w:p>
    <w:p w:rsidR="008528C7" w:rsidRPr="00386044" w:rsidRDefault="00295FC1" w:rsidP="00A64088">
      <w:pPr>
        <w:spacing w:after="0" w:line="360" w:lineRule="auto"/>
        <w:jc w:val="both"/>
        <w:rPr>
          <w:rFonts w:ascii="Book Antiqua" w:hAnsi="Book Antiqua"/>
          <w:sz w:val="24"/>
          <w:szCs w:val="24"/>
          <w:lang w:eastAsia="zh-CN"/>
        </w:rPr>
      </w:pPr>
      <w:r w:rsidRPr="00386044">
        <w:rPr>
          <w:rFonts w:ascii="Book Antiqua" w:hAnsi="Book Antiqua"/>
          <w:sz w:val="24"/>
          <w:szCs w:val="24"/>
        </w:rPr>
        <w:t xml:space="preserve">Wall </w:t>
      </w:r>
      <w:r w:rsidRPr="00386044">
        <w:rPr>
          <w:rFonts w:ascii="Book Antiqua" w:hAnsi="Book Antiqua" w:hint="eastAsia"/>
          <w:sz w:val="24"/>
          <w:szCs w:val="24"/>
          <w:lang w:eastAsia="zh-CN"/>
        </w:rPr>
        <w:t>CL</w:t>
      </w:r>
      <w:r w:rsidRPr="00386044">
        <w:rPr>
          <w:rFonts w:ascii="Book Antiqua" w:hAnsi="Book Antiqua" w:hint="eastAsia"/>
          <w:i/>
          <w:sz w:val="24"/>
          <w:szCs w:val="24"/>
          <w:lang w:eastAsia="zh-CN"/>
        </w:rPr>
        <w:t xml:space="preserve"> </w:t>
      </w:r>
      <w:r w:rsidR="00CF21FE" w:rsidRPr="00386044">
        <w:rPr>
          <w:rFonts w:ascii="Book Antiqua" w:hAnsi="Book Antiqua" w:hint="eastAsia"/>
          <w:i/>
          <w:sz w:val="24"/>
          <w:szCs w:val="24"/>
          <w:lang w:eastAsia="zh-CN"/>
        </w:rPr>
        <w:t>et al</w:t>
      </w:r>
      <w:r w:rsidRPr="00386044">
        <w:rPr>
          <w:rFonts w:ascii="Book Antiqua" w:hAnsi="Book Antiqua" w:hint="eastAsia"/>
          <w:sz w:val="24"/>
          <w:szCs w:val="24"/>
          <w:lang w:eastAsia="zh-CN"/>
        </w:rPr>
        <w:t xml:space="preserve">. </w:t>
      </w:r>
      <w:r w:rsidR="008528C7" w:rsidRPr="00386044">
        <w:rPr>
          <w:rFonts w:ascii="Book Antiqua" w:hAnsi="Book Antiqua"/>
          <w:sz w:val="24"/>
          <w:szCs w:val="24"/>
        </w:rPr>
        <w:t>Exclusive enteral nutrition in adults</w:t>
      </w:r>
    </w:p>
    <w:p w:rsidR="00295FC1" w:rsidRPr="00A64088" w:rsidRDefault="00295FC1" w:rsidP="00A64088">
      <w:pPr>
        <w:spacing w:after="0" w:line="360" w:lineRule="auto"/>
        <w:jc w:val="both"/>
        <w:rPr>
          <w:rFonts w:ascii="Book Antiqua" w:hAnsi="Book Antiqua"/>
          <w:sz w:val="24"/>
          <w:szCs w:val="24"/>
          <w:lang w:eastAsia="zh-CN"/>
        </w:rPr>
      </w:pPr>
    </w:p>
    <w:p w:rsidR="00295FC1" w:rsidRPr="00A64088" w:rsidRDefault="00295FC1" w:rsidP="00A64088">
      <w:pPr>
        <w:spacing w:after="0" w:line="360" w:lineRule="auto"/>
        <w:jc w:val="both"/>
        <w:rPr>
          <w:rFonts w:ascii="Book Antiqua" w:hAnsi="Book Antiqua"/>
          <w:sz w:val="24"/>
          <w:szCs w:val="24"/>
          <w:lang w:eastAsia="zh-CN"/>
        </w:rPr>
      </w:pPr>
      <w:r w:rsidRPr="00A64088">
        <w:rPr>
          <w:rFonts w:ascii="Book Antiqua" w:hAnsi="Book Antiqua"/>
          <w:sz w:val="24"/>
          <w:szCs w:val="24"/>
        </w:rPr>
        <w:t>Catherine L Wall</w:t>
      </w:r>
      <w:r w:rsidRPr="00A64088">
        <w:rPr>
          <w:rFonts w:ascii="Book Antiqua" w:hAnsi="Book Antiqua" w:hint="eastAsia"/>
          <w:sz w:val="24"/>
          <w:szCs w:val="24"/>
          <w:lang w:eastAsia="zh-CN"/>
        </w:rPr>
        <w:t xml:space="preserve">, </w:t>
      </w:r>
      <w:r w:rsidRPr="00A64088">
        <w:rPr>
          <w:rFonts w:ascii="Book Antiqua" w:hAnsi="Book Antiqua"/>
          <w:sz w:val="24"/>
          <w:szCs w:val="24"/>
        </w:rPr>
        <w:t>Andrew S Day</w:t>
      </w:r>
      <w:r w:rsidRPr="00A64088">
        <w:rPr>
          <w:rFonts w:ascii="Book Antiqua" w:hAnsi="Book Antiqua" w:hint="eastAsia"/>
          <w:sz w:val="24"/>
          <w:szCs w:val="24"/>
          <w:lang w:eastAsia="zh-CN"/>
        </w:rPr>
        <w:t xml:space="preserve">, </w:t>
      </w:r>
      <w:r w:rsidRPr="00A64088">
        <w:rPr>
          <w:rFonts w:ascii="Book Antiqua" w:hAnsi="Book Antiqua"/>
          <w:sz w:val="24"/>
          <w:szCs w:val="24"/>
        </w:rPr>
        <w:t xml:space="preserve">Richard B </w:t>
      </w:r>
      <w:proofErr w:type="spellStart"/>
      <w:r w:rsidRPr="00A64088">
        <w:rPr>
          <w:rFonts w:ascii="Book Antiqua" w:hAnsi="Book Antiqua"/>
          <w:sz w:val="24"/>
          <w:szCs w:val="24"/>
        </w:rPr>
        <w:t>Gearry</w:t>
      </w:r>
      <w:proofErr w:type="spellEnd"/>
    </w:p>
    <w:p w:rsidR="00295FC1" w:rsidRPr="00A64088" w:rsidRDefault="00295FC1" w:rsidP="00A64088">
      <w:pPr>
        <w:spacing w:after="0" w:line="360" w:lineRule="auto"/>
        <w:jc w:val="both"/>
        <w:rPr>
          <w:rFonts w:ascii="Book Antiqua" w:hAnsi="Book Antiqua"/>
          <w:sz w:val="24"/>
          <w:szCs w:val="24"/>
          <w:lang w:eastAsia="zh-CN"/>
        </w:rPr>
      </w:pPr>
    </w:p>
    <w:p w:rsidR="004A1EE2" w:rsidRDefault="000103F7" w:rsidP="00A64088">
      <w:pPr>
        <w:spacing w:after="0" w:line="360" w:lineRule="auto"/>
        <w:jc w:val="both"/>
        <w:rPr>
          <w:rFonts w:ascii="Book Antiqua" w:hAnsi="Book Antiqua"/>
          <w:sz w:val="24"/>
          <w:szCs w:val="24"/>
          <w:lang w:eastAsia="zh-CN"/>
        </w:rPr>
      </w:pPr>
      <w:r w:rsidRPr="00A64088">
        <w:rPr>
          <w:rFonts w:ascii="Book Antiqua" w:hAnsi="Book Antiqua"/>
          <w:b/>
          <w:sz w:val="24"/>
          <w:szCs w:val="24"/>
        </w:rPr>
        <w:t>Catherine L Wall</w:t>
      </w:r>
      <w:r w:rsidR="001405A4" w:rsidRPr="00A64088">
        <w:rPr>
          <w:rFonts w:ascii="Book Antiqua" w:hAnsi="Book Antiqua" w:hint="eastAsia"/>
          <w:b/>
          <w:sz w:val="24"/>
          <w:szCs w:val="24"/>
          <w:lang w:eastAsia="zh-CN"/>
        </w:rPr>
        <w:t>,</w:t>
      </w:r>
      <w:r w:rsidR="001405A4" w:rsidRPr="00A64088">
        <w:rPr>
          <w:rFonts w:ascii="Book Antiqua" w:hAnsi="Book Antiqua"/>
          <w:sz w:val="24"/>
          <w:szCs w:val="24"/>
        </w:rPr>
        <w:t xml:space="preserve"> </w:t>
      </w:r>
      <w:r w:rsidR="001405A4" w:rsidRPr="00A64088">
        <w:rPr>
          <w:rFonts w:ascii="Book Antiqua" w:hAnsi="Book Antiqua"/>
          <w:b/>
          <w:sz w:val="24"/>
          <w:szCs w:val="24"/>
        </w:rPr>
        <w:t>Andrew S Day</w:t>
      </w:r>
      <w:r w:rsidR="001405A4" w:rsidRPr="00A64088">
        <w:rPr>
          <w:rFonts w:ascii="Book Antiqua" w:hAnsi="Book Antiqua" w:hint="eastAsia"/>
          <w:b/>
          <w:sz w:val="24"/>
          <w:szCs w:val="24"/>
          <w:lang w:eastAsia="zh-CN"/>
        </w:rPr>
        <w:t>,</w:t>
      </w:r>
      <w:r w:rsidRPr="00A64088">
        <w:rPr>
          <w:rFonts w:ascii="Book Antiqua" w:hAnsi="Book Antiqua"/>
          <w:b/>
          <w:sz w:val="24"/>
          <w:szCs w:val="24"/>
        </w:rPr>
        <w:t xml:space="preserve"> </w:t>
      </w:r>
      <w:r w:rsidR="001405A4" w:rsidRPr="00A64088">
        <w:rPr>
          <w:rFonts w:ascii="Book Antiqua" w:hAnsi="Book Antiqua"/>
          <w:sz w:val="24"/>
          <w:szCs w:val="24"/>
        </w:rPr>
        <w:t>Department of Paediatrics,</w:t>
      </w:r>
      <w:r w:rsidR="001405A4" w:rsidRPr="00A64088">
        <w:rPr>
          <w:rFonts w:ascii="Book Antiqua" w:hAnsi="Book Antiqua" w:hint="eastAsia"/>
          <w:sz w:val="24"/>
          <w:szCs w:val="24"/>
          <w:lang w:eastAsia="zh-CN"/>
        </w:rPr>
        <w:t xml:space="preserve"> </w:t>
      </w:r>
      <w:r w:rsidRPr="00A64088">
        <w:rPr>
          <w:rFonts w:ascii="Book Antiqua" w:hAnsi="Book Antiqua"/>
          <w:sz w:val="24"/>
          <w:szCs w:val="24"/>
        </w:rPr>
        <w:t xml:space="preserve">University of </w:t>
      </w:r>
      <w:proofErr w:type="spellStart"/>
      <w:r w:rsidRPr="00A64088">
        <w:rPr>
          <w:rFonts w:ascii="Book Antiqua" w:hAnsi="Book Antiqua"/>
          <w:sz w:val="24"/>
          <w:szCs w:val="24"/>
        </w:rPr>
        <w:t>Otago</w:t>
      </w:r>
      <w:proofErr w:type="spellEnd"/>
      <w:r w:rsidRPr="00A64088">
        <w:rPr>
          <w:rFonts w:ascii="Book Antiqua" w:hAnsi="Book Antiqua"/>
          <w:sz w:val="24"/>
          <w:szCs w:val="24"/>
        </w:rPr>
        <w:t>, Christchurch</w:t>
      </w:r>
      <w:r w:rsidR="008528C7" w:rsidRPr="00A64088">
        <w:rPr>
          <w:rFonts w:ascii="Book Antiqua" w:hAnsi="Book Antiqua"/>
          <w:sz w:val="24"/>
          <w:szCs w:val="24"/>
        </w:rPr>
        <w:t xml:space="preserve"> 8140, New Zealand</w:t>
      </w:r>
      <w:r w:rsidR="004A1EE2" w:rsidRPr="00A64088">
        <w:rPr>
          <w:rFonts w:ascii="Book Antiqua" w:hAnsi="Book Antiqua"/>
          <w:sz w:val="24"/>
          <w:szCs w:val="24"/>
        </w:rPr>
        <w:t xml:space="preserve"> </w:t>
      </w:r>
    </w:p>
    <w:p w:rsidR="00386044" w:rsidRPr="00A64088" w:rsidRDefault="00386044" w:rsidP="00A64088">
      <w:pPr>
        <w:spacing w:after="0" w:line="360" w:lineRule="auto"/>
        <w:jc w:val="both"/>
        <w:rPr>
          <w:rFonts w:ascii="Book Antiqua" w:hAnsi="Book Antiqua"/>
          <w:sz w:val="24"/>
          <w:szCs w:val="24"/>
          <w:lang w:eastAsia="zh-CN"/>
        </w:rPr>
      </w:pPr>
    </w:p>
    <w:p w:rsidR="000103F7" w:rsidRPr="00A64088" w:rsidRDefault="000103F7" w:rsidP="00A64088">
      <w:pPr>
        <w:spacing w:after="0" w:line="360" w:lineRule="auto"/>
        <w:jc w:val="both"/>
        <w:rPr>
          <w:rFonts w:ascii="Book Antiqua" w:hAnsi="Book Antiqua"/>
          <w:sz w:val="24"/>
          <w:szCs w:val="24"/>
          <w:lang w:eastAsia="zh-CN"/>
        </w:rPr>
      </w:pPr>
      <w:r w:rsidRPr="00A64088">
        <w:rPr>
          <w:rFonts w:ascii="Book Antiqua" w:hAnsi="Book Antiqua"/>
          <w:b/>
          <w:sz w:val="24"/>
          <w:szCs w:val="24"/>
        </w:rPr>
        <w:t xml:space="preserve">Richard B </w:t>
      </w:r>
      <w:proofErr w:type="spellStart"/>
      <w:r w:rsidRPr="00A64088">
        <w:rPr>
          <w:rFonts w:ascii="Book Antiqua" w:hAnsi="Book Antiqua"/>
          <w:b/>
          <w:sz w:val="24"/>
          <w:szCs w:val="24"/>
        </w:rPr>
        <w:t>Gearry</w:t>
      </w:r>
      <w:proofErr w:type="spellEnd"/>
      <w:r w:rsidR="001405A4" w:rsidRPr="00A64088">
        <w:rPr>
          <w:rFonts w:ascii="Book Antiqua" w:hAnsi="Book Antiqua" w:hint="eastAsia"/>
          <w:b/>
          <w:sz w:val="24"/>
          <w:szCs w:val="24"/>
          <w:lang w:eastAsia="zh-CN"/>
        </w:rPr>
        <w:t>,</w:t>
      </w:r>
      <w:r w:rsidRPr="00A64088">
        <w:rPr>
          <w:rFonts w:ascii="Book Antiqua" w:hAnsi="Book Antiqua"/>
          <w:sz w:val="24"/>
          <w:szCs w:val="24"/>
        </w:rPr>
        <w:t xml:space="preserve"> </w:t>
      </w:r>
      <w:r w:rsidR="008528C7" w:rsidRPr="00A64088">
        <w:rPr>
          <w:rFonts w:ascii="Book Antiqua" w:hAnsi="Book Antiqua"/>
          <w:sz w:val="24"/>
          <w:szCs w:val="24"/>
        </w:rPr>
        <w:t xml:space="preserve">Department of Medicine, </w:t>
      </w:r>
      <w:r w:rsidR="00A3147A" w:rsidRPr="00A64088">
        <w:rPr>
          <w:rFonts w:ascii="Book Antiqua" w:hAnsi="Book Antiqua"/>
          <w:sz w:val="24"/>
          <w:szCs w:val="24"/>
        </w:rPr>
        <w:t xml:space="preserve">University of </w:t>
      </w:r>
      <w:proofErr w:type="spellStart"/>
      <w:r w:rsidR="00A3147A" w:rsidRPr="00A64088">
        <w:rPr>
          <w:rFonts w:ascii="Book Antiqua" w:hAnsi="Book Antiqua"/>
          <w:sz w:val="24"/>
          <w:szCs w:val="24"/>
        </w:rPr>
        <w:t>Otago</w:t>
      </w:r>
      <w:proofErr w:type="spellEnd"/>
      <w:r w:rsidR="00A3147A" w:rsidRPr="00A64088">
        <w:rPr>
          <w:rFonts w:ascii="Book Antiqua" w:hAnsi="Book Antiqua"/>
          <w:sz w:val="24"/>
          <w:szCs w:val="24"/>
        </w:rPr>
        <w:t xml:space="preserve">, </w:t>
      </w:r>
      <w:r w:rsidRPr="00A64088">
        <w:rPr>
          <w:rFonts w:ascii="Book Antiqua" w:hAnsi="Book Antiqua"/>
          <w:sz w:val="24"/>
          <w:szCs w:val="24"/>
        </w:rPr>
        <w:t>Christchurch</w:t>
      </w:r>
      <w:r w:rsidR="008528C7" w:rsidRPr="00A64088">
        <w:rPr>
          <w:rFonts w:ascii="Book Antiqua" w:hAnsi="Book Antiqua"/>
          <w:sz w:val="24"/>
          <w:szCs w:val="24"/>
        </w:rPr>
        <w:t xml:space="preserve"> 8140, New Zealand</w:t>
      </w:r>
    </w:p>
    <w:p w:rsidR="001405A4" w:rsidRPr="00A64088" w:rsidRDefault="001405A4" w:rsidP="00A64088">
      <w:pPr>
        <w:spacing w:after="0" w:line="360" w:lineRule="auto"/>
        <w:jc w:val="both"/>
        <w:rPr>
          <w:rFonts w:ascii="Book Antiqua" w:hAnsi="Book Antiqua"/>
          <w:sz w:val="24"/>
          <w:szCs w:val="24"/>
          <w:lang w:eastAsia="zh-CN"/>
        </w:rPr>
      </w:pPr>
    </w:p>
    <w:p w:rsidR="004A1EE2" w:rsidRPr="00A64088" w:rsidRDefault="004A1EE2" w:rsidP="00A64088">
      <w:pPr>
        <w:spacing w:after="0" w:line="360" w:lineRule="auto"/>
        <w:jc w:val="both"/>
        <w:rPr>
          <w:rFonts w:ascii="Book Antiqua" w:hAnsi="Book Antiqua"/>
          <w:sz w:val="24"/>
          <w:szCs w:val="24"/>
          <w:lang w:eastAsia="zh-CN"/>
        </w:rPr>
      </w:pPr>
      <w:r w:rsidRPr="00A64088">
        <w:rPr>
          <w:rFonts w:ascii="Book Antiqua" w:hAnsi="Book Antiqua"/>
          <w:b/>
          <w:sz w:val="24"/>
          <w:szCs w:val="24"/>
        </w:rPr>
        <w:t>Author contributions:</w:t>
      </w:r>
      <w:r w:rsidR="00323A9A" w:rsidRPr="00A64088">
        <w:rPr>
          <w:rFonts w:ascii="Book Antiqua" w:hAnsi="Book Antiqua"/>
          <w:sz w:val="24"/>
          <w:szCs w:val="24"/>
        </w:rPr>
        <w:t xml:space="preserve"> </w:t>
      </w:r>
      <w:r w:rsidRPr="00A64088">
        <w:rPr>
          <w:rFonts w:ascii="Book Antiqua" w:hAnsi="Book Antiqua"/>
          <w:sz w:val="24"/>
          <w:szCs w:val="24"/>
        </w:rPr>
        <w:t>Wall CL collected and collated the data and drafted the manuscript</w:t>
      </w:r>
      <w:r w:rsidR="004A7F15" w:rsidRPr="00A64088">
        <w:rPr>
          <w:rFonts w:ascii="Book Antiqua" w:hAnsi="Book Antiqua" w:hint="eastAsia"/>
          <w:sz w:val="24"/>
          <w:szCs w:val="24"/>
          <w:lang w:eastAsia="zh-CN"/>
        </w:rPr>
        <w:t>;</w:t>
      </w:r>
      <w:r w:rsidRPr="00A64088">
        <w:rPr>
          <w:rFonts w:ascii="Book Antiqua" w:hAnsi="Book Antiqua"/>
          <w:sz w:val="24"/>
          <w:szCs w:val="24"/>
        </w:rPr>
        <w:t xml:space="preserve"> Day AS and </w:t>
      </w:r>
      <w:proofErr w:type="spellStart"/>
      <w:r w:rsidRPr="00A64088">
        <w:rPr>
          <w:rFonts w:ascii="Book Antiqua" w:hAnsi="Book Antiqua"/>
          <w:sz w:val="24"/>
          <w:szCs w:val="24"/>
        </w:rPr>
        <w:t>Gearry</w:t>
      </w:r>
      <w:proofErr w:type="spellEnd"/>
      <w:r w:rsidRPr="00A64088">
        <w:rPr>
          <w:rFonts w:ascii="Book Antiqua" w:hAnsi="Book Antiqua"/>
          <w:sz w:val="24"/>
          <w:szCs w:val="24"/>
        </w:rPr>
        <w:t xml:space="preserve"> RB conceived the article idea, participated in its design and contributed to draft manuscripts.</w:t>
      </w:r>
      <w:r w:rsidR="00F57D14" w:rsidRPr="00A64088">
        <w:rPr>
          <w:rFonts w:ascii="Book Antiqua" w:hAnsi="Book Antiqua"/>
          <w:sz w:val="24"/>
          <w:szCs w:val="24"/>
        </w:rPr>
        <w:t xml:space="preserve"> </w:t>
      </w:r>
      <w:r w:rsidRPr="00A64088">
        <w:rPr>
          <w:rFonts w:ascii="Book Antiqua" w:hAnsi="Book Antiqua"/>
          <w:sz w:val="24"/>
          <w:szCs w:val="24"/>
        </w:rPr>
        <w:t>All authors read and approved the final manuscript.</w:t>
      </w:r>
    </w:p>
    <w:p w:rsidR="00323A9A" w:rsidRPr="00A64088" w:rsidRDefault="00323A9A" w:rsidP="00A64088">
      <w:pPr>
        <w:spacing w:after="0" w:line="360" w:lineRule="auto"/>
        <w:jc w:val="both"/>
        <w:rPr>
          <w:rFonts w:ascii="Book Antiqua" w:hAnsi="Book Antiqua"/>
          <w:sz w:val="24"/>
          <w:szCs w:val="24"/>
          <w:lang w:eastAsia="zh-CN"/>
        </w:rPr>
      </w:pPr>
    </w:p>
    <w:p w:rsidR="00693C56" w:rsidRPr="00A64088" w:rsidRDefault="004A1EE2" w:rsidP="00A64088">
      <w:pPr>
        <w:spacing w:after="0" w:line="360" w:lineRule="auto"/>
        <w:jc w:val="both"/>
        <w:rPr>
          <w:rFonts w:ascii="Book Antiqua" w:hAnsi="Book Antiqua"/>
          <w:sz w:val="24"/>
          <w:szCs w:val="24"/>
          <w:lang w:eastAsia="zh-CN"/>
        </w:rPr>
      </w:pPr>
      <w:r w:rsidRPr="00A64088">
        <w:rPr>
          <w:rFonts w:ascii="Book Antiqua" w:hAnsi="Book Antiqua"/>
          <w:b/>
          <w:sz w:val="24"/>
          <w:szCs w:val="24"/>
        </w:rPr>
        <w:t>C</w:t>
      </w:r>
      <w:r w:rsidR="002E324B" w:rsidRPr="00A64088">
        <w:rPr>
          <w:rFonts w:ascii="Book Antiqua" w:hAnsi="Book Antiqua"/>
          <w:b/>
          <w:sz w:val="24"/>
          <w:szCs w:val="24"/>
        </w:rPr>
        <w:t>orrespondence</w:t>
      </w:r>
      <w:r w:rsidRPr="00A64088">
        <w:rPr>
          <w:rFonts w:ascii="Book Antiqua" w:hAnsi="Book Antiqua"/>
          <w:b/>
          <w:sz w:val="24"/>
          <w:szCs w:val="24"/>
        </w:rPr>
        <w:t xml:space="preserve"> to</w:t>
      </w:r>
      <w:r w:rsidR="002E324B" w:rsidRPr="00A64088">
        <w:rPr>
          <w:rFonts w:ascii="Book Antiqua" w:hAnsi="Book Antiqua"/>
          <w:b/>
          <w:sz w:val="24"/>
          <w:szCs w:val="24"/>
        </w:rPr>
        <w:t>:</w:t>
      </w:r>
      <w:r w:rsidR="009F3AC8" w:rsidRPr="00A64088">
        <w:rPr>
          <w:rFonts w:ascii="Book Antiqua" w:hAnsi="Book Antiqua"/>
          <w:sz w:val="24"/>
          <w:szCs w:val="24"/>
        </w:rPr>
        <w:t xml:space="preserve"> </w:t>
      </w:r>
      <w:r w:rsidR="002E324B" w:rsidRPr="00A64088">
        <w:rPr>
          <w:rFonts w:ascii="Book Antiqua" w:hAnsi="Book Antiqua"/>
          <w:b/>
          <w:sz w:val="24"/>
          <w:szCs w:val="24"/>
        </w:rPr>
        <w:t xml:space="preserve">Andrew </w:t>
      </w:r>
      <w:r w:rsidR="001226E9">
        <w:rPr>
          <w:rFonts w:ascii="Book Antiqua" w:hAnsi="Book Antiqua" w:hint="eastAsia"/>
          <w:b/>
          <w:sz w:val="24"/>
          <w:szCs w:val="24"/>
          <w:lang w:eastAsia="zh-CN"/>
        </w:rPr>
        <w:t xml:space="preserve">S </w:t>
      </w:r>
      <w:r w:rsidR="002E324B" w:rsidRPr="00A64088">
        <w:rPr>
          <w:rFonts w:ascii="Book Antiqua" w:hAnsi="Book Antiqua"/>
          <w:b/>
          <w:sz w:val="24"/>
          <w:szCs w:val="24"/>
        </w:rPr>
        <w:t xml:space="preserve">Day, </w:t>
      </w:r>
      <w:r w:rsidR="00E36F51" w:rsidRPr="00A64088">
        <w:rPr>
          <w:rFonts w:ascii="Book Antiqua" w:hAnsi="Book Antiqua"/>
          <w:b/>
          <w:sz w:val="24"/>
          <w:szCs w:val="24"/>
        </w:rPr>
        <w:t>Professor</w:t>
      </w:r>
      <w:r w:rsidR="00E36F51" w:rsidRPr="00A64088">
        <w:rPr>
          <w:rFonts w:ascii="Book Antiqua" w:hAnsi="Book Antiqua" w:hint="eastAsia"/>
          <w:b/>
          <w:sz w:val="24"/>
          <w:szCs w:val="24"/>
          <w:lang w:eastAsia="zh-CN"/>
        </w:rPr>
        <w:t xml:space="preserve">, </w:t>
      </w:r>
      <w:r w:rsidR="002E324B" w:rsidRPr="00A64088">
        <w:rPr>
          <w:rFonts w:ascii="Book Antiqua" w:hAnsi="Book Antiqua"/>
          <w:sz w:val="24"/>
          <w:szCs w:val="24"/>
        </w:rPr>
        <w:t xml:space="preserve">Department of Paediatrics, University of </w:t>
      </w:r>
      <w:proofErr w:type="spellStart"/>
      <w:r w:rsidR="002E324B" w:rsidRPr="00A64088">
        <w:rPr>
          <w:rFonts w:ascii="Book Antiqua" w:hAnsi="Book Antiqua"/>
          <w:sz w:val="24"/>
          <w:szCs w:val="24"/>
        </w:rPr>
        <w:t>Otago</w:t>
      </w:r>
      <w:proofErr w:type="spellEnd"/>
      <w:r w:rsidR="002E324B" w:rsidRPr="00A64088">
        <w:rPr>
          <w:rFonts w:ascii="Book Antiqua" w:hAnsi="Book Antiqua"/>
          <w:sz w:val="24"/>
          <w:szCs w:val="24"/>
        </w:rPr>
        <w:t xml:space="preserve">, Christchurch, 2 </w:t>
      </w:r>
      <w:proofErr w:type="spellStart"/>
      <w:r w:rsidR="002E324B" w:rsidRPr="00A64088">
        <w:rPr>
          <w:rFonts w:ascii="Book Antiqua" w:hAnsi="Book Antiqua"/>
          <w:sz w:val="24"/>
          <w:szCs w:val="24"/>
        </w:rPr>
        <w:t>Riccarton</w:t>
      </w:r>
      <w:proofErr w:type="spellEnd"/>
      <w:r w:rsidR="002E324B" w:rsidRPr="00A64088">
        <w:rPr>
          <w:rFonts w:ascii="Book Antiqua" w:hAnsi="Book Antiqua"/>
          <w:sz w:val="24"/>
          <w:szCs w:val="24"/>
        </w:rPr>
        <w:t xml:space="preserve"> Ave, PO Box 4345, Christchur</w:t>
      </w:r>
      <w:r w:rsidRPr="00A64088">
        <w:rPr>
          <w:rFonts w:ascii="Book Antiqua" w:hAnsi="Book Antiqua"/>
          <w:sz w:val="24"/>
          <w:szCs w:val="24"/>
        </w:rPr>
        <w:t>ch 8140, New Zealand.</w:t>
      </w:r>
      <w:r w:rsidR="00F57D14" w:rsidRPr="00A64088">
        <w:rPr>
          <w:rFonts w:ascii="Book Antiqua" w:hAnsi="Book Antiqua"/>
          <w:sz w:val="24"/>
          <w:szCs w:val="24"/>
        </w:rPr>
        <w:t xml:space="preserve"> </w:t>
      </w:r>
      <w:r w:rsidR="00693C56" w:rsidRPr="00A64088">
        <w:rPr>
          <w:rFonts w:ascii="Book Antiqua" w:hAnsi="Book Antiqua"/>
          <w:sz w:val="24"/>
          <w:szCs w:val="24"/>
        </w:rPr>
        <w:t>andrew.day@otago.ac.nz</w:t>
      </w:r>
    </w:p>
    <w:p w:rsidR="00693C56" w:rsidRPr="00A64088" w:rsidRDefault="00693C56" w:rsidP="00A64088">
      <w:pPr>
        <w:spacing w:after="0" w:line="360" w:lineRule="auto"/>
        <w:jc w:val="both"/>
        <w:rPr>
          <w:rFonts w:ascii="Book Antiqua" w:hAnsi="Book Antiqua"/>
          <w:b/>
          <w:color w:val="000000"/>
          <w:sz w:val="24"/>
        </w:rPr>
      </w:pPr>
      <w:r w:rsidRPr="00A64088">
        <w:rPr>
          <w:rFonts w:ascii="Book Antiqua" w:hAnsi="Book Antiqua"/>
          <w:b/>
          <w:color w:val="000000"/>
          <w:sz w:val="24"/>
        </w:rPr>
        <w:t>Telephone:</w:t>
      </w:r>
      <w:r w:rsidRPr="00A64088">
        <w:rPr>
          <w:rFonts w:ascii="Book Antiqua" w:hAnsi="Book Antiqua"/>
          <w:sz w:val="24"/>
          <w:szCs w:val="24"/>
        </w:rPr>
        <w:t xml:space="preserve"> +64</w:t>
      </w:r>
      <w:r w:rsidRPr="00A64088">
        <w:rPr>
          <w:rFonts w:ascii="Book Antiqua" w:hAnsi="Book Antiqua" w:hint="eastAsia"/>
          <w:sz w:val="24"/>
          <w:szCs w:val="24"/>
          <w:lang w:eastAsia="zh-CN"/>
        </w:rPr>
        <w:t>-</w:t>
      </w:r>
      <w:r w:rsidRPr="00A64088">
        <w:rPr>
          <w:rFonts w:ascii="Book Antiqua" w:hAnsi="Book Antiqua"/>
          <w:sz w:val="24"/>
          <w:szCs w:val="24"/>
        </w:rPr>
        <w:t>3</w:t>
      </w:r>
      <w:r w:rsidRPr="00A64088">
        <w:rPr>
          <w:rFonts w:ascii="Book Antiqua" w:hAnsi="Book Antiqua" w:hint="eastAsia"/>
          <w:sz w:val="24"/>
          <w:szCs w:val="24"/>
          <w:lang w:eastAsia="zh-CN"/>
        </w:rPr>
        <w:t>-</w:t>
      </w:r>
      <w:r w:rsidRPr="00A64088">
        <w:rPr>
          <w:rFonts w:ascii="Book Antiqua" w:hAnsi="Book Antiqua"/>
          <w:sz w:val="24"/>
          <w:szCs w:val="24"/>
        </w:rPr>
        <w:t>3640747</w:t>
      </w:r>
      <w:r w:rsidR="00F57D14" w:rsidRPr="00A64088">
        <w:rPr>
          <w:rFonts w:ascii="Book Antiqua" w:hAnsi="Book Antiqua" w:hint="eastAsia"/>
          <w:color w:val="000000"/>
          <w:sz w:val="24"/>
        </w:rPr>
        <w:t xml:space="preserve">  </w:t>
      </w:r>
      <w:r w:rsidRPr="00A64088">
        <w:rPr>
          <w:rFonts w:ascii="Book Antiqua" w:hAnsi="Book Antiqua" w:hint="eastAsia"/>
          <w:color w:val="000000"/>
          <w:sz w:val="24"/>
        </w:rPr>
        <w:t xml:space="preserve"> </w:t>
      </w:r>
      <w:r w:rsidRPr="00A64088">
        <w:rPr>
          <w:rFonts w:ascii="Book Antiqua" w:hAnsi="Book Antiqua"/>
          <w:b/>
          <w:color w:val="000000"/>
          <w:sz w:val="24"/>
        </w:rPr>
        <w:t>Fax:</w:t>
      </w:r>
      <w:r w:rsidRPr="00A64088">
        <w:rPr>
          <w:rFonts w:ascii="Book Antiqua" w:hAnsi="Book Antiqua"/>
          <w:sz w:val="24"/>
          <w:szCs w:val="24"/>
        </w:rPr>
        <w:t xml:space="preserve"> +64</w:t>
      </w:r>
      <w:r w:rsidRPr="00A64088">
        <w:rPr>
          <w:rFonts w:ascii="Book Antiqua" w:hAnsi="Book Antiqua" w:hint="eastAsia"/>
          <w:sz w:val="24"/>
          <w:szCs w:val="24"/>
          <w:lang w:eastAsia="zh-CN"/>
        </w:rPr>
        <w:t>-</w:t>
      </w:r>
      <w:r w:rsidRPr="00A64088">
        <w:rPr>
          <w:rFonts w:ascii="Book Antiqua" w:hAnsi="Book Antiqua"/>
          <w:sz w:val="24"/>
          <w:szCs w:val="24"/>
        </w:rPr>
        <w:t>3</w:t>
      </w:r>
      <w:r w:rsidRPr="00A64088">
        <w:rPr>
          <w:rFonts w:ascii="Book Antiqua" w:hAnsi="Book Antiqua" w:hint="eastAsia"/>
          <w:sz w:val="24"/>
          <w:szCs w:val="24"/>
          <w:lang w:eastAsia="zh-CN"/>
        </w:rPr>
        <w:t>-</w:t>
      </w:r>
      <w:r w:rsidRPr="00A64088">
        <w:rPr>
          <w:rFonts w:ascii="Book Antiqua" w:hAnsi="Book Antiqua"/>
          <w:sz w:val="24"/>
          <w:szCs w:val="24"/>
        </w:rPr>
        <w:t>3786355</w:t>
      </w:r>
    </w:p>
    <w:p w:rsidR="00693C56" w:rsidRPr="00A64088" w:rsidRDefault="00693C56" w:rsidP="00A64088">
      <w:pPr>
        <w:spacing w:after="0" w:line="360" w:lineRule="auto"/>
        <w:jc w:val="both"/>
        <w:rPr>
          <w:rFonts w:ascii="Book Antiqua" w:hAnsi="Book Antiqua"/>
          <w:b/>
          <w:color w:val="000000"/>
          <w:sz w:val="24"/>
          <w:lang w:eastAsia="zh-CN"/>
        </w:rPr>
      </w:pPr>
    </w:p>
    <w:p w:rsidR="00693C56" w:rsidRPr="00A64088" w:rsidRDefault="00693C56" w:rsidP="00A64088">
      <w:pPr>
        <w:spacing w:after="0" w:line="360" w:lineRule="auto"/>
        <w:jc w:val="both"/>
        <w:rPr>
          <w:rFonts w:ascii="Book Antiqua" w:hAnsi="Book Antiqua"/>
          <w:b/>
          <w:color w:val="000000"/>
          <w:sz w:val="24"/>
          <w:lang w:eastAsia="zh-CN"/>
        </w:rPr>
      </w:pPr>
      <w:r w:rsidRPr="00A64088">
        <w:rPr>
          <w:rFonts w:ascii="Book Antiqua" w:hAnsi="Book Antiqua"/>
          <w:b/>
          <w:color w:val="000000"/>
          <w:sz w:val="24"/>
        </w:rPr>
        <w:t>Received:</w:t>
      </w:r>
      <w:r w:rsidR="00F57D14" w:rsidRPr="00A64088">
        <w:rPr>
          <w:rFonts w:ascii="Book Antiqua" w:hAnsi="Book Antiqua"/>
          <w:b/>
          <w:color w:val="000000"/>
          <w:sz w:val="24"/>
        </w:rPr>
        <w:t xml:space="preserve"> </w:t>
      </w:r>
      <w:bookmarkStart w:id="0" w:name="OLE_LINK131"/>
      <w:bookmarkStart w:id="1" w:name="OLE_LINK132"/>
      <w:bookmarkStart w:id="2" w:name="OLE_LINK141"/>
      <w:bookmarkStart w:id="3" w:name="OLE_LINK151"/>
      <w:r w:rsidR="002E5A3C" w:rsidRPr="00421E83">
        <w:rPr>
          <w:rFonts w:ascii="Book Antiqua" w:hAnsi="Book Antiqua"/>
          <w:sz w:val="24"/>
          <w:szCs w:val="24"/>
        </w:rPr>
        <w:t>May</w:t>
      </w:r>
      <w:bookmarkEnd w:id="0"/>
      <w:bookmarkEnd w:id="1"/>
      <w:bookmarkEnd w:id="2"/>
      <w:bookmarkEnd w:id="3"/>
      <w:r w:rsidR="002E5A3C">
        <w:rPr>
          <w:rFonts w:ascii="Book Antiqua" w:hAnsi="Book Antiqua" w:hint="eastAsia"/>
          <w:sz w:val="24"/>
          <w:szCs w:val="24"/>
          <w:lang w:eastAsia="zh-CN"/>
        </w:rPr>
        <w:t xml:space="preserve"> 24, 2013       </w:t>
      </w:r>
      <w:r w:rsidR="00F57D14" w:rsidRPr="00A64088">
        <w:rPr>
          <w:rFonts w:ascii="Book Antiqua" w:hAnsi="Book Antiqua" w:hint="eastAsia"/>
          <w:color w:val="000000"/>
          <w:sz w:val="24"/>
        </w:rPr>
        <w:t xml:space="preserve"> </w:t>
      </w:r>
      <w:r w:rsidRPr="00A64088">
        <w:rPr>
          <w:rFonts w:ascii="Book Antiqua" w:hAnsi="Book Antiqua"/>
          <w:b/>
          <w:color w:val="000000"/>
          <w:sz w:val="24"/>
        </w:rPr>
        <w:t xml:space="preserve">Revised: </w:t>
      </w:r>
      <w:bookmarkStart w:id="4" w:name="OLE_LINK25"/>
      <w:bookmarkStart w:id="5" w:name="OLE_LINK26"/>
      <w:bookmarkStart w:id="6" w:name="OLE_LINK182"/>
      <w:bookmarkStart w:id="7" w:name="OLE_LINK185"/>
      <w:r w:rsidR="002E5A3C" w:rsidRPr="00421E83">
        <w:rPr>
          <w:rFonts w:ascii="Book Antiqua" w:hAnsi="Book Antiqua"/>
          <w:sz w:val="24"/>
          <w:szCs w:val="24"/>
        </w:rPr>
        <w:t>July</w:t>
      </w:r>
      <w:bookmarkEnd w:id="4"/>
      <w:bookmarkEnd w:id="5"/>
      <w:bookmarkEnd w:id="6"/>
      <w:bookmarkEnd w:id="7"/>
      <w:r w:rsidR="002E5A3C">
        <w:rPr>
          <w:rFonts w:ascii="Book Antiqua" w:hAnsi="Book Antiqua" w:hint="eastAsia"/>
          <w:sz w:val="24"/>
          <w:szCs w:val="24"/>
          <w:lang w:eastAsia="zh-CN"/>
        </w:rPr>
        <w:t xml:space="preserve"> 20, 2013</w:t>
      </w:r>
    </w:p>
    <w:p w:rsidR="00B35F40" w:rsidRPr="00C732A0" w:rsidRDefault="00693C56" w:rsidP="00B35F40">
      <w:pPr>
        <w:rPr>
          <w:rFonts w:ascii="Book Antiqua" w:hAnsi="Book Antiqua"/>
          <w:sz w:val="24"/>
          <w:szCs w:val="24"/>
        </w:rPr>
      </w:pPr>
      <w:r w:rsidRPr="00A64088">
        <w:rPr>
          <w:rFonts w:ascii="Book Antiqua" w:hAnsi="Book Antiqua"/>
          <w:b/>
          <w:color w:val="000000"/>
          <w:sz w:val="24"/>
        </w:rPr>
        <w:t xml:space="preserve">Accepted: </w:t>
      </w:r>
      <w:bookmarkStart w:id="8" w:name="OLE_LINK1"/>
      <w:r w:rsidR="00B35F40" w:rsidRPr="00C732A0">
        <w:rPr>
          <w:rFonts w:ascii="Book Antiqua" w:hAnsi="Book Antiqua"/>
          <w:sz w:val="24"/>
          <w:szCs w:val="24"/>
        </w:rPr>
        <w:t>September 16, 2013</w:t>
      </w:r>
      <w:bookmarkEnd w:id="8"/>
    </w:p>
    <w:p w:rsidR="00693C56" w:rsidRPr="00A64088" w:rsidRDefault="00693C56" w:rsidP="00A64088">
      <w:pPr>
        <w:spacing w:after="0" w:line="360" w:lineRule="auto"/>
        <w:jc w:val="both"/>
        <w:rPr>
          <w:rFonts w:ascii="Book Antiqua" w:hAnsi="Book Antiqua"/>
          <w:b/>
          <w:color w:val="000000"/>
          <w:sz w:val="24"/>
        </w:rPr>
      </w:pPr>
    </w:p>
    <w:p w:rsidR="00693C56" w:rsidRPr="00A64088" w:rsidRDefault="00693C56" w:rsidP="00A64088">
      <w:pPr>
        <w:spacing w:after="0" w:line="360" w:lineRule="auto"/>
        <w:jc w:val="both"/>
        <w:rPr>
          <w:rFonts w:ascii="Book Antiqua" w:hAnsi="Book Antiqua"/>
          <w:color w:val="000000"/>
          <w:sz w:val="24"/>
        </w:rPr>
      </w:pPr>
      <w:r w:rsidRPr="00A64088">
        <w:rPr>
          <w:rFonts w:ascii="Book Antiqua" w:hAnsi="Book Antiqua"/>
          <w:b/>
          <w:color w:val="000000"/>
          <w:sz w:val="24"/>
        </w:rPr>
        <w:t xml:space="preserve">Published online: </w:t>
      </w:r>
    </w:p>
    <w:p w:rsidR="000103F7" w:rsidRPr="00A64088" w:rsidRDefault="000103F7" w:rsidP="00A64088">
      <w:pPr>
        <w:spacing w:after="0" w:line="360" w:lineRule="auto"/>
        <w:jc w:val="both"/>
        <w:rPr>
          <w:rFonts w:ascii="Book Antiqua" w:hAnsi="Book Antiqua"/>
          <w:b/>
          <w:sz w:val="24"/>
          <w:szCs w:val="24"/>
        </w:rPr>
      </w:pPr>
      <w:r w:rsidRPr="00A64088">
        <w:rPr>
          <w:rFonts w:ascii="Book Antiqua" w:hAnsi="Book Antiqua"/>
          <w:b/>
          <w:sz w:val="24"/>
          <w:szCs w:val="24"/>
        </w:rPr>
        <w:br w:type="page"/>
      </w:r>
    </w:p>
    <w:p w:rsidR="00A438C2" w:rsidRPr="00A64088" w:rsidRDefault="00A438C2" w:rsidP="00A64088">
      <w:pPr>
        <w:spacing w:after="0" w:line="360" w:lineRule="auto"/>
        <w:jc w:val="both"/>
        <w:rPr>
          <w:rFonts w:ascii="Book Antiqua" w:hAnsi="Book Antiqua"/>
          <w:sz w:val="24"/>
          <w:szCs w:val="24"/>
        </w:rPr>
      </w:pPr>
      <w:r w:rsidRPr="00A64088">
        <w:rPr>
          <w:rFonts w:ascii="Book Antiqua" w:hAnsi="Book Antiqua"/>
          <w:b/>
          <w:sz w:val="24"/>
          <w:szCs w:val="24"/>
        </w:rPr>
        <w:lastRenderedPageBreak/>
        <w:t>Abstract</w:t>
      </w:r>
    </w:p>
    <w:p w:rsidR="00A438C2" w:rsidRPr="00A64088" w:rsidRDefault="00AF4DAC" w:rsidP="00A64088">
      <w:pPr>
        <w:spacing w:after="0" w:line="360" w:lineRule="auto"/>
        <w:jc w:val="both"/>
        <w:rPr>
          <w:rFonts w:ascii="Book Antiqua" w:hAnsi="Book Antiqua"/>
          <w:sz w:val="24"/>
          <w:szCs w:val="24"/>
        </w:rPr>
      </w:pPr>
      <w:r w:rsidRPr="00A64088">
        <w:rPr>
          <w:rFonts w:ascii="Book Antiqua" w:hAnsi="Book Antiqua"/>
          <w:sz w:val="24"/>
          <w:szCs w:val="24"/>
        </w:rPr>
        <w:t>E</w:t>
      </w:r>
      <w:r w:rsidR="00A438C2" w:rsidRPr="00A64088">
        <w:rPr>
          <w:rFonts w:ascii="Book Antiqua" w:hAnsi="Book Antiqua"/>
          <w:sz w:val="24"/>
          <w:szCs w:val="24"/>
        </w:rPr>
        <w:t xml:space="preserve">xclusive enteral nutrition (EEN) is </w:t>
      </w:r>
      <w:r w:rsidRPr="00A64088">
        <w:rPr>
          <w:rFonts w:ascii="Book Antiqua" w:hAnsi="Book Antiqua"/>
          <w:sz w:val="24"/>
          <w:szCs w:val="24"/>
        </w:rPr>
        <w:t xml:space="preserve">well-established as </w:t>
      </w:r>
      <w:r w:rsidR="00A438C2" w:rsidRPr="00A64088">
        <w:rPr>
          <w:rFonts w:ascii="Book Antiqua" w:hAnsi="Book Antiqua"/>
          <w:sz w:val="24"/>
          <w:szCs w:val="24"/>
        </w:rPr>
        <w:t xml:space="preserve">a first line therapy </w:t>
      </w:r>
      <w:r w:rsidR="00254147" w:rsidRPr="00A64088">
        <w:rPr>
          <w:rFonts w:ascii="Book Antiqua" w:hAnsi="Book Antiqua"/>
          <w:sz w:val="24"/>
          <w:szCs w:val="24"/>
        </w:rPr>
        <w:t xml:space="preserve">instead of corticosteroid therapy </w:t>
      </w:r>
      <w:r w:rsidR="00A438C2" w:rsidRPr="00A64088">
        <w:rPr>
          <w:rFonts w:ascii="Book Antiqua" w:hAnsi="Book Antiqua"/>
          <w:sz w:val="24"/>
          <w:szCs w:val="24"/>
        </w:rPr>
        <w:t xml:space="preserve">to treat active </w:t>
      </w:r>
      <w:proofErr w:type="spellStart"/>
      <w:r w:rsidR="00A438C2" w:rsidRPr="00A64088">
        <w:rPr>
          <w:rFonts w:ascii="Book Antiqua" w:hAnsi="Book Antiqua"/>
          <w:sz w:val="24"/>
          <w:szCs w:val="24"/>
        </w:rPr>
        <w:t>Crohn’s</w:t>
      </w:r>
      <w:proofErr w:type="spellEnd"/>
      <w:r w:rsidR="00A438C2" w:rsidRPr="00A64088">
        <w:rPr>
          <w:rFonts w:ascii="Book Antiqua" w:hAnsi="Book Antiqua"/>
          <w:sz w:val="24"/>
          <w:szCs w:val="24"/>
        </w:rPr>
        <w:t xml:space="preserve"> disease </w:t>
      </w:r>
      <w:r w:rsidR="00D62545" w:rsidRPr="00A64088">
        <w:rPr>
          <w:rFonts w:ascii="Book Antiqua" w:hAnsi="Book Antiqua"/>
          <w:sz w:val="24"/>
          <w:szCs w:val="24"/>
        </w:rPr>
        <w:t xml:space="preserve">(CD) </w:t>
      </w:r>
      <w:r w:rsidR="00A438C2" w:rsidRPr="00A64088">
        <w:rPr>
          <w:rFonts w:ascii="Book Antiqua" w:hAnsi="Book Antiqua"/>
          <w:sz w:val="24"/>
          <w:szCs w:val="24"/>
        </w:rPr>
        <w:t>in children</w:t>
      </w:r>
      <w:r w:rsidRPr="00A64088">
        <w:rPr>
          <w:rFonts w:ascii="Book Antiqua" w:hAnsi="Book Antiqua"/>
          <w:sz w:val="24"/>
          <w:szCs w:val="24"/>
        </w:rPr>
        <w:t xml:space="preserve">. It also has been shown to have benefits over and above induction of disease remission in paediatric populations. However, other than in Japanese populations, this intervention is not </w:t>
      </w:r>
      <w:r w:rsidR="00D62545" w:rsidRPr="00A64088">
        <w:rPr>
          <w:rFonts w:ascii="Book Antiqua" w:hAnsi="Book Antiqua"/>
          <w:sz w:val="24"/>
          <w:szCs w:val="24"/>
        </w:rPr>
        <w:t xml:space="preserve">routinely </w:t>
      </w:r>
      <w:r w:rsidRPr="00A64088">
        <w:rPr>
          <w:rFonts w:ascii="Book Antiqua" w:hAnsi="Book Antiqua"/>
          <w:sz w:val="24"/>
          <w:szCs w:val="24"/>
        </w:rPr>
        <w:t>utilised</w:t>
      </w:r>
      <w:r w:rsidR="00A438C2" w:rsidRPr="00A64088">
        <w:rPr>
          <w:rFonts w:ascii="Book Antiqua" w:hAnsi="Book Antiqua"/>
          <w:sz w:val="24"/>
          <w:szCs w:val="24"/>
        </w:rPr>
        <w:t xml:space="preserve"> in adults</w:t>
      </w:r>
      <w:r w:rsidR="00F57D14" w:rsidRPr="00A64088">
        <w:rPr>
          <w:rFonts w:ascii="Book Antiqua" w:hAnsi="Book Antiqua" w:hint="eastAsia"/>
          <w:sz w:val="24"/>
          <w:szCs w:val="24"/>
          <w:lang w:eastAsia="zh-CN"/>
        </w:rPr>
        <w:t xml:space="preserve">. </w:t>
      </w:r>
      <w:proofErr w:type="gramStart"/>
      <w:r w:rsidR="00A438C2" w:rsidRPr="00A64088">
        <w:rPr>
          <w:rFonts w:ascii="Book Antiqua" w:hAnsi="Book Antiqua"/>
          <w:sz w:val="24"/>
          <w:szCs w:val="24"/>
        </w:rPr>
        <w:t xml:space="preserve">To investigate </w:t>
      </w:r>
      <w:r w:rsidR="003423B1" w:rsidRPr="00A64088">
        <w:rPr>
          <w:rFonts w:ascii="Book Antiqua" w:hAnsi="Book Antiqua"/>
          <w:sz w:val="24"/>
          <w:szCs w:val="24"/>
        </w:rPr>
        <w:t xml:space="preserve">potential reasons for </w:t>
      </w:r>
      <w:r w:rsidRPr="00A64088">
        <w:rPr>
          <w:rFonts w:ascii="Book Antiqua" w:hAnsi="Book Antiqua"/>
          <w:sz w:val="24"/>
          <w:szCs w:val="24"/>
        </w:rPr>
        <w:t xml:space="preserve">variation in </w:t>
      </w:r>
      <w:r w:rsidR="00254147" w:rsidRPr="00A64088">
        <w:rPr>
          <w:rFonts w:ascii="Book Antiqua" w:hAnsi="Book Antiqua"/>
          <w:sz w:val="24"/>
          <w:szCs w:val="24"/>
        </w:rPr>
        <w:t>response between</w:t>
      </w:r>
      <w:r w:rsidR="00C408F1" w:rsidRPr="00A64088">
        <w:rPr>
          <w:rFonts w:ascii="Book Antiqua" w:hAnsi="Book Antiqua"/>
          <w:sz w:val="24"/>
          <w:szCs w:val="24"/>
        </w:rPr>
        <w:t xml:space="preserve"> adult</w:t>
      </w:r>
      <w:r w:rsidR="00704FE7" w:rsidRPr="00A64088">
        <w:rPr>
          <w:rFonts w:ascii="Book Antiqua" w:hAnsi="Book Antiqua"/>
          <w:sz w:val="24"/>
          <w:szCs w:val="24"/>
        </w:rPr>
        <w:t xml:space="preserve"> </w:t>
      </w:r>
      <w:r w:rsidR="00C408F1" w:rsidRPr="00A64088">
        <w:rPr>
          <w:rFonts w:ascii="Book Antiqua" w:hAnsi="Book Antiqua"/>
          <w:sz w:val="24"/>
          <w:szCs w:val="24"/>
        </w:rPr>
        <w:t xml:space="preserve">studies of </w:t>
      </w:r>
      <w:r w:rsidR="003423B1" w:rsidRPr="00A64088">
        <w:rPr>
          <w:rFonts w:ascii="Book Antiqua" w:hAnsi="Book Antiqua"/>
          <w:sz w:val="24"/>
          <w:szCs w:val="24"/>
        </w:rPr>
        <w:t xml:space="preserve">EEN </w:t>
      </w:r>
      <w:r w:rsidR="00C408F1" w:rsidRPr="00A64088">
        <w:rPr>
          <w:rFonts w:ascii="Book Antiqua" w:hAnsi="Book Antiqua"/>
          <w:sz w:val="24"/>
          <w:szCs w:val="24"/>
        </w:rPr>
        <w:t>and</w:t>
      </w:r>
      <w:r w:rsidR="003423B1" w:rsidRPr="00A64088">
        <w:rPr>
          <w:rFonts w:ascii="Book Antiqua" w:hAnsi="Book Antiqua"/>
          <w:sz w:val="24"/>
          <w:szCs w:val="24"/>
        </w:rPr>
        <w:t xml:space="preserve"> corticosteroid </w:t>
      </w:r>
      <w:r w:rsidR="00C408F1" w:rsidRPr="00A64088">
        <w:rPr>
          <w:rFonts w:ascii="Book Antiqua" w:hAnsi="Book Antiqua"/>
          <w:sz w:val="24"/>
          <w:szCs w:val="24"/>
        </w:rPr>
        <w:t>therapy</w:t>
      </w:r>
      <w:r w:rsidR="003423B1" w:rsidRPr="00A64088">
        <w:rPr>
          <w:rFonts w:ascii="Book Antiqua" w:hAnsi="Book Antiqua"/>
          <w:sz w:val="24"/>
          <w:szCs w:val="24"/>
        </w:rPr>
        <w:t>.</w:t>
      </w:r>
      <w:proofErr w:type="gramEnd"/>
      <w:r w:rsidR="003423B1" w:rsidRPr="00A64088">
        <w:rPr>
          <w:rFonts w:ascii="Book Antiqua" w:hAnsi="Book Antiqua"/>
          <w:sz w:val="24"/>
          <w:szCs w:val="24"/>
        </w:rPr>
        <w:t xml:space="preserve"> </w:t>
      </w:r>
      <w:r w:rsidR="00D62545" w:rsidRPr="00A64088">
        <w:rPr>
          <w:rFonts w:ascii="Book Antiqua" w:hAnsi="Book Antiqua"/>
          <w:sz w:val="24"/>
          <w:szCs w:val="24"/>
        </w:rPr>
        <w:t>Th</w:t>
      </w:r>
      <w:r w:rsidR="005014EA" w:rsidRPr="00A64088">
        <w:rPr>
          <w:rFonts w:ascii="Book Antiqua" w:hAnsi="Book Antiqua"/>
          <w:sz w:val="24"/>
          <w:szCs w:val="24"/>
        </w:rPr>
        <w:t>e</w:t>
      </w:r>
      <w:r w:rsidR="00D62545" w:rsidRPr="00A64088">
        <w:rPr>
          <w:rFonts w:ascii="Book Antiqua" w:hAnsi="Book Antiqua"/>
          <w:sz w:val="24"/>
          <w:szCs w:val="24"/>
        </w:rPr>
        <w:t xml:space="preserve"> O</w:t>
      </w:r>
      <w:r w:rsidR="00764B02" w:rsidRPr="00A64088">
        <w:rPr>
          <w:rFonts w:ascii="Book Antiqua" w:hAnsi="Book Antiqua"/>
          <w:sz w:val="24"/>
          <w:szCs w:val="24"/>
        </w:rPr>
        <w:t>vid database was search</w:t>
      </w:r>
      <w:r w:rsidR="00D62545" w:rsidRPr="00A64088">
        <w:rPr>
          <w:rFonts w:ascii="Book Antiqua" w:hAnsi="Book Antiqua"/>
          <w:sz w:val="24"/>
          <w:szCs w:val="24"/>
        </w:rPr>
        <w:t>ed</w:t>
      </w:r>
      <w:r w:rsidR="00764B02" w:rsidRPr="00A64088">
        <w:rPr>
          <w:rFonts w:ascii="Book Antiqua" w:hAnsi="Book Antiqua"/>
          <w:sz w:val="24"/>
          <w:szCs w:val="24"/>
        </w:rPr>
        <w:t xml:space="preserve"> over a </w:t>
      </w:r>
      <w:r w:rsidR="00704FE7" w:rsidRPr="00A64088">
        <w:rPr>
          <w:rFonts w:ascii="Book Antiqua" w:hAnsi="Book Antiqua"/>
          <w:sz w:val="24"/>
          <w:szCs w:val="24"/>
        </w:rPr>
        <w:t>six</w:t>
      </w:r>
      <w:r w:rsidR="00F57D14" w:rsidRPr="00A64088">
        <w:rPr>
          <w:rFonts w:ascii="Book Antiqua" w:hAnsi="Book Antiqua"/>
          <w:sz w:val="24"/>
          <w:szCs w:val="24"/>
        </w:rPr>
        <w:t xml:space="preserve"> month period. </w:t>
      </w:r>
      <w:r w:rsidR="00764B02" w:rsidRPr="00A64088">
        <w:rPr>
          <w:rFonts w:ascii="Book Antiqua" w:hAnsi="Book Antiqua"/>
          <w:sz w:val="24"/>
          <w:szCs w:val="24"/>
        </w:rPr>
        <w:t xml:space="preserve">Articles </w:t>
      </w:r>
      <w:r w:rsidR="00704FE7" w:rsidRPr="00A64088">
        <w:rPr>
          <w:rFonts w:ascii="Book Antiqua" w:hAnsi="Book Antiqua"/>
          <w:sz w:val="24"/>
          <w:szCs w:val="24"/>
        </w:rPr>
        <w:t xml:space="preserve">directly </w:t>
      </w:r>
      <w:r w:rsidR="00A438C2" w:rsidRPr="00A64088">
        <w:rPr>
          <w:rFonts w:ascii="Book Antiqua" w:hAnsi="Book Antiqua"/>
          <w:sz w:val="24"/>
          <w:szCs w:val="24"/>
        </w:rPr>
        <w:t xml:space="preserve">comparing EEN and corticosteroid therapy </w:t>
      </w:r>
      <w:r w:rsidR="00764B02" w:rsidRPr="00A64088">
        <w:rPr>
          <w:rFonts w:ascii="Book Antiqua" w:hAnsi="Book Antiqua"/>
          <w:sz w:val="24"/>
          <w:szCs w:val="24"/>
        </w:rPr>
        <w:t>in adults were</w:t>
      </w:r>
      <w:r w:rsidR="00A438C2" w:rsidRPr="00A64088">
        <w:rPr>
          <w:rFonts w:ascii="Book Antiqua" w:hAnsi="Book Antiqua"/>
          <w:sz w:val="24"/>
          <w:szCs w:val="24"/>
        </w:rPr>
        <w:t xml:space="preserve"> </w:t>
      </w:r>
      <w:r w:rsidR="00764B02" w:rsidRPr="00A64088">
        <w:rPr>
          <w:rFonts w:ascii="Book Antiqua" w:hAnsi="Book Antiqua"/>
          <w:sz w:val="24"/>
          <w:szCs w:val="24"/>
        </w:rPr>
        <w:t>included.</w:t>
      </w:r>
      <w:r w:rsidR="00A438C2" w:rsidRPr="00A64088">
        <w:rPr>
          <w:rFonts w:ascii="Book Antiqua" w:hAnsi="Book Antiqua"/>
          <w:sz w:val="24"/>
          <w:szCs w:val="24"/>
        </w:rPr>
        <w:t xml:space="preserve"> </w:t>
      </w:r>
      <w:r w:rsidR="00764B02" w:rsidRPr="00A64088">
        <w:rPr>
          <w:rFonts w:ascii="Book Antiqua" w:hAnsi="Book Antiqua"/>
          <w:sz w:val="24"/>
          <w:szCs w:val="24"/>
        </w:rPr>
        <w:t xml:space="preserve">Eleven articles were </w:t>
      </w:r>
      <w:r w:rsidR="00D62545" w:rsidRPr="00A64088">
        <w:rPr>
          <w:rFonts w:ascii="Book Antiqua" w:hAnsi="Book Antiqua"/>
          <w:sz w:val="24"/>
          <w:szCs w:val="24"/>
        </w:rPr>
        <w:t>identified</w:t>
      </w:r>
      <w:r w:rsidR="00F57D14" w:rsidRPr="00A64088">
        <w:rPr>
          <w:rFonts w:ascii="Book Antiqua" w:hAnsi="Book Antiqua"/>
          <w:sz w:val="24"/>
          <w:szCs w:val="24"/>
        </w:rPr>
        <w:t xml:space="preserve">. </w:t>
      </w:r>
      <w:r w:rsidR="00764B02" w:rsidRPr="00A64088">
        <w:rPr>
          <w:rFonts w:ascii="Book Antiqua" w:hAnsi="Book Antiqua"/>
          <w:sz w:val="24"/>
          <w:szCs w:val="24"/>
        </w:rPr>
        <w:t>EEN therapy remission rates varied considerably.</w:t>
      </w:r>
      <w:r w:rsidR="00F57D14" w:rsidRPr="00A64088">
        <w:rPr>
          <w:rFonts w:ascii="Book Antiqua" w:hAnsi="Book Antiqua"/>
          <w:sz w:val="24"/>
          <w:szCs w:val="24"/>
        </w:rPr>
        <w:t xml:space="preserve"> </w:t>
      </w:r>
      <w:r w:rsidR="00764B02" w:rsidRPr="00A64088">
        <w:rPr>
          <w:rFonts w:ascii="Book Antiqua" w:hAnsi="Book Antiqua"/>
          <w:sz w:val="24"/>
          <w:szCs w:val="24"/>
        </w:rPr>
        <w:t xml:space="preserve">Poor compliance with EEN therapy due to unpalatable formula was </w:t>
      </w:r>
      <w:r w:rsidR="000D0DF9" w:rsidRPr="00A64088">
        <w:rPr>
          <w:rFonts w:ascii="Book Antiqua" w:hAnsi="Book Antiqua"/>
          <w:sz w:val="24"/>
          <w:szCs w:val="24"/>
        </w:rPr>
        <w:t>an issue in half of the studies.</w:t>
      </w:r>
      <w:r w:rsidR="00F57D14" w:rsidRPr="00A64088">
        <w:rPr>
          <w:rFonts w:ascii="Book Antiqua" w:hAnsi="Book Antiqua"/>
          <w:sz w:val="24"/>
          <w:szCs w:val="24"/>
        </w:rPr>
        <w:t xml:space="preserve"> </w:t>
      </w:r>
      <w:r w:rsidR="000D0DF9" w:rsidRPr="00A64088">
        <w:rPr>
          <w:rFonts w:ascii="Book Antiqua" w:hAnsi="Book Antiqua"/>
          <w:sz w:val="24"/>
          <w:szCs w:val="24"/>
        </w:rPr>
        <w:t xml:space="preserve">Remission rates of studies that only included patients with previously untreated/new </w:t>
      </w:r>
      <w:r w:rsidR="004D4FA5" w:rsidRPr="00A64088">
        <w:rPr>
          <w:rFonts w:ascii="Book Antiqua" w:hAnsi="Book Antiqua"/>
          <w:sz w:val="24"/>
          <w:szCs w:val="24"/>
        </w:rPr>
        <w:t>CD</w:t>
      </w:r>
      <w:r w:rsidR="000D0DF9" w:rsidRPr="00A64088">
        <w:rPr>
          <w:rFonts w:ascii="Book Antiqua" w:hAnsi="Book Antiqua"/>
          <w:sz w:val="24"/>
          <w:szCs w:val="24"/>
        </w:rPr>
        <w:t xml:space="preserve"> were higher than studies includ</w:t>
      </w:r>
      <w:r w:rsidR="00704FE7" w:rsidRPr="00A64088">
        <w:rPr>
          <w:rFonts w:ascii="Book Antiqua" w:hAnsi="Book Antiqua"/>
          <w:sz w:val="24"/>
          <w:szCs w:val="24"/>
        </w:rPr>
        <w:t>ing</w:t>
      </w:r>
      <w:r w:rsidR="000D0DF9" w:rsidRPr="00A64088">
        <w:rPr>
          <w:rFonts w:ascii="Book Antiqua" w:hAnsi="Book Antiqua"/>
          <w:sz w:val="24"/>
          <w:szCs w:val="24"/>
        </w:rPr>
        <w:t xml:space="preserve"> patients with </w:t>
      </w:r>
      <w:r w:rsidR="00D62545" w:rsidRPr="00A64088">
        <w:rPr>
          <w:rFonts w:ascii="Book Antiqua" w:hAnsi="Book Antiqua"/>
          <w:sz w:val="24"/>
          <w:szCs w:val="24"/>
        </w:rPr>
        <w:t xml:space="preserve">both </w:t>
      </w:r>
      <w:r w:rsidR="000D0DF9" w:rsidRPr="00A64088">
        <w:rPr>
          <w:rFonts w:ascii="Book Antiqua" w:hAnsi="Book Antiqua"/>
          <w:sz w:val="24"/>
          <w:szCs w:val="24"/>
        </w:rPr>
        <w:t>existing and new disease.</w:t>
      </w:r>
      <w:r w:rsidR="00F57D14" w:rsidRPr="00A64088">
        <w:rPr>
          <w:rFonts w:ascii="Book Antiqua" w:hAnsi="Book Antiqua"/>
          <w:sz w:val="24"/>
          <w:szCs w:val="24"/>
        </w:rPr>
        <w:t xml:space="preserve"> </w:t>
      </w:r>
      <w:r w:rsidR="00764B02" w:rsidRPr="00A64088">
        <w:rPr>
          <w:rFonts w:ascii="Book Antiqua" w:hAnsi="Book Antiqua"/>
          <w:sz w:val="24"/>
          <w:szCs w:val="24"/>
        </w:rPr>
        <w:t xml:space="preserve">There was limited </w:t>
      </w:r>
      <w:r w:rsidR="00C408F1" w:rsidRPr="00A64088">
        <w:rPr>
          <w:rFonts w:ascii="Book Antiqua" w:hAnsi="Book Antiqua"/>
          <w:sz w:val="24"/>
          <w:szCs w:val="24"/>
        </w:rPr>
        <w:t xml:space="preserve">evidence </w:t>
      </w:r>
      <w:r w:rsidR="00764B02" w:rsidRPr="00A64088">
        <w:rPr>
          <w:rFonts w:ascii="Book Antiqua" w:hAnsi="Book Antiqua"/>
          <w:sz w:val="24"/>
          <w:szCs w:val="24"/>
        </w:rPr>
        <w:t>to determine if disease location, duration</w:t>
      </w:r>
      <w:r w:rsidR="00C408F1" w:rsidRPr="00A64088">
        <w:rPr>
          <w:rFonts w:ascii="Book Antiqua" w:hAnsi="Book Antiqua"/>
          <w:sz w:val="24"/>
          <w:szCs w:val="24"/>
        </w:rPr>
        <w:t xml:space="preserve"> of disease or age of diagnosis </w:t>
      </w:r>
      <w:r w:rsidR="00764B02" w:rsidRPr="00A64088">
        <w:rPr>
          <w:rFonts w:ascii="Book Antiqua" w:hAnsi="Book Antiqua"/>
          <w:sz w:val="24"/>
          <w:szCs w:val="24"/>
        </w:rPr>
        <w:t>affect</w:t>
      </w:r>
      <w:r w:rsidR="00C408F1" w:rsidRPr="00A64088">
        <w:rPr>
          <w:rFonts w:ascii="Book Antiqua" w:hAnsi="Book Antiqua"/>
          <w:sz w:val="24"/>
          <w:szCs w:val="24"/>
        </w:rPr>
        <w:t>ed</w:t>
      </w:r>
      <w:r w:rsidR="00764B02" w:rsidRPr="00A64088">
        <w:rPr>
          <w:rFonts w:ascii="Book Antiqua" w:hAnsi="Book Antiqua"/>
          <w:sz w:val="24"/>
          <w:szCs w:val="24"/>
        </w:rPr>
        <w:t xml:space="preserve"> EEN therapy outcomes.</w:t>
      </w:r>
      <w:r w:rsidR="005E4AED" w:rsidRPr="00A64088">
        <w:rPr>
          <w:rFonts w:ascii="Book Antiqua" w:hAnsi="Book Antiqua" w:hint="eastAsia"/>
          <w:sz w:val="24"/>
          <w:szCs w:val="24"/>
          <w:lang w:eastAsia="zh-CN"/>
        </w:rPr>
        <w:t xml:space="preserve"> </w:t>
      </w:r>
      <w:r w:rsidR="00C408F1" w:rsidRPr="00A64088">
        <w:rPr>
          <w:rFonts w:ascii="Book Antiqua" w:hAnsi="Book Antiqua"/>
          <w:sz w:val="24"/>
          <w:szCs w:val="24"/>
        </w:rPr>
        <w:t>T</w:t>
      </w:r>
      <w:r w:rsidR="00A438C2" w:rsidRPr="00A64088">
        <w:rPr>
          <w:rFonts w:ascii="Book Antiqua" w:hAnsi="Book Antiqua"/>
          <w:sz w:val="24"/>
          <w:szCs w:val="24"/>
        </w:rPr>
        <w:t>here is some evidence to support the use of EEN as a treatment option for a select group of adults</w:t>
      </w:r>
      <w:r w:rsidR="00D62545" w:rsidRPr="00A64088">
        <w:rPr>
          <w:rFonts w:ascii="Book Antiqua" w:hAnsi="Book Antiqua"/>
          <w:sz w:val="24"/>
          <w:szCs w:val="24"/>
        </w:rPr>
        <w:t>,</w:t>
      </w:r>
      <w:r w:rsidR="00A438C2" w:rsidRPr="00A64088">
        <w:rPr>
          <w:rFonts w:ascii="Book Antiqua" w:hAnsi="Book Antiqua"/>
          <w:sz w:val="24"/>
          <w:szCs w:val="24"/>
        </w:rPr>
        <w:t xml:space="preserve"> namely those </w:t>
      </w:r>
      <w:r w:rsidR="00C408F1" w:rsidRPr="00A64088">
        <w:rPr>
          <w:rFonts w:ascii="Book Antiqua" w:hAnsi="Book Antiqua"/>
          <w:sz w:val="24"/>
          <w:szCs w:val="24"/>
        </w:rPr>
        <w:t xml:space="preserve">motivated to adhere to </w:t>
      </w:r>
      <w:r w:rsidR="00704FE7" w:rsidRPr="00A64088">
        <w:rPr>
          <w:rFonts w:ascii="Book Antiqua" w:hAnsi="Book Antiqua"/>
          <w:sz w:val="24"/>
          <w:szCs w:val="24"/>
        </w:rPr>
        <w:t xml:space="preserve">an </w:t>
      </w:r>
      <w:r w:rsidR="00C408F1" w:rsidRPr="00A64088">
        <w:rPr>
          <w:rFonts w:ascii="Book Antiqua" w:hAnsi="Book Antiqua"/>
          <w:sz w:val="24"/>
          <w:szCs w:val="24"/>
        </w:rPr>
        <w:t xml:space="preserve">EEN regimen and possibly those </w:t>
      </w:r>
      <w:r w:rsidR="00A438C2" w:rsidRPr="00A64088">
        <w:rPr>
          <w:rFonts w:ascii="Book Antiqua" w:hAnsi="Book Antiqua"/>
          <w:sz w:val="24"/>
          <w:szCs w:val="24"/>
        </w:rPr>
        <w:t xml:space="preserve">newly diagnosed with </w:t>
      </w:r>
      <w:r w:rsidR="006775A9" w:rsidRPr="00A64088">
        <w:rPr>
          <w:rFonts w:ascii="Book Antiqua" w:hAnsi="Book Antiqua"/>
          <w:sz w:val="24"/>
          <w:szCs w:val="24"/>
        </w:rPr>
        <w:t>CD</w:t>
      </w:r>
      <w:r w:rsidR="00A438C2"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 xml:space="preserve">In addition, </w:t>
      </w:r>
      <w:r w:rsidR="000D0DF9" w:rsidRPr="00A64088">
        <w:rPr>
          <w:rFonts w:ascii="Book Antiqua" w:hAnsi="Book Antiqua"/>
          <w:sz w:val="24"/>
          <w:szCs w:val="24"/>
        </w:rPr>
        <w:t xml:space="preserve">the use of more palatable formulas could improve treatment compliance. </w:t>
      </w:r>
    </w:p>
    <w:p w:rsidR="00A438C2" w:rsidRPr="00A64088" w:rsidRDefault="00A438C2" w:rsidP="00A64088">
      <w:pPr>
        <w:spacing w:after="0" w:line="360" w:lineRule="auto"/>
        <w:jc w:val="both"/>
        <w:rPr>
          <w:rFonts w:ascii="Book Antiqua" w:hAnsi="Book Antiqua"/>
          <w:sz w:val="24"/>
          <w:szCs w:val="24"/>
          <w:lang w:eastAsia="zh-CN"/>
        </w:rPr>
      </w:pPr>
    </w:p>
    <w:p w:rsidR="005E4AED" w:rsidRPr="00A64088" w:rsidRDefault="005E4AED" w:rsidP="00A64088">
      <w:pPr>
        <w:spacing w:line="360" w:lineRule="auto"/>
        <w:jc w:val="both"/>
        <w:rPr>
          <w:rFonts w:ascii="Book Antiqua" w:hAnsi="Book Antiqua"/>
          <w:color w:val="000000"/>
          <w:sz w:val="24"/>
        </w:rPr>
      </w:pPr>
      <w:r w:rsidRPr="00A64088">
        <w:rPr>
          <w:rFonts w:ascii="Book Antiqua" w:hAnsi="Book Antiqua"/>
          <w:sz w:val="24"/>
        </w:rPr>
        <w:t>© 201</w:t>
      </w:r>
      <w:r w:rsidRPr="00A64088">
        <w:rPr>
          <w:rFonts w:ascii="Book Antiqua" w:hAnsi="Book Antiqua" w:hint="eastAsia"/>
          <w:sz w:val="24"/>
        </w:rPr>
        <w:t xml:space="preserve">3 </w:t>
      </w:r>
      <w:proofErr w:type="spellStart"/>
      <w:r w:rsidRPr="00A64088">
        <w:rPr>
          <w:rFonts w:ascii="Book Antiqua" w:hAnsi="Book Antiqua"/>
          <w:sz w:val="24"/>
        </w:rPr>
        <w:t>Baishideng</w:t>
      </w:r>
      <w:proofErr w:type="spellEnd"/>
      <w:r w:rsidRPr="00A64088">
        <w:rPr>
          <w:rFonts w:ascii="Book Antiqua" w:hAnsi="Book Antiqua"/>
          <w:sz w:val="24"/>
        </w:rPr>
        <w:t>. All rights reserved.</w:t>
      </w:r>
    </w:p>
    <w:p w:rsidR="005E4AED" w:rsidRPr="00A64088" w:rsidRDefault="005E4AED" w:rsidP="00A64088">
      <w:pPr>
        <w:spacing w:after="0" w:line="360" w:lineRule="auto"/>
        <w:jc w:val="both"/>
        <w:rPr>
          <w:rFonts w:ascii="Book Antiqua" w:hAnsi="Book Antiqua"/>
          <w:sz w:val="24"/>
          <w:szCs w:val="24"/>
          <w:lang w:eastAsia="zh-CN"/>
        </w:rPr>
      </w:pPr>
    </w:p>
    <w:p w:rsidR="002E324B" w:rsidRPr="00A64088" w:rsidRDefault="002E324B" w:rsidP="00A64088">
      <w:pPr>
        <w:spacing w:after="0" w:line="360" w:lineRule="auto"/>
        <w:jc w:val="both"/>
        <w:rPr>
          <w:rFonts w:ascii="Book Antiqua" w:hAnsi="Book Antiqua"/>
          <w:sz w:val="24"/>
          <w:szCs w:val="24"/>
        </w:rPr>
      </w:pPr>
      <w:r w:rsidRPr="00A64088">
        <w:rPr>
          <w:rFonts w:ascii="Book Antiqua" w:hAnsi="Book Antiqua"/>
          <w:b/>
          <w:sz w:val="24"/>
          <w:szCs w:val="24"/>
        </w:rPr>
        <w:t>Key words</w:t>
      </w:r>
      <w:r w:rsidR="00500E6C" w:rsidRPr="00A64088">
        <w:rPr>
          <w:rFonts w:ascii="Book Antiqua" w:hAnsi="Book Antiqua"/>
          <w:b/>
          <w:sz w:val="24"/>
          <w:szCs w:val="24"/>
        </w:rPr>
        <w:t>:</w:t>
      </w:r>
      <w:r w:rsidR="00500E6C" w:rsidRPr="00A64088">
        <w:rPr>
          <w:rFonts w:ascii="Book Antiqua" w:hAnsi="Book Antiqua"/>
          <w:sz w:val="24"/>
          <w:szCs w:val="24"/>
        </w:rPr>
        <w:t xml:space="preserve"> </w:t>
      </w:r>
      <w:r w:rsidR="005E4AED" w:rsidRPr="00A64088">
        <w:rPr>
          <w:rFonts w:ascii="Book Antiqua" w:hAnsi="Book Antiqua"/>
          <w:sz w:val="24"/>
          <w:szCs w:val="24"/>
        </w:rPr>
        <w:t>E</w:t>
      </w:r>
      <w:r w:rsidR="00500E6C" w:rsidRPr="00A64088">
        <w:rPr>
          <w:rFonts w:ascii="Book Antiqua" w:hAnsi="Book Antiqua"/>
          <w:sz w:val="24"/>
          <w:szCs w:val="24"/>
        </w:rPr>
        <w:t>xclusive enteral nutrition</w:t>
      </w:r>
      <w:r w:rsidR="005E4AED" w:rsidRPr="00A64088">
        <w:rPr>
          <w:rFonts w:ascii="Book Antiqua" w:hAnsi="Book Antiqua" w:hint="eastAsia"/>
          <w:sz w:val="24"/>
          <w:szCs w:val="24"/>
          <w:lang w:eastAsia="zh-CN"/>
        </w:rPr>
        <w:t xml:space="preserve">; </w:t>
      </w:r>
      <w:proofErr w:type="spellStart"/>
      <w:r w:rsidR="00500E6C" w:rsidRPr="00A64088">
        <w:rPr>
          <w:rFonts w:ascii="Book Antiqua" w:hAnsi="Book Antiqua"/>
          <w:sz w:val="24"/>
          <w:szCs w:val="24"/>
        </w:rPr>
        <w:t>C</w:t>
      </w:r>
      <w:r w:rsidRPr="00A64088">
        <w:rPr>
          <w:rFonts w:ascii="Book Antiqua" w:hAnsi="Book Antiqua"/>
          <w:sz w:val="24"/>
          <w:szCs w:val="24"/>
        </w:rPr>
        <w:t>rohn</w:t>
      </w:r>
      <w:r w:rsidR="00500E6C" w:rsidRPr="00A64088">
        <w:rPr>
          <w:rFonts w:ascii="Book Antiqua" w:hAnsi="Book Antiqua"/>
          <w:sz w:val="24"/>
          <w:szCs w:val="24"/>
        </w:rPr>
        <w:t>’s</w:t>
      </w:r>
      <w:proofErr w:type="spellEnd"/>
      <w:r w:rsidR="00500E6C" w:rsidRPr="00A64088">
        <w:rPr>
          <w:rFonts w:ascii="Book Antiqua" w:hAnsi="Book Antiqua"/>
          <w:sz w:val="24"/>
          <w:szCs w:val="24"/>
        </w:rPr>
        <w:t xml:space="preserve"> disease</w:t>
      </w:r>
      <w:r w:rsidR="005E4AED" w:rsidRPr="00A64088">
        <w:rPr>
          <w:rFonts w:ascii="Book Antiqua" w:hAnsi="Book Antiqua" w:hint="eastAsia"/>
          <w:sz w:val="24"/>
          <w:szCs w:val="24"/>
          <w:lang w:eastAsia="zh-CN"/>
        </w:rPr>
        <w:t xml:space="preserve">; </w:t>
      </w:r>
      <w:r w:rsidR="005E4AED" w:rsidRPr="00A64088">
        <w:rPr>
          <w:rFonts w:ascii="Book Antiqua" w:hAnsi="Book Antiqua"/>
          <w:sz w:val="24"/>
          <w:szCs w:val="24"/>
        </w:rPr>
        <w:t>A</w:t>
      </w:r>
      <w:r w:rsidR="00315A75" w:rsidRPr="00A64088">
        <w:rPr>
          <w:rFonts w:ascii="Book Antiqua" w:hAnsi="Book Antiqua"/>
          <w:sz w:val="24"/>
          <w:szCs w:val="24"/>
        </w:rPr>
        <w:t>dults</w:t>
      </w:r>
    </w:p>
    <w:p w:rsidR="009F3AC8" w:rsidRPr="00A64088" w:rsidRDefault="009F3AC8" w:rsidP="00A64088">
      <w:pPr>
        <w:spacing w:after="0" w:line="360" w:lineRule="auto"/>
        <w:jc w:val="both"/>
        <w:rPr>
          <w:rFonts w:ascii="Book Antiqua" w:hAnsi="Book Antiqua"/>
          <w:sz w:val="24"/>
          <w:szCs w:val="24"/>
        </w:rPr>
      </w:pPr>
    </w:p>
    <w:p w:rsidR="00A64088" w:rsidRDefault="005E4AED" w:rsidP="00A64088">
      <w:pPr>
        <w:spacing w:line="360" w:lineRule="auto"/>
        <w:jc w:val="both"/>
        <w:rPr>
          <w:rFonts w:ascii="Book Antiqua" w:hAnsi="Book Antiqua" w:cs="Calibri"/>
          <w:sz w:val="24"/>
          <w:szCs w:val="24"/>
          <w:shd w:val="clear" w:color="auto" w:fill="FFFFFF"/>
          <w:lang w:eastAsia="zh-CN"/>
        </w:rPr>
      </w:pPr>
      <w:r w:rsidRPr="00A64088">
        <w:rPr>
          <w:rFonts w:ascii="Book Antiqua" w:eastAsia="Arial Unicode MS" w:hAnsi="Book Antiqua" w:cs="Arial Unicode MS" w:hint="eastAsia"/>
          <w:b/>
          <w:sz w:val="24"/>
        </w:rPr>
        <w:t>Core tip:</w:t>
      </w:r>
      <w:r w:rsidRPr="00A64088">
        <w:rPr>
          <w:rFonts w:ascii="Book Antiqua" w:eastAsia="Arial Unicode MS" w:hAnsi="Book Antiqua" w:cs="Arial Unicode MS" w:hint="eastAsia"/>
          <w:b/>
          <w:sz w:val="24"/>
          <w:lang w:eastAsia="zh-CN"/>
        </w:rPr>
        <w:t xml:space="preserve"> </w:t>
      </w:r>
      <w:r w:rsidR="00D966D7" w:rsidRPr="00A64088">
        <w:rPr>
          <w:rFonts w:ascii="Book Antiqua" w:hAnsi="Book Antiqua" w:cs="Calibri"/>
          <w:sz w:val="24"/>
          <w:szCs w:val="24"/>
          <w:shd w:val="clear" w:color="auto" w:fill="FFFFFF"/>
        </w:rPr>
        <w:t xml:space="preserve">Exclusive enteral nutrition (EEN) is an established treatment for children with active </w:t>
      </w:r>
      <w:proofErr w:type="spellStart"/>
      <w:r w:rsidR="00D966D7" w:rsidRPr="00A64088">
        <w:rPr>
          <w:rFonts w:ascii="Book Antiqua" w:hAnsi="Book Antiqua" w:cs="Calibri"/>
          <w:sz w:val="24"/>
          <w:szCs w:val="24"/>
          <w:shd w:val="clear" w:color="auto" w:fill="FFFFFF"/>
        </w:rPr>
        <w:t>Crohn’s</w:t>
      </w:r>
      <w:proofErr w:type="spellEnd"/>
      <w:r w:rsidR="00D966D7" w:rsidRPr="00A64088">
        <w:rPr>
          <w:rFonts w:ascii="Book Antiqua" w:hAnsi="Book Antiqua" w:cs="Calibri"/>
          <w:sz w:val="24"/>
          <w:szCs w:val="24"/>
          <w:shd w:val="clear" w:color="auto" w:fill="FFFFFF"/>
        </w:rPr>
        <w:t xml:space="preserve"> disease (CD).</w:t>
      </w:r>
      <w:r w:rsidR="00F57D14" w:rsidRPr="00A64088">
        <w:rPr>
          <w:rFonts w:ascii="Book Antiqua" w:hAnsi="Book Antiqua" w:cs="Calibri"/>
          <w:sz w:val="24"/>
          <w:szCs w:val="24"/>
          <w:shd w:val="clear" w:color="auto" w:fill="FFFFFF"/>
        </w:rPr>
        <w:t xml:space="preserve"> </w:t>
      </w:r>
      <w:r w:rsidR="00D966D7" w:rsidRPr="00A64088">
        <w:rPr>
          <w:rFonts w:ascii="Book Antiqua" w:hAnsi="Book Antiqua" w:cs="Calibri"/>
          <w:sz w:val="24"/>
          <w:szCs w:val="24"/>
          <w:shd w:val="clear" w:color="auto" w:fill="FFFFFF"/>
        </w:rPr>
        <w:t>At present, this therapy is used sparingly in adult patients outside of Japan.</w:t>
      </w:r>
      <w:r w:rsidR="00F57D14" w:rsidRPr="00A64088">
        <w:rPr>
          <w:rFonts w:ascii="Book Antiqua" w:hAnsi="Book Antiqua" w:cs="Calibri"/>
          <w:sz w:val="24"/>
          <w:szCs w:val="24"/>
          <w:shd w:val="clear" w:color="auto" w:fill="FFFFFF"/>
        </w:rPr>
        <w:t xml:space="preserve"> </w:t>
      </w:r>
      <w:r w:rsidR="00D966D7" w:rsidRPr="00A64088">
        <w:rPr>
          <w:rFonts w:ascii="Book Antiqua" w:hAnsi="Book Antiqua" w:cs="Calibri"/>
          <w:sz w:val="24"/>
          <w:szCs w:val="24"/>
          <w:shd w:val="clear" w:color="auto" w:fill="FFFFFF"/>
        </w:rPr>
        <w:t>In reviewing the published literature regarding the use of EEN in adult patients, this article highlights evidence supporting the use of EEN as a treatment option for selected patients: namely those motivated to adhere to an EEN regimen and those newly diagnosed with CD.</w:t>
      </w:r>
      <w:r w:rsidR="00F57D14" w:rsidRPr="00A64088">
        <w:rPr>
          <w:rFonts w:ascii="Book Antiqua" w:hAnsi="Book Antiqua" w:cs="Calibri"/>
          <w:sz w:val="24"/>
          <w:szCs w:val="24"/>
          <w:shd w:val="clear" w:color="auto" w:fill="FFFFFF"/>
        </w:rPr>
        <w:t xml:space="preserve"> </w:t>
      </w:r>
      <w:r w:rsidR="00D966D7" w:rsidRPr="00A64088">
        <w:rPr>
          <w:rFonts w:ascii="Book Antiqua" w:hAnsi="Book Antiqua" w:cs="Calibri"/>
          <w:sz w:val="24"/>
          <w:szCs w:val="24"/>
          <w:shd w:val="clear" w:color="auto" w:fill="FFFFFF"/>
        </w:rPr>
        <w:t xml:space="preserve">The role of EEN in adult patients with </w:t>
      </w:r>
      <w:r w:rsidR="00D966D7" w:rsidRPr="00A64088">
        <w:rPr>
          <w:rFonts w:ascii="Book Antiqua" w:hAnsi="Book Antiqua" w:cs="Calibri"/>
          <w:sz w:val="24"/>
          <w:szCs w:val="24"/>
          <w:shd w:val="clear" w:color="auto" w:fill="FFFFFF"/>
        </w:rPr>
        <w:lastRenderedPageBreak/>
        <w:t>CD should now be re-examined, with particular regard to treatment protocols and the use of more palatable polymeric formulae that may enhance compliance.</w:t>
      </w:r>
    </w:p>
    <w:p w:rsidR="00A64088" w:rsidRDefault="00A64088" w:rsidP="00A64088">
      <w:pPr>
        <w:spacing w:after="0" w:line="360" w:lineRule="auto"/>
        <w:jc w:val="both"/>
        <w:rPr>
          <w:rFonts w:ascii="Book Antiqua" w:hAnsi="Book Antiqua"/>
          <w:sz w:val="24"/>
          <w:szCs w:val="24"/>
          <w:lang w:eastAsia="zh-CN"/>
        </w:rPr>
      </w:pPr>
    </w:p>
    <w:p w:rsidR="00A64088" w:rsidRDefault="00A64088" w:rsidP="00A64088">
      <w:pPr>
        <w:spacing w:after="0" w:line="360" w:lineRule="auto"/>
        <w:jc w:val="both"/>
        <w:rPr>
          <w:rFonts w:ascii="Book Antiqua" w:hAnsi="Book Antiqua"/>
          <w:sz w:val="24"/>
          <w:szCs w:val="24"/>
          <w:lang w:eastAsia="zh-CN"/>
        </w:rPr>
      </w:pPr>
      <w:proofErr w:type="gramStart"/>
      <w:r w:rsidRPr="00A64088">
        <w:rPr>
          <w:rFonts w:ascii="Book Antiqua" w:hAnsi="Book Antiqua"/>
          <w:sz w:val="24"/>
          <w:szCs w:val="24"/>
        </w:rPr>
        <w:t>Wall</w:t>
      </w:r>
      <w:r>
        <w:rPr>
          <w:rFonts w:ascii="Book Antiqua" w:hAnsi="Book Antiqua" w:hint="eastAsia"/>
          <w:sz w:val="24"/>
          <w:szCs w:val="24"/>
          <w:lang w:eastAsia="zh-CN"/>
        </w:rPr>
        <w:t xml:space="preserve"> CL</w:t>
      </w:r>
      <w:r w:rsidRPr="00A64088">
        <w:rPr>
          <w:rFonts w:ascii="Book Antiqua" w:hAnsi="Book Antiqua" w:hint="eastAsia"/>
          <w:sz w:val="24"/>
          <w:szCs w:val="24"/>
          <w:lang w:eastAsia="zh-CN"/>
        </w:rPr>
        <w:t xml:space="preserve">, </w:t>
      </w:r>
      <w:r w:rsidRPr="00A64088">
        <w:rPr>
          <w:rFonts w:ascii="Book Antiqua" w:hAnsi="Book Antiqua"/>
          <w:sz w:val="24"/>
          <w:szCs w:val="24"/>
        </w:rPr>
        <w:t>Day</w:t>
      </w:r>
      <w:r>
        <w:rPr>
          <w:rFonts w:ascii="Book Antiqua" w:hAnsi="Book Antiqua" w:hint="eastAsia"/>
          <w:sz w:val="24"/>
          <w:szCs w:val="24"/>
          <w:lang w:eastAsia="zh-CN"/>
        </w:rPr>
        <w:t xml:space="preserve"> AS</w:t>
      </w:r>
      <w:r w:rsidRPr="00A64088">
        <w:rPr>
          <w:rFonts w:ascii="Book Antiqua" w:hAnsi="Book Antiqua" w:hint="eastAsia"/>
          <w:sz w:val="24"/>
          <w:szCs w:val="24"/>
          <w:lang w:eastAsia="zh-CN"/>
        </w:rPr>
        <w:t xml:space="preserve">, </w:t>
      </w:r>
      <w:proofErr w:type="spellStart"/>
      <w:r w:rsidRPr="00A64088">
        <w:rPr>
          <w:rFonts w:ascii="Book Antiqua" w:hAnsi="Book Antiqua"/>
          <w:sz w:val="24"/>
          <w:szCs w:val="24"/>
        </w:rPr>
        <w:t>Gearry</w:t>
      </w:r>
      <w:proofErr w:type="spellEnd"/>
      <w:r>
        <w:rPr>
          <w:rFonts w:ascii="Book Antiqua" w:hAnsi="Book Antiqua" w:hint="eastAsia"/>
          <w:sz w:val="24"/>
          <w:szCs w:val="24"/>
          <w:lang w:eastAsia="zh-CN"/>
        </w:rPr>
        <w:t xml:space="preserve"> RB.</w:t>
      </w:r>
      <w:proofErr w:type="gramEnd"/>
      <w:r>
        <w:rPr>
          <w:rFonts w:ascii="Book Antiqua" w:hAnsi="Book Antiqua" w:hint="eastAsia"/>
          <w:sz w:val="24"/>
          <w:szCs w:val="24"/>
          <w:lang w:eastAsia="zh-CN"/>
        </w:rPr>
        <w:t xml:space="preserve"> </w:t>
      </w:r>
      <w:r w:rsidRPr="00A64088">
        <w:rPr>
          <w:rFonts w:ascii="Book Antiqua" w:hAnsi="Book Antiqua"/>
          <w:sz w:val="24"/>
          <w:szCs w:val="24"/>
        </w:rPr>
        <w:t xml:space="preserve">Use of exclusive enteral nutrition in adults with </w:t>
      </w:r>
      <w:proofErr w:type="spellStart"/>
      <w:r w:rsidRPr="00A64088">
        <w:rPr>
          <w:rFonts w:ascii="Book Antiqua" w:hAnsi="Book Antiqua"/>
          <w:sz w:val="24"/>
          <w:szCs w:val="24"/>
        </w:rPr>
        <w:t>Crohn’s</w:t>
      </w:r>
      <w:proofErr w:type="spellEnd"/>
      <w:r w:rsidRPr="00A64088">
        <w:rPr>
          <w:rFonts w:ascii="Book Antiqua" w:hAnsi="Book Antiqua"/>
          <w:sz w:val="24"/>
          <w:szCs w:val="24"/>
        </w:rPr>
        <w:t xml:space="preserve"> disease: A review</w:t>
      </w:r>
      <w:r>
        <w:rPr>
          <w:rFonts w:ascii="Book Antiqua" w:hAnsi="Book Antiqua" w:hint="eastAsia"/>
          <w:sz w:val="24"/>
          <w:szCs w:val="24"/>
          <w:lang w:eastAsia="zh-CN"/>
        </w:rPr>
        <w:t>.</w:t>
      </w:r>
    </w:p>
    <w:p w:rsidR="00A64088" w:rsidRDefault="00A64088" w:rsidP="00A64088">
      <w:pPr>
        <w:spacing w:after="0" w:line="360" w:lineRule="auto"/>
        <w:jc w:val="both"/>
        <w:rPr>
          <w:rFonts w:ascii="Book Antiqua" w:hAnsi="Book Antiqua"/>
          <w:sz w:val="24"/>
          <w:szCs w:val="24"/>
          <w:lang w:eastAsia="zh-CN"/>
        </w:rPr>
      </w:pPr>
    </w:p>
    <w:p w:rsidR="00A64088" w:rsidRPr="001A6525" w:rsidRDefault="00A64088" w:rsidP="00A64088">
      <w:pPr>
        <w:spacing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1A6525">
        <w:rPr>
          <w:rFonts w:ascii="Book Antiqua" w:hAnsi="Book Antiqua"/>
          <w:b/>
          <w:sz w:val="24"/>
          <w:szCs w:val="24"/>
        </w:rPr>
        <w:t xml:space="preserve">Available from: URL: </w:t>
      </w:r>
    </w:p>
    <w:p w:rsidR="00A64088" w:rsidRPr="001A6525" w:rsidRDefault="00A64088" w:rsidP="00A64088">
      <w:pPr>
        <w:spacing w:line="360" w:lineRule="auto"/>
        <w:rPr>
          <w:rFonts w:ascii="Book Antiqua" w:hAnsi="Book Antiqua"/>
          <w:b/>
          <w:sz w:val="24"/>
          <w:szCs w:val="24"/>
        </w:rPr>
      </w:pPr>
      <w:r w:rsidRPr="001A6525">
        <w:rPr>
          <w:rFonts w:ascii="Book Antiqua" w:hAnsi="Book Antiqua"/>
          <w:b/>
          <w:sz w:val="24"/>
          <w:szCs w:val="24"/>
        </w:rPr>
        <w:t>DOI:</w:t>
      </w:r>
    </w:p>
    <w:bookmarkEnd w:id="9"/>
    <w:bookmarkEnd w:id="10"/>
    <w:bookmarkEnd w:id="11"/>
    <w:bookmarkEnd w:id="12"/>
    <w:bookmarkEnd w:id="13"/>
    <w:bookmarkEnd w:id="14"/>
    <w:p w:rsidR="00A64088" w:rsidRPr="00A64088" w:rsidRDefault="00A64088" w:rsidP="00A64088">
      <w:pPr>
        <w:spacing w:after="0" w:line="360" w:lineRule="auto"/>
        <w:jc w:val="both"/>
        <w:rPr>
          <w:rFonts w:ascii="Book Antiqua" w:hAnsi="Book Antiqua"/>
          <w:sz w:val="24"/>
          <w:szCs w:val="24"/>
          <w:lang w:eastAsia="zh-CN"/>
        </w:rPr>
      </w:pPr>
    </w:p>
    <w:p w:rsidR="00A64088" w:rsidRPr="00A64088" w:rsidRDefault="00A64088" w:rsidP="00A64088">
      <w:pPr>
        <w:spacing w:line="360" w:lineRule="auto"/>
        <w:jc w:val="both"/>
        <w:rPr>
          <w:rFonts w:ascii="Book Antiqua" w:hAnsi="Book Antiqua" w:cs="Calibri"/>
          <w:sz w:val="24"/>
          <w:szCs w:val="24"/>
          <w:shd w:val="clear" w:color="auto" w:fill="FFFFFF"/>
          <w:lang w:eastAsia="zh-CN"/>
        </w:rPr>
      </w:pPr>
    </w:p>
    <w:p w:rsidR="00A64088" w:rsidRDefault="00A64088" w:rsidP="00A64088">
      <w:pPr>
        <w:spacing w:line="360" w:lineRule="auto"/>
        <w:jc w:val="both"/>
        <w:rPr>
          <w:rFonts w:ascii="Book Antiqua" w:hAnsi="Book Antiqua" w:cs="Calibri"/>
          <w:sz w:val="24"/>
          <w:szCs w:val="24"/>
          <w:shd w:val="clear" w:color="auto" w:fill="FFFFFF"/>
          <w:lang w:eastAsia="zh-CN"/>
        </w:rPr>
      </w:pPr>
    </w:p>
    <w:p w:rsidR="00A64088" w:rsidRDefault="00A64088" w:rsidP="00A64088">
      <w:pPr>
        <w:spacing w:line="360" w:lineRule="auto"/>
        <w:jc w:val="both"/>
        <w:rPr>
          <w:rFonts w:ascii="Book Antiqua" w:hAnsi="Book Antiqua" w:cs="Calibri"/>
          <w:sz w:val="24"/>
          <w:szCs w:val="24"/>
          <w:shd w:val="clear" w:color="auto" w:fill="FFFFFF"/>
          <w:lang w:eastAsia="zh-CN"/>
        </w:rPr>
      </w:pPr>
    </w:p>
    <w:p w:rsidR="00CA75DA" w:rsidRPr="00A64088" w:rsidRDefault="00CA75DA" w:rsidP="00A64088">
      <w:pPr>
        <w:spacing w:line="360" w:lineRule="auto"/>
        <w:jc w:val="both"/>
        <w:rPr>
          <w:rFonts w:ascii="Book Antiqua" w:hAnsi="Book Antiqua"/>
          <w:b/>
          <w:sz w:val="24"/>
          <w:szCs w:val="24"/>
        </w:rPr>
      </w:pPr>
      <w:r w:rsidRPr="00A64088">
        <w:rPr>
          <w:rFonts w:ascii="Book Antiqua" w:hAnsi="Book Antiqua"/>
          <w:b/>
          <w:sz w:val="24"/>
          <w:szCs w:val="24"/>
        </w:rPr>
        <w:br w:type="page"/>
      </w:r>
    </w:p>
    <w:p w:rsidR="00FC5F42" w:rsidRPr="00A64088" w:rsidRDefault="004D7B8D" w:rsidP="00A64088">
      <w:pPr>
        <w:spacing w:after="0" w:line="360" w:lineRule="auto"/>
        <w:jc w:val="both"/>
        <w:rPr>
          <w:rFonts w:ascii="Book Antiqua" w:hAnsi="Book Antiqua"/>
          <w:b/>
          <w:sz w:val="24"/>
          <w:szCs w:val="24"/>
        </w:rPr>
      </w:pPr>
      <w:r w:rsidRPr="00A64088">
        <w:rPr>
          <w:rFonts w:ascii="Book Antiqua" w:hAnsi="Book Antiqua"/>
          <w:b/>
          <w:sz w:val="24"/>
          <w:szCs w:val="24"/>
        </w:rPr>
        <w:lastRenderedPageBreak/>
        <w:t>I</w:t>
      </w:r>
      <w:r w:rsidR="00647DD5" w:rsidRPr="00A64088">
        <w:rPr>
          <w:rFonts w:ascii="Book Antiqua" w:hAnsi="Book Antiqua"/>
          <w:b/>
          <w:sz w:val="24"/>
          <w:szCs w:val="24"/>
        </w:rPr>
        <w:t>NTRODUCTION</w:t>
      </w:r>
    </w:p>
    <w:p w:rsidR="00362014" w:rsidRPr="00A64088" w:rsidRDefault="00CA75DA" w:rsidP="00A64088">
      <w:pPr>
        <w:spacing w:after="0" w:line="360" w:lineRule="auto"/>
        <w:jc w:val="both"/>
        <w:rPr>
          <w:rFonts w:ascii="Book Antiqua" w:hAnsi="Book Antiqua"/>
          <w:sz w:val="24"/>
          <w:szCs w:val="24"/>
        </w:rPr>
      </w:pPr>
      <w:proofErr w:type="spellStart"/>
      <w:r w:rsidRPr="00A64088">
        <w:rPr>
          <w:rFonts w:ascii="Book Antiqua" w:hAnsi="Book Antiqua"/>
          <w:sz w:val="24"/>
          <w:szCs w:val="24"/>
        </w:rPr>
        <w:t>Crohn’s</w:t>
      </w:r>
      <w:proofErr w:type="spellEnd"/>
      <w:r w:rsidRPr="00A64088">
        <w:rPr>
          <w:rFonts w:ascii="Book Antiqua" w:hAnsi="Book Antiqua"/>
          <w:sz w:val="24"/>
          <w:szCs w:val="24"/>
        </w:rPr>
        <w:t xml:space="preserve"> disease (CD) is an in</w:t>
      </w:r>
      <w:r w:rsidR="00362014" w:rsidRPr="00A64088">
        <w:rPr>
          <w:rFonts w:ascii="Book Antiqua" w:hAnsi="Book Antiqua"/>
          <w:sz w:val="24"/>
          <w:szCs w:val="24"/>
        </w:rPr>
        <w:t>curable inflammatory bowel disease</w:t>
      </w:r>
      <w:r w:rsidR="00D62545" w:rsidRPr="00A64088">
        <w:rPr>
          <w:rFonts w:ascii="Book Antiqua" w:hAnsi="Book Antiqua"/>
          <w:sz w:val="24"/>
          <w:szCs w:val="24"/>
        </w:rPr>
        <w:t xml:space="preserve"> (IBD)</w:t>
      </w:r>
      <w:r w:rsidR="00362014" w:rsidRPr="00A64088">
        <w:rPr>
          <w:rFonts w:ascii="Book Antiqua" w:hAnsi="Book Antiqua"/>
          <w:sz w:val="24"/>
          <w:szCs w:val="24"/>
        </w:rPr>
        <w:t xml:space="preserve"> characterised by inflammation of the gastrointestinal tract</w:t>
      </w:r>
      <w:r w:rsidR="0003265D" w:rsidRPr="00A64088">
        <w:rPr>
          <w:rFonts w:ascii="Book Antiqua" w:hAnsi="Book Antiqua"/>
          <w:sz w:val="24"/>
          <w:szCs w:val="24"/>
        </w:rPr>
        <w:t>,</w:t>
      </w:r>
      <w:r w:rsidR="00362014" w:rsidRPr="00A64088">
        <w:rPr>
          <w:rFonts w:ascii="Book Antiqua" w:hAnsi="Book Antiqua"/>
          <w:sz w:val="24"/>
          <w:szCs w:val="24"/>
        </w:rPr>
        <w:t xml:space="preserve"> which leads to chronic symptoms such as diarrhoea, abdominal pain and rectal bleeding</w:t>
      </w:r>
      <w:r w:rsidR="004249F5" w:rsidRPr="00A64088">
        <w:rPr>
          <w:rFonts w:ascii="Book Antiqua" w:hAnsi="Book Antiqua"/>
          <w:sz w:val="24"/>
          <w:szCs w:val="24"/>
        </w:rPr>
        <w:fldChar w:fldCharType="begin"/>
      </w:r>
      <w:r w:rsidR="004249F5" w:rsidRPr="00A64088">
        <w:rPr>
          <w:rFonts w:ascii="Book Antiqua" w:hAnsi="Book Antiqua"/>
          <w:sz w:val="24"/>
          <w:szCs w:val="24"/>
        </w:rPr>
        <w:instrText xml:space="preserve"> ADDIN EN.CITE &lt;EndNote&gt;&lt;Cite&gt;&lt;Author&gt;Baumgart&lt;/Author&gt;&lt;Year&gt;2012&lt;/Year&gt;&lt;RecNum&gt;248&lt;/RecNum&gt;&lt;DisplayText&gt;&lt;style face="superscript"&gt;[1]&lt;/style&gt;&lt;/DisplayText&gt;&lt;record&gt;&lt;rec-number&gt;248&lt;/rec-number&gt;&lt;foreign-keys&gt;&lt;key app="EN" db-id="edxadewsu0ard9exsr5vxrehts9prr5x9wx9"&gt;248&lt;/key&gt;&lt;/foreign-keys&gt;&lt;ref-type name="Journal Article"&gt;17&lt;/ref-type&gt;&lt;contributors&gt;&lt;authors&gt;&lt;author&gt;Baumgart, Daniel C.&lt;/author&gt;&lt;author&gt;Sandborn, William J.&lt;/author&gt;&lt;/authors&gt;&lt;/contributors&gt;&lt;titles&gt;&lt;title&gt;Crohn&amp;apos;s disease&lt;/title&gt;&lt;secondary-title&gt;Lancet&lt;/secondary-title&gt;&lt;/titles&gt;&lt;periodical&gt;&lt;full-title&gt;Lancet&lt;/full-title&gt;&lt;/periodical&gt;&lt;pages&gt;1590-1605&lt;/pages&gt;&lt;volume&gt;380&lt;/volume&gt;&lt;number&gt;9853&lt;/number&gt;&lt;dates&gt;&lt;year&gt;2012&lt;/year&gt;&lt;pub-dates&gt;&lt;date&gt;Nov 3&lt;/date&gt;&lt;/pub-dates&gt;&lt;/dates&gt;&lt;isbn&gt;0140-6736&lt;/isbn&gt;&lt;accession-num&gt;WOS:000310598700035&lt;/accession-num&gt;&lt;urls&gt;&lt;related-urls&gt;&lt;url&gt;&amp;lt;Go to ISI&amp;gt;://WOS:000310598700035&lt;/url&gt;&lt;/related-urls&gt;&lt;/urls&gt;&lt;custom2&gt;22914295&lt;/custom2&gt;&lt;electronic-resource-num&gt;10.1016/s0140-6736(12)60026-9&lt;/electronic-resource-num&gt;&lt;/record&gt;&lt;/Cite&gt;&lt;/EndNote&gt;</w:instrText>
      </w:r>
      <w:r w:rsidR="004249F5" w:rsidRPr="00A64088">
        <w:rPr>
          <w:rFonts w:ascii="Book Antiqua" w:hAnsi="Book Antiqua"/>
          <w:sz w:val="24"/>
          <w:szCs w:val="24"/>
        </w:rPr>
        <w:fldChar w:fldCharType="separate"/>
      </w:r>
      <w:r w:rsidR="004249F5" w:rsidRPr="00A64088">
        <w:rPr>
          <w:rFonts w:ascii="Book Antiqua" w:hAnsi="Book Antiqua"/>
          <w:noProof/>
          <w:sz w:val="24"/>
          <w:szCs w:val="24"/>
          <w:vertAlign w:val="superscript"/>
        </w:rPr>
        <w:t>[</w:t>
      </w:r>
      <w:hyperlink w:anchor="_ENREF_1" w:tooltip="Baumgart, 2012 #248" w:history="1">
        <w:r w:rsidR="004249F5" w:rsidRPr="00A64088">
          <w:rPr>
            <w:rFonts w:ascii="Book Antiqua" w:hAnsi="Book Antiqua"/>
            <w:noProof/>
            <w:sz w:val="24"/>
            <w:szCs w:val="24"/>
            <w:vertAlign w:val="superscript"/>
          </w:rPr>
          <w:t>1</w:t>
        </w:r>
      </w:hyperlink>
      <w:r w:rsidR="004249F5" w:rsidRPr="00A64088">
        <w:rPr>
          <w:rFonts w:ascii="Book Antiqua" w:hAnsi="Book Antiqua"/>
          <w:noProof/>
          <w:sz w:val="24"/>
          <w:szCs w:val="24"/>
          <w:vertAlign w:val="superscript"/>
        </w:rPr>
        <w:t>]</w:t>
      </w:r>
      <w:r w:rsidR="004249F5" w:rsidRPr="00A64088">
        <w:rPr>
          <w:rFonts w:ascii="Book Antiqua" w:hAnsi="Book Antiqua"/>
          <w:sz w:val="24"/>
          <w:szCs w:val="24"/>
        </w:rPr>
        <w:fldChar w:fldCharType="end"/>
      </w:r>
      <w:r w:rsidR="00362014" w:rsidRPr="00A64088">
        <w:rPr>
          <w:rFonts w:ascii="Book Antiqua" w:hAnsi="Book Antiqua"/>
          <w:sz w:val="24"/>
          <w:szCs w:val="24"/>
        </w:rPr>
        <w:t>.</w:t>
      </w:r>
      <w:r w:rsidR="00F57D14" w:rsidRPr="00A64088">
        <w:rPr>
          <w:rFonts w:ascii="Book Antiqua" w:hAnsi="Book Antiqua"/>
          <w:sz w:val="24"/>
          <w:szCs w:val="24"/>
        </w:rPr>
        <w:t xml:space="preserve"> </w:t>
      </w:r>
      <w:r w:rsidR="00362014" w:rsidRPr="00A64088">
        <w:rPr>
          <w:rFonts w:ascii="Book Antiqua" w:hAnsi="Book Antiqua"/>
          <w:sz w:val="24"/>
          <w:szCs w:val="24"/>
        </w:rPr>
        <w:t>The peak age of diagnosis is between 15 and 30 years of age, leading to many years of disease and associated morbidity.</w:t>
      </w:r>
      <w:r w:rsidR="00F57D14" w:rsidRPr="00A64088">
        <w:rPr>
          <w:rFonts w:ascii="Book Antiqua" w:hAnsi="Book Antiqua"/>
          <w:sz w:val="24"/>
          <w:szCs w:val="24"/>
        </w:rPr>
        <w:t xml:space="preserve"> </w:t>
      </w:r>
      <w:r w:rsidR="00362014" w:rsidRPr="00A64088">
        <w:rPr>
          <w:rFonts w:ascii="Book Antiqua" w:hAnsi="Book Antiqua"/>
          <w:sz w:val="24"/>
          <w:szCs w:val="24"/>
        </w:rPr>
        <w:t>Standard first line treatment in adults newly diagnosed with CD is corticosteroid (CS) therapy</w:t>
      </w:r>
      <w:r w:rsidRPr="00A64088">
        <w:rPr>
          <w:rFonts w:ascii="Book Antiqua" w:hAnsi="Book Antiqua"/>
          <w:sz w:val="24"/>
          <w:szCs w:val="24"/>
        </w:rPr>
        <w:t>,</w:t>
      </w:r>
      <w:r w:rsidR="00362014" w:rsidRPr="00A64088">
        <w:rPr>
          <w:rFonts w:ascii="Book Antiqua" w:hAnsi="Book Antiqua"/>
          <w:sz w:val="24"/>
          <w:szCs w:val="24"/>
        </w:rPr>
        <w:t xml:space="preserve"> which is effective at inducing remission or response in approximately 85% of patients</w:t>
      </w:r>
      <w:r w:rsidR="004249F5" w:rsidRPr="00A64088">
        <w:rPr>
          <w:rFonts w:ascii="Book Antiqua" w:hAnsi="Book Antiqua"/>
          <w:sz w:val="24"/>
          <w:szCs w:val="24"/>
        </w:rPr>
        <w:fldChar w:fldCharType="begin"/>
      </w:r>
      <w:r w:rsidR="004249F5" w:rsidRPr="00A64088">
        <w:rPr>
          <w:rFonts w:ascii="Book Antiqua" w:hAnsi="Book Antiqua"/>
          <w:sz w:val="24"/>
          <w:szCs w:val="24"/>
        </w:rPr>
        <w:instrText xml:space="preserve"> ADDIN EN.CITE &lt;EndNote&gt;&lt;Cite&gt;&lt;Author&gt;Dignass&lt;/Author&gt;&lt;Year&gt;2010&lt;/Year&gt;&lt;RecNum&gt;229&lt;/RecNum&gt;&lt;DisplayText&gt;&lt;style face="superscript"&gt;[2]&lt;/style&gt;&lt;/DisplayText&gt;&lt;record&gt;&lt;rec-number&gt;229&lt;/rec-number&gt;&lt;foreign-keys&gt;&lt;key app="EN" db-id="edxadewsu0ard9exsr5vxrehts9prr5x9wx9"&gt;229&lt;/key&gt;&lt;/foreign-keys&gt;&lt;ref-type name="Journal Article"&gt;17&lt;/ref-type&gt;&lt;contributors&gt;&lt;authors&gt;&lt;author&gt;Dignass, A.&lt;/author&gt;&lt;author&gt;Van Assche, G.&lt;/author&gt;&lt;author&gt;Leman, M.&lt;/author&gt;&lt;author&gt;Soderholm, J.&lt;/author&gt;&lt;author&gt;Colombel, J. F&lt;/author&gt;&lt;author&gt;Danese, S.&lt;/author&gt;&lt;author&gt;O&amp;apos;Hoore, A.&lt;/author&gt;&lt;author&gt;Gassull, M.&lt;/author&gt;&lt;author&gt;Gomollon, F.&lt;/author&gt;&lt;author&gt;Homme, D. W.&lt;/author&gt;&lt;author&gt;Michetti, P.&lt;/author&gt;&lt;author&gt;O&amp;apos; Morain, C.&lt;/author&gt;&lt;author&gt;Oresland, T.&lt;/author&gt;&lt;author&gt;Windsor, A.&lt;/author&gt;&lt;author&gt;Strange, E. F.&lt;/author&gt;&lt;author&gt;Travis, S. P.&lt;/author&gt;&lt;author&gt;European Crohn&amp;apos;s and Colitis Organisation (ECCO)&lt;/author&gt;&lt;/authors&gt;&lt;/contributors&gt;&lt;titles&gt;&lt;title&gt;The second European evidence-based consensus on the diagnosis and management of Crohn&amp;apos;s disease: Current Management (vol 4, pg 28, 2010)&lt;/title&gt;&lt;secondary-title&gt;Journal of Crohns &amp;amp; Colitis&lt;/secondary-title&gt;&lt;/titles&gt;&lt;periodical&gt;&lt;full-title&gt;Journal of Crohns &amp;amp; Colitis&lt;/full-title&gt;&lt;/periodical&gt;&lt;pages&gt;28-62&lt;/pages&gt;&lt;volume&gt;4&lt;/volume&gt;&lt;number&gt;3&lt;/number&gt;&lt;dates&gt;&lt;year&gt;2010&lt;/year&gt;&lt;pub-dates&gt;&lt;date&gt;Sep&lt;/date&gt;&lt;/pub-dates&gt;&lt;/dates&gt;&lt;isbn&gt;1873-9946&lt;/isbn&gt;&lt;accession-num&gt;WOS:000281171100018&lt;/accession-num&gt;&lt;urls&gt;&lt;related-urls&gt;&lt;url&gt;&amp;lt;Go to ISI&amp;gt;://WOS:000281171100018&lt;/url&gt;&lt;/related-urls&gt;&lt;/urls&gt;&lt;custom2&gt;21122489&lt;/custom2&gt;&lt;electronic-resource-num&gt;10.1016/j.crohns.2010.07.001&lt;/electronic-resource-num&gt;&lt;/record&gt;&lt;/Cite&gt;&lt;/EndNote&gt;</w:instrText>
      </w:r>
      <w:r w:rsidR="004249F5" w:rsidRPr="00A64088">
        <w:rPr>
          <w:rFonts w:ascii="Book Antiqua" w:hAnsi="Book Antiqua"/>
          <w:sz w:val="24"/>
          <w:szCs w:val="24"/>
        </w:rPr>
        <w:fldChar w:fldCharType="separate"/>
      </w:r>
      <w:r w:rsidR="004249F5" w:rsidRPr="00A64088">
        <w:rPr>
          <w:rFonts w:ascii="Book Antiqua" w:hAnsi="Book Antiqua"/>
          <w:noProof/>
          <w:sz w:val="24"/>
          <w:szCs w:val="24"/>
          <w:vertAlign w:val="superscript"/>
        </w:rPr>
        <w:t>[</w:t>
      </w:r>
      <w:hyperlink w:anchor="_ENREF_2" w:tooltip="Dignass, 2010 #229" w:history="1">
        <w:r w:rsidR="004249F5" w:rsidRPr="00A64088">
          <w:rPr>
            <w:rFonts w:ascii="Book Antiqua" w:hAnsi="Book Antiqua"/>
            <w:noProof/>
            <w:sz w:val="24"/>
            <w:szCs w:val="24"/>
            <w:vertAlign w:val="superscript"/>
          </w:rPr>
          <w:t>2</w:t>
        </w:r>
      </w:hyperlink>
      <w:r w:rsidR="004249F5" w:rsidRPr="00A64088">
        <w:rPr>
          <w:rFonts w:ascii="Book Antiqua" w:hAnsi="Book Antiqua"/>
          <w:noProof/>
          <w:sz w:val="24"/>
          <w:szCs w:val="24"/>
          <w:vertAlign w:val="superscript"/>
        </w:rPr>
        <w:t>]</w:t>
      </w:r>
      <w:r w:rsidR="004249F5" w:rsidRPr="00A64088">
        <w:rPr>
          <w:rFonts w:ascii="Book Antiqua" w:hAnsi="Book Antiqua"/>
          <w:sz w:val="24"/>
          <w:szCs w:val="24"/>
        </w:rPr>
        <w:fldChar w:fldCharType="end"/>
      </w:r>
      <w:r w:rsidR="00362014" w:rsidRPr="00A64088">
        <w:rPr>
          <w:rFonts w:ascii="Book Antiqua" w:hAnsi="Book Antiqua"/>
          <w:sz w:val="24"/>
          <w:szCs w:val="24"/>
        </w:rPr>
        <w:t>.</w:t>
      </w:r>
      <w:r w:rsidR="00F57D14" w:rsidRPr="00A64088">
        <w:rPr>
          <w:rFonts w:ascii="Book Antiqua" w:hAnsi="Book Antiqua"/>
          <w:sz w:val="24"/>
          <w:szCs w:val="24"/>
        </w:rPr>
        <w:t xml:space="preserve"> </w:t>
      </w:r>
      <w:r w:rsidR="00362014" w:rsidRPr="00A64088">
        <w:rPr>
          <w:rFonts w:ascii="Book Antiqua" w:hAnsi="Book Antiqua"/>
          <w:sz w:val="24"/>
          <w:szCs w:val="24"/>
        </w:rPr>
        <w:t xml:space="preserve">However, </w:t>
      </w:r>
      <w:r w:rsidR="0021588A" w:rsidRPr="00A64088">
        <w:rPr>
          <w:rFonts w:ascii="Book Antiqua" w:hAnsi="Book Antiqua"/>
          <w:sz w:val="24"/>
          <w:szCs w:val="24"/>
        </w:rPr>
        <w:t>CS</w:t>
      </w:r>
      <w:r w:rsidR="00362014" w:rsidRPr="00A64088">
        <w:rPr>
          <w:rFonts w:ascii="Book Antiqua" w:hAnsi="Book Antiqua"/>
          <w:sz w:val="24"/>
          <w:szCs w:val="24"/>
        </w:rPr>
        <w:t xml:space="preserve"> therapy has many </w:t>
      </w:r>
      <w:r w:rsidR="007D5DED" w:rsidRPr="00A64088">
        <w:rPr>
          <w:rFonts w:ascii="Book Antiqua" w:hAnsi="Book Antiqua"/>
          <w:sz w:val="24"/>
          <w:szCs w:val="24"/>
        </w:rPr>
        <w:t xml:space="preserve">well documented </w:t>
      </w:r>
      <w:r w:rsidR="00362014" w:rsidRPr="00A64088">
        <w:rPr>
          <w:rFonts w:ascii="Book Antiqua" w:hAnsi="Book Antiqua"/>
          <w:sz w:val="24"/>
          <w:szCs w:val="24"/>
        </w:rPr>
        <w:t>acute</w:t>
      </w:r>
      <w:r w:rsidR="00704FE7" w:rsidRPr="00A64088">
        <w:rPr>
          <w:rFonts w:ascii="Book Antiqua" w:hAnsi="Book Antiqua"/>
          <w:sz w:val="24"/>
          <w:szCs w:val="24"/>
        </w:rPr>
        <w:t xml:space="preserve"> side-effects: furthermore there are numerous </w:t>
      </w:r>
      <w:r w:rsidR="00362014" w:rsidRPr="00A64088">
        <w:rPr>
          <w:rFonts w:ascii="Book Antiqua" w:hAnsi="Book Antiqua"/>
          <w:sz w:val="24"/>
          <w:szCs w:val="24"/>
        </w:rPr>
        <w:t xml:space="preserve">long term </w:t>
      </w:r>
      <w:r w:rsidR="00704FE7" w:rsidRPr="00A64088">
        <w:rPr>
          <w:rFonts w:ascii="Book Antiqua" w:hAnsi="Book Antiqua"/>
          <w:sz w:val="24"/>
          <w:szCs w:val="24"/>
        </w:rPr>
        <w:t>adverse</w:t>
      </w:r>
      <w:r w:rsidR="00362014" w:rsidRPr="00A64088">
        <w:rPr>
          <w:rFonts w:ascii="Book Antiqua" w:hAnsi="Book Antiqua"/>
          <w:sz w:val="24"/>
          <w:szCs w:val="24"/>
        </w:rPr>
        <w:t xml:space="preserve"> effects </w:t>
      </w:r>
      <w:r w:rsidR="00704FE7" w:rsidRPr="00A64088">
        <w:rPr>
          <w:rFonts w:ascii="Book Antiqua" w:hAnsi="Book Antiqua"/>
          <w:sz w:val="24"/>
          <w:szCs w:val="24"/>
        </w:rPr>
        <w:t>due to</w:t>
      </w:r>
      <w:r w:rsidR="007D5DED" w:rsidRPr="00A64088">
        <w:rPr>
          <w:rFonts w:ascii="Book Antiqua" w:hAnsi="Book Antiqua"/>
          <w:sz w:val="24"/>
          <w:szCs w:val="24"/>
        </w:rPr>
        <w:t xml:space="preserve"> repeated </w:t>
      </w:r>
      <w:r w:rsidR="00704FE7" w:rsidRPr="00A64088">
        <w:rPr>
          <w:rFonts w:ascii="Book Antiqua" w:hAnsi="Book Antiqua"/>
          <w:sz w:val="24"/>
          <w:szCs w:val="24"/>
        </w:rPr>
        <w:t>or</w:t>
      </w:r>
      <w:r w:rsidR="007D5DED" w:rsidRPr="00A64088">
        <w:rPr>
          <w:rFonts w:ascii="Book Antiqua" w:hAnsi="Book Antiqua"/>
          <w:sz w:val="24"/>
          <w:szCs w:val="24"/>
        </w:rPr>
        <w:t xml:space="preserve"> continual use</w:t>
      </w:r>
      <w:r w:rsidR="00704FE7" w:rsidRPr="00A64088">
        <w:rPr>
          <w:rFonts w:ascii="Book Antiqua" w:hAnsi="Book Antiqua"/>
          <w:sz w:val="24"/>
          <w:szCs w:val="24"/>
        </w:rPr>
        <w:t xml:space="preserve"> of CS</w:t>
      </w:r>
      <w:r w:rsidR="004249F5" w:rsidRPr="00A64088">
        <w:rPr>
          <w:rFonts w:ascii="Book Antiqua" w:hAnsi="Book Antiqua"/>
          <w:sz w:val="24"/>
          <w:szCs w:val="24"/>
        </w:rPr>
        <w:fldChar w:fldCharType="begin"/>
      </w:r>
      <w:r w:rsidR="004249F5" w:rsidRPr="00A64088">
        <w:rPr>
          <w:rFonts w:ascii="Book Antiqua" w:hAnsi="Book Antiqua"/>
          <w:sz w:val="24"/>
          <w:szCs w:val="24"/>
        </w:rPr>
        <w:instrText xml:space="preserve"> ADDIN EN.CITE &lt;EndNote&gt;&lt;Cite&gt;&lt;Author&gt;Buchman&lt;/Author&gt;&lt;Year&gt;2001&lt;/Year&gt;&lt;RecNum&gt;227&lt;/RecNum&gt;&lt;DisplayText&gt;&lt;style face="superscript"&gt;[3]&lt;/style&gt;&lt;/DisplayText&gt;&lt;record&gt;&lt;rec-number&gt;227&lt;/rec-number&gt;&lt;foreign-keys&gt;&lt;key app="EN" db-id="edxadewsu0ard9exsr5vxrehts9prr5x9wx9"&gt;227&lt;/key&gt;&lt;/foreign-keys&gt;&lt;ref-type name="Journal Article"&gt;17&lt;/ref-type&gt;&lt;contributors&gt;&lt;authors&gt;&lt;author&gt;Buchman, A. L.&lt;/author&gt;&lt;/authors&gt;&lt;/contributors&gt;&lt;titles&gt;&lt;title&gt;Side effects of corticosteroid therapy&lt;/title&gt;&lt;secondary-title&gt;Journal of Clinical Gastroenterology&lt;/secondary-title&gt;&lt;/titles&gt;&lt;periodical&gt;&lt;full-title&gt;Journal of Clinical Gastroenterology&lt;/full-title&gt;&lt;/periodical&gt;&lt;pages&gt;289-294&lt;/pages&gt;&lt;volume&gt;33&lt;/volume&gt;&lt;number&gt;4&lt;/number&gt;&lt;dates&gt;&lt;year&gt;2001&lt;/year&gt;&lt;pub-dates&gt;&lt;date&gt;Oct&lt;/date&gt;&lt;/pub-dates&gt;&lt;/dates&gt;&lt;isbn&gt;0192-0790&lt;/isbn&gt;&lt;accession-num&gt;WOS:000171090200006&lt;/accession-num&gt;&lt;urls&gt;&lt;related-urls&gt;&lt;url&gt;&amp;lt;Go to ISI&amp;gt;://WOS:000171090200006&lt;/url&gt;&lt;/related-urls&gt;&lt;/urls&gt;&lt;custom2&gt;11588541&lt;/custom2&gt;&lt;electronic-resource-num&gt;10.1097/00004836-200110000-00006&lt;/electronic-resource-num&gt;&lt;/record&gt;&lt;/Cite&gt;&lt;/EndNote&gt;</w:instrText>
      </w:r>
      <w:r w:rsidR="004249F5" w:rsidRPr="00A64088">
        <w:rPr>
          <w:rFonts w:ascii="Book Antiqua" w:hAnsi="Book Antiqua"/>
          <w:sz w:val="24"/>
          <w:szCs w:val="24"/>
        </w:rPr>
        <w:fldChar w:fldCharType="separate"/>
      </w:r>
      <w:r w:rsidR="004249F5" w:rsidRPr="00A64088">
        <w:rPr>
          <w:rFonts w:ascii="Book Antiqua" w:hAnsi="Book Antiqua"/>
          <w:noProof/>
          <w:sz w:val="24"/>
          <w:szCs w:val="24"/>
          <w:vertAlign w:val="superscript"/>
        </w:rPr>
        <w:t>[</w:t>
      </w:r>
      <w:hyperlink w:anchor="_ENREF_3" w:tooltip="Buchman, 2001 #227" w:history="1">
        <w:r w:rsidR="004249F5" w:rsidRPr="00A64088">
          <w:rPr>
            <w:rFonts w:ascii="Book Antiqua" w:hAnsi="Book Antiqua"/>
            <w:noProof/>
            <w:sz w:val="24"/>
            <w:szCs w:val="24"/>
            <w:vertAlign w:val="superscript"/>
          </w:rPr>
          <w:t>3</w:t>
        </w:r>
      </w:hyperlink>
      <w:r w:rsidR="004249F5" w:rsidRPr="00A64088">
        <w:rPr>
          <w:rFonts w:ascii="Book Antiqua" w:hAnsi="Book Antiqua"/>
          <w:noProof/>
          <w:sz w:val="24"/>
          <w:szCs w:val="24"/>
          <w:vertAlign w:val="superscript"/>
        </w:rPr>
        <w:t>]</w:t>
      </w:r>
      <w:r w:rsidR="004249F5" w:rsidRPr="00A64088">
        <w:rPr>
          <w:rFonts w:ascii="Book Antiqua" w:hAnsi="Book Antiqua"/>
          <w:sz w:val="24"/>
          <w:szCs w:val="24"/>
        </w:rPr>
        <w:fldChar w:fldCharType="end"/>
      </w:r>
      <w:r w:rsidR="00362014" w:rsidRPr="00A64088">
        <w:rPr>
          <w:rFonts w:ascii="Book Antiqua" w:hAnsi="Book Antiqua"/>
          <w:sz w:val="24"/>
          <w:szCs w:val="24"/>
        </w:rPr>
        <w:t>.</w:t>
      </w:r>
      <w:r w:rsidR="00F57D14" w:rsidRPr="00A64088">
        <w:rPr>
          <w:rFonts w:ascii="Book Antiqua" w:hAnsi="Book Antiqua"/>
          <w:sz w:val="24"/>
          <w:szCs w:val="24"/>
        </w:rPr>
        <w:t xml:space="preserve"> </w:t>
      </w:r>
      <w:r w:rsidR="007D5DED" w:rsidRPr="00A64088">
        <w:rPr>
          <w:rFonts w:ascii="Book Antiqua" w:hAnsi="Book Antiqua"/>
          <w:sz w:val="24"/>
          <w:szCs w:val="24"/>
        </w:rPr>
        <w:t>Also, CS resistance</w:t>
      </w:r>
      <w:r w:rsidR="00E2583E" w:rsidRPr="00A64088">
        <w:rPr>
          <w:rFonts w:ascii="Book Antiqua" w:hAnsi="Book Antiqua"/>
          <w:sz w:val="24"/>
          <w:szCs w:val="24"/>
        </w:rPr>
        <w:t xml:space="preserve"> can occur in 8</w:t>
      </w:r>
      <w:r w:rsidR="004249F5" w:rsidRPr="00A64088">
        <w:rPr>
          <w:rFonts w:ascii="Book Antiqua" w:hAnsi="Book Antiqua"/>
          <w:sz w:val="24"/>
          <w:szCs w:val="24"/>
        </w:rPr>
        <w:t>%</w:t>
      </w:r>
      <w:r w:rsidR="004249F5">
        <w:rPr>
          <w:rFonts w:ascii="Book Antiqua" w:hAnsi="Book Antiqua" w:hint="eastAsia"/>
          <w:sz w:val="24"/>
          <w:szCs w:val="24"/>
          <w:lang w:eastAsia="zh-CN"/>
        </w:rPr>
        <w:t>-</w:t>
      </w:r>
      <w:r w:rsidR="00E2583E" w:rsidRPr="00A64088">
        <w:rPr>
          <w:rFonts w:ascii="Book Antiqua" w:hAnsi="Book Antiqua"/>
          <w:sz w:val="24"/>
          <w:szCs w:val="24"/>
        </w:rPr>
        <w:t>22% of patients an</w:t>
      </w:r>
      <w:r w:rsidR="007D5DED" w:rsidRPr="00A64088">
        <w:rPr>
          <w:rFonts w:ascii="Book Antiqua" w:hAnsi="Book Antiqua"/>
          <w:sz w:val="24"/>
          <w:szCs w:val="24"/>
        </w:rPr>
        <w:t>d CS dependency occurs in 15</w:t>
      </w:r>
      <w:r w:rsidR="004249F5" w:rsidRPr="00A64088">
        <w:rPr>
          <w:rFonts w:ascii="Book Antiqua" w:hAnsi="Book Antiqua"/>
          <w:sz w:val="24"/>
          <w:szCs w:val="24"/>
        </w:rPr>
        <w:t>%</w:t>
      </w:r>
      <w:r w:rsidR="007D5DED" w:rsidRPr="00A64088">
        <w:rPr>
          <w:rFonts w:ascii="Book Antiqua" w:hAnsi="Book Antiqua"/>
          <w:sz w:val="24"/>
          <w:szCs w:val="24"/>
        </w:rPr>
        <w:t>-36</w:t>
      </w:r>
      <w:r w:rsidR="00E2583E" w:rsidRPr="00A64088">
        <w:rPr>
          <w:rFonts w:ascii="Book Antiqua" w:hAnsi="Book Antiqua"/>
          <w:sz w:val="24"/>
          <w:szCs w:val="24"/>
        </w:rPr>
        <w:t>% of patients</w:t>
      </w:r>
      <w:r w:rsidR="004249F5" w:rsidRPr="00A64088">
        <w:rPr>
          <w:rFonts w:ascii="Book Antiqua" w:hAnsi="Book Antiqua"/>
          <w:sz w:val="24"/>
          <w:szCs w:val="24"/>
        </w:rPr>
        <w:fldChar w:fldCharType="begin"/>
      </w:r>
      <w:r w:rsidR="004249F5" w:rsidRPr="00A64088">
        <w:rPr>
          <w:rFonts w:ascii="Book Antiqua" w:hAnsi="Book Antiqua"/>
          <w:sz w:val="24"/>
          <w:szCs w:val="24"/>
        </w:rPr>
        <w:instrText xml:space="preserve"> ADDIN EN.CITE &lt;EndNote&gt;&lt;Cite&gt;&lt;Author&gt;Gelbmann&lt;/Author&gt;&lt;Year&gt;2002&lt;/Year&gt;&lt;RecNum&gt;261&lt;/RecNum&gt;&lt;DisplayText&gt;&lt;style face="superscript"&gt;[4]&lt;/style&gt;&lt;/DisplayText&gt;&lt;record&gt;&lt;rec-number&gt;261&lt;/rec-number&gt;&lt;foreign-keys&gt;&lt;key app="EN" db-id="edxadewsu0ard9exsr5vxrehts9prr5x9wx9"&gt;261&lt;/key&gt;&lt;/foreign-keys&gt;&lt;ref-type name="Journal Article"&gt;17&lt;/ref-type&gt;&lt;contributors&gt;&lt;authors&gt;&lt;author&gt;Gelbmann, C. M.&lt;/author&gt;&lt;author&gt;Rogler, G.&lt;/author&gt;&lt;author&gt;Gross, V.&lt;/author&gt;&lt;author&gt;Gierend, M.&lt;/author&gt;&lt;author&gt;Bregenzer, N.&lt;/author&gt;&lt;author&gt;Andus, T.&lt;/author&gt;&lt;author&gt;Scholmerich, J.&lt;/author&gt;&lt;/authors&gt;&lt;/contributors&gt;&lt;titles&gt;&lt;title&gt;Prior bowel resections, perianal disease, and a high initial Crohn&amp;apos;s disease activity index are associated with corticosteroid resistance in active Crohn&amp;apos;s disease&lt;/title&gt;&lt;secondary-title&gt;American Journal of Gastroenterology&lt;/secondary-title&gt;&lt;/titles&gt;&lt;periodical&gt;&lt;full-title&gt;American Journal of Gastroenterology&lt;/full-title&gt;&lt;/periodical&gt;&lt;pages&gt;1438-1445&lt;/pages&gt;&lt;volume&gt;97&lt;/volume&gt;&lt;number&gt;6&lt;/number&gt;&lt;dates&gt;&lt;year&gt;2002&lt;/year&gt;&lt;pub-dates&gt;&lt;date&gt;Jun&lt;/date&gt;&lt;/pub-dates&gt;&lt;/dates&gt;&lt;isbn&gt;0002-9270&lt;/isbn&gt;&lt;accession-num&gt;WOS:000176403300025&lt;/accession-num&gt;&lt;urls&gt;&lt;related-urls&gt;&lt;url&gt;&amp;lt;Go to ISI&amp;gt;://WOS:000176403300025&lt;/url&gt;&lt;/related-urls&gt;&lt;/urls&gt;&lt;custom2&gt;12094862&lt;/custom2&gt;&lt;electronic-resource-num&gt;Pii s0002-9270(02)04041-8&amp;#xD;10.1016/s0002-9270(02)04041-8&lt;/electronic-resource-num&gt;&lt;/record&gt;&lt;/Cite&gt;&lt;/EndNote&gt;</w:instrText>
      </w:r>
      <w:r w:rsidR="004249F5" w:rsidRPr="00A64088">
        <w:rPr>
          <w:rFonts w:ascii="Book Antiqua" w:hAnsi="Book Antiqua"/>
          <w:sz w:val="24"/>
          <w:szCs w:val="24"/>
        </w:rPr>
        <w:fldChar w:fldCharType="separate"/>
      </w:r>
      <w:r w:rsidR="004249F5" w:rsidRPr="00A64088">
        <w:rPr>
          <w:rFonts w:ascii="Book Antiqua" w:hAnsi="Book Antiqua"/>
          <w:noProof/>
          <w:sz w:val="24"/>
          <w:szCs w:val="24"/>
          <w:vertAlign w:val="superscript"/>
        </w:rPr>
        <w:t>[</w:t>
      </w:r>
      <w:hyperlink w:anchor="_ENREF_4" w:tooltip="Gelbmann, 2002 #261" w:history="1">
        <w:r w:rsidR="004249F5" w:rsidRPr="00A64088">
          <w:rPr>
            <w:rFonts w:ascii="Book Antiqua" w:hAnsi="Book Antiqua"/>
            <w:noProof/>
            <w:sz w:val="24"/>
            <w:szCs w:val="24"/>
            <w:vertAlign w:val="superscript"/>
          </w:rPr>
          <w:t>4</w:t>
        </w:r>
      </w:hyperlink>
      <w:r w:rsidR="004249F5" w:rsidRPr="00A64088">
        <w:rPr>
          <w:rFonts w:ascii="Book Antiqua" w:hAnsi="Book Antiqua"/>
          <w:noProof/>
          <w:sz w:val="24"/>
          <w:szCs w:val="24"/>
          <w:vertAlign w:val="superscript"/>
        </w:rPr>
        <w:t>]</w:t>
      </w:r>
      <w:r w:rsidR="004249F5" w:rsidRPr="00A64088">
        <w:rPr>
          <w:rFonts w:ascii="Book Antiqua" w:hAnsi="Book Antiqua"/>
          <w:sz w:val="24"/>
          <w:szCs w:val="24"/>
        </w:rPr>
        <w:fldChar w:fldCharType="end"/>
      </w:r>
      <w:r w:rsidR="00E2583E" w:rsidRPr="00A64088">
        <w:rPr>
          <w:rFonts w:ascii="Book Antiqua" w:hAnsi="Book Antiqua"/>
          <w:sz w:val="24"/>
          <w:szCs w:val="24"/>
        </w:rPr>
        <w:t>.</w:t>
      </w:r>
      <w:r w:rsidR="00F57D14" w:rsidRPr="00A64088">
        <w:rPr>
          <w:rFonts w:ascii="Book Antiqua" w:hAnsi="Book Antiqua"/>
          <w:sz w:val="24"/>
          <w:szCs w:val="24"/>
        </w:rPr>
        <w:t xml:space="preserve"> </w:t>
      </w:r>
      <w:r w:rsidR="00362014" w:rsidRPr="00A64088">
        <w:rPr>
          <w:rFonts w:ascii="Book Antiqua" w:hAnsi="Book Antiqua"/>
          <w:sz w:val="24"/>
          <w:szCs w:val="24"/>
        </w:rPr>
        <w:t xml:space="preserve">Alternative therapies </w:t>
      </w:r>
      <w:r w:rsidR="00704FE7" w:rsidRPr="00A64088">
        <w:rPr>
          <w:rFonts w:ascii="Book Antiqua" w:hAnsi="Book Antiqua"/>
          <w:sz w:val="24"/>
          <w:szCs w:val="24"/>
        </w:rPr>
        <w:t>that</w:t>
      </w:r>
      <w:r w:rsidR="00362014" w:rsidRPr="00A64088">
        <w:rPr>
          <w:rFonts w:ascii="Book Antiqua" w:hAnsi="Book Antiqua"/>
          <w:sz w:val="24"/>
          <w:szCs w:val="24"/>
        </w:rPr>
        <w:t xml:space="preserve"> can effectively induce and maintain disease remission without short and long term side effects are desirable.</w:t>
      </w:r>
    </w:p>
    <w:p w:rsidR="00362014" w:rsidRPr="00A64088" w:rsidRDefault="00953270" w:rsidP="002D494F">
      <w:pPr>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Exclusive enteral nutrition (EEN) is the provision of 100% of a person’s nutritional requirements from a liquid nutrition formula either orally or </w:t>
      </w:r>
      <w:r w:rsidR="000470F7" w:rsidRPr="000470F7">
        <w:rPr>
          <w:rFonts w:ascii="Book Antiqua" w:hAnsi="Book Antiqua"/>
          <w:i/>
          <w:sz w:val="24"/>
          <w:szCs w:val="24"/>
        </w:rPr>
        <w:t>via</w:t>
      </w:r>
      <w:r w:rsidRPr="00A64088">
        <w:rPr>
          <w:rFonts w:ascii="Book Antiqua" w:hAnsi="Book Antiqua"/>
          <w:sz w:val="24"/>
          <w:szCs w:val="24"/>
        </w:rPr>
        <w:t xml:space="preserve"> a feeding tube.</w:t>
      </w:r>
      <w:r w:rsidR="00F57D14" w:rsidRPr="00A64088">
        <w:rPr>
          <w:rFonts w:ascii="Book Antiqua" w:hAnsi="Book Antiqua"/>
          <w:sz w:val="24"/>
          <w:szCs w:val="24"/>
        </w:rPr>
        <w:t xml:space="preserve"> </w:t>
      </w:r>
      <w:r w:rsidR="006A5D52" w:rsidRPr="00A64088">
        <w:rPr>
          <w:rFonts w:ascii="Book Antiqua" w:hAnsi="Book Antiqua"/>
          <w:sz w:val="24"/>
          <w:szCs w:val="24"/>
        </w:rPr>
        <w:t>EEN is usually provided for 6</w:t>
      </w:r>
      <w:r w:rsidRPr="00A64088">
        <w:rPr>
          <w:rFonts w:ascii="Book Antiqua" w:hAnsi="Book Antiqua"/>
          <w:sz w:val="24"/>
          <w:szCs w:val="24"/>
        </w:rPr>
        <w:t xml:space="preserve"> – 8 </w:t>
      </w:r>
      <w:proofErr w:type="spellStart"/>
      <w:r w:rsidRPr="00A64088">
        <w:rPr>
          <w:rFonts w:ascii="Book Antiqua" w:hAnsi="Book Antiqua"/>
          <w:sz w:val="24"/>
          <w:szCs w:val="24"/>
        </w:rPr>
        <w:t>w</w:t>
      </w:r>
      <w:r w:rsidR="00571245">
        <w:rPr>
          <w:rFonts w:ascii="Book Antiqua" w:hAnsi="Book Antiqua"/>
          <w:sz w:val="24"/>
          <w:szCs w:val="24"/>
        </w:rPr>
        <w:t>k</w:t>
      </w:r>
      <w:proofErr w:type="spellEnd"/>
      <w:r w:rsidRPr="00A64088">
        <w:rPr>
          <w:rFonts w:ascii="Book Antiqua" w:hAnsi="Book Antiqua"/>
          <w:sz w:val="24"/>
          <w:szCs w:val="24"/>
        </w:rPr>
        <w:t xml:space="preserve"> and then usual diet is </w:t>
      </w:r>
      <w:r w:rsidR="00DB4F68" w:rsidRPr="00A64088">
        <w:rPr>
          <w:rFonts w:ascii="Book Antiqua" w:hAnsi="Book Antiqua"/>
          <w:sz w:val="24"/>
          <w:szCs w:val="24"/>
        </w:rPr>
        <w:t xml:space="preserve">gradually </w:t>
      </w:r>
      <w:r w:rsidRPr="00A64088">
        <w:rPr>
          <w:rFonts w:ascii="Book Antiqua" w:hAnsi="Book Antiqua"/>
          <w:sz w:val="24"/>
          <w:szCs w:val="24"/>
        </w:rPr>
        <w:t>reintroduced.</w:t>
      </w:r>
      <w:r w:rsidR="006A5D52"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&lt;EndNote&gt;&lt;Cite&gt;&lt;Author&gt;Whitten&lt;/Author&gt;&lt;Year&gt;2012&lt;/Year&gt;&lt;RecNum&gt;302&lt;/RecNum&gt;&lt;DisplayText&gt;&lt;style face="superscript"&gt;[5]&lt;/style&gt;&lt;/DisplayText&gt;&lt;record&gt;&lt;rec-number&gt;302&lt;/rec-number&gt;&lt;foreign-keys&gt;&lt;key app="EN" db-id="edxadewsu0ard9exsr5vxrehts9prr5x9wx9"&gt;302&lt;/key&gt;&lt;/foreign-keys&gt;&lt;ref-type name="Journal Article"&gt;17&lt;/ref-type&gt;&lt;contributors&gt;&lt;authors&gt;&lt;author&gt;Whitten, Kylie E.&lt;/author&gt;&lt;author&gt;Rogers, Paula&lt;/author&gt;&lt;author&gt;Ooi, Chee Y.&lt;/author&gt;&lt;author&gt;Day, Andrew S.&lt;/author&gt;&lt;/authors&gt;&lt;/contributors&gt;&lt;titles&gt;&lt;title&gt;International survey of enteral nutrition protocols used in children with Crohn&amp;apos;s disease&lt;/title&gt;&lt;secondary-title&gt;Journal of Digestive Diseases&lt;/secondary-title&gt;&lt;/titles&gt;&lt;periodical&gt;&lt;full-title&gt;Journal of Digestive Diseases&lt;/full-title&gt;&lt;/periodical&gt;&lt;pages&gt;107-112&lt;/pages&gt;&lt;volume&gt;13&lt;/volume&gt;&lt;number&gt;2&lt;/number&gt;&lt;keywords&gt;&lt;keyword&gt;EEN&lt;/keyword&gt;&lt;keyword&gt;protocols&lt;/keyword&gt;&lt;keyword&gt;children&lt;/keyword&gt;&lt;/keywords&gt;&lt;dates&gt;&lt;year&gt;2012&lt;/year&gt;&lt;pub-dates&gt;&lt;date&gt;Feb&lt;/date&gt;&lt;/pub-dates&gt;&lt;/dates&gt;&lt;isbn&gt;1751-2972&lt;/isbn&gt;&lt;accession-num&gt;WOS:000299208700007&lt;/accession-num&gt;&lt;urls&gt;&lt;related-urls&gt;&lt;url&gt;&amp;lt;Go to ISI&amp;gt;://WOS:000299208700007&lt;/url&gt;&lt;/related-urls&gt;&lt;/urls&gt;&lt;custom2&gt;22257479&lt;/custom2&gt;&lt;electronic-resource-num&gt;10.1111/j.1751-2980.2011.00558.x&lt;/electronic-resource-num&gt;&lt;/record&gt;&lt;/Cite&gt;&lt;/EndNote&gt;</w:instrText>
      </w:r>
      <w:r w:rsidR="006A5D52"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5" w:tooltip="Whitten, 2012 #302" w:history="1">
        <w:r w:rsidR="004E52BB" w:rsidRPr="00A64088">
          <w:rPr>
            <w:rFonts w:ascii="Book Antiqua" w:hAnsi="Book Antiqua"/>
            <w:noProof/>
            <w:sz w:val="24"/>
            <w:szCs w:val="24"/>
            <w:vertAlign w:val="superscript"/>
          </w:rPr>
          <w:t>5</w:t>
        </w:r>
      </w:hyperlink>
      <w:r w:rsidR="006A5D52" w:rsidRPr="00A64088">
        <w:rPr>
          <w:rFonts w:ascii="Book Antiqua" w:hAnsi="Book Antiqua"/>
          <w:noProof/>
          <w:sz w:val="24"/>
          <w:szCs w:val="24"/>
          <w:vertAlign w:val="superscript"/>
        </w:rPr>
        <w:t>]</w:t>
      </w:r>
      <w:r w:rsidR="006A5D52" w:rsidRPr="00A64088">
        <w:rPr>
          <w:rFonts w:ascii="Book Antiqua" w:hAnsi="Book Antiqua"/>
          <w:sz w:val="24"/>
          <w:szCs w:val="24"/>
        </w:rPr>
        <w:fldChar w:fldCharType="end"/>
      </w:r>
      <w:r w:rsidR="00F57D14" w:rsidRPr="00A64088">
        <w:rPr>
          <w:rFonts w:ascii="Book Antiqua" w:hAnsi="Book Antiqua"/>
          <w:sz w:val="24"/>
          <w:szCs w:val="24"/>
        </w:rPr>
        <w:t xml:space="preserve"> </w:t>
      </w:r>
      <w:r w:rsidR="00362014" w:rsidRPr="00A64088">
        <w:rPr>
          <w:rFonts w:ascii="Book Antiqua" w:hAnsi="Book Antiqua"/>
          <w:sz w:val="24"/>
          <w:szCs w:val="24"/>
        </w:rPr>
        <w:t xml:space="preserve">In children with CD, EEN has been shown to be an effective </w:t>
      </w:r>
      <w:r w:rsidR="00CA75DA" w:rsidRPr="00A64088">
        <w:rPr>
          <w:rFonts w:ascii="Book Antiqua" w:hAnsi="Book Antiqua"/>
          <w:sz w:val="24"/>
          <w:szCs w:val="24"/>
        </w:rPr>
        <w:t xml:space="preserve">and feasible </w:t>
      </w:r>
      <w:r w:rsidR="00362014" w:rsidRPr="00A64088">
        <w:rPr>
          <w:rFonts w:ascii="Book Antiqua" w:hAnsi="Book Antiqua"/>
          <w:sz w:val="24"/>
          <w:szCs w:val="24"/>
        </w:rPr>
        <w:t>al</w:t>
      </w:r>
      <w:r w:rsidR="00D0427D" w:rsidRPr="00A64088">
        <w:rPr>
          <w:rFonts w:ascii="Book Antiqua" w:hAnsi="Book Antiqua"/>
          <w:sz w:val="24"/>
          <w:szCs w:val="24"/>
        </w:rPr>
        <w:t>ternative to CS</w:t>
      </w:r>
      <w:r w:rsidR="00362014" w:rsidRPr="00A64088">
        <w:rPr>
          <w:rFonts w:ascii="Book Antiqua" w:hAnsi="Book Antiqua"/>
          <w:sz w:val="24"/>
          <w:szCs w:val="24"/>
        </w:rPr>
        <w:t>.</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&lt;EndNote&gt;&lt;Cite&gt;&lt;Author&gt;Heuschkel&lt;/Author&gt;&lt;Year&gt;2000&lt;/Year&gt;&lt;RecNum&gt;226&lt;/RecNum&gt;&lt;DisplayText&gt;&lt;style face="superscript"&gt;[6]&lt;/style&gt;&lt;/DisplayText&gt;&lt;record&gt;&lt;rec-number&gt;226&lt;/rec-number&gt;&lt;foreign-keys&gt;&lt;key app="EN" db-id="edxadewsu0ard9exsr5vxrehts9prr5x9wx9"&gt;226&lt;/key&gt;&lt;/foreign-keys&gt;&lt;ref-type name="Journal Article"&gt;17&lt;/ref-type&gt;&lt;contributors&gt;&lt;authors&gt;&lt;author&gt;Heuschkel, R. B.&lt;/author&gt;&lt;/authors&gt;&lt;/contributors&gt;&lt;titles&gt;&lt;title&gt;Enteral nutrition in children with Crohn&amp;apos;s disease&lt;/title&gt;&lt;secondary-title&gt;Journal of Pediatric Gastroenterology and Nutrition&lt;/secondary-title&gt;&lt;/titles&gt;&lt;periodical&gt;&lt;full-title&gt;Journal of Pediatric Gastroenterology and Nutrition&lt;/full-title&gt;&lt;/periodical&gt;&lt;pages&gt;575-575&lt;/pages&gt;&lt;volume&gt;31&lt;/volume&gt;&lt;number&gt;5&lt;/number&gt;&lt;dates&gt;&lt;year&gt;2000&lt;/year&gt;&lt;pub-dates&gt;&lt;date&gt;Nov&lt;/date&gt;&lt;/pub-dates&gt;&lt;/dates&gt;&lt;isbn&gt;0277-2116&lt;/isbn&gt;&lt;accession-num&gt;WOS:000165817600021&lt;/accession-num&gt;&lt;urls&gt;&lt;related-urls&gt;&lt;url&gt;&amp;lt;Go to ISI&amp;gt;://WOS:000165817600021&lt;/url&gt;&lt;/related-urls&gt;&lt;/urls&gt;&lt;custom2&gt;11144448&lt;/custom2&gt;&lt;electronic-resource-num&gt;10.1097/00005176-200011000-00024&lt;/electronic-resource-num&gt;&lt;/record&gt;&lt;/Cite&gt;&lt;/EndNote&gt;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6" w:tooltip="Heuschkel, 2000 #226" w:history="1">
        <w:r w:rsidR="004E52BB" w:rsidRPr="00A64088">
          <w:rPr>
            <w:rFonts w:ascii="Book Antiqua" w:hAnsi="Book Antiqua"/>
            <w:noProof/>
            <w:sz w:val="24"/>
            <w:szCs w:val="24"/>
            <w:vertAlign w:val="superscript"/>
          </w:rPr>
          <w:t>6</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F57D14" w:rsidRPr="00A64088">
        <w:rPr>
          <w:rFonts w:ascii="Book Antiqua" w:hAnsi="Book Antiqua"/>
          <w:sz w:val="24"/>
          <w:szCs w:val="24"/>
        </w:rPr>
        <w:t xml:space="preserve"> </w:t>
      </w:r>
      <w:r w:rsidR="00362014" w:rsidRPr="00A64088">
        <w:rPr>
          <w:rFonts w:ascii="Book Antiqua" w:hAnsi="Book Antiqua"/>
          <w:sz w:val="24"/>
          <w:szCs w:val="24"/>
        </w:rPr>
        <w:t>In addition to avoiding the adverse effects of CS exposure, EEN provides additional benefits over and above those provided by CS.</w:t>
      </w:r>
      <w:r w:rsidR="00F57D14" w:rsidRPr="00A64088">
        <w:rPr>
          <w:rFonts w:ascii="Book Antiqua" w:hAnsi="Book Antiqua"/>
          <w:sz w:val="24"/>
          <w:szCs w:val="24"/>
        </w:rPr>
        <w:t xml:space="preserve"> </w:t>
      </w:r>
      <w:r w:rsidR="00362014" w:rsidRPr="00A64088">
        <w:rPr>
          <w:rFonts w:ascii="Book Antiqua" w:hAnsi="Book Antiqua"/>
          <w:sz w:val="24"/>
          <w:szCs w:val="24"/>
        </w:rPr>
        <w:t>EEN therapy is associated with</w:t>
      </w:r>
      <w:r w:rsidR="00E64BE0" w:rsidRPr="00A64088">
        <w:rPr>
          <w:rFonts w:ascii="Book Antiqua" w:hAnsi="Book Antiqua"/>
          <w:sz w:val="24"/>
          <w:szCs w:val="24"/>
        </w:rPr>
        <w:t xml:space="preserve"> higher rates of</w:t>
      </w:r>
      <w:r w:rsidR="006F4F17" w:rsidRPr="00A64088">
        <w:rPr>
          <w:rFonts w:ascii="Book Antiqua" w:hAnsi="Book Antiqua"/>
          <w:sz w:val="24"/>
          <w:szCs w:val="24"/>
        </w:rPr>
        <w:t xml:space="preserve"> mucosal healing</w:t>
      </w:r>
      <w:r w:rsidR="008669E5" w:rsidRPr="00A64088">
        <w:rPr>
          <w:rFonts w:ascii="Book Antiqua" w:hAnsi="Book Antiqua"/>
          <w:sz w:val="24"/>
          <w:szCs w:val="24"/>
        </w:rPr>
        <w:fldChar w:fldCharType="begin"/>
      </w:r>
      <w:r w:rsidR="008669E5" w:rsidRPr="00A64088">
        <w:rPr>
          <w:rFonts w:ascii="Book Antiqua" w:hAnsi="Book Antiqua"/>
          <w:sz w:val="24"/>
          <w:szCs w:val="24"/>
        </w:rPr>
        <w:instrText xml:space="preserve"> ADDIN EN.CITE &lt;EndNote&gt;&lt;Cite&gt;&lt;Author&gt;Borrelli&lt;/Author&gt;&lt;Year&gt;2006&lt;/Year&gt;&lt;RecNum&gt;231&lt;/RecNum&gt;&lt;DisplayText&gt;&lt;style face="superscript"&gt;[7]&lt;/style&gt;&lt;/DisplayText&gt;&lt;record&gt;&lt;rec-number&gt;231&lt;/rec-number&gt;&lt;foreign-keys&gt;&lt;key app="EN" db-id="edxadewsu0ard9exsr5vxrehts9prr5x9wx9"&gt;231&lt;/key&gt;&lt;/foreign-keys&gt;&lt;ref-type name="Journal Article"&gt;17&lt;/ref-type&gt;&lt;contributors&gt;&lt;authors&gt;&lt;author&gt;Borrelli, O.&lt;/author&gt;&lt;author&gt;Cordischi, L.&lt;/author&gt;&lt;author&gt;Cirulli, M.&lt;/author&gt;&lt;author&gt;Paganelli, M.&lt;/author&gt;&lt;author&gt;Labalestra, V.&lt;/author&gt;&lt;author&gt;Uccini, S.&lt;/author&gt;&lt;author&gt;Russo, P. M.&lt;/author&gt;&lt;author&gt;Cucchiara, S.&lt;/author&gt;&lt;/authors&gt;&lt;/contributors&gt;&lt;titles&gt;&lt;title&gt;Polymeric diet alone versus corticosteroids in the treatment of active pediatric Crohn&amp;apos;s disease: A randomized controlled open-label trial&lt;/title&gt;&lt;secondary-title&gt;Clinical Gastroenterology and Hepatology&lt;/secondary-title&gt;&lt;/titles&gt;&lt;periodical&gt;&lt;full-title&gt;Clinical Gastroenterology and Hepatology&lt;/full-title&gt;&lt;/periodical&gt;&lt;pages&gt;744-753&lt;/pages&gt;&lt;volume&gt;4&lt;/volume&gt;&lt;number&gt;6&lt;/number&gt;&lt;dates&gt;&lt;year&gt;2006&lt;/year&gt;&lt;pub-dates&gt;&lt;date&gt;Jun&lt;/date&gt;&lt;/pub-dates&gt;&lt;/dates&gt;&lt;isbn&gt;1542-3565&lt;/isbn&gt;&lt;accession-num&gt;WOS:000238350500014&lt;/accession-num&gt;&lt;urls&gt;&lt;related-urls&gt;&lt;url&gt;&amp;lt;Go to ISI&amp;gt;://WOS:000238350500014&lt;/url&gt;&lt;/related-urls&gt;&lt;/urls&gt;&lt;custom2&gt;16682258&lt;/custom2&gt;&lt;electronic-resource-num&gt;10.1016/j.cgh.2006.03.010&lt;/electronic-resource-num&gt;&lt;/record&gt;&lt;/Cite&gt;&lt;/EndNote&gt;</w:instrText>
      </w:r>
      <w:r w:rsidR="008669E5" w:rsidRPr="00A64088">
        <w:rPr>
          <w:rFonts w:ascii="Book Antiqua" w:hAnsi="Book Antiqua"/>
          <w:sz w:val="24"/>
          <w:szCs w:val="24"/>
        </w:rPr>
        <w:fldChar w:fldCharType="separate"/>
      </w:r>
      <w:r w:rsidR="008669E5" w:rsidRPr="00A64088">
        <w:rPr>
          <w:rFonts w:ascii="Book Antiqua" w:hAnsi="Book Antiqua"/>
          <w:noProof/>
          <w:sz w:val="24"/>
          <w:szCs w:val="24"/>
          <w:vertAlign w:val="superscript"/>
        </w:rPr>
        <w:t>[</w:t>
      </w:r>
      <w:hyperlink w:anchor="_ENREF_7" w:tooltip="Borrelli, 2006 #231" w:history="1">
        <w:r w:rsidR="008669E5" w:rsidRPr="00A64088">
          <w:rPr>
            <w:rFonts w:ascii="Book Antiqua" w:hAnsi="Book Antiqua"/>
            <w:noProof/>
            <w:sz w:val="24"/>
            <w:szCs w:val="24"/>
            <w:vertAlign w:val="superscript"/>
          </w:rPr>
          <w:t>7</w:t>
        </w:r>
      </w:hyperlink>
      <w:r w:rsidR="008669E5" w:rsidRPr="00A64088">
        <w:rPr>
          <w:rFonts w:ascii="Book Antiqua" w:hAnsi="Book Antiqua"/>
          <w:noProof/>
          <w:sz w:val="24"/>
          <w:szCs w:val="24"/>
          <w:vertAlign w:val="superscript"/>
        </w:rPr>
        <w:t>]</w:t>
      </w:r>
      <w:r w:rsidR="008669E5" w:rsidRPr="00A64088">
        <w:rPr>
          <w:rFonts w:ascii="Book Antiqua" w:hAnsi="Book Antiqua"/>
          <w:sz w:val="24"/>
          <w:szCs w:val="24"/>
        </w:rPr>
        <w:fldChar w:fldCharType="end"/>
      </w:r>
      <w:r w:rsidR="009F7252" w:rsidRPr="00A64088">
        <w:rPr>
          <w:rFonts w:ascii="Book Antiqua" w:hAnsi="Book Antiqua"/>
          <w:sz w:val="24"/>
          <w:szCs w:val="24"/>
        </w:rPr>
        <w:t>,</w:t>
      </w:r>
      <w:r w:rsidR="00362014" w:rsidRPr="00A64088">
        <w:rPr>
          <w:rFonts w:ascii="Book Antiqua" w:hAnsi="Book Antiqua"/>
          <w:sz w:val="24"/>
          <w:szCs w:val="24"/>
        </w:rPr>
        <w:t xml:space="preserve"> </w:t>
      </w:r>
      <w:r w:rsidR="00733605" w:rsidRPr="00A64088">
        <w:rPr>
          <w:rFonts w:ascii="Book Antiqua" w:hAnsi="Book Antiqua"/>
          <w:sz w:val="24"/>
          <w:szCs w:val="24"/>
        </w:rPr>
        <w:t>alters intestinal flora</w:t>
      </w:r>
      <w:r w:rsidR="008669E5" w:rsidRPr="00A64088">
        <w:rPr>
          <w:rFonts w:ascii="Book Antiqua" w:hAnsi="Book Antiqua"/>
          <w:sz w:val="24"/>
          <w:szCs w:val="24"/>
        </w:rPr>
        <w:fldChar w:fldCharType="begin"/>
      </w:r>
      <w:r w:rsidR="008669E5" w:rsidRPr="00A64088">
        <w:rPr>
          <w:rFonts w:ascii="Book Antiqua" w:hAnsi="Book Antiqua"/>
          <w:sz w:val="24"/>
          <w:szCs w:val="24"/>
        </w:rPr>
        <w:instrText xml:space="preserve"> ADDIN EN.CITE &lt;EndNote&gt;&lt;Cite&gt;&lt;Author&gt;Andoh&lt;/Author&gt;&lt;Year&gt;2009&lt;/Year&gt;&lt;RecNum&gt;278&lt;/RecNum&gt;&lt;DisplayText&gt;&lt;style face="superscript"&gt;[8]&lt;/style&gt;&lt;/DisplayText&gt;&lt;record&gt;&lt;rec-number&gt;278&lt;/rec-number&gt;&lt;foreign-keys&gt;&lt;key app="EN" db-id="edxadewsu0ard9exsr5vxrehts9prr5x9wx9"&gt;278&lt;/key&gt;&lt;/foreign-keys&gt;&lt;ref-type name="Journal Article"&gt;17&lt;/ref-type&gt;&lt;contributors&gt;&lt;authors&gt;&lt;author&gt;Andoh, A.&lt;/author&gt;&lt;author&gt;Tsujikawa, T.&lt;/author&gt;&lt;author&gt;Sasaki, M.&lt;/author&gt;&lt;author&gt;Mitsuyama, K.&lt;/author&gt;&lt;author&gt;Suzuki, Y.&lt;/author&gt;&lt;author&gt;Matsui, T.&lt;/author&gt;&lt;author&gt;Matsumoto, T.&lt;/author&gt;&lt;author&gt;Benno, Y.&lt;/author&gt;&lt;author&gt;Fujiyama, Y.&lt;/author&gt;&lt;/authors&gt;&lt;/contributors&gt;&lt;titles&gt;&lt;title&gt;Faecal microbiota profile of Crohn’s disease determined by terminal restriction fragment length polymorphism analysis&lt;/title&gt;&lt;secondary-title&gt;Alimentary Pharmacology &amp;amp; Therapeutics&lt;/secondary-title&gt;&lt;/titles&gt;&lt;periodical&gt;&lt;full-title&gt;Alimentary Pharmacology &amp;amp; Therapeutics&lt;/full-title&gt;&lt;/periodical&gt;&lt;pages&gt;75-82&lt;/pages&gt;&lt;volume&gt;29&lt;/volume&gt;&lt;number&gt;1&lt;/number&gt;&lt;keywords&gt;&lt;keyword&gt;crohn&amp;apos;s disease&lt;/keyword&gt;&lt;keyword&gt;bacteria&lt;/keyword&gt;&lt;keyword&gt;elemental diet&lt;/keyword&gt;&lt;/keywords&gt;&lt;dates&gt;&lt;year&gt;2009&lt;/year&gt;&lt;/dates&gt;&lt;publisher&gt;Blackwell Publishing Ltd&lt;/publisher&gt;&lt;isbn&gt;1365-2036&lt;/isbn&gt;&lt;urls&gt;&lt;related-urls&gt;&lt;url&gt;http://dx.doi.org/10.1111/j.1365-2036.2008.03860.x&lt;/url&gt;&lt;/related-urls&gt;&lt;/urls&gt;&lt;custom2&gt;18945264&lt;/custom2&gt;&lt;electronic-resource-num&gt;10.1111/j.1365-2036.2008.03860.x&lt;/electronic-resource-num&gt;&lt;/record&gt;&lt;/Cite&gt;&lt;/EndNote&gt;</w:instrText>
      </w:r>
      <w:r w:rsidR="008669E5" w:rsidRPr="00A64088">
        <w:rPr>
          <w:rFonts w:ascii="Book Antiqua" w:hAnsi="Book Antiqua"/>
          <w:sz w:val="24"/>
          <w:szCs w:val="24"/>
        </w:rPr>
        <w:fldChar w:fldCharType="separate"/>
      </w:r>
      <w:r w:rsidR="008669E5" w:rsidRPr="00A64088">
        <w:rPr>
          <w:rFonts w:ascii="Book Antiqua" w:hAnsi="Book Antiqua"/>
          <w:noProof/>
          <w:sz w:val="24"/>
          <w:szCs w:val="24"/>
          <w:vertAlign w:val="superscript"/>
        </w:rPr>
        <w:t>[</w:t>
      </w:r>
      <w:hyperlink w:anchor="_ENREF_8" w:tooltip="Andoh, 2009 #278" w:history="1">
        <w:r w:rsidR="008669E5" w:rsidRPr="00A64088">
          <w:rPr>
            <w:rFonts w:ascii="Book Antiqua" w:hAnsi="Book Antiqua"/>
            <w:noProof/>
            <w:sz w:val="24"/>
            <w:szCs w:val="24"/>
            <w:vertAlign w:val="superscript"/>
          </w:rPr>
          <w:t>8</w:t>
        </w:r>
      </w:hyperlink>
      <w:r w:rsidR="008669E5" w:rsidRPr="00A64088">
        <w:rPr>
          <w:rFonts w:ascii="Book Antiqua" w:hAnsi="Book Antiqua"/>
          <w:noProof/>
          <w:sz w:val="24"/>
          <w:szCs w:val="24"/>
          <w:vertAlign w:val="superscript"/>
        </w:rPr>
        <w:t>]</w:t>
      </w:r>
      <w:r w:rsidR="008669E5" w:rsidRPr="00A64088">
        <w:rPr>
          <w:rFonts w:ascii="Book Antiqua" w:hAnsi="Book Antiqua"/>
          <w:sz w:val="24"/>
          <w:szCs w:val="24"/>
        </w:rPr>
        <w:fldChar w:fldCharType="end"/>
      </w:r>
      <w:r w:rsidR="00733605" w:rsidRPr="00A64088">
        <w:rPr>
          <w:rFonts w:ascii="Book Antiqua" w:hAnsi="Book Antiqua"/>
          <w:sz w:val="24"/>
          <w:szCs w:val="24"/>
        </w:rPr>
        <w:t xml:space="preserve">, </w:t>
      </w:r>
      <w:r w:rsidR="00B2630C" w:rsidRPr="00A64088">
        <w:rPr>
          <w:rFonts w:ascii="Book Antiqua" w:hAnsi="Book Antiqua"/>
          <w:sz w:val="24"/>
          <w:szCs w:val="24"/>
        </w:rPr>
        <w:t>greater</w:t>
      </w:r>
      <w:r w:rsidR="00E64BE0" w:rsidRPr="00A64088">
        <w:rPr>
          <w:rFonts w:ascii="Book Antiqua" w:hAnsi="Book Antiqua"/>
          <w:sz w:val="24"/>
          <w:szCs w:val="24"/>
        </w:rPr>
        <w:t xml:space="preserve"> </w:t>
      </w:r>
      <w:r w:rsidR="006F4F17" w:rsidRPr="00A64088">
        <w:rPr>
          <w:rFonts w:ascii="Book Antiqua" w:hAnsi="Book Antiqua"/>
          <w:sz w:val="24"/>
          <w:szCs w:val="24"/>
        </w:rPr>
        <w:t>weight gain</w:t>
      </w:r>
      <w:r w:rsidR="008669E5" w:rsidRPr="00A64088">
        <w:rPr>
          <w:rFonts w:ascii="Book Antiqua" w:hAnsi="Book Antiqua"/>
          <w:sz w:val="24"/>
          <w:szCs w:val="24"/>
        </w:rPr>
        <w:fldChar w:fldCharType="begin"/>
      </w:r>
      <w:r w:rsidR="008669E5" w:rsidRPr="00A64088">
        <w:rPr>
          <w:rFonts w:ascii="Book Antiqua" w:hAnsi="Book Antiqua"/>
          <w:sz w:val="24"/>
          <w:szCs w:val="24"/>
        </w:rPr>
        <w:instrText xml:space="preserve"> ADDIN EN.CITE &lt;EndNote&gt;&lt;Cite&gt;&lt;Author&gt;Day&lt;/Author&gt;&lt;Year&gt;2006&lt;/Year&gt;&lt;RecNum&gt;232&lt;/RecNum&gt;&lt;DisplayText&gt;&lt;style face="superscript"&gt;[9]&lt;/style&gt;&lt;/DisplayText&gt;&lt;record&gt;&lt;rec-number&gt;232&lt;/rec-number&gt;&lt;foreign-keys&gt;&lt;key app="EN" db-id="edxadewsu0ard9exsr5vxrehts9prr5x9wx9"&gt;232&lt;/key&gt;&lt;/foreign-keys&gt;&lt;ref-type name="Journal Article"&gt;17&lt;/ref-type&gt;&lt;contributors&gt;&lt;authors&gt;&lt;author&gt;Day, Andrew S.&lt;/author&gt;&lt;author&gt;Whitten, Kylie E.&lt;/author&gt;&lt;author&gt;Lemberg, Daniel A.&lt;/author&gt;&lt;author&gt;Clarkson, Cathy&lt;/author&gt;&lt;author&gt;Vitug-Sales, Maribel&lt;/author&gt;&lt;author&gt;Jackson, Reuben&lt;/author&gt;&lt;author&gt;Bohane, Tim D.&lt;/author&gt;&lt;/authors&gt;&lt;/contributors&gt;&lt;titles&gt;&lt;title&gt;Exclusive enteral feeding as primary therapy for Crohn&amp;apos;s disease in Australian children and adolescents: A feasible and effective approach&lt;/title&gt;&lt;secondary-title&gt;Journal of Gastroenterology and Hepatology&lt;/secondary-title&gt;&lt;/titles&gt;&lt;periodical&gt;&lt;full-title&gt;Journal of Gastroenterology and Hepatology&lt;/full-title&gt;&lt;/periodical&gt;&lt;pages&gt;1609-1614&lt;/pages&gt;&lt;volume&gt;21&lt;/volume&gt;&lt;number&gt;10&lt;/number&gt;&lt;dates&gt;&lt;year&gt;2006&lt;/year&gt;&lt;pub-dates&gt;&lt;date&gt;Oct&lt;/date&gt;&lt;/pub-dates&gt;&lt;/dates&gt;&lt;isbn&gt;0815-9319&lt;/isbn&gt;&lt;accession-num&gt;WOS:000239863300017&lt;/accession-num&gt;&lt;urls&gt;&lt;related-urls&gt;&lt;url&gt;&amp;lt;Go to ISI&amp;gt;://WOS:000239863300017&lt;/url&gt;&lt;/related-urls&gt;&lt;/urls&gt;&lt;custom2&gt;16928225&lt;/custom2&gt;&lt;electronic-resource-num&gt;10.1111/j.1440-1746.2006.04294.x&lt;/electronic-resource-num&gt;&lt;/record&gt;&lt;/Cite&gt;&lt;/EndNote&gt;</w:instrText>
      </w:r>
      <w:r w:rsidR="008669E5" w:rsidRPr="00A64088">
        <w:rPr>
          <w:rFonts w:ascii="Book Antiqua" w:hAnsi="Book Antiqua"/>
          <w:sz w:val="24"/>
          <w:szCs w:val="24"/>
        </w:rPr>
        <w:fldChar w:fldCharType="separate"/>
      </w:r>
      <w:r w:rsidR="008669E5" w:rsidRPr="00A64088">
        <w:rPr>
          <w:rFonts w:ascii="Book Antiqua" w:hAnsi="Book Antiqua"/>
          <w:noProof/>
          <w:sz w:val="24"/>
          <w:szCs w:val="24"/>
          <w:vertAlign w:val="superscript"/>
        </w:rPr>
        <w:t>[</w:t>
      </w:r>
      <w:hyperlink w:anchor="_ENREF_9" w:tooltip="Day, 2006 #232" w:history="1">
        <w:r w:rsidR="008669E5" w:rsidRPr="00A64088">
          <w:rPr>
            <w:rFonts w:ascii="Book Antiqua" w:hAnsi="Book Antiqua"/>
            <w:noProof/>
            <w:sz w:val="24"/>
            <w:szCs w:val="24"/>
            <w:vertAlign w:val="superscript"/>
          </w:rPr>
          <w:t>9</w:t>
        </w:r>
      </w:hyperlink>
      <w:r w:rsidR="008669E5" w:rsidRPr="00A64088">
        <w:rPr>
          <w:rFonts w:ascii="Book Antiqua" w:hAnsi="Book Antiqua"/>
          <w:noProof/>
          <w:sz w:val="24"/>
          <w:szCs w:val="24"/>
          <w:vertAlign w:val="superscript"/>
        </w:rPr>
        <w:t>]</w:t>
      </w:r>
      <w:r w:rsidR="008669E5" w:rsidRPr="00A64088">
        <w:rPr>
          <w:rFonts w:ascii="Book Antiqua" w:hAnsi="Book Antiqua"/>
          <w:sz w:val="24"/>
          <w:szCs w:val="24"/>
        </w:rPr>
        <w:fldChar w:fldCharType="end"/>
      </w:r>
      <w:r w:rsidR="009F7252" w:rsidRPr="00A64088">
        <w:rPr>
          <w:rFonts w:ascii="Book Antiqua" w:hAnsi="Book Antiqua"/>
          <w:sz w:val="24"/>
          <w:szCs w:val="24"/>
        </w:rPr>
        <w:t>,</w:t>
      </w:r>
      <w:r w:rsidR="00362014" w:rsidRPr="00A64088">
        <w:rPr>
          <w:rFonts w:ascii="Book Antiqua" w:hAnsi="Book Antiqua"/>
          <w:sz w:val="24"/>
          <w:szCs w:val="24"/>
        </w:rPr>
        <w:t xml:space="preserve"> improved vita</w:t>
      </w:r>
      <w:r w:rsidR="006F4F17" w:rsidRPr="00A64088">
        <w:rPr>
          <w:rFonts w:ascii="Book Antiqua" w:hAnsi="Book Antiqua"/>
          <w:sz w:val="24"/>
          <w:szCs w:val="24"/>
        </w:rPr>
        <w:t>min D status</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&lt;EndNote&gt;&lt;Cite&gt;&lt;Author&gt;Levin&lt;/Author&gt;&lt;Year&gt;2011&lt;/Year&gt;&lt;RecNum&gt;233&lt;/RecNum&gt;&lt;DisplayText&gt;&lt;style face="superscript"&gt;[10]&lt;/style&gt;&lt;/DisplayText&gt;&lt;record&gt;&lt;rec-number&gt;233&lt;/rec-number&gt;&lt;foreign-keys&gt;&lt;key app="EN" db-id="edxadewsu0ard9exsr5vxrehts9prr5x9wx9"&gt;233&lt;/key&gt;&lt;/foreign-keys&gt;&lt;ref-type name="Journal Article"&gt;17&lt;/ref-type&gt;&lt;contributors&gt;&lt;authors&gt;&lt;author&gt;Levin, Alon D.&lt;/author&gt;&lt;author&gt;Wadhera, Veena&lt;/author&gt;&lt;author&gt;Leach, Steven T.&lt;/author&gt;&lt;author&gt;Woodhead, Helen J.&lt;/author&gt;&lt;author&gt;Lemberg, Daniel A.&lt;/author&gt;&lt;author&gt;Mendoza-Cruz, A. Czarina&lt;/author&gt;&lt;author&gt;Day, Andrew S.&lt;/author&gt;&lt;/authors&gt;&lt;/contributors&gt;&lt;titles&gt;&lt;title&gt;Vitamin D Deficiency in Children with Inflammatory Bowel Disease&lt;/title&gt;&lt;secondary-title&gt;Digestive Diseases and Sciences&lt;/secondary-title&gt;&lt;/titles&gt;&lt;periodical&gt;&lt;full-title&gt;Digestive Diseases and Sciences&lt;/full-title&gt;&lt;/periodical&gt;&lt;pages&gt;830-836&lt;/pages&gt;&lt;volume&gt;56&lt;/volume&gt;&lt;number&gt;3&lt;/number&gt;&lt;dates&gt;&lt;year&gt;2011&lt;/year&gt;&lt;pub-dates&gt;&lt;date&gt;Mar&lt;/date&gt;&lt;/pub-dates&gt;&lt;/dates&gt;&lt;isbn&gt;0163-2116&lt;/isbn&gt;&lt;accession-num&gt;WOS:000287501500030&lt;/accession-num&gt;&lt;urls&gt;&lt;related-urls&gt;&lt;url&gt;&amp;lt;Go to ISI&amp;gt;://WOS:000287501500030&lt;/url&gt;&lt;/related-urls&gt;&lt;/urls&gt;&lt;custom2&gt;21222159&lt;/custom2&gt;&lt;electronic-resource-num&gt;10.1007/s10620-010-1544-3&lt;/electronic-resource-num&gt;&lt;/record&gt;&lt;/Cite&gt;&lt;/EndNote&gt;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10" w:tooltip="Levin, 2011 #233" w:history="1">
        <w:r w:rsidR="004E52BB" w:rsidRPr="00A64088">
          <w:rPr>
            <w:rFonts w:ascii="Book Antiqua" w:hAnsi="Book Antiqua"/>
            <w:noProof/>
            <w:sz w:val="24"/>
            <w:szCs w:val="24"/>
            <w:vertAlign w:val="superscript"/>
          </w:rPr>
          <w:t>10</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254147" w:rsidRPr="00A64088">
        <w:rPr>
          <w:rFonts w:ascii="Book Antiqua" w:hAnsi="Book Antiqua"/>
          <w:sz w:val="24"/>
          <w:szCs w:val="24"/>
        </w:rPr>
        <w:t>, enhanced</w:t>
      </w:r>
      <w:r w:rsidR="006F4F17" w:rsidRPr="00A64088">
        <w:rPr>
          <w:rFonts w:ascii="Book Antiqua" w:hAnsi="Book Antiqua"/>
          <w:sz w:val="24"/>
          <w:szCs w:val="24"/>
        </w:rPr>
        <w:t xml:space="preserve"> bone turnover</w:t>
      </w:r>
      <w:r w:rsidR="00601053" w:rsidRPr="00A64088">
        <w:rPr>
          <w:rFonts w:ascii="Book Antiqua" w:hAnsi="Book Antiqua"/>
          <w:sz w:val="24"/>
          <w:szCs w:val="24"/>
        </w:rPr>
        <w:fldChar w:fldCharType="begin"/>
      </w:r>
      <w:r w:rsidR="00601053" w:rsidRPr="00A64088">
        <w:rPr>
          <w:rFonts w:ascii="Book Antiqua" w:hAnsi="Book Antiqua"/>
          <w:sz w:val="24"/>
          <w:szCs w:val="24"/>
        </w:rPr>
        <w:instrText xml:space="preserve"> ADDIN EN.CITE &lt;EndNote&gt;&lt;Cite&gt;&lt;Author&gt;Whitten&lt;/Author&gt;&lt;Year&gt;2010&lt;/Year&gt;&lt;RecNum&gt;234&lt;/RecNum&gt;&lt;DisplayText&gt;&lt;style face="superscript"&gt;[11]&lt;/style&gt;&lt;/DisplayText&gt;&lt;record&gt;&lt;rec-number&gt;234&lt;/rec-number&gt;&lt;foreign-keys&gt;&lt;key app="EN" db-id="edxadewsu0ard9exsr5vxrehts9prr5x9wx9"&gt;234&lt;/key&gt;&lt;/foreign-keys&gt;&lt;ref-type name="Journal Article"&gt;17&lt;/ref-type&gt;&lt;contributors&gt;&lt;authors&gt;&lt;author&gt;Whitten, Kylie E.&lt;/author&gt;&lt;author&gt;Leach, Steven T.&lt;/author&gt;&lt;author&gt;Bohane, Timothy D.&lt;/author&gt;&lt;author&gt;Woodhead, Helen J.&lt;/author&gt;&lt;author&gt;Day, Andrew S.&lt;/author&gt;&lt;/authors&gt;&lt;/contributors&gt;&lt;titles&gt;&lt;title&gt;Effect of exclusive enteral nutrition on bone turnover in children with Crohn&amp;apos;s disease&lt;/title&gt;&lt;secondary-title&gt;Journal of Gastroenterology&lt;/secondary-title&gt;&lt;/titles&gt;&lt;periodical&gt;&lt;full-title&gt;Journal of Gastroenterology&lt;/full-title&gt;&lt;/periodical&gt;&lt;pages&gt;399-405&lt;/pages&gt;&lt;volume&gt;45&lt;/volume&gt;&lt;number&gt;4&lt;/number&gt;&lt;dates&gt;&lt;year&gt;2010&lt;/year&gt;&lt;pub-dates&gt;&lt;date&gt;Apr&lt;/date&gt;&lt;/pub-dates&gt;&lt;/dates&gt;&lt;isbn&gt;0944-1174&lt;/isbn&gt;&lt;accession-num&gt;WOS:000276543800004&lt;/accession-num&gt;&lt;urls&gt;&lt;related-urls&gt;&lt;url&gt;&amp;lt;Go to ISI&amp;gt;://WOS:000276543800004&lt;/url&gt;&lt;/related-urls&gt;&lt;/urls&gt;&lt;custom2&gt;19957194&lt;/custom2&gt;&lt;electronic-resource-num&gt;10.1007/s00535-009-0165-0&lt;/electronic-resource-num&gt;&lt;/record&gt;&lt;/Cite&gt;&lt;/EndNote&gt;</w:instrText>
      </w:r>
      <w:r w:rsidR="00601053" w:rsidRPr="00A64088">
        <w:rPr>
          <w:rFonts w:ascii="Book Antiqua" w:hAnsi="Book Antiqua"/>
          <w:sz w:val="24"/>
          <w:szCs w:val="24"/>
        </w:rPr>
        <w:fldChar w:fldCharType="separate"/>
      </w:r>
      <w:r w:rsidR="00601053" w:rsidRPr="00A64088">
        <w:rPr>
          <w:rFonts w:ascii="Book Antiqua" w:hAnsi="Book Antiqua"/>
          <w:noProof/>
          <w:sz w:val="24"/>
          <w:szCs w:val="24"/>
          <w:vertAlign w:val="superscript"/>
        </w:rPr>
        <w:t>[</w:t>
      </w:r>
      <w:hyperlink w:anchor="_ENREF_11" w:tooltip="Whitten, 2010 #234" w:history="1">
        <w:r w:rsidR="00601053" w:rsidRPr="00A64088">
          <w:rPr>
            <w:rFonts w:ascii="Book Antiqua" w:hAnsi="Book Antiqua"/>
            <w:noProof/>
            <w:sz w:val="24"/>
            <w:szCs w:val="24"/>
            <w:vertAlign w:val="superscript"/>
          </w:rPr>
          <w:t>11</w:t>
        </w:r>
      </w:hyperlink>
      <w:r w:rsidR="00601053" w:rsidRPr="00A64088">
        <w:rPr>
          <w:rFonts w:ascii="Book Antiqua" w:hAnsi="Book Antiqua"/>
          <w:noProof/>
          <w:sz w:val="24"/>
          <w:szCs w:val="24"/>
          <w:vertAlign w:val="superscript"/>
        </w:rPr>
        <w:t>]</w:t>
      </w:r>
      <w:r w:rsidR="00601053" w:rsidRPr="00A64088">
        <w:rPr>
          <w:rFonts w:ascii="Book Antiqua" w:hAnsi="Book Antiqua"/>
          <w:sz w:val="24"/>
          <w:szCs w:val="24"/>
        </w:rPr>
        <w:fldChar w:fldCharType="end"/>
      </w:r>
      <w:r w:rsidR="009F7252" w:rsidRPr="00A64088">
        <w:rPr>
          <w:rFonts w:ascii="Book Antiqua" w:hAnsi="Book Antiqua"/>
          <w:sz w:val="24"/>
          <w:szCs w:val="24"/>
        </w:rPr>
        <w:t>,</w:t>
      </w:r>
      <w:r w:rsidR="006F4F17" w:rsidRPr="00A64088">
        <w:rPr>
          <w:rFonts w:ascii="Book Antiqua" w:hAnsi="Book Antiqua"/>
          <w:sz w:val="24"/>
          <w:szCs w:val="24"/>
        </w:rPr>
        <w:t xml:space="preserve"> an early rise in IGF-1</w:t>
      </w:r>
      <w:r w:rsidR="00601053" w:rsidRPr="00A64088">
        <w:rPr>
          <w:rFonts w:ascii="Book Antiqua" w:hAnsi="Book Antiqua"/>
          <w:sz w:val="24"/>
          <w:szCs w:val="24"/>
        </w:rPr>
        <w:fldChar w:fldCharType="begin"/>
      </w:r>
      <w:r w:rsidR="00601053" w:rsidRPr="00A64088">
        <w:rPr>
          <w:rFonts w:ascii="Book Antiqua" w:hAnsi="Book Antiqua"/>
          <w:sz w:val="24"/>
          <w:szCs w:val="24"/>
        </w:rPr>
        <w:instrText xml:space="preserve"> ADDIN EN.CITE &lt;EndNote&gt;&lt;Cite&gt;&lt;Author&gt;Beattie&lt;/Author&gt;&lt;Year&gt;1994&lt;/Year&gt;&lt;RecNum&gt;235&lt;/RecNum&gt;&lt;DisplayText&gt;&lt;style face="superscript"&gt;[12]&lt;/style&gt;&lt;/DisplayText&gt;&lt;record&gt;&lt;rec-number&gt;235&lt;/rec-number&gt;&lt;foreign-keys&gt;&lt;key app="EN" db-id="edxadewsu0ard9exsr5vxrehts9prr5x9wx9"&gt;235&lt;/key&gt;&lt;/foreign-keys&gt;&lt;ref-type name="Journal Article"&gt;17&lt;/ref-type&gt;&lt;contributors&gt;&lt;authors&gt;&lt;author&gt;Beattie, R. M.&lt;/author&gt;&lt;author&gt;Schiffrin, E. J.&lt;/author&gt;&lt;author&gt;Donnethughes, A.&lt;/author&gt;&lt;author&gt;Huggett, A. C.&lt;/author&gt;&lt;author&gt;Domizio, P.&lt;/author&gt;&lt;author&gt;Macdonald, T. T.&lt;/author&gt;&lt;author&gt;Walkersmith, J. A.&lt;/author&gt;&lt;/authors&gt;&lt;/contributors&gt;&lt;titles&gt;&lt;title&gt;Polymeric nutrition as the primary therapy in children with small-bowel Crohn&amp;apos;s disease&lt;/title&gt;&lt;secondary-title&gt;Alimentary Pharmacology &amp;amp; Therapeutics&lt;/secondary-title&gt;&lt;/titles&gt;&lt;periodical&gt;&lt;full-title&gt;Alimentary Pharmacology &amp;amp; Therapeutics&lt;/full-title&gt;&lt;/periodical&gt;&lt;pages&gt;609-615&lt;/pages&gt;&lt;volume&gt;8&lt;/volume&gt;&lt;number&gt;6&lt;/number&gt;&lt;dates&gt;&lt;year&gt;1994&lt;/year&gt;&lt;pub-dates&gt;&lt;date&gt;Dec&lt;/date&gt;&lt;/pub-dates&gt;&lt;/dates&gt;&lt;isbn&gt;0269-2813&lt;/isbn&gt;&lt;accession-num&gt;WOS:A1994PY52900007&lt;/accession-num&gt;&lt;urls&gt;&lt;related-urls&gt;&lt;url&gt;&amp;lt;Go to ISI&amp;gt;://WOS:A1994PY52900007&lt;/url&gt;&lt;/related-urls&gt;&lt;/urls&gt;&lt;custom2&gt;7696450&lt;/custom2&gt;&lt;/record&gt;&lt;/Cite&gt;&lt;/EndNote&gt;</w:instrText>
      </w:r>
      <w:r w:rsidR="00601053" w:rsidRPr="00A64088">
        <w:rPr>
          <w:rFonts w:ascii="Book Antiqua" w:hAnsi="Book Antiqua"/>
          <w:sz w:val="24"/>
          <w:szCs w:val="24"/>
        </w:rPr>
        <w:fldChar w:fldCharType="separate"/>
      </w:r>
      <w:r w:rsidR="00601053" w:rsidRPr="00A64088">
        <w:rPr>
          <w:rFonts w:ascii="Book Antiqua" w:hAnsi="Book Antiqua"/>
          <w:noProof/>
          <w:sz w:val="24"/>
          <w:szCs w:val="24"/>
          <w:vertAlign w:val="superscript"/>
        </w:rPr>
        <w:t>[</w:t>
      </w:r>
      <w:hyperlink w:anchor="_ENREF_12" w:tooltip="Beattie, 1994 #235" w:history="1">
        <w:r w:rsidR="00601053" w:rsidRPr="00A64088">
          <w:rPr>
            <w:rFonts w:ascii="Book Antiqua" w:hAnsi="Book Antiqua"/>
            <w:noProof/>
            <w:sz w:val="24"/>
            <w:szCs w:val="24"/>
            <w:vertAlign w:val="superscript"/>
          </w:rPr>
          <w:t>12</w:t>
        </w:r>
      </w:hyperlink>
      <w:r w:rsidR="00601053" w:rsidRPr="00A64088">
        <w:rPr>
          <w:rFonts w:ascii="Book Antiqua" w:hAnsi="Book Antiqua"/>
          <w:noProof/>
          <w:sz w:val="24"/>
          <w:szCs w:val="24"/>
          <w:vertAlign w:val="superscript"/>
        </w:rPr>
        <w:t>]</w:t>
      </w:r>
      <w:r w:rsidR="00601053" w:rsidRPr="00A64088">
        <w:rPr>
          <w:rFonts w:ascii="Book Antiqua" w:hAnsi="Book Antiqua"/>
          <w:sz w:val="24"/>
          <w:szCs w:val="24"/>
        </w:rPr>
        <w:fldChar w:fldCharType="end"/>
      </w:r>
      <w:r w:rsidR="009F7252" w:rsidRPr="00A64088">
        <w:rPr>
          <w:rFonts w:ascii="Book Antiqua" w:hAnsi="Book Antiqua"/>
          <w:sz w:val="24"/>
          <w:szCs w:val="24"/>
        </w:rPr>
        <w:t>,</w:t>
      </w:r>
      <w:r w:rsidR="00362014" w:rsidRPr="00A64088">
        <w:rPr>
          <w:rFonts w:ascii="Book Antiqua" w:hAnsi="Book Antiqua"/>
          <w:sz w:val="24"/>
          <w:szCs w:val="24"/>
        </w:rPr>
        <w:t xml:space="preserve"> and </w:t>
      </w:r>
      <w:r w:rsidR="00B2630C" w:rsidRPr="00A64088">
        <w:rPr>
          <w:rFonts w:ascii="Book Antiqua" w:hAnsi="Book Antiqua"/>
          <w:sz w:val="24"/>
          <w:szCs w:val="24"/>
        </w:rPr>
        <w:t>better</w:t>
      </w:r>
      <w:r w:rsidR="00362014" w:rsidRPr="00A64088">
        <w:rPr>
          <w:rFonts w:ascii="Book Antiqua" w:hAnsi="Book Antiqua"/>
          <w:sz w:val="24"/>
          <w:szCs w:val="24"/>
        </w:rPr>
        <w:t xml:space="preserve"> quality of life after treatment</w:t>
      </w:r>
      <w:r w:rsidR="00601053" w:rsidRPr="00A64088">
        <w:rPr>
          <w:rFonts w:ascii="Book Antiqua" w:hAnsi="Book Antiqua"/>
          <w:sz w:val="24"/>
          <w:szCs w:val="24"/>
        </w:rPr>
        <w:fldChar w:fldCharType="begin"/>
      </w:r>
      <w:r w:rsidR="00601053" w:rsidRPr="00A64088">
        <w:rPr>
          <w:rFonts w:ascii="Book Antiqua" w:hAnsi="Book Antiqua"/>
          <w:sz w:val="24"/>
          <w:szCs w:val="24"/>
        </w:rPr>
        <w:instrText xml:space="preserve"> ADDIN EN.CITE &lt;EndNote&gt;&lt;Cite&gt;&lt;Author&gt;Afzal&lt;/Author&gt;&lt;Year&gt;2004&lt;/Year&gt;&lt;RecNum&gt;236&lt;/RecNum&gt;&lt;DisplayText&gt;&lt;style face="superscript"&gt;[13]&lt;/style&gt;&lt;/DisplayText&gt;&lt;record&gt;&lt;rec-number&gt;236&lt;/rec-number&gt;&lt;foreign-keys&gt;&lt;key app="EN" db-id="edxadewsu0ard9exsr5vxrehts9prr5x9wx9"&gt;236&lt;/key&gt;&lt;/foreign-keys&gt;&lt;ref-type name="Journal Article"&gt;17&lt;/ref-type&gt;&lt;contributors&gt;&lt;authors&gt;&lt;author&gt;Afzal, N. A.&lt;/author&gt;&lt;author&gt;van der Zaag-Loonen, H. J.&lt;/author&gt;&lt;author&gt;Arnaud-Battandier, F.&lt;/author&gt;&lt;author&gt;Davies, S.&lt;/author&gt;&lt;author&gt;Murch, S.&lt;/author&gt;&lt;author&gt;Derkx, B.&lt;/author&gt;&lt;author&gt;Heuschkel, R.&lt;/author&gt;&lt;author&gt;Fell, J. M.&lt;/author&gt;&lt;/authors&gt;&lt;/contributors&gt;&lt;titles&gt;&lt;title&gt;Improvement in quality of life of children with acute Crohn&amp;apos;s disease does not parallel mucosal healing after treatment with exclusive enteral nutrition&lt;/title&gt;&lt;secondary-title&gt;Alimentary Pharmacology &amp;amp; Therapeutics&lt;/secondary-title&gt;&lt;/titles&gt;&lt;periodical&gt;&lt;full-title&gt;Alimentary Pharmacology &amp;amp; Therapeutics&lt;/full-title&gt;&lt;/periodical&gt;&lt;pages&gt;167-172&lt;/pages&gt;&lt;volume&gt;20&lt;/volume&gt;&lt;number&gt;2&lt;/number&gt;&lt;dates&gt;&lt;year&gt;2004&lt;/year&gt;&lt;pub-dates&gt;&lt;date&gt;Jul 15&lt;/date&gt;&lt;/pub-dates&gt;&lt;/dates&gt;&lt;isbn&gt;0269-2813&lt;/isbn&gt;&lt;accession-num&gt;WOS:000222417700005&lt;/accession-num&gt;&lt;urls&gt;&lt;related-urls&gt;&lt;url&gt;&amp;lt;Go to ISI&amp;gt;://WOS:000222417700005&lt;/url&gt;&lt;/related-urls&gt;&lt;/urls&gt;&lt;custom2&gt;15233696&lt;/custom2&gt;&lt;electronic-resource-num&gt;10.1111/j.1365-2036.2004.02002.x&lt;/electronic-resource-num&gt;&lt;/record&gt;&lt;/Cite&gt;&lt;/EndNote&gt;</w:instrText>
      </w:r>
      <w:r w:rsidR="00601053" w:rsidRPr="00A64088">
        <w:rPr>
          <w:rFonts w:ascii="Book Antiqua" w:hAnsi="Book Antiqua"/>
          <w:sz w:val="24"/>
          <w:szCs w:val="24"/>
        </w:rPr>
        <w:fldChar w:fldCharType="separate"/>
      </w:r>
      <w:r w:rsidR="00601053" w:rsidRPr="00A64088">
        <w:rPr>
          <w:rFonts w:ascii="Book Antiqua" w:hAnsi="Book Antiqua"/>
          <w:noProof/>
          <w:sz w:val="24"/>
          <w:szCs w:val="24"/>
          <w:vertAlign w:val="superscript"/>
        </w:rPr>
        <w:t>[</w:t>
      </w:r>
      <w:hyperlink w:anchor="_ENREF_13" w:tooltip="Afzal, 2004 #236" w:history="1">
        <w:r w:rsidR="00601053" w:rsidRPr="00A64088">
          <w:rPr>
            <w:rFonts w:ascii="Book Antiqua" w:hAnsi="Book Antiqua"/>
            <w:noProof/>
            <w:sz w:val="24"/>
            <w:szCs w:val="24"/>
            <w:vertAlign w:val="superscript"/>
          </w:rPr>
          <w:t>13</w:t>
        </w:r>
      </w:hyperlink>
      <w:r w:rsidR="00601053" w:rsidRPr="00A64088">
        <w:rPr>
          <w:rFonts w:ascii="Book Antiqua" w:hAnsi="Book Antiqua"/>
          <w:noProof/>
          <w:sz w:val="24"/>
          <w:szCs w:val="24"/>
          <w:vertAlign w:val="superscript"/>
        </w:rPr>
        <w:t>]</w:t>
      </w:r>
      <w:r w:rsidR="00601053" w:rsidRPr="00A64088">
        <w:rPr>
          <w:rFonts w:ascii="Book Antiqua" w:hAnsi="Book Antiqua"/>
          <w:sz w:val="24"/>
          <w:szCs w:val="24"/>
        </w:rPr>
        <w:fldChar w:fldCharType="end"/>
      </w:r>
      <w:r w:rsidR="00F74F12" w:rsidRPr="00A64088">
        <w:rPr>
          <w:rFonts w:ascii="Book Antiqua" w:hAnsi="Book Antiqua"/>
          <w:sz w:val="24"/>
          <w:szCs w:val="24"/>
        </w:rPr>
        <w:t>.</w:t>
      </w:r>
      <w:r w:rsidR="00F57D14" w:rsidRPr="00A64088">
        <w:rPr>
          <w:rFonts w:ascii="Book Antiqua" w:hAnsi="Book Antiqua"/>
          <w:sz w:val="24"/>
          <w:szCs w:val="24"/>
        </w:rPr>
        <w:t xml:space="preserve"> </w:t>
      </w:r>
      <w:r w:rsidR="0025337A" w:rsidRPr="00A64088">
        <w:rPr>
          <w:rFonts w:ascii="Book Antiqua" w:hAnsi="Book Antiqua"/>
          <w:sz w:val="24"/>
          <w:szCs w:val="24"/>
        </w:rPr>
        <w:t xml:space="preserve">There are few long term follow up studies post EEN, but those that have been conducted </w:t>
      </w:r>
      <w:r w:rsidR="007E5733" w:rsidRPr="00A64088">
        <w:rPr>
          <w:rFonts w:ascii="Book Antiqua" w:hAnsi="Book Antiqua"/>
          <w:sz w:val="24"/>
          <w:szCs w:val="24"/>
        </w:rPr>
        <w:t xml:space="preserve">in children </w:t>
      </w:r>
      <w:r w:rsidR="0025337A" w:rsidRPr="00A64088">
        <w:rPr>
          <w:rFonts w:ascii="Book Antiqua" w:hAnsi="Book Antiqua"/>
          <w:sz w:val="24"/>
          <w:szCs w:val="24"/>
        </w:rPr>
        <w:t>indicate that EEN may improve time to relapse</w:t>
      </w:r>
      <w:r w:rsidR="00571F07" w:rsidRPr="00A64088">
        <w:rPr>
          <w:rFonts w:ascii="Book Antiqua" w:hAnsi="Book Antiqua"/>
          <w:sz w:val="24"/>
          <w:szCs w:val="24"/>
        </w:rPr>
        <w:fldChar w:fldCharType="begin"/>
      </w:r>
      <w:r w:rsidR="00571F07" w:rsidRPr="00A64088">
        <w:rPr>
          <w:rFonts w:ascii="Book Antiqua" w:hAnsi="Book Antiqua"/>
          <w:sz w:val="24"/>
          <w:szCs w:val="24"/>
        </w:rPr>
        <w:instrText xml:space="preserve"> ADDIN EN.CITE &lt;EndNote&gt;&lt;Cite&gt;&lt;Author&gt;Day&lt;/Author&gt;&lt;Year&gt;2008&lt;/Year&gt;&lt;RecNum&gt;287&lt;/RecNum&gt;&lt;DisplayText&gt;&lt;style face="superscript"&gt;[14]&lt;/style&gt;&lt;/DisplayText&gt;&lt;record&gt;&lt;rec-number&gt;287&lt;/rec-number&gt;&lt;foreign-keys&gt;&lt;key app="EN" db-id="edxadewsu0ard9exsr5vxrehts9prr5x9wx9"&gt;287&lt;/key&gt;&lt;/foreign-keys&gt;&lt;ref-type name="Journal Article"&gt;17&lt;/ref-type&gt;&lt;contributors&gt;&lt;authors&gt;&lt;author&gt;Day, A. S.&lt;/author&gt;&lt;author&gt;Whitten, K. E.&lt;/author&gt;&lt;author&gt;Sidler, M.&lt;/author&gt;&lt;author&gt;Lemberg, D. A.&lt;/author&gt;&lt;/authors&gt;&lt;/contributors&gt;&lt;titles&gt;&lt;title&gt;Systematic review: nutritional therapy in paediatric Crohn&amp;apos;s disease&lt;/title&gt;&lt;secondary-title&gt;Alimentary Pharmacology &amp;amp; Therapeutics&lt;/secondary-title&gt;&lt;/titles&gt;&lt;periodical&gt;&lt;full-title&gt;Alimentary Pharmacology &amp;amp; Therapeutics&lt;/full-title&gt;&lt;/periodical&gt;&lt;pages&gt;293-307&lt;/pages&gt;&lt;volume&gt;27&lt;/volume&gt;&lt;number&gt;4&lt;/number&gt;&lt;dates&gt;&lt;year&gt;2008&lt;/year&gt;&lt;pub-dates&gt;&lt;date&gt;Feb 15&lt;/date&gt;&lt;/pub-dates&gt;&lt;/dates&gt;&lt;isbn&gt;0269-2813&lt;/isbn&gt;&lt;accession-num&gt;WOS:000253455000001&lt;/accession-num&gt;&lt;urls&gt;&lt;related-urls&gt;&lt;url&gt;&amp;lt;Go to ISI&amp;gt;://WOS:000253455000001&lt;/url&gt;&lt;/related-urls&gt;&lt;/urls&gt;&lt;custom2&gt;18045244&lt;/custom2&gt;&lt;electronic-resource-num&gt;10.1111/j.1365-2036.2007.03578.x&lt;/electronic-resource-num&gt;&lt;/record&gt;&lt;/Cite&gt;&lt;/EndNote&gt;</w:instrText>
      </w:r>
      <w:r w:rsidR="00571F07" w:rsidRPr="00A64088">
        <w:rPr>
          <w:rFonts w:ascii="Book Antiqua" w:hAnsi="Book Antiqua"/>
          <w:sz w:val="24"/>
          <w:szCs w:val="24"/>
        </w:rPr>
        <w:fldChar w:fldCharType="separate"/>
      </w:r>
      <w:r w:rsidR="00571F07" w:rsidRPr="00A64088">
        <w:rPr>
          <w:rFonts w:ascii="Book Antiqua" w:hAnsi="Book Antiqua"/>
          <w:noProof/>
          <w:sz w:val="24"/>
          <w:szCs w:val="24"/>
          <w:vertAlign w:val="superscript"/>
        </w:rPr>
        <w:t>[</w:t>
      </w:r>
      <w:hyperlink w:anchor="_ENREF_14" w:tooltip="Day, 2008 #287" w:history="1">
        <w:r w:rsidR="00571F07" w:rsidRPr="00A64088">
          <w:rPr>
            <w:rFonts w:ascii="Book Antiqua" w:hAnsi="Book Antiqua"/>
            <w:noProof/>
            <w:sz w:val="24"/>
            <w:szCs w:val="24"/>
            <w:vertAlign w:val="superscript"/>
          </w:rPr>
          <w:t>14</w:t>
        </w:r>
      </w:hyperlink>
      <w:r w:rsidR="00571F07" w:rsidRPr="00A64088">
        <w:rPr>
          <w:rFonts w:ascii="Book Antiqua" w:hAnsi="Book Antiqua"/>
          <w:noProof/>
          <w:sz w:val="24"/>
          <w:szCs w:val="24"/>
          <w:vertAlign w:val="superscript"/>
        </w:rPr>
        <w:t>]</w:t>
      </w:r>
      <w:r w:rsidR="00571F07" w:rsidRPr="00A64088">
        <w:rPr>
          <w:rFonts w:ascii="Book Antiqua" w:hAnsi="Book Antiqua"/>
          <w:sz w:val="24"/>
          <w:szCs w:val="24"/>
        </w:rPr>
        <w:fldChar w:fldCharType="end"/>
      </w:r>
      <w:r w:rsidR="00C62842" w:rsidRPr="00A64088">
        <w:rPr>
          <w:rFonts w:ascii="Book Antiqua" w:hAnsi="Book Antiqua"/>
          <w:sz w:val="24"/>
          <w:szCs w:val="24"/>
        </w:rPr>
        <w:t>.</w:t>
      </w:r>
      <w:r w:rsidR="00F57D14" w:rsidRPr="00A64088">
        <w:rPr>
          <w:rFonts w:ascii="Book Antiqua" w:hAnsi="Book Antiqua"/>
          <w:sz w:val="24"/>
          <w:szCs w:val="24"/>
        </w:rPr>
        <w:t xml:space="preserve"> </w:t>
      </w:r>
      <w:r w:rsidR="0003265D" w:rsidRPr="00A64088">
        <w:rPr>
          <w:rFonts w:ascii="Book Antiqua" w:hAnsi="Book Antiqua"/>
          <w:sz w:val="24"/>
          <w:szCs w:val="24"/>
        </w:rPr>
        <w:t>The administration of s</w:t>
      </w:r>
      <w:r w:rsidR="00C93A59" w:rsidRPr="00A64088">
        <w:rPr>
          <w:rFonts w:ascii="Book Antiqua" w:hAnsi="Book Antiqua"/>
          <w:sz w:val="24"/>
          <w:szCs w:val="24"/>
        </w:rPr>
        <w:t xml:space="preserve">upplementary enteral nutrition </w:t>
      </w:r>
      <w:r w:rsidR="00490781" w:rsidRPr="00A64088">
        <w:rPr>
          <w:rFonts w:ascii="Book Antiqua" w:hAnsi="Book Antiqua"/>
          <w:sz w:val="24"/>
          <w:szCs w:val="24"/>
        </w:rPr>
        <w:t xml:space="preserve">(SEN) </w:t>
      </w:r>
      <w:r w:rsidR="00C93A59" w:rsidRPr="00A64088">
        <w:rPr>
          <w:rFonts w:ascii="Book Antiqua" w:hAnsi="Book Antiqua"/>
          <w:sz w:val="24"/>
          <w:szCs w:val="24"/>
        </w:rPr>
        <w:t xml:space="preserve">once disease remission is achieved has been shown to be beneficial in maintaining remission compared with a free diet </w:t>
      </w:r>
      <w:r w:rsidR="007C47DD" w:rsidRPr="00A64088">
        <w:rPr>
          <w:rFonts w:ascii="Book Antiqua" w:hAnsi="Book Antiqua"/>
          <w:sz w:val="24"/>
          <w:szCs w:val="24"/>
        </w:rPr>
        <w:t>in Japanes</w:t>
      </w:r>
      <w:r w:rsidR="006F4F17" w:rsidRPr="00A64088">
        <w:rPr>
          <w:rFonts w:ascii="Book Antiqua" w:hAnsi="Book Antiqua"/>
          <w:sz w:val="24"/>
          <w:szCs w:val="24"/>
        </w:rPr>
        <w:t>e adults</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&lt;EndNote&gt;&lt;Cite&gt;&lt;Author&gt;Takagi&lt;/Author&gt;&lt;Year&gt;2006&lt;/Year&gt;&lt;RecNum&gt;253&lt;/RecNum&gt;&lt;DisplayText&gt;&lt;style face="superscript"&gt;[15]&lt;/style&gt;&lt;/DisplayText&gt;&lt;record&gt;&lt;rec-number&gt;253&lt;/rec-number&gt;&lt;foreign-keys&gt;&lt;key app="EN" db-id="edxadewsu0ard9exsr5vxrehts9prr5x9wx9"&gt;253&lt;/key&gt;&lt;/foreign-keys&gt;&lt;ref-type name="Journal Article"&gt;17&lt;/ref-type&gt;&lt;contributors&gt;&lt;authors&gt;&lt;author&gt;Takagi, S.&lt;/author&gt;&lt;author&gt;Utsunomiya, K.&lt;/author&gt;&lt;author&gt;Kuriyama, S.&lt;/author&gt;&lt;author&gt;Yokoyama, H.&lt;/author&gt;&lt;author&gt;Takahashi, S.&lt;/author&gt;&lt;author&gt;Iwabuchi, M.&lt;/author&gt;&lt;author&gt;Takahashi, H.&lt;/author&gt;&lt;author&gt;Kinouchi, Y.&lt;/author&gt;&lt;author&gt;Hiwatashi, N.&lt;/author&gt;&lt;author&gt;Funayama, Y.&lt;/author&gt;&lt;author&gt;Sasaki, I.&lt;/author&gt;&lt;author&gt;Tsuji, I.&lt;/author&gt;&lt;author&gt;Shimosegawa, T.&lt;/author&gt;&lt;/authors&gt;&lt;/contributors&gt;&lt;titles&gt;&lt;title&gt;Effectiveness of an &amp;apos;half elemental diet&amp;apos; as maintenance therapy for Crohn&amp;apos;s disease: a randomized-controlled trial&lt;/title&gt;&lt;secondary-title&gt;Alimentary Pharmacology &amp;amp; Therapeutics&lt;/secondary-title&gt;&lt;/titles&gt;&lt;periodical&gt;&lt;full-title&gt;Alimentary Pharmacology &amp;amp; Therapeutics&lt;/full-title&gt;&lt;/periodical&gt;&lt;pages&gt;1333-1340&lt;/pages&gt;&lt;volume&gt;24&lt;/volume&gt;&lt;number&gt;9&lt;/number&gt;&lt;dates&gt;&lt;year&gt;2006&lt;/year&gt;&lt;pub-dates&gt;&lt;date&gt;Nov 1&lt;/date&gt;&lt;/pub-dates&gt;&lt;/dates&gt;&lt;isbn&gt;0269-2813&lt;/isbn&gt;&lt;accession-num&gt;WOS:000241342200006&lt;/accession-num&gt;&lt;urls&gt;&lt;related-urls&gt;&lt;url&gt;&amp;lt;Go to ISI&amp;gt;://WOS:000241342200006&lt;/url&gt;&lt;/related-urls&gt;&lt;/urls&gt;&lt;custom2&gt;17059514&lt;/custom2&gt;&lt;electronic-resource-num&gt;10.1111/j.1365-2036.2006.03120.x&lt;/electronic-resource-num&gt;&lt;/record&gt;&lt;/Cite&gt;&lt;/EndNote&gt;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15" w:tooltip="Takagi, 2006 #253" w:history="1">
        <w:r w:rsidR="004E52BB" w:rsidRPr="00A64088">
          <w:rPr>
            <w:rFonts w:ascii="Book Antiqua" w:hAnsi="Book Antiqua"/>
            <w:noProof/>
            <w:sz w:val="24"/>
            <w:szCs w:val="24"/>
            <w:vertAlign w:val="superscript"/>
          </w:rPr>
          <w:t>15</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3B4497" w:rsidRPr="00A64088">
        <w:rPr>
          <w:rFonts w:ascii="Book Antiqua" w:hAnsi="Book Antiqua"/>
          <w:sz w:val="24"/>
          <w:szCs w:val="24"/>
        </w:rPr>
        <w:t xml:space="preserve"> and children</w:t>
      </w:r>
      <w:r w:rsidR="00571F07" w:rsidRPr="00A64088">
        <w:rPr>
          <w:rFonts w:ascii="Book Antiqua" w:hAnsi="Book Antiqua"/>
          <w:sz w:val="24"/>
          <w:szCs w:val="24"/>
        </w:rPr>
        <w:fldChar w:fldCharType="begin"/>
      </w:r>
      <w:r w:rsidR="00571F07" w:rsidRPr="00A64088">
        <w:rPr>
          <w:rFonts w:ascii="Book Antiqua" w:hAnsi="Book Antiqua"/>
          <w:sz w:val="24"/>
          <w:szCs w:val="24"/>
        </w:rPr>
        <w:instrText xml:space="preserve"> ADDIN EN.CITE &lt;EndNote&gt;&lt;Cite&gt;&lt;Author&gt;Critch&lt;/Author&gt;&lt;Year&gt;2012&lt;/Year&gt;&lt;RecNum&gt;254&lt;/RecNum&gt;&lt;DisplayText&gt;&lt;style face="superscript"&gt;[16]&lt;/style&gt;&lt;/DisplayText&gt;&lt;record&gt;&lt;rec-number&gt;254&lt;/rec-number&gt;&lt;foreign-keys&gt;&lt;key app="EN" db-id="edxadewsu0ard9exsr5vxrehts9prr5x9wx9"&gt;254&lt;/key&gt;&lt;/foreign-keys&gt;&lt;ref-type name="Journal Article"&gt;17&lt;/ref-type&gt;&lt;contributors&gt;&lt;authors&gt;&lt;author&gt;Critch, Jeff&lt;/author&gt;&lt;author&gt;Day, Andrew S.&lt;/author&gt;&lt;author&gt;Otley, Anthony&lt;/author&gt;&lt;author&gt;King-Moore, Cynthia&lt;/author&gt;&lt;author&gt;Teitelbaum, Jonathan E.&lt;/author&gt;&lt;author&gt;Shashidhar, Harohalli&lt;/author&gt;&lt;author&gt;Naspghan Ibd Comm&lt;/author&gt;&lt;/authors&gt;&lt;/contributors&gt;&lt;titles&gt;&lt;title&gt;Use of Enteral Nutrition for the Control of Intestinal Inflammation in Pediatric Crohn Disease&lt;/title&gt;&lt;secondary-title&gt;Journal of Pediatric Gastroenterology and Nutrition&lt;/secondary-title&gt;&lt;/titles&gt;&lt;periodical&gt;&lt;full-title&gt;Journal of Pediatric Gastroenterology and Nutrition&lt;/full-title&gt;&lt;/periodical&gt;&lt;pages&gt;298-305&lt;/pages&gt;&lt;volume&gt;54&lt;/volume&gt;&lt;number&gt;2&lt;/number&gt;&lt;dates&gt;&lt;year&gt;2012&lt;/year&gt;&lt;pub-dates&gt;&lt;date&gt;Feb&lt;/date&gt;&lt;/pub-dates&gt;&lt;/dates&gt;&lt;isbn&gt;0277-2116&lt;/isbn&gt;&lt;accession-num&gt;WOS:000299584300028&lt;/accession-num&gt;&lt;urls&gt;&lt;related-urls&gt;&lt;url&gt;&amp;lt;Go to ISI&amp;gt;://WOS:000299584300028&lt;/url&gt;&lt;/related-urls&gt;&lt;/urls&gt;&lt;custom2&gt;22002478&lt;/custom2&gt;&lt;electronic-resource-num&gt;10.1097/MPG.0b013e318235b397&lt;/electronic-resource-num&gt;&lt;/record&gt;&lt;/Cite&gt;&lt;/EndNote&gt;</w:instrText>
      </w:r>
      <w:r w:rsidR="00571F07" w:rsidRPr="00A64088">
        <w:rPr>
          <w:rFonts w:ascii="Book Antiqua" w:hAnsi="Book Antiqua"/>
          <w:sz w:val="24"/>
          <w:szCs w:val="24"/>
        </w:rPr>
        <w:fldChar w:fldCharType="separate"/>
      </w:r>
      <w:r w:rsidR="00571F07" w:rsidRPr="00A64088">
        <w:rPr>
          <w:rFonts w:ascii="Book Antiqua" w:hAnsi="Book Antiqua"/>
          <w:noProof/>
          <w:sz w:val="24"/>
          <w:szCs w:val="24"/>
          <w:vertAlign w:val="superscript"/>
        </w:rPr>
        <w:t>[</w:t>
      </w:r>
      <w:hyperlink w:anchor="_ENREF_16" w:tooltip="Critch, 2012 #254" w:history="1">
        <w:r w:rsidR="00571F07" w:rsidRPr="00A64088">
          <w:rPr>
            <w:rFonts w:ascii="Book Antiqua" w:hAnsi="Book Antiqua"/>
            <w:noProof/>
            <w:sz w:val="24"/>
            <w:szCs w:val="24"/>
            <w:vertAlign w:val="superscript"/>
          </w:rPr>
          <w:t>16</w:t>
        </w:r>
      </w:hyperlink>
      <w:r w:rsidR="00571F07" w:rsidRPr="00A64088">
        <w:rPr>
          <w:rFonts w:ascii="Book Antiqua" w:hAnsi="Book Antiqua"/>
          <w:noProof/>
          <w:sz w:val="24"/>
          <w:szCs w:val="24"/>
          <w:vertAlign w:val="superscript"/>
        </w:rPr>
        <w:t>]</w:t>
      </w:r>
      <w:r w:rsidR="00571F07" w:rsidRPr="00A64088">
        <w:rPr>
          <w:rFonts w:ascii="Book Antiqua" w:hAnsi="Book Antiqua"/>
          <w:sz w:val="24"/>
          <w:szCs w:val="24"/>
        </w:rPr>
        <w:fldChar w:fldCharType="end"/>
      </w:r>
      <w:r w:rsidR="00F74F12" w:rsidRPr="00A64088">
        <w:rPr>
          <w:rFonts w:ascii="Book Antiqua" w:hAnsi="Book Antiqua"/>
          <w:sz w:val="24"/>
          <w:szCs w:val="24"/>
        </w:rPr>
        <w:t>.</w:t>
      </w:r>
      <w:r w:rsidR="00571F07" w:rsidRPr="00A64088">
        <w:rPr>
          <w:rFonts w:ascii="Book Antiqua" w:hAnsi="Book Antiqua"/>
          <w:sz w:val="24"/>
          <w:szCs w:val="24"/>
        </w:rPr>
        <w:t xml:space="preserve"> </w:t>
      </w:r>
    </w:p>
    <w:p w:rsidR="00362014" w:rsidRPr="00A64088" w:rsidRDefault="00362014" w:rsidP="00571F07">
      <w:pPr>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However, in adult CD populations, EEN is </w:t>
      </w:r>
      <w:r w:rsidR="00704FE7" w:rsidRPr="00A64088">
        <w:rPr>
          <w:rFonts w:ascii="Book Antiqua" w:hAnsi="Book Antiqua"/>
          <w:sz w:val="24"/>
          <w:szCs w:val="24"/>
        </w:rPr>
        <w:t xml:space="preserve">generally </w:t>
      </w:r>
      <w:r w:rsidRPr="00A64088">
        <w:rPr>
          <w:rFonts w:ascii="Book Antiqua" w:hAnsi="Book Antiqua"/>
          <w:sz w:val="24"/>
          <w:szCs w:val="24"/>
        </w:rPr>
        <w:t xml:space="preserve">not </w:t>
      </w:r>
      <w:r w:rsidR="00704FE7" w:rsidRPr="00A64088">
        <w:rPr>
          <w:rFonts w:ascii="Book Antiqua" w:hAnsi="Book Antiqua"/>
          <w:sz w:val="24"/>
          <w:szCs w:val="24"/>
        </w:rPr>
        <w:t xml:space="preserve">seen as </w:t>
      </w:r>
      <w:r w:rsidRPr="00A64088">
        <w:rPr>
          <w:rFonts w:ascii="Book Antiqua" w:hAnsi="Book Antiqua"/>
          <w:sz w:val="24"/>
          <w:szCs w:val="24"/>
        </w:rPr>
        <w:t>a first line therapy for newly diagnosed or those with a flare of pre-existing C</w:t>
      </w:r>
      <w:r w:rsidR="00E64BE0" w:rsidRPr="00A64088">
        <w:rPr>
          <w:rFonts w:ascii="Book Antiqua" w:hAnsi="Book Antiqua"/>
          <w:sz w:val="24"/>
          <w:szCs w:val="24"/>
        </w:rPr>
        <w:t>D</w:t>
      </w:r>
      <w:r w:rsidR="00704FE7" w:rsidRPr="00A64088">
        <w:rPr>
          <w:rFonts w:ascii="Book Antiqua" w:hAnsi="Book Antiqua"/>
          <w:sz w:val="24"/>
          <w:szCs w:val="24"/>
        </w:rPr>
        <w:t>.</w:t>
      </w:r>
      <w:r w:rsidR="00F57D14" w:rsidRPr="00A64088">
        <w:rPr>
          <w:rFonts w:ascii="Book Antiqua" w:hAnsi="Book Antiqua"/>
          <w:sz w:val="24"/>
          <w:szCs w:val="24"/>
        </w:rPr>
        <w:t xml:space="preserve"> </w:t>
      </w:r>
      <w:r w:rsidR="006F4F17" w:rsidRPr="00A64088">
        <w:rPr>
          <w:rFonts w:ascii="Book Antiqua" w:hAnsi="Book Antiqua"/>
          <w:sz w:val="24"/>
          <w:szCs w:val="24"/>
        </w:rPr>
        <w:t>European</w:t>
      </w:r>
      <w:r w:rsidR="00B5404A" w:rsidRPr="00A64088">
        <w:rPr>
          <w:rFonts w:ascii="Book Antiqua" w:hAnsi="Book Antiqua"/>
          <w:sz w:val="24"/>
          <w:szCs w:val="24"/>
        </w:rPr>
        <w:fldChar w:fldCharType="begin"/>
      </w:r>
      <w:r w:rsidR="00BE5F4E" w:rsidRPr="00A64088">
        <w:rPr>
          <w:rFonts w:ascii="Book Antiqua" w:hAnsi="Book Antiqua"/>
          <w:sz w:val="24"/>
          <w:szCs w:val="24"/>
        </w:rPr>
        <w:instrText xml:space="preserve"> ADDIN EN.CITE &lt;EndNote&gt;&lt;Cite&gt;&lt;Author&gt;Dignass&lt;/Author&gt;&lt;Year&gt;2010&lt;/Year&gt;&lt;RecNum&gt;229&lt;/RecNum&gt;&lt;DisplayText&gt;&lt;style face="superscript"&gt;[2]&lt;/style&gt;&lt;/DisplayText&gt;&lt;record&gt;&lt;rec-number&gt;229&lt;/rec-number&gt;&lt;foreign-keys&gt;&lt;key app="EN" db-id="edxadewsu0ard9exsr5vxrehts9prr5x9wx9"&gt;229&lt;/key&gt;&lt;/foreign-keys&gt;&lt;ref-type name="Journal Article"&gt;17&lt;/ref-type&gt;&lt;contributors&gt;&lt;authors&gt;&lt;author&gt;Dignass, A.&lt;/author&gt;&lt;author&gt;Van Assche, G.&lt;/author&gt;&lt;author&gt;Leman, M.&lt;/author&gt;&lt;author&gt;Soderholm, J.&lt;/author&gt;&lt;author&gt;Colombel, J. F&lt;/author&gt;&lt;author&gt;Danese, S.&lt;/author&gt;&lt;author&gt;O&amp;apos;Hoore, A.&lt;/author&gt;&lt;author&gt;Gassull, M.&lt;/author&gt;&lt;author&gt;Gomollon, F.&lt;/author&gt;&lt;author&gt;Homme, D. W.&lt;/author&gt;&lt;author&gt;Michetti, P.&lt;/author&gt;&lt;author&gt;O&amp;apos; Morain, C.&lt;/author&gt;&lt;author&gt;Oresland, T.&lt;/author&gt;&lt;author&gt;Windsor, A.&lt;/author&gt;&lt;author&gt;Strange, E. F.&lt;/author&gt;&lt;author&gt;Travis, S. P.&lt;/author&gt;&lt;author&gt;European Crohn&amp;apos;s and Colitis Organisation (ECCO)&lt;/author&gt;&lt;/authors&gt;&lt;/contributors&gt;&lt;titles&gt;&lt;title&gt;The second European evidence-based consensus on the diagnosis and management of Crohn&amp;apos;s disease: Current Management (vol 4, pg 28, 2010)&lt;/title&gt;&lt;secondary-title&gt;Journal of Crohns &amp;amp; Colitis&lt;/secondary-title&gt;&lt;/titles&gt;&lt;periodical&gt;&lt;full-title&gt;Journal of Crohns &amp;amp; Colitis&lt;/full-title&gt;&lt;/periodical&gt;&lt;pages&gt;28-62&lt;/pages&gt;&lt;volume&gt;4&lt;/volume&gt;&lt;number&gt;3&lt;/number&gt;&lt;dates&gt;&lt;year&gt;2010&lt;/year&gt;&lt;pub-dates&gt;&lt;date&gt;Sep&lt;/date&gt;&lt;/pub-dates&gt;&lt;/dates&gt;&lt;isbn&gt;1873-9946&lt;/isbn&gt;&lt;accession-num&gt;WOS:000281171100018&lt;/accession-num&gt;&lt;urls&gt;&lt;related-urls&gt;&lt;url&gt;&amp;lt;Go to ISI&amp;gt;://WOS:000281171100018&lt;/url&gt;&lt;/related-urls&gt;&lt;/urls&gt;&lt;custom2&gt;21122489&lt;/custom2&gt;&lt;electronic-resource-num&gt;10.1016/j.crohns.2010.07.001&lt;/electronic-resource-num&gt;&lt;/record&gt;&lt;/Cite&gt;&lt;/EndNote&gt;</w:instrText>
      </w:r>
      <w:r w:rsidR="00B5404A" w:rsidRPr="00A64088">
        <w:rPr>
          <w:rFonts w:ascii="Book Antiqua" w:hAnsi="Book Antiqua"/>
          <w:sz w:val="24"/>
          <w:szCs w:val="24"/>
        </w:rPr>
        <w:fldChar w:fldCharType="separate"/>
      </w:r>
      <w:r w:rsidR="00F550F4" w:rsidRPr="00A64088">
        <w:rPr>
          <w:rFonts w:ascii="Book Antiqua" w:hAnsi="Book Antiqua"/>
          <w:noProof/>
          <w:sz w:val="24"/>
          <w:szCs w:val="24"/>
          <w:vertAlign w:val="superscript"/>
        </w:rPr>
        <w:t>[</w:t>
      </w:r>
      <w:hyperlink w:anchor="_ENREF_2" w:tooltip="Dignass, 2010 #229" w:history="1">
        <w:r w:rsidR="004E52BB" w:rsidRPr="00A64088">
          <w:rPr>
            <w:rFonts w:ascii="Book Antiqua" w:hAnsi="Book Antiqua"/>
            <w:noProof/>
            <w:sz w:val="24"/>
            <w:szCs w:val="24"/>
            <w:vertAlign w:val="superscript"/>
          </w:rPr>
          <w:t>2</w:t>
        </w:r>
      </w:hyperlink>
      <w:r w:rsidR="00F550F4"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6F4F17" w:rsidRPr="00A64088">
        <w:rPr>
          <w:rFonts w:ascii="Book Antiqua" w:hAnsi="Book Antiqua"/>
          <w:sz w:val="24"/>
          <w:szCs w:val="24"/>
        </w:rPr>
        <w:t xml:space="preserve"> and North American</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&lt;EndNote&gt;&lt;Cite&gt;&lt;Author&gt;Lichtenstein&lt;/Author&gt;&lt;Year&gt;2009&lt;/Year&gt;&lt;RecNum&gt;230&lt;/RecNum&gt;&lt;DisplayText&gt;&lt;style face="superscript"&gt;[17]&lt;/style&gt;&lt;/DisplayText&gt;&lt;record&gt;&lt;rec-number&gt;230&lt;/rec-number&gt;&lt;foreign-keys&gt;&lt;key app="EN" db-id="edxadewsu0ard9exsr5vxrehts9prr5x9wx9"&gt;230&lt;/key&gt;&lt;/foreign-keys&gt;&lt;ref-type name="Journal Article"&gt;17&lt;/ref-type&gt;&lt;contributors&gt;&lt;authors&gt;&lt;author&gt;Lichtenstein, Gary R.&lt;/author&gt;&lt;author&gt;Hanauer, Stephen B.&lt;/author&gt;&lt;author&gt;Sandborn, William J.&lt;/author&gt;&lt;author&gt;Amer Coll, Gastroenterology&lt;/author&gt;&lt;/authors&gt;&lt;/contributors&gt;&lt;titles&gt;&lt;title&gt;Management of Crohn&amp;apos;s Disease in Adults&lt;/title&gt;&lt;secondary-title&gt;American Journal of Gastroenterology&lt;/secondary-title&gt;&lt;/titles&gt;&lt;periodical&gt;&lt;full-title&gt;American Journal of Gastroenterology&lt;/full-title&gt;&lt;/periodical&gt;&lt;pages&gt;465-483&lt;/pages&gt;&lt;volume&gt;104&lt;/volume&gt;&lt;number&gt;2&lt;/number&gt;&lt;dates&gt;&lt;year&gt;2009&lt;/year&gt;&lt;pub-dates&gt;&lt;date&gt;Feb&lt;/date&gt;&lt;/pub-dates&gt;&lt;/dates&gt;&lt;isbn&gt;0002-9270&lt;/isbn&gt;&lt;accession-num&gt;WOS:000263566300030&lt;/accession-num&gt;&lt;urls&gt;&lt;related-urls&gt;&lt;url&gt;&amp;lt;Go to ISI&amp;gt;://WOS:000263566300030&lt;/url&gt;&lt;/related-urls&gt;&lt;/urls&gt;&lt;custom2&gt;19174807&lt;/custom2&gt;&lt;electronic-resource-num&gt;10.1038/ajg.2008.168&lt;/electronic-resource-num&gt;&lt;/record&gt;&lt;/Cite&gt;&lt;/EndNote&gt;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17" w:tooltip="Lichtenstein, 2009 #230" w:history="1">
        <w:r w:rsidR="004E52BB" w:rsidRPr="00A64088">
          <w:rPr>
            <w:rFonts w:ascii="Book Antiqua" w:hAnsi="Book Antiqua"/>
            <w:noProof/>
            <w:sz w:val="24"/>
            <w:szCs w:val="24"/>
            <w:vertAlign w:val="superscript"/>
          </w:rPr>
          <w:t>17</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F74F12" w:rsidRPr="00A64088">
        <w:rPr>
          <w:rFonts w:ascii="Book Antiqua" w:hAnsi="Book Antiqua"/>
          <w:sz w:val="24"/>
          <w:szCs w:val="24"/>
        </w:rPr>
        <w:t xml:space="preserve"> </w:t>
      </w:r>
      <w:r w:rsidRPr="00A64088">
        <w:rPr>
          <w:rFonts w:ascii="Book Antiqua" w:hAnsi="Book Antiqua"/>
          <w:sz w:val="24"/>
          <w:szCs w:val="24"/>
        </w:rPr>
        <w:t xml:space="preserve">clinical guidelines only recommend EEN if a patient declines drug therapy or </w:t>
      </w:r>
      <w:r w:rsidR="007C47DD" w:rsidRPr="00A64088">
        <w:rPr>
          <w:rFonts w:ascii="Book Antiqua" w:hAnsi="Book Antiqua"/>
          <w:sz w:val="24"/>
          <w:szCs w:val="24"/>
        </w:rPr>
        <w:t xml:space="preserve">as an adjunctive therapy </w:t>
      </w:r>
      <w:r w:rsidRPr="00A64088">
        <w:rPr>
          <w:rFonts w:ascii="Book Antiqua" w:hAnsi="Book Antiqua"/>
          <w:sz w:val="24"/>
          <w:szCs w:val="24"/>
        </w:rPr>
        <w:t xml:space="preserve">to support nutrition, rather than as a </w:t>
      </w:r>
      <w:r w:rsidRPr="00A64088">
        <w:rPr>
          <w:rFonts w:ascii="Book Antiqua" w:hAnsi="Book Antiqua"/>
          <w:sz w:val="24"/>
          <w:szCs w:val="24"/>
        </w:rPr>
        <w:lastRenderedPageBreak/>
        <w:t>primary therapy.</w:t>
      </w:r>
      <w:r w:rsidR="00F57D14" w:rsidRPr="00A64088">
        <w:rPr>
          <w:rFonts w:ascii="Book Antiqua" w:hAnsi="Book Antiqua"/>
          <w:sz w:val="24"/>
          <w:szCs w:val="24"/>
        </w:rPr>
        <w:t xml:space="preserve"> </w:t>
      </w:r>
      <w:r w:rsidRPr="00A64088">
        <w:rPr>
          <w:rFonts w:ascii="Book Antiqua" w:hAnsi="Book Antiqua"/>
          <w:sz w:val="24"/>
          <w:szCs w:val="24"/>
        </w:rPr>
        <w:t xml:space="preserve">These recommendations are primarily based on the results </w:t>
      </w:r>
      <w:r w:rsidR="006F4F17" w:rsidRPr="00A64088">
        <w:rPr>
          <w:rFonts w:ascii="Book Antiqua" w:hAnsi="Book Antiqua"/>
          <w:sz w:val="24"/>
          <w:szCs w:val="24"/>
        </w:rPr>
        <w:t>of a Cochrane systematic review</w:t>
      </w:r>
      <w:hyperlink w:anchor="_ENREF_14" w:tooltip="Zachos, 2007 #228" w:history="1"/>
      <w:r w:rsidRPr="00A64088">
        <w:rPr>
          <w:rFonts w:ascii="Book Antiqua" w:hAnsi="Book Antiqua"/>
          <w:sz w:val="24"/>
          <w:szCs w:val="24"/>
        </w:rPr>
        <w:t xml:space="preserve"> of six randomised controlled trials including 192 patients treated with EEN and 160 patients treated with CS</w:t>
      </w:r>
      <w:r w:rsidR="00571F07" w:rsidRPr="00A64088">
        <w:rPr>
          <w:rFonts w:ascii="Book Antiqua" w:hAnsi="Book Antiqua"/>
          <w:sz w:val="24"/>
          <w:szCs w:val="24"/>
        </w:rPr>
        <w:fldChar w:fldCharType="begin"/>
      </w:r>
      <w:r w:rsidR="00571F07" w:rsidRPr="00A64088">
        <w:rPr>
          <w:rFonts w:ascii="Book Antiqua" w:hAnsi="Book Antiqua"/>
          <w:sz w:val="24"/>
          <w:szCs w:val="24"/>
        </w:rPr>
        <w:instrText xml:space="preserve"> ADDIN EN.CITE &lt;EndNote&gt;&lt;Cite&gt;&lt;Author&gt;Zachos&lt;/Author&gt;&lt;Year&gt;2007&lt;/Year&gt;&lt;RecNum&gt;228&lt;/RecNum&gt;&lt;DisplayText&gt;&lt;style face="superscript"&gt;[18]&lt;/style&gt;&lt;/DisplayText&gt;&lt;record&gt;&lt;rec-number&gt;228&lt;/rec-number&gt;&lt;foreign-keys&gt;&lt;key app="EN" db-id="edxadewsu0ard9exsr5vxrehts9prr5x9wx9"&gt;228&lt;/key&gt;&lt;/foreign-keys&gt;&lt;ref-type name="Journal Article"&gt;17&lt;/ref-type&gt;&lt;contributors&gt;&lt;authors&gt;&lt;author&gt;Zachos, M.&lt;/author&gt;&lt;author&gt;Tondeur, M.&lt;/author&gt;&lt;author&gt;Griffiths, A. M.&lt;/author&gt;&lt;/authors&gt;&lt;/contributors&gt;&lt;titles&gt;&lt;title&gt;Enteral nutritional therapy for induction of remission in Crohn&amp;apos;s disease&lt;/title&gt;&lt;secondary-title&gt;Cochrane Database of Systematic Reviews&lt;/secondary-title&gt;&lt;/titles&gt;&lt;periodical&gt;&lt;full-title&gt;Cochrane Database of Systematic Reviews&lt;/full-title&gt;&lt;/periodical&gt;&lt;number&gt;1&lt;/number&gt;&lt;dates&gt;&lt;year&gt;2007&lt;/year&gt;&lt;pub-dates&gt;&lt;date&gt;2007&lt;/date&gt;&lt;/pub-dates&gt;&lt;/dates&gt;&lt;isbn&gt;1469-493X&lt;/isbn&gt;&lt;accession-num&gt;WOS:000243747900117&lt;/accession-num&gt;&lt;urls&gt;&lt;related-urls&gt;&lt;url&gt;&amp;lt;Go to ISI&amp;gt;://WOS:000243747900117&lt;/url&gt;&lt;/related-urls&gt;&lt;/urls&gt;&lt;custom2&gt;17253452&lt;/custom2&gt;&lt;electronic-resource-num&gt;Cd000542&amp;#xD;10.1002/14651858.CD000542.pub2&lt;/electronic-resource-num&gt;&lt;/record&gt;&lt;/Cite&gt;&lt;/EndNote&gt;</w:instrText>
      </w:r>
      <w:r w:rsidR="00571F07" w:rsidRPr="00A64088">
        <w:rPr>
          <w:rFonts w:ascii="Book Antiqua" w:hAnsi="Book Antiqua"/>
          <w:sz w:val="24"/>
          <w:szCs w:val="24"/>
        </w:rPr>
        <w:fldChar w:fldCharType="separate"/>
      </w:r>
      <w:r w:rsidR="00571F07" w:rsidRPr="00A64088">
        <w:rPr>
          <w:rFonts w:ascii="Book Antiqua" w:hAnsi="Book Antiqua"/>
          <w:noProof/>
          <w:sz w:val="24"/>
          <w:szCs w:val="24"/>
          <w:vertAlign w:val="superscript"/>
        </w:rPr>
        <w:t>[</w:t>
      </w:r>
      <w:hyperlink w:anchor="_ENREF_18" w:tooltip="Zachos, 2007 #228" w:history="1">
        <w:r w:rsidR="00571F07" w:rsidRPr="00A64088">
          <w:rPr>
            <w:rFonts w:ascii="Book Antiqua" w:hAnsi="Book Antiqua"/>
            <w:noProof/>
            <w:sz w:val="24"/>
            <w:szCs w:val="24"/>
            <w:vertAlign w:val="superscript"/>
          </w:rPr>
          <w:t>18</w:t>
        </w:r>
      </w:hyperlink>
      <w:r w:rsidR="00571F07" w:rsidRPr="00A64088">
        <w:rPr>
          <w:rFonts w:ascii="Book Antiqua" w:hAnsi="Book Antiqua"/>
          <w:noProof/>
          <w:sz w:val="24"/>
          <w:szCs w:val="24"/>
          <w:vertAlign w:val="superscript"/>
        </w:rPr>
        <w:t>]</w:t>
      </w:r>
      <w:r w:rsidR="00571F07" w:rsidRPr="00A64088">
        <w:rPr>
          <w:rFonts w:ascii="Book Antiqua" w:hAnsi="Book Antiqua"/>
          <w:sz w:val="24"/>
          <w:szCs w:val="24"/>
        </w:rPr>
        <w:fldChar w:fldCharType="end"/>
      </w:r>
      <w:r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The revie</w:t>
      </w:r>
      <w:r w:rsidR="00571F07">
        <w:rPr>
          <w:rFonts w:ascii="Book Antiqua" w:hAnsi="Book Antiqua"/>
          <w:sz w:val="24"/>
          <w:szCs w:val="24"/>
        </w:rPr>
        <w:t>w found a pooled OR of 0.33 (95%</w:t>
      </w:r>
      <w:r w:rsidR="009F7252" w:rsidRPr="00A64088">
        <w:rPr>
          <w:rFonts w:ascii="Book Antiqua" w:hAnsi="Book Antiqua"/>
          <w:sz w:val="24"/>
          <w:szCs w:val="24"/>
        </w:rPr>
        <w:t>CI: 0.21-</w:t>
      </w:r>
      <w:r w:rsidRPr="00A64088">
        <w:rPr>
          <w:rFonts w:ascii="Book Antiqua" w:hAnsi="Book Antiqua"/>
          <w:sz w:val="24"/>
          <w:szCs w:val="24"/>
        </w:rPr>
        <w:t xml:space="preserve">0.53) in favour of </w:t>
      </w:r>
      <w:r w:rsidR="0003265D" w:rsidRPr="00A64088">
        <w:rPr>
          <w:rFonts w:ascii="Book Antiqua" w:hAnsi="Book Antiqua"/>
          <w:sz w:val="24"/>
          <w:szCs w:val="24"/>
        </w:rPr>
        <w:t>CS</w:t>
      </w:r>
      <w:r w:rsidRPr="00A64088">
        <w:rPr>
          <w:rFonts w:ascii="Book Antiqua" w:hAnsi="Book Antiqua"/>
          <w:sz w:val="24"/>
          <w:szCs w:val="24"/>
        </w:rPr>
        <w:t xml:space="preserve"> and concluded that CS were superior to EEN </w:t>
      </w:r>
      <w:r w:rsidR="00E64BE0" w:rsidRPr="00A64088">
        <w:rPr>
          <w:rFonts w:ascii="Book Antiqua" w:hAnsi="Book Antiqua"/>
          <w:sz w:val="24"/>
          <w:szCs w:val="24"/>
        </w:rPr>
        <w:t>in the</w:t>
      </w:r>
      <w:r w:rsidRPr="00A64088">
        <w:rPr>
          <w:rFonts w:ascii="Book Antiqua" w:hAnsi="Book Antiqua"/>
          <w:sz w:val="24"/>
          <w:szCs w:val="24"/>
        </w:rPr>
        <w:t xml:space="preserve"> induc</w:t>
      </w:r>
      <w:r w:rsidR="00E64BE0" w:rsidRPr="00A64088">
        <w:rPr>
          <w:rFonts w:ascii="Book Antiqua" w:hAnsi="Book Antiqua"/>
          <w:sz w:val="24"/>
          <w:szCs w:val="24"/>
        </w:rPr>
        <w:t>tion of</w:t>
      </w:r>
      <w:r w:rsidRPr="00A64088">
        <w:rPr>
          <w:rFonts w:ascii="Book Antiqua" w:hAnsi="Book Antiqua"/>
          <w:sz w:val="24"/>
          <w:szCs w:val="24"/>
        </w:rPr>
        <w:t xml:space="preserve"> remission of disease.</w:t>
      </w:r>
      <w:r w:rsidR="00F57D14" w:rsidRPr="00A64088">
        <w:rPr>
          <w:rFonts w:ascii="Book Antiqua" w:hAnsi="Book Antiqua"/>
          <w:sz w:val="24"/>
          <w:szCs w:val="24"/>
        </w:rPr>
        <w:t xml:space="preserve"> </w:t>
      </w:r>
      <w:r w:rsidR="00704FE7" w:rsidRPr="00A64088">
        <w:rPr>
          <w:rFonts w:ascii="Book Antiqua" w:hAnsi="Book Antiqua"/>
          <w:sz w:val="24"/>
          <w:szCs w:val="24"/>
        </w:rPr>
        <w:t>In contrast to these guidelines, recent Japanese experience demonstrat</w:t>
      </w:r>
      <w:r w:rsidR="008838DC" w:rsidRPr="00A64088">
        <w:rPr>
          <w:rFonts w:ascii="Book Antiqua" w:hAnsi="Book Antiqua"/>
          <w:sz w:val="24"/>
          <w:szCs w:val="24"/>
        </w:rPr>
        <w:t>e efficacy in that setting</w:t>
      </w:r>
      <w:r w:rsidR="00571F07" w:rsidRPr="00A64088">
        <w:rPr>
          <w:rFonts w:ascii="Book Antiqua" w:hAnsi="Book Antiqua"/>
          <w:sz w:val="24"/>
          <w:szCs w:val="24"/>
        </w:rPr>
        <w:fldChar w:fldCharType="begin"/>
      </w:r>
      <w:r w:rsidR="00571F07" w:rsidRPr="00A64088">
        <w:rPr>
          <w:rFonts w:ascii="Book Antiqua" w:hAnsi="Book Antiqua"/>
          <w:sz w:val="24"/>
          <w:szCs w:val="24"/>
        </w:rPr>
        <w:instrText xml:space="preserve"> ADDIN EN.CITE &lt;EndNote&gt;&lt;Cite&gt;&lt;Author&gt;Takagi&lt;/Author&gt;&lt;Year&gt;2006&lt;/Year&gt;&lt;RecNum&gt;253&lt;/RecNum&gt;&lt;DisplayText&gt;&lt;style face="superscript"&gt;[15]&lt;/style&gt;&lt;/DisplayText&gt;&lt;record&gt;&lt;rec-number&gt;253&lt;/rec-number&gt;&lt;foreign-keys&gt;&lt;key app="EN" db-id="edxadewsu0ard9exsr5vxrehts9prr5x9wx9"&gt;253&lt;/key&gt;&lt;/foreign-keys&gt;&lt;ref-type name="Journal Article"&gt;17&lt;/ref-type&gt;&lt;contributors&gt;&lt;authors&gt;&lt;author&gt;Takagi, S.&lt;/author&gt;&lt;author&gt;Utsunomiya, K.&lt;/author&gt;&lt;author&gt;Kuriyama, S.&lt;/author&gt;&lt;author&gt;Yokoyama, H.&lt;/author&gt;&lt;author&gt;Takahashi, S.&lt;/author&gt;&lt;author&gt;Iwabuchi, M.&lt;/author&gt;&lt;author&gt;Takahashi, H.&lt;/author&gt;&lt;author&gt;Kinouchi, Y.&lt;/author&gt;&lt;author&gt;Hiwatashi, N.&lt;/author&gt;&lt;author&gt;Funayama, Y.&lt;/author&gt;&lt;author&gt;Sasaki, I.&lt;/author&gt;&lt;author&gt;Tsuji, I.&lt;/author&gt;&lt;author&gt;Shimosegawa, T.&lt;/author&gt;&lt;/authors&gt;&lt;/contributors&gt;&lt;titles&gt;&lt;title&gt;Effectiveness of an &amp;apos;half elemental diet&amp;apos; as maintenance therapy for Crohn&amp;apos;s disease: a randomized-controlled trial&lt;/title&gt;&lt;secondary-title&gt;Alimentary Pharmacology &amp;amp; Therapeutics&lt;/secondary-title&gt;&lt;/titles&gt;&lt;periodical&gt;&lt;full-title&gt;Alimentary Pharmacology &amp;amp; Therapeutics&lt;/full-title&gt;&lt;/periodical&gt;&lt;pages&gt;1333-1340&lt;/pages&gt;&lt;volume&gt;24&lt;/volume&gt;&lt;number&gt;9&lt;/number&gt;&lt;dates&gt;&lt;year&gt;2006&lt;/year&gt;&lt;pub-dates&gt;&lt;date&gt;Nov 1&lt;/date&gt;&lt;/pub-dates&gt;&lt;/dates&gt;&lt;isbn&gt;0269-2813&lt;/isbn&gt;&lt;accession-num&gt;WOS:000241342200006&lt;/accession-num&gt;&lt;urls&gt;&lt;related-urls&gt;&lt;url&gt;&amp;lt;Go to ISI&amp;gt;://WOS:000241342200006&lt;/url&gt;&lt;/related-urls&gt;&lt;/urls&gt;&lt;custom2&gt;17059514&lt;/custom2&gt;&lt;electronic-resource-num&gt;10.1111/j.1365-2036.2006.03120.x&lt;/electronic-resource-num&gt;&lt;/record&gt;&lt;/Cite&gt;&lt;/EndNote&gt;</w:instrText>
      </w:r>
      <w:r w:rsidR="00571F07" w:rsidRPr="00A64088">
        <w:rPr>
          <w:rFonts w:ascii="Book Antiqua" w:hAnsi="Book Antiqua"/>
          <w:sz w:val="24"/>
          <w:szCs w:val="24"/>
        </w:rPr>
        <w:fldChar w:fldCharType="separate"/>
      </w:r>
      <w:r w:rsidR="00571F07" w:rsidRPr="00A64088">
        <w:rPr>
          <w:rFonts w:ascii="Book Antiqua" w:hAnsi="Book Antiqua"/>
          <w:noProof/>
          <w:sz w:val="24"/>
          <w:szCs w:val="24"/>
          <w:vertAlign w:val="superscript"/>
        </w:rPr>
        <w:t>[</w:t>
      </w:r>
      <w:hyperlink w:anchor="_ENREF_15" w:tooltip="Takagi, 2006 #253" w:history="1">
        <w:r w:rsidR="00571F07" w:rsidRPr="00A64088">
          <w:rPr>
            <w:rFonts w:ascii="Book Antiqua" w:hAnsi="Book Antiqua"/>
            <w:noProof/>
            <w:sz w:val="24"/>
            <w:szCs w:val="24"/>
            <w:vertAlign w:val="superscript"/>
          </w:rPr>
          <w:t>15</w:t>
        </w:r>
      </w:hyperlink>
      <w:r w:rsidR="00571F07" w:rsidRPr="00A64088">
        <w:rPr>
          <w:rFonts w:ascii="Book Antiqua" w:hAnsi="Book Antiqua"/>
          <w:noProof/>
          <w:sz w:val="24"/>
          <w:szCs w:val="24"/>
          <w:vertAlign w:val="superscript"/>
        </w:rPr>
        <w:t>]</w:t>
      </w:r>
      <w:r w:rsidR="00571F07" w:rsidRPr="00A64088">
        <w:rPr>
          <w:rFonts w:ascii="Book Antiqua" w:hAnsi="Book Antiqua"/>
          <w:sz w:val="24"/>
          <w:szCs w:val="24"/>
        </w:rPr>
        <w:fldChar w:fldCharType="end"/>
      </w:r>
      <w:r w:rsidR="00704FE7" w:rsidRPr="00A64088">
        <w:rPr>
          <w:rFonts w:ascii="Book Antiqua" w:hAnsi="Book Antiqua"/>
          <w:sz w:val="24"/>
          <w:szCs w:val="24"/>
        </w:rPr>
        <w:t>.</w:t>
      </w:r>
      <w:r w:rsidR="00571F07" w:rsidRPr="00A64088">
        <w:rPr>
          <w:rFonts w:ascii="Book Antiqua" w:hAnsi="Book Antiqua"/>
          <w:sz w:val="24"/>
          <w:szCs w:val="24"/>
        </w:rPr>
        <w:t xml:space="preserve"> </w:t>
      </w:r>
    </w:p>
    <w:p w:rsidR="008838DC" w:rsidRDefault="00362014" w:rsidP="00571F07">
      <w:pPr>
        <w:spacing w:after="0" w:line="360" w:lineRule="auto"/>
        <w:ind w:firstLineChars="350" w:firstLine="840"/>
        <w:jc w:val="both"/>
        <w:rPr>
          <w:rFonts w:ascii="Book Antiqua" w:hAnsi="Book Antiqua"/>
          <w:sz w:val="24"/>
          <w:szCs w:val="24"/>
          <w:lang w:eastAsia="zh-CN"/>
        </w:rPr>
      </w:pPr>
      <w:r w:rsidRPr="00A64088">
        <w:rPr>
          <w:rFonts w:ascii="Book Antiqua" w:hAnsi="Book Antiqua"/>
          <w:sz w:val="24"/>
          <w:szCs w:val="24"/>
        </w:rPr>
        <w:t xml:space="preserve">It is not clear why the benefits of EEN therapy seen in paediatric populations are not achieved in adults. We aimed to review the </w:t>
      </w:r>
      <w:r w:rsidR="00E64BE0" w:rsidRPr="00A64088">
        <w:rPr>
          <w:rFonts w:ascii="Book Antiqua" w:hAnsi="Book Antiqua"/>
          <w:sz w:val="24"/>
          <w:szCs w:val="24"/>
        </w:rPr>
        <w:t xml:space="preserve">published </w:t>
      </w:r>
      <w:r w:rsidRPr="00A64088">
        <w:rPr>
          <w:rFonts w:ascii="Book Antiqua" w:hAnsi="Book Antiqua"/>
          <w:sz w:val="24"/>
          <w:szCs w:val="24"/>
        </w:rPr>
        <w:t xml:space="preserve">literature </w:t>
      </w:r>
      <w:r w:rsidR="00E64BE0" w:rsidRPr="00A64088">
        <w:rPr>
          <w:rFonts w:ascii="Book Antiqua" w:hAnsi="Book Antiqua"/>
          <w:sz w:val="24"/>
          <w:szCs w:val="24"/>
        </w:rPr>
        <w:t xml:space="preserve">reporting </w:t>
      </w:r>
      <w:r w:rsidRPr="00A64088">
        <w:rPr>
          <w:rFonts w:ascii="Book Antiqua" w:hAnsi="Book Antiqua"/>
          <w:sz w:val="24"/>
          <w:szCs w:val="24"/>
        </w:rPr>
        <w:t xml:space="preserve">the use of EEN as a primary therapy for </w:t>
      </w:r>
      <w:r w:rsidR="00E64BE0" w:rsidRPr="00A64088">
        <w:rPr>
          <w:rFonts w:ascii="Book Antiqua" w:hAnsi="Book Antiqua"/>
          <w:sz w:val="24"/>
          <w:szCs w:val="24"/>
        </w:rPr>
        <w:t xml:space="preserve">active CD in adults </w:t>
      </w:r>
      <w:r w:rsidRPr="00A64088">
        <w:rPr>
          <w:rFonts w:ascii="Book Antiqua" w:hAnsi="Book Antiqua"/>
          <w:sz w:val="24"/>
          <w:szCs w:val="24"/>
        </w:rPr>
        <w:t xml:space="preserve">and examine potential reasons for this </w:t>
      </w:r>
      <w:r w:rsidR="00E64BE0" w:rsidRPr="00A64088">
        <w:rPr>
          <w:rFonts w:ascii="Book Antiqua" w:hAnsi="Book Antiqua"/>
          <w:sz w:val="24"/>
          <w:szCs w:val="24"/>
        </w:rPr>
        <w:t xml:space="preserve">apparent </w:t>
      </w:r>
      <w:r w:rsidRPr="00A64088">
        <w:rPr>
          <w:rFonts w:ascii="Book Antiqua" w:hAnsi="Book Antiqua"/>
          <w:sz w:val="24"/>
          <w:szCs w:val="24"/>
        </w:rPr>
        <w:t xml:space="preserve">discrepancy. </w:t>
      </w:r>
    </w:p>
    <w:p w:rsidR="00571F07" w:rsidRPr="00A64088" w:rsidRDefault="00571F07" w:rsidP="00571F07">
      <w:pPr>
        <w:spacing w:after="0" w:line="360" w:lineRule="auto"/>
        <w:ind w:firstLineChars="350" w:firstLine="843"/>
        <w:jc w:val="both"/>
        <w:rPr>
          <w:rFonts w:ascii="Book Antiqua" w:hAnsi="Book Antiqua"/>
          <w:b/>
          <w:sz w:val="24"/>
          <w:szCs w:val="24"/>
          <w:lang w:eastAsia="zh-CN"/>
        </w:rPr>
      </w:pPr>
    </w:p>
    <w:p w:rsidR="00571F07" w:rsidRPr="00571F07" w:rsidRDefault="00571F07" w:rsidP="00A64088">
      <w:pPr>
        <w:spacing w:after="0" w:line="360" w:lineRule="auto"/>
        <w:jc w:val="both"/>
        <w:rPr>
          <w:rFonts w:ascii="Book Antiqua" w:hAnsi="Book Antiqua"/>
          <w:b/>
          <w:sz w:val="24"/>
          <w:szCs w:val="24"/>
          <w:lang w:eastAsia="zh-CN"/>
        </w:rPr>
      </w:pPr>
      <w:r w:rsidRPr="00571F07">
        <w:rPr>
          <w:rFonts w:ascii="Book Antiqua" w:hAnsi="Book Antiqua"/>
          <w:b/>
          <w:sz w:val="24"/>
          <w:szCs w:val="24"/>
        </w:rPr>
        <w:t>SEARCH</w:t>
      </w:r>
    </w:p>
    <w:p w:rsidR="00BA0D62" w:rsidRPr="00A64088" w:rsidRDefault="001C32A5" w:rsidP="00A64088">
      <w:pPr>
        <w:spacing w:after="0" w:line="360" w:lineRule="auto"/>
        <w:jc w:val="both"/>
        <w:rPr>
          <w:rFonts w:ascii="Book Antiqua" w:hAnsi="Book Antiqua"/>
          <w:sz w:val="24"/>
          <w:szCs w:val="24"/>
        </w:rPr>
      </w:pPr>
      <w:r w:rsidRPr="00A64088">
        <w:rPr>
          <w:rFonts w:ascii="Book Antiqua" w:hAnsi="Book Antiqua"/>
          <w:sz w:val="24"/>
          <w:szCs w:val="24"/>
        </w:rPr>
        <w:t xml:space="preserve">The </w:t>
      </w:r>
      <w:r w:rsidR="007C47DD" w:rsidRPr="00A64088">
        <w:rPr>
          <w:rFonts w:ascii="Book Antiqua" w:hAnsi="Book Antiqua"/>
          <w:sz w:val="24"/>
          <w:szCs w:val="24"/>
        </w:rPr>
        <w:t>Ovid</w:t>
      </w:r>
      <w:r w:rsidR="00BA0D62" w:rsidRPr="00A64088">
        <w:rPr>
          <w:rFonts w:ascii="Book Antiqua" w:hAnsi="Book Antiqua"/>
          <w:sz w:val="24"/>
          <w:szCs w:val="24"/>
        </w:rPr>
        <w:t xml:space="preserve"> database was searched from September </w:t>
      </w:r>
      <w:r w:rsidR="005C580C" w:rsidRPr="00A64088">
        <w:rPr>
          <w:rFonts w:ascii="Book Antiqua" w:hAnsi="Book Antiqua"/>
          <w:sz w:val="24"/>
          <w:szCs w:val="24"/>
        </w:rPr>
        <w:t xml:space="preserve">2012 </w:t>
      </w:r>
      <w:r w:rsidR="00BA0D62" w:rsidRPr="00A64088">
        <w:rPr>
          <w:rFonts w:ascii="Book Antiqua" w:hAnsi="Book Antiqua"/>
          <w:sz w:val="24"/>
          <w:szCs w:val="24"/>
        </w:rPr>
        <w:t xml:space="preserve">to </w:t>
      </w:r>
      <w:r w:rsidR="005C580C" w:rsidRPr="00A64088">
        <w:rPr>
          <w:rFonts w:ascii="Book Antiqua" w:hAnsi="Book Antiqua"/>
          <w:sz w:val="24"/>
          <w:szCs w:val="24"/>
        </w:rPr>
        <w:t>March</w:t>
      </w:r>
      <w:r w:rsidR="00BA0D62" w:rsidRPr="00A64088">
        <w:rPr>
          <w:rFonts w:ascii="Book Antiqua" w:hAnsi="Book Antiqua"/>
          <w:sz w:val="24"/>
          <w:szCs w:val="24"/>
        </w:rPr>
        <w:t xml:space="preserve"> 201</w:t>
      </w:r>
      <w:r w:rsidR="005C580C" w:rsidRPr="00A64088">
        <w:rPr>
          <w:rFonts w:ascii="Book Antiqua" w:hAnsi="Book Antiqua"/>
          <w:sz w:val="24"/>
          <w:szCs w:val="24"/>
        </w:rPr>
        <w:t>3</w:t>
      </w:r>
      <w:r w:rsidR="00733605" w:rsidRPr="00A64088">
        <w:rPr>
          <w:rFonts w:ascii="Book Antiqua" w:hAnsi="Book Antiqua"/>
          <w:sz w:val="24"/>
          <w:szCs w:val="24"/>
        </w:rPr>
        <w:t xml:space="preserve"> for articles published between 1946 and now</w:t>
      </w:r>
      <w:r w:rsidR="00BA0D62" w:rsidRPr="00A64088">
        <w:rPr>
          <w:rFonts w:ascii="Book Antiqua" w:hAnsi="Book Antiqua"/>
          <w:sz w:val="24"/>
          <w:szCs w:val="24"/>
        </w:rPr>
        <w:t>.</w:t>
      </w:r>
      <w:r w:rsidR="00F57D14" w:rsidRPr="00A64088">
        <w:rPr>
          <w:rFonts w:ascii="Book Antiqua" w:hAnsi="Book Antiqua"/>
          <w:sz w:val="24"/>
          <w:szCs w:val="24"/>
        </w:rPr>
        <w:t xml:space="preserve"> </w:t>
      </w:r>
      <w:r w:rsidR="00BA0D62" w:rsidRPr="00A64088">
        <w:rPr>
          <w:rFonts w:ascii="Book Antiqua" w:hAnsi="Book Antiqua"/>
          <w:sz w:val="24"/>
          <w:szCs w:val="24"/>
        </w:rPr>
        <w:t xml:space="preserve">Key </w:t>
      </w:r>
      <w:r w:rsidR="0003265D" w:rsidRPr="00A64088">
        <w:rPr>
          <w:rFonts w:ascii="Book Antiqua" w:hAnsi="Book Antiqua"/>
          <w:sz w:val="24"/>
          <w:szCs w:val="24"/>
        </w:rPr>
        <w:t xml:space="preserve">search terms </w:t>
      </w:r>
      <w:r w:rsidR="00BA0D62" w:rsidRPr="00A64088">
        <w:rPr>
          <w:rFonts w:ascii="Book Antiqua" w:hAnsi="Book Antiqua"/>
          <w:sz w:val="24"/>
          <w:szCs w:val="24"/>
        </w:rPr>
        <w:t xml:space="preserve">were: </w:t>
      </w:r>
      <w:r w:rsidRPr="00A64088">
        <w:rPr>
          <w:rFonts w:ascii="Book Antiqua" w:hAnsi="Book Antiqua"/>
          <w:sz w:val="24"/>
          <w:szCs w:val="24"/>
        </w:rPr>
        <w:t>“</w:t>
      </w:r>
      <w:proofErr w:type="spellStart"/>
      <w:r w:rsidR="00BA0D62" w:rsidRPr="00A64088">
        <w:rPr>
          <w:rFonts w:ascii="Book Antiqua" w:hAnsi="Book Antiqua"/>
          <w:sz w:val="24"/>
          <w:szCs w:val="24"/>
        </w:rPr>
        <w:t>Crohn’s</w:t>
      </w:r>
      <w:proofErr w:type="spellEnd"/>
      <w:r w:rsidR="00BA0D62" w:rsidRPr="00A64088">
        <w:rPr>
          <w:rFonts w:ascii="Book Antiqua" w:hAnsi="Book Antiqua"/>
          <w:sz w:val="24"/>
          <w:szCs w:val="24"/>
        </w:rPr>
        <w:t xml:space="preserve"> diseas</w:t>
      </w:r>
      <w:r w:rsidR="00EB6ABE" w:rsidRPr="00A64088">
        <w:rPr>
          <w:rFonts w:ascii="Book Antiqua" w:hAnsi="Book Antiqua"/>
          <w:sz w:val="24"/>
          <w:szCs w:val="24"/>
        </w:rPr>
        <w:t>e</w:t>
      </w:r>
      <w:r w:rsidRPr="00A64088">
        <w:rPr>
          <w:rFonts w:ascii="Book Antiqua" w:hAnsi="Book Antiqua"/>
          <w:sz w:val="24"/>
          <w:szCs w:val="24"/>
        </w:rPr>
        <w:t>”</w:t>
      </w:r>
      <w:r w:rsidR="00FD6BE1" w:rsidRPr="00A64088">
        <w:rPr>
          <w:rFonts w:ascii="Book Antiqua" w:hAnsi="Book Antiqua"/>
          <w:sz w:val="24"/>
          <w:szCs w:val="24"/>
        </w:rPr>
        <w:t>,</w:t>
      </w:r>
      <w:r w:rsidR="00BA0D62" w:rsidRPr="00A64088">
        <w:rPr>
          <w:rFonts w:ascii="Book Antiqua" w:hAnsi="Book Antiqua"/>
          <w:sz w:val="24"/>
          <w:szCs w:val="24"/>
        </w:rPr>
        <w:t xml:space="preserve"> </w:t>
      </w:r>
      <w:r w:rsidR="00FD6BE1" w:rsidRPr="00A64088">
        <w:rPr>
          <w:rFonts w:ascii="Book Antiqua" w:hAnsi="Book Antiqua"/>
          <w:sz w:val="24"/>
          <w:szCs w:val="24"/>
        </w:rPr>
        <w:t>“</w:t>
      </w:r>
      <w:proofErr w:type="spellStart"/>
      <w:r w:rsidR="00FD6BE1" w:rsidRPr="00A64088">
        <w:rPr>
          <w:rFonts w:ascii="Book Antiqua" w:hAnsi="Book Antiqua"/>
          <w:sz w:val="24"/>
          <w:szCs w:val="24"/>
        </w:rPr>
        <w:t>Crohn</w:t>
      </w:r>
      <w:proofErr w:type="spellEnd"/>
      <w:r w:rsidR="00FD6BE1" w:rsidRPr="00A64088">
        <w:rPr>
          <w:rFonts w:ascii="Book Antiqua" w:hAnsi="Book Antiqua"/>
          <w:sz w:val="24"/>
          <w:szCs w:val="24"/>
        </w:rPr>
        <w:t xml:space="preserve"> disease”, </w:t>
      </w:r>
      <w:r w:rsidRPr="00A64088">
        <w:rPr>
          <w:rFonts w:ascii="Book Antiqua" w:hAnsi="Book Antiqua"/>
          <w:sz w:val="24"/>
          <w:szCs w:val="24"/>
        </w:rPr>
        <w:t>“</w:t>
      </w:r>
      <w:r w:rsidR="00BA0D62" w:rsidRPr="00A64088">
        <w:rPr>
          <w:rFonts w:ascii="Book Antiqua" w:hAnsi="Book Antiqua"/>
          <w:sz w:val="24"/>
          <w:szCs w:val="24"/>
        </w:rPr>
        <w:t>exclusive enteral nutrition</w:t>
      </w:r>
      <w:r w:rsidRPr="00A64088">
        <w:rPr>
          <w:rFonts w:ascii="Book Antiqua" w:hAnsi="Book Antiqua"/>
          <w:sz w:val="24"/>
          <w:szCs w:val="24"/>
        </w:rPr>
        <w:t>”</w:t>
      </w:r>
      <w:r w:rsidR="00FD6BE1" w:rsidRPr="00A64088">
        <w:rPr>
          <w:rFonts w:ascii="Book Antiqua" w:hAnsi="Book Antiqua"/>
          <w:sz w:val="24"/>
          <w:szCs w:val="24"/>
        </w:rPr>
        <w:t xml:space="preserve"> and</w:t>
      </w:r>
      <w:r w:rsidR="00FA0429" w:rsidRPr="00A64088">
        <w:rPr>
          <w:rFonts w:ascii="Book Antiqua" w:hAnsi="Book Antiqua"/>
          <w:sz w:val="24"/>
          <w:szCs w:val="24"/>
        </w:rPr>
        <w:t xml:space="preserve"> </w:t>
      </w:r>
      <w:r w:rsidRPr="00A64088">
        <w:rPr>
          <w:rFonts w:ascii="Book Antiqua" w:hAnsi="Book Antiqua"/>
          <w:sz w:val="24"/>
          <w:szCs w:val="24"/>
        </w:rPr>
        <w:t>“</w:t>
      </w:r>
      <w:r w:rsidR="00FA0429" w:rsidRPr="00A64088">
        <w:rPr>
          <w:rFonts w:ascii="Book Antiqua" w:hAnsi="Book Antiqua"/>
          <w:sz w:val="24"/>
          <w:szCs w:val="24"/>
        </w:rPr>
        <w:t>enteral nutrition</w:t>
      </w:r>
      <w:r w:rsidRPr="00A64088">
        <w:rPr>
          <w:rFonts w:ascii="Book Antiqua" w:hAnsi="Book Antiqua"/>
          <w:sz w:val="24"/>
          <w:szCs w:val="24"/>
        </w:rPr>
        <w:t>”</w:t>
      </w:r>
      <w:r w:rsidR="00BA0D62" w:rsidRPr="00A64088">
        <w:rPr>
          <w:rFonts w:ascii="Book Antiqua" w:hAnsi="Book Antiqua"/>
          <w:sz w:val="24"/>
          <w:szCs w:val="24"/>
        </w:rPr>
        <w:t>.</w:t>
      </w:r>
      <w:r w:rsidR="00F57D14" w:rsidRPr="00A64088">
        <w:rPr>
          <w:rFonts w:ascii="Book Antiqua" w:hAnsi="Book Antiqua"/>
          <w:sz w:val="24"/>
          <w:szCs w:val="24"/>
        </w:rPr>
        <w:t xml:space="preserve"> </w:t>
      </w:r>
      <w:r w:rsidR="00BA0D62" w:rsidRPr="00A64088">
        <w:rPr>
          <w:rFonts w:ascii="Book Antiqua" w:hAnsi="Book Antiqua"/>
          <w:sz w:val="24"/>
          <w:szCs w:val="24"/>
        </w:rPr>
        <w:t>Abstracts were scanned and articles</w:t>
      </w:r>
      <w:r w:rsidR="00FA0429" w:rsidRPr="00A64088">
        <w:rPr>
          <w:rFonts w:ascii="Book Antiqua" w:hAnsi="Book Antiqua"/>
          <w:sz w:val="24"/>
          <w:szCs w:val="24"/>
        </w:rPr>
        <w:t xml:space="preserve"> in English</w:t>
      </w:r>
      <w:r w:rsidR="00BA0D62" w:rsidRPr="00A64088">
        <w:rPr>
          <w:rFonts w:ascii="Book Antiqua" w:hAnsi="Book Antiqua"/>
          <w:sz w:val="24"/>
          <w:szCs w:val="24"/>
        </w:rPr>
        <w:t xml:space="preserve"> that compared enteral nutrition with corticosteroid treatment </w:t>
      </w:r>
      <w:r w:rsidR="00FA0429" w:rsidRPr="00A64088">
        <w:rPr>
          <w:rFonts w:ascii="Book Antiqua" w:hAnsi="Book Antiqua"/>
          <w:sz w:val="24"/>
          <w:szCs w:val="24"/>
        </w:rPr>
        <w:t xml:space="preserve">in adults </w:t>
      </w:r>
      <w:r w:rsidR="00BA0D62" w:rsidRPr="00A64088">
        <w:rPr>
          <w:rFonts w:ascii="Book Antiqua" w:hAnsi="Book Antiqua"/>
          <w:sz w:val="24"/>
          <w:szCs w:val="24"/>
        </w:rPr>
        <w:t>were considered relevant.</w:t>
      </w:r>
      <w:r w:rsidR="00F57D14" w:rsidRPr="00A64088">
        <w:rPr>
          <w:rFonts w:ascii="Book Antiqua" w:hAnsi="Book Antiqua"/>
          <w:sz w:val="24"/>
          <w:szCs w:val="24"/>
        </w:rPr>
        <w:t xml:space="preserve"> </w:t>
      </w:r>
      <w:r w:rsidR="00FA0429" w:rsidRPr="00A64088">
        <w:rPr>
          <w:rFonts w:ascii="Book Antiqua" w:hAnsi="Book Antiqua"/>
          <w:sz w:val="24"/>
          <w:szCs w:val="24"/>
        </w:rPr>
        <w:t>Studies were excluded if enteral nutrition was not the sole source of nutrition, enteral nutrition was provided as well as other medicatio</w:t>
      </w:r>
      <w:r w:rsidR="00FD6BE1" w:rsidRPr="00A64088">
        <w:rPr>
          <w:rFonts w:ascii="Book Antiqua" w:hAnsi="Book Antiqua"/>
          <w:sz w:val="24"/>
          <w:szCs w:val="24"/>
        </w:rPr>
        <w:t>n (for example, antibiotics),</w:t>
      </w:r>
      <w:r w:rsidR="00FA0429" w:rsidRPr="00A64088">
        <w:rPr>
          <w:rFonts w:ascii="Book Antiqua" w:hAnsi="Book Antiqua"/>
          <w:sz w:val="24"/>
          <w:szCs w:val="24"/>
        </w:rPr>
        <w:t xml:space="preserve"> the study included children</w:t>
      </w:r>
      <w:r w:rsidR="00FD6BE1" w:rsidRPr="00A64088">
        <w:rPr>
          <w:rFonts w:ascii="Book Antiqua" w:hAnsi="Book Antiqua"/>
          <w:sz w:val="24"/>
          <w:szCs w:val="24"/>
        </w:rPr>
        <w:t>, or the study did not compare CS and EEN</w:t>
      </w:r>
      <w:r w:rsidR="00FA0429" w:rsidRPr="00A64088">
        <w:rPr>
          <w:rFonts w:ascii="Book Antiqua" w:hAnsi="Book Antiqua"/>
          <w:sz w:val="24"/>
          <w:szCs w:val="24"/>
        </w:rPr>
        <w:t>.</w:t>
      </w:r>
      <w:r w:rsidR="00F57D14" w:rsidRPr="00A64088">
        <w:rPr>
          <w:rFonts w:ascii="Book Antiqua" w:hAnsi="Book Antiqua"/>
          <w:sz w:val="24"/>
          <w:szCs w:val="24"/>
        </w:rPr>
        <w:t xml:space="preserve"> </w:t>
      </w:r>
      <w:r w:rsidR="005C580C" w:rsidRPr="00A64088">
        <w:rPr>
          <w:rFonts w:ascii="Book Antiqua" w:hAnsi="Book Antiqua"/>
          <w:sz w:val="24"/>
          <w:szCs w:val="24"/>
        </w:rPr>
        <w:t>A manual search</w:t>
      </w:r>
      <w:r w:rsidR="00EB6ABE" w:rsidRPr="00A64088">
        <w:rPr>
          <w:rFonts w:ascii="Book Antiqua" w:hAnsi="Book Antiqua"/>
          <w:sz w:val="24"/>
          <w:szCs w:val="24"/>
        </w:rPr>
        <w:t xml:space="preserve"> was also </w:t>
      </w:r>
      <w:r w:rsidR="0003265D" w:rsidRPr="00A64088">
        <w:rPr>
          <w:rFonts w:ascii="Book Antiqua" w:hAnsi="Book Antiqua"/>
          <w:sz w:val="24"/>
          <w:szCs w:val="24"/>
        </w:rPr>
        <w:t>completed</w:t>
      </w:r>
      <w:r w:rsidR="00EB6ABE" w:rsidRPr="00A64088">
        <w:rPr>
          <w:rFonts w:ascii="Book Antiqua" w:hAnsi="Book Antiqua"/>
          <w:sz w:val="24"/>
          <w:szCs w:val="24"/>
        </w:rPr>
        <w:t xml:space="preserve"> of reference lists of articles retrieved, relevant review articles and meta-analyses on the topic.</w:t>
      </w:r>
      <w:r w:rsidR="00F57D14" w:rsidRPr="00A64088">
        <w:rPr>
          <w:rFonts w:ascii="Book Antiqua" w:hAnsi="Book Antiqua"/>
          <w:sz w:val="24"/>
          <w:szCs w:val="24"/>
        </w:rPr>
        <w:t xml:space="preserve"> </w:t>
      </w:r>
    </w:p>
    <w:p w:rsidR="008838DC" w:rsidRPr="00A64088" w:rsidRDefault="008838DC" w:rsidP="00A64088">
      <w:pPr>
        <w:spacing w:after="0" w:line="360" w:lineRule="auto"/>
        <w:jc w:val="both"/>
        <w:rPr>
          <w:rFonts w:ascii="Book Antiqua" w:hAnsi="Book Antiqua"/>
          <w:b/>
          <w:sz w:val="24"/>
          <w:szCs w:val="24"/>
        </w:rPr>
      </w:pPr>
    </w:p>
    <w:p w:rsidR="00571F07" w:rsidRDefault="00571F07" w:rsidP="00A64088">
      <w:pPr>
        <w:spacing w:after="0" w:line="360" w:lineRule="auto"/>
        <w:jc w:val="both"/>
        <w:rPr>
          <w:rFonts w:ascii="Book Antiqua" w:hAnsi="Book Antiqua"/>
          <w:b/>
          <w:sz w:val="24"/>
          <w:szCs w:val="24"/>
          <w:lang w:eastAsia="zh-CN"/>
        </w:rPr>
      </w:pPr>
      <w:r w:rsidRPr="00571F07">
        <w:rPr>
          <w:rFonts w:ascii="Book Antiqua" w:hAnsi="Book Antiqua"/>
          <w:b/>
          <w:sz w:val="24"/>
          <w:szCs w:val="24"/>
        </w:rPr>
        <w:t>RESEARCH</w:t>
      </w:r>
    </w:p>
    <w:p w:rsidR="00527B96" w:rsidRPr="00571F07" w:rsidRDefault="00527B96" w:rsidP="00A64088">
      <w:pPr>
        <w:spacing w:after="0" w:line="360" w:lineRule="auto"/>
        <w:jc w:val="both"/>
        <w:rPr>
          <w:rFonts w:ascii="Book Antiqua" w:hAnsi="Book Antiqua"/>
          <w:b/>
          <w:i/>
          <w:sz w:val="24"/>
          <w:szCs w:val="24"/>
        </w:rPr>
      </w:pPr>
      <w:r w:rsidRPr="00571F07">
        <w:rPr>
          <w:rFonts w:ascii="Book Antiqua" w:hAnsi="Book Antiqua"/>
          <w:b/>
          <w:i/>
          <w:sz w:val="24"/>
          <w:szCs w:val="24"/>
        </w:rPr>
        <w:t>Study characteristics</w:t>
      </w:r>
    </w:p>
    <w:p w:rsidR="00D0114F" w:rsidRPr="00A64088" w:rsidRDefault="005E40F2" w:rsidP="00A64088">
      <w:pPr>
        <w:spacing w:after="0" w:line="360" w:lineRule="auto"/>
        <w:jc w:val="both"/>
        <w:rPr>
          <w:rFonts w:ascii="Book Antiqua" w:hAnsi="Book Antiqua"/>
          <w:sz w:val="24"/>
          <w:szCs w:val="24"/>
        </w:rPr>
      </w:pPr>
      <w:r w:rsidRPr="00A64088">
        <w:rPr>
          <w:rFonts w:ascii="Book Antiqua" w:hAnsi="Book Antiqua"/>
          <w:sz w:val="24"/>
          <w:szCs w:val="24"/>
        </w:rPr>
        <w:t>Eleven studies published between 1984 and 2002 were identified that compared EEN with CS treatment in adults (Table 1).</w:t>
      </w:r>
      <w:r w:rsidR="00F57D14" w:rsidRPr="00A64088">
        <w:rPr>
          <w:rFonts w:ascii="Book Antiqua" w:hAnsi="Book Antiqua"/>
          <w:sz w:val="24"/>
          <w:szCs w:val="24"/>
        </w:rPr>
        <w:t xml:space="preserve"> </w:t>
      </w:r>
      <w:r w:rsidR="00E05F07" w:rsidRPr="00A64088">
        <w:rPr>
          <w:rFonts w:ascii="Book Antiqua" w:hAnsi="Book Antiqua"/>
          <w:sz w:val="24"/>
          <w:szCs w:val="24"/>
        </w:rPr>
        <w:t xml:space="preserve">Two were </w:t>
      </w:r>
      <w:proofErr w:type="gramStart"/>
      <w:r w:rsidR="009E6B4E" w:rsidRPr="00A64088">
        <w:rPr>
          <w:rFonts w:ascii="Book Antiqua" w:hAnsi="Book Antiqua"/>
          <w:sz w:val="24"/>
          <w:szCs w:val="24"/>
        </w:rPr>
        <w:t>abstracts</w:t>
      </w:r>
      <w:proofErr w:type="gramEnd"/>
      <w:r w:rsidR="00202803"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Ij5bMTksIDIwXTwvc3R5bGU+PC9EaXNwbGF5VGV4dD48cmVjb3JkPjxyZWMtbnVtYmVyPjIyMjwv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</w:fldData>
        </w:fldChar>
      </w:r>
      <w:r w:rsidR="006A5D52" w:rsidRPr="00A64088">
        <w:rPr>
          <w:rFonts w:ascii="Book Antiqua" w:hAnsi="Book Antiqua"/>
          <w:sz w:val="24"/>
          <w:szCs w:val="24"/>
        </w:rPr>
        <w:instrText xml:space="preserve"> ADDIN EN.CITE </w:instrText>
      </w:r>
      <w:r w:rsidR="006A5D52"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Ij5bMTksIDIwXTwvc3R5bGU+PC9EaXNwbGF5VGV4dD48cmVjb3JkPjxyZWMtbnVtYmVyPjIyMjwv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</w:fldData>
        </w:fldChar>
      </w:r>
      <w:r w:rsidR="006A5D52" w:rsidRPr="00A64088">
        <w:rPr>
          <w:rFonts w:ascii="Book Antiqua" w:hAnsi="Book Antiqua"/>
          <w:sz w:val="24"/>
          <w:szCs w:val="24"/>
        </w:rPr>
        <w:instrText xml:space="preserve"> ADDIN EN.CITE.DATA </w:instrText>
      </w:r>
      <w:r w:rsidR="006A5D52" w:rsidRPr="00A64088">
        <w:rPr>
          <w:rFonts w:ascii="Book Antiqua" w:hAnsi="Book Antiqua"/>
          <w:sz w:val="24"/>
          <w:szCs w:val="24"/>
        </w:rPr>
      </w:r>
      <w:r w:rsidR="006A5D52" w:rsidRPr="00A64088">
        <w:rPr>
          <w:rFonts w:ascii="Book Antiqua" w:hAnsi="Book Antiqua"/>
          <w:sz w:val="24"/>
          <w:szCs w:val="24"/>
        </w:rPr>
        <w:fldChar w:fldCharType="end"/>
      </w:r>
      <w:r w:rsidR="00202803" w:rsidRPr="00A64088">
        <w:rPr>
          <w:rFonts w:ascii="Book Antiqua" w:hAnsi="Book Antiqua"/>
          <w:sz w:val="24"/>
          <w:szCs w:val="24"/>
        </w:rPr>
      </w:r>
      <w:r w:rsidR="00202803"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19" w:tooltip="Engelman, 1993 #222" w:history="1">
        <w:r w:rsidR="004E52BB" w:rsidRPr="00A64088">
          <w:rPr>
            <w:rFonts w:ascii="Book Antiqua" w:hAnsi="Book Antiqua"/>
            <w:noProof/>
            <w:sz w:val="24"/>
            <w:szCs w:val="24"/>
            <w:vertAlign w:val="superscript"/>
          </w:rPr>
          <w:t>19</w:t>
        </w:r>
      </w:hyperlink>
      <w:r w:rsidR="006A5D52" w:rsidRPr="00A64088">
        <w:rPr>
          <w:rFonts w:ascii="Book Antiqua" w:hAnsi="Book Antiqua"/>
          <w:noProof/>
          <w:sz w:val="24"/>
          <w:szCs w:val="24"/>
          <w:vertAlign w:val="superscript"/>
        </w:rPr>
        <w:t xml:space="preserve">, </w:t>
      </w:r>
      <w:hyperlink w:anchor="_ENREF_20" w:tooltip="Mantzaris, 1996 #221" w:history="1">
        <w:r w:rsidR="004E52BB" w:rsidRPr="00A64088">
          <w:rPr>
            <w:rFonts w:ascii="Book Antiqua" w:hAnsi="Book Antiqua"/>
            <w:noProof/>
            <w:sz w:val="24"/>
            <w:szCs w:val="24"/>
            <w:vertAlign w:val="superscript"/>
          </w:rPr>
          <w:t>20</w:t>
        </w:r>
      </w:hyperlink>
      <w:r w:rsidR="006A5D52" w:rsidRPr="00A64088">
        <w:rPr>
          <w:rFonts w:ascii="Book Antiqua" w:hAnsi="Book Antiqua"/>
          <w:noProof/>
          <w:sz w:val="24"/>
          <w:szCs w:val="24"/>
          <w:vertAlign w:val="superscript"/>
        </w:rPr>
        <w:t>]</w:t>
      </w:r>
      <w:r w:rsidR="00202803" w:rsidRPr="00A64088">
        <w:rPr>
          <w:rFonts w:ascii="Book Antiqua" w:hAnsi="Book Antiqua"/>
          <w:sz w:val="24"/>
          <w:szCs w:val="24"/>
        </w:rPr>
        <w:fldChar w:fldCharType="end"/>
      </w:r>
      <w:r w:rsidR="00E05F07" w:rsidRPr="00A64088">
        <w:rPr>
          <w:rFonts w:ascii="Book Antiqua" w:hAnsi="Book Antiqua"/>
          <w:sz w:val="24"/>
          <w:szCs w:val="24"/>
        </w:rPr>
        <w:t xml:space="preserve"> and the rest were full articles.</w:t>
      </w:r>
      <w:r w:rsidR="00F57D14" w:rsidRPr="00A64088">
        <w:rPr>
          <w:rFonts w:ascii="Book Antiqua" w:hAnsi="Book Antiqua"/>
          <w:sz w:val="24"/>
          <w:szCs w:val="24"/>
        </w:rPr>
        <w:t xml:space="preserve"> </w:t>
      </w:r>
      <w:r w:rsidR="00FD6BE1" w:rsidRPr="00A64088">
        <w:rPr>
          <w:rFonts w:ascii="Book Antiqua" w:hAnsi="Book Antiqua"/>
          <w:sz w:val="24"/>
          <w:szCs w:val="24"/>
        </w:rPr>
        <w:t>The studies were conducted in</w:t>
      </w:r>
      <w:r w:rsidR="005F5B8F" w:rsidRPr="00A64088">
        <w:rPr>
          <w:rFonts w:ascii="Book Antiqua" w:hAnsi="Book Antiqua"/>
          <w:sz w:val="24"/>
          <w:szCs w:val="24"/>
        </w:rPr>
        <w:t xml:space="preserve"> </w:t>
      </w:r>
      <w:r w:rsidR="00FD6BE1" w:rsidRPr="00A64088">
        <w:rPr>
          <w:rFonts w:ascii="Book Antiqua" w:hAnsi="Book Antiqua"/>
          <w:sz w:val="24"/>
          <w:szCs w:val="24"/>
        </w:rPr>
        <w:t>Europe, North America and Asia: t</w:t>
      </w:r>
      <w:r w:rsidR="005F5B8F" w:rsidRPr="00A64088">
        <w:rPr>
          <w:rFonts w:ascii="Book Antiqua" w:hAnsi="Book Antiqua"/>
          <w:sz w:val="24"/>
          <w:szCs w:val="24"/>
        </w:rPr>
        <w:t>hree in England</w:t>
      </w:r>
      <w:r w:rsidR="008829B4"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Ij5bMTksIDIxLCAyMl08L3N0eWxlPjwvRGlzcGxheVRleHQ+PHJlY29yZD48cmVjLW51bWJlcj4y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</w:fldData>
        </w:fldChar>
      </w:r>
      <w:r w:rsidR="008829B4" w:rsidRPr="00A64088">
        <w:rPr>
          <w:rFonts w:ascii="Book Antiqua" w:hAnsi="Book Antiqua"/>
          <w:sz w:val="24"/>
          <w:szCs w:val="24"/>
        </w:rPr>
        <w:instrText xml:space="preserve"> ADDIN EN.CITE </w:instrText>
      </w:r>
      <w:r w:rsidR="008829B4"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Ij5bMTksIDIxLCAyMl08L3N0eWxlPjwvRGlzcGxheVRleHQ+PHJlY29yZD48cmVjLW51bWJlcj4y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</w:fldData>
        </w:fldChar>
      </w:r>
      <w:r w:rsidR="008829B4" w:rsidRPr="00A64088">
        <w:rPr>
          <w:rFonts w:ascii="Book Antiqua" w:hAnsi="Book Antiqua"/>
          <w:sz w:val="24"/>
          <w:szCs w:val="24"/>
        </w:rPr>
        <w:instrText xml:space="preserve"> ADDIN EN.CITE.DATA </w:instrText>
      </w:r>
      <w:r w:rsidR="008829B4" w:rsidRPr="00A64088">
        <w:rPr>
          <w:rFonts w:ascii="Book Antiqua" w:hAnsi="Book Antiqua"/>
          <w:sz w:val="24"/>
          <w:szCs w:val="24"/>
        </w:rPr>
      </w:r>
      <w:r w:rsidR="008829B4" w:rsidRPr="00A64088">
        <w:rPr>
          <w:rFonts w:ascii="Book Antiqua" w:hAnsi="Book Antiqua"/>
          <w:sz w:val="24"/>
          <w:szCs w:val="24"/>
        </w:rPr>
        <w:fldChar w:fldCharType="end"/>
      </w:r>
      <w:r w:rsidR="008829B4" w:rsidRPr="00A64088">
        <w:rPr>
          <w:rFonts w:ascii="Book Antiqua" w:hAnsi="Book Antiqua"/>
          <w:sz w:val="24"/>
          <w:szCs w:val="24"/>
        </w:rPr>
      </w:r>
      <w:r w:rsidR="008829B4" w:rsidRPr="00A64088">
        <w:rPr>
          <w:rFonts w:ascii="Book Antiqua" w:hAnsi="Book Antiqua"/>
          <w:sz w:val="24"/>
          <w:szCs w:val="24"/>
        </w:rPr>
        <w:fldChar w:fldCharType="separate"/>
      </w:r>
      <w:r w:rsidR="008829B4" w:rsidRPr="00A64088">
        <w:rPr>
          <w:rFonts w:ascii="Book Antiqua" w:hAnsi="Book Antiqua"/>
          <w:noProof/>
          <w:sz w:val="24"/>
          <w:szCs w:val="24"/>
          <w:vertAlign w:val="superscript"/>
        </w:rPr>
        <w:t>[</w:t>
      </w:r>
      <w:hyperlink w:anchor="_ENREF_19" w:tooltip="Engelman, 1993 #222" w:history="1">
        <w:r w:rsidR="008829B4" w:rsidRPr="00A64088">
          <w:rPr>
            <w:rFonts w:ascii="Book Antiqua" w:hAnsi="Book Antiqua"/>
            <w:noProof/>
            <w:sz w:val="24"/>
            <w:szCs w:val="24"/>
            <w:vertAlign w:val="superscript"/>
          </w:rPr>
          <w:t>19</w:t>
        </w:r>
      </w:hyperlink>
      <w:r w:rsidR="008829B4" w:rsidRPr="00A64088">
        <w:rPr>
          <w:rFonts w:ascii="Book Antiqua" w:hAnsi="Book Antiqua"/>
          <w:noProof/>
          <w:sz w:val="24"/>
          <w:szCs w:val="24"/>
          <w:vertAlign w:val="superscript"/>
        </w:rPr>
        <w:t xml:space="preserve">, </w:t>
      </w:r>
      <w:hyperlink w:anchor="_ENREF_21" w:tooltip="Gorard, 1993 #217" w:history="1">
        <w:r w:rsidR="008829B4" w:rsidRPr="00A64088">
          <w:rPr>
            <w:rFonts w:ascii="Book Antiqua" w:hAnsi="Book Antiqua"/>
            <w:noProof/>
            <w:sz w:val="24"/>
            <w:szCs w:val="24"/>
            <w:vertAlign w:val="superscript"/>
          </w:rPr>
          <w:t>21</w:t>
        </w:r>
      </w:hyperlink>
      <w:r w:rsidR="008829B4" w:rsidRPr="00A64088">
        <w:rPr>
          <w:rFonts w:ascii="Book Antiqua" w:hAnsi="Book Antiqua"/>
          <w:noProof/>
          <w:sz w:val="24"/>
          <w:szCs w:val="24"/>
          <w:vertAlign w:val="superscript"/>
        </w:rPr>
        <w:t xml:space="preserve">, </w:t>
      </w:r>
      <w:hyperlink w:anchor="_ENREF_22" w:tooltip="O' Morain, 1984 #223" w:history="1">
        <w:r w:rsidR="008829B4" w:rsidRPr="00A64088">
          <w:rPr>
            <w:rFonts w:ascii="Book Antiqua" w:hAnsi="Book Antiqua"/>
            <w:noProof/>
            <w:sz w:val="24"/>
            <w:szCs w:val="24"/>
            <w:vertAlign w:val="superscript"/>
          </w:rPr>
          <w:t>22</w:t>
        </w:r>
      </w:hyperlink>
      <w:r w:rsidR="008829B4" w:rsidRPr="00A64088">
        <w:rPr>
          <w:rFonts w:ascii="Book Antiqua" w:hAnsi="Book Antiqua"/>
          <w:noProof/>
          <w:sz w:val="24"/>
          <w:szCs w:val="24"/>
          <w:vertAlign w:val="superscript"/>
        </w:rPr>
        <w:t>]</w:t>
      </w:r>
      <w:r w:rsidR="008829B4" w:rsidRPr="00A64088">
        <w:rPr>
          <w:rFonts w:ascii="Book Antiqua" w:hAnsi="Book Antiqua"/>
          <w:sz w:val="24"/>
          <w:szCs w:val="24"/>
        </w:rPr>
        <w:fldChar w:fldCharType="end"/>
      </w:r>
      <w:r w:rsidR="00322739" w:rsidRPr="00A64088">
        <w:rPr>
          <w:rFonts w:ascii="Book Antiqua" w:hAnsi="Book Antiqua"/>
          <w:sz w:val="24"/>
          <w:szCs w:val="24"/>
        </w:rPr>
        <w:t>,</w:t>
      </w:r>
      <w:r w:rsidR="005F5B8F" w:rsidRPr="00A64088">
        <w:rPr>
          <w:rFonts w:ascii="Book Antiqua" w:hAnsi="Book Antiqua"/>
          <w:sz w:val="24"/>
          <w:szCs w:val="24"/>
        </w:rPr>
        <w:t xml:space="preserve"> one in Spain</w:t>
      </w:r>
      <w:r w:rsidR="008829B4" w:rsidRPr="00A64088">
        <w:rPr>
          <w:rFonts w:ascii="Book Antiqua" w:hAnsi="Book Antiqua"/>
          <w:sz w:val="24"/>
          <w:szCs w:val="24"/>
        </w:rPr>
        <w:fldChar w:fldCharType="begin"/>
      </w:r>
      <w:r w:rsidR="008829B4" w:rsidRPr="00A64088">
        <w:rPr>
          <w:rFonts w:ascii="Book Antiqua" w:hAnsi="Book Antiqua"/>
          <w:sz w:val="24"/>
          <w:szCs w:val="24"/>
        </w:rPr>
        <w:instrText xml:space="preserve"> ADDIN EN.CITE &lt;EndNote&gt;&lt;Cite&gt;&lt;Author&gt;Gonzalez Huix&lt;/Author&gt;&lt;Year&gt;1993&lt;/Year&gt;&lt;RecNum&gt;216&lt;/RecNum&gt;&lt;DisplayText&gt;&lt;style face="superscript"&gt;[23]&lt;/style&gt;&lt;/DisplayText&gt;&lt;record&gt;&lt;rec-number&gt;216&lt;/rec-number&gt;&lt;foreign-keys&gt;&lt;key app="EN" db-id="edxadewsu0ard9exsr5vxrehts9prr5x9wx9"&gt;216&lt;/key&gt;&lt;/foreign-keys&gt;&lt;ref-type name="Journal Article"&gt;17&lt;/ref-type&gt;&lt;contributors&gt;&lt;authors&gt;&lt;author&gt;Gonzalez Huix, F.&lt;/author&gt;&lt;author&gt;de Leon, R.&lt;/author&gt;&lt;author&gt;Fernandez Banares, F.&lt;/author&gt;&lt;author&gt;Esteve, M.&lt;/author&gt;&lt;author&gt;Cabre, E.&lt;/author&gt;&lt;author&gt;Acero, D.&lt;/author&gt;&lt;author&gt;Abadlacruz, A.&lt;/author&gt;&lt;author&gt;Figa, M.&lt;/author&gt;&lt;author&gt;Guilera, M.&lt;/author&gt;&lt;author&gt;Planas, R.&lt;/author&gt;&lt;author&gt;Gassull, M. A.&lt;/author&gt;&lt;/authors&gt;&lt;/contributors&gt;&lt;titles&gt;&lt;title&gt;Polymeric enteral diets as primary-treatment of active Crohn&amp;apos;s disease - A prospective steroid controlled trial&lt;/title&gt;&lt;secondary-title&gt;Gut&lt;/secondary-title&gt;&lt;/titles&gt;&lt;periodical&gt;&lt;full-title&gt;Gut&lt;/full-title&gt;&lt;/periodical&gt;&lt;pages&gt;778-782&lt;/pages&gt;&lt;volume&gt;34&lt;/volume&gt;&lt;number&gt;6&lt;/number&gt;&lt;dates&gt;&lt;year&gt;1993&lt;/year&gt;&lt;pub-dates&gt;&lt;date&gt;Jun&lt;/date&gt;&lt;/pub-dates&gt;&lt;/dates&gt;&lt;isbn&gt;0017-5749&lt;/isbn&gt;&lt;accession-num&gt;WOS:A1993LE52700013&lt;/accession-num&gt;&lt;urls&gt;&lt;related-urls&gt;&lt;url&gt;&amp;lt;Go to ISI&amp;gt;://WOS:A1993LE52700013&lt;/url&gt;&lt;/related-urls&gt;&lt;/urls&gt;&lt;custom2&gt;8314510&lt;/custom2&gt;&lt;electronic-resource-num&gt;10.1136/gut.34.6.778&lt;/electronic-resource-num&gt;&lt;/record&gt;&lt;/Cite&gt;&lt;/EndNote&gt;</w:instrText>
      </w:r>
      <w:r w:rsidR="008829B4" w:rsidRPr="00A64088">
        <w:rPr>
          <w:rFonts w:ascii="Book Antiqua" w:hAnsi="Book Antiqua"/>
          <w:sz w:val="24"/>
          <w:szCs w:val="24"/>
        </w:rPr>
        <w:fldChar w:fldCharType="separate"/>
      </w:r>
      <w:r w:rsidR="008829B4" w:rsidRPr="00A64088">
        <w:rPr>
          <w:rFonts w:ascii="Book Antiqua" w:hAnsi="Book Antiqua"/>
          <w:noProof/>
          <w:sz w:val="24"/>
          <w:szCs w:val="24"/>
          <w:vertAlign w:val="superscript"/>
        </w:rPr>
        <w:t>[</w:t>
      </w:r>
      <w:hyperlink w:anchor="_ENREF_23" w:tooltip="Gonzalez Huix, 1993 #216" w:history="1">
        <w:r w:rsidR="008829B4" w:rsidRPr="00A64088">
          <w:rPr>
            <w:rFonts w:ascii="Book Antiqua" w:hAnsi="Book Antiqua"/>
            <w:noProof/>
            <w:sz w:val="24"/>
            <w:szCs w:val="24"/>
            <w:vertAlign w:val="superscript"/>
          </w:rPr>
          <w:t>23</w:t>
        </w:r>
      </w:hyperlink>
      <w:r w:rsidR="008829B4" w:rsidRPr="00A64088">
        <w:rPr>
          <w:rFonts w:ascii="Book Antiqua" w:hAnsi="Book Antiqua"/>
          <w:noProof/>
          <w:sz w:val="24"/>
          <w:szCs w:val="24"/>
          <w:vertAlign w:val="superscript"/>
        </w:rPr>
        <w:t>]</w:t>
      </w:r>
      <w:r w:rsidR="008829B4" w:rsidRPr="00A64088">
        <w:rPr>
          <w:rFonts w:ascii="Book Antiqua" w:hAnsi="Book Antiqua"/>
          <w:sz w:val="24"/>
          <w:szCs w:val="24"/>
        </w:rPr>
        <w:fldChar w:fldCharType="end"/>
      </w:r>
      <w:r w:rsidR="00322739" w:rsidRPr="00A64088">
        <w:rPr>
          <w:rFonts w:ascii="Book Antiqua" w:hAnsi="Book Antiqua"/>
          <w:sz w:val="24"/>
          <w:szCs w:val="24"/>
        </w:rPr>
        <w:t>,</w:t>
      </w:r>
      <w:r w:rsidR="005F5B8F" w:rsidRPr="00A64088">
        <w:rPr>
          <w:rFonts w:ascii="Book Antiqua" w:hAnsi="Book Antiqua"/>
          <w:sz w:val="24"/>
          <w:szCs w:val="24"/>
        </w:rPr>
        <w:t xml:space="preserve"> one in Greece</w:t>
      </w:r>
      <w:r w:rsidR="008829B4" w:rsidRPr="00A64088">
        <w:rPr>
          <w:rFonts w:ascii="Book Antiqua" w:hAnsi="Book Antiqua"/>
          <w:sz w:val="24"/>
          <w:szCs w:val="24"/>
        </w:rPr>
        <w:fldChar w:fldCharType="begin"/>
      </w:r>
      <w:r w:rsidR="008829B4" w:rsidRPr="00A64088">
        <w:rPr>
          <w:rFonts w:ascii="Book Antiqua" w:hAnsi="Book Antiqua"/>
          <w:sz w:val="24"/>
          <w:szCs w:val="24"/>
        </w:rPr>
        <w:instrText xml:space="preserve"> ADDIN EN.CITE &lt;EndNote&gt;&lt;Cite&gt;&lt;Author&gt;Mantzaris&lt;/Author&gt;&lt;Year&gt;1996&lt;/Year&gt;&lt;RecNum&gt;221&lt;/RecNum&gt;&lt;DisplayText&gt;&lt;style face="superscript"&gt;[20]&lt;/style&gt;&lt;/DisplayText&gt;&lt;record&gt;&lt;rec-number&gt;221&lt;/rec-number&gt;&lt;foreign-keys&gt;&lt;key app="EN" db-id="edxadewsu0ard9exsr5vxrehts9prr5x9wx9"&gt;221&lt;/key&gt;&lt;/foreign-keys&gt;&lt;ref-type name="Journal Article"&gt;17&lt;/ref-type&gt;&lt;contributors&gt;&lt;authors&gt;&lt;author&gt;Mantzaris, G. J.&lt;/author&gt;&lt;author&gt;Archavlis, E.&lt;/author&gt;&lt;author&gt;Amperiadis, P.&lt;/author&gt;&lt;author&gt;Kourtessas, D.&lt;/author&gt;&lt;author&gt;Triantafyllou, G.&lt;/author&gt;&lt;/authors&gt;&lt;/contributors&gt;&lt;titles&gt;&lt;title&gt;A randomized prospective trial in active Crohn&amp;apos;s disease comparing a polymeric diet, prednisolone, and a polymeric diet plus prednisolone&lt;/title&gt;&lt;secondary-title&gt;Gastroenterology&lt;/secondary-title&gt;&lt;/titles&gt;&lt;periodical&gt;&lt;full-title&gt;Gastroenterology&lt;/full-title&gt;&lt;/periodical&gt;&lt;pages&gt;A955-A955&lt;/pages&gt;&lt;volume&gt;110&lt;/volume&gt;&lt;number&gt;4&lt;/number&gt;&lt;dates&gt;&lt;year&gt;1996&lt;/year&gt;&lt;pub-dates&gt;&lt;date&gt;Apr&lt;/date&gt;&lt;/pub-dates&gt;&lt;/dates&gt;&lt;isbn&gt;0016-5085&lt;/isbn&gt;&lt;accession-num&gt;WOS:A1996UF73703803&lt;/accession-num&gt;&lt;urls&gt;&lt;related-urls&gt;&lt;url&gt;&amp;lt;Go to ISI&amp;gt;://WOS:A1996UF73703803&lt;/url&gt;&lt;/related-urls&gt;&lt;/urls&gt;&lt;/record&gt;&lt;/Cite&gt;&lt;/EndNote&gt;</w:instrText>
      </w:r>
      <w:r w:rsidR="008829B4" w:rsidRPr="00A64088">
        <w:rPr>
          <w:rFonts w:ascii="Book Antiqua" w:hAnsi="Book Antiqua"/>
          <w:sz w:val="24"/>
          <w:szCs w:val="24"/>
        </w:rPr>
        <w:fldChar w:fldCharType="separate"/>
      </w:r>
      <w:r w:rsidR="008829B4" w:rsidRPr="00A64088">
        <w:rPr>
          <w:rFonts w:ascii="Book Antiqua" w:hAnsi="Book Antiqua"/>
          <w:noProof/>
          <w:sz w:val="24"/>
          <w:szCs w:val="24"/>
          <w:vertAlign w:val="superscript"/>
        </w:rPr>
        <w:t>[</w:t>
      </w:r>
      <w:hyperlink w:anchor="_ENREF_20" w:tooltip="Mantzaris, 1996 #221" w:history="1">
        <w:r w:rsidR="008829B4" w:rsidRPr="00A64088">
          <w:rPr>
            <w:rFonts w:ascii="Book Antiqua" w:hAnsi="Book Antiqua"/>
            <w:noProof/>
            <w:sz w:val="24"/>
            <w:szCs w:val="24"/>
            <w:vertAlign w:val="superscript"/>
          </w:rPr>
          <w:t>20</w:t>
        </w:r>
      </w:hyperlink>
      <w:r w:rsidR="008829B4" w:rsidRPr="00A64088">
        <w:rPr>
          <w:rFonts w:ascii="Book Antiqua" w:hAnsi="Book Antiqua"/>
          <w:noProof/>
          <w:sz w:val="24"/>
          <w:szCs w:val="24"/>
          <w:vertAlign w:val="superscript"/>
        </w:rPr>
        <w:t>]</w:t>
      </w:r>
      <w:r w:rsidR="008829B4" w:rsidRPr="00A64088">
        <w:rPr>
          <w:rFonts w:ascii="Book Antiqua" w:hAnsi="Book Antiqua"/>
          <w:sz w:val="24"/>
          <w:szCs w:val="24"/>
        </w:rPr>
        <w:fldChar w:fldCharType="end"/>
      </w:r>
      <w:r w:rsidR="00322739" w:rsidRPr="00A64088">
        <w:rPr>
          <w:rFonts w:ascii="Book Antiqua" w:hAnsi="Book Antiqua"/>
          <w:sz w:val="24"/>
          <w:szCs w:val="24"/>
        </w:rPr>
        <w:t>,</w:t>
      </w:r>
      <w:r w:rsidR="005F5B8F" w:rsidRPr="00A64088">
        <w:rPr>
          <w:rFonts w:ascii="Book Antiqua" w:hAnsi="Book Antiqua"/>
          <w:sz w:val="24"/>
          <w:szCs w:val="24"/>
        </w:rPr>
        <w:t xml:space="preserve"> one in Italy</w:t>
      </w:r>
      <w:r w:rsidR="008829B4" w:rsidRPr="00A64088">
        <w:rPr>
          <w:rFonts w:ascii="Book Antiqua" w:hAnsi="Book Antiqua"/>
          <w:sz w:val="24"/>
          <w:szCs w:val="24"/>
        </w:rPr>
        <w:fldChar w:fldCharType="begin"/>
      </w:r>
      <w:r w:rsidR="008829B4" w:rsidRPr="00A64088">
        <w:rPr>
          <w:rFonts w:ascii="Book Antiqua" w:hAnsi="Book Antiqua"/>
          <w:sz w:val="24"/>
          <w:szCs w:val="24"/>
        </w:rPr>
        <w:instrText xml:space="preserve"> ADDIN EN.CITE &lt;EndNote&gt;&lt;Cite&gt;&lt;Author&gt;Zoli&lt;/Author&gt;&lt;Year&gt;1997&lt;/Year&gt;&lt;RecNum&gt;224&lt;/RecNum&gt;&lt;DisplayText&gt;&lt;style face="superscript"&gt;[24]&lt;/style&gt;&lt;/DisplayText&gt;&lt;record&gt;&lt;rec-number&gt;224&lt;/rec-number&gt;&lt;foreign-keys&gt;&lt;key app="EN" db-id="edxadewsu0ard9exsr5vxrehts9prr5x9wx9"&gt;224&lt;/key&gt;&lt;/foreign-keys&gt;&lt;ref-type name="Journal Article"&gt;17&lt;/ref-type&gt;&lt;contributors&gt;&lt;authors&gt;&lt;author&gt;Zoli, G.&lt;/author&gt;&lt;author&gt;Care, M.&lt;/author&gt;&lt;author&gt;Parazza, M.&lt;/author&gt;&lt;author&gt;Spano, C.&lt;/author&gt;&lt;author&gt;Biagi, P. L.&lt;/author&gt;&lt;author&gt;Bernardi, M.&lt;/author&gt;&lt;author&gt;Gasbarrini, G.&lt;/author&gt;&lt;/authors&gt;&lt;/contributors&gt;&lt;titles&gt;&lt;title&gt;A randomized controlled study comparing elemental diet and steroid treatment in Crohn&amp;apos;s disease&lt;/title&gt;&lt;secondary-title&gt;Alimentary Pharmacology &amp;amp; Therapeutics&lt;/secondary-title&gt;&lt;/titles&gt;&lt;periodical&gt;&lt;full-title&gt;Alimentary Pharmacology &amp;amp; Therapeutics&lt;/full-title&gt;&lt;/periodical&gt;&lt;pages&gt;735-740&lt;/pages&gt;&lt;volume&gt;11&lt;/volume&gt;&lt;number&gt;4&lt;/number&gt;&lt;dates&gt;&lt;year&gt;1997&lt;/year&gt;&lt;pub-dates&gt;&lt;date&gt;Aug&lt;/date&gt;&lt;/pub-dates&gt;&lt;/dates&gt;&lt;isbn&gt;0269-2813&lt;/isbn&gt;&lt;accession-num&gt;WOS:A1997XV47800014&lt;/accession-num&gt;&lt;urls&gt;&lt;related-urls&gt;&lt;url&gt;&amp;lt;Go to ISI&amp;gt;://WOS:A1997XV47800014&lt;/url&gt;&lt;/related-urls&gt;&lt;/urls&gt;&lt;custom2&gt;9305483&lt;/custom2&gt;&lt;electronic-resource-num&gt;10.1046/j.1365-2036.1997.t01-1-00192.x&lt;/electronic-resource-num&gt;&lt;/record&gt;&lt;/Cite&gt;&lt;/EndNote&gt;</w:instrText>
      </w:r>
      <w:r w:rsidR="008829B4" w:rsidRPr="00A64088">
        <w:rPr>
          <w:rFonts w:ascii="Book Antiqua" w:hAnsi="Book Antiqua"/>
          <w:sz w:val="24"/>
          <w:szCs w:val="24"/>
        </w:rPr>
        <w:fldChar w:fldCharType="separate"/>
      </w:r>
      <w:r w:rsidR="008829B4" w:rsidRPr="00A64088">
        <w:rPr>
          <w:rFonts w:ascii="Book Antiqua" w:hAnsi="Book Antiqua"/>
          <w:noProof/>
          <w:sz w:val="24"/>
          <w:szCs w:val="24"/>
          <w:vertAlign w:val="superscript"/>
        </w:rPr>
        <w:t>[</w:t>
      </w:r>
      <w:hyperlink w:anchor="_ENREF_24" w:tooltip="Zoli, 1997 #224" w:history="1">
        <w:r w:rsidR="008829B4" w:rsidRPr="00A64088">
          <w:rPr>
            <w:rFonts w:ascii="Book Antiqua" w:hAnsi="Book Antiqua"/>
            <w:noProof/>
            <w:sz w:val="24"/>
            <w:szCs w:val="24"/>
            <w:vertAlign w:val="superscript"/>
          </w:rPr>
          <w:t>24</w:t>
        </w:r>
      </w:hyperlink>
      <w:r w:rsidR="008829B4" w:rsidRPr="00A64088">
        <w:rPr>
          <w:rFonts w:ascii="Book Antiqua" w:hAnsi="Book Antiqua"/>
          <w:noProof/>
          <w:sz w:val="24"/>
          <w:szCs w:val="24"/>
          <w:vertAlign w:val="superscript"/>
        </w:rPr>
        <w:t>]</w:t>
      </w:r>
      <w:r w:rsidR="008829B4" w:rsidRPr="00A64088">
        <w:rPr>
          <w:rFonts w:ascii="Book Antiqua" w:hAnsi="Book Antiqua"/>
          <w:sz w:val="24"/>
          <w:szCs w:val="24"/>
        </w:rPr>
        <w:fldChar w:fldCharType="end"/>
      </w:r>
      <w:r w:rsidR="00322739" w:rsidRPr="00A64088">
        <w:rPr>
          <w:rFonts w:ascii="Book Antiqua" w:hAnsi="Book Antiqua"/>
          <w:sz w:val="24"/>
          <w:szCs w:val="24"/>
        </w:rPr>
        <w:t>,</w:t>
      </w:r>
      <w:r w:rsidR="005F5B8F" w:rsidRPr="00A64088">
        <w:rPr>
          <w:rFonts w:ascii="Book Antiqua" w:hAnsi="Book Antiqua"/>
          <w:sz w:val="24"/>
          <w:szCs w:val="24"/>
        </w:rPr>
        <w:t xml:space="preserve"> one in t</w:t>
      </w:r>
      <w:r w:rsidR="006F4F17" w:rsidRPr="00A64088">
        <w:rPr>
          <w:rFonts w:ascii="Book Antiqua" w:hAnsi="Book Antiqua"/>
          <w:sz w:val="24"/>
          <w:szCs w:val="24"/>
        </w:rPr>
        <w:t>he United States of American</w:t>
      </w:r>
      <w:r w:rsidR="008829B4" w:rsidRPr="00A64088">
        <w:rPr>
          <w:rFonts w:ascii="Book Antiqua" w:hAnsi="Book Antiqua"/>
          <w:sz w:val="24"/>
          <w:szCs w:val="24"/>
        </w:rPr>
        <w:fldChar w:fldCharType="begin"/>
      </w:r>
      <w:r w:rsidR="008829B4" w:rsidRPr="00A64088">
        <w:rPr>
          <w:rFonts w:ascii="Book Antiqua" w:hAnsi="Book Antiqua"/>
          <w:sz w:val="24"/>
          <w:szCs w:val="24"/>
        </w:rPr>
        <w:instrText xml:space="preserve"> ADDIN EN.CITE &lt;EndNote&gt;&lt;Cite&gt;&lt;Author&gt;Lindor&lt;/Author&gt;&lt;Year&gt;1992&lt;/Year&gt;&lt;RecNum&gt;218&lt;/RecNum&gt;&lt;DisplayText&gt;&lt;style face="superscript"&gt;[25]&lt;/style&gt;&lt;/DisplayText&gt;&lt;record&gt;&lt;rec-number&gt;218&lt;/rec-number&gt;&lt;foreign-keys&gt;&lt;key app="EN" db-id="edxadewsu0ard9exsr5vxrehts9prr5x9wx9"&gt;218&lt;/key&gt;&lt;/foreign-keys&gt;&lt;ref-type name="Journal Article"&gt;17&lt;/ref-type&gt;&lt;contributors&gt;&lt;authors&gt;&lt;author&gt;Lindor, K. D.&lt;/author&gt;&lt;author&gt;Fleming, C. R.&lt;/author&gt;&lt;author&gt;Burnes, J. U.&lt;/author&gt;&lt;author&gt;Nelson, J. K.&lt;/author&gt;&lt;author&gt;Ilstrup, D. M.&lt;/author&gt;&lt;/authors&gt;&lt;/contributors&gt;&lt;titles&gt;&lt;title&gt;A randomized prospective trial comparing a defined formula diet, corticosteroids, and a defined formula diet plus corticosteroids in active Crohn&amp;apos;s disease&lt;/title&gt;&lt;secondary-title&gt;Mayo Clinic Proceedings&lt;/secondary-title&gt;&lt;/titles&gt;&lt;periodical&gt;&lt;full-title&gt;Mayo Clinic Proceedings&lt;/full-title&gt;&lt;/periodical&gt;&lt;pages&gt;328-333&lt;/pages&gt;&lt;volume&gt;67&lt;/volume&gt;&lt;number&gt;4&lt;/number&gt;&lt;dates&gt;&lt;year&gt;1992&lt;/year&gt;&lt;pub-dates&gt;&lt;date&gt;Apr&lt;/date&gt;&lt;/pub-dates&gt;&lt;/dates&gt;&lt;isbn&gt;0025-6196&lt;/isbn&gt;&lt;accession-num&gt;WOS:A1992HM50900004&lt;/accession-num&gt;&lt;urls&gt;&lt;related-urls&gt;&lt;url&gt;&amp;lt;Go to ISI&amp;gt;://WOS:A1992HM50900004&lt;/url&gt;&lt;/related-urls&gt;&lt;/urls&gt;&lt;custom2&gt;1548947&lt;/custom2&gt;&lt;/record&gt;&lt;/Cite&gt;&lt;/EndNote&gt;</w:instrText>
      </w:r>
      <w:r w:rsidR="008829B4" w:rsidRPr="00A64088">
        <w:rPr>
          <w:rFonts w:ascii="Book Antiqua" w:hAnsi="Book Antiqua"/>
          <w:sz w:val="24"/>
          <w:szCs w:val="24"/>
        </w:rPr>
        <w:fldChar w:fldCharType="separate"/>
      </w:r>
      <w:r w:rsidR="008829B4" w:rsidRPr="00A64088">
        <w:rPr>
          <w:rFonts w:ascii="Book Antiqua" w:hAnsi="Book Antiqua"/>
          <w:noProof/>
          <w:sz w:val="24"/>
          <w:szCs w:val="24"/>
          <w:vertAlign w:val="superscript"/>
        </w:rPr>
        <w:t>[</w:t>
      </w:r>
      <w:hyperlink w:anchor="_ENREF_25" w:tooltip="Lindor, 1992 #218" w:history="1">
        <w:r w:rsidR="008829B4" w:rsidRPr="00A64088">
          <w:rPr>
            <w:rFonts w:ascii="Book Antiqua" w:hAnsi="Book Antiqua"/>
            <w:noProof/>
            <w:sz w:val="24"/>
            <w:szCs w:val="24"/>
            <w:vertAlign w:val="superscript"/>
          </w:rPr>
          <w:t>25</w:t>
        </w:r>
      </w:hyperlink>
      <w:r w:rsidR="008829B4" w:rsidRPr="00A64088">
        <w:rPr>
          <w:rFonts w:ascii="Book Antiqua" w:hAnsi="Book Antiqua"/>
          <w:noProof/>
          <w:sz w:val="24"/>
          <w:szCs w:val="24"/>
          <w:vertAlign w:val="superscript"/>
        </w:rPr>
        <w:t>]</w:t>
      </w:r>
      <w:r w:rsidR="008829B4" w:rsidRPr="00A64088">
        <w:rPr>
          <w:rFonts w:ascii="Book Antiqua" w:hAnsi="Book Antiqua"/>
          <w:sz w:val="24"/>
          <w:szCs w:val="24"/>
        </w:rPr>
        <w:fldChar w:fldCharType="end"/>
      </w:r>
      <w:r w:rsidR="009F7252" w:rsidRPr="00A64088">
        <w:rPr>
          <w:rFonts w:ascii="Book Antiqua" w:hAnsi="Book Antiqua"/>
          <w:sz w:val="24"/>
          <w:szCs w:val="24"/>
        </w:rPr>
        <w:t>,</w:t>
      </w:r>
      <w:r w:rsidR="006F4F17" w:rsidRPr="00A64088">
        <w:rPr>
          <w:rFonts w:ascii="Book Antiqua" w:hAnsi="Book Antiqua"/>
          <w:sz w:val="24"/>
          <w:szCs w:val="24"/>
        </w:rPr>
        <w:t xml:space="preserve"> one in Japan</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&lt;EndNote&gt;&lt;Cite&gt;&lt;Author&gt;Okada&lt;/Author&gt;&lt;Year&gt;1990&lt;/Year&gt;&lt;RecNum&gt;225&lt;/RecNum&gt;&lt;DisplayText&gt;&lt;style face="superscript"&gt;[26]&lt;/style&gt;&lt;/DisplayText&gt;&lt;record&gt;&lt;rec-number&gt;225&lt;/rec-number&gt;&lt;foreign-keys&gt;&lt;key app="EN" db-id="edxadewsu0ard9exsr5vxrehts9prr5x9wx9"&gt;225&lt;/key&gt;&lt;/foreign-keys&gt;&lt;ref-type name="Journal Article"&gt;17&lt;/ref-type&gt;&lt;contributors&gt;&lt;authors&gt;&lt;author&gt;Okada, M.&lt;/author&gt;&lt;author&gt;Yao, T.&lt;/author&gt;&lt;author&gt;Yamamoto, T.&lt;/author&gt;&lt;author&gt;Takenaka, K.&lt;/author&gt;&lt;author&gt;Imamura, K.&lt;/author&gt;&lt;author&gt;Maeda, K.&lt;/author&gt;&lt;author&gt;Fujita, K.&lt;/author&gt;&lt;/authors&gt;&lt;/contributors&gt;&lt;titles&gt;&lt;title&gt;Controlled trial comparing an elemental diet with prednisolone in the treatment of active Crohn&amp;apos;s disease&lt;/title&gt;&lt;secondary-title&gt;Hepato-Gastroenterology&lt;/secondary-title&gt;&lt;/titles&gt;&lt;periodical&gt;&lt;full-title&gt;Hepato-Gastroenterology&lt;/full-title&gt;&lt;/periodical&gt;&lt;pages&gt;72-80&lt;/pages&gt;&lt;volume&gt;37&lt;/volume&gt;&lt;number&gt;1&lt;/number&gt;&lt;dates&gt;&lt;year&gt;1990&lt;/year&gt;&lt;pub-dates&gt;&lt;date&gt;Feb&lt;/date&gt;&lt;/pub-dates&gt;&lt;/dates&gt;&lt;isbn&gt;0172-6390&lt;/isbn&gt;&lt;accession-num&gt;WOS:A1990CU75200010&lt;/accession-num&gt;&lt;urls&gt;&lt;related-urls&gt;&lt;url&gt;&amp;lt;Go to ISI&amp;gt;://WOS:A1990CU75200010&lt;/url&gt;&lt;/related-urls&gt;&lt;/urls&gt;&lt;custom2&gt;2179093&lt;/custom2&gt;&lt;/record&gt;&lt;/Cite&gt;&lt;/EndNote&gt;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6" w:tooltip="Okada, 1990 #225" w:history="1">
        <w:r w:rsidR="004E52BB" w:rsidRPr="00A64088">
          <w:rPr>
            <w:rFonts w:ascii="Book Antiqua" w:hAnsi="Book Antiqua"/>
            <w:noProof/>
            <w:sz w:val="24"/>
            <w:szCs w:val="24"/>
            <w:vertAlign w:val="superscript"/>
          </w:rPr>
          <w:t>26</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8E3B91" w:rsidRPr="00A64088">
        <w:rPr>
          <w:rFonts w:ascii="Book Antiqua" w:hAnsi="Book Antiqua"/>
          <w:sz w:val="24"/>
          <w:szCs w:val="24"/>
        </w:rPr>
        <w:t xml:space="preserve"> and t</w:t>
      </w:r>
      <w:r w:rsidR="005F5B8F" w:rsidRPr="00A64088">
        <w:rPr>
          <w:rFonts w:ascii="Book Antiqua" w:hAnsi="Book Antiqua"/>
          <w:sz w:val="24"/>
          <w:szCs w:val="24"/>
        </w:rPr>
        <w:t>hree</w:t>
      </w:r>
      <w:r w:rsidR="00B5404A" w:rsidRPr="00A64088">
        <w:rPr>
          <w:rFonts w:ascii="Book Antiqua" w:hAnsi="Book Antiqua"/>
          <w:sz w:val="24"/>
          <w:szCs w:val="24"/>
        </w:rPr>
        <w:fldChar w:fldCharType="begin">
          <w:fldData xml:space="preserve">PEVuZE5vdGU+PENpdGU+PEF1dGhvcj5HYXNzdWxsPC9BdXRob3I+PFllYXI+MjAwMjwvWWVhcj48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</w:fldData>
        </w:fldChar>
      </w:r>
      <w:r w:rsidR="006A5D52" w:rsidRPr="00A64088">
        <w:rPr>
          <w:rFonts w:ascii="Book Antiqua" w:hAnsi="Book Antiqua"/>
          <w:sz w:val="24"/>
          <w:szCs w:val="24"/>
        </w:rPr>
        <w:instrText xml:space="preserve"> ADDIN EN.CITE </w:instrText>
      </w:r>
      <w:r w:rsidR="006A5D52" w:rsidRPr="00A64088">
        <w:rPr>
          <w:rFonts w:ascii="Book Antiqua" w:hAnsi="Book Antiqua"/>
          <w:sz w:val="24"/>
          <w:szCs w:val="24"/>
        </w:rPr>
        <w:fldChar w:fldCharType="begin">
          <w:fldData xml:space="preserve">PEVuZE5vdGU+PENpdGU+PEF1dGhvcj5HYXNzdWxsPC9BdXRob3I+PFllYXI+MjAwMjwvWWVhcj48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</w:fldData>
        </w:fldChar>
      </w:r>
      <w:r w:rsidR="006A5D52" w:rsidRPr="00A64088">
        <w:rPr>
          <w:rFonts w:ascii="Book Antiqua" w:hAnsi="Book Antiqua"/>
          <w:sz w:val="24"/>
          <w:szCs w:val="24"/>
        </w:rPr>
        <w:instrText xml:space="preserve"> ADDIN EN.CITE.DATA </w:instrText>
      </w:r>
      <w:r w:rsidR="006A5D52" w:rsidRPr="00A64088">
        <w:rPr>
          <w:rFonts w:ascii="Book Antiqua" w:hAnsi="Book Antiqua"/>
          <w:sz w:val="24"/>
          <w:szCs w:val="24"/>
        </w:rPr>
      </w:r>
      <w:r w:rsidR="006A5D52" w:rsidRPr="00A64088">
        <w:rPr>
          <w:rFonts w:ascii="Book Antiqua" w:hAnsi="Book Antiqua"/>
          <w:sz w:val="24"/>
          <w:szCs w:val="24"/>
        </w:rPr>
        <w:fldChar w:fldCharType="end"/>
      </w:r>
      <w:r w:rsidR="00B5404A" w:rsidRPr="00A64088">
        <w:rPr>
          <w:rFonts w:ascii="Book Antiqua" w:hAnsi="Book Antiqua"/>
          <w:sz w:val="24"/>
          <w:szCs w:val="24"/>
        </w:rPr>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7" w:tooltip="Gassull, 2002 #215" w:history="1">
        <w:r w:rsidR="004E52BB" w:rsidRPr="00A64088">
          <w:rPr>
            <w:rFonts w:ascii="Book Antiqua" w:hAnsi="Book Antiqua"/>
            <w:noProof/>
            <w:sz w:val="24"/>
            <w:szCs w:val="24"/>
            <w:vertAlign w:val="superscript"/>
          </w:rPr>
          <w:t>27-29</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DF5D06">
        <w:rPr>
          <w:rFonts w:ascii="Book Antiqua" w:hAnsi="Book Antiqua" w:hint="eastAsia"/>
          <w:sz w:val="24"/>
          <w:szCs w:val="24"/>
          <w:lang w:eastAsia="zh-CN"/>
        </w:rPr>
        <w:t xml:space="preserve"> </w:t>
      </w:r>
      <w:r w:rsidR="005F5B8F" w:rsidRPr="00A64088">
        <w:rPr>
          <w:rFonts w:ascii="Book Antiqua" w:hAnsi="Book Antiqua"/>
          <w:sz w:val="24"/>
          <w:szCs w:val="24"/>
        </w:rPr>
        <w:t>were multi-centre European t</w:t>
      </w:r>
      <w:r w:rsidR="00FD6BE1" w:rsidRPr="00A64088">
        <w:rPr>
          <w:rFonts w:ascii="Book Antiqua" w:hAnsi="Book Antiqua"/>
          <w:sz w:val="24"/>
          <w:szCs w:val="24"/>
        </w:rPr>
        <w:t>rials</w:t>
      </w:r>
      <w:r w:rsidR="00F74F12" w:rsidRPr="00A64088">
        <w:rPr>
          <w:rFonts w:ascii="Book Antiqua" w:hAnsi="Book Antiqua"/>
          <w:sz w:val="24"/>
          <w:szCs w:val="24"/>
        </w:rPr>
        <w:t>.</w:t>
      </w:r>
      <w:hyperlink w:anchor="_ENREF_24" w:tooltip="Gassull, 2002 #215" w:history="1"/>
      <w:r w:rsidR="00F57D14" w:rsidRPr="00A64088">
        <w:rPr>
          <w:rFonts w:ascii="Book Antiqua" w:hAnsi="Book Antiqua"/>
          <w:sz w:val="24"/>
          <w:szCs w:val="24"/>
        </w:rPr>
        <w:t xml:space="preserve"> </w:t>
      </w:r>
      <w:r w:rsidR="002808D4" w:rsidRPr="00A64088">
        <w:rPr>
          <w:rFonts w:ascii="Book Antiqua" w:hAnsi="Book Antiqua"/>
          <w:sz w:val="24"/>
          <w:szCs w:val="24"/>
        </w:rPr>
        <w:t>All but two studies enrolled a mix of patients with newly diagnosed CD (</w:t>
      </w:r>
      <w:r w:rsidR="004B438E" w:rsidRPr="00A64088">
        <w:rPr>
          <w:rFonts w:ascii="Book Antiqua" w:hAnsi="Book Antiqua"/>
          <w:sz w:val="24"/>
          <w:szCs w:val="24"/>
        </w:rPr>
        <w:t xml:space="preserve">naïve </w:t>
      </w:r>
      <w:r w:rsidR="004B438E" w:rsidRPr="00A64088">
        <w:rPr>
          <w:rFonts w:ascii="Book Antiqua" w:hAnsi="Book Antiqua"/>
          <w:sz w:val="24"/>
          <w:szCs w:val="24"/>
        </w:rPr>
        <w:lastRenderedPageBreak/>
        <w:t xml:space="preserve">to </w:t>
      </w:r>
      <w:r w:rsidR="002808D4" w:rsidRPr="00A64088">
        <w:rPr>
          <w:rFonts w:ascii="Book Antiqua" w:hAnsi="Book Antiqua"/>
          <w:sz w:val="24"/>
          <w:szCs w:val="24"/>
        </w:rPr>
        <w:t>prior treatment) and existing CD.</w:t>
      </w:r>
      <w:r w:rsidR="00F57D14" w:rsidRPr="00A64088">
        <w:rPr>
          <w:rFonts w:ascii="Book Antiqua" w:hAnsi="Book Antiqua"/>
          <w:sz w:val="24"/>
          <w:szCs w:val="24"/>
        </w:rPr>
        <w:t xml:space="preserve"> </w:t>
      </w:r>
      <w:r w:rsidR="002808D4" w:rsidRPr="00A64088">
        <w:rPr>
          <w:rFonts w:ascii="Book Antiqua" w:hAnsi="Book Antiqua"/>
          <w:sz w:val="24"/>
          <w:szCs w:val="24"/>
        </w:rPr>
        <w:t>All but one study compared one enteral nutrition formula with CS thera</w:t>
      </w:r>
      <w:r w:rsidR="006F4F17" w:rsidRPr="00A64088">
        <w:rPr>
          <w:rFonts w:ascii="Book Antiqua" w:hAnsi="Book Antiqua"/>
          <w:sz w:val="24"/>
          <w:szCs w:val="24"/>
        </w:rPr>
        <w:t>py.</w:t>
      </w:r>
      <w:r w:rsidR="00F57D14" w:rsidRPr="00A64088">
        <w:rPr>
          <w:rFonts w:ascii="Book Antiqua" w:hAnsi="Book Antiqua"/>
          <w:sz w:val="24"/>
          <w:szCs w:val="24"/>
        </w:rPr>
        <w:t xml:space="preserve"> </w:t>
      </w:r>
    </w:p>
    <w:p w:rsidR="00083853" w:rsidRPr="00A64088" w:rsidRDefault="00EC7624" w:rsidP="008C463E">
      <w:pPr>
        <w:spacing w:after="0" w:line="360" w:lineRule="auto"/>
        <w:ind w:firstLineChars="200" w:firstLine="480"/>
        <w:jc w:val="both"/>
        <w:rPr>
          <w:rFonts w:ascii="Book Antiqua" w:hAnsi="Book Antiqua"/>
          <w:sz w:val="24"/>
          <w:szCs w:val="24"/>
        </w:rPr>
      </w:pPr>
      <w:r w:rsidRPr="00A64088">
        <w:rPr>
          <w:rFonts w:ascii="Book Antiqua" w:hAnsi="Book Antiqua"/>
          <w:sz w:val="24"/>
          <w:szCs w:val="24"/>
        </w:rPr>
        <w:t>The</w:t>
      </w:r>
      <w:r w:rsidR="00E64BE0" w:rsidRPr="00A64088">
        <w:rPr>
          <w:rFonts w:ascii="Book Antiqua" w:hAnsi="Book Antiqua"/>
          <w:sz w:val="24"/>
          <w:szCs w:val="24"/>
        </w:rPr>
        <w:t xml:space="preserve"> studies utilised a range of nutritional products, in varying regimens, as summarised in </w:t>
      </w:r>
      <w:r w:rsidR="00471DCE" w:rsidRPr="00A64088">
        <w:rPr>
          <w:rFonts w:ascii="Book Antiqua" w:hAnsi="Book Antiqua"/>
          <w:sz w:val="24"/>
          <w:szCs w:val="24"/>
        </w:rPr>
        <w:t>Table 2</w:t>
      </w:r>
      <w:r w:rsidR="00E64BE0" w:rsidRPr="00A64088">
        <w:rPr>
          <w:rFonts w:ascii="Book Antiqua" w:hAnsi="Book Antiqua"/>
          <w:sz w:val="24"/>
          <w:szCs w:val="24"/>
        </w:rPr>
        <w:t>.</w:t>
      </w:r>
      <w:r w:rsidR="00F57D14" w:rsidRPr="00A64088">
        <w:rPr>
          <w:rFonts w:ascii="Book Antiqua" w:hAnsi="Book Antiqua"/>
          <w:sz w:val="24"/>
          <w:szCs w:val="24"/>
        </w:rPr>
        <w:t xml:space="preserve"> </w:t>
      </w:r>
      <w:r w:rsidR="00DC33B6" w:rsidRPr="00A64088">
        <w:rPr>
          <w:rFonts w:ascii="Book Antiqua" w:hAnsi="Book Antiqua"/>
          <w:sz w:val="24"/>
          <w:szCs w:val="24"/>
        </w:rPr>
        <w:t>Eight of the studies used</w:t>
      </w:r>
      <w:r w:rsidR="005E40F2" w:rsidRPr="00A64088">
        <w:rPr>
          <w:rFonts w:ascii="Book Antiqua" w:hAnsi="Book Antiqua"/>
          <w:sz w:val="24"/>
          <w:szCs w:val="24"/>
        </w:rPr>
        <w:t xml:space="preserve"> elemental formula and three studies used polymeric formula.</w:t>
      </w:r>
      <w:r w:rsidR="00F57D14" w:rsidRPr="00A64088">
        <w:rPr>
          <w:rFonts w:ascii="Book Antiqua" w:hAnsi="Book Antiqua"/>
          <w:sz w:val="24"/>
          <w:szCs w:val="24"/>
        </w:rPr>
        <w:t xml:space="preserve"> </w:t>
      </w:r>
      <w:r w:rsidR="005E40F2" w:rsidRPr="00A64088">
        <w:rPr>
          <w:rFonts w:ascii="Book Antiqua" w:hAnsi="Book Antiqua"/>
          <w:sz w:val="24"/>
          <w:szCs w:val="24"/>
        </w:rPr>
        <w:t>Most formulas were a 1 kcal</w:t>
      </w:r>
      <w:r w:rsidR="00B75125">
        <w:rPr>
          <w:rFonts w:ascii="Book Antiqua" w:hAnsi="Book Antiqua"/>
          <w:sz w:val="24"/>
          <w:szCs w:val="24"/>
        </w:rPr>
        <w:t>/mL</w:t>
      </w:r>
      <w:r w:rsidR="005E40F2" w:rsidRPr="00A64088">
        <w:rPr>
          <w:rFonts w:ascii="Book Antiqua" w:hAnsi="Book Antiqua"/>
          <w:sz w:val="24"/>
          <w:szCs w:val="24"/>
        </w:rPr>
        <w:t xml:space="preserve"> concentration apart from one which used a 1.5 kcal</w:t>
      </w:r>
      <w:r w:rsidR="00B75125">
        <w:rPr>
          <w:rFonts w:ascii="Book Antiqua" w:hAnsi="Book Antiqua"/>
          <w:sz w:val="24"/>
          <w:szCs w:val="24"/>
        </w:rPr>
        <w:t>/mL</w:t>
      </w:r>
      <w:r w:rsidR="005E40F2" w:rsidRPr="00A64088">
        <w:rPr>
          <w:rFonts w:ascii="Book Antiqua" w:hAnsi="Book Antiqua"/>
          <w:sz w:val="24"/>
          <w:szCs w:val="24"/>
        </w:rPr>
        <w:t xml:space="preserve"> formula.</w:t>
      </w:r>
      <w:r w:rsidR="00F57D14" w:rsidRPr="00A64088">
        <w:rPr>
          <w:rFonts w:ascii="Book Antiqua" w:hAnsi="Book Antiqua"/>
          <w:sz w:val="24"/>
          <w:szCs w:val="24"/>
        </w:rPr>
        <w:t xml:space="preserve"> </w:t>
      </w:r>
      <w:r w:rsidR="005E40F2" w:rsidRPr="00A64088">
        <w:rPr>
          <w:rFonts w:ascii="Book Antiqua" w:hAnsi="Book Antiqua"/>
          <w:sz w:val="24"/>
          <w:szCs w:val="24"/>
        </w:rPr>
        <w:t>Duration o</w:t>
      </w:r>
      <w:r w:rsidR="00322739" w:rsidRPr="00A64088">
        <w:rPr>
          <w:rFonts w:ascii="Book Antiqua" w:hAnsi="Book Antiqua"/>
          <w:sz w:val="24"/>
          <w:szCs w:val="24"/>
        </w:rPr>
        <w:t>f EEN treatment ranged from 2–</w:t>
      </w:r>
      <w:r w:rsidR="005E40F2" w:rsidRPr="00A64088">
        <w:rPr>
          <w:rFonts w:ascii="Book Antiqua" w:hAnsi="Book Antiqua"/>
          <w:sz w:val="24"/>
          <w:szCs w:val="24"/>
        </w:rPr>
        <w:t xml:space="preserve">6 weeks </w:t>
      </w:r>
      <w:r w:rsidR="00917252" w:rsidRPr="00A64088">
        <w:rPr>
          <w:rFonts w:ascii="Book Antiqua" w:hAnsi="Book Antiqua"/>
          <w:sz w:val="24"/>
          <w:szCs w:val="24"/>
        </w:rPr>
        <w:t>but</w:t>
      </w:r>
      <w:r w:rsidR="005E40F2" w:rsidRPr="00A64088">
        <w:rPr>
          <w:rFonts w:ascii="Book Antiqua" w:hAnsi="Book Antiqua"/>
          <w:sz w:val="24"/>
          <w:szCs w:val="24"/>
        </w:rPr>
        <w:t xml:space="preserve"> most studies used </w:t>
      </w:r>
      <w:r w:rsidR="00917252" w:rsidRPr="00A64088">
        <w:rPr>
          <w:rFonts w:ascii="Book Antiqua" w:hAnsi="Book Antiqua"/>
          <w:sz w:val="24"/>
          <w:szCs w:val="24"/>
        </w:rPr>
        <w:t xml:space="preserve">EEN </w:t>
      </w:r>
      <w:r w:rsidR="00B72BD7" w:rsidRPr="00A64088">
        <w:rPr>
          <w:rFonts w:ascii="Book Antiqua" w:hAnsi="Book Antiqua"/>
          <w:sz w:val="24"/>
          <w:szCs w:val="24"/>
        </w:rPr>
        <w:t>t</w:t>
      </w:r>
      <w:r w:rsidR="005E40F2" w:rsidRPr="00A64088">
        <w:rPr>
          <w:rFonts w:ascii="Book Antiqua" w:hAnsi="Book Antiqua"/>
          <w:sz w:val="24"/>
          <w:szCs w:val="24"/>
        </w:rPr>
        <w:t>herapy for four weeks.</w:t>
      </w:r>
      <w:r w:rsidR="00F57D14" w:rsidRPr="00A64088">
        <w:rPr>
          <w:rFonts w:ascii="Book Antiqua" w:hAnsi="Book Antiqua"/>
          <w:sz w:val="24"/>
          <w:szCs w:val="24"/>
        </w:rPr>
        <w:t xml:space="preserve"> </w:t>
      </w:r>
      <w:r w:rsidR="005E40F2" w:rsidRPr="00A64088">
        <w:rPr>
          <w:rFonts w:ascii="Book Antiqua" w:hAnsi="Book Antiqua"/>
          <w:sz w:val="24"/>
          <w:szCs w:val="24"/>
        </w:rPr>
        <w:t xml:space="preserve">Mode of delivery </w:t>
      </w:r>
      <w:r w:rsidR="00917252" w:rsidRPr="00A64088">
        <w:rPr>
          <w:rFonts w:ascii="Book Antiqua" w:hAnsi="Book Antiqua"/>
          <w:sz w:val="24"/>
          <w:szCs w:val="24"/>
        </w:rPr>
        <w:t xml:space="preserve">of the EN formula </w:t>
      </w:r>
      <w:r w:rsidR="005E40F2" w:rsidRPr="00A64088">
        <w:rPr>
          <w:rFonts w:ascii="Book Antiqua" w:hAnsi="Book Antiqua"/>
          <w:sz w:val="24"/>
          <w:szCs w:val="24"/>
        </w:rPr>
        <w:t>was either orally</w:t>
      </w:r>
      <w:r w:rsidR="00917252" w:rsidRPr="00A64088">
        <w:rPr>
          <w:rFonts w:ascii="Book Antiqua" w:hAnsi="Book Antiqua"/>
          <w:sz w:val="24"/>
          <w:szCs w:val="24"/>
        </w:rPr>
        <w:t>,</w:t>
      </w:r>
      <w:r w:rsidR="005E40F2" w:rsidRPr="00A64088">
        <w:rPr>
          <w:rFonts w:ascii="Book Antiqua" w:hAnsi="Book Antiqua"/>
          <w:sz w:val="24"/>
          <w:szCs w:val="24"/>
        </w:rPr>
        <w:t xml:space="preserve"> or </w:t>
      </w:r>
      <w:r w:rsidR="000470F7" w:rsidRPr="000470F7">
        <w:rPr>
          <w:rFonts w:ascii="Book Antiqua" w:hAnsi="Book Antiqua"/>
          <w:i/>
          <w:sz w:val="24"/>
          <w:szCs w:val="24"/>
        </w:rPr>
        <w:t>via</w:t>
      </w:r>
      <w:r w:rsidR="005E40F2" w:rsidRPr="00A64088">
        <w:rPr>
          <w:rFonts w:ascii="Book Antiqua" w:hAnsi="Book Antiqua"/>
          <w:sz w:val="24"/>
          <w:szCs w:val="24"/>
        </w:rPr>
        <w:t xml:space="preserve"> a nasogastric tube (NGT) if not tolerated orally</w:t>
      </w:r>
      <w:r w:rsidR="00917252" w:rsidRPr="00A64088">
        <w:rPr>
          <w:rFonts w:ascii="Book Antiqua" w:hAnsi="Book Antiqua"/>
          <w:sz w:val="24"/>
          <w:szCs w:val="24"/>
        </w:rPr>
        <w:t>,</w:t>
      </w:r>
      <w:r w:rsidR="005E40F2" w:rsidRPr="00A64088">
        <w:rPr>
          <w:rFonts w:ascii="Book Antiqua" w:hAnsi="Book Antiqua"/>
          <w:sz w:val="24"/>
          <w:szCs w:val="24"/>
        </w:rPr>
        <w:t xml:space="preserve"> or continuous feeding </w:t>
      </w:r>
      <w:r w:rsidR="000470F7" w:rsidRPr="000470F7">
        <w:rPr>
          <w:rFonts w:ascii="Book Antiqua" w:hAnsi="Book Antiqua"/>
          <w:i/>
          <w:sz w:val="24"/>
          <w:szCs w:val="24"/>
        </w:rPr>
        <w:t>via</w:t>
      </w:r>
      <w:r w:rsidR="00845395" w:rsidRPr="00A64088">
        <w:rPr>
          <w:rFonts w:ascii="Book Antiqua" w:hAnsi="Book Antiqua"/>
          <w:sz w:val="24"/>
          <w:szCs w:val="24"/>
        </w:rPr>
        <w:t xml:space="preserve"> an NGT or </w:t>
      </w:r>
      <w:proofErr w:type="spellStart"/>
      <w:r w:rsidR="00845395" w:rsidRPr="00A64088">
        <w:rPr>
          <w:rFonts w:ascii="Book Antiqua" w:hAnsi="Book Antiqua"/>
          <w:sz w:val="24"/>
          <w:szCs w:val="24"/>
        </w:rPr>
        <w:t>nasoduodenal</w:t>
      </w:r>
      <w:proofErr w:type="spellEnd"/>
      <w:r w:rsidR="00845395" w:rsidRPr="00A64088">
        <w:rPr>
          <w:rFonts w:ascii="Book Antiqua" w:hAnsi="Book Antiqua"/>
          <w:sz w:val="24"/>
          <w:szCs w:val="24"/>
        </w:rPr>
        <w:t xml:space="preserve"> tube.</w:t>
      </w:r>
      <w:r w:rsidR="00F57D14" w:rsidRPr="00A64088">
        <w:rPr>
          <w:rFonts w:ascii="Book Antiqua" w:hAnsi="Book Antiqua"/>
          <w:sz w:val="24"/>
          <w:szCs w:val="24"/>
        </w:rPr>
        <w:t xml:space="preserve"> </w:t>
      </w:r>
      <w:r w:rsidR="00E64BE0" w:rsidRPr="00A64088">
        <w:rPr>
          <w:rFonts w:ascii="Book Antiqua" w:hAnsi="Book Antiqua"/>
          <w:sz w:val="24"/>
          <w:szCs w:val="24"/>
        </w:rPr>
        <w:t>Nutritional composition of the formulas was quite different depending on the type and brand of formula used.</w:t>
      </w:r>
      <w:r w:rsidR="00F57D14" w:rsidRPr="00A64088">
        <w:rPr>
          <w:rFonts w:ascii="Book Antiqua" w:hAnsi="Book Antiqua"/>
          <w:sz w:val="24"/>
          <w:szCs w:val="24"/>
        </w:rPr>
        <w:t xml:space="preserve"> </w:t>
      </w:r>
      <w:r w:rsidR="00E64BE0" w:rsidRPr="00A64088">
        <w:rPr>
          <w:rFonts w:ascii="Book Antiqua" w:hAnsi="Book Antiqua"/>
          <w:sz w:val="24"/>
          <w:szCs w:val="24"/>
        </w:rPr>
        <w:t>All formulas had relatively simi</w:t>
      </w:r>
      <w:r w:rsidR="00322739" w:rsidRPr="00A64088">
        <w:rPr>
          <w:rFonts w:ascii="Book Antiqua" w:hAnsi="Book Antiqua"/>
          <w:sz w:val="24"/>
          <w:szCs w:val="24"/>
        </w:rPr>
        <w:t>lar amounts of protein (14–22</w:t>
      </w:r>
      <w:r w:rsidR="00E64BE0" w:rsidRPr="00A64088">
        <w:rPr>
          <w:rFonts w:ascii="Book Antiqua" w:hAnsi="Book Antiqua"/>
          <w:sz w:val="24"/>
          <w:szCs w:val="24"/>
        </w:rPr>
        <w:t>% of total energy), whereas fat cont</w:t>
      </w:r>
      <w:r w:rsidR="00322739" w:rsidRPr="00A64088">
        <w:rPr>
          <w:rFonts w:ascii="Book Antiqua" w:hAnsi="Book Antiqua"/>
          <w:sz w:val="24"/>
          <w:szCs w:val="24"/>
        </w:rPr>
        <w:t>ent varied considerably (1</w:t>
      </w:r>
      <w:r w:rsidR="00C654D3" w:rsidRPr="00A64088">
        <w:rPr>
          <w:rFonts w:ascii="Book Antiqua" w:hAnsi="Book Antiqua"/>
          <w:sz w:val="24"/>
          <w:szCs w:val="24"/>
        </w:rPr>
        <w:t>%</w:t>
      </w:r>
      <w:r w:rsidR="00322739" w:rsidRPr="00A64088">
        <w:rPr>
          <w:rFonts w:ascii="Book Antiqua" w:hAnsi="Book Antiqua"/>
          <w:sz w:val="24"/>
          <w:szCs w:val="24"/>
        </w:rPr>
        <w:t>–35</w:t>
      </w:r>
      <w:r w:rsidR="00E64BE0" w:rsidRPr="00A64088">
        <w:rPr>
          <w:rFonts w:ascii="Book Antiqua" w:hAnsi="Book Antiqua"/>
          <w:sz w:val="24"/>
          <w:szCs w:val="24"/>
        </w:rPr>
        <w:t>% of total energy).</w:t>
      </w:r>
      <w:r w:rsidR="00F57D14" w:rsidRPr="00A64088">
        <w:rPr>
          <w:rFonts w:ascii="Book Antiqua" w:hAnsi="Book Antiqua"/>
          <w:sz w:val="24"/>
          <w:szCs w:val="24"/>
        </w:rPr>
        <w:t xml:space="preserve"> </w:t>
      </w:r>
      <w:r w:rsidR="00E64BE0" w:rsidRPr="00A64088">
        <w:rPr>
          <w:rFonts w:ascii="Book Antiqua" w:hAnsi="Book Antiqua"/>
          <w:sz w:val="24"/>
          <w:szCs w:val="24"/>
        </w:rPr>
        <w:t>Carbohydrate content varie</w:t>
      </w:r>
      <w:r w:rsidR="00322739" w:rsidRPr="00A64088">
        <w:rPr>
          <w:rFonts w:ascii="Book Antiqua" w:hAnsi="Book Antiqua"/>
          <w:sz w:val="24"/>
          <w:szCs w:val="24"/>
        </w:rPr>
        <w:t>d relative to fat content (49</w:t>
      </w:r>
      <w:r w:rsidR="00C654D3" w:rsidRPr="00A64088">
        <w:rPr>
          <w:rFonts w:ascii="Book Antiqua" w:hAnsi="Book Antiqua"/>
          <w:sz w:val="24"/>
          <w:szCs w:val="24"/>
        </w:rPr>
        <w:t>%</w:t>
      </w:r>
      <w:r w:rsidR="00322739" w:rsidRPr="00A64088">
        <w:rPr>
          <w:rFonts w:ascii="Book Antiqua" w:hAnsi="Book Antiqua"/>
          <w:sz w:val="24"/>
          <w:szCs w:val="24"/>
        </w:rPr>
        <w:t>–82</w:t>
      </w:r>
      <w:r w:rsidR="00E64BE0" w:rsidRPr="00A64088">
        <w:rPr>
          <w:rFonts w:ascii="Book Antiqua" w:hAnsi="Book Antiqua"/>
          <w:sz w:val="24"/>
          <w:szCs w:val="24"/>
        </w:rPr>
        <w:t>% of total energy).</w:t>
      </w:r>
      <w:r w:rsidR="00F57D14" w:rsidRPr="00A64088">
        <w:rPr>
          <w:rFonts w:ascii="Book Antiqua" w:hAnsi="Book Antiqua"/>
          <w:sz w:val="24"/>
          <w:szCs w:val="24"/>
        </w:rPr>
        <w:t xml:space="preserve"> </w:t>
      </w:r>
    </w:p>
    <w:p w:rsidR="00E64BE0" w:rsidRPr="00A64088" w:rsidRDefault="00510CDF" w:rsidP="00C654D3">
      <w:pPr>
        <w:spacing w:after="0" w:line="360" w:lineRule="auto"/>
        <w:ind w:firstLineChars="200" w:firstLine="480"/>
        <w:jc w:val="both"/>
        <w:rPr>
          <w:rFonts w:ascii="Book Antiqua" w:hAnsi="Book Antiqua"/>
          <w:sz w:val="24"/>
          <w:szCs w:val="24"/>
        </w:rPr>
      </w:pPr>
      <w:r w:rsidRPr="00A64088">
        <w:rPr>
          <w:rFonts w:ascii="Book Antiqua" w:hAnsi="Book Antiqua"/>
          <w:sz w:val="24"/>
          <w:szCs w:val="24"/>
        </w:rPr>
        <w:t xml:space="preserve">The only study that compared two different enteral formulas and CS was </w:t>
      </w:r>
      <w:r w:rsidR="00EC7624" w:rsidRPr="00A64088">
        <w:rPr>
          <w:rFonts w:ascii="Book Antiqua" w:hAnsi="Book Antiqua"/>
          <w:sz w:val="24"/>
          <w:szCs w:val="24"/>
        </w:rPr>
        <w:t xml:space="preserve">published by </w:t>
      </w:r>
      <w:proofErr w:type="spellStart"/>
      <w:r w:rsidRPr="00A64088">
        <w:rPr>
          <w:rFonts w:ascii="Book Antiqua" w:hAnsi="Book Antiqua"/>
          <w:sz w:val="24"/>
          <w:szCs w:val="24"/>
        </w:rPr>
        <w:t>Gassull</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7" w:tooltip="Gassull, 2002 #215" w:history="1">
        <w:r w:rsidR="004E52BB" w:rsidRPr="00A64088">
          <w:rPr>
            <w:rFonts w:ascii="Book Antiqua" w:hAnsi="Book Antiqua"/>
            <w:noProof/>
            <w:sz w:val="24"/>
            <w:szCs w:val="24"/>
            <w:vertAlign w:val="superscript"/>
          </w:rPr>
          <w:t>27</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Pr="00A64088">
        <w:rPr>
          <w:rFonts w:ascii="Book Antiqua" w:hAnsi="Book Antiqua"/>
          <w:sz w:val="24"/>
          <w:szCs w:val="24"/>
        </w:rPr>
        <w:t xml:space="preserve"> They compared two EEN formulas that were the same except for the predominant type of fat: one was high in oleic acid and the other was high in linoleic acid.</w:t>
      </w:r>
      <w:r w:rsidR="00F57D14" w:rsidRPr="00A64088">
        <w:rPr>
          <w:rFonts w:ascii="Book Antiqua" w:hAnsi="Book Antiqua"/>
          <w:sz w:val="24"/>
          <w:szCs w:val="24"/>
        </w:rPr>
        <w:t xml:space="preserve"> </w:t>
      </w:r>
      <w:r w:rsidRPr="00A64088">
        <w:rPr>
          <w:rFonts w:ascii="Book Antiqua" w:hAnsi="Book Antiqua"/>
          <w:sz w:val="24"/>
          <w:szCs w:val="24"/>
        </w:rPr>
        <w:t xml:space="preserve">Study recruitment was ended prematurely because less than 33% of the high oleic acid formula group had achieved disease remission and the remission rate was significantly different from that of the other treatments. </w:t>
      </w:r>
    </w:p>
    <w:p w:rsidR="00606001" w:rsidRPr="00A64088" w:rsidRDefault="00B72BD7" w:rsidP="00C654D3">
      <w:pPr>
        <w:spacing w:after="0" w:line="360" w:lineRule="auto"/>
        <w:ind w:firstLineChars="250" w:firstLine="600"/>
        <w:jc w:val="both"/>
        <w:rPr>
          <w:rFonts w:ascii="Book Antiqua" w:hAnsi="Book Antiqua"/>
          <w:sz w:val="24"/>
          <w:szCs w:val="24"/>
        </w:rPr>
      </w:pPr>
      <w:r w:rsidRPr="00A64088">
        <w:rPr>
          <w:rFonts w:ascii="Book Antiqua" w:hAnsi="Book Antiqua"/>
          <w:sz w:val="24"/>
          <w:szCs w:val="24"/>
        </w:rPr>
        <w:t>Corticos</w:t>
      </w:r>
      <w:r w:rsidR="005E40F2" w:rsidRPr="00A64088">
        <w:rPr>
          <w:rFonts w:ascii="Book Antiqua" w:hAnsi="Book Antiqua"/>
          <w:sz w:val="24"/>
          <w:szCs w:val="24"/>
        </w:rPr>
        <w:t xml:space="preserve">teroid protocols </w:t>
      </w:r>
      <w:r w:rsidR="00E64BE0" w:rsidRPr="00A64088">
        <w:rPr>
          <w:rFonts w:ascii="Book Antiqua" w:hAnsi="Book Antiqua"/>
          <w:sz w:val="24"/>
          <w:szCs w:val="24"/>
        </w:rPr>
        <w:t xml:space="preserve">also </w:t>
      </w:r>
      <w:r w:rsidR="005E40F2" w:rsidRPr="00A64088">
        <w:rPr>
          <w:rFonts w:ascii="Book Antiqua" w:hAnsi="Book Antiqua"/>
          <w:sz w:val="24"/>
          <w:szCs w:val="24"/>
        </w:rPr>
        <w:t>ranged between</w:t>
      </w:r>
      <w:r w:rsidR="00E64BE0" w:rsidRPr="00A64088">
        <w:rPr>
          <w:rFonts w:ascii="Book Antiqua" w:hAnsi="Book Antiqua"/>
          <w:sz w:val="24"/>
          <w:szCs w:val="24"/>
        </w:rPr>
        <w:t xml:space="preserve"> the evaluated</w:t>
      </w:r>
      <w:r w:rsidR="005E40F2" w:rsidRPr="00A64088">
        <w:rPr>
          <w:rFonts w:ascii="Book Antiqua" w:hAnsi="Book Antiqua"/>
          <w:sz w:val="24"/>
          <w:szCs w:val="24"/>
        </w:rPr>
        <w:t xml:space="preserve"> studies.</w:t>
      </w:r>
      <w:r w:rsidR="00F57D14" w:rsidRPr="00A64088">
        <w:rPr>
          <w:rFonts w:ascii="Book Antiqua" w:hAnsi="Book Antiqua"/>
          <w:sz w:val="24"/>
          <w:szCs w:val="24"/>
        </w:rPr>
        <w:t xml:space="preserve"> </w:t>
      </w:r>
      <w:r w:rsidR="005E40F2" w:rsidRPr="00A64088">
        <w:rPr>
          <w:rFonts w:ascii="Book Antiqua" w:hAnsi="Book Antiqua"/>
          <w:sz w:val="24"/>
          <w:szCs w:val="24"/>
        </w:rPr>
        <w:t xml:space="preserve">Usual </w:t>
      </w:r>
      <w:r w:rsidR="00490781" w:rsidRPr="00A64088">
        <w:rPr>
          <w:rFonts w:ascii="Book Antiqua" w:hAnsi="Book Antiqua"/>
          <w:sz w:val="24"/>
          <w:szCs w:val="24"/>
        </w:rPr>
        <w:t xml:space="preserve">initial </w:t>
      </w:r>
      <w:r w:rsidR="00917252" w:rsidRPr="00A64088">
        <w:rPr>
          <w:rFonts w:ascii="Book Antiqua" w:hAnsi="Book Antiqua"/>
          <w:sz w:val="24"/>
          <w:szCs w:val="24"/>
        </w:rPr>
        <w:t xml:space="preserve">CS </w:t>
      </w:r>
      <w:r w:rsidR="005E40F2" w:rsidRPr="00A64088">
        <w:rPr>
          <w:rFonts w:ascii="Book Antiqua" w:hAnsi="Book Antiqua"/>
          <w:sz w:val="24"/>
          <w:szCs w:val="24"/>
        </w:rPr>
        <w:t>dosage was between 0.5 mg/kg</w:t>
      </w:r>
      <w:r w:rsidR="00082DE3">
        <w:rPr>
          <w:rFonts w:ascii="Book Antiqua" w:hAnsi="Book Antiqua"/>
          <w:sz w:val="24"/>
          <w:szCs w:val="24"/>
        </w:rPr>
        <w:t xml:space="preserve"> per day</w:t>
      </w:r>
      <w:r w:rsidR="005E40F2" w:rsidRPr="00A64088">
        <w:rPr>
          <w:rFonts w:ascii="Book Antiqua" w:hAnsi="Book Antiqua"/>
          <w:sz w:val="24"/>
          <w:szCs w:val="24"/>
        </w:rPr>
        <w:t xml:space="preserve"> and 1.0 mg/kg</w:t>
      </w:r>
      <w:r w:rsidR="00082DE3">
        <w:rPr>
          <w:rFonts w:ascii="Book Antiqua" w:hAnsi="Book Antiqua"/>
          <w:sz w:val="24"/>
          <w:szCs w:val="24"/>
        </w:rPr>
        <w:t xml:space="preserve"> per day</w:t>
      </w:r>
      <w:r w:rsidR="00490781" w:rsidRPr="00A64088">
        <w:rPr>
          <w:rFonts w:ascii="Book Antiqua" w:hAnsi="Book Antiqua"/>
          <w:sz w:val="24"/>
          <w:szCs w:val="24"/>
        </w:rPr>
        <w:t>, with subsequent weaning courses</w:t>
      </w:r>
      <w:r w:rsidR="005E40F2" w:rsidRPr="00A64088">
        <w:rPr>
          <w:rFonts w:ascii="Book Antiqua" w:hAnsi="Book Antiqua"/>
          <w:sz w:val="24"/>
          <w:szCs w:val="24"/>
        </w:rPr>
        <w:t>.</w:t>
      </w:r>
      <w:r w:rsidR="00F57D14" w:rsidRPr="00A64088">
        <w:rPr>
          <w:rFonts w:ascii="Book Antiqua" w:hAnsi="Book Antiqua"/>
          <w:sz w:val="24"/>
          <w:szCs w:val="24"/>
        </w:rPr>
        <w:t xml:space="preserve"> </w:t>
      </w:r>
      <w:r w:rsidR="007E5733" w:rsidRPr="00A64088">
        <w:rPr>
          <w:rFonts w:ascii="Book Antiqua" w:hAnsi="Book Antiqua"/>
          <w:sz w:val="24"/>
          <w:szCs w:val="24"/>
        </w:rPr>
        <w:t xml:space="preserve">CS were given orally in two </w:t>
      </w:r>
      <w:proofErr w:type="gramStart"/>
      <w:r w:rsidR="007E5733" w:rsidRPr="00A64088">
        <w:rPr>
          <w:rFonts w:ascii="Book Antiqua" w:hAnsi="Book Antiqua"/>
          <w:sz w:val="24"/>
          <w:szCs w:val="24"/>
        </w:rPr>
        <w:t>studies</w:t>
      </w:r>
      <w:proofErr w:type="gramEnd"/>
      <w:r w:rsidR="007E5733" w:rsidRPr="00A64088">
        <w:rPr>
          <w:rFonts w:ascii="Book Antiqua" w:hAnsi="Book Antiqua"/>
          <w:sz w:val="24"/>
          <w:szCs w:val="24"/>
        </w:rPr>
        <w:fldChar w:fldCharType="begin">
          <w:fldData xml:space="preserve">PEVuZE5vdGU+PENpdGU+PEF1dGhvcj5Hb256YWxleiBIdWl4PC9BdXRob3I+PFllYXI+MTk5Mzwv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</w:fldData>
        </w:fldChar>
      </w:r>
      <w:r w:rsidR="007E5733" w:rsidRPr="00A64088">
        <w:rPr>
          <w:rFonts w:ascii="Book Antiqua" w:hAnsi="Book Antiqua"/>
          <w:sz w:val="24"/>
          <w:szCs w:val="24"/>
        </w:rPr>
        <w:instrText xml:space="preserve"> ADDIN EN.CITE </w:instrText>
      </w:r>
      <w:r w:rsidR="007E5733" w:rsidRPr="00A64088">
        <w:rPr>
          <w:rFonts w:ascii="Book Antiqua" w:hAnsi="Book Antiqua"/>
          <w:sz w:val="24"/>
          <w:szCs w:val="24"/>
        </w:rPr>
        <w:fldChar w:fldCharType="begin">
          <w:fldData xml:space="preserve">PEVuZE5vdGU+PENpdGU+PEF1dGhvcj5Hb256YWxleiBIdWl4PC9BdXRob3I+PFllYXI+MTk5Mzwv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</w:fldData>
        </w:fldChar>
      </w:r>
      <w:r w:rsidR="007E5733" w:rsidRPr="00A64088">
        <w:rPr>
          <w:rFonts w:ascii="Book Antiqua" w:hAnsi="Book Antiqua"/>
          <w:sz w:val="24"/>
          <w:szCs w:val="24"/>
        </w:rPr>
        <w:instrText xml:space="preserve"> ADDIN EN.CITE.DATA </w:instrText>
      </w:r>
      <w:r w:rsidR="007E5733" w:rsidRPr="00A64088">
        <w:rPr>
          <w:rFonts w:ascii="Book Antiqua" w:hAnsi="Book Antiqua"/>
          <w:sz w:val="24"/>
          <w:szCs w:val="24"/>
        </w:rPr>
      </w:r>
      <w:r w:rsidR="007E5733" w:rsidRPr="00A64088">
        <w:rPr>
          <w:rFonts w:ascii="Book Antiqua" w:hAnsi="Book Antiqua"/>
          <w:sz w:val="24"/>
          <w:szCs w:val="24"/>
        </w:rPr>
        <w:fldChar w:fldCharType="end"/>
      </w:r>
      <w:r w:rsidR="007E5733" w:rsidRPr="00A64088">
        <w:rPr>
          <w:rFonts w:ascii="Book Antiqua" w:hAnsi="Book Antiqua"/>
          <w:sz w:val="24"/>
          <w:szCs w:val="24"/>
        </w:rPr>
      </w:r>
      <w:r w:rsidR="007E5733" w:rsidRPr="00A64088">
        <w:rPr>
          <w:rFonts w:ascii="Book Antiqua" w:hAnsi="Book Antiqua"/>
          <w:sz w:val="24"/>
          <w:szCs w:val="24"/>
        </w:rPr>
        <w:fldChar w:fldCharType="separate"/>
      </w:r>
      <w:r w:rsidR="007E5733" w:rsidRPr="00A64088">
        <w:rPr>
          <w:rFonts w:ascii="Book Antiqua" w:hAnsi="Book Antiqua"/>
          <w:noProof/>
          <w:sz w:val="24"/>
          <w:szCs w:val="24"/>
          <w:vertAlign w:val="superscript"/>
        </w:rPr>
        <w:t>[</w:t>
      </w:r>
      <w:hyperlink w:anchor="_ENREF_23" w:tooltip="Gonzalez Huix, 1993 #216" w:history="1">
        <w:r w:rsidR="004E52BB" w:rsidRPr="00A64088">
          <w:rPr>
            <w:rFonts w:ascii="Book Antiqua" w:hAnsi="Book Antiqua"/>
            <w:noProof/>
            <w:sz w:val="24"/>
            <w:szCs w:val="24"/>
            <w:vertAlign w:val="superscript"/>
          </w:rPr>
          <w:t>23</w:t>
        </w:r>
      </w:hyperlink>
      <w:r w:rsidR="007E5733" w:rsidRPr="00A64088">
        <w:rPr>
          <w:rFonts w:ascii="Book Antiqua" w:hAnsi="Book Antiqua"/>
          <w:noProof/>
          <w:sz w:val="24"/>
          <w:szCs w:val="24"/>
          <w:vertAlign w:val="superscript"/>
        </w:rPr>
        <w:t xml:space="preserve">, </w:t>
      </w:r>
      <w:hyperlink w:anchor="_ENREF_27" w:tooltip="Gassull, 2002 #215" w:history="1">
        <w:r w:rsidR="004E52BB" w:rsidRPr="00A64088">
          <w:rPr>
            <w:rFonts w:ascii="Book Antiqua" w:hAnsi="Book Antiqua"/>
            <w:noProof/>
            <w:sz w:val="24"/>
            <w:szCs w:val="24"/>
            <w:vertAlign w:val="superscript"/>
          </w:rPr>
          <w:t>27</w:t>
        </w:r>
      </w:hyperlink>
      <w:r w:rsidR="007E5733" w:rsidRPr="00A64088">
        <w:rPr>
          <w:rFonts w:ascii="Book Antiqua" w:hAnsi="Book Antiqua"/>
          <w:noProof/>
          <w:sz w:val="24"/>
          <w:szCs w:val="24"/>
          <w:vertAlign w:val="superscript"/>
        </w:rPr>
        <w:t>]</w:t>
      </w:r>
      <w:r w:rsidR="007E5733" w:rsidRPr="00A64088">
        <w:rPr>
          <w:rFonts w:ascii="Book Antiqua" w:hAnsi="Book Antiqua"/>
          <w:sz w:val="24"/>
          <w:szCs w:val="24"/>
        </w:rPr>
        <w:fldChar w:fldCharType="end"/>
      </w:r>
      <w:r w:rsidR="007E5733" w:rsidRPr="00A64088">
        <w:rPr>
          <w:rFonts w:ascii="Book Antiqua" w:hAnsi="Book Antiqua"/>
          <w:sz w:val="24"/>
          <w:szCs w:val="24"/>
        </w:rPr>
        <w:t xml:space="preserve"> but the route of administration was not published in the majority of studies.</w:t>
      </w:r>
      <w:r w:rsidR="00F57D14" w:rsidRPr="00A64088">
        <w:rPr>
          <w:rFonts w:ascii="Book Antiqua" w:hAnsi="Book Antiqua"/>
          <w:sz w:val="24"/>
          <w:szCs w:val="24"/>
        </w:rPr>
        <w:t xml:space="preserve"> </w:t>
      </w:r>
      <w:r w:rsidR="00606001" w:rsidRPr="00A64088">
        <w:rPr>
          <w:rFonts w:ascii="Book Antiqua" w:hAnsi="Book Antiqua"/>
          <w:sz w:val="24"/>
          <w:szCs w:val="24"/>
        </w:rPr>
        <w:t xml:space="preserve">Two studies administered CS and sulfasalazine </w:t>
      </w:r>
      <w:proofErr w:type="gramStart"/>
      <w:r w:rsidR="00606001" w:rsidRPr="00A64088">
        <w:rPr>
          <w:rFonts w:ascii="Book Antiqua" w:hAnsi="Book Antiqua"/>
          <w:sz w:val="24"/>
          <w:szCs w:val="24"/>
        </w:rPr>
        <w:t>concurrently</w:t>
      </w:r>
      <w:proofErr w:type="gramEnd"/>
      <w:r w:rsidR="00C654D3" w:rsidRPr="00A64088">
        <w:rPr>
          <w:rFonts w:ascii="Book Antiqua" w:hAnsi="Book Antiqua"/>
          <w:sz w:val="24"/>
          <w:szCs w:val="24"/>
        </w:rPr>
        <w:fldChar w:fldCharType="begin">
          <w:fldData xml:space="preserve">PEVuZE5vdGU+PENpdGU+PEF1dGhvcj5NYWxjaG93PC9BdXRob3I+PFllYXI+MTk5MDwvWWVhcj48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=
</w:fldData>
        </w:fldChar>
      </w:r>
      <w:r w:rsidR="00C654D3" w:rsidRPr="00A64088">
        <w:rPr>
          <w:rFonts w:ascii="Book Antiqua" w:hAnsi="Book Antiqua"/>
          <w:sz w:val="24"/>
          <w:szCs w:val="24"/>
        </w:rPr>
        <w:instrText xml:space="preserve"> ADDIN EN.CITE </w:instrText>
      </w:r>
      <w:r w:rsidR="00C654D3" w:rsidRPr="00A64088">
        <w:rPr>
          <w:rFonts w:ascii="Book Antiqua" w:hAnsi="Book Antiqua"/>
          <w:sz w:val="24"/>
          <w:szCs w:val="24"/>
        </w:rPr>
        <w:fldChar w:fldCharType="begin">
          <w:fldData xml:space="preserve">PEVuZE5vdGU+PENpdGU+PEF1dGhvcj5NYWxjaG93PC9BdXRob3I+PFllYXI+MTk5MDwvWWVhcj48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=
</w:fldData>
        </w:fldChar>
      </w:r>
      <w:r w:rsidR="00C654D3" w:rsidRPr="00A64088">
        <w:rPr>
          <w:rFonts w:ascii="Book Antiqua" w:hAnsi="Book Antiqua"/>
          <w:sz w:val="24"/>
          <w:szCs w:val="24"/>
        </w:rPr>
        <w:instrText xml:space="preserve"> ADDIN EN.CITE.DATA </w:instrText>
      </w:r>
      <w:r w:rsidR="00C654D3" w:rsidRPr="00A64088">
        <w:rPr>
          <w:rFonts w:ascii="Book Antiqua" w:hAnsi="Book Antiqua"/>
          <w:sz w:val="24"/>
          <w:szCs w:val="24"/>
        </w:rPr>
      </w:r>
      <w:r w:rsidR="00C654D3" w:rsidRPr="00A64088">
        <w:rPr>
          <w:rFonts w:ascii="Book Antiqua" w:hAnsi="Book Antiqua"/>
          <w:sz w:val="24"/>
          <w:szCs w:val="24"/>
        </w:rPr>
        <w:fldChar w:fldCharType="end"/>
      </w:r>
      <w:r w:rsidR="00C654D3" w:rsidRPr="00A64088">
        <w:rPr>
          <w:rFonts w:ascii="Book Antiqua" w:hAnsi="Book Antiqua"/>
          <w:sz w:val="24"/>
          <w:szCs w:val="24"/>
        </w:rPr>
      </w:r>
      <w:r w:rsidR="00C654D3" w:rsidRPr="00A64088">
        <w:rPr>
          <w:rFonts w:ascii="Book Antiqua" w:hAnsi="Book Antiqua"/>
          <w:sz w:val="24"/>
          <w:szCs w:val="24"/>
        </w:rPr>
        <w:fldChar w:fldCharType="separate"/>
      </w:r>
      <w:r w:rsidR="00C654D3" w:rsidRPr="00A64088">
        <w:rPr>
          <w:rFonts w:ascii="Book Antiqua" w:hAnsi="Book Antiqua"/>
          <w:noProof/>
          <w:sz w:val="24"/>
          <w:szCs w:val="24"/>
          <w:vertAlign w:val="superscript"/>
        </w:rPr>
        <w:t>[</w:t>
      </w:r>
      <w:hyperlink w:anchor="_ENREF_28" w:tooltip="Lochs, 1991 #219" w:history="1">
        <w:r w:rsidR="00C654D3" w:rsidRPr="00A64088">
          <w:rPr>
            <w:rFonts w:ascii="Book Antiqua" w:hAnsi="Book Antiqua"/>
            <w:noProof/>
            <w:sz w:val="24"/>
            <w:szCs w:val="24"/>
            <w:vertAlign w:val="superscript"/>
          </w:rPr>
          <w:t>28</w:t>
        </w:r>
      </w:hyperlink>
      <w:r w:rsidR="00C654D3" w:rsidRPr="00A64088">
        <w:rPr>
          <w:rFonts w:ascii="Book Antiqua" w:hAnsi="Book Antiqua"/>
          <w:noProof/>
          <w:sz w:val="24"/>
          <w:szCs w:val="24"/>
          <w:vertAlign w:val="superscript"/>
        </w:rPr>
        <w:t xml:space="preserve">, </w:t>
      </w:r>
      <w:hyperlink w:anchor="_ENREF_29" w:tooltip="Malchow, 1990 #220" w:history="1">
        <w:r w:rsidR="00C654D3" w:rsidRPr="00A64088">
          <w:rPr>
            <w:rFonts w:ascii="Book Antiqua" w:hAnsi="Book Antiqua"/>
            <w:noProof/>
            <w:sz w:val="24"/>
            <w:szCs w:val="24"/>
            <w:vertAlign w:val="superscript"/>
          </w:rPr>
          <w:t>29</w:t>
        </w:r>
      </w:hyperlink>
      <w:r w:rsidR="00C654D3" w:rsidRPr="00A64088">
        <w:rPr>
          <w:rFonts w:ascii="Book Antiqua" w:hAnsi="Book Antiqua"/>
          <w:noProof/>
          <w:sz w:val="24"/>
          <w:szCs w:val="24"/>
          <w:vertAlign w:val="superscript"/>
        </w:rPr>
        <w:t>]</w:t>
      </w:r>
      <w:r w:rsidR="00C654D3" w:rsidRPr="00A64088">
        <w:rPr>
          <w:rFonts w:ascii="Book Antiqua" w:hAnsi="Book Antiqua"/>
          <w:sz w:val="24"/>
          <w:szCs w:val="24"/>
        </w:rPr>
        <w:fldChar w:fldCharType="end"/>
      </w:r>
      <w:r w:rsidR="00606001" w:rsidRPr="00A64088">
        <w:rPr>
          <w:rFonts w:ascii="Book Antiqua" w:hAnsi="Book Antiqua"/>
          <w:sz w:val="24"/>
          <w:szCs w:val="24"/>
        </w:rPr>
        <w:t>.</w:t>
      </w:r>
      <w:r w:rsidR="00C654D3" w:rsidRPr="00A64088">
        <w:rPr>
          <w:rFonts w:ascii="Book Antiqua" w:hAnsi="Book Antiqua"/>
          <w:sz w:val="24"/>
          <w:szCs w:val="24"/>
        </w:rPr>
        <w:t xml:space="preserve"> </w:t>
      </w:r>
    </w:p>
    <w:p w:rsidR="00FE1037" w:rsidRPr="00A64088" w:rsidRDefault="00FE1037" w:rsidP="00A64088">
      <w:pPr>
        <w:spacing w:after="0" w:line="360" w:lineRule="auto"/>
        <w:jc w:val="both"/>
        <w:rPr>
          <w:rFonts w:ascii="Book Antiqua" w:hAnsi="Book Antiqua"/>
          <w:sz w:val="24"/>
          <w:szCs w:val="24"/>
        </w:rPr>
      </w:pPr>
    </w:p>
    <w:p w:rsidR="009F4DA4" w:rsidRPr="00C654D3" w:rsidRDefault="00F71C19" w:rsidP="00A64088">
      <w:pPr>
        <w:spacing w:after="0" w:line="360" w:lineRule="auto"/>
        <w:jc w:val="both"/>
        <w:rPr>
          <w:rFonts w:ascii="Book Antiqua" w:hAnsi="Book Antiqua"/>
          <w:b/>
          <w:i/>
          <w:sz w:val="24"/>
          <w:szCs w:val="24"/>
        </w:rPr>
      </w:pPr>
      <w:r w:rsidRPr="00C654D3">
        <w:rPr>
          <w:rFonts w:ascii="Book Antiqua" w:hAnsi="Book Antiqua"/>
          <w:b/>
          <w:i/>
          <w:sz w:val="24"/>
          <w:szCs w:val="24"/>
        </w:rPr>
        <w:t>Disease r</w:t>
      </w:r>
      <w:r w:rsidR="009F4DA4" w:rsidRPr="00C654D3">
        <w:rPr>
          <w:rFonts w:ascii="Book Antiqua" w:hAnsi="Book Antiqua"/>
          <w:b/>
          <w:i/>
          <w:sz w:val="24"/>
          <w:szCs w:val="24"/>
        </w:rPr>
        <w:t>emission criteria</w:t>
      </w:r>
    </w:p>
    <w:p w:rsidR="00ED75AA" w:rsidRPr="00A64088" w:rsidRDefault="009F4DA4" w:rsidP="00A64088">
      <w:pPr>
        <w:spacing w:after="0" w:line="360" w:lineRule="auto"/>
        <w:jc w:val="both"/>
        <w:rPr>
          <w:rFonts w:ascii="Book Antiqua" w:hAnsi="Book Antiqua"/>
          <w:sz w:val="24"/>
          <w:szCs w:val="24"/>
        </w:rPr>
      </w:pPr>
      <w:r w:rsidRPr="00A64088">
        <w:rPr>
          <w:rFonts w:ascii="Book Antiqua" w:hAnsi="Book Antiqua"/>
          <w:sz w:val="24"/>
          <w:szCs w:val="24"/>
        </w:rPr>
        <w:t xml:space="preserve">Three remission criteria were used across the 11 studies – the </w:t>
      </w:r>
      <w:proofErr w:type="spellStart"/>
      <w:r w:rsidRPr="00A64088">
        <w:rPr>
          <w:rFonts w:ascii="Book Antiqua" w:hAnsi="Book Antiqua"/>
          <w:sz w:val="24"/>
          <w:szCs w:val="24"/>
        </w:rPr>
        <w:t>Crohn’s</w:t>
      </w:r>
      <w:proofErr w:type="spellEnd"/>
      <w:r w:rsidRPr="00A64088">
        <w:rPr>
          <w:rFonts w:ascii="Book Antiqua" w:hAnsi="Book Antiqua"/>
          <w:sz w:val="24"/>
          <w:szCs w:val="24"/>
        </w:rPr>
        <w:t xml:space="preserve"> Disease Activity Index (CDAI)</w:t>
      </w:r>
      <w:r w:rsidR="00FD6BE1" w:rsidRPr="00A64088">
        <w:rPr>
          <w:rFonts w:ascii="Book Antiqua" w:hAnsi="Book Antiqua"/>
          <w:sz w:val="24"/>
          <w:szCs w:val="24"/>
        </w:rPr>
        <w:t>, the Harvey Bradshaw Index (HBI),</w:t>
      </w:r>
      <w:r w:rsidRPr="00A64088">
        <w:rPr>
          <w:rFonts w:ascii="Book Antiqua" w:hAnsi="Book Antiqua"/>
          <w:sz w:val="24"/>
          <w:szCs w:val="24"/>
        </w:rPr>
        <w:t xml:space="preserve"> and the Van </w:t>
      </w:r>
      <w:proofErr w:type="spellStart"/>
      <w:r w:rsidRPr="00A64088">
        <w:rPr>
          <w:rFonts w:ascii="Book Antiqua" w:hAnsi="Book Antiqua"/>
          <w:sz w:val="24"/>
          <w:szCs w:val="24"/>
        </w:rPr>
        <w:t>Hees</w:t>
      </w:r>
      <w:proofErr w:type="spellEnd"/>
      <w:r w:rsidRPr="00A64088">
        <w:rPr>
          <w:rFonts w:ascii="Book Antiqua" w:hAnsi="Book Antiqua"/>
          <w:sz w:val="24"/>
          <w:szCs w:val="24"/>
        </w:rPr>
        <w:t xml:space="preserve"> Activity Index (VHAI).</w:t>
      </w:r>
      <w:r w:rsidR="00F57D14" w:rsidRPr="00A64088">
        <w:rPr>
          <w:rFonts w:ascii="Book Antiqua" w:hAnsi="Book Antiqua"/>
          <w:sz w:val="24"/>
          <w:szCs w:val="24"/>
        </w:rPr>
        <w:t xml:space="preserve"> </w:t>
      </w:r>
      <w:r w:rsidR="00FD6BE1" w:rsidRPr="00A64088">
        <w:rPr>
          <w:rFonts w:ascii="Book Antiqua" w:hAnsi="Book Antiqua"/>
          <w:sz w:val="24"/>
          <w:szCs w:val="24"/>
        </w:rPr>
        <w:t xml:space="preserve">The CDAI score uses a seven day history of general well-being, abdominal pain, loose stools, presence of abdominal mass and CD </w:t>
      </w:r>
      <w:r w:rsidR="00FD6BE1" w:rsidRPr="00A64088">
        <w:rPr>
          <w:rFonts w:ascii="Book Antiqua" w:hAnsi="Book Antiqua"/>
          <w:sz w:val="24"/>
          <w:szCs w:val="24"/>
        </w:rPr>
        <w:lastRenderedPageBreak/>
        <w:t>complications, anti-diarrhoeal use, haematocrit and weight</w:t>
      </w:r>
      <w:r w:rsidR="00017A9F" w:rsidRPr="00A64088">
        <w:rPr>
          <w:rFonts w:ascii="Book Antiqua" w:hAnsi="Book Antiqua"/>
          <w:sz w:val="24"/>
          <w:szCs w:val="24"/>
        </w:rPr>
        <w:fldChar w:fldCharType="begin"/>
      </w:r>
      <w:r w:rsidR="00017A9F" w:rsidRPr="00A64088">
        <w:rPr>
          <w:rFonts w:ascii="Book Antiqua" w:hAnsi="Book Antiqua"/>
          <w:sz w:val="24"/>
          <w:szCs w:val="24"/>
        </w:rPr>
        <w:instrText xml:space="preserve"> ADDIN EN.CITE &lt;EndNote&gt;&lt;Cite&gt;&lt;Author&gt;Vermeire&lt;/Author&gt;&lt;Year&gt;2010&lt;/Year&gt;&lt;RecNum&gt;255&lt;/RecNum&gt;&lt;DisplayText&gt;&lt;style face="superscript"&gt;[30]&lt;/style&gt;&lt;/DisplayText&gt;&lt;record&gt;&lt;rec-number&gt;255&lt;/rec-number&gt;&lt;foreign-keys&gt;&lt;key app="EN" db-id="edxadewsu0ard9exsr5vxrehts9prr5x9wx9"&gt;255&lt;/key&gt;&lt;/foreign-keys&gt;&lt;ref-type name="Journal Article"&gt;17&lt;/ref-type&gt;&lt;contributors&gt;&lt;authors&gt;&lt;author&gt;Vermeire, Severine&lt;/author&gt;&lt;author&gt;Schreiber, Stefan&lt;/author&gt;&lt;author&gt;Sandborn, William J.&lt;/author&gt;&lt;author&gt;Dubois, Cecile&lt;/author&gt;&lt;author&gt;Rutgeerts, Paul&lt;/author&gt;&lt;/authors&gt;&lt;/contributors&gt;&lt;titles&gt;&lt;title&gt;Correlation Between the Crohn&amp;apos;s Disease Activity and Harvey-Bradshaw Indices in Assessing Crohn&amp;apos;s Disease Severity&lt;/title&gt;&lt;secondary-title&gt;Clinical Gastroenterology and Hepatology&lt;/secondary-title&gt;&lt;/titles&gt;&lt;periodical&gt;&lt;full-title&gt;Clinical Gastroenterology and Hepatology&lt;/full-title&gt;&lt;/periodical&gt;&lt;pages&gt;357-363&lt;/pages&gt;&lt;volume&gt;8&lt;/volume&gt;&lt;number&gt;4&lt;/number&gt;&lt;dates&gt;&lt;year&gt;2010&lt;/year&gt;&lt;pub-dates&gt;&lt;date&gt;Apr&lt;/date&gt;&lt;/pub-dates&gt;&lt;/dates&gt;&lt;isbn&gt;1542-3565&lt;/isbn&gt;&lt;accession-num&gt;WOS:000276784700012&lt;/accession-num&gt;&lt;urls&gt;&lt;related-urls&gt;&lt;url&gt;&amp;lt;Go to ISI&amp;gt;://WOS:000276784700012&lt;/url&gt;&lt;/related-urls&gt;&lt;/urls&gt;&lt;custom2&gt;20096379&lt;/custom2&gt;&lt;electronic-resource-num&gt;10.1016/j.cgh.2010.01.001&lt;/electronic-resource-num&gt;&lt;/record&gt;&lt;/Cite&gt;&lt;/EndNote&gt;</w:instrText>
      </w:r>
      <w:r w:rsidR="00017A9F" w:rsidRPr="00A64088">
        <w:rPr>
          <w:rFonts w:ascii="Book Antiqua" w:hAnsi="Book Antiqua"/>
          <w:sz w:val="24"/>
          <w:szCs w:val="24"/>
        </w:rPr>
        <w:fldChar w:fldCharType="separate"/>
      </w:r>
      <w:r w:rsidR="00017A9F" w:rsidRPr="00A64088">
        <w:rPr>
          <w:rFonts w:ascii="Book Antiqua" w:hAnsi="Book Antiqua"/>
          <w:noProof/>
          <w:sz w:val="24"/>
          <w:szCs w:val="24"/>
          <w:vertAlign w:val="superscript"/>
        </w:rPr>
        <w:t>[</w:t>
      </w:r>
      <w:hyperlink w:anchor="_ENREF_30" w:tooltip="Vermeire, 2010 #255" w:history="1">
        <w:r w:rsidR="00017A9F" w:rsidRPr="00A64088">
          <w:rPr>
            <w:rFonts w:ascii="Book Antiqua" w:hAnsi="Book Antiqua"/>
            <w:noProof/>
            <w:sz w:val="24"/>
            <w:szCs w:val="24"/>
            <w:vertAlign w:val="superscript"/>
          </w:rPr>
          <w:t>30</w:t>
        </w:r>
      </w:hyperlink>
      <w:r w:rsidR="00017A9F" w:rsidRPr="00A64088">
        <w:rPr>
          <w:rFonts w:ascii="Book Antiqua" w:hAnsi="Book Antiqua"/>
          <w:noProof/>
          <w:sz w:val="24"/>
          <w:szCs w:val="24"/>
          <w:vertAlign w:val="superscript"/>
        </w:rPr>
        <w:t>]</w:t>
      </w:r>
      <w:r w:rsidR="00017A9F" w:rsidRPr="00A64088">
        <w:rPr>
          <w:rFonts w:ascii="Book Antiqua" w:hAnsi="Book Antiqua"/>
          <w:sz w:val="24"/>
          <w:szCs w:val="24"/>
        </w:rPr>
        <w:fldChar w:fldCharType="end"/>
      </w:r>
      <w:r w:rsidR="00FD6BE1" w:rsidRPr="00A64088">
        <w:rPr>
          <w:rFonts w:ascii="Book Antiqua" w:hAnsi="Book Antiqua"/>
          <w:sz w:val="24"/>
          <w:szCs w:val="24"/>
        </w:rPr>
        <w:t>.</w:t>
      </w:r>
      <w:r w:rsidR="00F57D14" w:rsidRPr="00A64088">
        <w:rPr>
          <w:rFonts w:ascii="Book Antiqua" w:hAnsi="Book Antiqua"/>
          <w:sz w:val="24"/>
          <w:szCs w:val="24"/>
        </w:rPr>
        <w:t xml:space="preserve"> </w:t>
      </w:r>
      <w:r w:rsidR="00ED75AA" w:rsidRPr="00A64088">
        <w:rPr>
          <w:rFonts w:ascii="Book Antiqua" w:hAnsi="Book Antiqua"/>
          <w:sz w:val="24"/>
          <w:szCs w:val="24"/>
        </w:rPr>
        <w:t>The HBI</w:t>
      </w:r>
      <w:r w:rsidRPr="00A64088">
        <w:rPr>
          <w:rFonts w:ascii="Book Antiqua" w:hAnsi="Book Antiqua"/>
          <w:sz w:val="24"/>
          <w:szCs w:val="24"/>
        </w:rPr>
        <w:t xml:space="preserve"> is based on a one day history of general well-being, abdominal pain, loose stools and presence of abdominal mass and </w:t>
      </w:r>
      <w:r w:rsidR="00F71C19" w:rsidRPr="00A64088">
        <w:rPr>
          <w:rFonts w:ascii="Book Antiqua" w:hAnsi="Book Antiqua"/>
          <w:sz w:val="24"/>
          <w:szCs w:val="24"/>
        </w:rPr>
        <w:t xml:space="preserve">CD </w:t>
      </w:r>
      <w:r w:rsidRPr="00A64088">
        <w:rPr>
          <w:rFonts w:ascii="Book Antiqua" w:hAnsi="Book Antiqua"/>
          <w:sz w:val="24"/>
          <w:szCs w:val="24"/>
        </w:rPr>
        <w:t>complications</w:t>
      </w:r>
      <w:r w:rsidR="00017A9F" w:rsidRPr="00A64088">
        <w:rPr>
          <w:rFonts w:ascii="Book Antiqua" w:hAnsi="Book Antiqua"/>
          <w:sz w:val="24"/>
          <w:szCs w:val="24"/>
        </w:rPr>
        <w:fldChar w:fldCharType="begin"/>
      </w:r>
      <w:r w:rsidR="00017A9F" w:rsidRPr="00A64088">
        <w:rPr>
          <w:rFonts w:ascii="Book Antiqua" w:hAnsi="Book Antiqua"/>
          <w:sz w:val="24"/>
          <w:szCs w:val="24"/>
        </w:rPr>
        <w:instrText xml:space="preserve"> ADDIN EN.CITE &lt;EndNote&gt;&lt;Cite&gt;&lt;Author&gt;Vermeire&lt;/Author&gt;&lt;Year&gt;2010&lt;/Year&gt;&lt;RecNum&gt;255&lt;/RecNum&gt;&lt;DisplayText&gt;&lt;style face="superscript"&gt;[30]&lt;/style&gt;&lt;/DisplayText&gt;&lt;record&gt;&lt;rec-number&gt;255&lt;/rec-number&gt;&lt;foreign-keys&gt;&lt;key app="EN" db-id="edxadewsu0ard9exsr5vxrehts9prr5x9wx9"&gt;255&lt;/key&gt;&lt;/foreign-keys&gt;&lt;ref-type name="Journal Article"&gt;17&lt;/ref-type&gt;&lt;contributors&gt;&lt;authors&gt;&lt;author&gt;Vermeire, Severine&lt;/author&gt;&lt;author&gt;Schreiber, Stefan&lt;/author&gt;&lt;author&gt;Sandborn, William J.&lt;/author&gt;&lt;author&gt;Dubois, Cecile&lt;/author&gt;&lt;author&gt;Rutgeerts, Paul&lt;/author&gt;&lt;/authors&gt;&lt;/contributors&gt;&lt;titles&gt;&lt;title&gt;Correlation Between the Crohn&amp;apos;s Disease Activity and Harvey-Bradshaw Indices in Assessing Crohn&amp;apos;s Disease Severity&lt;/title&gt;&lt;secondary-title&gt;Clinical Gastroenterology and Hepatology&lt;/secondary-title&gt;&lt;/titles&gt;&lt;periodical&gt;&lt;full-title&gt;Clinical Gastroenterology and Hepatology&lt;/full-title&gt;&lt;/periodical&gt;&lt;pages&gt;357-363&lt;/pages&gt;&lt;volume&gt;8&lt;/volume&gt;&lt;number&gt;4&lt;/number&gt;&lt;dates&gt;&lt;year&gt;2010&lt;/year&gt;&lt;pub-dates&gt;&lt;date&gt;Apr&lt;/date&gt;&lt;/pub-dates&gt;&lt;/dates&gt;&lt;isbn&gt;1542-3565&lt;/isbn&gt;&lt;accession-num&gt;WOS:000276784700012&lt;/accession-num&gt;&lt;urls&gt;&lt;related-urls&gt;&lt;url&gt;&amp;lt;Go to ISI&amp;gt;://WOS:000276784700012&lt;/url&gt;&lt;/related-urls&gt;&lt;/urls&gt;&lt;custom2&gt;20096379&lt;/custom2&gt;&lt;electronic-resource-num&gt;10.1016/j.cgh.2010.01.001&lt;/electronic-resource-num&gt;&lt;/record&gt;&lt;/Cite&gt;&lt;/EndNote&gt;</w:instrText>
      </w:r>
      <w:r w:rsidR="00017A9F" w:rsidRPr="00A64088">
        <w:rPr>
          <w:rFonts w:ascii="Book Antiqua" w:hAnsi="Book Antiqua"/>
          <w:sz w:val="24"/>
          <w:szCs w:val="24"/>
        </w:rPr>
        <w:fldChar w:fldCharType="separate"/>
      </w:r>
      <w:r w:rsidR="00017A9F" w:rsidRPr="00A64088">
        <w:rPr>
          <w:rFonts w:ascii="Book Antiqua" w:hAnsi="Book Antiqua"/>
          <w:noProof/>
          <w:sz w:val="24"/>
          <w:szCs w:val="24"/>
          <w:vertAlign w:val="superscript"/>
        </w:rPr>
        <w:t>[</w:t>
      </w:r>
      <w:hyperlink w:anchor="_ENREF_30" w:tooltip="Vermeire, 2010 #255" w:history="1">
        <w:r w:rsidR="00017A9F" w:rsidRPr="00A64088">
          <w:rPr>
            <w:rFonts w:ascii="Book Antiqua" w:hAnsi="Book Antiqua"/>
            <w:noProof/>
            <w:sz w:val="24"/>
            <w:szCs w:val="24"/>
            <w:vertAlign w:val="superscript"/>
          </w:rPr>
          <w:t>30</w:t>
        </w:r>
      </w:hyperlink>
      <w:r w:rsidR="00017A9F" w:rsidRPr="00A64088">
        <w:rPr>
          <w:rFonts w:ascii="Book Antiqua" w:hAnsi="Book Antiqua"/>
          <w:noProof/>
          <w:sz w:val="24"/>
          <w:szCs w:val="24"/>
          <w:vertAlign w:val="superscript"/>
        </w:rPr>
        <w:t>]</w:t>
      </w:r>
      <w:r w:rsidR="00017A9F" w:rsidRPr="00A64088">
        <w:rPr>
          <w:rFonts w:ascii="Book Antiqua" w:hAnsi="Book Antiqua"/>
          <w:sz w:val="24"/>
          <w:szCs w:val="24"/>
        </w:rPr>
        <w:fldChar w:fldCharType="end"/>
      </w:r>
      <w:r w:rsidRPr="00A64088">
        <w:rPr>
          <w:rFonts w:ascii="Book Antiqua" w:hAnsi="Book Antiqua"/>
          <w:sz w:val="24"/>
          <w:szCs w:val="24"/>
        </w:rPr>
        <w:t>.</w:t>
      </w:r>
      <w:r w:rsidR="00F57D14" w:rsidRPr="00A64088">
        <w:rPr>
          <w:rFonts w:ascii="Book Antiqua" w:hAnsi="Book Antiqua"/>
          <w:sz w:val="24"/>
          <w:szCs w:val="24"/>
        </w:rPr>
        <w:t xml:space="preserve"> </w:t>
      </w:r>
      <w:r w:rsidR="00FD6BE1" w:rsidRPr="00A64088">
        <w:rPr>
          <w:rFonts w:ascii="Book Antiqua" w:hAnsi="Book Antiqua"/>
          <w:sz w:val="24"/>
          <w:szCs w:val="24"/>
        </w:rPr>
        <w:t>It correlates well with t</w:t>
      </w:r>
      <w:r w:rsidR="00485E15" w:rsidRPr="00A64088">
        <w:rPr>
          <w:rFonts w:ascii="Book Antiqua" w:hAnsi="Book Antiqua"/>
          <w:sz w:val="24"/>
          <w:szCs w:val="24"/>
        </w:rPr>
        <w:t>he CDAI (r</w:t>
      </w:r>
      <w:r w:rsidR="00322739" w:rsidRPr="00A64088">
        <w:rPr>
          <w:rFonts w:ascii="Book Antiqua" w:hAnsi="Book Antiqua"/>
          <w:sz w:val="24"/>
          <w:szCs w:val="24"/>
        </w:rPr>
        <w:t xml:space="preserve"> </w:t>
      </w:r>
      <w:r w:rsidR="00485E15" w:rsidRPr="00A64088">
        <w:rPr>
          <w:rFonts w:ascii="Book Antiqua" w:hAnsi="Book Antiqua"/>
          <w:sz w:val="24"/>
          <w:szCs w:val="24"/>
        </w:rPr>
        <w:t>=</w:t>
      </w:r>
      <w:r w:rsidR="00322739" w:rsidRPr="00A64088">
        <w:rPr>
          <w:rFonts w:ascii="Book Antiqua" w:hAnsi="Book Antiqua"/>
          <w:sz w:val="24"/>
          <w:szCs w:val="24"/>
        </w:rPr>
        <w:t xml:space="preserve"> </w:t>
      </w:r>
      <w:r w:rsidR="00485E15" w:rsidRPr="00A64088">
        <w:rPr>
          <w:rFonts w:ascii="Book Antiqua" w:hAnsi="Book Antiqua"/>
          <w:sz w:val="24"/>
          <w:szCs w:val="24"/>
        </w:rPr>
        <w:t>0.8)</w:t>
      </w:r>
      <w:r w:rsidR="00017A9F" w:rsidRPr="00017A9F">
        <w:rPr>
          <w:rFonts w:ascii="Book Antiqua" w:hAnsi="Book Antiqua"/>
          <w:sz w:val="24"/>
          <w:szCs w:val="24"/>
        </w:rPr>
        <w:t xml:space="preserve"> </w:t>
      </w:r>
      <w:r w:rsidR="00017A9F" w:rsidRPr="00A64088">
        <w:rPr>
          <w:rFonts w:ascii="Book Antiqua" w:hAnsi="Book Antiqua"/>
          <w:sz w:val="24"/>
          <w:szCs w:val="24"/>
        </w:rPr>
        <w:fldChar w:fldCharType="begin"/>
      </w:r>
      <w:r w:rsidR="00017A9F" w:rsidRPr="00A64088">
        <w:rPr>
          <w:rFonts w:ascii="Book Antiqua" w:hAnsi="Book Antiqua"/>
          <w:sz w:val="24"/>
          <w:szCs w:val="24"/>
        </w:rPr>
        <w:instrText xml:space="preserve"> ADDIN EN.CITE &lt;EndNote&gt;&lt;Cite&gt;&lt;Author&gt;Vermeire&lt;/Author&gt;&lt;Year&gt;2010&lt;/Year&gt;&lt;RecNum&gt;255&lt;/RecNum&gt;&lt;DisplayText&gt;&lt;style face="superscript"&gt;[30]&lt;/style&gt;&lt;/DisplayText&gt;&lt;record&gt;&lt;rec-number&gt;255&lt;/rec-number&gt;&lt;foreign-keys&gt;&lt;key app="EN" db-id="edxadewsu0ard9exsr5vxrehts9prr5x9wx9"&gt;255&lt;/key&gt;&lt;/foreign-keys&gt;&lt;ref-type name="Journal Article"&gt;17&lt;/ref-type&gt;&lt;contributors&gt;&lt;authors&gt;&lt;author&gt;Vermeire, Severine&lt;/author&gt;&lt;author&gt;Schreiber, Stefan&lt;/author&gt;&lt;author&gt;Sandborn, William J.&lt;/author&gt;&lt;author&gt;Dubois, Cecile&lt;/author&gt;&lt;author&gt;Rutgeerts, Paul&lt;/author&gt;&lt;/authors&gt;&lt;/contributors&gt;&lt;titles&gt;&lt;title&gt;Correlation Between the Crohn&amp;apos;s Disease Activity and Harvey-Bradshaw Indices in Assessing Crohn&amp;apos;s Disease Severity&lt;/title&gt;&lt;secondary-title&gt;Clinical Gastroenterology and Hepatology&lt;/secondary-title&gt;&lt;/titles&gt;&lt;periodical&gt;&lt;full-title&gt;Clinical Gastroenterology and Hepatology&lt;/full-title&gt;&lt;/periodical&gt;&lt;pages&gt;357-363&lt;/pages&gt;&lt;volume&gt;8&lt;/volume&gt;&lt;number&gt;4&lt;/number&gt;&lt;dates&gt;&lt;year&gt;2010&lt;/year&gt;&lt;pub-dates&gt;&lt;date&gt;Apr&lt;/date&gt;&lt;/pub-dates&gt;&lt;/dates&gt;&lt;isbn&gt;1542-3565&lt;/isbn&gt;&lt;accession-num&gt;WOS:000276784700012&lt;/accession-num&gt;&lt;urls&gt;&lt;related-urls&gt;&lt;url&gt;&amp;lt;Go to ISI&amp;gt;://WOS:000276784700012&lt;/url&gt;&lt;/related-urls&gt;&lt;/urls&gt;&lt;custom2&gt;20096379&lt;/custom2&gt;&lt;electronic-resource-num&gt;10.1016/j.cgh.2010.01.001&lt;/electronic-resource-num&gt;&lt;/record&gt;&lt;/Cite&gt;&lt;/EndNote&gt;</w:instrText>
      </w:r>
      <w:r w:rsidR="00017A9F" w:rsidRPr="00A64088">
        <w:rPr>
          <w:rFonts w:ascii="Book Antiqua" w:hAnsi="Book Antiqua"/>
          <w:sz w:val="24"/>
          <w:szCs w:val="24"/>
        </w:rPr>
        <w:fldChar w:fldCharType="separate"/>
      </w:r>
      <w:r w:rsidR="00017A9F" w:rsidRPr="00A64088">
        <w:rPr>
          <w:rFonts w:ascii="Book Antiqua" w:hAnsi="Book Antiqua"/>
          <w:noProof/>
          <w:sz w:val="24"/>
          <w:szCs w:val="24"/>
          <w:vertAlign w:val="superscript"/>
        </w:rPr>
        <w:t>[</w:t>
      </w:r>
      <w:hyperlink w:anchor="_ENREF_30" w:tooltip="Vermeire, 2010 #255" w:history="1">
        <w:r w:rsidR="00017A9F" w:rsidRPr="00A64088">
          <w:rPr>
            <w:rFonts w:ascii="Book Antiqua" w:hAnsi="Book Antiqua"/>
            <w:noProof/>
            <w:sz w:val="24"/>
            <w:szCs w:val="24"/>
            <w:vertAlign w:val="superscript"/>
          </w:rPr>
          <w:t>30</w:t>
        </w:r>
      </w:hyperlink>
      <w:r w:rsidR="00017A9F" w:rsidRPr="00A64088">
        <w:rPr>
          <w:rFonts w:ascii="Book Antiqua" w:hAnsi="Book Antiqua"/>
          <w:noProof/>
          <w:sz w:val="24"/>
          <w:szCs w:val="24"/>
          <w:vertAlign w:val="superscript"/>
        </w:rPr>
        <w:t>]</w:t>
      </w:r>
      <w:r w:rsidR="00017A9F" w:rsidRPr="00A64088">
        <w:rPr>
          <w:rFonts w:ascii="Book Antiqua" w:hAnsi="Book Antiqua"/>
          <w:sz w:val="24"/>
          <w:szCs w:val="24"/>
        </w:rPr>
        <w:fldChar w:fldCharType="end"/>
      </w:r>
      <w:r w:rsidR="00FD6BE1" w:rsidRPr="00A64088">
        <w:rPr>
          <w:rFonts w:ascii="Book Antiqua" w:hAnsi="Book Antiqua"/>
          <w:sz w:val="24"/>
          <w:szCs w:val="24"/>
        </w:rPr>
        <w:t>.</w:t>
      </w:r>
      <w:r w:rsidR="00F57D14" w:rsidRPr="00A64088">
        <w:rPr>
          <w:rFonts w:ascii="Book Antiqua" w:hAnsi="Book Antiqua"/>
          <w:sz w:val="24"/>
          <w:szCs w:val="24"/>
        </w:rPr>
        <w:t xml:space="preserve"> </w:t>
      </w:r>
      <w:r w:rsidR="00ED75AA" w:rsidRPr="00A64088">
        <w:rPr>
          <w:rFonts w:ascii="Book Antiqua" w:hAnsi="Book Antiqua"/>
          <w:sz w:val="24"/>
          <w:szCs w:val="24"/>
        </w:rPr>
        <w:t xml:space="preserve">Clinical remission is usually defined as a CDAI of less than or equal to 150 points or a HBI of </w:t>
      </w:r>
      <w:r w:rsidR="00485E15" w:rsidRPr="00A64088">
        <w:rPr>
          <w:rFonts w:ascii="Book Antiqua" w:hAnsi="Book Antiqua"/>
          <w:sz w:val="24"/>
          <w:szCs w:val="24"/>
        </w:rPr>
        <w:t>less than or equal to 4 points</w:t>
      </w:r>
      <w:r w:rsidR="00017A9F" w:rsidRPr="00A64088">
        <w:rPr>
          <w:rFonts w:ascii="Book Antiqua" w:hAnsi="Book Antiqua"/>
          <w:sz w:val="24"/>
          <w:szCs w:val="24"/>
        </w:rPr>
        <w:fldChar w:fldCharType="begin"/>
      </w:r>
      <w:r w:rsidR="00017A9F" w:rsidRPr="00A64088">
        <w:rPr>
          <w:rFonts w:ascii="Book Antiqua" w:hAnsi="Book Antiqua"/>
          <w:sz w:val="24"/>
          <w:szCs w:val="24"/>
        </w:rPr>
        <w:instrText xml:space="preserve"> ADDIN EN.CITE &lt;EndNote&gt;&lt;Cite&gt;&lt;Author&gt;Vermeire&lt;/Author&gt;&lt;Year&gt;2010&lt;/Year&gt;&lt;RecNum&gt;255&lt;/RecNum&gt;&lt;DisplayText&gt;&lt;style face="superscript"&gt;[30]&lt;/style&gt;&lt;/DisplayText&gt;&lt;record&gt;&lt;rec-number&gt;255&lt;/rec-number&gt;&lt;foreign-keys&gt;&lt;key app="EN" db-id="edxadewsu0ard9exsr5vxrehts9prr5x9wx9"&gt;255&lt;/key&gt;&lt;/foreign-keys&gt;&lt;ref-type name="Journal Article"&gt;17&lt;/ref-type&gt;&lt;contributors&gt;&lt;authors&gt;&lt;author&gt;Vermeire, Severine&lt;/author&gt;&lt;author&gt;Schreiber, Stefan&lt;/author&gt;&lt;author&gt;Sandborn, William J.&lt;/author&gt;&lt;author&gt;Dubois, Cecile&lt;/author&gt;&lt;author&gt;Rutgeerts, Paul&lt;/author&gt;&lt;/authors&gt;&lt;/contributors&gt;&lt;titles&gt;&lt;title&gt;Correlation Between the Crohn&amp;apos;s Disease Activity and Harvey-Bradshaw Indices in Assessing Crohn&amp;apos;s Disease Severity&lt;/title&gt;&lt;secondary-title&gt;Clinical Gastroenterology and Hepatology&lt;/secondary-title&gt;&lt;/titles&gt;&lt;periodical&gt;&lt;full-title&gt;Clinical Gastroenterology and Hepatology&lt;/full-title&gt;&lt;/periodical&gt;&lt;pages&gt;357-363&lt;/pages&gt;&lt;volume&gt;8&lt;/volume&gt;&lt;number&gt;4&lt;/number&gt;&lt;dates&gt;&lt;year&gt;2010&lt;/year&gt;&lt;pub-dates&gt;&lt;date&gt;Apr&lt;/date&gt;&lt;/pub-dates&gt;&lt;/dates&gt;&lt;isbn&gt;1542-3565&lt;/isbn&gt;&lt;accession-num&gt;WOS:000276784700012&lt;/accession-num&gt;&lt;urls&gt;&lt;related-urls&gt;&lt;url&gt;&amp;lt;Go to ISI&amp;gt;://WOS:000276784700012&lt;/url&gt;&lt;/related-urls&gt;&lt;/urls&gt;&lt;custom2&gt;20096379&lt;/custom2&gt;&lt;electronic-resource-num&gt;10.1016/j.cgh.2010.01.001&lt;/electronic-resource-num&gt;&lt;/record&gt;&lt;/Cite&gt;&lt;/EndNote&gt;</w:instrText>
      </w:r>
      <w:r w:rsidR="00017A9F" w:rsidRPr="00A64088">
        <w:rPr>
          <w:rFonts w:ascii="Book Antiqua" w:hAnsi="Book Antiqua"/>
          <w:sz w:val="24"/>
          <w:szCs w:val="24"/>
        </w:rPr>
        <w:fldChar w:fldCharType="separate"/>
      </w:r>
      <w:r w:rsidR="00017A9F" w:rsidRPr="00A64088">
        <w:rPr>
          <w:rFonts w:ascii="Book Antiqua" w:hAnsi="Book Antiqua"/>
          <w:noProof/>
          <w:sz w:val="24"/>
          <w:szCs w:val="24"/>
          <w:vertAlign w:val="superscript"/>
        </w:rPr>
        <w:t>[</w:t>
      </w:r>
      <w:hyperlink w:anchor="_ENREF_30" w:tooltip="Vermeire, 2010 #255" w:history="1">
        <w:r w:rsidR="00017A9F" w:rsidRPr="00A64088">
          <w:rPr>
            <w:rFonts w:ascii="Book Antiqua" w:hAnsi="Book Antiqua"/>
            <w:noProof/>
            <w:sz w:val="24"/>
            <w:szCs w:val="24"/>
            <w:vertAlign w:val="superscript"/>
          </w:rPr>
          <w:t>30</w:t>
        </w:r>
      </w:hyperlink>
      <w:r w:rsidR="00017A9F" w:rsidRPr="00A64088">
        <w:rPr>
          <w:rFonts w:ascii="Book Antiqua" w:hAnsi="Book Antiqua"/>
          <w:noProof/>
          <w:sz w:val="24"/>
          <w:szCs w:val="24"/>
          <w:vertAlign w:val="superscript"/>
        </w:rPr>
        <w:t>]</w:t>
      </w:r>
      <w:r w:rsidR="00017A9F" w:rsidRPr="00A64088">
        <w:rPr>
          <w:rFonts w:ascii="Book Antiqua" w:hAnsi="Book Antiqua"/>
          <w:sz w:val="24"/>
          <w:szCs w:val="24"/>
        </w:rPr>
        <w:fldChar w:fldCharType="end"/>
      </w:r>
      <w:r w:rsidR="00485E15" w:rsidRPr="00A64088">
        <w:rPr>
          <w:rFonts w:ascii="Book Antiqua" w:hAnsi="Book Antiqua"/>
          <w:sz w:val="24"/>
          <w:szCs w:val="24"/>
        </w:rPr>
        <w:t>.</w:t>
      </w:r>
      <w:r w:rsidR="00F57D14" w:rsidRPr="00A64088">
        <w:rPr>
          <w:rFonts w:ascii="Book Antiqua" w:hAnsi="Book Antiqua"/>
          <w:sz w:val="24"/>
          <w:szCs w:val="24"/>
        </w:rPr>
        <w:t xml:space="preserve"> </w:t>
      </w:r>
      <w:r w:rsidR="006E4898" w:rsidRPr="00A64088">
        <w:rPr>
          <w:rFonts w:ascii="Book Antiqua" w:hAnsi="Book Antiqua"/>
          <w:sz w:val="24"/>
          <w:szCs w:val="24"/>
        </w:rPr>
        <w:t>Of the four studies that used the CDAI to define remission one used this criteria, one used a decrease of more than 100 points and two used either a CDAI of less than 150 or a decrease of 40% or more.</w:t>
      </w:r>
      <w:r w:rsidR="00F57D14" w:rsidRPr="00A64088">
        <w:rPr>
          <w:rFonts w:ascii="Book Antiqua" w:hAnsi="Book Antiqua"/>
          <w:sz w:val="24"/>
          <w:szCs w:val="24"/>
        </w:rPr>
        <w:t xml:space="preserve"> </w:t>
      </w:r>
      <w:r w:rsidR="006E4898" w:rsidRPr="00A64088">
        <w:rPr>
          <w:rFonts w:ascii="Book Antiqua" w:hAnsi="Book Antiqua"/>
          <w:sz w:val="24"/>
          <w:szCs w:val="24"/>
        </w:rPr>
        <w:t xml:space="preserve">Five </w:t>
      </w:r>
      <w:r w:rsidR="00ED75AA" w:rsidRPr="00A64088">
        <w:rPr>
          <w:rFonts w:ascii="Book Antiqua" w:hAnsi="Book Antiqua"/>
          <w:sz w:val="24"/>
          <w:szCs w:val="24"/>
        </w:rPr>
        <w:t>studies</w:t>
      </w:r>
      <w:r w:rsidR="006E4898" w:rsidRPr="00A64088">
        <w:rPr>
          <w:rFonts w:ascii="Book Antiqua" w:hAnsi="Book Antiqua"/>
          <w:sz w:val="24"/>
          <w:szCs w:val="24"/>
        </w:rPr>
        <w:t xml:space="preserve"> </w:t>
      </w:r>
      <w:r w:rsidR="00ED75AA" w:rsidRPr="00A64088">
        <w:rPr>
          <w:rFonts w:ascii="Book Antiqua" w:hAnsi="Book Antiqua"/>
          <w:sz w:val="24"/>
          <w:szCs w:val="24"/>
        </w:rPr>
        <w:t>used the HBI to define disease remission</w:t>
      </w:r>
      <w:r w:rsidR="006E4898" w:rsidRPr="00A64088">
        <w:rPr>
          <w:rFonts w:ascii="Book Antiqua" w:hAnsi="Book Antiqua"/>
          <w:sz w:val="24"/>
          <w:szCs w:val="24"/>
        </w:rPr>
        <w:t>,</w:t>
      </w:r>
      <w:r w:rsidR="00ED75AA" w:rsidRPr="00A64088">
        <w:rPr>
          <w:rFonts w:ascii="Book Antiqua" w:hAnsi="Book Antiqua"/>
          <w:sz w:val="24"/>
          <w:szCs w:val="24"/>
        </w:rPr>
        <w:t xml:space="preserve"> </w:t>
      </w:r>
      <w:r w:rsidR="006E4898" w:rsidRPr="00A64088">
        <w:rPr>
          <w:rFonts w:ascii="Book Antiqua" w:hAnsi="Book Antiqua"/>
          <w:sz w:val="24"/>
          <w:szCs w:val="24"/>
        </w:rPr>
        <w:t xml:space="preserve">the </w:t>
      </w:r>
      <w:r w:rsidR="00ED75AA" w:rsidRPr="00A64088">
        <w:rPr>
          <w:rFonts w:ascii="Book Antiqua" w:hAnsi="Book Antiqua"/>
          <w:sz w:val="24"/>
          <w:szCs w:val="24"/>
        </w:rPr>
        <w:t xml:space="preserve">cut-offs </w:t>
      </w:r>
      <w:r w:rsidR="00FD6BE1" w:rsidRPr="00A64088">
        <w:rPr>
          <w:rFonts w:ascii="Book Antiqua" w:hAnsi="Book Antiqua"/>
          <w:sz w:val="24"/>
          <w:szCs w:val="24"/>
        </w:rPr>
        <w:t>used by each study were</w:t>
      </w:r>
      <w:r w:rsidR="00ED75AA" w:rsidRPr="00A64088">
        <w:rPr>
          <w:rFonts w:ascii="Book Antiqua" w:hAnsi="Book Antiqua"/>
          <w:sz w:val="24"/>
          <w:szCs w:val="24"/>
        </w:rPr>
        <w:t xml:space="preserve"> different</w:t>
      </w:r>
      <w:r w:rsidR="006E4898" w:rsidRPr="00A64088">
        <w:rPr>
          <w:rFonts w:ascii="Book Antiqua" w:hAnsi="Book Antiqua"/>
          <w:sz w:val="24"/>
          <w:szCs w:val="24"/>
        </w:rPr>
        <w:t xml:space="preserve">. </w:t>
      </w:r>
    </w:p>
    <w:p w:rsidR="00F71C19" w:rsidRPr="00A64088" w:rsidRDefault="009F4DA4" w:rsidP="00F93953">
      <w:pPr>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The VHAI </w:t>
      </w:r>
      <w:r w:rsidR="00F71C19" w:rsidRPr="00A64088">
        <w:rPr>
          <w:rFonts w:ascii="Book Antiqua" w:hAnsi="Book Antiqua"/>
          <w:sz w:val="24"/>
          <w:szCs w:val="24"/>
        </w:rPr>
        <w:t xml:space="preserve">is </w:t>
      </w:r>
      <w:r w:rsidR="00EC7624" w:rsidRPr="00A64088">
        <w:rPr>
          <w:rFonts w:ascii="Book Antiqua" w:hAnsi="Book Antiqua"/>
          <w:sz w:val="24"/>
          <w:szCs w:val="24"/>
        </w:rPr>
        <w:t>calculated using</w:t>
      </w:r>
      <w:r w:rsidR="00F71C19" w:rsidRPr="00A64088">
        <w:rPr>
          <w:rFonts w:ascii="Book Antiqua" w:hAnsi="Book Antiqua"/>
          <w:sz w:val="24"/>
          <w:szCs w:val="24"/>
        </w:rPr>
        <w:t xml:space="preserve"> serum albumin and ery</w:t>
      </w:r>
      <w:r w:rsidRPr="00A64088">
        <w:rPr>
          <w:rFonts w:ascii="Book Antiqua" w:hAnsi="Book Antiqua"/>
          <w:sz w:val="24"/>
          <w:szCs w:val="24"/>
        </w:rPr>
        <w:t xml:space="preserve">throcyte sedimentation rate, body mass index, abdominal mass, gender, fever, loose stools, bowel resection and </w:t>
      </w:r>
      <w:r w:rsidR="00F71C19" w:rsidRPr="00A64088">
        <w:rPr>
          <w:rFonts w:ascii="Book Antiqua" w:hAnsi="Book Antiqua"/>
          <w:sz w:val="24"/>
          <w:szCs w:val="24"/>
        </w:rPr>
        <w:t xml:space="preserve">CD </w:t>
      </w:r>
      <w:r w:rsidRPr="00A64088">
        <w:rPr>
          <w:rFonts w:ascii="Book Antiqua" w:hAnsi="Book Antiqua"/>
          <w:sz w:val="24"/>
          <w:szCs w:val="24"/>
        </w:rPr>
        <w:t>complication</w:t>
      </w:r>
      <w:r w:rsidR="00F71C19" w:rsidRPr="00A64088">
        <w:rPr>
          <w:rFonts w:ascii="Book Antiqua" w:hAnsi="Book Antiqua"/>
          <w:sz w:val="24"/>
          <w:szCs w:val="24"/>
        </w:rPr>
        <w:t>s</w:t>
      </w:r>
      <w:r w:rsidRPr="00A64088">
        <w:rPr>
          <w:rFonts w:ascii="Book Antiqua" w:hAnsi="Book Antiqua"/>
          <w:sz w:val="24"/>
          <w:szCs w:val="24"/>
        </w:rPr>
        <w:t>.</w:t>
      </w:r>
      <w:r w:rsidR="00F57D14" w:rsidRPr="00A64088">
        <w:rPr>
          <w:rFonts w:ascii="Book Antiqua" w:hAnsi="Book Antiqua"/>
          <w:sz w:val="24"/>
          <w:szCs w:val="24"/>
        </w:rPr>
        <w:t xml:space="preserve"> </w:t>
      </w:r>
      <w:r w:rsidR="00FD6BE1" w:rsidRPr="00A64088">
        <w:rPr>
          <w:rFonts w:ascii="Book Antiqua" w:hAnsi="Book Antiqua"/>
          <w:sz w:val="24"/>
          <w:szCs w:val="24"/>
        </w:rPr>
        <w:t xml:space="preserve">The VHAI correlates moderately (r </w:t>
      </w:r>
      <w:r w:rsidR="00322739" w:rsidRPr="00A64088">
        <w:rPr>
          <w:rFonts w:ascii="Book Antiqua" w:hAnsi="Book Antiqua"/>
          <w:sz w:val="24"/>
          <w:szCs w:val="24"/>
        </w:rPr>
        <w:t xml:space="preserve">= </w:t>
      </w:r>
      <w:r w:rsidR="00AF30B1">
        <w:rPr>
          <w:rFonts w:ascii="Book Antiqua" w:hAnsi="Book Antiqua" w:hint="eastAsia"/>
          <w:sz w:val="24"/>
          <w:szCs w:val="24"/>
          <w:lang w:eastAsia="zh-CN"/>
        </w:rPr>
        <w:t>0</w:t>
      </w:r>
      <w:r w:rsidR="00772F84" w:rsidRPr="00A64088">
        <w:rPr>
          <w:rFonts w:ascii="Book Antiqua" w:hAnsi="Book Antiqua"/>
          <w:sz w:val="24"/>
          <w:szCs w:val="24"/>
        </w:rPr>
        <w:t>.67) with the CDAI</w:t>
      </w:r>
      <w:r w:rsidR="00D20360" w:rsidRPr="00A64088">
        <w:rPr>
          <w:rFonts w:ascii="Book Antiqua" w:hAnsi="Book Antiqua"/>
          <w:sz w:val="24"/>
          <w:szCs w:val="24"/>
        </w:rPr>
        <w:fldChar w:fldCharType="begin"/>
      </w:r>
      <w:r w:rsidR="00D20360" w:rsidRPr="00A64088">
        <w:rPr>
          <w:rFonts w:ascii="Book Antiqua" w:hAnsi="Book Antiqua"/>
          <w:sz w:val="24"/>
          <w:szCs w:val="24"/>
        </w:rPr>
        <w:instrText xml:space="preserve"> ADDIN EN.CITE &lt;EndNote&gt;&lt;Cite&gt;&lt;Author&gt;Van Hees&lt;/Author&gt;&lt;Year&gt;1980&lt;/Year&gt;&lt;RecNum&gt;256&lt;/RecNum&gt;&lt;DisplayText&gt;&lt;style face="superscript"&gt;[31]&lt;/style&gt;&lt;/DisplayText&gt;&lt;record&gt;&lt;rec-number&gt;256&lt;/rec-number&gt;&lt;foreign-keys&gt;&lt;key app="EN" db-id="edxadewsu0ard9exsr5vxrehts9prr5x9wx9"&gt;256&lt;/key&gt;&lt;/foreign-keys&gt;&lt;ref-type name="Journal Article"&gt;17&lt;/ref-type&gt;&lt;contributors&gt;&lt;authors&gt;&lt;author&gt;Van Hees, P. A. M.&lt;/author&gt;&lt;author&gt;Vanelteren, P. H.&lt;/author&gt;&lt;author&gt;Vanlier, H. J. J.&lt;/author&gt;&lt;author&gt;Vantongeren, J. H. M.&lt;/author&gt;&lt;/authors&gt;&lt;/contributors&gt;&lt;titles&gt;&lt;title&gt;An index of inflammatory activity in patients with Crohn&amp;apos;s disease&lt;/title&gt;&lt;secondary-title&gt;Gut&lt;/secondary-title&gt;&lt;/titles&gt;&lt;periodical&gt;&lt;full-title&gt;Gut&lt;/full-title&gt;&lt;/periodical&gt;&lt;pages&gt;279-286&lt;/pages&gt;&lt;volume&gt;21&lt;/volume&gt;&lt;number&gt;4&lt;/number&gt;&lt;dates&gt;&lt;year&gt;1980&lt;/year&gt;&lt;pub-dates&gt;&lt;date&gt;1980&lt;/date&gt;&lt;/pub-dates&gt;&lt;/dates&gt;&lt;isbn&gt;0017-5749&lt;/isbn&gt;&lt;accession-num&gt;WOS:A1980KB35200002&lt;/accession-num&gt;&lt;urls&gt;&lt;related-urls&gt;&lt;url&gt;&amp;lt;Go to ISI&amp;gt;://WOS:A1980KB35200002&lt;/url&gt;&lt;/related-urls&gt;&lt;/urls&gt;&lt;custom2&gt;7429289&lt;/custom2&gt;&lt;electronic-resource-num&gt;10.1136/gut.21.4.279&lt;/electronic-resource-num&gt;&lt;/record&gt;&lt;/Cite&gt;&lt;/EndNote&gt;</w:instrText>
      </w:r>
      <w:r w:rsidR="00D20360" w:rsidRPr="00A64088">
        <w:rPr>
          <w:rFonts w:ascii="Book Antiqua" w:hAnsi="Book Antiqua"/>
          <w:sz w:val="24"/>
          <w:szCs w:val="24"/>
        </w:rPr>
        <w:fldChar w:fldCharType="separate"/>
      </w:r>
      <w:r w:rsidR="00D20360" w:rsidRPr="00A64088">
        <w:rPr>
          <w:rFonts w:ascii="Book Antiqua" w:hAnsi="Book Antiqua"/>
          <w:noProof/>
          <w:sz w:val="24"/>
          <w:szCs w:val="24"/>
          <w:vertAlign w:val="superscript"/>
        </w:rPr>
        <w:t>[</w:t>
      </w:r>
      <w:hyperlink w:anchor="_ENREF_31" w:tooltip="Van Hees, 1980 #256" w:history="1">
        <w:r w:rsidR="00D20360" w:rsidRPr="00A64088">
          <w:rPr>
            <w:rFonts w:ascii="Book Antiqua" w:hAnsi="Book Antiqua"/>
            <w:noProof/>
            <w:sz w:val="24"/>
            <w:szCs w:val="24"/>
            <w:vertAlign w:val="superscript"/>
          </w:rPr>
          <w:t>31</w:t>
        </w:r>
      </w:hyperlink>
      <w:r w:rsidR="00D20360" w:rsidRPr="00A64088">
        <w:rPr>
          <w:rFonts w:ascii="Book Antiqua" w:hAnsi="Book Antiqua"/>
          <w:noProof/>
          <w:sz w:val="24"/>
          <w:szCs w:val="24"/>
          <w:vertAlign w:val="superscript"/>
        </w:rPr>
        <w:t>]</w:t>
      </w:r>
      <w:r w:rsidR="00D20360" w:rsidRPr="00A64088">
        <w:rPr>
          <w:rFonts w:ascii="Book Antiqua" w:hAnsi="Book Antiqua"/>
          <w:sz w:val="24"/>
          <w:szCs w:val="24"/>
        </w:rPr>
        <w:fldChar w:fldCharType="end"/>
      </w:r>
      <w:r w:rsidR="00FD6BE1" w:rsidRPr="00A64088">
        <w:rPr>
          <w:rFonts w:ascii="Book Antiqua" w:hAnsi="Book Antiqua"/>
          <w:sz w:val="24"/>
          <w:szCs w:val="24"/>
        </w:rPr>
        <w:t>.</w:t>
      </w:r>
      <w:r w:rsidR="00F57D14" w:rsidRPr="00A64088">
        <w:rPr>
          <w:rFonts w:ascii="Book Antiqua" w:hAnsi="Book Antiqua"/>
          <w:sz w:val="24"/>
          <w:szCs w:val="24"/>
        </w:rPr>
        <w:t xml:space="preserve"> </w:t>
      </w:r>
      <w:r w:rsidR="00F71C19" w:rsidRPr="00A64088">
        <w:rPr>
          <w:rFonts w:ascii="Book Antiqua" w:hAnsi="Book Antiqua"/>
          <w:sz w:val="24"/>
          <w:szCs w:val="24"/>
        </w:rPr>
        <w:t>Both studies that used the VHAI used the same cut-off of less than 120 to define disease remission.</w:t>
      </w:r>
      <w:r w:rsidR="00F57D14" w:rsidRPr="00A64088">
        <w:rPr>
          <w:rFonts w:ascii="Book Antiqua" w:hAnsi="Book Antiqua"/>
          <w:sz w:val="24"/>
          <w:szCs w:val="24"/>
        </w:rPr>
        <w:t xml:space="preserve"> </w:t>
      </w:r>
    </w:p>
    <w:p w:rsidR="006E4898" w:rsidRPr="00A64088" w:rsidRDefault="006E4898" w:rsidP="00A64088">
      <w:pPr>
        <w:spacing w:after="0" w:line="360" w:lineRule="auto"/>
        <w:jc w:val="both"/>
        <w:rPr>
          <w:rFonts w:ascii="Book Antiqua" w:hAnsi="Book Antiqua"/>
          <w:sz w:val="24"/>
          <w:szCs w:val="24"/>
        </w:rPr>
      </w:pPr>
    </w:p>
    <w:p w:rsidR="00527B96" w:rsidRPr="00F93953" w:rsidRDefault="00527B96" w:rsidP="00A64088">
      <w:pPr>
        <w:spacing w:after="0" w:line="360" w:lineRule="auto"/>
        <w:jc w:val="both"/>
        <w:rPr>
          <w:rFonts w:ascii="Book Antiqua" w:hAnsi="Book Antiqua"/>
          <w:b/>
          <w:i/>
          <w:sz w:val="24"/>
          <w:szCs w:val="24"/>
        </w:rPr>
      </w:pPr>
      <w:r w:rsidRPr="00F93953">
        <w:rPr>
          <w:rFonts w:ascii="Book Antiqua" w:hAnsi="Book Antiqua"/>
          <w:b/>
          <w:i/>
          <w:sz w:val="24"/>
          <w:szCs w:val="24"/>
        </w:rPr>
        <w:t>Remission of disease</w:t>
      </w:r>
    </w:p>
    <w:p w:rsidR="00527B96" w:rsidRPr="00A64088" w:rsidRDefault="0046167E" w:rsidP="00A64088">
      <w:pPr>
        <w:spacing w:after="0" w:line="360" w:lineRule="auto"/>
        <w:jc w:val="both"/>
        <w:rPr>
          <w:rFonts w:ascii="Book Antiqua" w:hAnsi="Book Antiqua"/>
          <w:sz w:val="24"/>
          <w:szCs w:val="24"/>
        </w:rPr>
      </w:pPr>
      <w:r w:rsidRPr="00A64088">
        <w:rPr>
          <w:rFonts w:ascii="Book Antiqua" w:hAnsi="Book Antiqua"/>
          <w:sz w:val="24"/>
          <w:szCs w:val="24"/>
        </w:rPr>
        <w:t xml:space="preserve">Remission was achieved with EEN therapy on an </w:t>
      </w:r>
      <w:r w:rsidR="007C47DD" w:rsidRPr="00A64088">
        <w:rPr>
          <w:rFonts w:ascii="Book Antiqua" w:hAnsi="Book Antiqua"/>
          <w:sz w:val="24"/>
          <w:szCs w:val="24"/>
        </w:rPr>
        <w:t>i</w:t>
      </w:r>
      <w:r w:rsidR="005E40F2" w:rsidRPr="00A64088">
        <w:rPr>
          <w:rFonts w:ascii="Book Antiqua" w:hAnsi="Book Antiqua"/>
          <w:sz w:val="24"/>
          <w:szCs w:val="24"/>
        </w:rPr>
        <w:t xml:space="preserve">ntention to treat </w:t>
      </w:r>
      <w:r w:rsidRPr="00A64088">
        <w:rPr>
          <w:rFonts w:ascii="Book Antiqua" w:hAnsi="Book Antiqua"/>
          <w:sz w:val="24"/>
          <w:szCs w:val="24"/>
        </w:rPr>
        <w:t>basis in</w:t>
      </w:r>
      <w:r w:rsidR="00322739" w:rsidRPr="00A64088">
        <w:rPr>
          <w:rFonts w:ascii="Book Antiqua" w:hAnsi="Book Antiqua"/>
          <w:sz w:val="24"/>
          <w:szCs w:val="24"/>
        </w:rPr>
        <w:t xml:space="preserve"> 20–1</w:t>
      </w:r>
      <w:r w:rsidR="005E40F2" w:rsidRPr="00A64088">
        <w:rPr>
          <w:rFonts w:ascii="Book Antiqua" w:hAnsi="Book Antiqua"/>
          <w:sz w:val="24"/>
          <w:szCs w:val="24"/>
        </w:rPr>
        <w:t xml:space="preserve">00% </w:t>
      </w:r>
      <w:r w:rsidR="00917252" w:rsidRPr="00A64088">
        <w:rPr>
          <w:rFonts w:ascii="Book Antiqua" w:hAnsi="Book Antiqua"/>
          <w:sz w:val="24"/>
          <w:szCs w:val="24"/>
        </w:rPr>
        <w:t xml:space="preserve">of patients </w:t>
      </w:r>
      <w:r w:rsidR="00322739" w:rsidRPr="00A64088">
        <w:rPr>
          <w:rFonts w:ascii="Book Antiqua" w:hAnsi="Book Antiqua"/>
          <w:sz w:val="24"/>
          <w:szCs w:val="24"/>
        </w:rPr>
        <w:t>and 30</w:t>
      </w:r>
      <w:r w:rsidR="00FF12F8" w:rsidRPr="00A64088">
        <w:rPr>
          <w:rFonts w:ascii="Book Antiqua" w:hAnsi="Book Antiqua"/>
          <w:sz w:val="24"/>
          <w:szCs w:val="24"/>
        </w:rPr>
        <w:t>%</w:t>
      </w:r>
      <w:r w:rsidR="00322739" w:rsidRPr="00A64088">
        <w:rPr>
          <w:rFonts w:ascii="Book Antiqua" w:hAnsi="Book Antiqua"/>
          <w:sz w:val="24"/>
          <w:szCs w:val="24"/>
        </w:rPr>
        <w:t>–</w:t>
      </w:r>
      <w:r w:rsidR="005E40F2" w:rsidRPr="00A64088">
        <w:rPr>
          <w:rFonts w:ascii="Book Antiqua" w:hAnsi="Book Antiqua"/>
          <w:sz w:val="24"/>
          <w:szCs w:val="24"/>
        </w:rPr>
        <w:t xml:space="preserve">100% </w:t>
      </w:r>
      <w:r w:rsidR="00917252" w:rsidRPr="00A64088">
        <w:rPr>
          <w:rFonts w:ascii="Book Antiqua" w:hAnsi="Book Antiqua"/>
          <w:sz w:val="24"/>
          <w:szCs w:val="24"/>
        </w:rPr>
        <w:t xml:space="preserve">of patient on </w:t>
      </w:r>
      <w:r w:rsidR="005E40F2" w:rsidRPr="00A64088">
        <w:rPr>
          <w:rFonts w:ascii="Book Antiqua" w:hAnsi="Book Antiqua"/>
          <w:sz w:val="24"/>
          <w:szCs w:val="24"/>
        </w:rPr>
        <w:t xml:space="preserve">CS </w:t>
      </w:r>
      <w:r w:rsidRPr="00A64088">
        <w:rPr>
          <w:rFonts w:ascii="Book Antiqua" w:hAnsi="Book Antiqua"/>
          <w:sz w:val="24"/>
          <w:szCs w:val="24"/>
        </w:rPr>
        <w:t>therapy</w:t>
      </w:r>
      <w:r w:rsidR="00471DCE" w:rsidRPr="00A64088">
        <w:rPr>
          <w:rFonts w:ascii="Book Antiqua" w:hAnsi="Book Antiqua"/>
          <w:sz w:val="24"/>
          <w:szCs w:val="24"/>
        </w:rPr>
        <w:t xml:space="preserve"> (Table 1)</w:t>
      </w:r>
      <w:r w:rsidR="005E40F2" w:rsidRPr="00A64088">
        <w:rPr>
          <w:rFonts w:ascii="Book Antiqua" w:hAnsi="Book Antiqua"/>
          <w:sz w:val="24"/>
          <w:szCs w:val="24"/>
        </w:rPr>
        <w:t>.</w:t>
      </w:r>
      <w:r w:rsidR="00F57D14" w:rsidRPr="00A64088">
        <w:rPr>
          <w:rFonts w:ascii="Book Antiqua" w:hAnsi="Book Antiqua"/>
          <w:sz w:val="24"/>
          <w:szCs w:val="24"/>
        </w:rPr>
        <w:t xml:space="preserve"> </w:t>
      </w:r>
      <w:r w:rsidR="005E40F2" w:rsidRPr="00A64088">
        <w:rPr>
          <w:rFonts w:ascii="Book Antiqua" w:hAnsi="Book Antiqua"/>
          <w:sz w:val="24"/>
          <w:szCs w:val="24"/>
        </w:rPr>
        <w:t xml:space="preserve">Seven of the 11 studies found no significant difference </w:t>
      </w:r>
      <w:r w:rsidR="00917252" w:rsidRPr="00A64088">
        <w:rPr>
          <w:rFonts w:ascii="Book Antiqua" w:hAnsi="Book Antiqua"/>
          <w:sz w:val="24"/>
          <w:szCs w:val="24"/>
        </w:rPr>
        <w:t xml:space="preserve">between EEN and CS treatment to induce disease </w:t>
      </w:r>
      <w:proofErr w:type="gramStart"/>
      <w:r w:rsidR="00917252" w:rsidRPr="00A64088">
        <w:rPr>
          <w:rFonts w:ascii="Book Antiqua" w:hAnsi="Book Antiqua"/>
          <w:sz w:val="24"/>
          <w:szCs w:val="24"/>
        </w:rPr>
        <w:t>remission</w:t>
      </w:r>
      <w:proofErr w:type="gramEnd"/>
      <w:r w:rsidR="003C50E0"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Ij5bMTksIDIwLCAyMi0yNSwgMjddPC9zdHlsZT48L0Rpc3BsYXlUZXh0PjxyZWNvcmQ+PHJlYy1u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==
</w:fldData>
        </w:fldChar>
      </w:r>
      <w:r w:rsidR="003C50E0" w:rsidRPr="00A64088">
        <w:rPr>
          <w:rFonts w:ascii="Book Antiqua" w:hAnsi="Book Antiqua"/>
          <w:sz w:val="24"/>
          <w:szCs w:val="24"/>
        </w:rPr>
        <w:instrText xml:space="preserve"> ADDIN EN.CITE </w:instrText>
      </w:r>
      <w:r w:rsidR="003C50E0"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Ij5bMTksIDIwLCAyMi0yNSwgMjddPC9zdHlsZT48L0Rpc3BsYXlUZXh0PjxyZWNvcmQ+PHJlYy1u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==
</w:fldData>
        </w:fldChar>
      </w:r>
      <w:r w:rsidR="003C50E0" w:rsidRPr="00A64088">
        <w:rPr>
          <w:rFonts w:ascii="Book Antiqua" w:hAnsi="Book Antiqua"/>
          <w:sz w:val="24"/>
          <w:szCs w:val="24"/>
        </w:rPr>
        <w:instrText xml:space="preserve"> ADDIN EN.CITE.DATA </w:instrText>
      </w:r>
      <w:r w:rsidR="003C50E0" w:rsidRPr="00A64088">
        <w:rPr>
          <w:rFonts w:ascii="Book Antiqua" w:hAnsi="Book Antiqua"/>
          <w:sz w:val="24"/>
          <w:szCs w:val="24"/>
        </w:rPr>
      </w:r>
      <w:r w:rsidR="003C50E0" w:rsidRPr="00A64088">
        <w:rPr>
          <w:rFonts w:ascii="Book Antiqua" w:hAnsi="Book Antiqua"/>
          <w:sz w:val="24"/>
          <w:szCs w:val="24"/>
        </w:rPr>
        <w:fldChar w:fldCharType="end"/>
      </w:r>
      <w:r w:rsidR="003C50E0" w:rsidRPr="00A64088">
        <w:rPr>
          <w:rFonts w:ascii="Book Antiqua" w:hAnsi="Book Antiqua"/>
          <w:sz w:val="24"/>
          <w:szCs w:val="24"/>
        </w:rPr>
      </w:r>
      <w:r w:rsidR="003C50E0" w:rsidRPr="00A64088">
        <w:rPr>
          <w:rFonts w:ascii="Book Antiqua" w:hAnsi="Book Antiqua"/>
          <w:sz w:val="24"/>
          <w:szCs w:val="24"/>
        </w:rPr>
        <w:fldChar w:fldCharType="separate"/>
      </w:r>
      <w:r w:rsidR="003C50E0" w:rsidRPr="00A64088">
        <w:rPr>
          <w:rFonts w:ascii="Book Antiqua" w:hAnsi="Book Antiqua"/>
          <w:noProof/>
          <w:sz w:val="24"/>
          <w:szCs w:val="24"/>
          <w:vertAlign w:val="superscript"/>
        </w:rPr>
        <w:t>[</w:t>
      </w:r>
      <w:hyperlink w:anchor="_ENREF_19" w:tooltip="Engelman, 1993 #222" w:history="1">
        <w:r w:rsidR="003C50E0" w:rsidRPr="00A64088">
          <w:rPr>
            <w:rFonts w:ascii="Book Antiqua" w:hAnsi="Book Antiqua"/>
            <w:noProof/>
            <w:sz w:val="24"/>
            <w:szCs w:val="24"/>
            <w:vertAlign w:val="superscript"/>
          </w:rPr>
          <w:t>19</w:t>
        </w:r>
      </w:hyperlink>
      <w:r w:rsidR="003C50E0" w:rsidRPr="00A64088">
        <w:rPr>
          <w:rFonts w:ascii="Book Antiqua" w:hAnsi="Book Antiqua"/>
          <w:noProof/>
          <w:sz w:val="24"/>
          <w:szCs w:val="24"/>
          <w:vertAlign w:val="superscript"/>
        </w:rPr>
        <w:t xml:space="preserve">, </w:t>
      </w:r>
      <w:hyperlink w:anchor="_ENREF_20" w:tooltip="Mantzaris, 1996 #221" w:history="1">
        <w:r w:rsidR="003C50E0" w:rsidRPr="00A64088">
          <w:rPr>
            <w:rFonts w:ascii="Book Antiqua" w:hAnsi="Book Antiqua"/>
            <w:noProof/>
            <w:sz w:val="24"/>
            <w:szCs w:val="24"/>
            <w:vertAlign w:val="superscript"/>
          </w:rPr>
          <w:t>20</w:t>
        </w:r>
      </w:hyperlink>
      <w:r w:rsidR="003C50E0" w:rsidRPr="00A64088">
        <w:rPr>
          <w:rFonts w:ascii="Book Antiqua" w:hAnsi="Book Antiqua"/>
          <w:noProof/>
          <w:sz w:val="24"/>
          <w:szCs w:val="24"/>
          <w:vertAlign w:val="superscript"/>
        </w:rPr>
        <w:t xml:space="preserve">, </w:t>
      </w:r>
      <w:hyperlink w:anchor="_ENREF_22" w:tooltip="O' Morain, 1984 #223" w:history="1">
        <w:r w:rsidR="003C50E0" w:rsidRPr="00A64088">
          <w:rPr>
            <w:rFonts w:ascii="Book Antiqua" w:hAnsi="Book Antiqua"/>
            <w:noProof/>
            <w:sz w:val="24"/>
            <w:szCs w:val="24"/>
            <w:vertAlign w:val="superscript"/>
          </w:rPr>
          <w:t>22-25</w:t>
        </w:r>
      </w:hyperlink>
      <w:r w:rsidR="003C50E0" w:rsidRPr="00A64088">
        <w:rPr>
          <w:rFonts w:ascii="Book Antiqua" w:hAnsi="Book Antiqua"/>
          <w:noProof/>
          <w:sz w:val="24"/>
          <w:szCs w:val="24"/>
          <w:vertAlign w:val="superscript"/>
        </w:rPr>
        <w:t xml:space="preserve">, </w:t>
      </w:r>
      <w:hyperlink w:anchor="_ENREF_27" w:tooltip="Gassull, 2002 #215" w:history="1">
        <w:r w:rsidR="003C50E0" w:rsidRPr="00A64088">
          <w:rPr>
            <w:rFonts w:ascii="Book Antiqua" w:hAnsi="Book Antiqua"/>
            <w:noProof/>
            <w:sz w:val="24"/>
            <w:szCs w:val="24"/>
            <w:vertAlign w:val="superscript"/>
          </w:rPr>
          <w:t>27</w:t>
        </w:r>
      </w:hyperlink>
      <w:r w:rsidR="003C50E0" w:rsidRPr="00A64088">
        <w:rPr>
          <w:rFonts w:ascii="Book Antiqua" w:hAnsi="Book Antiqua"/>
          <w:noProof/>
          <w:sz w:val="24"/>
          <w:szCs w:val="24"/>
          <w:vertAlign w:val="superscript"/>
        </w:rPr>
        <w:t>]</w:t>
      </w:r>
      <w:r w:rsidR="003C50E0" w:rsidRPr="00A64088">
        <w:rPr>
          <w:rFonts w:ascii="Book Antiqua" w:hAnsi="Book Antiqua"/>
          <w:sz w:val="24"/>
          <w:szCs w:val="24"/>
        </w:rPr>
        <w:fldChar w:fldCharType="end"/>
      </w:r>
      <w:r w:rsidR="005E40F2" w:rsidRPr="00A64088">
        <w:rPr>
          <w:rFonts w:ascii="Book Antiqua" w:hAnsi="Book Antiqua"/>
          <w:sz w:val="24"/>
          <w:szCs w:val="24"/>
        </w:rPr>
        <w:t>.</w:t>
      </w:r>
      <w:r w:rsidR="00F57D14" w:rsidRPr="00A64088">
        <w:rPr>
          <w:rFonts w:ascii="Book Antiqua" w:hAnsi="Book Antiqua"/>
          <w:sz w:val="24"/>
          <w:szCs w:val="24"/>
        </w:rPr>
        <w:t xml:space="preserve"> </w:t>
      </w:r>
      <w:r w:rsidR="00527B96" w:rsidRPr="00A64088">
        <w:rPr>
          <w:rFonts w:ascii="Book Antiqua" w:hAnsi="Book Antiqua"/>
          <w:sz w:val="24"/>
          <w:szCs w:val="24"/>
        </w:rPr>
        <w:t>Of those patients who completed the course of EEN therapy disease</w:t>
      </w:r>
      <w:r w:rsidR="00322739" w:rsidRPr="00A64088">
        <w:rPr>
          <w:rFonts w:ascii="Book Antiqua" w:hAnsi="Book Antiqua"/>
          <w:sz w:val="24"/>
          <w:szCs w:val="24"/>
        </w:rPr>
        <w:t xml:space="preserve"> remission was achieved in 23</w:t>
      </w:r>
      <w:r w:rsidR="00F90639" w:rsidRPr="00A64088">
        <w:rPr>
          <w:rFonts w:ascii="Book Antiqua" w:hAnsi="Book Antiqua"/>
          <w:sz w:val="24"/>
          <w:szCs w:val="24"/>
        </w:rPr>
        <w:t>%</w:t>
      </w:r>
      <w:r w:rsidR="00322739" w:rsidRPr="00A64088">
        <w:rPr>
          <w:rFonts w:ascii="Book Antiqua" w:hAnsi="Book Antiqua"/>
          <w:sz w:val="24"/>
          <w:szCs w:val="24"/>
        </w:rPr>
        <w:t>–</w:t>
      </w:r>
      <w:r w:rsidR="00527B96" w:rsidRPr="00A64088">
        <w:rPr>
          <w:rFonts w:ascii="Book Antiqua" w:hAnsi="Book Antiqua"/>
          <w:sz w:val="24"/>
          <w:szCs w:val="24"/>
        </w:rPr>
        <w:t xml:space="preserve">100% of patients and </w:t>
      </w:r>
      <w:r w:rsidR="007C47DD" w:rsidRPr="00A64088">
        <w:rPr>
          <w:rFonts w:ascii="Book Antiqua" w:hAnsi="Book Antiqua"/>
          <w:sz w:val="24"/>
          <w:szCs w:val="24"/>
        </w:rPr>
        <w:t xml:space="preserve">in </w:t>
      </w:r>
      <w:r w:rsidR="00322739" w:rsidRPr="00A64088">
        <w:rPr>
          <w:rFonts w:ascii="Book Antiqua" w:hAnsi="Book Antiqua"/>
          <w:sz w:val="24"/>
          <w:szCs w:val="24"/>
        </w:rPr>
        <w:t>30</w:t>
      </w:r>
      <w:r w:rsidR="00F90639" w:rsidRPr="00A64088">
        <w:rPr>
          <w:rFonts w:ascii="Book Antiqua" w:hAnsi="Book Antiqua"/>
          <w:sz w:val="24"/>
          <w:szCs w:val="24"/>
        </w:rPr>
        <w:t>%</w:t>
      </w:r>
      <w:r w:rsidR="00322739" w:rsidRPr="00A64088">
        <w:rPr>
          <w:rFonts w:ascii="Book Antiqua" w:hAnsi="Book Antiqua"/>
          <w:sz w:val="24"/>
          <w:szCs w:val="24"/>
        </w:rPr>
        <w:t>–</w:t>
      </w:r>
      <w:r w:rsidR="00527B96" w:rsidRPr="00A64088">
        <w:rPr>
          <w:rFonts w:ascii="Book Antiqua" w:hAnsi="Book Antiqua"/>
          <w:sz w:val="24"/>
          <w:szCs w:val="24"/>
        </w:rPr>
        <w:t xml:space="preserve">100% of patients that completed CS </w:t>
      </w:r>
      <w:proofErr w:type="gramStart"/>
      <w:r w:rsidR="00527B96" w:rsidRPr="00A64088">
        <w:rPr>
          <w:rFonts w:ascii="Book Antiqua" w:hAnsi="Book Antiqua"/>
          <w:sz w:val="24"/>
          <w:szCs w:val="24"/>
        </w:rPr>
        <w:t>treatment</w:t>
      </w:r>
      <w:proofErr w:type="gramEnd"/>
      <w:r w:rsidR="00F90639"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Ij5bMTktMjldPC9zdHlsZT48L0Rpc3BsYXlUZXh0PjxyZWNvcmQ+PHJlYy1udW1iZXI+MjIyPC9y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</w:fldData>
        </w:fldChar>
      </w:r>
      <w:r w:rsidR="00F90639" w:rsidRPr="00A64088">
        <w:rPr>
          <w:rFonts w:ascii="Book Antiqua" w:hAnsi="Book Antiqua"/>
          <w:sz w:val="24"/>
          <w:szCs w:val="24"/>
        </w:rPr>
        <w:instrText xml:space="preserve"> ADDIN EN.CITE </w:instrText>
      </w:r>
      <w:r w:rsidR="00F90639"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Ij5bMTktMjldPC9zdHlsZT48L0Rpc3BsYXlUZXh0PjxyZWNvcmQ+PHJlYy1udW1iZXI+MjIyPC9y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</w:fldData>
        </w:fldChar>
      </w:r>
      <w:r w:rsidR="00F90639" w:rsidRPr="00A64088">
        <w:rPr>
          <w:rFonts w:ascii="Book Antiqua" w:hAnsi="Book Antiqua"/>
          <w:sz w:val="24"/>
          <w:szCs w:val="24"/>
        </w:rPr>
        <w:instrText xml:space="preserve"> ADDIN EN.CITE.DATA </w:instrText>
      </w:r>
      <w:r w:rsidR="00F90639" w:rsidRPr="00A64088">
        <w:rPr>
          <w:rFonts w:ascii="Book Antiqua" w:hAnsi="Book Antiqua"/>
          <w:sz w:val="24"/>
          <w:szCs w:val="24"/>
        </w:rPr>
      </w:r>
      <w:r w:rsidR="00F90639" w:rsidRPr="00A64088">
        <w:rPr>
          <w:rFonts w:ascii="Book Antiqua" w:hAnsi="Book Antiqua"/>
          <w:sz w:val="24"/>
          <w:szCs w:val="24"/>
        </w:rPr>
        <w:fldChar w:fldCharType="end"/>
      </w:r>
      <w:r w:rsidR="00F90639" w:rsidRPr="00A64088">
        <w:rPr>
          <w:rFonts w:ascii="Book Antiqua" w:hAnsi="Book Antiqua"/>
          <w:sz w:val="24"/>
          <w:szCs w:val="24"/>
        </w:rPr>
      </w:r>
      <w:r w:rsidR="00F90639" w:rsidRPr="00A64088">
        <w:rPr>
          <w:rFonts w:ascii="Book Antiqua" w:hAnsi="Book Antiqua"/>
          <w:sz w:val="24"/>
          <w:szCs w:val="24"/>
        </w:rPr>
        <w:fldChar w:fldCharType="separate"/>
      </w:r>
      <w:r w:rsidR="00F90639" w:rsidRPr="00A64088">
        <w:rPr>
          <w:rFonts w:ascii="Book Antiqua" w:hAnsi="Book Antiqua"/>
          <w:noProof/>
          <w:sz w:val="24"/>
          <w:szCs w:val="24"/>
          <w:vertAlign w:val="superscript"/>
        </w:rPr>
        <w:t>[</w:t>
      </w:r>
      <w:hyperlink w:anchor="_ENREF_19" w:tooltip="Engelman, 1993 #222" w:history="1">
        <w:r w:rsidR="00F90639" w:rsidRPr="00A64088">
          <w:rPr>
            <w:rFonts w:ascii="Book Antiqua" w:hAnsi="Book Antiqua"/>
            <w:noProof/>
            <w:sz w:val="24"/>
            <w:szCs w:val="24"/>
            <w:vertAlign w:val="superscript"/>
          </w:rPr>
          <w:t>19-29</w:t>
        </w:r>
      </w:hyperlink>
      <w:r w:rsidR="00F90639" w:rsidRPr="00A64088">
        <w:rPr>
          <w:rFonts w:ascii="Book Antiqua" w:hAnsi="Book Antiqua"/>
          <w:noProof/>
          <w:sz w:val="24"/>
          <w:szCs w:val="24"/>
          <w:vertAlign w:val="superscript"/>
        </w:rPr>
        <w:t>]</w:t>
      </w:r>
      <w:r w:rsidR="00F90639" w:rsidRPr="00A64088">
        <w:rPr>
          <w:rFonts w:ascii="Book Antiqua" w:hAnsi="Book Antiqua"/>
          <w:sz w:val="24"/>
          <w:szCs w:val="24"/>
        </w:rPr>
        <w:fldChar w:fldCharType="end"/>
      </w:r>
      <w:r w:rsidR="00527B96" w:rsidRPr="00A64088">
        <w:rPr>
          <w:rFonts w:ascii="Book Antiqua" w:hAnsi="Book Antiqua"/>
          <w:sz w:val="24"/>
          <w:szCs w:val="24"/>
        </w:rPr>
        <w:t>.</w:t>
      </w:r>
      <w:r w:rsidR="00F57D14" w:rsidRPr="00A64088">
        <w:rPr>
          <w:rFonts w:ascii="Book Antiqua" w:hAnsi="Book Antiqua"/>
          <w:sz w:val="24"/>
          <w:szCs w:val="24"/>
        </w:rPr>
        <w:t xml:space="preserve"> </w:t>
      </w:r>
      <w:r w:rsidR="00A679DB" w:rsidRPr="00A64088">
        <w:rPr>
          <w:rFonts w:ascii="Book Antiqua" w:hAnsi="Book Antiqua"/>
          <w:sz w:val="24"/>
          <w:szCs w:val="24"/>
        </w:rPr>
        <w:t xml:space="preserve">Those that did not complete the course of EEN therapy were </w:t>
      </w:r>
      <w:r w:rsidR="00733605" w:rsidRPr="00A64088">
        <w:rPr>
          <w:rFonts w:ascii="Book Antiqua" w:hAnsi="Book Antiqua"/>
          <w:sz w:val="24"/>
          <w:szCs w:val="24"/>
        </w:rPr>
        <w:t>usually started on CS therapy.</w:t>
      </w:r>
    </w:p>
    <w:p w:rsidR="00527B96" w:rsidRPr="00A64088" w:rsidRDefault="00527B96" w:rsidP="00A64088">
      <w:pPr>
        <w:spacing w:after="0" w:line="360" w:lineRule="auto"/>
        <w:jc w:val="both"/>
        <w:rPr>
          <w:rFonts w:ascii="Book Antiqua" w:hAnsi="Book Antiqua"/>
          <w:sz w:val="24"/>
          <w:szCs w:val="24"/>
        </w:rPr>
      </w:pPr>
    </w:p>
    <w:p w:rsidR="00527B96" w:rsidRPr="00353640" w:rsidRDefault="00527B96" w:rsidP="00A64088">
      <w:pPr>
        <w:spacing w:after="0" w:line="360" w:lineRule="auto"/>
        <w:jc w:val="both"/>
        <w:rPr>
          <w:rFonts w:ascii="Book Antiqua" w:hAnsi="Book Antiqua"/>
          <w:b/>
          <w:i/>
          <w:sz w:val="24"/>
          <w:szCs w:val="24"/>
        </w:rPr>
      </w:pPr>
      <w:r w:rsidRPr="00353640">
        <w:rPr>
          <w:rFonts w:ascii="Book Antiqua" w:hAnsi="Book Antiqua"/>
          <w:b/>
          <w:i/>
          <w:sz w:val="24"/>
          <w:szCs w:val="24"/>
        </w:rPr>
        <w:t>Withdrawal from treatment</w:t>
      </w:r>
    </w:p>
    <w:p w:rsidR="005E40F2" w:rsidRPr="00A64088" w:rsidRDefault="005E40F2" w:rsidP="00A64088">
      <w:pPr>
        <w:spacing w:after="0" w:line="360" w:lineRule="auto"/>
        <w:jc w:val="both"/>
        <w:rPr>
          <w:rFonts w:ascii="Book Antiqua" w:hAnsi="Book Antiqua"/>
          <w:sz w:val="24"/>
          <w:szCs w:val="24"/>
        </w:rPr>
      </w:pPr>
      <w:r w:rsidRPr="00A64088">
        <w:rPr>
          <w:rFonts w:ascii="Book Antiqua" w:hAnsi="Book Antiqua"/>
          <w:sz w:val="24"/>
          <w:szCs w:val="24"/>
        </w:rPr>
        <w:t xml:space="preserve">Withdrawals from </w:t>
      </w:r>
      <w:r w:rsidR="00527B96" w:rsidRPr="00A64088">
        <w:rPr>
          <w:rFonts w:ascii="Book Antiqua" w:hAnsi="Book Antiqua"/>
          <w:sz w:val="24"/>
          <w:szCs w:val="24"/>
        </w:rPr>
        <w:t>treatment varied between studies.</w:t>
      </w:r>
      <w:r w:rsidR="00F57D14" w:rsidRPr="00A64088">
        <w:rPr>
          <w:rFonts w:ascii="Book Antiqua" w:hAnsi="Book Antiqua"/>
          <w:sz w:val="24"/>
          <w:szCs w:val="24"/>
        </w:rPr>
        <w:t xml:space="preserve"> </w:t>
      </w:r>
      <w:r w:rsidRPr="00A64088">
        <w:rPr>
          <w:rFonts w:ascii="Book Antiqua" w:hAnsi="Book Antiqua"/>
          <w:sz w:val="24"/>
          <w:szCs w:val="24"/>
        </w:rPr>
        <w:t>EEN study group</w:t>
      </w:r>
      <w:r w:rsidR="00527B96" w:rsidRPr="00A64088">
        <w:rPr>
          <w:rFonts w:ascii="Book Antiqua" w:hAnsi="Book Antiqua"/>
          <w:sz w:val="24"/>
          <w:szCs w:val="24"/>
        </w:rPr>
        <w:t xml:space="preserve"> withdrawals </w:t>
      </w:r>
      <w:r w:rsidR="00471DCE" w:rsidRPr="00A64088">
        <w:rPr>
          <w:rFonts w:ascii="Book Antiqua" w:hAnsi="Book Antiqua"/>
          <w:sz w:val="24"/>
          <w:szCs w:val="24"/>
        </w:rPr>
        <w:t>we</w:t>
      </w:r>
      <w:r w:rsidR="00DC33B6" w:rsidRPr="00A64088">
        <w:rPr>
          <w:rFonts w:ascii="Book Antiqua" w:hAnsi="Book Antiqua"/>
          <w:sz w:val="24"/>
          <w:szCs w:val="24"/>
        </w:rPr>
        <w:t xml:space="preserve">re mostly due to </w:t>
      </w:r>
      <w:r w:rsidR="007C47DD" w:rsidRPr="00A64088">
        <w:rPr>
          <w:rFonts w:ascii="Book Antiqua" w:hAnsi="Book Antiqua"/>
          <w:sz w:val="24"/>
          <w:szCs w:val="24"/>
        </w:rPr>
        <w:t>unpalatable enteral nutrition f</w:t>
      </w:r>
      <w:r w:rsidR="00917252" w:rsidRPr="00A64088">
        <w:rPr>
          <w:rFonts w:ascii="Book Antiqua" w:hAnsi="Book Antiqua"/>
          <w:sz w:val="24"/>
          <w:szCs w:val="24"/>
        </w:rPr>
        <w:t>ormula.</w:t>
      </w:r>
      <w:r w:rsidR="00F57D14" w:rsidRPr="00A64088">
        <w:rPr>
          <w:rFonts w:ascii="Book Antiqua" w:hAnsi="Book Antiqua"/>
          <w:sz w:val="24"/>
          <w:szCs w:val="24"/>
        </w:rPr>
        <w:t xml:space="preserve"> </w:t>
      </w:r>
      <w:r w:rsidR="00917252" w:rsidRPr="00A64088">
        <w:rPr>
          <w:rFonts w:ascii="Book Antiqua" w:hAnsi="Book Antiqua"/>
          <w:sz w:val="24"/>
          <w:szCs w:val="24"/>
        </w:rPr>
        <w:t>The number of withdrawals for this reason</w:t>
      </w:r>
      <w:r w:rsidRPr="00A64088">
        <w:rPr>
          <w:rFonts w:ascii="Book Antiqua" w:hAnsi="Book Antiqua"/>
          <w:sz w:val="24"/>
          <w:szCs w:val="24"/>
        </w:rPr>
        <w:t xml:space="preserve"> was as high as 41% of the EEN group </w:t>
      </w:r>
      <w:r w:rsidR="00845395" w:rsidRPr="00A64088">
        <w:rPr>
          <w:rFonts w:ascii="Book Antiqua" w:hAnsi="Book Antiqua"/>
          <w:sz w:val="24"/>
          <w:szCs w:val="24"/>
        </w:rPr>
        <w:t xml:space="preserve">in one study </w:t>
      </w:r>
      <w:r w:rsidRPr="00A64088">
        <w:rPr>
          <w:rFonts w:ascii="Book Antiqua" w:hAnsi="Book Antiqua"/>
          <w:sz w:val="24"/>
          <w:szCs w:val="24"/>
        </w:rPr>
        <w:t xml:space="preserve">but 0% in other </w:t>
      </w:r>
      <w:r w:rsidR="00917252" w:rsidRPr="00A64088">
        <w:rPr>
          <w:rFonts w:ascii="Book Antiqua" w:hAnsi="Book Antiqua"/>
          <w:sz w:val="24"/>
          <w:szCs w:val="24"/>
        </w:rPr>
        <w:t>EEN study</w:t>
      </w:r>
      <w:r w:rsidR="00845395" w:rsidRPr="00A64088">
        <w:rPr>
          <w:rFonts w:ascii="Book Antiqua" w:hAnsi="Book Antiqua"/>
          <w:sz w:val="24"/>
          <w:szCs w:val="24"/>
        </w:rPr>
        <w:t xml:space="preserve"> </w:t>
      </w:r>
      <w:r w:rsidR="00917252" w:rsidRPr="00A64088">
        <w:rPr>
          <w:rFonts w:ascii="Book Antiqua" w:hAnsi="Book Antiqua"/>
          <w:sz w:val="24"/>
          <w:szCs w:val="24"/>
        </w:rPr>
        <w:t>groups</w:t>
      </w:r>
      <w:r w:rsidRPr="00A64088">
        <w:rPr>
          <w:rFonts w:ascii="Book Antiqua" w:hAnsi="Book Antiqua"/>
          <w:sz w:val="24"/>
          <w:szCs w:val="24"/>
        </w:rPr>
        <w:t>.</w:t>
      </w:r>
      <w:r w:rsidR="00F57D14" w:rsidRPr="00A64088">
        <w:rPr>
          <w:rFonts w:ascii="Book Antiqua" w:hAnsi="Book Antiqua"/>
          <w:sz w:val="24"/>
          <w:szCs w:val="24"/>
        </w:rPr>
        <w:t xml:space="preserve"> </w:t>
      </w:r>
      <w:r w:rsidR="00527B96" w:rsidRPr="00A64088">
        <w:rPr>
          <w:rFonts w:ascii="Book Antiqua" w:hAnsi="Book Antiqua"/>
          <w:sz w:val="24"/>
          <w:szCs w:val="24"/>
        </w:rPr>
        <w:t>Occasionally patients had to withdraw as they required urgent surgery.</w:t>
      </w:r>
      <w:r w:rsidR="00F57D14" w:rsidRPr="00A64088">
        <w:rPr>
          <w:rFonts w:ascii="Book Antiqua" w:hAnsi="Book Antiqua"/>
          <w:sz w:val="24"/>
          <w:szCs w:val="24"/>
        </w:rPr>
        <w:t xml:space="preserve"> </w:t>
      </w:r>
      <w:r w:rsidR="00527B96" w:rsidRPr="00A64088">
        <w:rPr>
          <w:rFonts w:ascii="Book Antiqua" w:hAnsi="Book Antiqua"/>
          <w:sz w:val="24"/>
          <w:szCs w:val="24"/>
        </w:rPr>
        <w:t>Withdrawals from CS groups were much lower.</w:t>
      </w:r>
      <w:r w:rsidR="00F57D14" w:rsidRPr="00A64088">
        <w:rPr>
          <w:rFonts w:ascii="Book Antiqua" w:hAnsi="Book Antiqua"/>
          <w:sz w:val="24"/>
          <w:szCs w:val="24"/>
        </w:rPr>
        <w:t xml:space="preserve"> </w:t>
      </w:r>
      <w:r w:rsidR="00527B96" w:rsidRPr="00A64088">
        <w:rPr>
          <w:rFonts w:ascii="Book Antiqua" w:hAnsi="Book Antiqua"/>
          <w:sz w:val="24"/>
          <w:szCs w:val="24"/>
        </w:rPr>
        <w:t xml:space="preserve">Common </w:t>
      </w:r>
      <w:r w:rsidR="00527B96" w:rsidRPr="00A64088">
        <w:rPr>
          <w:rFonts w:ascii="Book Antiqua" w:hAnsi="Book Antiqua"/>
          <w:sz w:val="24"/>
          <w:szCs w:val="24"/>
        </w:rPr>
        <w:lastRenderedPageBreak/>
        <w:t xml:space="preserve">reasons cited for withdrawing </w:t>
      </w:r>
      <w:r w:rsidR="007C47DD" w:rsidRPr="00A64088">
        <w:rPr>
          <w:rFonts w:ascii="Book Antiqua" w:hAnsi="Book Antiqua"/>
          <w:sz w:val="24"/>
          <w:szCs w:val="24"/>
        </w:rPr>
        <w:t>were side effects, non-compliance</w:t>
      </w:r>
      <w:r w:rsidR="00527B96" w:rsidRPr="00A64088">
        <w:rPr>
          <w:rFonts w:ascii="Book Antiqua" w:hAnsi="Book Antiqua"/>
          <w:sz w:val="24"/>
          <w:szCs w:val="24"/>
        </w:rPr>
        <w:t xml:space="preserve"> with treatment or </w:t>
      </w:r>
      <w:r w:rsidR="004B438E" w:rsidRPr="00A64088">
        <w:rPr>
          <w:rFonts w:ascii="Book Antiqua" w:hAnsi="Book Antiqua"/>
          <w:sz w:val="24"/>
          <w:szCs w:val="24"/>
        </w:rPr>
        <w:t xml:space="preserve">the </w:t>
      </w:r>
      <w:r w:rsidR="0046167E" w:rsidRPr="00A64088">
        <w:rPr>
          <w:rFonts w:ascii="Book Antiqua" w:hAnsi="Book Antiqua"/>
          <w:sz w:val="24"/>
          <w:szCs w:val="24"/>
        </w:rPr>
        <w:t>patient need</w:t>
      </w:r>
      <w:r w:rsidR="004B438E" w:rsidRPr="00A64088">
        <w:rPr>
          <w:rFonts w:ascii="Book Antiqua" w:hAnsi="Book Antiqua"/>
          <w:sz w:val="24"/>
          <w:szCs w:val="24"/>
        </w:rPr>
        <w:t>ing</w:t>
      </w:r>
      <w:r w:rsidR="0046167E" w:rsidRPr="00A64088">
        <w:rPr>
          <w:rFonts w:ascii="Book Antiqua" w:hAnsi="Book Antiqua"/>
          <w:sz w:val="24"/>
          <w:szCs w:val="24"/>
        </w:rPr>
        <w:t xml:space="preserve"> </w:t>
      </w:r>
      <w:r w:rsidR="00527B96" w:rsidRPr="00A64088">
        <w:rPr>
          <w:rFonts w:ascii="Book Antiqua" w:hAnsi="Book Antiqua"/>
          <w:sz w:val="24"/>
          <w:szCs w:val="24"/>
        </w:rPr>
        <w:t>urgent surgery.</w:t>
      </w:r>
    </w:p>
    <w:p w:rsidR="00FE1037" w:rsidRPr="00A64088" w:rsidRDefault="00FE1037" w:rsidP="00A64088">
      <w:pPr>
        <w:spacing w:after="0" w:line="360" w:lineRule="auto"/>
        <w:jc w:val="both"/>
        <w:rPr>
          <w:rFonts w:ascii="Book Antiqua" w:hAnsi="Book Antiqua"/>
          <w:sz w:val="24"/>
          <w:szCs w:val="24"/>
        </w:rPr>
      </w:pPr>
    </w:p>
    <w:p w:rsidR="00527B96" w:rsidRPr="003F5764" w:rsidRDefault="00527B96" w:rsidP="00A64088">
      <w:pPr>
        <w:spacing w:after="0" w:line="360" w:lineRule="auto"/>
        <w:jc w:val="both"/>
        <w:rPr>
          <w:rFonts w:ascii="Book Antiqua" w:hAnsi="Book Antiqua"/>
          <w:b/>
          <w:i/>
          <w:sz w:val="24"/>
          <w:szCs w:val="24"/>
        </w:rPr>
      </w:pPr>
      <w:r w:rsidRPr="003F5764">
        <w:rPr>
          <w:rFonts w:ascii="Book Antiqua" w:hAnsi="Book Antiqua"/>
          <w:b/>
          <w:i/>
          <w:sz w:val="24"/>
          <w:szCs w:val="24"/>
        </w:rPr>
        <w:t xml:space="preserve">Disease location </w:t>
      </w:r>
    </w:p>
    <w:p w:rsidR="005C580C" w:rsidRPr="00A64088" w:rsidRDefault="00DC33B6" w:rsidP="00A64088">
      <w:pPr>
        <w:spacing w:after="0" w:line="360" w:lineRule="auto"/>
        <w:jc w:val="both"/>
        <w:rPr>
          <w:rFonts w:ascii="Book Antiqua" w:hAnsi="Book Antiqua"/>
          <w:sz w:val="24"/>
          <w:szCs w:val="24"/>
        </w:rPr>
      </w:pPr>
      <w:r w:rsidRPr="00A64088">
        <w:rPr>
          <w:rFonts w:ascii="Book Antiqua" w:hAnsi="Book Antiqua"/>
          <w:sz w:val="24"/>
          <w:szCs w:val="24"/>
        </w:rPr>
        <w:t xml:space="preserve">All 11 of the studies recorded </w:t>
      </w:r>
      <w:r w:rsidR="00EC7624" w:rsidRPr="00A64088">
        <w:rPr>
          <w:rFonts w:ascii="Book Antiqua" w:hAnsi="Book Antiqua"/>
          <w:sz w:val="24"/>
          <w:szCs w:val="24"/>
        </w:rPr>
        <w:t xml:space="preserve">the </w:t>
      </w:r>
      <w:r w:rsidRPr="00A64088">
        <w:rPr>
          <w:rFonts w:ascii="Book Antiqua" w:hAnsi="Book Antiqua"/>
          <w:sz w:val="24"/>
          <w:szCs w:val="24"/>
        </w:rPr>
        <w:t>disease location of patients.</w:t>
      </w:r>
      <w:r w:rsidR="00F57D14" w:rsidRPr="00A64088">
        <w:rPr>
          <w:rFonts w:ascii="Book Antiqua" w:hAnsi="Book Antiqua"/>
          <w:sz w:val="24"/>
          <w:szCs w:val="24"/>
        </w:rPr>
        <w:t xml:space="preserve"> </w:t>
      </w:r>
      <w:r w:rsidR="00527B96" w:rsidRPr="00A64088">
        <w:rPr>
          <w:rFonts w:ascii="Book Antiqua" w:hAnsi="Book Antiqua"/>
          <w:sz w:val="24"/>
          <w:szCs w:val="24"/>
        </w:rPr>
        <w:t>Th</w:t>
      </w:r>
      <w:r w:rsidR="00CE35C9" w:rsidRPr="00A64088">
        <w:rPr>
          <w:rFonts w:ascii="Book Antiqua" w:hAnsi="Book Antiqua"/>
          <w:sz w:val="24"/>
          <w:szCs w:val="24"/>
        </w:rPr>
        <w:t xml:space="preserve">e majority of patients had </w:t>
      </w:r>
      <w:proofErr w:type="spellStart"/>
      <w:r w:rsidR="00CE35C9" w:rsidRPr="00A64088">
        <w:rPr>
          <w:rFonts w:ascii="Book Antiqua" w:hAnsi="Book Antiqua"/>
          <w:sz w:val="24"/>
          <w:szCs w:val="24"/>
        </w:rPr>
        <w:t>ileo</w:t>
      </w:r>
      <w:r w:rsidR="00527B96" w:rsidRPr="00A64088">
        <w:rPr>
          <w:rFonts w:ascii="Book Antiqua" w:hAnsi="Book Antiqua"/>
          <w:sz w:val="24"/>
          <w:szCs w:val="24"/>
        </w:rPr>
        <w:t>colonic</w:t>
      </w:r>
      <w:proofErr w:type="spellEnd"/>
      <w:r w:rsidR="00527B96" w:rsidRPr="00A64088">
        <w:rPr>
          <w:rFonts w:ascii="Book Antiqua" w:hAnsi="Book Antiqua"/>
          <w:sz w:val="24"/>
          <w:szCs w:val="24"/>
        </w:rPr>
        <w:t xml:space="preserve"> disease and smaller numbers</w:t>
      </w:r>
      <w:r w:rsidR="00D0114F" w:rsidRPr="00A64088">
        <w:rPr>
          <w:rFonts w:ascii="Book Antiqua" w:hAnsi="Book Antiqua"/>
          <w:sz w:val="24"/>
          <w:szCs w:val="24"/>
        </w:rPr>
        <w:t xml:space="preserve"> had </w:t>
      </w:r>
      <w:proofErr w:type="spellStart"/>
      <w:r w:rsidR="00D0114F" w:rsidRPr="00A64088">
        <w:rPr>
          <w:rFonts w:ascii="Book Antiqua" w:hAnsi="Book Antiqua"/>
          <w:sz w:val="24"/>
          <w:szCs w:val="24"/>
        </w:rPr>
        <w:t>ileal</w:t>
      </w:r>
      <w:proofErr w:type="spellEnd"/>
      <w:r w:rsidR="00D0114F" w:rsidRPr="00A64088">
        <w:rPr>
          <w:rFonts w:ascii="Book Antiqua" w:hAnsi="Book Antiqua"/>
          <w:sz w:val="24"/>
          <w:szCs w:val="24"/>
        </w:rPr>
        <w:t xml:space="preserve"> </w:t>
      </w:r>
      <w:r w:rsidR="00527B96" w:rsidRPr="00A64088">
        <w:rPr>
          <w:rFonts w:ascii="Book Antiqua" w:hAnsi="Book Antiqua"/>
          <w:sz w:val="24"/>
          <w:szCs w:val="24"/>
        </w:rPr>
        <w:t xml:space="preserve">or </w:t>
      </w:r>
      <w:r w:rsidR="007C47DD" w:rsidRPr="00A64088">
        <w:rPr>
          <w:rFonts w:ascii="Book Antiqua" w:hAnsi="Book Antiqua"/>
          <w:sz w:val="24"/>
          <w:szCs w:val="24"/>
        </w:rPr>
        <w:t xml:space="preserve">isolated </w:t>
      </w:r>
      <w:r w:rsidR="00527B96" w:rsidRPr="00A64088">
        <w:rPr>
          <w:rFonts w:ascii="Book Antiqua" w:hAnsi="Book Antiqua"/>
          <w:sz w:val="24"/>
          <w:szCs w:val="24"/>
        </w:rPr>
        <w:t>colonic disease.</w:t>
      </w:r>
      <w:r w:rsidR="00F57D14" w:rsidRPr="00A64088">
        <w:rPr>
          <w:rFonts w:ascii="Book Antiqua" w:hAnsi="Book Antiqua"/>
          <w:sz w:val="24"/>
          <w:szCs w:val="24"/>
        </w:rPr>
        <w:t xml:space="preserve"> </w:t>
      </w:r>
      <w:r w:rsidR="00DB7B18" w:rsidRPr="00A64088">
        <w:rPr>
          <w:rFonts w:ascii="Book Antiqua" w:hAnsi="Book Antiqua"/>
          <w:sz w:val="24"/>
          <w:szCs w:val="24"/>
        </w:rPr>
        <w:t>No studies found d</w:t>
      </w:r>
      <w:r w:rsidR="003B2E6A" w:rsidRPr="00A64088">
        <w:rPr>
          <w:rFonts w:ascii="Book Antiqua" w:hAnsi="Book Antiqua"/>
          <w:sz w:val="24"/>
          <w:szCs w:val="24"/>
        </w:rPr>
        <w:t xml:space="preserve">isease location </w:t>
      </w:r>
      <w:r w:rsidR="00DB7B18" w:rsidRPr="00A64088">
        <w:rPr>
          <w:rFonts w:ascii="Book Antiqua" w:hAnsi="Book Antiqua"/>
          <w:sz w:val="24"/>
          <w:szCs w:val="24"/>
        </w:rPr>
        <w:t xml:space="preserve">to be </w:t>
      </w:r>
      <w:r w:rsidR="00527B96" w:rsidRPr="00A64088">
        <w:rPr>
          <w:rFonts w:ascii="Book Antiqua" w:hAnsi="Book Antiqua"/>
          <w:sz w:val="24"/>
          <w:szCs w:val="24"/>
        </w:rPr>
        <w:t xml:space="preserve">associated with </w:t>
      </w:r>
      <w:r w:rsidR="007C47DD" w:rsidRPr="00A64088">
        <w:rPr>
          <w:rFonts w:ascii="Book Antiqua" w:hAnsi="Book Antiqua"/>
          <w:sz w:val="24"/>
          <w:szCs w:val="24"/>
        </w:rPr>
        <w:t xml:space="preserve">the </w:t>
      </w:r>
      <w:r w:rsidR="00527B96" w:rsidRPr="00A64088">
        <w:rPr>
          <w:rFonts w:ascii="Book Antiqua" w:hAnsi="Book Antiqua"/>
          <w:sz w:val="24"/>
          <w:szCs w:val="24"/>
        </w:rPr>
        <w:t xml:space="preserve">likelihood of achieving disease remission </w:t>
      </w:r>
      <w:r w:rsidR="00DB7B18" w:rsidRPr="00A64088">
        <w:rPr>
          <w:rFonts w:ascii="Book Antiqua" w:hAnsi="Book Antiqua"/>
          <w:sz w:val="24"/>
          <w:szCs w:val="24"/>
        </w:rPr>
        <w:t>using</w:t>
      </w:r>
      <w:r w:rsidR="00527B96" w:rsidRPr="00A64088">
        <w:rPr>
          <w:rFonts w:ascii="Book Antiqua" w:hAnsi="Book Antiqua"/>
          <w:sz w:val="24"/>
          <w:szCs w:val="24"/>
        </w:rPr>
        <w:t xml:space="preserve"> EEN or CS therapy. </w:t>
      </w:r>
    </w:p>
    <w:p w:rsidR="00F81FB7" w:rsidRPr="003F5764" w:rsidRDefault="00F81FB7" w:rsidP="00A64088">
      <w:pPr>
        <w:spacing w:after="0" w:line="360" w:lineRule="auto"/>
        <w:jc w:val="both"/>
        <w:rPr>
          <w:rFonts w:ascii="Book Antiqua" w:hAnsi="Book Antiqua"/>
          <w:i/>
          <w:sz w:val="24"/>
          <w:szCs w:val="24"/>
        </w:rPr>
      </w:pPr>
    </w:p>
    <w:p w:rsidR="00F81FB7" w:rsidRPr="003F5764" w:rsidRDefault="00F81FB7" w:rsidP="00A64088">
      <w:pPr>
        <w:spacing w:after="0" w:line="360" w:lineRule="auto"/>
        <w:jc w:val="both"/>
        <w:rPr>
          <w:rFonts w:ascii="Book Antiqua" w:hAnsi="Book Antiqua"/>
          <w:i/>
          <w:sz w:val="24"/>
          <w:szCs w:val="24"/>
        </w:rPr>
      </w:pPr>
      <w:r w:rsidRPr="003F5764">
        <w:rPr>
          <w:rFonts w:ascii="Book Antiqua" w:hAnsi="Book Antiqua"/>
          <w:b/>
          <w:i/>
          <w:sz w:val="24"/>
          <w:szCs w:val="24"/>
        </w:rPr>
        <w:t>Age of participants</w:t>
      </w:r>
    </w:p>
    <w:p w:rsidR="00F81FB7" w:rsidRDefault="00490781" w:rsidP="00A64088">
      <w:pPr>
        <w:spacing w:after="0" w:line="360" w:lineRule="auto"/>
        <w:jc w:val="both"/>
        <w:rPr>
          <w:rFonts w:ascii="Book Antiqua" w:hAnsi="Book Antiqua"/>
          <w:sz w:val="24"/>
          <w:szCs w:val="24"/>
          <w:lang w:eastAsia="zh-CN"/>
        </w:rPr>
      </w:pPr>
      <w:r w:rsidRPr="00A64088">
        <w:rPr>
          <w:rFonts w:ascii="Book Antiqua" w:hAnsi="Book Antiqua"/>
          <w:sz w:val="24"/>
          <w:szCs w:val="24"/>
        </w:rPr>
        <w:t>The a</w:t>
      </w:r>
      <w:r w:rsidR="00F81FB7" w:rsidRPr="00A64088">
        <w:rPr>
          <w:rFonts w:ascii="Book Antiqua" w:hAnsi="Book Antiqua"/>
          <w:sz w:val="24"/>
          <w:szCs w:val="24"/>
        </w:rPr>
        <w:t xml:space="preserve">ge of </w:t>
      </w:r>
      <w:r w:rsidRPr="00A64088">
        <w:rPr>
          <w:rFonts w:ascii="Book Antiqua" w:hAnsi="Book Antiqua"/>
          <w:sz w:val="24"/>
          <w:szCs w:val="24"/>
        </w:rPr>
        <w:t xml:space="preserve">the </w:t>
      </w:r>
      <w:r w:rsidR="00F81FB7" w:rsidRPr="00A64088">
        <w:rPr>
          <w:rFonts w:ascii="Book Antiqua" w:hAnsi="Book Antiqua"/>
          <w:sz w:val="24"/>
          <w:szCs w:val="24"/>
        </w:rPr>
        <w:t>participants was recorded differently across the 11 studies.</w:t>
      </w:r>
      <w:r w:rsidR="00F57D14" w:rsidRPr="00A64088">
        <w:rPr>
          <w:rFonts w:ascii="Book Antiqua" w:hAnsi="Book Antiqua"/>
          <w:sz w:val="24"/>
          <w:szCs w:val="24"/>
        </w:rPr>
        <w:t xml:space="preserve"> </w:t>
      </w:r>
      <w:r w:rsidR="004B438E" w:rsidRPr="00A64088">
        <w:rPr>
          <w:rFonts w:ascii="Book Antiqua" w:hAnsi="Book Antiqua"/>
          <w:sz w:val="24"/>
          <w:szCs w:val="24"/>
        </w:rPr>
        <w:t>The m</w:t>
      </w:r>
      <w:r w:rsidR="007C47DD" w:rsidRPr="00A64088">
        <w:rPr>
          <w:rFonts w:ascii="Book Antiqua" w:hAnsi="Book Antiqua"/>
          <w:sz w:val="24"/>
          <w:szCs w:val="24"/>
        </w:rPr>
        <w:t xml:space="preserve">ean age of patients enrolled in the studies was </w:t>
      </w:r>
      <w:r w:rsidR="00322739" w:rsidRPr="00A64088">
        <w:rPr>
          <w:rFonts w:ascii="Book Antiqua" w:hAnsi="Book Antiqua"/>
          <w:sz w:val="24"/>
          <w:szCs w:val="24"/>
        </w:rPr>
        <w:t>27.5–</w:t>
      </w:r>
      <w:r w:rsidR="006E4898" w:rsidRPr="00A64088">
        <w:rPr>
          <w:rFonts w:ascii="Book Antiqua" w:hAnsi="Book Antiqua"/>
          <w:sz w:val="24"/>
          <w:szCs w:val="24"/>
        </w:rPr>
        <w:t>34.7</w:t>
      </w:r>
      <w:r w:rsidR="007C47DD" w:rsidRPr="00A64088">
        <w:rPr>
          <w:rFonts w:ascii="Book Antiqua" w:hAnsi="Book Antiqua"/>
          <w:sz w:val="24"/>
          <w:szCs w:val="24"/>
        </w:rPr>
        <w:t xml:space="preserve"> years old.</w:t>
      </w:r>
      <w:r w:rsidR="00F57D14" w:rsidRPr="00A64088">
        <w:rPr>
          <w:rFonts w:ascii="Book Antiqua" w:hAnsi="Book Antiqua"/>
          <w:sz w:val="24"/>
          <w:szCs w:val="24"/>
        </w:rPr>
        <w:t xml:space="preserve"> </w:t>
      </w:r>
      <w:r w:rsidR="00F81FB7" w:rsidRPr="00A64088">
        <w:rPr>
          <w:rFonts w:ascii="Book Antiqua" w:hAnsi="Book Antiqua"/>
          <w:sz w:val="24"/>
          <w:szCs w:val="24"/>
        </w:rPr>
        <w:t>Inclusion of older adults in their 50</w:t>
      </w:r>
      <w:r w:rsidR="00EE283E">
        <w:rPr>
          <w:rFonts w:ascii="Book Antiqua" w:hAnsi="Book Antiqua" w:hint="eastAsia"/>
          <w:sz w:val="24"/>
          <w:szCs w:val="24"/>
          <w:lang w:eastAsia="zh-CN"/>
        </w:rPr>
        <w:t xml:space="preserve"> </w:t>
      </w:r>
      <w:r w:rsidR="00F81FB7" w:rsidRPr="00A64088">
        <w:rPr>
          <w:rFonts w:ascii="Book Antiqua" w:hAnsi="Book Antiqua"/>
          <w:sz w:val="24"/>
          <w:szCs w:val="24"/>
        </w:rPr>
        <w:t>s and 60</w:t>
      </w:r>
      <w:r w:rsidR="00EE283E">
        <w:rPr>
          <w:rFonts w:ascii="Book Antiqua" w:hAnsi="Book Antiqua" w:hint="eastAsia"/>
          <w:sz w:val="24"/>
          <w:szCs w:val="24"/>
          <w:lang w:eastAsia="zh-CN"/>
        </w:rPr>
        <w:t xml:space="preserve"> </w:t>
      </w:r>
      <w:r w:rsidR="00F81FB7" w:rsidRPr="00A64088">
        <w:rPr>
          <w:rFonts w:ascii="Book Antiqua" w:hAnsi="Book Antiqua"/>
          <w:sz w:val="24"/>
          <w:szCs w:val="24"/>
        </w:rPr>
        <w:t>s was not uncommon.</w:t>
      </w:r>
      <w:r w:rsidR="00F57D14" w:rsidRPr="00A64088">
        <w:rPr>
          <w:rFonts w:ascii="Book Antiqua" w:hAnsi="Book Antiqua"/>
          <w:sz w:val="24"/>
          <w:szCs w:val="24"/>
        </w:rPr>
        <w:t xml:space="preserve"> </w:t>
      </w:r>
      <w:r w:rsidR="00F81FB7" w:rsidRPr="00A64088">
        <w:rPr>
          <w:rFonts w:ascii="Book Antiqua" w:hAnsi="Book Antiqua"/>
          <w:sz w:val="24"/>
          <w:szCs w:val="24"/>
        </w:rPr>
        <w:t>Only one study</w:t>
      </w:r>
      <w:r w:rsidR="008838DC" w:rsidRPr="00A64088">
        <w:rPr>
          <w:rFonts w:ascii="Book Antiqua" w:hAnsi="Book Antiqua"/>
          <w:sz w:val="24"/>
          <w:szCs w:val="24"/>
        </w:rPr>
        <w:t xml:space="preserve"> </w:t>
      </w:r>
      <w:r w:rsidR="00F81FB7" w:rsidRPr="00A64088">
        <w:rPr>
          <w:rFonts w:ascii="Book Antiqua" w:hAnsi="Book Antiqua"/>
          <w:sz w:val="24"/>
          <w:szCs w:val="24"/>
        </w:rPr>
        <w:t xml:space="preserve">included </w:t>
      </w:r>
      <w:r w:rsidR="00EC7624" w:rsidRPr="00A64088">
        <w:rPr>
          <w:rFonts w:ascii="Book Antiqua" w:hAnsi="Book Antiqua"/>
          <w:sz w:val="24"/>
          <w:szCs w:val="24"/>
        </w:rPr>
        <w:t xml:space="preserve">mostly </w:t>
      </w:r>
      <w:r w:rsidR="00F81FB7" w:rsidRPr="00A64088">
        <w:rPr>
          <w:rFonts w:ascii="Book Antiqua" w:hAnsi="Book Antiqua"/>
          <w:sz w:val="24"/>
          <w:szCs w:val="24"/>
        </w:rPr>
        <w:t>younger adults</w:t>
      </w:r>
      <w:r w:rsidR="007C47DD" w:rsidRPr="00A64088">
        <w:rPr>
          <w:rFonts w:ascii="Book Antiqua" w:hAnsi="Book Antiqua"/>
          <w:sz w:val="24"/>
          <w:szCs w:val="24"/>
        </w:rPr>
        <w:t xml:space="preserve"> (mean 21.0 </w:t>
      </w:r>
      <w:r w:rsidR="007C47DD" w:rsidRPr="00A64088">
        <w:rPr>
          <w:rFonts w:ascii="Book Antiqua" w:hAnsi="Book Antiqua" w:cstheme="minorHAnsi"/>
          <w:sz w:val="24"/>
          <w:szCs w:val="24"/>
        </w:rPr>
        <w:t>±</w:t>
      </w:r>
      <w:r w:rsidR="007C47DD" w:rsidRPr="00A64088">
        <w:rPr>
          <w:rFonts w:ascii="Book Antiqua" w:hAnsi="Book Antiqua"/>
          <w:sz w:val="24"/>
          <w:szCs w:val="24"/>
        </w:rPr>
        <w:t xml:space="preserve"> 3.3 years)</w:t>
      </w:r>
      <w:r w:rsidR="003F5764" w:rsidRPr="00A64088">
        <w:rPr>
          <w:rFonts w:ascii="Book Antiqua" w:hAnsi="Book Antiqua"/>
          <w:sz w:val="24"/>
          <w:szCs w:val="24"/>
        </w:rPr>
        <w:fldChar w:fldCharType="begin"/>
      </w:r>
      <w:r w:rsidR="003F5764" w:rsidRPr="00A64088">
        <w:rPr>
          <w:rFonts w:ascii="Book Antiqua" w:hAnsi="Book Antiqua"/>
          <w:sz w:val="24"/>
          <w:szCs w:val="24"/>
        </w:rPr>
        <w:instrText xml:space="preserve"> ADDIN EN.CITE &lt;EndNote&gt;&lt;Cite&gt;&lt;Author&gt;Okada&lt;/Author&gt;&lt;Year&gt;1990&lt;/Year&gt;&lt;RecNum&gt;225&lt;/RecNum&gt;&lt;DisplayText&gt;&lt;style face="superscript"&gt;[26]&lt;/style&gt;&lt;/DisplayText&gt;&lt;record&gt;&lt;rec-number&gt;225&lt;/rec-number&gt;&lt;foreign-keys&gt;&lt;key app="EN" db-id="edxadewsu0ard9exsr5vxrehts9prr5x9wx9"&gt;225&lt;/key&gt;&lt;/foreign-keys&gt;&lt;ref-type name="Journal Article"&gt;17&lt;/ref-type&gt;&lt;contributors&gt;&lt;authors&gt;&lt;author&gt;Okada, M.&lt;/author&gt;&lt;author&gt;Yao, T.&lt;/author&gt;&lt;author&gt;Yamamoto, T.&lt;/author&gt;&lt;author&gt;Takenaka, K.&lt;/author&gt;&lt;author&gt;Imamura, K.&lt;/author&gt;&lt;author&gt;Maeda, K.&lt;/author&gt;&lt;author&gt;Fujita, K.&lt;/author&gt;&lt;/authors&gt;&lt;/contributors&gt;&lt;titles&gt;&lt;title&gt;Controlled trial comparing an elemental diet with prednisolone in the treatment of active Crohn&amp;apos;s disease&lt;/title&gt;&lt;secondary-title&gt;Hepato-Gastroenterology&lt;/secondary-title&gt;&lt;/titles&gt;&lt;periodical&gt;&lt;full-title&gt;Hepato-Gastroenterology&lt;/full-title&gt;&lt;/periodical&gt;&lt;pages&gt;72-80&lt;/pages&gt;&lt;volume&gt;37&lt;/volume&gt;&lt;number&gt;1&lt;/number&gt;&lt;dates&gt;&lt;year&gt;1990&lt;/year&gt;&lt;pub-dates&gt;&lt;date&gt;Feb&lt;/date&gt;&lt;/pub-dates&gt;&lt;/dates&gt;&lt;isbn&gt;0172-6390&lt;/isbn&gt;&lt;accession-num&gt;WOS:A1990CU75200010&lt;/accession-num&gt;&lt;urls&gt;&lt;related-urls&gt;&lt;url&gt;&amp;lt;Go to ISI&amp;gt;://WOS:A1990CU75200010&lt;/url&gt;&lt;/related-urls&gt;&lt;/urls&gt;&lt;custom2&gt;2179093&lt;/custom2&gt;&lt;/record&gt;&lt;/Cite&gt;&lt;/EndNote&gt;</w:instrText>
      </w:r>
      <w:r w:rsidR="003F5764" w:rsidRPr="00A64088">
        <w:rPr>
          <w:rFonts w:ascii="Book Antiqua" w:hAnsi="Book Antiqua"/>
          <w:sz w:val="24"/>
          <w:szCs w:val="24"/>
        </w:rPr>
        <w:fldChar w:fldCharType="separate"/>
      </w:r>
      <w:r w:rsidR="003F5764" w:rsidRPr="00A64088">
        <w:rPr>
          <w:rFonts w:ascii="Book Antiqua" w:hAnsi="Book Antiqua"/>
          <w:noProof/>
          <w:sz w:val="24"/>
          <w:szCs w:val="24"/>
          <w:vertAlign w:val="superscript"/>
        </w:rPr>
        <w:t>[</w:t>
      </w:r>
      <w:hyperlink w:anchor="_ENREF_26" w:tooltip="Okada, 1990 #225" w:history="1">
        <w:r w:rsidR="003F5764" w:rsidRPr="00A64088">
          <w:rPr>
            <w:rFonts w:ascii="Book Antiqua" w:hAnsi="Book Antiqua"/>
            <w:noProof/>
            <w:sz w:val="24"/>
            <w:szCs w:val="24"/>
            <w:vertAlign w:val="superscript"/>
          </w:rPr>
          <w:t>26</w:t>
        </w:r>
      </w:hyperlink>
      <w:r w:rsidR="003F5764" w:rsidRPr="00A64088">
        <w:rPr>
          <w:rFonts w:ascii="Book Antiqua" w:hAnsi="Book Antiqua"/>
          <w:noProof/>
          <w:sz w:val="24"/>
          <w:szCs w:val="24"/>
          <w:vertAlign w:val="superscript"/>
        </w:rPr>
        <w:t>]</w:t>
      </w:r>
      <w:r w:rsidR="003F5764" w:rsidRPr="00A64088">
        <w:rPr>
          <w:rFonts w:ascii="Book Antiqua" w:hAnsi="Book Antiqua"/>
          <w:sz w:val="24"/>
          <w:szCs w:val="24"/>
        </w:rPr>
        <w:fldChar w:fldCharType="end"/>
      </w:r>
      <w:r w:rsidR="007C47DD" w:rsidRPr="00A64088">
        <w:rPr>
          <w:rFonts w:ascii="Book Antiqua" w:hAnsi="Book Antiqua"/>
          <w:sz w:val="24"/>
          <w:szCs w:val="24"/>
        </w:rPr>
        <w:t>.</w:t>
      </w:r>
      <w:r w:rsidR="00F57D14" w:rsidRPr="00A64088">
        <w:rPr>
          <w:rFonts w:ascii="Book Antiqua" w:hAnsi="Book Antiqua"/>
          <w:sz w:val="24"/>
          <w:szCs w:val="24"/>
        </w:rPr>
        <w:t xml:space="preserve"> </w:t>
      </w:r>
    </w:p>
    <w:p w:rsidR="003F5764" w:rsidRDefault="003F5764" w:rsidP="00A64088">
      <w:pPr>
        <w:spacing w:after="0" w:line="360" w:lineRule="auto"/>
        <w:jc w:val="both"/>
        <w:rPr>
          <w:rFonts w:ascii="Book Antiqua" w:hAnsi="Book Antiqua"/>
          <w:sz w:val="24"/>
          <w:szCs w:val="24"/>
          <w:lang w:eastAsia="zh-CN"/>
        </w:rPr>
      </w:pPr>
    </w:p>
    <w:p w:rsidR="0080026B" w:rsidRPr="00A64088" w:rsidRDefault="0080026B" w:rsidP="00A64088">
      <w:pPr>
        <w:spacing w:after="0" w:line="360" w:lineRule="auto"/>
        <w:jc w:val="both"/>
        <w:rPr>
          <w:rFonts w:ascii="Book Antiqua" w:hAnsi="Book Antiqua"/>
          <w:b/>
          <w:sz w:val="24"/>
          <w:szCs w:val="24"/>
        </w:rPr>
      </w:pPr>
      <w:r w:rsidRPr="00A64088">
        <w:rPr>
          <w:rFonts w:ascii="Book Antiqua" w:hAnsi="Book Antiqua"/>
          <w:b/>
          <w:sz w:val="24"/>
          <w:szCs w:val="24"/>
        </w:rPr>
        <w:t>D</w:t>
      </w:r>
      <w:r w:rsidR="003F5764" w:rsidRPr="00A64088">
        <w:rPr>
          <w:rFonts w:ascii="Book Antiqua" w:hAnsi="Book Antiqua"/>
          <w:b/>
          <w:sz w:val="24"/>
          <w:szCs w:val="24"/>
        </w:rPr>
        <w:t>ISCUSSION</w:t>
      </w:r>
    </w:p>
    <w:p w:rsidR="00707315" w:rsidRPr="00A64088" w:rsidRDefault="004B438E" w:rsidP="00A64088">
      <w:pPr>
        <w:spacing w:after="0" w:line="360" w:lineRule="auto"/>
        <w:jc w:val="both"/>
        <w:rPr>
          <w:rFonts w:ascii="Book Antiqua" w:hAnsi="Book Antiqua"/>
          <w:sz w:val="24"/>
          <w:szCs w:val="24"/>
        </w:rPr>
      </w:pPr>
      <w:r w:rsidRPr="00A64088">
        <w:rPr>
          <w:rFonts w:ascii="Book Antiqua" w:hAnsi="Book Antiqua"/>
          <w:sz w:val="24"/>
          <w:szCs w:val="24"/>
        </w:rPr>
        <w:t>EEN</w:t>
      </w:r>
      <w:r w:rsidR="00940D49" w:rsidRPr="00A64088">
        <w:rPr>
          <w:rFonts w:ascii="Book Antiqua" w:hAnsi="Book Antiqua"/>
          <w:sz w:val="24"/>
          <w:szCs w:val="24"/>
        </w:rPr>
        <w:t xml:space="preserve"> is rarely used </w:t>
      </w:r>
      <w:r w:rsidR="00703470" w:rsidRPr="00A64088">
        <w:rPr>
          <w:rFonts w:ascii="Book Antiqua" w:hAnsi="Book Antiqua"/>
          <w:sz w:val="24"/>
          <w:szCs w:val="24"/>
        </w:rPr>
        <w:t>in</w:t>
      </w:r>
      <w:r w:rsidR="00940D49" w:rsidRPr="00A64088">
        <w:rPr>
          <w:rFonts w:ascii="Book Antiqua" w:hAnsi="Book Antiqua"/>
          <w:sz w:val="24"/>
          <w:szCs w:val="24"/>
        </w:rPr>
        <w:t xml:space="preserve"> adult</w:t>
      </w:r>
      <w:r w:rsidR="005A1C27" w:rsidRPr="00A64088">
        <w:rPr>
          <w:rFonts w:ascii="Book Antiqua" w:hAnsi="Book Antiqua"/>
          <w:sz w:val="24"/>
          <w:szCs w:val="24"/>
        </w:rPr>
        <w:t>s</w:t>
      </w:r>
      <w:r w:rsidR="00703470" w:rsidRPr="00A64088">
        <w:rPr>
          <w:rFonts w:ascii="Book Antiqua" w:hAnsi="Book Antiqua"/>
          <w:sz w:val="24"/>
          <w:szCs w:val="24"/>
        </w:rPr>
        <w:t xml:space="preserve"> with </w:t>
      </w:r>
      <w:r w:rsidR="005C293A" w:rsidRPr="00A64088">
        <w:rPr>
          <w:rFonts w:ascii="Book Antiqua" w:hAnsi="Book Antiqua"/>
          <w:sz w:val="24"/>
          <w:szCs w:val="24"/>
        </w:rPr>
        <w:t xml:space="preserve">active </w:t>
      </w:r>
      <w:r w:rsidR="00703470" w:rsidRPr="00A64088">
        <w:rPr>
          <w:rFonts w:ascii="Book Antiqua" w:hAnsi="Book Antiqua"/>
          <w:sz w:val="24"/>
          <w:szCs w:val="24"/>
        </w:rPr>
        <w:t>CD</w:t>
      </w:r>
      <w:r w:rsidR="00940D49" w:rsidRPr="00A64088">
        <w:rPr>
          <w:rFonts w:ascii="Book Antiqua" w:hAnsi="Book Antiqua"/>
          <w:sz w:val="24"/>
          <w:szCs w:val="24"/>
        </w:rPr>
        <w:t>,</w:t>
      </w:r>
      <w:r w:rsidR="00707315" w:rsidRPr="00A64088">
        <w:rPr>
          <w:rFonts w:ascii="Book Antiqua" w:hAnsi="Book Antiqua"/>
          <w:sz w:val="24"/>
          <w:szCs w:val="24"/>
        </w:rPr>
        <w:t xml:space="preserve"> apart from in Japan.</w:t>
      </w:r>
      <w:r w:rsidR="00F57D14" w:rsidRPr="00A64088">
        <w:rPr>
          <w:rFonts w:ascii="Book Antiqua" w:hAnsi="Book Antiqua"/>
          <w:sz w:val="24"/>
          <w:szCs w:val="24"/>
        </w:rPr>
        <w:t xml:space="preserve"> </w:t>
      </w:r>
      <w:r w:rsidR="00707315" w:rsidRPr="00A64088">
        <w:rPr>
          <w:rFonts w:ascii="Book Antiqua" w:hAnsi="Book Antiqua"/>
          <w:sz w:val="24"/>
          <w:szCs w:val="24"/>
        </w:rPr>
        <w:t>It</w:t>
      </w:r>
      <w:r w:rsidR="00940D49" w:rsidRPr="00A64088">
        <w:rPr>
          <w:rFonts w:ascii="Book Antiqua" w:hAnsi="Book Antiqua"/>
          <w:sz w:val="24"/>
          <w:szCs w:val="24"/>
        </w:rPr>
        <w:t>s</w:t>
      </w:r>
      <w:r w:rsidR="00707315" w:rsidRPr="00A64088">
        <w:rPr>
          <w:rFonts w:ascii="Book Antiqua" w:hAnsi="Book Antiqua"/>
          <w:sz w:val="24"/>
          <w:szCs w:val="24"/>
        </w:rPr>
        <w:t xml:space="preserve"> use is usually reserved for those </w:t>
      </w:r>
      <w:r w:rsidR="00B33F3E" w:rsidRPr="00A64088">
        <w:rPr>
          <w:rFonts w:ascii="Book Antiqua" w:hAnsi="Book Antiqua"/>
          <w:sz w:val="24"/>
          <w:szCs w:val="24"/>
        </w:rPr>
        <w:t xml:space="preserve">patients </w:t>
      </w:r>
      <w:r w:rsidR="00707315" w:rsidRPr="00A64088">
        <w:rPr>
          <w:rFonts w:ascii="Book Antiqua" w:hAnsi="Book Antiqua"/>
          <w:sz w:val="24"/>
          <w:szCs w:val="24"/>
        </w:rPr>
        <w:t>who do not want to use CS therapy</w:t>
      </w:r>
      <w:r w:rsidR="00230109" w:rsidRPr="00A64088">
        <w:rPr>
          <w:rFonts w:ascii="Book Antiqua" w:hAnsi="Book Antiqua"/>
          <w:sz w:val="24"/>
          <w:szCs w:val="24"/>
        </w:rPr>
        <w:t>, as a</w:t>
      </w:r>
      <w:r w:rsidR="00F42AF8" w:rsidRPr="00A64088">
        <w:rPr>
          <w:rFonts w:ascii="Book Antiqua" w:hAnsi="Book Antiqua"/>
          <w:sz w:val="24"/>
          <w:szCs w:val="24"/>
        </w:rPr>
        <w:t>n</w:t>
      </w:r>
      <w:r w:rsidR="00230109" w:rsidRPr="00A64088">
        <w:rPr>
          <w:rFonts w:ascii="Book Antiqua" w:hAnsi="Book Antiqua"/>
          <w:sz w:val="24"/>
          <w:szCs w:val="24"/>
        </w:rPr>
        <w:t xml:space="preserve"> adjunctive therapy</w:t>
      </w:r>
      <w:r w:rsidR="00707315" w:rsidRPr="00A64088">
        <w:rPr>
          <w:rFonts w:ascii="Book Antiqua" w:hAnsi="Book Antiqua"/>
          <w:sz w:val="24"/>
          <w:szCs w:val="24"/>
        </w:rPr>
        <w:t xml:space="preserve"> or where other treatment optio</w:t>
      </w:r>
      <w:r w:rsidR="00D95009" w:rsidRPr="00A64088">
        <w:rPr>
          <w:rFonts w:ascii="Book Antiqua" w:hAnsi="Book Antiqua"/>
          <w:sz w:val="24"/>
          <w:szCs w:val="24"/>
        </w:rPr>
        <w:t>ns have fail</w:t>
      </w:r>
      <w:r w:rsidR="00707315" w:rsidRPr="00A64088">
        <w:rPr>
          <w:rFonts w:ascii="Book Antiqua" w:hAnsi="Book Antiqua"/>
          <w:sz w:val="24"/>
          <w:szCs w:val="24"/>
        </w:rPr>
        <w:t>e</w:t>
      </w:r>
      <w:r w:rsidR="00940D49" w:rsidRPr="00A64088">
        <w:rPr>
          <w:rFonts w:ascii="Book Antiqua" w:hAnsi="Book Antiqua"/>
          <w:sz w:val="24"/>
          <w:szCs w:val="24"/>
        </w:rPr>
        <w:t>d</w:t>
      </w:r>
      <w:r w:rsidR="00707315" w:rsidRPr="00A64088">
        <w:rPr>
          <w:rFonts w:ascii="Book Antiqua" w:hAnsi="Book Antiqua"/>
          <w:sz w:val="24"/>
          <w:szCs w:val="24"/>
        </w:rPr>
        <w:t>.</w:t>
      </w:r>
      <w:r w:rsidR="00F57D14" w:rsidRPr="00A64088">
        <w:rPr>
          <w:rFonts w:ascii="Book Antiqua" w:hAnsi="Book Antiqua"/>
          <w:sz w:val="24"/>
          <w:szCs w:val="24"/>
        </w:rPr>
        <w:t xml:space="preserve"> </w:t>
      </w:r>
      <w:r w:rsidR="00707315" w:rsidRPr="00A64088">
        <w:rPr>
          <w:rFonts w:ascii="Book Antiqua" w:hAnsi="Book Antiqua"/>
          <w:sz w:val="24"/>
          <w:szCs w:val="24"/>
        </w:rPr>
        <w:t xml:space="preserve">Since the first studies with adults in the 1980s and 1990s much more is known about </w:t>
      </w:r>
      <w:r w:rsidR="00940D49" w:rsidRPr="00A64088">
        <w:rPr>
          <w:rFonts w:ascii="Book Antiqua" w:hAnsi="Book Antiqua"/>
          <w:sz w:val="24"/>
          <w:szCs w:val="24"/>
        </w:rPr>
        <w:t xml:space="preserve">the </w:t>
      </w:r>
      <w:r w:rsidR="00A811C4" w:rsidRPr="00A64088">
        <w:rPr>
          <w:rFonts w:ascii="Book Antiqua" w:hAnsi="Book Antiqua"/>
          <w:sz w:val="24"/>
          <w:szCs w:val="24"/>
        </w:rPr>
        <w:t xml:space="preserve">way in which </w:t>
      </w:r>
      <w:r w:rsidR="00707315" w:rsidRPr="00A64088">
        <w:rPr>
          <w:rFonts w:ascii="Book Antiqua" w:hAnsi="Book Antiqua"/>
          <w:sz w:val="24"/>
          <w:szCs w:val="24"/>
        </w:rPr>
        <w:t xml:space="preserve">EEN therapy induces disease remission </w:t>
      </w:r>
      <w:r w:rsidR="00940D49" w:rsidRPr="00A64088">
        <w:rPr>
          <w:rFonts w:ascii="Book Antiqua" w:hAnsi="Book Antiqua"/>
          <w:sz w:val="24"/>
          <w:szCs w:val="24"/>
        </w:rPr>
        <w:t xml:space="preserve">in </w:t>
      </w:r>
      <w:r w:rsidR="00707315" w:rsidRPr="00A64088">
        <w:rPr>
          <w:rFonts w:ascii="Book Antiqua" w:hAnsi="Book Antiqua"/>
          <w:sz w:val="24"/>
          <w:szCs w:val="24"/>
        </w:rPr>
        <w:t>children</w:t>
      </w:r>
      <w:r w:rsidR="00D95009" w:rsidRPr="00A64088">
        <w:rPr>
          <w:rFonts w:ascii="Book Antiqua" w:hAnsi="Book Antiqua"/>
          <w:sz w:val="24"/>
          <w:szCs w:val="24"/>
        </w:rPr>
        <w:t xml:space="preserve"> and </w:t>
      </w:r>
      <w:r w:rsidR="00230109" w:rsidRPr="00A64088">
        <w:rPr>
          <w:rFonts w:ascii="Book Antiqua" w:hAnsi="Book Antiqua"/>
          <w:sz w:val="24"/>
          <w:szCs w:val="24"/>
        </w:rPr>
        <w:t xml:space="preserve">how </w:t>
      </w:r>
      <w:r w:rsidR="00490781" w:rsidRPr="00A64088">
        <w:rPr>
          <w:rFonts w:ascii="Book Antiqua" w:hAnsi="Book Antiqua"/>
          <w:sz w:val="24"/>
          <w:szCs w:val="24"/>
        </w:rPr>
        <w:t>S</w:t>
      </w:r>
      <w:r w:rsidR="00230109" w:rsidRPr="00A64088">
        <w:rPr>
          <w:rFonts w:ascii="Book Antiqua" w:hAnsi="Book Antiqua"/>
          <w:sz w:val="24"/>
          <w:szCs w:val="24"/>
        </w:rPr>
        <w:t xml:space="preserve">EN therapy </w:t>
      </w:r>
      <w:r w:rsidR="00D95009" w:rsidRPr="00A64088">
        <w:rPr>
          <w:rFonts w:ascii="Book Antiqua" w:hAnsi="Book Antiqua"/>
          <w:sz w:val="24"/>
          <w:szCs w:val="24"/>
        </w:rPr>
        <w:t xml:space="preserve">can assist </w:t>
      </w:r>
      <w:r w:rsidR="00083853" w:rsidRPr="00A64088">
        <w:rPr>
          <w:rFonts w:ascii="Book Antiqua" w:hAnsi="Book Antiqua"/>
          <w:sz w:val="24"/>
          <w:szCs w:val="24"/>
        </w:rPr>
        <w:t>in</w:t>
      </w:r>
      <w:r w:rsidR="00D95009" w:rsidRPr="00A64088">
        <w:rPr>
          <w:rFonts w:ascii="Book Antiqua" w:hAnsi="Book Antiqua"/>
          <w:sz w:val="24"/>
          <w:szCs w:val="24"/>
        </w:rPr>
        <w:t xml:space="preserve"> </w:t>
      </w:r>
      <w:r w:rsidR="00322739" w:rsidRPr="00A64088">
        <w:rPr>
          <w:rFonts w:ascii="Book Antiqua" w:hAnsi="Book Antiqua"/>
          <w:sz w:val="24"/>
          <w:szCs w:val="24"/>
        </w:rPr>
        <w:t>maintenance</w:t>
      </w:r>
      <w:r w:rsidR="00083853" w:rsidRPr="00A64088">
        <w:rPr>
          <w:rFonts w:ascii="Book Antiqua" w:hAnsi="Book Antiqua"/>
          <w:sz w:val="24"/>
          <w:szCs w:val="24"/>
        </w:rPr>
        <w:t xml:space="preserve"> of</w:t>
      </w:r>
      <w:r w:rsidR="00230109" w:rsidRPr="00A64088">
        <w:rPr>
          <w:rFonts w:ascii="Book Antiqua" w:hAnsi="Book Antiqua"/>
          <w:sz w:val="24"/>
          <w:szCs w:val="24"/>
        </w:rPr>
        <w:t xml:space="preserve"> disease remission</w:t>
      </w:r>
      <w:r w:rsidR="00707315" w:rsidRPr="00A64088">
        <w:rPr>
          <w:rFonts w:ascii="Book Antiqua" w:hAnsi="Book Antiqua"/>
          <w:sz w:val="24"/>
          <w:szCs w:val="24"/>
        </w:rPr>
        <w:t>.</w:t>
      </w:r>
      <w:r w:rsidR="00F57D14" w:rsidRPr="00A64088">
        <w:rPr>
          <w:rFonts w:ascii="Book Antiqua" w:hAnsi="Book Antiqua"/>
          <w:sz w:val="24"/>
          <w:szCs w:val="24"/>
        </w:rPr>
        <w:t xml:space="preserve"> </w:t>
      </w:r>
      <w:r w:rsidR="00707315" w:rsidRPr="00A64088">
        <w:rPr>
          <w:rFonts w:ascii="Book Antiqua" w:hAnsi="Book Antiqua"/>
          <w:sz w:val="24"/>
          <w:szCs w:val="24"/>
        </w:rPr>
        <w:t xml:space="preserve">It </w:t>
      </w:r>
      <w:r w:rsidR="00703470" w:rsidRPr="00A64088">
        <w:rPr>
          <w:rFonts w:ascii="Book Antiqua" w:hAnsi="Book Antiqua"/>
          <w:sz w:val="24"/>
          <w:szCs w:val="24"/>
        </w:rPr>
        <w:t>is</w:t>
      </w:r>
      <w:r w:rsidR="00707315" w:rsidRPr="00A64088">
        <w:rPr>
          <w:rFonts w:ascii="Book Antiqua" w:hAnsi="Book Antiqua"/>
          <w:sz w:val="24"/>
          <w:szCs w:val="24"/>
        </w:rPr>
        <w:t xml:space="preserve"> timely to readdress the possible reasons for the </w:t>
      </w:r>
      <w:r w:rsidR="00B72BD7" w:rsidRPr="00A64088">
        <w:rPr>
          <w:rFonts w:ascii="Book Antiqua" w:hAnsi="Book Antiqua"/>
          <w:sz w:val="24"/>
          <w:szCs w:val="24"/>
        </w:rPr>
        <w:t>discrepancy between</w:t>
      </w:r>
      <w:r w:rsidR="00D95009" w:rsidRPr="00A64088">
        <w:rPr>
          <w:rFonts w:ascii="Book Antiqua" w:hAnsi="Book Antiqua"/>
          <w:sz w:val="24"/>
          <w:szCs w:val="24"/>
        </w:rPr>
        <w:t xml:space="preserve"> </w:t>
      </w:r>
      <w:r w:rsidR="00707315" w:rsidRPr="00A64088">
        <w:rPr>
          <w:rFonts w:ascii="Book Antiqua" w:hAnsi="Book Antiqua"/>
          <w:sz w:val="24"/>
          <w:szCs w:val="24"/>
        </w:rPr>
        <w:t>results from adult</w:t>
      </w:r>
      <w:r w:rsidR="00940D49" w:rsidRPr="00A64088">
        <w:rPr>
          <w:rFonts w:ascii="Book Antiqua" w:hAnsi="Book Antiqua"/>
          <w:sz w:val="24"/>
          <w:szCs w:val="24"/>
        </w:rPr>
        <w:t xml:space="preserve"> </w:t>
      </w:r>
      <w:r w:rsidR="00B72BD7" w:rsidRPr="00A64088">
        <w:rPr>
          <w:rFonts w:ascii="Book Antiqua" w:hAnsi="Book Antiqua"/>
          <w:sz w:val="24"/>
          <w:szCs w:val="24"/>
        </w:rPr>
        <w:t xml:space="preserve">and </w:t>
      </w:r>
      <w:r w:rsidR="005A1C27" w:rsidRPr="00A64088">
        <w:rPr>
          <w:rFonts w:ascii="Book Antiqua" w:hAnsi="Book Antiqua"/>
          <w:sz w:val="24"/>
          <w:szCs w:val="24"/>
        </w:rPr>
        <w:t xml:space="preserve">paediatric studies </w:t>
      </w:r>
      <w:r w:rsidR="00940D49" w:rsidRPr="00A64088">
        <w:rPr>
          <w:rFonts w:ascii="Book Antiqua" w:hAnsi="Book Antiqua"/>
          <w:sz w:val="24"/>
          <w:szCs w:val="24"/>
        </w:rPr>
        <w:t>tha</w:t>
      </w:r>
      <w:r w:rsidR="00B72BD7" w:rsidRPr="00A64088">
        <w:rPr>
          <w:rFonts w:ascii="Book Antiqua" w:hAnsi="Book Antiqua"/>
          <w:sz w:val="24"/>
          <w:szCs w:val="24"/>
        </w:rPr>
        <w:t xml:space="preserve">t </w:t>
      </w:r>
      <w:r w:rsidR="00D95009" w:rsidRPr="00A64088">
        <w:rPr>
          <w:rFonts w:ascii="Book Antiqua" w:hAnsi="Book Antiqua"/>
          <w:sz w:val="24"/>
          <w:szCs w:val="24"/>
        </w:rPr>
        <w:t xml:space="preserve">have </w:t>
      </w:r>
      <w:r w:rsidR="00B72BD7" w:rsidRPr="00A64088">
        <w:rPr>
          <w:rFonts w:ascii="Book Antiqua" w:hAnsi="Book Antiqua"/>
          <w:sz w:val="24"/>
          <w:szCs w:val="24"/>
        </w:rPr>
        <w:t>compared EEN and CS therapy.</w:t>
      </w:r>
    </w:p>
    <w:p w:rsidR="00940D49" w:rsidRPr="00A64088" w:rsidRDefault="00940D49" w:rsidP="00A64088">
      <w:pPr>
        <w:spacing w:after="0" w:line="360" w:lineRule="auto"/>
        <w:jc w:val="both"/>
        <w:rPr>
          <w:rFonts w:ascii="Book Antiqua" w:hAnsi="Book Antiqua"/>
          <w:sz w:val="24"/>
          <w:szCs w:val="24"/>
        </w:rPr>
      </w:pPr>
    </w:p>
    <w:p w:rsidR="00F71C19" w:rsidRPr="00100813" w:rsidRDefault="00F71C19" w:rsidP="00A64088">
      <w:pPr>
        <w:spacing w:after="0" w:line="360" w:lineRule="auto"/>
        <w:jc w:val="both"/>
        <w:rPr>
          <w:rFonts w:ascii="Book Antiqua" w:hAnsi="Book Antiqua"/>
          <w:b/>
          <w:i/>
          <w:sz w:val="24"/>
          <w:szCs w:val="24"/>
        </w:rPr>
      </w:pPr>
      <w:r w:rsidRPr="00100813">
        <w:rPr>
          <w:rFonts w:ascii="Book Antiqua" w:hAnsi="Book Antiqua"/>
          <w:b/>
          <w:i/>
          <w:sz w:val="24"/>
          <w:szCs w:val="24"/>
        </w:rPr>
        <w:t>Disease remission criteria</w:t>
      </w:r>
    </w:p>
    <w:p w:rsidR="005F5B8F" w:rsidRPr="00A64088" w:rsidRDefault="00F42AF8" w:rsidP="00A64088">
      <w:pPr>
        <w:spacing w:after="0" w:line="360" w:lineRule="auto"/>
        <w:jc w:val="both"/>
        <w:rPr>
          <w:rFonts w:ascii="Book Antiqua" w:hAnsi="Book Antiqua"/>
          <w:sz w:val="24"/>
          <w:szCs w:val="24"/>
        </w:rPr>
      </w:pPr>
      <w:r w:rsidRPr="00A64088">
        <w:rPr>
          <w:rFonts w:ascii="Book Antiqua" w:hAnsi="Book Antiqua"/>
          <w:sz w:val="24"/>
          <w:szCs w:val="24"/>
        </w:rPr>
        <w:t xml:space="preserve">The disease remission criteria used by researchers can have a profound impact on the </w:t>
      </w:r>
      <w:r w:rsidR="005A1C27" w:rsidRPr="00A64088">
        <w:rPr>
          <w:rFonts w:ascii="Book Antiqua" w:hAnsi="Book Antiqua"/>
          <w:sz w:val="24"/>
          <w:szCs w:val="24"/>
        </w:rPr>
        <w:t xml:space="preserve">study </w:t>
      </w:r>
      <w:r w:rsidRPr="00A64088">
        <w:rPr>
          <w:rFonts w:ascii="Book Antiqua" w:hAnsi="Book Antiqua"/>
          <w:sz w:val="24"/>
          <w:szCs w:val="24"/>
        </w:rPr>
        <w:t>results.</w:t>
      </w:r>
      <w:r w:rsidR="00F57D14" w:rsidRPr="00A64088">
        <w:rPr>
          <w:rFonts w:ascii="Book Antiqua" w:hAnsi="Book Antiqua"/>
          <w:sz w:val="24"/>
          <w:szCs w:val="24"/>
        </w:rPr>
        <w:t xml:space="preserve"> </w:t>
      </w:r>
      <w:r w:rsidR="00D45E21" w:rsidRPr="00A64088">
        <w:rPr>
          <w:rFonts w:ascii="Book Antiqua" w:hAnsi="Book Antiqua"/>
          <w:sz w:val="24"/>
          <w:szCs w:val="24"/>
        </w:rPr>
        <w:t>C</w:t>
      </w:r>
      <w:r w:rsidR="00F71C19" w:rsidRPr="00A64088">
        <w:rPr>
          <w:rFonts w:ascii="Book Antiqua" w:hAnsi="Book Antiqua"/>
          <w:sz w:val="24"/>
          <w:szCs w:val="24"/>
        </w:rPr>
        <w:t>omparison of disease remission rates between studies is challenging when disease remission is not universally defined.</w:t>
      </w:r>
      <w:r w:rsidR="00F57D14" w:rsidRPr="00A64088">
        <w:rPr>
          <w:rFonts w:ascii="Book Antiqua" w:hAnsi="Book Antiqua"/>
          <w:sz w:val="24"/>
          <w:szCs w:val="24"/>
        </w:rPr>
        <w:t xml:space="preserve"> </w:t>
      </w:r>
      <w:r w:rsidR="00B643F9" w:rsidRPr="00A64088">
        <w:rPr>
          <w:rFonts w:ascii="Book Antiqua" w:hAnsi="Book Antiqua"/>
          <w:sz w:val="24"/>
          <w:szCs w:val="24"/>
        </w:rPr>
        <w:t xml:space="preserve">Five of the 11 studies used the HBI to measure disease </w:t>
      </w:r>
      <w:proofErr w:type="gramStart"/>
      <w:r w:rsidR="00B643F9" w:rsidRPr="00A64088">
        <w:rPr>
          <w:rFonts w:ascii="Book Antiqua" w:hAnsi="Book Antiqua"/>
          <w:sz w:val="24"/>
          <w:szCs w:val="24"/>
        </w:rPr>
        <w:t>remission</w:t>
      </w:r>
      <w:proofErr w:type="gramEnd"/>
      <w:r w:rsidR="000E19C7"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Ij5bMTksIDIxLCAyMiwgMjQsIDI2XTwvc3R5bGU+PC9EaXNwbGF5VGV4dD48cmVjb3JkPjxyZWMt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</w:fldData>
        </w:fldChar>
      </w:r>
      <w:r w:rsidR="000E19C7" w:rsidRPr="00A64088">
        <w:rPr>
          <w:rFonts w:ascii="Book Antiqua" w:hAnsi="Book Antiqua"/>
          <w:sz w:val="24"/>
          <w:szCs w:val="24"/>
        </w:rPr>
        <w:instrText xml:space="preserve"> ADDIN EN.CITE </w:instrText>
      </w:r>
      <w:r w:rsidR="000E19C7"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Ij5bMTksIDIxLCAyMiwgMjQsIDI2XTwvc3R5bGU+PC9EaXNwbGF5VGV4dD48cmVjb3JkPjxyZWMt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</w:fldData>
        </w:fldChar>
      </w:r>
      <w:r w:rsidR="000E19C7" w:rsidRPr="00A64088">
        <w:rPr>
          <w:rFonts w:ascii="Book Antiqua" w:hAnsi="Book Antiqua"/>
          <w:sz w:val="24"/>
          <w:szCs w:val="24"/>
        </w:rPr>
        <w:instrText xml:space="preserve"> ADDIN EN.CITE.DATA </w:instrText>
      </w:r>
      <w:r w:rsidR="000E19C7" w:rsidRPr="00A64088">
        <w:rPr>
          <w:rFonts w:ascii="Book Antiqua" w:hAnsi="Book Antiqua"/>
          <w:sz w:val="24"/>
          <w:szCs w:val="24"/>
        </w:rPr>
      </w:r>
      <w:r w:rsidR="000E19C7" w:rsidRPr="00A64088">
        <w:rPr>
          <w:rFonts w:ascii="Book Antiqua" w:hAnsi="Book Antiqua"/>
          <w:sz w:val="24"/>
          <w:szCs w:val="24"/>
        </w:rPr>
        <w:fldChar w:fldCharType="end"/>
      </w:r>
      <w:r w:rsidR="000E19C7" w:rsidRPr="00A64088">
        <w:rPr>
          <w:rFonts w:ascii="Book Antiqua" w:hAnsi="Book Antiqua"/>
          <w:sz w:val="24"/>
          <w:szCs w:val="24"/>
        </w:rPr>
      </w:r>
      <w:r w:rsidR="000E19C7" w:rsidRPr="00A64088">
        <w:rPr>
          <w:rFonts w:ascii="Book Antiqua" w:hAnsi="Book Antiqua"/>
          <w:sz w:val="24"/>
          <w:szCs w:val="24"/>
        </w:rPr>
        <w:fldChar w:fldCharType="separate"/>
      </w:r>
      <w:r w:rsidR="000E19C7" w:rsidRPr="00A64088">
        <w:rPr>
          <w:rFonts w:ascii="Book Antiqua" w:hAnsi="Book Antiqua"/>
          <w:noProof/>
          <w:sz w:val="24"/>
          <w:szCs w:val="24"/>
          <w:vertAlign w:val="superscript"/>
        </w:rPr>
        <w:t>[</w:t>
      </w:r>
      <w:hyperlink w:anchor="_ENREF_19" w:tooltip="Engelman, 1993 #222" w:history="1">
        <w:r w:rsidR="000E19C7" w:rsidRPr="00A64088">
          <w:rPr>
            <w:rFonts w:ascii="Book Antiqua" w:hAnsi="Book Antiqua"/>
            <w:noProof/>
            <w:sz w:val="24"/>
            <w:szCs w:val="24"/>
            <w:vertAlign w:val="superscript"/>
          </w:rPr>
          <w:t>19</w:t>
        </w:r>
      </w:hyperlink>
      <w:r w:rsidR="000E19C7" w:rsidRPr="00A64088">
        <w:rPr>
          <w:rFonts w:ascii="Book Antiqua" w:hAnsi="Book Antiqua"/>
          <w:noProof/>
          <w:sz w:val="24"/>
          <w:szCs w:val="24"/>
          <w:vertAlign w:val="superscript"/>
        </w:rPr>
        <w:t xml:space="preserve">, </w:t>
      </w:r>
      <w:hyperlink w:anchor="_ENREF_21" w:tooltip="Gorard, 1993 #217" w:history="1">
        <w:r w:rsidR="000E19C7" w:rsidRPr="00A64088">
          <w:rPr>
            <w:rFonts w:ascii="Book Antiqua" w:hAnsi="Book Antiqua"/>
            <w:noProof/>
            <w:sz w:val="24"/>
            <w:szCs w:val="24"/>
            <w:vertAlign w:val="superscript"/>
          </w:rPr>
          <w:t>21</w:t>
        </w:r>
      </w:hyperlink>
      <w:r w:rsidR="000E19C7" w:rsidRPr="00A64088">
        <w:rPr>
          <w:rFonts w:ascii="Book Antiqua" w:hAnsi="Book Antiqua"/>
          <w:noProof/>
          <w:sz w:val="24"/>
          <w:szCs w:val="24"/>
          <w:vertAlign w:val="superscript"/>
        </w:rPr>
        <w:t xml:space="preserve">, </w:t>
      </w:r>
      <w:hyperlink w:anchor="_ENREF_22" w:tooltip="O' Morain, 1984 #223" w:history="1">
        <w:r w:rsidR="000E19C7" w:rsidRPr="00A64088">
          <w:rPr>
            <w:rFonts w:ascii="Book Antiqua" w:hAnsi="Book Antiqua"/>
            <w:noProof/>
            <w:sz w:val="24"/>
            <w:szCs w:val="24"/>
            <w:vertAlign w:val="superscript"/>
          </w:rPr>
          <w:t>22</w:t>
        </w:r>
      </w:hyperlink>
      <w:r w:rsidR="000E19C7" w:rsidRPr="00A64088">
        <w:rPr>
          <w:rFonts w:ascii="Book Antiqua" w:hAnsi="Book Antiqua"/>
          <w:noProof/>
          <w:sz w:val="24"/>
          <w:szCs w:val="24"/>
          <w:vertAlign w:val="superscript"/>
        </w:rPr>
        <w:t xml:space="preserve">, </w:t>
      </w:r>
      <w:hyperlink w:anchor="_ENREF_24" w:tooltip="Zoli, 1997 #224" w:history="1">
        <w:r w:rsidR="000E19C7" w:rsidRPr="00A64088">
          <w:rPr>
            <w:rFonts w:ascii="Book Antiqua" w:hAnsi="Book Antiqua"/>
            <w:noProof/>
            <w:sz w:val="24"/>
            <w:szCs w:val="24"/>
            <w:vertAlign w:val="superscript"/>
          </w:rPr>
          <w:t>24</w:t>
        </w:r>
      </w:hyperlink>
      <w:r w:rsidR="000E19C7" w:rsidRPr="00A64088">
        <w:rPr>
          <w:rFonts w:ascii="Book Antiqua" w:hAnsi="Book Antiqua"/>
          <w:noProof/>
          <w:sz w:val="24"/>
          <w:szCs w:val="24"/>
          <w:vertAlign w:val="superscript"/>
        </w:rPr>
        <w:t xml:space="preserve">, </w:t>
      </w:r>
      <w:hyperlink w:anchor="_ENREF_26" w:tooltip="Okada, 1990 #225" w:history="1">
        <w:r w:rsidR="000E19C7" w:rsidRPr="00A64088">
          <w:rPr>
            <w:rFonts w:ascii="Book Antiqua" w:hAnsi="Book Antiqua"/>
            <w:noProof/>
            <w:sz w:val="24"/>
            <w:szCs w:val="24"/>
            <w:vertAlign w:val="superscript"/>
          </w:rPr>
          <w:t>26</w:t>
        </w:r>
      </w:hyperlink>
      <w:r w:rsidR="000E19C7" w:rsidRPr="00A64088">
        <w:rPr>
          <w:rFonts w:ascii="Book Antiqua" w:hAnsi="Book Antiqua"/>
          <w:noProof/>
          <w:sz w:val="24"/>
          <w:szCs w:val="24"/>
          <w:vertAlign w:val="superscript"/>
        </w:rPr>
        <w:t>]</w:t>
      </w:r>
      <w:r w:rsidR="000E19C7" w:rsidRPr="00A64088">
        <w:rPr>
          <w:rFonts w:ascii="Book Antiqua" w:hAnsi="Book Antiqua"/>
          <w:sz w:val="24"/>
          <w:szCs w:val="24"/>
        </w:rPr>
        <w:fldChar w:fldCharType="end"/>
      </w:r>
      <w:r w:rsidR="00B643F9" w:rsidRPr="00A64088">
        <w:rPr>
          <w:rFonts w:ascii="Book Antiqua" w:hAnsi="Book Antiqua"/>
          <w:sz w:val="24"/>
          <w:szCs w:val="24"/>
        </w:rPr>
        <w:t>.</w:t>
      </w:r>
      <w:r w:rsidR="00F57D14" w:rsidRPr="00A64088">
        <w:rPr>
          <w:rFonts w:ascii="Book Antiqua" w:hAnsi="Book Antiqua"/>
          <w:sz w:val="24"/>
          <w:szCs w:val="24"/>
        </w:rPr>
        <w:t xml:space="preserve"> </w:t>
      </w:r>
      <w:r w:rsidR="006C3155" w:rsidRPr="00A64088">
        <w:rPr>
          <w:rFonts w:ascii="Book Antiqua" w:hAnsi="Book Antiqua"/>
          <w:sz w:val="24"/>
          <w:szCs w:val="24"/>
        </w:rPr>
        <w:t>Two of the studies that used the HBI did not de</w:t>
      </w:r>
      <w:r w:rsidR="00703470" w:rsidRPr="00A64088">
        <w:rPr>
          <w:rFonts w:ascii="Book Antiqua" w:hAnsi="Book Antiqua"/>
          <w:sz w:val="24"/>
          <w:szCs w:val="24"/>
        </w:rPr>
        <w:t>scribe</w:t>
      </w:r>
      <w:r w:rsidR="006C3155" w:rsidRPr="00A64088">
        <w:rPr>
          <w:rFonts w:ascii="Book Antiqua" w:hAnsi="Book Antiqua"/>
          <w:sz w:val="24"/>
          <w:szCs w:val="24"/>
        </w:rPr>
        <w:t xml:space="preserve"> their remission </w:t>
      </w:r>
      <w:proofErr w:type="gramStart"/>
      <w:r w:rsidR="006F4F17" w:rsidRPr="00A64088">
        <w:rPr>
          <w:rFonts w:ascii="Book Antiqua" w:hAnsi="Book Antiqua"/>
          <w:sz w:val="24"/>
          <w:szCs w:val="24"/>
        </w:rPr>
        <w:t>criteria</w:t>
      </w:r>
      <w:proofErr w:type="gramEnd"/>
      <w:r w:rsidR="000E19C7" w:rsidRPr="00A64088">
        <w:rPr>
          <w:rFonts w:ascii="Book Antiqua" w:hAnsi="Book Antiqua"/>
          <w:sz w:val="24"/>
          <w:szCs w:val="24"/>
        </w:rPr>
        <w:fldChar w:fldCharType="begin">
          <w:fldData xml:space="preserve">PEVuZE5vdGU+PENpdGU+PEF1dGhvcj5Hb3JhcmQ8L0F1dGhvcj48WWVhcj4xOTkzPC9ZZWFyPjxS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</w:fldData>
        </w:fldChar>
      </w:r>
      <w:r w:rsidR="000E19C7" w:rsidRPr="00A64088">
        <w:rPr>
          <w:rFonts w:ascii="Book Antiqua" w:hAnsi="Book Antiqua"/>
          <w:sz w:val="24"/>
          <w:szCs w:val="24"/>
        </w:rPr>
        <w:instrText xml:space="preserve"> ADDIN EN.CITE </w:instrText>
      </w:r>
      <w:r w:rsidR="000E19C7" w:rsidRPr="00A64088">
        <w:rPr>
          <w:rFonts w:ascii="Book Antiqua" w:hAnsi="Book Antiqua"/>
          <w:sz w:val="24"/>
          <w:szCs w:val="24"/>
        </w:rPr>
        <w:fldChar w:fldCharType="begin">
          <w:fldData xml:space="preserve">PEVuZE5vdGU+PENpdGU+PEF1dGhvcj5Hb3JhcmQ8L0F1dGhvcj48WWVhcj4xOTkzPC9ZZWFyPjxS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</w:fldData>
        </w:fldChar>
      </w:r>
      <w:r w:rsidR="000E19C7" w:rsidRPr="00A64088">
        <w:rPr>
          <w:rFonts w:ascii="Book Antiqua" w:hAnsi="Book Antiqua"/>
          <w:sz w:val="24"/>
          <w:szCs w:val="24"/>
        </w:rPr>
        <w:instrText xml:space="preserve"> ADDIN EN.CITE.DATA </w:instrText>
      </w:r>
      <w:r w:rsidR="000E19C7" w:rsidRPr="00A64088">
        <w:rPr>
          <w:rFonts w:ascii="Book Antiqua" w:hAnsi="Book Antiqua"/>
          <w:sz w:val="24"/>
          <w:szCs w:val="24"/>
        </w:rPr>
      </w:r>
      <w:r w:rsidR="000E19C7" w:rsidRPr="00A64088">
        <w:rPr>
          <w:rFonts w:ascii="Book Antiqua" w:hAnsi="Book Antiqua"/>
          <w:sz w:val="24"/>
          <w:szCs w:val="24"/>
        </w:rPr>
        <w:fldChar w:fldCharType="end"/>
      </w:r>
      <w:r w:rsidR="000E19C7" w:rsidRPr="00A64088">
        <w:rPr>
          <w:rFonts w:ascii="Book Antiqua" w:hAnsi="Book Antiqua"/>
          <w:sz w:val="24"/>
          <w:szCs w:val="24"/>
        </w:rPr>
      </w:r>
      <w:r w:rsidR="000E19C7" w:rsidRPr="00A64088">
        <w:rPr>
          <w:rFonts w:ascii="Book Antiqua" w:hAnsi="Book Antiqua"/>
          <w:sz w:val="24"/>
          <w:szCs w:val="24"/>
        </w:rPr>
        <w:fldChar w:fldCharType="separate"/>
      </w:r>
      <w:r w:rsidR="000E19C7" w:rsidRPr="00A64088">
        <w:rPr>
          <w:rFonts w:ascii="Book Antiqua" w:hAnsi="Book Antiqua"/>
          <w:noProof/>
          <w:sz w:val="24"/>
          <w:szCs w:val="24"/>
          <w:vertAlign w:val="superscript"/>
        </w:rPr>
        <w:t>[</w:t>
      </w:r>
      <w:hyperlink w:anchor="_ENREF_21" w:tooltip="Gorard, 1993 #217" w:history="1">
        <w:r w:rsidR="000E19C7" w:rsidRPr="00A64088">
          <w:rPr>
            <w:rFonts w:ascii="Book Antiqua" w:hAnsi="Book Antiqua"/>
            <w:noProof/>
            <w:sz w:val="24"/>
            <w:szCs w:val="24"/>
            <w:vertAlign w:val="superscript"/>
          </w:rPr>
          <w:t>21</w:t>
        </w:r>
      </w:hyperlink>
      <w:r w:rsidR="000E19C7" w:rsidRPr="00A64088">
        <w:rPr>
          <w:rFonts w:ascii="Book Antiqua" w:hAnsi="Book Antiqua"/>
          <w:noProof/>
          <w:sz w:val="24"/>
          <w:szCs w:val="24"/>
          <w:vertAlign w:val="superscript"/>
        </w:rPr>
        <w:t xml:space="preserve">, </w:t>
      </w:r>
      <w:hyperlink w:anchor="_ENREF_22" w:tooltip="O' Morain, 1984 #223" w:history="1">
        <w:r w:rsidR="000E19C7" w:rsidRPr="00A64088">
          <w:rPr>
            <w:rFonts w:ascii="Book Antiqua" w:hAnsi="Book Antiqua"/>
            <w:noProof/>
            <w:sz w:val="24"/>
            <w:szCs w:val="24"/>
            <w:vertAlign w:val="superscript"/>
          </w:rPr>
          <w:t>22</w:t>
        </w:r>
      </w:hyperlink>
      <w:r w:rsidR="000E19C7" w:rsidRPr="00A64088">
        <w:rPr>
          <w:rFonts w:ascii="Book Antiqua" w:hAnsi="Book Antiqua"/>
          <w:noProof/>
          <w:sz w:val="24"/>
          <w:szCs w:val="24"/>
          <w:vertAlign w:val="superscript"/>
        </w:rPr>
        <w:t>]</w:t>
      </w:r>
      <w:r w:rsidR="000E19C7" w:rsidRPr="00A64088">
        <w:rPr>
          <w:rFonts w:ascii="Book Antiqua" w:hAnsi="Book Antiqua"/>
          <w:sz w:val="24"/>
          <w:szCs w:val="24"/>
        </w:rPr>
        <w:fldChar w:fldCharType="end"/>
      </w:r>
      <w:r w:rsidR="006F4F17" w:rsidRPr="00A64088">
        <w:rPr>
          <w:rFonts w:ascii="Book Antiqua" w:hAnsi="Book Antiqua"/>
          <w:sz w:val="24"/>
          <w:szCs w:val="24"/>
        </w:rPr>
        <w:t>;</w:t>
      </w:r>
      <w:r w:rsidR="006C3155" w:rsidRPr="00A64088">
        <w:rPr>
          <w:rFonts w:ascii="Book Antiqua" w:hAnsi="Book Antiqua"/>
          <w:sz w:val="24"/>
          <w:szCs w:val="24"/>
        </w:rPr>
        <w:t xml:space="preserve"> however the mean HBI of </w:t>
      </w:r>
      <w:r w:rsidR="006C3155" w:rsidRPr="00A64088">
        <w:rPr>
          <w:rFonts w:ascii="Book Antiqua" w:hAnsi="Book Antiqua"/>
          <w:sz w:val="24"/>
          <w:szCs w:val="24"/>
        </w:rPr>
        <w:lastRenderedPageBreak/>
        <w:t>participants after the EEN intervention was less than 4</w:t>
      </w:r>
      <w:r w:rsidR="00490781" w:rsidRPr="00A64088">
        <w:rPr>
          <w:rFonts w:ascii="Book Antiqua" w:hAnsi="Book Antiqua"/>
          <w:sz w:val="24"/>
          <w:szCs w:val="24"/>
        </w:rPr>
        <w:t>,</w:t>
      </w:r>
      <w:r w:rsidR="006C3155" w:rsidRPr="00A64088">
        <w:rPr>
          <w:rFonts w:ascii="Book Antiqua" w:hAnsi="Book Antiqua"/>
          <w:sz w:val="24"/>
          <w:szCs w:val="24"/>
        </w:rPr>
        <w:t xml:space="preserve"> </w:t>
      </w:r>
      <w:r w:rsidR="00D45E21" w:rsidRPr="00A64088">
        <w:rPr>
          <w:rFonts w:ascii="Book Antiqua" w:hAnsi="Book Antiqua"/>
          <w:sz w:val="24"/>
          <w:szCs w:val="24"/>
        </w:rPr>
        <w:t>which corresponds with</w:t>
      </w:r>
      <w:r w:rsidR="006C3155" w:rsidRPr="00A64088">
        <w:rPr>
          <w:rFonts w:ascii="Book Antiqua" w:hAnsi="Book Antiqua"/>
          <w:sz w:val="24"/>
          <w:szCs w:val="24"/>
        </w:rPr>
        <w:t xml:space="preserve"> </w:t>
      </w:r>
      <w:r w:rsidR="00A811C4" w:rsidRPr="00A64088">
        <w:rPr>
          <w:rFonts w:ascii="Book Antiqua" w:hAnsi="Book Antiqua"/>
          <w:sz w:val="24"/>
          <w:szCs w:val="24"/>
        </w:rPr>
        <w:t xml:space="preserve">standard interpretations </w:t>
      </w:r>
      <w:r w:rsidR="009B5C85" w:rsidRPr="00A64088">
        <w:rPr>
          <w:rFonts w:ascii="Book Antiqua" w:hAnsi="Book Antiqua"/>
          <w:sz w:val="24"/>
          <w:szCs w:val="24"/>
        </w:rPr>
        <w:t xml:space="preserve">of </w:t>
      </w:r>
      <w:r w:rsidR="006C3155" w:rsidRPr="00A64088">
        <w:rPr>
          <w:rFonts w:ascii="Book Antiqua" w:hAnsi="Book Antiqua"/>
          <w:sz w:val="24"/>
          <w:szCs w:val="24"/>
        </w:rPr>
        <w:t>clinical remission.</w:t>
      </w:r>
      <w:r w:rsidR="00F57D14" w:rsidRPr="00A64088">
        <w:rPr>
          <w:rFonts w:ascii="Book Antiqua" w:hAnsi="Book Antiqua"/>
          <w:sz w:val="24"/>
          <w:szCs w:val="24"/>
        </w:rPr>
        <w:t xml:space="preserve"> </w:t>
      </w:r>
      <w:r w:rsidR="006F4F17" w:rsidRPr="00A64088">
        <w:rPr>
          <w:rFonts w:ascii="Book Antiqua" w:hAnsi="Book Antiqua"/>
          <w:sz w:val="24"/>
          <w:szCs w:val="24"/>
        </w:rPr>
        <w:t>Another study</w:t>
      </w:r>
      <w:hyperlink w:anchor="_ENREF_15" w:tooltip="Engelman, 1993 #222" w:history="1"/>
      <w:r w:rsidR="00AC32CD" w:rsidRPr="00A64088">
        <w:rPr>
          <w:rFonts w:ascii="Book Antiqua" w:hAnsi="Book Antiqua"/>
          <w:sz w:val="24"/>
          <w:szCs w:val="24"/>
        </w:rPr>
        <w:t xml:space="preserve"> </w:t>
      </w:r>
      <w:r w:rsidR="00B643F9" w:rsidRPr="00A64088">
        <w:rPr>
          <w:rFonts w:ascii="Book Antiqua" w:hAnsi="Book Antiqua"/>
          <w:sz w:val="24"/>
          <w:szCs w:val="24"/>
        </w:rPr>
        <w:t xml:space="preserve">used a HBI cut off of less </w:t>
      </w:r>
      <w:r w:rsidR="00385248" w:rsidRPr="00A64088">
        <w:rPr>
          <w:rFonts w:ascii="Book Antiqua" w:hAnsi="Book Antiqua"/>
          <w:sz w:val="24"/>
          <w:szCs w:val="24"/>
        </w:rPr>
        <w:t>than six points</w:t>
      </w:r>
      <w:r w:rsidR="00703470" w:rsidRPr="00A64088">
        <w:rPr>
          <w:rFonts w:ascii="Book Antiqua" w:hAnsi="Book Antiqua"/>
          <w:sz w:val="24"/>
          <w:szCs w:val="24"/>
        </w:rPr>
        <w:t xml:space="preserve"> with</w:t>
      </w:r>
      <w:r w:rsidR="00385248" w:rsidRPr="00A64088">
        <w:rPr>
          <w:rFonts w:ascii="Book Antiqua" w:hAnsi="Book Antiqua"/>
          <w:sz w:val="24"/>
          <w:szCs w:val="24"/>
        </w:rPr>
        <w:t xml:space="preserve"> 100%</w:t>
      </w:r>
      <w:r w:rsidR="00B643F9" w:rsidRPr="00A64088">
        <w:rPr>
          <w:rFonts w:ascii="Book Antiqua" w:hAnsi="Book Antiqua"/>
          <w:sz w:val="24"/>
          <w:szCs w:val="24"/>
        </w:rPr>
        <w:t xml:space="preserve"> </w:t>
      </w:r>
      <w:r w:rsidR="00703470" w:rsidRPr="00A64088">
        <w:rPr>
          <w:rFonts w:ascii="Book Antiqua" w:hAnsi="Book Antiqua"/>
          <w:sz w:val="24"/>
          <w:szCs w:val="24"/>
        </w:rPr>
        <w:t xml:space="preserve">of </w:t>
      </w:r>
      <w:r w:rsidR="00B643F9" w:rsidRPr="00A64088">
        <w:rPr>
          <w:rFonts w:ascii="Book Antiqua" w:hAnsi="Book Antiqua"/>
          <w:sz w:val="24"/>
          <w:szCs w:val="24"/>
        </w:rPr>
        <w:t>participants in both the EEN and CS therapy groups achiev</w:t>
      </w:r>
      <w:r w:rsidR="005A1C27" w:rsidRPr="00A64088">
        <w:rPr>
          <w:rFonts w:ascii="Book Antiqua" w:hAnsi="Book Antiqua"/>
          <w:sz w:val="24"/>
          <w:szCs w:val="24"/>
        </w:rPr>
        <w:t>ing</w:t>
      </w:r>
      <w:r w:rsidR="00B643F9" w:rsidRPr="00A64088">
        <w:rPr>
          <w:rFonts w:ascii="Book Antiqua" w:hAnsi="Book Antiqua"/>
          <w:sz w:val="24"/>
          <w:szCs w:val="24"/>
        </w:rPr>
        <w:t xml:space="preserve"> remission in this study</w:t>
      </w:r>
      <w:r w:rsidR="009E115B" w:rsidRPr="00A64088">
        <w:rPr>
          <w:rFonts w:ascii="Book Antiqua" w:hAnsi="Book Antiqua"/>
          <w:sz w:val="24"/>
          <w:szCs w:val="24"/>
        </w:rPr>
        <w:fldChar w:fldCharType="begin"/>
      </w:r>
      <w:r w:rsidR="009E115B" w:rsidRPr="00A64088">
        <w:rPr>
          <w:rFonts w:ascii="Book Antiqua" w:hAnsi="Book Antiqua"/>
          <w:sz w:val="24"/>
          <w:szCs w:val="24"/>
        </w:rPr>
        <w:instrText xml:space="preserve"> ADDIN EN.CITE &lt;EndNote&gt;&lt;Cite&gt;&lt;Author&gt;Engelman&lt;/Author&gt;&lt;Year&gt;1993&lt;/Year&gt;&lt;RecNum&gt;222&lt;/RecNum&gt;&lt;DisplayText&gt;&lt;style face="superscript"&gt;[19]&lt;/style&gt;&lt;/DisplayText&gt;&lt;record&gt;&lt;rec-number&gt;222&lt;/rec-number&gt;&lt;foreign-keys&gt;&lt;key app="EN" db-id="edxadewsu0ard9exsr5vxrehts9prr5x9wx9"&gt;222&lt;/key&gt;&lt;/foreign-keys&gt;&lt;ref-type name="Journal Article"&gt;17&lt;/ref-type&gt;&lt;contributors&gt;&lt;authors&gt;&lt;author&gt;Engelman, J. L.&lt;/author&gt;&lt;author&gt;Black, L.&lt;/author&gt;&lt;author&gt;Murphy, G. M.&lt;/author&gt;&lt;author&gt;Sladen, G. E.&lt;/author&gt;&lt;/authors&gt;&lt;/contributors&gt;&lt;titles&gt;&lt;title&gt;Comparison of a semi elemental diet (Peptamen) with prednisolone in the primary-treatment of active ileal Crohn&amp;apos;s disease&lt;/title&gt;&lt;secondary-title&gt;Gastroenterology&lt;/secondary-title&gt;&lt;/titles&gt;&lt;periodical&gt;&lt;full-title&gt;Gastroenterology&lt;/full-title&gt;&lt;/periodical&gt;&lt;pages&gt;A697-A697&lt;/pages&gt;&lt;volume&gt;104&lt;/volume&gt;&lt;number&gt;4&lt;/number&gt;&lt;dates&gt;&lt;year&gt;1993&lt;/year&gt;&lt;pub-dates&gt;&lt;date&gt;Apr&lt;/date&gt;&lt;/pub-dates&gt;&lt;/dates&gt;&lt;isbn&gt;0016-5085&lt;/isbn&gt;&lt;accession-num&gt;WOS:A1993KX95702768&lt;/accession-num&gt;&lt;urls&gt;&lt;related-urls&gt;&lt;url&gt;&amp;lt;Go to ISI&amp;gt;://WOS:A1993KX95702768&lt;/url&gt;&lt;/related-urls&gt;&lt;/urls&gt;&lt;/record&gt;&lt;/Cite&gt;&lt;/EndNote&gt;</w:instrText>
      </w:r>
      <w:r w:rsidR="009E115B" w:rsidRPr="00A64088">
        <w:rPr>
          <w:rFonts w:ascii="Book Antiqua" w:hAnsi="Book Antiqua"/>
          <w:sz w:val="24"/>
          <w:szCs w:val="24"/>
        </w:rPr>
        <w:fldChar w:fldCharType="separate"/>
      </w:r>
      <w:r w:rsidR="009E115B" w:rsidRPr="00A64088">
        <w:rPr>
          <w:rFonts w:ascii="Book Antiqua" w:hAnsi="Book Antiqua"/>
          <w:noProof/>
          <w:sz w:val="24"/>
          <w:szCs w:val="24"/>
          <w:vertAlign w:val="superscript"/>
        </w:rPr>
        <w:t>[</w:t>
      </w:r>
      <w:hyperlink w:anchor="_ENREF_19" w:tooltip="Engelman, 1993 #222" w:history="1">
        <w:r w:rsidR="009E115B" w:rsidRPr="00A64088">
          <w:rPr>
            <w:rFonts w:ascii="Book Antiqua" w:hAnsi="Book Antiqua"/>
            <w:noProof/>
            <w:sz w:val="24"/>
            <w:szCs w:val="24"/>
            <w:vertAlign w:val="superscript"/>
          </w:rPr>
          <w:t>19</w:t>
        </w:r>
      </w:hyperlink>
      <w:r w:rsidR="009E115B" w:rsidRPr="00A64088">
        <w:rPr>
          <w:rFonts w:ascii="Book Antiqua" w:hAnsi="Book Antiqua"/>
          <w:noProof/>
          <w:sz w:val="24"/>
          <w:szCs w:val="24"/>
          <w:vertAlign w:val="superscript"/>
        </w:rPr>
        <w:t>]</w:t>
      </w:r>
      <w:r w:rsidR="009E115B" w:rsidRPr="00A64088">
        <w:rPr>
          <w:rFonts w:ascii="Book Antiqua" w:hAnsi="Book Antiqua"/>
          <w:sz w:val="24"/>
          <w:szCs w:val="24"/>
        </w:rPr>
        <w:fldChar w:fldCharType="end"/>
      </w:r>
      <w:r w:rsidR="00B643F9" w:rsidRPr="00A64088">
        <w:rPr>
          <w:rFonts w:ascii="Book Antiqua" w:hAnsi="Book Antiqua"/>
          <w:sz w:val="24"/>
          <w:szCs w:val="24"/>
        </w:rPr>
        <w:t>.</w:t>
      </w:r>
      <w:r w:rsidR="00F57D14" w:rsidRPr="00A64088">
        <w:rPr>
          <w:rFonts w:ascii="Book Antiqua" w:hAnsi="Book Antiqua"/>
          <w:sz w:val="24"/>
          <w:szCs w:val="24"/>
        </w:rPr>
        <w:t xml:space="preserve"> </w:t>
      </w:r>
      <w:r w:rsidR="00B643F9" w:rsidRPr="00A64088">
        <w:rPr>
          <w:rFonts w:ascii="Book Antiqua" w:hAnsi="Book Antiqua"/>
          <w:sz w:val="24"/>
          <w:szCs w:val="24"/>
        </w:rPr>
        <w:t>The fourth study to use the HBI use</w:t>
      </w:r>
      <w:r w:rsidR="00AC32CD" w:rsidRPr="00A64088">
        <w:rPr>
          <w:rFonts w:ascii="Book Antiqua" w:hAnsi="Book Antiqua"/>
          <w:sz w:val="24"/>
          <w:szCs w:val="24"/>
        </w:rPr>
        <w:t>d</w:t>
      </w:r>
      <w:r w:rsidR="00B643F9" w:rsidRPr="00A64088">
        <w:rPr>
          <w:rFonts w:ascii="Book Antiqua" w:hAnsi="Book Antiqua"/>
          <w:sz w:val="24"/>
          <w:szCs w:val="24"/>
        </w:rPr>
        <w:t xml:space="preserve"> a cut-off of 0–1 points to define disease remission</w:t>
      </w:r>
      <w:r w:rsidR="00917BD3" w:rsidRPr="00A64088">
        <w:rPr>
          <w:rFonts w:ascii="Book Antiqua" w:hAnsi="Book Antiqua"/>
          <w:sz w:val="24"/>
          <w:szCs w:val="24"/>
        </w:rPr>
        <w:fldChar w:fldCharType="begin"/>
      </w:r>
      <w:r w:rsidR="00917BD3" w:rsidRPr="00A64088">
        <w:rPr>
          <w:rFonts w:ascii="Book Antiqua" w:hAnsi="Book Antiqua"/>
          <w:sz w:val="24"/>
          <w:szCs w:val="24"/>
        </w:rPr>
        <w:instrText xml:space="preserve"> ADDIN EN.CITE &lt;EndNote&gt;&lt;Cite&gt;&lt;Author&gt;Okada&lt;/Author&gt;&lt;Year&gt;1990&lt;/Year&gt;&lt;RecNum&gt;225&lt;/RecNum&gt;&lt;DisplayText&gt;&lt;style face="superscript"&gt;[26]&lt;/style&gt;&lt;/DisplayText&gt;&lt;record&gt;&lt;rec-number&gt;225&lt;/rec-number&gt;&lt;foreign-keys&gt;&lt;key app="EN" db-id="edxadewsu0ard9exsr5vxrehts9prr5x9wx9"&gt;225&lt;/key&gt;&lt;/foreign-keys&gt;&lt;ref-type name="Journal Article"&gt;17&lt;/ref-type&gt;&lt;contributors&gt;&lt;authors&gt;&lt;author&gt;Okada, M.&lt;/author&gt;&lt;author&gt;Yao, T.&lt;/author&gt;&lt;author&gt;Yamamoto, T.&lt;/author&gt;&lt;author&gt;Takenaka, K.&lt;/author&gt;&lt;author&gt;Imamura, K.&lt;/author&gt;&lt;author&gt;Maeda, K.&lt;/author&gt;&lt;author&gt;Fujita, K.&lt;/author&gt;&lt;/authors&gt;&lt;/contributors&gt;&lt;titles&gt;&lt;title&gt;Controlled trial comparing an elemental diet with prednisolone in the treatment of active Crohn&amp;apos;s disease&lt;/title&gt;&lt;secondary-title&gt;Hepato-Gastroenterology&lt;/secondary-title&gt;&lt;/titles&gt;&lt;periodical&gt;&lt;full-title&gt;Hepato-Gastroenterology&lt;/full-title&gt;&lt;/periodical&gt;&lt;pages&gt;72-80&lt;/pages&gt;&lt;volume&gt;37&lt;/volume&gt;&lt;number&gt;1&lt;/number&gt;&lt;dates&gt;&lt;year&gt;1990&lt;/year&gt;&lt;pub-dates&gt;&lt;date&gt;Feb&lt;/date&gt;&lt;/pub-dates&gt;&lt;/dates&gt;&lt;isbn&gt;0172-6390&lt;/isbn&gt;&lt;accession-num&gt;WOS:A1990CU75200010&lt;/accession-num&gt;&lt;urls&gt;&lt;related-urls&gt;&lt;url&gt;&amp;lt;Go to ISI&amp;gt;://WOS:A1990CU75200010&lt;/url&gt;&lt;/related-urls&gt;&lt;/urls&gt;&lt;custom2&gt;2179093&lt;/custom2&gt;&lt;/record&gt;&lt;/Cite&gt;&lt;/EndNote&gt;</w:instrText>
      </w:r>
      <w:r w:rsidR="00917BD3" w:rsidRPr="00A64088">
        <w:rPr>
          <w:rFonts w:ascii="Book Antiqua" w:hAnsi="Book Antiqua"/>
          <w:sz w:val="24"/>
          <w:szCs w:val="24"/>
        </w:rPr>
        <w:fldChar w:fldCharType="separate"/>
      </w:r>
      <w:r w:rsidR="00917BD3" w:rsidRPr="00A64088">
        <w:rPr>
          <w:rFonts w:ascii="Book Antiqua" w:hAnsi="Book Antiqua"/>
          <w:noProof/>
          <w:sz w:val="24"/>
          <w:szCs w:val="24"/>
          <w:vertAlign w:val="superscript"/>
        </w:rPr>
        <w:t>[</w:t>
      </w:r>
      <w:hyperlink w:anchor="_ENREF_26" w:tooltip="Okada, 1990 #225" w:history="1">
        <w:r w:rsidR="00917BD3" w:rsidRPr="00A64088">
          <w:rPr>
            <w:rFonts w:ascii="Book Antiqua" w:hAnsi="Book Antiqua"/>
            <w:noProof/>
            <w:sz w:val="24"/>
            <w:szCs w:val="24"/>
            <w:vertAlign w:val="superscript"/>
          </w:rPr>
          <w:t>26</w:t>
        </w:r>
      </w:hyperlink>
      <w:r w:rsidR="00917BD3" w:rsidRPr="00A64088">
        <w:rPr>
          <w:rFonts w:ascii="Book Antiqua" w:hAnsi="Book Antiqua"/>
          <w:noProof/>
          <w:sz w:val="24"/>
          <w:szCs w:val="24"/>
          <w:vertAlign w:val="superscript"/>
        </w:rPr>
        <w:t>]</w:t>
      </w:r>
      <w:r w:rsidR="00917BD3" w:rsidRPr="00A64088">
        <w:rPr>
          <w:rFonts w:ascii="Book Antiqua" w:hAnsi="Book Antiqua"/>
          <w:sz w:val="24"/>
          <w:szCs w:val="24"/>
        </w:rPr>
        <w:fldChar w:fldCharType="end"/>
      </w:r>
      <w:r w:rsidR="00E24EBB" w:rsidRPr="00A64088">
        <w:rPr>
          <w:rFonts w:ascii="Book Antiqua" w:hAnsi="Book Antiqua"/>
          <w:sz w:val="24"/>
          <w:szCs w:val="24"/>
        </w:rPr>
        <w:t>.</w:t>
      </w:r>
      <w:r w:rsidR="00F57D14" w:rsidRPr="00A64088">
        <w:rPr>
          <w:rFonts w:ascii="Book Antiqua" w:hAnsi="Book Antiqua"/>
          <w:sz w:val="24"/>
          <w:szCs w:val="24"/>
        </w:rPr>
        <w:t xml:space="preserve"> </w:t>
      </w:r>
      <w:r w:rsidR="00322739" w:rsidRPr="00A64088">
        <w:rPr>
          <w:rFonts w:ascii="Book Antiqua" w:hAnsi="Book Antiqua"/>
          <w:sz w:val="24"/>
          <w:szCs w:val="24"/>
        </w:rPr>
        <w:t>Only 30</w:t>
      </w:r>
      <w:r w:rsidR="00B643F9" w:rsidRPr="00A64088">
        <w:rPr>
          <w:rFonts w:ascii="Book Antiqua" w:hAnsi="Book Antiqua"/>
          <w:sz w:val="24"/>
          <w:szCs w:val="24"/>
        </w:rPr>
        <w:t xml:space="preserve">% of patients in the CS group achieved remission using </w:t>
      </w:r>
      <w:r w:rsidR="00322739" w:rsidRPr="00A64088">
        <w:rPr>
          <w:rFonts w:ascii="Book Antiqua" w:hAnsi="Book Antiqua"/>
          <w:sz w:val="24"/>
          <w:szCs w:val="24"/>
        </w:rPr>
        <w:t>this criterion compared with 80</w:t>
      </w:r>
      <w:r w:rsidR="00B643F9" w:rsidRPr="00A64088">
        <w:rPr>
          <w:rFonts w:ascii="Book Antiqua" w:hAnsi="Book Antiqua"/>
          <w:sz w:val="24"/>
          <w:szCs w:val="24"/>
        </w:rPr>
        <w:t>% of the EEN group.</w:t>
      </w:r>
      <w:r w:rsidR="00F57D14" w:rsidRPr="00A64088">
        <w:rPr>
          <w:rFonts w:ascii="Book Antiqua" w:hAnsi="Book Antiqua"/>
          <w:sz w:val="24"/>
          <w:szCs w:val="24"/>
        </w:rPr>
        <w:t xml:space="preserve"> </w:t>
      </w:r>
      <w:r w:rsidR="00B643F9" w:rsidRPr="00A64088">
        <w:rPr>
          <w:rFonts w:ascii="Book Antiqua" w:hAnsi="Book Antiqua"/>
          <w:sz w:val="24"/>
          <w:szCs w:val="24"/>
        </w:rPr>
        <w:t>It is unknown if a more liberal cut-off would have increased the number of patients achieving disease remission in the CS group</w:t>
      </w:r>
      <w:r w:rsidR="005F5B8F" w:rsidRPr="00A64088">
        <w:rPr>
          <w:rFonts w:ascii="Book Antiqua" w:hAnsi="Book Antiqua"/>
          <w:sz w:val="24"/>
          <w:szCs w:val="24"/>
        </w:rPr>
        <w:t>.</w:t>
      </w:r>
      <w:r w:rsidR="00F57D14" w:rsidRPr="00A64088">
        <w:rPr>
          <w:rFonts w:ascii="Book Antiqua" w:hAnsi="Book Antiqua"/>
          <w:sz w:val="24"/>
          <w:szCs w:val="24"/>
        </w:rPr>
        <w:t xml:space="preserve"> </w:t>
      </w:r>
      <w:r w:rsidR="005F5B8F" w:rsidRPr="00A64088">
        <w:rPr>
          <w:rFonts w:ascii="Book Antiqua" w:hAnsi="Book Antiqua"/>
          <w:sz w:val="24"/>
          <w:szCs w:val="24"/>
        </w:rPr>
        <w:t>Regardless of t</w:t>
      </w:r>
      <w:r w:rsidR="00322739" w:rsidRPr="00A64088">
        <w:rPr>
          <w:rFonts w:ascii="Book Antiqua" w:hAnsi="Book Antiqua"/>
          <w:sz w:val="24"/>
          <w:szCs w:val="24"/>
        </w:rPr>
        <w:t>he HBI cut-off used at least 80</w:t>
      </w:r>
      <w:r w:rsidR="005F5B8F" w:rsidRPr="00A64088">
        <w:rPr>
          <w:rFonts w:ascii="Book Antiqua" w:hAnsi="Book Antiqua"/>
          <w:sz w:val="24"/>
          <w:szCs w:val="24"/>
        </w:rPr>
        <w:t xml:space="preserve">% of the EEN group participants (that completed the course of EEN) in </w:t>
      </w:r>
      <w:r w:rsidR="007A272D" w:rsidRPr="00A64088">
        <w:rPr>
          <w:rFonts w:ascii="Book Antiqua" w:hAnsi="Book Antiqua"/>
          <w:sz w:val="24"/>
          <w:szCs w:val="24"/>
        </w:rPr>
        <w:t>each of the five</w:t>
      </w:r>
      <w:r w:rsidR="005F5B8F" w:rsidRPr="00A64088">
        <w:rPr>
          <w:rFonts w:ascii="Book Antiqua" w:hAnsi="Book Antiqua"/>
          <w:sz w:val="24"/>
          <w:szCs w:val="24"/>
        </w:rPr>
        <w:t xml:space="preserve"> stud</w:t>
      </w:r>
      <w:r w:rsidR="007A272D" w:rsidRPr="00A64088">
        <w:rPr>
          <w:rFonts w:ascii="Book Antiqua" w:hAnsi="Book Antiqua"/>
          <w:sz w:val="24"/>
          <w:szCs w:val="24"/>
        </w:rPr>
        <w:t>ies</w:t>
      </w:r>
      <w:r w:rsidR="005F5B8F" w:rsidRPr="00A64088">
        <w:rPr>
          <w:rFonts w:ascii="Book Antiqua" w:hAnsi="Book Antiqua"/>
          <w:sz w:val="24"/>
          <w:szCs w:val="24"/>
        </w:rPr>
        <w:t xml:space="preserve"> achieved disease remission. </w:t>
      </w:r>
    </w:p>
    <w:p w:rsidR="00DB46CB" w:rsidRPr="00A64088" w:rsidRDefault="00AC32CD" w:rsidP="00917BD3">
      <w:pPr>
        <w:spacing w:after="0" w:line="360" w:lineRule="auto"/>
        <w:ind w:firstLineChars="200" w:firstLine="480"/>
        <w:jc w:val="both"/>
        <w:rPr>
          <w:rFonts w:ascii="Book Antiqua" w:hAnsi="Book Antiqua"/>
          <w:sz w:val="24"/>
          <w:szCs w:val="24"/>
        </w:rPr>
      </w:pPr>
      <w:r w:rsidRPr="00A64088">
        <w:rPr>
          <w:rFonts w:ascii="Book Antiqua" w:hAnsi="Book Antiqua"/>
          <w:sz w:val="24"/>
          <w:szCs w:val="24"/>
        </w:rPr>
        <w:t xml:space="preserve">Four of the 11 studies used the CDAI to measure disease </w:t>
      </w:r>
      <w:proofErr w:type="gramStart"/>
      <w:r w:rsidRPr="00A64088">
        <w:rPr>
          <w:rFonts w:ascii="Book Antiqua" w:hAnsi="Book Antiqua"/>
          <w:sz w:val="24"/>
          <w:szCs w:val="24"/>
        </w:rPr>
        <w:t>remission</w:t>
      </w:r>
      <w:proofErr w:type="gramEnd"/>
      <w:r w:rsidR="00A46017" w:rsidRPr="00A64088">
        <w:rPr>
          <w:rFonts w:ascii="Book Antiqua" w:hAnsi="Book Antiqua"/>
          <w:sz w:val="24"/>
          <w:szCs w:val="24"/>
        </w:rPr>
        <w:fldChar w:fldCharType="begin">
          <w:fldData xml:space="preserve">PEVuZE5vdGU+PENpdGU+PEF1dGhvcj5MaW5kb3I8L0F1dGhvcj48WWVhcj4xOTkyPC9ZZWFyPjxS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</w:fldData>
        </w:fldChar>
      </w:r>
      <w:r w:rsidR="00A46017" w:rsidRPr="00A64088">
        <w:rPr>
          <w:rFonts w:ascii="Book Antiqua" w:hAnsi="Book Antiqua"/>
          <w:sz w:val="24"/>
          <w:szCs w:val="24"/>
        </w:rPr>
        <w:instrText xml:space="preserve"> ADDIN EN.CITE </w:instrText>
      </w:r>
      <w:r w:rsidR="00A46017" w:rsidRPr="00A64088">
        <w:rPr>
          <w:rFonts w:ascii="Book Antiqua" w:hAnsi="Book Antiqua"/>
          <w:sz w:val="24"/>
          <w:szCs w:val="24"/>
        </w:rPr>
        <w:fldChar w:fldCharType="begin">
          <w:fldData xml:space="preserve">PEVuZE5vdGU+PENpdGU+PEF1dGhvcj5MaW5kb3I8L0F1dGhvcj48WWVhcj4xOTkyPC9ZZWFyPjxS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</w:fldData>
        </w:fldChar>
      </w:r>
      <w:r w:rsidR="00A46017" w:rsidRPr="00A64088">
        <w:rPr>
          <w:rFonts w:ascii="Book Antiqua" w:hAnsi="Book Antiqua"/>
          <w:sz w:val="24"/>
          <w:szCs w:val="24"/>
        </w:rPr>
        <w:instrText xml:space="preserve"> ADDIN EN.CITE.DATA </w:instrText>
      </w:r>
      <w:r w:rsidR="00A46017" w:rsidRPr="00A64088">
        <w:rPr>
          <w:rFonts w:ascii="Book Antiqua" w:hAnsi="Book Antiqua"/>
          <w:sz w:val="24"/>
          <w:szCs w:val="24"/>
        </w:rPr>
      </w:r>
      <w:r w:rsidR="00A46017" w:rsidRPr="00A64088">
        <w:rPr>
          <w:rFonts w:ascii="Book Antiqua" w:hAnsi="Book Antiqua"/>
          <w:sz w:val="24"/>
          <w:szCs w:val="24"/>
        </w:rPr>
        <w:fldChar w:fldCharType="end"/>
      </w:r>
      <w:r w:rsidR="00A46017" w:rsidRPr="00A64088">
        <w:rPr>
          <w:rFonts w:ascii="Book Antiqua" w:hAnsi="Book Antiqua"/>
          <w:sz w:val="24"/>
          <w:szCs w:val="24"/>
        </w:rPr>
      </w:r>
      <w:r w:rsidR="00A46017" w:rsidRPr="00A64088">
        <w:rPr>
          <w:rFonts w:ascii="Book Antiqua" w:hAnsi="Book Antiqua"/>
          <w:sz w:val="24"/>
          <w:szCs w:val="24"/>
        </w:rPr>
        <w:fldChar w:fldCharType="separate"/>
      </w:r>
      <w:r w:rsidR="00A46017" w:rsidRPr="00A64088">
        <w:rPr>
          <w:rFonts w:ascii="Book Antiqua" w:hAnsi="Book Antiqua"/>
          <w:noProof/>
          <w:sz w:val="24"/>
          <w:szCs w:val="24"/>
          <w:vertAlign w:val="superscript"/>
        </w:rPr>
        <w:t>[</w:t>
      </w:r>
      <w:hyperlink w:anchor="_ENREF_20" w:tooltip="Mantzaris, 1996 #221" w:history="1">
        <w:r w:rsidR="00A46017" w:rsidRPr="00A64088">
          <w:rPr>
            <w:rFonts w:ascii="Book Antiqua" w:hAnsi="Book Antiqua"/>
            <w:noProof/>
            <w:sz w:val="24"/>
            <w:szCs w:val="24"/>
            <w:vertAlign w:val="superscript"/>
          </w:rPr>
          <w:t>20</w:t>
        </w:r>
      </w:hyperlink>
      <w:r w:rsidR="00A46017" w:rsidRPr="00A64088">
        <w:rPr>
          <w:rFonts w:ascii="Book Antiqua" w:hAnsi="Book Antiqua"/>
          <w:noProof/>
          <w:sz w:val="24"/>
          <w:szCs w:val="24"/>
          <w:vertAlign w:val="superscript"/>
        </w:rPr>
        <w:t xml:space="preserve">, </w:t>
      </w:r>
      <w:hyperlink w:anchor="_ENREF_25" w:tooltip="Lindor, 1992 #218" w:history="1">
        <w:r w:rsidR="00A46017" w:rsidRPr="00A64088">
          <w:rPr>
            <w:rFonts w:ascii="Book Antiqua" w:hAnsi="Book Antiqua"/>
            <w:noProof/>
            <w:sz w:val="24"/>
            <w:szCs w:val="24"/>
            <w:vertAlign w:val="superscript"/>
          </w:rPr>
          <w:t>25</w:t>
        </w:r>
      </w:hyperlink>
      <w:r w:rsidR="00A46017" w:rsidRPr="00A64088">
        <w:rPr>
          <w:rFonts w:ascii="Book Antiqua" w:hAnsi="Book Antiqua"/>
          <w:noProof/>
          <w:sz w:val="24"/>
          <w:szCs w:val="24"/>
          <w:vertAlign w:val="superscript"/>
        </w:rPr>
        <w:t xml:space="preserve">, </w:t>
      </w:r>
      <w:hyperlink w:anchor="_ENREF_28" w:tooltip="Lochs, 1991 #219" w:history="1">
        <w:r w:rsidR="00A46017" w:rsidRPr="00A64088">
          <w:rPr>
            <w:rFonts w:ascii="Book Antiqua" w:hAnsi="Book Antiqua"/>
            <w:noProof/>
            <w:sz w:val="24"/>
            <w:szCs w:val="24"/>
            <w:vertAlign w:val="superscript"/>
          </w:rPr>
          <w:t>28</w:t>
        </w:r>
      </w:hyperlink>
      <w:r w:rsidR="00A46017" w:rsidRPr="00A64088">
        <w:rPr>
          <w:rFonts w:ascii="Book Antiqua" w:hAnsi="Book Antiqua"/>
          <w:noProof/>
          <w:sz w:val="24"/>
          <w:szCs w:val="24"/>
          <w:vertAlign w:val="superscript"/>
        </w:rPr>
        <w:t xml:space="preserve">, </w:t>
      </w:r>
      <w:hyperlink w:anchor="_ENREF_29" w:tooltip="Malchow, 1990 #220" w:history="1">
        <w:r w:rsidR="00A46017" w:rsidRPr="00A64088">
          <w:rPr>
            <w:rFonts w:ascii="Book Antiqua" w:hAnsi="Book Antiqua"/>
            <w:noProof/>
            <w:sz w:val="24"/>
            <w:szCs w:val="24"/>
            <w:vertAlign w:val="superscript"/>
          </w:rPr>
          <w:t>29</w:t>
        </w:r>
      </w:hyperlink>
      <w:r w:rsidR="00A46017" w:rsidRPr="00A64088">
        <w:rPr>
          <w:rFonts w:ascii="Book Antiqua" w:hAnsi="Book Antiqua"/>
          <w:noProof/>
          <w:sz w:val="24"/>
          <w:szCs w:val="24"/>
          <w:vertAlign w:val="superscript"/>
        </w:rPr>
        <w:t>]</w:t>
      </w:r>
      <w:r w:rsidR="00A46017" w:rsidRPr="00A64088">
        <w:rPr>
          <w:rFonts w:ascii="Book Antiqua" w:hAnsi="Book Antiqua"/>
          <w:sz w:val="24"/>
          <w:szCs w:val="24"/>
        </w:rPr>
        <w:fldChar w:fldCharType="end"/>
      </w:r>
      <w:r w:rsidR="00E24EBB" w:rsidRPr="00A64088">
        <w:rPr>
          <w:rFonts w:ascii="Book Antiqua" w:hAnsi="Book Antiqua"/>
          <w:sz w:val="24"/>
          <w:szCs w:val="24"/>
        </w:rPr>
        <w:t>.</w:t>
      </w:r>
      <w:r w:rsidR="00F57D14" w:rsidRPr="00A64088">
        <w:rPr>
          <w:rFonts w:ascii="Book Antiqua" w:hAnsi="Book Antiqua"/>
          <w:sz w:val="24"/>
          <w:szCs w:val="24"/>
        </w:rPr>
        <w:t xml:space="preserve"> </w:t>
      </w:r>
      <w:r w:rsidR="00DB46CB" w:rsidRPr="00A64088">
        <w:rPr>
          <w:rFonts w:ascii="Book Antiqua" w:hAnsi="Book Antiqua"/>
          <w:sz w:val="24"/>
          <w:szCs w:val="24"/>
        </w:rPr>
        <w:t>The remission rates of the EEN therapy group in all</w:t>
      </w:r>
      <w:r w:rsidR="00322739" w:rsidRPr="00A64088">
        <w:rPr>
          <w:rFonts w:ascii="Book Antiqua" w:hAnsi="Book Antiqua"/>
          <w:sz w:val="24"/>
          <w:szCs w:val="24"/>
        </w:rPr>
        <w:t xml:space="preserve"> four studies were low (40</w:t>
      </w:r>
      <w:r w:rsidR="00A46017" w:rsidRPr="00A64088">
        <w:rPr>
          <w:rFonts w:ascii="Book Antiqua" w:hAnsi="Book Antiqua"/>
          <w:sz w:val="24"/>
          <w:szCs w:val="24"/>
        </w:rPr>
        <w:t>%</w:t>
      </w:r>
      <w:r w:rsidR="00322739" w:rsidRPr="00A64088">
        <w:rPr>
          <w:rFonts w:ascii="Book Antiqua" w:hAnsi="Book Antiqua"/>
          <w:sz w:val="24"/>
          <w:szCs w:val="24"/>
        </w:rPr>
        <w:t>–</w:t>
      </w:r>
      <w:r w:rsidR="00C33FA6" w:rsidRPr="00A64088">
        <w:rPr>
          <w:rFonts w:ascii="Book Antiqua" w:hAnsi="Book Antiqua"/>
          <w:sz w:val="24"/>
          <w:szCs w:val="24"/>
        </w:rPr>
        <w:t>53</w:t>
      </w:r>
      <w:r w:rsidR="00DB46CB" w:rsidRPr="00A64088">
        <w:rPr>
          <w:rFonts w:ascii="Book Antiqua" w:hAnsi="Book Antiqua"/>
          <w:sz w:val="24"/>
          <w:szCs w:val="24"/>
        </w:rPr>
        <w:t>%), with the two larger studies</w:t>
      </w:r>
      <w:r w:rsidR="00F57D14" w:rsidRPr="00A64088">
        <w:rPr>
          <w:rFonts w:ascii="Book Antiqua" w:hAnsi="Book Antiqua"/>
          <w:sz w:val="24"/>
          <w:szCs w:val="24"/>
        </w:rPr>
        <w:t xml:space="preserve"> </w:t>
      </w:r>
      <w:r w:rsidR="00DB46CB" w:rsidRPr="00A64088">
        <w:rPr>
          <w:rFonts w:ascii="Book Antiqua" w:hAnsi="Book Antiqua"/>
          <w:sz w:val="24"/>
          <w:szCs w:val="24"/>
        </w:rPr>
        <w:t>concluding that</w:t>
      </w:r>
      <w:r w:rsidR="00703470" w:rsidRPr="00A64088">
        <w:rPr>
          <w:rFonts w:ascii="Book Antiqua" w:hAnsi="Book Antiqua"/>
          <w:sz w:val="24"/>
          <w:szCs w:val="24"/>
        </w:rPr>
        <w:t>,</w:t>
      </w:r>
      <w:r w:rsidR="00DB46CB" w:rsidRPr="00A64088">
        <w:rPr>
          <w:rFonts w:ascii="Book Antiqua" w:hAnsi="Book Antiqua"/>
          <w:sz w:val="24"/>
          <w:szCs w:val="24"/>
        </w:rPr>
        <w:t xml:space="preserve"> on an intention to treat basis</w:t>
      </w:r>
      <w:r w:rsidR="00703470" w:rsidRPr="00A64088">
        <w:rPr>
          <w:rFonts w:ascii="Book Antiqua" w:hAnsi="Book Antiqua"/>
          <w:sz w:val="24"/>
          <w:szCs w:val="24"/>
        </w:rPr>
        <w:t>,</w:t>
      </w:r>
      <w:r w:rsidR="00DB46CB" w:rsidRPr="00A64088">
        <w:rPr>
          <w:rFonts w:ascii="Book Antiqua" w:hAnsi="Book Antiqua"/>
          <w:sz w:val="24"/>
          <w:szCs w:val="24"/>
        </w:rPr>
        <w:t xml:space="preserve"> CS therapy induce</w:t>
      </w:r>
      <w:r w:rsidR="00703470" w:rsidRPr="00A64088">
        <w:rPr>
          <w:rFonts w:ascii="Book Antiqua" w:hAnsi="Book Antiqua"/>
          <w:sz w:val="24"/>
          <w:szCs w:val="24"/>
        </w:rPr>
        <w:t>s</w:t>
      </w:r>
      <w:r w:rsidR="00DB46CB" w:rsidRPr="00A64088">
        <w:rPr>
          <w:rFonts w:ascii="Book Antiqua" w:hAnsi="Book Antiqua"/>
          <w:sz w:val="24"/>
          <w:szCs w:val="24"/>
        </w:rPr>
        <w:t xml:space="preserve"> disease remission in significantly more patients that EEN therapy</w:t>
      </w:r>
      <w:r w:rsidR="003670A0" w:rsidRPr="00A64088">
        <w:rPr>
          <w:rFonts w:ascii="Book Antiqua" w:hAnsi="Book Antiqua"/>
          <w:sz w:val="24"/>
          <w:szCs w:val="24"/>
        </w:rPr>
        <w:fldChar w:fldCharType="begin">
          <w:fldData xml:space="preserve">PEVuZE5vdGU+PENpdGU+PEF1dGhvcj5Mb2NoczwvQXV0aG9yPjxZZWFyPjE5OTE8L1llYXI+PFJl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=
</w:fldData>
        </w:fldChar>
      </w:r>
      <w:r w:rsidR="003670A0" w:rsidRPr="00A64088">
        <w:rPr>
          <w:rFonts w:ascii="Book Antiqua" w:hAnsi="Book Antiqua"/>
          <w:sz w:val="24"/>
          <w:szCs w:val="24"/>
        </w:rPr>
        <w:instrText xml:space="preserve"> ADDIN EN.CITE </w:instrText>
      </w:r>
      <w:r w:rsidR="003670A0" w:rsidRPr="00A64088">
        <w:rPr>
          <w:rFonts w:ascii="Book Antiqua" w:hAnsi="Book Antiqua"/>
          <w:sz w:val="24"/>
          <w:szCs w:val="24"/>
        </w:rPr>
        <w:fldChar w:fldCharType="begin">
          <w:fldData xml:space="preserve">PEVuZE5vdGU+PENpdGU+PEF1dGhvcj5Mb2NoczwvQXV0aG9yPjxZZWFyPjE5OTE8L1llYXI+PFJl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=
</w:fldData>
        </w:fldChar>
      </w:r>
      <w:r w:rsidR="003670A0" w:rsidRPr="00A64088">
        <w:rPr>
          <w:rFonts w:ascii="Book Antiqua" w:hAnsi="Book Antiqua"/>
          <w:sz w:val="24"/>
          <w:szCs w:val="24"/>
        </w:rPr>
        <w:instrText xml:space="preserve"> ADDIN EN.CITE.DATA </w:instrText>
      </w:r>
      <w:r w:rsidR="003670A0" w:rsidRPr="00A64088">
        <w:rPr>
          <w:rFonts w:ascii="Book Antiqua" w:hAnsi="Book Antiqua"/>
          <w:sz w:val="24"/>
          <w:szCs w:val="24"/>
        </w:rPr>
      </w:r>
      <w:r w:rsidR="003670A0" w:rsidRPr="00A64088">
        <w:rPr>
          <w:rFonts w:ascii="Book Antiqua" w:hAnsi="Book Antiqua"/>
          <w:sz w:val="24"/>
          <w:szCs w:val="24"/>
        </w:rPr>
        <w:fldChar w:fldCharType="end"/>
      </w:r>
      <w:r w:rsidR="003670A0" w:rsidRPr="00A64088">
        <w:rPr>
          <w:rFonts w:ascii="Book Antiqua" w:hAnsi="Book Antiqua"/>
          <w:sz w:val="24"/>
          <w:szCs w:val="24"/>
        </w:rPr>
      </w:r>
      <w:r w:rsidR="003670A0" w:rsidRPr="00A64088">
        <w:rPr>
          <w:rFonts w:ascii="Book Antiqua" w:hAnsi="Book Antiqua"/>
          <w:sz w:val="24"/>
          <w:szCs w:val="24"/>
        </w:rPr>
        <w:fldChar w:fldCharType="separate"/>
      </w:r>
      <w:r w:rsidR="003670A0" w:rsidRPr="00A64088">
        <w:rPr>
          <w:rFonts w:ascii="Book Antiqua" w:hAnsi="Book Antiqua"/>
          <w:noProof/>
          <w:sz w:val="24"/>
          <w:szCs w:val="24"/>
          <w:vertAlign w:val="superscript"/>
        </w:rPr>
        <w:t>[</w:t>
      </w:r>
      <w:hyperlink w:anchor="_ENREF_28" w:tooltip="Lochs, 1991 #219" w:history="1">
        <w:r w:rsidR="003670A0" w:rsidRPr="00A64088">
          <w:rPr>
            <w:rFonts w:ascii="Book Antiqua" w:hAnsi="Book Antiqua"/>
            <w:noProof/>
            <w:sz w:val="24"/>
            <w:szCs w:val="24"/>
            <w:vertAlign w:val="superscript"/>
          </w:rPr>
          <w:t>28</w:t>
        </w:r>
      </w:hyperlink>
      <w:r w:rsidR="003670A0" w:rsidRPr="00A64088">
        <w:rPr>
          <w:rFonts w:ascii="Book Antiqua" w:hAnsi="Book Antiqua"/>
          <w:noProof/>
          <w:sz w:val="24"/>
          <w:szCs w:val="24"/>
          <w:vertAlign w:val="superscript"/>
        </w:rPr>
        <w:t xml:space="preserve">, </w:t>
      </w:r>
      <w:hyperlink w:anchor="_ENREF_29" w:tooltip="Malchow, 1990 #220" w:history="1">
        <w:r w:rsidR="003670A0" w:rsidRPr="00A64088">
          <w:rPr>
            <w:rFonts w:ascii="Book Antiqua" w:hAnsi="Book Antiqua"/>
            <w:noProof/>
            <w:sz w:val="24"/>
            <w:szCs w:val="24"/>
            <w:vertAlign w:val="superscript"/>
          </w:rPr>
          <w:t>29</w:t>
        </w:r>
      </w:hyperlink>
      <w:r w:rsidR="003670A0" w:rsidRPr="00A64088">
        <w:rPr>
          <w:rFonts w:ascii="Book Antiqua" w:hAnsi="Book Antiqua"/>
          <w:noProof/>
          <w:sz w:val="24"/>
          <w:szCs w:val="24"/>
          <w:vertAlign w:val="superscript"/>
        </w:rPr>
        <w:t>]</w:t>
      </w:r>
      <w:r w:rsidR="003670A0" w:rsidRPr="00A64088">
        <w:rPr>
          <w:rFonts w:ascii="Book Antiqua" w:hAnsi="Book Antiqua"/>
          <w:sz w:val="24"/>
          <w:szCs w:val="24"/>
        </w:rPr>
        <w:fldChar w:fldCharType="end"/>
      </w:r>
      <w:r w:rsidR="00DB46CB" w:rsidRPr="00A64088">
        <w:rPr>
          <w:rFonts w:ascii="Book Antiqua" w:hAnsi="Book Antiqua"/>
          <w:sz w:val="24"/>
          <w:szCs w:val="24"/>
        </w:rPr>
        <w:t>.</w:t>
      </w:r>
      <w:r w:rsidR="00F57D14" w:rsidRPr="00A64088">
        <w:rPr>
          <w:rFonts w:ascii="Book Antiqua" w:hAnsi="Book Antiqua"/>
          <w:sz w:val="24"/>
          <w:szCs w:val="24"/>
        </w:rPr>
        <w:t xml:space="preserve"> </w:t>
      </w:r>
      <w:r w:rsidR="005A1C27" w:rsidRPr="00A64088">
        <w:rPr>
          <w:rFonts w:ascii="Book Antiqua" w:hAnsi="Book Antiqua"/>
          <w:sz w:val="24"/>
          <w:szCs w:val="24"/>
        </w:rPr>
        <w:t>In t</w:t>
      </w:r>
      <w:r w:rsidR="00C757E7" w:rsidRPr="00A64088">
        <w:rPr>
          <w:rFonts w:ascii="Book Antiqua" w:hAnsi="Book Antiqua"/>
          <w:sz w:val="24"/>
          <w:szCs w:val="24"/>
        </w:rPr>
        <w:t xml:space="preserve">wo of the </w:t>
      </w:r>
      <w:r w:rsidR="00076115" w:rsidRPr="00A64088">
        <w:rPr>
          <w:rFonts w:ascii="Book Antiqua" w:hAnsi="Book Antiqua"/>
          <w:sz w:val="24"/>
          <w:szCs w:val="24"/>
        </w:rPr>
        <w:t>studies</w:t>
      </w:r>
      <w:r w:rsidR="005A1C27" w:rsidRPr="00A64088">
        <w:rPr>
          <w:rFonts w:ascii="Book Antiqua" w:hAnsi="Book Antiqua"/>
          <w:sz w:val="24"/>
          <w:szCs w:val="24"/>
        </w:rPr>
        <w:t xml:space="preserve"> </w:t>
      </w:r>
      <w:r w:rsidR="00C757E7" w:rsidRPr="00A64088">
        <w:rPr>
          <w:rFonts w:ascii="Book Antiqua" w:hAnsi="Book Antiqua"/>
          <w:sz w:val="24"/>
          <w:szCs w:val="24"/>
        </w:rPr>
        <w:t xml:space="preserve">at least </w:t>
      </w:r>
      <w:r w:rsidR="005A1C27" w:rsidRPr="00A64088">
        <w:rPr>
          <w:rFonts w:ascii="Book Antiqua" w:hAnsi="Book Antiqua"/>
          <w:sz w:val="24"/>
          <w:szCs w:val="24"/>
        </w:rPr>
        <w:t>one</w:t>
      </w:r>
      <w:r w:rsidR="00C757E7" w:rsidRPr="00A64088">
        <w:rPr>
          <w:rFonts w:ascii="Book Antiqua" w:hAnsi="Book Antiqua"/>
          <w:sz w:val="24"/>
          <w:szCs w:val="24"/>
        </w:rPr>
        <w:t xml:space="preserve"> third of the patients withdr</w:t>
      </w:r>
      <w:r w:rsidR="005C293A" w:rsidRPr="00A64088">
        <w:rPr>
          <w:rFonts w:ascii="Book Antiqua" w:hAnsi="Book Antiqua"/>
          <w:sz w:val="24"/>
          <w:szCs w:val="24"/>
        </w:rPr>
        <w:t>e</w:t>
      </w:r>
      <w:r w:rsidR="00C757E7" w:rsidRPr="00A64088">
        <w:rPr>
          <w:rFonts w:ascii="Book Antiqua" w:hAnsi="Book Antiqua"/>
          <w:sz w:val="24"/>
          <w:szCs w:val="24"/>
        </w:rPr>
        <w:t xml:space="preserve">w from the EEN group due to unpalatable </w:t>
      </w:r>
      <w:proofErr w:type="gramStart"/>
      <w:r w:rsidR="00C757E7" w:rsidRPr="00A64088">
        <w:rPr>
          <w:rFonts w:ascii="Book Antiqua" w:hAnsi="Book Antiqua"/>
          <w:sz w:val="24"/>
          <w:szCs w:val="24"/>
        </w:rPr>
        <w:t>formula</w:t>
      </w:r>
      <w:proofErr w:type="gramEnd"/>
      <w:r w:rsidR="003D60DC" w:rsidRPr="00A64088">
        <w:rPr>
          <w:rFonts w:ascii="Book Antiqua" w:hAnsi="Book Antiqua"/>
          <w:sz w:val="24"/>
          <w:szCs w:val="24"/>
        </w:rPr>
        <w:fldChar w:fldCharType="begin">
          <w:fldData xml:space="preserve">PEVuZE5vdGU+PENpdGU+PEF1dGhvcj5MaW5kb3I8L0F1dGhvcj48WWVhcj4xOTkyPC9ZZWFyPjxS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=
</w:fldData>
        </w:fldChar>
      </w:r>
      <w:r w:rsidR="003D60DC" w:rsidRPr="00A64088">
        <w:rPr>
          <w:rFonts w:ascii="Book Antiqua" w:hAnsi="Book Antiqua"/>
          <w:sz w:val="24"/>
          <w:szCs w:val="24"/>
        </w:rPr>
        <w:instrText xml:space="preserve"> ADDIN EN.CITE </w:instrText>
      </w:r>
      <w:r w:rsidR="003D60DC" w:rsidRPr="00A64088">
        <w:rPr>
          <w:rFonts w:ascii="Book Antiqua" w:hAnsi="Book Antiqua"/>
          <w:sz w:val="24"/>
          <w:szCs w:val="24"/>
        </w:rPr>
        <w:fldChar w:fldCharType="begin">
          <w:fldData xml:space="preserve">PEVuZE5vdGU+PENpdGU+PEF1dGhvcj5MaW5kb3I8L0F1dGhvcj48WWVhcj4xOTkyPC9ZZWFyPjxS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=
</w:fldData>
        </w:fldChar>
      </w:r>
      <w:r w:rsidR="003D60DC" w:rsidRPr="00A64088">
        <w:rPr>
          <w:rFonts w:ascii="Book Antiqua" w:hAnsi="Book Antiqua"/>
          <w:sz w:val="24"/>
          <w:szCs w:val="24"/>
        </w:rPr>
        <w:instrText xml:space="preserve"> ADDIN EN.CITE.DATA </w:instrText>
      </w:r>
      <w:r w:rsidR="003D60DC" w:rsidRPr="00A64088">
        <w:rPr>
          <w:rFonts w:ascii="Book Antiqua" w:hAnsi="Book Antiqua"/>
          <w:sz w:val="24"/>
          <w:szCs w:val="24"/>
        </w:rPr>
      </w:r>
      <w:r w:rsidR="003D60DC" w:rsidRPr="00A64088">
        <w:rPr>
          <w:rFonts w:ascii="Book Antiqua" w:hAnsi="Book Antiqua"/>
          <w:sz w:val="24"/>
          <w:szCs w:val="24"/>
        </w:rPr>
        <w:fldChar w:fldCharType="end"/>
      </w:r>
      <w:r w:rsidR="003D60DC" w:rsidRPr="00A64088">
        <w:rPr>
          <w:rFonts w:ascii="Book Antiqua" w:hAnsi="Book Antiqua"/>
          <w:sz w:val="24"/>
          <w:szCs w:val="24"/>
        </w:rPr>
      </w:r>
      <w:r w:rsidR="003D60DC" w:rsidRPr="00A64088">
        <w:rPr>
          <w:rFonts w:ascii="Book Antiqua" w:hAnsi="Book Antiqua"/>
          <w:sz w:val="24"/>
          <w:szCs w:val="24"/>
        </w:rPr>
        <w:fldChar w:fldCharType="separate"/>
      </w:r>
      <w:r w:rsidR="003D60DC" w:rsidRPr="00A64088">
        <w:rPr>
          <w:rFonts w:ascii="Book Antiqua" w:hAnsi="Book Antiqua"/>
          <w:noProof/>
          <w:sz w:val="24"/>
          <w:szCs w:val="24"/>
          <w:vertAlign w:val="superscript"/>
        </w:rPr>
        <w:t>[</w:t>
      </w:r>
      <w:hyperlink w:anchor="_ENREF_25" w:tooltip="Lindor, 1992 #218" w:history="1">
        <w:r w:rsidR="003D60DC" w:rsidRPr="00A64088">
          <w:rPr>
            <w:rFonts w:ascii="Book Antiqua" w:hAnsi="Book Antiqua"/>
            <w:noProof/>
            <w:sz w:val="24"/>
            <w:szCs w:val="24"/>
            <w:vertAlign w:val="superscript"/>
          </w:rPr>
          <w:t>25</w:t>
        </w:r>
      </w:hyperlink>
      <w:r w:rsidR="003D60DC" w:rsidRPr="00A64088">
        <w:rPr>
          <w:rFonts w:ascii="Book Antiqua" w:hAnsi="Book Antiqua"/>
          <w:noProof/>
          <w:sz w:val="24"/>
          <w:szCs w:val="24"/>
          <w:vertAlign w:val="superscript"/>
        </w:rPr>
        <w:t xml:space="preserve">, </w:t>
      </w:r>
      <w:hyperlink w:anchor="_ENREF_29" w:tooltip="Malchow, 1990 #220" w:history="1">
        <w:r w:rsidR="003D60DC" w:rsidRPr="00A64088">
          <w:rPr>
            <w:rFonts w:ascii="Book Antiqua" w:hAnsi="Book Antiqua"/>
            <w:noProof/>
            <w:sz w:val="24"/>
            <w:szCs w:val="24"/>
            <w:vertAlign w:val="superscript"/>
          </w:rPr>
          <w:t>29</w:t>
        </w:r>
      </w:hyperlink>
      <w:r w:rsidR="003D60DC" w:rsidRPr="00A64088">
        <w:rPr>
          <w:rFonts w:ascii="Book Antiqua" w:hAnsi="Book Antiqua"/>
          <w:noProof/>
          <w:sz w:val="24"/>
          <w:szCs w:val="24"/>
          <w:vertAlign w:val="superscript"/>
        </w:rPr>
        <w:t>]</w:t>
      </w:r>
      <w:r w:rsidR="003D60DC" w:rsidRPr="00A64088">
        <w:rPr>
          <w:rFonts w:ascii="Book Antiqua" w:hAnsi="Book Antiqua"/>
          <w:sz w:val="24"/>
          <w:szCs w:val="24"/>
        </w:rPr>
        <w:fldChar w:fldCharType="end"/>
      </w:r>
      <w:r w:rsidR="00C757E7" w:rsidRPr="00A64088">
        <w:rPr>
          <w:rFonts w:ascii="Book Antiqua" w:hAnsi="Book Antiqua"/>
          <w:sz w:val="24"/>
          <w:szCs w:val="24"/>
        </w:rPr>
        <w:t>.</w:t>
      </w:r>
      <w:r w:rsidR="00F57D14" w:rsidRPr="00A64088">
        <w:rPr>
          <w:rFonts w:ascii="Book Antiqua" w:hAnsi="Book Antiqua"/>
          <w:sz w:val="24"/>
          <w:szCs w:val="24"/>
        </w:rPr>
        <w:t xml:space="preserve"> </w:t>
      </w:r>
      <w:r w:rsidR="003C2C00" w:rsidRPr="00A64088">
        <w:rPr>
          <w:rFonts w:ascii="Book Antiqua" w:hAnsi="Book Antiqua"/>
          <w:sz w:val="24"/>
          <w:szCs w:val="24"/>
        </w:rPr>
        <w:t>Withdrawals from t</w:t>
      </w:r>
      <w:r w:rsidR="00C33FA6" w:rsidRPr="00A64088">
        <w:rPr>
          <w:rFonts w:ascii="Book Antiqua" w:hAnsi="Book Antiqua"/>
          <w:sz w:val="24"/>
          <w:szCs w:val="24"/>
        </w:rPr>
        <w:t>he CS groups were much lower (20</w:t>
      </w:r>
      <w:r w:rsidR="003C2C00" w:rsidRPr="00A64088">
        <w:rPr>
          <w:rFonts w:ascii="Book Antiqua" w:hAnsi="Book Antiqua"/>
          <w:sz w:val="24"/>
          <w:szCs w:val="24"/>
        </w:rPr>
        <w:t>%</w:t>
      </w:r>
      <w:r w:rsidR="00490781" w:rsidRPr="00A64088">
        <w:rPr>
          <w:rFonts w:ascii="Book Antiqua" w:hAnsi="Book Antiqua"/>
          <w:sz w:val="24"/>
          <w:szCs w:val="24"/>
        </w:rPr>
        <w:t xml:space="preserve"> or less</w:t>
      </w:r>
      <w:r w:rsidR="003C2C00" w:rsidRPr="00A64088">
        <w:rPr>
          <w:rFonts w:ascii="Book Antiqua" w:hAnsi="Book Antiqua"/>
          <w:sz w:val="24"/>
          <w:szCs w:val="24"/>
        </w:rPr>
        <w:t>).</w:t>
      </w:r>
      <w:r w:rsidR="00F57D14" w:rsidRPr="00A64088">
        <w:rPr>
          <w:rFonts w:ascii="Book Antiqua" w:hAnsi="Book Antiqua"/>
          <w:sz w:val="24"/>
          <w:szCs w:val="24"/>
        </w:rPr>
        <w:t xml:space="preserve"> </w:t>
      </w:r>
      <w:r w:rsidR="00DB46CB" w:rsidRPr="00A64088">
        <w:rPr>
          <w:rFonts w:ascii="Book Antiqua" w:hAnsi="Book Antiqua"/>
          <w:sz w:val="24"/>
          <w:szCs w:val="24"/>
        </w:rPr>
        <w:t>Of those that did complete the cou</w:t>
      </w:r>
      <w:r w:rsidR="00322739" w:rsidRPr="00A64088">
        <w:rPr>
          <w:rFonts w:ascii="Book Antiqua" w:hAnsi="Book Antiqua"/>
          <w:sz w:val="24"/>
          <w:szCs w:val="24"/>
        </w:rPr>
        <w:t>rse of EEN therapy only 40</w:t>
      </w:r>
      <w:r w:rsidR="003670A0" w:rsidRPr="00A64088">
        <w:rPr>
          <w:rFonts w:ascii="Book Antiqua" w:hAnsi="Book Antiqua"/>
          <w:sz w:val="24"/>
          <w:szCs w:val="24"/>
        </w:rPr>
        <w:t>%</w:t>
      </w:r>
      <w:r w:rsidR="00322739" w:rsidRPr="00A64088">
        <w:rPr>
          <w:rFonts w:ascii="Book Antiqua" w:hAnsi="Book Antiqua"/>
          <w:sz w:val="24"/>
          <w:szCs w:val="24"/>
        </w:rPr>
        <w:t>–</w:t>
      </w:r>
      <w:r w:rsidR="00C33FA6" w:rsidRPr="00A64088">
        <w:rPr>
          <w:rFonts w:ascii="Book Antiqua" w:hAnsi="Book Antiqua"/>
          <w:sz w:val="24"/>
          <w:szCs w:val="24"/>
        </w:rPr>
        <w:t>71</w:t>
      </w:r>
      <w:r w:rsidR="00DB46CB" w:rsidRPr="00A64088">
        <w:rPr>
          <w:rFonts w:ascii="Book Antiqua" w:hAnsi="Book Antiqua"/>
          <w:sz w:val="24"/>
          <w:szCs w:val="24"/>
        </w:rPr>
        <w:t>% of pati</w:t>
      </w:r>
      <w:r w:rsidR="003C2C00" w:rsidRPr="00A64088">
        <w:rPr>
          <w:rFonts w:ascii="Book Antiqua" w:hAnsi="Book Antiqua"/>
          <w:sz w:val="24"/>
          <w:szCs w:val="24"/>
        </w:rPr>
        <w:t>en</w:t>
      </w:r>
      <w:r w:rsidR="00CD02B6" w:rsidRPr="00A64088">
        <w:rPr>
          <w:rFonts w:ascii="Book Antiqua" w:hAnsi="Book Antiqua"/>
          <w:sz w:val="24"/>
          <w:szCs w:val="24"/>
        </w:rPr>
        <w:t xml:space="preserve">ts achieved disease remission, </w:t>
      </w:r>
      <w:r w:rsidR="003C2C00" w:rsidRPr="00A64088">
        <w:rPr>
          <w:rFonts w:ascii="Book Antiqua" w:hAnsi="Book Antiqua"/>
          <w:sz w:val="24"/>
          <w:szCs w:val="24"/>
        </w:rPr>
        <w:t>w</w:t>
      </w:r>
      <w:r w:rsidR="008E3B91" w:rsidRPr="00A64088">
        <w:rPr>
          <w:rFonts w:ascii="Book Antiqua" w:hAnsi="Book Antiqua"/>
          <w:sz w:val="24"/>
          <w:szCs w:val="24"/>
        </w:rPr>
        <w:t xml:space="preserve">hereas </w:t>
      </w:r>
      <w:r w:rsidR="003C2C00" w:rsidRPr="00A64088">
        <w:rPr>
          <w:rFonts w:ascii="Book Antiqua" w:hAnsi="Book Antiqua"/>
          <w:sz w:val="24"/>
          <w:szCs w:val="24"/>
        </w:rPr>
        <w:t>re</w:t>
      </w:r>
      <w:r w:rsidR="00322739" w:rsidRPr="00A64088">
        <w:rPr>
          <w:rFonts w:ascii="Book Antiqua" w:hAnsi="Book Antiqua"/>
          <w:sz w:val="24"/>
          <w:szCs w:val="24"/>
        </w:rPr>
        <w:t>mission was achieved in 62</w:t>
      </w:r>
      <w:r w:rsidR="003670A0" w:rsidRPr="00A64088">
        <w:rPr>
          <w:rFonts w:ascii="Book Antiqua" w:hAnsi="Book Antiqua"/>
          <w:sz w:val="24"/>
          <w:szCs w:val="24"/>
        </w:rPr>
        <w:t>%</w:t>
      </w:r>
      <w:r w:rsidR="00322739" w:rsidRPr="00A64088">
        <w:rPr>
          <w:rFonts w:ascii="Book Antiqua" w:hAnsi="Book Antiqua"/>
          <w:sz w:val="24"/>
          <w:szCs w:val="24"/>
        </w:rPr>
        <w:t>–</w:t>
      </w:r>
      <w:r w:rsidR="00C33FA6" w:rsidRPr="00A64088">
        <w:rPr>
          <w:rFonts w:ascii="Book Antiqua" w:hAnsi="Book Antiqua"/>
          <w:sz w:val="24"/>
          <w:szCs w:val="24"/>
        </w:rPr>
        <w:t>98</w:t>
      </w:r>
      <w:r w:rsidR="003C2C00" w:rsidRPr="00A64088">
        <w:rPr>
          <w:rFonts w:ascii="Book Antiqua" w:hAnsi="Book Antiqua"/>
          <w:sz w:val="24"/>
          <w:szCs w:val="24"/>
        </w:rPr>
        <w:t>% of those that completed the course of CS therapy.</w:t>
      </w:r>
    </w:p>
    <w:p w:rsidR="00DB46CB" w:rsidRPr="00A64088" w:rsidRDefault="00DB46CB" w:rsidP="00B4631F">
      <w:pPr>
        <w:spacing w:after="0" w:line="360" w:lineRule="auto"/>
        <w:ind w:firstLineChars="250" w:firstLine="600"/>
        <w:jc w:val="both"/>
        <w:rPr>
          <w:rFonts w:ascii="Book Antiqua" w:hAnsi="Book Antiqua"/>
          <w:sz w:val="24"/>
          <w:szCs w:val="24"/>
        </w:rPr>
      </w:pPr>
      <w:r w:rsidRPr="00A64088">
        <w:rPr>
          <w:rFonts w:ascii="Book Antiqua" w:hAnsi="Book Antiqua"/>
          <w:sz w:val="24"/>
          <w:szCs w:val="24"/>
        </w:rPr>
        <w:t>The disease remission rates of the two studies that used the VHAI to define disease remission were quite different.</w:t>
      </w:r>
      <w:r w:rsidR="00F57D14" w:rsidRPr="00A64088">
        <w:rPr>
          <w:rFonts w:ascii="Book Antiqua" w:hAnsi="Book Antiqua"/>
          <w:sz w:val="24"/>
          <w:szCs w:val="24"/>
        </w:rPr>
        <w:t xml:space="preserve"> </w:t>
      </w:r>
      <w:proofErr w:type="spellStart"/>
      <w:r w:rsidR="00703470" w:rsidRPr="00A64088">
        <w:rPr>
          <w:rFonts w:ascii="Book Antiqua" w:hAnsi="Book Antiqua"/>
          <w:sz w:val="24"/>
          <w:szCs w:val="24"/>
        </w:rPr>
        <w:t>Gassull</w:t>
      </w:r>
      <w:proofErr w:type="spellEnd"/>
      <w:r w:rsidR="00703470" w:rsidRPr="00A64088">
        <w:rPr>
          <w:rFonts w:ascii="Book Antiqua" w:hAnsi="Book Antiqua"/>
          <w:sz w:val="24"/>
          <w:szCs w:val="24"/>
        </w:rPr>
        <w:t xml:space="preserve">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7" w:tooltip="Gassull, 2002 #215" w:history="1">
        <w:r w:rsidR="004E52BB" w:rsidRPr="00A64088">
          <w:rPr>
            <w:rFonts w:ascii="Book Antiqua" w:hAnsi="Book Antiqua"/>
            <w:noProof/>
            <w:sz w:val="24"/>
            <w:szCs w:val="24"/>
            <w:vertAlign w:val="superscript"/>
          </w:rPr>
          <w:t>27</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076115" w:rsidRPr="00A64088">
        <w:rPr>
          <w:rFonts w:ascii="Book Antiqua" w:hAnsi="Book Antiqua"/>
          <w:sz w:val="24"/>
          <w:szCs w:val="24"/>
        </w:rPr>
        <w:t xml:space="preserve"> </w:t>
      </w:r>
      <w:r w:rsidR="002E0713" w:rsidRPr="00A64088">
        <w:rPr>
          <w:rFonts w:ascii="Book Antiqua" w:hAnsi="Book Antiqua"/>
          <w:sz w:val="24"/>
          <w:szCs w:val="24"/>
        </w:rPr>
        <w:t xml:space="preserve">hypothesised that the formula high in linoleic acid, an n-6 polyunsaturated fat, would be less effective than a high monounsaturated fatty acid formula </w:t>
      </w:r>
      <w:r w:rsidR="005A1C27" w:rsidRPr="00A64088">
        <w:rPr>
          <w:rFonts w:ascii="Book Antiqua" w:hAnsi="Book Antiqua"/>
          <w:sz w:val="24"/>
          <w:szCs w:val="24"/>
        </w:rPr>
        <w:t>because</w:t>
      </w:r>
      <w:r w:rsidR="002E0713" w:rsidRPr="00A64088">
        <w:rPr>
          <w:rFonts w:ascii="Book Antiqua" w:hAnsi="Book Antiqua"/>
          <w:sz w:val="24"/>
          <w:szCs w:val="24"/>
        </w:rPr>
        <w:t xml:space="preserve"> n-6 fatty acids are pro</w:t>
      </w:r>
      <w:r w:rsidR="00076115" w:rsidRPr="00A64088">
        <w:rPr>
          <w:rFonts w:ascii="Book Antiqua" w:hAnsi="Book Antiqua"/>
          <w:sz w:val="24"/>
          <w:szCs w:val="24"/>
        </w:rPr>
        <w:t>-</w:t>
      </w:r>
      <w:r w:rsidR="002E0713" w:rsidRPr="00A64088">
        <w:rPr>
          <w:rFonts w:ascii="Book Antiqua" w:hAnsi="Book Antiqua"/>
          <w:sz w:val="24"/>
          <w:szCs w:val="24"/>
        </w:rPr>
        <w:t>inflammatory precursors.</w:t>
      </w:r>
      <w:r w:rsidR="00F57D14" w:rsidRPr="00A64088">
        <w:rPr>
          <w:rFonts w:ascii="Book Antiqua" w:hAnsi="Book Antiqua"/>
          <w:sz w:val="24"/>
          <w:szCs w:val="24"/>
        </w:rPr>
        <w:t xml:space="preserve"> </w:t>
      </w:r>
      <w:r w:rsidR="002E0713" w:rsidRPr="00A64088">
        <w:rPr>
          <w:rFonts w:ascii="Book Antiqua" w:hAnsi="Book Antiqua"/>
          <w:sz w:val="24"/>
          <w:szCs w:val="24"/>
        </w:rPr>
        <w:t>Of the 20 patients enrolled in the hi</w:t>
      </w:r>
      <w:r w:rsidR="00C33FA6" w:rsidRPr="00A64088">
        <w:rPr>
          <w:rFonts w:ascii="Book Antiqua" w:hAnsi="Book Antiqua"/>
          <w:sz w:val="24"/>
          <w:szCs w:val="24"/>
        </w:rPr>
        <w:t>gh oleic acid EEN group only 20</w:t>
      </w:r>
      <w:r w:rsidR="002E0713" w:rsidRPr="00A64088">
        <w:rPr>
          <w:rFonts w:ascii="Book Antiqua" w:hAnsi="Book Antiqua"/>
          <w:sz w:val="24"/>
          <w:szCs w:val="24"/>
        </w:rPr>
        <w:t xml:space="preserve">% achieved disease remission after 4 </w:t>
      </w:r>
      <w:proofErr w:type="spellStart"/>
      <w:r w:rsidR="002E0713" w:rsidRPr="00A64088">
        <w:rPr>
          <w:rFonts w:ascii="Book Antiqua" w:hAnsi="Book Antiqua"/>
          <w:sz w:val="24"/>
          <w:szCs w:val="24"/>
        </w:rPr>
        <w:t>w</w:t>
      </w:r>
      <w:r w:rsidR="00C33FA6" w:rsidRPr="00A64088">
        <w:rPr>
          <w:rFonts w:ascii="Book Antiqua" w:hAnsi="Book Antiqua"/>
          <w:sz w:val="24"/>
          <w:szCs w:val="24"/>
        </w:rPr>
        <w:t>k</w:t>
      </w:r>
      <w:proofErr w:type="spellEnd"/>
      <w:r w:rsidR="00C33FA6" w:rsidRPr="00A64088">
        <w:rPr>
          <w:rFonts w:ascii="Book Antiqua" w:hAnsi="Book Antiqua"/>
          <w:sz w:val="24"/>
          <w:szCs w:val="24"/>
        </w:rPr>
        <w:t xml:space="preserve"> of therapy, compared with 52</w:t>
      </w:r>
      <w:r w:rsidR="002E0713" w:rsidRPr="00A64088">
        <w:rPr>
          <w:rFonts w:ascii="Book Antiqua" w:hAnsi="Book Antiqua"/>
          <w:sz w:val="24"/>
          <w:szCs w:val="24"/>
        </w:rPr>
        <w:t>% of the high linoleic acid group and 79% of those using CS therapy.</w:t>
      </w:r>
      <w:r w:rsidR="00F57D14" w:rsidRPr="00A64088">
        <w:rPr>
          <w:rFonts w:ascii="Book Antiqua" w:hAnsi="Book Antiqua"/>
          <w:sz w:val="24"/>
          <w:szCs w:val="24"/>
        </w:rPr>
        <w:t xml:space="preserve"> </w:t>
      </w:r>
      <w:r w:rsidR="002808D4" w:rsidRPr="00A64088">
        <w:rPr>
          <w:rFonts w:ascii="Book Antiqua" w:hAnsi="Book Antiqua"/>
          <w:sz w:val="24"/>
          <w:szCs w:val="24"/>
        </w:rPr>
        <w:t>It se</w:t>
      </w:r>
      <w:r w:rsidR="00114E48" w:rsidRPr="00A64088">
        <w:rPr>
          <w:rFonts w:ascii="Book Antiqua" w:hAnsi="Book Antiqua"/>
          <w:sz w:val="24"/>
          <w:szCs w:val="24"/>
        </w:rPr>
        <w:t>ems that the fat content of EEN formulae</w:t>
      </w:r>
      <w:r w:rsidR="002808D4" w:rsidRPr="00A64088">
        <w:rPr>
          <w:rFonts w:ascii="Book Antiqua" w:hAnsi="Book Antiqua"/>
          <w:sz w:val="24"/>
          <w:szCs w:val="24"/>
        </w:rPr>
        <w:t xml:space="preserve"> </w:t>
      </w:r>
      <w:r w:rsidR="00114E48" w:rsidRPr="00A64088">
        <w:rPr>
          <w:rFonts w:ascii="Book Antiqua" w:hAnsi="Book Antiqua"/>
          <w:sz w:val="24"/>
          <w:szCs w:val="24"/>
        </w:rPr>
        <w:t>may affect the efficacy of EEN therapy.</w:t>
      </w:r>
      <w:r w:rsidR="00F57D14" w:rsidRPr="00A64088">
        <w:rPr>
          <w:rFonts w:ascii="Book Antiqua" w:hAnsi="Book Antiqua"/>
          <w:sz w:val="24"/>
          <w:szCs w:val="24"/>
        </w:rPr>
        <w:t xml:space="preserve"> </w:t>
      </w:r>
      <w:r w:rsidR="00114E48" w:rsidRPr="00A64088">
        <w:rPr>
          <w:rFonts w:ascii="Book Antiqua" w:hAnsi="Book Antiqua"/>
          <w:sz w:val="24"/>
          <w:szCs w:val="24"/>
        </w:rPr>
        <w:t xml:space="preserve">The </w:t>
      </w:r>
      <w:r w:rsidR="002E0713" w:rsidRPr="00A64088">
        <w:rPr>
          <w:rFonts w:ascii="Book Antiqua" w:hAnsi="Book Antiqua"/>
          <w:sz w:val="24"/>
          <w:szCs w:val="24"/>
        </w:rPr>
        <w:t>other study that used the VHAI to define disease remission found that EEN therapy</w:t>
      </w:r>
      <w:r w:rsidR="006F4F17" w:rsidRPr="00A64088">
        <w:rPr>
          <w:rFonts w:ascii="Book Antiqua" w:hAnsi="Book Antiqua"/>
          <w:sz w:val="24"/>
          <w:szCs w:val="24"/>
        </w:rPr>
        <w:t xml:space="preserve"> was as effective as CS therapy</w:t>
      </w:r>
      <w:r w:rsidR="00490781" w:rsidRPr="00A64088">
        <w:rPr>
          <w:rFonts w:ascii="Book Antiqua" w:hAnsi="Book Antiqua"/>
          <w:sz w:val="24"/>
          <w:szCs w:val="24"/>
        </w:rPr>
        <w:t>:</w:t>
      </w:r>
      <w:r w:rsidR="00C33FA6" w:rsidRPr="00A64088">
        <w:rPr>
          <w:rFonts w:ascii="Book Antiqua" w:hAnsi="Book Antiqua"/>
          <w:sz w:val="24"/>
          <w:szCs w:val="24"/>
        </w:rPr>
        <w:t xml:space="preserve"> 80</w:t>
      </w:r>
      <w:r w:rsidR="002E0713" w:rsidRPr="00A64088">
        <w:rPr>
          <w:rFonts w:ascii="Book Antiqua" w:hAnsi="Book Antiqua"/>
          <w:sz w:val="24"/>
          <w:szCs w:val="24"/>
        </w:rPr>
        <w:t>%</w:t>
      </w:r>
      <w:r w:rsidR="00502D82" w:rsidRPr="00A64088">
        <w:rPr>
          <w:rFonts w:ascii="Book Antiqua" w:hAnsi="Book Antiqua"/>
          <w:sz w:val="24"/>
          <w:szCs w:val="24"/>
        </w:rPr>
        <w:t xml:space="preserve"> </w:t>
      </w:r>
      <w:r w:rsidR="002E0713" w:rsidRPr="00A64088">
        <w:rPr>
          <w:rFonts w:ascii="Book Antiqua" w:hAnsi="Book Antiqua"/>
          <w:sz w:val="24"/>
          <w:szCs w:val="24"/>
        </w:rPr>
        <w:t>of those on EEN therapy achieved dis</w:t>
      </w:r>
      <w:r w:rsidR="00C33FA6" w:rsidRPr="00A64088">
        <w:rPr>
          <w:rFonts w:ascii="Book Antiqua" w:hAnsi="Book Antiqua"/>
          <w:sz w:val="24"/>
          <w:szCs w:val="24"/>
        </w:rPr>
        <w:t>ease remission compared with 88</w:t>
      </w:r>
      <w:r w:rsidR="002E0713" w:rsidRPr="00A64088">
        <w:rPr>
          <w:rFonts w:ascii="Book Antiqua" w:hAnsi="Book Antiqua"/>
          <w:sz w:val="24"/>
          <w:szCs w:val="24"/>
        </w:rPr>
        <w:t>% of those using CS therapy</w:t>
      </w:r>
      <w:r w:rsidR="004D19B2" w:rsidRPr="00A64088">
        <w:rPr>
          <w:rFonts w:ascii="Book Antiqua" w:hAnsi="Book Antiqua"/>
          <w:sz w:val="24"/>
          <w:szCs w:val="24"/>
        </w:rPr>
        <w:fldChar w:fldCharType="begin"/>
      </w:r>
      <w:r w:rsidR="004D19B2" w:rsidRPr="00A64088">
        <w:rPr>
          <w:rFonts w:ascii="Book Antiqua" w:hAnsi="Book Antiqua"/>
          <w:sz w:val="24"/>
          <w:szCs w:val="24"/>
        </w:rPr>
        <w:instrText xml:space="preserve"> ADDIN EN.CITE &lt;EndNote&gt;&lt;Cite&gt;&lt;Author&gt;Gonzalez Huix&lt;/Author&gt;&lt;Year&gt;1993&lt;/Year&gt;&lt;RecNum&gt;216&lt;/RecNum&gt;&lt;DisplayText&gt;&lt;style face="superscript"&gt;[23]&lt;/style&gt;&lt;/DisplayText&gt;&lt;record&gt;&lt;rec-number&gt;216&lt;/rec-number&gt;&lt;foreign-keys&gt;&lt;key app="EN" db-id="edxadewsu0ard9exsr5vxrehts9prr5x9wx9"&gt;216&lt;/key&gt;&lt;/foreign-keys&gt;&lt;ref-type name="Journal Article"&gt;17&lt;/ref-type&gt;&lt;contributors&gt;&lt;authors&gt;&lt;author&gt;Gonzalez Huix, F.&lt;/author&gt;&lt;author&gt;de Leon, R.&lt;/author&gt;&lt;author&gt;Fernandez Banares, F.&lt;/author&gt;&lt;author&gt;Esteve, M.&lt;/author&gt;&lt;author&gt;Cabre, E.&lt;/author&gt;&lt;author&gt;Acero, D.&lt;/author&gt;&lt;author&gt;Abadlacruz, A.&lt;/author&gt;&lt;author&gt;Figa, M.&lt;/author&gt;&lt;author&gt;Guilera, M.&lt;/author&gt;&lt;author&gt;Planas, R.&lt;/author&gt;&lt;author&gt;Gassull, M. A.&lt;/author&gt;&lt;/authors&gt;&lt;/contributors&gt;&lt;titles&gt;&lt;title&gt;Polymeric enteral diets as primary-treatment of active Crohn&amp;apos;s disease - A prospective steroid controlled trial&lt;/title&gt;&lt;secondary-title&gt;Gut&lt;/secondary-title&gt;&lt;/titles&gt;&lt;periodical&gt;&lt;full-title&gt;Gut&lt;/full-title&gt;&lt;/periodical&gt;&lt;pages&gt;778-782&lt;/pages&gt;&lt;volume&gt;34&lt;/volume&gt;&lt;number&gt;6&lt;/number&gt;&lt;dates&gt;&lt;year&gt;1993&lt;/year&gt;&lt;pub-dates&gt;&lt;date&gt;Jun&lt;/date&gt;&lt;/pub-dates&gt;&lt;/dates&gt;&lt;isbn&gt;0017-5749&lt;/isbn&gt;&lt;accession-num&gt;WOS:A1993LE52700013&lt;/accession-num&gt;&lt;urls&gt;&lt;related-urls&gt;&lt;url&gt;&amp;lt;Go to ISI&amp;gt;://WOS:A1993LE52700013&lt;/url&gt;&lt;/related-urls&gt;&lt;/urls&gt;&lt;custom2&gt;8314510&lt;/custom2&gt;&lt;electronic-resource-num&gt;10.1136/gut.34.6.778&lt;/electronic-resource-num&gt;&lt;/record&gt;&lt;/Cite&gt;&lt;/EndNote&gt;</w:instrText>
      </w:r>
      <w:r w:rsidR="004D19B2" w:rsidRPr="00A64088">
        <w:rPr>
          <w:rFonts w:ascii="Book Antiqua" w:hAnsi="Book Antiqua"/>
          <w:sz w:val="24"/>
          <w:szCs w:val="24"/>
        </w:rPr>
        <w:fldChar w:fldCharType="separate"/>
      </w:r>
      <w:r w:rsidR="004D19B2" w:rsidRPr="00A64088">
        <w:rPr>
          <w:rFonts w:ascii="Book Antiqua" w:hAnsi="Book Antiqua"/>
          <w:noProof/>
          <w:sz w:val="24"/>
          <w:szCs w:val="24"/>
          <w:vertAlign w:val="superscript"/>
        </w:rPr>
        <w:t>[</w:t>
      </w:r>
      <w:hyperlink w:anchor="_ENREF_23" w:tooltip="Gonzalez Huix, 1993 #216" w:history="1">
        <w:r w:rsidR="004D19B2" w:rsidRPr="00A64088">
          <w:rPr>
            <w:rFonts w:ascii="Book Antiqua" w:hAnsi="Book Antiqua"/>
            <w:noProof/>
            <w:sz w:val="24"/>
            <w:szCs w:val="24"/>
            <w:vertAlign w:val="superscript"/>
          </w:rPr>
          <w:t>23</w:t>
        </w:r>
      </w:hyperlink>
      <w:r w:rsidR="004D19B2" w:rsidRPr="00A64088">
        <w:rPr>
          <w:rFonts w:ascii="Book Antiqua" w:hAnsi="Book Antiqua"/>
          <w:noProof/>
          <w:sz w:val="24"/>
          <w:szCs w:val="24"/>
          <w:vertAlign w:val="superscript"/>
        </w:rPr>
        <w:t>]</w:t>
      </w:r>
      <w:r w:rsidR="004D19B2" w:rsidRPr="00A64088">
        <w:rPr>
          <w:rFonts w:ascii="Book Antiqua" w:hAnsi="Book Antiqua"/>
          <w:sz w:val="24"/>
          <w:szCs w:val="24"/>
        </w:rPr>
        <w:fldChar w:fldCharType="end"/>
      </w:r>
      <w:r w:rsidR="002E0713" w:rsidRPr="00A64088">
        <w:rPr>
          <w:rFonts w:ascii="Book Antiqua" w:hAnsi="Book Antiqua"/>
          <w:sz w:val="24"/>
          <w:szCs w:val="24"/>
        </w:rPr>
        <w:t>.</w:t>
      </w:r>
      <w:r w:rsidR="004D19B2" w:rsidRPr="00A64088">
        <w:rPr>
          <w:rFonts w:ascii="Book Antiqua" w:hAnsi="Book Antiqua"/>
          <w:sz w:val="24"/>
          <w:szCs w:val="24"/>
        </w:rPr>
        <w:t xml:space="preserve"> </w:t>
      </w:r>
    </w:p>
    <w:p w:rsidR="00DB46CB" w:rsidRPr="00A64088" w:rsidRDefault="00DB46CB" w:rsidP="00A64088">
      <w:pPr>
        <w:spacing w:after="0" w:line="360" w:lineRule="auto"/>
        <w:jc w:val="both"/>
        <w:rPr>
          <w:rFonts w:ascii="Book Antiqua" w:hAnsi="Book Antiqua"/>
          <w:sz w:val="24"/>
          <w:szCs w:val="24"/>
        </w:rPr>
      </w:pPr>
    </w:p>
    <w:p w:rsidR="00C757E7" w:rsidRPr="00A64088" w:rsidRDefault="00C757E7" w:rsidP="00E17273">
      <w:pPr>
        <w:spacing w:after="0" w:line="360" w:lineRule="auto"/>
        <w:ind w:firstLineChars="300" w:firstLine="720"/>
        <w:jc w:val="both"/>
        <w:rPr>
          <w:rFonts w:ascii="Book Antiqua" w:hAnsi="Book Antiqua"/>
          <w:sz w:val="24"/>
          <w:szCs w:val="24"/>
        </w:rPr>
      </w:pPr>
      <w:r w:rsidRPr="00A64088">
        <w:rPr>
          <w:rFonts w:ascii="Book Antiqua" w:hAnsi="Book Antiqua"/>
          <w:sz w:val="24"/>
          <w:szCs w:val="24"/>
        </w:rPr>
        <w:lastRenderedPageBreak/>
        <w:t>The criteria used to define disease remission should not impact greatly on the results of the study</w:t>
      </w:r>
      <w:r w:rsidR="00510E31" w:rsidRPr="00A64088">
        <w:rPr>
          <w:rFonts w:ascii="Book Antiqua" w:hAnsi="Book Antiqua"/>
          <w:sz w:val="24"/>
          <w:szCs w:val="24"/>
        </w:rPr>
        <w:t>;</w:t>
      </w:r>
      <w:r w:rsidRPr="00A64088">
        <w:rPr>
          <w:rFonts w:ascii="Book Antiqua" w:hAnsi="Book Antiqua"/>
          <w:sz w:val="24"/>
          <w:szCs w:val="24"/>
        </w:rPr>
        <w:t xml:space="preserve"> however</w:t>
      </w:r>
      <w:r w:rsidR="005A1C27" w:rsidRPr="00A64088">
        <w:rPr>
          <w:rFonts w:ascii="Book Antiqua" w:hAnsi="Book Antiqua"/>
          <w:sz w:val="24"/>
          <w:szCs w:val="24"/>
        </w:rPr>
        <w:t>,</w:t>
      </w:r>
      <w:r w:rsidRPr="00A64088">
        <w:rPr>
          <w:rFonts w:ascii="Book Antiqua" w:hAnsi="Book Antiqua"/>
          <w:sz w:val="24"/>
          <w:szCs w:val="24"/>
        </w:rPr>
        <w:t xml:space="preserve"> </w:t>
      </w:r>
      <w:r w:rsidR="00510E31" w:rsidRPr="00A64088">
        <w:rPr>
          <w:rFonts w:ascii="Book Antiqua" w:hAnsi="Book Antiqua"/>
          <w:sz w:val="24"/>
          <w:szCs w:val="24"/>
        </w:rPr>
        <w:t xml:space="preserve">in </w:t>
      </w:r>
      <w:r w:rsidR="004C4B05" w:rsidRPr="00A64088">
        <w:rPr>
          <w:rFonts w:ascii="Book Antiqua" w:hAnsi="Book Antiqua"/>
          <w:sz w:val="24"/>
          <w:szCs w:val="24"/>
        </w:rPr>
        <w:t>this case</w:t>
      </w:r>
      <w:r w:rsidR="005A1C27" w:rsidRPr="00A64088">
        <w:rPr>
          <w:rFonts w:ascii="Book Antiqua" w:hAnsi="Book Antiqua"/>
          <w:sz w:val="24"/>
          <w:szCs w:val="24"/>
        </w:rPr>
        <w:t>,</w:t>
      </w:r>
      <w:r w:rsidR="004C4B05" w:rsidRPr="00A64088">
        <w:rPr>
          <w:rFonts w:ascii="Book Antiqua" w:hAnsi="Book Antiqua"/>
          <w:sz w:val="24"/>
          <w:szCs w:val="24"/>
        </w:rPr>
        <w:t xml:space="preserve"> </w:t>
      </w:r>
      <w:r w:rsidR="00510E31" w:rsidRPr="00A64088">
        <w:rPr>
          <w:rFonts w:ascii="Book Antiqua" w:hAnsi="Book Antiqua"/>
          <w:sz w:val="24"/>
          <w:szCs w:val="24"/>
        </w:rPr>
        <w:t>the studies can be grouped into three categories based on the remission criteria applied.</w:t>
      </w:r>
      <w:r w:rsidR="00F57D14" w:rsidRPr="00A64088">
        <w:rPr>
          <w:rFonts w:ascii="Book Antiqua" w:hAnsi="Book Antiqua"/>
          <w:sz w:val="24"/>
          <w:szCs w:val="24"/>
        </w:rPr>
        <w:t xml:space="preserve"> </w:t>
      </w:r>
      <w:r w:rsidR="00510E31" w:rsidRPr="00A64088">
        <w:rPr>
          <w:rFonts w:ascii="Book Antiqua" w:hAnsi="Book Antiqua"/>
          <w:sz w:val="24"/>
          <w:szCs w:val="24"/>
        </w:rPr>
        <w:t>T</w:t>
      </w:r>
      <w:r w:rsidRPr="00A64088">
        <w:rPr>
          <w:rFonts w:ascii="Book Antiqua" w:hAnsi="Book Antiqua"/>
          <w:sz w:val="24"/>
          <w:szCs w:val="24"/>
        </w:rPr>
        <w:t>he studies that used the HBI</w:t>
      </w:r>
      <w:r w:rsidR="004C4B05" w:rsidRPr="00A64088">
        <w:rPr>
          <w:rFonts w:ascii="Book Antiqua" w:hAnsi="Book Antiqua"/>
          <w:sz w:val="24"/>
          <w:szCs w:val="24"/>
        </w:rPr>
        <w:t xml:space="preserve"> </w:t>
      </w:r>
      <w:r w:rsidRPr="00A64088">
        <w:rPr>
          <w:rFonts w:ascii="Book Antiqua" w:hAnsi="Book Antiqua"/>
          <w:sz w:val="24"/>
          <w:szCs w:val="24"/>
        </w:rPr>
        <w:t xml:space="preserve">found </w:t>
      </w:r>
      <w:r w:rsidR="004C4B05" w:rsidRPr="00A64088">
        <w:rPr>
          <w:rFonts w:ascii="Book Antiqua" w:hAnsi="Book Antiqua"/>
          <w:sz w:val="24"/>
          <w:szCs w:val="24"/>
        </w:rPr>
        <w:t>that EEN therapy was at least as effective as CS therapy in inducing disease remission.</w:t>
      </w:r>
      <w:r w:rsidR="00F57D14" w:rsidRPr="00A64088">
        <w:rPr>
          <w:rFonts w:ascii="Book Antiqua" w:hAnsi="Book Antiqua"/>
          <w:sz w:val="24"/>
          <w:szCs w:val="24"/>
        </w:rPr>
        <w:t xml:space="preserve"> </w:t>
      </w:r>
      <w:r w:rsidR="004C4B05" w:rsidRPr="00A64088">
        <w:rPr>
          <w:rFonts w:ascii="Book Antiqua" w:hAnsi="Book Antiqua"/>
          <w:sz w:val="24"/>
          <w:szCs w:val="24"/>
        </w:rPr>
        <w:t xml:space="preserve">The two larger studies that used the CDAI found that CS therapy was superior to </w:t>
      </w:r>
      <w:r w:rsidR="00510E31" w:rsidRPr="00A64088">
        <w:rPr>
          <w:rFonts w:ascii="Book Antiqua" w:hAnsi="Book Antiqua"/>
          <w:sz w:val="24"/>
          <w:szCs w:val="24"/>
        </w:rPr>
        <w:t>E</w:t>
      </w:r>
      <w:r w:rsidR="004C4B05" w:rsidRPr="00A64088">
        <w:rPr>
          <w:rFonts w:ascii="Book Antiqua" w:hAnsi="Book Antiqua"/>
          <w:sz w:val="24"/>
          <w:szCs w:val="24"/>
        </w:rPr>
        <w:t>EN therapy</w:t>
      </w:r>
      <w:r w:rsidR="00510E31" w:rsidRPr="00A64088">
        <w:rPr>
          <w:rFonts w:ascii="Book Antiqua" w:hAnsi="Book Antiqua"/>
          <w:sz w:val="24"/>
          <w:szCs w:val="24"/>
        </w:rPr>
        <w:t xml:space="preserve"> </w:t>
      </w:r>
      <w:r w:rsidR="005A1C27" w:rsidRPr="00A64088">
        <w:rPr>
          <w:rFonts w:ascii="Book Antiqua" w:hAnsi="Book Antiqua"/>
          <w:sz w:val="24"/>
          <w:szCs w:val="24"/>
        </w:rPr>
        <w:t>while</w:t>
      </w:r>
      <w:r w:rsidR="00510E31" w:rsidRPr="00A64088">
        <w:rPr>
          <w:rFonts w:ascii="Book Antiqua" w:hAnsi="Book Antiqua"/>
          <w:sz w:val="24"/>
          <w:szCs w:val="24"/>
        </w:rPr>
        <w:t xml:space="preserve"> two studies with small participant numbers found no significant difference</w:t>
      </w:r>
      <w:r w:rsidR="004C4B05" w:rsidRPr="00A64088">
        <w:rPr>
          <w:rFonts w:ascii="Book Antiqua" w:hAnsi="Book Antiqua"/>
          <w:sz w:val="24"/>
          <w:szCs w:val="24"/>
        </w:rPr>
        <w:t>.</w:t>
      </w:r>
      <w:r w:rsidR="00F57D14" w:rsidRPr="00A64088">
        <w:rPr>
          <w:rFonts w:ascii="Book Antiqua" w:hAnsi="Book Antiqua"/>
          <w:sz w:val="24"/>
          <w:szCs w:val="24"/>
        </w:rPr>
        <w:t xml:space="preserve"> </w:t>
      </w:r>
      <w:r w:rsidR="00FE5F14" w:rsidRPr="00A64088">
        <w:rPr>
          <w:rFonts w:ascii="Book Antiqua" w:hAnsi="Book Antiqua"/>
          <w:sz w:val="24"/>
          <w:szCs w:val="24"/>
        </w:rPr>
        <w:t>There may be differences in study protocols between studies with higher and lower patient numbers that could influence patient outcomes.</w:t>
      </w:r>
      <w:r w:rsidR="00F57D14" w:rsidRPr="00A64088">
        <w:rPr>
          <w:rFonts w:ascii="Book Antiqua" w:hAnsi="Book Antiqua"/>
          <w:sz w:val="24"/>
          <w:szCs w:val="24"/>
        </w:rPr>
        <w:t xml:space="preserve"> </w:t>
      </w:r>
      <w:r w:rsidR="005A1C27" w:rsidRPr="00A64088">
        <w:rPr>
          <w:rFonts w:ascii="Book Antiqua" w:hAnsi="Book Antiqua"/>
          <w:sz w:val="24"/>
          <w:szCs w:val="24"/>
        </w:rPr>
        <w:t>Finally,</w:t>
      </w:r>
      <w:r w:rsidR="004C4B05" w:rsidRPr="00A64088">
        <w:rPr>
          <w:rFonts w:ascii="Book Antiqua" w:hAnsi="Book Antiqua"/>
          <w:sz w:val="24"/>
          <w:szCs w:val="24"/>
        </w:rPr>
        <w:t xml:space="preserve"> the two studies that used the VHAI found that there was </w:t>
      </w:r>
      <w:r w:rsidR="00510E31" w:rsidRPr="00A64088">
        <w:rPr>
          <w:rFonts w:ascii="Book Antiqua" w:hAnsi="Book Antiqua"/>
          <w:sz w:val="24"/>
          <w:szCs w:val="24"/>
        </w:rPr>
        <w:t xml:space="preserve">no </w:t>
      </w:r>
      <w:r w:rsidR="004C4B05" w:rsidRPr="00A64088">
        <w:rPr>
          <w:rFonts w:ascii="Book Antiqua" w:hAnsi="Book Antiqua"/>
          <w:sz w:val="24"/>
          <w:szCs w:val="24"/>
        </w:rPr>
        <w:t>significant difference between a high</w:t>
      </w:r>
      <w:r w:rsidR="00510E31" w:rsidRPr="00A64088">
        <w:rPr>
          <w:rFonts w:ascii="Book Antiqua" w:hAnsi="Book Antiqua"/>
          <w:sz w:val="24"/>
          <w:szCs w:val="24"/>
        </w:rPr>
        <w:t xml:space="preserve">, or a moderate, polyunsaturated polymeric </w:t>
      </w:r>
      <w:r w:rsidR="004C4B05" w:rsidRPr="00A64088">
        <w:rPr>
          <w:rFonts w:ascii="Book Antiqua" w:hAnsi="Book Antiqua"/>
          <w:sz w:val="24"/>
          <w:szCs w:val="24"/>
        </w:rPr>
        <w:t xml:space="preserve">formula and </w:t>
      </w:r>
      <w:r w:rsidR="00510E31" w:rsidRPr="00A64088">
        <w:rPr>
          <w:rFonts w:ascii="Book Antiqua" w:hAnsi="Book Antiqua"/>
          <w:sz w:val="24"/>
          <w:szCs w:val="24"/>
        </w:rPr>
        <w:t>CS therapy, but that a high monounsaturated formula was</w:t>
      </w:r>
      <w:r w:rsidR="00322739" w:rsidRPr="00A64088">
        <w:rPr>
          <w:rFonts w:ascii="Book Antiqua" w:hAnsi="Book Antiqua"/>
          <w:sz w:val="24"/>
          <w:szCs w:val="24"/>
        </w:rPr>
        <w:t xml:space="preserve"> significantly less effective (</w:t>
      </w:r>
      <w:r w:rsidR="00B2249F" w:rsidRPr="00A64088">
        <w:rPr>
          <w:rFonts w:ascii="Book Antiqua" w:hAnsi="Book Antiqua"/>
          <w:i/>
          <w:sz w:val="24"/>
          <w:szCs w:val="24"/>
        </w:rPr>
        <w:t>P &lt;</w:t>
      </w:r>
      <w:r w:rsidR="00322739" w:rsidRPr="00A64088">
        <w:rPr>
          <w:rFonts w:ascii="Book Antiqua" w:hAnsi="Book Antiqua"/>
          <w:sz w:val="24"/>
          <w:szCs w:val="24"/>
        </w:rPr>
        <w:t xml:space="preserve"> </w:t>
      </w:r>
      <w:r w:rsidR="00510E31" w:rsidRPr="00A64088">
        <w:rPr>
          <w:rFonts w:ascii="Book Antiqua" w:hAnsi="Book Antiqua"/>
          <w:sz w:val="24"/>
          <w:szCs w:val="24"/>
        </w:rPr>
        <w:t>.001) than CS therapy at inducing disease remission.</w:t>
      </w:r>
      <w:r w:rsidR="00F57D14" w:rsidRPr="00A64088">
        <w:rPr>
          <w:rFonts w:ascii="Book Antiqua" w:hAnsi="Book Antiqua"/>
          <w:sz w:val="24"/>
          <w:szCs w:val="24"/>
        </w:rPr>
        <w:t xml:space="preserve"> </w:t>
      </w:r>
    </w:p>
    <w:p w:rsidR="00510E31" w:rsidRPr="00A64088" w:rsidRDefault="00510E31" w:rsidP="00A64088">
      <w:pPr>
        <w:spacing w:after="0" w:line="360" w:lineRule="auto"/>
        <w:jc w:val="both"/>
        <w:rPr>
          <w:rFonts w:ascii="Book Antiqua" w:hAnsi="Book Antiqua"/>
          <w:sz w:val="24"/>
          <w:szCs w:val="24"/>
        </w:rPr>
      </w:pPr>
    </w:p>
    <w:p w:rsidR="005C580C" w:rsidRPr="00FB629C" w:rsidRDefault="00D64BA6" w:rsidP="00A64088">
      <w:pPr>
        <w:spacing w:after="0" w:line="360" w:lineRule="auto"/>
        <w:jc w:val="both"/>
        <w:rPr>
          <w:rFonts w:ascii="Book Antiqua" w:hAnsi="Book Antiqua"/>
          <w:i/>
          <w:sz w:val="24"/>
          <w:szCs w:val="24"/>
        </w:rPr>
      </w:pPr>
      <w:r w:rsidRPr="00FB629C">
        <w:rPr>
          <w:rFonts w:ascii="Book Antiqua" w:hAnsi="Book Antiqua"/>
          <w:b/>
          <w:i/>
          <w:sz w:val="24"/>
          <w:szCs w:val="24"/>
        </w:rPr>
        <w:t>Newly diagnosed</w:t>
      </w:r>
      <w:r w:rsidR="005C580C" w:rsidRPr="00FB629C">
        <w:rPr>
          <w:rFonts w:ascii="Book Antiqua" w:hAnsi="Book Antiqua"/>
          <w:b/>
          <w:i/>
          <w:sz w:val="24"/>
          <w:szCs w:val="24"/>
        </w:rPr>
        <w:t xml:space="preserve"> </w:t>
      </w:r>
      <w:proofErr w:type="spellStart"/>
      <w:r w:rsidR="005C580C" w:rsidRPr="00FB629C">
        <w:rPr>
          <w:rFonts w:ascii="Book Antiqua" w:hAnsi="Book Antiqua"/>
          <w:b/>
          <w:i/>
          <w:sz w:val="24"/>
          <w:szCs w:val="24"/>
        </w:rPr>
        <w:t>Crohn’s</w:t>
      </w:r>
      <w:proofErr w:type="spellEnd"/>
      <w:r w:rsidR="005C580C" w:rsidRPr="00FB629C">
        <w:rPr>
          <w:rFonts w:ascii="Book Antiqua" w:hAnsi="Book Antiqua"/>
          <w:b/>
          <w:i/>
          <w:sz w:val="24"/>
          <w:szCs w:val="24"/>
        </w:rPr>
        <w:t xml:space="preserve"> disease</w:t>
      </w:r>
    </w:p>
    <w:p w:rsidR="00707D46" w:rsidRPr="00A64088" w:rsidRDefault="005C580C" w:rsidP="00A64088">
      <w:pPr>
        <w:autoSpaceDE w:val="0"/>
        <w:autoSpaceDN w:val="0"/>
        <w:adjustRightInd w:val="0"/>
        <w:spacing w:after="0" w:line="360" w:lineRule="auto"/>
        <w:jc w:val="both"/>
        <w:rPr>
          <w:rFonts w:ascii="Book Antiqua" w:hAnsi="Book Antiqua"/>
          <w:sz w:val="24"/>
          <w:szCs w:val="24"/>
        </w:rPr>
      </w:pPr>
      <w:r w:rsidRPr="00A64088">
        <w:rPr>
          <w:rFonts w:ascii="Book Antiqua" w:hAnsi="Book Antiqua"/>
          <w:sz w:val="24"/>
          <w:szCs w:val="24"/>
        </w:rPr>
        <w:t xml:space="preserve">There is some </w:t>
      </w:r>
      <w:r w:rsidR="00230109" w:rsidRPr="00A64088">
        <w:rPr>
          <w:rFonts w:ascii="Book Antiqua" w:hAnsi="Book Antiqua"/>
          <w:sz w:val="24"/>
          <w:szCs w:val="24"/>
        </w:rPr>
        <w:t>evidence to suggest that EEN therapy is more eff</w:t>
      </w:r>
      <w:r w:rsidR="00475695" w:rsidRPr="00A64088">
        <w:rPr>
          <w:rFonts w:ascii="Book Antiqua" w:hAnsi="Book Antiqua"/>
          <w:sz w:val="24"/>
          <w:szCs w:val="24"/>
        </w:rPr>
        <w:t>ective</w:t>
      </w:r>
      <w:r w:rsidR="00230109" w:rsidRPr="00A64088">
        <w:rPr>
          <w:rFonts w:ascii="Book Antiqua" w:hAnsi="Book Antiqua"/>
          <w:sz w:val="24"/>
          <w:szCs w:val="24"/>
        </w:rPr>
        <w:t xml:space="preserve"> </w:t>
      </w:r>
      <w:r w:rsidRPr="00A64088">
        <w:rPr>
          <w:rFonts w:ascii="Book Antiqua" w:hAnsi="Book Antiqua"/>
          <w:sz w:val="24"/>
          <w:szCs w:val="24"/>
        </w:rPr>
        <w:t xml:space="preserve">in </w:t>
      </w:r>
      <w:r w:rsidR="00B72BD7" w:rsidRPr="00A64088">
        <w:rPr>
          <w:rFonts w:ascii="Book Antiqua" w:hAnsi="Book Antiqua"/>
          <w:sz w:val="24"/>
          <w:szCs w:val="24"/>
        </w:rPr>
        <w:t>newly diagnosed</w:t>
      </w:r>
      <w:r w:rsidRPr="00A64088">
        <w:rPr>
          <w:rFonts w:ascii="Book Antiqua" w:hAnsi="Book Antiqua"/>
          <w:sz w:val="24"/>
          <w:szCs w:val="24"/>
        </w:rPr>
        <w:t xml:space="preserve"> CD patients compared wi</w:t>
      </w:r>
      <w:r w:rsidR="00D332EB" w:rsidRPr="00A64088">
        <w:rPr>
          <w:rFonts w:ascii="Book Antiqua" w:hAnsi="Book Antiqua"/>
          <w:sz w:val="24"/>
          <w:szCs w:val="24"/>
        </w:rPr>
        <w:t>th patients</w:t>
      </w:r>
      <w:r w:rsidR="00061C8E" w:rsidRPr="00A64088">
        <w:rPr>
          <w:rFonts w:ascii="Book Antiqua" w:hAnsi="Book Antiqua"/>
          <w:sz w:val="24"/>
          <w:szCs w:val="24"/>
        </w:rPr>
        <w:t xml:space="preserve"> who have existing CD</w:t>
      </w:r>
      <w:r w:rsidR="00D332EB" w:rsidRPr="00A64088">
        <w:rPr>
          <w:rFonts w:ascii="Book Antiqua" w:hAnsi="Book Antiqua"/>
          <w:sz w:val="24"/>
          <w:szCs w:val="24"/>
        </w:rPr>
        <w:t>.</w:t>
      </w:r>
      <w:r w:rsidR="00F57D14" w:rsidRPr="00A64088">
        <w:rPr>
          <w:rFonts w:ascii="Book Antiqua" w:hAnsi="Book Antiqua"/>
          <w:sz w:val="24"/>
          <w:szCs w:val="24"/>
        </w:rPr>
        <w:t xml:space="preserve"> </w:t>
      </w:r>
      <w:r w:rsidR="00707D46" w:rsidRPr="00A64088">
        <w:rPr>
          <w:rFonts w:ascii="Book Antiqua" w:hAnsi="Book Antiqua"/>
          <w:sz w:val="24"/>
          <w:szCs w:val="24"/>
        </w:rPr>
        <w:t xml:space="preserve">Differences in treatment </w:t>
      </w:r>
      <w:r w:rsidR="009B5C85" w:rsidRPr="00A64088">
        <w:rPr>
          <w:rFonts w:ascii="Book Antiqua" w:hAnsi="Book Antiqua"/>
          <w:sz w:val="24"/>
          <w:szCs w:val="24"/>
        </w:rPr>
        <w:t xml:space="preserve">response rates </w:t>
      </w:r>
      <w:r w:rsidR="00502D82" w:rsidRPr="00A64088">
        <w:rPr>
          <w:rFonts w:ascii="Book Antiqua" w:hAnsi="Book Antiqua"/>
          <w:sz w:val="24"/>
          <w:szCs w:val="24"/>
        </w:rPr>
        <w:t>according to time since diagnosis</w:t>
      </w:r>
      <w:r w:rsidR="00707D46" w:rsidRPr="00A64088">
        <w:rPr>
          <w:rFonts w:ascii="Book Antiqua" w:hAnsi="Book Antiqua"/>
          <w:sz w:val="24"/>
          <w:szCs w:val="24"/>
        </w:rPr>
        <w:t xml:space="preserve"> are not limited to EEN therapy.</w:t>
      </w:r>
      <w:r w:rsidR="00F57D14" w:rsidRPr="00A64088">
        <w:rPr>
          <w:rFonts w:ascii="Book Antiqua" w:hAnsi="Book Antiqua"/>
          <w:sz w:val="24"/>
          <w:szCs w:val="24"/>
        </w:rPr>
        <w:t xml:space="preserve"> </w:t>
      </w:r>
      <w:r w:rsidR="00EE5740" w:rsidRPr="00A64088">
        <w:rPr>
          <w:rFonts w:ascii="Book Antiqua" w:hAnsi="Book Antiqua"/>
          <w:sz w:val="24"/>
          <w:szCs w:val="24"/>
        </w:rPr>
        <w:t>Response and r</w:t>
      </w:r>
      <w:r w:rsidR="00707D46" w:rsidRPr="00A64088">
        <w:rPr>
          <w:rFonts w:ascii="Book Antiqua" w:hAnsi="Book Antiqua"/>
          <w:sz w:val="24"/>
          <w:szCs w:val="24"/>
        </w:rPr>
        <w:t xml:space="preserve">emission rates achieved with </w:t>
      </w:r>
      <w:r w:rsidR="00EE5740" w:rsidRPr="00A64088">
        <w:rPr>
          <w:rFonts w:ascii="Book Antiqua" w:hAnsi="Book Antiqua"/>
          <w:sz w:val="24"/>
          <w:szCs w:val="24"/>
        </w:rPr>
        <w:t xml:space="preserve">biologic therapy </w:t>
      </w:r>
      <w:r w:rsidR="00707D46" w:rsidRPr="00A64088">
        <w:rPr>
          <w:rFonts w:ascii="Book Antiqua" w:hAnsi="Book Antiqua"/>
          <w:sz w:val="24"/>
          <w:szCs w:val="24"/>
        </w:rPr>
        <w:t>are greater in children than adults</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&lt;EndNote&gt;&lt;Cite&gt;&lt;Author&gt;Panaccione&lt;/Author&gt;&lt;Year&gt;2010&lt;/Year&gt;&lt;RecNum&gt;250&lt;/RecNum&gt;&lt;DisplayText&gt;&lt;style face="superscript"&gt;[32]&lt;/style&gt;&lt;/DisplayText&gt;&lt;record&gt;&lt;rec-number&gt;250&lt;/rec-number&gt;&lt;foreign-keys&gt;&lt;key app="EN" db-id="edxadewsu0ard9exsr5vxrehts9prr5x9wx9"&gt;250&lt;/key&gt;&lt;/foreign-keys&gt;&lt;ref-type name="Journal Article"&gt;17&lt;/ref-type&gt;&lt;contributors&gt;&lt;authors&gt;&lt;author&gt;Panaccione, Remo&lt;/author&gt;&lt;author&gt;Ghosh, Subrata&lt;/author&gt;&lt;/authors&gt;&lt;/contributors&gt;&lt;titles&gt;&lt;title&gt;Optimal use of biologics in the management of Crohn&amp;apos;s disease&lt;/title&gt;&lt;secondary-title&gt;Therapeutic advances in gastroenterology&lt;/secondary-title&gt;&lt;/titles&gt;&lt;periodical&gt;&lt;full-title&gt;Therapeutic advances in gastroenterology&lt;/full-title&gt;&lt;/periodical&gt;&lt;pages&gt;179-89&lt;/pages&gt;&lt;volume&gt;3&lt;/volume&gt;&lt;number&gt;3&lt;/number&gt;&lt;dates&gt;&lt;year&gt;2010&lt;/year&gt;&lt;pub-dates&gt;&lt;date&gt;2010-May&lt;/date&gt;&lt;/pub-dates&gt;&lt;/dates&gt;&lt;isbn&gt;1756-2848&lt;/isbn&gt;&lt;accession-num&gt;MEDLINE:21180600&lt;/accession-num&gt;&lt;urls&gt;&lt;related-urls&gt;&lt;url&gt;&amp;lt;Go to ISI&amp;gt;://MEDLINE:21180600&lt;/url&gt;&lt;/related-urls&gt;&lt;/urls&gt;&lt;custom2&gt;21180600&lt;/custom2&gt;&lt;electronic-resource-num&gt;10.1177/1756283X09357579.&lt;/electronic-resource-num&gt;&lt;/record&gt;&lt;/Cite&gt;&lt;/EndNote&gt;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32" w:tooltip="Panaccione, 2010 #250" w:history="1">
        <w:r w:rsidR="004E52BB" w:rsidRPr="00A64088">
          <w:rPr>
            <w:rFonts w:ascii="Book Antiqua" w:hAnsi="Book Antiqua"/>
            <w:noProof/>
            <w:sz w:val="24"/>
            <w:szCs w:val="24"/>
            <w:vertAlign w:val="superscript"/>
          </w:rPr>
          <w:t>32</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707D46" w:rsidRPr="00A64088">
        <w:rPr>
          <w:rFonts w:ascii="Book Antiqua" w:hAnsi="Book Antiqua"/>
          <w:sz w:val="24"/>
          <w:szCs w:val="24"/>
        </w:rPr>
        <w:t xml:space="preserve"> which may</w:t>
      </w:r>
      <w:r w:rsidR="00061C8E" w:rsidRPr="00A64088">
        <w:rPr>
          <w:rFonts w:ascii="Book Antiqua" w:hAnsi="Book Antiqua"/>
          <w:sz w:val="24"/>
          <w:szCs w:val="24"/>
        </w:rPr>
        <w:t>,</w:t>
      </w:r>
      <w:r w:rsidR="00707D46" w:rsidRPr="00A64088">
        <w:rPr>
          <w:rFonts w:ascii="Book Antiqua" w:hAnsi="Book Antiqua"/>
          <w:sz w:val="24"/>
          <w:szCs w:val="24"/>
        </w:rPr>
        <w:t xml:space="preserve"> in part</w:t>
      </w:r>
      <w:r w:rsidR="00061C8E" w:rsidRPr="00A64088">
        <w:rPr>
          <w:rFonts w:ascii="Book Antiqua" w:hAnsi="Book Antiqua"/>
          <w:sz w:val="24"/>
          <w:szCs w:val="24"/>
        </w:rPr>
        <w:t>,</w:t>
      </w:r>
      <w:r w:rsidR="00707D46" w:rsidRPr="00A64088">
        <w:rPr>
          <w:rFonts w:ascii="Book Antiqua" w:hAnsi="Book Antiqua"/>
          <w:sz w:val="24"/>
          <w:szCs w:val="24"/>
        </w:rPr>
        <w:t xml:space="preserve"> be due to the duration of disease prior to initiation of the treatment.</w:t>
      </w:r>
      <w:r w:rsidR="00F57D14" w:rsidRPr="00A64088">
        <w:rPr>
          <w:rFonts w:ascii="Book Antiqua" w:hAnsi="Book Antiqua"/>
          <w:sz w:val="24"/>
          <w:szCs w:val="24"/>
        </w:rPr>
        <w:t xml:space="preserve"> </w:t>
      </w:r>
      <w:r w:rsidR="009B5C85" w:rsidRPr="00A64088">
        <w:rPr>
          <w:rFonts w:ascii="Book Antiqua" w:hAnsi="Book Antiqua"/>
          <w:sz w:val="24"/>
          <w:szCs w:val="24"/>
        </w:rPr>
        <w:t>Similarly,</w:t>
      </w:r>
      <w:r w:rsidR="00EE5740" w:rsidRPr="00A64088">
        <w:rPr>
          <w:rFonts w:ascii="Book Antiqua" w:hAnsi="Book Antiqua"/>
          <w:sz w:val="24"/>
          <w:szCs w:val="24"/>
        </w:rPr>
        <w:t xml:space="preserve"> adults with a shorter duration of </w:t>
      </w:r>
      <w:r w:rsidR="009B5C85" w:rsidRPr="00A64088">
        <w:rPr>
          <w:rFonts w:ascii="Book Antiqua" w:hAnsi="Book Antiqua"/>
          <w:sz w:val="24"/>
          <w:szCs w:val="24"/>
        </w:rPr>
        <w:t xml:space="preserve">CD </w:t>
      </w:r>
      <w:r w:rsidR="00EE5740" w:rsidRPr="00A64088">
        <w:rPr>
          <w:rFonts w:ascii="Book Antiqua" w:hAnsi="Book Antiqua"/>
          <w:sz w:val="24"/>
          <w:szCs w:val="24"/>
        </w:rPr>
        <w:t>are more likely to respond and achieve remission with bi</w:t>
      </w:r>
      <w:r w:rsidR="00076115" w:rsidRPr="00A64088">
        <w:rPr>
          <w:rFonts w:ascii="Book Antiqua" w:hAnsi="Book Antiqua"/>
          <w:sz w:val="24"/>
          <w:szCs w:val="24"/>
        </w:rPr>
        <w:t>ologic therapy</w:t>
      </w:r>
      <w:r w:rsidR="00920405" w:rsidRPr="00A64088">
        <w:rPr>
          <w:rFonts w:ascii="Book Antiqua" w:hAnsi="Book Antiqua"/>
          <w:sz w:val="24"/>
          <w:szCs w:val="24"/>
        </w:rPr>
        <w:fldChar w:fldCharType="begin"/>
      </w:r>
      <w:r w:rsidR="00920405" w:rsidRPr="00A64088">
        <w:rPr>
          <w:rFonts w:ascii="Book Antiqua" w:hAnsi="Book Antiqua"/>
          <w:sz w:val="24"/>
          <w:szCs w:val="24"/>
        </w:rPr>
        <w:instrText xml:space="preserve"> ADDIN EN.CITE &lt;EndNote&gt;&lt;Cite&gt;&lt;Author&gt;Panaccione&lt;/Author&gt;&lt;Year&gt;2010&lt;/Year&gt;&lt;RecNum&gt;250&lt;/RecNum&gt;&lt;DisplayText&gt;&lt;style face="superscript"&gt;[32]&lt;/style&gt;&lt;/DisplayText&gt;&lt;record&gt;&lt;rec-number&gt;250&lt;/rec-number&gt;&lt;foreign-keys&gt;&lt;key app="EN" db-id="edxadewsu0ard9exsr5vxrehts9prr5x9wx9"&gt;250&lt;/key&gt;&lt;/foreign-keys&gt;&lt;ref-type name="Journal Article"&gt;17&lt;/ref-type&gt;&lt;contributors&gt;&lt;authors&gt;&lt;author&gt;Panaccione, Remo&lt;/author&gt;&lt;author&gt;Ghosh, Subrata&lt;/author&gt;&lt;/authors&gt;&lt;/contributors&gt;&lt;titles&gt;&lt;title&gt;Optimal use of biologics in the management of Crohn&amp;apos;s disease&lt;/title&gt;&lt;secondary-title&gt;Therapeutic advances in gastroenterology&lt;/secondary-title&gt;&lt;/titles&gt;&lt;periodical&gt;&lt;full-title&gt;Therapeutic advances in gastroenterology&lt;/full-title&gt;&lt;/periodical&gt;&lt;pages&gt;179-89&lt;/pages&gt;&lt;volume&gt;3&lt;/volume&gt;&lt;number&gt;3&lt;/number&gt;&lt;dates&gt;&lt;year&gt;2010&lt;/year&gt;&lt;pub-dates&gt;&lt;date&gt;2010-May&lt;/date&gt;&lt;/pub-dates&gt;&lt;/dates&gt;&lt;isbn&gt;1756-2848&lt;/isbn&gt;&lt;accession-num&gt;MEDLINE:21180600&lt;/accession-num&gt;&lt;urls&gt;&lt;related-urls&gt;&lt;url&gt;&amp;lt;Go to ISI&amp;gt;://MEDLINE:21180600&lt;/url&gt;&lt;/related-urls&gt;&lt;/urls&gt;&lt;custom2&gt;21180600&lt;/custom2&gt;&lt;electronic-resource-num&gt;10.1177/1756283X09357579.&lt;/electronic-resource-num&gt;&lt;/record&gt;&lt;/Cite&gt;&lt;/EndNote&gt;</w:instrText>
      </w:r>
      <w:r w:rsidR="00920405" w:rsidRPr="00A64088">
        <w:rPr>
          <w:rFonts w:ascii="Book Antiqua" w:hAnsi="Book Antiqua"/>
          <w:sz w:val="24"/>
          <w:szCs w:val="24"/>
        </w:rPr>
        <w:fldChar w:fldCharType="separate"/>
      </w:r>
      <w:r w:rsidR="00920405" w:rsidRPr="00A64088">
        <w:rPr>
          <w:rFonts w:ascii="Book Antiqua" w:hAnsi="Book Antiqua"/>
          <w:noProof/>
          <w:sz w:val="24"/>
          <w:szCs w:val="24"/>
          <w:vertAlign w:val="superscript"/>
        </w:rPr>
        <w:t>[</w:t>
      </w:r>
      <w:hyperlink w:anchor="_ENREF_32" w:tooltip="Panaccione, 2010 #250" w:history="1">
        <w:r w:rsidR="00920405" w:rsidRPr="00A64088">
          <w:rPr>
            <w:rFonts w:ascii="Book Antiqua" w:hAnsi="Book Antiqua"/>
            <w:noProof/>
            <w:sz w:val="24"/>
            <w:szCs w:val="24"/>
            <w:vertAlign w:val="superscript"/>
          </w:rPr>
          <w:t>32</w:t>
        </w:r>
      </w:hyperlink>
      <w:r w:rsidR="00920405" w:rsidRPr="00A64088">
        <w:rPr>
          <w:rFonts w:ascii="Book Antiqua" w:hAnsi="Book Antiqua"/>
          <w:noProof/>
          <w:sz w:val="24"/>
          <w:szCs w:val="24"/>
          <w:vertAlign w:val="superscript"/>
        </w:rPr>
        <w:t>]</w:t>
      </w:r>
      <w:r w:rsidR="00920405" w:rsidRPr="00A64088">
        <w:rPr>
          <w:rFonts w:ascii="Book Antiqua" w:hAnsi="Book Antiqua"/>
          <w:sz w:val="24"/>
          <w:szCs w:val="24"/>
        </w:rPr>
        <w:fldChar w:fldCharType="end"/>
      </w:r>
      <w:r w:rsidR="00EE5740" w:rsidRPr="00A64088">
        <w:rPr>
          <w:rFonts w:ascii="Book Antiqua" w:hAnsi="Book Antiqua"/>
          <w:sz w:val="24"/>
          <w:szCs w:val="24"/>
        </w:rPr>
        <w:t>.</w:t>
      </w:r>
      <w:r w:rsidR="00F57D14" w:rsidRPr="00A64088">
        <w:rPr>
          <w:rFonts w:ascii="Book Antiqua" w:hAnsi="Book Antiqua"/>
          <w:sz w:val="24"/>
          <w:szCs w:val="24"/>
        </w:rPr>
        <w:t xml:space="preserve"> </w:t>
      </w:r>
      <w:r w:rsidR="00D0427D" w:rsidRPr="00A64088">
        <w:rPr>
          <w:rFonts w:ascii="Book Antiqua" w:hAnsi="Book Antiqua"/>
          <w:sz w:val="24"/>
          <w:szCs w:val="24"/>
        </w:rPr>
        <w:t xml:space="preserve">Also the use of </w:t>
      </w:r>
      <w:r w:rsidR="009E6B4E" w:rsidRPr="00A64088">
        <w:rPr>
          <w:rFonts w:ascii="Book Antiqua" w:hAnsi="Book Antiqua"/>
          <w:sz w:val="24"/>
          <w:szCs w:val="24"/>
        </w:rPr>
        <w:t>immune-</w:t>
      </w:r>
      <w:r w:rsidR="00D0427D" w:rsidRPr="00A64088">
        <w:rPr>
          <w:rFonts w:ascii="Book Antiqua" w:hAnsi="Book Antiqua"/>
          <w:sz w:val="24"/>
          <w:szCs w:val="24"/>
        </w:rPr>
        <w:t>modulators early i</w:t>
      </w:r>
      <w:r w:rsidR="00502D82" w:rsidRPr="00A64088">
        <w:rPr>
          <w:rFonts w:ascii="Book Antiqua" w:hAnsi="Book Antiqua"/>
          <w:sz w:val="24"/>
          <w:szCs w:val="24"/>
        </w:rPr>
        <w:t>n</w:t>
      </w:r>
      <w:r w:rsidR="00D0427D" w:rsidRPr="00A64088">
        <w:rPr>
          <w:rFonts w:ascii="Book Antiqua" w:hAnsi="Book Antiqua"/>
          <w:sz w:val="24"/>
          <w:szCs w:val="24"/>
        </w:rPr>
        <w:t xml:space="preserve"> the disease course in adults and children has been shown to reduce the probability of long term </w:t>
      </w:r>
      <w:r w:rsidR="00073438" w:rsidRPr="00A64088">
        <w:rPr>
          <w:rFonts w:ascii="Book Antiqua" w:hAnsi="Book Antiqua"/>
          <w:sz w:val="24"/>
          <w:szCs w:val="24"/>
        </w:rPr>
        <w:t>CS</w:t>
      </w:r>
      <w:r w:rsidR="00D0427D" w:rsidRPr="00A64088">
        <w:rPr>
          <w:rFonts w:ascii="Book Antiqua" w:hAnsi="Book Antiqua"/>
          <w:sz w:val="24"/>
          <w:szCs w:val="24"/>
        </w:rPr>
        <w:t xml:space="preserve"> and in</w:t>
      </w:r>
      <w:r w:rsidR="00076115" w:rsidRPr="00A64088">
        <w:rPr>
          <w:rFonts w:ascii="Book Antiqua" w:hAnsi="Book Antiqua"/>
          <w:sz w:val="24"/>
          <w:szCs w:val="24"/>
        </w:rPr>
        <w:t>testinal surgeries</w:t>
      </w:r>
      <w:r w:rsidR="00920405" w:rsidRPr="00A64088">
        <w:rPr>
          <w:rFonts w:ascii="Book Antiqua" w:hAnsi="Book Antiqua"/>
          <w:sz w:val="24"/>
          <w:szCs w:val="24"/>
        </w:rPr>
        <w:fldChar w:fldCharType="begin"/>
      </w:r>
      <w:r w:rsidR="00920405" w:rsidRPr="00A64088">
        <w:rPr>
          <w:rFonts w:ascii="Book Antiqua" w:hAnsi="Book Antiqua"/>
          <w:sz w:val="24"/>
          <w:szCs w:val="24"/>
        </w:rPr>
        <w:instrText xml:space="preserve"> ADDIN EN.CITE &lt;EndNote&gt;&lt;Cite&gt;&lt;Author&gt;Spurio&lt;/Author&gt;&lt;Year&gt;2012&lt;/Year&gt;&lt;RecNum&gt;251&lt;/RecNum&gt;&lt;DisplayText&gt;&lt;style face="superscript"&gt;[33]&lt;/style&gt;&lt;/DisplayText&gt;&lt;record&gt;&lt;rec-number&gt;251&lt;/rec-number&gt;&lt;foreign-keys&gt;&lt;key app="EN" db-id="edxadewsu0ard9exsr5vxrehts9prr5x9wx9"&gt;251&lt;/key&gt;&lt;/foreign-keys&gt;&lt;ref-type name="Journal Article"&gt;17&lt;/ref-type&gt;&lt;contributors&gt;&lt;authors&gt;&lt;author&gt;Spurio, Federica Fasci&lt;/author&gt;&lt;author&gt;Aratari, Annalisa&lt;/author&gt;&lt;author&gt;Margagnoni, Giovanna&lt;/author&gt;&lt;author&gt;Doddato, Maria Teresa&lt;/author&gt;&lt;author&gt;Papi, Claudio&lt;/author&gt;&lt;/authors&gt;&lt;/contributors&gt;&lt;titles&gt;&lt;title&gt;Early Treatment in Crohn&amp;apos;s Disease: Do We Have Enough Evidence to Reverse the Therapeutic Pyramid?&lt;/title&gt;&lt;secondary-title&gt;Journal of Gastrointestinal and Liver Diseases&lt;/secondary-title&gt;&lt;/titles&gt;&lt;periodical&gt;&lt;full-title&gt;Journal of Gastrointestinal and Liver Diseases&lt;/full-title&gt;&lt;/periodical&gt;&lt;pages&gt;67-73&lt;/pages&gt;&lt;volume&gt;21&lt;/volume&gt;&lt;number&gt;1&lt;/number&gt;&lt;dates&gt;&lt;year&gt;2012&lt;/year&gt;&lt;pub-dates&gt;&lt;date&gt;Mar&lt;/date&gt;&lt;/pub-dates&gt;&lt;/dates&gt;&lt;isbn&gt;1841-8724&lt;/isbn&gt;&lt;accession-num&gt;WOS:000302757900012&lt;/accession-num&gt;&lt;urls&gt;&lt;related-urls&gt;&lt;url&gt;&amp;lt;Go to ISI&amp;gt;://WOS:000302757900012&lt;/url&gt;&lt;/related-urls&gt;&lt;/urls&gt;&lt;custom2&gt;22457862&lt;/custom2&gt;&lt;/record&gt;&lt;/Cite&gt;&lt;/EndNote&gt;</w:instrText>
      </w:r>
      <w:r w:rsidR="00920405" w:rsidRPr="00A64088">
        <w:rPr>
          <w:rFonts w:ascii="Book Antiqua" w:hAnsi="Book Antiqua"/>
          <w:sz w:val="24"/>
          <w:szCs w:val="24"/>
        </w:rPr>
        <w:fldChar w:fldCharType="separate"/>
      </w:r>
      <w:r w:rsidR="00920405" w:rsidRPr="00A64088">
        <w:rPr>
          <w:rFonts w:ascii="Book Antiqua" w:hAnsi="Book Antiqua"/>
          <w:noProof/>
          <w:sz w:val="24"/>
          <w:szCs w:val="24"/>
          <w:vertAlign w:val="superscript"/>
        </w:rPr>
        <w:t>[</w:t>
      </w:r>
      <w:hyperlink w:anchor="_ENREF_33" w:tooltip="Spurio, 2012 #251" w:history="1">
        <w:r w:rsidR="00920405" w:rsidRPr="00A64088">
          <w:rPr>
            <w:rFonts w:ascii="Book Antiqua" w:hAnsi="Book Antiqua"/>
            <w:noProof/>
            <w:sz w:val="24"/>
            <w:szCs w:val="24"/>
            <w:vertAlign w:val="superscript"/>
          </w:rPr>
          <w:t>33</w:t>
        </w:r>
      </w:hyperlink>
      <w:r w:rsidR="00920405" w:rsidRPr="00A64088">
        <w:rPr>
          <w:rFonts w:ascii="Book Antiqua" w:hAnsi="Book Antiqua"/>
          <w:noProof/>
          <w:sz w:val="24"/>
          <w:szCs w:val="24"/>
          <w:vertAlign w:val="superscript"/>
        </w:rPr>
        <w:t>]</w:t>
      </w:r>
      <w:r w:rsidR="00920405" w:rsidRPr="00A64088">
        <w:rPr>
          <w:rFonts w:ascii="Book Antiqua" w:hAnsi="Book Antiqua"/>
          <w:sz w:val="24"/>
          <w:szCs w:val="24"/>
        </w:rPr>
        <w:fldChar w:fldCharType="end"/>
      </w:r>
      <w:r w:rsidR="00D0427D" w:rsidRPr="00A64088">
        <w:rPr>
          <w:rFonts w:ascii="Book Antiqua" w:hAnsi="Book Antiqua"/>
          <w:sz w:val="24"/>
          <w:szCs w:val="24"/>
        </w:rPr>
        <w:t>.</w:t>
      </w:r>
      <w:r w:rsidR="00920405" w:rsidRPr="00A64088">
        <w:rPr>
          <w:rFonts w:ascii="Book Antiqua" w:hAnsi="Book Antiqua"/>
          <w:sz w:val="24"/>
          <w:szCs w:val="24"/>
        </w:rPr>
        <w:t xml:space="preserve"> </w:t>
      </w:r>
    </w:p>
    <w:p w:rsidR="005C580C" w:rsidRPr="00A64088" w:rsidRDefault="00D332EB" w:rsidP="00920405">
      <w:pPr>
        <w:spacing w:after="0" w:line="360" w:lineRule="auto"/>
        <w:ind w:firstLineChars="250" w:firstLine="600"/>
        <w:jc w:val="both"/>
        <w:rPr>
          <w:rFonts w:ascii="Book Antiqua" w:hAnsi="Book Antiqua"/>
          <w:sz w:val="24"/>
          <w:szCs w:val="24"/>
        </w:rPr>
      </w:pPr>
      <w:r w:rsidRPr="00A64088">
        <w:rPr>
          <w:rFonts w:ascii="Book Antiqua" w:hAnsi="Book Antiqua"/>
          <w:sz w:val="24"/>
          <w:szCs w:val="24"/>
        </w:rPr>
        <w:t>T</w:t>
      </w:r>
      <w:r w:rsidR="005C580C" w:rsidRPr="00A64088">
        <w:rPr>
          <w:rFonts w:ascii="Book Antiqua" w:hAnsi="Book Antiqua"/>
          <w:sz w:val="24"/>
          <w:szCs w:val="24"/>
        </w:rPr>
        <w:t xml:space="preserve">wo </w:t>
      </w:r>
      <w:r w:rsidR="00475695" w:rsidRPr="00A64088">
        <w:rPr>
          <w:rFonts w:ascii="Book Antiqua" w:hAnsi="Book Antiqua"/>
          <w:sz w:val="24"/>
          <w:szCs w:val="24"/>
        </w:rPr>
        <w:t xml:space="preserve">adult </w:t>
      </w:r>
      <w:r w:rsidR="005C580C" w:rsidRPr="00A64088">
        <w:rPr>
          <w:rFonts w:ascii="Book Antiqua" w:hAnsi="Book Antiqua"/>
          <w:sz w:val="24"/>
          <w:szCs w:val="24"/>
        </w:rPr>
        <w:t xml:space="preserve">studies </w:t>
      </w:r>
      <w:r w:rsidR="00073438" w:rsidRPr="00A64088">
        <w:rPr>
          <w:rFonts w:ascii="Book Antiqua" w:hAnsi="Book Antiqua"/>
          <w:sz w:val="24"/>
          <w:szCs w:val="24"/>
        </w:rPr>
        <w:t>have</w:t>
      </w:r>
      <w:r w:rsidR="00230109" w:rsidRPr="00A64088">
        <w:rPr>
          <w:rFonts w:ascii="Book Antiqua" w:hAnsi="Book Antiqua"/>
          <w:sz w:val="24"/>
          <w:szCs w:val="24"/>
        </w:rPr>
        <w:t xml:space="preserve"> compared </w:t>
      </w:r>
      <w:r w:rsidR="005C580C" w:rsidRPr="00A64088">
        <w:rPr>
          <w:rFonts w:ascii="Book Antiqua" w:hAnsi="Book Antiqua"/>
          <w:sz w:val="24"/>
          <w:szCs w:val="24"/>
        </w:rPr>
        <w:t>E</w:t>
      </w:r>
      <w:r w:rsidRPr="00A64088">
        <w:rPr>
          <w:rFonts w:ascii="Book Antiqua" w:hAnsi="Book Antiqua"/>
          <w:sz w:val="24"/>
          <w:szCs w:val="24"/>
        </w:rPr>
        <w:t>E</w:t>
      </w:r>
      <w:r w:rsidR="005C580C" w:rsidRPr="00A64088">
        <w:rPr>
          <w:rFonts w:ascii="Book Antiqua" w:hAnsi="Book Antiqua"/>
          <w:sz w:val="24"/>
          <w:szCs w:val="24"/>
        </w:rPr>
        <w:t xml:space="preserve">N </w:t>
      </w:r>
      <w:r w:rsidR="00230109" w:rsidRPr="00A64088">
        <w:rPr>
          <w:rFonts w:ascii="Book Antiqua" w:hAnsi="Book Antiqua"/>
          <w:sz w:val="24"/>
          <w:szCs w:val="24"/>
        </w:rPr>
        <w:t>with</w:t>
      </w:r>
      <w:r w:rsidR="005C580C" w:rsidRPr="00A64088">
        <w:rPr>
          <w:rFonts w:ascii="Book Antiqua" w:hAnsi="Book Antiqua"/>
          <w:sz w:val="24"/>
          <w:szCs w:val="24"/>
        </w:rPr>
        <w:t xml:space="preserve"> CS </w:t>
      </w:r>
      <w:r w:rsidR="00B72BD7" w:rsidRPr="00A64088">
        <w:rPr>
          <w:rFonts w:ascii="Book Antiqua" w:hAnsi="Book Antiqua"/>
          <w:sz w:val="24"/>
          <w:szCs w:val="24"/>
        </w:rPr>
        <w:t xml:space="preserve">therapy </w:t>
      </w:r>
      <w:r w:rsidR="00475695" w:rsidRPr="00A64088">
        <w:rPr>
          <w:rFonts w:ascii="Book Antiqua" w:hAnsi="Book Antiqua"/>
          <w:sz w:val="24"/>
          <w:szCs w:val="24"/>
        </w:rPr>
        <w:t>in</w:t>
      </w:r>
      <w:r w:rsidR="005C580C" w:rsidRPr="00A64088">
        <w:rPr>
          <w:rFonts w:ascii="Book Antiqua" w:hAnsi="Book Antiqua"/>
          <w:sz w:val="24"/>
          <w:szCs w:val="24"/>
        </w:rPr>
        <w:t xml:space="preserve"> </w:t>
      </w:r>
      <w:r w:rsidR="00230109" w:rsidRPr="00A64088">
        <w:rPr>
          <w:rFonts w:ascii="Book Antiqua" w:hAnsi="Book Antiqua"/>
          <w:sz w:val="24"/>
          <w:szCs w:val="24"/>
        </w:rPr>
        <w:t>treatment</w:t>
      </w:r>
      <w:r w:rsidR="009B5C85" w:rsidRPr="00A64088">
        <w:rPr>
          <w:rFonts w:ascii="Book Antiqua" w:hAnsi="Book Antiqua"/>
          <w:sz w:val="24"/>
          <w:szCs w:val="24"/>
        </w:rPr>
        <w:t>-</w:t>
      </w:r>
      <w:r w:rsidR="00230109" w:rsidRPr="00A64088">
        <w:rPr>
          <w:rFonts w:ascii="Book Antiqua" w:hAnsi="Book Antiqua"/>
          <w:sz w:val="24"/>
          <w:szCs w:val="24"/>
        </w:rPr>
        <w:t>naïve</w:t>
      </w:r>
      <w:r w:rsidR="005C580C" w:rsidRPr="00A64088">
        <w:rPr>
          <w:rFonts w:ascii="Book Antiqua" w:hAnsi="Book Antiqua"/>
          <w:sz w:val="24"/>
          <w:szCs w:val="24"/>
        </w:rPr>
        <w:t xml:space="preserve"> </w:t>
      </w:r>
      <w:proofErr w:type="gramStart"/>
      <w:r w:rsidR="005C580C" w:rsidRPr="00A64088">
        <w:rPr>
          <w:rFonts w:ascii="Book Antiqua" w:hAnsi="Book Antiqua"/>
          <w:sz w:val="24"/>
          <w:szCs w:val="24"/>
        </w:rPr>
        <w:t>patients</w:t>
      </w:r>
      <w:proofErr w:type="gramEnd"/>
      <w:r w:rsidR="00AF139C" w:rsidRPr="00A64088">
        <w:rPr>
          <w:rFonts w:ascii="Book Antiqua" w:hAnsi="Book Antiqua"/>
          <w:sz w:val="24"/>
          <w:szCs w:val="24"/>
        </w:rPr>
        <w:fldChar w:fldCharType="begin">
          <w:fldData xml:space="preserve">PEVuZE5vdGU+PENpdGU+PEF1dGhvcj5PJmFwb3M7IE1vcmFpbjwvQXV0aG9yPjxZZWFyPjE5ODQ8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=
</w:fldData>
        </w:fldChar>
      </w:r>
      <w:r w:rsidR="00AF139C" w:rsidRPr="00A64088">
        <w:rPr>
          <w:rFonts w:ascii="Book Antiqua" w:hAnsi="Book Antiqua"/>
          <w:sz w:val="24"/>
          <w:szCs w:val="24"/>
        </w:rPr>
        <w:instrText xml:space="preserve"> ADDIN EN.CITE </w:instrText>
      </w:r>
      <w:r w:rsidR="00AF139C" w:rsidRPr="00A64088">
        <w:rPr>
          <w:rFonts w:ascii="Book Antiqua" w:hAnsi="Book Antiqua"/>
          <w:sz w:val="24"/>
          <w:szCs w:val="24"/>
        </w:rPr>
        <w:fldChar w:fldCharType="begin">
          <w:fldData xml:space="preserve">PEVuZE5vdGU+PENpdGU+PEF1dGhvcj5PJmFwb3M7IE1vcmFpbjwvQXV0aG9yPjxZZWFyPjE5ODQ8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=
</w:fldData>
        </w:fldChar>
      </w:r>
      <w:r w:rsidR="00AF139C" w:rsidRPr="00A64088">
        <w:rPr>
          <w:rFonts w:ascii="Book Antiqua" w:hAnsi="Book Antiqua"/>
          <w:sz w:val="24"/>
          <w:szCs w:val="24"/>
        </w:rPr>
        <w:instrText xml:space="preserve"> ADDIN EN.CITE.DATA </w:instrText>
      </w:r>
      <w:r w:rsidR="00AF139C" w:rsidRPr="00A64088">
        <w:rPr>
          <w:rFonts w:ascii="Book Antiqua" w:hAnsi="Book Antiqua"/>
          <w:sz w:val="24"/>
          <w:szCs w:val="24"/>
        </w:rPr>
      </w:r>
      <w:r w:rsidR="00AF139C" w:rsidRPr="00A64088">
        <w:rPr>
          <w:rFonts w:ascii="Book Antiqua" w:hAnsi="Book Antiqua"/>
          <w:sz w:val="24"/>
          <w:szCs w:val="24"/>
        </w:rPr>
        <w:fldChar w:fldCharType="end"/>
      </w:r>
      <w:r w:rsidR="00AF139C" w:rsidRPr="00A64088">
        <w:rPr>
          <w:rFonts w:ascii="Book Antiqua" w:hAnsi="Book Antiqua"/>
          <w:sz w:val="24"/>
          <w:szCs w:val="24"/>
        </w:rPr>
      </w:r>
      <w:r w:rsidR="00AF139C" w:rsidRPr="00A64088">
        <w:rPr>
          <w:rFonts w:ascii="Book Antiqua" w:hAnsi="Book Antiqua"/>
          <w:sz w:val="24"/>
          <w:szCs w:val="24"/>
        </w:rPr>
        <w:fldChar w:fldCharType="separate"/>
      </w:r>
      <w:r w:rsidR="00AF139C" w:rsidRPr="00A64088">
        <w:rPr>
          <w:rFonts w:ascii="Book Antiqua" w:hAnsi="Book Antiqua"/>
          <w:noProof/>
          <w:sz w:val="24"/>
          <w:szCs w:val="24"/>
          <w:vertAlign w:val="superscript"/>
        </w:rPr>
        <w:t>[</w:t>
      </w:r>
      <w:hyperlink w:anchor="_ENREF_22" w:tooltip="O' Morain, 1984 #223" w:history="1">
        <w:r w:rsidR="00AF139C" w:rsidRPr="00A64088">
          <w:rPr>
            <w:rFonts w:ascii="Book Antiqua" w:hAnsi="Book Antiqua"/>
            <w:noProof/>
            <w:sz w:val="24"/>
            <w:szCs w:val="24"/>
            <w:vertAlign w:val="superscript"/>
          </w:rPr>
          <w:t>22</w:t>
        </w:r>
      </w:hyperlink>
      <w:r w:rsidR="00AF139C" w:rsidRPr="00A64088">
        <w:rPr>
          <w:rFonts w:ascii="Book Antiqua" w:hAnsi="Book Antiqua"/>
          <w:noProof/>
          <w:sz w:val="24"/>
          <w:szCs w:val="24"/>
          <w:vertAlign w:val="superscript"/>
        </w:rPr>
        <w:t xml:space="preserve">, </w:t>
      </w:r>
      <w:hyperlink w:anchor="_ENREF_26" w:tooltip="Okada, 1990 #225" w:history="1">
        <w:r w:rsidR="00AF139C" w:rsidRPr="00A64088">
          <w:rPr>
            <w:rFonts w:ascii="Book Antiqua" w:hAnsi="Book Antiqua"/>
            <w:noProof/>
            <w:sz w:val="24"/>
            <w:szCs w:val="24"/>
            <w:vertAlign w:val="superscript"/>
          </w:rPr>
          <w:t>26</w:t>
        </w:r>
      </w:hyperlink>
      <w:r w:rsidR="00AF139C" w:rsidRPr="00A64088">
        <w:rPr>
          <w:rFonts w:ascii="Book Antiqua" w:hAnsi="Book Antiqua"/>
          <w:noProof/>
          <w:sz w:val="24"/>
          <w:szCs w:val="24"/>
          <w:vertAlign w:val="superscript"/>
        </w:rPr>
        <w:t>]</w:t>
      </w:r>
      <w:r w:rsidR="00AF139C" w:rsidRPr="00A64088">
        <w:rPr>
          <w:rFonts w:ascii="Book Antiqua" w:hAnsi="Book Antiqua"/>
          <w:sz w:val="24"/>
          <w:szCs w:val="24"/>
        </w:rPr>
        <w:fldChar w:fldCharType="end"/>
      </w:r>
      <w:r w:rsidR="009E6B4E" w:rsidRPr="00A64088">
        <w:rPr>
          <w:rFonts w:ascii="Book Antiqua" w:hAnsi="Book Antiqua"/>
          <w:sz w:val="24"/>
          <w:szCs w:val="24"/>
        </w:rPr>
        <w:t>.</w:t>
      </w:r>
      <w:r w:rsidR="00F57D14" w:rsidRPr="00A64088">
        <w:rPr>
          <w:rFonts w:ascii="Book Antiqua" w:hAnsi="Book Antiqua"/>
          <w:sz w:val="24"/>
          <w:szCs w:val="24"/>
        </w:rPr>
        <w:t xml:space="preserve"> </w:t>
      </w:r>
      <w:r w:rsidR="005C580C" w:rsidRPr="00A64088">
        <w:rPr>
          <w:rFonts w:ascii="Book Antiqua" w:hAnsi="Book Antiqua"/>
          <w:sz w:val="24"/>
          <w:szCs w:val="24"/>
        </w:rPr>
        <w:t>In both studies</w:t>
      </w:r>
      <w:r w:rsidR="00073438" w:rsidRPr="00A64088">
        <w:rPr>
          <w:rFonts w:ascii="Book Antiqua" w:hAnsi="Book Antiqua"/>
          <w:sz w:val="24"/>
          <w:szCs w:val="24"/>
        </w:rPr>
        <w:t>,</w:t>
      </w:r>
      <w:r w:rsidR="00322739" w:rsidRPr="00A64088">
        <w:rPr>
          <w:rFonts w:ascii="Book Antiqua" w:hAnsi="Book Antiqua"/>
          <w:sz w:val="24"/>
          <w:szCs w:val="24"/>
        </w:rPr>
        <w:t xml:space="preserve"> 80</w:t>
      </w:r>
      <w:r w:rsidR="005C580C" w:rsidRPr="00A64088">
        <w:rPr>
          <w:rFonts w:ascii="Book Antiqua" w:hAnsi="Book Antiqua"/>
          <w:sz w:val="24"/>
          <w:szCs w:val="24"/>
        </w:rPr>
        <w:t xml:space="preserve">% of those </w:t>
      </w:r>
      <w:r w:rsidR="00073438" w:rsidRPr="00A64088">
        <w:rPr>
          <w:rFonts w:ascii="Book Antiqua" w:hAnsi="Book Antiqua"/>
          <w:sz w:val="24"/>
          <w:szCs w:val="24"/>
        </w:rPr>
        <w:t xml:space="preserve">treated with </w:t>
      </w:r>
      <w:r w:rsidR="005C580C" w:rsidRPr="00A64088">
        <w:rPr>
          <w:rFonts w:ascii="Book Antiqua" w:hAnsi="Book Antiqua"/>
          <w:sz w:val="24"/>
          <w:szCs w:val="24"/>
        </w:rPr>
        <w:t>E</w:t>
      </w:r>
      <w:r w:rsidRPr="00A64088">
        <w:rPr>
          <w:rFonts w:ascii="Book Antiqua" w:hAnsi="Book Antiqua"/>
          <w:sz w:val="24"/>
          <w:szCs w:val="24"/>
        </w:rPr>
        <w:t>E</w:t>
      </w:r>
      <w:r w:rsidR="005C580C" w:rsidRPr="00A64088">
        <w:rPr>
          <w:rFonts w:ascii="Book Antiqua" w:hAnsi="Book Antiqua"/>
          <w:sz w:val="24"/>
          <w:szCs w:val="24"/>
        </w:rPr>
        <w:t xml:space="preserve">N achieved </w:t>
      </w:r>
      <w:r w:rsidR="00230109" w:rsidRPr="00A64088">
        <w:rPr>
          <w:rFonts w:ascii="Book Antiqua" w:hAnsi="Book Antiqua"/>
          <w:sz w:val="24"/>
          <w:szCs w:val="24"/>
        </w:rPr>
        <w:t xml:space="preserve">disease </w:t>
      </w:r>
      <w:r w:rsidR="005C580C" w:rsidRPr="00A64088">
        <w:rPr>
          <w:rFonts w:ascii="Book Antiqua" w:hAnsi="Book Antiqua"/>
          <w:sz w:val="24"/>
          <w:szCs w:val="24"/>
        </w:rPr>
        <w:t xml:space="preserve">remission after 4–6 </w:t>
      </w:r>
      <w:proofErr w:type="spellStart"/>
      <w:r w:rsidR="005C580C" w:rsidRPr="00A64088">
        <w:rPr>
          <w:rFonts w:ascii="Book Antiqua" w:hAnsi="Book Antiqua"/>
          <w:sz w:val="24"/>
          <w:szCs w:val="24"/>
        </w:rPr>
        <w:t>w</w:t>
      </w:r>
      <w:r w:rsidR="00AF139C">
        <w:rPr>
          <w:rFonts w:ascii="Book Antiqua" w:hAnsi="Book Antiqua"/>
          <w:sz w:val="24"/>
          <w:szCs w:val="24"/>
        </w:rPr>
        <w:t>k</w:t>
      </w:r>
      <w:proofErr w:type="spellEnd"/>
      <w:r w:rsidR="005C580C" w:rsidRPr="00A64088">
        <w:rPr>
          <w:rFonts w:ascii="Book Antiqua" w:hAnsi="Book Antiqua"/>
          <w:sz w:val="24"/>
          <w:szCs w:val="24"/>
        </w:rPr>
        <w:t xml:space="preserve"> o</w:t>
      </w:r>
      <w:r w:rsidR="00B72BD7" w:rsidRPr="00A64088">
        <w:rPr>
          <w:rFonts w:ascii="Book Antiqua" w:hAnsi="Book Antiqua"/>
          <w:sz w:val="24"/>
          <w:szCs w:val="24"/>
        </w:rPr>
        <w:t xml:space="preserve">f an elemental diet </w:t>
      </w:r>
      <w:r w:rsidR="00475695" w:rsidRPr="00A64088">
        <w:rPr>
          <w:rFonts w:ascii="Book Antiqua" w:hAnsi="Book Antiqua"/>
          <w:sz w:val="24"/>
          <w:szCs w:val="24"/>
        </w:rPr>
        <w:t>(comparable to remission rates in those treated with CS).</w:t>
      </w:r>
      <w:r w:rsidR="00F57D14" w:rsidRPr="00A64088">
        <w:rPr>
          <w:rFonts w:ascii="Book Antiqua" w:hAnsi="Book Antiqua"/>
          <w:sz w:val="24"/>
          <w:szCs w:val="24"/>
        </w:rPr>
        <w:t xml:space="preserve"> </w:t>
      </w:r>
      <w:r w:rsidR="005C580C" w:rsidRPr="00A64088">
        <w:rPr>
          <w:rFonts w:ascii="Book Antiqua" w:hAnsi="Book Antiqua"/>
          <w:sz w:val="24"/>
          <w:szCs w:val="24"/>
        </w:rPr>
        <w:t xml:space="preserve">Other </w:t>
      </w:r>
      <w:r w:rsidR="00230109" w:rsidRPr="00A64088">
        <w:rPr>
          <w:rFonts w:ascii="Book Antiqua" w:hAnsi="Book Antiqua"/>
          <w:sz w:val="24"/>
          <w:szCs w:val="24"/>
        </w:rPr>
        <w:t xml:space="preserve">adult </w:t>
      </w:r>
      <w:r w:rsidR="005C580C" w:rsidRPr="00A64088">
        <w:rPr>
          <w:rFonts w:ascii="Book Antiqua" w:hAnsi="Book Antiqua"/>
          <w:sz w:val="24"/>
          <w:szCs w:val="24"/>
        </w:rPr>
        <w:t>studies comparing E</w:t>
      </w:r>
      <w:r w:rsidRPr="00A64088">
        <w:rPr>
          <w:rFonts w:ascii="Book Antiqua" w:hAnsi="Book Antiqua"/>
          <w:sz w:val="24"/>
          <w:szCs w:val="24"/>
        </w:rPr>
        <w:t>E</w:t>
      </w:r>
      <w:r w:rsidR="00B72BD7" w:rsidRPr="00A64088">
        <w:rPr>
          <w:rFonts w:ascii="Book Antiqua" w:hAnsi="Book Antiqua"/>
          <w:sz w:val="24"/>
          <w:szCs w:val="24"/>
        </w:rPr>
        <w:t>N with CS have</w:t>
      </w:r>
      <w:r w:rsidR="005C580C" w:rsidRPr="00A64088">
        <w:rPr>
          <w:rFonts w:ascii="Book Antiqua" w:hAnsi="Book Antiqua"/>
          <w:sz w:val="24"/>
          <w:szCs w:val="24"/>
        </w:rPr>
        <w:t xml:space="preserve"> not differentiate</w:t>
      </w:r>
      <w:r w:rsidR="00B72BD7" w:rsidRPr="00A64088">
        <w:rPr>
          <w:rFonts w:ascii="Book Antiqua" w:hAnsi="Book Antiqua"/>
          <w:sz w:val="24"/>
          <w:szCs w:val="24"/>
        </w:rPr>
        <w:t>d</w:t>
      </w:r>
      <w:r w:rsidR="005C580C" w:rsidRPr="00A64088">
        <w:rPr>
          <w:rFonts w:ascii="Book Antiqua" w:hAnsi="Book Antiqua"/>
          <w:sz w:val="24"/>
          <w:szCs w:val="24"/>
        </w:rPr>
        <w:t xml:space="preserve"> between patients with </w:t>
      </w:r>
      <w:r w:rsidR="00B72BD7" w:rsidRPr="00A64088">
        <w:rPr>
          <w:rFonts w:ascii="Book Antiqua" w:hAnsi="Book Antiqua"/>
          <w:sz w:val="24"/>
          <w:szCs w:val="24"/>
        </w:rPr>
        <w:t>newly</w:t>
      </w:r>
      <w:r w:rsidR="009B5C85" w:rsidRPr="00A64088">
        <w:rPr>
          <w:rFonts w:ascii="Book Antiqua" w:hAnsi="Book Antiqua"/>
          <w:sz w:val="24"/>
          <w:szCs w:val="24"/>
        </w:rPr>
        <w:t xml:space="preserve"> </w:t>
      </w:r>
      <w:r w:rsidR="00B72BD7" w:rsidRPr="00A64088">
        <w:rPr>
          <w:rFonts w:ascii="Book Antiqua" w:hAnsi="Book Antiqua"/>
          <w:sz w:val="24"/>
          <w:szCs w:val="24"/>
        </w:rPr>
        <w:t>diagnosed</w:t>
      </w:r>
      <w:r w:rsidR="005C580C" w:rsidRPr="00A64088">
        <w:rPr>
          <w:rFonts w:ascii="Book Antiqua" w:hAnsi="Book Antiqua"/>
          <w:sz w:val="24"/>
          <w:szCs w:val="24"/>
        </w:rPr>
        <w:t xml:space="preserve"> CD and existing</w:t>
      </w:r>
      <w:r w:rsidR="00B72BD7" w:rsidRPr="00A64088">
        <w:rPr>
          <w:rFonts w:ascii="Book Antiqua" w:hAnsi="Book Antiqua"/>
          <w:sz w:val="24"/>
          <w:szCs w:val="24"/>
        </w:rPr>
        <w:t xml:space="preserve"> CD in their analyse</w:t>
      </w:r>
      <w:r w:rsidR="005C580C" w:rsidRPr="00A64088">
        <w:rPr>
          <w:rFonts w:ascii="Book Antiqua" w:hAnsi="Book Antiqua"/>
          <w:sz w:val="24"/>
          <w:szCs w:val="24"/>
        </w:rPr>
        <w:t>s.</w:t>
      </w:r>
      <w:r w:rsidR="00F57D14" w:rsidRPr="00A64088">
        <w:rPr>
          <w:rFonts w:ascii="Book Antiqua" w:hAnsi="Book Antiqua"/>
          <w:sz w:val="24"/>
          <w:szCs w:val="24"/>
        </w:rPr>
        <w:t xml:space="preserve"> </w:t>
      </w:r>
      <w:r w:rsidR="005C580C" w:rsidRPr="00A64088">
        <w:rPr>
          <w:rFonts w:ascii="Book Antiqua" w:hAnsi="Book Antiqua"/>
          <w:sz w:val="24"/>
          <w:szCs w:val="24"/>
        </w:rPr>
        <w:t xml:space="preserve">One study mentioned that </w:t>
      </w:r>
      <w:r w:rsidRPr="00A64088">
        <w:rPr>
          <w:rFonts w:ascii="Book Antiqua" w:hAnsi="Book Antiqua"/>
          <w:sz w:val="24"/>
          <w:szCs w:val="24"/>
        </w:rPr>
        <w:t xml:space="preserve">both </w:t>
      </w:r>
      <w:r w:rsidR="00B72BD7" w:rsidRPr="00A64088">
        <w:rPr>
          <w:rFonts w:ascii="Book Antiqua" w:hAnsi="Book Antiqua"/>
          <w:sz w:val="24"/>
          <w:szCs w:val="24"/>
        </w:rPr>
        <w:t xml:space="preserve">of </w:t>
      </w:r>
      <w:r w:rsidRPr="00A64088">
        <w:rPr>
          <w:rFonts w:ascii="Book Antiqua" w:hAnsi="Book Antiqua"/>
          <w:sz w:val="24"/>
          <w:szCs w:val="24"/>
        </w:rPr>
        <w:t>the</w:t>
      </w:r>
      <w:r w:rsidR="005C580C" w:rsidRPr="00A64088">
        <w:rPr>
          <w:rFonts w:ascii="Book Antiqua" w:hAnsi="Book Antiqua"/>
          <w:sz w:val="24"/>
          <w:szCs w:val="24"/>
        </w:rPr>
        <w:t xml:space="preserve"> n</w:t>
      </w:r>
      <w:r w:rsidR="00B72BD7" w:rsidRPr="00A64088">
        <w:rPr>
          <w:rFonts w:ascii="Book Antiqua" w:hAnsi="Book Antiqua"/>
          <w:sz w:val="24"/>
          <w:szCs w:val="24"/>
        </w:rPr>
        <w:t>ewly diagnosed</w:t>
      </w:r>
      <w:r w:rsidR="005C580C" w:rsidRPr="00A64088">
        <w:rPr>
          <w:rFonts w:ascii="Book Antiqua" w:hAnsi="Book Antiqua"/>
          <w:sz w:val="24"/>
          <w:szCs w:val="24"/>
        </w:rPr>
        <w:t xml:space="preserve"> CD patients responded to </w:t>
      </w:r>
      <w:r w:rsidRPr="00A64088">
        <w:rPr>
          <w:rFonts w:ascii="Book Antiqua" w:hAnsi="Book Antiqua"/>
          <w:sz w:val="24"/>
          <w:szCs w:val="24"/>
        </w:rPr>
        <w:t xml:space="preserve">EEN </w:t>
      </w:r>
      <w:r w:rsidR="005C580C" w:rsidRPr="00A64088">
        <w:rPr>
          <w:rFonts w:ascii="Book Antiqua" w:hAnsi="Book Antiqua"/>
          <w:sz w:val="24"/>
          <w:szCs w:val="24"/>
        </w:rPr>
        <w:t>treatment</w:t>
      </w:r>
      <w:r w:rsidR="00AF139C" w:rsidRPr="00A64088">
        <w:rPr>
          <w:rFonts w:ascii="Book Antiqua" w:hAnsi="Book Antiqua"/>
          <w:sz w:val="24"/>
          <w:szCs w:val="24"/>
        </w:rPr>
        <w:fldChar w:fldCharType="begin"/>
      </w:r>
      <w:r w:rsidR="00AF139C" w:rsidRPr="00A64088">
        <w:rPr>
          <w:rFonts w:ascii="Book Antiqua" w:hAnsi="Book Antiqua"/>
          <w:sz w:val="24"/>
          <w:szCs w:val="24"/>
        </w:rPr>
        <w:instrText xml:space="preserve"> ADDIN EN.CITE &lt;EndNote&gt;&lt;Cite&gt;&lt;Author&gt;Mantzaris&lt;/Author&gt;&lt;Year&gt;1996&lt;/Year&gt;&lt;RecNum&gt;221&lt;/RecNum&gt;&lt;DisplayText&gt;&lt;style face="superscript"&gt;[20]&lt;/style&gt;&lt;/DisplayText&gt;&lt;record&gt;&lt;rec-number&gt;221&lt;/rec-number&gt;&lt;foreign-keys&gt;&lt;key app="EN" db-id="edxadewsu0ard9exsr5vxrehts9prr5x9wx9"&gt;221&lt;/key&gt;&lt;/foreign-keys&gt;&lt;ref-type name="Journal Article"&gt;17&lt;/ref-type&gt;&lt;contributors&gt;&lt;authors&gt;&lt;author&gt;Mantzaris, G. J.&lt;/author&gt;&lt;author&gt;Archavlis, E.&lt;/author&gt;&lt;author&gt;Amperiadis, P.&lt;/author&gt;&lt;author&gt;Kourtessas, D.&lt;/author&gt;&lt;author&gt;Triantafyllou, G.&lt;/author&gt;&lt;/authors&gt;&lt;/contributors&gt;&lt;titles&gt;&lt;title&gt;A randomized prospective trial in active Crohn&amp;apos;s disease comparing a polymeric diet, prednisolone, and a polymeric diet plus prednisolone&lt;/title&gt;&lt;secondary-title&gt;Gastroenterology&lt;/secondary-title&gt;&lt;/titles&gt;&lt;periodical&gt;&lt;full-title&gt;Gastroenterology&lt;/full-title&gt;&lt;/periodical&gt;&lt;pages&gt;A955-A955&lt;/pages&gt;&lt;volume&gt;110&lt;/volume&gt;&lt;number&gt;4&lt;/number&gt;&lt;dates&gt;&lt;year&gt;1996&lt;/year&gt;&lt;pub-dates&gt;&lt;date&gt;Apr&lt;/date&gt;&lt;/pub-dates&gt;&lt;/dates&gt;&lt;isbn&gt;0016-5085&lt;/isbn&gt;&lt;accession-num&gt;WOS:A1996UF73703803&lt;/accession-num&gt;&lt;urls&gt;&lt;related-urls&gt;&lt;url&gt;&amp;lt;Go to ISI&amp;gt;://WOS:A1996UF73703803&lt;/url&gt;&lt;/related-urls&gt;&lt;/urls&gt;&lt;/record&gt;&lt;/Cite&gt;&lt;/EndNote&gt;</w:instrText>
      </w:r>
      <w:r w:rsidR="00AF139C" w:rsidRPr="00A64088">
        <w:rPr>
          <w:rFonts w:ascii="Book Antiqua" w:hAnsi="Book Antiqua"/>
          <w:sz w:val="24"/>
          <w:szCs w:val="24"/>
        </w:rPr>
        <w:fldChar w:fldCharType="separate"/>
      </w:r>
      <w:r w:rsidR="00AF139C" w:rsidRPr="00A64088">
        <w:rPr>
          <w:rFonts w:ascii="Book Antiqua" w:hAnsi="Book Antiqua"/>
          <w:noProof/>
          <w:sz w:val="24"/>
          <w:szCs w:val="24"/>
          <w:vertAlign w:val="superscript"/>
        </w:rPr>
        <w:t>[</w:t>
      </w:r>
      <w:hyperlink w:anchor="_ENREF_20" w:tooltip="Mantzaris, 1996 #221" w:history="1">
        <w:r w:rsidR="00AF139C" w:rsidRPr="00A64088">
          <w:rPr>
            <w:rFonts w:ascii="Book Antiqua" w:hAnsi="Book Antiqua"/>
            <w:noProof/>
            <w:sz w:val="24"/>
            <w:szCs w:val="24"/>
            <w:vertAlign w:val="superscript"/>
          </w:rPr>
          <w:t>20</w:t>
        </w:r>
      </w:hyperlink>
      <w:r w:rsidR="00AF139C" w:rsidRPr="00A64088">
        <w:rPr>
          <w:rFonts w:ascii="Book Antiqua" w:hAnsi="Book Antiqua"/>
          <w:noProof/>
          <w:sz w:val="24"/>
          <w:szCs w:val="24"/>
          <w:vertAlign w:val="superscript"/>
        </w:rPr>
        <w:t>]</w:t>
      </w:r>
      <w:r w:rsidR="00AF139C" w:rsidRPr="00A64088">
        <w:rPr>
          <w:rFonts w:ascii="Book Antiqua" w:hAnsi="Book Antiqua"/>
          <w:sz w:val="24"/>
          <w:szCs w:val="24"/>
        </w:rPr>
        <w:fldChar w:fldCharType="end"/>
      </w:r>
      <w:r w:rsidR="00322739" w:rsidRPr="00A64088">
        <w:rPr>
          <w:rFonts w:ascii="Book Antiqua" w:hAnsi="Book Antiqua"/>
          <w:sz w:val="24"/>
          <w:szCs w:val="24"/>
        </w:rPr>
        <w:t>,</w:t>
      </w:r>
      <w:r w:rsidR="005C580C" w:rsidRPr="00A64088">
        <w:rPr>
          <w:rFonts w:ascii="Book Antiqua" w:hAnsi="Book Antiqua"/>
          <w:sz w:val="24"/>
          <w:szCs w:val="24"/>
        </w:rPr>
        <w:t xml:space="preserve"> but the numbers enrolled in the study were too small to show if there was a </w:t>
      </w:r>
      <w:r w:rsidR="00475695" w:rsidRPr="00A64088">
        <w:rPr>
          <w:rFonts w:ascii="Book Antiqua" w:hAnsi="Book Antiqua"/>
          <w:sz w:val="24"/>
          <w:szCs w:val="24"/>
        </w:rPr>
        <w:t xml:space="preserve">statistically significant </w:t>
      </w:r>
      <w:r w:rsidR="005C580C" w:rsidRPr="00A64088">
        <w:rPr>
          <w:rFonts w:ascii="Book Antiqua" w:hAnsi="Book Antiqua"/>
          <w:sz w:val="24"/>
          <w:szCs w:val="24"/>
        </w:rPr>
        <w:t xml:space="preserve">difference in response to </w:t>
      </w:r>
      <w:r w:rsidR="005C580C" w:rsidRPr="00A64088">
        <w:rPr>
          <w:rFonts w:ascii="Book Antiqua" w:hAnsi="Book Antiqua"/>
          <w:sz w:val="24"/>
          <w:szCs w:val="24"/>
        </w:rPr>
        <w:lastRenderedPageBreak/>
        <w:t>treatment between the two groups.</w:t>
      </w:r>
      <w:r w:rsidR="00F57D14" w:rsidRPr="00A64088">
        <w:rPr>
          <w:rFonts w:ascii="Book Antiqua" w:hAnsi="Book Antiqua"/>
          <w:sz w:val="24"/>
          <w:szCs w:val="24"/>
        </w:rPr>
        <w:t xml:space="preserve"> </w:t>
      </w:r>
      <w:r w:rsidR="005C580C" w:rsidRPr="00A64088">
        <w:rPr>
          <w:rFonts w:ascii="Book Antiqua" w:hAnsi="Book Antiqua"/>
          <w:sz w:val="24"/>
          <w:szCs w:val="24"/>
        </w:rPr>
        <w:t>A study of 22 patients treated with E</w:t>
      </w:r>
      <w:r w:rsidRPr="00A64088">
        <w:rPr>
          <w:rFonts w:ascii="Book Antiqua" w:hAnsi="Book Antiqua"/>
          <w:sz w:val="24"/>
          <w:szCs w:val="24"/>
        </w:rPr>
        <w:t>E</w:t>
      </w:r>
      <w:r w:rsidR="00B72BD7" w:rsidRPr="00A64088">
        <w:rPr>
          <w:rFonts w:ascii="Book Antiqua" w:hAnsi="Book Antiqua"/>
          <w:sz w:val="24"/>
          <w:szCs w:val="24"/>
        </w:rPr>
        <w:t>N found that EEN therapy</w:t>
      </w:r>
      <w:r w:rsidR="005C580C" w:rsidRPr="00A64088">
        <w:rPr>
          <w:rFonts w:ascii="Book Antiqua" w:hAnsi="Book Antiqua"/>
          <w:sz w:val="24"/>
          <w:szCs w:val="24"/>
        </w:rPr>
        <w:t xml:space="preserve"> was as effective in </w:t>
      </w:r>
      <w:r w:rsidR="00B72BD7" w:rsidRPr="00A64088">
        <w:rPr>
          <w:rFonts w:ascii="Book Antiqua" w:hAnsi="Book Antiqua"/>
          <w:sz w:val="24"/>
          <w:szCs w:val="24"/>
        </w:rPr>
        <w:t>newly diagnosed</w:t>
      </w:r>
      <w:r w:rsidR="005C580C" w:rsidRPr="00A64088">
        <w:rPr>
          <w:rFonts w:ascii="Book Antiqua" w:hAnsi="Book Antiqua"/>
          <w:sz w:val="24"/>
          <w:szCs w:val="24"/>
        </w:rPr>
        <w:t xml:space="preserve"> patients as </w:t>
      </w:r>
      <w:r w:rsidR="00B72BD7" w:rsidRPr="00A64088">
        <w:rPr>
          <w:rFonts w:ascii="Book Antiqua" w:hAnsi="Book Antiqua"/>
          <w:sz w:val="24"/>
          <w:szCs w:val="24"/>
        </w:rPr>
        <w:t xml:space="preserve">those with </w:t>
      </w:r>
      <w:r w:rsidR="005C580C" w:rsidRPr="00A64088">
        <w:rPr>
          <w:rFonts w:ascii="Book Antiqua" w:hAnsi="Book Antiqua"/>
          <w:sz w:val="24"/>
          <w:szCs w:val="24"/>
        </w:rPr>
        <w:t>existing disease</w:t>
      </w:r>
      <w:r w:rsidR="00E745AB" w:rsidRPr="00A64088">
        <w:rPr>
          <w:rFonts w:ascii="Book Antiqua" w:hAnsi="Book Antiqua"/>
          <w:sz w:val="24"/>
          <w:szCs w:val="24"/>
        </w:rPr>
        <w:fldChar w:fldCharType="begin"/>
      </w:r>
      <w:r w:rsidR="00E745AB" w:rsidRPr="00A64088">
        <w:rPr>
          <w:rFonts w:ascii="Book Antiqua" w:hAnsi="Book Antiqua"/>
          <w:sz w:val="24"/>
          <w:szCs w:val="24"/>
        </w:rPr>
        <w:instrText xml:space="preserve"> ADDIN EN.CITE &lt;EndNote&gt;&lt;Cite&gt;&lt;Author&gt;Gorard&lt;/Author&gt;&lt;Year&gt;1993&lt;/Year&gt;&lt;RecNum&gt;217&lt;/RecNum&gt;&lt;DisplayText&gt;&lt;style face="superscript"&gt;[21]&lt;/style&gt;&lt;/DisplayText&gt;&lt;record&gt;&lt;rec-number&gt;217&lt;/rec-number&gt;&lt;foreign-keys&gt;&lt;key app="EN" db-id="edxadewsu0ard9exsr5vxrehts9prr5x9wx9"&gt;217&lt;/key&gt;&lt;/foreign-keys&gt;&lt;ref-type name="Journal Article"&gt;17&lt;/ref-type&gt;&lt;contributors&gt;&lt;authors&gt;&lt;author&gt;Gorard, D. A.&lt;/author&gt;&lt;author&gt;Hunt, J. B.&lt;/author&gt;&lt;author&gt;Paynejames, J. J.&lt;/author&gt;&lt;author&gt;Palmer, K. R.&lt;/author&gt;&lt;author&gt;Rees, R. G. P.&lt;/author&gt;&lt;author&gt;Clark, M. L.&lt;/author&gt;&lt;author&gt;Farthing, M. J. G.&lt;/author&gt;&lt;author&gt;Misiewicz, J. J.&lt;/author&gt;&lt;author&gt;Silk, D. B. A.&lt;/author&gt;&lt;/authors&gt;&lt;/contributors&gt;&lt;titles&gt;&lt;title&gt;Initial response and subsequent course of Crohn&amp;apos;s disease treated with elemental diet or prednisone&lt;/title&gt;&lt;secondary-title&gt;Gut&lt;/secondary-title&gt;&lt;/titles&gt;&lt;periodical&gt;&lt;full-title&gt;Gut&lt;/full-title&gt;&lt;/periodical&gt;&lt;pages&gt;1198-1202&lt;/pages&gt;&lt;volume&gt;34&lt;/volume&gt;&lt;number&gt;9&lt;/number&gt;&lt;dates&gt;&lt;year&gt;1993&lt;/year&gt;&lt;pub-dates&gt;&lt;date&gt;Sep&lt;/date&gt;&lt;/pub-dates&gt;&lt;/dates&gt;&lt;isbn&gt;0017-5749&lt;/isbn&gt;&lt;accession-num&gt;WOS:A1993LV92300011&lt;/accession-num&gt;&lt;urls&gt;&lt;related-urls&gt;&lt;url&gt;&amp;lt;Go to ISI&amp;gt;://WOS:A1993LV92300011&lt;/url&gt;&lt;/related-urls&gt;&lt;/urls&gt;&lt;custom2&gt;8406153&lt;/custom2&gt;&lt;electronic-resource-num&gt;10.1136/gut.34.9.1198&lt;/electronic-resource-num&gt;&lt;/record&gt;&lt;/Cite&gt;&lt;/EndNote&gt;</w:instrText>
      </w:r>
      <w:r w:rsidR="00E745AB" w:rsidRPr="00A64088">
        <w:rPr>
          <w:rFonts w:ascii="Book Antiqua" w:hAnsi="Book Antiqua"/>
          <w:sz w:val="24"/>
          <w:szCs w:val="24"/>
        </w:rPr>
        <w:fldChar w:fldCharType="separate"/>
      </w:r>
      <w:r w:rsidR="00E745AB" w:rsidRPr="00A64088">
        <w:rPr>
          <w:rFonts w:ascii="Book Antiqua" w:hAnsi="Book Antiqua"/>
          <w:noProof/>
          <w:sz w:val="24"/>
          <w:szCs w:val="24"/>
          <w:vertAlign w:val="superscript"/>
        </w:rPr>
        <w:t>[</w:t>
      </w:r>
      <w:hyperlink w:anchor="_ENREF_21" w:tooltip="Gorard, 1993 #217" w:history="1">
        <w:r w:rsidR="00E745AB" w:rsidRPr="00A64088">
          <w:rPr>
            <w:rFonts w:ascii="Book Antiqua" w:hAnsi="Book Antiqua"/>
            <w:noProof/>
            <w:sz w:val="24"/>
            <w:szCs w:val="24"/>
            <w:vertAlign w:val="superscript"/>
          </w:rPr>
          <w:t>21</w:t>
        </w:r>
      </w:hyperlink>
      <w:r w:rsidR="00E745AB" w:rsidRPr="00A64088">
        <w:rPr>
          <w:rFonts w:ascii="Book Antiqua" w:hAnsi="Book Antiqua"/>
          <w:noProof/>
          <w:sz w:val="24"/>
          <w:szCs w:val="24"/>
          <w:vertAlign w:val="superscript"/>
        </w:rPr>
        <w:t>]</w:t>
      </w:r>
      <w:r w:rsidR="00E745AB" w:rsidRPr="00A64088">
        <w:rPr>
          <w:rFonts w:ascii="Book Antiqua" w:hAnsi="Book Antiqua"/>
          <w:sz w:val="24"/>
          <w:szCs w:val="24"/>
        </w:rPr>
        <w:fldChar w:fldCharType="end"/>
      </w:r>
      <w:r w:rsidR="00322739" w:rsidRPr="00A64088">
        <w:rPr>
          <w:rFonts w:ascii="Book Antiqua" w:hAnsi="Book Antiqua"/>
          <w:sz w:val="24"/>
          <w:szCs w:val="24"/>
        </w:rPr>
        <w:t>,</w:t>
      </w:r>
      <w:r w:rsidR="005C580C" w:rsidRPr="00A64088">
        <w:rPr>
          <w:rFonts w:ascii="Book Antiqua" w:hAnsi="Book Antiqua"/>
          <w:sz w:val="24"/>
          <w:szCs w:val="24"/>
        </w:rPr>
        <w:t xml:space="preserve"> although 40% of </w:t>
      </w:r>
      <w:r w:rsidR="00B72BD7" w:rsidRPr="00A64088">
        <w:rPr>
          <w:rFonts w:ascii="Book Antiqua" w:hAnsi="Book Antiqua"/>
          <w:sz w:val="24"/>
          <w:szCs w:val="24"/>
        </w:rPr>
        <w:t>patients</w:t>
      </w:r>
      <w:r w:rsidR="00230109" w:rsidRPr="00A64088">
        <w:rPr>
          <w:rFonts w:ascii="Book Antiqua" w:hAnsi="Book Antiqua"/>
          <w:sz w:val="24"/>
          <w:szCs w:val="24"/>
        </w:rPr>
        <w:t xml:space="preserve"> did not complete the course of </w:t>
      </w:r>
      <w:r w:rsidRPr="00A64088">
        <w:rPr>
          <w:rFonts w:ascii="Book Antiqua" w:hAnsi="Book Antiqua"/>
          <w:sz w:val="24"/>
          <w:szCs w:val="24"/>
        </w:rPr>
        <w:t>E</w:t>
      </w:r>
      <w:r w:rsidR="005C580C" w:rsidRPr="00A64088">
        <w:rPr>
          <w:rFonts w:ascii="Book Antiqua" w:hAnsi="Book Antiqua"/>
          <w:sz w:val="24"/>
          <w:szCs w:val="24"/>
        </w:rPr>
        <w:t>EN.</w:t>
      </w:r>
      <w:r w:rsidR="00F57D14" w:rsidRPr="00A64088">
        <w:rPr>
          <w:rFonts w:ascii="Book Antiqua" w:hAnsi="Book Antiqua"/>
          <w:sz w:val="24"/>
          <w:szCs w:val="24"/>
        </w:rPr>
        <w:t xml:space="preserve"> </w:t>
      </w:r>
      <w:r w:rsidR="005C580C" w:rsidRPr="00A64088">
        <w:rPr>
          <w:rFonts w:ascii="Book Antiqua" w:hAnsi="Book Antiqua"/>
          <w:sz w:val="24"/>
          <w:szCs w:val="24"/>
        </w:rPr>
        <w:t xml:space="preserve">The authors do not indicate how many of those that completed </w:t>
      </w:r>
      <w:r w:rsidRPr="00A64088">
        <w:rPr>
          <w:rFonts w:ascii="Book Antiqua" w:hAnsi="Book Antiqua"/>
          <w:sz w:val="24"/>
          <w:szCs w:val="24"/>
        </w:rPr>
        <w:t>EEN</w:t>
      </w:r>
      <w:r w:rsidR="005C580C" w:rsidRPr="00A64088">
        <w:rPr>
          <w:rFonts w:ascii="Book Antiqua" w:hAnsi="Book Antiqua"/>
          <w:sz w:val="24"/>
          <w:szCs w:val="24"/>
        </w:rPr>
        <w:t xml:space="preserve"> treatment had existing or new</w:t>
      </w:r>
      <w:r w:rsidR="00475695" w:rsidRPr="00A64088">
        <w:rPr>
          <w:rFonts w:ascii="Book Antiqua" w:hAnsi="Book Antiqua"/>
          <w:sz w:val="24"/>
          <w:szCs w:val="24"/>
        </w:rPr>
        <w:t>ly diagnosed</w:t>
      </w:r>
      <w:r w:rsidR="005C580C" w:rsidRPr="00A64088">
        <w:rPr>
          <w:rFonts w:ascii="Book Antiqua" w:hAnsi="Book Antiqua"/>
          <w:sz w:val="24"/>
          <w:szCs w:val="24"/>
        </w:rPr>
        <w:t xml:space="preserve"> disease.</w:t>
      </w:r>
      <w:r w:rsidR="00F57D14" w:rsidRPr="00A64088">
        <w:rPr>
          <w:rFonts w:ascii="Book Antiqua" w:hAnsi="Book Antiqua"/>
          <w:sz w:val="24"/>
          <w:szCs w:val="24"/>
        </w:rPr>
        <w:t xml:space="preserve"> </w:t>
      </w:r>
      <w:r w:rsidR="005C580C" w:rsidRPr="00A64088">
        <w:rPr>
          <w:rFonts w:ascii="Book Antiqua" w:hAnsi="Book Antiqua"/>
          <w:sz w:val="24"/>
          <w:szCs w:val="24"/>
        </w:rPr>
        <w:t xml:space="preserve">The </w:t>
      </w:r>
      <w:r w:rsidR="00230109" w:rsidRPr="00A64088">
        <w:rPr>
          <w:rFonts w:ascii="Book Antiqua" w:hAnsi="Book Antiqua"/>
          <w:sz w:val="24"/>
          <w:szCs w:val="24"/>
        </w:rPr>
        <w:t xml:space="preserve">two </w:t>
      </w:r>
      <w:r w:rsidR="005C580C" w:rsidRPr="00A64088">
        <w:rPr>
          <w:rFonts w:ascii="Book Antiqua" w:hAnsi="Book Antiqua"/>
          <w:sz w:val="24"/>
          <w:szCs w:val="24"/>
        </w:rPr>
        <w:t>larger multi-centre Eu</w:t>
      </w:r>
      <w:r w:rsidR="009E6B4E" w:rsidRPr="00A64088">
        <w:rPr>
          <w:rFonts w:ascii="Book Antiqua" w:hAnsi="Book Antiqua"/>
          <w:sz w:val="24"/>
          <w:szCs w:val="24"/>
        </w:rPr>
        <w:t>ropean trials</w:t>
      </w:r>
      <w:r w:rsidRPr="00A64088">
        <w:rPr>
          <w:rFonts w:ascii="Book Antiqua" w:hAnsi="Book Antiqua"/>
          <w:sz w:val="24"/>
          <w:szCs w:val="24"/>
        </w:rPr>
        <w:t xml:space="preserve"> </w:t>
      </w:r>
      <w:r w:rsidR="005C580C" w:rsidRPr="00A64088">
        <w:rPr>
          <w:rFonts w:ascii="Book Antiqua" w:hAnsi="Book Antiqua"/>
          <w:sz w:val="24"/>
          <w:szCs w:val="24"/>
        </w:rPr>
        <w:t xml:space="preserve">did not differentiate between those that had and not had received </w:t>
      </w:r>
      <w:r w:rsidRPr="00A64088">
        <w:rPr>
          <w:rFonts w:ascii="Book Antiqua" w:hAnsi="Book Antiqua"/>
          <w:sz w:val="24"/>
          <w:szCs w:val="24"/>
        </w:rPr>
        <w:t xml:space="preserve">previous </w:t>
      </w:r>
      <w:r w:rsidR="005C580C" w:rsidRPr="00A64088">
        <w:rPr>
          <w:rFonts w:ascii="Book Antiqua" w:hAnsi="Book Antiqua"/>
          <w:sz w:val="24"/>
          <w:szCs w:val="24"/>
        </w:rPr>
        <w:t xml:space="preserve">CD </w:t>
      </w:r>
      <w:proofErr w:type="gramStart"/>
      <w:r w:rsidR="005C580C" w:rsidRPr="00A64088">
        <w:rPr>
          <w:rFonts w:ascii="Book Antiqua" w:hAnsi="Book Antiqua"/>
          <w:sz w:val="24"/>
          <w:szCs w:val="24"/>
        </w:rPr>
        <w:t>treatment</w:t>
      </w:r>
      <w:proofErr w:type="gramEnd"/>
      <w:r w:rsidR="00E745AB" w:rsidRPr="00A64088">
        <w:rPr>
          <w:rFonts w:ascii="Book Antiqua" w:hAnsi="Book Antiqua"/>
          <w:sz w:val="24"/>
          <w:szCs w:val="24"/>
        </w:rPr>
        <w:fldChar w:fldCharType="begin">
          <w:fldData xml:space="preserve">PEVuZE5vdGU+PENpdGU+PEF1dGhvcj5Mb2NoczwvQXV0aG9yPjxZZWFyPjE5OTE8L1llYXI+PFJl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=
</w:fldData>
        </w:fldChar>
      </w:r>
      <w:r w:rsidR="00E745AB" w:rsidRPr="00A64088">
        <w:rPr>
          <w:rFonts w:ascii="Book Antiqua" w:hAnsi="Book Antiqua"/>
          <w:sz w:val="24"/>
          <w:szCs w:val="24"/>
        </w:rPr>
        <w:instrText xml:space="preserve"> ADDIN EN.CITE </w:instrText>
      </w:r>
      <w:r w:rsidR="00E745AB" w:rsidRPr="00A64088">
        <w:rPr>
          <w:rFonts w:ascii="Book Antiqua" w:hAnsi="Book Antiqua"/>
          <w:sz w:val="24"/>
          <w:szCs w:val="24"/>
        </w:rPr>
        <w:fldChar w:fldCharType="begin">
          <w:fldData xml:space="preserve">PEVuZE5vdGU+PENpdGU+PEF1dGhvcj5Mb2NoczwvQXV0aG9yPjxZZWFyPjE5OTE8L1llYXI+PFJl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=
</w:fldData>
        </w:fldChar>
      </w:r>
      <w:r w:rsidR="00E745AB" w:rsidRPr="00A64088">
        <w:rPr>
          <w:rFonts w:ascii="Book Antiqua" w:hAnsi="Book Antiqua"/>
          <w:sz w:val="24"/>
          <w:szCs w:val="24"/>
        </w:rPr>
        <w:instrText xml:space="preserve"> ADDIN EN.CITE.DATA </w:instrText>
      </w:r>
      <w:r w:rsidR="00E745AB" w:rsidRPr="00A64088">
        <w:rPr>
          <w:rFonts w:ascii="Book Antiqua" w:hAnsi="Book Antiqua"/>
          <w:sz w:val="24"/>
          <w:szCs w:val="24"/>
        </w:rPr>
      </w:r>
      <w:r w:rsidR="00E745AB" w:rsidRPr="00A64088">
        <w:rPr>
          <w:rFonts w:ascii="Book Antiqua" w:hAnsi="Book Antiqua"/>
          <w:sz w:val="24"/>
          <w:szCs w:val="24"/>
        </w:rPr>
        <w:fldChar w:fldCharType="end"/>
      </w:r>
      <w:r w:rsidR="00E745AB" w:rsidRPr="00A64088">
        <w:rPr>
          <w:rFonts w:ascii="Book Antiqua" w:hAnsi="Book Antiqua"/>
          <w:sz w:val="24"/>
          <w:szCs w:val="24"/>
        </w:rPr>
      </w:r>
      <w:r w:rsidR="00E745AB" w:rsidRPr="00A64088">
        <w:rPr>
          <w:rFonts w:ascii="Book Antiqua" w:hAnsi="Book Antiqua"/>
          <w:sz w:val="24"/>
          <w:szCs w:val="24"/>
        </w:rPr>
        <w:fldChar w:fldCharType="separate"/>
      </w:r>
      <w:r w:rsidR="00E745AB" w:rsidRPr="00A64088">
        <w:rPr>
          <w:rFonts w:ascii="Book Antiqua" w:hAnsi="Book Antiqua"/>
          <w:noProof/>
          <w:sz w:val="24"/>
          <w:szCs w:val="24"/>
          <w:vertAlign w:val="superscript"/>
        </w:rPr>
        <w:t>[</w:t>
      </w:r>
      <w:hyperlink w:anchor="_ENREF_28" w:tooltip="Lochs, 1991 #219" w:history="1">
        <w:r w:rsidR="00E745AB" w:rsidRPr="00A64088">
          <w:rPr>
            <w:rFonts w:ascii="Book Antiqua" w:hAnsi="Book Antiqua"/>
            <w:noProof/>
            <w:sz w:val="24"/>
            <w:szCs w:val="24"/>
            <w:vertAlign w:val="superscript"/>
          </w:rPr>
          <w:t>28</w:t>
        </w:r>
      </w:hyperlink>
      <w:r w:rsidR="00E745AB" w:rsidRPr="00A64088">
        <w:rPr>
          <w:rFonts w:ascii="Book Antiqua" w:hAnsi="Book Antiqua"/>
          <w:noProof/>
          <w:sz w:val="24"/>
          <w:szCs w:val="24"/>
          <w:vertAlign w:val="superscript"/>
        </w:rPr>
        <w:t xml:space="preserve">, </w:t>
      </w:r>
      <w:hyperlink w:anchor="_ENREF_29" w:tooltip="Malchow, 1990 #220" w:history="1">
        <w:r w:rsidR="00E745AB" w:rsidRPr="00A64088">
          <w:rPr>
            <w:rFonts w:ascii="Book Antiqua" w:hAnsi="Book Antiqua"/>
            <w:noProof/>
            <w:sz w:val="24"/>
            <w:szCs w:val="24"/>
            <w:vertAlign w:val="superscript"/>
          </w:rPr>
          <w:t>29</w:t>
        </w:r>
      </w:hyperlink>
      <w:r w:rsidR="00E745AB" w:rsidRPr="00A64088">
        <w:rPr>
          <w:rFonts w:ascii="Book Antiqua" w:hAnsi="Book Antiqua"/>
          <w:noProof/>
          <w:sz w:val="24"/>
          <w:szCs w:val="24"/>
          <w:vertAlign w:val="superscript"/>
        </w:rPr>
        <w:t>]</w:t>
      </w:r>
      <w:r w:rsidR="00E745AB" w:rsidRPr="00A64088">
        <w:rPr>
          <w:rFonts w:ascii="Book Antiqua" w:hAnsi="Book Antiqua"/>
          <w:sz w:val="24"/>
          <w:szCs w:val="24"/>
        </w:rPr>
        <w:fldChar w:fldCharType="end"/>
      </w:r>
      <w:r w:rsidR="005C580C" w:rsidRPr="00A64088">
        <w:rPr>
          <w:rFonts w:ascii="Book Antiqua" w:hAnsi="Book Antiqua"/>
          <w:sz w:val="24"/>
          <w:szCs w:val="24"/>
        </w:rPr>
        <w:t xml:space="preserve">. </w:t>
      </w:r>
    </w:p>
    <w:p w:rsidR="005C580C" w:rsidRPr="00A64088" w:rsidRDefault="005C580C" w:rsidP="00E745AB">
      <w:pPr>
        <w:autoSpaceDE w:val="0"/>
        <w:autoSpaceDN w:val="0"/>
        <w:adjustRightInd w:val="0"/>
        <w:spacing w:after="0" w:line="360" w:lineRule="auto"/>
        <w:ind w:firstLineChars="200" w:firstLine="480"/>
        <w:jc w:val="both"/>
        <w:rPr>
          <w:rFonts w:ascii="Book Antiqua" w:hAnsi="Book Antiqua"/>
          <w:sz w:val="24"/>
          <w:szCs w:val="24"/>
        </w:rPr>
      </w:pPr>
      <w:r w:rsidRPr="00A64088">
        <w:rPr>
          <w:rFonts w:ascii="Book Antiqua" w:hAnsi="Book Antiqua"/>
          <w:sz w:val="24"/>
          <w:szCs w:val="24"/>
        </w:rPr>
        <w:t xml:space="preserve">Paediatric research </w:t>
      </w:r>
      <w:r w:rsidR="00502D82" w:rsidRPr="00A64088">
        <w:rPr>
          <w:rFonts w:ascii="Book Antiqua" w:hAnsi="Book Antiqua"/>
          <w:sz w:val="24"/>
          <w:szCs w:val="24"/>
        </w:rPr>
        <w:t xml:space="preserve">suggests </w:t>
      </w:r>
      <w:r w:rsidRPr="00A64088">
        <w:rPr>
          <w:rFonts w:ascii="Book Antiqua" w:hAnsi="Book Antiqua"/>
          <w:sz w:val="24"/>
          <w:szCs w:val="24"/>
        </w:rPr>
        <w:t xml:space="preserve">that </w:t>
      </w:r>
      <w:r w:rsidR="00B72BD7" w:rsidRPr="00A64088">
        <w:rPr>
          <w:rFonts w:ascii="Book Antiqua" w:hAnsi="Book Antiqua"/>
          <w:sz w:val="24"/>
          <w:szCs w:val="24"/>
        </w:rPr>
        <w:t>E</w:t>
      </w:r>
      <w:r w:rsidRPr="00A64088">
        <w:rPr>
          <w:rFonts w:ascii="Book Antiqua" w:hAnsi="Book Antiqua"/>
          <w:sz w:val="24"/>
          <w:szCs w:val="24"/>
        </w:rPr>
        <w:t xml:space="preserve">EN is more effective in treating </w:t>
      </w:r>
      <w:r w:rsidR="00B72BD7" w:rsidRPr="00A64088">
        <w:rPr>
          <w:rFonts w:ascii="Book Antiqua" w:hAnsi="Book Antiqua"/>
          <w:sz w:val="24"/>
          <w:szCs w:val="24"/>
        </w:rPr>
        <w:t>newly diagnosed</w:t>
      </w:r>
      <w:r w:rsidRPr="00A64088">
        <w:rPr>
          <w:rFonts w:ascii="Book Antiqua" w:hAnsi="Book Antiqua"/>
          <w:sz w:val="24"/>
          <w:szCs w:val="24"/>
        </w:rPr>
        <w:t xml:space="preserve"> CD than existing CD.</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&lt;EndNote&gt;&lt;Cite&gt;&lt;Author&gt;Day&lt;/Author&gt;&lt;Year&gt;2006&lt;/Year&gt;&lt;RecNum&gt;232&lt;/RecNum&gt;&lt;DisplayText&gt;&lt;style face="superscript"&gt;[9]&lt;/style&gt;&lt;/DisplayText&gt;&lt;record&gt;&lt;rec-number&gt;232&lt;/rec-number&gt;&lt;foreign-keys&gt;&lt;key app="EN" db-id="edxadewsu0ard9exsr5vxrehts9prr5x9wx9"&gt;232&lt;/key&gt;&lt;/foreign-keys&gt;&lt;ref-type name="Journal Article"&gt;17&lt;/ref-type&gt;&lt;contributors&gt;&lt;authors&gt;&lt;author&gt;Day, Andrew S.&lt;/author&gt;&lt;author&gt;Whitten, Kylie E.&lt;/author&gt;&lt;author&gt;Lemberg, Daniel A.&lt;/author&gt;&lt;author&gt;Clarkson, Cathy&lt;/author&gt;&lt;author&gt;Vitug-Sales, Maribel&lt;/author&gt;&lt;author&gt;Jackson, Reuben&lt;/author&gt;&lt;author&gt;Bohane, Tim D.&lt;/author&gt;&lt;/authors&gt;&lt;/contributors&gt;&lt;titles&gt;&lt;title&gt;Exclusive enteral feeding as primary therapy for Crohn&amp;apos;s disease in Australian children and adolescents: A feasible and effective approach&lt;/title&gt;&lt;secondary-title&gt;Journal of Gastroenterology and Hepatology&lt;/secondary-title&gt;&lt;/titles&gt;&lt;periodical&gt;&lt;full-title&gt;Journal of Gastroenterology and Hepatology&lt;/full-title&gt;&lt;/periodical&gt;&lt;pages&gt;1609-1614&lt;/pages&gt;&lt;volume&gt;21&lt;/volume&gt;&lt;number&gt;10&lt;/number&gt;&lt;dates&gt;&lt;year&gt;2006&lt;/year&gt;&lt;pub-dates&gt;&lt;date&gt;Oct&lt;/date&gt;&lt;/pub-dates&gt;&lt;/dates&gt;&lt;isbn&gt;0815-9319&lt;/isbn&gt;&lt;accession-num&gt;WOS:000239863300017&lt;/accession-num&gt;&lt;urls&gt;&lt;related-urls&gt;&lt;url&gt;&amp;lt;Go to ISI&amp;gt;://WOS:000239863300017&lt;/url&gt;&lt;/related-urls&gt;&lt;/urls&gt;&lt;custom2&gt;16928225&lt;/custom2&gt;&lt;electronic-resource-num&gt;10.1111/j.1440-1746.2006.04294.x&lt;/electronic-resource-num&gt;&lt;/record&gt;&lt;/Cite&gt;&lt;/EndNote&gt;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9" w:tooltip="Day, 2006 #232" w:history="1">
        <w:r w:rsidR="004E52BB" w:rsidRPr="00A64088">
          <w:rPr>
            <w:rFonts w:ascii="Book Antiqua" w:hAnsi="Book Antiqua"/>
            <w:noProof/>
            <w:sz w:val="24"/>
            <w:szCs w:val="24"/>
            <w:vertAlign w:val="superscript"/>
          </w:rPr>
          <w:t>9</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F57D14" w:rsidRPr="00A64088">
        <w:rPr>
          <w:rFonts w:ascii="Book Antiqua" w:hAnsi="Book Antiqua"/>
          <w:sz w:val="24"/>
          <w:szCs w:val="24"/>
        </w:rPr>
        <w:t xml:space="preserve"> </w:t>
      </w:r>
      <w:r w:rsidRPr="00A64088">
        <w:rPr>
          <w:rFonts w:ascii="Book Antiqua" w:hAnsi="Book Antiqua"/>
          <w:sz w:val="24"/>
          <w:szCs w:val="24"/>
        </w:rPr>
        <w:t xml:space="preserve">Day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&lt;EndNote&gt;&lt;Cite&gt;&lt;Author&gt;Day&lt;/Author&gt;&lt;Year&gt;2006&lt;/Year&gt;&lt;RecNum&gt;232&lt;/RecNum&gt;&lt;DisplayText&gt;&lt;style face="superscript"&gt;[9]&lt;/style&gt;&lt;/DisplayText&gt;&lt;record&gt;&lt;rec-number&gt;232&lt;/rec-number&gt;&lt;foreign-keys&gt;&lt;key app="EN" db-id="edxadewsu0ard9exsr5vxrehts9prr5x9wx9"&gt;232&lt;/key&gt;&lt;/foreign-keys&gt;&lt;ref-type name="Journal Article"&gt;17&lt;/ref-type&gt;&lt;contributors&gt;&lt;authors&gt;&lt;author&gt;Day, Andrew S.&lt;/author&gt;&lt;author&gt;Whitten, Kylie E.&lt;/author&gt;&lt;author&gt;Lemberg, Daniel A.&lt;/author&gt;&lt;author&gt;Clarkson, Cathy&lt;/author&gt;&lt;author&gt;Vitug-Sales, Maribel&lt;/author&gt;&lt;author&gt;Jackson, Reuben&lt;/author&gt;&lt;author&gt;Bohane, Tim D.&lt;/author&gt;&lt;/authors&gt;&lt;/contributors&gt;&lt;titles&gt;&lt;title&gt;Exclusive enteral feeding as primary therapy for Crohn&amp;apos;s disease in Australian children and adolescents: A feasible and effective approach&lt;/title&gt;&lt;secondary-title&gt;Journal of Gastroenterology and Hepatology&lt;/secondary-title&gt;&lt;/titles&gt;&lt;periodical&gt;&lt;full-title&gt;Journal of Gastroenterology and Hepatology&lt;/full-title&gt;&lt;/periodical&gt;&lt;pages&gt;1609-1614&lt;/pages&gt;&lt;volume&gt;21&lt;/volume&gt;&lt;number&gt;10&lt;/number&gt;&lt;dates&gt;&lt;year&gt;2006&lt;/year&gt;&lt;pub-dates&gt;&lt;date&gt;Oct&lt;/date&gt;&lt;/pub-dates&gt;&lt;/dates&gt;&lt;isbn&gt;0815-9319&lt;/isbn&gt;&lt;accession-num&gt;WOS:000239863300017&lt;/accession-num&gt;&lt;urls&gt;&lt;related-urls&gt;&lt;url&gt;&amp;lt;Go to ISI&amp;gt;://WOS:000239863300017&lt;/url&gt;&lt;/related-urls&gt;&lt;/urls&gt;&lt;custom2&gt;16928225&lt;/custom2&gt;&lt;electronic-resource-num&gt;10.1111/j.1440-1746.2006.04294.x&lt;/electronic-resource-num&gt;&lt;/record&gt;&lt;/Cite&gt;&lt;/EndNote&gt;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9" w:tooltip="Day, 2006 #232" w:history="1">
        <w:r w:rsidR="004E52BB" w:rsidRPr="00A64088">
          <w:rPr>
            <w:rFonts w:ascii="Book Antiqua" w:hAnsi="Book Antiqua"/>
            <w:noProof/>
            <w:sz w:val="24"/>
            <w:szCs w:val="24"/>
            <w:vertAlign w:val="superscript"/>
          </w:rPr>
          <w:t>9</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Pr="00A64088">
        <w:rPr>
          <w:rFonts w:ascii="Book Antiqua" w:hAnsi="Book Antiqua"/>
          <w:sz w:val="24"/>
          <w:szCs w:val="24"/>
        </w:rPr>
        <w:t xml:space="preserve"> showed that</w:t>
      </w:r>
      <w:r w:rsidR="00475695" w:rsidRPr="00A64088">
        <w:rPr>
          <w:rFonts w:ascii="Book Antiqua" w:hAnsi="Book Antiqua"/>
          <w:sz w:val="24"/>
          <w:szCs w:val="24"/>
        </w:rPr>
        <w:t>,</w:t>
      </w:r>
      <w:r w:rsidRPr="00A64088">
        <w:rPr>
          <w:rFonts w:ascii="Book Antiqua" w:hAnsi="Book Antiqua"/>
          <w:sz w:val="24"/>
          <w:szCs w:val="24"/>
        </w:rPr>
        <w:t xml:space="preserve"> of 15 newly diagnosed CD patients</w:t>
      </w:r>
      <w:r w:rsidR="00475695" w:rsidRPr="00A64088">
        <w:rPr>
          <w:rFonts w:ascii="Book Antiqua" w:hAnsi="Book Antiqua"/>
          <w:sz w:val="24"/>
          <w:szCs w:val="24"/>
        </w:rPr>
        <w:t>,</w:t>
      </w:r>
      <w:r w:rsidRPr="00A64088">
        <w:rPr>
          <w:rFonts w:ascii="Book Antiqua" w:hAnsi="Book Antiqua"/>
          <w:sz w:val="24"/>
          <w:szCs w:val="24"/>
        </w:rPr>
        <w:t xml:space="preserve"> 12 </w:t>
      </w:r>
      <w:r w:rsidR="005C293A" w:rsidRPr="00A64088">
        <w:rPr>
          <w:rFonts w:ascii="Book Antiqua" w:hAnsi="Book Antiqua"/>
          <w:sz w:val="24"/>
          <w:szCs w:val="24"/>
        </w:rPr>
        <w:t xml:space="preserve">(80%) </w:t>
      </w:r>
      <w:r w:rsidRPr="00A64088">
        <w:rPr>
          <w:rFonts w:ascii="Book Antiqua" w:hAnsi="Book Antiqua"/>
          <w:sz w:val="24"/>
          <w:szCs w:val="24"/>
        </w:rPr>
        <w:t>entered remission aft</w:t>
      </w:r>
      <w:r w:rsidR="00D332EB" w:rsidRPr="00A64088">
        <w:rPr>
          <w:rFonts w:ascii="Book Antiqua" w:hAnsi="Book Antiqua"/>
          <w:sz w:val="24"/>
          <w:szCs w:val="24"/>
        </w:rPr>
        <w:t>er eight weeks of EEN</w:t>
      </w:r>
      <w:r w:rsidR="008318E1" w:rsidRPr="00A64088">
        <w:rPr>
          <w:rFonts w:ascii="Book Antiqua" w:hAnsi="Book Antiqua"/>
          <w:sz w:val="24"/>
          <w:szCs w:val="24"/>
        </w:rPr>
        <w:t>,</w:t>
      </w:r>
      <w:r w:rsidR="00D332EB" w:rsidRPr="00A64088">
        <w:rPr>
          <w:rFonts w:ascii="Book Antiqua" w:hAnsi="Book Antiqua"/>
          <w:sz w:val="24"/>
          <w:szCs w:val="24"/>
        </w:rPr>
        <w:t xml:space="preserve"> whereas </w:t>
      </w:r>
      <w:r w:rsidRPr="00A64088">
        <w:rPr>
          <w:rFonts w:ascii="Book Antiqua" w:hAnsi="Book Antiqua"/>
          <w:sz w:val="24"/>
          <w:szCs w:val="24"/>
        </w:rPr>
        <w:t>only seven of the 12 (58%) children with long-sta</w:t>
      </w:r>
      <w:r w:rsidR="00D332EB" w:rsidRPr="00A64088">
        <w:rPr>
          <w:rFonts w:ascii="Book Antiqua" w:hAnsi="Book Antiqua"/>
          <w:sz w:val="24"/>
          <w:szCs w:val="24"/>
        </w:rPr>
        <w:t>nding disease entered remission</w:t>
      </w:r>
      <w:r w:rsidR="007D5DED" w:rsidRPr="00A64088">
        <w:rPr>
          <w:rFonts w:ascii="Book Antiqua" w:hAnsi="Book Antiqua"/>
          <w:sz w:val="24"/>
          <w:szCs w:val="24"/>
        </w:rPr>
        <w:t xml:space="preserve"> (</w:t>
      </w:r>
      <w:r w:rsidR="00322739" w:rsidRPr="00A64088">
        <w:rPr>
          <w:rFonts w:ascii="Book Antiqua" w:hAnsi="Book Antiqua"/>
          <w:sz w:val="24"/>
          <w:szCs w:val="24"/>
        </w:rPr>
        <w:t xml:space="preserve">P &gt; </w:t>
      </w:r>
      <w:r w:rsidR="00157BF7">
        <w:rPr>
          <w:rFonts w:ascii="Book Antiqua" w:hAnsi="Book Antiqua" w:hint="eastAsia"/>
          <w:sz w:val="24"/>
          <w:szCs w:val="24"/>
          <w:lang w:eastAsia="zh-CN"/>
        </w:rPr>
        <w:t>0</w:t>
      </w:r>
      <w:r w:rsidR="007A272D" w:rsidRPr="00A64088">
        <w:rPr>
          <w:rFonts w:ascii="Book Antiqua" w:hAnsi="Book Antiqua"/>
          <w:sz w:val="24"/>
          <w:szCs w:val="24"/>
        </w:rPr>
        <w:t>.05 by fishers exact test</w:t>
      </w:r>
      <w:r w:rsidR="007D5DED" w:rsidRPr="00A64088">
        <w:rPr>
          <w:rFonts w:ascii="Book Antiqua" w:hAnsi="Book Antiqua"/>
          <w:sz w:val="24"/>
          <w:szCs w:val="24"/>
        </w:rPr>
        <w:t>)</w:t>
      </w:r>
      <w:r w:rsidR="00D332EB" w:rsidRPr="00A64088">
        <w:rPr>
          <w:rFonts w:ascii="Book Antiqua" w:hAnsi="Book Antiqua"/>
          <w:sz w:val="24"/>
          <w:szCs w:val="24"/>
        </w:rPr>
        <w:t>.</w:t>
      </w:r>
      <w:r w:rsidR="00F57D14" w:rsidRPr="00A64088">
        <w:rPr>
          <w:rFonts w:ascii="Book Antiqua" w:hAnsi="Book Antiqua"/>
          <w:sz w:val="24"/>
          <w:szCs w:val="24"/>
        </w:rPr>
        <w:t xml:space="preserve"> </w:t>
      </w:r>
      <w:r w:rsidR="00D332EB" w:rsidRPr="00A64088">
        <w:rPr>
          <w:rFonts w:ascii="Book Antiqua" w:hAnsi="Book Antiqua"/>
          <w:sz w:val="24"/>
          <w:szCs w:val="24"/>
        </w:rPr>
        <w:t xml:space="preserve">In other </w:t>
      </w:r>
      <w:r w:rsidR="00230109" w:rsidRPr="00A64088">
        <w:rPr>
          <w:rFonts w:ascii="Book Antiqua" w:hAnsi="Book Antiqua"/>
          <w:sz w:val="24"/>
          <w:szCs w:val="24"/>
        </w:rPr>
        <w:t xml:space="preserve">paediatric </w:t>
      </w:r>
      <w:r w:rsidR="00D332EB" w:rsidRPr="00A64088">
        <w:rPr>
          <w:rFonts w:ascii="Book Antiqua" w:hAnsi="Book Antiqua"/>
          <w:sz w:val="24"/>
          <w:szCs w:val="24"/>
        </w:rPr>
        <w:t>studies with new</w:t>
      </w:r>
      <w:r w:rsidR="00230109" w:rsidRPr="00A64088">
        <w:rPr>
          <w:rFonts w:ascii="Book Antiqua" w:hAnsi="Book Antiqua"/>
          <w:sz w:val="24"/>
          <w:szCs w:val="24"/>
        </w:rPr>
        <w:t>ly diagnosed</w:t>
      </w:r>
      <w:r w:rsidR="00D332EB" w:rsidRPr="00A64088">
        <w:rPr>
          <w:rFonts w:ascii="Book Antiqua" w:hAnsi="Book Antiqua"/>
          <w:sz w:val="24"/>
          <w:szCs w:val="24"/>
        </w:rPr>
        <w:t xml:space="preserve"> CD </w:t>
      </w:r>
      <w:r w:rsidR="00230109" w:rsidRPr="00A64088">
        <w:rPr>
          <w:rFonts w:ascii="Book Antiqua" w:hAnsi="Book Antiqua"/>
          <w:sz w:val="24"/>
          <w:szCs w:val="24"/>
        </w:rPr>
        <w:t xml:space="preserve">patients disease </w:t>
      </w:r>
      <w:r w:rsidR="00D332EB" w:rsidRPr="00A64088">
        <w:rPr>
          <w:rFonts w:ascii="Book Antiqua" w:hAnsi="Book Antiqua"/>
          <w:sz w:val="24"/>
          <w:szCs w:val="24"/>
        </w:rPr>
        <w:t xml:space="preserve">remission </w:t>
      </w:r>
      <w:r w:rsidR="00322739" w:rsidRPr="00A64088">
        <w:rPr>
          <w:rFonts w:ascii="Book Antiqua" w:hAnsi="Book Antiqua"/>
          <w:sz w:val="24"/>
          <w:szCs w:val="24"/>
        </w:rPr>
        <w:t>was achieved in 79</w:t>
      </w:r>
      <w:r w:rsidR="005377A0" w:rsidRPr="00A64088">
        <w:rPr>
          <w:rFonts w:ascii="Book Antiqua" w:hAnsi="Book Antiqua"/>
          <w:sz w:val="24"/>
          <w:szCs w:val="24"/>
        </w:rPr>
        <w:t>%</w:t>
      </w:r>
      <w:r w:rsidR="00322739" w:rsidRPr="00A64088">
        <w:rPr>
          <w:rFonts w:ascii="Book Antiqua" w:hAnsi="Book Antiqua"/>
          <w:sz w:val="24"/>
          <w:szCs w:val="24"/>
        </w:rPr>
        <w:t>–</w:t>
      </w:r>
      <w:r w:rsidR="009D1776" w:rsidRPr="00A64088">
        <w:rPr>
          <w:rFonts w:ascii="Book Antiqua" w:hAnsi="Book Antiqua"/>
          <w:sz w:val="24"/>
          <w:szCs w:val="24"/>
        </w:rPr>
        <w:t>93% of th</w:t>
      </w:r>
      <w:r w:rsidR="00D332EB" w:rsidRPr="00A64088">
        <w:rPr>
          <w:rFonts w:ascii="Book Antiqua" w:hAnsi="Book Antiqua"/>
          <w:sz w:val="24"/>
          <w:szCs w:val="24"/>
        </w:rPr>
        <w:t>ose</w:t>
      </w:r>
      <w:r w:rsidR="009E6B4E" w:rsidRPr="00A64088">
        <w:rPr>
          <w:rFonts w:ascii="Book Antiqua" w:hAnsi="Book Antiqua"/>
          <w:sz w:val="24"/>
          <w:szCs w:val="24"/>
        </w:rPr>
        <w:t xml:space="preserve"> that completed EEN treatment</w:t>
      </w:r>
      <w:r w:rsidR="00322739" w:rsidRPr="00A64088">
        <w:rPr>
          <w:rFonts w:ascii="Book Antiqua" w:hAnsi="Book Antiqua"/>
          <w:sz w:val="24"/>
          <w:szCs w:val="24"/>
        </w:rPr>
        <w:t xml:space="preserve"> and 70</w:t>
      </w:r>
      <w:r w:rsidR="005377A0" w:rsidRPr="00A64088">
        <w:rPr>
          <w:rFonts w:ascii="Book Antiqua" w:hAnsi="Book Antiqua"/>
          <w:sz w:val="24"/>
          <w:szCs w:val="24"/>
        </w:rPr>
        <w:t>%</w:t>
      </w:r>
      <w:r w:rsidR="00322739" w:rsidRPr="00A64088">
        <w:rPr>
          <w:rFonts w:ascii="Book Antiqua" w:hAnsi="Book Antiqua"/>
          <w:sz w:val="24"/>
          <w:szCs w:val="24"/>
        </w:rPr>
        <w:t>–</w:t>
      </w:r>
      <w:r w:rsidR="00C33FA6" w:rsidRPr="00A64088">
        <w:rPr>
          <w:rFonts w:ascii="Book Antiqua" w:hAnsi="Book Antiqua"/>
          <w:sz w:val="24"/>
          <w:szCs w:val="24"/>
        </w:rPr>
        <w:t>79</w:t>
      </w:r>
      <w:r w:rsidR="00E73EFC" w:rsidRPr="00A64088">
        <w:rPr>
          <w:rFonts w:ascii="Book Antiqua" w:hAnsi="Book Antiqua"/>
          <w:sz w:val="24"/>
          <w:szCs w:val="24"/>
        </w:rPr>
        <w:t>% on an intention to treat basis</w:t>
      </w:r>
      <w:r w:rsidR="005377A0" w:rsidRPr="00A64088">
        <w:rPr>
          <w:rFonts w:ascii="Book Antiqua" w:hAnsi="Book Antiqua"/>
          <w:sz w:val="24"/>
          <w:szCs w:val="24"/>
        </w:rPr>
        <w:fldChar w:fldCharType="begin">
          <w:fldData xml:space="preserve">PEVuZE5vdGU+PENpdGU+PEF1dGhvcj5Cb3JyZWxsaTwvQXV0aG9yPjxZZWFyPjIwMDY8L1llYXI+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</w:fldData>
        </w:fldChar>
      </w:r>
      <w:r w:rsidR="005377A0" w:rsidRPr="00A64088">
        <w:rPr>
          <w:rFonts w:ascii="Book Antiqua" w:hAnsi="Book Antiqua"/>
          <w:sz w:val="24"/>
          <w:szCs w:val="24"/>
        </w:rPr>
        <w:instrText xml:space="preserve"> ADDIN EN.CITE </w:instrText>
      </w:r>
      <w:r w:rsidR="005377A0" w:rsidRPr="00A64088">
        <w:rPr>
          <w:rFonts w:ascii="Book Antiqua" w:hAnsi="Book Antiqua"/>
          <w:sz w:val="24"/>
          <w:szCs w:val="24"/>
        </w:rPr>
        <w:fldChar w:fldCharType="begin">
          <w:fldData xml:space="preserve">PEVuZE5vdGU+PENpdGU+PEF1dGhvcj5Cb3JyZWxsaTwvQXV0aG9yPjxZZWFyPjIwMDY8L1llYXI+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</w:fldData>
        </w:fldChar>
      </w:r>
      <w:r w:rsidR="005377A0" w:rsidRPr="00A64088">
        <w:rPr>
          <w:rFonts w:ascii="Book Antiqua" w:hAnsi="Book Antiqua"/>
          <w:sz w:val="24"/>
          <w:szCs w:val="24"/>
        </w:rPr>
        <w:instrText xml:space="preserve"> ADDIN EN.CITE.DATA </w:instrText>
      </w:r>
      <w:r w:rsidR="005377A0" w:rsidRPr="00A64088">
        <w:rPr>
          <w:rFonts w:ascii="Book Antiqua" w:hAnsi="Book Antiqua"/>
          <w:sz w:val="24"/>
          <w:szCs w:val="24"/>
        </w:rPr>
      </w:r>
      <w:r w:rsidR="005377A0" w:rsidRPr="00A64088">
        <w:rPr>
          <w:rFonts w:ascii="Book Antiqua" w:hAnsi="Book Antiqua"/>
          <w:sz w:val="24"/>
          <w:szCs w:val="24"/>
        </w:rPr>
        <w:fldChar w:fldCharType="end"/>
      </w:r>
      <w:r w:rsidR="005377A0" w:rsidRPr="00A64088">
        <w:rPr>
          <w:rFonts w:ascii="Book Antiqua" w:hAnsi="Book Antiqua"/>
          <w:sz w:val="24"/>
          <w:szCs w:val="24"/>
        </w:rPr>
      </w:r>
      <w:r w:rsidR="005377A0" w:rsidRPr="00A64088">
        <w:rPr>
          <w:rFonts w:ascii="Book Antiqua" w:hAnsi="Book Antiqua"/>
          <w:sz w:val="24"/>
          <w:szCs w:val="24"/>
        </w:rPr>
        <w:fldChar w:fldCharType="separate"/>
      </w:r>
      <w:r w:rsidR="005377A0" w:rsidRPr="00A64088">
        <w:rPr>
          <w:rFonts w:ascii="Book Antiqua" w:hAnsi="Book Antiqua"/>
          <w:noProof/>
          <w:sz w:val="24"/>
          <w:szCs w:val="24"/>
          <w:vertAlign w:val="superscript"/>
        </w:rPr>
        <w:t>[</w:t>
      </w:r>
      <w:hyperlink w:anchor="_ENREF_7" w:tooltip="Borrelli, 2006 #231" w:history="1">
        <w:r w:rsidR="005377A0" w:rsidRPr="00A64088">
          <w:rPr>
            <w:rFonts w:ascii="Book Antiqua" w:hAnsi="Book Antiqua"/>
            <w:noProof/>
            <w:sz w:val="24"/>
            <w:szCs w:val="24"/>
            <w:vertAlign w:val="superscript"/>
          </w:rPr>
          <w:t>7</w:t>
        </w:r>
      </w:hyperlink>
      <w:r w:rsidR="005377A0" w:rsidRPr="00A64088">
        <w:rPr>
          <w:rFonts w:ascii="Book Antiqua" w:hAnsi="Book Antiqua"/>
          <w:noProof/>
          <w:sz w:val="24"/>
          <w:szCs w:val="24"/>
          <w:vertAlign w:val="superscript"/>
        </w:rPr>
        <w:t xml:space="preserve">, </w:t>
      </w:r>
      <w:hyperlink w:anchor="_ENREF_34" w:tooltip="Grogan, 2012 #257" w:history="1">
        <w:r w:rsidR="005377A0" w:rsidRPr="00A64088">
          <w:rPr>
            <w:rFonts w:ascii="Book Antiqua" w:hAnsi="Book Antiqua"/>
            <w:noProof/>
            <w:sz w:val="24"/>
            <w:szCs w:val="24"/>
            <w:vertAlign w:val="superscript"/>
          </w:rPr>
          <w:t>34</w:t>
        </w:r>
      </w:hyperlink>
      <w:r w:rsidR="005377A0" w:rsidRPr="00A64088">
        <w:rPr>
          <w:rFonts w:ascii="Book Antiqua" w:hAnsi="Book Antiqua"/>
          <w:noProof/>
          <w:sz w:val="24"/>
          <w:szCs w:val="24"/>
          <w:vertAlign w:val="superscript"/>
        </w:rPr>
        <w:t>]</w:t>
      </w:r>
      <w:r w:rsidR="005377A0" w:rsidRPr="00A64088">
        <w:rPr>
          <w:rFonts w:ascii="Book Antiqua" w:hAnsi="Book Antiqua"/>
          <w:sz w:val="24"/>
          <w:szCs w:val="24"/>
        </w:rPr>
        <w:fldChar w:fldCharType="end"/>
      </w:r>
      <w:r w:rsidR="00E73EFC" w:rsidRPr="00A64088">
        <w:rPr>
          <w:rFonts w:ascii="Book Antiqua" w:hAnsi="Book Antiqua"/>
          <w:sz w:val="24"/>
          <w:szCs w:val="24"/>
        </w:rPr>
        <w:t>.</w:t>
      </w:r>
      <w:r w:rsidR="005377A0" w:rsidRPr="00A64088">
        <w:rPr>
          <w:rFonts w:ascii="Book Antiqua" w:hAnsi="Book Antiqua"/>
          <w:sz w:val="24"/>
          <w:szCs w:val="24"/>
        </w:rPr>
        <w:t xml:space="preserve"> </w:t>
      </w:r>
    </w:p>
    <w:p w:rsidR="00707D46" w:rsidRPr="00A64088" w:rsidRDefault="00707D46" w:rsidP="00A64088">
      <w:pPr>
        <w:autoSpaceDE w:val="0"/>
        <w:autoSpaceDN w:val="0"/>
        <w:adjustRightInd w:val="0"/>
        <w:spacing w:after="0" w:line="360" w:lineRule="auto"/>
        <w:jc w:val="both"/>
        <w:rPr>
          <w:rFonts w:ascii="Book Antiqua" w:hAnsi="Book Antiqua"/>
          <w:sz w:val="24"/>
          <w:szCs w:val="24"/>
        </w:rPr>
      </w:pPr>
    </w:p>
    <w:p w:rsidR="00D64BA6" w:rsidRPr="005377A0" w:rsidRDefault="00D64BA6" w:rsidP="00A64088">
      <w:pPr>
        <w:autoSpaceDE w:val="0"/>
        <w:autoSpaceDN w:val="0"/>
        <w:adjustRightInd w:val="0"/>
        <w:spacing w:after="0" w:line="360" w:lineRule="auto"/>
        <w:jc w:val="both"/>
        <w:rPr>
          <w:rFonts w:ascii="Book Antiqua" w:hAnsi="Book Antiqua"/>
          <w:b/>
          <w:i/>
          <w:sz w:val="24"/>
          <w:szCs w:val="24"/>
        </w:rPr>
      </w:pPr>
      <w:r w:rsidRPr="005377A0">
        <w:rPr>
          <w:rFonts w:ascii="Book Antiqua" w:hAnsi="Book Antiqua"/>
          <w:b/>
          <w:i/>
          <w:sz w:val="24"/>
          <w:szCs w:val="24"/>
        </w:rPr>
        <w:t xml:space="preserve">Duration of </w:t>
      </w:r>
      <w:proofErr w:type="spellStart"/>
      <w:r w:rsidRPr="005377A0">
        <w:rPr>
          <w:rFonts w:ascii="Book Antiqua" w:hAnsi="Book Antiqua"/>
          <w:b/>
          <w:i/>
          <w:sz w:val="24"/>
          <w:szCs w:val="24"/>
        </w:rPr>
        <w:t>Crohn’s</w:t>
      </w:r>
      <w:proofErr w:type="spellEnd"/>
      <w:r w:rsidRPr="005377A0">
        <w:rPr>
          <w:rFonts w:ascii="Book Antiqua" w:hAnsi="Book Antiqua"/>
          <w:b/>
          <w:i/>
          <w:sz w:val="24"/>
          <w:szCs w:val="24"/>
        </w:rPr>
        <w:t xml:space="preserve"> disease</w:t>
      </w:r>
    </w:p>
    <w:p w:rsidR="00D64BA6" w:rsidRPr="00A64088" w:rsidRDefault="00D64BA6" w:rsidP="00A64088">
      <w:pPr>
        <w:autoSpaceDE w:val="0"/>
        <w:autoSpaceDN w:val="0"/>
        <w:adjustRightInd w:val="0"/>
        <w:spacing w:after="0" w:line="360" w:lineRule="auto"/>
        <w:jc w:val="both"/>
        <w:rPr>
          <w:rFonts w:ascii="Book Antiqua" w:hAnsi="Book Antiqua"/>
          <w:sz w:val="24"/>
          <w:szCs w:val="24"/>
        </w:rPr>
      </w:pPr>
      <w:r w:rsidRPr="00A64088">
        <w:rPr>
          <w:rFonts w:ascii="Book Antiqua" w:hAnsi="Book Antiqua"/>
          <w:sz w:val="24"/>
          <w:szCs w:val="24"/>
        </w:rPr>
        <w:t>Longer duration of CD is associated with more complications including tissue scaring, fistulae, abscess, strictures, perianal disease and bowel resections</w:t>
      </w:r>
      <w:r w:rsidR="00627E5F" w:rsidRPr="00A64088">
        <w:rPr>
          <w:rFonts w:ascii="Book Antiqua" w:hAnsi="Book Antiqua"/>
          <w:sz w:val="24"/>
          <w:szCs w:val="24"/>
        </w:rPr>
        <w:fldChar w:fldCharType="begin"/>
      </w:r>
      <w:r w:rsidR="00627E5F" w:rsidRPr="00A64088">
        <w:rPr>
          <w:rFonts w:ascii="Book Antiqua" w:hAnsi="Book Antiqua"/>
          <w:sz w:val="24"/>
          <w:szCs w:val="24"/>
        </w:rPr>
        <w:instrText xml:space="preserve"> ADDIN EN.CITE &lt;EndNote&gt;&lt;Cite&gt;&lt;Author&gt;Tarrant&lt;/Author&gt;&lt;Year&gt;2008&lt;/Year&gt;&lt;RecNum&gt;249&lt;/RecNum&gt;&lt;DisplayText&gt;&lt;style face="superscript"&gt;[35]&lt;/style&gt;&lt;/DisplayText&gt;&lt;record&gt;&lt;rec-number&gt;249&lt;/rec-number&gt;&lt;foreign-keys&gt;&lt;key app="EN" db-id="edxadewsu0ard9exsr5vxrehts9prr5x9wx9"&gt;249&lt;/key&gt;&lt;/foreign-keys&gt;&lt;ref-type name="Journal Article"&gt;17&lt;/ref-type&gt;&lt;contributors&gt;&lt;authors&gt;&lt;author&gt;Tarrant, Kelly M.&lt;/author&gt;&lt;author&gt;Barclay, Murray L.&lt;/author&gt;&lt;author&gt;Frampton, Christopher M. A.&lt;/author&gt;&lt;author&gt;Gearry, Richard B.&lt;/author&gt;&lt;/authors&gt;&lt;/contributors&gt;&lt;titles&gt;&lt;title&gt;Perianal Disease Predicts Changes in Crohn&amp;apos;s Disease Phenotype-Results of a Population-Based Study of Inflammatory Bowel Disease Phenotype&lt;/title&gt;&lt;secondary-title&gt;American Journal of Gastroenterology&lt;/secondary-title&gt;&lt;/titles&gt;&lt;periodical&gt;&lt;full-title&gt;American Journal of Gastroenterology&lt;/full-title&gt;&lt;/periodical&gt;&lt;pages&gt;3082-3093&lt;/pages&gt;&lt;volume&gt;103&lt;/volume&gt;&lt;number&gt;12&lt;/number&gt;&lt;dates&gt;&lt;year&gt;2008&lt;/year&gt;&lt;pub-dates&gt;&lt;date&gt;Dec&lt;/date&gt;&lt;/pub-dates&gt;&lt;/dates&gt;&lt;isbn&gt;0002-9270&lt;/isbn&gt;&lt;accession-num&gt;WOS:000261361200021&lt;/accession-num&gt;&lt;urls&gt;&lt;related-urls&gt;&lt;url&gt;&amp;lt;Go to ISI&amp;gt;://WOS:000261361200021&lt;/url&gt;&lt;/related-urls&gt;&lt;/urls&gt;&lt;custom2&gt;19086959&lt;/custom2&gt;&lt;electronic-resource-num&gt;10.1111/j.1572-0241.2008.02212.x&lt;/electronic-resource-num&gt;&lt;/record&gt;&lt;/Cite&gt;&lt;/EndNote&gt;</w:instrText>
      </w:r>
      <w:r w:rsidR="00627E5F" w:rsidRPr="00A64088">
        <w:rPr>
          <w:rFonts w:ascii="Book Antiqua" w:hAnsi="Book Antiqua"/>
          <w:sz w:val="24"/>
          <w:szCs w:val="24"/>
        </w:rPr>
        <w:fldChar w:fldCharType="separate"/>
      </w:r>
      <w:r w:rsidR="00627E5F" w:rsidRPr="00A64088">
        <w:rPr>
          <w:rFonts w:ascii="Book Antiqua" w:hAnsi="Book Antiqua"/>
          <w:noProof/>
          <w:sz w:val="24"/>
          <w:szCs w:val="24"/>
          <w:vertAlign w:val="superscript"/>
        </w:rPr>
        <w:t>[</w:t>
      </w:r>
      <w:hyperlink w:anchor="_ENREF_35" w:tooltip="Tarrant, 2008 #249" w:history="1">
        <w:r w:rsidR="00627E5F" w:rsidRPr="00A64088">
          <w:rPr>
            <w:rFonts w:ascii="Book Antiqua" w:hAnsi="Book Antiqua"/>
            <w:noProof/>
            <w:sz w:val="24"/>
            <w:szCs w:val="24"/>
            <w:vertAlign w:val="superscript"/>
          </w:rPr>
          <w:t>35</w:t>
        </w:r>
      </w:hyperlink>
      <w:r w:rsidR="00627E5F" w:rsidRPr="00A64088">
        <w:rPr>
          <w:rFonts w:ascii="Book Antiqua" w:hAnsi="Book Antiqua"/>
          <w:noProof/>
          <w:sz w:val="24"/>
          <w:szCs w:val="24"/>
          <w:vertAlign w:val="superscript"/>
        </w:rPr>
        <w:t>]</w:t>
      </w:r>
      <w:r w:rsidR="00627E5F" w:rsidRPr="00A64088">
        <w:rPr>
          <w:rFonts w:ascii="Book Antiqua" w:hAnsi="Book Antiqua"/>
          <w:sz w:val="24"/>
          <w:szCs w:val="24"/>
        </w:rPr>
        <w:fldChar w:fldCharType="end"/>
      </w:r>
      <w:r w:rsidR="009E6B4E"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 xml:space="preserve">EEN therapy has been shown to induce disease remission by reducing mucosal </w:t>
      </w:r>
      <w:proofErr w:type="gramStart"/>
      <w:r w:rsidRPr="00A64088">
        <w:rPr>
          <w:rFonts w:ascii="Book Antiqua" w:hAnsi="Book Antiqua"/>
          <w:sz w:val="24"/>
          <w:szCs w:val="24"/>
        </w:rPr>
        <w:t>inf</w:t>
      </w:r>
      <w:r w:rsidR="009E6B4E" w:rsidRPr="00A64088">
        <w:rPr>
          <w:rFonts w:ascii="Book Antiqua" w:hAnsi="Book Antiqua"/>
          <w:sz w:val="24"/>
          <w:szCs w:val="24"/>
        </w:rPr>
        <w:t>lammation</w:t>
      </w:r>
      <w:proofErr w:type="gramEnd"/>
      <w:r w:rsidR="00627E5F" w:rsidRPr="00A64088">
        <w:rPr>
          <w:rFonts w:ascii="Book Antiqua" w:hAnsi="Book Antiqua"/>
          <w:sz w:val="24"/>
          <w:szCs w:val="24"/>
        </w:rPr>
        <w:fldChar w:fldCharType="begin">
          <w:fldData xml:space="preserve">PEVuZE5vdGU+PENpdGU+PEF1dGhvcj5CYWVydDwvQXV0aG9yPjxZZWFyPjIwMTA8L1llYXI+PFJl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</w:fldData>
        </w:fldChar>
      </w:r>
      <w:r w:rsidR="00627E5F" w:rsidRPr="00A64088">
        <w:rPr>
          <w:rFonts w:ascii="Book Antiqua" w:hAnsi="Book Antiqua"/>
          <w:sz w:val="24"/>
          <w:szCs w:val="24"/>
        </w:rPr>
        <w:instrText xml:space="preserve"> ADDIN EN.CITE </w:instrText>
      </w:r>
      <w:r w:rsidR="00627E5F" w:rsidRPr="00A64088">
        <w:rPr>
          <w:rFonts w:ascii="Book Antiqua" w:hAnsi="Book Antiqua"/>
          <w:sz w:val="24"/>
          <w:szCs w:val="24"/>
        </w:rPr>
        <w:fldChar w:fldCharType="begin">
          <w:fldData xml:space="preserve">PEVuZE5vdGU+PENpdGU+PEF1dGhvcj5CYWVydDwvQXV0aG9yPjxZZWFyPjIwMTA8L1llYXI+PFJl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</w:fldData>
        </w:fldChar>
      </w:r>
      <w:r w:rsidR="00627E5F" w:rsidRPr="00A64088">
        <w:rPr>
          <w:rFonts w:ascii="Book Antiqua" w:hAnsi="Book Antiqua"/>
          <w:sz w:val="24"/>
          <w:szCs w:val="24"/>
        </w:rPr>
        <w:instrText xml:space="preserve"> ADDIN EN.CITE.DATA </w:instrText>
      </w:r>
      <w:r w:rsidR="00627E5F" w:rsidRPr="00A64088">
        <w:rPr>
          <w:rFonts w:ascii="Book Antiqua" w:hAnsi="Book Antiqua"/>
          <w:sz w:val="24"/>
          <w:szCs w:val="24"/>
        </w:rPr>
      </w:r>
      <w:r w:rsidR="00627E5F" w:rsidRPr="00A64088">
        <w:rPr>
          <w:rFonts w:ascii="Book Antiqua" w:hAnsi="Book Antiqua"/>
          <w:sz w:val="24"/>
          <w:szCs w:val="24"/>
        </w:rPr>
        <w:fldChar w:fldCharType="end"/>
      </w:r>
      <w:r w:rsidR="00627E5F" w:rsidRPr="00A64088">
        <w:rPr>
          <w:rFonts w:ascii="Book Antiqua" w:hAnsi="Book Antiqua"/>
          <w:sz w:val="24"/>
          <w:szCs w:val="24"/>
        </w:rPr>
      </w:r>
      <w:r w:rsidR="00627E5F" w:rsidRPr="00A64088">
        <w:rPr>
          <w:rFonts w:ascii="Book Antiqua" w:hAnsi="Book Antiqua"/>
          <w:sz w:val="24"/>
          <w:szCs w:val="24"/>
        </w:rPr>
        <w:fldChar w:fldCharType="separate"/>
      </w:r>
      <w:r w:rsidR="00627E5F" w:rsidRPr="00A64088">
        <w:rPr>
          <w:rFonts w:ascii="Book Antiqua" w:hAnsi="Book Antiqua"/>
          <w:noProof/>
          <w:sz w:val="24"/>
          <w:szCs w:val="24"/>
          <w:vertAlign w:val="superscript"/>
        </w:rPr>
        <w:t>[</w:t>
      </w:r>
      <w:hyperlink w:anchor="_ENREF_36" w:tooltip="Baert, 2010 #214" w:history="1">
        <w:r w:rsidR="00627E5F" w:rsidRPr="00A64088">
          <w:rPr>
            <w:rFonts w:ascii="Book Antiqua" w:hAnsi="Book Antiqua"/>
            <w:noProof/>
            <w:sz w:val="24"/>
            <w:szCs w:val="24"/>
            <w:vertAlign w:val="superscript"/>
          </w:rPr>
          <w:t>36-38</w:t>
        </w:r>
      </w:hyperlink>
      <w:r w:rsidR="00627E5F" w:rsidRPr="00A64088">
        <w:rPr>
          <w:rFonts w:ascii="Book Antiqua" w:hAnsi="Book Antiqua"/>
          <w:noProof/>
          <w:sz w:val="24"/>
          <w:szCs w:val="24"/>
          <w:vertAlign w:val="superscript"/>
        </w:rPr>
        <w:t>]</w:t>
      </w:r>
      <w:r w:rsidR="00627E5F" w:rsidRPr="00A64088">
        <w:rPr>
          <w:rFonts w:ascii="Book Antiqua" w:hAnsi="Book Antiqua"/>
          <w:sz w:val="24"/>
          <w:szCs w:val="24"/>
        </w:rPr>
        <w:fldChar w:fldCharType="end"/>
      </w:r>
      <w:r w:rsidR="009E6B4E"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 xml:space="preserve">Complications of CD are </w:t>
      </w:r>
      <w:r w:rsidR="00061C8E" w:rsidRPr="00A64088">
        <w:rPr>
          <w:rFonts w:ascii="Book Antiqua" w:hAnsi="Book Antiqua"/>
          <w:sz w:val="24"/>
          <w:szCs w:val="24"/>
        </w:rPr>
        <w:t xml:space="preserve">often </w:t>
      </w:r>
      <w:r w:rsidRPr="00A64088">
        <w:rPr>
          <w:rFonts w:ascii="Book Antiqua" w:hAnsi="Book Antiqua"/>
          <w:sz w:val="24"/>
          <w:szCs w:val="24"/>
        </w:rPr>
        <w:t xml:space="preserve">non-inflammatory in </w:t>
      </w:r>
      <w:r w:rsidR="00D0427D" w:rsidRPr="00A64088">
        <w:rPr>
          <w:rFonts w:ascii="Book Antiqua" w:hAnsi="Book Antiqua"/>
          <w:sz w:val="24"/>
          <w:szCs w:val="24"/>
        </w:rPr>
        <w:t>nature;</w:t>
      </w:r>
      <w:r w:rsidRPr="00A64088">
        <w:rPr>
          <w:rFonts w:ascii="Book Antiqua" w:hAnsi="Book Antiqua"/>
          <w:sz w:val="24"/>
          <w:szCs w:val="24"/>
        </w:rPr>
        <w:t xml:space="preserve"> therefore, EEN may be less effective in treating these patients.</w:t>
      </w:r>
      <w:r w:rsidR="00F57D14" w:rsidRPr="00A64088">
        <w:rPr>
          <w:rFonts w:ascii="Book Antiqua" w:hAnsi="Book Antiqua"/>
          <w:sz w:val="24"/>
          <w:szCs w:val="24"/>
        </w:rPr>
        <w:t xml:space="preserve"> </w:t>
      </w:r>
      <w:r w:rsidRPr="00A64088">
        <w:rPr>
          <w:rFonts w:ascii="Book Antiqua" w:hAnsi="Book Antiqua"/>
          <w:sz w:val="24"/>
          <w:szCs w:val="24"/>
        </w:rPr>
        <w:t>Interestingly, a case series of three children with perianal disease at diagnosis found that EEN (used in combination with surgery and antibiotics) was effective at inducing disease remission and assisted in the healing of perianal disease</w:t>
      </w:r>
      <w:r w:rsidR="00627E5F" w:rsidRPr="00A64088">
        <w:rPr>
          <w:rFonts w:ascii="Book Antiqua" w:hAnsi="Book Antiqua"/>
          <w:sz w:val="24"/>
          <w:szCs w:val="24"/>
        </w:rPr>
        <w:fldChar w:fldCharType="begin"/>
      </w:r>
      <w:r w:rsidR="00627E5F" w:rsidRPr="00A64088">
        <w:rPr>
          <w:rFonts w:ascii="Book Antiqua" w:hAnsi="Book Antiqua"/>
          <w:sz w:val="24"/>
          <w:szCs w:val="24"/>
        </w:rPr>
        <w:instrText xml:space="preserve"> ADDIN EN.CITE &lt;EndNote&gt;&lt;Cite&gt;&lt;Author&gt;Wong&lt;/Author&gt;&lt;Year&gt;2010&lt;/Year&gt;&lt;RecNum&gt;240&lt;/RecNum&gt;&lt;DisplayText&gt;&lt;style face="superscript"&gt;[39]&lt;/style&gt;&lt;/DisplayText&gt;&lt;record&gt;&lt;rec-number&gt;240&lt;/rec-number&gt;&lt;foreign-keys&gt;&lt;key app="EN" db-id="edxadewsu0ard9exsr5vxrehts9prr5x9wx9"&gt;240&lt;/key&gt;&lt;/foreign-keys&gt;&lt;ref-type name="Journal Article"&gt;17&lt;/ref-type&gt;&lt;contributors&gt;&lt;authors&gt;&lt;author&gt;Wong, Suzan&lt;/author&gt;&lt;author&gt;Lemberg, Daniel A.&lt;/author&gt;&lt;author&gt;Day, Andrew S.&lt;/author&gt;&lt;/authors&gt;&lt;/contributors&gt;&lt;titles&gt;&lt;title&gt;Exclusive enteral nutrition in the management of perianal Crohn&amp;apos;s disease in children&lt;/title&gt;&lt;secondary-title&gt;Journal of Digestive Diseases&lt;/secondary-title&gt;&lt;/titles&gt;&lt;periodical&gt;&lt;full-title&gt;Journal of Digestive Diseases&lt;/full-title&gt;&lt;/periodical&gt;&lt;pages&gt;185-188&lt;/pages&gt;&lt;volume&gt;11&lt;/volume&gt;&lt;number&gt;3&lt;/number&gt;&lt;dates&gt;&lt;year&gt;2010&lt;/year&gt;&lt;pub-dates&gt;&lt;date&gt;Jun&lt;/date&gt;&lt;/pub-dates&gt;&lt;/dates&gt;&lt;isbn&gt;1751-2972&lt;/isbn&gt;&lt;accession-num&gt;WOS:000278075900008&lt;/accession-num&gt;&lt;urls&gt;&lt;related-urls&gt;&lt;url&gt;&amp;lt;Go to ISI&amp;gt;://WOS:000278075900008&lt;/url&gt;&lt;/related-urls&gt;&lt;/urls&gt;&lt;custom2&gt;20579222&lt;/custom2&gt;&lt;electronic-resource-num&gt;10.1111/j.1751-2980.2010.00434.x&lt;/electronic-resource-num&gt;&lt;/record&gt;&lt;/Cite&gt;&lt;/EndNote&gt;</w:instrText>
      </w:r>
      <w:r w:rsidR="00627E5F" w:rsidRPr="00A64088">
        <w:rPr>
          <w:rFonts w:ascii="Book Antiqua" w:hAnsi="Book Antiqua"/>
          <w:sz w:val="24"/>
          <w:szCs w:val="24"/>
        </w:rPr>
        <w:fldChar w:fldCharType="separate"/>
      </w:r>
      <w:r w:rsidR="00627E5F" w:rsidRPr="00A64088">
        <w:rPr>
          <w:rFonts w:ascii="Book Antiqua" w:hAnsi="Book Antiqua"/>
          <w:noProof/>
          <w:sz w:val="24"/>
          <w:szCs w:val="24"/>
          <w:vertAlign w:val="superscript"/>
        </w:rPr>
        <w:t>[</w:t>
      </w:r>
      <w:hyperlink w:anchor="_ENREF_39" w:tooltip="Wong, 2010 #240" w:history="1">
        <w:r w:rsidR="00627E5F" w:rsidRPr="00A64088">
          <w:rPr>
            <w:rFonts w:ascii="Book Antiqua" w:hAnsi="Book Antiqua"/>
            <w:noProof/>
            <w:sz w:val="24"/>
            <w:szCs w:val="24"/>
            <w:vertAlign w:val="superscript"/>
          </w:rPr>
          <w:t>39</w:t>
        </w:r>
      </w:hyperlink>
      <w:r w:rsidR="00627E5F" w:rsidRPr="00A64088">
        <w:rPr>
          <w:rFonts w:ascii="Book Antiqua" w:hAnsi="Book Antiqua"/>
          <w:noProof/>
          <w:sz w:val="24"/>
          <w:szCs w:val="24"/>
          <w:vertAlign w:val="superscript"/>
        </w:rPr>
        <w:t>]</w:t>
      </w:r>
      <w:r w:rsidR="00627E5F" w:rsidRPr="00A64088">
        <w:rPr>
          <w:rFonts w:ascii="Book Antiqua" w:hAnsi="Book Antiqua"/>
          <w:sz w:val="24"/>
          <w:szCs w:val="24"/>
        </w:rPr>
        <w:fldChar w:fldCharType="end"/>
      </w:r>
      <w:r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EEN was used as a maintenance therapy in all three children without the return of perianal disease.</w:t>
      </w:r>
      <w:r w:rsidR="00F57D14" w:rsidRPr="00A64088">
        <w:rPr>
          <w:rFonts w:ascii="Book Antiqua" w:hAnsi="Book Antiqua"/>
          <w:sz w:val="24"/>
          <w:szCs w:val="24"/>
        </w:rPr>
        <w:t xml:space="preserve"> </w:t>
      </w:r>
      <w:r w:rsidRPr="00A64088">
        <w:rPr>
          <w:rFonts w:ascii="Book Antiqua" w:hAnsi="Book Antiqua"/>
          <w:sz w:val="24"/>
          <w:szCs w:val="24"/>
        </w:rPr>
        <w:t xml:space="preserve">A clinical trial has not been conducted to further investigate the potential role of EEN in </w:t>
      </w:r>
      <w:r w:rsidR="008318E1" w:rsidRPr="00A64088">
        <w:rPr>
          <w:rFonts w:ascii="Book Antiqua" w:hAnsi="Book Antiqua"/>
          <w:sz w:val="24"/>
          <w:szCs w:val="24"/>
        </w:rPr>
        <w:t>the management of</w:t>
      </w:r>
      <w:r w:rsidRPr="00A64088">
        <w:rPr>
          <w:rFonts w:ascii="Book Antiqua" w:hAnsi="Book Antiqua"/>
          <w:sz w:val="24"/>
          <w:szCs w:val="24"/>
        </w:rPr>
        <w:t xml:space="preserve"> perianal </w:t>
      </w:r>
      <w:r w:rsidR="008318E1" w:rsidRPr="00A64088">
        <w:rPr>
          <w:rFonts w:ascii="Book Antiqua" w:hAnsi="Book Antiqua"/>
          <w:sz w:val="24"/>
          <w:szCs w:val="24"/>
        </w:rPr>
        <w:t>CD</w:t>
      </w:r>
      <w:r w:rsidRPr="00A64088">
        <w:rPr>
          <w:rFonts w:ascii="Book Antiqua" w:hAnsi="Book Antiqua"/>
          <w:sz w:val="24"/>
          <w:szCs w:val="24"/>
        </w:rPr>
        <w:t>.</w:t>
      </w:r>
      <w:r w:rsidR="00F57D14" w:rsidRPr="00A64088">
        <w:rPr>
          <w:rFonts w:ascii="Book Antiqua" w:hAnsi="Book Antiqua"/>
          <w:sz w:val="24"/>
          <w:szCs w:val="24"/>
        </w:rPr>
        <w:t xml:space="preserve"> </w:t>
      </w:r>
    </w:p>
    <w:p w:rsidR="00D64BA6" w:rsidRPr="00A64088" w:rsidRDefault="008318E1" w:rsidP="00627E5F">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t>Overall, studies</w:t>
      </w:r>
      <w:r w:rsidR="00061C8E" w:rsidRPr="00A64088">
        <w:rPr>
          <w:rFonts w:ascii="Book Antiqua" w:hAnsi="Book Antiqua"/>
          <w:sz w:val="24"/>
          <w:szCs w:val="24"/>
        </w:rPr>
        <w:t xml:space="preserve"> in adult patients of</w:t>
      </w:r>
      <w:r w:rsidR="00D64BA6" w:rsidRPr="00A64088">
        <w:rPr>
          <w:rFonts w:ascii="Book Antiqua" w:hAnsi="Book Antiqua"/>
          <w:sz w:val="24"/>
          <w:szCs w:val="24"/>
        </w:rPr>
        <w:t xml:space="preserve"> EEN compared with CS therapy ha</w:t>
      </w:r>
      <w:r w:rsidRPr="00A64088">
        <w:rPr>
          <w:rFonts w:ascii="Book Antiqua" w:hAnsi="Book Antiqua"/>
          <w:sz w:val="24"/>
          <w:szCs w:val="24"/>
        </w:rPr>
        <w:t>ve</w:t>
      </w:r>
      <w:r w:rsidR="00D64BA6" w:rsidRPr="00A64088">
        <w:rPr>
          <w:rFonts w:ascii="Book Antiqua" w:hAnsi="Book Antiqua"/>
          <w:sz w:val="24"/>
          <w:szCs w:val="24"/>
        </w:rPr>
        <w:t xml:space="preserve"> not excluded patients with complicated disease.</w:t>
      </w:r>
      <w:r w:rsidR="00F57D14" w:rsidRPr="00A64088">
        <w:rPr>
          <w:rFonts w:ascii="Book Antiqua" w:hAnsi="Book Antiqua"/>
          <w:sz w:val="24"/>
          <w:szCs w:val="24"/>
        </w:rPr>
        <w:t xml:space="preserve"> </w:t>
      </w:r>
      <w:r w:rsidR="00D64BA6" w:rsidRPr="00A64088">
        <w:rPr>
          <w:rFonts w:ascii="Book Antiqua" w:hAnsi="Book Antiqua"/>
          <w:sz w:val="24"/>
          <w:szCs w:val="24"/>
        </w:rPr>
        <w:t xml:space="preserve">Usual exclusions included imminent surgery, intestinal perforation, ileus, abscesses, massive bleeding, </w:t>
      </w:r>
      <w:proofErr w:type="gramStart"/>
      <w:r w:rsidR="00D64BA6" w:rsidRPr="00A64088">
        <w:rPr>
          <w:rFonts w:ascii="Book Antiqua" w:hAnsi="Book Antiqua"/>
          <w:sz w:val="24"/>
          <w:szCs w:val="24"/>
        </w:rPr>
        <w:t>short</w:t>
      </w:r>
      <w:proofErr w:type="gramEnd"/>
      <w:r w:rsidR="00D64BA6" w:rsidRPr="00A64088">
        <w:rPr>
          <w:rFonts w:ascii="Book Antiqua" w:hAnsi="Book Antiqua"/>
          <w:sz w:val="24"/>
          <w:szCs w:val="24"/>
        </w:rPr>
        <w:t xml:space="preserve"> bowel syndrome with ileostomy and, in some cases, previous surgery.</w:t>
      </w:r>
      <w:r w:rsidR="00F57D14" w:rsidRPr="00A64088">
        <w:rPr>
          <w:rFonts w:ascii="Book Antiqua" w:hAnsi="Book Antiqua"/>
          <w:sz w:val="24"/>
          <w:szCs w:val="24"/>
        </w:rPr>
        <w:t xml:space="preserve"> </w:t>
      </w:r>
      <w:r w:rsidR="00502D82" w:rsidRPr="00A64088">
        <w:rPr>
          <w:rFonts w:ascii="Book Antiqua" w:hAnsi="Book Antiqua"/>
          <w:sz w:val="24"/>
          <w:szCs w:val="24"/>
        </w:rPr>
        <w:t xml:space="preserve">The </w:t>
      </w:r>
      <w:r w:rsidR="007A272D" w:rsidRPr="00A64088">
        <w:rPr>
          <w:rFonts w:ascii="Book Antiqua" w:hAnsi="Book Antiqua"/>
          <w:sz w:val="24"/>
          <w:szCs w:val="24"/>
        </w:rPr>
        <w:t xml:space="preserve">presence of </w:t>
      </w:r>
      <w:r w:rsidR="007A272D" w:rsidRPr="00A64088">
        <w:rPr>
          <w:rFonts w:ascii="Book Antiqua" w:hAnsi="Book Antiqua"/>
          <w:sz w:val="24"/>
          <w:szCs w:val="24"/>
        </w:rPr>
        <w:lastRenderedPageBreak/>
        <w:t>other complications of existing CD such as scaring, perianal disease or previous bowel surgery is</w:t>
      </w:r>
      <w:r w:rsidR="00D64BA6" w:rsidRPr="00A64088">
        <w:rPr>
          <w:rFonts w:ascii="Book Antiqua" w:hAnsi="Book Antiqua"/>
          <w:sz w:val="24"/>
          <w:szCs w:val="24"/>
        </w:rPr>
        <w:t xml:space="preserve"> not d</w:t>
      </w:r>
      <w:r w:rsidR="00502D82" w:rsidRPr="00A64088">
        <w:rPr>
          <w:rFonts w:ascii="Book Antiqua" w:hAnsi="Book Antiqua"/>
          <w:sz w:val="24"/>
          <w:szCs w:val="24"/>
        </w:rPr>
        <w:t>etailed</w:t>
      </w:r>
      <w:r w:rsidR="00D64BA6" w:rsidRPr="00A64088">
        <w:rPr>
          <w:rFonts w:ascii="Book Antiqua" w:hAnsi="Book Antiqua"/>
          <w:sz w:val="24"/>
          <w:szCs w:val="24"/>
        </w:rPr>
        <w:t xml:space="preserve"> in the adult literature.</w:t>
      </w:r>
      <w:r w:rsidR="00F57D14" w:rsidRPr="00A64088">
        <w:rPr>
          <w:rFonts w:ascii="Book Antiqua" w:hAnsi="Book Antiqua"/>
          <w:sz w:val="24"/>
          <w:szCs w:val="24"/>
        </w:rPr>
        <w:t xml:space="preserve"> </w:t>
      </w:r>
      <w:r w:rsidR="00D64BA6" w:rsidRPr="00A64088">
        <w:rPr>
          <w:rFonts w:ascii="Book Antiqua" w:hAnsi="Book Antiqua"/>
          <w:sz w:val="24"/>
          <w:szCs w:val="24"/>
        </w:rPr>
        <w:t xml:space="preserve">It is impossible to ascertain </w:t>
      </w:r>
      <w:r w:rsidR="009B5C85" w:rsidRPr="00A64088">
        <w:rPr>
          <w:rFonts w:ascii="Book Antiqua" w:hAnsi="Book Antiqua"/>
          <w:sz w:val="24"/>
          <w:szCs w:val="24"/>
        </w:rPr>
        <w:t>whether</w:t>
      </w:r>
      <w:r w:rsidR="00D64BA6" w:rsidRPr="00A64088">
        <w:rPr>
          <w:rFonts w:ascii="Book Antiqua" w:hAnsi="Book Antiqua"/>
          <w:sz w:val="24"/>
          <w:szCs w:val="24"/>
        </w:rPr>
        <w:t xml:space="preserve"> those who </w:t>
      </w:r>
      <w:r w:rsidR="00FE5F14" w:rsidRPr="00A64088">
        <w:rPr>
          <w:rFonts w:ascii="Book Antiqua" w:hAnsi="Book Antiqua"/>
          <w:sz w:val="24"/>
          <w:szCs w:val="24"/>
        </w:rPr>
        <w:t xml:space="preserve">did not respond to EEN therapy </w:t>
      </w:r>
      <w:r w:rsidR="00D64BA6" w:rsidRPr="00A64088">
        <w:rPr>
          <w:rFonts w:ascii="Book Antiqua" w:hAnsi="Book Antiqua"/>
          <w:sz w:val="24"/>
          <w:szCs w:val="24"/>
        </w:rPr>
        <w:t>had more or less complications than those who did respond</w:t>
      </w:r>
      <w:r w:rsidR="00061C8E" w:rsidRPr="00A64088">
        <w:rPr>
          <w:rFonts w:ascii="Book Antiqua" w:hAnsi="Book Antiqua"/>
          <w:sz w:val="24"/>
          <w:szCs w:val="24"/>
        </w:rPr>
        <w:t>.</w:t>
      </w:r>
      <w:r w:rsidR="00F57D14" w:rsidRPr="00A64088">
        <w:rPr>
          <w:rFonts w:ascii="Book Antiqua" w:hAnsi="Book Antiqua"/>
          <w:sz w:val="24"/>
          <w:szCs w:val="24"/>
        </w:rPr>
        <w:t xml:space="preserve"> </w:t>
      </w:r>
      <w:r w:rsidR="00061C8E" w:rsidRPr="00A64088">
        <w:rPr>
          <w:rFonts w:ascii="Book Antiqua" w:hAnsi="Book Antiqua"/>
          <w:sz w:val="24"/>
          <w:szCs w:val="24"/>
        </w:rPr>
        <w:t>F</w:t>
      </w:r>
      <w:r w:rsidR="00D64BA6" w:rsidRPr="00A64088">
        <w:rPr>
          <w:rFonts w:ascii="Book Antiqua" w:hAnsi="Book Antiqua"/>
          <w:sz w:val="24"/>
          <w:szCs w:val="24"/>
        </w:rPr>
        <w:t xml:space="preserve">urthermore, the studies </w:t>
      </w:r>
      <w:r w:rsidR="00606001" w:rsidRPr="00A64088">
        <w:rPr>
          <w:rFonts w:ascii="Book Antiqua" w:hAnsi="Book Antiqua"/>
          <w:sz w:val="24"/>
          <w:szCs w:val="24"/>
        </w:rPr>
        <w:t>had only small numbers of patients within each dise</w:t>
      </w:r>
      <w:r w:rsidR="00E12FE8" w:rsidRPr="00A64088">
        <w:rPr>
          <w:rFonts w:ascii="Book Antiqua" w:hAnsi="Book Antiqua"/>
          <w:sz w:val="24"/>
          <w:szCs w:val="24"/>
        </w:rPr>
        <w:t>ase sub-group and were</w:t>
      </w:r>
      <w:r w:rsidR="00606001" w:rsidRPr="00A64088">
        <w:rPr>
          <w:rFonts w:ascii="Book Antiqua" w:hAnsi="Book Antiqua"/>
          <w:sz w:val="24"/>
          <w:szCs w:val="24"/>
        </w:rPr>
        <w:t xml:space="preserve"> unable to conduct in-depth statistical an</w:t>
      </w:r>
      <w:r w:rsidR="007C67BE" w:rsidRPr="00A64088">
        <w:rPr>
          <w:rFonts w:ascii="Book Antiqua" w:hAnsi="Book Antiqua"/>
          <w:sz w:val="24"/>
          <w:szCs w:val="24"/>
        </w:rPr>
        <w:t>a</w:t>
      </w:r>
      <w:r w:rsidR="00606001" w:rsidRPr="00A64088">
        <w:rPr>
          <w:rFonts w:ascii="Book Antiqua" w:hAnsi="Book Antiqua"/>
          <w:sz w:val="24"/>
          <w:szCs w:val="24"/>
        </w:rPr>
        <w:t>lysis</w:t>
      </w:r>
      <w:r w:rsidR="00E12FE8" w:rsidRPr="00A64088">
        <w:rPr>
          <w:rFonts w:ascii="Book Antiqua" w:hAnsi="Book Antiqua"/>
          <w:sz w:val="24"/>
          <w:szCs w:val="24"/>
        </w:rPr>
        <w:t xml:space="preserve"> of these sub-groups.</w:t>
      </w:r>
      <w:r w:rsidR="00606001" w:rsidRPr="00A64088">
        <w:rPr>
          <w:rFonts w:ascii="Book Antiqua" w:hAnsi="Book Antiqua"/>
          <w:sz w:val="24"/>
          <w:szCs w:val="24"/>
        </w:rPr>
        <w:t xml:space="preserve"> </w:t>
      </w:r>
    </w:p>
    <w:p w:rsidR="00D64BA6" w:rsidRPr="00A64088" w:rsidRDefault="00D64BA6" w:rsidP="00A64088">
      <w:pPr>
        <w:autoSpaceDE w:val="0"/>
        <w:autoSpaceDN w:val="0"/>
        <w:adjustRightInd w:val="0"/>
        <w:spacing w:after="0" w:line="360" w:lineRule="auto"/>
        <w:jc w:val="both"/>
        <w:rPr>
          <w:rFonts w:ascii="Book Antiqua" w:hAnsi="Book Antiqua"/>
          <w:sz w:val="24"/>
          <w:szCs w:val="24"/>
        </w:rPr>
      </w:pPr>
    </w:p>
    <w:p w:rsidR="003B2E6A" w:rsidRPr="00B756BE" w:rsidRDefault="005E261C" w:rsidP="00A64088">
      <w:pPr>
        <w:autoSpaceDE w:val="0"/>
        <w:autoSpaceDN w:val="0"/>
        <w:adjustRightInd w:val="0"/>
        <w:spacing w:after="0" w:line="360" w:lineRule="auto"/>
        <w:jc w:val="both"/>
        <w:rPr>
          <w:rFonts w:ascii="Book Antiqua" w:hAnsi="Book Antiqua"/>
          <w:b/>
          <w:i/>
          <w:sz w:val="24"/>
          <w:szCs w:val="24"/>
        </w:rPr>
      </w:pPr>
      <w:r w:rsidRPr="00B756BE">
        <w:rPr>
          <w:rFonts w:ascii="Book Antiqua" w:hAnsi="Book Antiqua"/>
          <w:b/>
          <w:i/>
          <w:sz w:val="24"/>
          <w:szCs w:val="24"/>
        </w:rPr>
        <w:t>Adherence</w:t>
      </w:r>
    </w:p>
    <w:p w:rsidR="003B2E6A" w:rsidRPr="00A64088" w:rsidRDefault="003B2E6A" w:rsidP="00A64088">
      <w:pPr>
        <w:autoSpaceDE w:val="0"/>
        <w:autoSpaceDN w:val="0"/>
        <w:adjustRightInd w:val="0"/>
        <w:spacing w:after="0" w:line="360" w:lineRule="auto"/>
        <w:jc w:val="both"/>
        <w:rPr>
          <w:rFonts w:ascii="Book Antiqua" w:hAnsi="Book Antiqua"/>
          <w:sz w:val="24"/>
          <w:szCs w:val="24"/>
        </w:rPr>
      </w:pPr>
      <w:r w:rsidRPr="00A64088">
        <w:rPr>
          <w:rFonts w:ascii="Book Antiqua" w:hAnsi="Book Antiqua"/>
          <w:sz w:val="24"/>
          <w:szCs w:val="24"/>
        </w:rPr>
        <w:t>Non-</w:t>
      </w:r>
      <w:r w:rsidR="005E261C" w:rsidRPr="00A64088">
        <w:rPr>
          <w:rFonts w:ascii="Book Antiqua" w:hAnsi="Book Antiqua"/>
          <w:sz w:val="24"/>
          <w:szCs w:val="24"/>
        </w:rPr>
        <w:t>adherence</w:t>
      </w:r>
      <w:r w:rsidR="00C047BE" w:rsidRPr="00A64088">
        <w:rPr>
          <w:rFonts w:ascii="Book Antiqua" w:hAnsi="Book Antiqua"/>
          <w:sz w:val="24"/>
          <w:szCs w:val="24"/>
        </w:rPr>
        <w:t xml:space="preserve"> with EEN treatment was</w:t>
      </w:r>
      <w:r w:rsidRPr="00A64088">
        <w:rPr>
          <w:rFonts w:ascii="Book Antiqua" w:hAnsi="Book Antiqua"/>
          <w:sz w:val="24"/>
          <w:szCs w:val="24"/>
        </w:rPr>
        <w:t xml:space="preserve"> a limiting factor in the success of EEN therapy in many studies.</w:t>
      </w:r>
      <w:r w:rsidR="00F57D14" w:rsidRPr="00A64088">
        <w:rPr>
          <w:rFonts w:ascii="Book Antiqua" w:hAnsi="Book Antiqua"/>
          <w:sz w:val="24"/>
          <w:szCs w:val="24"/>
        </w:rPr>
        <w:t xml:space="preserve"> </w:t>
      </w:r>
      <w:r w:rsidRPr="00A64088">
        <w:rPr>
          <w:rFonts w:ascii="Book Antiqua" w:hAnsi="Book Antiqua"/>
          <w:sz w:val="24"/>
          <w:szCs w:val="24"/>
        </w:rPr>
        <w:t>A number of reasons for non-</w:t>
      </w:r>
      <w:r w:rsidR="005E261C" w:rsidRPr="00A64088">
        <w:rPr>
          <w:rFonts w:ascii="Book Antiqua" w:hAnsi="Book Antiqua"/>
          <w:sz w:val="24"/>
          <w:szCs w:val="24"/>
        </w:rPr>
        <w:t>adherence</w:t>
      </w:r>
      <w:r w:rsidRPr="00A64088">
        <w:rPr>
          <w:rFonts w:ascii="Book Antiqua" w:hAnsi="Book Antiqua"/>
          <w:sz w:val="24"/>
          <w:szCs w:val="24"/>
        </w:rPr>
        <w:t xml:space="preserve"> of adult CD patients with EEN </w:t>
      </w:r>
      <w:r w:rsidR="00C047BE" w:rsidRPr="00A64088">
        <w:rPr>
          <w:rFonts w:ascii="Book Antiqua" w:hAnsi="Book Antiqua"/>
          <w:sz w:val="24"/>
          <w:szCs w:val="24"/>
        </w:rPr>
        <w:t xml:space="preserve">therapy </w:t>
      </w:r>
      <w:r w:rsidRPr="00A64088">
        <w:rPr>
          <w:rFonts w:ascii="Book Antiqua" w:hAnsi="Book Antiqua"/>
          <w:sz w:val="24"/>
          <w:szCs w:val="24"/>
        </w:rPr>
        <w:t>have been postulated including poor taste of the formula, lack of support and p</w:t>
      </w:r>
      <w:r w:rsidR="0080026B" w:rsidRPr="00A64088">
        <w:rPr>
          <w:rFonts w:ascii="Book Antiqua" w:hAnsi="Book Antiqua"/>
          <w:sz w:val="24"/>
          <w:szCs w:val="24"/>
        </w:rPr>
        <w:t>oor motivation to complete the treatment.</w:t>
      </w:r>
    </w:p>
    <w:p w:rsidR="00475695" w:rsidRPr="00A64088" w:rsidRDefault="003B2E6A" w:rsidP="00B756BE">
      <w:pPr>
        <w:autoSpaceDE w:val="0"/>
        <w:autoSpaceDN w:val="0"/>
        <w:adjustRightInd w:val="0"/>
        <w:spacing w:after="0" w:line="360" w:lineRule="auto"/>
        <w:ind w:firstLineChars="200" w:firstLine="480"/>
        <w:jc w:val="both"/>
        <w:rPr>
          <w:rFonts w:ascii="Book Antiqua" w:hAnsi="Book Antiqua"/>
          <w:sz w:val="24"/>
          <w:szCs w:val="24"/>
        </w:rPr>
      </w:pPr>
      <w:r w:rsidRPr="00A64088">
        <w:rPr>
          <w:rFonts w:ascii="Book Antiqua" w:hAnsi="Book Antiqua"/>
          <w:sz w:val="24"/>
          <w:szCs w:val="24"/>
        </w:rPr>
        <w:t xml:space="preserve">Un-palatability of the </w:t>
      </w:r>
      <w:r w:rsidR="0080026B" w:rsidRPr="00A64088">
        <w:rPr>
          <w:rFonts w:ascii="Book Antiqua" w:hAnsi="Book Antiqua"/>
          <w:sz w:val="24"/>
          <w:szCs w:val="24"/>
        </w:rPr>
        <w:t>EN</w:t>
      </w:r>
      <w:r w:rsidR="001E01C6" w:rsidRPr="00A64088">
        <w:rPr>
          <w:rFonts w:ascii="Book Antiqua" w:hAnsi="Book Antiqua"/>
          <w:sz w:val="24"/>
          <w:szCs w:val="24"/>
        </w:rPr>
        <w:t xml:space="preserve"> formula wa</w:t>
      </w:r>
      <w:r w:rsidRPr="00A64088">
        <w:rPr>
          <w:rFonts w:ascii="Book Antiqua" w:hAnsi="Book Antiqua"/>
          <w:sz w:val="24"/>
          <w:szCs w:val="24"/>
        </w:rPr>
        <w:t xml:space="preserve">s the most common reason for </w:t>
      </w:r>
      <w:r w:rsidR="0080026B" w:rsidRPr="00A64088">
        <w:rPr>
          <w:rFonts w:ascii="Book Antiqua" w:hAnsi="Book Antiqua"/>
          <w:sz w:val="24"/>
          <w:szCs w:val="24"/>
        </w:rPr>
        <w:t>non-</w:t>
      </w:r>
      <w:r w:rsidR="005E261C" w:rsidRPr="00A64088">
        <w:rPr>
          <w:rFonts w:ascii="Book Antiqua" w:hAnsi="Book Antiqua"/>
          <w:sz w:val="24"/>
          <w:szCs w:val="24"/>
        </w:rPr>
        <w:t>adherence</w:t>
      </w:r>
      <w:r w:rsidRPr="00A64088">
        <w:rPr>
          <w:rFonts w:ascii="Book Antiqua" w:hAnsi="Book Antiqua"/>
          <w:sz w:val="24"/>
          <w:szCs w:val="24"/>
        </w:rPr>
        <w:t xml:space="preserve"> </w:t>
      </w:r>
      <w:r w:rsidR="001E01C6" w:rsidRPr="00A64088">
        <w:rPr>
          <w:rFonts w:ascii="Book Antiqua" w:hAnsi="Book Antiqua"/>
          <w:sz w:val="24"/>
          <w:szCs w:val="24"/>
        </w:rPr>
        <w:t xml:space="preserve">in the studies </w:t>
      </w:r>
      <w:r w:rsidR="00061C8E" w:rsidRPr="00A64088">
        <w:rPr>
          <w:rFonts w:ascii="Book Antiqua" w:hAnsi="Book Antiqua"/>
          <w:sz w:val="24"/>
          <w:szCs w:val="24"/>
        </w:rPr>
        <w:t>performed to date</w:t>
      </w:r>
      <w:r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 xml:space="preserve">Many early studies that compared </w:t>
      </w:r>
      <w:r w:rsidR="0080026B" w:rsidRPr="00A64088">
        <w:rPr>
          <w:rFonts w:ascii="Book Antiqua" w:hAnsi="Book Antiqua"/>
          <w:sz w:val="24"/>
          <w:szCs w:val="24"/>
        </w:rPr>
        <w:t>E</w:t>
      </w:r>
      <w:r w:rsidRPr="00A64088">
        <w:rPr>
          <w:rFonts w:ascii="Book Antiqua" w:hAnsi="Book Antiqua"/>
          <w:sz w:val="24"/>
          <w:szCs w:val="24"/>
        </w:rPr>
        <w:t>EN with CS treatment used elemental formulas.</w:t>
      </w:r>
      <w:r w:rsidR="00F57D14" w:rsidRPr="00A64088">
        <w:rPr>
          <w:rFonts w:ascii="Book Antiqua" w:hAnsi="Book Antiqua"/>
          <w:sz w:val="24"/>
          <w:szCs w:val="24"/>
        </w:rPr>
        <w:t xml:space="preserve"> </w:t>
      </w:r>
      <w:r w:rsidR="005E261C" w:rsidRPr="00A64088">
        <w:rPr>
          <w:rFonts w:ascii="Book Antiqua" w:hAnsi="Book Antiqua"/>
          <w:sz w:val="24"/>
          <w:szCs w:val="24"/>
        </w:rPr>
        <w:t>The difference between polymeric and elemental formulas is that the protein fraction in polymeric formula is in its whole form rather than as individual amino acids or peptides in semi-elemental formulas</w:t>
      </w:r>
      <w:r w:rsidR="00B5404A" w:rsidRPr="00A64088">
        <w:rPr>
          <w:rFonts w:ascii="Book Antiqua" w:hAnsi="Book Antiqua"/>
          <w:sz w:val="24"/>
          <w:szCs w:val="24"/>
        </w:rPr>
        <w:t xml:space="preserve"> and elemental formulas tend to have a low total fat content</w:t>
      </w:r>
      <w:r w:rsidR="00781C34" w:rsidRPr="00A64088">
        <w:rPr>
          <w:rFonts w:ascii="Book Antiqua" w:hAnsi="Book Antiqua"/>
          <w:sz w:val="24"/>
          <w:szCs w:val="24"/>
        </w:rPr>
        <w:t xml:space="preserve"> (Polymeric formula has been shown to be as effective as elementa</w:t>
      </w:r>
      <w:r w:rsidR="00CB7A6D">
        <w:rPr>
          <w:rFonts w:ascii="Book Antiqua" w:hAnsi="Book Antiqua"/>
          <w:sz w:val="24"/>
          <w:szCs w:val="24"/>
        </w:rPr>
        <w:t>l at inducing disease remission</w:t>
      </w:r>
      <w:r w:rsidR="00781C34" w:rsidRPr="00A64088">
        <w:rPr>
          <w:rFonts w:ascii="Book Antiqua" w:hAnsi="Book Antiqua"/>
          <w:sz w:val="24"/>
          <w:szCs w:val="24"/>
        </w:rPr>
        <w:t>)</w:t>
      </w:r>
      <w:r w:rsidR="00781C34" w:rsidRPr="00A64088">
        <w:rPr>
          <w:rFonts w:ascii="Book Antiqua" w:hAnsi="Book Antiqua"/>
          <w:sz w:val="24"/>
          <w:szCs w:val="24"/>
        </w:rPr>
        <w:fldChar w:fldCharType="begin">
          <w:fldData xml:space="preserve">PEVuZE5vdGU+PENpdGU+PEF1dGhvcj5WZXJtYTwvQXV0aG9yPjxZZWFyPjIwMDA8L1llYXI+PFJl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</w:fldData>
        </w:fldChar>
      </w:r>
      <w:r w:rsidR="00781C34" w:rsidRPr="00A64088">
        <w:rPr>
          <w:rFonts w:ascii="Book Antiqua" w:hAnsi="Book Antiqua"/>
          <w:sz w:val="24"/>
          <w:szCs w:val="24"/>
        </w:rPr>
        <w:instrText xml:space="preserve"> ADDIN EN.CITE </w:instrText>
      </w:r>
      <w:r w:rsidR="00781C34" w:rsidRPr="00A64088">
        <w:rPr>
          <w:rFonts w:ascii="Book Antiqua" w:hAnsi="Book Antiqua"/>
          <w:sz w:val="24"/>
          <w:szCs w:val="24"/>
        </w:rPr>
        <w:fldChar w:fldCharType="begin">
          <w:fldData xml:space="preserve">PEVuZE5vdGU+PENpdGU+PEF1dGhvcj5WZXJtYTwvQXV0aG9yPjxZZWFyPjIwMDA8L1llYXI+PFJl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</w:fldData>
        </w:fldChar>
      </w:r>
      <w:r w:rsidR="00781C34" w:rsidRPr="00A64088">
        <w:rPr>
          <w:rFonts w:ascii="Book Antiqua" w:hAnsi="Book Antiqua"/>
          <w:sz w:val="24"/>
          <w:szCs w:val="24"/>
        </w:rPr>
        <w:instrText xml:space="preserve"> ADDIN EN.CITE.DATA </w:instrText>
      </w:r>
      <w:r w:rsidR="00781C34" w:rsidRPr="00A64088">
        <w:rPr>
          <w:rFonts w:ascii="Book Antiqua" w:hAnsi="Book Antiqua"/>
          <w:sz w:val="24"/>
          <w:szCs w:val="24"/>
        </w:rPr>
      </w:r>
      <w:r w:rsidR="00781C34" w:rsidRPr="00A64088">
        <w:rPr>
          <w:rFonts w:ascii="Book Antiqua" w:hAnsi="Book Antiqua"/>
          <w:sz w:val="24"/>
          <w:szCs w:val="24"/>
        </w:rPr>
        <w:fldChar w:fldCharType="end"/>
      </w:r>
      <w:r w:rsidR="00781C34" w:rsidRPr="00A64088">
        <w:rPr>
          <w:rFonts w:ascii="Book Antiqua" w:hAnsi="Book Antiqua"/>
          <w:sz w:val="24"/>
          <w:szCs w:val="24"/>
        </w:rPr>
      </w:r>
      <w:r w:rsidR="00781C34" w:rsidRPr="00A64088">
        <w:rPr>
          <w:rFonts w:ascii="Book Antiqua" w:hAnsi="Book Antiqua"/>
          <w:sz w:val="24"/>
          <w:szCs w:val="24"/>
        </w:rPr>
        <w:fldChar w:fldCharType="separate"/>
      </w:r>
      <w:r w:rsidR="00781C34" w:rsidRPr="00A64088">
        <w:rPr>
          <w:rFonts w:ascii="Book Antiqua" w:hAnsi="Book Antiqua"/>
          <w:noProof/>
          <w:sz w:val="24"/>
          <w:szCs w:val="24"/>
          <w:vertAlign w:val="superscript"/>
        </w:rPr>
        <w:t>[</w:t>
      </w:r>
      <w:hyperlink w:anchor="_ENREF_40" w:tooltip="Verma, 2000 #308" w:history="1">
        <w:r w:rsidR="004E52BB" w:rsidRPr="00A64088">
          <w:rPr>
            <w:rFonts w:ascii="Book Antiqua" w:hAnsi="Book Antiqua"/>
            <w:noProof/>
            <w:sz w:val="24"/>
            <w:szCs w:val="24"/>
            <w:vertAlign w:val="superscript"/>
          </w:rPr>
          <w:t>40</w:t>
        </w:r>
      </w:hyperlink>
      <w:r w:rsidR="00781C34" w:rsidRPr="00A64088">
        <w:rPr>
          <w:rFonts w:ascii="Book Antiqua" w:hAnsi="Book Antiqua"/>
          <w:noProof/>
          <w:sz w:val="24"/>
          <w:szCs w:val="24"/>
          <w:vertAlign w:val="superscript"/>
        </w:rPr>
        <w:t xml:space="preserve">, </w:t>
      </w:r>
      <w:hyperlink w:anchor="_ENREF_41" w:tooltip="Sakurai, 2002 #307" w:history="1">
        <w:r w:rsidR="004E52BB" w:rsidRPr="00A64088">
          <w:rPr>
            <w:rFonts w:ascii="Book Antiqua" w:hAnsi="Book Antiqua"/>
            <w:noProof/>
            <w:sz w:val="24"/>
            <w:szCs w:val="24"/>
            <w:vertAlign w:val="superscript"/>
          </w:rPr>
          <w:t>41</w:t>
        </w:r>
      </w:hyperlink>
      <w:r w:rsidR="00781C34" w:rsidRPr="00A64088">
        <w:rPr>
          <w:rFonts w:ascii="Book Antiqua" w:hAnsi="Book Antiqua"/>
          <w:noProof/>
          <w:sz w:val="24"/>
          <w:szCs w:val="24"/>
          <w:vertAlign w:val="superscript"/>
        </w:rPr>
        <w:t>]</w:t>
      </w:r>
      <w:r w:rsidR="00781C34" w:rsidRPr="00A64088">
        <w:rPr>
          <w:rFonts w:ascii="Book Antiqua" w:hAnsi="Book Antiqua"/>
          <w:sz w:val="24"/>
          <w:szCs w:val="24"/>
        </w:rPr>
        <w:fldChar w:fldCharType="end"/>
      </w:r>
      <w:r w:rsidR="00CA6200">
        <w:rPr>
          <w:rFonts w:ascii="Book Antiqua" w:hAnsi="Book Antiqua" w:hint="eastAsia"/>
          <w:sz w:val="24"/>
          <w:szCs w:val="24"/>
          <w:lang w:eastAsia="zh-CN"/>
        </w:rPr>
        <w:t xml:space="preserve">. </w:t>
      </w:r>
      <w:r w:rsidRPr="00A64088">
        <w:rPr>
          <w:rFonts w:ascii="Book Antiqua" w:hAnsi="Book Antiqua"/>
          <w:sz w:val="24"/>
          <w:szCs w:val="24"/>
        </w:rPr>
        <w:t>Elemental formulas have a distinctive smell and flavour</w:t>
      </w:r>
      <w:r w:rsidR="005E261C" w:rsidRPr="00A64088">
        <w:rPr>
          <w:rFonts w:ascii="Book Antiqua" w:hAnsi="Book Antiqua"/>
          <w:sz w:val="24"/>
          <w:szCs w:val="24"/>
        </w:rPr>
        <w:t xml:space="preserve"> mainly due to the presence of amino acids</w:t>
      </w:r>
      <w:r w:rsidR="00502D82" w:rsidRPr="00A64088">
        <w:rPr>
          <w:rFonts w:ascii="Book Antiqua" w:hAnsi="Book Antiqua"/>
          <w:sz w:val="24"/>
          <w:szCs w:val="24"/>
        </w:rPr>
        <w:t>,</w:t>
      </w:r>
      <w:r w:rsidR="005E261C" w:rsidRPr="00A64088">
        <w:rPr>
          <w:rFonts w:ascii="Book Antiqua" w:hAnsi="Book Antiqua"/>
          <w:sz w:val="24"/>
          <w:szCs w:val="24"/>
        </w:rPr>
        <w:t xml:space="preserve"> which have a bitter flavour.</w:t>
      </w:r>
      <w:r w:rsidR="00F57D14" w:rsidRPr="00A64088">
        <w:rPr>
          <w:rFonts w:ascii="Book Antiqua" w:hAnsi="Book Antiqua"/>
          <w:sz w:val="24"/>
          <w:szCs w:val="24"/>
        </w:rPr>
        <w:t xml:space="preserve"> </w:t>
      </w:r>
      <w:r w:rsidR="005E261C" w:rsidRPr="00A64088">
        <w:rPr>
          <w:rFonts w:ascii="Book Antiqua" w:hAnsi="Book Antiqua"/>
          <w:sz w:val="24"/>
          <w:szCs w:val="24"/>
        </w:rPr>
        <w:t>Bitterness is negatively correlated with palatability</w:t>
      </w:r>
      <w:r w:rsidRPr="00A64088">
        <w:rPr>
          <w:rFonts w:ascii="Book Antiqua" w:hAnsi="Book Antiqua"/>
          <w:sz w:val="24"/>
          <w:szCs w:val="24"/>
        </w:rPr>
        <w:t xml:space="preserve">, whereas </w:t>
      </w:r>
      <w:r w:rsidR="005E261C" w:rsidRPr="00A64088">
        <w:rPr>
          <w:rFonts w:ascii="Book Antiqua" w:hAnsi="Book Antiqua"/>
          <w:sz w:val="24"/>
          <w:szCs w:val="24"/>
        </w:rPr>
        <w:t>sweetness and sourness are positively correlate</w:t>
      </w:r>
      <w:r w:rsidR="009E6B4E" w:rsidRPr="00A64088">
        <w:rPr>
          <w:rFonts w:ascii="Book Antiqua" w:hAnsi="Book Antiqua"/>
          <w:sz w:val="24"/>
          <w:szCs w:val="24"/>
        </w:rPr>
        <w:t>d with palatability</w:t>
      </w:r>
      <w:r w:rsidR="00C210B9" w:rsidRPr="00A64088">
        <w:rPr>
          <w:rFonts w:ascii="Book Antiqua" w:hAnsi="Book Antiqua"/>
          <w:sz w:val="24"/>
          <w:szCs w:val="24"/>
        </w:rPr>
        <w:fldChar w:fldCharType="begin"/>
      </w:r>
      <w:r w:rsidR="00C210B9" w:rsidRPr="00A64088">
        <w:rPr>
          <w:rFonts w:ascii="Book Antiqua" w:hAnsi="Book Antiqua"/>
          <w:sz w:val="24"/>
          <w:szCs w:val="24"/>
        </w:rPr>
        <w:instrText xml:space="preserve"> ADDIN EN.CITE &lt;EndNote&gt;&lt;Cite&gt;&lt;Author&gt;Mukai&lt;/Author&gt;&lt;Year&gt;2004&lt;/Year&gt;&lt;RecNum&gt;247&lt;/RecNum&gt;&lt;DisplayText&gt;&lt;style face="superscript"&gt;[42]&lt;/style&gt;&lt;/DisplayText&gt;&lt;record&gt;&lt;rec-number&gt;247&lt;/rec-number&gt;&lt;foreign-keys&gt;&lt;key app="EN" db-id="edxadewsu0ard9exsr5vxrehts9prr5x9wx9"&gt;247&lt;/key&gt;&lt;/foreign-keys&gt;&lt;ref-type name="Journal Article"&gt;17&lt;/ref-type&gt;&lt;contributors&gt;&lt;authors&gt;&lt;author&gt;Mukai, J.&lt;/author&gt;&lt;author&gt;Miyanaga, Y.&lt;/author&gt;&lt;author&gt;Ishizaka, T.&lt;/author&gt;&lt;author&gt;Asaka, K.&lt;/author&gt;&lt;author&gt;Nakai, Y.&lt;/author&gt;&lt;author&gt;Tsuji, E.&lt;/author&gt;&lt;author&gt;Uchida, T.&lt;/author&gt;&lt;/authors&gt;&lt;/contributors&gt;&lt;titles&gt;&lt;title&gt;Quantitative taste evaluation of total enteral nutrients&lt;/title&gt;&lt;secondary-title&gt;Chemical &amp;amp; Pharmaceutical Bulletin&lt;/secondary-title&gt;&lt;/titles&gt;&lt;periodical&gt;&lt;full-title&gt;Chemical &amp;amp; Pharmaceutical Bulletin&lt;/full-title&gt;&lt;/periodical&gt;&lt;pages&gt;1416-1421&lt;/pages&gt;&lt;volume&gt;52&lt;/volume&gt;&lt;number&gt;12&lt;/number&gt;&lt;dates&gt;&lt;year&gt;2004&lt;/year&gt;&lt;pub-dates&gt;&lt;date&gt;Dec&lt;/date&gt;&lt;/pub-dates&gt;&lt;/dates&gt;&lt;isbn&gt;0009-2363&lt;/isbn&gt;&lt;accession-num&gt;WOS:000226646600004&lt;/accession-num&gt;&lt;urls&gt;&lt;related-urls&gt;&lt;url&gt;&amp;lt;Go to ISI&amp;gt;://WOS:000226646600004&lt;/url&gt;&lt;/related-urls&gt;&lt;/urls&gt;&lt;custom2&gt;15577236&lt;/custom2&gt;&lt;electronic-resource-num&gt;10.1248/cpb.52.1416&lt;/electronic-resource-num&gt;&lt;/record&gt;&lt;/Cite&gt;&lt;/EndNote&gt;</w:instrText>
      </w:r>
      <w:r w:rsidR="00C210B9" w:rsidRPr="00A64088">
        <w:rPr>
          <w:rFonts w:ascii="Book Antiqua" w:hAnsi="Book Antiqua"/>
          <w:sz w:val="24"/>
          <w:szCs w:val="24"/>
        </w:rPr>
        <w:fldChar w:fldCharType="separate"/>
      </w:r>
      <w:r w:rsidR="00C210B9" w:rsidRPr="00A64088">
        <w:rPr>
          <w:rFonts w:ascii="Book Antiqua" w:hAnsi="Book Antiqua"/>
          <w:noProof/>
          <w:sz w:val="24"/>
          <w:szCs w:val="24"/>
          <w:vertAlign w:val="superscript"/>
        </w:rPr>
        <w:t>[</w:t>
      </w:r>
      <w:hyperlink w:anchor="_ENREF_42" w:tooltip="Mukai, 2004 #247" w:history="1">
        <w:r w:rsidR="00C210B9" w:rsidRPr="00A64088">
          <w:rPr>
            <w:rFonts w:ascii="Book Antiqua" w:hAnsi="Book Antiqua"/>
            <w:noProof/>
            <w:sz w:val="24"/>
            <w:szCs w:val="24"/>
            <w:vertAlign w:val="superscript"/>
          </w:rPr>
          <w:t>42</w:t>
        </w:r>
      </w:hyperlink>
      <w:r w:rsidR="00C210B9" w:rsidRPr="00A64088">
        <w:rPr>
          <w:rFonts w:ascii="Book Antiqua" w:hAnsi="Book Antiqua"/>
          <w:noProof/>
          <w:sz w:val="24"/>
          <w:szCs w:val="24"/>
          <w:vertAlign w:val="superscript"/>
        </w:rPr>
        <w:t>]</w:t>
      </w:r>
      <w:r w:rsidR="00C210B9" w:rsidRPr="00A64088">
        <w:rPr>
          <w:rFonts w:ascii="Book Antiqua" w:hAnsi="Book Antiqua"/>
          <w:sz w:val="24"/>
          <w:szCs w:val="24"/>
        </w:rPr>
        <w:fldChar w:fldCharType="end"/>
      </w:r>
      <w:r w:rsidR="005E261C" w:rsidRPr="00A64088">
        <w:rPr>
          <w:rFonts w:ascii="Book Antiqua" w:hAnsi="Book Antiqua"/>
          <w:sz w:val="24"/>
          <w:szCs w:val="24"/>
        </w:rPr>
        <w:t>.</w:t>
      </w:r>
      <w:r w:rsidR="00F57D14" w:rsidRPr="00A64088">
        <w:rPr>
          <w:rFonts w:ascii="Book Antiqua" w:hAnsi="Book Antiqua"/>
          <w:sz w:val="24"/>
          <w:szCs w:val="24"/>
        </w:rPr>
        <w:t xml:space="preserve"> </w:t>
      </w:r>
      <w:r w:rsidR="00FE5F14" w:rsidRPr="00A64088">
        <w:rPr>
          <w:rFonts w:ascii="Book Antiqua" w:hAnsi="Book Antiqua"/>
          <w:sz w:val="24"/>
          <w:szCs w:val="24"/>
        </w:rPr>
        <w:t xml:space="preserve">Fat content may also affect </w:t>
      </w:r>
      <w:r w:rsidR="00B5404A" w:rsidRPr="00A64088">
        <w:rPr>
          <w:rFonts w:ascii="Book Antiqua" w:hAnsi="Book Antiqua"/>
          <w:sz w:val="24"/>
          <w:szCs w:val="24"/>
        </w:rPr>
        <w:t xml:space="preserve">the </w:t>
      </w:r>
      <w:r w:rsidR="00FE5F14" w:rsidRPr="00A64088">
        <w:rPr>
          <w:rFonts w:ascii="Book Antiqua" w:hAnsi="Book Antiqua"/>
          <w:sz w:val="24"/>
          <w:szCs w:val="24"/>
        </w:rPr>
        <w:t>palatability</w:t>
      </w:r>
      <w:r w:rsidR="00B5404A" w:rsidRPr="00A64088">
        <w:rPr>
          <w:rFonts w:ascii="Book Antiqua" w:hAnsi="Book Antiqua"/>
          <w:sz w:val="24"/>
          <w:szCs w:val="24"/>
        </w:rPr>
        <w:t xml:space="preserve"> of the formula.</w:t>
      </w:r>
      <w:r w:rsidR="00B5404A" w:rsidRPr="00A64088">
        <w:rPr>
          <w:rFonts w:ascii="Book Antiqua" w:hAnsi="Book Antiqua"/>
          <w:sz w:val="24"/>
          <w:szCs w:val="24"/>
        </w:rPr>
        <w:fldChar w:fldCharType="begin"/>
      </w:r>
      <w:r w:rsidR="00781C34" w:rsidRPr="00A64088">
        <w:rPr>
          <w:rFonts w:ascii="Book Antiqua" w:hAnsi="Book Antiqua"/>
          <w:sz w:val="24"/>
          <w:szCs w:val="24"/>
        </w:rPr>
        <w:instrText xml:space="preserve"> ADDIN EN.CITE &lt;EndNote&gt;&lt;Cite&gt;&lt;Author&gt;de Araujo&lt;/Author&gt;&lt;Year&gt;2004&lt;/Year&gt;&lt;RecNum&gt;279&lt;/RecNum&gt;&lt;DisplayText&gt;&lt;style face="superscript"&gt;[43]&lt;/style&gt;&lt;/DisplayText&gt;&lt;record&gt;&lt;rec-number&gt;279&lt;/rec-number&gt;&lt;foreign-keys&gt;&lt;key app="EN" db-id="edxadewsu0ard9exsr5vxrehts9prr5x9wx9"&gt;279&lt;/key&gt;&lt;/foreign-keys&gt;&lt;ref-type name="Journal Article"&gt;17&lt;/ref-type&gt;&lt;contributors&gt;&lt;authors&gt;&lt;author&gt;de Araujo, I. E.&lt;/author&gt;&lt;author&gt;Rolls, E. T.&lt;/author&gt;&lt;/authors&gt;&lt;/contributors&gt;&lt;titles&gt;&lt;title&gt;Representation in the human brain of food texture and oral fat&lt;/title&gt;&lt;secondary-title&gt;Journal of Neuroscience&lt;/secondary-title&gt;&lt;/titles&gt;&lt;periodical&gt;&lt;full-title&gt;Journal of Neuroscience&lt;/full-title&gt;&lt;/periodical&gt;&lt;pages&gt;3086-3093&lt;/pages&gt;&lt;volume&gt;24&lt;/volume&gt;&lt;number&gt;12&lt;/number&gt;&lt;keywords&gt;&lt;keyword&gt;palatability&lt;/keyword&gt;&lt;keyword&gt;fat&lt;/keyword&gt;&lt;/keywords&gt;&lt;dates&gt;&lt;year&gt;2004&lt;/year&gt;&lt;pub-dates&gt;&lt;date&gt;Mar 24&lt;/date&gt;&lt;/pub-dates&gt;&lt;/dates&gt;&lt;isbn&gt;0270-6474&lt;/isbn&gt;&lt;accession-num&gt;WOS:000220500900025&lt;/accession-num&gt;&lt;urls&gt;&lt;related-urls&gt;&lt;url&gt;&amp;lt;Go to ISI&amp;gt;://WOS:000220500900025&lt;/url&gt;&lt;/related-urls&gt;&lt;/urls&gt;&lt;custom2&gt;15044548&lt;/custom2&gt;&lt;electronic-resource-num&gt;10.1523/jneurosci.0130-04.2004&lt;/electronic-resource-num&gt;&lt;/record&gt;&lt;/Cite&gt;&lt;/EndNote&gt;</w:instrText>
      </w:r>
      <w:r w:rsidR="00B5404A" w:rsidRPr="00A64088">
        <w:rPr>
          <w:rFonts w:ascii="Book Antiqua" w:hAnsi="Book Antiqua"/>
          <w:sz w:val="24"/>
          <w:szCs w:val="24"/>
        </w:rPr>
        <w:fldChar w:fldCharType="separate"/>
      </w:r>
      <w:r w:rsidR="00781C34" w:rsidRPr="00A64088">
        <w:rPr>
          <w:rFonts w:ascii="Book Antiqua" w:hAnsi="Book Antiqua"/>
          <w:noProof/>
          <w:sz w:val="24"/>
          <w:szCs w:val="24"/>
          <w:vertAlign w:val="superscript"/>
        </w:rPr>
        <w:t>[</w:t>
      </w:r>
      <w:hyperlink w:anchor="_ENREF_43" w:tooltip="de Araujo, 2004 #279" w:history="1">
        <w:r w:rsidR="004E52BB" w:rsidRPr="00A64088">
          <w:rPr>
            <w:rFonts w:ascii="Book Antiqua" w:hAnsi="Book Antiqua"/>
            <w:noProof/>
            <w:sz w:val="24"/>
            <w:szCs w:val="24"/>
            <w:vertAlign w:val="superscript"/>
          </w:rPr>
          <w:t>43</w:t>
        </w:r>
      </w:hyperlink>
      <w:r w:rsidR="00781C34"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F57D14" w:rsidRPr="00A64088">
        <w:rPr>
          <w:rFonts w:ascii="Book Antiqua" w:hAnsi="Book Antiqua"/>
          <w:sz w:val="24"/>
          <w:szCs w:val="24"/>
        </w:rPr>
        <w:t xml:space="preserve"> </w:t>
      </w:r>
      <w:r w:rsidR="00B5404A" w:rsidRPr="00A64088">
        <w:rPr>
          <w:rFonts w:ascii="Book Antiqua" w:hAnsi="Book Antiqua"/>
          <w:sz w:val="24"/>
          <w:szCs w:val="24"/>
        </w:rPr>
        <w:t>The elemental formulas used i</w:t>
      </w:r>
      <w:r w:rsidR="00C210B9">
        <w:rPr>
          <w:rFonts w:ascii="Book Antiqua" w:hAnsi="Book Antiqua"/>
          <w:sz w:val="24"/>
          <w:szCs w:val="24"/>
        </w:rPr>
        <w:t>n the studies were low fat (1</w:t>
      </w:r>
      <w:r w:rsidR="00C210B9" w:rsidRPr="00A64088">
        <w:rPr>
          <w:rFonts w:ascii="Book Antiqua" w:hAnsi="Book Antiqua"/>
          <w:sz w:val="24"/>
          <w:szCs w:val="24"/>
        </w:rPr>
        <w:t>%</w:t>
      </w:r>
      <w:r w:rsidR="00C210B9">
        <w:rPr>
          <w:rFonts w:ascii="Book Antiqua" w:hAnsi="Book Antiqua"/>
          <w:sz w:val="24"/>
          <w:szCs w:val="24"/>
        </w:rPr>
        <w:t>-3</w:t>
      </w:r>
      <w:r w:rsidR="00B5404A" w:rsidRPr="00A64088">
        <w:rPr>
          <w:rFonts w:ascii="Book Antiqua" w:hAnsi="Book Antiqua"/>
          <w:sz w:val="24"/>
          <w:szCs w:val="24"/>
        </w:rPr>
        <w:t>% TE) compared with s</w:t>
      </w:r>
      <w:r w:rsidR="00C210B9">
        <w:rPr>
          <w:rFonts w:ascii="Book Antiqua" w:hAnsi="Book Antiqua"/>
          <w:sz w:val="24"/>
          <w:szCs w:val="24"/>
        </w:rPr>
        <w:t>emi-elemental (9</w:t>
      </w:r>
      <w:r w:rsidR="00C210B9">
        <w:rPr>
          <w:rFonts w:ascii="Book Antiqua" w:hAnsi="Book Antiqua" w:hint="eastAsia"/>
          <w:sz w:val="24"/>
          <w:szCs w:val="24"/>
          <w:lang w:eastAsia="zh-CN"/>
        </w:rPr>
        <w:t>%</w:t>
      </w:r>
      <w:r w:rsidR="00C210B9">
        <w:rPr>
          <w:rFonts w:ascii="Book Antiqua" w:hAnsi="Book Antiqua"/>
          <w:sz w:val="24"/>
          <w:szCs w:val="24"/>
        </w:rPr>
        <w:t>-33% TE) and polymeric (32</w:t>
      </w:r>
      <w:r w:rsidR="00C210B9">
        <w:rPr>
          <w:rFonts w:ascii="Book Antiqua" w:hAnsi="Book Antiqua" w:hint="eastAsia"/>
          <w:sz w:val="24"/>
          <w:szCs w:val="24"/>
          <w:lang w:eastAsia="zh-CN"/>
        </w:rPr>
        <w:t>%</w:t>
      </w:r>
      <w:r w:rsidR="00C210B9">
        <w:rPr>
          <w:rFonts w:ascii="Book Antiqua" w:hAnsi="Book Antiqua"/>
          <w:sz w:val="24"/>
          <w:szCs w:val="24"/>
        </w:rPr>
        <w:t>-35</w:t>
      </w:r>
      <w:r w:rsidR="00B5404A" w:rsidRPr="00A64088">
        <w:rPr>
          <w:rFonts w:ascii="Book Antiqua" w:hAnsi="Book Antiqua"/>
          <w:sz w:val="24"/>
          <w:szCs w:val="24"/>
        </w:rPr>
        <w:t>% TE) formulas.</w:t>
      </w:r>
      <w:r w:rsidR="00F57D14" w:rsidRPr="00A64088">
        <w:rPr>
          <w:rFonts w:ascii="Book Antiqua" w:hAnsi="Book Antiqua"/>
          <w:sz w:val="24"/>
          <w:szCs w:val="24"/>
        </w:rPr>
        <w:t xml:space="preserve"> </w:t>
      </w:r>
      <w:r w:rsidR="00D64BA6" w:rsidRPr="00A64088">
        <w:rPr>
          <w:rFonts w:ascii="Book Antiqua" w:hAnsi="Book Antiqua"/>
          <w:sz w:val="24"/>
          <w:szCs w:val="24"/>
        </w:rPr>
        <w:t xml:space="preserve">Hence </w:t>
      </w:r>
      <w:r w:rsidRPr="00A64088">
        <w:rPr>
          <w:rFonts w:ascii="Book Antiqua" w:hAnsi="Book Antiqua"/>
          <w:sz w:val="24"/>
          <w:szCs w:val="24"/>
        </w:rPr>
        <w:t>polymeric formulas are thought to be more palatable.</w:t>
      </w:r>
      <w:r w:rsidR="00F57D14" w:rsidRPr="00A64088">
        <w:rPr>
          <w:rFonts w:ascii="Book Antiqua" w:hAnsi="Book Antiqua"/>
          <w:sz w:val="24"/>
          <w:szCs w:val="24"/>
        </w:rPr>
        <w:t xml:space="preserve"> </w:t>
      </w:r>
      <w:r w:rsidR="004A72ED" w:rsidRPr="00A64088">
        <w:rPr>
          <w:rFonts w:ascii="Book Antiqua" w:hAnsi="Book Antiqua"/>
          <w:sz w:val="24"/>
          <w:szCs w:val="24"/>
        </w:rPr>
        <w:t>However, t</w:t>
      </w:r>
      <w:r w:rsidR="001E01C6" w:rsidRPr="00A64088">
        <w:rPr>
          <w:rFonts w:ascii="Book Antiqua" w:hAnsi="Book Antiqua"/>
          <w:sz w:val="24"/>
          <w:szCs w:val="24"/>
        </w:rPr>
        <w:t>here is limited research compar</w:t>
      </w:r>
      <w:r w:rsidR="004A72ED" w:rsidRPr="00A64088">
        <w:rPr>
          <w:rFonts w:ascii="Book Antiqua" w:hAnsi="Book Antiqua"/>
          <w:sz w:val="24"/>
          <w:szCs w:val="24"/>
        </w:rPr>
        <w:t>ing</w:t>
      </w:r>
      <w:r w:rsidR="001E01C6" w:rsidRPr="00A64088">
        <w:rPr>
          <w:rFonts w:ascii="Book Antiqua" w:hAnsi="Book Antiqua"/>
          <w:sz w:val="24"/>
          <w:szCs w:val="24"/>
        </w:rPr>
        <w:t xml:space="preserve"> the palatability of the two formula</w:t>
      </w:r>
      <w:r w:rsidR="00475695" w:rsidRPr="00A64088">
        <w:rPr>
          <w:rFonts w:ascii="Book Antiqua" w:hAnsi="Book Antiqua"/>
          <w:sz w:val="24"/>
          <w:szCs w:val="24"/>
        </w:rPr>
        <w:t xml:space="preserve"> types</w:t>
      </w:r>
      <w:r w:rsidR="001E01C6" w:rsidRPr="00A64088">
        <w:rPr>
          <w:rFonts w:ascii="Book Antiqua" w:hAnsi="Book Antiqua"/>
          <w:sz w:val="24"/>
          <w:szCs w:val="24"/>
        </w:rPr>
        <w:t>.</w:t>
      </w:r>
      <w:r w:rsidR="00F57D14" w:rsidRPr="00A64088">
        <w:rPr>
          <w:rFonts w:ascii="Book Antiqua" w:hAnsi="Book Antiqua"/>
          <w:sz w:val="24"/>
          <w:szCs w:val="24"/>
        </w:rPr>
        <w:t xml:space="preserve"> </w:t>
      </w:r>
      <w:r w:rsidR="001E01C6" w:rsidRPr="00A64088">
        <w:rPr>
          <w:rFonts w:ascii="Book Antiqua" w:hAnsi="Book Antiqua"/>
          <w:sz w:val="24"/>
          <w:szCs w:val="24"/>
        </w:rPr>
        <w:t>A retrospective study of children who receive</w:t>
      </w:r>
      <w:r w:rsidR="00322739" w:rsidRPr="00A64088">
        <w:rPr>
          <w:rFonts w:ascii="Book Antiqua" w:hAnsi="Book Antiqua"/>
          <w:sz w:val="24"/>
          <w:szCs w:val="24"/>
        </w:rPr>
        <w:t>d elemental formula from 1992–</w:t>
      </w:r>
      <w:r w:rsidR="001E01C6" w:rsidRPr="00A64088">
        <w:rPr>
          <w:rFonts w:ascii="Book Antiqua" w:hAnsi="Book Antiqua"/>
          <w:sz w:val="24"/>
          <w:szCs w:val="24"/>
        </w:rPr>
        <w:t>2001 and children who receive</w:t>
      </w:r>
      <w:r w:rsidR="00322739" w:rsidRPr="00A64088">
        <w:rPr>
          <w:rFonts w:ascii="Book Antiqua" w:hAnsi="Book Antiqua"/>
          <w:sz w:val="24"/>
          <w:szCs w:val="24"/>
        </w:rPr>
        <w:t>d polymeric formula from 2000–</w:t>
      </w:r>
      <w:r w:rsidR="001E01C6" w:rsidRPr="00A64088">
        <w:rPr>
          <w:rFonts w:ascii="Book Antiqua" w:hAnsi="Book Antiqua"/>
          <w:sz w:val="24"/>
          <w:szCs w:val="24"/>
        </w:rPr>
        <w:t xml:space="preserve">2004 found that </w:t>
      </w:r>
      <w:r w:rsidR="00824C4E" w:rsidRPr="00A64088">
        <w:rPr>
          <w:rFonts w:ascii="Book Antiqua" w:hAnsi="Book Antiqua"/>
          <w:sz w:val="24"/>
          <w:szCs w:val="24"/>
        </w:rPr>
        <w:t>adherence to treatment did not differ between the two groups</w:t>
      </w:r>
      <w:r w:rsidR="001E01C6" w:rsidRPr="00A64088">
        <w:rPr>
          <w:rFonts w:ascii="Book Antiqua" w:hAnsi="Book Antiqua"/>
          <w:sz w:val="24"/>
          <w:szCs w:val="24"/>
        </w:rPr>
        <w:t xml:space="preserve"> </w:t>
      </w:r>
      <w:r w:rsidR="00824C4E" w:rsidRPr="00A64088">
        <w:rPr>
          <w:rFonts w:ascii="Book Antiqua" w:hAnsi="Book Antiqua"/>
          <w:sz w:val="24"/>
          <w:szCs w:val="24"/>
        </w:rPr>
        <w:t>but that those receiving polymeric formula were less likely to need a NGT inserted to de</w:t>
      </w:r>
      <w:r w:rsidR="009C57E7" w:rsidRPr="00A64088">
        <w:rPr>
          <w:rFonts w:ascii="Book Antiqua" w:hAnsi="Book Antiqua"/>
          <w:sz w:val="24"/>
          <w:szCs w:val="24"/>
        </w:rPr>
        <w:t>liver the feed</w:t>
      </w:r>
      <w:r w:rsidR="006C0FE6" w:rsidRPr="00A64088">
        <w:rPr>
          <w:rFonts w:ascii="Book Antiqua" w:hAnsi="Book Antiqua"/>
          <w:sz w:val="24"/>
          <w:szCs w:val="24"/>
        </w:rPr>
        <w:fldChar w:fldCharType="begin"/>
      </w:r>
      <w:r w:rsidR="006C0FE6" w:rsidRPr="00A64088">
        <w:rPr>
          <w:rFonts w:ascii="Book Antiqua" w:hAnsi="Book Antiqua"/>
          <w:sz w:val="24"/>
          <w:szCs w:val="24"/>
        </w:rPr>
        <w:instrText xml:space="preserve"> ADDIN EN.CITE &lt;EndNote&gt;&lt;Cite&gt;&lt;Author&gt;Rodrigues&lt;/Author&gt;&lt;Year&gt;2007&lt;/Year&gt;&lt;RecNum&gt;237&lt;/RecNum&gt;&lt;DisplayText&gt;&lt;style face="superscript"&gt;[44]&lt;/style&gt;&lt;/DisplayText&gt;&lt;record&gt;&lt;rec-number&gt;237&lt;/rec-number&gt;&lt;foreign-keys&gt;&lt;key app="EN" db-id="edxadewsu0ard9exsr5vxrehts9prr5x9wx9"&gt;237&lt;/key&gt;&lt;/foreign-keys&gt;&lt;ref-type name="Journal Article"&gt;17&lt;/ref-type&gt;&lt;contributors&gt;&lt;authors&gt;&lt;author&gt;Rodrigues, A. F.&lt;/author&gt;&lt;author&gt;Johnson, T.&lt;/author&gt;&lt;author&gt;Davies, P.&lt;/author&gt;&lt;author&gt;Murphy, M. S.&lt;/author&gt;&lt;/authors&gt;&lt;/contributors&gt;&lt;titles&gt;&lt;title&gt;Does polymeric formula improve adherence to liquid diet therapy in children with active Crohn&amp;apos;s disease?&lt;/title&gt;&lt;secondary-title&gt;Archives of Disease in Childhood&lt;/secondary-title&gt;&lt;/titles&gt;&lt;periodical&gt;&lt;full-title&gt;Archives of Disease in Childhood&lt;/full-title&gt;&lt;/periodical&gt;&lt;pages&gt;767-770&lt;/pages&gt;&lt;volume&gt;92&lt;/volume&gt;&lt;number&gt;9&lt;/number&gt;&lt;dates&gt;&lt;year&gt;2007&lt;/year&gt;&lt;pub-dates&gt;&lt;date&gt;Sep&lt;/date&gt;&lt;/pub-dates&gt;&lt;/dates&gt;&lt;isbn&gt;0003-9888&lt;/isbn&gt;&lt;accession-num&gt;WOS:000248944800011&lt;/accession-num&gt;&lt;urls&gt;&lt;related-urls&gt;&lt;url&gt;&amp;lt;Go to ISI&amp;gt;://WOS:000248944800011&lt;/url&gt;&lt;/related-urls&gt;&lt;/urls&gt;&lt;custom2&gt;17475695&lt;/custom2&gt;&lt;electronic-resource-num&gt;10.1136/adc.2006.103416&lt;/electronic-resource-num&gt;&lt;/record&gt;&lt;/Cite&gt;&lt;/EndNote&gt;</w:instrText>
      </w:r>
      <w:r w:rsidR="006C0FE6" w:rsidRPr="00A64088">
        <w:rPr>
          <w:rFonts w:ascii="Book Antiqua" w:hAnsi="Book Antiqua"/>
          <w:sz w:val="24"/>
          <w:szCs w:val="24"/>
        </w:rPr>
        <w:fldChar w:fldCharType="separate"/>
      </w:r>
      <w:r w:rsidR="006C0FE6" w:rsidRPr="00A64088">
        <w:rPr>
          <w:rFonts w:ascii="Book Antiqua" w:hAnsi="Book Antiqua"/>
          <w:noProof/>
          <w:sz w:val="24"/>
          <w:szCs w:val="24"/>
          <w:vertAlign w:val="superscript"/>
        </w:rPr>
        <w:t>[</w:t>
      </w:r>
      <w:hyperlink w:anchor="_ENREF_44" w:tooltip="Rodrigues, 2007 #237" w:history="1">
        <w:r w:rsidR="006C0FE6" w:rsidRPr="00A64088">
          <w:rPr>
            <w:rFonts w:ascii="Book Antiqua" w:hAnsi="Book Antiqua"/>
            <w:noProof/>
            <w:sz w:val="24"/>
            <w:szCs w:val="24"/>
            <w:vertAlign w:val="superscript"/>
          </w:rPr>
          <w:t>44</w:t>
        </w:r>
      </w:hyperlink>
      <w:r w:rsidR="006C0FE6" w:rsidRPr="00A64088">
        <w:rPr>
          <w:rFonts w:ascii="Book Antiqua" w:hAnsi="Book Antiqua"/>
          <w:noProof/>
          <w:sz w:val="24"/>
          <w:szCs w:val="24"/>
          <w:vertAlign w:val="superscript"/>
        </w:rPr>
        <w:t>]</w:t>
      </w:r>
      <w:r w:rsidR="006C0FE6" w:rsidRPr="00A64088">
        <w:rPr>
          <w:rFonts w:ascii="Book Antiqua" w:hAnsi="Book Antiqua"/>
          <w:sz w:val="24"/>
          <w:szCs w:val="24"/>
        </w:rPr>
        <w:fldChar w:fldCharType="end"/>
      </w:r>
      <w:r w:rsidR="00824C4E" w:rsidRPr="00A64088">
        <w:rPr>
          <w:rFonts w:ascii="Book Antiqua" w:hAnsi="Book Antiqua"/>
          <w:sz w:val="24"/>
          <w:szCs w:val="24"/>
        </w:rPr>
        <w:t>.</w:t>
      </w:r>
      <w:r w:rsidR="00F57D14" w:rsidRPr="00A64088">
        <w:rPr>
          <w:rFonts w:ascii="Book Antiqua" w:hAnsi="Book Antiqua"/>
          <w:sz w:val="24"/>
          <w:szCs w:val="24"/>
        </w:rPr>
        <w:t xml:space="preserve"> </w:t>
      </w:r>
    </w:p>
    <w:p w:rsidR="003B2E6A" w:rsidRPr="00A64088" w:rsidRDefault="003B2E6A" w:rsidP="006C0FE6">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lastRenderedPageBreak/>
        <w:t>The mode of delivery of the formula may also play a role in patient compliance.</w:t>
      </w:r>
      <w:r w:rsidR="00F57D14" w:rsidRPr="00A64088">
        <w:rPr>
          <w:rFonts w:ascii="Book Antiqua" w:hAnsi="Book Antiqua"/>
          <w:sz w:val="24"/>
          <w:szCs w:val="24"/>
        </w:rPr>
        <w:t xml:space="preserve"> </w:t>
      </w:r>
      <w:r w:rsidRPr="00A64088">
        <w:rPr>
          <w:rFonts w:ascii="Book Antiqua" w:hAnsi="Book Antiqua"/>
          <w:sz w:val="24"/>
          <w:szCs w:val="24"/>
        </w:rPr>
        <w:t xml:space="preserve">Many studies with high </w:t>
      </w:r>
      <w:r w:rsidR="00D64BA6" w:rsidRPr="00A64088">
        <w:rPr>
          <w:rFonts w:ascii="Book Antiqua" w:hAnsi="Book Antiqua"/>
          <w:sz w:val="24"/>
          <w:szCs w:val="24"/>
        </w:rPr>
        <w:t>adherence</w:t>
      </w:r>
      <w:r w:rsidR="00061C8E" w:rsidRPr="00A64088">
        <w:rPr>
          <w:rFonts w:ascii="Book Antiqua" w:hAnsi="Book Antiqua"/>
          <w:sz w:val="24"/>
          <w:szCs w:val="24"/>
        </w:rPr>
        <w:t xml:space="preserve"> rates</w:t>
      </w:r>
      <w:r w:rsidRPr="00A64088">
        <w:rPr>
          <w:rFonts w:ascii="Book Antiqua" w:hAnsi="Book Antiqua"/>
          <w:sz w:val="24"/>
          <w:szCs w:val="24"/>
        </w:rPr>
        <w:t xml:space="preserve"> administered elemental formulas </w:t>
      </w:r>
      <w:r w:rsidR="000470F7" w:rsidRPr="000470F7">
        <w:rPr>
          <w:rFonts w:ascii="Book Antiqua" w:hAnsi="Book Antiqua"/>
          <w:i/>
          <w:sz w:val="24"/>
          <w:szCs w:val="24"/>
        </w:rPr>
        <w:t>via</w:t>
      </w:r>
      <w:r w:rsidRPr="00A64088">
        <w:rPr>
          <w:rFonts w:ascii="Book Antiqua" w:hAnsi="Book Antiqua"/>
          <w:sz w:val="24"/>
          <w:szCs w:val="24"/>
        </w:rPr>
        <w:t xml:space="preserve"> </w:t>
      </w:r>
      <w:r w:rsidR="004A72ED" w:rsidRPr="00A64088">
        <w:rPr>
          <w:rFonts w:ascii="Book Antiqua" w:hAnsi="Book Antiqua"/>
          <w:sz w:val="24"/>
          <w:szCs w:val="24"/>
        </w:rPr>
        <w:t>NG</w:t>
      </w:r>
      <w:r w:rsidRPr="00A64088">
        <w:rPr>
          <w:rFonts w:ascii="Book Antiqua" w:hAnsi="Book Antiqua"/>
          <w:sz w:val="24"/>
          <w:szCs w:val="24"/>
        </w:rPr>
        <w:t xml:space="preserve"> or </w:t>
      </w:r>
      <w:proofErr w:type="spellStart"/>
      <w:r w:rsidRPr="00A64088">
        <w:rPr>
          <w:rFonts w:ascii="Book Antiqua" w:hAnsi="Book Antiqua"/>
          <w:sz w:val="24"/>
          <w:szCs w:val="24"/>
        </w:rPr>
        <w:t>nasoduodenal</w:t>
      </w:r>
      <w:proofErr w:type="spellEnd"/>
      <w:r w:rsidRPr="00A64088">
        <w:rPr>
          <w:rFonts w:ascii="Book Antiqua" w:hAnsi="Book Antiqua"/>
          <w:sz w:val="24"/>
          <w:szCs w:val="24"/>
        </w:rPr>
        <w:t xml:space="preserve"> tubes rather than orally.</w:t>
      </w:r>
      <w:r w:rsidR="00F57D14" w:rsidRPr="00A64088">
        <w:rPr>
          <w:rFonts w:ascii="Book Antiqua" w:hAnsi="Book Antiqua"/>
          <w:sz w:val="24"/>
          <w:szCs w:val="24"/>
        </w:rPr>
        <w:t xml:space="preserve"> </w:t>
      </w:r>
      <w:r w:rsidRPr="00A64088">
        <w:rPr>
          <w:rFonts w:ascii="Book Antiqua" w:hAnsi="Book Antiqua"/>
          <w:sz w:val="24"/>
          <w:szCs w:val="24"/>
        </w:rPr>
        <w:t xml:space="preserve">More recent paediatric studies have encouraged oral intake of polymeric formula and use </w:t>
      </w:r>
      <w:r w:rsidR="0080026B" w:rsidRPr="00A64088">
        <w:rPr>
          <w:rFonts w:ascii="Book Antiqua" w:hAnsi="Book Antiqua"/>
          <w:sz w:val="24"/>
          <w:szCs w:val="24"/>
        </w:rPr>
        <w:t xml:space="preserve">of </w:t>
      </w:r>
      <w:r w:rsidR="004A72ED" w:rsidRPr="00A64088">
        <w:rPr>
          <w:rFonts w:ascii="Book Antiqua" w:hAnsi="Book Antiqua"/>
          <w:sz w:val="24"/>
          <w:szCs w:val="24"/>
        </w:rPr>
        <w:t>NG</w:t>
      </w:r>
      <w:r w:rsidRPr="00A64088">
        <w:rPr>
          <w:rFonts w:ascii="Book Antiqua" w:hAnsi="Book Antiqua"/>
          <w:sz w:val="24"/>
          <w:szCs w:val="24"/>
        </w:rPr>
        <w:t xml:space="preserve"> tubes only if </w:t>
      </w:r>
      <w:proofErr w:type="gramStart"/>
      <w:r w:rsidRPr="00A64088">
        <w:rPr>
          <w:rFonts w:ascii="Book Antiqua" w:hAnsi="Book Antiqua"/>
          <w:sz w:val="24"/>
          <w:szCs w:val="24"/>
        </w:rPr>
        <w:t>needed</w:t>
      </w:r>
      <w:proofErr w:type="gramEnd"/>
      <w:r w:rsidR="00412C16" w:rsidRPr="00A64088">
        <w:rPr>
          <w:rFonts w:ascii="Book Antiqua" w:hAnsi="Book Antiqua"/>
          <w:sz w:val="24"/>
          <w:szCs w:val="24"/>
        </w:rPr>
        <w:fldChar w:fldCharType="begin">
          <w:fldData xml:space="preserve">PEVuZE5vdGU+PENpdGU+PEF1dGhvcj5Cb3JyZWxsaTwvQXV0aG9yPjxZZWFyPjIwMDY8L1llYXI+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</w:fldData>
        </w:fldChar>
      </w:r>
      <w:r w:rsidR="00412C16" w:rsidRPr="00A64088">
        <w:rPr>
          <w:rFonts w:ascii="Book Antiqua" w:hAnsi="Book Antiqua"/>
          <w:sz w:val="24"/>
          <w:szCs w:val="24"/>
        </w:rPr>
        <w:instrText xml:space="preserve"> ADDIN EN.CITE </w:instrText>
      </w:r>
      <w:r w:rsidR="00412C16" w:rsidRPr="00A64088">
        <w:rPr>
          <w:rFonts w:ascii="Book Antiqua" w:hAnsi="Book Antiqua"/>
          <w:sz w:val="24"/>
          <w:szCs w:val="24"/>
        </w:rPr>
        <w:fldChar w:fldCharType="begin">
          <w:fldData xml:space="preserve">PEVuZE5vdGU+PENpdGU+PEF1dGhvcj5Cb3JyZWxsaTwvQXV0aG9yPjxZZWFyPjIwMDY8L1llYXI+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</w:fldData>
        </w:fldChar>
      </w:r>
      <w:r w:rsidR="00412C16" w:rsidRPr="00A64088">
        <w:rPr>
          <w:rFonts w:ascii="Book Antiqua" w:hAnsi="Book Antiqua"/>
          <w:sz w:val="24"/>
          <w:szCs w:val="24"/>
        </w:rPr>
        <w:instrText xml:space="preserve"> ADDIN EN.CITE.DATA </w:instrText>
      </w:r>
      <w:r w:rsidR="00412C16" w:rsidRPr="00A64088">
        <w:rPr>
          <w:rFonts w:ascii="Book Antiqua" w:hAnsi="Book Antiqua"/>
          <w:sz w:val="24"/>
          <w:szCs w:val="24"/>
        </w:rPr>
      </w:r>
      <w:r w:rsidR="00412C16" w:rsidRPr="00A64088">
        <w:rPr>
          <w:rFonts w:ascii="Book Antiqua" w:hAnsi="Book Antiqua"/>
          <w:sz w:val="24"/>
          <w:szCs w:val="24"/>
        </w:rPr>
        <w:fldChar w:fldCharType="end"/>
      </w:r>
      <w:r w:rsidR="00412C16" w:rsidRPr="00A64088">
        <w:rPr>
          <w:rFonts w:ascii="Book Antiqua" w:hAnsi="Book Antiqua"/>
          <w:sz w:val="24"/>
          <w:szCs w:val="24"/>
        </w:rPr>
      </w:r>
      <w:r w:rsidR="00412C16" w:rsidRPr="00A64088">
        <w:rPr>
          <w:rFonts w:ascii="Book Antiqua" w:hAnsi="Book Antiqua"/>
          <w:sz w:val="24"/>
          <w:szCs w:val="24"/>
        </w:rPr>
        <w:fldChar w:fldCharType="separate"/>
      </w:r>
      <w:r w:rsidR="00412C16" w:rsidRPr="00A64088">
        <w:rPr>
          <w:rFonts w:ascii="Book Antiqua" w:hAnsi="Book Antiqua"/>
          <w:noProof/>
          <w:sz w:val="24"/>
          <w:szCs w:val="24"/>
          <w:vertAlign w:val="superscript"/>
        </w:rPr>
        <w:t>[</w:t>
      </w:r>
      <w:hyperlink w:anchor="_ENREF_7" w:tooltip="Borrelli, 2006 #231" w:history="1">
        <w:r w:rsidR="00412C16" w:rsidRPr="00A64088">
          <w:rPr>
            <w:rFonts w:ascii="Book Antiqua" w:hAnsi="Book Antiqua"/>
            <w:noProof/>
            <w:sz w:val="24"/>
            <w:szCs w:val="24"/>
            <w:vertAlign w:val="superscript"/>
          </w:rPr>
          <w:t>7</w:t>
        </w:r>
      </w:hyperlink>
      <w:r w:rsidR="00412C16" w:rsidRPr="00A64088">
        <w:rPr>
          <w:rFonts w:ascii="Book Antiqua" w:hAnsi="Book Antiqua"/>
          <w:noProof/>
          <w:sz w:val="24"/>
          <w:szCs w:val="24"/>
          <w:vertAlign w:val="superscript"/>
        </w:rPr>
        <w:t xml:space="preserve">, </w:t>
      </w:r>
      <w:hyperlink w:anchor="_ENREF_9" w:tooltip="Day, 2006 #232" w:history="1">
        <w:r w:rsidR="00412C16" w:rsidRPr="00A64088">
          <w:rPr>
            <w:rFonts w:ascii="Book Antiqua" w:hAnsi="Book Antiqua"/>
            <w:noProof/>
            <w:sz w:val="24"/>
            <w:szCs w:val="24"/>
            <w:vertAlign w:val="superscript"/>
          </w:rPr>
          <w:t>9</w:t>
        </w:r>
      </w:hyperlink>
      <w:r w:rsidR="00412C16" w:rsidRPr="00A64088">
        <w:rPr>
          <w:rFonts w:ascii="Book Antiqua" w:hAnsi="Book Antiqua"/>
          <w:noProof/>
          <w:sz w:val="24"/>
          <w:szCs w:val="24"/>
          <w:vertAlign w:val="superscript"/>
        </w:rPr>
        <w:t xml:space="preserve">, </w:t>
      </w:r>
      <w:hyperlink w:anchor="_ENREF_34" w:tooltip="Grogan, 2012 #257" w:history="1">
        <w:r w:rsidR="00412C16" w:rsidRPr="00A64088">
          <w:rPr>
            <w:rFonts w:ascii="Book Antiqua" w:hAnsi="Book Antiqua"/>
            <w:noProof/>
            <w:sz w:val="24"/>
            <w:szCs w:val="24"/>
            <w:vertAlign w:val="superscript"/>
          </w:rPr>
          <w:t>34</w:t>
        </w:r>
      </w:hyperlink>
      <w:r w:rsidR="00412C16" w:rsidRPr="00A64088">
        <w:rPr>
          <w:rFonts w:ascii="Book Antiqua" w:hAnsi="Book Antiqua"/>
          <w:noProof/>
          <w:sz w:val="24"/>
          <w:szCs w:val="24"/>
          <w:vertAlign w:val="superscript"/>
        </w:rPr>
        <w:t>]</w:t>
      </w:r>
      <w:r w:rsidR="00412C16" w:rsidRPr="00A64088">
        <w:rPr>
          <w:rFonts w:ascii="Book Antiqua" w:hAnsi="Book Antiqua"/>
          <w:sz w:val="24"/>
          <w:szCs w:val="24"/>
        </w:rPr>
        <w:fldChar w:fldCharType="end"/>
      </w:r>
      <w:r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For free living (non-hospitalised) patients</w:t>
      </w:r>
      <w:r w:rsidR="005C293A" w:rsidRPr="00A64088">
        <w:rPr>
          <w:rFonts w:ascii="Book Antiqua" w:hAnsi="Book Antiqua"/>
          <w:sz w:val="24"/>
          <w:szCs w:val="24"/>
        </w:rPr>
        <w:t xml:space="preserve">, </w:t>
      </w:r>
      <w:r w:rsidRPr="00A64088">
        <w:rPr>
          <w:rFonts w:ascii="Book Antiqua" w:hAnsi="Book Antiqua"/>
          <w:sz w:val="24"/>
          <w:szCs w:val="24"/>
        </w:rPr>
        <w:t>taking the formula orally may be more socially acceptable.</w:t>
      </w:r>
      <w:r w:rsidR="00F57D14" w:rsidRPr="00A64088">
        <w:rPr>
          <w:rFonts w:ascii="Book Antiqua" w:hAnsi="Book Antiqua"/>
          <w:sz w:val="24"/>
          <w:szCs w:val="24"/>
        </w:rPr>
        <w:t xml:space="preserve"> </w:t>
      </w:r>
      <w:r w:rsidRPr="00A64088">
        <w:rPr>
          <w:rFonts w:ascii="Book Antiqua" w:hAnsi="Book Antiqua"/>
          <w:sz w:val="24"/>
          <w:szCs w:val="24"/>
        </w:rPr>
        <w:t>Elemental and polymeric formulas have been shown to be as equally effective at inducing remission of disease in children</w:t>
      </w:r>
      <w:r w:rsidR="00B5404A" w:rsidRPr="00A64088">
        <w:rPr>
          <w:rFonts w:ascii="Book Antiqua" w:hAnsi="Book Antiqua"/>
          <w:sz w:val="24"/>
          <w:szCs w:val="24"/>
        </w:rPr>
        <w:fldChar w:fldCharType="begin"/>
      </w:r>
      <w:r w:rsidR="00781C34" w:rsidRPr="00A64088">
        <w:rPr>
          <w:rFonts w:ascii="Book Antiqua" w:hAnsi="Book Antiqua"/>
          <w:sz w:val="24"/>
          <w:szCs w:val="24"/>
        </w:rPr>
        <w:instrText xml:space="preserve"> ADDIN EN.CITE &lt;EndNote&gt;&lt;Cite&gt;&lt;Author&gt;Verma&lt;/Author&gt;&lt;Year&gt;2000&lt;/Year&gt;&lt;RecNum&gt;258&lt;/RecNum&gt;&lt;DisplayText&gt;&lt;style face="superscript"&gt;[40]&lt;/style&gt;&lt;/DisplayText&gt;&lt;record&gt;&lt;rec-number&gt;258&lt;/rec-number&gt;&lt;foreign-keys&gt;&lt;key app="EN" db-id="edxadewsu0ard9exsr5vxrehts9prr5x9wx9"&gt;258&lt;/key&gt;&lt;/foreign-keys&gt;&lt;ref-type name="Journal Article"&gt;17&lt;/ref-type&gt;&lt;contributors&gt;&lt;authors&gt;&lt;author&gt;Verma, S.&lt;/author&gt;&lt;author&gt;Brown, S.&lt;/author&gt;&lt;author&gt;Kirkwood, B.&lt;/author&gt;&lt;author&gt;Giaffer, M. H.&lt;/author&gt;&lt;/authors&gt;&lt;/contributors&gt;&lt;titles&gt;&lt;title&gt;Polymeric versus elemental diet as primary treatment in active Crohn&amp;apos;s disease: A randomized, double-blind trial&lt;/title&gt;&lt;secondary-title&gt;American Journal of Gastroenterology&lt;/secondary-title&gt;&lt;/titles&gt;&lt;periodical&gt;&lt;full-title&gt;American Journal of Gastroenterology&lt;/full-title&gt;&lt;/periodical&gt;&lt;pages&gt;735-739&lt;/pages&gt;&lt;volume&gt;95&lt;/volume&gt;&lt;number&gt;3&lt;/number&gt;&lt;dates&gt;&lt;year&gt;2000&lt;/year&gt;&lt;pub-dates&gt;&lt;date&gt;Mar&lt;/date&gt;&lt;/pub-dates&gt;&lt;/dates&gt;&lt;isbn&gt;0002-9270&lt;/isbn&gt;&lt;accession-num&gt;WOS:000085605200029&lt;/accession-num&gt;&lt;urls&gt;&lt;related-urls&gt;&lt;url&gt;&amp;lt;Go to ISI&amp;gt;://WOS:000085605200029&lt;/url&gt;&lt;/related-urls&gt;&lt;/urls&gt;&lt;custom2&gt;10710067&lt;/custom2&gt;&lt;electronic-resource-num&gt;10.1111/j.1572-0241.2000.01527.x&lt;/electronic-resource-num&gt;&lt;/record&gt;&lt;/Cite&gt;&lt;/EndNote&gt;</w:instrText>
      </w:r>
      <w:r w:rsidR="00B5404A" w:rsidRPr="00A64088">
        <w:rPr>
          <w:rFonts w:ascii="Book Antiqua" w:hAnsi="Book Antiqua"/>
          <w:sz w:val="24"/>
          <w:szCs w:val="24"/>
        </w:rPr>
        <w:fldChar w:fldCharType="separate"/>
      </w:r>
      <w:r w:rsidR="00781C34" w:rsidRPr="00A64088">
        <w:rPr>
          <w:rFonts w:ascii="Book Antiqua" w:hAnsi="Book Antiqua"/>
          <w:noProof/>
          <w:sz w:val="24"/>
          <w:szCs w:val="24"/>
          <w:vertAlign w:val="superscript"/>
        </w:rPr>
        <w:t>[</w:t>
      </w:r>
      <w:hyperlink w:anchor="_ENREF_40" w:tooltip="Verma, 2000 #308" w:history="1">
        <w:r w:rsidR="004E52BB" w:rsidRPr="00A64088">
          <w:rPr>
            <w:rFonts w:ascii="Book Antiqua" w:hAnsi="Book Antiqua"/>
            <w:noProof/>
            <w:sz w:val="24"/>
            <w:szCs w:val="24"/>
            <w:vertAlign w:val="superscript"/>
          </w:rPr>
          <w:t>40</w:t>
        </w:r>
      </w:hyperlink>
      <w:r w:rsidR="00781C34"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9C57E7" w:rsidRPr="00A64088">
        <w:rPr>
          <w:rFonts w:ascii="Book Antiqua" w:hAnsi="Book Antiqua"/>
          <w:sz w:val="24"/>
          <w:szCs w:val="24"/>
        </w:rPr>
        <w:t xml:space="preserve"> and adults</w:t>
      </w:r>
      <w:r w:rsidR="00412C16" w:rsidRPr="00A64088">
        <w:rPr>
          <w:rFonts w:ascii="Book Antiqua" w:hAnsi="Book Antiqua"/>
          <w:sz w:val="24"/>
          <w:szCs w:val="24"/>
        </w:rPr>
        <w:fldChar w:fldCharType="begin"/>
      </w:r>
      <w:r w:rsidR="00412C16" w:rsidRPr="00A64088">
        <w:rPr>
          <w:rFonts w:ascii="Book Antiqua" w:hAnsi="Book Antiqua"/>
          <w:sz w:val="24"/>
          <w:szCs w:val="24"/>
        </w:rPr>
        <w:instrText xml:space="preserve"> ADDIN EN.CITE &lt;EndNote&gt;&lt;Cite&gt;&lt;Author&gt;Zachos&lt;/Author&gt;&lt;Year&gt;2007&lt;/Year&gt;&lt;RecNum&gt;228&lt;/RecNum&gt;&lt;DisplayText&gt;&lt;style face="superscript"&gt;[18]&lt;/style&gt;&lt;/DisplayText&gt;&lt;record&gt;&lt;rec-number&gt;228&lt;/rec-number&gt;&lt;foreign-keys&gt;&lt;key app="EN" db-id="edxadewsu0ard9exsr5vxrehts9prr5x9wx9"&gt;228&lt;/key&gt;&lt;/foreign-keys&gt;&lt;ref-type name="Journal Article"&gt;17&lt;/ref-type&gt;&lt;contributors&gt;&lt;authors&gt;&lt;author&gt;Zachos, M.&lt;/author&gt;&lt;author&gt;Tondeur, M.&lt;/author&gt;&lt;author&gt;Griffiths, A. M.&lt;/author&gt;&lt;/authors&gt;&lt;/contributors&gt;&lt;titles&gt;&lt;title&gt;Enteral nutritional therapy for induction of remission in Crohn&amp;apos;s disease&lt;/title&gt;&lt;secondary-title&gt;Cochrane Database of Systematic Reviews&lt;/secondary-title&gt;&lt;/titles&gt;&lt;periodical&gt;&lt;full-title&gt;Cochrane Database of Systematic Reviews&lt;/full-title&gt;&lt;/periodical&gt;&lt;number&gt;1&lt;/number&gt;&lt;dates&gt;&lt;year&gt;2007&lt;/year&gt;&lt;pub-dates&gt;&lt;date&gt;2007&lt;/date&gt;&lt;/pub-dates&gt;&lt;/dates&gt;&lt;isbn&gt;1469-493X&lt;/isbn&gt;&lt;accession-num&gt;WOS:000243747900117&lt;/accession-num&gt;&lt;urls&gt;&lt;related-urls&gt;&lt;url&gt;&amp;lt;Go to ISI&amp;gt;://WOS:000243747900117&lt;/url&gt;&lt;/related-urls&gt;&lt;/urls&gt;&lt;custom2&gt;17253452&lt;/custom2&gt;&lt;electronic-resource-num&gt;Cd000542&amp;#xD;10.1002/14651858.CD000542.pub2&lt;/electronic-resource-num&gt;&lt;/record&gt;&lt;/Cite&gt;&lt;/EndNote&gt;</w:instrText>
      </w:r>
      <w:r w:rsidR="00412C16" w:rsidRPr="00A64088">
        <w:rPr>
          <w:rFonts w:ascii="Book Antiqua" w:hAnsi="Book Antiqua"/>
          <w:sz w:val="24"/>
          <w:szCs w:val="24"/>
        </w:rPr>
        <w:fldChar w:fldCharType="separate"/>
      </w:r>
      <w:r w:rsidR="00412C16" w:rsidRPr="00A64088">
        <w:rPr>
          <w:rFonts w:ascii="Book Antiqua" w:hAnsi="Book Antiqua"/>
          <w:noProof/>
          <w:sz w:val="24"/>
          <w:szCs w:val="24"/>
          <w:vertAlign w:val="superscript"/>
        </w:rPr>
        <w:t>[</w:t>
      </w:r>
      <w:hyperlink w:anchor="_ENREF_18" w:tooltip="Zachos, 2007 #228" w:history="1">
        <w:r w:rsidR="00412C16" w:rsidRPr="00A64088">
          <w:rPr>
            <w:rFonts w:ascii="Book Antiqua" w:hAnsi="Book Antiqua"/>
            <w:noProof/>
            <w:sz w:val="24"/>
            <w:szCs w:val="24"/>
            <w:vertAlign w:val="superscript"/>
          </w:rPr>
          <w:t>18</w:t>
        </w:r>
      </w:hyperlink>
      <w:r w:rsidR="00412C16" w:rsidRPr="00A64088">
        <w:rPr>
          <w:rFonts w:ascii="Book Antiqua" w:hAnsi="Book Antiqua"/>
          <w:noProof/>
          <w:sz w:val="24"/>
          <w:szCs w:val="24"/>
          <w:vertAlign w:val="superscript"/>
        </w:rPr>
        <w:t>]</w:t>
      </w:r>
      <w:r w:rsidR="00412C16" w:rsidRPr="00A64088">
        <w:rPr>
          <w:rFonts w:ascii="Book Antiqua" w:hAnsi="Book Antiqua"/>
          <w:sz w:val="24"/>
          <w:szCs w:val="24"/>
        </w:rPr>
        <w:fldChar w:fldCharType="end"/>
      </w:r>
      <w:r w:rsidR="00FE1037" w:rsidRPr="00A64088">
        <w:rPr>
          <w:rFonts w:ascii="Book Antiqua" w:hAnsi="Book Antiqua"/>
          <w:sz w:val="24"/>
          <w:szCs w:val="24"/>
        </w:rPr>
        <w:t>.</w:t>
      </w:r>
      <w:r w:rsidR="00412C16" w:rsidRPr="00A64088">
        <w:rPr>
          <w:rFonts w:ascii="Book Antiqua" w:hAnsi="Book Antiqua"/>
          <w:sz w:val="24"/>
          <w:szCs w:val="24"/>
        </w:rPr>
        <w:t xml:space="preserve"> </w:t>
      </w:r>
    </w:p>
    <w:p w:rsidR="003B2E6A" w:rsidRPr="00A64088" w:rsidRDefault="00B5404A" w:rsidP="00F070DD">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Studies that used elemental formulas given exclusively </w:t>
      </w:r>
      <w:r w:rsidR="000470F7" w:rsidRPr="000470F7">
        <w:rPr>
          <w:rFonts w:ascii="Book Antiqua" w:hAnsi="Book Antiqua"/>
          <w:i/>
          <w:sz w:val="24"/>
          <w:szCs w:val="24"/>
        </w:rPr>
        <w:t>via</w:t>
      </w:r>
      <w:r w:rsidRPr="00A64088">
        <w:rPr>
          <w:rFonts w:ascii="Book Antiqua" w:hAnsi="Book Antiqua"/>
          <w:sz w:val="24"/>
          <w:szCs w:val="24"/>
        </w:rPr>
        <w:t xml:space="preserve"> NG or </w:t>
      </w:r>
      <w:proofErr w:type="spellStart"/>
      <w:r w:rsidRPr="00A64088">
        <w:rPr>
          <w:rFonts w:ascii="Book Antiqua" w:hAnsi="Book Antiqua"/>
          <w:sz w:val="24"/>
          <w:szCs w:val="24"/>
        </w:rPr>
        <w:t>nasoduodenal</w:t>
      </w:r>
      <w:proofErr w:type="spellEnd"/>
      <w:r w:rsidRPr="00A64088">
        <w:rPr>
          <w:rFonts w:ascii="Book Antiqua" w:hAnsi="Book Antiqua"/>
          <w:sz w:val="24"/>
          <w:szCs w:val="24"/>
        </w:rPr>
        <w:t xml:space="preserve"> tubes had low rates of non-adherence (0</w:t>
      </w:r>
      <w:r w:rsidR="00B61A67" w:rsidRPr="00A64088">
        <w:rPr>
          <w:rFonts w:ascii="Book Antiqua" w:hAnsi="Book Antiqua"/>
          <w:sz w:val="24"/>
          <w:szCs w:val="24"/>
        </w:rPr>
        <w:t>%</w:t>
      </w:r>
      <w:r w:rsidRPr="00A64088">
        <w:rPr>
          <w:rFonts w:ascii="Book Antiqua" w:hAnsi="Book Antiqua"/>
          <w:sz w:val="24"/>
          <w:szCs w:val="24"/>
        </w:rPr>
        <w:t>–13%)</w:t>
      </w:r>
      <w:r w:rsidR="00B61A67" w:rsidRPr="00A64088">
        <w:rPr>
          <w:rFonts w:ascii="Book Antiqua" w:hAnsi="Book Antiqua"/>
          <w:sz w:val="24"/>
          <w:szCs w:val="24"/>
        </w:rPr>
        <w:fldChar w:fldCharType="begin">
          <w:fldData xml:space="preserve">PEVuZE5vdGU+PENpdGU+PEF1dGhvcj5Mb2NoczwvQXV0aG9yPjxZZWFyPjE5OTE8L1llYXI+PFJl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</w:fldData>
        </w:fldChar>
      </w:r>
      <w:r w:rsidR="00B61A67" w:rsidRPr="00A64088">
        <w:rPr>
          <w:rFonts w:ascii="Book Antiqua" w:hAnsi="Book Antiqua"/>
          <w:sz w:val="24"/>
          <w:szCs w:val="24"/>
        </w:rPr>
        <w:instrText xml:space="preserve"> ADDIN EN.CITE </w:instrText>
      </w:r>
      <w:r w:rsidR="00B61A67" w:rsidRPr="00A64088">
        <w:rPr>
          <w:rFonts w:ascii="Book Antiqua" w:hAnsi="Book Antiqua"/>
          <w:sz w:val="24"/>
          <w:szCs w:val="24"/>
        </w:rPr>
        <w:fldChar w:fldCharType="begin">
          <w:fldData xml:space="preserve">PEVuZE5vdGU+PENpdGU+PEF1dGhvcj5Mb2NoczwvQXV0aG9yPjxZZWFyPjE5OTE8L1llYXI+PFJl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</w:fldData>
        </w:fldChar>
      </w:r>
      <w:r w:rsidR="00B61A67" w:rsidRPr="00A64088">
        <w:rPr>
          <w:rFonts w:ascii="Book Antiqua" w:hAnsi="Book Antiqua"/>
          <w:sz w:val="24"/>
          <w:szCs w:val="24"/>
        </w:rPr>
        <w:instrText xml:space="preserve"> ADDIN EN.CITE.DATA </w:instrText>
      </w:r>
      <w:r w:rsidR="00B61A67" w:rsidRPr="00A64088">
        <w:rPr>
          <w:rFonts w:ascii="Book Antiqua" w:hAnsi="Book Antiqua"/>
          <w:sz w:val="24"/>
          <w:szCs w:val="24"/>
        </w:rPr>
      </w:r>
      <w:r w:rsidR="00B61A67" w:rsidRPr="00A64088">
        <w:rPr>
          <w:rFonts w:ascii="Book Antiqua" w:hAnsi="Book Antiqua"/>
          <w:sz w:val="24"/>
          <w:szCs w:val="24"/>
        </w:rPr>
        <w:fldChar w:fldCharType="end"/>
      </w:r>
      <w:r w:rsidR="00B61A67" w:rsidRPr="00A64088">
        <w:rPr>
          <w:rFonts w:ascii="Book Antiqua" w:hAnsi="Book Antiqua"/>
          <w:sz w:val="24"/>
          <w:szCs w:val="24"/>
        </w:rPr>
      </w:r>
      <w:r w:rsidR="00B61A67" w:rsidRPr="00A64088">
        <w:rPr>
          <w:rFonts w:ascii="Book Antiqua" w:hAnsi="Book Antiqua"/>
          <w:sz w:val="24"/>
          <w:szCs w:val="24"/>
        </w:rPr>
        <w:fldChar w:fldCharType="separate"/>
      </w:r>
      <w:r w:rsidR="00B61A67" w:rsidRPr="00A64088">
        <w:rPr>
          <w:rFonts w:ascii="Book Antiqua" w:hAnsi="Book Antiqua"/>
          <w:noProof/>
          <w:sz w:val="24"/>
          <w:szCs w:val="24"/>
          <w:vertAlign w:val="superscript"/>
        </w:rPr>
        <w:t>[</w:t>
      </w:r>
      <w:hyperlink w:anchor="_ENREF_26" w:tooltip="Okada, 1990 #225" w:history="1">
        <w:r w:rsidR="00B61A67" w:rsidRPr="00A64088">
          <w:rPr>
            <w:rFonts w:ascii="Book Antiqua" w:hAnsi="Book Antiqua"/>
            <w:noProof/>
            <w:sz w:val="24"/>
            <w:szCs w:val="24"/>
            <w:vertAlign w:val="superscript"/>
          </w:rPr>
          <w:t>26</w:t>
        </w:r>
      </w:hyperlink>
      <w:r w:rsidR="00B61A67" w:rsidRPr="00A64088">
        <w:rPr>
          <w:rFonts w:ascii="Book Antiqua" w:hAnsi="Book Antiqua"/>
          <w:noProof/>
          <w:sz w:val="24"/>
          <w:szCs w:val="24"/>
          <w:vertAlign w:val="superscript"/>
        </w:rPr>
        <w:t xml:space="preserve">, </w:t>
      </w:r>
      <w:hyperlink w:anchor="_ENREF_28" w:tooltip="Lochs, 1991 #219" w:history="1">
        <w:r w:rsidR="00B61A67" w:rsidRPr="00A64088">
          <w:rPr>
            <w:rFonts w:ascii="Book Antiqua" w:hAnsi="Book Antiqua"/>
            <w:noProof/>
            <w:sz w:val="24"/>
            <w:szCs w:val="24"/>
            <w:vertAlign w:val="superscript"/>
          </w:rPr>
          <w:t>28</w:t>
        </w:r>
      </w:hyperlink>
      <w:r w:rsidR="00B61A67" w:rsidRPr="00A64088">
        <w:rPr>
          <w:rFonts w:ascii="Book Antiqua" w:hAnsi="Book Antiqua"/>
          <w:noProof/>
          <w:sz w:val="24"/>
          <w:szCs w:val="24"/>
          <w:vertAlign w:val="superscript"/>
        </w:rPr>
        <w:t>]</w:t>
      </w:r>
      <w:r w:rsidR="00B61A67" w:rsidRPr="00A64088">
        <w:rPr>
          <w:rFonts w:ascii="Book Antiqua" w:hAnsi="Book Antiqua"/>
          <w:sz w:val="24"/>
          <w:szCs w:val="24"/>
        </w:rPr>
        <w:fldChar w:fldCharType="end"/>
      </w:r>
      <w:r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Whereas s</w:t>
      </w:r>
      <w:r w:rsidR="003B2E6A" w:rsidRPr="00A64088">
        <w:rPr>
          <w:rFonts w:ascii="Book Antiqua" w:hAnsi="Book Antiqua"/>
          <w:sz w:val="24"/>
          <w:szCs w:val="24"/>
        </w:rPr>
        <w:t>tudies that reported high rates of non-</w:t>
      </w:r>
      <w:r w:rsidR="00D64BA6" w:rsidRPr="00A64088">
        <w:rPr>
          <w:rFonts w:ascii="Book Antiqua" w:hAnsi="Book Antiqua"/>
          <w:sz w:val="24"/>
          <w:szCs w:val="24"/>
        </w:rPr>
        <w:t>adherence</w:t>
      </w:r>
      <w:r w:rsidR="00322739" w:rsidRPr="00A64088">
        <w:rPr>
          <w:rFonts w:ascii="Book Antiqua" w:hAnsi="Book Antiqua"/>
          <w:sz w:val="24"/>
          <w:szCs w:val="24"/>
        </w:rPr>
        <w:t xml:space="preserve"> (33</w:t>
      </w:r>
      <w:r w:rsidR="00B61A67" w:rsidRPr="00A64088">
        <w:rPr>
          <w:rFonts w:ascii="Book Antiqua" w:hAnsi="Book Antiqua"/>
          <w:sz w:val="24"/>
          <w:szCs w:val="24"/>
        </w:rPr>
        <w:t>%</w:t>
      </w:r>
      <w:r w:rsidR="00322739" w:rsidRPr="00A64088">
        <w:rPr>
          <w:rFonts w:ascii="Book Antiqua" w:hAnsi="Book Antiqua"/>
          <w:sz w:val="24"/>
          <w:szCs w:val="24"/>
        </w:rPr>
        <w:t>–</w:t>
      </w:r>
      <w:r w:rsidR="00C33FA6" w:rsidRPr="00A64088">
        <w:rPr>
          <w:rFonts w:ascii="Book Antiqua" w:hAnsi="Book Antiqua"/>
          <w:sz w:val="24"/>
          <w:szCs w:val="24"/>
        </w:rPr>
        <w:t>41</w:t>
      </w:r>
      <w:r w:rsidR="003B2E6A" w:rsidRPr="00A64088">
        <w:rPr>
          <w:rFonts w:ascii="Book Antiqua" w:hAnsi="Book Antiqua"/>
          <w:sz w:val="24"/>
          <w:szCs w:val="24"/>
        </w:rPr>
        <w:t>%) used elemental or semi-</w:t>
      </w:r>
      <w:r w:rsidR="009C57E7" w:rsidRPr="00A64088">
        <w:rPr>
          <w:rFonts w:ascii="Book Antiqua" w:hAnsi="Book Antiqua"/>
          <w:sz w:val="24"/>
          <w:szCs w:val="24"/>
        </w:rPr>
        <w:t>elemental formulas given orally</w:t>
      </w:r>
      <w:r w:rsidR="003B2E6A" w:rsidRPr="00A64088">
        <w:rPr>
          <w:rFonts w:ascii="Book Antiqua" w:hAnsi="Book Antiqua"/>
          <w:sz w:val="24"/>
          <w:szCs w:val="24"/>
        </w:rPr>
        <w:t xml:space="preserve"> and if a patient did not tolerate EEN orally a </w:t>
      </w:r>
      <w:r w:rsidR="0080026B" w:rsidRPr="00A64088">
        <w:rPr>
          <w:rFonts w:ascii="Book Antiqua" w:hAnsi="Book Antiqua"/>
          <w:sz w:val="24"/>
          <w:szCs w:val="24"/>
        </w:rPr>
        <w:t>NGT</w:t>
      </w:r>
      <w:r w:rsidR="003B2E6A" w:rsidRPr="00A64088">
        <w:rPr>
          <w:rFonts w:ascii="Book Antiqua" w:hAnsi="Book Antiqua"/>
          <w:sz w:val="24"/>
          <w:szCs w:val="24"/>
        </w:rPr>
        <w:t xml:space="preserve"> was placed.</w:t>
      </w:r>
      <w:r w:rsidR="00202803" w:rsidRPr="00A64088">
        <w:rPr>
          <w:rFonts w:ascii="Book Antiqua" w:hAnsi="Book Antiqua"/>
          <w:sz w:val="24"/>
          <w:szCs w:val="24"/>
        </w:rPr>
        <w:fldChar w:fldCharType="begin">
          <w:fldData xml:space="preserve">PEVuZE5vdGU+PENpdGU+PEF1dGhvcj5Hb3JhcmQ8L0F1dGhvcj48WWVhcj4xOTkzPC9ZZWFyPjxS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</w:fldData>
        </w:fldChar>
      </w:r>
      <w:r w:rsidR="006A5D52" w:rsidRPr="00A64088">
        <w:rPr>
          <w:rFonts w:ascii="Book Antiqua" w:hAnsi="Book Antiqua"/>
          <w:sz w:val="24"/>
          <w:szCs w:val="24"/>
        </w:rPr>
        <w:instrText xml:space="preserve"> ADDIN EN.CITE </w:instrText>
      </w:r>
      <w:r w:rsidR="006A5D52" w:rsidRPr="00A64088">
        <w:rPr>
          <w:rFonts w:ascii="Book Antiqua" w:hAnsi="Book Antiqua"/>
          <w:sz w:val="24"/>
          <w:szCs w:val="24"/>
        </w:rPr>
        <w:fldChar w:fldCharType="begin">
          <w:fldData xml:space="preserve">PEVuZE5vdGU+PENpdGU+PEF1dGhvcj5Hb3JhcmQ8L0F1dGhvcj48WWVhcj4xOTkzPC9ZZWFyPjxS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</w:fldData>
        </w:fldChar>
      </w:r>
      <w:r w:rsidR="006A5D52" w:rsidRPr="00A64088">
        <w:rPr>
          <w:rFonts w:ascii="Book Antiqua" w:hAnsi="Book Antiqua"/>
          <w:sz w:val="24"/>
          <w:szCs w:val="24"/>
        </w:rPr>
        <w:instrText xml:space="preserve"> ADDIN EN.CITE.DATA </w:instrText>
      </w:r>
      <w:r w:rsidR="006A5D52" w:rsidRPr="00A64088">
        <w:rPr>
          <w:rFonts w:ascii="Book Antiqua" w:hAnsi="Book Antiqua"/>
          <w:sz w:val="24"/>
          <w:szCs w:val="24"/>
        </w:rPr>
      </w:r>
      <w:r w:rsidR="006A5D52" w:rsidRPr="00A64088">
        <w:rPr>
          <w:rFonts w:ascii="Book Antiqua" w:hAnsi="Book Antiqua"/>
          <w:sz w:val="24"/>
          <w:szCs w:val="24"/>
        </w:rPr>
        <w:fldChar w:fldCharType="end"/>
      </w:r>
      <w:r w:rsidR="00202803" w:rsidRPr="00A64088">
        <w:rPr>
          <w:rFonts w:ascii="Book Antiqua" w:hAnsi="Book Antiqua"/>
          <w:sz w:val="24"/>
          <w:szCs w:val="24"/>
        </w:rPr>
      </w:r>
      <w:r w:rsidR="00202803"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1" w:tooltip="Gorard, 1993 #217" w:history="1">
        <w:r w:rsidR="004E52BB" w:rsidRPr="00A64088">
          <w:rPr>
            <w:rFonts w:ascii="Book Antiqua" w:hAnsi="Book Antiqua"/>
            <w:noProof/>
            <w:sz w:val="24"/>
            <w:szCs w:val="24"/>
            <w:vertAlign w:val="superscript"/>
          </w:rPr>
          <w:t>21</w:t>
        </w:r>
      </w:hyperlink>
      <w:r w:rsidR="006A5D52" w:rsidRPr="00A64088">
        <w:rPr>
          <w:rFonts w:ascii="Book Antiqua" w:hAnsi="Book Antiqua"/>
          <w:noProof/>
          <w:sz w:val="24"/>
          <w:szCs w:val="24"/>
          <w:vertAlign w:val="superscript"/>
        </w:rPr>
        <w:t xml:space="preserve">, </w:t>
      </w:r>
      <w:hyperlink w:anchor="_ENREF_25" w:tooltip="Lindor, 1992 #218" w:history="1">
        <w:r w:rsidR="004E52BB" w:rsidRPr="00A64088">
          <w:rPr>
            <w:rFonts w:ascii="Book Antiqua" w:hAnsi="Book Antiqua"/>
            <w:noProof/>
            <w:sz w:val="24"/>
            <w:szCs w:val="24"/>
            <w:vertAlign w:val="superscript"/>
          </w:rPr>
          <w:t>25</w:t>
        </w:r>
      </w:hyperlink>
      <w:r w:rsidR="006A5D52" w:rsidRPr="00A64088">
        <w:rPr>
          <w:rFonts w:ascii="Book Antiqua" w:hAnsi="Book Antiqua"/>
          <w:noProof/>
          <w:sz w:val="24"/>
          <w:szCs w:val="24"/>
          <w:vertAlign w:val="superscript"/>
        </w:rPr>
        <w:t xml:space="preserve">, </w:t>
      </w:r>
      <w:hyperlink w:anchor="_ENREF_29" w:tooltip="Malchow, 1990 #220" w:history="1">
        <w:r w:rsidR="004E52BB" w:rsidRPr="00A64088">
          <w:rPr>
            <w:rFonts w:ascii="Book Antiqua" w:hAnsi="Book Antiqua"/>
            <w:noProof/>
            <w:sz w:val="24"/>
            <w:szCs w:val="24"/>
            <w:vertAlign w:val="superscript"/>
          </w:rPr>
          <w:t>29</w:t>
        </w:r>
      </w:hyperlink>
      <w:r w:rsidR="006A5D52" w:rsidRPr="00A64088">
        <w:rPr>
          <w:rFonts w:ascii="Book Antiqua" w:hAnsi="Book Antiqua"/>
          <w:noProof/>
          <w:sz w:val="24"/>
          <w:szCs w:val="24"/>
          <w:vertAlign w:val="superscript"/>
        </w:rPr>
        <w:t>]</w:t>
      </w:r>
      <w:r w:rsidR="00202803" w:rsidRPr="00A64088">
        <w:rPr>
          <w:rFonts w:ascii="Book Antiqua" w:hAnsi="Book Antiqua"/>
          <w:sz w:val="24"/>
          <w:szCs w:val="24"/>
        </w:rPr>
        <w:fldChar w:fldCharType="end"/>
      </w:r>
      <w:r w:rsidR="00F57D14" w:rsidRPr="00A64088">
        <w:rPr>
          <w:rFonts w:ascii="Book Antiqua" w:hAnsi="Book Antiqua"/>
          <w:sz w:val="24"/>
          <w:szCs w:val="24"/>
        </w:rPr>
        <w:t xml:space="preserve"> </w:t>
      </w:r>
      <w:r w:rsidR="003B2E6A" w:rsidRPr="00A64088">
        <w:rPr>
          <w:rFonts w:ascii="Book Antiqua" w:hAnsi="Book Antiqua"/>
          <w:sz w:val="24"/>
          <w:szCs w:val="24"/>
        </w:rPr>
        <w:t xml:space="preserve">However, three </w:t>
      </w:r>
      <w:r w:rsidR="00E53A4F" w:rsidRPr="00A64088">
        <w:rPr>
          <w:rFonts w:ascii="Book Antiqua" w:hAnsi="Book Antiqua"/>
          <w:sz w:val="24"/>
          <w:szCs w:val="24"/>
        </w:rPr>
        <w:t xml:space="preserve">of the six </w:t>
      </w:r>
      <w:r w:rsidR="003B2E6A" w:rsidRPr="00A64088">
        <w:rPr>
          <w:rFonts w:ascii="Book Antiqua" w:hAnsi="Book Antiqua"/>
          <w:sz w:val="24"/>
          <w:szCs w:val="24"/>
        </w:rPr>
        <w:t xml:space="preserve">studies using elemental or semi-elemental diet </w:t>
      </w:r>
      <w:r w:rsidR="00E53A4F" w:rsidRPr="00A64088">
        <w:rPr>
          <w:rFonts w:ascii="Book Antiqua" w:hAnsi="Book Antiqua"/>
          <w:sz w:val="24"/>
          <w:szCs w:val="24"/>
        </w:rPr>
        <w:t xml:space="preserve">orally </w:t>
      </w:r>
      <w:r w:rsidR="003B2E6A" w:rsidRPr="00A64088">
        <w:rPr>
          <w:rFonts w:ascii="Book Antiqua" w:hAnsi="Book Antiqua"/>
          <w:sz w:val="24"/>
          <w:szCs w:val="24"/>
        </w:rPr>
        <w:t xml:space="preserve">reported higher </w:t>
      </w:r>
      <w:r w:rsidR="00D64BA6" w:rsidRPr="00A64088">
        <w:rPr>
          <w:rFonts w:ascii="Book Antiqua" w:hAnsi="Book Antiqua"/>
          <w:sz w:val="24"/>
          <w:szCs w:val="24"/>
        </w:rPr>
        <w:t>adherence</w:t>
      </w:r>
      <w:r w:rsidR="003B2E6A" w:rsidRPr="00A64088">
        <w:rPr>
          <w:rFonts w:ascii="Book Antiqua" w:hAnsi="Book Antiqua"/>
          <w:sz w:val="24"/>
          <w:szCs w:val="24"/>
        </w:rPr>
        <w:t xml:space="preserve"> </w:t>
      </w:r>
      <w:proofErr w:type="gramStart"/>
      <w:r w:rsidR="009C57E7" w:rsidRPr="00A64088">
        <w:rPr>
          <w:rFonts w:ascii="Book Antiqua" w:hAnsi="Book Antiqua"/>
          <w:sz w:val="24"/>
          <w:szCs w:val="24"/>
        </w:rPr>
        <w:t>rates</w:t>
      </w:r>
      <w:proofErr w:type="gramEnd"/>
      <w:r w:rsidR="004974FC"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Ij5bMTksIDIyLCAyNF08L3N0eWxlPjwvRGlzcGxheVRleHQ+PHJlY29yZD48cmVjLW51bWJlcj4y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</w:fldData>
        </w:fldChar>
      </w:r>
      <w:r w:rsidR="004974FC" w:rsidRPr="00A64088">
        <w:rPr>
          <w:rFonts w:ascii="Book Antiqua" w:hAnsi="Book Antiqua"/>
          <w:sz w:val="24"/>
          <w:szCs w:val="24"/>
        </w:rPr>
        <w:instrText xml:space="preserve"> ADDIN EN.CITE </w:instrText>
      </w:r>
      <w:r w:rsidR="004974FC"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Ij5bMTksIDIyLCAyNF08L3N0eWxlPjwvRGlzcGxheVRleHQ+PHJlY29yZD48cmVjLW51bWJlcj4y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</w:fldData>
        </w:fldChar>
      </w:r>
      <w:r w:rsidR="004974FC" w:rsidRPr="00A64088">
        <w:rPr>
          <w:rFonts w:ascii="Book Antiqua" w:hAnsi="Book Antiqua"/>
          <w:sz w:val="24"/>
          <w:szCs w:val="24"/>
        </w:rPr>
        <w:instrText xml:space="preserve"> ADDIN EN.CITE.DATA </w:instrText>
      </w:r>
      <w:r w:rsidR="004974FC" w:rsidRPr="00A64088">
        <w:rPr>
          <w:rFonts w:ascii="Book Antiqua" w:hAnsi="Book Antiqua"/>
          <w:sz w:val="24"/>
          <w:szCs w:val="24"/>
        </w:rPr>
      </w:r>
      <w:r w:rsidR="004974FC" w:rsidRPr="00A64088">
        <w:rPr>
          <w:rFonts w:ascii="Book Antiqua" w:hAnsi="Book Antiqua"/>
          <w:sz w:val="24"/>
          <w:szCs w:val="24"/>
        </w:rPr>
        <w:fldChar w:fldCharType="end"/>
      </w:r>
      <w:r w:rsidR="004974FC" w:rsidRPr="00A64088">
        <w:rPr>
          <w:rFonts w:ascii="Book Antiqua" w:hAnsi="Book Antiqua"/>
          <w:sz w:val="24"/>
          <w:szCs w:val="24"/>
        </w:rPr>
      </w:r>
      <w:r w:rsidR="004974FC" w:rsidRPr="00A64088">
        <w:rPr>
          <w:rFonts w:ascii="Book Antiqua" w:hAnsi="Book Antiqua"/>
          <w:sz w:val="24"/>
          <w:szCs w:val="24"/>
        </w:rPr>
        <w:fldChar w:fldCharType="separate"/>
      </w:r>
      <w:r w:rsidR="004974FC" w:rsidRPr="00A64088">
        <w:rPr>
          <w:rFonts w:ascii="Book Antiqua" w:hAnsi="Book Antiqua"/>
          <w:noProof/>
          <w:sz w:val="24"/>
          <w:szCs w:val="24"/>
          <w:vertAlign w:val="superscript"/>
        </w:rPr>
        <w:t>[</w:t>
      </w:r>
      <w:hyperlink w:anchor="_ENREF_19" w:tooltip="Engelman, 1993 #222" w:history="1">
        <w:r w:rsidR="004974FC" w:rsidRPr="00A64088">
          <w:rPr>
            <w:rFonts w:ascii="Book Antiqua" w:hAnsi="Book Antiqua"/>
            <w:noProof/>
            <w:sz w:val="24"/>
            <w:szCs w:val="24"/>
            <w:vertAlign w:val="superscript"/>
          </w:rPr>
          <w:t>19</w:t>
        </w:r>
      </w:hyperlink>
      <w:r w:rsidR="004974FC" w:rsidRPr="00A64088">
        <w:rPr>
          <w:rFonts w:ascii="Book Antiqua" w:hAnsi="Book Antiqua"/>
          <w:noProof/>
          <w:sz w:val="24"/>
          <w:szCs w:val="24"/>
          <w:vertAlign w:val="superscript"/>
        </w:rPr>
        <w:t xml:space="preserve">, </w:t>
      </w:r>
      <w:hyperlink w:anchor="_ENREF_22" w:tooltip="O' Morain, 1984 #223" w:history="1">
        <w:r w:rsidR="004974FC" w:rsidRPr="00A64088">
          <w:rPr>
            <w:rFonts w:ascii="Book Antiqua" w:hAnsi="Book Antiqua"/>
            <w:noProof/>
            <w:sz w:val="24"/>
            <w:szCs w:val="24"/>
            <w:vertAlign w:val="superscript"/>
          </w:rPr>
          <w:t>22</w:t>
        </w:r>
      </w:hyperlink>
      <w:r w:rsidR="004974FC" w:rsidRPr="00A64088">
        <w:rPr>
          <w:rFonts w:ascii="Book Antiqua" w:hAnsi="Book Antiqua"/>
          <w:noProof/>
          <w:sz w:val="24"/>
          <w:szCs w:val="24"/>
          <w:vertAlign w:val="superscript"/>
        </w:rPr>
        <w:t xml:space="preserve">, </w:t>
      </w:r>
      <w:hyperlink w:anchor="_ENREF_24" w:tooltip="Zoli, 1997 #224" w:history="1">
        <w:r w:rsidR="004974FC" w:rsidRPr="00A64088">
          <w:rPr>
            <w:rFonts w:ascii="Book Antiqua" w:hAnsi="Book Antiqua"/>
            <w:noProof/>
            <w:sz w:val="24"/>
            <w:szCs w:val="24"/>
            <w:vertAlign w:val="superscript"/>
          </w:rPr>
          <w:t>24</w:t>
        </w:r>
      </w:hyperlink>
      <w:r w:rsidR="004974FC" w:rsidRPr="00A64088">
        <w:rPr>
          <w:rFonts w:ascii="Book Antiqua" w:hAnsi="Book Antiqua"/>
          <w:noProof/>
          <w:sz w:val="24"/>
          <w:szCs w:val="24"/>
          <w:vertAlign w:val="superscript"/>
        </w:rPr>
        <w:t>]</w:t>
      </w:r>
      <w:r w:rsidR="004974FC" w:rsidRPr="00A64088">
        <w:rPr>
          <w:rFonts w:ascii="Book Antiqua" w:hAnsi="Book Antiqua"/>
          <w:sz w:val="24"/>
          <w:szCs w:val="24"/>
        </w:rPr>
        <w:fldChar w:fldCharType="end"/>
      </w:r>
      <w:r w:rsidR="003B2E6A" w:rsidRPr="00A64088">
        <w:rPr>
          <w:rFonts w:ascii="Book Antiqua" w:hAnsi="Book Antiqua"/>
          <w:sz w:val="24"/>
          <w:szCs w:val="24"/>
        </w:rPr>
        <w:t>.</w:t>
      </w:r>
      <w:r w:rsidR="00F57D14" w:rsidRPr="00A64088">
        <w:rPr>
          <w:rFonts w:ascii="Book Antiqua" w:hAnsi="Book Antiqua"/>
          <w:sz w:val="24"/>
          <w:szCs w:val="24"/>
        </w:rPr>
        <w:t xml:space="preserve"> </w:t>
      </w:r>
      <w:r w:rsidR="003B2E6A" w:rsidRPr="00A64088">
        <w:rPr>
          <w:rFonts w:ascii="Book Antiqua" w:hAnsi="Book Antiqua"/>
          <w:sz w:val="24"/>
          <w:szCs w:val="24"/>
        </w:rPr>
        <w:t xml:space="preserve">Two of these </w:t>
      </w:r>
      <w:proofErr w:type="gramStart"/>
      <w:r w:rsidR="003B2E6A" w:rsidRPr="00A64088">
        <w:rPr>
          <w:rFonts w:ascii="Book Antiqua" w:hAnsi="Book Antiqua"/>
          <w:sz w:val="24"/>
          <w:szCs w:val="24"/>
        </w:rPr>
        <w:t>studies</w:t>
      </w:r>
      <w:proofErr w:type="gramEnd"/>
      <w:r w:rsidR="00202803"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Ij5bMTksIDI0XTwvc3R5bGU+PC9EaXNwbGF5VGV4dD48cmVjb3JkPjxyZWMtbnVtYmVyPjIyMjwv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</w:fldData>
        </w:fldChar>
      </w:r>
      <w:r w:rsidR="006A5D52" w:rsidRPr="00A64088">
        <w:rPr>
          <w:rFonts w:ascii="Book Antiqua" w:hAnsi="Book Antiqua"/>
          <w:sz w:val="24"/>
          <w:szCs w:val="24"/>
        </w:rPr>
        <w:instrText xml:space="preserve"> ADDIN EN.CITE </w:instrText>
      </w:r>
      <w:r w:rsidR="006A5D52"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Ij5bMTksIDI0XTwvc3R5bGU+PC9EaXNwbGF5VGV4dD48cmVjb3JkPjxyZWMtbnVtYmVyPjIyMjwv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</w:fldData>
        </w:fldChar>
      </w:r>
      <w:r w:rsidR="006A5D52" w:rsidRPr="00A64088">
        <w:rPr>
          <w:rFonts w:ascii="Book Antiqua" w:hAnsi="Book Antiqua"/>
          <w:sz w:val="24"/>
          <w:szCs w:val="24"/>
        </w:rPr>
        <w:instrText xml:space="preserve"> ADDIN EN.CITE.DATA </w:instrText>
      </w:r>
      <w:r w:rsidR="006A5D52" w:rsidRPr="00A64088">
        <w:rPr>
          <w:rFonts w:ascii="Book Antiqua" w:hAnsi="Book Antiqua"/>
          <w:sz w:val="24"/>
          <w:szCs w:val="24"/>
        </w:rPr>
      </w:r>
      <w:r w:rsidR="006A5D52" w:rsidRPr="00A64088">
        <w:rPr>
          <w:rFonts w:ascii="Book Antiqua" w:hAnsi="Book Antiqua"/>
          <w:sz w:val="24"/>
          <w:szCs w:val="24"/>
        </w:rPr>
        <w:fldChar w:fldCharType="end"/>
      </w:r>
      <w:r w:rsidR="00202803" w:rsidRPr="00A64088">
        <w:rPr>
          <w:rFonts w:ascii="Book Antiqua" w:hAnsi="Book Antiqua"/>
          <w:sz w:val="24"/>
          <w:szCs w:val="24"/>
        </w:rPr>
      </w:r>
      <w:r w:rsidR="00202803"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19" w:tooltip="Engelman, 1993 #222" w:history="1">
        <w:r w:rsidR="004E52BB" w:rsidRPr="00A64088">
          <w:rPr>
            <w:rFonts w:ascii="Book Antiqua" w:hAnsi="Book Antiqua"/>
            <w:noProof/>
            <w:sz w:val="24"/>
            <w:szCs w:val="24"/>
            <w:vertAlign w:val="superscript"/>
          </w:rPr>
          <w:t>19</w:t>
        </w:r>
      </w:hyperlink>
      <w:r w:rsidR="006A5D52" w:rsidRPr="00A64088">
        <w:rPr>
          <w:rFonts w:ascii="Book Antiqua" w:hAnsi="Book Antiqua"/>
          <w:noProof/>
          <w:sz w:val="24"/>
          <w:szCs w:val="24"/>
          <w:vertAlign w:val="superscript"/>
        </w:rPr>
        <w:t xml:space="preserve">, </w:t>
      </w:r>
      <w:hyperlink w:anchor="_ENREF_24" w:tooltip="Zoli, 1997 #224" w:history="1">
        <w:r w:rsidR="004E52BB" w:rsidRPr="00A64088">
          <w:rPr>
            <w:rFonts w:ascii="Book Antiqua" w:hAnsi="Book Antiqua"/>
            <w:noProof/>
            <w:sz w:val="24"/>
            <w:szCs w:val="24"/>
            <w:vertAlign w:val="superscript"/>
          </w:rPr>
          <w:t>24</w:t>
        </w:r>
      </w:hyperlink>
      <w:r w:rsidR="006A5D52" w:rsidRPr="00A64088">
        <w:rPr>
          <w:rFonts w:ascii="Book Antiqua" w:hAnsi="Book Antiqua"/>
          <w:noProof/>
          <w:sz w:val="24"/>
          <w:szCs w:val="24"/>
          <w:vertAlign w:val="superscript"/>
        </w:rPr>
        <w:t>]</w:t>
      </w:r>
      <w:r w:rsidR="00202803" w:rsidRPr="00A64088">
        <w:rPr>
          <w:rFonts w:ascii="Book Antiqua" w:hAnsi="Book Antiqua"/>
          <w:sz w:val="24"/>
          <w:szCs w:val="24"/>
        </w:rPr>
        <w:fldChar w:fldCharType="end"/>
      </w:r>
      <w:r w:rsidR="003B2E6A" w:rsidRPr="00A64088">
        <w:rPr>
          <w:rFonts w:ascii="Book Antiqua" w:hAnsi="Book Antiqua"/>
          <w:sz w:val="24"/>
          <w:szCs w:val="24"/>
        </w:rPr>
        <w:t xml:space="preserve"> </w:t>
      </w:r>
      <w:r w:rsidR="00AB3247" w:rsidRPr="00A64088">
        <w:rPr>
          <w:rFonts w:ascii="Book Antiqua" w:hAnsi="Book Antiqua"/>
          <w:sz w:val="24"/>
          <w:szCs w:val="24"/>
        </w:rPr>
        <w:t>only used EEN for</w:t>
      </w:r>
      <w:r w:rsidR="003B2E6A" w:rsidRPr="00A64088">
        <w:rPr>
          <w:rFonts w:ascii="Book Antiqua" w:hAnsi="Book Antiqua"/>
          <w:sz w:val="24"/>
          <w:szCs w:val="24"/>
        </w:rPr>
        <w:t xml:space="preserve"> 2 </w:t>
      </w:r>
      <w:proofErr w:type="spellStart"/>
      <w:r w:rsidR="003B2E6A" w:rsidRPr="00A64088">
        <w:rPr>
          <w:rFonts w:ascii="Book Antiqua" w:hAnsi="Book Antiqua"/>
          <w:sz w:val="24"/>
          <w:szCs w:val="24"/>
        </w:rPr>
        <w:t>w</w:t>
      </w:r>
      <w:r w:rsidR="00E665EB">
        <w:rPr>
          <w:rFonts w:ascii="Book Antiqua" w:hAnsi="Book Antiqua"/>
          <w:sz w:val="24"/>
          <w:szCs w:val="24"/>
        </w:rPr>
        <w:t>k</w:t>
      </w:r>
      <w:proofErr w:type="spellEnd"/>
      <w:r w:rsidR="003B2E6A" w:rsidRPr="00A64088">
        <w:rPr>
          <w:rFonts w:ascii="Book Antiqua" w:hAnsi="Book Antiqua"/>
          <w:sz w:val="24"/>
          <w:szCs w:val="24"/>
        </w:rPr>
        <w:t xml:space="preserve"> and patients were given a peptide based </w:t>
      </w:r>
      <w:r w:rsidR="0080026B" w:rsidRPr="00A64088">
        <w:rPr>
          <w:rFonts w:ascii="Book Antiqua" w:hAnsi="Book Antiqua"/>
          <w:sz w:val="24"/>
          <w:szCs w:val="24"/>
        </w:rPr>
        <w:t xml:space="preserve">semi-elemental </w:t>
      </w:r>
      <w:r w:rsidR="003B2E6A" w:rsidRPr="00A64088">
        <w:rPr>
          <w:rFonts w:ascii="Book Antiqua" w:hAnsi="Book Antiqua"/>
          <w:sz w:val="24"/>
          <w:szCs w:val="24"/>
        </w:rPr>
        <w:t>formula (</w:t>
      </w:r>
      <w:proofErr w:type="spellStart"/>
      <w:r w:rsidR="003B2E6A" w:rsidRPr="00A64088">
        <w:rPr>
          <w:rFonts w:ascii="Book Antiqua" w:hAnsi="Book Antiqua"/>
          <w:sz w:val="24"/>
          <w:szCs w:val="24"/>
        </w:rPr>
        <w:t>Peptamen</w:t>
      </w:r>
      <w:proofErr w:type="spellEnd"/>
      <w:r w:rsidR="003B2E6A" w:rsidRPr="00A64088">
        <w:rPr>
          <w:rFonts w:ascii="Book Antiqua" w:hAnsi="Book Antiqua"/>
          <w:sz w:val="24"/>
          <w:szCs w:val="24"/>
        </w:rPr>
        <w:t xml:space="preserve">) orally rather than an </w:t>
      </w:r>
      <w:r w:rsidR="00B72BD7" w:rsidRPr="00A64088">
        <w:rPr>
          <w:rFonts w:ascii="Book Antiqua" w:hAnsi="Book Antiqua"/>
          <w:sz w:val="24"/>
          <w:szCs w:val="24"/>
        </w:rPr>
        <w:t>amino acid</w:t>
      </w:r>
      <w:r w:rsidR="004A72ED" w:rsidRPr="00A64088">
        <w:rPr>
          <w:rFonts w:ascii="Book Antiqua" w:hAnsi="Book Antiqua"/>
          <w:sz w:val="24"/>
          <w:szCs w:val="24"/>
        </w:rPr>
        <w:t xml:space="preserve">-based </w:t>
      </w:r>
      <w:r w:rsidR="003B2E6A" w:rsidRPr="00A64088">
        <w:rPr>
          <w:rFonts w:ascii="Book Antiqua" w:hAnsi="Book Antiqua"/>
          <w:sz w:val="24"/>
          <w:szCs w:val="24"/>
        </w:rPr>
        <w:t>elemental formula.</w:t>
      </w:r>
      <w:r w:rsidR="00F57D14" w:rsidRPr="00A64088">
        <w:rPr>
          <w:rFonts w:ascii="Book Antiqua" w:hAnsi="Book Antiqua"/>
          <w:sz w:val="24"/>
          <w:szCs w:val="24"/>
        </w:rPr>
        <w:t xml:space="preserve"> </w:t>
      </w:r>
      <w:r w:rsidR="003B2E6A" w:rsidRPr="00A64088">
        <w:rPr>
          <w:rFonts w:ascii="Book Antiqua" w:hAnsi="Book Antiqua"/>
          <w:sz w:val="24"/>
          <w:szCs w:val="24"/>
        </w:rPr>
        <w:t>Of the 19 patients using E</w:t>
      </w:r>
      <w:r w:rsidR="0080026B" w:rsidRPr="00A64088">
        <w:rPr>
          <w:rFonts w:ascii="Book Antiqua" w:hAnsi="Book Antiqua"/>
          <w:sz w:val="24"/>
          <w:szCs w:val="24"/>
        </w:rPr>
        <w:t>E</w:t>
      </w:r>
      <w:r w:rsidR="003B2E6A" w:rsidRPr="00A64088">
        <w:rPr>
          <w:rFonts w:ascii="Book Antiqua" w:hAnsi="Book Antiqua"/>
          <w:sz w:val="24"/>
          <w:szCs w:val="24"/>
        </w:rPr>
        <w:t xml:space="preserve">N in these </w:t>
      </w:r>
      <w:r w:rsidR="00E53A4F" w:rsidRPr="00A64088">
        <w:rPr>
          <w:rFonts w:ascii="Book Antiqua" w:hAnsi="Book Antiqua"/>
          <w:sz w:val="24"/>
          <w:szCs w:val="24"/>
        </w:rPr>
        <w:t xml:space="preserve">two </w:t>
      </w:r>
      <w:r w:rsidR="003B2E6A" w:rsidRPr="00A64088">
        <w:rPr>
          <w:rFonts w:ascii="Book Antiqua" w:hAnsi="Book Antiqua"/>
          <w:sz w:val="24"/>
          <w:szCs w:val="24"/>
        </w:rPr>
        <w:t>trials</w:t>
      </w:r>
      <w:r w:rsidR="00AB3247" w:rsidRPr="00A64088">
        <w:rPr>
          <w:rFonts w:ascii="Book Antiqua" w:hAnsi="Book Antiqua"/>
          <w:sz w:val="24"/>
          <w:szCs w:val="24"/>
        </w:rPr>
        <w:t>,</w:t>
      </w:r>
      <w:r w:rsidR="003B2E6A" w:rsidRPr="00A64088">
        <w:rPr>
          <w:rFonts w:ascii="Book Antiqua" w:hAnsi="Book Antiqua"/>
          <w:sz w:val="24"/>
          <w:szCs w:val="24"/>
        </w:rPr>
        <w:t xml:space="preserve"> only 1 patient was non-</w:t>
      </w:r>
      <w:r w:rsidR="00D64BA6" w:rsidRPr="00A64088">
        <w:rPr>
          <w:rFonts w:ascii="Book Antiqua" w:hAnsi="Book Antiqua"/>
          <w:sz w:val="24"/>
          <w:szCs w:val="24"/>
        </w:rPr>
        <w:t>adherent</w:t>
      </w:r>
      <w:r w:rsidR="003B2E6A" w:rsidRPr="00A64088">
        <w:rPr>
          <w:rFonts w:ascii="Book Antiqua" w:hAnsi="Book Antiqua"/>
          <w:sz w:val="24"/>
          <w:szCs w:val="24"/>
        </w:rPr>
        <w:t xml:space="preserve"> with the treatment.</w:t>
      </w:r>
      <w:r w:rsidR="00F57D14" w:rsidRPr="00A64088">
        <w:rPr>
          <w:rFonts w:ascii="Book Antiqua" w:hAnsi="Book Antiqua"/>
          <w:sz w:val="24"/>
          <w:szCs w:val="24"/>
        </w:rPr>
        <w:t xml:space="preserve"> </w:t>
      </w:r>
      <w:r w:rsidR="003B2E6A" w:rsidRPr="00A64088">
        <w:rPr>
          <w:rFonts w:ascii="Book Antiqua" w:hAnsi="Book Antiqua"/>
          <w:sz w:val="24"/>
          <w:szCs w:val="24"/>
        </w:rPr>
        <w:t xml:space="preserve">The </w:t>
      </w:r>
      <w:r w:rsidR="00E53A4F" w:rsidRPr="00A64088">
        <w:rPr>
          <w:rFonts w:ascii="Book Antiqua" w:hAnsi="Book Antiqua"/>
          <w:sz w:val="24"/>
          <w:szCs w:val="24"/>
        </w:rPr>
        <w:t xml:space="preserve">third </w:t>
      </w:r>
      <w:r w:rsidR="003B2E6A" w:rsidRPr="00A64088">
        <w:rPr>
          <w:rFonts w:ascii="Book Antiqua" w:hAnsi="Book Antiqua"/>
          <w:sz w:val="24"/>
          <w:szCs w:val="24"/>
        </w:rPr>
        <w:t>study</w:t>
      </w:r>
      <w:r w:rsidR="00E53A4F" w:rsidRPr="00A64088">
        <w:rPr>
          <w:rFonts w:ascii="Book Antiqua" w:hAnsi="Book Antiqua"/>
          <w:sz w:val="24"/>
          <w:szCs w:val="24"/>
        </w:rPr>
        <w:t>,</w:t>
      </w:r>
      <w:r w:rsidR="003B2E6A" w:rsidRPr="00A64088">
        <w:rPr>
          <w:rFonts w:ascii="Book Antiqua" w:hAnsi="Book Antiqua"/>
          <w:sz w:val="24"/>
          <w:szCs w:val="24"/>
        </w:rPr>
        <w:t xml:space="preserve"> by </w:t>
      </w:r>
      <w:proofErr w:type="spellStart"/>
      <w:r w:rsidR="003B2E6A" w:rsidRPr="00A64088">
        <w:rPr>
          <w:rFonts w:ascii="Book Antiqua" w:hAnsi="Book Antiqua"/>
          <w:sz w:val="24"/>
          <w:szCs w:val="24"/>
        </w:rPr>
        <w:t>O’Morain</w:t>
      </w:r>
      <w:proofErr w:type="spellEnd"/>
      <w:r w:rsidR="003B2E6A"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&lt;EndNote&gt;&lt;Cite&gt;&lt;Author&gt;O&amp;apos; Morain&lt;/Author&gt;&lt;Year&gt;1984&lt;/Year&gt;&lt;RecNum&gt;223&lt;/RecNum&gt;&lt;DisplayText&gt;&lt;style face="superscript"&gt;[22]&lt;/style&gt;&lt;/DisplayText&gt;&lt;record&gt;&lt;rec-number&gt;223&lt;/rec-number&gt;&lt;foreign-keys&gt;&lt;key app="EN" db-id="edxadewsu0ard9exsr5vxrehts9prr5x9wx9"&gt;223&lt;/key&gt;&lt;/foreign-keys&gt;&lt;ref-type name="Journal Article"&gt;17&lt;/ref-type&gt;&lt;contributors&gt;&lt;authors&gt;&lt;author&gt;O&amp;apos; Morain, C.&lt;/author&gt;&lt;author&gt;Segal, A. W.&lt;/author&gt;&lt;author&gt;Levi, A. J.&lt;/author&gt;&lt;/authors&gt;&lt;/contributors&gt;&lt;titles&gt;&lt;title&gt;Elemental diet as primary-treatment of acute Crohn&amp;apos;s Disease - A controlled trial&lt;/title&gt;&lt;secondary-title&gt;British Medical Journal&lt;/secondary-title&gt;&lt;/titles&gt;&lt;periodical&gt;&lt;full-title&gt;British Medical Journal&lt;/full-title&gt;&lt;/periodical&gt;&lt;pages&gt;1859-1862&lt;/pages&gt;&lt;volume&gt;288&lt;/volume&gt;&lt;number&gt;6434&lt;/number&gt;&lt;dates&gt;&lt;year&gt;1984&lt;/year&gt;&lt;pub-dates&gt;&lt;date&gt;1984&lt;/date&gt;&lt;/pub-dates&gt;&lt;/dates&gt;&lt;isbn&gt;0959-535X&lt;/isbn&gt;&lt;accession-num&gt;WOS:A1984SW84800005&lt;/accession-num&gt;&lt;urls&gt;&lt;related-urls&gt;&lt;url&gt;&amp;lt;Go to ISI&amp;gt;://WOS:A1984SW84800005&lt;/url&gt;&lt;/related-urls&gt;&lt;/urls&gt;&lt;custom2&gt;6428577&lt;/custom2&gt;&lt;/record&gt;&lt;/Cite&gt;&lt;/EndNote&gt;</w:instrText>
      </w:r>
      <w:r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2" w:tooltip="O' Morain, 1984 #223" w:history="1">
        <w:r w:rsidR="004E52BB" w:rsidRPr="00A64088">
          <w:rPr>
            <w:rFonts w:ascii="Book Antiqua" w:hAnsi="Book Antiqua"/>
            <w:noProof/>
            <w:sz w:val="24"/>
            <w:szCs w:val="24"/>
            <w:vertAlign w:val="superscript"/>
          </w:rPr>
          <w:t>22</w:t>
        </w:r>
      </w:hyperlink>
      <w:r w:rsidR="006A5D52" w:rsidRPr="00A64088">
        <w:rPr>
          <w:rFonts w:ascii="Book Antiqua" w:hAnsi="Book Antiqua"/>
          <w:noProof/>
          <w:sz w:val="24"/>
          <w:szCs w:val="24"/>
          <w:vertAlign w:val="superscript"/>
        </w:rPr>
        <w:t>]</w:t>
      </w:r>
      <w:r w:rsidRPr="00A64088">
        <w:rPr>
          <w:rFonts w:ascii="Book Antiqua" w:hAnsi="Book Antiqua"/>
          <w:sz w:val="24"/>
          <w:szCs w:val="24"/>
        </w:rPr>
        <w:fldChar w:fldCharType="end"/>
      </w:r>
      <w:r w:rsidR="003B2E6A" w:rsidRPr="00A64088">
        <w:rPr>
          <w:rFonts w:ascii="Book Antiqua" w:hAnsi="Book Antiqua"/>
          <w:sz w:val="24"/>
          <w:szCs w:val="24"/>
        </w:rPr>
        <w:t xml:space="preserve"> was one of the first to </w:t>
      </w:r>
      <w:r w:rsidR="008C25C2" w:rsidRPr="00A64088">
        <w:rPr>
          <w:rFonts w:ascii="Book Antiqua" w:hAnsi="Book Antiqua"/>
          <w:sz w:val="24"/>
          <w:szCs w:val="24"/>
        </w:rPr>
        <w:t>compare</w:t>
      </w:r>
      <w:r w:rsidR="003B2E6A" w:rsidRPr="00A64088">
        <w:rPr>
          <w:rFonts w:ascii="Book Antiqua" w:hAnsi="Book Antiqua"/>
          <w:sz w:val="24"/>
          <w:szCs w:val="24"/>
        </w:rPr>
        <w:t xml:space="preserve"> </w:t>
      </w:r>
      <w:r w:rsidR="0080026B" w:rsidRPr="00A64088">
        <w:rPr>
          <w:rFonts w:ascii="Book Antiqua" w:hAnsi="Book Antiqua"/>
          <w:sz w:val="24"/>
          <w:szCs w:val="24"/>
        </w:rPr>
        <w:t>E</w:t>
      </w:r>
      <w:r w:rsidR="003B2E6A" w:rsidRPr="00A64088">
        <w:rPr>
          <w:rFonts w:ascii="Book Antiqua" w:hAnsi="Book Antiqua"/>
          <w:sz w:val="24"/>
          <w:szCs w:val="24"/>
        </w:rPr>
        <w:t xml:space="preserve">EN </w:t>
      </w:r>
      <w:r w:rsidR="008C25C2" w:rsidRPr="00A64088">
        <w:rPr>
          <w:rFonts w:ascii="Book Antiqua" w:hAnsi="Book Antiqua"/>
          <w:sz w:val="24"/>
          <w:szCs w:val="24"/>
        </w:rPr>
        <w:t>to</w:t>
      </w:r>
      <w:r w:rsidR="003B2E6A" w:rsidRPr="00A64088">
        <w:rPr>
          <w:rFonts w:ascii="Book Antiqua" w:hAnsi="Book Antiqua"/>
          <w:sz w:val="24"/>
          <w:szCs w:val="24"/>
        </w:rPr>
        <w:t xml:space="preserve"> CS treatment.</w:t>
      </w:r>
      <w:r w:rsidR="00F57D14" w:rsidRPr="00A64088">
        <w:rPr>
          <w:rFonts w:ascii="Book Antiqua" w:hAnsi="Book Antiqua"/>
          <w:sz w:val="24"/>
          <w:szCs w:val="24"/>
        </w:rPr>
        <w:t xml:space="preserve"> </w:t>
      </w:r>
      <w:r w:rsidR="003B2E6A" w:rsidRPr="00A64088">
        <w:rPr>
          <w:rFonts w:ascii="Book Antiqua" w:hAnsi="Book Antiqua"/>
          <w:sz w:val="24"/>
          <w:szCs w:val="24"/>
        </w:rPr>
        <w:t>Patients were asked to take the elemental formula orally</w:t>
      </w:r>
      <w:r w:rsidRPr="00A64088">
        <w:rPr>
          <w:rFonts w:ascii="Book Antiqua" w:hAnsi="Book Antiqua"/>
          <w:sz w:val="24"/>
          <w:szCs w:val="24"/>
        </w:rPr>
        <w:t xml:space="preserve"> for four weeks</w:t>
      </w:r>
      <w:r w:rsidR="003B2E6A" w:rsidRPr="00A64088">
        <w:rPr>
          <w:rFonts w:ascii="Book Antiqua" w:hAnsi="Book Antiqua"/>
          <w:sz w:val="24"/>
          <w:szCs w:val="24"/>
        </w:rPr>
        <w:t xml:space="preserve"> and if they could not tolerate it a </w:t>
      </w:r>
      <w:r w:rsidR="0080026B" w:rsidRPr="00A64088">
        <w:rPr>
          <w:rFonts w:ascii="Book Antiqua" w:hAnsi="Book Antiqua"/>
          <w:sz w:val="24"/>
          <w:szCs w:val="24"/>
        </w:rPr>
        <w:t>NGT</w:t>
      </w:r>
      <w:r w:rsidR="003B2E6A" w:rsidRPr="00A64088">
        <w:rPr>
          <w:rFonts w:ascii="Book Antiqua" w:hAnsi="Book Antiqua"/>
          <w:sz w:val="24"/>
          <w:szCs w:val="24"/>
        </w:rPr>
        <w:t xml:space="preserve"> was placed.</w:t>
      </w:r>
      <w:r w:rsidR="00F57D14" w:rsidRPr="00A64088">
        <w:rPr>
          <w:rFonts w:ascii="Book Antiqua" w:hAnsi="Book Antiqua"/>
          <w:sz w:val="24"/>
          <w:szCs w:val="24"/>
        </w:rPr>
        <w:t xml:space="preserve"> </w:t>
      </w:r>
      <w:r w:rsidR="003B2E6A" w:rsidRPr="00A64088">
        <w:rPr>
          <w:rFonts w:ascii="Book Antiqua" w:hAnsi="Book Antiqua"/>
          <w:sz w:val="24"/>
          <w:szCs w:val="24"/>
        </w:rPr>
        <w:t>Of the 11 patients in the E</w:t>
      </w:r>
      <w:r w:rsidR="0080026B" w:rsidRPr="00A64088">
        <w:rPr>
          <w:rFonts w:ascii="Book Antiqua" w:hAnsi="Book Antiqua"/>
          <w:sz w:val="24"/>
          <w:szCs w:val="24"/>
        </w:rPr>
        <w:t>E</w:t>
      </w:r>
      <w:r w:rsidR="00C33FA6" w:rsidRPr="00A64088">
        <w:rPr>
          <w:rFonts w:ascii="Book Antiqua" w:hAnsi="Book Antiqua"/>
          <w:sz w:val="24"/>
          <w:szCs w:val="24"/>
        </w:rPr>
        <w:t>N group, two (18</w:t>
      </w:r>
      <w:r w:rsidR="003B2E6A" w:rsidRPr="00A64088">
        <w:rPr>
          <w:rFonts w:ascii="Book Antiqua" w:hAnsi="Book Antiqua"/>
          <w:sz w:val="24"/>
          <w:szCs w:val="24"/>
        </w:rPr>
        <w:t>%) could not tolerate the formula</w:t>
      </w:r>
      <w:r w:rsidR="0080026B" w:rsidRPr="00A64088">
        <w:rPr>
          <w:rFonts w:ascii="Book Antiqua" w:hAnsi="Book Antiqua"/>
          <w:sz w:val="24"/>
          <w:szCs w:val="24"/>
        </w:rPr>
        <w:t xml:space="preserve"> orally or </w:t>
      </w:r>
      <w:r w:rsidR="000470F7" w:rsidRPr="000470F7">
        <w:rPr>
          <w:rFonts w:ascii="Book Antiqua" w:hAnsi="Book Antiqua"/>
          <w:i/>
          <w:sz w:val="24"/>
          <w:szCs w:val="24"/>
        </w:rPr>
        <w:t>via</w:t>
      </w:r>
      <w:r w:rsidR="0080026B" w:rsidRPr="00A64088">
        <w:rPr>
          <w:rFonts w:ascii="Book Antiqua" w:hAnsi="Book Antiqua"/>
          <w:sz w:val="24"/>
          <w:szCs w:val="24"/>
        </w:rPr>
        <w:t xml:space="preserve"> a NGT</w:t>
      </w:r>
      <w:r w:rsidR="003B2E6A" w:rsidRPr="00A64088">
        <w:rPr>
          <w:rFonts w:ascii="Book Antiqua" w:hAnsi="Book Antiqua"/>
          <w:sz w:val="24"/>
          <w:szCs w:val="24"/>
        </w:rPr>
        <w:t>.</w:t>
      </w:r>
      <w:r w:rsidR="00F57D14" w:rsidRPr="00A64088">
        <w:rPr>
          <w:rFonts w:ascii="Book Antiqua" w:hAnsi="Book Antiqua"/>
          <w:sz w:val="24"/>
          <w:szCs w:val="24"/>
        </w:rPr>
        <w:t xml:space="preserve"> </w:t>
      </w:r>
    </w:p>
    <w:p w:rsidR="00FE1037" w:rsidRPr="00A64088" w:rsidRDefault="003B2E6A" w:rsidP="000419CB">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Of the three </w:t>
      </w:r>
      <w:r w:rsidR="00AB3247" w:rsidRPr="00A64088">
        <w:rPr>
          <w:rFonts w:ascii="Book Antiqua" w:hAnsi="Book Antiqua"/>
          <w:sz w:val="24"/>
          <w:szCs w:val="24"/>
        </w:rPr>
        <w:t xml:space="preserve">adult </w:t>
      </w:r>
      <w:r w:rsidRPr="00A64088">
        <w:rPr>
          <w:rFonts w:ascii="Book Antiqua" w:hAnsi="Book Antiqua"/>
          <w:sz w:val="24"/>
          <w:szCs w:val="24"/>
        </w:rPr>
        <w:t xml:space="preserve">studies that used polymeric formula, two administered it </w:t>
      </w:r>
      <w:r w:rsidR="000470F7" w:rsidRPr="000470F7">
        <w:rPr>
          <w:rFonts w:ascii="Book Antiqua" w:hAnsi="Book Antiqua"/>
          <w:i/>
          <w:sz w:val="24"/>
          <w:szCs w:val="24"/>
        </w:rPr>
        <w:t>via</w:t>
      </w:r>
      <w:r w:rsidRPr="00A64088">
        <w:rPr>
          <w:rFonts w:ascii="Book Antiqua" w:hAnsi="Book Antiqua"/>
          <w:sz w:val="24"/>
          <w:szCs w:val="24"/>
        </w:rPr>
        <w:t xml:space="preserve"> </w:t>
      </w:r>
      <w:r w:rsidR="00D872BC" w:rsidRPr="00A64088">
        <w:rPr>
          <w:rFonts w:ascii="Book Antiqua" w:hAnsi="Book Antiqua"/>
          <w:sz w:val="24"/>
          <w:szCs w:val="24"/>
        </w:rPr>
        <w:t xml:space="preserve">NG </w:t>
      </w:r>
      <w:r w:rsidRPr="00A64088">
        <w:rPr>
          <w:rFonts w:ascii="Book Antiqua" w:hAnsi="Book Antiqua"/>
          <w:sz w:val="24"/>
          <w:szCs w:val="24"/>
        </w:rPr>
        <w:t xml:space="preserve">or </w:t>
      </w:r>
      <w:proofErr w:type="spellStart"/>
      <w:r w:rsidRPr="00A64088">
        <w:rPr>
          <w:rFonts w:ascii="Book Antiqua" w:hAnsi="Book Antiqua"/>
          <w:sz w:val="24"/>
          <w:szCs w:val="24"/>
        </w:rPr>
        <w:t>nasoduodenal</w:t>
      </w:r>
      <w:proofErr w:type="spellEnd"/>
      <w:r w:rsidR="009C57E7" w:rsidRPr="00A64088">
        <w:rPr>
          <w:rFonts w:ascii="Book Antiqua" w:hAnsi="Book Antiqua"/>
          <w:sz w:val="24"/>
          <w:szCs w:val="24"/>
        </w:rPr>
        <w:t xml:space="preserve"> tubes</w:t>
      </w:r>
      <w:r w:rsidR="00C33FA6" w:rsidRPr="00A64088">
        <w:rPr>
          <w:rFonts w:ascii="Book Antiqua" w:hAnsi="Book Antiqua"/>
          <w:sz w:val="24"/>
          <w:szCs w:val="24"/>
        </w:rPr>
        <w:t xml:space="preserve"> with 100</w:t>
      </w:r>
      <w:r w:rsidRPr="00A64088">
        <w:rPr>
          <w:rFonts w:ascii="Book Antiqua" w:hAnsi="Book Antiqua"/>
          <w:sz w:val="24"/>
          <w:szCs w:val="24"/>
        </w:rPr>
        <w:t xml:space="preserve">% </w:t>
      </w:r>
      <w:proofErr w:type="gramStart"/>
      <w:r w:rsidR="00D64BA6" w:rsidRPr="00A64088">
        <w:rPr>
          <w:rFonts w:ascii="Book Antiqua" w:hAnsi="Book Antiqua"/>
          <w:sz w:val="24"/>
          <w:szCs w:val="24"/>
        </w:rPr>
        <w:t>adherence</w:t>
      </w:r>
      <w:proofErr w:type="gramEnd"/>
      <w:r w:rsidR="00234780" w:rsidRPr="00A64088">
        <w:rPr>
          <w:rFonts w:ascii="Book Antiqua" w:hAnsi="Book Antiqua"/>
          <w:sz w:val="24"/>
          <w:szCs w:val="24"/>
        </w:rPr>
        <w:fldChar w:fldCharType="begin">
          <w:fldData xml:space="preserve">PEVuZE5vdGU+PENpdGU+PEF1dGhvcj5Hb256YWxleiBIdWl4PC9BdXRob3I+PFllYXI+MTk5Mzwv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</w:fldData>
        </w:fldChar>
      </w:r>
      <w:r w:rsidR="00234780" w:rsidRPr="00A64088">
        <w:rPr>
          <w:rFonts w:ascii="Book Antiqua" w:hAnsi="Book Antiqua"/>
          <w:sz w:val="24"/>
          <w:szCs w:val="24"/>
        </w:rPr>
        <w:instrText xml:space="preserve"> ADDIN EN.CITE </w:instrText>
      </w:r>
      <w:r w:rsidR="00234780" w:rsidRPr="00A64088">
        <w:rPr>
          <w:rFonts w:ascii="Book Antiqua" w:hAnsi="Book Antiqua"/>
          <w:sz w:val="24"/>
          <w:szCs w:val="24"/>
        </w:rPr>
        <w:fldChar w:fldCharType="begin">
          <w:fldData xml:space="preserve">PEVuZE5vdGU+PENpdGU+PEF1dGhvcj5Hb256YWxleiBIdWl4PC9BdXRob3I+PFllYXI+MTk5Mzwv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</w:fldData>
        </w:fldChar>
      </w:r>
      <w:r w:rsidR="00234780" w:rsidRPr="00A64088">
        <w:rPr>
          <w:rFonts w:ascii="Book Antiqua" w:hAnsi="Book Antiqua"/>
          <w:sz w:val="24"/>
          <w:szCs w:val="24"/>
        </w:rPr>
        <w:instrText xml:space="preserve"> ADDIN EN.CITE.DATA </w:instrText>
      </w:r>
      <w:r w:rsidR="00234780" w:rsidRPr="00A64088">
        <w:rPr>
          <w:rFonts w:ascii="Book Antiqua" w:hAnsi="Book Antiqua"/>
          <w:sz w:val="24"/>
          <w:szCs w:val="24"/>
        </w:rPr>
      </w:r>
      <w:r w:rsidR="00234780" w:rsidRPr="00A64088">
        <w:rPr>
          <w:rFonts w:ascii="Book Antiqua" w:hAnsi="Book Antiqua"/>
          <w:sz w:val="24"/>
          <w:szCs w:val="24"/>
        </w:rPr>
        <w:fldChar w:fldCharType="end"/>
      </w:r>
      <w:r w:rsidR="00234780" w:rsidRPr="00A64088">
        <w:rPr>
          <w:rFonts w:ascii="Book Antiqua" w:hAnsi="Book Antiqua"/>
          <w:sz w:val="24"/>
          <w:szCs w:val="24"/>
        </w:rPr>
      </w:r>
      <w:r w:rsidR="00234780" w:rsidRPr="00A64088">
        <w:rPr>
          <w:rFonts w:ascii="Book Antiqua" w:hAnsi="Book Antiqua"/>
          <w:sz w:val="24"/>
          <w:szCs w:val="24"/>
        </w:rPr>
        <w:fldChar w:fldCharType="separate"/>
      </w:r>
      <w:r w:rsidR="00234780" w:rsidRPr="00A64088">
        <w:rPr>
          <w:rFonts w:ascii="Book Antiqua" w:hAnsi="Book Antiqua"/>
          <w:noProof/>
          <w:sz w:val="24"/>
          <w:szCs w:val="24"/>
          <w:vertAlign w:val="superscript"/>
        </w:rPr>
        <w:t>[</w:t>
      </w:r>
      <w:hyperlink w:anchor="_ENREF_20" w:tooltip="Mantzaris, 1996 #221" w:history="1">
        <w:r w:rsidR="00234780" w:rsidRPr="00A64088">
          <w:rPr>
            <w:rFonts w:ascii="Book Antiqua" w:hAnsi="Book Antiqua"/>
            <w:noProof/>
            <w:sz w:val="24"/>
            <w:szCs w:val="24"/>
            <w:vertAlign w:val="superscript"/>
          </w:rPr>
          <w:t>20</w:t>
        </w:r>
      </w:hyperlink>
      <w:r w:rsidR="00234780" w:rsidRPr="00A64088">
        <w:rPr>
          <w:rFonts w:ascii="Book Antiqua" w:hAnsi="Book Antiqua"/>
          <w:noProof/>
          <w:sz w:val="24"/>
          <w:szCs w:val="24"/>
          <w:vertAlign w:val="superscript"/>
        </w:rPr>
        <w:t xml:space="preserve">, </w:t>
      </w:r>
      <w:hyperlink w:anchor="_ENREF_23" w:tooltip="Gonzalez Huix, 1993 #216" w:history="1">
        <w:r w:rsidR="00234780" w:rsidRPr="00A64088">
          <w:rPr>
            <w:rFonts w:ascii="Book Antiqua" w:hAnsi="Book Antiqua"/>
            <w:noProof/>
            <w:sz w:val="24"/>
            <w:szCs w:val="24"/>
            <w:vertAlign w:val="superscript"/>
          </w:rPr>
          <w:t>23</w:t>
        </w:r>
      </w:hyperlink>
      <w:r w:rsidR="00234780" w:rsidRPr="00A64088">
        <w:rPr>
          <w:rFonts w:ascii="Book Antiqua" w:hAnsi="Book Antiqua"/>
          <w:noProof/>
          <w:sz w:val="24"/>
          <w:szCs w:val="24"/>
          <w:vertAlign w:val="superscript"/>
        </w:rPr>
        <w:t>]</w:t>
      </w:r>
      <w:r w:rsidR="00234780" w:rsidRPr="00A64088">
        <w:rPr>
          <w:rFonts w:ascii="Book Antiqua" w:hAnsi="Book Antiqua"/>
          <w:sz w:val="24"/>
          <w:szCs w:val="24"/>
        </w:rPr>
        <w:fldChar w:fldCharType="end"/>
      </w:r>
      <w:r w:rsidRPr="00A64088">
        <w:rPr>
          <w:rFonts w:ascii="Book Antiqua" w:hAnsi="Book Antiqua"/>
          <w:sz w:val="24"/>
          <w:szCs w:val="24"/>
        </w:rPr>
        <w:t>.</w:t>
      </w:r>
      <w:r w:rsidR="00F57D14" w:rsidRPr="00A64088">
        <w:rPr>
          <w:rFonts w:ascii="Book Antiqua" w:hAnsi="Book Antiqua"/>
          <w:sz w:val="24"/>
          <w:szCs w:val="24"/>
        </w:rPr>
        <w:t xml:space="preserve"> </w:t>
      </w:r>
      <w:r w:rsidRPr="00A64088">
        <w:rPr>
          <w:rFonts w:ascii="Book Antiqua" w:hAnsi="Book Antiqua"/>
          <w:sz w:val="24"/>
          <w:szCs w:val="24"/>
        </w:rPr>
        <w:t xml:space="preserve">The third study used a polymeric powder (a high oleic and high linoleic acid formulation) given orally or </w:t>
      </w:r>
      <w:r w:rsidR="000470F7" w:rsidRPr="000470F7">
        <w:rPr>
          <w:rFonts w:ascii="Book Antiqua" w:hAnsi="Book Antiqua"/>
          <w:i/>
          <w:sz w:val="24"/>
          <w:szCs w:val="24"/>
        </w:rPr>
        <w:t>via</w:t>
      </w:r>
      <w:r w:rsidRPr="00A64088">
        <w:rPr>
          <w:rFonts w:ascii="Book Antiqua" w:hAnsi="Book Antiqua"/>
          <w:sz w:val="24"/>
          <w:szCs w:val="24"/>
        </w:rPr>
        <w:t xml:space="preserve"> </w:t>
      </w:r>
      <w:r w:rsidR="0080026B" w:rsidRPr="00A64088">
        <w:rPr>
          <w:rFonts w:ascii="Book Antiqua" w:hAnsi="Book Antiqua"/>
          <w:sz w:val="24"/>
          <w:szCs w:val="24"/>
        </w:rPr>
        <w:t>NGT</w:t>
      </w:r>
      <w:r w:rsidRPr="00A64088">
        <w:rPr>
          <w:rFonts w:ascii="Book Antiqua" w:hAnsi="Book Antiqua"/>
          <w:sz w:val="24"/>
          <w:szCs w:val="24"/>
        </w:rPr>
        <w:t xml:space="preserve"> if not tolerated orally.</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27" w:tooltip="Gassull, 2002 #215" w:history="1">
        <w:r w:rsidR="004E52BB" w:rsidRPr="00A64088">
          <w:rPr>
            <w:rFonts w:ascii="Book Antiqua" w:hAnsi="Book Antiqua"/>
            <w:noProof/>
            <w:sz w:val="24"/>
            <w:szCs w:val="24"/>
            <w:vertAlign w:val="superscript"/>
          </w:rPr>
          <w:t>27</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F57D14" w:rsidRPr="00A64088">
        <w:rPr>
          <w:rFonts w:ascii="Book Antiqua" w:hAnsi="Book Antiqua"/>
          <w:sz w:val="24"/>
          <w:szCs w:val="24"/>
        </w:rPr>
        <w:t xml:space="preserve"> </w:t>
      </w:r>
      <w:r w:rsidRPr="00A64088">
        <w:rPr>
          <w:rFonts w:ascii="Book Antiqua" w:hAnsi="Book Antiqua"/>
          <w:sz w:val="24"/>
          <w:szCs w:val="24"/>
        </w:rPr>
        <w:t>Non-</w:t>
      </w:r>
      <w:r w:rsidR="00D64BA6" w:rsidRPr="00A64088">
        <w:rPr>
          <w:rFonts w:ascii="Book Antiqua" w:hAnsi="Book Antiqua"/>
          <w:sz w:val="24"/>
          <w:szCs w:val="24"/>
        </w:rPr>
        <w:t>adherence</w:t>
      </w:r>
      <w:r w:rsidRPr="00A64088">
        <w:rPr>
          <w:rFonts w:ascii="Book Antiqua" w:hAnsi="Book Antiqua"/>
          <w:sz w:val="24"/>
          <w:szCs w:val="24"/>
        </w:rPr>
        <w:t xml:space="preserve"> with the treatment was 17</w:t>
      </w:r>
      <w:r w:rsidR="00E735B7" w:rsidRPr="00A64088">
        <w:rPr>
          <w:rFonts w:ascii="Book Antiqua" w:hAnsi="Book Antiqua"/>
          <w:sz w:val="24"/>
          <w:szCs w:val="24"/>
        </w:rPr>
        <w:t>%</w:t>
      </w:r>
      <w:r w:rsidRPr="00A64088">
        <w:rPr>
          <w:rFonts w:ascii="Book Antiqua" w:hAnsi="Book Antiqua"/>
          <w:sz w:val="24"/>
          <w:szCs w:val="24"/>
        </w:rPr>
        <w:t>-25%.</w:t>
      </w:r>
      <w:r w:rsidR="00F57D14" w:rsidRPr="00A64088">
        <w:rPr>
          <w:rFonts w:ascii="Book Antiqua" w:hAnsi="Book Antiqua"/>
          <w:sz w:val="24"/>
          <w:szCs w:val="24"/>
        </w:rPr>
        <w:t xml:space="preserve"> </w:t>
      </w:r>
      <w:r w:rsidRPr="00A64088">
        <w:rPr>
          <w:rFonts w:ascii="Book Antiqua" w:hAnsi="Book Antiqua"/>
          <w:sz w:val="24"/>
          <w:szCs w:val="24"/>
        </w:rPr>
        <w:t>No published adult studies have used a ready-to-drink polymeric formula given orally.</w:t>
      </w:r>
      <w:r w:rsidR="00F57D14" w:rsidRPr="00A64088">
        <w:rPr>
          <w:rFonts w:ascii="Book Antiqua" w:hAnsi="Book Antiqua"/>
          <w:sz w:val="24"/>
          <w:szCs w:val="24"/>
        </w:rPr>
        <w:t xml:space="preserve"> </w:t>
      </w:r>
      <w:r w:rsidRPr="00A64088">
        <w:rPr>
          <w:rFonts w:ascii="Book Antiqua" w:hAnsi="Book Antiqua"/>
          <w:sz w:val="24"/>
          <w:szCs w:val="24"/>
        </w:rPr>
        <w:t>There are, however, various studies with children that</w:t>
      </w:r>
      <w:r w:rsidR="00C778C8" w:rsidRPr="00A64088">
        <w:rPr>
          <w:rFonts w:ascii="Book Antiqua" w:hAnsi="Book Antiqua"/>
          <w:sz w:val="24"/>
          <w:szCs w:val="24"/>
        </w:rPr>
        <w:t xml:space="preserve"> have shown that polymeric formulas</w:t>
      </w:r>
      <w:r w:rsidRPr="00A64088">
        <w:rPr>
          <w:rFonts w:ascii="Book Antiqua" w:hAnsi="Book Antiqua"/>
          <w:sz w:val="24"/>
          <w:szCs w:val="24"/>
        </w:rPr>
        <w:t xml:space="preserve"> are palatable orally.</w:t>
      </w:r>
      <w:r w:rsidR="00F57D14" w:rsidRPr="00A64088">
        <w:rPr>
          <w:rFonts w:ascii="Book Antiqua" w:hAnsi="Book Antiqua"/>
          <w:sz w:val="24"/>
          <w:szCs w:val="24"/>
        </w:rPr>
        <w:t xml:space="preserve"> </w:t>
      </w:r>
      <w:proofErr w:type="spellStart"/>
      <w:r w:rsidR="0080026B" w:rsidRPr="00A64088">
        <w:rPr>
          <w:rFonts w:ascii="Book Antiqua" w:hAnsi="Book Antiqua"/>
          <w:sz w:val="24"/>
          <w:szCs w:val="24"/>
        </w:rPr>
        <w:t>Borrelli</w:t>
      </w:r>
      <w:proofErr w:type="spellEnd"/>
      <w:r w:rsidR="0080026B" w:rsidRPr="00A64088">
        <w:rPr>
          <w:rFonts w:ascii="Book Antiqua" w:hAnsi="Book Antiqua"/>
          <w:sz w:val="24"/>
          <w:szCs w:val="24"/>
        </w:rPr>
        <w:t xml:space="preserve">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&lt;EndNote&gt;&lt;Cite&gt;&lt;Author&gt;Borrelli&lt;/Author&gt;&lt;Year&gt;2006&lt;/Year&gt;&lt;RecNum&gt;231&lt;/RecNum&gt;&lt;DisplayText&gt;&lt;style face="superscript"&gt;[7]&lt;/style&gt;&lt;/DisplayText&gt;&lt;record&gt;&lt;rec-number&gt;231&lt;/rec-number&gt;&lt;foreign-keys&gt;&lt;key app="EN" db-id="edxadewsu0ard9exsr5vxrehts9prr5x9wx9"&gt;231&lt;/key&gt;&lt;/foreign-keys&gt;&lt;ref-type name="Journal Article"&gt;17&lt;/ref-type&gt;&lt;contributors&gt;&lt;authors&gt;&lt;author&gt;Borrelli, O.&lt;/author&gt;&lt;author&gt;Cordischi, L.&lt;/author&gt;&lt;author&gt;Cirulli, M.&lt;/author&gt;&lt;author&gt;Paganelli, M.&lt;/author&gt;&lt;author&gt;Labalestra, V.&lt;/author&gt;&lt;author&gt;Uccini, S.&lt;/author&gt;&lt;author&gt;Russo, P. M.&lt;/author&gt;&lt;author&gt;Cucchiara, S.&lt;/author&gt;&lt;/authors&gt;&lt;/contributors&gt;&lt;titles&gt;&lt;title&gt;Polymeric diet alone versus corticosteroids in the treatment of active pediatric Crohn&amp;apos;s disease: A randomized controlled open-label trial&lt;/title&gt;&lt;secondary-title&gt;Clinical Gastroenterology and Hepatology&lt;/secondary-title&gt;&lt;/titles&gt;&lt;periodical&gt;&lt;full-title&gt;Clinical Gastroenterology and Hepatology&lt;/full-title&gt;&lt;/periodical&gt;&lt;pages&gt;744-753&lt;/pages&gt;&lt;volume&gt;4&lt;/volume&gt;&lt;number&gt;6&lt;/number&gt;&lt;dates&gt;&lt;year&gt;2006&lt;/year&gt;&lt;pub-dates&gt;&lt;date&gt;Jun&lt;/date&gt;&lt;/pub-dates&gt;&lt;/dates&gt;&lt;isbn&gt;1542-3565&lt;/isbn&gt;&lt;accession-num&gt;WOS:000238350500014&lt;/accession-num&gt;&lt;urls&gt;&lt;related-urls&gt;&lt;url&gt;&amp;lt;Go to ISI&amp;gt;://WOS:000238350500014&lt;/url&gt;&lt;/related-urls&gt;&lt;/urls&gt;&lt;custom2&gt;16682258&lt;/custom2&gt;&lt;electronic-resource-num&gt;10.1016/j.cgh.2006.03.010&lt;/electronic-resource-num&gt;&lt;/record&gt;&lt;/Cite&gt;&lt;/EndNote&gt;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7" w:tooltip="Borrelli, 2006 #231" w:history="1">
        <w:r w:rsidR="004E52BB" w:rsidRPr="00A64088">
          <w:rPr>
            <w:rFonts w:ascii="Book Antiqua" w:hAnsi="Book Antiqua"/>
            <w:noProof/>
            <w:sz w:val="24"/>
            <w:szCs w:val="24"/>
            <w:vertAlign w:val="superscript"/>
          </w:rPr>
          <w:t>7</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D442FA" w:rsidRPr="00A64088">
        <w:rPr>
          <w:rFonts w:ascii="Book Antiqua" w:hAnsi="Book Antiqua"/>
          <w:sz w:val="24"/>
          <w:szCs w:val="24"/>
        </w:rPr>
        <w:t xml:space="preserve"> </w:t>
      </w:r>
      <w:r w:rsidR="0080026B" w:rsidRPr="00A64088">
        <w:rPr>
          <w:rFonts w:ascii="Book Antiqua" w:hAnsi="Book Antiqua"/>
          <w:sz w:val="24"/>
          <w:szCs w:val="24"/>
        </w:rPr>
        <w:t xml:space="preserve">studied 19 children with CD who drank an </w:t>
      </w:r>
      <w:proofErr w:type="spellStart"/>
      <w:r w:rsidR="0080026B" w:rsidRPr="00A64088">
        <w:rPr>
          <w:rFonts w:ascii="Book Antiqua" w:hAnsi="Book Antiqua"/>
          <w:sz w:val="24"/>
          <w:szCs w:val="24"/>
        </w:rPr>
        <w:t>isocaloric</w:t>
      </w:r>
      <w:proofErr w:type="spellEnd"/>
      <w:r w:rsidR="0080026B" w:rsidRPr="00A64088">
        <w:rPr>
          <w:rFonts w:ascii="Book Antiqua" w:hAnsi="Book Antiqua"/>
          <w:sz w:val="24"/>
          <w:szCs w:val="24"/>
        </w:rPr>
        <w:t xml:space="preserve"> polymeric formula (</w:t>
      </w:r>
      <w:proofErr w:type="spellStart"/>
      <w:r w:rsidR="0080026B" w:rsidRPr="00A64088">
        <w:rPr>
          <w:rFonts w:ascii="Book Antiqua" w:hAnsi="Book Antiqua"/>
          <w:sz w:val="24"/>
          <w:szCs w:val="24"/>
        </w:rPr>
        <w:t>Modulen</w:t>
      </w:r>
      <w:proofErr w:type="spellEnd"/>
      <w:r w:rsidR="0080026B" w:rsidRPr="00A64088">
        <w:rPr>
          <w:rFonts w:ascii="Book Antiqua" w:hAnsi="Book Antiqua"/>
          <w:sz w:val="24"/>
          <w:szCs w:val="24"/>
        </w:rPr>
        <w:t>) as their sole source of nutrition for 10 weeks.</w:t>
      </w:r>
      <w:r w:rsidR="00F57D14" w:rsidRPr="00A64088">
        <w:rPr>
          <w:rFonts w:ascii="Book Antiqua" w:hAnsi="Book Antiqua"/>
          <w:sz w:val="24"/>
          <w:szCs w:val="24"/>
        </w:rPr>
        <w:t xml:space="preserve"> </w:t>
      </w:r>
      <w:r w:rsidR="0080026B" w:rsidRPr="00A64088">
        <w:rPr>
          <w:rFonts w:ascii="Book Antiqua" w:hAnsi="Book Antiqua"/>
          <w:sz w:val="24"/>
          <w:szCs w:val="24"/>
        </w:rPr>
        <w:t xml:space="preserve">Thirteen children took the formula </w:t>
      </w:r>
      <w:r w:rsidR="00D64BA6" w:rsidRPr="00A64088">
        <w:rPr>
          <w:rFonts w:ascii="Book Antiqua" w:hAnsi="Book Antiqua"/>
          <w:sz w:val="24"/>
          <w:szCs w:val="24"/>
        </w:rPr>
        <w:t>orally;</w:t>
      </w:r>
      <w:r w:rsidR="0080026B" w:rsidRPr="00A64088">
        <w:rPr>
          <w:rFonts w:ascii="Book Antiqua" w:hAnsi="Book Antiqua"/>
          <w:sz w:val="24"/>
          <w:szCs w:val="24"/>
        </w:rPr>
        <w:t xml:space="preserve"> </w:t>
      </w:r>
      <w:r w:rsidR="00C778C8" w:rsidRPr="00A64088">
        <w:rPr>
          <w:rFonts w:ascii="Book Antiqua" w:hAnsi="Book Antiqua"/>
          <w:sz w:val="24"/>
          <w:szCs w:val="24"/>
        </w:rPr>
        <w:t xml:space="preserve">four </w:t>
      </w:r>
      <w:r w:rsidR="0080026B" w:rsidRPr="00A64088">
        <w:rPr>
          <w:rFonts w:ascii="Book Antiqua" w:hAnsi="Book Antiqua"/>
          <w:sz w:val="24"/>
          <w:szCs w:val="24"/>
        </w:rPr>
        <w:t xml:space="preserve">required overnight feeding </w:t>
      </w:r>
      <w:r w:rsidR="000470F7" w:rsidRPr="000470F7">
        <w:rPr>
          <w:rFonts w:ascii="Book Antiqua" w:hAnsi="Book Antiqua"/>
          <w:i/>
          <w:sz w:val="24"/>
          <w:szCs w:val="24"/>
        </w:rPr>
        <w:t>via</w:t>
      </w:r>
      <w:r w:rsidR="0080026B" w:rsidRPr="00A64088">
        <w:rPr>
          <w:rFonts w:ascii="Book Antiqua" w:hAnsi="Book Antiqua"/>
          <w:sz w:val="24"/>
          <w:szCs w:val="24"/>
        </w:rPr>
        <w:t xml:space="preserve"> a nasogastric tube, in addition to taking it orally during the </w:t>
      </w:r>
      <w:r w:rsidR="0080026B" w:rsidRPr="00A64088">
        <w:rPr>
          <w:rFonts w:ascii="Book Antiqua" w:hAnsi="Book Antiqua"/>
          <w:sz w:val="24"/>
          <w:szCs w:val="24"/>
        </w:rPr>
        <w:lastRenderedPageBreak/>
        <w:t>day</w:t>
      </w:r>
      <w:r w:rsidR="00AB3247" w:rsidRPr="00A64088">
        <w:rPr>
          <w:rFonts w:ascii="Book Antiqua" w:hAnsi="Book Antiqua"/>
          <w:sz w:val="24"/>
          <w:szCs w:val="24"/>
        </w:rPr>
        <w:t>,</w:t>
      </w:r>
      <w:r w:rsidR="0080026B" w:rsidRPr="00A64088">
        <w:rPr>
          <w:rFonts w:ascii="Book Antiqua" w:hAnsi="Book Antiqua"/>
          <w:sz w:val="24"/>
          <w:szCs w:val="24"/>
        </w:rPr>
        <w:t xml:space="preserve"> to meet thei</w:t>
      </w:r>
      <w:r w:rsidR="00C778C8" w:rsidRPr="00A64088">
        <w:rPr>
          <w:rFonts w:ascii="Book Antiqua" w:hAnsi="Book Antiqua"/>
          <w:sz w:val="24"/>
          <w:szCs w:val="24"/>
        </w:rPr>
        <w:t>r nutritional requirements and two</w:t>
      </w:r>
      <w:r w:rsidR="0080026B" w:rsidRPr="00A64088">
        <w:rPr>
          <w:rFonts w:ascii="Book Antiqua" w:hAnsi="Book Antiqua"/>
          <w:sz w:val="24"/>
          <w:szCs w:val="24"/>
        </w:rPr>
        <w:t xml:space="preserve"> children could not manage to take the required volume of formula orally or </w:t>
      </w:r>
      <w:r w:rsidR="000470F7" w:rsidRPr="000470F7">
        <w:rPr>
          <w:rFonts w:ascii="Book Antiqua" w:hAnsi="Book Antiqua"/>
          <w:i/>
          <w:sz w:val="24"/>
          <w:szCs w:val="24"/>
        </w:rPr>
        <w:t>via</w:t>
      </w:r>
      <w:r w:rsidR="0080026B" w:rsidRPr="00A64088">
        <w:rPr>
          <w:rFonts w:ascii="Book Antiqua" w:hAnsi="Book Antiqua"/>
          <w:sz w:val="24"/>
          <w:szCs w:val="24"/>
        </w:rPr>
        <w:t xml:space="preserve"> a nasogastric tube.</w:t>
      </w:r>
      <w:r w:rsidR="00F57D14" w:rsidRPr="00A64088">
        <w:rPr>
          <w:rFonts w:ascii="Book Antiqua" w:hAnsi="Book Antiqua"/>
          <w:sz w:val="24"/>
          <w:szCs w:val="24"/>
        </w:rPr>
        <w:t xml:space="preserve"> </w:t>
      </w:r>
      <w:r w:rsidR="0080026B" w:rsidRPr="00A64088">
        <w:rPr>
          <w:rFonts w:ascii="Book Antiqua" w:hAnsi="Book Antiqua"/>
          <w:sz w:val="24"/>
          <w:szCs w:val="24"/>
        </w:rPr>
        <w:t xml:space="preserve">Of the 17 children that successfully completed </w:t>
      </w:r>
      <w:r w:rsidR="00C33FA6" w:rsidRPr="00A64088">
        <w:rPr>
          <w:rFonts w:ascii="Book Antiqua" w:hAnsi="Book Antiqua"/>
          <w:sz w:val="24"/>
          <w:szCs w:val="24"/>
        </w:rPr>
        <w:t xml:space="preserve">the 10 </w:t>
      </w:r>
      <w:proofErr w:type="spellStart"/>
      <w:r w:rsidR="00C33FA6" w:rsidRPr="00A64088">
        <w:rPr>
          <w:rFonts w:ascii="Book Antiqua" w:hAnsi="Book Antiqua"/>
          <w:sz w:val="24"/>
          <w:szCs w:val="24"/>
        </w:rPr>
        <w:t>wk</w:t>
      </w:r>
      <w:proofErr w:type="spellEnd"/>
      <w:r w:rsidR="00C33FA6" w:rsidRPr="00A64088">
        <w:rPr>
          <w:rFonts w:ascii="Book Antiqua" w:hAnsi="Book Antiqua"/>
          <w:sz w:val="24"/>
          <w:szCs w:val="24"/>
        </w:rPr>
        <w:t xml:space="preserve"> intervention 15 (88</w:t>
      </w:r>
      <w:r w:rsidR="0080026B" w:rsidRPr="00A64088">
        <w:rPr>
          <w:rFonts w:ascii="Book Antiqua" w:hAnsi="Book Antiqua"/>
          <w:sz w:val="24"/>
          <w:szCs w:val="24"/>
        </w:rPr>
        <w:t>%) achieve</w:t>
      </w:r>
      <w:r w:rsidR="009C57E7" w:rsidRPr="00A64088">
        <w:rPr>
          <w:rFonts w:ascii="Book Antiqua" w:hAnsi="Book Antiqua"/>
          <w:sz w:val="24"/>
          <w:szCs w:val="24"/>
        </w:rPr>
        <w:t>d disease remission.</w:t>
      </w:r>
      <w:r w:rsidR="00F57D14" w:rsidRPr="00A64088">
        <w:rPr>
          <w:rFonts w:ascii="Book Antiqua" w:hAnsi="Book Antiqua"/>
          <w:sz w:val="24"/>
          <w:szCs w:val="24"/>
        </w:rPr>
        <w:t xml:space="preserve"> </w:t>
      </w:r>
      <w:r w:rsidR="009C57E7" w:rsidRPr="00A64088">
        <w:rPr>
          <w:rFonts w:ascii="Book Antiqua" w:hAnsi="Book Antiqua"/>
          <w:sz w:val="24"/>
          <w:szCs w:val="24"/>
        </w:rPr>
        <w:t xml:space="preserve">Day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&lt;EndNote&gt;&lt;Cite&gt;&lt;Author&gt;Day&lt;/Author&gt;&lt;Year&gt;2006&lt;/Year&gt;&lt;RecNum&gt;232&lt;/RecNum&gt;&lt;DisplayText&gt;&lt;style face="superscript"&gt;[9]&lt;/style&gt;&lt;/DisplayText&gt;&lt;record&gt;&lt;rec-number&gt;232&lt;/rec-number&gt;&lt;foreign-keys&gt;&lt;key app="EN" db-id="edxadewsu0ard9exsr5vxrehts9prr5x9wx9"&gt;232&lt;/key&gt;&lt;/foreign-keys&gt;&lt;ref-type name="Journal Article"&gt;17&lt;/ref-type&gt;&lt;contributors&gt;&lt;authors&gt;&lt;author&gt;Day, Andrew S.&lt;/author&gt;&lt;author&gt;Whitten, Kylie E.&lt;/author&gt;&lt;author&gt;Lemberg, Daniel A.&lt;/author&gt;&lt;author&gt;Clarkson, Cathy&lt;/author&gt;&lt;author&gt;Vitug-Sales, Maribel&lt;/author&gt;&lt;author&gt;Jackson, Reuben&lt;/author&gt;&lt;author&gt;Bohane, Tim D.&lt;/author&gt;&lt;/authors&gt;&lt;/contributors&gt;&lt;titles&gt;&lt;title&gt;Exclusive enteral feeding as primary therapy for Crohn&amp;apos;s disease in Australian children and adolescents: A feasible and effective approach&lt;/title&gt;&lt;secondary-title&gt;Journal of Gastroenterology and Hepatology&lt;/secondary-title&gt;&lt;/titles&gt;&lt;periodical&gt;&lt;full-title&gt;Journal of Gastroenterology and Hepatology&lt;/full-title&gt;&lt;/periodical&gt;&lt;pages&gt;1609-1614&lt;/pages&gt;&lt;volume&gt;21&lt;/volume&gt;&lt;number&gt;10&lt;/number&gt;&lt;dates&gt;&lt;year&gt;2006&lt;/year&gt;&lt;pub-dates&gt;&lt;date&gt;Oct&lt;/date&gt;&lt;/pub-dates&gt;&lt;/dates&gt;&lt;isbn&gt;0815-9319&lt;/isbn&gt;&lt;accession-num&gt;WOS:000239863300017&lt;/accession-num&gt;&lt;urls&gt;&lt;related-urls&gt;&lt;url&gt;&amp;lt;Go to ISI&amp;gt;://WOS:000239863300017&lt;/url&gt;&lt;/related-urls&gt;&lt;/urls&gt;&lt;custom2&gt;16928225&lt;/custom2&gt;&lt;electronic-resource-num&gt;10.1111/j.1440-1746.2006.04294.x&lt;/electronic-resource-num&gt;&lt;/record&gt;&lt;/Cite&gt;&lt;/EndNote&gt;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9" w:tooltip="Day, 2006 #232" w:history="1">
        <w:r w:rsidR="004E52BB" w:rsidRPr="00A64088">
          <w:rPr>
            <w:rFonts w:ascii="Book Antiqua" w:hAnsi="Book Antiqua"/>
            <w:noProof/>
            <w:sz w:val="24"/>
            <w:szCs w:val="24"/>
            <w:vertAlign w:val="superscript"/>
          </w:rPr>
          <w:t>9</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D442FA" w:rsidRPr="00A64088">
        <w:rPr>
          <w:rFonts w:ascii="Book Antiqua" w:hAnsi="Book Antiqua"/>
          <w:sz w:val="24"/>
          <w:szCs w:val="24"/>
        </w:rPr>
        <w:t xml:space="preserve"> </w:t>
      </w:r>
      <w:r w:rsidR="0080026B" w:rsidRPr="00A64088">
        <w:rPr>
          <w:rFonts w:ascii="Book Antiqua" w:hAnsi="Book Antiqua"/>
          <w:sz w:val="24"/>
          <w:szCs w:val="24"/>
        </w:rPr>
        <w:t xml:space="preserve">studied 27 children with CD who were prescribed EEN with </w:t>
      </w:r>
      <w:proofErr w:type="spellStart"/>
      <w:r w:rsidR="0080026B" w:rsidRPr="00A64088">
        <w:rPr>
          <w:rFonts w:ascii="Book Antiqua" w:hAnsi="Book Antiqua"/>
          <w:sz w:val="24"/>
          <w:szCs w:val="24"/>
        </w:rPr>
        <w:t>isocaloric</w:t>
      </w:r>
      <w:proofErr w:type="spellEnd"/>
      <w:r w:rsidR="0080026B" w:rsidRPr="00A64088">
        <w:rPr>
          <w:rFonts w:ascii="Book Antiqua" w:hAnsi="Book Antiqua"/>
          <w:sz w:val="24"/>
          <w:szCs w:val="24"/>
        </w:rPr>
        <w:t xml:space="preserve"> polymeric formula (</w:t>
      </w:r>
      <w:proofErr w:type="spellStart"/>
      <w:r w:rsidR="0080026B" w:rsidRPr="00A64088">
        <w:rPr>
          <w:rFonts w:ascii="Book Antiqua" w:hAnsi="Book Antiqua"/>
          <w:sz w:val="24"/>
          <w:szCs w:val="24"/>
        </w:rPr>
        <w:t>Modulen</w:t>
      </w:r>
      <w:proofErr w:type="spellEnd"/>
      <w:r w:rsidR="0080026B" w:rsidRPr="00A64088">
        <w:rPr>
          <w:rFonts w:ascii="Book Antiqua" w:hAnsi="Book Antiqua"/>
          <w:sz w:val="24"/>
          <w:szCs w:val="24"/>
        </w:rPr>
        <w:t xml:space="preserve"> or </w:t>
      </w:r>
      <w:proofErr w:type="spellStart"/>
      <w:r w:rsidR="0080026B" w:rsidRPr="00A64088">
        <w:rPr>
          <w:rFonts w:ascii="Book Antiqua" w:hAnsi="Book Antiqua"/>
          <w:sz w:val="24"/>
          <w:szCs w:val="24"/>
        </w:rPr>
        <w:t>Osmolite</w:t>
      </w:r>
      <w:proofErr w:type="spellEnd"/>
      <w:r w:rsidR="0080026B" w:rsidRPr="00A64088">
        <w:rPr>
          <w:rFonts w:ascii="Book Antiqua" w:hAnsi="Book Antiqua"/>
          <w:sz w:val="24"/>
          <w:szCs w:val="24"/>
        </w:rPr>
        <w:t>) for up to 8 w</w:t>
      </w:r>
      <w:r w:rsidR="00EE1B0F">
        <w:rPr>
          <w:rFonts w:ascii="Book Antiqua" w:hAnsi="Book Antiqua"/>
          <w:sz w:val="24"/>
          <w:szCs w:val="24"/>
        </w:rPr>
        <w:t>k</w:t>
      </w:r>
      <w:r w:rsidR="0080026B" w:rsidRPr="00A64088">
        <w:rPr>
          <w:rFonts w:ascii="Book Antiqua" w:hAnsi="Book Antiqua"/>
          <w:sz w:val="24"/>
          <w:szCs w:val="24"/>
        </w:rPr>
        <w:t>.</w:t>
      </w:r>
      <w:r w:rsidR="00F57D14" w:rsidRPr="00A64088">
        <w:rPr>
          <w:rFonts w:ascii="Book Antiqua" w:hAnsi="Book Antiqua"/>
          <w:sz w:val="24"/>
          <w:szCs w:val="24"/>
        </w:rPr>
        <w:t xml:space="preserve"> </w:t>
      </w:r>
      <w:r w:rsidR="0080026B" w:rsidRPr="00A64088">
        <w:rPr>
          <w:rFonts w:ascii="Book Antiqua" w:hAnsi="Book Antiqua"/>
          <w:sz w:val="24"/>
          <w:szCs w:val="24"/>
        </w:rPr>
        <w:t>Nineteen children managed the requ</w:t>
      </w:r>
      <w:r w:rsidR="00C778C8" w:rsidRPr="00A64088">
        <w:rPr>
          <w:rFonts w:ascii="Book Antiqua" w:hAnsi="Book Antiqua"/>
          <w:sz w:val="24"/>
          <w:szCs w:val="24"/>
        </w:rPr>
        <w:t>ired volume of formula orally, five</w:t>
      </w:r>
      <w:r w:rsidR="0080026B" w:rsidRPr="00A64088">
        <w:rPr>
          <w:rFonts w:ascii="Book Antiqua" w:hAnsi="Book Antiqua"/>
          <w:sz w:val="24"/>
          <w:szCs w:val="24"/>
        </w:rPr>
        <w:t xml:space="preserve"> needed to take some of the form</w:t>
      </w:r>
      <w:r w:rsidR="00C778C8" w:rsidRPr="00A64088">
        <w:rPr>
          <w:rFonts w:ascii="Book Antiqua" w:hAnsi="Book Antiqua"/>
          <w:sz w:val="24"/>
          <w:szCs w:val="24"/>
        </w:rPr>
        <w:t xml:space="preserve">ula </w:t>
      </w:r>
      <w:r w:rsidR="000470F7" w:rsidRPr="000470F7">
        <w:rPr>
          <w:rFonts w:ascii="Book Antiqua" w:hAnsi="Book Antiqua"/>
          <w:i/>
          <w:sz w:val="24"/>
          <w:szCs w:val="24"/>
        </w:rPr>
        <w:t>via</w:t>
      </w:r>
      <w:r w:rsidR="00C778C8" w:rsidRPr="00A64088">
        <w:rPr>
          <w:rFonts w:ascii="Book Antiqua" w:hAnsi="Book Antiqua"/>
          <w:sz w:val="24"/>
          <w:szCs w:val="24"/>
        </w:rPr>
        <w:t xml:space="preserve"> a nasogastric tube and three</w:t>
      </w:r>
      <w:r w:rsidR="0080026B" w:rsidRPr="00A64088">
        <w:rPr>
          <w:rFonts w:ascii="Book Antiqua" w:hAnsi="Book Antiqua"/>
          <w:sz w:val="24"/>
          <w:szCs w:val="24"/>
        </w:rPr>
        <w:t xml:space="preserve"> could not tolerate the required volume orally or </w:t>
      </w:r>
      <w:r w:rsidR="000470F7" w:rsidRPr="000470F7">
        <w:rPr>
          <w:rFonts w:ascii="Book Antiqua" w:hAnsi="Book Antiqua"/>
          <w:i/>
          <w:sz w:val="24"/>
          <w:szCs w:val="24"/>
        </w:rPr>
        <w:t>via</w:t>
      </w:r>
      <w:r w:rsidR="0080026B" w:rsidRPr="00A64088">
        <w:rPr>
          <w:rFonts w:ascii="Book Antiqua" w:hAnsi="Book Antiqua"/>
          <w:sz w:val="24"/>
          <w:szCs w:val="24"/>
        </w:rPr>
        <w:t xml:space="preserve"> a nasogastric tube.</w:t>
      </w:r>
      <w:r w:rsidR="00F57D14" w:rsidRPr="00A64088">
        <w:rPr>
          <w:rFonts w:ascii="Book Antiqua" w:hAnsi="Book Antiqua"/>
          <w:sz w:val="24"/>
          <w:szCs w:val="24"/>
        </w:rPr>
        <w:t xml:space="preserve"> </w:t>
      </w:r>
      <w:r w:rsidR="0080026B" w:rsidRPr="00A64088">
        <w:rPr>
          <w:rFonts w:ascii="Book Antiqua" w:hAnsi="Book Antiqua"/>
          <w:sz w:val="24"/>
          <w:szCs w:val="24"/>
        </w:rPr>
        <w:t xml:space="preserve">Of the 24 children who completed at least 8 </w:t>
      </w:r>
      <w:proofErr w:type="spellStart"/>
      <w:r w:rsidR="0080026B" w:rsidRPr="00A64088">
        <w:rPr>
          <w:rFonts w:ascii="Book Antiqua" w:hAnsi="Book Antiqua"/>
          <w:sz w:val="24"/>
          <w:szCs w:val="24"/>
        </w:rPr>
        <w:t>wk</w:t>
      </w:r>
      <w:proofErr w:type="spellEnd"/>
      <w:r w:rsidR="0080026B" w:rsidRPr="00A64088">
        <w:rPr>
          <w:rFonts w:ascii="Book Antiqua" w:hAnsi="Book Antiqua"/>
          <w:sz w:val="24"/>
          <w:szCs w:val="24"/>
        </w:rPr>
        <w:t xml:space="preserve"> of E</w:t>
      </w:r>
      <w:r w:rsidR="00FE1037" w:rsidRPr="00A64088">
        <w:rPr>
          <w:rFonts w:ascii="Book Antiqua" w:hAnsi="Book Antiqua"/>
          <w:sz w:val="24"/>
          <w:szCs w:val="24"/>
        </w:rPr>
        <w:t>EN</w:t>
      </w:r>
      <w:r w:rsidR="004A72ED" w:rsidRPr="00A64088">
        <w:rPr>
          <w:rFonts w:ascii="Book Antiqua" w:hAnsi="Book Antiqua"/>
          <w:sz w:val="24"/>
          <w:szCs w:val="24"/>
        </w:rPr>
        <w:t>,</w:t>
      </w:r>
      <w:r w:rsidR="00FE1037" w:rsidRPr="00A64088">
        <w:rPr>
          <w:rFonts w:ascii="Book Antiqua" w:hAnsi="Book Antiqua"/>
          <w:sz w:val="24"/>
          <w:szCs w:val="24"/>
        </w:rPr>
        <w:t xml:space="preserve"> 19 entered re</w:t>
      </w:r>
      <w:r w:rsidR="00C33FA6" w:rsidRPr="00A64088">
        <w:rPr>
          <w:rFonts w:ascii="Book Antiqua" w:hAnsi="Book Antiqua"/>
          <w:sz w:val="24"/>
          <w:szCs w:val="24"/>
        </w:rPr>
        <w:t>mission (79</w:t>
      </w:r>
      <w:r w:rsidR="00FE1037" w:rsidRPr="00A64088">
        <w:rPr>
          <w:rFonts w:ascii="Book Antiqua" w:hAnsi="Book Antiqua"/>
          <w:sz w:val="24"/>
          <w:szCs w:val="24"/>
        </w:rPr>
        <w:t>%).</w:t>
      </w:r>
    </w:p>
    <w:p w:rsidR="003B2E6A" w:rsidRPr="00A64088" w:rsidRDefault="0080026B" w:rsidP="00EE1B0F">
      <w:pPr>
        <w:autoSpaceDE w:val="0"/>
        <w:autoSpaceDN w:val="0"/>
        <w:adjustRightInd w:val="0"/>
        <w:spacing w:after="0" w:line="360" w:lineRule="auto"/>
        <w:ind w:firstLineChars="300" w:firstLine="720"/>
        <w:jc w:val="both"/>
        <w:rPr>
          <w:rFonts w:ascii="Book Antiqua" w:hAnsi="Book Antiqua"/>
          <w:sz w:val="24"/>
          <w:szCs w:val="24"/>
        </w:rPr>
      </w:pPr>
      <w:r w:rsidRPr="00A64088">
        <w:rPr>
          <w:rFonts w:ascii="Book Antiqua" w:hAnsi="Book Antiqua"/>
          <w:sz w:val="24"/>
          <w:szCs w:val="24"/>
        </w:rPr>
        <w:t xml:space="preserve">Both of these </w:t>
      </w:r>
      <w:r w:rsidR="00AB3247" w:rsidRPr="00A64088">
        <w:rPr>
          <w:rFonts w:ascii="Book Antiqua" w:hAnsi="Book Antiqua"/>
          <w:sz w:val="24"/>
          <w:szCs w:val="24"/>
        </w:rPr>
        <w:t xml:space="preserve">paediatric </w:t>
      </w:r>
      <w:r w:rsidRPr="00A64088">
        <w:rPr>
          <w:rFonts w:ascii="Book Antiqua" w:hAnsi="Book Antiqua"/>
          <w:sz w:val="24"/>
          <w:szCs w:val="24"/>
        </w:rPr>
        <w:t xml:space="preserve">studies used an </w:t>
      </w:r>
      <w:proofErr w:type="spellStart"/>
      <w:r w:rsidRPr="00A64088">
        <w:rPr>
          <w:rFonts w:ascii="Book Antiqua" w:hAnsi="Book Antiqua"/>
          <w:sz w:val="24"/>
          <w:szCs w:val="24"/>
        </w:rPr>
        <w:t>isocaloric</w:t>
      </w:r>
      <w:proofErr w:type="spellEnd"/>
      <w:r w:rsidRPr="00A64088">
        <w:rPr>
          <w:rFonts w:ascii="Book Antiqua" w:hAnsi="Book Antiqua"/>
          <w:sz w:val="24"/>
          <w:szCs w:val="24"/>
        </w:rPr>
        <w:t xml:space="preserve"> polymeric formula.</w:t>
      </w:r>
      <w:r w:rsidR="00F57D14" w:rsidRPr="00A64088">
        <w:rPr>
          <w:rFonts w:ascii="Book Antiqua" w:hAnsi="Book Antiqua"/>
          <w:sz w:val="24"/>
          <w:szCs w:val="24"/>
        </w:rPr>
        <w:t xml:space="preserve"> </w:t>
      </w:r>
      <w:r w:rsidRPr="00A64088">
        <w:rPr>
          <w:rFonts w:ascii="Book Antiqua" w:hAnsi="Book Antiqua"/>
          <w:sz w:val="24"/>
          <w:szCs w:val="24"/>
        </w:rPr>
        <w:t xml:space="preserve">It appears that </w:t>
      </w:r>
      <w:r w:rsidR="00AB3247" w:rsidRPr="00A64088">
        <w:rPr>
          <w:rFonts w:ascii="Book Antiqua" w:hAnsi="Book Antiqua"/>
          <w:sz w:val="24"/>
          <w:szCs w:val="24"/>
        </w:rPr>
        <w:t>the major reason for non-</w:t>
      </w:r>
      <w:r w:rsidR="00D64BA6" w:rsidRPr="00A64088">
        <w:rPr>
          <w:rFonts w:ascii="Book Antiqua" w:hAnsi="Book Antiqua"/>
          <w:sz w:val="24"/>
          <w:szCs w:val="24"/>
        </w:rPr>
        <w:t>adherence</w:t>
      </w:r>
      <w:r w:rsidR="00AB3247" w:rsidRPr="00A64088">
        <w:rPr>
          <w:rFonts w:ascii="Book Antiqua" w:hAnsi="Book Antiqua"/>
          <w:sz w:val="24"/>
          <w:szCs w:val="24"/>
        </w:rPr>
        <w:t xml:space="preserve"> </w:t>
      </w:r>
      <w:r w:rsidR="004A72ED" w:rsidRPr="00A64088">
        <w:rPr>
          <w:rFonts w:ascii="Book Antiqua" w:hAnsi="Book Antiqua"/>
          <w:sz w:val="24"/>
          <w:szCs w:val="24"/>
        </w:rPr>
        <w:t xml:space="preserve">in these cohorts </w:t>
      </w:r>
      <w:r w:rsidR="00AB3247" w:rsidRPr="00A64088">
        <w:rPr>
          <w:rFonts w:ascii="Book Antiqua" w:hAnsi="Book Antiqua"/>
          <w:sz w:val="24"/>
          <w:szCs w:val="24"/>
        </w:rPr>
        <w:t xml:space="preserve">was difficulty tolerating the volume required for nutritional requirements rather than un-palatability. It is not clear whether the volume </w:t>
      </w:r>
      <w:r w:rsidR="00D64BA6" w:rsidRPr="00A64088">
        <w:rPr>
          <w:rFonts w:ascii="Book Antiqua" w:hAnsi="Book Antiqua"/>
          <w:sz w:val="24"/>
          <w:szCs w:val="24"/>
        </w:rPr>
        <w:t>required</w:t>
      </w:r>
      <w:r w:rsidR="00AB3247" w:rsidRPr="00A64088">
        <w:rPr>
          <w:rFonts w:ascii="Book Antiqua" w:hAnsi="Book Antiqua"/>
          <w:sz w:val="24"/>
          <w:szCs w:val="24"/>
        </w:rPr>
        <w:t xml:space="preserve"> </w:t>
      </w:r>
      <w:r w:rsidR="00D64BA6" w:rsidRPr="00A64088">
        <w:rPr>
          <w:rFonts w:ascii="Book Antiqua" w:hAnsi="Book Antiqua"/>
          <w:sz w:val="24"/>
          <w:szCs w:val="24"/>
        </w:rPr>
        <w:t xml:space="preserve">to meet an adult’s nutritional requirements </w:t>
      </w:r>
      <w:r w:rsidR="008C25C2" w:rsidRPr="00A64088">
        <w:rPr>
          <w:rFonts w:ascii="Book Antiqua" w:hAnsi="Book Antiqua"/>
          <w:sz w:val="24"/>
          <w:szCs w:val="24"/>
        </w:rPr>
        <w:t>(</w:t>
      </w:r>
      <w:r w:rsidR="008C25C2" w:rsidRPr="00712FB5">
        <w:rPr>
          <w:rFonts w:ascii="Book Antiqua" w:hAnsi="Book Antiqua"/>
          <w:i/>
          <w:sz w:val="24"/>
          <w:szCs w:val="24"/>
        </w:rPr>
        <w:t>e.g</w:t>
      </w:r>
      <w:r w:rsidR="008C25C2" w:rsidRPr="00A64088">
        <w:rPr>
          <w:rFonts w:ascii="Book Antiqua" w:hAnsi="Book Antiqua"/>
          <w:sz w:val="24"/>
          <w:szCs w:val="24"/>
        </w:rPr>
        <w:t>.</w:t>
      </w:r>
      <w:r w:rsidR="00712FB5">
        <w:rPr>
          <w:rFonts w:ascii="Book Antiqua" w:hAnsi="Book Antiqua" w:hint="eastAsia"/>
          <w:sz w:val="24"/>
          <w:szCs w:val="24"/>
          <w:lang w:eastAsia="zh-CN"/>
        </w:rPr>
        <w:t>,</w:t>
      </w:r>
      <w:r w:rsidR="008C25C2" w:rsidRPr="00A64088">
        <w:rPr>
          <w:rFonts w:ascii="Book Antiqua" w:hAnsi="Book Antiqua"/>
          <w:sz w:val="24"/>
          <w:szCs w:val="24"/>
        </w:rPr>
        <w:t xml:space="preserve"> 8-12 cartons </w:t>
      </w:r>
      <w:r w:rsidR="00322739" w:rsidRPr="00A64088">
        <w:rPr>
          <w:rFonts w:ascii="Book Antiqua" w:hAnsi="Book Antiqua"/>
          <w:sz w:val="24"/>
          <w:szCs w:val="24"/>
        </w:rPr>
        <w:t>(200</w:t>
      </w:r>
      <w:r w:rsidR="00712FB5">
        <w:rPr>
          <w:rFonts w:ascii="Book Antiqua" w:hAnsi="Book Antiqua" w:hint="eastAsia"/>
          <w:sz w:val="24"/>
          <w:szCs w:val="24"/>
          <w:lang w:eastAsia="zh-CN"/>
        </w:rPr>
        <w:t xml:space="preserve"> </w:t>
      </w:r>
      <w:r w:rsidR="00C33FA6" w:rsidRPr="00A64088">
        <w:rPr>
          <w:rFonts w:ascii="Book Antiqua" w:hAnsi="Book Antiqua"/>
          <w:sz w:val="24"/>
          <w:szCs w:val="24"/>
        </w:rPr>
        <w:t>m</w:t>
      </w:r>
      <w:r w:rsidR="00712FB5" w:rsidRPr="00A64088">
        <w:rPr>
          <w:rFonts w:ascii="Book Antiqua" w:hAnsi="Book Antiqua"/>
          <w:sz w:val="24"/>
          <w:szCs w:val="24"/>
        </w:rPr>
        <w:t>L</w:t>
      </w:r>
      <w:r w:rsidR="00C33FA6" w:rsidRPr="00A64088">
        <w:rPr>
          <w:rFonts w:ascii="Book Antiqua" w:hAnsi="Book Antiqua"/>
          <w:sz w:val="24"/>
          <w:szCs w:val="24"/>
        </w:rPr>
        <w:t xml:space="preserve">) </w:t>
      </w:r>
      <w:r w:rsidR="008C25C2" w:rsidRPr="00A64088">
        <w:rPr>
          <w:rFonts w:ascii="Book Antiqua" w:hAnsi="Book Antiqua"/>
          <w:sz w:val="24"/>
          <w:szCs w:val="24"/>
        </w:rPr>
        <w:t xml:space="preserve">of ready-to-drink </w:t>
      </w:r>
      <w:proofErr w:type="spellStart"/>
      <w:r w:rsidR="008C25C2" w:rsidRPr="00A64088">
        <w:rPr>
          <w:rFonts w:ascii="Book Antiqua" w:hAnsi="Book Antiqua"/>
          <w:sz w:val="24"/>
          <w:szCs w:val="24"/>
        </w:rPr>
        <w:t>isocaloric</w:t>
      </w:r>
      <w:proofErr w:type="spellEnd"/>
      <w:r w:rsidR="008C25C2" w:rsidRPr="00A64088">
        <w:rPr>
          <w:rFonts w:ascii="Book Antiqua" w:hAnsi="Book Antiqua"/>
          <w:sz w:val="24"/>
          <w:szCs w:val="24"/>
        </w:rPr>
        <w:t xml:space="preserve"> polymeric formula per day) </w:t>
      </w:r>
      <w:r w:rsidR="00AB3247" w:rsidRPr="00A64088">
        <w:rPr>
          <w:rFonts w:ascii="Book Antiqua" w:hAnsi="Book Antiqua"/>
          <w:sz w:val="24"/>
          <w:szCs w:val="24"/>
        </w:rPr>
        <w:t>may lead to poor adherence.</w:t>
      </w:r>
      <w:r w:rsidR="00F57D14" w:rsidRPr="00A64088">
        <w:rPr>
          <w:rFonts w:ascii="Book Antiqua" w:hAnsi="Book Antiqua"/>
          <w:sz w:val="24"/>
          <w:szCs w:val="24"/>
        </w:rPr>
        <w:t xml:space="preserve"> </w:t>
      </w:r>
      <w:r w:rsidR="00AB3247" w:rsidRPr="00A64088">
        <w:rPr>
          <w:rFonts w:ascii="Book Antiqua" w:hAnsi="Book Antiqua"/>
          <w:sz w:val="24"/>
          <w:szCs w:val="24"/>
        </w:rPr>
        <w:t>The u</w:t>
      </w:r>
      <w:r w:rsidRPr="00A64088">
        <w:rPr>
          <w:rFonts w:ascii="Book Antiqua" w:hAnsi="Book Antiqua"/>
          <w:sz w:val="24"/>
          <w:szCs w:val="24"/>
        </w:rPr>
        <w:t>se of a concentrated polymeric formula</w:t>
      </w:r>
      <w:r w:rsidR="00B72BD7" w:rsidRPr="00A64088">
        <w:rPr>
          <w:rFonts w:ascii="Book Antiqua" w:hAnsi="Book Antiqua"/>
          <w:sz w:val="24"/>
          <w:szCs w:val="24"/>
        </w:rPr>
        <w:t>,</w:t>
      </w:r>
      <w:r w:rsidRPr="00A64088">
        <w:rPr>
          <w:rFonts w:ascii="Book Antiqua" w:hAnsi="Book Antiqua"/>
          <w:sz w:val="24"/>
          <w:szCs w:val="24"/>
        </w:rPr>
        <w:t xml:space="preserve"> </w:t>
      </w:r>
      <w:r w:rsidR="00AB3247" w:rsidRPr="00A64088">
        <w:rPr>
          <w:rFonts w:ascii="Book Antiqua" w:hAnsi="Book Antiqua"/>
          <w:sz w:val="24"/>
          <w:szCs w:val="24"/>
        </w:rPr>
        <w:t>(</w:t>
      </w:r>
      <w:r w:rsidR="00AB3247" w:rsidRPr="00712FB5">
        <w:rPr>
          <w:rFonts w:ascii="Book Antiqua" w:hAnsi="Book Antiqua"/>
          <w:i/>
          <w:sz w:val="24"/>
          <w:szCs w:val="24"/>
        </w:rPr>
        <w:t>e</w:t>
      </w:r>
      <w:r w:rsidR="003D69B4" w:rsidRPr="00712FB5">
        <w:rPr>
          <w:rFonts w:ascii="Book Antiqua" w:hAnsi="Book Antiqua"/>
          <w:i/>
          <w:sz w:val="24"/>
          <w:szCs w:val="24"/>
        </w:rPr>
        <w:t>.</w:t>
      </w:r>
      <w:r w:rsidR="00AB3247" w:rsidRPr="00712FB5">
        <w:rPr>
          <w:rFonts w:ascii="Book Antiqua" w:hAnsi="Book Antiqua"/>
          <w:i/>
          <w:sz w:val="24"/>
          <w:szCs w:val="24"/>
        </w:rPr>
        <w:t>g</w:t>
      </w:r>
      <w:r w:rsidR="003D69B4" w:rsidRPr="00A64088">
        <w:rPr>
          <w:rFonts w:ascii="Book Antiqua" w:hAnsi="Book Antiqua"/>
          <w:sz w:val="24"/>
          <w:szCs w:val="24"/>
        </w:rPr>
        <w:t>.</w:t>
      </w:r>
      <w:r w:rsidR="00712FB5">
        <w:rPr>
          <w:rFonts w:ascii="Book Antiqua" w:hAnsi="Book Antiqua" w:hint="eastAsia"/>
          <w:sz w:val="24"/>
          <w:szCs w:val="24"/>
          <w:lang w:eastAsia="zh-CN"/>
        </w:rPr>
        <w:t>,</w:t>
      </w:r>
      <w:r w:rsidR="00AB3247" w:rsidRPr="00A64088">
        <w:rPr>
          <w:rFonts w:ascii="Book Antiqua" w:hAnsi="Book Antiqua"/>
          <w:sz w:val="24"/>
          <w:szCs w:val="24"/>
        </w:rPr>
        <w:t xml:space="preserve"> </w:t>
      </w:r>
      <w:r w:rsidRPr="00A64088">
        <w:rPr>
          <w:rFonts w:ascii="Book Antiqua" w:hAnsi="Book Antiqua"/>
          <w:sz w:val="24"/>
          <w:szCs w:val="24"/>
        </w:rPr>
        <w:t>1.5 kcal</w:t>
      </w:r>
      <w:r w:rsidR="00B75125">
        <w:rPr>
          <w:rFonts w:ascii="Book Antiqua" w:hAnsi="Book Antiqua"/>
          <w:sz w:val="24"/>
          <w:szCs w:val="24"/>
        </w:rPr>
        <w:t>/mL</w:t>
      </w:r>
      <w:r w:rsidRPr="00A64088">
        <w:rPr>
          <w:rFonts w:ascii="Book Antiqua" w:hAnsi="Book Antiqua"/>
          <w:sz w:val="24"/>
          <w:szCs w:val="24"/>
        </w:rPr>
        <w:t xml:space="preserve"> formula</w:t>
      </w:r>
      <w:r w:rsidR="00A81318" w:rsidRPr="00A64088">
        <w:rPr>
          <w:rFonts w:ascii="Book Antiqua" w:hAnsi="Book Antiqua"/>
          <w:sz w:val="24"/>
          <w:szCs w:val="24"/>
        </w:rPr>
        <w:t>)</w:t>
      </w:r>
      <w:r w:rsidR="00B72BD7" w:rsidRPr="00A64088">
        <w:rPr>
          <w:rFonts w:ascii="Book Antiqua" w:hAnsi="Book Antiqua"/>
          <w:sz w:val="24"/>
          <w:szCs w:val="24"/>
        </w:rPr>
        <w:t>,</w:t>
      </w:r>
      <w:r w:rsidRPr="00A64088">
        <w:rPr>
          <w:rFonts w:ascii="Book Antiqua" w:hAnsi="Book Antiqua"/>
          <w:sz w:val="24"/>
          <w:szCs w:val="24"/>
        </w:rPr>
        <w:t xml:space="preserve"> may hel</w:t>
      </w:r>
      <w:r w:rsidRPr="000470F7">
        <w:rPr>
          <w:rFonts w:ascii="Book Antiqua" w:hAnsi="Book Antiqua"/>
          <w:sz w:val="24"/>
          <w:szCs w:val="24"/>
        </w:rPr>
        <w:t>p alle</w:t>
      </w:r>
      <w:r w:rsidR="000470F7" w:rsidRPr="000470F7">
        <w:rPr>
          <w:rFonts w:ascii="Book Antiqua" w:hAnsi="Book Antiqua"/>
          <w:sz w:val="24"/>
          <w:szCs w:val="24"/>
        </w:rPr>
        <w:t>via</w:t>
      </w:r>
      <w:r w:rsidRPr="000470F7">
        <w:rPr>
          <w:rFonts w:ascii="Book Antiqua" w:hAnsi="Book Antiqua"/>
          <w:sz w:val="24"/>
          <w:szCs w:val="24"/>
        </w:rPr>
        <w:t>te t</w:t>
      </w:r>
      <w:r w:rsidRPr="00A64088">
        <w:rPr>
          <w:rFonts w:ascii="Book Antiqua" w:hAnsi="Book Antiqua"/>
          <w:sz w:val="24"/>
          <w:szCs w:val="24"/>
        </w:rPr>
        <w:t>his issue.</w:t>
      </w:r>
    </w:p>
    <w:p w:rsidR="003B2E6A" w:rsidRPr="00A64088" w:rsidRDefault="003B2E6A" w:rsidP="00712FB5">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If </w:t>
      </w:r>
      <w:r w:rsidR="00D64BA6" w:rsidRPr="00A64088">
        <w:rPr>
          <w:rFonts w:ascii="Book Antiqua" w:hAnsi="Book Antiqua"/>
          <w:sz w:val="24"/>
          <w:szCs w:val="24"/>
        </w:rPr>
        <w:t>adherence</w:t>
      </w:r>
      <w:r w:rsidRPr="00A64088">
        <w:rPr>
          <w:rFonts w:ascii="Book Antiqua" w:hAnsi="Book Antiqua"/>
          <w:sz w:val="24"/>
          <w:szCs w:val="24"/>
        </w:rPr>
        <w:t xml:space="preserve"> with and response to </w:t>
      </w:r>
      <w:r w:rsidR="0080026B" w:rsidRPr="00A64088">
        <w:rPr>
          <w:rFonts w:ascii="Book Antiqua" w:hAnsi="Book Antiqua"/>
          <w:sz w:val="24"/>
          <w:szCs w:val="24"/>
        </w:rPr>
        <w:t>E</w:t>
      </w:r>
      <w:r w:rsidRPr="00A64088">
        <w:rPr>
          <w:rFonts w:ascii="Book Antiqua" w:hAnsi="Book Antiqua"/>
          <w:sz w:val="24"/>
          <w:szCs w:val="24"/>
        </w:rPr>
        <w:t>EN treatment of 90% and 80%, respectively</w:t>
      </w:r>
      <w:r w:rsidR="00AB3247" w:rsidRPr="00A64088">
        <w:rPr>
          <w:rFonts w:ascii="Book Antiqua" w:hAnsi="Book Antiqua"/>
          <w:sz w:val="24"/>
          <w:szCs w:val="24"/>
        </w:rPr>
        <w:t>,</w:t>
      </w:r>
      <w:r w:rsidRPr="00A64088">
        <w:rPr>
          <w:rFonts w:ascii="Book Antiqua" w:hAnsi="Book Antiqua"/>
          <w:sz w:val="24"/>
          <w:szCs w:val="24"/>
        </w:rPr>
        <w:t xml:space="preserve"> can be achieved </w:t>
      </w:r>
      <w:r w:rsidR="00E53A4F" w:rsidRPr="00A64088">
        <w:rPr>
          <w:rFonts w:ascii="Book Antiqua" w:hAnsi="Book Antiqua"/>
          <w:sz w:val="24"/>
          <w:szCs w:val="24"/>
        </w:rPr>
        <w:t xml:space="preserve">in adults EEN may be a </w:t>
      </w:r>
      <w:r w:rsidR="000470F7" w:rsidRPr="000470F7">
        <w:rPr>
          <w:rFonts w:ascii="Book Antiqua" w:hAnsi="Book Antiqua"/>
          <w:i/>
          <w:sz w:val="24"/>
          <w:szCs w:val="24"/>
        </w:rPr>
        <w:t>via</w:t>
      </w:r>
      <w:r w:rsidR="00E53A4F" w:rsidRPr="00A64088">
        <w:rPr>
          <w:rFonts w:ascii="Book Antiqua" w:hAnsi="Book Antiqua"/>
          <w:sz w:val="24"/>
          <w:szCs w:val="24"/>
        </w:rPr>
        <w:t>ble treatment option.</w:t>
      </w:r>
      <w:r w:rsidR="00F57D14" w:rsidRPr="00A64088">
        <w:rPr>
          <w:rFonts w:ascii="Book Antiqua" w:hAnsi="Book Antiqua"/>
          <w:sz w:val="24"/>
          <w:szCs w:val="24"/>
        </w:rPr>
        <w:t xml:space="preserve"> </w:t>
      </w:r>
      <w:r w:rsidRPr="00A64088">
        <w:rPr>
          <w:rFonts w:ascii="Book Antiqua" w:hAnsi="Book Antiqua"/>
          <w:sz w:val="24"/>
          <w:szCs w:val="24"/>
        </w:rPr>
        <w:t>Ready-to-drink poly</w:t>
      </w:r>
      <w:r w:rsidR="00B72BD7" w:rsidRPr="00A64088">
        <w:rPr>
          <w:rFonts w:ascii="Book Antiqua" w:hAnsi="Book Antiqua"/>
          <w:sz w:val="24"/>
          <w:szCs w:val="24"/>
        </w:rPr>
        <w:t>meric formula, which may be</w:t>
      </w:r>
      <w:r w:rsidRPr="00A64088">
        <w:rPr>
          <w:rFonts w:ascii="Book Antiqua" w:hAnsi="Book Antiqua"/>
          <w:sz w:val="24"/>
          <w:szCs w:val="24"/>
        </w:rPr>
        <w:t xml:space="preserve"> more palatable </w:t>
      </w:r>
      <w:r w:rsidR="00707315" w:rsidRPr="00A64088">
        <w:rPr>
          <w:rFonts w:ascii="Book Antiqua" w:hAnsi="Book Antiqua"/>
          <w:sz w:val="24"/>
          <w:szCs w:val="24"/>
        </w:rPr>
        <w:t xml:space="preserve">orally </w:t>
      </w:r>
      <w:r w:rsidRPr="00A64088">
        <w:rPr>
          <w:rFonts w:ascii="Book Antiqua" w:hAnsi="Book Antiqua"/>
          <w:sz w:val="24"/>
          <w:szCs w:val="24"/>
        </w:rPr>
        <w:t xml:space="preserve">than elemental or semi-elemental formulas and more convenient and portable than powdered options, </w:t>
      </w:r>
      <w:r w:rsidR="00B72BD7" w:rsidRPr="00A64088">
        <w:rPr>
          <w:rFonts w:ascii="Book Antiqua" w:hAnsi="Book Antiqua"/>
          <w:sz w:val="24"/>
          <w:szCs w:val="24"/>
        </w:rPr>
        <w:t>could</w:t>
      </w:r>
      <w:r w:rsidRPr="00A64088">
        <w:rPr>
          <w:rFonts w:ascii="Book Antiqua" w:hAnsi="Book Antiqua"/>
          <w:sz w:val="24"/>
          <w:szCs w:val="24"/>
        </w:rPr>
        <w:t xml:space="preserve"> provide an option for adults</w:t>
      </w:r>
      <w:r w:rsidR="00AB3247" w:rsidRPr="00A64088">
        <w:rPr>
          <w:rFonts w:ascii="Book Antiqua" w:hAnsi="Book Antiqua"/>
          <w:sz w:val="24"/>
          <w:szCs w:val="24"/>
        </w:rPr>
        <w:t xml:space="preserve"> with CD</w:t>
      </w:r>
      <w:r w:rsidRPr="00A64088">
        <w:rPr>
          <w:rFonts w:ascii="Book Antiqua" w:hAnsi="Book Antiqua"/>
          <w:sz w:val="24"/>
          <w:szCs w:val="24"/>
        </w:rPr>
        <w:t xml:space="preserve"> </w:t>
      </w:r>
      <w:r w:rsidR="00AB3247" w:rsidRPr="00A64088">
        <w:rPr>
          <w:rFonts w:ascii="Book Antiqua" w:hAnsi="Book Antiqua"/>
          <w:sz w:val="24"/>
          <w:szCs w:val="24"/>
        </w:rPr>
        <w:t>wishing</w:t>
      </w:r>
      <w:r w:rsidRPr="00A64088">
        <w:rPr>
          <w:rFonts w:ascii="Book Antiqua" w:hAnsi="Book Antiqua"/>
          <w:sz w:val="24"/>
          <w:szCs w:val="24"/>
        </w:rPr>
        <w:t xml:space="preserve"> to reduce their exposure to CS, induce disease remission and </w:t>
      </w:r>
      <w:r w:rsidR="00B72BD7" w:rsidRPr="00A64088">
        <w:rPr>
          <w:rFonts w:ascii="Book Antiqua" w:hAnsi="Book Antiqua"/>
          <w:sz w:val="24"/>
          <w:szCs w:val="24"/>
        </w:rPr>
        <w:t xml:space="preserve">potentially </w:t>
      </w:r>
      <w:r w:rsidRPr="00A64088">
        <w:rPr>
          <w:rFonts w:ascii="Book Antiqua" w:hAnsi="Book Antiqua"/>
          <w:sz w:val="24"/>
          <w:szCs w:val="24"/>
        </w:rPr>
        <w:t xml:space="preserve">attain the benefits associated with </w:t>
      </w:r>
      <w:r w:rsidR="0080026B" w:rsidRPr="00A64088">
        <w:rPr>
          <w:rFonts w:ascii="Book Antiqua" w:hAnsi="Book Antiqua"/>
          <w:sz w:val="24"/>
          <w:szCs w:val="24"/>
        </w:rPr>
        <w:t>E</w:t>
      </w:r>
      <w:r w:rsidRPr="00A64088">
        <w:rPr>
          <w:rFonts w:ascii="Book Antiqua" w:hAnsi="Book Antiqua"/>
          <w:sz w:val="24"/>
          <w:szCs w:val="24"/>
        </w:rPr>
        <w:t>EN therapy that have been confirmed in children.</w:t>
      </w:r>
    </w:p>
    <w:p w:rsidR="003B2E6A" w:rsidRPr="00A64088" w:rsidRDefault="003B2E6A" w:rsidP="00A64088">
      <w:pPr>
        <w:autoSpaceDE w:val="0"/>
        <w:autoSpaceDN w:val="0"/>
        <w:adjustRightInd w:val="0"/>
        <w:spacing w:after="0" w:line="360" w:lineRule="auto"/>
        <w:jc w:val="both"/>
        <w:rPr>
          <w:rFonts w:ascii="Book Antiqua" w:hAnsi="Book Antiqua"/>
          <w:sz w:val="24"/>
          <w:szCs w:val="24"/>
        </w:rPr>
      </w:pPr>
    </w:p>
    <w:p w:rsidR="00E73EFC" w:rsidRPr="00712FB5" w:rsidRDefault="000D450C" w:rsidP="00A64088">
      <w:pPr>
        <w:autoSpaceDE w:val="0"/>
        <w:autoSpaceDN w:val="0"/>
        <w:adjustRightInd w:val="0"/>
        <w:spacing w:after="0" w:line="360" w:lineRule="auto"/>
        <w:jc w:val="both"/>
        <w:rPr>
          <w:rFonts w:ascii="Book Antiqua" w:hAnsi="Book Antiqua"/>
          <w:b/>
          <w:i/>
          <w:sz w:val="24"/>
          <w:szCs w:val="24"/>
        </w:rPr>
      </w:pPr>
      <w:r w:rsidRPr="00712FB5">
        <w:rPr>
          <w:rFonts w:ascii="Book Antiqua" w:hAnsi="Book Antiqua"/>
          <w:b/>
          <w:i/>
          <w:sz w:val="24"/>
          <w:szCs w:val="24"/>
        </w:rPr>
        <w:t>Disease location</w:t>
      </w:r>
    </w:p>
    <w:p w:rsidR="00E24D55" w:rsidRPr="00A64088" w:rsidRDefault="00C047BE" w:rsidP="00A64088">
      <w:pPr>
        <w:autoSpaceDE w:val="0"/>
        <w:autoSpaceDN w:val="0"/>
        <w:adjustRightInd w:val="0"/>
        <w:spacing w:after="0" w:line="360" w:lineRule="auto"/>
        <w:jc w:val="both"/>
        <w:rPr>
          <w:rFonts w:ascii="Book Antiqua" w:hAnsi="Book Antiqua"/>
          <w:sz w:val="24"/>
          <w:szCs w:val="24"/>
        </w:rPr>
      </w:pPr>
      <w:r w:rsidRPr="00A64088">
        <w:rPr>
          <w:rFonts w:ascii="Book Antiqua" w:hAnsi="Book Antiqua"/>
          <w:sz w:val="24"/>
          <w:szCs w:val="24"/>
        </w:rPr>
        <w:t>Disease location is thought to affect the efficacy of EEN therapy.</w:t>
      </w:r>
      <w:r w:rsidR="00F57D14" w:rsidRPr="00A64088">
        <w:rPr>
          <w:rFonts w:ascii="Book Antiqua" w:hAnsi="Book Antiqua"/>
          <w:sz w:val="24"/>
          <w:szCs w:val="24"/>
        </w:rPr>
        <w:t xml:space="preserve"> </w:t>
      </w:r>
      <w:r w:rsidR="00DA38AF" w:rsidRPr="00A64088">
        <w:rPr>
          <w:rFonts w:ascii="Book Antiqua" w:hAnsi="Book Antiqua"/>
          <w:sz w:val="24"/>
          <w:szCs w:val="24"/>
        </w:rPr>
        <w:t>I</w:t>
      </w:r>
      <w:r w:rsidR="00E73AAC" w:rsidRPr="00A64088">
        <w:rPr>
          <w:rFonts w:ascii="Book Antiqua" w:hAnsi="Book Antiqua"/>
          <w:sz w:val="24"/>
          <w:szCs w:val="24"/>
        </w:rPr>
        <w:t>n particular</w:t>
      </w:r>
      <w:r w:rsidR="00DA38AF" w:rsidRPr="00A64088">
        <w:rPr>
          <w:rFonts w:ascii="Book Antiqua" w:hAnsi="Book Antiqua"/>
          <w:sz w:val="24"/>
          <w:szCs w:val="24"/>
        </w:rPr>
        <w:t>, colonic disease</w:t>
      </w:r>
      <w:r w:rsidR="00E73AAC" w:rsidRPr="00A64088">
        <w:rPr>
          <w:rFonts w:ascii="Book Antiqua" w:hAnsi="Book Antiqua"/>
          <w:sz w:val="24"/>
          <w:szCs w:val="24"/>
        </w:rPr>
        <w:t xml:space="preserve"> </w:t>
      </w:r>
      <w:r w:rsidR="008C25C2" w:rsidRPr="00A64088">
        <w:rPr>
          <w:rFonts w:ascii="Book Antiqua" w:hAnsi="Book Antiqua"/>
          <w:sz w:val="24"/>
          <w:szCs w:val="24"/>
        </w:rPr>
        <w:t>may be</w:t>
      </w:r>
      <w:r w:rsidR="00E73AAC" w:rsidRPr="00A64088">
        <w:rPr>
          <w:rFonts w:ascii="Book Antiqua" w:hAnsi="Book Antiqua"/>
          <w:sz w:val="24"/>
          <w:szCs w:val="24"/>
        </w:rPr>
        <w:t xml:space="preserve"> more refractory to treatment than </w:t>
      </w:r>
      <w:r w:rsidR="00C778C8" w:rsidRPr="00A64088">
        <w:rPr>
          <w:rFonts w:ascii="Book Antiqua" w:hAnsi="Book Antiqua"/>
          <w:sz w:val="24"/>
          <w:szCs w:val="24"/>
        </w:rPr>
        <w:t xml:space="preserve">disease with </w:t>
      </w:r>
      <w:proofErr w:type="spellStart"/>
      <w:r w:rsidR="00E73AAC" w:rsidRPr="00A64088">
        <w:rPr>
          <w:rFonts w:ascii="Book Antiqua" w:hAnsi="Book Antiqua"/>
          <w:sz w:val="24"/>
          <w:szCs w:val="24"/>
        </w:rPr>
        <w:t>ile</w:t>
      </w:r>
      <w:r w:rsidR="00DA38AF" w:rsidRPr="00A64088">
        <w:rPr>
          <w:rFonts w:ascii="Book Antiqua" w:hAnsi="Book Antiqua"/>
          <w:sz w:val="24"/>
          <w:szCs w:val="24"/>
        </w:rPr>
        <w:t>al</w:t>
      </w:r>
      <w:proofErr w:type="spellEnd"/>
      <w:r w:rsidR="00E73AAC" w:rsidRPr="00A64088">
        <w:rPr>
          <w:rFonts w:ascii="Book Antiqua" w:hAnsi="Book Antiqua"/>
          <w:sz w:val="24"/>
          <w:szCs w:val="24"/>
        </w:rPr>
        <w:t xml:space="preserve"> involvement.</w:t>
      </w:r>
      <w:r w:rsidR="00F57D14" w:rsidRPr="00A64088">
        <w:rPr>
          <w:rFonts w:ascii="Book Antiqua" w:hAnsi="Book Antiqua"/>
          <w:sz w:val="24"/>
          <w:szCs w:val="24"/>
        </w:rPr>
        <w:t xml:space="preserve"> </w:t>
      </w:r>
      <w:r w:rsidRPr="00A64088">
        <w:rPr>
          <w:rFonts w:ascii="Book Antiqua" w:hAnsi="Book Antiqua"/>
          <w:sz w:val="24"/>
          <w:szCs w:val="24"/>
        </w:rPr>
        <w:t>However</w:t>
      </w:r>
      <w:r w:rsidR="0046167E" w:rsidRPr="00A64088">
        <w:rPr>
          <w:rFonts w:ascii="Book Antiqua" w:hAnsi="Book Antiqua"/>
          <w:sz w:val="24"/>
          <w:szCs w:val="24"/>
        </w:rPr>
        <w:t>,</w:t>
      </w:r>
      <w:r w:rsidRPr="00A64088">
        <w:rPr>
          <w:rFonts w:ascii="Book Antiqua" w:hAnsi="Book Antiqua"/>
          <w:sz w:val="24"/>
          <w:szCs w:val="24"/>
        </w:rPr>
        <w:t xml:space="preserve"> </w:t>
      </w:r>
      <w:r w:rsidR="00C778C8" w:rsidRPr="00A64088">
        <w:rPr>
          <w:rFonts w:ascii="Book Antiqua" w:hAnsi="Book Antiqua"/>
          <w:sz w:val="24"/>
          <w:szCs w:val="24"/>
        </w:rPr>
        <w:t xml:space="preserve">due to the small participant numbers in </w:t>
      </w:r>
      <w:r w:rsidR="00DA38AF" w:rsidRPr="00A64088">
        <w:rPr>
          <w:rFonts w:ascii="Book Antiqua" w:hAnsi="Book Antiqua"/>
          <w:sz w:val="24"/>
          <w:szCs w:val="24"/>
        </w:rPr>
        <w:t>most</w:t>
      </w:r>
      <w:r w:rsidR="00C778C8" w:rsidRPr="00A64088">
        <w:rPr>
          <w:rFonts w:ascii="Book Antiqua" w:hAnsi="Book Antiqua"/>
          <w:sz w:val="24"/>
          <w:szCs w:val="24"/>
        </w:rPr>
        <w:t xml:space="preserve"> adult </w:t>
      </w:r>
      <w:r w:rsidR="00DA38AF" w:rsidRPr="00A64088">
        <w:rPr>
          <w:rFonts w:ascii="Book Antiqua" w:hAnsi="Book Antiqua"/>
          <w:sz w:val="24"/>
          <w:szCs w:val="24"/>
        </w:rPr>
        <w:t xml:space="preserve">EEN </w:t>
      </w:r>
      <w:r w:rsidR="00E73AAC" w:rsidRPr="00A64088">
        <w:rPr>
          <w:rFonts w:ascii="Book Antiqua" w:hAnsi="Book Antiqua"/>
          <w:sz w:val="24"/>
          <w:szCs w:val="24"/>
        </w:rPr>
        <w:t xml:space="preserve">studies </w:t>
      </w:r>
      <w:r w:rsidR="00C778C8" w:rsidRPr="00A64088">
        <w:rPr>
          <w:rFonts w:ascii="Book Antiqua" w:hAnsi="Book Antiqua"/>
          <w:sz w:val="24"/>
          <w:szCs w:val="24"/>
        </w:rPr>
        <w:t>the</w:t>
      </w:r>
      <w:r w:rsidR="00DA38AF" w:rsidRPr="00A64088">
        <w:rPr>
          <w:rFonts w:ascii="Book Antiqua" w:hAnsi="Book Antiqua"/>
          <w:sz w:val="24"/>
          <w:szCs w:val="24"/>
        </w:rPr>
        <w:t>re</w:t>
      </w:r>
      <w:r w:rsidR="00C778C8" w:rsidRPr="00A64088">
        <w:rPr>
          <w:rFonts w:ascii="Book Antiqua" w:hAnsi="Book Antiqua"/>
          <w:sz w:val="24"/>
          <w:szCs w:val="24"/>
        </w:rPr>
        <w:t xml:space="preserve"> </w:t>
      </w:r>
      <w:r w:rsidR="00E73AAC" w:rsidRPr="00A64088">
        <w:rPr>
          <w:rFonts w:ascii="Book Antiqua" w:hAnsi="Book Antiqua"/>
          <w:sz w:val="24"/>
          <w:szCs w:val="24"/>
        </w:rPr>
        <w:t>ha</w:t>
      </w:r>
      <w:r w:rsidR="00DA38AF" w:rsidRPr="00A64088">
        <w:rPr>
          <w:rFonts w:ascii="Book Antiqua" w:hAnsi="Book Antiqua"/>
          <w:sz w:val="24"/>
          <w:szCs w:val="24"/>
        </w:rPr>
        <w:t xml:space="preserve">s been </w:t>
      </w:r>
      <w:r w:rsidR="00E73AAC" w:rsidRPr="00A64088">
        <w:rPr>
          <w:rFonts w:ascii="Book Antiqua" w:hAnsi="Book Antiqua"/>
          <w:sz w:val="24"/>
          <w:szCs w:val="24"/>
        </w:rPr>
        <w:t>insufficient statistical power for subgroup analys</w:t>
      </w:r>
      <w:r w:rsidR="00DA38AF" w:rsidRPr="00A64088">
        <w:rPr>
          <w:rFonts w:ascii="Book Antiqua" w:hAnsi="Book Antiqua"/>
          <w:sz w:val="24"/>
          <w:szCs w:val="24"/>
        </w:rPr>
        <w:t>e</w:t>
      </w:r>
      <w:r w:rsidR="00E73AAC" w:rsidRPr="00A64088">
        <w:rPr>
          <w:rFonts w:ascii="Book Antiqua" w:hAnsi="Book Antiqua"/>
          <w:sz w:val="24"/>
          <w:szCs w:val="24"/>
        </w:rPr>
        <w:t>s.</w:t>
      </w:r>
      <w:r w:rsidR="00F57D14" w:rsidRPr="00A64088">
        <w:rPr>
          <w:rFonts w:ascii="Book Antiqua" w:hAnsi="Book Antiqua"/>
          <w:sz w:val="24"/>
          <w:szCs w:val="24"/>
        </w:rPr>
        <w:t xml:space="preserve"> </w:t>
      </w:r>
      <w:r w:rsidR="00FC7190" w:rsidRPr="00A64088">
        <w:rPr>
          <w:rFonts w:ascii="Book Antiqua" w:hAnsi="Book Antiqua"/>
          <w:sz w:val="24"/>
          <w:szCs w:val="24"/>
        </w:rPr>
        <w:t xml:space="preserve">A </w:t>
      </w:r>
      <w:r w:rsidR="00C778C8" w:rsidRPr="00A64088">
        <w:rPr>
          <w:rFonts w:ascii="Book Antiqua" w:hAnsi="Book Antiqua"/>
          <w:sz w:val="24"/>
          <w:szCs w:val="24"/>
        </w:rPr>
        <w:t xml:space="preserve">pooled </w:t>
      </w:r>
      <w:r w:rsidR="009C57E7" w:rsidRPr="00A64088">
        <w:rPr>
          <w:rFonts w:ascii="Book Antiqua" w:hAnsi="Book Antiqua"/>
          <w:sz w:val="24"/>
          <w:szCs w:val="24"/>
        </w:rPr>
        <w:t>meta-analysis</w:t>
      </w:r>
      <w:r w:rsidR="00FC7190" w:rsidRPr="00A64088">
        <w:rPr>
          <w:rFonts w:ascii="Book Antiqua" w:hAnsi="Book Antiqua"/>
          <w:sz w:val="24"/>
          <w:szCs w:val="24"/>
        </w:rPr>
        <w:t xml:space="preserve"> of mainly adult studies from </w:t>
      </w:r>
      <w:r w:rsidR="008C25C2" w:rsidRPr="00A64088">
        <w:rPr>
          <w:rFonts w:ascii="Book Antiqua" w:hAnsi="Book Antiqua"/>
          <w:sz w:val="24"/>
          <w:szCs w:val="24"/>
        </w:rPr>
        <w:t xml:space="preserve">the </w:t>
      </w:r>
      <w:r w:rsidR="00FC7190" w:rsidRPr="00A64088">
        <w:rPr>
          <w:rFonts w:ascii="Book Antiqua" w:hAnsi="Book Antiqua"/>
          <w:sz w:val="24"/>
          <w:szCs w:val="24"/>
        </w:rPr>
        <w:t>1980s and 1990s found that there was insufficient data to perform subgroup analyses by disease location</w:t>
      </w:r>
      <w:r w:rsidR="001278DA" w:rsidRPr="00A64088">
        <w:rPr>
          <w:rFonts w:ascii="Book Antiqua" w:hAnsi="Book Antiqua"/>
          <w:sz w:val="24"/>
          <w:szCs w:val="24"/>
        </w:rPr>
        <w:fldChar w:fldCharType="begin"/>
      </w:r>
      <w:r w:rsidR="001278DA" w:rsidRPr="00A64088">
        <w:rPr>
          <w:rFonts w:ascii="Book Antiqua" w:hAnsi="Book Antiqua"/>
          <w:sz w:val="24"/>
          <w:szCs w:val="24"/>
        </w:rPr>
        <w:instrText xml:space="preserve"> ADDIN EN.CITE &lt;EndNote&gt;&lt;Cite&gt;&lt;Author&gt;Zachos&lt;/Author&gt;&lt;Year&gt;2007&lt;/Year&gt;&lt;RecNum&gt;228&lt;/RecNum&gt;&lt;DisplayText&gt;&lt;style face="superscript"&gt;[18]&lt;/style&gt;&lt;/DisplayText&gt;&lt;record&gt;&lt;rec-number&gt;228&lt;/rec-number&gt;&lt;foreign-keys&gt;&lt;key app="EN" db-id="edxadewsu0ard9exsr5vxrehts9prr5x9wx9"&gt;228&lt;/key&gt;&lt;/foreign-keys&gt;&lt;ref-type name="Journal Article"&gt;17&lt;/ref-type&gt;&lt;contributors&gt;&lt;authors&gt;&lt;author&gt;Zachos, M.&lt;/author&gt;&lt;author&gt;Tondeur, M.&lt;/author&gt;&lt;author&gt;Griffiths, A. M.&lt;/author&gt;&lt;/authors&gt;&lt;/contributors&gt;&lt;titles&gt;&lt;title&gt;Enteral nutritional therapy for induction of remission in Crohn&amp;apos;s disease&lt;/title&gt;&lt;secondary-title&gt;Cochrane Database of Systematic Reviews&lt;/secondary-title&gt;&lt;/titles&gt;&lt;periodical&gt;&lt;full-title&gt;Cochrane Database of Systematic Reviews&lt;/full-title&gt;&lt;/periodical&gt;&lt;number&gt;1&lt;/number&gt;&lt;dates&gt;&lt;year&gt;2007&lt;/year&gt;&lt;pub-dates&gt;&lt;date&gt;2007&lt;/date&gt;&lt;/pub-dates&gt;&lt;/dates&gt;&lt;isbn&gt;1469-493X&lt;/isbn&gt;&lt;accession-num&gt;WOS:000243747900117&lt;/accession-num&gt;&lt;urls&gt;&lt;related-urls&gt;&lt;url&gt;&amp;lt;Go to ISI&amp;gt;://WOS:000243747900117&lt;/url&gt;&lt;/related-urls&gt;&lt;/urls&gt;&lt;custom2&gt;17253452&lt;/custom2&gt;&lt;electronic-resource-num&gt;Cd000542&amp;#xD;10.1002/14651858.CD000542.pub2&lt;/electronic-resource-num&gt;&lt;/record&gt;&lt;/Cite&gt;&lt;/EndNote&gt;</w:instrText>
      </w:r>
      <w:r w:rsidR="001278DA" w:rsidRPr="00A64088">
        <w:rPr>
          <w:rFonts w:ascii="Book Antiqua" w:hAnsi="Book Antiqua"/>
          <w:sz w:val="24"/>
          <w:szCs w:val="24"/>
        </w:rPr>
        <w:fldChar w:fldCharType="separate"/>
      </w:r>
      <w:r w:rsidR="001278DA" w:rsidRPr="00A64088">
        <w:rPr>
          <w:rFonts w:ascii="Book Antiqua" w:hAnsi="Book Antiqua"/>
          <w:noProof/>
          <w:sz w:val="24"/>
          <w:szCs w:val="24"/>
          <w:vertAlign w:val="superscript"/>
        </w:rPr>
        <w:t>[</w:t>
      </w:r>
      <w:hyperlink w:anchor="_ENREF_18" w:tooltip="Zachos, 2007 #228" w:history="1">
        <w:r w:rsidR="001278DA" w:rsidRPr="00A64088">
          <w:rPr>
            <w:rFonts w:ascii="Book Antiqua" w:hAnsi="Book Antiqua"/>
            <w:noProof/>
            <w:sz w:val="24"/>
            <w:szCs w:val="24"/>
            <w:vertAlign w:val="superscript"/>
          </w:rPr>
          <w:t>18</w:t>
        </w:r>
      </w:hyperlink>
      <w:r w:rsidR="001278DA" w:rsidRPr="00A64088">
        <w:rPr>
          <w:rFonts w:ascii="Book Antiqua" w:hAnsi="Book Antiqua"/>
          <w:noProof/>
          <w:sz w:val="24"/>
          <w:szCs w:val="24"/>
          <w:vertAlign w:val="superscript"/>
        </w:rPr>
        <w:t>]</w:t>
      </w:r>
      <w:r w:rsidR="001278DA" w:rsidRPr="00A64088">
        <w:rPr>
          <w:rFonts w:ascii="Book Antiqua" w:hAnsi="Book Antiqua"/>
          <w:sz w:val="24"/>
          <w:szCs w:val="24"/>
        </w:rPr>
        <w:fldChar w:fldCharType="end"/>
      </w:r>
      <w:r w:rsidR="00FC7190" w:rsidRPr="00A64088">
        <w:rPr>
          <w:rFonts w:ascii="Book Antiqua" w:hAnsi="Book Antiqua"/>
          <w:sz w:val="24"/>
          <w:szCs w:val="24"/>
        </w:rPr>
        <w:t xml:space="preserve">. </w:t>
      </w:r>
    </w:p>
    <w:p w:rsidR="00FC7190" w:rsidRPr="00A64088" w:rsidRDefault="00FC7190" w:rsidP="00A64088">
      <w:pPr>
        <w:autoSpaceDE w:val="0"/>
        <w:autoSpaceDN w:val="0"/>
        <w:adjustRightInd w:val="0"/>
        <w:spacing w:after="0" w:line="360" w:lineRule="auto"/>
        <w:jc w:val="both"/>
        <w:rPr>
          <w:rFonts w:ascii="Book Antiqua" w:hAnsi="Book Antiqua"/>
          <w:sz w:val="24"/>
          <w:szCs w:val="24"/>
        </w:rPr>
      </w:pPr>
    </w:p>
    <w:p w:rsidR="0090554A" w:rsidRPr="00A64088" w:rsidRDefault="00DA38AF" w:rsidP="00676D5A">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t>S</w:t>
      </w:r>
      <w:r w:rsidR="00A81318" w:rsidRPr="00A64088">
        <w:rPr>
          <w:rFonts w:ascii="Book Antiqua" w:hAnsi="Book Antiqua"/>
          <w:sz w:val="24"/>
          <w:szCs w:val="24"/>
        </w:rPr>
        <w:t>o</w:t>
      </w:r>
      <w:r w:rsidRPr="00A64088">
        <w:rPr>
          <w:rFonts w:ascii="Book Antiqua" w:hAnsi="Book Antiqua"/>
          <w:sz w:val="24"/>
          <w:szCs w:val="24"/>
        </w:rPr>
        <w:t xml:space="preserve">me paediatric </w:t>
      </w:r>
      <w:r w:rsidR="00E73AAC" w:rsidRPr="00A64088">
        <w:rPr>
          <w:rFonts w:ascii="Book Antiqua" w:hAnsi="Book Antiqua"/>
          <w:sz w:val="24"/>
          <w:szCs w:val="24"/>
        </w:rPr>
        <w:t xml:space="preserve">studies </w:t>
      </w:r>
      <w:r w:rsidR="0090554A" w:rsidRPr="00A64088">
        <w:rPr>
          <w:rFonts w:ascii="Book Antiqua" w:hAnsi="Book Antiqua"/>
          <w:sz w:val="24"/>
          <w:szCs w:val="24"/>
        </w:rPr>
        <w:t xml:space="preserve">have specifically investigated </w:t>
      </w:r>
      <w:r w:rsidR="00E73AAC" w:rsidRPr="00A64088">
        <w:rPr>
          <w:rFonts w:ascii="Book Antiqua" w:hAnsi="Book Antiqua"/>
          <w:sz w:val="24"/>
          <w:szCs w:val="24"/>
        </w:rPr>
        <w:t>the impact of disease location on respon</w:t>
      </w:r>
      <w:r w:rsidR="0090554A" w:rsidRPr="00A64088">
        <w:rPr>
          <w:rFonts w:ascii="Book Antiqua" w:hAnsi="Book Antiqua"/>
          <w:sz w:val="24"/>
          <w:szCs w:val="24"/>
        </w:rPr>
        <w:t>s</w:t>
      </w:r>
      <w:r w:rsidR="00E73AAC" w:rsidRPr="00A64088">
        <w:rPr>
          <w:rFonts w:ascii="Book Antiqua" w:hAnsi="Book Antiqua"/>
          <w:sz w:val="24"/>
          <w:szCs w:val="24"/>
        </w:rPr>
        <w:t>e</w:t>
      </w:r>
      <w:r w:rsidR="0090554A" w:rsidRPr="00A64088">
        <w:rPr>
          <w:rFonts w:ascii="Book Antiqua" w:hAnsi="Book Antiqua"/>
          <w:sz w:val="24"/>
          <w:szCs w:val="24"/>
        </w:rPr>
        <w:t xml:space="preserve"> to EEN therapy</w:t>
      </w:r>
      <w:r w:rsidR="00E73AAC" w:rsidRPr="00A64088">
        <w:rPr>
          <w:rFonts w:ascii="Book Antiqua" w:hAnsi="Book Antiqua"/>
          <w:sz w:val="24"/>
          <w:szCs w:val="24"/>
        </w:rPr>
        <w:t>.</w:t>
      </w:r>
      <w:r w:rsidR="00F57D14" w:rsidRPr="00A64088">
        <w:rPr>
          <w:rFonts w:ascii="Book Antiqua" w:hAnsi="Book Antiqua"/>
          <w:sz w:val="24"/>
          <w:szCs w:val="24"/>
        </w:rPr>
        <w:t xml:space="preserve"> </w:t>
      </w:r>
      <w:proofErr w:type="spellStart"/>
      <w:r w:rsidR="009C57E7" w:rsidRPr="00A64088">
        <w:rPr>
          <w:rFonts w:ascii="Book Antiqua" w:hAnsi="Book Antiqua"/>
          <w:sz w:val="24"/>
          <w:szCs w:val="24"/>
        </w:rPr>
        <w:t>Afzal</w:t>
      </w:r>
      <w:proofErr w:type="spellEnd"/>
      <w:r w:rsidR="009C57E7" w:rsidRPr="00A64088">
        <w:rPr>
          <w:rFonts w:ascii="Book Antiqua" w:hAnsi="Book Antiqua"/>
          <w:sz w:val="24"/>
          <w:szCs w:val="24"/>
        </w:rPr>
        <w:t xml:space="preserve">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6A5D52" w:rsidRPr="00A64088">
        <w:rPr>
          <w:rFonts w:ascii="Book Antiqua" w:hAnsi="Book Antiqua"/>
          <w:sz w:val="24"/>
          <w:szCs w:val="24"/>
        </w:rPr>
        <w:instrText xml:space="preserve"> ADDIN EN.CITE &lt;EndNote&gt;&lt;Cite&gt;&lt;Author&gt;Afzal&lt;/Author&gt;&lt;Year&gt;2004&lt;/Year&gt;&lt;RecNum&gt;236&lt;/RecNum&gt;&lt;DisplayText&gt;&lt;style face="superscript"&gt;[13]&lt;/style&gt;&lt;/DisplayText&gt;&lt;record&gt;&lt;rec-number&gt;236&lt;/rec-number&gt;&lt;foreign-keys&gt;&lt;key app="EN" db-id="edxadewsu0ard9exsr5vxrehts9prr5x9wx9"&gt;236&lt;/key&gt;&lt;/foreign-keys&gt;&lt;ref-type name="Journal Article"&gt;17&lt;/ref-type&gt;&lt;contributors&gt;&lt;authors&gt;&lt;author&gt;Afzal, N. A.&lt;/author&gt;&lt;author&gt;van der Zaag-Loonen, H. J.&lt;/author&gt;&lt;author&gt;Arnaud-Battandier, F.&lt;/author&gt;&lt;author&gt;Davies, S.&lt;/author&gt;&lt;author&gt;Murch, S.&lt;/author&gt;&lt;author&gt;Derkx, B.&lt;/author&gt;&lt;author&gt;Heuschkel, R.&lt;/author&gt;&lt;author&gt;Fell, J. M.&lt;/author&gt;&lt;/authors&gt;&lt;/contributors&gt;&lt;titles&gt;&lt;title&gt;Improvement in quality of life of children with acute Crohn&amp;apos;s disease does not parallel mucosal healing after treatment with exclusive enteral nutrition&lt;/title&gt;&lt;secondary-title&gt;Alimentary Pharmacology &amp;amp; Therapeutics&lt;/secondary-title&gt;&lt;/titles&gt;&lt;periodical&gt;&lt;full-title&gt;Alimentary Pharmacology &amp;amp; Therapeutics&lt;/full-title&gt;&lt;/periodical&gt;&lt;pages&gt;167-172&lt;/pages&gt;&lt;volume&gt;20&lt;/volume&gt;&lt;number&gt;2&lt;/number&gt;&lt;dates&gt;&lt;year&gt;2004&lt;/year&gt;&lt;pub-dates&gt;&lt;date&gt;Jul 15&lt;/date&gt;&lt;/pub-dates&gt;&lt;/dates&gt;&lt;isbn&gt;0269-2813&lt;/isbn&gt;&lt;accession-num&gt;WOS:000222417700005&lt;/accession-num&gt;&lt;urls&gt;&lt;related-urls&gt;&lt;url&gt;&amp;lt;Go to ISI&amp;gt;://WOS:000222417700005&lt;/url&gt;&lt;/related-urls&gt;&lt;/urls&gt;&lt;custom2&gt;15233696&lt;/custom2&gt;&lt;electronic-resource-num&gt;10.1111/j.1365-2036.2004.02002.x&lt;/electronic-resource-num&gt;&lt;/record&gt;&lt;/Cite&gt;&lt;/EndNote&gt;</w:instrText>
      </w:r>
      <w:r w:rsidR="00B5404A"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13" w:tooltip="Afzal, 2004 #236" w:history="1">
        <w:r w:rsidR="004E52BB" w:rsidRPr="00A64088">
          <w:rPr>
            <w:rFonts w:ascii="Book Antiqua" w:hAnsi="Book Antiqua"/>
            <w:noProof/>
            <w:sz w:val="24"/>
            <w:szCs w:val="24"/>
            <w:vertAlign w:val="superscript"/>
          </w:rPr>
          <w:t>13</w:t>
        </w:r>
      </w:hyperlink>
      <w:r w:rsidR="006A5D52"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3D69B4" w:rsidRPr="00A64088">
        <w:rPr>
          <w:rFonts w:ascii="Book Antiqua" w:hAnsi="Book Antiqua"/>
          <w:sz w:val="24"/>
          <w:szCs w:val="24"/>
        </w:rPr>
        <w:t xml:space="preserve"> </w:t>
      </w:r>
      <w:r w:rsidR="00893A79" w:rsidRPr="00A64088">
        <w:rPr>
          <w:rFonts w:ascii="Book Antiqua" w:hAnsi="Book Antiqua"/>
          <w:sz w:val="24"/>
          <w:szCs w:val="24"/>
        </w:rPr>
        <w:t xml:space="preserve">studied 65 children aged 8–17 years old </w:t>
      </w:r>
      <w:r w:rsidR="00E73AAC" w:rsidRPr="00A64088">
        <w:rPr>
          <w:rFonts w:ascii="Book Antiqua" w:hAnsi="Book Antiqua"/>
          <w:sz w:val="24"/>
          <w:szCs w:val="24"/>
        </w:rPr>
        <w:t xml:space="preserve">with newly diagnosed CD </w:t>
      </w:r>
      <w:r w:rsidR="00893A79" w:rsidRPr="00A64088">
        <w:rPr>
          <w:rFonts w:ascii="Book Antiqua" w:hAnsi="Book Antiqua"/>
          <w:sz w:val="24"/>
          <w:szCs w:val="24"/>
        </w:rPr>
        <w:t xml:space="preserve">of which 12 had </w:t>
      </w:r>
      <w:proofErr w:type="spellStart"/>
      <w:r w:rsidR="00893A79" w:rsidRPr="00A64088">
        <w:rPr>
          <w:rFonts w:ascii="Book Antiqua" w:hAnsi="Book Antiqua"/>
          <w:sz w:val="24"/>
          <w:szCs w:val="24"/>
        </w:rPr>
        <w:t>ileal</w:t>
      </w:r>
      <w:proofErr w:type="spellEnd"/>
      <w:r w:rsidR="00893A79" w:rsidRPr="00A64088">
        <w:rPr>
          <w:rFonts w:ascii="Book Antiqua" w:hAnsi="Book Antiqua"/>
          <w:sz w:val="24"/>
          <w:szCs w:val="24"/>
        </w:rPr>
        <w:t xml:space="preserve"> disease, 39 had </w:t>
      </w:r>
      <w:proofErr w:type="spellStart"/>
      <w:r w:rsidR="00893A79" w:rsidRPr="00A64088">
        <w:rPr>
          <w:rFonts w:ascii="Book Antiqua" w:hAnsi="Book Antiqua"/>
          <w:sz w:val="24"/>
          <w:szCs w:val="24"/>
        </w:rPr>
        <w:t>ileocolonic</w:t>
      </w:r>
      <w:proofErr w:type="spellEnd"/>
      <w:r w:rsidR="00893A79" w:rsidRPr="00A64088">
        <w:rPr>
          <w:rFonts w:ascii="Book Antiqua" w:hAnsi="Book Antiqua"/>
          <w:sz w:val="24"/>
          <w:szCs w:val="24"/>
        </w:rPr>
        <w:t xml:space="preserve"> disease and 14 had isolated colonic disease.</w:t>
      </w:r>
      <w:r w:rsidR="00F57D14" w:rsidRPr="00A64088">
        <w:rPr>
          <w:rFonts w:ascii="Book Antiqua" w:hAnsi="Book Antiqua"/>
          <w:sz w:val="24"/>
          <w:szCs w:val="24"/>
        </w:rPr>
        <w:t xml:space="preserve"> </w:t>
      </w:r>
      <w:r w:rsidR="00893A79" w:rsidRPr="00A64088">
        <w:rPr>
          <w:rFonts w:ascii="Book Antiqua" w:hAnsi="Book Antiqua"/>
          <w:sz w:val="24"/>
          <w:szCs w:val="24"/>
        </w:rPr>
        <w:t xml:space="preserve">They </w:t>
      </w:r>
      <w:r w:rsidR="0090554A" w:rsidRPr="00A64088">
        <w:rPr>
          <w:rFonts w:ascii="Book Antiqua" w:hAnsi="Book Antiqua"/>
          <w:sz w:val="24"/>
          <w:szCs w:val="24"/>
        </w:rPr>
        <w:t xml:space="preserve">found that disease remission was harder to induce with EEN therapy in patients with colonic disease – </w:t>
      </w:r>
      <w:r w:rsidR="00D872BC" w:rsidRPr="00A64088">
        <w:rPr>
          <w:rFonts w:ascii="Book Antiqua" w:hAnsi="Book Antiqua"/>
          <w:sz w:val="24"/>
          <w:szCs w:val="24"/>
        </w:rPr>
        <w:t xml:space="preserve">remission achieved in </w:t>
      </w:r>
      <w:r w:rsidR="00C33FA6" w:rsidRPr="00A64088">
        <w:rPr>
          <w:rFonts w:ascii="Book Antiqua" w:hAnsi="Book Antiqua"/>
          <w:sz w:val="24"/>
          <w:szCs w:val="24"/>
        </w:rPr>
        <w:t>50% compared with 82</w:t>
      </w:r>
      <w:r w:rsidR="0090554A" w:rsidRPr="00A64088">
        <w:rPr>
          <w:rFonts w:ascii="Book Antiqua" w:hAnsi="Book Antiqua"/>
          <w:sz w:val="24"/>
          <w:szCs w:val="24"/>
        </w:rPr>
        <w:t xml:space="preserve">% </w:t>
      </w:r>
      <w:r w:rsidR="00CE35C9" w:rsidRPr="00A64088">
        <w:rPr>
          <w:rFonts w:ascii="Book Antiqua" w:hAnsi="Book Antiqua"/>
          <w:sz w:val="24"/>
          <w:szCs w:val="24"/>
        </w:rPr>
        <w:t xml:space="preserve">in those with </w:t>
      </w:r>
      <w:proofErr w:type="spellStart"/>
      <w:r w:rsidR="00C33FA6" w:rsidRPr="00A64088">
        <w:rPr>
          <w:rFonts w:ascii="Book Antiqua" w:hAnsi="Book Antiqua"/>
          <w:sz w:val="24"/>
          <w:szCs w:val="24"/>
        </w:rPr>
        <w:t>ileocolonic</w:t>
      </w:r>
      <w:proofErr w:type="spellEnd"/>
      <w:r w:rsidR="00C33FA6" w:rsidRPr="00A64088">
        <w:rPr>
          <w:rFonts w:ascii="Book Antiqua" w:hAnsi="Book Antiqua"/>
          <w:sz w:val="24"/>
          <w:szCs w:val="24"/>
        </w:rPr>
        <w:t xml:space="preserve"> disease and 92</w:t>
      </w:r>
      <w:r w:rsidR="0090554A" w:rsidRPr="00A64088">
        <w:rPr>
          <w:rFonts w:ascii="Book Antiqua" w:hAnsi="Book Antiqua"/>
          <w:sz w:val="24"/>
          <w:szCs w:val="24"/>
        </w:rPr>
        <w:t xml:space="preserve">% </w:t>
      </w:r>
      <w:r w:rsidR="00CE35C9" w:rsidRPr="00A64088">
        <w:rPr>
          <w:rFonts w:ascii="Book Antiqua" w:hAnsi="Book Antiqua"/>
          <w:sz w:val="24"/>
          <w:szCs w:val="24"/>
        </w:rPr>
        <w:t xml:space="preserve">in those </w:t>
      </w:r>
      <w:r w:rsidR="0090554A" w:rsidRPr="00A64088">
        <w:rPr>
          <w:rFonts w:ascii="Book Antiqua" w:hAnsi="Book Antiqua"/>
          <w:sz w:val="24"/>
          <w:szCs w:val="24"/>
        </w:rPr>
        <w:t xml:space="preserve">with </w:t>
      </w:r>
      <w:proofErr w:type="spellStart"/>
      <w:r w:rsidR="00893A79" w:rsidRPr="00A64088">
        <w:rPr>
          <w:rFonts w:ascii="Book Antiqua" w:hAnsi="Book Antiqua"/>
          <w:sz w:val="24"/>
          <w:szCs w:val="24"/>
        </w:rPr>
        <w:t>ileal</w:t>
      </w:r>
      <w:proofErr w:type="spellEnd"/>
      <w:r w:rsidR="00893A79" w:rsidRPr="00A64088">
        <w:rPr>
          <w:rFonts w:ascii="Book Antiqua" w:hAnsi="Book Antiqua"/>
          <w:sz w:val="24"/>
          <w:szCs w:val="24"/>
        </w:rPr>
        <w:t xml:space="preserve"> C</w:t>
      </w:r>
      <w:r w:rsidR="004A72ED" w:rsidRPr="00A64088">
        <w:rPr>
          <w:rFonts w:ascii="Book Antiqua" w:hAnsi="Book Antiqua"/>
          <w:sz w:val="24"/>
          <w:szCs w:val="24"/>
        </w:rPr>
        <w:t>D</w:t>
      </w:r>
      <w:r w:rsidR="00322739" w:rsidRPr="00A64088">
        <w:rPr>
          <w:rFonts w:ascii="Book Antiqua" w:hAnsi="Book Antiqua"/>
          <w:sz w:val="24"/>
          <w:szCs w:val="24"/>
        </w:rPr>
        <w:t xml:space="preserve"> (</w:t>
      </w:r>
      <w:r w:rsidR="00B2249F" w:rsidRPr="00A64088">
        <w:rPr>
          <w:rFonts w:ascii="Book Antiqua" w:hAnsi="Book Antiqua"/>
          <w:i/>
          <w:sz w:val="24"/>
          <w:szCs w:val="24"/>
        </w:rPr>
        <w:t>P =</w:t>
      </w:r>
      <w:r w:rsidR="00322739" w:rsidRPr="00A64088">
        <w:rPr>
          <w:rFonts w:ascii="Book Antiqua" w:hAnsi="Book Antiqua"/>
          <w:sz w:val="24"/>
          <w:szCs w:val="24"/>
        </w:rPr>
        <w:t xml:space="preserve"> </w:t>
      </w:r>
      <w:r w:rsidR="008B0834">
        <w:rPr>
          <w:rFonts w:ascii="Book Antiqua" w:hAnsi="Book Antiqua" w:hint="eastAsia"/>
          <w:sz w:val="24"/>
          <w:szCs w:val="24"/>
          <w:lang w:eastAsia="zh-CN"/>
        </w:rPr>
        <w:t>0</w:t>
      </w:r>
      <w:r w:rsidR="00893A79" w:rsidRPr="00A64088">
        <w:rPr>
          <w:rFonts w:ascii="Book Antiqua" w:hAnsi="Book Antiqua"/>
          <w:sz w:val="24"/>
          <w:szCs w:val="24"/>
        </w:rPr>
        <w:t>.02</w:t>
      </w:r>
      <w:r w:rsidR="0090554A" w:rsidRPr="00A64088">
        <w:rPr>
          <w:rFonts w:ascii="Book Antiqua" w:hAnsi="Book Antiqua"/>
          <w:sz w:val="24"/>
          <w:szCs w:val="24"/>
        </w:rPr>
        <w:t>).</w:t>
      </w:r>
      <w:r w:rsidR="00F57D14" w:rsidRPr="00A64088">
        <w:rPr>
          <w:rFonts w:ascii="Book Antiqua" w:hAnsi="Book Antiqua"/>
          <w:sz w:val="24"/>
          <w:szCs w:val="24"/>
        </w:rPr>
        <w:t xml:space="preserve"> </w:t>
      </w:r>
      <w:r w:rsidR="0090554A" w:rsidRPr="00A64088">
        <w:rPr>
          <w:rFonts w:ascii="Book Antiqua" w:hAnsi="Book Antiqua"/>
          <w:sz w:val="24"/>
          <w:szCs w:val="24"/>
        </w:rPr>
        <w:t xml:space="preserve">They also used colonoscopy to assess mucosal healing </w:t>
      </w:r>
      <w:r w:rsidR="00CE35C9" w:rsidRPr="00A64088">
        <w:rPr>
          <w:rFonts w:ascii="Book Antiqua" w:hAnsi="Book Antiqua"/>
          <w:sz w:val="24"/>
          <w:szCs w:val="24"/>
        </w:rPr>
        <w:t xml:space="preserve">after EEN therapy </w:t>
      </w:r>
      <w:r w:rsidR="0090554A" w:rsidRPr="00A64088">
        <w:rPr>
          <w:rFonts w:ascii="Book Antiqua" w:hAnsi="Book Antiqua"/>
          <w:sz w:val="24"/>
          <w:szCs w:val="24"/>
        </w:rPr>
        <w:t xml:space="preserve">and found that there was no improvement in </w:t>
      </w:r>
      <w:r w:rsidR="00893A79" w:rsidRPr="00A64088">
        <w:rPr>
          <w:rFonts w:ascii="Book Antiqua" w:hAnsi="Book Antiqua"/>
          <w:sz w:val="24"/>
          <w:szCs w:val="24"/>
        </w:rPr>
        <w:t xml:space="preserve">colonic </w:t>
      </w:r>
      <w:r w:rsidR="0090554A" w:rsidRPr="00A64088">
        <w:rPr>
          <w:rFonts w:ascii="Book Antiqua" w:hAnsi="Book Antiqua"/>
          <w:sz w:val="24"/>
          <w:szCs w:val="24"/>
        </w:rPr>
        <w:t xml:space="preserve">mucosal inflammation in those with colonic </w:t>
      </w:r>
      <w:r w:rsidR="00893A79" w:rsidRPr="00A64088">
        <w:rPr>
          <w:rFonts w:ascii="Book Antiqua" w:hAnsi="Book Antiqua"/>
          <w:sz w:val="24"/>
          <w:szCs w:val="24"/>
        </w:rPr>
        <w:t xml:space="preserve">or </w:t>
      </w:r>
      <w:proofErr w:type="spellStart"/>
      <w:r w:rsidR="00893A79" w:rsidRPr="00A64088">
        <w:rPr>
          <w:rFonts w:ascii="Book Antiqua" w:hAnsi="Book Antiqua"/>
          <w:sz w:val="24"/>
          <w:szCs w:val="24"/>
        </w:rPr>
        <w:t>ileocolonic</w:t>
      </w:r>
      <w:proofErr w:type="spellEnd"/>
      <w:r w:rsidR="00893A79" w:rsidRPr="00A64088">
        <w:rPr>
          <w:rFonts w:ascii="Book Antiqua" w:hAnsi="Book Antiqua"/>
          <w:sz w:val="24"/>
          <w:szCs w:val="24"/>
        </w:rPr>
        <w:t xml:space="preserve"> </w:t>
      </w:r>
      <w:r w:rsidR="0090554A" w:rsidRPr="00A64088">
        <w:rPr>
          <w:rFonts w:ascii="Book Antiqua" w:hAnsi="Book Antiqua"/>
          <w:sz w:val="24"/>
          <w:szCs w:val="24"/>
        </w:rPr>
        <w:t>disease.</w:t>
      </w:r>
      <w:r w:rsidR="00893A79" w:rsidRPr="00A64088">
        <w:rPr>
          <w:rFonts w:ascii="Book Antiqua" w:hAnsi="Book Antiqua"/>
          <w:sz w:val="24"/>
          <w:szCs w:val="24"/>
        </w:rPr>
        <w:t xml:space="preserve"> </w:t>
      </w:r>
    </w:p>
    <w:p w:rsidR="00C778C8" w:rsidRPr="00A64088" w:rsidRDefault="00E73AAC" w:rsidP="00294A68">
      <w:pPr>
        <w:autoSpaceDE w:val="0"/>
        <w:autoSpaceDN w:val="0"/>
        <w:adjustRightInd w:val="0"/>
        <w:spacing w:after="0" w:line="360" w:lineRule="auto"/>
        <w:ind w:firstLineChars="250" w:firstLine="600"/>
        <w:jc w:val="both"/>
        <w:rPr>
          <w:rFonts w:ascii="Book Antiqua" w:hAnsi="Book Antiqua"/>
          <w:sz w:val="24"/>
          <w:szCs w:val="24"/>
        </w:rPr>
      </w:pPr>
      <w:r w:rsidRPr="00A64088">
        <w:rPr>
          <w:rFonts w:ascii="Book Antiqua" w:hAnsi="Book Antiqua"/>
          <w:sz w:val="24"/>
          <w:szCs w:val="24"/>
        </w:rPr>
        <w:t xml:space="preserve">Conversely, </w:t>
      </w:r>
      <w:r w:rsidR="00E24D55" w:rsidRPr="00A64088">
        <w:rPr>
          <w:rFonts w:ascii="Book Antiqua" w:hAnsi="Book Antiqua"/>
          <w:sz w:val="24"/>
          <w:szCs w:val="24"/>
        </w:rPr>
        <w:t xml:space="preserve">Buchanan </w:t>
      </w:r>
      <w:r w:rsidR="00CF21FE" w:rsidRPr="00CF21FE">
        <w:rPr>
          <w:rFonts w:ascii="Book Antiqua" w:hAnsi="Book Antiqua"/>
          <w:i/>
          <w:sz w:val="24"/>
          <w:szCs w:val="24"/>
        </w:rPr>
        <w:t>et al</w:t>
      </w:r>
      <w:r w:rsidR="00B5404A" w:rsidRPr="00A64088">
        <w:rPr>
          <w:rFonts w:ascii="Book Antiqua" w:hAnsi="Book Antiqua"/>
          <w:sz w:val="24"/>
          <w:szCs w:val="24"/>
        </w:rPr>
        <w:fldChar w:fldCharType="begin"/>
      </w:r>
      <w:r w:rsidR="00BE5F4E" w:rsidRPr="00A64088">
        <w:rPr>
          <w:rFonts w:ascii="Book Antiqua" w:hAnsi="Book Antiqua"/>
          <w:sz w:val="24"/>
          <w:szCs w:val="24"/>
        </w:rPr>
        <w:instrText xml:space="preserve"> ADDIN EN.CITE &lt;EndNote&gt;&lt;Cite&gt;&lt;Author&gt;Buchman&lt;/Author&gt;&lt;Year&gt;2001&lt;/Year&gt;&lt;RecNum&gt;227&lt;/RecNum&gt;&lt;DisplayText&gt;&lt;style face="superscript"&gt;[3]&lt;/style&gt;&lt;/DisplayText&gt;&lt;record&gt;&lt;rec-number&gt;227&lt;/rec-number&gt;&lt;foreign-keys&gt;&lt;key app="EN" db-id="edxadewsu0ard9exsr5vxrehts9prr5x9wx9"&gt;227&lt;/key&gt;&lt;/foreign-keys&gt;&lt;ref-type name="Journal Article"&gt;17&lt;/ref-type&gt;&lt;contributors&gt;&lt;authors&gt;&lt;author&gt;Buchman, A. L.&lt;/author&gt;&lt;/authors&gt;&lt;/contributors&gt;&lt;titles&gt;&lt;title&gt;Side effects of corticosteroid therapy&lt;/title&gt;&lt;secondary-title&gt;Journal of Clinical Gastroenterology&lt;/secondary-title&gt;&lt;/titles&gt;&lt;periodical&gt;&lt;full-title&gt;Journal of Clinical Gastroenterology&lt;/full-title&gt;&lt;/periodical&gt;&lt;pages&gt;289-294&lt;/pages&gt;&lt;volume&gt;33&lt;/volume&gt;&lt;number&gt;4&lt;/number&gt;&lt;dates&gt;&lt;year&gt;2001&lt;/year&gt;&lt;pub-dates&gt;&lt;date&gt;Oct&lt;/date&gt;&lt;/pub-dates&gt;&lt;/dates&gt;&lt;isbn&gt;0192-0790&lt;/isbn&gt;&lt;accession-num&gt;WOS:000171090200006&lt;/accession-num&gt;&lt;urls&gt;&lt;related-urls&gt;&lt;url&gt;&amp;lt;Go to ISI&amp;gt;://WOS:000171090200006&lt;/url&gt;&lt;/related-urls&gt;&lt;/urls&gt;&lt;custom2&gt;11588541&lt;/custom2&gt;&lt;electronic-resource-num&gt;10.1097/00004836-200110000-00006&lt;/electronic-resource-num&gt;&lt;/record&gt;&lt;/Cite&gt;&lt;/EndNote&gt;</w:instrText>
      </w:r>
      <w:r w:rsidR="00B5404A" w:rsidRPr="00A64088">
        <w:rPr>
          <w:rFonts w:ascii="Book Antiqua" w:hAnsi="Book Antiqua"/>
          <w:sz w:val="24"/>
          <w:szCs w:val="24"/>
        </w:rPr>
        <w:fldChar w:fldCharType="separate"/>
      </w:r>
      <w:r w:rsidR="00F550F4" w:rsidRPr="00A64088">
        <w:rPr>
          <w:rFonts w:ascii="Book Antiqua" w:hAnsi="Book Antiqua"/>
          <w:noProof/>
          <w:sz w:val="24"/>
          <w:szCs w:val="24"/>
          <w:vertAlign w:val="superscript"/>
        </w:rPr>
        <w:t>[</w:t>
      </w:r>
      <w:hyperlink w:anchor="_ENREF_3" w:tooltip="Buchman, 2001 #227" w:history="1">
        <w:r w:rsidR="004E52BB" w:rsidRPr="00A64088">
          <w:rPr>
            <w:rFonts w:ascii="Book Antiqua" w:hAnsi="Book Antiqua"/>
            <w:noProof/>
            <w:sz w:val="24"/>
            <w:szCs w:val="24"/>
            <w:vertAlign w:val="superscript"/>
          </w:rPr>
          <w:t>3</w:t>
        </w:r>
      </w:hyperlink>
      <w:r w:rsidR="00F550F4" w:rsidRPr="00A64088">
        <w:rPr>
          <w:rFonts w:ascii="Book Antiqua" w:hAnsi="Book Antiqua"/>
          <w:noProof/>
          <w:sz w:val="24"/>
          <w:szCs w:val="24"/>
          <w:vertAlign w:val="superscript"/>
        </w:rPr>
        <w:t>]</w:t>
      </w:r>
      <w:r w:rsidR="00B5404A" w:rsidRPr="00A64088">
        <w:rPr>
          <w:rFonts w:ascii="Book Antiqua" w:hAnsi="Book Antiqua"/>
          <w:sz w:val="24"/>
          <w:szCs w:val="24"/>
        </w:rPr>
        <w:fldChar w:fldCharType="end"/>
      </w:r>
      <w:r w:rsidR="009C57E7" w:rsidRPr="00A64088">
        <w:rPr>
          <w:rFonts w:ascii="Book Antiqua" w:hAnsi="Book Antiqua"/>
          <w:sz w:val="24"/>
          <w:szCs w:val="24"/>
        </w:rPr>
        <w:t xml:space="preserve"> </w:t>
      </w:r>
      <w:r w:rsidR="00E24D55" w:rsidRPr="00A64088">
        <w:rPr>
          <w:rFonts w:ascii="Book Antiqua" w:hAnsi="Book Antiqua"/>
          <w:sz w:val="24"/>
          <w:szCs w:val="24"/>
        </w:rPr>
        <w:t xml:space="preserve">investigated </w:t>
      </w:r>
      <w:r w:rsidR="00FC7190" w:rsidRPr="00A64088">
        <w:rPr>
          <w:rFonts w:ascii="Book Antiqua" w:hAnsi="Book Antiqua"/>
          <w:sz w:val="24"/>
          <w:szCs w:val="24"/>
        </w:rPr>
        <w:t xml:space="preserve">the </w:t>
      </w:r>
      <w:r w:rsidR="00E24D55" w:rsidRPr="00A64088">
        <w:rPr>
          <w:rFonts w:ascii="Book Antiqua" w:hAnsi="Book Antiqua"/>
          <w:sz w:val="24"/>
          <w:szCs w:val="24"/>
        </w:rPr>
        <w:t xml:space="preserve">effect of disease location on remission rates </w:t>
      </w:r>
      <w:r w:rsidR="008C25C2" w:rsidRPr="00A64088">
        <w:rPr>
          <w:rFonts w:ascii="Book Antiqua" w:hAnsi="Book Antiqua"/>
          <w:sz w:val="24"/>
          <w:szCs w:val="24"/>
        </w:rPr>
        <w:t xml:space="preserve">after EEN therapy </w:t>
      </w:r>
      <w:r w:rsidR="00E24D55" w:rsidRPr="00A64088">
        <w:rPr>
          <w:rFonts w:ascii="Book Antiqua" w:hAnsi="Book Antiqua"/>
          <w:sz w:val="24"/>
          <w:szCs w:val="24"/>
        </w:rPr>
        <w:t xml:space="preserve">and found that colonic </w:t>
      </w:r>
      <w:r w:rsidR="00C778C8" w:rsidRPr="00A64088">
        <w:rPr>
          <w:rFonts w:ascii="Book Antiqua" w:hAnsi="Book Antiqua"/>
          <w:sz w:val="24"/>
          <w:szCs w:val="24"/>
        </w:rPr>
        <w:t xml:space="preserve">CD </w:t>
      </w:r>
      <w:r w:rsidR="00E24D55" w:rsidRPr="00A64088">
        <w:rPr>
          <w:rFonts w:ascii="Book Antiqua" w:hAnsi="Book Antiqua"/>
          <w:sz w:val="24"/>
          <w:szCs w:val="24"/>
        </w:rPr>
        <w:t xml:space="preserve">responded </w:t>
      </w:r>
      <w:r w:rsidR="004A72ED" w:rsidRPr="00A64088">
        <w:rPr>
          <w:rFonts w:ascii="Book Antiqua" w:hAnsi="Book Antiqua"/>
          <w:sz w:val="24"/>
          <w:szCs w:val="24"/>
        </w:rPr>
        <w:t xml:space="preserve">just </w:t>
      </w:r>
      <w:r w:rsidR="00E24D55" w:rsidRPr="00A64088">
        <w:rPr>
          <w:rFonts w:ascii="Book Antiqua" w:hAnsi="Book Antiqua"/>
          <w:sz w:val="24"/>
          <w:szCs w:val="24"/>
        </w:rPr>
        <w:t xml:space="preserve">as </w:t>
      </w:r>
      <w:r w:rsidR="004A72ED" w:rsidRPr="00A64088">
        <w:rPr>
          <w:rFonts w:ascii="Book Antiqua" w:hAnsi="Book Antiqua"/>
          <w:sz w:val="24"/>
          <w:szCs w:val="24"/>
        </w:rPr>
        <w:t>well</w:t>
      </w:r>
      <w:r w:rsidR="00E24D55" w:rsidRPr="00A64088">
        <w:rPr>
          <w:rFonts w:ascii="Book Antiqua" w:hAnsi="Book Antiqua"/>
          <w:sz w:val="24"/>
          <w:szCs w:val="24"/>
        </w:rPr>
        <w:t xml:space="preserve"> as </w:t>
      </w:r>
      <w:proofErr w:type="spellStart"/>
      <w:r w:rsidR="00E24D55" w:rsidRPr="00A64088">
        <w:rPr>
          <w:rFonts w:ascii="Book Antiqua" w:hAnsi="Book Antiqua"/>
          <w:sz w:val="24"/>
          <w:szCs w:val="24"/>
        </w:rPr>
        <w:t>ileocolon</w:t>
      </w:r>
      <w:r w:rsidRPr="00A64088">
        <w:rPr>
          <w:rFonts w:ascii="Book Antiqua" w:hAnsi="Book Antiqua"/>
          <w:sz w:val="24"/>
          <w:szCs w:val="24"/>
        </w:rPr>
        <w:t>ic</w:t>
      </w:r>
      <w:proofErr w:type="spellEnd"/>
      <w:r w:rsidRPr="00A64088">
        <w:rPr>
          <w:rFonts w:ascii="Book Antiqua" w:hAnsi="Book Antiqua"/>
          <w:sz w:val="24"/>
          <w:szCs w:val="24"/>
        </w:rPr>
        <w:t xml:space="preserve"> disease.</w:t>
      </w:r>
      <w:r w:rsidR="00F57D14" w:rsidRPr="00A64088">
        <w:rPr>
          <w:rFonts w:ascii="Book Antiqua" w:hAnsi="Book Antiqua"/>
          <w:sz w:val="24"/>
          <w:szCs w:val="24"/>
        </w:rPr>
        <w:t xml:space="preserve"> </w:t>
      </w:r>
      <w:r w:rsidRPr="00A64088">
        <w:rPr>
          <w:rFonts w:ascii="Book Antiqua" w:hAnsi="Book Antiqua"/>
          <w:sz w:val="24"/>
          <w:szCs w:val="24"/>
        </w:rPr>
        <w:t>Their study included 114 children</w:t>
      </w:r>
      <w:r w:rsidR="00FC7190" w:rsidRPr="00A64088">
        <w:rPr>
          <w:rFonts w:ascii="Book Antiqua" w:hAnsi="Book Antiqua"/>
          <w:sz w:val="24"/>
          <w:szCs w:val="24"/>
        </w:rPr>
        <w:t xml:space="preserve"> </w:t>
      </w:r>
      <w:r w:rsidR="00DA38AF" w:rsidRPr="00A64088">
        <w:rPr>
          <w:rFonts w:ascii="Book Antiqua" w:hAnsi="Book Antiqua"/>
          <w:sz w:val="24"/>
          <w:szCs w:val="24"/>
        </w:rPr>
        <w:t>(</w:t>
      </w:r>
      <w:r w:rsidR="00FC7190" w:rsidRPr="00A64088">
        <w:rPr>
          <w:rFonts w:ascii="Book Antiqua" w:hAnsi="Book Antiqua"/>
          <w:sz w:val="24"/>
          <w:szCs w:val="24"/>
        </w:rPr>
        <w:t>median age</w:t>
      </w:r>
      <w:r w:rsidRPr="00A64088">
        <w:rPr>
          <w:rFonts w:ascii="Book Antiqua" w:hAnsi="Book Antiqua"/>
          <w:sz w:val="24"/>
          <w:szCs w:val="24"/>
        </w:rPr>
        <w:t xml:space="preserve"> </w:t>
      </w:r>
      <w:r w:rsidR="00FC7190" w:rsidRPr="00A64088">
        <w:rPr>
          <w:rFonts w:ascii="Book Antiqua" w:hAnsi="Book Antiqua"/>
          <w:sz w:val="24"/>
          <w:szCs w:val="24"/>
        </w:rPr>
        <w:t>11.6 years</w:t>
      </w:r>
      <w:r w:rsidR="00DA38AF" w:rsidRPr="00A64088">
        <w:rPr>
          <w:rFonts w:ascii="Book Antiqua" w:hAnsi="Book Antiqua"/>
          <w:sz w:val="24"/>
          <w:szCs w:val="24"/>
        </w:rPr>
        <w:t>)</w:t>
      </w:r>
      <w:r w:rsidR="004A72ED" w:rsidRPr="00A64088">
        <w:rPr>
          <w:rFonts w:ascii="Book Antiqua" w:hAnsi="Book Antiqua"/>
          <w:sz w:val="24"/>
          <w:szCs w:val="24"/>
        </w:rPr>
        <w:t>, all</w:t>
      </w:r>
      <w:r w:rsidR="00FC7190" w:rsidRPr="00A64088">
        <w:rPr>
          <w:rFonts w:ascii="Book Antiqua" w:hAnsi="Book Antiqua"/>
          <w:sz w:val="24"/>
          <w:szCs w:val="24"/>
        </w:rPr>
        <w:t xml:space="preserve"> </w:t>
      </w:r>
      <w:r w:rsidRPr="00A64088">
        <w:rPr>
          <w:rFonts w:ascii="Book Antiqua" w:hAnsi="Book Antiqua"/>
          <w:sz w:val="24"/>
          <w:szCs w:val="24"/>
        </w:rPr>
        <w:t>with recently diagnosed CD.</w:t>
      </w:r>
      <w:r w:rsidR="00F57D14" w:rsidRPr="00A64088">
        <w:rPr>
          <w:rFonts w:ascii="Book Antiqua" w:hAnsi="Book Antiqua"/>
          <w:sz w:val="24"/>
          <w:szCs w:val="24"/>
        </w:rPr>
        <w:t xml:space="preserve"> </w:t>
      </w:r>
      <w:r w:rsidRPr="00A64088">
        <w:rPr>
          <w:rFonts w:ascii="Book Antiqua" w:hAnsi="Book Antiqua"/>
          <w:sz w:val="24"/>
          <w:szCs w:val="24"/>
        </w:rPr>
        <w:t>Nineteen</w:t>
      </w:r>
      <w:r w:rsidR="00E24D55" w:rsidRPr="00A64088">
        <w:rPr>
          <w:rFonts w:ascii="Book Antiqua" w:hAnsi="Book Antiqua"/>
          <w:sz w:val="24"/>
          <w:szCs w:val="24"/>
        </w:rPr>
        <w:t xml:space="preserve"> patients </w:t>
      </w:r>
      <w:r w:rsidRPr="00A64088">
        <w:rPr>
          <w:rFonts w:ascii="Book Antiqua" w:hAnsi="Book Antiqua"/>
          <w:sz w:val="24"/>
          <w:szCs w:val="24"/>
        </w:rPr>
        <w:t>had</w:t>
      </w:r>
      <w:r w:rsidR="00E24D55" w:rsidRPr="00A64088">
        <w:rPr>
          <w:rFonts w:ascii="Book Antiqua" w:hAnsi="Book Antiqua"/>
          <w:sz w:val="24"/>
          <w:szCs w:val="24"/>
        </w:rPr>
        <w:t xml:space="preserve"> colonic disease</w:t>
      </w:r>
      <w:r w:rsidR="00FC7190" w:rsidRPr="00A64088">
        <w:rPr>
          <w:rFonts w:ascii="Book Antiqua" w:hAnsi="Book Antiqua"/>
          <w:sz w:val="24"/>
          <w:szCs w:val="24"/>
        </w:rPr>
        <w:t>, four had</w:t>
      </w:r>
      <w:r w:rsidRPr="00A64088">
        <w:rPr>
          <w:rFonts w:ascii="Book Antiqua" w:hAnsi="Book Antiqua"/>
          <w:sz w:val="24"/>
          <w:szCs w:val="24"/>
        </w:rPr>
        <w:t xml:space="preserve"> </w:t>
      </w:r>
      <w:proofErr w:type="spellStart"/>
      <w:r w:rsidRPr="00A64088">
        <w:rPr>
          <w:rFonts w:ascii="Book Antiqua" w:hAnsi="Book Antiqua"/>
          <w:sz w:val="24"/>
          <w:szCs w:val="24"/>
        </w:rPr>
        <w:t>ileal</w:t>
      </w:r>
      <w:proofErr w:type="spellEnd"/>
      <w:r w:rsidRPr="00A64088">
        <w:rPr>
          <w:rFonts w:ascii="Book Antiqua" w:hAnsi="Book Antiqua"/>
          <w:sz w:val="24"/>
          <w:szCs w:val="24"/>
        </w:rPr>
        <w:t xml:space="preserve"> disease</w:t>
      </w:r>
      <w:r w:rsidR="00C778C8" w:rsidRPr="00A64088">
        <w:rPr>
          <w:rFonts w:ascii="Book Antiqua" w:hAnsi="Book Antiqua"/>
          <w:sz w:val="24"/>
          <w:szCs w:val="24"/>
        </w:rPr>
        <w:t xml:space="preserve">, </w:t>
      </w:r>
      <w:r w:rsidRPr="00A64088">
        <w:rPr>
          <w:rFonts w:ascii="Book Antiqua" w:hAnsi="Book Antiqua"/>
          <w:sz w:val="24"/>
          <w:szCs w:val="24"/>
        </w:rPr>
        <w:t>29</w:t>
      </w:r>
      <w:r w:rsidR="00FC7190" w:rsidRPr="00A64088">
        <w:rPr>
          <w:rFonts w:ascii="Book Antiqua" w:hAnsi="Book Antiqua"/>
          <w:sz w:val="24"/>
          <w:szCs w:val="24"/>
        </w:rPr>
        <w:t xml:space="preserve"> had</w:t>
      </w:r>
      <w:r w:rsidRPr="00A64088">
        <w:rPr>
          <w:rFonts w:ascii="Book Antiqua" w:hAnsi="Book Antiqua"/>
          <w:sz w:val="24"/>
          <w:szCs w:val="24"/>
        </w:rPr>
        <w:t xml:space="preserve"> </w:t>
      </w:r>
      <w:proofErr w:type="spellStart"/>
      <w:r w:rsidRPr="00A64088">
        <w:rPr>
          <w:rFonts w:ascii="Book Antiqua" w:hAnsi="Book Antiqua"/>
          <w:sz w:val="24"/>
          <w:szCs w:val="24"/>
        </w:rPr>
        <w:t>ileocolonic</w:t>
      </w:r>
      <w:proofErr w:type="spellEnd"/>
      <w:r w:rsidRPr="00A64088">
        <w:rPr>
          <w:rFonts w:ascii="Book Antiqua" w:hAnsi="Book Antiqua"/>
          <w:sz w:val="24"/>
          <w:szCs w:val="24"/>
        </w:rPr>
        <w:t xml:space="preserve"> disease, 49 had upper gastrointestinal tract disease and 9 had disease that could be not be classified using the Vienna classification</w:t>
      </w:r>
      <w:r w:rsidR="00E24D55" w:rsidRPr="00A64088">
        <w:rPr>
          <w:rFonts w:ascii="Book Antiqua" w:hAnsi="Book Antiqua"/>
          <w:sz w:val="24"/>
          <w:szCs w:val="24"/>
        </w:rPr>
        <w:t>.</w:t>
      </w:r>
      <w:r w:rsidR="00FC7190" w:rsidRPr="00A64088">
        <w:rPr>
          <w:rFonts w:ascii="Book Antiqua" w:hAnsi="Book Antiqua"/>
          <w:sz w:val="24"/>
          <w:szCs w:val="24"/>
        </w:rPr>
        <w:t xml:space="preserve"> Of those with colonic disease 79% went into remission after eight weeks of EEN </w:t>
      </w:r>
      <w:r w:rsidR="00D16372" w:rsidRPr="00A64088">
        <w:rPr>
          <w:rFonts w:ascii="Book Antiqua" w:hAnsi="Book Antiqua"/>
          <w:sz w:val="24"/>
          <w:szCs w:val="24"/>
        </w:rPr>
        <w:t>therapy compared with 86</w:t>
      </w:r>
      <w:r w:rsidR="00C33FA6" w:rsidRPr="00A64088">
        <w:rPr>
          <w:rFonts w:ascii="Book Antiqua" w:hAnsi="Book Antiqua"/>
          <w:sz w:val="24"/>
          <w:szCs w:val="24"/>
        </w:rPr>
        <w:t xml:space="preserve">% with </w:t>
      </w:r>
      <w:proofErr w:type="spellStart"/>
      <w:r w:rsidR="00C33FA6" w:rsidRPr="00A64088">
        <w:rPr>
          <w:rFonts w:ascii="Book Antiqua" w:hAnsi="Book Antiqua"/>
          <w:sz w:val="24"/>
          <w:szCs w:val="24"/>
        </w:rPr>
        <w:t>ileocolonic</w:t>
      </w:r>
      <w:proofErr w:type="spellEnd"/>
      <w:r w:rsidR="00C33FA6" w:rsidRPr="00A64088">
        <w:rPr>
          <w:rFonts w:ascii="Book Antiqua" w:hAnsi="Book Antiqua"/>
          <w:sz w:val="24"/>
          <w:szCs w:val="24"/>
        </w:rPr>
        <w:t xml:space="preserve"> disease, 88</w:t>
      </w:r>
      <w:r w:rsidR="00D16372" w:rsidRPr="00A64088">
        <w:rPr>
          <w:rFonts w:ascii="Book Antiqua" w:hAnsi="Book Antiqua"/>
          <w:sz w:val="24"/>
          <w:szCs w:val="24"/>
        </w:rPr>
        <w:t>% with upper gastr</w:t>
      </w:r>
      <w:r w:rsidR="00C33FA6" w:rsidRPr="00A64088">
        <w:rPr>
          <w:rFonts w:ascii="Book Antiqua" w:hAnsi="Book Antiqua"/>
          <w:sz w:val="24"/>
          <w:szCs w:val="24"/>
        </w:rPr>
        <w:t>ointestinal disease and only 25</w:t>
      </w:r>
      <w:r w:rsidR="00D16372" w:rsidRPr="00A64088">
        <w:rPr>
          <w:rFonts w:ascii="Book Antiqua" w:hAnsi="Book Antiqua"/>
          <w:sz w:val="24"/>
          <w:szCs w:val="24"/>
        </w:rPr>
        <w:t xml:space="preserve">% with </w:t>
      </w:r>
      <w:proofErr w:type="spellStart"/>
      <w:r w:rsidR="00D16372" w:rsidRPr="00A64088">
        <w:rPr>
          <w:rFonts w:ascii="Book Antiqua" w:hAnsi="Book Antiqua"/>
          <w:sz w:val="24"/>
          <w:szCs w:val="24"/>
        </w:rPr>
        <w:t>ileal</w:t>
      </w:r>
      <w:proofErr w:type="spellEnd"/>
      <w:r w:rsidR="00D16372" w:rsidRPr="00A64088">
        <w:rPr>
          <w:rFonts w:ascii="Book Antiqua" w:hAnsi="Book Antiqua"/>
          <w:sz w:val="24"/>
          <w:szCs w:val="24"/>
        </w:rPr>
        <w:t xml:space="preserve"> disease.</w:t>
      </w:r>
      <w:r w:rsidR="00F57D14" w:rsidRPr="00A64088">
        <w:rPr>
          <w:rFonts w:ascii="Book Antiqua" w:hAnsi="Book Antiqua"/>
          <w:sz w:val="24"/>
          <w:szCs w:val="24"/>
        </w:rPr>
        <w:t xml:space="preserve"> </w:t>
      </w:r>
      <w:r w:rsidR="00D16372" w:rsidRPr="00A64088">
        <w:rPr>
          <w:rFonts w:ascii="Book Antiqua" w:hAnsi="Book Antiqua"/>
          <w:sz w:val="24"/>
          <w:szCs w:val="24"/>
        </w:rPr>
        <w:t xml:space="preserve">It should be noted that there were only 4 patients with </w:t>
      </w:r>
      <w:proofErr w:type="spellStart"/>
      <w:r w:rsidR="00D16372" w:rsidRPr="00A64088">
        <w:rPr>
          <w:rFonts w:ascii="Book Antiqua" w:hAnsi="Book Antiqua"/>
          <w:sz w:val="24"/>
          <w:szCs w:val="24"/>
        </w:rPr>
        <w:t>ileal</w:t>
      </w:r>
      <w:proofErr w:type="spellEnd"/>
      <w:r w:rsidR="00D16372" w:rsidRPr="00A64088">
        <w:rPr>
          <w:rFonts w:ascii="Book Antiqua" w:hAnsi="Book Antiqua"/>
          <w:sz w:val="24"/>
          <w:szCs w:val="24"/>
        </w:rPr>
        <w:t xml:space="preserve"> disease compared with at least 20 in the other three groups.</w:t>
      </w:r>
      <w:r w:rsidR="00F57D14" w:rsidRPr="00A64088">
        <w:rPr>
          <w:rFonts w:ascii="Book Antiqua" w:hAnsi="Book Antiqua"/>
          <w:sz w:val="24"/>
          <w:szCs w:val="24"/>
        </w:rPr>
        <w:t xml:space="preserve"> </w:t>
      </w:r>
      <w:r w:rsidR="00C778C8" w:rsidRPr="00A64088">
        <w:rPr>
          <w:rFonts w:ascii="Book Antiqua" w:hAnsi="Book Antiqua"/>
          <w:sz w:val="24"/>
          <w:szCs w:val="24"/>
        </w:rPr>
        <w:t>Further evidence is needed to confirm whether CD location affect</w:t>
      </w:r>
      <w:r w:rsidR="00DA38AF" w:rsidRPr="00A64088">
        <w:rPr>
          <w:rFonts w:ascii="Book Antiqua" w:hAnsi="Book Antiqua"/>
          <w:sz w:val="24"/>
          <w:szCs w:val="24"/>
        </w:rPr>
        <w:t>s the efficacy of</w:t>
      </w:r>
      <w:r w:rsidR="00C778C8" w:rsidRPr="00A64088">
        <w:rPr>
          <w:rFonts w:ascii="Book Antiqua" w:hAnsi="Book Antiqua"/>
          <w:sz w:val="24"/>
          <w:szCs w:val="24"/>
        </w:rPr>
        <w:t xml:space="preserve"> EEN.</w:t>
      </w:r>
      <w:r w:rsidR="00F57D14" w:rsidRPr="00A64088">
        <w:rPr>
          <w:rFonts w:ascii="Book Antiqua" w:hAnsi="Book Antiqua"/>
          <w:sz w:val="24"/>
          <w:szCs w:val="24"/>
        </w:rPr>
        <w:t xml:space="preserve"> </w:t>
      </w:r>
    </w:p>
    <w:p w:rsidR="00C778C8" w:rsidRPr="00A64088" w:rsidRDefault="00C778C8" w:rsidP="00A64088">
      <w:pPr>
        <w:autoSpaceDE w:val="0"/>
        <w:autoSpaceDN w:val="0"/>
        <w:adjustRightInd w:val="0"/>
        <w:spacing w:after="0" w:line="360" w:lineRule="auto"/>
        <w:jc w:val="both"/>
        <w:rPr>
          <w:rFonts w:ascii="Book Antiqua" w:hAnsi="Book Antiqua"/>
          <w:sz w:val="24"/>
          <w:szCs w:val="24"/>
        </w:rPr>
      </w:pPr>
    </w:p>
    <w:p w:rsidR="00E41616" w:rsidRPr="006B6854" w:rsidRDefault="00707D46" w:rsidP="00A64088">
      <w:pPr>
        <w:autoSpaceDE w:val="0"/>
        <w:autoSpaceDN w:val="0"/>
        <w:adjustRightInd w:val="0"/>
        <w:spacing w:after="0" w:line="360" w:lineRule="auto"/>
        <w:jc w:val="both"/>
        <w:rPr>
          <w:rFonts w:ascii="Book Antiqua" w:hAnsi="Book Antiqua"/>
          <w:i/>
          <w:sz w:val="24"/>
          <w:szCs w:val="24"/>
        </w:rPr>
      </w:pPr>
      <w:r w:rsidRPr="006B6854">
        <w:rPr>
          <w:rFonts w:ascii="Book Antiqua" w:hAnsi="Book Antiqua"/>
          <w:b/>
          <w:i/>
          <w:sz w:val="24"/>
          <w:szCs w:val="24"/>
        </w:rPr>
        <w:t>Age of patient</w:t>
      </w:r>
    </w:p>
    <w:p w:rsidR="00E41616" w:rsidRPr="00A64088" w:rsidRDefault="00873EDC" w:rsidP="00A64088">
      <w:pPr>
        <w:autoSpaceDE w:val="0"/>
        <w:autoSpaceDN w:val="0"/>
        <w:adjustRightInd w:val="0"/>
        <w:spacing w:after="0" w:line="360" w:lineRule="auto"/>
        <w:jc w:val="both"/>
        <w:rPr>
          <w:rFonts w:ascii="Book Antiqua" w:hAnsi="Book Antiqua"/>
          <w:sz w:val="24"/>
          <w:szCs w:val="24"/>
        </w:rPr>
      </w:pPr>
      <w:r w:rsidRPr="00A64088">
        <w:rPr>
          <w:rFonts w:ascii="Book Antiqua" w:hAnsi="Book Antiqua"/>
          <w:sz w:val="24"/>
          <w:szCs w:val="24"/>
        </w:rPr>
        <w:t xml:space="preserve">Current </w:t>
      </w:r>
      <w:r w:rsidR="00DA38AF" w:rsidRPr="00A64088">
        <w:rPr>
          <w:rFonts w:ascii="Book Antiqua" w:hAnsi="Book Antiqua"/>
          <w:sz w:val="24"/>
          <w:szCs w:val="24"/>
        </w:rPr>
        <w:t>guidelines suggest</w:t>
      </w:r>
      <w:r w:rsidRPr="00A64088">
        <w:rPr>
          <w:rFonts w:ascii="Book Antiqua" w:hAnsi="Book Antiqua"/>
          <w:sz w:val="24"/>
          <w:szCs w:val="24"/>
        </w:rPr>
        <w:t xml:space="preserve"> that</w:t>
      </w:r>
      <w:r w:rsidR="000D450C" w:rsidRPr="00A64088">
        <w:rPr>
          <w:rFonts w:ascii="Book Antiqua" w:hAnsi="Book Antiqua"/>
          <w:sz w:val="24"/>
          <w:szCs w:val="24"/>
        </w:rPr>
        <w:t xml:space="preserve"> </w:t>
      </w:r>
      <w:r w:rsidR="00824301" w:rsidRPr="00A64088">
        <w:rPr>
          <w:rFonts w:ascii="Book Antiqua" w:hAnsi="Book Antiqua"/>
          <w:sz w:val="24"/>
          <w:szCs w:val="24"/>
        </w:rPr>
        <w:t>EEN therapy is more appropriate to use</w:t>
      </w:r>
      <w:r w:rsidR="00DA38AF" w:rsidRPr="00A64088">
        <w:rPr>
          <w:rFonts w:ascii="Book Antiqua" w:hAnsi="Book Antiqua"/>
          <w:sz w:val="24"/>
          <w:szCs w:val="24"/>
        </w:rPr>
        <w:t xml:space="preserve"> in</w:t>
      </w:r>
      <w:r w:rsidR="00824301" w:rsidRPr="00A64088">
        <w:rPr>
          <w:rFonts w:ascii="Book Antiqua" w:hAnsi="Book Antiqua"/>
          <w:sz w:val="24"/>
          <w:szCs w:val="24"/>
        </w:rPr>
        <w:t xml:space="preserve"> </w:t>
      </w:r>
      <w:r w:rsidR="00151720" w:rsidRPr="00A64088">
        <w:rPr>
          <w:rFonts w:ascii="Book Antiqua" w:hAnsi="Book Antiqua"/>
          <w:sz w:val="24"/>
          <w:szCs w:val="24"/>
        </w:rPr>
        <w:t xml:space="preserve">paediatric </w:t>
      </w:r>
      <w:r w:rsidR="00824301" w:rsidRPr="00A64088">
        <w:rPr>
          <w:rFonts w:ascii="Book Antiqua" w:hAnsi="Book Antiqua"/>
          <w:sz w:val="24"/>
          <w:szCs w:val="24"/>
        </w:rPr>
        <w:t>rather than adult patient</w:t>
      </w:r>
      <w:r w:rsidR="00DA38AF" w:rsidRPr="00A64088">
        <w:rPr>
          <w:rFonts w:ascii="Book Antiqua" w:hAnsi="Book Antiqua"/>
          <w:sz w:val="24"/>
          <w:szCs w:val="24"/>
        </w:rPr>
        <w:t>s</w:t>
      </w:r>
      <w:r w:rsidR="00151720" w:rsidRPr="00A64088">
        <w:rPr>
          <w:rFonts w:ascii="Book Antiqua" w:hAnsi="Book Antiqua"/>
          <w:sz w:val="24"/>
          <w:szCs w:val="24"/>
        </w:rPr>
        <w:t>.</w:t>
      </w:r>
      <w:r w:rsidR="00202803" w:rsidRPr="00A64088">
        <w:rPr>
          <w:rFonts w:ascii="Book Antiqua" w:hAnsi="Book Antiqua"/>
          <w:sz w:val="24"/>
          <w:szCs w:val="24"/>
        </w:rPr>
        <w:fldChar w:fldCharType="begin">
          <w:fldData xml:space="preserve">PEVuZE5vdGU+PENpdGU+PEF1dGhvcj5IZXVzY2hrZWw8L0F1dGhvcj48WWVhcj4yMDAwPC9ZZWFy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=
</w:fldData>
        </w:fldChar>
      </w:r>
      <w:r w:rsidR="006A5D52" w:rsidRPr="00A64088">
        <w:rPr>
          <w:rFonts w:ascii="Book Antiqua" w:hAnsi="Book Antiqua"/>
          <w:sz w:val="24"/>
          <w:szCs w:val="24"/>
        </w:rPr>
        <w:instrText xml:space="preserve"> ADDIN EN.CITE </w:instrText>
      </w:r>
      <w:r w:rsidR="006A5D52" w:rsidRPr="00A64088">
        <w:rPr>
          <w:rFonts w:ascii="Book Antiqua" w:hAnsi="Book Antiqua"/>
          <w:sz w:val="24"/>
          <w:szCs w:val="24"/>
        </w:rPr>
        <w:fldChar w:fldCharType="begin">
          <w:fldData xml:space="preserve">PEVuZE5vdGU+PENpdGU+PEF1dGhvcj5IZXVzY2hrZWw8L0F1dGhvcj48WWVhcj4yMDAwPC9ZZWFy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=
</w:fldData>
        </w:fldChar>
      </w:r>
      <w:r w:rsidR="006A5D52" w:rsidRPr="00A64088">
        <w:rPr>
          <w:rFonts w:ascii="Book Antiqua" w:hAnsi="Book Antiqua"/>
          <w:sz w:val="24"/>
          <w:szCs w:val="24"/>
        </w:rPr>
        <w:instrText xml:space="preserve"> ADDIN EN.CITE.DATA </w:instrText>
      </w:r>
      <w:r w:rsidR="006A5D52" w:rsidRPr="00A64088">
        <w:rPr>
          <w:rFonts w:ascii="Book Antiqua" w:hAnsi="Book Antiqua"/>
          <w:sz w:val="24"/>
          <w:szCs w:val="24"/>
        </w:rPr>
      </w:r>
      <w:r w:rsidR="006A5D52" w:rsidRPr="00A64088">
        <w:rPr>
          <w:rFonts w:ascii="Book Antiqua" w:hAnsi="Book Antiqua"/>
          <w:sz w:val="24"/>
          <w:szCs w:val="24"/>
        </w:rPr>
        <w:fldChar w:fldCharType="end"/>
      </w:r>
      <w:r w:rsidR="00202803" w:rsidRPr="00A64088">
        <w:rPr>
          <w:rFonts w:ascii="Book Antiqua" w:hAnsi="Book Antiqua"/>
          <w:sz w:val="24"/>
          <w:szCs w:val="24"/>
        </w:rPr>
      </w:r>
      <w:r w:rsidR="00202803" w:rsidRPr="00A64088">
        <w:rPr>
          <w:rFonts w:ascii="Book Antiqua" w:hAnsi="Book Antiqua"/>
          <w:sz w:val="24"/>
          <w:szCs w:val="24"/>
        </w:rPr>
        <w:fldChar w:fldCharType="separate"/>
      </w:r>
      <w:r w:rsidR="006A5D52" w:rsidRPr="00A64088">
        <w:rPr>
          <w:rFonts w:ascii="Book Antiqua" w:hAnsi="Book Antiqua"/>
          <w:noProof/>
          <w:sz w:val="24"/>
          <w:szCs w:val="24"/>
          <w:vertAlign w:val="superscript"/>
        </w:rPr>
        <w:t>[</w:t>
      </w:r>
      <w:hyperlink w:anchor="_ENREF_6" w:tooltip="Heuschkel, 2000 #226" w:history="1">
        <w:r w:rsidR="004E52BB" w:rsidRPr="00A64088">
          <w:rPr>
            <w:rFonts w:ascii="Book Antiqua" w:hAnsi="Book Antiqua"/>
            <w:noProof/>
            <w:sz w:val="24"/>
            <w:szCs w:val="24"/>
            <w:vertAlign w:val="superscript"/>
          </w:rPr>
          <w:t>6</w:t>
        </w:r>
      </w:hyperlink>
      <w:r w:rsidR="006A5D52" w:rsidRPr="00A64088">
        <w:rPr>
          <w:rFonts w:ascii="Book Antiqua" w:hAnsi="Book Antiqua"/>
          <w:noProof/>
          <w:sz w:val="24"/>
          <w:szCs w:val="24"/>
          <w:vertAlign w:val="superscript"/>
        </w:rPr>
        <w:t xml:space="preserve">, </w:t>
      </w:r>
      <w:hyperlink w:anchor="_ENREF_18" w:tooltip="Zachos, 2007 #228" w:history="1">
        <w:r w:rsidR="004E52BB" w:rsidRPr="00A64088">
          <w:rPr>
            <w:rFonts w:ascii="Book Antiqua" w:hAnsi="Book Antiqua"/>
            <w:noProof/>
            <w:sz w:val="24"/>
            <w:szCs w:val="24"/>
            <w:vertAlign w:val="superscript"/>
          </w:rPr>
          <w:t>18</w:t>
        </w:r>
      </w:hyperlink>
      <w:r w:rsidR="006A5D52" w:rsidRPr="00A64088">
        <w:rPr>
          <w:rFonts w:ascii="Book Antiqua" w:hAnsi="Book Antiqua"/>
          <w:noProof/>
          <w:sz w:val="24"/>
          <w:szCs w:val="24"/>
          <w:vertAlign w:val="superscript"/>
        </w:rPr>
        <w:t>]</w:t>
      </w:r>
      <w:r w:rsidR="00202803" w:rsidRPr="00A64088">
        <w:rPr>
          <w:rFonts w:ascii="Book Antiqua" w:hAnsi="Book Antiqua"/>
          <w:sz w:val="24"/>
          <w:szCs w:val="24"/>
        </w:rPr>
        <w:fldChar w:fldCharType="end"/>
      </w:r>
      <w:r w:rsidR="00F57D14" w:rsidRPr="00A64088">
        <w:rPr>
          <w:rFonts w:ascii="Book Antiqua" w:hAnsi="Book Antiqua"/>
          <w:sz w:val="24"/>
          <w:szCs w:val="24"/>
        </w:rPr>
        <w:t xml:space="preserve"> </w:t>
      </w:r>
      <w:r w:rsidR="00151720" w:rsidRPr="00A64088">
        <w:rPr>
          <w:rFonts w:ascii="Book Antiqua" w:hAnsi="Book Antiqua"/>
          <w:sz w:val="24"/>
          <w:szCs w:val="24"/>
        </w:rPr>
        <w:t xml:space="preserve">There are no studies in adults that have assessed </w:t>
      </w:r>
      <w:r w:rsidR="00DA38AF" w:rsidRPr="00A64088">
        <w:rPr>
          <w:rFonts w:ascii="Book Antiqua" w:hAnsi="Book Antiqua"/>
          <w:sz w:val="24"/>
          <w:szCs w:val="24"/>
        </w:rPr>
        <w:t>whether</w:t>
      </w:r>
      <w:r w:rsidR="00151720" w:rsidRPr="00A64088">
        <w:rPr>
          <w:rFonts w:ascii="Book Antiqua" w:hAnsi="Book Antiqua"/>
          <w:sz w:val="24"/>
          <w:szCs w:val="24"/>
        </w:rPr>
        <w:t xml:space="preserve"> age affects respons</w:t>
      </w:r>
      <w:r w:rsidR="00824301" w:rsidRPr="00A64088">
        <w:rPr>
          <w:rFonts w:ascii="Book Antiqua" w:hAnsi="Book Antiqua"/>
          <w:sz w:val="24"/>
          <w:szCs w:val="24"/>
        </w:rPr>
        <w:t>e to EEN therapy.</w:t>
      </w:r>
      <w:r w:rsidR="00F57D14" w:rsidRPr="00A64088">
        <w:rPr>
          <w:rFonts w:ascii="Book Antiqua" w:hAnsi="Book Antiqua"/>
          <w:sz w:val="24"/>
          <w:szCs w:val="24"/>
        </w:rPr>
        <w:t xml:space="preserve"> </w:t>
      </w:r>
      <w:r w:rsidR="00D13554" w:rsidRPr="00A64088">
        <w:rPr>
          <w:rFonts w:ascii="Book Antiqua" w:hAnsi="Book Antiqua"/>
          <w:sz w:val="24"/>
          <w:szCs w:val="24"/>
        </w:rPr>
        <w:t>Although the m</w:t>
      </w:r>
      <w:r w:rsidR="00824301" w:rsidRPr="00A64088">
        <w:rPr>
          <w:rFonts w:ascii="Book Antiqua" w:hAnsi="Book Antiqua"/>
          <w:sz w:val="24"/>
          <w:szCs w:val="24"/>
        </w:rPr>
        <w:t>ean age of adul</w:t>
      </w:r>
      <w:r w:rsidR="009107DF" w:rsidRPr="00A64088">
        <w:rPr>
          <w:rFonts w:ascii="Book Antiqua" w:hAnsi="Book Antiqua"/>
          <w:sz w:val="24"/>
          <w:szCs w:val="24"/>
        </w:rPr>
        <w:t>ts</w:t>
      </w:r>
      <w:r w:rsidR="00825100" w:rsidRPr="00A64088">
        <w:rPr>
          <w:rFonts w:ascii="Book Antiqua" w:hAnsi="Book Antiqua"/>
          <w:sz w:val="24"/>
          <w:szCs w:val="24"/>
        </w:rPr>
        <w:t xml:space="preserve"> </w:t>
      </w:r>
      <w:r w:rsidR="00D13554" w:rsidRPr="00A64088">
        <w:rPr>
          <w:rFonts w:ascii="Book Antiqua" w:hAnsi="Book Antiqua"/>
          <w:sz w:val="24"/>
          <w:szCs w:val="24"/>
        </w:rPr>
        <w:t>included in the 11 studies evalu</w:t>
      </w:r>
      <w:r w:rsidR="00D16372" w:rsidRPr="00A64088">
        <w:rPr>
          <w:rFonts w:ascii="Book Antiqua" w:hAnsi="Book Antiqua"/>
          <w:sz w:val="24"/>
          <w:szCs w:val="24"/>
        </w:rPr>
        <w:t>a</w:t>
      </w:r>
      <w:r w:rsidR="00D13554" w:rsidRPr="00A64088">
        <w:rPr>
          <w:rFonts w:ascii="Book Antiqua" w:hAnsi="Book Antiqua"/>
          <w:sz w:val="24"/>
          <w:szCs w:val="24"/>
        </w:rPr>
        <w:t>ted here</w:t>
      </w:r>
      <w:r w:rsidR="00825100" w:rsidRPr="00A64088">
        <w:rPr>
          <w:rFonts w:ascii="Book Antiqua" w:hAnsi="Book Antiqua"/>
          <w:sz w:val="24"/>
          <w:szCs w:val="24"/>
        </w:rPr>
        <w:t xml:space="preserve"> wa</w:t>
      </w:r>
      <w:r w:rsidR="009107DF" w:rsidRPr="00A64088">
        <w:rPr>
          <w:rFonts w:ascii="Book Antiqua" w:hAnsi="Book Antiqua"/>
          <w:sz w:val="24"/>
          <w:szCs w:val="24"/>
        </w:rPr>
        <w:t xml:space="preserve">s </w:t>
      </w:r>
      <w:r w:rsidRPr="00A64088">
        <w:rPr>
          <w:rFonts w:ascii="Book Antiqua" w:hAnsi="Book Antiqua"/>
          <w:sz w:val="24"/>
          <w:szCs w:val="24"/>
        </w:rPr>
        <w:t>approximately</w:t>
      </w:r>
      <w:r w:rsidR="009107DF" w:rsidRPr="00A64088">
        <w:rPr>
          <w:rFonts w:ascii="Book Antiqua" w:hAnsi="Book Antiqua"/>
          <w:sz w:val="24"/>
          <w:szCs w:val="24"/>
        </w:rPr>
        <w:t xml:space="preserve"> </w:t>
      </w:r>
      <w:r w:rsidRPr="00A64088">
        <w:rPr>
          <w:rFonts w:ascii="Book Antiqua" w:hAnsi="Book Antiqua"/>
          <w:sz w:val="24"/>
          <w:szCs w:val="24"/>
        </w:rPr>
        <w:t xml:space="preserve">30 years, </w:t>
      </w:r>
      <w:r w:rsidR="004A72ED" w:rsidRPr="00A64088">
        <w:rPr>
          <w:rFonts w:ascii="Book Antiqua" w:hAnsi="Book Antiqua"/>
          <w:sz w:val="24"/>
          <w:szCs w:val="24"/>
        </w:rPr>
        <w:t xml:space="preserve">the </w:t>
      </w:r>
      <w:r w:rsidR="00825100" w:rsidRPr="00A64088">
        <w:rPr>
          <w:rFonts w:ascii="Book Antiqua" w:hAnsi="Book Antiqua"/>
          <w:sz w:val="24"/>
          <w:szCs w:val="24"/>
        </w:rPr>
        <w:t xml:space="preserve">age range varied </w:t>
      </w:r>
      <w:r w:rsidR="004A72ED" w:rsidRPr="00A64088">
        <w:rPr>
          <w:rFonts w:ascii="Book Antiqua" w:hAnsi="Book Antiqua"/>
          <w:sz w:val="24"/>
          <w:szCs w:val="24"/>
        </w:rPr>
        <w:t xml:space="preserve">substantially </w:t>
      </w:r>
      <w:r w:rsidR="00825100" w:rsidRPr="00A64088">
        <w:rPr>
          <w:rFonts w:ascii="Book Antiqua" w:hAnsi="Book Antiqua"/>
          <w:sz w:val="24"/>
          <w:szCs w:val="24"/>
        </w:rPr>
        <w:t>and was not always published.</w:t>
      </w:r>
      <w:r w:rsidR="00F57D14" w:rsidRPr="00A64088">
        <w:rPr>
          <w:rFonts w:ascii="Book Antiqua" w:hAnsi="Book Antiqua"/>
          <w:sz w:val="24"/>
          <w:szCs w:val="24"/>
        </w:rPr>
        <w:t xml:space="preserve"> </w:t>
      </w:r>
      <w:r w:rsidR="002866C7" w:rsidRPr="00A64088">
        <w:rPr>
          <w:rFonts w:ascii="Book Antiqua" w:hAnsi="Book Antiqua"/>
          <w:sz w:val="24"/>
          <w:szCs w:val="24"/>
        </w:rPr>
        <w:t>Of t</w:t>
      </w:r>
      <w:r w:rsidR="00825100" w:rsidRPr="00A64088">
        <w:rPr>
          <w:rFonts w:ascii="Book Antiqua" w:hAnsi="Book Antiqua"/>
          <w:sz w:val="24"/>
          <w:szCs w:val="24"/>
        </w:rPr>
        <w:t xml:space="preserve">hose that did publish the age range </w:t>
      </w:r>
      <w:r w:rsidR="002866C7" w:rsidRPr="00A64088">
        <w:rPr>
          <w:rFonts w:ascii="Book Antiqua" w:hAnsi="Book Antiqua"/>
          <w:sz w:val="24"/>
          <w:szCs w:val="24"/>
        </w:rPr>
        <w:t xml:space="preserve">of </w:t>
      </w:r>
      <w:r w:rsidR="009107DF" w:rsidRPr="00A64088">
        <w:rPr>
          <w:rFonts w:ascii="Book Antiqua" w:hAnsi="Book Antiqua"/>
          <w:sz w:val="24"/>
          <w:szCs w:val="24"/>
        </w:rPr>
        <w:t>patients</w:t>
      </w:r>
      <w:r w:rsidR="00151720" w:rsidRPr="00A64088">
        <w:rPr>
          <w:rFonts w:ascii="Book Antiqua" w:hAnsi="Book Antiqua"/>
          <w:sz w:val="24"/>
          <w:szCs w:val="24"/>
        </w:rPr>
        <w:t xml:space="preserve"> </w:t>
      </w:r>
      <w:r w:rsidRPr="00A64088">
        <w:rPr>
          <w:rFonts w:ascii="Book Antiqua" w:hAnsi="Book Antiqua"/>
          <w:sz w:val="24"/>
          <w:szCs w:val="24"/>
        </w:rPr>
        <w:t xml:space="preserve">it was common to include patients aged 20 up to </w:t>
      </w:r>
      <w:r w:rsidR="00151720" w:rsidRPr="00A64088">
        <w:rPr>
          <w:rFonts w:ascii="Book Antiqua" w:hAnsi="Book Antiqua"/>
          <w:sz w:val="24"/>
          <w:szCs w:val="24"/>
        </w:rPr>
        <w:t>50</w:t>
      </w:r>
      <w:r w:rsidRPr="00A64088">
        <w:rPr>
          <w:rFonts w:ascii="Book Antiqua" w:hAnsi="Book Antiqua"/>
          <w:sz w:val="24"/>
          <w:szCs w:val="24"/>
        </w:rPr>
        <w:t xml:space="preserve"> or</w:t>
      </w:r>
      <w:r w:rsidR="009C57E7" w:rsidRPr="00A64088">
        <w:rPr>
          <w:rFonts w:ascii="Book Antiqua" w:hAnsi="Book Antiqua"/>
          <w:sz w:val="24"/>
          <w:szCs w:val="24"/>
        </w:rPr>
        <w:t xml:space="preserve"> 60</w:t>
      </w:r>
      <w:r w:rsidR="00EB4B65"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Ij5bMTksIDIyLCAyNV08L3N0eWxlPjwvRGlzcGxheVRleHQ+PHJlY29yZD48cmVjLW51bWJlcj4y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=
</w:fldData>
        </w:fldChar>
      </w:r>
      <w:r w:rsidR="00EB4B65" w:rsidRPr="00A64088">
        <w:rPr>
          <w:rFonts w:ascii="Book Antiqua" w:hAnsi="Book Antiqua"/>
          <w:sz w:val="24"/>
          <w:szCs w:val="24"/>
        </w:rPr>
        <w:instrText xml:space="preserve"> ADDIN EN.CITE </w:instrText>
      </w:r>
      <w:r w:rsidR="00EB4B65" w:rsidRPr="00A64088">
        <w:rPr>
          <w:rFonts w:ascii="Book Antiqua" w:hAnsi="Book Antiqua"/>
          <w:sz w:val="24"/>
          <w:szCs w:val="24"/>
        </w:rPr>
        <w:fldChar w:fldCharType="begin">
          <w:fldData xml:space="preserve">PEVuZE5vdGU+PENpdGU+PEF1dGhvcj5FbmdlbG1hbjwvQXV0aG9yPjxZZWFyPjE5OTM8L1llYXI+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=
</w:fldData>
        </w:fldChar>
      </w:r>
      <w:r w:rsidR="00EB4B65" w:rsidRPr="00A64088">
        <w:rPr>
          <w:rFonts w:ascii="Book Antiqua" w:hAnsi="Book Antiqua"/>
          <w:sz w:val="24"/>
          <w:szCs w:val="24"/>
        </w:rPr>
        <w:instrText xml:space="preserve"> ADDIN EN.CITE.DATA </w:instrText>
      </w:r>
      <w:r w:rsidR="00EB4B65" w:rsidRPr="00A64088">
        <w:rPr>
          <w:rFonts w:ascii="Book Antiqua" w:hAnsi="Book Antiqua"/>
          <w:sz w:val="24"/>
          <w:szCs w:val="24"/>
        </w:rPr>
      </w:r>
      <w:r w:rsidR="00EB4B65" w:rsidRPr="00A64088">
        <w:rPr>
          <w:rFonts w:ascii="Book Antiqua" w:hAnsi="Book Antiqua"/>
          <w:sz w:val="24"/>
          <w:szCs w:val="24"/>
        </w:rPr>
        <w:fldChar w:fldCharType="end"/>
      </w:r>
      <w:r w:rsidR="00EB4B65" w:rsidRPr="00A64088">
        <w:rPr>
          <w:rFonts w:ascii="Book Antiqua" w:hAnsi="Book Antiqua"/>
          <w:sz w:val="24"/>
          <w:szCs w:val="24"/>
        </w:rPr>
      </w:r>
      <w:r w:rsidR="00EB4B65" w:rsidRPr="00A64088">
        <w:rPr>
          <w:rFonts w:ascii="Book Antiqua" w:hAnsi="Book Antiqua"/>
          <w:sz w:val="24"/>
          <w:szCs w:val="24"/>
        </w:rPr>
        <w:fldChar w:fldCharType="separate"/>
      </w:r>
      <w:r w:rsidR="00EB4B65" w:rsidRPr="00A64088">
        <w:rPr>
          <w:rFonts w:ascii="Book Antiqua" w:hAnsi="Book Antiqua"/>
          <w:noProof/>
          <w:sz w:val="24"/>
          <w:szCs w:val="24"/>
          <w:vertAlign w:val="superscript"/>
        </w:rPr>
        <w:t>[</w:t>
      </w:r>
      <w:hyperlink w:anchor="_ENREF_19" w:tooltip="Engelman, 1993 #222" w:history="1">
        <w:r w:rsidR="00EB4B65" w:rsidRPr="00A64088">
          <w:rPr>
            <w:rFonts w:ascii="Book Antiqua" w:hAnsi="Book Antiqua"/>
            <w:noProof/>
            <w:sz w:val="24"/>
            <w:szCs w:val="24"/>
            <w:vertAlign w:val="superscript"/>
          </w:rPr>
          <w:t>19</w:t>
        </w:r>
      </w:hyperlink>
      <w:r w:rsidR="00EB4B65" w:rsidRPr="00A64088">
        <w:rPr>
          <w:rFonts w:ascii="Book Antiqua" w:hAnsi="Book Antiqua"/>
          <w:noProof/>
          <w:sz w:val="24"/>
          <w:szCs w:val="24"/>
          <w:vertAlign w:val="superscript"/>
        </w:rPr>
        <w:t xml:space="preserve">, </w:t>
      </w:r>
      <w:hyperlink w:anchor="_ENREF_22" w:tooltip="O' Morain, 1984 #223" w:history="1">
        <w:r w:rsidR="00EB4B65" w:rsidRPr="00A64088">
          <w:rPr>
            <w:rFonts w:ascii="Book Antiqua" w:hAnsi="Book Antiqua"/>
            <w:noProof/>
            <w:sz w:val="24"/>
            <w:szCs w:val="24"/>
            <w:vertAlign w:val="superscript"/>
          </w:rPr>
          <w:t>22</w:t>
        </w:r>
      </w:hyperlink>
      <w:r w:rsidR="00EB4B65" w:rsidRPr="00A64088">
        <w:rPr>
          <w:rFonts w:ascii="Book Antiqua" w:hAnsi="Book Antiqua"/>
          <w:noProof/>
          <w:sz w:val="24"/>
          <w:szCs w:val="24"/>
          <w:vertAlign w:val="superscript"/>
        </w:rPr>
        <w:t xml:space="preserve">, </w:t>
      </w:r>
      <w:hyperlink w:anchor="_ENREF_25" w:tooltip="Lindor, 1992 #218" w:history="1">
        <w:r w:rsidR="00EB4B65" w:rsidRPr="00A64088">
          <w:rPr>
            <w:rFonts w:ascii="Book Antiqua" w:hAnsi="Book Antiqua"/>
            <w:noProof/>
            <w:sz w:val="24"/>
            <w:szCs w:val="24"/>
            <w:vertAlign w:val="superscript"/>
          </w:rPr>
          <w:t>25</w:t>
        </w:r>
      </w:hyperlink>
      <w:r w:rsidR="00EB4B65" w:rsidRPr="00A64088">
        <w:rPr>
          <w:rFonts w:ascii="Book Antiqua" w:hAnsi="Book Antiqua"/>
          <w:noProof/>
          <w:sz w:val="24"/>
          <w:szCs w:val="24"/>
          <w:vertAlign w:val="superscript"/>
        </w:rPr>
        <w:t>]</w:t>
      </w:r>
      <w:r w:rsidR="00EB4B65" w:rsidRPr="00A64088">
        <w:rPr>
          <w:rFonts w:ascii="Book Antiqua" w:hAnsi="Book Antiqua"/>
          <w:sz w:val="24"/>
          <w:szCs w:val="24"/>
        </w:rPr>
        <w:fldChar w:fldCharType="end"/>
      </w:r>
      <w:r w:rsidR="00151720" w:rsidRPr="00A64088">
        <w:rPr>
          <w:rFonts w:ascii="Book Antiqua" w:hAnsi="Book Antiqua"/>
          <w:sz w:val="24"/>
          <w:szCs w:val="24"/>
        </w:rPr>
        <w:t>.</w:t>
      </w:r>
      <w:r w:rsidR="00F57D14" w:rsidRPr="00A64088">
        <w:rPr>
          <w:rFonts w:ascii="Book Antiqua" w:hAnsi="Book Antiqua"/>
          <w:sz w:val="24"/>
          <w:szCs w:val="24"/>
        </w:rPr>
        <w:t xml:space="preserve"> </w:t>
      </w:r>
      <w:r w:rsidR="00151720" w:rsidRPr="00A64088">
        <w:rPr>
          <w:rFonts w:ascii="Book Antiqua" w:hAnsi="Book Antiqua"/>
          <w:sz w:val="24"/>
          <w:szCs w:val="24"/>
        </w:rPr>
        <w:t xml:space="preserve">It is unknown if </w:t>
      </w:r>
      <w:r w:rsidR="008C25C2" w:rsidRPr="00A64088">
        <w:rPr>
          <w:rFonts w:ascii="Book Antiqua" w:hAnsi="Book Antiqua"/>
          <w:sz w:val="24"/>
          <w:szCs w:val="24"/>
        </w:rPr>
        <w:t xml:space="preserve">age affects </w:t>
      </w:r>
      <w:r w:rsidR="00151720" w:rsidRPr="00A64088">
        <w:rPr>
          <w:rFonts w:ascii="Book Antiqua" w:hAnsi="Book Antiqua"/>
          <w:sz w:val="24"/>
          <w:szCs w:val="24"/>
        </w:rPr>
        <w:t>respon</w:t>
      </w:r>
      <w:r w:rsidR="008C25C2" w:rsidRPr="00A64088">
        <w:rPr>
          <w:rFonts w:ascii="Book Antiqua" w:hAnsi="Book Antiqua"/>
          <w:sz w:val="24"/>
          <w:szCs w:val="24"/>
        </w:rPr>
        <w:t>se</w:t>
      </w:r>
      <w:r w:rsidR="00151720" w:rsidRPr="00A64088">
        <w:rPr>
          <w:rFonts w:ascii="Book Antiqua" w:hAnsi="Book Antiqua"/>
          <w:sz w:val="24"/>
          <w:szCs w:val="24"/>
        </w:rPr>
        <w:t xml:space="preserve"> </w:t>
      </w:r>
      <w:r w:rsidR="002866C7" w:rsidRPr="00A64088">
        <w:rPr>
          <w:rFonts w:ascii="Book Antiqua" w:hAnsi="Book Antiqua"/>
          <w:sz w:val="24"/>
          <w:szCs w:val="24"/>
        </w:rPr>
        <w:t xml:space="preserve">to EEN therapy </w:t>
      </w:r>
      <w:r w:rsidR="008C25C2" w:rsidRPr="00A64088">
        <w:rPr>
          <w:rFonts w:ascii="Book Antiqua" w:hAnsi="Book Antiqua"/>
          <w:sz w:val="24"/>
          <w:szCs w:val="24"/>
        </w:rPr>
        <w:t xml:space="preserve">or compliance </w:t>
      </w:r>
      <w:r w:rsidR="00D442FA" w:rsidRPr="00A64088">
        <w:rPr>
          <w:rFonts w:ascii="Book Antiqua" w:hAnsi="Book Antiqua"/>
          <w:sz w:val="24"/>
          <w:szCs w:val="24"/>
        </w:rPr>
        <w:t>with treatment</w:t>
      </w:r>
      <w:r w:rsidR="008C25C2" w:rsidRPr="00A64088">
        <w:rPr>
          <w:rFonts w:ascii="Book Antiqua" w:hAnsi="Book Antiqua"/>
          <w:sz w:val="24"/>
          <w:szCs w:val="24"/>
        </w:rPr>
        <w:t xml:space="preserve">. </w:t>
      </w:r>
    </w:p>
    <w:p w:rsidR="002866C7" w:rsidRPr="00A64088" w:rsidRDefault="002866C7" w:rsidP="00A64088">
      <w:pPr>
        <w:autoSpaceDE w:val="0"/>
        <w:autoSpaceDN w:val="0"/>
        <w:adjustRightInd w:val="0"/>
        <w:spacing w:after="0" w:line="360" w:lineRule="auto"/>
        <w:jc w:val="both"/>
        <w:rPr>
          <w:rFonts w:ascii="Book Antiqua" w:hAnsi="Book Antiqua"/>
          <w:sz w:val="24"/>
          <w:szCs w:val="24"/>
        </w:rPr>
      </w:pPr>
    </w:p>
    <w:p w:rsidR="0080026B" w:rsidRPr="00A64088" w:rsidRDefault="002F3BD5" w:rsidP="00A64088">
      <w:pPr>
        <w:autoSpaceDE w:val="0"/>
        <w:autoSpaceDN w:val="0"/>
        <w:adjustRightInd w:val="0"/>
        <w:spacing w:after="0" w:line="360" w:lineRule="auto"/>
        <w:jc w:val="both"/>
        <w:rPr>
          <w:rFonts w:ascii="Book Antiqua" w:hAnsi="Book Antiqua"/>
          <w:b/>
          <w:sz w:val="24"/>
          <w:szCs w:val="24"/>
        </w:rPr>
      </w:pPr>
      <w:r w:rsidRPr="00A64088">
        <w:rPr>
          <w:rFonts w:ascii="Book Antiqua" w:hAnsi="Book Antiqua"/>
          <w:b/>
          <w:sz w:val="24"/>
          <w:szCs w:val="24"/>
        </w:rPr>
        <w:t>CONCLUSION</w:t>
      </w:r>
    </w:p>
    <w:p w:rsidR="00D0427D" w:rsidRPr="00A64088" w:rsidRDefault="004A72ED" w:rsidP="00A64088">
      <w:pPr>
        <w:autoSpaceDE w:val="0"/>
        <w:autoSpaceDN w:val="0"/>
        <w:adjustRightInd w:val="0"/>
        <w:spacing w:after="0" w:line="360" w:lineRule="auto"/>
        <w:jc w:val="both"/>
        <w:rPr>
          <w:rFonts w:ascii="Book Antiqua" w:hAnsi="Book Antiqua"/>
          <w:sz w:val="24"/>
          <w:szCs w:val="24"/>
        </w:rPr>
      </w:pPr>
      <w:r w:rsidRPr="00A64088">
        <w:rPr>
          <w:rFonts w:ascii="Book Antiqua" w:hAnsi="Book Antiqua"/>
          <w:sz w:val="24"/>
          <w:szCs w:val="24"/>
        </w:rPr>
        <w:t>Initial reports demonstrated that EEN</w:t>
      </w:r>
      <w:r w:rsidR="0080026B" w:rsidRPr="00A64088">
        <w:rPr>
          <w:rFonts w:ascii="Book Antiqua" w:hAnsi="Book Antiqua"/>
          <w:sz w:val="24"/>
          <w:szCs w:val="24"/>
        </w:rPr>
        <w:t xml:space="preserve"> </w:t>
      </w:r>
      <w:r w:rsidRPr="00A64088">
        <w:rPr>
          <w:rFonts w:ascii="Book Antiqua" w:hAnsi="Book Antiqua"/>
          <w:sz w:val="24"/>
          <w:szCs w:val="24"/>
        </w:rPr>
        <w:t xml:space="preserve">was effective in inducing remission </w:t>
      </w:r>
      <w:r w:rsidR="0080026B" w:rsidRPr="00A64088">
        <w:rPr>
          <w:rFonts w:ascii="Book Antiqua" w:hAnsi="Book Antiqua"/>
          <w:sz w:val="24"/>
          <w:szCs w:val="24"/>
        </w:rPr>
        <w:t>in</w:t>
      </w:r>
      <w:r w:rsidRPr="00A64088">
        <w:rPr>
          <w:rFonts w:ascii="Book Antiqua" w:hAnsi="Book Antiqua"/>
          <w:sz w:val="24"/>
          <w:szCs w:val="24"/>
        </w:rPr>
        <w:t xml:space="preserve"> adults with active CD and proposed this intervention as an </w:t>
      </w:r>
      <w:r w:rsidR="00C93A59" w:rsidRPr="00A64088">
        <w:rPr>
          <w:rFonts w:ascii="Book Antiqua" w:hAnsi="Book Antiqua"/>
          <w:sz w:val="24"/>
          <w:szCs w:val="24"/>
        </w:rPr>
        <w:t>alternative to CS therapy</w:t>
      </w:r>
      <w:r w:rsidRPr="00A64088">
        <w:rPr>
          <w:rFonts w:ascii="Book Antiqua" w:hAnsi="Book Antiqua"/>
          <w:sz w:val="24"/>
          <w:szCs w:val="24"/>
        </w:rPr>
        <w:t>.</w:t>
      </w:r>
      <w:r w:rsidR="00F57D14" w:rsidRPr="00A64088">
        <w:rPr>
          <w:rFonts w:ascii="Book Antiqua" w:hAnsi="Book Antiqua"/>
          <w:sz w:val="24"/>
          <w:szCs w:val="24"/>
        </w:rPr>
        <w:t xml:space="preserve"> </w:t>
      </w:r>
      <w:r w:rsidR="00C93A59" w:rsidRPr="00A64088">
        <w:rPr>
          <w:rFonts w:ascii="Book Antiqua" w:hAnsi="Book Antiqua"/>
          <w:sz w:val="24"/>
          <w:szCs w:val="24"/>
        </w:rPr>
        <w:t>However</w:t>
      </w:r>
      <w:r w:rsidRPr="00A64088">
        <w:rPr>
          <w:rFonts w:ascii="Book Antiqua" w:hAnsi="Book Antiqua"/>
          <w:sz w:val="24"/>
          <w:szCs w:val="24"/>
        </w:rPr>
        <w:t>,</w:t>
      </w:r>
      <w:r w:rsidR="00C93A59" w:rsidRPr="00A64088">
        <w:rPr>
          <w:rFonts w:ascii="Book Antiqua" w:hAnsi="Book Antiqua"/>
          <w:sz w:val="24"/>
          <w:szCs w:val="24"/>
        </w:rPr>
        <w:t xml:space="preserve"> </w:t>
      </w:r>
      <w:r w:rsidRPr="00A64088">
        <w:rPr>
          <w:rFonts w:ascii="Book Antiqua" w:hAnsi="Book Antiqua"/>
          <w:sz w:val="24"/>
          <w:szCs w:val="24"/>
        </w:rPr>
        <w:t xml:space="preserve">subsequent </w:t>
      </w:r>
      <w:r w:rsidR="00C93A59" w:rsidRPr="00A64088">
        <w:rPr>
          <w:rFonts w:ascii="Book Antiqua" w:hAnsi="Book Antiqua"/>
          <w:sz w:val="24"/>
          <w:szCs w:val="24"/>
        </w:rPr>
        <w:t xml:space="preserve">larger studies failed to reproduce </w:t>
      </w:r>
      <w:r w:rsidR="008C03CE" w:rsidRPr="00A64088">
        <w:rPr>
          <w:rFonts w:ascii="Book Antiqua" w:hAnsi="Book Antiqua"/>
          <w:sz w:val="24"/>
          <w:szCs w:val="24"/>
        </w:rPr>
        <w:t>these</w:t>
      </w:r>
      <w:r w:rsidR="00C93A59" w:rsidRPr="00A64088">
        <w:rPr>
          <w:rFonts w:ascii="Book Antiqua" w:hAnsi="Book Antiqua"/>
          <w:sz w:val="24"/>
          <w:szCs w:val="24"/>
        </w:rPr>
        <w:t xml:space="preserve"> results.</w:t>
      </w:r>
      <w:r w:rsidR="00F57D14" w:rsidRPr="00A64088">
        <w:rPr>
          <w:rFonts w:ascii="Book Antiqua" w:hAnsi="Book Antiqua"/>
          <w:sz w:val="24"/>
          <w:szCs w:val="24"/>
        </w:rPr>
        <w:t xml:space="preserve"> </w:t>
      </w:r>
      <w:r w:rsidR="00C93A59" w:rsidRPr="00A64088">
        <w:rPr>
          <w:rFonts w:ascii="Book Antiqua" w:hAnsi="Book Antiqua"/>
          <w:sz w:val="24"/>
          <w:szCs w:val="24"/>
        </w:rPr>
        <w:t xml:space="preserve">Since then </w:t>
      </w:r>
      <w:r w:rsidR="008C03CE" w:rsidRPr="00A64088">
        <w:rPr>
          <w:rFonts w:ascii="Book Antiqua" w:hAnsi="Book Antiqua"/>
          <w:sz w:val="24"/>
          <w:szCs w:val="24"/>
        </w:rPr>
        <w:t>many studies have</w:t>
      </w:r>
      <w:r w:rsidR="00C93A59" w:rsidRPr="00A64088">
        <w:rPr>
          <w:rFonts w:ascii="Book Antiqua" w:hAnsi="Book Antiqua"/>
          <w:sz w:val="24"/>
          <w:szCs w:val="24"/>
        </w:rPr>
        <w:t xml:space="preserve"> been conducted in paediatric populations and </w:t>
      </w:r>
      <w:r w:rsidRPr="00A64088">
        <w:rPr>
          <w:rFonts w:ascii="Book Antiqua" w:hAnsi="Book Antiqua"/>
          <w:sz w:val="24"/>
          <w:szCs w:val="24"/>
        </w:rPr>
        <w:t xml:space="preserve">numerous </w:t>
      </w:r>
      <w:r w:rsidR="00C93A59" w:rsidRPr="00A64088">
        <w:rPr>
          <w:rFonts w:ascii="Book Antiqua" w:hAnsi="Book Antiqua"/>
          <w:sz w:val="24"/>
          <w:szCs w:val="24"/>
        </w:rPr>
        <w:t>benefits over and above</w:t>
      </w:r>
      <w:r w:rsidR="008C03CE" w:rsidRPr="00A64088">
        <w:rPr>
          <w:rFonts w:ascii="Book Antiqua" w:hAnsi="Book Antiqua"/>
          <w:sz w:val="24"/>
          <w:szCs w:val="24"/>
        </w:rPr>
        <w:t xml:space="preserve"> </w:t>
      </w:r>
      <w:r w:rsidR="00C93A59" w:rsidRPr="00A64088">
        <w:rPr>
          <w:rFonts w:ascii="Book Antiqua" w:hAnsi="Book Antiqua"/>
          <w:sz w:val="24"/>
          <w:szCs w:val="24"/>
        </w:rPr>
        <w:t>achieving disease remission have become apparent.</w:t>
      </w:r>
      <w:r w:rsidR="00F57D14" w:rsidRPr="00A64088">
        <w:rPr>
          <w:rFonts w:ascii="Book Antiqua" w:hAnsi="Book Antiqua"/>
          <w:sz w:val="24"/>
          <w:szCs w:val="24"/>
        </w:rPr>
        <w:t xml:space="preserve"> </w:t>
      </w:r>
      <w:r w:rsidR="00C93A59" w:rsidRPr="00A64088">
        <w:rPr>
          <w:rFonts w:ascii="Book Antiqua" w:hAnsi="Book Antiqua"/>
          <w:sz w:val="24"/>
          <w:szCs w:val="24"/>
        </w:rPr>
        <w:t xml:space="preserve">It appears that </w:t>
      </w:r>
      <w:r w:rsidR="009249CB" w:rsidRPr="00A64088">
        <w:rPr>
          <w:rFonts w:ascii="Book Antiqua" w:hAnsi="Book Antiqua"/>
          <w:sz w:val="24"/>
          <w:szCs w:val="24"/>
        </w:rPr>
        <w:t xml:space="preserve">non-compliance with EEN treatment </w:t>
      </w:r>
      <w:r w:rsidR="00CE35C9" w:rsidRPr="00A64088">
        <w:rPr>
          <w:rFonts w:ascii="Book Antiqua" w:hAnsi="Book Antiqua"/>
          <w:sz w:val="24"/>
          <w:szCs w:val="24"/>
        </w:rPr>
        <w:t xml:space="preserve">in early studies </w:t>
      </w:r>
      <w:r w:rsidR="00847D50" w:rsidRPr="00A64088">
        <w:rPr>
          <w:rFonts w:ascii="Book Antiqua" w:hAnsi="Book Antiqua"/>
          <w:sz w:val="24"/>
          <w:szCs w:val="24"/>
        </w:rPr>
        <w:t xml:space="preserve">adversely </w:t>
      </w:r>
      <w:r w:rsidR="009249CB" w:rsidRPr="00A64088">
        <w:rPr>
          <w:rFonts w:ascii="Book Antiqua" w:hAnsi="Book Antiqua"/>
          <w:sz w:val="24"/>
          <w:szCs w:val="24"/>
        </w:rPr>
        <w:t>affected the efficacy of EEN compared with CS therapy.</w:t>
      </w:r>
      <w:r w:rsidR="00F57D14" w:rsidRPr="00A64088">
        <w:rPr>
          <w:rFonts w:ascii="Book Antiqua" w:hAnsi="Book Antiqua"/>
          <w:sz w:val="24"/>
          <w:szCs w:val="24"/>
        </w:rPr>
        <w:t xml:space="preserve"> </w:t>
      </w:r>
      <w:r w:rsidR="009249CB" w:rsidRPr="00A64088">
        <w:rPr>
          <w:rFonts w:ascii="Book Antiqua" w:hAnsi="Book Antiqua"/>
          <w:sz w:val="24"/>
          <w:szCs w:val="24"/>
        </w:rPr>
        <w:t>T</w:t>
      </w:r>
      <w:r w:rsidR="00C93A59" w:rsidRPr="00A64088">
        <w:rPr>
          <w:rFonts w:ascii="Book Antiqua" w:hAnsi="Book Antiqua"/>
          <w:sz w:val="24"/>
          <w:szCs w:val="24"/>
        </w:rPr>
        <w:t>here</w:t>
      </w:r>
      <w:r w:rsidR="008C03CE" w:rsidRPr="00A64088">
        <w:rPr>
          <w:rFonts w:ascii="Book Antiqua" w:hAnsi="Book Antiqua"/>
          <w:sz w:val="24"/>
          <w:szCs w:val="24"/>
        </w:rPr>
        <w:t xml:space="preserve"> is also</w:t>
      </w:r>
      <w:r w:rsidR="00C93A59" w:rsidRPr="00A64088">
        <w:rPr>
          <w:rFonts w:ascii="Book Antiqua" w:hAnsi="Book Antiqua"/>
          <w:sz w:val="24"/>
          <w:szCs w:val="24"/>
        </w:rPr>
        <w:t xml:space="preserve"> evidence to support a possible role of EEN with a specific group of adult</w:t>
      </w:r>
      <w:r w:rsidR="008C03CE" w:rsidRPr="00A64088">
        <w:rPr>
          <w:rFonts w:ascii="Book Antiqua" w:hAnsi="Book Antiqua"/>
          <w:sz w:val="24"/>
          <w:szCs w:val="24"/>
        </w:rPr>
        <w:t xml:space="preserve"> patients</w:t>
      </w:r>
      <w:r w:rsidR="00C93A59" w:rsidRPr="00A64088">
        <w:rPr>
          <w:rFonts w:ascii="Book Antiqua" w:hAnsi="Book Antiqua"/>
          <w:sz w:val="24"/>
          <w:szCs w:val="24"/>
        </w:rPr>
        <w:t xml:space="preserve"> – </w:t>
      </w:r>
      <w:r w:rsidR="007E4A68" w:rsidRPr="00A64088">
        <w:rPr>
          <w:rFonts w:ascii="Book Antiqua" w:hAnsi="Book Antiqua"/>
          <w:sz w:val="24"/>
          <w:szCs w:val="24"/>
        </w:rPr>
        <w:t>those</w:t>
      </w:r>
      <w:r w:rsidR="00C93A59" w:rsidRPr="00A64088">
        <w:rPr>
          <w:rFonts w:ascii="Book Antiqua" w:hAnsi="Book Antiqua"/>
          <w:sz w:val="24"/>
          <w:szCs w:val="24"/>
        </w:rPr>
        <w:t xml:space="preserve"> newly diagnosed</w:t>
      </w:r>
      <w:r w:rsidR="008C03CE" w:rsidRPr="00A64088">
        <w:rPr>
          <w:rFonts w:ascii="Book Antiqua" w:hAnsi="Book Antiqua"/>
          <w:sz w:val="24"/>
          <w:szCs w:val="24"/>
        </w:rPr>
        <w:t xml:space="preserve"> disease</w:t>
      </w:r>
      <w:r w:rsidR="00C93A59" w:rsidRPr="00A64088">
        <w:rPr>
          <w:rFonts w:ascii="Book Antiqua" w:hAnsi="Book Antiqua"/>
          <w:sz w:val="24"/>
          <w:szCs w:val="24"/>
        </w:rPr>
        <w:t xml:space="preserve"> </w:t>
      </w:r>
      <w:r w:rsidR="00CE35C9" w:rsidRPr="00A64088">
        <w:rPr>
          <w:rFonts w:ascii="Book Antiqua" w:hAnsi="Book Antiqua"/>
          <w:sz w:val="24"/>
          <w:szCs w:val="24"/>
        </w:rPr>
        <w:t>and</w:t>
      </w:r>
      <w:r w:rsidR="008C03CE" w:rsidRPr="00A64088">
        <w:rPr>
          <w:rFonts w:ascii="Book Antiqua" w:hAnsi="Book Antiqua"/>
          <w:sz w:val="24"/>
          <w:szCs w:val="24"/>
        </w:rPr>
        <w:t>, possibly,</w:t>
      </w:r>
      <w:r w:rsidR="00CE35C9" w:rsidRPr="00A64088">
        <w:rPr>
          <w:rFonts w:ascii="Book Antiqua" w:hAnsi="Book Antiqua"/>
          <w:sz w:val="24"/>
          <w:szCs w:val="24"/>
        </w:rPr>
        <w:t xml:space="preserve"> those with </w:t>
      </w:r>
      <w:proofErr w:type="spellStart"/>
      <w:r w:rsidR="00CE35C9" w:rsidRPr="00A64088">
        <w:rPr>
          <w:rFonts w:ascii="Book Antiqua" w:hAnsi="Book Antiqua"/>
          <w:sz w:val="24"/>
          <w:szCs w:val="24"/>
        </w:rPr>
        <w:t>ile</w:t>
      </w:r>
      <w:r w:rsidR="008C03CE" w:rsidRPr="00A64088">
        <w:rPr>
          <w:rFonts w:ascii="Book Antiqua" w:hAnsi="Book Antiqua"/>
          <w:sz w:val="24"/>
          <w:szCs w:val="24"/>
        </w:rPr>
        <w:t>al</w:t>
      </w:r>
      <w:proofErr w:type="spellEnd"/>
      <w:r w:rsidR="00CE35C9" w:rsidRPr="00A64088">
        <w:rPr>
          <w:rFonts w:ascii="Book Antiqua" w:hAnsi="Book Antiqua"/>
          <w:sz w:val="24"/>
          <w:szCs w:val="24"/>
        </w:rPr>
        <w:t xml:space="preserve"> involvement</w:t>
      </w:r>
      <w:r w:rsidR="009249CB" w:rsidRPr="00A64088">
        <w:rPr>
          <w:rFonts w:ascii="Book Antiqua" w:hAnsi="Book Antiqua"/>
          <w:sz w:val="24"/>
          <w:szCs w:val="24"/>
        </w:rPr>
        <w:t>.</w:t>
      </w:r>
      <w:r w:rsidR="00F57D14" w:rsidRPr="00A64088">
        <w:rPr>
          <w:rFonts w:ascii="Book Antiqua" w:hAnsi="Book Antiqua"/>
          <w:sz w:val="24"/>
          <w:szCs w:val="24"/>
        </w:rPr>
        <w:t xml:space="preserve"> </w:t>
      </w:r>
      <w:r w:rsidR="00E12FE8" w:rsidRPr="00A64088">
        <w:rPr>
          <w:rFonts w:ascii="Book Antiqua" w:hAnsi="Book Antiqua"/>
          <w:sz w:val="24"/>
          <w:szCs w:val="24"/>
        </w:rPr>
        <w:t>Further research with this group is warranted.</w:t>
      </w:r>
      <w:r w:rsidR="00F57D14" w:rsidRPr="00A64088">
        <w:rPr>
          <w:rFonts w:ascii="Book Antiqua" w:hAnsi="Book Antiqua"/>
          <w:sz w:val="24"/>
          <w:szCs w:val="24"/>
        </w:rPr>
        <w:t xml:space="preserve"> </w:t>
      </w:r>
      <w:r w:rsidR="008C03CE" w:rsidRPr="00A64088">
        <w:rPr>
          <w:rFonts w:ascii="Book Antiqua" w:hAnsi="Book Antiqua"/>
          <w:sz w:val="24"/>
          <w:szCs w:val="24"/>
        </w:rPr>
        <w:t>The u</w:t>
      </w:r>
      <w:r w:rsidR="009249CB" w:rsidRPr="00A64088">
        <w:rPr>
          <w:rFonts w:ascii="Book Antiqua" w:hAnsi="Book Antiqua"/>
          <w:sz w:val="24"/>
          <w:szCs w:val="24"/>
        </w:rPr>
        <w:t xml:space="preserve">se of </w:t>
      </w:r>
      <w:r w:rsidR="00707315" w:rsidRPr="00A64088">
        <w:rPr>
          <w:rFonts w:ascii="Book Antiqua" w:hAnsi="Book Antiqua"/>
          <w:sz w:val="24"/>
          <w:szCs w:val="24"/>
        </w:rPr>
        <w:t>polymeric</w:t>
      </w:r>
      <w:r w:rsidR="00C93A59" w:rsidRPr="00A64088">
        <w:rPr>
          <w:rFonts w:ascii="Book Antiqua" w:hAnsi="Book Antiqua"/>
          <w:sz w:val="24"/>
          <w:szCs w:val="24"/>
        </w:rPr>
        <w:t xml:space="preserve"> formulas </w:t>
      </w:r>
      <w:r w:rsidR="009249CB" w:rsidRPr="00A64088">
        <w:rPr>
          <w:rFonts w:ascii="Book Antiqua" w:hAnsi="Book Antiqua"/>
          <w:sz w:val="24"/>
          <w:szCs w:val="24"/>
        </w:rPr>
        <w:t xml:space="preserve">provided </w:t>
      </w:r>
      <w:r w:rsidR="00C93A59" w:rsidRPr="00A64088">
        <w:rPr>
          <w:rFonts w:ascii="Book Antiqua" w:hAnsi="Book Antiqua"/>
          <w:sz w:val="24"/>
          <w:szCs w:val="24"/>
        </w:rPr>
        <w:t>orally</w:t>
      </w:r>
      <w:r w:rsidR="00E12FE8" w:rsidRPr="00A64088">
        <w:rPr>
          <w:rFonts w:ascii="Book Antiqua" w:hAnsi="Book Antiqua"/>
          <w:sz w:val="24"/>
          <w:szCs w:val="24"/>
        </w:rPr>
        <w:t>, which has not previously been studied in adult patients,</w:t>
      </w:r>
      <w:r w:rsidR="009249CB" w:rsidRPr="00A64088">
        <w:rPr>
          <w:rFonts w:ascii="Book Antiqua" w:hAnsi="Book Antiqua"/>
          <w:sz w:val="24"/>
          <w:szCs w:val="24"/>
        </w:rPr>
        <w:t xml:space="preserve"> may improve treat</w:t>
      </w:r>
      <w:r w:rsidR="00707315" w:rsidRPr="00A64088">
        <w:rPr>
          <w:rFonts w:ascii="Book Antiqua" w:hAnsi="Book Antiqua"/>
          <w:sz w:val="24"/>
          <w:szCs w:val="24"/>
        </w:rPr>
        <w:t>ment compliance and allow adult</w:t>
      </w:r>
      <w:r w:rsidR="009249CB" w:rsidRPr="00A64088">
        <w:rPr>
          <w:rFonts w:ascii="Book Antiqua" w:hAnsi="Book Antiqua"/>
          <w:sz w:val="24"/>
          <w:szCs w:val="24"/>
        </w:rPr>
        <w:t xml:space="preserve"> patients to </w:t>
      </w:r>
      <w:r w:rsidR="00707315" w:rsidRPr="00A64088">
        <w:rPr>
          <w:rFonts w:ascii="Book Antiqua" w:hAnsi="Book Antiqua"/>
          <w:sz w:val="24"/>
          <w:szCs w:val="24"/>
        </w:rPr>
        <w:t xml:space="preserve">reap </w:t>
      </w:r>
      <w:r w:rsidR="009249CB" w:rsidRPr="00A64088">
        <w:rPr>
          <w:rFonts w:ascii="Book Antiqua" w:hAnsi="Book Antiqua"/>
          <w:sz w:val="24"/>
          <w:szCs w:val="24"/>
        </w:rPr>
        <w:t xml:space="preserve">the many other </w:t>
      </w:r>
      <w:r w:rsidR="00707315" w:rsidRPr="00A64088">
        <w:rPr>
          <w:rFonts w:ascii="Book Antiqua" w:hAnsi="Book Antiqua"/>
          <w:sz w:val="24"/>
          <w:szCs w:val="24"/>
        </w:rPr>
        <w:t>benefits of EEN</w:t>
      </w:r>
      <w:r w:rsidR="009249CB" w:rsidRPr="00A64088">
        <w:rPr>
          <w:rFonts w:ascii="Book Antiqua" w:hAnsi="Book Antiqua"/>
          <w:sz w:val="24"/>
          <w:szCs w:val="24"/>
        </w:rPr>
        <w:t xml:space="preserve"> that have been shown in children over and above achieving disease remission an</w:t>
      </w:r>
      <w:r w:rsidR="00707315" w:rsidRPr="00A64088">
        <w:rPr>
          <w:rFonts w:ascii="Book Antiqua" w:hAnsi="Book Antiqua"/>
          <w:sz w:val="24"/>
          <w:szCs w:val="24"/>
        </w:rPr>
        <w:t>d improving nutritional status.</w:t>
      </w:r>
    </w:p>
    <w:p w:rsidR="00D0427D" w:rsidRPr="00A64088" w:rsidRDefault="00D0427D" w:rsidP="00A64088">
      <w:pPr>
        <w:autoSpaceDE w:val="0"/>
        <w:autoSpaceDN w:val="0"/>
        <w:adjustRightInd w:val="0"/>
        <w:spacing w:after="0" w:line="360" w:lineRule="auto"/>
        <w:jc w:val="both"/>
        <w:rPr>
          <w:rFonts w:ascii="Book Antiqua" w:hAnsi="Book Antiqua"/>
          <w:sz w:val="24"/>
          <w:szCs w:val="24"/>
        </w:rPr>
      </w:pPr>
    </w:p>
    <w:p w:rsidR="00B90F26" w:rsidRDefault="00B90F26"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Default="00774BCE" w:rsidP="00A64088">
      <w:pPr>
        <w:autoSpaceDE w:val="0"/>
        <w:autoSpaceDN w:val="0"/>
        <w:adjustRightInd w:val="0"/>
        <w:spacing w:after="0" w:line="360" w:lineRule="auto"/>
        <w:jc w:val="both"/>
        <w:rPr>
          <w:rFonts w:ascii="Book Antiqua" w:hAnsi="Book Antiqua"/>
          <w:b/>
          <w:sz w:val="24"/>
          <w:szCs w:val="24"/>
          <w:lang w:eastAsia="zh-CN"/>
        </w:rPr>
      </w:pPr>
    </w:p>
    <w:p w:rsidR="00774BCE" w:rsidRPr="00A64088" w:rsidRDefault="00774BCE" w:rsidP="00A64088">
      <w:pPr>
        <w:autoSpaceDE w:val="0"/>
        <w:autoSpaceDN w:val="0"/>
        <w:adjustRightInd w:val="0"/>
        <w:spacing w:after="0" w:line="360" w:lineRule="auto"/>
        <w:jc w:val="both"/>
        <w:rPr>
          <w:rFonts w:ascii="Book Antiqua" w:hAnsi="Book Antiqua"/>
          <w:sz w:val="24"/>
          <w:szCs w:val="24"/>
          <w:lang w:eastAsia="zh-CN"/>
        </w:rPr>
      </w:pPr>
    </w:p>
    <w:p w:rsidR="00774BCE" w:rsidRPr="00774BCE" w:rsidRDefault="00774BCE" w:rsidP="00774BCE">
      <w:pPr>
        <w:spacing w:line="360" w:lineRule="auto"/>
        <w:jc w:val="both"/>
        <w:rPr>
          <w:rFonts w:ascii="Book Antiqua" w:hAnsi="Book Antiqua"/>
          <w:b/>
          <w:sz w:val="24"/>
          <w:szCs w:val="24"/>
          <w:lang w:eastAsia="zh-CN"/>
        </w:rPr>
      </w:pPr>
      <w:r w:rsidRPr="00774BCE">
        <w:rPr>
          <w:rFonts w:ascii="Book Antiqua" w:hAnsi="Book Antiqua"/>
          <w:b/>
          <w:sz w:val="24"/>
          <w:szCs w:val="24"/>
        </w:rPr>
        <w:t>REFERENCES</w:t>
      </w:r>
    </w:p>
    <w:p w:rsidR="00774BCE" w:rsidRPr="00816720" w:rsidRDefault="00202803" w:rsidP="00774BCE">
      <w:pPr>
        <w:spacing w:line="360" w:lineRule="auto"/>
        <w:jc w:val="both"/>
        <w:rPr>
          <w:rFonts w:ascii="Book Antiqua" w:eastAsia="宋体" w:hAnsi="Book Antiqua" w:cs="宋体"/>
          <w:sz w:val="24"/>
          <w:szCs w:val="24"/>
        </w:rPr>
      </w:pPr>
      <w:r w:rsidRPr="00A64088">
        <w:rPr>
          <w:rFonts w:ascii="Book Antiqua" w:hAnsi="Book Antiqua"/>
          <w:sz w:val="24"/>
          <w:szCs w:val="24"/>
        </w:rPr>
        <w:fldChar w:fldCharType="begin"/>
      </w:r>
      <w:r w:rsidR="00D0427D" w:rsidRPr="00A64088">
        <w:rPr>
          <w:rFonts w:ascii="Book Antiqua" w:hAnsi="Book Antiqua"/>
          <w:sz w:val="24"/>
          <w:szCs w:val="24"/>
        </w:rPr>
        <w:instrText xml:space="preserve"> ADDIN EN.REFLIST </w:instrText>
      </w:r>
      <w:r w:rsidRPr="00A64088">
        <w:rPr>
          <w:rFonts w:ascii="Book Antiqua" w:hAnsi="Book Antiqua"/>
          <w:sz w:val="24"/>
          <w:szCs w:val="24"/>
        </w:rPr>
        <w:fldChar w:fldCharType="separate"/>
      </w:r>
      <w:r w:rsidR="00774BCE" w:rsidRPr="00816720">
        <w:rPr>
          <w:rFonts w:ascii="Book Antiqua" w:eastAsia="宋体" w:hAnsi="Book Antiqua" w:cs="宋体"/>
          <w:sz w:val="24"/>
          <w:szCs w:val="24"/>
        </w:rPr>
        <w:t>1 </w:t>
      </w:r>
      <w:r w:rsidR="00774BCE" w:rsidRPr="00816720">
        <w:rPr>
          <w:rFonts w:ascii="Book Antiqua" w:eastAsia="宋体" w:hAnsi="Book Antiqua" w:cs="宋体"/>
          <w:b/>
          <w:bCs/>
          <w:sz w:val="24"/>
          <w:szCs w:val="24"/>
        </w:rPr>
        <w:t>Baumgart DC</w:t>
      </w:r>
      <w:r w:rsidR="00774BCE" w:rsidRPr="00816720">
        <w:rPr>
          <w:rFonts w:ascii="Book Antiqua" w:eastAsia="宋体" w:hAnsi="Book Antiqua" w:cs="宋体"/>
          <w:sz w:val="24"/>
          <w:szCs w:val="24"/>
        </w:rPr>
        <w:t>, Sandborn WJ. Crohn's disease. </w:t>
      </w:r>
      <w:r w:rsidR="00774BCE" w:rsidRPr="00816720">
        <w:rPr>
          <w:rFonts w:ascii="Book Antiqua" w:eastAsia="宋体" w:hAnsi="Book Antiqua" w:cs="宋体"/>
          <w:i/>
          <w:iCs/>
          <w:sz w:val="24"/>
          <w:szCs w:val="24"/>
        </w:rPr>
        <w:t>Lancet</w:t>
      </w:r>
      <w:r w:rsidR="00774BCE" w:rsidRPr="00816720">
        <w:rPr>
          <w:rFonts w:ascii="Book Antiqua" w:eastAsia="宋体" w:hAnsi="Book Antiqua" w:cs="宋体"/>
          <w:sz w:val="24"/>
          <w:szCs w:val="24"/>
        </w:rPr>
        <w:t> 2012; </w:t>
      </w:r>
      <w:r w:rsidR="00774BCE" w:rsidRPr="00816720">
        <w:rPr>
          <w:rFonts w:ascii="Book Antiqua" w:eastAsia="宋体" w:hAnsi="Book Antiqua" w:cs="宋体"/>
          <w:b/>
          <w:bCs/>
          <w:sz w:val="24"/>
          <w:szCs w:val="24"/>
        </w:rPr>
        <w:t>380</w:t>
      </w:r>
      <w:r w:rsidR="00774BCE" w:rsidRPr="00816720">
        <w:rPr>
          <w:rFonts w:ascii="Book Antiqua" w:eastAsia="宋体" w:hAnsi="Book Antiqua" w:cs="宋体"/>
          <w:sz w:val="24"/>
          <w:szCs w:val="24"/>
        </w:rPr>
        <w:t>: 1590-1605 [PMID: 22914295 DOI: 10.1016/s0140-6736(12)60026-9]</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2 </w:t>
      </w:r>
      <w:r w:rsidRPr="00816720">
        <w:rPr>
          <w:rFonts w:ascii="Book Antiqua" w:eastAsia="宋体" w:hAnsi="Book Antiqua" w:cs="宋体"/>
          <w:b/>
          <w:bCs/>
          <w:sz w:val="24"/>
          <w:szCs w:val="24"/>
        </w:rPr>
        <w:t>Dignass A</w:t>
      </w:r>
      <w:r w:rsidRPr="00816720">
        <w:rPr>
          <w:rFonts w:ascii="Book Antiqua" w:eastAsia="宋体" w:hAnsi="Book Antiqua" w:cs="宋体"/>
          <w:sz w:val="24"/>
          <w:szCs w:val="24"/>
        </w:rPr>
        <w:t>, Van Assche G, Lindsay JO, Lémann M, Söderholm J, Colombel JF, Danese S, D'Hoore A, Gassull M, Gomollón F, Hommes DW, Michetti P, O'Morain C, Oresland T, Windsor A, Stange EF, Travis SP. The second European evidence-based Consensus on the diagnosis and management of Crohn's disease: Current management. </w:t>
      </w:r>
      <w:r w:rsidRPr="00816720">
        <w:rPr>
          <w:rFonts w:ascii="Book Antiqua" w:eastAsia="宋体" w:hAnsi="Book Antiqua" w:cs="宋体"/>
          <w:i/>
          <w:iCs/>
          <w:sz w:val="24"/>
          <w:szCs w:val="24"/>
        </w:rPr>
        <w:t>J Crohns Colitis</w:t>
      </w:r>
      <w:r w:rsidRPr="00816720">
        <w:rPr>
          <w:rFonts w:ascii="Book Antiqua" w:eastAsia="宋体" w:hAnsi="Book Antiqua" w:cs="宋体"/>
          <w:sz w:val="24"/>
          <w:szCs w:val="24"/>
        </w:rPr>
        <w:t> 2010; </w:t>
      </w:r>
      <w:r w:rsidRPr="00816720">
        <w:rPr>
          <w:rFonts w:ascii="Book Antiqua" w:eastAsia="宋体" w:hAnsi="Book Antiqua" w:cs="宋体"/>
          <w:b/>
          <w:bCs/>
          <w:sz w:val="24"/>
          <w:szCs w:val="24"/>
        </w:rPr>
        <w:t>4</w:t>
      </w:r>
      <w:r w:rsidRPr="00816720">
        <w:rPr>
          <w:rFonts w:ascii="Book Antiqua" w:eastAsia="宋体" w:hAnsi="Book Antiqua" w:cs="宋体"/>
          <w:sz w:val="24"/>
          <w:szCs w:val="24"/>
        </w:rPr>
        <w:t>: 28-62 [PMID: 21122489 DOI: 10.1016/j.crohns.2010.07.001]</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3 </w:t>
      </w:r>
      <w:r w:rsidRPr="00816720">
        <w:rPr>
          <w:rFonts w:ascii="Book Antiqua" w:eastAsia="宋体" w:hAnsi="Book Antiqua" w:cs="宋体"/>
          <w:b/>
          <w:bCs/>
          <w:sz w:val="24"/>
          <w:szCs w:val="24"/>
        </w:rPr>
        <w:t>Buchman AL</w:t>
      </w:r>
      <w:r w:rsidRPr="00816720">
        <w:rPr>
          <w:rFonts w:ascii="Book Antiqua" w:eastAsia="宋体" w:hAnsi="Book Antiqua" w:cs="宋体"/>
          <w:sz w:val="24"/>
          <w:szCs w:val="24"/>
        </w:rPr>
        <w:t>. Side effects of corticosteroid therapy. </w:t>
      </w:r>
      <w:r w:rsidRPr="00816720">
        <w:rPr>
          <w:rFonts w:ascii="Book Antiqua" w:eastAsia="宋体" w:hAnsi="Book Antiqua" w:cs="宋体"/>
          <w:i/>
          <w:iCs/>
          <w:sz w:val="24"/>
          <w:szCs w:val="24"/>
        </w:rPr>
        <w:t>J Clin Gastroenterol</w:t>
      </w:r>
      <w:r w:rsidRPr="00816720">
        <w:rPr>
          <w:rFonts w:ascii="Book Antiqua" w:eastAsia="宋体" w:hAnsi="Book Antiqua" w:cs="宋体"/>
          <w:sz w:val="24"/>
          <w:szCs w:val="24"/>
        </w:rPr>
        <w:t> 2001; </w:t>
      </w:r>
      <w:r w:rsidRPr="00816720">
        <w:rPr>
          <w:rFonts w:ascii="Book Antiqua" w:eastAsia="宋体" w:hAnsi="Book Antiqua" w:cs="宋体"/>
          <w:b/>
          <w:bCs/>
          <w:sz w:val="24"/>
          <w:szCs w:val="24"/>
        </w:rPr>
        <w:t>33</w:t>
      </w:r>
      <w:r w:rsidRPr="00816720">
        <w:rPr>
          <w:rFonts w:ascii="Book Antiqua" w:eastAsia="宋体" w:hAnsi="Book Antiqua" w:cs="宋体"/>
          <w:sz w:val="24"/>
          <w:szCs w:val="24"/>
        </w:rPr>
        <w:t>: 289-294 [PMID: 11588541 DOI: 10.1097/00004836-200110000-00006]</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4 </w:t>
      </w:r>
      <w:r w:rsidRPr="00816720">
        <w:rPr>
          <w:rFonts w:ascii="Book Antiqua" w:eastAsia="宋体" w:hAnsi="Book Antiqua" w:cs="宋体"/>
          <w:b/>
          <w:bCs/>
          <w:sz w:val="24"/>
          <w:szCs w:val="24"/>
        </w:rPr>
        <w:t>Gelbmann CM</w:t>
      </w:r>
      <w:r w:rsidRPr="00816720">
        <w:rPr>
          <w:rFonts w:ascii="Book Antiqua" w:eastAsia="宋体" w:hAnsi="Book Antiqua" w:cs="宋体"/>
          <w:sz w:val="24"/>
          <w:szCs w:val="24"/>
        </w:rPr>
        <w:t>, Rogler G, Gross V, Gierend M, Bregenzer N, Andus T, Schölmerich J. Prior bowel resections, perianal disease, and a high initial Crohn's disease activity index are associated with corticosteroid resistance in active Crohn's disease. </w:t>
      </w:r>
      <w:r w:rsidRPr="00816720">
        <w:rPr>
          <w:rFonts w:ascii="Book Antiqua" w:eastAsia="宋体" w:hAnsi="Book Antiqua" w:cs="宋体"/>
          <w:i/>
          <w:iCs/>
          <w:sz w:val="24"/>
          <w:szCs w:val="24"/>
        </w:rPr>
        <w:t>Am J Gastroenterol</w:t>
      </w:r>
      <w:r w:rsidRPr="00816720">
        <w:rPr>
          <w:rFonts w:ascii="Book Antiqua" w:eastAsia="宋体" w:hAnsi="Book Antiqua" w:cs="宋体"/>
          <w:sz w:val="24"/>
          <w:szCs w:val="24"/>
        </w:rPr>
        <w:t> 2002; </w:t>
      </w:r>
      <w:r w:rsidRPr="00816720">
        <w:rPr>
          <w:rFonts w:ascii="Book Antiqua" w:eastAsia="宋体" w:hAnsi="Book Antiqua" w:cs="宋体"/>
          <w:b/>
          <w:bCs/>
          <w:sz w:val="24"/>
          <w:szCs w:val="24"/>
        </w:rPr>
        <w:t>97</w:t>
      </w:r>
      <w:r w:rsidRPr="00816720">
        <w:rPr>
          <w:rFonts w:ascii="Book Antiqua" w:eastAsia="宋体" w:hAnsi="Book Antiqua" w:cs="宋体"/>
          <w:sz w:val="24"/>
          <w:szCs w:val="24"/>
        </w:rPr>
        <w:t>: 1438-1445 [PMID: 12094862 DOI: Pii]</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5 </w:t>
      </w:r>
      <w:r w:rsidRPr="00816720">
        <w:rPr>
          <w:rFonts w:ascii="Book Antiqua" w:eastAsia="宋体" w:hAnsi="Book Antiqua" w:cs="宋体"/>
          <w:b/>
          <w:bCs/>
          <w:sz w:val="24"/>
          <w:szCs w:val="24"/>
        </w:rPr>
        <w:t>Whitten KE</w:t>
      </w:r>
      <w:r w:rsidRPr="00816720">
        <w:rPr>
          <w:rFonts w:ascii="Book Antiqua" w:eastAsia="宋体" w:hAnsi="Book Antiqua" w:cs="宋体"/>
          <w:sz w:val="24"/>
          <w:szCs w:val="24"/>
        </w:rPr>
        <w:t>, Rogers P, Ooi CY, Day AS. International survey of enteral nutrition protocols used in children with Crohn's disease. </w:t>
      </w:r>
      <w:r w:rsidRPr="00816720">
        <w:rPr>
          <w:rFonts w:ascii="Book Antiqua" w:eastAsia="宋体" w:hAnsi="Book Antiqua" w:cs="宋体"/>
          <w:i/>
          <w:iCs/>
          <w:sz w:val="24"/>
          <w:szCs w:val="24"/>
        </w:rPr>
        <w:t>J Dig Dis</w:t>
      </w:r>
      <w:r w:rsidRPr="00816720">
        <w:rPr>
          <w:rFonts w:ascii="Book Antiqua" w:eastAsia="宋体" w:hAnsi="Book Antiqua" w:cs="宋体"/>
          <w:sz w:val="24"/>
          <w:szCs w:val="24"/>
        </w:rPr>
        <w:t> 2012; </w:t>
      </w:r>
      <w:r w:rsidRPr="00816720">
        <w:rPr>
          <w:rFonts w:ascii="Book Antiqua" w:eastAsia="宋体" w:hAnsi="Book Antiqua" w:cs="宋体"/>
          <w:b/>
          <w:bCs/>
          <w:sz w:val="24"/>
          <w:szCs w:val="24"/>
        </w:rPr>
        <w:t>13</w:t>
      </w:r>
      <w:r w:rsidRPr="00816720">
        <w:rPr>
          <w:rFonts w:ascii="Book Antiqua" w:eastAsia="宋体" w:hAnsi="Book Antiqua" w:cs="宋体"/>
          <w:sz w:val="24"/>
          <w:szCs w:val="24"/>
        </w:rPr>
        <w:t>: 107-112 [PMID: 22257479 DOI: 10.1111/j.1751-2980.2011.00558.x]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6 </w:t>
      </w:r>
      <w:r w:rsidRPr="00816720">
        <w:rPr>
          <w:rFonts w:ascii="Book Antiqua" w:eastAsia="宋体" w:hAnsi="Book Antiqua" w:cs="宋体"/>
          <w:b/>
          <w:bCs/>
          <w:sz w:val="24"/>
          <w:szCs w:val="24"/>
        </w:rPr>
        <w:t>Heuschkel RB</w:t>
      </w:r>
      <w:r w:rsidRPr="00816720">
        <w:rPr>
          <w:rFonts w:ascii="Book Antiqua" w:eastAsia="宋体" w:hAnsi="Book Antiqua" w:cs="宋体"/>
          <w:sz w:val="24"/>
          <w:szCs w:val="24"/>
        </w:rPr>
        <w:t>. Enteral nutrition in children with Crohn's disease. </w:t>
      </w:r>
      <w:r w:rsidRPr="00816720">
        <w:rPr>
          <w:rFonts w:ascii="Book Antiqua" w:eastAsia="宋体" w:hAnsi="Book Antiqua" w:cs="宋体"/>
          <w:i/>
          <w:iCs/>
          <w:sz w:val="24"/>
          <w:szCs w:val="24"/>
        </w:rPr>
        <w:t>J Pediatr Gastroenterol Nutr</w:t>
      </w:r>
      <w:r w:rsidRPr="00816720">
        <w:rPr>
          <w:rFonts w:ascii="Book Antiqua" w:eastAsia="宋体" w:hAnsi="Book Antiqua" w:cs="宋体"/>
          <w:sz w:val="24"/>
          <w:szCs w:val="24"/>
        </w:rPr>
        <w:t> 2000; </w:t>
      </w:r>
      <w:r w:rsidRPr="00816720">
        <w:rPr>
          <w:rFonts w:ascii="Book Antiqua" w:eastAsia="宋体" w:hAnsi="Book Antiqua" w:cs="宋体"/>
          <w:b/>
          <w:bCs/>
          <w:sz w:val="24"/>
          <w:szCs w:val="24"/>
        </w:rPr>
        <w:t>31</w:t>
      </w:r>
      <w:r w:rsidRPr="00816720">
        <w:rPr>
          <w:rFonts w:ascii="Book Antiqua" w:eastAsia="宋体" w:hAnsi="Book Antiqua" w:cs="宋体"/>
          <w:sz w:val="24"/>
          <w:szCs w:val="24"/>
        </w:rPr>
        <w:t>: 575 [PMID: 11144448 DOI: 10.1097/00005176-200011000-00024]</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7 </w:t>
      </w:r>
      <w:r w:rsidRPr="00816720">
        <w:rPr>
          <w:rFonts w:ascii="Book Antiqua" w:eastAsia="宋体" w:hAnsi="Book Antiqua" w:cs="宋体"/>
          <w:b/>
          <w:bCs/>
          <w:sz w:val="24"/>
          <w:szCs w:val="24"/>
        </w:rPr>
        <w:t>Borrelli O</w:t>
      </w:r>
      <w:r w:rsidRPr="00816720">
        <w:rPr>
          <w:rFonts w:ascii="Book Antiqua" w:eastAsia="宋体" w:hAnsi="Book Antiqua" w:cs="宋体"/>
          <w:sz w:val="24"/>
          <w:szCs w:val="24"/>
        </w:rPr>
        <w:t>, Cordischi L, Cirulli M, Paganelli M, Labalestra V, Uccini S, Russo PM, Cucchiara S. Polymeric diet alone versus corticosteroids in the treatment of active pediatric Crohn's disease: a randomized controlled open-label trial. </w:t>
      </w:r>
      <w:r w:rsidRPr="00816720">
        <w:rPr>
          <w:rFonts w:ascii="Book Antiqua" w:eastAsia="宋体" w:hAnsi="Book Antiqua" w:cs="宋体"/>
          <w:i/>
          <w:iCs/>
          <w:sz w:val="24"/>
          <w:szCs w:val="24"/>
        </w:rPr>
        <w:t>Clin Gastroenterol Hepatol</w:t>
      </w:r>
      <w:r w:rsidRPr="00816720">
        <w:rPr>
          <w:rFonts w:ascii="Book Antiqua" w:eastAsia="宋体" w:hAnsi="Book Antiqua" w:cs="宋体"/>
          <w:sz w:val="24"/>
          <w:szCs w:val="24"/>
        </w:rPr>
        <w:t> 2006; </w:t>
      </w:r>
      <w:r w:rsidRPr="00816720">
        <w:rPr>
          <w:rFonts w:ascii="Book Antiqua" w:eastAsia="宋体" w:hAnsi="Book Antiqua" w:cs="宋体"/>
          <w:b/>
          <w:bCs/>
          <w:sz w:val="24"/>
          <w:szCs w:val="24"/>
        </w:rPr>
        <w:t>4</w:t>
      </w:r>
      <w:r w:rsidRPr="00816720">
        <w:rPr>
          <w:rFonts w:ascii="Book Antiqua" w:eastAsia="宋体" w:hAnsi="Book Antiqua" w:cs="宋体"/>
          <w:sz w:val="24"/>
          <w:szCs w:val="24"/>
        </w:rPr>
        <w:t>: 744-753 [PMID: 16682258 DOI: 10.1016/j.cgh.2006.03.010]</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lastRenderedPageBreak/>
        <w:t>8 </w:t>
      </w:r>
      <w:r w:rsidRPr="00816720">
        <w:rPr>
          <w:rFonts w:ascii="Book Antiqua" w:eastAsia="宋体" w:hAnsi="Book Antiqua" w:cs="宋体"/>
          <w:b/>
          <w:bCs/>
          <w:sz w:val="24"/>
          <w:szCs w:val="24"/>
        </w:rPr>
        <w:t>Andoh A</w:t>
      </w:r>
      <w:r w:rsidRPr="00816720">
        <w:rPr>
          <w:rFonts w:ascii="Book Antiqua" w:eastAsia="宋体" w:hAnsi="Book Antiqua" w:cs="宋体"/>
          <w:sz w:val="24"/>
          <w:szCs w:val="24"/>
        </w:rPr>
        <w:t>, Tsujikawa T, Sasaki M, Mitsuyama K, Suzuki Y, Matsui T, Matsumoto T, Benno Y, Fujiyama Y. Faecal microbiota profile of Crohn's disease determined by terminal restriction fragment length polymorphism analysis.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2009; </w:t>
      </w:r>
      <w:r w:rsidRPr="00816720">
        <w:rPr>
          <w:rFonts w:ascii="Book Antiqua" w:eastAsia="宋体" w:hAnsi="Book Antiqua" w:cs="宋体"/>
          <w:b/>
          <w:bCs/>
          <w:sz w:val="24"/>
          <w:szCs w:val="24"/>
        </w:rPr>
        <w:t>29</w:t>
      </w:r>
      <w:r w:rsidRPr="00816720">
        <w:rPr>
          <w:rFonts w:ascii="Book Antiqua" w:eastAsia="宋体" w:hAnsi="Book Antiqua" w:cs="宋体"/>
          <w:sz w:val="24"/>
          <w:szCs w:val="24"/>
        </w:rPr>
        <w:t>: 75-82 [PMID: 18945264 DOI: 10.1111/j.1365-2036.2008.03860.x]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9 </w:t>
      </w:r>
      <w:r w:rsidRPr="00816720">
        <w:rPr>
          <w:rFonts w:ascii="Book Antiqua" w:eastAsia="宋体" w:hAnsi="Book Antiqua" w:cs="宋体"/>
          <w:b/>
          <w:bCs/>
          <w:sz w:val="24"/>
          <w:szCs w:val="24"/>
        </w:rPr>
        <w:t>Day AS</w:t>
      </w:r>
      <w:r w:rsidRPr="00816720">
        <w:rPr>
          <w:rFonts w:ascii="Book Antiqua" w:eastAsia="宋体" w:hAnsi="Book Antiqua" w:cs="宋体"/>
          <w:sz w:val="24"/>
          <w:szCs w:val="24"/>
        </w:rPr>
        <w:t>, Whitten KE, Lemberg DA, Clarkson C, Vitug-Sales M, Jackson R, Bohane TD. Exclusive enteral feeding as primary therapy for Crohn's disease in Australian children and adolescents: a feasible and effective approach. </w:t>
      </w:r>
      <w:r w:rsidRPr="00816720">
        <w:rPr>
          <w:rFonts w:ascii="Book Antiqua" w:eastAsia="宋体" w:hAnsi="Book Antiqua" w:cs="宋体"/>
          <w:i/>
          <w:iCs/>
          <w:sz w:val="24"/>
          <w:szCs w:val="24"/>
        </w:rPr>
        <w:t>J Gastroenterol Hepatol</w:t>
      </w:r>
      <w:r w:rsidRPr="00816720">
        <w:rPr>
          <w:rFonts w:ascii="Book Antiqua" w:eastAsia="宋体" w:hAnsi="Book Antiqua" w:cs="宋体"/>
          <w:sz w:val="24"/>
          <w:szCs w:val="24"/>
        </w:rPr>
        <w:t> 2006; </w:t>
      </w:r>
      <w:r w:rsidRPr="00816720">
        <w:rPr>
          <w:rFonts w:ascii="Book Antiqua" w:eastAsia="宋体" w:hAnsi="Book Antiqua" w:cs="宋体"/>
          <w:b/>
          <w:bCs/>
          <w:sz w:val="24"/>
          <w:szCs w:val="24"/>
        </w:rPr>
        <w:t>21</w:t>
      </w:r>
      <w:r w:rsidRPr="00816720">
        <w:rPr>
          <w:rFonts w:ascii="Book Antiqua" w:eastAsia="宋体" w:hAnsi="Book Antiqua" w:cs="宋体"/>
          <w:sz w:val="24"/>
          <w:szCs w:val="24"/>
        </w:rPr>
        <w:t>: 1609-1614 [PMID: 16928225 DOI: 10.1111/j.1440-1746.2006.04294.x]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10 </w:t>
      </w:r>
      <w:r w:rsidRPr="00816720">
        <w:rPr>
          <w:rFonts w:ascii="Book Antiqua" w:eastAsia="宋体" w:hAnsi="Book Antiqua" w:cs="宋体"/>
          <w:b/>
          <w:bCs/>
          <w:sz w:val="24"/>
          <w:szCs w:val="24"/>
        </w:rPr>
        <w:t>Levin AD</w:t>
      </w:r>
      <w:r w:rsidRPr="00816720">
        <w:rPr>
          <w:rFonts w:ascii="Book Antiqua" w:eastAsia="宋体" w:hAnsi="Book Antiqua" w:cs="宋体"/>
          <w:sz w:val="24"/>
          <w:szCs w:val="24"/>
        </w:rPr>
        <w:t>, Wadhera V, Leach ST, Woodhead HJ, Lemberg DA, Mendoza-Cruz AC, Day AS. Vitamin D deficiency in children with inflammatory bowel disease. </w:t>
      </w:r>
      <w:r w:rsidRPr="00816720">
        <w:rPr>
          <w:rFonts w:ascii="Book Antiqua" w:eastAsia="宋体" w:hAnsi="Book Antiqua" w:cs="宋体"/>
          <w:i/>
          <w:iCs/>
          <w:sz w:val="24"/>
          <w:szCs w:val="24"/>
        </w:rPr>
        <w:t>Dig Dis Sci</w:t>
      </w:r>
      <w:r w:rsidRPr="00816720">
        <w:rPr>
          <w:rFonts w:ascii="Book Antiqua" w:eastAsia="宋体" w:hAnsi="Book Antiqua" w:cs="宋体"/>
          <w:sz w:val="24"/>
          <w:szCs w:val="24"/>
        </w:rPr>
        <w:t> 2011; </w:t>
      </w:r>
      <w:r w:rsidRPr="00816720">
        <w:rPr>
          <w:rFonts w:ascii="Book Antiqua" w:eastAsia="宋体" w:hAnsi="Book Antiqua" w:cs="宋体"/>
          <w:b/>
          <w:bCs/>
          <w:sz w:val="24"/>
          <w:szCs w:val="24"/>
        </w:rPr>
        <w:t>56</w:t>
      </w:r>
      <w:r w:rsidRPr="00816720">
        <w:rPr>
          <w:rFonts w:ascii="Book Antiqua" w:eastAsia="宋体" w:hAnsi="Book Antiqua" w:cs="宋体"/>
          <w:sz w:val="24"/>
          <w:szCs w:val="24"/>
        </w:rPr>
        <w:t>: 830-836 [PMID: 21222159 DOI: 10.1007/s10620-010-1544-3]</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11 </w:t>
      </w:r>
      <w:r w:rsidRPr="00816720">
        <w:rPr>
          <w:rFonts w:ascii="Book Antiqua" w:eastAsia="宋体" w:hAnsi="Book Antiqua" w:cs="宋体"/>
          <w:b/>
          <w:bCs/>
          <w:sz w:val="24"/>
          <w:szCs w:val="24"/>
        </w:rPr>
        <w:t>Whitten KE</w:t>
      </w:r>
      <w:r w:rsidRPr="00816720">
        <w:rPr>
          <w:rFonts w:ascii="Book Antiqua" w:eastAsia="宋体" w:hAnsi="Book Antiqua" w:cs="宋体"/>
          <w:sz w:val="24"/>
          <w:szCs w:val="24"/>
        </w:rPr>
        <w:t>, Leach ST, Bohane TD, Woodhead HJ, Day AS. Effect of exclusive enteral nutrition on bone turnover in children with Crohn's disease. </w:t>
      </w:r>
      <w:r w:rsidRPr="00816720">
        <w:rPr>
          <w:rFonts w:ascii="Book Antiqua" w:eastAsia="宋体" w:hAnsi="Book Antiqua" w:cs="宋体"/>
          <w:i/>
          <w:iCs/>
          <w:sz w:val="24"/>
          <w:szCs w:val="24"/>
        </w:rPr>
        <w:t>J Gastroenterol</w:t>
      </w:r>
      <w:r w:rsidRPr="00816720">
        <w:rPr>
          <w:rFonts w:ascii="Book Antiqua" w:eastAsia="宋体" w:hAnsi="Book Antiqua" w:cs="宋体"/>
          <w:sz w:val="24"/>
          <w:szCs w:val="24"/>
        </w:rPr>
        <w:t> 2010; </w:t>
      </w:r>
      <w:r w:rsidRPr="00816720">
        <w:rPr>
          <w:rFonts w:ascii="Book Antiqua" w:eastAsia="宋体" w:hAnsi="Book Antiqua" w:cs="宋体"/>
          <w:b/>
          <w:bCs/>
          <w:sz w:val="24"/>
          <w:szCs w:val="24"/>
        </w:rPr>
        <w:t>45</w:t>
      </w:r>
      <w:r w:rsidRPr="00816720">
        <w:rPr>
          <w:rFonts w:ascii="Book Antiqua" w:eastAsia="宋体" w:hAnsi="Book Antiqua" w:cs="宋体"/>
          <w:sz w:val="24"/>
          <w:szCs w:val="24"/>
        </w:rPr>
        <w:t>: 399-405 [PMID: 19957194 DOI: 10.1007/s00535-009-0165-0]</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12 </w:t>
      </w:r>
      <w:r w:rsidRPr="00816720">
        <w:rPr>
          <w:rFonts w:ascii="Book Antiqua" w:eastAsia="宋体" w:hAnsi="Book Antiqua" w:cs="宋体"/>
          <w:b/>
          <w:bCs/>
          <w:sz w:val="24"/>
          <w:szCs w:val="24"/>
        </w:rPr>
        <w:t>Beattie RM</w:t>
      </w:r>
      <w:r w:rsidRPr="00816720">
        <w:rPr>
          <w:rFonts w:ascii="Book Antiqua" w:eastAsia="宋体" w:hAnsi="Book Antiqua" w:cs="宋体"/>
          <w:sz w:val="24"/>
          <w:szCs w:val="24"/>
        </w:rPr>
        <w:t>, Schiffrin EJ, Donnet-Hughes A, Huggett AC, Domizio P, MacDonald TT, Walker-Smith JA. Polymeric nutrition as the primary therapy in children with small bowel Crohn's disease.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1994; </w:t>
      </w:r>
      <w:r w:rsidRPr="00816720">
        <w:rPr>
          <w:rFonts w:ascii="Book Antiqua" w:eastAsia="宋体" w:hAnsi="Book Antiqua" w:cs="宋体"/>
          <w:b/>
          <w:bCs/>
          <w:sz w:val="24"/>
          <w:szCs w:val="24"/>
        </w:rPr>
        <w:t>8</w:t>
      </w:r>
      <w:r w:rsidRPr="00816720">
        <w:rPr>
          <w:rFonts w:ascii="Book Antiqua" w:eastAsia="宋体" w:hAnsi="Book Antiqua" w:cs="宋体"/>
          <w:sz w:val="24"/>
          <w:szCs w:val="24"/>
        </w:rPr>
        <w:t>: 609-615 [PMID: 7696450]</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13 </w:t>
      </w:r>
      <w:r w:rsidRPr="00816720">
        <w:rPr>
          <w:rFonts w:ascii="Book Antiqua" w:eastAsia="宋体" w:hAnsi="Book Antiqua" w:cs="宋体"/>
          <w:b/>
          <w:bCs/>
          <w:sz w:val="24"/>
          <w:szCs w:val="24"/>
        </w:rPr>
        <w:t>Afzal NA</w:t>
      </w:r>
      <w:r w:rsidRPr="00816720">
        <w:rPr>
          <w:rFonts w:ascii="Book Antiqua" w:eastAsia="宋体" w:hAnsi="Book Antiqua" w:cs="宋体"/>
          <w:sz w:val="24"/>
          <w:szCs w:val="24"/>
        </w:rPr>
        <w:t>, Van Der Zaag-Loonen HJ, Arnaud-Battandier F, Davies S, Murch S, Derkx B, Heuschkel R, Fell JM. Improvement in quality of life of children with acute Crohn's disease does not parallel mucosal healing after treatment with exclusive enteral nutrition.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2004; </w:t>
      </w:r>
      <w:r w:rsidRPr="00816720">
        <w:rPr>
          <w:rFonts w:ascii="Book Antiqua" w:eastAsia="宋体" w:hAnsi="Book Antiqua" w:cs="宋体"/>
          <w:b/>
          <w:bCs/>
          <w:sz w:val="24"/>
          <w:szCs w:val="24"/>
        </w:rPr>
        <w:t>20</w:t>
      </w:r>
      <w:r w:rsidRPr="00816720">
        <w:rPr>
          <w:rFonts w:ascii="Book Antiqua" w:eastAsia="宋体" w:hAnsi="Book Antiqua" w:cs="宋体"/>
          <w:sz w:val="24"/>
          <w:szCs w:val="24"/>
        </w:rPr>
        <w:t>: 167-172 [PMID: 15233696 DOI: 10.1111/j.1365-2036.2004.02002.x]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14 </w:t>
      </w:r>
      <w:r w:rsidRPr="00816720">
        <w:rPr>
          <w:rFonts w:ascii="Book Antiqua" w:eastAsia="宋体" w:hAnsi="Book Antiqua" w:cs="宋体"/>
          <w:b/>
          <w:bCs/>
          <w:sz w:val="24"/>
          <w:szCs w:val="24"/>
        </w:rPr>
        <w:t>Day AS</w:t>
      </w:r>
      <w:r w:rsidRPr="00816720">
        <w:rPr>
          <w:rFonts w:ascii="Book Antiqua" w:eastAsia="宋体" w:hAnsi="Book Antiqua" w:cs="宋体"/>
          <w:sz w:val="24"/>
          <w:szCs w:val="24"/>
        </w:rPr>
        <w:t>, Whitten KE, Sidler M, Lemberg DA. Systematic review: nutritional therapy in paediatric Crohn's disease.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2008; </w:t>
      </w:r>
      <w:r w:rsidRPr="00816720">
        <w:rPr>
          <w:rFonts w:ascii="Book Antiqua" w:eastAsia="宋体" w:hAnsi="Book Antiqua" w:cs="宋体"/>
          <w:b/>
          <w:bCs/>
          <w:sz w:val="24"/>
          <w:szCs w:val="24"/>
        </w:rPr>
        <w:t>27</w:t>
      </w:r>
      <w:r w:rsidRPr="00816720">
        <w:rPr>
          <w:rFonts w:ascii="Book Antiqua" w:eastAsia="宋体" w:hAnsi="Book Antiqua" w:cs="宋体"/>
          <w:sz w:val="24"/>
          <w:szCs w:val="24"/>
        </w:rPr>
        <w:t>: 293-307 [PMID: 18045244 DOI: 10.1111/j.1365-2036.2007.03578.x]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15 </w:t>
      </w:r>
      <w:r w:rsidRPr="00816720">
        <w:rPr>
          <w:rFonts w:ascii="Book Antiqua" w:eastAsia="宋体" w:hAnsi="Book Antiqua" w:cs="宋体"/>
          <w:b/>
          <w:bCs/>
          <w:sz w:val="24"/>
          <w:szCs w:val="24"/>
        </w:rPr>
        <w:t>Takagi S</w:t>
      </w:r>
      <w:r w:rsidRPr="00816720">
        <w:rPr>
          <w:rFonts w:ascii="Book Antiqua" w:eastAsia="宋体" w:hAnsi="Book Antiqua" w:cs="宋体"/>
          <w:sz w:val="24"/>
          <w:szCs w:val="24"/>
        </w:rPr>
        <w:t xml:space="preserve">, Utsunomiya K, Kuriyama S, Yokoyama H, Takahashi S, Iwabuchi M, Takahashi H, Takahashi S, Kinouchi Y, Hiwatashi N, Funayama Y, Sasaki I, Tsuji I, </w:t>
      </w:r>
      <w:r w:rsidRPr="00816720">
        <w:rPr>
          <w:rFonts w:ascii="Book Antiqua" w:eastAsia="宋体" w:hAnsi="Book Antiqua" w:cs="宋体"/>
          <w:sz w:val="24"/>
          <w:szCs w:val="24"/>
        </w:rPr>
        <w:lastRenderedPageBreak/>
        <w:t>Shimosegawa T. Effectiveness of an 'half elemental diet' as maintenance therapy for Crohn's disease: A randomized-controlled trial.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2006; </w:t>
      </w:r>
      <w:r w:rsidRPr="00816720">
        <w:rPr>
          <w:rFonts w:ascii="Book Antiqua" w:eastAsia="宋体" w:hAnsi="Book Antiqua" w:cs="宋体"/>
          <w:b/>
          <w:bCs/>
          <w:sz w:val="24"/>
          <w:szCs w:val="24"/>
        </w:rPr>
        <w:t>24</w:t>
      </w:r>
      <w:r w:rsidRPr="00816720">
        <w:rPr>
          <w:rFonts w:ascii="Book Antiqua" w:eastAsia="宋体" w:hAnsi="Book Antiqua" w:cs="宋体"/>
          <w:sz w:val="24"/>
          <w:szCs w:val="24"/>
        </w:rPr>
        <w:t>: 1333-1340 [PMID: 17059514 DOI: 10.1111/j.1365-2036.2006.03120.x]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16 </w:t>
      </w:r>
      <w:r w:rsidRPr="00816720">
        <w:rPr>
          <w:rFonts w:ascii="Book Antiqua" w:eastAsia="宋体" w:hAnsi="Book Antiqua" w:cs="宋体"/>
          <w:b/>
          <w:bCs/>
          <w:sz w:val="24"/>
          <w:szCs w:val="24"/>
        </w:rPr>
        <w:t>Critch J</w:t>
      </w:r>
      <w:r w:rsidRPr="00816720">
        <w:rPr>
          <w:rFonts w:ascii="Book Antiqua" w:eastAsia="宋体" w:hAnsi="Book Antiqua" w:cs="宋体"/>
          <w:sz w:val="24"/>
          <w:szCs w:val="24"/>
        </w:rPr>
        <w:t>, Day AS, Otley A, King-Moore C, Teitelbaum JE, Shashidhar H. Use of enteral nutrition for the control of intestinal inflammation in pediatric Crohn disease. </w:t>
      </w:r>
      <w:r w:rsidRPr="00816720">
        <w:rPr>
          <w:rFonts w:ascii="Book Antiqua" w:eastAsia="宋体" w:hAnsi="Book Antiqua" w:cs="宋体"/>
          <w:i/>
          <w:iCs/>
          <w:sz w:val="24"/>
          <w:szCs w:val="24"/>
        </w:rPr>
        <w:t>J Pediatr Gastroenterol Nutr</w:t>
      </w:r>
      <w:r w:rsidRPr="00816720">
        <w:rPr>
          <w:rFonts w:ascii="Book Antiqua" w:eastAsia="宋体" w:hAnsi="Book Antiqua" w:cs="宋体"/>
          <w:sz w:val="24"/>
          <w:szCs w:val="24"/>
        </w:rPr>
        <w:t> 2012; </w:t>
      </w:r>
      <w:r w:rsidRPr="00816720">
        <w:rPr>
          <w:rFonts w:ascii="Book Antiqua" w:eastAsia="宋体" w:hAnsi="Book Antiqua" w:cs="宋体"/>
          <w:b/>
          <w:bCs/>
          <w:sz w:val="24"/>
          <w:szCs w:val="24"/>
        </w:rPr>
        <w:t>54</w:t>
      </w:r>
      <w:r w:rsidRPr="00816720">
        <w:rPr>
          <w:rFonts w:ascii="Book Antiqua" w:eastAsia="宋体" w:hAnsi="Book Antiqua" w:cs="宋体"/>
          <w:sz w:val="24"/>
          <w:szCs w:val="24"/>
        </w:rPr>
        <w:t>: 298-305 [PMID: 22002478 DOI: 10.1097/MPG.0b013e318235b397]</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17 </w:t>
      </w:r>
      <w:r w:rsidRPr="00816720">
        <w:rPr>
          <w:rFonts w:ascii="Book Antiqua" w:eastAsia="宋体" w:hAnsi="Book Antiqua" w:cs="宋体"/>
          <w:b/>
          <w:bCs/>
          <w:sz w:val="24"/>
          <w:szCs w:val="24"/>
        </w:rPr>
        <w:t>Lichtenstein GR</w:t>
      </w:r>
      <w:r w:rsidRPr="00816720">
        <w:rPr>
          <w:rFonts w:ascii="Book Antiqua" w:eastAsia="宋体" w:hAnsi="Book Antiqua" w:cs="宋体"/>
          <w:sz w:val="24"/>
          <w:szCs w:val="24"/>
        </w:rPr>
        <w:t>, Hanauer SB, Sandborn WJ. Management of Crohn's disease in adults. </w:t>
      </w:r>
      <w:r w:rsidRPr="00816720">
        <w:rPr>
          <w:rFonts w:ascii="Book Antiqua" w:eastAsia="宋体" w:hAnsi="Book Antiqua" w:cs="宋体"/>
          <w:i/>
          <w:iCs/>
          <w:sz w:val="24"/>
          <w:szCs w:val="24"/>
        </w:rPr>
        <w:t>Am J Gastroenterol</w:t>
      </w:r>
      <w:r w:rsidRPr="00816720">
        <w:rPr>
          <w:rFonts w:ascii="Book Antiqua" w:eastAsia="宋体" w:hAnsi="Book Antiqua" w:cs="宋体"/>
          <w:sz w:val="24"/>
          <w:szCs w:val="24"/>
        </w:rPr>
        <w:t> 2009; </w:t>
      </w:r>
      <w:r w:rsidRPr="00816720">
        <w:rPr>
          <w:rFonts w:ascii="Book Antiqua" w:eastAsia="宋体" w:hAnsi="Book Antiqua" w:cs="宋体"/>
          <w:b/>
          <w:bCs/>
          <w:sz w:val="24"/>
          <w:szCs w:val="24"/>
        </w:rPr>
        <w:t>104</w:t>
      </w:r>
      <w:r w:rsidRPr="00816720">
        <w:rPr>
          <w:rFonts w:ascii="Book Antiqua" w:eastAsia="宋体" w:hAnsi="Book Antiqua" w:cs="宋体"/>
          <w:sz w:val="24"/>
          <w:szCs w:val="24"/>
        </w:rPr>
        <w:t>: 465-83; quiz 464, 484 [PMID: 19174807 DOI: 10.1038/ajg.2008.168]</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18 </w:t>
      </w:r>
      <w:r w:rsidRPr="00816720">
        <w:rPr>
          <w:rFonts w:ascii="Book Antiqua" w:eastAsia="宋体" w:hAnsi="Book Antiqua" w:cs="宋体"/>
          <w:b/>
          <w:bCs/>
          <w:sz w:val="24"/>
          <w:szCs w:val="24"/>
        </w:rPr>
        <w:t>Zachos M</w:t>
      </w:r>
      <w:r w:rsidRPr="00816720">
        <w:rPr>
          <w:rFonts w:ascii="Book Antiqua" w:eastAsia="宋体" w:hAnsi="Book Antiqua" w:cs="宋体"/>
          <w:sz w:val="24"/>
          <w:szCs w:val="24"/>
        </w:rPr>
        <w:t>, Tondeur M, Griffiths AM. Enteral nutritional therapy for induction of remission in Crohn's disease. </w:t>
      </w:r>
      <w:r w:rsidRPr="00816720">
        <w:rPr>
          <w:rFonts w:ascii="Book Antiqua" w:eastAsia="宋体" w:hAnsi="Book Antiqua" w:cs="宋体"/>
          <w:i/>
          <w:iCs/>
          <w:sz w:val="24"/>
          <w:szCs w:val="24"/>
        </w:rPr>
        <w:t>Cochrane Database Syst Rev</w:t>
      </w:r>
      <w:r w:rsidRPr="00816720">
        <w:rPr>
          <w:rFonts w:ascii="Book Antiqua" w:eastAsia="宋体" w:hAnsi="Book Antiqua" w:cs="宋体"/>
          <w:sz w:val="24"/>
          <w:szCs w:val="24"/>
        </w:rPr>
        <w:t> 2007; CD000542 [PMID: 17253452 DOI: Cd000542]</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1</w:t>
      </w:r>
      <w:r>
        <w:rPr>
          <w:rFonts w:ascii="Book Antiqua" w:eastAsia="宋体" w:hAnsi="Book Antiqua" w:cs="宋体"/>
          <w:sz w:val="24"/>
          <w:szCs w:val="24"/>
        </w:rPr>
        <w:t xml:space="preserve">9 </w:t>
      </w:r>
      <w:r w:rsidRPr="00816720">
        <w:rPr>
          <w:rFonts w:ascii="Book Antiqua" w:eastAsia="宋体" w:hAnsi="Book Antiqua" w:cs="宋体"/>
          <w:b/>
          <w:sz w:val="24"/>
          <w:szCs w:val="24"/>
        </w:rPr>
        <w:t>Engelman JL</w:t>
      </w:r>
      <w:r w:rsidRPr="00816720">
        <w:rPr>
          <w:rFonts w:ascii="Book Antiqua" w:eastAsia="宋体" w:hAnsi="Book Antiqua" w:cs="宋体"/>
          <w:sz w:val="24"/>
          <w:szCs w:val="24"/>
        </w:rPr>
        <w:t xml:space="preserve">, Black L, Murphy GM and Sladen GE. Comparison of a semi elemental diet (Peptamen) with prednisolone in the primary-treatment of active ileal Crohn's disease. Gastroenterology, 1993; </w:t>
      </w:r>
      <w:r w:rsidRPr="00816720">
        <w:rPr>
          <w:rFonts w:ascii="Book Antiqua" w:eastAsia="宋体" w:hAnsi="Book Antiqua" w:cs="宋体"/>
          <w:b/>
          <w:sz w:val="24"/>
          <w:szCs w:val="24"/>
        </w:rPr>
        <w:t>104</w:t>
      </w:r>
      <w:r w:rsidRPr="00816720">
        <w:rPr>
          <w:rFonts w:ascii="Book Antiqua" w:eastAsia="宋体" w:hAnsi="Book Antiqua" w:cs="宋体"/>
          <w:sz w:val="24"/>
          <w:szCs w:val="24"/>
        </w:rPr>
        <w:t xml:space="preserve">: A697-A697 </w:t>
      </w:r>
    </w:p>
    <w:p w:rsidR="00774BCE" w:rsidRDefault="00774BCE" w:rsidP="00774BCE">
      <w:pPr>
        <w:spacing w:line="360" w:lineRule="auto"/>
        <w:rPr>
          <w:rFonts w:ascii="Book Antiqua" w:eastAsia="宋体" w:hAnsi="Book Antiqua" w:cs="宋体"/>
          <w:sz w:val="24"/>
          <w:szCs w:val="24"/>
        </w:rPr>
      </w:pPr>
      <w:r>
        <w:rPr>
          <w:rFonts w:ascii="Book Antiqua" w:eastAsia="宋体" w:hAnsi="Book Antiqua" w:cs="宋体"/>
          <w:sz w:val="24"/>
          <w:szCs w:val="24"/>
        </w:rPr>
        <w:t xml:space="preserve">20 </w:t>
      </w:r>
      <w:r w:rsidRPr="00816720">
        <w:rPr>
          <w:rFonts w:ascii="Book Antiqua" w:eastAsia="宋体" w:hAnsi="Book Antiqua" w:cs="宋体"/>
          <w:b/>
          <w:sz w:val="24"/>
          <w:szCs w:val="24"/>
        </w:rPr>
        <w:t>Mantzaris GJ</w:t>
      </w:r>
      <w:r w:rsidRPr="00816720">
        <w:rPr>
          <w:rFonts w:ascii="Book Antiqua" w:eastAsia="宋体" w:hAnsi="Book Antiqua" w:cs="宋体"/>
          <w:sz w:val="24"/>
          <w:szCs w:val="24"/>
        </w:rPr>
        <w:t xml:space="preserve">, Archavlis E, Amperiadis P, Kourtessas D and Triantafyllou G. A randomized prospective trial in active Crohn's disease comparing a polymeric diet, prednisolone, and a polymeric diet plus prednisolone. Gastroenterology, 1996; </w:t>
      </w:r>
      <w:r w:rsidRPr="00816720">
        <w:rPr>
          <w:rFonts w:ascii="Book Antiqua" w:eastAsia="宋体" w:hAnsi="Book Antiqua" w:cs="宋体"/>
          <w:b/>
          <w:sz w:val="24"/>
          <w:szCs w:val="24"/>
        </w:rPr>
        <w:t>110</w:t>
      </w:r>
      <w:r w:rsidRPr="00816720">
        <w:rPr>
          <w:rFonts w:ascii="Book Antiqua" w:eastAsia="宋体" w:hAnsi="Book Antiqua" w:cs="宋体"/>
          <w:sz w:val="24"/>
          <w:szCs w:val="24"/>
        </w:rPr>
        <w:t xml:space="preserve">: A955-A955 </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21 </w:t>
      </w:r>
      <w:r w:rsidRPr="00816720">
        <w:rPr>
          <w:rFonts w:ascii="Book Antiqua" w:eastAsia="宋体" w:hAnsi="Book Antiqua" w:cs="宋体"/>
          <w:b/>
          <w:bCs/>
          <w:sz w:val="24"/>
          <w:szCs w:val="24"/>
        </w:rPr>
        <w:t>Gorard DA</w:t>
      </w:r>
      <w:r w:rsidRPr="00816720">
        <w:rPr>
          <w:rFonts w:ascii="Book Antiqua" w:eastAsia="宋体" w:hAnsi="Book Antiqua" w:cs="宋体"/>
          <w:sz w:val="24"/>
          <w:szCs w:val="24"/>
        </w:rPr>
        <w:t>, Hunt JB, Payne-James JJ, Palmer KR, Rees RG, Clark ML, Farthing MJ, Misiewicz JJ, Silk DB. Initial response and subsequent course of Crohn's disease treated with elemental diet or prednisolone. </w:t>
      </w:r>
      <w:r w:rsidRPr="00816720">
        <w:rPr>
          <w:rFonts w:ascii="Book Antiqua" w:eastAsia="宋体" w:hAnsi="Book Antiqua" w:cs="宋体"/>
          <w:i/>
          <w:iCs/>
          <w:sz w:val="24"/>
          <w:szCs w:val="24"/>
        </w:rPr>
        <w:t>Gut</w:t>
      </w:r>
      <w:r w:rsidRPr="00816720">
        <w:rPr>
          <w:rFonts w:ascii="Book Antiqua" w:eastAsia="宋体" w:hAnsi="Book Antiqua" w:cs="宋体"/>
          <w:sz w:val="24"/>
          <w:szCs w:val="24"/>
        </w:rPr>
        <w:t> 1993; </w:t>
      </w:r>
      <w:r w:rsidRPr="00816720">
        <w:rPr>
          <w:rFonts w:ascii="Book Antiqua" w:eastAsia="宋体" w:hAnsi="Book Antiqua" w:cs="宋体"/>
          <w:b/>
          <w:bCs/>
          <w:sz w:val="24"/>
          <w:szCs w:val="24"/>
        </w:rPr>
        <w:t>34</w:t>
      </w:r>
      <w:r w:rsidRPr="00816720">
        <w:rPr>
          <w:rFonts w:ascii="Book Antiqua" w:eastAsia="宋体" w:hAnsi="Book Antiqua" w:cs="宋体"/>
          <w:sz w:val="24"/>
          <w:szCs w:val="24"/>
        </w:rPr>
        <w:t>: 1198-1202 [PMID: 8406153 DOI: 10.1136/gut.34.9.1198]</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22 </w:t>
      </w:r>
      <w:r w:rsidRPr="00816720">
        <w:rPr>
          <w:rFonts w:ascii="Book Antiqua" w:eastAsia="宋体" w:hAnsi="Book Antiqua" w:cs="宋体"/>
          <w:b/>
          <w:bCs/>
          <w:sz w:val="24"/>
          <w:szCs w:val="24"/>
        </w:rPr>
        <w:t>O'Moráin C</w:t>
      </w:r>
      <w:r w:rsidRPr="00816720">
        <w:rPr>
          <w:rFonts w:ascii="Book Antiqua" w:eastAsia="宋体" w:hAnsi="Book Antiqua" w:cs="宋体"/>
          <w:sz w:val="24"/>
          <w:szCs w:val="24"/>
        </w:rPr>
        <w:t>, Segal AW, Levi AJ. Elemental diet as primary treatment of acute Crohn's disease: a controlled trial. </w:t>
      </w:r>
      <w:r w:rsidRPr="00816720">
        <w:rPr>
          <w:rFonts w:ascii="Book Antiqua" w:eastAsia="宋体" w:hAnsi="Book Antiqua" w:cs="宋体"/>
          <w:i/>
          <w:iCs/>
          <w:sz w:val="24"/>
          <w:szCs w:val="24"/>
        </w:rPr>
        <w:t>Br Med J (Clin Res Ed)</w:t>
      </w:r>
      <w:r w:rsidRPr="00816720">
        <w:rPr>
          <w:rFonts w:ascii="Book Antiqua" w:eastAsia="宋体" w:hAnsi="Book Antiqua" w:cs="宋体"/>
          <w:sz w:val="24"/>
          <w:szCs w:val="24"/>
        </w:rPr>
        <w:t> 1984; </w:t>
      </w:r>
      <w:r w:rsidRPr="00816720">
        <w:rPr>
          <w:rFonts w:ascii="Book Antiqua" w:eastAsia="宋体" w:hAnsi="Book Antiqua" w:cs="宋体"/>
          <w:b/>
          <w:bCs/>
          <w:sz w:val="24"/>
          <w:szCs w:val="24"/>
        </w:rPr>
        <w:t>288</w:t>
      </w:r>
      <w:r w:rsidRPr="00816720">
        <w:rPr>
          <w:rFonts w:ascii="Book Antiqua" w:eastAsia="宋体" w:hAnsi="Book Antiqua" w:cs="宋体"/>
          <w:sz w:val="24"/>
          <w:szCs w:val="24"/>
        </w:rPr>
        <w:t>: 1859-1862 [PMID: 6428577]</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lastRenderedPageBreak/>
        <w:t>23 </w:t>
      </w:r>
      <w:r w:rsidRPr="00816720">
        <w:rPr>
          <w:rFonts w:ascii="Book Antiqua" w:eastAsia="宋体" w:hAnsi="Book Antiqua" w:cs="宋体"/>
          <w:b/>
          <w:bCs/>
          <w:sz w:val="24"/>
          <w:szCs w:val="24"/>
        </w:rPr>
        <w:t>González-Huix F</w:t>
      </w:r>
      <w:r w:rsidRPr="00816720">
        <w:rPr>
          <w:rFonts w:ascii="Book Antiqua" w:eastAsia="宋体" w:hAnsi="Book Antiqua" w:cs="宋体"/>
          <w:sz w:val="24"/>
          <w:szCs w:val="24"/>
        </w:rPr>
        <w:t>, de León R, Fernández-Bañares F, Esteve M, Cabré E, Acero D, Abad-Lacruz A, Figa M, Guilera M, Planas R. Polymeric enteral diets as primary treatment of active Crohn's disease: a prospective steroid controlled trial. </w:t>
      </w:r>
      <w:r w:rsidRPr="00816720">
        <w:rPr>
          <w:rFonts w:ascii="Book Antiqua" w:eastAsia="宋体" w:hAnsi="Book Antiqua" w:cs="宋体"/>
          <w:i/>
          <w:iCs/>
          <w:sz w:val="24"/>
          <w:szCs w:val="24"/>
        </w:rPr>
        <w:t>Gut</w:t>
      </w:r>
      <w:r w:rsidRPr="00816720">
        <w:rPr>
          <w:rFonts w:ascii="Book Antiqua" w:eastAsia="宋体" w:hAnsi="Book Antiqua" w:cs="宋体"/>
          <w:sz w:val="24"/>
          <w:szCs w:val="24"/>
        </w:rPr>
        <w:t> 1993; </w:t>
      </w:r>
      <w:r w:rsidRPr="00816720">
        <w:rPr>
          <w:rFonts w:ascii="Book Antiqua" w:eastAsia="宋体" w:hAnsi="Book Antiqua" w:cs="宋体"/>
          <w:b/>
          <w:bCs/>
          <w:sz w:val="24"/>
          <w:szCs w:val="24"/>
        </w:rPr>
        <w:t>34</w:t>
      </w:r>
      <w:r w:rsidRPr="00816720">
        <w:rPr>
          <w:rFonts w:ascii="Book Antiqua" w:eastAsia="宋体" w:hAnsi="Book Antiqua" w:cs="宋体"/>
          <w:sz w:val="24"/>
          <w:szCs w:val="24"/>
        </w:rPr>
        <w:t>: 778-782 [PMID: 8314510 DOI: 10.1136/gut.34.6.778]</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24 </w:t>
      </w:r>
      <w:r w:rsidRPr="00816720">
        <w:rPr>
          <w:rFonts w:ascii="Book Antiqua" w:eastAsia="宋体" w:hAnsi="Book Antiqua" w:cs="宋体"/>
          <w:b/>
          <w:bCs/>
          <w:sz w:val="24"/>
          <w:szCs w:val="24"/>
        </w:rPr>
        <w:t>Zoli G</w:t>
      </w:r>
      <w:r w:rsidRPr="00816720">
        <w:rPr>
          <w:rFonts w:ascii="Book Antiqua" w:eastAsia="宋体" w:hAnsi="Book Antiqua" w:cs="宋体"/>
          <w:sz w:val="24"/>
          <w:szCs w:val="24"/>
        </w:rPr>
        <w:t>, Carè M, Parazza M, Spanò C, Biagi PL, Bernardi M, Gasbarrini G. A randomized controlled study comparing elemental diet and steroid treatment in Crohn's disease.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1997; </w:t>
      </w:r>
      <w:r w:rsidRPr="00816720">
        <w:rPr>
          <w:rFonts w:ascii="Book Antiqua" w:eastAsia="宋体" w:hAnsi="Book Antiqua" w:cs="宋体"/>
          <w:b/>
          <w:bCs/>
          <w:sz w:val="24"/>
          <w:szCs w:val="24"/>
        </w:rPr>
        <w:t>11</w:t>
      </w:r>
      <w:r w:rsidRPr="00816720">
        <w:rPr>
          <w:rFonts w:ascii="Book Antiqua" w:eastAsia="宋体" w:hAnsi="Book Antiqua" w:cs="宋体"/>
          <w:sz w:val="24"/>
          <w:szCs w:val="24"/>
        </w:rPr>
        <w:t>: 735-740 [PMID: 9305483 DOI: 10.1046/j.1365-2036.1997.t01-1-00192.x]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25 </w:t>
      </w:r>
      <w:r w:rsidRPr="00816720">
        <w:rPr>
          <w:rFonts w:ascii="Book Antiqua" w:eastAsia="宋体" w:hAnsi="Book Antiqua" w:cs="宋体"/>
          <w:b/>
          <w:bCs/>
          <w:sz w:val="24"/>
          <w:szCs w:val="24"/>
        </w:rPr>
        <w:t>Lindor KD</w:t>
      </w:r>
      <w:r w:rsidRPr="00816720">
        <w:rPr>
          <w:rFonts w:ascii="Book Antiqua" w:eastAsia="宋体" w:hAnsi="Book Antiqua" w:cs="宋体"/>
          <w:sz w:val="24"/>
          <w:szCs w:val="24"/>
        </w:rPr>
        <w:t>, Fleming CR, Burnes JU, Nelson JK, Ilstrup DM. A randomized prospective trial comparing a defined formula diet, corticosteroids, and a defined formula diet plus corticosteroids in active Crohn's disease. </w:t>
      </w:r>
      <w:r w:rsidRPr="00816720">
        <w:rPr>
          <w:rFonts w:ascii="Book Antiqua" w:eastAsia="宋体" w:hAnsi="Book Antiqua" w:cs="宋体"/>
          <w:i/>
          <w:iCs/>
          <w:sz w:val="24"/>
          <w:szCs w:val="24"/>
        </w:rPr>
        <w:t>Mayo Clin Proc</w:t>
      </w:r>
      <w:r w:rsidRPr="00816720">
        <w:rPr>
          <w:rFonts w:ascii="Book Antiqua" w:eastAsia="宋体" w:hAnsi="Book Antiqua" w:cs="宋体"/>
          <w:sz w:val="24"/>
          <w:szCs w:val="24"/>
        </w:rPr>
        <w:t> 1992; </w:t>
      </w:r>
      <w:r w:rsidRPr="00816720">
        <w:rPr>
          <w:rFonts w:ascii="Book Antiqua" w:eastAsia="宋体" w:hAnsi="Book Antiqua" w:cs="宋体"/>
          <w:b/>
          <w:bCs/>
          <w:sz w:val="24"/>
          <w:szCs w:val="24"/>
        </w:rPr>
        <w:t>67</w:t>
      </w:r>
      <w:r w:rsidRPr="00816720">
        <w:rPr>
          <w:rFonts w:ascii="Book Antiqua" w:eastAsia="宋体" w:hAnsi="Book Antiqua" w:cs="宋体"/>
          <w:sz w:val="24"/>
          <w:szCs w:val="24"/>
        </w:rPr>
        <w:t>: 328-333 [PMID: 1548947]</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26 </w:t>
      </w:r>
      <w:r w:rsidRPr="00816720">
        <w:rPr>
          <w:rFonts w:ascii="Book Antiqua" w:eastAsia="宋体" w:hAnsi="Book Antiqua" w:cs="宋体"/>
          <w:b/>
          <w:bCs/>
          <w:sz w:val="24"/>
          <w:szCs w:val="24"/>
        </w:rPr>
        <w:t>Okada M</w:t>
      </w:r>
      <w:r w:rsidRPr="00816720">
        <w:rPr>
          <w:rFonts w:ascii="Book Antiqua" w:eastAsia="宋体" w:hAnsi="Book Antiqua" w:cs="宋体"/>
          <w:sz w:val="24"/>
          <w:szCs w:val="24"/>
        </w:rPr>
        <w:t>, Yao T, Yamamoto T, Takenaka K, Imamura K, Maeda K, Fujita K. Controlled trial comparing an elemental diet with prednisolone in the treatment of active Crohn's disease. </w:t>
      </w:r>
      <w:r w:rsidRPr="00816720">
        <w:rPr>
          <w:rFonts w:ascii="Book Antiqua" w:eastAsia="宋体" w:hAnsi="Book Antiqua" w:cs="宋体"/>
          <w:i/>
          <w:iCs/>
          <w:sz w:val="24"/>
          <w:szCs w:val="24"/>
        </w:rPr>
        <w:t>Hepatogastroenterology</w:t>
      </w:r>
      <w:r w:rsidRPr="00816720">
        <w:rPr>
          <w:rFonts w:ascii="Book Antiqua" w:eastAsia="宋体" w:hAnsi="Book Antiqua" w:cs="宋体"/>
          <w:sz w:val="24"/>
          <w:szCs w:val="24"/>
        </w:rPr>
        <w:t> 1990; </w:t>
      </w:r>
      <w:r w:rsidRPr="00816720">
        <w:rPr>
          <w:rFonts w:ascii="Book Antiqua" w:eastAsia="宋体" w:hAnsi="Book Antiqua" w:cs="宋体"/>
          <w:b/>
          <w:bCs/>
          <w:sz w:val="24"/>
          <w:szCs w:val="24"/>
        </w:rPr>
        <w:t>37</w:t>
      </w:r>
      <w:r w:rsidRPr="00816720">
        <w:rPr>
          <w:rFonts w:ascii="Book Antiqua" w:eastAsia="宋体" w:hAnsi="Book Antiqua" w:cs="宋体"/>
          <w:sz w:val="24"/>
          <w:szCs w:val="24"/>
        </w:rPr>
        <w:t>: 72-80 [PMID: 2179093]</w:t>
      </w:r>
    </w:p>
    <w:p w:rsidR="00774BCE" w:rsidRPr="00EA4F35" w:rsidRDefault="00774BCE" w:rsidP="00774BCE">
      <w:pPr>
        <w:spacing w:line="360" w:lineRule="auto"/>
        <w:jc w:val="both"/>
        <w:rPr>
          <w:rFonts w:ascii="Book Antiqua" w:eastAsia="宋体" w:hAnsi="Book Antiqua" w:cs="宋体"/>
          <w:color w:val="000000"/>
          <w:sz w:val="24"/>
          <w:szCs w:val="24"/>
        </w:rPr>
      </w:pPr>
      <w:r w:rsidRPr="00EA4F35">
        <w:rPr>
          <w:rFonts w:ascii="Book Antiqua" w:eastAsia="宋体" w:hAnsi="Book Antiqua" w:cs="宋体"/>
          <w:sz w:val="24"/>
          <w:szCs w:val="24"/>
        </w:rPr>
        <w:t>27</w:t>
      </w:r>
      <w:r w:rsidRPr="00EA4F35">
        <w:rPr>
          <w:rFonts w:ascii="Book Antiqua" w:eastAsia="宋体" w:hAnsi="Book Antiqua" w:cs="宋体"/>
          <w:color w:val="000000"/>
          <w:sz w:val="24"/>
          <w:szCs w:val="24"/>
        </w:rPr>
        <w:t> </w:t>
      </w:r>
      <w:r w:rsidRPr="00EA4F35">
        <w:rPr>
          <w:rFonts w:ascii="Book Antiqua" w:eastAsia="宋体" w:hAnsi="Book Antiqua" w:cs="宋体"/>
          <w:b/>
          <w:bCs/>
          <w:color w:val="000000"/>
          <w:sz w:val="24"/>
          <w:szCs w:val="24"/>
        </w:rPr>
        <w:t>Gassull MA</w:t>
      </w:r>
      <w:r w:rsidRPr="00EA4F35">
        <w:rPr>
          <w:rFonts w:ascii="Book Antiqua" w:eastAsia="宋体" w:hAnsi="Book Antiqua" w:cs="宋体"/>
          <w:color w:val="000000"/>
          <w:sz w:val="24"/>
          <w:szCs w:val="24"/>
        </w:rPr>
        <w:t>, Fernández-Bañares F, Cabré E, Papo M, Giaffer MH, Sánchez-Lombraña JL, Richart C, Malchow H, González-Huix F, Esteve M. Fat composition may be a clue to explain the primary therapeutic effect of enteral nutrition in Crohn's disease: results of a double blind randomised multicentre European trial. </w:t>
      </w:r>
      <w:r w:rsidRPr="00EA4F35">
        <w:rPr>
          <w:rFonts w:ascii="Book Antiqua" w:eastAsia="宋体" w:hAnsi="Book Antiqua" w:cs="宋体"/>
          <w:i/>
          <w:iCs/>
          <w:color w:val="000000"/>
          <w:sz w:val="24"/>
          <w:szCs w:val="24"/>
        </w:rPr>
        <w:t>Gut</w:t>
      </w:r>
      <w:r w:rsidRPr="00EA4F35">
        <w:rPr>
          <w:rFonts w:ascii="Book Antiqua" w:eastAsia="宋体" w:hAnsi="Book Antiqua" w:cs="宋体"/>
          <w:color w:val="000000"/>
          <w:sz w:val="24"/>
          <w:szCs w:val="24"/>
        </w:rPr>
        <w:t> 2002; </w:t>
      </w:r>
      <w:r w:rsidRPr="00EA4F35">
        <w:rPr>
          <w:rFonts w:ascii="Book Antiqua" w:eastAsia="宋体" w:hAnsi="Book Antiqua" w:cs="宋体"/>
          <w:b/>
          <w:bCs/>
          <w:color w:val="000000"/>
          <w:sz w:val="24"/>
          <w:szCs w:val="24"/>
        </w:rPr>
        <w:t>51</w:t>
      </w:r>
      <w:r w:rsidRPr="00EA4F35">
        <w:rPr>
          <w:rFonts w:ascii="Book Antiqua" w:eastAsia="宋体" w:hAnsi="Book Antiqua" w:cs="宋体"/>
          <w:color w:val="000000"/>
          <w:sz w:val="24"/>
          <w:szCs w:val="24"/>
        </w:rPr>
        <w:t>: 164-168 [PMID: 12117873 DOI: 10.1136/gut.51.2.164]</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28 </w:t>
      </w:r>
      <w:r w:rsidRPr="00816720">
        <w:rPr>
          <w:rFonts w:ascii="Book Antiqua" w:eastAsia="宋体" w:hAnsi="Book Antiqua" w:cs="宋体"/>
          <w:b/>
          <w:bCs/>
          <w:sz w:val="24"/>
          <w:szCs w:val="24"/>
        </w:rPr>
        <w:t>Lochs H</w:t>
      </w:r>
      <w:r w:rsidRPr="00816720">
        <w:rPr>
          <w:rFonts w:ascii="Book Antiqua" w:eastAsia="宋体" w:hAnsi="Book Antiqua" w:cs="宋体"/>
          <w:sz w:val="24"/>
          <w:szCs w:val="24"/>
        </w:rPr>
        <w:t>, Steinhardt HJ, Klaus-Wentz B, Zeitz M, Vogelsang H, Sommer H, Fleig WE, Bauer P, Schirrmeister J, Malchow H. Comparison of enteral nutrition and drug treatment in active Crohn's disease. Results of the European Cooperative Crohn's Disease Study. IV. </w:t>
      </w:r>
      <w:r w:rsidRPr="00816720">
        <w:rPr>
          <w:rFonts w:ascii="Book Antiqua" w:eastAsia="宋体" w:hAnsi="Book Antiqua" w:cs="宋体"/>
          <w:i/>
          <w:iCs/>
          <w:sz w:val="24"/>
          <w:szCs w:val="24"/>
        </w:rPr>
        <w:t>Gastroenterology</w:t>
      </w:r>
      <w:r w:rsidRPr="00816720">
        <w:rPr>
          <w:rFonts w:ascii="Book Antiqua" w:eastAsia="宋体" w:hAnsi="Book Antiqua" w:cs="宋体"/>
          <w:sz w:val="24"/>
          <w:szCs w:val="24"/>
        </w:rPr>
        <w:t> 1991; </w:t>
      </w:r>
      <w:r w:rsidRPr="00816720">
        <w:rPr>
          <w:rFonts w:ascii="Book Antiqua" w:eastAsia="宋体" w:hAnsi="Book Antiqua" w:cs="宋体"/>
          <w:b/>
          <w:bCs/>
          <w:sz w:val="24"/>
          <w:szCs w:val="24"/>
        </w:rPr>
        <w:t>101</w:t>
      </w:r>
      <w:r w:rsidRPr="00816720">
        <w:rPr>
          <w:rFonts w:ascii="Book Antiqua" w:eastAsia="宋体" w:hAnsi="Book Antiqua" w:cs="宋体"/>
          <w:sz w:val="24"/>
          <w:szCs w:val="24"/>
        </w:rPr>
        <w:t>: 881-888 [PMID: 1679736]</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29 </w:t>
      </w:r>
      <w:r w:rsidRPr="00816720">
        <w:rPr>
          <w:rFonts w:ascii="Book Antiqua" w:eastAsia="宋体" w:hAnsi="Book Antiqua" w:cs="宋体"/>
          <w:b/>
          <w:bCs/>
          <w:sz w:val="24"/>
          <w:szCs w:val="24"/>
        </w:rPr>
        <w:t>Malchow H</w:t>
      </w:r>
      <w:r w:rsidRPr="00816720">
        <w:rPr>
          <w:rFonts w:ascii="Book Antiqua" w:eastAsia="宋体" w:hAnsi="Book Antiqua" w:cs="宋体"/>
          <w:sz w:val="24"/>
          <w:szCs w:val="24"/>
        </w:rPr>
        <w:t xml:space="preserve">, Steinhardt HJ, Lorenz-Meyer H, Strohm WD, Rasmussen S, Sommer H, Jarnum S, Brandes JW, Leonhardt H, Ewe K. Feasibility and effectiveness of a defined-formula diet regimen in treating active Crohn's disease. European </w:t>
      </w:r>
      <w:r w:rsidRPr="00816720">
        <w:rPr>
          <w:rFonts w:ascii="Book Antiqua" w:eastAsia="宋体" w:hAnsi="Book Antiqua" w:cs="宋体"/>
          <w:sz w:val="24"/>
          <w:szCs w:val="24"/>
        </w:rPr>
        <w:lastRenderedPageBreak/>
        <w:t>Cooperative Crohn's Disease Study III. </w:t>
      </w:r>
      <w:r w:rsidRPr="00816720">
        <w:rPr>
          <w:rFonts w:ascii="Book Antiqua" w:eastAsia="宋体" w:hAnsi="Book Antiqua" w:cs="宋体"/>
          <w:i/>
          <w:iCs/>
          <w:sz w:val="24"/>
          <w:szCs w:val="24"/>
        </w:rPr>
        <w:t>Scand J Gastroenterol</w:t>
      </w:r>
      <w:r w:rsidRPr="00816720">
        <w:rPr>
          <w:rFonts w:ascii="Book Antiqua" w:eastAsia="宋体" w:hAnsi="Book Antiqua" w:cs="宋体"/>
          <w:sz w:val="24"/>
          <w:szCs w:val="24"/>
        </w:rPr>
        <w:t> 1990; </w:t>
      </w:r>
      <w:r w:rsidRPr="00816720">
        <w:rPr>
          <w:rFonts w:ascii="Book Antiqua" w:eastAsia="宋体" w:hAnsi="Book Antiqua" w:cs="宋体"/>
          <w:b/>
          <w:bCs/>
          <w:sz w:val="24"/>
          <w:szCs w:val="24"/>
        </w:rPr>
        <w:t>25</w:t>
      </w:r>
      <w:r w:rsidRPr="00816720">
        <w:rPr>
          <w:rFonts w:ascii="Book Antiqua" w:eastAsia="宋体" w:hAnsi="Book Antiqua" w:cs="宋体"/>
          <w:sz w:val="24"/>
          <w:szCs w:val="24"/>
        </w:rPr>
        <w:t>: 235-244 [PMID: 1969678]</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30 </w:t>
      </w:r>
      <w:r w:rsidRPr="00816720">
        <w:rPr>
          <w:rFonts w:ascii="Book Antiqua" w:eastAsia="宋体" w:hAnsi="Book Antiqua" w:cs="宋体"/>
          <w:b/>
          <w:bCs/>
          <w:sz w:val="24"/>
          <w:szCs w:val="24"/>
        </w:rPr>
        <w:t>Vermeire S</w:t>
      </w:r>
      <w:r w:rsidRPr="00816720">
        <w:rPr>
          <w:rFonts w:ascii="Book Antiqua" w:eastAsia="宋体" w:hAnsi="Book Antiqua" w:cs="宋体"/>
          <w:sz w:val="24"/>
          <w:szCs w:val="24"/>
        </w:rPr>
        <w:t>, Schreiber S, Sandborn WJ, Dubois C, Rutgeerts P. Correlation between the Crohn's disease activity and Harvey-Bradshaw indices in assessing Crohn's disease severity. </w:t>
      </w:r>
      <w:r w:rsidRPr="00816720">
        <w:rPr>
          <w:rFonts w:ascii="Book Antiqua" w:eastAsia="宋体" w:hAnsi="Book Antiqua" w:cs="宋体"/>
          <w:i/>
          <w:iCs/>
          <w:sz w:val="24"/>
          <w:szCs w:val="24"/>
        </w:rPr>
        <w:t>Clin Gastroenterol Hepatol</w:t>
      </w:r>
      <w:r w:rsidRPr="00816720">
        <w:rPr>
          <w:rFonts w:ascii="Book Antiqua" w:eastAsia="宋体" w:hAnsi="Book Antiqua" w:cs="宋体"/>
          <w:sz w:val="24"/>
          <w:szCs w:val="24"/>
        </w:rPr>
        <w:t> 2010; </w:t>
      </w:r>
      <w:r w:rsidRPr="00816720">
        <w:rPr>
          <w:rFonts w:ascii="Book Antiqua" w:eastAsia="宋体" w:hAnsi="Book Antiqua" w:cs="宋体"/>
          <w:b/>
          <w:bCs/>
          <w:sz w:val="24"/>
          <w:szCs w:val="24"/>
        </w:rPr>
        <w:t>8</w:t>
      </w:r>
      <w:r w:rsidRPr="00816720">
        <w:rPr>
          <w:rFonts w:ascii="Book Antiqua" w:eastAsia="宋体" w:hAnsi="Book Antiqua" w:cs="宋体"/>
          <w:sz w:val="24"/>
          <w:szCs w:val="24"/>
        </w:rPr>
        <w:t>: 357-363 [PMID: 20096379 DOI: 10.1016/j.cgh.2010.01.001]</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31 </w:t>
      </w:r>
      <w:r w:rsidRPr="00816720">
        <w:rPr>
          <w:rFonts w:ascii="Book Antiqua" w:eastAsia="宋体" w:hAnsi="Book Antiqua" w:cs="宋体"/>
          <w:b/>
          <w:bCs/>
          <w:sz w:val="24"/>
          <w:szCs w:val="24"/>
        </w:rPr>
        <w:t>van Hees PA</w:t>
      </w:r>
      <w:r w:rsidRPr="00816720">
        <w:rPr>
          <w:rFonts w:ascii="Book Antiqua" w:eastAsia="宋体" w:hAnsi="Book Antiqua" w:cs="宋体"/>
          <w:sz w:val="24"/>
          <w:szCs w:val="24"/>
        </w:rPr>
        <w:t>, van Elteren PH, van Lier HJ, van Tongeren JH. An index of inflammatory activity in patients with Crohn's disease. </w:t>
      </w:r>
      <w:r w:rsidRPr="00816720">
        <w:rPr>
          <w:rFonts w:ascii="Book Antiqua" w:eastAsia="宋体" w:hAnsi="Book Antiqua" w:cs="宋体"/>
          <w:i/>
          <w:iCs/>
          <w:sz w:val="24"/>
          <w:szCs w:val="24"/>
        </w:rPr>
        <w:t>Gut</w:t>
      </w:r>
      <w:r w:rsidRPr="00816720">
        <w:rPr>
          <w:rFonts w:ascii="Book Antiqua" w:eastAsia="宋体" w:hAnsi="Book Antiqua" w:cs="宋体"/>
          <w:sz w:val="24"/>
          <w:szCs w:val="24"/>
        </w:rPr>
        <w:t> 1980; </w:t>
      </w:r>
      <w:r w:rsidRPr="00816720">
        <w:rPr>
          <w:rFonts w:ascii="Book Antiqua" w:eastAsia="宋体" w:hAnsi="Book Antiqua" w:cs="宋体"/>
          <w:b/>
          <w:bCs/>
          <w:sz w:val="24"/>
          <w:szCs w:val="24"/>
        </w:rPr>
        <w:t>21</w:t>
      </w:r>
      <w:r w:rsidRPr="00816720">
        <w:rPr>
          <w:rFonts w:ascii="Book Antiqua" w:eastAsia="宋体" w:hAnsi="Book Antiqua" w:cs="宋体"/>
          <w:sz w:val="24"/>
          <w:szCs w:val="24"/>
        </w:rPr>
        <w:t>: 279-286 [PMID: 7429289 DOI: 10.1136/gut.21.4.279]</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32 </w:t>
      </w:r>
      <w:r w:rsidRPr="00816720">
        <w:rPr>
          <w:rFonts w:ascii="Book Antiqua" w:eastAsia="宋体" w:hAnsi="Book Antiqua" w:cs="宋体"/>
          <w:b/>
          <w:bCs/>
          <w:sz w:val="24"/>
          <w:szCs w:val="24"/>
        </w:rPr>
        <w:t>Panaccione R</w:t>
      </w:r>
      <w:r w:rsidRPr="00816720">
        <w:rPr>
          <w:rFonts w:ascii="Book Antiqua" w:eastAsia="宋体" w:hAnsi="Book Antiqua" w:cs="宋体"/>
          <w:sz w:val="24"/>
          <w:szCs w:val="24"/>
        </w:rPr>
        <w:t>, Ghosh S. Optimal use of biologics in the management of Crohn's disease. </w:t>
      </w:r>
      <w:r w:rsidRPr="00816720">
        <w:rPr>
          <w:rFonts w:ascii="Book Antiqua" w:eastAsia="宋体" w:hAnsi="Book Antiqua" w:cs="宋体"/>
          <w:i/>
          <w:iCs/>
          <w:sz w:val="24"/>
          <w:szCs w:val="24"/>
        </w:rPr>
        <w:t>Therap Adv Gastroenterol</w:t>
      </w:r>
      <w:r w:rsidRPr="00816720">
        <w:rPr>
          <w:rFonts w:ascii="Book Antiqua" w:eastAsia="宋体" w:hAnsi="Book Antiqua" w:cs="宋体"/>
          <w:sz w:val="24"/>
          <w:szCs w:val="24"/>
        </w:rPr>
        <w:t> 2010; </w:t>
      </w:r>
      <w:r w:rsidRPr="00816720">
        <w:rPr>
          <w:rFonts w:ascii="Book Antiqua" w:eastAsia="宋体" w:hAnsi="Book Antiqua" w:cs="宋体"/>
          <w:b/>
          <w:bCs/>
          <w:sz w:val="24"/>
          <w:szCs w:val="24"/>
        </w:rPr>
        <w:t>3</w:t>
      </w:r>
      <w:r w:rsidRPr="00816720">
        <w:rPr>
          <w:rFonts w:ascii="Book Antiqua" w:eastAsia="宋体" w:hAnsi="Book Antiqua" w:cs="宋体"/>
          <w:sz w:val="24"/>
          <w:szCs w:val="24"/>
        </w:rPr>
        <w:t>: 179-189 [PMID: 21180600 DOI: 10.1177/1756283X09357579.]</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33 </w:t>
      </w:r>
      <w:r w:rsidRPr="00816720">
        <w:rPr>
          <w:rFonts w:ascii="Book Antiqua" w:eastAsia="宋体" w:hAnsi="Book Antiqua" w:cs="宋体"/>
          <w:b/>
          <w:bCs/>
          <w:sz w:val="24"/>
          <w:szCs w:val="24"/>
        </w:rPr>
        <w:t>Fascì Spurio F</w:t>
      </w:r>
      <w:r w:rsidRPr="00816720">
        <w:rPr>
          <w:rFonts w:ascii="Book Antiqua" w:eastAsia="宋体" w:hAnsi="Book Antiqua" w:cs="宋体"/>
          <w:sz w:val="24"/>
          <w:szCs w:val="24"/>
        </w:rPr>
        <w:t>, Aratari A, Margagnoni G, Doddato MT, Papi C. Early treatment in Crohn's disease: do we have enough evidence to reverse the therapeutic pyramid? </w:t>
      </w:r>
      <w:r w:rsidRPr="00816720">
        <w:rPr>
          <w:rFonts w:ascii="Book Antiqua" w:eastAsia="宋体" w:hAnsi="Book Antiqua" w:cs="宋体"/>
          <w:i/>
          <w:iCs/>
          <w:sz w:val="24"/>
          <w:szCs w:val="24"/>
        </w:rPr>
        <w:t>J Gastrointestin Liver Dis</w:t>
      </w:r>
      <w:r w:rsidRPr="00816720">
        <w:rPr>
          <w:rFonts w:ascii="Book Antiqua" w:eastAsia="宋体" w:hAnsi="Book Antiqua" w:cs="宋体"/>
          <w:sz w:val="24"/>
          <w:szCs w:val="24"/>
        </w:rPr>
        <w:t> 2012; </w:t>
      </w:r>
      <w:r w:rsidRPr="00816720">
        <w:rPr>
          <w:rFonts w:ascii="Book Antiqua" w:eastAsia="宋体" w:hAnsi="Book Antiqua" w:cs="宋体"/>
          <w:b/>
          <w:bCs/>
          <w:sz w:val="24"/>
          <w:szCs w:val="24"/>
        </w:rPr>
        <w:t>21</w:t>
      </w:r>
      <w:r w:rsidRPr="00816720">
        <w:rPr>
          <w:rFonts w:ascii="Book Antiqua" w:eastAsia="宋体" w:hAnsi="Book Antiqua" w:cs="宋体"/>
          <w:sz w:val="24"/>
          <w:szCs w:val="24"/>
        </w:rPr>
        <w:t>: 67-73 [PMID: 22457862]</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34 </w:t>
      </w:r>
      <w:r w:rsidRPr="00816720">
        <w:rPr>
          <w:rFonts w:ascii="Book Antiqua" w:eastAsia="宋体" w:hAnsi="Book Antiqua" w:cs="宋体"/>
          <w:b/>
          <w:bCs/>
          <w:sz w:val="24"/>
          <w:szCs w:val="24"/>
        </w:rPr>
        <w:t>Grogan JL</w:t>
      </w:r>
      <w:r w:rsidRPr="00816720">
        <w:rPr>
          <w:rFonts w:ascii="Book Antiqua" w:eastAsia="宋体" w:hAnsi="Book Antiqua" w:cs="宋体"/>
          <w:sz w:val="24"/>
          <w:szCs w:val="24"/>
        </w:rPr>
        <w:t>, Casson DH, Terry A, Burdge GC, El-Matary W, Dalzell AM. Enteral feeding therapy for newly diagnosed pediatric Crohn's disease: a double-blind randomized controlled trial with two years follow-up. </w:t>
      </w:r>
      <w:r w:rsidRPr="00816720">
        <w:rPr>
          <w:rFonts w:ascii="Book Antiqua" w:eastAsia="宋体" w:hAnsi="Book Antiqua" w:cs="宋体"/>
          <w:i/>
          <w:iCs/>
          <w:sz w:val="24"/>
          <w:szCs w:val="24"/>
        </w:rPr>
        <w:t>Inflamm Bowel Dis</w:t>
      </w:r>
      <w:r w:rsidRPr="00816720">
        <w:rPr>
          <w:rFonts w:ascii="Book Antiqua" w:eastAsia="宋体" w:hAnsi="Book Antiqua" w:cs="宋体"/>
          <w:sz w:val="24"/>
          <w:szCs w:val="24"/>
        </w:rPr>
        <w:t> 2012; </w:t>
      </w:r>
      <w:r w:rsidRPr="00816720">
        <w:rPr>
          <w:rFonts w:ascii="Book Antiqua" w:eastAsia="宋体" w:hAnsi="Book Antiqua" w:cs="宋体"/>
          <w:b/>
          <w:bCs/>
          <w:sz w:val="24"/>
          <w:szCs w:val="24"/>
        </w:rPr>
        <w:t>18</w:t>
      </w:r>
      <w:r w:rsidRPr="00816720">
        <w:rPr>
          <w:rFonts w:ascii="Book Antiqua" w:eastAsia="宋体" w:hAnsi="Book Antiqua" w:cs="宋体"/>
          <w:sz w:val="24"/>
          <w:szCs w:val="24"/>
        </w:rPr>
        <w:t>: 246-253 [PMID: 21425210 DOI: 10.1002/ibd.21690]</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35 </w:t>
      </w:r>
      <w:r w:rsidRPr="00816720">
        <w:rPr>
          <w:rFonts w:ascii="Book Antiqua" w:eastAsia="宋体" w:hAnsi="Book Antiqua" w:cs="宋体"/>
          <w:b/>
          <w:bCs/>
          <w:sz w:val="24"/>
          <w:szCs w:val="24"/>
        </w:rPr>
        <w:t>Tarrant KM</w:t>
      </w:r>
      <w:r w:rsidRPr="00816720">
        <w:rPr>
          <w:rFonts w:ascii="Book Antiqua" w:eastAsia="宋体" w:hAnsi="Book Antiqua" w:cs="宋体"/>
          <w:sz w:val="24"/>
          <w:szCs w:val="24"/>
        </w:rPr>
        <w:t>, Barclay ML, Frampton CM, Gearry RB. Perianal disease predicts changes in Crohn's disease phenotype-results of a population-based study of inflammatory bowel disease phenotype. </w:t>
      </w:r>
      <w:r w:rsidRPr="00816720">
        <w:rPr>
          <w:rFonts w:ascii="Book Antiqua" w:eastAsia="宋体" w:hAnsi="Book Antiqua" w:cs="宋体"/>
          <w:i/>
          <w:iCs/>
          <w:sz w:val="24"/>
          <w:szCs w:val="24"/>
        </w:rPr>
        <w:t>Am J Gastroenterol</w:t>
      </w:r>
      <w:r w:rsidRPr="00816720">
        <w:rPr>
          <w:rFonts w:ascii="Book Antiqua" w:eastAsia="宋体" w:hAnsi="Book Antiqua" w:cs="宋体"/>
          <w:sz w:val="24"/>
          <w:szCs w:val="24"/>
        </w:rPr>
        <w:t> 2008; </w:t>
      </w:r>
      <w:r w:rsidRPr="00816720">
        <w:rPr>
          <w:rFonts w:ascii="Book Antiqua" w:eastAsia="宋体" w:hAnsi="Book Antiqua" w:cs="宋体"/>
          <w:b/>
          <w:bCs/>
          <w:sz w:val="24"/>
          <w:szCs w:val="24"/>
        </w:rPr>
        <w:t>103</w:t>
      </w:r>
      <w:r w:rsidRPr="00816720">
        <w:rPr>
          <w:rFonts w:ascii="Book Antiqua" w:eastAsia="宋体" w:hAnsi="Book Antiqua" w:cs="宋体"/>
          <w:sz w:val="24"/>
          <w:szCs w:val="24"/>
        </w:rPr>
        <w:t>: 3082-3093 [PMID: 19086959 DOI: 10.1111/j.1572-0241.2008.02212.x]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36 </w:t>
      </w:r>
      <w:r w:rsidRPr="00816720">
        <w:rPr>
          <w:rFonts w:ascii="Book Antiqua" w:eastAsia="宋体" w:hAnsi="Book Antiqua" w:cs="宋体"/>
          <w:b/>
          <w:bCs/>
          <w:sz w:val="24"/>
          <w:szCs w:val="24"/>
        </w:rPr>
        <w:t>Baert F</w:t>
      </w:r>
      <w:r w:rsidRPr="00816720">
        <w:rPr>
          <w:rFonts w:ascii="Book Antiqua" w:eastAsia="宋体" w:hAnsi="Book Antiqua" w:cs="宋体"/>
          <w:sz w:val="24"/>
          <w:szCs w:val="24"/>
        </w:rPr>
        <w:t>, Moortgat L, Van Assche G, Caenepeel P, Vergauwe P, De Vos M, Stokkers P, Hommes D, Rutgeerts P, Vermeire S, D'Haens G. Mucosal healing predicts sustained clinical remission in patients with early-stage Crohn's disease. </w:t>
      </w:r>
      <w:r w:rsidRPr="00816720">
        <w:rPr>
          <w:rFonts w:ascii="Book Antiqua" w:eastAsia="宋体" w:hAnsi="Book Antiqua" w:cs="宋体"/>
          <w:i/>
          <w:iCs/>
          <w:sz w:val="24"/>
          <w:szCs w:val="24"/>
        </w:rPr>
        <w:t>Gastroenterology</w:t>
      </w:r>
      <w:r w:rsidRPr="00816720">
        <w:rPr>
          <w:rFonts w:ascii="Book Antiqua" w:eastAsia="宋体" w:hAnsi="Book Antiqua" w:cs="宋体"/>
          <w:sz w:val="24"/>
          <w:szCs w:val="24"/>
        </w:rPr>
        <w:t> 2010; </w:t>
      </w:r>
      <w:r w:rsidRPr="00816720">
        <w:rPr>
          <w:rFonts w:ascii="Book Antiqua" w:eastAsia="宋体" w:hAnsi="Book Antiqua" w:cs="宋体"/>
          <w:b/>
          <w:bCs/>
          <w:sz w:val="24"/>
          <w:szCs w:val="24"/>
        </w:rPr>
        <w:t>138</w:t>
      </w:r>
      <w:r w:rsidRPr="00816720">
        <w:rPr>
          <w:rFonts w:ascii="Book Antiqua" w:eastAsia="宋体" w:hAnsi="Book Antiqua" w:cs="宋体"/>
          <w:sz w:val="24"/>
          <w:szCs w:val="24"/>
        </w:rPr>
        <w:t>: 463-48; quiz 463-48; [PMID: 19818785 DOI: 10.1053/j.gastro.2009.09.056]</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lastRenderedPageBreak/>
        <w:t>37 </w:t>
      </w:r>
      <w:r w:rsidRPr="00816720">
        <w:rPr>
          <w:rFonts w:ascii="Book Antiqua" w:eastAsia="宋体" w:hAnsi="Book Antiqua" w:cs="宋体"/>
          <w:b/>
          <w:bCs/>
          <w:sz w:val="24"/>
          <w:szCs w:val="24"/>
        </w:rPr>
        <w:t>Berni Canani R</w:t>
      </w:r>
      <w:r w:rsidRPr="00816720">
        <w:rPr>
          <w:rFonts w:ascii="Book Antiqua" w:eastAsia="宋体" w:hAnsi="Book Antiqua" w:cs="宋体"/>
          <w:sz w:val="24"/>
          <w:szCs w:val="24"/>
        </w:rPr>
        <w:t>, Terrin G, Borrelli O, Romano MT, Manguso F, Coruzzo A, D'Armiento F, Romeo EF, Cucchiara S. Short- and long-term therapeutic efficacy of nutritional therapy and corticosteroids in paediatric Crohn's disease. </w:t>
      </w:r>
      <w:r w:rsidRPr="00816720">
        <w:rPr>
          <w:rFonts w:ascii="Book Antiqua" w:eastAsia="宋体" w:hAnsi="Book Antiqua" w:cs="宋体"/>
          <w:i/>
          <w:iCs/>
          <w:sz w:val="24"/>
          <w:szCs w:val="24"/>
        </w:rPr>
        <w:t>Dig Liver Dis</w:t>
      </w:r>
      <w:r w:rsidRPr="00816720">
        <w:rPr>
          <w:rFonts w:ascii="Book Antiqua" w:eastAsia="宋体" w:hAnsi="Book Antiqua" w:cs="宋体"/>
          <w:sz w:val="24"/>
          <w:szCs w:val="24"/>
        </w:rPr>
        <w:t> 2006; </w:t>
      </w:r>
      <w:r w:rsidRPr="00816720">
        <w:rPr>
          <w:rFonts w:ascii="Book Antiqua" w:eastAsia="宋体" w:hAnsi="Book Antiqua" w:cs="宋体"/>
          <w:b/>
          <w:bCs/>
          <w:sz w:val="24"/>
          <w:szCs w:val="24"/>
        </w:rPr>
        <w:t>38</w:t>
      </w:r>
      <w:r w:rsidRPr="00816720">
        <w:rPr>
          <w:rFonts w:ascii="Book Antiqua" w:eastAsia="宋体" w:hAnsi="Book Antiqua" w:cs="宋体"/>
          <w:sz w:val="24"/>
          <w:szCs w:val="24"/>
        </w:rPr>
        <w:t>: 381-387 [PMID: 16301010 DOI: 10.1016/j.dld.2005.10.005]</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38 </w:t>
      </w:r>
      <w:r w:rsidRPr="00816720">
        <w:rPr>
          <w:rFonts w:ascii="Book Antiqua" w:eastAsia="宋体" w:hAnsi="Book Antiqua" w:cs="宋体"/>
          <w:b/>
          <w:bCs/>
          <w:sz w:val="24"/>
          <w:szCs w:val="24"/>
        </w:rPr>
        <w:t>Rubio A</w:t>
      </w:r>
      <w:r w:rsidRPr="00816720">
        <w:rPr>
          <w:rFonts w:ascii="Book Antiqua" w:eastAsia="宋体" w:hAnsi="Book Antiqua" w:cs="宋体"/>
          <w:sz w:val="24"/>
          <w:szCs w:val="24"/>
        </w:rPr>
        <w:t>, Pigneur B, Garnier-Lengliné H, Talbotec C, Schmitz J, Canioni D, Goulet O, Ruemmele FM. The efficacy of exclusive nutritional therapy in paediatric Crohn's disease, comparing fractionated oral vs. continuous enteral feeding. </w:t>
      </w:r>
      <w:r w:rsidRPr="00816720">
        <w:rPr>
          <w:rFonts w:ascii="Book Antiqua" w:eastAsia="宋体" w:hAnsi="Book Antiqua" w:cs="宋体"/>
          <w:i/>
          <w:iCs/>
          <w:sz w:val="24"/>
          <w:szCs w:val="24"/>
        </w:rPr>
        <w:t>Aliment Pharmacol Ther</w:t>
      </w:r>
      <w:r w:rsidRPr="00816720">
        <w:rPr>
          <w:rFonts w:ascii="Book Antiqua" w:eastAsia="宋体" w:hAnsi="Book Antiqua" w:cs="宋体"/>
          <w:sz w:val="24"/>
          <w:szCs w:val="24"/>
        </w:rPr>
        <w:t> 2011; </w:t>
      </w:r>
      <w:r w:rsidRPr="00816720">
        <w:rPr>
          <w:rFonts w:ascii="Book Antiqua" w:eastAsia="宋体" w:hAnsi="Book Antiqua" w:cs="宋体"/>
          <w:b/>
          <w:bCs/>
          <w:sz w:val="24"/>
          <w:szCs w:val="24"/>
        </w:rPr>
        <w:t>33</w:t>
      </w:r>
      <w:r w:rsidRPr="00816720">
        <w:rPr>
          <w:rFonts w:ascii="Book Antiqua" w:eastAsia="宋体" w:hAnsi="Book Antiqua" w:cs="宋体"/>
          <w:sz w:val="24"/>
          <w:szCs w:val="24"/>
        </w:rPr>
        <w:t>: 1332-1339 [PMID: 21507029 DOI: 10.1111/j.1365-2036.2011.04662.x]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39 </w:t>
      </w:r>
      <w:r w:rsidRPr="00816720">
        <w:rPr>
          <w:rFonts w:ascii="Book Antiqua" w:eastAsia="宋体" w:hAnsi="Book Antiqua" w:cs="宋体"/>
          <w:b/>
          <w:bCs/>
          <w:sz w:val="24"/>
          <w:szCs w:val="24"/>
        </w:rPr>
        <w:t>Wong S</w:t>
      </w:r>
      <w:r w:rsidRPr="00816720">
        <w:rPr>
          <w:rFonts w:ascii="Book Antiqua" w:eastAsia="宋体" w:hAnsi="Book Antiqua" w:cs="宋体"/>
          <w:sz w:val="24"/>
          <w:szCs w:val="24"/>
        </w:rPr>
        <w:t>, Lemberg DA, Day AS. Exclusive enteral nutrition in the management of perianal Crohn's disease in children. </w:t>
      </w:r>
      <w:r w:rsidRPr="00816720">
        <w:rPr>
          <w:rFonts w:ascii="Book Antiqua" w:eastAsia="宋体" w:hAnsi="Book Antiqua" w:cs="宋体"/>
          <w:i/>
          <w:iCs/>
          <w:sz w:val="24"/>
          <w:szCs w:val="24"/>
        </w:rPr>
        <w:t>J Dig Dis</w:t>
      </w:r>
      <w:r w:rsidRPr="00816720">
        <w:rPr>
          <w:rFonts w:ascii="Book Antiqua" w:eastAsia="宋体" w:hAnsi="Book Antiqua" w:cs="宋体"/>
          <w:sz w:val="24"/>
          <w:szCs w:val="24"/>
        </w:rPr>
        <w:t> 2010; </w:t>
      </w:r>
      <w:r w:rsidRPr="00816720">
        <w:rPr>
          <w:rFonts w:ascii="Book Antiqua" w:eastAsia="宋体" w:hAnsi="Book Antiqua" w:cs="宋体"/>
          <w:b/>
          <w:bCs/>
          <w:sz w:val="24"/>
          <w:szCs w:val="24"/>
        </w:rPr>
        <w:t>11</w:t>
      </w:r>
      <w:r w:rsidRPr="00816720">
        <w:rPr>
          <w:rFonts w:ascii="Book Antiqua" w:eastAsia="宋体" w:hAnsi="Book Antiqua" w:cs="宋体"/>
          <w:sz w:val="24"/>
          <w:szCs w:val="24"/>
        </w:rPr>
        <w:t>: 185-188 [PMID: 20579222 DOI: 10.1111/j.1751-2980.2010.00434.x]</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40 </w:t>
      </w:r>
      <w:r w:rsidRPr="00816720">
        <w:rPr>
          <w:rFonts w:ascii="Book Antiqua" w:eastAsia="宋体" w:hAnsi="Book Antiqua" w:cs="宋体"/>
          <w:b/>
          <w:bCs/>
          <w:sz w:val="24"/>
          <w:szCs w:val="24"/>
        </w:rPr>
        <w:t>Verma S</w:t>
      </w:r>
      <w:r w:rsidRPr="00816720">
        <w:rPr>
          <w:rFonts w:ascii="Book Antiqua" w:eastAsia="宋体" w:hAnsi="Book Antiqua" w:cs="宋体"/>
          <w:sz w:val="24"/>
          <w:szCs w:val="24"/>
        </w:rPr>
        <w:t>, Brown S, Kirkwood B, Giaffer MH. Polymeric versus elemental diet as primary treatment in active Crohn's disease: a randomized, double-blind trial. </w:t>
      </w:r>
      <w:r w:rsidRPr="00816720">
        <w:rPr>
          <w:rFonts w:ascii="Book Antiqua" w:eastAsia="宋体" w:hAnsi="Book Antiqua" w:cs="宋体"/>
          <w:i/>
          <w:iCs/>
          <w:sz w:val="24"/>
          <w:szCs w:val="24"/>
        </w:rPr>
        <w:t>Am J Gastroenterol</w:t>
      </w:r>
      <w:r w:rsidRPr="00816720">
        <w:rPr>
          <w:rFonts w:ascii="Book Antiqua" w:eastAsia="宋体" w:hAnsi="Book Antiqua" w:cs="宋体"/>
          <w:sz w:val="24"/>
          <w:szCs w:val="24"/>
        </w:rPr>
        <w:t> 2000; </w:t>
      </w:r>
      <w:r w:rsidRPr="00816720">
        <w:rPr>
          <w:rFonts w:ascii="Book Antiqua" w:eastAsia="宋体" w:hAnsi="Book Antiqua" w:cs="宋体"/>
          <w:b/>
          <w:bCs/>
          <w:sz w:val="24"/>
          <w:szCs w:val="24"/>
        </w:rPr>
        <w:t>95</w:t>
      </w:r>
      <w:r w:rsidRPr="00816720">
        <w:rPr>
          <w:rFonts w:ascii="Book Antiqua" w:eastAsia="宋体" w:hAnsi="Book Antiqua" w:cs="宋体"/>
          <w:sz w:val="24"/>
          <w:szCs w:val="24"/>
        </w:rPr>
        <w:t>: 735-739 [PMID: 10710067 DOI: 10.1016/s0002-9270(99)00586-9]</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41 </w:t>
      </w:r>
      <w:r w:rsidRPr="00816720">
        <w:rPr>
          <w:rFonts w:ascii="Book Antiqua" w:eastAsia="宋体" w:hAnsi="Book Antiqua" w:cs="宋体"/>
          <w:b/>
          <w:bCs/>
          <w:sz w:val="24"/>
          <w:szCs w:val="24"/>
        </w:rPr>
        <w:t>Sakurai T</w:t>
      </w:r>
      <w:r w:rsidRPr="00816720">
        <w:rPr>
          <w:rFonts w:ascii="Book Antiqua" w:eastAsia="宋体" w:hAnsi="Book Antiqua" w:cs="宋体"/>
          <w:sz w:val="24"/>
          <w:szCs w:val="24"/>
        </w:rPr>
        <w:t>, Matsui T, Yao T, Takagi Y, Hirai F, Aoyagi K, Okada M. Short-term efficacy of enteral nutrition in the treatment of active Crohn's disease: a randomized, controlled trial comparing nutrient formulas. </w:t>
      </w:r>
      <w:r w:rsidRPr="00816720">
        <w:rPr>
          <w:rFonts w:ascii="Book Antiqua" w:eastAsia="宋体" w:hAnsi="Book Antiqua" w:cs="宋体"/>
          <w:i/>
          <w:iCs/>
          <w:sz w:val="24"/>
          <w:szCs w:val="24"/>
        </w:rPr>
        <w:t>JPEN J Parenter Enteral Nutr</w:t>
      </w:r>
      <w:r w:rsidRPr="00816720">
        <w:rPr>
          <w:rFonts w:ascii="Book Antiqua" w:eastAsia="宋体" w:hAnsi="Book Antiqua" w:cs="宋体"/>
          <w:sz w:val="24"/>
          <w:szCs w:val="24"/>
        </w:rPr>
        <w:t> </w:t>
      </w:r>
      <w:r>
        <w:rPr>
          <w:rFonts w:ascii="Book Antiqua" w:eastAsia="宋体" w:hAnsi="Book Antiqua" w:cs="宋体" w:hint="eastAsia"/>
          <w:sz w:val="24"/>
          <w:szCs w:val="24"/>
        </w:rPr>
        <w:t>2002</w:t>
      </w:r>
      <w:r w:rsidRPr="00816720">
        <w:rPr>
          <w:rFonts w:ascii="Book Antiqua" w:eastAsia="宋体" w:hAnsi="Book Antiqua" w:cs="宋体"/>
          <w:sz w:val="24"/>
          <w:szCs w:val="24"/>
        </w:rPr>
        <w:t>; </w:t>
      </w:r>
      <w:r w:rsidRPr="00816720">
        <w:rPr>
          <w:rFonts w:ascii="Book Antiqua" w:eastAsia="宋体" w:hAnsi="Book Antiqua" w:cs="宋体"/>
          <w:b/>
          <w:bCs/>
          <w:sz w:val="24"/>
          <w:szCs w:val="24"/>
        </w:rPr>
        <w:t>26</w:t>
      </w:r>
      <w:r w:rsidRPr="00816720">
        <w:rPr>
          <w:rFonts w:ascii="Book Antiqua" w:eastAsia="宋体" w:hAnsi="Book Antiqua" w:cs="宋体"/>
          <w:sz w:val="24"/>
          <w:szCs w:val="24"/>
        </w:rPr>
        <w:t>: 98-103 [PMID: 11871742 DOI: 10.1177/014860710202600298]</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42 </w:t>
      </w:r>
      <w:r w:rsidRPr="00816720">
        <w:rPr>
          <w:rFonts w:ascii="Book Antiqua" w:eastAsia="宋体" w:hAnsi="Book Antiqua" w:cs="宋体"/>
          <w:b/>
          <w:bCs/>
          <w:sz w:val="24"/>
          <w:szCs w:val="24"/>
        </w:rPr>
        <w:t>Mukai J</w:t>
      </w:r>
      <w:r w:rsidRPr="00816720">
        <w:rPr>
          <w:rFonts w:ascii="Book Antiqua" w:eastAsia="宋体" w:hAnsi="Book Antiqua" w:cs="宋体"/>
          <w:sz w:val="24"/>
          <w:szCs w:val="24"/>
        </w:rPr>
        <w:t>, Miyanaga Y, Ishizaka T, Asaka K, Nakai Y, Tsuji E, Uchida T. Quantitative taste evaluation of total enteral nutrients. </w:t>
      </w:r>
      <w:r w:rsidRPr="00816720">
        <w:rPr>
          <w:rFonts w:ascii="Book Antiqua" w:eastAsia="宋体" w:hAnsi="Book Antiqua" w:cs="宋体"/>
          <w:i/>
          <w:iCs/>
          <w:sz w:val="24"/>
          <w:szCs w:val="24"/>
        </w:rPr>
        <w:t>Chem Pharm Bull (Tokyo)</w:t>
      </w:r>
      <w:r w:rsidRPr="00816720">
        <w:rPr>
          <w:rFonts w:ascii="Book Antiqua" w:eastAsia="宋体" w:hAnsi="Book Antiqua" w:cs="宋体"/>
          <w:sz w:val="24"/>
          <w:szCs w:val="24"/>
        </w:rPr>
        <w:t> 2004; </w:t>
      </w:r>
      <w:r w:rsidRPr="00816720">
        <w:rPr>
          <w:rFonts w:ascii="Book Antiqua" w:eastAsia="宋体" w:hAnsi="Book Antiqua" w:cs="宋体"/>
          <w:b/>
          <w:bCs/>
          <w:sz w:val="24"/>
          <w:szCs w:val="24"/>
        </w:rPr>
        <w:t>52</w:t>
      </w:r>
      <w:r w:rsidRPr="00816720">
        <w:rPr>
          <w:rFonts w:ascii="Book Antiqua" w:eastAsia="宋体" w:hAnsi="Book Antiqua" w:cs="宋体"/>
          <w:sz w:val="24"/>
          <w:szCs w:val="24"/>
        </w:rPr>
        <w:t>: 1416-1421 [PMID: 15577236 DOI: 10.1248/cpb.52.1416]</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43 </w:t>
      </w:r>
      <w:r w:rsidRPr="00816720">
        <w:rPr>
          <w:rFonts w:ascii="Book Antiqua" w:eastAsia="宋体" w:hAnsi="Book Antiqua" w:cs="宋体"/>
          <w:b/>
          <w:bCs/>
          <w:sz w:val="24"/>
          <w:szCs w:val="24"/>
        </w:rPr>
        <w:t>De Araujo IE</w:t>
      </w:r>
      <w:r w:rsidRPr="00816720">
        <w:rPr>
          <w:rFonts w:ascii="Book Antiqua" w:eastAsia="宋体" w:hAnsi="Book Antiqua" w:cs="宋体"/>
          <w:sz w:val="24"/>
          <w:szCs w:val="24"/>
        </w:rPr>
        <w:t>, Rolls ET. Representation in the human brain of food texture and oral fat. </w:t>
      </w:r>
      <w:r w:rsidRPr="00816720">
        <w:rPr>
          <w:rFonts w:ascii="Book Antiqua" w:eastAsia="宋体" w:hAnsi="Book Antiqua" w:cs="宋体"/>
          <w:i/>
          <w:iCs/>
          <w:sz w:val="24"/>
          <w:szCs w:val="24"/>
        </w:rPr>
        <w:t>J Neurosci</w:t>
      </w:r>
      <w:r w:rsidRPr="00816720">
        <w:rPr>
          <w:rFonts w:ascii="Book Antiqua" w:eastAsia="宋体" w:hAnsi="Book Antiqua" w:cs="宋体"/>
          <w:sz w:val="24"/>
          <w:szCs w:val="24"/>
        </w:rPr>
        <w:t> 2004; </w:t>
      </w:r>
      <w:r w:rsidRPr="00816720">
        <w:rPr>
          <w:rFonts w:ascii="Book Antiqua" w:eastAsia="宋体" w:hAnsi="Book Antiqua" w:cs="宋体"/>
          <w:b/>
          <w:bCs/>
          <w:sz w:val="24"/>
          <w:szCs w:val="24"/>
        </w:rPr>
        <w:t>24</w:t>
      </w:r>
      <w:r w:rsidRPr="00816720">
        <w:rPr>
          <w:rFonts w:ascii="Book Antiqua" w:eastAsia="宋体" w:hAnsi="Book Antiqua" w:cs="宋体"/>
          <w:sz w:val="24"/>
          <w:szCs w:val="24"/>
        </w:rPr>
        <w:t>: 3086-3093 [PMID: 15044548 DOI: 10.1523/jneurosci.0130-04.2004]</w:t>
      </w:r>
    </w:p>
    <w:p w:rsidR="00774BCE" w:rsidRPr="00816720" w:rsidRDefault="00774BCE" w:rsidP="00774BCE">
      <w:pPr>
        <w:spacing w:line="360" w:lineRule="auto"/>
        <w:jc w:val="both"/>
        <w:rPr>
          <w:rFonts w:ascii="Book Antiqua" w:eastAsia="宋体" w:hAnsi="Book Antiqua" w:cs="宋体"/>
          <w:sz w:val="24"/>
          <w:szCs w:val="24"/>
        </w:rPr>
      </w:pPr>
      <w:r w:rsidRPr="00816720">
        <w:rPr>
          <w:rFonts w:ascii="Book Antiqua" w:eastAsia="宋体" w:hAnsi="Book Antiqua" w:cs="宋体"/>
          <w:sz w:val="24"/>
          <w:szCs w:val="24"/>
        </w:rPr>
        <w:t>44 </w:t>
      </w:r>
      <w:r w:rsidRPr="00816720">
        <w:rPr>
          <w:rFonts w:ascii="Book Antiqua" w:eastAsia="宋体" w:hAnsi="Book Antiqua" w:cs="宋体"/>
          <w:b/>
          <w:bCs/>
          <w:sz w:val="24"/>
          <w:szCs w:val="24"/>
        </w:rPr>
        <w:t>Rodrigues AF</w:t>
      </w:r>
      <w:r w:rsidRPr="00816720">
        <w:rPr>
          <w:rFonts w:ascii="Book Antiqua" w:eastAsia="宋体" w:hAnsi="Book Antiqua" w:cs="宋体"/>
          <w:sz w:val="24"/>
          <w:szCs w:val="24"/>
        </w:rPr>
        <w:t xml:space="preserve">, Johnson T, Davies P, Murphy MS. Does polymeric formula improve adherence to liquid diet therapy in children with active Crohn's </w:t>
      </w:r>
      <w:r w:rsidRPr="00816720">
        <w:rPr>
          <w:rFonts w:ascii="Book Antiqua" w:eastAsia="宋体" w:hAnsi="Book Antiqua" w:cs="宋体"/>
          <w:sz w:val="24"/>
          <w:szCs w:val="24"/>
        </w:rPr>
        <w:lastRenderedPageBreak/>
        <w:t>disease? </w:t>
      </w:r>
      <w:r w:rsidRPr="00816720">
        <w:rPr>
          <w:rFonts w:ascii="Book Antiqua" w:eastAsia="宋体" w:hAnsi="Book Antiqua" w:cs="宋体"/>
          <w:i/>
          <w:iCs/>
          <w:sz w:val="24"/>
          <w:szCs w:val="24"/>
        </w:rPr>
        <w:t>Arch Dis Child</w:t>
      </w:r>
      <w:r w:rsidRPr="00816720">
        <w:rPr>
          <w:rFonts w:ascii="Book Antiqua" w:eastAsia="宋体" w:hAnsi="Book Antiqua" w:cs="宋体"/>
          <w:sz w:val="24"/>
          <w:szCs w:val="24"/>
        </w:rPr>
        <w:t> 2007; </w:t>
      </w:r>
      <w:r w:rsidRPr="00816720">
        <w:rPr>
          <w:rFonts w:ascii="Book Antiqua" w:eastAsia="宋体" w:hAnsi="Book Antiqua" w:cs="宋体"/>
          <w:b/>
          <w:bCs/>
          <w:sz w:val="24"/>
          <w:szCs w:val="24"/>
        </w:rPr>
        <w:t>92</w:t>
      </w:r>
      <w:r w:rsidRPr="00816720">
        <w:rPr>
          <w:rFonts w:ascii="Book Antiqua" w:eastAsia="宋体" w:hAnsi="Book Antiqua" w:cs="宋体"/>
          <w:sz w:val="24"/>
          <w:szCs w:val="24"/>
        </w:rPr>
        <w:t>: 767-770 [PMID: 17475695 DOI: 10.1136/adc.2006.103416]</w:t>
      </w:r>
    </w:p>
    <w:p w:rsidR="00774BCE" w:rsidRPr="00816720" w:rsidRDefault="00774BCE" w:rsidP="00774BCE">
      <w:pPr>
        <w:spacing w:line="360" w:lineRule="auto"/>
        <w:jc w:val="both"/>
        <w:rPr>
          <w:rFonts w:ascii="Book Antiqua" w:hAnsi="Book Antiqua"/>
        </w:rPr>
      </w:pPr>
    </w:p>
    <w:p w:rsidR="00774BCE" w:rsidRPr="00CE4867" w:rsidRDefault="00774BCE" w:rsidP="00774BCE">
      <w:pPr>
        <w:spacing w:line="360" w:lineRule="auto"/>
        <w:rPr>
          <w:rFonts w:ascii="Book Antiqua" w:hAnsi="Book Antiqua"/>
          <w:b/>
          <w:bCs/>
          <w:color w:val="000000"/>
          <w:sz w:val="24"/>
        </w:rPr>
      </w:pPr>
      <w:bookmarkStart w:id="15" w:name="OLE_LINK11"/>
      <w:bookmarkStart w:id="16" w:name="OLE_LINK12"/>
      <w:bookmarkStart w:id="17" w:name="OLE_LINK36"/>
      <w:bookmarkStart w:id="18" w:name="OLE_LINK37"/>
      <w:bookmarkStart w:id="19" w:name="OLE_LINK20"/>
      <w:bookmarkStart w:id="20" w:name="OLE_LINK80"/>
      <w:bookmarkStart w:id="21" w:name="OLE_LINK85"/>
      <w:bookmarkStart w:id="22" w:name="OLE_LINK194"/>
      <w:bookmarkStart w:id="23" w:name="OLE_LINK118"/>
      <w:r w:rsidRPr="00CE4867">
        <w:rPr>
          <w:rStyle w:val="ac"/>
          <w:rFonts w:ascii="Book Antiqua" w:hAnsi="Book Antiqua"/>
          <w:noProof/>
          <w:color w:val="000000"/>
          <w:sz w:val="24"/>
          <w:szCs w:val="24"/>
        </w:rPr>
        <w:t>P-Reviewer</w:t>
      </w:r>
      <w:bookmarkEnd w:id="15"/>
      <w:bookmarkEnd w:id="16"/>
      <w:r w:rsidR="00CC4AB3">
        <w:rPr>
          <w:rStyle w:val="ac"/>
          <w:rFonts w:ascii="Book Antiqua" w:hAnsi="Book Antiqua" w:hint="eastAsia"/>
          <w:noProof/>
          <w:color w:val="000000"/>
          <w:sz w:val="24"/>
          <w:szCs w:val="24"/>
          <w:lang w:eastAsia="zh-CN"/>
        </w:rPr>
        <w:t>s</w:t>
      </w:r>
      <w:r w:rsidR="00CC4AB3">
        <w:rPr>
          <w:rFonts w:ascii="Book Antiqua" w:hAnsi="Book Antiqua" w:hint="eastAsia"/>
          <w:bCs/>
          <w:color w:val="000000"/>
          <w:sz w:val="24"/>
          <w:lang w:eastAsia="zh-CN"/>
        </w:rPr>
        <w:t xml:space="preserve"> </w:t>
      </w:r>
      <w:r w:rsidR="00CC4AB3">
        <w:rPr>
          <w:rFonts w:ascii="Book Antiqua" w:hAnsi="Book Antiqua"/>
          <w:b/>
          <w:bCs/>
          <w:color w:val="000000"/>
          <w:sz w:val="24"/>
        </w:rPr>
        <w:t xml:space="preserve"> </w:t>
      </w:r>
      <w:r w:rsidR="00CC4AB3" w:rsidRPr="00CC4AB3">
        <w:rPr>
          <w:rFonts w:ascii="Book Antiqua" w:hAnsi="Book Antiqua"/>
          <w:bCs/>
          <w:color w:val="000000"/>
          <w:sz w:val="24"/>
        </w:rPr>
        <w:t>Campo</w:t>
      </w:r>
      <w:r w:rsidR="00CC4AB3" w:rsidRPr="00CC4AB3">
        <w:rPr>
          <w:rFonts w:ascii="Book Antiqua" w:hAnsi="Book Antiqua" w:hint="eastAsia"/>
          <w:bCs/>
          <w:color w:val="000000"/>
          <w:sz w:val="24"/>
          <w:lang w:eastAsia="zh-CN"/>
        </w:rPr>
        <w:t xml:space="preserve"> </w:t>
      </w:r>
      <w:r w:rsidR="00CC4AB3" w:rsidRPr="00CC4AB3">
        <w:rPr>
          <w:rFonts w:ascii="Book Antiqua" w:hAnsi="Book Antiqua"/>
          <w:bCs/>
          <w:color w:val="000000"/>
          <w:sz w:val="24"/>
        </w:rPr>
        <w:t>S</w:t>
      </w:r>
      <w:r w:rsidR="00CC4AB3" w:rsidRPr="00CC4AB3">
        <w:rPr>
          <w:rFonts w:ascii="Book Antiqua" w:hAnsi="Book Antiqua" w:hint="eastAsia"/>
          <w:bCs/>
          <w:color w:val="000000"/>
          <w:sz w:val="24"/>
          <w:lang w:eastAsia="zh-CN"/>
        </w:rPr>
        <w:t xml:space="preserve">MA, </w:t>
      </w:r>
      <w:r w:rsidR="00CC4AB3" w:rsidRPr="00CC4AB3">
        <w:rPr>
          <w:rFonts w:ascii="Book Antiqua" w:hAnsi="Book Antiqua"/>
          <w:bCs/>
          <w:color w:val="000000"/>
          <w:sz w:val="24"/>
        </w:rPr>
        <w:t>Swaminath A</w:t>
      </w:r>
      <w:r w:rsidR="00CC4AB3" w:rsidRPr="00CC4AB3">
        <w:rPr>
          <w:rFonts w:ascii="Book Antiqua" w:hAnsi="Book Antiqua" w:hint="eastAsia"/>
          <w:bCs/>
          <w:color w:val="000000"/>
          <w:sz w:val="24"/>
          <w:lang w:eastAsia="zh-CN"/>
        </w:rPr>
        <w:t xml:space="preserve">, </w:t>
      </w:r>
      <w:r w:rsidRPr="00CC4AB3">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7"/>
    <w:bookmarkEnd w:id="18"/>
    <w:bookmarkEnd w:id="19"/>
    <w:bookmarkEnd w:id="20"/>
    <w:bookmarkEnd w:id="21"/>
    <w:bookmarkEnd w:id="22"/>
    <w:bookmarkEnd w:id="23"/>
    <w:p w:rsidR="00D73BE9" w:rsidRPr="00A64088" w:rsidRDefault="00202803" w:rsidP="00774BCE">
      <w:pPr>
        <w:autoSpaceDE w:val="0"/>
        <w:autoSpaceDN w:val="0"/>
        <w:adjustRightInd w:val="0"/>
        <w:spacing w:after="0" w:line="360" w:lineRule="auto"/>
        <w:jc w:val="both"/>
        <w:rPr>
          <w:rFonts w:ascii="Book Antiqua" w:hAnsi="Book Antiqua"/>
          <w:b/>
          <w:sz w:val="24"/>
          <w:szCs w:val="24"/>
        </w:rPr>
        <w:sectPr w:rsidR="00D73BE9" w:rsidRPr="00A64088" w:rsidSect="00CC1699">
          <w:headerReference w:type="default" r:id="rId8"/>
          <w:pgSz w:w="11906" w:h="16838"/>
          <w:pgMar w:top="1440" w:right="1440" w:bottom="1440" w:left="1440" w:header="709" w:footer="709" w:gutter="0"/>
          <w:cols w:space="708"/>
          <w:docGrid w:linePitch="360"/>
        </w:sectPr>
      </w:pPr>
      <w:r w:rsidRPr="00A64088">
        <w:rPr>
          <w:rFonts w:ascii="Book Antiqua" w:hAnsi="Book Antiqua"/>
          <w:sz w:val="24"/>
          <w:szCs w:val="24"/>
        </w:rPr>
        <w:fldChar w:fldCharType="end"/>
      </w:r>
    </w:p>
    <w:p w:rsidR="00D73BE9" w:rsidRPr="00A64088" w:rsidRDefault="00D73BE9" w:rsidP="00A64088">
      <w:pPr>
        <w:spacing w:after="0" w:line="360" w:lineRule="auto"/>
        <w:jc w:val="both"/>
        <w:rPr>
          <w:rFonts w:ascii="Book Antiqua" w:hAnsi="Book Antiqua"/>
          <w:b/>
          <w:sz w:val="24"/>
          <w:szCs w:val="24"/>
          <w:lang w:eastAsia="zh-CN"/>
        </w:rPr>
      </w:pPr>
      <w:r w:rsidRPr="00A64088">
        <w:rPr>
          <w:rFonts w:ascii="Book Antiqua" w:hAnsi="Book Antiqua"/>
          <w:b/>
          <w:sz w:val="24"/>
          <w:szCs w:val="24"/>
        </w:rPr>
        <w:lastRenderedPageBreak/>
        <w:t>Table 1 Studies of adults th</w:t>
      </w:r>
      <w:r w:rsidR="00252884">
        <w:rPr>
          <w:rFonts w:ascii="Book Antiqua" w:hAnsi="Book Antiqua"/>
          <w:b/>
          <w:sz w:val="24"/>
          <w:szCs w:val="24"/>
        </w:rPr>
        <w:t xml:space="preserve">at compared </w:t>
      </w:r>
      <w:r w:rsidR="007776AD" w:rsidRPr="007776AD">
        <w:rPr>
          <w:rFonts w:ascii="Book Antiqua" w:hAnsi="Book Antiqua"/>
          <w:b/>
          <w:sz w:val="24"/>
          <w:szCs w:val="24"/>
        </w:rPr>
        <w:t>exclusive enteral nutrition</w:t>
      </w:r>
      <w:r w:rsidR="00252884">
        <w:rPr>
          <w:rFonts w:ascii="Book Antiqua" w:hAnsi="Book Antiqua"/>
          <w:b/>
          <w:sz w:val="24"/>
          <w:szCs w:val="24"/>
        </w:rPr>
        <w:t xml:space="preserve"> with </w:t>
      </w:r>
      <w:r w:rsidR="007776AD" w:rsidRPr="007776AD">
        <w:rPr>
          <w:rFonts w:ascii="Book Antiqua" w:hAnsi="Book Antiqua"/>
          <w:b/>
          <w:sz w:val="24"/>
          <w:szCs w:val="24"/>
        </w:rPr>
        <w:t>corticosteroids</w:t>
      </w:r>
      <w:r w:rsidR="00252884">
        <w:rPr>
          <w:rFonts w:ascii="Book Antiqua" w:hAnsi="Book Antiqua"/>
          <w:b/>
          <w:sz w:val="24"/>
          <w:szCs w:val="24"/>
        </w:rPr>
        <w:t xml:space="preserve"> therapy</w:t>
      </w:r>
      <w:r w:rsidR="007776AD">
        <w:rPr>
          <w:rFonts w:ascii="Book Antiqua" w:hAnsi="Book Antiqua" w:hint="eastAsia"/>
          <w:b/>
          <w:sz w:val="24"/>
          <w:szCs w:val="24"/>
          <w:lang w:eastAsia="zh-CN"/>
        </w:rPr>
        <w:t xml:space="preserve"> </w:t>
      </w:r>
    </w:p>
    <w:tbl>
      <w:tblPr>
        <w:tblStyle w:val="a3"/>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164"/>
        <w:gridCol w:w="512"/>
        <w:gridCol w:w="197"/>
        <w:gridCol w:w="709"/>
        <w:gridCol w:w="142"/>
        <w:gridCol w:w="850"/>
        <w:gridCol w:w="1276"/>
        <w:gridCol w:w="709"/>
        <w:gridCol w:w="708"/>
        <w:gridCol w:w="851"/>
        <w:gridCol w:w="851"/>
        <w:gridCol w:w="1134"/>
        <w:gridCol w:w="1843"/>
        <w:gridCol w:w="921"/>
        <w:gridCol w:w="71"/>
        <w:gridCol w:w="851"/>
        <w:gridCol w:w="850"/>
        <w:gridCol w:w="71"/>
        <w:gridCol w:w="922"/>
      </w:tblGrid>
      <w:tr w:rsidR="00D73BE9" w:rsidRPr="005A2A24" w:rsidTr="005A2A24">
        <w:trPr>
          <w:trHeight w:val="1065"/>
        </w:trPr>
        <w:tc>
          <w:tcPr>
            <w:tcW w:w="3651" w:type="dxa"/>
            <w:gridSpan w:val="7"/>
            <w:tcBorders>
              <w:top w:val="single" w:sz="4" w:space="0" w:color="auto"/>
              <w:bottom w:val="nil"/>
            </w:tcBorders>
          </w:tcPr>
          <w:p w:rsidR="00D73BE9" w:rsidRPr="005A2A24" w:rsidRDefault="00D73BE9" w:rsidP="00A64088">
            <w:pPr>
              <w:tabs>
                <w:tab w:val="left" w:pos="2550"/>
              </w:tabs>
              <w:spacing w:line="360" w:lineRule="auto"/>
              <w:jc w:val="both"/>
              <w:rPr>
                <w:rFonts w:ascii="Book Antiqua" w:hAnsi="Book Antiqua" w:cstheme="minorHAnsi"/>
                <w:b/>
                <w:sz w:val="24"/>
                <w:szCs w:val="24"/>
              </w:rPr>
            </w:pPr>
            <w:r w:rsidRPr="005A2A24">
              <w:rPr>
                <w:rFonts w:ascii="Book Antiqua" w:hAnsi="Book Antiqua" w:cstheme="minorHAnsi"/>
                <w:b/>
                <w:sz w:val="24"/>
                <w:szCs w:val="24"/>
              </w:rPr>
              <w:tab/>
            </w:r>
          </w:p>
        </w:tc>
        <w:tc>
          <w:tcPr>
            <w:tcW w:w="1276" w:type="dxa"/>
            <w:tcBorders>
              <w:top w:val="single" w:sz="4" w:space="0" w:color="auto"/>
              <w:bottom w:val="nil"/>
            </w:tcBorders>
          </w:tcPr>
          <w:p w:rsidR="00D73BE9" w:rsidRPr="005A2A24" w:rsidRDefault="00D73BE9" w:rsidP="00A64088">
            <w:pPr>
              <w:spacing w:line="360" w:lineRule="auto"/>
              <w:jc w:val="both"/>
              <w:rPr>
                <w:rFonts w:ascii="Book Antiqua" w:hAnsi="Book Antiqua" w:cstheme="minorHAnsi"/>
                <w:b/>
                <w:sz w:val="24"/>
                <w:szCs w:val="24"/>
              </w:rPr>
            </w:pPr>
          </w:p>
        </w:tc>
        <w:tc>
          <w:tcPr>
            <w:tcW w:w="1417" w:type="dxa"/>
            <w:gridSpan w:val="2"/>
            <w:tcBorders>
              <w:top w:val="single" w:sz="4" w:space="0" w:color="auto"/>
              <w:bottom w:val="nil"/>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Number of participants</w:t>
            </w:r>
          </w:p>
        </w:tc>
        <w:tc>
          <w:tcPr>
            <w:tcW w:w="1702" w:type="dxa"/>
            <w:gridSpan w:val="2"/>
            <w:tcBorders>
              <w:top w:val="single" w:sz="4" w:space="0" w:color="auto"/>
              <w:bottom w:val="nil"/>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 that achieved remission (intention to treat)</w:t>
            </w:r>
          </w:p>
        </w:tc>
        <w:tc>
          <w:tcPr>
            <w:tcW w:w="2977" w:type="dxa"/>
            <w:gridSpan w:val="2"/>
            <w:tcBorders>
              <w:top w:val="single" w:sz="4" w:space="0" w:color="auto"/>
              <w:bottom w:val="nil"/>
            </w:tcBorders>
          </w:tcPr>
          <w:p w:rsidR="00D73BE9" w:rsidRPr="005A2A24" w:rsidRDefault="00D73BE9" w:rsidP="00A64088">
            <w:pPr>
              <w:spacing w:line="360" w:lineRule="auto"/>
              <w:jc w:val="both"/>
              <w:rPr>
                <w:rFonts w:ascii="Book Antiqua" w:hAnsi="Book Antiqua" w:cstheme="minorHAnsi"/>
                <w:b/>
                <w:sz w:val="24"/>
                <w:szCs w:val="24"/>
              </w:rPr>
            </w:pPr>
          </w:p>
        </w:tc>
        <w:tc>
          <w:tcPr>
            <w:tcW w:w="1843" w:type="dxa"/>
            <w:gridSpan w:val="3"/>
            <w:tcBorders>
              <w:top w:val="single" w:sz="4" w:space="0" w:color="auto"/>
              <w:bottom w:val="nil"/>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Number that did not complete EEN intervention (%)</w:t>
            </w:r>
          </w:p>
        </w:tc>
        <w:tc>
          <w:tcPr>
            <w:tcW w:w="1843" w:type="dxa"/>
            <w:gridSpan w:val="3"/>
            <w:tcBorders>
              <w:top w:val="single" w:sz="4" w:space="0" w:color="auto"/>
              <w:bottom w:val="nil"/>
            </w:tcBorders>
          </w:tcPr>
          <w:p w:rsidR="00D73BE9" w:rsidRPr="005A2A24" w:rsidRDefault="00D73BE9" w:rsidP="00A64088">
            <w:pPr>
              <w:spacing w:line="360" w:lineRule="auto"/>
              <w:ind w:right="34"/>
              <w:jc w:val="both"/>
              <w:rPr>
                <w:rFonts w:ascii="Book Antiqua" w:hAnsi="Book Antiqua" w:cstheme="minorHAnsi"/>
                <w:b/>
                <w:sz w:val="24"/>
                <w:szCs w:val="24"/>
              </w:rPr>
            </w:pPr>
            <w:r w:rsidRPr="005A2A24">
              <w:rPr>
                <w:rFonts w:ascii="Book Antiqua" w:hAnsi="Book Antiqua" w:cstheme="minorHAnsi"/>
                <w:b/>
                <w:sz w:val="24"/>
                <w:szCs w:val="24"/>
              </w:rPr>
              <w:t>% that achieved remission (treatment completed)</w:t>
            </w:r>
          </w:p>
        </w:tc>
      </w:tr>
      <w:tr w:rsidR="00D73BE9" w:rsidRPr="005A2A24" w:rsidTr="005A2A24">
        <w:trPr>
          <w:trHeight w:val="1065"/>
        </w:trPr>
        <w:tc>
          <w:tcPr>
            <w:tcW w:w="1241" w:type="dxa"/>
            <w:gridSpan w:val="2"/>
            <w:tcBorders>
              <w:top w:val="nil"/>
              <w:bottom w:val="single" w:sz="4" w:space="0" w:color="auto"/>
            </w:tcBorders>
          </w:tcPr>
          <w:p w:rsidR="00D73BE9" w:rsidRPr="005A2A24" w:rsidRDefault="005A2A24"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R</w:t>
            </w:r>
            <w:r w:rsidR="00D73BE9" w:rsidRPr="005A2A24">
              <w:rPr>
                <w:rFonts w:ascii="Book Antiqua" w:hAnsi="Book Antiqua" w:cstheme="minorHAnsi"/>
                <w:b/>
                <w:sz w:val="24"/>
                <w:szCs w:val="24"/>
              </w:rPr>
              <w:t>eference</w:t>
            </w:r>
          </w:p>
        </w:tc>
        <w:tc>
          <w:tcPr>
            <w:tcW w:w="709" w:type="dxa"/>
            <w:gridSpan w:val="2"/>
            <w:tcBorders>
              <w:top w:val="nil"/>
              <w:bottom w:val="single" w:sz="4" w:space="0" w:color="auto"/>
            </w:tcBorders>
          </w:tcPr>
          <w:p w:rsidR="00D73BE9" w:rsidRPr="005A2A24" w:rsidRDefault="00D73BE9" w:rsidP="005A2A24">
            <w:pPr>
              <w:spacing w:line="360" w:lineRule="auto"/>
              <w:jc w:val="both"/>
              <w:rPr>
                <w:rFonts w:ascii="Book Antiqua" w:hAnsi="Book Antiqua" w:cstheme="minorHAnsi"/>
                <w:b/>
                <w:sz w:val="24"/>
                <w:szCs w:val="24"/>
              </w:rPr>
            </w:pPr>
            <w:proofErr w:type="spellStart"/>
            <w:r w:rsidRPr="005A2A24">
              <w:rPr>
                <w:rFonts w:ascii="Book Antiqua" w:hAnsi="Book Antiqua" w:cstheme="minorHAnsi"/>
                <w:b/>
                <w:sz w:val="24"/>
                <w:szCs w:val="24"/>
              </w:rPr>
              <w:t>Yr</w:t>
            </w:r>
            <w:proofErr w:type="spellEnd"/>
          </w:p>
        </w:tc>
        <w:tc>
          <w:tcPr>
            <w:tcW w:w="851" w:type="dxa"/>
            <w:gridSpan w:val="2"/>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Country</w:t>
            </w:r>
          </w:p>
        </w:tc>
        <w:tc>
          <w:tcPr>
            <w:tcW w:w="850"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Age (SD or range)</w:t>
            </w:r>
          </w:p>
        </w:tc>
        <w:tc>
          <w:tcPr>
            <w:tcW w:w="1276"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Received no previous CD treatment (% of EEN group)</w:t>
            </w:r>
          </w:p>
        </w:tc>
        <w:tc>
          <w:tcPr>
            <w:tcW w:w="709"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EEN</w:t>
            </w:r>
          </w:p>
        </w:tc>
        <w:tc>
          <w:tcPr>
            <w:tcW w:w="708"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CS</w:t>
            </w:r>
          </w:p>
        </w:tc>
        <w:tc>
          <w:tcPr>
            <w:tcW w:w="851"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EEN</w:t>
            </w:r>
          </w:p>
        </w:tc>
        <w:tc>
          <w:tcPr>
            <w:tcW w:w="851"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CS</w:t>
            </w:r>
          </w:p>
        </w:tc>
        <w:tc>
          <w:tcPr>
            <w:tcW w:w="1134"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Significant difference (</w:t>
            </w:r>
            <w:r w:rsidR="00B2249F" w:rsidRPr="005A2A24">
              <w:rPr>
                <w:rFonts w:ascii="Book Antiqua" w:hAnsi="Book Antiqua" w:cstheme="minorHAnsi"/>
                <w:b/>
                <w:i/>
                <w:sz w:val="24"/>
                <w:szCs w:val="24"/>
              </w:rPr>
              <w:t>P</w:t>
            </w:r>
            <w:r w:rsidRPr="005A2A24">
              <w:rPr>
                <w:rFonts w:ascii="Book Antiqua" w:hAnsi="Book Antiqua" w:cstheme="minorHAnsi"/>
                <w:b/>
                <w:sz w:val="24"/>
                <w:szCs w:val="24"/>
              </w:rPr>
              <w:t xml:space="preserve"> value)</w:t>
            </w:r>
          </w:p>
        </w:tc>
        <w:tc>
          <w:tcPr>
            <w:tcW w:w="1843"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Remission criteria</w:t>
            </w:r>
          </w:p>
        </w:tc>
        <w:tc>
          <w:tcPr>
            <w:tcW w:w="992" w:type="dxa"/>
            <w:gridSpan w:val="2"/>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Formula un-palatable</w:t>
            </w:r>
          </w:p>
        </w:tc>
        <w:tc>
          <w:tcPr>
            <w:tcW w:w="851"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Other reason</w:t>
            </w:r>
          </w:p>
        </w:tc>
        <w:tc>
          <w:tcPr>
            <w:tcW w:w="850" w:type="dxa"/>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EEN</w:t>
            </w:r>
          </w:p>
        </w:tc>
        <w:tc>
          <w:tcPr>
            <w:tcW w:w="993" w:type="dxa"/>
            <w:gridSpan w:val="2"/>
            <w:tcBorders>
              <w:top w:val="nil"/>
              <w:bottom w:val="single" w:sz="4" w:space="0" w:color="auto"/>
            </w:tcBorders>
          </w:tcPr>
          <w:p w:rsidR="00D73BE9" w:rsidRPr="005A2A24" w:rsidRDefault="00D73BE9" w:rsidP="00A64088">
            <w:pPr>
              <w:spacing w:line="360" w:lineRule="auto"/>
              <w:jc w:val="both"/>
              <w:rPr>
                <w:rFonts w:ascii="Book Antiqua" w:hAnsi="Book Antiqua" w:cstheme="minorHAnsi"/>
                <w:b/>
                <w:sz w:val="24"/>
                <w:szCs w:val="24"/>
              </w:rPr>
            </w:pPr>
            <w:r w:rsidRPr="005A2A24">
              <w:rPr>
                <w:rFonts w:ascii="Book Antiqua" w:hAnsi="Book Antiqua" w:cstheme="minorHAnsi"/>
                <w:b/>
                <w:sz w:val="24"/>
                <w:szCs w:val="24"/>
              </w:rPr>
              <w:t>CS</w:t>
            </w:r>
          </w:p>
        </w:tc>
      </w:tr>
      <w:tr w:rsidR="00D73BE9" w:rsidRPr="00A64088" w:rsidTr="005A2A24">
        <w:trPr>
          <w:trHeight w:val="670"/>
        </w:trPr>
        <w:tc>
          <w:tcPr>
            <w:tcW w:w="1241" w:type="dxa"/>
            <w:gridSpan w:val="2"/>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Engelman</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&lt;EndNote&gt;&lt;Cite&gt;&lt;Author&gt;Engelman&lt;/Author&gt;&lt;Year&gt;1993&lt;/Year&gt;&lt;RecNum&gt;222&lt;/RecNum&gt;&lt;DisplayText&gt;&lt;style face="superscript"&gt;[19]&lt;/style&gt;&lt;/DisplayText&gt;&lt;record&gt;&lt;rec-number&gt;222&lt;/rec-number&gt;&lt;foreign-keys&gt;&lt;key app="EN" db-id="edxadewsu0ard9exsr5vxrehts9prr5x9wx9"&gt;222&lt;/key&gt;&lt;/foreign-keys&gt;&lt;ref-type name="Journal Article"&gt;17&lt;/ref-type&gt;&lt;contributors&gt;&lt;authors&gt;&lt;author&gt;Engelman, J. L.&lt;/author&gt;&lt;author&gt;Black, L.&lt;/author&gt;&lt;author&gt;Murphy, G. M.&lt;/author&gt;&lt;author&gt;Sladen, G. E.&lt;/author&gt;&lt;/authors&gt;&lt;/contributors&gt;&lt;titles&gt;&lt;title&gt;Comparison of a semi elemental diet (Peptamen) with prednisolone in the primary-treatment of active ileal Crohn&amp;apos;s disease&lt;/title&gt;&lt;secondary-title&gt;Gastroenterology&lt;/secondary-title&gt;&lt;/titles&gt;&lt;periodical&gt;&lt;full-title&gt;Gastroenterology&lt;/full-title&gt;&lt;/periodical&gt;&lt;pages&gt;A697-A697&lt;/pages&gt;&lt;volume&gt;104&lt;/volume&gt;&lt;number&gt;4&lt;/number&gt;&lt;dates&gt;&lt;year&gt;1993&lt;/year&gt;&lt;pub-dates&gt;&lt;date&gt;Apr&lt;/date&gt;&lt;/pub-dates&gt;&lt;/dates&gt;&lt;isbn&gt;0016-5085&lt;/isbn&gt;&lt;accession-num&gt;WOS:A1993KX95702768&lt;/accession-num&gt;&lt;urls&gt;&lt;related-urls&gt;&lt;url&gt;&amp;lt;Go to ISI&amp;gt;://WOS:A1993KX95702768&lt;/url&gt;&lt;/related-urls&gt;&lt;/urls&gt;&lt;/record&gt;&lt;/Cite&gt;&lt;/EndNote&gt;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19" w:tooltip="Engelman, 1993 #222" w:history="1">
              <w:r w:rsidR="004E52BB" w:rsidRPr="00A64088">
                <w:rPr>
                  <w:rFonts w:ascii="Book Antiqua" w:hAnsi="Book Antiqua" w:cstheme="minorHAnsi"/>
                  <w:noProof/>
                  <w:sz w:val="24"/>
                  <w:szCs w:val="24"/>
                  <w:vertAlign w:val="superscript"/>
                </w:rPr>
                <w:t>19</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709" w:type="dxa"/>
            <w:gridSpan w:val="2"/>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1993</w:t>
            </w:r>
          </w:p>
        </w:tc>
        <w:tc>
          <w:tcPr>
            <w:tcW w:w="851" w:type="dxa"/>
            <w:gridSpan w:val="2"/>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England</w:t>
            </w:r>
          </w:p>
        </w:tc>
        <w:tc>
          <w:tcPr>
            <w:tcW w:w="850"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23-54</w:t>
            </w:r>
          </w:p>
        </w:tc>
        <w:tc>
          <w:tcPr>
            <w:tcW w:w="1276"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Not stated</w:t>
            </w:r>
          </w:p>
        </w:tc>
        <w:tc>
          <w:tcPr>
            <w:tcW w:w="709"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w:t>
            </w:r>
          </w:p>
        </w:tc>
        <w:tc>
          <w:tcPr>
            <w:tcW w:w="708"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w:t>
            </w:r>
          </w:p>
        </w:tc>
        <w:tc>
          <w:tcPr>
            <w:tcW w:w="851"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c>
          <w:tcPr>
            <w:tcW w:w="851"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c>
          <w:tcPr>
            <w:tcW w:w="1134" w:type="dxa"/>
            <w:tcBorders>
              <w:top w:val="single" w:sz="4" w:space="0" w:color="auto"/>
            </w:tcBorders>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HBI &lt; 6.0</w:t>
            </w:r>
          </w:p>
        </w:tc>
        <w:tc>
          <w:tcPr>
            <w:tcW w:w="992" w:type="dxa"/>
            <w:gridSpan w:val="2"/>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1"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0" w:type="dxa"/>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c>
          <w:tcPr>
            <w:tcW w:w="993" w:type="dxa"/>
            <w:gridSpan w:val="2"/>
            <w:tcBorders>
              <w:top w:val="single" w:sz="4" w:space="0" w:color="auto"/>
            </w:tcBorders>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r>
      <w:tr w:rsidR="00D73BE9" w:rsidRPr="00A64088" w:rsidTr="005A2A24">
        <w:trPr>
          <w:trHeight w:val="525"/>
        </w:trPr>
        <w:tc>
          <w:tcPr>
            <w:tcW w:w="1241" w:type="dxa"/>
            <w:gridSpan w:val="2"/>
          </w:tcPr>
          <w:p w:rsidR="00D73BE9" w:rsidRPr="00A64088" w:rsidRDefault="00D73BE9" w:rsidP="00F85910">
            <w:pPr>
              <w:spacing w:line="360" w:lineRule="auto"/>
              <w:jc w:val="both"/>
              <w:rPr>
                <w:rFonts w:ascii="Book Antiqua" w:hAnsi="Book Antiqua" w:cstheme="minorHAnsi"/>
                <w:sz w:val="24"/>
                <w:szCs w:val="24"/>
                <w:lang w:eastAsia="zh-CN"/>
              </w:rPr>
            </w:pPr>
            <w:proofErr w:type="spellStart"/>
            <w:r w:rsidRPr="00A64088">
              <w:rPr>
                <w:rFonts w:ascii="Book Antiqua" w:hAnsi="Book Antiqua" w:cstheme="minorHAnsi"/>
                <w:sz w:val="24"/>
                <w:szCs w:val="24"/>
              </w:rPr>
              <w:t>Gassull</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7" w:tooltip="Gassull, 2002 #215" w:history="1">
              <w:r w:rsidR="004E52BB" w:rsidRPr="00A64088">
                <w:rPr>
                  <w:rFonts w:ascii="Book Antiqua" w:hAnsi="Book Antiqua" w:cstheme="minorHAnsi"/>
                  <w:noProof/>
                  <w:sz w:val="24"/>
                  <w:szCs w:val="24"/>
                  <w:vertAlign w:val="superscript"/>
                </w:rPr>
                <w:t>27</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r w:rsidR="00F85910" w:rsidRPr="00F85910">
              <w:rPr>
                <w:rFonts w:ascii="Book Antiqua" w:hAnsi="Book Antiqua" w:cstheme="minorHAnsi" w:hint="eastAsia"/>
                <w:sz w:val="24"/>
                <w:szCs w:val="24"/>
                <w:vertAlign w:val="superscript"/>
                <w:lang w:eastAsia="zh-CN"/>
              </w:rPr>
              <w:t>1</w:t>
            </w:r>
          </w:p>
        </w:tc>
        <w:tc>
          <w:tcPr>
            <w:tcW w:w="709"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2002</w:t>
            </w:r>
          </w:p>
        </w:tc>
        <w:tc>
          <w:tcPr>
            <w:tcW w:w="85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 xml:space="preserve">Europe </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31.3 (3.3)</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50%</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79%</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0.0005</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VHAI &lt; 120</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 (25%)</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27%</w:t>
            </w:r>
          </w:p>
        </w:tc>
        <w:tc>
          <w:tcPr>
            <w:tcW w:w="993"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79%</w:t>
            </w:r>
          </w:p>
        </w:tc>
      </w:tr>
      <w:tr w:rsidR="00D73BE9" w:rsidRPr="00A64088" w:rsidTr="005A2A24">
        <w:trPr>
          <w:trHeight w:val="540"/>
        </w:trPr>
        <w:tc>
          <w:tcPr>
            <w:tcW w:w="1241" w:type="dxa"/>
            <w:gridSpan w:val="2"/>
          </w:tcPr>
          <w:p w:rsidR="00D73BE9" w:rsidRPr="00A64088" w:rsidRDefault="00D73BE9" w:rsidP="00F85910">
            <w:pPr>
              <w:spacing w:line="360" w:lineRule="auto"/>
              <w:jc w:val="both"/>
              <w:rPr>
                <w:rFonts w:ascii="Book Antiqua" w:hAnsi="Book Antiqua" w:cstheme="minorHAnsi"/>
                <w:sz w:val="24"/>
                <w:szCs w:val="24"/>
                <w:lang w:eastAsia="zh-CN"/>
              </w:rPr>
            </w:pPr>
            <w:proofErr w:type="spellStart"/>
            <w:r w:rsidRPr="00A64088">
              <w:rPr>
                <w:rFonts w:ascii="Book Antiqua" w:hAnsi="Book Antiqua" w:cstheme="minorHAnsi"/>
                <w:sz w:val="24"/>
                <w:szCs w:val="24"/>
              </w:rPr>
              <w:t>Gassull</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7" w:tooltip="Gassull, 2002 #215" w:history="1">
              <w:r w:rsidR="004E52BB" w:rsidRPr="00A64088">
                <w:rPr>
                  <w:rFonts w:ascii="Book Antiqua" w:hAnsi="Book Antiqua" w:cstheme="minorHAnsi"/>
                  <w:noProof/>
                  <w:sz w:val="24"/>
                  <w:szCs w:val="24"/>
                  <w:vertAlign w:val="superscript"/>
                </w:rPr>
                <w:t>27</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r w:rsidR="00F85910" w:rsidRPr="00F85910">
              <w:rPr>
                <w:rFonts w:ascii="Book Antiqua" w:hAnsi="Book Antiqua" w:cstheme="minorHAnsi" w:hint="eastAsia"/>
                <w:sz w:val="24"/>
                <w:szCs w:val="24"/>
                <w:vertAlign w:val="superscript"/>
                <w:lang w:eastAsia="zh-CN"/>
              </w:rPr>
              <w:t>2</w:t>
            </w:r>
          </w:p>
        </w:tc>
        <w:tc>
          <w:tcPr>
            <w:tcW w:w="709"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2002</w:t>
            </w:r>
          </w:p>
        </w:tc>
        <w:tc>
          <w:tcPr>
            <w:tcW w:w="85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 xml:space="preserve">Europe </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30.8 (4.1)</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43.5%</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23</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52%</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79%</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VHAI &lt; 120</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 (17%)</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63%</w:t>
            </w:r>
          </w:p>
        </w:tc>
        <w:tc>
          <w:tcPr>
            <w:tcW w:w="993"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79%</w:t>
            </w:r>
          </w:p>
        </w:tc>
      </w:tr>
      <w:tr w:rsidR="00D73BE9" w:rsidRPr="00A64088" w:rsidTr="005A2A24">
        <w:trPr>
          <w:trHeight w:val="525"/>
        </w:trPr>
        <w:tc>
          <w:tcPr>
            <w:tcW w:w="124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lastRenderedPageBreak/>
              <w:t>Gonzalez-</w:t>
            </w:r>
            <w:proofErr w:type="spellStart"/>
            <w:r w:rsidRPr="00A64088">
              <w:rPr>
                <w:rFonts w:ascii="Book Antiqua" w:hAnsi="Book Antiqua" w:cstheme="minorHAnsi"/>
                <w:sz w:val="24"/>
                <w:szCs w:val="24"/>
              </w:rPr>
              <w:t>Huix</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&lt;EndNote&gt;&lt;Cite&gt;&lt;Author&gt;Gonzalez Huix&lt;/Author&gt;&lt;Year&gt;1993&lt;/Year&gt;&lt;RecNum&gt;216&lt;/RecNum&gt;&lt;DisplayText&gt;&lt;style face="superscript"&gt;[23]&lt;/style&gt;&lt;/DisplayText&gt;&lt;record&gt;&lt;rec-number&gt;216&lt;/rec-number&gt;&lt;foreign-keys&gt;&lt;key app="EN" db-id="edxadewsu0ard9exsr5vxrehts9prr5x9wx9"&gt;216&lt;/key&gt;&lt;/foreign-keys&gt;&lt;ref-type name="Journal Article"&gt;17&lt;/ref-type&gt;&lt;contributors&gt;&lt;authors&gt;&lt;author&gt;Gonzalez Huix, F.&lt;/author&gt;&lt;author&gt;de Leon, R.&lt;/author&gt;&lt;author&gt;Fernandez Banares, F.&lt;/author&gt;&lt;author&gt;Esteve, M.&lt;/author&gt;&lt;author&gt;Cabre, E.&lt;/author&gt;&lt;author&gt;Acero, D.&lt;/author&gt;&lt;author&gt;Abadlacruz, A.&lt;/author&gt;&lt;author&gt;Figa, M.&lt;/author&gt;&lt;author&gt;Guilera, M.&lt;/author&gt;&lt;author&gt;Planas, R.&lt;/author&gt;&lt;author&gt;Gassull, M. A.&lt;/author&gt;&lt;/authors&gt;&lt;/contributors&gt;&lt;titles&gt;&lt;title&gt;Polymeric enteral diets as primary-treatment of active Crohn&amp;apos;s disease - A prospective steroid controlled trial&lt;/title&gt;&lt;secondary-title&gt;Gut&lt;/secondary-title&gt;&lt;/titles&gt;&lt;periodical&gt;&lt;full-title&gt;Gut&lt;/full-title&gt;&lt;/periodical&gt;&lt;pages&gt;778-782&lt;/pages&gt;&lt;volume&gt;34&lt;/volume&gt;&lt;number&gt;6&lt;/number&gt;&lt;dates&gt;&lt;year&gt;1993&lt;/year&gt;&lt;pub-dates&gt;&lt;date&gt;Jun&lt;/date&gt;&lt;/pub-dates&gt;&lt;/dates&gt;&lt;isbn&gt;0017-5749&lt;/isbn&gt;&lt;accession-num&gt;WOS:A1993LE52700013&lt;/accession-num&gt;&lt;urls&gt;&lt;related-urls&gt;&lt;url&gt;&amp;lt;Go to ISI&amp;gt;://WOS:A1993LE52700013&lt;/url&gt;&lt;/related-urls&gt;&lt;/urls&gt;&lt;custom2&gt;8314510&lt;/custom2&gt;&lt;electronic-resource-num&gt;10.1136/gut.34.6.778&lt;/electronic-resource-num&gt;&lt;/record&gt;&lt;/Cite&gt;&lt;/EndNote&gt;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3" w:tooltip="Gonzalez Huix, 1993 #216" w:history="1">
              <w:r w:rsidR="004E52BB" w:rsidRPr="00A64088">
                <w:rPr>
                  <w:rFonts w:ascii="Book Antiqua" w:hAnsi="Book Antiqua" w:cstheme="minorHAnsi"/>
                  <w:noProof/>
                  <w:sz w:val="24"/>
                  <w:szCs w:val="24"/>
                  <w:vertAlign w:val="superscript"/>
                </w:rPr>
                <w:t>23</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709"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1993</w:t>
            </w:r>
          </w:p>
        </w:tc>
        <w:tc>
          <w:tcPr>
            <w:tcW w:w="85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Spain</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31.1 (4.1)</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47%</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15</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17</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88%</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VHAI &lt; 120</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80%</w:t>
            </w:r>
          </w:p>
        </w:tc>
        <w:tc>
          <w:tcPr>
            <w:tcW w:w="993"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88%</w:t>
            </w:r>
          </w:p>
        </w:tc>
      </w:tr>
      <w:tr w:rsidR="00D73BE9" w:rsidRPr="00A64088" w:rsidTr="005A2A24">
        <w:trPr>
          <w:trHeight w:val="540"/>
        </w:trPr>
        <w:tc>
          <w:tcPr>
            <w:tcW w:w="1241" w:type="dxa"/>
            <w:gridSpan w:val="2"/>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Gorard</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&lt;EndNote&gt;&lt;Cite&gt;&lt;Author&gt;Gorard&lt;/Author&gt;&lt;Year&gt;1993&lt;/Year&gt;&lt;RecNum&gt;217&lt;/RecNum&gt;&lt;DisplayText&gt;&lt;style face="superscript"&gt;[21]&lt;/style&gt;&lt;/DisplayText&gt;&lt;record&gt;&lt;rec-number&gt;217&lt;/rec-number&gt;&lt;foreign-keys&gt;&lt;key app="EN" db-id="edxadewsu0ard9exsr5vxrehts9prr5x9wx9"&gt;217&lt;/key&gt;&lt;/foreign-keys&gt;&lt;ref-type name="Journal Article"&gt;17&lt;/ref-type&gt;&lt;contributors&gt;&lt;authors&gt;&lt;author&gt;Gorard, D. A.&lt;/author&gt;&lt;author&gt;Hunt, J. B.&lt;/author&gt;&lt;author&gt;Paynejames, J. J.&lt;/author&gt;&lt;author&gt;Palmer, K. R.&lt;/author&gt;&lt;author&gt;Rees, R. G. P.&lt;/author&gt;&lt;author&gt;Clark, M. L.&lt;/author&gt;&lt;author&gt;Farthing, M. J. G.&lt;/author&gt;&lt;author&gt;Misiewicz, J. J.&lt;/author&gt;&lt;author&gt;Silk, D. B. A.&lt;/author&gt;&lt;/authors&gt;&lt;/contributors&gt;&lt;titles&gt;&lt;title&gt;Initial response and subsequent course of Crohn&amp;apos;s disease treated with elemental diet or prednisone&lt;/title&gt;&lt;secondary-title&gt;Gut&lt;/secondary-title&gt;&lt;/titles&gt;&lt;periodical&gt;&lt;full-title&gt;Gut&lt;/full-title&gt;&lt;/periodical&gt;&lt;pages&gt;1198-1202&lt;/pages&gt;&lt;volume&gt;34&lt;/volume&gt;&lt;number&gt;9&lt;/number&gt;&lt;dates&gt;&lt;year&gt;1993&lt;/year&gt;&lt;pub-dates&gt;&lt;date&gt;Sep&lt;/date&gt;&lt;/pub-dates&gt;&lt;/dates&gt;&lt;isbn&gt;0017-5749&lt;/isbn&gt;&lt;accession-num&gt;WOS:A1993LV92300011&lt;/accession-num&gt;&lt;urls&gt;&lt;related-urls&gt;&lt;url&gt;&amp;lt;Go to ISI&amp;gt;://WOS:A1993LV92300011&lt;/url&gt;&lt;/related-urls&gt;&lt;/urls&gt;&lt;custom2&gt;8406153&lt;/custom2&gt;&lt;electronic-resource-num&gt;10.1136/gut.34.9.1198&lt;/electronic-resource-num&gt;&lt;/record&gt;&lt;/Cite&gt;&lt;/EndNote&gt;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1" w:tooltip="Gorard, 1993 #217" w:history="1">
              <w:r w:rsidR="004E52BB" w:rsidRPr="00A64088">
                <w:rPr>
                  <w:rFonts w:ascii="Book Antiqua" w:hAnsi="Book Antiqua" w:cstheme="minorHAnsi"/>
                  <w:noProof/>
                  <w:sz w:val="24"/>
                  <w:szCs w:val="24"/>
                  <w:vertAlign w:val="superscript"/>
                </w:rPr>
                <w:t>21</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hyperlink w:anchor="_ENREF_17" w:tooltip="Gorard, 1993 #217" w:history="1"/>
          </w:p>
        </w:tc>
        <w:tc>
          <w:tcPr>
            <w:tcW w:w="709"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1993</w:t>
            </w:r>
          </w:p>
        </w:tc>
        <w:tc>
          <w:tcPr>
            <w:tcW w:w="85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England</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31.6 (3.0)</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50%</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22</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45%</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85%</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&lt;</w:t>
            </w:r>
            <w:r w:rsidR="00D73BE9" w:rsidRPr="00A64088">
              <w:rPr>
                <w:rFonts w:ascii="Book Antiqua" w:hAnsi="Book Antiqua" w:cstheme="minorHAnsi"/>
                <w:sz w:val="24"/>
                <w:szCs w:val="24"/>
              </w:rPr>
              <w:t xml:space="preserve"> 0.05</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HBI – remission not defined , mean &lt; 2</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9 (41%)</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91%</w:t>
            </w:r>
          </w:p>
        </w:tc>
        <w:tc>
          <w:tcPr>
            <w:tcW w:w="993"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89%</w:t>
            </w:r>
          </w:p>
        </w:tc>
      </w:tr>
      <w:tr w:rsidR="00D73BE9" w:rsidRPr="00A64088" w:rsidTr="005A2A24">
        <w:trPr>
          <w:trHeight w:val="525"/>
        </w:trPr>
        <w:tc>
          <w:tcPr>
            <w:tcW w:w="1241" w:type="dxa"/>
            <w:gridSpan w:val="2"/>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Lindor</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&lt;EndNote&gt;&lt;Cite&gt;&lt;Author&gt;Lindor&lt;/Author&gt;&lt;Year&gt;1992&lt;/Year&gt;&lt;RecNum&gt;218&lt;/RecNum&gt;&lt;DisplayText&gt;&lt;style face="superscript"&gt;[25]&lt;/style&gt;&lt;/DisplayText&gt;&lt;record&gt;&lt;rec-number&gt;218&lt;/rec-number&gt;&lt;foreign-keys&gt;&lt;key app="EN" db-id="edxadewsu0ard9exsr5vxrehts9prr5x9wx9"&gt;218&lt;/key&gt;&lt;/foreign-keys&gt;&lt;ref-type name="Journal Article"&gt;17&lt;/ref-type&gt;&lt;contributors&gt;&lt;authors&gt;&lt;author&gt;Lindor, K. D.&lt;/author&gt;&lt;author&gt;Fleming, C. R.&lt;/author&gt;&lt;author&gt;Burnes, J. U.&lt;/author&gt;&lt;author&gt;Nelson, J. K.&lt;/author&gt;&lt;author&gt;Ilstrup, D. M.&lt;/author&gt;&lt;/authors&gt;&lt;/contributors&gt;&lt;titles&gt;&lt;title&gt;A randomized prospective trial comparing a defined formula diet, corticosteroids, and a defined formula diet plus corticosteroids in active Crohn&amp;apos;s disease&lt;/title&gt;&lt;secondary-title&gt;Mayo Clinic Proceedings&lt;/secondary-title&gt;&lt;/titles&gt;&lt;periodical&gt;&lt;full-title&gt;Mayo Clinic Proceedings&lt;/full-title&gt;&lt;/periodical&gt;&lt;pages&gt;328-333&lt;/pages&gt;&lt;volume&gt;67&lt;/volume&gt;&lt;number&gt;4&lt;/number&gt;&lt;dates&gt;&lt;year&gt;1992&lt;/year&gt;&lt;pub-dates&gt;&lt;date&gt;Apr&lt;/date&gt;&lt;/pub-dates&gt;&lt;/dates&gt;&lt;isbn&gt;0025-6196&lt;/isbn&gt;&lt;accession-num&gt;WOS:A1992HM50900004&lt;/accession-num&gt;&lt;urls&gt;&lt;related-urls&gt;&lt;url&gt;&amp;lt;Go to ISI&amp;gt;://WOS:A1992HM50900004&lt;/url&gt;&lt;/related-urls&gt;&lt;/urls&gt;&lt;custom2&gt;1548947&lt;/custom2&gt;&lt;/record&gt;&lt;/Cite&gt;&lt;/EndNote&gt;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5" w:tooltip="Lindor, 1992 #218" w:history="1">
              <w:r w:rsidR="004E52BB" w:rsidRPr="00A64088">
                <w:rPr>
                  <w:rFonts w:ascii="Book Antiqua" w:hAnsi="Book Antiqua" w:cstheme="minorHAnsi"/>
                  <w:noProof/>
                  <w:sz w:val="24"/>
                  <w:szCs w:val="24"/>
                  <w:vertAlign w:val="superscript"/>
                </w:rPr>
                <w:t>25</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709"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1992</w:t>
            </w:r>
          </w:p>
        </w:tc>
        <w:tc>
          <w:tcPr>
            <w:tcW w:w="851" w:type="dxa"/>
            <w:gridSpan w:val="2"/>
          </w:tcPr>
          <w:p w:rsidR="00D73BE9" w:rsidRPr="00A64088" w:rsidRDefault="00F85910" w:rsidP="00A64088">
            <w:pPr>
              <w:spacing w:line="360" w:lineRule="auto"/>
              <w:jc w:val="both"/>
              <w:rPr>
                <w:rFonts w:ascii="Book Antiqua" w:hAnsi="Book Antiqua" w:cstheme="minorHAnsi"/>
                <w:sz w:val="24"/>
                <w:szCs w:val="24"/>
              </w:rPr>
            </w:pPr>
            <w:bookmarkStart w:id="24" w:name="OLE_LINK144"/>
            <w:bookmarkStart w:id="25" w:name="OLE_LINK145"/>
            <w:r w:rsidRPr="00506C76">
              <w:rPr>
                <w:rFonts w:ascii="Book Antiqua" w:hAnsi="Book Antiqua" w:cs="Garamond"/>
                <w:sz w:val="24"/>
                <w:szCs w:val="24"/>
              </w:rPr>
              <w:t>United States</w:t>
            </w:r>
            <w:bookmarkEnd w:id="24"/>
            <w:bookmarkEnd w:id="25"/>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34.7 (26–64)</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33%</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9</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33%</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CDAI decrease &gt; 100 points</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 (33%)</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60%</w:t>
            </w:r>
          </w:p>
        </w:tc>
        <w:tc>
          <w:tcPr>
            <w:tcW w:w="993"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63%</w:t>
            </w:r>
          </w:p>
        </w:tc>
      </w:tr>
      <w:tr w:rsidR="00D73BE9" w:rsidRPr="00A64088" w:rsidTr="005A2A24">
        <w:trPr>
          <w:trHeight w:val="810"/>
        </w:trPr>
        <w:tc>
          <w:tcPr>
            <w:tcW w:w="124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 xml:space="preserve">Lochs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&lt;EndNote&gt;&lt;Cite&gt;&lt;Author&gt;Lochs&lt;/Author&gt;&lt;Year&gt;1991&lt;/Year&gt;&lt;RecNum&gt;219&lt;/RecNum&gt;&lt;DisplayText&gt;&lt;style face="superscript"&gt;[28]&lt;/style&gt;&lt;/DisplayText&gt;&lt;record&gt;&lt;rec-number&gt;219&lt;/rec-number&gt;&lt;foreign-keys&gt;&lt;key app="EN" db-id="edxadewsu0ard9exsr5vxrehts9prr5x9wx9"&gt;219&lt;/key&gt;&lt;/foreign-keys&gt;&lt;ref-type name="Journal Article"&gt;17&lt;/ref-type&gt;&lt;contributors&gt;&lt;authors&gt;&lt;author&gt;Lochs, H.&lt;/author&gt;&lt;author&gt;Steinhardt, H. J.&lt;/author&gt;&lt;author&gt;Klauswentz, B.&lt;/author&gt;&lt;author&gt;Zeitz, M.&lt;/author&gt;&lt;author&gt;Vogelsang, H.&lt;/author&gt;&lt;author&gt;Sommer, H.&lt;/author&gt;&lt;author&gt;Fleig, W. E.&lt;/author&gt;&lt;author&gt;Bauer, P.&lt;/author&gt;&lt;author&gt;Schirrmeister, J.&lt;/author&gt;&lt;author&gt;Malchow, H.&lt;/author&gt;&lt;/authors&gt;&lt;/contributors&gt;&lt;titles&gt;&lt;title&gt;Comparision of enteral nutrition and drug-treatment in active Crohn&amp;apos;s disease - results of the European Cooperative Crohn&amp;apos;s disease Study 4&lt;/title&gt;&lt;secondary-title&gt;Gastroenterology&lt;/secondary-title&gt;&lt;/titles&gt;&lt;periodical&gt;&lt;full-title&gt;Gastroenterology&lt;/full-title&gt;&lt;/periodical&gt;&lt;pages&gt;881-888&lt;/pages&gt;&lt;volume&gt;101&lt;/volume&gt;&lt;number&gt;4&lt;/number&gt;&lt;dates&gt;&lt;year&gt;1991&lt;/year&gt;&lt;pub-dates&gt;&lt;date&gt;Oct&lt;/date&gt;&lt;/pub-dates&gt;&lt;/dates&gt;&lt;isbn&gt;0016-5085&lt;/isbn&gt;&lt;accession-num&gt;WOS:A1991GF10900001&lt;/accession-num&gt;&lt;urls&gt;&lt;related-urls&gt;&lt;url&gt;&amp;lt;Go to ISI&amp;gt;://WOS:A1991GF10900001&lt;/url&gt;&lt;/related-urls&gt;&lt;/urls&gt;&lt;custom2&gt;1679736&lt;/custom2&gt;&lt;/record&gt;&lt;/Cite&gt;&lt;/EndNote&gt;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8" w:tooltip="Lochs, 1991 #219" w:history="1">
              <w:r w:rsidR="004E52BB" w:rsidRPr="00A64088">
                <w:rPr>
                  <w:rFonts w:ascii="Book Antiqua" w:hAnsi="Book Antiqua" w:cstheme="minorHAnsi"/>
                  <w:noProof/>
                  <w:sz w:val="24"/>
                  <w:szCs w:val="24"/>
                  <w:vertAlign w:val="superscript"/>
                </w:rPr>
                <w:t>28</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709"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1991</w:t>
            </w:r>
          </w:p>
        </w:tc>
        <w:tc>
          <w:tcPr>
            <w:tcW w:w="85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 xml:space="preserve">Europe </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27.5 (1.5)</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Not stated</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55</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52</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53%</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79%</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&lt;</w:t>
            </w:r>
            <w:r w:rsidR="00D73BE9" w:rsidRPr="00A64088">
              <w:rPr>
                <w:rFonts w:ascii="Book Antiqua" w:hAnsi="Book Antiqua" w:cstheme="minorHAnsi"/>
                <w:sz w:val="24"/>
                <w:szCs w:val="24"/>
              </w:rPr>
              <w:t xml:space="preserve"> 0.01</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CDAI decrease &gt; 100 points or &gt; 40 %</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 (13%)</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850"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60%</w:t>
            </w:r>
          </w:p>
        </w:tc>
        <w:tc>
          <w:tcPr>
            <w:tcW w:w="993"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85%</w:t>
            </w:r>
          </w:p>
        </w:tc>
      </w:tr>
      <w:tr w:rsidR="00D73BE9" w:rsidRPr="00A64088" w:rsidTr="005A2A24">
        <w:trPr>
          <w:trHeight w:val="795"/>
        </w:trPr>
        <w:tc>
          <w:tcPr>
            <w:tcW w:w="1077" w:type="dxa"/>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Malchow</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&lt;EndNote&gt;&lt;Cite&gt;&lt;Author&gt;Malchow&lt;/Author&gt;&lt;Year&gt;1990&lt;/Year&gt;&lt;RecNum&gt;220&lt;/RecNum&gt;&lt;DisplayText&gt;&lt;style face="superscript"&gt;[29]&lt;/style&gt;&lt;/DisplayText&gt;&lt;record&gt;&lt;rec-number&gt;220&lt;/rec-number&gt;&lt;foreign-keys&gt;&lt;key app="EN" db-id="edxadewsu0ard9exsr5vxrehts9prr5x9wx9"&gt;220&lt;/key&gt;&lt;/foreign-keys&gt;&lt;ref-type name="Journal Article"&gt;17&lt;/ref-type&gt;&lt;contributors&gt;&lt;authors&gt;&lt;author&gt;Malchow, H.&lt;/author&gt;&lt;author&gt;Steinhardt, H. J.&lt;/author&gt;&lt;author&gt;Lorenzmeyer, H.&lt;/author&gt;&lt;author&gt;Strohm, W. D.&lt;/author&gt;&lt;author&gt;Rasmussen, S.&lt;/author&gt;&lt;author&gt;Sommer, H.&lt;/author&gt;&lt;author&gt;Jarnum, S.&lt;/author&gt;&lt;author&gt;Brandes, J. W.&lt;/author&gt;&lt;author&gt;Leonhardt, H.&lt;/author&gt;&lt;author&gt;Ewe, K.&lt;/author&gt;&lt;author&gt;Jesdinsky, H.&lt;/author&gt;&lt;/authors&gt;&lt;/contributors&gt;&lt;titles&gt;&lt;title&gt;Feasibility and effectiveness of a defined-formula diet regimen in treating active Crohn&amp;apos;s disease - European Cooperative Crohn&amp;apos;s Disease Study 3&lt;/title&gt;&lt;secondary-title&gt;Scandinavian Journal of Gastroenterology&lt;/secondary-title&gt;&lt;/titles&gt;&lt;periodical&gt;&lt;full-title&gt;Scandinavian Journal of Gastroenterology&lt;/full-title&gt;&lt;/periodical&gt;&lt;pages&gt;235-244&lt;/pages&gt;&lt;volume&gt;25&lt;/volume&gt;&lt;number&gt;3&lt;/number&gt;&lt;dates&gt;&lt;year&gt;1990&lt;/year&gt;&lt;pub-dates&gt;&lt;date&gt;Mar&lt;/date&gt;&lt;/pub-dates&gt;&lt;/dates&gt;&lt;isbn&gt;0036-5521&lt;/isbn&gt;&lt;accession-num&gt;WOS:A1990CT18200008&lt;/accession-num&gt;&lt;urls&gt;&lt;related-urls&gt;&lt;url&gt;&amp;lt;Go to ISI&amp;gt;://WOS:A1990CT18200008&lt;/url&gt;&lt;/related-urls&gt;&lt;/urls&gt;&lt;custom2&gt;1969678&lt;/custom2&gt;&lt;/record&gt;&lt;/Cite&gt;&lt;/EndNote&gt;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9" w:tooltip="Malchow, 1990 #220" w:history="1">
              <w:r w:rsidR="004E52BB" w:rsidRPr="00A64088">
                <w:rPr>
                  <w:rFonts w:ascii="Book Antiqua" w:hAnsi="Book Antiqua" w:cstheme="minorHAnsi"/>
                  <w:noProof/>
                  <w:sz w:val="24"/>
                  <w:szCs w:val="24"/>
                  <w:vertAlign w:val="superscript"/>
                </w:rPr>
                <w:t>29</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67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1990</w:t>
            </w:r>
          </w:p>
        </w:tc>
        <w:tc>
          <w:tcPr>
            <w:tcW w:w="90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 xml:space="preserve">Europe </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30.1 (11.5)</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51</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44</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41%</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71%</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&lt;</w:t>
            </w:r>
            <w:r w:rsidR="00D73BE9" w:rsidRPr="00A64088">
              <w:rPr>
                <w:rFonts w:ascii="Book Antiqua" w:hAnsi="Book Antiqua" w:cstheme="minorHAnsi"/>
                <w:sz w:val="24"/>
                <w:szCs w:val="24"/>
              </w:rPr>
              <w:t xml:space="preserve"> 0.05</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 xml:space="preserve">CDAI decrease &gt; 100 points or &gt; 40 % </w:t>
            </w:r>
          </w:p>
        </w:tc>
        <w:tc>
          <w:tcPr>
            <w:tcW w:w="92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 (39%)</w:t>
            </w:r>
          </w:p>
        </w:tc>
        <w:tc>
          <w:tcPr>
            <w:tcW w:w="92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92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71%</w:t>
            </w:r>
          </w:p>
        </w:tc>
        <w:tc>
          <w:tcPr>
            <w:tcW w:w="922"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91%</w:t>
            </w:r>
          </w:p>
        </w:tc>
      </w:tr>
      <w:tr w:rsidR="00D73BE9" w:rsidRPr="00A64088" w:rsidTr="005A2A24">
        <w:trPr>
          <w:trHeight w:val="1396"/>
        </w:trPr>
        <w:tc>
          <w:tcPr>
            <w:tcW w:w="1077" w:type="dxa"/>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Mantzaris</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&lt;EndNote&gt;&lt;Cite&gt;&lt;Author&gt;Mantzaris&lt;/Author&gt;&lt;Year&gt;1996&lt;/Year&gt;&lt;RecNum&gt;221&lt;/RecNum&gt;&lt;DisplayText&gt;&lt;style face="superscript"&gt;[20]&lt;/style&gt;&lt;/DisplayText&gt;&lt;record&gt;&lt;rec-number&gt;221&lt;/rec-number&gt;&lt;foreign-keys&gt;&lt;key app="EN" db-id="edxadewsu0ard9exsr5vxrehts9prr5x9wx9"&gt;221&lt;/key&gt;&lt;/foreign-keys&gt;&lt;ref-type name="Journal Article"&gt;17&lt;/ref-type&gt;&lt;contributors&gt;&lt;authors&gt;&lt;author&gt;Mantzaris, G. J.&lt;/author&gt;&lt;author&gt;Archavlis, E.&lt;/author&gt;&lt;author&gt;Amperiadis, P.&lt;/author&gt;&lt;author&gt;Kourtessas, D.&lt;/author&gt;&lt;author&gt;Triantafyllou, G.&lt;/author&gt;&lt;/authors&gt;&lt;/contributors&gt;&lt;titles&gt;&lt;title&gt;A randomized prospective trial in active Crohn&amp;apos;s disease comparing a polymeric diet, prednisolone, and a polymeric diet plus prednisolone&lt;/title&gt;&lt;secondary-title&gt;Gastroenterology&lt;/secondary-title&gt;&lt;/titles&gt;&lt;periodical&gt;&lt;full-title&gt;Gastroenterology&lt;/full-title&gt;&lt;/periodical&gt;&lt;pages&gt;A955-A955&lt;/pages&gt;&lt;volume&gt;110&lt;/volume&gt;&lt;number&gt;4&lt;/number&gt;&lt;dates&gt;&lt;year&gt;1996&lt;/year&gt;&lt;pub-dates&gt;&lt;date&gt;Apr&lt;/date&gt;&lt;/pub-dates&gt;&lt;/dates&gt;&lt;isbn&gt;0016-5085&lt;/isbn&gt;&lt;accession-num&gt;WOS:A1996UF73703803&lt;/accession-num&gt;&lt;urls&gt;&lt;related-urls&gt;&lt;url&gt;&amp;lt;Go to ISI&amp;gt;://WOS:A1996UF73703803&lt;/url&gt;&lt;/related-urls&gt;&lt;/urls&gt;&lt;/record&gt;&lt;/Cite&gt;&lt;/EndNote&gt;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0" w:tooltip="Mantzaris, 1996 #221" w:history="1">
              <w:r w:rsidR="004E52BB" w:rsidRPr="00A64088">
                <w:rPr>
                  <w:rFonts w:ascii="Book Antiqua" w:hAnsi="Book Antiqua" w:cstheme="minorHAnsi"/>
                  <w:noProof/>
                  <w:sz w:val="24"/>
                  <w:szCs w:val="24"/>
                  <w:vertAlign w:val="superscript"/>
                </w:rPr>
                <w:t>20</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67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1996</w:t>
            </w:r>
          </w:p>
        </w:tc>
        <w:tc>
          <w:tcPr>
            <w:tcW w:w="90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Greece</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Not stated</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20%</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70%</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CDAI &lt; 150 or decrease &gt; 100 points</w:t>
            </w:r>
          </w:p>
        </w:tc>
        <w:tc>
          <w:tcPr>
            <w:tcW w:w="92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92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92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40%</w:t>
            </w:r>
          </w:p>
        </w:tc>
        <w:tc>
          <w:tcPr>
            <w:tcW w:w="922"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70%</w:t>
            </w:r>
          </w:p>
        </w:tc>
      </w:tr>
      <w:tr w:rsidR="00D73BE9" w:rsidRPr="00A64088" w:rsidTr="005A2A24">
        <w:trPr>
          <w:trHeight w:val="285"/>
        </w:trPr>
        <w:tc>
          <w:tcPr>
            <w:tcW w:w="1077"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lastRenderedPageBreak/>
              <w:t xml:space="preserve">Okada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&lt;EndNote&gt;&lt;Cite&gt;&lt;Author&gt;Okada&lt;/Author&gt;&lt;Year&gt;1990&lt;/Year&gt;&lt;RecNum&gt;225&lt;/RecNum&gt;&lt;DisplayText&gt;&lt;style face="superscript"&gt;[26]&lt;/style&gt;&lt;/DisplayText&gt;&lt;record&gt;&lt;rec-number&gt;225&lt;/rec-number&gt;&lt;foreign-keys&gt;&lt;key app="EN" db-id="edxadewsu0ard9exsr5vxrehts9prr5x9wx9"&gt;225&lt;/key&gt;&lt;/foreign-keys&gt;&lt;ref-type name="Journal Article"&gt;17&lt;/ref-type&gt;&lt;contributors&gt;&lt;authors&gt;&lt;author&gt;Okada, M.&lt;/author&gt;&lt;author&gt;Yao, T.&lt;/author&gt;&lt;author&gt;Yamamoto, T.&lt;/author&gt;&lt;author&gt;Takenaka, K.&lt;/author&gt;&lt;author&gt;Imamura, K.&lt;/author&gt;&lt;author&gt;Maeda, K.&lt;/author&gt;&lt;author&gt;Fujita, K.&lt;/author&gt;&lt;/authors&gt;&lt;/contributors&gt;&lt;titles&gt;&lt;title&gt;Controlled trial comparing an elemental diet with prednisolone in the treatment of active Crohn&amp;apos;s disease&lt;/title&gt;&lt;secondary-title&gt;Hepato-Gastroenterology&lt;/secondary-title&gt;&lt;/titles&gt;&lt;periodical&gt;&lt;full-title&gt;Hepato-Gastroenterology&lt;/full-title&gt;&lt;/periodical&gt;&lt;pages&gt;72-80&lt;/pages&gt;&lt;volume&gt;37&lt;/volume&gt;&lt;number&gt;1&lt;/number&gt;&lt;dates&gt;&lt;year&gt;1990&lt;/year&gt;&lt;pub-dates&gt;&lt;date&gt;Feb&lt;/date&gt;&lt;/pub-dates&gt;&lt;/dates&gt;&lt;isbn&gt;0172-6390&lt;/isbn&gt;&lt;accession-num&gt;WOS:A1990CU75200010&lt;/accession-num&gt;&lt;urls&gt;&lt;related-urls&gt;&lt;url&gt;&amp;lt;Go to ISI&amp;gt;://WOS:A1990CU75200010&lt;/url&gt;&lt;/related-urls&gt;&lt;/urls&gt;&lt;custom2&gt;2179093&lt;/custom2&gt;&lt;/record&gt;&lt;/Cite&gt;&lt;/EndNote&gt;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6" w:tooltip="Okada, 1990 #225" w:history="1">
              <w:r w:rsidR="004E52BB" w:rsidRPr="00A64088">
                <w:rPr>
                  <w:rFonts w:ascii="Book Antiqua" w:hAnsi="Book Antiqua" w:cstheme="minorHAnsi"/>
                  <w:noProof/>
                  <w:sz w:val="24"/>
                  <w:szCs w:val="24"/>
                  <w:vertAlign w:val="superscript"/>
                </w:rPr>
                <w:t>26</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67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1990</w:t>
            </w:r>
          </w:p>
        </w:tc>
        <w:tc>
          <w:tcPr>
            <w:tcW w:w="90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Japan</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21.0 (3.3)</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30%</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&lt;</w:t>
            </w:r>
            <w:r w:rsidR="00D73BE9" w:rsidRPr="00A64088">
              <w:rPr>
                <w:rFonts w:ascii="Book Antiqua" w:hAnsi="Book Antiqua" w:cstheme="minorHAnsi"/>
                <w:sz w:val="24"/>
                <w:szCs w:val="24"/>
              </w:rPr>
              <w:t xml:space="preserve"> 0.01</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HBI &lt; 1</w:t>
            </w:r>
          </w:p>
        </w:tc>
        <w:tc>
          <w:tcPr>
            <w:tcW w:w="92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92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92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80%</w:t>
            </w:r>
          </w:p>
        </w:tc>
        <w:tc>
          <w:tcPr>
            <w:tcW w:w="922"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30%</w:t>
            </w:r>
          </w:p>
        </w:tc>
      </w:tr>
      <w:tr w:rsidR="00D73BE9" w:rsidRPr="00A64088" w:rsidTr="005A2A24">
        <w:trPr>
          <w:trHeight w:val="144"/>
        </w:trPr>
        <w:tc>
          <w:tcPr>
            <w:tcW w:w="1077" w:type="dxa"/>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O’Morain</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t xml:space="preserve"> </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&lt;EndNote&gt;&lt;Cite&gt;&lt;Author&gt;O&amp;apos; Morain&lt;/Author&gt;&lt;Year&gt;1984&lt;/Year&gt;&lt;RecNum&gt;223&lt;/RecNum&gt;&lt;DisplayText&gt;&lt;style face="superscript"&gt;[22]&lt;/style&gt;&lt;/DisplayText&gt;&lt;record&gt;&lt;rec-number&gt;223&lt;/rec-number&gt;&lt;foreign-keys&gt;&lt;key app="EN" db-id="edxadewsu0ard9exsr5vxrehts9prr5x9wx9"&gt;223&lt;/key&gt;&lt;/foreign-keys&gt;&lt;ref-type name="Journal Article"&gt;17&lt;/ref-type&gt;&lt;contributors&gt;&lt;authors&gt;&lt;author&gt;O&amp;apos; Morain, C.&lt;/author&gt;&lt;author&gt;Segal, A. W.&lt;/author&gt;&lt;author&gt;Levi, A. J.&lt;/author&gt;&lt;/authors&gt;&lt;/contributors&gt;&lt;titles&gt;&lt;title&gt;Elemental diet as primary-treatment of acute Crohn&amp;apos;s Disease - A controlled trial&lt;/title&gt;&lt;secondary-title&gt;British Medical Journal&lt;/secondary-title&gt;&lt;/titles&gt;&lt;periodical&gt;&lt;full-title&gt;British Medical Journal&lt;/full-title&gt;&lt;/periodical&gt;&lt;pages&gt;1859-1862&lt;/pages&gt;&lt;volume&gt;288&lt;/volume&gt;&lt;number&gt;6434&lt;/number&gt;&lt;dates&gt;&lt;year&gt;1984&lt;/year&gt;&lt;pub-dates&gt;&lt;date&gt;1984&lt;/date&gt;&lt;/pub-dates&gt;&lt;/dates&gt;&lt;isbn&gt;0959-535X&lt;/isbn&gt;&lt;accession-num&gt;WOS:A1984SW84800005&lt;/accession-num&gt;&lt;urls&gt;&lt;related-urls&gt;&lt;url&gt;&amp;lt;Go to ISI&amp;gt;://WOS:A1984SW84800005&lt;/url&gt;&lt;/related-urls&gt;&lt;/urls&gt;&lt;custom2&gt;6428577&lt;/custom2&gt;&lt;/record&gt;&lt;/Cite&gt;&lt;/EndNote&gt;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2" w:tooltip="O' Morain, 1984 #223" w:history="1">
              <w:r w:rsidR="004E52BB" w:rsidRPr="00A64088">
                <w:rPr>
                  <w:rFonts w:ascii="Book Antiqua" w:hAnsi="Book Antiqua" w:cstheme="minorHAnsi"/>
                  <w:noProof/>
                  <w:sz w:val="24"/>
                  <w:szCs w:val="24"/>
                  <w:vertAlign w:val="superscript"/>
                </w:rPr>
                <w:t>22</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67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1984</w:t>
            </w:r>
          </w:p>
        </w:tc>
        <w:tc>
          <w:tcPr>
            <w:tcW w:w="90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England</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31.9 (15–60)</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11</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82%</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80%</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HBI – remission not defined. Mean &lt; 3</w:t>
            </w:r>
          </w:p>
        </w:tc>
        <w:tc>
          <w:tcPr>
            <w:tcW w:w="92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2 (18%)</w:t>
            </w:r>
          </w:p>
        </w:tc>
        <w:tc>
          <w:tcPr>
            <w:tcW w:w="92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0</w:t>
            </w:r>
          </w:p>
        </w:tc>
        <w:tc>
          <w:tcPr>
            <w:tcW w:w="92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c>
          <w:tcPr>
            <w:tcW w:w="922"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100%</w:t>
            </w:r>
          </w:p>
        </w:tc>
      </w:tr>
      <w:tr w:rsidR="00D73BE9" w:rsidRPr="00A64088" w:rsidTr="005A2A24">
        <w:trPr>
          <w:trHeight w:val="144"/>
        </w:trPr>
        <w:tc>
          <w:tcPr>
            <w:tcW w:w="1077" w:type="dxa"/>
          </w:tcPr>
          <w:p w:rsidR="00D73BE9" w:rsidRPr="00A64088" w:rsidRDefault="00D73BE9" w:rsidP="00A64088">
            <w:pPr>
              <w:spacing w:line="360" w:lineRule="auto"/>
              <w:jc w:val="both"/>
              <w:rPr>
                <w:rFonts w:ascii="Book Antiqua" w:hAnsi="Book Antiqua" w:cstheme="minorHAnsi"/>
                <w:sz w:val="24"/>
                <w:szCs w:val="24"/>
              </w:rPr>
            </w:pPr>
            <w:proofErr w:type="spellStart"/>
            <w:r w:rsidRPr="00A64088">
              <w:rPr>
                <w:rFonts w:ascii="Book Antiqua" w:hAnsi="Book Antiqua" w:cstheme="minorHAnsi"/>
                <w:sz w:val="24"/>
                <w:szCs w:val="24"/>
              </w:rPr>
              <w:t>Zoli</w:t>
            </w:r>
            <w:proofErr w:type="spellEnd"/>
            <w:r w:rsidRPr="00A64088">
              <w:rPr>
                <w:rFonts w:ascii="Book Antiqua" w:hAnsi="Book Antiqua" w:cstheme="minorHAnsi"/>
                <w:sz w:val="24"/>
                <w:szCs w:val="24"/>
              </w:rPr>
              <w:t xml:space="preserve"> </w:t>
            </w:r>
            <w:r w:rsidR="00CF21FE" w:rsidRPr="00CF21FE">
              <w:rPr>
                <w:rFonts w:ascii="Book Antiqua" w:hAnsi="Book Antiqua" w:cstheme="minorHAnsi"/>
                <w:i/>
                <w:sz w:val="24"/>
                <w:szCs w:val="24"/>
              </w:rPr>
              <w:t>et al</w:t>
            </w:r>
            <w:r w:rsidRPr="00A64088">
              <w:rPr>
                <w:rFonts w:ascii="Book Antiqua" w:hAnsi="Book Antiqua" w:cstheme="minorHAnsi"/>
                <w:sz w:val="24"/>
                <w:szCs w:val="24"/>
              </w:rPr>
              <w:fldChar w:fldCharType="begin"/>
            </w:r>
            <w:r w:rsidRPr="00A64088">
              <w:rPr>
                <w:rFonts w:ascii="Book Antiqua" w:hAnsi="Book Antiqua" w:cstheme="minorHAnsi"/>
                <w:sz w:val="24"/>
                <w:szCs w:val="24"/>
              </w:rPr>
              <w:instrText xml:space="preserve"> ADDIN EN.CITE &lt;EndNote&gt;&lt;Cite&gt;&lt;Author&gt;Zoli&lt;/Author&gt;&lt;Year&gt;1997&lt;/Year&gt;&lt;RecNum&gt;224&lt;/RecNum&gt;&lt;DisplayText&gt;&lt;style face="superscript"&gt;[24]&lt;/style&gt;&lt;/DisplayText&gt;&lt;record&gt;&lt;rec-number&gt;224&lt;/rec-number&gt;&lt;foreign-keys&gt;&lt;key app="EN" db-id="edxadewsu0ard9exsr5vxrehts9prr5x9wx9"&gt;224&lt;/key&gt;&lt;/foreign-keys&gt;&lt;ref-type name="Journal Article"&gt;17&lt;/ref-type&gt;&lt;contributors&gt;&lt;authors&gt;&lt;author&gt;Zoli, G.&lt;/author&gt;&lt;author&gt;Care, M.&lt;/author&gt;&lt;author&gt;Parazza, M.&lt;/author&gt;&lt;author&gt;Spano, C.&lt;/author&gt;&lt;author&gt;Biagi, P. L.&lt;/author&gt;&lt;author&gt;Bernardi, M.&lt;/author&gt;&lt;author&gt;Gasbarrini, G.&lt;/author&gt;&lt;/authors&gt;&lt;/contributors&gt;&lt;titles&gt;&lt;title&gt;A randomized controlled study comparing elemental diet and steroid treatment in Crohn&amp;apos;s disease&lt;/title&gt;&lt;secondary-title&gt;Alimentary Pharmacology &amp;amp; Therapeutics&lt;/secondary-title&gt;&lt;/titles&gt;&lt;periodical&gt;&lt;full-title&gt;Alimentary Pharmacology &amp;amp; Therapeutics&lt;/full-title&gt;&lt;/periodical&gt;&lt;pages&gt;735-740&lt;/pages&gt;&lt;volume&gt;11&lt;/volume&gt;&lt;number&gt;4&lt;/number&gt;&lt;dates&gt;&lt;year&gt;1997&lt;/year&gt;&lt;pub-dates&gt;&lt;date&gt;Aug&lt;/date&gt;&lt;/pub-dates&gt;&lt;/dates&gt;&lt;isbn&gt;0269-2813&lt;/isbn&gt;&lt;accession-num&gt;WOS:A1997XV47800014&lt;/accession-num&gt;&lt;urls&gt;&lt;related-urls&gt;&lt;url&gt;&amp;lt;Go to ISI&amp;gt;://WOS:A1997XV47800014&lt;/url&gt;&lt;/related-urls&gt;&lt;/urls&gt;&lt;custom2&gt;9305483&lt;/custom2&gt;&lt;electronic-resource-num&gt;10.1046/j.1365-2036.1997.t01-1-00192.x&lt;/electronic-resource-num&gt;&lt;/record&gt;&lt;/Cite&gt;&lt;/EndNote&gt;</w:instrText>
            </w:r>
            <w:r w:rsidRPr="00A64088">
              <w:rPr>
                <w:rFonts w:ascii="Book Antiqua" w:hAnsi="Book Antiqua" w:cstheme="minorHAnsi"/>
                <w:sz w:val="24"/>
                <w:szCs w:val="24"/>
              </w:rPr>
              <w:fldChar w:fldCharType="separate"/>
            </w:r>
            <w:r w:rsidRPr="00A64088">
              <w:rPr>
                <w:rFonts w:ascii="Book Antiqua" w:hAnsi="Book Antiqua" w:cstheme="minorHAnsi"/>
                <w:noProof/>
                <w:sz w:val="24"/>
                <w:szCs w:val="24"/>
                <w:vertAlign w:val="superscript"/>
              </w:rPr>
              <w:t>[</w:t>
            </w:r>
            <w:hyperlink w:anchor="_ENREF_24" w:tooltip="Zoli, 1997 #224" w:history="1">
              <w:r w:rsidR="004E52BB" w:rsidRPr="00A64088">
                <w:rPr>
                  <w:rFonts w:ascii="Book Antiqua" w:hAnsi="Book Antiqua" w:cstheme="minorHAnsi"/>
                  <w:noProof/>
                  <w:sz w:val="24"/>
                  <w:szCs w:val="24"/>
                  <w:vertAlign w:val="superscript"/>
                </w:rPr>
                <w:t>24</w:t>
              </w:r>
            </w:hyperlink>
            <w:r w:rsidRPr="00A64088">
              <w:rPr>
                <w:rFonts w:ascii="Book Antiqua" w:hAnsi="Book Antiqua" w:cstheme="minorHAnsi"/>
                <w:noProof/>
                <w:sz w:val="24"/>
                <w:szCs w:val="24"/>
                <w:vertAlign w:val="superscript"/>
              </w:rPr>
              <w:t>]</w:t>
            </w:r>
            <w:r w:rsidRPr="00A64088">
              <w:rPr>
                <w:rFonts w:ascii="Book Antiqua" w:hAnsi="Book Antiqua" w:cstheme="minorHAnsi"/>
                <w:sz w:val="24"/>
                <w:szCs w:val="24"/>
              </w:rPr>
              <w:fldChar w:fldCharType="end"/>
            </w:r>
          </w:p>
        </w:tc>
        <w:tc>
          <w:tcPr>
            <w:tcW w:w="67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1997</w:t>
            </w:r>
          </w:p>
        </w:tc>
        <w:tc>
          <w:tcPr>
            <w:tcW w:w="906"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Italy</w:t>
            </w:r>
          </w:p>
        </w:tc>
        <w:tc>
          <w:tcPr>
            <w:tcW w:w="99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33.5 (15.9)</w:t>
            </w:r>
          </w:p>
        </w:tc>
        <w:tc>
          <w:tcPr>
            <w:tcW w:w="1276"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Not stated</w:t>
            </w:r>
          </w:p>
        </w:tc>
        <w:tc>
          <w:tcPr>
            <w:tcW w:w="709"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12</w:t>
            </w:r>
          </w:p>
        </w:tc>
        <w:tc>
          <w:tcPr>
            <w:tcW w:w="708"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10</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67%</w:t>
            </w:r>
          </w:p>
        </w:tc>
        <w:tc>
          <w:tcPr>
            <w:tcW w:w="85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50%</w:t>
            </w:r>
          </w:p>
        </w:tc>
        <w:tc>
          <w:tcPr>
            <w:tcW w:w="1134" w:type="dxa"/>
          </w:tcPr>
          <w:p w:rsidR="00D73BE9" w:rsidRPr="00A64088" w:rsidRDefault="00B2249F" w:rsidP="00A64088">
            <w:pPr>
              <w:spacing w:line="360" w:lineRule="auto"/>
              <w:jc w:val="both"/>
              <w:rPr>
                <w:rFonts w:ascii="Book Antiqua" w:hAnsi="Book Antiqua" w:cstheme="minorHAnsi"/>
                <w:sz w:val="24"/>
                <w:szCs w:val="24"/>
              </w:rPr>
            </w:pPr>
            <w:r w:rsidRPr="00A64088">
              <w:rPr>
                <w:rFonts w:ascii="Book Antiqua" w:hAnsi="Book Antiqua" w:cstheme="minorHAnsi"/>
                <w:i/>
                <w:sz w:val="24"/>
                <w:szCs w:val="24"/>
              </w:rPr>
              <w:t>P =</w:t>
            </w:r>
            <w:r w:rsidR="00D73BE9" w:rsidRPr="00A64088">
              <w:rPr>
                <w:rFonts w:ascii="Book Antiqua" w:hAnsi="Book Antiqua" w:cstheme="minorHAnsi"/>
                <w:sz w:val="24"/>
                <w:szCs w:val="24"/>
              </w:rPr>
              <w:t xml:space="preserve"> NS</w:t>
            </w:r>
          </w:p>
        </w:tc>
        <w:tc>
          <w:tcPr>
            <w:tcW w:w="1843"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HBI &lt; 3</w:t>
            </w:r>
          </w:p>
        </w:tc>
        <w:tc>
          <w:tcPr>
            <w:tcW w:w="921"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 (8%)</w:t>
            </w:r>
          </w:p>
        </w:tc>
        <w:tc>
          <w:tcPr>
            <w:tcW w:w="922"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1</w:t>
            </w:r>
          </w:p>
        </w:tc>
        <w:tc>
          <w:tcPr>
            <w:tcW w:w="921" w:type="dxa"/>
            <w:gridSpan w:val="2"/>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80%</w:t>
            </w:r>
          </w:p>
        </w:tc>
        <w:tc>
          <w:tcPr>
            <w:tcW w:w="922" w:type="dxa"/>
          </w:tcPr>
          <w:p w:rsidR="00D73BE9" w:rsidRPr="00A64088" w:rsidRDefault="00D73BE9" w:rsidP="00A64088">
            <w:pPr>
              <w:spacing w:line="360" w:lineRule="auto"/>
              <w:jc w:val="both"/>
              <w:rPr>
                <w:rFonts w:ascii="Book Antiqua" w:hAnsi="Book Antiqua" w:cstheme="minorHAnsi"/>
                <w:sz w:val="24"/>
                <w:szCs w:val="24"/>
              </w:rPr>
            </w:pPr>
            <w:r w:rsidRPr="00A64088">
              <w:rPr>
                <w:rFonts w:ascii="Book Antiqua" w:hAnsi="Book Antiqua" w:cstheme="minorHAnsi"/>
                <w:sz w:val="24"/>
                <w:szCs w:val="24"/>
              </w:rPr>
              <w:t>50%</w:t>
            </w:r>
          </w:p>
        </w:tc>
      </w:tr>
    </w:tbl>
    <w:p w:rsidR="00D73BE9" w:rsidRPr="00A64088" w:rsidRDefault="00D73BE9" w:rsidP="00A64088">
      <w:pPr>
        <w:spacing w:after="0" w:line="360" w:lineRule="auto"/>
        <w:jc w:val="both"/>
        <w:rPr>
          <w:rFonts w:ascii="Book Antiqua" w:hAnsi="Book Antiqua"/>
          <w:sz w:val="24"/>
          <w:szCs w:val="24"/>
        </w:rPr>
      </w:pPr>
      <w:r w:rsidRPr="00A64088">
        <w:rPr>
          <w:rFonts w:ascii="Book Antiqua" w:hAnsi="Book Antiqua"/>
          <w:sz w:val="24"/>
          <w:szCs w:val="24"/>
        </w:rPr>
        <w:t>CD</w:t>
      </w:r>
      <w:r w:rsidR="00B5436A">
        <w:rPr>
          <w:rFonts w:ascii="Book Antiqua" w:hAnsi="Book Antiqua" w:hint="eastAsia"/>
          <w:sz w:val="24"/>
          <w:szCs w:val="24"/>
          <w:lang w:eastAsia="zh-CN"/>
        </w:rPr>
        <w:t>:</w:t>
      </w:r>
      <w:r w:rsidRPr="00A64088">
        <w:rPr>
          <w:rFonts w:ascii="Book Antiqua" w:hAnsi="Book Antiqua"/>
          <w:sz w:val="24"/>
          <w:szCs w:val="24"/>
        </w:rPr>
        <w:t xml:space="preserve"> </w:t>
      </w:r>
      <w:proofErr w:type="spellStart"/>
      <w:r w:rsidRPr="00A64088">
        <w:rPr>
          <w:rFonts w:ascii="Book Antiqua" w:hAnsi="Book Antiqua"/>
          <w:sz w:val="24"/>
          <w:szCs w:val="24"/>
        </w:rPr>
        <w:t>Crohn’s</w:t>
      </w:r>
      <w:proofErr w:type="spellEnd"/>
      <w:r w:rsidRPr="00A64088">
        <w:rPr>
          <w:rFonts w:ascii="Book Antiqua" w:hAnsi="Book Antiqua"/>
          <w:sz w:val="24"/>
          <w:szCs w:val="24"/>
        </w:rPr>
        <w:t xml:space="preserve"> disease; CDAI</w:t>
      </w:r>
      <w:r w:rsidR="00B5436A">
        <w:rPr>
          <w:rFonts w:ascii="Book Antiqua" w:hAnsi="Book Antiqua" w:hint="eastAsia"/>
          <w:sz w:val="24"/>
          <w:szCs w:val="24"/>
          <w:lang w:eastAsia="zh-CN"/>
        </w:rPr>
        <w:t>:</w:t>
      </w:r>
      <w:r w:rsidRPr="00A64088">
        <w:rPr>
          <w:rFonts w:ascii="Book Antiqua" w:hAnsi="Book Antiqua"/>
          <w:sz w:val="24"/>
          <w:szCs w:val="24"/>
        </w:rPr>
        <w:t xml:space="preserve"> </w:t>
      </w:r>
      <w:proofErr w:type="spellStart"/>
      <w:r w:rsidRPr="00A64088">
        <w:rPr>
          <w:rFonts w:ascii="Book Antiqua" w:hAnsi="Book Antiqua"/>
          <w:sz w:val="24"/>
          <w:szCs w:val="24"/>
        </w:rPr>
        <w:t>Crohn’s</w:t>
      </w:r>
      <w:proofErr w:type="spellEnd"/>
      <w:r w:rsidRPr="00A64088">
        <w:rPr>
          <w:rFonts w:ascii="Book Antiqua" w:hAnsi="Book Antiqua"/>
          <w:sz w:val="24"/>
          <w:szCs w:val="24"/>
        </w:rPr>
        <w:t xml:space="preserve"> disease activity index; CS</w:t>
      </w:r>
      <w:r w:rsidR="00B5436A">
        <w:rPr>
          <w:rFonts w:ascii="Book Antiqua" w:hAnsi="Book Antiqua" w:hint="eastAsia"/>
          <w:sz w:val="24"/>
          <w:szCs w:val="24"/>
          <w:lang w:eastAsia="zh-CN"/>
        </w:rPr>
        <w:t xml:space="preserve">: </w:t>
      </w:r>
      <w:r w:rsidR="00B5436A" w:rsidRPr="00A64088">
        <w:rPr>
          <w:rFonts w:ascii="Book Antiqua" w:hAnsi="Book Antiqua"/>
          <w:sz w:val="24"/>
          <w:szCs w:val="24"/>
        </w:rPr>
        <w:t>C</w:t>
      </w:r>
      <w:r w:rsidRPr="00A64088">
        <w:rPr>
          <w:rFonts w:ascii="Book Antiqua" w:hAnsi="Book Antiqua"/>
          <w:sz w:val="24"/>
          <w:szCs w:val="24"/>
        </w:rPr>
        <w:t>orticosteroids; EEN</w:t>
      </w:r>
      <w:r w:rsidR="00B5436A">
        <w:rPr>
          <w:rFonts w:ascii="Book Antiqua" w:hAnsi="Book Antiqua" w:hint="eastAsia"/>
          <w:sz w:val="24"/>
          <w:szCs w:val="24"/>
          <w:lang w:eastAsia="zh-CN"/>
        </w:rPr>
        <w:t>:</w:t>
      </w:r>
      <w:r w:rsidRPr="00A64088">
        <w:rPr>
          <w:rFonts w:ascii="Book Antiqua" w:hAnsi="Book Antiqua"/>
          <w:sz w:val="24"/>
          <w:szCs w:val="24"/>
        </w:rPr>
        <w:t xml:space="preserve"> </w:t>
      </w:r>
      <w:r w:rsidR="00B5436A" w:rsidRPr="00A64088">
        <w:rPr>
          <w:rFonts w:ascii="Book Antiqua" w:hAnsi="Book Antiqua"/>
          <w:sz w:val="24"/>
          <w:szCs w:val="24"/>
        </w:rPr>
        <w:t>E</w:t>
      </w:r>
      <w:r w:rsidRPr="00A64088">
        <w:rPr>
          <w:rFonts w:ascii="Book Antiqua" w:hAnsi="Book Antiqua"/>
          <w:sz w:val="24"/>
          <w:szCs w:val="24"/>
        </w:rPr>
        <w:t>xclusive enteral nutrition; HBI</w:t>
      </w:r>
      <w:r w:rsidR="00B5436A">
        <w:rPr>
          <w:rFonts w:ascii="Book Antiqua" w:hAnsi="Book Antiqua" w:hint="eastAsia"/>
          <w:sz w:val="24"/>
          <w:szCs w:val="24"/>
          <w:lang w:eastAsia="zh-CN"/>
        </w:rPr>
        <w:t>:</w:t>
      </w:r>
      <w:r w:rsidRPr="00A64088">
        <w:rPr>
          <w:rFonts w:ascii="Book Antiqua" w:hAnsi="Book Antiqua"/>
          <w:sz w:val="24"/>
          <w:szCs w:val="24"/>
        </w:rPr>
        <w:t xml:space="preserve"> Harvey Bradshaw Index; NS</w:t>
      </w:r>
      <w:r w:rsidR="00B628FB">
        <w:rPr>
          <w:rFonts w:ascii="Book Antiqua" w:hAnsi="Book Antiqua" w:hint="eastAsia"/>
          <w:sz w:val="24"/>
          <w:szCs w:val="24"/>
          <w:lang w:eastAsia="zh-CN"/>
        </w:rPr>
        <w:t>:</w:t>
      </w:r>
      <w:r w:rsidRPr="00A64088">
        <w:rPr>
          <w:rFonts w:ascii="Book Antiqua" w:hAnsi="Book Antiqua"/>
          <w:sz w:val="24"/>
          <w:szCs w:val="24"/>
        </w:rPr>
        <w:t xml:space="preserve"> </w:t>
      </w:r>
      <w:r w:rsidR="00B628FB" w:rsidRPr="00A64088">
        <w:rPr>
          <w:rFonts w:ascii="Book Antiqua" w:hAnsi="Book Antiqua"/>
          <w:sz w:val="24"/>
          <w:szCs w:val="24"/>
        </w:rPr>
        <w:t>N</w:t>
      </w:r>
      <w:r w:rsidRPr="00A64088">
        <w:rPr>
          <w:rFonts w:ascii="Book Antiqua" w:hAnsi="Book Antiqua"/>
          <w:sz w:val="24"/>
          <w:szCs w:val="24"/>
        </w:rPr>
        <w:t>on-significant; VHAI</w:t>
      </w:r>
      <w:r w:rsidR="00B628FB">
        <w:rPr>
          <w:rFonts w:ascii="Book Antiqua" w:hAnsi="Book Antiqua" w:hint="eastAsia"/>
          <w:sz w:val="24"/>
          <w:szCs w:val="24"/>
          <w:lang w:eastAsia="zh-CN"/>
        </w:rPr>
        <w:t>:</w:t>
      </w:r>
      <w:r w:rsidRPr="00A64088">
        <w:rPr>
          <w:rFonts w:ascii="Book Antiqua" w:hAnsi="Book Antiqua"/>
          <w:sz w:val="24"/>
          <w:szCs w:val="24"/>
        </w:rPr>
        <w:t xml:space="preserve"> Van </w:t>
      </w:r>
      <w:proofErr w:type="spellStart"/>
      <w:r w:rsidRPr="00A64088">
        <w:rPr>
          <w:rFonts w:ascii="Book Antiqua" w:hAnsi="Book Antiqua"/>
          <w:sz w:val="24"/>
          <w:szCs w:val="24"/>
        </w:rPr>
        <w:t>Hees</w:t>
      </w:r>
      <w:proofErr w:type="spellEnd"/>
      <w:r w:rsidRPr="00A64088">
        <w:rPr>
          <w:rFonts w:ascii="Book Antiqua" w:hAnsi="Book Antiqua"/>
          <w:sz w:val="24"/>
          <w:szCs w:val="24"/>
        </w:rPr>
        <w:t xml:space="preserve"> activity index; </w:t>
      </w:r>
      <w:r w:rsidR="009E5079" w:rsidRPr="009E5079">
        <w:rPr>
          <w:rFonts w:ascii="Book Antiqua" w:hAnsi="Book Antiqua" w:hint="eastAsia"/>
          <w:sz w:val="24"/>
          <w:szCs w:val="24"/>
          <w:vertAlign w:val="superscript"/>
          <w:lang w:eastAsia="zh-CN"/>
        </w:rPr>
        <w:t>1,2</w:t>
      </w:r>
      <w:r w:rsidRPr="00A64088">
        <w:rPr>
          <w:rFonts w:ascii="Book Antiqua" w:hAnsi="Book Antiqua"/>
          <w:sz w:val="24"/>
          <w:szCs w:val="24"/>
        </w:rPr>
        <w:t xml:space="preserve">Gassull </w:t>
      </w:r>
      <w:r w:rsidR="00CF21FE" w:rsidRPr="00CF21FE">
        <w:rPr>
          <w:rFonts w:ascii="Book Antiqua" w:hAnsi="Book Antiqua"/>
          <w:i/>
          <w:sz w:val="24"/>
          <w:szCs w:val="24"/>
        </w:rPr>
        <w:t>et al</w:t>
      </w:r>
      <w:r w:rsidRPr="00A64088">
        <w:rPr>
          <w:rFonts w:ascii="Book Antiqua" w:hAnsi="Book Antiqua"/>
          <w:sz w:val="24"/>
          <w:szCs w:val="24"/>
        </w:rPr>
        <w:t xml:space="preserve"> had two EEN arms: </w:t>
      </w:r>
      <w:r w:rsidR="009E5079">
        <w:rPr>
          <w:rFonts w:ascii="Book Antiqua" w:hAnsi="Book Antiqua" w:hint="eastAsia"/>
          <w:sz w:val="24"/>
          <w:szCs w:val="24"/>
          <w:vertAlign w:val="superscript"/>
          <w:lang w:eastAsia="zh-CN"/>
        </w:rPr>
        <w:t>1</w:t>
      </w:r>
      <w:r w:rsidR="00425B4A" w:rsidRPr="00A64088">
        <w:rPr>
          <w:rFonts w:ascii="Book Antiqua" w:hAnsi="Book Antiqua"/>
          <w:sz w:val="24"/>
          <w:szCs w:val="24"/>
        </w:rPr>
        <w:t>H</w:t>
      </w:r>
      <w:r w:rsidRPr="00A64088">
        <w:rPr>
          <w:rFonts w:ascii="Book Antiqua" w:hAnsi="Book Antiqua"/>
          <w:sz w:val="24"/>
          <w:szCs w:val="24"/>
        </w:rPr>
        <w:t>igh oleic fatty acid formula</w:t>
      </w:r>
      <w:r w:rsidR="009E5079">
        <w:rPr>
          <w:rFonts w:ascii="Book Antiqua" w:hAnsi="Book Antiqua" w:hint="eastAsia"/>
          <w:sz w:val="24"/>
          <w:szCs w:val="24"/>
          <w:lang w:eastAsia="zh-CN"/>
        </w:rPr>
        <w:t>;</w:t>
      </w:r>
      <w:r w:rsidRPr="00A64088">
        <w:rPr>
          <w:rFonts w:ascii="Book Antiqua" w:hAnsi="Book Antiqua"/>
          <w:sz w:val="24"/>
          <w:szCs w:val="24"/>
        </w:rPr>
        <w:t xml:space="preserve"> </w:t>
      </w:r>
      <w:r w:rsidR="009E5079">
        <w:rPr>
          <w:rFonts w:ascii="Book Antiqua" w:hAnsi="Book Antiqua" w:hint="eastAsia"/>
          <w:sz w:val="24"/>
          <w:szCs w:val="24"/>
          <w:vertAlign w:val="superscript"/>
          <w:lang w:eastAsia="zh-CN"/>
        </w:rPr>
        <w:t>2</w:t>
      </w:r>
      <w:r w:rsidR="00425B4A" w:rsidRPr="00A64088">
        <w:rPr>
          <w:rFonts w:ascii="Book Antiqua" w:hAnsi="Book Antiqua"/>
          <w:sz w:val="24"/>
          <w:szCs w:val="24"/>
        </w:rPr>
        <w:t>H</w:t>
      </w:r>
      <w:r w:rsidRPr="00A64088">
        <w:rPr>
          <w:rFonts w:ascii="Book Antiqua" w:hAnsi="Book Antiqua"/>
          <w:sz w:val="24"/>
          <w:szCs w:val="24"/>
        </w:rPr>
        <w:t>igh linoleic fatty acid formula</w:t>
      </w:r>
      <w:ins w:id="26" w:author="LS Ma" w:date="2013-09-16T11:38:00Z">
        <w:r w:rsidR="00B35F40">
          <w:rPr>
            <w:rFonts w:ascii="Book Antiqua" w:hAnsi="Book Antiqua"/>
            <w:sz w:val="24"/>
            <w:szCs w:val="24"/>
            <w:lang w:val="en-US" w:eastAsia="zh-CN"/>
          </w:rPr>
          <w:t>.</w:t>
        </w:r>
      </w:ins>
      <w:bookmarkStart w:id="27" w:name="_GoBack"/>
      <w:bookmarkEnd w:id="27"/>
      <w:r w:rsidRPr="00A64088">
        <w:rPr>
          <w:rFonts w:ascii="Book Antiqua" w:hAnsi="Book Antiqua"/>
          <w:sz w:val="24"/>
          <w:szCs w:val="24"/>
        </w:rPr>
        <w:br w:type="page"/>
      </w:r>
    </w:p>
    <w:p w:rsidR="00D73BE9" w:rsidRPr="00A64088" w:rsidRDefault="00D73BE9" w:rsidP="00A64088">
      <w:pPr>
        <w:spacing w:after="0" w:line="360" w:lineRule="auto"/>
        <w:jc w:val="both"/>
        <w:rPr>
          <w:rFonts w:ascii="Book Antiqua" w:hAnsi="Book Antiqua"/>
          <w:b/>
          <w:sz w:val="24"/>
          <w:szCs w:val="24"/>
        </w:rPr>
      </w:pPr>
      <w:r w:rsidRPr="00A64088">
        <w:rPr>
          <w:rFonts w:ascii="Book Antiqua" w:hAnsi="Book Antiqua"/>
          <w:b/>
          <w:sz w:val="24"/>
          <w:szCs w:val="24"/>
        </w:rPr>
        <w:lastRenderedPageBreak/>
        <w:t xml:space="preserve">Table 2 Characteristics of </w:t>
      </w:r>
      <w:r w:rsidR="00CB7E67" w:rsidRPr="00CB7E67">
        <w:rPr>
          <w:rFonts w:ascii="Book Antiqua" w:hAnsi="Book Antiqua"/>
          <w:b/>
          <w:sz w:val="24"/>
          <w:szCs w:val="24"/>
        </w:rPr>
        <w:t>exclusive enteral nutrition</w:t>
      </w:r>
      <w:r w:rsidRPr="00A64088">
        <w:rPr>
          <w:rFonts w:ascii="Book Antiqua" w:hAnsi="Book Antiqua"/>
          <w:b/>
          <w:sz w:val="24"/>
          <w:szCs w:val="24"/>
        </w:rPr>
        <w:t xml:space="preserve"> regimens used in studies of adults that compared </w:t>
      </w:r>
      <w:r w:rsidR="00CB7E67" w:rsidRPr="00CB7E67">
        <w:rPr>
          <w:rFonts w:ascii="Book Antiqua" w:hAnsi="Book Antiqua"/>
          <w:b/>
          <w:sz w:val="24"/>
          <w:szCs w:val="24"/>
        </w:rPr>
        <w:t xml:space="preserve">exclusive enteral nutrition </w:t>
      </w:r>
      <w:r w:rsidRPr="00A64088">
        <w:rPr>
          <w:rFonts w:ascii="Book Antiqua" w:hAnsi="Book Antiqua"/>
          <w:b/>
          <w:sz w:val="24"/>
          <w:szCs w:val="24"/>
        </w:rPr>
        <w:t xml:space="preserve">with </w:t>
      </w:r>
      <w:r w:rsidR="00CB7E67" w:rsidRPr="00CB7E67">
        <w:rPr>
          <w:rFonts w:ascii="Book Antiqua" w:hAnsi="Book Antiqua"/>
          <w:b/>
          <w:sz w:val="24"/>
          <w:szCs w:val="24"/>
        </w:rPr>
        <w:t>corticosteroids</w:t>
      </w:r>
      <w:r w:rsidRPr="00A64088">
        <w:rPr>
          <w:rFonts w:ascii="Book Antiqua" w:hAnsi="Book Antiqua"/>
          <w:b/>
          <w:sz w:val="24"/>
          <w:szCs w:val="24"/>
        </w:rPr>
        <w:t xml:space="preserve"> therapy</w:t>
      </w:r>
      <w:r w:rsidR="00F57D14" w:rsidRPr="00A64088">
        <w:rPr>
          <w:rFonts w:ascii="Book Antiqua" w:hAnsi="Book Antiqua"/>
          <w:b/>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2126"/>
        <w:gridCol w:w="993"/>
        <w:gridCol w:w="1134"/>
        <w:gridCol w:w="2126"/>
        <w:gridCol w:w="1843"/>
        <w:gridCol w:w="1984"/>
      </w:tblGrid>
      <w:tr w:rsidR="00D73BE9" w:rsidRPr="00336D86" w:rsidTr="009F3AC8">
        <w:tc>
          <w:tcPr>
            <w:tcW w:w="1951"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First author and reference</w:t>
            </w:r>
          </w:p>
        </w:tc>
        <w:tc>
          <w:tcPr>
            <w:tcW w:w="1701"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Nutritional product</w:t>
            </w:r>
          </w:p>
        </w:tc>
        <w:tc>
          <w:tcPr>
            <w:tcW w:w="2126"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Type of feed</w:t>
            </w:r>
          </w:p>
        </w:tc>
        <w:tc>
          <w:tcPr>
            <w:tcW w:w="993"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Duration of EEN (weeks)</w:t>
            </w:r>
          </w:p>
        </w:tc>
        <w:tc>
          <w:tcPr>
            <w:tcW w:w="1134"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Calorie density (kcal</w:t>
            </w:r>
            <w:r w:rsidR="00B75125" w:rsidRPr="00336D86">
              <w:rPr>
                <w:rFonts w:ascii="Book Antiqua" w:hAnsi="Book Antiqua"/>
                <w:b/>
                <w:sz w:val="24"/>
                <w:szCs w:val="24"/>
              </w:rPr>
              <w:t>/mL</w:t>
            </w:r>
            <w:r w:rsidRPr="00336D86">
              <w:rPr>
                <w:rFonts w:ascii="Book Antiqua" w:hAnsi="Book Antiqua"/>
                <w:b/>
                <w:sz w:val="24"/>
                <w:szCs w:val="24"/>
              </w:rPr>
              <w:t>)</w:t>
            </w:r>
          </w:p>
        </w:tc>
        <w:tc>
          <w:tcPr>
            <w:tcW w:w="2126"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Nutritional composition (% TE)</w:t>
            </w:r>
          </w:p>
        </w:tc>
        <w:tc>
          <w:tcPr>
            <w:tcW w:w="1843"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Mode of delivery</w:t>
            </w:r>
          </w:p>
        </w:tc>
        <w:tc>
          <w:tcPr>
            <w:tcW w:w="1984" w:type="dxa"/>
            <w:tcBorders>
              <w:top w:val="single" w:sz="4" w:space="0" w:color="auto"/>
              <w:bottom w:val="single" w:sz="4" w:space="0" w:color="auto"/>
            </w:tcBorders>
          </w:tcPr>
          <w:p w:rsidR="00D73BE9" w:rsidRPr="00336D86" w:rsidRDefault="00D73BE9" w:rsidP="00A64088">
            <w:pPr>
              <w:spacing w:line="360" w:lineRule="auto"/>
              <w:jc w:val="both"/>
              <w:rPr>
                <w:rFonts w:ascii="Book Antiqua" w:hAnsi="Book Antiqua"/>
                <w:b/>
                <w:sz w:val="24"/>
                <w:szCs w:val="24"/>
              </w:rPr>
            </w:pPr>
            <w:r w:rsidRPr="00336D86">
              <w:rPr>
                <w:rFonts w:ascii="Book Antiqua" w:hAnsi="Book Antiqua"/>
                <w:b/>
                <w:sz w:val="24"/>
                <w:szCs w:val="24"/>
              </w:rPr>
              <w:t>Calorie intake</w:t>
            </w:r>
            <w:r w:rsidR="00082DE3" w:rsidRPr="00336D86">
              <w:rPr>
                <w:rFonts w:ascii="Book Antiqua" w:hAnsi="Book Antiqua"/>
                <w:b/>
                <w:sz w:val="24"/>
                <w:szCs w:val="24"/>
              </w:rPr>
              <w:t xml:space="preserve"> per day</w:t>
            </w:r>
          </w:p>
        </w:tc>
      </w:tr>
      <w:tr w:rsidR="00D73BE9" w:rsidRPr="00A64088" w:rsidTr="009F3AC8">
        <w:tc>
          <w:tcPr>
            <w:tcW w:w="1951"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Engelman</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&lt;EndNote&gt;&lt;Cite&gt;&lt;Author&gt;Engelman&lt;/Author&gt;&lt;Year&gt;1993&lt;/Year&gt;&lt;RecNum&gt;222&lt;/RecNum&gt;&lt;DisplayText&gt;&lt;style face="superscript"&gt;[19]&lt;/style&gt;&lt;/DisplayText&gt;&lt;record&gt;&lt;rec-number&gt;222&lt;/rec-number&gt;&lt;foreign-keys&gt;&lt;key app="EN" db-id="edxadewsu0ard9exsr5vxrehts9prr5x9wx9"&gt;222&lt;/key&gt;&lt;/foreign-keys&gt;&lt;ref-type name="Journal Article"&gt;17&lt;/ref-type&gt;&lt;contributors&gt;&lt;authors&gt;&lt;author&gt;Engelman, J. L.&lt;/author&gt;&lt;author&gt;Black, L.&lt;/author&gt;&lt;author&gt;Murphy, G. M.&lt;/author&gt;&lt;author&gt;Sladen, G. E.&lt;/author&gt;&lt;/authors&gt;&lt;/contributors&gt;&lt;titles&gt;&lt;title&gt;Comparison of a semi elemental diet (Peptamen) with prednisolone in the primary-treatment of active ileal Crohn&amp;apos;s disease&lt;/title&gt;&lt;secondary-title&gt;Gastroenterology&lt;/secondary-title&gt;&lt;/titles&gt;&lt;periodical&gt;&lt;full-title&gt;Gastroenterology&lt;/full-title&gt;&lt;/periodical&gt;&lt;pages&gt;A697-A697&lt;/pages&gt;&lt;volume&gt;104&lt;/volume&gt;&lt;number&gt;4&lt;/number&gt;&lt;dates&gt;&lt;year&gt;1993&lt;/year&gt;&lt;pub-dates&gt;&lt;date&gt;Apr&lt;/date&gt;&lt;/pub-dates&gt;&lt;/dates&gt;&lt;isbn&gt;0016-5085&lt;/isbn&gt;&lt;accession-num&gt;WOS:A1993KX95702768&lt;/accession-num&gt;&lt;urls&gt;&lt;related-urls&gt;&lt;url&gt;&amp;lt;Go to ISI&amp;gt;://WOS:A1993KX95702768&lt;/url&gt;&lt;/related-urls&gt;&lt;/urls&gt;&lt;/record&gt;&lt;/Cite&gt;&lt;/EndNote&gt;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19" w:tooltip="Engelman, 1993 #222" w:history="1">
              <w:r w:rsidR="004E52BB" w:rsidRPr="00A64088">
                <w:rPr>
                  <w:rFonts w:ascii="Book Antiqua" w:hAnsi="Book Antiqua"/>
                  <w:noProof/>
                  <w:sz w:val="24"/>
                  <w:szCs w:val="24"/>
                  <w:vertAlign w:val="superscript"/>
                </w:rPr>
                <w:t>19</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Peptamen</w:t>
            </w:r>
            <w:proofErr w:type="spellEnd"/>
          </w:p>
        </w:tc>
        <w:tc>
          <w:tcPr>
            <w:tcW w:w="2126"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Peptide based Elemental</w:t>
            </w:r>
          </w:p>
        </w:tc>
        <w:tc>
          <w:tcPr>
            <w:tcW w:w="993"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2</w:t>
            </w:r>
          </w:p>
        </w:tc>
        <w:tc>
          <w:tcPr>
            <w:tcW w:w="1134"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16, CHO 51, Fat 33</w:t>
            </w:r>
          </w:p>
        </w:tc>
        <w:tc>
          <w:tcPr>
            <w:tcW w:w="1843"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w:t>
            </w:r>
          </w:p>
        </w:tc>
        <w:tc>
          <w:tcPr>
            <w:tcW w:w="1984" w:type="dxa"/>
            <w:tcBorders>
              <w:top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30 – 35 kcal/kg</w:t>
            </w:r>
            <w:r w:rsidR="00082DE3">
              <w:rPr>
                <w:rFonts w:ascii="Book Antiqua" w:hAnsi="Book Antiqua"/>
                <w:sz w:val="24"/>
                <w:szCs w:val="24"/>
              </w:rPr>
              <w:t xml:space="preserve"> per 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Gassull</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7" w:tooltip="Gassull, 2002 #215" w:history="1">
              <w:r w:rsidR="004E52BB" w:rsidRPr="00A64088">
                <w:rPr>
                  <w:rFonts w:ascii="Book Antiqua" w:hAnsi="Book Antiqua"/>
                  <w:noProof/>
                  <w:sz w:val="24"/>
                  <w:szCs w:val="24"/>
                  <w:vertAlign w:val="superscript"/>
                </w:rPr>
                <w:t>27</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High oleic acid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Polymeric (powder)</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22, CHO 46, Fat 32</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 and NGT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Not stated</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Gassull</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&lt;EndNote&gt;&lt;Cite&gt;&lt;Author&gt;Gassull&lt;/Author&gt;&lt;Year&gt;2002&lt;/Year&gt;&lt;RecNum&gt;215&lt;/RecNum&gt;&lt;DisplayText&gt;&lt;style face="superscript"&gt;[27]&lt;/style&gt;&lt;/DisplayText&gt;&lt;record&gt;&lt;rec-number&gt;215&lt;/rec-number&gt;&lt;foreign-keys&gt;&lt;key app="EN" db-id="edxadewsu0ard9exsr5vxrehts9prr5x9wx9"&gt;215&lt;/key&gt;&lt;/foreign-keys&gt;&lt;ref-type name="Journal Article"&gt;17&lt;/ref-type&gt;&lt;contributors&gt;&lt;authors&gt;&lt;author&gt;Gassull, M. A.&lt;/author&gt;&lt;author&gt;Fernandez-Banares, F.&lt;/author&gt;&lt;author&gt;Cabre, E.&lt;/author&gt;&lt;author&gt;Papo, M.&lt;/author&gt;&lt;author&gt;Giaffer, M. H.&lt;/author&gt;&lt;author&gt;Sanchez-Lombrana, J. L.&lt;/author&gt;&lt;author&gt;Richart, C.&lt;/author&gt;&lt;author&gt;Malchow, H.&lt;/author&gt;&lt;author&gt;Gonzalez-Huix, F.&lt;/author&gt;&lt;author&gt;Esteve, M.&lt;/author&gt;&lt;author&gt;European Grp Enteral Nutrition, Cro&lt;/author&gt;&lt;/authors&gt;&lt;/contributors&gt;&lt;titles&gt;&lt;title&gt;Fat composition may be a clue to explain the primary therapeutic effect of enteral nutrition in Crohn&amp;apos;s disease: results of a double blind randomised multicentre European trial&lt;/title&gt;&lt;secondary-title&gt;Gut&lt;/secondary-title&gt;&lt;/titles&gt;&lt;periodical&gt;&lt;full-title&gt;Gut&lt;/full-title&gt;&lt;/periodical&gt;&lt;pages&gt;164-168&lt;/pages&gt;&lt;volume&gt;51&lt;/volume&gt;&lt;number&gt;2&lt;/number&gt;&lt;dates&gt;&lt;year&gt;2002&lt;/year&gt;&lt;pub-dates&gt;&lt;date&gt;Aug&lt;/date&gt;&lt;/pub-dates&gt;&lt;/dates&gt;&lt;isbn&gt;0017-5749&lt;/isbn&gt;&lt;accession-num&gt;WOS:000177088100008&lt;/accession-num&gt;&lt;urls&gt;&lt;related-urls&gt;&lt;url&gt;&amp;lt;Go to ISI&amp;gt;://WOS:000177088100008&lt;/url&gt;&lt;/related-urls&gt;&lt;/urls&gt;&lt;custom2&gt;12117873&lt;/custom2&gt;&lt;electronic-resource-num&gt;10.1136/gut.51.2.164&lt;/electronic-resource-num&gt;&lt;/record&gt;&lt;/Cite&gt;&lt;/EndNote&gt;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7" w:tooltip="Gassull, 2002 #215" w:history="1">
              <w:r w:rsidR="004E52BB" w:rsidRPr="00A64088">
                <w:rPr>
                  <w:rFonts w:ascii="Book Antiqua" w:hAnsi="Book Antiqua"/>
                  <w:noProof/>
                  <w:sz w:val="24"/>
                  <w:szCs w:val="24"/>
                  <w:vertAlign w:val="superscript"/>
                </w:rPr>
                <w:t>27</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High linoleic acid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Polymeric (powder)</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22, CHO 46, Fat 32</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 and NGT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Not stated</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Gonzalez-</w:t>
            </w:r>
            <w:proofErr w:type="spellStart"/>
            <w:r w:rsidRPr="00A64088">
              <w:rPr>
                <w:rFonts w:ascii="Book Antiqua" w:hAnsi="Book Antiqua"/>
                <w:sz w:val="24"/>
                <w:szCs w:val="24"/>
              </w:rPr>
              <w:t>Huix</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&lt;EndNote&gt;&lt;Cite&gt;&lt;Author&gt;Gonzalez Huix&lt;/Author&gt;&lt;Year&gt;1993&lt;/Year&gt;&lt;RecNum&gt;216&lt;/RecNum&gt;&lt;DisplayText&gt;&lt;style face="superscript"&gt;[23]&lt;/style&gt;&lt;/DisplayText&gt;&lt;record&gt;&lt;rec-number&gt;216&lt;/rec-number&gt;&lt;foreign-keys&gt;&lt;key app="EN" db-id="edxadewsu0ard9exsr5vxrehts9prr5x9wx9"&gt;216&lt;/key&gt;&lt;/foreign-keys&gt;&lt;ref-type name="Journal Article"&gt;17&lt;/ref-type&gt;&lt;contributors&gt;&lt;authors&gt;&lt;author&gt;Gonzalez Huix, F.&lt;/author&gt;&lt;author&gt;de Leon, R.&lt;/author&gt;&lt;author&gt;Fernandez Banares, F.&lt;/author&gt;&lt;author&gt;Esteve, M.&lt;/author&gt;&lt;author&gt;Cabre, E.&lt;/author&gt;&lt;author&gt;Acero, D.&lt;/author&gt;&lt;author&gt;Abadlacruz, A.&lt;/author&gt;&lt;author&gt;Figa, M.&lt;/author&gt;&lt;author&gt;Guilera, M.&lt;/author&gt;&lt;author&gt;Planas, R.&lt;/author&gt;&lt;author&gt;Gassull, M. A.&lt;/author&gt;&lt;/authors&gt;&lt;/contributors&gt;&lt;titles&gt;&lt;title&gt;Polymeric enteral diets as primary-treatment of active Crohn&amp;apos;s disease - A prospective steroid controlled trial&lt;/title&gt;&lt;secondary-title&gt;Gut&lt;/secondary-title&gt;&lt;/titles&gt;&lt;periodical&gt;&lt;full-title&gt;Gut&lt;/full-title&gt;&lt;/periodical&gt;&lt;pages&gt;778-782&lt;/pages&gt;&lt;volume&gt;34&lt;/volume&gt;&lt;number&gt;6&lt;/number&gt;&lt;dates&gt;&lt;year&gt;1993&lt;/year&gt;&lt;pub-dates&gt;&lt;date&gt;Jun&lt;/date&gt;&lt;/pub-dates&gt;&lt;/dates&gt;&lt;isbn&gt;0017-5749&lt;/isbn&gt;&lt;accession-num&gt;WOS:A1993LE52700013&lt;/accession-num&gt;&lt;urls&gt;&lt;related-urls&gt;&lt;url&gt;&amp;lt;Go to ISI&amp;gt;://WOS:A1993LE52700013&lt;/url&gt;&lt;/related-urls&gt;&lt;/urls&gt;&lt;custom2&gt;8314510&lt;/custom2&gt;&lt;electronic-resource-num&gt;10.1136/gut.34.6.778&lt;/electronic-resource-num&gt;&lt;/record&gt;&lt;/Cite&gt;&lt;/EndNote&gt;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3" w:tooltip="Gonzalez Huix, 1993 #216" w:history="1">
              <w:r w:rsidR="004E52BB" w:rsidRPr="00A64088">
                <w:rPr>
                  <w:rFonts w:ascii="Book Antiqua" w:hAnsi="Book Antiqua"/>
                  <w:noProof/>
                  <w:sz w:val="24"/>
                  <w:szCs w:val="24"/>
                  <w:vertAlign w:val="superscript"/>
                </w:rPr>
                <w:t>23</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Edanec</w:t>
            </w:r>
            <w:proofErr w:type="spellEnd"/>
            <w:r w:rsidRPr="00A64088">
              <w:rPr>
                <w:rFonts w:ascii="Book Antiqua" w:hAnsi="Book Antiqua"/>
                <w:sz w:val="24"/>
                <w:szCs w:val="24"/>
              </w:rPr>
              <w:t xml:space="preserve"> HN</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Polymeric</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22, CHO 46, Fat 32</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NGT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Not stated</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Gorard</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&lt;EndNote&gt;&lt;Cite&gt;&lt;Author&gt;Gorard&lt;/Author&gt;&lt;Year&gt;1993&lt;/Year&gt;&lt;RecNum&gt;217&lt;/RecNum&gt;&lt;DisplayText&gt;&lt;style face="superscript"&gt;[21]&lt;/style&gt;&lt;/DisplayText&gt;&lt;record&gt;&lt;rec-number&gt;217&lt;/rec-number&gt;&lt;foreign-keys&gt;&lt;key app="EN" db-id="edxadewsu0ard9exsr5vxrehts9prr5x9wx9"&gt;217&lt;/key&gt;&lt;/foreign-keys&gt;&lt;ref-type name="Journal Article"&gt;17&lt;/ref-type&gt;&lt;contributors&gt;&lt;authors&gt;&lt;author&gt;Gorard, D. A.&lt;/author&gt;&lt;author&gt;Hunt, J. B.&lt;/author&gt;&lt;author&gt;Paynejames, J. J.&lt;/author&gt;&lt;author&gt;Palmer, K. R.&lt;/author&gt;&lt;author&gt;Rees, R. G. P.&lt;/author&gt;&lt;author&gt;Clark, M. L.&lt;/author&gt;&lt;author&gt;Farthing, M. J. G.&lt;/author&gt;&lt;author&gt;Misiewicz, J. J.&lt;/author&gt;&lt;author&gt;Silk, D. B. A.&lt;/author&gt;&lt;/authors&gt;&lt;/contributors&gt;&lt;titles&gt;&lt;title&gt;Initial response and subsequent course of Crohn&amp;apos;s disease treated with elemental diet or prednisone&lt;/title&gt;&lt;secondary-title&gt;Gut&lt;/secondary-title&gt;&lt;/titles&gt;&lt;periodical&gt;&lt;full-title&gt;Gut&lt;/full-title&gt;&lt;/periodical&gt;&lt;pages&gt;1198-1202&lt;/pages&gt;&lt;volume&gt;34&lt;/volume&gt;&lt;number&gt;9&lt;/number&gt;&lt;dates&gt;&lt;year&gt;1993&lt;/year&gt;&lt;pub-dates&gt;&lt;date&gt;Sep&lt;/date&gt;&lt;/pub-dates&gt;&lt;/dates&gt;&lt;isbn&gt;0017-5749&lt;/isbn&gt;&lt;accession-num&gt;WOS:A1993LV92300011&lt;/accession-num&gt;&lt;urls&gt;&lt;related-urls&gt;&lt;url&gt;&amp;lt;Go to ISI&amp;gt;://WOS:A1993LV92300011&lt;/url&gt;&lt;/related-urls&gt;&lt;/urls&gt;&lt;custom2&gt;8406153&lt;/custom2&gt;&lt;electronic-resource-num&gt;10.1136/gut.34.9.1198&lt;/electronic-resource-num&gt;&lt;/record&gt;&lt;/Cite&gt;&lt;/EndNote&gt;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1" w:tooltip="Gorard, 1993 #217" w:history="1">
              <w:r w:rsidR="004E52BB" w:rsidRPr="00A64088">
                <w:rPr>
                  <w:rFonts w:ascii="Book Antiqua" w:hAnsi="Book Antiqua"/>
                  <w:noProof/>
                  <w:sz w:val="24"/>
                  <w:szCs w:val="24"/>
                  <w:vertAlign w:val="superscript"/>
                </w:rPr>
                <w:t>21</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Vivonex</w:t>
            </w:r>
            <w:proofErr w:type="spellEnd"/>
            <w:r w:rsidRPr="00A64088">
              <w:rPr>
                <w:rFonts w:ascii="Book Antiqua" w:hAnsi="Book Antiqua"/>
                <w:sz w:val="24"/>
                <w:szCs w:val="24"/>
              </w:rPr>
              <w:t xml:space="preserve"> TEN</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Elemental</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15, CHO 82, Fat 3</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 or NGT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2100 kcal</w:t>
            </w:r>
            <w:r w:rsidR="00082DE3">
              <w:rPr>
                <w:rFonts w:ascii="Book Antiqua" w:hAnsi="Book Antiqua"/>
                <w:sz w:val="24"/>
                <w:szCs w:val="24"/>
              </w:rPr>
              <w:t xml:space="preserve"> per 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Lindor</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&lt;EndNote&gt;&lt;Cite&gt;&lt;Author&gt;Lindor&lt;/Author&gt;&lt;Year&gt;1992&lt;/Year&gt;&lt;RecNum&gt;218&lt;/RecNum&gt;&lt;DisplayText&gt;&lt;style face="superscript"&gt;[25]&lt;/style&gt;&lt;/DisplayText&gt;&lt;record&gt;&lt;rec-number&gt;218&lt;/rec-number&gt;&lt;foreign-keys&gt;&lt;key app="EN" db-id="edxadewsu0ard9exsr5vxrehts9prr5x9wx9"&gt;218&lt;/key&gt;&lt;/foreign-keys&gt;&lt;ref-type name="Journal Article"&gt;17&lt;/ref-type&gt;&lt;contributors&gt;&lt;authors&gt;&lt;author&gt;Lindor, K. D.&lt;/author&gt;&lt;author&gt;Fleming, C. R.&lt;/author&gt;&lt;author&gt;Burnes, J. U.&lt;/author&gt;&lt;author&gt;Nelson, J. K.&lt;/author&gt;&lt;author&gt;Ilstrup, D. M.&lt;/author&gt;&lt;/authors&gt;&lt;/contributors&gt;&lt;titles&gt;&lt;title&gt;A randomized prospective trial comparing a defined formula diet, corticosteroids, and a defined formula diet plus corticosteroids in active Crohn&amp;apos;s disease&lt;/title&gt;&lt;secondary-title&gt;Mayo Clinic Proceedings&lt;/secondary-title&gt;&lt;/titles&gt;&lt;periodical&gt;&lt;full-title&gt;Mayo Clinic Proceedings&lt;/full-title&gt;&lt;/periodical&gt;&lt;pages&gt;328-333&lt;/pages&gt;&lt;volume&gt;67&lt;/volume&gt;&lt;number&gt;4&lt;/number&gt;&lt;dates&gt;&lt;year&gt;1992&lt;/year&gt;&lt;pub-dates&gt;&lt;date&gt;Apr&lt;/date&gt;&lt;/pub-dates&gt;&lt;/dates&gt;&lt;isbn&gt;0025-6196&lt;/isbn&gt;&lt;accession-num&gt;WOS:A1992HM50900004&lt;/accession-num&gt;&lt;urls&gt;&lt;related-urls&gt;&lt;url&gt;&amp;lt;Go to ISI&amp;gt;://WOS:A1992HM50900004&lt;/url&gt;&lt;/related-urls&gt;&lt;/urls&gt;&lt;custom2&gt;1548947&lt;/custom2&gt;&lt;/record&gt;&lt;/Cite&gt;&lt;/EndNote&gt;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5" w:tooltip="Lindor, 1992 #218" w:history="1">
              <w:r w:rsidR="004E52BB" w:rsidRPr="00A64088">
                <w:rPr>
                  <w:rFonts w:ascii="Book Antiqua" w:hAnsi="Book Antiqua"/>
                  <w:noProof/>
                  <w:sz w:val="24"/>
                  <w:szCs w:val="24"/>
                  <w:vertAlign w:val="superscript"/>
                </w:rPr>
                <w:t>25</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Vital HN</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Peptide based elemental</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17, CHO 74, Fat 9</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40 kcal/kg</w:t>
            </w:r>
            <w:r w:rsidR="00082DE3">
              <w:rPr>
                <w:rFonts w:ascii="Book Antiqua" w:hAnsi="Book Antiqua"/>
                <w:sz w:val="24"/>
                <w:szCs w:val="24"/>
              </w:rPr>
              <w:t xml:space="preserve"> per 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Lochs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&lt;EndNote&gt;&lt;Cite&gt;&lt;Author&gt;Lochs&lt;/Author&gt;&lt;Year&gt;1991&lt;/Year&gt;&lt;RecNum&gt;219&lt;/RecNum&gt;&lt;DisplayText&gt;&lt;style face="superscript"&gt;[28]&lt;/style&gt;&lt;/DisplayText&gt;&lt;record&gt;&lt;rec-number&gt;219&lt;/rec-number&gt;&lt;foreign-keys&gt;&lt;key app="EN" db-id="edxadewsu0ard9exsr5vxrehts9prr5x9wx9"&gt;219&lt;/key&gt;&lt;/foreign-keys&gt;&lt;ref-type name="Journal Article"&gt;17&lt;/ref-type&gt;&lt;contributors&gt;&lt;authors&gt;&lt;author&gt;Lochs, H.&lt;/author&gt;&lt;author&gt;Steinhardt, H. J.&lt;/author&gt;&lt;author&gt;Klauswentz, B.&lt;/author&gt;&lt;author&gt;Zeitz, M.&lt;/author&gt;&lt;author&gt;Vogelsang, H.&lt;/author&gt;&lt;author&gt;Sommer, H.&lt;/author&gt;&lt;author&gt;Fleig, W. E.&lt;/author&gt;&lt;author&gt;Bauer, P.&lt;/author&gt;&lt;author&gt;Schirrmeister, J.&lt;/author&gt;&lt;author&gt;Malchow, H.&lt;/author&gt;&lt;/authors&gt;&lt;/contributors&gt;&lt;titles&gt;&lt;title&gt;Comparision of enteral nutrition and drug-treatment in active Crohn&amp;apos;s disease - results of the European Cooperative Crohn&amp;apos;s disease Study 4&lt;/title&gt;&lt;secondary-title&gt;Gastroenterology&lt;/secondary-title&gt;&lt;/titles&gt;&lt;periodical&gt;&lt;full-title&gt;Gastroenterology&lt;/full-title&gt;&lt;/periodical&gt;&lt;pages&gt;881-888&lt;/pages&gt;&lt;volume&gt;101&lt;/volume&gt;&lt;number&gt;4&lt;/number&gt;&lt;dates&gt;&lt;year&gt;1991&lt;/year&gt;&lt;pub-dates&gt;&lt;date&gt;Oct&lt;/date&gt;&lt;/pub-dates&gt;&lt;/dates&gt;&lt;isbn&gt;0016-5085&lt;/isbn&gt;&lt;accession-num&gt;WOS:A1991GF10900001&lt;/accession-num&gt;&lt;urls&gt;&lt;related-urls&gt;&lt;url&gt;&amp;lt;Go to ISI&amp;gt;://WOS:A1991GF10900001&lt;/url&gt;&lt;/related-urls&gt;&lt;/urls&gt;&lt;custom2&gt;1679736&lt;/custom2&gt;&lt;/record&gt;&lt;/Cite&gt;&lt;/EndNote&gt;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8" w:tooltip="Lochs, 1991 #219" w:history="1">
              <w:r w:rsidR="004E52BB" w:rsidRPr="00A64088">
                <w:rPr>
                  <w:rFonts w:ascii="Book Antiqua" w:hAnsi="Book Antiqua"/>
                  <w:noProof/>
                  <w:sz w:val="24"/>
                  <w:szCs w:val="24"/>
                  <w:vertAlign w:val="superscript"/>
                </w:rPr>
                <w:t>28</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Peptisorb</w:t>
            </w:r>
            <w:proofErr w:type="spellEnd"/>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Peptide based </w:t>
            </w:r>
            <w:r w:rsidRPr="00A64088">
              <w:rPr>
                <w:rFonts w:ascii="Book Antiqua" w:hAnsi="Book Antiqua"/>
                <w:sz w:val="24"/>
                <w:szCs w:val="24"/>
              </w:rPr>
              <w:lastRenderedPageBreak/>
              <w:t>elemental</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lastRenderedPageBreak/>
              <w:t>4-6</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Pro 16, CHO 69, </w:t>
            </w:r>
            <w:r w:rsidRPr="00A64088">
              <w:rPr>
                <w:rFonts w:ascii="Book Antiqua" w:hAnsi="Book Antiqua"/>
                <w:sz w:val="24"/>
                <w:szCs w:val="24"/>
              </w:rPr>
              <w:lastRenderedPageBreak/>
              <w:t>Fat 15</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lastRenderedPageBreak/>
              <w:t>NGT or NDT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35 kcal/kg</w:t>
            </w:r>
            <w:r w:rsidR="00082DE3">
              <w:rPr>
                <w:rFonts w:ascii="Book Antiqua" w:hAnsi="Book Antiqua"/>
                <w:sz w:val="24"/>
                <w:szCs w:val="24"/>
              </w:rPr>
              <w:t xml:space="preserve"> per </w:t>
            </w:r>
            <w:r w:rsidR="00082DE3">
              <w:rPr>
                <w:rFonts w:ascii="Book Antiqua" w:hAnsi="Book Antiqua"/>
                <w:sz w:val="24"/>
                <w:szCs w:val="24"/>
              </w:rPr>
              <w:lastRenderedPageBreak/>
              <w:t>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lastRenderedPageBreak/>
              <w:t>Malchow</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&lt;EndNote&gt;&lt;Cite&gt;&lt;Author&gt;Malchow&lt;/Author&gt;&lt;Year&gt;1990&lt;/Year&gt;&lt;RecNum&gt;220&lt;/RecNum&gt;&lt;DisplayText&gt;&lt;style face="superscript"&gt;[29]&lt;/style&gt;&lt;/DisplayText&gt;&lt;record&gt;&lt;rec-number&gt;220&lt;/rec-number&gt;&lt;foreign-keys&gt;&lt;key app="EN" db-id="edxadewsu0ard9exsr5vxrehts9prr5x9wx9"&gt;220&lt;/key&gt;&lt;/foreign-keys&gt;&lt;ref-type name="Journal Article"&gt;17&lt;/ref-type&gt;&lt;contributors&gt;&lt;authors&gt;&lt;author&gt;Malchow, H.&lt;/author&gt;&lt;author&gt;Steinhardt, H. J.&lt;/author&gt;&lt;author&gt;Lorenzmeyer, H.&lt;/author&gt;&lt;author&gt;Strohm, W. D.&lt;/author&gt;&lt;author&gt;Rasmussen, S.&lt;/author&gt;&lt;author&gt;Sommer, H.&lt;/author&gt;&lt;author&gt;Jarnum, S.&lt;/author&gt;&lt;author&gt;Brandes, J. W.&lt;/author&gt;&lt;author&gt;Leonhardt, H.&lt;/author&gt;&lt;author&gt;Ewe, K.&lt;/author&gt;&lt;author&gt;Jesdinsky, H.&lt;/author&gt;&lt;/authors&gt;&lt;/contributors&gt;&lt;titles&gt;&lt;title&gt;Feasibility and effectiveness of a defined-formula diet regimen in treating active Crohn&amp;apos;s disease - European Cooperative Crohn&amp;apos;s Disease Study 3&lt;/title&gt;&lt;secondary-title&gt;Scandinavian Journal of Gastroenterology&lt;/secondary-title&gt;&lt;/titles&gt;&lt;periodical&gt;&lt;full-title&gt;Scandinavian Journal of Gastroenterology&lt;/full-title&gt;&lt;/periodical&gt;&lt;pages&gt;235-244&lt;/pages&gt;&lt;volume&gt;25&lt;/volume&gt;&lt;number&gt;3&lt;/number&gt;&lt;dates&gt;&lt;year&gt;1990&lt;/year&gt;&lt;pub-dates&gt;&lt;date&gt;Mar&lt;/date&gt;&lt;/pub-dates&gt;&lt;/dates&gt;&lt;isbn&gt;0036-5521&lt;/isbn&gt;&lt;accession-num&gt;WOS:A1990CT18200008&lt;/accession-num&gt;&lt;urls&gt;&lt;related-urls&gt;&lt;url&gt;&amp;lt;Go to ISI&amp;gt;://WOS:A1990CT18200008&lt;/url&gt;&lt;/related-urls&gt;&lt;/urls&gt;&lt;custom2&gt;1969678&lt;/custom2&gt;&lt;/record&gt;&lt;/Cite&gt;&lt;/EndNote&gt;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9" w:tooltip="Malchow, 1990 #220" w:history="1">
              <w:r w:rsidR="004E52BB" w:rsidRPr="00A64088">
                <w:rPr>
                  <w:rFonts w:ascii="Book Antiqua" w:hAnsi="Book Antiqua"/>
                  <w:noProof/>
                  <w:sz w:val="24"/>
                  <w:szCs w:val="24"/>
                  <w:vertAlign w:val="superscript"/>
                </w:rPr>
                <w:t>29</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Survimed</w:t>
            </w:r>
            <w:proofErr w:type="spellEnd"/>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Peptide based elemental</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3–6</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14, CHO 76, Fat 10</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33 kcal/kg</w:t>
            </w:r>
            <w:r w:rsidR="00082DE3">
              <w:rPr>
                <w:rFonts w:ascii="Book Antiqua" w:hAnsi="Book Antiqua"/>
                <w:sz w:val="24"/>
                <w:szCs w:val="24"/>
              </w:rPr>
              <w:t xml:space="preserve"> per 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Mantzaris</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&lt;EndNote&gt;&lt;Cite&gt;&lt;Author&gt;Mantzaris&lt;/Author&gt;&lt;Year&gt;1996&lt;/Year&gt;&lt;RecNum&gt;221&lt;/RecNum&gt;&lt;DisplayText&gt;&lt;style face="superscript"&gt;[20]&lt;/style&gt;&lt;/DisplayText&gt;&lt;record&gt;&lt;rec-number&gt;221&lt;/rec-number&gt;&lt;foreign-keys&gt;&lt;key app="EN" db-id="edxadewsu0ard9exsr5vxrehts9prr5x9wx9"&gt;221&lt;/key&gt;&lt;/foreign-keys&gt;&lt;ref-type name="Journal Article"&gt;17&lt;/ref-type&gt;&lt;contributors&gt;&lt;authors&gt;&lt;author&gt;Mantzaris, G. J.&lt;/author&gt;&lt;author&gt;Archavlis, E.&lt;/author&gt;&lt;author&gt;Amperiadis, P.&lt;/author&gt;&lt;author&gt;Kourtessas, D.&lt;/author&gt;&lt;author&gt;Triantafyllou, G.&lt;/author&gt;&lt;/authors&gt;&lt;/contributors&gt;&lt;titles&gt;&lt;title&gt;A randomized prospective trial in active Crohn&amp;apos;s disease comparing a polymeric diet, prednisolone, and a polymeric diet plus prednisolone&lt;/title&gt;&lt;secondary-title&gt;Gastroenterology&lt;/secondary-title&gt;&lt;/titles&gt;&lt;periodical&gt;&lt;full-title&gt;Gastroenterology&lt;/full-title&gt;&lt;/periodical&gt;&lt;pages&gt;A955-A955&lt;/pages&gt;&lt;volume&gt;110&lt;/volume&gt;&lt;number&gt;4&lt;/number&gt;&lt;dates&gt;&lt;year&gt;1996&lt;/year&gt;&lt;pub-dates&gt;&lt;date&gt;Apr&lt;/date&gt;&lt;/pub-dates&gt;&lt;/dates&gt;&lt;isbn&gt;0016-5085&lt;/isbn&gt;&lt;accession-num&gt;WOS:A1996UF73703803&lt;/accession-num&gt;&lt;urls&gt;&lt;related-urls&gt;&lt;url&gt;&amp;lt;Go to ISI&amp;gt;://WOS:A1996UF73703803&lt;/url&gt;&lt;/related-urls&gt;&lt;/urls&gt;&lt;/record&gt;&lt;/Cite&gt;&lt;/EndNote&gt;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0" w:tooltip="Mantzaris, 1996 #221" w:history="1">
              <w:r w:rsidR="004E52BB" w:rsidRPr="00A64088">
                <w:rPr>
                  <w:rFonts w:ascii="Book Antiqua" w:hAnsi="Book Antiqua"/>
                  <w:noProof/>
                  <w:sz w:val="24"/>
                  <w:szCs w:val="24"/>
                  <w:vertAlign w:val="superscript"/>
                </w:rPr>
                <w:t>20</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Nutrison</w:t>
            </w:r>
            <w:proofErr w:type="spellEnd"/>
            <w:r w:rsidRPr="00A64088">
              <w:rPr>
                <w:rFonts w:ascii="Book Antiqua" w:hAnsi="Book Antiqua"/>
                <w:sz w:val="24"/>
                <w:szCs w:val="24"/>
              </w:rPr>
              <w:t xml:space="preserve"> HE</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Polymeric</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1.5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16, CHO 49, Fat 35</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NDT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2250 kcal</w:t>
            </w:r>
            <w:r w:rsidR="00082DE3">
              <w:rPr>
                <w:rFonts w:ascii="Book Antiqua" w:hAnsi="Book Antiqua"/>
                <w:sz w:val="24"/>
                <w:szCs w:val="24"/>
              </w:rPr>
              <w:t xml:space="preserve"> per 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Okada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&lt;EndNote&gt;&lt;Cite&gt;&lt;Author&gt;Okada&lt;/Author&gt;&lt;Year&gt;1990&lt;/Year&gt;&lt;RecNum&gt;225&lt;/RecNum&gt;&lt;DisplayText&gt;&lt;style face="superscript"&gt;[26]&lt;/style&gt;&lt;/DisplayText&gt;&lt;record&gt;&lt;rec-number&gt;225&lt;/rec-number&gt;&lt;foreign-keys&gt;&lt;key app="EN" db-id="edxadewsu0ard9exsr5vxrehts9prr5x9wx9"&gt;225&lt;/key&gt;&lt;/foreign-keys&gt;&lt;ref-type name="Journal Article"&gt;17&lt;/ref-type&gt;&lt;contributors&gt;&lt;authors&gt;&lt;author&gt;Okada, M.&lt;/author&gt;&lt;author&gt;Yao, T.&lt;/author&gt;&lt;author&gt;Yamamoto, T.&lt;/author&gt;&lt;author&gt;Takenaka, K.&lt;/author&gt;&lt;author&gt;Imamura, K.&lt;/author&gt;&lt;author&gt;Maeda, K.&lt;/author&gt;&lt;author&gt;Fujita, K.&lt;/author&gt;&lt;/authors&gt;&lt;/contributors&gt;&lt;titles&gt;&lt;title&gt;Controlled trial comparing an elemental diet with prednisolone in the treatment of active Crohn&amp;apos;s disease&lt;/title&gt;&lt;secondary-title&gt;Hepato-Gastroenterology&lt;/secondary-title&gt;&lt;/titles&gt;&lt;periodical&gt;&lt;full-title&gt;Hepato-Gastroenterology&lt;/full-title&gt;&lt;/periodical&gt;&lt;pages&gt;72-80&lt;/pages&gt;&lt;volume&gt;37&lt;/volume&gt;&lt;number&gt;1&lt;/number&gt;&lt;dates&gt;&lt;year&gt;1990&lt;/year&gt;&lt;pub-dates&gt;&lt;date&gt;Feb&lt;/date&gt;&lt;/pub-dates&gt;&lt;/dates&gt;&lt;isbn&gt;0172-6390&lt;/isbn&gt;&lt;accession-num&gt;WOS:A1990CU75200010&lt;/accession-num&gt;&lt;urls&gt;&lt;related-urls&gt;&lt;url&gt;&amp;lt;Go to ISI&amp;gt;://WOS:A1990CU75200010&lt;/url&gt;&lt;/related-urls&gt;&lt;/urls&gt;&lt;custom2&gt;2179093&lt;/custom2&gt;&lt;/record&gt;&lt;/Cite&gt;&lt;/EndNote&gt;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6" w:tooltip="Okada, 1990 #225" w:history="1">
              <w:r w:rsidR="004E52BB" w:rsidRPr="00A64088">
                <w:rPr>
                  <w:rFonts w:ascii="Book Antiqua" w:hAnsi="Book Antiqua"/>
                  <w:noProof/>
                  <w:sz w:val="24"/>
                  <w:szCs w:val="24"/>
                  <w:vertAlign w:val="superscript"/>
                </w:rPr>
                <w:t>26</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Elental</w:t>
            </w:r>
            <w:proofErr w:type="spellEnd"/>
            <w:r w:rsidRPr="00A64088">
              <w:rPr>
                <w:rFonts w:ascii="Book Antiqua" w:hAnsi="Book Antiqua"/>
                <w:sz w:val="24"/>
                <w:szCs w:val="24"/>
              </w:rPr>
              <w:t xml:space="preserve">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Elemental </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6</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19, CHO 81, Fat 1</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NDT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40 – 60 kcal/kg</w:t>
            </w:r>
            <w:r w:rsidR="00082DE3">
              <w:rPr>
                <w:rFonts w:ascii="Book Antiqua" w:hAnsi="Book Antiqua"/>
                <w:sz w:val="24"/>
                <w:szCs w:val="24"/>
              </w:rPr>
              <w:t xml:space="preserve"> per day</w:t>
            </w:r>
          </w:p>
        </w:tc>
      </w:tr>
      <w:tr w:rsidR="00D73BE9" w:rsidRPr="00A64088" w:rsidTr="009F3AC8">
        <w:tc>
          <w:tcPr>
            <w:tcW w:w="195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O’Morain</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&lt;EndNote&gt;&lt;Cite&gt;&lt;Author&gt;O&amp;apos; Morain&lt;/Author&gt;&lt;Year&gt;1984&lt;/Year&gt;&lt;RecNum&gt;223&lt;/RecNum&gt;&lt;DisplayText&gt;&lt;style face="superscript"&gt;[22]&lt;/style&gt;&lt;/DisplayText&gt;&lt;record&gt;&lt;rec-number&gt;223&lt;/rec-number&gt;&lt;foreign-keys&gt;&lt;key app="EN" db-id="edxadewsu0ard9exsr5vxrehts9prr5x9wx9"&gt;223&lt;/key&gt;&lt;/foreign-keys&gt;&lt;ref-type name="Journal Article"&gt;17&lt;/ref-type&gt;&lt;contributors&gt;&lt;authors&gt;&lt;author&gt;O&amp;apos; Morain, C.&lt;/author&gt;&lt;author&gt;Segal, A. W.&lt;/author&gt;&lt;author&gt;Levi, A. J.&lt;/author&gt;&lt;/authors&gt;&lt;/contributors&gt;&lt;titles&gt;&lt;title&gt;Elemental diet as primary-treatment of acute Crohn&amp;apos;s Disease - A controlled trial&lt;/title&gt;&lt;secondary-title&gt;British Medical Journal&lt;/secondary-title&gt;&lt;/titles&gt;&lt;periodical&gt;&lt;full-title&gt;British Medical Journal&lt;/full-title&gt;&lt;/periodical&gt;&lt;pages&gt;1859-1862&lt;/pages&gt;&lt;volume&gt;288&lt;/volume&gt;&lt;number&gt;6434&lt;/number&gt;&lt;dates&gt;&lt;year&gt;1984&lt;/year&gt;&lt;pub-dates&gt;&lt;date&gt;1984&lt;/date&gt;&lt;/pub-dates&gt;&lt;/dates&gt;&lt;isbn&gt;0959-535X&lt;/isbn&gt;&lt;accession-num&gt;WOS:A1984SW84800005&lt;/accession-num&gt;&lt;urls&gt;&lt;related-urls&gt;&lt;url&gt;&amp;lt;Go to ISI&amp;gt;://WOS:A1984SW84800005&lt;/url&gt;&lt;/related-urls&gt;&lt;/urls&gt;&lt;custom2&gt;6428577&lt;/custom2&gt;&lt;/record&gt;&lt;/Cite&gt;&lt;/EndNote&gt;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2" w:tooltip="O' Morain, 1984 #223" w:history="1">
              <w:r w:rsidR="004E52BB" w:rsidRPr="00A64088">
                <w:rPr>
                  <w:rFonts w:ascii="Book Antiqua" w:hAnsi="Book Antiqua"/>
                  <w:noProof/>
                  <w:sz w:val="24"/>
                  <w:szCs w:val="24"/>
                  <w:vertAlign w:val="superscript"/>
                </w:rPr>
                <w:t>22</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Vivonex</w:t>
            </w:r>
            <w:proofErr w:type="spellEnd"/>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Elemental</w:t>
            </w:r>
          </w:p>
        </w:tc>
        <w:tc>
          <w:tcPr>
            <w:tcW w:w="99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w:t>
            </w:r>
          </w:p>
        </w:tc>
        <w:tc>
          <w:tcPr>
            <w:tcW w:w="113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15, CHO 82, Fat 3</w:t>
            </w:r>
          </w:p>
        </w:tc>
        <w:tc>
          <w:tcPr>
            <w:tcW w:w="1843"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 or NGT</w:t>
            </w:r>
          </w:p>
        </w:tc>
        <w:tc>
          <w:tcPr>
            <w:tcW w:w="1984" w:type="dxa"/>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40 – 60 kcal/kg</w:t>
            </w:r>
            <w:r w:rsidR="00082DE3">
              <w:rPr>
                <w:rFonts w:ascii="Book Antiqua" w:hAnsi="Book Antiqua"/>
                <w:sz w:val="24"/>
                <w:szCs w:val="24"/>
              </w:rPr>
              <w:t xml:space="preserve"> per day</w:t>
            </w:r>
          </w:p>
        </w:tc>
      </w:tr>
      <w:tr w:rsidR="00D73BE9" w:rsidRPr="00A64088" w:rsidTr="009F3AC8">
        <w:tc>
          <w:tcPr>
            <w:tcW w:w="1951"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Zoli</w:t>
            </w:r>
            <w:proofErr w:type="spellEnd"/>
            <w:r w:rsidRPr="00A64088">
              <w:rPr>
                <w:rFonts w:ascii="Book Antiqua" w:hAnsi="Book Antiqua"/>
                <w:sz w:val="24"/>
                <w:szCs w:val="24"/>
              </w:rPr>
              <w:t xml:space="preserve"> </w:t>
            </w:r>
            <w:r w:rsidR="00CF21FE" w:rsidRPr="00CF21FE">
              <w:rPr>
                <w:rFonts w:ascii="Book Antiqua" w:hAnsi="Book Antiqua"/>
                <w:i/>
                <w:sz w:val="24"/>
                <w:szCs w:val="24"/>
              </w:rPr>
              <w:t>et al</w:t>
            </w:r>
            <w:r w:rsidRPr="00A64088">
              <w:rPr>
                <w:rFonts w:ascii="Book Antiqua" w:hAnsi="Book Antiqua"/>
                <w:sz w:val="24"/>
                <w:szCs w:val="24"/>
              </w:rPr>
              <w:fldChar w:fldCharType="begin"/>
            </w:r>
            <w:r w:rsidRPr="00A64088">
              <w:rPr>
                <w:rFonts w:ascii="Book Antiqua" w:hAnsi="Book Antiqua"/>
                <w:sz w:val="24"/>
                <w:szCs w:val="24"/>
              </w:rPr>
              <w:instrText xml:space="preserve"> ADDIN EN.CITE &lt;EndNote&gt;&lt;Cite&gt;&lt;Author&gt;Zoli&lt;/Author&gt;&lt;Year&gt;1997&lt;/Year&gt;&lt;RecNum&gt;224&lt;/RecNum&gt;&lt;DisplayText&gt;&lt;style face="superscript"&gt;[24]&lt;/style&gt;&lt;/DisplayText&gt;&lt;record&gt;&lt;rec-number&gt;224&lt;/rec-number&gt;&lt;foreign-keys&gt;&lt;key app="EN" db-id="edxadewsu0ard9exsr5vxrehts9prr5x9wx9"&gt;224&lt;/key&gt;&lt;/foreign-keys&gt;&lt;ref-type name="Journal Article"&gt;17&lt;/ref-type&gt;&lt;contributors&gt;&lt;authors&gt;&lt;author&gt;Zoli, G.&lt;/author&gt;&lt;author&gt;Care, M.&lt;/author&gt;&lt;author&gt;Parazza, M.&lt;/author&gt;&lt;author&gt;Spano, C.&lt;/author&gt;&lt;author&gt;Biagi, P. L.&lt;/author&gt;&lt;author&gt;Bernardi, M.&lt;/author&gt;&lt;author&gt;Gasbarrini, G.&lt;/author&gt;&lt;/authors&gt;&lt;/contributors&gt;&lt;titles&gt;&lt;title&gt;A randomized controlled study comparing elemental diet and steroid treatment in Crohn&amp;apos;s disease&lt;/title&gt;&lt;secondary-title&gt;Alimentary Pharmacology &amp;amp; Therapeutics&lt;/secondary-title&gt;&lt;/titles&gt;&lt;periodical&gt;&lt;full-title&gt;Alimentary Pharmacology &amp;amp; Therapeutics&lt;/full-title&gt;&lt;/periodical&gt;&lt;pages&gt;735-740&lt;/pages&gt;&lt;volume&gt;11&lt;/volume&gt;&lt;number&gt;4&lt;/number&gt;&lt;dates&gt;&lt;year&gt;1997&lt;/year&gt;&lt;pub-dates&gt;&lt;date&gt;Aug&lt;/date&gt;&lt;/pub-dates&gt;&lt;/dates&gt;&lt;isbn&gt;0269-2813&lt;/isbn&gt;&lt;accession-num&gt;WOS:A1997XV47800014&lt;/accession-num&gt;&lt;urls&gt;&lt;related-urls&gt;&lt;url&gt;&amp;lt;Go to ISI&amp;gt;://WOS:A1997XV47800014&lt;/url&gt;&lt;/related-urls&gt;&lt;/urls&gt;&lt;custom2&gt;9305483&lt;/custom2&gt;&lt;electronic-resource-num&gt;10.1046/j.1365-2036.1997.t01-1-00192.x&lt;/electronic-resource-num&gt;&lt;/record&gt;&lt;/Cite&gt;&lt;/EndNote&gt;</w:instrText>
            </w:r>
            <w:r w:rsidRPr="00A64088">
              <w:rPr>
                <w:rFonts w:ascii="Book Antiqua" w:hAnsi="Book Antiqua"/>
                <w:sz w:val="24"/>
                <w:szCs w:val="24"/>
              </w:rPr>
              <w:fldChar w:fldCharType="separate"/>
            </w:r>
            <w:r w:rsidRPr="00A64088">
              <w:rPr>
                <w:rFonts w:ascii="Book Antiqua" w:hAnsi="Book Antiqua"/>
                <w:noProof/>
                <w:sz w:val="24"/>
                <w:szCs w:val="24"/>
                <w:vertAlign w:val="superscript"/>
              </w:rPr>
              <w:t>[</w:t>
            </w:r>
            <w:hyperlink w:anchor="_ENREF_24" w:tooltip="Zoli, 1997 #224" w:history="1">
              <w:r w:rsidR="004E52BB" w:rsidRPr="00A64088">
                <w:rPr>
                  <w:rFonts w:ascii="Book Antiqua" w:hAnsi="Book Antiqua"/>
                  <w:noProof/>
                  <w:sz w:val="24"/>
                  <w:szCs w:val="24"/>
                  <w:vertAlign w:val="superscript"/>
                </w:rPr>
                <w:t>24</w:t>
              </w:r>
            </w:hyperlink>
            <w:r w:rsidRPr="00A64088">
              <w:rPr>
                <w:rFonts w:ascii="Book Antiqua" w:hAnsi="Book Antiqua"/>
                <w:noProof/>
                <w:sz w:val="24"/>
                <w:szCs w:val="24"/>
                <w:vertAlign w:val="superscript"/>
              </w:rPr>
              <w:t>]</w:t>
            </w:r>
            <w:r w:rsidRPr="00A64088">
              <w:rPr>
                <w:rFonts w:ascii="Book Antiqua" w:hAnsi="Book Antiqua"/>
                <w:sz w:val="24"/>
                <w:szCs w:val="24"/>
              </w:rPr>
              <w:fldChar w:fldCharType="end"/>
            </w:r>
          </w:p>
        </w:tc>
        <w:tc>
          <w:tcPr>
            <w:tcW w:w="1701"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proofErr w:type="spellStart"/>
            <w:r w:rsidRPr="00A64088">
              <w:rPr>
                <w:rFonts w:ascii="Book Antiqua" w:hAnsi="Book Antiqua"/>
                <w:sz w:val="24"/>
                <w:szCs w:val="24"/>
              </w:rPr>
              <w:t>Peptamen</w:t>
            </w:r>
            <w:proofErr w:type="spellEnd"/>
          </w:p>
        </w:tc>
        <w:tc>
          <w:tcPr>
            <w:tcW w:w="2126"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Peptide based Elemental</w:t>
            </w:r>
          </w:p>
        </w:tc>
        <w:tc>
          <w:tcPr>
            <w:tcW w:w="993"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2</w:t>
            </w:r>
          </w:p>
        </w:tc>
        <w:tc>
          <w:tcPr>
            <w:tcW w:w="1134"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 xml:space="preserve">1.0 </w:t>
            </w:r>
          </w:p>
        </w:tc>
        <w:tc>
          <w:tcPr>
            <w:tcW w:w="2126"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Pro 16, CHO 51, Fat 33</w:t>
            </w:r>
          </w:p>
        </w:tc>
        <w:tc>
          <w:tcPr>
            <w:tcW w:w="1843"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Orally</w:t>
            </w:r>
          </w:p>
        </w:tc>
        <w:tc>
          <w:tcPr>
            <w:tcW w:w="1984" w:type="dxa"/>
            <w:tcBorders>
              <w:bottom w:val="single" w:sz="4" w:space="0" w:color="auto"/>
            </w:tcBorders>
          </w:tcPr>
          <w:p w:rsidR="00D73BE9" w:rsidRPr="00A64088" w:rsidRDefault="00D73BE9" w:rsidP="00A64088">
            <w:pPr>
              <w:spacing w:line="360" w:lineRule="auto"/>
              <w:jc w:val="both"/>
              <w:rPr>
                <w:rFonts w:ascii="Book Antiqua" w:hAnsi="Book Antiqua"/>
                <w:sz w:val="24"/>
                <w:szCs w:val="24"/>
              </w:rPr>
            </w:pPr>
            <w:r w:rsidRPr="00A64088">
              <w:rPr>
                <w:rFonts w:ascii="Book Antiqua" w:hAnsi="Book Antiqua"/>
                <w:sz w:val="24"/>
                <w:szCs w:val="24"/>
              </w:rPr>
              <w:t>Not stated</w:t>
            </w:r>
          </w:p>
        </w:tc>
      </w:tr>
    </w:tbl>
    <w:p w:rsidR="007D71BB" w:rsidRPr="00B16458" w:rsidRDefault="00D73BE9" w:rsidP="00A64088">
      <w:pPr>
        <w:autoSpaceDE w:val="0"/>
        <w:autoSpaceDN w:val="0"/>
        <w:adjustRightInd w:val="0"/>
        <w:spacing w:after="0" w:line="360" w:lineRule="auto"/>
        <w:jc w:val="both"/>
        <w:rPr>
          <w:rFonts w:ascii="Book Antiqua" w:hAnsi="Book Antiqua"/>
          <w:sz w:val="24"/>
          <w:szCs w:val="24"/>
          <w:lang w:eastAsia="zh-CN"/>
        </w:rPr>
      </w:pPr>
      <w:r w:rsidRPr="00A64088">
        <w:rPr>
          <w:rFonts w:ascii="Book Antiqua" w:hAnsi="Book Antiqua"/>
          <w:sz w:val="24"/>
          <w:szCs w:val="24"/>
        </w:rPr>
        <w:t>CHO</w:t>
      </w:r>
      <w:r w:rsidR="00D6404B">
        <w:rPr>
          <w:rFonts w:ascii="Book Antiqua" w:hAnsi="Book Antiqua" w:hint="eastAsia"/>
          <w:sz w:val="24"/>
          <w:szCs w:val="24"/>
          <w:lang w:eastAsia="zh-CN"/>
        </w:rPr>
        <w:t xml:space="preserve">: </w:t>
      </w:r>
      <w:r w:rsidR="00D6404B" w:rsidRPr="00A64088">
        <w:rPr>
          <w:rFonts w:ascii="Book Antiqua" w:hAnsi="Book Antiqua"/>
          <w:sz w:val="24"/>
          <w:szCs w:val="24"/>
        </w:rPr>
        <w:t>C</w:t>
      </w:r>
      <w:r w:rsidRPr="00A64088">
        <w:rPr>
          <w:rFonts w:ascii="Book Antiqua" w:hAnsi="Book Antiqua"/>
          <w:sz w:val="24"/>
          <w:szCs w:val="24"/>
        </w:rPr>
        <w:t>arbohydrate; EEN</w:t>
      </w:r>
      <w:r w:rsidR="00D6404B">
        <w:rPr>
          <w:rFonts w:ascii="Book Antiqua" w:hAnsi="Book Antiqua" w:hint="eastAsia"/>
          <w:sz w:val="24"/>
          <w:szCs w:val="24"/>
          <w:lang w:eastAsia="zh-CN"/>
        </w:rPr>
        <w:t>:</w:t>
      </w:r>
      <w:r w:rsidRPr="00A64088">
        <w:rPr>
          <w:rFonts w:ascii="Book Antiqua" w:hAnsi="Book Antiqua"/>
          <w:sz w:val="24"/>
          <w:szCs w:val="24"/>
        </w:rPr>
        <w:t xml:space="preserve"> </w:t>
      </w:r>
      <w:r w:rsidR="00D6404B" w:rsidRPr="00A64088">
        <w:rPr>
          <w:rFonts w:ascii="Book Antiqua" w:hAnsi="Book Antiqua"/>
          <w:sz w:val="24"/>
          <w:szCs w:val="24"/>
        </w:rPr>
        <w:t>E</w:t>
      </w:r>
      <w:r w:rsidRPr="00A64088">
        <w:rPr>
          <w:rFonts w:ascii="Book Antiqua" w:hAnsi="Book Antiqua"/>
          <w:sz w:val="24"/>
          <w:szCs w:val="24"/>
        </w:rPr>
        <w:t>xclusive enteral nutrition; NDT</w:t>
      </w:r>
      <w:r w:rsidR="00D6404B">
        <w:rPr>
          <w:rFonts w:ascii="Book Antiqua" w:hAnsi="Book Antiqua" w:hint="eastAsia"/>
          <w:sz w:val="24"/>
          <w:szCs w:val="24"/>
          <w:lang w:eastAsia="zh-CN"/>
        </w:rPr>
        <w:t>:</w:t>
      </w:r>
      <w:r w:rsidRPr="00A64088">
        <w:rPr>
          <w:rFonts w:ascii="Book Antiqua" w:hAnsi="Book Antiqua"/>
          <w:sz w:val="24"/>
          <w:szCs w:val="24"/>
        </w:rPr>
        <w:t xml:space="preserve"> </w:t>
      </w:r>
      <w:proofErr w:type="spellStart"/>
      <w:r w:rsidR="00D6404B" w:rsidRPr="00A64088">
        <w:rPr>
          <w:rFonts w:ascii="Book Antiqua" w:hAnsi="Book Antiqua"/>
          <w:sz w:val="24"/>
          <w:szCs w:val="24"/>
        </w:rPr>
        <w:t>N</w:t>
      </w:r>
      <w:r w:rsidRPr="00A64088">
        <w:rPr>
          <w:rFonts w:ascii="Book Antiqua" w:hAnsi="Book Antiqua"/>
          <w:sz w:val="24"/>
          <w:szCs w:val="24"/>
        </w:rPr>
        <w:t>asoduodenal</w:t>
      </w:r>
      <w:proofErr w:type="spellEnd"/>
      <w:r w:rsidRPr="00A64088">
        <w:rPr>
          <w:rFonts w:ascii="Book Antiqua" w:hAnsi="Book Antiqua"/>
          <w:sz w:val="24"/>
          <w:szCs w:val="24"/>
        </w:rPr>
        <w:t xml:space="preserve"> tube; NGT</w:t>
      </w:r>
      <w:r w:rsidR="00D6404B">
        <w:rPr>
          <w:rFonts w:ascii="Book Antiqua" w:hAnsi="Book Antiqua" w:hint="eastAsia"/>
          <w:sz w:val="24"/>
          <w:szCs w:val="24"/>
          <w:lang w:eastAsia="zh-CN"/>
        </w:rPr>
        <w:t xml:space="preserve">: </w:t>
      </w:r>
      <w:r w:rsidR="00D6404B" w:rsidRPr="00A64088">
        <w:rPr>
          <w:rFonts w:ascii="Book Antiqua" w:hAnsi="Book Antiqua"/>
          <w:sz w:val="24"/>
          <w:szCs w:val="24"/>
        </w:rPr>
        <w:t>N</w:t>
      </w:r>
      <w:r w:rsidRPr="00A64088">
        <w:rPr>
          <w:rFonts w:ascii="Book Antiqua" w:hAnsi="Book Antiqua"/>
          <w:sz w:val="24"/>
          <w:szCs w:val="24"/>
        </w:rPr>
        <w:t>asogastric tube; Pro</w:t>
      </w:r>
      <w:r w:rsidR="00D6404B">
        <w:rPr>
          <w:rFonts w:ascii="Book Antiqua" w:hAnsi="Book Antiqua" w:hint="eastAsia"/>
          <w:sz w:val="24"/>
          <w:szCs w:val="24"/>
          <w:lang w:eastAsia="zh-CN"/>
        </w:rPr>
        <w:t>:</w:t>
      </w:r>
      <w:r w:rsidRPr="00A64088">
        <w:rPr>
          <w:rFonts w:ascii="Book Antiqua" w:hAnsi="Book Antiqua"/>
          <w:sz w:val="24"/>
          <w:szCs w:val="24"/>
        </w:rPr>
        <w:t xml:space="preserve"> </w:t>
      </w:r>
      <w:r w:rsidR="00D6404B" w:rsidRPr="00A64088">
        <w:rPr>
          <w:rFonts w:ascii="Book Antiqua" w:hAnsi="Book Antiqua"/>
          <w:sz w:val="24"/>
          <w:szCs w:val="24"/>
        </w:rPr>
        <w:t>P</w:t>
      </w:r>
      <w:r w:rsidRPr="00A64088">
        <w:rPr>
          <w:rFonts w:ascii="Book Antiqua" w:hAnsi="Book Antiqua"/>
          <w:sz w:val="24"/>
          <w:szCs w:val="24"/>
        </w:rPr>
        <w:t>rotein; % TE</w:t>
      </w:r>
      <w:r w:rsidR="00D6404B">
        <w:rPr>
          <w:rFonts w:ascii="Book Antiqua" w:hAnsi="Book Antiqua" w:hint="eastAsia"/>
          <w:sz w:val="24"/>
          <w:szCs w:val="24"/>
          <w:lang w:eastAsia="zh-CN"/>
        </w:rPr>
        <w:t>:</w:t>
      </w:r>
      <w:r w:rsidRPr="00A64088">
        <w:rPr>
          <w:rFonts w:ascii="Book Antiqua" w:hAnsi="Book Antiqua"/>
          <w:sz w:val="24"/>
          <w:szCs w:val="24"/>
        </w:rPr>
        <w:t xml:space="preserve"> </w:t>
      </w:r>
      <w:r w:rsidR="00D6404B" w:rsidRPr="00A64088">
        <w:rPr>
          <w:rFonts w:ascii="Book Antiqua" w:hAnsi="Book Antiqua"/>
          <w:sz w:val="24"/>
          <w:szCs w:val="24"/>
        </w:rPr>
        <w:t>P</w:t>
      </w:r>
      <w:r w:rsidRPr="00A64088">
        <w:rPr>
          <w:rFonts w:ascii="Book Antiqua" w:hAnsi="Book Antiqua"/>
          <w:sz w:val="24"/>
          <w:szCs w:val="24"/>
        </w:rPr>
        <w:t>ercentage of total energy</w:t>
      </w:r>
      <w:r w:rsidR="00D6404B">
        <w:rPr>
          <w:rFonts w:ascii="Book Antiqua" w:hAnsi="Book Antiqua" w:hint="eastAsia"/>
          <w:sz w:val="24"/>
          <w:szCs w:val="24"/>
          <w:lang w:eastAsia="zh-CN"/>
        </w:rPr>
        <w:t>.</w:t>
      </w:r>
    </w:p>
    <w:sectPr w:rsidR="007D71BB" w:rsidRPr="00B16458" w:rsidSect="00D73BE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F3" w:rsidRDefault="00F914F3" w:rsidP="004A49FE">
      <w:pPr>
        <w:spacing w:after="0" w:line="240" w:lineRule="auto"/>
      </w:pPr>
      <w:r>
        <w:separator/>
      </w:r>
    </w:p>
  </w:endnote>
  <w:endnote w:type="continuationSeparator" w:id="0">
    <w:p w:rsidR="00F914F3" w:rsidRDefault="00F914F3" w:rsidP="004A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F3" w:rsidRDefault="00F914F3" w:rsidP="004A49FE">
      <w:pPr>
        <w:spacing w:after="0" w:line="240" w:lineRule="auto"/>
      </w:pPr>
      <w:r>
        <w:separator/>
      </w:r>
    </w:p>
  </w:footnote>
  <w:footnote w:type="continuationSeparator" w:id="0">
    <w:p w:rsidR="00F914F3" w:rsidRDefault="00F914F3" w:rsidP="004A4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95963"/>
      <w:docPartObj>
        <w:docPartGallery w:val="Page Numbers (Top of Page)"/>
        <w:docPartUnique/>
      </w:docPartObj>
    </w:sdtPr>
    <w:sdtEndPr>
      <w:rPr>
        <w:noProof/>
      </w:rPr>
    </w:sdtEndPr>
    <w:sdtContent>
      <w:p w:rsidR="00B5436A" w:rsidRDefault="00B5436A" w:rsidP="007D71BB">
        <w:pPr>
          <w:pStyle w:val="a9"/>
          <w:spacing w:line="480" w:lineRule="auto"/>
          <w:jc w:val="right"/>
        </w:pPr>
        <w:r>
          <w:fldChar w:fldCharType="begin"/>
        </w:r>
        <w:r>
          <w:instrText xml:space="preserve"> PAGE   \* MERGEFORMAT </w:instrText>
        </w:r>
        <w:r>
          <w:fldChar w:fldCharType="separate"/>
        </w:r>
        <w:r w:rsidR="00B35F40">
          <w:rPr>
            <w:noProof/>
          </w:rPr>
          <w:t>28</w:t>
        </w:r>
        <w:r>
          <w:rPr>
            <w:noProof/>
          </w:rPr>
          <w:fldChar w:fldCharType="end"/>
        </w:r>
      </w:p>
    </w:sdtContent>
  </w:sdt>
  <w:p w:rsidR="00B5436A" w:rsidRDefault="00B5436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xadewsu0ard9exsr5vxrehts9prr5x9wx9&quot;&gt;My EndNote Library&lt;record-ids&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9&lt;/item&gt;&lt;item&gt;240&lt;/item&gt;&lt;item&gt;247&lt;/item&gt;&lt;item&gt;248&lt;/item&gt;&lt;item&gt;249&lt;/item&gt;&lt;item&gt;250&lt;/item&gt;&lt;item&gt;251&lt;/item&gt;&lt;item&gt;253&lt;/item&gt;&lt;item&gt;254&lt;/item&gt;&lt;item&gt;255&lt;/item&gt;&lt;item&gt;256&lt;/item&gt;&lt;item&gt;257&lt;/item&gt;&lt;item&gt;258&lt;/item&gt;&lt;item&gt;261&lt;/item&gt;&lt;item&gt;278&lt;/item&gt;&lt;item&gt;279&lt;/item&gt;&lt;item&gt;287&lt;/item&gt;&lt;item&gt;302&lt;/item&gt;&lt;item&gt;307&lt;/item&gt;&lt;item&gt;308&lt;/item&gt;&lt;/record-ids&gt;&lt;/item&gt;&lt;/Libraries&gt;"/>
  </w:docVars>
  <w:rsids>
    <w:rsidRoot w:val="00650679"/>
    <w:rsid w:val="00006104"/>
    <w:rsid w:val="000103F7"/>
    <w:rsid w:val="00017A9F"/>
    <w:rsid w:val="000234BB"/>
    <w:rsid w:val="00025987"/>
    <w:rsid w:val="0003265D"/>
    <w:rsid w:val="000419CB"/>
    <w:rsid w:val="000470F7"/>
    <w:rsid w:val="00057C84"/>
    <w:rsid w:val="00061C8E"/>
    <w:rsid w:val="000731E1"/>
    <w:rsid w:val="00073438"/>
    <w:rsid w:val="00076115"/>
    <w:rsid w:val="00082DE3"/>
    <w:rsid w:val="00083853"/>
    <w:rsid w:val="000916B8"/>
    <w:rsid w:val="000A002E"/>
    <w:rsid w:val="000A76A9"/>
    <w:rsid w:val="000A7D90"/>
    <w:rsid w:val="000C4E51"/>
    <w:rsid w:val="000D0DF9"/>
    <w:rsid w:val="000D450C"/>
    <w:rsid w:val="000E19C7"/>
    <w:rsid w:val="000E2C59"/>
    <w:rsid w:val="000F0112"/>
    <w:rsid w:val="0010079B"/>
    <w:rsid w:val="00100813"/>
    <w:rsid w:val="00104266"/>
    <w:rsid w:val="00114E48"/>
    <w:rsid w:val="001226E9"/>
    <w:rsid w:val="001278DA"/>
    <w:rsid w:val="001405A4"/>
    <w:rsid w:val="00145534"/>
    <w:rsid w:val="00150243"/>
    <w:rsid w:val="00151720"/>
    <w:rsid w:val="00157BF7"/>
    <w:rsid w:val="00195C19"/>
    <w:rsid w:val="001C32A5"/>
    <w:rsid w:val="001E01C6"/>
    <w:rsid w:val="001F3AE0"/>
    <w:rsid w:val="00202803"/>
    <w:rsid w:val="00206900"/>
    <w:rsid w:val="002105BA"/>
    <w:rsid w:val="0021588A"/>
    <w:rsid w:val="002263AA"/>
    <w:rsid w:val="00230109"/>
    <w:rsid w:val="00234780"/>
    <w:rsid w:val="002424EA"/>
    <w:rsid w:val="00252884"/>
    <w:rsid w:val="0025337A"/>
    <w:rsid w:val="00254147"/>
    <w:rsid w:val="002808D4"/>
    <w:rsid w:val="00281D13"/>
    <w:rsid w:val="00285E65"/>
    <w:rsid w:val="002866C7"/>
    <w:rsid w:val="0029477A"/>
    <w:rsid w:val="00294A68"/>
    <w:rsid w:val="00295FC1"/>
    <w:rsid w:val="00296B9A"/>
    <w:rsid w:val="002B3AC7"/>
    <w:rsid w:val="002B591F"/>
    <w:rsid w:val="002C0D32"/>
    <w:rsid w:val="002D494F"/>
    <w:rsid w:val="002E0713"/>
    <w:rsid w:val="002E0730"/>
    <w:rsid w:val="002E324B"/>
    <w:rsid w:val="002E5002"/>
    <w:rsid w:val="002E5A3C"/>
    <w:rsid w:val="002F3BD5"/>
    <w:rsid w:val="003072C4"/>
    <w:rsid w:val="00315A75"/>
    <w:rsid w:val="00322739"/>
    <w:rsid w:val="00323A9A"/>
    <w:rsid w:val="0033033F"/>
    <w:rsid w:val="0033370D"/>
    <w:rsid w:val="00336D86"/>
    <w:rsid w:val="003378B2"/>
    <w:rsid w:val="003423B1"/>
    <w:rsid w:val="00353640"/>
    <w:rsid w:val="00354538"/>
    <w:rsid w:val="00356094"/>
    <w:rsid w:val="00362014"/>
    <w:rsid w:val="003670A0"/>
    <w:rsid w:val="0038059A"/>
    <w:rsid w:val="003846C3"/>
    <w:rsid w:val="00385248"/>
    <w:rsid w:val="00386044"/>
    <w:rsid w:val="003B249A"/>
    <w:rsid w:val="003B2923"/>
    <w:rsid w:val="003B2E6A"/>
    <w:rsid w:val="003B4497"/>
    <w:rsid w:val="003C2C00"/>
    <w:rsid w:val="003C50E0"/>
    <w:rsid w:val="003D5B7F"/>
    <w:rsid w:val="003D60DC"/>
    <w:rsid w:val="003D69B4"/>
    <w:rsid w:val="003F5764"/>
    <w:rsid w:val="00404A82"/>
    <w:rsid w:val="00406502"/>
    <w:rsid w:val="00407BB2"/>
    <w:rsid w:val="004122BA"/>
    <w:rsid w:val="00412C16"/>
    <w:rsid w:val="004178E7"/>
    <w:rsid w:val="00417EE1"/>
    <w:rsid w:val="004249F5"/>
    <w:rsid w:val="00425B4A"/>
    <w:rsid w:val="00432878"/>
    <w:rsid w:val="0046167E"/>
    <w:rsid w:val="004623B7"/>
    <w:rsid w:val="00471DCE"/>
    <w:rsid w:val="00475695"/>
    <w:rsid w:val="00485E15"/>
    <w:rsid w:val="0048644D"/>
    <w:rsid w:val="00490781"/>
    <w:rsid w:val="00490CE8"/>
    <w:rsid w:val="004941F5"/>
    <w:rsid w:val="00495FF2"/>
    <w:rsid w:val="00496497"/>
    <w:rsid w:val="004974FC"/>
    <w:rsid w:val="004A1EE2"/>
    <w:rsid w:val="004A49FE"/>
    <w:rsid w:val="004A72ED"/>
    <w:rsid w:val="004A7F15"/>
    <w:rsid w:val="004B438E"/>
    <w:rsid w:val="004C4B05"/>
    <w:rsid w:val="004D19B2"/>
    <w:rsid w:val="004D4FA5"/>
    <w:rsid w:val="004D7B8D"/>
    <w:rsid w:val="004D7DEF"/>
    <w:rsid w:val="004E52BB"/>
    <w:rsid w:val="00500E6C"/>
    <w:rsid w:val="005014EA"/>
    <w:rsid w:val="00502D82"/>
    <w:rsid w:val="00503979"/>
    <w:rsid w:val="00510CDF"/>
    <w:rsid w:val="00510E31"/>
    <w:rsid w:val="0051132A"/>
    <w:rsid w:val="00523572"/>
    <w:rsid w:val="00527B96"/>
    <w:rsid w:val="005377A0"/>
    <w:rsid w:val="00551E61"/>
    <w:rsid w:val="00554374"/>
    <w:rsid w:val="00571245"/>
    <w:rsid w:val="00571F07"/>
    <w:rsid w:val="00584A97"/>
    <w:rsid w:val="005A1C27"/>
    <w:rsid w:val="005A2A24"/>
    <w:rsid w:val="005A72ED"/>
    <w:rsid w:val="005B0539"/>
    <w:rsid w:val="005B779D"/>
    <w:rsid w:val="005C293A"/>
    <w:rsid w:val="005C580C"/>
    <w:rsid w:val="005D08FC"/>
    <w:rsid w:val="005E145E"/>
    <w:rsid w:val="005E23DE"/>
    <w:rsid w:val="005E261C"/>
    <w:rsid w:val="005E40F2"/>
    <w:rsid w:val="005E4AED"/>
    <w:rsid w:val="005E5C74"/>
    <w:rsid w:val="005F5B8F"/>
    <w:rsid w:val="00601053"/>
    <w:rsid w:val="00604038"/>
    <w:rsid w:val="00606001"/>
    <w:rsid w:val="006145C6"/>
    <w:rsid w:val="006205EF"/>
    <w:rsid w:val="00627E5F"/>
    <w:rsid w:val="00630C11"/>
    <w:rsid w:val="006419D3"/>
    <w:rsid w:val="00647DD5"/>
    <w:rsid w:val="00650679"/>
    <w:rsid w:val="00654B8B"/>
    <w:rsid w:val="00664BAD"/>
    <w:rsid w:val="00676D5A"/>
    <w:rsid w:val="006775A9"/>
    <w:rsid w:val="00686ACD"/>
    <w:rsid w:val="006900DD"/>
    <w:rsid w:val="00693C56"/>
    <w:rsid w:val="0069682A"/>
    <w:rsid w:val="006A2E7D"/>
    <w:rsid w:val="006A4B16"/>
    <w:rsid w:val="006A5D52"/>
    <w:rsid w:val="006B6854"/>
    <w:rsid w:val="006C0FE6"/>
    <w:rsid w:val="006C3155"/>
    <w:rsid w:val="006C3F49"/>
    <w:rsid w:val="006C4DB6"/>
    <w:rsid w:val="006E4898"/>
    <w:rsid w:val="006F4F17"/>
    <w:rsid w:val="00703470"/>
    <w:rsid w:val="00704FE7"/>
    <w:rsid w:val="00707315"/>
    <w:rsid w:val="00707D46"/>
    <w:rsid w:val="0071024B"/>
    <w:rsid w:val="00712FB5"/>
    <w:rsid w:val="00733605"/>
    <w:rsid w:val="00746044"/>
    <w:rsid w:val="00757B17"/>
    <w:rsid w:val="00761CD3"/>
    <w:rsid w:val="00764B02"/>
    <w:rsid w:val="00772F84"/>
    <w:rsid w:val="00774BCE"/>
    <w:rsid w:val="007776AD"/>
    <w:rsid w:val="00781C34"/>
    <w:rsid w:val="00785FB0"/>
    <w:rsid w:val="00790B01"/>
    <w:rsid w:val="0079412F"/>
    <w:rsid w:val="007A028F"/>
    <w:rsid w:val="007A2473"/>
    <w:rsid w:val="007A272D"/>
    <w:rsid w:val="007B0807"/>
    <w:rsid w:val="007B634D"/>
    <w:rsid w:val="007C47DD"/>
    <w:rsid w:val="007C67BE"/>
    <w:rsid w:val="007D541F"/>
    <w:rsid w:val="007D5DED"/>
    <w:rsid w:val="007D71BB"/>
    <w:rsid w:val="007E3BBB"/>
    <w:rsid w:val="007E4A68"/>
    <w:rsid w:val="007E5733"/>
    <w:rsid w:val="007E6535"/>
    <w:rsid w:val="007F111F"/>
    <w:rsid w:val="0080026B"/>
    <w:rsid w:val="00803502"/>
    <w:rsid w:val="00811D29"/>
    <w:rsid w:val="00824301"/>
    <w:rsid w:val="00824C4E"/>
    <w:rsid w:val="00825100"/>
    <w:rsid w:val="008318E1"/>
    <w:rsid w:val="008354E6"/>
    <w:rsid w:val="00845395"/>
    <w:rsid w:val="00846B49"/>
    <w:rsid w:val="00847D50"/>
    <w:rsid w:val="008528C7"/>
    <w:rsid w:val="00860CD1"/>
    <w:rsid w:val="00864163"/>
    <w:rsid w:val="00864D44"/>
    <w:rsid w:val="008669E5"/>
    <w:rsid w:val="00866D21"/>
    <w:rsid w:val="00873EDC"/>
    <w:rsid w:val="008829B4"/>
    <w:rsid w:val="008838DC"/>
    <w:rsid w:val="00893A79"/>
    <w:rsid w:val="008B0834"/>
    <w:rsid w:val="008B4391"/>
    <w:rsid w:val="008C03CE"/>
    <w:rsid w:val="008C07E5"/>
    <w:rsid w:val="008C25C2"/>
    <w:rsid w:val="008C463E"/>
    <w:rsid w:val="008E16D1"/>
    <w:rsid w:val="008E3B91"/>
    <w:rsid w:val="008E40E2"/>
    <w:rsid w:val="0090554A"/>
    <w:rsid w:val="009107DF"/>
    <w:rsid w:val="00911563"/>
    <w:rsid w:val="00917252"/>
    <w:rsid w:val="00917BD3"/>
    <w:rsid w:val="00920405"/>
    <w:rsid w:val="009249CB"/>
    <w:rsid w:val="00940D49"/>
    <w:rsid w:val="00944926"/>
    <w:rsid w:val="009515B3"/>
    <w:rsid w:val="00953270"/>
    <w:rsid w:val="00965296"/>
    <w:rsid w:val="00974CD0"/>
    <w:rsid w:val="00987C1E"/>
    <w:rsid w:val="00995DD2"/>
    <w:rsid w:val="009A0AAA"/>
    <w:rsid w:val="009B5C85"/>
    <w:rsid w:val="009C4BD2"/>
    <w:rsid w:val="009C57E7"/>
    <w:rsid w:val="009D1776"/>
    <w:rsid w:val="009D22F1"/>
    <w:rsid w:val="009D5DE4"/>
    <w:rsid w:val="009E115B"/>
    <w:rsid w:val="009E5079"/>
    <w:rsid w:val="009E59B2"/>
    <w:rsid w:val="009E6B4E"/>
    <w:rsid w:val="009F22A2"/>
    <w:rsid w:val="009F3AC8"/>
    <w:rsid w:val="009F4DA4"/>
    <w:rsid w:val="009F7252"/>
    <w:rsid w:val="00A06A99"/>
    <w:rsid w:val="00A3147A"/>
    <w:rsid w:val="00A327C1"/>
    <w:rsid w:val="00A35E28"/>
    <w:rsid w:val="00A37C62"/>
    <w:rsid w:val="00A438C2"/>
    <w:rsid w:val="00A46017"/>
    <w:rsid w:val="00A50C73"/>
    <w:rsid w:val="00A64088"/>
    <w:rsid w:val="00A65210"/>
    <w:rsid w:val="00A679DB"/>
    <w:rsid w:val="00A811C4"/>
    <w:rsid w:val="00A81318"/>
    <w:rsid w:val="00A93493"/>
    <w:rsid w:val="00A93E1D"/>
    <w:rsid w:val="00A94A55"/>
    <w:rsid w:val="00AA5BA1"/>
    <w:rsid w:val="00AA7BD7"/>
    <w:rsid w:val="00AB3247"/>
    <w:rsid w:val="00AC32CD"/>
    <w:rsid w:val="00AE58DA"/>
    <w:rsid w:val="00AF139C"/>
    <w:rsid w:val="00AF30B1"/>
    <w:rsid w:val="00AF4DAC"/>
    <w:rsid w:val="00B10547"/>
    <w:rsid w:val="00B10715"/>
    <w:rsid w:val="00B16458"/>
    <w:rsid w:val="00B168CF"/>
    <w:rsid w:val="00B2249F"/>
    <w:rsid w:val="00B2630C"/>
    <w:rsid w:val="00B33F3E"/>
    <w:rsid w:val="00B35F40"/>
    <w:rsid w:val="00B4631F"/>
    <w:rsid w:val="00B5404A"/>
    <w:rsid w:val="00B5436A"/>
    <w:rsid w:val="00B61A67"/>
    <w:rsid w:val="00B628FB"/>
    <w:rsid w:val="00B643F9"/>
    <w:rsid w:val="00B72BD7"/>
    <w:rsid w:val="00B75125"/>
    <w:rsid w:val="00B756BE"/>
    <w:rsid w:val="00B76DF0"/>
    <w:rsid w:val="00B90F26"/>
    <w:rsid w:val="00B924AA"/>
    <w:rsid w:val="00B96DD6"/>
    <w:rsid w:val="00BA0D62"/>
    <w:rsid w:val="00BA0D93"/>
    <w:rsid w:val="00BA7C5A"/>
    <w:rsid w:val="00BB23DB"/>
    <w:rsid w:val="00BD579D"/>
    <w:rsid w:val="00BE5F4E"/>
    <w:rsid w:val="00C047BE"/>
    <w:rsid w:val="00C107BE"/>
    <w:rsid w:val="00C210B9"/>
    <w:rsid w:val="00C2487F"/>
    <w:rsid w:val="00C33FA6"/>
    <w:rsid w:val="00C35582"/>
    <w:rsid w:val="00C408F1"/>
    <w:rsid w:val="00C47783"/>
    <w:rsid w:val="00C62842"/>
    <w:rsid w:val="00C65242"/>
    <w:rsid w:val="00C654D3"/>
    <w:rsid w:val="00C67352"/>
    <w:rsid w:val="00C71413"/>
    <w:rsid w:val="00C757E7"/>
    <w:rsid w:val="00C778C8"/>
    <w:rsid w:val="00C80256"/>
    <w:rsid w:val="00C91732"/>
    <w:rsid w:val="00C93A59"/>
    <w:rsid w:val="00CA6200"/>
    <w:rsid w:val="00CA75DA"/>
    <w:rsid w:val="00CB4F33"/>
    <w:rsid w:val="00CB7040"/>
    <w:rsid w:val="00CB7A6D"/>
    <w:rsid w:val="00CB7E67"/>
    <w:rsid w:val="00CB7EE5"/>
    <w:rsid w:val="00CC1699"/>
    <w:rsid w:val="00CC4AB3"/>
    <w:rsid w:val="00CD02B6"/>
    <w:rsid w:val="00CD75D0"/>
    <w:rsid w:val="00CE35C9"/>
    <w:rsid w:val="00CE532E"/>
    <w:rsid w:val="00CF21FE"/>
    <w:rsid w:val="00CF280B"/>
    <w:rsid w:val="00D0114F"/>
    <w:rsid w:val="00D0424E"/>
    <w:rsid w:val="00D0427D"/>
    <w:rsid w:val="00D054C5"/>
    <w:rsid w:val="00D059F3"/>
    <w:rsid w:val="00D13554"/>
    <w:rsid w:val="00D16372"/>
    <w:rsid w:val="00D20360"/>
    <w:rsid w:val="00D33151"/>
    <w:rsid w:val="00D332EB"/>
    <w:rsid w:val="00D40CB7"/>
    <w:rsid w:val="00D442FA"/>
    <w:rsid w:val="00D45E21"/>
    <w:rsid w:val="00D5527C"/>
    <w:rsid w:val="00D55D83"/>
    <w:rsid w:val="00D62545"/>
    <w:rsid w:val="00D6285F"/>
    <w:rsid w:val="00D6404B"/>
    <w:rsid w:val="00D64BA6"/>
    <w:rsid w:val="00D70F38"/>
    <w:rsid w:val="00D73BE9"/>
    <w:rsid w:val="00D85309"/>
    <w:rsid w:val="00D872BC"/>
    <w:rsid w:val="00D95009"/>
    <w:rsid w:val="00D966D7"/>
    <w:rsid w:val="00DA38AF"/>
    <w:rsid w:val="00DB46CB"/>
    <w:rsid w:val="00DB4F68"/>
    <w:rsid w:val="00DB7B18"/>
    <w:rsid w:val="00DC33B6"/>
    <w:rsid w:val="00DD6D5C"/>
    <w:rsid w:val="00DE7CBB"/>
    <w:rsid w:val="00DF44A0"/>
    <w:rsid w:val="00DF5D06"/>
    <w:rsid w:val="00E05F07"/>
    <w:rsid w:val="00E12F56"/>
    <w:rsid w:val="00E12FE8"/>
    <w:rsid w:val="00E17273"/>
    <w:rsid w:val="00E2334F"/>
    <w:rsid w:val="00E24D55"/>
    <w:rsid w:val="00E24EBB"/>
    <w:rsid w:val="00E2583E"/>
    <w:rsid w:val="00E32624"/>
    <w:rsid w:val="00E36F51"/>
    <w:rsid w:val="00E41616"/>
    <w:rsid w:val="00E53A4F"/>
    <w:rsid w:val="00E64BE0"/>
    <w:rsid w:val="00E665EB"/>
    <w:rsid w:val="00E735B7"/>
    <w:rsid w:val="00E73AAC"/>
    <w:rsid w:val="00E73EFC"/>
    <w:rsid w:val="00E745AB"/>
    <w:rsid w:val="00EB426F"/>
    <w:rsid w:val="00EB4B65"/>
    <w:rsid w:val="00EB5E7D"/>
    <w:rsid w:val="00EB6ABE"/>
    <w:rsid w:val="00EC02E1"/>
    <w:rsid w:val="00EC7624"/>
    <w:rsid w:val="00ED4B05"/>
    <w:rsid w:val="00ED75AA"/>
    <w:rsid w:val="00EE1B0F"/>
    <w:rsid w:val="00EE283E"/>
    <w:rsid w:val="00EE5740"/>
    <w:rsid w:val="00EF7208"/>
    <w:rsid w:val="00F070DD"/>
    <w:rsid w:val="00F16B76"/>
    <w:rsid w:val="00F42AF8"/>
    <w:rsid w:val="00F550F4"/>
    <w:rsid w:val="00F57D14"/>
    <w:rsid w:val="00F60282"/>
    <w:rsid w:val="00F71C19"/>
    <w:rsid w:val="00F74F12"/>
    <w:rsid w:val="00F81FB7"/>
    <w:rsid w:val="00F85910"/>
    <w:rsid w:val="00F90561"/>
    <w:rsid w:val="00F90639"/>
    <w:rsid w:val="00F914F3"/>
    <w:rsid w:val="00F93953"/>
    <w:rsid w:val="00F964D3"/>
    <w:rsid w:val="00FA0429"/>
    <w:rsid w:val="00FB629C"/>
    <w:rsid w:val="00FC5F42"/>
    <w:rsid w:val="00FC7190"/>
    <w:rsid w:val="00FD6BE1"/>
    <w:rsid w:val="00FE1037"/>
    <w:rsid w:val="00FE2E62"/>
    <w:rsid w:val="00FE5F14"/>
    <w:rsid w:val="00FF12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E2E6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E2E62"/>
    <w:rPr>
      <w:rFonts w:ascii="Tahoma" w:hAnsi="Tahoma" w:cs="Tahoma"/>
      <w:sz w:val="16"/>
      <w:szCs w:val="16"/>
    </w:rPr>
  </w:style>
  <w:style w:type="character" w:styleId="a5">
    <w:name w:val="annotation reference"/>
    <w:basedOn w:val="a0"/>
    <w:rsid w:val="003B2E6A"/>
    <w:rPr>
      <w:sz w:val="18"/>
      <w:szCs w:val="18"/>
    </w:rPr>
  </w:style>
  <w:style w:type="paragraph" w:styleId="a6">
    <w:name w:val="annotation text"/>
    <w:basedOn w:val="a"/>
    <w:link w:val="Char0"/>
    <w:rsid w:val="003B2E6A"/>
    <w:pPr>
      <w:spacing w:line="240" w:lineRule="auto"/>
    </w:pPr>
    <w:rPr>
      <w:sz w:val="24"/>
      <w:szCs w:val="24"/>
    </w:rPr>
  </w:style>
  <w:style w:type="character" w:customStyle="1" w:styleId="Char0">
    <w:name w:val="批注文字 Char"/>
    <w:basedOn w:val="a0"/>
    <w:link w:val="a6"/>
    <w:rsid w:val="003B2E6A"/>
    <w:rPr>
      <w:sz w:val="24"/>
      <w:szCs w:val="24"/>
    </w:rPr>
  </w:style>
  <w:style w:type="paragraph" w:styleId="a7">
    <w:name w:val="annotation subject"/>
    <w:basedOn w:val="a6"/>
    <w:next w:val="a6"/>
    <w:link w:val="Char1"/>
    <w:uiPriority w:val="99"/>
    <w:semiHidden/>
    <w:unhideWhenUsed/>
    <w:rsid w:val="001C32A5"/>
    <w:rPr>
      <w:b/>
      <w:bCs/>
      <w:sz w:val="20"/>
      <w:szCs w:val="20"/>
    </w:rPr>
  </w:style>
  <w:style w:type="character" w:customStyle="1" w:styleId="Char1">
    <w:name w:val="批注主题 Char"/>
    <w:basedOn w:val="Char0"/>
    <w:link w:val="a7"/>
    <w:uiPriority w:val="99"/>
    <w:semiHidden/>
    <w:rsid w:val="001C32A5"/>
    <w:rPr>
      <w:b/>
      <w:bCs/>
      <w:sz w:val="20"/>
      <w:szCs w:val="20"/>
    </w:rPr>
  </w:style>
  <w:style w:type="character" w:styleId="a8">
    <w:name w:val="Hyperlink"/>
    <w:basedOn w:val="a0"/>
    <w:uiPriority w:val="99"/>
    <w:unhideWhenUsed/>
    <w:rsid w:val="00D0427D"/>
    <w:rPr>
      <w:color w:val="0000FF" w:themeColor="hyperlink"/>
      <w:u w:val="single"/>
    </w:rPr>
  </w:style>
  <w:style w:type="paragraph" w:styleId="a9">
    <w:name w:val="header"/>
    <w:basedOn w:val="a"/>
    <w:link w:val="Char2"/>
    <w:uiPriority w:val="99"/>
    <w:unhideWhenUsed/>
    <w:rsid w:val="004A49FE"/>
    <w:pPr>
      <w:tabs>
        <w:tab w:val="center" w:pos="4513"/>
        <w:tab w:val="right" w:pos="9026"/>
      </w:tabs>
      <w:spacing w:after="0" w:line="240" w:lineRule="auto"/>
    </w:pPr>
  </w:style>
  <w:style w:type="character" w:customStyle="1" w:styleId="Char2">
    <w:name w:val="页眉 Char"/>
    <w:basedOn w:val="a0"/>
    <w:link w:val="a9"/>
    <w:uiPriority w:val="99"/>
    <w:rsid w:val="004A49FE"/>
  </w:style>
  <w:style w:type="paragraph" w:styleId="aa">
    <w:name w:val="footer"/>
    <w:basedOn w:val="a"/>
    <w:link w:val="Char3"/>
    <w:uiPriority w:val="99"/>
    <w:unhideWhenUsed/>
    <w:rsid w:val="004A49FE"/>
    <w:pPr>
      <w:tabs>
        <w:tab w:val="center" w:pos="4513"/>
        <w:tab w:val="right" w:pos="9026"/>
      </w:tabs>
      <w:spacing w:after="0" w:line="240" w:lineRule="auto"/>
    </w:pPr>
  </w:style>
  <w:style w:type="character" w:customStyle="1" w:styleId="Char3">
    <w:name w:val="页脚 Char"/>
    <w:basedOn w:val="a0"/>
    <w:link w:val="aa"/>
    <w:uiPriority w:val="99"/>
    <w:rsid w:val="004A49FE"/>
  </w:style>
  <w:style w:type="character" w:styleId="ab">
    <w:name w:val="line number"/>
    <w:basedOn w:val="a0"/>
    <w:uiPriority w:val="99"/>
    <w:semiHidden/>
    <w:unhideWhenUsed/>
    <w:rsid w:val="000103F7"/>
  </w:style>
  <w:style w:type="character" w:styleId="ac">
    <w:name w:val="Strong"/>
    <w:uiPriority w:val="22"/>
    <w:qFormat/>
    <w:rsid w:val="00774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E2E6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E2E62"/>
    <w:rPr>
      <w:rFonts w:ascii="Tahoma" w:hAnsi="Tahoma" w:cs="Tahoma"/>
      <w:sz w:val="16"/>
      <w:szCs w:val="16"/>
    </w:rPr>
  </w:style>
  <w:style w:type="character" w:styleId="a5">
    <w:name w:val="annotation reference"/>
    <w:basedOn w:val="a0"/>
    <w:rsid w:val="003B2E6A"/>
    <w:rPr>
      <w:sz w:val="18"/>
      <w:szCs w:val="18"/>
    </w:rPr>
  </w:style>
  <w:style w:type="paragraph" w:styleId="a6">
    <w:name w:val="annotation text"/>
    <w:basedOn w:val="a"/>
    <w:link w:val="Char0"/>
    <w:rsid w:val="003B2E6A"/>
    <w:pPr>
      <w:spacing w:line="240" w:lineRule="auto"/>
    </w:pPr>
    <w:rPr>
      <w:sz w:val="24"/>
      <w:szCs w:val="24"/>
    </w:rPr>
  </w:style>
  <w:style w:type="character" w:customStyle="1" w:styleId="Char0">
    <w:name w:val="批注文字 Char"/>
    <w:basedOn w:val="a0"/>
    <w:link w:val="a6"/>
    <w:rsid w:val="003B2E6A"/>
    <w:rPr>
      <w:sz w:val="24"/>
      <w:szCs w:val="24"/>
    </w:rPr>
  </w:style>
  <w:style w:type="paragraph" w:styleId="a7">
    <w:name w:val="annotation subject"/>
    <w:basedOn w:val="a6"/>
    <w:next w:val="a6"/>
    <w:link w:val="Char1"/>
    <w:uiPriority w:val="99"/>
    <w:semiHidden/>
    <w:unhideWhenUsed/>
    <w:rsid w:val="001C32A5"/>
    <w:rPr>
      <w:b/>
      <w:bCs/>
      <w:sz w:val="20"/>
      <w:szCs w:val="20"/>
    </w:rPr>
  </w:style>
  <w:style w:type="character" w:customStyle="1" w:styleId="Char1">
    <w:name w:val="批注主题 Char"/>
    <w:basedOn w:val="Char0"/>
    <w:link w:val="a7"/>
    <w:uiPriority w:val="99"/>
    <w:semiHidden/>
    <w:rsid w:val="001C32A5"/>
    <w:rPr>
      <w:b/>
      <w:bCs/>
      <w:sz w:val="20"/>
      <w:szCs w:val="20"/>
    </w:rPr>
  </w:style>
  <w:style w:type="character" w:styleId="a8">
    <w:name w:val="Hyperlink"/>
    <w:basedOn w:val="a0"/>
    <w:uiPriority w:val="99"/>
    <w:unhideWhenUsed/>
    <w:rsid w:val="00D0427D"/>
    <w:rPr>
      <w:color w:val="0000FF" w:themeColor="hyperlink"/>
      <w:u w:val="single"/>
    </w:rPr>
  </w:style>
  <w:style w:type="paragraph" w:styleId="a9">
    <w:name w:val="header"/>
    <w:basedOn w:val="a"/>
    <w:link w:val="Char2"/>
    <w:uiPriority w:val="99"/>
    <w:unhideWhenUsed/>
    <w:rsid w:val="004A49FE"/>
    <w:pPr>
      <w:tabs>
        <w:tab w:val="center" w:pos="4513"/>
        <w:tab w:val="right" w:pos="9026"/>
      </w:tabs>
      <w:spacing w:after="0" w:line="240" w:lineRule="auto"/>
    </w:pPr>
  </w:style>
  <w:style w:type="character" w:customStyle="1" w:styleId="Char2">
    <w:name w:val="页眉 Char"/>
    <w:basedOn w:val="a0"/>
    <w:link w:val="a9"/>
    <w:uiPriority w:val="99"/>
    <w:rsid w:val="004A49FE"/>
  </w:style>
  <w:style w:type="paragraph" w:styleId="aa">
    <w:name w:val="footer"/>
    <w:basedOn w:val="a"/>
    <w:link w:val="Char3"/>
    <w:uiPriority w:val="99"/>
    <w:unhideWhenUsed/>
    <w:rsid w:val="004A49FE"/>
    <w:pPr>
      <w:tabs>
        <w:tab w:val="center" w:pos="4513"/>
        <w:tab w:val="right" w:pos="9026"/>
      </w:tabs>
      <w:spacing w:after="0" w:line="240" w:lineRule="auto"/>
    </w:pPr>
  </w:style>
  <w:style w:type="character" w:customStyle="1" w:styleId="Char3">
    <w:name w:val="页脚 Char"/>
    <w:basedOn w:val="a0"/>
    <w:link w:val="aa"/>
    <w:uiPriority w:val="99"/>
    <w:rsid w:val="004A49FE"/>
  </w:style>
  <w:style w:type="character" w:styleId="ab">
    <w:name w:val="line number"/>
    <w:basedOn w:val="a0"/>
    <w:uiPriority w:val="99"/>
    <w:semiHidden/>
    <w:unhideWhenUsed/>
    <w:rsid w:val="000103F7"/>
  </w:style>
  <w:style w:type="character" w:styleId="ac">
    <w:name w:val="Strong"/>
    <w:uiPriority w:val="22"/>
    <w:qFormat/>
    <w:rsid w:val="00774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1F4E-9D11-49B4-A890-EA89A72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23754</Words>
  <Characters>135404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LS Ma</cp:lastModifiedBy>
  <cp:revision>2</cp:revision>
  <cp:lastPrinted>2013-03-01T00:18:00Z</cp:lastPrinted>
  <dcterms:created xsi:type="dcterms:W3CDTF">2013-09-16T03:38:00Z</dcterms:created>
  <dcterms:modified xsi:type="dcterms:W3CDTF">2013-09-16T03:38:00Z</dcterms:modified>
</cp:coreProperties>
</file>