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076C" w14:textId="5ACC3253" w:rsidR="00D87958" w:rsidRPr="00381549" w:rsidRDefault="00D87958" w:rsidP="00E549DE">
      <w:pPr>
        <w:adjustRightInd w:val="0"/>
        <w:snapToGrid w:val="0"/>
        <w:spacing w:line="360" w:lineRule="auto"/>
        <w:jc w:val="both"/>
        <w:rPr>
          <w:rFonts w:ascii="Book Antiqua" w:eastAsia="Times New Roman" w:hAnsi="Book Antiqua" w:cs="SimSun"/>
          <w:b/>
          <w:i/>
          <w:color w:val="000000"/>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r w:rsidRPr="00381549">
        <w:rPr>
          <w:rFonts w:ascii="Book Antiqua" w:eastAsia="Times New Roman" w:hAnsi="Book Antiqua" w:cs="SimSun"/>
          <w:b/>
          <w:color w:val="000000"/>
        </w:rPr>
        <w:t xml:space="preserve">Name of Journal: </w:t>
      </w:r>
      <w:r w:rsidRPr="00D87958">
        <w:rPr>
          <w:rFonts w:ascii="Book Antiqua" w:eastAsia="Times New Roman" w:hAnsi="Book Antiqua" w:cs="SimSun"/>
          <w:b/>
          <w:i/>
          <w:color w:val="000000"/>
        </w:rPr>
        <w:t>World Journal of Hepatology</w:t>
      </w:r>
    </w:p>
    <w:p w14:paraId="795F9CE9" w14:textId="3075CA85" w:rsidR="00D87958" w:rsidRPr="00D87958" w:rsidRDefault="00D87958" w:rsidP="00E549DE">
      <w:pPr>
        <w:adjustRightInd w:val="0"/>
        <w:snapToGrid w:val="0"/>
        <w:spacing w:line="360" w:lineRule="auto"/>
        <w:jc w:val="both"/>
        <w:rPr>
          <w:rFonts w:ascii="Book Antiqua" w:eastAsia="SimSun" w:hAnsi="Book Antiqua" w:cs="Arial"/>
          <w:color w:val="000000"/>
          <w:lang w:val="en" w:eastAsia="zh-CN"/>
        </w:rPr>
      </w:pPr>
      <w:bookmarkStart w:id="45" w:name="OLE_LINK806"/>
      <w:bookmarkStart w:id="46" w:name="OLE_LINK807"/>
      <w:bookmarkStart w:id="47" w:name="OLE_LINK1218"/>
      <w:bookmarkStart w:id="48" w:name="OLE_LINK1219"/>
      <w:bookmarkStart w:id="49" w:name="OLE_LINK675"/>
      <w:bookmarkStart w:id="50" w:name="OLE_LINK676"/>
      <w:bookmarkStart w:id="51" w:name="OLE_LINK706"/>
      <w:bookmarkEnd w:id="0"/>
      <w:bookmarkEnd w:id="1"/>
      <w:bookmarkEnd w:id="2"/>
      <w:r w:rsidRPr="00381549">
        <w:rPr>
          <w:rFonts w:ascii="Book Antiqua" w:hAnsi="Book Antiqua" w:cs="Arial"/>
          <w:b/>
          <w:color w:val="000000"/>
          <w:lang w:val="en"/>
        </w:rPr>
        <w:t>Manuscript NO:</w:t>
      </w:r>
      <w:bookmarkEnd w:id="45"/>
      <w:bookmarkEnd w:id="46"/>
      <w:r w:rsidRPr="00381549">
        <w:rPr>
          <w:rFonts w:ascii="Book Antiqua" w:hAnsi="Book Antiqua" w:cs="Arial"/>
          <w:b/>
          <w:color w:val="000000"/>
          <w:lang w:val="en"/>
        </w:rPr>
        <w:t xml:space="preserve"> </w:t>
      </w:r>
      <w:bookmarkEnd w:id="47"/>
      <w:bookmarkEnd w:id="48"/>
      <w:r>
        <w:rPr>
          <w:rFonts w:ascii="Book Antiqua" w:eastAsia="SimSun" w:hAnsi="Book Antiqua" w:cs="Arial" w:hint="eastAsia"/>
          <w:b/>
          <w:color w:val="000000"/>
          <w:lang w:val="en" w:eastAsia="zh-CN"/>
        </w:rPr>
        <w:t>38106</w:t>
      </w:r>
    </w:p>
    <w:bookmarkEnd w:id="49"/>
    <w:bookmarkEnd w:id="50"/>
    <w:bookmarkEnd w:id="51"/>
    <w:p w14:paraId="5FD3A5E3" w14:textId="0209F702" w:rsidR="00D87958" w:rsidRDefault="00D87958" w:rsidP="00E549DE">
      <w:pPr>
        <w:spacing w:line="360" w:lineRule="auto"/>
        <w:jc w:val="both"/>
        <w:rPr>
          <w:rFonts w:ascii="Book Antiqua" w:eastAsia="SimSun" w:hAnsi="Book Antiqua"/>
          <w:b/>
          <w:lang w:eastAsia="zh-CN"/>
        </w:rPr>
      </w:pPr>
      <w:r w:rsidRPr="00381549">
        <w:rPr>
          <w:rFonts w:ascii="Book Antiqua" w:hAnsi="Book Antiqua"/>
          <w:b/>
        </w:rPr>
        <w:t>Manuscript Type</w:t>
      </w:r>
      <w:r w:rsidRPr="00381549">
        <w:rPr>
          <w:rFonts w:ascii="Book Antiqua" w:hAnsi="Book Antiqua" w:hint="eastAsia"/>
          <w:b/>
        </w:rPr>
        <w:t xml:space="preserve">: </w:t>
      </w:r>
      <w:bookmarkStart w:id="52" w:name="OLE_LINK253"/>
      <w:bookmarkStart w:id="53" w:name="OLE_LINK301"/>
      <w:bookmarkStart w:id="54" w:name="OLE_LINK632"/>
      <w:bookmarkStart w:id="55" w:name="OLE_LINK703"/>
      <w:bookmarkStart w:id="56" w:name="OLE_LINK708"/>
      <w:bookmarkStart w:id="57" w:name="OLE_LINK808"/>
      <w:bookmarkStart w:id="58" w:name="OLE_LINK871"/>
      <w:bookmarkStart w:id="59" w:name="OLE_LINK872"/>
      <w:bookmarkStart w:id="60" w:name="OLE_LINK873"/>
      <w:bookmarkStart w:id="61" w:name="OLE_LINK874"/>
      <w:bookmarkStart w:id="62" w:name="OLE_LINK875"/>
      <w:bookmarkStart w:id="63" w:name="OLE_LINK1051"/>
      <w:bookmarkStart w:id="64" w:name="OLE_LINK1047"/>
      <w:bookmarkStart w:id="65" w:name="OLE_LINK963"/>
      <w:bookmarkStart w:id="66" w:name="OLE_LINK1389"/>
      <w:bookmarkStart w:id="67" w:name="OLE_LINK1390"/>
      <w:bookmarkStart w:id="68" w:name="OLE_LINK19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81549">
        <w:rPr>
          <w:rFonts w:ascii="Book Antiqua" w:hAnsi="Book Antiqua"/>
          <w:b/>
        </w:rPr>
        <w:t>Original Article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DF31CC1" w14:textId="4E76579D" w:rsidR="00D87958" w:rsidRDefault="00D87958" w:rsidP="00E549DE">
      <w:pPr>
        <w:spacing w:line="360" w:lineRule="auto"/>
        <w:jc w:val="both"/>
        <w:rPr>
          <w:rFonts w:ascii="Book Antiqua" w:eastAsia="SimSun" w:hAnsi="Book Antiqua"/>
          <w:b/>
          <w:lang w:eastAsia="zh-CN"/>
        </w:rPr>
      </w:pPr>
    </w:p>
    <w:p w14:paraId="56760CAA" w14:textId="77777777" w:rsidR="00D87958" w:rsidRPr="00D87958" w:rsidRDefault="00D87958" w:rsidP="00E549DE">
      <w:pPr>
        <w:spacing w:line="360" w:lineRule="auto"/>
        <w:jc w:val="both"/>
        <w:rPr>
          <w:rFonts w:ascii="Book Antiqua" w:eastAsia="SimSun" w:hAnsi="Book Antiqua" w:cs="Arial"/>
          <w:b/>
          <w:i/>
          <w:lang w:eastAsia="zh-CN"/>
        </w:rPr>
      </w:pPr>
      <w:r w:rsidRPr="00D87958">
        <w:rPr>
          <w:rFonts w:ascii="Book Antiqua" w:hAnsi="Book Antiqua" w:cs="Arial"/>
          <w:b/>
          <w:i/>
        </w:rPr>
        <w:t xml:space="preserve">Retrospective Study </w:t>
      </w:r>
    </w:p>
    <w:p w14:paraId="4A6322D4" w14:textId="3D4B38C4" w:rsidR="00E72E87" w:rsidRDefault="00562013" w:rsidP="00E549DE">
      <w:pPr>
        <w:spacing w:line="360" w:lineRule="auto"/>
        <w:jc w:val="both"/>
        <w:rPr>
          <w:rFonts w:ascii="Book Antiqua" w:eastAsia="SimSun" w:hAnsi="Book Antiqua" w:cs="Arial"/>
          <w:b/>
          <w:lang w:eastAsia="zh-CN"/>
        </w:rPr>
      </w:pPr>
      <w:r w:rsidRPr="00D87958">
        <w:rPr>
          <w:rFonts w:ascii="Book Antiqua" w:hAnsi="Book Antiqua" w:cs="Arial"/>
          <w:b/>
        </w:rPr>
        <w:t xml:space="preserve">Isolated </w:t>
      </w:r>
      <w:r w:rsidR="00E549DE" w:rsidRPr="00D87958">
        <w:rPr>
          <w:rFonts w:ascii="Book Antiqua" w:hAnsi="Book Antiqua" w:cs="Arial"/>
          <w:b/>
        </w:rPr>
        <w:t>hepatic non-obstructive sinusoidal dilatation, 20-year single center experience</w:t>
      </w:r>
    </w:p>
    <w:p w14:paraId="6C5427B7" w14:textId="77777777" w:rsidR="00E26B7B" w:rsidRDefault="00E26B7B" w:rsidP="00E549DE">
      <w:pPr>
        <w:spacing w:line="360" w:lineRule="auto"/>
        <w:jc w:val="both"/>
        <w:rPr>
          <w:rFonts w:ascii="Book Antiqua" w:eastAsia="Times New Roman" w:hAnsi="Book Antiqua" w:cs="Arial Unicode MS"/>
          <w:b/>
        </w:rPr>
      </w:pPr>
      <w:bookmarkStart w:id="69" w:name="OLE_LINK108"/>
      <w:bookmarkStart w:id="70" w:name="OLE_LINK109"/>
      <w:bookmarkStart w:id="71" w:name="OLE_LINK110"/>
      <w:bookmarkStart w:id="72" w:name="OLE_LINK143"/>
      <w:bookmarkStart w:id="73" w:name="OLE_LINK257"/>
      <w:bookmarkStart w:id="74" w:name="OLE_LINK258"/>
      <w:bookmarkStart w:id="75" w:name="OLE_LINK276"/>
      <w:bookmarkStart w:id="76" w:name="OLE_LINK735"/>
      <w:bookmarkStart w:id="77" w:name="OLE_LINK736"/>
      <w:bookmarkStart w:id="78" w:name="OLE_LINK1048"/>
      <w:bookmarkStart w:id="79" w:name="OLE_LINK1069"/>
      <w:bookmarkStart w:id="80" w:name="OLE_LINK1070"/>
      <w:bookmarkStart w:id="81" w:name="OLE_LINK1163"/>
      <w:bookmarkStart w:id="82" w:name="OLE_LINK1243"/>
      <w:bookmarkStart w:id="83" w:name="OLE_LINK1332"/>
      <w:bookmarkStart w:id="84" w:name="OLE_LINK1391"/>
      <w:bookmarkStart w:id="85" w:name="OLE_LINK1427"/>
      <w:bookmarkStart w:id="86" w:name="OLE_LINK1428"/>
      <w:bookmarkStart w:id="87" w:name="OLE_LINK1429"/>
      <w:bookmarkStart w:id="88" w:name="OLE_LINK1490"/>
      <w:bookmarkStart w:id="89" w:name="OLE_LINK1377"/>
      <w:bookmarkStart w:id="90" w:name="OLE_LINK1378"/>
      <w:bookmarkStart w:id="91" w:name="OLE_LINK1545"/>
      <w:bookmarkStart w:id="92" w:name="OLE_LINK1572"/>
      <w:bookmarkStart w:id="93" w:name="OLE_LINK1573"/>
      <w:bookmarkStart w:id="94" w:name="OLE_LINK1651"/>
      <w:bookmarkStart w:id="95" w:name="OLE_LINK656"/>
      <w:bookmarkStart w:id="96" w:name="OLE_LINK657"/>
      <w:bookmarkStart w:id="97" w:name="OLE_LINK800"/>
      <w:bookmarkStart w:id="98" w:name="OLE_LINK801"/>
      <w:bookmarkStart w:id="99" w:name="OLE_LINK843"/>
      <w:bookmarkStart w:id="100" w:name="OLE_LINK844"/>
      <w:bookmarkStart w:id="101" w:name="OLE_LINK876"/>
      <w:bookmarkStart w:id="102" w:name="OLE_LINK893"/>
      <w:bookmarkStart w:id="103" w:name="OLE_LINK1285"/>
      <w:bookmarkStart w:id="104" w:name="OLE_LINK1617"/>
      <w:bookmarkStart w:id="105" w:name="OLE_LINK36"/>
      <w:bookmarkStart w:id="106" w:name="OLE_LINK37"/>
      <w:bookmarkStart w:id="107" w:name="OLE_LINK48"/>
      <w:bookmarkStart w:id="108" w:name="OLE_LINK49"/>
      <w:bookmarkStart w:id="109" w:name="OLE_LINK127"/>
      <w:bookmarkStart w:id="110" w:name="OLE_LINK128"/>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5702E715" w14:textId="624F2B6F" w:rsidR="00D87958" w:rsidRPr="00E549DE" w:rsidRDefault="00E26B7B" w:rsidP="00E549DE">
      <w:pPr>
        <w:spacing w:line="360" w:lineRule="auto"/>
        <w:jc w:val="both"/>
        <w:rPr>
          <w:rFonts w:ascii="Book Antiqua" w:eastAsia="SimSun" w:hAnsi="Book Antiqua" w:cs="Arial Unicode MS"/>
          <w:lang w:eastAsia="zh-CN"/>
        </w:rPr>
      </w:pPr>
      <w:proofErr w:type="spellStart"/>
      <w:r>
        <w:rPr>
          <w:rFonts w:ascii="Book Antiqua" w:hAnsi="Book Antiqua"/>
        </w:rPr>
        <w:t>Sunjaya</w:t>
      </w:r>
      <w:proofErr w:type="spellEnd"/>
      <w:r>
        <w:rPr>
          <w:rFonts w:ascii="Book Antiqua" w:hAnsi="Book Antiqua"/>
        </w:rPr>
        <w:t xml:space="preserve"> D</w:t>
      </w:r>
      <w:r w:rsidR="00E549DE">
        <w:rPr>
          <w:rFonts w:ascii="Book Antiqua" w:eastAsia="SimSun" w:hAnsi="Book Antiqua" w:hint="eastAsia"/>
          <w:lang w:eastAsia="zh-CN"/>
        </w:rPr>
        <w:t>B</w:t>
      </w:r>
      <w:r>
        <w:rPr>
          <w:rFonts w:ascii="Book Antiqua" w:hAnsi="Book Antiqua"/>
        </w:rPr>
        <w:t xml:space="preserve"> </w:t>
      </w:r>
      <w:r w:rsidRPr="00E549DE">
        <w:rPr>
          <w:rFonts w:ascii="Book Antiqua" w:hAnsi="Book Antiqua"/>
          <w:i/>
        </w:rPr>
        <w:t>et al</w:t>
      </w:r>
      <w:r>
        <w:rPr>
          <w:rFonts w:ascii="Book Antiqua" w:hAnsi="Book Antiqua"/>
        </w:rPr>
        <w:t>.</w:t>
      </w:r>
      <w:r w:rsidR="00B15F43">
        <w:rPr>
          <w:rFonts w:ascii="Book Antiqua" w:hAnsi="Book Antiqua"/>
        </w:rPr>
        <w:t xml:space="preserve"> </w:t>
      </w:r>
      <w:r>
        <w:rPr>
          <w:rFonts w:ascii="Book Antiqua" w:hAnsi="Book Antiqua"/>
        </w:rPr>
        <w:t>Isolated hepatic non-ob</w:t>
      </w:r>
      <w:r w:rsidR="00E549DE">
        <w:rPr>
          <w:rFonts w:ascii="Book Antiqua" w:hAnsi="Book Antiqua"/>
        </w:rPr>
        <w:t>structive sinusoidal dilatation</w:t>
      </w:r>
    </w:p>
    <w:bookmarkEnd w:id="105"/>
    <w:bookmarkEnd w:id="106"/>
    <w:bookmarkEnd w:id="107"/>
    <w:bookmarkEnd w:id="108"/>
    <w:bookmarkEnd w:id="109"/>
    <w:bookmarkEnd w:id="110"/>
    <w:p w14:paraId="5355AF37" w14:textId="77777777" w:rsidR="00D87958" w:rsidRPr="00D87958" w:rsidRDefault="00D87958" w:rsidP="00E549DE">
      <w:pPr>
        <w:spacing w:line="360" w:lineRule="auto"/>
        <w:jc w:val="both"/>
        <w:rPr>
          <w:rFonts w:ascii="Book Antiqua" w:eastAsia="SimSun" w:hAnsi="Book Antiqua" w:cs="Arial"/>
          <w:b/>
          <w:lang w:eastAsia="zh-CN"/>
        </w:rPr>
      </w:pPr>
    </w:p>
    <w:p w14:paraId="361F7171" w14:textId="534B7C9A" w:rsidR="00CA4495" w:rsidRPr="00E26B7B" w:rsidRDefault="00D87958" w:rsidP="00E549DE">
      <w:pPr>
        <w:spacing w:line="360" w:lineRule="auto"/>
        <w:jc w:val="both"/>
        <w:rPr>
          <w:rFonts w:ascii="Book Antiqua" w:hAnsi="Book Antiqua" w:cs="Arial"/>
          <w:b/>
          <w:vertAlign w:val="superscript"/>
        </w:rPr>
      </w:pPr>
      <w:r w:rsidRPr="00142F3B">
        <w:rPr>
          <w:rFonts w:ascii="Book Antiqua" w:hAnsi="Book Antiqua" w:cs="Arial"/>
          <w:b/>
        </w:rPr>
        <w:t xml:space="preserve">Dharma Budi </w:t>
      </w:r>
      <w:proofErr w:type="spellStart"/>
      <w:r w:rsidRPr="00142F3B">
        <w:rPr>
          <w:rFonts w:ascii="Book Antiqua" w:hAnsi="Book Antiqua" w:cs="Arial"/>
          <w:b/>
        </w:rPr>
        <w:t>Sunjaya</w:t>
      </w:r>
      <w:proofErr w:type="spellEnd"/>
      <w:r w:rsidR="00CA4495" w:rsidRPr="00142F3B">
        <w:rPr>
          <w:rFonts w:ascii="Book Antiqua" w:hAnsi="Book Antiqua" w:cs="Arial"/>
          <w:b/>
        </w:rPr>
        <w:t>,</w:t>
      </w:r>
      <w:r w:rsidR="00E26B7B" w:rsidRPr="00142F3B">
        <w:rPr>
          <w:rFonts w:ascii="Book Antiqua" w:hAnsi="Book Antiqua" w:cs="Arial"/>
          <w:b/>
        </w:rPr>
        <w:t xml:space="preserve"> Guilherme </w:t>
      </w:r>
      <w:proofErr w:type="spellStart"/>
      <w:r w:rsidR="00E26B7B" w:rsidRPr="00142F3B">
        <w:rPr>
          <w:rFonts w:ascii="Book Antiqua" w:hAnsi="Book Antiqua" w:cs="Arial"/>
          <w:b/>
        </w:rPr>
        <w:t>Piovezani</w:t>
      </w:r>
      <w:proofErr w:type="spellEnd"/>
      <w:r w:rsidR="00CA4495" w:rsidRPr="00142F3B">
        <w:rPr>
          <w:rFonts w:ascii="Book Antiqua" w:hAnsi="Book Antiqua" w:cs="Arial"/>
          <w:b/>
        </w:rPr>
        <w:t xml:space="preserve"> Ramos, </w:t>
      </w:r>
      <w:r w:rsidR="00B81E67" w:rsidRPr="00142F3B">
        <w:rPr>
          <w:rFonts w:ascii="Book Antiqua" w:hAnsi="Book Antiqua" w:cs="Arial"/>
          <w:b/>
        </w:rPr>
        <w:t xml:space="preserve">Manuel </w:t>
      </w:r>
      <w:proofErr w:type="spellStart"/>
      <w:r w:rsidR="00E26B7B" w:rsidRPr="00142F3B">
        <w:rPr>
          <w:rFonts w:ascii="Book Antiqua" w:hAnsi="Book Antiqua" w:cs="Arial"/>
          <w:b/>
        </w:rPr>
        <w:t>Bonfim</w:t>
      </w:r>
      <w:proofErr w:type="spellEnd"/>
      <w:r w:rsidR="00E26B7B" w:rsidRPr="00142F3B">
        <w:rPr>
          <w:rFonts w:ascii="Book Antiqua" w:hAnsi="Book Antiqua" w:cs="Arial"/>
          <w:b/>
        </w:rPr>
        <w:t xml:space="preserve"> </w:t>
      </w:r>
      <w:r w:rsidR="00B81E67" w:rsidRPr="00142F3B">
        <w:rPr>
          <w:rFonts w:ascii="Book Antiqua" w:hAnsi="Book Antiqua" w:cs="Arial"/>
          <w:b/>
        </w:rPr>
        <w:t xml:space="preserve">Braga </w:t>
      </w:r>
      <w:proofErr w:type="spellStart"/>
      <w:r w:rsidR="00CA4495" w:rsidRPr="00142F3B">
        <w:rPr>
          <w:rFonts w:ascii="Book Antiqua" w:hAnsi="Book Antiqua" w:cs="Arial"/>
          <w:b/>
        </w:rPr>
        <w:t>Neto</w:t>
      </w:r>
      <w:proofErr w:type="spellEnd"/>
      <w:r w:rsidR="00CA4495" w:rsidRPr="00142F3B">
        <w:rPr>
          <w:rFonts w:ascii="Book Antiqua" w:hAnsi="Book Antiqua" w:cs="Arial"/>
          <w:b/>
        </w:rPr>
        <w:t xml:space="preserve">, </w:t>
      </w:r>
      <w:r w:rsidR="00E26B7B" w:rsidRPr="00142F3B">
        <w:rPr>
          <w:rFonts w:ascii="Book Antiqua" w:hAnsi="Book Antiqua" w:cs="Arial"/>
          <w:b/>
        </w:rPr>
        <w:t>Ryan</w:t>
      </w:r>
      <w:r w:rsidR="00B81E67" w:rsidRPr="00142F3B">
        <w:rPr>
          <w:rFonts w:ascii="Book Antiqua" w:hAnsi="Book Antiqua" w:cs="Arial"/>
          <w:b/>
        </w:rPr>
        <w:t xml:space="preserve"> </w:t>
      </w:r>
      <w:r w:rsidR="00CA4495" w:rsidRPr="00142F3B">
        <w:rPr>
          <w:rFonts w:ascii="Book Antiqua" w:hAnsi="Book Antiqua" w:cs="Arial"/>
          <w:b/>
        </w:rPr>
        <w:t xml:space="preserve">Lennon, </w:t>
      </w:r>
      <w:proofErr w:type="spellStart"/>
      <w:r w:rsidR="00B81E67" w:rsidRPr="00142F3B">
        <w:rPr>
          <w:rFonts w:ascii="Book Antiqua" w:hAnsi="Book Antiqua" w:cs="Arial"/>
          <w:b/>
        </w:rPr>
        <w:t>Taofic</w:t>
      </w:r>
      <w:proofErr w:type="spellEnd"/>
      <w:r w:rsidR="00B81E67" w:rsidRPr="00142F3B">
        <w:rPr>
          <w:rFonts w:ascii="Book Antiqua" w:hAnsi="Book Antiqua" w:cs="Arial"/>
          <w:b/>
        </w:rPr>
        <w:t xml:space="preserve"> </w:t>
      </w:r>
      <w:proofErr w:type="spellStart"/>
      <w:r w:rsidR="00CA4495" w:rsidRPr="00142F3B">
        <w:rPr>
          <w:rFonts w:ascii="Book Antiqua" w:hAnsi="Book Antiqua" w:cs="Arial"/>
          <w:b/>
        </w:rPr>
        <w:t>Mounajjed</w:t>
      </w:r>
      <w:proofErr w:type="spellEnd"/>
      <w:r w:rsidR="00CA4495" w:rsidRPr="00142F3B">
        <w:rPr>
          <w:rFonts w:ascii="Book Antiqua" w:hAnsi="Book Antiqua" w:cs="Arial"/>
          <w:b/>
        </w:rPr>
        <w:t xml:space="preserve">, </w:t>
      </w:r>
      <w:r w:rsidR="00E26B7B" w:rsidRPr="00142F3B">
        <w:rPr>
          <w:rFonts w:ascii="Book Antiqua" w:hAnsi="Book Antiqua" w:cs="Arial"/>
          <w:b/>
        </w:rPr>
        <w:t xml:space="preserve">Vijay </w:t>
      </w:r>
      <w:r w:rsidR="00C30EEB" w:rsidRPr="00142F3B">
        <w:rPr>
          <w:rFonts w:ascii="Book Antiqua" w:hAnsi="Book Antiqua" w:cs="Arial"/>
          <w:b/>
        </w:rPr>
        <w:t>Shah</w:t>
      </w:r>
      <w:r w:rsidR="00E26B7B" w:rsidRPr="00142F3B">
        <w:rPr>
          <w:rFonts w:ascii="Book Antiqua" w:hAnsi="Book Antiqua" w:cs="Arial"/>
          <w:b/>
        </w:rPr>
        <w:t>,</w:t>
      </w:r>
      <w:r w:rsidR="00C30EEB" w:rsidRPr="00142F3B">
        <w:rPr>
          <w:rFonts w:ascii="Book Antiqua" w:hAnsi="Book Antiqua" w:cs="Arial"/>
          <w:b/>
        </w:rPr>
        <w:t xml:space="preserve"> </w:t>
      </w:r>
      <w:r w:rsidR="00E26B7B" w:rsidRPr="00142F3B">
        <w:rPr>
          <w:rFonts w:ascii="Book Antiqua" w:hAnsi="Book Antiqua" w:cs="Arial"/>
          <w:b/>
        </w:rPr>
        <w:t xml:space="preserve">Patrick </w:t>
      </w:r>
      <w:proofErr w:type="spellStart"/>
      <w:r w:rsidR="00E26B7B" w:rsidRPr="00142F3B">
        <w:rPr>
          <w:rFonts w:ascii="Book Antiqua" w:hAnsi="Book Antiqua" w:cs="Arial"/>
          <w:b/>
        </w:rPr>
        <w:t>Sequeira</w:t>
      </w:r>
      <w:proofErr w:type="spellEnd"/>
      <w:r w:rsidR="00B81E67" w:rsidRPr="00142F3B">
        <w:rPr>
          <w:rFonts w:ascii="Book Antiqua" w:hAnsi="Book Antiqua" w:cs="Arial"/>
          <w:b/>
        </w:rPr>
        <w:t xml:space="preserve"> K</w:t>
      </w:r>
      <w:r w:rsidR="00CA4495" w:rsidRPr="00142F3B">
        <w:rPr>
          <w:rFonts w:ascii="Book Antiqua" w:hAnsi="Book Antiqua" w:cs="Arial"/>
          <w:b/>
        </w:rPr>
        <w:t xml:space="preserve">amath, </w:t>
      </w:r>
      <w:r w:rsidR="00E26B7B" w:rsidRPr="00142F3B">
        <w:rPr>
          <w:rFonts w:ascii="Book Antiqua" w:hAnsi="Book Antiqua" w:cs="Arial"/>
          <w:b/>
        </w:rPr>
        <w:t xml:space="preserve">Douglas </w:t>
      </w:r>
      <w:proofErr w:type="spellStart"/>
      <w:r w:rsidR="00E26B7B" w:rsidRPr="00142F3B">
        <w:rPr>
          <w:rFonts w:ascii="Book Antiqua" w:hAnsi="Book Antiqua" w:cs="Arial"/>
          <w:b/>
        </w:rPr>
        <w:t>Alano</w:t>
      </w:r>
      <w:proofErr w:type="spellEnd"/>
      <w:r w:rsidR="00B81E67" w:rsidRPr="00142F3B">
        <w:rPr>
          <w:rFonts w:ascii="Book Antiqua" w:hAnsi="Book Antiqua" w:cs="Arial"/>
          <w:b/>
        </w:rPr>
        <w:t xml:space="preserve"> </w:t>
      </w:r>
      <w:proofErr w:type="spellStart"/>
      <w:r w:rsidR="00CA4495" w:rsidRPr="00142F3B">
        <w:rPr>
          <w:rFonts w:ascii="Book Antiqua" w:hAnsi="Book Antiqua" w:cs="Arial"/>
          <w:b/>
        </w:rPr>
        <w:t>Simonetto</w:t>
      </w:r>
      <w:proofErr w:type="spellEnd"/>
    </w:p>
    <w:p w14:paraId="36FF5790" w14:textId="77777777" w:rsidR="00E3346D" w:rsidRDefault="00E3346D" w:rsidP="00E549DE">
      <w:pPr>
        <w:spacing w:line="360" w:lineRule="auto"/>
        <w:jc w:val="both"/>
        <w:rPr>
          <w:rFonts w:ascii="Book Antiqua" w:hAnsi="Book Antiqua" w:cs="Arial"/>
        </w:rPr>
      </w:pPr>
    </w:p>
    <w:p w14:paraId="72FFD7D5" w14:textId="115DE8A3" w:rsidR="00142F3B" w:rsidRPr="00E549DE" w:rsidRDefault="00E26B7B" w:rsidP="00E549DE">
      <w:pPr>
        <w:spacing w:line="360" w:lineRule="auto"/>
        <w:jc w:val="both"/>
        <w:rPr>
          <w:rFonts w:ascii="Book Antiqua" w:eastAsia="SimSun" w:hAnsi="Book Antiqua" w:cs="Arial"/>
          <w:b/>
          <w:lang w:eastAsia="zh-CN"/>
        </w:rPr>
      </w:pPr>
      <w:r w:rsidRPr="001E3A2A">
        <w:rPr>
          <w:rFonts w:ascii="Book Antiqua" w:hAnsi="Book Antiqua" w:cs="Arial"/>
          <w:b/>
        </w:rPr>
        <w:t xml:space="preserve">Dharma Budi </w:t>
      </w:r>
      <w:proofErr w:type="spellStart"/>
      <w:r w:rsidRPr="001E3A2A">
        <w:rPr>
          <w:rFonts w:ascii="Book Antiqua" w:hAnsi="Book Antiqua" w:cs="Arial"/>
          <w:b/>
        </w:rPr>
        <w:t>Sunjaya</w:t>
      </w:r>
      <w:proofErr w:type="spellEnd"/>
      <w:r w:rsidRPr="001E3A2A">
        <w:rPr>
          <w:rFonts w:ascii="Book Antiqua" w:hAnsi="Book Antiqua" w:cs="Arial"/>
          <w:b/>
        </w:rPr>
        <w:t xml:space="preserve">, Guilherme </w:t>
      </w:r>
      <w:proofErr w:type="spellStart"/>
      <w:r w:rsidRPr="001E3A2A">
        <w:rPr>
          <w:rFonts w:ascii="Book Antiqua" w:hAnsi="Book Antiqua" w:cs="Arial"/>
          <w:b/>
        </w:rPr>
        <w:t>Piovezani</w:t>
      </w:r>
      <w:proofErr w:type="spellEnd"/>
      <w:r w:rsidRPr="001E3A2A">
        <w:rPr>
          <w:rFonts w:ascii="Book Antiqua" w:hAnsi="Book Antiqua" w:cs="Arial"/>
          <w:b/>
        </w:rPr>
        <w:t xml:space="preserve"> Ramos, Manuel </w:t>
      </w:r>
      <w:proofErr w:type="spellStart"/>
      <w:r w:rsidRPr="001E3A2A">
        <w:rPr>
          <w:rFonts w:ascii="Book Antiqua" w:hAnsi="Book Antiqua" w:cs="Arial"/>
          <w:b/>
        </w:rPr>
        <w:t>Bonfim</w:t>
      </w:r>
      <w:proofErr w:type="spellEnd"/>
      <w:r w:rsidRPr="001E3A2A">
        <w:rPr>
          <w:rFonts w:ascii="Book Antiqua" w:hAnsi="Book Antiqua" w:cs="Arial"/>
          <w:b/>
        </w:rPr>
        <w:t xml:space="preserve"> Braga </w:t>
      </w:r>
      <w:proofErr w:type="spellStart"/>
      <w:r w:rsidRPr="001E3A2A">
        <w:rPr>
          <w:rFonts w:ascii="Book Antiqua" w:hAnsi="Book Antiqua" w:cs="Arial"/>
          <w:b/>
        </w:rPr>
        <w:t>Neto</w:t>
      </w:r>
      <w:proofErr w:type="spellEnd"/>
      <w:r w:rsidR="00142F3B" w:rsidRPr="001E3A2A">
        <w:rPr>
          <w:rFonts w:ascii="Book Antiqua" w:hAnsi="Book Antiqua" w:cs="Arial"/>
          <w:b/>
        </w:rPr>
        <w:t xml:space="preserve">, </w:t>
      </w:r>
      <w:r w:rsidR="00142F3B" w:rsidRPr="00142F3B">
        <w:rPr>
          <w:rFonts w:ascii="Book Antiqua" w:hAnsi="Book Antiqua" w:cs="Arial"/>
        </w:rPr>
        <w:t>School of Graduate Medical</w:t>
      </w:r>
      <w:r w:rsidR="00B85043">
        <w:rPr>
          <w:rFonts w:ascii="Book Antiqua" w:hAnsi="Book Antiqua" w:cs="Arial"/>
        </w:rPr>
        <w:t xml:space="preserve"> Education, </w:t>
      </w:r>
      <w:bookmarkStart w:id="111" w:name="OLE_LINK535"/>
      <w:bookmarkStart w:id="112" w:name="OLE_LINK536"/>
      <w:r w:rsidR="00E549DE">
        <w:rPr>
          <w:rFonts w:ascii="Book Antiqua" w:hAnsi="Book Antiqua" w:cs="Arial"/>
        </w:rPr>
        <w:t>Mayo Clinic</w:t>
      </w:r>
      <w:r w:rsidR="00E549DE">
        <w:rPr>
          <w:rFonts w:ascii="Book Antiqua" w:eastAsia="SimSun" w:hAnsi="Book Antiqua" w:cs="Arial" w:hint="eastAsia"/>
          <w:lang w:eastAsia="zh-CN"/>
        </w:rPr>
        <w:t xml:space="preserve">, </w:t>
      </w:r>
      <w:bookmarkEnd w:id="111"/>
      <w:bookmarkEnd w:id="112"/>
      <w:r w:rsidR="00E549DE">
        <w:rPr>
          <w:rFonts w:ascii="Book Antiqua" w:hAnsi="Book Antiqua" w:cs="Arial"/>
        </w:rPr>
        <w:t xml:space="preserve">Rochester, </w:t>
      </w:r>
      <w:r w:rsidR="00B85043">
        <w:rPr>
          <w:rFonts w:ascii="Book Antiqua" w:hAnsi="Book Antiqua" w:cs="Arial"/>
        </w:rPr>
        <w:t>MN</w:t>
      </w:r>
      <w:r w:rsidR="00E549DE">
        <w:rPr>
          <w:rFonts w:ascii="Book Antiqua" w:eastAsia="SimSun" w:hAnsi="Book Antiqua" w:cs="Arial" w:hint="eastAsia"/>
          <w:lang w:eastAsia="zh-CN"/>
        </w:rPr>
        <w:t xml:space="preserve"> </w:t>
      </w:r>
      <w:r w:rsidR="00B85043">
        <w:rPr>
          <w:rFonts w:ascii="Book Antiqua" w:hAnsi="Book Antiqua" w:cs="Arial"/>
        </w:rPr>
        <w:t>55905</w:t>
      </w:r>
      <w:r w:rsidR="00142F3B" w:rsidRPr="00142F3B">
        <w:rPr>
          <w:rFonts w:ascii="Book Antiqua" w:hAnsi="Book Antiqua" w:cs="Arial"/>
        </w:rPr>
        <w:t xml:space="preserve">, </w:t>
      </w:r>
      <w:bookmarkStart w:id="113" w:name="OLE_LINK532"/>
      <w:bookmarkStart w:id="114" w:name="OLE_LINK533"/>
      <w:bookmarkStart w:id="115" w:name="OLE_LINK534"/>
      <w:r w:rsidR="00142F3B" w:rsidRPr="00142F3B">
        <w:rPr>
          <w:rFonts w:ascii="Book Antiqua" w:hAnsi="Book Antiqua" w:cs="Arial"/>
        </w:rPr>
        <w:t>U</w:t>
      </w:r>
      <w:r w:rsidR="00E549DE">
        <w:rPr>
          <w:rFonts w:ascii="Book Antiqua" w:eastAsia="SimSun" w:hAnsi="Book Antiqua" w:cs="Arial" w:hint="eastAsia"/>
          <w:lang w:eastAsia="zh-CN"/>
        </w:rPr>
        <w:t>nited States</w:t>
      </w:r>
      <w:bookmarkEnd w:id="113"/>
      <w:bookmarkEnd w:id="114"/>
      <w:bookmarkEnd w:id="115"/>
    </w:p>
    <w:p w14:paraId="521C5B6C" w14:textId="110F9E48" w:rsidR="00142F3B" w:rsidRDefault="00B15F43" w:rsidP="00E549DE">
      <w:pPr>
        <w:spacing w:line="360" w:lineRule="auto"/>
        <w:jc w:val="both"/>
        <w:rPr>
          <w:rFonts w:ascii="Book Antiqua" w:hAnsi="Book Antiqua" w:cs="Arial"/>
          <w:b/>
          <w:highlight w:val="yellow"/>
        </w:rPr>
      </w:pPr>
      <w:r>
        <w:rPr>
          <w:rFonts w:ascii="Book Antiqua" w:hAnsi="Book Antiqua" w:cs="Arial"/>
          <w:b/>
        </w:rPr>
        <w:t xml:space="preserve"> </w:t>
      </w:r>
    </w:p>
    <w:p w14:paraId="17D9AB47" w14:textId="1BE419D9" w:rsidR="00142F3B" w:rsidRDefault="00E26B7B" w:rsidP="00E549DE">
      <w:pPr>
        <w:spacing w:line="360" w:lineRule="auto"/>
        <w:jc w:val="both"/>
        <w:rPr>
          <w:rFonts w:ascii="Book Antiqua" w:hAnsi="Book Antiqua" w:cs="Arial"/>
          <w:b/>
          <w:highlight w:val="yellow"/>
        </w:rPr>
      </w:pPr>
      <w:r w:rsidRPr="001E3A2A">
        <w:rPr>
          <w:rFonts w:ascii="Book Antiqua" w:hAnsi="Book Antiqua" w:cs="Arial"/>
          <w:b/>
        </w:rPr>
        <w:t>Ryan Lennon</w:t>
      </w:r>
      <w:r w:rsidR="00142F3B" w:rsidRPr="001E3A2A">
        <w:rPr>
          <w:rFonts w:ascii="Book Antiqua" w:hAnsi="Book Antiqua" w:cs="Arial"/>
          <w:b/>
        </w:rPr>
        <w:t xml:space="preserve">, </w:t>
      </w:r>
      <w:r w:rsidR="00142F3B" w:rsidRPr="00142F3B">
        <w:rPr>
          <w:rFonts w:ascii="Book Antiqua" w:hAnsi="Book Antiqua" w:cs="Arial"/>
        </w:rPr>
        <w:t xml:space="preserve">Division of Biomedical Statistics and Informatics, </w:t>
      </w:r>
      <w:r w:rsidR="00E549DE">
        <w:rPr>
          <w:rFonts w:ascii="Book Antiqua" w:hAnsi="Book Antiqua" w:cs="Arial"/>
        </w:rPr>
        <w:t>Mayo Clinic</w:t>
      </w:r>
      <w:r w:rsidR="00E549DE">
        <w:rPr>
          <w:rFonts w:ascii="Book Antiqua" w:eastAsia="SimSun" w:hAnsi="Book Antiqua" w:cs="Arial"/>
          <w:lang w:eastAsia="zh-CN"/>
        </w:rPr>
        <w:t xml:space="preserve">, </w:t>
      </w:r>
      <w:r w:rsidR="00142F3B" w:rsidRPr="00142F3B">
        <w:rPr>
          <w:rFonts w:ascii="Book Antiqua" w:hAnsi="Book Antiqua" w:cs="Arial"/>
        </w:rPr>
        <w:t>Rochester, MN</w:t>
      </w:r>
      <w:r w:rsidR="00E549DE">
        <w:rPr>
          <w:rFonts w:ascii="Book Antiqua" w:eastAsia="SimSun" w:hAnsi="Book Antiqua" w:cs="Arial" w:hint="eastAsia"/>
          <w:lang w:eastAsia="zh-CN"/>
        </w:rPr>
        <w:t xml:space="preserve"> </w:t>
      </w:r>
      <w:r w:rsidR="00B85043">
        <w:rPr>
          <w:rFonts w:ascii="Book Antiqua" w:hAnsi="Book Antiqua" w:cs="Arial"/>
        </w:rPr>
        <w:t>55905</w:t>
      </w:r>
      <w:r w:rsidR="00142F3B">
        <w:rPr>
          <w:rFonts w:ascii="Book Antiqua" w:hAnsi="Book Antiqua" w:cs="Arial"/>
        </w:rPr>
        <w:t xml:space="preserve">, </w:t>
      </w:r>
      <w:r w:rsidR="00E549DE" w:rsidRPr="00142F3B">
        <w:rPr>
          <w:rFonts w:ascii="Book Antiqua" w:hAnsi="Book Antiqua" w:cs="Arial"/>
        </w:rPr>
        <w:t>U</w:t>
      </w:r>
      <w:r w:rsidR="00E549DE">
        <w:rPr>
          <w:rFonts w:ascii="Book Antiqua" w:eastAsia="SimSun" w:hAnsi="Book Antiqua" w:cs="Arial" w:hint="eastAsia"/>
          <w:lang w:eastAsia="zh-CN"/>
        </w:rPr>
        <w:t>nited States</w:t>
      </w:r>
    </w:p>
    <w:p w14:paraId="6E9EA456" w14:textId="77777777" w:rsidR="00142F3B" w:rsidRDefault="00142F3B" w:rsidP="00E549DE">
      <w:pPr>
        <w:spacing w:line="360" w:lineRule="auto"/>
        <w:jc w:val="both"/>
        <w:rPr>
          <w:rFonts w:ascii="Book Antiqua" w:hAnsi="Book Antiqua" w:cs="Arial"/>
          <w:b/>
          <w:highlight w:val="yellow"/>
        </w:rPr>
      </w:pPr>
    </w:p>
    <w:p w14:paraId="3016E3F5" w14:textId="1CCA5073" w:rsidR="00142F3B" w:rsidRDefault="00E26B7B" w:rsidP="00E549DE">
      <w:pPr>
        <w:spacing w:line="360" w:lineRule="auto"/>
        <w:jc w:val="both"/>
        <w:rPr>
          <w:rFonts w:ascii="Book Antiqua" w:hAnsi="Book Antiqua" w:cs="Arial"/>
          <w:b/>
          <w:highlight w:val="yellow"/>
        </w:rPr>
      </w:pPr>
      <w:proofErr w:type="spellStart"/>
      <w:r w:rsidRPr="001E3A2A">
        <w:rPr>
          <w:rFonts w:ascii="Book Antiqua" w:hAnsi="Book Antiqua" w:cs="Arial"/>
          <w:b/>
        </w:rPr>
        <w:t>Taofic</w:t>
      </w:r>
      <w:proofErr w:type="spellEnd"/>
      <w:r w:rsidRPr="001E3A2A">
        <w:rPr>
          <w:rFonts w:ascii="Book Antiqua" w:hAnsi="Book Antiqua" w:cs="Arial"/>
          <w:b/>
        </w:rPr>
        <w:t xml:space="preserve"> </w:t>
      </w:r>
      <w:proofErr w:type="spellStart"/>
      <w:r w:rsidRPr="001E3A2A">
        <w:rPr>
          <w:rFonts w:ascii="Book Antiqua" w:hAnsi="Book Antiqua" w:cs="Arial"/>
          <w:b/>
        </w:rPr>
        <w:t>Mounajjed</w:t>
      </w:r>
      <w:proofErr w:type="spellEnd"/>
      <w:r w:rsidRPr="001E3A2A">
        <w:rPr>
          <w:rFonts w:ascii="Book Antiqua" w:hAnsi="Book Antiqua" w:cs="Arial"/>
          <w:b/>
        </w:rPr>
        <w:t xml:space="preserve">, </w:t>
      </w:r>
      <w:r w:rsidR="00142F3B" w:rsidRPr="00142F3B">
        <w:rPr>
          <w:rFonts w:ascii="Book Antiqua" w:hAnsi="Book Antiqua" w:cs="Arial"/>
        </w:rPr>
        <w:t>Laboratory Medicine and Pat</w:t>
      </w:r>
      <w:r w:rsidR="00B85043">
        <w:rPr>
          <w:rFonts w:ascii="Book Antiqua" w:hAnsi="Book Antiqua" w:cs="Arial"/>
        </w:rPr>
        <w:t xml:space="preserve">hology, </w:t>
      </w:r>
      <w:r w:rsidR="00E549DE">
        <w:rPr>
          <w:rFonts w:ascii="Book Antiqua" w:hAnsi="Book Antiqua" w:cs="Arial"/>
        </w:rPr>
        <w:t>Mayo Clinic</w:t>
      </w:r>
      <w:r w:rsidR="00E549DE">
        <w:rPr>
          <w:rFonts w:ascii="Book Antiqua" w:eastAsia="SimSun" w:hAnsi="Book Antiqua" w:cs="Arial"/>
          <w:lang w:eastAsia="zh-CN"/>
        </w:rPr>
        <w:t xml:space="preserve">, </w:t>
      </w:r>
      <w:r w:rsidR="00B85043">
        <w:rPr>
          <w:rFonts w:ascii="Book Antiqua" w:hAnsi="Book Antiqua" w:cs="Arial"/>
        </w:rPr>
        <w:t>Rochester, MN</w:t>
      </w:r>
      <w:r w:rsidR="00E549DE">
        <w:rPr>
          <w:rFonts w:ascii="Book Antiqua" w:eastAsia="SimSun" w:hAnsi="Book Antiqua" w:cs="Arial" w:hint="eastAsia"/>
          <w:lang w:eastAsia="zh-CN"/>
        </w:rPr>
        <w:t xml:space="preserve"> </w:t>
      </w:r>
      <w:r w:rsidR="00B85043">
        <w:rPr>
          <w:rFonts w:ascii="Book Antiqua" w:hAnsi="Book Antiqua" w:cs="Arial"/>
        </w:rPr>
        <w:t>55905</w:t>
      </w:r>
      <w:r w:rsidR="00142F3B" w:rsidRPr="00142F3B">
        <w:rPr>
          <w:rFonts w:ascii="Book Antiqua" w:hAnsi="Book Antiqua" w:cs="Arial"/>
        </w:rPr>
        <w:t xml:space="preserve">, </w:t>
      </w:r>
      <w:r w:rsidR="00E549DE">
        <w:rPr>
          <w:rFonts w:ascii="Book Antiqua" w:hAnsi="Book Antiqua" w:cs="Arial"/>
        </w:rPr>
        <w:t>U</w:t>
      </w:r>
      <w:r w:rsidR="00E549DE">
        <w:rPr>
          <w:rFonts w:ascii="Book Antiqua" w:eastAsia="SimSun" w:hAnsi="Book Antiqua" w:cs="Arial"/>
          <w:lang w:eastAsia="zh-CN"/>
        </w:rPr>
        <w:t>nited States</w:t>
      </w:r>
    </w:p>
    <w:p w14:paraId="58CAE16B" w14:textId="77777777" w:rsidR="00142F3B" w:rsidRDefault="00142F3B" w:rsidP="00E549DE">
      <w:pPr>
        <w:spacing w:line="360" w:lineRule="auto"/>
        <w:jc w:val="both"/>
        <w:rPr>
          <w:rFonts w:ascii="Book Antiqua" w:hAnsi="Book Antiqua" w:cs="Arial"/>
          <w:b/>
          <w:highlight w:val="yellow"/>
        </w:rPr>
      </w:pPr>
    </w:p>
    <w:p w14:paraId="4E77D56C" w14:textId="77942CAF" w:rsidR="00E26B7B" w:rsidRPr="005401E0" w:rsidRDefault="00E26B7B" w:rsidP="00E549DE">
      <w:pPr>
        <w:spacing w:line="360" w:lineRule="auto"/>
        <w:jc w:val="both"/>
        <w:rPr>
          <w:rFonts w:ascii="Book Antiqua" w:hAnsi="Book Antiqua" w:cs="Arial"/>
          <w:vertAlign w:val="superscript"/>
        </w:rPr>
      </w:pPr>
      <w:r w:rsidRPr="001E3A2A">
        <w:rPr>
          <w:rFonts w:ascii="Book Antiqua" w:hAnsi="Book Antiqua" w:cs="Arial"/>
          <w:b/>
        </w:rPr>
        <w:t xml:space="preserve">Vijay Shah, Patrick </w:t>
      </w:r>
      <w:proofErr w:type="spellStart"/>
      <w:r w:rsidRPr="001E3A2A">
        <w:rPr>
          <w:rFonts w:ascii="Book Antiqua" w:hAnsi="Book Antiqua" w:cs="Arial"/>
          <w:b/>
        </w:rPr>
        <w:t>Sequeira</w:t>
      </w:r>
      <w:proofErr w:type="spellEnd"/>
      <w:r w:rsidRPr="001E3A2A">
        <w:rPr>
          <w:rFonts w:ascii="Book Antiqua" w:hAnsi="Book Antiqua" w:cs="Arial"/>
          <w:b/>
        </w:rPr>
        <w:t xml:space="preserve"> Kamath, Douglas </w:t>
      </w:r>
      <w:proofErr w:type="spellStart"/>
      <w:r w:rsidRPr="001E3A2A">
        <w:rPr>
          <w:rFonts w:ascii="Book Antiqua" w:hAnsi="Book Antiqua" w:cs="Arial"/>
          <w:b/>
        </w:rPr>
        <w:t>Alano</w:t>
      </w:r>
      <w:proofErr w:type="spellEnd"/>
      <w:r w:rsidRPr="001E3A2A">
        <w:rPr>
          <w:rFonts w:ascii="Book Antiqua" w:hAnsi="Book Antiqua" w:cs="Arial"/>
          <w:b/>
        </w:rPr>
        <w:t xml:space="preserve"> </w:t>
      </w:r>
      <w:proofErr w:type="spellStart"/>
      <w:r w:rsidRPr="001E3A2A">
        <w:rPr>
          <w:rFonts w:ascii="Book Antiqua" w:hAnsi="Book Antiqua" w:cs="Arial"/>
          <w:b/>
        </w:rPr>
        <w:t>Simonetto</w:t>
      </w:r>
      <w:proofErr w:type="spellEnd"/>
      <w:r w:rsidR="005401E0">
        <w:rPr>
          <w:rFonts w:ascii="Book Antiqua" w:hAnsi="Book Antiqua" w:cs="Arial"/>
          <w:b/>
        </w:rPr>
        <w:t xml:space="preserve">, </w:t>
      </w:r>
      <w:r w:rsidR="005401E0" w:rsidRPr="005401E0">
        <w:rPr>
          <w:rFonts w:ascii="Book Antiqua" w:hAnsi="Book Antiqua" w:cs="Arial"/>
        </w:rPr>
        <w:t xml:space="preserve">Gastroenterology and </w:t>
      </w:r>
      <w:r w:rsidR="00B85043">
        <w:rPr>
          <w:rFonts w:ascii="Book Antiqua" w:hAnsi="Book Antiqua" w:cs="Arial"/>
        </w:rPr>
        <w:t xml:space="preserve">Hepatology, </w:t>
      </w:r>
      <w:r w:rsidR="00E549DE">
        <w:rPr>
          <w:rFonts w:ascii="Book Antiqua" w:hAnsi="Book Antiqua" w:cs="Arial"/>
        </w:rPr>
        <w:t>Mayo Clinic</w:t>
      </w:r>
      <w:r w:rsidR="00E549DE">
        <w:rPr>
          <w:rFonts w:ascii="Book Antiqua" w:eastAsia="SimSun" w:hAnsi="Book Antiqua" w:cs="Arial"/>
          <w:lang w:eastAsia="zh-CN"/>
        </w:rPr>
        <w:t xml:space="preserve">, </w:t>
      </w:r>
      <w:r w:rsidR="00B85043">
        <w:rPr>
          <w:rFonts w:ascii="Book Antiqua" w:hAnsi="Book Antiqua" w:cs="Arial"/>
        </w:rPr>
        <w:t>Rochester, MN</w:t>
      </w:r>
      <w:r w:rsidR="00E549DE">
        <w:rPr>
          <w:rFonts w:ascii="Book Antiqua" w:eastAsia="SimSun" w:hAnsi="Book Antiqua" w:cs="Arial" w:hint="eastAsia"/>
          <w:lang w:eastAsia="zh-CN"/>
        </w:rPr>
        <w:t xml:space="preserve"> </w:t>
      </w:r>
      <w:r w:rsidR="00B85043">
        <w:rPr>
          <w:rFonts w:ascii="Book Antiqua" w:hAnsi="Book Antiqua" w:cs="Arial"/>
        </w:rPr>
        <w:t>55905</w:t>
      </w:r>
      <w:r w:rsidR="005401E0" w:rsidRPr="005401E0">
        <w:rPr>
          <w:rFonts w:ascii="Book Antiqua" w:hAnsi="Book Antiqua" w:cs="Arial"/>
        </w:rPr>
        <w:t xml:space="preserve">, </w:t>
      </w:r>
      <w:r w:rsidR="00E549DE">
        <w:rPr>
          <w:rFonts w:ascii="Book Antiqua" w:hAnsi="Book Antiqua" w:cs="Arial"/>
        </w:rPr>
        <w:t>U</w:t>
      </w:r>
      <w:r w:rsidR="00E549DE">
        <w:rPr>
          <w:rFonts w:ascii="Book Antiqua" w:eastAsia="SimSun" w:hAnsi="Book Antiqua" w:cs="Arial"/>
          <w:lang w:eastAsia="zh-CN"/>
        </w:rPr>
        <w:t>nited States</w:t>
      </w:r>
    </w:p>
    <w:p w14:paraId="5CEC7B53" w14:textId="77777777" w:rsidR="00B15F43" w:rsidRDefault="00B15F43" w:rsidP="00E549DE">
      <w:pPr>
        <w:autoSpaceDE w:val="0"/>
        <w:autoSpaceDN w:val="0"/>
        <w:adjustRightInd w:val="0"/>
        <w:spacing w:line="360" w:lineRule="auto"/>
        <w:jc w:val="both"/>
        <w:rPr>
          <w:rFonts w:ascii="Book Antiqua" w:eastAsia="SimSun" w:hAnsi="Book Antiqua"/>
          <w:sz w:val="20"/>
          <w:szCs w:val="20"/>
          <w:lang w:eastAsia="zh-CN"/>
        </w:rPr>
      </w:pPr>
      <w:bookmarkStart w:id="116" w:name="OLE_LINK1289"/>
      <w:bookmarkStart w:id="117" w:name="OLE_LINK1290"/>
      <w:bookmarkStart w:id="118" w:name="OLE_LINK563"/>
      <w:bookmarkStart w:id="119" w:name="OLE_LINK1232"/>
      <w:bookmarkStart w:id="120" w:name="OLE_LINK1272"/>
      <w:bookmarkStart w:id="121" w:name="OLE_LINK1274"/>
      <w:bookmarkStart w:id="122" w:name="OLE_LINK1336"/>
      <w:bookmarkStart w:id="123" w:name="OLE_LINK1368"/>
      <w:bookmarkStart w:id="124" w:name="OLE_LINK1491"/>
      <w:bookmarkStart w:id="125" w:name="OLE_LINK1379"/>
      <w:bookmarkStart w:id="126" w:name="OLE_LINK1386"/>
      <w:bookmarkStart w:id="127" w:name="OLE_LINK1548"/>
      <w:bookmarkStart w:id="128" w:name="OLE_LINK726"/>
      <w:bookmarkStart w:id="129" w:name="OLE_LINK727"/>
      <w:bookmarkStart w:id="130" w:name="OLE_LINK765"/>
      <w:bookmarkStart w:id="131" w:name="OLE_LINK847"/>
      <w:bookmarkStart w:id="132" w:name="OLE_LINK848"/>
      <w:bookmarkStart w:id="133" w:name="OLE_LINK849"/>
      <w:bookmarkStart w:id="134" w:name="OLE_LINK850"/>
      <w:bookmarkStart w:id="135" w:name="OLE_LINK851"/>
      <w:bookmarkStart w:id="136" w:name="OLE_LINK852"/>
      <w:bookmarkStart w:id="137" w:name="OLE_LINK853"/>
      <w:bookmarkStart w:id="138" w:name="OLE_LINK895"/>
      <w:bookmarkStart w:id="139" w:name="OLE_LINK1589"/>
      <w:bookmarkStart w:id="140" w:name="OLE_LINK1632"/>
      <w:bookmarkStart w:id="141" w:name="OLE_LINK1694"/>
    </w:p>
    <w:p w14:paraId="2F877C46" w14:textId="28DB85E1" w:rsidR="00D87958" w:rsidRPr="00E549DE" w:rsidRDefault="00D87958" w:rsidP="00E549DE">
      <w:pPr>
        <w:autoSpaceDE w:val="0"/>
        <w:autoSpaceDN w:val="0"/>
        <w:adjustRightInd w:val="0"/>
        <w:spacing w:line="360" w:lineRule="auto"/>
        <w:jc w:val="both"/>
        <w:rPr>
          <w:rFonts w:ascii="Book Antiqua" w:hAnsi="Book Antiqua" w:cs="Calibri"/>
          <w:b/>
        </w:rPr>
      </w:pPr>
      <w:r w:rsidRPr="009F4D5C">
        <w:rPr>
          <w:rFonts w:ascii="Book Antiqua" w:hAnsi="Book Antiqua"/>
          <w:b/>
          <w:bCs/>
        </w:rPr>
        <w:t>ORCID number: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E549DE">
        <w:rPr>
          <w:rFonts w:ascii="Book Antiqua" w:eastAsia="SimSun" w:hAnsi="Book Antiqua" w:cs="Calibri" w:hint="eastAsia"/>
          <w:b/>
          <w:lang w:eastAsia="zh-CN"/>
        </w:rPr>
        <w:t xml:space="preserve"> </w:t>
      </w:r>
      <w:r w:rsidR="002675E3">
        <w:rPr>
          <w:rFonts w:ascii="Book Antiqua" w:eastAsia="SimSun" w:hAnsi="Book Antiqua" w:cs="Arial"/>
          <w:lang w:eastAsia="zh-CN"/>
        </w:rPr>
        <w:t xml:space="preserve">Dharma Budi </w:t>
      </w:r>
      <w:proofErr w:type="spellStart"/>
      <w:r w:rsidR="002675E3">
        <w:rPr>
          <w:rFonts w:ascii="Book Antiqua" w:eastAsia="SimSun" w:hAnsi="Book Antiqua" w:cs="Arial"/>
          <w:lang w:eastAsia="zh-CN"/>
        </w:rPr>
        <w:t>Sunjaya</w:t>
      </w:r>
      <w:proofErr w:type="spellEnd"/>
      <w:r w:rsidR="002675E3">
        <w:rPr>
          <w:rFonts w:ascii="Book Antiqua" w:eastAsia="SimSun" w:hAnsi="Book Antiqua" w:cs="Arial"/>
          <w:lang w:eastAsia="zh-CN"/>
        </w:rPr>
        <w:t xml:space="preserve"> (</w:t>
      </w:r>
      <w:r w:rsidR="002675E3" w:rsidRPr="002675E3">
        <w:rPr>
          <w:rFonts w:ascii="Book Antiqua" w:eastAsia="SimSun" w:hAnsi="Book Antiqua" w:cs="Arial"/>
          <w:lang w:eastAsia="zh-CN"/>
        </w:rPr>
        <w:t>0000-0001-7289-9527</w:t>
      </w:r>
      <w:r w:rsidR="002675E3">
        <w:rPr>
          <w:rFonts w:ascii="Book Antiqua" w:eastAsia="SimSun" w:hAnsi="Book Antiqua" w:cs="Arial"/>
          <w:lang w:eastAsia="zh-CN"/>
        </w:rPr>
        <w:t xml:space="preserve">); </w:t>
      </w:r>
      <w:r w:rsidR="002675E3" w:rsidRPr="002675E3">
        <w:rPr>
          <w:rFonts w:ascii="Book Antiqua" w:eastAsia="SimSun" w:hAnsi="Book Antiqua" w:cs="Arial"/>
          <w:lang w:eastAsia="zh-CN"/>
        </w:rPr>
        <w:t xml:space="preserve">Guilherme </w:t>
      </w:r>
      <w:proofErr w:type="spellStart"/>
      <w:r w:rsidR="002675E3" w:rsidRPr="002675E3">
        <w:rPr>
          <w:rFonts w:ascii="Book Antiqua" w:eastAsia="SimSun" w:hAnsi="Book Antiqua" w:cs="Arial"/>
          <w:lang w:eastAsia="zh-CN"/>
        </w:rPr>
        <w:t>Piovezani</w:t>
      </w:r>
      <w:proofErr w:type="spellEnd"/>
      <w:r w:rsidR="002675E3" w:rsidRPr="002675E3">
        <w:rPr>
          <w:rFonts w:ascii="Book Antiqua" w:eastAsia="SimSun" w:hAnsi="Book Antiqua" w:cs="Arial"/>
          <w:lang w:eastAsia="zh-CN"/>
        </w:rPr>
        <w:t xml:space="preserve"> Ramos</w:t>
      </w:r>
      <w:r w:rsidR="002675E3">
        <w:rPr>
          <w:rFonts w:ascii="Book Antiqua" w:eastAsia="SimSun" w:hAnsi="Book Antiqua" w:cs="Arial"/>
          <w:lang w:eastAsia="zh-CN"/>
        </w:rPr>
        <w:t xml:space="preserve"> (</w:t>
      </w:r>
      <w:r w:rsidR="002675E3" w:rsidRPr="002675E3">
        <w:rPr>
          <w:rFonts w:ascii="Book Antiqua" w:eastAsia="SimSun" w:hAnsi="Book Antiqua" w:cs="Arial"/>
          <w:lang w:eastAsia="zh-CN"/>
        </w:rPr>
        <w:t>0000-0002-7756-001X</w:t>
      </w:r>
      <w:r w:rsidR="002675E3">
        <w:rPr>
          <w:rFonts w:ascii="Book Antiqua" w:eastAsia="SimSun" w:hAnsi="Book Antiqua" w:cs="Arial"/>
          <w:lang w:eastAsia="zh-CN"/>
        </w:rPr>
        <w:t xml:space="preserve">); </w:t>
      </w:r>
      <w:r w:rsidR="002675E3" w:rsidRPr="002675E3">
        <w:rPr>
          <w:rFonts w:ascii="Book Antiqua" w:eastAsia="SimSun" w:hAnsi="Book Antiqua" w:cs="Arial"/>
          <w:lang w:eastAsia="zh-CN"/>
        </w:rPr>
        <w:t xml:space="preserve">Manuel </w:t>
      </w:r>
      <w:proofErr w:type="spellStart"/>
      <w:r w:rsidR="002675E3" w:rsidRPr="002675E3">
        <w:rPr>
          <w:rFonts w:ascii="Book Antiqua" w:eastAsia="SimSun" w:hAnsi="Book Antiqua" w:cs="Arial"/>
          <w:lang w:eastAsia="zh-CN"/>
        </w:rPr>
        <w:t>Bonfim</w:t>
      </w:r>
      <w:proofErr w:type="spellEnd"/>
      <w:r w:rsidR="002675E3" w:rsidRPr="002675E3">
        <w:rPr>
          <w:rFonts w:ascii="Book Antiqua" w:eastAsia="SimSun" w:hAnsi="Book Antiqua" w:cs="Arial"/>
          <w:lang w:eastAsia="zh-CN"/>
        </w:rPr>
        <w:t xml:space="preserve"> Braga </w:t>
      </w:r>
      <w:proofErr w:type="spellStart"/>
      <w:r w:rsidR="002675E3" w:rsidRPr="002675E3">
        <w:rPr>
          <w:rFonts w:ascii="Book Antiqua" w:eastAsia="SimSun" w:hAnsi="Book Antiqua" w:cs="Arial"/>
          <w:lang w:eastAsia="zh-CN"/>
        </w:rPr>
        <w:t>Neto</w:t>
      </w:r>
      <w:proofErr w:type="spellEnd"/>
      <w:r w:rsidR="002675E3">
        <w:rPr>
          <w:rFonts w:ascii="Book Antiqua" w:eastAsia="SimSun" w:hAnsi="Book Antiqua" w:cs="Arial"/>
          <w:lang w:eastAsia="zh-CN"/>
        </w:rPr>
        <w:t xml:space="preserve"> (</w:t>
      </w:r>
      <w:r w:rsidR="002675E3" w:rsidRPr="002675E3">
        <w:rPr>
          <w:rFonts w:ascii="Book Antiqua" w:eastAsia="SimSun" w:hAnsi="Book Antiqua" w:cs="Arial"/>
          <w:lang w:eastAsia="zh-CN"/>
        </w:rPr>
        <w:t>0000-0001-</w:t>
      </w:r>
      <w:r w:rsidR="002675E3" w:rsidRPr="002675E3">
        <w:rPr>
          <w:rFonts w:ascii="Book Antiqua" w:eastAsia="SimSun" w:hAnsi="Book Antiqua" w:cs="Arial"/>
          <w:lang w:eastAsia="zh-CN"/>
        </w:rPr>
        <w:lastRenderedPageBreak/>
        <w:t>8451-1753</w:t>
      </w:r>
      <w:r w:rsidR="002675E3">
        <w:rPr>
          <w:rFonts w:ascii="Book Antiqua" w:eastAsia="SimSun" w:hAnsi="Book Antiqua" w:cs="Arial"/>
          <w:lang w:eastAsia="zh-CN"/>
        </w:rPr>
        <w:t>); Ryan Lennon (</w:t>
      </w:r>
      <w:r w:rsidR="002675E3" w:rsidRPr="002675E3">
        <w:rPr>
          <w:rFonts w:ascii="Book Antiqua" w:eastAsia="SimSun" w:hAnsi="Book Antiqua" w:cs="Arial"/>
          <w:lang w:eastAsia="zh-CN"/>
        </w:rPr>
        <w:t>0000-0002-8366-8422</w:t>
      </w:r>
      <w:r w:rsidR="002675E3">
        <w:rPr>
          <w:rFonts w:ascii="Book Antiqua" w:eastAsia="SimSun" w:hAnsi="Book Antiqua" w:cs="Arial"/>
          <w:lang w:eastAsia="zh-CN"/>
        </w:rPr>
        <w:t xml:space="preserve">); </w:t>
      </w:r>
      <w:r w:rsidR="008474FF">
        <w:rPr>
          <w:rFonts w:ascii="Book Antiqua" w:eastAsia="SimSun" w:hAnsi="Book Antiqua" w:cs="Arial"/>
          <w:lang w:eastAsia="zh-CN"/>
        </w:rPr>
        <w:t>Vijay Shah (</w:t>
      </w:r>
      <w:r w:rsidR="008474FF" w:rsidRPr="008474FF">
        <w:rPr>
          <w:rFonts w:ascii="Book Antiqua" w:eastAsia="SimSun" w:hAnsi="Book Antiqua" w:cs="Arial"/>
          <w:lang w:eastAsia="zh-CN"/>
        </w:rPr>
        <w:t>0000-0001-7620-573X</w:t>
      </w:r>
      <w:r w:rsidR="004A2555">
        <w:rPr>
          <w:rFonts w:ascii="Book Antiqua" w:eastAsia="SimSun" w:hAnsi="Book Antiqua" w:cs="Arial"/>
          <w:lang w:eastAsia="zh-CN"/>
        </w:rPr>
        <w:t xml:space="preserve">); Patrick </w:t>
      </w:r>
      <w:proofErr w:type="spellStart"/>
      <w:r w:rsidR="004A2555">
        <w:rPr>
          <w:rFonts w:ascii="Book Antiqua" w:eastAsia="SimSun" w:hAnsi="Book Antiqua" w:cs="Arial"/>
          <w:lang w:eastAsia="zh-CN"/>
        </w:rPr>
        <w:t>Sequeira</w:t>
      </w:r>
      <w:proofErr w:type="spellEnd"/>
      <w:r w:rsidR="004A2555">
        <w:rPr>
          <w:rFonts w:ascii="Book Antiqua" w:eastAsia="SimSun" w:hAnsi="Book Antiqua" w:cs="Arial"/>
          <w:lang w:eastAsia="zh-CN"/>
        </w:rPr>
        <w:t xml:space="preserve"> Kamath (</w:t>
      </w:r>
      <w:r w:rsidR="004A2555" w:rsidRPr="004A2555">
        <w:rPr>
          <w:rFonts w:ascii="Book Antiqua" w:eastAsia="SimSun" w:hAnsi="Book Antiqua" w:cs="Arial"/>
          <w:lang w:eastAsia="zh-CN"/>
        </w:rPr>
        <w:t>0000-0002-7888-1165</w:t>
      </w:r>
      <w:r w:rsidR="004A2555">
        <w:rPr>
          <w:rFonts w:ascii="Book Antiqua" w:eastAsia="SimSun" w:hAnsi="Book Antiqua" w:cs="Arial"/>
          <w:lang w:eastAsia="zh-CN"/>
        </w:rPr>
        <w:t>)</w:t>
      </w:r>
      <w:r w:rsidR="006416FC">
        <w:rPr>
          <w:rFonts w:ascii="Book Antiqua" w:eastAsia="SimSun" w:hAnsi="Book Antiqua" w:cs="Arial"/>
          <w:lang w:eastAsia="zh-CN"/>
        </w:rPr>
        <w:t xml:space="preserve">; Douglas </w:t>
      </w:r>
      <w:proofErr w:type="spellStart"/>
      <w:r w:rsidR="006416FC">
        <w:rPr>
          <w:rFonts w:ascii="Book Antiqua" w:eastAsia="SimSun" w:hAnsi="Book Antiqua" w:cs="Arial"/>
          <w:lang w:eastAsia="zh-CN"/>
        </w:rPr>
        <w:t>Alano</w:t>
      </w:r>
      <w:proofErr w:type="spellEnd"/>
      <w:r w:rsidR="006416FC">
        <w:rPr>
          <w:rFonts w:ascii="Book Antiqua" w:eastAsia="SimSun" w:hAnsi="Book Antiqua" w:cs="Arial"/>
          <w:lang w:eastAsia="zh-CN"/>
        </w:rPr>
        <w:t xml:space="preserve"> </w:t>
      </w:r>
      <w:proofErr w:type="spellStart"/>
      <w:r w:rsidR="006416FC">
        <w:rPr>
          <w:rFonts w:ascii="Book Antiqua" w:eastAsia="SimSun" w:hAnsi="Book Antiqua" w:cs="Arial"/>
          <w:lang w:eastAsia="zh-CN"/>
        </w:rPr>
        <w:t>Simonetto</w:t>
      </w:r>
      <w:proofErr w:type="spellEnd"/>
      <w:r w:rsidR="006416FC">
        <w:rPr>
          <w:rFonts w:ascii="Book Antiqua" w:eastAsia="SimSun" w:hAnsi="Book Antiqua" w:cs="Arial"/>
          <w:lang w:eastAsia="zh-CN"/>
        </w:rPr>
        <w:t xml:space="preserve"> (</w:t>
      </w:r>
      <w:r w:rsidR="006416FC" w:rsidRPr="006416FC">
        <w:rPr>
          <w:rFonts w:ascii="Book Antiqua" w:eastAsia="SimSun" w:hAnsi="Book Antiqua" w:cs="Arial"/>
          <w:lang w:eastAsia="zh-CN"/>
        </w:rPr>
        <w:t>0000-0003-4095-8144</w:t>
      </w:r>
      <w:r w:rsidR="006416FC">
        <w:rPr>
          <w:rFonts w:ascii="Book Antiqua" w:eastAsia="SimSun" w:hAnsi="Book Antiqua" w:cs="Arial"/>
          <w:lang w:eastAsia="zh-CN"/>
        </w:rPr>
        <w:t>).</w:t>
      </w:r>
    </w:p>
    <w:p w14:paraId="7BB744B2" w14:textId="77777777" w:rsidR="00D87958" w:rsidRDefault="00D87958" w:rsidP="00E549DE">
      <w:pPr>
        <w:pStyle w:val="BodyText"/>
        <w:spacing w:after="0" w:line="360" w:lineRule="auto"/>
        <w:jc w:val="both"/>
        <w:rPr>
          <w:rFonts w:ascii="Book Antiqua" w:eastAsia="SimSun" w:hAnsi="Book Antiqua" w:cs="Arial"/>
          <w:u w:val="single"/>
          <w:lang w:eastAsia="zh-CN"/>
        </w:rPr>
      </w:pPr>
    </w:p>
    <w:p w14:paraId="51457DCE" w14:textId="3E4CCDBC" w:rsidR="00D87958" w:rsidRPr="00B15F43" w:rsidRDefault="00D87958" w:rsidP="00E549DE">
      <w:pPr>
        <w:spacing w:line="360" w:lineRule="auto"/>
        <w:jc w:val="both"/>
        <w:rPr>
          <w:rFonts w:ascii="Book Antiqua" w:eastAsia="SimSun" w:hAnsi="Book Antiqua"/>
          <w:b/>
          <w:lang w:eastAsia="zh-CN"/>
        </w:rPr>
      </w:pPr>
      <w:bookmarkStart w:id="142" w:name="OLE_LINK710"/>
      <w:bookmarkStart w:id="143" w:name="OLE_LINK729"/>
      <w:bookmarkStart w:id="144" w:name="OLE_LINK730"/>
      <w:bookmarkStart w:id="145" w:name="OLE_LINK773"/>
      <w:bookmarkStart w:id="146" w:name="OLE_LINK774"/>
      <w:bookmarkStart w:id="147" w:name="OLE_LINK1183"/>
      <w:bookmarkStart w:id="148" w:name="OLE_LINK1184"/>
      <w:bookmarkStart w:id="149" w:name="OLE_LINK1190"/>
      <w:bookmarkStart w:id="150" w:name="OLE_LINK1291"/>
      <w:bookmarkStart w:id="151" w:name="OLE_LINK1292"/>
      <w:bookmarkStart w:id="152" w:name="OLE_LINK1337"/>
      <w:bookmarkStart w:id="153" w:name="OLE_LINK1397"/>
      <w:bookmarkStart w:id="154" w:name="OLE_LINK1493"/>
      <w:bookmarkStart w:id="155" w:name="OLE_LINK1494"/>
      <w:bookmarkStart w:id="156" w:name="OLE_LINK1387"/>
      <w:bookmarkStart w:id="157" w:name="OLE_LINK1574"/>
      <w:bookmarkStart w:id="158" w:name="OLE_LINK1575"/>
      <w:bookmarkStart w:id="159" w:name="OLE_LINK1590"/>
      <w:bookmarkStart w:id="160" w:name="OLE_LINK231"/>
      <w:bookmarkStart w:id="161" w:name="OLE_LINK234"/>
      <w:bookmarkStart w:id="162" w:name="OLE_LINK342"/>
      <w:bookmarkStart w:id="163" w:name="OLE_LINK473"/>
      <w:bookmarkStart w:id="164" w:name="OLE_LINK897"/>
      <w:bookmarkStart w:id="165" w:name="OLE_LINK1246"/>
      <w:bookmarkStart w:id="166" w:name="OLE_LINK1369"/>
      <w:bookmarkStart w:id="167" w:name="OLE_LINK1695"/>
      <w:r w:rsidRPr="00381549">
        <w:rPr>
          <w:rFonts w:ascii="Book Antiqua" w:eastAsia="MS Mincho" w:hAnsi="Book Antiqua"/>
          <w:b/>
          <w:lang w:eastAsia="ja-JP"/>
        </w:rPr>
        <w:t>Author contributions: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6416FC">
        <w:rPr>
          <w:rFonts w:ascii="Book Antiqua" w:hAnsi="Book Antiqua"/>
          <w:b/>
        </w:rPr>
        <w:t xml:space="preserve"> </w:t>
      </w:r>
      <w:proofErr w:type="spellStart"/>
      <w:r w:rsidRPr="00D87958">
        <w:rPr>
          <w:rFonts w:ascii="Book Antiqua" w:hAnsi="Book Antiqua" w:cs="Arial"/>
          <w:lang w:val="nb-NO"/>
        </w:rPr>
        <w:t>Sunjaya</w:t>
      </w:r>
      <w:proofErr w:type="spellEnd"/>
      <w:r w:rsidRPr="00D87958">
        <w:rPr>
          <w:rFonts w:ascii="Book Antiqua" w:hAnsi="Book Antiqua" w:cs="Arial"/>
          <w:lang w:val="nb-NO"/>
        </w:rPr>
        <w:t xml:space="preserve"> DB</w:t>
      </w:r>
      <w:bookmarkStart w:id="168" w:name="OLE_LINK1464"/>
      <w:bookmarkStart w:id="169" w:name="OLE_LINK1465"/>
      <w:bookmarkStart w:id="170" w:name="OLE_LINK1466"/>
      <w:r w:rsidR="003D58C6">
        <w:rPr>
          <w:rFonts w:ascii="Book Antiqua" w:hAnsi="Book Antiqua" w:cs="Arial"/>
          <w:lang w:val="nb-NO"/>
        </w:rPr>
        <w:t xml:space="preserve"> </w:t>
      </w:r>
      <w:r w:rsidRPr="00381549">
        <w:rPr>
          <w:rFonts w:ascii="Book Antiqua" w:eastAsia="SimSun" w:hAnsi="Book Antiqua"/>
          <w:lang w:eastAsia="zh-CN"/>
        </w:rPr>
        <w:t>contributed to</w:t>
      </w:r>
      <w:bookmarkEnd w:id="168"/>
      <w:bookmarkEnd w:id="169"/>
      <w:bookmarkEnd w:id="170"/>
      <w:r w:rsidRPr="00D87958">
        <w:rPr>
          <w:rFonts w:ascii="Book Antiqua" w:hAnsi="Book Antiqua" w:cs="Arial"/>
        </w:rPr>
        <w:t xml:space="preserve"> study design, data collection, analysis, drafting, and critical review of the manuscript</w:t>
      </w:r>
      <w:r>
        <w:rPr>
          <w:rFonts w:ascii="Book Antiqua" w:eastAsia="SimSun" w:hAnsi="Book Antiqua" w:cs="Arial" w:hint="eastAsia"/>
          <w:lang w:eastAsia="zh-CN"/>
        </w:rPr>
        <w:t xml:space="preserve">; </w:t>
      </w:r>
      <w:r w:rsidRPr="00D87958">
        <w:rPr>
          <w:rFonts w:ascii="Book Antiqua" w:hAnsi="Book Antiqua" w:cs="Arial"/>
        </w:rPr>
        <w:t>Ramos G</w:t>
      </w:r>
      <w:r>
        <w:rPr>
          <w:rFonts w:ascii="Book Antiqua" w:eastAsia="SimSun" w:hAnsi="Book Antiqua" w:cs="Arial" w:hint="eastAsia"/>
          <w:lang w:eastAsia="zh-CN"/>
        </w:rPr>
        <w:t xml:space="preserve">P </w:t>
      </w:r>
      <w:r w:rsidRPr="00381549">
        <w:rPr>
          <w:rFonts w:ascii="Book Antiqua" w:eastAsia="SimSun" w:hAnsi="Book Antiqua"/>
          <w:lang w:eastAsia="zh-CN"/>
        </w:rPr>
        <w:t>contributed to</w:t>
      </w:r>
      <w:r>
        <w:rPr>
          <w:rFonts w:ascii="Book Antiqua" w:eastAsia="SimSun" w:hAnsi="Book Antiqua" w:cs="Arial" w:hint="eastAsia"/>
          <w:lang w:eastAsia="zh-CN"/>
        </w:rPr>
        <w:t xml:space="preserve"> </w:t>
      </w:r>
      <w:r w:rsidRPr="00D87958">
        <w:rPr>
          <w:rFonts w:ascii="Book Antiqua" w:hAnsi="Book Antiqua" w:cs="Arial"/>
        </w:rPr>
        <w:t>study design, data collection</w:t>
      </w:r>
      <w:r>
        <w:rPr>
          <w:rFonts w:ascii="Book Antiqua" w:eastAsia="SimSun" w:hAnsi="Book Antiqua" w:cs="Arial" w:hint="eastAsia"/>
          <w:lang w:eastAsia="zh-CN"/>
        </w:rPr>
        <w:t>;</w:t>
      </w:r>
      <w:r w:rsidR="005E2AF6">
        <w:rPr>
          <w:rFonts w:ascii="Book Antiqua" w:hAnsi="Book Antiqua"/>
          <w:b/>
        </w:rPr>
        <w:t xml:space="preserve"> </w:t>
      </w:r>
      <w:r w:rsidRPr="00D87958">
        <w:rPr>
          <w:rFonts w:ascii="Book Antiqua" w:hAnsi="Book Antiqua" w:cs="Arial"/>
        </w:rPr>
        <w:t xml:space="preserve">Braga </w:t>
      </w:r>
      <w:proofErr w:type="spellStart"/>
      <w:r w:rsidRPr="00D87958">
        <w:rPr>
          <w:rFonts w:ascii="Book Antiqua" w:hAnsi="Book Antiqua" w:cs="Arial"/>
        </w:rPr>
        <w:t>Neto</w:t>
      </w:r>
      <w:proofErr w:type="spellEnd"/>
      <w:r w:rsidR="005E2AF6">
        <w:rPr>
          <w:rFonts w:ascii="Book Antiqua" w:hAnsi="Book Antiqua" w:cs="Arial"/>
        </w:rPr>
        <w:t xml:space="preserve"> M</w:t>
      </w:r>
      <w:r w:rsidR="00E549DE">
        <w:rPr>
          <w:rFonts w:ascii="Book Antiqua" w:eastAsia="SimSun" w:hAnsi="Book Antiqua" w:cs="Arial" w:hint="eastAsia"/>
          <w:lang w:eastAsia="zh-CN"/>
        </w:rPr>
        <w:t>B</w:t>
      </w:r>
      <w:r w:rsidR="005E2AF6">
        <w:rPr>
          <w:rFonts w:ascii="Book Antiqua" w:hAnsi="Book Antiqua" w:cs="Arial"/>
        </w:rPr>
        <w:t xml:space="preserve"> contributed to</w:t>
      </w:r>
      <w:r w:rsidRPr="00D87958">
        <w:rPr>
          <w:rFonts w:ascii="Book Antiqua" w:hAnsi="Book Antiqua" w:cs="Arial"/>
        </w:rPr>
        <w:t xml:space="preserve"> study design, data collection</w:t>
      </w:r>
      <w:r w:rsidR="005E2AF6">
        <w:rPr>
          <w:rFonts w:ascii="Book Antiqua" w:hAnsi="Book Antiqua" w:cs="Arial"/>
        </w:rPr>
        <w:t xml:space="preserve">; </w:t>
      </w:r>
      <w:bookmarkStart w:id="171" w:name="OLE_LINK537"/>
      <w:bookmarkStart w:id="172" w:name="OLE_LINK538"/>
      <w:proofErr w:type="spellStart"/>
      <w:r w:rsidRPr="00D87958">
        <w:rPr>
          <w:rFonts w:ascii="Book Antiqua" w:hAnsi="Book Antiqua" w:cs="Arial"/>
        </w:rPr>
        <w:t>Mounajjed</w:t>
      </w:r>
      <w:bookmarkEnd w:id="171"/>
      <w:bookmarkEnd w:id="172"/>
      <w:proofErr w:type="spellEnd"/>
      <w:r w:rsidR="005E2AF6">
        <w:rPr>
          <w:rFonts w:ascii="Book Antiqua" w:hAnsi="Book Antiqua" w:cs="Arial"/>
        </w:rPr>
        <w:t xml:space="preserve"> T contributed to analysis and </w:t>
      </w:r>
      <w:r w:rsidRPr="00D87958">
        <w:rPr>
          <w:rFonts w:ascii="Book Antiqua" w:hAnsi="Book Antiqua" w:cs="Arial"/>
        </w:rPr>
        <w:t>critical review of manuscript</w:t>
      </w:r>
      <w:r w:rsidR="005E2AF6">
        <w:rPr>
          <w:rFonts w:ascii="Book Antiqua" w:hAnsi="Book Antiqua" w:cs="Arial"/>
        </w:rPr>
        <w:t xml:space="preserve">; </w:t>
      </w:r>
      <w:r w:rsidRPr="00D87958">
        <w:rPr>
          <w:rFonts w:ascii="Book Antiqua" w:hAnsi="Book Antiqua" w:cs="Arial"/>
        </w:rPr>
        <w:t>Shah</w:t>
      </w:r>
      <w:r w:rsidR="005E2AF6">
        <w:rPr>
          <w:rFonts w:ascii="Book Antiqua" w:hAnsi="Book Antiqua" w:cs="Arial"/>
        </w:rPr>
        <w:t xml:space="preserve"> V contributed to analysis and </w:t>
      </w:r>
      <w:r w:rsidRPr="00D87958">
        <w:rPr>
          <w:rFonts w:ascii="Book Antiqua" w:hAnsi="Book Antiqua" w:cs="Arial"/>
        </w:rPr>
        <w:t>critical review of manuscript</w:t>
      </w:r>
      <w:r w:rsidR="005E2AF6">
        <w:rPr>
          <w:rFonts w:ascii="Book Antiqua" w:hAnsi="Book Antiqua" w:cs="Arial"/>
        </w:rPr>
        <w:t xml:space="preserve">; </w:t>
      </w:r>
      <w:r w:rsidRPr="00D87958">
        <w:rPr>
          <w:rFonts w:ascii="Book Antiqua" w:hAnsi="Book Antiqua" w:cs="Arial"/>
        </w:rPr>
        <w:t>Kamath</w:t>
      </w:r>
      <w:r w:rsidR="005E2AF6">
        <w:rPr>
          <w:rFonts w:ascii="Book Antiqua" w:hAnsi="Book Antiqua" w:cs="Arial"/>
        </w:rPr>
        <w:t xml:space="preserve"> PS contributed to the</w:t>
      </w:r>
      <w:r w:rsidRPr="00D87958">
        <w:rPr>
          <w:rFonts w:ascii="Book Antiqua" w:hAnsi="Book Antiqua" w:cs="Arial"/>
        </w:rPr>
        <w:t xml:space="preserve"> study design, analysis, and critical review of manuscript</w:t>
      </w:r>
      <w:r w:rsidR="005E2AF6">
        <w:rPr>
          <w:rFonts w:ascii="Book Antiqua" w:hAnsi="Book Antiqua" w:cs="Arial"/>
        </w:rPr>
        <w:t xml:space="preserve">; </w:t>
      </w:r>
      <w:proofErr w:type="spellStart"/>
      <w:r w:rsidR="005E2AF6">
        <w:rPr>
          <w:rFonts w:ascii="Book Antiqua" w:hAnsi="Book Antiqua" w:cs="Arial"/>
        </w:rPr>
        <w:t>Simonetto</w:t>
      </w:r>
      <w:proofErr w:type="spellEnd"/>
      <w:r w:rsidR="005E2AF6">
        <w:rPr>
          <w:rFonts w:ascii="Book Antiqua" w:hAnsi="Book Antiqua" w:cs="Arial"/>
        </w:rPr>
        <w:t xml:space="preserve"> DA contributed to</w:t>
      </w:r>
      <w:r w:rsidRPr="00D87958">
        <w:rPr>
          <w:rFonts w:ascii="Book Antiqua" w:hAnsi="Book Antiqua" w:cs="Arial"/>
        </w:rPr>
        <w:t xml:space="preserve"> study design, data-collection, analysis, drafting of manuscript, and critical review of manuscript</w:t>
      </w:r>
      <w:r w:rsidR="00B15F43">
        <w:rPr>
          <w:rFonts w:ascii="Book Antiqua" w:eastAsia="SimSun" w:hAnsi="Book Antiqua" w:cs="Arial" w:hint="eastAsia"/>
          <w:lang w:eastAsia="zh-CN"/>
        </w:rPr>
        <w:t>.</w:t>
      </w:r>
    </w:p>
    <w:p w14:paraId="488F381E" w14:textId="77777777" w:rsidR="00D87958" w:rsidRDefault="00D87958" w:rsidP="00E549DE">
      <w:pPr>
        <w:pStyle w:val="BodyText"/>
        <w:spacing w:after="0" w:line="360" w:lineRule="auto"/>
        <w:jc w:val="both"/>
        <w:rPr>
          <w:rFonts w:ascii="Book Antiqua" w:eastAsia="SimSun" w:hAnsi="Book Antiqua" w:cs="Arial"/>
          <w:u w:val="single"/>
          <w:lang w:eastAsia="zh-CN"/>
        </w:rPr>
      </w:pPr>
    </w:p>
    <w:p w14:paraId="3968B53C" w14:textId="6C7CA116" w:rsidR="00D87958" w:rsidRPr="00D87958" w:rsidRDefault="00D87958" w:rsidP="00E549DE">
      <w:pPr>
        <w:pStyle w:val="BodyText"/>
        <w:spacing w:after="0" w:line="360" w:lineRule="auto"/>
        <w:jc w:val="both"/>
        <w:rPr>
          <w:rFonts w:ascii="Book Antiqua" w:eastAsia="SimSun" w:hAnsi="Book Antiqua" w:cs="Arial"/>
          <w:u w:val="single"/>
          <w:lang w:eastAsia="zh-CN"/>
        </w:rPr>
      </w:pPr>
      <w:bookmarkStart w:id="173" w:name="OLE_LINK999"/>
      <w:bookmarkStart w:id="174" w:name="OLE_LINK1000"/>
      <w:bookmarkStart w:id="175" w:name="OLE_LINK1001"/>
      <w:bookmarkStart w:id="176" w:name="OLE_LINK1002"/>
      <w:bookmarkStart w:id="177" w:name="OLE_LINK1003"/>
      <w:bookmarkStart w:id="178" w:name="OLE_LINK1076"/>
      <w:bookmarkStart w:id="179" w:name="OLE_LINK1399"/>
      <w:r w:rsidRPr="00381549">
        <w:rPr>
          <w:rFonts w:ascii="Book Antiqua" w:hAnsi="Book Antiqua" w:hint="eastAsia"/>
          <w:b/>
          <w:bCs/>
          <w:iCs/>
          <w:color w:val="000000"/>
        </w:rPr>
        <w:t>Institutional review board</w:t>
      </w:r>
      <w:r w:rsidRPr="00381549">
        <w:rPr>
          <w:rFonts w:ascii="Book Antiqua" w:hAnsi="Book Antiqua"/>
          <w:b/>
          <w:bCs/>
          <w:iCs/>
        </w:rPr>
        <w:t xml:space="preserve"> statement</w:t>
      </w:r>
      <w:r w:rsidRPr="00381549">
        <w:rPr>
          <w:rFonts w:ascii="Book Antiqua" w:hAnsi="Book Antiqua" w:hint="eastAsia"/>
          <w:b/>
          <w:bCs/>
          <w:iCs/>
          <w:color w:val="000000"/>
        </w:rPr>
        <w:t>:</w:t>
      </w:r>
      <w:bookmarkEnd w:id="173"/>
      <w:bookmarkEnd w:id="174"/>
      <w:bookmarkEnd w:id="175"/>
      <w:bookmarkEnd w:id="176"/>
      <w:bookmarkEnd w:id="177"/>
      <w:bookmarkEnd w:id="178"/>
      <w:bookmarkEnd w:id="179"/>
      <w:r>
        <w:rPr>
          <w:rFonts w:ascii="Book Antiqua" w:eastAsia="SimSun" w:hAnsi="Book Antiqua" w:hint="eastAsia"/>
          <w:b/>
          <w:bCs/>
          <w:iCs/>
          <w:color w:val="000000"/>
          <w:lang w:eastAsia="zh-CN"/>
        </w:rPr>
        <w:t xml:space="preserve"> </w:t>
      </w:r>
      <w:r w:rsidRPr="001E3A2A">
        <w:rPr>
          <w:rFonts w:ascii="Book Antiqua" w:hAnsi="Book Antiqua" w:cs="Arial"/>
        </w:rPr>
        <w:t>The study was reviewed and approved by the Mayo Clinic Institutional Review Board</w:t>
      </w:r>
      <w:r w:rsidRPr="001E3A2A">
        <w:rPr>
          <w:rFonts w:ascii="Book Antiqua" w:eastAsia="SimSun" w:hAnsi="Book Antiqua" w:cs="Arial" w:hint="eastAsia"/>
          <w:lang w:eastAsia="zh-CN"/>
        </w:rPr>
        <w:t>.</w:t>
      </w:r>
    </w:p>
    <w:p w14:paraId="00FD8C94" w14:textId="77777777" w:rsidR="00D87958" w:rsidRDefault="00D87958" w:rsidP="00E549DE">
      <w:pPr>
        <w:pStyle w:val="BodyText"/>
        <w:spacing w:after="0" w:line="360" w:lineRule="auto"/>
        <w:jc w:val="both"/>
        <w:rPr>
          <w:rFonts w:ascii="Book Antiqua" w:eastAsia="SimSun" w:hAnsi="Book Antiqua" w:cs="Arial"/>
          <w:u w:val="single"/>
          <w:lang w:eastAsia="zh-CN"/>
        </w:rPr>
      </w:pPr>
    </w:p>
    <w:p w14:paraId="35D3372C" w14:textId="290B204F" w:rsidR="00D87958" w:rsidRPr="00B85043" w:rsidRDefault="00D87958" w:rsidP="00E549DE">
      <w:pPr>
        <w:pStyle w:val="BodyText"/>
        <w:spacing w:after="0" w:line="360" w:lineRule="auto"/>
        <w:jc w:val="both"/>
        <w:rPr>
          <w:rFonts w:ascii="Book Antiqua" w:eastAsia="SimSun" w:hAnsi="Book Antiqua"/>
          <w:bCs/>
          <w:iCs/>
          <w:color w:val="000000"/>
          <w:lang w:eastAsia="zh-CN"/>
        </w:rPr>
      </w:pPr>
      <w:bookmarkStart w:id="180" w:name="OLE_LINK1630"/>
      <w:bookmarkStart w:id="181" w:name="OLE_LINK1631"/>
      <w:bookmarkStart w:id="182" w:name="OLE_LINK1675"/>
      <w:bookmarkStart w:id="183" w:name="OLE_LINK1676"/>
      <w:bookmarkStart w:id="184" w:name="OLE_LINK226"/>
      <w:bookmarkStart w:id="185" w:name="OLE_LINK227"/>
      <w:bookmarkStart w:id="186" w:name="OLE_LINK1915"/>
      <w:bookmarkStart w:id="187" w:name="OLE_LINK1916"/>
      <w:bookmarkStart w:id="188" w:name="OLE_LINK1073"/>
      <w:bookmarkStart w:id="189" w:name="OLE_LINK1074"/>
      <w:bookmarkStart w:id="190" w:name="OLE_LINK1075"/>
      <w:bookmarkStart w:id="191" w:name="OLE_LINK1191"/>
      <w:bookmarkStart w:id="192" w:name="OLE_LINK1193"/>
      <w:bookmarkStart w:id="193" w:name="OLE_LINK952"/>
      <w:bookmarkStart w:id="194" w:name="OLE_LINK953"/>
      <w:bookmarkStart w:id="195" w:name="OLE_LINK954"/>
      <w:bookmarkStart w:id="196" w:name="OLE_LINK1592"/>
      <w:bookmarkStart w:id="197" w:name="OLE_LINK1077"/>
      <w:bookmarkStart w:id="198" w:name="OLE_LINK1078"/>
      <w:bookmarkStart w:id="199" w:name="OLE_LINK1129"/>
      <w:bookmarkStart w:id="200" w:name="OLE_LINK1130"/>
      <w:bookmarkStart w:id="201" w:name="OLE_LINK1131"/>
      <w:bookmarkStart w:id="202" w:name="OLE_LINK1132"/>
      <w:bookmarkStart w:id="203" w:name="OLE_LINK1010"/>
      <w:bookmarkStart w:id="204" w:name="OLE_LINK1011"/>
      <w:bookmarkStart w:id="205" w:name="OLE_LINK1247"/>
      <w:bookmarkStart w:id="206" w:name="OLE_LINK1340"/>
      <w:bookmarkStart w:id="207" w:name="OLE_LINK1370"/>
      <w:bookmarkStart w:id="208" w:name="OLE_LINK1371"/>
      <w:bookmarkStart w:id="209" w:name="OLE_LINK1401"/>
      <w:bookmarkStart w:id="210" w:name="OLE_LINK1402"/>
      <w:bookmarkStart w:id="211" w:name="OLE_LINK1495"/>
      <w:bookmarkStart w:id="212" w:name="OLE_LINK1505"/>
      <w:bookmarkStart w:id="213" w:name="OLE_LINK1551"/>
      <w:bookmarkStart w:id="214" w:name="OLE_LINK1578"/>
      <w:bookmarkStart w:id="215" w:name="OLE_LINK1579"/>
      <w:bookmarkStart w:id="216" w:name="OLE_LINK1593"/>
      <w:bookmarkStart w:id="217" w:name="OLE_LINK1594"/>
      <w:bookmarkStart w:id="218" w:name="OLE_LINK1920"/>
      <w:bookmarkStart w:id="219" w:name="OLE_LINK1921"/>
      <w:bookmarkStart w:id="220" w:name="OLE_LINK1922"/>
      <w:bookmarkStart w:id="221" w:name="OLE_LINK1727"/>
      <w:bookmarkStart w:id="222" w:name="OLE_LINK1728"/>
      <w:bookmarkStart w:id="223" w:name="OLE_LINK1936"/>
      <w:bookmarkStart w:id="224" w:name="OLE_LINK1937"/>
      <w:r w:rsidRPr="00381549">
        <w:rPr>
          <w:rFonts w:ascii="Book Antiqua" w:hAnsi="Book Antiqua"/>
          <w:b/>
          <w:bCs/>
          <w:iCs/>
          <w:color w:val="000000"/>
        </w:rPr>
        <w:t xml:space="preserve">Informed </w:t>
      </w:r>
      <w:bookmarkEnd w:id="180"/>
      <w:bookmarkEnd w:id="181"/>
      <w:r w:rsidRPr="00381549">
        <w:rPr>
          <w:rFonts w:ascii="Book Antiqua" w:hAnsi="Book Antiqua"/>
          <w:b/>
          <w:bCs/>
          <w:iCs/>
          <w:color w:val="000000"/>
        </w:rPr>
        <w:t>consent</w:t>
      </w:r>
      <w:r w:rsidRPr="00381549">
        <w:rPr>
          <w:rFonts w:ascii="Book Antiqua" w:hAnsi="Book Antiqua"/>
          <w:b/>
          <w:bCs/>
          <w:iCs/>
        </w:rPr>
        <w:t xml:space="preserve"> statement</w:t>
      </w:r>
      <w:bookmarkEnd w:id="182"/>
      <w:bookmarkEnd w:id="183"/>
      <w:r w:rsidRPr="00381549">
        <w:rPr>
          <w:rFonts w:ascii="Book Antiqua" w:hAnsi="Book Antiqua" w:hint="eastAsia"/>
          <w:b/>
          <w:bCs/>
          <w:iCs/>
          <w:color w:val="000000"/>
        </w:rPr>
        <w:t>:</w:t>
      </w:r>
      <w:bookmarkEnd w:id="184"/>
      <w:bookmarkEnd w:id="185"/>
      <w:bookmarkEnd w:id="186"/>
      <w:bookmarkEnd w:id="187"/>
      <w:r w:rsidRPr="00381549">
        <w:rPr>
          <w:rFonts w:ascii="Book Antiqua" w:hAnsi="Book Antiqua"/>
          <w:b/>
          <w:bCs/>
          <w:iCs/>
          <w:color w:val="000000"/>
        </w:rPr>
        <w:t xml:space="preserve"> </w:t>
      </w:r>
      <w:bookmarkEnd w:id="188"/>
      <w:bookmarkEnd w:id="189"/>
      <w:bookmarkEnd w:id="190"/>
      <w:bookmarkEnd w:id="191"/>
      <w:bookmarkEnd w:id="192"/>
      <w:bookmarkEnd w:id="193"/>
      <w:bookmarkEnd w:id="194"/>
      <w:bookmarkEnd w:id="195"/>
      <w:bookmarkEnd w:id="196"/>
      <w:r w:rsidRPr="00D87958">
        <w:rPr>
          <w:rFonts w:ascii="Book Antiqua" w:hAnsi="Book Antiqua"/>
          <w:bCs/>
          <w:iCs/>
          <w:color w:val="000000"/>
        </w:rPr>
        <w:t>M</w:t>
      </w:r>
      <w:r w:rsidRPr="00B85043">
        <w:rPr>
          <w:rFonts w:ascii="Book Antiqua" w:hAnsi="Book Antiqua"/>
          <w:bCs/>
          <w:iCs/>
          <w:color w:val="000000"/>
        </w:rPr>
        <w:t>inimal risk study, waiver of informed consent applied</w:t>
      </w:r>
      <w:r>
        <w:rPr>
          <w:rFonts w:ascii="Book Antiqua" w:eastAsia="SimSun" w:hAnsi="Book Antiqua" w:hint="eastAsia"/>
          <w:bCs/>
          <w:iCs/>
          <w:color w:val="000000"/>
          <w:lang w:eastAsia="zh-CN"/>
        </w:rPr>
        <w:t>.</w:t>
      </w:r>
    </w:p>
    <w:p w14:paraId="0EE3F2CB" w14:textId="77777777" w:rsidR="00D87958" w:rsidRDefault="00D87958" w:rsidP="00E549DE">
      <w:pPr>
        <w:pStyle w:val="BodyText"/>
        <w:spacing w:after="0" w:line="360" w:lineRule="auto"/>
        <w:jc w:val="both"/>
        <w:rPr>
          <w:rFonts w:ascii="Book Antiqua" w:eastAsia="SimSun" w:hAnsi="Book Antiqua"/>
          <w:b/>
          <w:bCs/>
          <w:iCs/>
          <w:color w:val="000000"/>
          <w:lang w:eastAsia="zh-CN"/>
        </w:rPr>
      </w:pPr>
    </w:p>
    <w:p w14:paraId="1DC1966B" w14:textId="02F86915" w:rsidR="00D87958" w:rsidRDefault="00D87958" w:rsidP="00E549DE">
      <w:pPr>
        <w:pStyle w:val="BodyText"/>
        <w:spacing w:after="0" w:line="360" w:lineRule="auto"/>
        <w:jc w:val="both"/>
        <w:rPr>
          <w:rFonts w:ascii="Book Antiqua" w:eastAsia="SimSun" w:hAnsi="Book Antiqua"/>
          <w:lang w:eastAsia="zh-CN"/>
        </w:rPr>
      </w:pPr>
      <w:r w:rsidRPr="00381549">
        <w:rPr>
          <w:rFonts w:ascii="Book Antiqua" w:hAnsi="Book Antiqua" w:cs="TimesNewRomanPS-BoldItalicMT"/>
          <w:b/>
          <w:bCs/>
          <w:iCs/>
        </w:rPr>
        <w:t>Conflict-of-interest</w:t>
      </w:r>
      <w:r w:rsidRPr="00381549">
        <w:t xml:space="preserve"> </w:t>
      </w:r>
      <w:r w:rsidRPr="00381549">
        <w:rPr>
          <w:rFonts w:ascii="Book Antiqua" w:hAnsi="Book Antiqua" w:cs="TimesNewRomanPS-BoldItalicMT"/>
          <w:b/>
          <w:bCs/>
          <w:iCs/>
        </w:rPr>
        <w:t xml:space="preserve">statement: </w:t>
      </w:r>
      <w:bookmarkStart w:id="225" w:name="OLE_LINK712"/>
      <w:bookmarkStart w:id="226" w:name="OLE_LINK714"/>
      <w:r w:rsidRPr="00381549">
        <w:rPr>
          <w:rFonts w:ascii="Book Antiqua" w:hAnsi="Book Antiqua"/>
        </w:rPr>
        <w:t>No potential conflicts of interest relevant to this article were reported.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E375715" w14:textId="6C8605F4" w:rsidR="00D87958" w:rsidRDefault="00D87958" w:rsidP="00E549DE">
      <w:pPr>
        <w:pStyle w:val="BodyText"/>
        <w:spacing w:after="0" w:line="360" w:lineRule="auto"/>
        <w:jc w:val="both"/>
        <w:rPr>
          <w:rFonts w:ascii="Book Antiqua" w:eastAsia="SimSun" w:hAnsi="Book Antiqua"/>
          <w:lang w:eastAsia="zh-CN"/>
        </w:rPr>
      </w:pPr>
    </w:p>
    <w:p w14:paraId="7BEDDC68" w14:textId="58F58A51" w:rsidR="00584CD2" w:rsidRPr="00DF0C9B" w:rsidRDefault="00584CD2" w:rsidP="00E549DE">
      <w:pPr>
        <w:adjustRightInd w:val="0"/>
        <w:snapToGrid w:val="0"/>
        <w:spacing w:line="360" w:lineRule="auto"/>
        <w:jc w:val="both"/>
        <w:rPr>
          <w:rFonts w:ascii="Book Antiqua" w:hAnsi="Book Antiqua" w:cs="SimSun"/>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w:t>
      </w:r>
      <w:proofErr w:type="gramStart"/>
      <w:r w:rsidRPr="00A37D48">
        <w:rPr>
          <w:rFonts w:ascii="Book Antiqua" w:hAnsi="Book Antiqua"/>
        </w:rPr>
        <w:t>Non Commercial</w:t>
      </w:r>
      <w:proofErr w:type="gramEnd"/>
      <w:r w:rsidRPr="00A37D48">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C16FE1" w14:textId="77777777" w:rsidR="00584CD2" w:rsidRDefault="00584CD2" w:rsidP="00E549DE">
      <w:pPr>
        <w:pStyle w:val="BodyText"/>
        <w:spacing w:after="0" w:line="360" w:lineRule="auto"/>
        <w:jc w:val="both"/>
        <w:rPr>
          <w:rFonts w:ascii="Book Antiqua" w:eastAsia="SimSun" w:hAnsi="Book Antiqua"/>
          <w:lang w:eastAsia="zh-CN"/>
        </w:rPr>
      </w:pPr>
    </w:p>
    <w:p w14:paraId="40003323" w14:textId="77777777" w:rsidR="00E549DE" w:rsidRDefault="00E549DE" w:rsidP="00E549DE">
      <w:pPr>
        <w:tabs>
          <w:tab w:val="left" w:pos="270"/>
        </w:tabs>
        <w:spacing w:line="360" w:lineRule="auto"/>
        <w:jc w:val="both"/>
        <w:rPr>
          <w:rFonts w:ascii="Book Antiqua" w:eastAsia="SimSun" w:hAnsi="Book Antiqua" w:cs="Arial Unicode MS"/>
          <w:color w:val="000000"/>
          <w:lang w:eastAsia="zh-CN"/>
        </w:rPr>
      </w:pPr>
      <w:bookmarkStart w:id="227" w:name="OLE_LINK1099"/>
      <w:bookmarkStart w:id="228" w:name="OLE_LINK1100"/>
      <w:bookmarkStart w:id="229" w:name="OLE_LINK1017"/>
      <w:bookmarkStart w:id="230" w:name="OLE_LINK1597"/>
      <w:bookmarkStart w:id="231" w:name="OLE_LINK1598"/>
      <w:bookmarkStart w:id="232" w:name="OLE_LINK1708"/>
      <w:bookmarkStart w:id="233" w:name="OLE_LINK1709"/>
      <w:bookmarkStart w:id="234" w:name="OLE_LINK565"/>
      <w:bookmarkStart w:id="235" w:name="OLE_LINK770"/>
      <w:bookmarkStart w:id="236" w:name="OLE_LINK771"/>
      <w:bookmarkStart w:id="237" w:name="OLE_LINK857"/>
      <w:bookmarkStart w:id="238" w:name="OLE_LINK1343"/>
      <w:bookmarkStart w:id="239" w:name="OLE_LINK1373"/>
      <w:bookmarkStart w:id="240" w:name="OLE_LINK1498"/>
      <w:r w:rsidRPr="00381549">
        <w:rPr>
          <w:rFonts w:ascii="Book Antiqua" w:hAnsi="Book Antiqua" w:cs="Arial Unicode MS"/>
          <w:b/>
          <w:color w:val="000000"/>
        </w:rPr>
        <w:lastRenderedPageBreak/>
        <w:t xml:space="preserve">Manuscript source: </w:t>
      </w:r>
      <w:bookmarkStart w:id="241" w:name="OLE_LINK385"/>
      <w:bookmarkStart w:id="242" w:name="OLE_LINK389"/>
      <w:r w:rsidRPr="00381549">
        <w:rPr>
          <w:rFonts w:ascii="Book Antiqua" w:hAnsi="Book Antiqua" w:cs="Arial Unicode MS"/>
          <w:color w:val="000000"/>
        </w:rPr>
        <w:t xml:space="preserve">Unsolicited </w:t>
      </w:r>
      <w:bookmarkEnd w:id="241"/>
      <w:bookmarkEnd w:id="242"/>
      <w:r w:rsidRPr="00381549">
        <w:rPr>
          <w:rFonts w:ascii="Book Antiqua" w:hAnsi="Book Antiqua" w:cs="Arial Unicode MS"/>
          <w:color w:val="000000"/>
        </w:rPr>
        <w:t>manuscript</w:t>
      </w:r>
      <w:bookmarkEnd w:id="227"/>
      <w:bookmarkEnd w:id="228"/>
      <w:bookmarkEnd w:id="229"/>
      <w:bookmarkEnd w:id="230"/>
      <w:bookmarkEnd w:id="231"/>
      <w:bookmarkEnd w:id="232"/>
      <w:bookmarkEnd w:id="233"/>
      <w:bookmarkEnd w:id="234"/>
    </w:p>
    <w:p w14:paraId="62B6A360" w14:textId="77777777" w:rsidR="00E549DE" w:rsidRDefault="00E549DE" w:rsidP="00E549DE">
      <w:pPr>
        <w:spacing w:line="360" w:lineRule="auto"/>
        <w:jc w:val="both"/>
        <w:rPr>
          <w:rFonts w:ascii="Book Antiqua" w:eastAsia="SimSun" w:hAnsi="Book Antiqua"/>
          <w:b/>
          <w:color w:val="000000"/>
          <w:lang w:eastAsia="zh-CN"/>
        </w:rPr>
      </w:pPr>
    </w:p>
    <w:p w14:paraId="197E4550" w14:textId="661FAD66" w:rsidR="00E322A8" w:rsidRPr="00B85043" w:rsidRDefault="00D87958" w:rsidP="00E549DE">
      <w:pPr>
        <w:spacing w:line="360" w:lineRule="auto"/>
        <w:jc w:val="both"/>
        <w:rPr>
          <w:rFonts w:ascii="Book Antiqua" w:hAnsi="Book Antiqua" w:cs="Arial"/>
        </w:rPr>
      </w:pPr>
      <w:r w:rsidRPr="00381549">
        <w:rPr>
          <w:rFonts w:ascii="Book Antiqua" w:hAnsi="Book Antiqua"/>
          <w:b/>
          <w:color w:val="000000"/>
        </w:rPr>
        <w:t>Correspondence to:</w:t>
      </w:r>
      <w:bookmarkEnd w:id="235"/>
      <w:bookmarkEnd w:id="236"/>
      <w:bookmarkEnd w:id="237"/>
      <w:bookmarkEnd w:id="238"/>
      <w:bookmarkEnd w:id="239"/>
      <w:bookmarkEnd w:id="240"/>
      <w:r w:rsidR="00E549DE" w:rsidRPr="00E549DE">
        <w:t xml:space="preserve"> </w:t>
      </w:r>
      <w:r w:rsidR="00E549DE" w:rsidRPr="00E549DE">
        <w:rPr>
          <w:rFonts w:ascii="Book Antiqua" w:hAnsi="Book Antiqua"/>
          <w:b/>
          <w:color w:val="000000"/>
        </w:rPr>
        <w:t xml:space="preserve">Douglas </w:t>
      </w:r>
      <w:proofErr w:type="spellStart"/>
      <w:r w:rsidR="00E549DE" w:rsidRPr="00E549DE">
        <w:rPr>
          <w:rFonts w:ascii="Book Antiqua" w:hAnsi="Book Antiqua"/>
          <w:b/>
          <w:color w:val="000000"/>
        </w:rPr>
        <w:t>Alano</w:t>
      </w:r>
      <w:proofErr w:type="spellEnd"/>
      <w:r w:rsidR="00E549DE" w:rsidRPr="00E549DE">
        <w:rPr>
          <w:rFonts w:ascii="Book Antiqua" w:hAnsi="Book Antiqua"/>
          <w:b/>
          <w:color w:val="000000"/>
        </w:rPr>
        <w:t xml:space="preserve"> </w:t>
      </w:r>
      <w:proofErr w:type="spellStart"/>
      <w:r w:rsidR="00E549DE" w:rsidRPr="00E549DE">
        <w:rPr>
          <w:rFonts w:ascii="Book Antiqua" w:hAnsi="Book Antiqua"/>
          <w:b/>
          <w:color w:val="000000"/>
        </w:rPr>
        <w:t>Simonetto</w:t>
      </w:r>
      <w:proofErr w:type="spellEnd"/>
      <w:r w:rsidR="00E549DE">
        <w:rPr>
          <w:rFonts w:ascii="Book Antiqua" w:hAnsi="Book Antiqua" w:cs="Arial"/>
        </w:rPr>
        <w:t xml:space="preserve">, </w:t>
      </w:r>
      <w:r w:rsidR="00E549DE" w:rsidRPr="00E549DE">
        <w:rPr>
          <w:rFonts w:ascii="Book Antiqua" w:hAnsi="Book Antiqua" w:cs="Arial"/>
          <w:b/>
        </w:rPr>
        <w:t>MD</w:t>
      </w:r>
      <w:r w:rsidR="00B85043" w:rsidRPr="00E549DE">
        <w:rPr>
          <w:rFonts w:ascii="Book Antiqua" w:hAnsi="Book Antiqua" w:cs="Arial"/>
          <w:b/>
        </w:rPr>
        <w:t>,</w:t>
      </w:r>
      <w:r w:rsidR="00E549DE">
        <w:rPr>
          <w:rFonts w:ascii="Book Antiqua" w:eastAsia="SimSun" w:hAnsi="Book Antiqua" w:cs="Arial" w:hint="eastAsia"/>
          <w:b/>
          <w:lang w:eastAsia="zh-CN"/>
        </w:rPr>
        <w:t xml:space="preserve"> </w:t>
      </w:r>
      <w:r w:rsidR="00E549DE" w:rsidRPr="00E549DE">
        <w:rPr>
          <w:rFonts w:ascii="Book Antiqua" w:hAnsi="Book Antiqua" w:cs="Arial"/>
          <w:b/>
        </w:rPr>
        <w:t>Assistant Professor</w:t>
      </w:r>
      <w:r w:rsidR="00E549DE">
        <w:rPr>
          <w:rFonts w:ascii="Book Antiqua" w:eastAsia="SimSun" w:hAnsi="Book Antiqua" w:cs="Arial" w:hint="eastAsia"/>
          <w:b/>
          <w:lang w:eastAsia="zh-CN"/>
        </w:rPr>
        <w:t xml:space="preserve">, </w:t>
      </w:r>
      <w:r w:rsidR="00B85043">
        <w:rPr>
          <w:rFonts w:ascii="Book Antiqua" w:hAnsi="Book Antiqua" w:cs="Arial"/>
        </w:rPr>
        <w:t xml:space="preserve">Department of Gastroenterology and Hepatology, </w:t>
      </w:r>
      <w:r w:rsidR="00E322A8" w:rsidRPr="00D87958">
        <w:rPr>
          <w:rFonts w:ascii="Book Antiqua" w:hAnsi="Book Antiqua" w:cs="Arial"/>
        </w:rPr>
        <w:t>Mayo Clinic</w:t>
      </w:r>
      <w:r w:rsidR="00B85043">
        <w:rPr>
          <w:rFonts w:ascii="Book Antiqua" w:hAnsi="Book Antiqua" w:cs="Arial"/>
        </w:rPr>
        <w:t xml:space="preserve">, </w:t>
      </w:r>
      <w:r w:rsidR="001758FF">
        <w:rPr>
          <w:rFonts w:ascii="Book Antiqua" w:hAnsi="Book Antiqua" w:cs="Arial"/>
        </w:rPr>
        <w:t>200 First St. S</w:t>
      </w:r>
      <w:r w:rsidR="00E322A8" w:rsidRPr="00D87958">
        <w:rPr>
          <w:rFonts w:ascii="Book Antiqua" w:hAnsi="Book Antiqua" w:cs="Arial"/>
        </w:rPr>
        <w:t>W</w:t>
      </w:r>
      <w:r w:rsidR="001758FF">
        <w:rPr>
          <w:rFonts w:ascii="Book Antiqua" w:eastAsia="SimSun" w:hAnsi="Book Antiqua" w:cs="Arial" w:hint="eastAsia"/>
          <w:lang w:eastAsia="zh-CN"/>
        </w:rPr>
        <w:t>,</w:t>
      </w:r>
      <w:r w:rsidR="00B85043">
        <w:rPr>
          <w:rFonts w:ascii="Book Antiqua" w:hAnsi="Book Antiqua" w:cs="Arial"/>
        </w:rPr>
        <w:t xml:space="preserve"> </w:t>
      </w:r>
      <w:r w:rsidR="00E322A8" w:rsidRPr="00D87958">
        <w:rPr>
          <w:rFonts w:ascii="Book Antiqua" w:hAnsi="Book Antiqua" w:cs="Arial"/>
        </w:rPr>
        <w:t>Rochester, MN 55905</w:t>
      </w:r>
      <w:r w:rsidR="00B85043">
        <w:rPr>
          <w:rFonts w:ascii="Book Antiqua" w:hAnsi="Book Antiqua" w:cs="Arial"/>
        </w:rPr>
        <w:t>, U</w:t>
      </w:r>
      <w:r w:rsidR="00E549DE">
        <w:rPr>
          <w:rFonts w:ascii="Book Antiqua" w:eastAsia="SimSun" w:hAnsi="Book Antiqua" w:cs="Arial" w:hint="eastAsia"/>
          <w:lang w:eastAsia="zh-CN"/>
        </w:rPr>
        <w:t>nited States</w:t>
      </w:r>
      <w:r w:rsidR="00B85043">
        <w:rPr>
          <w:rFonts w:ascii="Book Antiqua" w:hAnsi="Book Antiqua" w:cs="Arial"/>
        </w:rPr>
        <w:t xml:space="preserve">. </w:t>
      </w:r>
      <w:r w:rsidR="00E549DE" w:rsidRPr="00D87958">
        <w:rPr>
          <w:rFonts w:ascii="Book Antiqua" w:hAnsi="Book Antiqua" w:cs="Arial"/>
        </w:rPr>
        <w:t>s</w:t>
      </w:r>
      <w:r w:rsidR="00E322A8" w:rsidRPr="00D87958">
        <w:rPr>
          <w:rFonts w:ascii="Book Antiqua" w:hAnsi="Book Antiqua" w:cs="Arial"/>
        </w:rPr>
        <w:t>imonetto.douglas@mayo.edu</w:t>
      </w:r>
    </w:p>
    <w:p w14:paraId="2916CE7D" w14:textId="737A1D84" w:rsidR="005463B3" w:rsidRPr="001758FF" w:rsidRDefault="001758FF" w:rsidP="00E549DE">
      <w:pPr>
        <w:spacing w:line="360" w:lineRule="auto"/>
        <w:jc w:val="both"/>
        <w:rPr>
          <w:rFonts w:ascii="Book Antiqua" w:eastAsia="SimSun" w:hAnsi="Book Antiqua" w:cs="Arial"/>
          <w:b/>
          <w:lang w:eastAsia="zh-CN"/>
        </w:rPr>
      </w:pPr>
      <w:r w:rsidRPr="001758FF">
        <w:rPr>
          <w:rFonts w:ascii="Book Antiqua" w:eastAsia="SimSun" w:hAnsi="Book Antiqua" w:cs="Arial" w:hint="eastAsia"/>
          <w:b/>
          <w:lang w:eastAsia="zh-CN"/>
        </w:rPr>
        <w:t xml:space="preserve">Telephone: </w:t>
      </w:r>
      <w:r w:rsidRPr="001758FF">
        <w:rPr>
          <w:rFonts w:ascii="Book Antiqua" w:eastAsia="SimSun" w:hAnsi="Book Antiqua" w:cs="Arial" w:hint="eastAsia"/>
          <w:lang w:eastAsia="zh-CN"/>
        </w:rPr>
        <w:t>+1-</w:t>
      </w:r>
      <w:r>
        <w:rPr>
          <w:rFonts w:ascii="Book Antiqua" w:hAnsi="Book Antiqua" w:cs="Arial"/>
        </w:rPr>
        <w:t>480-301</w:t>
      </w:r>
      <w:r w:rsidRPr="001758FF">
        <w:rPr>
          <w:rFonts w:ascii="Book Antiqua" w:hAnsi="Book Antiqua" w:cs="Arial"/>
        </w:rPr>
        <w:t>8000</w:t>
      </w:r>
    </w:p>
    <w:p w14:paraId="557D0BCD" w14:textId="77777777" w:rsidR="001758FF" w:rsidRPr="001758FF" w:rsidRDefault="001758FF" w:rsidP="00E549DE">
      <w:pPr>
        <w:spacing w:line="360" w:lineRule="auto"/>
        <w:jc w:val="both"/>
        <w:rPr>
          <w:rFonts w:ascii="Book Antiqua" w:eastAsia="SimSun" w:hAnsi="Book Antiqua" w:cs="Arial"/>
          <w:u w:val="single"/>
          <w:lang w:eastAsia="zh-CN"/>
        </w:rPr>
      </w:pPr>
    </w:p>
    <w:p w14:paraId="5F8864D7" w14:textId="19780F4B" w:rsidR="00E549DE" w:rsidRPr="00E549DE" w:rsidRDefault="00E549DE" w:rsidP="00E549DE">
      <w:pPr>
        <w:widowControl w:val="0"/>
        <w:spacing w:line="360" w:lineRule="auto"/>
        <w:jc w:val="both"/>
        <w:rPr>
          <w:rFonts w:ascii="Book Antiqua" w:eastAsia="SimSun" w:hAnsi="Book Antiqua" w:cs="Arial"/>
          <w:b/>
          <w:lang w:eastAsia="zh-CN"/>
        </w:rPr>
      </w:pPr>
      <w:bookmarkStart w:id="243" w:name="OLE_LINK1712"/>
      <w:bookmarkStart w:id="244" w:name="OLE_LINK775"/>
      <w:bookmarkStart w:id="245" w:name="OLE_LINK923"/>
      <w:bookmarkStart w:id="246" w:name="OLE_LINK924"/>
      <w:bookmarkStart w:id="247" w:name="OLE_LINK64"/>
      <w:bookmarkStart w:id="248" w:name="OLE_LINK67"/>
      <w:bookmarkStart w:id="249" w:name="OLE_LINK218"/>
      <w:bookmarkStart w:id="250" w:name="OLE_LINK245"/>
      <w:bookmarkStart w:id="251" w:name="OLE_LINK934"/>
      <w:bookmarkStart w:id="252" w:name="OLE_LINK1107"/>
      <w:bookmarkStart w:id="253" w:name="OLE_LINK1108"/>
      <w:bookmarkStart w:id="254" w:name="OLE_LINK1109"/>
      <w:bookmarkStart w:id="255" w:name="OLE_LINK989"/>
      <w:bookmarkStart w:id="256" w:name="OLE_LINK990"/>
      <w:bookmarkStart w:id="257" w:name="OLE_LINK1124"/>
      <w:bookmarkStart w:id="258" w:name="OLE_LINK1213"/>
      <w:bookmarkStart w:id="259" w:name="OLE_LINK971"/>
      <w:bookmarkStart w:id="260" w:name="OLE_LINK1014"/>
      <w:bookmarkStart w:id="261" w:name="OLE_LINK1153"/>
      <w:bookmarkStart w:id="262" w:name="OLE_LINK906"/>
      <w:bookmarkStart w:id="263" w:name="OLE_LINK1541"/>
      <w:bookmarkStart w:id="264" w:name="OLE_LINK1542"/>
      <w:bookmarkStart w:id="265" w:name="OLE_LINK1509"/>
      <w:bookmarkStart w:id="266" w:name="OLE_LINK1601"/>
      <w:bookmarkStart w:id="267" w:name="OLE_LINK1602"/>
      <w:bookmarkStart w:id="268" w:name="OLE_LINK1757"/>
      <w:bookmarkStart w:id="269" w:name="OLE_LINK1779"/>
      <w:bookmarkStart w:id="270" w:name="OLE_LINK580"/>
      <w:bookmarkStart w:id="271" w:name="OLE_LINK2000"/>
      <w:bookmarkStart w:id="272" w:name="OLE_LINK2001"/>
      <w:bookmarkStart w:id="273" w:name="OLE_LINK1730"/>
      <w:bookmarkStart w:id="274" w:name="OLE_LINK1959"/>
      <w:bookmarkStart w:id="275" w:name="OLE_LINK1960"/>
      <w:bookmarkStart w:id="276" w:name="OLE_LINK1961"/>
      <w:bookmarkStart w:id="277" w:name="OLE_LINK1965"/>
      <w:bookmarkStart w:id="278" w:name="OLE_LINK1966"/>
      <w:bookmarkStart w:id="279" w:name="OLE_LINK1973"/>
      <w:bookmarkStart w:id="280" w:name="OLE_LINK1974"/>
      <w:bookmarkStart w:id="281" w:name="OLE_LINK1978"/>
      <w:bookmarkStart w:id="282" w:name="OLE_LINK1979"/>
      <w:bookmarkStart w:id="283" w:name="OLE_LINK1885"/>
      <w:bookmarkStart w:id="284" w:name="OLE_LINK2089"/>
      <w:r w:rsidRPr="00E549DE">
        <w:rPr>
          <w:rFonts w:ascii="Book Antiqua" w:hAnsi="Book Antiqua" w:cs="Arial"/>
          <w:b/>
        </w:rPr>
        <w:t>Received:</w:t>
      </w:r>
      <w:r>
        <w:rPr>
          <w:rFonts w:ascii="Book Antiqua" w:eastAsia="SimSun" w:hAnsi="Book Antiqua" w:cs="Arial" w:hint="eastAsia"/>
          <w:b/>
          <w:lang w:eastAsia="zh-CN"/>
        </w:rPr>
        <w:t xml:space="preserve"> </w:t>
      </w:r>
      <w:r w:rsidRPr="00E549DE">
        <w:rPr>
          <w:rFonts w:ascii="Book Antiqua" w:eastAsia="SimSun" w:hAnsi="Book Antiqua" w:cs="Arial"/>
          <w:lang w:eastAsia="zh-CN"/>
        </w:rPr>
        <w:t>January</w:t>
      </w:r>
      <w:r w:rsidRPr="00E549DE">
        <w:rPr>
          <w:rFonts w:ascii="Book Antiqua" w:eastAsia="SimSun" w:hAnsi="Book Antiqua" w:cs="Arial" w:hint="eastAsia"/>
          <w:lang w:eastAsia="zh-CN"/>
        </w:rPr>
        <w:t xml:space="preserve"> 29, 2018</w:t>
      </w:r>
    </w:p>
    <w:p w14:paraId="0E917DA0" w14:textId="0A93D385" w:rsidR="00E549DE" w:rsidRPr="00E549DE" w:rsidRDefault="00E549DE" w:rsidP="00E549DE">
      <w:pPr>
        <w:widowControl w:val="0"/>
        <w:spacing w:line="360" w:lineRule="auto"/>
        <w:jc w:val="both"/>
        <w:rPr>
          <w:rFonts w:ascii="Book Antiqua" w:eastAsia="SimSun" w:hAnsi="Book Antiqua" w:cs="Arial"/>
          <w:b/>
          <w:lang w:eastAsia="zh-CN"/>
        </w:rPr>
      </w:pPr>
      <w:r w:rsidRPr="00E549DE">
        <w:rPr>
          <w:rFonts w:ascii="Book Antiqua" w:hAnsi="Book Antiqua" w:cs="Arial" w:hint="eastAsia"/>
          <w:b/>
        </w:rPr>
        <w:t>Peer-review started</w:t>
      </w:r>
      <w:r w:rsidRPr="00E549DE">
        <w:rPr>
          <w:rFonts w:ascii="Book Antiqua" w:hAnsi="Book Antiqua" w:cs="Arial"/>
          <w:b/>
        </w:rPr>
        <w:t>:</w:t>
      </w:r>
      <w:r>
        <w:rPr>
          <w:rFonts w:ascii="Book Antiqua" w:eastAsia="SimSun" w:hAnsi="Book Antiqua" w:cs="Arial" w:hint="eastAsia"/>
          <w:b/>
          <w:lang w:eastAsia="zh-CN"/>
        </w:rPr>
        <w:t xml:space="preserve"> </w:t>
      </w:r>
      <w:r w:rsidRPr="00E549DE">
        <w:rPr>
          <w:rFonts w:ascii="Book Antiqua" w:eastAsia="SimSun" w:hAnsi="Book Antiqua" w:cs="Arial"/>
          <w:lang w:eastAsia="zh-CN"/>
        </w:rPr>
        <w:t>February</w:t>
      </w:r>
      <w:r>
        <w:rPr>
          <w:rFonts w:ascii="Book Antiqua" w:eastAsia="SimSun" w:hAnsi="Book Antiqua" w:cs="Arial" w:hint="eastAsia"/>
          <w:lang w:eastAsia="zh-CN"/>
        </w:rPr>
        <w:t xml:space="preserve"> 3, 2018</w:t>
      </w:r>
    </w:p>
    <w:p w14:paraId="7E8D1DB7" w14:textId="48E2F407" w:rsidR="00E549DE" w:rsidRPr="00E549DE" w:rsidRDefault="00E549DE" w:rsidP="00E549DE">
      <w:pPr>
        <w:widowControl w:val="0"/>
        <w:spacing w:line="360" w:lineRule="auto"/>
        <w:jc w:val="both"/>
        <w:rPr>
          <w:rFonts w:ascii="Book Antiqua" w:eastAsia="SimSun" w:hAnsi="Book Antiqua" w:cs="Arial"/>
          <w:lang w:eastAsia="zh-CN"/>
        </w:rPr>
      </w:pPr>
      <w:r w:rsidRPr="00E549DE">
        <w:rPr>
          <w:rFonts w:ascii="Book Antiqua" w:hAnsi="Book Antiqua" w:cs="Arial"/>
          <w:b/>
        </w:rPr>
        <w:t>First decision:</w:t>
      </w:r>
      <w:r>
        <w:rPr>
          <w:rFonts w:ascii="Book Antiqua" w:eastAsia="SimSun" w:hAnsi="Book Antiqua" w:cs="Arial" w:hint="eastAsia"/>
          <w:b/>
          <w:lang w:eastAsia="zh-CN"/>
        </w:rPr>
        <w:t xml:space="preserve"> </w:t>
      </w:r>
      <w:r w:rsidRPr="00E549DE">
        <w:rPr>
          <w:rFonts w:ascii="Book Antiqua" w:eastAsia="SimSun" w:hAnsi="Book Antiqua" w:cs="Arial" w:hint="eastAsia"/>
          <w:lang w:eastAsia="zh-CN"/>
        </w:rPr>
        <w:t>March 8, 2018</w:t>
      </w:r>
    </w:p>
    <w:p w14:paraId="06B9F756" w14:textId="28A054DA" w:rsidR="00E549DE" w:rsidRPr="00E549DE" w:rsidRDefault="00E549DE" w:rsidP="00E549DE">
      <w:pPr>
        <w:widowControl w:val="0"/>
        <w:spacing w:line="360" w:lineRule="auto"/>
        <w:jc w:val="both"/>
        <w:rPr>
          <w:rFonts w:ascii="Book Antiqua" w:eastAsia="SimSun" w:hAnsi="Book Antiqua" w:cs="Arial"/>
          <w:b/>
          <w:lang w:eastAsia="zh-CN"/>
        </w:rPr>
      </w:pPr>
      <w:r w:rsidRPr="00E549DE">
        <w:rPr>
          <w:rFonts w:ascii="Book Antiqua" w:hAnsi="Book Antiqua" w:cs="Arial"/>
          <w:b/>
        </w:rPr>
        <w:t>Revised:</w:t>
      </w:r>
      <w:r>
        <w:rPr>
          <w:rFonts w:ascii="Book Antiqua" w:eastAsia="SimSun" w:hAnsi="Book Antiqua" w:cs="Arial" w:hint="eastAsia"/>
          <w:b/>
          <w:lang w:eastAsia="zh-CN"/>
        </w:rPr>
        <w:t xml:space="preserve"> </w:t>
      </w:r>
      <w:r w:rsidRPr="00E549DE">
        <w:rPr>
          <w:rFonts w:ascii="Book Antiqua" w:eastAsia="SimSun" w:hAnsi="Book Antiqua" w:cs="Arial" w:hint="eastAsia"/>
          <w:lang w:eastAsia="zh-CN"/>
        </w:rPr>
        <w:t>April 23</w:t>
      </w:r>
      <w:r>
        <w:rPr>
          <w:rFonts w:ascii="Book Antiqua" w:eastAsia="SimSun" w:hAnsi="Book Antiqua" w:cs="Arial" w:hint="eastAsia"/>
          <w:lang w:eastAsia="zh-CN"/>
        </w:rPr>
        <w:t>, 2018</w:t>
      </w:r>
    </w:p>
    <w:p w14:paraId="2752497A" w14:textId="40B31C90" w:rsidR="00E549DE" w:rsidRPr="00E549DE" w:rsidRDefault="00E549DE" w:rsidP="00E549DE">
      <w:pPr>
        <w:widowControl w:val="0"/>
        <w:spacing w:line="360" w:lineRule="auto"/>
        <w:jc w:val="both"/>
        <w:rPr>
          <w:rFonts w:ascii="Book Antiqua" w:hAnsi="Book Antiqua" w:cs="Arial"/>
          <w:b/>
        </w:rPr>
      </w:pPr>
      <w:r w:rsidRPr="00E549DE">
        <w:rPr>
          <w:rFonts w:ascii="Book Antiqua" w:hAnsi="Book Antiqua" w:cs="Arial"/>
          <w:b/>
        </w:rPr>
        <w:t>Accepted:</w:t>
      </w:r>
      <w:r w:rsidR="00B15F43">
        <w:rPr>
          <w:rFonts w:ascii="Book Antiqua" w:hAnsi="Book Antiqua" w:cs="Arial" w:hint="eastAsia"/>
          <w:b/>
        </w:rPr>
        <w:t xml:space="preserve"> </w:t>
      </w:r>
      <w:ins w:id="285" w:author="Li Ma" w:date="2018-05-11T10:12:00Z">
        <w:r w:rsidR="00FE2093" w:rsidRPr="00FE2093">
          <w:rPr>
            <w:rFonts w:ascii="Book Antiqua" w:hAnsi="Book Antiqua" w:cs="Arial"/>
            <w:rPrChange w:id="286" w:author="Li Ma" w:date="2018-05-11T10:12:00Z">
              <w:rPr>
                <w:rFonts w:ascii="Book Antiqua" w:hAnsi="Book Antiqua" w:cs="Arial"/>
                <w:b/>
              </w:rPr>
            </w:rPrChange>
          </w:rPr>
          <w:t>May 11, 2018</w:t>
        </w:r>
      </w:ins>
      <w:bookmarkStart w:id="287" w:name="_GoBack"/>
      <w:bookmarkEnd w:id="287"/>
    </w:p>
    <w:p w14:paraId="1AD99FBE" w14:textId="77777777" w:rsidR="00E549DE" w:rsidRPr="00E549DE" w:rsidRDefault="00E549DE" w:rsidP="00E549DE">
      <w:pPr>
        <w:widowControl w:val="0"/>
        <w:spacing w:line="360" w:lineRule="auto"/>
        <w:jc w:val="both"/>
        <w:rPr>
          <w:rFonts w:ascii="Book Antiqua" w:hAnsi="Book Antiqua" w:cs="Arial"/>
          <w:b/>
        </w:rPr>
      </w:pPr>
      <w:r w:rsidRPr="00E549DE">
        <w:rPr>
          <w:rFonts w:ascii="Book Antiqua" w:hAnsi="Book Antiqua" w:cs="Arial"/>
          <w:b/>
        </w:rPr>
        <w:t>Article in press:</w:t>
      </w:r>
    </w:p>
    <w:p w14:paraId="204C80C5" w14:textId="29D20E5F" w:rsidR="00E549DE" w:rsidRPr="00E549DE" w:rsidRDefault="00E549DE" w:rsidP="00E549DE">
      <w:pPr>
        <w:tabs>
          <w:tab w:val="left" w:pos="270"/>
        </w:tabs>
        <w:spacing w:line="360" w:lineRule="auto"/>
        <w:jc w:val="both"/>
        <w:rPr>
          <w:rFonts w:ascii="Book Antiqua" w:hAnsi="Book Antiqua" w:cs="Arial"/>
          <w:b/>
        </w:rPr>
      </w:pPr>
      <w:r w:rsidRPr="00E549DE">
        <w:rPr>
          <w:rFonts w:ascii="Book Antiqua" w:hAnsi="Book Antiqua" w:cs="Arial"/>
          <w:b/>
        </w:rPr>
        <w:t>Published online</w:t>
      </w:r>
      <w:bookmarkEnd w:id="243"/>
      <w:r w:rsidRPr="00E549DE">
        <w:rPr>
          <w:rFonts w:ascii="Book Antiqua" w:hAnsi="Book Antiqua" w:cs="Arial"/>
          <w:b/>
        </w:rPr>
        <w: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7A7E1DE3" w14:textId="77777777" w:rsidR="00E549DE" w:rsidRPr="00E549DE" w:rsidRDefault="00E549DE" w:rsidP="00E549DE">
      <w:pPr>
        <w:tabs>
          <w:tab w:val="left" w:pos="270"/>
        </w:tabs>
        <w:spacing w:line="360" w:lineRule="auto"/>
        <w:jc w:val="both"/>
        <w:rPr>
          <w:rFonts w:ascii="Book Antiqua" w:eastAsia="SimSun" w:hAnsi="Book Antiqua" w:cs="Arial"/>
          <w:b/>
          <w:lang w:eastAsia="zh-CN"/>
        </w:rPr>
        <w:sectPr w:rsidR="00E549DE" w:rsidRPr="00E549DE" w:rsidSect="004B33EC">
          <w:footerReference w:type="even" r:id="rId8"/>
          <w:footerReference w:type="default" r:id="rId9"/>
          <w:pgSz w:w="12240" w:h="15840"/>
          <w:pgMar w:top="1440" w:right="1800" w:bottom="1440" w:left="1800" w:header="720" w:footer="720" w:gutter="0"/>
          <w:cols w:space="720"/>
          <w:docGrid w:linePitch="360"/>
        </w:sectPr>
      </w:pPr>
    </w:p>
    <w:p w14:paraId="35585D19" w14:textId="77777777" w:rsidR="00E549DE" w:rsidRDefault="00E549DE" w:rsidP="00E549DE">
      <w:pPr>
        <w:tabs>
          <w:tab w:val="left" w:pos="270"/>
        </w:tabs>
        <w:spacing w:line="360" w:lineRule="auto"/>
        <w:jc w:val="both"/>
        <w:rPr>
          <w:rFonts w:ascii="Book Antiqua" w:eastAsia="SimSun" w:hAnsi="Book Antiqua" w:cs="Arial"/>
          <w:b/>
          <w:lang w:eastAsia="zh-CN"/>
        </w:rPr>
      </w:pPr>
      <w:r w:rsidRPr="00381549">
        <w:rPr>
          <w:rFonts w:ascii="Book Antiqua" w:hAnsi="Book Antiqua"/>
          <w:b/>
          <w:color w:val="000000"/>
        </w:rPr>
        <w:lastRenderedPageBreak/>
        <w:t>Abstract</w:t>
      </w:r>
      <w:r w:rsidRPr="00E549DE">
        <w:rPr>
          <w:rFonts w:ascii="Book Antiqua" w:hAnsi="Book Antiqua" w:cs="Arial"/>
          <w:b/>
        </w:rPr>
        <w:t xml:space="preserve"> </w:t>
      </w:r>
    </w:p>
    <w:p w14:paraId="3C39A536" w14:textId="19F8520A" w:rsidR="00387E16" w:rsidRPr="00E549DE" w:rsidRDefault="00112EF4" w:rsidP="00E549DE">
      <w:pPr>
        <w:tabs>
          <w:tab w:val="left" w:pos="270"/>
        </w:tabs>
        <w:spacing w:line="360" w:lineRule="auto"/>
        <w:jc w:val="both"/>
        <w:rPr>
          <w:rFonts w:ascii="Book Antiqua" w:eastAsia="SimSun" w:hAnsi="Book Antiqua" w:cs="Arial"/>
          <w:b/>
          <w:i/>
          <w:lang w:eastAsia="zh-CN"/>
        </w:rPr>
      </w:pPr>
      <w:r w:rsidRPr="00E549DE">
        <w:rPr>
          <w:rFonts w:ascii="Book Antiqua" w:hAnsi="Book Antiqua" w:cs="Arial"/>
          <w:b/>
          <w:i/>
        </w:rPr>
        <w:t>AIM</w:t>
      </w:r>
    </w:p>
    <w:p w14:paraId="0A83CB62" w14:textId="461034DC" w:rsidR="00387E16" w:rsidRPr="00E549DE" w:rsidRDefault="00D87958" w:rsidP="00E549DE">
      <w:pPr>
        <w:tabs>
          <w:tab w:val="left" w:pos="270"/>
        </w:tabs>
        <w:spacing w:line="360" w:lineRule="auto"/>
        <w:jc w:val="both"/>
        <w:rPr>
          <w:rFonts w:ascii="Book Antiqua" w:hAnsi="Book Antiqua" w:cs="Arial"/>
        </w:rPr>
      </w:pPr>
      <w:r w:rsidRPr="00E549DE">
        <w:rPr>
          <w:rFonts w:ascii="Book Antiqua" w:eastAsia="SimSun" w:hAnsi="Book Antiqua" w:cs="Arial" w:hint="eastAsia"/>
          <w:lang w:eastAsia="zh-CN"/>
        </w:rPr>
        <w:t>T</w:t>
      </w:r>
      <w:r w:rsidR="00387E16" w:rsidRPr="00E549DE">
        <w:rPr>
          <w:rFonts w:ascii="Book Antiqua" w:hAnsi="Book Antiqua" w:cs="Arial"/>
        </w:rPr>
        <w:t xml:space="preserve">o characterize </w:t>
      </w:r>
      <w:r w:rsidR="00562013" w:rsidRPr="00E549DE">
        <w:rPr>
          <w:rFonts w:ascii="Book Antiqua" w:hAnsi="Book Antiqua" w:cs="Arial"/>
        </w:rPr>
        <w:t xml:space="preserve">isolated </w:t>
      </w:r>
      <w:r w:rsidR="00387E16" w:rsidRPr="00E549DE">
        <w:rPr>
          <w:rFonts w:ascii="Book Antiqua" w:hAnsi="Book Antiqua" w:cs="Arial"/>
        </w:rPr>
        <w:t xml:space="preserve">non-obstructive </w:t>
      </w:r>
      <w:bookmarkStart w:id="288" w:name="OLE_LINK2149"/>
      <w:bookmarkStart w:id="289" w:name="OLE_LINK2150"/>
      <w:r w:rsidR="00E549DE" w:rsidRPr="00D87958">
        <w:rPr>
          <w:rFonts w:ascii="Book Antiqua" w:hAnsi="Book Antiqua" w:cs="Arial"/>
        </w:rPr>
        <w:t>sinusoidal dilatation</w:t>
      </w:r>
      <w:r w:rsidR="00E549DE" w:rsidRPr="00E549DE">
        <w:rPr>
          <w:rFonts w:ascii="Book Antiqua" w:hAnsi="Book Antiqua" w:cs="Arial"/>
        </w:rPr>
        <w:t xml:space="preserve"> </w:t>
      </w:r>
      <w:bookmarkEnd w:id="288"/>
      <w:bookmarkEnd w:id="289"/>
      <w:r w:rsidR="00E549DE">
        <w:rPr>
          <w:rFonts w:ascii="Book Antiqua" w:eastAsia="SimSun" w:hAnsi="Book Antiqua" w:cs="Arial" w:hint="eastAsia"/>
          <w:lang w:eastAsia="zh-CN"/>
        </w:rPr>
        <w:t>(</w:t>
      </w:r>
      <w:r w:rsidR="00387E16" w:rsidRPr="00E549DE">
        <w:rPr>
          <w:rFonts w:ascii="Book Antiqua" w:hAnsi="Book Antiqua" w:cs="Arial"/>
        </w:rPr>
        <w:t>SD</w:t>
      </w:r>
      <w:r w:rsidR="00E549DE">
        <w:rPr>
          <w:rFonts w:ascii="Book Antiqua" w:eastAsia="SimSun" w:hAnsi="Book Antiqua" w:cs="Arial" w:hint="eastAsia"/>
          <w:lang w:eastAsia="zh-CN"/>
        </w:rPr>
        <w:t>)</w:t>
      </w:r>
      <w:r w:rsidR="00387E16" w:rsidRPr="00E549DE">
        <w:rPr>
          <w:rFonts w:ascii="Book Antiqua" w:hAnsi="Book Antiqua" w:cs="Arial"/>
        </w:rPr>
        <w:t xml:space="preserve"> by identifying associated condition</w:t>
      </w:r>
      <w:r w:rsidR="006B413F" w:rsidRPr="00E549DE">
        <w:rPr>
          <w:rFonts w:ascii="Book Antiqua" w:hAnsi="Book Antiqua" w:cs="Arial"/>
        </w:rPr>
        <w:t>s</w:t>
      </w:r>
      <w:r w:rsidR="00387E16" w:rsidRPr="00E549DE">
        <w:rPr>
          <w:rFonts w:ascii="Book Antiqua" w:hAnsi="Book Antiqua" w:cs="Arial"/>
        </w:rPr>
        <w:t>, laboratory findings, and histological pattern</w:t>
      </w:r>
      <w:r w:rsidR="006B413F" w:rsidRPr="00E549DE">
        <w:rPr>
          <w:rFonts w:ascii="Book Antiqua" w:hAnsi="Book Antiqua" w:cs="Arial"/>
        </w:rPr>
        <w:t>s</w:t>
      </w:r>
      <w:r w:rsidR="00387E16" w:rsidRPr="00E549DE">
        <w:rPr>
          <w:rFonts w:ascii="Book Antiqua" w:hAnsi="Book Antiqua" w:cs="Arial"/>
        </w:rPr>
        <w:t>.</w:t>
      </w:r>
      <w:r w:rsidR="00B15F43">
        <w:rPr>
          <w:rFonts w:ascii="Book Antiqua" w:hAnsi="Book Antiqua" w:cs="Arial"/>
        </w:rPr>
        <w:t xml:space="preserve"> </w:t>
      </w:r>
    </w:p>
    <w:p w14:paraId="7D1E1C01" w14:textId="77777777" w:rsidR="00387E16" w:rsidRPr="00E549DE" w:rsidRDefault="00387E16" w:rsidP="00E549DE">
      <w:pPr>
        <w:tabs>
          <w:tab w:val="left" w:pos="270"/>
        </w:tabs>
        <w:spacing w:line="360" w:lineRule="auto"/>
        <w:jc w:val="both"/>
        <w:rPr>
          <w:rFonts w:ascii="Book Antiqua" w:hAnsi="Book Antiqua" w:cs="Arial"/>
          <w:b/>
        </w:rPr>
      </w:pPr>
    </w:p>
    <w:p w14:paraId="0725556B" w14:textId="36E7F409" w:rsidR="00387E16" w:rsidRPr="00E549DE" w:rsidRDefault="00E549DE" w:rsidP="00E549DE">
      <w:pPr>
        <w:tabs>
          <w:tab w:val="left" w:pos="270"/>
        </w:tabs>
        <w:spacing w:line="360" w:lineRule="auto"/>
        <w:jc w:val="both"/>
        <w:rPr>
          <w:rFonts w:ascii="Book Antiqua" w:eastAsia="SimSun" w:hAnsi="Book Antiqua" w:cs="Arial"/>
          <w:b/>
          <w:i/>
          <w:lang w:eastAsia="zh-CN"/>
        </w:rPr>
      </w:pPr>
      <w:r w:rsidRPr="00E549DE">
        <w:rPr>
          <w:rFonts w:ascii="Book Antiqua" w:hAnsi="Book Antiqua" w:cs="Arial"/>
          <w:b/>
          <w:i/>
        </w:rPr>
        <w:t>METHODS</w:t>
      </w:r>
    </w:p>
    <w:p w14:paraId="3E4A9182" w14:textId="046FBD31" w:rsidR="00387E16" w:rsidRPr="00E549DE" w:rsidRDefault="00611BDA" w:rsidP="00E549DE">
      <w:pPr>
        <w:tabs>
          <w:tab w:val="left" w:pos="270"/>
        </w:tabs>
        <w:spacing w:line="360" w:lineRule="auto"/>
        <w:jc w:val="both"/>
        <w:rPr>
          <w:rFonts w:ascii="Book Antiqua" w:hAnsi="Book Antiqua" w:cs="Arial"/>
        </w:rPr>
      </w:pPr>
      <w:r w:rsidRPr="00E549DE">
        <w:rPr>
          <w:rFonts w:ascii="Book Antiqua" w:hAnsi="Book Antiqua" w:cs="Arial"/>
        </w:rPr>
        <w:t>R</w:t>
      </w:r>
      <w:r w:rsidR="00387E16" w:rsidRPr="00E549DE">
        <w:rPr>
          <w:rFonts w:ascii="Book Antiqua" w:hAnsi="Book Antiqua" w:cs="Arial"/>
        </w:rPr>
        <w:t>etrospectively reviewed 491 patients with SD between 1995 and 2015.</w:t>
      </w:r>
      <w:r w:rsidR="00B15F43">
        <w:rPr>
          <w:rFonts w:ascii="Book Antiqua" w:hAnsi="Book Antiqua" w:cs="Arial"/>
        </w:rPr>
        <w:t xml:space="preserve"> </w:t>
      </w:r>
      <w:r w:rsidR="00387E16" w:rsidRPr="00E549DE">
        <w:rPr>
          <w:rFonts w:ascii="Book Antiqua" w:hAnsi="Book Antiqua" w:cs="Arial"/>
        </w:rPr>
        <w:t>Patients with obstruction at the level of the small/large hepatic veins</w:t>
      </w:r>
      <w:r w:rsidR="00562013" w:rsidRPr="00E549DE">
        <w:rPr>
          <w:rFonts w:ascii="Book Antiqua" w:hAnsi="Book Antiqua" w:cs="Arial"/>
        </w:rPr>
        <w:t>, portal veins,</w:t>
      </w:r>
      <w:r w:rsidR="00387E16" w:rsidRPr="00E549DE">
        <w:rPr>
          <w:rFonts w:ascii="Book Antiqua" w:hAnsi="Book Antiqua" w:cs="Arial"/>
        </w:rPr>
        <w:t xml:space="preserve"> or right-sided heart failure were excluded along with history of cirrhosis, hepatic malignancy, liver transplant, or absence of </w:t>
      </w:r>
      <w:r w:rsidR="009B6B49" w:rsidRPr="00E549DE">
        <w:rPr>
          <w:rFonts w:ascii="Book Antiqua" w:hAnsi="Book Antiqua" w:cs="Arial"/>
        </w:rPr>
        <w:t>electrocardiogram</w:t>
      </w:r>
      <w:r w:rsidRPr="00E549DE">
        <w:rPr>
          <w:rFonts w:ascii="Book Antiqua" w:hAnsi="Book Antiqua" w:cs="Arial"/>
        </w:rPr>
        <w:t>/</w:t>
      </w:r>
      <w:r w:rsidR="009B6B49" w:rsidRPr="00E549DE">
        <w:rPr>
          <w:rFonts w:ascii="Book Antiqua" w:hAnsi="Book Antiqua" w:cs="Arial"/>
        </w:rPr>
        <w:t>cardiac echocardiogram</w:t>
      </w:r>
      <w:r w:rsidR="00387E16" w:rsidRPr="00E549DE">
        <w:rPr>
          <w:rFonts w:ascii="Book Antiqua" w:hAnsi="Book Antiqua" w:cs="Arial"/>
        </w:rPr>
        <w:t>.</w:t>
      </w:r>
      <w:r w:rsidR="00B15F43">
        <w:rPr>
          <w:rFonts w:ascii="Book Antiqua" w:hAnsi="Book Antiqua" w:cs="Arial"/>
        </w:rPr>
        <w:t xml:space="preserve"> </w:t>
      </w:r>
      <w:r w:rsidR="00387E16" w:rsidRPr="00E549DE">
        <w:rPr>
          <w:rFonts w:ascii="Book Antiqua" w:hAnsi="Book Antiqua" w:cs="Arial"/>
        </w:rPr>
        <w:t xml:space="preserve">Liver histology was reviewed for extent of SD, fibrosis, </w:t>
      </w:r>
      <w:r w:rsidR="00E549DE" w:rsidRPr="00D87958">
        <w:rPr>
          <w:rFonts w:ascii="Book Antiqua" w:hAnsi="Book Antiqua" w:cs="Arial"/>
        </w:rPr>
        <w:t>red blood cell</w:t>
      </w:r>
      <w:r w:rsidR="00E549DE" w:rsidRPr="00E549DE">
        <w:rPr>
          <w:rFonts w:ascii="Book Antiqua" w:hAnsi="Book Antiqua" w:cs="Arial"/>
        </w:rPr>
        <w:t xml:space="preserve"> </w:t>
      </w:r>
      <w:r w:rsidR="00387E16" w:rsidRPr="00E549DE">
        <w:rPr>
          <w:rFonts w:ascii="Book Antiqua" w:hAnsi="Book Antiqua" w:cs="Arial"/>
        </w:rPr>
        <w:t xml:space="preserve">extravasation, </w:t>
      </w:r>
      <w:r w:rsidR="006E2F74" w:rsidRPr="00E549DE">
        <w:rPr>
          <w:rFonts w:ascii="Book Antiqua" w:hAnsi="Book Antiqua" w:cs="Arial"/>
        </w:rPr>
        <w:t xml:space="preserve">nodular regenerative hyperplasia, hepatic </w:t>
      </w:r>
      <w:proofErr w:type="spellStart"/>
      <w:r w:rsidR="006E2F74" w:rsidRPr="00E549DE">
        <w:rPr>
          <w:rFonts w:ascii="Book Antiqua" w:hAnsi="Book Antiqua" w:cs="Arial"/>
        </w:rPr>
        <w:t>peliosis</w:t>
      </w:r>
      <w:proofErr w:type="spellEnd"/>
      <w:r w:rsidR="006E2F74" w:rsidRPr="00E549DE">
        <w:rPr>
          <w:rFonts w:ascii="Book Antiqua" w:hAnsi="Book Antiqua" w:cs="Arial"/>
        </w:rPr>
        <w:t xml:space="preserve">, </w:t>
      </w:r>
      <w:r w:rsidR="00387E16" w:rsidRPr="00E549DE">
        <w:rPr>
          <w:rFonts w:ascii="Book Antiqua" w:hAnsi="Book Antiqua" w:cs="Arial"/>
        </w:rPr>
        <w:t xml:space="preserve">and </w:t>
      </w:r>
      <w:bookmarkStart w:id="290" w:name="OLE_LINK2153"/>
      <w:bookmarkStart w:id="291" w:name="OLE_LINK2154"/>
      <w:r w:rsidR="00387E16" w:rsidRPr="00E549DE">
        <w:rPr>
          <w:rFonts w:ascii="Book Antiqua" w:hAnsi="Book Antiqua" w:cs="Arial"/>
        </w:rPr>
        <w:t>hepatocellular plate atrophy</w:t>
      </w:r>
      <w:bookmarkEnd w:id="290"/>
      <w:bookmarkEnd w:id="291"/>
      <w:r w:rsidR="00387E16" w:rsidRPr="00E549DE">
        <w:rPr>
          <w:rFonts w:ascii="Book Antiqua" w:hAnsi="Book Antiqua" w:cs="Arial"/>
        </w:rPr>
        <w:t xml:space="preserve"> (HPA).</w:t>
      </w:r>
      <w:r w:rsidR="00B15F43">
        <w:rPr>
          <w:rFonts w:ascii="Book Antiqua" w:hAnsi="Book Antiqua" w:cs="Arial"/>
        </w:rPr>
        <w:t xml:space="preserve"> </w:t>
      </w:r>
    </w:p>
    <w:p w14:paraId="4DBD0570" w14:textId="77777777" w:rsidR="00387E16" w:rsidRPr="00E549DE" w:rsidRDefault="00387E16" w:rsidP="00E549DE">
      <w:pPr>
        <w:tabs>
          <w:tab w:val="left" w:pos="270"/>
        </w:tabs>
        <w:spacing w:line="360" w:lineRule="auto"/>
        <w:jc w:val="both"/>
        <w:rPr>
          <w:rFonts w:ascii="Book Antiqua" w:hAnsi="Book Antiqua" w:cs="Arial"/>
          <w:b/>
        </w:rPr>
      </w:pPr>
    </w:p>
    <w:p w14:paraId="67867207" w14:textId="428001C4" w:rsidR="00387E16" w:rsidRPr="00E549DE" w:rsidRDefault="00E549DE" w:rsidP="00E549DE">
      <w:pPr>
        <w:tabs>
          <w:tab w:val="left" w:pos="270"/>
        </w:tabs>
        <w:spacing w:line="360" w:lineRule="auto"/>
        <w:jc w:val="both"/>
        <w:rPr>
          <w:rFonts w:ascii="Book Antiqua" w:eastAsia="SimSun" w:hAnsi="Book Antiqua" w:cs="Arial"/>
          <w:b/>
          <w:i/>
          <w:lang w:eastAsia="zh-CN"/>
        </w:rPr>
      </w:pPr>
      <w:r w:rsidRPr="00E549DE">
        <w:rPr>
          <w:rFonts w:ascii="Book Antiqua" w:hAnsi="Book Antiqua" w:cs="Arial"/>
          <w:b/>
          <w:i/>
        </w:rPr>
        <w:t>RESULTS</w:t>
      </w:r>
    </w:p>
    <w:p w14:paraId="2BD1564E" w14:textId="6A3A02F6" w:rsidR="00387E16" w:rsidRPr="00E549DE" w:rsidRDefault="00387E16" w:rsidP="00E549DE">
      <w:pPr>
        <w:tabs>
          <w:tab w:val="left" w:pos="270"/>
        </w:tabs>
        <w:spacing w:line="360" w:lineRule="auto"/>
        <w:jc w:val="both"/>
        <w:rPr>
          <w:rFonts w:ascii="Book Antiqua" w:hAnsi="Book Antiqua" w:cs="Arial"/>
        </w:rPr>
      </w:pPr>
      <w:r w:rsidRPr="00E549DE">
        <w:rPr>
          <w:rFonts w:ascii="Book Antiqua" w:hAnsi="Book Antiqua" w:cs="Arial"/>
        </w:rPr>
        <w:t>We identified 88 patients with non-obstructive SD.</w:t>
      </w:r>
      <w:r w:rsidR="00B15F43">
        <w:rPr>
          <w:rFonts w:ascii="Book Antiqua" w:hAnsi="Book Antiqua" w:cs="Arial"/>
        </w:rPr>
        <w:t xml:space="preserve"> </w:t>
      </w:r>
      <w:r w:rsidRPr="00E549DE">
        <w:rPr>
          <w:rFonts w:ascii="Book Antiqua" w:hAnsi="Book Antiqua" w:cs="Arial"/>
        </w:rPr>
        <w:t>Inflammatory condition</w:t>
      </w:r>
      <w:r w:rsidR="006B413F" w:rsidRPr="00E549DE">
        <w:rPr>
          <w:rFonts w:ascii="Book Antiqua" w:hAnsi="Book Antiqua" w:cs="Arial"/>
        </w:rPr>
        <w:t>s</w:t>
      </w:r>
      <w:r w:rsidRPr="00E549DE">
        <w:rPr>
          <w:rFonts w:ascii="Book Antiqua" w:hAnsi="Book Antiqua" w:cs="Arial"/>
        </w:rPr>
        <w:t xml:space="preserve"> (32%) </w:t>
      </w:r>
      <w:r w:rsidR="006B413F" w:rsidRPr="00E549DE">
        <w:rPr>
          <w:rFonts w:ascii="Book Antiqua" w:hAnsi="Book Antiqua" w:cs="Arial"/>
        </w:rPr>
        <w:t xml:space="preserve">were </w:t>
      </w:r>
      <w:r w:rsidRPr="00E549DE">
        <w:rPr>
          <w:rFonts w:ascii="Book Antiqua" w:hAnsi="Book Antiqua" w:cs="Arial"/>
        </w:rPr>
        <w:t>the most common cause. The most common pattern of liver abnormalities was cholestatic (76%).</w:t>
      </w:r>
      <w:r w:rsidR="00B15F43">
        <w:rPr>
          <w:rFonts w:ascii="Book Antiqua" w:hAnsi="Book Antiqua" w:cs="Arial"/>
        </w:rPr>
        <w:t xml:space="preserve"> </w:t>
      </w:r>
      <w:r w:rsidR="006B413F" w:rsidRPr="00E549DE">
        <w:rPr>
          <w:rFonts w:ascii="Book Antiqua" w:hAnsi="Book Antiqua" w:cs="Arial"/>
        </w:rPr>
        <w:t>M</w:t>
      </w:r>
      <w:r w:rsidRPr="00E549DE">
        <w:rPr>
          <w:rFonts w:ascii="Book Antiqua" w:hAnsi="Book Antiqua" w:cs="Arial"/>
        </w:rPr>
        <w:t xml:space="preserve">ajority (78%) had </w:t>
      </w:r>
      <w:r w:rsidR="006B413F" w:rsidRPr="00E549DE">
        <w:rPr>
          <w:rFonts w:ascii="Book Antiqua" w:hAnsi="Book Antiqua" w:cs="Arial"/>
        </w:rPr>
        <w:t xml:space="preserve">localized </w:t>
      </w:r>
      <w:r w:rsidRPr="00E549DE">
        <w:rPr>
          <w:rFonts w:ascii="Book Antiqua" w:hAnsi="Book Antiqua" w:cs="Arial"/>
        </w:rPr>
        <w:t>SD to Zone III.</w:t>
      </w:r>
      <w:r w:rsidR="00B15F43">
        <w:rPr>
          <w:rFonts w:ascii="Book Antiqua" w:hAnsi="Book Antiqua" w:cs="Arial"/>
        </w:rPr>
        <w:t xml:space="preserve"> </w:t>
      </w:r>
      <w:r w:rsidRPr="00E549DE">
        <w:rPr>
          <w:rFonts w:ascii="Book Antiqua" w:hAnsi="Book Antiqua" w:cs="Arial"/>
        </w:rPr>
        <w:t>Medication-related SD had higher proportion of portal hypertension (53%), ascites (58%), and median AST (113 U/L) and ALT (90 U/L)</w:t>
      </w:r>
      <w:r w:rsidR="006B413F" w:rsidRPr="00E549DE">
        <w:rPr>
          <w:rFonts w:ascii="Book Antiqua" w:hAnsi="Book Antiqua" w:cs="Arial"/>
        </w:rPr>
        <w:t xml:space="preserve"> levels</w:t>
      </w:r>
      <w:r w:rsidRPr="00E549DE">
        <w:rPr>
          <w:rFonts w:ascii="Book Antiqua" w:hAnsi="Book Antiqua" w:cs="Arial"/>
        </w:rPr>
        <w:t>.</w:t>
      </w:r>
      <w:r w:rsidR="00B15F43">
        <w:rPr>
          <w:rFonts w:ascii="Book Antiqua" w:hAnsi="Book Antiqua" w:cs="Arial"/>
        </w:rPr>
        <w:t xml:space="preserve"> </w:t>
      </w:r>
      <w:r w:rsidRPr="00E549DE">
        <w:rPr>
          <w:rFonts w:ascii="Book Antiqua" w:hAnsi="Book Antiqua" w:cs="Arial"/>
        </w:rPr>
        <w:t>Nineteen patients in our study died within one-year after diagnosis of SD</w:t>
      </w:r>
      <w:r w:rsidR="006B413F" w:rsidRPr="00E549DE">
        <w:rPr>
          <w:rFonts w:ascii="Book Antiqua" w:hAnsi="Book Antiqua" w:cs="Arial"/>
        </w:rPr>
        <w:t>, majority</w:t>
      </w:r>
      <w:r w:rsidR="00245238" w:rsidRPr="00E549DE">
        <w:rPr>
          <w:rFonts w:ascii="Book Antiqua" w:hAnsi="Book Antiqua" w:cs="Arial"/>
        </w:rPr>
        <w:t xml:space="preserve"> from complications related to underlying disease</w:t>
      </w:r>
      <w:r w:rsidR="006B413F" w:rsidRPr="00E549DE">
        <w:rPr>
          <w:rFonts w:ascii="Book Antiqua" w:hAnsi="Book Antiqua" w:cs="Arial"/>
        </w:rPr>
        <w:t>s</w:t>
      </w:r>
      <w:r w:rsidR="00245238" w:rsidRPr="00E549DE">
        <w:rPr>
          <w:rFonts w:ascii="Book Antiqua" w:hAnsi="Book Antiqua" w:cs="Arial"/>
        </w:rPr>
        <w:t>.</w:t>
      </w:r>
    </w:p>
    <w:p w14:paraId="18E8A70F" w14:textId="77777777" w:rsidR="00387E16" w:rsidRPr="00E549DE" w:rsidRDefault="00387E16" w:rsidP="00E549DE">
      <w:pPr>
        <w:tabs>
          <w:tab w:val="left" w:pos="270"/>
        </w:tabs>
        <w:spacing w:line="360" w:lineRule="auto"/>
        <w:jc w:val="both"/>
        <w:rPr>
          <w:rFonts w:ascii="Book Antiqua" w:hAnsi="Book Antiqua" w:cs="Arial"/>
          <w:b/>
        </w:rPr>
      </w:pPr>
    </w:p>
    <w:p w14:paraId="305DB12F" w14:textId="1D81E465" w:rsidR="00387E16" w:rsidRPr="00E549DE" w:rsidRDefault="00E549DE" w:rsidP="00E549DE">
      <w:pPr>
        <w:tabs>
          <w:tab w:val="left" w:pos="270"/>
        </w:tabs>
        <w:spacing w:line="360" w:lineRule="auto"/>
        <w:jc w:val="both"/>
        <w:rPr>
          <w:rFonts w:ascii="Book Antiqua" w:hAnsi="Book Antiqua" w:cs="Arial"/>
          <w:b/>
          <w:i/>
        </w:rPr>
      </w:pPr>
      <w:r w:rsidRPr="00E549DE">
        <w:rPr>
          <w:rFonts w:ascii="Book Antiqua" w:hAnsi="Book Antiqua" w:cs="Arial"/>
          <w:b/>
          <w:i/>
        </w:rPr>
        <w:t>CONCLUSION</w:t>
      </w:r>
      <w:r w:rsidR="00B15F43">
        <w:rPr>
          <w:rFonts w:ascii="Book Antiqua" w:hAnsi="Book Antiqua" w:cs="Arial"/>
          <w:b/>
          <w:i/>
        </w:rPr>
        <w:t xml:space="preserve"> </w:t>
      </w:r>
    </w:p>
    <w:p w14:paraId="15F0FE13" w14:textId="1808BC45" w:rsidR="005A14E9" w:rsidRPr="00E549DE" w:rsidRDefault="00242678" w:rsidP="00E549DE">
      <w:pPr>
        <w:tabs>
          <w:tab w:val="left" w:pos="270"/>
        </w:tabs>
        <w:spacing w:line="360" w:lineRule="auto"/>
        <w:jc w:val="both"/>
        <w:rPr>
          <w:rFonts w:ascii="Book Antiqua" w:hAnsi="Book Antiqua" w:cs="Arial"/>
        </w:rPr>
      </w:pPr>
      <w:r w:rsidRPr="00E549DE">
        <w:rPr>
          <w:rFonts w:ascii="Book Antiqua" w:hAnsi="Book Antiqua" w:cs="Arial"/>
        </w:rPr>
        <w:t>S</w:t>
      </w:r>
      <w:r w:rsidR="008C43BB" w:rsidRPr="00E549DE">
        <w:rPr>
          <w:rFonts w:ascii="Book Antiqua" w:hAnsi="Book Antiqua" w:cs="Arial"/>
        </w:rPr>
        <w:t xml:space="preserve">ignificant proportion </w:t>
      </w:r>
      <w:r w:rsidR="002E1429" w:rsidRPr="00E549DE">
        <w:rPr>
          <w:rFonts w:ascii="Book Antiqua" w:hAnsi="Book Antiqua" w:cs="Arial"/>
        </w:rPr>
        <w:t xml:space="preserve">of </w:t>
      </w:r>
      <w:r w:rsidR="008C43BB" w:rsidRPr="00E549DE">
        <w:rPr>
          <w:rFonts w:ascii="Book Antiqua" w:hAnsi="Book Antiqua" w:cs="Arial"/>
        </w:rPr>
        <w:t>SD and HPA exist without impaired hepatic venous outflow</w:t>
      </w:r>
      <w:r w:rsidR="00387E16" w:rsidRPr="00E549DE">
        <w:rPr>
          <w:rFonts w:ascii="Book Antiqua" w:hAnsi="Book Antiqua" w:cs="Arial"/>
        </w:rPr>
        <w:t>.</w:t>
      </w:r>
      <w:r w:rsidR="00B15F43">
        <w:rPr>
          <w:rFonts w:ascii="Book Antiqua" w:hAnsi="Book Antiqua" w:cs="Arial"/>
        </w:rPr>
        <w:t xml:space="preserve"> </w:t>
      </w:r>
      <w:r w:rsidR="006B413F" w:rsidRPr="00E549DE">
        <w:rPr>
          <w:rFonts w:ascii="Book Antiqua" w:hAnsi="Book Antiqua" w:cs="Arial"/>
        </w:rPr>
        <w:t>Isolated SD on liver biopsy, in the absence of congestive hepatopathy, requires further evaluation and portal hypertension should be rule out.</w:t>
      </w:r>
    </w:p>
    <w:p w14:paraId="030F2465" w14:textId="77777777" w:rsidR="001F03A5" w:rsidRPr="00E549DE" w:rsidRDefault="001F03A5" w:rsidP="00E549DE">
      <w:pPr>
        <w:spacing w:line="360" w:lineRule="auto"/>
        <w:jc w:val="both"/>
        <w:rPr>
          <w:rFonts w:ascii="Book Antiqua" w:hAnsi="Book Antiqua" w:cs="Arial"/>
          <w:b/>
        </w:rPr>
      </w:pPr>
    </w:p>
    <w:p w14:paraId="76F3DD80" w14:textId="1B738F81" w:rsidR="001F03A5" w:rsidRPr="00E549DE" w:rsidRDefault="001F03A5" w:rsidP="00E549DE">
      <w:pPr>
        <w:spacing w:line="360" w:lineRule="auto"/>
        <w:jc w:val="both"/>
        <w:rPr>
          <w:rFonts w:ascii="Book Antiqua" w:hAnsi="Book Antiqua" w:cs="Arial"/>
          <w:b/>
        </w:rPr>
      </w:pPr>
      <w:r w:rsidRPr="00E549DE">
        <w:rPr>
          <w:rFonts w:ascii="Book Antiqua" w:hAnsi="Book Antiqua" w:cs="Arial"/>
          <w:b/>
        </w:rPr>
        <w:t>Key</w:t>
      </w:r>
      <w:r w:rsidR="00E549DE">
        <w:rPr>
          <w:rFonts w:ascii="Book Antiqua" w:eastAsia="SimSun" w:hAnsi="Book Antiqua" w:cs="Arial" w:hint="eastAsia"/>
          <w:b/>
          <w:lang w:eastAsia="zh-CN"/>
        </w:rPr>
        <w:t xml:space="preserve"> </w:t>
      </w:r>
      <w:r w:rsidRPr="00E549DE">
        <w:rPr>
          <w:rFonts w:ascii="Book Antiqua" w:hAnsi="Book Antiqua" w:cs="Arial"/>
          <w:b/>
        </w:rPr>
        <w:t>words:</w:t>
      </w:r>
      <w:r w:rsidR="00B57950" w:rsidRPr="00E549DE">
        <w:rPr>
          <w:rFonts w:ascii="Book Antiqua" w:hAnsi="Book Antiqua" w:cs="Arial"/>
          <w:b/>
        </w:rPr>
        <w:t xml:space="preserve"> </w:t>
      </w:r>
      <w:r w:rsidR="00B57950" w:rsidRPr="00E549DE">
        <w:rPr>
          <w:rFonts w:ascii="Book Antiqua" w:hAnsi="Book Antiqua" w:cs="Arial"/>
        </w:rPr>
        <w:t>Sinusoidal dilatation; Sinusoidal obstruction syndrome; Hepatic plate atrophy</w:t>
      </w:r>
    </w:p>
    <w:p w14:paraId="62DCEA7D" w14:textId="77777777" w:rsidR="00E3346D" w:rsidRPr="00E549DE" w:rsidRDefault="00E3346D" w:rsidP="00E549DE">
      <w:pPr>
        <w:spacing w:line="360" w:lineRule="auto"/>
        <w:jc w:val="both"/>
        <w:rPr>
          <w:rFonts w:ascii="Book Antiqua" w:hAnsi="Book Antiqua" w:cs="Arial"/>
        </w:rPr>
      </w:pPr>
    </w:p>
    <w:p w14:paraId="501CA81B" w14:textId="4C4086BB" w:rsidR="00E3346D" w:rsidRDefault="00E549DE" w:rsidP="00E549DE">
      <w:pPr>
        <w:spacing w:line="360" w:lineRule="auto"/>
        <w:jc w:val="both"/>
        <w:rPr>
          <w:rFonts w:ascii="Book Antiqua" w:eastAsia="SimSun" w:hAnsi="Book Antiqua" w:cs="Arial"/>
          <w:lang w:eastAsia="zh-CN"/>
        </w:rPr>
      </w:pPr>
      <w:bookmarkStart w:id="292" w:name="OLE_LINK55"/>
      <w:bookmarkStart w:id="293" w:name="OLE_LINK56"/>
      <w:bookmarkStart w:id="294" w:name="OLE_LINK779"/>
      <w:bookmarkStart w:id="295" w:name="OLE_LINK780"/>
      <w:bookmarkStart w:id="296" w:name="OLE_LINK935"/>
      <w:bookmarkStart w:id="297" w:name="OLE_LINK936"/>
      <w:bookmarkStart w:id="298" w:name="OLE_LINK255"/>
      <w:bookmarkStart w:id="299" w:name="OLE_LINK940"/>
      <w:bookmarkStart w:id="300" w:name="OLE_LINK941"/>
      <w:bookmarkStart w:id="301" w:name="OLE_LINK942"/>
      <w:bookmarkStart w:id="302" w:name="OLE_LINK1112"/>
      <w:bookmarkStart w:id="303" w:name="OLE_LINK1113"/>
      <w:bookmarkStart w:id="304" w:name="OLE_LINK1114"/>
      <w:bookmarkStart w:id="305" w:name="OLE_LINK1115"/>
      <w:bookmarkStart w:id="306" w:name="OLE_LINK929"/>
      <w:bookmarkStart w:id="307" w:name="OLE_LINK930"/>
      <w:bookmarkStart w:id="308" w:name="OLE_LINK931"/>
      <w:bookmarkStart w:id="309" w:name="OLE_LINK932"/>
      <w:bookmarkStart w:id="310" w:name="OLE_LINK1125"/>
      <w:bookmarkStart w:id="311" w:name="OLE_LINK1150"/>
      <w:bookmarkStart w:id="312" w:name="OLE_LINK1151"/>
      <w:bookmarkStart w:id="313" w:name="OLE_LINK1164"/>
      <w:bookmarkStart w:id="314" w:name="OLE_LINK1166"/>
      <w:bookmarkStart w:id="315" w:name="OLE_LINK1167"/>
      <w:bookmarkStart w:id="316" w:name="OLE_LINK1226"/>
      <w:bookmarkStart w:id="317" w:name="OLE_LINK1227"/>
      <w:bookmarkStart w:id="318" w:name="OLE_LINK1228"/>
      <w:bookmarkStart w:id="319" w:name="OLE_LINK1229"/>
      <w:bookmarkStart w:id="320" w:name="OLE_LINK1230"/>
      <w:bookmarkStart w:id="321" w:name="OLE_LINK1231"/>
      <w:bookmarkStart w:id="322" w:name="OLE_LINK1364"/>
      <w:bookmarkStart w:id="323" w:name="OLE_LINK1714"/>
      <w:bookmarkStart w:id="324" w:name="OLE_LINK1715"/>
      <w:bookmarkStart w:id="325" w:name="OLE_LINK1831"/>
      <w:bookmarkStart w:id="326" w:name="OLE_LINK1603"/>
      <w:bookmarkStart w:id="327" w:name="OLE_LINK1604"/>
      <w:bookmarkStart w:id="328" w:name="OLE_LINK1633"/>
      <w:bookmarkStart w:id="329" w:name="OLE_LINK1634"/>
      <w:bookmarkStart w:id="330" w:name="OLE_LINK1635"/>
      <w:bookmarkStart w:id="331" w:name="OLE_LINK1637"/>
      <w:bookmarkStart w:id="332" w:name="OLE_LINK1640"/>
      <w:bookmarkStart w:id="333" w:name="OLE_LINK1641"/>
      <w:bookmarkStart w:id="334" w:name="OLE_LINK1687"/>
      <w:bookmarkStart w:id="335" w:name="OLE_LINK1688"/>
      <w:bookmarkStart w:id="336" w:name="OLE_LINK1794"/>
      <w:bookmarkStart w:id="337" w:name="OLE_LINK1795"/>
      <w:bookmarkStart w:id="338" w:name="OLE_LINK1796"/>
      <w:bookmarkStart w:id="339" w:name="OLE_LINK1690"/>
      <w:bookmarkStart w:id="340" w:name="OLE_LINK1691"/>
      <w:bookmarkStart w:id="341" w:name="OLE_LINK1983"/>
      <w:bookmarkStart w:id="342" w:name="OLE_LINK1985"/>
      <w:bookmarkStart w:id="343" w:name="OLE_LINK1986"/>
      <w:bookmarkStart w:id="344" w:name="OLE_LINK1987"/>
      <w:bookmarkStart w:id="345" w:name="OLE_LINK2093"/>
      <w:r w:rsidRPr="00381549">
        <w:rPr>
          <w:rFonts w:ascii="Book Antiqua" w:hAnsi="Book Antiqua"/>
          <w:b/>
        </w:rPr>
        <w:t>©</w:t>
      </w:r>
      <w:bookmarkEnd w:id="292"/>
      <w:bookmarkEnd w:id="293"/>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8</w:t>
      </w:r>
      <w:r w:rsidRPr="00381549">
        <w:rPr>
          <w:rFonts w:ascii="Book Antiqua" w:hAnsi="Book Antiqua" w:cs="Arial"/>
          <w:b/>
        </w:rPr>
        <w:t xml:space="preserve">. </w:t>
      </w:r>
      <w:r w:rsidRPr="00381549">
        <w:rPr>
          <w:rFonts w:ascii="Book Antiqua" w:hAnsi="Book Antiqua" w:cs="Arial"/>
        </w:rPr>
        <w:t xml:space="preserve">Published by </w:t>
      </w:r>
      <w:proofErr w:type="spellStart"/>
      <w:r w:rsidRPr="00381549">
        <w:rPr>
          <w:rFonts w:ascii="Book Antiqua" w:hAnsi="Book Antiqua" w:cs="Arial"/>
        </w:rPr>
        <w:t>Baishideng</w:t>
      </w:r>
      <w:proofErr w:type="spellEnd"/>
      <w:r w:rsidRPr="00381549">
        <w:rPr>
          <w:rFonts w:ascii="Book Antiqua" w:hAnsi="Book Antiqua" w:cs="Arial"/>
        </w:rPr>
        <w:t xml:space="preserve"> Publishing Group Inc. All rights reserved</w:t>
      </w:r>
      <w:bookmarkStart w:id="346" w:name="OLE_LINK969"/>
      <w:bookmarkStart w:id="347" w:name="OLE_LINK970"/>
      <w:bookmarkStart w:id="348" w:name="OLE_LINK972"/>
      <w:bookmarkStart w:id="349" w:name="OLE_LINK973"/>
      <w:bookmarkStart w:id="350" w:name="OLE_LINK974"/>
      <w:bookmarkStart w:id="351" w:name="OLE_LINK975"/>
      <w:bookmarkStart w:id="352" w:name="OLE_LINK976"/>
      <w:r w:rsidRPr="00381549">
        <w:rPr>
          <w:rFonts w:ascii="Book Antiqua" w:hAnsi="Book Antiqua" w:cs="Arial"/>
        </w:rPr>
        <w: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27D9843" w14:textId="77777777" w:rsidR="00E549DE" w:rsidRPr="00E549DE" w:rsidRDefault="00E549DE" w:rsidP="00E549DE">
      <w:pPr>
        <w:spacing w:line="360" w:lineRule="auto"/>
        <w:jc w:val="both"/>
        <w:rPr>
          <w:rFonts w:ascii="Book Antiqua" w:eastAsia="SimSun" w:hAnsi="Book Antiqua" w:cs="Arial"/>
          <w:lang w:eastAsia="zh-CN"/>
        </w:rPr>
      </w:pPr>
    </w:p>
    <w:p w14:paraId="15E9CE51" w14:textId="5AAB19CD" w:rsidR="00D87958" w:rsidRPr="00505894" w:rsidRDefault="001F03A5" w:rsidP="00E549DE">
      <w:pPr>
        <w:spacing w:line="360" w:lineRule="auto"/>
        <w:jc w:val="both"/>
        <w:rPr>
          <w:rFonts w:ascii="Book Antiqua" w:hAnsi="Book Antiqua" w:cs="Arial"/>
          <w:b/>
        </w:rPr>
      </w:pPr>
      <w:r w:rsidRPr="00E549DE">
        <w:rPr>
          <w:rFonts w:ascii="Book Antiqua" w:hAnsi="Book Antiqua" w:cs="Arial"/>
          <w:b/>
        </w:rPr>
        <w:t>Core tip:</w:t>
      </w:r>
      <w:r w:rsidR="00E549DE">
        <w:rPr>
          <w:rFonts w:ascii="Book Antiqua" w:eastAsia="SimSun" w:hAnsi="Book Antiqua" w:cs="Arial" w:hint="eastAsia"/>
          <w:b/>
          <w:lang w:eastAsia="zh-CN"/>
        </w:rPr>
        <w:t xml:space="preserve"> </w:t>
      </w:r>
      <w:r w:rsidR="00442B9B" w:rsidRPr="00E549DE">
        <w:rPr>
          <w:rFonts w:ascii="Book Antiqua" w:hAnsi="Book Antiqua" w:cs="Arial"/>
        </w:rPr>
        <w:t>We identified 88 patients with diagnosis of non-obstructive sinusoidal dilatation (SD)</w:t>
      </w:r>
      <w:r w:rsidR="00A74F7B" w:rsidRPr="00E549DE">
        <w:rPr>
          <w:rFonts w:ascii="Book Antiqua" w:hAnsi="Book Antiqua" w:cs="Arial"/>
        </w:rPr>
        <w:t xml:space="preserve"> over the period of twenty years</w:t>
      </w:r>
      <w:r w:rsidR="00442B9B" w:rsidRPr="00E549DE">
        <w:rPr>
          <w:rFonts w:ascii="Book Antiqua" w:hAnsi="Book Antiqua" w:cs="Arial"/>
        </w:rPr>
        <w:t>.</w:t>
      </w:r>
      <w:r w:rsidR="00B15F43">
        <w:rPr>
          <w:rFonts w:ascii="Book Antiqua" w:hAnsi="Book Antiqua" w:cs="Arial"/>
        </w:rPr>
        <w:t xml:space="preserve"> </w:t>
      </w:r>
      <w:r w:rsidR="00442B9B" w:rsidRPr="00E549DE">
        <w:rPr>
          <w:rFonts w:ascii="Book Antiqua" w:hAnsi="Book Antiqua" w:cs="Arial"/>
        </w:rPr>
        <w:t xml:space="preserve">Inflammatory conditions (32%) </w:t>
      </w:r>
      <w:r w:rsidR="00A74F7B" w:rsidRPr="00E549DE">
        <w:rPr>
          <w:rFonts w:ascii="Book Antiqua" w:hAnsi="Book Antiqua" w:cs="Arial"/>
        </w:rPr>
        <w:t>were</w:t>
      </w:r>
      <w:r w:rsidR="00442B9B" w:rsidRPr="00E549DE">
        <w:rPr>
          <w:rFonts w:ascii="Book Antiqua" w:hAnsi="Book Antiqua" w:cs="Arial"/>
        </w:rPr>
        <w:t xml:space="preserve"> the</w:t>
      </w:r>
      <w:r w:rsidR="00442B9B">
        <w:rPr>
          <w:rFonts w:ascii="Book Antiqua" w:hAnsi="Book Antiqua" w:cs="Arial"/>
        </w:rPr>
        <w:t xml:space="preserve"> most common cause</w:t>
      </w:r>
      <w:r w:rsidR="00180B3E">
        <w:rPr>
          <w:rFonts w:ascii="Book Antiqua" w:hAnsi="Book Antiqua" w:cs="Arial"/>
        </w:rPr>
        <w:t xml:space="preserve"> identified</w:t>
      </w:r>
      <w:r w:rsidR="00442B9B">
        <w:rPr>
          <w:rFonts w:ascii="Book Antiqua" w:hAnsi="Book Antiqua" w:cs="Arial"/>
        </w:rPr>
        <w:t>.</w:t>
      </w:r>
      <w:r w:rsidR="00B15F43">
        <w:rPr>
          <w:rFonts w:ascii="Book Antiqua" w:hAnsi="Book Antiqua" w:cs="Arial"/>
        </w:rPr>
        <w:t xml:space="preserve"> </w:t>
      </w:r>
      <w:r w:rsidR="00442B9B">
        <w:rPr>
          <w:rFonts w:ascii="Book Antiqua" w:hAnsi="Book Antiqua" w:cs="Arial"/>
        </w:rPr>
        <w:t xml:space="preserve">Medication related SD was associated with higher proportion of portal hypertension, ascites, and elevated transaminases. </w:t>
      </w:r>
      <w:r w:rsidR="00B57950" w:rsidRPr="006C1AB5">
        <w:rPr>
          <w:rFonts w:ascii="Book Antiqua" w:hAnsi="Book Antiqua" w:cs="Arial"/>
        </w:rPr>
        <w:t>The finding of non-obstructive SD on liver biopsy should prompt a review of patient’s medical history and drug exposure.</w:t>
      </w:r>
      <w:r w:rsidR="00B15F43">
        <w:rPr>
          <w:rFonts w:ascii="Book Antiqua" w:hAnsi="Book Antiqua" w:cs="Arial"/>
        </w:rPr>
        <w:t xml:space="preserve"> </w:t>
      </w:r>
      <w:r w:rsidR="00B57950" w:rsidRPr="006C1AB5">
        <w:rPr>
          <w:rFonts w:ascii="Book Antiqua" w:hAnsi="Book Antiqua" w:cs="Arial"/>
        </w:rPr>
        <w:t>Additionally, portal hypertension should be rule out either clinically, endosc</w:t>
      </w:r>
      <w:r w:rsidR="00505894">
        <w:rPr>
          <w:rFonts w:ascii="Book Antiqua" w:hAnsi="Book Antiqua" w:cs="Arial"/>
        </w:rPr>
        <w:t xml:space="preserve">opically, or radiographically. </w:t>
      </w:r>
      <w:r w:rsidR="00B57950" w:rsidRPr="006C1AB5">
        <w:rPr>
          <w:rFonts w:ascii="Book Antiqua" w:hAnsi="Book Antiqua" w:cs="Arial"/>
        </w:rPr>
        <w:t>There does not appear to be any relationship between histological patterns and medical conditions, which may suggest overlapping biological pathways in the development of non-obstructive sinusoidal dilation.</w:t>
      </w:r>
      <w:r w:rsidR="00B15F43">
        <w:rPr>
          <w:rFonts w:ascii="Book Antiqua" w:hAnsi="Book Antiqua" w:cs="Arial"/>
        </w:rPr>
        <w:t xml:space="preserve"> </w:t>
      </w:r>
      <w:bookmarkStart w:id="353" w:name="OLE_LINK1082"/>
      <w:bookmarkStart w:id="354" w:name="OLE_LINK1083"/>
      <w:bookmarkStart w:id="355" w:name="OLE_LINK1084"/>
      <w:bookmarkStart w:id="356" w:name="OLE_LINK1085"/>
      <w:bookmarkStart w:id="357" w:name="OLE_LINK1086"/>
      <w:bookmarkStart w:id="358" w:name="OLE_LINK1197"/>
      <w:bookmarkStart w:id="359" w:name="OLE_LINK1250"/>
      <w:bookmarkStart w:id="360" w:name="OLE_LINK1251"/>
      <w:bookmarkStart w:id="361" w:name="OLE_LINK1301"/>
      <w:bookmarkStart w:id="362" w:name="OLE_LINK1314"/>
      <w:bookmarkStart w:id="363" w:name="OLE_LINK1352"/>
      <w:bookmarkStart w:id="364" w:name="OLE_LINK1381"/>
      <w:bookmarkStart w:id="365" w:name="OLE_LINK1413"/>
      <w:bookmarkStart w:id="366" w:name="OLE_LINK1414"/>
      <w:bookmarkStart w:id="367" w:name="OLE_LINK1455"/>
      <w:bookmarkStart w:id="368" w:name="OLE_LINK1473"/>
      <w:bookmarkStart w:id="369" w:name="OLE_LINK1554"/>
      <w:bookmarkStart w:id="370" w:name="OLE_LINK1555"/>
      <w:bookmarkStart w:id="371" w:name="OLE_LINK1562"/>
      <w:bookmarkStart w:id="372" w:name="OLE_LINK1563"/>
      <w:bookmarkStart w:id="373" w:name="OLE_LINK1564"/>
      <w:bookmarkStart w:id="374" w:name="OLE_LINK1581"/>
    </w:p>
    <w:p w14:paraId="459CC734" w14:textId="77777777" w:rsidR="00D87958" w:rsidRDefault="00D87958" w:rsidP="00E549DE">
      <w:pPr>
        <w:spacing w:line="360" w:lineRule="auto"/>
        <w:jc w:val="both"/>
        <w:rPr>
          <w:rFonts w:ascii="Book Antiqua" w:eastAsia="SimSun" w:hAnsi="Book Antiqua" w:cs="Tahoma"/>
          <w:lang w:eastAsia="zh-CN"/>
        </w:rPr>
      </w:pP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14:paraId="4A724880" w14:textId="77777777" w:rsidR="00B15F43" w:rsidRDefault="00584CD2" w:rsidP="00B15F43">
      <w:pPr>
        <w:spacing w:line="360" w:lineRule="auto"/>
        <w:jc w:val="both"/>
        <w:rPr>
          <w:rFonts w:ascii="Book Antiqua" w:eastAsia="SimSun" w:hAnsi="Book Antiqua" w:cs="Arial"/>
          <w:lang w:eastAsia="zh-CN"/>
        </w:rPr>
      </w:pPr>
      <w:proofErr w:type="spellStart"/>
      <w:r w:rsidRPr="00584CD2">
        <w:rPr>
          <w:rFonts w:ascii="Book Antiqua" w:hAnsi="Book Antiqua" w:cs="Arial"/>
        </w:rPr>
        <w:t>Sunjaya</w:t>
      </w:r>
      <w:proofErr w:type="spellEnd"/>
      <w:r>
        <w:rPr>
          <w:rFonts w:ascii="Book Antiqua" w:hAnsi="Book Antiqua" w:cs="Arial"/>
        </w:rPr>
        <w:t xml:space="preserve"> DB</w:t>
      </w:r>
      <w:r w:rsidRPr="00584CD2">
        <w:rPr>
          <w:rFonts w:ascii="Book Antiqua" w:hAnsi="Book Antiqua" w:cs="Arial"/>
        </w:rPr>
        <w:t>, Ramos</w:t>
      </w:r>
      <w:r>
        <w:rPr>
          <w:rFonts w:ascii="Book Antiqua" w:hAnsi="Book Antiqua" w:cs="Arial"/>
        </w:rPr>
        <w:t xml:space="preserve"> GP</w:t>
      </w:r>
      <w:r w:rsidRPr="00584CD2">
        <w:rPr>
          <w:rFonts w:ascii="Book Antiqua" w:hAnsi="Book Antiqua" w:cs="Arial"/>
        </w:rPr>
        <w:t xml:space="preserve">, Braga </w:t>
      </w:r>
      <w:proofErr w:type="spellStart"/>
      <w:r w:rsidRPr="00584CD2">
        <w:rPr>
          <w:rFonts w:ascii="Book Antiqua" w:hAnsi="Book Antiqua" w:cs="Arial"/>
        </w:rPr>
        <w:t>Neto</w:t>
      </w:r>
      <w:proofErr w:type="spellEnd"/>
      <w:r>
        <w:rPr>
          <w:rFonts w:ascii="Book Antiqua" w:hAnsi="Book Antiqua" w:cs="Arial"/>
        </w:rPr>
        <w:t xml:space="preserve"> MB, </w:t>
      </w:r>
      <w:r w:rsidRPr="00584CD2">
        <w:rPr>
          <w:rFonts w:ascii="Book Antiqua" w:hAnsi="Book Antiqua" w:cs="Arial"/>
        </w:rPr>
        <w:t>Lennon</w:t>
      </w:r>
      <w:r w:rsidR="00505894">
        <w:rPr>
          <w:rFonts w:ascii="Book Antiqua" w:hAnsi="Book Antiqua" w:cs="Arial"/>
        </w:rPr>
        <w:t xml:space="preserve"> R</w:t>
      </w:r>
      <w:r>
        <w:rPr>
          <w:rFonts w:ascii="Book Antiqua" w:hAnsi="Book Antiqua" w:cs="Arial"/>
        </w:rPr>
        <w:t xml:space="preserve">, </w:t>
      </w:r>
      <w:proofErr w:type="spellStart"/>
      <w:r w:rsidRPr="00584CD2">
        <w:rPr>
          <w:rFonts w:ascii="Book Antiqua" w:hAnsi="Book Antiqua" w:cs="Arial"/>
        </w:rPr>
        <w:t>Mounajjed</w:t>
      </w:r>
      <w:proofErr w:type="spellEnd"/>
      <w:r>
        <w:rPr>
          <w:rFonts w:ascii="Book Antiqua" w:hAnsi="Book Antiqua" w:cs="Arial"/>
        </w:rPr>
        <w:t xml:space="preserve"> T, </w:t>
      </w:r>
      <w:r w:rsidRPr="00584CD2">
        <w:rPr>
          <w:rFonts w:ascii="Book Antiqua" w:hAnsi="Book Antiqua" w:cs="Arial"/>
        </w:rPr>
        <w:t>Shah</w:t>
      </w:r>
      <w:r>
        <w:rPr>
          <w:rFonts w:ascii="Book Antiqua" w:hAnsi="Book Antiqua" w:cs="Arial"/>
        </w:rPr>
        <w:t xml:space="preserve"> V, </w:t>
      </w:r>
      <w:r w:rsidRPr="00584CD2">
        <w:rPr>
          <w:rFonts w:ascii="Book Antiqua" w:hAnsi="Book Antiqua" w:cs="Arial"/>
        </w:rPr>
        <w:t>Kamath</w:t>
      </w:r>
      <w:r>
        <w:rPr>
          <w:rFonts w:ascii="Book Antiqua" w:hAnsi="Book Antiqua" w:cs="Arial"/>
        </w:rPr>
        <w:t xml:space="preserve"> PS, </w:t>
      </w:r>
      <w:proofErr w:type="spellStart"/>
      <w:r w:rsidRPr="00584CD2">
        <w:rPr>
          <w:rFonts w:ascii="Book Antiqua" w:hAnsi="Book Antiqua" w:cs="Arial"/>
        </w:rPr>
        <w:t>Simonetto</w:t>
      </w:r>
      <w:proofErr w:type="spellEnd"/>
      <w:r>
        <w:rPr>
          <w:rFonts w:ascii="Book Antiqua" w:hAnsi="Book Antiqua" w:cs="Arial"/>
        </w:rPr>
        <w:t xml:space="preserve"> DA.</w:t>
      </w:r>
      <w:r w:rsidRPr="00505894">
        <w:rPr>
          <w:rFonts w:ascii="Book Antiqua" w:hAnsi="Book Antiqua" w:cs="Arial"/>
        </w:rPr>
        <w:t xml:space="preserve"> </w:t>
      </w:r>
      <w:r w:rsidR="00505894" w:rsidRPr="00505894">
        <w:rPr>
          <w:rFonts w:ascii="Book Antiqua" w:hAnsi="Book Antiqua" w:cs="Arial"/>
        </w:rPr>
        <w:t>Isolated hepatic non-obstructive sinusoidal dilatation, 20-year single center experience</w:t>
      </w:r>
      <w:r w:rsidR="00505894">
        <w:rPr>
          <w:rFonts w:ascii="Book Antiqua" w:eastAsia="SimSun" w:hAnsi="Book Antiqua" w:cs="Arial" w:hint="eastAsia"/>
          <w:lang w:eastAsia="zh-CN"/>
        </w:rPr>
        <w:t xml:space="preserve">. </w:t>
      </w:r>
      <w:bookmarkStart w:id="375" w:name="OLE_LINK1033"/>
      <w:bookmarkStart w:id="376" w:name="OLE_LINK1034"/>
      <w:bookmarkStart w:id="377" w:name="OLE_LINK781"/>
      <w:bookmarkStart w:id="378" w:name="OLE_LINK782"/>
      <w:bookmarkStart w:id="379" w:name="OLE_LINK937"/>
      <w:bookmarkStart w:id="380" w:name="OLE_LINK256"/>
      <w:bookmarkStart w:id="381" w:name="OLE_LINK360"/>
      <w:bookmarkStart w:id="382" w:name="OLE_LINK437"/>
      <w:bookmarkStart w:id="383" w:name="OLE_LINK943"/>
      <w:bookmarkStart w:id="384" w:name="OLE_LINK944"/>
      <w:bookmarkStart w:id="385" w:name="OLE_LINK967"/>
      <w:bookmarkStart w:id="386" w:name="OLE_LINK1116"/>
      <w:bookmarkStart w:id="387" w:name="OLE_LINK1126"/>
      <w:bookmarkStart w:id="388" w:name="OLE_LINK1030"/>
      <w:bookmarkStart w:id="389" w:name="OLE_LINK1173"/>
      <w:bookmarkStart w:id="390" w:name="OLE_LINK1273"/>
      <w:bookmarkStart w:id="391" w:name="OLE_LINK1220"/>
      <w:bookmarkStart w:id="392" w:name="OLE_LINK1221"/>
      <w:bookmarkStart w:id="393" w:name="OLE_LINK1224"/>
      <w:bookmarkStart w:id="394" w:name="OLE_LINK1716"/>
      <w:bookmarkStart w:id="395" w:name="OLE_LINK1717"/>
      <w:bookmarkStart w:id="396" w:name="OLE_LINK1718"/>
      <w:bookmarkStart w:id="397" w:name="OLE_LINK1832"/>
      <w:bookmarkStart w:id="398" w:name="OLE_LINK1833"/>
      <w:bookmarkStart w:id="399" w:name="OLE_LINK1605"/>
      <w:bookmarkStart w:id="400" w:name="OLE_LINK1606"/>
      <w:bookmarkStart w:id="401" w:name="OLE_LINK1700"/>
      <w:bookmarkStart w:id="402" w:name="OLE_LINK1701"/>
      <w:bookmarkStart w:id="403" w:name="OLE_LINK1797"/>
      <w:bookmarkStart w:id="404" w:name="OLE_LINK1988"/>
      <w:bookmarkStart w:id="405" w:name="OLE_LINK1989"/>
      <w:r w:rsidR="00505894" w:rsidRPr="00381549">
        <w:rPr>
          <w:rFonts w:ascii="Book Antiqua" w:hAnsi="Book Antiqua"/>
          <w:i/>
        </w:rPr>
        <w:t xml:space="preserve">World J </w:t>
      </w:r>
      <w:bookmarkEnd w:id="375"/>
      <w:bookmarkEnd w:id="376"/>
      <w:proofErr w:type="spellStart"/>
      <w:r w:rsidR="00505894" w:rsidRPr="00505894">
        <w:rPr>
          <w:rFonts w:ascii="Book Antiqua" w:hAnsi="Book Antiqua"/>
          <w:i/>
        </w:rPr>
        <w:t>Hepatol</w:t>
      </w:r>
      <w:proofErr w:type="spellEnd"/>
      <w:r w:rsidR="00505894">
        <w:rPr>
          <w:rFonts w:ascii="Book Antiqua" w:eastAsia="SimSun" w:hAnsi="Book Antiqua" w:hint="eastAsia"/>
          <w:i/>
          <w:lang w:eastAsia="zh-CN"/>
        </w:rPr>
        <w:t xml:space="preserve"> </w:t>
      </w:r>
      <w:r w:rsidR="00505894" w:rsidRPr="00381549">
        <w:rPr>
          <w:rFonts w:ascii="Book Antiqua" w:hAnsi="Book Antiqua"/>
        </w:rPr>
        <w:t>201</w:t>
      </w:r>
      <w:r w:rsidR="00505894">
        <w:rPr>
          <w:rFonts w:ascii="Book Antiqua" w:hAnsi="Book Antiqua" w:hint="eastAsia"/>
        </w:rPr>
        <w:t>8</w:t>
      </w:r>
      <w:bookmarkStart w:id="406" w:name="OLE_LINK1186"/>
      <w:bookmarkStart w:id="407" w:name="OLE_LINK1187"/>
      <w:bookmarkStart w:id="408" w:name="OLE_LINK1188"/>
      <w:r w:rsidR="00505894" w:rsidRPr="00381549">
        <w:rPr>
          <w:rFonts w:ascii="Book Antiqua" w:hAnsi="Book Antiqua"/>
        </w:rPr>
        <w:t xml:space="preserve">; </w:t>
      </w:r>
      <w:bookmarkStart w:id="409" w:name="OLE_LINK1689"/>
      <w:bookmarkStart w:id="410" w:name="OLE_LINK1298"/>
      <w:bookmarkStart w:id="411" w:name="OLE_LINK1297"/>
      <w:r w:rsidR="00505894" w:rsidRPr="00381549">
        <w:rPr>
          <w:rFonts w:ascii="Book Antiqua" w:hAnsi="Book Antiqua"/>
        </w:rPr>
        <w:t>In press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0B597F4" w14:textId="77777777" w:rsidR="00B15F43" w:rsidRDefault="00B15F43">
      <w:pPr>
        <w:rPr>
          <w:rFonts w:ascii="Book Antiqua" w:eastAsia="SimSun" w:hAnsi="Book Antiqua" w:cs="Arial"/>
          <w:lang w:eastAsia="zh-CN"/>
        </w:rPr>
      </w:pPr>
      <w:r>
        <w:rPr>
          <w:rFonts w:ascii="Book Antiqua" w:eastAsia="SimSun" w:hAnsi="Book Antiqua" w:cs="Arial"/>
          <w:lang w:eastAsia="zh-CN"/>
        </w:rPr>
        <w:br w:type="page"/>
      </w:r>
    </w:p>
    <w:p w14:paraId="68B687C3" w14:textId="1D542900" w:rsidR="00CF2942" w:rsidRPr="00505894" w:rsidRDefault="009130FA" w:rsidP="00B15F43">
      <w:pPr>
        <w:spacing w:line="360" w:lineRule="auto"/>
        <w:jc w:val="both"/>
        <w:rPr>
          <w:rFonts w:ascii="Book Antiqua" w:eastAsia="SimSun" w:hAnsi="Book Antiqua" w:cs="Arial"/>
          <w:lang w:eastAsia="zh-CN"/>
        </w:rPr>
      </w:pPr>
      <w:r w:rsidRPr="00D87958">
        <w:rPr>
          <w:rFonts w:ascii="Book Antiqua" w:hAnsi="Book Antiqua" w:cs="Arial"/>
          <w:b/>
        </w:rPr>
        <w:lastRenderedPageBreak/>
        <w:t>INTRODUCTION</w:t>
      </w:r>
    </w:p>
    <w:p w14:paraId="3D833D73" w14:textId="485B30E4" w:rsidR="00BD237A" w:rsidRPr="00D87958" w:rsidRDefault="005A14E9" w:rsidP="00505894">
      <w:pPr>
        <w:spacing w:line="360" w:lineRule="auto"/>
        <w:jc w:val="both"/>
        <w:rPr>
          <w:rFonts w:ascii="Book Antiqua" w:hAnsi="Book Antiqua" w:cs="Arial"/>
        </w:rPr>
      </w:pPr>
      <w:r w:rsidRPr="00D87958">
        <w:rPr>
          <w:rFonts w:ascii="Book Antiqua" w:hAnsi="Book Antiqua" w:cs="Arial"/>
        </w:rPr>
        <w:t>Hepatic s</w:t>
      </w:r>
      <w:r w:rsidR="00BD237A" w:rsidRPr="00D87958">
        <w:rPr>
          <w:rFonts w:ascii="Book Antiqua" w:hAnsi="Book Antiqua" w:cs="Arial"/>
        </w:rPr>
        <w:t xml:space="preserve">inusoidal dilation </w:t>
      </w:r>
      <w:r w:rsidR="004915A0" w:rsidRPr="00D87958">
        <w:rPr>
          <w:rFonts w:ascii="Book Antiqua" w:hAnsi="Book Antiqua" w:cs="Arial"/>
        </w:rPr>
        <w:t xml:space="preserve">(SD) </w:t>
      </w:r>
      <w:r w:rsidR="00E3346D" w:rsidRPr="00D87958">
        <w:rPr>
          <w:rFonts w:ascii="Book Antiqua" w:hAnsi="Book Antiqua" w:cs="Arial"/>
        </w:rPr>
        <w:t>is</w:t>
      </w:r>
      <w:r w:rsidR="00BD237A" w:rsidRPr="00D87958">
        <w:rPr>
          <w:rFonts w:ascii="Book Antiqua" w:hAnsi="Book Antiqua" w:cs="Arial"/>
        </w:rPr>
        <w:t xml:space="preserve"> </w:t>
      </w:r>
      <w:r w:rsidRPr="00D87958">
        <w:rPr>
          <w:rFonts w:ascii="Book Antiqua" w:hAnsi="Book Antiqua" w:cs="Arial"/>
        </w:rPr>
        <w:t xml:space="preserve">usually attributed to either hepatic venous outflow obstruction at </w:t>
      </w:r>
      <w:r w:rsidR="00BD237A" w:rsidRPr="00D87958">
        <w:rPr>
          <w:rFonts w:ascii="Book Antiqua" w:hAnsi="Book Antiqua" w:cs="Arial"/>
        </w:rPr>
        <w:t xml:space="preserve">the level of small </w:t>
      </w:r>
      <w:r w:rsidR="005923F0" w:rsidRPr="00D87958">
        <w:rPr>
          <w:rFonts w:ascii="Book Antiqua" w:hAnsi="Book Antiqua" w:cs="Arial"/>
        </w:rPr>
        <w:t xml:space="preserve">or large </w:t>
      </w:r>
      <w:r w:rsidR="00BD237A" w:rsidRPr="00D87958">
        <w:rPr>
          <w:rFonts w:ascii="Book Antiqua" w:hAnsi="Book Antiqua" w:cs="Arial"/>
        </w:rPr>
        <w:t>hepatic veins</w:t>
      </w:r>
      <w:r w:rsidR="00BA2EA8" w:rsidRPr="00D87958">
        <w:rPr>
          <w:rFonts w:ascii="Book Antiqua" w:hAnsi="Book Antiqua" w:cs="Arial"/>
        </w:rPr>
        <w:t>,</w:t>
      </w:r>
      <w:r w:rsidR="000E4BC9" w:rsidRPr="00D87958">
        <w:rPr>
          <w:rFonts w:ascii="Book Antiqua" w:hAnsi="Book Antiqua" w:cs="Arial"/>
        </w:rPr>
        <w:t xml:space="preserve"> </w:t>
      </w:r>
      <w:r w:rsidRPr="00D87958">
        <w:rPr>
          <w:rFonts w:ascii="Book Antiqua" w:hAnsi="Book Antiqua" w:cs="Arial"/>
        </w:rPr>
        <w:t>supra-hepatic</w:t>
      </w:r>
      <w:r w:rsidR="00BD237A" w:rsidRPr="00D87958">
        <w:rPr>
          <w:rFonts w:ascii="Book Antiqua" w:hAnsi="Book Antiqua" w:cs="Arial"/>
        </w:rPr>
        <w:t xml:space="preserve"> </w:t>
      </w:r>
      <w:r w:rsidR="005923F0" w:rsidRPr="00D87958">
        <w:rPr>
          <w:rFonts w:ascii="Book Antiqua" w:hAnsi="Book Antiqua" w:cs="Arial"/>
        </w:rPr>
        <w:t>inferior vena cava</w:t>
      </w:r>
      <w:r w:rsidR="00BA2EA8" w:rsidRPr="00D87958">
        <w:rPr>
          <w:rFonts w:ascii="Book Antiqua" w:hAnsi="Book Antiqua" w:cs="Arial"/>
        </w:rPr>
        <w:t>,</w:t>
      </w:r>
      <w:r w:rsidR="00505894">
        <w:rPr>
          <w:rFonts w:ascii="Book Antiqua" w:hAnsi="Book Antiqua" w:cs="Arial"/>
        </w:rPr>
        <w:t xml:space="preserve"> or right-sided heart failure.</w:t>
      </w:r>
      <w:r w:rsidR="00F014F7" w:rsidRPr="00D87958">
        <w:rPr>
          <w:rFonts w:ascii="Book Antiqua" w:hAnsi="Book Antiqua" w:cs="Arial"/>
        </w:rPr>
        <w:t xml:space="preserve"> </w:t>
      </w:r>
      <w:r w:rsidR="00BD237A" w:rsidRPr="00D87958">
        <w:rPr>
          <w:rFonts w:ascii="Book Antiqua" w:hAnsi="Book Antiqua" w:cs="Arial"/>
        </w:rPr>
        <w:t xml:space="preserve">A proportion of </w:t>
      </w:r>
      <w:r w:rsidRPr="00D87958">
        <w:rPr>
          <w:rFonts w:ascii="Book Antiqua" w:hAnsi="Book Antiqua" w:cs="Arial"/>
        </w:rPr>
        <w:t xml:space="preserve">patients demonstrate </w:t>
      </w:r>
      <w:r w:rsidR="004915A0" w:rsidRPr="00D87958">
        <w:rPr>
          <w:rFonts w:ascii="Book Antiqua" w:hAnsi="Book Antiqua" w:cs="Arial"/>
        </w:rPr>
        <w:t>SD</w:t>
      </w:r>
      <w:r w:rsidR="00BD237A" w:rsidRPr="00D87958">
        <w:rPr>
          <w:rFonts w:ascii="Book Antiqua" w:hAnsi="Book Antiqua" w:cs="Arial"/>
        </w:rPr>
        <w:t xml:space="preserve"> in the absence </w:t>
      </w:r>
      <w:r w:rsidR="00423B6F" w:rsidRPr="00D87958">
        <w:rPr>
          <w:rFonts w:ascii="Book Antiqua" w:hAnsi="Book Antiqua" w:cs="Arial"/>
        </w:rPr>
        <w:t xml:space="preserve">of post-sinusoidal </w:t>
      </w:r>
      <w:r w:rsidR="00BA2EA8" w:rsidRPr="00D87958">
        <w:rPr>
          <w:rFonts w:ascii="Book Antiqua" w:hAnsi="Book Antiqua" w:cs="Arial"/>
        </w:rPr>
        <w:t xml:space="preserve">venous </w:t>
      </w:r>
      <w:r w:rsidR="00423B6F" w:rsidRPr="00D87958">
        <w:rPr>
          <w:rFonts w:ascii="Book Antiqua" w:hAnsi="Book Antiqua" w:cs="Arial"/>
        </w:rPr>
        <w:t>outflow impairment</w:t>
      </w:r>
      <w:r w:rsidR="00562013" w:rsidRPr="00D87958">
        <w:rPr>
          <w:rFonts w:ascii="Book Antiqua" w:hAnsi="Book Antiqua" w:cs="Arial"/>
        </w:rPr>
        <w:t xml:space="preserve"> or portal vein thrombosis</w:t>
      </w:r>
      <w:r w:rsidR="00423B6F" w:rsidRPr="00D87958">
        <w:rPr>
          <w:rFonts w:ascii="Book Antiqua" w:hAnsi="Book Antiqua" w:cs="Arial"/>
        </w:rPr>
        <w:t xml:space="preserve"> and the clinical significance of this finding is unclear</w:t>
      </w:r>
      <w:bookmarkStart w:id="412" w:name="OLE_LINK1353"/>
      <w:bookmarkStart w:id="413" w:name="OLE_LINK1354"/>
      <w:bookmarkStart w:id="414" w:name="OLE_LINK1458"/>
      <w:bookmarkStart w:id="415" w:name="OLE_LINK1459"/>
      <w:bookmarkStart w:id="416" w:name="OLE_LINK1967"/>
      <w:r w:rsidR="00D87958" w:rsidRPr="00381549">
        <w:rPr>
          <w:rFonts w:ascii="Book Antiqua" w:hAnsi="Book Antiqua" w:cs="Arial"/>
          <w:vertAlign w:val="superscript"/>
        </w:rPr>
        <w:fldChar w:fldCharType="begin"/>
      </w:r>
      <w:r w:rsidR="00D87958" w:rsidRPr="00381549">
        <w:rPr>
          <w:rFonts w:ascii="Book Antiqua" w:hAnsi="Book Antiqua" w:cs="Arial"/>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D87958" w:rsidRPr="00381549">
        <w:rPr>
          <w:rFonts w:ascii="Book Antiqua" w:hAnsi="Book Antiqua" w:cs="Arial"/>
          <w:vertAlign w:val="superscript"/>
        </w:rPr>
        <w:fldChar w:fldCharType="separate"/>
      </w:r>
      <w:r w:rsidR="00D87958" w:rsidRPr="00381549">
        <w:rPr>
          <w:rFonts w:ascii="Book Antiqua" w:hAnsi="Book Antiqua" w:cs="Arial"/>
          <w:noProof/>
          <w:vertAlign w:val="superscript"/>
        </w:rPr>
        <w:t>[</w:t>
      </w:r>
      <w:hyperlink w:anchor="_ENREF_1" w:tooltip="Siegel, 2012 #882" w:history="1">
        <w:r w:rsidR="00D87958" w:rsidRPr="00381549">
          <w:rPr>
            <w:rFonts w:ascii="Book Antiqua" w:hAnsi="Book Antiqua" w:cs="Arial"/>
            <w:noProof/>
            <w:vertAlign w:val="superscript"/>
          </w:rPr>
          <w:t>1</w:t>
        </w:r>
      </w:hyperlink>
      <w:r w:rsidR="00D87958" w:rsidRPr="00381549">
        <w:rPr>
          <w:rFonts w:ascii="Book Antiqua" w:hAnsi="Book Antiqua" w:cs="Arial"/>
          <w:noProof/>
          <w:vertAlign w:val="superscript"/>
        </w:rPr>
        <w:t>]</w:t>
      </w:r>
      <w:r w:rsidR="00D87958" w:rsidRPr="00381549">
        <w:rPr>
          <w:rFonts w:ascii="Book Antiqua" w:hAnsi="Book Antiqua" w:cs="Arial"/>
          <w:vertAlign w:val="superscript"/>
        </w:rPr>
        <w:fldChar w:fldCharType="end"/>
      </w:r>
      <w:bookmarkEnd w:id="412"/>
      <w:bookmarkEnd w:id="413"/>
      <w:bookmarkEnd w:id="414"/>
      <w:bookmarkEnd w:id="415"/>
      <w:bookmarkEnd w:id="416"/>
      <w:r w:rsidR="00BD237A" w:rsidRPr="00D87958">
        <w:rPr>
          <w:rFonts w:ascii="Book Antiqua" w:hAnsi="Book Antiqua" w:cs="Arial"/>
        </w:rPr>
        <w:t xml:space="preserve">. </w:t>
      </w:r>
      <w:bookmarkStart w:id="417" w:name="OLE_LINK2135"/>
      <w:bookmarkStart w:id="418" w:name="OLE_LINK2136"/>
      <w:r w:rsidR="00BD237A" w:rsidRPr="00D87958">
        <w:rPr>
          <w:rFonts w:ascii="Book Antiqua" w:hAnsi="Book Antiqua" w:cs="Arial"/>
        </w:rPr>
        <w:t>Histologically</w:t>
      </w:r>
      <w:r w:rsidR="007F3470" w:rsidRPr="00D87958">
        <w:rPr>
          <w:rFonts w:ascii="Book Antiqua" w:hAnsi="Book Antiqua" w:cs="Arial"/>
        </w:rPr>
        <w:t>, non-obstructive SD</w:t>
      </w:r>
      <w:r w:rsidR="00BD237A" w:rsidRPr="00D87958">
        <w:rPr>
          <w:rFonts w:ascii="Book Antiqua" w:hAnsi="Book Antiqua" w:cs="Arial"/>
        </w:rPr>
        <w:t xml:space="preserve"> is often characterized by </w:t>
      </w:r>
      <w:r w:rsidR="00BA2EA8" w:rsidRPr="00D87958">
        <w:rPr>
          <w:rFonts w:ascii="Book Antiqua" w:hAnsi="Book Antiqua" w:cs="Arial"/>
        </w:rPr>
        <w:t>distended sinusoidal spaces, most evident</w:t>
      </w:r>
      <w:r w:rsidR="00BD237A" w:rsidRPr="00D87958">
        <w:rPr>
          <w:rFonts w:ascii="Book Antiqua" w:hAnsi="Book Antiqua" w:cs="Arial"/>
        </w:rPr>
        <w:t xml:space="preserve"> </w:t>
      </w:r>
      <w:r w:rsidR="00BA2EA8" w:rsidRPr="00D87958">
        <w:rPr>
          <w:rFonts w:ascii="Book Antiqua" w:hAnsi="Book Antiqua" w:cs="Arial"/>
        </w:rPr>
        <w:t xml:space="preserve">in </w:t>
      </w:r>
      <w:r w:rsidR="00BD237A" w:rsidRPr="00D87958">
        <w:rPr>
          <w:rFonts w:ascii="Book Antiqua" w:hAnsi="Book Antiqua" w:cs="Arial"/>
        </w:rPr>
        <w:t xml:space="preserve">zone </w:t>
      </w:r>
      <w:r w:rsidR="00E80DD9" w:rsidRPr="00D87958">
        <w:rPr>
          <w:rFonts w:ascii="Book Antiqua" w:hAnsi="Book Antiqua" w:cs="Arial"/>
        </w:rPr>
        <w:t>III</w:t>
      </w:r>
      <w:r w:rsidR="00BD237A" w:rsidRPr="00D87958">
        <w:rPr>
          <w:rFonts w:ascii="Book Antiqua" w:hAnsi="Book Antiqua" w:cs="Arial"/>
        </w:rPr>
        <w:t xml:space="preserve"> and</w:t>
      </w:r>
      <w:r w:rsidR="00BA2EA8" w:rsidRPr="00D87958">
        <w:rPr>
          <w:rFonts w:ascii="Book Antiqua" w:hAnsi="Book Antiqua" w:cs="Arial"/>
        </w:rPr>
        <w:t>, sometimes</w:t>
      </w:r>
      <w:r w:rsidR="00BD237A" w:rsidRPr="00D87958">
        <w:rPr>
          <w:rFonts w:ascii="Book Antiqua" w:hAnsi="Book Antiqua" w:cs="Arial"/>
        </w:rPr>
        <w:t xml:space="preserve"> accompanied by </w:t>
      </w:r>
      <w:r w:rsidR="00BA2EA8" w:rsidRPr="00D87958">
        <w:rPr>
          <w:rFonts w:ascii="Book Antiqua" w:hAnsi="Book Antiqua" w:cs="Arial"/>
        </w:rPr>
        <w:t xml:space="preserve">hepatocellular plate </w:t>
      </w:r>
      <w:r w:rsidR="00BD237A" w:rsidRPr="00D87958">
        <w:rPr>
          <w:rFonts w:ascii="Book Antiqua" w:hAnsi="Book Antiqua" w:cs="Arial"/>
        </w:rPr>
        <w:t>atrophy</w:t>
      </w:r>
      <w:r w:rsidR="00BA2EA8" w:rsidRPr="00D87958">
        <w:rPr>
          <w:rFonts w:ascii="Book Antiqua" w:hAnsi="Book Antiqua" w:cs="Arial"/>
        </w:rPr>
        <w:t xml:space="preserve">, and/or </w:t>
      </w:r>
      <w:bookmarkStart w:id="419" w:name="OLE_LINK2159"/>
      <w:bookmarkStart w:id="420" w:name="OLE_LINK2158"/>
      <w:bookmarkStart w:id="421" w:name="OLE_LINK2157"/>
      <w:r w:rsidR="005F0E0B" w:rsidRPr="005F0E0B">
        <w:rPr>
          <w:rFonts w:ascii="Book Antiqua" w:hAnsi="Book Antiqua" w:cs="Arial"/>
        </w:rPr>
        <w:t>r</w:t>
      </w:r>
      <w:r w:rsidR="005F0E0B">
        <w:rPr>
          <w:rFonts w:ascii="Book Antiqua" w:hAnsi="Book Antiqua" w:cs="Arial"/>
        </w:rPr>
        <w:t>ed blood cell</w:t>
      </w:r>
      <w:bookmarkEnd w:id="419"/>
      <w:bookmarkEnd w:id="420"/>
      <w:bookmarkEnd w:id="421"/>
      <w:r w:rsidR="005F0E0B" w:rsidRPr="00D87958">
        <w:rPr>
          <w:rFonts w:ascii="Book Antiqua" w:hAnsi="Book Antiqua" w:cs="Arial"/>
        </w:rPr>
        <w:t xml:space="preserve"> </w:t>
      </w:r>
      <w:r w:rsidR="005F0E0B">
        <w:rPr>
          <w:rFonts w:ascii="Book Antiqua" w:eastAsia="SimSun" w:hAnsi="Book Antiqua" w:cs="Arial" w:hint="eastAsia"/>
          <w:lang w:eastAsia="zh-CN"/>
        </w:rPr>
        <w:t>(</w:t>
      </w:r>
      <w:r w:rsidR="00BA2EA8" w:rsidRPr="00D87958">
        <w:rPr>
          <w:rFonts w:ascii="Book Antiqua" w:hAnsi="Book Antiqua" w:cs="Arial"/>
        </w:rPr>
        <w:t>RBC</w:t>
      </w:r>
      <w:r w:rsidR="005F0E0B">
        <w:rPr>
          <w:rFonts w:ascii="Book Antiqua" w:eastAsia="SimSun" w:hAnsi="Book Antiqua" w:cs="Arial" w:hint="eastAsia"/>
          <w:lang w:eastAsia="zh-CN"/>
        </w:rPr>
        <w:t>)</w:t>
      </w:r>
      <w:r w:rsidR="00BA2EA8" w:rsidRPr="00D87958">
        <w:rPr>
          <w:rFonts w:ascii="Book Antiqua" w:hAnsi="Book Antiqua" w:cs="Arial"/>
        </w:rPr>
        <w:t xml:space="preserve"> extravasation</w:t>
      </w:r>
      <w:bookmarkEnd w:id="417"/>
      <w:bookmarkEnd w:id="418"/>
      <w:r w:rsidR="0040419A" w:rsidRPr="00D87958">
        <w:rPr>
          <w:rFonts w:ascii="Book Antiqua" w:hAnsi="Book Antiqua" w:cs="Arial"/>
        </w:rPr>
        <w:t xml:space="preserve"> (Figure 1</w:t>
      </w:r>
      <w:r w:rsidR="00652EB7" w:rsidRPr="00D87958">
        <w:rPr>
          <w:rFonts w:ascii="Book Antiqua" w:hAnsi="Book Antiqua" w:cs="Arial"/>
        </w:rPr>
        <w:t xml:space="preserve"> A</w:t>
      </w:r>
      <w:r w:rsidR="00505894">
        <w:rPr>
          <w:rFonts w:ascii="Book Antiqua" w:eastAsia="SimSun" w:hAnsi="Book Antiqua" w:cs="Arial" w:hint="eastAsia"/>
          <w:lang w:eastAsia="zh-CN"/>
        </w:rPr>
        <w:t xml:space="preserve"> </w:t>
      </w:r>
      <w:r w:rsidR="00505894">
        <w:rPr>
          <w:rFonts w:ascii="Book Antiqua" w:eastAsia="SimSun" w:hAnsi="Book Antiqua" w:cs="Arial"/>
          <w:lang w:eastAsia="zh-CN"/>
        </w:rPr>
        <w:t>and</w:t>
      </w:r>
      <w:r w:rsidR="00505894">
        <w:rPr>
          <w:rFonts w:ascii="Book Antiqua" w:eastAsia="SimSun" w:hAnsi="Book Antiqua" w:cs="Arial" w:hint="eastAsia"/>
          <w:lang w:eastAsia="zh-CN"/>
        </w:rPr>
        <w:t xml:space="preserve"> </w:t>
      </w:r>
      <w:r w:rsidR="00652EB7" w:rsidRPr="00D87958">
        <w:rPr>
          <w:rFonts w:ascii="Book Antiqua" w:hAnsi="Book Antiqua" w:cs="Arial"/>
        </w:rPr>
        <w:t>B</w:t>
      </w:r>
      <w:r w:rsidR="0072187C" w:rsidRPr="00D87958">
        <w:rPr>
          <w:rFonts w:ascii="Book Antiqua" w:hAnsi="Book Antiqua" w:cs="Arial"/>
        </w:rPr>
        <w:t>)</w:t>
      </w:r>
      <w:r w:rsidR="00BD237A" w:rsidRPr="00D87958">
        <w:rPr>
          <w:rFonts w:ascii="Book Antiqua" w:hAnsi="Book Antiqua" w:cs="Arial"/>
        </w:rPr>
        <w:t>.</w:t>
      </w:r>
      <w:r w:rsidR="00B15F43">
        <w:rPr>
          <w:rFonts w:ascii="Book Antiqua" w:hAnsi="Book Antiqua" w:cs="Arial"/>
        </w:rPr>
        <w:t xml:space="preserve"> </w:t>
      </w:r>
      <w:r w:rsidR="00BD237A" w:rsidRPr="00D87958">
        <w:rPr>
          <w:rFonts w:ascii="Book Antiqua" w:hAnsi="Book Antiqua" w:cs="Arial"/>
        </w:rPr>
        <w:t>The</w:t>
      </w:r>
      <w:r w:rsidR="005923F0" w:rsidRPr="00D87958">
        <w:rPr>
          <w:rFonts w:ascii="Book Antiqua" w:hAnsi="Book Antiqua" w:cs="Arial"/>
        </w:rPr>
        <w:t>se</w:t>
      </w:r>
      <w:r w:rsidR="00BD237A" w:rsidRPr="00D87958">
        <w:rPr>
          <w:rFonts w:ascii="Book Antiqua" w:hAnsi="Book Antiqua" w:cs="Arial"/>
        </w:rPr>
        <w:t xml:space="preserve"> findings are non-specific and have been reported with systemic inflammatory state</w:t>
      </w:r>
      <w:r w:rsidRPr="00D87958">
        <w:rPr>
          <w:rFonts w:ascii="Book Antiqua" w:hAnsi="Book Antiqua" w:cs="Arial"/>
        </w:rPr>
        <w:t>s</w:t>
      </w:r>
      <w:r w:rsidR="00BD237A" w:rsidRPr="00D87958">
        <w:rPr>
          <w:rFonts w:ascii="Book Antiqua" w:hAnsi="Book Antiqua" w:cs="Arial"/>
        </w:rPr>
        <w:t xml:space="preserve">, hematological malignancies, granulomatous disease, </w:t>
      </w:r>
      <w:r w:rsidR="00781E96" w:rsidRPr="00D87958">
        <w:rPr>
          <w:rFonts w:ascii="Book Antiqua" w:hAnsi="Book Antiqua" w:cs="Arial"/>
        </w:rPr>
        <w:t xml:space="preserve">medications, </w:t>
      </w:r>
      <w:r w:rsidRPr="00D87958">
        <w:rPr>
          <w:rFonts w:ascii="Book Antiqua" w:hAnsi="Book Antiqua" w:cs="Arial"/>
        </w:rPr>
        <w:t>and inflammatory</w:t>
      </w:r>
      <w:r w:rsidR="00BD237A" w:rsidRPr="00D87958">
        <w:rPr>
          <w:rFonts w:ascii="Book Antiqua" w:hAnsi="Book Antiqua" w:cs="Arial"/>
        </w:rPr>
        <w:t xml:space="preserve"> </w:t>
      </w:r>
      <w:r w:rsidR="00BD237A" w:rsidRPr="00C62B36">
        <w:rPr>
          <w:rFonts w:ascii="Book Antiqua" w:hAnsi="Book Antiqua" w:cs="Arial"/>
        </w:rPr>
        <w:t>bowel disease</w:t>
      </w:r>
      <w:r w:rsidR="00D87958" w:rsidRPr="00C62B36">
        <w:rPr>
          <w:rFonts w:ascii="Book Antiqua" w:hAnsi="Book Antiqua" w:cs="Arial"/>
          <w:vertAlign w:val="superscript"/>
        </w:rPr>
        <w:fldChar w:fldCharType="begin">
          <w:fldData xml:space="preserve">PEVuZE5vdGU+PENpdGU+PEF1dGhvcj5TY2hpcm1hY2hlcjwvQXV0aG9yPjxZZWFyPjE5OTg8L1ll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</w:fldData>
        </w:fldChar>
      </w:r>
      <w:r w:rsidR="00D87958" w:rsidRPr="00C62B36">
        <w:rPr>
          <w:rFonts w:ascii="Book Antiqua" w:hAnsi="Book Antiqua" w:cs="Arial"/>
          <w:vertAlign w:val="superscript"/>
        </w:rPr>
        <w:instrText xml:space="preserve"> ADDIN EN.CITE </w:instrText>
      </w:r>
      <w:r w:rsidR="00D87958" w:rsidRPr="00C62B36">
        <w:rPr>
          <w:rFonts w:ascii="Book Antiqua" w:hAnsi="Book Antiqua" w:cs="Arial"/>
          <w:vertAlign w:val="superscript"/>
        </w:rPr>
        <w:fldChar w:fldCharType="begin">
          <w:fldData xml:space="preserve">PEVuZE5vdGU+PENpdGU+PEF1dGhvcj5TY2hpcm1hY2hlcjwvQXV0aG9yPjxZZWFyPjE5OTg8L1ll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</w:fldData>
        </w:fldChar>
      </w:r>
      <w:r w:rsidR="00D87958" w:rsidRPr="00C62B36">
        <w:rPr>
          <w:rFonts w:ascii="Book Antiqua" w:hAnsi="Book Antiqua" w:cs="Arial"/>
          <w:vertAlign w:val="superscript"/>
        </w:rPr>
        <w:instrText xml:space="preserve"> ADDIN EN.CITE.DATA </w:instrText>
      </w:r>
      <w:r w:rsidR="00D87958" w:rsidRPr="00C62B36">
        <w:rPr>
          <w:rFonts w:ascii="Book Antiqua" w:hAnsi="Book Antiqua" w:cs="Arial"/>
          <w:vertAlign w:val="superscript"/>
        </w:rPr>
      </w:r>
      <w:r w:rsidR="00D87958" w:rsidRPr="00C62B36">
        <w:rPr>
          <w:rFonts w:ascii="Book Antiqua" w:hAnsi="Book Antiqua" w:cs="Arial"/>
          <w:vertAlign w:val="superscript"/>
        </w:rPr>
        <w:fldChar w:fldCharType="end"/>
      </w:r>
      <w:r w:rsidR="00D87958" w:rsidRPr="00C62B36">
        <w:rPr>
          <w:rFonts w:ascii="Book Antiqua" w:hAnsi="Book Antiqua" w:cs="Arial"/>
          <w:vertAlign w:val="superscript"/>
        </w:rPr>
      </w:r>
      <w:r w:rsidR="00D87958" w:rsidRPr="00C62B36">
        <w:rPr>
          <w:rFonts w:ascii="Book Antiqua" w:hAnsi="Book Antiqua" w:cs="Arial"/>
          <w:vertAlign w:val="superscript"/>
        </w:rPr>
        <w:fldChar w:fldCharType="separate"/>
      </w:r>
      <w:r w:rsidR="00D87958" w:rsidRPr="00C62B36">
        <w:rPr>
          <w:rFonts w:ascii="Book Antiqua" w:hAnsi="Book Antiqua" w:cs="Arial"/>
          <w:noProof/>
          <w:vertAlign w:val="superscript"/>
        </w:rPr>
        <w:t>[2-10]</w:t>
      </w:r>
      <w:r w:rsidR="00D87958" w:rsidRPr="00C62B36">
        <w:rPr>
          <w:rFonts w:ascii="Book Antiqua" w:hAnsi="Book Antiqua" w:cs="Arial"/>
          <w:vertAlign w:val="superscript"/>
        </w:rPr>
        <w:fldChar w:fldCharType="end"/>
      </w:r>
      <w:r w:rsidRPr="00C62B36">
        <w:rPr>
          <w:rFonts w:ascii="Book Antiqua" w:hAnsi="Book Antiqua" w:cs="Arial"/>
        </w:rPr>
        <w:t>.</w:t>
      </w:r>
      <w:r w:rsidR="00930AF1" w:rsidRPr="00C62B36">
        <w:rPr>
          <w:rFonts w:ascii="Book Antiqua" w:hAnsi="Book Antiqua" w:cs="Arial"/>
        </w:rPr>
        <w:t xml:space="preserve"> </w:t>
      </w:r>
      <w:r w:rsidRPr="00C62B36">
        <w:rPr>
          <w:rFonts w:ascii="Book Antiqua" w:hAnsi="Book Antiqua" w:cs="Arial"/>
        </w:rPr>
        <w:t>Sinusoidal</w:t>
      </w:r>
      <w:r w:rsidRPr="00D87958">
        <w:rPr>
          <w:rFonts w:ascii="Book Antiqua" w:hAnsi="Book Antiqua" w:cs="Arial"/>
        </w:rPr>
        <w:t xml:space="preserve"> dilatation may also be seen on wedge biopsies of the liver obtained </w:t>
      </w:r>
      <w:r w:rsidR="004B79CF" w:rsidRPr="00D87958">
        <w:rPr>
          <w:rFonts w:ascii="Book Antiqua" w:hAnsi="Book Antiqua" w:cs="Arial"/>
        </w:rPr>
        <w:t>intraoperatively.</w:t>
      </w:r>
      <w:r w:rsidR="00BD237A" w:rsidRPr="00D87958">
        <w:rPr>
          <w:rFonts w:ascii="Book Antiqua" w:hAnsi="Book Antiqua" w:cs="Arial"/>
        </w:rPr>
        <w:t xml:space="preserve"> </w:t>
      </w:r>
      <w:r w:rsidRPr="00D87958">
        <w:rPr>
          <w:rFonts w:ascii="Book Antiqua" w:hAnsi="Book Antiqua" w:cs="Arial"/>
        </w:rPr>
        <w:t xml:space="preserve">The long-term outcomes of patients with SD are not known. Moreover, there is no clear guidance on how such patients </w:t>
      </w:r>
      <w:r w:rsidR="00D44C3B" w:rsidRPr="00D87958">
        <w:rPr>
          <w:rFonts w:ascii="Book Antiqua" w:hAnsi="Book Antiqua" w:cs="Arial"/>
        </w:rPr>
        <w:t>are to be investigated.</w:t>
      </w:r>
    </w:p>
    <w:p w14:paraId="1E21B222" w14:textId="10E7966E" w:rsidR="00BD237A" w:rsidRPr="00D87958" w:rsidRDefault="00BD237A" w:rsidP="00505894">
      <w:pPr>
        <w:spacing w:line="360" w:lineRule="auto"/>
        <w:ind w:firstLineChars="100" w:firstLine="240"/>
        <w:jc w:val="both"/>
        <w:rPr>
          <w:rFonts w:ascii="Book Antiqua" w:hAnsi="Book Antiqua" w:cs="Arial"/>
        </w:rPr>
      </w:pPr>
      <w:r w:rsidRPr="00D87958">
        <w:rPr>
          <w:rFonts w:ascii="Book Antiqua" w:hAnsi="Book Antiqua" w:cs="Arial"/>
        </w:rPr>
        <w:t xml:space="preserve">The purpose of this study </w:t>
      </w:r>
      <w:r w:rsidR="00D44C3B" w:rsidRPr="00D87958">
        <w:rPr>
          <w:rFonts w:ascii="Book Antiqua" w:hAnsi="Book Antiqua" w:cs="Arial"/>
        </w:rPr>
        <w:t>was</w:t>
      </w:r>
      <w:r w:rsidRPr="00D87958">
        <w:rPr>
          <w:rFonts w:ascii="Book Antiqua" w:hAnsi="Book Antiqua" w:cs="Arial"/>
        </w:rPr>
        <w:t xml:space="preserve"> to better characterize non-obstructive </w:t>
      </w:r>
      <w:r w:rsidR="001D1B4A" w:rsidRPr="00D87958">
        <w:rPr>
          <w:rFonts w:ascii="Book Antiqua" w:hAnsi="Book Antiqua" w:cs="Arial"/>
        </w:rPr>
        <w:t>SD</w:t>
      </w:r>
      <w:r w:rsidRPr="00D87958">
        <w:rPr>
          <w:rFonts w:ascii="Book Antiqua" w:hAnsi="Book Antiqua" w:cs="Arial"/>
        </w:rPr>
        <w:t xml:space="preserve"> by</w:t>
      </w:r>
      <w:r w:rsidR="00D44C3B" w:rsidRPr="00D87958">
        <w:rPr>
          <w:rFonts w:ascii="Book Antiqua" w:hAnsi="Book Antiqua" w:cs="Arial"/>
        </w:rPr>
        <w:t xml:space="preserve"> </w:t>
      </w:r>
      <w:r w:rsidR="00457CA8" w:rsidRPr="00D87958">
        <w:rPr>
          <w:rFonts w:ascii="Book Antiqua" w:hAnsi="Book Antiqua" w:cs="Arial"/>
        </w:rPr>
        <w:t>(</w:t>
      </w:r>
      <w:r w:rsidR="00D44C3B" w:rsidRPr="00D87958">
        <w:rPr>
          <w:rFonts w:ascii="Book Antiqua" w:hAnsi="Book Antiqua" w:cs="Arial"/>
        </w:rPr>
        <w:t>1)</w:t>
      </w:r>
      <w:r w:rsidRPr="00D87958">
        <w:rPr>
          <w:rFonts w:ascii="Book Antiqua" w:hAnsi="Book Antiqua" w:cs="Arial"/>
        </w:rPr>
        <w:t xml:space="preserve"> identifying </w:t>
      </w:r>
      <w:r w:rsidR="005923F0" w:rsidRPr="00D87958">
        <w:rPr>
          <w:rFonts w:ascii="Book Antiqua" w:hAnsi="Book Antiqua" w:cs="Arial"/>
        </w:rPr>
        <w:t xml:space="preserve">associated </w:t>
      </w:r>
      <w:r w:rsidR="00457CA8" w:rsidRPr="00D87958">
        <w:rPr>
          <w:rFonts w:ascii="Book Antiqua" w:hAnsi="Book Antiqua" w:cs="Arial"/>
        </w:rPr>
        <w:t xml:space="preserve">conditions, such as: </w:t>
      </w:r>
      <w:r w:rsidRPr="00D87958">
        <w:rPr>
          <w:rFonts w:ascii="Book Antiqua" w:hAnsi="Book Antiqua" w:cs="Arial"/>
        </w:rPr>
        <w:t>vascular disorder, neoplastic disease, inflammatory disease, infections,</w:t>
      </w:r>
      <w:r w:rsidR="00D44C3B" w:rsidRPr="00D87958">
        <w:rPr>
          <w:rFonts w:ascii="Book Antiqua" w:hAnsi="Book Antiqua" w:cs="Arial"/>
        </w:rPr>
        <w:t xml:space="preserve"> surgery,</w:t>
      </w:r>
      <w:r w:rsidRPr="00D87958">
        <w:rPr>
          <w:rFonts w:ascii="Book Antiqua" w:hAnsi="Book Antiqua" w:cs="Arial"/>
        </w:rPr>
        <w:t xml:space="preserve"> </w:t>
      </w:r>
      <w:r w:rsidR="00D44C3B" w:rsidRPr="00D87958">
        <w:rPr>
          <w:rFonts w:ascii="Book Antiqua" w:hAnsi="Book Antiqua" w:cs="Arial"/>
        </w:rPr>
        <w:t>or</w:t>
      </w:r>
      <w:r w:rsidRPr="00D87958">
        <w:rPr>
          <w:rFonts w:ascii="Book Antiqua" w:hAnsi="Book Antiqua" w:cs="Arial"/>
        </w:rPr>
        <w:t xml:space="preserve"> </w:t>
      </w:r>
      <w:r w:rsidR="005923F0" w:rsidRPr="00D87958">
        <w:rPr>
          <w:rFonts w:ascii="Book Antiqua" w:hAnsi="Book Antiqua" w:cs="Arial"/>
        </w:rPr>
        <w:t>medications</w:t>
      </w:r>
      <w:r w:rsidR="004B79CF" w:rsidRPr="00D87958">
        <w:rPr>
          <w:rFonts w:ascii="Book Antiqua" w:hAnsi="Book Antiqua" w:cs="Arial"/>
        </w:rPr>
        <w:t>;</w:t>
      </w:r>
      <w:r w:rsidR="00D44C3B" w:rsidRPr="00D87958">
        <w:rPr>
          <w:rFonts w:ascii="Book Antiqua" w:hAnsi="Book Antiqua" w:cs="Arial"/>
        </w:rPr>
        <w:t xml:space="preserve"> </w:t>
      </w:r>
      <w:r w:rsidR="00457CA8" w:rsidRPr="00D87958">
        <w:rPr>
          <w:rFonts w:ascii="Book Antiqua" w:hAnsi="Book Antiqua" w:cs="Arial"/>
        </w:rPr>
        <w:t>(</w:t>
      </w:r>
      <w:r w:rsidR="00D44C3B" w:rsidRPr="00D87958">
        <w:rPr>
          <w:rFonts w:ascii="Book Antiqua" w:hAnsi="Book Antiqua" w:cs="Arial"/>
        </w:rPr>
        <w:t>2)</w:t>
      </w:r>
      <w:r w:rsidR="009108F2" w:rsidRPr="00D87958">
        <w:rPr>
          <w:rFonts w:ascii="Book Antiqua" w:hAnsi="Book Antiqua" w:cs="Arial"/>
        </w:rPr>
        <w:t xml:space="preserve"> </w:t>
      </w:r>
      <w:r w:rsidR="00E80DD9" w:rsidRPr="00D87958">
        <w:rPr>
          <w:rFonts w:ascii="Book Antiqua" w:hAnsi="Book Antiqua" w:cs="Arial"/>
        </w:rPr>
        <w:t>d</w:t>
      </w:r>
      <w:r w:rsidR="00D44C3B" w:rsidRPr="00D87958">
        <w:rPr>
          <w:rFonts w:ascii="Book Antiqua" w:hAnsi="Book Antiqua" w:cs="Arial"/>
        </w:rPr>
        <w:t>escrib</w:t>
      </w:r>
      <w:r w:rsidR="00BA2EA8" w:rsidRPr="00D87958">
        <w:rPr>
          <w:rFonts w:ascii="Book Antiqua" w:hAnsi="Book Antiqua" w:cs="Arial"/>
        </w:rPr>
        <w:t>ing</w:t>
      </w:r>
      <w:r w:rsidR="00D44C3B" w:rsidRPr="00D87958">
        <w:rPr>
          <w:rFonts w:ascii="Book Antiqua" w:hAnsi="Book Antiqua" w:cs="Arial"/>
        </w:rPr>
        <w:t xml:space="preserve"> the long-term outcomes of these patients</w:t>
      </w:r>
      <w:r w:rsidR="004B79CF" w:rsidRPr="00D87958">
        <w:rPr>
          <w:rFonts w:ascii="Book Antiqua" w:hAnsi="Book Antiqua" w:cs="Arial"/>
        </w:rPr>
        <w:t>;</w:t>
      </w:r>
      <w:r w:rsidR="00D44C3B" w:rsidRPr="00D87958">
        <w:rPr>
          <w:rFonts w:ascii="Book Antiqua" w:hAnsi="Book Antiqua" w:cs="Arial"/>
        </w:rPr>
        <w:t xml:space="preserve"> and </w:t>
      </w:r>
      <w:r w:rsidR="00457CA8" w:rsidRPr="00D87958">
        <w:rPr>
          <w:rFonts w:ascii="Book Antiqua" w:hAnsi="Book Antiqua" w:cs="Arial"/>
        </w:rPr>
        <w:t>(</w:t>
      </w:r>
      <w:r w:rsidR="00D44C3B" w:rsidRPr="00D87958">
        <w:rPr>
          <w:rFonts w:ascii="Book Antiqua" w:hAnsi="Book Antiqua" w:cs="Arial"/>
        </w:rPr>
        <w:t>3) identify</w:t>
      </w:r>
      <w:r w:rsidR="00BA2EA8" w:rsidRPr="00D87958">
        <w:rPr>
          <w:rFonts w:ascii="Book Antiqua" w:hAnsi="Book Antiqua" w:cs="Arial"/>
        </w:rPr>
        <w:t>ing</w:t>
      </w:r>
      <w:r w:rsidRPr="00D87958">
        <w:rPr>
          <w:rFonts w:ascii="Book Antiqua" w:hAnsi="Book Antiqua" w:cs="Arial"/>
        </w:rPr>
        <w:t xml:space="preserve"> </w:t>
      </w:r>
      <w:r w:rsidR="00423B6F" w:rsidRPr="00D87958">
        <w:rPr>
          <w:rFonts w:ascii="Book Antiqua" w:hAnsi="Book Antiqua" w:cs="Arial"/>
        </w:rPr>
        <w:t>distinct laboratory or histological patterns</w:t>
      </w:r>
      <w:r w:rsidRPr="00D87958">
        <w:rPr>
          <w:rFonts w:ascii="Book Antiqua" w:hAnsi="Book Antiqua" w:cs="Arial"/>
        </w:rPr>
        <w:t xml:space="preserve"> </w:t>
      </w:r>
      <w:r w:rsidR="00D44C3B" w:rsidRPr="00D87958">
        <w:rPr>
          <w:rFonts w:ascii="Book Antiqua" w:hAnsi="Book Antiqua" w:cs="Arial"/>
        </w:rPr>
        <w:t>that may identify the potential cause or disease association of the SD.</w:t>
      </w:r>
    </w:p>
    <w:p w14:paraId="406DA967" w14:textId="77777777" w:rsidR="00505894" w:rsidRDefault="00505894" w:rsidP="00E549DE">
      <w:pPr>
        <w:spacing w:line="360" w:lineRule="auto"/>
        <w:jc w:val="both"/>
        <w:rPr>
          <w:rFonts w:ascii="Book Antiqua" w:eastAsia="SimSun" w:hAnsi="Book Antiqua" w:cs="Arial"/>
          <w:b/>
          <w:lang w:eastAsia="zh-CN"/>
        </w:rPr>
      </w:pPr>
    </w:p>
    <w:p w14:paraId="70782013" w14:textId="4A08BDFE" w:rsidR="000D498A" w:rsidRPr="00505894" w:rsidRDefault="00BE60A0" w:rsidP="00E549DE">
      <w:pPr>
        <w:spacing w:line="360" w:lineRule="auto"/>
        <w:jc w:val="both"/>
        <w:rPr>
          <w:rFonts w:ascii="Book Antiqua" w:eastAsia="SimSun" w:hAnsi="Book Antiqua" w:cs="Arial"/>
          <w:b/>
          <w:lang w:eastAsia="zh-CN"/>
        </w:rPr>
      </w:pPr>
      <w:r w:rsidRPr="00D87958">
        <w:rPr>
          <w:rFonts w:ascii="Book Antiqua" w:hAnsi="Book Antiqua" w:cs="Arial"/>
          <w:b/>
        </w:rPr>
        <w:t>MAT</w:t>
      </w:r>
      <w:r w:rsidR="00D26A89" w:rsidRPr="00D87958">
        <w:rPr>
          <w:rFonts w:ascii="Book Antiqua" w:hAnsi="Book Antiqua" w:cs="Arial"/>
          <w:b/>
        </w:rPr>
        <w:t xml:space="preserve">ERIALS AND </w:t>
      </w:r>
      <w:r w:rsidR="000D498A" w:rsidRPr="00D87958">
        <w:rPr>
          <w:rFonts w:ascii="Book Antiqua" w:hAnsi="Book Antiqua" w:cs="Arial"/>
          <w:b/>
        </w:rPr>
        <w:t>METHOD</w:t>
      </w:r>
      <w:r w:rsidR="00E3346D" w:rsidRPr="00D87958">
        <w:rPr>
          <w:rFonts w:ascii="Book Antiqua" w:hAnsi="Book Antiqua" w:cs="Arial"/>
          <w:b/>
        </w:rPr>
        <w:t>S</w:t>
      </w:r>
    </w:p>
    <w:p w14:paraId="4B737150" w14:textId="776F7874" w:rsidR="000D498A" w:rsidRPr="00D87958" w:rsidRDefault="00D66B65" w:rsidP="00505894">
      <w:pPr>
        <w:spacing w:line="360" w:lineRule="auto"/>
        <w:jc w:val="both"/>
        <w:rPr>
          <w:rFonts w:ascii="Book Antiqua" w:hAnsi="Book Antiqua" w:cs="Arial"/>
        </w:rPr>
      </w:pPr>
      <w:r w:rsidRPr="00D87958">
        <w:rPr>
          <w:rFonts w:ascii="Book Antiqua" w:hAnsi="Book Antiqua" w:cs="Arial"/>
        </w:rPr>
        <w:t xml:space="preserve">We </w:t>
      </w:r>
      <w:r w:rsidR="00203BDD" w:rsidRPr="00D87958">
        <w:rPr>
          <w:rFonts w:ascii="Book Antiqua" w:hAnsi="Book Antiqua" w:cs="Arial"/>
        </w:rPr>
        <w:t xml:space="preserve">identified </w:t>
      </w:r>
      <w:r w:rsidR="003D4A44" w:rsidRPr="00D87958">
        <w:rPr>
          <w:rFonts w:ascii="Book Antiqua" w:hAnsi="Book Antiqua" w:cs="Arial"/>
        </w:rPr>
        <w:t xml:space="preserve">491 </w:t>
      </w:r>
      <w:r w:rsidR="00203BDD" w:rsidRPr="00D87958">
        <w:rPr>
          <w:rFonts w:ascii="Book Antiqua" w:hAnsi="Book Antiqua" w:cs="Arial"/>
        </w:rPr>
        <w:t>patients</w:t>
      </w:r>
      <w:r w:rsidRPr="00D87958">
        <w:rPr>
          <w:rFonts w:ascii="Book Antiqua" w:hAnsi="Book Antiqua" w:cs="Arial"/>
        </w:rPr>
        <w:t xml:space="preserve"> </w:t>
      </w:r>
      <w:r w:rsidR="00203BDD" w:rsidRPr="00D87958">
        <w:rPr>
          <w:rFonts w:ascii="Book Antiqua" w:hAnsi="Book Antiqua" w:cs="Arial"/>
        </w:rPr>
        <w:t xml:space="preserve">from </w:t>
      </w:r>
      <w:r w:rsidR="008B2F1E" w:rsidRPr="00D87958">
        <w:rPr>
          <w:rFonts w:ascii="Book Antiqua" w:hAnsi="Book Antiqua" w:cs="Arial"/>
        </w:rPr>
        <w:t xml:space="preserve">the </w:t>
      </w:r>
      <w:r w:rsidR="00293FC9" w:rsidRPr="00D87958">
        <w:rPr>
          <w:rFonts w:ascii="Book Antiqua" w:hAnsi="Book Antiqua" w:cs="Arial"/>
        </w:rPr>
        <w:t xml:space="preserve">Mayo Clinic, Rochester Minnesota </w:t>
      </w:r>
      <w:r w:rsidR="00203BDD" w:rsidRPr="00D87958">
        <w:rPr>
          <w:rFonts w:ascii="Book Antiqua" w:hAnsi="Book Antiqua" w:cs="Arial"/>
        </w:rPr>
        <w:t xml:space="preserve">electronic medical record </w:t>
      </w:r>
      <w:r w:rsidR="003D4A44" w:rsidRPr="00D87958">
        <w:rPr>
          <w:rFonts w:ascii="Book Antiqua" w:hAnsi="Book Antiqua" w:cs="Arial"/>
        </w:rPr>
        <w:t xml:space="preserve">between 1995 and 2015 </w:t>
      </w:r>
      <w:r w:rsidR="00293D0C" w:rsidRPr="00D87958">
        <w:rPr>
          <w:rFonts w:ascii="Book Antiqua" w:hAnsi="Book Antiqua" w:cs="Arial"/>
        </w:rPr>
        <w:t xml:space="preserve">with </w:t>
      </w:r>
      <w:r w:rsidR="00F64902" w:rsidRPr="00D87958">
        <w:rPr>
          <w:rFonts w:ascii="Book Antiqua" w:hAnsi="Book Antiqua" w:cs="Arial"/>
        </w:rPr>
        <w:t xml:space="preserve">histological </w:t>
      </w:r>
      <w:r w:rsidR="004E6B3C" w:rsidRPr="00D87958">
        <w:rPr>
          <w:rFonts w:ascii="Book Antiqua" w:hAnsi="Book Antiqua" w:cs="Arial"/>
        </w:rPr>
        <w:t xml:space="preserve">findings consistent with </w:t>
      </w:r>
      <w:r w:rsidR="001D1B4A" w:rsidRPr="00D87958">
        <w:rPr>
          <w:rFonts w:ascii="Book Antiqua" w:hAnsi="Book Antiqua" w:cs="Arial"/>
        </w:rPr>
        <w:t>SD</w:t>
      </w:r>
      <w:r w:rsidR="00293D0C" w:rsidRPr="00D87958">
        <w:rPr>
          <w:rFonts w:ascii="Book Antiqua" w:hAnsi="Book Antiqua" w:cs="Arial"/>
        </w:rPr>
        <w:t xml:space="preserve"> on</w:t>
      </w:r>
      <w:r w:rsidR="008F58A6" w:rsidRPr="00D87958">
        <w:rPr>
          <w:rFonts w:ascii="Book Antiqua" w:hAnsi="Book Antiqua" w:cs="Arial"/>
        </w:rPr>
        <w:t xml:space="preserve"> high quality</w:t>
      </w:r>
      <w:r w:rsidR="00293D0C" w:rsidRPr="00D87958">
        <w:rPr>
          <w:rFonts w:ascii="Book Antiqua" w:hAnsi="Book Antiqua" w:cs="Arial"/>
        </w:rPr>
        <w:t xml:space="preserve"> liver biopsy.</w:t>
      </w:r>
      <w:r w:rsidR="00505894">
        <w:rPr>
          <w:rFonts w:ascii="Book Antiqua" w:eastAsia="SimSun" w:hAnsi="Book Antiqua" w:cs="Arial" w:hint="eastAsia"/>
          <w:lang w:eastAsia="zh-CN"/>
        </w:rPr>
        <w:t xml:space="preserve"> </w:t>
      </w:r>
      <w:r w:rsidR="00562013" w:rsidRPr="00D87958">
        <w:rPr>
          <w:rFonts w:ascii="Book Antiqua" w:hAnsi="Book Antiqua" w:cs="Arial"/>
        </w:rPr>
        <w:t>SD was define</w:t>
      </w:r>
      <w:r w:rsidR="0093463E" w:rsidRPr="00D87958">
        <w:rPr>
          <w:rFonts w:ascii="Book Antiqua" w:hAnsi="Book Antiqua" w:cs="Arial"/>
        </w:rPr>
        <w:t>d</w:t>
      </w:r>
      <w:r w:rsidR="00562013" w:rsidRPr="00D87958">
        <w:rPr>
          <w:rFonts w:ascii="Book Antiqua" w:hAnsi="Book Antiqua" w:cs="Arial"/>
        </w:rPr>
        <w:t xml:space="preserve"> as sinusoidal lumen </w:t>
      </w:r>
      <w:r w:rsidR="0093463E" w:rsidRPr="00D87958">
        <w:rPr>
          <w:rFonts w:ascii="Book Antiqua" w:hAnsi="Book Antiqua" w:cs="Arial"/>
        </w:rPr>
        <w:t>greater</w:t>
      </w:r>
      <w:r w:rsidR="00562013" w:rsidRPr="00D87958">
        <w:rPr>
          <w:rFonts w:ascii="Book Antiqua" w:hAnsi="Book Antiqua" w:cs="Arial"/>
        </w:rPr>
        <w:t xml:space="preserve"> than one liver cell plate wide, observed in several lobules in a high-quality liver specimen devoid of </w:t>
      </w:r>
      <w:r w:rsidR="00A845B1" w:rsidRPr="00D87958">
        <w:rPr>
          <w:rFonts w:ascii="Book Antiqua" w:hAnsi="Book Antiqua" w:cs="Arial"/>
        </w:rPr>
        <w:t>artefactual</w:t>
      </w:r>
      <w:r w:rsidR="00562013" w:rsidRPr="00D87958">
        <w:rPr>
          <w:rFonts w:ascii="Book Antiqua" w:hAnsi="Book Antiqua" w:cs="Arial"/>
        </w:rPr>
        <w:t xml:space="preserve"> </w:t>
      </w:r>
      <w:proofErr w:type="gramStart"/>
      <w:r w:rsidR="00562013" w:rsidRPr="00D87958">
        <w:rPr>
          <w:rFonts w:ascii="Book Antiqua" w:hAnsi="Book Antiqua" w:cs="Arial"/>
        </w:rPr>
        <w:t>tearing</w:t>
      </w:r>
      <w:r w:rsidR="00C62B36" w:rsidRPr="00C62B36">
        <w:rPr>
          <w:rFonts w:ascii="Book Antiqua" w:hAnsi="Book Antiqua" w:cs="Arial"/>
          <w:vertAlign w:val="superscript"/>
        </w:rPr>
        <w:t>[</w:t>
      </w:r>
      <w:proofErr w:type="gramEnd"/>
      <w:r w:rsidR="00C62B36" w:rsidRPr="00C62B36">
        <w:rPr>
          <w:rFonts w:ascii="Book Antiqua" w:hAnsi="Book Antiqua" w:cs="Arial"/>
          <w:vertAlign w:val="superscript"/>
        </w:rPr>
        <w:t>9]</w:t>
      </w:r>
      <w:r w:rsidR="007F1D82" w:rsidRPr="00D87958">
        <w:rPr>
          <w:rFonts w:ascii="Book Antiqua" w:hAnsi="Book Antiqua" w:cs="Arial"/>
        </w:rPr>
        <w:t xml:space="preserve">. </w:t>
      </w:r>
      <w:r w:rsidR="009577B2" w:rsidRPr="00D87958">
        <w:rPr>
          <w:rFonts w:ascii="Book Antiqua" w:hAnsi="Book Antiqua" w:cs="Arial"/>
        </w:rPr>
        <w:t>We define</w:t>
      </w:r>
      <w:r w:rsidR="0093463E" w:rsidRPr="00D87958">
        <w:rPr>
          <w:rFonts w:ascii="Book Antiqua" w:hAnsi="Book Antiqua" w:cs="Arial"/>
        </w:rPr>
        <w:t>d</w:t>
      </w:r>
      <w:r w:rsidR="009577B2" w:rsidRPr="00D87958">
        <w:rPr>
          <w:rFonts w:ascii="Book Antiqua" w:hAnsi="Book Antiqua" w:cs="Arial"/>
        </w:rPr>
        <w:t xml:space="preserve"> h</w:t>
      </w:r>
      <w:r w:rsidR="00A9410E" w:rsidRPr="00D87958">
        <w:rPr>
          <w:rFonts w:ascii="Book Antiqua" w:hAnsi="Book Antiqua" w:cs="Arial"/>
        </w:rPr>
        <w:t xml:space="preserve">igh quality liver specimen </w:t>
      </w:r>
      <w:r w:rsidR="009577B2" w:rsidRPr="00D87958">
        <w:rPr>
          <w:rFonts w:ascii="Book Antiqua" w:hAnsi="Book Antiqua" w:cs="Arial"/>
        </w:rPr>
        <w:t xml:space="preserve">by </w:t>
      </w:r>
      <w:r w:rsidR="00A9410E" w:rsidRPr="00D87958">
        <w:rPr>
          <w:rFonts w:ascii="Book Antiqua" w:hAnsi="Book Antiqua" w:cs="Arial"/>
        </w:rPr>
        <w:t xml:space="preserve">the presence of </w:t>
      </w:r>
      <w:r w:rsidR="00145B97" w:rsidRPr="00D87958">
        <w:rPr>
          <w:rFonts w:ascii="Book Antiqua" w:hAnsi="Book Antiqua" w:cs="Arial"/>
        </w:rPr>
        <w:t>seven</w:t>
      </w:r>
      <w:r w:rsidR="00A9410E" w:rsidRPr="00D87958">
        <w:rPr>
          <w:rFonts w:ascii="Book Antiqua" w:hAnsi="Book Antiqua" w:cs="Arial"/>
        </w:rPr>
        <w:t xml:space="preserve"> or more portal tracts</w:t>
      </w:r>
      <w:r w:rsidR="009577B2" w:rsidRPr="00D87958">
        <w:rPr>
          <w:rFonts w:ascii="Book Antiqua" w:hAnsi="Book Antiqua" w:cs="Arial"/>
        </w:rPr>
        <w:t xml:space="preserve"> from either needle or wedge biopsy</w:t>
      </w:r>
      <w:r w:rsidR="00A9410E" w:rsidRPr="00D87958">
        <w:rPr>
          <w:rFonts w:ascii="Book Antiqua" w:hAnsi="Book Antiqua" w:cs="Arial"/>
        </w:rPr>
        <w:t>.</w:t>
      </w:r>
      <w:r w:rsidR="00505894">
        <w:rPr>
          <w:rFonts w:ascii="Book Antiqua" w:eastAsia="SimSun" w:hAnsi="Book Antiqua" w:cs="Arial" w:hint="eastAsia"/>
          <w:lang w:eastAsia="zh-CN"/>
        </w:rPr>
        <w:t xml:space="preserve"> </w:t>
      </w:r>
      <w:bookmarkStart w:id="422" w:name="OLE_LINK2165"/>
      <w:bookmarkStart w:id="423" w:name="OLE_LINK2166"/>
      <w:bookmarkStart w:id="424" w:name="OLE_LINK2167"/>
      <w:bookmarkStart w:id="425" w:name="OLE_LINK2163"/>
      <w:bookmarkStart w:id="426" w:name="OLE_LINK2164"/>
      <w:r w:rsidR="004E6B3C" w:rsidRPr="00D87958">
        <w:rPr>
          <w:rFonts w:ascii="Book Antiqua" w:hAnsi="Book Antiqua" w:cs="Arial"/>
        </w:rPr>
        <w:t>Patients with confirmed obstruction at the level of the small hepatic veins (</w:t>
      </w:r>
      <w:proofErr w:type="spellStart"/>
      <w:r w:rsidR="004E6B3C" w:rsidRPr="00D87958">
        <w:rPr>
          <w:rFonts w:ascii="Book Antiqua" w:hAnsi="Book Antiqua" w:cs="Arial"/>
        </w:rPr>
        <w:t>veno</w:t>
      </w:r>
      <w:proofErr w:type="spellEnd"/>
      <w:r w:rsidR="004E6B3C" w:rsidRPr="00D87958">
        <w:rPr>
          <w:rFonts w:ascii="Book Antiqua" w:hAnsi="Book Antiqua" w:cs="Arial"/>
        </w:rPr>
        <w:t>-</w:t>
      </w:r>
      <w:r w:rsidR="004E6B3C" w:rsidRPr="00D87958">
        <w:rPr>
          <w:rFonts w:ascii="Book Antiqua" w:hAnsi="Book Antiqua" w:cs="Arial"/>
        </w:rPr>
        <w:lastRenderedPageBreak/>
        <w:t>occlusive disease</w:t>
      </w:r>
      <w:r w:rsidR="00E3346D" w:rsidRPr="00D87958">
        <w:rPr>
          <w:rFonts w:ascii="Book Antiqua" w:hAnsi="Book Antiqua" w:cs="Arial"/>
        </w:rPr>
        <w:t xml:space="preserve"> or sinusoidal obstruction syndrome</w:t>
      </w:r>
      <w:r w:rsidR="004E6B3C" w:rsidRPr="00D87958">
        <w:rPr>
          <w:rFonts w:ascii="Book Antiqua" w:hAnsi="Book Antiqua" w:cs="Arial"/>
        </w:rPr>
        <w:t>), large hepatic veins</w:t>
      </w:r>
      <w:r w:rsidR="00C67E59" w:rsidRPr="00D87958">
        <w:rPr>
          <w:rFonts w:ascii="Book Antiqua" w:hAnsi="Book Antiqua" w:cs="Arial"/>
        </w:rPr>
        <w:t>/inferior vena cava</w:t>
      </w:r>
      <w:r w:rsidR="004E6B3C" w:rsidRPr="00D87958">
        <w:rPr>
          <w:rFonts w:ascii="Book Antiqua" w:hAnsi="Book Antiqua" w:cs="Arial"/>
        </w:rPr>
        <w:t xml:space="preserve"> (Budd-Chiari syndrome), </w:t>
      </w:r>
      <w:r w:rsidR="00562013" w:rsidRPr="00D87958">
        <w:rPr>
          <w:rFonts w:ascii="Book Antiqua" w:hAnsi="Book Antiqua" w:cs="Arial"/>
        </w:rPr>
        <w:t>portal vein thrombosis,</w:t>
      </w:r>
      <w:r w:rsidR="00455499" w:rsidRPr="00D87958">
        <w:rPr>
          <w:rFonts w:ascii="Book Antiqua" w:hAnsi="Book Antiqua" w:cs="Arial"/>
        </w:rPr>
        <w:t xml:space="preserve"> evidence of vascular infiltration (sickle</w:t>
      </w:r>
      <w:r w:rsidR="0093463E" w:rsidRPr="00D87958">
        <w:rPr>
          <w:rFonts w:ascii="Book Antiqua" w:hAnsi="Book Antiqua" w:cs="Arial"/>
        </w:rPr>
        <w:t xml:space="preserve"> cell</w:t>
      </w:r>
      <w:r w:rsidR="00455499" w:rsidRPr="00D87958">
        <w:rPr>
          <w:rFonts w:ascii="Book Antiqua" w:hAnsi="Book Antiqua" w:cs="Arial"/>
        </w:rPr>
        <w:t>, hemophagocytic</w:t>
      </w:r>
      <w:r w:rsidR="0093463E" w:rsidRPr="00D87958">
        <w:rPr>
          <w:rFonts w:ascii="Book Antiqua" w:hAnsi="Book Antiqua" w:cs="Arial"/>
        </w:rPr>
        <w:t xml:space="preserve"> syndrome</w:t>
      </w:r>
      <w:r w:rsidR="00455499" w:rsidRPr="00D87958">
        <w:rPr>
          <w:rFonts w:ascii="Book Antiqua" w:hAnsi="Book Antiqua" w:cs="Arial"/>
        </w:rPr>
        <w:t>, or</w:t>
      </w:r>
      <w:r w:rsidR="0093463E" w:rsidRPr="00D87958">
        <w:rPr>
          <w:rFonts w:ascii="Book Antiqua" w:hAnsi="Book Antiqua" w:cs="Arial"/>
        </w:rPr>
        <w:t xml:space="preserve"> malignancy</w:t>
      </w:r>
      <w:r w:rsidR="00EA6211" w:rsidRPr="00D87958">
        <w:rPr>
          <w:rFonts w:ascii="Book Antiqua" w:hAnsi="Book Antiqua" w:cs="Arial"/>
        </w:rPr>
        <w:t>)</w:t>
      </w:r>
      <w:r w:rsidR="00562013" w:rsidRPr="00D87958">
        <w:rPr>
          <w:rFonts w:ascii="Book Antiqua" w:hAnsi="Book Antiqua" w:cs="Arial"/>
        </w:rPr>
        <w:t xml:space="preserve"> </w:t>
      </w:r>
      <w:r w:rsidR="004E6B3C" w:rsidRPr="00D87958">
        <w:rPr>
          <w:rFonts w:ascii="Book Antiqua" w:hAnsi="Book Antiqua" w:cs="Arial"/>
        </w:rPr>
        <w:t xml:space="preserve">or </w:t>
      </w:r>
      <w:r w:rsidR="00E73A99" w:rsidRPr="00D87958">
        <w:rPr>
          <w:rFonts w:ascii="Book Antiqua" w:hAnsi="Book Antiqua" w:cs="Arial"/>
        </w:rPr>
        <w:t>right-sided</w:t>
      </w:r>
      <w:r w:rsidR="004E6B3C" w:rsidRPr="00D87958">
        <w:rPr>
          <w:rFonts w:ascii="Book Antiqua" w:hAnsi="Book Antiqua" w:cs="Arial"/>
        </w:rPr>
        <w:t xml:space="preserve"> heart failure</w:t>
      </w:r>
      <w:r w:rsidR="00BF5CD0" w:rsidRPr="00D87958">
        <w:rPr>
          <w:rFonts w:ascii="Book Antiqua" w:hAnsi="Book Antiqua" w:cs="Arial"/>
        </w:rPr>
        <w:t xml:space="preserve"> (moderate to </w:t>
      </w:r>
      <w:r w:rsidR="00B839A9" w:rsidRPr="00D87958">
        <w:rPr>
          <w:rFonts w:ascii="Book Antiqua" w:hAnsi="Book Antiqua" w:cs="Arial"/>
        </w:rPr>
        <w:t xml:space="preserve">severe tricuspid regurgitation, </w:t>
      </w:r>
      <w:r w:rsidR="00B337D0" w:rsidRPr="00D87958">
        <w:rPr>
          <w:rFonts w:ascii="Book Antiqua" w:hAnsi="Book Antiqua" w:cs="Arial"/>
        </w:rPr>
        <w:t xml:space="preserve">constrictive pericarditis, restrictive cardiomyopathy, or </w:t>
      </w:r>
      <w:r w:rsidR="00FF5C6B" w:rsidRPr="00D87958">
        <w:rPr>
          <w:rFonts w:ascii="Book Antiqua" w:hAnsi="Book Antiqua" w:cs="Arial"/>
        </w:rPr>
        <w:t xml:space="preserve">elevated right ventricle </w:t>
      </w:r>
      <w:r w:rsidR="00B337D0" w:rsidRPr="00D87958">
        <w:rPr>
          <w:rFonts w:ascii="Book Antiqua" w:hAnsi="Book Antiqua" w:cs="Arial"/>
        </w:rPr>
        <w:t xml:space="preserve">systolic </w:t>
      </w:r>
      <w:r w:rsidR="00FF5C6B" w:rsidRPr="00D87958">
        <w:rPr>
          <w:rFonts w:ascii="Book Antiqua" w:hAnsi="Book Antiqua" w:cs="Arial"/>
        </w:rPr>
        <w:t>pressure</w:t>
      </w:r>
      <w:r w:rsidR="00B33B26" w:rsidRPr="00D87958">
        <w:rPr>
          <w:rFonts w:ascii="Book Antiqua" w:hAnsi="Book Antiqua" w:cs="Arial"/>
        </w:rPr>
        <w:t xml:space="preserve"> on echocardiogram</w:t>
      </w:r>
      <w:r w:rsidR="00B839A9" w:rsidRPr="00D87958">
        <w:rPr>
          <w:rFonts w:ascii="Book Antiqua" w:hAnsi="Book Antiqua" w:cs="Arial"/>
        </w:rPr>
        <w:t>)</w:t>
      </w:r>
      <w:r w:rsidR="00BF5CD0" w:rsidRPr="00D87958">
        <w:rPr>
          <w:rFonts w:ascii="Book Antiqua" w:hAnsi="Book Antiqua" w:cs="Arial"/>
        </w:rPr>
        <w:t xml:space="preserve"> </w:t>
      </w:r>
      <w:r w:rsidR="004E6B3C" w:rsidRPr="00D87958">
        <w:rPr>
          <w:rFonts w:ascii="Book Antiqua" w:hAnsi="Book Antiqua" w:cs="Arial"/>
        </w:rPr>
        <w:t>were excluded from the study</w:t>
      </w:r>
      <w:bookmarkEnd w:id="422"/>
      <w:bookmarkEnd w:id="423"/>
      <w:bookmarkEnd w:id="424"/>
      <w:r w:rsidR="00E16CC7" w:rsidRPr="00D87958">
        <w:rPr>
          <w:rFonts w:ascii="Book Antiqua" w:hAnsi="Book Antiqua" w:cs="Arial"/>
        </w:rPr>
        <w:t xml:space="preserve"> (Figure </w:t>
      </w:r>
      <w:r w:rsidR="007C2B97" w:rsidRPr="00D87958">
        <w:rPr>
          <w:rFonts w:ascii="Book Antiqua" w:hAnsi="Book Antiqua" w:cs="Arial"/>
        </w:rPr>
        <w:t>2</w:t>
      </w:r>
      <w:r w:rsidR="00E16CC7" w:rsidRPr="00D87958">
        <w:rPr>
          <w:rFonts w:ascii="Book Antiqua" w:hAnsi="Book Antiqua" w:cs="Arial"/>
        </w:rPr>
        <w:t>)</w:t>
      </w:r>
      <w:r w:rsidR="004E6B3C" w:rsidRPr="00D87958">
        <w:rPr>
          <w:rFonts w:ascii="Book Antiqua" w:hAnsi="Book Antiqua" w:cs="Arial"/>
        </w:rPr>
        <w:t>.</w:t>
      </w:r>
      <w:r w:rsidR="00B15F43">
        <w:rPr>
          <w:rFonts w:ascii="Book Antiqua" w:hAnsi="Book Antiqua" w:cs="Arial"/>
        </w:rPr>
        <w:t xml:space="preserve"> </w:t>
      </w:r>
      <w:r w:rsidR="00F54DC2" w:rsidRPr="00D87958">
        <w:rPr>
          <w:rFonts w:ascii="Book Antiqua" w:hAnsi="Book Antiqua" w:cs="Arial"/>
        </w:rPr>
        <w:t>I</w:t>
      </w:r>
      <w:bookmarkEnd w:id="425"/>
      <w:bookmarkEnd w:id="426"/>
      <w:r w:rsidR="00F54DC2" w:rsidRPr="00D87958">
        <w:rPr>
          <w:rFonts w:ascii="Book Antiqua" w:hAnsi="Book Antiqua" w:cs="Arial"/>
        </w:rPr>
        <w:t>n addition, patient</w:t>
      </w:r>
      <w:r w:rsidR="00C67E59" w:rsidRPr="00D87958">
        <w:rPr>
          <w:rFonts w:ascii="Book Antiqua" w:hAnsi="Book Antiqua" w:cs="Arial"/>
        </w:rPr>
        <w:t>s</w:t>
      </w:r>
      <w:r w:rsidR="00F54DC2" w:rsidRPr="00D87958">
        <w:rPr>
          <w:rFonts w:ascii="Book Antiqua" w:hAnsi="Book Antiqua" w:cs="Arial"/>
        </w:rPr>
        <w:t xml:space="preserve"> with cirrhosis, </w:t>
      </w:r>
      <w:r w:rsidR="00BF0F39" w:rsidRPr="00D87958">
        <w:rPr>
          <w:rFonts w:ascii="Book Antiqua" w:hAnsi="Book Antiqua" w:cs="Arial"/>
        </w:rPr>
        <w:t>hepatic malignancy, liver transplant recipient</w:t>
      </w:r>
      <w:r w:rsidR="00DD56AD" w:rsidRPr="00D87958">
        <w:rPr>
          <w:rFonts w:ascii="Book Antiqua" w:hAnsi="Book Antiqua" w:cs="Arial"/>
        </w:rPr>
        <w:t>s</w:t>
      </w:r>
      <w:r w:rsidR="009108F2" w:rsidRPr="00D87958">
        <w:rPr>
          <w:rFonts w:ascii="Book Antiqua" w:hAnsi="Book Antiqua" w:cs="Arial"/>
        </w:rPr>
        <w:t xml:space="preserve">, or absence of </w:t>
      </w:r>
      <w:r w:rsidR="00562013" w:rsidRPr="00D87958">
        <w:rPr>
          <w:rFonts w:ascii="Book Antiqua" w:hAnsi="Book Antiqua" w:cs="Arial"/>
        </w:rPr>
        <w:t>electrocardiogram or</w:t>
      </w:r>
      <w:r w:rsidR="009108F2" w:rsidRPr="00D87958">
        <w:rPr>
          <w:rFonts w:ascii="Book Antiqua" w:hAnsi="Book Antiqua" w:cs="Arial"/>
        </w:rPr>
        <w:t xml:space="preserve"> echocardiogram</w:t>
      </w:r>
      <w:r w:rsidR="00BF0F39" w:rsidRPr="00D87958">
        <w:rPr>
          <w:rFonts w:ascii="Book Antiqua" w:hAnsi="Book Antiqua" w:cs="Arial"/>
        </w:rPr>
        <w:t xml:space="preserve"> </w:t>
      </w:r>
      <w:r w:rsidR="00EA6211" w:rsidRPr="00D87958">
        <w:rPr>
          <w:rFonts w:ascii="Book Antiqua" w:hAnsi="Book Antiqua" w:cs="Arial"/>
        </w:rPr>
        <w:t>on medical records (to rule out heart failure)</w:t>
      </w:r>
      <w:r w:rsidR="008E39E2" w:rsidRPr="00D87958">
        <w:rPr>
          <w:rFonts w:ascii="Book Antiqua" w:hAnsi="Book Antiqua" w:cs="Arial"/>
        </w:rPr>
        <w:t xml:space="preserve"> </w:t>
      </w:r>
      <w:r w:rsidR="000960E0" w:rsidRPr="00D87958">
        <w:rPr>
          <w:rFonts w:ascii="Book Antiqua" w:hAnsi="Book Antiqua" w:cs="Arial"/>
        </w:rPr>
        <w:t xml:space="preserve">were </w:t>
      </w:r>
      <w:r w:rsidR="00E6585D" w:rsidRPr="00D87958">
        <w:rPr>
          <w:rFonts w:ascii="Book Antiqua" w:hAnsi="Book Antiqua" w:cs="Arial"/>
        </w:rPr>
        <w:t xml:space="preserve">also </w:t>
      </w:r>
      <w:r w:rsidR="000960E0" w:rsidRPr="00D87958">
        <w:rPr>
          <w:rFonts w:ascii="Book Antiqua" w:hAnsi="Book Antiqua" w:cs="Arial"/>
        </w:rPr>
        <w:t xml:space="preserve">excluded from </w:t>
      </w:r>
      <w:r w:rsidR="00081D7D" w:rsidRPr="00D87958">
        <w:rPr>
          <w:rFonts w:ascii="Book Antiqua" w:hAnsi="Book Antiqua" w:cs="Arial"/>
        </w:rPr>
        <w:t>our</w:t>
      </w:r>
      <w:r w:rsidR="000960E0" w:rsidRPr="00D87958">
        <w:rPr>
          <w:rFonts w:ascii="Book Antiqua" w:hAnsi="Book Antiqua" w:cs="Arial"/>
        </w:rPr>
        <w:t xml:space="preserve"> study.</w:t>
      </w:r>
      <w:r w:rsidR="00B15F43">
        <w:rPr>
          <w:rFonts w:ascii="Book Antiqua" w:hAnsi="Book Antiqua" w:cs="Arial"/>
        </w:rPr>
        <w:t xml:space="preserve"> </w:t>
      </w:r>
      <w:r w:rsidR="009577B2" w:rsidRPr="00D87958">
        <w:rPr>
          <w:rFonts w:ascii="Book Antiqua" w:hAnsi="Book Antiqua" w:cs="Arial"/>
        </w:rPr>
        <w:t>Liver transplant recipient</w:t>
      </w:r>
      <w:r w:rsidR="0093463E" w:rsidRPr="00D87958">
        <w:rPr>
          <w:rFonts w:ascii="Book Antiqua" w:hAnsi="Book Antiqua" w:cs="Arial"/>
        </w:rPr>
        <w:t>s</w:t>
      </w:r>
      <w:r w:rsidR="009577B2" w:rsidRPr="00D87958">
        <w:rPr>
          <w:rFonts w:ascii="Book Antiqua" w:hAnsi="Book Antiqua" w:cs="Arial"/>
        </w:rPr>
        <w:t xml:space="preserve"> </w:t>
      </w:r>
      <w:r w:rsidR="0093463E" w:rsidRPr="00D87958">
        <w:rPr>
          <w:rFonts w:ascii="Book Antiqua" w:hAnsi="Book Antiqua" w:cs="Arial"/>
        </w:rPr>
        <w:t>were</w:t>
      </w:r>
      <w:r w:rsidR="009577B2" w:rsidRPr="00D87958">
        <w:rPr>
          <w:rFonts w:ascii="Book Antiqua" w:hAnsi="Book Antiqua" w:cs="Arial"/>
        </w:rPr>
        <w:t xml:space="preserve"> excluded</w:t>
      </w:r>
      <w:r w:rsidR="007F1D82" w:rsidRPr="00D87958">
        <w:rPr>
          <w:rFonts w:ascii="Book Antiqua" w:hAnsi="Book Antiqua" w:cs="Arial"/>
        </w:rPr>
        <w:t xml:space="preserve"> from the study due to </w:t>
      </w:r>
      <w:r w:rsidR="0093463E" w:rsidRPr="00D87958">
        <w:rPr>
          <w:rFonts w:ascii="Book Antiqua" w:hAnsi="Book Antiqua" w:cs="Arial"/>
        </w:rPr>
        <w:t>the high likelihood of anastomotic vascular complications resulting in sinu</w:t>
      </w:r>
      <w:r w:rsidR="00BF2730" w:rsidRPr="00D87958">
        <w:rPr>
          <w:rFonts w:ascii="Book Antiqua" w:hAnsi="Book Antiqua" w:cs="Arial"/>
        </w:rPr>
        <w:t>soidal dilatation in this group.</w:t>
      </w:r>
      <w:r w:rsidR="00B15F43">
        <w:rPr>
          <w:rFonts w:ascii="Book Antiqua" w:hAnsi="Book Antiqua" w:cs="Arial"/>
        </w:rPr>
        <w:t xml:space="preserve"> </w:t>
      </w:r>
    </w:p>
    <w:p w14:paraId="636E230F" w14:textId="28846A5C" w:rsidR="00C11BD8" w:rsidRPr="00D87958" w:rsidRDefault="00F36B01" w:rsidP="00505894">
      <w:pPr>
        <w:spacing w:line="360" w:lineRule="auto"/>
        <w:ind w:firstLineChars="100" w:firstLine="240"/>
        <w:jc w:val="both"/>
        <w:rPr>
          <w:rFonts w:ascii="Book Antiqua" w:hAnsi="Book Antiqua" w:cs="Arial"/>
        </w:rPr>
      </w:pPr>
      <w:r w:rsidRPr="00D87958">
        <w:rPr>
          <w:rFonts w:ascii="Book Antiqua" w:hAnsi="Book Antiqua" w:cs="Arial"/>
        </w:rPr>
        <w:t>The remaining cases were investigated for associated medical conditions</w:t>
      </w:r>
      <w:r w:rsidR="001963CC" w:rsidRPr="00D87958">
        <w:rPr>
          <w:rFonts w:ascii="Book Antiqua" w:hAnsi="Book Antiqua" w:cs="Arial"/>
        </w:rPr>
        <w:t>.</w:t>
      </w:r>
      <w:r w:rsidR="00505894">
        <w:rPr>
          <w:rFonts w:ascii="Book Antiqua" w:eastAsia="SimSun" w:hAnsi="Book Antiqua" w:cs="Arial" w:hint="eastAsia"/>
          <w:lang w:eastAsia="zh-CN"/>
        </w:rPr>
        <w:t xml:space="preserve"> </w:t>
      </w:r>
      <w:r w:rsidR="0057754E" w:rsidRPr="00D87958" w:rsidDel="00EB3125">
        <w:rPr>
          <w:rFonts w:ascii="Book Antiqua" w:hAnsi="Book Antiqua" w:cs="Arial"/>
        </w:rPr>
        <w:t xml:space="preserve">The </w:t>
      </w:r>
      <w:r w:rsidR="006B413F" w:rsidRPr="00D87958">
        <w:rPr>
          <w:rFonts w:ascii="Book Antiqua" w:hAnsi="Book Antiqua" w:cs="Arial"/>
        </w:rPr>
        <w:t>electronic</w:t>
      </w:r>
      <w:r w:rsidR="006B413F" w:rsidRPr="00D87958" w:rsidDel="00EB3125">
        <w:rPr>
          <w:rFonts w:ascii="Book Antiqua" w:hAnsi="Book Antiqua" w:cs="Arial"/>
        </w:rPr>
        <w:t xml:space="preserve"> </w:t>
      </w:r>
      <w:r w:rsidR="0057754E" w:rsidRPr="00D87958" w:rsidDel="00EB3125">
        <w:rPr>
          <w:rFonts w:ascii="Book Antiqua" w:hAnsi="Book Antiqua" w:cs="Arial"/>
        </w:rPr>
        <w:t>record</w:t>
      </w:r>
      <w:r w:rsidR="006B413F" w:rsidRPr="00D87958">
        <w:rPr>
          <w:rFonts w:ascii="Book Antiqua" w:hAnsi="Book Antiqua" w:cs="Arial"/>
        </w:rPr>
        <w:t>s</w:t>
      </w:r>
      <w:r w:rsidR="0057754E" w:rsidRPr="00D87958" w:rsidDel="00EB3125">
        <w:rPr>
          <w:rFonts w:ascii="Book Antiqua" w:hAnsi="Book Antiqua" w:cs="Arial"/>
        </w:rPr>
        <w:t xml:space="preserve"> </w:t>
      </w:r>
      <w:r w:rsidR="006B413F" w:rsidRPr="00D87958">
        <w:rPr>
          <w:rFonts w:ascii="Book Antiqua" w:hAnsi="Book Antiqua" w:cs="Arial"/>
        </w:rPr>
        <w:t>were</w:t>
      </w:r>
      <w:r w:rsidR="0057754E" w:rsidRPr="00D87958" w:rsidDel="00EB3125">
        <w:rPr>
          <w:rFonts w:ascii="Book Antiqua" w:hAnsi="Book Antiqua" w:cs="Arial"/>
        </w:rPr>
        <w:t xml:space="preserve"> reviewed for </w:t>
      </w:r>
      <w:r w:rsidR="0057754E" w:rsidRPr="00D87958">
        <w:rPr>
          <w:rFonts w:ascii="Book Antiqua" w:hAnsi="Book Antiqua" w:cs="Arial"/>
        </w:rPr>
        <w:t>clinical, laboratory values</w:t>
      </w:r>
      <w:r w:rsidR="006B413F" w:rsidRPr="00D87958">
        <w:rPr>
          <w:rFonts w:ascii="Book Antiqua" w:hAnsi="Book Antiqua" w:cs="Arial"/>
        </w:rPr>
        <w:t xml:space="preserve"> and</w:t>
      </w:r>
      <w:r w:rsidR="0057754E" w:rsidRPr="00D87958">
        <w:rPr>
          <w:rFonts w:ascii="Book Antiqua" w:hAnsi="Book Antiqua" w:cs="Arial"/>
        </w:rPr>
        <w:t xml:space="preserve"> imaging data </w:t>
      </w:r>
      <w:r w:rsidR="00186CA9" w:rsidRPr="00D87958">
        <w:rPr>
          <w:rFonts w:ascii="Book Antiqua" w:hAnsi="Book Antiqua" w:cs="Arial"/>
        </w:rPr>
        <w:t>(</w:t>
      </w:r>
      <w:r w:rsidR="0057754E" w:rsidRPr="00D87958">
        <w:rPr>
          <w:rFonts w:ascii="Book Antiqua" w:hAnsi="Book Antiqua" w:cs="Arial"/>
        </w:rPr>
        <w:t>Supplementary Table 1</w:t>
      </w:r>
      <w:r w:rsidR="00186CA9" w:rsidRPr="00505894">
        <w:rPr>
          <w:rFonts w:ascii="Book Antiqua" w:hAnsi="Book Antiqua" w:cs="Arial"/>
        </w:rPr>
        <w:t>)</w:t>
      </w:r>
      <w:r w:rsidR="0057754E" w:rsidRPr="00505894">
        <w:rPr>
          <w:rFonts w:ascii="Book Antiqua" w:hAnsi="Book Antiqua" w:cs="Arial"/>
        </w:rPr>
        <w:t>.</w:t>
      </w:r>
      <w:r w:rsidR="00DC323E" w:rsidRPr="00505894">
        <w:rPr>
          <w:rFonts w:ascii="Book Antiqua" w:hAnsi="Book Antiqua" w:cs="Arial"/>
        </w:rPr>
        <w:t xml:space="preserve"> </w:t>
      </w:r>
      <w:r w:rsidR="00AF3B03" w:rsidRPr="00505894">
        <w:rPr>
          <w:rFonts w:ascii="Book Antiqua" w:hAnsi="Book Antiqua" w:cs="Arial"/>
        </w:rPr>
        <w:t xml:space="preserve">Imaging </w:t>
      </w:r>
      <w:r w:rsidR="006B413F" w:rsidRPr="00505894">
        <w:rPr>
          <w:rFonts w:ascii="Book Antiqua" w:hAnsi="Book Antiqua" w:cs="Arial"/>
        </w:rPr>
        <w:t>studies</w:t>
      </w:r>
      <w:r w:rsidR="00AF3B03" w:rsidRPr="00505894">
        <w:rPr>
          <w:rFonts w:ascii="Book Antiqua" w:hAnsi="Book Antiqua" w:cs="Arial"/>
        </w:rPr>
        <w:t xml:space="preserve"> include </w:t>
      </w:r>
      <w:r w:rsidR="00B15F43">
        <w:rPr>
          <w:rFonts w:ascii="Book Antiqua" w:hAnsi="Book Antiqua" w:cs="Arial"/>
        </w:rPr>
        <w:t>abdominal ultrasound, abdominal</w:t>
      </w:r>
      <w:r w:rsidR="00AF3B03" w:rsidRPr="00505894">
        <w:rPr>
          <w:rFonts w:ascii="Book Antiqua" w:hAnsi="Book Antiqua" w:cs="Arial"/>
        </w:rPr>
        <w:t xml:space="preserve">/ pelvis CT </w:t>
      </w:r>
      <w:r w:rsidR="00242678" w:rsidRPr="00505894">
        <w:rPr>
          <w:rFonts w:ascii="Book Antiqua" w:hAnsi="Book Antiqua" w:cs="Arial"/>
        </w:rPr>
        <w:t xml:space="preserve">with or </w:t>
      </w:r>
      <w:r w:rsidR="00AF3B03" w:rsidRPr="00505894">
        <w:rPr>
          <w:rFonts w:ascii="Book Antiqua" w:hAnsi="Book Antiqua" w:cs="Arial"/>
        </w:rPr>
        <w:t xml:space="preserve">without contrast, </w:t>
      </w:r>
      <w:r w:rsidR="00A96095" w:rsidRPr="00505894">
        <w:rPr>
          <w:rFonts w:ascii="Book Antiqua" w:hAnsi="Book Antiqua" w:cs="Arial"/>
        </w:rPr>
        <w:t>and</w:t>
      </w:r>
      <w:r w:rsidR="00B15F43">
        <w:rPr>
          <w:rFonts w:ascii="Book Antiqua" w:hAnsi="Book Antiqua" w:cs="Arial"/>
        </w:rPr>
        <w:t xml:space="preserve"> abdominal</w:t>
      </w:r>
      <w:r w:rsidR="00AF3B03" w:rsidRPr="00505894">
        <w:rPr>
          <w:rFonts w:ascii="Book Antiqua" w:hAnsi="Book Antiqua" w:cs="Arial"/>
        </w:rPr>
        <w:t>/ pelvis MRI</w:t>
      </w:r>
      <w:r w:rsidR="00A96095" w:rsidRPr="00505894">
        <w:rPr>
          <w:rFonts w:ascii="Book Antiqua" w:hAnsi="Book Antiqua" w:cs="Arial"/>
        </w:rPr>
        <w:t xml:space="preserve"> if available</w:t>
      </w:r>
      <w:r w:rsidR="00AF3B03" w:rsidRPr="00505894">
        <w:rPr>
          <w:rFonts w:ascii="Book Antiqua" w:hAnsi="Book Antiqua" w:cs="Arial"/>
        </w:rPr>
        <w:t>.</w:t>
      </w:r>
      <w:r w:rsidR="00B15F43">
        <w:rPr>
          <w:rFonts w:ascii="Book Antiqua" w:hAnsi="Book Antiqua" w:cs="Arial"/>
        </w:rPr>
        <w:t xml:space="preserve"> </w:t>
      </w:r>
      <w:r w:rsidR="00DC323E" w:rsidRPr="00505894">
        <w:rPr>
          <w:rFonts w:ascii="Book Antiqua" w:hAnsi="Book Antiqua" w:cs="Arial"/>
        </w:rPr>
        <w:t>P</w:t>
      </w:r>
      <w:r w:rsidR="00E80DD9" w:rsidRPr="00505894">
        <w:rPr>
          <w:rFonts w:ascii="Book Antiqua" w:hAnsi="Book Antiqua" w:cs="Arial"/>
        </w:rPr>
        <w:t>atients were classifie</w:t>
      </w:r>
      <w:r w:rsidR="00E80DD9" w:rsidRPr="00D87958">
        <w:rPr>
          <w:rFonts w:ascii="Book Antiqua" w:hAnsi="Book Antiqua" w:cs="Arial"/>
        </w:rPr>
        <w:t xml:space="preserve">d into 1 out of 4 possible categories: inflammatory/auto-immune disorder, malignancy, medication, or </w:t>
      </w:r>
      <w:r w:rsidR="009577B2" w:rsidRPr="00D87958">
        <w:rPr>
          <w:rFonts w:ascii="Book Antiqua" w:hAnsi="Book Antiqua" w:cs="Arial"/>
        </w:rPr>
        <w:t xml:space="preserve">undefined </w:t>
      </w:r>
      <w:r w:rsidR="00A51EF2" w:rsidRPr="00D87958">
        <w:rPr>
          <w:rFonts w:ascii="Book Antiqua" w:hAnsi="Book Antiqua" w:cs="Arial"/>
        </w:rPr>
        <w:t>based on</w:t>
      </w:r>
      <w:r w:rsidR="00E80DD9" w:rsidRPr="00D87958">
        <w:rPr>
          <w:rFonts w:ascii="Book Antiqua" w:hAnsi="Book Antiqua" w:cs="Arial"/>
        </w:rPr>
        <w:t xml:space="preserve"> review of</w:t>
      </w:r>
      <w:r w:rsidR="008B6DC6" w:rsidRPr="00D87958">
        <w:rPr>
          <w:rFonts w:ascii="Book Antiqua" w:hAnsi="Book Antiqua" w:cs="Arial"/>
        </w:rPr>
        <w:t xml:space="preserve"> clinical history, </w:t>
      </w:r>
      <w:r w:rsidR="00A845B1" w:rsidRPr="00D87958">
        <w:rPr>
          <w:rFonts w:ascii="Book Antiqua" w:hAnsi="Book Antiqua" w:cs="Arial"/>
        </w:rPr>
        <w:t>histological findings,</w:t>
      </w:r>
      <w:r w:rsidR="00504331" w:rsidRPr="00D87958">
        <w:rPr>
          <w:rFonts w:ascii="Book Antiqua" w:hAnsi="Book Antiqua" w:cs="Arial"/>
        </w:rPr>
        <w:t xml:space="preserve"> history of</w:t>
      </w:r>
      <w:r w:rsidR="00A845B1" w:rsidRPr="00D87958">
        <w:rPr>
          <w:rFonts w:ascii="Book Antiqua" w:hAnsi="Book Antiqua" w:cs="Arial"/>
        </w:rPr>
        <w:t xml:space="preserve"> </w:t>
      </w:r>
      <w:r w:rsidR="008B6DC6" w:rsidRPr="00D87958">
        <w:rPr>
          <w:rFonts w:ascii="Book Antiqua" w:hAnsi="Book Antiqua" w:cs="Arial"/>
        </w:rPr>
        <w:t xml:space="preserve">medication </w:t>
      </w:r>
      <w:r w:rsidR="00C67E59" w:rsidRPr="00D87958">
        <w:rPr>
          <w:rFonts w:ascii="Book Antiqua" w:hAnsi="Book Antiqua" w:cs="Arial"/>
        </w:rPr>
        <w:t>exposure</w:t>
      </w:r>
      <w:r w:rsidR="008B6DC6" w:rsidRPr="00D87958">
        <w:rPr>
          <w:rFonts w:ascii="Book Antiqua" w:hAnsi="Book Antiqua" w:cs="Arial"/>
        </w:rPr>
        <w:t>, and laboratory findings.</w:t>
      </w:r>
      <w:r w:rsidR="00B15F43">
        <w:rPr>
          <w:rFonts w:ascii="Book Antiqua" w:hAnsi="Book Antiqua" w:cs="Arial"/>
        </w:rPr>
        <w:t xml:space="preserve"> </w:t>
      </w:r>
      <w:r w:rsidR="008A41D7" w:rsidRPr="00505894">
        <w:rPr>
          <w:rFonts w:ascii="Book Antiqua" w:hAnsi="Book Antiqua" w:cs="Arial"/>
        </w:rPr>
        <w:t>Patients</w:t>
      </w:r>
      <w:r w:rsidR="0010795C" w:rsidRPr="00505894">
        <w:rPr>
          <w:rFonts w:ascii="Book Antiqua" w:hAnsi="Book Antiqua" w:cs="Arial"/>
        </w:rPr>
        <w:t xml:space="preserve"> with </w:t>
      </w:r>
      <w:r w:rsidR="00F36509" w:rsidRPr="00505894">
        <w:rPr>
          <w:rFonts w:ascii="Book Antiqua" w:hAnsi="Book Antiqua" w:cs="Arial"/>
        </w:rPr>
        <w:t>diagnosi</w:t>
      </w:r>
      <w:r w:rsidR="00B15F43">
        <w:rPr>
          <w:rFonts w:ascii="Book Antiqua" w:hAnsi="Book Antiqua" w:cs="Arial"/>
        </w:rPr>
        <w:t>s of long standing inflammatory</w:t>
      </w:r>
      <w:r w:rsidR="00F36509" w:rsidRPr="00505894">
        <w:rPr>
          <w:rFonts w:ascii="Book Antiqua" w:hAnsi="Book Antiqua" w:cs="Arial"/>
        </w:rPr>
        <w:t>/ auto-immune disorder in the absence of other plausible etiology were categorized to the inflammatory</w:t>
      </w:r>
      <w:r w:rsidR="00505894" w:rsidRPr="00505894">
        <w:rPr>
          <w:rFonts w:ascii="Book Antiqua" w:eastAsia="SimSun" w:hAnsi="Book Antiqua" w:cs="Arial" w:hint="eastAsia"/>
          <w:lang w:eastAsia="zh-CN"/>
        </w:rPr>
        <w:t>/</w:t>
      </w:r>
      <w:r w:rsidR="00F36509" w:rsidRPr="00505894">
        <w:rPr>
          <w:rFonts w:ascii="Book Antiqua" w:hAnsi="Book Antiqua" w:cs="Arial"/>
        </w:rPr>
        <w:t>auto-immune category.</w:t>
      </w:r>
      <w:r w:rsidR="00B15F43">
        <w:rPr>
          <w:rFonts w:ascii="Book Antiqua" w:hAnsi="Book Antiqua" w:cs="Arial"/>
        </w:rPr>
        <w:t xml:space="preserve"> </w:t>
      </w:r>
      <w:r w:rsidR="008A41D7" w:rsidRPr="00505894">
        <w:rPr>
          <w:rFonts w:ascii="Book Antiqua" w:hAnsi="Book Antiqua" w:cs="Arial"/>
        </w:rPr>
        <w:t>Patients</w:t>
      </w:r>
      <w:r w:rsidR="00F36509" w:rsidRPr="00505894">
        <w:rPr>
          <w:rFonts w:ascii="Book Antiqua" w:hAnsi="Book Antiqua" w:cs="Arial"/>
        </w:rPr>
        <w:t xml:space="preserve"> with </w:t>
      </w:r>
      <w:r w:rsidR="006B413F" w:rsidRPr="00505894">
        <w:rPr>
          <w:rFonts w:ascii="Book Antiqua" w:hAnsi="Book Antiqua" w:cs="Arial"/>
        </w:rPr>
        <w:t>history of</w:t>
      </w:r>
      <w:r w:rsidR="00F36509" w:rsidRPr="00505894">
        <w:rPr>
          <w:rFonts w:ascii="Book Antiqua" w:hAnsi="Book Antiqua" w:cs="Arial"/>
        </w:rPr>
        <w:t xml:space="preserve"> malignancy without previous exposure to medications</w:t>
      </w:r>
      <w:r w:rsidR="00C20435" w:rsidRPr="00505894">
        <w:rPr>
          <w:rFonts w:ascii="Book Antiqua" w:hAnsi="Book Antiqua" w:cs="Arial"/>
        </w:rPr>
        <w:t xml:space="preserve"> associated with SD</w:t>
      </w:r>
      <w:r w:rsidR="004158D0" w:rsidRPr="00505894">
        <w:rPr>
          <w:rFonts w:ascii="Book Antiqua" w:hAnsi="Book Antiqua" w:cs="Arial"/>
        </w:rPr>
        <w:t xml:space="preserve"> </w:t>
      </w:r>
      <w:r w:rsidR="00F36509" w:rsidRPr="00505894">
        <w:rPr>
          <w:rFonts w:ascii="Book Antiqua" w:hAnsi="Book Antiqua" w:cs="Arial"/>
        </w:rPr>
        <w:t>(including chemotherapy</w:t>
      </w:r>
      <w:r w:rsidR="006B413F" w:rsidRPr="00505894">
        <w:rPr>
          <w:rFonts w:ascii="Book Antiqua" w:hAnsi="Book Antiqua" w:cs="Arial"/>
        </w:rPr>
        <w:t xml:space="preserve"> drugs</w:t>
      </w:r>
      <w:r w:rsidR="00F36509" w:rsidRPr="00505894">
        <w:rPr>
          <w:rFonts w:ascii="Book Antiqua" w:hAnsi="Book Antiqua" w:cs="Arial"/>
        </w:rPr>
        <w:t xml:space="preserve">) were </w:t>
      </w:r>
      <w:r w:rsidR="004158D0" w:rsidRPr="00505894">
        <w:rPr>
          <w:rFonts w:ascii="Book Antiqua" w:hAnsi="Book Antiqua" w:cs="Arial"/>
        </w:rPr>
        <w:t>assigned</w:t>
      </w:r>
      <w:r w:rsidR="00F36509" w:rsidRPr="00505894">
        <w:rPr>
          <w:rFonts w:ascii="Book Antiqua" w:hAnsi="Book Antiqua" w:cs="Arial"/>
        </w:rPr>
        <w:t xml:space="preserve"> to the malignancy group.</w:t>
      </w:r>
      <w:r w:rsidR="00B15F43">
        <w:rPr>
          <w:rFonts w:ascii="Book Antiqua" w:hAnsi="Book Antiqua" w:cs="Arial"/>
        </w:rPr>
        <w:t xml:space="preserve"> </w:t>
      </w:r>
      <w:r w:rsidR="008A41D7" w:rsidRPr="00505894">
        <w:rPr>
          <w:rFonts w:ascii="Book Antiqua" w:hAnsi="Book Antiqua" w:cs="Arial"/>
        </w:rPr>
        <w:t>Patients</w:t>
      </w:r>
      <w:r w:rsidR="00F36509" w:rsidRPr="00505894">
        <w:rPr>
          <w:rFonts w:ascii="Book Antiqua" w:hAnsi="Book Antiqua" w:cs="Arial"/>
        </w:rPr>
        <w:t xml:space="preserve"> with exposure to medications known to be associated with SD, such as oxaliplatin or estrogen, in the absence of other plausible etiology were categorized into the </w:t>
      </w:r>
      <w:r w:rsidR="006B413F" w:rsidRPr="00505894">
        <w:rPr>
          <w:rFonts w:ascii="Book Antiqua" w:hAnsi="Book Antiqua" w:cs="Arial"/>
        </w:rPr>
        <w:t>medication-related</w:t>
      </w:r>
      <w:r w:rsidR="00F36509" w:rsidRPr="00505894">
        <w:rPr>
          <w:rFonts w:ascii="Book Antiqua" w:hAnsi="Book Antiqua" w:cs="Arial"/>
        </w:rPr>
        <w:t xml:space="preserve"> category.</w:t>
      </w:r>
      <w:r w:rsidR="00B15F43">
        <w:rPr>
          <w:rFonts w:ascii="Book Antiqua" w:hAnsi="Book Antiqua" w:cs="Arial"/>
        </w:rPr>
        <w:t xml:space="preserve"> </w:t>
      </w:r>
      <w:r w:rsidR="008A41D7" w:rsidRPr="00505894">
        <w:rPr>
          <w:rFonts w:ascii="Book Antiqua" w:hAnsi="Book Antiqua" w:cs="Arial"/>
        </w:rPr>
        <w:t>Patients</w:t>
      </w:r>
      <w:r w:rsidR="00F36509" w:rsidRPr="00505894">
        <w:rPr>
          <w:rFonts w:ascii="Book Antiqua" w:hAnsi="Book Antiqua" w:cs="Arial"/>
        </w:rPr>
        <w:t xml:space="preserve"> without history of inflammatory/auto-immune disorder, malignancy, or exposure to medications </w:t>
      </w:r>
      <w:r w:rsidR="00242678" w:rsidRPr="00505894">
        <w:rPr>
          <w:rFonts w:ascii="Book Antiqua" w:hAnsi="Book Antiqua" w:cs="Arial"/>
        </w:rPr>
        <w:t>associated</w:t>
      </w:r>
      <w:r w:rsidR="004158D0" w:rsidRPr="00505894">
        <w:rPr>
          <w:rFonts w:ascii="Book Antiqua" w:hAnsi="Book Antiqua" w:cs="Arial"/>
        </w:rPr>
        <w:t xml:space="preserve"> with SD were assigned to the undefined category.</w:t>
      </w:r>
      <w:r w:rsidR="00F36509" w:rsidRPr="00D87958">
        <w:rPr>
          <w:rFonts w:ascii="Book Antiqua" w:hAnsi="Book Antiqua" w:cs="Arial"/>
        </w:rPr>
        <w:t xml:space="preserve"> </w:t>
      </w:r>
    </w:p>
    <w:p w14:paraId="3A28DC92" w14:textId="0F800774" w:rsidR="00F64902" w:rsidRPr="00505894" w:rsidRDefault="009577B2" w:rsidP="00505894">
      <w:pPr>
        <w:spacing w:line="360" w:lineRule="auto"/>
        <w:ind w:firstLineChars="100" w:firstLine="240"/>
        <w:jc w:val="both"/>
        <w:rPr>
          <w:rFonts w:ascii="Book Antiqua" w:hAnsi="Book Antiqua" w:cs="Arial"/>
        </w:rPr>
      </w:pPr>
      <w:r w:rsidRPr="00D87958">
        <w:rPr>
          <w:rFonts w:ascii="Book Antiqua" w:hAnsi="Book Antiqua" w:cs="Arial"/>
        </w:rPr>
        <w:t>We reviewed the q</w:t>
      </w:r>
      <w:r w:rsidR="00090C76" w:rsidRPr="00D87958">
        <w:rPr>
          <w:rFonts w:ascii="Book Antiqua" w:hAnsi="Book Antiqua" w:cs="Arial"/>
        </w:rPr>
        <w:t>uality of liver biopsies by evaluating for the number of sample</w:t>
      </w:r>
      <w:r w:rsidR="00145B97" w:rsidRPr="00D87958">
        <w:rPr>
          <w:rFonts w:ascii="Book Antiqua" w:hAnsi="Book Antiqua" w:cs="Arial"/>
        </w:rPr>
        <w:t>s</w:t>
      </w:r>
      <w:r w:rsidR="00090C76" w:rsidRPr="00D87958">
        <w:rPr>
          <w:rFonts w:ascii="Book Antiqua" w:hAnsi="Book Antiqua" w:cs="Arial"/>
        </w:rPr>
        <w:t>, size of biopsies, and number of portal tracts.</w:t>
      </w:r>
      <w:r w:rsidR="00B15F43">
        <w:rPr>
          <w:rFonts w:ascii="Book Antiqua" w:hAnsi="Book Antiqua" w:cs="Arial"/>
        </w:rPr>
        <w:t xml:space="preserve"> </w:t>
      </w:r>
      <w:r w:rsidR="00090C76" w:rsidRPr="00D87958">
        <w:rPr>
          <w:rFonts w:ascii="Book Antiqua" w:hAnsi="Book Antiqua" w:cs="Arial"/>
        </w:rPr>
        <w:t xml:space="preserve">Standard </w:t>
      </w:r>
      <w:r w:rsidR="00145B97" w:rsidRPr="00D87958">
        <w:rPr>
          <w:rFonts w:ascii="Book Antiqua" w:hAnsi="Book Antiqua" w:cs="Arial"/>
        </w:rPr>
        <w:t xml:space="preserve">histologic </w:t>
      </w:r>
      <w:r w:rsidR="00BF2730" w:rsidRPr="00D87958">
        <w:rPr>
          <w:rFonts w:ascii="Book Antiqua" w:hAnsi="Book Antiqua" w:cs="Arial"/>
        </w:rPr>
        <w:t>staining</w:t>
      </w:r>
      <w:r w:rsidR="00145B97" w:rsidRPr="00D87958">
        <w:rPr>
          <w:rFonts w:ascii="Book Antiqua" w:hAnsi="Book Antiqua" w:cs="Arial"/>
        </w:rPr>
        <w:t xml:space="preserve"> </w:t>
      </w:r>
      <w:r w:rsidR="00090C76" w:rsidRPr="00D87958">
        <w:rPr>
          <w:rFonts w:ascii="Book Antiqua" w:hAnsi="Book Antiqua" w:cs="Arial"/>
        </w:rPr>
        <w:lastRenderedPageBreak/>
        <w:t>such as: trichrome</w:t>
      </w:r>
      <w:r w:rsidR="007F1D82" w:rsidRPr="00D87958">
        <w:rPr>
          <w:rFonts w:ascii="Book Antiqua" w:hAnsi="Book Antiqua" w:cs="Arial"/>
        </w:rPr>
        <w:t xml:space="preserve"> and</w:t>
      </w:r>
      <w:r w:rsidR="00BF2730" w:rsidRPr="00D87958">
        <w:rPr>
          <w:rFonts w:ascii="Book Antiqua" w:hAnsi="Book Antiqua" w:cs="Arial"/>
        </w:rPr>
        <w:t xml:space="preserve"> </w:t>
      </w:r>
      <w:r w:rsidR="00504331" w:rsidRPr="00D87958">
        <w:rPr>
          <w:rFonts w:ascii="Book Antiqua" w:hAnsi="Book Antiqua" w:cs="Arial"/>
        </w:rPr>
        <w:t>reticulin,</w:t>
      </w:r>
      <w:r w:rsidR="00090C76" w:rsidRPr="00D87958">
        <w:rPr>
          <w:rFonts w:ascii="Book Antiqua" w:hAnsi="Book Antiqua" w:cs="Arial"/>
        </w:rPr>
        <w:t xml:space="preserve"> were </w:t>
      </w:r>
      <w:r w:rsidR="00504331" w:rsidRPr="00D87958">
        <w:rPr>
          <w:rFonts w:ascii="Book Antiqua" w:hAnsi="Book Antiqua" w:cs="Arial"/>
        </w:rPr>
        <w:t>performed on all sample</w:t>
      </w:r>
      <w:r w:rsidR="00E9204F" w:rsidRPr="00D87958">
        <w:rPr>
          <w:rFonts w:ascii="Book Antiqua" w:hAnsi="Book Antiqua" w:cs="Arial"/>
        </w:rPr>
        <w:t>s</w:t>
      </w:r>
      <w:r w:rsidR="00090C76" w:rsidRPr="00D87958">
        <w:rPr>
          <w:rFonts w:ascii="Book Antiqua" w:hAnsi="Book Antiqua" w:cs="Arial"/>
        </w:rPr>
        <w:t>.</w:t>
      </w:r>
      <w:r w:rsidR="00B15F43">
        <w:rPr>
          <w:rFonts w:ascii="Book Antiqua" w:hAnsi="Book Antiqua" w:cs="Arial"/>
        </w:rPr>
        <w:t xml:space="preserve"> </w:t>
      </w:r>
      <w:r w:rsidRPr="00D87958">
        <w:rPr>
          <w:rFonts w:ascii="Book Antiqua" w:hAnsi="Book Antiqua" w:cs="Arial"/>
        </w:rPr>
        <w:t>S</w:t>
      </w:r>
      <w:r w:rsidR="00090C76" w:rsidRPr="00D87958">
        <w:rPr>
          <w:rFonts w:ascii="Book Antiqua" w:hAnsi="Book Antiqua" w:cs="Arial"/>
        </w:rPr>
        <w:t>pecial staining, such as</w:t>
      </w:r>
      <w:r w:rsidR="00BF2730" w:rsidRPr="00D87958">
        <w:rPr>
          <w:rFonts w:ascii="Book Antiqua" w:hAnsi="Book Antiqua" w:cs="Arial"/>
        </w:rPr>
        <w:t xml:space="preserve"> </w:t>
      </w:r>
      <w:r w:rsidR="007F1D82" w:rsidRPr="00D87958">
        <w:rPr>
          <w:rFonts w:ascii="Book Antiqua" w:hAnsi="Book Antiqua" w:cs="Arial"/>
        </w:rPr>
        <w:t xml:space="preserve">PAS- diastase, </w:t>
      </w:r>
      <w:r w:rsidR="00BF2730" w:rsidRPr="00D87958">
        <w:rPr>
          <w:rFonts w:ascii="Book Antiqua" w:hAnsi="Book Antiqua" w:cs="Arial"/>
        </w:rPr>
        <w:t>Congo</w:t>
      </w:r>
      <w:r w:rsidR="00090C76" w:rsidRPr="00D87958">
        <w:rPr>
          <w:rFonts w:ascii="Book Antiqua" w:hAnsi="Book Antiqua" w:cs="Arial"/>
        </w:rPr>
        <w:t xml:space="preserve"> red</w:t>
      </w:r>
      <w:r w:rsidR="007F1D82" w:rsidRPr="00D87958">
        <w:rPr>
          <w:rFonts w:ascii="Book Antiqua" w:hAnsi="Book Antiqua" w:cs="Arial"/>
        </w:rPr>
        <w:t>,</w:t>
      </w:r>
      <w:r w:rsidR="00504331" w:rsidRPr="00D87958">
        <w:rPr>
          <w:rFonts w:ascii="Book Antiqua" w:hAnsi="Book Antiqua" w:cs="Arial"/>
        </w:rPr>
        <w:t xml:space="preserve"> and copper</w:t>
      </w:r>
      <w:r w:rsidR="00090C76" w:rsidRPr="00D87958">
        <w:rPr>
          <w:rFonts w:ascii="Book Antiqua" w:hAnsi="Book Antiqua" w:cs="Arial"/>
        </w:rPr>
        <w:t xml:space="preserve">, </w:t>
      </w:r>
      <w:r w:rsidR="00504331" w:rsidRPr="00D87958">
        <w:rPr>
          <w:rFonts w:ascii="Book Antiqua" w:hAnsi="Book Antiqua" w:cs="Arial"/>
        </w:rPr>
        <w:t xml:space="preserve">were performed on </w:t>
      </w:r>
      <w:r w:rsidRPr="00D87958">
        <w:rPr>
          <w:rFonts w:ascii="Book Antiqua" w:hAnsi="Book Antiqua" w:cs="Arial"/>
        </w:rPr>
        <w:t>select</w:t>
      </w:r>
      <w:r w:rsidR="00504331" w:rsidRPr="00D87958">
        <w:rPr>
          <w:rFonts w:ascii="Book Antiqua" w:hAnsi="Book Antiqua" w:cs="Arial"/>
        </w:rPr>
        <w:t xml:space="preserve"> samples based on </w:t>
      </w:r>
      <w:r w:rsidRPr="00D87958">
        <w:rPr>
          <w:rFonts w:ascii="Book Antiqua" w:hAnsi="Book Antiqua" w:cs="Arial"/>
        </w:rPr>
        <w:t xml:space="preserve">the </w:t>
      </w:r>
      <w:r w:rsidR="00577D58" w:rsidRPr="00D87958">
        <w:rPr>
          <w:rFonts w:ascii="Book Antiqua" w:hAnsi="Book Antiqua" w:cs="Arial"/>
        </w:rPr>
        <w:t xml:space="preserve">degree of clinical </w:t>
      </w:r>
      <w:r w:rsidR="00145B97" w:rsidRPr="00D87958">
        <w:rPr>
          <w:rFonts w:ascii="Book Antiqua" w:hAnsi="Book Antiqua" w:cs="Arial"/>
        </w:rPr>
        <w:t xml:space="preserve">or histologic </w:t>
      </w:r>
      <w:r w:rsidR="00E9204F" w:rsidRPr="00D87958">
        <w:rPr>
          <w:rFonts w:ascii="Book Antiqua" w:hAnsi="Book Antiqua" w:cs="Arial"/>
        </w:rPr>
        <w:t>suspicion</w:t>
      </w:r>
      <w:r w:rsidR="00090C76" w:rsidRPr="00D87958">
        <w:rPr>
          <w:rFonts w:ascii="Book Antiqua" w:hAnsi="Book Antiqua" w:cs="Arial"/>
        </w:rPr>
        <w:t>.</w:t>
      </w:r>
      <w:r w:rsidR="00B15F43">
        <w:rPr>
          <w:rFonts w:ascii="Book Antiqua" w:hAnsi="Book Antiqua" w:cs="Arial"/>
        </w:rPr>
        <w:t xml:space="preserve"> </w:t>
      </w:r>
      <w:r w:rsidR="00090C76" w:rsidRPr="00D87958">
        <w:rPr>
          <w:rFonts w:ascii="Book Antiqua" w:hAnsi="Book Antiqua" w:cs="Arial"/>
        </w:rPr>
        <w:t>T</w:t>
      </w:r>
      <w:r w:rsidR="00F36B01" w:rsidRPr="00D87958">
        <w:rPr>
          <w:rFonts w:ascii="Book Antiqua" w:hAnsi="Book Antiqua" w:cs="Arial"/>
        </w:rPr>
        <w:t xml:space="preserve">he following </w:t>
      </w:r>
      <w:r w:rsidR="00F64902" w:rsidRPr="00D87958">
        <w:rPr>
          <w:rFonts w:ascii="Book Antiqua" w:hAnsi="Book Antiqua" w:cs="Arial"/>
        </w:rPr>
        <w:t xml:space="preserve">information </w:t>
      </w:r>
      <w:r w:rsidR="00F36B01" w:rsidRPr="00D87958">
        <w:rPr>
          <w:rFonts w:ascii="Book Antiqua" w:hAnsi="Book Antiqua" w:cs="Arial"/>
        </w:rPr>
        <w:t>was recorded</w:t>
      </w:r>
      <w:r w:rsidR="00145B97" w:rsidRPr="00D87958">
        <w:rPr>
          <w:rFonts w:ascii="Book Antiqua" w:hAnsi="Book Antiqua" w:cs="Arial"/>
        </w:rPr>
        <w:t>:</w:t>
      </w:r>
      <w:r w:rsidR="00F36B01" w:rsidRPr="00D87958">
        <w:rPr>
          <w:rFonts w:ascii="Book Antiqua" w:hAnsi="Book Antiqua" w:cs="Arial"/>
        </w:rPr>
        <w:t xml:space="preserve"> </w:t>
      </w:r>
      <w:r w:rsidR="00F64902" w:rsidRPr="00D87958">
        <w:rPr>
          <w:rFonts w:ascii="Book Antiqua" w:hAnsi="Book Antiqua" w:cs="Arial"/>
        </w:rPr>
        <w:t xml:space="preserve">(1) </w:t>
      </w:r>
      <w:r w:rsidR="00505894" w:rsidRPr="00D87958">
        <w:rPr>
          <w:rFonts w:ascii="Book Antiqua" w:hAnsi="Book Antiqua" w:cs="Arial"/>
        </w:rPr>
        <w:t>E</w:t>
      </w:r>
      <w:r w:rsidR="00C0062E" w:rsidRPr="00D87958">
        <w:rPr>
          <w:rFonts w:ascii="Book Antiqua" w:hAnsi="Book Antiqua" w:cs="Arial"/>
        </w:rPr>
        <w:t xml:space="preserve">xtent of </w:t>
      </w:r>
      <w:r w:rsidR="00AF12BA" w:rsidRPr="00D87958">
        <w:rPr>
          <w:rFonts w:ascii="Book Antiqua" w:hAnsi="Book Antiqua" w:cs="Arial"/>
        </w:rPr>
        <w:t>SD</w:t>
      </w:r>
      <w:r w:rsidR="00505894">
        <w:rPr>
          <w:rFonts w:ascii="Book Antiqua" w:eastAsia="SimSun" w:hAnsi="Book Antiqua" w:cs="Arial" w:hint="eastAsia"/>
          <w:lang w:eastAsia="zh-CN"/>
        </w:rPr>
        <w:t>;</w:t>
      </w:r>
      <w:r w:rsidR="00F64902" w:rsidRPr="00D87958">
        <w:rPr>
          <w:rFonts w:ascii="Book Antiqua" w:hAnsi="Book Antiqua" w:cs="Arial"/>
        </w:rPr>
        <w:t xml:space="preserve"> (2) </w:t>
      </w:r>
      <w:r w:rsidR="00C0062E" w:rsidRPr="00D87958">
        <w:rPr>
          <w:rFonts w:ascii="Book Antiqua" w:hAnsi="Book Antiqua" w:cs="Arial"/>
        </w:rPr>
        <w:t>extent of fibrosis</w:t>
      </w:r>
      <w:r w:rsidR="00505894">
        <w:rPr>
          <w:rFonts w:ascii="Book Antiqua" w:eastAsia="SimSun" w:hAnsi="Book Antiqua" w:cs="Arial" w:hint="eastAsia"/>
          <w:lang w:eastAsia="zh-CN"/>
        </w:rPr>
        <w:t>;</w:t>
      </w:r>
      <w:r w:rsidR="00F64902" w:rsidRPr="00D87958">
        <w:rPr>
          <w:rFonts w:ascii="Book Antiqua" w:hAnsi="Book Antiqua" w:cs="Arial"/>
        </w:rPr>
        <w:t xml:space="preserve"> (3) </w:t>
      </w:r>
      <w:r w:rsidR="00BA2EA8" w:rsidRPr="00D87958">
        <w:rPr>
          <w:rFonts w:ascii="Book Antiqua" w:hAnsi="Book Antiqua" w:cs="Arial"/>
        </w:rPr>
        <w:t>RBC extravasation</w:t>
      </w:r>
      <w:r w:rsidR="00235A9F" w:rsidRPr="00D87958">
        <w:rPr>
          <w:rFonts w:ascii="Book Antiqua" w:hAnsi="Book Antiqua" w:cs="Arial"/>
        </w:rPr>
        <w:t xml:space="preserve">, and </w:t>
      </w:r>
      <w:r w:rsidR="00C0062E" w:rsidRPr="00D87958">
        <w:rPr>
          <w:rFonts w:ascii="Book Antiqua" w:hAnsi="Book Antiqua" w:cs="Arial"/>
        </w:rPr>
        <w:t xml:space="preserve">presence of </w:t>
      </w:r>
      <w:r w:rsidR="00235A9F" w:rsidRPr="00D87958">
        <w:rPr>
          <w:rFonts w:ascii="Book Antiqua" w:hAnsi="Book Antiqua" w:cs="Arial"/>
        </w:rPr>
        <w:t xml:space="preserve">(4) </w:t>
      </w:r>
      <w:r w:rsidR="00BA2EA8" w:rsidRPr="00D87958">
        <w:rPr>
          <w:rFonts w:ascii="Book Antiqua" w:hAnsi="Book Antiqua" w:cs="Arial"/>
        </w:rPr>
        <w:t xml:space="preserve">hepatocellular </w:t>
      </w:r>
      <w:r w:rsidR="00235A9F" w:rsidRPr="00D87958">
        <w:rPr>
          <w:rFonts w:ascii="Book Antiqua" w:hAnsi="Book Antiqua" w:cs="Arial"/>
        </w:rPr>
        <w:t>plate atrophy</w:t>
      </w:r>
      <w:r w:rsidR="00F64902" w:rsidRPr="00D87958">
        <w:rPr>
          <w:rFonts w:ascii="Book Antiqua" w:hAnsi="Book Antiqua" w:cs="Arial"/>
        </w:rPr>
        <w:t>.</w:t>
      </w:r>
      <w:r w:rsidR="00B15F43">
        <w:rPr>
          <w:rFonts w:ascii="Book Antiqua" w:hAnsi="Book Antiqua" w:cs="Arial"/>
        </w:rPr>
        <w:t xml:space="preserve"> </w:t>
      </w:r>
      <w:r w:rsidRPr="00D87958">
        <w:rPr>
          <w:rFonts w:ascii="Book Antiqua" w:hAnsi="Book Antiqua" w:cs="Arial"/>
        </w:rPr>
        <w:t xml:space="preserve">For this study, </w:t>
      </w:r>
      <w:r w:rsidR="00562013" w:rsidRPr="00D87958">
        <w:rPr>
          <w:rFonts w:ascii="Book Antiqua" w:hAnsi="Book Antiqua" w:cs="Arial"/>
        </w:rPr>
        <w:t>RBC extravasation</w:t>
      </w:r>
      <w:r w:rsidR="00242678" w:rsidRPr="00D87958">
        <w:rPr>
          <w:rFonts w:ascii="Book Antiqua" w:hAnsi="Book Antiqua" w:cs="Arial"/>
        </w:rPr>
        <w:t xml:space="preserve"> was defined</w:t>
      </w:r>
      <w:r w:rsidR="00562013" w:rsidRPr="00D87958">
        <w:rPr>
          <w:rFonts w:ascii="Book Antiqua" w:hAnsi="Book Antiqua" w:cs="Arial"/>
        </w:rPr>
        <w:t xml:space="preserve"> as the presence of red blood cells </w:t>
      </w:r>
      <w:r w:rsidR="006B413F" w:rsidRPr="00D87958">
        <w:rPr>
          <w:rFonts w:ascii="Book Antiqua" w:hAnsi="Book Antiqua" w:cs="Arial"/>
        </w:rPr>
        <w:t xml:space="preserve">in </w:t>
      </w:r>
      <w:r w:rsidR="00562013" w:rsidRPr="00D87958">
        <w:rPr>
          <w:rFonts w:ascii="Book Antiqua" w:hAnsi="Book Antiqua" w:cs="Arial"/>
        </w:rPr>
        <w:t xml:space="preserve">the space of </w:t>
      </w:r>
      <w:proofErr w:type="spellStart"/>
      <w:r w:rsidR="00562013" w:rsidRPr="00D87958">
        <w:rPr>
          <w:rFonts w:ascii="Book Antiqua" w:hAnsi="Book Antiqua" w:cs="Arial"/>
        </w:rPr>
        <w:t>Disse</w:t>
      </w:r>
      <w:proofErr w:type="spellEnd"/>
      <w:r w:rsidR="00562013" w:rsidRPr="00D87958">
        <w:rPr>
          <w:rFonts w:ascii="Book Antiqua" w:hAnsi="Book Antiqua" w:cs="Arial"/>
        </w:rPr>
        <w:t>.</w:t>
      </w:r>
      <w:r w:rsidR="00B15F43">
        <w:rPr>
          <w:rFonts w:ascii="Book Antiqua" w:hAnsi="Book Antiqua" w:cs="Arial"/>
        </w:rPr>
        <w:t xml:space="preserve"> </w:t>
      </w:r>
      <w:r w:rsidR="00C0062E" w:rsidRPr="00D87958">
        <w:rPr>
          <w:rFonts w:ascii="Book Antiqua" w:hAnsi="Book Antiqua" w:cs="Arial"/>
        </w:rPr>
        <w:t xml:space="preserve">Extent of fibrosis </w:t>
      </w:r>
      <w:r w:rsidR="002C72ED" w:rsidRPr="00D87958">
        <w:rPr>
          <w:rFonts w:ascii="Book Antiqua" w:hAnsi="Book Antiqua" w:cs="Arial"/>
        </w:rPr>
        <w:t>was</w:t>
      </w:r>
      <w:r w:rsidR="00C0062E" w:rsidRPr="00D87958">
        <w:rPr>
          <w:rFonts w:ascii="Book Antiqua" w:hAnsi="Book Antiqua" w:cs="Arial"/>
        </w:rPr>
        <w:t xml:space="preserve"> </w:t>
      </w:r>
      <w:r w:rsidR="00F36B01" w:rsidRPr="00D87958">
        <w:rPr>
          <w:rFonts w:ascii="Book Antiqua" w:hAnsi="Book Antiqua" w:cs="Arial"/>
        </w:rPr>
        <w:t xml:space="preserve">staged </w:t>
      </w:r>
      <w:r w:rsidR="00C0062E" w:rsidRPr="00D87958">
        <w:rPr>
          <w:rFonts w:ascii="Book Antiqua" w:hAnsi="Book Antiqua" w:cs="Arial"/>
        </w:rPr>
        <w:t xml:space="preserve">using the </w:t>
      </w:r>
      <w:r w:rsidR="002C72ED" w:rsidRPr="00D87958">
        <w:rPr>
          <w:rFonts w:ascii="Book Antiqua" w:hAnsi="Book Antiqua" w:cs="Arial"/>
        </w:rPr>
        <w:t>METAVIR</w:t>
      </w:r>
      <w:r w:rsidR="002F78C9" w:rsidRPr="00D87958">
        <w:rPr>
          <w:rFonts w:ascii="Book Antiqua" w:hAnsi="Book Antiqua" w:cs="Arial"/>
        </w:rPr>
        <w:t xml:space="preserve"> </w:t>
      </w:r>
      <w:r w:rsidR="00F36B01" w:rsidRPr="00D87958">
        <w:rPr>
          <w:rFonts w:ascii="Book Antiqua" w:hAnsi="Book Antiqua" w:cs="Arial"/>
        </w:rPr>
        <w:t>system</w:t>
      </w:r>
      <w:r w:rsidR="002F78C9" w:rsidRPr="00D87958">
        <w:rPr>
          <w:rFonts w:ascii="Book Antiqua" w:hAnsi="Book Antiqua" w:cs="Arial"/>
        </w:rPr>
        <w:t>, which assigns</w:t>
      </w:r>
      <w:r w:rsidR="00AF12BA" w:rsidRPr="00D87958">
        <w:rPr>
          <w:rFonts w:ascii="Book Antiqua" w:hAnsi="Book Antiqua" w:cs="Arial"/>
        </w:rPr>
        <w:t xml:space="preserve"> </w:t>
      </w:r>
      <w:r w:rsidR="00C0062E" w:rsidRPr="00D87958">
        <w:rPr>
          <w:rFonts w:ascii="Book Antiqua" w:hAnsi="Book Antiqua" w:cs="Arial"/>
        </w:rPr>
        <w:t>0 = no fibrosis</w:t>
      </w:r>
      <w:r w:rsidR="00CA7044" w:rsidRPr="00D87958">
        <w:rPr>
          <w:rFonts w:ascii="Book Antiqua" w:hAnsi="Book Antiqua" w:cs="Arial"/>
        </w:rPr>
        <w:t xml:space="preserve">, </w:t>
      </w:r>
      <w:r w:rsidR="00C0062E" w:rsidRPr="00D87958">
        <w:rPr>
          <w:rFonts w:ascii="Book Antiqua" w:hAnsi="Book Antiqua" w:cs="Arial"/>
        </w:rPr>
        <w:t xml:space="preserve">1 = </w:t>
      </w:r>
      <w:r w:rsidR="00AF12BA" w:rsidRPr="00D87958">
        <w:rPr>
          <w:rFonts w:ascii="Book Antiqua" w:hAnsi="Book Antiqua" w:cs="Arial"/>
        </w:rPr>
        <w:t xml:space="preserve">portal fibrosis without septa, </w:t>
      </w:r>
      <w:r w:rsidR="00C0062E" w:rsidRPr="00D87958">
        <w:rPr>
          <w:rFonts w:ascii="Book Antiqua" w:hAnsi="Book Antiqua" w:cs="Arial"/>
        </w:rPr>
        <w:t>2 = portal fibrosis with few septa, 3 = numerous septa without cirrhosis</w:t>
      </w:r>
      <w:r w:rsidR="00B337D0" w:rsidRPr="00D87958">
        <w:rPr>
          <w:rFonts w:ascii="Book Antiqua" w:hAnsi="Book Antiqua" w:cs="Arial"/>
        </w:rPr>
        <w:t xml:space="preserve"> or 4</w:t>
      </w:r>
      <w:r w:rsidR="0006070B">
        <w:rPr>
          <w:rFonts w:ascii="Book Antiqua" w:eastAsia="SimSun" w:hAnsi="Book Antiqua" w:cs="Arial" w:hint="eastAsia"/>
          <w:lang w:eastAsia="zh-CN"/>
        </w:rPr>
        <w:t xml:space="preserve"> </w:t>
      </w:r>
      <w:r w:rsidR="00B337D0" w:rsidRPr="00D87958">
        <w:rPr>
          <w:rFonts w:ascii="Book Antiqua" w:hAnsi="Book Antiqua" w:cs="Arial"/>
        </w:rPr>
        <w:t>=</w:t>
      </w:r>
      <w:r w:rsidR="0006070B">
        <w:rPr>
          <w:rFonts w:ascii="Book Antiqua" w:eastAsia="SimSun" w:hAnsi="Book Antiqua" w:cs="Arial" w:hint="eastAsia"/>
          <w:lang w:eastAsia="zh-CN"/>
        </w:rPr>
        <w:t xml:space="preserve"> </w:t>
      </w:r>
      <w:r w:rsidR="00B337D0" w:rsidRPr="00D87958">
        <w:rPr>
          <w:rFonts w:ascii="Book Antiqua" w:hAnsi="Book Antiqua" w:cs="Arial"/>
        </w:rPr>
        <w:t>cirrhosis</w:t>
      </w:r>
      <w:r w:rsidR="00C0062E" w:rsidRPr="00D87958">
        <w:rPr>
          <w:rFonts w:ascii="Book Antiqua" w:hAnsi="Book Antiqua" w:cs="Arial"/>
        </w:rPr>
        <w:t>.</w:t>
      </w:r>
      <w:r w:rsidR="001D669B" w:rsidRPr="00D87958">
        <w:rPr>
          <w:rFonts w:ascii="Book Antiqua" w:hAnsi="Book Antiqua" w:cs="Arial"/>
        </w:rPr>
        <w:t xml:space="preserve"> </w:t>
      </w:r>
      <w:r w:rsidR="00686DC2" w:rsidRPr="00D87958">
        <w:rPr>
          <w:rFonts w:ascii="Book Antiqua" w:hAnsi="Book Antiqua" w:cs="Arial"/>
        </w:rPr>
        <w:t>H</w:t>
      </w:r>
      <w:r w:rsidR="0075232A" w:rsidRPr="00D87958">
        <w:rPr>
          <w:rFonts w:ascii="Book Antiqua" w:hAnsi="Book Antiqua" w:cs="Arial"/>
        </w:rPr>
        <w:t xml:space="preserve">istopathological </w:t>
      </w:r>
      <w:r w:rsidR="00686DC2" w:rsidRPr="00D87958">
        <w:rPr>
          <w:rFonts w:ascii="Book Antiqua" w:hAnsi="Book Antiqua" w:cs="Arial"/>
        </w:rPr>
        <w:t>data</w:t>
      </w:r>
      <w:r w:rsidR="0075232A" w:rsidRPr="00D87958">
        <w:rPr>
          <w:rFonts w:ascii="Book Antiqua" w:hAnsi="Book Antiqua" w:cs="Arial"/>
        </w:rPr>
        <w:t xml:space="preserve"> </w:t>
      </w:r>
      <w:r w:rsidR="00686DC2" w:rsidRPr="00D87958">
        <w:rPr>
          <w:rFonts w:ascii="Book Antiqua" w:hAnsi="Book Antiqua" w:cs="Arial"/>
        </w:rPr>
        <w:t>on</w:t>
      </w:r>
      <w:r w:rsidR="0075232A" w:rsidRPr="00D87958">
        <w:rPr>
          <w:rFonts w:ascii="Book Antiqua" w:hAnsi="Book Antiqua" w:cs="Arial"/>
        </w:rPr>
        <w:t xml:space="preserve"> nodular regenerative hyperplasia and </w:t>
      </w:r>
      <w:proofErr w:type="spellStart"/>
      <w:r w:rsidR="0075232A" w:rsidRPr="00D87958">
        <w:rPr>
          <w:rFonts w:ascii="Book Antiqua" w:hAnsi="Book Antiqua" w:cs="Arial"/>
        </w:rPr>
        <w:t>peliosis</w:t>
      </w:r>
      <w:proofErr w:type="spellEnd"/>
      <w:r w:rsidR="0075232A" w:rsidRPr="00D87958">
        <w:rPr>
          <w:rFonts w:ascii="Book Antiqua" w:hAnsi="Book Antiqua" w:cs="Arial"/>
        </w:rPr>
        <w:t xml:space="preserve"> hepatis</w:t>
      </w:r>
      <w:r w:rsidR="00686DC2" w:rsidRPr="00D87958">
        <w:rPr>
          <w:rFonts w:ascii="Book Antiqua" w:hAnsi="Book Antiqua" w:cs="Arial"/>
        </w:rPr>
        <w:t xml:space="preserve"> </w:t>
      </w:r>
      <w:r w:rsidR="00242678" w:rsidRPr="00D87958">
        <w:rPr>
          <w:rFonts w:ascii="Book Antiqua" w:hAnsi="Book Antiqua" w:cs="Arial"/>
        </w:rPr>
        <w:t xml:space="preserve">were </w:t>
      </w:r>
      <w:r w:rsidR="00686DC2" w:rsidRPr="00D87958">
        <w:rPr>
          <w:rFonts w:ascii="Book Antiqua" w:hAnsi="Book Antiqua" w:cs="Arial"/>
        </w:rPr>
        <w:t>also obtained</w:t>
      </w:r>
      <w:r w:rsidR="0075232A" w:rsidRPr="00D87958">
        <w:rPr>
          <w:rFonts w:ascii="Book Antiqua" w:hAnsi="Book Antiqua" w:cs="Arial"/>
        </w:rPr>
        <w:t>.</w:t>
      </w:r>
      <w:r w:rsidR="00B15F43">
        <w:rPr>
          <w:rFonts w:ascii="Book Antiqua" w:hAnsi="Book Antiqua" w:cs="Arial"/>
        </w:rPr>
        <w:t xml:space="preserve"> </w:t>
      </w:r>
      <w:r w:rsidR="0075232A" w:rsidRPr="00D87958">
        <w:rPr>
          <w:rFonts w:ascii="Book Antiqua" w:hAnsi="Book Antiqua" w:cs="Arial"/>
        </w:rPr>
        <w:t>Nodular regenerative hyperplasia was define</w:t>
      </w:r>
      <w:r w:rsidR="00686DC2" w:rsidRPr="00D87958">
        <w:rPr>
          <w:rFonts w:ascii="Book Antiqua" w:hAnsi="Book Antiqua" w:cs="Arial"/>
        </w:rPr>
        <w:t>d</w:t>
      </w:r>
      <w:r w:rsidR="0075232A" w:rsidRPr="00D87958">
        <w:rPr>
          <w:rFonts w:ascii="Book Antiqua" w:hAnsi="Book Antiqua" w:cs="Arial"/>
        </w:rPr>
        <w:t xml:space="preserve"> as </w:t>
      </w:r>
      <w:r w:rsidR="00242678" w:rsidRPr="00D87958">
        <w:rPr>
          <w:rFonts w:ascii="Book Antiqua" w:hAnsi="Book Antiqua" w:cs="Arial"/>
        </w:rPr>
        <w:t xml:space="preserve">the </w:t>
      </w:r>
      <w:r w:rsidR="0075232A" w:rsidRPr="00D87958">
        <w:rPr>
          <w:rFonts w:ascii="Book Antiqua" w:hAnsi="Book Antiqua" w:cs="Arial"/>
        </w:rPr>
        <w:t xml:space="preserve">presence of regenerative nodules </w:t>
      </w:r>
      <w:r w:rsidR="002011B4" w:rsidRPr="00D87958">
        <w:rPr>
          <w:rFonts w:ascii="Book Antiqua" w:hAnsi="Book Antiqua" w:cs="Arial"/>
        </w:rPr>
        <w:t>on reticulin stain</w:t>
      </w:r>
      <w:r w:rsidR="0075232A" w:rsidRPr="00D87958">
        <w:rPr>
          <w:rFonts w:ascii="Book Antiqua" w:hAnsi="Book Antiqua" w:cs="Arial"/>
        </w:rPr>
        <w:t xml:space="preserve">, and no or minimal fibrosis on </w:t>
      </w:r>
      <w:r w:rsidR="002011B4" w:rsidRPr="00D87958">
        <w:rPr>
          <w:rFonts w:ascii="Book Antiqua" w:hAnsi="Book Antiqua" w:cs="Arial"/>
        </w:rPr>
        <w:t xml:space="preserve">trichrome </w:t>
      </w:r>
      <w:proofErr w:type="gramStart"/>
      <w:r w:rsidR="0075232A" w:rsidRPr="00D87958">
        <w:rPr>
          <w:rFonts w:ascii="Book Antiqua" w:hAnsi="Book Antiqua" w:cs="Arial"/>
        </w:rPr>
        <w:t>staining</w:t>
      </w:r>
      <w:r w:rsidR="00C62B36" w:rsidRPr="00C62B36">
        <w:rPr>
          <w:rFonts w:ascii="Book Antiqua" w:hAnsi="Book Antiqua" w:cs="Arial"/>
          <w:vertAlign w:val="superscript"/>
        </w:rPr>
        <w:t>[</w:t>
      </w:r>
      <w:proofErr w:type="gramEnd"/>
      <w:r w:rsidR="00C62B36" w:rsidRPr="00C62B36">
        <w:rPr>
          <w:rFonts w:ascii="Book Antiqua" w:hAnsi="Book Antiqua" w:cs="Arial"/>
          <w:vertAlign w:val="superscript"/>
        </w:rPr>
        <w:t>11]</w:t>
      </w:r>
      <w:r w:rsidR="0075232A" w:rsidRPr="00D87958">
        <w:rPr>
          <w:rFonts w:ascii="Book Antiqua" w:hAnsi="Book Antiqua" w:cs="Arial"/>
        </w:rPr>
        <w:t xml:space="preserve">. </w:t>
      </w:r>
      <w:proofErr w:type="spellStart"/>
      <w:r w:rsidR="0075232A" w:rsidRPr="00D87958">
        <w:rPr>
          <w:rFonts w:ascii="Book Antiqua" w:hAnsi="Book Antiqua" w:cs="Arial"/>
        </w:rPr>
        <w:t>Pe</w:t>
      </w:r>
      <w:r w:rsidR="00AB6211" w:rsidRPr="00D87958">
        <w:rPr>
          <w:rFonts w:ascii="Book Antiqua" w:hAnsi="Book Antiqua" w:cs="Arial"/>
        </w:rPr>
        <w:t>liosis</w:t>
      </w:r>
      <w:proofErr w:type="spellEnd"/>
      <w:r w:rsidR="00AB6211" w:rsidRPr="00D87958">
        <w:rPr>
          <w:rFonts w:ascii="Book Antiqua" w:hAnsi="Book Antiqua" w:cs="Arial"/>
        </w:rPr>
        <w:t xml:space="preserve"> hepatis was define</w:t>
      </w:r>
      <w:r w:rsidR="00686DC2" w:rsidRPr="00D87958">
        <w:rPr>
          <w:rFonts w:ascii="Book Antiqua" w:hAnsi="Book Antiqua" w:cs="Arial"/>
        </w:rPr>
        <w:t>d</w:t>
      </w:r>
      <w:r w:rsidR="00AB6211" w:rsidRPr="00D87958">
        <w:rPr>
          <w:rFonts w:ascii="Book Antiqua" w:hAnsi="Book Antiqua" w:cs="Arial"/>
        </w:rPr>
        <w:t xml:space="preserve"> as presence of round or oval cavities randomly </w:t>
      </w:r>
      <w:r w:rsidR="00AB6211" w:rsidRPr="00505894">
        <w:rPr>
          <w:rFonts w:ascii="Book Antiqua" w:hAnsi="Book Antiqua" w:cs="Arial"/>
        </w:rPr>
        <w:t xml:space="preserve">distributed between areas of normal hepatic </w:t>
      </w:r>
      <w:proofErr w:type="gramStart"/>
      <w:r w:rsidR="00AB6211" w:rsidRPr="00505894">
        <w:rPr>
          <w:rFonts w:ascii="Book Antiqua" w:hAnsi="Book Antiqua" w:cs="Arial"/>
        </w:rPr>
        <w:t>parenchyma</w:t>
      </w:r>
      <w:r w:rsidR="00C62B36" w:rsidRPr="00505894">
        <w:rPr>
          <w:rFonts w:ascii="Book Antiqua" w:hAnsi="Book Antiqua" w:cs="Arial"/>
          <w:vertAlign w:val="superscript"/>
        </w:rPr>
        <w:t>[</w:t>
      </w:r>
      <w:proofErr w:type="gramEnd"/>
      <w:r w:rsidR="00C62B36" w:rsidRPr="00505894">
        <w:rPr>
          <w:rFonts w:ascii="Book Antiqua" w:hAnsi="Book Antiqua" w:cs="Arial"/>
          <w:vertAlign w:val="superscript"/>
        </w:rPr>
        <w:t>12]</w:t>
      </w:r>
      <w:r w:rsidR="00AB6211" w:rsidRPr="00505894">
        <w:rPr>
          <w:rFonts w:ascii="Book Antiqua" w:hAnsi="Book Antiqua" w:cs="Arial"/>
        </w:rPr>
        <w:t xml:space="preserve">. </w:t>
      </w:r>
    </w:p>
    <w:p w14:paraId="19EF031F" w14:textId="4B826281" w:rsidR="00D47A20" w:rsidRPr="00D87958" w:rsidRDefault="00D47A20" w:rsidP="00505894">
      <w:pPr>
        <w:spacing w:line="360" w:lineRule="auto"/>
        <w:ind w:firstLineChars="100" w:firstLine="240"/>
        <w:jc w:val="both"/>
        <w:rPr>
          <w:rFonts w:ascii="Book Antiqua" w:hAnsi="Book Antiqua" w:cs="Arial"/>
        </w:rPr>
      </w:pPr>
      <w:r w:rsidRPr="00505894">
        <w:rPr>
          <w:rFonts w:ascii="Book Antiqua" w:hAnsi="Book Antiqua" w:cs="Arial"/>
        </w:rPr>
        <w:t>Although early sinusoidal obstruction syndrome (SOS) cannot be entirely ruled out in patients exposed to chemotherapy drugs, those with typical histologic features of SOS including centrilobular fibrosis and hepatocyte necrosis were not included in this study. Therefore, we defined possible SOS based on liv</w:t>
      </w:r>
      <w:r w:rsidR="00505894">
        <w:rPr>
          <w:rFonts w:ascii="Book Antiqua" w:hAnsi="Book Antiqua" w:cs="Arial"/>
        </w:rPr>
        <w:t>er injury arising within 20 d</w:t>
      </w:r>
      <w:r w:rsidRPr="00505894">
        <w:rPr>
          <w:rFonts w:ascii="Book Antiqua" w:hAnsi="Book Antiqua" w:cs="Arial"/>
        </w:rPr>
        <w:t xml:space="preserve"> of chemotherapy exposure with at least two of the following:</w:t>
      </w:r>
      <w:r w:rsidR="00B15F43">
        <w:rPr>
          <w:rFonts w:ascii="Book Antiqua" w:hAnsi="Book Antiqua" w:cs="Arial"/>
        </w:rPr>
        <w:t xml:space="preserve"> </w:t>
      </w:r>
      <w:r w:rsidRPr="00505894">
        <w:rPr>
          <w:rFonts w:ascii="Book Antiqua" w:hAnsi="Book Antiqua" w:cs="Arial"/>
        </w:rPr>
        <w:t xml:space="preserve">(1) </w:t>
      </w:r>
      <w:r w:rsidR="00B15F43" w:rsidRPr="00505894">
        <w:rPr>
          <w:rFonts w:ascii="Book Antiqua" w:hAnsi="Book Antiqua" w:cs="Arial"/>
        </w:rPr>
        <w:t>R</w:t>
      </w:r>
      <w:r w:rsidRPr="00505894">
        <w:rPr>
          <w:rFonts w:ascii="Book Antiqua" w:hAnsi="Book Antiqua" w:cs="Arial"/>
        </w:rPr>
        <w:t>ise of serum bilirubin above 2.0 mg/</w:t>
      </w:r>
      <w:proofErr w:type="spellStart"/>
      <w:r w:rsidRPr="00505894">
        <w:rPr>
          <w:rFonts w:ascii="Book Antiqua" w:hAnsi="Book Antiqua" w:cs="Arial"/>
        </w:rPr>
        <w:t>dL</w:t>
      </w:r>
      <w:proofErr w:type="spellEnd"/>
      <w:r w:rsidR="00B15F43">
        <w:rPr>
          <w:rFonts w:ascii="Book Antiqua" w:eastAsia="SimSun" w:hAnsi="Book Antiqua" w:cs="Arial" w:hint="eastAsia"/>
          <w:lang w:eastAsia="zh-CN"/>
        </w:rPr>
        <w:t>;</w:t>
      </w:r>
      <w:r w:rsidRPr="00505894">
        <w:rPr>
          <w:rFonts w:ascii="Book Antiqua" w:hAnsi="Book Antiqua" w:cs="Arial"/>
        </w:rPr>
        <w:t xml:space="preserve"> (2) hepatomegaly and/or right upper quadrant tenderness</w:t>
      </w:r>
      <w:r w:rsidR="00B15F43">
        <w:rPr>
          <w:rFonts w:ascii="Book Antiqua" w:eastAsia="SimSun" w:hAnsi="Book Antiqua" w:cs="Arial" w:hint="eastAsia"/>
          <w:lang w:eastAsia="zh-CN"/>
        </w:rPr>
        <w:t>;</w:t>
      </w:r>
      <w:r w:rsidRPr="00505894">
        <w:rPr>
          <w:rFonts w:ascii="Book Antiqua" w:hAnsi="Book Antiqua" w:cs="Arial"/>
        </w:rPr>
        <w:t xml:space="preserve"> and (3) sudden weight gain (&gt;</w:t>
      </w:r>
      <w:r w:rsidR="00505894">
        <w:rPr>
          <w:rFonts w:ascii="Book Antiqua" w:eastAsia="SimSun" w:hAnsi="Book Antiqua" w:cs="Arial" w:hint="eastAsia"/>
          <w:lang w:eastAsia="zh-CN"/>
        </w:rPr>
        <w:t xml:space="preserve"> </w:t>
      </w:r>
      <w:r w:rsidRPr="00505894">
        <w:rPr>
          <w:rFonts w:ascii="Book Antiqua" w:hAnsi="Book Antiqua" w:cs="Arial"/>
        </w:rPr>
        <w:t>2% of body weight) attributable to fluid accumulation.</w:t>
      </w:r>
    </w:p>
    <w:p w14:paraId="137EFEBA" w14:textId="3666A5DB" w:rsidR="002A26E6" w:rsidRPr="00D87958" w:rsidRDefault="007E0B3B" w:rsidP="00505894">
      <w:pPr>
        <w:spacing w:line="360" w:lineRule="auto"/>
        <w:ind w:firstLineChars="100" w:firstLine="240"/>
        <w:jc w:val="both"/>
        <w:rPr>
          <w:rFonts w:ascii="Book Antiqua" w:hAnsi="Book Antiqua" w:cs="Arial"/>
        </w:rPr>
      </w:pPr>
      <w:r w:rsidRPr="00D87958">
        <w:rPr>
          <w:rFonts w:ascii="Book Antiqua" w:hAnsi="Book Antiqua" w:cs="Arial"/>
        </w:rPr>
        <w:t xml:space="preserve">The presence of portal hypertension was identified by </w:t>
      </w:r>
      <w:r w:rsidR="007B4BF0" w:rsidRPr="00D87958">
        <w:rPr>
          <w:rFonts w:ascii="Book Antiqua" w:hAnsi="Book Antiqua" w:cs="Arial"/>
        </w:rPr>
        <w:t xml:space="preserve">either (1) hepatic vein </w:t>
      </w:r>
      <w:r w:rsidR="001D669B" w:rsidRPr="00D87958">
        <w:rPr>
          <w:rFonts w:ascii="Book Antiqua" w:hAnsi="Book Antiqua" w:cs="Arial"/>
        </w:rPr>
        <w:t xml:space="preserve">pressure </w:t>
      </w:r>
      <w:r w:rsidR="007B4BF0" w:rsidRPr="00D87958">
        <w:rPr>
          <w:rFonts w:ascii="Book Antiqua" w:hAnsi="Book Antiqua" w:cs="Arial"/>
        </w:rPr>
        <w:t xml:space="preserve">gradient &gt; </w:t>
      </w:r>
      <w:r w:rsidRPr="00D87958">
        <w:rPr>
          <w:rFonts w:ascii="Book Antiqua" w:hAnsi="Book Antiqua" w:cs="Arial"/>
        </w:rPr>
        <w:t>6</w:t>
      </w:r>
      <w:r w:rsidR="007B4BF0" w:rsidRPr="00D87958">
        <w:rPr>
          <w:rFonts w:ascii="Book Antiqua" w:hAnsi="Book Antiqua" w:cs="Arial"/>
        </w:rPr>
        <w:t xml:space="preserve"> mmHg</w:t>
      </w:r>
      <w:r w:rsidR="00B15F43">
        <w:rPr>
          <w:rFonts w:ascii="Book Antiqua" w:eastAsia="SimSun" w:hAnsi="Book Antiqua" w:cs="Arial" w:hint="eastAsia"/>
          <w:lang w:eastAsia="zh-CN"/>
        </w:rPr>
        <w:t>;</w:t>
      </w:r>
      <w:r w:rsidR="007B4BF0" w:rsidRPr="00D87958">
        <w:rPr>
          <w:rFonts w:ascii="Book Antiqua" w:hAnsi="Book Antiqua" w:cs="Arial"/>
        </w:rPr>
        <w:t xml:space="preserve"> (2) splenomegaly and thrombocytopenia (&lt; </w:t>
      </w:r>
      <w:r w:rsidR="00505894">
        <w:rPr>
          <w:rFonts w:ascii="Book Antiqua" w:hAnsi="Book Antiqua" w:cs="Arial"/>
        </w:rPr>
        <w:t>150</w:t>
      </w:r>
      <w:r w:rsidR="007B4BF0" w:rsidRPr="00D87958">
        <w:rPr>
          <w:rFonts w:ascii="Book Antiqua" w:hAnsi="Book Antiqua" w:cs="Arial"/>
        </w:rPr>
        <w:t>000)</w:t>
      </w:r>
      <w:r w:rsidR="00B15F43">
        <w:rPr>
          <w:rFonts w:ascii="Book Antiqua" w:eastAsia="SimSun" w:hAnsi="Book Antiqua" w:cs="Arial" w:hint="eastAsia"/>
          <w:lang w:eastAsia="zh-CN"/>
        </w:rPr>
        <w:t>;</w:t>
      </w:r>
      <w:r w:rsidR="007B4BF0" w:rsidRPr="00D87958">
        <w:rPr>
          <w:rFonts w:ascii="Book Antiqua" w:hAnsi="Book Antiqua" w:cs="Arial"/>
        </w:rPr>
        <w:t xml:space="preserve"> (3) Serum Ascites Albumin Gradient &gt; 1.1 g/</w:t>
      </w:r>
      <w:proofErr w:type="spellStart"/>
      <w:r w:rsidR="007B4BF0" w:rsidRPr="00D87958">
        <w:rPr>
          <w:rFonts w:ascii="Book Antiqua" w:hAnsi="Book Antiqua" w:cs="Arial"/>
        </w:rPr>
        <w:t>dL</w:t>
      </w:r>
      <w:proofErr w:type="spellEnd"/>
      <w:r w:rsidR="00B15F43">
        <w:rPr>
          <w:rFonts w:ascii="Book Antiqua" w:eastAsia="SimSun" w:hAnsi="Book Antiqua" w:cs="Arial" w:hint="eastAsia"/>
          <w:lang w:eastAsia="zh-CN"/>
        </w:rPr>
        <w:t>;</w:t>
      </w:r>
      <w:r w:rsidR="00562013" w:rsidRPr="00D87958">
        <w:rPr>
          <w:rFonts w:ascii="Book Antiqua" w:hAnsi="Book Antiqua" w:cs="Arial"/>
        </w:rPr>
        <w:t xml:space="preserve"> or (4) </w:t>
      </w:r>
      <w:proofErr w:type="spellStart"/>
      <w:r w:rsidR="00562013" w:rsidRPr="00D87958">
        <w:rPr>
          <w:rFonts w:ascii="Book Antiqua" w:hAnsi="Book Antiqua" w:cs="Arial"/>
        </w:rPr>
        <w:t>porto</w:t>
      </w:r>
      <w:proofErr w:type="spellEnd"/>
      <w:r w:rsidR="00562013" w:rsidRPr="00D87958">
        <w:rPr>
          <w:rFonts w:ascii="Book Antiqua" w:hAnsi="Book Antiqua" w:cs="Arial"/>
        </w:rPr>
        <w:t>-systemic ven</w:t>
      </w:r>
      <w:r w:rsidR="00627502" w:rsidRPr="00D87958">
        <w:rPr>
          <w:rFonts w:ascii="Book Antiqua" w:hAnsi="Book Antiqua" w:cs="Arial"/>
        </w:rPr>
        <w:t xml:space="preserve">ous collaterals identified on </w:t>
      </w:r>
      <w:r w:rsidR="008E4EDF" w:rsidRPr="00D87958">
        <w:rPr>
          <w:rFonts w:ascii="Book Antiqua" w:hAnsi="Book Antiqua" w:cs="Arial"/>
        </w:rPr>
        <w:t>ultrasound, CT, or MRI</w:t>
      </w:r>
      <w:r w:rsidR="00145B97" w:rsidRPr="00D87958">
        <w:rPr>
          <w:rFonts w:ascii="Book Antiqua" w:hAnsi="Book Antiqua" w:cs="Arial"/>
        </w:rPr>
        <w:t xml:space="preserve"> scans</w:t>
      </w:r>
      <w:r w:rsidR="00EA6211" w:rsidRPr="00D87958">
        <w:rPr>
          <w:rFonts w:ascii="Book Antiqua" w:hAnsi="Book Antiqua" w:cs="Arial"/>
        </w:rPr>
        <w:t>.</w:t>
      </w:r>
    </w:p>
    <w:p w14:paraId="148E085B" w14:textId="1FFF170B" w:rsidR="00B54D98" w:rsidRPr="00D87958" w:rsidRDefault="00DC323E" w:rsidP="00505894">
      <w:pPr>
        <w:spacing w:line="360" w:lineRule="auto"/>
        <w:ind w:firstLineChars="100" w:firstLine="240"/>
        <w:jc w:val="both"/>
        <w:rPr>
          <w:rFonts w:ascii="Book Antiqua" w:hAnsi="Book Antiqua" w:cs="Arial"/>
        </w:rPr>
      </w:pPr>
      <w:r w:rsidRPr="00D87958">
        <w:rPr>
          <w:rFonts w:ascii="Book Antiqua" w:hAnsi="Book Antiqua" w:cs="Arial"/>
        </w:rPr>
        <w:t>The p</w:t>
      </w:r>
      <w:r w:rsidR="002C72ED" w:rsidRPr="00D87958">
        <w:rPr>
          <w:rFonts w:ascii="Book Antiqua" w:hAnsi="Book Antiqua" w:cs="Arial"/>
        </w:rPr>
        <w:t xml:space="preserve">attern of liver </w:t>
      </w:r>
      <w:r w:rsidR="00EA6211" w:rsidRPr="00D87958">
        <w:rPr>
          <w:rFonts w:ascii="Book Antiqua" w:hAnsi="Book Antiqua" w:cs="Arial"/>
        </w:rPr>
        <w:t>test</w:t>
      </w:r>
      <w:r w:rsidR="001963CC" w:rsidRPr="00D87958">
        <w:rPr>
          <w:rFonts w:ascii="Book Antiqua" w:hAnsi="Book Antiqua" w:cs="Arial"/>
        </w:rPr>
        <w:t xml:space="preserve"> abnormality </w:t>
      </w:r>
      <w:r w:rsidR="002E22F8" w:rsidRPr="00D87958">
        <w:rPr>
          <w:rFonts w:ascii="Book Antiqua" w:hAnsi="Book Antiqua" w:cs="Arial"/>
        </w:rPr>
        <w:t xml:space="preserve">was categorized as either as (1) </w:t>
      </w:r>
      <w:r w:rsidR="00252C19" w:rsidRPr="00D87958">
        <w:rPr>
          <w:rFonts w:ascii="Book Antiqua" w:hAnsi="Book Antiqua" w:cs="Arial"/>
        </w:rPr>
        <w:t>hepatocellular</w:t>
      </w:r>
      <w:r w:rsidR="00505894">
        <w:rPr>
          <w:rFonts w:ascii="Book Antiqua" w:eastAsia="SimSun" w:hAnsi="Book Antiqua" w:cs="Arial" w:hint="eastAsia"/>
          <w:lang w:eastAsia="zh-CN"/>
        </w:rPr>
        <w:t>;</w:t>
      </w:r>
      <w:r w:rsidR="002E22F8" w:rsidRPr="00D87958">
        <w:rPr>
          <w:rFonts w:ascii="Book Antiqua" w:hAnsi="Book Antiqua" w:cs="Arial"/>
        </w:rPr>
        <w:t xml:space="preserve"> (2) </w:t>
      </w:r>
      <w:r w:rsidR="00252C19" w:rsidRPr="00D87958">
        <w:rPr>
          <w:rFonts w:ascii="Book Antiqua" w:hAnsi="Book Antiqua" w:cs="Arial"/>
        </w:rPr>
        <w:t>cholestasis</w:t>
      </w:r>
      <w:r w:rsidR="00505894">
        <w:rPr>
          <w:rFonts w:ascii="Book Antiqua" w:eastAsia="SimSun" w:hAnsi="Book Antiqua" w:cs="Arial" w:hint="eastAsia"/>
          <w:lang w:eastAsia="zh-CN"/>
        </w:rPr>
        <w:t>;</w:t>
      </w:r>
      <w:r w:rsidR="002E22F8" w:rsidRPr="00D87958">
        <w:rPr>
          <w:rFonts w:ascii="Book Antiqua" w:hAnsi="Book Antiqua" w:cs="Arial"/>
        </w:rPr>
        <w:t xml:space="preserve"> (3) mixed</w:t>
      </w:r>
      <w:r w:rsidR="00505894">
        <w:rPr>
          <w:rFonts w:ascii="Book Antiqua" w:eastAsia="SimSun" w:hAnsi="Book Antiqua" w:cs="Arial" w:hint="eastAsia"/>
          <w:lang w:eastAsia="zh-CN"/>
        </w:rPr>
        <w:t>;</w:t>
      </w:r>
      <w:r w:rsidR="002E22F8" w:rsidRPr="00D87958">
        <w:rPr>
          <w:rFonts w:ascii="Book Antiqua" w:hAnsi="Book Antiqua" w:cs="Arial"/>
        </w:rPr>
        <w:t xml:space="preserve"> or (4) normal.</w:t>
      </w:r>
      <w:r w:rsidR="00B15F43">
        <w:rPr>
          <w:rFonts w:ascii="Book Antiqua" w:hAnsi="Book Antiqua" w:cs="Arial"/>
        </w:rPr>
        <w:t xml:space="preserve"> </w:t>
      </w:r>
      <w:r w:rsidR="00F56A44" w:rsidRPr="00D87958">
        <w:rPr>
          <w:rFonts w:ascii="Book Antiqua" w:hAnsi="Book Antiqua" w:cs="Arial"/>
        </w:rPr>
        <w:t xml:space="preserve">Normal was </w:t>
      </w:r>
      <w:r w:rsidR="000E4BC9" w:rsidRPr="00D87958">
        <w:rPr>
          <w:rFonts w:ascii="Book Antiqua" w:hAnsi="Book Antiqua" w:cs="Arial"/>
        </w:rPr>
        <w:t>defined</w:t>
      </w:r>
      <w:r w:rsidR="00F56A44" w:rsidRPr="00D87958">
        <w:rPr>
          <w:rFonts w:ascii="Book Antiqua" w:hAnsi="Book Antiqua" w:cs="Arial"/>
        </w:rPr>
        <w:t xml:space="preserve"> as the absence of </w:t>
      </w:r>
      <w:r w:rsidR="0006434F" w:rsidRPr="00D87958">
        <w:rPr>
          <w:rFonts w:ascii="Book Antiqua" w:hAnsi="Book Antiqua" w:cs="Arial"/>
        </w:rPr>
        <w:t xml:space="preserve">liver </w:t>
      </w:r>
      <w:r w:rsidR="00EA6211" w:rsidRPr="00D87958">
        <w:rPr>
          <w:rFonts w:ascii="Book Antiqua" w:hAnsi="Book Antiqua" w:cs="Arial"/>
        </w:rPr>
        <w:t>test</w:t>
      </w:r>
      <w:r w:rsidR="0006434F" w:rsidRPr="00D87958">
        <w:rPr>
          <w:rFonts w:ascii="Book Antiqua" w:hAnsi="Book Antiqua" w:cs="Arial"/>
        </w:rPr>
        <w:t xml:space="preserve"> abnormality.</w:t>
      </w:r>
      <w:r w:rsidR="00B15F43">
        <w:rPr>
          <w:rFonts w:ascii="Book Antiqua" w:hAnsi="Book Antiqua" w:cs="Arial"/>
        </w:rPr>
        <w:t xml:space="preserve"> </w:t>
      </w:r>
      <w:r w:rsidR="00EA6211" w:rsidRPr="00D87958">
        <w:rPr>
          <w:rFonts w:ascii="Book Antiqua" w:hAnsi="Book Antiqua" w:cs="Arial"/>
        </w:rPr>
        <w:t>T</w:t>
      </w:r>
      <w:r w:rsidR="002E22F8" w:rsidRPr="00D87958">
        <w:rPr>
          <w:rFonts w:ascii="Book Antiqua" w:hAnsi="Book Antiqua" w:cs="Arial"/>
        </w:rPr>
        <w:t xml:space="preserve">he pattern of liver </w:t>
      </w:r>
      <w:r w:rsidR="00EA6211" w:rsidRPr="00D87958">
        <w:rPr>
          <w:rFonts w:ascii="Book Antiqua" w:hAnsi="Book Antiqua" w:cs="Arial"/>
        </w:rPr>
        <w:t>injury</w:t>
      </w:r>
      <w:r w:rsidR="002E22F8" w:rsidRPr="00D87958">
        <w:rPr>
          <w:rFonts w:ascii="Book Antiqua" w:hAnsi="Book Antiqua" w:cs="Arial"/>
        </w:rPr>
        <w:t xml:space="preserve"> was </w:t>
      </w:r>
      <w:r w:rsidR="00ED368B" w:rsidRPr="00D87958">
        <w:rPr>
          <w:rFonts w:ascii="Book Antiqua" w:hAnsi="Book Antiqua" w:cs="Arial"/>
        </w:rPr>
        <w:t>classified</w:t>
      </w:r>
      <w:r w:rsidR="002E22F8" w:rsidRPr="00D87958">
        <w:rPr>
          <w:rFonts w:ascii="Book Antiqua" w:hAnsi="Book Antiqua" w:cs="Arial"/>
        </w:rPr>
        <w:t xml:space="preserve"> using the R </w:t>
      </w:r>
      <w:r w:rsidR="00B85EE7" w:rsidRPr="00D87958">
        <w:rPr>
          <w:rFonts w:ascii="Book Antiqua" w:hAnsi="Book Antiqua" w:cs="Arial"/>
        </w:rPr>
        <w:t xml:space="preserve">factor </w:t>
      </w:r>
      <w:proofErr w:type="gramStart"/>
      <w:r w:rsidR="00B85EE7" w:rsidRPr="00D87958">
        <w:rPr>
          <w:rFonts w:ascii="Book Antiqua" w:hAnsi="Book Antiqua" w:cs="Arial"/>
        </w:rPr>
        <w:t>score</w:t>
      </w:r>
      <w:r w:rsidR="00141959" w:rsidRPr="00141959">
        <w:rPr>
          <w:rFonts w:ascii="Book Antiqua" w:hAnsi="Book Antiqua" w:cs="Arial"/>
          <w:vertAlign w:val="superscript"/>
        </w:rPr>
        <w:t>[</w:t>
      </w:r>
      <w:proofErr w:type="gramEnd"/>
      <w:r w:rsidR="00141959" w:rsidRPr="00141959">
        <w:rPr>
          <w:rFonts w:ascii="Book Antiqua" w:hAnsi="Book Antiqua" w:cs="Arial"/>
          <w:vertAlign w:val="superscript"/>
        </w:rPr>
        <w:t>13]</w:t>
      </w:r>
      <w:r w:rsidR="002E22F8" w:rsidRPr="00D87958">
        <w:rPr>
          <w:rFonts w:ascii="Book Antiqua" w:hAnsi="Book Antiqua" w:cs="Arial"/>
        </w:rPr>
        <w:t>.</w:t>
      </w:r>
      <w:r w:rsidR="00B15F43">
        <w:rPr>
          <w:rFonts w:ascii="Book Antiqua" w:hAnsi="Book Antiqua" w:cs="Arial"/>
        </w:rPr>
        <w:t xml:space="preserve"> </w:t>
      </w:r>
      <w:r w:rsidR="008A2C83" w:rsidRPr="00D87958">
        <w:rPr>
          <w:rFonts w:ascii="Book Antiqua" w:hAnsi="Book Antiqua" w:cs="Arial"/>
        </w:rPr>
        <w:t>An R value of &gt;</w:t>
      </w:r>
      <w:r w:rsidR="00396D5B" w:rsidRPr="00D87958">
        <w:rPr>
          <w:rFonts w:ascii="Book Antiqua" w:hAnsi="Book Antiqua" w:cs="Arial"/>
        </w:rPr>
        <w:t xml:space="preserve"> </w:t>
      </w:r>
      <w:r w:rsidR="008A2C83" w:rsidRPr="00D87958">
        <w:rPr>
          <w:rFonts w:ascii="Book Antiqua" w:hAnsi="Book Antiqua" w:cs="Arial"/>
        </w:rPr>
        <w:t xml:space="preserve">5.0 is used to define hepatocellular injury, R </w:t>
      </w:r>
      <w:r w:rsidR="008A2C83" w:rsidRPr="00D87958">
        <w:rPr>
          <w:rFonts w:ascii="Book Antiqua" w:hAnsi="Book Antiqua" w:cs="Arial"/>
        </w:rPr>
        <w:lastRenderedPageBreak/>
        <w:t>&lt;</w:t>
      </w:r>
      <w:r w:rsidR="00396D5B" w:rsidRPr="00D87958">
        <w:rPr>
          <w:rFonts w:ascii="Book Antiqua" w:hAnsi="Book Antiqua" w:cs="Arial"/>
        </w:rPr>
        <w:t xml:space="preserve"> </w:t>
      </w:r>
      <w:r w:rsidR="008A2C83" w:rsidRPr="00D87958">
        <w:rPr>
          <w:rFonts w:ascii="Book Antiqua" w:hAnsi="Book Antiqua" w:cs="Arial"/>
        </w:rPr>
        <w:t xml:space="preserve">2.0 as cholestatic injury, and R between 2.0 to 5.0 as mixed hepatocellular-cholestatic injury. </w:t>
      </w:r>
      <w:r w:rsidR="002E22F8" w:rsidRPr="00D87958">
        <w:rPr>
          <w:rFonts w:ascii="Book Antiqua" w:hAnsi="Book Antiqua" w:cs="Arial"/>
        </w:rPr>
        <w:t xml:space="preserve">If serum ALT level was not available for R factor </w:t>
      </w:r>
      <w:r w:rsidR="00396D5B" w:rsidRPr="00D87958">
        <w:rPr>
          <w:rFonts w:ascii="Book Antiqua" w:hAnsi="Book Antiqua" w:cs="Arial"/>
        </w:rPr>
        <w:t xml:space="preserve">score </w:t>
      </w:r>
      <w:r w:rsidR="002E22F8" w:rsidRPr="00D87958">
        <w:rPr>
          <w:rFonts w:ascii="Book Antiqua" w:hAnsi="Book Antiqua" w:cs="Arial"/>
        </w:rPr>
        <w:t>calculation, we utilized our best clinical judgment based on serum AST, alkaline pho</w:t>
      </w:r>
      <w:r w:rsidR="00B54D98" w:rsidRPr="00D87958">
        <w:rPr>
          <w:rFonts w:ascii="Book Antiqua" w:hAnsi="Book Antiqua" w:cs="Arial"/>
        </w:rPr>
        <w:t>sphatase, and bilirubin level.</w:t>
      </w:r>
      <w:r w:rsidR="00B15F43">
        <w:rPr>
          <w:rFonts w:ascii="Book Antiqua" w:hAnsi="Book Antiqua" w:cs="Arial"/>
        </w:rPr>
        <w:t xml:space="preserve"> </w:t>
      </w:r>
    </w:p>
    <w:p w14:paraId="136334E5" w14:textId="05B4755E" w:rsidR="00B71D2A" w:rsidRPr="00D87958" w:rsidRDefault="0048454D" w:rsidP="00505894">
      <w:pPr>
        <w:spacing w:line="360" w:lineRule="auto"/>
        <w:ind w:firstLineChars="100" w:firstLine="240"/>
        <w:jc w:val="both"/>
        <w:rPr>
          <w:rFonts w:ascii="Book Antiqua" w:hAnsi="Book Antiqua" w:cs="Arial"/>
        </w:rPr>
      </w:pPr>
      <w:r w:rsidRPr="00D87958">
        <w:rPr>
          <w:rFonts w:ascii="Book Antiqua" w:hAnsi="Book Antiqua" w:cs="Arial"/>
        </w:rPr>
        <w:t>Overall m</w:t>
      </w:r>
      <w:r w:rsidR="003A57E2" w:rsidRPr="00D87958">
        <w:rPr>
          <w:rFonts w:ascii="Book Antiqua" w:hAnsi="Book Antiqua" w:cs="Arial"/>
        </w:rPr>
        <w:t xml:space="preserve">ortality and </w:t>
      </w:r>
      <w:r w:rsidR="002A26E6" w:rsidRPr="00D87958">
        <w:rPr>
          <w:rFonts w:ascii="Book Antiqua" w:hAnsi="Book Antiqua" w:cs="Arial"/>
        </w:rPr>
        <w:t>death within one year of</w:t>
      </w:r>
      <w:r w:rsidR="00E73A99" w:rsidRPr="00D87958">
        <w:rPr>
          <w:rFonts w:ascii="Book Antiqua" w:hAnsi="Book Antiqua" w:cs="Arial"/>
        </w:rPr>
        <w:t xml:space="preserve"> diagnosis of non-</w:t>
      </w:r>
      <w:r w:rsidR="002A26E6" w:rsidRPr="00D87958">
        <w:rPr>
          <w:rFonts w:ascii="Book Antiqua" w:hAnsi="Book Antiqua" w:cs="Arial"/>
        </w:rPr>
        <w:t xml:space="preserve">obstructive </w:t>
      </w:r>
      <w:r w:rsidR="008637A6" w:rsidRPr="00D87958">
        <w:rPr>
          <w:rFonts w:ascii="Book Antiqua" w:hAnsi="Book Antiqua" w:cs="Arial"/>
        </w:rPr>
        <w:t>SD</w:t>
      </w:r>
      <w:r w:rsidRPr="00D87958">
        <w:rPr>
          <w:rFonts w:ascii="Book Antiqua" w:hAnsi="Book Antiqua" w:cs="Arial"/>
        </w:rPr>
        <w:t xml:space="preserve"> were collected</w:t>
      </w:r>
      <w:r w:rsidR="00187111" w:rsidRPr="00D87958">
        <w:rPr>
          <w:rFonts w:ascii="Book Antiqua" w:hAnsi="Book Antiqua" w:cs="Arial"/>
        </w:rPr>
        <w:t>.</w:t>
      </w:r>
      <w:r w:rsidR="00B15F43">
        <w:rPr>
          <w:rFonts w:ascii="Book Antiqua" w:hAnsi="Book Antiqua" w:cs="Arial"/>
        </w:rPr>
        <w:t xml:space="preserve"> </w:t>
      </w:r>
    </w:p>
    <w:p w14:paraId="56FC3BBF" w14:textId="3044AFCC" w:rsidR="00D26A89" w:rsidRPr="00D87958" w:rsidRDefault="00B71D2A" w:rsidP="00505894">
      <w:pPr>
        <w:spacing w:line="360" w:lineRule="auto"/>
        <w:ind w:firstLineChars="100" w:firstLine="240"/>
        <w:jc w:val="both"/>
        <w:rPr>
          <w:rFonts w:ascii="Book Antiqua" w:hAnsi="Book Antiqua" w:cs="Arial"/>
        </w:rPr>
      </w:pPr>
      <w:r w:rsidRPr="00505894">
        <w:rPr>
          <w:rFonts w:ascii="Book Antiqua" w:hAnsi="Book Antiqua" w:cs="Arial"/>
        </w:rPr>
        <w:t>Statistical review of this study was performed by a biomedical statistician from the Mayo Clinic division of biomedical statistics and informatics.</w:t>
      </w:r>
      <w:r w:rsidR="00B15F43">
        <w:rPr>
          <w:rFonts w:ascii="Book Antiqua" w:hAnsi="Book Antiqua" w:cs="Arial"/>
        </w:rPr>
        <w:t xml:space="preserve"> </w:t>
      </w:r>
      <w:r w:rsidR="00D26A89" w:rsidRPr="00505894">
        <w:rPr>
          <w:rFonts w:ascii="Book Antiqua" w:hAnsi="Book Antiqua" w:cs="Arial"/>
        </w:rPr>
        <w:t>Dichoto</w:t>
      </w:r>
      <w:r w:rsidR="00D26A89" w:rsidRPr="00D87958">
        <w:rPr>
          <w:rFonts w:ascii="Book Antiqua" w:hAnsi="Book Antiqua" w:cs="Arial"/>
        </w:rPr>
        <w:t>mous data were expressed as frequency</w:t>
      </w:r>
      <w:r w:rsidR="0048454D" w:rsidRPr="00D87958">
        <w:rPr>
          <w:rFonts w:ascii="Book Antiqua" w:hAnsi="Book Antiqua" w:cs="Arial"/>
        </w:rPr>
        <w:t xml:space="preserve"> (percentage)</w:t>
      </w:r>
      <w:r w:rsidR="00D26A89" w:rsidRPr="00D87958">
        <w:rPr>
          <w:rFonts w:ascii="Book Antiqua" w:hAnsi="Book Antiqua" w:cs="Arial"/>
        </w:rPr>
        <w:t>.</w:t>
      </w:r>
      <w:r w:rsidR="00B15F43">
        <w:rPr>
          <w:rFonts w:ascii="Book Antiqua" w:hAnsi="Book Antiqua" w:cs="Arial"/>
        </w:rPr>
        <w:t xml:space="preserve"> </w:t>
      </w:r>
      <w:r w:rsidR="00D26A89" w:rsidRPr="00D87958">
        <w:rPr>
          <w:rFonts w:ascii="Book Antiqua" w:hAnsi="Book Antiqua" w:cs="Arial"/>
        </w:rPr>
        <w:t>Continuous data were expressed as</w:t>
      </w:r>
      <w:r w:rsidR="00D76936" w:rsidRPr="00D87958">
        <w:rPr>
          <w:rFonts w:ascii="Book Antiqua" w:hAnsi="Book Antiqua" w:cs="Arial"/>
        </w:rPr>
        <w:t xml:space="preserve"> median </w:t>
      </w:r>
      <w:r w:rsidR="006472C6" w:rsidRPr="00D87958">
        <w:rPr>
          <w:rFonts w:ascii="Book Antiqua" w:hAnsi="Book Antiqua" w:cs="Arial"/>
        </w:rPr>
        <w:t xml:space="preserve">and </w:t>
      </w:r>
      <w:r w:rsidR="0048454D" w:rsidRPr="00D87958">
        <w:rPr>
          <w:rFonts w:ascii="Book Antiqua" w:hAnsi="Book Antiqua" w:cs="Arial"/>
        </w:rPr>
        <w:t>range</w:t>
      </w:r>
      <w:r w:rsidR="00D26A89" w:rsidRPr="00D87958">
        <w:rPr>
          <w:rFonts w:ascii="Book Antiqua" w:hAnsi="Book Antiqua" w:cs="Arial"/>
        </w:rPr>
        <w:t>.</w:t>
      </w:r>
      <w:r w:rsidR="00B15F43">
        <w:rPr>
          <w:rFonts w:ascii="Book Antiqua" w:hAnsi="Book Antiqua" w:cs="Arial"/>
        </w:rPr>
        <w:t xml:space="preserve"> </w:t>
      </w:r>
      <w:r w:rsidR="00DE21DF" w:rsidRPr="00D87958">
        <w:rPr>
          <w:rFonts w:ascii="Book Antiqua" w:hAnsi="Book Antiqua" w:cs="Arial"/>
        </w:rPr>
        <w:t>Kruskal-Wallis</w:t>
      </w:r>
      <w:r w:rsidR="00D26A89" w:rsidRPr="00D87958">
        <w:rPr>
          <w:rFonts w:ascii="Book Antiqua" w:hAnsi="Book Antiqua" w:cs="Arial"/>
        </w:rPr>
        <w:t xml:space="preserve"> test was used to compare continuous </w:t>
      </w:r>
      <w:r w:rsidR="004F5EC8" w:rsidRPr="00D87958">
        <w:rPr>
          <w:rFonts w:ascii="Book Antiqua" w:hAnsi="Book Antiqua" w:cs="Arial"/>
        </w:rPr>
        <w:t>var</w:t>
      </w:r>
      <w:r w:rsidR="00B0684E" w:rsidRPr="00D87958">
        <w:rPr>
          <w:rFonts w:ascii="Book Antiqua" w:hAnsi="Book Antiqua" w:cs="Arial"/>
        </w:rPr>
        <w:t>iables between different group</w:t>
      </w:r>
      <w:r w:rsidR="00DE21DF" w:rsidRPr="00D87958">
        <w:rPr>
          <w:rFonts w:ascii="Book Antiqua" w:hAnsi="Book Antiqua" w:cs="Arial"/>
        </w:rPr>
        <w:t>s</w:t>
      </w:r>
      <w:r w:rsidR="00D26A89" w:rsidRPr="00D87958">
        <w:rPr>
          <w:rFonts w:ascii="Book Antiqua" w:hAnsi="Book Antiqua" w:cs="Arial"/>
        </w:rPr>
        <w:t>.</w:t>
      </w:r>
      <w:r w:rsidR="00B15F43">
        <w:rPr>
          <w:rFonts w:ascii="Book Antiqua" w:hAnsi="Book Antiqua" w:cs="Arial"/>
        </w:rPr>
        <w:t xml:space="preserve"> </w:t>
      </w:r>
      <w:r w:rsidR="00D26A89" w:rsidRPr="00D87958">
        <w:rPr>
          <w:rFonts w:ascii="Book Antiqua" w:hAnsi="Book Antiqua" w:cs="Arial"/>
        </w:rPr>
        <w:t xml:space="preserve">For nominal variables, </w:t>
      </w:r>
      <w:r w:rsidR="004F5EC8" w:rsidRPr="00D87958">
        <w:rPr>
          <w:rFonts w:ascii="Book Antiqua" w:hAnsi="Book Antiqua" w:cs="Arial"/>
        </w:rPr>
        <w:t>chi-square</w:t>
      </w:r>
      <w:r w:rsidR="0048454D" w:rsidRPr="00D87958">
        <w:rPr>
          <w:rFonts w:ascii="Book Antiqua" w:hAnsi="Book Antiqua" w:cs="Arial"/>
        </w:rPr>
        <w:t xml:space="preserve"> test</w:t>
      </w:r>
      <w:r w:rsidR="00D26A89" w:rsidRPr="00D87958">
        <w:rPr>
          <w:rFonts w:ascii="Book Antiqua" w:hAnsi="Book Antiqua" w:cs="Arial"/>
        </w:rPr>
        <w:t xml:space="preserve"> was used. </w:t>
      </w:r>
      <w:r w:rsidR="0048454D" w:rsidRPr="00D87958">
        <w:rPr>
          <w:rFonts w:ascii="Book Antiqua" w:hAnsi="Book Antiqua" w:cs="Arial"/>
        </w:rPr>
        <w:t>All tests were two-sided and a</w:t>
      </w:r>
      <w:r w:rsidR="00D26A89" w:rsidRPr="00D87958">
        <w:rPr>
          <w:rFonts w:ascii="Book Antiqua" w:hAnsi="Book Antiqua" w:cs="Arial"/>
        </w:rPr>
        <w:t xml:space="preserve"> </w:t>
      </w:r>
      <w:r w:rsidR="00505894" w:rsidRPr="00505894">
        <w:rPr>
          <w:rFonts w:ascii="Book Antiqua" w:hAnsi="Book Antiqua" w:cs="Arial"/>
          <w:i/>
        </w:rPr>
        <w:t>P</w:t>
      </w:r>
      <w:r w:rsidR="00D26A89" w:rsidRPr="00D87958">
        <w:rPr>
          <w:rFonts w:ascii="Book Antiqua" w:hAnsi="Book Antiqua" w:cs="Arial"/>
        </w:rPr>
        <w:t xml:space="preserve"> value of ≤ 0.05 was considered statistically significant.</w:t>
      </w:r>
      <w:r w:rsidR="00B15F43">
        <w:rPr>
          <w:rFonts w:ascii="Book Antiqua" w:hAnsi="Book Antiqua" w:cs="Arial"/>
        </w:rPr>
        <w:t xml:space="preserve"> </w:t>
      </w:r>
      <w:r w:rsidR="00D26A89" w:rsidRPr="00D87958">
        <w:rPr>
          <w:rFonts w:ascii="Book Antiqua" w:hAnsi="Book Antiqua" w:cs="Arial"/>
        </w:rPr>
        <w:t xml:space="preserve">Analysis </w:t>
      </w:r>
      <w:r w:rsidR="0048454D" w:rsidRPr="00D87958">
        <w:rPr>
          <w:rFonts w:ascii="Book Antiqua" w:hAnsi="Book Antiqua" w:cs="Arial"/>
        </w:rPr>
        <w:t>were</w:t>
      </w:r>
      <w:r w:rsidR="00D26A89" w:rsidRPr="00D87958">
        <w:rPr>
          <w:rFonts w:ascii="Book Antiqua" w:hAnsi="Book Antiqua" w:cs="Arial"/>
        </w:rPr>
        <w:t xml:space="preserve"> done using SPSS version 20.0.</w:t>
      </w:r>
      <w:r w:rsidR="00B15F43">
        <w:rPr>
          <w:rFonts w:ascii="Book Antiqua" w:hAnsi="Book Antiqua" w:cs="Arial"/>
        </w:rPr>
        <w:t xml:space="preserve"> </w:t>
      </w:r>
    </w:p>
    <w:p w14:paraId="258CF544" w14:textId="77777777" w:rsidR="00D26A89" w:rsidRPr="00D87958" w:rsidRDefault="00D26A89" w:rsidP="00E549DE">
      <w:pPr>
        <w:spacing w:line="360" w:lineRule="auto"/>
        <w:jc w:val="both"/>
        <w:rPr>
          <w:rFonts w:ascii="Book Antiqua" w:hAnsi="Book Antiqua" w:cs="Arial"/>
        </w:rPr>
      </w:pPr>
    </w:p>
    <w:p w14:paraId="320BAD64" w14:textId="5FE047B3" w:rsidR="00975BC2" w:rsidRPr="00505894" w:rsidRDefault="00975BC2" w:rsidP="00E549DE">
      <w:pPr>
        <w:spacing w:line="360" w:lineRule="auto"/>
        <w:jc w:val="both"/>
        <w:rPr>
          <w:rFonts w:ascii="Book Antiqua" w:hAnsi="Book Antiqua" w:cs="Arial"/>
        </w:rPr>
      </w:pPr>
      <w:r w:rsidRPr="00D87958">
        <w:rPr>
          <w:rFonts w:ascii="Book Antiqua" w:hAnsi="Book Antiqua" w:cs="Arial"/>
          <w:b/>
        </w:rPr>
        <w:t>RESULTS</w:t>
      </w:r>
    </w:p>
    <w:p w14:paraId="05079805" w14:textId="6D396435" w:rsidR="007A72C2" w:rsidRPr="00D87958" w:rsidRDefault="00975BC2" w:rsidP="00505894">
      <w:pPr>
        <w:spacing w:line="360" w:lineRule="auto"/>
        <w:jc w:val="both"/>
        <w:rPr>
          <w:rFonts w:ascii="Book Antiqua" w:hAnsi="Book Antiqua" w:cs="Arial"/>
        </w:rPr>
      </w:pPr>
      <w:r w:rsidRPr="00D87958">
        <w:rPr>
          <w:rFonts w:ascii="Book Antiqua" w:hAnsi="Book Antiqua" w:cs="Arial"/>
        </w:rPr>
        <w:t xml:space="preserve">We identified a total of </w:t>
      </w:r>
      <w:r w:rsidR="00DA032A" w:rsidRPr="00D87958">
        <w:rPr>
          <w:rFonts w:ascii="Book Antiqua" w:hAnsi="Book Antiqua" w:cs="Arial"/>
        </w:rPr>
        <w:t>88</w:t>
      </w:r>
      <w:r w:rsidRPr="00D87958">
        <w:rPr>
          <w:rFonts w:ascii="Book Antiqua" w:hAnsi="Book Antiqua" w:cs="Arial"/>
        </w:rPr>
        <w:t xml:space="preserve"> patients with </w:t>
      </w:r>
      <w:r w:rsidR="007B7127" w:rsidRPr="00D87958">
        <w:rPr>
          <w:rFonts w:ascii="Book Antiqua" w:hAnsi="Book Antiqua" w:cs="Arial"/>
        </w:rPr>
        <w:t>non-</w:t>
      </w:r>
      <w:r w:rsidRPr="00D87958">
        <w:rPr>
          <w:rFonts w:ascii="Book Antiqua" w:hAnsi="Book Antiqua" w:cs="Arial"/>
        </w:rPr>
        <w:t xml:space="preserve">obstructive </w:t>
      </w:r>
      <w:r w:rsidR="008637A6" w:rsidRPr="00D87958">
        <w:rPr>
          <w:rFonts w:ascii="Book Antiqua" w:hAnsi="Book Antiqua" w:cs="Arial"/>
        </w:rPr>
        <w:t>SD</w:t>
      </w:r>
      <w:r w:rsidR="006A3729" w:rsidRPr="00D87958">
        <w:rPr>
          <w:rFonts w:ascii="Book Antiqua" w:hAnsi="Book Antiqua" w:cs="Arial"/>
        </w:rPr>
        <w:t>, which accounts</w:t>
      </w:r>
      <w:r w:rsidR="008B6DC6" w:rsidRPr="00D87958">
        <w:rPr>
          <w:rFonts w:ascii="Book Antiqua" w:hAnsi="Book Antiqua" w:cs="Arial"/>
        </w:rPr>
        <w:t xml:space="preserve"> for 17.</w:t>
      </w:r>
      <w:r w:rsidR="000D1A35" w:rsidRPr="00D87958">
        <w:rPr>
          <w:rFonts w:ascii="Book Antiqua" w:hAnsi="Book Antiqua" w:cs="Arial"/>
        </w:rPr>
        <w:t>9</w:t>
      </w:r>
      <w:r w:rsidR="003F0C10" w:rsidRPr="00D87958">
        <w:rPr>
          <w:rFonts w:ascii="Book Antiqua" w:hAnsi="Book Antiqua" w:cs="Arial"/>
        </w:rPr>
        <w:t xml:space="preserve">% of all </w:t>
      </w:r>
      <w:r w:rsidR="0057754E" w:rsidRPr="00D87958">
        <w:rPr>
          <w:rFonts w:ascii="Book Antiqua" w:hAnsi="Book Antiqua" w:cs="Arial"/>
        </w:rPr>
        <w:t xml:space="preserve">cases with </w:t>
      </w:r>
      <w:r w:rsidR="006A4D56" w:rsidRPr="00D87958">
        <w:rPr>
          <w:rFonts w:ascii="Book Antiqua" w:hAnsi="Book Antiqua" w:cs="Arial"/>
        </w:rPr>
        <w:t>histologic</w:t>
      </w:r>
      <w:r w:rsidR="0057754E" w:rsidRPr="00D87958">
        <w:rPr>
          <w:rFonts w:ascii="Book Antiqua" w:hAnsi="Book Antiqua" w:cs="Arial"/>
        </w:rPr>
        <w:t xml:space="preserve"> evidence of</w:t>
      </w:r>
      <w:r w:rsidR="003F0C10" w:rsidRPr="00D87958">
        <w:rPr>
          <w:rFonts w:ascii="Book Antiqua" w:hAnsi="Book Antiqua" w:cs="Arial"/>
        </w:rPr>
        <w:t xml:space="preserve"> </w:t>
      </w:r>
      <w:r w:rsidR="008637A6" w:rsidRPr="00D87958">
        <w:rPr>
          <w:rFonts w:ascii="Book Antiqua" w:hAnsi="Book Antiqua" w:cs="Arial"/>
        </w:rPr>
        <w:t>SD</w:t>
      </w:r>
      <w:r w:rsidR="000A0CFA" w:rsidRPr="00D87958">
        <w:rPr>
          <w:rFonts w:ascii="Book Antiqua" w:hAnsi="Book Antiqua" w:cs="Arial"/>
        </w:rPr>
        <w:t xml:space="preserve"> in our </w:t>
      </w:r>
      <w:r w:rsidR="00C155FB" w:rsidRPr="00D87958">
        <w:rPr>
          <w:rFonts w:ascii="Book Antiqua" w:hAnsi="Book Antiqua" w:cs="Arial"/>
        </w:rPr>
        <w:t>center</w:t>
      </w:r>
      <w:r w:rsidR="0020660A" w:rsidRPr="00D87958">
        <w:rPr>
          <w:rFonts w:ascii="Book Antiqua" w:hAnsi="Book Antiqua" w:cs="Arial"/>
        </w:rPr>
        <w:t xml:space="preserve"> (Figure 2</w:t>
      </w:r>
      <w:r w:rsidR="00763D3F" w:rsidRPr="00D87958">
        <w:rPr>
          <w:rFonts w:ascii="Book Antiqua" w:hAnsi="Book Antiqua" w:cs="Arial"/>
        </w:rPr>
        <w:t>)</w:t>
      </w:r>
      <w:r w:rsidR="003F0C10" w:rsidRPr="00D87958">
        <w:rPr>
          <w:rFonts w:ascii="Book Antiqua" w:hAnsi="Book Antiqua" w:cs="Arial"/>
        </w:rPr>
        <w:t>.</w:t>
      </w:r>
      <w:r w:rsidR="00B15F43">
        <w:rPr>
          <w:rFonts w:ascii="Book Antiqua" w:hAnsi="Book Antiqua" w:cs="Arial"/>
        </w:rPr>
        <w:t xml:space="preserve"> </w:t>
      </w:r>
      <w:r w:rsidR="00FD1C97" w:rsidRPr="00D87958">
        <w:rPr>
          <w:rFonts w:ascii="Book Antiqua" w:hAnsi="Book Antiqua" w:cs="Arial"/>
        </w:rPr>
        <w:t xml:space="preserve">Abnormal liver enzymes and </w:t>
      </w:r>
      <w:r w:rsidR="00122977" w:rsidRPr="00D87958">
        <w:rPr>
          <w:rFonts w:ascii="Book Antiqua" w:hAnsi="Book Antiqua" w:cs="Arial"/>
        </w:rPr>
        <w:t xml:space="preserve">presence </w:t>
      </w:r>
      <w:r w:rsidR="00FD1C97" w:rsidRPr="00D87958">
        <w:rPr>
          <w:rFonts w:ascii="Book Antiqua" w:hAnsi="Book Antiqua" w:cs="Arial"/>
        </w:rPr>
        <w:t xml:space="preserve">of ascites were the most common </w:t>
      </w:r>
      <w:r w:rsidR="00145B97" w:rsidRPr="00D87958">
        <w:rPr>
          <w:rFonts w:ascii="Book Antiqua" w:hAnsi="Book Antiqua" w:cs="Arial"/>
        </w:rPr>
        <w:t>indications</w:t>
      </w:r>
      <w:r w:rsidR="00FD1C97" w:rsidRPr="00D87958">
        <w:rPr>
          <w:rFonts w:ascii="Book Antiqua" w:hAnsi="Book Antiqua" w:cs="Arial"/>
        </w:rPr>
        <w:t xml:space="preserve"> for </w:t>
      </w:r>
      <w:r w:rsidR="00145B97" w:rsidRPr="00D87958">
        <w:rPr>
          <w:rFonts w:ascii="Book Antiqua" w:hAnsi="Book Antiqua" w:cs="Arial"/>
        </w:rPr>
        <w:t>the</w:t>
      </w:r>
      <w:r w:rsidR="00FD1C97" w:rsidRPr="00D87958">
        <w:rPr>
          <w:rFonts w:ascii="Book Antiqua" w:hAnsi="Book Antiqua" w:cs="Arial"/>
        </w:rPr>
        <w:t xml:space="preserve"> liver biopsy.</w:t>
      </w:r>
      <w:r w:rsidR="00B15F43">
        <w:rPr>
          <w:rFonts w:ascii="Book Antiqua" w:hAnsi="Book Antiqua" w:cs="Arial"/>
        </w:rPr>
        <w:t xml:space="preserve"> </w:t>
      </w:r>
      <w:r w:rsidR="009577B2" w:rsidRPr="00D87958">
        <w:rPr>
          <w:rFonts w:ascii="Book Antiqua" w:hAnsi="Book Antiqua" w:cs="Arial"/>
        </w:rPr>
        <w:t>Needle biopsy accounts for majority of sample</w:t>
      </w:r>
      <w:r w:rsidR="00145B97" w:rsidRPr="00D87958">
        <w:rPr>
          <w:rFonts w:ascii="Book Antiqua" w:hAnsi="Book Antiqua" w:cs="Arial"/>
        </w:rPr>
        <w:t>s</w:t>
      </w:r>
      <w:r w:rsidR="009577B2" w:rsidRPr="00D87958">
        <w:rPr>
          <w:rFonts w:ascii="Book Antiqua" w:hAnsi="Book Antiqua" w:cs="Arial"/>
        </w:rPr>
        <w:t xml:space="preserve"> (97%).</w:t>
      </w:r>
      <w:r w:rsidR="00B15F43">
        <w:rPr>
          <w:rFonts w:ascii="Book Antiqua" w:hAnsi="Book Antiqua" w:cs="Arial"/>
        </w:rPr>
        <w:t xml:space="preserve"> </w:t>
      </w:r>
      <w:r w:rsidR="009577B2" w:rsidRPr="00D87958">
        <w:rPr>
          <w:rFonts w:ascii="Book Antiqua" w:hAnsi="Book Antiqua" w:cs="Arial"/>
        </w:rPr>
        <w:t>The median number of tissue sample collected was 2 (1</w:t>
      </w:r>
      <w:r w:rsidR="00505894">
        <w:rPr>
          <w:rFonts w:ascii="Book Antiqua" w:eastAsia="SimSun" w:hAnsi="Book Antiqua" w:cs="Arial" w:hint="eastAsia"/>
          <w:lang w:eastAsia="zh-CN"/>
        </w:rPr>
        <w:t>-</w:t>
      </w:r>
      <w:r w:rsidR="009577B2" w:rsidRPr="00D87958">
        <w:rPr>
          <w:rFonts w:ascii="Book Antiqua" w:hAnsi="Book Antiqua" w:cs="Arial"/>
        </w:rPr>
        <w:t>10) with a median number of 8 portal tracts identified and a median biopsy dimension of 1.5 cm (0.5</w:t>
      </w:r>
      <w:r w:rsidR="00505894">
        <w:rPr>
          <w:rFonts w:ascii="Book Antiqua" w:eastAsia="SimSun" w:hAnsi="Book Antiqua" w:cs="Arial" w:hint="eastAsia"/>
          <w:lang w:eastAsia="zh-CN"/>
        </w:rPr>
        <w:t>-</w:t>
      </w:r>
      <w:r w:rsidR="009577B2" w:rsidRPr="00D87958">
        <w:rPr>
          <w:rFonts w:ascii="Book Antiqua" w:hAnsi="Book Antiqua" w:cs="Arial"/>
        </w:rPr>
        <w:t>3.9).</w:t>
      </w:r>
      <w:r w:rsidR="00B15F43">
        <w:rPr>
          <w:rFonts w:ascii="Book Antiqua" w:hAnsi="Book Antiqua" w:cs="Arial"/>
        </w:rPr>
        <w:t xml:space="preserve"> </w:t>
      </w:r>
      <w:r w:rsidRPr="00D87958">
        <w:rPr>
          <w:rFonts w:ascii="Book Antiqua" w:hAnsi="Book Antiqua" w:cs="Arial"/>
        </w:rPr>
        <w:t xml:space="preserve">The majority of patients were </w:t>
      </w:r>
      <w:r w:rsidR="00BC4CD4" w:rsidRPr="00D87958">
        <w:rPr>
          <w:rFonts w:ascii="Book Antiqua" w:hAnsi="Book Antiqua" w:cs="Arial"/>
        </w:rPr>
        <w:t>fema</w:t>
      </w:r>
      <w:r w:rsidR="00457B45" w:rsidRPr="00D87958">
        <w:rPr>
          <w:rFonts w:ascii="Book Antiqua" w:hAnsi="Book Antiqua" w:cs="Arial"/>
        </w:rPr>
        <w:t>le (5</w:t>
      </w:r>
      <w:r w:rsidR="00E22743" w:rsidRPr="00D87958">
        <w:rPr>
          <w:rFonts w:ascii="Book Antiqua" w:hAnsi="Book Antiqua" w:cs="Arial"/>
        </w:rPr>
        <w:t>5</w:t>
      </w:r>
      <w:r w:rsidR="00457B45" w:rsidRPr="00D87958">
        <w:rPr>
          <w:rFonts w:ascii="Book Antiqua" w:hAnsi="Book Antiqua" w:cs="Arial"/>
        </w:rPr>
        <w:t>%) and Caucasian (85</w:t>
      </w:r>
      <w:r w:rsidRPr="00D87958">
        <w:rPr>
          <w:rFonts w:ascii="Book Antiqua" w:hAnsi="Book Antiqua" w:cs="Arial"/>
        </w:rPr>
        <w:t xml:space="preserve">%) </w:t>
      </w:r>
      <w:r w:rsidR="007B7127" w:rsidRPr="00D87958">
        <w:rPr>
          <w:rFonts w:ascii="Book Antiqua" w:hAnsi="Book Antiqua" w:cs="Arial"/>
        </w:rPr>
        <w:t xml:space="preserve">with a median age </w:t>
      </w:r>
      <w:r w:rsidR="00BC4CD4" w:rsidRPr="00D87958">
        <w:rPr>
          <w:rFonts w:ascii="Book Antiqua" w:hAnsi="Book Antiqua" w:cs="Arial"/>
        </w:rPr>
        <w:t>of 56 years old (6</w:t>
      </w:r>
      <w:r w:rsidR="00505894">
        <w:rPr>
          <w:rFonts w:ascii="Book Antiqua" w:eastAsia="SimSun" w:hAnsi="Book Antiqua" w:cs="Arial" w:hint="eastAsia"/>
          <w:lang w:eastAsia="zh-CN"/>
        </w:rPr>
        <w:t>-</w:t>
      </w:r>
      <w:r w:rsidR="00BC4CD4" w:rsidRPr="00D87958">
        <w:rPr>
          <w:rFonts w:ascii="Book Antiqua" w:hAnsi="Book Antiqua" w:cs="Arial"/>
        </w:rPr>
        <w:t>85</w:t>
      </w:r>
      <w:r w:rsidR="00103D52" w:rsidRPr="00D87958">
        <w:rPr>
          <w:rFonts w:ascii="Book Antiqua" w:hAnsi="Book Antiqua" w:cs="Arial"/>
        </w:rPr>
        <w:t>) at diagnosis</w:t>
      </w:r>
      <w:r w:rsidRPr="00D87958">
        <w:rPr>
          <w:rFonts w:ascii="Book Antiqua" w:hAnsi="Book Antiqua" w:cs="Arial"/>
        </w:rPr>
        <w:t>.</w:t>
      </w:r>
      <w:r w:rsidR="00B15F43">
        <w:rPr>
          <w:rFonts w:ascii="Book Antiqua" w:hAnsi="Book Antiqua" w:cs="Arial"/>
        </w:rPr>
        <w:t xml:space="preserve"> </w:t>
      </w:r>
      <w:r w:rsidRPr="00D87958">
        <w:rPr>
          <w:rFonts w:ascii="Book Antiqua" w:hAnsi="Book Antiqua" w:cs="Arial"/>
        </w:rPr>
        <w:t xml:space="preserve">The most common medical </w:t>
      </w:r>
      <w:r w:rsidRPr="00505894">
        <w:rPr>
          <w:rFonts w:ascii="Book Antiqua" w:hAnsi="Book Antiqua" w:cs="Arial"/>
        </w:rPr>
        <w:t>conditions</w:t>
      </w:r>
      <w:r w:rsidR="00A17794" w:rsidRPr="00505894">
        <w:rPr>
          <w:rFonts w:ascii="Book Antiqua" w:hAnsi="Book Antiqua" w:cs="Arial"/>
        </w:rPr>
        <w:t xml:space="preserve"> </w:t>
      </w:r>
      <w:r w:rsidR="00FA13F2" w:rsidRPr="00505894">
        <w:rPr>
          <w:rFonts w:ascii="Book Antiqua" w:hAnsi="Book Antiqua" w:cs="Arial"/>
        </w:rPr>
        <w:t>associated with SD</w:t>
      </w:r>
      <w:r w:rsidR="007F22E5" w:rsidRPr="00505894">
        <w:rPr>
          <w:rFonts w:ascii="Book Antiqua" w:hAnsi="Book Antiqua" w:cs="Arial"/>
        </w:rPr>
        <w:t xml:space="preserve"> were </w:t>
      </w:r>
      <w:r w:rsidR="00E1589A" w:rsidRPr="00505894">
        <w:rPr>
          <w:rFonts w:ascii="Book Antiqua" w:hAnsi="Book Antiqua" w:cs="Arial"/>
        </w:rPr>
        <w:t xml:space="preserve">inflammatory </w:t>
      </w:r>
      <w:r w:rsidR="002128BC" w:rsidRPr="00505894">
        <w:rPr>
          <w:rFonts w:ascii="Book Antiqua" w:hAnsi="Book Antiqua" w:cs="Arial"/>
        </w:rPr>
        <w:t>conditions</w:t>
      </w:r>
      <w:r w:rsidR="005A051E" w:rsidRPr="00505894">
        <w:rPr>
          <w:rFonts w:ascii="Book Antiqua" w:hAnsi="Book Antiqua" w:cs="Arial"/>
        </w:rPr>
        <w:t xml:space="preserve"> or autoimmune disorder (</w:t>
      </w:r>
      <w:r w:rsidR="00303E64" w:rsidRPr="00505894">
        <w:rPr>
          <w:rFonts w:ascii="Book Antiqua" w:hAnsi="Book Antiqua" w:cs="Arial"/>
        </w:rPr>
        <w:t>3</w:t>
      </w:r>
      <w:r w:rsidR="00457B45" w:rsidRPr="00505894">
        <w:rPr>
          <w:rFonts w:ascii="Book Antiqua" w:hAnsi="Book Antiqua" w:cs="Arial"/>
        </w:rPr>
        <w:t>2</w:t>
      </w:r>
      <w:r w:rsidRPr="00505894">
        <w:rPr>
          <w:rFonts w:ascii="Book Antiqua" w:hAnsi="Book Antiqua" w:cs="Arial"/>
        </w:rPr>
        <w:t xml:space="preserve">%) followed by </w:t>
      </w:r>
      <w:r w:rsidR="005A051E" w:rsidRPr="00505894">
        <w:rPr>
          <w:rFonts w:ascii="Book Antiqua" w:hAnsi="Book Antiqua" w:cs="Arial"/>
        </w:rPr>
        <w:t>malignancy (</w:t>
      </w:r>
      <w:r w:rsidR="00457B45" w:rsidRPr="00505894">
        <w:rPr>
          <w:rFonts w:ascii="Book Antiqua" w:hAnsi="Book Antiqua" w:cs="Arial"/>
        </w:rPr>
        <w:t>24</w:t>
      </w:r>
      <w:r w:rsidR="007F22E5" w:rsidRPr="00505894">
        <w:rPr>
          <w:rFonts w:ascii="Book Antiqua" w:hAnsi="Book Antiqua" w:cs="Arial"/>
        </w:rPr>
        <w:t>%</w:t>
      </w:r>
      <w:r w:rsidR="005A051E" w:rsidRPr="00505894">
        <w:rPr>
          <w:rFonts w:ascii="Book Antiqua" w:hAnsi="Book Antiqua" w:cs="Arial"/>
        </w:rPr>
        <w:t>) and medications (</w:t>
      </w:r>
      <w:r w:rsidR="00457B45" w:rsidRPr="00505894">
        <w:rPr>
          <w:rFonts w:ascii="Book Antiqua" w:hAnsi="Book Antiqua" w:cs="Arial"/>
        </w:rPr>
        <w:t>22</w:t>
      </w:r>
      <w:r w:rsidR="00775DF7" w:rsidRPr="00505894">
        <w:rPr>
          <w:rFonts w:ascii="Book Antiqua" w:hAnsi="Book Antiqua" w:cs="Arial"/>
        </w:rPr>
        <w:t>%)</w:t>
      </w:r>
      <w:r w:rsidR="005A051E" w:rsidRPr="00505894">
        <w:rPr>
          <w:rFonts w:ascii="Book Antiqua" w:hAnsi="Book Antiqua" w:cs="Arial"/>
        </w:rPr>
        <w:t>.</w:t>
      </w:r>
      <w:r w:rsidR="00B15F43">
        <w:rPr>
          <w:rFonts w:ascii="Book Antiqua" w:hAnsi="Book Antiqua" w:cs="Arial"/>
        </w:rPr>
        <w:t xml:space="preserve"> </w:t>
      </w:r>
      <w:r w:rsidR="00021CFD" w:rsidRPr="00505894">
        <w:rPr>
          <w:rFonts w:ascii="Book Antiqua" w:hAnsi="Book Antiqua" w:cs="Arial"/>
        </w:rPr>
        <w:t xml:space="preserve">We were not able to identify a </w:t>
      </w:r>
      <w:r w:rsidR="00B337D0" w:rsidRPr="00505894">
        <w:rPr>
          <w:rFonts w:ascii="Book Antiqua" w:hAnsi="Book Antiqua" w:cs="Arial"/>
        </w:rPr>
        <w:t>potential etiology</w:t>
      </w:r>
      <w:r w:rsidR="00B45D43" w:rsidRPr="00505894">
        <w:rPr>
          <w:rFonts w:ascii="Book Antiqua" w:hAnsi="Book Antiqua" w:cs="Arial"/>
        </w:rPr>
        <w:t xml:space="preserve"> for</w:t>
      </w:r>
      <w:r w:rsidR="00150E2D" w:rsidRPr="00505894">
        <w:rPr>
          <w:rFonts w:ascii="Book Antiqua" w:hAnsi="Book Antiqua" w:cs="Arial"/>
        </w:rPr>
        <w:t xml:space="preserve"> </w:t>
      </w:r>
      <w:r w:rsidR="005472AC" w:rsidRPr="00505894">
        <w:rPr>
          <w:rFonts w:ascii="Book Antiqua" w:hAnsi="Book Antiqua" w:cs="Arial"/>
        </w:rPr>
        <w:t>twenty</w:t>
      </w:r>
      <w:r w:rsidR="00303E64" w:rsidRPr="00505894">
        <w:rPr>
          <w:rFonts w:ascii="Book Antiqua" w:hAnsi="Book Antiqua" w:cs="Arial"/>
        </w:rPr>
        <w:t xml:space="preserve"> </w:t>
      </w:r>
      <w:r w:rsidR="007F22E5" w:rsidRPr="00505894">
        <w:rPr>
          <w:rFonts w:ascii="Book Antiqua" w:hAnsi="Book Antiqua" w:cs="Arial"/>
        </w:rPr>
        <w:t>patients</w:t>
      </w:r>
      <w:r w:rsidR="005A051E" w:rsidRPr="00505894">
        <w:rPr>
          <w:rFonts w:ascii="Book Antiqua" w:hAnsi="Book Antiqua" w:cs="Arial"/>
        </w:rPr>
        <w:t xml:space="preserve"> (</w:t>
      </w:r>
      <w:r w:rsidR="00303E64" w:rsidRPr="00505894">
        <w:rPr>
          <w:rFonts w:ascii="Book Antiqua" w:hAnsi="Book Antiqua" w:cs="Arial"/>
        </w:rPr>
        <w:t>2</w:t>
      </w:r>
      <w:r w:rsidR="00457B45" w:rsidRPr="00505894">
        <w:rPr>
          <w:rFonts w:ascii="Book Antiqua" w:hAnsi="Book Antiqua" w:cs="Arial"/>
        </w:rPr>
        <w:t>3</w:t>
      </w:r>
      <w:r w:rsidR="002371C5" w:rsidRPr="00505894">
        <w:rPr>
          <w:rFonts w:ascii="Book Antiqua" w:hAnsi="Book Antiqua" w:cs="Arial"/>
        </w:rPr>
        <w:t>%)</w:t>
      </w:r>
      <w:r w:rsidR="007F22E5" w:rsidRPr="00505894">
        <w:rPr>
          <w:rFonts w:ascii="Book Antiqua" w:hAnsi="Book Antiqua" w:cs="Arial"/>
        </w:rPr>
        <w:t>.</w:t>
      </w:r>
      <w:r w:rsidR="00B15F43">
        <w:rPr>
          <w:rFonts w:ascii="Book Antiqua" w:hAnsi="Book Antiqua" w:cs="Arial"/>
        </w:rPr>
        <w:t xml:space="preserve"> </w:t>
      </w:r>
      <w:r w:rsidR="0074569B" w:rsidRPr="00505894">
        <w:rPr>
          <w:rFonts w:ascii="Book Antiqua" w:hAnsi="Book Antiqua" w:cs="Arial"/>
        </w:rPr>
        <w:t>(</w:t>
      </w:r>
      <w:r w:rsidR="007A72C2" w:rsidRPr="00505894">
        <w:rPr>
          <w:rFonts w:ascii="Book Antiqua" w:hAnsi="Book Antiqua" w:cs="Arial"/>
        </w:rPr>
        <w:t>Table 1</w:t>
      </w:r>
      <w:r w:rsidR="0074569B" w:rsidRPr="00505894">
        <w:rPr>
          <w:rFonts w:ascii="Book Antiqua" w:hAnsi="Book Antiqua" w:cs="Arial"/>
        </w:rPr>
        <w:t>)</w:t>
      </w:r>
      <w:r w:rsidR="00B15F43">
        <w:rPr>
          <w:rFonts w:ascii="Book Antiqua" w:hAnsi="Book Antiqua" w:cs="Arial"/>
        </w:rPr>
        <w:t xml:space="preserve"> </w:t>
      </w:r>
      <w:r w:rsidR="0052086B" w:rsidRPr="00505894">
        <w:rPr>
          <w:rFonts w:ascii="Book Antiqua" w:hAnsi="Book Antiqua" w:cs="Arial"/>
        </w:rPr>
        <w:t>The list of</w:t>
      </w:r>
      <w:r w:rsidR="009A61C0" w:rsidRPr="00505894">
        <w:rPr>
          <w:rFonts w:ascii="Book Antiqua" w:hAnsi="Book Antiqua" w:cs="Arial"/>
        </w:rPr>
        <w:t xml:space="preserve"> complete</w:t>
      </w:r>
      <w:r w:rsidR="0052086B" w:rsidRPr="00505894">
        <w:rPr>
          <w:rFonts w:ascii="Book Antiqua" w:hAnsi="Book Antiqua" w:cs="Arial"/>
        </w:rPr>
        <w:t xml:space="preserve"> medical conditions identified in our cohort can be found on Table 2.</w:t>
      </w:r>
      <w:r w:rsidR="00B15F43">
        <w:rPr>
          <w:rFonts w:ascii="Book Antiqua" w:hAnsi="Book Antiqua" w:cs="Arial"/>
        </w:rPr>
        <w:t xml:space="preserve"> </w:t>
      </w:r>
      <w:r w:rsidR="001A7654" w:rsidRPr="00505894">
        <w:rPr>
          <w:rFonts w:ascii="Book Antiqua" w:hAnsi="Book Antiqua" w:cs="Arial"/>
        </w:rPr>
        <w:t xml:space="preserve">The most common </w:t>
      </w:r>
      <w:r w:rsidR="00861854" w:rsidRPr="00505894">
        <w:rPr>
          <w:rFonts w:ascii="Book Antiqua" w:hAnsi="Book Antiqua" w:cs="Arial"/>
        </w:rPr>
        <w:t>autoimmune</w:t>
      </w:r>
      <w:r w:rsidR="00FA13F2" w:rsidRPr="00505894">
        <w:rPr>
          <w:rFonts w:ascii="Book Antiqua" w:hAnsi="Book Antiqua" w:cs="Arial"/>
        </w:rPr>
        <w:t xml:space="preserve"> or </w:t>
      </w:r>
      <w:r w:rsidR="001A7654" w:rsidRPr="00505894">
        <w:rPr>
          <w:rFonts w:ascii="Book Antiqua" w:hAnsi="Book Antiqua" w:cs="Arial"/>
        </w:rPr>
        <w:t xml:space="preserve">inflammatory conditions identified </w:t>
      </w:r>
      <w:r w:rsidR="0021406B" w:rsidRPr="00505894">
        <w:rPr>
          <w:rFonts w:ascii="Book Antiqua" w:hAnsi="Book Antiqua" w:cs="Arial"/>
        </w:rPr>
        <w:t>were granulomatous hepatitis (</w:t>
      </w:r>
      <w:r w:rsidR="0021406B" w:rsidRPr="00505894">
        <w:rPr>
          <w:rFonts w:ascii="Book Antiqua" w:hAnsi="Book Antiqua" w:cs="Arial"/>
          <w:i/>
        </w:rPr>
        <w:t>n</w:t>
      </w:r>
      <w:r w:rsidR="0021406B" w:rsidRPr="00505894">
        <w:rPr>
          <w:rFonts w:ascii="Book Antiqua" w:hAnsi="Book Antiqua" w:cs="Arial"/>
        </w:rPr>
        <w:t xml:space="preserve"> =</w:t>
      </w:r>
      <w:r w:rsidR="00141959" w:rsidRPr="00505894">
        <w:rPr>
          <w:rFonts w:ascii="Book Antiqua" w:hAnsi="Book Antiqua" w:cs="Arial"/>
        </w:rPr>
        <w:t xml:space="preserve"> </w:t>
      </w:r>
      <w:r w:rsidR="0021406B" w:rsidRPr="00505894">
        <w:rPr>
          <w:rFonts w:ascii="Book Antiqua" w:hAnsi="Book Antiqua" w:cs="Arial"/>
        </w:rPr>
        <w:t>4), mixed connective tissue disease (</w:t>
      </w:r>
      <w:r w:rsidR="0021406B" w:rsidRPr="00505894">
        <w:rPr>
          <w:rFonts w:ascii="Book Antiqua" w:hAnsi="Book Antiqua" w:cs="Arial"/>
          <w:i/>
        </w:rPr>
        <w:t>n</w:t>
      </w:r>
      <w:r w:rsidR="0021406B" w:rsidRPr="00505894">
        <w:rPr>
          <w:rFonts w:ascii="Book Antiqua" w:hAnsi="Book Antiqua" w:cs="Arial"/>
        </w:rPr>
        <w:t xml:space="preserve"> =</w:t>
      </w:r>
      <w:r w:rsidR="00D87958" w:rsidRPr="00505894">
        <w:rPr>
          <w:rFonts w:ascii="Book Antiqua" w:eastAsia="SimSun" w:hAnsi="Book Antiqua" w:cs="Arial"/>
          <w:lang w:eastAsia="zh-CN"/>
        </w:rPr>
        <w:t xml:space="preserve"> </w:t>
      </w:r>
      <w:r w:rsidR="0021406B" w:rsidRPr="00505894">
        <w:rPr>
          <w:rFonts w:ascii="Book Antiqua" w:hAnsi="Book Antiqua" w:cs="Arial"/>
        </w:rPr>
        <w:t>3</w:t>
      </w:r>
      <w:r w:rsidR="001A7654" w:rsidRPr="00505894">
        <w:rPr>
          <w:rFonts w:ascii="Book Antiqua" w:hAnsi="Book Antiqua" w:cs="Arial"/>
        </w:rPr>
        <w:t xml:space="preserve">), and </w:t>
      </w:r>
      <w:r w:rsidR="0021406B" w:rsidRPr="00505894">
        <w:rPr>
          <w:rFonts w:ascii="Book Antiqua" w:hAnsi="Book Antiqua" w:cs="Arial"/>
        </w:rPr>
        <w:t>inflammatory bowel disease (</w:t>
      </w:r>
      <w:r w:rsidR="0021406B" w:rsidRPr="00505894">
        <w:rPr>
          <w:rFonts w:ascii="Book Antiqua" w:hAnsi="Book Antiqua" w:cs="Arial"/>
          <w:i/>
        </w:rPr>
        <w:t>n</w:t>
      </w:r>
      <w:r w:rsidR="00141959" w:rsidRPr="00505894">
        <w:rPr>
          <w:rFonts w:ascii="Book Antiqua" w:hAnsi="Book Antiqua" w:cs="Arial"/>
        </w:rPr>
        <w:t xml:space="preserve"> </w:t>
      </w:r>
      <w:r w:rsidR="0021406B" w:rsidRPr="00505894">
        <w:rPr>
          <w:rFonts w:ascii="Book Antiqua" w:hAnsi="Book Antiqua" w:cs="Arial"/>
        </w:rPr>
        <w:t>=</w:t>
      </w:r>
      <w:r w:rsidR="00141959" w:rsidRPr="00505894">
        <w:rPr>
          <w:rFonts w:ascii="Book Antiqua" w:hAnsi="Book Antiqua" w:cs="Arial"/>
        </w:rPr>
        <w:t xml:space="preserve"> </w:t>
      </w:r>
      <w:r w:rsidR="0021406B" w:rsidRPr="00505894">
        <w:rPr>
          <w:rFonts w:ascii="Book Antiqua" w:hAnsi="Book Antiqua" w:cs="Arial"/>
        </w:rPr>
        <w:t>3</w:t>
      </w:r>
      <w:r w:rsidR="00FA13F2" w:rsidRPr="00505894">
        <w:rPr>
          <w:rFonts w:ascii="Book Antiqua" w:hAnsi="Book Antiqua" w:cs="Arial"/>
        </w:rPr>
        <w:t>).</w:t>
      </w:r>
      <w:r w:rsidR="00B15F43">
        <w:rPr>
          <w:rFonts w:ascii="Book Antiqua" w:hAnsi="Book Antiqua" w:cs="Arial"/>
        </w:rPr>
        <w:t xml:space="preserve"> </w:t>
      </w:r>
      <w:r w:rsidR="00FA13F2" w:rsidRPr="00505894">
        <w:rPr>
          <w:rFonts w:ascii="Book Antiqua" w:hAnsi="Book Antiqua" w:cs="Arial"/>
        </w:rPr>
        <w:t>Hematological malignancies</w:t>
      </w:r>
      <w:r w:rsidR="00F12653" w:rsidRPr="00505894">
        <w:rPr>
          <w:rFonts w:ascii="Book Antiqua" w:hAnsi="Book Antiqua" w:cs="Arial"/>
        </w:rPr>
        <w:t xml:space="preserve"> </w:t>
      </w:r>
      <w:r w:rsidR="005B377D" w:rsidRPr="00505894">
        <w:rPr>
          <w:rFonts w:ascii="Book Antiqua" w:hAnsi="Book Antiqua" w:cs="Arial"/>
        </w:rPr>
        <w:t xml:space="preserve">and </w:t>
      </w:r>
      <w:r w:rsidR="0021406B" w:rsidRPr="00505894">
        <w:rPr>
          <w:rFonts w:ascii="Book Antiqua" w:hAnsi="Book Antiqua" w:cs="Arial"/>
        </w:rPr>
        <w:t>myeloproliferative diseases</w:t>
      </w:r>
      <w:r w:rsidR="00BC08F1" w:rsidRPr="00505894">
        <w:rPr>
          <w:rFonts w:ascii="Book Antiqua" w:hAnsi="Book Antiqua" w:cs="Arial"/>
        </w:rPr>
        <w:t>,</w:t>
      </w:r>
      <w:r w:rsidR="00B4730B" w:rsidRPr="00505894">
        <w:rPr>
          <w:rFonts w:ascii="Book Antiqua" w:hAnsi="Book Antiqua" w:cs="Arial"/>
        </w:rPr>
        <w:t xml:space="preserve"> account</w:t>
      </w:r>
      <w:r w:rsidR="007E0B3B" w:rsidRPr="00505894">
        <w:rPr>
          <w:rFonts w:ascii="Book Antiqua" w:hAnsi="Book Antiqua" w:cs="Arial"/>
        </w:rPr>
        <w:t>ed</w:t>
      </w:r>
      <w:r w:rsidR="00FA13F2" w:rsidRPr="00505894">
        <w:rPr>
          <w:rFonts w:ascii="Book Antiqua" w:hAnsi="Book Antiqua" w:cs="Arial"/>
        </w:rPr>
        <w:t xml:space="preserve"> </w:t>
      </w:r>
      <w:r w:rsidR="00FA13F2" w:rsidRPr="00505894">
        <w:rPr>
          <w:rFonts w:ascii="Book Antiqua" w:hAnsi="Book Antiqua" w:cs="Arial"/>
        </w:rPr>
        <w:lastRenderedPageBreak/>
        <w:t xml:space="preserve">for </w:t>
      </w:r>
      <w:r w:rsidR="007E0B3B" w:rsidRPr="00505894">
        <w:rPr>
          <w:rFonts w:ascii="Book Antiqua" w:hAnsi="Book Antiqua" w:cs="Arial"/>
        </w:rPr>
        <w:t xml:space="preserve">the </w:t>
      </w:r>
      <w:r w:rsidR="00FA13F2" w:rsidRPr="00505894">
        <w:rPr>
          <w:rFonts w:ascii="Book Antiqua" w:hAnsi="Book Antiqua" w:cs="Arial"/>
        </w:rPr>
        <w:t xml:space="preserve">majority of </w:t>
      </w:r>
      <w:r w:rsidR="00BC08F1" w:rsidRPr="00505894">
        <w:rPr>
          <w:rFonts w:ascii="Book Antiqua" w:hAnsi="Book Antiqua" w:cs="Arial"/>
        </w:rPr>
        <w:t>the neoplasm</w:t>
      </w:r>
      <w:r w:rsidR="007E0B3B" w:rsidRPr="00505894">
        <w:rPr>
          <w:rFonts w:ascii="Book Antiqua" w:hAnsi="Book Antiqua" w:cs="Arial"/>
        </w:rPr>
        <w:t>s</w:t>
      </w:r>
      <w:r w:rsidR="00BC08F1" w:rsidRPr="00505894">
        <w:rPr>
          <w:rFonts w:ascii="Book Antiqua" w:hAnsi="Book Antiqua" w:cs="Arial"/>
        </w:rPr>
        <w:t xml:space="preserve"> in our study cohort.</w:t>
      </w:r>
      <w:r w:rsidR="00B15F43">
        <w:rPr>
          <w:rFonts w:ascii="Book Antiqua" w:hAnsi="Book Antiqua" w:cs="Arial"/>
        </w:rPr>
        <w:t xml:space="preserve"> </w:t>
      </w:r>
      <w:r w:rsidR="0021406B" w:rsidRPr="00505894">
        <w:rPr>
          <w:rFonts w:ascii="Book Antiqua" w:hAnsi="Book Antiqua" w:cs="Arial"/>
        </w:rPr>
        <w:t>Oxaliplatin based chemotherapy (</w:t>
      </w:r>
      <w:r w:rsidR="0021406B" w:rsidRPr="00505894">
        <w:rPr>
          <w:rFonts w:ascii="Book Antiqua" w:hAnsi="Book Antiqua" w:cs="Arial"/>
          <w:i/>
        </w:rPr>
        <w:t>n</w:t>
      </w:r>
      <w:r w:rsidR="00505894" w:rsidRPr="00505894">
        <w:rPr>
          <w:rFonts w:ascii="Book Antiqua" w:eastAsia="SimSun" w:hAnsi="Book Antiqua" w:cs="Arial" w:hint="eastAsia"/>
          <w:i/>
          <w:lang w:eastAsia="zh-CN"/>
        </w:rPr>
        <w:t xml:space="preserve"> </w:t>
      </w:r>
      <w:r w:rsidR="0021406B" w:rsidRPr="00505894">
        <w:rPr>
          <w:rFonts w:ascii="Book Antiqua" w:hAnsi="Book Antiqua" w:cs="Arial"/>
        </w:rPr>
        <w:t>=</w:t>
      </w:r>
      <w:r w:rsidR="00505894" w:rsidRPr="00505894">
        <w:rPr>
          <w:rFonts w:ascii="Book Antiqua" w:eastAsia="SimSun" w:hAnsi="Book Antiqua" w:cs="Arial" w:hint="eastAsia"/>
          <w:lang w:eastAsia="zh-CN"/>
        </w:rPr>
        <w:t xml:space="preserve"> </w:t>
      </w:r>
      <w:r w:rsidR="0021406B" w:rsidRPr="00505894">
        <w:rPr>
          <w:rFonts w:ascii="Book Antiqua" w:hAnsi="Book Antiqua" w:cs="Arial"/>
        </w:rPr>
        <w:t xml:space="preserve">7) </w:t>
      </w:r>
      <w:r w:rsidR="00AE03D1" w:rsidRPr="00505894">
        <w:rPr>
          <w:rFonts w:ascii="Book Antiqua" w:hAnsi="Book Antiqua" w:cs="Arial"/>
        </w:rPr>
        <w:t>was</w:t>
      </w:r>
      <w:r w:rsidR="0021406B" w:rsidRPr="00505894">
        <w:rPr>
          <w:rFonts w:ascii="Book Antiqua" w:hAnsi="Book Antiqua" w:cs="Arial"/>
        </w:rPr>
        <w:t xml:space="preserve"> the most common medication identified</w:t>
      </w:r>
      <w:r w:rsidR="00AE03D1" w:rsidRPr="00505894">
        <w:rPr>
          <w:rFonts w:ascii="Book Antiqua" w:hAnsi="Book Antiqua" w:cs="Arial"/>
        </w:rPr>
        <w:t xml:space="preserve"> in our study cohort</w:t>
      </w:r>
      <w:r w:rsidR="0021406B" w:rsidRPr="00505894">
        <w:rPr>
          <w:rFonts w:ascii="Book Antiqua" w:hAnsi="Book Antiqua" w:cs="Arial"/>
        </w:rPr>
        <w:t xml:space="preserve"> fol</w:t>
      </w:r>
      <w:r w:rsidR="00D25730" w:rsidRPr="00505894">
        <w:rPr>
          <w:rFonts w:ascii="Book Antiqua" w:hAnsi="Book Antiqua" w:cs="Arial"/>
        </w:rPr>
        <w:t>lowed by purine analogs (</w:t>
      </w:r>
      <w:r w:rsidR="00D25730" w:rsidRPr="00505894">
        <w:rPr>
          <w:rFonts w:ascii="Book Antiqua" w:hAnsi="Book Antiqua" w:cs="Arial"/>
          <w:i/>
        </w:rPr>
        <w:t>n</w:t>
      </w:r>
      <w:r w:rsidR="00505894" w:rsidRPr="00505894">
        <w:rPr>
          <w:rFonts w:ascii="Book Antiqua" w:eastAsia="SimSun" w:hAnsi="Book Antiqua" w:cs="Arial" w:hint="eastAsia"/>
          <w:i/>
          <w:lang w:eastAsia="zh-CN"/>
        </w:rPr>
        <w:t xml:space="preserve"> </w:t>
      </w:r>
      <w:r w:rsidR="00D25730" w:rsidRPr="00505894">
        <w:rPr>
          <w:rFonts w:ascii="Book Antiqua" w:hAnsi="Book Antiqua" w:cs="Arial"/>
        </w:rPr>
        <w:t>=</w:t>
      </w:r>
      <w:r w:rsidR="00505894" w:rsidRPr="00505894">
        <w:rPr>
          <w:rFonts w:ascii="Book Antiqua" w:eastAsia="SimSun" w:hAnsi="Book Antiqua" w:cs="Arial" w:hint="eastAsia"/>
          <w:lang w:eastAsia="zh-CN"/>
        </w:rPr>
        <w:t xml:space="preserve"> </w:t>
      </w:r>
      <w:r w:rsidR="00D25730" w:rsidRPr="00505894">
        <w:rPr>
          <w:rFonts w:ascii="Book Antiqua" w:hAnsi="Book Antiqua" w:cs="Arial"/>
        </w:rPr>
        <w:t>3)</w:t>
      </w:r>
      <w:r w:rsidR="00732098" w:rsidRPr="00505894">
        <w:rPr>
          <w:rFonts w:ascii="Book Antiqua" w:hAnsi="Book Antiqua" w:cs="Arial"/>
        </w:rPr>
        <w:t>.</w:t>
      </w:r>
      <w:r w:rsidR="00B15F43">
        <w:rPr>
          <w:rFonts w:ascii="Book Antiqua" w:hAnsi="Book Antiqua" w:cs="Arial"/>
        </w:rPr>
        <w:t xml:space="preserve"> </w:t>
      </w:r>
      <w:r w:rsidR="00105A05" w:rsidRPr="00505894">
        <w:rPr>
          <w:rFonts w:ascii="Book Antiqua" w:hAnsi="Book Antiqua" w:cs="Arial"/>
        </w:rPr>
        <w:t xml:space="preserve">Oral contraceptive use was identified as a </w:t>
      </w:r>
      <w:r w:rsidR="00891B26" w:rsidRPr="00505894">
        <w:rPr>
          <w:rFonts w:ascii="Book Antiqua" w:hAnsi="Book Antiqua" w:cs="Arial"/>
        </w:rPr>
        <w:t>probable</w:t>
      </w:r>
      <w:r w:rsidR="00105A05" w:rsidRPr="00505894">
        <w:rPr>
          <w:rFonts w:ascii="Book Antiqua" w:hAnsi="Book Antiqua" w:cs="Arial"/>
        </w:rPr>
        <w:t xml:space="preserve"> cause </w:t>
      </w:r>
      <w:r w:rsidR="00891B26" w:rsidRPr="00505894">
        <w:rPr>
          <w:rFonts w:ascii="Book Antiqua" w:hAnsi="Book Antiqua" w:cs="Arial"/>
        </w:rPr>
        <w:t xml:space="preserve">of non-obstructive SD </w:t>
      </w:r>
      <w:r w:rsidR="00105A05" w:rsidRPr="00505894">
        <w:rPr>
          <w:rFonts w:ascii="Book Antiqua" w:hAnsi="Book Antiqua" w:cs="Arial"/>
        </w:rPr>
        <w:t>in two patients.</w:t>
      </w:r>
    </w:p>
    <w:p w14:paraId="6247046B" w14:textId="6290CC1B" w:rsidR="0009053B" w:rsidRPr="00D87958" w:rsidRDefault="00B45D43" w:rsidP="00505894">
      <w:pPr>
        <w:spacing w:line="360" w:lineRule="auto"/>
        <w:ind w:firstLineChars="100" w:firstLine="240"/>
        <w:jc w:val="both"/>
        <w:rPr>
          <w:rFonts w:ascii="Book Antiqua" w:hAnsi="Book Antiqua" w:cs="Arial"/>
        </w:rPr>
      </w:pPr>
      <w:r w:rsidRPr="00D87958">
        <w:rPr>
          <w:rFonts w:ascii="Book Antiqua" w:hAnsi="Book Antiqua" w:cs="Arial"/>
        </w:rPr>
        <w:t xml:space="preserve">The most common radiological findings </w:t>
      </w:r>
      <w:r w:rsidR="007E0B3B" w:rsidRPr="00D87958">
        <w:rPr>
          <w:rFonts w:ascii="Book Antiqua" w:hAnsi="Book Antiqua" w:cs="Arial"/>
        </w:rPr>
        <w:t xml:space="preserve">associated with </w:t>
      </w:r>
      <w:r w:rsidR="005710A7" w:rsidRPr="00D87958">
        <w:rPr>
          <w:rFonts w:ascii="Book Antiqua" w:hAnsi="Book Antiqua" w:cs="Arial"/>
        </w:rPr>
        <w:t xml:space="preserve">SD </w:t>
      </w:r>
      <w:r w:rsidRPr="00D87958">
        <w:rPr>
          <w:rFonts w:ascii="Book Antiqua" w:hAnsi="Book Antiqua" w:cs="Arial"/>
        </w:rPr>
        <w:t>were splenomegaly (</w:t>
      </w:r>
      <w:r w:rsidR="00457B45" w:rsidRPr="00D87958">
        <w:rPr>
          <w:rFonts w:ascii="Book Antiqua" w:hAnsi="Book Antiqua" w:cs="Arial"/>
        </w:rPr>
        <w:t>40</w:t>
      </w:r>
      <w:r w:rsidRPr="00D87958">
        <w:rPr>
          <w:rFonts w:ascii="Book Antiqua" w:hAnsi="Book Antiqua" w:cs="Arial"/>
        </w:rPr>
        <w:t>%) followed by ascites (3</w:t>
      </w:r>
      <w:r w:rsidR="00457B45" w:rsidRPr="00D87958">
        <w:rPr>
          <w:rFonts w:ascii="Book Antiqua" w:hAnsi="Book Antiqua" w:cs="Arial"/>
        </w:rPr>
        <w:t>3</w:t>
      </w:r>
      <w:r w:rsidRPr="00D87958">
        <w:rPr>
          <w:rFonts w:ascii="Book Antiqua" w:hAnsi="Book Antiqua" w:cs="Arial"/>
        </w:rPr>
        <w:t xml:space="preserve">%), and </w:t>
      </w:r>
      <w:r w:rsidR="00B35334" w:rsidRPr="00D87958">
        <w:rPr>
          <w:rFonts w:ascii="Book Antiqua" w:hAnsi="Book Antiqua" w:cs="Arial"/>
        </w:rPr>
        <w:t xml:space="preserve">hyperechoic liver lesion or </w:t>
      </w:r>
      <w:r w:rsidRPr="00D87958">
        <w:rPr>
          <w:rFonts w:ascii="Book Antiqua" w:hAnsi="Book Antiqua" w:cs="Arial"/>
        </w:rPr>
        <w:t>hepatic nodule(s) (1</w:t>
      </w:r>
      <w:r w:rsidR="00457B45" w:rsidRPr="00D87958">
        <w:rPr>
          <w:rFonts w:ascii="Book Antiqua" w:hAnsi="Book Antiqua" w:cs="Arial"/>
        </w:rPr>
        <w:t>7</w:t>
      </w:r>
      <w:r w:rsidRPr="00D87958">
        <w:rPr>
          <w:rFonts w:ascii="Book Antiqua" w:hAnsi="Book Antiqua" w:cs="Arial"/>
        </w:rPr>
        <w:t>%).</w:t>
      </w:r>
      <w:r w:rsidR="00B15F43">
        <w:rPr>
          <w:rFonts w:ascii="Book Antiqua" w:hAnsi="Book Antiqua" w:cs="Arial"/>
        </w:rPr>
        <w:t xml:space="preserve"> </w:t>
      </w:r>
      <w:r w:rsidR="008E4EDF" w:rsidRPr="00D87958">
        <w:rPr>
          <w:rFonts w:ascii="Book Antiqua" w:hAnsi="Book Antiqua" w:cs="Arial"/>
        </w:rPr>
        <w:t>Portosystemic collateral veins were</w:t>
      </w:r>
      <w:r w:rsidR="00FD1C97" w:rsidRPr="00D87958">
        <w:rPr>
          <w:rFonts w:ascii="Book Antiqua" w:hAnsi="Book Antiqua" w:cs="Arial"/>
        </w:rPr>
        <w:t xml:space="preserve"> identified in five</w:t>
      </w:r>
      <w:r w:rsidR="008E4EDF" w:rsidRPr="00D87958">
        <w:rPr>
          <w:rFonts w:ascii="Book Antiqua" w:hAnsi="Book Antiqua" w:cs="Arial"/>
        </w:rPr>
        <w:t xml:space="preserve"> patients (6%).</w:t>
      </w:r>
      <w:r w:rsidR="00B15F43">
        <w:rPr>
          <w:rFonts w:ascii="Book Antiqua" w:hAnsi="Book Antiqua" w:cs="Arial"/>
        </w:rPr>
        <w:t xml:space="preserve"> </w:t>
      </w:r>
      <w:r w:rsidR="006B1B49" w:rsidRPr="00D87958">
        <w:rPr>
          <w:rFonts w:ascii="Book Antiqua" w:hAnsi="Book Antiqua" w:cs="Arial"/>
        </w:rPr>
        <w:t xml:space="preserve">Medication related </w:t>
      </w:r>
      <w:r w:rsidR="00006C86" w:rsidRPr="00D87958">
        <w:rPr>
          <w:rFonts w:ascii="Book Antiqua" w:hAnsi="Book Antiqua" w:cs="Arial"/>
        </w:rPr>
        <w:t>non-obstructive SD</w:t>
      </w:r>
      <w:r w:rsidR="00871DB4" w:rsidRPr="00D87958">
        <w:rPr>
          <w:rFonts w:ascii="Book Antiqua" w:hAnsi="Book Antiqua" w:cs="Arial"/>
        </w:rPr>
        <w:t xml:space="preserve"> </w:t>
      </w:r>
      <w:r w:rsidR="00971B47" w:rsidRPr="00D87958">
        <w:rPr>
          <w:rFonts w:ascii="Book Antiqua" w:hAnsi="Book Antiqua" w:cs="Arial"/>
        </w:rPr>
        <w:t>had</w:t>
      </w:r>
      <w:r w:rsidR="00377D0B" w:rsidRPr="00D87958">
        <w:rPr>
          <w:rFonts w:ascii="Book Antiqua" w:hAnsi="Book Antiqua" w:cs="Arial"/>
        </w:rPr>
        <w:t xml:space="preserve"> </w:t>
      </w:r>
      <w:r w:rsidR="00457B45" w:rsidRPr="00D87958">
        <w:rPr>
          <w:rFonts w:ascii="Book Antiqua" w:hAnsi="Book Antiqua" w:cs="Arial"/>
        </w:rPr>
        <w:t xml:space="preserve">a significantly </w:t>
      </w:r>
      <w:r w:rsidR="00971B47" w:rsidRPr="00D87958">
        <w:rPr>
          <w:rFonts w:ascii="Book Antiqua" w:hAnsi="Book Antiqua" w:cs="Arial"/>
        </w:rPr>
        <w:t xml:space="preserve">higher proportion of </w:t>
      </w:r>
      <w:r w:rsidR="00D569F7" w:rsidRPr="00D87958">
        <w:rPr>
          <w:rFonts w:ascii="Book Antiqua" w:hAnsi="Book Antiqua" w:cs="Arial"/>
        </w:rPr>
        <w:t>ascites (</w:t>
      </w:r>
      <w:r w:rsidR="005472AC" w:rsidRPr="00D87958">
        <w:rPr>
          <w:rFonts w:ascii="Book Antiqua" w:hAnsi="Book Antiqua" w:cs="Arial"/>
        </w:rPr>
        <w:t>5</w:t>
      </w:r>
      <w:r w:rsidR="00F71F44" w:rsidRPr="00D87958">
        <w:rPr>
          <w:rFonts w:ascii="Book Antiqua" w:hAnsi="Book Antiqua" w:cs="Arial"/>
        </w:rPr>
        <w:t>8</w:t>
      </w:r>
      <w:r w:rsidR="00D569F7" w:rsidRPr="00D87958">
        <w:rPr>
          <w:rFonts w:ascii="Book Antiqua" w:hAnsi="Book Antiqua" w:cs="Arial"/>
        </w:rPr>
        <w:t>%</w:t>
      </w:r>
      <w:r w:rsidR="005472AC" w:rsidRPr="00D87958">
        <w:rPr>
          <w:rFonts w:ascii="Book Antiqua" w:hAnsi="Book Antiqua" w:cs="Arial"/>
        </w:rPr>
        <w:t xml:space="preserve">, </w:t>
      </w:r>
      <w:r w:rsidR="00B15F43" w:rsidRPr="00B15F43">
        <w:rPr>
          <w:rFonts w:ascii="Book Antiqua" w:hAnsi="Book Antiqua" w:cs="Arial"/>
          <w:i/>
        </w:rPr>
        <w:t>P</w:t>
      </w:r>
      <w:r w:rsidR="00B15F43">
        <w:rPr>
          <w:rFonts w:ascii="Book Antiqua" w:eastAsia="SimSun" w:hAnsi="Book Antiqua" w:cs="Arial" w:hint="eastAsia"/>
          <w:lang w:eastAsia="zh-CN"/>
        </w:rPr>
        <w:t xml:space="preserve"> = </w:t>
      </w:r>
      <w:r w:rsidR="005472AC" w:rsidRPr="00D87958">
        <w:rPr>
          <w:rFonts w:ascii="Book Antiqua" w:hAnsi="Book Antiqua" w:cs="Arial"/>
        </w:rPr>
        <w:t>0.044</w:t>
      </w:r>
      <w:r w:rsidR="00D569F7" w:rsidRPr="00D87958">
        <w:rPr>
          <w:rFonts w:ascii="Book Antiqua" w:hAnsi="Book Antiqua" w:cs="Arial"/>
        </w:rPr>
        <w:t xml:space="preserve">) </w:t>
      </w:r>
      <w:r w:rsidR="00457B45" w:rsidRPr="00D87958">
        <w:rPr>
          <w:rFonts w:ascii="Book Antiqua" w:hAnsi="Book Antiqua" w:cs="Arial"/>
        </w:rPr>
        <w:t xml:space="preserve">than the other associated clinical conditions </w:t>
      </w:r>
      <w:r w:rsidR="0074569B" w:rsidRPr="00D87958">
        <w:rPr>
          <w:rFonts w:ascii="Book Antiqua" w:hAnsi="Book Antiqua" w:cs="Arial"/>
        </w:rPr>
        <w:t>(Table 3)</w:t>
      </w:r>
      <w:r w:rsidR="006B1B49" w:rsidRPr="00D87958">
        <w:rPr>
          <w:rFonts w:ascii="Book Antiqua" w:hAnsi="Book Antiqua" w:cs="Arial"/>
        </w:rPr>
        <w:t>.</w:t>
      </w:r>
      <w:r w:rsidR="00B15F43">
        <w:rPr>
          <w:rFonts w:ascii="Book Antiqua" w:hAnsi="Book Antiqua" w:cs="Arial"/>
        </w:rPr>
        <w:t xml:space="preserve"> </w:t>
      </w:r>
    </w:p>
    <w:p w14:paraId="55D0A8C8" w14:textId="2E2533F8" w:rsidR="00BE7C75" w:rsidRPr="00D87958" w:rsidRDefault="00FA647D" w:rsidP="00505894">
      <w:pPr>
        <w:spacing w:line="360" w:lineRule="auto"/>
        <w:ind w:firstLineChars="100" w:firstLine="240"/>
        <w:jc w:val="both"/>
        <w:rPr>
          <w:rFonts w:ascii="Book Antiqua" w:hAnsi="Book Antiqua" w:cs="Arial"/>
        </w:rPr>
      </w:pPr>
      <w:r w:rsidRPr="00D87958">
        <w:rPr>
          <w:rFonts w:ascii="Book Antiqua" w:hAnsi="Book Antiqua" w:cs="Arial"/>
        </w:rPr>
        <w:t xml:space="preserve">The median </w:t>
      </w:r>
      <w:r w:rsidR="00157625" w:rsidRPr="00D87958">
        <w:rPr>
          <w:rFonts w:ascii="Book Antiqua" w:hAnsi="Book Antiqua" w:cs="Arial"/>
        </w:rPr>
        <w:t xml:space="preserve">serum AST </w:t>
      </w:r>
      <w:r w:rsidR="00FE7EB4" w:rsidRPr="00D87958">
        <w:rPr>
          <w:rFonts w:ascii="Book Antiqua" w:hAnsi="Book Antiqua" w:cs="Arial"/>
        </w:rPr>
        <w:t>was 43</w:t>
      </w:r>
      <w:r w:rsidR="00BE7C75" w:rsidRPr="00D87958">
        <w:rPr>
          <w:rFonts w:ascii="Book Antiqua" w:hAnsi="Book Antiqua" w:cs="Arial"/>
        </w:rPr>
        <w:t xml:space="preserve"> U/L</w:t>
      </w:r>
      <w:r w:rsidR="00AF2CF6" w:rsidRPr="00D87958">
        <w:rPr>
          <w:rFonts w:ascii="Book Antiqua" w:hAnsi="Book Antiqua" w:cs="Arial"/>
        </w:rPr>
        <w:t>, ALT was</w:t>
      </w:r>
      <w:r w:rsidR="00FE7EB4" w:rsidRPr="00D87958">
        <w:rPr>
          <w:rFonts w:ascii="Book Antiqua" w:hAnsi="Book Antiqua" w:cs="Arial"/>
        </w:rPr>
        <w:t xml:space="preserve"> 4</w:t>
      </w:r>
      <w:r w:rsidR="005472AC" w:rsidRPr="00D87958">
        <w:rPr>
          <w:rFonts w:ascii="Book Antiqua" w:hAnsi="Book Antiqua" w:cs="Arial"/>
        </w:rPr>
        <w:t>4</w:t>
      </w:r>
      <w:r w:rsidR="00BE7C75" w:rsidRPr="00D87958">
        <w:rPr>
          <w:rFonts w:ascii="Book Antiqua" w:hAnsi="Book Antiqua" w:cs="Arial"/>
        </w:rPr>
        <w:t xml:space="preserve"> U/L</w:t>
      </w:r>
      <w:r w:rsidR="00157625" w:rsidRPr="00D87958">
        <w:rPr>
          <w:rFonts w:ascii="Book Antiqua" w:hAnsi="Book Antiqua" w:cs="Arial"/>
        </w:rPr>
        <w:t>,</w:t>
      </w:r>
      <w:r w:rsidR="00FE7EB4" w:rsidRPr="00D87958">
        <w:rPr>
          <w:rFonts w:ascii="Book Antiqua" w:hAnsi="Book Antiqua" w:cs="Arial"/>
        </w:rPr>
        <w:t xml:space="preserve"> total bilirubin 0.9</w:t>
      </w:r>
      <w:r w:rsidR="00BE7C75" w:rsidRPr="00D87958">
        <w:rPr>
          <w:rFonts w:ascii="Book Antiqua" w:hAnsi="Book Antiqua" w:cs="Arial"/>
        </w:rPr>
        <w:t xml:space="preserve"> mg/</w:t>
      </w:r>
      <w:proofErr w:type="spellStart"/>
      <w:r w:rsidR="00BE7C75" w:rsidRPr="00D87958">
        <w:rPr>
          <w:rFonts w:ascii="Book Antiqua" w:hAnsi="Book Antiqua" w:cs="Arial"/>
        </w:rPr>
        <w:t>dL</w:t>
      </w:r>
      <w:proofErr w:type="spellEnd"/>
      <w:r w:rsidR="00FE7EB4" w:rsidRPr="00D87958">
        <w:rPr>
          <w:rFonts w:ascii="Book Antiqua" w:hAnsi="Book Antiqua" w:cs="Arial"/>
        </w:rPr>
        <w:t>, direct bilirubin 0.4</w:t>
      </w:r>
      <w:r w:rsidR="00BE7C75" w:rsidRPr="00D87958">
        <w:rPr>
          <w:rFonts w:ascii="Book Antiqua" w:hAnsi="Book Antiqua" w:cs="Arial"/>
        </w:rPr>
        <w:t xml:space="preserve"> mg/</w:t>
      </w:r>
      <w:proofErr w:type="spellStart"/>
      <w:r w:rsidR="00BE7C75" w:rsidRPr="00D87958">
        <w:rPr>
          <w:rFonts w:ascii="Book Antiqua" w:hAnsi="Book Antiqua" w:cs="Arial"/>
        </w:rPr>
        <w:t>dL</w:t>
      </w:r>
      <w:proofErr w:type="spellEnd"/>
      <w:r w:rsidR="00FE7EB4" w:rsidRPr="00D87958">
        <w:rPr>
          <w:rFonts w:ascii="Book Antiqua" w:hAnsi="Book Antiqua" w:cs="Arial"/>
        </w:rPr>
        <w:t>, alkaline phosphatase 271</w:t>
      </w:r>
      <w:r w:rsidR="00BE7C75" w:rsidRPr="00D87958">
        <w:rPr>
          <w:rFonts w:ascii="Book Antiqua" w:hAnsi="Book Antiqua" w:cs="Arial"/>
        </w:rPr>
        <w:t xml:space="preserve"> IU/L</w:t>
      </w:r>
      <w:r w:rsidR="00FE7EB4" w:rsidRPr="00D87958">
        <w:rPr>
          <w:rFonts w:ascii="Book Antiqua" w:hAnsi="Book Antiqua" w:cs="Arial"/>
        </w:rPr>
        <w:t>, GGT 12</w:t>
      </w:r>
      <w:r w:rsidR="005472AC" w:rsidRPr="00D87958">
        <w:rPr>
          <w:rFonts w:ascii="Book Antiqua" w:hAnsi="Book Antiqua" w:cs="Arial"/>
        </w:rPr>
        <w:t>3</w:t>
      </w:r>
      <w:r w:rsidR="00BE7C75" w:rsidRPr="00D87958">
        <w:rPr>
          <w:rFonts w:ascii="Book Antiqua" w:hAnsi="Book Antiqua" w:cs="Arial"/>
        </w:rPr>
        <w:t xml:space="preserve"> U/L</w:t>
      </w:r>
      <w:r w:rsidR="00FE7EB4" w:rsidRPr="00D87958">
        <w:rPr>
          <w:rFonts w:ascii="Book Antiqua" w:hAnsi="Book Antiqua" w:cs="Arial"/>
        </w:rPr>
        <w:t>, serum protein 6.4</w:t>
      </w:r>
      <w:r w:rsidR="00BE7C75" w:rsidRPr="00D87958">
        <w:rPr>
          <w:rFonts w:ascii="Book Antiqua" w:hAnsi="Book Antiqua" w:cs="Arial"/>
        </w:rPr>
        <w:t xml:space="preserve"> g/</w:t>
      </w:r>
      <w:proofErr w:type="spellStart"/>
      <w:r w:rsidR="00BE7C75" w:rsidRPr="00D87958">
        <w:rPr>
          <w:rFonts w:ascii="Book Antiqua" w:hAnsi="Book Antiqua" w:cs="Arial"/>
        </w:rPr>
        <w:t>dL</w:t>
      </w:r>
      <w:proofErr w:type="spellEnd"/>
      <w:r w:rsidR="00FE7EB4" w:rsidRPr="00D87958">
        <w:rPr>
          <w:rFonts w:ascii="Book Antiqua" w:hAnsi="Book Antiqua" w:cs="Arial"/>
        </w:rPr>
        <w:t>, albumin 3.2</w:t>
      </w:r>
      <w:r w:rsidR="00BE7C75" w:rsidRPr="00D87958">
        <w:rPr>
          <w:rFonts w:ascii="Book Antiqua" w:hAnsi="Book Antiqua" w:cs="Arial"/>
        </w:rPr>
        <w:t xml:space="preserve"> g/L</w:t>
      </w:r>
      <w:r w:rsidR="00FE7EB4" w:rsidRPr="00D87958">
        <w:rPr>
          <w:rFonts w:ascii="Book Antiqua" w:hAnsi="Book Antiqua" w:cs="Arial"/>
        </w:rPr>
        <w:t>, and INR 1.1.</w:t>
      </w:r>
      <w:r w:rsidR="00B15F43">
        <w:rPr>
          <w:rFonts w:ascii="Book Antiqua" w:hAnsi="Book Antiqua" w:cs="Arial"/>
        </w:rPr>
        <w:t xml:space="preserve"> </w:t>
      </w:r>
      <w:r w:rsidR="00ED368B" w:rsidRPr="00D87958">
        <w:rPr>
          <w:rFonts w:ascii="Book Antiqua" w:hAnsi="Book Antiqua" w:cs="Arial"/>
        </w:rPr>
        <w:t>Me</w:t>
      </w:r>
      <w:r w:rsidR="00505894">
        <w:rPr>
          <w:rFonts w:ascii="Book Antiqua" w:hAnsi="Book Antiqua" w:cs="Arial"/>
        </w:rPr>
        <w:t>dian ESR and CRP were 45.5 mm/h</w:t>
      </w:r>
      <w:r w:rsidR="00ED368B" w:rsidRPr="00D87958">
        <w:rPr>
          <w:rFonts w:ascii="Book Antiqua" w:hAnsi="Book Antiqua" w:cs="Arial"/>
        </w:rPr>
        <w:t xml:space="preserve"> and 5.1 mg/L respectively</w:t>
      </w:r>
      <w:r w:rsidR="00157625" w:rsidRPr="00D87958">
        <w:rPr>
          <w:rFonts w:ascii="Book Antiqua" w:hAnsi="Book Antiqua" w:cs="Arial"/>
        </w:rPr>
        <w:t>.</w:t>
      </w:r>
      <w:r w:rsidR="00B15F43">
        <w:rPr>
          <w:rFonts w:ascii="Book Antiqua" w:hAnsi="Book Antiqua" w:cs="Arial"/>
        </w:rPr>
        <w:t xml:space="preserve"> </w:t>
      </w:r>
      <w:r w:rsidR="00ED368B" w:rsidRPr="00D87958">
        <w:rPr>
          <w:rFonts w:ascii="Book Antiqua" w:hAnsi="Book Antiqua" w:cs="Arial"/>
        </w:rPr>
        <w:t xml:space="preserve">ESR and </w:t>
      </w:r>
      <w:r w:rsidR="008C332D" w:rsidRPr="00D87958">
        <w:rPr>
          <w:rFonts w:ascii="Book Antiqua" w:hAnsi="Book Antiqua" w:cs="Arial"/>
        </w:rPr>
        <w:t xml:space="preserve">CRP </w:t>
      </w:r>
      <w:r w:rsidR="00ED368B" w:rsidRPr="00D87958">
        <w:rPr>
          <w:rFonts w:ascii="Book Antiqua" w:hAnsi="Book Antiqua" w:cs="Arial"/>
        </w:rPr>
        <w:t>were</w:t>
      </w:r>
      <w:r w:rsidR="008C332D" w:rsidRPr="00D87958">
        <w:rPr>
          <w:rFonts w:ascii="Book Antiqua" w:hAnsi="Book Antiqua" w:cs="Arial"/>
        </w:rPr>
        <w:t xml:space="preserve"> collected in </w:t>
      </w:r>
      <w:r w:rsidR="008C332D" w:rsidRPr="00505894">
        <w:rPr>
          <w:rFonts w:ascii="Book Antiqua" w:hAnsi="Book Antiqua" w:cs="Arial"/>
        </w:rPr>
        <w:t xml:space="preserve">a subset of patients where clinical </w:t>
      </w:r>
      <w:r w:rsidR="00C576DA" w:rsidRPr="00505894">
        <w:rPr>
          <w:rFonts w:ascii="Book Antiqua" w:hAnsi="Book Antiqua" w:cs="Arial"/>
        </w:rPr>
        <w:t>suspicion for inflammatory disorder was</w:t>
      </w:r>
      <w:r w:rsidR="008C332D" w:rsidRPr="00505894">
        <w:rPr>
          <w:rFonts w:ascii="Book Antiqua" w:hAnsi="Book Antiqua" w:cs="Arial"/>
        </w:rPr>
        <w:t xml:space="preserve"> high.</w:t>
      </w:r>
      <w:r w:rsidR="00B15F43">
        <w:rPr>
          <w:rFonts w:ascii="Book Antiqua" w:hAnsi="Book Antiqua" w:cs="Arial"/>
        </w:rPr>
        <w:t xml:space="preserve"> </w:t>
      </w:r>
      <w:r w:rsidR="00A97E6A" w:rsidRPr="00505894">
        <w:rPr>
          <w:rFonts w:ascii="Book Antiqua" w:hAnsi="Book Antiqua" w:cs="Arial"/>
        </w:rPr>
        <w:t>We found m</w:t>
      </w:r>
      <w:r w:rsidR="004253A6" w:rsidRPr="00505894">
        <w:rPr>
          <w:rFonts w:ascii="Book Antiqua" w:hAnsi="Book Antiqua" w:cs="Arial"/>
        </w:rPr>
        <w:t>edication</w:t>
      </w:r>
      <w:r w:rsidR="00C24A1A" w:rsidRPr="00505894">
        <w:rPr>
          <w:rFonts w:ascii="Book Antiqua" w:hAnsi="Book Antiqua" w:cs="Arial"/>
        </w:rPr>
        <w:t>-</w:t>
      </w:r>
      <w:r w:rsidR="004253A6" w:rsidRPr="00505894">
        <w:rPr>
          <w:rFonts w:ascii="Book Antiqua" w:hAnsi="Book Antiqua" w:cs="Arial"/>
        </w:rPr>
        <w:t xml:space="preserve">related non-obstructive </w:t>
      </w:r>
      <w:r w:rsidR="008637A6" w:rsidRPr="00505894">
        <w:rPr>
          <w:rFonts w:ascii="Book Antiqua" w:hAnsi="Book Antiqua" w:cs="Arial"/>
        </w:rPr>
        <w:t>SD</w:t>
      </w:r>
      <w:r w:rsidR="004253A6" w:rsidRPr="00505894">
        <w:rPr>
          <w:rFonts w:ascii="Book Antiqua" w:hAnsi="Book Antiqua" w:cs="Arial"/>
        </w:rPr>
        <w:t xml:space="preserve"> was associated with higher</w:t>
      </w:r>
      <w:r w:rsidR="00A97E6A" w:rsidRPr="00505894">
        <w:rPr>
          <w:rFonts w:ascii="Book Antiqua" w:hAnsi="Book Antiqua" w:cs="Arial"/>
        </w:rPr>
        <w:t xml:space="preserve"> median</w:t>
      </w:r>
      <w:r w:rsidR="004253A6" w:rsidRPr="00505894">
        <w:rPr>
          <w:rFonts w:ascii="Book Antiqua" w:hAnsi="Book Antiqua" w:cs="Arial"/>
        </w:rPr>
        <w:t xml:space="preserve"> serum </w:t>
      </w:r>
      <w:r w:rsidR="002031D3" w:rsidRPr="00505894">
        <w:rPr>
          <w:rFonts w:ascii="Book Antiqua" w:hAnsi="Book Antiqua" w:cs="Arial"/>
        </w:rPr>
        <w:t>AST (</w:t>
      </w:r>
      <w:r w:rsidR="004D473A" w:rsidRPr="00505894">
        <w:rPr>
          <w:rFonts w:ascii="Book Antiqua" w:hAnsi="Book Antiqua" w:cs="Arial"/>
        </w:rPr>
        <w:t>113</w:t>
      </w:r>
      <w:r w:rsidR="002031D3" w:rsidRPr="00505894">
        <w:rPr>
          <w:rFonts w:ascii="Book Antiqua" w:hAnsi="Book Antiqua" w:cs="Arial"/>
        </w:rPr>
        <w:t xml:space="preserve"> U/L, </w:t>
      </w:r>
      <w:r w:rsidR="00505894" w:rsidRPr="00505894">
        <w:rPr>
          <w:rFonts w:ascii="Book Antiqua" w:hAnsi="Book Antiqua" w:cs="Arial"/>
          <w:i/>
        </w:rPr>
        <w:t>P</w:t>
      </w:r>
      <w:r w:rsidR="002031D3" w:rsidRPr="00505894">
        <w:rPr>
          <w:rFonts w:ascii="Book Antiqua" w:hAnsi="Book Antiqua" w:cs="Arial"/>
        </w:rPr>
        <w:t xml:space="preserve"> &lt; 0.</w:t>
      </w:r>
      <w:r w:rsidR="004D473A" w:rsidRPr="00505894">
        <w:rPr>
          <w:rFonts w:ascii="Book Antiqua" w:hAnsi="Book Antiqua" w:cs="Arial"/>
        </w:rPr>
        <w:t>00</w:t>
      </w:r>
      <w:r w:rsidR="005472AC" w:rsidRPr="00505894">
        <w:rPr>
          <w:rFonts w:ascii="Book Antiqua" w:hAnsi="Book Antiqua" w:cs="Arial"/>
        </w:rPr>
        <w:t>8</w:t>
      </w:r>
      <w:r w:rsidR="0088149D" w:rsidRPr="00505894">
        <w:rPr>
          <w:rFonts w:ascii="Book Antiqua" w:hAnsi="Book Antiqua" w:cs="Arial"/>
        </w:rPr>
        <w:t xml:space="preserve">) and </w:t>
      </w:r>
      <w:r w:rsidR="004D473A" w:rsidRPr="00505894">
        <w:rPr>
          <w:rFonts w:ascii="Book Antiqua" w:hAnsi="Book Antiqua" w:cs="Arial"/>
        </w:rPr>
        <w:t>ALT level (90</w:t>
      </w:r>
      <w:r w:rsidR="004253A6" w:rsidRPr="00505894">
        <w:rPr>
          <w:rFonts w:ascii="Book Antiqua" w:hAnsi="Book Antiqua" w:cs="Arial"/>
        </w:rPr>
        <w:t xml:space="preserve"> U/L, </w:t>
      </w:r>
      <w:r w:rsidR="00505894" w:rsidRPr="00505894">
        <w:rPr>
          <w:rFonts w:ascii="Book Antiqua" w:hAnsi="Book Antiqua" w:cs="Arial"/>
          <w:i/>
        </w:rPr>
        <w:t>P</w:t>
      </w:r>
      <w:r w:rsidR="00505894" w:rsidRPr="00505894">
        <w:rPr>
          <w:rFonts w:ascii="Book Antiqua" w:eastAsia="SimSun" w:hAnsi="Book Antiqua" w:cs="Arial" w:hint="eastAsia"/>
          <w:lang w:eastAsia="zh-CN"/>
        </w:rPr>
        <w:t xml:space="preserve"> = </w:t>
      </w:r>
      <w:r w:rsidR="004D473A" w:rsidRPr="00505894">
        <w:rPr>
          <w:rFonts w:ascii="Book Antiqua" w:hAnsi="Book Antiqua" w:cs="Arial"/>
        </w:rPr>
        <w:t>0.00</w:t>
      </w:r>
      <w:r w:rsidR="005472AC" w:rsidRPr="00505894">
        <w:rPr>
          <w:rFonts w:ascii="Book Antiqua" w:hAnsi="Book Antiqua" w:cs="Arial"/>
        </w:rPr>
        <w:t>2</w:t>
      </w:r>
      <w:r w:rsidR="004253A6" w:rsidRPr="00505894">
        <w:rPr>
          <w:rFonts w:ascii="Book Antiqua" w:hAnsi="Book Antiqua" w:cs="Arial"/>
        </w:rPr>
        <w:t>).</w:t>
      </w:r>
      <w:r w:rsidR="00B15F43">
        <w:rPr>
          <w:rFonts w:ascii="Book Antiqua" w:hAnsi="Book Antiqua" w:cs="Arial"/>
        </w:rPr>
        <w:t xml:space="preserve"> </w:t>
      </w:r>
      <w:r w:rsidR="008A34C8" w:rsidRPr="00505894">
        <w:rPr>
          <w:rFonts w:ascii="Book Antiqua" w:hAnsi="Book Antiqua" w:cs="Arial"/>
        </w:rPr>
        <w:t>Five of the thirteen patients (39%) in the medication related SD group had serum total bilirubin greater than 2.0 mg/</w:t>
      </w:r>
      <w:proofErr w:type="spellStart"/>
      <w:r w:rsidR="008A34C8" w:rsidRPr="00505894">
        <w:rPr>
          <w:rFonts w:ascii="Book Antiqua" w:hAnsi="Book Antiqua" w:cs="Arial"/>
        </w:rPr>
        <w:t>dL</w:t>
      </w:r>
      <w:proofErr w:type="spellEnd"/>
      <w:r w:rsidR="008A34C8" w:rsidRPr="00505894">
        <w:rPr>
          <w:rFonts w:ascii="Book Antiqua" w:hAnsi="Book Antiqua" w:cs="Arial"/>
        </w:rPr>
        <w:t>.</w:t>
      </w:r>
      <w:r w:rsidR="00B15F43">
        <w:rPr>
          <w:rFonts w:ascii="Book Antiqua" w:hAnsi="Book Antiqua" w:cs="Arial"/>
        </w:rPr>
        <w:t xml:space="preserve"> </w:t>
      </w:r>
      <w:r w:rsidR="00AE6C29" w:rsidRPr="00505894">
        <w:rPr>
          <w:rFonts w:ascii="Book Antiqua" w:hAnsi="Book Antiqua" w:cs="Arial"/>
        </w:rPr>
        <w:t xml:space="preserve">Four out of five patients in this subgroup had ascites and splenomegaly on imaging suggesting </w:t>
      </w:r>
      <w:r w:rsidR="00D47A20" w:rsidRPr="00505894">
        <w:rPr>
          <w:rFonts w:ascii="Book Antiqua" w:hAnsi="Book Antiqua" w:cs="Arial"/>
        </w:rPr>
        <w:t>a possible</w:t>
      </w:r>
      <w:r w:rsidR="00AE6C29" w:rsidRPr="00505894">
        <w:rPr>
          <w:rFonts w:ascii="Book Antiqua" w:hAnsi="Book Antiqua" w:cs="Arial"/>
        </w:rPr>
        <w:t xml:space="preserve"> diagnosis of </w:t>
      </w:r>
      <w:r w:rsidR="00D47A20" w:rsidRPr="00505894">
        <w:rPr>
          <w:rFonts w:ascii="Book Antiqua" w:hAnsi="Book Antiqua" w:cs="Arial"/>
        </w:rPr>
        <w:t>early SOS</w:t>
      </w:r>
      <w:r w:rsidR="00AE6C29" w:rsidRPr="00505894">
        <w:rPr>
          <w:rFonts w:ascii="Book Antiqua" w:hAnsi="Book Antiqua" w:cs="Arial"/>
        </w:rPr>
        <w:t>.</w:t>
      </w:r>
      <w:r w:rsidR="00B15F43">
        <w:rPr>
          <w:rFonts w:ascii="Book Antiqua" w:hAnsi="Book Antiqua" w:cs="Arial"/>
        </w:rPr>
        <w:t xml:space="preserve"> </w:t>
      </w:r>
      <w:r w:rsidR="0088149D" w:rsidRPr="00505894">
        <w:rPr>
          <w:rFonts w:ascii="Book Antiqua" w:hAnsi="Book Antiqua" w:cs="Arial"/>
        </w:rPr>
        <w:t>We also found lower median platelet</w:t>
      </w:r>
      <w:r w:rsidR="00DD56AD" w:rsidRPr="00505894">
        <w:rPr>
          <w:rFonts w:ascii="Book Antiqua" w:hAnsi="Book Antiqua" w:cs="Arial"/>
        </w:rPr>
        <w:t xml:space="preserve"> counts</w:t>
      </w:r>
      <w:r w:rsidR="0088149D" w:rsidRPr="00505894">
        <w:rPr>
          <w:rFonts w:ascii="Book Antiqua" w:hAnsi="Book Antiqua" w:cs="Arial"/>
        </w:rPr>
        <w:t xml:space="preserve"> in </w:t>
      </w:r>
      <w:r w:rsidR="00AE6C29" w:rsidRPr="00505894">
        <w:rPr>
          <w:rFonts w:ascii="Book Antiqua" w:hAnsi="Book Antiqua" w:cs="Arial"/>
        </w:rPr>
        <w:t>medication related SD</w:t>
      </w:r>
      <w:r w:rsidR="00AE6C29" w:rsidRPr="00D87958">
        <w:rPr>
          <w:rFonts w:ascii="Book Antiqua" w:hAnsi="Book Antiqua" w:cs="Arial"/>
        </w:rPr>
        <w:t xml:space="preserve"> </w:t>
      </w:r>
      <w:r w:rsidR="0088149D" w:rsidRPr="00D87958">
        <w:rPr>
          <w:rFonts w:ascii="Book Antiqua" w:hAnsi="Book Antiqua" w:cs="Arial"/>
        </w:rPr>
        <w:t>group (8</w:t>
      </w:r>
      <w:r w:rsidR="004D473A" w:rsidRPr="00D87958">
        <w:rPr>
          <w:rFonts w:ascii="Book Antiqua" w:hAnsi="Book Antiqua" w:cs="Arial"/>
        </w:rPr>
        <w:t>0</w:t>
      </w:r>
      <w:r w:rsidR="005D274A" w:rsidRPr="00D87958">
        <w:rPr>
          <w:rFonts w:ascii="Book Antiqua" w:hAnsi="Book Antiqua" w:cs="Arial"/>
        </w:rPr>
        <w:t xml:space="preserve"> x 10</w:t>
      </w:r>
      <w:r w:rsidR="005D274A" w:rsidRPr="00D87958">
        <w:rPr>
          <w:rFonts w:ascii="Book Antiqua" w:hAnsi="Book Antiqua" w:cs="Arial"/>
          <w:vertAlign w:val="superscript"/>
        </w:rPr>
        <w:t>3</w:t>
      </w:r>
      <w:r w:rsidR="004D473A" w:rsidRPr="00D87958">
        <w:rPr>
          <w:rFonts w:ascii="Book Antiqua" w:hAnsi="Book Antiqua" w:cs="Arial"/>
        </w:rPr>
        <w:t xml:space="preserve">, </w:t>
      </w:r>
      <w:r w:rsidR="00505894" w:rsidRPr="00505894">
        <w:rPr>
          <w:rFonts w:ascii="Book Antiqua" w:hAnsi="Book Antiqua" w:cs="Arial"/>
          <w:i/>
        </w:rPr>
        <w:t>P</w:t>
      </w:r>
      <w:r w:rsidR="00505894" w:rsidRPr="00505894">
        <w:rPr>
          <w:rFonts w:ascii="Book Antiqua" w:eastAsia="SimSun" w:hAnsi="Book Antiqua" w:cs="Arial" w:hint="eastAsia"/>
          <w:lang w:eastAsia="zh-CN"/>
        </w:rPr>
        <w:t xml:space="preserve"> = </w:t>
      </w:r>
      <w:r w:rsidR="004D473A" w:rsidRPr="00D87958">
        <w:rPr>
          <w:rFonts w:ascii="Book Antiqua" w:hAnsi="Book Antiqua" w:cs="Arial"/>
        </w:rPr>
        <w:t>0.022</w:t>
      </w:r>
      <w:r w:rsidR="0088149D" w:rsidRPr="00D87958">
        <w:rPr>
          <w:rFonts w:ascii="Book Antiqua" w:hAnsi="Book Antiqua" w:cs="Arial"/>
        </w:rPr>
        <w:t>)</w:t>
      </w:r>
      <w:r w:rsidR="00DD56AD" w:rsidRPr="00D87958">
        <w:rPr>
          <w:rFonts w:ascii="Book Antiqua" w:hAnsi="Book Antiqua" w:cs="Arial"/>
        </w:rPr>
        <w:t>, consistent with higher prevalence of non</w:t>
      </w:r>
      <w:r w:rsidR="009A5FB5" w:rsidRPr="00D87958">
        <w:rPr>
          <w:rFonts w:ascii="Book Antiqua" w:hAnsi="Book Antiqua" w:cs="Arial"/>
        </w:rPr>
        <w:t>-</w:t>
      </w:r>
      <w:r w:rsidR="00DD56AD" w:rsidRPr="00D87958">
        <w:rPr>
          <w:rFonts w:ascii="Book Antiqua" w:hAnsi="Book Antiqua" w:cs="Arial"/>
        </w:rPr>
        <w:t>cirrhotic portal hypertension</w:t>
      </w:r>
      <w:r w:rsidR="0088149D" w:rsidRPr="00D87958">
        <w:rPr>
          <w:rFonts w:ascii="Book Antiqua" w:hAnsi="Book Antiqua" w:cs="Arial"/>
        </w:rPr>
        <w:t xml:space="preserve">. </w:t>
      </w:r>
      <w:r w:rsidR="0074569B" w:rsidRPr="00D87958">
        <w:rPr>
          <w:rFonts w:ascii="Book Antiqua" w:hAnsi="Book Antiqua" w:cs="Arial"/>
        </w:rPr>
        <w:t>(Table 4)</w:t>
      </w:r>
      <w:r w:rsidR="005F1C07" w:rsidRPr="00D87958">
        <w:rPr>
          <w:rFonts w:ascii="Book Antiqua" w:hAnsi="Book Antiqua" w:cs="Arial"/>
        </w:rPr>
        <w:t xml:space="preserve"> </w:t>
      </w:r>
      <w:r w:rsidR="00006C86" w:rsidRPr="00D87958">
        <w:rPr>
          <w:rFonts w:ascii="Book Antiqua" w:hAnsi="Book Antiqua" w:cs="Arial"/>
        </w:rPr>
        <w:t xml:space="preserve">Malignancy related non-obstructive SD had higher </w:t>
      </w:r>
      <w:r w:rsidR="005472AC" w:rsidRPr="00D87958">
        <w:rPr>
          <w:rFonts w:ascii="Book Antiqua" w:hAnsi="Book Antiqua" w:cs="Arial"/>
        </w:rPr>
        <w:t xml:space="preserve">median </w:t>
      </w:r>
      <w:r w:rsidR="00006C86" w:rsidRPr="00D87958">
        <w:rPr>
          <w:rFonts w:ascii="Book Antiqua" w:hAnsi="Book Antiqua" w:cs="Arial"/>
        </w:rPr>
        <w:t>total bilirubin (1.6 mg/</w:t>
      </w:r>
      <w:proofErr w:type="spellStart"/>
      <w:r w:rsidR="00006C86" w:rsidRPr="00D87958">
        <w:rPr>
          <w:rFonts w:ascii="Book Antiqua" w:hAnsi="Book Antiqua" w:cs="Arial"/>
        </w:rPr>
        <w:t>dL</w:t>
      </w:r>
      <w:proofErr w:type="spellEnd"/>
      <w:r w:rsidR="00006C86" w:rsidRPr="00D87958">
        <w:rPr>
          <w:rFonts w:ascii="Book Antiqua" w:hAnsi="Book Antiqua" w:cs="Arial"/>
        </w:rPr>
        <w:t xml:space="preserve">, </w:t>
      </w:r>
      <w:r w:rsidR="00505894" w:rsidRPr="00505894">
        <w:rPr>
          <w:rFonts w:ascii="Book Antiqua" w:hAnsi="Book Antiqua" w:cs="Arial"/>
          <w:i/>
        </w:rPr>
        <w:t>P</w:t>
      </w:r>
      <w:r w:rsidR="00505894" w:rsidRPr="00505894">
        <w:rPr>
          <w:rFonts w:ascii="Book Antiqua" w:eastAsia="SimSun" w:hAnsi="Book Antiqua" w:cs="Arial" w:hint="eastAsia"/>
          <w:lang w:eastAsia="zh-CN"/>
        </w:rPr>
        <w:t xml:space="preserve"> = </w:t>
      </w:r>
      <w:r w:rsidR="00006C86" w:rsidRPr="00D87958">
        <w:rPr>
          <w:rFonts w:ascii="Book Antiqua" w:hAnsi="Book Antiqua" w:cs="Arial"/>
        </w:rPr>
        <w:t>0.00</w:t>
      </w:r>
      <w:r w:rsidR="005472AC" w:rsidRPr="00D87958">
        <w:rPr>
          <w:rFonts w:ascii="Book Antiqua" w:hAnsi="Book Antiqua" w:cs="Arial"/>
        </w:rPr>
        <w:t>8</w:t>
      </w:r>
      <w:r w:rsidR="00006C86" w:rsidRPr="00D87958">
        <w:rPr>
          <w:rFonts w:ascii="Book Antiqua" w:hAnsi="Book Antiqua" w:cs="Arial"/>
        </w:rPr>
        <w:t>)</w:t>
      </w:r>
      <w:r w:rsidR="00B00C36" w:rsidRPr="00D87958">
        <w:rPr>
          <w:rFonts w:ascii="Book Antiqua" w:hAnsi="Book Antiqua" w:cs="Arial"/>
        </w:rPr>
        <w:t>.</w:t>
      </w:r>
      <w:r w:rsidR="00006C86" w:rsidRPr="00D87958">
        <w:rPr>
          <w:rFonts w:ascii="Book Antiqua" w:hAnsi="Book Antiqua" w:cs="Arial"/>
        </w:rPr>
        <w:t xml:space="preserve"> </w:t>
      </w:r>
    </w:p>
    <w:p w14:paraId="5DEC03A8" w14:textId="6CB553FF" w:rsidR="00435E2C" w:rsidRPr="00505894" w:rsidRDefault="005037FE" w:rsidP="00505894">
      <w:pPr>
        <w:spacing w:line="360" w:lineRule="auto"/>
        <w:ind w:firstLineChars="100" w:firstLine="240"/>
        <w:jc w:val="both"/>
        <w:rPr>
          <w:rFonts w:ascii="Book Antiqua" w:hAnsi="Book Antiqua" w:cs="Arial"/>
        </w:rPr>
      </w:pPr>
      <w:r w:rsidRPr="00D87958">
        <w:rPr>
          <w:rFonts w:ascii="Book Antiqua" w:hAnsi="Book Antiqua" w:cs="Arial"/>
        </w:rPr>
        <w:t>The most common pattern o</w:t>
      </w:r>
      <w:r w:rsidR="00DB29A4" w:rsidRPr="00D87958">
        <w:rPr>
          <w:rFonts w:ascii="Book Antiqua" w:hAnsi="Book Antiqua" w:cs="Arial"/>
        </w:rPr>
        <w:t xml:space="preserve">f liver abnormalities was </w:t>
      </w:r>
      <w:r w:rsidR="00252C19" w:rsidRPr="00D87958">
        <w:rPr>
          <w:rFonts w:ascii="Book Antiqua" w:hAnsi="Book Antiqua" w:cs="Arial"/>
        </w:rPr>
        <w:t>cholestasis</w:t>
      </w:r>
      <w:r w:rsidR="00457B45" w:rsidRPr="00D87958">
        <w:rPr>
          <w:rFonts w:ascii="Book Antiqua" w:hAnsi="Book Antiqua" w:cs="Arial"/>
        </w:rPr>
        <w:t xml:space="preserve"> (76</w:t>
      </w:r>
      <w:r w:rsidR="00DB29A4" w:rsidRPr="00D87958">
        <w:rPr>
          <w:rFonts w:ascii="Book Antiqua" w:hAnsi="Book Antiqua" w:cs="Arial"/>
        </w:rPr>
        <w:t>%)</w:t>
      </w:r>
      <w:r w:rsidR="00AF2CF6" w:rsidRPr="00D87958">
        <w:rPr>
          <w:rFonts w:ascii="Book Antiqua" w:hAnsi="Book Antiqua" w:cs="Arial"/>
        </w:rPr>
        <w:t xml:space="preserve"> followed by </w:t>
      </w:r>
      <w:r w:rsidR="00DB29A4" w:rsidRPr="00D87958">
        <w:rPr>
          <w:rFonts w:ascii="Book Antiqua" w:hAnsi="Book Antiqua" w:cs="Arial"/>
        </w:rPr>
        <w:t>mix</w:t>
      </w:r>
      <w:r w:rsidR="00457B45" w:rsidRPr="00D87958">
        <w:rPr>
          <w:rFonts w:ascii="Book Antiqua" w:hAnsi="Book Antiqua" w:cs="Arial"/>
        </w:rPr>
        <w:t>ed (10%) and hepatocellular (8</w:t>
      </w:r>
      <w:r w:rsidR="00DB29A4" w:rsidRPr="00D87958">
        <w:rPr>
          <w:rFonts w:ascii="Book Antiqua" w:hAnsi="Book Antiqua" w:cs="Arial"/>
        </w:rPr>
        <w:t>%)</w:t>
      </w:r>
      <w:r w:rsidR="00304137" w:rsidRPr="00D87958">
        <w:rPr>
          <w:rFonts w:ascii="Book Antiqua" w:hAnsi="Book Antiqua" w:cs="Arial"/>
        </w:rPr>
        <w:t xml:space="preserve"> (Table 5)</w:t>
      </w:r>
      <w:r w:rsidR="00392CF7" w:rsidRPr="00D87958">
        <w:rPr>
          <w:rFonts w:ascii="Book Antiqua" w:hAnsi="Book Antiqua" w:cs="Arial"/>
        </w:rPr>
        <w:t>.</w:t>
      </w:r>
      <w:r w:rsidR="005710A7" w:rsidRPr="00D87958">
        <w:rPr>
          <w:rFonts w:ascii="Book Antiqua" w:hAnsi="Book Antiqua" w:cs="Arial"/>
        </w:rPr>
        <w:t xml:space="preserve"> </w:t>
      </w:r>
      <w:r w:rsidR="00147ED3" w:rsidRPr="00D87958">
        <w:rPr>
          <w:rFonts w:ascii="Book Antiqua" w:hAnsi="Book Antiqua" w:cs="Arial"/>
        </w:rPr>
        <w:t>We did not identify a difference in the pattern of liver</w:t>
      </w:r>
      <w:r w:rsidR="00392CF7" w:rsidRPr="00D87958">
        <w:rPr>
          <w:rFonts w:ascii="Book Antiqua" w:hAnsi="Book Antiqua" w:cs="Arial"/>
        </w:rPr>
        <w:t xml:space="preserve"> test</w:t>
      </w:r>
      <w:r w:rsidR="00147ED3" w:rsidRPr="00D87958">
        <w:rPr>
          <w:rFonts w:ascii="Book Antiqua" w:hAnsi="Book Antiqua" w:cs="Arial"/>
        </w:rPr>
        <w:t xml:space="preserve"> abnormalities between </w:t>
      </w:r>
      <w:r w:rsidR="00B35334" w:rsidRPr="00D87958">
        <w:rPr>
          <w:rFonts w:ascii="Book Antiqua" w:hAnsi="Book Antiqua" w:cs="Arial"/>
        </w:rPr>
        <w:t>varying</w:t>
      </w:r>
      <w:r w:rsidR="00147ED3" w:rsidRPr="00D87958">
        <w:rPr>
          <w:rFonts w:ascii="Book Antiqua" w:hAnsi="Book Antiqua" w:cs="Arial"/>
        </w:rPr>
        <w:t xml:space="preserve"> causes of </w:t>
      </w:r>
      <w:r w:rsidR="00DD39B4" w:rsidRPr="00D87958">
        <w:rPr>
          <w:rFonts w:ascii="Book Antiqua" w:hAnsi="Book Antiqua" w:cs="Arial"/>
        </w:rPr>
        <w:t>non-obstructive SD (</w:t>
      </w:r>
      <w:r w:rsidR="00505894" w:rsidRPr="00505894">
        <w:rPr>
          <w:rFonts w:ascii="Book Antiqua" w:hAnsi="Book Antiqua" w:cs="Arial"/>
          <w:i/>
        </w:rPr>
        <w:t>P</w:t>
      </w:r>
      <w:r w:rsidR="00505894" w:rsidRPr="00505894">
        <w:rPr>
          <w:rFonts w:ascii="Book Antiqua" w:eastAsia="SimSun" w:hAnsi="Book Antiqua" w:cs="Arial" w:hint="eastAsia"/>
          <w:lang w:eastAsia="zh-CN"/>
        </w:rPr>
        <w:t xml:space="preserve"> = </w:t>
      </w:r>
      <w:r w:rsidR="00DD39B4" w:rsidRPr="00D87958">
        <w:rPr>
          <w:rFonts w:ascii="Book Antiqua" w:hAnsi="Book Antiqua" w:cs="Arial"/>
        </w:rPr>
        <w:t>0.</w:t>
      </w:r>
      <w:r w:rsidR="00457B45" w:rsidRPr="00D87958">
        <w:rPr>
          <w:rFonts w:ascii="Book Antiqua" w:hAnsi="Book Antiqua" w:cs="Arial"/>
        </w:rPr>
        <w:t>54</w:t>
      </w:r>
      <w:r w:rsidR="00147ED3" w:rsidRPr="00D87958">
        <w:rPr>
          <w:rFonts w:ascii="Book Antiqua" w:hAnsi="Book Antiqua" w:cs="Arial"/>
        </w:rPr>
        <w:t>).</w:t>
      </w:r>
      <w:r w:rsidR="00B15F43">
        <w:rPr>
          <w:rFonts w:ascii="Book Antiqua" w:hAnsi="Book Antiqua" w:cs="Arial"/>
        </w:rPr>
        <w:t xml:space="preserve"> </w:t>
      </w:r>
      <w:r w:rsidR="00A735E1" w:rsidRPr="00D87958">
        <w:rPr>
          <w:rFonts w:ascii="Book Antiqua" w:hAnsi="Book Antiqua" w:cs="Arial"/>
        </w:rPr>
        <w:t>The m</w:t>
      </w:r>
      <w:r w:rsidR="00E235DB" w:rsidRPr="00D87958">
        <w:rPr>
          <w:rFonts w:ascii="Book Antiqua" w:hAnsi="Book Antiqua" w:cs="Arial"/>
        </w:rPr>
        <w:t>ajority of patients (78.</w:t>
      </w:r>
      <w:r w:rsidR="008A54AB" w:rsidRPr="00D87958">
        <w:rPr>
          <w:rFonts w:ascii="Book Antiqua" w:hAnsi="Book Antiqua" w:cs="Arial"/>
        </w:rPr>
        <w:t>4</w:t>
      </w:r>
      <w:r w:rsidR="00E9244B" w:rsidRPr="00D87958">
        <w:rPr>
          <w:rFonts w:ascii="Book Antiqua" w:hAnsi="Book Antiqua" w:cs="Arial"/>
        </w:rPr>
        <w:t>%)</w:t>
      </w:r>
      <w:r w:rsidR="00A06626" w:rsidRPr="00D87958">
        <w:rPr>
          <w:rFonts w:ascii="Book Antiqua" w:hAnsi="Book Antiqua" w:cs="Arial"/>
        </w:rPr>
        <w:t xml:space="preserve"> had </w:t>
      </w:r>
      <w:r w:rsidR="008637A6" w:rsidRPr="00D87958">
        <w:rPr>
          <w:rFonts w:ascii="Book Antiqua" w:hAnsi="Book Antiqua" w:cs="Arial"/>
        </w:rPr>
        <w:t>SD</w:t>
      </w:r>
      <w:r w:rsidR="00C67267" w:rsidRPr="00D87958">
        <w:rPr>
          <w:rFonts w:ascii="Book Antiqua" w:hAnsi="Book Antiqua" w:cs="Arial"/>
        </w:rPr>
        <w:t xml:space="preserve"> localized to Zone III.</w:t>
      </w:r>
      <w:r w:rsidR="00B15F43">
        <w:rPr>
          <w:rFonts w:ascii="Book Antiqua" w:hAnsi="Book Antiqua" w:cs="Arial"/>
        </w:rPr>
        <w:t xml:space="preserve"> </w:t>
      </w:r>
      <w:r w:rsidR="004A7D78" w:rsidRPr="00D87958">
        <w:rPr>
          <w:rFonts w:ascii="Book Antiqua" w:hAnsi="Book Antiqua" w:cs="Arial"/>
        </w:rPr>
        <w:t xml:space="preserve">Fibrosis was found </w:t>
      </w:r>
      <w:r w:rsidR="00E235DB" w:rsidRPr="00D87958">
        <w:rPr>
          <w:rFonts w:ascii="Book Antiqua" w:hAnsi="Book Antiqua" w:cs="Arial"/>
        </w:rPr>
        <w:t xml:space="preserve">in </w:t>
      </w:r>
      <w:r w:rsidR="00715DC4" w:rsidRPr="00D87958">
        <w:rPr>
          <w:rFonts w:ascii="Book Antiqua" w:hAnsi="Book Antiqua" w:cs="Arial"/>
        </w:rPr>
        <w:t>3</w:t>
      </w:r>
      <w:r w:rsidR="008A54AB" w:rsidRPr="00D87958">
        <w:rPr>
          <w:rFonts w:ascii="Book Antiqua" w:hAnsi="Book Antiqua" w:cs="Arial"/>
        </w:rPr>
        <w:t>7</w:t>
      </w:r>
      <w:r w:rsidR="00715DC4" w:rsidRPr="00D87958">
        <w:rPr>
          <w:rFonts w:ascii="Book Antiqua" w:hAnsi="Book Antiqua" w:cs="Arial"/>
        </w:rPr>
        <w:t xml:space="preserve"> </w:t>
      </w:r>
      <w:r w:rsidR="00E235DB" w:rsidRPr="00D87958">
        <w:rPr>
          <w:rFonts w:ascii="Book Antiqua" w:hAnsi="Book Antiqua" w:cs="Arial"/>
        </w:rPr>
        <w:t xml:space="preserve">patients </w:t>
      </w:r>
      <w:r w:rsidR="00E9244B" w:rsidRPr="00D87958">
        <w:rPr>
          <w:rFonts w:ascii="Book Antiqua" w:hAnsi="Book Antiqua" w:cs="Arial"/>
        </w:rPr>
        <w:t xml:space="preserve">and </w:t>
      </w:r>
      <w:r w:rsidR="00406911" w:rsidRPr="00D87958">
        <w:rPr>
          <w:rFonts w:ascii="Book Antiqua" w:hAnsi="Book Antiqua" w:cs="Arial"/>
        </w:rPr>
        <w:t>17</w:t>
      </w:r>
      <w:r w:rsidR="00E9244B" w:rsidRPr="00D87958">
        <w:rPr>
          <w:rFonts w:ascii="Book Antiqua" w:hAnsi="Book Antiqua" w:cs="Arial"/>
        </w:rPr>
        <w:t xml:space="preserve"> of them </w:t>
      </w:r>
      <w:r w:rsidR="00AF2CF6" w:rsidRPr="00D87958">
        <w:rPr>
          <w:rFonts w:ascii="Book Antiqua" w:hAnsi="Book Antiqua" w:cs="Arial"/>
        </w:rPr>
        <w:t>were</w:t>
      </w:r>
      <w:r w:rsidR="00E235DB" w:rsidRPr="00D87958">
        <w:rPr>
          <w:rFonts w:ascii="Book Antiqua" w:hAnsi="Book Antiqua" w:cs="Arial"/>
        </w:rPr>
        <w:t xml:space="preserve"> </w:t>
      </w:r>
      <w:r w:rsidR="00DD56AD" w:rsidRPr="00D87958">
        <w:rPr>
          <w:rFonts w:ascii="Book Antiqua" w:hAnsi="Book Antiqua" w:cs="Arial"/>
        </w:rPr>
        <w:t>limited</w:t>
      </w:r>
      <w:r w:rsidR="00E235DB" w:rsidRPr="00D87958">
        <w:rPr>
          <w:rFonts w:ascii="Book Antiqua" w:hAnsi="Book Antiqua" w:cs="Arial"/>
        </w:rPr>
        <w:t xml:space="preserve"> to portal fibrosis without septa </w:t>
      </w:r>
      <w:r w:rsidR="009D35F3" w:rsidRPr="00D87958">
        <w:rPr>
          <w:rFonts w:ascii="Book Antiqua" w:hAnsi="Book Antiqua" w:cs="Arial"/>
        </w:rPr>
        <w:t>involvement</w:t>
      </w:r>
      <w:r w:rsidR="00406911" w:rsidRPr="00D87958">
        <w:rPr>
          <w:rFonts w:ascii="Book Antiqua" w:hAnsi="Book Antiqua" w:cs="Arial"/>
        </w:rPr>
        <w:t xml:space="preserve"> (stage 1</w:t>
      </w:r>
      <w:r w:rsidR="00C24A1A" w:rsidRPr="00D87958">
        <w:rPr>
          <w:rFonts w:ascii="Book Antiqua" w:hAnsi="Book Antiqua" w:cs="Arial"/>
        </w:rPr>
        <w:t>/4)</w:t>
      </w:r>
      <w:r w:rsidR="00406911" w:rsidRPr="00D87958">
        <w:rPr>
          <w:rFonts w:ascii="Book Antiqua" w:hAnsi="Book Antiqua" w:cs="Arial"/>
        </w:rPr>
        <w:t xml:space="preserve"> </w:t>
      </w:r>
      <w:r w:rsidR="00304137" w:rsidRPr="00D87958">
        <w:rPr>
          <w:rFonts w:ascii="Book Antiqua" w:hAnsi="Book Antiqua" w:cs="Arial"/>
        </w:rPr>
        <w:t>(Table 6)</w:t>
      </w:r>
      <w:r w:rsidR="00406911" w:rsidRPr="00D87958">
        <w:rPr>
          <w:rFonts w:ascii="Book Antiqua" w:hAnsi="Book Antiqua" w:cs="Arial"/>
        </w:rPr>
        <w:t>.</w:t>
      </w:r>
      <w:r w:rsidR="00B15F43">
        <w:rPr>
          <w:rFonts w:ascii="Book Antiqua" w:hAnsi="Book Antiqua" w:cs="Arial"/>
        </w:rPr>
        <w:t xml:space="preserve"> </w:t>
      </w:r>
      <w:r w:rsidR="00D7655A" w:rsidRPr="00D87958">
        <w:rPr>
          <w:rFonts w:ascii="Book Antiqua" w:hAnsi="Book Antiqua" w:cs="Arial"/>
        </w:rPr>
        <w:t xml:space="preserve">Patients with autoimmune or inflammatory </w:t>
      </w:r>
      <w:r w:rsidR="00B909D7" w:rsidRPr="00D87958">
        <w:rPr>
          <w:rFonts w:ascii="Book Antiqua" w:hAnsi="Book Antiqua" w:cs="Arial"/>
        </w:rPr>
        <w:t>disease</w:t>
      </w:r>
      <w:r w:rsidR="00C24A1A" w:rsidRPr="00D87958">
        <w:rPr>
          <w:rFonts w:ascii="Book Antiqua" w:hAnsi="Book Antiqua" w:cs="Arial"/>
        </w:rPr>
        <w:t>s</w:t>
      </w:r>
      <w:r w:rsidR="00D7655A" w:rsidRPr="00D87958">
        <w:rPr>
          <w:rFonts w:ascii="Book Antiqua" w:hAnsi="Book Antiqua" w:cs="Arial"/>
        </w:rPr>
        <w:t xml:space="preserve"> had higher proportion</w:t>
      </w:r>
      <w:r w:rsidR="002A4079" w:rsidRPr="00D87958">
        <w:rPr>
          <w:rFonts w:ascii="Book Antiqua" w:hAnsi="Book Antiqua" w:cs="Arial"/>
        </w:rPr>
        <w:t xml:space="preserve"> of fibrosis on liver biopsy (</w:t>
      </w:r>
      <w:r w:rsidR="00457B45" w:rsidRPr="00D87958">
        <w:rPr>
          <w:rFonts w:ascii="Book Antiqua" w:hAnsi="Book Antiqua" w:cs="Arial"/>
        </w:rPr>
        <w:t>39</w:t>
      </w:r>
      <w:r w:rsidR="00D7655A" w:rsidRPr="00D87958">
        <w:rPr>
          <w:rFonts w:ascii="Book Antiqua" w:hAnsi="Book Antiqua" w:cs="Arial"/>
        </w:rPr>
        <w:t xml:space="preserve">%) </w:t>
      </w:r>
      <w:r w:rsidR="00D7655A" w:rsidRPr="00D87958">
        <w:rPr>
          <w:rFonts w:ascii="Book Antiqua" w:hAnsi="Book Antiqua" w:cs="Arial"/>
        </w:rPr>
        <w:lastRenderedPageBreak/>
        <w:t xml:space="preserve">followed by </w:t>
      </w:r>
      <w:r w:rsidR="00457B45" w:rsidRPr="00D87958">
        <w:rPr>
          <w:rFonts w:ascii="Book Antiqua" w:hAnsi="Book Antiqua" w:cs="Arial"/>
        </w:rPr>
        <w:t>medication (32</w:t>
      </w:r>
      <w:r w:rsidR="00F36CEF" w:rsidRPr="00D87958">
        <w:rPr>
          <w:rFonts w:ascii="Book Antiqua" w:hAnsi="Book Antiqua" w:cs="Arial"/>
        </w:rPr>
        <w:t xml:space="preserve">%) </w:t>
      </w:r>
      <w:r w:rsidR="003914E2" w:rsidRPr="00D87958">
        <w:rPr>
          <w:rFonts w:ascii="Book Antiqua" w:hAnsi="Book Antiqua" w:cs="Arial"/>
        </w:rPr>
        <w:t xml:space="preserve">and </w:t>
      </w:r>
      <w:r w:rsidR="00D7655A" w:rsidRPr="00D87958">
        <w:rPr>
          <w:rFonts w:ascii="Book Antiqua" w:hAnsi="Book Antiqua" w:cs="Arial"/>
        </w:rPr>
        <w:t>malignancy (</w:t>
      </w:r>
      <w:r w:rsidR="00457B45" w:rsidRPr="00D87958">
        <w:rPr>
          <w:rFonts w:ascii="Book Antiqua" w:hAnsi="Book Antiqua" w:cs="Arial"/>
        </w:rPr>
        <w:t>19</w:t>
      </w:r>
      <w:r w:rsidR="00D7655A" w:rsidRPr="00D87958">
        <w:rPr>
          <w:rFonts w:ascii="Book Antiqua" w:hAnsi="Book Antiqua" w:cs="Arial"/>
        </w:rPr>
        <w:t>%)</w:t>
      </w:r>
      <w:r w:rsidR="00A0058D" w:rsidRPr="00D87958">
        <w:rPr>
          <w:rFonts w:ascii="Book Antiqua" w:hAnsi="Book Antiqua" w:cs="Arial"/>
        </w:rPr>
        <w:t xml:space="preserve"> </w:t>
      </w:r>
      <w:r w:rsidR="0074569B" w:rsidRPr="00D87958">
        <w:rPr>
          <w:rFonts w:ascii="Book Antiqua" w:hAnsi="Book Antiqua" w:cs="Arial"/>
        </w:rPr>
        <w:t>(</w:t>
      </w:r>
      <w:r w:rsidR="00D7655A" w:rsidRPr="00D87958">
        <w:rPr>
          <w:rFonts w:ascii="Book Antiqua" w:hAnsi="Book Antiqua" w:cs="Arial"/>
        </w:rPr>
        <w:t xml:space="preserve">Table </w:t>
      </w:r>
      <w:r w:rsidR="00041E13" w:rsidRPr="00D87958">
        <w:rPr>
          <w:rFonts w:ascii="Book Antiqua" w:hAnsi="Book Antiqua" w:cs="Arial"/>
        </w:rPr>
        <w:t>6</w:t>
      </w:r>
      <w:r w:rsidR="0074569B" w:rsidRPr="00D87958">
        <w:rPr>
          <w:rFonts w:ascii="Book Antiqua" w:hAnsi="Book Antiqua" w:cs="Arial"/>
        </w:rPr>
        <w:t>)</w:t>
      </w:r>
      <w:r w:rsidR="00B909D7" w:rsidRPr="00D87958">
        <w:rPr>
          <w:rFonts w:ascii="Book Antiqua" w:hAnsi="Book Antiqua" w:cs="Arial"/>
        </w:rPr>
        <w:t>.</w:t>
      </w:r>
      <w:r w:rsidR="00B15F43">
        <w:rPr>
          <w:rFonts w:ascii="Book Antiqua" w:hAnsi="Book Antiqua" w:cs="Arial"/>
        </w:rPr>
        <w:t xml:space="preserve"> </w:t>
      </w:r>
      <w:r w:rsidR="00BA2EA8" w:rsidRPr="00D87958">
        <w:rPr>
          <w:rFonts w:ascii="Book Antiqua" w:hAnsi="Book Antiqua" w:cs="Arial"/>
        </w:rPr>
        <w:t xml:space="preserve">Hepatocellular </w:t>
      </w:r>
      <w:r w:rsidR="0009053B" w:rsidRPr="00D87958">
        <w:rPr>
          <w:rFonts w:ascii="Book Antiqua" w:hAnsi="Book Antiqua" w:cs="Arial"/>
        </w:rPr>
        <w:t xml:space="preserve">plate atrophy </w:t>
      </w:r>
      <w:r w:rsidR="006D2593" w:rsidRPr="00D87958">
        <w:rPr>
          <w:rFonts w:ascii="Book Antiqua" w:hAnsi="Book Antiqua" w:cs="Arial"/>
        </w:rPr>
        <w:t xml:space="preserve">and </w:t>
      </w:r>
      <w:r w:rsidR="00BA2EA8" w:rsidRPr="00D87958">
        <w:rPr>
          <w:rFonts w:ascii="Book Antiqua" w:hAnsi="Book Antiqua" w:cs="Arial"/>
        </w:rPr>
        <w:t>RBC</w:t>
      </w:r>
      <w:r w:rsidR="006D2593" w:rsidRPr="00D87958">
        <w:rPr>
          <w:rFonts w:ascii="Book Antiqua" w:hAnsi="Book Antiqua" w:cs="Arial"/>
        </w:rPr>
        <w:t xml:space="preserve"> extravasation </w:t>
      </w:r>
      <w:r w:rsidR="00392CF7" w:rsidRPr="00D87958">
        <w:rPr>
          <w:rFonts w:ascii="Book Antiqua" w:hAnsi="Book Antiqua" w:cs="Arial"/>
        </w:rPr>
        <w:t>were</w:t>
      </w:r>
      <w:r w:rsidR="0009053B" w:rsidRPr="00D87958">
        <w:rPr>
          <w:rFonts w:ascii="Book Antiqua" w:hAnsi="Book Antiqua" w:cs="Arial"/>
        </w:rPr>
        <w:t xml:space="preserve"> found in </w:t>
      </w:r>
      <w:r w:rsidR="006612EC" w:rsidRPr="00D87958">
        <w:rPr>
          <w:rFonts w:ascii="Book Antiqua" w:hAnsi="Book Antiqua" w:cs="Arial"/>
        </w:rPr>
        <w:t>5</w:t>
      </w:r>
      <w:r w:rsidR="00457B45" w:rsidRPr="00D87958">
        <w:rPr>
          <w:rFonts w:ascii="Book Antiqua" w:hAnsi="Book Antiqua" w:cs="Arial"/>
        </w:rPr>
        <w:t>8</w:t>
      </w:r>
      <w:r w:rsidR="006612EC" w:rsidRPr="00D87958">
        <w:rPr>
          <w:rFonts w:ascii="Book Antiqua" w:hAnsi="Book Antiqua" w:cs="Arial"/>
        </w:rPr>
        <w:t>%</w:t>
      </w:r>
      <w:r w:rsidR="006D2593" w:rsidRPr="00D87958">
        <w:rPr>
          <w:rFonts w:ascii="Book Antiqua" w:hAnsi="Book Antiqua" w:cs="Arial"/>
        </w:rPr>
        <w:t xml:space="preserve"> and </w:t>
      </w:r>
      <w:r w:rsidR="00457B45" w:rsidRPr="00D87958">
        <w:rPr>
          <w:rFonts w:ascii="Book Antiqua" w:hAnsi="Book Antiqua" w:cs="Arial"/>
        </w:rPr>
        <w:t>32</w:t>
      </w:r>
      <w:r w:rsidR="006612EC" w:rsidRPr="00D87958">
        <w:rPr>
          <w:rFonts w:ascii="Book Antiqua" w:hAnsi="Book Antiqua" w:cs="Arial"/>
        </w:rPr>
        <w:t>%</w:t>
      </w:r>
      <w:r w:rsidR="006D2593" w:rsidRPr="00D87958">
        <w:rPr>
          <w:rFonts w:ascii="Book Antiqua" w:hAnsi="Book Antiqua" w:cs="Arial"/>
        </w:rPr>
        <w:t xml:space="preserve"> of the study population respectively</w:t>
      </w:r>
      <w:r w:rsidR="00024E18">
        <w:rPr>
          <w:rFonts w:ascii="Book Antiqua" w:hAnsi="Book Antiqua" w:cs="Arial"/>
        </w:rPr>
        <w:t>.</w:t>
      </w:r>
      <w:r w:rsidR="00B15F43">
        <w:rPr>
          <w:rFonts w:ascii="Book Antiqua" w:hAnsi="Book Antiqua" w:cs="Arial"/>
        </w:rPr>
        <w:t xml:space="preserve"> </w:t>
      </w:r>
      <w:r w:rsidR="00F31D4D" w:rsidRPr="00D87958">
        <w:rPr>
          <w:rFonts w:ascii="Book Antiqua" w:hAnsi="Book Antiqua" w:cs="Arial"/>
        </w:rPr>
        <w:t>Patients with auto</w:t>
      </w:r>
      <w:r w:rsidR="00435E2C" w:rsidRPr="00D87958">
        <w:rPr>
          <w:rFonts w:ascii="Book Antiqua" w:hAnsi="Book Antiqua" w:cs="Arial"/>
        </w:rPr>
        <w:t>immune or inflammatory disorder also had higher proportion of hepatocellular plate atrophy (7</w:t>
      </w:r>
      <w:r w:rsidR="00457B45" w:rsidRPr="00D87958">
        <w:rPr>
          <w:rFonts w:ascii="Book Antiqua" w:hAnsi="Book Antiqua" w:cs="Arial"/>
        </w:rPr>
        <w:t>5</w:t>
      </w:r>
      <w:r w:rsidR="00435E2C" w:rsidRPr="00D87958">
        <w:rPr>
          <w:rFonts w:ascii="Book Antiqua" w:hAnsi="Book Antiqua" w:cs="Arial"/>
        </w:rPr>
        <w:t xml:space="preserve">%) followed by </w:t>
      </w:r>
      <w:r w:rsidR="00457B45" w:rsidRPr="00D87958">
        <w:rPr>
          <w:rFonts w:ascii="Book Antiqua" w:hAnsi="Book Antiqua" w:cs="Arial"/>
        </w:rPr>
        <w:t>malignancy (52</w:t>
      </w:r>
      <w:r w:rsidR="00F31D4D" w:rsidRPr="00D87958">
        <w:rPr>
          <w:rFonts w:ascii="Book Antiqua" w:hAnsi="Book Antiqua" w:cs="Arial"/>
        </w:rPr>
        <w:t>%)</w:t>
      </w:r>
      <w:r w:rsidR="00457B45" w:rsidRPr="00D87958">
        <w:rPr>
          <w:rFonts w:ascii="Book Antiqua" w:hAnsi="Book Antiqua" w:cs="Arial"/>
        </w:rPr>
        <w:t xml:space="preserve"> and medication related (42</w:t>
      </w:r>
      <w:r w:rsidR="00EC5476" w:rsidRPr="00D87958">
        <w:rPr>
          <w:rFonts w:ascii="Book Antiqua" w:hAnsi="Book Antiqua" w:cs="Arial"/>
        </w:rPr>
        <w:t>%)</w:t>
      </w:r>
      <w:r w:rsidR="00F31D4D" w:rsidRPr="00D87958">
        <w:rPr>
          <w:rFonts w:ascii="Book Antiqua" w:hAnsi="Book Antiqua" w:cs="Arial"/>
        </w:rPr>
        <w:t>.</w:t>
      </w:r>
      <w:r w:rsidR="00B15F43">
        <w:rPr>
          <w:rFonts w:ascii="Book Antiqua" w:hAnsi="Book Antiqua" w:cs="Arial"/>
        </w:rPr>
        <w:t xml:space="preserve"> </w:t>
      </w:r>
      <w:r w:rsidR="0075232A" w:rsidRPr="00D87958">
        <w:rPr>
          <w:rFonts w:ascii="Book Antiqua" w:hAnsi="Book Antiqua" w:cs="Arial"/>
        </w:rPr>
        <w:t>Nodular regenerative hyperplasia</w:t>
      </w:r>
      <w:r w:rsidR="00105A05" w:rsidRPr="00D87958">
        <w:rPr>
          <w:rFonts w:ascii="Book Antiqua" w:hAnsi="Book Antiqua" w:cs="Arial"/>
        </w:rPr>
        <w:t xml:space="preserve"> and hepatic </w:t>
      </w:r>
      <w:proofErr w:type="spellStart"/>
      <w:r w:rsidR="00105A05" w:rsidRPr="00D87958">
        <w:rPr>
          <w:rFonts w:ascii="Book Antiqua" w:hAnsi="Book Antiqua" w:cs="Arial"/>
        </w:rPr>
        <w:t>peliosis</w:t>
      </w:r>
      <w:proofErr w:type="spellEnd"/>
      <w:r w:rsidR="0075232A" w:rsidRPr="00D87958">
        <w:rPr>
          <w:rFonts w:ascii="Book Antiqua" w:hAnsi="Book Antiqua" w:cs="Arial"/>
        </w:rPr>
        <w:t xml:space="preserve"> </w:t>
      </w:r>
      <w:r w:rsidR="00105A05" w:rsidRPr="00D87958">
        <w:rPr>
          <w:rFonts w:ascii="Book Antiqua" w:hAnsi="Book Antiqua" w:cs="Arial"/>
        </w:rPr>
        <w:t>were</w:t>
      </w:r>
      <w:r w:rsidR="0075232A" w:rsidRPr="00D87958">
        <w:rPr>
          <w:rFonts w:ascii="Book Antiqua" w:hAnsi="Book Antiqua" w:cs="Arial"/>
        </w:rPr>
        <w:t xml:space="preserve"> identified </w:t>
      </w:r>
      <w:r w:rsidR="00415561" w:rsidRPr="00D87958">
        <w:rPr>
          <w:rFonts w:ascii="Book Antiqua" w:hAnsi="Book Antiqua" w:cs="Arial"/>
        </w:rPr>
        <w:t>on histopatholog</w:t>
      </w:r>
      <w:r w:rsidR="00415561" w:rsidRPr="00505894">
        <w:rPr>
          <w:rFonts w:ascii="Book Antiqua" w:hAnsi="Book Antiqua" w:cs="Arial"/>
        </w:rPr>
        <w:t xml:space="preserve">y </w:t>
      </w:r>
      <w:r w:rsidR="0075232A" w:rsidRPr="00505894">
        <w:rPr>
          <w:rFonts w:ascii="Book Antiqua" w:hAnsi="Book Antiqua" w:cs="Arial"/>
        </w:rPr>
        <w:t>in nine patients (10%)</w:t>
      </w:r>
      <w:r w:rsidR="00105A05" w:rsidRPr="00505894">
        <w:rPr>
          <w:rFonts w:ascii="Book Antiqua" w:hAnsi="Book Antiqua" w:cs="Arial"/>
        </w:rPr>
        <w:t xml:space="preserve"> and one patient (</w:t>
      </w:r>
      <w:r w:rsidR="00392CF7" w:rsidRPr="00505894">
        <w:rPr>
          <w:rFonts w:ascii="Book Antiqua" w:hAnsi="Book Antiqua" w:cs="Arial"/>
        </w:rPr>
        <w:t>1</w:t>
      </w:r>
      <w:r w:rsidR="00105A05" w:rsidRPr="00505894">
        <w:rPr>
          <w:rFonts w:ascii="Book Antiqua" w:hAnsi="Book Antiqua" w:cs="Arial"/>
        </w:rPr>
        <w:t>%) respectively.</w:t>
      </w:r>
      <w:r w:rsidR="00B15F43">
        <w:rPr>
          <w:rFonts w:ascii="Book Antiqua" w:hAnsi="Book Antiqua" w:cs="Arial"/>
        </w:rPr>
        <w:t xml:space="preserve"> </w:t>
      </w:r>
      <w:r w:rsidR="004D53F2" w:rsidRPr="00505894">
        <w:rPr>
          <w:rFonts w:ascii="Book Antiqua" w:hAnsi="Book Antiqua" w:cs="Arial"/>
        </w:rPr>
        <w:t>Lymphocytic infilt</w:t>
      </w:r>
      <w:r w:rsidR="00024E18" w:rsidRPr="00505894">
        <w:rPr>
          <w:rFonts w:ascii="Book Antiqua" w:hAnsi="Book Antiqua" w:cs="Arial"/>
        </w:rPr>
        <w:t>ration was identified in twenty-</w:t>
      </w:r>
      <w:r w:rsidR="004D53F2" w:rsidRPr="00505894">
        <w:rPr>
          <w:rFonts w:ascii="Book Antiqua" w:hAnsi="Book Antiqua" w:cs="Arial"/>
        </w:rPr>
        <w:t>four patients (27%)</w:t>
      </w:r>
      <w:r w:rsidR="00D35C12" w:rsidRPr="00505894">
        <w:rPr>
          <w:rFonts w:ascii="Book Antiqua" w:hAnsi="Book Antiqua" w:cs="Arial"/>
        </w:rPr>
        <w:t xml:space="preserve"> (Table 6)</w:t>
      </w:r>
      <w:r w:rsidR="004D53F2" w:rsidRPr="00505894">
        <w:rPr>
          <w:rFonts w:ascii="Book Antiqua" w:hAnsi="Book Antiqua" w:cs="Arial"/>
        </w:rPr>
        <w:t>.</w:t>
      </w:r>
    </w:p>
    <w:p w14:paraId="2EF12D78" w14:textId="19F60609" w:rsidR="00D253B7" w:rsidRPr="00D87958" w:rsidRDefault="004A2C0F" w:rsidP="00505894">
      <w:pPr>
        <w:spacing w:line="360" w:lineRule="auto"/>
        <w:ind w:firstLineChars="100" w:firstLine="240"/>
        <w:jc w:val="both"/>
        <w:rPr>
          <w:rFonts w:ascii="Book Antiqua" w:hAnsi="Book Antiqua" w:cs="Arial"/>
        </w:rPr>
      </w:pPr>
      <w:r w:rsidRPr="00505894">
        <w:rPr>
          <w:rFonts w:ascii="Book Antiqua" w:hAnsi="Book Antiqua" w:cs="Arial"/>
        </w:rPr>
        <w:t xml:space="preserve">The median </w:t>
      </w:r>
      <w:proofErr w:type="gramStart"/>
      <w:r w:rsidRPr="00505894">
        <w:rPr>
          <w:rFonts w:ascii="Book Antiqua" w:hAnsi="Book Antiqua" w:cs="Arial"/>
        </w:rPr>
        <w:t>follow</w:t>
      </w:r>
      <w:proofErr w:type="gramEnd"/>
      <w:r w:rsidRPr="00505894">
        <w:rPr>
          <w:rFonts w:ascii="Book Antiqua" w:hAnsi="Book Antiqua" w:cs="Arial"/>
        </w:rPr>
        <w:t xml:space="preserve"> up for all patients was </w:t>
      </w:r>
      <w:r w:rsidR="00505894" w:rsidRPr="00505894">
        <w:rPr>
          <w:rFonts w:ascii="Book Antiqua" w:hAnsi="Book Antiqua" w:cs="Arial"/>
        </w:rPr>
        <w:t>437 d (0</w:t>
      </w:r>
      <w:r w:rsidR="00505894" w:rsidRPr="00505894">
        <w:rPr>
          <w:rFonts w:ascii="Book Antiqua" w:eastAsia="SimSun" w:hAnsi="Book Antiqua" w:cs="Arial" w:hint="eastAsia"/>
          <w:lang w:eastAsia="zh-CN"/>
        </w:rPr>
        <w:t>-</w:t>
      </w:r>
      <w:r w:rsidR="00505894" w:rsidRPr="00505894">
        <w:rPr>
          <w:rFonts w:ascii="Book Antiqua" w:hAnsi="Book Antiqua" w:cs="Arial"/>
        </w:rPr>
        <w:t>5616 d</w:t>
      </w:r>
      <w:r w:rsidRPr="00505894">
        <w:rPr>
          <w:rFonts w:ascii="Book Antiqua" w:hAnsi="Book Antiqua" w:cs="Arial"/>
        </w:rPr>
        <w:t>).</w:t>
      </w:r>
      <w:r w:rsidR="00B15F43">
        <w:rPr>
          <w:rFonts w:ascii="Book Antiqua" w:hAnsi="Book Antiqua" w:cs="Arial"/>
        </w:rPr>
        <w:t xml:space="preserve"> </w:t>
      </w:r>
      <w:proofErr w:type="gramStart"/>
      <w:r w:rsidR="004A1BF5" w:rsidRPr="00505894">
        <w:rPr>
          <w:rFonts w:ascii="Book Antiqua" w:hAnsi="Book Antiqua" w:cs="Arial"/>
        </w:rPr>
        <w:t>Thirty seven</w:t>
      </w:r>
      <w:proofErr w:type="gramEnd"/>
      <w:r w:rsidR="004A1BF5" w:rsidRPr="00505894">
        <w:rPr>
          <w:rFonts w:ascii="Book Antiqua" w:hAnsi="Book Antiqua" w:cs="Arial"/>
        </w:rPr>
        <w:t xml:space="preserve"> patients (42%) died during the study follow up.</w:t>
      </w:r>
      <w:r w:rsidR="00B15F43">
        <w:rPr>
          <w:rFonts w:ascii="Book Antiqua" w:hAnsi="Book Antiqua" w:cs="Arial"/>
        </w:rPr>
        <w:t xml:space="preserve"> </w:t>
      </w:r>
      <w:r w:rsidRPr="00505894">
        <w:rPr>
          <w:rFonts w:ascii="Book Antiqua" w:hAnsi="Book Antiqua" w:cs="Arial"/>
        </w:rPr>
        <w:t xml:space="preserve">Nineteen patients in our study died within one year after diagnosis of </w:t>
      </w:r>
      <w:r w:rsidR="00BA3293" w:rsidRPr="00505894">
        <w:rPr>
          <w:rFonts w:ascii="Book Antiqua" w:hAnsi="Book Antiqua" w:cs="Arial"/>
        </w:rPr>
        <w:t>SD</w:t>
      </w:r>
      <w:r w:rsidRPr="00505894">
        <w:rPr>
          <w:rFonts w:ascii="Book Antiqua" w:hAnsi="Book Antiqua" w:cs="Arial"/>
        </w:rPr>
        <w:t>.</w:t>
      </w:r>
      <w:r w:rsidR="00B15F43">
        <w:rPr>
          <w:rFonts w:ascii="Book Antiqua" w:hAnsi="Book Antiqua" w:cs="Arial"/>
        </w:rPr>
        <w:t xml:space="preserve"> </w:t>
      </w:r>
      <w:r w:rsidR="0045066E" w:rsidRPr="00505894">
        <w:rPr>
          <w:rFonts w:ascii="Book Antiqua" w:hAnsi="Book Antiqua" w:cs="Arial"/>
        </w:rPr>
        <w:t xml:space="preserve">The </w:t>
      </w:r>
      <w:r w:rsidR="00671F15" w:rsidRPr="00505894">
        <w:rPr>
          <w:rFonts w:ascii="Book Antiqua" w:hAnsi="Book Antiqua" w:cs="Arial"/>
        </w:rPr>
        <w:t>one-</w:t>
      </w:r>
      <w:r w:rsidR="0045066E" w:rsidRPr="00505894">
        <w:rPr>
          <w:rFonts w:ascii="Book Antiqua" w:hAnsi="Book Antiqua" w:cs="Arial"/>
        </w:rPr>
        <w:t xml:space="preserve">year mortality </w:t>
      </w:r>
      <w:r w:rsidR="002043A2" w:rsidRPr="00505894">
        <w:rPr>
          <w:rFonts w:ascii="Book Antiqua" w:hAnsi="Book Antiqua" w:cs="Arial"/>
        </w:rPr>
        <w:t>was</w:t>
      </w:r>
      <w:r w:rsidR="0045066E" w:rsidRPr="00505894">
        <w:rPr>
          <w:rFonts w:ascii="Book Antiqua" w:hAnsi="Book Antiqua" w:cs="Arial"/>
        </w:rPr>
        <w:t xml:space="preserve"> </w:t>
      </w:r>
      <w:r w:rsidR="00757A6A" w:rsidRPr="00505894">
        <w:rPr>
          <w:rFonts w:ascii="Book Antiqua" w:hAnsi="Book Antiqua" w:cs="Arial"/>
        </w:rPr>
        <w:t>highest</w:t>
      </w:r>
      <w:r w:rsidR="00486351" w:rsidRPr="00505894">
        <w:rPr>
          <w:rFonts w:ascii="Book Antiqua" w:hAnsi="Book Antiqua" w:cs="Arial"/>
        </w:rPr>
        <w:t xml:space="preserve"> in the </w:t>
      </w:r>
      <w:r w:rsidR="00671F15" w:rsidRPr="00505894">
        <w:rPr>
          <w:rFonts w:ascii="Book Antiqua" w:hAnsi="Book Antiqua" w:cs="Arial"/>
        </w:rPr>
        <w:t>medication related</w:t>
      </w:r>
      <w:r w:rsidR="007B45D1" w:rsidRPr="00505894">
        <w:rPr>
          <w:rFonts w:ascii="Book Antiqua" w:hAnsi="Book Antiqua" w:cs="Arial"/>
        </w:rPr>
        <w:t xml:space="preserve"> </w:t>
      </w:r>
      <w:r w:rsidR="00486351" w:rsidRPr="00505894">
        <w:rPr>
          <w:rFonts w:ascii="Book Antiqua" w:hAnsi="Book Antiqua" w:cs="Arial"/>
        </w:rPr>
        <w:t>group</w:t>
      </w:r>
      <w:r w:rsidR="00457B45" w:rsidRPr="00505894">
        <w:rPr>
          <w:rFonts w:ascii="Book Antiqua" w:hAnsi="Book Antiqua" w:cs="Arial"/>
        </w:rPr>
        <w:t xml:space="preserve"> (47</w:t>
      </w:r>
      <w:r w:rsidR="0045066E" w:rsidRPr="00505894">
        <w:rPr>
          <w:rFonts w:ascii="Book Antiqua" w:hAnsi="Book Antiqua" w:cs="Arial"/>
        </w:rPr>
        <w:t xml:space="preserve">%) </w:t>
      </w:r>
      <w:r w:rsidR="00DD39B4" w:rsidRPr="00505894">
        <w:rPr>
          <w:rFonts w:ascii="Book Antiqua" w:hAnsi="Book Antiqua" w:cs="Arial"/>
        </w:rPr>
        <w:t>followed by</w:t>
      </w:r>
      <w:r w:rsidR="0045066E" w:rsidRPr="00505894">
        <w:rPr>
          <w:rFonts w:ascii="Book Antiqua" w:hAnsi="Book Antiqua" w:cs="Arial"/>
        </w:rPr>
        <w:t xml:space="preserve"> </w:t>
      </w:r>
      <w:r w:rsidR="00457B45" w:rsidRPr="00505894">
        <w:rPr>
          <w:rFonts w:ascii="Book Antiqua" w:hAnsi="Book Antiqua" w:cs="Arial"/>
        </w:rPr>
        <w:t>malignancy group (19</w:t>
      </w:r>
      <w:r w:rsidR="00671F15" w:rsidRPr="00505894">
        <w:rPr>
          <w:rFonts w:ascii="Book Antiqua" w:hAnsi="Book Antiqua" w:cs="Arial"/>
        </w:rPr>
        <w:t>%)</w:t>
      </w:r>
      <w:r w:rsidR="00DD39B4" w:rsidRPr="00505894">
        <w:rPr>
          <w:rFonts w:ascii="Book Antiqua" w:hAnsi="Book Antiqua" w:cs="Arial"/>
        </w:rPr>
        <w:t xml:space="preserve"> and inflammatory </w:t>
      </w:r>
      <w:r w:rsidR="00486351" w:rsidRPr="00505894">
        <w:rPr>
          <w:rFonts w:ascii="Book Antiqua" w:hAnsi="Book Antiqua" w:cs="Arial"/>
        </w:rPr>
        <w:t>group</w:t>
      </w:r>
      <w:r w:rsidR="00DD39B4" w:rsidRPr="00505894">
        <w:rPr>
          <w:rFonts w:ascii="Book Antiqua" w:hAnsi="Book Antiqua" w:cs="Arial"/>
        </w:rPr>
        <w:t xml:space="preserve"> (1</w:t>
      </w:r>
      <w:r w:rsidR="00457B45" w:rsidRPr="00505894">
        <w:rPr>
          <w:rFonts w:ascii="Book Antiqua" w:hAnsi="Book Antiqua" w:cs="Arial"/>
        </w:rPr>
        <w:t>4</w:t>
      </w:r>
      <w:r w:rsidR="00DD39B4" w:rsidRPr="00505894">
        <w:rPr>
          <w:rFonts w:ascii="Book Antiqua" w:hAnsi="Book Antiqua" w:cs="Arial"/>
        </w:rPr>
        <w:t>%)</w:t>
      </w:r>
      <w:r w:rsidR="00671F15" w:rsidRPr="00505894">
        <w:rPr>
          <w:rFonts w:ascii="Book Antiqua" w:hAnsi="Book Antiqua" w:cs="Arial"/>
        </w:rPr>
        <w:t>.</w:t>
      </w:r>
      <w:r w:rsidR="00B15F43">
        <w:rPr>
          <w:rFonts w:ascii="Book Antiqua" w:hAnsi="Book Antiqua" w:cs="Arial"/>
        </w:rPr>
        <w:t xml:space="preserve"> </w:t>
      </w:r>
      <w:r w:rsidR="004A1BF5" w:rsidRPr="00505894">
        <w:rPr>
          <w:rFonts w:ascii="Book Antiqua" w:hAnsi="Book Antiqua" w:cs="Arial"/>
        </w:rPr>
        <w:t>Ten</w:t>
      </w:r>
      <w:r w:rsidR="00A41408" w:rsidRPr="00505894">
        <w:rPr>
          <w:rFonts w:ascii="Book Antiqua" w:hAnsi="Book Antiqua" w:cs="Arial"/>
        </w:rPr>
        <w:t xml:space="preserve"> </w:t>
      </w:r>
      <w:r w:rsidR="00936513" w:rsidRPr="00505894">
        <w:rPr>
          <w:rFonts w:ascii="Book Antiqua" w:hAnsi="Book Antiqua" w:cs="Arial"/>
        </w:rPr>
        <w:t>patients died from complications of their respective underlying disease, such as: high burden of malignancy</w:t>
      </w:r>
      <w:r w:rsidR="00D47A20" w:rsidRPr="00505894">
        <w:rPr>
          <w:rFonts w:ascii="Book Antiqua" w:hAnsi="Book Antiqua" w:cs="Arial"/>
        </w:rPr>
        <w:t xml:space="preserve"> or</w:t>
      </w:r>
      <w:r w:rsidR="00A41408" w:rsidRPr="00505894">
        <w:rPr>
          <w:rFonts w:ascii="Book Antiqua" w:hAnsi="Book Antiqua" w:cs="Arial"/>
        </w:rPr>
        <w:t xml:space="preserve"> infection</w:t>
      </w:r>
      <w:r w:rsidR="00D47A20" w:rsidRPr="00505894">
        <w:rPr>
          <w:rFonts w:ascii="Book Antiqua" w:hAnsi="Book Antiqua" w:cs="Arial"/>
        </w:rPr>
        <w:t>s</w:t>
      </w:r>
      <w:r w:rsidR="00A41408" w:rsidRPr="00505894">
        <w:rPr>
          <w:rFonts w:ascii="Book Antiqua" w:hAnsi="Book Antiqua" w:cs="Arial"/>
        </w:rPr>
        <w:t xml:space="preserve"> related to </w:t>
      </w:r>
      <w:r w:rsidR="00D253B7" w:rsidRPr="00505894">
        <w:rPr>
          <w:rFonts w:ascii="Book Antiqua" w:hAnsi="Book Antiqua" w:cs="Arial"/>
        </w:rPr>
        <w:t>immunosuppressi</w:t>
      </w:r>
      <w:r w:rsidR="00D47A20" w:rsidRPr="00505894">
        <w:rPr>
          <w:rFonts w:ascii="Book Antiqua" w:hAnsi="Book Antiqua" w:cs="Arial"/>
        </w:rPr>
        <w:t>on</w:t>
      </w:r>
      <w:r w:rsidR="00936513" w:rsidRPr="00505894">
        <w:rPr>
          <w:rFonts w:ascii="Book Antiqua" w:hAnsi="Book Antiqua" w:cs="Arial"/>
        </w:rPr>
        <w:t>.</w:t>
      </w:r>
      <w:r w:rsidR="00B15F43">
        <w:rPr>
          <w:rFonts w:ascii="Book Antiqua" w:hAnsi="Book Antiqua" w:cs="Arial"/>
        </w:rPr>
        <w:t xml:space="preserve"> </w:t>
      </w:r>
      <w:r w:rsidR="004A1BF5" w:rsidRPr="00505894">
        <w:rPr>
          <w:rFonts w:ascii="Book Antiqua" w:hAnsi="Book Antiqua" w:cs="Arial"/>
        </w:rPr>
        <w:t>Four</w:t>
      </w:r>
      <w:r w:rsidR="00A41408" w:rsidRPr="00505894">
        <w:rPr>
          <w:rFonts w:ascii="Book Antiqua" w:hAnsi="Book Antiqua" w:cs="Arial"/>
        </w:rPr>
        <w:t xml:space="preserve"> </w:t>
      </w:r>
      <w:r w:rsidR="00936513" w:rsidRPr="00505894">
        <w:rPr>
          <w:rFonts w:ascii="Book Antiqua" w:hAnsi="Book Antiqua" w:cs="Arial"/>
        </w:rPr>
        <w:t xml:space="preserve">patients died from </w:t>
      </w:r>
      <w:r w:rsidR="004A1BF5" w:rsidRPr="00505894">
        <w:rPr>
          <w:rFonts w:ascii="Book Antiqua" w:hAnsi="Book Antiqua" w:cs="Arial"/>
        </w:rPr>
        <w:t xml:space="preserve">conditions unrelated to </w:t>
      </w:r>
      <w:r w:rsidR="00D47A20" w:rsidRPr="00505894">
        <w:rPr>
          <w:rFonts w:ascii="Book Antiqua" w:hAnsi="Book Antiqua" w:cs="Arial"/>
        </w:rPr>
        <w:t xml:space="preserve">the </w:t>
      </w:r>
      <w:r w:rsidR="004A1BF5" w:rsidRPr="00505894">
        <w:rPr>
          <w:rFonts w:ascii="Book Antiqua" w:hAnsi="Book Antiqua" w:cs="Arial"/>
        </w:rPr>
        <w:t>cause of non-obstructive SD</w:t>
      </w:r>
      <w:r w:rsidR="00936513" w:rsidRPr="00505894">
        <w:rPr>
          <w:rFonts w:ascii="Book Antiqua" w:hAnsi="Book Antiqua" w:cs="Arial"/>
        </w:rPr>
        <w:t xml:space="preserve"> and </w:t>
      </w:r>
      <w:r w:rsidR="00D47A20" w:rsidRPr="00505894">
        <w:rPr>
          <w:rFonts w:ascii="Book Antiqua" w:hAnsi="Book Antiqua" w:cs="Arial"/>
        </w:rPr>
        <w:t>in</w:t>
      </w:r>
      <w:r w:rsidR="007E27F2" w:rsidRPr="00505894">
        <w:rPr>
          <w:rFonts w:ascii="Book Antiqua" w:hAnsi="Book Antiqua" w:cs="Arial"/>
        </w:rPr>
        <w:t xml:space="preserve"> </w:t>
      </w:r>
      <w:r w:rsidR="00D253B7" w:rsidRPr="00505894">
        <w:rPr>
          <w:rFonts w:ascii="Book Antiqua" w:hAnsi="Book Antiqua" w:cs="Arial"/>
        </w:rPr>
        <w:t>five</w:t>
      </w:r>
      <w:r w:rsidR="00A41408" w:rsidRPr="00505894">
        <w:rPr>
          <w:rFonts w:ascii="Book Antiqua" w:hAnsi="Book Antiqua" w:cs="Arial"/>
        </w:rPr>
        <w:t xml:space="preserve"> </w:t>
      </w:r>
      <w:r w:rsidR="00936513" w:rsidRPr="00505894">
        <w:rPr>
          <w:rFonts w:ascii="Book Antiqua" w:hAnsi="Book Antiqua" w:cs="Arial"/>
        </w:rPr>
        <w:t xml:space="preserve">patients </w:t>
      </w:r>
      <w:r w:rsidR="00D47A20" w:rsidRPr="00505894">
        <w:rPr>
          <w:rFonts w:ascii="Book Antiqua" w:hAnsi="Book Antiqua" w:cs="Arial"/>
        </w:rPr>
        <w:t>the cause of death was not identified</w:t>
      </w:r>
      <w:r w:rsidR="00936513" w:rsidRPr="00505894">
        <w:rPr>
          <w:rFonts w:ascii="Book Antiqua" w:hAnsi="Book Antiqua" w:cs="Arial"/>
        </w:rPr>
        <w:t>.</w:t>
      </w:r>
      <w:r w:rsidR="00B15F43">
        <w:rPr>
          <w:rFonts w:ascii="Book Antiqua" w:hAnsi="Book Antiqua" w:cs="Arial"/>
        </w:rPr>
        <w:t xml:space="preserve"> </w:t>
      </w:r>
      <w:r w:rsidRPr="00505894">
        <w:rPr>
          <w:rFonts w:ascii="Book Antiqua" w:hAnsi="Book Antiqua" w:cs="Arial"/>
        </w:rPr>
        <w:t xml:space="preserve">Fifty </w:t>
      </w:r>
      <w:r w:rsidR="00BA3293" w:rsidRPr="00505894">
        <w:rPr>
          <w:rFonts w:ascii="Book Antiqua" w:hAnsi="Book Antiqua" w:cs="Arial"/>
        </w:rPr>
        <w:t xml:space="preserve">out of sixty-nine </w:t>
      </w:r>
      <w:r w:rsidR="00704F8A" w:rsidRPr="00505894">
        <w:rPr>
          <w:rFonts w:ascii="Book Antiqua" w:hAnsi="Book Antiqua" w:cs="Arial"/>
        </w:rPr>
        <w:t>patients</w:t>
      </w:r>
      <w:r w:rsidR="00457B45" w:rsidRPr="00505894">
        <w:rPr>
          <w:rFonts w:ascii="Book Antiqua" w:hAnsi="Book Antiqua" w:cs="Arial"/>
        </w:rPr>
        <w:t xml:space="preserve"> (72%)</w:t>
      </w:r>
      <w:r w:rsidR="00704F8A" w:rsidRPr="00505894">
        <w:rPr>
          <w:rFonts w:ascii="Book Antiqua" w:hAnsi="Book Antiqua" w:cs="Arial"/>
        </w:rPr>
        <w:t xml:space="preserve"> that survived had </w:t>
      </w:r>
      <w:r w:rsidRPr="00505894">
        <w:rPr>
          <w:rFonts w:ascii="Book Antiqua" w:hAnsi="Book Antiqua" w:cs="Arial"/>
        </w:rPr>
        <w:t>at least 1 year</w:t>
      </w:r>
      <w:r w:rsidR="005A05C0" w:rsidRPr="00505894">
        <w:rPr>
          <w:rFonts w:ascii="Book Antiqua" w:hAnsi="Book Antiqua" w:cs="Arial"/>
        </w:rPr>
        <w:t xml:space="preserve"> of follow-up with a median follow</w:t>
      </w:r>
      <w:r w:rsidR="00BA3293" w:rsidRPr="00505894">
        <w:rPr>
          <w:rFonts w:ascii="Book Antiqua" w:hAnsi="Book Antiqua" w:cs="Arial"/>
        </w:rPr>
        <w:t>-</w:t>
      </w:r>
      <w:r w:rsidR="005A05C0" w:rsidRPr="00505894">
        <w:rPr>
          <w:rFonts w:ascii="Book Antiqua" w:hAnsi="Book Antiqua" w:cs="Arial"/>
        </w:rPr>
        <w:t xml:space="preserve">up </w:t>
      </w:r>
      <w:r w:rsidR="00BA3293" w:rsidRPr="00505894">
        <w:rPr>
          <w:rFonts w:ascii="Book Antiqua" w:hAnsi="Book Antiqua" w:cs="Arial"/>
        </w:rPr>
        <w:t xml:space="preserve">time </w:t>
      </w:r>
      <w:r w:rsidR="00E06BE0">
        <w:rPr>
          <w:rFonts w:ascii="Book Antiqua" w:hAnsi="Book Antiqua" w:cs="Arial"/>
        </w:rPr>
        <w:t>of 1</w:t>
      </w:r>
      <w:r w:rsidR="00505894" w:rsidRPr="00505894">
        <w:rPr>
          <w:rFonts w:ascii="Book Antiqua" w:hAnsi="Book Antiqua" w:cs="Arial"/>
        </w:rPr>
        <w:t>943 d (370</w:t>
      </w:r>
      <w:r w:rsidR="00505894" w:rsidRPr="00505894">
        <w:rPr>
          <w:rFonts w:ascii="Book Antiqua" w:eastAsia="SimSun" w:hAnsi="Book Antiqua" w:cs="Arial" w:hint="eastAsia"/>
          <w:lang w:eastAsia="zh-CN"/>
        </w:rPr>
        <w:t>-</w:t>
      </w:r>
      <w:r w:rsidR="00505894" w:rsidRPr="00505894">
        <w:rPr>
          <w:rFonts w:ascii="Book Antiqua" w:hAnsi="Book Antiqua" w:cs="Arial"/>
        </w:rPr>
        <w:t>5616 d</w:t>
      </w:r>
      <w:r w:rsidR="005A05C0" w:rsidRPr="00505894">
        <w:rPr>
          <w:rFonts w:ascii="Book Antiqua" w:hAnsi="Book Antiqua" w:cs="Arial"/>
        </w:rPr>
        <w:t>).</w:t>
      </w:r>
      <w:r w:rsidR="00B15F43">
        <w:rPr>
          <w:rFonts w:ascii="Book Antiqua" w:hAnsi="Book Antiqua" w:cs="Arial"/>
        </w:rPr>
        <w:t xml:space="preserve"> </w:t>
      </w:r>
    </w:p>
    <w:p w14:paraId="64AB95C5" w14:textId="4962A6DE" w:rsidR="00945EA2" w:rsidRPr="00D87958" w:rsidRDefault="004440C5" w:rsidP="00505894">
      <w:pPr>
        <w:spacing w:line="360" w:lineRule="auto"/>
        <w:ind w:firstLineChars="100" w:firstLine="240"/>
        <w:jc w:val="both"/>
        <w:rPr>
          <w:rFonts w:ascii="Book Antiqua" w:hAnsi="Book Antiqua" w:cs="Arial"/>
        </w:rPr>
      </w:pPr>
      <w:r w:rsidRPr="00166998">
        <w:rPr>
          <w:rFonts w:ascii="Book Antiqua" w:hAnsi="Book Antiqua" w:cs="Arial"/>
        </w:rPr>
        <w:t>Our cohort included 20 patients with unspecified cause of non-obstructive SD</w:t>
      </w:r>
      <w:r w:rsidR="00D47A20" w:rsidRPr="00166998">
        <w:rPr>
          <w:rFonts w:ascii="Book Antiqua" w:hAnsi="Book Antiqua" w:cs="Arial"/>
        </w:rPr>
        <w:t>. The</w:t>
      </w:r>
      <w:r w:rsidRPr="00166998">
        <w:rPr>
          <w:rFonts w:ascii="Book Antiqua" w:hAnsi="Book Antiqua" w:cs="Arial"/>
        </w:rPr>
        <w:t xml:space="preserve"> median age of diagnosis </w:t>
      </w:r>
      <w:r w:rsidR="00D47A20" w:rsidRPr="00166998">
        <w:rPr>
          <w:rFonts w:ascii="Book Antiqua" w:hAnsi="Book Antiqua" w:cs="Arial"/>
        </w:rPr>
        <w:t xml:space="preserve">in this subgroup </w:t>
      </w:r>
      <w:r w:rsidRPr="00166998">
        <w:rPr>
          <w:rFonts w:ascii="Book Antiqua" w:hAnsi="Book Antiqua" w:cs="Arial"/>
        </w:rPr>
        <w:t>was 53 years (range: 16</w:t>
      </w:r>
      <w:r w:rsidR="00505894" w:rsidRPr="00166998">
        <w:rPr>
          <w:rFonts w:ascii="Book Antiqua" w:eastAsia="SimSun" w:hAnsi="Book Antiqua" w:cs="Arial" w:hint="eastAsia"/>
          <w:lang w:eastAsia="zh-CN"/>
        </w:rPr>
        <w:t>-</w:t>
      </w:r>
      <w:r w:rsidRPr="00166998">
        <w:rPr>
          <w:rFonts w:ascii="Book Antiqua" w:hAnsi="Book Antiqua" w:cs="Arial"/>
        </w:rPr>
        <w:t>85 years) with a median follow up of 636 d</w:t>
      </w:r>
      <w:r w:rsidR="00166998" w:rsidRPr="00166998">
        <w:rPr>
          <w:rFonts w:ascii="Book Antiqua" w:eastAsia="SimSun" w:hAnsi="Book Antiqua" w:cs="Arial" w:hint="eastAsia"/>
          <w:lang w:eastAsia="zh-CN"/>
        </w:rPr>
        <w:t xml:space="preserve"> </w:t>
      </w:r>
      <w:r w:rsidRPr="00166998">
        <w:rPr>
          <w:rFonts w:ascii="Book Antiqua" w:hAnsi="Book Antiqua" w:cs="Arial"/>
        </w:rPr>
        <w:t>(range: 11</w:t>
      </w:r>
      <w:r w:rsidR="00505894" w:rsidRPr="00166998">
        <w:rPr>
          <w:rFonts w:ascii="Book Antiqua" w:eastAsia="SimSun" w:hAnsi="Book Antiqua" w:cs="Arial" w:hint="eastAsia"/>
          <w:lang w:eastAsia="zh-CN"/>
        </w:rPr>
        <w:t>-</w:t>
      </w:r>
      <w:r w:rsidR="00505894" w:rsidRPr="00166998">
        <w:rPr>
          <w:rFonts w:ascii="Book Antiqua" w:hAnsi="Book Antiqua" w:cs="Arial"/>
        </w:rPr>
        <w:t>4</w:t>
      </w:r>
      <w:r w:rsidRPr="00166998">
        <w:rPr>
          <w:rFonts w:ascii="Book Antiqua" w:hAnsi="Book Antiqua" w:cs="Arial"/>
        </w:rPr>
        <w:t>120 d).</w:t>
      </w:r>
      <w:r w:rsidR="00B15F43">
        <w:rPr>
          <w:rFonts w:ascii="Book Antiqua" w:hAnsi="Book Antiqua" w:cs="Arial"/>
        </w:rPr>
        <w:t xml:space="preserve"> </w:t>
      </w:r>
      <w:r w:rsidRPr="00166998">
        <w:rPr>
          <w:rFonts w:ascii="Book Antiqua" w:hAnsi="Book Antiqua" w:cs="Arial"/>
        </w:rPr>
        <w:t>Six patients (30.0%) from this subgroup died</w:t>
      </w:r>
      <w:r w:rsidR="00505894" w:rsidRPr="00166998">
        <w:rPr>
          <w:rFonts w:ascii="Book Antiqua" w:hAnsi="Book Antiqua" w:cs="Arial"/>
        </w:rPr>
        <w:t xml:space="preserve"> with median time to death of 2711 d (range: 146</w:t>
      </w:r>
      <w:r w:rsidR="00505894" w:rsidRPr="00166998">
        <w:rPr>
          <w:rFonts w:ascii="Book Antiqua" w:eastAsia="SimSun" w:hAnsi="Book Antiqua" w:cs="Arial" w:hint="eastAsia"/>
          <w:lang w:eastAsia="zh-CN"/>
        </w:rPr>
        <w:t>-</w:t>
      </w:r>
      <w:r w:rsidR="00505894" w:rsidRPr="00166998">
        <w:rPr>
          <w:rFonts w:ascii="Book Antiqua" w:hAnsi="Book Antiqua" w:cs="Arial"/>
        </w:rPr>
        <w:t>5518 d</w:t>
      </w:r>
      <w:r w:rsidRPr="00166998">
        <w:rPr>
          <w:rFonts w:ascii="Book Antiqua" w:hAnsi="Book Antiqua" w:cs="Arial"/>
        </w:rPr>
        <w:t>)</w:t>
      </w:r>
      <w:r w:rsidR="00D47A20" w:rsidRPr="00166998">
        <w:rPr>
          <w:rFonts w:ascii="Book Antiqua" w:hAnsi="Book Antiqua" w:cs="Arial"/>
        </w:rPr>
        <w:t xml:space="preserve"> and 2</w:t>
      </w:r>
      <w:r w:rsidR="00BB7BAF" w:rsidRPr="00166998">
        <w:rPr>
          <w:rFonts w:ascii="Book Antiqua" w:hAnsi="Book Antiqua" w:cs="Arial"/>
        </w:rPr>
        <w:t xml:space="preserve"> patients (10%) died within one-year of SD diagnosis.</w:t>
      </w:r>
    </w:p>
    <w:p w14:paraId="259D910B" w14:textId="77777777" w:rsidR="00442176" w:rsidRPr="00D87958" w:rsidRDefault="00442176" w:rsidP="00E549DE">
      <w:pPr>
        <w:spacing w:line="360" w:lineRule="auto"/>
        <w:jc w:val="both"/>
        <w:rPr>
          <w:rFonts w:ascii="Book Antiqua" w:hAnsi="Book Antiqua" w:cs="Arial"/>
        </w:rPr>
      </w:pPr>
    </w:p>
    <w:p w14:paraId="1CF2FA42" w14:textId="2570593A" w:rsidR="00442176" w:rsidRPr="00166998" w:rsidRDefault="00442176" w:rsidP="00E549DE">
      <w:pPr>
        <w:spacing w:line="360" w:lineRule="auto"/>
        <w:jc w:val="both"/>
        <w:rPr>
          <w:rFonts w:ascii="Book Antiqua" w:eastAsia="SimSun" w:hAnsi="Book Antiqua" w:cs="Arial"/>
          <w:b/>
          <w:lang w:eastAsia="zh-CN"/>
        </w:rPr>
      </w:pPr>
      <w:r w:rsidRPr="00D87958">
        <w:rPr>
          <w:rFonts w:ascii="Book Antiqua" w:hAnsi="Book Antiqua" w:cs="Arial"/>
          <w:b/>
        </w:rPr>
        <w:t>DISCUSSION</w:t>
      </w:r>
    </w:p>
    <w:p w14:paraId="30778AA6" w14:textId="2EDAFACD" w:rsidR="0087356C" w:rsidRPr="00D87958" w:rsidRDefault="00A86EE0" w:rsidP="00166998">
      <w:pPr>
        <w:spacing w:line="360" w:lineRule="auto"/>
        <w:jc w:val="both"/>
        <w:rPr>
          <w:rFonts w:ascii="Book Antiqua" w:hAnsi="Book Antiqua" w:cs="Arial"/>
        </w:rPr>
      </w:pPr>
      <w:r w:rsidRPr="00D87958">
        <w:rPr>
          <w:rFonts w:ascii="Book Antiqua" w:hAnsi="Book Antiqua" w:cs="Arial"/>
        </w:rPr>
        <w:t xml:space="preserve">The main </w:t>
      </w:r>
      <w:r w:rsidR="000E32C3" w:rsidRPr="00D87958">
        <w:rPr>
          <w:rFonts w:ascii="Book Antiqua" w:hAnsi="Book Antiqua" w:cs="Arial"/>
        </w:rPr>
        <w:t xml:space="preserve">findings of this study </w:t>
      </w:r>
      <w:r w:rsidR="00495D52" w:rsidRPr="00D87958">
        <w:rPr>
          <w:rFonts w:ascii="Book Antiqua" w:hAnsi="Book Antiqua" w:cs="Arial"/>
        </w:rPr>
        <w:t>are that</w:t>
      </w:r>
      <w:r w:rsidRPr="00D87958">
        <w:rPr>
          <w:rFonts w:ascii="Book Antiqua" w:hAnsi="Book Antiqua" w:cs="Arial"/>
        </w:rPr>
        <w:t xml:space="preserve"> </w:t>
      </w:r>
      <w:r w:rsidR="00A735E1" w:rsidRPr="00D87958">
        <w:rPr>
          <w:rFonts w:ascii="Book Antiqua" w:hAnsi="Book Antiqua" w:cs="Arial"/>
        </w:rPr>
        <w:t xml:space="preserve">a significant </w:t>
      </w:r>
      <w:r w:rsidR="004A6415" w:rsidRPr="00D87958">
        <w:rPr>
          <w:rFonts w:ascii="Book Antiqua" w:hAnsi="Book Antiqua" w:cs="Arial"/>
        </w:rPr>
        <w:t>proportion of SD occur</w:t>
      </w:r>
      <w:r w:rsidR="007E27F2" w:rsidRPr="00D87958">
        <w:rPr>
          <w:rFonts w:ascii="Book Antiqua" w:hAnsi="Book Antiqua" w:cs="Arial"/>
        </w:rPr>
        <w:t>s</w:t>
      </w:r>
      <w:r w:rsidR="004A6415" w:rsidRPr="00D87958">
        <w:rPr>
          <w:rFonts w:ascii="Book Antiqua" w:hAnsi="Book Antiqua" w:cs="Arial"/>
        </w:rPr>
        <w:t xml:space="preserve"> in the absence of</w:t>
      </w:r>
      <w:r w:rsidR="00BE1F2C" w:rsidRPr="00D87958">
        <w:rPr>
          <w:rFonts w:ascii="Book Antiqua" w:hAnsi="Book Antiqua" w:cs="Arial"/>
        </w:rPr>
        <w:t xml:space="preserve"> impaired hepatic venous outflow</w:t>
      </w:r>
      <w:r w:rsidR="00831FF4" w:rsidRPr="00D87958">
        <w:rPr>
          <w:rFonts w:ascii="Book Antiqua" w:hAnsi="Book Antiqua" w:cs="Arial"/>
        </w:rPr>
        <w:t>.</w:t>
      </w:r>
      <w:r w:rsidR="00B15F43">
        <w:rPr>
          <w:rFonts w:ascii="Book Antiqua" w:hAnsi="Book Antiqua" w:cs="Arial"/>
        </w:rPr>
        <w:t xml:space="preserve"> </w:t>
      </w:r>
      <w:r w:rsidR="00B37463" w:rsidRPr="00D87958">
        <w:rPr>
          <w:rFonts w:ascii="Book Antiqua" w:hAnsi="Book Antiqua" w:cs="Arial"/>
        </w:rPr>
        <w:t>Twenty</w:t>
      </w:r>
      <w:r w:rsidR="00F22DB8" w:rsidRPr="00D87958">
        <w:rPr>
          <w:rFonts w:ascii="Book Antiqua" w:hAnsi="Book Antiqua" w:cs="Arial"/>
        </w:rPr>
        <w:t>-</w:t>
      </w:r>
      <w:r w:rsidR="00A87FF9" w:rsidRPr="00D87958">
        <w:rPr>
          <w:rFonts w:ascii="Book Antiqua" w:hAnsi="Book Antiqua" w:cs="Arial"/>
        </w:rPr>
        <w:t xml:space="preserve">eight </w:t>
      </w:r>
      <w:r w:rsidR="00B37463" w:rsidRPr="00D87958">
        <w:rPr>
          <w:rFonts w:ascii="Book Antiqua" w:hAnsi="Book Antiqua" w:cs="Arial"/>
        </w:rPr>
        <w:t>percent</w:t>
      </w:r>
      <w:r w:rsidR="00A87FF9" w:rsidRPr="00D87958">
        <w:rPr>
          <w:rFonts w:ascii="Book Antiqua" w:hAnsi="Book Antiqua" w:cs="Arial"/>
        </w:rPr>
        <w:t xml:space="preserve"> (19/69)</w:t>
      </w:r>
      <w:r w:rsidR="00B37463" w:rsidRPr="00D87958">
        <w:rPr>
          <w:rFonts w:ascii="Book Antiqua" w:hAnsi="Book Antiqua" w:cs="Arial"/>
        </w:rPr>
        <w:t xml:space="preserve"> of </w:t>
      </w:r>
      <w:r w:rsidR="00831FF4" w:rsidRPr="00D87958">
        <w:rPr>
          <w:rFonts w:ascii="Book Antiqua" w:hAnsi="Book Antiqua" w:cs="Arial"/>
        </w:rPr>
        <w:t xml:space="preserve">patients </w:t>
      </w:r>
      <w:r w:rsidR="006B0E12" w:rsidRPr="00D87958">
        <w:rPr>
          <w:rFonts w:ascii="Book Antiqua" w:hAnsi="Book Antiqua" w:cs="Arial"/>
        </w:rPr>
        <w:t>with</w:t>
      </w:r>
      <w:r w:rsidR="00A87FF9" w:rsidRPr="00D87958">
        <w:rPr>
          <w:rFonts w:ascii="Book Antiqua" w:hAnsi="Book Antiqua" w:cs="Arial"/>
        </w:rPr>
        <w:t xml:space="preserve"> follow-up of at least one year</w:t>
      </w:r>
      <w:r w:rsidR="006B0E12" w:rsidRPr="00D87958">
        <w:rPr>
          <w:rFonts w:ascii="Book Antiqua" w:hAnsi="Book Antiqua" w:cs="Arial"/>
        </w:rPr>
        <w:t xml:space="preserve"> </w:t>
      </w:r>
      <w:r w:rsidR="00831FF4" w:rsidRPr="00D87958">
        <w:rPr>
          <w:rFonts w:ascii="Book Antiqua" w:hAnsi="Book Antiqua" w:cs="Arial"/>
        </w:rPr>
        <w:t xml:space="preserve">died within one year </w:t>
      </w:r>
      <w:r w:rsidR="00406490" w:rsidRPr="00D87958">
        <w:rPr>
          <w:rFonts w:ascii="Book Antiqua" w:hAnsi="Book Antiqua" w:cs="Arial"/>
        </w:rPr>
        <w:t>after</w:t>
      </w:r>
      <w:r w:rsidR="00831FF4" w:rsidRPr="00D87958">
        <w:rPr>
          <w:rFonts w:ascii="Book Antiqua" w:hAnsi="Book Antiqua" w:cs="Arial"/>
        </w:rPr>
        <w:t xml:space="preserve"> </w:t>
      </w:r>
      <w:r w:rsidR="008977A0" w:rsidRPr="00D87958">
        <w:rPr>
          <w:rFonts w:ascii="Book Antiqua" w:hAnsi="Book Antiqua" w:cs="Arial"/>
        </w:rPr>
        <w:t xml:space="preserve">non-obstructive </w:t>
      </w:r>
      <w:r w:rsidR="00A87FF9" w:rsidRPr="00D87958">
        <w:rPr>
          <w:rFonts w:ascii="Book Antiqua" w:hAnsi="Book Antiqua" w:cs="Arial"/>
        </w:rPr>
        <w:t xml:space="preserve">SD </w:t>
      </w:r>
      <w:r w:rsidR="00831FF4" w:rsidRPr="00D87958">
        <w:rPr>
          <w:rFonts w:ascii="Book Antiqua" w:hAnsi="Book Antiqua" w:cs="Arial"/>
        </w:rPr>
        <w:t>diagnosis</w:t>
      </w:r>
      <w:r w:rsidR="00966EA1" w:rsidRPr="00D87958">
        <w:rPr>
          <w:rFonts w:ascii="Book Antiqua" w:hAnsi="Book Antiqua" w:cs="Arial"/>
        </w:rPr>
        <w:t>, which</w:t>
      </w:r>
      <w:r w:rsidR="00406490" w:rsidRPr="00D87958">
        <w:rPr>
          <w:rFonts w:ascii="Book Antiqua" w:hAnsi="Book Antiqua" w:cs="Arial"/>
        </w:rPr>
        <w:t xml:space="preserve"> </w:t>
      </w:r>
      <w:r w:rsidR="00A735E1" w:rsidRPr="00D87958">
        <w:rPr>
          <w:rFonts w:ascii="Book Antiqua" w:hAnsi="Book Antiqua" w:cs="Arial"/>
        </w:rPr>
        <w:t xml:space="preserve">might reflect </w:t>
      </w:r>
      <w:r w:rsidR="00A827A7" w:rsidRPr="00D87958">
        <w:rPr>
          <w:rFonts w:ascii="Book Antiqua" w:hAnsi="Book Antiqua" w:cs="Arial"/>
        </w:rPr>
        <w:t>poor clinical status</w:t>
      </w:r>
      <w:r w:rsidR="00945097" w:rsidRPr="00D87958">
        <w:rPr>
          <w:rFonts w:ascii="Book Antiqua" w:hAnsi="Book Antiqua" w:cs="Arial"/>
        </w:rPr>
        <w:t xml:space="preserve"> or high </w:t>
      </w:r>
      <w:r w:rsidR="00145BA5" w:rsidRPr="00D87958">
        <w:rPr>
          <w:rFonts w:ascii="Book Antiqua" w:hAnsi="Book Antiqua" w:cs="Arial"/>
        </w:rPr>
        <w:t>disease burden</w:t>
      </w:r>
      <w:r w:rsidR="00D16407" w:rsidRPr="00D87958">
        <w:rPr>
          <w:rFonts w:ascii="Book Antiqua" w:hAnsi="Book Antiqua" w:cs="Arial"/>
        </w:rPr>
        <w:t xml:space="preserve"> </w:t>
      </w:r>
      <w:r w:rsidR="00945097" w:rsidRPr="00D87958">
        <w:rPr>
          <w:rFonts w:ascii="Book Antiqua" w:hAnsi="Book Antiqua" w:cs="Arial"/>
        </w:rPr>
        <w:t xml:space="preserve">in </w:t>
      </w:r>
      <w:r w:rsidR="009D4829" w:rsidRPr="00D87958">
        <w:rPr>
          <w:rFonts w:ascii="Book Antiqua" w:hAnsi="Book Antiqua" w:cs="Arial"/>
        </w:rPr>
        <w:t xml:space="preserve">this </w:t>
      </w:r>
      <w:r w:rsidR="00891B26" w:rsidRPr="00D87958">
        <w:rPr>
          <w:rFonts w:ascii="Book Antiqua" w:hAnsi="Book Antiqua" w:cs="Arial"/>
        </w:rPr>
        <w:t xml:space="preserve">study </w:t>
      </w:r>
      <w:r w:rsidR="009D4829" w:rsidRPr="00D87958">
        <w:rPr>
          <w:rFonts w:ascii="Book Antiqua" w:hAnsi="Book Antiqua" w:cs="Arial"/>
        </w:rPr>
        <w:t>population</w:t>
      </w:r>
      <w:r w:rsidR="00831FF4" w:rsidRPr="00D87958">
        <w:rPr>
          <w:rFonts w:ascii="Book Antiqua" w:hAnsi="Book Antiqua" w:cs="Arial"/>
        </w:rPr>
        <w:t>.</w:t>
      </w:r>
      <w:r w:rsidR="00B15F43">
        <w:rPr>
          <w:rFonts w:ascii="Book Antiqua" w:hAnsi="Book Antiqua" w:cs="Arial"/>
        </w:rPr>
        <w:t xml:space="preserve"> </w:t>
      </w:r>
      <w:r w:rsidR="00251DE3" w:rsidRPr="00D87958">
        <w:rPr>
          <w:rFonts w:ascii="Book Antiqua" w:hAnsi="Book Antiqua" w:cs="Arial"/>
        </w:rPr>
        <w:t xml:space="preserve">Medication </w:t>
      </w:r>
      <w:r w:rsidR="0052086B" w:rsidRPr="00D87958">
        <w:rPr>
          <w:rFonts w:ascii="Book Antiqua" w:hAnsi="Book Antiqua" w:cs="Arial"/>
        </w:rPr>
        <w:t xml:space="preserve">related </w:t>
      </w:r>
      <w:r w:rsidR="00251DE3" w:rsidRPr="00D87958">
        <w:rPr>
          <w:rFonts w:ascii="Book Antiqua" w:hAnsi="Book Antiqua" w:cs="Arial"/>
        </w:rPr>
        <w:t xml:space="preserve">non-obstructive </w:t>
      </w:r>
      <w:r w:rsidR="008637A6" w:rsidRPr="00D87958">
        <w:rPr>
          <w:rFonts w:ascii="Book Antiqua" w:hAnsi="Book Antiqua" w:cs="Arial"/>
        </w:rPr>
        <w:t>SD</w:t>
      </w:r>
      <w:r w:rsidR="00251DE3" w:rsidRPr="00D87958">
        <w:rPr>
          <w:rFonts w:ascii="Book Antiqua" w:hAnsi="Book Antiqua" w:cs="Arial"/>
        </w:rPr>
        <w:t xml:space="preserve"> </w:t>
      </w:r>
      <w:r w:rsidR="009365B9" w:rsidRPr="00D87958">
        <w:rPr>
          <w:rFonts w:ascii="Book Antiqua" w:hAnsi="Book Antiqua" w:cs="Arial"/>
        </w:rPr>
        <w:t xml:space="preserve">was </w:t>
      </w:r>
      <w:r w:rsidR="009365B9" w:rsidRPr="00D87958">
        <w:rPr>
          <w:rFonts w:ascii="Book Antiqua" w:hAnsi="Book Antiqua" w:cs="Arial"/>
        </w:rPr>
        <w:lastRenderedPageBreak/>
        <w:t>associated with</w:t>
      </w:r>
      <w:r w:rsidR="00251DE3" w:rsidRPr="00D87958">
        <w:rPr>
          <w:rFonts w:ascii="Book Antiqua" w:hAnsi="Book Antiqua" w:cs="Arial"/>
        </w:rPr>
        <w:t xml:space="preserve"> </w:t>
      </w:r>
      <w:r w:rsidR="00CE269B" w:rsidRPr="00D87958">
        <w:rPr>
          <w:rFonts w:ascii="Book Antiqua" w:hAnsi="Book Antiqua" w:cs="Arial"/>
        </w:rPr>
        <w:t>elevated</w:t>
      </w:r>
      <w:r w:rsidR="00251DE3" w:rsidRPr="00D87958">
        <w:rPr>
          <w:rFonts w:ascii="Book Antiqua" w:hAnsi="Book Antiqua" w:cs="Arial"/>
        </w:rPr>
        <w:t xml:space="preserve"> serum</w:t>
      </w:r>
      <w:r w:rsidR="00CE269B" w:rsidRPr="00D87958">
        <w:rPr>
          <w:rFonts w:ascii="Book Antiqua" w:hAnsi="Book Antiqua" w:cs="Arial"/>
        </w:rPr>
        <w:t xml:space="preserve"> AST </w:t>
      </w:r>
      <w:r w:rsidR="00D57828" w:rsidRPr="00D87958">
        <w:rPr>
          <w:rFonts w:ascii="Book Antiqua" w:hAnsi="Book Antiqua" w:cs="Arial"/>
        </w:rPr>
        <w:t xml:space="preserve">and </w:t>
      </w:r>
      <w:r w:rsidR="00251DE3" w:rsidRPr="00D87958">
        <w:rPr>
          <w:rFonts w:ascii="Book Antiqua" w:hAnsi="Book Antiqua" w:cs="Arial"/>
        </w:rPr>
        <w:t>ALT</w:t>
      </w:r>
      <w:r w:rsidR="00CE269B" w:rsidRPr="00D87958">
        <w:rPr>
          <w:rFonts w:ascii="Book Antiqua" w:hAnsi="Book Antiqua" w:cs="Arial"/>
        </w:rPr>
        <w:t xml:space="preserve"> </w:t>
      </w:r>
      <w:proofErr w:type="gramStart"/>
      <w:r w:rsidR="00CE269B" w:rsidRPr="00D87958">
        <w:rPr>
          <w:rFonts w:ascii="Book Antiqua" w:hAnsi="Book Antiqua" w:cs="Arial"/>
        </w:rPr>
        <w:t>level</w:t>
      </w:r>
      <w:r w:rsidR="00D21BFF" w:rsidRPr="00D87958">
        <w:rPr>
          <w:rFonts w:ascii="Book Antiqua" w:hAnsi="Book Antiqua" w:cs="Arial"/>
        </w:rPr>
        <w:t>s</w:t>
      </w:r>
      <w:proofErr w:type="gramEnd"/>
      <w:r w:rsidR="00D57828" w:rsidRPr="00D87958">
        <w:rPr>
          <w:rFonts w:ascii="Book Antiqua" w:hAnsi="Book Antiqua" w:cs="Arial"/>
        </w:rPr>
        <w:t xml:space="preserve"> but </w:t>
      </w:r>
      <w:r w:rsidR="00CE269B" w:rsidRPr="00D87958">
        <w:rPr>
          <w:rFonts w:ascii="Book Antiqua" w:hAnsi="Book Antiqua" w:cs="Arial"/>
        </w:rPr>
        <w:t>low</w:t>
      </w:r>
      <w:r w:rsidR="0018704C" w:rsidRPr="00D87958">
        <w:rPr>
          <w:rFonts w:ascii="Book Antiqua" w:hAnsi="Book Antiqua" w:cs="Arial"/>
        </w:rPr>
        <w:t>er</w:t>
      </w:r>
      <w:r w:rsidR="00DD56AD" w:rsidRPr="00D87958">
        <w:rPr>
          <w:rFonts w:ascii="Book Antiqua" w:hAnsi="Book Antiqua" w:cs="Arial"/>
        </w:rPr>
        <w:t xml:space="preserve"> platelet</w:t>
      </w:r>
      <w:r w:rsidR="00CE269B" w:rsidRPr="00D87958">
        <w:rPr>
          <w:rFonts w:ascii="Book Antiqua" w:hAnsi="Book Antiqua" w:cs="Arial"/>
        </w:rPr>
        <w:t xml:space="preserve"> count</w:t>
      </w:r>
      <w:r w:rsidR="00DD56AD" w:rsidRPr="00D87958">
        <w:rPr>
          <w:rFonts w:ascii="Book Antiqua" w:hAnsi="Book Antiqua" w:cs="Arial"/>
        </w:rPr>
        <w:t>s</w:t>
      </w:r>
      <w:r w:rsidR="00AF469C" w:rsidRPr="00D87958">
        <w:rPr>
          <w:rFonts w:ascii="Book Antiqua" w:hAnsi="Book Antiqua" w:cs="Arial"/>
        </w:rPr>
        <w:t xml:space="preserve"> </w:t>
      </w:r>
      <w:r w:rsidR="001E0343" w:rsidRPr="00D87958">
        <w:rPr>
          <w:rFonts w:ascii="Book Antiqua" w:hAnsi="Book Antiqua" w:cs="Arial"/>
        </w:rPr>
        <w:t>compared to other cause</w:t>
      </w:r>
      <w:r w:rsidR="00DD56AD" w:rsidRPr="00D87958">
        <w:rPr>
          <w:rFonts w:ascii="Book Antiqua" w:hAnsi="Book Antiqua" w:cs="Arial"/>
        </w:rPr>
        <w:t>s</w:t>
      </w:r>
      <w:r w:rsidR="00251DE3" w:rsidRPr="00166998">
        <w:rPr>
          <w:rFonts w:ascii="Book Antiqua" w:hAnsi="Book Antiqua" w:cs="Arial"/>
        </w:rPr>
        <w:t>.</w:t>
      </w:r>
      <w:r w:rsidR="00B15F43">
        <w:rPr>
          <w:rFonts w:ascii="Book Antiqua" w:hAnsi="Book Antiqua" w:cs="Arial"/>
        </w:rPr>
        <w:t xml:space="preserve"> </w:t>
      </w:r>
      <w:r w:rsidR="00D145E9" w:rsidRPr="00166998">
        <w:rPr>
          <w:rFonts w:ascii="Book Antiqua" w:hAnsi="Book Antiqua" w:cs="Arial"/>
        </w:rPr>
        <w:t xml:space="preserve">This observation </w:t>
      </w:r>
      <w:r w:rsidR="00D21BFF" w:rsidRPr="00166998">
        <w:rPr>
          <w:rFonts w:ascii="Book Antiqua" w:hAnsi="Book Antiqua" w:cs="Arial"/>
        </w:rPr>
        <w:t>cor</w:t>
      </w:r>
      <w:r w:rsidR="00D47A20" w:rsidRPr="00166998">
        <w:rPr>
          <w:rFonts w:ascii="Book Antiqua" w:hAnsi="Book Antiqua" w:cs="Arial"/>
        </w:rPr>
        <w:t xml:space="preserve">relates </w:t>
      </w:r>
      <w:r w:rsidR="00D21BFF" w:rsidRPr="00166998">
        <w:rPr>
          <w:rFonts w:ascii="Book Antiqua" w:hAnsi="Book Antiqua" w:cs="Arial"/>
        </w:rPr>
        <w:t>with a</w:t>
      </w:r>
      <w:r w:rsidR="00D47A20" w:rsidRPr="00166998">
        <w:rPr>
          <w:rFonts w:ascii="Book Antiqua" w:hAnsi="Book Antiqua" w:cs="Arial"/>
        </w:rPr>
        <w:t xml:space="preserve"> higher prevalence of non</w:t>
      </w:r>
      <w:r w:rsidR="00EA3663" w:rsidRPr="00166998">
        <w:rPr>
          <w:rFonts w:ascii="Book Antiqua" w:hAnsi="Book Antiqua" w:cs="Arial"/>
        </w:rPr>
        <w:t>-</w:t>
      </w:r>
      <w:r w:rsidR="00D47A20" w:rsidRPr="00166998">
        <w:rPr>
          <w:rFonts w:ascii="Book Antiqua" w:hAnsi="Book Antiqua" w:cs="Arial"/>
        </w:rPr>
        <w:t>cirrhotic portal hypertension</w:t>
      </w:r>
      <w:r w:rsidR="00D145E9" w:rsidRPr="00166998">
        <w:rPr>
          <w:rFonts w:ascii="Book Antiqua" w:hAnsi="Book Antiqua" w:cs="Arial"/>
        </w:rPr>
        <w:t xml:space="preserve"> </w:t>
      </w:r>
      <w:r w:rsidR="00D47A20" w:rsidRPr="00166998">
        <w:rPr>
          <w:rFonts w:ascii="Book Antiqua" w:hAnsi="Book Antiqua" w:cs="Arial"/>
        </w:rPr>
        <w:t xml:space="preserve">in this group. A subset of these patients may have </w:t>
      </w:r>
      <w:r w:rsidR="002D5BCC" w:rsidRPr="00166998">
        <w:rPr>
          <w:rFonts w:ascii="Book Antiqua" w:hAnsi="Book Antiqua" w:cs="Arial"/>
        </w:rPr>
        <w:t xml:space="preserve">developed early SOS </w:t>
      </w:r>
      <w:r w:rsidR="00D145E9" w:rsidRPr="00166998">
        <w:rPr>
          <w:rFonts w:ascii="Book Antiqua" w:hAnsi="Book Antiqua" w:cs="Arial"/>
        </w:rPr>
        <w:t xml:space="preserve">in the setting of </w:t>
      </w:r>
      <w:r w:rsidR="005C113E" w:rsidRPr="00166998">
        <w:rPr>
          <w:rFonts w:ascii="Book Antiqua" w:hAnsi="Book Antiqua" w:cs="Arial"/>
        </w:rPr>
        <w:t xml:space="preserve">recent </w:t>
      </w:r>
      <w:r w:rsidR="00D145E9" w:rsidRPr="00166998">
        <w:rPr>
          <w:rFonts w:ascii="Book Antiqua" w:hAnsi="Book Antiqua" w:cs="Arial"/>
        </w:rPr>
        <w:t>chemotherapy exposure, such as oxaliplatin</w:t>
      </w:r>
      <w:r w:rsidR="002D5BCC" w:rsidRPr="00166998">
        <w:rPr>
          <w:rFonts w:ascii="Book Antiqua" w:hAnsi="Book Antiqua" w:cs="Arial"/>
        </w:rPr>
        <w:t>, despite the lack of typical histologic features</w:t>
      </w:r>
      <w:r w:rsidR="00D145E9" w:rsidRPr="00166998">
        <w:rPr>
          <w:rFonts w:ascii="Book Antiqua" w:hAnsi="Book Antiqua" w:cs="Arial"/>
        </w:rPr>
        <w:t xml:space="preserve">. </w:t>
      </w:r>
      <w:r w:rsidR="002D5BCC" w:rsidRPr="00166998">
        <w:rPr>
          <w:rFonts w:ascii="Book Antiqua" w:hAnsi="Book Antiqua" w:cs="Arial"/>
        </w:rPr>
        <w:t>No patients had a history of stem cell transplantation.</w:t>
      </w:r>
      <w:r w:rsidR="00D145E9" w:rsidRPr="00166998">
        <w:rPr>
          <w:rFonts w:ascii="Book Antiqua" w:hAnsi="Book Antiqua" w:cs="Arial"/>
        </w:rPr>
        <w:t xml:space="preserve"> </w:t>
      </w:r>
      <w:r w:rsidR="009502F7" w:rsidRPr="00166998">
        <w:rPr>
          <w:rFonts w:ascii="Book Antiqua" w:hAnsi="Book Antiqua" w:cs="Arial"/>
        </w:rPr>
        <w:t>We did no</w:t>
      </w:r>
      <w:r w:rsidR="009502F7" w:rsidRPr="00D87958">
        <w:rPr>
          <w:rFonts w:ascii="Book Antiqua" w:hAnsi="Book Antiqua" w:cs="Arial"/>
        </w:rPr>
        <w:t xml:space="preserve">t identify a relationship between </w:t>
      </w:r>
      <w:r w:rsidR="00E0489F" w:rsidRPr="00D87958">
        <w:rPr>
          <w:rFonts w:ascii="Book Antiqua" w:hAnsi="Book Antiqua" w:cs="Arial"/>
        </w:rPr>
        <w:t xml:space="preserve">the </w:t>
      </w:r>
      <w:r w:rsidR="00971E0E" w:rsidRPr="00D87958">
        <w:rPr>
          <w:rFonts w:ascii="Book Antiqua" w:hAnsi="Book Antiqua" w:cs="Arial"/>
        </w:rPr>
        <w:t>extent</w:t>
      </w:r>
      <w:r w:rsidR="009502F7" w:rsidRPr="00D87958">
        <w:rPr>
          <w:rFonts w:ascii="Book Antiqua" w:hAnsi="Book Antiqua" w:cs="Arial"/>
        </w:rPr>
        <w:t xml:space="preserve"> of </w:t>
      </w:r>
      <w:r w:rsidR="008637A6" w:rsidRPr="00D87958">
        <w:rPr>
          <w:rFonts w:ascii="Book Antiqua" w:hAnsi="Book Antiqua" w:cs="Arial"/>
        </w:rPr>
        <w:t>SD</w:t>
      </w:r>
      <w:r w:rsidR="00D21BFF" w:rsidRPr="00D87958">
        <w:rPr>
          <w:rFonts w:ascii="Book Antiqua" w:hAnsi="Book Antiqua" w:cs="Arial"/>
        </w:rPr>
        <w:t xml:space="preserve">, </w:t>
      </w:r>
      <w:r w:rsidR="00BA2EA8" w:rsidRPr="00D87958">
        <w:rPr>
          <w:rFonts w:ascii="Book Antiqua" w:hAnsi="Book Antiqua" w:cs="Arial"/>
        </w:rPr>
        <w:t xml:space="preserve">hepatocellular </w:t>
      </w:r>
      <w:r w:rsidR="009502F7" w:rsidRPr="00D87958">
        <w:rPr>
          <w:rFonts w:ascii="Book Antiqua" w:hAnsi="Book Antiqua" w:cs="Arial"/>
        </w:rPr>
        <w:t xml:space="preserve">plate atrophy, </w:t>
      </w:r>
      <w:r w:rsidR="00726D81" w:rsidRPr="00D87958">
        <w:rPr>
          <w:rFonts w:ascii="Book Antiqua" w:hAnsi="Book Antiqua" w:cs="Arial"/>
        </w:rPr>
        <w:t xml:space="preserve">lymphocytic infiltration, </w:t>
      </w:r>
      <w:r w:rsidR="009502F7" w:rsidRPr="00D87958">
        <w:rPr>
          <w:rFonts w:ascii="Book Antiqua" w:hAnsi="Book Antiqua" w:cs="Arial"/>
        </w:rPr>
        <w:t xml:space="preserve">or RBC extravasation with </w:t>
      </w:r>
      <w:r w:rsidR="00E0489F" w:rsidRPr="00D87958">
        <w:rPr>
          <w:rFonts w:ascii="Book Antiqua" w:hAnsi="Book Antiqua" w:cs="Arial"/>
        </w:rPr>
        <w:t>a specific</w:t>
      </w:r>
      <w:r w:rsidR="009502F7" w:rsidRPr="00D87958">
        <w:rPr>
          <w:rFonts w:ascii="Book Antiqua" w:hAnsi="Book Antiqua" w:cs="Arial"/>
        </w:rPr>
        <w:t xml:space="preserve"> </w:t>
      </w:r>
      <w:r w:rsidR="00726D81" w:rsidRPr="00D87958">
        <w:rPr>
          <w:rFonts w:ascii="Book Antiqua" w:hAnsi="Book Antiqua" w:cs="Arial"/>
        </w:rPr>
        <w:t xml:space="preserve">etiology </w:t>
      </w:r>
      <w:r w:rsidR="009502F7" w:rsidRPr="00D87958">
        <w:rPr>
          <w:rFonts w:ascii="Book Antiqua" w:hAnsi="Book Antiqua" w:cs="Arial"/>
        </w:rPr>
        <w:t xml:space="preserve">of non-obstructive </w:t>
      </w:r>
      <w:r w:rsidR="008637A6" w:rsidRPr="00D87958">
        <w:rPr>
          <w:rFonts w:ascii="Book Antiqua" w:hAnsi="Book Antiqua" w:cs="Arial"/>
        </w:rPr>
        <w:t>SD</w:t>
      </w:r>
      <w:r w:rsidR="00A827A7" w:rsidRPr="00D87958">
        <w:rPr>
          <w:rFonts w:ascii="Book Antiqua" w:hAnsi="Book Antiqua" w:cs="Arial"/>
        </w:rPr>
        <w:t>.</w:t>
      </w:r>
      <w:r w:rsidR="00B15F43">
        <w:rPr>
          <w:rFonts w:ascii="Book Antiqua" w:hAnsi="Book Antiqua" w:cs="Arial"/>
        </w:rPr>
        <w:t xml:space="preserve"> </w:t>
      </w:r>
      <w:r w:rsidR="00A735E1" w:rsidRPr="00D87958">
        <w:rPr>
          <w:rFonts w:ascii="Book Antiqua" w:hAnsi="Book Antiqua" w:cs="Arial"/>
        </w:rPr>
        <w:t xml:space="preserve">Our findings </w:t>
      </w:r>
      <w:r w:rsidR="00CF3A22" w:rsidRPr="00D87958">
        <w:rPr>
          <w:rFonts w:ascii="Book Antiqua" w:hAnsi="Book Antiqua" w:cs="Arial"/>
        </w:rPr>
        <w:t>suggest</w:t>
      </w:r>
      <w:r w:rsidR="00A827A7" w:rsidRPr="00D87958">
        <w:rPr>
          <w:rFonts w:ascii="Book Antiqua" w:hAnsi="Book Antiqua" w:cs="Arial"/>
        </w:rPr>
        <w:t xml:space="preserve"> that non-obstructive SD </w:t>
      </w:r>
      <w:r w:rsidR="00AF469C" w:rsidRPr="00D87958">
        <w:rPr>
          <w:rFonts w:ascii="Book Antiqua" w:hAnsi="Book Antiqua" w:cs="Arial"/>
        </w:rPr>
        <w:t>likely occurs</w:t>
      </w:r>
      <w:r w:rsidR="0087356C" w:rsidRPr="00D87958">
        <w:rPr>
          <w:rFonts w:ascii="Book Antiqua" w:hAnsi="Book Antiqua" w:cs="Arial"/>
        </w:rPr>
        <w:t xml:space="preserve"> through</w:t>
      </w:r>
      <w:r w:rsidR="00CF3A22" w:rsidRPr="00D87958">
        <w:rPr>
          <w:rFonts w:ascii="Book Antiqua" w:hAnsi="Book Antiqua" w:cs="Arial"/>
        </w:rPr>
        <w:t xml:space="preserve"> a common pathway associated with </w:t>
      </w:r>
      <w:r w:rsidR="00B36006" w:rsidRPr="00D87958">
        <w:rPr>
          <w:rFonts w:ascii="Book Antiqua" w:hAnsi="Book Antiqua" w:cs="Arial"/>
        </w:rPr>
        <w:t xml:space="preserve">various </w:t>
      </w:r>
      <w:r w:rsidR="00CF3A22" w:rsidRPr="00D87958">
        <w:rPr>
          <w:rFonts w:ascii="Book Antiqua" w:hAnsi="Book Antiqua" w:cs="Arial"/>
        </w:rPr>
        <w:t>medical conditions</w:t>
      </w:r>
      <w:r w:rsidR="00A827A7" w:rsidRPr="00D87958">
        <w:rPr>
          <w:rFonts w:ascii="Book Antiqua" w:hAnsi="Book Antiqua" w:cs="Arial"/>
        </w:rPr>
        <w:t>.</w:t>
      </w:r>
      <w:r w:rsidR="00B15F43">
        <w:rPr>
          <w:rFonts w:ascii="Book Antiqua" w:hAnsi="Book Antiqua" w:cs="Arial"/>
        </w:rPr>
        <w:t xml:space="preserve"> </w:t>
      </w:r>
      <w:r w:rsidR="004A346E" w:rsidRPr="00D87958">
        <w:rPr>
          <w:rFonts w:ascii="Book Antiqua" w:hAnsi="Book Antiqua" w:cs="Arial"/>
        </w:rPr>
        <w:t xml:space="preserve">Several studies have suggested the role of both IL-6 and VEGF overexpression in the development of </w:t>
      </w:r>
      <w:proofErr w:type="gramStart"/>
      <w:r w:rsidR="007E6F0A" w:rsidRPr="00D87958">
        <w:rPr>
          <w:rFonts w:ascii="Book Antiqua" w:hAnsi="Book Antiqua" w:cs="Arial"/>
        </w:rPr>
        <w:t>SD</w:t>
      </w:r>
      <w:r w:rsidR="00E63254" w:rsidRPr="00E63254">
        <w:rPr>
          <w:rFonts w:ascii="Book Antiqua" w:hAnsi="Book Antiqua" w:cs="Arial"/>
          <w:vertAlign w:val="superscript"/>
        </w:rPr>
        <w:t>[</w:t>
      </w:r>
      <w:proofErr w:type="gramEnd"/>
      <w:r w:rsidR="00E63254" w:rsidRPr="00E63254">
        <w:rPr>
          <w:rFonts w:ascii="Book Antiqua" w:hAnsi="Book Antiqua" w:cs="Arial"/>
          <w:vertAlign w:val="superscript"/>
        </w:rPr>
        <w:t>2,3]</w:t>
      </w:r>
      <w:r w:rsidR="004A346E" w:rsidRPr="00D87958">
        <w:rPr>
          <w:rFonts w:ascii="Book Antiqua" w:hAnsi="Book Antiqua" w:cs="Arial"/>
        </w:rPr>
        <w:t>.</w:t>
      </w:r>
      <w:r w:rsidR="0087356C" w:rsidRPr="00D87958">
        <w:rPr>
          <w:rFonts w:ascii="Book Antiqua" w:hAnsi="Book Antiqua" w:cs="Arial"/>
        </w:rPr>
        <w:t xml:space="preserve"> </w:t>
      </w:r>
      <w:r w:rsidR="00FA2BF2" w:rsidRPr="00D87958">
        <w:rPr>
          <w:rFonts w:ascii="Book Antiqua" w:hAnsi="Book Antiqua" w:cs="Arial"/>
        </w:rPr>
        <w:t xml:space="preserve">Furthermore, the same IL-6 and its soluble receptor (sIL-6R) </w:t>
      </w:r>
      <w:r w:rsidR="003D4A44" w:rsidRPr="00D87958">
        <w:rPr>
          <w:rFonts w:ascii="Book Antiqua" w:hAnsi="Book Antiqua" w:cs="Arial"/>
        </w:rPr>
        <w:t xml:space="preserve">have been shown to be </w:t>
      </w:r>
      <w:r w:rsidR="00FA2BF2" w:rsidRPr="00D87958">
        <w:rPr>
          <w:rFonts w:ascii="Book Antiqua" w:hAnsi="Book Antiqua" w:cs="Arial"/>
        </w:rPr>
        <w:t xml:space="preserve">upregulated in </w:t>
      </w:r>
      <w:r w:rsidR="00656730" w:rsidRPr="00D87958">
        <w:rPr>
          <w:rFonts w:ascii="Book Antiqua" w:hAnsi="Book Antiqua" w:cs="Arial"/>
        </w:rPr>
        <w:t xml:space="preserve">chronic inflammatory </w:t>
      </w:r>
      <w:r w:rsidR="00AF469C" w:rsidRPr="00D87958">
        <w:rPr>
          <w:rFonts w:ascii="Book Antiqua" w:hAnsi="Book Antiqua" w:cs="Arial"/>
        </w:rPr>
        <w:t>or autoimmune conditions</w:t>
      </w:r>
      <w:r w:rsidR="00D10BF9" w:rsidRPr="00D87958">
        <w:rPr>
          <w:rFonts w:ascii="Book Antiqua" w:hAnsi="Book Antiqua" w:cs="Arial"/>
        </w:rPr>
        <w:t>.</w:t>
      </w:r>
      <w:r w:rsidR="00B15F43">
        <w:rPr>
          <w:rFonts w:ascii="Book Antiqua" w:hAnsi="Book Antiqua" w:cs="Arial"/>
        </w:rPr>
        <w:t xml:space="preserve"> </w:t>
      </w:r>
      <w:r w:rsidR="0087356C" w:rsidRPr="00D87958">
        <w:rPr>
          <w:rFonts w:ascii="Book Antiqua" w:hAnsi="Book Antiqua" w:cs="Arial"/>
        </w:rPr>
        <w:t xml:space="preserve">In our </w:t>
      </w:r>
      <w:r w:rsidR="00AF469C" w:rsidRPr="00D87958">
        <w:rPr>
          <w:rFonts w:ascii="Book Antiqua" w:hAnsi="Book Antiqua" w:cs="Arial"/>
        </w:rPr>
        <w:t>cohort</w:t>
      </w:r>
      <w:r w:rsidR="0087356C" w:rsidRPr="00D87958">
        <w:rPr>
          <w:rFonts w:ascii="Book Antiqua" w:hAnsi="Book Antiqua" w:cs="Arial"/>
        </w:rPr>
        <w:t xml:space="preserve">, </w:t>
      </w:r>
      <w:r w:rsidR="00AF469C" w:rsidRPr="00D87958">
        <w:rPr>
          <w:rFonts w:ascii="Book Antiqua" w:hAnsi="Book Antiqua" w:cs="Arial"/>
        </w:rPr>
        <w:t>one</w:t>
      </w:r>
      <w:r w:rsidR="0087356C" w:rsidRPr="00D87958">
        <w:rPr>
          <w:rFonts w:ascii="Book Antiqua" w:hAnsi="Book Antiqua" w:cs="Arial"/>
        </w:rPr>
        <w:t xml:space="preserve"> patient </w:t>
      </w:r>
      <w:r w:rsidR="00AF469C" w:rsidRPr="00D87958">
        <w:rPr>
          <w:rFonts w:ascii="Book Antiqua" w:hAnsi="Book Antiqua" w:cs="Arial"/>
        </w:rPr>
        <w:t xml:space="preserve">had a markedly elevated </w:t>
      </w:r>
      <w:r w:rsidR="00656730" w:rsidRPr="00D87958">
        <w:rPr>
          <w:rFonts w:ascii="Book Antiqua" w:hAnsi="Book Antiqua" w:cs="Arial"/>
        </w:rPr>
        <w:t>serum IL-6 level</w:t>
      </w:r>
      <w:r w:rsidR="00AF469C" w:rsidRPr="00D87958">
        <w:rPr>
          <w:rFonts w:ascii="Book Antiqua" w:hAnsi="Book Antiqua" w:cs="Arial"/>
        </w:rPr>
        <w:t xml:space="preserve"> (249.1 </w:t>
      </w:r>
      <w:proofErr w:type="spellStart"/>
      <w:r w:rsidR="00AF469C" w:rsidRPr="00D87958">
        <w:rPr>
          <w:rFonts w:ascii="Book Antiqua" w:hAnsi="Book Antiqua" w:cs="Arial"/>
        </w:rPr>
        <w:t>pg</w:t>
      </w:r>
      <w:proofErr w:type="spellEnd"/>
      <w:r w:rsidR="00AF469C" w:rsidRPr="00D87958">
        <w:rPr>
          <w:rFonts w:ascii="Book Antiqua" w:hAnsi="Book Antiqua" w:cs="Arial"/>
        </w:rPr>
        <w:t>/mL, normal range: 0</w:t>
      </w:r>
      <w:r w:rsidR="00166998">
        <w:rPr>
          <w:rFonts w:ascii="Book Antiqua" w:eastAsia="SimSun" w:hAnsi="Book Antiqua" w:cs="Arial" w:hint="eastAsia"/>
          <w:lang w:eastAsia="zh-CN"/>
        </w:rPr>
        <w:t>-</w:t>
      </w:r>
      <w:r w:rsidR="00AF469C" w:rsidRPr="00D87958">
        <w:rPr>
          <w:rFonts w:ascii="Book Antiqua" w:hAnsi="Book Antiqua" w:cs="Arial"/>
        </w:rPr>
        <w:t xml:space="preserve">12.2 </w:t>
      </w:r>
      <w:proofErr w:type="spellStart"/>
      <w:r w:rsidR="00AF469C" w:rsidRPr="00D87958">
        <w:rPr>
          <w:rFonts w:ascii="Book Antiqua" w:hAnsi="Book Antiqua" w:cs="Arial"/>
        </w:rPr>
        <w:t>pg</w:t>
      </w:r>
      <w:proofErr w:type="spellEnd"/>
      <w:r w:rsidR="00AF469C" w:rsidRPr="00D87958">
        <w:rPr>
          <w:rFonts w:ascii="Book Antiqua" w:hAnsi="Book Antiqua" w:cs="Arial"/>
        </w:rPr>
        <w:t xml:space="preserve">/mL). This was obtained as part of his extensive rheumatological work up. </w:t>
      </w:r>
      <w:r w:rsidR="00914D78" w:rsidRPr="00D87958">
        <w:rPr>
          <w:rFonts w:ascii="Book Antiqua" w:hAnsi="Book Antiqua" w:cs="Arial"/>
        </w:rPr>
        <w:t xml:space="preserve">Unfortunately, this patient was </w:t>
      </w:r>
      <w:r w:rsidR="00905EA6" w:rsidRPr="00D87958">
        <w:rPr>
          <w:rFonts w:ascii="Book Antiqua" w:hAnsi="Book Antiqua" w:cs="Arial"/>
        </w:rPr>
        <w:t>not included in</w:t>
      </w:r>
      <w:r w:rsidR="00914D78" w:rsidRPr="00D87958">
        <w:rPr>
          <w:rFonts w:ascii="Book Antiqua" w:hAnsi="Book Antiqua" w:cs="Arial"/>
        </w:rPr>
        <w:t xml:space="preserve"> our final analysis due to </w:t>
      </w:r>
      <w:r w:rsidR="00905EA6" w:rsidRPr="00D87958">
        <w:rPr>
          <w:rFonts w:ascii="Book Antiqua" w:hAnsi="Book Antiqua" w:cs="Arial"/>
        </w:rPr>
        <w:t xml:space="preserve">the </w:t>
      </w:r>
      <w:r w:rsidR="009029D6" w:rsidRPr="00D87958">
        <w:rPr>
          <w:rFonts w:ascii="Book Antiqua" w:hAnsi="Book Antiqua" w:cs="Arial"/>
        </w:rPr>
        <w:t>absence</w:t>
      </w:r>
      <w:r w:rsidR="00914D78" w:rsidRPr="00D87958">
        <w:rPr>
          <w:rFonts w:ascii="Book Antiqua" w:hAnsi="Book Antiqua" w:cs="Arial"/>
        </w:rPr>
        <w:t xml:space="preserve"> of echocardiogram to </w:t>
      </w:r>
      <w:r w:rsidR="00A9087F" w:rsidRPr="00D87958">
        <w:rPr>
          <w:rFonts w:ascii="Book Antiqua" w:hAnsi="Book Antiqua" w:cs="Arial"/>
        </w:rPr>
        <w:t>exclude</w:t>
      </w:r>
      <w:r w:rsidR="00CC404F" w:rsidRPr="00D87958">
        <w:rPr>
          <w:rFonts w:ascii="Book Antiqua" w:hAnsi="Book Antiqua" w:cs="Arial"/>
        </w:rPr>
        <w:t xml:space="preserve"> </w:t>
      </w:r>
      <w:r w:rsidR="00AF469C" w:rsidRPr="00D87958">
        <w:rPr>
          <w:rFonts w:ascii="Book Antiqua" w:hAnsi="Book Antiqua" w:cs="Arial"/>
        </w:rPr>
        <w:t>right-sided</w:t>
      </w:r>
      <w:r w:rsidR="00CC404F" w:rsidRPr="00D87958">
        <w:rPr>
          <w:rFonts w:ascii="Book Antiqua" w:hAnsi="Book Antiqua" w:cs="Arial"/>
        </w:rPr>
        <w:t xml:space="preserve"> </w:t>
      </w:r>
      <w:r w:rsidR="00914D78" w:rsidRPr="00D87958">
        <w:rPr>
          <w:rFonts w:ascii="Book Antiqua" w:hAnsi="Book Antiqua" w:cs="Arial"/>
        </w:rPr>
        <w:t>heart failure</w:t>
      </w:r>
      <w:r w:rsidR="00AF469C" w:rsidRPr="00D87958">
        <w:rPr>
          <w:rFonts w:ascii="Book Antiqua" w:hAnsi="Book Antiqua" w:cs="Arial"/>
        </w:rPr>
        <w:t>, although he had no suggestive cardiac symptoms</w:t>
      </w:r>
      <w:r w:rsidR="00914D78" w:rsidRPr="00D87958">
        <w:rPr>
          <w:rFonts w:ascii="Book Antiqua" w:hAnsi="Book Antiqua" w:cs="Arial"/>
        </w:rPr>
        <w:t>.</w:t>
      </w:r>
      <w:r w:rsidR="00B15F43">
        <w:rPr>
          <w:rFonts w:ascii="Book Antiqua" w:hAnsi="Book Antiqua" w:cs="Arial"/>
        </w:rPr>
        <w:t xml:space="preserve"> </w:t>
      </w:r>
      <w:r w:rsidR="00D14878" w:rsidRPr="00D87958">
        <w:rPr>
          <w:rFonts w:ascii="Book Antiqua" w:hAnsi="Book Antiqua" w:cs="Arial"/>
        </w:rPr>
        <w:t>Furthermore</w:t>
      </w:r>
      <w:r w:rsidR="00656730" w:rsidRPr="00D87958">
        <w:rPr>
          <w:rFonts w:ascii="Book Antiqua" w:hAnsi="Book Antiqua" w:cs="Arial"/>
        </w:rPr>
        <w:t xml:space="preserve">, the median serum CRP in our cohort </w:t>
      </w:r>
      <w:r w:rsidR="00AF469C" w:rsidRPr="00D87958">
        <w:rPr>
          <w:rFonts w:ascii="Book Antiqua" w:hAnsi="Book Antiqua" w:cs="Arial"/>
        </w:rPr>
        <w:t>was</w:t>
      </w:r>
      <w:r w:rsidR="00656730" w:rsidRPr="00D87958">
        <w:rPr>
          <w:rFonts w:ascii="Book Antiqua" w:hAnsi="Book Antiqua" w:cs="Arial"/>
        </w:rPr>
        <w:t xml:space="preserve"> </w:t>
      </w:r>
      <w:r w:rsidR="002E0198" w:rsidRPr="00D87958">
        <w:rPr>
          <w:rFonts w:ascii="Book Antiqua" w:hAnsi="Book Antiqua" w:cs="Arial"/>
        </w:rPr>
        <w:t>significantly</w:t>
      </w:r>
      <w:r w:rsidR="00656730" w:rsidRPr="00D87958">
        <w:rPr>
          <w:rFonts w:ascii="Book Antiqua" w:hAnsi="Book Antiqua" w:cs="Arial"/>
        </w:rPr>
        <w:t xml:space="preserve"> elevated </w:t>
      </w:r>
      <w:r w:rsidR="00B55C37" w:rsidRPr="00D87958">
        <w:rPr>
          <w:rFonts w:ascii="Book Antiqua" w:hAnsi="Book Antiqua" w:cs="Arial"/>
        </w:rPr>
        <w:t>suggesting</w:t>
      </w:r>
      <w:r w:rsidR="00D11CE8" w:rsidRPr="00D87958">
        <w:rPr>
          <w:rFonts w:ascii="Book Antiqua" w:hAnsi="Book Antiqua" w:cs="Arial"/>
        </w:rPr>
        <w:t xml:space="preserve"> </w:t>
      </w:r>
      <w:r w:rsidR="00A735E1" w:rsidRPr="00D87958">
        <w:rPr>
          <w:rFonts w:ascii="Book Antiqua" w:hAnsi="Book Antiqua" w:cs="Arial"/>
        </w:rPr>
        <w:t xml:space="preserve">a </w:t>
      </w:r>
      <w:r w:rsidR="00D11CE8" w:rsidRPr="00D87958">
        <w:rPr>
          <w:rFonts w:ascii="Book Antiqua" w:hAnsi="Book Antiqua" w:cs="Arial"/>
        </w:rPr>
        <w:t xml:space="preserve">role of </w:t>
      </w:r>
      <w:r w:rsidR="00656730" w:rsidRPr="00D87958">
        <w:rPr>
          <w:rFonts w:ascii="Book Antiqua" w:hAnsi="Book Antiqua" w:cs="Arial"/>
        </w:rPr>
        <w:t xml:space="preserve">chronic inflammatory state </w:t>
      </w:r>
      <w:r w:rsidR="00D11CE8" w:rsidRPr="00D87958">
        <w:rPr>
          <w:rFonts w:ascii="Book Antiqua" w:hAnsi="Book Antiqua" w:cs="Arial"/>
        </w:rPr>
        <w:t xml:space="preserve">in the development of </w:t>
      </w:r>
      <w:r w:rsidR="00656730" w:rsidRPr="00D87958">
        <w:rPr>
          <w:rFonts w:ascii="Book Antiqua" w:hAnsi="Book Antiqua" w:cs="Arial"/>
        </w:rPr>
        <w:t>SD.</w:t>
      </w:r>
      <w:r w:rsidR="00B15F43">
        <w:rPr>
          <w:rFonts w:ascii="Book Antiqua" w:hAnsi="Book Antiqua" w:cs="Arial"/>
        </w:rPr>
        <w:t xml:space="preserve"> </w:t>
      </w:r>
    </w:p>
    <w:p w14:paraId="51D63A84" w14:textId="64D79F4B" w:rsidR="0073137A" w:rsidRPr="00D87958" w:rsidRDefault="00547F2F" w:rsidP="00166998">
      <w:pPr>
        <w:spacing w:line="360" w:lineRule="auto"/>
        <w:ind w:firstLineChars="100" w:firstLine="240"/>
        <w:jc w:val="both"/>
        <w:rPr>
          <w:rFonts w:ascii="Book Antiqua" w:hAnsi="Book Antiqua" w:cs="Arial"/>
        </w:rPr>
      </w:pPr>
      <w:r w:rsidRPr="00D87958">
        <w:rPr>
          <w:rFonts w:ascii="Book Antiqua" w:hAnsi="Book Antiqua" w:cs="Arial"/>
        </w:rPr>
        <w:t xml:space="preserve">The prevalence of </w:t>
      </w:r>
      <w:r w:rsidR="008637A6" w:rsidRPr="00D87958">
        <w:rPr>
          <w:rFonts w:ascii="Book Antiqua" w:hAnsi="Book Antiqua" w:cs="Arial"/>
        </w:rPr>
        <w:t>SD</w:t>
      </w:r>
      <w:r w:rsidR="000E32C3" w:rsidRPr="00D87958">
        <w:rPr>
          <w:rFonts w:ascii="Book Antiqua" w:hAnsi="Book Antiqua" w:cs="Arial"/>
        </w:rPr>
        <w:t xml:space="preserve"> </w:t>
      </w:r>
      <w:r w:rsidR="00457B45" w:rsidRPr="00D87958">
        <w:rPr>
          <w:rFonts w:ascii="Book Antiqua" w:hAnsi="Book Antiqua" w:cs="Arial"/>
        </w:rPr>
        <w:t>without</w:t>
      </w:r>
      <w:r w:rsidR="000E32C3" w:rsidRPr="00D87958">
        <w:rPr>
          <w:rFonts w:ascii="Book Antiqua" w:hAnsi="Book Antiqua" w:cs="Arial"/>
        </w:rPr>
        <w:t xml:space="preserve"> </w:t>
      </w:r>
      <w:r w:rsidR="00EE01DD" w:rsidRPr="00D87958">
        <w:rPr>
          <w:rFonts w:ascii="Book Antiqua" w:hAnsi="Book Antiqua" w:cs="Arial"/>
        </w:rPr>
        <w:t>hepatic venous outflow impairment</w:t>
      </w:r>
      <w:r w:rsidR="000E32C3" w:rsidRPr="00D87958">
        <w:rPr>
          <w:rFonts w:ascii="Book Antiqua" w:hAnsi="Book Antiqua" w:cs="Arial"/>
        </w:rPr>
        <w:t xml:space="preserve"> </w:t>
      </w:r>
      <w:r w:rsidR="00AD4E25" w:rsidRPr="00D87958">
        <w:rPr>
          <w:rFonts w:ascii="Book Antiqua" w:hAnsi="Book Antiqua" w:cs="Arial"/>
        </w:rPr>
        <w:t>has</w:t>
      </w:r>
      <w:r w:rsidR="008C17E9" w:rsidRPr="00D87958">
        <w:rPr>
          <w:rFonts w:ascii="Book Antiqua" w:hAnsi="Book Antiqua" w:cs="Arial"/>
        </w:rPr>
        <w:t xml:space="preserve"> been reported in several small case </w:t>
      </w:r>
      <w:proofErr w:type="gramStart"/>
      <w:r w:rsidR="008C17E9" w:rsidRPr="00D87958">
        <w:rPr>
          <w:rFonts w:ascii="Book Antiqua" w:hAnsi="Book Antiqua" w:cs="Arial"/>
        </w:rPr>
        <w:t>series</w:t>
      </w:r>
      <w:r w:rsidR="00B15F43">
        <w:rPr>
          <w:rFonts w:ascii="Book Antiqua" w:hAnsi="Book Antiqua" w:cs="Arial"/>
          <w:vertAlign w:val="superscript"/>
        </w:rPr>
        <w:t>[</w:t>
      </w:r>
      <w:proofErr w:type="gramEnd"/>
      <w:r w:rsidR="00B15F43">
        <w:rPr>
          <w:rFonts w:ascii="Book Antiqua" w:hAnsi="Book Antiqua" w:cs="Arial"/>
          <w:vertAlign w:val="superscript"/>
        </w:rPr>
        <w:t>1,</w:t>
      </w:r>
      <w:r w:rsidR="00024E18" w:rsidRPr="00024E18">
        <w:rPr>
          <w:rFonts w:ascii="Book Antiqua" w:hAnsi="Book Antiqua" w:cs="Arial"/>
          <w:vertAlign w:val="superscript"/>
        </w:rPr>
        <w:t>14]</w:t>
      </w:r>
      <w:r w:rsidR="008C17E9" w:rsidRPr="00D87958">
        <w:rPr>
          <w:rFonts w:ascii="Book Antiqua" w:hAnsi="Book Antiqua" w:cs="Arial"/>
        </w:rPr>
        <w:t>.</w:t>
      </w:r>
      <w:r w:rsidR="00B15F43">
        <w:rPr>
          <w:rFonts w:ascii="Book Antiqua" w:hAnsi="Book Antiqua" w:cs="Arial"/>
        </w:rPr>
        <w:t xml:space="preserve"> </w:t>
      </w:r>
      <w:bookmarkStart w:id="427" w:name="OLE_LINK2139"/>
      <w:bookmarkStart w:id="428" w:name="OLE_LINK2140"/>
      <w:proofErr w:type="spellStart"/>
      <w:r w:rsidR="00B15F43">
        <w:rPr>
          <w:rFonts w:ascii="Book Antiqua" w:hAnsi="Book Antiqua" w:cs="Arial"/>
        </w:rPr>
        <w:t>Bruguera</w:t>
      </w:r>
      <w:bookmarkEnd w:id="427"/>
      <w:bookmarkEnd w:id="428"/>
      <w:proofErr w:type="spellEnd"/>
      <w:r w:rsidR="00B15F43">
        <w:rPr>
          <w:rFonts w:ascii="Book Antiqua" w:hAnsi="Book Antiqua" w:cs="Arial"/>
        </w:rPr>
        <w:t xml:space="preserve"> </w:t>
      </w:r>
      <w:r w:rsidR="00B15F43" w:rsidRPr="00B15F43">
        <w:rPr>
          <w:rFonts w:ascii="Book Antiqua" w:hAnsi="Book Antiqua" w:cs="Arial"/>
          <w:i/>
        </w:rPr>
        <w:t xml:space="preserve">et </w:t>
      </w:r>
      <w:proofErr w:type="gramStart"/>
      <w:r w:rsidR="00B15F43" w:rsidRPr="00B15F43">
        <w:rPr>
          <w:rFonts w:ascii="Book Antiqua" w:hAnsi="Book Antiqua" w:cs="Arial"/>
          <w:i/>
        </w:rPr>
        <w:t>al</w:t>
      </w:r>
      <w:bookmarkStart w:id="429" w:name="OLE_LINK2141"/>
      <w:bookmarkStart w:id="430" w:name="OLE_LINK2142"/>
      <w:r w:rsidR="00B15F43" w:rsidRPr="00024E18">
        <w:rPr>
          <w:rFonts w:ascii="Book Antiqua" w:hAnsi="Book Antiqua" w:cs="Arial"/>
          <w:vertAlign w:val="superscript"/>
        </w:rPr>
        <w:t>[</w:t>
      </w:r>
      <w:proofErr w:type="gramEnd"/>
      <w:r w:rsidR="00B15F43" w:rsidRPr="00024E18">
        <w:rPr>
          <w:rFonts w:ascii="Book Antiqua" w:hAnsi="Book Antiqua" w:cs="Arial"/>
          <w:vertAlign w:val="superscript"/>
        </w:rPr>
        <w:t>1</w:t>
      </w:r>
      <w:r w:rsidR="00B15F43">
        <w:rPr>
          <w:rFonts w:ascii="Book Antiqua" w:eastAsia="SimSun" w:hAnsi="Book Antiqua" w:cs="Arial" w:hint="eastAsia"/>
          <w:vertAlign w:val="superscript"/>
          <w:lang w:eastAsia="zh-CN"/>
        </w:rPr>
        <w:t>4</w:t>
      </w:r>
      <w:r w:rsidR="00B15F43" w:rsidRPr="00024E18">
        <w:rPr>
          <w:rFonts w:ascii="Book Antiqua" w:hAnsi="Book Antiqua" w:cs="Arial"/>
          <w:vertAlign w:val="superscript"/>
        </w:rPr>
        <w:t>]</w:t>
      </w:r>
      <w:bookmarkEnd w:id="429"/>
      <w:bookmarkEnd w:id="430"/>
      <w:r w:rsidR="00532C42" w:rsidRPr="00B15F43">
        <w:rPr>
          <w:rFonts w:ascii="Book Antiqua" w:hAnsi="Book Antiqua" w:cs="Arial"/>
          <w:i/>
        </w:rPr>
        <w:t xml:space="preserve"> </w:t>
      </w:r>
      <w:r w:rsidR="00532C42" w:rsidRPr="00D87958">
        <w:rPr>
          <w:rFonts w:ascii="Book Antiqua" w:hAnsi="Book Antiqua" w:cs="Arial"/>
        </w:rPr>
        <w:t xml:space="preserve">reported </w:t>
      </w:r>
      <w:r w:rsidR="007F6616" w:rsidRPr="00D87958">
        <w:rPr>
          <w:rFonts w:ascii="Book Antiqua" w:hAnsi="Book Antiqua" w:cs="Arial"/>
        </w:rPr>
        <w:t xml:space="preserve">the </w:t>
      </w:r>
      <w:r w:rsidR="00444DB6" w:rsidRPr="00D87958">
        <w:rPr>
          <w:rFonts w:ascii="Book Antiqua" w:hAnsi="Book Antiqua" w:cs="Arial"/>
        </w:rPr>
        <w:t xml:space="preserve">a </w:t>
      </w:r>
      <w:r w:rsidR="00F71F44" w:rsidRPr="00D87958">
        <w:rPr>
          <w:rFonts w:ascii="Book Antiqua" w:hAnsi="Book Antiqua" w:cs="Arial"/>
        </w:rPr>
        <w:t>2.9</w:t>
      </w:r>
      <w:r w:rsidR="00444DB6" w:rsidRPr="00D87958">
        <w:rPr>
          <w:rFonts w:ascii="Book Antiqua" w:hAnsi="Book Antiqua" w:cs="Arial"/>
        </w:rPr>
        <w:t xml:space="preserve">% </w:t>
      </w:r>
      <w:r w:rsidR="00532C42" w:rsidRPr="00D87958">
        <w:rPr>
          <w:rFonts w:ascii="Book Antiqua" w:hAnsi="Book Antiqua" w:cs="Arial"/>
        </w:rPr>
        <w:t>incidence of non-obstructive SD on consecutive liver biopsy</w:t>
      </w:r>
      <w:r w:rsidR="00444DB6" w:rsidRPr="00D87958">
        <w:rPr>
          <w:rFonts w:ascii="Book Antiqua" w:hAnsi="Book Antiqua" w:cs="Arial"/>
        </w:rPr>
        <w:t>,</w:t>
      </w:r>
      <w:r w:rsidR="00532C42" w:rsidRPr="00D87958">
        <w:rPr>
          <w:rFonts w:ascii="Book Antiqua" w:hAnsi="Book Antiqua" w:cs="Arial"/>
        </w:rPr>
        <w:t xml:space="preserve"> </w:t>
      </w:r>
      <w:r w:rsidR="007F6616" w:rsidRPr="00D87958">
        <w:rPr>
          <w:rFonts w:ascii="Book Antiqua" w:hAnsi="Book Antiqua" w:cs="Arial"/>
        </w:rPr>
        <w:t xml:space="preserve">while </w:t>
      </w:r>
      <w:bookmarkStart w:id="431" w:name="OLE_LINK2137"/>
      <w:bookmarkStart w:id="432" w:name="OLE_LINK2138"/>
      <w:proofErr w:type="spellStart"/>
      <w:r w:rsidR="00D6665E" w:rsidRPr="00D87958">
        <w:rPr>
          <w:rFonts w:ascii="Book Antiqua" w:hAnsi="Book Antiqua" w:cs="Arial"/>
        </w:rPr>
        <w:t>Kakar</w:t>
      </w:r>
      <w:bookmarkEnd w:id="431"/>
      <w:bookmarkEnd w:id="432"/>
      <w:proofErr w:type="spellEnd"/>
      <w:r w:rsidR="00D6665E" w:rsidRPr="00D87958">
        <w:rPr>
          <w:rFonts w:ascii="Book Antiqua" w:hAnsi="Book Antiqua" w:cs="Arial"/>
        </w:rPr>
        <w:t xml:space="preserve"> </w:t>
      </w:r>
      <w:r w:rsidR="00D6665E" w:rsidRPr="00B15F43">
        <w:rPr>
          <w:rFonts w:ascii="Book Antiqua" w:hAnsi="Book Antiqua" w:cs="Arial"/>
          <w:i/>
        </w:rPr>
        <w:t>et al</w:t>
      </w:r>
      <w:r w:rsidR="00B15F43" w:rsidRPr="00024E18">
        <w:rPr>
          <w:rFonts w:ascii="Book Antiqua" w:hAnsi="Book Antiqua" w:cs="Arial"/>
          <w:vertAlign w:val="superscript"/>
        </w:rPr>
        <w:t>[1]</w:t>
      </w:r>
      <w:r w:rsidR="00B15F43">
        <w:rPr>
          <w:rFonts w:ascii="Book Antiqua" w:eastAsia="SimSun" w:hAnsi="Book Antiqua" w:cs="Arial" w:hint="eastAsia"/>
          <w:lang w:eastAsia="zh-CN"/>
        </w:rPr>
        <w:t xml:space="preserve"> </w:t>
      </w:r>
      <w:r w:rsidR="00D6665E" w:rsidRPr="00D87958">
        <w:rPr>
          <w:rFonts w:ascii="Book Antiqua" w:hAnsi="Book Antiqua" w:cs="Arial"/>
        </w:rPr>
        <w:t>reported</w:t>
      </w:r>
      <w:r w:rsidR="007F6616" w:rsidRPr="00D87958">
        <w:rPr>
          <w:rFonts w:ascii="Book Antiqua" w:hAnsi="Book Antiqua" w:cs="Arial"/>
        </w:rPr>
        <w:t xml:space="preserve"> </w:t>
      </w:r>
      <w:r w:rsidR="00D6665E" w:rsidRPr="00D87958">
        <w:rPr>
          <w:rFonts w:ascii="Book Antiqua" w:hAnsi="Book Antiqua" w:cs="Arial"/>
        </w:rPr>
        <w:t xml:space="preserve">one in three </w:t>
      </w:r>
      <w:r w:rsidR="000920E2" w:rsidRPr="00D87958">
        <w:rPr>
          <w:rFonts w:ascii="Book Antiqua" w:hAnsi="Book Antiqua" w:cs="Arial"/>
        </w:rPr>
        <w:t>patients with diagnosis</w:t>
      </w:r>
      <w:r w:rsidR="00457B45" w:rsidRPr="00D87958">
        <w:rPr>
          <w:rFonts w:ascii="Book Antiqua" w:hAnsi="Book Antiqua" w:cs="Arial"/>
        </w:rPr>
        <w:t xml:space="preserve"> of</w:t>
      </w:r>
      <w:r w:rsidR="000920E2" w:rsidRPr="00D87958">
        <w:rPr>
          <w:rFonts w:ascii="Book Antiqua" w:hAnsi="Book Antiqua" w:cs="Arial"/>
        </w:rPr>
        <w:t xml:space="preserve"> </w:t>
      </w:r>
      <w:r w:rsidR="00221BDD" w:rsidRPr="00D87958">
        <w:rPr>
          <w:rFonts w:ascii="Book Antiqua" w:hAnsi="Book Antiqua" w:cs="Arial"/>
        </w:rPr>
        <w:t xml:space="preserve">SD occurred in the absence of venous outflow impairment. </w:t>
      </w:r>
      <w:r w:rsidR="000E32C3" w:rsidRPr="00D87958">
        <w:rPr>
          <w:rFonts w:ascii="Book Antiqua" w:hAnsi="Book Antiqua" w:cs="Arial"/>
        </w:rPr>
        <w:t xml:space="preserve">In our study, we found that </w:t>
      </w:r>
      <w:r w:rsidR="0016207F" w:rsidRPr="00D87958">
        <w:rPr>
          <w:rFonts w:ascii="Book Antiqua" w:hAnsi="Book Antiqua" w:cs="Arial"/>
        </w:rPr>
        <w:t>1</w:t>
      </w:r>
      <w:r w:rsidR="00F71F44" w:rsidRPr="00D87958">
        <w:rPr>
          <w:rFonts w:ascii="Book Antiqua" w:hAnsi="Book Antiqua" w:cs="Arial"/>
        </w:rPr>
        <w:t>8</w:t>
      </w:r>
      <w:r w:rsidR="0016207F" w:rsidRPr="00D87958">
        <w:rPr>
          <w:rFonts w:ascii="Book Antiqua" w:hAnsi="Book Antiqua" w:cs="Arial"/>
        </w:rPr>
        <w:t>%</w:t>
      </w:r>
      <w:r w:rsidR="000E32C3" w:rsidRPr="00D87958">
        <w:rPr>
          <w:rFonts w:ascii="Book Antiqua" w:hAnsi="Book Antiqua" w:cs="Arial"/>
        </w:rPr>
        <w:t xml:space="preserve"> of all case</w:t>
      </w:r>
      <w:r w:rsidR="00EE01DD" w:rsidRPr="00D87958">
        <w:rPr>
          <w:rFonts w:ascii="Book Antiqua" w:hAnsi="Book Antiqua" w:cs="Arial"/>
        </w:rPr>
        <w:t>s</w:t>
      </w:r>
      <w:r w:rsidR="000E32C3" w:rsidRPr="00D87958">
        <w:rPr>
          <w:rFonts w:ascii="Book Antiqua" w:hAnsi="Book Antiqua" w:cs="Arial"/>
        </w:rPr>
        <w:t xml:space="preserve"> of sinusoidal dilation </w:t>
      </w:r>
      <w:r w:rsidR="001447C3" w:rsidRPr="00D87958">
        <w:rPr>
          <w:rFonts w:ascii="Book Antiqua" w:hAnsi="Book Antiqua" w:cs="Arial"/>
        </w:rPr>
        <w:t>occurred in the absence of</w:t>
      </w:r>
      <w:r w:rsidR="000E32C3" w:rsidRPr="00D87958">
        <w:rPr>
          <w:rFonts w:ascii="Book Antiqua" w:hAnsi="Book Antiqua" w:cs="Arial"/>
        </w:rPr>
        <w:t xml:space="preserve"> </w:t>
      </w:r>
      <w:r w:rsidR="00EE01DD" w:rsidRPr="00D87958">
        <w:rPr>
          <w:rFonts w:ascii="Book Antiqua" w:hAnsi="Book Antiqua" w:cs="Arial"/>
        </w:rPr>
        <w:t>venous outflow obstruction</w:t>
      </w:r>
      <w:r w:rsidR="00221BDD" w:rsidRPr="00D87958">
        <w:rPr>
          <w:rFonts w:ascii="Book Antiqua" w:hAnsi="Book Antiqua" w:cs="Arial"/>
        </w:rPr>
        <w:t>, or hepatic malignancy</w:t>
      </w:r>
      <w:r w:rsidR="000E32C3" w:rsidRPr="00D87958">
        <w:rPr>
          <w:rFonts w:ascii="Book Antiqua" w:hAnsi="Book Antiqua" w:cs="Arial"/>
        </w:rPr>
        <w:t>.</w:t>
      </w:r>
      <w:r w:rsidR="00B15F43">
        <w:rPr>
          <w:rFonts w:ascii="Book Antiqua" w:hAnsi="Book Antiqua" w:cs="Arial"/>
        </w:rPr>
        <w:t xml:space="preserve"> </w:t>
      </w:r>
      <w:r w:rsidR="00EE01DD" w:rsidRPr="00D87958">
        <w:rPr>
          <w:rFonts w:ascii="Book Antiqua" w:hAnsi="Book Antiqua" w:cs="Arial"/>
        </w:rPr>
        <w:t xml:space="preserve">This </w:t>
      </w:r>
      <w:r w:rsidR="00FB1511" w:rsidRPr="00D87958">
        <w:rPr>
          <w:rFonts w:ascii="Book Antiqua" w:hAnsi="Book Antiqua" w:cs="Arial"/>
        </w:rPr>
        <w:t>support</w:t>
      </w:r>
      <w:r w:rsidR="00E61625" w:rsidRPr="00D87958">
        <w:rPr>
          <w:rFonts w:ascii="Book Antiqua" w:hAnsi="Book Antiqua" w:cs="Arial"/>
        </w:rPr>
        <w:t>s</w:t>
      </w:r>
      <w:r w:rsidR="00FB1511" w:rsidRPr="00D87958">
        <w:rPr>
          <w:rFonts w:ascii="Book Antiqua" w:hAnsi="Book Antiqua" w:cs="Arial"/>
        </w:rPr>
        <w:t xml:space="preserve"> the previous</w:t>
      </w:r>
      <w:r w:rsidR="00D21BFF" w:rsidRPr="00D87958">
        <w:rPr>
          <w:rFonts w:ascii="Book Antiqua" w:hAnsi="Book Antiqua" w:cs="Arial"/>
        </w:rPr>
        <w:t xml:space="preserve"> </w:t>
      </w:r>
      <w:r w:rsidR="00B10D28" w:rsidRPr="00D87958">
        <w:rPr>
          <w:rFonts w:ascii="Book Antiqua" w:hAnsi="Book Antiqua" w:cs="Arial"/>
        </w:rPr>
        <w:t xml:space="preserve">studies indicating </w:t>
      </w:r>
      <w:r w:rsidR="00CE1B6A" w:rsidRPr="00D87958">
        <w:rPr>
          <w:rFonts w:ascii="Book Antiqua" w:hAnsi="Book Antiqua" w:cs="Arial"/>
        </w:rPr>
        <w:t xml:space="preserve">that </w:t>
      </w:r>
      <w:r w:rsidR="000E32C3" w:rsidRPr="00D87958">
        <w:rPr>
          <w:rFonts w:ascii="Book Antiqua" w:hAnsi="Book Antiqua" w:cs="Arial"/>
        </w:rPr>
        <w:t xml:space="preserve">non-obstructive </w:t>
      </w:r>
      <w:r w:rsidR="008637A6" w:rsidRPr="00D87958">
        <w:rPr>
          <w:rFonts w:ascii="Book Antiqua" w:hAnsi="Book Antiqua" w:cs="Arial"/>
        </w:rPr>
        <w:t>SD</w:t>
      </w:r>
      <w:r w:rsidR="00CE1B6A" w:rsidRPr="00D87958">
        <w:rPr>
          <w:rFonts w:ascii="Book Antiqua" w:hAnsi="Book Antiqua" w:cs="Arial"/>
        </w:rPr>
        <w:t xml:space="preserve"> may </w:t>
      </w:r>
      <w:r w:rsidR="000E386A" w:rsidRPr="00D87958">
        <w:rPr>
          <w:rFonts w:ascii="Book Antiqua" w:hAnsi="Book Antiqua" w:cs="Arial"/>
        </w:rPr>
        <w:t>be more common</w:t>
      </w:r>
      <w:r w:rsidR="00CE1B6A" w:rsidRPr="00D87958">
        <w:rPr>
          <w:rFonts w:ascii="Book Antiqua" w:hAnsi="Book Antiqua" w:cs="Arial"/>
        </w:rPr>
        <w:t xml:space="preserve"> th</w:t>
      </w:r>
      <w:r w:rsidR="00E74ECA" w:rsidRPr="00D87958">
        <w:rPr>
          <w:rFonts w:ascii="Book Antiqua" w:hAnsi="Book Antiqua" w:cs="Arial"/>
        </w:rPr>
        <w:t>an</w:t>
      </w:r>
      <w:r w:rsidR="00CE1B6A" w:rsidRPr="00D87958">
        <w:rPr>
          <w:rFonts w:ascii="Book Antiqua" w:hAnsi="Book Antiqua" w:cs="Arial"/>
        </w:rPr>
        <w:t xml:space="preserve"> </w:t>
      </w:r>
      <w:r w:rsidR="00C9569F" w:rsidRPr="00D87958">
        <w:rPr>
          <w:rFonts w:ascii="Book Antiqua" w:hAnsi="Book Antiqua" w:cs="Arial"/>
        </w:rPr>
        <w:t>expected</w:t>
      </w:r>
      <w:r w:rsidR="00CE1B6A" w:rsidRPr="00D87958">
        <w:rPr>
          <w:rFonts w:ascii="Book Antiqua" w:hAnsi="Book Antiqua" w:cs="Arial"/>
        </w:rPr>
        <w:t>.</w:t>
      </w:r>
      <w:r w:rsidR="00B15F43">
        <w:rPr>
          <w:rFonts w:ascii="Book Antiqua" w:hAnsi="Book Antiqua" w:cs="Arial"/>
        </w:rPr>
        <w:t xml:space="preserve"> </w:t>
      </w:r>
      <w:r w:rsidR="007275B0" w:rsidRPr="00D87958">
        <w:rPr>
          <w:rFonts w:ascii="Book Antiqua" w:hAnsi="Book Antiqua" w:cs="Arial"/>
        </w:rPr>
        <w:t xml:space="preserve">The </w:t>
      </w:r>
      <w:r w:rsidR="000E386A" w:rsidRPr="00D87958">
        <w:rPr>
          <w:rFonts w:ascii="Book Antiqua" w:hAnsi="Book Antiqua" w:cs="Arial"/>
        </w:rPr>
        <w:t xml:space="preserve">clinical </w:t>
      </w:r>
      <w:r w:rsidR="007275B0" w:rsidRPr="00D87958">
        <w:rPr>
          <w:rFonts w:ascii="Book Antiqua" w:hAnsi="Book Antiqua" w:cs="Arial"/>
        </w:rPr>
        <w:t xml:space="preserve">significance of non-obstructive </w:t>
      </w:r>
      <w:r w:rsidR="008637A6" w:rsidRPr="00D87958">
        <w:rPr>
          <w:rFonts w:ascii="Book Antiqua" w:hAnsi="Book Antiqua" w:cs="Arial"/>
        </w:rPr>
        <w:t>SD</w:t>
      </w:r>
      <w:r w:rsidR="00F71F44" w:rsidRPr="00D87958">
        <w:rPr>
          <w:rFonts w:ascii="Book Antiqua" w:hAnsi="Book Antiqua" w:cs="Arial"/>
        </w:rPr>
        <w:t xml:space="preserve"> on histopathology</w:t>
      </w:r>
      <w:r w:rsidR="007275B0" w:rsidRPr="00D87958">
        <w:rPr>
          <w:rFonts w:ascii="Book Antiqua" w:hAnsi="Book Antiqua" w:cs="Arial"/>
        </w:rPr>
        <w:t xml:space="preserve"> </w:t>
      </w:r>
      <w:r w:rsidR="0073137A" w:rsidRPr="00D87958">
        <w:rPr>
          <w:rFonts w:ascii="Book Antiqua" w:hAnsi="Book Antiqua" w:cs="Arial"/>
        </w:rPr>
        <w:t>is</w:t>
      </w:r>
      <w:r w:rsidR="007275B0" w:rsidRPr="00D87958">
        <w:rPr>
          <w:rFonts w:ascii="Book Antiqua" w:hAnsi="Book Antiqua" w:cs="Arial"/>
        </w:rPr>
        <w:t xml:space="preserve"> unclear, although </w:t>
      </w:r>
      <w:r w:rsidR="00E54404" w:rsidRPr="00D87958">
        <w:rPr>
          <w:rFonts w:ascii="Book Antiqua" w:hAnsi="Book Antiqua" w:cs="Arial"/>
        </w:rPr>
        <w:t>we identified a</w:t>
      </w:r>
      <w:r w:rsidR="00673245" w:rsidRPr="00D87958">
        <w:rPr>
          <w:rFonts w:ascii="Book Antiqua" w:hAnsi="Book Antiqua" w:cs="Arial"/>
        </w:rPr>
        <w:t xml:space="preserve"> </w:t>
      </w:r>
      <w:r w:rsidR="0073137A" w:rsidRPr="00D87958">
        <w:rPr>
          <w:rFonts w:ascii="Book Antiqua" w:hAnsi="Book Antiqua" w:cs="Arial"/>
        </w:rPr>
        <w:t xml:space="preserve">high </w:t>
      </w:r>
      <w:r w:rsidR="007275B0" w:rsidRPr="00D87958">
        <w:rPr>
          <w:rFonts w:ascii="Book Antiqua" w:hAnsi="Book Antiqua" w:cs="Arial"/>
        </w:rPr>
        <w:t>one-year mortality rate</w:t>
      </w:r>
      <w:r w:rsidR="0048570B" w:rsidRPr="00D87958">
        <w:rPr>
          <w:rFonts w:ascii="Book Antiqua" w:hAnsi="Book Antiqua" w:cs="Arial"/>
        </w:rPr>
        <w:t xml:space="preserve"> </w:t>
      </w:r>
      <w:r w:rsidR="00694D03" w:rsidRPr="00D87958">
        <w:rPr>
          <w:rFonts w:ascii="Book Antiqua" w:hAnsi="Book Antiqua" w:cs="Arial"/>
        </w:rPr>
        <w:t xml:space="preserve">in </w:t>
      </w:r>
      <w:r w:rsidR="0073137A" w:rsidRPr="00D87958">
        <w:rPr>
          <w:rFonts w:ascii="Book Antiqua" w:hAnsi="Book Antiqua" w:cs="Arial"/>
        </w:rPr>
        <w:t xml:space="preserve">our </w:t>
      </w:r>
      <w:r w:rsidR="00694D03" w:rsidRPr="00D87958">
        <w:rPr>
          <w:rFonts w:ascii="Book Antiqua" w:hAnsi="Book Antiqua" w:cs="Arial"/>
        </w:rPr>
        <w:t>cohort</w:t>
      </w:r>
      <w:r w:rsidR="00166998">
        <w:rPr>
          <w:rFonts w:ascii="Book Antiqua" w:hAnsi="Book Antiqua" w:cs="Arial"/>
        </w:rPr>
        <w:t>.</w:t>
      </w:r>
      <w:r w:rsidR="00B15F43">
        <w:rPr>
          <w:rFonts w:ascii="Book Antiqua" w:hAnsi="Book Antiqua" w:cs="Arial"/>
        </w:rPr>
        <w:t xml:space="preserve"> </w:t>
      </w:r>
      <w:r w:rsidR="00A735E1" w:rsidRPr="00D87958">
        <w:rPr>
          <w:rFonts w:ascii="Book Antiqua" w:hAnsi="Book Antiqua" w:cs="Arial"/>
        </w:rPr>
        <w:t>The m</w:t>
      </w:r>
      <w:r w:rsidR="0048570B" w:rsidRPr="00D87958">
        <w:rPr>
          <w:rFonts w:ascii="Book Antiqua" w:hAnsi="Book Antiqua" w:cs="Arial"/>
        </w:rPr>
        <w:t xml:space="preserve">ajority of patients that died had </w:t>
      </w:r>
      <w:r w:rsidR="0048570B" w:rsidRPr="00D87958">
        <w:rPr>
          <w:rFonts w:ascii="Book Antiqua" w:hAnsi="Book Antiqua" w:cs="Arial"/>
        </w:rPr>
        <w:lastRenderedPageBreak/>
        <w:t>coexisting malignancy (</w:t>
      </w:r>
      <w:r w:rsidR="00457B45" w:rsidRPr="00D87958">
        <w:rPr>
          <w:rFonts w:ascii="Book Antiqua" w:hAnsi="Book Antiqua" w:cs="Arial"/>
        </w:rPr>
        <w:t>58</w:t>
      </w:r>
      <w:r w:rsidR="00B8737E" w:rsidRPr="00D87958">
        <w:rPr>
          <w:rFonts w:ascii="Book Antiqua" w:hAnsi="Book Antiqua" w:cs="Arial"/>
        </w:rPr>
        <w:t xml:space="preserve">%) </w:t>
      </w:r>
      <w:r w:rsidR="00CB66F6" w:rsidRPr="00D87958">
        <w:rPr>
          <w:rFonts w:ascii="Book Antiqua" w:hAnsi="Book Antiqua" w:cs="Arial"/>
        </w:rPr>
        <w:t xml:space="preserve">and/or </w:t>
      </w:r>
      <w:r w:rsidR="00D21BFF" w:rsidRPr="00D87958">
        <w:rPr>
          <w:rFonts w:ascii="Book Antiqua" w:hAnsi="Book Antiqua" w:cs="Arial"/>
        </w:rPr>
        <w:t xml:space="preserve">an </w:t>
      </w:r>
      <w:r w:rsidR="00B8737E" w:rsidRPr="00D87958">
        <w:rPr>
          <w:rFonts w:ascii="Book Antiqua" w:hAnsi="Book Antiqua" w:cs="Arial"/>
        </w:rPr>
        <w:t>auto</w:t>
      </w:r>
      <w:r w:rsidR="00CB66F6" w:rsidRPr="00D87958">
        <w:rPr>
          <w:rFonts w:ascii="Book Antiqua" w:hAnsi="Book Antiqua" w:cs="Arial"/>
        </w:rPr>
        <w:t>immune/</w:t>
      </w:r>
      <w:r w:rsidR="009D39FD" w:rsidRPr="00D87958">
        <w:rPr>
          <w:rFonts w:ascii="Book Antiqua" w:hAnsi="Book Antiqua" w:cs="Arial"/>
        </w:rPr>
        <w:t xml:space="preserve">inflammatory </w:t>
      </w:r>
      <w:r w:rsidR="00CB66F6" w:rsidRPr="00D87958">
        <w:rPr>
          <w:rFonts w:ascii="Book Antiqua" w:hAnsi="Book Antiqua" w:cs="Arial"/>
        </w:rPr>
        <w:t>condition</w:t>
      </w:r>
      <w:r w:rsidR="009D39FD" w:rsidRPr="00D87958">
        <w:rPr>
          <w:rFonts w:ascii="Book Antiqua" w:hAnsi="Book Antiqua" w:cs="Arial"/>
        </w:rPr>
        <w:t xml:space="preserve"> (</w:t>
      </w:r>
      <w:r w:rsidR="00457B45" w:rsidRPr="00D87958">
        <w:rPr>
          <w:rFonts w:ascii="Book Antiqua" w:hAnsi="Book Antiqua" w:cs="Arial"/>
        </w:rPr>
        <w:t>29</w:t>
      </w:r>
      <w:r w:rsidR="009D39FD" w:rsidRPr="00D87958">
        <w:rPr>
          <w:rFonts w:ascii="Book Antiqua" w:hAnsi="Book Antiqua" w:cs="Arial"/>
        </w:rPr>
        <w:t>%)</w:t>
      </w:r>
      <w:r w:rsidR="009170A8" w:rsidRPr="00D87958">
        <w:rPr>
          <w:rFonts w:ascii="Book Antiqua" w:hAnsi="Book Antiqua" w:cs="Arial"/>
        </w:rPr>
        <w:t>.</w:t>
      </w:r>
      <w:r w:rsidR="002C524E" w:rsidRPr="00D87958">
        <w:rPr>
          <w:rFonts w:ascii="Book Antiqua" w:hAnsi="Book Antiqua" w:cs="Arial"/>
        </w:rPr>
        <w:t xml:space="preserve"> </w:t>
      </w:r>
      <w:r w:rsidR="00BE6B7E" w:rsidRPr="00D87958">
        <w:rPr>
          <w:rFonts w:ascii="Book Antiqua" w:hAnsi="Book Antiqua" w:cs="Arial"/>
        </w:rPr>
        <w:t>Seventy nine percent</w:t>
      </w:r>
      <w:r w:rsidR="006E3442" w:rsidRPr="00D87958">
        <w:rPr>
          <w:rFonts w:ascii="Book Antiqua" w:hAnsi="Book Antiqua" w:cs="Arial"/>
        </w:rPr>
        <w:t xml:space="preserve"> of patients died </w:t>
      </w:r>
      <w:r w:rsidR="00A66950" w:rsidRPr="00D87958">
        <w:rPr>
          <w:rFonts w:ascii="Book Antiqua" w:hAnsi="Book Antiqua" w:cs="Arial"/>
        </w:rPr>
        <w:t xml:space="preserve">from either </w:t>
      </w:r>
      <w:r w:rsidR="006E3442" w:rsidRPr="00D87958">
        <w:rPr>
          <w:rFonts w:ascii="Book Antiqua" w:hAnsi="Book Antiqua" w:cs="Arial"/>
        </w:rPr>
        <w:t>high burden of disease or co</w:t>
      </w:r>
      <w:r w:rsidR="00A66950" w:rsidRPr="00D87958">
        <w:rPr>
          <w:rFonts w:ascii="Book Antiqua" w:hAnsi="Book Antiqua" w:cs="Arial"/>
        </w:rPr>
        <w:t xml:space="preserve">mplications of their </w:t>
      </w:r>
      <w:r w:rsidR="006E3442" w:rsidRPr="00D87958">
        <w:rPr>
          <w:rFonts w:ascii="Book Antiqua" w:hAnsi="Book Antiqua" w:cs="Arial"/>
        </w:rPr>
        <w:t>underlying medical condition, such as malignancy.</w:t>
      </w:r>
      <w:r w:rsidR="00B15F43">
        <w:rPr>
          <w:rFonts w:ascii="Book Antiqua" w:hAnsi="Book Antiqua" w:cs="Arial"/>
        </w:rPr>
        <w:t xml:space="preserve"> </w:t>
      </w:r>
      <w:r w:rsidR="002C524E" w:rsidRPr="00D87958">
        <w:rPr>
          <w:rFonts w:ascii="Book Antiqua" w:hAnsi="Book Antiqua" w:cs="Arial"/>
        </w:rPr>
        <w:t xml:space="preserve">This brings forward a question </w:t>
      </w:r>
      <w:r w:rsidR="00DD56AD" w:rsidRPr="00D87958">
        <w:rPr>
          <w:rFonts w:ascii="Book Antiqua" w:hAnsi="Book Antiqua" w:cs="Arial"/>
        </w:rPr>
        <w:t xml:space="preserve">of </w:t>
      </w:r>
      <w:r w:rsidR="002C524E" w:rsidRPr="00D87958">
        <w:rPr>
          <w:rFonts w:ascii="Book Antiqua" w:hAnsi="Book Antiqua" w:cs="Arial"/>
        </w:rPr>
        <w:t xml:space="preserve">whether or not </w:t>
      </w:r>
      <w:r w:rsidR="00694607" w:rsidRPr="00D87958">
        <w:rPr>
          <w:rFonts w:ascii="Book Antiqua" w:hAnsi="Book Antiqua" w:cs="Arial"/>
        </w:rPr>
        <w:t xml:space="preserve">asymptomatic </w:t>
      </w:r>
      <w:r w:rsidR="002C524E" w:rsidRPr="00D87958">
        <w:rPr>
          <w:rFonts w:ascii="Book Antiqua" w:hAnsi="Book Antiqua" w:cs="Arial"/>
        </w:rPr>
        <w:t>patient</w:t>
      </w:r>
      <w:r w:rsidR="00FC690C" w:rsidRPr="00D87958">
        <w:rPr>
          <w:rFonts w:ascii="Book Antiqua" w:hAnsi="Book Antiqua" w:cs="Arial"/>
        </w:rPr>
        <w:t>s</w:t>
      </w:r>
      <w:r w:rsidR="002C524E" w:rsidRPr="00D87958">
        <w:rPr>
          <w:rFonts w:ascii="Book Antiqua" w:hAnsi="Book Antiqua" w:cs="Arial"/>
        </w:rPr>
        <w:t xml:space="preserve"> with a</w:t>
      </w:r>
      <w:r w:rsidR="002C524E" w:rsidRPr="00166998">
        <w:rPr>
          <w:rFonts w:ascii="Book Antiqua" w:hAnsi="Book Antiqua" w:cs="Arial"/>
        </w:rPr>
        <w:t xml:space="preserve">bnormal liver enzymes and non-obstructive SD on biopsy require further evaluation for occult malignancy or inflammatory </w:t>
      </w:r>
      <w:r w:rsidR="00DD56AD" w:rsidRPr="00166998">
        <w:rPr>
          <w:rFonts w:ascii="Book Antiqua" w:hAnsi="Book Antiqua" w:cs="Arial"/>
        </w:rPr>
        <w:t>condition</w:t>
      </w:r>
      <w:r w:rsidR="002D5BCC" w:rsidRPr="00166998">
        <w:rPr>
          <w:rFonts w:ascii="Book Antiqua" w:hAnsi="Book Antiqua" w:cs="Arial"/>
        </w:rPr>
        <w:t>s</w:t>
      </w:r>
      <w:r w:rsidR="002C524E" w:rsidRPr="00166998">
        <w:rPr>
          <w:rFonts w:ascii="Book Antiqua" w:hAnsi="Book Antiqua" w:cs="Arial"/>
        </w:rPr>
        <w:t>.</w:t>
      </w:r>
      <w:r w:rsidR="00B15F43">
        <w:rPr>
          <w:rFonts w:ascii="Book Antiqua" w:hAnsi="Book Antiqua" w:cs="Arial"/>
        </w:rPr>
        <w:t xml:space="preserve"> </w:t>
      </w:r>
      <w:r w:rsidR="003E00F7" w:rsidRPr="00166998">
        <w:rPr>
          <w:rFonts w:ascii="Book Antiqua" w:hAnsi="Book Antiqua" w:cs="Arial"/>
        </w:rPr>
        <w:t xml:space="preserve">In our cohort of patients with undefined cause of SD, the </w:t>
      </w:r>
      <w:proofErr w:type="gramStart"/>
      <w:r w:rsidR="003E00F7" w:rsidRPr="00166998">
        <w:rPr>
          <w:rFonts w:ascii="Book Antiqua" w:hAnsi="Book Antiqua" w:cs="Arial"/>
        </w:rPr>
        <w:t>one y</w:t>
      </w:r>
      <w:r w:rsidR="00C52E8E" w:rsidRPr="00166998">
        <w:rPr>
          <w:rFonts w:ascii="Book Antiqua" w:hAnsi="Book Antiqua" w:cs="Arial"/>
        </w:rPr>
        <w:t>ear</w:t>
      </w:r>
      <w:proofErr w:type="gramEnd"/>
      <w:r w:rsidR="00C52E8E" w:rsidRPr="00166998">
        <w:rPr>
          <w:rFonts w:ascii="Book Antiqua" w:hAnsi="Book Antiqua" w:cs="Arial"/>
        </w:rPr>
        <w:t xml:space="preserve"> mortality rate </w:t>
      </w:r>
      <w:r w:rsidR="002D5BCC" w:rsidRPr="00166998">
        <w:rPr>
          <w:rFonts w:ascii="Book Antiqua" w:hAnsi="Book Antiqua" w:cs="Arial"/>
        </w:rPr>
        <w:t>wa</w:t>
      </w:r>
      <w:r w:rsidR="00C52E8E" w:rsidRPr="00166998">
        <w:rPr>
          <w:rFonts w:ascii="Book Antiqua" w:hAnsi="Book Antiqua" w:cs="Arial"/>
        </w:rPr>
        <w:t xml:space="preserve">s low </w:t>
      </w:r>
      <w:r w:rsidR="003E00F7" w:rsidRPr="00166998">
        <w:rPr>
          <w:rFonts w:ascii="Book Antiqua" w:hAnsi="Book Antiqua" w:cs="Arial"/>
        </w:rPr>
        <w:t xml:space="preserve">and </w:t>
      </w:r>
      <w:r w:rsidR="002D5BCC" w:rsidRPr="00166998">
        <w:rPr>
          <w:rFonts w:ascii="Book Antiqua" w:hAnsi="Book Antiqua" w:cs="Arial"/>
        </w:rPr>
        <w:t xml:space="preserve">interestingly </w:t>
      </w:r>
      <w:r w:rsidR="00C52E8E" w:rsidRPr="00166998">
        <w:rPr>
          <w:rFonts w:ascii="Book Antiqua" w:hAnsi="Book Antiqua" w:cs="Arial"/>
        </w:rPr>
        <w:t xml:space="preserve">all </w:t>
      </w:r>
      <w:r w:rsidR="002D5BCC" w:rsidRPr="00166998">
        <w:rPr>
          <w:rFonts w:ascii="Book Antiqua" w:hAnsi="Book Antiqua" w:cs="Arial"/>
        </w:rPr>
        <w:t xml:space="preserve">patients </w:t>
      </w:r>
      <w:r w:rsidR="00C52E8E" w:rsidRPr="00166998">
        <w:rPr>
          <w:rFonts w:ascii="Book Antiqua" w:hAnsi="Book Antiqua" w:cs="Arial"/>
        </w:rPr>
        <w:t xml:space="preserve">died from </w:t>
      </w:r>
      <w:r w:rsidR="002D5BCC" w:rsidRPr="00166998">
        <w:rPr>
          <w:rFonts w:ascii="Book Antiqua" w:hAnsi="Book Antiqua" w:cs="Arial"/>
        </w:rPr>
        <w:t xml:space="preserve">systemic </w:t>
      </w:r>
      <w:r w:rsidR="00C52E8E" w:rsidRPr="00166998">
        <w:rPr>
          <w:rFonts w:ascii="Book Antiqua" w:hAnsi="Book Antiqua" w:cs="Arial"/>
        </w:rPr>
        <w:t>infection</w:t>
      </w:r>
      <w:r w:rsidR="002D5BCC" w:rsidRPr="00166998">
        <w:rPr>
          <w:rFonts w:ascii="Book Antiqua" w:hAnsi="Book Antiqua" w:cs="Arial"/>
        </w:rPr>
        <w:t>s</w:t>
      </w:r>
      <w:r w:rsidR="003E00F7" w:rsidRPr="00166998">
        <w:rPr>
          <w:rFonts w:ascii="Book Antiqua" w:hAnsi="Book Antiqua" w:cs="Arial"/>
        </w:rPr>
        <w:t>.</w:t>
      </w:r>
      <w:r w:rsidR="00B15F43">
        <w:rPr>
          <w:rFonts w:ascii="Book Antiqua" w:hAnsi="Book Antiqua" w:cs="Arial"/>
        </w:rPr>
        <w:t xml:space="preserve"> </w:t>
      </w:r>
      <w:r w:rsidR="00E61625" w:rsidRPr="00166998">
        <w:rPr>
          <w:rFonts w:ascii="Book Antiqua" w:hAnsi="Book Antiqua" w:cs="Arial"/>
        </w:rPr>
        <w:t>Future studies</w:t>
      </w:r>
      <w:r w:rsidR="004C18E1" w:rsidRPr="00166998">
        <w:rPr>
          <w:rFonts w:ascii="Book Antiqua" w:hAnsi="Book Antiqua" w:cs="Arial"/>
        </w:rPr>
        <w:t xml:space="preserve"> should evaluate th</w:t>
      </w:r>
      <w:r w:rsidR="00FB4C28" w:rsidRPr="00166998">
        <w:rPr>
          <w:rFonts w:ascii="Book Antiqua" w:hAnsi="Book Antiqua" w:cs="Arial"/>
        </w:rPr>
        <w:t xml:space="preserve">e utility of screening for </w:t>
      </w:r>
      <w:r w:rsidR="00D5233C" w:rsidRPr="00166998">
        <w:rPr>
          <w:rFonts w:ascii="Book Antiqua" w:hAnsi="Book Antiqua" w:cs="Arial"/>
        </w:rPr>
        <w:t>inflammatory/</w:t>
      </w:r>
      <w:r w:rsidR="00FB4C28" w:rsidRPr="00166998">
        <w:rPr>
          <w:rFonts w:ascii="Book Antiqua" w:hAnsi="Book Antiqua" w:cs="Arial"/>
        </w:rPr>
        <w:t>auto</w:t>
      </w:r>
      <w:r w:rsidR="004C18E1" w:rsidRPr="00166998">
        <w:rPr>
          <w:rFonts w:ascii="Book Antiqua" w:hAnsi="Book Antiqua" w:cs="Arial"/>
        </w:rPr>
        <w:t xml:space="preserve">immune </w:t>
      </w:r>
      <w:r w:rsidR="004E41FF" w:rsidRPr="00166998">
        <w:rPr>
          <w:rFonts w:ascii="Book Antiqua" w:hAnsi="Book Antiqua" w:cs="Arial"/>
        </w:rPr>
        <w:t>condition</w:t>
      </w:r>
      <w:r w:rsidR="004C18E1" w:rsidRPr="00166998">
        <w:rPr>
          <w:rFonts w:ascii="Book Antiqua" w:hAnsi="Book Antiqua" w:cs="Arial"/>
        </w:rPr>
        <w:t xml:space="preserve"> or malignancy in patients with abnormal liver enzymes </w:t>
      </w:r>
      <w:r w:rsidR="00E31F14" w:rsidRPr="00166998">
        <w:rPr>
          <w:rFonts w:ascii="Book Antiqua" w:hAnsi="Book Antiqua" w:cs="Arial"/>
        </w:rPr>
        <w:t xml:space="preserve">without </w:t>
      </w:r>
      <w:r w:rsidR="00F21B6A" w:rsidRPr="00166998">
        <w:rPr>
          <w:rFonts w:ascii="Book Antiqua" w:hAnsi="Book Antiqua" w:cs="Arial"/>
        </w:rPr>
        <w:t xml:space="preserve">an </w:t>
      </w:r>
      <w:r w:rsidR="00E31F14" w:rsidRPr="00166998">
        <w:rPr>
          <w:rFonts w:ascii="Book Antiqua" w:hAnsi="Book Antiqua" w:cs="Arial"/>
        </w:rPr>
        <w:t>obvious cause of</w:t>
      </w:r>
      <w:r w:rsidR="004C18E1" w:rsidRPr="00166998">
        <w:rPr>
          <w:rFonts w:ascii="Book Antiqua" w:hAnsi="Book Antiqua" w:cs="Arial"/>
        </w:rPr>
        <w:t xml:space="preserve"> non-obstructive SD.</w:t>
      </w:r>
    </w:p>
    <w:p w14:paraId="4E0F6719" w14:textId="401F5B91" w:rsidR="005C113E" w:rsidRPr="00D87958" w:rsidRDefault="00DF1645" w:rsidP="00166998">
      <w:pPr>
        <w:spacing w:line="360" w:lineRule="auto"/>
        <w:ind w:firstLineChars="100" w:firstLine="240"/>
        <w:jc w:val="both"/>
        <w:rPr>
          <w:rFonts w:ascii="Book Antiqua" w:hAnsi="Book Antiqua" w:cs="Arial"/>
        </w:rPr>
      </w:pPr>
      <w:r w:rsidRPr="00D87958">
        <w:rPr>
          <w:rFonts w:ascii="Book Antiqua" w:hAnsi="Book Antiqua" w:cs="Arial"/>
        </w:rPr>
        <w:t xml:space="preserve">We were also interested in </w:t>
      </w:r>
      <w:r w:rsidR="00BF3D3C" w:rsidRPr="00D87958">
        <w:rPr>
          <w:rFonts w:ascii="Book Antiqua" w:hAnsi="Book Antiqua" w:cs="Arial"/>
        </w:rPr>
        <w:t>determining whether or not there is</w:t>
      </w:r>
      <w:r w:rsidRPr="00D87958">
        <w:rPr>
          <w:rFonts w:ascii="Book Antiqua" w:hAnsi="Book Antiqua" w:cs="Arial"/>
        </w:rPr>
        <w:t xml:space="preserve"> </w:t>
      </w:r>
      <w:r w:rsidR="005A5AD8" w:rsidRPr="00D87958">
        <w:rPr>
          <w:rFonts w:ascii="Book Antiqua" w:hAnsi="Book Antiqua" w:cs="Arial"/>
        </w:rPr>
        <w:t xml:space="preserve">distinct </w:t>
      </w:r>
      <w:r w:rsidRPr="00D87958">
        <w:rPr>
          <w:rFonts w:ascii="Book Antiqua" w:hAnsi="Book Antiqua" w:cs="Arial"/>
        </w:rPr>
        <w:t>biochemical, radiological, or histological pattern</w:t>
      </w:r>
      <w:r w:rsidR="005A5AD8" w:rsidRPr="00D87958">
        <w:rPr>
          <w:rFonts w:ascii="Book Antiqua" w:hAnsi="Book Antiqua" w:cs="Arial"/>
        </w:rPr>
        <w:t>s</w:t>
      </w:r>
      <w:r w:rsidRPr="00D87958">
        <w:rPr>
          <w:rFonts w:ascii="Book Antiqua" w:hAnsi="Book Antiqua" w:cs="Arial"/>
        </w:rPr>
        <w:t xml:space="preserve"> associated with specific medical conditions </w:t>
      </w:r>
      <w:r w:rsidR="005A5AD8" w:rsidRPr="00D87958">
        <w:rPr>
          <w:rFonts w:ascii="Book Antiqua" w:hAnsi="Book Antiqua" w:cs="Arial"/>
        </w:rPr>
        <w:t>in patients with</w:t>
      </w:r>
      <w:r w:rsidRPr="00D87958">
        <w:rPr>
          <w:rFonts w:ascii="Book Antiqua" w:hAnsi="Book Antiqua" w:cs="Arial"/>
        </w:rPr>
        <w:t xml:space="preserve"> non-obstructive </w:t>
      </w:r>
      <w:r w:rsidR="008637A6" w:rsidRPr="00D87958">
        <w:rPr>
          <w:rFonts w:ascii="Book Antiqua" w:hAnsi="Book Antiqua" w:cs="Arial"/>
        </w:rPr>
        <w:t>SD</w:t>
      </w:r>
      <w:r w:rsidR="00166998">
        <w:rPr>
          <w:rFonts w:ascii="Book Antiqua" w:hAnsi="Book Antiqua" w:cs="Arial"/>
        </w:rPr>
        <w:t>.</w:t>
      </w:r>
      <w:r w:rsidR="006F3078" w:rsidRPr="00D87958">
        <w:rPr>
          <w:rFonts w:ascii="Book Antiqua" w:hAnsi="Book Antiqua" w:cs="Arial"/>
        </w:rPr>
        <w:t xml:space="preserve"> </w:t>
      </w:r>
      <w:r w:rsidR="00B32266" w:rsidRPr="00D87958">
        <w:rPr>
          <w:rFonts w:ascii="Book Antiqua" w:hAnsi="Book Antiqua" w:cs="Arial"/>
        </w:rPr>
        <w:t>We found that</w:t>
      </w:r>
      <w:r w:rsidR="0043562F" w:rsidRPr="00D87958">
        <w:rPr>
          <w:rFonts w:ascii="Book Antiqua" w:hAnsi="Book Antiqua" w:cs="Arial"/>
        </w:rPr>
        <w:t xml:space="preserve"> medication associated non-obstructive SD</w:t>
      </w:r>
      <w:r w:rsidR="00C37EB4" w:rsidRPr="00D87958">
        <w:rPr>
          <w:rFonts w:ascii="Book Antiqua" w:hAnsi="Book Antiqua" w:cs="Arial"/>
        </w:rPr>
        <w:t>, such as</w:t>
      </w:r>
      <w:r w:rsidR="00B32266" w:rsidRPr="00D87958">
        <w:rPr>
          <w:rFonts w:ascii="Book Antiqua" w:hAnsi="Book Antiqua" w:cs="Arial"/>
        </w:rPr>
        <w:t xml:space="preserve"> </w:t>
      </w:r>
      <w:r w:rsidR="005A5AD8" w:rsidRPr="00D87958">
        <w:rPr>
          <w:rFonts w:ascii="Book Antiqua" w:hAnsi="Book Antiqua" w:cs="Arial"/>
        </w:rPr>
        <w:t xml:space="preserve">previous </w:t>
      </w:r>
      <w:r w:rsidR="00B32266" w:rsidRPr="00D87958">
        <w:rPr>
          <w:rFonts w:ascii="Book Antiqua" w:hAnsi="Book Antiqua" w:cs="Arial"/>
        </w:rPr>
        <w:t>exposure to platinum</w:t>
      </w:r>
      <w:r w:rsidR="005A5AD8" w:rsidRPr="00D87958">
        <w:rPr>
          <w:rFonts w:ascii="Book Antiqua" w:hAnsi="Book Antiqua" w:cs="Arial"/>
        </w:rPr>
        <w:t>-</w:t>
      </w:r>
      <w:r w:rsidR="00B32266" w:rsidRPr="00D87958">
        <w:rPr>
          <w:rFonts w:ascii="Book Antiqua" w:hAnsi="Book Antiqua" w:cs="Arial"/>
        </w:rPr>
        <w:t xml:space="preserve">based chemotherapy or </w:t>
      </w:r>
      <w:r w:rsidR="005A5AD8" w:rsidRPr="00D87958">
        <w:rPr>
          <w:rFonts w:ascii="Book Antiqua" w:hAnsi="Book Antiqua" w:cs="Arial"/>
        </w:rPr>
        <w:t>purine analogs</w:t>
      </w:r>
      <w:r w:rsidR="00C37EB4" w:rsidRPr="00D87958">
        <w:rPr>
          <w:rFonts w:ascii="Book Antiqua" w:hAnsi="Book Antiqua" w:cs="Arial"/>
        </w:rPr>
        <w:t>,</w:t>
      </w:r>
      <w:r w:rsidR="005A5AD8" w:rsidRPr="00D87958">
        <w:rPr>
          <w:rFonts w:ascii="Book Antiqua" w:hAnsi="Book Antiqua" w:cs="Arial"/>
        </w:rPr>
        <w:t xml:space="preserve"> were</w:t>
      </w:r>
      <w:r w:rsidR="005029EE" w:rsidRPr="00D87958">
        <w:rPr>
          <w:rFonts w:ascii="Book Antiqua" w:hAnsi="Book Antiqua" w:cs="Arial"/>
        </w:rPr>
        <w:t xml:space="preserve"> associated with </w:t>
      </w:r>
      <w:r w:rsidR="005A5AD8" w:rsidRPr="00D87958">
        <w:rPr>
          <w:rFonts w:ascii="Book Antiqua" w:hAnsi="Book Antiqua" w:cs="Arial"/>
        </w:rPr>
        <w:t xml:space="preserve">higher </w:t>
      </w:r>
      <w:r w:rsidR="00DC3E8F" w:rsidRPr="00D87958">
        <w:rPr>
          <w:rFonts w:ascii="Book Antiqua" w:hAnsi="Book Antiqua" w:cs="Arial"/>
        </w:rPr>
        <w:t xml:space="preserve">median </w:t>
      </w:r>
      <w:r w:rsidR="005029EE" w:rsidRPr="00D87958">
        <w:rPr>
          <w:rFonts w:ascii="Book Antiqua" w:hAnsi="Book Antiqua" w:cs="Arial"/>
        </w:rPr>
        <w:t xml:space="preserve">serum AST </w:t>
      </w:r>
      <w:r w:rsidR="00876E16" w:rsidRPr="00D87958">
        <w:rPr>
          <w:rFonts w:ascii="Book Antiqua" w:hAnsi="Book Antiqua" w:cs="Arial"/>
        </w:rPr>
        <w:t>(113</w:t>
      </w:r>
      <w:r w:rsidR="00C10EBE" w:rsidRPr="00D87958">
        <w:rPr>
          <w:rFonts w:ascii="Book Antiqua" w:hAnsi="Book Antiqua" w:cs="Arial"/>
        </w:rPr>
        <w:t xml:space="preserve"> U/L, </w:t>
      </w:r>
      <w:r w:rsidR="00166998" w:rsidRPr="00505894">
        <w:rPr>
          <w:rFonts w:ascii="Book Antiqua" w:hAnsi="Book Antiqua" w:cs="Arial"/>
          <w:i/>
        </w:rPr>
        <w:t>P</w:t>
      </w:r>
      <w:r w:rsidR="00166998" w:rsidRPr="00505894">
        <w:rPr>
          <w:rFonts w:ascii="Book Antiqua" w:eastAsia="SimSun" w:hAnsi="Book Antiqua" w:cs="Arial" w:hint="eastAsia"/>
          <w:lang w:eastAsia="zh-CN"/>
        </w:rPr>
        <w:t xml:space="preserve"> = </w:t>
      </w:r>
      <w:r w:rsidR="00876E16" w:rsidRPr="00D87958">
        <w:rPr>
          <w:rFonts w:ascii="Book Antiqua" w:hAnsi="Book Antiqua" w:cs="Arial"/>
        </w:rPr>
        <w:t>0.00</w:t>
      </w:r>
      <w:r w:rsidR="00EE46DF" w:rsidRPr="00D87958">
        <w:rPr>
          <w:rFonts w:ascii="Book Antiqua" w:hAnsi="Book Antiqua" w:cs="Arial"/>
        </w:rPr>
        <w:t>8</w:t>
      </w:r>
      <w:r w:rsidR="00C10EBE" w:rsidRPr="00D87958">
        <w:rPr>
          <w:rFonts w:ascii="Book Antiqua" w:hAnsi="Book Antiqua" w:cs="Arial"/>
        </w:rPr>
        <w:t xml:space="preserve">) </w:t>
      </w:r>
      <w:r w:rsidR="005029EE" w:rsidRPr="00D87958">
        <w:rPr>
          <w:rFonts w:ascii="Book Antiqua" w:hAnsi="Book Antiqua" w:cs="Arial"/>
        </w:rPr>
        <w:t>and ALT</w:t>
      </w:r>
      <w:r w:rsidR="00C10EBE" w:rsidRPr="00D87958">
        <w:rPr>
          <w:rFonts w:ascii="Book Antiqua" w:hAnsi="Book Antiqua" w:cs="Arial"/>
        </w:rPr>
        <w:t xml:space="preserve"> (</w:t>
      </w:r>
      <w:r w:rsidR="00876E16" w:rsidRPr="00D87958">
        <w:rPr>
          <w:rFonts w:ascii="Book Antiqua" w:hAnsi="Book Antiqua" w:cs="Arial"/>
        </w:rPr>
        <w:t>90</w:t>
      </w:r>
      <w:r w:rsidR="00C10EBE" w:rsidRPr="00D87958">
        <w:rPr>
          <w:rFonts w:ascii="Book Antiqua" w:hAnsi="Book Antiqua" w:cs="Arial"/>
        </w:rPr>
        <w:t xml:space="preserve"> U/L, </w:t>
      </w:r>
      <w:r w:rsidR="00166998" w:rsidRPr="00505894">
        <w:rPr>
          <w:rFonts w:ascii="Book Antiqua" w:hAnsi="Book Antiqua" w:cs="Arial"/>
          <w:i/>
        </w:rPr>
        <w:t>P</w:t>
      </w:r>
      <w:r w:rsidR="00166998" w:rsidRPr="00505894">
        <w:rPr>
          <w:rFonts w:ascii="Book Antiqua" w:eastAsia="SimSun" w:hAnsi="Book Antiqua" w:cs="Arial" w:hint="eastAsia"/>
          <w:lang w:eastAsia="zh-CN"/>
        </w:rPr>
        <w:t xml:space="preserve"> = </w:t>
      </w:r>
      <w:r w:rsidR="00876E16" w:rsidRPr="00D87958">
        <w:rPr>
          <w:rFonts w:ascii="Book Antiqua" w:hAnsi="Book Antiqua" w:cs="Arial"/>
        </w:rPr>
        <w:t>0.00</w:t>
      </w:r>
      <w:r w:rsidR="00EE46DF" w:rsidRPr="00D87958">
        <w:rPr>
          <w:rFonts w:ascii="Book Antiqua" w:hAnsi="Book Antiqua" w:cs="Arial"/>
        </w:rPr>
        <w:t>2</w:t>
      </w:r>
      <w:r w:rsidR="00C10EBE" w:rsidRPr="00D87958">
        <w:rPr>
          <w:rFonts w:ascii="Book Antiqua" w:hAnsi="Book Antiqua" w:cs="Arial"/>
        </w:rPr>
        <w:t>)</w:t>
      </w:r>
      <w:r w:rsidR="005A5AD8" w:rsidRPr="00D87958">
        <w:rPr>
          <w:rFonts w:ascii="Book Antiqua" w:hAnsi="Book Antiqua" w:cs="Arial"/>
        </w:rPr>
        <w:t xml:space="preserve"> levels</w:t>
      </w:r>
      <w:r w:rsidR="005029EE" w:rsidRPr="00D87958">
        <w:rPr>
          <w:rFonts w:ascii="Book Antiqua" w:hAnsi="Book Antiqua" w:cs="Arial"/>
        </w:rPr>
        <w:t>.</w:t>
      </w:r>
      <w:r w:rsidR="00B15F43">
        <w:rPr>
          <w:rFonts w:ascii="Book Antiqua" w:hAnsi="Book Antiqua" w:cs="Arial"/>
        </w:rPr>
        <w:t xml:space="preserve"> </w:t>
      </w:r>
      <w:r w:rsidR="008B3534" w:rsidRPr="00D87958">
        <w:rPr>
          <w:rFonts w:ascii="Book Antiqua" w:hAnsi="Book Antiqua" w:cs="Arial"/>
        </w:rPr>
        <w:t xml:space="preserve">This </w:t>
      </w:r>
      <w:r w:rsidR="008A0484" w:rsidRPr="00D87958">
        <w:rPr>
          <w:rFonts w:ascii="Book Antiqua" w:hAnsi="Book Antiqua" w:cs="Arial"/>
        </w:rPr>
        <w:t xml:space="preserve">was </w:t>
      </w:r>
      <w:r w:rsidR="008B3534" w:rsidRPr="00D87958">
        <w:rPr>
          <w:rFonts w:ascii="Book Antiqua" w:hAnsi="Book Antiqua" w:cs="Arial"/>
        </w:rPr>
        <w:t>consistent with previous</w:t>
      </w:r>
      <w:r w:rsidR="005A5AD8" w:rsidRPr="00D87958">
        <w:rPr>
          <w:rFonts w:ascii="Book Antiqua" w:hAnsi="Book Antiqua" w:cs="Arial"/>
        </w:rPr>
        <w:t>ly</w:t>
      </w:r>
      <w:r w:rsidR="00827721" w:rsidRPr="00D87958">
        <w:rPr>
          <w:rFonts w:ascii="Book Antiqua" w:hAnsi="Book Antiqua" w:cs="Arial"/>
        </w:rPr>
        <w:t xml:space="preserve"> reported</w:t>
      </w:r>
      <w:r w:rsidR="008B3534" w:rsidRPr="00D87958">
        <w:rPr>
          <w:rFonts w:ascii="Book Antiqua" w:hAnsi="Book Antiqua" w:cs="Arial"/>
        </w:rPr>
        <w:t xml:space="preserve"> findings highlighting </w:t>
      </w:r>
      <w:r w:rsidR="00E634B9" w:rsidRPr="00D87958">
        <w:rPr>
          <w:rFonts w:ascii="Book Antiqua" w:hAnsi="Book Antiqua" w:cs="Arial"/>
        </w:rPr>
        <w:t>the hepatotoxic nature of both o</w:t>
      </w:r>
      <w:r w:rsidR="008B3534" w:rsidRPr="00D87958">
        <w:rPr>
          <w:rFonts w:ascii="Book Antiqua" w:hAnsi="Book Antiqua" w:cs="Arial"/>
        </w:rPr>
        <w:t>xaliplatin and 5-FU</w:t>
      </w:r>
      <w:r w:rsidR="000F4B80" w:rsidRPr="00D87958">
        <w:rPr>
          <w:rFonts w:ascii="Book Antiqua" w:hAnsi="Book Antiqua" w:cs="Arial"/>
        </w:rPr>
        <w:t xml:space="preserve"> even after cessation of </w:t>
      </w:r>
      <w:proofErr w:type="gramStart"/>
      <w:r w:rsidR="000F4B80" w:rsidRPr="00D87958">
        <w:rPr>
          <w:rFonts w:ascii="Book Antiqua" w:hAnsi="Book Antiqua" w:cs="Arial"/>
        </w:rPr>
        <w:t>treatment</w:t>
      </w:r>
      <w:r w:rsidR="0006070B">
        <w:rPr>
          <w:rFonts w:ascii="Book Antiqua" w:hAnsi="Book Antiqua" w:cs="Arial"/>
          <w:vertAlign w:val="superscript"/>
        </w:rPr>
        <w:t>[</w:t>
      </w:r>
      <w:proofErr w:type="gramEnd"/>
      <w:r w:rsidR="0006070B">
        <w:rPr>
          <w:rFonts w:ascii="Book Antiqua" w:hAnsi="Book Antiqua" w:cs="Arial"/>
          <w:vertAlign w:val="superscript"/>
        </w:rPr>
        <w:t>10,</w:t>
      </w:r>
      <w:r w:rsidR="00BE22FD" w:rsidRPr="00BE22FD">
        <w:rPr>
          <w:rFonts w:ascii="Book Antiqua" w:hAnsi="Book Antiqua" w:cs="Arial"/>
          <w:vertAlign w:val="superscript"/>
        </w:rPr>
        <w:t>15-20]</w:t>
      </w:r>
      <w:r w:rsidR="008B3534" w:rsidRPr="00D87958">
        <w:rPr>
          <w:rFonts w:ascii="Book Antiqua" w:hAnsi="Book Antiqua" w:cs="Arial"/>
        </w:rPr>
        <w:t xml:space="preserve">. </w:t>
      </w:r>
    </w:p>
    <w:p w14:paraId="7E13C2DD" w14:textId="39E7D16B" w:rsidR="00F37623" w:rsidRPr="00D87958" w:rsidRDefault="008A0484" w:rsidP="00166998">
      <w:pPr>
        <w:spacing w:line="360" w:lineRule="auto"/>
        <w:ind w:firstLineChars="100" w:firstLine="240"/>
        <w:jc w:val="both"/>
        <w:rPr>
          <w:rFonts w:ascii="Book Antiqua" w:hAnsi="Book Antiqua" w:cs="Arial"/>
        </w:rPr>
      </w:pPr>
      <w:r w:rsidRPr="00D87958">
        <w:rPr>
          <w:rFonts w:ascii="Book Antiqua" w:hAnsi="Book Antiqua" w:cs="Arial"/>
        </w:rPr>
        <w:t>W</w:t>
      </w:r>
      <w:r w:rsidR="00B36006" w:rsidRPr="00D87958">
        <w:rPr>
          <w:rFonts w:ascii="Book Antiqua" w:hAnsi="Book Antiqua" w:cs="Arial"/>
        </w:rPr>
        <w:t xml:space="preserve">e did not identify a relationship between the presence of hepatic nodules on imaging with nodular regenerative hyperplasia or </w:t>
      </w:r>
      <w:proofErr w:type="spellStart"/>
      <w:r w:rsidR="00B36006" w:rsidRPr="00D87958">
        <w:rPr>
          <w:rFonts w:ascii="Book Antiqua" w:hAnsi="Book Antiqua" w:cs="Arial"/>
        </w:rPr>
        <w:t>peliosis</w:t>
      </w:r>
      <w:proofErr w:type="spellEnd"/>
      <w:r w:rsidR="00B36006" w:rsidRPr="00D87958">
        <w:rPr>
          <w:rFonts w:ascii="Book Antiqua" w:hAnsi="Book Antiqua" w:cs="Arial"/>
        </w:rPr>
        <w:t xml:space="preserve"> hepatis on histopathology.</w:t>
      </w:r>
    </w:p>
    <w:p w14:paraId="5F69BCBA" w14:textId="235B6BF7" w:rsidR="0072205F" w:rsidRPr="00D87958" w:rsidRDefault="0072205F" w:rsidP="00166998">
      <w:pPr>
        <w:spacing w:line="360" w:lineRule="auto"/>
        <w:ind w:firstLineChars="100" w:firstLine="240"/>
        <w:jc w:val="both"/>
        <w:rPr>
          <w:rStyle w:val="CommentReference"/>
          <w:rFonts w:ascii="Book Antiqua" w:hAnsi="Book Antiqua" w:cs="Arial"/>
          <w:sz w:val="24"/>
          <w:szCs w:val="24"/>
        </w:rPr>
      </w:pPr>
      <w:r w:rsidRPr="00D87958">
        <w:rPr>
          <w:rFonts w:ascii="Book Antiqua" w:hAnsi="Book Antiqua" w:cs="Arial"/>
        </w:rPr>
        <w:t>The strength</w:t>
      </w:r>
      <w:r w:rsidR="00E61625" w:rsidRPr="00D87958">
        <w:rPr>
          <w:rFonts w:ascii="Book Antiqua" w:hAnsi="Book Antiqua" w:cs="Arial"/>
        </w:rPr>
        <w:t>s</w:t>
      </w:r>
      <w:r w:rsidRPr="00D87958">
        <w:rPr>
          <w:rFonts w:ascii="Book Antiqua" w:hAnsi="Book Antiqua" w:cs="Arial"/>
        </w:rPr>
        <w:t xml:space="preserve"> </w:t>
      </w:r>
      <w:r w:rsidR="005420BF" w:rsidRPr="00D87958">
        <w:rPr>
          <w:rFonts w:ascii="Book Antiqua" w:hAnsi="Book Antiqua" w:cs="Arial"/>
        </w:rPr>
        <w:t>and weakness</w:t>
      </w:r>
      <w:r w:rsidR="00E61625" w:rsidRPr="00D87958">
        <w:rPr>
          <w:rFonts w:ascii="Book Antiqua" w:hAnsi="Book Antiqua" w:cs="Arial"/>
        </w:rPr>
        <w:t>es</w:t>
      </w:r>
      <w:r w:rsidR="005420BF" w:rsidRPr="00D87958">
        <w:rPr>
          <w:rFonts w:ascii="Book Antiqua" w:hAnsi="Book Antiqua" w:cs="Arial"/>
        </w:rPr>
        <w:t xml:space="preserve"> of our study merit further discussion.</w:t>
      </w:r>
      <w:r w:rsidR="00B15F43">
        <w:rPr>
          <w:rFonts w:ascii="Book Antiqua" w:hAnsi="Book Antiqua" w:cs="Arial"/>
        </w:rPr>
        <w:t xml:space="preserve"> </w:t>
      </w:r>
      <w:r w:rsidR="005420BF" w:rsidRPr="00D87958">
        <w:rPr>
          <w:rFonts w:ascii="Book Antiqua" w:hAnsi="Book Antiqua" w:cs="Arial"/>
        </w:rPr>
        <w:t xml:space="preserve">The major strength </w:t>
      </w:r>
      <w:r w:rsidR="00AE4D86" w:rsidRPr="00D87958">
        <w:rPr>
          <w:rFonts w:ascii="Book Antiqua" w:hAnsi="Book Antiqua" w:cs="Arial"/>
        </w:rPr>
        <w:t>of our study</w:t>
      </w:r>
      <w:r w:rsidR="005420BF" w:rsidRPr="00D87958">
        <w:rPr>
          <w:rFonts w:ascii="Book Antiqua" w:hAnsi="Book Antiqua" w:cs="Arial"/>
        </w:rPr>
        <w:t xml:space="preserve"> </w:t>
      </w:r>
      <w:r w:rsidR="008A0484" w:rsidRPr="00D87958">
        <w:rPr>
          <w:rFonts w:ascii="Book Antiqua" w:hAnsi="Book Antiqua" w:cs="Arial"/>
        </w:rPr>
        <w:t xml:space="preserve">was </w:t>
      </w:r>
      <w:r w:rsidR="00AE4D86" w:rsidRPr="00D87958">
        <w:rPr>
          <w:rFonts w:ascii="Book Antiqua" w:hAnsi="Book Antiqua" w:cs="Arial"/>
        </w:rPr>
        <w:t>that this is the</w:t>
      </w:r>
      <w:r w:rsidR="005420BF" w:rsidRPr="00D87958">
        <w:rPr>
          <w:rFonts w:ascii="Book Antiqua" w:hAnsi="Book Antiqua" w:cs="Arial"/>
        </w:rPr>
        <w:t xml:space="preserve"> largest study</w:t>
      </w:r>
      <w:r w:rsidR="00E46527" w:rsidRPr="00D87958">
        <w:rPr>
          <w:rFonts w:ascii="Book Antiqua" w:hAnsi="Book Antiqua" w:cs="Arial"/>
        </w:rPr>
        <w:t xml:space="preserve"> to date</w:t>
      </w:r>
      <w:r w:rsidR="005420BF" w:rsidRPr="00D87958">
        <w:rPr>
          <w:rFonts w:ascii="Book Antiqua" w:hAnsi="Book Antiqua" w:cs="Arial"/>
        </w:rPr>
        <w:t xml:space="preserve"> </w:t>
      </w:r>
      <w:r w:rsidR="00E46527" w:rsidRPr="00D87958">
        <w:rPr>
          <w:rFonts w:ascii="Book Antiqua" w:hAnsi="Book Antiqua" w:cs="Arial"/>
        </w:rPr>
        <w:t xml:space="preserve">on </w:t>
      </w:r>
      <w:r w:rsidR="00F6172D" w:rsidRPr="00D87958">
        <w:rPr>
          <w:rFonts w:ascii="Book Antiqua" w:hAnsi="Book Antiqua" w:cs="Arial"/>
        </w:rPr>
        <w:t xml:space="preserve">isolated </w:t>
      </w:r>
      <w:r w:rsidR="00E46527" w:rsidRPr="00D87958">
        <w:rPr>
          <w:rFonts w:ascii="Book Antiqua" w:hAnsi="Book Antiqua" w:cs="Arial"/>
        </w:rPr>
        <w:t xml:space="preserve">non-obstructive </w:t>
      </w:r>
      <w:r w:rsidR="008637A6" w:rsidRPr="00D87958">
        <w:rPr>
          <w:rFonts w:ascii="Book Antiqua" w:hAnsi="Book Antiqua" w:cs="Arial"/>
        </w:rPr>
        <w:t>SD</w:t>
      </w:r>
      <w:r w:rsidR="00E46527" w:rsidRPr="00D87958">
        <w:rPr>
          <w:rFonts w:ascii="Book Antiqua" w:hAnsi="Book Antiqua" w:cs="Arial"/>
        </w:rPr>
        <w:t>.</w:t>
      </w:r>
      <w:r w:rsidR="00B15F43">
        <w:rPr>
          <w:rFonts w:ascii="Book Antiqua" w:hAnsi="Book Antiqua" w:cs="Arial"/>
        </w:rPr>
        <w:t xml:space="preserve"> </w:t>
      </w:r>
      <w:r w:rsidR="00E46527" w:rsidRPr="00D87958">
        <w:rPr>
          <w:rFonts w:ascii="Book Antiqua" w:hAnsi="Book Antiqua" w:cs="Arial"/>
        </w:rPr>
        <w:t>Previous studies were limited to case reports</w:t>
      </w:r>
      <w:r w:rsidR="005A5AD8" w:rsidRPr="00D87958">
        <w:rPr>
          <w:rFonts w:ascii="Book Antiqua" w:hAnsi="Book Antiqua" w:cs="Arial"/>
        </w:rPr>
        <w:t xml:space="preserve"> or</w:t>
      </w:r>
      <w:r w:rsidR="00E46527" w:rsidRPr="00D87958">
        <w:rPr>
          <w:rFonts w:ascii="Book Antiqua" w:hAnsi="Book Antiqua" w:cs="Arial"/>
        </w:rPr>
        <w:t xml:space="preserve"> </w:t>
      </w:r>
      <w:r w:rsidR="005A5AD8" w:rsidRPr="00D87958">
        <w:rPr>
          <w:rFonts w:ascii="Book Antiqua" w:hAnsi="Book Antiqua" w:cs="Arial"/>
        </w:rPr>
        <w:t xml:space="preserve">small </w:t>
      </w:r>
      <w:r w:rsidR="00E46527" w:rsidRPr="00D87958">
        <w:rPr>
          <w:rFonts w:ascii="Book Antiqua" w:hAnsi="Book Antiqua" w:cs="Arial"/>
        </w:rPr>
        <w:t xml:space="preserve">case </w:t>
      </w:r>
      <w:proofErr w:type="gramStart"/>
      <w:r w:rsidR="00E46527" w:rsidRPr="00D87958">
        <w:rPr>
          <w:rFonts w:ascii="Book Antiqua" w:hAnsi="Book Antiqua" w:cs="Arial"/>
        </w:rPr>
        <w:t>series</w:t>
      </w:r>
      <w:r w:rsidR="0006070B">
        <w:rPr>
          <w:rFonts w:ascii="Book Antiqua" w:hAnsi="Book Antiqua" w:cs="Arial"/>
          <w:vertAlign w:val="superscript"/>
        </w:rPr>
        <w:t>[</w:t>
      </w:r>
      <w:proofErr w:type="gramEnd"/>
      <w:r w:rsidR="0006070B">
        <w:rPr>
          <w:rFonts w:ascii="Book Antiqua" w:hAnsi="Book Antiqua" w:cs="Arial"/>
          <w:vertAlign w:val="superscript"/>
        </w:rPr>
        <w:t>1,</w:t>
      </w:r>
      <w:r w:rsidR="00BE22FD" w:rsidRPr="00BE22FD">
        <w:rPr>
          <w:rFonts w:ascii="Book Antiqua" w:hAnsi="Book Antiqua" w:cs="Arial"/>
          <w:vertAlign w:val="superscript"/>
        </w:rPr>
        <w:t>14]</w:t>
      </w:r>
      <w:r w:rsidR="00E46527" w:rsidRPr="00D87958">
        <w:rPr>
          <w:rFonts w:ascii="Book Antiqua" w:hAnsi="Book Antiqua" w:cs="Arial"/>
        </w:rPr>
        <w:t>.</w:t>
      </w:r>
      <w:r w:rsidR="00B15F43">
        <w:rPr>
          <w:rFonts w:ascii="Book Antiqua" w:hAnsi="Book Antiqua" w:cs="Arial"/>
        </w:rPr>
        <w:t xml:space="preserve"> </w:t>
      </w:r>
      <w:r w:rsidR="00ED009A" w:rsidRPr="00D87958">
        <w:rPr>
          <w:rFonts w:ascii="Book Antiqua" w:hAnsi="Book Antiqua" w:cs="Arial"/>
        </w:rPr>
        <w:t xml:space="preserve">In addition, we have </w:t>
      </w:r>
      <w:r w:rsidR="003F5813" w:rsidRPr="00D87958">
        <w:rPr>
          <w:rFonts w:ascii="Book Antiqua" w:hAnsi="Book Antiqua" w:cs="Arial"/>
        </w:rPr>
        <w:t>longitudi</w:t>
      </w:r>
      <w:r w:rsidR="00990947" w:rsidRPr="00D87958">
        <w:rPr>
          <w:rFonts w:ascii="Book Antiqua" w:hAnsi="Book Antiqua" w:cs="Arial"/>
        </w:rPr>
        <w:t>nal data</w:t>
      </w:r>
      <w:r w:rsidR="005A5AD8" w:rsidRPr="00D87958">
        <w:rPr>
          <w:rFonts w:ascii="Book Antiqua" w:hAnsi="Book Antiqua" w:cs="Arial"/>
        </w:rPr>
        <w:t>,</w:t>
      </w:r>
      <w:r w:rsidR="00990947" w:rsidRPr="00D87958">
        <w:rPr>
          <w:rFonts w:ascii="Book Antiqua" w:hAnsi="Book Antiqua" w:cs="Arial"/>
        </w:rPr>
        <w:t xml:space="preserve"> </w:t>
      </w:r>
      <w:r w:rsidR="003F5813" w:rsidRPr="00D87958">
        <w:rPr>
          <w:rFonts w:ascii="Book Antiqua" w:hAnsi="Book Antiqua" w:cs="Arial"/>
        </w:rPr>
        <w:t xml:space="preserve">up to 10 years after </w:t>
      </w:r>
      <w:r w:rsidR="004D53F2" w:rsidRPr="00D87958">
        <w:rPr>
          <w:rFonts w:ascii="Book Antiqua" w:hAnsi="Book Antiqua" w:cs="Arial"/>
        </w:rPr>
        <w:t xml:space="preserve">the </w:t>
      </w:r>
      <w:r w:rsidR="00990947" w:rsidRPr="00D87958">
        <w:rPr>
          <w:rFonts w:ascii="Book Antiqua" w:hAnsi="Book Antiqua" w:cs="Arial"/>
        </w:rPr>
        <w:t xml:space="preserve">initial </w:t>
      </w:r>
      <w:r w:rsidR="003F5813" w:rsidRPr="00D87958">
        <w:rPr>
          <w:rFonts w:ascii="Book Antiqua" w:hAnsi="Book Antiqua" w:cs="Arial"/>
        </w:rPr>
        <w:t>diagnosis</w:t>
      </w:r>
      <w:r w:rsidR="00990947" w:rsidRPr="00D87958">
        <w:rPr>
          <w:rFonts w:ascii="Book Antiqua" w:hAnsi="Book Antiqua" w:cs="Arial"/>
        </w:rPr>
        <w:t xml:space="preserve"> in </w:t>
      </w:r>
      <w:r w:rsidR="00E7782D" w:rsidRPr="00D87958">
        <w:rPr>
          <w:rFonts w:ascii="Book Antiqua" w:hAnsi="Book Antiqua" w:cs="Arial"/>
        </w:rPr>
        <w:t xml:space="preserve">majority of </w:t>
      </w:r>
      <w:r w:rsidR="00945AF5" w:rsidRPr="00D87958">
        <w:rPr>
          <w:rFonts w:ascii="Book Antiqua" w:hAnsi="Book Antiqua" w:cs="Arial"/>
        </w:rPr>
        <w:t xml:space="preserve">the </w:t>
      </w:r>
      <w:r w:rsidR="00990947" w:rsidRPr="00D87958">
        <w:rPr>
          <w:rFonts w:ascii="Book Antiqua" w:hAnsi="Book Antiqua" w:cs="Arial"/>
        </w:rPr>
        <w:t>patients</w:t>
      </w:r>
      <w:r w:rsidR="003F5813" w:rsidRPr="00D87958">
        <w:rPr>
          <w:rFonts w:ascii="Book Antiqua" w:hAnsi="Book Antiqua" w:cs="Arial"/>
        </w:rPr>
        <w:t>.</w:t>
      </w:r>
      <w:r w:rsidR="00B15F43">
        <w:rPr>
          <w:rFonts w:ascii="Book Antiqua" w:hAnsi="Book Antiqua" w:cs="Arial"/>
        </w:rPr>
        <w:t xml:space="preserve"> </w:t>
      </w:r>
      <w:r w:rsidR="006D739A" w:rsidRPr="00D87958">
        <w:rPr>
          <w:rFonts w:ascii="Book Antiqua" w:hAnsi="Book Antiqua" w:cs="Arial"/>
        </w:rPr>
        <w:t xml:space="preserve">There </w:t>
      </w:r>
      <w:r w:rsidR="008A0484" w:rsidRPr="00D87958">
        <w:rPr>
          <w:rFonts w:ascii="Book Antiqua" w:hAnsi="Book Antiqua" w:cs="Arial"/>
        </w:rPr>
        <w:t xml:space="preserve">were </w:t>
      </w:r>
      <w:r w:rsidR="006D739A" w:rsidRPr="00D87958">
        <w:rPr>
          <w:rFonts w:ascii="Book Antiqua" w:hAnsi="Book Antiqua" w:cs="Arial"/>
        </w:rPr>
        <w:t>several limitations to our study.</w:t>
      </w:r>
      <w:r w:rsidR="00B15F43">
        <w:rPr>
          <w:rFonts w:ascii="Book Antiqua" w:hAnsi="Book Antiqua" w:cs="Arial"/>
        </w:rPr>
        <w:t xml:space="preserve"> </w:t>
      </w:r>
      <w:bookmarkStart w:id="433" w:name="OLE_LINK2143"/>
      <w:bookmarkStart w:id="434" w:name="OLE_LINK2144"/>
      <w:r w:rsidR="0006070B">
        <w:rPr>
          <w:rFonts w:ascii="Book Antiqua" w:eastAsia="SimSun" w:hAnsi="Book Antiqua" w:cs="Arial" w:hint="eastAsia"/>
          <w:lang w:eastAsia="zh-CN"/>
        </w:rPr>
        <w:t>(1)</w:t>
      </w:r>
      <w:bookmarkEnd w:id="433"/>
      <w:bookmarkEnd w:id="434"/>
      <w:r w:rsidR="006D739A" w:rsidRPr="00D87958">
        <w:rPr>
          <w:rFonts w:ascii="Book Antiqua" w:hAnsi="Book Antiqua" w:cs="Arial"/>
        </w:rPr>
        <w:t xml:space="preserve"> </w:t>
      </w:r>
      <w:r w:rsidR="0006070B" w:rsidRPr="00D87958">
        <w:rPr>
          <w:rFonts w:ascii="Book Antiqua" w:hAnsi="Book Antiqua" w:cs="Arial"/>
        </w:rPr>
        <w:t>A</w:t>
      </w:r>
      <w:r w:rsidR="006D739A" w:rsidRPr="00D87958">
        <w:rPr>
          <w:rFonts w:ascii="Book Antiqua" w:hAnsi="Book Antiqua" w:cs="Arial"/>
        </w:rPr>
        <w:t xml:space="preserve">s a </w:t>
      </w:r>
      <w:r w:rsidR="00945AF5" w:rsidRPr="00D87958">
        <w:rPr>
          <w:rFonts w:ascii="Book Antiqua" w:hAnsi="Book Antiqua" w:cs="Arial"/>
        </w:rPr>
        <w:t xml:space="preserve">tertiary </w:t>
      </w:r>
      <w:r w:rsidR="006D739A" w:rsidRPr="00D87958">
        <w:rPr>
          <w:rFonts w:ascii="Book Antiqua" w:hAnsi="Book Antiqua" w:cs="Arial"/>
        </w:rPr>
        <w:t xml:space="preserve">center, a </w:t>
      </w:r>
      <w:r w:rsidR="004D53F2" w:rsidRPr="00D87958">
        <w:rPr>
          <w:rFonts w:ascii="Book Antiqua" w:hAnsi="Book Antiqua" w:cs="Arial"/>
        </w:rPr>
        <w:t xml:space="preserve">significant </w:t>
      </w:r>
      <w:r w:rsidR="006D739A" w:rsidRPr="00D87958">
        <w:rPr>
          <w:rFonts w:ascii="Book Antiqua" w:hAnsi="Book Antiqua" w:cs="Arial"/>
        </w:rPr>
        <w:t>proportion of our cohort was refe</w:t>
      </w:r>
      <w:r w:rsidR="0042467F" w:rsidRPr="00D87958">
        <w:rPr>
          <w:rFonts w:ascii="Book Antiqua" w:hAnsi="Book Antiqua" w:cs="Arial"/>
        </w:rPr>
        <w:t xml:space="preserve">rred for </w:t>
      </w:r>
      <w:r w:rsidR="00710B30" w:rsidRPr="00D87958">
        <w:rPr>
          <w:rFonts w:ascii="Book Antiqua" w:hAnsi="Book Antiqua" w:cs="Arial"/>
        </w:rPr>
        <w:t xml:space="preserve">a </w:t>
      </w:r>
      <w:r w:rsidR="0042467F" w:rsidRPr="00D87958">
        <w:rPr>
          <w:rFonts w:ascii="Book Antiqua" w:hAnsi="Book Antiqua" w:cs="Arial"/>
        </w:rPr>
        <w:t xml:space="preserve">second opinion </w:t>
      </w:r>
      <w:r w:rsidR="004D53F2" w:rsidRPr="00D87958">
        <w:rPr>
          <w:rFonts w:ascii="Book Antiqua" w:hAnsi="Book Antiqua" w:cs="Arial"/>
        </w:rPr>
        <w:t xml:space="preserve">of abnormal liver enzymes </w:t>
      </w:r>
      <w:r w:rsidR="0042467F" w:rsidRPr="00D87958">
        <w:rPr>
          <w:rFonts w:ascii="Book Antiqua" w:hAnsi="Book Antiqua" w:cs="Arial"/>
        </w:rPr>
        <w:t xml:space="preserve">and had </w:t>
      </w:r>
      <w:r w:rsidR="004D53F2" w:rsidRPr="00D87958">
        <w:rPr>
          <w:rFonts w:ascii="Book Antiqua" w:hAnsi="Book Antiqua" w:cs="Arial"/>
        </w:rPr>
        <w:t xml:space="preserve">significant </w:t>
      </w:r>
      <w:r w:rsidR="0002616B" w:rsidRPr="00D87958">
        <w:rPr>
          <w:rFonts w:ascii="Book Antiqua" w:hAnsi="Book Antiqua" w:cs="Arial"/>
        </w:rPr>
        <w:t xml:space="preserve">medical comorbidities, which may </w:t>
      </w:r>
      <w:r w:rsidR="000D096F" w:rsidRPr="00D87958">
        <w:rPr>
          <w:rFonts w:ascii="Book Antiqua" w:hAnsi="Book Antiqua" w:cs="Arial"/>
        </w:rPr>
        <w:t>affect</w:t>
      </w:r>
      <w:r w:rsidR="00426D9E" w:rsidRPr="00D87958">
        <w:rPr>
          <w:rFonts w:ascii="Book Antiqua" w:hAnsi="Book Antiqua" w:cs="Arial"/>
        </w:rPr>
        <w:t xml:space="preserve"> </w:t>
      </w:r>
      <w:r w:rsidR="00A827A7" w:rsidRPr="00D87958">
        <w:rPr>
          <w:rFonts w:ascii="Book Antiqua" w:hAnsi="Book Antiqua" w:cs="Arial"/>
        </w:rPr>
        <w:t xml:space="preserve">our </w:t>
      </w:r>
      <w:r w:rsidR="0027654D" w:rsidRPr="00D87958">
        <w:rPr>
          <w:rFonts w:ascii="Book Antiqua" w:hAnsi="Book Antiqua" w:cs="Arial"/>
        </w:rPr>
        <w:t>one-year</w:t>
      </w:r>
      <w:r w:rsidR="00426D9E" w:rsidRPr="00D87958">
        <w:rPr>
          <w:rFonts w:ascii="Book Antiqua" w:hAnsi="Book Antiqua" w:cs="Arial"/>
        </w:rPr>
        <w:t xml:space="preserve"> mortality rate</w:t>
      </w:r>
      <w:r w:rsidR="005A5AD8" w:rsidRPr="00D87958">
        <w:rPr>
          <w:rFonts w:ascii="Book Antiqua" w:hAnsi="Book Antiqua" w:cs="Arial"/>
        </w:rPr>
        <w:t>s</w:t>
      </w:r>
      <w:r w:rsidR="002644A7" w:rsidRPr="00D87958">
        <w:rPr>
          <w:rFonts w:ascii="Book Antiqua" w:hAnsi="Book Antiqua" w:cs="Arial"/>
        </w:rPr>
        <w:t xml:space="preserve"> and </w:t>
      </w:r>
      <w:r w:rsidR="00945AF5" w:rsidRPr="00D87958">
        <w:rPr>
          <w:rFonts w:ascii="Book Antiqua" w:hAnsi="Book Antiqua" w:cs="Arial"/>
        </w:rPr>
        <w:t xml:space="preserve">duration of </w:t>
      </w:r>
      <w:r w:rsidR="002644A7" w:rsidRPr="00D87958">
        <w:rPr>
          <w:rFonts w:ascii="Book Antiqua" w:hAnsi="Book Antiqua" w:cs="Arial"/>
        </w:rPr>
        <w:t>follow up</w:t>
      </w:r>
      <w:r w:rsidR="0006070B">
        <w:rPr>
          <w:rFonts w:ascii="Book Antiqua" w:eastAsia="SimSun" w:hAnsi="Book Antiqua" w:cs="Arial" w:hint="eastAsia"/>
          <w:lang w:eastAsia="zh-CN"/>
        </w:rPr>
        <w:t>;</w:t>
      </w:r>
      <w:r w:rsidR="00B15F43">
        <w:rPr>
          <w:rFonts w:ascii="Book Antiqua" w:hAnsi="Book Antiqua" w:cs="Arial"/>
        </w:rPr>
        <w:t xml:space="preserve"> </w:t>
      </w:r>
      <w:r w:rsidR="0006070B">
        <w:rPr>
          <w:rFonts w:ascii="Book Antiqua" w:eastAsia="SimSun" w:hAnsi="Book Antiqua" w:cs="Arial"/>
          <w:lang w:eastAsia="zh-CN"/>
        </w:rPr>
        <w:t>(</w:t>
      </w:r>
      <w:r w:rsidR="0006070B">
        <w:rPr>
          <w:rFonts w:ascii="Book Antiqua" w:eastAsia="SimSun" w:hAnsi="Book Antiqua" w:cs="Arial" w:hint="eastAsia"/>
          <w:lang w:eastAsia="zh-CN"/>
        </w:rPr>
        <w:t>2</w:t>
      </w:r>
      <w:r w:rsidR="0006070B">
        <w:rPr>
          <w:rFonts w:ascii="Book Antiqua" w:eastAsia="SimSun" w:hAnsi="Book Antiqua" w:cs="Arial"/>
          <w:lang w:eastAsia="zh-CN"/>
        </w:rPr>
        <w:t>)</w:t>
      </w:r>
      <w:r w:rsidR="0006070B">
        <w:rPr>
          <w:rFonts w:ascii="Book Antiqua" w:eastAsia="SimSun" w:hAnsi="Book Antiqua" w:cs="Arial" w:hint="eastAsia"/>
          <w:lang w:eastAsia="zh-CN"/>
        </w:rPr>
        <w:t xml:space="preserve"> </w:t>
      </w:r>
      <w:r w:rsidR="00FC690C" w:rsidRPr="00D87958">
        <w:rPr>
          <w:rFonts w:ascii="Book Antiqua" w:hAnsi="Book Antiqua" w:cs="Arial"/>
        </w:rPr>
        <w:t>f</w:t>
      </w:r>
      <w:r w:rsidR="004733C1" w:rsidRPr="00D87958">
        <w:rPr>
          <w:rFonts w:ascii="Book Antiqua" w:hAnsi="Book Antiqua" w:cs="Arial"/>
        </w:rPr>
        <w:t xml:space="preserve">ollow up </w:t>
      </w:r>
      <w:r w:rsidR="00E61625" w:rsidRPr="00D87958">
        <w:rPr>
          <w:rFonts w:ascii="Book Antiqua" w:hAnsi="Book Antiqua" w:cs="Arial"/>
        </w:rPr>
        <w:t xml:space="preserve">data was not available in all patients, but </w:t>
      </w:r>
      <w:r w:rsidR="00A735E1" w:rsidRPr="00D87958">
        <w:rPr>
          <w:rFonts w:ascii="Book Antiqua" w:hAnsi="Book Antiqua" w:cs="Arial"/>
        </w:rPr>
        <w:t xml:space="preserve">the </w:t>
      </w:r>
      <w:r w:rsidR="00E61625" w:rsidRPr="00D87958">
        <w:rPr>
          <w:rFonts w:ascii="Book Antiqua" w:hAnsi="Book Antiqua" w:cs="Arial"/>
        </w:rPr>
        <w:t>majority</w:t>
      </w:r>
      <w:r w:rsidR="00A735E1" w:rsidRPr="00D87958">
        <w:rPr>
          <w:rFonts w:ascii="Book Antiqua" w:hAnsi="Book Antiqua" w:cs="Arial"/>
        </w:rPr>
        <w:t xml:space="preserve"> (</w:t>
      </w:r>
      <w:r w:rsidR="004733C1" w:rsidRPr="00D87958">
        <w:rPr>
          <w:rFonts w:ascii="Book Antiqua" w:hAnsi="Book Antiqua" w:cs="Arial"/>
        </w:rPr>
        <w:t xml:space="preserve">69 </w:t>
      </w:r>
      <w:r w:rsidR="004733C1" w:rsidRPr="00D87958">
        <w:rPr>
          <w:rFonts w:ascii="Book Antiqua" w:hAnsi="Book Antiqua" w:cs="Arial"/>
        </w:rPr>
        <w:lastRenderedPageBreak/>
        <w:t xml:space="preserve">out of 88 </w:t>
      </w:r>
      <w:r w:rsidR="00E61625" w:rsidRPr="00D87958">
        <w:rPr>
          <w:rFonts w:ascii="Book Antiqua" w:hAnsi="Book Antiqua" w:cs="Arial"/>
        </w:rPr>
        <w:t>patients</w:t>
      </w:r>
      <w:r w:rsidR="00A735E1" w:rsidRPr="00D87958">
        <w:rPr>
          <w:rFonts w:ascii="Book Antiqua" w:hAnsi="Book Antiqua" w:cs="Arial"/>
        </w:rPr>
        <w:t>)</w:t>
      </w:r>
      <w:r w:rsidR="00E61625" w:rsidRPr="00D87958">
        <w:rPr>
          <w:rFonts w:ascii="Book Antiqua" w:hAnsi="Book Antiqua" w:cs="Arial"/>
        </w:rPr>
        <w:t xml:space="preserve"> </w:t>
      </w:r>
      <w:r w:rsidR="004733C1" w:rsidRPr="00D87958">
        <w:rPr>
          <w:rFonts w:ascii="Book Antiqua" w:hAnsi="Book Antiqua" w:cs="Arial"/>
        </w:rPr>
        <w:t>had at least one</w:t>
      </w:r>
      <w:r w:rsidR="008A0484" w:rsidRPr="00D87958">
        <w:rPr>
          <w:rFonts w:ascii="Book Antiqua" w:hAnsi="Book Antiqua" w:cs="Arial"/>
        </w:rPr>
        <w:t>-</w:t>
      </w:r>
      <w:r w:rsidR="009B5053" w:rsidRPr="00D87958">
        <w:rPr>
          <w:rFonts w:ascii="Book Antiqua" w:hAnsi="Book Antiqua" w:cs="Arial"/>
        </w:rPr>
        <w:t>year follow up</w:t>
      </w:r>
      <w:r w:rsidR="0006070B">
        <w:rPr>
          <w:rFonts w:ascii="Book Antiqua" w:eastAsia="SimSun" w:hAnsi="Book Antiqua" w:cs="Arial" w:hint="eastAsia"/>
          <w:lang w:eastAsia="zh-CN"/>
        </w:rPr>
        <w:t xml:space="preserve">; </w:t>
      </w:r>
      <w:r w:rsidR="0006070B">
        <w:rPr>
          <w:rFonts w:ascii="Book Antiqua" w:eastAsia="SimSun" w:hAnsi="Book Antiqua" w:cs="Arial"/>
          <w:lang w:eastAsia="zh-CN"/>
        </w:rPr>
        <w:t>(</w:t>
      </w:r>
      <w:r w:rsidR="0006070B">
        <w:rPr>
          <w:rFonts w:ascii="Book Antiqua" w:eastAsia="SimSun" w:hAnsi="Book Antiqua" w:cs="Arial" w:hint="eastAsia"/>
          <w:lang w:eastAsia="zh-CN"/>
        </w:rPr>
        <w:t>3</w:t>
      </w:r>
      <w:r w:rsidR="0006070B">
        <w:rPr>
          <w:rFonts w:ascii="Book Antiqua" w:eastAsia="SimSun" w:hAnsi="Book Antiqua" w:cs="Arial"/>
          <w:lang w:eastAsia="zh-CN"/>
        </w:rPr>
        <w:t>)</w:t>
      </w:r>
      <w:r w:rsidR="0006070B">
        <w:rPr>
          <w:rFonts w:ascii="Book Antiqua" w:eastAsia="SimSun" w:hAnsi="Book Antiqua" w:cs="Arial" w:hint="eastAsia"/>
          <w:lang w:eastAsia="zh-CN"/>
        </w:rPr>
        <w:t xml:space="preserve"> </w:t>
      </w:r>
      <w:r w:rsidR="008B008F" w:rsidRPr="00D87958">
        <w:rPr>
          <w:rFonts w:ascii="Book Antiqua" w:hAnsi="Book Antiqua" w:cs="Arial"/>
        </w:rPr>
        <w:t xml:space="preserve">there </w:t>
      </w:r>
      <w:r w:rsidR="00D21BFF" w:rsidRPr="00D87958">
        <w:rPr>
          <w:rFonts w:ascii="Book Antiqua" w:hAnsi="Book Antiqua" w:cs="Arial"/>
        </w:rPr>
        <w:t>were</w:t>
      </w:r>
      <w:r w:rsidR="008A0484" w:rsidRPr="00D87958">
        <w:rPr>
          <w:rFonts w:ascii="Book Antiqua" w:hAnsi="Book Antiqua" w:cs="Arial"/>
        </w:rPr>
        <w:t xml:space="preserve"> </w:t>
      </w:r>
      <w:r w:rsidR="008B008F" w:rsidRPr="00D87958">
        <w:rPr>
          <w:rFonts w:ascii="Book Antiqua" w:hAnsi="Book Antiqua" w:cs="Arial"/>
        </w:rPr>
        <w:t>a large proportion of undefined cause</w:t>
      </w:r>
      <w:r w:rsidR="00121090" w:rsidRPr="00D87958">
        <w:rPr>
          <w:rFonts w:ascii="Book Antiqua" w:hAnsi="Book Antiqua" w:cs="Arial"/>
        </w:rPr>
        <w:t>s</w:t>
      </w:r>
      <w:r w:rsidR="008B008F" w:rsidRPr="00D87958">
        <w:rPr>
          <w:rFonts w:ascii="Book Antiqua" w:hAnsi="Book Antiqua" w:cs="Arial"/>
        </w:rPr>
        <w:t xml:space="preserve"> of non-obstructive sinusoidal dilation, which reflects the need for high quality prospective studies </w:t>
      </w:r>
      <w:r w:rsidR="00121090" w:rsidRPr="00D87958">
        <w:rPr>
          <w:rFonts w:ascii="Book Antiqua" w:hAnsi="Book Antiqua" w:cs="Arial"/>
        </w:rPr>
        <w:t>on</w:t>
      </w:r>
      <w:r w:rsidR="008B008F" w:rsidRPr="00D87958">
        <w:rPr>
          <w:rFonts w:ascii="Book Antiqua" w:hAnsi="Book Antiqua" w:cs="Arial"/>
        </w:rPr>
        <w:t xml:space="preserve"> this condition</w:t>
      </w:r>
      <w:r w:rsidR="0006070B">
        <w:rPr>
          <w:rFonts w:ascii="Book Antiqua" w:eastAsia="SimSun" w:hAnsi="Book Antiqua" w:cs="Arial" w:hint="eastAsia"/>
          <w:lang w:eastAsia="zh-CN"/>
        </w:rPr>
        <w:t xml:space="preserve">; and </w:t>
      </w:r>
      <w:r w:rsidR="0006070B">
        <w:rPr>
          <w:rFonts w:ascii="Book Antiqua" w:eastAsia="SimSun" w:hAnsi="Book Antiqua" w:cs="Arial"/>
          <w:lang w:eastAsia="zh-CN"/>
        </w:rPr>
        <w:t>(</w:t>
      </w:r>
      <w:r w:rsidR="0006070B">
        <w:rPr>
          <w:rFonts w:ascii="Book Antiqua" w:eastAsia="SimSun" w:hAnsi="Book Antiqua" w:cs="Arial" w:hint="eastAsia"/>
          <w:lang w:eastAsia="zh-CN"/>
        </w:rPr>
        <w:t>4</w:t>
      </w:r>
      <w:r w:rsidR="0006070B">
        <w:rPr>
          <w:rFonts w:ascii="Book Antiqua" w:eastAsia="SimSun" w:hAnsi="Book Antiqua" w:cs="Arial"/>
          <w:lang w:eastAsia="zh-CN"/>
        </w:rPr>
        <w:t>)</w:t>
      </w:r>
      <w:r w:rsidR="0006070B">
        <w:rPr>
          <w:rFonts w:ascii="Book Antiqua" w:eastAsia="SimSun" w:hAnsi="Book Antiqua" w:cs="Arial" w:hint="eastAsia"/>
          <w:lang w:eastAsia="zh-CN"/>
        </w:rPr>
        <w:t xml:space="preserve"> </w:t>
      </w:r>
      <w:r w:rsidR="00741E5E" w:rsidRPr="00D87958">
        <w:rPr>
          <w:rFonts w:ascii="Book Antiqua" w:hAnsi="Book Antiqua" w:cs="Arial"/>
        </w:rPr>
        <w:t>we utilized our best clinical judgment</w:t>
      </w:r>
      <w:r w:rsidR="00CC7F97" w:rsidRPr="00D87958">
        <w:rPr>
          <w:rFonts w:ascii="Book Antiqua" w:hAnsi="Book Antiqua" w:cs="Arial"/>
        </w:rPr>
        <w:t xml:space="preserve"> </w:t>
      </w:r>
      <w:r w:rsidR="00E7782D" w:rsidRPr="00D87958">
        <w:rPr>
          <w:rFonts w:ascii="Book Antiqua" w:hAnsi="Book Antiqua" w:cs="Arial"/>
        </w:rPr>
        <w:t xml:space="preserve">based on available clinical data and histologic findings </w:t>
      </w:r>
      <w:r w:rsidR="00741E5E" w:rsidRPr="00D87958">
        <w:rPr>
          <w:rFonts w:ascii="Book Antiqua" w:hAnsi="Book Antiqua" w:cs="Arial"/>
        </w:rPr>
        <w:t xml:space="preserve">when </w:t>
      </w:r>
      <w:r w:rsidR="00CC7F97" w:rsidRPr="00D87958">
        <w:rPr>
          <w:rFonts w:ascii="Book Antiqua" w:hAnsi="Book Antiqua" w:cs="Arial"/>
        </w:rPr>
        <w:t>selecting the</w:t>
      </w:r>
      <w:r w:rsidR="00741E5E" w:rsidRPr="00D87958">
        <w:rPr>
          <w:rFonts w:ascii="Book Antiqua" w:hAnsi="Book Antiqua" w:cs="Arial"/>
        </w:rPr>
        <w:t xml:space="preserve"> primary etiology of non-obstructive SD </w:t>
      </w:r>
      <w:r w:rsidR="00CC7F97" w:rsidRPr="00D87958">
        <w:rPr>
          <w:rFonts w:ascii="Book Antiqua" w:hAnsi="Book Antiqua" w:cs="Arial"/>
        </w:rPr>
        <w:t>in the setting of multiple</w:t>
      </w:r>
      <w:r w:rsidR="00741E5E" w:rsidRPr="00D87958">
        <w:rPr>
          <w:rFonts w:ascii="Book Antiqua" w:hAnsi="Book Antiqua" w:cs="Arial"/>
        </w:rPr>
        <w:t xml:space="preserve"> medical conditions and/or history of </w:t>
      </w:r>
      <w:r w:rsidR="00CC7F97" w:rsidRPr="00D87958">
        <w:rPr>
          <w:rFonts w:ascii="Book Antiqua" w:hAnsi="Book Antiqua" w:cs="Arial"/>
        </w:rPr>
        <w:t>medication exposure</w:t>
      </w:r>
      <w:r w:rsidR="00741E5E" w:rsidRPr="00D87958">
        <w:rPr>
          <w:rFonts w:ascii="Book Antiqua" w:hAnsi="Book Antiqua" w:cs="Arial"/>
        </w:rPr>
        <w:t>.</w:t>
      </w:r>
      <w:r w:rsidR="00B15F43">
        <w:rPr>
          <w:rFonts w:ascii="Book Antiqua" w:hAnsi="Book Antiqua" w:cs="Arial"/>
        </w:rPr>
        <w:t xml:space="preserve"> </w:t>
      </w:r>
    </w:p>
    <w:p w14:paraId="767A08B4" w14:textId="118101DA" w:rsidR="00C233F1" w:rsidRPr="00D87958" w:rsidRDefault="00D26219" w:rsidP="00166998">
      <w:pPr>
        <w:spacing w:line="360" w:lineRule="auto"/>
        <w:ind w:firstLineChars="100" w:firstLine="240"/>
        <w:jc w:val="both"/>
        <w:rPr>
          <w:rFonts w:ascii="Book Antiqua" w:hAnsi="Book Antiqua" w:cs="Arial"/>
        </w:rPr>
      </w:pPr>
      <w:r w:rsidRPr="00D87958">
        <w:rPr>
          <w:rFonts w:ascii="Book Antiqua" w:hAnsi="Book Antiqua" w:cs="Arial"/>
        </w:rPr>
        <w:t xml:space="preserve">In conclusion, </w:t>
      </w:r>
      <w:r w:rsidR="000333B7" w:rsidRPr="00D87958">
        <w:rPr>
          <w:rFonts w:ascii="Book Antiqua" w:hAnsi="Book Antiqua" w:cs="Arial"/>
        </w:rPr>
        <w:t xml:space="preserve">the finding of </w:t>
      </w:r>
      <w:r w:rsidRPr="00D87958">
        <w:rPr>
          <w:rFonts w:ascii="Book Antiqua" w:hAnsi="Book Antiqua" w:cs="Arial"/>
        </w:rPr>
        <w:t xml:space="preserve">non-obstructive </w:t>
      </w:r>
      <w:r w:rsidR="00030F89" w:rsidRPr="00D87958">
        <w:rPr>
          <w:rFonts w:ascii="Book Antiqua" w:hAnsi="Book Antiqua" w:cs="Arial"/>
        </w:rPr>
        <w:t>SD</w:t>
      </w:r>
      <w:r w:rsidR="008014FB" w:rsidRPr="00D87958">
        <w:rPr>
          <w:rFonts w:ascii="Book Antiqua" w:hAnsi="Book Antiqua" w:cs="Arial"/>
        </w:rPr>
        <w:t xml:space="preserve"> on liver biopsy</w:t>
      </w:r>
      <w:r w:rsidR="000333B7" w:rsidRPr="00D87958">
        <w:rPr>
          <w:rFonts w:ascii="Book Antiqua" w:hAnsi="Book Antiqua" w:cs="Arial"/>
        </w:rPr>
        <w:t xml:space="preserve"> should prompt a review </w:t>
      </w:r>
      <w:r w:rsidR="00717C51" w:rsidRPr="00D87958">
        <w:rPr>
          <w:rFonts w:ascii="Book Antiqua" w:hAnsi="Book Antiqua" w:cs="Arial"/>
        </w:rPr>
        <w:t>of patient’s medical</w:t>
      </w:r>
      <w:r w:rsidR="007775FC" w:rsidRPr="00D87958">
        <w:rPr>
          <w:rFonts w:ascii="Book Antiqua" w:hAnsi="Book Antiqua" w:cs="Arial"/>
        </w:rPr>
        <w:t xml:space="preserve"> </w:t>
      </w:r>
      <w:r w:rsidR="002D5BCC" w:rsidRPr="00D87958">
        <w:rPr>
          <w:rFonts w:ascii="Book Antiqua" w:hAnsi="Book Antiqua" w:cs="Arial"/>
        </w:rPr>
        <w:t>history and drug exposure. Additionally, portal hypertension should be rule out either clinically, endoscopically or radiographically</w:t>
      </w:r>
      <w:r w:rsidR="007775FC" w:rsidRPr="00D87958">
        <w:rPr>
          <w:rFonts w:ascii="Book Antiqua" w:hAnsi="Book Antiqua" w:cs="Arial"/>
        </w:rPr>
        <w:t>.</w:t>
      </w:r>
      <w:r w:rsidR="00717C51" w:rsidRPr="00D87958">
        <w:rPr>
          <w:rFonts w:ascii="Book Antiqua" w:hAnsi="Book Antiqua" w:cs="Arial"/>
        </w:rPr>
        <w:t xml:space="preserve"> </w:t>
      </w:r>
      <w:r w:rsidR="00EC2CFA" w:rsidRPr="00D87958">
        <w:rPr>
          <w:rFonts w:ascii="Book Antiqua" w:hAnsi="Book Antiqua" w:cs="Arial"/>
        </w:rPr>
        <w:t xml:space="preserve">There does not appear to be </w:t>
      </w:r>
      <w:r w:rsidR="002D5BCC" w:rsidRPr="00D87958">
        <w:rPr>
          <w:rFonts w:ascii="Book Antiqua" w:hAnsi="Book Antiqua" w:cs="Arial"/>
        </w:rPr>
        <w:t xml:space="preserve">a </w:t>
      </w:r>
      <w:r w:rsidR="00EC2CFA" w:rsidRPr="00D87958">
        <w:rPr>
          <w:rFonts w:ascii="Book Antiqua" w:hAnsi="Book Antiqua" w:cs="Arial"/>
        </w:rPr>
        <w:t xml:space="preserve">relationship between histological patterns and medical conditions, which may suggest overlapping </w:t>
      </w:r>
      <w:r w:rsidR="00E23AAF" w:rsidRPr="00D87958">
        <w:rPr>
          <w:rFonts w:ascii="Book Antiqua" w:hAnsi="Book Antiqua" w:cs="Arial"/>
        </w:rPr>
        <w:t xml:space="preserve">biological </w:t>
      </w:r>
      <w:r w:rsidR="00EC2CFA" w:rsidRPr="00D87958">
        <w:rPr>
          <w:rFonts w:ascii="Book Antiqua" w:hAnsi="Book Antiqua" w:cs="Arial"/>
        </w:rPr>
        <w:t>pathway</w:t>
      </w:r>
      <w:r w:rsidR="00DD56AD" w:rsidRPr="00D87958">
        <w:rPr>
          <w:rFonts w:ascii="Book Antiqua" w:hAnsi="Book Antiqua" w:cs="Arial"/>
        </w:rPr>
        <w:t>s</w:t>
      </w:r>
      <w:r w:rsidR="00EC2CFA" w:rsidRPr="00D87958">
        <w:rPr>
          <w:rFonts w:ascii="Book Antiqua" w:hAnsi="Book Antiqua" w:cs="Arial"/>
        </w:rPr>
        <w:t xml:space="preserve"> in the development of non-obstructive sinusoidal dilation.</w:t>
      </w:r>
      <w:r w:rsidR="00B15F43">
        <w:rPr>
          <w:rFonts w:ascii="Book Antiqua" w:hAnsi="Book Antiqua" w:cs="Arial"/>
        </w:rPr>
        <w:t xml:space="preserve"> </w:t>
      </w:r>
      <w:r w:rsidR="00C233F1" w:rsidRPr="00D87958">
        <w:rPr>
          <w:rFonts w:ascii="Book Antiqua" w:hAnsi="Book Antiqua" w:cs="Arial"/>
        </w:rPr>
        <w:br w:type="page"/>
      </w:r>
    </w:p>
    <w:p w14:paraId="006767A0" w14:textId="2F1DA41D" w:rsidR="00073A52" w:rsidRPr="00166998" w:rsidRDefault="00166998" w:rsidP="00E549DE">
      <w:pPr>
        <w:spacing w:line="360" w:lineRule="auto"/>
        <w:jc w:val="both"/>
        <w:rPr>
          <w:rFonts w:ascii="Book Antiqua" w:eastAsia="SimSun" w:hAnsi="Book Antiqua" w:cs="Arial"/>
          <w:lang w:eastAsia="zh-CN"/>
        </w:rPr>
      </w:pPr>
      <w:r w:rsidRPr="00D87958">
        <w:rPr>
          <w:rFonts w:ascii="Book Antiqua" w:hAnsi="Book Antiqua" w:cs="Arial"/>
          <w:b/>
        </w:rPr>
        <w:lastRenderedPageBreak/>
        <w:t>ARTICLE HIGHLIGHTS</w:t>
      </w:r>
    </w:p>
    <w:p w14:paraId="32A054ED" w14:textId="2B6E2730" w:rsidR="00B71D2A" w:rsidRPr="00092503" w:rsidRDefault="00092503" w:rsidP="00E549DE">
      <w:pPr>
        <w:spacing w:line="360" w:lineRule="auto"/>
        <w:jc w:val="both"/>
        <w:rPr>
          <w:rFonts w:ascii="Book Antiqua" w:hAnsi="Book Antiqua" w:cs="Arial"/>
          <w:b/>
          <w:i/>
        </w:rPr>
      </w:pPr>
      <w:r w:rsidRPr="00092503">
        <w:rPr>
          <w:rFonts w:ascii="Book Antiqua" w:hAnsi="Book Antiqua" w:cs="Arial"/>
          <w:b/>
          <w:i/>
        </w:rPr>
        <w:t xml:space="preserve">Research </w:t>
      </w:r>
      <w:r w:rsidR="00073A52" w:rsidRPr="00092503">
        <w:rPr>
          <w:rFonts w:ascii="Book Antiqua" w:hAnsi="Book Antiqua" w:cs="Arial"/>
          <w:b/>
          <w:i/>
        </w:rPr>
        <w:t>B</w:t>
      </w:r>
      <w:r w:rsidR="00D92209" w:rsidRPr="00092503">
        <w:rPr>
          <w:rFonts w:ascii="Book Antiqua" w:hAnsi="Book Antiqua" w:cs="Arial"/>
          <w:b/>
          <w:i/>
        </w:rPr>
        <w:t>ackground</w:t>
      </w:r>
    </w:p>
    <w:p w14:paraId="6D7A73CB" w14:textId="77777777" w:rsidR="00092503" w:rsidRDefault="00D92209" w:rsidP="00E549DE">
      <w:pPr>
        <w:pStyle w:val="ListParagraph"/>
        <w:spacing w:line="360" w:lineRule="auto"/>
        <w:ind w:left="0"/>
        <w:jc w:val="both"/>
        <w:rPr>
          <w:rFonts w:ascii="Book Antiqua" w:hAnsi="Book Antiqua" w:cs="Arial"/>
        </w:rPr>
      </w:pPr>
      <w:r w:rsidRPr="00D87958">
        <w:rPr>
          <w:rFonts w:ascii="Book Antiqua" w:hAnsi="Book Antiqua" w:cs="Arial"/>
        </w:rPr>
        <w:t>A proportion of patients demo</w:t>
      </w:r>
      <w:r w:rsidRPr="00584CD2">
        <w:rPr>
          <w:rFonts w:ascii="Book Antiqua" w:hAnsi="Book Antiqua" w:cs="Arial"/>
        </w:rPr>
        <w:t xml:space="preserve">nstrate </w:t>
      </w:r>
      <w:r w:rsidR="0016040C" w:rsidRPr="00584CD2">
        <w:rPr>
          <w:rFonts w:ascii="Book Antiqua" w:eastAsia="SimSun" w:hAnsi="Book Antiqua" w:cs="Arial"/>
          <w:lang w:eastAsia="zh-CN"/>
        </w:rPr>
        <w:t>(</w:t>
      </w:r>
      <w:r w:rsidRPr="00584CD2">
        <w:rPr>
          <w:rFonts w:ascii="Book Antiqua" w:hAnsi="Book Antiqua" w:cs="Arial"/>
        </w:rPr>
        <w:t>SD</w:t>
      </w:r>
      <w:r w:rsidR="0016040C" w:rsidRPr="00584CD2">
        <w:rPr>
          <w:rFonts w:ascii="Book Antiqua" w:eastAsia="SimSun" w:hAnsi="Book Antiqua" w:cs="Arial"/>
          <w:lang w:eastAsia="zh-CN"/>
        </w:rPr>
        <w:t>)</w:t>
      </w:r>
      <w:r w:rsidRPr="00D87958">
        <w:rPr>
          <w:rFonts w:ascii="Book Antiqua" w:hAnsi="Book Antiqua" w:cs="Arial"/>
        </w:rPr>
        <w:t xml:space="preserve"> in the absence of post-sinusoidal venous outflow impairment or portal vein thrombosis and the clinical significance of this finding is unclear.</w:t>
      </w:r>
      <w:r w:rsidR="00584CD2">
        <w:rPr>
          <w:rFonts w:ascii="Book Antiqua" w:hAnsi="Book Antiqua" w:cs="Arial"/>
        </w:rPr>
        <w:t xml:space="preserve"> </w:t>
      </w:r>
      <w:r w:rsidRPr="00D87958">
        <w:rPr>
          <w:rFonts w:ascii="Book Antiqua" w:hAnsi="Book Antiqua" w:cs="Arial"/>
        </w:rPr>
        <w:t>Long-term outcomes of patients with SD are not known. Moreover, there is no clear guidance on how such patients are to be investigated.</w:t>
      </w:r>
    </w:p>
    <w:p w14:paraId="13FE7060" w14:textId="77777777" w:rsidR="00092503" w:rsidRDefault="00092503" w:rsidP="00E549DE">
      <w:pPr>
        <w:pStyle w:val="ListParagraph"/>
        <w:spacing w:line="360" w:lineRule="auto"/>
        <w:ind w:left="0"/>
        <w:jc w:val="both"/>
        <w:rPr>
          <w:rFonts w:ascii="Book Antiqua" w:hAnsi="Book Antiqua" w:cs="Arial"/>
        </w:rPr>
      </w:pPr>
    </w:p>
    <w:p w14:paraId="6F09F8D0" w14:textId="0DB92CF5" w:rsidR="00B71D2A" w:rsidRPr="00092503" w:rsidRDefault="00D92209" w:rsidP="00E549DE">
      <w:pPr>
        <w:pStyle w:val="ListParagraph"/>
        <w:spacing w:line="360" w:lineRule="auto"/>
        <w:ind w:left="0"/>
        <w:jc w:val="both"/>
        <w:rPr>
          <w:rFonts w:ascii="Book Antiqua" w:hAnsi="Book Antiqua" w:cs="Arial"/>
          <w:b/>
          <w:i/>
        </w:rPr>
      </w:pPr>
      <w:r w:rsidRPr="00092503">
        <w:rPr>
          <w:rFonts w:ascii="Book Antiqua" w:hAnsi="Book Antiqua" w:cs="Arial"/>
          <w:b/>
          <w:i/>
        </w:rPr>
        <w:t>Research motivation</w:t>
      </w:r>
    </w:p>
    <w:p w14:paraId="38BEA27A" w14:textId="1F2DB18C" w:rsidR="00D92209" w:rsidRPr="00166998" w:rsidRDefault="00D92209" w:rsidP="00E549DE">
      <w:pPr>
        <w:pStyle w:val="ListParagraph"/>
        <w:spacing w:line="360" w:lineRule="auto"/>
        <w:ind w:left="0"/>
        <w:jc w:val="both"/>
        <w:rPr>
          <w:rFonts w:ascii="Book Antiqua" w:eastAsia="SimSun" w:hAnsi="Book Antiqua" w:cs="Arial"/>
          <w:lang w:eastAsia="zh-CN"/>
        </w:rPr>
      </w:pPr>
      <w:r w:rsidRPr="00D87958">
        <w:rPr>
          <w:rFonts w:ascii="Book Antiqua" w:hAnsi="Book Antiqua" w:cs="Arial"/>
        </w:rPr>
        <w:t xml:space="preserve">To better understand the </w:t>
      </w:r>
      <w:r w:rsidR="00D40D4B" w:rsidRPr="00D87958">
        <w:rPr>
          <w:rFonts w:ascii="Book Antiqua" w:hAnsi="Book Antiqua" w:cs="Arial"/>
        </w:rPr>
        <w:t xml:space="preserve">clinical </w:t>
      </w:r>
      <w:r w:rsidRPr="00D87958">
        <w:rPr>
          <w:rFonts w:ascii="Book Antiqua" w:hAnsi="Book Antiqua" w:cs="Arial"/>
        </w:rPr>
        <w:t>relevance</w:t>
      </w:r>
      <w:r w:rsidR="00F431E2">
        <w:rPr>
          <w:rFonts w:ascii="Book Antiqua" w:hAnsi="Book Antiqua" w:cs="Arial"/>
        </w:rPr>
        <w:t xml:space="preserve"> and long-</w:t>
      </w:r>
      <w:r w:rsidR="00D40D4B" w:rsidRPr="00D87958">
        <w:rPr>
          <w:rFonts w:ascii="Book Antiqua" w:hAnsi="Book Antiqua" w:cs="Arial"/>
        </w:rPr>
        <w:t>term outcomes of patients with</w:t>
      </w:r>
      <w:r w:rsidRPr="00D87958">
        <w:rPr>
          <w:rFonts w:ascii="Book Antiqua" w:hAnsi="Book Antiqua" w:cs="Arial"/>
        </w:rPr>
        <w:t xml:space="preserve"> non-obstructive SD</w:t>
      </w:r>
      <w:r w:rsidR="00166998">
        <w:rPr>
          <w:rFonts w:ascii="Book Antiqua" w:eastAsia="SimSun" w:hAnsi="Book Antiqua" w:cs="Arial" w:hint="eastAsia"/>
          <w:lang w:eastAsia="zh-CN"/>
        </w:rPr>
        <w:t>.</w:t>
      </w:r>
    </w:p>
    <w:p w14:paraId="2329BD49" w14:textId="77777777" w:rsidR="00092503" w:rsidRPr="00D87958" w:rsidRDefault="00092503" w:rsidP="00E549DE">
      <w:pPr>
        <w:pStyle w:val="ListParagraph"/>
        <w:spacing w:line="360" w:lineRule="auto"/>
        <w:ind w:left="0"/>
        <w:jc w:val="both"/>
        <w:rPr>
          <w:rFonts w:ascii="Book Antiqua" w:hAnsi="Book Antiqua" w:cs="Arial"/>
        </w:rPr>
      </w:pPr>
    </w:p>
    <w:p w14:paraId="178FB57A" w14:textId="6AF2894B" w:rsidR="00B71D2A" w:rsidRPr="00092503" w:rsidRDefault="00B71D2A" w:rsidP="00E549DE">
      <w:pPr>
        <w:pStyle w:val="ListParagraph"/>
        <w:spacing w:line="360" w:lineRule="auto"/>
        <w:ind w:left="0"/>
        <w:jc w:val="both"/>
        <w:rPr>
          <w:rFonts w:ascii="Book Antiqua" w:hAnsi="Book Antiqua" w:cs="Arial"/>
          <w:b/>
          <w:i/>
        </w:rPr>
      </w:pPr>
      <w:r w:rsidRPr="00092503">
        <w:rPr>
          <w:rFonts w:ascii="Book Antiqua" w:hAnsi="Book Antiqua" w:cs="Arial"/>
          <w:b/>
          <w:i/>
        </w:rPr>
        <w:t>Research objectives</w:t>
      </w:r>
    </w:p>
    <w:p w14:paraId="61708C42" w14:textId="58186AF8" w:rsidR="00D92209" w:rsidRDefault="00D92209" w:rsidP="00E549DE">
      <w:pPr>
        <w:pStyle w:val="ListParagraph"/>
        <w:spacing w:line="360" w:lineRule="auto"/>
        <w:ind w:left="0"/>
        <w:jc w:val="both"/>
        <w:rPr>
          <w:rFonts w:ascii="Book Antiqua" w:hAnsi="Book Antiqua" w:cs="Arial"/>
        </w:rPr>
      </w:pPr>
      <w:r w:rsidRPr="00D87958">
        <w:rPr>
          <w:rFonts w:ascii="Book Antiqua" w:hAnsi="Book Antiqua" w:cs="Arial"/>
        </w:rPr>
        <w:t>To better characterize isolated non-obstructive SD by identifying associated conditions, laboratory findings, and histological patterns.</w:t>
      </w:r>
    </w:p>
    <w:p w14:paraId="134F6C05" w14:textId="77777777" w:rsidR="00092503" w:rsidRPr="00D87958" w:rsidRDefault="00092503" w:rsidP="00E549DE">
      <w:pPr>
        <w:pStyle w:val="ListParagraph"/>
        <w:spacing w:line="360" w:lineRule="auto"/>
        <w:ind w:left="0"/>
        <w:jc w:val="both"/>
        <w:rPr>
          <w:rFonts w:ascii="Book Antiqua" w:hAnsi="Book Antiqua" w:cs="Arial"/>
        </w:rPr>
      </w:pPr>
    </w:p>
    <w:p w14:paraId="320DB0D1" w14:textId="77777777" w:rsidR="00B71D2A" w:rsidRPr="00092503" w:rsidRDefault="00B71D2A" w:rsidP="00E549DE">
      <w:pPr>
        <w:pStyle w:val="ListParagraph"/>
        <w:spacing w:line="360" w:lineRule="auto"/>
        <w:ind w:left="0"/>
        <w:jc w:val="both"/>
        <w:rPr>
          <w:rFonts w:ascii="Book Antiqua" w:hAnsi="Book Antiqua" w:cs="Arial"/>
          <w:b/>
          <w:i/>
        </w:rPr>
      </w:pPr>
      <w:r w:rsidRPr="00092503">
        <w:rPr>
          <w:rFonts w:ascii="Book Antiqua" w:hAnsi="Book Antiqua" w:cs="Arial"/>
          <w:b/>
          <w:i/>
        </w:rPr>
        <w:t>Research methods</w:t>
      </w:r>
    </w:p>
    <w:p w14:paraId="3BCC846F" w14:textId="0C722942" w:rsidR="00D92209" w:rsidRDefault="00D40D4B" w:rsidP="00E549DE">
      <w:pPr>
        <w:pStyle w:val="ListParagraph"/>
        <w:spacing w:line="360" w:lineRule="auto"/>
        <w:ind w:left="0"/>
        <w:jc w:val="both"/>
        <w:rPr>
          <w:rFonts w:ascii="Book Antiqua" w:hAnsi="Book Antiqua" w:cs="Arial"/>
        </w:rPr>
      </w:pPr>
      <w:r w:rsidRPr="00D87958">
        <w:rPr>
          <w:rFonts w:ascii="Book Antiqua" w:hAnsi="Book Antiqua" w:cs="Arial"/>
        </w:rPr>
        <w:t xml:space="preserve">Retrospective chart review of patients with </w:t>
      </w:r>
      <w:r w:rsidR="002C0835">
        <w:rPr>
          <w:rFonts w:ascii="Book Antiqua" w:hAnsi="Book Antiqua" w:cs="Arial"/>
        </w:rPr>
        <w:t xml:space="preserve">isolated </w:t>
      </w:r>
      <w:r w:rsidRPr="00D87958">
        <w:rPr>
          <w:rFonts w:ascii="Book Antiqua" w:hAnsi="Book Antiqua" w:cs="Arial"/>
        </w:rPr>
        <w:t>non-obstructive SD.</w:t>
      </w:r>
    </w:p>
    <w:p w14:paraId="68EFAEC4" w14:textId="77777777" w:rsidR="00092503" w:rsidRPr="00D87958" w:rsidRDefault="00092503" w:rsidP="00E549DE">
      <w:pPr>
        <w:pStyle w:val="ListParagraph"/>
        <w:spacing w:line="360" w:lineRule="auto"/>
        <w:ind w:left="0"/>
        <w:jc w:val="both"/>
        <w:rPr>
          <w:rFonts w:ascii="Book Antiqua" w:hAnsi="Book Antiqua" w:cs="Arial"/>
        </w:rPr>
      </w:pPr>
    </w:p>
    <w:p w14:paraId="3F66C9F6" w14:textId="77777777" w:rsidR="00B71D2A" w:rsidRPr="00092503" w:rsidRDefault="00B71D2A" w:rsidP="00E549DE">
      <w:pPr>
        <w:pStyle w:val="ListParagraph"/>
        <w:spacing w:line="360" w:lineRule="auto"/>
        <w:ind w:left="0"/>
        <w:jc w:val="both"/>
        <w:rPr>
          <w:rFonts w:ascii="Book Antiqua" w:hAnsi="Book Antiqua" w:cs="Arial"/>
          <w:b/>
          <w:i/>
        </w:rPr>
      </w:pPr>
      <w:r w:rsidRPr="00092503">
        <w:rPr>
          <w:rFonts w:ascii="Book Antiqua" w:hAnsi="Book Antiqua" w:cs="Arial"/>
          <w:b/>
          <w:i/>
        </w:rPr>
        <w:t>Research results</w:t>
      </w:r>
    </w:p>
    <w:p w14:paraId="74C26300" w14:textId="6909A778" w:rsidR="007B2E30" w:rsidRPr="00D87958" w:rsidRDefault="007B2E30" w:rsidP="00E549DE">
      <w:pPr>
        <w:pStyle w:val="ListParagraph"/>
        <w:spacing w:line="360" w:lineRule="auto"/>
        <w:ind w:left="0"/>
        <w:jc w:val="both"/>
        <w:rPr>
          <w:rFonts w:ascii="Book Antiqua" w:hAnsi="Book Antiqua" w:cs="Arial"/>
        </w:rPr>
      </w:pPr>
      <w:r w:rsidRPr="00D87958">
        <w:rPr>
          <w:rFonts w:ascii="Book Antiqua" w:hAnsi="Book Antiqua" w:cs="Arial"/>
        </w:rPr>
        <w:t>Inflammatory conditions (32%) were the most common cause identified. The most common pattern of liver abnormalities was cholestatic (76%).</w:t>
      </w:r>
      <w:r w:rsidR="00B15F43">
        <w:rPr>
          <w:rFonts w:ascii="Book Antiqua" w:hAnsi="Book Antiqua" w:cs="Arial"/>
        </w:rPr>
        <w:t xml:space="preserve"> </w:t>
      </w:r>
      <w:r w:rsidRPr="00D87958">
        <w:rPr>
          <w:rFonts w:ascii="Book Antiqua" w:hAnsi="Book Antiqua" w:cs="Arial"/>
        </w:rPr>
        <w:t xml:space="preserve">The </w:t>
      </w:r>
      <w:r w:rsidR="00E61DB4" w:rsidRPr="00D87958">
        <w:rPr>
          <w:rFonts w:ascii="Book Antiqua" w:hAnsi="Book Antiqua" w:cs="Arial"/>
        </w:rPr>
        <w:t>m</w:t>
      </w:r>
      <w:r w:rsidRPr="00D87958">
        <w:rPr>
          <w:rFonts w:ascii="Book Antiqua" w:hAnsi="Book Antiqua" w:cs="Arial"/>
        </w:rPr>
        <w:t>ajority (78%) had localized SD localized to Zone III.</w:t>
      </w:r>
      <w:r w:rsidR="00B15F43">
        <w:rPr>
          <w:rFonts w:ascii="Book Antiqua" w:hAnsi="Book Antiqua" w:cs="Arial"/>
        </w:rPr>
        <w:t xml:space="preserve"> </w:t>
      </w:r>
      <w:r w:rsidRPr="00092503">
        <w:rPr>
          <w:rFonts w:ascii="Book Antiqua" w:hAnsi="Book Antiqua" w:cs="Arial"/>
        </w:rPr>
        <w:t>Medication-related SD had higher proportion of portal hypertension (53%), ascites (58%), and median AST (113 U/L) and ALT (90 U/L) levels.</w:t>
      </w:r>
      <w:r w:rsidR="00B15F43">
        <w:rPr>
          <w:rFonts w:ascii="Book Antiqua" w:hAnsi="Book Antiqua" w:cs="Arial"/>
        </w:rPr>
        <w:t xml:space="preserve"> </w:t>
      </w:r>
      <w:r w:rsidRPr="00D87958">
        <w:rPr>
          <w:rFonts w:ascii="Book Antiqua" w:hAnsi="Book Antiqua" w:cs="Arial"/>
        </w:rPr>
        <w:t>Nineteen patients in our study died within one-year after diagnosis of SD.</w:t>
      </w:r>
      <w:r w:rsidR="00B15F43">
        <w:rPr>
          <w:rFonts w:ascii="Book Antiqua" w:hAnsi="Book Antiqua" w:cs="Arial"/>
        </w:rPr>
        <w:t xml:space="preserve"> </w:t>
      </w:r>
      <w:r w:rsidRPr="00D87958">
        <w:rPr>
          <w:rFonts w:ascii="Book Antiqua" w:hAnsi="Book Antiqua" w:cs="Arial"/>
        </w:rPr>
        <w:t>Ten patients died</w:t>
      </w:r>
      <w:r w:rsidR="00E61DB4" w:rsidRPr="00D87958">
        <w:rPr>
          <w:rFonts w:ascii="Book Antiqua" w:hAnsi="Book Antiqua" w:cs="Arial"/>
        </w:rPr>
        <w:t xml:space="preserve"> </w:t>
      </w:r>
      <w:r w:rsidRPr="00D87958">
        <w:rPr>
          <w:rFonts w:ascii="Book Antiqua" w:hAnsi="Book Antiqua" w:cs="Arial"/>
        </w:rPr>
        <w:t>from complications related to underlying diseases associated with SD.</w:t>
      </w:r>
    </w:p>
    <w:p w14:paraId="00ED6C25" w14:textId="77777777" w:rsidR="00092503" w:rsidRDefault="00092503" w:rsidP="00E549DE">
      <w:pPr>
        <w:spacing w:line="360" w:lineRule="auto"/>
        <w:jc w:val="both"/>
        <w:rPr>
          <w:rFonts w:ascii="Book Antiqua" w:hAnsi="Book Antiqua" w:cs="Arial"/>
        </w:rPr>
      </w:pPr>
    </w:p>
    <w:p w14:paraId="77DF315F" w14:textId="77777777" w:rsidR="004A334B" w:rsidRPr="00092503" w:rsidRDefault="00B71D2A" w:rsidP="00E549DE">
      <w:pPr>
        <w:spacing w:line="360" w:lineRule="auto"/>
        <w:jc w:val="both"/>
        <w:rPr>
          <w:rFonts w:ascii="Book Antiqua" w:hAnsi="Book Antiqua" w:cs="Arial"/>
          <w:b/>
          <w:i/>
        </w:rPr>
      </w:pPr>
      <w:r w:rsidRPr="00092503">
        <w:rPr>
          <w:rFonts w:ascii="Book Antiqua" w:hAnsi="Book Antiqua" w:cs="Arial"/>
          <w:b/>
          <w:i/>
        </w:rPr>
        <w:t>Research conclusions</w:t>
      </w:r>
    </w:p>
    <w:p w14:paraId="431BE2B7" w14:textId="5BDF4BCA" w:rsidR="00D92209" w:rsidRDefault="007B2E30" w:rsidP="00E549DE">
      <w:pPr>
        <w:pStyle w:val="ListParagraph"/>
        <w:spacing w:line="360" w:lineRule="auto"/>
        <w:ind w:left="0"/>
        <w:jc w:val="both"/>
        <w:rPr>
          <w:rFonts w:ascii="Book Antiqua" w:hAnsi="Book Antiqua" w:cs="Arial"/>
        </w:rPr>
      </w:pPr>
      <w:r w:rsidRPr="00D87958">
        <w:rPr>
          <w:rFonts w:ascii="Book Antiqua" w:hAnsi="Book Antiqua" w:cs="Arial"/>
        </w:rPr>
        <w:t>Significant proportion of SD may exist without impaired hepatic venous outflow.</w:t>
      </w:r>
      <w:r w:rsidR="00B15F43">
        <w:rPr>
          <w:rFonts w:ascii="Book Antiqua" w:hAnsi="Book Antiqua" w:cs="Arial"/>
        </w:rPr>
        <w:t xml:space="preserve"> </w:t>
      </w:r>
      <w:r w:rsidRPr="00D87958">
        <w:rPr>
          <w:rFonts w:ascii="Book Antiqua" w:hAnsi="Book Antiqua" w:cs="Arial"/>
        </w:rPr>
        <w:t xml:space="preserve">There does not appear to be any relationship between histological patterns and </w:t>
      </w:r>
      <w:r w:rsidRPr="00D87958">
        <w:rPr>
          <w:rFonts w:ascii="Book Antiqua" w:hAnsi="Book Antiqua" w:cs="Arial"/>
        </w:rPr>
        <w:lastRenderedPageBreak/>
        <w:t>medical conditions.</w:t>
      </w:r>
      <w:r w:rsidR="00B15F43">
        <w:rPr>
          <w:rFonts w:ascii="Book Antiqua" w:hAnsi="Book Antiqua" w:cs="Arial"/>
        </w:rPr>
        <w:t xml:space="preserve"> </w:t>
      </w:r>
      <w:r w:rsidRPr="00D87958">
        <w:rPr>
          <w:rFonts w:ascii="Book Antiqua" w:hAnsi="Book Antiqua" w:cs="Arial"/>
        </w:rPr>
        <w:t>High one-year mortality rate in our cohort may suggest relationship between clinical status and development of SD. Isolated SD on liver biopsy, in the absence of congestive hepatopathy, requires further evaluation and portal hypertension should be rule out.</w:t>
      </w:r>
    </w:p>
    <w:p w14:paraId="3B3071CE" w14:textId="77777777" w:rsidR="00092503" w:rsidRPr="00D87958" w:rsidRDefault="00092503" w:rsidP="00E549DE">
      <w:pPr>
        <w:pStyle w:val="ListParagraph"/>
        <w:spacing w:line="360" w:lineRule="auto"/>
        <w:ind w:left="0"/>
        <w:jc w:val="both"/>
        <w:rPr>
          <w:rFonts w:ascii="Book Antiqua" w:hAnsi="Book Antiqua" w:cs="Arial"/>
        </w:rPr>
      </w:pPr>
    </w:p>
    <w:p w14:paraId="649B07CF" w14:textId="77777777" w:rsidR="007B2E30" w:rsidRPr="00092503" w:rsidRDefault="004A334B" w:rsidP="00E549DE">
      <w:pPr>
        <w:pStyle w:val="ListParagraph"/>
        <w:spacing w:line="360" w:lineRule="auto"/>
        <w:ind w:left="0"/>
        <w:jc w:val="both"/>
        <w:rPr>
          <w:rFonts w:ascii="Book Antiqua" w:hAnsi="Book Antiqua" w:cs="Arial"/>
          <w:b/>
          <w:i/>
        </w:rPr>
      </w:pPr>
      <w:r w:rsidRPr="00092503">
        <w:rPr>
          <w:rFonts w:ascii="Book Antiqua" w:hAnsi="Book Antiqua" w:cs="Arial"/>
          <w:b/>
          <w:i/>
        </w:rPr>
        <w:t>Research perspectives</w:t>
      </w:r>
    </w:p>
    <w:p w14:paraId="034A55CD" w14:textId="00170198" w:rsidR="00B71D2A" w:rsidRPr="00D87958" w:rsidRDefault="007B2E30" w:rsidP="00E549DE">
      <w:pPr>
        <w:pStyle w:val="ListParagraph"/>
        <w:spacing w:line="360" w:lineRule="auto"/>
        <w:ind w:left="0"/>
        <w:jc w:val="both"/>
        <w:rPr>
          <w:rFonts w:ascii="Book Antiqua" w:hAnsi="Book Antiqua" w:cs="Arial"/>
        </w:rPr>
      </w:pPr>
      <w:r w:rsidRPr="00D87958">
        <w:rPr>
          <w:rFonts w:ascii="Book Antiqua" w:hAnsi="Book Antiqua" w:cs="Arial"/>
        </w:rPr>
        <w:t xml:space="preserve">Future studies should evaluate the utility of screening for inflammatory/autoimmune condition or malignancy in patients with </w:t>
      </w:r>
      <w:r w:rsidR="00E61DB4" w:rsidRPr="00D87958">
        <w:rPr>
          <w:rFonts w:ascii="Book Antiqua" w:hAnsi="Book Antiqua" w:cs="Arial"/>
        </w:rPr>
        <w:t xml:space="preserve">non-obstructive SD </w:t>
      </w:r>
      <w:r w:rsidRPr="00D87958">
        <w:rPr>
          <w:rFonts w:ascii="Book Antiqua" w:hAnsi="Book Antiqua" w:cs="Arial"/>
        </w:rPr>
        <w:t>w</w:t>
      </w:r>
      <w:r w:rsidR="00E61DB4" w:rsidRPr="00D87958">
        <w:rPr>
          <w:rFonts w:ascii="Book Antiqua" w:hAnsi="Book Antiqua" w:cs="Arial"/>
        </w:rPr>
        <w:t>ithout an obvious cause</w:t>
      </w:r>
      <w:r w:rsidRPr="00D87958">
        <w:rPr>
          <w:rFonts w:ascii="Book Antiqua" w:hAnsi="Book Antiqua" w:cs="Arial"/>
        </w:rPr>
        <w:t>.</w:t>
      </w:r>
      <w:r w:rsidR="00B71D2A" w:rsidRPr="00D87958">
        <w:rPr>
          <w:rFonts w:ascii="Book Antiqua" w:hAnsi="Book Antiqua" w:cs="Arial"/>
        </w:rPr>
        <w:br w:type="page"/>
      </w:r>
    </w:p>
    <w:p w14:paraId="42ACD920" w14:textId="37010680" w:rsidR="0060756A" w:rsidRPr="00166998" w:rsidRDefault="00C233F1" w:rsidP="00E549DE">
      <w:pPr>
        <w:spacing w:line="360" w:lineRule="auto"/>
        <w:jc w:val="both"/>
        <w:rPr>
          <w:rFonts w:ascii="Book Antiqua" w:eastAsia="SimSun" w:hAnsi="Book Antiqua" w:cs="Arial"/>
          <w:lang w:eastAsia="zh-CN"/>
        </w:rPr>
      </w:pPr>
      <w:r w:rsidRPr="00D87958">
        <w:rPr>
          <w:rFonts w:ascii="Book Antiqua" w:hAnsi="Book Antiqua" w:cs="Arial"/>
          <w:b/>
        </w:rPr>
        <w:lastRenderedPageBreak/>
        <w:t>REFERENCE</w:t>
      </w:r>
    </w:p>
    <w:p w14:paraId="7FA6A06D"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 </w:t>
      </w:r>
      <w:proofErr w:type="spellStart"/>
      <w:r w:rsidRPr="00166998">
        <w:rPr>
          <w:rFonts w:ascii="Book Antiqua" w:eastAsia="SimSun" w:hAnsi="Book Antiqua" w:cs="Times New Roman"/>
          <w:b/>
          <w:kern w:val="2"/>
          <w:lang w:eastAsia="zh-CN"/>
        </w:rPr>
        <w:t>Kakar</w:t>
      </w:r>
      <w:proofErr w:type="spellEnd"/>
      <w:r w:rsidRPr="00166998">
        <w:rPr>
          <w:rFonts w:ascii="Book Antiqua" w:eastAsia="SimSun" w:hAnsi="Book Antiqua" w:cs="Times New Roman"/>
          <w:b/>
          <w:kern w:val="2"/>
          <w:lang w:eastAsia="zh-CN"/>
        </w:rPr>
        <w:t xml:space="preserve"> S</w:t>
      </w:r>
      <w:r w:rsidRPr="00166998">
        <w:rPr>
          <w:rFonts w:ascii="Book Antiqua" w:eastAsia="SimSun" w:hAnsi="Book Antiqua" w:cs="Times New Roman"/>
          <w:kern w:val="2"/>
          <w:lang w:eastAsia="zh-CN"/>
        </w:rPr>
        <w:t xml:space="preserve">, Kamath PS, </w:t>
      </w:r>
      <w:proofErr w:type="spellStart"/>
      <w:r w:rsidRPr="00166998">
        <w:rPr>
          <w:rFonts w:ascii="Book Antiqua" w:eastAsia="SimSun" w:hAnsi="Book Antiqua" w:cs="Times New Roman"/>
          <w:kern w:val="2"/>
          <w:lang w:eastAsia="zh-CN"/>
        </w:rPr>
        <w:t>Burgart</w:t>
      </w:r>
      <w:proofErr w:type="spellEnd"/>
      <w:r w:rsidRPr="00166998">
        <w:rPr>
          <w:rFonts w:ascii="Book Antiqua" w:eastAsia="SimSun" w:hAnsi="Book Antiqua" w:cs="Times New Roman"/>
          <w:kern w:val="2"/>
          <w:lang w:eastAsia="zh-CN"/>
        </w:rPr>
        <w:t xml:space="preserve"> LJ. Sinusoidal dilatation and congestion in liver biopsy: is it always due to venous outflow impairment? </w:t>
      </w:r>
      <w:r w:rsidRPr="00166998">
        <w:rPr>
          <w:rFonts w:ascii="Book Antiqua" w:eastAsia="SimSun" w:hAnsi="Book Antiqua" w:cs="Times New Roman"/>
          <w:i/>
          <w:kern w:val="2"/>
          <w:lang w:eastAsia="zh-CN"/>
        </w:rPr>
        <w:t xml:space="preserve">Arch </w:t>
      </w:r>
      <w:proofErr w:type="spellStart"/>
      <w:r w:rsidRPr="00166998">
        <w:rPr>
          <w:rFonts w:ascii="Book Antiqua" w:eastAsia="SimSun" w:hAnsi="Book Antiqua" w:cs="Times New Roman"/>
          <w:i/>
          <w:kern w:val="2"/>
          <w:lang w:eastAsia="zh-CN"/>
        </w:rPr>
        <w:t>Pathol</w:t>
      </w:r>
      <w:proofErr w:type="spellEnd"/>
      <w:r w:rsidRPr="00166998">
        <w:rPr>
          <w:rFonts w:ascii="Book Antiqua" w:eastAsia="SimSun" w:hAnsi="Book Antiqua" w:cs="Times New Roman"/>
          <w:i/>
          <w:kern w:val="2"/>
          <w:lang w:eastAsia="zh-CN"/>
        </w:rPr>
        <w:t xml:space="preserve"> Lab Med</w:t>
      </w:r>
      <w:r w:rsidRPr="00166998">
        <w:rPr>
          <w:rFonts w:ascii="Book Antiqua" w:eastAsia="SimSun" w:hAnsi="Book Antiqua" w:cs="Times New Roman"/>
          <w:kern w:val="2"/>
          <w:lang w:eastAsia="zh-CN"/>
        </w:rPr>
        <w:t xml:space="preserve"> 2004; </w:t>
      </w:r>
      <w:r w:rsidRPr="00166998">
        <w:rPr>
          <w:rFonts w:ascii="Book Antiqua" w:eastAsia="SimSun" w:hAnsi="Book Antiqua" w:cs="Times New Roman"/>
          <w:b/>
          <w:kern w:val="2"/>
          <w:lang w:eastAsia="zh-CN"/>
        </w:rPr>
        <w:t>128</w:t>
      </w:r>
      <w:r w:rsidRPr="00166998">
        <w:rPr>
          <w:rFonts w:ascii="Book Antiqua" w:eastAsia="SimSun" w:hAnsi="Book Antiqua" w:cs="Times New Roman"/>
          <w:kern w:val="2"/>
          <w:lang w:eastAsia="zh-CN"/>
        </w:rPr>
        <w:t>: 901-904 [PMID: 15270610 DOI: 10.1043/1543]</w:t>
      </w:r>
    </w:p>
    <w:p w14:paraId="36656F82"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2 </w:t>
      </w:r>
      <w:proofErr w:type="spellStart"/>
      <w:r w:rsidRPr="00166998">
        <w:rPr>
          <w:rFonts w:ascii="Book Antiqua" w:eastAsia="SimSun" w:hAnsi="Book Antiqua" w:cs="Times New Roman"/>
          <w:b/>
          <w:kern w:val="2"/>
          <w:lang w:eastAsia="zh-CN"/>
        </w:rPr>
        <w:t>Schirmacher</w:t>
      </w:r>
      <w:proofErr w:type="spellEnd"/>
      <w:r w:rsidRPr="00166998">
        <w:rPr>
          <w:rFonts w:ascii="Book Antiqua" w:eastAsia="SimSun" w:hAnsi="Book Antiqua" w:cs="Times New Roman"/>
          <w:b/>
          <w:kern w:val="2"/>
          <w:lang w:eastAsia="zh-CN"/>
        </w:rPr>
        <w:t xml:space="preserve"> P</w:t>
      </w:r>
      <w:r w:rsidRPr="00166998">
        <w:rPr>
          <w:rFonts w:ascii="Book Antiqua" w:eastAsia="SimSun" w:hAnsi="Book Antiqua" w:cs="Times New Roman"/>
          <w:kern w:val="2"/>
          <w:lang w:eastAsia="zh-CN"/>
        </w:rPr>
        <w:t xml:space="preserve">, Peters M, </w:t>
      </w:r>
      <w:proofErr w:type="spellStart"/>
      <w:r w:rsidRPr="00166998">
        <w:rPr>
          <w:rFonts w:ascii="Book Antiqua" w:eastAsia="SimSun" w:hAnsi="Book Antiqua" w:cs="Times New Roman"/>
          <w:kern w:val="2"/>
          <w:lang w:eastAsia="zh-CN"/>
        </w:rPr>
        <w:t>Ciliberto</w:t>
      </w:r>
      <w:proofErr w:type="spellEnd"/>
      <w:r w:rsidRPr="00166998">
        <w:rPr>
          <w:rFonts w:ascii="Book Antiqua" w:eastAsia="SimSun" w:hAnsi="Book Antiqua" w:cs="Times New Roman"/>
          <w:kern w:val="2"/>
          <w:lang w:eastAsia="zh-CN"/>
        </w:rPr>
        <w:t xml:space="preserve"> G, Blessing M, </w:t>
      </w:r>
      <w:proofErr w:type="spellStart"/>
      <w:r w:rsidRPr="00166998">
        <w:rPr>
          <w:rFonts w:ascii="Book Antiqua" w:eastAsia="SimSun" w:hAnsi="Book Antiqua" w:cs="Times New Roman"/>
          <w:kern w:val="2"/>
          <w:lang w:eastAsia="zh-CN"/>
        </w:rPr>
        <w:t>Lotz</w:t>
      </w:r>
      <w:proofErr w:type="spellEnd"/>
      <w:r w:rsidRPr="00166998">
        <w:rPr>
          <w:rFonts w:ascii="Book Antiqua" w:eastAsia="SimSun" w:hAnsi="Book Antiqua" w:cs="Times New Roman"/>
          <w:kern w:val="2"/>
          <w:lang w:eastAsia="zh-CN"/>
        </w:rPr>
        <w:t xml:space="preserve"> J, Meyer </w:t>
      </w:r>
      <w:proofErr w:type="spellStart"/>
      <w:r w:rsidRPr="00166998">
        <w:rPr>
          <w:rFonts w:ascii="Book Antiqua" w:eastAsia="SimSun" w:hAnsi="Book Antiqua" w:cs="Times New Roman"/>
          <w:kern w:val="2"/>
          <w:lang w:eastAsia="zh-CN"/>
        </w:rPr>
        <w:t>zum</w:t>
      </w:r>
      <w:proofErr w:type="spellEnd"/>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Büschenfelde</w:t>
      </w:r>
      <w:proofErr w:type="spellEnd"/>
      <w:r w:rsidRPr="00166998">
        <w:rPr>
          <w:rFonts w:ascii="Book Antiqua" w:eastAsia="SimSun" w:hAnsi="Book Antiqua" w:cs="Times New Roman"/>
          <w:kern w:val="2"/>
          <w:lang w:eastAsia="zh-CN"/>
        </w:rPr>
        <w:t xml:space="preserve"> KH, Rose-John S. Hepatocellular hyperplasia, plasmacytoma formation, and extramedullary hematopoiesis in interleukin (IL)-6/soluble IL-6 receptor double-transgenic mice. </w:t>
      </w:r>
      <w:r w:rsidRPr="00166998">
        <w:rPr>
          <w:rFonts w:ascii="Book Antiqua" w:eastAsia="SimSun" w:hAnsi="Book Antiqua" w:cs="Times New Roman"/>
          <w:i/>
          <w:kern w:val="2"/>
          <w:lang w:eastAsia="zh-CN"/>
        </w:rPr>
        <w:t xml:space="preserve">Am J </w:t>
      </w:r>
      <w:proofErr w:type="spellStart"/>
      <w:r w:rsidRPr="00166998">
        <w:rPr>
          <w:rFonts w:ascii="Book Antiqua" w:eastAsia="SimSun" w:hAnsi="Book Antiqua" w:cs="Times New Roman"/>
          <w:i/>
          <w:kern w:val="2"/>
          <w:lang w:eastAsia="zh-CN"/>
        </w:rPr>
        <w:t>Pathol</w:t>
      </w:r>
      <w:proofErr w:type="spellEnd"/>
      <w:r w:rsidRPr="00166998">
        <w:rPr>
          <w:rFonts w:ascii="Book Antiqua" w:eastAsia="SimSun" w:hAnsi="Book Antiqua" w:cs="Times New Roman"/>
          <w:kern w:val="2"/>
          <w:lang w:eastAsia="zh-CN"/>
        </w:rPr>
        <w:t xml:space="preserve"> 1998; </w:t>
      </w:r>
      <w:r w:rsidRPr="00166998">
        <w:rPr>
          <w:rFonts w:ascii="Book Antiqua" w:eastAsia="SimSun" w:hAnsi="Book Antiqua" w:cs="Times New Roman"/>
          <w:b/>
          <w:kern w:val="2"/>
          <w:lang w:eastAsia="zh-CN"/>
        </w:rPr>
        <w:t>153</w:t>
      </w:r>
      <w:r w:rsidRPr="00166998">
        <w:rPr>
          <w:rFonts w:ascii="Book Antiqua" w:eastAsia="SimSun" w:hAnsi="Book Antiqua" w:cs="Times New Roman"/>
          <w:kern w:val="2"/>
          <w:lang w:eastAsia="zh-CN"/>
        </w:rPr>
        <w:t>: 639-648 [PMID: 9708822 DOI: 10.1016/S0002-9440(10)65605-2]</w:t>
      </w:r>
    </w:p>
    <w:p w14:paraId="6C739615"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3 </w:t>
      </w:r>
      <w:proofErr w:type="spellStart"/>
      <w:r w:rsidRPr="00166998">
        <w:rPr>
          <w:rFonts w:ascii="Book Antiqua" w:eastAsia="SimSun" w:hAnsi="Book Antiqua" w:cs="Times New Roman"/>
          <w:b/>
          <w:kern w:val="2"/>
          <w:lang w:eastAsia="zh-CN"/>
        </w:rPr>
        <w:t>Maione</w:t>
      </w:r>
      <w:proofErr w:type="spellEnd"/>
      <w:r w:rsidRPr="00166998">
        <w:rPr>
          <w:rFonts w:ascii="Book Antiqua" w:eastAsia="SimSun" w:hAnsi="Book Antiqua" w:cs="Times New Roman"/>
          <w:b/>
          <w:kern w:val="2"/>
          <w:lang w:eastAsia="zh-CN"/>
        </w:rPr>
        <w:t xml:space="preserve"> D</w:t>
      </w:r>
      <w:r w:rsidRPr="00166998">
        <w:rPr>
          <w:rFonts w:ascii="Book Antiqua" w:eastAsia="SimSun" w:hAnsi="Book Antiqua" w:cs="Times New Roman"/>
          <w:kern w:val="2"/>
          <w:lang w:eastAsia="zh-CN"/>
        </w:rPr>
        <w:t xml:space="preserve">, Di Carlo E, Li W, </w:t>
      </w:r>
      <w:proofErr w:type="spellStart"/>
      <w:r w:rsidRPr="00166998">
        <w:rPr>
          <w:rFonts w:ascii="Book Antiqua" w:eastAsia="SimSun" w:hAnsi="Book Antiqua" w:cs="Times New Roman"/>
          <w:kern w:val="2"/>
          <w:lang w:eastAsia="zh-CN"/>
        </w:rPr>
        <w:t>Musiani</w:t>
      </w:r>
      <w:proofErr w:type="spellEnd"/>
      <w:r w:rsidRPr="00166998">
        <w:rPr>
          <w:rFonts w:ascii="Book Antiqua" w:eastAsia="SimSun" w:hAnsi="Book Antiqua" w:cs="Times New Roman"/>
          <w:kern w:val="2"/>
          <w:lang w:eastAsia="zh-CN"/>
        </w:rPr>
        <w:t xml:space="preserve"> P, </w:t>
      </w:r>
      <w:proofErr w:type="spellStart"/>
      <w:r w:rsidRPr="00166998">
        <w:rPr>
          <w:rFonts w:ascii="Book Antiqua" w:eastAsia="SimSun" w:hAnsi="Book Antiqua" w:cs="Times New Roman"/>
          <w:kern w:val="2"/>
          <w:lang w:eastAsia="zh-CN"/>
        </w:rPr>
        <w:t>Modesti</w:t>
      </w:r>
      <w:proofErr w:type="spellEnd"/>
      <w:r w:rsidRPr="00166998">
        <w:rPr>
          <w:rFonts w:ascii="Book Antiqua" w:eastAsia="SimSun" w:hAnsi="Book Antiqua" w:cs="Times New Roman"/>
          <w:kern w:val="2"/>
          <w:lang w:eastAsia="zh-CN"/>
        </w:rPr>
        <w:t xml:space="preserve"> A, Peters M, Rose-John S, Della Rocca C, </w:t>
      </w:r>
      <w:proofErr w:type="spellStart"/>
      <w:r w:rsidRPr="00166998">
        <w:rPr>
          <w:rFonts w:ascii="Book Antiqua" w:eastAsia="SimSun" w:hAnsi="Book Antiqua" w:cs="Times New Roman"/>
          <w:kern w:val="2"/>
          <w:lang w:eastAsia="zh-CN"/>
        </w:rPr>
        <w:t>Tripodi</w:t>
      </w:r>
      <w:proofErr w:type="spellEnd"/>
      <w:r w:rsidRPr="00166998">
        <w:rPr>
          <w:rFonts w:ascii="Book Antiqua" w:eastAsia="SimSun" w:hAnsi="Book Antiqua" w:cs="Times New Roman"/>
          <w:kern w:val="2"/>
          <w:lang w:eastAsia="zh-CN"/>
        </w:rPr>
        <w:t xml:space="preserve"> M, Lazzaro D, Taub R, Savino R, </w:t>
      </w:r>
      <w:proofErr w:type="spellStart"/>
      <w:r w:rsidRPr="00166998">
        <w:rPr>
          <w:rFonts w:ascii="Book Antiqua" w:eastAsia="SimSun" w:hAnsi="Book Antiqua" w:cs="Times New Roman"/>
          <w:kern w:val="2"/>
          <w:lang w:eastAsia="zh-CN"/>
        </w:rPr>
        <w:t>Ciliberto</w:t>
      </w:r>
      <w:proofErr w:type="spellEnd"/>
      <w:r w:rsidRPr="00166998">
        <w:rPr>
          <w:rFonts w:ascii="Book Antiqua" w:eastAsia="SimSun" w:hAnsi="Book Antiqua" w:cs="Times New Roman"/>
          <w:kern w:val="2"/>
          <w:lang w:eastAsia="zh-CN"/>
        </w:rPr>
        <w:t xml:space="preserve"> G. </w:t>
      </w:r>
      <w:proofErr w:type="spellStart"/>
      <w:r w:rsidRPr="00166998">
        <w:rPr>
          <w:rFonts w:ascii="Book Antiqua" w:eastAsia="SimSun" w:hAnsi="Book Antiqua" w:cs="Times New Roman"/>
          <w:kern w:val="2"/>
          <w:lang w:eastAsia="zh-CN"/>
        </w:rPr>
        <w:t>Coexpression</w:t>
      </w:r>
      <w:proofErr w:type="spellEnd"/>
      <w:r w:rsidRPr="00166998">
        <w:rPr>
          <w:rFonts w:ascii="Book Antiqua" w:eastAsia="SimSun" w:hAnsi="Book Antiqua" w:cs="Times New Roman"/>
          <w:kern w:val="2"/>
          <w:lang w:eastAsia="zh-CN"/>
        </w:rPr>
        <w:t xml:space="preserve"> of IL-6 and soluble IL-6R causes nodular regenerative hyperplasia and adenomas of the liver. </w:t>
      </w:r>
      <w:r w:rsidRPr="00166998">
        <w:rPr>
          <w:rFonts w:ascii="Book Antiqua" w:eastAsia="SimSun" w:hAnsi="Book Antiqua" w:cs="Times New Roman"/>
          <w:i/>
          <w:kern w:val="2"/>
          <w:lang w:eastAsia="zh-CN"/>
        </w:rPr>
        <w:t>EMBO J</w:t>
      </w:r>
      <w:r w:rsidRPr="00166998">
        <w:rPr>
          <w:rFonts w:ascii="Book Antiqua" w:eastAsia="SimSun" w:hAnsi="Book Antiqua" w:cs="Times New Roman"/>
          <w:kern w:val="2"/>
          <w:lang w:eastAsia="zh-CN"/>
        </w:rPr>
        <w:t xml:space="preserve"> 1998; </w:t>
      </w:r>
      <w:r w:rsidRPr="00166998">
        <w:rPr>
          <w:rFonts w:ascii="Book Antiqua" w:eastAsia="SimSun" w:hAnsi="Book Antiqua" w:cs="Times New Roman"/>
          <w:b/>
          <w:kern w:val="2"/>
          <w:lang w:eastAsia="zh-CN"/>
        </w:rPr>
        <w:t>17</w:t>
      </w:r>
      <w:r w:rsidRPr="00166998">
        <w:rPr>
          <w:rFonts w:ascii="Book Antiqua" w:eastAsia="SimSun" w:hAnsi="Book Antiqua" w:cs="Times New Roman"/>
          <w:kern w:val="2"/>
          <w:lang w:eastAsia="zh-CN"/>
        </w:rPr>
        <w:t>: 5588-5597 [PMID: 9755159 DOI: 10.1093/</w:t>
      </w:r>
      <w:proofErr w:type="spellStart"/>
      <w:r w:rsidRPr="00166998">
        <w:rPr>
          <w:rFonts w:ascii="Book Antiqua" w:eastAsia="SimSun" w:hAnsi="Book Antiqua" w:cs="Times New Roman"/>
          <w:kern w:val="2"/>
          <w:lang w:eastAsia="zh-CN"/>
        </w:rPr>
        <w:t>emboj</w:t>
      </w:r>
      <w:proofErr w:type="spellEnd"/>
      <w:r w:rsidRPr="00166998">
        <w:rPr>
          <w:rFonts w:ascii="Book Antiqua" w:eastAsia="SimSun" w:hAnsi="Book Antiqua" w:cs="Times New Roman"/>
          <w:kern w:val="2"/>
          <w:lang w:eastAsia="zh-CN"/>
        </w:rPr>
        <w:t>/17.19.5588]</w:t>
      </w:r>
    </w:p>
    <w:p w14:paraId="295184E3"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4 </w:t>
      </w:r>
      <w:r w:rsidRPr="00166998">
        <w:rPr>
          <w:rFonts w:ascii="Book Antiqua" w:eastAsia="SimSun" w:hAnsi="Book Antiqua" w:cs="Times New Roman"/>
          <w:b/>
          <w:kern w:val="2"/>
          <w:lang w:eastAsia="zh-CN"/>
        </w:rPr>
        <w:t>Dill MT</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Rothweiler</w:t>
      </w:r>
      <w:proofErr w:type="spellEnd"/>
      <w:r w:rsidRPr="00166998">
        <w:rPr>
          <w:rFonts w:ascii="Book Antiqua" w:eastAsia="SimSun" w:hAnsi="Book Antiqua" w:cs="Times New Roman"/>
          <w:kern w:val="2"/>
          <w:lang w:eastAsia="zh-CN"/>
        </w:rPr>
        <w:t xml:space="preserve"> S, </w:t>
      </w:r>
      <w:proofErr w:type="spellStart"/>
      <w:r w:rsidRPr="00166998">
        <w:rPr>
          <w:rFonts w:ascii="Book Antiqua" w:eastAsia="SimSun" w:hAnsi="Book Antiqua" w:cs="Times New Roman"/>
          <w:kern w:val="2"/>
          <w:lang w:eastAsia="zh-CN"/>
        </w:rPr>
        <w:t>Djonov</w:t>
      </w:r>
      <w:proofErr w:type="spellEnd"/>
      <w:r w:rsidRPr="00166998">
        <w:rPr>
          <w:rFonts w:ascii="Book Antiqua" w:eastAsia="SimSun" w:hAnsi="Book Antiqua" w:cs="Times New Roman"/>
          <w:kern w:val="2"/>
          <w:lang w:eastAsia="zh-CN"/>
        </w:rPr>
        <w:t xml:space="preserve"> V, </w:t>
      </w:r>
      <w:proofErr w:type="spellStart"/>
      <w:r w:rsidRPr="00166998">
        <w:rPr>
          <w:rFonts w:ascii="Book Antiqua" w:eastAsia="SimSun" w:hAnsi="Book Antiqua" w:cs="Times New Roman"/>
          <w:kern w:val="2"/>
          <w:lang w:eastAsia="zh-CN"/>
        </w:rPr>
        <w:t>Hlushchuk</w:t>
      </w:r>
      <w:proofErr w:type="spellEnd"/>
      <w:r w:rsidRPr="00166998">
        <w:rPr>
          <w:rFonts w:ascii="Book Antiqua" w:eastAsia="SimSun" w:hAnsi="Book Antiqua" w:cs="Times New Roman"/>
          <w:kern w:val="2"/>
          <w:lang w:eastAsia="zh-CN"/>
        </w:rPr>
        <w:t xml:space="preserve"> R, Tornillo L, </w:t>
      </w:r>
      <w:proofErr w:type="spellStart"/>
      <w:r w:rsidRPr="00166998">
        <w:rPr>
          <w:rFonts w:ascii="Book Antiqua" w:eastAsia="SimSun" w:hAnsi="Book Antiqua" w:cs="Times New Roman"/>
          <w:kern w:val="2"/>
          <w:lang w:eastAsia="zh-CN"/>
        </w:rPr>
        <w:t>Terracciano</w:t>
      </w:r>
      <w:proofErr w:type="spellEnd"/>
      <w:r w:rsidRPr="00166998">
        <w:rPr>
          <w:rFonts w:ascii="Book Antiqua" w:eastAsia="SimSun" w:hAnsi="Book Antiqua" w:cs="Times New Roman"/>
          <w:kern w:val="2"/>
          <w:lang w:eastAsia="zh-CN"/>
        </w:rPr>
        <w:t xml:space="preserve"> L, </w:t>
      </w:r>
      <w:proofErr w:type="spellStart"/>
      <w:r w:rsidRPr="00166998">
        <w:rPr>
          <w:rFonts w:ascii="Book Antiqua" w:eastAsia="SimSun" w:hAnsi="Book Antiqua" w:cs="Times New Roman"/>
          <w:kern w:val="2"/>
          <w:lang w:eastAsia="zh-CN"/>
        </w:rPr>
        <w:t>Meili-Butz</w:t>
      </w:r>
      <w:proofErr w:type="spellEnd"/>
      <w:r w:rsidRPr="00166998">
        <w:rPr>
          <w:rFonts w:ascii="Book Antiqua" w:eastAsia="SimSun" w:hAnsi="Book Antiqua" w:cs="Times New Roman"/>
          <w:kern w:val="2"/>
          <w:lang w:eastAsia="zh-CN"/>
        </w:rPr>
        <w:t xml:space="preserve"> S, Radtke F, Heim MH, </w:t>
      </w:r>
      <w:proofErr w:type="spellStart"/>
      <w:r w:rsidRPr="00166998">
        <w:rPr>
          <w:rFonts w:ascii="Book Antiqua" w:eastAsia="SimSun" w:hAnsi="Book Antiqua" w:cs="Times New Roman"/>
          <w:kern w:val="2"/>
          <w:lang w:eastAsia="zh-CN"/>
        </w:rPr>
        <w:t>Semela</w:t>
      </w:r>
      <w:proofErr w:type="spellEnd"/>
      <w:r w:rsidRPr="00166998">
        <w:rPr>
          <w:rFonts w:ascii="Book Antiqua" w:eastAsia="SimSun" w:hAnsi="Book Antiqua" w:cs="Times New Roman"/>
          <w:kern w:val="2"/>
          <w:lang w:eastAsia="zh-CN"/>
        </w:rPr>
        <w:t xml:space="preserve"> D. Disruption of Notch1 induces vascular remodeling, intussusceptive angiogenesis, and angiosarcomas in livers of mice. </w:t>
      </w:r>
      <w:r w:rsidRPr="00166998">
        <w:rPr>
          <w:rFonts w:ascii="Book Antiqua" w:eastAsia="SimSun" w:hAnsi="Book Antiqua" w:cs="Times New Roman"/>
          <w:i/>
          <w:kern w:val="2"/>
          <w:lang w:eastAsia="zh-CN"/>
        </w:rPr>
        <w:t>Gastroenterology</w:t>
      </w:r>
      <w:r w:rsidRPr="00166998">
        <w:rPr>
          <w:rFonts w:ascii="Book Antiqua" w:eastAsia="SimSun" w:hAnsi="Book Antiqua" w:cs="Times New Roman"/>
          <w:kern w:val="2"/>
          <w:lang w:eastAsia="zh-CN"/>
        </w:rPr>
        <w:t xml:space="preserve"> 2012; </w:t>
      </w:r>
      <w:r w:rsidRPr="00166998">
        <w:rPr>
          <w:rFonts w:ascii="Book Antiqua" w:eastAsia="SimSun" w:hAnsi="Book Antiqua" w:cs="Times New Roman"/>
          <w:b/>
          <w:kern w:val="2"/>
          <w:lang w:eastAsia="zh-CN"/>
        </w:rPr>
        <w:t>142</w:t>
      </w:r>
      <w:r w:rsidRPr="00166998">
        <w:rPr>
          <w:rFonts w:ascii="Book Antiqua" w:eastAsia="SimSun" w:hAnsi="Book Antiqua" w:cs="Times New Roman"/>
          <w:kern w:val="2"/>
          <w:lang w:eastAsia="zh-CN"/>
        </w:rPr>
        <w:t>: 967-977.e2 [PMID: 22245843 DOI: 10.1053/j.gastro.2011.12.052]</w:t>
      </w:r>
    </w:p>
    <w:p w14:paraId="3763C977"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5 </w:t>
      </w:r>
      <w:proofErr w:type="spellStart"/>
      <w:r w:rsidRPr="00166998">
        <w:rPr>
          <w:rFonts w:ascii="Book Antiqua" w:eastAsia="SimSun" w:hAnsi="Book Antiqua" w:cs="Times New Roman"/>
          <w:b/>
          <w:kern w:val="2"/>
          <w:lang w:eastAsia="zh-CN"/>
        </w:rPr>
        <w:t>Croquelois</w:t>
      </w:r>
      <w:proofErr w:type="spellEnd"/>
      <w:r w:rsidRPr="00166998">
        <w:rPr>
          <w:rFonts w:ascii="Book Antiqua" w:eastAsia="SimSun" w:hAnsi="Book Antiqua" w:cs="Times New Roman"/>
          <w:b/>
          <w:kern w:val="2"/>
          <w:lang w:eastAsia="zh-CN"/>
        </w:rPr>
        <w:t xml:space="preserve"> A</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Blindenbacher</w:t>
      </w:r>
      <w:proofErr w:type="spellEnd"/>
      <w:r w:rsidRPr="00166998">
        <w:rPr>
          <w:rFonts w:ascii="Book Antiqua" w:eastAsia="SimSun" w:hAnsi="Book Antiqua" w:cs="Times New Roman"/>
          <w:kern w:val="2"/>
          <w:lang w:eastAsia="zh-CN"/>
        </w:rPr>
        <w:t xml:space="preserve"> A, </w:t>
      </w:r>
      <w:proofErr w:type="spellStart"/>
      <w:r w:rsidRPr="00166998">
        <w:rPr>
          <w:rFonts w:ascii="Book Antiqua" w:eastAsia="SimSun" w:hAnsi="Book Antiqua" w:cs="Times New Roman"/>
          <w:kern w:val="2"/>
          <w:lang w:eastAsia="zh-CN"/>
        </w:rPr>
        <w:t>Terracciano</w:t>
      </w:r>
      <w:proofErr w:type="spellEnd"/>
      <w:r w:rsidRPr="00166998">
        <w:rPr>
          <w:rFonts w:ascii="Book Antiqua" w:eastAsia="SimSun" w:hAnsi="Book Antiqua" w:cs="Times New Roman"/>
          <w:kern w:val="2"/>
          <w:lang w:eastAsia="zh-CN"/>
        </w:rPr>
        <w:t xml:space="preserve"> L, Wang X, Langer I, Radtke F, Heim MH. Inducible inactivation of Notch1 causes nodular regenerative hyperplasia in mice. </w:t>
      </w:r>
      <w:r w:rsidRPr="00166998">
        <w:rPr>
          <w:rFonts w:ascii="Book Antiqua" w:eastAsia="SimSun" w:hAnsi="Book Antiqua" w:cs="Times New Roman"/>
          <w:i/>
          <w:kern w:val="2"/>
          <w:lang w:eastAsia="zh-CN"/>
        </w:rPr>
        <w:t>Hepatology</w:t>
      </w:r>
      <w:r w:rsidRPr="00166998">
        <w:rPr>
          <w:rFonts w:ascii="Book Antiqua" w:eastAsia="SimSun" w:hAnsi="Book Antiqua" w:cs="Times New Roman"/>
          <w:kern w:val="2"/>
          <w:lang w:eastAsia="zh-CN"/>
        </w:rPr>
        <w:t xml:space="preserve"> 2005; </w:t>
      </w:r>
      <w:r w:rsidRPr="00166998">
        <w:rPr>
          <w:rFonts w:ascii="Book Antiqua" w:eastAsia="SimSun" w:hAnsi="Book Antiqua" w:cs="Times New Roman"/>
          <w:b/>
          <w:kern w:val="2"/>
          <w:lang w:eastAsia="zh-CN"/>
        </w:rPr>
        <w:t>41</w:t>
      </w:r>
      <w:r w:rsidRPr="00166998">
        <w:rPr>
          <w:rFonts w:ascii="Book Antiqua" w:eastAsia="SimSun" w:hAnsi="Book Antiqua" w:cs="Times New Roman"/>
          <w:kern w:val="2"/>
          <w:lang w:eastAsia="zh-CN"/>
        </w:rPr>
        <w:t>: 487-496 [PMID: 15723439 DOI: 10.1002/hep.20571]</w:t>
      </w:r>
    </w:p>
    <w:p w14:paraId="0A349B46"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6 </w:t>
      </w:r>
      <w:r w:rsidRPr="00166998">
        <w:rPr>
          <w:rFonts w:ascii="Book Antiqua" w:eastAsia="SimSun" w:hAnsi="Book Antiqua" w:cs="Times New Roman"/>
          <w:b/>
          <w:kern w:val="2"/>
          <w:lang w:eastAsia="zh-CN"/>
        </w:rPr>
        <w:t>Marzano C</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Cazals</w:t>
      </w:r>
      <w:proofErr w:type="spellEnd"/>
      <w:r w:rsidRPr="00166998">
        <w:rPr>
          <w:rFonts w:ascii="Book Antiqua" w:eastAsia="SimSun" w:hAnsi="Book Antiqua" w:cs="Times New Roman"/>
          <w:kern w:val="2"/>
          <w:lang w:eastAsia="zh-CN"/>
        </w:rPr>
        <w:t xml:space="preserve">-Hatem D, </w:t>
      </w:r>
      <w:proofErr w:type="spellStart"/>
      <w:r w:rsidRPr="00166998">
        <w:rPr>
          <w:rFonts w:ascii="Book Antiqua" w:eastAsia="SimSun" w:hAnsi="Book Antiqua" w:cs="Times New Roman"/>
          <w:kern w:val="2"/>
          <w:lang w:eastAsia="zh-CN"/>
        </w:rPr>
        <w:t>Rautou</w:t>
      </w:r>
      <w:proofErr w:type="spellEnd"/>
      <w:r w:rsidRPr="00166998">
        <w:rPr>
          <w:rFonts w:ascii="Book Antiqua" w:eastAsia="SimSun" w:hAnsi="Book Antiqua" w:cs="Times New Roman"/>
          <w:kern w:val="2"/>
          <w:lang w:eastAsia="zh-CN"/>
        </w:rPr>
        <w:t xml:space="preserve"> PE, Valla DC. The significance of nonobstructive sinusoidal dilatation of the liver: Impaired portal perfusion or inflammatory reaction syndrome. </w:t>
      </w:r>
      <w:r w:rsidRPr="00166998">
        <w:rPr>
          <w:rFonts w:ascii="Book Antiqua" w:eastAsia="SimSun" w:hAnsi="Book Antiqua" w:cs="Times New Roman"/>
          <w:i/>
          <w:kern w:val="2"/>
          <w:lang w:eastAsia="zh-CN"/>
        </w:rPr>
        <w:t>Hepatology</w:t>
      </w:r>
      <w:r w:rsidRPr="00166998">
        <w:rPr>
          <w:rFonts w:ascii="Book Antiqua" w:eastAsia="SimSun" w:hAnsi="Book Antiqua" w:cs="Times New Roman"/>
          <w:kern w:val="2"/>
          <w:lang w:eastAsia="zh-CN"/>
        </w:rPr>
        <w:t xml:space="preserve"> 2015; </w:t>
      </w:r>
      <w:r w:rsidRPr="00166998">
        <w:rPr>
          <w:rFonts w:ascii="Book Antiqua" w:eastAsia="SimSun" w:hAnsi="Book Antiqua" w:cs="Times New Roman"/>
          <w:b/>
          <w:kern w:val="2"/>
          <w:lang w:eastAsia="zh-CN"/>
        </w:rPr>
        <w:t>62</w:t>
      </w:r>
      <w:r w:rsidRPr="00166998">
        <w:rPr>
          <w:rFonts w:ascii="Book Antiqua" w:eastAsia="SimSun" w:hAnsi="Book Antiqua" w:cs="Times New Roman"/>
          <w:kern w:val="2"/>
          <w:lang w:eastAsia="zh-CN"/>
        </w:rPr>
        <w:t>: 956-963 [PMID: 25684451 DOI: 10.1002/hep.27747]</w:t>
      </w:r>
    </w:p>
    <w:p w14:paraId="1F357305"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7 </w:t>
      </w:r>
      <w:proofErr w:type="spellStart"/>
      <w:r w:rsidRPr="00166998">
        <w:rPr>
          <w:rFonts w:ascii="Book Antiqua" w:eastAsia="SimSun" w:hAnsi="Book Antiqua" w:cs="Times New Roman"/>
          <w:b/>
          <w:kern w:val="2"/>
          <w:lang w:eastAsia="zh-CN"/>
        </w:rPr>
        <w:t>Scoazec</w:t>
      </w:r>
      <w:proofErr w:type="spellEnd"/>
      <w:r w:rsidRPr="00166998">
        <w:rPr>
          <w:rFonts w:ascii="Book Antiqua" w:eastAsia="SimSun" w:hAnsi="Book Antiqua" w:cs="Times New Roman"/>
          <w:b/>
          <w:kern w:val="2"/>
          <w:lang w:eastAsia="zh-CN"/>
        </w:rPr>
        <w:t xml:space="preserve"> JY</w:t>
      </w:r>
      <w:r w:rsidRPr="00166998">
        <w:rPr>
          <w:rFonts w:ascii="Book Antiqua" w:eastAsia="SimSun" w:hAnsi="Book Antiqua" w:cs="Times New Roman"/>
          <w:kern w:val="2"/>
          <w:lang w:eastAsia="zh-CN"/>
        </w:rPr>
        <w:t xml:space="preserve">, Marche C, Girard PM, </w:t>
      </w:r>
      <w:proofErr w:type="spellStart"/>
      <w:r w:rsidRPr="00166998">
        <w:rPr>
          <w:rFonts w:ascii="Book Antiqua" w:eastAsia="SimSun" w:hAnsi="Book Antiqua" w:cs="Times New Roman"/>
          <w:kern w:val="2"/>
          <w:lang w:eastAsia="zh-CN"/>
        </w:rPr>
        <w:t>Houtmann</w:t>
      </w:r>
      <w:proofErr w:type="spellEnd"/>
      <w:r w:rsidRPr="00166998">
        <w:rPr>
          <w:rFonts w:ascii="Book Antiqua" w:eastAsia="SimSun" w:hAnsi="Book Antiqua" w:cs="Times New Roman"/>
          <w:kern w:val="2"/>
          <w:lang w:eastAsia="zh-CN"/>
        </w:rPr>
        <w:t xml:space="preserve"> J, Durand-Schneider AM, </w:t>
      </w:r>
      <w:proofErr w:type="spellStart"/>
      <w:r w:rsidRPr="00166998">
        <w:rPr>
          <w:rFonts w:ascii="Book Antiqua" w:eastAsia="SimSun" w:hAnsi="Book Antiqua" w:cs="Times New Roman"/>
          <w:kern w:val="2"/>
          <w:lang w:eastAsia="zh-CN"/>
        </w:rPr>
        <w:t>Saimot</w:t>
      </w:r>
      <w:proofErr w:type="spellEnd"/>
      <w:r w:rsidRPr="00166998">
        <w:rPr>
          <w:rFonts w:ascii="Book Antiqua" w:eastAsia="SimSun" w:hAnsi="Book Antiqua" w:cs="Times New Roman"/>
          <w:kern w:val="2"/>
          <w:lang w:eastAsia="zh-CN"/>
        </w:rPr>
        <w:t xml:space="preserve"> AG, </w:t>
      </w:r>
      <w:proofErr w:type="spellStart"/>
      <w:r w:rsidRPr="00166998">
        <w:rPr>
          <w:rFonts w:ascii="Book Antiqua" w:eastAsia="SimSun" w:hAnsi="Book Antiqua" w:cs="Times New Roman"/>
          <w:kern w:val="2"/>
          <w:lang w:eastAsia="zh-CN"/>
        </w:rPr>
        <w:t>Benhamou</w:t>
      </w:r>
      <w:proofErr w:type="spellEnd"/>
      <w:r w:rsidRPr="00166998">
        <w:rPr>
          <w:rFonts w:ascii="Book Antiqua" w:eastAsia="SimSun" w:hAnsi="Book Antiqua" w:cs="Times New Roman"/>
          <w:kern w:val="2"/>
          <w:lang w:eastAsia="zh-CN"/>
        </w:rPr>
        <w:t xml:space="preserve"> JP, Feldmann G. </w:t>
      </w:r>
      <w:proofErr w:type="spellStart"/>
      <w:r w:rsidRPr="00166998">
        <w:rPr>
          <w:rFonts w:ascii="Book Antiqua" w:eastAsia="SimSun" w:hAnsi="Book Antiqua" w:cs="Times New Roman"/>
          <w:kern w:val="2"/>
          <w:lang w:eastAsia="zh-CN"/>
        </w:rPr>
        <w:t>Peliosis</w:t>
      </w:r>
      <w:proofErr w:type="spellEnd"/>
      <w:r w:rsidRPr="00166998">
        <w:rPr>
          <w:rFonts w:ascii="Book Antiqua" w:eastAsia="SimSun" w:hAnsi="Book Antiqua" w:cs="Times New Roman"/>
          <w:kern w:val="2"/>
          <w:lang w:eastAsia="zh-CN"/>
        </w:rPr>
        <w:t xml:space="preserve"> hepatis and sinusoidal dilation during infection by the human immunodeficiency virus (HIV). An ultrastructural study. </w:t>
      </w:r>
      <w:r w:rsidRPr="00166998">
        <w:rPr>
          <w:rFonts w:ascii="Book Antiqua" w:eastAsia="SimSun" w:hAnsi="Book Antiqua" w:cs="Times New Roman"/>
          <w:i/>
          <w:kern w:val="2"/>
          <w:lang w:eastAsia="zh-CN"/>
        </w:rPr>
        <w:t xml:space="preserve">Am J </w:t>
      </w:r>
      <w:proofErr w:type="spellStart"/>
      <w:r w:rsidRPr="00166998">
        <w:rPr>
          <w:rFonts w:ascii="Book Antiqua" w:eastAsia="SimSun" w:hAnsi="Book Antiqua" w:cs="Times New Roman"/>
          <w:i/>
          <w:kern w:val="2"/>
          <w:lang w:eastAsia="zh-CN"/>
        </w:rPr>
        <w:t>Pathol</w:t>
      </w:r>
      <w:proofErr w:type="spellEnd"/>
      <w:r w:rsidRPr="00166998">
        <w:rPr>
          <w:rFonts w:ascii="Book Antiqua" w:eastAsia="SimSun" w:hAnsi="Book Antiqua" w:cs="Times New Roman"/>
          <w:kern w:val="2"/>
          <w:lang w:eastAsia="zh-CN"/>
        </w:rPr>
        <w:t xml:space="preserve"> 1988; </w:t>
      </w:r>
      <w:r w:rsidRPr="00166998">
        <w:rPr>
          <w:rFonts w:ascii="Book Antiqua" w:eastAsia="SimSun" w:hAnsi="Book Antiqua" w:cs="Times New Roman"/>
          <w:b/>
          <w:kern w:val="2"/>
          <w:lang w:eastAsia="zh-CN"/>
        </w:rPr>
        <w:t>131</w:t>
      </w:r>
      <w:r w:rsidRPr="00166998">
        <w:rPr>
          <w:rFonts w:ascii="Book Antiqua" w:eastAsia="SimSun" w:hAnsi="Book Antiqua" w:cs="Times New Roman"/>
          <w:kern w:val="2"/>
          <w:lang w:eastAsia="zh-CN"/>
        </w:rPr>
        <w:t>: 38-47 [PMID: 3354642]</w:t>
      </w:r>
    </w:p>
    <w:p w14:paraId="608A4F32"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lastRenderedPageBreak/>
        <w:t xml:space="preserve">8 </w:t>
      </w:r>
      <w:proofErr w:type="spellStart"/>
      <w:r w:rsidRPr="00166998">
        <w:rPr>
          <w:rFonts w:ascii="Book Antiqua" w:eastAsia="SimSun" w:hAnsi="Book Antiqua" w:cs="Times New Roman"/>
          <w:b/>
          <w:kern w:val="2"/>
          <w:lang w:eastAsia="zh-CN"/>
        </w:rPr>
        <w:t>Fiorillo</w:t>
      </w:r>
      <w:proofErr w:type="spellEnd"/>
      <w:r w:rsidRPr="00166998">
        <w:rPr>
          <w:rFonts w:ascii="Book Antiqua" w:eastAsia="SimSun" w:hAnsi="Book Antiqua" w:cs="Times New Roman"/>
          <w:b/>
          <w:kern w:val="2"/>
          <w:lang w:eastAsia="zh-CN"/>
        </w:rPr>
        <w:t xml:space="preserve"> A</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Migliorati</w:t>
      </w:r>
      <w:proofErr w:type="spellEnd"/>
      <w:r w:rsidRPr="00166998">
        <w:rPr>
          <w:rFonts w:ascii="Book Antiqua" w:eastAsia="SimSun" w:hAnsi="Book Antiqua" w:cs="Times New Roman"/>
          <w:kern w:val="2"/>
          <w:lang w:eastAsia="zh-CN"/>
        </w:rPr>
        <w:t xml:space="preserve"> R, </w:t>
      </w:r>
      <w:proofErr w:type="spellStart"/>
      <w:r w:rsidRPr="00166998">
        <w:rPr>
          <w:rFonts w:ascii="Book Antiqua" w:eastAsia="SimSun" w:hAnsi="Book Antiqua" w:cs="Times New Roman"/>
          <w:kern w:val="2"/>
          <w:lang w:eastAsia="zh-CN"/>
        </w:rPr>
        <w:t>Vajro</w:t>
      </w:r>
      <w:proofErr w:type="spellEnd"/>
      <w:r w:rsidRPr="00166998">
        <w:rPr>
          <w:rFonts w:ascii="Book Antiqua" w:eastAsia="SimSun" w:hAnsi="Book Antiqua" w:cs="Times New Roman"/>
          <w:kern w:val="2"/>
          <w:lang w:eastAsia="zh-CN"/>
        </w:rPr>
        <w:t xml:space="preserve"> P, Pellegrini F, </w:t>
      </w:r>
      <w:proofErr w:type="spellStart"/>
      <w:r w:rsidRPr="00166998">
        <w:rPr>
          <w:rFonts w:ascii="Book Antiqua" w:eastAsia="SimSun" w:hAnsi="Book Antiqua" w:cs="Times New Roman"/>
          <w:kern w:val="2"/>
          <w:lang w:eastAsia="zh-CN"/>
        </w:rPr>
        <w:t>Caldore</w:t>
      </w:r>
      <w:proofErr w:type="spellEnd"/>
      <w:r w:rsidRPr="00166998">
        <w:rPr>
          <w:rFonts w:ascii="Book Antiqua" w:eastAsia="SimSun" w:hAnsi="Book Antiqua" w:cs="Times New Roman"/>
          <w:kern w:val="2"/>
          <w:lang w:eastAsia="zh-CN"/>
        </w:rPr>
        <w:t xml:space="preserve"> M. Hepatic sinusoidal dilation in the course of histiocytosis X. </w:t>
      </w:r>
      <w:r w:rsidRPr="00166998">
        <w:rPr>
          <w:rFonts w:ascii="Book Antiqua" w:eastAsia="SimSun" w:hAnsi="Book Antiqua" w:cs="Times New Roman"/>
          <w:i/>
          <w:kern w:val="2"/>
          <w:lang w:eastAsia="zh-CN"/>
        </w:rPr>
        <w:t xml:space="preserve">J </w:t>
      </w:r>
      <w:proofErr w:type="spellStart"/>
      <w:r w:rsidRPr="00166998">
        <w:rPr>
          <w:rFonts w:ascii="Book Antiqua" w:eastAsia="SimSun" w:hAnsi="Book Antiqua" w:cs="Times New Roman"/>
          <w:i/>
          <w:kern w:val="2"/>
          <w:lang w:eastAsia="zh-CN"/>
        </w:rPr>
        <w:t>Pediatr</w:t>
      </w:r>
      <w:proofErr w:type="spellEnd"/>
      <w:r w:rsidRPr="00166998">
        <w:rPr>
          <w:rFonts w:ascii="Book Antiqua" w:eastAsia="SimSun" w:hAnsi="Book Antiqua" w:cs="Times New Roman"/>
          <w:i/>
          <w:kern w:val="2"/>
          <w:lang w:eastAsia="zh-CN"/>
        </w:rPr>
        <w:t xml:space="preserve"> Gastroenterol </w:t>
      </w:r>
      <w:proofErr w:type="spellStart"/>
      <w:r w:rsidRPr="00166998">
        <w:rPr>
          <w:rFonts w:ascii="Book Antiqua" w:eastAsia="SimSun" w:hAnsi="Book Antiqua" w:cs="Times New Roman"/>
          <w:i/>
          <w:kern w:val="2"/>
          <w:lang w:eastAsia="zh-CN"/>
        </w:rPr>
        <w:t>Nutr</w:t>
      </w:r>
      <w:proofErr w:type="spellEnd"/>
      <w:r w:rsidRPr="00166998">
        <w:rPr>
          <w:rFonts w:ascii="Book Antiqua" w:eastAsia="SimSun" w:hAnsi="Book Antiqua" w:cs="Times New Roman"/>
          <w:kern w:val="2"/>
          <w:lang w:eastAsia="zh-CN"/>
        </w:rPr>
        <w:t xml:space="preserve"> 1983; </w:t>
      </w:r>
      <w:r w:rsidRPr="00166998">
        <w:rPr>
          <w:rFonts w:ascii="Book Antiqua" w:eastAsia="SimSun" w:hAnsi="Book Antiqua" w:cs="Times New Roman"/>
          <w:b/>
          <w:kern w:val="2"/>
          <w:lang w:eastAsia="zh-CN"/>
        </w:rPr>
        <w:t>2</w:t>
      </w:r>
      <w:r w:rsidRPr="00166998">
        <w:rPr>
          <w:rFonts w:ascii="Book Antiqua" w:eastAsia="SimSun" w:hAnsi="Book Antiqua" w:cs="Times New Roman"/>
          <w:kern w:val="2"/>
          <w:lang w:eastAsia="zh-CN"/>
        </w:rPr>
        <w:t>: 332-334 [PMID: 6603505]</w:t>
      </w:r>
    </w:p>
    <w:p w14:paraId="350D1CD6"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9 </w:t>
      </w:r>
      <w:proofErr w:type="spellStart"/>
      <w:r w:rsidRPr="00166998">
        <w:rPr>
          <w:rFonts w:ascii="Book Antiqua" w:eastAsia="SimSun" w:hAnsi="Book Antiqua" w:cs="Times New Roman"/>
          <w:b/>
          <w:kern w:val="2"/>
          <w:lang w:eastAsia="zh-CN"/>
        </w:rPr>
        <w:t>Saadoun</w:t>
      </w:r>
      <w:proofErr w:type="spellEnd"/>
      <w:r w:rsidRPr="00166998">
        <w:rPr>
          <w:rFonts w:ascii="Book Antiqua" w:eastAsia="SimSun" w:hAnsi="Book Antiqua" w:cs="Times New Roman"/>
          <w:b/>
          <w:kern w:val="2"/>
          <w:lang w:eastAsia="zh-CN"/>
        </w:rPr>
        <w:t xml:space="preserve"> D</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Cazals</w:t>
      </w:r>
      <w:proofErr w:type="spellEnd"/>
      <w:r w:rsidRPr="00166998">
        <w:rPr>
          <w:rFonts w:ascii="Book Antiqua" w:eastAsia="SimSun" w:hAnsi="Book Antiqua" w:cs="Times New Roman"/>
          <w:kern w:val="2"/>
          <w:lang w:eastAsia="zh-CN"/>
        </w:rPr>
        <w:t xml:space="preserve">-Hatem D, </w:t>
      </w:r>
      <w:proofErr w:type="spellStart"/>
      <w:r w:rsidRPr="00166998">
        <w:rPr>
          <w:rFonts w:ascii="Book Antiqua" w:eastAsia="SimSun" w:hAnsi="Book Antiqua" w:cs="Times New Roman"/>
          <w:kern w:val="2"/>
          <w:lang w:eastAsia="zh-CN"/>
        </w:rPr>
        <w:t>Denninger</w:t>
      </w:r>
      <w:proofErr w:type="spellEnd"/>
      <w:r w:rsidRPr="00166998">
        <w:rPr>
          <w:rFonts w:ascii="Book Antiqua" w:eastAsia="SimSun" w:hAnsi="Book Antiqua" w:cs="Times New Roman"/>
          <w:kern w:val="2"/>
          <w:lang w:eastAsia="zh-CN"/>
        </w:rPr>
        <w:t xml:space="preserve"> MH, </w:t>
      </w:r>
      <w:proofErr w:type="spellStart"/>
      <w:r w:rsidRPr="00166998">
        <w:rPr>
          <w:rFonts w:ascii="Book Antiqua" w:eastAsia="SimSun" w:hAnsi="Book Antiqua" w:cs="Times New Roman"/>
          <w:kern w:val="2"/>
          <w:lang w:eastAsia="zh-CN"/>
        </w:rPr>
        <w:t>Boudaoud</w:t>
      </w:r>
      <w:proofErr w:type="spellEnd"/>
      <w:r w:rsidRPr="00166998">
        <w:rPr>
          <w:rFonts w:ascii="Book Antiqua" w:eastAsia="SimSun" w:hAnsi="Book Antiqua" w:cs="Times New Roman"/>
          <w:kern w:val="2"/>
          <w:lang w:eastAsia="zh-CN"/>
        </w:rPr>
        <w:t xml:space="preserve"> L, Pham BN, Mallet V, </w:t>
      </w:r>
      <w:proofErr w:type="spellStart"/>
      <w:r w:rsidRPr="00166998">
        <w:rPr>
          <w:rFonts w:ascii="Book Antiqua" w:eastAsia="SimSun" w:hAnsi="Book Antiqua" w:cs="Times New Roman"/>
          <w:kern w:val="2"/>
          <w:lang w:eastAsia="zh-CN"/>
        </w:rPr>
        <w:t>Condat</w:t>
      </w:r>
      <w:proofErr w:type="spellEnd"/>
      <w:r w:rsidRPr="00166998">
        <w:rPr>
          <w:rFonts w:ascii="Book Antiqua" w:eastAsia="SimSun" w:hAnsi="Book Antiqua" w:cs="Times New Roman"/>
          <w:kern w:val="2"/>
          <w:lang w:eastAsia="zh-CN"/>
        </w:rPr>
        <w:t xml:space="preserve"> B, </w:t>
      </w:r>
      <w:proofErr w:type="spellStart"/>
      <w:r w:rsidRPr="00166998">
        <w:rPr>
          <w:rFonts w:ascii="Book Antiqua" w:eastAsia="SimSun" w:hAnsi="Book Antiqua" w:cs="Times New Roman"/>
          <w:kern w:val="2"/>
          <w:lang w:eastAsia="zh-CN"/>
        </w:rPr>
        <w:t>Brière</w:t>
      </w:r>
      <w:proofErr w:type="spellEnd"/>
      <w:r w:rsidRPr="00166998">
        <w:rPr>
          <w:rFonts w:ascii="Book Antiqua" w:eastAsia="SimSun" w:hAnsi="Book Antiqua" w:cs="Times New Roman"/>
          <w:kern w:val="2"/>
          <w:lang w:eastAsia="zh-CN"/>
        </w:rPr>
        <w:t xml:space="preserve"> J, Valla D. Association of idiopathic hepatic sinusoidal dilatation with the immunological features of the antiphospholipid syndrome. </w:t>
      </w:r>
      <w:r w:rsidRPr="00166998">
        <w:rPr>
          <w:rFonts w:ascii="Book Antiqua" w:eastAsia="SimSun" w:hAnsi="Book Antiqua" w:cs="Times New Roman"/>
          <w:i/>
          <w:kern w:val="2"/>
          <w:lang w:eastAsia="zh-CN"/>
        </w:rPr>
        <w:t>Gut</w:t>
      </w:r>
      <w:r w:rsidRPr="00166998">
        <w:rPr>
          <w:rFonts w:ascii="Book Antiqua" w:eastAsia="SimSun" w:hAnsi="Book Antiqua" w:cs="Times New Roman"/>
          <w:kern w:val="2"/>
          <w:lang w:eastAsia="zh-CN"/>
        </w:rPr>
        <w:t xml:space="preserve"> 2004; </w:t>
      </w:r>
      <w:r w:rsidRPr="00166998">
        <w:rPr>
          <w:rFonts w:ascii="Book Antiqua" w:eastAsia="SimSun" w:hAnsi="Book Antiqua" w:cs="Times New Roman"/>
          <w:b/>
          <w:kern w:val="2"/>
          <w:lang w:eastAsia="zh-CN"/>
        </w:rPr>
        <w:t>53</w:t>
      </w:r>
      <w:r w:rsidRPr="00166998">
        <w:rPr>
          <w:rFonts w:ascii="Book Antiqua" w:eastAsia="SimSun" w:hAnsi="Book Antiqua" w:cs="Times New Roman"/>
          <w:kern w:val="2"/>
          <w:lang w:eastAsia="zh-CN"/>
        </w:rPr>
        <w:t>: 1516-1519 [PMID: 15361506 DOI: 10.1136/gut.2003.037135]</w:t>
      </w:r>
    </w:p>
    <w:p w14:paraId="53181841"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10 </w:t>
      </w:r>
      <w:r w:rsidRPr="00166998">
        <w:rPr>
          <w:rFonts w:ascii="Book Antiqua" w:eastAsia="SimSun" w:hAnsi="Book Antiqua" w:cs="Times New Roman"/>
          <w:b/>
          <w:kern w:val="2"/>
          <w:lang w:eastAsia="zh-CN"/>
        </w:rPr>
        <w:t>Lu QY</w:t>
      </w:r>
      <w:r w:rsidRPr="00166998">
        <w:rPr>
          <w:rFonts w:ascii="Book Antiqua" w:eastAsia="SimSun" w:hAnsi="Book Antiqua" w:cs="Times New Roman"/>
          <w:kern w:val="2"/>
          <w:lang w:eastAsia="zh-CN"/>
        </w:rPr>
        <w:t xml:space="preserve">, Zhao AL, Deng W, Li ZW, Shen L. Hepatic histopathology and postoperative outcome after preoperative chemotherapy for Chinese patients with colorectal liver metastases. </w:t>
      </w:r>
      <w:r w:rsidRPr="00166998">
        <w:rPr>
          <w:rFonts w:ascii="Book Antiqua" w:eastAsia="SimSun" w:hAnsi="Book Antiqua" w:cs="Times New Roman"/>
          <w:i/>
          <w:kern w:val="2"/>
          <w:lang w:eastAsia="zh-CN"/>
        </w:rPr>
        <w:t xml:space="preserve">World J </w:t>
      </w:r>
      <w:proofErr w:type="spellStart"/>
      <w:r w:rsidRPr="00166998">
        <w:rPr>
          <w:rFonts w:ascii="Book Antiqua" w:eastAsia="SimSun" w:hAnsi="Book Antiqua" w:cs="Times New Roman"/>
          <w:i/>
          <w:kern w:val="2"/>
          <w:lang w:eastAsia="zh-CN"/>
        </w:rPr>
        <w:t>Gastrointest</w:t>
      </w:r>
      <w:proofErr w:type="spellEnd"/>
      <w:r w:rsidRPr="00166998">
        <w:rPr>
          <w:rFonts w:ascii="Book Antiqua" w:eastAsia="SimSun" w:hAnsi="Book Antiqua" w:cs="Times New Roman"/>
          <w:i/>
          <w:kern w:val="2"/>
          <w:lang w:eastAsia="zh-CN"/>
        </w:rPr>
        <w:t xml:space="preserve"> </w:t>
      </w:r>
      <w:proofErr w:type="spellStart"/>
      <w:r w:rsidRPr="00166998">
        <w:rPr>
          <w:rFonts w:ascii="Book Antiqua" w:eastAsia="SimSun" w:hAnsi="Book Antiqua" w:cs="Times New Roman"/>
          <w:i/>
          <w:kern w:val="2"/>
          <w:lang w:eastAsia="zh-CN"/>
        </w:rPr>
        <w:t>Surg</w:t>
      </w:r>
      <w:proofErr w:type="spellEnd"/>
      <w:r w:rsidRPr="00166998">
        <w:rPr>
          <w:rFonts w:ascii="Book Antiqua" w:eastAsia="SimSun" w:hAnsi="Book Antiqua" w:cs="Times New Roman"/>
          <w:kern w:val="2"/>
          <w:lang w:eastAsia="zh-CN"/>
        </w:rPr>
        <w:t xml:space="preserve"> 2013; </w:t>
      </w:r>
      <w:r w:rsidRPr="00166998">
        <w:rPr>
          <w:rFonts w:ascii="Book Antiqua" w:eastAsia="SimSun" w:hAnsi="Book Antiqua" w:cs="Times New Roman"/>
          <w:b/>
          <w:kern w:val="2"/>
          <w:lang w:eastAsia="zh-CN"/>
        </w:rPr>
        <w:t>5</w:t>
      </w:r>
      <w:r w:rsidRPr="00166998">
        <w:rPr>
          <w:rFonts w:ascii="Book Antiqua" w:eastAsia="SimSun" w:hAnsi="Book Antiqua" w:cs="Times New Roman"/>
          <w:kern w:val="2"/>
          <w:lang w:eastAsia="zh-CN"/>
        </w:rPr>
        <w:t>: 30-36 [PMID: 23556058 DOI: 10.4240/</w:t>
      </w:r>
      <w:proofErr w:type="gramStart"/>
      <w:r w:rsidRPr="00166998">
        <w:rPr>
          <w:rFonts w:ascii="Book Antiqua" w:eastAsia="SimSun" w:hAnsi="Book Antiqua" w:cs="Times New Roman"/>
          <w:kern w:val="2"/>
          <w:lang w:eastAsia="zh-CN"/>
        </w:rPr>
        <w:t>wjgs.v</w:t>
      </w:r>
      <w:proofErr w:type="gramEnd"/>
      <w:r w:rsidRPr="00166998">
        <w:rPr>
          <w:rFonts w:ascii="Book Antiqua" w:eastAsia="SimSun" w:hAnsi="Book Antiqua" w:cs="Times New Roman"/>
          <w:kern w:val="2"/>
          <w:lang w:eastAsia="zh-CN"/>
        </w:rPr>
        <w:t>5.i3.30]</w:t>
      </w:r>
    </w:p>
    <w:p w14:paraId="5E675FA3"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11 </w:t>
      </w:r>
      <w:proofErr w:type="spellStart"/>
      <w:r w:rsidRPr="00166998">
        <w:rPr>
          <w:rFonts w:ascii="Book Antiqua" w:eastAsia="SimSun" w:hAnsi="Book Antiqua" w:cs="Times New Roman"/>
          <w:b/>
          <w:kern w:val="2"/>
          <w:lang w:eastAsia="zh-CN"/>
        </w:rPr>
        <w:t>Hartleb</w:t>
      </w:r>
      <w:proofErr w:type="spellEnd"/>
      <w:r w:rsidRPr="00166998">
        <w:rPr>
          <w:rFonts w:ascii="Book Antiqua" w:eastAsia="SimSun" w:hAnsi="Book Antiqua" w:cs="Times New Roman"/>
          <w:b/>
          <w:kern w:val="2"/>
          <w:lang w:eastAsia="zh-CN"/>
        </w:rPr>
        <w:t xml:space="preserve"> M</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Gutkowski</w:t>
      </w:r>
      <w:proofErr w:type="spellEnd"/>
      <w:r w:rsidRPr="00166998">
        <w:rPr>
          <w:rFonts w:ascii="Book Antiqua" w:eastAsia="SimSun" w:hAnsi="Book Antiqua" w:cs="Times New Roman"/>
          <w:kern w:val="2"/>
          <w:lang w:eastAsia="zh-CN"/>
        </w:rPr>
        <w:t xml:space="preserve"> K, </w:t>
      </w:r>
      <w:proofErr w:type="spellStart"/>
      <w:r w:rsidRPr="00166998">
        <w:rPr>
          <w:rFonts w:ascii="Book Antiqua" w:eastAsia="SimSun" w:hAnsi="Book Antiqua" w:cs="Times New Roman"/>
          <w:kern w:val="2"/>
          <w:lang w:eastAsia="zh-CN"/>
        </w:rPr>
        <w:t>Milkiewicz</w:t>
      </w:r>
      <w:proofErr w:type="spellEnd"/>
      <w:r w:rsidRPr="00166998">
        <w:rPr>
          <w:rFonts w:ascii="Book Antiqua" w:eastAsia="SimSun" w:hAnsi="Book Antiqua" w:cs="Times New Roman"/>
          <w:kern w:val="2"/>
          <w:lang w:eastAsia="zh-CN"/>
        </w:rPr>
        <w:t xml:space="preserve"> P. Nodular regenerative hyperplasia: evolving concepts on underdiagnosed cause of portal hypertension. </w:t>
      </w:r>
      <w:r w:rsidRPr="00166998">
        <w:rPr>
          <w:rFonts w:ascii="Book Antiqua" w:eastAsia="SimSun" w:hAnsi="Book Antiqua" w:cs="Times New Roman"/>
          <w:i/>
          <w:kern w:val="2"/>
          <w:lang w:eastAsia="zh-CN"/>
        </w:rPr>
        <w:t>World J Gastroenterol</w:t>
      </w:r>
      <w:r w:rsidRPr="00166998">
        <w:rPr>
          <w:rFonts w:ascii="Book Antiqua" w:eastAsia="SimSun" w:hAnsi="Book Antiqua" w:cs="Times New Roman"/>
          <w:kern w:val="2"/>
          <w:lang w:eastAsia="zh-CN"/>
        </w:rPr>
        <w:t xml:space="preserve"> 2011; </w:t>
      </w:r>
      <w:r w:rsidRPr="00166998">
        <w:rPr>
          <w:rFonts w:ascii="Book Antiqua" w:eastAsia="SimSun" w:hAnsi="Book Antiqua" w:cs="Times New Roman"/>
          <w:b/>
          <w:kern w:val="2"/>
          <w:lang w:eastAsia="zh-CN"/>
        </w:rPr>
        <w:t>17</w:t>
      </w:r>
      <w:r w:rsidRPr="00166998">
        <w:rPr>
          <w:rFonts w:ascii="Book Antiqua" w:eastAsia="SimSun" w:hAnsi="Book Antiqua" w:cs="Times New Roman"/>
          <w:kern w:val="2"/>
          <w:lang w:eastAsia="zh-CN"/>
        </w:rPr>
        <w:t>: 1400-1409 [PMID: 21472097 DOI: 10.3748/</w:t>
      </w:r>
      <w:proofErr w:type="gramStart"/>
      <w:r w:rsidRPr="00166998">
        <w:rPr>
          <w:rFonts w:ascii="Book Antiqua" w:eastAsia="SimSun" w:hAnsi="Book Antiqua" w:cs="Times New Roman"/>
          <w:kern w:val="2"/>
          <w:lang w:eastAsia="zh-CN"/>
        </w:rPr>
        <w:t>wjg.v17.i</w:t>
      </w:r>
      <w:proofErr w:type="gramEnd"/>
      <w:r w:rsidRPr="00166998">
        <w:rPr>
          <w:rFonts w:ascii="Book Antiqua" w:eastAsia="SimSun" w:hAnsi="Book Antiqua" w:cs="Times New Roman"/>
          <w:kern w:val="2"/>
          <w:lang w:eastAsia="zh-CN"/>
        </w:rPr>
        <w:t>11.1400]</w:t>
      </w:r>
    </w:p>
    <w:p w14:paraId="3ECCCAE1"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12 </w:t>
      </w:r>
      <w:proofErr w:type="spellStart"/>
      <w:r w:rsidRPr="00166998">
        <w:rPr>
          <w:rFonts w:ascii="Book Antiqua" w:eastAsia="SimSun" w:hAnsi="Book Antiqua" w:cs="Times New Roman"/>
          <w:b/>
          <w:kern w:val="2"/>
          <w:lang w:eastAsia="zh-CN"/>
        </w:rPr>
        <w:t>Crocetti</w:t>
      </w:r>
      <w:proofErr w:type="spellEnd"/>
      <w:r w:rsidRPr="00166998">
        <w:rPr>
          <w:rFonts w:ascii="Book Antiqua" w:eastAsia="SimSun" w:hAnsi="Book Antiqua" w:cs="Times New Roman"/>
          <w:b/>
          <w:kern w:val="2"/>
          <w:lang w:eastAsia="zh-CN"/>
        </w:rPr>
        <w:t xml:space="preserve"> D</w:t>
      </w:r>
      <w:r w:rsidRPr="00166998">
        <w:rPr>
          <w:rFonts w:ascii="Book Antiqua" w:eastAsia="SimSun" w:hAnsi="Book Antiqua" w:cs="Times New Roman"/>
          <w:kern w:val="2"/>
          <w:lang w:eastAsia="zh-CN"/>
        </w:rPr>
        <w:t xml:space="preserve">, Palmieri A, </w:t>
      </w:r>
      <w:proofErr w:type="spellStart"/>
      <w:r w:rsidRPr="00166998">
        <w:rPr>
          <w:rFonts w:ascii="Book Antiqua" w:eastAsia="SimSun" w:hAnsi="Book Antiqua" w:cs="Times New Roman"/>
          <w:kern w:val="2"/>
          <w:lang w:eastAsia="zh-CN"/>
        </w:rPr>
        <w:t>Pedullà</w:t>
      </w:r>
      <w:proofErr w:type="spellEnd"/>
      <w:r w:rsidRPr="00166998">
        <w:rPr>
          <w:rFonts w:ascii="Book Antiqua" w:eastAsia="SimSun" w:hAnsi="Book Antiqua" w:cs="Times New Roman"/>
          <w:kern w:val="2"/>
          <w:lang w:eastAsia="zh-CN"/>
        </w:rPr>
        <w:t xml:space="preserve"> G, Pasta V, </w:t>
      </w:r>
      <w:proofErr w:type="spellStart"/>
      <w:r w:rsidRPr="00166998">
        <w:rPr>
          <w:rFonts w:ascii="Book Antiqua" w:eastAsia="SimSun" w:hAnsi="Book Antiqua" w:cs="Times New Roman"/>
          <w:kern w:val="2"/>
          <w:lang w:eastAsia="zh-CN"/>
        </w:rPr>
        <w:t>D'Orazi</w:t>
      </w:r>
      <w:proofErr w:type="spellEnd"/>
      <w:r w:rsidRPr="00166998">
        <w:rPr>
          <w:rFonts w:ascii="Book Antiqua" w:eastAsia="SimSun" w:hAnsi="Book Antiqua" w:cs="Times New Roman"/>
          <w:kern w:val="2"/>
          <w:lang w:eastAsia="zh-CN"/>
        </w:rPr>
        <w:t xml:space="preserve"> V, </w:t>
      </w:r>
      <w:proofErr w:type="spellStart"/>
      <w:r w:rsidRPr="00166998">
        <w:rPr>
          <w:rFonts w:ascii="Book Antiqua" w:eastAsia="SimSun" w:hAnsi="Book Antiqua" w:cs="Times New Roman"/>
          <w:kern w:val="2"/>
          <w:lang w:eastAsia="zh-CN"/>
        </w:rPr>
        <w:t>Grazi</w:t>
      </w:r>
      <w:proofErr w:type="spellEnd"/>
      <w:r w:rsidRPr="00166998">
        <w:rPr>
          <w:rFonts w:ascii="Book Antiqua" w:eastAsia="SimSun" w:hAnsi="Book Antiqua" w:cs="Times New Roman"/>
          <w:kern w:val="2"/>
          <w:lang w:eastAsia="zh-CN"/>
        </w:rPr>
        <w:t xml:space="preserve"> GL. </w:t>
      </w:r>
      <w:proofErr w:type="spellStart"/>
      <w:r w:rsidRPr="00166998">
        <w:rPr>
          <w:rFonts w:ascii="Book Antiqua" w:eastAsia="SimSun" w:hAnsi="Book Antiqua" w:cs="Times New Roman"/>
          <w:kern w:val="2"/>
          <w:lang w:eastAsia="zh-CN"/>
        </w:rPr>
        <w:t>Peliosis</w:t>
      </w:r>
      <w:proofErr w:type="spellEnd"/>
      <w:r w:rsidRPr="00166998">
        <w:rPr>
          <w:rFonts w:ascii="Book Antiqua" w:eastAsia="SimSun" w:hAnsi="Book Antiqua" w:cs="Times New Roman"/>
          <w:kern w:val="2"/>
          <w:lang w:eastAsia="zh-CN"/>
        </w:rPr>
        <w:t xml:space="preserve"> hepatis: Personal experience and literature review. </w:t>
      </w:r>
      <w:r w:rsidRPr="00166998">
        <w:rPr>
          <w:rFonts w:ascii="Book Antiqua" w:eastAsia="SimSun" w:hAnsi="Book Antiqua" w:cs="Times New Roman"/>
          <w:i/>
          <w:kern w:val="2"/>
          <w:lang w:eastAsia="zh-CN"/>
        </w:rPr>
        <w:t>World J Gastroenterol</w:t>
      </w:r>
      <w:r w:rsidRPr="00166998">
        <w:rPr>
          <w:rFonts w:ascii="Book Antiqua" w:eastAsia="SimSun" w:hAnsi="Book Antiqua" w:cs="Times New Roman"/>
          <w:kern w:val="2"/>
          <w:lang w:eastAsia="zh-CN"/>
        </w:rPr>
        <w:t xml:space="preserve"> 2015; </w:t>
      </w:r>
      <w:r w:rsidRPr="00166998">
        <w:rPr>
          <w:rFonts w:ascii="Book Antiqua" w:eastAsia="SimSun" w:hAnsi="Book Antiqua" w:cs="Times New Roman"/>
          <w:b/>
          <w:kern w:val="2"/>
          <w:lang w:eastAsia="zh-CN"/>
        </w:rPr>
        <w:t>21</w:t>
      </w:r>
      <w:r w:rsidRPr="00166998">
        <w:rPr>
          <w:rFonts w:ascii="Book Antiqua" w:eastAsia="SimSun" w:hAnsi="Book Antiqua" w:cs="Times New Roman"/>
          <w:kern w:val="2"/>
          <w:lang w:eastAsia="zh-CN"/>
        </w:rPr>
        <w:t>: 13188-13194 [PMID: 26675327 DOI: 10.3748/</w:t>
      </w:r>
      <w:proofErr w:type="gramStart"/>
      <w:r w:rsidRPr="00166998">
        <w:rPr>
          <w:rFonts w:ascii="Book Antiqua" w:eastAsia="SimSun" w:hAnsi="Book Antiqua" w:cs="Times New Roman"/>
          <w:kern w:val="2"/>
          <w:lang w:eastAsia="zh-CN"/>
        </w:rPr>
        <w:t>wjg.v21.i</w:t>
      </w:r>
      <w:proofErr w:type="gramEnd"/>
      <w:r w:rsidRPr="00166998">
        <w:rPr>
          <w:rFonts w:ascii="Book Antiqua" w:eastAsia="SimSun" w:hAnsi="Book Antiqua" w:cs="Times New Roman"/>
          <w:kern w:val="2"/>
          <w:lang w:eastAsia="zh-CN"/>
        </w:rPr>
        <w:t>46.13188]</w:t>
      </w:r>
    </w:p>
    <w:p w14:paraId="518FEB56"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13 </w:t>
      </w:r>
      <w:proofErr w:type="spellStart"/>
      <w:r w:rsidRPr="00166998">
        <w:rPr>
          <w:rFonts w:ascii="Book Antiqua" w:eastAsia="SimSun" w:hAnsi="Book Antiqua" w:cs="Times New Roman"/>
          <w:b/>
          <w:kern w:val="2"/>
          <w:lang w:eastAsia="zh-CN"/>
        </w:rPr>
        <w:t>DeLeve</w:t>
      </w:r>
      <w:proofErr w:type="spellEnd"/>
      <w:r w:rsidRPr="00166998">
        <w:rPr>
          <w:rFonts w:ascii="Book Antiqua" w:eastAsia="SimSun" w:hAnsi="Book Antiqua" w:cs="Times New Roman"/>
          <w:b/>
          <w:kern w:val="2"/>
          <w:lang w:eastAsia="zh-CN"/>
        </w:rPr>
        <w:t xml:space="preserve"> LD</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Kaplowitz</w:t>
      </w:r>
      <w:proofErr w:type="spellEnd"/>
      <w:r w:rsidRPr="00166998">
        <w:rPr>
          <w:rFonts w:ascii="Book Antiqua" w:eastAsia="SimSun" w:hAnsi="Book Antiqua" w:cs="Times New Roman"/>
          <w:kern w:val="2"/>
          <w:lang w:eastAsia="zh-CN"/>
        </w:rPr>
        <w:t xml:space="preserve"> N. Mechanisms of drug-induced liver disease. </w:t>
      </w:r>
      <w:r w:rsidRPr="00166998">
        <w:rPr>
          <w:rFonts w:ascii="Book Antiqua" w:eastAsia="SimSun" w:hAnsi="Book Antiqua" w:cs="Times New Roman"/>
          <w:i/>
          <w:kern w:val="2"/>
          <w:lang w:eastAsia="zh-CN"/>
        </w:rPr>
        <w:t xml:space="preserve">Gastroenterol </w:t>
      </w:r>
      <w:proofErr w:type="spellStart"/>
      <w:r w:rsidRPr="00166998">
        <w:rPr>
          <w:rFonts w:ascii="Book Antiqua" w:eastAsia="SimSun" w:hAnsi="Book Antiqua" w:cs="Times New Roman"/>
          <w:i/>
          <w:kern w:val="2"/>
          <w:lang w:eastAsia="zh-CN"/>
        </w:rPr>
        <w:t>Clin</w:t>
      </w:r>
      <w:proofErr w:type="spellEnd"/>
      <w:r w:rsidRPr="00166998">
        <w:rPr>
          <w:rFonts w:ascii="Book Antiqua" w:eastAsia="SimSun" w:hAnsi="Book Antiqua" w:cs="Times New Roman"/>
          <w:i/>
          <w:kern w:val="2"/>
          <w:lang w:eastAsia="zh-CN"/>
        </w:rPr>
        <w:t xml:space="preserve"> North Am</w:t>
      </w:r>
      <w:r w:rsidRPr="00166998">
        <w:rPr>
          <w:rFonts w:ascii="Book Antiqua" w:eastAsia="SimSun" w:hAnsi="Book Antiqua" w:cs="Times New Roman"/>
          <w:kern w:val="2"/>
          <w:lang w:eastAsia="zh-CN"/>
        </w:rPr>
        <w:t xml:space="preserve"> 1995; </w:t>
      </w:r>
      <w:r w:rsidRPr="00166998">
        <w:rPr>
          <w:rFonts w:ascii="Book Antiqua" w:eastAsia="SimSun" w:hAnsi="Book Antiqua" w:cs="Times New Roman"/>
          <w:b/>
          <w:kern w:val="2"/>
          <w:lang w:eastAsia="zh-CN"/>
        </w:rPr>
        <w:t>24</w:t>
      </w:r>
      <w:r w:rsidRPr="00166998">
        <w:rPr>
          <w:rFonts w:ascii="Book Antiqua" w:eastAsia="SimSun" w:hAnsi="Book Antiqua" w:cs="Times New Roman"/>
          <w:kern w:val="2"/>
          <w:lang w:eastAsia="zh-CN"/>
        </w:rPr>
        <w:t>: 787-810 [PMID: 8749899]</w:t>
      </w:r>
    </w:p>
    <w:p w14:paraId="194414AA"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14 </w:t>
      </w:r>
      <w:proofErr w:type="spellStart"/>
      <w:r w:rsidRPr="00166998">
        <w:rPr>
          <w:rFonts w:ascii="Book Antiqua" w:eastAsia="SimSun" w:hAnsi="Book Antiqua" w:cs="Times New Roman"/>
          <w:b/>
          <w:kern w:val="2"/>
          <w:lang w:eastAsia="zh-CN"/>
        </w:rPr>
        <w:t>Bruguera</w:t>
      </w:r>
      <w:proofErr w:type="spellEnd"/>
      <w:r w:rsidRPr="00166998">
        <w:rPr>
          <w:rFonts w:ascii="Book Antiqua" w:eastAsia="SimSun" w:hAnsi="Book Antiqua" w:cs="Times New Roman"/>
          <w:b/>
          <w:kern w:val="2"/>
          <w:lang w:eastAsia="zh-CN"/>
        </w:rPr>
        <w:t xml:space="preserve"> M</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Aranguibel</w:t>
      </w:r>
      <w:proofErr w:type="spellEnd"/>
      <w:r w:rsidRPr="00166998">
        <w:rPr>
          <w:rFonts w:ascii="Book Antiqua" w:eastAsia="SimSun" w:hAnsi="Book Antiqua" w:cs="Times New Roman"/>
          <w:kern w:val="2"/>
          <w:lang w:eastAsia="zh-CN"/>
        </w:rPr>
        <w:t xml:space="preserve"> F, Ros E, </w:t>
      </w:r>
      <w:proofErr w:type="spellStart"/>
      <w:r w:rsidRPr="00166998">
        <w:rPr>
          <w:rFonts w:ascii="Book Antiqua" w:eastAsia="SimSun" w:hAnsi="Book Antiqua" w:cs="Times New Roman"/>
          <w:kern w:val="2"/>
          <w:lang w:eastAsia="zh-CN"/>
        </w:rPr>
        <w:t>Rodés</w:t>
      </w:r>
      <w:proofErr w:type="spellEnd"/>
      <w:r w:rsidRPr="00166998">
        <w:rPr>
          <w:rFonts w:ascii="Book Antiqua" w:eastAsia="SimSun" w:hAnsi="Book Antiqua" w:cs="Times New Roman"/>
          <w:kern w:val="2"/>
          <w:lang w:eastAsia="zh-CN"/>
        </w:rPr>
        <w:t xml:space="preserve"> J. Incidence and clinical significance of sinusoidal dilatation in liver biopsies. </w:t>
      </w:r>
      <w:r w:rsidRPr="00166998">
        <w:rPr>
          <w:rFonts w:ascii="Book Antiqua" w:eastAsia="SimSun" w:hAnsi="Book Antiqua" w:cs="Times New Roman"/>
          <w:i/>
          <w:kern w:val="2"/>
          <w:lang w:eastAsia="zh-CN"/>
        </w:rPr>
        <w:t>Gastroenterology</w:t>
      </w:r>
      <w:r w:rsidRPr="00166998">
        <w:rPr>
          <w:rFonts w:ascii="Book Antiqua" w:eastAsia="SimSun" w:hAnsi="Book Antiqua" w:cs="Times New Roman"/>
          <w:kern w:val="2"/>
          <w:lang w:eastAsia="zh-CN"/>
        </w:rPr>
        <w:t xml:space="preserve"> 1978; </w:t>
      </w:r>
      <w:r w:rsidRPr="00166998">
        <w:rPr>
          <w:rFonts w:ascii="Book Antiqua" w:eastAsia="SimSun" w:hAnsi="Book Antiqua" w:cs="Times New Roman"/>
          <w:b/>
          <w:kern w:val="2"/>
          <w:lang w:eastAsia="zh-CN"/>
        </w:rPr>
        <w:t>75</w:t>
      </w:r>
      <w:r w:rsidRPr="00166998">
        <w:rPr>
          <w:rFonts w:ascii="Book Antiqua" w:eastAsia="SimSun" w:hAnsi="Book Antiqua" w:cs="Times New Roman"/>
          <w:kern w:val="2"/>
          <w:lang w:eastAsia="zh-CN"/>
        </w:rPr>
        <w:t>: 474-478 [PMID: 680504]</w:t>
      </w:r>
    </w:p>
    <w:p w14:paraId="63D9901A"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15 </w:t>
      </w:r>
      <w:r w:rsidRPr="00166998">
        <w:rPr>
          <w:rFonts w:ascii="Book Antiqua" w:eastAsia="SimSun" w:hAnsi="Book Antiqua" w:cs="Times New Roman"/>
          <w:b/>
          <w:kern w:val="2"/>
          <w:lang w:eastAsia="zh-CN"/>
        </w:rPr>
        <w:t>Rubbia-Brandt L</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Audard</w:t>
      </w:r>
      <w:proofErr w:type="spellEnd"/>
      <w:r w:rsidRPr="00166998">
        <w:rPr>
          <w:rFonts w:ascii="Book Antiqua" w:eastAsia="SimSun" w:hAnsi="Book Antiqua" w:cs="Times New Roman"/>
          <w:kern w:val="2"/>
          <w:lang w:eastAsia="zh-CN"/>
        </w:rPr>
        <w:t xml:space="preserve"> V, </w:t>
      </w:r>
      <w:proofErr w:type="spellStart"/>
      <w:r w:rsidRPr="00166998">
        <w:rPr>
          <w:rFonts w:ascii="Book Antiqua" w:eastAsia="SimSun" w:hAnsi="Book Antiqua" w:cs="Times New Roman"/>
          <w:kern w:val="2"/>
          <w:lang w:eastAsia="zh-CN"/>
        </w:rPr>
        <w:t>Sartoretti</w:t>
      </w:r>
      <w:proofErr w:type="spellEnd"/>
      <w:r w:rsidRPr="00166998">
        <w:rPr>
          <w:rFonts w:ascii="Book Antiqua" w:eastAsia="SimSun" w:hAnsi="Book Antiqua" w:cs="Times New Roman"/>
          <w:kern w:val="2"/>
          <w:lang w:eastAsia="zh-CN"/>
        </w:rPr>
        <w:t xml:space="preserve"> P, Roth AD, </w:t>
      </w:r>
      <w:proofErr w:type="spellStart"/>
      <w:r w:rsidRPr="00166998">
        <w:rPr>
          <w:rFonts w:ascii="Book Antiqua" w:eastAsia="SimSun" w:hAnsi="Book Antiqua" w:cs="Times New Roman"/>
          <w:kern w:val="2"/>
          <w:lang w:eastAsia="zh-CN"/>
        </w:rPr>
        <w:t>Brezault</w:t>
      </w:r>
      <w:proofErr w:type="spellEnd"/>
      <w:r w:rsidRPr="00166998">
        <w:rPr>
          <w:rFonts w:ascii="Book Antiqua" w:eastAsia="SimSun" w:hAnsi="Book Antiqua" w:cs="Times New Roman"/>
          <w:kern w:val="2"/>
          <w:lang w:eastAsia="zh-CN"/>
        </w:rPr>
        <w:t xml:space="preserve"> C, Le Charpentier M, </w:t>
      </w:r>
      <w:proofErr w:type="spellStart"/>
      <w:r w:rsidRPr="00166998">
        <w:rPr>
          <w:rFonts w:ascii="Book Antiqua" w:eastAsia="SimSun" w:hAnsi="Book Antiqua" w:cs="Times New Roman"/>
          <w:kern w:val="2"/>
          <w:lang w:eastAsia="zh-CN"/>
        </w:rPr>
        <w:t>Dousset</w:t>
      </w:r>
      <w:proofErr w:type="spellEnd"/>
      <w:r w:rsidRPr="00166998">
        <w:rPr>
          <w:rFonts w:ascii="Book Antiqua" w:eastAsia="SimSun" w:hAnsi="Book Antiqua" w:cs="Times New Roman"/>
          <w:kern w:val="2"/>
          <w:lang w:eastAsia="zh-CN"/>
        </w:rPr>
        <w:t xml:space="preserve"> B, Morel P, </w:t>
      </w:r>
      <w:proofErr w:type="spellStart"/>
      <w:r w:rsidRPr="00166998">
        <w:rPr>
          <w:rFonts w:ascii="Book Antiqua" w:eastAsia="SimSun" w:hAnsi="Book Antiqua" w:cs="Times New Roman"/>
          <w:kern w:val="2"/>
          <w:lang w:eastAsia="zh-CN"/>
        </w:rPr>
        <w:t>Soubrane</w:t>
      </w:r>
      <w:proofErr w:type="spellEnd"/>
      <w:r w:rsidRPr="00166998">
        <w:rPr>
          <w:rFonts w:ascii="Book Antiqua" w:eastAsia="SimSun" w:hAnsi="Book Antiqua" w:cs="Times New Roman"/>
          <w:kern w:val="2"/>
          <w:lang w:eastAsia="zh-CN"/>
        </w:rPr>
        <w:t xml:space="preserve"> O, </w:t>
      </w:r>
      <w:proofErr w:type="spellStart"/>
      <w:r w:rsidRPr="00166998">
        <w:rPr>
          <w:rFonts w:ascii="Book Antiqua" w:eastAsia="SimSun" w:hAnsi="Book Antiqua" w:cs="Times New Roman"/>
          <w:kern w:val="2"/>
          <w:lang w:eastAsia="zh-CN"/>
        </w:rPr>
        <w:t>Chaussade</w:t>
      </w:r>
      <w:proofErr w:type="spellEnd"/>
      <w:r w:rsidRPr="00166998">
        <w:rPr>
          <w:rFonts w:ascii="Book Antiqua" w:eastAsia="SimSun" w:hAnsi="Book Antiqua" w:cs="Times New Roman"/>
          <w:kern w:val="2"/>
          <w:lang w:eastAsia="zh-CN"/>
        </w:rPr>
        <w:t xml:space="preserve"> S, Mentha G, </w:t>
      </w:r>
      <w:proofErr w:type="spellStart"/>
      <w:r w:rsidRPr="00166998">
        <w:rPr>
          <w:rFonts w:ascii="Book Antiqua" w:eastAsia="SimSun" w:hAnsi="Book Antiqua" w:cs="Times New Roman"/>
          <w:kern w:val="2"/>
          <w:lang w:eastAsia="zh-CN"/>
        </w:rPr>
        <w:t>Terris</w:t>
      </w:r>
      <w:proofErr w:type="spellEnd"/>
      <w:r w:rsidRPr="00166998">
        <w:rPr>
          <w:rFonts w:ascii="Book Antiqua" w:eastAsia="SimSun" w:hAnsi="Book Antiqua" w:cs="Times New Roman"/>
          <w:kern w:val="2"/>
          <w:lang w:eastAsia="zh-CN"/>
        </w:rPr>
        <w:t xml:space="preserve"> B. Severe hepatic sinusoidal obstruction associated with oxaliplatin-based chemotherapy in patients with metastatic colorectal cancer. </w:t>
      </w:r>
      <w:r w:rsidRPr="00166998">
        <w:rPr>
          <w:rFonts w:ascii="Book Antiqua" w:eastAsia="SimSun" w:hAnsi="Book Antiqua" w:cs="Times New Roman"/>
          <w:i/>
          <w:kern w:val="2"/>
          <w:lang w:eastAsia="zh-CN"/>
        </w:rPr>
        <w:t>Ann Oncol</w:t>
      </w:r>
      <w:r w:rsidRPr="00166998">
        <w:rPr>
          <w:rFonts w:ascii="Book Antiqua" w:eastAsia="SimSun" w:hAnsi="Book Antiqua" w:cs="Times New Roman"/>
          <w:kern w:val="2"/>
          <w:lang w:eastAsia="zh-CN"/>
        </w:rPr>
        <w:t xml:space="preserve"> 2004; </w:t>
      </w:r>
      <w:r w:rsidRPr="00166998">
        <w:rPr>
          <w:rFonts w:ascii="Book Antiqua" w:eastAsia="SimSun" w:hAnsi="Book Antiqua" w:cs="Times New Roman"/>
          <w:b/>
          <w:kern w:val="2"/>
          <w:lang w:eastAsia="zh-CN"/>
        </w:rPr>
        <w:t>15</w:t>
      </w:r>
      <w:r w:rsidRPr="00166998">
        <w:rPr>
          <w:rFonts w:ascii="Book Antiqua" w:eastAsia="SimSun" w:hAnsi="Book Antiqua" w:cs="Times New Roman"/>
          <w:kern w:val="2"/>
          <w:lang w:eastAsia="zh-CN"/>
        </w:rPr>
        <w:t>: 460-466 [PMID: 14998849]</w:t>
      </w:r>
    </w:p>
    <w:p w14:paraId="2C7A2730"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16 </w:t>
      </w:r>
      <w:r w:rsidRPr="00166998">
        <w:rPr>
          <w:rFonts w:ascii="Book Antiqua" w:eastAsia="SimSun" w:hAnsi="Book Antiqua" w:cs="Times New Roman"/>
          <w:b/>
          <w:kern w:val="2"/>
          <w:lang w:eastAsia="zh-CN"/>
        </w:rPr>
        <w:t>Mehta NN</w:t>
      </w:r>
      <w:r w:rsidRPr="00166998">
        <w:rPr>
          <w:rFonts w:ascii="Book Antiqua" w:eastAsia="SimSun" w:hAnsi="Book Antiqua" w:cs="Times New Roman"/>
          <w:kern w:val="2"/>
          <w:lang w:eastAsia="zh-CN"/>
        </w:rPr>
        <w:t xml:space="preserve">, Ravikumar R, </w:t>
      </w:r>
      <w:proofErr w:type="spellStart"/>
      <w:r w:rsidRPr="00166998">
        <w:rPr>
          <w:rFonts w:ascii="Book Antiqua" w:eastAsia="SimSun" w:hAnsi="Book Antiqua" w:cs="Times New Roman"/>
          <w:kern w:val="2"/>
          <w:lang w:eastAsia="zh-CN"/>
        </w:rPr>
        <w:t>Coldham</w:t>
      </w:r>
      <w:proofErr w:type="spellEnd"/>
      <w:r w:rsidRPr="00166998">
        <w:rPr>
          <w:rFonts w:ascii="Book Antiqua" w:eastAsia="SimSun" w:hAnsi="Book Antiqua" w:cs="Times New Roman"/>
          <w:kern w:val="2"/>
          <w:lang w:eastAsia="zh-CN"/>
        </w:rPr>
        <w:t xml:space="preserve"> CA, </w:t>
      </w:r>
      <w:proofErr w:type="spellStart"/>
      <w:r w:rsidRPr="00166998">
        <w:rPr>
          <w:rFonts w:ascii="Book Antiqua" w:eastAsia="SimSun" w:hAnsi="Book Antiqua" w:cs="Times New Roman"/>
          <w:kern w:val="2"/>
          <w:lang w:eastAsia="zh-CN"/>
        </w:rPr>
        <w:t>Buckels</w:t>
      </w:r>
      <w:proofErr w:type="spellEnd"/>
      <w:r w:rsidRPr="00166998">
        <w:rPr>
          <w:rFonts w:ascii="Book Antiqua" w:eastAsia="SimSun" w:hAnsi="Book Antiqua" w:cs="Times New Roman"/>
          <w:kern w:val="2"/>
          <w:lang w:eastAsia="zh-CN"/>
        </w:rPr>
        <w:t xml:space="preserve"> JA, </w:t>
      </w:r>
      <w:proofErr w:type="spellStart"/>
      <w:r w:rsidRPr="00166998">
        <w:rPr>
          <w:rFonts w:ascii="Book Antiqua" w:eastAsia="SimSun" w:hAnsi="Book Antiqua" w:cs="Times New Roman"/>
          <w:kern w:val="2"/>
          <w:lang w:eastAsia="zh-CN"/>
        </w:rPr>
        <w:t>Hubscher</w:t>
      </w:r>
      <w:proofErr w:type="spellEnd"/>
      <w:r w:rsidRPr="00166998">
        <w:rPr>
          <w:rFonts w:ascii="Book Antiqua" w:eastAsia="SimSun" w:hAnsi="Book Antiqua" w:cs="Times New Roman"/>
          <w:kern w:val="2"/>
          <w:lang w:eastAsia="zh-CN"/>
        </w:rPr>
        <w:t xml:space="preserve"> SG, Bramhall SR, </w:t>
      </w:r>
      <w:proofErr w:type="spellStart"/>
      <w:r w:rsidRPr="00166998">
        <w:rPr>
          <w:rFonts w:ascii="Book Antiqua" w:eastAsia="SimSun" w:hAnsi="Book Antiqua" w:cs="Times New Roman"/>
          <w:kern w:val="2"/>
          <w:lang w:eastAsia="zh-CN"/>
        </w:rPr>
        <w:t>Wigmore</w:t>
      </w:r>
      <w:proofErr w:type="spellEnd"/>
      <w:r w:rsidRPr="00166998">
        <w:rPr>
          <w:rFonts w:ascii="Book Antiqua" w:eastAsia="SimSun" w:hAnsi="Book Antiqua" w:cs="Times New Roman"/>
          <w:kern w:val="2"/>
          <w:lang w:eastAsia="zh-CN"/>
        </w:rPr>
        <w:t xml:space="preserve"> SJ, Mayer AD, Mirza DF. Effect of preoperative chemotherapy on liver resection for colorectal liver metastases. </w:t>
      </w:r>
      <w:proofErr w:type="spellStart"/>
      <w:r w:rsidRPr="00166998">
        <w:rPr>
          <w:rFonts w:ascii="Book Antiqua" w:eastAsia="SimSun" w:hAnsi="Book Antiqua" w:cs="Times New Roman"/>
          <w:i/>
          <w:kern w:val="2"/>
          <w:lang w:eastAsia="zh-CN"/>
        </w:rPr>
        <w:t>Eur</w:t>
      </w:r>
      <w:proofErr w:type="spellEnd"/>
      <w:r w:rsidRPr="00166998">
        <w:rPr>
          <w:rFonts w:ascii="Book Antiqua" w:eastAsia="SimSun" w:hAnsi="Book Antiqua" w:cs="Times New Roman"/>
          <w:i/>
          <w:kern w:val="2"/>
          <w:lang w:eastAsia="zh-CN"/>
        </w:rPr>
        <w:t xml:space="preserve"> J </w:t>
      </w:r>
      <w:proofErr w:type="spellStart"/>
      <w:r w:rsidRPr="00166998">
        <w:rPr>
          <w:rFonts w:ascii="Book Antiqua" w:eastAsia="SimSun" w:hAnsi="Book Antiqua" w:cs="Times New Roman"/>
          <w:i/>
          <w:kern w:val="2"/>
          <w:lang w:eastAsia="zh-CN"/>
        </w:rPr>
        <w:t>Surg</w:t>
      </w:r>
      <w:proofErr w:type="spellEnd"/>
      <w:r w:rsidRPr="00166998">
        <w:rPr>
          <w:rFonts w:ascii="Book Antiqua" w:eastAsia="SimSun" w:hAnsi="Book Antiqua" w:cs="Times New Roman"/>
          <w:i/>
          <w:kern w:val="2"/>
          <w:lang w:eastAsia="zh-CN"/>
        </w:rPr>
        <w:t xml:space="preserve"> Oncol</w:t>
      </w:r>
      <w:r w:rsidRPr="00166998">
        <w:rPr>
          <w:rFonts w:ascii="Book Antiqua" w:eastAsia="SimSun" w:hAnsi="Book Antiqua" w:cs="Times New Roman"/>
          <w:kern w:val="2"/>
          <w:lang w:eastAsia="zh-CN"/>
        </w:rPr>
        <w:t xml:space="preserve"> 2008; </w:t>
      </w:r>
      <w:r w:rsidRPr="00166998">
        <w:rPr>
          <w:rFonts w:ascii="Book Antiqua" w:eastAsia="SimSun" w:hAnsi="Book Antiqua" w:cs="Times New Roman"/>
          <w:b/>
          <w:kern w:val="2"/>
          <w:lang w:eastAsia="zh-CN"/>
        </w:rPr>
        <w:t>34</w:t>
      </w:r>
      <w:r w:rsidRPr="00166998">
        <w:rPr>
          <w:rFonts w:ascii="Book Antiqua" w:eastAsia="SimSun" w:hAnsi="Book Antiqua" w:cs="Times New Roman"/>
          <w:kern w:val="2"/>
          <w:lang w:eastAsia="zh-CN"/>
        </w:rPr>
        <w:t xml:space="preserve">: 782-786 [PMID: </w:t>
      </w:r>
      <w:r w:rsidRPr="00166998">
        <w:rPr>
          <w:rFonts w:ascii="Book Antiqua" w:eastAsia="SimSun" w:hAnsi="Book Antiqua" w:cs="Times New Roman"/>
          <w:kern w:val="2"/>
          <w:lang w:eastAsia="zh-CN"/>
        </w:rPr>
        <w:lastRenderedPageBreak/>
        <w:t>18160247 DOI: 10.1016/j.ejso.2007.09.007]</w:t>
      </w:r>
    </w:p>
    <w:p w14:paraId="653E2BEF"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17 </w:t>
      </w:r>
      <w:proofErr w:type="spellStart"/>
      <w:r w:rsidRPr="00166998">
        <w:rPr>
          <w:rFonts w:ascii="Book Antiqua" w:eastAsia="SimSun" w:hAnsi="Book Antiqua" w:cs="Times New Roman"/>
          <w:b/>
          <w:kern w:val="2"/>
          <w:lang w:eastAsia="zh-CN"/>
        </w:rPr>
        <w:t>Pawlik</w:t>
      </w:r>
      <w:proofErr w:type="spellEnd"/>
      <w:r w:rsidRPr="00166998">
        <w:rPr>
          <w:rFonts w:ascii="Book Antiqua" w:eastAsia="SimSun" w:hAnsi="Book Antiqua" w:cs="Times New Roman"/>
          <w:b/>
          <w:kern w:val="2"/>
          <w:lang w:eastAsia="zh-CN"/>
        </w:rPr>
        <w:t xml:space="preserve"> TM</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Olino</w:t>
      </w:r>
      <w:proofErr w:type="spellEnd"/>
      <w:r w:rsidRPr="00166998">
        <w:rPr>
          <w:rFonts w:ascii="Book Antiqua" w:eastAsia="SimSun" w:hAnsi="Book Antiqua" w:cs="Times New Roman"/>
          <w:kern w:val="2"/>
          <w:lang w:eastAsia="zh-CN"/>
        </w:rPr>
        <w:t xml:space="preserve"> K, </w:t>
      </w:r>
      <w:proofErr w:type="spellStart"/>
      <w:r w:rsidRPr="00166998">
        <w:rPr>
          <w:rFonts w:ascii="Book Antiqua" w:eastAsia="SimSun" w:hAnsi="Book Antiqua" w:cs="Times New Roman"/>
          <w:kern w:val="2"/>
          <w:lang w:eastAsia="zh-CN"/>
        </w:rPr>
        <w:t>Gleisner</w:t>
      </w:r>
      <w:proofErr w:type="spellEnd"/>
      <w:r w:rsidRPr="00166998">
        <w:rPr>
          <w:rFonts w:ascii="Book Antiqua" w:eastAsia="SimSun" w:hAnsi="Book Antiqua" w:cs="Times New Roman"/>
          <w:kern w:val="2"/>
          <w:lang w:eastAsia="zh-CN"/>
        </w:rPr>
        <w:t xml:space="preserve"> AL, </w:t>
      </w:r>
      <w:proofErr w:type="spellStart"/>
      <w:r w:rsidRPr="00166998">
        <w:rPr>
          <w:rFonts w:ascii="Book Antiqua" w:eastAsia="SimSun" w:hAnsi="Book Antiqua" w:cs="Times New Roman"/>
          <w:kern w:val="2"/>
          <w:lang w:eastAsia="zh-CN"/>
        </w:rPr>
        <w:t>Torbenson</w:t>
      </w:r>
      <w:proofErr w:type="spellEnd"/>
      <w:r w:rsidRPr="00166998">
        <w:rPr>
          <w:rFonts w:ascii="Book Antiqua" w:eastAsia="SimSun" w:hAnsi="Book Antiqua" w:cs="Times New Roman"/>
          <w:kern w:val="2"/>
          <w:lang w:eastAsia="zh-CN"/>
        </w:rPr>
        <w:t xml:space="preserve"> M, </w:t>
      </w:r>
      <w:proofErr w:type="spellStart"/>
      <w:r w:rsidRPr="00166998">
        <w:rPr>
          <w:rFonts w:ascii="Book Antiqua" w:eastAsia="SimSun" w:hAnsi="Book Antiqua" w:cs="Times New Roman"/>
          <w:kern w:val="2"/>
          <w:lang w:eastAsia="zh-CN"/>
        </w:rPr>
        <w:t>Schulick</w:t>
      </w:r>
      <w:proofErr w:type="spellEnd"/>
      <w:r w:rsidRPr="00166998">
        <w:rPr>
          <w:rFonts w:ascii="Book Antiqua" w:eastAsia="SimSun" w:hAnsi="Book Antiqua" w:cs="Times New Roman"/>
          <w:kern w:val="2"/>
          <w:lang w:eastAsia="zh-CN"/>
        </w:rPr>
        <w:t xml:space="preserve"> R, </w:t>
      </w:r>
      <w:proofErr w:type="spellStart"/>
      <w:r w:rsidRPr="00166998">
        <w:rPr>
          <w:rFonts w:ascii="Book Antiqua" w:eastAsia="SimSun" w:hAnsi="Book Antiqua" w:cs="Times New Roman"/>
          <w:kern w:val="2"/>
          <w:lang w:eastAsia="zh-CN"/>
        </w:rPr>
        <w:t>Choti</w:t>
      </w:r>
      <w:proofErr w:type="spellEnd"/>
      <w:r w:rsidRPr="00166998">
        <w:rPr>
          <w:rFonts w:ascii="Book Antiqua" w:eastAsia="SimSun" w:hAnsi="Book Antiqua" w:cs="Times New Roman"/>
          <w:kern w:val="2"/>
          <w:lang w:eastAsia="zh-CN"/>
        </w:rPr>
        <w:t xml:space="preserve"> MA. Preoperative chemotherapy for colorectal liver metastases: impact on hepatic histology and postoperative outcome. </w:t>
      </w:r>
      <w:r w:rsidRPr="00166998">
        <w:rPr>
          <w:rFonts w:ascii="Book Antiqua" w:eastAsia="SimSun" w:hAnsi="Book Antiqua" w:cs="Times New Roman"/>
          <w:i/>
          <w:kern w:val="2"/>
          <w:lang w:eastAsia="zh-CN"/>
        </w:rPr>
        <w:t xml:space="preserve">J </w:t>
      </w:r>
      <w:proofErr w:type="spellStart"/>
      <w:r w:rsidRPr="00166998">
        <w:rPr>
          <w:rFonts w:ascii="Book Antiqua" w:eastAsia="SimSun" w:hAnsi="Book Antiqua" w:cs="Times New Roman"/>
          <w:i/>
          <w:kern w:val="2"/>
          <w:lang w:eastAsia="zh-CN"/>
        </w:rPr>
        <w:t>Gastrointest</w:t>
      </w:r>
      <w:proofErr w:type="spellEnd"/>
      <w:r w:rsidRPr="00166998">
        <w:rPr>
          <w:rFonts w:ascii="Book Antiqua" w:eastAsia="SimSun" w:hAnsi="Book Antiqua" w:cs="Times New Roman"/>
          <w:i/>
          <w:kern w:val="2"/>
          <w:lang w:eastAsia="zh-CN"/>
        </w:rPr>
        <w:t xml:space="preserve"> </w:t>
      </w:r>
      <w:proofErr w:type="spellStart"/>
      <w:r w:rsidRPr="00166998">
        <w:rPr>
          <w:rFonts w:ascii="Book Antiqua" w:eastAsia="SimSun" w:hAnsi="Book Antiqua" w:cs="Times New Roman"/>
          <w:i/>
          <w:kern w:val="2"/>
          <w:lang w:eastAsia="zh-CN"/>
        </w:rPr>
        <w:t>Surg</w:t>
      </w:r>
      <w:proofErr w:type="spellEnd"/>
      <w:r w:rsidRPr="00166998">
        <w:rPr>
          <w:rFonts w:ascii="Book Antiqua" w:eastAsia="SimSun" w:hAnsi="Book Antiqua" w:cs="Times New Roman"/>
          <w:kern w:val="2"/>
          <w:lang w:eastAsia="zh-CN"/>
        </w:rPr>
        <w:t xml:space="preserve"> 2007; </w:t>
      </w:r>
      <w:r w:rsidRPr="00166998">
        <w:rPr>
          <w:rFonts w:ascii="Book Antiqua" w:eastAsia="SimSun" w:hAnsi="Book Antiqua" w:cs="Times New Roman"/>
          <w:b/>
          <w:kern w:val="2"/>
          <w:lang w:eastAsia="zh-CN"/>
        </w:rPr>
        <w:t>11</w:t>
      </w:r>
      <w:r w:rsidRPr="00166998">
        <w:rPr>
          <w:rFonts w:ascii="Book Antiqua" w:eastAsia="SimSun" w:hAnsi="Book Antiqua" w:cs="Times New Roman"/>
          <w:kern w:val="2"/>
          <w:lang w:eastAsia="zh-CN"/>
        </w:rPr>
        <w:t>: 860-868 [PMID: 17492335 DOI: 10.1007/s11605-007-0149-4]</w:t>
      </w:r>
    </w:p>
    <w:p w14:paraId="1D286550"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18 </w:t>
      </w:r>
      <w:proofErr w:type="spellStart"/>
      <w:r w:rsidRPr="00166998">
        <w:rPr>
          <w:rFonts w:ascii="Book Antiqua" w:eastAsia="SimSun" w:hAnsi="Book Antiqua" w:cs="Times New Roman"/>
          <w:b/>
          <w:kern w:val="2"/>
          <w:lang w:eastAsia="zh-CN"/>
        </w:rPr>
        <w:t>Kandutsch</w:t>
      </w:r>
      <w:proofErr w:type="spellEnd"/>
      <w:r w:rsidRPr="00166998">
        <w:rPr>
          <w:rFonts w:ascii="Book Antiqua" w:eastAsia="SimSun" w:hAnsi="Book Antiqua" w:cs="Times New Roman"/>
          <w:b/>
          <w:kern w:val="2"/>
          <w:lang w:eastAsia="zh-CN"/>
        </w:rPr>
        <w:t xml:space="preserve"> S</w:t>
      </w:r>
      <w:r w:rsidRPr="00166998">
        <w:rPr>
          <w:rFonts w:ascii="Book Antiqua" w:eastAsia="SimSun" w:hAnsi="Book Antiqua" w:cs="Times New Roman"/>
          <w:kern w:val="2"/>
          <w:lang w:eastAsia="zh-CN"/>
        </w:rPr>
        <w:t xml:space="preserve">, Klinger M, Hacker S, </w:t>
      </w:r>
      <w:proofErr w:type="spellStart"/>
      <w:r w:rsidRPr="00166998">
        <w:rPr>
          <w:rFonts w:ascii="Book Antiqua" w:eastAsia="SimSun" w:hAnsi="Book Antiqua" w:cs="Times New Roman"/>
          <w:kern w:val="2"/>
          <w:lang w:eastAsia="zh-CN"/>
        </w:rPr>
        <w:t>Wrba</w:t>
      </w:r>
      <w:proofErr w:type="spellEnd"/>
      <w:r w:rsidRPr="00166998">
        <w:rPr>
          <w:rFonts w:ascii="Book Antiqua" w:eastAsia="SimSun" w:hAnsi="Book Antiqua" w:cs="Times New Roman"/>
          <w:kern w:val="2"/>
          <w:lang w:eastAsia="zh-CN"/>
        </w:rPr>
        <w:t xml:space="preserve"> F, </w:t>
      </w:r>
      <w:proofErr w:type="spellStart"/>
      <w:r w:rsidRPr="00166998">
        <w:rPr>
          <w:rFonts w:ascii="Book Antiqua" w:eastAsia="SimSun" w:hAnsi="Book Antiqua" w:cs="Times New Roman"/>
          <w:kern w:val="2"/>
          <w:lang w:eastAsia="zh-CN"/>
        </w:rPr>
        <w:t>Gruenberger</w:t>
      </w:r>
      <w:proofErr w:type="spellEnd"/>
      <w:r w:rsidRPr="00166998">
        <w:rPr>
          <w:rFonts w:ascii="Book Antiqua" w:eastAsia="SimSun" w:hAnsi="Book Antiqua" w:cs="Times New Roman"/>
          <w:kern w:val="2"/>
          <w:lang w:eastAsia="zh-CN"/>
        </w:rPr>
        <w:t xml:space="preserve"> B, </w:t>
      </w:r>
      <w:proofErr w:type="spellStart"/>
      <w:r w:rsidRPr="00166998">
        <w:rPr>
          <w:rFonts w:ascii="Book Antiqua" w:eastAsia="SimSun" w:hAnsi="Book Antiqua" w:cs="Times New Roman"/>
          <w:kern w:val="2"/>
          <w:lang w:eastAsia="zh-CN"/>
        </w:rPr>
        <w:t>Gruenberger</w:t>
      </w:r>
      <w:proofErr w:type="spellEnd"/>
      <w:r w:rsidRPr="00166998">
        <w:rPr>
          <w:rFonts w:ascii="Book Antiqua" w:eastAsia="SimSun" w:hAnsi="Book Antiqua" w:cs="Times New Roman"/>
          <w:kern w:val="2"/>
          <w:lang w:eastAsia="zh-CN"/>
        </w:rPr>
        <w:t xml:space="preserve"> T. Patterns of hepatotoxicity after chemotherapy for colorectal cancer liver metastases. </w:t>
      </w:r>
      <w:proofErr w:type="spellStart"/>
      <w:r w:rsidRPr="00166998">
        <w:rPr>
          <w:rFonts w:ascii="Book Antiqua" w:eastAsia="SimSun" w:hAnsi="Book Antiqua" w:cs="Times New Roman"/>
          <w:i/>
          <w:kern w:val="2"/>
          <w:lang w:eastAsia="zh-CN"/>
        </w:rPr>
        <w:t>Eur</w:t>
      </w:r>
      <w:proofErr w:type="spellEnd"/>
      <w:r w:rsidRPr="00166998">
        <w:rPr>
          <w:rFonts w:ascii="Book Antiqua" w:eastAsia="SimSun" w:hAnsi="Book Antiqua" w:cs="Times New Roman"/>
          <w:i/>
          <w:kern w:val="2"/>
          <w:lang w:eastAsia="zh-CN"/>
        </w:rPr>
        <w:t xml:space="preserve"> J </w:t>
      </w:r>
      <w:proofErr w:type="spellStart"/>
      <w:r w:rsidRPr="00166998">
        <w:rPr>
          <w:rFonts w:ascii="Book Antiqua" w:eastAsia="SimSun" w:hAnsi="Book Antiqua" w:cs="Times New Roman"/>
          <w:i/>
          <w:kern w:val="2"/>
          <w:lang w:eastAsia="zh-CN"/>
        </w:rPr>
        <w:t>Surg</w:t>
      </w:r>
      <w:proofErr w:type="spellEnd"/>
      <w:r w:rsidRPr="00166998">
        <w:rPr>
          <w:rFonts w:ascii="Book Antiqua" w:eastAsia="SimSun" w:hAnsi="Book Antiqua" w:cs="Times New Roman"/>
          <w:i/>
          <w:kern w:val="2"/>
          <w:lang w:eastAsia="zh-CN"/>
        </w:rPr>
        <w:t xml:space="preserve"> Oncol</w:t>
      </w:r>
      <w:r w:rsidRPr="00166998">
        <w:rPr>
          <w:rFonts w:ascii="Book Antiqua" w:eastAsia="SimSun" w:hAnsi="Book Antiqua" w:cs="Times New Roman"/>
          <w:kern w:val="2"/>
          <w:lang w:eastAsia="zh-CN"/>
        </w:rPr>
        <w:t xml:space="preserve"> 2008; </w:t>
      </w:r>
      <w:r w:rsidRPr="00166998">
        <w:rPr>
          <w:rFonts w:ascii="Book Antiqua" w:eastAsia="SimSun" w:hAnsi="Book Antiqua" w:cs="Times New Roman"/>
          <w:b/>
          <w:kern w:val="2"/>
          <w:lang w:eastAsia="zh-CN"/>
        </w:rPr>
        <w:t>34</w:t>
      </w:r>
      <w:r w:rsidRPr="00166998">
        <w:rPr>
          <w:rFonts w:ascii="Book Antiqua" w:eastAsia="SimSun" w:hAnsi="Book Antiqua" w:cs="Times New Roman"/>
          <w:kern w:val="2"/>
          <w:lang w:eastAsia="zh-CN"/>
        </w:rPr>
        <w:t>: 1231-1236 [PMID: 18272318 DOI: 10.1016/j.ejso.2008.01.001]</w:t>
      </w:r>
    </w:p>
    <w:p w14:paraId="31C380B6"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19 </w:t>
      </w:r>
      <w:r w:rsidRPr="00166998">
        <w:rPr>
          <w:rFonts w:ascii="Book Antiqua" w:eastAsia="SimSun" w:hAnsi="Book Antiqua" w:cs="Times New Roman"/>
          <w:b/>
          <w:kern w:val="2"/>
          <w:lang w:eastAsia="zh-CN"/>
        </w:rPr>
        <w:t>Peppercorn PD</w:t>
      </w:r>
      <w:r w:rsidRPr="00166998">
        <w:rPr>
          <w:rFonts w:ascii="Book Antiqua" w:eastAsia="SimSun" w:hAnsi="Book Antiqua" w:cs="Times New Roman"/>
          <w:kern w:val="2"/>
          <w:lang w:eastAsia="zh-CN"/>
        </w:rPr>
        <w:t xml:space="preserve">, </w:t>
      </w:r>
      <w:proofErr w:type="spellStart"/>
      <w:r w:rsidRPr="00166998">
        <w:rPr>
          <w:rFonts w:ascii="Book Antiqua" w:eastAsia="SimSun" w:hAnsi="Book Antiqua" w:cs="Times New Roman"/>
          <w:kern w:val="2"/>
          <w:lang w:eastAsia="zh-CN"/>
        </w:rPr>
        <w:t>Reznek</w:t>
      </w:r>
      <w:proofErr w:type="spellEnd"/>
      <w:r w:rsidRPr="00166998">
        <w:rPr>
          <w:rFonts w:ascii="Book Antiqua" w:eastAsia="SimSun" w:hAnsi="Book Antiqua" w:cs="Times New Roman"/>
          <w:kern w:val="2"/>
          <w:lang w:eastAsia="zh-CN"/>
        </w:rPr>
        <w:t xml:space="preserve"> RH, Wilson P, </w:t>
      </w:r>
      <w:proofErr w:type="spellStart"/>
      <w:r w:rsidRPr="00166998">
        <w:rPr>
          <w:rFonts w:ascii="Book Antiqua" w:eastAsia="SimSun" w:hAnsi="Book Antiqua" w:cs="Times New Roman"/>
          <w:kern w:val="2"/>
          <w:lang w:eastAsia="zh-CN"/>
        </w:rPr>
        <w:t>Slevin</w:t>
      </w:r>
      <w:proofErr w:type="spellEnd"/>
      <w:r w:rsidRPr="00166998">
        <w:rPr>
          <w:rFonts w:ascii="Book Antiqua" w:eastAsia="SimSun" w:hAnsi="Book Antiqua" w:cs="Times New Roman"/>
          <w:kern w:val="2"/>
          <w:lang w:eastAsia="zh-CN"/>
        </w:rPr>
        <w:t xml:space="preserve"> ML, Gupta RK. Demonstration of hepatic steatosis by computerized tomography in patients receiving 5-fluorouracil-based therapy for advanced colorectal cancer. </w:t>
      </w:r>
      <w:r w:rsidRPr="00166998">
        <w:rPr>
          <w:rFonts w:ascii="Book Antiqua" w:eastAsia="SimSun" w:hAnsi="Book Antiqua" w:cs="Times New Roman"/>
          <w:i/>
          <w:kern w:val="2"/>
          <w:lang w:eastAsia="zh-CN"/>
        </w:rPr>
        <w:t>Br J Cancer</w:t>
      </w:r>
      <w:r w:rsidRPr="00166998">
        <w:rPr>
          <w:rFonts w:ascii="Book Antiqua" w:eastAsia="SimSun" w:hAnsi="Book Antiqua" w:cs="Times New Roman"/>
          <w:kern w:val="2"/>
          <w:lang w:eastAsia="zh-CN"/>
        </w:rPr>
        <w:t xml:space="preserve"> 1998; </w:t>
      </w:r>
      <w:r w:rsidRPr="00166998">
        <w:rPr>
          <w:rFonts w:ascii="Book Antiqua" w:eastAsia="SimSun" w:hAnsi="Book Antiqua" w:cs="Times New Roman"/>
          <w:b/>
          <w:kern w:val="2"/>
          <w:lang w:eastAsia="zh-CN"/>
        </w:rPr>
        <w:t>77</w:t>
      </w:r>
      <w:r w:rsidRPr="00166998">
        <w:rPr>
          <w:rFonts w:ascii="Book Antiqua" w:eastAsia="SimSun" w:hAnsi="Book Antiqua" w:cs="Times New Roman"/>
          <w:kern w:val="2"/>
          <w:lang w:eastAsia="zh-CN"/>
        </w:rPr>
        <w:t>: 2008-2011 [PMID: 9667683]</w:t>
      </w:r>
    </w:p>
    <w:p w14:paraId="342D8702" w14:textId="77777777" w:rsidR="00166998" w:rsidRPr="00166998" w:rsidRDefault="00166998" w:rsidP="00166998">
      <w:pPr>
        <w:widowControl w:val="0"/>
        <w:spacing w:line="360" w:lineRule="auto"/>
        <w:jc w:val="both"/>
        <w:rPr>
          <w:rFonts w:ascii="Book Antiqua" w:eastAsia="SimSun" w:hAnsi="Book Antiqua" w:cs="Times New Roman"/>
          <w:kern w:val="2"/>
          <w:lang w:eastAsia="zh-CN"/>
        </w:rPr>
      </w:pPr>
      <w:r w:rsidRPr="00166998">
        <w:rPr>
          <w:rFonts w:ascii="Book Antiqua" w:eastAsia="SimSun" w:hAnsi="Book Antiqua" w:cs="Times New Roman"/>
          <w:kern w:val="2"/>
          <w:lang w:eastAsia="zh-CN"/>
        </w:rPr>
        <w:t xml:space="preserve">20 </w:t>
      </w:r>
      <w:r w:rsidRPr="00166998">
        <w:rPr>
          <w:rFonts w:ascii="Book Antiqua" w:eastAsia="SimSun" w:hAnsi="Book Antiqua" w:cs="Times New Roman"/>
          <w:b/>
          <w:kern w:val="2"/>
          <w:lang w:eastAsia="zh-CN"/>
        </w:rPr>
        <w:t>Agostini J</w:t>
      </w:r>
      <w:r w:rsidRPr="00166998">
        <w:rPr>
          <w:rFonts w:ascii="Book Antiqua" w:eastAsia="SimSun" w:hAnsi="Book Antiqua" w:cs="Times New Roman"/>
          <w:kern w:val="2"/>
          <w:lang w:eastAsia="zh-CN"/>
        </w:rPr>
        <w:t xml:space="preserve">, Benoist S, </w:t>
      </w:r>
      <w:proofErr w:type="spellStart"/>
      <w:r w:rsidRPr="00166998">
        <w:rPr>
          <w:rFonts w:ascii="Book Antiqua" w:eastAsia="SimSun" w:hAnsi="Book Antiqua" w:cs="Times New Roman"/>
          <w:kern w:val="2"/>
          <w:lang w:eastAsia="zh-CN"/>
        </w:rPr>
        <w:t>Seman</w:t>
      </w:r>
      <w:proofErr w:type="spellEnd"/>
      <w:r w:rsidRPr="00166998">
        <w:rPr>
          <w:rFonts w:ascii="Book Antiqua" w:eastAsia="SimSun" w:hAnsi="Book Antiqua" w:cs="Times New Roman"/>
          <w:kern w:val="2"/>
          <w:lang w:eastAsia="zh-CN"/>
        </w:rPr>
        <w:t xml:space="preserve"> M, </w:t>
      </w:r>
      <w:proofErr w:type="spellStart"/>
      <w:r w:rsidRPr="00166998">
        <w:rPr>
          <w:rFonts w:ascii="Book Antiqua" w:eastAsia="SimSun" w:hAnsi="Book Antiqua" w:cs="Times New Roman"/>
          <w:kern w:val="2"/>
          <w:lang w:eastAsia="zh-CN"/>
        </w:rPr>
        <w:t>Julié</w:t>
      </w:r>
      <w:proofErr w:type="spellEnd"/>
      <w:r w:rsidRPr="00166998">
        <w:rPr>
          <w:rFonts w:ascii="Book Antiqua" w:eastAsia="SimSun" w:hAnsi="Book Antiqua" w:cs="Times New Roman"/>
          <w:kern w:val="2"/>
          <w:lang w:eastAsia="zh-CN"/>
        </w:rPr>
        <w:t xml:space="preserve"> C, </w:t>
      </w:r>
      <w:proofErr w:type="spellStart"/>
      <w:r w:rsidRPr="00166998">
        <w:rPr>
          <w:rFonts w:ascii="Book Antiqua" w:eastAsia="SimSun" w:hAnsi="Book Antiqua" w:cs="Times New Roman"/>
          <w:kern w:val="2"/>
          <w:lang w:eastAsia="zh-CN"/>
        </w:rPr>
        <w:t>Imbeaud</w:t>
      </w:r>
      <w:proofErr w:type="spellEnd"/>
      <w:r w:rsidRPr="00166998">
        <w:rPr>
          <w:rFonts w:ascii="Book Antiqua" w:eastAsia="SimSun" w:hAnsi="Book Antiqua" w:cs="Times New Roman"/>
          <w:kern w:val="2"/>
          <w:lang w:eastAsia="zh-CN"/>
        </w:rPr>
        <w:t xml:space="preserve"> S, </w:t>
      </w:r>
      <w:proofErr w:type="spellStart"/>
      <w:r w:rsidRPr="00166998">
        <w:rPr>
          <w:rFonts w:ascii="Book Antiqua" w:eastAsia="SimSun" w:hAnsi="Book Antiqua" w:cs="Times New Roman"/>
          <w:kern w:val="2"/>
          <w:lang w:eastAsia="zh-CN"/>
        </w:rPr>
        <w:t>Letourneur</w:t>
      </w:r>
      <w:proofErr w:type="spellEnd"/>
      <w:r w:rsidRPr="00166998">
        <w:rPr>
          <w:rFonts w:ascii="Book Antiqua" w:eastAsia="SimSun" w:hAnsi="Book Antiqua" w:cs="Times New Roman"/>
          <w:kern w:val="2"/>
          <w:lang w:eastAsia="zh-CN"/>
        </w:rPr>
        <w:t xml:space="preserve"> F, </w:t>
      </w:r>
      <w:proofErr w:type="spellStart"/>
      <w:r w:rsidRPr="00166998">
        <w:rPr>
          <w:rFonts w:ascii="Book Antiqua" w:eastAsia="SimSun" w:hAnsi="Book Antiqua" w:cs="Times New Roman"/>
          <w:kern w:val="2"/>
          <w:lang w:eastAsia="zh-CN"/>
        </w:rPr>
        <w:t>Cagnard</w:t>
      </w:r>
      <w:proofErr w:type="spellEnd"/>
      <w:r w:rsidRPr="00166998">
        <w:rPr>
          <w:rFonts w:ascii="Book Antiqua" w:eastAsia="SimSun" w:hAnsi="Book Antiqua" w:cs="Times New Roman"/>
          <w:kern w:val="2"/>
          <w:lang w:eastAsia="zh-CN"/>
        </w:rPr>
        <w:t xml:space="preserve"> N, Rougier P, </w:t>
      </w:r>
      <w:proofErr w:type="spellStart"/>
      <w:r w:rsidRPr="00166998">
        <w:rPr>
          <w:rFonts w:ascii="Book Antiqua" w:eastAsia="SimSun" w:hAnsi="Book Antiqua" w:cs="Times New Roman"/>
          <w:kern w:val="2"/>
          <w:lang w:eastAsia="zh-CN"/>
        </w:rPr>
        <w:t>Brouquet</w:t>
      </w:r>
      <w:proofErr w:type="spellEnd"/>
      <w:r w:rsidRPr="00166998">
        <w:rPr>
          <w:rFonts w:ascii="Book Antiqua" w:eastAsia="SimSun" w:hAnsi="Book Antiqua" w:cs="Times New Roman"/>
          <w:kern w:val="2"/>
          <w:lang w:eastAsia="zh-CN"/>
        </w:rPr>
        <w:t xml:space="preserve"> A, </w:t>
      </w:r>
      <w:proofErr w:type="spellStart"/>
      <w:r w:rsidRPr="00166998">
        <w:rPr>
          <w:rFonts w:ascii="Book Antiqua" w:eastAsia="SimSun" w:hAnsi="Book Antiqua" w:cs="Times New Roman"/>
          <w:kern w:val="2"/>
          <w:lang w:eastAsia="zh-CN"/>
        </w:rPr>
        <w:t>Zucman</w:t>
      </w:r>
      <w:proofErr w:type="spellEnd"/>
      <w:r w:rsidRPr="00166998">
        <w:rPr>
          <w:rFonts w:ascii="Book Antiqua" w:eastAsia="SimSun" w:hAnsi="Book Antiqua" w:cs="Times New Roman"/>
          <w:kern w:val="2"/>
          <w:lang w:eastAsia="zh-CN"/>
        </w:rPr>
        <w:t xml:space="preserve">-Rossi J, Laurent-Puig P. Identification of molecular pathways involved in oxaliplatin-associated sinusoidal dilatation. </w:t>
      </w:r>
      <w:r w:rsidRPr="00166998">
        <w:rPr>
          <w:rFonts w:ascii="Book Antiqua" w:eastAsia="SimSun" w:hAnsi="Book Antiqua" w:cs="Times New Roman"/>
          <w:i/>
          <w:kern w:val="2"/>
          <w:lang w:eastAsia="zh-CN"/>
        </w:rPr>
        <w:t xml:space="preserve">J </w:t>
      </w:r>
      <w:proofErr w:type="spellStart"/>
      <w:r w:rsidRPr="00166998">
        <w:rPr>
          <w:rFonts w:ascii="Book Antiqua" w:eastAsia="SimSun" w:hAnsi="Book Antiqua" w:cs="Times New Roman"/>
          <w:i/>
          <w:kern w:val="2"/>
          <w:lang w:eastAsia="zh-CN"/>
        </w:rPr>
        <w:t>Hepatol</w:t>
      </w:r>
      <w:proofErr w:type="spellEnd"/>
      <w:r w:rsidRPr="00166998">
        <w:rPr>
          <w:rFonts w:ascii="Book Antiqua" w:eastAsia="SimSun" w:hAnsi="Book Antiqua" w:cs="Times New Roman"/>
          <w:kern w:val="2"/>
          <w:lang w:eastAsia="zh-CN"/>
        </w:rPr>
        <w:t xml:space="preserve"> 2012; </w:t>
      </w:r>
      <w:r w:rsidRPr="00166998">
        <w:rPr>
          <w:rFonts w:ascii="Book Antiqua" w:eastAsia="SimSun" w:hAnsi="Book Antiqua" w:cs="Times New Roman"/>
          <w:b/>
          <w:kern w:val="2"/>
          <w:lang w:eastAsia="zh-CN"/>
        </w:rPr>
        <w:t>56</w:t>
      </w:r>
      <w:r w:rsidRPr="00166998">
        <w:rPr>
          <w:rFonts w:ascii="Book Antiqua" w:eastAsia="SimSun" w:hAnsi="Book Antiqua" w:cs="Times New Roman"/>
          <w:kern w:val="2"/>
          <w:lang w:eastAsia="zh-CN"/>
        </w:rPr>
        <w:t>: 869-876 [PMID: 22200551 DOI: 10.1016/j.jhep.2011.10.023]</w:t>
      </w:r>
    </w:p>
    <w:p w14:paraId="72BC9BD2" w14:textId="77777777" w:rsidR="00166998" w:rsidRDefault="00166998" w:rsidP="00E549DE">
      <w:pPr>
        <w:spacing w:line="360" w:lineRule="auto"/>
        <w:jc w:val="both"/>
        <w:rPr>
          <w:rFonts w:ascii="Book Antiqua" w:eastAsia="SimSun" w:hAnsi="Book Antiqua" w:cs="Arial"/>
          <w:lang w:eastAsia="zh-CN"/>
        </w:rPr>
      </w:pPr>
    </w:p>
    <w:p w14:paraId="613F04B3" w14:textId="78071DE0" w:rsidR="00166998" w:rsidRDefault="00166998" w:rsidP="00166998">
      <w:pPr>
        <w:suppressAutoHyphens/>
        <w:wordWrap w:val="0"/>
        <w:spacing w:line="360" w:lineRule="auto"/>
        <w:ind w:right="120"/>
        <w:jc w:val="right"/>
        <w:rPr>
          <w:rFonts w:ascii="Book Antiqua" w:eastAsia="SimSun" w:hAnsi="Book Antiqua" w:cs="Mangal"/>
          <w:b/>
          <w:bCs/>
          <w:color w:val="000000"/>
          <w:kern w:val="1"/>
          <w:lang w:val="it-IT" w:eastAsia="zh-CN" w:bidi="hi-IN"/>
        </w:rPr>
      </w:pPr>
      <w:bookmarkStart w:id="435" w:name="OLE_LINK480"/>
      <w:bookmarkStart w:id="436" w:name="OLE_LINK502"/>
      <w:bookmarkStart w:id="437" w:name="OLE_LINK1021"/>
      <w:bookmarkStart w:id="438" w:name="OLE_LINK1022"/>
      <w:bookmarkStart w:id="439" w:name="OLE_LINK1023"/>
      <w:bookmarkStart w:id="440" w:name="OLE_LINK1064"/>
      <w:bookmarkStart w:id="441" w:name="OLE_LINK1065"/>
      <w:bookmarkStart w:id="442" w:name="OLE_LINK1156"/>
      <w:bookmarkStart w:id="443" w:name="OLE_LINK1157"/>
      <w:bookmarkStart w:id="444" w:name="OLE_LINK1158"/>
      <w:bookmarkStart w:id="445" w:name="OLE_LINK1159"/>
      <w:bookmarkStart w:id="446" w:name="OLE_LINK1185"/>
      <w:bookmarkStart w:id="447" w:name="OLE_LINK958"/>
      <w:bookmarkStart w:id="448" w:name="OLE_LINK959"/>
      <w:bookmarkStart w:id="449" w:name="OLE_LINK962"/>
      <w:bookmarkStart w:id="450" w:name="OLE_LINK1127"/>
      <w:bookmarkStart w:id="451" w:name="OLE_LINK945"/>
      <w:bookmarkStart w:id="452" w:name="OLE_LINK946"/>
      <w:bookmarkStart w:id="453" w:name="OLE_LINK947"/>
      <w:bookmarkStart w:id="454" w:name="OLE_LINK987"/>
      <w:bookmarkStart w:id="455" w:name="OLE_LINK1035"/>
      <w:bookmarkStart w:id="456" w:name="OLE_LINK1036"/>
      <w:bookmarkStart w:id="457" w:name="OLE_LINK1037"/>
      <w:bookmarkStart w:id="458" w:name="OLE_LINK1038"/>
      <w:bookmarkStart w:id="459" w:name="OLE_LINK1039"/>
      <w:bookmarkStart w:id="460" w:name="OLE_LINK1040"/>
      <w:bookmarkStart w:id="461" w:name="OLE_LINK1041"/>
      <w:bookmarkStart w:id="462" w:name="OLE_LINK1042"/>
      <w:bookmarkStart w:id="463" w:name="OLE_LINK1043"/>
      <w:bookmarkStart w:id="464" w:name="OLE_LINK1044"/>
      <w:bookmarkStart w:id="465" w:name="OLE_LINK1071"/>
      <w:bookmarkStart w:id="466" w:name="OLE_LINK1072"/>
      <w:bookmarkStart w:id="467" w:name="OLE_LINK968"/>
      <w:bookmarkStart w:id="468" w:name="OLE_LINK1260"/>
      <w:bookmarkStart w:id="469" w:name="OLE_LINK1261"/>
      <w:bookmarkStart w:id="470" w:name="OLE_LINK1264"/>
      <w:bookmarkStart w:id="471" w:name="OLE_LINK1265"/>
      <w:bookmarkStart w:id="472" w:name="OLE_LINK1266"/>
      <w:bookmarkStart w:id="473" w:name="OLE_LINK1282"/>
      <w:bookmarkStart w:id="474" w:name="OLE_LINK1800"/>
      <w:bookmarkStart w:id="475" w:name="OLE_LINK1801"/>
      <w:bookmarkStart w:id="476" w:name="OLE_LINK1802"/>
      <w:bookmarkStart w:id="477" w:name="OLE_LINK1803"/>
      <w:bookmarkStart w:id="478" w:name="OLE_LINK1843"/>
      <w:bookmarkStart w:id="479" w:name="OLE_LINK1844"/>
      <w:bookmarkStart w:id="480" w:name="OLE_LINK1845"/>
      <w:bookmarkStart w:id="481" w:name="OLE_LINK1636"/>
      <w:bookmarkStart w:id="482" w:name="OLE_LINK1755"/>
      <w:bookmarkStart w:id="483" w:name="OLE_LINK1806"/>
      <w:bookmarkStart w:id="484" w:name="OLE_LINK1807"/>
      <w:bookmarkStart w:id="485" w:name="OLE_LINK1811"/>
      <w:bookmarkStart w:id="486" w:name="OLE_LINK1812"/>
      <w:bookmarkStart w:id="487" w:name="OLE_LINK1813"/>
      <w:bookmarkStart w:id="488" w:name="OLE_LINK1962"/>
      <w:bookmarkStart w:id="489" w:name="OLE_LINK1963"/>
      <w:bookmarkStart w:id="490" w:name="OLE_LINK1964"/>
      <w:bookmarkStart w:id="491" w:name="OLE_LINK2162"/>
      <w:bookmarkStart w:id="492" w:name="OLE_LINK2198"/>
      <w:bookmarkStart w:id="493" w:name="OLE_LINK2199"/>
      <w:bookmarkStart w:id="494" w:name="OLE_LINK2200"/>
      <w:bookmarkStart w:id="495" w:name="OLE_LINK2090"/>
      <w:r w:rsidRPr="00166998">
        <w:rPr>
          <w:rFonts w:ascii="Book Antiqua" w:eastAsia="Lucida Sans Unicode" w:hAnsi="Book Antiqua" w:cs="Arial"/>
          <w:b/>
          <w:noProof/>
          <w:color w:val="000000"/>
          <w:kern w:val="1"/>
          <w:lang w:val="it-IT" w:eastAsia="hi-IN" w:bidi="hi-IN"/>
        </w:rPr>
        <w:t>P-Reviewer</w:t>
      </w:r>
      <w:r w:rsidRPr="00166998">
        <w:rPr>
          <w:rFonts w:ascii="Book Antiqua" w:eastAsia="SimSun" w:hAnsi="Book Antiqua" w:cs="Arial"/>
          <w:b/>
          <w:noProof/>
          <w:color w:val="000000"/>
          <w:kern w:val="1"/>
          <w:lang w:val="it-IT" w:eastAsia="zh-CN" w:bidi="hi-IN"/>
        </w:rPr>
        <w:t>:</w:t>
      </w:r>
      <w:r w:rsidRPr="00166998">
        <w:rPr>
          <w:rFonts w:ascii="Book Antiqua" w:eastAsia="Lucida Sans Unicode" w:hAnsi="Book Antiqua" w:cs="Mangal"/>
          <w:bCs/>
          <w:color w:val="000000"/>
          <w:kern w:val="1"/>
          <w:lang w:val="it-IT" w:eastAsia="hi-IN" w:bidi="hi-IN"/>
        </w:rPr>
        <w:t xml:space="preserve"> </w:t>
      </w:r>
      <w:proofErr w:type="spellStart"/>
      <w:r w:rsidRPr="00166998">
        <w:rPr>
          <w:rFonts w:ascii="Book Antiqua" w:eastAsia="Lucida Sans Unicode" w:hAnsi="Book Antiqua" w:cs="Mangal"/>
          <w:bCs/>
          <w:color w:val="000000"/>
          <w:kern w:val="1"/>
          <w:lang w:val="it-IT" w:eastAsia="hi-IN" w:bidi="hi-IN"/>
        </w:rPr>
        <w:t>Chiu</w:t>
      </w:r>
      <w:proofErr w:type="spellEnd"/>
      <w:r>
        <w:rPr>
          <w:rFonts w:ascii="Book Antiqua" w:eastAsia="SimSun" w:hAnsi="Book Antiqua" w:cs="Mangal" w:hint="eastAsia"/>
          <w:bCs/>
          <w:color w:val="000000"/>
          <w:kern w:val="1"/>
          <w:lang w:val="it-IT" w:eastAsia="zh-CN" w:bidi="hi-IN"/>
        </w:rPr>
        <w:t xml:space="preserve"> KW, </w:t>
      </w:r>
      <w:proofErr w:type="spellStart"/>
      <w:r w:rsidRPr="00166998">
        <w:rPr>
          <w:rFonts w:ascii="Book Antiqua" w:eastAsia="Lucida Sans Unicode" w:hAnsi="Book Antiqua" w:cs="Mangal"/>
          <w:bCs/>
          <w:color w:val="000000"/>
          <w:kern w:val="1"/>
          <w:lang w:val="it-IT" w:eastAsia="hi-IN" w:bidi="hi-IN"/>
        </w:rPr>
        <w:t>Kamimura</w:t>
      </w:r>
      <w:proofErr w:type="spellEnd"/>
      <w:r>
        <w:rPr>
          <w:rFonts w:ascii="Book Antiqua" w:eastAsia="SimSun" w:hAnsi="Book Antiqua" w:cs="Mangal" w:hint="eastAsia"/>
          <w:bCs/>
          <w:color w:val="000000"/>
          <w:kern w:val="1"/>
          <w:lang w:val="it-IT" w:eastAsia="zh-CN" w:bidi="hi-IN"/>
        </w:rPr>
        <w:t xml:space="preserve"> K, </w:t>
      </w:r>
      <w:proofErr w:type="spellStart"/>
      <w:r w:rsidRPr="00166998">
        <w:rPr>
          <w:rFonts w:ascii="Book Antiqua" w:eastAsia="SimSun" w:hAnsi="Book Antiqua" w:cs="Mangal"/>
          <w:bCs/>
          <w:color w:val="000000"/>
          <w:kern w:val="1"/>
          <w:lang w:val="it-IT" w:eastAsia="zh-CN" w:bidi="hi-IN"/>
        </w:rPr>
        <w:t>Snyder</w:t>
      </w:r>
      <w:proofErr w:type="spellEnd"/>
      <w:r>
        <w:rPr>
          <w:rFonts w:ascii="Book Antiqua" w:eastAsia="SimSun" w:hAnsi="Book Antiqua" w:cs="Mangal" w:hint="eastAsia"/>
          <w:bCs/>
          <w:color w:val="000000"/>
          <w:kern w:val="1"/>
          <w:lang w:val="it-IT" w:eastAsia="zh-CN" w:bidi="hi-IN"/>
        </w:rPr>
        <w:t xml:space="preserve"> N, </w:t>
      </w:r>
      <w:proofErr w:type="spellStart"/>
      <w:r w:rsidRPr="00166998">
        <w:rPr>
          <w:rFonts w:ascii="Book Antiqua" w:eastAsia="SimSun" w:hAnsi="Book Antiqua" w:cs="Mangal"/>
          <w:bCs/>
          <w:color w:val="000000"/>
          <w:kern w:val="1"/>
          <w:lang w:val="it-IT" w:eastAsia="zh-CN" w:bidi="hi-IN"/>
        </w:rPr>
        <w:t>Tajiri</w:t>
      </w:r>
      <w:proofErr w:type="spellEnd"/>
      <w:r>
        <w:rPr>
          <w:rFonts w:ascii="Book Antiqua" w:eastAsia="SimSun" w:hAnsi="Book Antiqua" w:cs="Mangal" w:hint="eastAsia"/>
          <w:bCs/>
          <w:color w:val="000000"/>
          <w:kern w:val="1"/>
          <w:lang w:val="it-IT" w:eastAsia="zh-CN" w:bidi="hi-IN"/>
        </w:rPr>
        <w:t xml:space="preserve"> K</w:t>
      </w:r>
      <w:r w:rsidRPr="00166998">
        <w:rPr>
          <w:rFonts w:ascii="Book Antiqua" w:eastAsia="Lucida Sans Unicode" w:hAnsi="Book Antiqua" w:cs="Mangal"/>
          <w:bCs/>
          <w:color w:val="000000"/>
          <w:kern w:val="1"/>
          <w:lang w:val="it-IT" w:eastAsia="hi-IN" w:bidi="hi-IN"/>
        </w:rPr>
        <w:t xml:space="preserve"> </w:t>
      </w:r>
      <w:r w:rsidRPr="00166998">
        <w:rPr>
          <w:rFonts w:ascii="Book Antiqua" w:eastAsia="Lucida Sans Unicode" w:hAnsi="Book Antiqua" w:cs="Mangal"/>
          <w:b/>
          <w:bCs/>
          <w:color w:val="000000"/>
          <w:kern w:val="1"/>
          <w:lang w:val="it-IT" w:eastAsia="hi-IN" w:bidi="hi-IN"/>
        </w:rPr>
        <w:t>S-Editor</w:t>
      </w:r>
      <w:r w:rsidRPr="00166998">
        <w:rPr>
          <w:rFonts w:ascii="Book Antiqua" w:eastAsia="SimSun" w:hAnsi="Book Antiqua" w:cs="Mangal"/>
          <w:b/>
          <w:bCs/>
          <w:color w:val="000000"/>
          <w:kern w:val="1"/>
          <w:lang w:val="it-IT" w:eastAsia="zh-CN" w:bidi="hi-IN"/>
        </w:rPr>
        <w:t>:</w:t>
      </w:r>
      <w:r w:rsidRPr="00166998">
        <w:rPr>
          <w:rFonts w:ascii="Book Antiqua" w:eastAsia="Lucida Sans Unicode" w:hAnsi="Book Antiqua" w:cs="Mangal"/>
          <w:bCs/>
          <w:color w:val="000000"/>
          <w:kern w:val="1"/>
          <w:lang w:val="it-IT" w:eastAsia="hi-IN" w:bidi="hi-IN"/>
        </w:rPr>
        <w:t xml:space="preserve"> </w:t>
      </w:r>
      <w:bookmarkStart w:id="496" w:name="OLE_LINK1705"/>
      <w:bookmarkStart w:id="497" w:name="OLE_LINK1710"/>
      <w:bookmarkStart w:id="498" w:name="OLE_LINK1711"/>
      <w:r w:rsidRPr="00166998">
        <w:rPr>
          <w:rFonts w:ascii="Book Antiqua" w:eastAsia="SimSun" w:hAnsi="Book Antiqua" w:cs="Mangal" w:hint="eastAsia"/>
          <w:bCs/>
          <w:color w:val="000000"/>
          <w:kern w:val="1"/>
          <w:lang w:val="it-IT" w:eastAsia="zh-CN" w:bidi="hi-IN"/>
        </w:rPr>
        <w:t>Cui LJ</w:t>
      </w:r>
      <w:bookmarkEnd w:id="496"/>
      <w:bookmarkEnd w:id="497"/>
      <w:bookmarkEnd w:id="498"/>
      <w:r w:rsidR="00B15F43">
        <w:rPr>
          <w:rFonts w:ascii="Book Antiqua" w:eastAsia="Lucida Sans Unicode" w:hAnsi="Book Antiqua" w:cs="Mangal"/>
          <w:b/>
          <w:bCs/>
          <w:color w:val="000000"/>
          <w:kern w:val="1"/>
          <w:lang w:val="it-IT" w:eastAsia="hi-IN" w:bidi="hi-IN"/>
        </w:rPr>
        <w:t xml:space="preserve"> </w:t>
      </w:r>
      <w:r w:rsidRPr="00166998">
        <w:rPr>
          <w:rFonts w:ascii="Book Antiqua" w:eastAsia="Lucida Sans Unicode" w:hAnsi="Book Antiqua" w:cs="Mangal"/>
          <w:b/>
          <w:bCs/>
          <w:color w:val="000000"/>
          <w:kern w:val="1"/>
          <w:lang w:val="it-IT" w:eastAsia="hi-IN" w:bidi="hi-IN"/>
        </w:rPr>
        <w:t>L-Editor</w:t>
      </w:r>
      <w:r w:rsidRPr="00166998">
        <w:rPr>
          <w:rFonts w:ascii="Book Antiqua" w:eastAsia="SimSun" w:hAnsi="Book Antiqua" w:cs="Mangal"/>
          <w:b/>
          <w:bCs/>
          <w:color w:val="000000"/>
          <w:kern w:val="1"/>
          <w:lang w:val="it-IT" w:eastAsia="zh-CN" w:bidi="hi-IN"/>
        </w:rPr>
        <w:t>:</w:t>
      </w:r>
      <w:r w:rsidR="00B15F43">
        <w:rPr>
          <w:rFonts w:ascii="Book Antiqua" w:eastAsia="Lucida Sans Unicode" w:hAnsi="Book Antiqua" w:cs="Mangal"/>
          <w:b/>
          <w:bCs/>
          <w:color w:val="000000"/>
          <w:kern w:val="1"/>
          <w:lang w:val="it-IT" w:eastAsia="hi-IN" w:bidi="hi-IN"/>
        </w:rPr>
        <w:t xml:space="preserve"> </w:t>
      </w:r>
      <w:r w:rsidRPr="00166998">
        <w:rPr>
          <w:rFonts w:ascii="Book Antiqua" w:eastAsia="Lucida Sans Unicode" w:hAnsi="Book Antiqua" w:cs="Mangal"/>
          <w:b/>
          <w:bCs/>
          <w:color w:val="000000"/>
          <w:kern w:val="1"/>
          <w:lang w:val="it-IT" w:eastAsia="hi-IN" w:bidi="hi-IN"/>
        </w:rPr>
        <w:t>E-Editor</w:t>
      </w:r>
      <w:r w:rsidRPr="00166998">
        <w:rPr>
          <w:rFonts w:ascii="Book Antiqua" w:eastAsia="SimSun" w:hAnsi="Book Antiqua" w:cs="Mangal"/>
          <w:b/>
          <w:bCs/>
          <w:color w:val="000000"/>
          <w:kern w:val="1"/>
          <w:lang w:val="it-IT" w:eastAsia="zh-CN" w:bidi="hi-IN"/>
        </w:rPr>
        <w:t>:</w:t>
      </w:r>
    </w:p>
    <w:p w14:paraId="7597E35A" w14:textId="77777777" w:rsidR="00166998" w:rsidRPr="00166998" w:rsidRDefault="00166998" w:rsidP="00166998">
      <w:pPr>
        <w:suppressAutoHyphens/>
        <w:spacing w:line="360" w:lineRule="auto"/>
        <w:ind w:right="120"/>
        <w:jc w:val="right"/>
        <w:rPr>
          <w:rFonts w:ascii="Book Antiqua" w:eastAsia="SimSun" w:hAnsi="Book Antiqua" w:cs="Mangal"/>
          <w:b/>
          <w:bCs/>
          <w:color w:val="000000"/>
          <w:kern w:val="1"/>
          <w:lang w:val="it-IT" w:eastAsia="zh-CN" w:bidi="hi-IN"/>
        </w:rPr>
      </w:pPr>
    </w:p>
    <w:p w14:paraId="49A43F83" w14:textId="77777777" w:rsidR="00166998" w:rsidRPr="00166998" w:rsidRDefault="00166998" w:rsidP="00166998">
      <w:pPr>
        <w:widowControl w:val="0"/>
        <w:shd w:val="clear" w:color="auto" w:fill="FFFFFF"/>
        <w:snapToGrid w:val="0"/>
        <w:spacing w:line="360" w:lineRule="auto"/>
        <w:jc w:val="both"/>
        <w:rPr>
          <w:rFonts w:ascii="Book Antiqua" w:eastAsia="SimSun" w:hAnsi="Book Antiqua" w:cs="Helvetica"/>
          <w:b/>
          <w:kern w:val="2"/>
          <w:lang w:eastAsia="zh-CN"/>
        </w:rPr>
      </w:pPr>
      <w:r w:rsidRPr="00166998">
        <w:rPr>
          <w:rFonts w:ascii="Book Antiqua" w:eastAsia="SimSun" w:hAnsi="Book Antiqua" w:cs="Helvetica"/>
          <w:b/>
          <w:kern w:val="2"/>
          <w:lang w:eastAsia="zh-CN"/>
        </w:rPr>
        <w:t xml:space="preserve">Specialty type: </w:t>
      </w:r>
      <w:r w:rsidRPr="00166998">
        <w:rPr>
          <w:rFonts w:ascii="Book Antiqua" w:eastAsia="SimSun" w:hAnsi="Book Antiqua" w:cs="Helvetica"/>
          <w:kern w:val="2"/>
          <w:lang w:eastAsia="zh-CN"/>
        </w:rPr>
        <w:t>Gastroenterology and</w:t>
      </w:r>
      <w:r w:rsidRPr="00166998">
        <w:rPr>
          <w:rFonts w:ascii="Book Antiqua" w:eastAsia="SimSun" w:hAnsi="Book Antiqua" w:cs="Helvetica" w:hint="eastAsia"/>
          <w:kern w:val="2"/>
          <w:lang w:eastAsia="zh-CN"/>
        </w:rPr>
        <w:t xml:space="preserve"> </w:t>
      </w:r>
      <w:r w:rsidRPr="00166998">
        <w:rPr>
          <w:rFonts w:ascii="Book Antiqua" w:eastAsia="SimSun" w:hAnsi="Book Antiqua" w:cs="Helvetica"/>
          <w:kern w:val="2"/>
          <w:lang w:eastAsia="zh-CN"/>
        </w:rPr>
        <w:t>hepatology</w:t>
      </w:r>
    </w:p>
    <w:p w14:paraId="3D25616D" w14:textId="1330A078" w:rsidR="00166998" w:rsidRPr="00166998" w:rsidRDefault="00166998" w:rsidP="00166998">
      <w:pPr>
        <w:widowControl w:val="0"/>
        <w:shd w:val="clear" w:color="auto" w:fill="FFFFFF"/>
        <w:snapToGrid w:val="0"/>
        <w:spacing w:line="360" w:lineRule="auto"/>
        <w:jc w:val="both"/>
        <w:rPr>
          <w:rFonts w:ascii="Book Antiqua" w:eastAsia="SimSun" w:hAnsi="Book Antiqua" w:cs="Helvetica"/>
          <w:b/>
          <w:kern w:val="2"/>
          <w:lang w:eastAsia="zh-CN"/>
        </w:rPr>
      </w:pPr>
      <w:r w:rsidRPr="00166998">
        <w:rPr>
          <w:rFonts w:ascii="Book Antiqua" w:eastAsia="SimSun" w:hAnsi="Book Antiqua" w:cs="Helvetica"/>
          <w:b/>
          <w:kern w:val="2"/>
          <w:lang w:eastAsia="zh-CN"/>
        </w:rPr>
        <w:t xml:space="preserve">Country of origin: </w:t>
      </w:r>
      <w:r w:rsidRPr="00166998">
        <w:rPr>
          <w:rFonts w:ascii="Book Antiqua" w:eastAsia="SimSun" w:hAnsi="Book Antiqua" w:cs="Helvetica"/>
          <w:kern w:val="2"/>
          <w:lang w:eastAsia="zh-CN"/>
        </w:rPr>
        <w:t>United States</w:t>
      </w:r>
    </w:p>
    <w:p w14:paraId="5E176E75" w14:textId="77777777" w:rsidR="00166998" w:rsidRPr="00166998" w:rsidRDefault="00166998" w:rsidP="00166998">
      <w:pPr>
        <w:widowControl w:val="0"/>
        <w:shd w:val="clear" w:color="auto" w:fill="FFFFFF"/>
        <w:snapToGrid w:val="0"/>
        <w:spacing w:line="360" w:lineRule="auto"/>
        <w:jc w:val="both"/>
        <w:rPr>
          <w:rFonts w:ascii="Book Antiqua" w:eastAsia="SimSun" w:hAnsi="Book Antiqua" w:cs="Helvetica"/>
          <w:b/>
          <w:kern w:val="2"/>
          <w:lang w:eastAsia="zh-CN"/>
        </w:rPr>
      </w:pPr>
      <w:r w:rsidRPr="00166998">
        <w:rPr>
          <w:rFonts w:ascii="Book Antiqua" w:eastAsia="SimSun" w:hAnsi="Book Antiqua" w:cs="Helvetica"/>
          <w:b/>
          <w:kern w:val="2"/>
          <w:lang w:eastAsia="zh-CN"/>
        </w:rPr>
        <w:t>Peer-review report classification</w:t>
      </w:r>
    </w:p>
    <w:p w14:paraId="43F572DE" w14:textId="3300B37B" w:rsidR="00166998" w:rsidRPr="00166998" w:rsidRDefault="00166998" w:rsidP="00166998">
      <w:pPr>
        <w:widowControl w:val="0"/>
        <w:shd w:val="clear" w:color="auto" w:fill="FFFFFF"/>
        <w:snapToGrid w:val="0"/>
        <w:spacing w:line="360" w:lineRule="auto"/>
        <w:jc w:val="both"/>
        <w:rPr>
          <w:rFonts w:ascii="Book Antiqua" w:eastAsia="SimSun" w:hAnsi="Book Antiqua" w:cs="Helvetica"/>
          <w:kern w:val="2"/>
          <w:lang w:eastAsia="zh-CN"/>
        </w:rPr>
      </w:pPr>
      <w:r w:rsidRPr="00166998">
        <w:rPr>
          <w:rFonts w:ascii="Book Antiqua" w:eastAsia="SimSun" w:hAnsi="Book Antiqua" w:cs="Helvetica"/>
          <w:kern w:val="2"/>
          <w:lang w:eastAsia="zh-CN"/>
        </w:rPr>
        <w:t xml:space="preserve">Grade A (Excellent): </w:t>
      </w:r>
      <w:r>
        <w:rPr>
          <w:rFonts w:ascii="Book Antiqua" w:eastAsia="SimSun" w:hAnsi="Book Antiqua" w:cs="Helvetica" w:hint="eastAsia"/>
          <w:kern w:val="2"/>
          <w:lang w:eastAsia="zh-CN"/>
        </w:rPr>
        <w:t>A</w:t>
      </w:r>
    </w:p>
    <w:p w14:paraId="3A448BDC" w14:textId="335DE1D5" w:rsidR="00166998" w:rsidRPr="00166998" w:rsidRDefault="00166998" w:rsidP="00166998">
      <w:pPr>
        <w:widowControl w:val="0"/>
        <w:shd w:val="clear" w:color="auto" w:fill="FFFFFF"/>
        <w:snapToGrid w:val="0"/>
        <w:spacing w:line="360" w:lineRule="auto"/>
        <w:jc w:val="both"/>
        <w:rPr>
          <w:rFonts w:ascii="Book Antiqua" w:eastAsia="SimSun" w:hAnsi="Book Antiqua" w:cs="Helvetica"/>
          <w:kern w:val="2"/>
          <w:lang w:eastAsia="zh-CN"/>
        </w:rPr>
      </w:pPr>
      <w:r w:rsidRPr="00166998">
        <w:rPr>
          <w:rFonts w:ascii="Book Antiqua" w:eastAsia="SimSun" w:hAnsi="Book Antiqua" w:cs="Helvetica"/>
          <w:kern w:val="2"/>
          <w:lang w:eastAsia="zh-CN"/>
        </w:rPr>
        <w:t xml:space="preserve">Grade B (Very good): </w:t>
      </w:r>
      <w:r>
        <w:rPr>
          <w:rFonts w:ascii="Book Antiqua" w:eastAsia="SimSun" w:hAnsi="Book Antiqua" w:cs="Helvetica" w:hint="eastAsia"/>
          <w:kern w:val="2"/>
          <w:lang w:eastAsia="zh-CN"/>
        </w:rPr>
        <w:t>B</w:t>
      </w:r>
    </w:p>
    <w:p w14:paraId="72B64F42" w14:textId="202D69C1" w:rsidR="00166998" w:rsidRPr="00166998" w:rsidRDefault="00166998" w:rsidP="00166998">
      <w:pPr>
        <w:widowControl w:val="0"/>
        <w:shd w:val="clear" w:color="auto" w:fill="FFFFFF"/>
        <w:snapToGrid w:val="0"/>
        <w:spacing w:line="360" w:lineRule="auto"/>
        <w:jc w:val="both"/>
        <w:rPr>
          <w:rFonts w:ascii="Book Antiqua" w:eastAsia="SimSun" w:hAnsi="Book Antiqua" w:cs="Helvetica"/>
          <w:kern w:val="2"/>
          <w:lang w:eastAsia="zh-CN"/>
        </w:rPr>
      </w:pPr>
      <w:r w:rsidRPr="00166998">
        <w:rPr>
          <w:rFonts w:ascii="Book Antiqua" w:eastAsia="SimSun" w:hAnsi="Book Antiqua" w:cs="Helvetica"/>
          <w:kern w:val="2"/>
          <w:lang w:eastAsia="zh-CN"/>
        </w:rPr>
        <w:t xml:space="preserve">Grade C (Good): </w:t>
      </w:r>
      <w:r>
        <w:rPr>
          <w:rFonts w:ascii="Book Antiqua" w:eastAsia="SimSun" w:hAnsi="Book Antiqua" w:cs="Helvetica" w:hint="eastAsia"/>
          <w:kern w:val="2"/>
          <w:lang w:eastAsia="zh-CN"/>
        </w:rPr>
        <w:t>C</w:t>
      </w:r>
    </w:p>
    <w:p w14:paraId="570B9D19" w14:textId="4A222E58" w:rsidR="00166998" w:rsidRPr="00166998" w:rsidRDefault="00166998" w:rsidP="00166998">
      <w:pPr>
        <w:widowControl w:val="0"/>
        <w:shd w:val="clear" w:color="auto" w:fill="FFFFFF"/>
        <w:snapToGrid w:val="0"/>
        <w:spacing w:line="360" w:lineRule="auto"/>
        <w:jc w:val="both"/>
        <w:rPr>
          <w:rFonts w:ascii="Book Antiqua" w:eastAsia="SimSun" w:hAnsi="Book Antiqua" w:cs="Helvetica"/>
          <w:kern w:val="2"/>
          <w:lang w:eastAsia="zh-CN"/>
        </w:rPr>
      </w:pPr>
      <w:r w:rsidRPr="00166998">
        <w:rPr>
          <w:rFonts w:ascii="Book Antiqua" w:eastAsia="SimSun" w:hAnsi="Book Antiqua" w:cs="Helvetica"/>
          <w:kern w:val="2"/>
          <w:lang w:eastAsia="zh-CN"/>
        </w:rPr>
        <w:t xml:space="preserve">Grade D (Fair): </w:t>
      </w:r>
      <w:bookmarkEnd w:id="435"/>
      <w:bookmarkEnd w:id="436"/>
      <w:r>
        <w:rPr>
          <w:rFonts w:ascii="Book Antiqua" w:eastAsia="SimSun" w:hAnsi="Book Antiqua" w:cs="Helvetica" w:hint="eastAsia"/>
          <w:kern w:val="2"/>
          <w:lang w:eastAsia="zh-CN"/>
        </w:rPr>
        <w:t>D</w:t>
      </w:r>
    </w:p>
    <w:p w14:paraId="7396A72A" w14:textId="77777777" w:rsidR="00166998" w:rsidRPr="00166998" w:rsidRDefault="00166998" w:rsidP="00166998">
      <w:pPr>
        <w:widowControl w:val="0"/>
        <w:shd w:val="clear" w:color="auto" w:fill="FFFFFF"/>
        <w:snapToGrid w:val="0"/>
        <w:spacing w:line="360" w:lineRule="auto"/>
        <w:jc w:val="both"/>
        <w:rPr>
          <w:rFonts w:ascii="Book Antiqua" w:eastAsia="SimSun" w:hAnsi="Book Antiqua" w:cs="Helvetica"/>
          <w:kern w:val="2"/>
          <w:lang w:eastAsia="zh-CN"/>
        </w:rPr>
      </w:pPr>
      <w:r w:rsidRPr="00166998">
        <w:rPr>
          <w:rFonts w:ascii="Book Antiqua" w:eastAsia="SimSun" w:hAnsi="Book Antiqua" w:cs="Helvetica"/>
          <w:kern w:val="2"/>
          <w:lang w:eastAsia="zh-CN"/>
        </w:rPr>
        <w:t xml:space="preserve">Grade E (Poor): </w:t>
      </w:r>
      <w:r w:rsidRPr="00166998">
        <w:rPr>
          <w:rFonts w:ascii="Book Antiqua" w:eastAsia="SimSun" w:hAnsi="Book Antiqua" w:cs="Helvetica" w:hint="eastAsia"/>
          <w:kern w:val="2"/>
          <w:lang w:eastAsia="zh-CN"/>
        </w:rPr>
        <w:t>0</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03A1CC1E" w14:textId="6023B5FD" w:rsidR="00FD08DC" w:rsidRPr="00D87958" w:rsidRDefault="00FD08DC" w:rsidP="00E549DE">
      <w:pPr>
        <w:spacing w:line="360" w:lineRule="auto"/>
        <w:jc w:val="both"/>
        <w:rPr>
          <w:rFonts w:ascii="Book Antiqua" w:hAnsi="Book Antiqua" w:cs="Arial"/>
        </w:rPr>
      </w:pPr>
      <w:r w:rsidRPr="00D87958">
        <w:rPr>
          <w:rFonts w:ascii="Book Antiqua" w:hAnsi="Book Antiqua" w:cs="Arial"/>
        </w:rPr>
        <w:br w:type="page"/>
      </w:r>
    </w:p>
    <w:p w14:paraId="66418452" w14:textId="6B6E7305" w:rsidR="00FD08DC" w:rsidRPr="0000070D" w:rsidRDefault="00FD08DC" w:rsidP="00166998">
      <w:pPr>
        <w:spacing w:line="360" w:lineRule="auto"/>
        <w:jc w:val="both"/>
        <w:outlineLvl w:val="0"/>
        <w:rPr>
          <w:rFonts w:ascii="Book Antiqua" w:eastAsia="SimSun" w:hAnsi="Book Antiqua" w:cs="Arial"/>
          <w:b/>
          <w:lang w:eastAsia="zh-CN"/>
        </w:rPr>
      </w:pPr>
      <w:r w:rsidRPr="00166998">
        <w:rPr>
          <w:rFonts w:ascii="Book Antiqua" w:hAnsi="Book Antiqua" w:cs="Arial"/>
          <w:b/>
        </w:rPr>
        <w:lastRenderedPageBreak/>
        <w:t>Table 1</w:t>
      </w:r>
      <w:r w:rsidR="0016040C" w:rsidRPr="00166998">
        <w:rPr>
          <w:rFonts w:ascii="Book Antiqua" w:eastAsia="SimSun" w:hAnsi="Book Antiqua" w:cs="Arial" w:hint="eastAsia"/>
          <w:b/>
          <w:lang w:eastAsia="zh-CN"/>
        </w:rPr>
        <w:t xml:space="preserve"> </w:t>
      </w:r>
      <w:r w:rsidRPr="00166998">
        <w:rPr>
          <w:rFonts w:ascii="Book Antiqua" w:hAnsi="Book Antiqua" w:cs="Arial"/>
          <w:b/>
        </w:rPr>
        <w:t xml:space="preserve">Study </w:t>
      </w:r>
      <w:r w:rsidR="00166998" w:rsidRPr="00166998">
        <w:rPr>
          <w:rFonts w:ascii="Book Antiqua" w:hAnsi="Book Antiqua" w:cs="Arial"/>
          <w:b/>
        </w:rPr>
        <w:t>d</w:t>
      </w:r>
      <w:r w:rsidRPr="00166998">
        <w:rPr>
          <w:rFonts w:ascii="Book Antiqua" w:hAnsi="Book Antiqua" w:cs="Arial"/>
          <w:b/>
        </w:rPr>
        <w:t xml:space="preserve">emographics </w:t>
      </w:r>
      <w:r w:rsidR="0000070D" w:rsidRPr="0000070D">
        <w:rPr>
          <w:rFonts w:ascii="Book Antiqua" w:eastAsia="SimSun" w:hAnsi="Book Antiqua" w:cs="Arial" w:hint="eastAsia"/>
          <w:b/>
          <w:i/>
          <w:lang w:eastAsia="zh-CN"/>
        </w:rPr>
        <w:t>n</w:t>
      </w:r>
      <w:r w:rsidR="00841E0B">
        <w:rPr>
          <w:rFonts w:ascii="Book Antiqua" w:eastAsia="SimSun" w:hAnsi="Book Antiqua" w:cs="Arial" w:hint="eastAsia"/>
          <w:b/>
          <w:i/>
          <w:lang w:eastAsia="zh-CN"/>
        </w:rPr>
        <w:t xml:space="preserve"> (</w:t>
      </w:r>
      <w:r w:rsidR="0000070D">
        <w:rPr>
          <w:rFonts w:ascii="Book Antiqua" w:eastAsia="SimSun" w:hAnsi="Book Antiqua" w:cs="Arial" w:hint="eastAsia"/>
          <w:b/>
          <w:lang w:eastAsia="zh-CN"/>
        </w:rPr>
        <w:t>%</w:t>
      </w:r>
      <w:r w:rsidR="00841E0B">
        <w:rPr>
          <w:rFonts w:ascii="Book Antiqua" w:eastAsia="SimSun" w:hAnsi="Book Antiqua" w:cs="Arial" w:hint="eastAsia"/>
          <w:b/>
          <w:lang w:eastAsia="zh-CN"/>
        </w:rPr>
        <w:t>)</w:t>
      </w:r>
    </w:p>
    <w:tbl>
      <w:tblPr>
        <w:tblStyle w:val="TableGrid"/>
        <w:tblW w:w="0" w:type="auto"/>
        <w:tblLook w:val="04A0" w:firstRow="1" w:lastRow="0" w:firstColumn="1" w:lastColumn="0" w:noHBand="0" w:noVBand="1"/>
      </w:tblPr>
      <w:tblGrid>
        <w:gridCol w:w="4361"/>
        <w:gridCol w:w="1543"/>
      </w:tblGrid>
      <w:tr w:rsidR="00FD08DC" w:rsidRPr="00D87958" w14:paraId="2859681D" w14:textId="77777777" w:rsidTr="00166998">
        <w:tc>
          <w:tcPr>
            <w:tcW w:w="4361" w:type="dxa"/>
            <w:tcBorders>
              <w:top w:val="single" w:sz="4" w:space="0" w:color="auto"/>
              <w:left w:val="nil"/>
              <w:bottom w:val="single" w:sz="4" w:space="0" w:color="auto"/>
              <w:right w:val="nil"/>
            </w:tcBorders>
          </w:tcPr>
          <w:p w14:paraId="7A7E3C1D" w14:textId="77777777" w:rsidR="00FD08DC" w:rsidRPr="00D87958" w:rsidRDefault="00FD08DC" w:rsidP="00E549DE">
            <w:pPr>
              <w:spacing w:line="360" w:lineRule="auto"/>
              <w:jc w:val="both"/>
              <w:rPr>
                <w:rFonts w:ascii="Book Antiqua" w:hAnsi="Book Antiqua" w:cs="Arial"/>
                <w:b/>
              </w:rPr>
            </w:pPr>
            <w:r w:rsidRPr="00D87958">
              <w:rPr>
                <w:rFonts w:ascii="Book Antiqua" w:hAnsi="Book Antiqua" w:cs="Arial"/>
                <w:b/>
              </w:rPr>
              <w:t>Variables</w:t>
            </w:r>
          </w:p>
        </w:tc>
        <w:tc>
          <w:tcPr>
            <w:tcW w:w="1543" w:type="dxa"/>
            <w:tcBorders>
              <w:top w:val="single" w:sz="4" w:space="0" w:color="auto"/>
              <w:left w:val="nil"/>
              <w:bottom w:val="single" w:sz="4" w:space="0" w:color="auto"/>
              <w:right w:val="nil"/>
            </w:tcBorders>
          </w:tcPr>
          <w:p w14:paraId="57D52E2D" w14:textId="66D752D7" w:rsidR="00FD08DC" w:rsidRPr="00D87958" w:rsidRDefault="00166998" w:rsidP="00E549DE">
            <w:pPr>
              <w:spacing w:line="360" w:lineRule="auto"/>
              <w:jc w:val="both"/>
              <w:rPr>
                <w:rFonts w:ascii="Book Antiqua" w:hAnsi="Book Antiqua" w:cs="Arial"/>
                <w:b/>
              </w:rPr>
            </w:pPr>
            <w:r w:rsidRPr="00166998">
              <w:rPr>
                <w:rFonts w:ascii="Book Antiqua" w:hAnsi="Book Antiqua" w:cs="Arial"/>
                <w:b/>
                <w:i/>
              </w:rPr>
              <w:t>n</w:t>
            </w:r>
            <w:r w:rsidR="00FD08DC" w:rsidRPr="00D87958">
              <w:rPr>
                <w:rFonts w:ascii="Book Antiqua" w:hAnsi="Book Antiqua" w:cs="Arial"/>
                <w:b/>
              </w:rPr>
              <w:t xml:space="preserve"> = 88</w:t>
            </w:r>
          </w:p>
        </w:tc>
      </w:tr>
      <w:tr w:rsidR="00FD08DC" w:rsidRPr="00D87958" w14:paraId="0BB5A8B3" w14:textId="77777777" w:rsidTr="00166998">
        <w:tc>
          <w:tcPr>
            <w:tcW w:w="4361" w:type="dxa"/>
            <w:tcBorders>
              <w:left w:val="nil"/>
              <w:bottom w:val="nil"/>
              <w:right w:val="nil"/>
            </w:tcBorders>
          </w:tcPr>
          <w:p w14:paraId="08FBEC5E"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Age</w:t>
            </w:r>
          </w:p>
        </w:tc>
        <w:tc>
          <w:tcPr>
            <w:tcW w:w="1543" w:type="dxa"/>
            <w:tcBorders>
              <w:left w:val="nil"/>
              <w:bottom w:val="nil"/>
              <w:right w:val="nil"/>
            </w:tcBorders>
          </w:tcPr>
          <w:p w14:paraId="43A77EBB" w14:textId="30717BBF" w:rsidR="00FD08DC" w:rsidRPr="00D87958" w:rsidRDefault="00FD08DC" w:rsidP="0000070D">
            <w:pPr>
              <w:spacing w:line="360" w:lineRule="auto"/>
              <w:jc w:val="both"/>
              <w:rPr>
                <w:rFonts w:ascii="Book Antiqua" w:hAnsi="Book Antiqua" w:cs="Arial"/>
              </w:rPr>
            </w:pPr>
            <w:r w:rsidRPr="00D87958">
              <w:rPr>
                <w:rFonts w:ascii="Book Antiqua" w:hAnsi="Book Antiqua" w:cs="Arial"/>
              </w:rPr>
              <w:t>56 (6</w:t>
            </w:r>
            <w:r w:rsidR="0000070D">
              <w:rPr>
                <w:rFonts w:ascii="Book Antiqua" w:eastAsia="SimSun" w:hAnsi="Book Antiqua" w:cs="Arial" w:hint="eastAsia"/>
                <w:lang w:eastAsia="zh-CN"/>
              </w:rPr>
              <w:t>-</w:t>
            </w:r>
            <w:r w:rsidRPr="00D87958">
              <w:rPr>
                <w:rFonts w:ascii="Book Antiqua" w:hAnsi="Book Antiqua" w:cs="Arial"/>
              </w:rPr>
              <w:t>85)</w:t>
            </w:r>
          </w:p>
        </w:tc>
      </w:tr>
      <w:tr w:rsidR="00FD08DC" w:rsidRPr="00D87958" w14:paraId="650E6060" w14:textId="77777777" w:rsidTr="00166998">
        <w:tc>
          <w:tcPr>
            <w:tcW w:w="4361" w:type="dxa"/>
            <w:tcBorders>
              <w:top w:val="nil"/>
              <w:left w:val="nil"/>
              <w:bottom w:val="nil"/>
              <w:right w:val="nil"/>
            </w:tcBorders>
          </w:tcPr>
          <w:p w14:paraId="5315898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Gender</w:t>
            </w:r>
          </w:p>
        </w:tc>
        <w:tc>
          <w:tcPr>
            <w:tcW w:w="1543" w:type="dxa"/>
            <w:tcBorders>
              <w:top w:val="nil"/>
              <w:left w:val="nil"/>
              <w:bottom w:val="nil"/>
              <w:right w:val="nil"/>
            </w:tcBorders>
          </w:tcPr>
          <w:p w14:paraId="7C4B0511" w14:textId="77777777" w:rsidR="00FD08DC" w:rsidRPr="00D87958" w:rsidRDefault="00FD08DC" w:rsidP="00E549DE">
            <w:pPr>
              <w:spacing w:line="360" w:lineRule="auto"/>
              <w:jc w:val="both"/>
              <w:rPr>
                <w:rFonts w:ascii="Book Antiqua" w:hAnsi="Book Antiqua" w:cs="Arial"/>
              </w:rPr>
            </w:pPr>
          </w:p>
        </w:tc>
      </w:tr>
      <w:tr w:rsidR="00FD08DC" w:rsidRPr="00D87958" w14:paraId="7D8EC87E" w14:textId="77777777" w:rsidTr="00166998">
        <w:tc>
          <w:tcPr>
            <w:tcW w:w="4361" w:type="dxa"/>
            <w:tcBorders>
              <w:top w:val="nil"/>
              <w:left w:val="nil"/>
              <w:bottom w:val="nil"/>
              <w:right w:val="nil"/>
            </w:tcBorders>
          </w:tcPr>
          <w:p w14:paraId="73941ECF" w14:textId="31065330"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Female</w:t>
            </w:r>
          </w:p>
        </w:tc>
        <w:tc>
          <w:tcPr>
            <w:tcW w:w="1543" w:type="dxa"/>
            <w:tcBorders>
              <w:top w:val="nil"/>
              <w:left w:val="nil"/>
              <w:bottom w:val="nil"/>
              <w:right w:val="nil"/>
            </w:tcBorders>
          </w:tcPr>
          <w:p w14:paraId="146EE68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48 (54.5)</w:t>
            </w:r>
          </w:p>
        </w:tc>
      </w:tr>
      <w:tr w:rsidR="00FD08DC" w:rsidRPr="00D87958" w14:paraId="09223FCE" w14:textId="77777777" w:rsidTr="00166998">
        <w:tc>
          <w:tcPr>
            <w:tcW w:w="4361" w:type="dxa"/>
            <w:tcBorders>
              <w:top w:val="nil"/>
              <w:left w:val="nil"/>
              <w:bottom w:val="nil"/>
              <w:right w:val="nil"/>
            </w:tcBorders>
          </w:tcPr>
          <w:p w14:paraId="69AE88D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Ethnicity</w:t>
            </w:r>
          </w:p>
        </w:tc>
        <w:tc>
          <w:tcPr>
            <w:tcW w:w="1543" w:type="dxa"/>
            <w:tcBorders>
              <w:top w:val="nil"/>
              <w:left w:val="nil"/>
              <w:bottom w:val="nil"/>
              <w:right w:val="nil"/>
            </w:tcBorders>
          </w:tcPr>
          <w:p w14:paraId="67C4EF6E" w14:textId="77777777" w:rsidR="00FD08DC" w:rsidRPr="00D87958" w:rsidRDefault="00FD08DC" w:rsidP="00E549DE">
            <w:pPr>
              <w:spacing w:line="360" w:lineRule="auto"/>
              <w:jc w:val="both"/>
              <w:rPr>
                <w:rFonts w:ascii="Book Antiqua" w:hAnsi="Book Antiqua" w:cs="Arial"/>
              </w:rPr>
            </w:pPr>
          </w:p>
        </w:tc>
      </w:tr>
      <w:tr w:rsidR="00FD08DC" w:rsidRPr="00D87958" w14:paraId="65335DDB" w14:textId="77777777" w:rsidTr="00166998">
        <w:tc>
          <w:tcPr>
            <w:tcW w:w="4361" w:type="dxa"/>
            <w:tcBorders>
              <w:top w:val="nil"/>
              <w:left w:val="nil"/>
              <w:bottom w:val="nil"/>
              <w:right w:val="nil"/>
            </w:tcBorders>
          </w:tcPr>
          <w:p w14:paraId="01F68A72" w14:textId="7F2EB742"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Caucasian</w:t>
            </w:r>
          </w:p>
        </w:tc>
        <w:tc>
          <w:tcPr>
            <w:tcW w:w="1543" w:type="dxa"/>
            <w:tcBorders>
              <w:top w:val="nil"/>
              <w:left w:val="nil"/>
              <w:bottom w:val="nil"/>
              <w:right w:val="nil"/>
            </w:tcBorders>
          </w:tcPr>
          <w:p w14:paraId="6A29EB4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75 (85.2)</w:t>
            </w:r>
          </w:p>
        </w:tc>
      </w:tr>
      <w:tr w:rsidR="00FD08DC" w:rsidRPr="00D87958" w14:paraId="3824001E" w14:textId="77777777" w:rsidTr="00166998">
        <w:tc>
          <w:tcPr>
            <w:tcW w:w="4361" w:type="dxa"/>
            <w:tcBorders>
              <w:top w:val="nil"/>
              <w:left w:val="nil"/>
              <w:bottom w:val="nil"/>
              <w:right w:val="nil"/>
            </w:tcBorders>
          </w:tcPr>
          <w:p w14:paraId="7EA47658" w14:textId="6FF3AB12" w:rsidR="00FD08DC" w:rsidRPr="00D87958" w:rsidRDefault="0006070B" w:rsidP="00E549DE">
            <w:pPr>
              <w:spacing w:line="360" w:lineRule="auto"/>
              <w:jc w:val="both"/>
              <w:rPr>
                <w:rFonts w:ascii="Book Antiqua" w:hAnsi="Book Antiqua" w:cs="Arial"/>
              </w:rPr>
            </w:pPr>
            <w:r>
              <w:rPr>
                <w:rFonts w:ascii="Book Antiqua" w:hAnsi="Book Antiqua" w:cs="Arial"/>
              </w:rPr>
              <w:t xml:space="preserve">Mortality within 1 </w:t>
            </w:r>
            <w:proofErr w:type="spellStart"/>
            <w:r>
              <w:rPr>
                <w:rFonts w:ascii="Book Antiqua" w:hAnsi="Book Antiqua" w:cs="Arial"/>
              </w:rPr>
              <w:t>y</w:t>
            </w:r>
            <w:r w:rsidR="00FD08DC" w:rsidRPr="00D87958">
              <w:rPr>
                <w:rFonts w:ascii="Book Antiqua" w:hAnsi="Book Antiqua" w:cs="Arial"/>
              </w:rPr>
              <w:t>r</w:t>
            </w:r>
            <w:proofErr w:type="spellEnd"/>
            <w:r w:rsidR="00FD08DC" w:rsidRPr="00D87958">
              <w:rPr>
                <w:rFonts w:ascii="Book Antiqua" w:hAnsi="Book Antiqua" w:cs="Arial"/>
              </w:rPr>
              <w:t xml:space="preserve"> </w:t>
            </w:r>
          </w:p>
        </w:tc>
        <w:tc>
          <w:tcPr>
            <w:tcW w:w="1543" w:type="dxa"/>
            <w:tcBorders>
              <w:top w:val="nil"/>
              <w:left w:val="nil"/>
              <w:bottom w:val="nil"/>
              <w:right w:val="nil"/>
            </w:tcBorders>
          </w:tcPr>
          <w:p w14:paraId="065CFB5E"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19 (21.6)</w:t>
            </w:r>
          </w:p>
        </w:tc>
      </w:tr>
      <w:tr w:rsidR="00FD08DC" w:rsidRPr="00D87958" w14:paraId="3ECD6B01" w14:textId="77777777" w:rsidTr="00166998">
        <w:tc>
          <w:tcPr>
            <w:tcW w:w="4361" w:type="dxa"/>
            <w:tcBorders>
              <w:top w:val="nil"/>
              <w:left w:val="nil"/>
              <w:bottom w:val="nil"/>
              <w:right w:val="nil"/>
            </w:tcBorders>
          </w:tcPr>
          <w:p w14:paraId="582556DD" w14:textId="539AF535" w:rsidR="00FD08DC" w:rsidRPr="00D87958" w:rsidRDefault="00213271" w:rsidP="00E549DE">
            <w:pPr>
              <w:spacing w:line="360" w:lineRule="auto"/>
              <w:jc w:val="both"/>
              <w:rPr>
                <w:rFonts w:ascii="Book Antiqua" w:hAnsi="Book Antiqua" w:cs="Arial"/>
              </w:rPr>
            </w:pPr>
            <w:r w:rsidRPr="00D87958">
              <w:rPr>
                <w:rFonts w:ascii="Book Antiqua" w:hAnsi="Book Antiqua" w:cs="Arial"/>
              </w:rPr>
              <w:t>P</w:t>
            </w:r>
            <w:r w:rsidR="00FD08DC" w:rsidRPr="00D87958">
              <w:rPr>
                <w:rFonts w:ascii="Book Antiqua" w:hAnsi="Book Antiqua" w:cs="Arial"/>
              </w:rPr>
              <w:t>ortal hypertension</w:t>
            </w:r>
          </w:p>
        </w:tc>
        <w:tc>
          <w:tcPr>
            <w:tcW w:w="1543" w:type="dxa"/>
            <w:tcBorders>
              <w:top w:val="nil"/>
              <w:left w:val="nil"/>
              <w:bottom w:val="nil"/>
              <w:right w:val="nil"/>
            </w:tcBorders>
          </w:tcPr>
          <w:p w14:paraId="2B823F9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31 (35.2)</w:t>
            </w:r>
          </w:p>
        </w:tc>
      </w:tr>
      <w:tr w:rsidR="00FD08DC" w:rsidRPr="00D87958" w14:paraId="20935F52" w14:textId="77777777" w:rsidTr="00166998">
        <w:tc>
          <w:tcPr>
            <w:tcW w:w="4361" w:type="dxa"/>
            <w:tcBorders>
              <w:top w:val="nil"/>
              <w:left w:val="nil"/>
              <w:bottom w:val="nil"/>
              <w:right w:val="nil"/>
            </w:tcBorders>
          </w:tcPr>
          <w:p w14:paraId="698ECA38"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Radiological Findings</w:t>
            </w:r>
          </w:p>
        </w:tc>
        <w:tc>
          <w:tcPr>
            <w:tcW w:w="1543" w:type="dxa"/>
            <w:tcBorders>
              <w:top w:val="nil"/>
              <w:left w:val="nil"/>
              <w:bottom w:val="nil"/>
              <w:right w:val="nil"/>
            </w:tcBorders>
          </w:tcPr>
          <w:p w14:paraId="25F0C3C7" w14:textId="77777777" w:rsidR="00FD08DC" w:rsidRPr="00D87958" w:rsidRDefault="00FD08DC" w:rsidP="00E549DE">
            <w:pPr>
              <w:spacing w:line="360" w:lineRule="auto"/>
              <w:jc w:val="both"/>
              <w:rPr>
                <w:rFonts w:ascii="Book Antiqua" w:hAnsi="Book Antiqua" w:cs="Arial"/>
              </w:rPr>
            </w:pPr>
          </w:p>
        </w:tc>
      </w:tr>
      <w:tr w:rsidR="00FD08DC" w:rsidRPr="00D87958" w14:paraId="3C099A58" w14:textId="77777777" w:rsidTr="00166998">
        <w:tc>
          <w:tcPr>
            <w:tcW w:w="4361" w:type="dxa"/>
            <w:tcBorders>
              <w:top w:val="nil"/>
              <w:left w:val="nil"/>
              <w:bottom w:val="nil"/>
              <w:right w:val="nil"/>
            </w:tcBorders>
          </w:tcPr>
          <w:p w14:paraId="50BC7ED7" w14:textId="389B09C1"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Hepatic nodule(s)</w:t>
            </w:r>
          </w:p>
        </w:tc>
        <w:tc>
          <w:tcPr>
            <w:tcW w:w="1543" w:type="dxa"/>
            <w:tcBorders>
              <w:top w:val="nil"/>
              <w:left w:val="nil"/>
              <w:bottom w:val="nil"/>
              <w:right w:val="nil"/>
            </w:tcBorders>
          </w:tcPr>
          <w:p w14:paraId="6A5AE4D4"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15 (17.0)</w:t>
            </w:r>
          </w:p>
        </w:tc>
      </w:tr>
      <w:tr w:rsidR="00FD08DC" w:rsidRPr="00D87958" w14:paraId="1CB1ACBD" w14:textId="77777777" w:rsidTr="00166998">
        <w:tc>
          <w:tcPr>
            <w:tcW w:w="4361" w:type="dxa"/>
            <w:tcBorders>
              <w:top w:val="nil"/>
              <w:left w:val="nil"/>
              <w:bottom w:val="nil"/>
              <w:right w:val="nil"/>
            </w:tcBorders>
          </w:tcPr>
          <w:p w14:paraId="5772E913" w14:textId="4948F7D7"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Splenomegaly</w:t>
            </w:r>
          </w:p>
        </w:tc>
        <w:tc>
          <w:tcPr>
            <w:tcW w:w="1543" w:type="dxa"/>
            <w:tcBorders>
              <w:top w:val="nil"/>
              <w:left w:val="nil"/>
              <w:bottom w:val="nil"/>
              <w:right w:val="nil"/>
            </w:tcBorders>
          </w:tcPr>
          <w:p w14:paraId="6E64663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35 (39.8)</w:t>
            </w:r>
          </w:p>
        </w:tc>
      </w:tr>
      <w:tr w:rsidR="00FD08DC" w:rsidRPr="00D87958" w14:paraId="33D62AEC" w14:textId="77777777" w:rsidTr="00166998">
        <w:tc>
          <w:tcPr>
            <w:tcW w:w="4361" w:type="dxa"/>
            <w:tcBorders>
              <w:top w:val="nil"/>
              <w:left w:val="nil"/>
              <w:bottom w:val="nil"/>
              <w:right w:val="nil"/>
            </w:tcBorders>
          </w:tcPr>
          <w:p w14:paraId="673C8C06" w14:textId="5DEEC3BF"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Ascites</w:t>
            </w:r>
          </w:p>
        </w:tc>
        <w:tc>
          <w:tcPr>
            <w:tcW w:w="1543" w:type="dxa"/>
            <w:tcBorders>
              <w:top w:val="nil"/>
              <w:left w:val="nil"/>
              <w:bottom w:val="nil"/>
              <w:right w:val="nil"/>
            </w:tcBorders>
          </w:tcPr>
          <w:p w14:paraId="18D4B95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29 (33.0)</w:t>
            </w:r>
          </w:p>
        </w:tc>
      </w:tr>
      <w:tr w:rsidR="00FD08DC" w:rsidRPr="00D87958" w14:paraId="0B76A310" w14:textId="77777777" w:rsidTr="00166998">
        <w:tc>
          <w:tcPr>
            <w:tcW w:w="4361" w:type="dxa"/>
            <w:tcBorders>
              <w:top w:val="nil"/>
              <w:left w:val="nil"/>
              <w:bottom w:val="nil"/>
              <w:right w:val="nil"/>
            </w:tcBorders>
          </w:tcPr>
          <w:p w14:paraId="3A39790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Pattern of liver injury</w:t>
            </w:r>
          </w:p>
        </w:tc>
        <w:tc>
          <w:tcPr>
            <w:tcW w:w="1543" w:type="dxa"/>
            <w:tcBorders>
              <w:top w:val="nil"/>
              <w:left w:val="nil"/>
              <w:bottom w:val="nil"/>
              <w:right w:val="nil"/>
            </w:tcBorders>
          </w:tcPr>
          <w:p w14:paraId="49E5AEFB" w14:textId="77777777" w:rsidR="00FD08DC" w:rsidRPr="00D87958" w:rsidRDefault="00FD08DC" w:rsidP="00E549DE">
            <w:pPr>
              <w:spacing w:line="360" w:lineRule="auto"/>
              <w:jc w:val="both"/>
              <w:rPr>
                <w:rFonts w:ascii="Book Antiqua" w:hAnsi="Book Antiqua" w:cs="Arial"/>
              </w:rPr>
            </w:pPr>
          </w:p>
        </w:tc>
      </w:tr>
      <w:tr w:rsidR="00FD08DC" w:rsidRPr="00D87958" w14:paraId="73F7A1BF" w14:textId="77777777" w:rsidTr="00166998">
        <w:tc>
          <w:tcPr>
            <w:tcW w:w="4361" w:type="dxa"/>
            <w:tcBorders>
              <w:top w:val="nil"/>
              <w:left w:val="nil"/>
              <w:bottom w:val="nil"/>
              <w:right w:val="nil"/>
            </w:tcBorders>
          </w:tcPr>
          <w:p w14:paraId="615A420D" w14:textId="2761D206"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Hepatocellular</w:t>
            </w:r>
          </w:p>
        </w:tc>
        <w:tc>
          <w:tcPr>
            <w:tcW w:w="1543" w:type="dxa"/>
            <w:tcBorders>
              <w:top w:val="nil"/>
              <w:left w:val="nil"/>
              <w:bottom w:val="nil"/>
              <w:right w:val="nil"/>
            </w:tcBorders>
          </w:tcPr>
          <w:p w14:paraId="5EA4D12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8 (9.1)</w:t>
            </w:r>
          </w:p>
        </w:tc>
      </w:tr>
      <w:tr w:rsidR="00FD08DC" w:rsidRPr="00D87958" w14:paraId="7154F95C" w14:textId="77777777" w:rsidTr="00166998">
        <w:tc>
          <w:tcPr>
            <w:tcW w:w="4361" w:type="dxa"/>
            <w:tcBorders>
              <w:top w:val="nil"/>
              <w:left w:val="nil"/>
              <w:bottom w:val="nil"/>
              <w:right w:val="nil"/>
            </w:tcBorders>
          </w:tcPr>
          <w:p w14:paraId="7E051684" w14:textId="4A4D6008"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Cholestatic</w:t>
            </w:r>
          </w:p>
        </w:tc>
        <w:tc>
          <w:tcPr>
            <w:tcW w:w="1543" w:type="dxa"/>
            <w:tcBorders>
              <w:top w:val="nil"/>
              <w:left w:val="nil"/>
              <w:bottom w:val="nil"/>
              <w:right w:val="nil"/>
            </w:tcBorders>
          </w:tcPr>
          <w:p w14:paraId="243DC90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67 (76.1)</w:t>
            </w:r>
          </w:p>
        </w:tc>
      </w:tr>
      <w:tr w:rsidR="00FD08DC" w:rsidRPr="00D87958" w14:paraId="29A97595" w14:textId="77777777" w:rsidTr="00166998">
        <w:tc>
          <w:tcPr>
            <w:tcW w:w="4361" w:type="dxa"/>
            <w:tcBorders>
              <w:top w:val="nil"/>
              <w:left w:val="nil"/>
              <w:bottom w:val="nil"/>
              <w:right w:val="nil"/>
            </w:tcBorders>
          </w:tcPr>
          <w:p w14:paraId="63EF41FE" w14:textId="1E07D1E7"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Mixed</w:t>
            </w:r>
          </w:p>
        </w:tc>
        <w:tc>
          <w:tcPr>
            <w:tcW w:w="1543" w:type="dxa"/>
            <w:tcBorders>
              <w:top w:val="nil"/>
              <w:left w:val="nil"/>
              <w:bottom w:val="nil"/>
              <w:right w:val="nil"/>
            </w:tcBorders>
          </w:tcPr>
          <w:p w14:paraId="6CC3ABF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9 (10.2)</w:t>
            </w:r>
          </w:p>
        </w:tc>
      </w:tr>
      <w:tr w:rsidR="00FD08DC" w:rsidRPr="00D87958" w14:paraId="7E9031EA" w14:textId="77777777" w:rsidTr="00166998">
        <w:tc>
          <w:tcPr>
            <w:tcW w:w="4361" w:type="dxa"/>
            <w:tcBorders>
              <w:top w:val="nil"/>
              <w:left w:val="nil"/>
              <w:bottom w:val="nil"/>
              <w:right w:val="nil"/>
            </w:tcBorders>
          </w:tcPr>
          <w:p w14:paraId="65108DD9" w14:textId="4C3ADDE9"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Normal</w:t>
            </w:r>
          </w:p>
        </w:tc>
        <w:tc>
          <w:tcPr>
            <w:tcW w:w="1543" w:type="dxa"/>
            <w:tcBorders>
              <w:top w:val="nil"/>
              <w:left w:val="nil"/>
              <w:bottom w:val="nil"/>
              <w:right w:val="nil"/>
            </w:tcBorders>
          </w:tcPr>
          <w:p w14:paraId="471EAAE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 (4.5)</w:t>
            </w:r>
          </w:p>
        </w:tc>
      </w:tr>
      <w:tr w:rsidR="00FD08DC" w:rsidRPr="00D87958" w14:paraId="124C8C08" w14:textId="77777777" w:rsidTr="00166998">
        <w:tc>
          <w:tcPr>
            <w:tcW w:w="4361" w:type="dxa"/>
            <w:tcBorders>
              <w:top w:val="nil"/>
              <w:left w:val="nil"/>
              <w:bottom w:val="nil"/>
              <w:right w:val="nil"/>
            </w:tcBorders>
          </w:tcPr>
          <w:p w14:paraId="7CD7ECD1" w14:textId="1065A940" w:rsidR="00FD08DC" w:rsidRPr="00D87958" w:rsidRDefault="00FD08DC" w:rsidP="00166998">
            <w:pPr>
              <w:spacing w:line="360" w:lineRule="auto"/>
              <w:jc w:val="both"/>
              <w:rPr>
                <w:rFonts w:ascii="Book Antiqua" w:hAnsi="Book Antiqua" w:cs="Arial"/>
              </w:rPr>
            </w:pPr>
            <w:r w:rsidRPr="00D87958">
              <w:rPr>
                <w:rFonts w:ascii="Book Antiqua" w:hAnsi="Book Antiqua" w:cs="Arial"/>
              </w:rPr>
              <w:t>Primary</w:t>
            </w:r>
            <w:r w:rsidR="00166998">
              <w:rPr>
                <w:rFonts w:ascii="Book Antiqua" w:eastAsia="SimSun" w:hAnsi="Book Antiqua" w:cs="Arial" w:hint="eastAsia"/>
                <w:lang w:eastAsia="zh-CN"/>
              </w:rPr>
              <w:t xml:space="preserve"> </w:t>
            </w:r>
            <w:r w:rsidR="00166998">
              <w:rPr>
                <w:rFonts w:ascii="Book Antiqua" w:hAnsi="Book Antiqua" w:cs="Arial"/>
              </w:rPr>
              <w:t>medical</w:t>
            </w:r>
            <w:r w:rsidR="00166998">
              <w:rPr>
                <w:rFonts w:ascii="Book Antiqua" w:eastAsia="SimSun" w:hAnsi="Book Antiqua" w:cs="Arial"/>
                <w:lang w:eastAsia="zh-CN"/>
              </w:rPr>
              <w:t xml:space="preserve"> </w:t>
            </w:r>
            <w:r w:rsidR="00166998" w:rsidRPr="00D87958">
              <w:rPr>
                <w:rFonts w:ascii="Book Antiqua" w:hAnsi="Book Antiqua" w:cs="Arial"/>
              </w:rPr>
              <w:t>c</w:t>
            </w:r>
            <w:r w:rsidRPr="00D87958">
              <w:rPr>
                <w:rFonts w:ascii="Book Antiqua" w:hAnsi="Book Antiqua" w:cs="Arial"/>
              </w:rPr>
              <w:t>ondition</w:t>
            </w:r>
          </w:p>
        </w:tc>
        <w:tc>
          <w:tcPr>
            <w:tcW w:w="1543" w:type="dxa"/>
            <w:tcBorders>
              <w:top w:val="nil"/>
              <w:left w:val="nil"/>
              <w:bottom w:val="nil"/>
              <w:right w:val="nil"/>
            </w:tcBorders>
          </w:tcPr>
          <w:p w14:paraId="02A51613" w14:textId="77777777" w:rsidR="00FD08DC" w:rsidRPr="00D87958" w:rsidRDefault="00FD08DC" w:rsidP="00E549DE">
            <w:pPr>
              <w:spacing w:line="360" w:lineRule="auto"/>
              <w:jc w:val="both"/>
              <w:rPr>
                <w:rFonts w:ascii="Book Antiqua" w:hAnsi="Book Antiqua" w:cs="Arial"/>
              </w:rPr>
            </w:pPr>
          </w:p>
        </w:tc>
      </w:tr>
      <w:tr w:rsidR="00FD08DC" w:rsidRPr="00D87958" w14:paraId="63BC1440" w14:textId="77777777" w:rsidTr="00166998">
        <w:tc>
          <w:tcPr>
            <w:tcW w:w="4361" w:type="dxa"/>
            <w:tcBorders>
              <w:top w:val="nil"/>
              <w:left w:val="nil"/>
              <w:bottom w:val="nil"/>
              <w:right w:val="nil"/>
            </w:tcBorders>
          </w:tcPr>
          <w:p w14:paraId="1DA4BA12" w14:textId="46FD482E"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Malignancy</w:t>
            </w:r>
          </w:p>
        </w:tc>
        <w:tc>
          <w:tcPr>
            <w:tcW w:w="1543" w:type="dxa"/>
            <w:tcBorders>
              <w:top w:val="nil"/>
              <w:left w:val="nil"/>
              <w:bottom w:val="nil"/>
              <w:right w:val="nil"/>
            </w:tcBorders>
          </w:tcPr>
          <w:p w14:paraId="538300A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21 (23.9)</w:t>
            </w:r>
          </w:p>
        </w:tc>
      </w:tr>
      <w:tr w:rsidR="00FD08DC" w:rsidRPr="00D87958" w14:paraId="5CCB2566" w14:textId="77777777" w:rsidTr="00166998">
        <w:tc>
          <w:tcPr>
            <w:tcW w:w="4361" w:type="dxa"/>
            <w:tcBorders>
              <w:top w:val="nil"/>
              <w:left w:val="nil"/>
              <w:bottom w:val="nil"/>
              <w:right w:val="nil"/>
            </w:tcBorders>
          </w:tcPr>
          <w:p w14:paraId="4161CD71" w14:textId="550B63ED"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Inflammatory disorder</w:t>
            </w:r>
          </w:p>
        </w:tc>
        <w:tc>
          <w:tcPr>
            <w:tcW w:w="1543" w:type="dxa"/>
            <w:tcBorders>
              <w:top w:val="nil"/>
              <w:left w:val="nil"/>
              <w:bottom w:val="nil"/>
              <w:right w:val="nil"/>
            </w:tcBorders>
          </w:tcPr>
          <w:p w14:paraId="60133AF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28 (31.8)</w:t>
            </w:r>
          </w:p>
        </w:tc>
      </w:tr>
      <w:tr w:rsidR="00FD08DC" w:rsidRPr="00D87958" w14:paraId="7C426FE3" w14:textId="77777777" w:rsidTr="00166998">
        <w:tc>
          <w:tcPr>
            <w:tcW w:w="4361" w:type="dxa"/>
            <w:tcBorders>
              <w:top w:val="nil"/>
              <w:left w:val="nil"/>
              <w:bottom w:val="nil"/>
              <w:right w:val="nil"/>
            </w:tcBorders>
          </w:tcPr>
          <w:p w14:paraId="78668EF2" w14:textId="342B11C6"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Medication</w:t>
            </w:r>
          </w:p>
        </w:tc>
        <w:tc>
          <w:tcPr>
            <w:tcW w:w="1543" w:type="dxa"/>
            <w:tcBorders>
              <w:top w:val="nil"/>
              <w:left w:val="nil"/>
              <w:bottom w:val="nil"/>
              <w:right w:val="nil"/>
            </w:tcBorders>
          </w:tcPr>
          <w:p w14:paraId="1186D267"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19 (21.6)</w:t>
            </w:r>
          </w:p>
        </w:tc>
      </w:tr>
      <w:tr w:rsidR="00FD08DC" w:rsidRPr="00D87958" w14:paraId="2937CC2F" w14:textId="77777777" w:rsidTr="00166998">
        <w:tc>
          <w:tcPr>
            <w:tcW w:w="4361" w:type="dxa"/>
            <w:tcBorders>
              <w:top w:val="nil"/>
              <w:left w:val="nil"/>
              <w:bottom w:val="single" w:sz="4" w:space="0" w:color="auto"/>
              <w:right w:val="nil"/>
            </w:tcBorders>
          </w:tcPr>
          <w:p w14:paraId="1BCB59B1" w14:textId="3A1F7C95"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Undefined</w:t>
            </w:r>
          </w:p>
        </w:tc>
        <w:tc>
          <w:tcPr>
            <w:tcW w:w="1543" w:type="dxa"/>
            <w:tcBorders>
              <w:top w:val="nil"/>
              <w:left w:val="nil"/>
              <w:bottom w:val="single" w:sz="4" w:space="0" w:color="auto"/>
              <w:right w:val="nil"/>
            </w:tcBorders>
          </w:tcPr>
          <w:p w14:paraId="633CA94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20 (22.7)</w:t>
            </w:r>
          </w:p>
        </w:tc>
      </w:tr>
    </w:tbl>
    <w:p w14:paraId="5CA0FF6A" w14:textId="77777777" w:rsidR="00FD08DC" w:rsidRPr="00D87958" w:rsidRDefault="00FD08DC" w:rsidP="00E549DE">
      <w:pPr>
        <w:spacing w:line="360" w:lineRule="auto"/>
        <w:jc w:val="both"/>
        <w:rPr>
          <w:rFonts w:ascii="Book Antiqua" w:hAnsi="Book Antiqua" w:cs="Arial"/>
        </w:rPr>
      </w:pPr>
    </w:p>
    <w:p w14:paraId="27736545"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br w:type="page"/>
      </w:r>
    </w:p>
    <w:p w14:paraId="64F0CC1D" w14:textId="0C1F516A" w:rsidR="00FD08DC" w:rsidRPr="00166998" w:rsidRDefault="00FD08DC" w:rsidP="00E549DE">
      <w:pPr>
        <w:spacing w:line="360" w:lineRule="auto"/>
        <w:jc w:val="both"/>
        <w:rPr>
          <w:rFonts w:ascii="Book Antiqua" w:eastAsia="SimSun" w:hAnsi="Book Antiqua" w:cs="Arial"/>
          <w:b/>
          <w:lang w:eastAsia="zh-CN"/>
        </w:rPr>
      </w:pPr>
      <w:r w:rsidRPr="00166998">
        <w:rPr>
          <w:rFonts w:ascii="Book Antiqua" w:hAnsi="Book Antiqua" w:cs="Arial"/>
          <w:b/>
        </w:rPr>
        <w:lastRenderedPageBreak/>
        <w:t>Table 2</w:t>
      </w:r>
      <w:r w:rsidR="00166998" w:rsidRPr="00166998">
        <w:rPr>
          <w:rFonts w:ascii="Book Antiqua" w:eastAsia="SimSun" w:hAnsi="Book Antiqua" w:cs="Arial" w:hint="eastAsia"/>
          <w:b/>
          <w:lang w:eastAsia="zh-CN"/>
        </w:rPr>
        <w:t xml:space="preserve"> </w:t>
      </w:r>
      <w:r w:rsidRPr="00166998">
        <w:rPr>
          <w:rFonts w:ascii="Book Antiqua" w:hAnsi="Book Antiqua" w:cs="Arial"/>
          <w:b/>
        </w:rPr>
        <w:t>Medical conditions associated with non-obstructive sinusoidal dilation</w:t>
      </w:r>
    </w:p>
    <w:tbl>
      <w:tblPr>
        <w:tblStyle w:val="TableGrid"/>
        <w:tblW w:w="0" w:type="auto"/>
        <w:tblLook w:val="04A0" w:firstRow="1" w:lastRow="0" w:firstColumn="1" w:lastColumn="0" w:noHBand="0" w:noVBand="1"/>
      </w:tblPr>
      <w:tblGrid>
        <w:gridCol w:w="4219"/>
        <w:gridCol w:w="1685"/>
      </w:tblGrid>
      <w:tr w:rsidR="00FD08DC" w:rsidRPr="00D87958" w14:paraId="5C3D3C02" w14:textId="77777777" w:rsidTr="00166998">
        <w:tc>
          <w:tcPr>
            <w:tcW w:w="4219" w:type="dxa"/>
            <w:tcBorders>
              <w:top w:val="single" w:sz="4" w:space="0" w:color="auto"/>
              <w:left w:val="nil"/>
              <w:bottom w:val="single" w:sz="4" w:space="0" w:color="auto"/>
              <w:right w:val="nil"/>
            </w:tcBorders>
          </w:tcPr>
          <w:p w14:paraId="04D3605C" w14:textId="77777777" w:rsidR="00FD08DC" w:rsidRPr="00D87958" w:rsidRDefault="00FD08DC" w:rsidP="00E549DE">
            <w:pPr>
              <w:spacing w:line="360" w:lineRule="auto"/>
              <w:jc w:val="both"/>
              <w:rPr>
                <w:rFonts w:ascii="Book Antiqua" w:hAnsi="Book Antiqua" w:cs="Arial"/>
                <w:b/>
              </w:rPr>
            </w:pPr>
            <w:r w:rsidRPr="00D87958">
              <w:rPr>
                <w:rFonts w:ascii="Book Antiqua" w:hAnsi="Book Antiqua" w:cs="Arial"/>
                <w:b/>
              </w:rPr>
              <w:t>Variables</w:t>
            </w:r>
          </w:p>
        </w:tc>
        <w:tc>
          <w:tcPr>
            <w:tcW w:w="1685" w:type="dxa"/>
            <w:tcBorders>
              <w:top w:val="single" w:sz="4" w:space="0" w:color="auto"/>
              <w:left w:val="nil"/>
              <w:bottom w:val="single" w:sz="4" w:space="0" w:color="auto"/>
              <w:right w:val="nil"/>
            </w:tcBorders>
          </w:tcPr>
          <w:p w14:paraId="3C246B82" w14:textId="381920E4" w:rsidR="00FD08DC" w:rsidRPr="00166998" w:rsidRDefault="00166998" w:rsidP="00E549DE">
            <w:pPr>
              <w:spacing w:line="360" w:lineRule="auto"/>
              <w:jc w:val="both"/>
              <w:rPr>
                <w:rFonts w:ascii="Book Antiqua" w:hAnsi="Book Antiqua" w:cs="Arial"/>
                <w:b/>
                <w:i/>
              </w:rPr>
            </w:pPr>
            <w:r w:rsidRPr="00166998">
              <w:rPr>
                <w:rFonts w:ascii="Book Antiqua" w:hAnsi="Book Antiqua" w:cs="Arial"/>
                <w:b/>
                <w:i/>
              </w:rPr>
              <w:t>n</w:t>
            </w:r>
          </w:p>
        </w:tc>
      </w:tr>
      <w:tr w:rsidR="00FD08DC" w:rsidRPr="00D87958" w14:paraId="07A8BD6E" w14:textId="77777777" w:rsidTr="00166998">
        <w:tc>
          <w:tcPr>
            <w:tcW w:w="4219" w:type="dxa"/>
            <w:tcBorders>
              <w:top w:val="nil"/>
              <w:left w:val="nil"/>
              <w:bottom w:val="nil"/>
              <w:right w:val="nil"/>
            </w:tcBorders>
          </w:tcPr>
          <w:p w14:paraId="3433F424" w14:textId="77777777" w:rsidR="00FD08DC" w:rsidRPr="00166998" w:rsidRDefault="00FD08DC" w:rsidP="00E549DE">
            <w:pPr>
              <w:spacing w:line="360" w:lineRule="auto"/>
              <w:jc w:val="both"/>
              <w:rPr>
                <w:rFonts w:ascii="Book Antiqua" w:hAnsi="Book Antiqua" w:cs="Arial"/>
              </w:rPr>
            </w:pPr>
            <w:r w:rsidRPr="00166998">
              <w:rPr>
                <w:rFonts w:ascii="Book Antiqua" w:hAnsi="Book Antiqua" w:cs="Arial"/>
              </w:rPr>
              <w:t>Malignancy</w:t>
            </w:r>
          </w:p>
        </w:tc>
        <w:tc>
          <w:tcPr>
            <w:tcW w:w="1685" w:type="dxa"/>
            <w:tcBorders>
              <w:top w:val="nil"/>
              <w:left w:val="nil"/>
              <w:bottom w:val="nil"/>
              <w:right w:val="nil"/>
            </w:tcBorders>
          </w:tcPr>
          <w:p w14:paraId="4829D3A2" w14:textId="77777777" w:rsidR="00FD08DC" w:rsidRPr="00D87958" w:rsidRDefault="00FD08DC" w:rsidP="00E549DE">
            <w:pPr>
              <w:spacing w:line="360" w:lineRule="auto"/>
              <w:jc w:val="both"/>
              <w:rPr>
                <w:rFonts w:ascii="Book Antiqua" w:hAnsi="Book Antiqua" w:cs="Arial"/>
              </w:rPr>
            </w:pPr>
          </w:p>
        </w:tc>
      </w:tr>
      <w:tr w:rsidR="00FD08DC" w:rsidRPr="00D87958" w14:paraId="77877E46" w14:textId="77777777" w:rsidTr="00166998">
        <w:tc>
          <w:tcPr>
            <w:tcW w:w="4219" w:type="dxa"/>
            <w:tcBorders>
              <w:top w:val="nil"/>
              <w:left w:val="nil"/>
              <w:bottom w:val="nil"/>
              <w:right w:val="nil"/>
            </w:tcBorders>
          </w:tcPr>
          <w:p w14:paraId="6F77D4B0" w14:textId="64E04ABE"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Hematological malignancies</w:t>
            </w:r>
          </w:p>
        </w:tc>
        <w:tc>
          <w:tcPr>
            <w:tcW w:w="1685" w:type="dxa"/>
            <w:tcBorders>
              <w:top w:val="nil"/>
              <w:left w:val="nil"/>
              <w:bottom w:val="nil"/>
              <w:right w:val="nil"/>
            </w:tcBorders>
          </w:tcPr>
          <w:p w14:paraId="632758D3" w14:textId="77777777" w:rsidR="00FD08DC" w:rsidRPr="00D87958" w:rsidRDefault="00FD08DC" w:rsidP="00E549DE">
            <w:pPr>
              <w:spacing w:line="360" w:lineRule="auto"/>
              <w:jc w:val="both"/>
              <w:rPr>
                <w:rFonts w:ascii="Book Antiqua" w:hAnsi="Book Antiqua" w:cs="Arial"/>
              </w:rPr>
            </w:pPr>
          </w:p>
        </w:tc>
      </w:tr>
      <w:tr w:rsidR="00FD08DC" w:rsidRPr="00D87958" w14:paraId="7A68835E" w14:textId="77777777" w:rsidTr="00166998">
        <w:tc>
          <w:tcPr>
            <w:tcW w:w="4219" w:type="dxa"/>
            <w:tcBorders>
              <w:top w:val="nil"/>
              <w:left w:val="nil"/>
              <w:bottom w:val="nil"/>
              <w:right w:val="nil"/>
            </w:tcBorders>
          </w:tcPr>
          <w:p w14:paraId="24044BA7" w14:textId="159DE8C0"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Leukemia</w:t>
            </w:r>
          </w:p>
        </w:tc>
        <w:tc>
          <w:tcPr>
            <w:tcW w:w="1685" w:type="dxa"/>
            <w:tcBorders>
              <w:top w:val="nil"/>
              <w:left w:val="nil"/>
              <w:bottom w:val="nil"/>
              <w:right w:val="nil"/>
            </w:tcBorders>
          </w:tcPr>
          <w:p w14:paraId="53D701AF" w14:textId="77777777" w:rsidR="00FD08DC" w:rsidRPr="00D87958" w:rsidRDefault="00FD08DC" w:rsidP="00E549DE">
            <w:pPr>
              <w:spacing w:line="360" w:lineRule="auto"/>
              <w:jc w:val="both"/>
              <w:rPr>
                <w:rFonts w:ascii="Book Antiqua" w:hAnsi="Book Antiqua" w:cs="Arial"/>
              </w:rPr>
            </w:pPr>
          </w:p>
        </w:tc>
      </w:tr>
      <w:tr w:rsidR="00FD08DC" w:rsidRPr="00D87958" w14:paraId="33D660D8" w14:textId="77777777" w:rsidTr="00166998">
        <w:tc>
          <w:tcPr>
            <w:tcW w:w="4219" w:type="dxa"/>
            <w:tcBorders>
              <w:top w:val="nil"/>
              <w:left w:val="nil"/>
              <w:bottom w:val="nil"/>
              <w:right w:val="nil"/>
            </w:tcBorders>
          </w:tcPr>
          <w:p w14:paraId="1684A377" w14:textId="7F3ABABC"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bookmarkStart w:id="499" w:name="OLE_LINK2122"/>
            <w:bookmarkStart w:id="500" w:name="OLE_LINK2123"/>
            <w:r w:rsidR="00FD08DC" w:rsidRPr="00D87958">
              <w:rPr>
                <w:rFonts w:ascii="Book Antiqua" w:hAnsi="Book Antiqua" w:cs="Arial"/>
              </w:rPr>
              <w:t>AML</w:t>
            </w:r>
            <w:bookmarkEnd w:id="499"/>
            <w:bookmarkEnd w:id="500"/>
          </w:p>
        </w:tc>
        <w:tc>
          <w:tcPr>
            <w:tcW w:w="1685" w:type="dxa"/>
            <w:tcBorders>
              <w:top w:val="nil"/>
              <w:left w:val="nil"/>
              <w:bottom w:val="nil"/>
              <w:right w:val="nil"/>
            </w:tcBorders>
          </w:tcPr>
          <w:p w14:paraId="797FB88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w:t>
            </w:r>
          </w:p>
        </w:tc>
      </w:tr>
      <w:tr w:rsidR="00FD08DC" w:rsidRPr="00D87958" w14:paraId="0490E10C" w14:textId="77777777" w:rsidTr="00166998">
        <w:tc>
          <w:tcPr>
            <w:tcW w:w="4219" w:type="dxa"/>
            <w:tcBorders>
              <w:top w:val="nil"/>
              <w:left w:val="nil"/>
              <w:bottom w:val="nil"/>
              <w:right w:val="nil"/>
            </w:tcBorders>
          </w:tcPr>
          <w:p w14:paraId="424DFD7C" w14:textId="18FA497B"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bookmarkStart w:id="501" w:name="OLE_LINK2124"/>
            <w:bookmarkStart w:id="502" w:name="OLE_LINK2125"/>
            <w:r w:rsidR="00FD08DC" w:rsidRPr="00D87958">
              <w:rPr>
                <w:rFonts w:ascii="Book Antiqua" w:hAnsi="Book Antiqua" w:cs="Arial"/>
              </w:rPr>
              <w:t>CLL</w:t>
            </w:r>
            <w:bookmarkEnd w:id="501"/>
            <w:bookmarkEnd w:id="502"/>
          </w:p>
        </w:tc>
        <w:tc>
          <w:tcPr>
            <w:tcW w:w="1685" w:type="dxa"/>
            <w:tcBorders>
              <w:top w:val="nil"/>
              <w:left w:val="nil"/>
              <w:bottom w:val="nil"/>
              <w:right w:val="nil"/>
            </w:tcBorders>
          </w:tcPr>
          <w:p w14:paraId="45024EA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r>
      <w:tr w:rsidR="00FD08DC" w:rsidRPr="00D87958" w14:paraId="6F32E9A2" w14:textId="77777777" w:rsidTr="00166998">
        <w:tc>
          <w:tcPr>
            <w:tcW w:w="4219" w:type="dxa"/>
            <w:tcBorders>
              <w:top w:val="nil"/>
              <w:left w:val="nil"/>
              <w:bottom w:val="nil"/>
              <w:right w:val="nil"/>
            </w:tcBorders>
          </w:tcPr>
          <w:p w14:paraId="4516448E" w14:textId="71A56CBE"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bookmarkStart w:id="503" w:name="OLE_LINK2126"/>
            <w:bookmarkStart w:id="504" w:name="OLE_LINK2127"/>
            <w:r w:rsidR="00FD08DC" w:rsidRPr="00D87958">
              <w:rPr>
                <w:rFonts w:ascii="Book Antiqua" w:hAnsi="Book Antiqua" w:cs="Arial"/>
              </w:rPr>
              <w:t>CML</w:t>
            </w:r>
            <w:bookmarkEnd w:id="503"/>
            <w:bookmarkEnd w:id="504"/>
          </w:p>
        </w:tc>
        <w:tc>
          <w:tcPr>
            <w:tcW w:w="1685" w:type="dxa"/>
            <w:tcBorders>
              <w:top w:val="nil"/>
              <w:left w:val="nil"/>
              <w:bottom w:val="nil"/>
              <w:right w:val="nil"/>
            </w:tcBorders>
          </w:tcPr>
          <w:p w14:paraId="0250C21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r>
      <w:tr w:rsidR="00FD08DC" w:rsidRPr="00D87958" w14:paraId="7BAAD2C7" w14:textId="77777777" w:rsidTr="00166998">
        <w:tc>
          <w:tcPr>
            <w:tcW w:w="4219" w:type="dxa"/>
            <w:tcBorders>
              <w:top w:val="nil"/>
              <w:left w:val="nil"/>
              <w:bottom w:val="nil"/>
              <w:right w:val="nil"/>
            </w:tcBorders>
          </w:tcPr>
          <w:p w14:paraId="0F39E0AC" w14:textId="06186840"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Lymphoma</w:t>
            </w:r>
          </w:p>
        </w:tc>
        <w:tc>
          <w:tcPr>
            <w:tcW w:w="1685" w:type="dxa"/>
            <w:tcBorders>
              <w:top w:val="nil"/>
              <w:left w:val="nil"/>
              <w:bottom w:val="nil"/>
              <w:right w:val="nil"/>
            </w:tcBorders>
          </w:tcPr>
          <w:p w14:paraId="3A6CD16B" w14:textId="77777777" w:rsidR="00FD08DC" w:rsidRPr="00D87958" w:rsidRDefault="00FD08DC" w:rsidP="00E549DE">
            <w:pPr>
              <w:spacing w:line="360" w:lineRule="auto"/>
              <w:jc w:val="both"/>
              <w:rPr>
                <w:rFonts w:ascii="Book Antiqua" w:hAnsi="Book Antiqua" w:cs="Arial"/>
              </w:rPr>
            </w:pPr>
          </w:p>
        </w:tc>
      </w:tr>
      <w:tr w:rsidR="00FD08DC" w:rsidRPr="00D87958" w14:paraId="75073256" w14:textId="77777777" w:rsidTr="00166998">
        <w:tc>
          <w:tcPr>
            <w:tcW w:w="4219" w:type="dxa"/>
            <w:tcBorders>
              <w:top w:val="nil"/>
              <w:left w:val="nil"/>
              <w:bottom w:val="nil"/>
              <w:right w:val="nil"/>
            </w:tcBorders>
          </w:tcPr>
          <w:p w14:paraId="6365257C" w14:textId="0EF6F80D"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B-</w:t>
            </w:r>
            <w:r w:rsidR="00166998" w:rsidRPr="00D87958">
              <w:rPr>
                <w:rFonts w:ascii="Book Antiqua" w:hAnsi="Book Antiqua" w:cs="Arial"/>
              </w:rPr>
              <w:t>c</w:t>
            </w:r>
            <w:r w:rsidR="00FD08DC" w:rsidRPr="00D87958">
              <w:rPr>
                <w:rFonts w:ascii="Book Antiqua" w:hAnsi="Book Antiqua" w:cs="Arial"/>
              </w:rPr>
              <w:t>ell lymphoma</w:t>
            </w:r>
          </w:p>
        </w:tc>
        <w:tc>
          <w:tcPr>
            <w:tcW w:w="1685" w:type="dxa"/>
            <w:tcBorders>
              <w:top w:val="nil"/>
              <w:left w:val="nil"/>
              <w:bottom w:val="nil"/>
              <w:right w:val="nil"/>
            </w:tcBorders>
          </w:tcPr>
          <w:p w14:paraId="3A5BF65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w:t>
            </w:r>
          </w:p>
        </w:tc>
      </w:tr>
      <w:tr w:rsidR="00FD08DC" w:rsidRPr="00D87958" w14:paraId="36C9AE98" w14:textId="77777777" w:rsidTr="00166998">
        <w:tc>
          <w:tcPr>
            <w:tcW w:w="4219" w:type="dxa"/>
            <w:tcBorders>
              <w:top w:val="nil"/>
              <w:left w:val="nil"/>
              <w:bottom w:val="nil"/>
              <w:right w:val="nil"/>
            </w:tcBorders>
          </w:tcPr>
          <w:p w14:paraId="3023044E" w14:textId="3836C5C5"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T-</w:t>
            </w:r>
            <w:r w:rsidR="00166998" w:rsidRPr="00D87958">
              <w:rPr>
                <w:rFonts w:ascii="Book Antiqua" w:hAnsi="Book Antiqua" w:cs="Arial"/>
              </w:rPr>
              <w:t>c</w:t>
            </w:r>
            <w:r w:rsidR="00FD08DC" w:rsidRPr="00D87958">
              <w:rPr>
                <w:rFonts w:ascii="Book Antiqua" w:hAnsi="Book Antiqua" w:cs="Arial"/>
              </w:rPr>
              <w:t>ell lymphoma</w:t>
            </w:r>
          </w:p>
        </w:tc>
        <w:tc>
          <w:tcPr>
            <w:tcW w:w="1685" w:type="dxa"/>
            <w:tcBorders>
              <w:top w:val="nil"/>
              <w:left w:val="nil"/>
              <w:bottom w:val="nil"/>
              <w:right w:val="nil"/>
            </w:tcBorders>
          </w:tcPr>
          <w:p w14:paraId="4A68EFF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r>
      <w:tr w:rsidR="00FD08DC" w:rsidRPr="00D87958" w14:paraId="47101454" w14:textId="77777777" w:rsidTr="00166998">
        <w:trPr>
          <w:trHeight w:val="458"/>
        </w:trPr>
        <w:tc>
          <w:tcPr>
            <w:tcW w:w="4219" w:type="dxa"/>
            <w:tcBorders>
              <w:top w:val="nil"/>
              <w:left w:val="nil"/>
              <w:bottom w:val="nil"/>
              <w:right w:val="nil"/>
            </w:tcBorders>
          </w:tcPr>
          <w:p w14:paraId="723BBFFA" w14:textId="1F527D81"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Solid organ tumor</w:t>
            </w:r>
          </w:p>
        </w:tc>
        <w:tc>
          <w:tcPr>
            <w:tcW w:w="1685" w:type="dxa"/>
            <w:tcBorders>
              <w:top w:val="nil"/>
              <w:left w:val="nil"/>
              <w:bottom w:val="nil"/>
              <w:right w:val="nil"/>
            </w:tcBorders>
          </w:tcPr>
          <w:p w14:paraId="7940D3F3" w14:textId="77777777" w:rsidR="00FD08DC" w:rsidRPr="00D87958" w:rsidRDefault="00FD08DC" w:rsidP="00E549DE">
            <w:pPr>
              <w:spacing w:line="360" w:lineRule="auto"/>
              <w:jc w:val="both"/>
              <w:rPr>
                <w:rFonts w:ascii="Book Antiqua" w:hAnsi="Book Antiqua" w:cs="Arial"/>
              </w:rPr>
            </w:pPr>
          </w:p>
        </w:tc>
      </w:tr>
      <w:tr w:rsidR="00FD08DC" w:rsidRPr="00D87958" w14:paraId="5F20FC99" w14:textId="77777777" w:rsidTr="00166998">
        <w:tc>
          <w:tcPr>
            <w:tcW w:w="4219" w:type="dxa"/>
            <w:tcBorders>
              <w:top w:val="nil"/>
              <w:left w:val="nil"/>
              <w:bottom w:val="nil"/>
              <w:right w:val="nil"/>
            </w:tcBorders>
          </w:tcPr>
          <w:p w14:paraId="4EE8A884" w14:textId="50B09B97"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 xml:space="preserve">Gastric </w:t>
            </w:r>
            <w:r w:rsidR="00166998" w:rsidRPr="00D87958">
              <w:rPr>
                <w:rFonts w:ascii="Book Antiqua" w:hAnsi="Book Antiqua" w:cs="Arial"/>
              </w:rPr>
              <w:t>a</w:t>
            </w:r>
            <w:r w:rsidR="00FD08DC" w:rsidRPr="00D87958">
              <w:rPr>
                <w:rFonts w:ascii="Book Antiqua" w:hAnsi="Book Antiqua" w:cs="Arial"/>
              </w:rPr>
              <w:t>denocarcinoma</w:t>
            </w:r>
          </w:p>
        </w:tc>
        <w:tc>
          <w:tcPr>
            <w:tcW w:w="1685" w:type="dxa"/>
            <w:tcBorders>
              <w:top w:val="nil"/>
              <w:left w:val="nil"/>
              <w:bottom w:val="nil"/>
              <w:right w:val="nil"/>
            </w:tcBorders>
          </w:tcPr>
          <w:p w14:paraId="4E95AD2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w:t>
            </w:r>
          </w:p>
        </w:tc>
      </w:tr>
      <w:tr w:rsidR="00FD08DC" w:rsidRPr="00D87958" w14:paraId="50FA7608" w14:textId="77777777" w:rsidTr="00166998">
        <w:tc>
          <w:tcPr>
            <w:tcW w:w="4219" w:type="dxa"/>
            <w:tcBorders>
              <w:top w:val="nil"/>
              <w:left w:val="nil"/>
              <w:bottom w:val="nil"/>
              <w:right w:val="nil"/>
            </w:tcBorders>
          </w:tcPr>
          <w:p w14:paraId="0F875958" w14:textId="1FB22725"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Angiosarcoma</w:t>
            </w:r>
          </w:p>
        </w:tc>
        <w:tc>
          <w:tcPr>
            <w:tcW w:w="1685" w:type="dxa"/>
            <w:tcBorders>
              <w:top w:val="nil"/>
              <w:left w:val="nil"/>
              <w:bottom w:val="nil"/>
              <w:right w:val="nil"/>
            </w:tcBorders>
          </w:tcPr>
          <w:p w14:paraId="567B3DB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r>
      <w:tr w:rsidR="00FD08DC" w:rsidRPr="00D87958" w14:paraId="15DE259A" w14:textId="77777777" w:rsidTr="00166998">
        <w:tc>
          <w:tcPr>
            <w:tcW w:w="4219" w:type="dxa"/>
            <w:tcBorders>
              <w:top w:val="nil"/>
              <w:left w:val="nil"/>
              <w:bottom w:val="nil"/>
              <w:right w:val="nil"/>
            </w:tcBorders>
          </w:tcPr>
          <w:p w14:paraId="338EFCBB" w14:textId="48904BEB"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 xml:space="preserve">Myeloproliferative disorder </w:t>
            </w:r>
          </w:p>
        </w:tc>
        <w:tc>
          <w:tcPr>
            <w:tcW w:w="1685" w:type="dxa"/>
            <w:tcBorders>
              <w:top w:val="nil"/>
              <w:left w:val="nil"/>
              <w:bottom w:val="nil"/>
              <w:right w:val="nil"/>
            </w:tcBorders>
          </w:tcPr>
          <w:p w14:paraId="0F825406"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9</w:t>
            </w:r>
          </w:p>
        </w:tc>
      </w:tr>
      <w:tr w:rsidR="00FD08DC" w:rsidRPr="00D87958" w14:paraId="79C0455F" w14:textId="77777777" w:rsidTr="00166998">
        <w:tc>
          <w:tcPr>
            <w:tcW w:w="4219" w:type="dxa"/>
            <w:tcBorders>
              <w:top w:val="nil"/>
              <w:left w:val="nil"/>
              <w:bottom w:val="nil"/>
              <w:right w:val="nil"/>
            </w:tcBorders>
          </w:tcPr>
          <w:p w14:paraId="06553A00" w14:textId="77777777" w:rsidR="00FD08DC" w:rsidRPr="00166998" w:rsidRDefault="00FD08DC" w:rsidP="00E549DE">
            <w:pPr>
              <w:spacing w:line="360" w:lineRule="auto"/>
              <w:jc w:val="both"/>
              <w:rPr>
                <w:rFonts w:ascii="Book Antiqua" w:hAnsi="Book Antiqua" w:cs="Arial"/>
              </w:rPr>
            </w:pPr>
            <w:r w:rsidRPr="00166998">
              <w:rPr>
                <w:rFonts w:ascii="Book Antiqua" w:hAnsi="Book Antiqua" w:cs="Arial"/>
              </w:rPr>
              <w:t>Inflammatory condition</w:t>
            </w:r>
          </w:p>
        </w:tc>
        <w:tc>
          <w:tcPr>
            <w:tcW w:w="1685" w:type="dxa"/>
            <w:tcBorders>
              <w:top w:val="nil"/>
              <w:left w:val="nil"/>
              <w:bottom w:val="nil"/>
              <w:right w:val="nil"/>
            </w:tcBorders>
          </w:tcPr>
          <w:p w14:paraId="0E9EB632" w14:textId="77777777" w:rsidR="00FD08DC" w:rsidRPr="00D87958" w:rsidRDefault="00FD08DC" w:rsidP="00E549DE">
            <w:pPr>
              <w:spacing w:line="360" w:lineRule="auto"/>
              <w:jc w:val="both"/>
              <w:rPr>
                <w:rFonts w:ascii="Book Antiqua" w:hAnsi="Book Antiqua" w:cs="Arial"/>
              </w:rPr>
            </w:pPr>
          </w:p>
        </w:tc>
      </w:tr>
      <w:tr w:rsidR="00FD08DC" w:rsidRPr="00D87958" w14:paraId="057EDDE6" w14:textId="77777777" w:rsidTr="00166998">
        <w:tc>
          <w:tcPr>
            <w:tcW w:w="4219" w:type="dxa"/>
            <w:tcBorders>
              <w:top w:val="nil"/>
              <w:left w:val="nil"/>
              <w:bottom w:val="nil"/>
              <w:right w:val="nil"/>
            </w:tcBorders>
          </w:tcPr>
          <w:p w14:paraId="603249F7" w14:textId="0EF4E51E"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 xml:space="preserve">Granulomatous </w:t>
            </w:r>
            <w:r w:rsidR="00166998" w:rsidRPr="00D87958">
              <w:rPr>
                <w:rFonts w:ascii="Book Antiqua" w:hAnsi="Book Antiqua" w:cs="Arial"/>
              </w:rPr>
              <w:t>h</w:t>
            </w:r>
            <w:r w:rsidR="00FD08DC" w:rsidRPr="00D87958">
              <w:rPr>
                <w:rFonts w:ascii="Book Antiqua" w:hAnsi="Book Antiqua" w:cs="Arial"/>
              </w:rPr>
              <w:t xml:space="preserve">epatitis </w:t>
            </w:r>
          </w:p>
        </w:tc>
        <w:tc>
          <w:tcPr>
            <w:tcW w:w="1685" w:type="dxa"/>
            <w:tcBorders>
              <w:top w:val="nil"/>
              <w:left w:val="nil"/>
              <w:bottom w:val="nil"/>
              <w:right w:val="nil"/>
            </w:tcBorders>
          </w:tcPr>
          <w:p w14:paraId="044C7DB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w:t>
            </w:r>
          </w:p>
        </w:tc>
      </w:tr>
      <w:tr w:rsidR="00FD08DC" w:rsidRPr="00D87958" w14:paraId="090A1179" w14:textId="77777777" w:rsidTr="00166998">
        <w:tc>
          <w:tcPr>
            <w:tcW w:w="4219" w:type="dxa"/>
            <w:tcBorders>
              <w:top w:val="nil"/>
              <w:left w:val="nil"/>
              <w:bottom w:val="nil"/>
              <w:right w:val="nil"/>
            </w:tcBorders>
          </w:tcPr>
          <w:p w14:paraId="6F1377ED" w14:textId="62227970"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Connective tissue disorder</w:t>
            </w:r>
          </w:p>
        </w:tc>
        <w:tc>
          <w:tcPr>
            <w:tcW w:w="1685" w:type="dxa"/>
            <w:tcBorders>
              <w:top w:val="nil"/>
              <w:left w:val="nil"/>
              <w:bottom w:val="nil"/>
              <w:right w:val="nil"/>
            </w:tcBorders>
          </w:tcPr>
          <w:p w14:paraId="58ECA1D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w:t>
            </w:r>
          </w:p>
        </w:tc>
      </w:tr>
      <w:tr w:rsidR="00FD08DC" w:rsidRPr="00D87958" w14:paraId="15C9D78C" w14:textId="77777777" w:rsidTr="00166998">
        <w:tc>
          <w:tcPr>
            <w:tcW w:w="4219" w:type="dxa"/>
            <w:tcBorders>
              <w:top w:val="nil"/>
              <w:left w:val="nil"/>
              <w:bottom w:val="nil"/>
              <w:right w:val="nil"/>
            </w:tcBorders>
          </w:tcPr>
          <w:p w14:paraId="624D0A4C" w14:textId="26BDB505"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 xml:space="preserve">Ulcerative </w:t>
            </w:r>
            <w:r w:rsidR="00166998" w:rsidRPr="00D87958">
              <w:rPr>
                <w:rFonts w:ascii="Book Antiqua" w:hAnsi="Book Antiqua" w:cs="Arial"/>
              </w:rPr>
              <w:t>c</w:t>
            </w:r>
            <w:r w:rsidR="00FD08DC" w:rsidRPr="00D87958">
              <w:rPr>
                <w:rFonts w:ascii="Book Antiqua" w:hAnsi="Book Antiqua" w:cs="Arial"/>
              </w:rPr>
              <w:t>olitis</w:t>
            </w:r>
          </w:p>
        </w:tc>
        <w:tc>
          <w:tcPr>
            <w:tcW w:w="1685" w:type="dxa"/>
            <w:tcBorders>
              <w:top w:val="nil"/>
              <w:left w:val="nil"/>
              <w:bottom w:val="nil"/>
              <w:right w:val="nil"/>
            </w:tcBorders>
          </w:tcPr>
          <w:p w14:paraId="4091006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w:t>
            </w:r>
          </w:p>
        </w:tc>
      </w:tr>
      <w:tr w:rsidR="00FD08DC" w:rsidRPr="00D87958" w14:paraId="74D42AF1" w14:textId="77777777" w:rsidTr="00166998">
        <w:tc>
          <w:tcPr>
            <w:tcW w:w="4219" w:type="dxa"/>
            <w:tcBorders>
              <w:top w:val="nil"/>
              <w:left w:val="nil"/>
              <w:bottom w:val="nil"/>
              <w:right w:val="nil"/>
            </w:tcBorders>
          </w:tcPr>
          <w:p w14:paraId="7B5EE50E" w14:textId="77AE78B8"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Castleman’s disease</w:t>
            </w:r>
          </w:p>
        </w:tc>
        <w:tc>
          <w:tcPr>
            <w:tcW w:w="1685" w:type="dxa"/>
            <w:tcBorders>
              <w:top w:val="nil"/>
              <w:left w:val="nil"/>
              <w:bottom w:val="nil"/>
              <w:right w:val="nil"/>
            </w:tcBorders>
          </w:tcPr>
          <w:p w14:paraId="02864A1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w:t>
            </w:r>
          </w:p>
        </w:tc>
      </w:tr>
      <w:tr w:rsidR="00FD08DC" w:rsidRPr="00D87958" w14:paraId="05A7CD6F" w14:textId="77777777" w:rsidTr="00166998">
        <w:tc>
          <w:tcPr>
            <w:tcW w:w="4219" w:type="dxa"/>
            <w:tcBorders>
              <w:top w:val="nil"/>
              <w:left w:val="nil"/>
              <w:bottom w:val="nil"/>
              <w:right w:val="nil"/>
            </w:tcBorders>
          </w:tcPr>
          <w:p w14:paraId="0A80454F" w14:textId="4B2CD462"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 xml:space="preserve">Polyarthritis </w:t>
            </w:r>
            <w:r w:rsidR="00166998" w:rsidRPr="00D87958">
              <w:rPr>
                <w:rFonts w:ascii="Book Antiqua" w:hAnsi="Book Antiqua" w:cs="Arial"/>
              </w:rPr>
              <w:t>n</w:t>
            </w:r>
            <w:r w:rsidR="00FD08DC" w:rsidRPr="00D87958">
              <w:rPr>
                <w:rFonts w:ascii="Book Antiqua" w:hAnsi="Book Antiqua" w:cs="Arial"/>
              </w:rPr>
              <w:t>odosa</w:t>
            </w:r>
          </w:p>
        </w:tc>
        <w:tc>
          <w:tcPr>
            <w:tcW w:w="1685" w:type="dxa"/>
            <w:tcBorders>
              <w:top w:val="nil"/>
              <w:left w:val="nil"/>
              <w:bottom w:val="nil"/>
              <w:right w:val="nil"/>
            </w:tcBorders>
          </w:tcPr>
          <w:p w14:paraId="75EFA55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w:t>
            </w:r>
          </w:p>
        </w:tc>
      </w:tr>
      <w:tr w:rsidR="00FD08DC" w:rsidRPr="00D87958" w14:paraId="09F383A0" w14:textId="77777777" w:rsidTr="00166998">
        <w:tc>
          <w:tcPr>
            <w:tcW w:w="4219" w:type="dxa"/>
            <w:tcBorders>
              <w:top w:val="nil"/>
              <w:left w:val="nil"/>
              <w:bottom w:val="nil"/>
              <w:right w:val="nil"/>
            </w:tcBorders>
          </w:tcPr>
          <w:p w14:paraId="1180DD57" w14:textId="58165819" w:rsidR="00FD08DC" w:rsidRPr="00D87958" w:rsidRDefault="00B15F43" w:rsidP="00166998">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Other</w:t>
            </w:r>
            <w:r w:rsidR="00166998" w:rsidRPr="00166998">
              <w:rPr>
                <w:rFonts w:ascii="Book Antiqua" w:eastAsia="SimSun" w:hAnsi="Book Antiqua" w:cs="Arial" w:hint="eastAsia"/>
                <w:vertAlign w:val="superscript"/>
                <w:lang w:eastAsia="zh-CN"/>
              </w:rPr>
              <w:t>1</w:t>
            </w:r>
            <w:r w:rsidR="00FD08DC" w:rsidRPr="00D87958">
              <w:rPr>
                <w:rFonts w:ascii="Book Antiqua" w:hAnsi="Book Antiqua" w:cs="Arial"/>
              </w:rPr>
              <w:t xml:space="preserve"> </w:t>
            </w:r>
          </w:p>
        </w:tc>
        <w:tc>
          <w:tcPr>
            <w:tcW w:w="1685" w:type="dxa"/>
            <w:tcBorders>
              <w:top w:val="nil"/>
              <w:left w:val="nil"/>
              <w:bottom w:val="nil"/>
              <w:right w:val="nil"/>
            </w:tcBorders>
          </w:tcPr>
          <w:p w14:paraId="17B8070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15</w:t>
            </w:r>
          </w:p>
        </w:tc>
      </w:tr>
      <w:tr w:rsidR="00FD08DC" w:rsidRPr="00D87958" w14:paraId="234EA8A4" w14:textId="77777777" w:rsidTr="00166998">
        <w:tc>
          <w:tcPr>
            <w:tcW w:w="4219" w:type="dxa"/>
            <w:tcBorders>
              <w:top w:val="nil"/>
              <w:left w:val="nil"/>
              <w:bottom w:val="nil"/>
              <w:right w:val="nil"/>
            </w:tcBorders>
          </w:tcPr>
          <w:p w14:paraId="5E0D34F0" w14:textId="77777777" w:rsidR="00FD08DC" w:rsidRPr="00166998" w:rsidRDefault="00FD08DC" w:rsidP="00E549DE">
            <w:pPr>
              <w:spacing w:line="360" w:lineRule="auto"/>
              <w:jc w:val="both"/>
              <w:rPr>
                <w:rFonts w:ascii="Book Antiqua" w:hAnsi="Book Antiqua" w:cs="Arial"/>
              </w:rPr>
            </w:pPr>
            <w:r w:rsidRPr="00166998">
              <w:rPr>
                <w:rFonts w:ascii="Book Antiqua" w:hAnsi="Book Antiqua" w:cs="Arial"/>
              </w:rPr>
              <w:t>Medications</w:t>
            </w:r>
          </w:p>
        </w:tc>
        <w:tc>
          <w:tcPr>
            <w:tcW w:w="1685" w:type="dxa"/>
            <w:tcBorders>
              <w:top w:val="nil"/>
              <w:left w:val="nil"/>
              <w:bottom w:val="nil"/>
              <w:right w:val="nil"/>
            </w:tcBorders>
          </w:tcPr>
          <w:p w14:paraId="3BB4D4A6" w14:textId="77777777" w:rsidR="00FD08DC" w:rsidRPr="00D87958" w:rsidRDefault="00FD08DC" w:rsidP="00E549DE">
            <w:pPr>
              <w:spacing w:line="360" w:lineRule="auto"/>
              <w:jc w:val="both"/>
              <w:rPr>
                <w:rFonts w:ascii="Book Antiqua" w:hAnsi="Book Antiqua" w:cs="Arial"/>
              </w:rPr>
            </w:pPr>
          </w:p>
        </w:tc>
      </w:tr>
      <w:tr w:rsidR="00FD08DC" w:rsidRPr="00D87958" w14:paraId="4D34F021" w14:textId="77777777" w:rsidTr="00166998">
        <w:tc>
          <w:tcPr>
            <w:tcW w:w="4219" w:type="dxa"/>
            <w:tcBorders>
              <w:top w:val="nil"/>
              <w:left w:val="nil"/>
              <w:bottom w:val="nil"/>
              <w:right w:val="nil"/>
            </w:tcBorders>
          </w:tcPr>
          <w:p w14:paraId="1BA8683B" w14:textId="37A0BB87"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Oxaliplatin</w:t>
            </w:r>
          </w:p>
        </w:tc>
        <w:tc>
          <w:tcPr>
            <w:tcW w:w="1685" w:type="dxa"/>
            <w:tcBorders>
              <w:top w:val="nil"/>
              <w:left w:val="nil"/>
              <w:bottom w:val="nil"/>
              <w:right w:val="nil"/>
            </w:tcBorders>
          </w:tcPr>
          <w:p w14:paraId="26B3724E"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7</w:t>
            </w:r>
          </w:p>
        </w:tc>
      </w:tr>
      <w:tr w:rsidR="00FD08DC" w:rsidRPr="00D87958" w14:paraId="61F73D88" w14:textId="77777777" w:rsidTr="00166998">
        <w:tc>
          <w:tcPr>
            <w:tcW w:w="4219" w:type="dxa"/>
            <w:tcBorders>
              <w:top w:val="nil"/>
              <w:left w:val="nil"/>
              <w:bottom w:val="nil"/>
              <w:right w:val="nil"/>
            </w:tcBorders>
          </w:tcPr>
          <w:p w14:paraId="02ECFB02" w14:textId="3A13D64B"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Purine Analogs</w:t>
            </w:r>
          </w:p>
        </w:tc>
        <w:tc>
          <w:tcPr>
            <w:tcW w:w="1685" w:type="dxa"/>
            <w:tcBorders>
              <w:top w:val="nil"/>
              <w:left w:val="nil"/>
              <w:bottom w:val="nil"/>
              <w:right w:val="nil"/>
            </w:tcBorders>
          </w:tcPr>
          <w:p w14:paraId="5866271C"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w:t>
            </w:r>
          </w:p>
        </w:tc>
      </w:tr>
      <w:tr w:rsidR="00FD08DC" w:rsidRPr="00D87958" w14:paraId="3BD4E4BC" w14:textId="77777777" w:rsidTr="00166998">
        <w:tc>
          <w:tcPr>
            <w:tcW w:w="4219" w:type="dxa"/>
            <w:tcBorders>
              <w:top w:val="nil"/>
              <w:left w:val="nil"/>
              <w:bottom w:val="single" w:sz="4" w:space="0" w:color="auto"/>
              <w:right w:val="nil"/>
            </w:tcBorders>
          </w:tcPr>
          <w:p w14:paraId="65006B83" w14:textId="6E1946AE" w:rsidR="00FD08DC" w:rsidRPr="0000070D" w:rsidRDefault="00B15F43" w:rsidP="0000070D">
            <w:pPr>
              <w:spacing w:line="360" w:lineRule="auto"/>
              <w:jc w:val="both"/>
              <w:rPr>
                <w:rFonts w:ascii="Book Antiqua" w:eastAsia="SimSun" w:hAnsi="Book Antiqua" w:cs="Arial"/>
                <w:lang w:eastAsia="zh-CN"/>
              </w:rPr>
            </w:pPr>
            <w:r>
              <w:rPr>
                <w:rFonts w:ascii="Book Antiqua" w:hAnsi="Book Antiqua" w:cs="Arial"/>
              </w:rPr>
              <w:t xml:space="preserve"> </w:t>
            </w:r>
            <w:r w:rsidR="00FD08DC" w:rsidRPr="00D87958">
              <w:rPr>
                <w:rFonts w:ascii="Book Antiqua" w:hAnsi="Book Antiqua" w:cs="Arial"/>
              </w:rPr>
              <w:t>Other</w:t>
            </w:r>
            <w:r w:rsidR="0000070D" w:rsidRPr="0000070D">
              <w:rPr>
                <w:rFonts w:ascii="Book Antiqua" w:eastAsia="SimSun" w:hAnsi="Book Antiqua" w:cs="Arial" w:hint="eastAsia"/>
                <w:vertAlign w:val="superscript"/>
                <w:lang w:eastAsia="zh-CN"/>
              </w:rPr>
              <w:t>2</w:t>
            </w:r>
          </w:p>
        </w:tc>
        <w:tc>
          <w:tcPr>
            <w:tcW w:w="1685" w:type="dxa"/>
            <w:tcBorders>
              <w:top w:val="nil"/>
              <w:left w:val="nil"/>
              <w:bottom w:val="single" w:sz="4" w:space="0" w:color="auto"/>
              <w:right w:val="nil"/>
            </w:tcBorders>
          </w:tcPr>
          <w:p w14:paraId="5C296A0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9</w:t>
            </w:r>
          </w:p>
        </w:tc>
      </w:tr>
    </w:tbl>
    <w:p w14:paraId="7157CC7F" w14:textId="77777777" w:rsidR="00FD08DC" w:rsidRPr="00D87958" w:rsidRDefault="00FD08DC" w:rsidP="00E549DE">
      <w:pPr>
        <w:spacing w:line="360" w:lineRule="auto"/>
        <w:jc w:val="both"/>
        <w:rPr>
          <w:rFonts w:ascii="Book Antiqua" w:hAnsi="Book Antiqua" w:cs="Arial"/>
        </w:rPr>
      </w:pPr>
    </w:p>
    <w:p w14:paraId="6AB4AFBB" w14:textId="63736CD7" w:rsidR="0000070D" w:rsidRDefault="00166998" w:rsidP="0006070B">
      <w:pPr>
        <w:tabs>
          <w:tab w:val="left" w:pos="945"/>
        </w:tabs>
        <w:spacing w:line="360" w:lineRule="auto"/>
        <w:jc w:val="both"/>
        <w:rPr>
          <w:rFonts w:ascii="Book Antiqua" w:eastAsia="SimSun" w:hAnsi="Book Antiqua" w:cs="Arial"/>
          <w:lang w:eastAsia="zh-CN"/>
        </w:rPr>
      </w:pPr>
      <w:r w:rsidRPr="00166998">
        <w:rPr>
          <w:rFonts w:ascii="Book Antiqua" w:eastAsia="SimSun" w:hAnsi="Book Antiqua" w:cs="Arial" w:hint="eastAsia"/>
          <w:vertAlign w:val="superscript"/>
          <w:lang w:eastAsia="zh-CN"/>
        </w:rPr>
        <w:t>1</w:t>
      </w:r>
      <w:r w:rsidR="00FD08DC" w:rsidRPr="00D87958">
        <w:rPr>
          <w:rFonts w:ascii="Book Antiqua" w:hAnsi="Book Antiqua" w:cs="Arial"/>
        </w:rPr>
        <w:t xml:space="preserve">Acute </w:t>
      </w:r>
      <w:r w:rsidRPr="00D87958">
        <w:rPr>
          <w:rFonts w:ascii="Book Antiqua" w:hAnsi="Book Antiqua" w:cs="Arial"/>
        </w:rPr>
        <w:t>inflammatory demyelinating polyradic</w:t>
      </w:r>
      <w:r w:rsidR="00FD08DC" w:rsidRPr="00D87958">
        <w:rPr>
          <w:rFonts w:ascii="Book Antiqua" w:hAnsi="Book Antiqua" w:cs="Arial"/>
        </w:rPr>
        <w:t>ulopathy</w:t>
      </w:r>
      <w:r w:rsidR="0000070D">
        <w:rPr>
          <w:rFonts w:ascii="Book Antiqua" w:eastAsia="SimSun" w:hAnsi="Book Antiqua" w:cs="Arial" w:hint="eastAsia"/>
          <w:lang w:eastAsia="zh-CN"/>
        </w:rPr>
        <w:t>,</w:t>
      </w:r>
      <w:r w:rsidR="00FD08DC" w:rsidRPr="00D87958">
        <w:rPr>
          <w:rFonts w:ascii="Book Antiqua" w:hAnsi="Book Antiqua" w:cs="Arial"/>
        </w:rPr>
        <w:t xml:space="preserve"> </w:t>
      </w:r>
      <w:r w:rsidR="0000070D" w:rsidRPr="00D87958">
        <w:rPr>
          <w:rFonts w:ascii="Book Antiqua" w:hAnsi="Book Antiqua" w:cs="Arial"/>
        </w:rPr>
        <w:t>a</w:t>
      </w:r>
      <w:r w:rsidR="00FD08DC" w:rsidRPr="00D87958">
        <w:rPr>
          <w:rFonts w:ascii="Book Antiqua" w:hAnsi="Book Antiqua" w:cs="Arial"/>
        </w:rPr>
        <w:t>utoimmune hepatitis, amyloidosis, CINCA syndrome, Crohn’s disease, IgA nephropathy, non-alcoholic steatohepatitis, primary biliary cirrhosis, psoriatic arthritis, and sarcoidosis</w:t>
      </w:r>
      <w:r w:rsidR="0000070D">
        <w:rPr>
          <w:rFonts w:ascii="Book Antiqua" w:eastAsia="SimSun" w:hAnsi="Book Antiqua" w:cs="Arial" w:hint="eastAsia"/>
          <w:lang w:eastAsia="zh-CN"/>
        </w:rPr>
        <w:t xml:space="preserve">; </w:t>
      </w:r>
      <w:r w:rsidR="0000070D" w:rsidRPr="0000070D">
        <w:rPr>
          <w:rFonts w:ascii="Book Antiqua" w:eastAsia="SimSun" w:hAnsi="Book Antiqua" w:cs="Arial" w:hint="eastAsia"/>
          <w:vertAlign w:val="superscript"/>
          <w:lang w:eastAsia="zh-CN"/>
        </w:rPr>
        <w:lastRenderedPageBreak/>
        <w:t>2</w:t>
      </w:r>
      <w:r w:rsidR="0000070D" w:rsidRPr="00D87958">
        <w:rPr>
          <w:rFonts w:ascii="Book Antiqua" w:hAnsi="Book Antiqua" w:cs="Arial"/>
        </w:rPr>
        <w:t>A</w:t>
      </w:r>
      <w:r w:rsidR="00FD08DC" w:rsidRPr="00D87958">
        <w:rPr>
          <w:rFonts w:ascii="Book Antiqua" w:hAnsi="Book Antiqua" w:cs="Arial"/>
        </w:rPr>
        <w:t xml:space="preserve">lcohol, atorvastatin, allopurinol, cyclophosphamide, decitabine, ethinyl estradiol and </w:t>
      </w:r>
      <w:proofErr w:type="spellStart"/>
      <w:r w:rsidR="00FD08DC" w:rsidRPr="00D87958">
        <w:rPr>
          <w:rFonts w:ascii="Book Antiqua" w:hAnsi="Book Antiqua" w:cs="Arial"/>
        </w:rPr>
        <w:t>norgestimate</w:t>
      </w:r>
      <w:proofErr w:type="spellEnd"/>
      <w:r w:rsidR="00FD08DC" w:rsidRPr="00D87958">
        <w:rPr>
          <w:rFonts w:ascii="Book Antiqua" w:hAnsi="Book Antiqua" w:cs="Arial"/>
        </w:rPr>
        <w:t xml:space="preserve">, vincristine, and ibritumomab </w:t>
      </w:r>
      <w:proofErr w:type="spellStart"/>
      <w:r w:rsidR="00FD08DC" w:rsidRPr="00D87958">
        <w:rPr>
          <w:rFonts w:ascii="Book Antiqua" w:hAnsi="Book Antiqua" w:cs="Arial"/>
        </w:rPr>
        <w:t>tiuxetan</w:t>
      </w:r>
      <w:proofErr w:type="spellEnd"/>
      <w:r w:rsidR="00FD08DC" w:rsidRPr="00D87958">
        <w:rPr>
          <w:rFonts w:ascii="Book Antiqua" w:hAnsi="Book Antiqua" w:cs="Arial"/>
        </w:rPr>
        <w:t>.</w:t>
      </w:r>
      <w:r w:rsidR="0000070D">
        <w:rPr>
          <w:rFonts w:ascii="Book Antiqua" w:eastAsia="SimSun" w:hAnsi="Book Antiqua" w:cs="Arial" w:hint="eastAsia"/>
          <w:lang w:eastAsia="zh-CN"/>
        </w:rPr>
        <w:t xml:space="preserve"> </w:t>
      </w:r>
      <w:r w:rsidR="0000070D" w:rsidRPr="00D87958">
        <w:rPr>
          <w:rFonts w:ascii="Book Antiqua" w:hAnsi="Book Antiqua" w:cs="Arial"/>
        </w:rPr>
        <w:t>AML</w:t>
      </w:r>
      <w:bookmarkStart w:id="505" w:name="OLE_LINK2128"/>
      <w:bookmarkStart w:id="506" w:name="OLE_LINK2129"/>
      <w:bookmarkStart w:id="507" w:name="OLE_LINK2130"/>
      <w:r w:rsidR="0000070D">
        <w:rPr>
          <w:rFonts w:eastAsia="SimSun" w:hint="eastAsia"/>
          <w:lang w:eastAsia="zh-CN"/>
        </w:rPr>
        <w:t xml:space="preserve">: </w:t>
      </w:r>
      <w:r w:rsidR="0000070D" w:rsidRPr="0000070D">
        <w:rPr>
          <w:rFonts w:ascii="Book Antiqua" w:hAnsi="Book Antiqua" w:cs="Arial"/>
        </w:rPr>
        <w:t xml:space="preserve">Acute myelocytic </w:t>
      </w:r>
      <w:bookmarkStart w:id="508" w:name="OLE_LINK2131"/>
      <w:bookmarkStart w:id="509" w:name="OLE_LINK2132"/>
      <w:r w:rsidR="0000070D" w:rsidRPr="0000070D">
        <w:rPr>
          <w:rFonts w:ascii="Book Antiqua" w:hAnsi="Book Antiqua" w:cs="Arial"/>
        </w:rPr>
        <w:t>leukemia</w:t>
      </w:r>
      <w:bookmarkEnd w:id="505"/>
      <w:bookmarkEnd w:id="506"/>
      <w:bookmarkEnd w:id="507"/>
      <w:bookmarkEnd w:id="508"/>
      <w:bookmarkEnd w:id="509"/>
      <w:r w:rsidR="0000070D">
        <w:rPr>
          <w:rFonts w:ascii="Book Antiqua" w:eastAsia="SimSun" w:hAnsi="Book Antiqua" w:cs="Arial" w:hint="eastAsia"/>
          <w:lang w:eastAsia="zh-CN"/>
        </w:rPr>
        <w:t xml:space="preserve">; </w:t>
      </w:r>
      <w:r w:rsidR="0000070D" w:rsidRPr="00D87958">
        <w:rPr>
          <w:rFonts w:ascii="Book Antiqua" w:hAnsi="Book Antiqua" w:cs="Arial"/>
        </w:rPr>
        <w:t>CLL</w:t>
      </w:r>
      <w:r w:rsidR="0000070D">
        <w:rPr>
          <w:rFonts w:ascii="Book Antiqua" w:eastAsia="SimSun" w:hAnsi="Book Antiqua" w:cs="Arial" w:hint="eastAsia"/>
          <w:lang w:eastAsia="zh-CN"/>
        </w:rPr>
        <w:t>:</w:t>
      </w:r>
      <w:r w:rsidR="00B15F43">
        <w:rPr>
          <w:rFonts w:ascii="Book Antiqua" w:eastAsia="SimSun" w:hAnsi="Book Antiqua" w:cs="Arial" w:hint="eastAsia"/>
          <w:lang w:eastAsia="zh-CN"/>
        </w:rPr>
        <w:t xml:space="preserve"> </w:t>
      </w:r>
      <w:r w:rsidR="0000070D" w:rsidRPr="0000070D">
        <w:rPr>
          <w:rFonts w:ascii="Book Antiqua" w:eastAsia="SimSun" w:hAnsi="Book Antiqua" w:cs="Arial"/>
          <w:lang w:eastAsia="zh-CN"/>
        </w:rPr>
        <w:t xml:space="preserve">Chronic lymphoblastic </w:t>
      </w:r>
      <w:proofErr w:type="spellStart"/>
      <w:r w:rsidR="0000070D" w:rsidRPr="0000070D">
        <w:rPr>
          <w:rFonts w:ascii="Book Antiqua" w:eastAsia="SimSun" w:hAnsi="Book Antiqua" w:cs="Arial"/>
          <w:lang w:eastAsia="zh-CN"/>
        </w:rPr>
        <w:t>cytic</w:t>
      </w:r>
      <w:proofErr w:type="spellEnd"/>
      <w:r w:rsidR="0000070D" w:rsidRPr="0000070D">
        <w:rPr>
          <w:rFonts w:ascii="Book Antiqua" w:eastAsia="SimSun" w:hAnsi="Book Antiqua" w:cs="Arial"/>
          <w:lang w:eastAsia="zh-CN"/>
        </w:rPr>
        <w:t xml:space="preserve"> leukemia</w:t>
      </w:r>
      <w:r w:rsidR="0000070D">
        <w:rPr>
          <w:rFonts w:ascii="Book Antiqua" w:eastAsia="SimSun" w:hAnsi="Book Antiqua" w:cs="Arial" w:hint="eastAsia"/>
          <w:lang w:eastAsia="zh-CN"/>
        </w:rPr>
        <w:t xml:space="preserve">; </w:t>
      </w:r>
      <w:bookmarkStart w:id="510" w:name="OLE_LINK2133"/>
      <w:bookmarkStart w:id="511" w:name="OLE_LINK2134"/>
      <w:r w:rsidR="0000070D" w:rsidRPr="00D87958">
        <w:rPr>
          <w:rFonts w:ascii="Book Antiqua" w:hAnsi="Book Antiqua" w:cs="Arial"/>
        </w:rPr>
        <w:t>CML</w:t>
      </w:r>
      <w:bookmarkEnd w:id="510"/>
      <w:bookmarkEnd w:id="511"/>
      <w:r w:rsidR="0000070D">
        <w:rPr>
          <w:rFonts w:ascii="Book Antiqua" w:eastAsia="SimSun" w:hAnsi="Book Antiqua" w:cs="Arial" w:hint="eastAsia"/>
          <w:lang w:eastAsia="zh-CN"/>
        </w:rPr>
        <w:t>:</w:t>
      </w:r>
      <w:r w:rsidR="009F3DA3">
        <w:rPr>
          <w:rFonts w:ascii="Book Antiqua" w:eastAsia="SimSun" w:hAnsi="Book Antiqua" w:cs="Arial" w:hint="eastAsia"/>
          <w:lang w:eastAsia="zh-CN"/>
        </w:rPr>
        <w:t xml:space="preserve"> </w:t>
      </w:r>
      <w:r w:rsidR="0000070D" w:rsidRPr="0000070D">
        <w:rPr>
          <w:rFonts w:ascii="Book Antiqua" w:eastAsia="SimSun" w:hAnsi="Book Antiqua" w:cs="Arial"/>
          <w:lang w:eastAsia="zh-CN"/>
        </w:rPr>
        <w:t>Chronic myelocytic leukemia</w:t>
      </w:r>
      <w:r w:rsidR="0000070D">
        <w:rPr>
          <w:rFonts w:ascii="Book Antiqua" w:eastAsia="SimSun" w:hAnsi="Book Antiqua" w:cs="Arial" w:hint="eastAsia"/>
          <w:lang w:eastAsia="zh-CN"/>
        </w:rPr>
        <w:t>.</w:t>
      </w:r>
    </w:p>
    <w:p w14:paraId="5E4B27B5" w14:textId="77777777" w:rsidR="0000070D" w:rsidRPr="009F3DA3" w:rsidRDefault="0000070D" w:rsidP="0000070D">
      <w:pPr>
        <w:tabs>
          <w:tab w:val="left" w:pos="945"/>
        </w:tabs>
        <w:spacing w:line="360" w:lineRule="auto"/>
        <w:jc w:val="both"/>
        <w:rPr>
          <w:rFonts w:ascii="Book Antiqua" w:eastAsia="SimSun" w:hAnsi="Book Antiqua" w:cs="Arial"/>
          <w:lang w:eastAsia="zh-CN"/>
        </w:rPr>
        <w:sectPr w:rsidR="0000070D" w:rsidRPr="009F3DA3" w:rsidSect="00A827A7">
          <w:footerReference w:type="even" r:id="rId10"/>
          <w:footerReference w:type="default" r:id="rId11"/>
          <w:pgSz w:w="12240" w:h="15840"/>
          <w:pgMar w:top="1440" w:right="1800" w:bottom="1440" w:left="1800" w:header="720" w:footer="720" w:gutter="0"/>
          <w:cols w:space="720"/>
          <w:docGrid w:linePitch="360"/>
        </w:sectPr>
      </w:pPr>
    </w:p>
    <w:p w14:paraId="5612298D" w14:textId="5CC05722" w:rsidR="00FD08DC" w:rsidRPr="00650016" w:rsidRDefault="00FD08DC" w:rsidP="00E549DE">
      <w:pPr>
        <w:spacing w:line="360" w:lineRule="auto"/>
        <w:jc w:val="both"/>
        <w:rPr>
          <w:rFonts w:ascii="Book Antiqua" w:eastAsia="SimSun" w:hAnsi="Book Antiqua" w:cs="Arial"/>
          <w:b/>
          <w:lang w:eastAsia="zh-CN"/>
        </w:rPr>
      </w:pPr>
      <w:r w:rsidRPr="0000070D">
        <w:rPr>
          <w:rFonts w:ascii="Book Antiqua" w:hAnsi="Book Antiqua" w:cs="Arial"/>
          <w:b/>
        </w:rPr>
        <w:lastRenderedPageBreak/>
        <w:t>Table 3</w:t>
      </w:r>
      <w:r w:rsidR="0000070D" w:rsidRPr="0000070D">
        <w:rPr>
          <w:rFonts w:ascii="Book Antiqua" w:eastAsia="SimSun" w:hAnsi="Book Antiqua" w:cs="Arial" w:hint="eastAsia"/>
          <w:b/>
          <w:lang w:eastAsia="zh-CN"/>
        </w:rPr>
        <w:t xml:space="preserve"> </w:t>
      </w:r>
      <w:r w:rsidRPr="0000070D">
        <w:rPr>
          <w:rFonts w:ascii="Book Antiqua" w:hAnsi="Book Antiqua" w:cs="Arial"/>
          <w:b/>
        </w:rPr>
        <w:t>Clinical and radiological features stratifie</w:t>
      </w:r>
      <w:r w:rsidR="0006070B">
        <w:rPr>
          <w:rFonts w:ascii="Book Antiqua" w:hAnsi="Book Antiqua" w:cs="Arial"/>
          <w:b/>
        </w:rPr>
        <w:t>d by conditions</w:t>
      </w:r>
      <w:r w:rsidR="00650016">
        <w:rPr>
          <w:rFonts w:ascii="Book Antiqua" w:eastAsia="SimSun" w:hAnsi="Book Antiqua" w:cs="Arial" w:hint="eastAsia"/>
          <w:b/>
          <w:lang w:eastAsia="zh-CN"/>
        </w:rPr>
        <w:t xml:space="preserve"> </w:t>
      </w:r>
      <w:r w:rsidR="00650016" w:rsidRPr="00650016">
        <w:rPr>
          <w:rFonts w:ascii="Book Antiqua" w:eastAsia="SimSun" w:hAnsi="Book Antiqua" w:cs="Arial" w:hint="eastAsia"/>
          <w:b/>
          <w:i/>
          <w:lang w:eastAsia="zh-CN"/>
        </w:rPr>
        <w:t xml:space="preserve">n </w:t>
      </w:r>
      <w:r w:rsidR="00650016">
        <w:rPr>
          <w:rFonts w:ascii="Book Antiqua" w:eastAsia="SimSun" w:hAnsi="Book Antiqua" w:cs="Arial" w:hint="eastAsia"/>
          <w:b/>
          <w:lang w:eastAsia="zh-CN"/>
        </w:rPr>
        <w:t>(%)</w:t>
      </w:r>
    </w:p>
    <w:tbl>
      <w:tblPr>
        <w:tblStyle w:val="TableGrid"/>
        <w:tblW w:w="10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1698"/>
        <w:gridCol w:w="1737"/>
        <w:gridCol w:w="1836"/>
        <w:gridCol w:w="1813"/>
        <w:gridCol w:w="810"/>
      </w:tblGrid>
      <w:tr w:rsidR="00FD08DC" w:rsidRPr="00D87958" w14:paraId="6ECF918E" w14:textId="77777777" w:rsidTr="0000070D">
        <w:tc>
          <w:tcPr>
            <w:tcW w:w="2518" w:type="dxa"/>
            <w:tcBorders>
              <w:top w:val="single" w:sz="4" w:space="0" w:color="auto"/>
              <w:bottom w:val="single" w:sz="4" w:space="0" w:color="auto"/>
            </w:tcBorders>
            <w:vAlign w:val="bottom"/>
          </w:tcPr>
          <w:p w14:paraId="11D0EF5A" w14:textId="77777777" w:rsidR="00FD08DC" w:rsidRPr="00D87958" w:rsidRDefault="00FD08DC" w:rsidP="00E549DE">
            <w:pPr>
              <w:spacing w:line="360" w:lineRule="auto"/>
              <w:jc w:val="both"/>
              <w:rPr>
                <w:rFonts w:ascii="Book Antiqua" w:hAnsi="Book Antiqua" w:cs="Arial"/>
              </w:rPr>
            </w:pPr>
          </w:p>
        </w:tc>
        <w:tc>
          <w:tcPr>
            <w:tcW w:w="1701" w:type="dxa"/>
            <w:tcBorders>
              <w:top w:val="single" w:sz="4" w:space="0" w:color="auto"/>
              <w:bottom w:val="single" w:sz="4" w:space="0" w:color="auto"/>
            </w:tcBorders>
            <w:vAlign w:val="bottom"/>
          </w:tcPr>
          <w:p w14:paraId="177AFD1B"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Malignancy</w:t>
            </w:r>
          </w:p>
          <w:p w14:paraId="644CAB21"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w:t>
            </w:r>
            <w:r w:rsidRPr="0006070B">
              <w:rPr>
                <w:rFonts w:ascii="Book Antiqua" w:hAnsi="Book Antiqua" w:cs="Arial"/>
                <w:b/>
                <w:i/>
              </w:rPr>
              <w:t>n</w:t>
            </w:r>
            <w:r w:rsidRPr="0006070B">
              <w:rPr>
                <w:rFonts w:ascii="Book Antiqua" w:hAnsi="Book Antiqua" w:cs="Arial"/>
                <w:b/>
              </w:rPr>
              <w:t xml:space="preserve"> = 21)</w:t>
            </w:r>
          </w:p>
        </w:tc>
        <w:tc>
          <w:tcPr>
            <w:tcW w:w="1701" w:type="dxa"/>
            <w:tcBorders>
              <w:top w:val="single" w:sz="4" w:space="0" w:color="auto"/>
              <w:bottom w:val="single" w:sz="4" w:space="0" w:color="auto"/>
            </w:tcBorders>
            <w:vAlign w:val="bottom"/>
          </w:tcPr>
          <w:p w14:paraId="6C4E0546"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Inflammatory state</w:t>
            </w:r>
          </w:p>
          <w:p w14:paraId="082D4B0A"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w:t>
            </w:r>
            <w:r w:rsidRPr="0006070B">
              <w:rPr>
                <w:rFonts w:ascii="Book Antiqua" w:hAnsi="Book Antiqua" w:cs="Arial"/>
                <w:b/>
                <w:i/>
              </w:rPr>
              <w:t>n</w:t>
            </w:r>
            <w:r w:rsidRPr="0006070B">
              <w:rPr>
                <w:rFonts w:ascii="Book Antiqua" w:hAnsi="Book Antiqua" w:cs="Arial"/>
                <w:b/>
              </w:rPr>
              <w:t xml:space="preserve"> = 28)</w:t>
            </w:r>
          </w:p>
        </w:tc>
        <w:tc>
          <w:tcPr>
            <w:tcW w:w="1843" w:type="dxa"/>
            <w:tcBorders>
              <w:top w:val="single" w:sz="4" w:space="0" w:color="auto"/>
              <w:bottom w:val="single" w:sz="4" w:space="0" w:color="auto"/>
            </w:tcBorders>
            <w:vAlign w:val="bottom"/>
          </w:tcPr>
          <w:p w14:paraId="4CA474CE"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Medication</w:t>
            </w:r>
          </w:p>
          <w:p w14:paraId="5C21E930"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w:t>
            </w:r>
            <w:r w:rsidRPr="0006070B">
              <w:rPr>
                <w:rFonts w:ascii="Book Antiqua" w:hAnsi="Book Antiqua" w:cs="Arial"/>
                <w:b/>
                <w:i/>
              </w:rPr>
              <w:t>n</w:t>
            </w:r>
            <w:r w:rsidRPr="0006070B">
              <w:rPr>
                <w:rFonts w:ascii="Book Antiqua" w:hAnsi="Book Antiqua" w:cs="Arial"/>
                <w:b/>
              </w:rPr>
              <w:t xml:space="preserve"> = 19)</w:t>
            </w:r>
          </w:p>
        </w:tc>
        <w:tc>
          <w:tcPr>
            <w:tcW w:w="1824" w:type="dxa"/>
            <w:tcBorders>
              <w:top w:val="single" w:sz="4" w:space="0" w:color="auto"/>
              <w:bottom w:val="single" w:sz="4" w:space="0" w:color="auto"/>
            </w:tcBorders>
            <w:vAlign w:val="bottom"/>
          </w:tcPr>
          <w:p w14:paraId="1BFBB4ED"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Not specified</w:t>
            </w:r>
          </w:p>
          <w:p w14:paraId="22589D73"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w:t>
            </w:r>
            <w:r w:rsidRPr="0006070B">
              <w:rPr>
                <w:rFonts w:ascii="Book Antiqua" w:hAnsi="Book Antiqua" w:cs="Arial"/>
                <w:b/>
                <w:i/>
              </w:rPr>
              <w:t>n</w:t>
            </w:r>
            <w:r w:rsidRPr="0006070B">
              <w:rPr>
                <w:rFonts w:ascii="Book Antiqua" w:hAnsi="Book Antiqua" w:cs="Arial"/>
                <w:b/>
              </w:rPr>
              <w:t xml:space="preserve"> = 20)</w:t>
            </w:r>
          </w:p>
        </w:tc>
        <w:tc>
          <w:tcPr>
            <w:tcW w:w="811" w:type="dxa"/>
            <w:tcBorders>
              <w:top w:val="single" w:sz="4" w:space="0" w:color="auto"/>
              <w:bottom w:val="single" w:sz="4" w:space="0" w:color="auto"/>
            </w:tcBorders>
            <w:vAlign w:val="bottom"/>
          </w:tcPr>
          <w:p w14:paraId="3C9D04D7" w14:textId="567C1626" w:rsidR="00FD08DC" w:rsidRPr="0006070B" w:rsidRDefault="0000070D" w:rsidP="00E549DE">
            <w:pPr>
              <w:spacing w:line="360" w:lineRule="auto"/>
              <w:jc w:val="both"/>
              <w:rPr>
                <w:rFonts w:ascii="Book Antiqua" w:hAnsi="Book Antiqua" w:cs="Arial"/>
                <w:b/>
                <w:i/>
              </w:rPr>
            </w:pPr>
            <w:r w:rsidRPr="0006070B">
              <w:rPr>
                <w:rFonts w:ascii="Book Antiqua" w:hAnsi="Book Antiqua" w:cs="Arial"/>
                <w:b/>
                <w:i/>
              </w:rPr>
              <w:t>P</w:t>
            </w:r>
          </w:p>
        </w:tc>
      </w:tr>
      <w:tr w:rsidR="00FD08DC" w:rsidRPr="00D87958" w14:paraId="712FCE3E" w14:textId="77777777" w:rsidTr="0000070D">
        <w:tc>
          <w:tcPr>
            <w:tcW w:w="2518" w:type="dxa"/>
            <w:tcBorders>
              <w:top w:val="single" w:sz="4" w:space="0" w:color="auto"/>
            </w:tcBorders>
          </w:tcPr>
          <w:p w14:paraId="2C0FF28B" w14:textId="6CB73B16" w:rsidR="00FD08DC" w:rsidRPr="00D87958" w:rsidRDefault="00FD08DC" w:rsidP="00E549DE">
            <w:pPr>
              <w:spacing w:line="360" w:lineRule="auto"/>
              <w:jc w:val="both"/>
              <w:rPr>
                <w:rFonts w:ascii="Book Antiqua" w:hAnsi="Book Antiqua" w:cs="Arial"/>
              </w:rPr>
            </w:pPr>
            <w:r w:rsidRPr="00D87958">
              <w:rPr>
                <w:rFonts w:ascii="Book Antiqua" w:hAnsi="Book Antiqua" w:cs="Arial"/>
              </w:rPr>
              <w:t xml:space="preserve">Hepatic </w:t>
            </w:r>
            <w:r w:rsidR="0000070D" w:rsidRPr="00D87958">
              <w:rPr>
                <w:rFonts w:ascii="Book Antiqua" w:hAnsi="Book Antiqua" w:cs="Arial"/>
              </w:rPr>
              <w:t>n</w:t>
            </w:r>
            <w:r w:rsidRPr="00D87958">
              <w:rPr>
                <w:rFonts w:ascii="Book Antiqua" w:hAnsi="Book Antiqua" w:cs="Arial"/>
              </w:rPr>
              <w:t>odule</w:t>
            </w:r>
            <w:r w:rsidR="00F43984" w:rsidRPr="00D87958">
              <w:rPr>
                <w:rFonts w:ascii="Book Antiqua" w:hAnsi="Book Antiqua" w:cs="Arial"/>
              </w:rPr>
              <w:t>s</w:t>
            </w:r>
          </w:p>
        </w:tc>
        <w:tc>
          <w:tcPr>
            <w:tcW w:w="1701" w:type="dxa"/>
            <w:tcBorders>
              <w:top w:val="single" w:sz="4" w:space="0" w:color="auto"/>
            </w:tcBorders>
            <w:vAlign w:val="bottom"/>
          </w:tcPr>
          <w:p w14:paraId="7AD87F0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 (19)</w:t>
            </w:r>
          </w:p>
        </w:tc>
        <w:tc>
          <w:tcPr>
            <w:tcW w:w="1701" w:type="dxa"/>
            <w:tcBorders>
              <w:top w:val="single" w:sz="4" w:space="0" w:color="auto"/>
            </w:tcBorders>
            <w:vAlign w:val="bottom"/>
          </w:tcPr>
          <w:p w14:paraId="5E8D58A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 (14)</w:t>
            </w:r>
          </w:p>
        </w:tc>
        <w:tc>
          <w:tcPr>
            <w:tcW w:w="1843" w:type="dxa"/>
            <w:tcBorders>
              <w:top w:val="single" w:sz="4" w:space="0" w:color="auto"/>
            </w:tcBorders>
            <w:vAlign w:val="bottom"/>
          </w:tcPr>
          <w:p w14:paraId="6F8DD75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 (21)</w:t>
            </w:r>
          </w:p>
        </w:tc>
        <w:tc>
          <w:tcPr>
            <w:tcW w:w="1824" w:type="dxa"/>
            <w:tcBorders>
              <w:top w:val="single" w:sz="4" w:space="0" w:color="auto"/>
            </w:tcBorders>
            <w:vAlign w:val="bottom"/>
          </w:tcPr>
          <w:p w14:paraId="2F8B80B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 (15)</w:t>
            </w:r>
          </w:p>
        </w:tc>
        <w:tc>
          <w:tcPr>
            <w:tcW w:w="811" w:type="dxa"/>
            <w:tcBorders>
              <w:top w:val="single" w:sz="4" w:space="0" w:color="auto"/>
            </w:tcBorders>
            <w:vAlign w:val="bottom"/>
          </w:tcPr>
          <w:p w14:paraId="15D6EC3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0.922</w:t>
            </w:r>
          </w:p>
        </w:tc>
      </w:tr>
      <w:tr w:rsidR="00FD08DC" w:rsidRPr="00D87958" w14:paraId="70F283FC" w14:textId="77777777" w:rsidTr="0000070D">
        <w:tc>
          <w:tcPr>
            <w:tcW w:w="2518" w:type="dxa"/>
          </w:tcPr>
          <w:p w14:paraId="52081470" w14:textId="2B7F2B84" w:rsidR="00FD08DC" w:rsidRPr="00D87958" w:rsidRDefault="00FD08DC" w:rsidP="00E549DE">
            <w:pPr>
              <w:spacing w:line="360" w:lineRule="auto"/>
              <w:jc w:val="both"/>
              <w:rPr>
                <w:rFonts w:ascii="Book Antiqua" w:hAnsi="Book Antiqua" w:cs="Arial"/>
              </w:rPr>
            </w:pPr>
            <w:r w:rsidRPr="00D87958">
              <w:rPr>
                <w:rFonts w:ascii="Book Antiqua" w:hAnsi="Book Antiqua" w:cs="Arial"/>
              </w:rPr>
              <w:t xml:space="preserve">Portal </w:t>
            </w:r>
            <w:r w:rsidR="0000070D" w:rsidRPr="00D87958">
              <w:rPr>
                <w:rFonts w:ascii="Book Antiqua" w:hAnsi="Book Antiqua" w:cs="Arial"/>
              </w:rPr>
              <w:t>h</w:t>
            </w:r>
            <w:r w:rsidRPr="00D87958">
              <w:rPr>
                <w:rFonts w:ascii="Book Antiqua" w:hAnsi="Book Antiqua" w:cs="Arial"/>
              </w:rPr>
              <w:t>ypertension</w:t>
            </w:r>
          </w:p>
        </w:tc>
        <w:tc>
          <w:tcPr>
            <w:tcW w:w="1701" w:type="dxa"/>
            <w:vAlign w:val="bottom"/>
          </w:tcPr>
          <w:p w14:paraId="1B04E687"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10 (48)</w:t>
            </w:r>
          </w:p>
        </w:tc>
        <w:tc>
          <w:tcPr>
            <w:tcW w:w="1701" w:type="dxa"/>
            <w:vAlign w:val="bottom"/>
          </w:tcPr>
          <w:p w14:paraId="260C9AB7"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8 (29)</w:t>
            </w:r>
          </w:p>
        </w:tc>
        <w:tc>
          <w:tcPr>
            <w:tcW w:w="1843" w:type="dxa"/>
            <w:vAlign w:val="bottom"/>
          </w:tcPr>
          <w:p w14:paraId="4C9837D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11 (58)</w:t>
            </w:r>
          </w:p>
        </w:tc>
        <w:tc>
          <w:tcPr>
            <w:tcW w:w="1824" w:type="dxa"/>
            <w:vAlign w:val="bottom"/>
          </w:tcPr>
          <w:p w14:paraId="06A4343E"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6 (30)</w:t>
            </w:r>
          </w:p>
        </w:tc>
        <w:tc>
          <w:tcPr>
            <w:tcW w:w="811" w:type="dxa"/>
            <w:vAlign w:val="bottom"/>
          </w:tcPr>
          <w:p w14:paraId="6474D3E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0.144</w:t>
            </w:r>
          </w:p>
        </w:tc>
      </w:tr>
      <w:tr w:rsidR="00FD08DC" w:rsidRPr="00D87958" w14:paraId="306A676A" w14:textId="77777777" w:rsidTr="0000070D">
        <w:tc>
          <w:tcPr>
            <w:tcW w:w="2518" w:type="dxa"/>
          </w:tcPr>
          <w:p w14:paraId="22BE3B6E"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Ascites</w:t>
            </w:r>
          </w:p>
        </w:tc>
        <w:tc>
          <w:tcPr>
            <w:tcW w:w="1701" w:type="dxa"/>
            <w:vAlign w:val="bottom"/>
          </w:tcPr>
          <w:p w14:paraId="76FABF8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7 (33)</w:t>
            </w:r>
          </w:p>
        </w:tc>
        <w:tc>
          <w:tcPr>
            <w:tcW w:w="1701" w:type="dxa"/>
            <w:vAlign w:val="bottom"/>
          </w:tcPr>
          <w:p w14:paraId="0C93873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5 (18)</w:t>
            </w:r>
          </w:p>
        </w:tc>
        <w:tc>
          <w:tcPr>
            <w:tcW w:w="1843" w:type="dxa"/>
            <w:vAlign w:val="bottom"/>
          </w:tcPr>
          <w:p w14:paraId="12B6767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11 (58)</w:t>
            </w:r>
          </w:p>
        </w:tc>
        <w:tc>
          <w:tcPr>
            <w:tcW w:w="1824" w:type="dxa"/>
            <w:vAlign w:val="bottom"/>
          </w:tcPr>
          <w:p w14:paraId="7CEC4D68"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6 (30)</w:t>
            </w:r>
          </w:p>
        </w:tc>
        <w:tc>
          <w:tcPr>
            <w:tcW w:w="811" w:type="dxa"/>
            <w:vAlign w:val="bottom"/>
          </w:tcPr>
          <w:p w14:paraId="1062913C"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0.040</w:t>
            </w:r>
          </w:p>
        </w:tc>
      </w:tr>
      <w:tr w:rsidR="00FD08DC" w:rsidRPr="00D87958" w14:paraId="4ADAC323" w14:textId="77777777" w:rsidTr="0000070D">
        <w:tc>
          <w:tcPr>
            <w:tcW w:w="2518" w:type="dxa"/>
            <w:tcBorders>
              <w:bottom w:val="single" w:sz="4" w:space="0" w:color="auto"/>
            </w:tcBorders>
          </w:tcPr>
          <w:p w14:paraId="7D0E255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Splenomegaly</w:t>
            </w:r>
          </w:p>
        </w:tc>
        <w:tc>
          <w:tcPr>
            <w:tcW w:w="1701" w:type="dxa"/>
            <w:tcBorders>
              <w:bottom w:val="single" w:sz="4" w:space="0" w:color="auto"/>
            </w:tcBorders>
            <w:vAlign w:val="bottom"/>
          </w:tcPr>
          <w:p w14:paraId="22BAB67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9 (43)</w:t>
            </w:r>
          </w:p>
        </w:tc>
        <w:tc>
          <w:tcPr>
            <w:tcW w:w="1701" w:type="dxa"/>
            <w:tcBorders>
              <w:bottom w:val="single" w:sz="4" w:space="0" w:color="auto"/>
            </w:tcBorders>
            <w:vAlign w:val="bottom"/>
          </w:tcPr>
          <w:p w14:paraId="6FF7FBC7"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11 (39)</w:t>
            </w:r>
          </w:p>
        </w:tc>
        <w:tc>
          <w:tcPr>
            <w:tcW w:w="1843" w:type="dxa"/>
            <w:tcBorders>
              <w:bottom w:val="single" w:sz="4" w:space="0" w:color="auto"/>
            </w:tcBorders>
            <w:vAlign w:val="bottom"/>
          </w:tcPr>
          <w:p w14:paraId="1782F2B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9 (47)</w:t>
            </w:r>
          </w:p>
        </w:tc>
        <w:tc>
          <w:tcPr>
            <w:tcW w:w="1824" w:type="dxa"/>
            <w:tcBorders>
              <w:bottom w:val="single" w:sz="4" w:space="0" w:color="auto"/>
            </w:tcBorders>
            <w:vAlign w:val="bottom"/>
          </w:tcPr>
          <w:p w14:paraId="15A6F04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6 (30)</w:t>
            </w:r>
          </w:p>
        </w:tc>
        <w:tc>
          <w:tcPr>
            <w:tcW w:w="811" w:type="dxa"/>
            <w:tcBorders>
              <w:bottom w:val="single" w:sz="4" w:space="0" w:color="auto"/>
            </w:tcBorders>
            <w:vAlign w:val="bottom"/>
          </w:tcPr>
          <w:p w14:paraId="405D002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0.719</w:t>
            </w:r>
          </w:p>
        </w:tc>
      </w:tr>
    </w:tbl>
    <w:p w14:paraId="457CE4B0" w14:textId="77777777" w:rsidR="00FD08DC" w:rsidRPr="00D87958" w:rsidRDefault="00FD08DC" w:rsidP="00E549DE">
      <w:pPr>
        <w:spacing w:line="360" w:lineRule="auto"/>
        <w:jc w:val="both"/>
        <w:rPr>
          <w:rFonts w:ascii="Book Antiqua" w:hAnsi="Book Antiqua" w:cs="Arial"/>
        </w:rPr>
      </w:pPr>
    </w:p>
    <w:p w14:paraId="635E1F0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br w:type="page"/>
      </w:r>
    </w:p>
    <w:p w14:paraId="08956BFA" w14:textId="7D6F0D3E" w:rsidR="00FD08DC" w:rsidRPr="0006070B" w:rsidRDefault="00FD08DC" w:rsidP="0006070B">
      <w:pPr>
        <w:spacing w:line="360" w:lineRule="auto"/>
        <w:jc w:val="both"/>
        <w:outlineLvl w:val="0"/>
        <w:rPr>
          <w:rFonts w:ascii="Book Antiqua" w:eastAsia="SimSun" w:hAnsi="Book Antiqua" w:cs="Arial"/>
          <w:b/>
          <w:lang w:eastAsia="zh-CN"/>
        </w:rPr>
      </w:pPr>
      <w:r w:rsidRPr="0000070D">
        <w:rPr>
          <w:rFonts w:ascii="Book Antiqua" w:hAnsi="Book Antiqua" w:cs="Arial"/>
          <w:b/>
        </w:rPr>
        <w:lastRenderedPageBreak/>
        <w:t>Table 4</w:t>
      </w:r>
      <w:r w:rsidR="0000070D" w:rsidRPr="0000070D">
        <w:rPr>
          <w:rFonts w:ascii="Book Antiqua" w:eastAsia="SimSun" w:hAnsi="Book Antiqua" w:cs="Arial" w:hint="eastAsia"/>
          <w:b/>
          <w:lang w:eastAsia="zh-CN"/>
        </w:rPr>
        <w:t xml:space="preserve"> </w:t>
      </w:r>
      <w:r w:rsidRPr="0000070D">
        <w:rPr>
          <w:rFonts w:ascii="Book Antiqua" w:hAnsi="Book Antiqua" w:cs="Arial"/>
          <w:b/>
        </w:rPr>
        <w:t>Laboratory findings stratified by conditions</w:t>
      </w: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1701"/>
        <w:gridCol w:w="1738"/>
        <w:gridCol w:w="1710"/>
        <w:gridCol w:w="1433"/>
        <w:gridCol w:w="973"/>
      </w:tblGrid>
      <w:tr w:rsidR="00FD08DC" w:rsidRPr="00D87958" w14:paraId="7E7FEC2F" w14:textId="77777777" w:rsidTr="0000070D">
        <w:tc>
          <w:tcPr>
            <w:tcW w:w="3035" w:type="dxa"/>
            <w:tcBorders>
              <w:top w:val="single" w:sz="4" w:space="0" w:color="auto"/>
              <w:bottom w:val="single" w:sz="4" w:space="0" w:color="auto"/>
            </w:tcBorders>
            <w:vAlign w:val="bottom"/>
          </w:tcPr>
          <w:p w14:paraId="675C071F" w14:textId="77777777" w:rsidR="00FD08DC" w:rsidRPr="00D87958" w:rsidRDefault="00FD08DC" w:rsidP="00E549DE">
            <w:pPr>
              <w:spacing w:line="360" w:lineRule="auto"/>
              <w:jc w:val="both"/>
              <w:rPr>
                <w:rFonts w:ascii="Book Antiqua" w:hAnsi="Book Antiqua" w:cs="Arial"/>
              </w:rPr>
            </w:pPr>
          </w:p>
        </w:tc>
        <w:tc>
          <w:tcPr>
            <w:tcW w:w="1701" w:type="dxa"/>
            <w:tcBorders>
              <w:top w:val="single" w:sz="4" w:space="0" w:color="auto"/>
              <w:bottom w:val="single" w:sz="4" w:space="0" w:color="auto"/>
            </w:tcBorders>
            <w:vAlign w:val="bottom"/>
          </w:tcPr>
          <w:p w14:paraId="508A1E08"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Malignancy</w:t>
            </w:r>
          </w:p>
        </w:tc>
        <w:tc>
          <w:tcPr>
            <w:tcW w:w="1738" w:type="dxa"/>
            <w:tcBorders>
              <w:top w:val="single" w:sz="4" w:space="0" w:color="auto"/>
              <w:bottom w:val="single" w:sz="4" w:space="0" w:color="auto"/>
            </w:tcBorders>
            <w:vAlign w:val="bottom"/>
          </w:tcPr>
          <w:p w14:paraId="5DAEF6B7"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Inflammatory state</w:t>
            </w:r>
          </w:p>
        </w:tc>
        <w:tc>
          <w:tcPr>
            <w:tcW w:w="1710" w:type="dxa"/>
            <w:tcBorders>
              <w:top w:val="single" w:sz="4" w:space="0" w:color="auto"/>
              <w:bottom w:val="single" w:sz="4" w:space="0" w:color="auto"/>
            </w:tcBorders>
            <w:vAlign w:val="bottom"/>
          </w:tcPr>
          <w:p w14:paraId="1C3BB435"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Medication</w:t>
            </w:r>
          </w:p>
        </w:tc>
        <w:tc>
          <w:tcPr>
            <w:tcW w:w="1433" w:type="dxa"/>
            <w:tcBorders>
              <w:top w:val="single" w:sz="4" w:space="0" w:color="auto"/>
              <w:bottom w:val="single" w:sz="4" w:space="0" w:color="auto"/>
            </w:tcBorders>
            <w:vAlign w:val="bottom"/>
          </w:tcPr>
          <w:p w14:paraId="397D140B" w14:textId="77777777" w:rsidR="00FD08DC" w:rsidRPr="0006070B" w:rsidRDefault="00FD08DC" w:rsidP="00E549DE">
            <w:pPr>
              <w:spacing w:line="360" w:lineRule="auto"/>
              <w:jc w:val="both"/>
              <w:rPr>
                <w:rFonts w:ascii="Book Antiqua" w:hAnsi="Book Antiqua" w:cs="Arial"/>
                <w:b/>
              </w:rPr>
            </w:pPr>
            <w:r w:rsidRPr="0006070B">
              <w:rPr>
                <w:rFonts w:ascii="Book Antiqua" w:hAnsi="Book Antiqua" w:cs="Arial"/>
                <w:b/>
              </w:rPr>
              <w:t>Not specified</w:t>
            </w:r>
          </w:p>
        </w:tc>
        <w:tc>
          <w:tcPr>
            <w:tcW w:w="973" w:type="dxa"/>
            <w:tcBorders>
              <w:top w:val="single" w:sz="4" w:space="0" w:color="auto"/>
              <w:bottom w:val="single" w:sz="4" w:space="0" w:color="auto"/>
            </w:tcBorders>
            <w:vAlign w:val="bottom"/>
          </w:tcPr>
          <w:p w14:paraId="0E76CC15" w14:textId="632F2325" w:rsidR="00FD08DC" w:rsidRPr="0006070B" w:rsidRDefault="0000070D" w:rsidP="00E549DE">
            <w:pPr>
              <w:spacing w:line="360" w:lineRule="auto"/>
              <w:jc w:val="both"/>
              <w:rPr>
                <w:rFonts w:ascii="Book Antiqua" w:hAnsi="Book Antiqua" w:cs="Arial"/>
                <w:b/>
                <w:i/>
              </w:rPr>
            </w:pPr>
            <w:r w:rsidRPr="0006070B">
              <w:rPr>
                <w:rFonts w:ascii="Book Antiqua" w:hAnsi="Book Antiqua" w:cs="Arial"/>
                <w:b/>
                <w:i/>
              </w:rPr>
              <w:t>P</w:t>
            </w:r>
          </w:p>
        </w:tc>
      </w:tr>
      <w:tr w:rsidR="00FD08DC" w:rsidRPr="00D87958" w14:paraId="5DC23ADD" w14:textId="77777777" w:rsidTr="00E63254">
        <w:tc>
          <w:tcPr>
            <w:tcW w:w="3035" w:type="dxa"/>
            <w:tcBorders>
              <w:top w:val="single" w:sz="4" w:space="0" w:color="auto"/>
            </w:tcBorders>
          </w:tcPr>
          <w:p w14:paraId="0C94CDE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AST (U/L)</w:t>
            </w:r>
          </w:p>
        </w:tc>
        <w:tc>
          <w:tcPr>
            <w:tcW w:w="1701" w:type="dxa"/>
            <w:tcBorders>
              <w:top w:val="single" w:sz="4" w:space="0" w:color="auto"/>
            </w:tcBorders>
            <w:vAlign w:val="bottom"/>
          </w:tcPr>
          <w:p w14:paraId="43AAB52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46</w:t>
            </w:r>
          </w:p>
          <w:p w14:paraId="06F4B4DF" w14:textId="19F31883" w:rsidR="00FD08DC" w:rsidRPr="00D87958" w:rsidRDefault="00FD08DC" w:rsidP="00E549DE">
            <w:pPr>
              <w:spacing w:line="360" w:lineRule="auto"/>
              <w:jc w:val="both"/>
              <w:rPr>
                <w:rFonts w:ascii="Book Antiqua" w:hAnsi="Book Antiqua" w:cs="Arial"/>
              </w:rPr>
            </w:pPr>
            <w:r w:rsidRPr="00D87958">
              <w:rPr>
                <w:rFonts w:ascii="Book Antiqua" w:hAnsi="Book Antiqua" w:cs="Arial"/>
              </w:rPr>
              <w:t>(14</w:t>
            </w:r>
            <w:r w:rsidR="00B15F43">
              <w:rPr>
                <w:rFonts w:ascii="Book Antiqua" w:hAnsi="Book Antiqua" w:cs="Arial"/>
              </w:rPr>
              <w:t xml:space="preserve"> </w:t>
            </w:r>
            <w:r w:rsidRPr="00D87958">
              <w:rPr>
                <w:rFonts w:ascii="Book Antiqua" w:hAnsi="Book Antiqua" w:cs="Arial"/>
              </w:rPr>
              <w:t>- 120)</w:t>
            </w:r>
          </w:p>
        </w:tc>
        <w:tc>
          <w:tcPr>
            <w:tcW w:w="1738" w:type="dxa"/>
            <w:tcBorders>
              <w:top w:val="single" w:sz="4" w:space="0" w:color="auto"/>
            </w:tcBorders>
            <w:vAlign w:val="bottom"/>
          </w:tcPr>
          <w:p w14:paraId="74CB93B8"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43</w:t>
            </w:r>
          </w:p>
          <w:p w14:paraId="40EEE956" w14:textId="6FA633CA" w:rsidR="00FD08DC" w:rsidRPr="00D87958" w:rsidRDefault="00FD08DC" w:rsidP="00E549DE">
            <w:pPr>
              <w:spacing w:line="360" w:lineRule="auto"/>
              <w:jc w:val="both"/>
              <w:rPr>
                <w:rFonts w:ascii="Book Antiqua" w:hAnsi="Book Antiqua" w:cs="Arial"/>
              </w:rPr>
            </w:pPr>
            <w:r w:rsidRPr="00D87958">
              <w:rPr>
                <w:rFonts w:ascii="Book Antiqua" w:hAnsi="Book Antiqua" w:cs="Arial"/>
              </w:rPr>
              <w:t>(9</w:t>
            </w:r>
            <w:r w:rsidR="0000070D">
              <w:rPr>
                <w:rFonts w:ascii="Book Antiqua" w:hAnsi="Book Antiqua" w:cs="Arial"/>
              </w:rPr>
              <w:t>-</w:t>
            </w:r>
            <w:r w:rsidRPr="00D87958">
              <w:rPr>
                <w:rFonts w:ascii="Book Antiqua" w:hAnsi="Book Antiqua" w:cs="Arial"/>
              </w:rPr>
              <w:t>222)</w:t>
            </w:r>
          </w:p>
        </w:tc>
        <w:tc>
          <w:tcPr>
            <w:tcW w:w="1710" w:type="dxa"/>
            <w:tcBorders>
              <w:top w:val="single" w:sz="4" w:space="0" w:color="auto"/>
            </w:tcBorders>
            <w:vAlign w:val="bottom"/>
          </w:tcPr>
          <w:p w14:paraId="287A6CD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113</w:t>
            </w:r>
          </w:p>
          <w:p w14:paraId="7BAF7EAD" w14:textId="5094A45C" w:rsidR="00FD08DC" w:rsidRPr="00D87958" w:rsidRDefault="00FD08DC" w:rsidP="00E549DE">
            <w:pPr>
              <w:spacing w:line="360" w:lineRule="auto"/>
              <w:jc w:val="both"/>
              <w:rPr>
                <w:rFonts w:ascii="Book Antiqua" w:hAnsi="Book Antiqua" w:cs="Arial"/>
              </w:rPr>
            </w:pPr>
            <w:r w:rsidRPr="00D87958">
              <w:rPr>
                <w:rFonts w:ascii="Book Antiqua" w:hAnsi="Book Antiqua" w:cs="Arial"/>
              </w:rPr>
              <w:t>(21</w:t>
            </w:r>
            <w:r w:rsidR="0000070D">
              <w:rPr>
                <w:rFonts w:ascii="Book Antiqua" w:hAnsi="Book Antiqua" w:cs="Arial"/>
              </w:rPr>
              <w:t>-</w:t>
            </w:r>
            <w:r w:rsidRPr="00D87958">
              <w:rPr>
                <w:rFonts w:ascii="Book Antiqua" w:hAnsi="Book Antiqua" w:cs="Arial"/>
              </w:rPr>
              <w:t>2351)</w:t>
            </w:r>
          </w:p>
        </w:tc>
        <w:tc>
          <w:tcPr>
            <w:tcW w:w="1433" w:type="dxa"/>
            <w:tcBorders>
              <w:top w:val="single" w:sz="4" w:space="0" w:color="auto"/>
            </w:tcBorders>
            <w:vAlign w:val="bottom"/>
          </w:tcPr>
          <w:p w14:paraId="169BA09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36</w:t>
            </w:r>
          </w:p>
          <w:p w14:paraId="6B6DAB48" w14:textId="45713A81" w:rsidR="00FD08DC" w:rsidRPr="00D87958" w:rsidRDefault="00FD08DC" w:rsidP="00E549DE">
            <w:pPr>
              <w:spacing w:line="360" w:lineRule="auto"/>
              <w:jc w:val="both"/>
              <w:rPr>
                <w:rFonts w:ascii="Book Antiqua" w:hAnsi="Book Antiqua" w:cs="Arial"/>
              </w:rPr>
            </w:pPr>
            <w:r w:rsidRPr="00D87958">
              <w:rPr>
                <w:rFonts w:ascii="Book Antiqua" w:hAnsi="Book Antiqua" w:cs="Arial"/>
              </w:rPr>
              <w:t>(14</w:t>
            </w:r>
            <w:r w:rsidR="0000070D">
              <w:rPr>
                <w:rFonts w:ascii="Book Antiqua" w:hAnsi="Book Antiqua" w:cs="Arial"/>
              </w:rPr>
              <w:t>-</w:t>
            </w:r>
            <w:r w:rsidRPr="00D87958">
              <w:rPr>
                <w:rFonts w:ascii="Book Antiqua" w:hAnsi="Book Antiqua" w:cs="Arial"/>
              </w:rPr>
              <w:t>80)</w:t>
            </w:r>
          </w:p>
        </w:tc>
        <w:tc>
          <w:tcPr>
            <w:tcW w:w="973" w:type="dxa"/>
            <w:tcBorders>
              <w:top w:val="single" w:sz="4" w:space="0" w:color="auto"/>
            </w:tcBorders>
            <w:vAlign w:val="bottom"/>
          </w:tcPr>
          <w:p w14:paraId="6950D9D9"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0.008</w:t>
            </w:r>
          </w:p>
        </w:tc>
      </w:tr>
      <w:tr w:rsidR="00FD08DC" w:rsidRPr="00D87958" w14:paraId="3435936A" w14:textId="77777777" w:rsidTr="00E63254">
        <w:tc>
          <w:tcPr>
            <w:tcW w:w="3035" w:type="dxa"/>
          </w:tcPr>
          <w:p w14:paraId="7F5912B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ALT (U/L)</w:t>
            </w:r>
          </w:p>
        </w:tc>
        <w:tc>
          <w:tcPr>
            <w:tcW w:w="1701" w:type="dxa"/>
            <w:vAlign w:val="bottom"/>
          </w:tcPr>
          <w:p w14:paraId="1730D06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36</w:t>
            </w:r>
          </w:p>
          <w:p w14:paraId="46B8B180" w14:textId="1FC4124F" w:rsidR="00FD08DC" w:rsidRPr="00D87958" w:rsidRDefault="00FD08DC" w:rsidP="00E549DE">
            <w:pPr>
              <w:spacing w:line="360" w:lineRule="auto"/>
              <w:jc w:val="both"/>
              <w:rPr>
                <w:rFonts w:ascii="Book Antiqua" w:hAnsi="Book Antiqua" w:cs="Arial"/>
              </w:rPr>
            </w:pPr>
            <w:r w:rsidRPr="00D87958">
              <w:rPr>
                <w:rFonts w:ascii="Book Antiqua" w:hAnsi="Book Antiqua" w:cs="Arial"/>
              </w:rPr>
              <w:t>(15</w:t>
            </w:r>
            <w:r w:rsidR="0000070D">
              <w:rPr>
                <w:rFonts w:ascii="Book Antiqua" w:hAnsi="Book Antiqua" w:cs="Arial"/>
              </w:rPr>
              <w:t>-</w:t>
            </w:r>
            <w:r w:rsidRPr="00D87958">
              <w:rPr>
                <w:rFonts w:ascii="Book Antiqua" w:hAnsi="Book Antiqua" w:cs="Arial"/>
              </w:rPr>
              <w:t>283)</w:t>
            </w:r>
          </w:p>
        </w:tc>
        <w:tc>
          <w:tcPr>
            <w:tcW w:w="1738" w:type="dxa"/>
            <w:vAlign w:val="bottom"/>
          </w:tcPr>
          <w:p w14:paraId="367E556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46</w:t>
            </w:r>
          </w:p>
          <w:p w14:paraId="279F9C26" w14:textId="37BB93C3" w:rsidR="00FD08DC" w:rsidRPr="00D87958" w:rsidRDefault="00FD08DC" w:rsidP="00E549DE">
            <w:pPr>
              <w:spacing w:line="360" w:lineRule="auto"/>
              <w:jc w:val="both"/>
              <w:rPr>
                <w:rFonts w:ascii="Book Antiqua" w:hAnsi="Book Antiqua" w:cs="Arial"/>
              </w:rPr>
            </w:pPr>
            <w:r w:rsidRPr="00D87958">
              <w:rPr>
                <w:rFonts w:ascii="Book Antiqua" w:hAnsi="Book Antiqua" w:cs="Arial"/>
              </w:rPr>
              <w:t>(6</w:t>
            </w:r>
            <w:r w:rsidR="0000070D">
              <w:rPr>
                <w:rFonts w:ascii="Book Antiqua" w:hAnsi="Book Antiqua" w:cs="Arial"/>
              </w:rPr>
              <w:t>-</w:t>
            </w:r>
            <w:r w:rsidRPr="00D87958">
              <w:rPr>
                <w:rFonts w:ascii="Book Antiqua" w:hAnsi="Book Antiqua" w:cs="Arial"/>
              </w:rPr>
              <w:t>237)</w:t>
            </w:r>
          </w:p>
        </w:tc>
        <w:tc>
          <w:tcPr>
            <w:tcW w:w="1710" w:type="dxa"/>
            <w:vAlign w:val="bottom"/>
          </w:tcPr>
          <w:p w14:paraId="3136331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90</w:t>
            </w:r>
          </w:p>
          <w:p w14:paraId="07522E82" w14:textId="219B68E3" w:rsidR="00FD08DC" w:rsidRPr="00D87958" w:rsidRDefault="00FD08DC" w:rsidP="00E549DE">
            <w:pPr>
              <w:spacing w:line="360" w:lineRule="auto"/>
              <w:jc w:val="both"/>
              <w:rPr>
                <w:rFonts w:ascii="Book Antiqua" w:hAnsi="Book Antiqua" w:cs="Arial"/>
              </w:rPr>
            </w:pPr>
            <w:r w:rsidRPr="00D87958">
              <w:rPr>
                <w:rFonts w:ascii="Book Antiqua" w:hAnsi="Book Antiqua" w:cs="Arial"/>
              </w:rPr>
              <w:t>(23</w:t>
            </w:r>
            <w:r w:rsidR="0000070D">
              <w:rPr>
                <w:rFonts w:ascii="Book Antiqua" w:hAnsi="Book Antiqua" w:cs="Arial"/>
              </w:rPr>
              <w:t>-</w:t>
            </w:r>
            <w:r w:rsidRPr="00D87958">
              <w:rPr>
                <w:rFonts w:ascii="Book Antiqua" w:hAnsi="Book Antiqua" w:cs="Arial"/>
              </w:rPr>
              <w:t>785)</w:t>
            </w:r>
          </w:p>
        </w:tc>
        <w:tc>
          <w:tcPr>
            <w:tcW w:w="1433" w:type="dxa"/>
            <w:vAlign w:val="bottom"/>
          </w:tcPr>
          <w:p w14:paraId="76CED317"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28</w:t>
            </w:r>
          </w:p>
          <w:p w14:paraId="77851D73" w14:textId="23B5347B" w:rsidR="00FD08DC" w:rsidRPr="00D87958" w:rsidRDefault="00FD08DC" w:rsidP="00E549DE">
            <w:pPr>
              <w:spacing w:line="360" w:lineRule="auto"/>
              <w:jc w:val="both"/>
              <w:rPr>
                <w:rFonts w:ascii="Book Antiqua" w:hAnsi="Book Antiqua" w:cs="Arial"/>
              </w:rPr>
            </w:pPr>
            <w:r w:rsidRPr="00D87958">
              <w:rPr>
                <w:rFonts w:ascii="Book Antiqua" w:hAnsi="Book Antiqua" w:cs="Arial"/>
              </w:rPr>
              <w:t>(13</w:t>
            </w:r>
            <w:r w:rsidR="0000070D">
              <w:rPr>
                <w:rFonts w:ascii="Book Antiqua" w:hAnsi="Book Antiqua" w:cs="Arial"/>
              </w:rPr>
              <w:t>-</w:t>
            </w:r>
            <w:r w:rsidRPr="00D87958">
              <w:rPr>
                <w:rFonts w:ascii="Book Antiqua" w:hAnsi="Book Antiqua" w:cs="Arial"/>
              </w:rPr>
              <w:t>84)</w:t>
            </w:r>
          </w:p>
        </w:tc>
        <w:tc>
          <w:tcPr>
            <w:tcW w:w="973" w:type="dxa"/>
            <w:vAlign w:val="bottom"/>
          </w:tcPr>
          <w:p w14:paraId="48C7CDF9"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0.002</w:t>
            </w:r>
          </w:p>
        </w:tc>
      </w:tr>
      <w:tr w:rsidR="00FD08DC" w:rsidRPr="00D87958" w14:paraId="1E21D172" w14:textId="77777777" w:rsidTr="00E63254">
        <w:tc>
          <w:tcPr>
            <w:tcW w:w="3035" w:type="dxa"/>
          </w:tcPr>
          <w:p w14:paraId="066507B4"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Total bilirubin (mg/</w:t>
            </w:r>
            <w:proofErr w:type="spellStart"/>
            <w:r w:rsidRPr="00D87958">
              <w:rPr>
                <w:rFonts w:ascii="Book Antiqua" w:hAnsi="Book Antiqua" w:cs="Arial"/>
              </w:rPr>
              <w:t>dL</w:t>
            </w:r>
            <w:proofErr w:type="spellEnd"/>
            <w:r w:rsidRPr="00D87958">
              <w:rPr>
                <w:rFonts w:ascii="Book Antiqua" w:hAnsi="Book Antiqua" w:cs="Arial"/>
              </w:rPr>
              <w:t>)</w:t>
            </w:r>
          </w:p>
        </w:tc>
        <w:tc>
          <w:tcPr>
            <w:tcW w:w="1701" w:type="dxa"/>
            <w:vAlign w:val="bottom"/>
          </w:tcPr>
          <w:p w14:paraId="6CE52EB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1.6</w:t>
            </w:r>
          </w:p>
          <w:p w14:paraId="2F3E6119" w14:textId="32B611F2" w:rsidR="00FD08DC" w:rsidRPr="00D87958" w:rsidRDefault="00FD08DC" w:rsidP="00E549DE">
            <w:pPr>
              <w:spacing w:line="360" w:lineRule="auto"/>
              <w:jc w:val="both"/>
              <w:rPr>
                <w:rFonts w:ascii="Book Antiqua" w:hAnsi="Book Antiqua" w:cs="Arial"/>
              </w:rPr>
            </w:pPr>
            <w:r w:rsidRPr="00D87958">
              <w:rPr>
                <w:rFonts w:ascii="Book Antiqua" w:hAnsi="Book Antiqua" w:cs="Arial"/>
              </w:rPr>
              <w:t>(0.3</w:t>
            </w:r>
            <w:r w:rsidR="0000070D">
              <w:rPr>
                <w:rFonts w:ascii="Book Antiqua" w:hAnsi="Book Antiqua" w:cs="Arial"/>
              </w:rPr>
              <w:t>-</w:t>
            </w:r>
            <w:r w:rsidRPr="00D87958">
              <w:rPr>
                <w:rFonts w:ascii="Book Antiqua" w:hAnsi="Book Antiqua" w:cs="Arial"/>
              </w:rPr>
              <w:t>28)</w:t>
            </w:r>
          </w:p>
        </w:tc>
        <w:tc>
          <w:tcPr>
            <w:tcW w:w="1738" w:type="dxa"/>
            <w:vAlign w:val="bottom"/>
          </w:tcPr>
          <w:p w14:paraId="071FD985"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0.6</w:t>
            </w:r>
          </w:p>
          <w:p w14:paraId="6BE88A32" w14:textId="2E0C7F9A" w:rsidR="00FD08DC" w:rsidRPr="00D87958" w:rsidRDefault="00FD08DC" w:rsidP="00E549DE">
            <w:pPr>
              <w:spacing w:line="360" w:lineRule="auto"/>
              <w:jc w:val="both"/>
              <w:rPr>
                <w:rFonts w:ascii="Book Antiqua" w:hAnsi="Book Antiqua" w:cs="Arial"/>
              </w:rPr>
            </w:pPr>
            <w:r w:rsidRPr="00D87958">
              <w:rPr>
                <w:rFonts w:ascii="Book Antiqua" w:hAnsi="Book Antiqua" w:cs="Arial"/>
              </w:rPr>
              <w:t>(0.2</w:t>
            </w:r>
            <w:r w:rsidR="0000070D">
              <w:rPr>
                <w:rFonts w:ascii="Book Antiqua" w:hAnsi="Book Antiqua" w:cs="Arial"/>
              </w:rPr>
              <w:t>-</w:t>
            </w:r>
            <w:r w:rsidRPr="00D87958">
              <w:rPr>
                <w:rFonts w:ascii="Book Antiqua" w:hAnsi="Book Antiqua" w:cs="Arial"/>
              </w:rPr>
              <w:t>9.1)</w:t>
            </w:r>
          </w:p>
        </w:tc>
        <w:tc>
          <w:tcPr>
            <w:tcW w:w="1710" w:type="dxa"/>
            <w:vAlign w:val="bottom"/>
          </w:tcPr>
          <w:p w14:paraId="530A99EC"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1.3</w:t>
            </w:r>
          </w:p>
          <w:p w14:paraId="58BFD304" w14:textId="6B9A677D" w:rsidR="00FD08DC" w:rsidRPr="00D87958" w:rsidRDefault="00FD08DC" w:rsidP="00E549DE">
            <w:pPr>
              <w:spacing w:line="360" w:lineRule="auto"/>
              <w:jc w:val="both"/>
              <w:rPr>
                <w:rFonts w:ascii="Book Antiqua" w:hAnsi="Book Antiqua" w:cs="Arial"/>
              </w:rPr>
            </w:pPr>
            <w:r w:rsidRPr="00D87958">
              <w:rPr>
                <w:rFonts w:ascii="Book Antiqua" w:hAnsi="Book Antiqua" w:cs="Arial"/>
              </w:rPr>
              <w:t>(0.4</w:t>
            </w:r>
            <w:r w:rsidR="0000070D">
              <w:rPr>
                <w:rFonts w:ascii="Book Antiqua" w:hAnsi="Book Antiqua" w:cs="Arial"/>
              </w:rPr>
              <w:t>-</w:t>
            </w:r>
            <w:r w:rsidRPr="00D87958">
              <w:rPr>
                <w:rFonts w:ascii="Book Antiqua" w:hAnsi="Book Antiqua" w:cs="Arial"/>
              </w:rPr>
              <w:t>12.8)</w:t>
            </w:r>
          </w:p>
        </w:tc>
        <w:tc>
          <w:tcPr>
            <w:tcW w:w="1433" w:type="dxa"/>
            <w:vAlign w:val="bottom"/>
          </w:tcPr>
          <w:p w14:paraId="520F29F4"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0.5</w:t>
            </w:r>
          </w:p>
          <w:p w14:paraId="2AC945E4" w14:textId="7A2F9AC5" w:rsidR="00FD08DC" w:rsidRPr="00D87958" w:rsidRDefault="00FD08DC" w:rsidP="00E549DE">
            <w:pPr>
              <w:spacing w:line="360" w:lineRule="auto"/>
              <w:jc w:val="both"/>
              <w:rPr>
                <w:rFonts w:ascii="Book Antiqua" w:hAnsi="Book Antiqua" w:cs="Arial"/>
              </w:rPr>
            </w:pPr>
            <w:r w:rsidRPr="00D87958">
              <w:rPr>
                <w:rFonts w:ascii="Book Antiqua" w:hAnsi="Book Antiqua" w:cs="Arial"/>
              </w:rPr>
              <w:t>(0.3</w:t>
            </w:r>
            <w:r w:rsidR="0000070D">
              <w:rPr>
                <w:rFonts w:ascii="Book Antiqua" w:hAnsi="Book Antiqua" w:cs="Arial"/>
              </w:rPr>
              <w:t>-</w:t>
            </w:r>
            <w:r w:rsidRPr="00D87958">
              <w:rPr>
                <w:rFonts w:ascii="Book Antiqua" w:hAnsi="Book Antiqua" w:cs="Arial"/>
              </w:rPr>
              <w:t>8)</w:t>
            </w:r>
          </w:p>
        </w:tc>
        <w:tc>
          <w:tcPr>
            <w:tcW w:w="973" w:type="dxa"/>
            <w:vAlign w:val="bottom"/>
          </w:tcPr>
          <w:p w14:paraId="068B03EA"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0.008</w:t>
            </w:r>
          </w:p>
        </w:tc>
      </w:tr>
      <w:tr w:rsidR="00FD08DC" w:rsidRPr="00D87958" w14:paraId="282FEFC3" w14:textId="77777777" w:rsidTr="00E63254">
        <w:tc>
          <w:tcPr>
            <w:tcW w:w="3035" w:type="dxa"/>
          </w:tcPr>
          <w:p w14:paraId="126CC70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Direct bilirubin (mg/</w:t>
            </w:r>
            <w:proofErr w:type="spellStart"/>
            <w:r w:rsidRPr="00D87958">
              <w:rPr>
                <w:rFonts w:ascii="Book Antiqua" w:hAnsi="Book Antiqua" w:cs="Arial"/>
              </w:rPr>
              <w:t>dL</w:t>
            </w:r>
            <w:proofErr w:type="spellEnd"/>
            <w:r w:rsidRPr="00D87958">
              <w:rPr>
                <w:rFonts w:ascii="Book Antiqua" w:hAnsi="Book Antiqua" w:cs="Arial"/>
              </w:rPr>
              <w:t>)</w:t>
            </w:r>
          </w:p>
        </w:tc>
        <w:tc>
          <w:tcPr>
            <w:tcW w:w="1701" w:type="dxa"/>
            <w:vAlign w:val="bottom"/>
          </w:tcPr>
          <w:p w14:paraId="721CFFE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0.9</w:t>
            </w:r>
          </w:p>
          <w:p w14:paraId="5D9169DA" w14:textId="3FB51D0C" w:rsidR="00FD08DC" w:rsidRPr="00D87958" w:rsidRDefault="00FD08DC" w:rsidP="00E549DE">
            <w:pPr>
              <w:spacing w:line="360" w:lineRule="auto"/>
              <w:jc w:val="both"/>
              <w:rPr>
                <w:rFonts w:ascii="Book Antiqua" w:hAnsi="Book Antiqua" w:cs="Arial"/>
              </w:rPr>
            </w:pPr>
            <w:r w:rsidRPr="00D87958">
              <w:rPr>
                <w:rFonts w:ascii="Book Antiqua" w:hAnsi="Book Antiqua" w:cs="Arial"/>
              </w:rPr>
              <w:t>(0.1</w:t>
            </w:r>
            <w:r w:rsidR="0000070D">
              <w:rPr>
                <w:rFonts w:ascii="Book Antiqua" w:hAnsi="Book Antiqua" w:cs="Arial"/>
              </w:rPr>
              <w:t>-</w:t>
            </w:r>
            <w:r w:rsidRPr="00D87958">
              <w:rPr>
                <w:rFonts w:ascii="Book Antiqua" w:hAnsi="Book Antiqua" w:cs="Arial"/>
              </w:rPr>
              <w:t>24)</w:t>
            </w:r>
          </w:p>
        </w:tc>
        <w:tc>
          <w:tcPr>
            <w:tcW w:w="1738" w:type="dxa"/>
            <w:vAlign w:val="bottom"/>
          </w:tcPr>
          <w:p w14:paraId="2E96A77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0.3</w:t>
            </w:r>
          </w:p>
          <w:p w14:paraId="64A43156" w14:textId="7809C754" w:rsidR="00FD08DC" w:rsidRPr="00D87958" w:rsidRDefault="00FD08DC" w:rsidP="00E549DE">
            <w:pPr>
              <w:spacing w:line="360" w:lineRule="auto"/>
              <w:jc w:val="both"/>
              <w:rPr>
                <w:rFonts w:ascii="Book Antiqua" w:hAnsi="Book Antiqua" w:cs="Arial"/>
              </w:rPr>
            </w:pPr>
            <w:r w:rsidRPr="00D87958">
              <w:rPr>
                <w:rFonts w:ascii="Book Antiqua" w:hAnsi="Book Antiqua" w:cs="Arial"/>
              </w:rPr>
              <w:t>(0.1</w:t>
            </w:r>
            <w:r w:rsidR="0000070D">
              <w:rPr>
                <w:rFonts w:ascii="Book Antiqua" w:hAnsi="Book Antiqua" w:cs="Arial"/>
              </w:rPr>
              <w:t>-</w:t>
            </w:r>
            <w:r w:rsidRPr="00D87958">
              <w:rPr>
                <w:rFonts w:ascii="Book Antiqua" w:hAnsi="Book Antiqua" w:cs="Arial"/>
              </w:rPr>
              <w:t>6.2)</w:t>
            </w:r>
          </w:p>
        </w:tc>
        <w:tc>
          <w:tcPr>
            <w:tcW w:w="1710" w:type="dxa"/>
            <w:vAlign w:val="bottom"/>
          </w:tcPr>
          <w:p w14:paraId="0A05A2A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0.6</w:t>
            </w:r>
          </w:p>
          <w:p w14:paraId="153DEEE3" w14:textId="306A005A" w:rsidR="00FD08DC" w:rsidRPr="00D87958" w:rsidRDefault="00FD08DC" w:rsidP="00E549DE">
            <w:pPr>
              <w:spacing w:line="360" w:lineRule="auto"/>
              <w:jc w:val="both"/>
              <w:rPr>
                <w:rFonts w:ascii="Book Antiqua" w:hAnsi="Book Antiqua" w:cs="Arial"/>
              </w:rPr>
            </w:pPr>
            <w:r w:rsidRPr="00D87958">
              <w:rPr>
                <w:rFonts w:ascii="Book Antiqua" w:hAnsi="Book Antiqua" w:cs="Arial"/>
              </w:rPr>
              <w:t>(0.1</w:t>
            </w:r>
            <w:r w:rsidR="0000070D">
              <w:rPr>
                <w:rFonts w:ascii="Book Antiqua" w:hAnsi="Book Antiqua" w:cs="Arial"/>
              </w:rPr>
              <w:t>-</w:t>
            </w:r>
            <w:r w:rsidRPr="00D87958">
              <w:rPr>
                <w:rFonts w:ascii="Book Antiqua" w:hAnsi="Book Antiqua" w:cs="Arial"/>
              </w:rPr>
              <w:t>8.2)</w:t>
            </w:r>
          </w:p>
        </w:tc>
        <w:tc>
          <w:tcPr>
            <w:tcW w:w="1433" w:type="dxa"/>
            <w:vAlign w:val="bottom"/>
          </w:tcPr>
          <w:p w14:paraId="0402248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0.3</w:t>
            </w:r>
          </w:p>
          <w:p w14:paraId="613F1884" w14:textId="21D03605" w:rsidR="00FD08DC" w:rsidRPr="00D87958" w:rsidRDefault="00FD08DC" w:rsidP="00E549DE">
            <w:pPr>
              <w:spacing w:line="360" w:lineRule="auto"/>
              <w:jc w:val="both"/>
              <w:rPr>
                <w:rFonts w:ascii="Book Antiqua" w:hAnsi="Book Antiqua" w:cs="Arial"/>
              </w:rPr>
            </w:pPr>
            <w:r w:rsidRPr="00D87958">
              <w:rPr>
                <w:rFonts w:ascii="Book Antiqua" w:hAnsi="Book Antiqua" w:cs="Arial"/>
              </w:rPr>
              <w:t>(0.1</w:t>
            </w:r>
            <w:r w:rsidR="0000070D">
              <w:rPr>
                <w:rFonts w:ascii="Book Antiqua" w:hAnsi="Book Antiqua" w:cs="Arial"/>
              </w:rPr>
              <w:t>-</w:t>
            </w:r>
            <w:r w:rsidRPr="00D87958">
              <w:rPr>
                <w:rFonts w:ascii="Book Antiqua" w:hAnsi="Book Antiqua" w:cs="Arial"/>
              </w:rPr>
              <w:t>5.8)</w:t>
            </w:r>
          </w:p>
        </w:tc>
        <w:tc>
          <w:tcPr>
            <w:tcW w:w="973" w:type="dxa"/>
            <w:vAlign w:val="bottom"/>
          </w:tcPr>
          <w:p w14:paraId="4C9C6DDF"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0.141</w:t>
            </w:r>
          </w:p>
        </w:tc>
      </w:tr>
      <w:tr w:rsidR="00FD08DC" w:rsidRPr="00D87958" w14:paraId="001EA0FB" w14:textId="77777777" w:rsidTr="00E63254">
        <w:tc>
          <w:tcPr>
            <w:tcW w:w="3035" w:type="dxa"/>
          </w:tcPr>
          <w:p w14:paraId="520DC6F5" w14:textId="77777777" w:rsidR="00FD08DC" w:rsidRPr="00D87958" w:rsidRDefault="00FD08DC" w:rsidP="00E549DE">
            <w:pPr>
              <w:spacing w:line="360" w:lineRule="auto"/>
              <w:jc w:val="both"/>
              <w:rPr>
                <w:rFonts w:ascii="Book Antiqua" w:hAnsi="Book Antiqua" w:cs="Arial"/>
              </w:rPr>
            </w:pPr>
            <w:proofErr w:type="spellStart"/>
            <w:r w:rsidRPr="00D87958">
              <w:rPr>
                <w:rFonts w:ascii="Book Antiqua" w:hAnsi="Book Antiqua" w:cs="Arial"/>
              </w:rPr>
              <w:t>Alk</w:t>
            </w:r>
            <w:proofErr w:type="spellEnd"/>
            <w:r w:rsidRPr="00D87958">
              <w:rPr>
                <w:rFonts w:ascii="Book Antiqua" w:hAnsi="Book Antiqua" w:cs="Arial"/>
              </w:rPr>
              <w:t xml:space="preserve"> </w:t>
            </w:r>
            <w:proofErr w:type="spellStart"/>
            <w:r w:rsidRPr="00D87958">
              <w:rPr>
                <w:rFonts w:ascii="Book Antiqua" w:hAnsi="Book Antiqua" w:cs="Arial"/>
              </w:rPr>
              <w:t>Phosphotase</w:t>
            </w:r>
            <w:proofErr w:type="spellEnd"/>
            <w:r w:rsidRPr="00D87958">
              <w:rPr>
                <w:rFonts w:ascii="Book Antiqua" w:hAnsi="Book Antiqua" w:cs="Arial"/>
              </w:rPr>
              <w:t xml:space="preserve"> (IU/L)</w:t>
            </w:r>
          </w:p>
        </w:tc>
        <w:tc>
          <w:tcPr>
            <w:tcW w:w="1701" w:type="dxa"/>
            <w:vAlign w:val="bottom"/>
          </w:tcPr>
          <w:p w14:paraId="75968AE7"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323</w:t>
            </w:r>
          </w:p>
          <w:p w14:paraId="2B5BC152" w14:textId="010B4662" w:rsidR="00FD08DC" w:rsidRPr="00D87958" w:rsidRDefault="00FD08DC" w:rsidP="00E549DE">
            <w:pPr>
              <w:spacing w:line="360" w:lineRule="auto"/>
              <w:jc w:val="both"/>
              <w:rPr>
                <w:rFonts w:ascii="Book Antiqua" w:hAnsi="Book Antiqua" w:cs="Arial"/>
              </w:rPr>
            </w:pPr>
            <w:r w:rsidRPr="00D87958">
              <w:rPr>
                <w:rFonts w:ascii="Book Antiqua" w:hAnsi="Book Antiqua" w:cs="Arial"/>
              </w:rPr>
              <w:t>(71</w:t>
            </w:r>
            <w:r w:rsidR="0000070D">
              <w:rPr>
                <w:rFonts w:ascii="Book Antiqua" w:hAnsi="Book Antiqua" w:cs="Arial"/>
              </w:rPr>
              <w:t>-</w:t>
            </w:r>
            <w:r w:rsidRPr="00D87958">
              <w:rPr>
                <w:rFonts w:ascii="Book Antiqua" w:hAnsi="Book Antiqua" w:cs="Arial"/>
              </w:rPr>
              <w:t>1616)</w:t>
            </w:r>
          </w:p>
        </w:tc>
        <w:tc>
          <w:tcPr>
            <w:tcW w:w="1738" w:type="dxa"/>
            <w:vAlign w:val="bottom"/>
          </w:tcPr>
          <w:p w14:paraId="7A1434F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355</w:t>
            </w:r>
          </w:p>
          <w:p w14:paraId="743FC655" w14:textId="6073DE03" w:rsidR="00FD08DC" w:rsidRPr="00D87958" w:rsidRDefault="00FD08DC" w:rsidP="00E549DE">
            <w:pPr>
              <w:spacing w:line="360" w:lineRule="auto"/>
              <w:jc w:val="both"/>
              <w:rPr>
                <w:rFonts w:ascii="Book Antiqua" w:hAnsi="Book Antiqua" w:cs="Arial"/>
              </w:rPr>
            </w:pPr>
            <w:r w:rsidRPr="00D87958">
              <w:rPr>
                <w:rFonts w:ascii="Book Antiqua" w:hAnsi="Book Antiqua" w:cs="Arial"/>
              </w:rPr>
              <w:t>(50</w:t>
            </w:r>
            <w:r w:rsidR="0000070D">
              <w:rPr>
                <w:rFonts w:ascii="Book Antiqua" w:hAnsi="Book Antiqua" w:cs="Arial"/>
              </w:rPr>
              <w:t>-</w:t>
            </w:r>
            <w:r w:rsidRPr="00D87958">
              <w:rPr>
                <w:rFonts w:ascii="Book Antiqua" w:hAnsi="Book Antiqua" w:cs="Arial"/>
              </w:rPr>
              <w:t>2288)</w:t>
            </w:r>
          </w:p>
        </w:tc>
        <w:tc>
          <w:tcPr>
            <w:tcW w:w="1710" w:type="dxa"/>
            <w:vAlign w:val="bottom"/>
          </w:tcPr>
          <w:p w14:paraId="4DA8A157"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313</w:t>
            </w:r>
          </w:p>
          <w:p w14:paraId="5942673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(104 - 1905)</w:t>
            </w:r>
          </w:p>
        </w:tc>
        <w:tc>
          <w:tcPr>
            <w:tcW w:w="1433" w:type="dxa"/>
            <w:vAlign w:val="bottom"/>
          </w:tcPr>
          <w:p w14:paraId="637D7B7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135</w:t>
            </w:r>
          </w:p>
          <w:p w14:paraId="5FF5AA8A" w14:textId="4FC37AE4" w:rsidR="00FD08DC" w:rsidRPr="00D87958" w:rsidRDefault="00FD08DC" w:rsidP="00E549DE">
            <w:pPr>
              <w:spacing w:line="360" w:lineRule="auto"/>
              <w:jc w:val="both"/>
              <w:rPr>
                <w:rFonts w:ascii="Book Antiqua" w:hAnsi="Book Antiqua" w:cs="Arial"/>
              </w:rPr>
            </w:pPr>
            <w:r w:rsidRPr="00D87958">
              <w:rPr>
                <w:rFonts w:ascii="Book Antiqua" w:hAnsi="Book Antiqua" w:cs="Arial"/>
              </w:rPr>
              <w:t>(50</w:t>
            </w:r>
            <w:r w:rsidR="0000070D">
              <w:rPr>
                <w:rFonts w:ascii="Book Antiqua" w:hAnsi="Book Antiqua" w:cs="Arial"/>
              </w:rPr>
              <w:t>-</w:t>
            </w:r>
            <w:r w:rsidRPr="00D87958">
              <w:rPr>
                <w:rFonts w:ascii="Book Antiqua" w:hAnsi="Book Antiqua" w:cs="Arial"/>
              </w:rPr>
              <w:t>801)</w:t>
            </w:r>
          </w:p>
        </w:tc>
        <w:tc>
          <w:tcPr>
            <w:tcW w:w="973" w:type="dxa"/>
            <w:vAlign w:val="bottom"/>
          </w:tcPr>
          <w:p w14:paraId="6E9C6013"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0.057</w:t>
            </w:r>
          </w:p>
        </w:tc>
      </w:tr>
      <w:tr w:rsidR="00FD08DC" w:rsidRPr="00D87958" w14:paraId="3D721230" w14:textId="77777777" w:rsidTr="00E63254">
        <w:tc>
          <w:tcPr>
            <w:tcW w:w="3035" w:type="dxa"/>
          </w:tcPr>
          <w:p w14:paraId="32127C3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GGT (U/L)</w:t>
            </w:r>
          </w:p>
        </w:tc>
        <w:tc>
          <w:tcPr>
            <w:tcW w:w="1701" w:type="dxa"/>
            <w:vAlign w:val="bottom"/>
          </w:tcPr>
          <w:p w14:paraId="0A338128"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140</w:t>
            </w:r>
          </w:p>
          <w:p w14:paraId="74EE881C" w14:textId="6D5FAFCA" w:rsidR="00FD08DC" w:rsidRPr="00D87958" w:rsidRDefault="00FD08DC" w:rsidP="00E549DE">
            <w:pPr>
              <w:spacing w:line="360" w:lineRule="auto"/>
              <w:jc w:val="both"/>
              <w:rPr>
                <w:rFonts w:ascii="Book Antiqua" w:hAnsi="Book Antiqua" w:cs="Arial"/>
              </w:rPr>
            </w:pPr>
            <w:r w:rsidRPr="00D87958">
              <w:rPr>
                <w:rFonts w:ascii="Book Antiqua" w:hAnsi="Book Antiqua" w:cs="Arial"/>
              </w:rPr>
              <w:t>(82</w:t>
            </w:r>
            <w:r w:rsidR="0000070D">
              <w:rPr>
                <w:rFonts w:ascii="Book Antiqua" w:hAnsi="Book Antiqua" w:cs="Arial"/>
              </w:rPr>
              <w:t>-</w:t>
            </w:r>
            <w:r w:rsidRPr="00D87958">
              <w:rPr>
                <w:rFonts w:ascii="Book Antiqua" w:hAnsi="Book Antiqua" w:cs="Arial"/>
              </w:rPr>
              <w:t>1856)</w:t>
            </w:r>
          </w:p>
        </w:tc>
        <w:tc>
          <w:tcPr>
            <w:tcW w:w="1738" w:type="dxa"/>
            <w:vAlign w:val="bottom"/>
          </w:tcPr>
          <w:p w14:paraId="7DE89D4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106</w:t>
            </w:r>
          </w:p>
          <w:p w14:paraId="5FE74180" w14:textId="7B5B8503" w:rsidR="00FD08DC" w:rsidRPr="00D87958" w:rsidRDefault="00FD08DC" w:rsidP="00E549DE">
            <w:pPr>
              <w:spacing w:line="360" w:lineRule="auto"/>
              <w:jc w:val="both"/>
              <w:rPr>
                <w:rFonts w:ascii="Book Antiqua" w:hAnsi="Book Antiqua" w:cs="Arial"/>
              </w:rPr>
            </w:pPr>
            <w:r w:rsidRPr="00D87958">
              <w:rPr>
                <w:rFonts w:ascii="Book Antiqua" w:hAnsi="Book Antiqua" w:cs="Arial"/>
              </w:rPr>
              <w:t>(51</w:t>
            </w:r>
            <w:r w:rsidR="0000070D">
              <w:rPr>
                <w:rFonts w:ascii="Book Antiqua" w:hAnsi="Book Antiqua" w:cs="Arial"/>
              </w:rPr>
              <w:t>-</w:t>
            </w:r>
            <w:r w:rsidRPr="00D87958">
              <w:rPr>
                <w:rFonts w:ascii="Book Antiqua" w:hAnsi="Book Antiqua" w:cs="Arial"/>
              </w:rPr>
              <w:t>1066)</w:t>
            </w:r>
          </w:p>
        </w:tc>
        <w:tc>
          <w:tcPr>
            <w:tcW w:w="1710" w:type="dxa"/>
            <w:vAlign w:val="bottom"/>
          </w:tcPr>
          <w:p w14:paraId="45C8C40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233</w:t>
            </w:r>
          </w:p>
          <w:p w14:paraId="42165741" w14:textId="14082F35" w:rsidR="00FD08DC" w:rsidRPr="00D87958" w:rsidRDefault="00FD08DC" w:rsidP="00E549DE">
            <w:pPr>
              <w:spacing w:line="360" w:lineRule="auto"/>
              <w:jc w:val="both"/>
              <w:rPr>
                <w:rFonts w:ascii="Book Antiqua" w:hAnsi="Book Antiqua" w:cs="Arial"/>
              </w:rPr>
            </w:pPr>
            <w:r w:rsidRPr="00D87958">
              <w:rPr>
                <w:rFonts w:ascii="Book Antiqua" w:hAnsi="Book Antiqua" w:cs="Arial"/>
              </w:rPr>
              <w:t>(50</w:t>
            </w:r>
            <w:r w:rsidR="0000070D">
              <w:rPr>
                <w:rFonts w:ascii="Book Antiqua" w:hAnsi="Book Antiqua" w:cs="Arial"/>
              </w:rPr>
              <w:t>-</w:t>
            </w:r>
            <w:r w:rsidRPr="00D87958">
              <w:rPr>
                <w:rFonts w:ascii="Book Antiqua" w:hAnsi="Book Antiqua" w:cs="Arial"/>
              </w:rPr>
              <w:t>418)</w:t>
            </w:r>
          </w:p>
        </w:tc>
        <w:tc>
          <w:tcPr>
            <w:tcW w:w="1433" w:type="dxa"/>
            <w:vAlign w:val="bottom"/>
          </w:tcPr>
          <w:p w14:paraId="6E1E305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125</w:t>
            </w:r>
          </w:p>
          <w:p w14:paraId="1731E17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(N/A)</w:t>
            </w:r>
          </w:p>
        </w:tc>
        <w:tc>
          <w:tcPr>
            <w:tcW w:w="973" w:type="dxa"/>
            <w:vAlign w:val="bottom"/>
          </w:tcPr>
          <w:p w14:paraId="6FA23903"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0.881</w:t>
            </w:r>
          </w:p>
        </w:tc>
      </w:tr>
      <w:tr w:rsidR="00FD08DC" w:rsidRPr="00D87958" w14:paraId="1A471299" w14:textId="77777777" w:rsidTr="00E63254">
        <w:tc>
          <w:tcPr>
            <w:tcW w:w="3035" w:type="dxa"/>
          </w:tcPr>
          <w:p w14:paraId="5C309D1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Albumin (g/L)</w:t>
            </w:r>
          </w:p>
        </w:tc>
        <w:tc>
          <w:tcPr>
            <w:tcW w:w="1701" w:type="dxa"/>
            <w:vAlign w:val="bottom"/>
          </w:tcPr>
          <w:p w14:paraId="50068904"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3.2</w:t>
            </w:r>
          </w:p>
          <w:p w14:paraId="25C33140" w14:textId="593CF14D" w:rsidR="00FD08DC" w:rsidRPr="00D87958" w:rsidRDefault="00FD08DC" w:rsidP="00E549DE">
            <w:pPr>
              <w:spacing w:line="360" w:lineRule="auto"/>
              <w:jc w:val="both"/>
              <w:rPr>
                <w:rFonts w:ascii="Book Antiqua" w:hAnsi="Book Antiqua" w:cs="Arial"/>
              </w:rPr>
            </w:pPr>
            <w:r w:rsidRPr="00D87958">
              <w:rPr>
                <w:rFonts w:ascii="Book Antiqua" w:hAnsi="Book Antiqua" w:cs="Arial"/>
              </w:rPr>
              <w:t>(1.7</w:t>
            </w:r>
            <w:r w:rsidR="0000070D">
              <w:rPr>
                <w:rFonts w:ascii="Book Antiqua" w:hAnsi="Book Antiqua" w:cs="Arial"/>
              </w:rPr>
              <w:t>-</w:t>
            </w:r>
            <w:r w:rsidRPr="00D87958">
              <w:rPr>
                <w:rFonts w:ascii="Book Antiqua" w:hAnsi="Book Antiqua" w:cs="Arial"/>
              </w:rPr>
              <w:t>4.3)</w:t>
            </w:r>
          </w:p>
        </w:tc>
        <w:tc>
          <w:tcPr>
            <w:tcW w:w="1738" w:type="dxa"/>
            <w:vAlign w:val="bottom"/>
          </w:tcPr>
          <w:p w14:paraId="4C45331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3.3</w:t>
            </w:r>
          </w:p>
          <w:p w14:paraId="15C53D0B" w14:textId="73BA6C94" w:rsidR="00FD08DC" w:rsidRPr="00D87958" w:rsidRDefault="00FD08DC" w:rsidP="00E549DE">
            <w:pPr>
              <w:spacing w:line="360" w:lineRule="auto"/>
              <w:jc w:val="both"/>
              <w:rPr>
                <w:rFonts w:ascii="Book Antiqua" w:hAnsi="Book Antiqua" w:cs="Arial"/>
              </w:rPr>
            </w:pPr>
            <w:r w:rsidRPr="00D87958">
              <w:rPr>
                <w:rFonts w:ascii="Book Antiqua" w:hAnsi="Book Antiqua" w:cs="Arial"/>
              </w:rPr>
              <w:t>(2.1</w:t>
            </w:r>
            <w:r w:rsidR="0000070D">
              <w:rPr>
                <w:rFonts w:ascii="Book Antiqua" w:hAnsi="Book Antiqua" w:cs="Arial"/>
              </w:rPr>
              <w:t>-</w:t>
            </w:r>
            <w:r w:rsidRPr="00D87958">
              <w:rPr>
                <w:rFonts w:ascii="Book Antiqua" w:hAnsi="Book Antiqua" w:cs="Arial"/>
              </w:rPr>
              <w:t>4.1)</w:t>
            </w:r>
          </w:p>
        </w:tc>
        <w:tc>
          <w:tcPr>
            <w:tcW w:w="1710" w:type="dxa"/>
            <w:vAlign w:val="bottom"/>
          </w:tcPr>
          <w:p w14:paraId="4AC37A0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3.1</w:t>
            </w:r>
          </w:p>
          <w:p w14:paraId="482C5C3E" w14:textId="40A898F3" w:rsidR="00FD08DC" w:rsidRPr="00D87958" w:rsidRDefault="00FD08DC" w:rsidP="00E549DE">
            <w:pPr>
              <w:spacing w:line="360" w:lineRule="auto"/>
              <w:jc w:val="both"/>
              <w:rPr>
                <w:rFonts w:ascii="Book Antiqua" w:hAnsi="Book Antiqua" w:cs="Arial"/>
              </w:rPr>
            </w:pPr>
            <w:r w:rsidRPr="00D87958">
              <w:rPr>
                <w:rFonts w:ascii="Book Antiqua" w:hAnsi="Book Antiqua" w:cs="Arial"/>
              </w:rPr>
              <w:t>(2.5</w:t>
            </w:r>
            <w:r w:rsidR="0000070D">
              <w:rPr>
                <w:rFonts w:ascii="Book Antiqua" w:hAnsi="Book Antiqua" w:cs="Arial"/>
              </w:rPr>
              <w:t>-</w:t>
            </w:r>
            <w:r w:rsidRPr="00D87958">
              <w:rPr>
                <w:rFonts w:ascii="Book Antiqua" w:hAnsi="Book Antiqua" w:cs="Arial"/>
              </w:rPr>
              <w:t>4.5)</w:t>
            </w:r>
          </w:p>
        </w:tc>
        <w:tc>
          <w:tcPr>
            <w:tcW w:w="1433" w:type="dxa"/>
            <w:vAlign w:val="bottom"/>
          </w:tcPr>
          <w:p w14:paraId="68DB953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3.6</w:t>
            </w:r>
          </w:p>
          <w:p w14:paraId="4AF8E90D" w14:textId="71167786" w:rsidR="00FD08DC" w:rsidRPr="00D87958" w:rsidRDefault="00FD08DC" w:rsidP="00E549DE">
            <w:pPr>
              <w:spacing w:line="360" w:lineRule="auto"/>
              <w:jc w:val="both"/>
              <w:rPr>
                <w:rFonts w:ascii="Book Antiqua" w:hAnsi="Book Antiqua" w:cs="Arial"/>
              </w:rPr>
            </w:pPr>
            <w:r w:rsidRPr="00D87958">
              <w:rPr>
                <w:rFonts w:ascii="Book Antiqua" w:hAnsi="Book Antiqua" w:cs="Arial"/>
              </w:rPr>
              <w:t>(1.2</w:t>
            </w:r>
            <w:r w:rsidR="0000070D">
              <w:rPr>
                <w:rFonts w:ascii="Book Antiqua" w:hAnsi="Book Antiqua" w:cs="Arial"/>
              </w:rPr>
              <w:t>-</w:t>
            </w:r>
            <w:r w:rsidRPr="00D87958">
              <w:rPr>
                <w:rFonts w:ascii="Book Antiqua" w:hAnsi="Book Antiqua" w:cs="Arial"/>
              </w:rPr>
              <w:t>4.3)</w:t>
            </w:r>
          </w:p>
        </w:tc>
        <w:tc>
          <w:tcPr>
            <w:tcW w:w="973" w:type="dxa"/>
            <w:vAlign w:val="bottom"/>
          </w:tcPr>
          <w:p w14:paraId="4A1171C9"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0.826</w:t>
            </w:r>
          </w:p>
        </w:tc>
      </w:tr>
      <w:tr w:rsidR="00FD08DC" w:rsidRPr="00D87958" w14:paraId="753129F9" w14:textId="77777777" w:rsidTr="00E63254">
        <w:tc>
          <w:tcPr>
            <w:tcW w:w="3035" w:type="dxa"/>
          </w:tcPr>
          <w:p w14:paraId="33A1449C"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INR</w:t>
            </w:r>
          </w:p>
        </w:tc>
        <w:tc>
          <w:tcPr>
            <w:tcW w:w="1701" w:type="dxa"/>
            <w:vAlign w:val="bottom"/>
          </w:tcPr>
          <w:p w14:paraId="4CD1E405"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1.2</w:t>
            </w:r>
          </w:p>
          <w:p w14:paraId="2B257B5E" w14:textId="07815019"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r w:rsidR="0000070D">
              <w:rPr>
                <w:rFonts w:ascii="Book Antiqua" w:hAnsi="Book Antiqua" w:cs="Arial"/>
              </w:rPr>
              <w:t>-</w:t>
            </w:r>
            <w:r w:rsidRPr="00D87958">
              <w:rPr>
                <w:rFonts w:ascii="Book Antiqua" w:hAnsi="Book Antiqua" w:cs="Arial"/>
              </w:rPr>
              <w:t>2.4)</w:t>
            </w:r>
          </w:p>
        </w:tc>
        <w:tc>
          <w:tcPr>
            <w:tcW w:w="1738" w:type="dxa"/>
            <w:vAlign w:val="bottom"/>
          </w:tcPr>
          <w:p w14:paraId="57FAA00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1.1</w:t>
            </w:r>
          </w:p>
          <w:p w14:paraId="44DA5FC5" w14:textId="6DED1620" w:rsidR="00FD08DC" w:rsidRPr="00D87958" w:rsidRDefault="00FD08DC" w:rsidP="00E549DE">
            <w:pPr>
              <w:spacing w:line="360" w:lineRule="auto"/>
              <w:jc w:val="both"/>
              <w:rPr>
                <w:rFonts w:ascii="Book Antiqua" w:hAnsi="Book Antiqua" w:cs="Arial"/>
              </w:rPr>
            </w:pPr>
            <w:r w:rsidRPr="00D87958">
              <w:rPr>
                <w:rFonts w:ascii="Book Antiqua" w:hAnsi="Book Antiqua" w:cs="Arial"/>
              </w:rPr>
              <w:t>(0.9</w:t>
            </w:r>
            <w:r w:rsidR="0000070D">
              <w:rPr>
                <w:rFonts w:ascii="Book Antiqua" w:hAnsi="Book Antiqua" w:cs="Arial"/>
              </w:rPr>
              <w:t>-</w:t>
            </w:r>
            <w:r w:rsidRPr="00D87958">
              <w:rPr>
                <w:rFonts w:ascii="Book Antiqua" w:hAnsi="Book Antiqua" w:cs="Arial"/>
              </w:rPr>
              <w:t>1.7)</w:t>
            </w:r>
          </w:p>
        </w:tc>
        <w:tc>
          <w:tcPr>
            <w:tcW w:w="1710" w:type="dxa"/>
            <w:vAlign w:val="bottom"/>
          </w:tcPr>
          <w:p w14:paraId="0898F4FE"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1.1</w:t>
            </w:r>
          </w:p>
          <w:p w14:paraId="6EFB6161" w14:textId="57AAF5DE" w:rsidR="00FD08DC" w:rsidRPr="00D87958" w:rsidRDefault="00FD08DC" w:rsidP="00E549DE">
            <w:pPr>
              <w:spacing w:line="360" w:lineRule="auto"/>
              <w:jc w:val="both"/>
              <w:rPr>
                <w:rFonts w:ascii="Book Antiqua" w:hAnsi="Book Antiqua" w:cs="Arial"/>
              </w:rPr>
            </w:pPr>
            <w:r w:rsidRPr="00D87958">
              <w:rPr>
                <w:rFonts w:ascii="Book Antiqua" w:hAnsi="Book Antiqua" w:cs="Arial"/>
              </w:rPr>
              <w:t>(0.9</w:t>
            </w:r>
            <w:r w:rsidR="0000070D">
              <w:rPr>
                <w:rFonts w:ascii="Book Antiqua" w:hAnsi="Book Antiqua" w:cs="Arial"/>
              </w:rPr>
              <w:t>-</w:t>
            </w:r>
            <w:r w:rsidRPr="00D87958">
              <w:rPr>
                <w:rFonts w:ascii="Book Antiqua" w:hAnsi="Book Antiqua" w:cs="Arial"/>
              </w:rPr>
              <w:t>1.9)</w:t>
            </w:r>
          </w:p>
        </w:tc>
        <w:tc>
          <w:tcPr>
            <w:tcW w:w="1433" w:type="dxa"/>
            <w:vAlign w:val="bottom"/>
          </w:tcPr>
          <w:p w14:paraId="3CD3AD6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1.1</w:t>
            </w:r>
          </w:p>
          <w:p w14:paraId="1FB099FF" w14:textId="2B52E5DE" w:rsidR="00FD08DC" w:rsidRPr="00D87958" w:rsidRDefault="00FD08DC" w:rsidP="00E549DE">
            <w:pPr>
              <w:spacing w:line="360" w:lineRule="auto"/>
              <w:jc w:val="both"/>
              <w:rPr>
                <w:rFonts w:ascii="Book Antiqua" w:hAnsi="Book Antiqua" w:cs="Arial"/>
              </w:rPr>
            </w:pPr>
            <w:r w:rsidRPr="00D87958">
              <w:rPr>
                <w:rFonts w:ascii="Book Antiqua" w:hAnsi="Book Antiqua" w:cs="Arial"/>
              </w:rPr>
              <w:t>(0.9</w:t>
            </w:r>
            <w:r w:rsidR="0000070D">
              <w:rPr>
                <w:rFonts w:ascii="Book Antiqua" w:hAnsi="Book Antiqua" w:cs="Arial"/>
              </w:rPr>
              <w:t>-</w:t>
            </w:r>
            <w:r w:rsidRPr="00D87958">
              <w:rPr>
                <w:rFonts w:ascii="Book Antiqua" w:hAnsi="Book Antiqua" w:cs="Arial"/>
              </w:rPr>
              <w:t>1.5)</w:t>
            </w:r>
          </w:p>
        </w:tc>
        <w:tc>
          <w:tcPr>
            <w:tcW w:w="973" w:type="dxa"/>
            <w:vAlign w:val="bottom"/>
          </w:tcPr>
          <w:p w14:paraId="551080FC"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0.106</w:t>
            </w:r>
          </w:p>
        </w:tc>
      </w:tr>
      <w:tr w:rsidR="00FD08DC" w:rsidRPr="00D87958" w14:paraId="5F1938DA" w14:textId="77777777" w:rsidTr="00E63254">
        <w:tc>
          <w:tcPr>
            <w:tcW w:w="3035" w:type="dxa"/>
          </w:tcPr>
          <w:p w14:paraId="7A241AE8"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lastRenderedPageBreak/>
              <w:t>Total protein (g/</w:t>
            </w:r>
            <w:proofErr w:type="spellStart"/>
            <w:r w:rsidRPr="00D87958">
              <w:rPr>
                <w:rFonts w:ascii="Book Antiqua" w:hAnsi="Book Antiqua" w:cs="Arial"/>
              </w:rPr>
              <w:t>dL</w:t>
            </w:r>
            <w:proofErr w:type="spellEnd"/>
            <w:r w:rsidRPr="00D87958">
              <w:rPr>
                <w:rFonts w:ascii="Book Antiqua" w:hAnsi="Book Antiqua" w:cs="Arial"/>
              </w:rPr>
              <w:t>)</w:t>
            </w:r>
          </w:p>
        </w:tc>
        <w:tc>
          <w:tcPr>
            <w:tcW w:w="1701" w:type="dxa"/>
            <w:vAlign w:val="bottom"/>
          </w:tcPr>
          <w:p w14:paraId="5629343C"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5.8</w:t>
            </w:r>
          </w:p>
          <w:p w14:paraId="05C5C8AD" w14:textId="629E410F" w:rsidR="00FD08DC" w:rsidRPr="00D87958" w:rsidRDefault="00FD08DC" w:rsidP="00E549DE">
            <w:pPr>
              <w:spacing w:line="360" w:lineRule="auto"/>
              <w:jc w:val="both"/>
              <w:rPr>
                <w:rFonts w:ascii="Book Antiqua" w:hAnsi="Book Antiqua" w:cs="Arial"/>
              </w:rPr>
            </w:pPr>
            <w:r w:rsidRPr="00D87958">
              <w:rPr>
                <w:rFonts w:ascii="Book Antiqua" w:hAnsi="Book Antiqua" w:cs="Arial"/>
              </w:rPr>
              <w:t>(1.6</w:t>
            </w:r>
            <w:r w:rsidR="0000070D">
              <w:rPr>
                <w:rFonts w:ascii="Book Antiqua" w:hAnsi="Book Antiqua" w:cs="Arial"/>
              </w:rPr>
              <w:t>-</w:t>
            </w:r>
            <w:r w:rsidRPr="00D87958">
              <w:rPr>
                <w:rFonts w:ascii="Book Antiqua" w:hAnsi="Book Antiqua" w:cs="Arial"/>
              </w:rPr>
              <w:t>9.2)</w:t>
            </w:r>
          </w:p>
        </w:tc>
        <w:tc>
          <w:tcPr>
            <w:tcW w:w="1738" w:type="dxa"/>
            <w:vAlign w:val="bottom"/>
          </w:tcPr>
          <w:p w14:paraId="0FB05763"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6.4</w:t>
            </w:r>
          </w:p>
          <w:p w14:paraId="7B152FD4" w14:textId="72B88D55" w:rsidR="00FD08DC" w:rsidRPr="00D87958" w:rsidRDefault="00FD08DC" w:rsidP="00E549DE">
            <w:pPr>
              <w:spacing w:line="360" w:lineRule="auto"/>
              <w:jc w:val="both"/>
              <w:rPr>
                <w:rFonts w:ascii="Book Antiqua" w:hAnsi="Book Antiqua" w:cs="Arial"/>
              </w:rPr>
            </w:pPr>
            <w:r w:rsidRPr="00D87958">
              <w:rPr>
                <w:rFonts w:ascii="Book Antiqua" w:hAnsi="Book Antiqua" w:cs="Arial"/>
              </w:rPr>
              <w:t>(4.7</w:t>
            </w:r>
            <w:r w:rsidR="0000070D">
              <w:rPr>
                <w:rFonts w:ascii="Book Antiqua" w:hAnsi="Book Antiqua" w:cs="Arial"/>
              </w:rPr>
              <w:t>-</w:t>
            </w:r>
            <w:r w:rsidRPr="00D87958">
              <w:rPr>
                <w:rFonts w:ascii="Book Antiqua" w:hAnsi="Book Antiqua" w:cs="Arial"/>
              </w:rPr>
              <w:t>8.6)</w:t>
            </w:r>
          </w:p>
        </w:tc>
        <w:tc>
          <w:tcPr>
            <w:tcW w:w="1710" w:type="dxa"/>
            <w:vAlign w:val="bottom"/>
          </w:tcPr>
          <w:p w14:paraId="76D8C11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5.8</w:t>
            </w:r>
          </w:p>
          <w:p w14:paraId="747375F9" w14:textId="4BB69288" w:rsidR="00FD08DC" w:rsidRPr="00D87958" w:rsidRDefault="00FD08DC" w:rsidP="00E549DE">
            <w:pPr>
              <w:spacing w:line="360" w:lineRule="auto"/>
              <w:jc w:val="both"/>
              <w:rPr>
                <w:rFonts w:ascii="Book Antiqua" w:hAnsi="Book Antiqua" w:cs="Arial"/>
              </w:rPr>
            </w:pPr>
            <w:r w:rsidRPr="00D87958">
              <w:rPr>
                <w:rFonts w:ascii="Book Antiqua" w:hAnsi="Book Antiqua" w:cs="Arial"/>
              </w:rPr>
              <w:t>(4.8</w:t>
            </w:r>
            <w:r w:rsidR="0000070D">
              <w:rPr>
                <w:rFonts w:ascii="Book Antiqua" w:hAnsi="Book Antiqua" w:cs="Arial"/>
              </w:rPr>
              <w:t>-</w:t>
            </w:r>
            <w:r w:rsidRPr="00D87958">
              <w:rPr>
                <w:rFonts w:ascii="Book Antiqua" w:hAnsi="Book Antiqua" w:cs="Arial"/>
              </w:rPr>
              <w:t>8.2)</w:t>
            </w:r>
          </w:p>
        </w:tc>
        <w:tc>
          <w:tcPr>
            <w:tcW w:w="1433" w:type="dxa"/>
            <w:vAlign w:val="bottom"/>
          </w:tcPr>
          <w:p w14:paraId="0C81D8B5"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7.1</w:t>
            </w:r>
          </w:p>
          <w:p w14:paraId="6C6345FB" w14:textId="0DF0C05D" w:rsidR="00FD08DC" w:rsidRPr="00D87958" w:rsidRDefault="00FD08DC" w:rsidP="00E549DE">
            <w:pPr>
              <w:spacing w:line="360" w:lineRule="auto"/>
              <w:jc w:val="both"/>
              <w:rPr>
                <w:rFonts w:ascii="Book Antiqua" w:hAnsi="Book Antiqua" w:cs="Arial"/>
              </w:rPr>
            </w:pPr>
            <w:r w:rsidRPr="00D87958">
              <w:rPr>
                <w:rFonts w:ascii="Book Antiqua" w:hAnsi="Book Antiqua" w:cs="Arial"/>
              </w:rPr>
              <w:t>(5.2</w:t>
            </w:r>
            <w:r w:rsidR="0000070D">
              <w:rPr>
                <w:rFonts w:ascii="Book Antiqua" w:hAnsi="Book Antiqua" w:cs="Arial"/>
              </w:rPr>
              <w:t>-</w:t>
            </w:r>
            <w:r w:rsidRPr="00D87958">
              <w:rPr>
                <w:rFonts w:ascii="Book Antiqua" w:hAnsi="Book Antiqua" w:cs="Arial"/>
              </w:rPr>
              <w:t>10)</w:t>
            </w:r>
          </w:p>
        </w:tc>
        <w:tc>
          <w:tcPr>
            <w:tcW w:w="973" w:type="dxa"/>
            <w:vAlign w:val="bottom"/>
          </w:tcPr>
          <w:p w14:paraId="3780B129"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0.111</w:t>
            </w:r>
          </w:p>
        </w:tc>
      </w:tr>
      <w:tr w:rsidR="00FD08DC" w:rsidRPr="00D87958" w14:paraId="7BE24044" w14:textId="77777777" w:rsidTr="00E63254">
        <w:tc>
          <w:tcPr>
            <w:tcW w:w="3035" w:type="dxa"/>
          </w:tcPr>
          <w:p w14:paraId="65A6DD8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Platelets (10</w:t>
            </w:r>
            <w:r w:rsidRPr="00D87958">
              <w:rPr>
                <w:rFonts w:ascii="Book Antiqua" w:hAnsi="Book Antiqua" w:cs="Arial"/>
                <w:vertAlign w:val="superscript"/>
              </w:rPr>
              <w:t>3</w:t>
            </w:r>
            <w:r w:rsidRPr="00D87958">
              <w:rPr>
                <w:rFonts w:ascii="Book Antiqua" w:hAnsi="Book Antiqua" w:cs="Arial"/>
              </w:rPr>
              <w:t>)</w:t>
            </w:r>
          </w:p>
        </w:tc>
        <w:tc>
          <w:tcPr>
            <w:tcW w:w="1701" w:type="dxa"/>
            <w:vAlign w:val="bottom"/>
          </w:tcPr>
          <w:p w14:paraId="4D8E9309"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161</w:t>
            </w:r>
          </w:p>
          <w:p w14:paraId="71ABA32C" w14:textId="5B51C9C1" w:rsidR="00FD08DC" w:rsidRPr="00D87958" w:rsidRDefault="00FD08DC" w:rsidP="00E549DE">
            <w:pPr>
              <w:spacing w:line="360" w:lineRule="auto"/>
              <w:jc w:val="both"/>
              <w:rPr>
                <w:rFonts w:ascii="Book Antiqua" w:hAnsi="Book Antiqua" w:cs="Arial"/>
              </w:rPr>
            </w:pPr>
            <w:r w:rsidRPr="00D87958">
              <w:rPr>
                <w:rFonts w:ascii="Book Antiqua" w:hAnsi="Book Antiqua" w:cs="Arial"/>
              </w:rPr>
              <w:t>(25</w:t>
            </w:r>
            <w:r w:rsidR="0000070D">
              <w:rPr>
                <w:rFonts w:ascii="Book Antiqua" w:hAnsi="Book Antiqua" w:cs="Arial"/>
              </w:rPr>
              <w:t>-</w:t>
            </w:r>
            <w:r w:rsidRPr="00D87958">
              <w:rPr>
                <w:rFonts w:ascii="Book Antiqua" w:hAnsi="Book Antiqua" w:cs="Arial"/>
              </w:rPr>
              <w:t>907)</w:t>
            </w:r>
          </w:p>
        </w:tc>
        <w:tc>
          <w:tcPr>
            <w:tcW w:w="1738" w:type="dxa"/>
            <w:vAlign w:val="bottom"/>
          </w:tcPr>
          <w:p w14:paraId="609FC63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187</w:t>
            </w:r>
          </w:p>
          <w:p w14:paraId="6C8345B3" w14:textId="3C5C7497" w:rsidR="00FD08DC" w:rsidRPr="00D87958" w:rsidRDefault="00FD08DC" w:rsidP="00E549DE">
            <w:pPr>
              <w:spacing w:line="360" w:lineRule="auto"/>
              <w:jc w:val="both"/>
              <w:rPr>
                <w:rFonts w:ascii="Book Antiqua" w:hAnsi="Book Antiqua" w:cs="Arial"/>
              </w:rPr>
            </w:pPr>
            <w:r w:rsidRPr="00D87958">
              <w:rPr>
                <w:rFonts w:ascii="Book Antiqua" w:hAnsi="Book Antiqua" w:cs="Arial"/>
              </w:rPr>
              <w:t>(10</w:t>
            </w:r>
            <w:r w:rsidR="0000070D">
              <w:rPr>
                <w:rFonts w:ascii="Book Antiqua" w:hAnsi="Book Antiqua" w:cs="Arial"/>
              </w:rPr>
              <w:t>-</w:t>
            </w:r>
            <w:r w:rsidRPr="00D87958">
              <w:rPr>
                <w:rFonts w:ascii="Book Antiqua" w:hAnsi="Book Antiqua" w:cs="Arial"/>
              </w:rPr>
              <w:t>708)</w:t>
            </w:r>
          </w:p>
        </w:tc>
        <w:tc>
          <w:tcPr>
            <w:tcW w:w="1710" w:type="dxa"/>
            <w:vAlign w:val="bottom"/>
          </w:tcPr>
          <w:p w14:paraId="0315E68E"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80</w:t>
            </w:r>
          </w:p>
          <w:p w14:paraId="7A3A9918" w14:textId="6F674D0E" w:rsidR="00FD08DC" w:rsidRPr="00D87958" w:rsidRDefault="00FD08DC" w:rsidP="00E549DE">
            <w:pPr>
              <w:spacing w:line="360" w:lineRule="auto"/>
              <w:jc w:val="both"/>
              <w:rPr>
                <w:rFonts w:ascii="Book Antiqua" w:hAnsi="Book Antiqua" w:cs="Arial"/>
              </w:rPr>
            </w:pPr>
            <w:r w:rsidRPr="00D87958">
              <w:rPr>
                <w:rFonts w:ascii="Book Antiqua" w:hAnsi="Book Antiqua" w:cs="Arial"/>
              </w:rPr>
              <w:t>(17</w:t>
            </w:r>
            <w:r w:rsidR="0000070D">
              <w:rPr>
                <w:rFonts w:ascii="Book Antiqua" w:hAnsi="Book Antiqua" w:cs="Arial"/>
              </w:rPr>
              <w:t>-</w:t>
            </w:r>
            <w:r w:rsidRPr="00D87958">
              <w:rPr>
                <w:rFonts w:ascii="Book Antiqua" w:hAnsi="Book Antiqua" w:cs="Arial"/>
              </w:rPr>
              <w:t>339)</w:t>
            </w:r>
          </w:p>
        </w:tc>
        <w:tc>
          <w:tcPr>
            <w:tcW w:w="1433" w:type="dxa"/>
            <w:vAlign w:val="bottom"/>
          </w:tcPr>
          <w:p w14:paraId="351020D0"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188</w:t>
            </w:r>
          </w:p>
          <w:p w14:paraId="46C795F7" w14:textId="5A3EC9A6" w:rsidR="00FD08DC" w:rsidRPr="00D87958" w:rsidRDefault="00FD08DC" w:rsidP="00E549DE">
            <w:pPr>
              <w:spacing w:line="360" w:lineRule="auto"/>
              <w:jc w:val="both"/>
              <w:rPr>
                <w:rFonts w:ascii="Book Antiqua" w:hAnsi="Book Antiqua" w:cs="Arial"/>
              </w:rPr>
            </w:pPr>
            <w:r w:rsidRPr="00D87958">
              <w:rPr>
                <w:rFonts w:ascii="Book Antiqua" w:hAnsi="Book Antiqua" w:cs="Arial"/>
              </w:rPr>
              <w:t>(78</w:t>
            </w:r>
            <w:r w:rsidR="0000070D">
              <w:rPr>
                <w:rFonts w:ascii="Book Antiqua" w:hAnsi="Book Antiqua" w:cs="Arial"/>
              </w:rPr>
              <w:t>-</w:t>
            </w:r>
            <w:r w:rsidRPr="00D87958">
              <w:rPr>
                <w:rFonts w:ascii="Book Antiqua" w:hAnsi="Book Antiqua" w:cs="Arial"/>
              </w:rPr>
              <w:t>352)</w:t>
            </w:r>
          </w:p>
        </w:tc>
        <w:tc>
          <w:tcPr>
            <w:tcW w:w="973" w:type="dxa"/>
            <w:vAlign w:val="bottom"/>
          </w:tcPr>
          <w:p w14:paraId="71D10CBA"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0.022</w:t>
            </w:r>
          </w:p>
        </w:tc>
      </w:tr>
      <w:tr w:rsidR="00FD08DC" w:rsidRPr="00D87958" w14:paraId="1089FD7D" w14:textId="77777777" w:rsidTr="00E63254">
        <w:tc>
          <w:tcPr>
            <w:tcW w:w="3035" w:type="dxa"/>
            <w:tcBorders>
              <w:bottom w:val="single" w:sz="4" w:space="0" w:color="auto"/>
            </w:tcBorders>
          </w:tcPr>
          <w:p w14:paraId="31C864EB" w14:textId="4D5AA874" w:rsidR="00FD08DC" w:rsidRPr="00D87958" w:rsidRDefault="0000070D" w:rsidP="00E549DE">
            <w:pPr>
              <w:spacing w:line="360" w:lineRule="auto"/>
              <w:jc w:val="both"/>
              <w:rPr>
                <w:rFonts w:ascii="Book Antiqua" w:hAnsi="Book Antiqua" w:cs="Arial"/>
              </w:rPr>
            </w:pPr>
            <w:r>
              <w:rPr>
                <w:rFonts w:ascii="Book Antiqua" w:hAnsi="Book Antiqua" w:cs="Arial"/>
              </w:rPr>
              <w:t>ESR (mm/h</w:t>
            </w:r>
            <w:r w:rsidR="00FD08DC" w:rsidRPr="00D87958">
              <w:rPr>
                <w:rFonts w:ascii="Book Antiqua" w:hAnsi="Book Antiqua" w:cs="Arial"/>
              </w:rPr>
              <w:t>)</w:t>
            </w:r>
          </w:p>
        </w:tc>
        <w:tc>
          <w:tcPr>
            <w:tcW w:w="1701" w:type="dxa"/>
            <w:tcBorders>
              <w:bottom w:val="single" w:sz="4" w:space="0" w:color="auto"/>
            </w:tcBorders>
            <w:vAlign w:val="bottom"/>
          </w:tcPr>
          <w:p w14:paraId="6FD45AB8"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59</w:t>
            </w:r>
          </w:p>
          <w:p w14:paraId="40A92C65" w14:textId="3FC00CD8" w:rsidR="00FD08DC" w:rsidRPr="00D87958" w:rsidRDefault="00FD08DC" w:rsidP="00E549DE">
            <w:pPr>
              <w:spacing w:line="360" w:lineRule="auto"/>
              <w:jc w:val="both"/>
              <w:rPr>
                <w:rFonts w:ascii="Book Antiqua" w:hAnsi="Book Antiqua" w:cs="Arial"/>
              </w:rPr>
            </w:pPr>
            <w:r w:rsidRPr="00D87958">
              <w:rPr>
                <w:rFonts w:ascii="Book Antiqua" w:hAnsi="Book Antiqua" w:cs="Arial"/>
              </w:rPr>
              <w:t>(3</w:t>
            </w:r>
            <w:r w:rsidR="0000070D">
              <w:rPr>
                <w:rFonts w:ascii="Book Antiqua" w:hAnsi="Book Antiqua" w:cs="Arial"/>
              </w:rPr>
              <w:t>-</w:t>
            </w:r>
            <w:r w:rsidRPr="00D87958">
              <w:rPr>
                <w:rFonts w:ascii="Book Antiqua" w:hAnsi="Book Antiqua" w:cs="Arial"/>
              </w:rPr>
              <w:t>132)</w:t>
            </w:r>
          </w:p>
        </w:tc>
        <w:tc>
          <w:tcPr>
            <w:tcW w:w="1738" w:type="dxa"/>
            <w:tcBorders>
              <w:bottom w:val="single" w:sz="4" w:space="0" w:color="auto"/>
            </w:tcBorders>
            <w:vAlign w:val="bottom"/>
          </w:tcPr>
          <w:p w14:paraId="3518F995"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43</w:t>
            </w:r>
          </w:p>
          <w:p w14:paraId="1A2B8945" w14:textId="7B618D88" w:rsidR="00FD08DC" w:rsidRPr="00D87958" w:rsidRDefault="00FD08DC" w:rsidP="00E549DE">
            <w:pPr>
              <w:spacing w:line="360" w:lineRule="auto"/>
              <w:jc w:val="both"/>
              <w:rPr>
                <w:rFonts w:ascii="Book Antiqua" w:hAnsi="Book Antiqua" w:cs="Arial"/>
              </w:rPr>
            </w:pPr>
            <w:r w:rsidRPr="00D87958">
              <w:rPr>
                <w:rFonts w:ascii="Book Antiqua" w:hAnsi="Book Antiqua" w:cs="Arial"/>
              </w:rPr>
              <w:t>(0</w:t>
            </w:r>
            <w:r w:rsidR="0000070D">
              <w:rPr>
                <w:rFonts w:ascii="Book Antiqua" w:hAnsi="Book Antiqua" w:cs="Arial"/>
              </w:rPr>
              <w:t>-</w:t>
            </w:r>
            <w:r w:rsidRPr="00D87958">
              <w:rPr>
                <w:rFonts w:ascii="Book Antiqua" w:hAnsi="Book Antiqua" w:cs="Arial"/>
              </w:rPr>
              <w:t>121)</w:t>
            </w:r>
          </w:p>
        </w:tc>
        <w:tc>
          <w:tcPr>
            <w:tcW w:w="1710" w:type="dxa"/>
            <w:tcBorders>
              <w:bottom w:val="single" w:sz="4" w:space="0" w:color="auto"/>
            </w:tcBorders>
            <w:vAlign w:val="bottom"/>
          </w:tcPr>
          <w:p w14:paraId="133DE22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24</w:t>
            </w:r>
          </w:p>
          <w:p w14:paraId="4818B918" w14:textId="02190753" w:rsidR="00FD08DC" w:rsidRPr="00D87958" w:rsidRDefault="00FD08DC" w:rsidP="00E549DE">
            <w:pPr>
              <w:spacing w:line="360" w:lineRule="auto"/>
              <w:jc w:val="both"/>
              <w:rPr>
                <w:rFonts w:ascii="Book Antiqua" w:hAnsi="Book Antiqua" w:cs="Arial"/>
              </w:rPr>
            </w:pPr>
            <w:r w:rsidRPr="00D87958">
              <w:rPr>
                <w:rFonts w:ascii="Book Antiqua" w:hAnsi="Book Antiqua" w:cs="Arial"/>
              </w:rPr>
              <w:t>(13</w:t>
            </w:r>
            <w:r w:rsidR="0000070D">
              <w:rPr>
                <w:rFonts w:ascii="Book Antiqua" w:hAnsi="Book Antiqua" w:cs="Arial"/>
              </w:rPr>
              <w:t>-</w:t>
            </w:r>
            <w:r w:rsidRPr="00D87958">
              <w:rPr>
                <w:rFonts w:ascii="Book Antiqua" w:hAnsi="Book Antiqua" w:cs="Arial"/>
              </w:rPr>
              <w:t>117)</w:t>
            </w:r>
          </w:p>
        </w:tc>
        <w:tc>
          <w:tcPr>
            <w:tcW w:w="1433" w:type="dxa"/>
            <w:tcBorders>
              <w:bottom w:val="single" w:sz="4" w:space="0" w:color="auto"/>
            </w:tcBorders>
            <w:vAlign w:val="bottom"/>
          </w:tcPr>
          <w:p w14:paraId="7781B4E4"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35</w:t>
            </w:r>
          </w:p>
          <w:p w14:paraId="4605939A" w14:textId="042DEBFD" w:rsidR="00FD08DC" w:rsidRPr="00D87958" w:rsidRDefault="00FD08DC" w:rsidP="00E549DE">
            <w:pPr>
              <w:spacing w:line="360" w:lineRule="auto"/>
              <w:jc w:val="both"/>
              <w:rPr>
                <w:rFonts w:ascii="Book Antiqua" w:hAnsi="Book Antiqua" w:cs="Arial"/>
              </w:rPr>
            </w:pPr>
            <w:r w:rsidRPr="00D87958">
              <w:rPr>
                <w:rFonts w:ascii="Book Antiqua" w:hAnsi="Book Antiqua" w:cs="Arial"/>
              </w:rPr>
              <w:t>(6</w:t>
            </w:r>
            <w:r w:rsidR="0000070D">
              <w:rPr>
                <w:rFonts w:ascii="Book Antiqua" w:hAnsi="Book Antiqua" w:cs="Arial"/>
              </w:rPr>
              <w:t>-</w:t>
            </w:r>
            <w:r w:rsidRPr="00D87958">
              <w:rPr>
                <w:rFonts w:ascii="Book Antiqua" w:hAnsi="Book Antiqua" w:cs="Arial"/>
              </w:rPr>
              <w:t>127)</w:t>
            </w:r>
          </w:p>
        </w:tc>
        <w:tc>
          <w:tcPr>
            <w:tcW w:w="973" w:type="dxa"/>
            <w:tcBorders>
              <w:bottom w:val="single" w:sz="4" w:space="0" w:color="auto"/>
            </w:tcBorders>
            <w:vAlign w:val="bottom"/>
          </w:tcPr>
          <w:p w14:paraId="5EFC4FB0" w14:textId="77777777" w:rsidR="00FD08DC" w:rsidRPr="0000070D" w:rsidRDefault="00FD08DC" w:rsidP="00E549DE">
            <w:pPr>
              <w:spacing w:line="360" w:lineRule="auto"/>
              <w:jc w:val="both"/>
              <w:rPr>
                <w:rFonts w:ascii="Book Antiqua" w:hAnsi="Book Antiqua" w:cs="Arial"/>
              </w:rPr>
            </w:pPr>
            <w:r w:rsidRPr="0000070D">
              <w:rPr>
                <w:rFonts w:ascii="Book Antiqua" w:hAnsi="Book Antiqua" w:cs="Arial"/>
              </w:rPr>
              <w:t>0.687</w:t>
            </w:r>
          </w:p>
        </w:tc>
      </w:tr>
    </w:tbl>
    <w:p w14:paraId="18CE6321" w14:textId="77777777" w:rsidR="00FD08DC" w:rsidRPr="00D87958" w:rsidRDefault="00FD08DC" w:rsidP="00E549DE">
      <w:pPr>
        <w:spacing w:line="360" w:lineRule="auto"/>
        <w:jc w:val="both"/>
        <w:rPr>
          <w:rFonts w:ascii="Book Antiqua" w:hAnsi="Book Antiqua" w:cs="Arial"/>
        </w:rPr>
      </w:pPr>
    </w:p>
    <w:p w14:paraId="1F20B207" w14:textId="5697D829" w:rsidR="0000070D" w:rsidRPr="0000070D" w:rsidRDefault="0000070D" w:rsidP="0000070D">
      <w:pPr>
        <w:tabs>
          <w:tab w:val="left" w:pos="270"/>
        </w:tabs>
        <w:spacing w:line="360" w:lineRule="auto"/>
        <w:jc w:val="both"/>
        <w:rPr>
          <w:rFonts w:ascii="Book Antiqua" w:eastAsia="SimSun" w:hAnsi="Book Antiqua" w:cs="Arial"/>
          <w:lang w:eastAsia="zh-CN"/>
        </w:rPr>
      </w:pPr>
      <w:r w:rsidRPr="00D87958">
        <w:rPr>
          <w:rFonts w:ascii="Book Antiqua" w:hAnsi="Book Antiqua" w:cs="Arial"/>
        </w:rPr>
        <w:t>AST</w:t>
      </w:r>
      <w:r>
        <w:rPr>
          <w:rFonts w:ascii="Book Antiqua" w:eastAsia="SimSun" w:hAnsi="Book Antiqua" w:cs="Arial" w:hint="eastAsia"/>
          <w:lang w:eastAsia="zh-CN"/>
        </w:rPr>
        <w:t xml:space="preserve">: </w:t>
      </w:r>
      <w:r w:rsidRPr="00D87958">
        <w:rPr>
          <w:rFonts w:ascii="Book Antiqua" w:hAnsi="Book Antiqua" w:cs="Arial"/>
        </w:rPr>
        <w:t>Aspartate aminotransferase</w:t>
      </w:r>
      <w:r>
        <w:rPr>
          <w:rFonts w:ascii="Book Antiqua" w:eastAsia="SimSun" w:hAnsi="Book Antiqua" w:cs="Arial" w:hint="eastAsia"/>
          <w:lang w:eastAsia="zh-CN"/>
        </w:rPr>
        <w:t xml:space="preserve">; </w:t>
      </w:r>
      <w:r w:rsidRPr="00D87958">
        <w:rPr>
          <w:rFonts w:ascii="Book Antiqua" w:hAnsi="Book Antiqua" w:cs="Arial"/>
        </w:rPr>
        <w:t>ALT</w:t>
      </w:r>
      <w:r>
        <w:rPr>
          <w:rFonts w:ascii="Book Antiqua" w:eastAsia="SimSun" w:hAnsi="Book Antiqua" w:cs="Arial" w:hint="eastAsia"/>
          <w:lang w:eastAsia="zh-CN"/>
        </w:rPr>
        <w:t xml:space="preserve">: </w:t>
      </w:r>
      <w:r w:rsidRPr="00D87958">
        <w:rPr>
          <w:rFonts w:ascii="Book Antiqua" w:hAnsi="Book Antiqua" w:cs="Arial"/>
        </w:rPr>
        <w:t>Alanine aminotransferase</w:t>
      </w:r>
      <w:r>
        <w:rPr>
          <w:rFonts w:ascii="Book Antiqua" w:eastAsia="SimSun" w:hAnsi="Book Antiqua" w:cs="Arial" w:hint="eastAsia"/>
          <w:lang w:eastAsia="zh-CN"/>
        </w:rPr>
        <w:t xml:space="preserve">; </w:t>
      </w:r>
      <w:r w:rsidRPr="00D87958">
        <w:rPr>
          <w:rFonts w:ascii="Book Antiqua" w:hAnsi="Book Antiqua" w:cs="Arial"/>
        </w:rPr>
        <w:t>GGT</w:t>
      </w:r>
      <w:r>
        <w:rPr>
          <w:rFonts w:ascii="Book Antiqua" w:eastAsia="SimSun" w:hAnsi="Book Antiqua" w:cs="Arial" w:hint="eastAsia"/>
          <w:lang w:eastAsia="zh-CN"/>
        </w:rPr>
        <w:t xml:space="preserve">: </w:t>
      </w:r>
      <w:r w:rsidRPr="00D87958">
        <w:rPr>
          <w:rFonts w:ascii="Book Antiqua" w:hAnsi="Book Antiqua" w:cs="Arial"/>
        </w:rPr>
        <w:t>Gamma-glutamyl transferase</w:t>
      </w:r>
      <w:r>
        <w:rPr>
          <w:rFonts w:ascii="Book Antiqua" w:eastAsia="SimSun" w:hAnsi="Book Antiqua" w:cs="Arial" w:hint="eastAsia"/>
          <w:lang w:eastAsia="zh-CN"/>
        </w:rPr>
        <w:t>;</w:t>
      </w:r>
    </w:p>
    <w:p w14:paraId="445A7C87" w14:textId="1BCEAAD8" w:rsidR="0000070D" w:rsidRPr="0000070D" w:rsidRDefault="0000070D" w:rsidP="0000070D">
      <w:pPr>
        <w:tabs>
          <w:tab w:val="left" w:pos="270"/>
        </w:tabs>
        <w:spacing w:line="360" w:lineRule="auto"/>
        <w:jc w:val="both"/>
        <w:rPr>
          <w:rFonts w:ascii="Book Antiqua" w:eastAsia="SimSun" w:hAnsi="Book Antiqua" w:cs="Arial"/>
          <w:lang w:eastAsia="zh-CN"/>
        </w:rPr>
      </w:pPr>
      <w:r w:rsidRPr="00D87958">
        <w:rPr>
          <w:rFonts w:ascii="Book Antiqua" w:hAnsi="Book Antiqua" w:cs="Arial"/>
        </w:rPr>
        <w:t>ESR</w:t>
      </w:r>
      <w:r>
        <w:rPr>
          <w:rFonts w:ascii="Book Antiqua" w:eastAsia="SimSun" w:hAnsi="Book Antiqua" w:cs="Arial" w:hint="eastAsia"/>
          <w:lang w:eastAsia="zh-CN"/>
        </w:rPr>
        <w:t xml:space="preserve">: </w:t>
      </w:r>
      <w:r w:rsidRPr="00D87958">
        <w:rPr>
          <w:rFonts w:ascii="Book Antiqua" w:hAnsi="Book Antiqua" w:cs="Arial"/>
        </w:rPr>
        <w:t>Erythrocyte sedimentation rate</w:t>
      </w:r>
      <w:r>
        <w:rPr>
          <w:rFonts w:ascii="Book Antiqua" w:eastAsia="SimSun" w:hAnsi="Book Antiqua" w:cs="Arial" w:hint="eastAsia"/>
          <w:lang w:eastAsia="zh-CN"/>
        </w:rPr>
        <w:t>.</w:t>
      </w:r>
    </w:p>
    <w:p w14:paraId="40BD9DBD" w14:textId="627CE0C0" w:rsidR="00FD08DC" w:rsidRPr="00D87958" w:rsidRDefault="00FD08DC" w:rsidP="0000070D">
      <w:pPr>
        <w:spacing w:line="360" w:lineRule="auto"/>
        <w:jc w:val="both"/>
        <w:rPr>
          <w:rFonts w:ascii="Book Antiqua" w:hAnsi="Book Antiqua" w:cs="Arial"/>
        </w:rPr>
      </w:pPr>
      <w:r w:rsidRPr="00D87958">
        <w:rPr>
          <w:rFonts w:ascii="Book Antiqua" w:hAnsi="Book Antiqua" w:cs="Arial"/>
        </w:rPr>
        <w:br w:type="page"/>
      </w:r>
    </w:p>
    <w:p w14:paraId="455930B4" w14:textId="77777777" w:rsidR="00FD08DC" w:rsidRPr="00D87958" w:rsidRDefault="00FD08DC" w:rsidP="00E549DE">
      <w:pPr>
        <w:spacing w:line="360" w:lineRule="auto"/>
        <w:jc w:val="both"/>
        <w:rPr>
          <w:rFonts w:ascii="Book Antiqua" w:hAnsi="Book Antiqua" w:cs="Arial"/>
        </w:rPr>
      </w:pPr>
    </w:p>
    <w:p w14:paraId="7E44955E" w14:textId="52245BAD" w:rsidR="00FD08DC" w:rsidRPr="0006070B" w:rsidRDefault="00FD08DC" w:rsidP="00E549DE">
      <w:pPr>
        <w:spacing w:line="360" w:lineRule="auto"/>
        <w:jc w:val="both"/>
        <w:outlineLvl w:val="0"/>
        <w:rPr>
          <w:rFonts w:ascii="Book Antiqua" w:hAnsi="Book Antiqua" w:cs="Arial"/>
          <w:b/>
        </w:rPr>
      </w:pPr>
      <w:r w:rsidRPr="0006070B">
        <w:rPr>
          <w:rFonts w:ascii="Book Antiqua" w:hAnsi="Book Antiqua" w:cs="Arial"/>
          <w:b/>
        </w:rPr>
        <w:t>Table 5</w:t>
      </w:r>
      <w:r w:rsidR="0006070B" w:rsidRPr="0006070B">
        <w:rPr>
          <w:rFonts w:ascii="Book Antiqua" w:eastAsia="SimSun" w:hAnsi="Book Antiqua" w:cs="Arial" w:hint="eastAsia"/>
          <w:b/>
          <w:lang w:eastAsia="zh-CN"/>
        </w:rPr>
        <w:t xml:space="preserve"> </w:t>
      </w:r>
      <w:r w:rsidRPr="0006070B">
        <w:rPr>
          <w:rFonts w:ascii="Book Antiqua" w:hAnsi="Book Antiqua" w:cs="Arial"/>
          <w:b/>
        </w:rPr>
        <w:t>Pattern of liver injury stratified by conditions</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647"/>
        <w:gridCol w:w="2025"/>
        <w:gridCol w:w="1587"/>
        <w:gridCol w:w="1707"/>
        <w:gridCol w:w="1647"/>
      </w:tblGrid>
      <w:tr w:rsidR="00FD08DC" w:rsidRPr="00D87958" w14:paraId="77FE55BF" w14:textId="77777777" w:rsidTr="0006070B">
        <w:tc>
          <w:tcPr>
            <w:tcW w:w="2113" w:type="dxa"/>
            <w:tcBorders>
              <w:top w:val="single" w:sz="4" w:space="0" w:color="auto"/>
              <w:bottom w:val="single" w:sz="4" w:space="0" w:color="auto"/>
            </w:tcBorders>
            <w:vAlign w:val="bottom"/>
          </w:tcPr>
          <w:p w14:paraId="28233A20" w14:textId="77777777" w:rsidR="00FD08DC" w:rsidRPr="0000070D" w:rsidRDefault="00FD08DC" w:rsidP="00E549DE">
            <w:pPr>
              <w:spacing w:line="360" w:lineRule="auto"/>
              <w:jc w:val="both"/>
              <w:rPr>
                <w:rFonts w:ascii="Book Antiqua" w:hAnsi="Book Antiqua" w:cs="Arial"/>
                <w:b/>
              </w:rPr>
            </w:pPr>
          </w:p>
        </w:tc>
        <w:tc>
          <w:tcPr>
            <w:tcW w:w="1647" w:type="dxa"/>
            <w:tcBorders>
              <w:top w:val="single" w:sz="4" w:space="0" w:color="auto"/>
              <w:bottom w:val="single" w:sz="4" w:space="0" w:color="auto"/>
            </w:tcBorders>
            <w:vAlign w:val="bottom"/>
          </w:tcPr>
          <w:p w14:paraId="6A79A494" w14:textId="77777777" w:rsidR="00FD08DC" w:rsidRPr="0000070D" w:rsidRDefault="00FD08DC" w:rsidP="00E549DE">
            <w:pPr>
              <w:spacing w:line="360" w:lineRule="auto"/>
              <w:jc w:val="both"/>
              <w:rPr>
                <w:rFonts w:ascii="Book Antiqua" w:hAnsi="Book Antiqua" w:cs="Arial"/>
                <w:b/>
              </w:rPr>
            </w:pPr>
            <w:r w:rsidRPr="0000070D">
              <w:rPr>
                <w:rFonts w:ascii="Book Antiqua" w:hAnsi="Book Antiqua" w:cs="Arial"/>
                <w:b/>
              </w:rPr>
              <w:t>Malignancy</w:t>
            </w:r>
          </w:p>
        </w:tc>
        <w:tc>
          <w:tcPr>
            <w:tcW w:w="2025" w:type="dxa"/>
            <w:tcBorders>
              <w:top w:val="single" w:sz="4" w:space="0" w:color="auto"/>
              <w:bottom w:val="single" w:sz="4" w:space="0" w:color="auto"/>
            </w:tcBorders>
            <w:vAlign w:val="bottom"/>
          </w:tcPr>
          <w:p w14:paraId="57ABC27E" w14:textId="77777777" w:rsidR="00FD08DC" w:rsidRPr="0000070D" w:rsidRDefault="00FD08DC" w:rsidP="00E549DE">
            <w:pPr>
              <w:spacing w:line="360" w:lineRule="auto"/>
              <w:jc w:val="both"/>
              <w:rPr>
                <w:rFonts w:ascii="Book Antiqua" w:hAnsi="Book Antiqua" w:cs="Arial"/>
                <w:b/>
              </w:rPr>
            </w:pPr>
            <w:r w:rsidRPr="0000070D">
              <w:rPr>
                <w:rFonts w:ascii="Book Antiqua" w:hAnsi="Book Antiqua" w:cs="Arial"/>
                <w:b/>
              </w:rPr>
              <w:t>Inflammatory state</w:t>
            </w:r>
          </w:p>
        </w:tc>
        <w:tc>
          <w:tcPr>
            <w:tcW w:w="1587" w:type="dxa"/>
            <w:tcBorders>
              <w:top w:val="single" w:sz="4" w:space="0" w:color="auto"/>
              <w:bottom w:val="single" w:sz="4" w:space="0" w:color="auto"/>
            </w:tcBorders>
            <w:vAlign w:val="bottom"/>
          </w:tcPr>
          <w:p w14:paraId="735137DC" w14:textId="77777777" w:rsidR="00FD08DC" w:rsidRPr="0000070D" w:rsidRDefault="00FD08DC" w:rsidP="00E549DE">
            <w:pPr>
              <w:spacing w:line="360" w:lineRule="auto"/>
              <w:jc w:val="both"/>
              <w:rPr>
                <w:rFonts w:ascii="Book Antiqua" w:hAnsi="Book Antiqua" w:cs="Arial"/>
                <w:b/>
              </w:rPr>
            </w:pPr>
            <w:r w:rsidRPr="0000070D">
              <w:rPr>
                <w:rFonts w:ascii="Book Antiqua" w:hAnsi="Book Antiqua" w:cs="Arial"/>
                <w:b/>
              </w:rPr>
              <w:t>Medication</w:t>
            </w:r>
          </w:p>
        </w:tc>
        <w:tc>
          <w:tcPr>
            <w:tcW w:w="1707" w:type="dxa"/>
            <w:tcBorders>
              <w:top w:val="single" w:sz="4" w:space="0" w:color="auto"/>
              <w:bottom w:val="single" w:sz="4" w:space="0" w:color="auto"/>
            </w:tcBorders>
            <w:vAlign w:val="bottom"/>
          </w:tcPr>
          <w:p w14:paraId="0DD8D5D5" w14:textId="77777777" w:rsidR="00FD08DC" w:rsidRPr="0000070D" w:rsidRDefault="00FD08DC" w:rsidP="00E549DE">
            <w:pPr>
              <w:spacing w:line="360" w:lineRule="auto"/>
              <w:jc w:val="both"/>
              <w:rPr>
                <w:rFonts w:ascii="Book Antiqua" w:hAnsi="Book Antiqua" w:cs="Arial"/>
                <w:b/>
              </w:rPr>
            </w:pPr>
            <w:r w:rsidRPr="0000070D">
              <w:rPr>
                <w:rFonts w:ascii="Book Antiqua" w:hAnsi="Book Antiqua" w:cs="Arial"/>
                <w:b/>
              </w:rPr>
              <w:t>Not specified</w:t>
            </w:r>
          </w:p>
        </w:tc>
        <w:tc>
          <w:tcPr>
            <w:tcW w:w="1647" w:type="dxa"/>
            <w:tcBorders>
              <w:top w:val="single" w:sz="4" w:space="0" w:color="auto"/>
              <w:bottom w:val="single" w:sz="4" w:space="0" w:color="auto"/>
            </w:tcBorders>
            <w:vAlign w:val="bottom"/>
          </w:tcPr>
          <w:p w14:paraId="528FF6DD" w14:textId="50026A97" w:rsidR="00FD08DC" w:rsidRPr="0000070D" w:rsidRDefault="0000070D" w:rsidP="00E549DE">
            <w:pPr>
              <w:spacing w:line="360" w:lineRule="auto"/>
              <w:jc w:val="both"/>
              <w:rPr>
                <w:rFonts w:ascii="Book Antiqua" w:hAnsi="Book Antiqua" w:cs="Arial"/>
                <w:b/>
                <w:i/>
              </w:rPr>
            </w:pPr>
            <w:r w:rsidRPr="0000070D">
              <w:rPr>
                <w:rFonts w:ascii="Book Antiqua" w:hAnsi="Book Antiqua" w:cs="Arial"/>
                <w:b/>
                <w:i/>
              </w:rPr>
              <w:t>P</w:t>
            </w:r>
          </w:p>
        </w:tc>
      </w:tr>
      <w:tr w:rsidR="00FD08DC" w:rsidRPr="00D87958" w14:paraId="3619D7B1" w14:textId="77777777" w:rsidTr="0006070B">
        <w:tc>
          <w:tcPr>
            <w:tcW w:w="2113" w:type="dxa"/>
            <w:tcBorders>
              <w:top w:val="single" w:sz="4" w:space="0" w:color="auto"/>
            </w:tcBorders>
          </w:tcPr>
          <w:p w14:paraId="732C7BF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Liver injury</w:t>
            </w:r>
          </w:p>
        </w:tc>
        <w:tc>
          <w:tcPr>
            <w:tcW w:w="1647" w:type="dxa"/>
            <w:tcBorders>
              <w:top w:val="single" w:sz="4" w:space="0" w:color="auto"/>
            </w:tcBorders>
          </w:tcPr>
          <w:p w14:paraId="0C9BBAA0" w14:textId="77777777" w:rsidR="00FD08DC" w:rsidRPr="00D87958" w:rsidRDefault="00FD08DC" w:rsidP="00E549DE">
            <w:pPr>
              <w:spacing w:line="360" w:lineRule="auto"/>
              <w:jc w:val="both"/>
              <w:rPr>
                <w:rFonts w:ascii="Book Antiqua" w:hAnsi="Book Antiqua" w:cs="Arial"/>
              </w:rPr>
            </w:pPr>
          </w:p>
        </w:tc>
        <w:tc>
          <w:tcPr>
            <w:tcW w:w="2025" w:type="dxa"/>
            <w:tcBorders>
              <w:top w:val="single" w:sz="4" w:space="0" w:color="auto"/>
            </w:tcBorders>
          </w:tcPr>
          <w:p w14:paraId="4D533928" w14:textId="77777777" w:rsidR="00FD08DC" w:rsidRPr="00D87958" w:rsidRDefault="00FD08DC" w:rsidP="00E549DE">
            <w:pPr>
              <w:spacing w:line="360" w:lineRule="auto"/>
              <w:jc w:val="both"/>
              <w:rPr>
                <w:rFonts w:ascii="Book Antiqua" w:hAnsi="Book Antiqua" w:cs="Arial"/>
              </w:rPr>
            </w:pPr>
          </w:p>
        </w:tc>
        <w:tc>
          <w:tcPr>
            <w:tcW w:w="1587" w:type="dxa"/>
            <w:tcBorders>
              <w:top w:val="single" w:sz="4" w:space="0" w:color="auto"/>
            </w:tcBorders>
          </w:tcPr>
          <w:p w14:paraId="0CC493BE" w14:textId="77777777" w:rsidR="00FD08DC" w:rsidRPr="00D87958" w:rsidRDefault="00FD08DC" w:rsidP="00E549DE">
            <w:pPr>
              <w:spacing w:line="360" w:lineRule="auto"/>
              <w:jc w:val="both"/>
              <w:rPr>
                <w:rFonts w:ascii="Book Antiqua" w:hAnsi="Book Antiqua" w:cs="Arial"/>
              </w:rPr>
            </w:pPr>
          </w:p>
        </w:tc>
        <w:tc>
          <w:tcPr>
            <w:tcW w:w="1707" w:type="dxa"/>
            <w:tcBorders>
              <w:top w:val="single" w:sz="4" w:space="0" w:color="auto"/>
            </w:tcBorders>
          </w:tcPr>
          <w:p w14:paraId="6C649C30" w14:textId="77777777" w:rsidR="00FD08DC" w:rsidRPr="00D87958" w:rsidRDefault="00FD08DC" w:rsidP="00E549DE">
            <w:pPr>
              <w:spacing w:line="360" w:lineRule="auto"/>
              <w:jc w:val="both"/>
              <w:rPr>
                <w:rFonts w:ascii="Book Antiqua" w:hAnsi="Book Antiqua" w:cs="Arial"/>
              </w:rPr>
            </w:pPr>
          </w:p>
        </w:tc>
        <w:tc>
          <w:tcPr>
            <w:tcW w:w="1647" w:type="dxa"/>
            <w:tcBorders>
              <w:top w:val="single" w:sz="4" w:space="0" w:color="auto"/>
            </w:tcBorders>
          </w:tcPr>
          <w:p w14:paraId="6AC8D82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0.536</w:t>
            </w:r>
          </w:p>
        </w:tc>
      </w:tr>
      <w:tr w:rsidR="00FD08DC" w:rsidRPr="00D87958" w14:paraId="03FBC17B" w14:textId="77777777" w:rsidTr="0006070B">
        <w:tc>
          <w:tcPr>
            <w:tcW w:w="2113" w:type="dxa"/>
          </w:tcPr>
          <w:p w14:paraId="187474B3" w14:textId="288ED81F"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Hepatocellular</w:t>
            </w:r>
          </w:p>
        </w:tc>
        <w:tc>
          <w:tcPr>
            <w:tcW w:w="1647" w:type="dxa"/>
          </w:tcPr>
          <w:p w14:paraId="46ADB0D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c>
          <w:tcPr>
            <w:tcW w:w="2025" w:type="dxa"/>
          </w:tcPr>
          <w:p w14:paraId="10673D8C"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w:t>
            </w:r>
          </w:p>
        </w:tc>
        <w:tc>
          <w:tcPr>
            <w:tcW w:w="1587" w:type="dxa"/>
          </w:tcPr>
          <w:p w14:paraId="63B0D1DD"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w:t>
            </w:r>
          </w:p>
        </w:tc>
        <w:tc>
          <w:tcPr>
            <w:tcW w:w="1707" w:type="dxa"/>
          </w:tcPr>
          <w:p w14:paraId="116FF95C"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c>
          <w:tcPr>
            <w:tcW w:w="1647" w:type="dxa"/>
          </w:tcPr>
          <w:p w14:paraId="0FBDEB62" w14:textId="77777777" w:rsidR="00FD08DC" w:rsidRPr="00D87958" w:rsidRDefault="00FD08DC" w:rsidP="00E549DE">
            <w:pPr>
              <w:spacing w:line="360" w:lineRule="auto"/>
              <w:jc w:val="both"/>
              <w:rPr>
                <w:rFonts w:ascii="Book Antiqua" w:hAnsi="Book Antiqua" w:cs="Arial"/>
              </w:rPr>
            </w:pPr>
          </w:p>
        </w:tc>
      </w:tr>
      <w:tr w:rsidR="00FD08DC" w:rsidRPr="00D87958" w14:paraId="4A9EB508" w14:textId="77777777" w:rsidTr="0006070B">
        <w:tc>
          <w:tcPr>
            <w:tcW w:w="2113" w:type="dxa"/>
          </w:tcPr>
          <w:p w14:paraId="6C3A4BF8" w14:textId="7C0E32D5"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Cholesta</w:t>
            </w:r>
            <w:r w:rsidR="00213271" w:rsidRPr="00D87958">
              <w:rPr>
                <w:rFonts w:ascii="Book Antiqua" w:hAnsi="Book Antiqua" w:cs="Arial"/>
              </w:rPr>
              <w:t>s</w:t>
            </w:r>
            <w:r w:rsidR="00FD08DC" w:rsidRPr="00D87958">
              <w:rPr>
                <w:rFonts w:ascii="Book Antiqua" w:hAnsi="Book Antiqua" w:cs="Arial"/>
              </w:rPr>
              <w:t>is</w:t>
            </w:r>
          </w:p>
        </w:tc>
        <w:tc>
          <w:tcPr>
            <w:tcW w:w="1647" w:type="dxa"/>
          </w:tcPr>
          <w:p w14:paraId="13816374"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16</w:t>
            </w:r>
          </w:p>
        </w:tc>
        <w:tc>
          <w:tcPr>
            <w:tcW w:w="2025" w:type="dxa"/>
          </w:tcPr>
          <w:p w14:paraId="65D1247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21</w:t>
            </w:r>
          </w:p>
        </w:tc>
        <w:tc>
          <w:tcPr>
            <w:tcW w:w="1587" w:type="dxa"/>
          </w:tcPr>
          <w:p w14:paraId="236FF1F2"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14</w:t>
            </w:r>
          </w:p>
        </w:tc>
        <w:tc>
          <w:tcPr>
            <w:tcW w:w="1707" w:type="dxa"/>
          </w:tcPr>
          <w:p w14:paraId="18A1A42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16</w:t>
            </w:r>
          </w:p>
        </w:tc>
        <w:tc>
          <w:tcPr>
            <w:tcW w:w="1647" w:type="dxa"/>
          </w:tcPr>
          <w:p w14:paraId="0C238B2B" w14:textId="77777777" w:rsidR="00FD08DC" w:rsidRPr="00D87958" w:rsidRDefault="00FD08DC" w:rsidP="00E549DE">
            <w:pPr>
              <w:spacing w:line="360" w:lineRule="auto"/>
              <w:jc w:val="both"/>
              <w:rPr>
                <w:rFonts w:ascii="Book Antiqua" w:hAnsi="Book Antiqua" w:cs="Arial"/>
              </w:rPr>
            </w:pPr>
          </w:p>
        </w:tc>
      </w:tr>
      <w:tr w:rsidR="00FD08DC" w:rsidRPr="00D87958" w14:paraId="3EEE0314" w14:textId="77777777" w:rsidTr="0006070B">
        <w:tc>
          <w:tcPr>
            <w:tcW w:w="2113" w:type="dxa"/>
          </w:tcPr>
          <w:p w14:paraId="4593C787" w14:textId="565A1BCF"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Mixed</w:t>
            </w:r>
          </w:p>
        </w:tc>
        <w:tc>
          <w:tcPr>
            <w:tcW w:w="1647" w:type="dxa"/>
          </w:tcPr>
          <w:p w14:paraId="515A54C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3</w:t>
            </w:r>
          </w:p>
        </w:tc>
        <w:tc>
          <w:tcPr>
            <w:tcW w:w="2025" w:type="dxa"/>
          </w:tcPr>
          <w:p w14:paraId="1173C5E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4</w:t>
            </w:r>
          </w:p>
        </w:tc>
        <w:tc>
          <w:tcPr>
            <w:tcW w:w="1587" w:type="dxa"/>
          </w:tcPr>
          <w:p w14:paraId="217C778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c>
          <w:tcPr>
            <w:tcW w:w="1707" w:type="dxa"/>
          </w:tcPr>
          <w:p w14:paraId="3F014D01"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c>
          <w:tcPr>
            <w:tcW w:w="1647" w:type="dxa"/>
          </w:tcPr>
          <w:p w14:paraId="2FF40198" w14:textId="77777777" w:rsidR="00FD08DC" w:rsidRPr="00D87958" w:rsidRDefault="00FD08DC" w:rsidP="00E549DE">
            <w:pPr>
              <w:spacing w:line="360" w:lineRule="auto"/>
              <w:jc w:val="both"/>
              <w:rPr>
                <w:rFonts w:ascii="Book Antiqua" w:hAnsi="Book Antiqua" w:cs="Arial"/>
              </w:rPr>
            </w:pPr>
          </w:p>
        </w:tc>
      </w:tr>
      <w:tr w:rsidR="00FD08DC" w:rsidRPr="00D87958" w14:paraId="0876E77D" w14:textId="77777777" w:rsidTr="0006070B">
        <w:tc>
          <w:tcPr>
            <w:tcW w:w="2113" w:type="dxa"/>
            <w:tcBorders>
              <w:bottom w:val="single" w:sz="4" w:space="0" w:color="auto"/>
            </w:tcBorders>
          </w:tcPr>
          <w:p w14:paraId="4BF8EE75" w14:textId="73F4B0BE" w:rsidR="00FD08DC"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FD08DC" w:rsidRPr="00D87958">
              <w:rPr>
                <w:rFonts w:ascii="Book Antiqua" w:hAnsi="Book Antiqua" w:cs="Arial"/>
              </w:rPr>
              <w:t>Normal</w:t>
            </w:r>
          </w:p>
        </w:tc>
        <w:tc>
          <w:tcPr>
            <w:tcW w:w="1647" w:type="dxa"/>
            <w:tcBorders>
              <w:bottom w:val="single" w:sz="4" w:space="0" w:color="auto"/>
            </w:tcBorders>
          </w:tcPr>
          <w:p w14:paraId="27E0D054"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c>
          <w:tcPr>
            <w:tcW w:w="2025" w:type="dxa"/>
            <w:tcBorders>
              <w:bottom w:val="single" w:sz="4" w:space="0" w:color="auto"/>
            </w:tcBorders>
          </w:tcPr>
          <w:p w14:paraId="76A4E77A"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1</w:t>
            </w:r>
          </w:p>
        </w:tc>
        <w:tc>
          <w:tcPr>
            <w:tcW w:w="1587" w:type="dxa"/>
            <w:tcBorders>
              <w:bottom w:val="single" w:sz="4" w:space="0" w:color="auto"/>
            </w:tcBorders>
          </w:tcPr>
          <w:p w14:paraId="2F511FAB"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0</w:t>
            </w:r>
          </w:p>
        </w:tc>
        <w:tc>
          <w:tcPr>
            <w:tcW w:w="1707" w:type="dxa"/>
            <w:tcBorders>
              <w:bottom w:val="single" w:sz="4" w:space="0" w:color="auto"/>
            </w:tcBorders>
          </w:tcPr>
          <w:p w14:paraId="5638AF9F" w14:textId="77777777" w:rsidR="00FD08DC" w:rsidRPr="00D87958" w:rsidRDefault="00FD08DC" w:rsidP="00E549DE">
            <w:pPr>
              <w:spacing w:line="360" w:lineRule="auto"/>
              <w:jc w:val="both"/>
              <w:rPr>
                <w:rFonts w:ascii="Book Antiqua" w:hAnsi="Book Antiqua" w:cs="Arial"/>
              </w:rPr>
            </w:pPr>
            <w:r w:rsidRPr="00D87958">
              <w:rPr>
                <w:rFonts w:ascii="Book Antiqua" w:hAnsi="Book Antiqua" w:cs="Arial"/>
              </w:rPr>
              <w:t>2</w:t>
            </w:r>
          </w:p>
        </w:tc>
        <w:tc>
          <w:tcPr>
            <w:tcW w:w="1647" w:type="dxa"/>
            <w:tcBorders>
              <w:bottom w:val="single" w:sz="4" w:space="0" w:color="auto"/>
            </w:tcBorders>
          </w:tcPr>
          <w:p w14:paraId="57B6520F" w14:textId="77777777" w:rsidR="00FD08DC" w:rsidRPr="00D87958" w:rsidRDefault="00FD08DC" w:rsidP="00E549DE">
            <w:pPr>
              <w:spacing w:line="360" w:lineRule="auto"/>
              <w:jc w:val="both"/>
              <w:rPr>
                <w:rFonts w:ascii="Book Antiqua" w:hAnsi="Book Antiqua" w:cs="Arial"/>
              </w:rPr>
            </w:pPr>
          </w:p>
        </w:tc>
      </w:tr>
    </w:tbl>
    <w:p w14:paraId="549B5850" w14:textId="77777777" w:rsidR="00FD08DC" w:rsidRPr="00D87958" w:rsidRDefault="00FD08DC" w:rsidP="00E549DE">
      <w:pPr>
        <w:spacing w:line="360" w:lineRule="auto"/>
        <w:jc w:val="both"/>
        <w:rPr>
          <w:rFonts w:ascii="Book Antiqua" w:hAnsi="Book Antiqua" w:cs="Arial"/>
        </w:rPr>
        <w:sectPr w:rsidR="00FD08DC" w:rsidRPr="00D87958" w:rsidSect="00A827A7">
          <w:pgSz w:w="15840" w:h="12240" w:orient="landscape"/>
          <w:pgMar w:top="1800" w:right="1440" w:bottom="1800" w:left="1440" w:header="720" w:footer="720" w:gutter="0"/>
          <w:cols w:space="720"/>
          <w:docGrid w:linePitch="360"/>
        </w:sectPr>
      </w:pPr>
    </w:p>
    <w:p w14:paraId="68C10766" w14:textId="444C3832" w:rsidR="00FD08DC" w:rsidRPr="00B15F43" w:rsidRDefault="00FD08DC" w:rsidP="00E549DE">
      <w:pPr>
        <w:spacing w:line="360" w:lineRule="auto"/>
        <w:jc w:val="both"/>
        <w:rPr>
          <w:rFonts w:ascii="Book Antiqua" w:hAnsi="Book Antiqua" w:cs="Arial"/>
          <w:b/>
        </w:rPr>
      </w:pPr>
      <w:r w:rsidRPr="00B15F43">
        <w:rPr>
          <w:rFonts w:ascii="Book Antiqua" w:hAnsi="Book Antiqua" w:cs="Arial"/>
          <w:b/>
        </w:rPr>
        <w:lastRenderedPageBreak/>
        <w:t>Table 6</w:t>
      </w:r>
      <w:r w:rsidR="00B15F43" w:rsidRPr="00B15F43">
        <w:rPr>
          <w:rFonts w:ascii="Book Antiqua" w:eastAsia="SimSun" w:hAnsi="Book Antiqua" w:cs="Arial" w:hint="eastAsia"/>
          <w:b/>
          <w:lang w:eastAsia="zh-CN"/>
        </w:rPr>
        <w:t xml:space="preserve"> </w:t>
      </w:r>
      <w:r w:rsidRPr="00B15F43">
        <w:rPr>
          <w:rFonts w:ascii="Book Antiqua" w:hAnsi="Book Antiqua" w:cs="Arial"/>
          <w:b/>
        </w:rPr>
        <w:t>Histology features stratified by conditions</w:t>
      </w:r>
    </w:p>
    <w:tbl>
      <w:tblPr>
        <w:tblStyle w:val="TableGrid"/>
        <w:tblW w:w="1169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944"/>
        <w:gridCol w:w="634"/>
        <w:gridCol w:w="1737"/>
        <w:gridCol w:w="1576"/>
        <w:gridCol w:w="1216"/>
        <w:gridCol w:w="790"/>
        <w:gridCol w:w="636"/>
      </w:tblGrid>
      <w:tr w:rsidR="001D2BD6" w:rsidRPr="00D87958" w14:paraId="12176320" w14:textId="77777777" w:rsidTr="0006070B">
        <w:tc>
          <w:tcPr>
            <w:tcW w:w="4163" w:type="dxa"/>
            <w:tcBorders>
              <w:top w:val="single" w:sz="4" w:space="0" w:color="auto"/>
            </w:tcBorders>
          </w:tcPr>
          <w:p w14:paraId="5045C0C6" w14:textId="77777777" w:rsidR="001D2BD6" w:rsidRPr="00D87958" w:rsidRDefault="001D2BD6" w:rsidP="00E549DE">
            <w:pPr>
              <w:spacing w:line="360" w:lineRule="auto"/>
              <w:jc w:val="both"/>
              <w:rPr>
                <w:rFonts w:ascii="Book Antiqua" w:hAnsi="Book Antiqua" w:cs="Arial"/>
              </w:rPr>
            </w:pPr>
          </w:p>
        </w:tc>
        <w:tc>
          <w:tcPr>
            <w:tcW w:w="944" w:type="dxa"/>
            <w:tcBorders>
              <w:top w:val="single" w:sz="4" w:space="0" w:color="auto"/>
            </w:tcBorders>
          </w:tcPr>
          <w:p w14:paraId="270ED44C" w14:textId="77777777" w:rsidR="001D2BD6" w:rsidRPr="00D87958" w:rsidRDefault="001D2BD6" w:rsidP="00E549DE">
            <w:pPr>
              <w:spacing w:line="360" w:lineRule="auto"/>
              <w:jc w:val="both"/>
              <w:rPr>
                <w:rFonts w:ascii="Book Antiqua" w:hAnsi="Book Antiqua" w:cs="Arial"/>
              </w:rPr>
            </w:pPr>
          </w:p>
        </w:tc>
        <w:tc>
          <w:tcPr>
            <w:tcW w:w="6589" w:type="dxa"/>
            <w:gridSpan w:val="6"/>
            <w:tcBorders>
              <w:top w:val="single" w:sz="4" w:space="0" w:color="auto"/>
            </w:tcBorders>
          </w:tcPr>
          <w:p w14:paraId="1F015B47" w14:textId="25BEE2C8" w:rsidR="001D2BD6" w:rsidRPr="00D87958" w:rsidRDefault="001D2BD6" w:rsidP="00E549DE">
            <w:pPr>
              <w:spacing w:line="360" w:lineRule="auto"/>
              <w:jc w:val="both"/>
              <w:rPr>
                <w:rFonts w:ascii="Book Antiqua" w:hAnsi="Book Antiqua" w:cs="Arial"/>
              </w:rPr>
            </w:pPr>
          </w:p>
        </w:tc>
      </w:tr>
      <w:tr w:rsidR="001D2BD6" w:rsidRPr="00D87958" w14:paraId="3BC73307" w14:textId="77777777" w:rsidTr="0006070B">
        <w:tc>
          <w:tcPr>
            <w:tcW w:w="4163" w:type="dxa"/>
            <w:tcBorders>
              <w:bottom w:val="single" w:sz="4" w:space="0" w:color="auto"/>
            </w:tcBorders>
          </w:tcPr>
          <w:p w14:paraId="26427C2C" w14:textId="77777777" w:rsidR="001D2BD6" w:rsidRPr="00D87958" w:rsidRDefault="001D2BD6" w:rsidP="00E549DE">
            <w:pPr>
              <w:spacing w:line="360" w:lineRule="auto"/>
              <w:jc w:val="both"/>
              <w:rPr>
                <w:rFonts w:ascii="Book Antiqua" w:hAnsi="Book Antiqua" w:cs="Arial"/>
              </w:rPr>
            </w:pPr>
          </w:p>
        </w:tc>
        <w:tc>
          <w:tcPr>
            <w:tcW w:w="1578" w:type="dxa"/>
            <w:gridSpan w:val="2"/>
            <w:tcBorders>
              <w:bottom w:val="single" w:sz="4" w:space="0" w:color="auto"/>
            </w:tcBorders>
            <w:vAlign w:val="bottom"/>
          </w:tcPr>
          <w:p w14:paraId="5FA26AA4" w14:textId="77777777"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Malignancy</w:t>
            </w:r>
          </w:p>
          <w:p w14:paraId="74E1FA6E" w14:textId="15746444"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w:t>
            </w:r>
            <w:r w:rsidR="00B15F43" w:rsidRPr="00B15F43">
              <w:rPr>
                <w:rFonts w:ascii="Book Antiqua" w:hAnsi="Book Antiqua" w:cs="Arial"/>
                <w:b/>
                <w:i/>
              </w:rPr>
              <w:t>n</w:t>
            </w:r>
            <w:r w:rsidR="00B15F43">
              <w:rPr>
                <w:rFonts w:ascii="Book Antiqua" w:eastAsia="SimSun" w:hAnsi="Book Antiqua" w:cs="Arial" w:hint="eastAsia"/>
                <w:b/>
                <w:i/>
                <w:lang w:eastAsia="zh-CN"/>
              </w:rPr>
              <w:t xml:space="preserve"> </w:t>
            </w:r>
            <w:r w:rsidRPr="00B15F43">
              <w:rPr>
                <w:rFonts w:ascii="Book Antiqua" w:hAnsi="Book Antiqua" w:cs="Arial"/>
                <w:b/>
              </w:rPr>
              <w:t>=</w:t>
            </w:r>
            <w:r w:rsidR="00B15F43">
              <w:rPr>
                <w:rFonts w:ascii="Book Antiqua" w:eastAsia="SimSun" w:hAnsi="Book Antiqua" w:cs="Arial" w:hint="eastAsia"/>
                <w:b/>
                <w:lang w:eastAsia="zh-CN"/>
              </w:rPr>
              <w:t xml:space="preserve"> </w:t>
            </w:r>
            <w:r w:rsidRPr="00B15F43">
              <w:rPr>
                <w:rFonts w:ascii="Book Antiqua" w:hAnsi="Book Antiqua" w:cs="Arial"/>
                <w:b/>
              </w:rPr>
              <w:t>21)</w:t>
            </w:r>
          </w:p>
        </w:tc>
        <w:tc>
          <w:tcPr>
            <w:tcW w:w="1737" w:type="dxa"/>
            <w:tcBorders>
              <w:bottom w:val="single" w:sz="4" w:space="0" w:color="auto"/>
            </w:tcBorders>
            <w:vAlign w:val="bottom"/>
          </w:tcPr>
          <w:p w14:paraId="1C513A89" w14:textId="77777777"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Inflammatory state</w:t>
            </w:r>
          </w:p>
          <w:p w14:paraId="733F54E3" w14:textId="3B8FA195"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w:t>
            </w:r>
            <w:r w:rsidR="00B15F43" w:rsidRPr="00B15F43">
              <w:rPr>
                <w:rFonts w:ascii="Book Antiqua" w:hAnsi="Book Antiqua" w:cs="Arial"/>
                <w:b/>
                <w:i/>
              </w:rPr>
              <w:t>n</w:t>
            </w:r>
            <w:r w:rsidR="00B15F43">
              <w:rPr>
                <w:rFonts w:ascii="Book Antiqua" w:eastAsia="SimSun" w:hAnsi="Book Antiqua" w:cs="Arial" w:hint="eastAsia"/>
                <w:b/>
                <w:i/>
                <w:lang w:eastAsia="zh-CN"/>
              </w:rPr>
              <w:t xml:space="preserve"> </w:t>
            </w:r>
            <w:r w:rsidRPr="00B15F43">
              <w:rPr>
                <w:rFonts w:ascii="Book Antiqua" w:hAnsi="Book Antiqua" w:cs="Arial"/>
                <w:b/>
              </w:rPr>
              <w:t>=</w:t>
            </w:r>
            <w:r w:rsidR="00B15F43">
              <w:rPr>
                <w:rFonts w:ascii="Book Antiqua" w:eastAsia="SimSun" w:hAnsi="Book Antiqua" w:cs="Arial" w:hint="eastAsia"/>
                <w:b/>
                <w:lang w:eastAsia="zh-CN"/>
              </w:rPr>
              <w:t xml:space="preserve"> </w:t>
            </w:r>
            <w:r w:rsidRPr="00B15F43">
              <w:rPr>
                <w:rFonts w:ascii="Book Antiqua" w:hAnsi="Book Antiqua" w:cs="Arial"/>
                <w:b/>
              </w:rPr>
              <w:t>28)</w:t>
            </w:r>
          </w:p>
        </w:tc>
        <w:tc>
          <w:tcPr>
            <w:tcW w:w="1576" w:type="dxa"/>
            <w:tcBorders>
              <w:bottom w:val="single" w:sz="4" w:space="0" w:color="auto"/>
            </w:tcBorders>
            <w:vAlign w:val="bottom"/>
          </w:tcPr>
          <w:p w14:paraId="5FA86E5E" w14:textId="77777777"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Medications</w:t>
            </w:r>
          </w:p>
          <w:p w14:paraId="5B9EE72F" w14:textId="18924893"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w:t>
            </w:r>
            <w:r w:rsidR="00B15F43" w:rsidRPr="00B15F43">
              <w:rPr>
                <w:rFonts w:ascii="Book Antiqua" w:hAnsi="Book Antiqua" w:cs="Arial"/>
                <w:b/>
                <w:i/>
              </w:rPr>
              <w:t>n</w:t>
            </w:r>
            <w:r w:rsidR="00B15F43">
              <w:rPr>
                <w:rFonts w:ascii="Book Antiqua" w:eastAsia="SimSun" w:hAnsi="Book Antiqua" w:cs="Arial" w:hint="eastAsia"/>
                <w:b/>
                <w:i/>
                <w:lang w:eastAsia="zh-CN"/>
              </w:rPr>
              <w:t xml:space="preserve"> </w:t>
            </w:r>
            <w:r w:rsidRPr="00B15F43">
              <w:rPr>
                <w:rFonts w:ascii="Book Antiqua" w:hAnsi="Book Antiqua" w:cs="Arial"/>
                <w:b/>
              </w:rPr>
              <w:t>=</w:t>
            </w:r>
            <w:r w:rsidR="00B15F43">
              <w:rPr>
                <w:rFonts w:ascii="Book Antiqua" w:eastAsia="SimSun" w:hAnsi="Book Antiqua" w:cs="Arial" w:hint="eastAsia"/>
                <w:b/>
                <w:lang w:eastAsia="zh-CN"/>
              </w:rPr>
              <w:t xml:space="preserve"> </w:t>
            </w:r>
            <w:r w:rsidRPr="00B15F43">
              <w:rPr>
                <w:rFonts w:ascii="Book Antiqua" w:hAnsi="Book Antiqua" w:cs="Arial"/>
                <w:b/>
              </w:rPr>
              <w:t>19)</w:t>
            </w:r>
          </w:p>
        </w:tc>
        <w:tc>
          <w:tcPr>
            <w:tcW w:w="1216" w:type="dxa"/>
            <w:tcBorders>
              <w:bottom w:val="single" w:sz="4" w:space="0" w:color="auto"/>
            </w:tcBorders>
            <w:vAlign w:val="bottom"/>
          </w:tcPr>
          <w:p w14:paraId="7A17EA82" w14:textId="77777777"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Not specified</w:t>
            </w:r>
          </w:p>
          <w:p w14:paraId="028C87C6" w14:textId="238C9F55" w:rsidR="001D2BD6" w:rsidRPr="00B15F43" w:rsidRDefault="001D2BD6" w:rsidP="0006070B">
            <w:pPr>
              <w:spacing w:line="360" w:lineRule="auto"/>
              <w:jc w:val="center"/>
              <w:rPr>
                <w:rFonts w:ascii="Book Antiqua" w:hAnsi="Book Antiqua" w:cs="Arial"/>
                <w:b/>
              </w:rPr>
            </w:pPr>
            <w:r w:rsidRPr="00B15F43">
              <w:rPr>
                <w:rFonts w:ascii="Book Antiqua" w:hAnsi="Book Antiqua" w:cs="Arial"/>
                <w:b/>
              </w:rPr>
              <w:t>(</w:t>
            </w:r>
            <w:r w:rsidR="00B15F43" w:rsidRPr="00B15F43">
              <w:rPr>
                <w:rFonts w:ascii="Book Antiqua" w:hAnsi="Book Antiqua" w:cs="Arial"/>
                <w:b/>
                <w:i/>
              </w:rPr>
              <w:t>n</w:t>
            </w:r>
            <w:r w:rsidR="00B15F43">
              <w:rPr>
                <w:rFonts w:ascii="Book Antiqua" w:eastAsia="SimSun" w:hAnsi="Book Antiqua" w:cs="Arial" w:hint="eastAsia"/>
                <w:b/>
                <w:i/>
                <w:lang w:eastAsia="zh-CN"/>
              </w:rPr>
              <w:t xml:space="preserve"> </w:t>
            </w:r>
            <w:r w:rsidRPr="00B15F43">
              <w:rPr>
                <w:rFonts w:ascii="Book Antiqua" w:hAnsi="Book Antiqua" w:cs="Arial"/>
                <w:b/>
              </w:rPr>
              <w:t>=</w:t>
            </w:r>
            <w:r w:rsidR="00B15F43">
              <w:rPr>
                <w:rFonts w:ascii="Book Antiqua" w:eastAsia="SimSun" w:hAnsi="Book Antiqua" w:cs="Arial" w:hint="eastAsia"/>
                <w:b/>
                <w:lang w:eastAsia="zh-CN"/>
              </w:rPr>
              <w:t xml:space="preserve"> </w:t>
            </w:r>
            <w:r w:rsidRPr="00B15F43">
              <w:rPr>
                <w:rFonts w:ascii="Book Antiqua" w:hAnsi="Book Antiqua" w:cs="Arial"/>
                <w:b/>
              </w:rPr>
              <w:t>20)</w:t>
            </w:r>
          </w:p>
        </w:tc>
        <w:tc>
          <w:tcPr>
            <w:tcW w:w="790" w:type="dxa"/>
            <w:tcBorders>
              <w:bottom w:val="single" w:sz="4" w:space="0" w:color="auto"/>
            </w:tcBorders>
          </w:tcPr>
          <w:p w14:paraId="500F64E7" w14:textId="7326E62B" w:rsidR="001D2BD6" w:rsidRPr="00B15F43" w:rsidRDefault="007C0753" w:rsidP="0006070B">
            <w:pPr>
              <w:spacing w:line="360" w:lineRule="auto"/>
              <w:jc w:val="center"/>
              <w:rPr>
                <w:rFonts w:ascii="Book Antiqua" w:hAnsi="Book Antiqua" w:cs="Arial"/>
                <w:b/>
              </w:rPr>
            </w:pPr>
            <w:r w:rsidRPr="00B15F43">
              <w:rPr>
                <w:rFonts w:ascii="Book Antiqua" w:hAnsi="Book Antiqua" w:cs="Arial"/>
                <w:b/>
              </w:rPr>
              <w:t>Total</w:t>
            </w:r>
          </w:p>
        </w:tc>
        <w:tc>
          <w:tcPr>
            <w:tcW w:w="636" w:type="dxa"/>
            <w:tcBorders>
              <w:bottom w:val="single" w:sz="4" w:space="0" w:color="auto"/>
            </w:tcBorders>
            <w:vAlign w:val="bottom"/>
          </w:tcPr>
          <w:p w14:paraId="644164DC" w14:textId="15DDDA92" w:rsidR="001D2BD6" w:rsidRPr="00B15F43" w:rsidRDefault="00B15F43" w:rsidP="0006070B">
            <w:pPr>
              <w:spacing w:line="360" w:lineRule="auto"/>
              <w:jc w:val="center"/>
              <w:rPr>
                <w:rFonts w:ascii="Book Antiqua" w:hAnsi="Book Antiqua" w:cs="Arial"/>
                <w:b/>
                <w:i/>
              </w:rPr>
            </w:pPr>
            <w:r w:rsidRPr="00B15F43">
              <w:rPr>
                <w:rFonts w:ascii="Book Antiqua" w:hAnsi="Book Antiqua" w:cs="Arial"/>
                <w:b/>
                <w:i/>
              </w:rPr>
              <w:t>P</w:t>
            </w:r>
          </w:p>
        </w:tc>
      </w:tr>
      <w:tr w:rsidR="001D2BD6" w:rsidRPr="00D87958" w14:paraId="397FCC67" w14:textId="77777777" w:rsidTr="0006070B">
        <w:tc>
          <w:tcPr>
            <w:tcW w:w="4163" w:type="dxa"/>
            <w:tcBorders>
              <w:top w:val="single" w:sz="4" w:space="0" w:color="auto"/>
            </w:tcBorders>
          </w:tcPr>
          <w:p w14:paraId="63FD5B9F" w14:textId="77777777" w:rsidR="001D2BD6" w:rsidRPr="00D87958" w:rsidRDefault="001D2BD6" w:rsidP="00E549DE">
            <w:pPr>
              <w:spacing w:line="360" w:lineRule="auto"/>
              <w:jc w:val="both"/>
              <w:rPr>
                <w:rFonts w:ascii="Book Antiqua" w:hAnsi="Book Antiqua" w:cs="Arial"/>
              </w:rPr>
            </w:pPr>
            <w:r w:rsidRPr="00D87958">
              <w:rPr>
                <w:rFonts w:ascii="Book Antiqua" w:hAnsi="Book Antiqua" w:cs="Arial"/>
              </w:rPr>
              <w:t>Zone</w:t>
            </w:r>
          </w:p>
          <w:p w14:paraId="09B0D8ED" w14:textId="17A12889"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III</w:t>
            </w:r>
          </w:p>
          <w:p w14:paraId="607EC0BB" w14:textId="47E39810"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II</w:t>
            </w:r>
            <w:r>
              <w:rPr>
                <w:rFonts w:ascii="Book Antiqua" w:hAnsi="Book Antiqua" w:cs="Arial"/>
              </w:rPr>
              <w:t xml:space="preserve"> </w:t>
            </w:r>
            <w:r>
              <w:rPr>
                <w:rFonts w:ascii="Book Antiqua" w:eastAsia="SimSun" w:hAnsi="Book Antiqua" w:cs="Arial" w:hint="eastAsia"/>
                <w:lang w:eastAsia="zh-CN"/>
              </w:rPr>
              <w:t>and</w:t>
            </w:r>
            <w:r w:rsidR="001D2BD6" w:rsidRPr="00D87958">
              <w:rPr>
                <w:rFonts w:ascii="Book Antiqua" w:hAnsi="Book Antiqua" w:cs="Arial"/>
              </w:rPr>
              <w:t xml:space="preserve"> III</w:t>
            </w:r>
          </w:p>
          <w:p w14:paraId="79B4AE75" w14:textId="14E8685A"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I, II,</w:t>
            </w:r>
            <w:r>
              <w:rPr>
                <w:rFonts w:ascii="Book Antiqua" w:eastAsia="SimSun" w:hAnsi="Book Antiqua" w:cs="Arial" w:hint="eastAsia"/>
                <w:lang w:eastAsia="zh-CN"/>
              </w:rPr>
              <w:t xml:space="preserve"> and</w:t>
            </w:r>
            <w:r w:rsidR="001D2BD6" w:rsidRPr="00D87958">
              <w:rPr>
                <w:rFonts w:ascii="Book Antiqua" w:hAnsi="Book Antiqua" w:cs="Arial"/>
              </w:rPr>
              <w:t xml:space="preserve"> III</w:t>
            </w:r>
          </w:p>
          <w:p w14:paraId="2395A741" w14:textId="6D26B699"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Other</w:t>
            </w:r>
          </w:p>
        </w:tc>
        <w:tc>
          <w:tcPr>
            <w:tcW w:w="1578" w:type="dxa"/>
            <w:gridSpan w:val="2"/>
            <w:tcBorders>
              <w:top w:val="single" w:sz="4" w:space="0" w:color="auto"/>
            </w:tcBorders>
          </w:tcPr>
          <w:p w14:paraId="3F3E3FE8" w14:textId="77777777" w:rsidR="001D2BD6" w:rsidRPr="00D87958" w:rsidRDefault="001D2BD6" w:rsidP="0006070B">
            <w:pPr>
              <w:spacing w:line="360" w:lineRule="auto"/>
              <w:jc w:val="center"/>
              <w:rPr>
                <w:rFonts w:ascii="Book Antiqua" w:hAnsi="Book Antiqua" w:cs="Arial"/>
              </w:rPr>
            </w:pPr>
          </w:p>
          <w:p w14:paraId="52267235"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17 (81)</w:t>
            </w:r>
          </w:p>
          <w:p w14:paraId="27F84DAC"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p w14:paraId="7BC880F8"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p w14:paraId="5608A0DB"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2 (10)</w:t>
            </w:r>
          </w:p>
        </w:tc>
        <w:tc>
          <w:tcPr>
            <w:tcW w:w="1737" w:type="dxa"/>
            <w:tcBorders>
              <w:top w:val="single" w:sz="4" w:space="0" w:color="auto"/>
            </w:tcBorders>
          </w:tcPr>
          <w:p w14:paraId="240FC7A7" w14:textId="77777777" w:rsidR="001D2BD6" w:rsidRPr="00D87958" w:rsidRDefault="001D2BD6" w:rsidP="0006070B">
            <w:pPr>
              <w:spacing w:line="360" w:lineRule="auto"/>
              <w:jc w:val="center"/>
              <w:rPr>
                <w:rFonts w:ascii="Book Antiqua" w:hAnsi="Book Antiqua" w:cs="Arial"/>
              </w:rPr>
            </w:pPr>
          </w:p>
          <w:p w14:paraId="0C6B2032"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22 (79)</w:t>
            </w:r>
          </w:p>
          <w:p w14:paraId="04BEDF6E"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3 (11)</w:t>
            </w:r>
          </w:p>
          <w:p w14:paraId="298E3A75"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 (0)</w:t>
            </w:r>
          </w:p>
          <w:p w14:paraId="50655685"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3 (11)</w:t>
            </w:r>
          </w:p>
        </w:tc>
        <w:tc>
          <w:tcPr>
            <w:tcW w:w="1576" w:type="dxa"/>
            <w:tcBorders>
              <w:top w:val="single" w:sz="4" w:space="0" w:color="auto"/>
            </w:tcBorders>
          </w:tcPr>
          <w:p w14:paraId="5AB5191C" w14:textId="77777777" w:rsidR="001D2BD6" w:rsidRPr="00D87958" w:rsidRDefault="001D2BD6" w:rsidP="0006070B">
            <w:pPr>
              <w:spacing w:line="360" w:lineRule="auto"/>
              <w:jc w:val="center"/>
              <w:rPr>
                <w:rFonts w:ascii="Book Antiqua" w:hAnsi="Book Antiqua" w:cs="Arial"/>
              </w:rPr>
            </w:pPr>
          </w:p>
          <w:p w14:paraId="70913D7B"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16 (84)</w:t>
            </w:r>
          </w:p>
          <w:p w14:paraId="0EF0909F"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p w14:paraId="3DE8DDAF"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p w14:paraId="298D45B6"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tc>
        <w:tc>
          <w:tcPr>
            <w:tcW w:w="1216" w:type="dxa"/>
            <w:tcBorders>
              <w:top w:val="single" w:sz="4" w:space="0" w:color="auto"/>
            </w:tcBorders>
          </w:tcPr>
          <w:p w14:paraId="2BB8275E" w14:textId="77777777" w:rsidR="001D2BD6" w:rsidRPr="00D87958" w:rsidRDefault="001D2BD6" w:rsidP="0006070B">
            <w:pPr>
              <w:spacing w:line="360" w:lineRule="auto"/>
              <w:jc w:val="center"/>
              <w:rPr>
                <w:rFonts w:ascii="Book Antiqua" w:hAnsi="Book Antiqua" w:cs="Arial"/>
              </w:rPr>
            </w:pPr>
          </w:p>
          <w:p w14:paraId="52CB093B"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14 (70)</w:t>
            </w:r>
          </w:p>
          <w:p w14:paraId="522DEC3B"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3 (15)</w:t>
            </w:r>
          </w:p>
          <w:p w14:paraId="46CC7E6E"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 (0)</w:t>
            </w:r>
          </w:p>
          <w:p w14:paraId="2E1B2A7D"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3 (15)</w:t>
            </w:r>
          </w:p>
        </w:tc>
        <w:tc>
          <w:tcPr>
            <w:tcW w:w="790" w:type="dxa"/>
            <w:tcBorders>
              <w:top w:val="single" w:sz="4" w:space="0" w:color="auto"/>
            </w:tcBorders>
          </w:tcPr>
          <w:p w14:paraId="7733395A" w14:textId="77777777" w:rsidR="001D2BD6" w:rsidRPr="00D87958" w:rsidRDefault="001D2BD6" w:rsidP="0006070B">
            <w:pPr>
              <w:spacing w:line="360" w:lineRule="auto"/>
              <w:jc w:val="center"/>
              <w:rPr>
                <w:rFonts w:ascii="Book Antiqua" w:hAnsi="Book Antiqua" w:cs="Arial"/>
              </w:rPr>
            </w:pPr>
          </w:p>
          <w:p w14:paraId="032C3247" w14:textId="77777777" w:rsidR="007C0753" w:rsidRPr="00D87958" w:rsidRDefault="007C0753" w:rsidP="0006070B">
            <w:pPr>
              <w:spacing w:line="360" w:lineRule="auto"/>
              <w:jc w:val="center"/>
              <w:rPr>
                <w:rFonts w:ascii="Book Antiqua" w:hAnsi="Book Antiqua" w:cs="Arial"/>
              </w:rPr>
            </w:pPr>
            <w:r w:rsidRPr="00D87958">
              <w:rPr>
                <w:rFonts w:ascii="Book Antiqua" w:hAnsi="Book Antiqua" w:cs="Arial"/>
              </w:rPr>
              <w:t>69</w:t>
            </w:r>
          </w:p>
          <w:p w14:paraId="545899EA" w14:textId="77777777" w:rsidR="007C0753" w:rsidRPr="00D87958" w:rsidRDefault="007C0753" w:rsidP="0006070B">
            <w:pPr>
              <w:spacing w:line="360" w:lineRule="auto"/>
              <w:jc w:val="center"/>
              <w:rPr>
                <w:rFonts w:ascii="Book Antiqua" w:hAnsi="Book Antiqua" w:cs="Arial"/>
              </w:rPr>
            </w:pPr>
            <w:r w:rsidRPr="00D87958">
              <w:rPr>
                <w:rFonts w:ascii="Book Antiqua" w:hAnsi="Book Antiqua" w:cs="Arial"/>
              </w:rPr>
              <w:t>8</w:t>
            </w:r>
          </w:p>
          <w:p w14:paraId="63D3429D" w14:textId="77777777" w:rsidR="007C0753" w:rsidRPr="00D87958" w:rsidRDefault="007C0753" w:rsidP="0006070B">
            <w:pPr>
              <w:spacing w:line="360" w:lineRule="auto"/>
              <w:jc w:val="center"/>
              <w:rPr>
                <w:rFonts w:ascii="Book Antiqua" w:hAnsi="Book Antiqua" w:cs="Arial"/>
              </w:rPr>
            </w:pPr>
            <w:r w:rsidRPr="00D87958">
              <w:rPr>
                <w:rFonts w:ascii="Book Antiqua" w:hAnsi="Book Antiqua" w:cs="Arial"/>
              </w:rPr>
              <w:t>2</w:t>
            </w:r>
          </w:p>
          <w:p w14:paraId="5F1ABF32" w14:textId="7418B6BA" w:rsidR="007C0753" w:rsidRPr="00D87958" w:rsidRDefault="007C0753" w:rsidP="0006070B">
            <w:pPr>
              <w:spacing w:line="360" w:lineRule="auto"/>
              <w:jc w:val="center"/>
              <w:rPr>
                <w:rFonts w:ascii="Book Antiqua" w:hAnsi="Book Antiqua" w:cs="Arial"/>
              </w:rPr>
            </w:pPr>
            <w:r w:rsidRPr="00D87958">
              <w:rPr>
                <w:rFonts w:ascii="Book Antiqua" w:hAnsi="Book Antiqua" w:cs="Arial"/>
              </w:rPr>
              <w:t>9</w:t>
            </w:r>
          </w:p>
        </w:tc>
        <w:tc>
          <w:tcPr>
            <w:tcW w:w="636" w:type="dxa"/>
            <w:tcBorders>
              <w:top w:val="single" w:sz="4" w:space="0" w:color="auto"/>
            </w:tcBorders>
          </w:tcPr>
          <w:p w14:paraId="6339BFCB" w14:textId="799EE095"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0.82</w:t>
            </w:r>
          </w:p>
        </w:tc>
      </w:tr>
      <w:tr w:rsidR="001D2BD6" w:rsidRPr="00D87958" w14:paraId="3B6094A5" w14:textId="77777777" w:rsidTr="0006070B">
        <w:tc>
          <w:tcPr>
            <w:tcW w:w="4163" w:type="dxa"/>
          </w:tcPr>
          <w:p w14:paraId="072C0EC6" w14:textId="3AAF59E7" w:rsidR="001D2BD6" w:rsidRPr="00D87958" w:rsidRDefault="001D2BD6" w:rsidP="00E549DE">
            <w:pPr>
              <w:spacing w:line="360" w:lineRule="auto"/>
              <w:jc w:val="both"/>
              <w:rPr>
                <w:rFonts w:ascii="Book Antiqua" w:hAnsi="Book Antiqua" w:cs="Arial"/>
              </w:rPr>
            </w:pPr>
          </w:p>
        </w:tc>
        <w:tc>
          <w:tcPr>
            <w:tcW w:w="1578" w:type="dxa"/>
            <w:gridSpan w:val="2"/>
          </w:tcPr>
          <w:p w14:paraId="403F7ABA" w14:textId="77777777" w:rsidR="001D2BD6" w:rsidRPr="00D87958" w:rsidRDefault="001D2BD6" w:rsidP="0006070B">
            <w:pPr>
              <w:spacing w:line="360" w:lineRule="auto"/>
              <w:jc w:val="center"/>
              <w:rPr>
                <w:rFonts w:ascii="Book Antiqua" w:hAnsi="Book Antiqua" w:cs="Arial"/>
              </w:rPr>
            </w:pPr>
          </w:p>
        </w:tc>
        <w:tc>
          <w:tcPr>
            <w:tcW w:w="1737" w:type="dxa"/>
          </w:tcPr>
          <w:p w14:paraId="5E53FF45" w14:textId="77777777" w:rsidR="001D2BD6" w:rsidRPr="00D87958" w:rsidRDefault="001D2BD6" w:rsidP="0006070B">
            <w:pPr>
              <w:spacing w:line="360" w:lineRule="auto"/>
              <w:jc w:val="center"/>
              <w:rPr>
                <w:rFonts w:ascii="Book Antiqua" w:hAnsi="Book Antiqua" w:cs="Arial"/>
              </w:rPr>
            </w:pPr>
          </w:p>
        </w:tc>
        <w:tc>
          <w:tcPr>
            <w:tcW w:w="1576" w:type="dxa"/>
          </w:tcPr>
          <w:p w14:paraId="5774E1C4" w14:textId="77777777" w:rsidR="001D2BD6" w:rsidRPr="00D87958" w:rsidRDefault="001D2BD6" w:rsidP="0006070B">
            <w:pPr>
              <w:spacing w:line="360" w:lineRule="auto"/>
              <w:jc w:val="center"/>
              <w:rPr>
                <w:rFonts w:ascii="Book Antiqua" w:hAnsi="Book Antiqua" w:cs="Arial"/>
              </w:rPr>
            </w:pPr>
          </w:p>
        </w:tc>
        <w:tc>
          <w:tcPr>
            <w:tcW w:w="1216" w:type="dxa"/>
          </w:tcPr>
          <w:p w14:paraId="3A060507" w14:textId="77777777" w:rsidR="001D2BD6" w:rsidRPr="00D87958" w:rsidRDefault="001D2BD6" w:rsidP="0006070B">
            <w:pPr>
              <w:spacing w:line="360" w:lineRule="auto"/>
              <w:jc w:val="center"/>
              <w:rPr>
                <w:rFonts w:ascii="Book Antiqua" w:hAnsi="Book Antiqua" w:cs="Arial"/>
              </w:rPr>
            </w:pPr>
          </w:p>
        </w:tc>
        <w:tc>
          <w:tcPr>
            <w:tcW w:w="790" w:type="dxa"/>
          </w:tcPr>
          <w:p w14:paraId="633BDEC2" w14:textId="77777777" w:rsidR="001D2BD6" w:rsidRPr="00D87958" w:rsidRDefault="001D2BD6" w:rsidP="0006070B">
            <w:pPr>
              <w:spacing w:line="360" w:lineRule="auto"/>
              <w:jc w:val="center"/>
              <w:rPr>
                <w:rFonts w:ascii="Book Antiqua" w:hAnsi="Book Antiqua" w:cs="Arial"/>
              </w:rPr>
            </w:pPr>
          </w:p>
        </w:tc>
        <w:tc>
          <w:tcPr>
            <w:tcW w:w="636" w:type="dxa"/>
          </w:tcPr>
          <w:p w14:paraId="13FBBBCE" w14:textId="2025BFCD" w:rsidR="001D2BD6" w:rsidRPr="00D87958" w:rsidRDefault="001D2BD6" w:rsidP="0006070B">
            <w:pPr>
              <w:spacing w:line="360" w:lineRule="auto"/>
              <w:jc w:val="center"/>
              <w:rPr>
                <w:rFonts w:ascii="Book Antiqua" w:hAnsi="Book Antiqua" w:cs="Arial"/>
              </w:rPr>
            </w:pPr>
          </w:p>
        </w:tc>
      </w:tr>
      <w:tr w:rsidR="001D2BD6" w:rsidRPr="00D87958" w14:paraId="160E87C5" w14:textId="77777777" w:rsidTr="0006070B">
        <w:tc>
          <w:tcPr>
            <w:tcW w:w="4163" w:type="dxa"/>
          </w:tcPr>
          <w:p w14:paraId="76D15658" w14:textId="77777777" w:rsidR="001D2BD6" w:rsidRPr="00D87958" w:rsidRDefault="001D2BD6" w:rsidP="00E549DE">
            <w:pPr>
              <w:spacing w:line="360" w:lineRule="auto"/>
              <w:jc w:val="both"/>
              <w:rPr>
                <w:rFonts w:ascii="Book Antiqua" w:hAnsi="Book Antiqua" w:cs="Arial"/>
              </w:rPr>
            </w:pPr>
            <w:r w:rsidRPr="00D87958">
              <w:rPr>
                <w:rFonts w:ascii="Book Antiqua" w:hAnsi="Book Antiqua" w:cs="Arial"/>
              </w:rPr>
              <w:t>METAVIR score</w:t>
            </w:r>
          </w:p>
          <w:p w14:paraId="57EA6062" w14:textId="59A113E9"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0</w:t>
            </w:r>
          </w:p>
          <w:p w14:paraId="55807787" w14:textId="0C80551F"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1</w:t>
            </w:r>
          </w:p>
          <w:p w14:paraId="3C764D69" w14:textId="00BBBA4C"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2</w:t>
            </w:r>
          </w:p>
          <w:p w14:paraId="2184870B" w14:textId="792234F4" w:rsidR="001D2BD6" w:rsidRPr="00D87958" w:rsidRDefault="00B15F43" w:rsidP="00E549DE">
            <w:pPr>
              <w:spacing w:line="360" w:lineRule="auto"/>
              <w:jc w:val="both"/>
              <w:rPr>
                <w:rFonts w:ascii="Book Antiqua" w:hAnsi="Book Antiqua" w:cs="Arial"/>
              </w:rPr>
            </w:pPr>
            <w:r>
              <w:rPr>
                <w:rFonts w:ascii="Book Antiqua" w:hAnsi="Book Antiqua" w:cs="Arial"/>
              </w:rPr>
              <w:t xml:space="preserve"> </w:t>
            </w:r>
            <w:r w:rsidR="001D2BD6" w:rsidRPr="00D87958">
              <w:rPr>
                <w:rFonts w:ascii="Book Antiqua" w:hAnsi="Book Antiqua" w:cs="Arial"/>
              </w:rPr>
              <w:t>3</w:t>
            </w:r>
          </w:p>
        </w:tc>
        <w:tc>
          <w:tcPr>
            <w:tcW w:w="1578" w:type="dxa"/>
            <w:gridSpan w:val="2"/>
          </w:tcPr>
          <w:p w14:paraId="743D78ED" w14:textId="77777777" w:rsidR="001D2BD6" w:rsidRPr="00D87958" w:rsidRDefault="001D2BD6" w:rsidP="0006070B">
            <w:pPr>
              <w:spacing w:line="360" w:lineRule="auto"/>
              <w:jc w:val="center"/>
              <w:rPr>
                <w:rFonts w:ascii="Book Antiqua" w:hAnsi="Book Antiqua" w:cs="Arial"/>
              </w:rPr>
            </w:pPr>
          </w:p>
          <w:p w14:paraId="75550452"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15 (71)</w:t>
            </w:r>
          </w:p>
          <w:p w14:paraId="5993B11A"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3 (14)</w:t>
            </w:r>
          </w:p>
          <w:p w14:paraId="11FE2144"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p w14:paraId="5D4EF9FB"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 (0)</w:t>
            </w:r>
          </w:p>
        </w:tc>
        <w:tc>
          <w:tcPr>
            <w:tcW w:w="1737" w:type="dxa"/>
          </w:tcPr>
          <w:p w14:paraId="39D8E894" w14:textId="77777777" w:rsidR="001D2BD6" w:rsidRPr="00D87958" w:rsidRDefault="001D2BD6" w:rsidP="0006070B">
            <w:pPr>
              <w:spacing w:line="360" w:lineRule="auto"/>
              <w:jc w:val="center"/>
              <w:rPr>
                <w:rFonts w:ascii="Book Antiqua" w:hAnsi="Book Antiqua" w:cs="Arial"/>
              </w:rPr>
            </w:pPr>
          </w:p>
          <w:p w14:paraId="515F39CD"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14 (50)</w:t>
            </w:r>
          </w:p>
          <w:p w14:paraId="4D39449D"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6 (21)</w:t>
            </w:r>
          </w:p>
          <w:p w14:paraId="290A1E64"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4 (14)</w:t>
            </w:r>
          </w:p>
          <w:p w14:paraId="043CB6A0"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(4)</w:t>
            </w:r>
          </w:p>
        </w:tc>
        <w:tc>
          <w:tcPr>
            <w:tcW w:w="1576" w:type="dxa"/>
          </w:tcPr>
          <w:p w14:paraId="2836D8DD" w14:textId="77777777" w:rsidR="001D2BD6" w:rsidRPr="00D87958" w:rsidRDefault="001D2BD6" w:rsidP="0006070B">
            <w:pPr>
              <w:spacing w:line="360" w:lineRule="auto"/>
              <w:jc w:val="center"/>
              <w:rPr>
                <w:rFonts w:ascii="Book Antiqua" w:hAnsi="Book Antiqua" w:cs="Arial"/>
              </w:rPr>
            </w:pPr>
          </w:p>
          <w:p w14:paraId="5B2A6DBA"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13 (68)</w:t>
            </w:r>
          </w:p>
          <w:p w14:paraId="05C05170"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3 (16)</w:t>
            </w:r>
          </w:p>
          <w:p w14:paraId="3E00F980"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p w14:paraId="467065BD"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2 (11)</w:t>
            </w:r>
          </w:p>
        </w:tc>
        <w:tc>
          <w:tcPr>
            <w:tcW w:w="1216" w:type="dxa"/>
          </w:tcPr>
          <w:p w14:paraId="60FBCD03" w14:textId="77777777" w:rsidR="001D2BD6" w:rsidRPr="00D87958" w:rsidRDefault="001D2BD6" w:rsidP="0006070B">
            <w:pPr>
              <w:spacing w:line="360" w:lineRule="auto"/>
              <w:jc w:val="center"/>
              <w:rPr>
                <w:rFonts w:ascii="Book Antiqua" w:hAnsi="Book Antiqua" w:cs="Arial"/>
              </w:rPr>
            </w:pPr>
          </w:p>
          <w:p w14:paraId="36F4E5A0"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9 (45)</w:t>
            </w:r>
          </w:p>
          <w:p w14:paraId="6C19F66D"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5 (25)</w:t>
            </w:r>
          </w:p>
          <w:p w14:paraId="3B0FA27E"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3 (15)</w:t>
            </w:r>
          </w:p>
          <w:p w14:paraId="61D98F04"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2 (10)</w:t>
            </w:r>
          </w:p>
        </w:tc>
        <w:tc>
          <w:tcPr>
            <w:tcW w:w="790" w:type="dxa"/>
          </w:tcPr>
          <w:p w14:paraId="3658EF57" w14:textId="77777777" w:rsidR="001D2BD6" w:rsidRPr="00D87958" w:rsidRDefault="001D2BD6" w:rsidP="0006070B">
            <w:pPr>
              <w:spacing w:line="360" w:lineRule="auto"/>
              <w:jc w:val="center"/>
              <w:rPr>
                <w:rFonts w:ascii="Book Antiqua" w:hAnsi="Book Antiqua" w:cs="Arial"/>
              </w:rPr>
            </w:pPr>
          </w:p>
          <w:p w14:paraId="0CE2AFDB" w14:textId="77777777" w:rsidR="007C0753" w:rsidRPr="00D87958" w:rsidRDefault="007C0753" w:rsidP="0006070B">
            <w:pPr>
              <w:spacing w:line="360" w:lineRule="auto"/>
              <w:jc w:val="center"/>
              <w:rPr>
                <w:rFonts w:ascii="Book Antiqua" w:hAnsi="Book Antiqua" w:cs="Arial"/>
              </w:rPr>
            </w:pPr>
            <w:r w:rsidRPr="00D87958">
              <w:rPr>
                <w:rFonts w:ascii="Book Antiqua" w:hAnsi="Book Antiqua" w:cs="Arial"/>
              </w:rPr>
              <w:t>51</w:t>
            </w:r>
          </w:p>
          <w:p w14:paraId="45619001" w14:textId="77777777" w:rsidR="007C0753" w:rsidRPr="00D87958" w:rsidRDefault="007C0753" w:rsidP="0006070B">
            <w:pPr>
              <w:spacing w:line="360" w:lineRule="auto"/>
              <w:jc w:val="center"/>
              <w:rPr>
                <w:rFonts w:ascii="Book Antiqua" w:hAnsi="Book Antiqua" w:cs="Arial"/>
              </w:rPr>
            </w:pPr>
            <w:r w:rsidRPr="00D87958">
              <w:rPr>
                <w:rFonts w:ascii="Book Antiqua" w:hAnsi="Book Antiqua" w:cs="Arial"/>
              </w:rPr>
              <w:t>17</w:t>
            </w:r>
          </w:p>
          <w:p w14:paraId="4CCBF72B" w14:textId="77777777" w:rsidR="007C0753" w:rsidRPr="00D87958" w:rsidRDefault="007C0753" w:rsidP="0006070B">
            <w:pPr>
              <w:spacing w:line="360" w:lineRule="auto"/>
              <w:jc w:val="center"/>
              <w:rPr>
                <w:rFonts w:ascii="Book Antiqua" w:hAnsi="Book Antiqua" w:cs="Arial"/>
              </w:rPr>
            </w:pPr>
            <w:r w:rsidRPr="00D87958">
              <w:rPr>
                <w:rFonts w:ascii="Book Antiqua" w:hAnsi="Book Antiqua" w:cs="Arial"/>
              </w:rPr>
              <w:t>9</w:t>
            </w:r>
          </w:p>
          <w:p w14:paraId="71E9B798" w14:textId="7797BBFC" w:rsidR="007C0753" w:rsidRPr="00D87958" w:rsidRDefault="007C0753" w:rsidP="0006070B">
            <w:pPr>
              <w:spacing w:line="360" w:lineRule="auto"/>
              <w:jc w:val="center"/>
              <w:rPr>
                <w:rFonts w:ascii="Book Antiqua" w:hAnsi="Book Antiqua" w:cs="Arial"/>
              </w:rPr>
            </w:pPr>
            <w:r w:rsidRPr="00D87958">
              <w:rPr>
                <w:rFonts w:ascii="Book Antiqua" w:hAnsi="Book Antiqua" w:cs="Arial"/>
              </w:rPr>
              <w:t>5</w:t>
            </w:r>
          </w:p>
        </w:tc>
        <w:tc>
          <w:tcPr>
            <w:tcW w:w="636" w:type="dxa"/>
          </w:tcPr>
          <w:p w14:paraId="72508516" w14:textId="0ADD96AA"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0.60</w:t>
            </w:r>
          </w:p>
        </w:tc>
      </w:tr>
      <w:tr w:rsidR="001D2BD6" w:rsidRPr="00D87958" w14:paraId="2E627F36" w14:textId="77777777" w:rsidTr="0006070B">
        <w:tc>
          <w:tcPr>
            <w:tcW w:w="4163" w:type="dxa"/>
          </w:tcPr>
          <w:p w14:paraId="1315CD41" w14:textId="47D5FEAB" w:rsidR="001D2BD6" w:rsidRPr="00D87958" w:rsidRDefault="001D2BD6" w:rsidP="00E549DE">
            <w:pPr>
              <w:spacing w:line="360" w:lineRule="auto"/>
              <w:jc w:val="both"/>
              <w:rPr>
                <w:rFonts w:ascii="Book Antiqua" w:hAnsi="Book Antiqua" w:cs="Arial"/>
              </w:rPr>
            </w:pPr>
          </w:p>
        </w:tc>
        <w:tc>
          <w:tcPr>
            <w:tcW w:w="1578" w:type="dxa"/>
            <w:gridSpan w:val="2"/>
          </w:tcPr>
          <w:p w14:paraId="466FDFC0" w14:textId="77777777" w:rsidR="001D2BD6" w:rsidRPr="00D87958" w:rsidRDefault="001D2BD6" w:rsidP="0006070B">
            <w:pPr>
              <w:spacing w:line="360" w:lineRule="auto"/>
              <w:jc w:val="center"/>
              <w:rPr>
                <w:rFonts w:ascii="Book Antiqua" w:hAnsi="Book Antiqua" w:cs="Arial"/>
              </w:rPr>
            </w:pPr>
          </w:p>
        </w:tc>
        <w:tc>
          <w:tcPr>
            <w:tcW w:w="1737" w:type="dxa"/>
          </w:tcPr>
          <w:p w14:paraId="4CE797E0" w14:textId="77777777" w:rsidR="001D2BD6" w:rsidRPr="00D87958" w:rsidRDefault="001D2BD6" w:rsidP="0006070B">
            <w:pPr>
              <w:spacing w:line="360" w:lineRule="auto"/>
              <w:jc w:val="center"/>
              <w:rPr>
                <w:rFonts w:ascii="Book Antiqua" w:hAnsi="Book Antiqua" w:cs="Arial"/>
              </w:rPr>
            </w:pPr>
          </w:p>
        </w:tc>
        <w:tc>
          <w:tcPr>
            <w:tcW w:w="1576" w:type="dxa"/>
          </w:tcPr>
          <w:p w14:paraId="6BBA3F05" w14:textId="77777777" w:rsidR="001D2BD6" w:rsidRPr="00D87958" w:rsidRDefault="001D2BD6" w:rsidP="0006070B">
            <w:pPr>
              <w:spacing w:line="360" w:lineRule="auto"/>
              <w:jc w:val="center"/>
              <w:rPr>
                <w:rFonts w:ascii="Book Antiqua" w:hAnsi="Book Antiqua" w:cs="Arial"/>
              </w:rPr>
            </w:pPr>
          </w:p>
        </w:tc>
        <w:tc>
          <w:tcPr>
            <w:tcW w:w="1216" w:type="dxa"/>
          </w:tcPr>
          <w:p w14:paraId="63108A11" w14:textId="77777777" w:rsidR="001D2BD6" w:rsidRPr="00D87958" w:rsidRDefault="001D2BD6" w:rsidP="0006070B">
            <w:pPr>
              <w:spacing w:line="360" w:lineRule="auto"/>
              <w:jc w:val="center"/>
              <w:rPr>
                <w:rFonts w:ascii="Book Antiqua" w:hAnsi="Book Antiqua" w:cs="Arial"/>
              </w:rPr>
            </w:pPr>
          </w:p>
        </w:tc>
        <w:tc>
          <w:tcPr>
            <w:tcW w:w="790" w:type="dxa"/>
          </w:tcPr>
          <w:p w14:paraId="4ADD8B04" w14:textId="77777777" w:rsidR="001D2BD6" w:rsidRPr="00D87958" w:rsidRDefault="001D2BD6" w:rsidP="0006070B">
            <w:pPr>
              <w:spacing w:line="360" w:lineRule="auto"/>
              <w:jc w:val="center"/>
              <w:rPr>
                <w:rFonts w:ascii="Book Antiqua" w:hAnsi="Book Antiqua" w:cs="Arial"/>
              </w:rPr>
            </w:pPr>
          </w:p>
        </w:tc>
        <w:tc>
          <w:tcPr>
            <w:tcW w:w="636" w:type="dxa"/>
          </w:tcPr>
          <w:p w14:paraId="0C8D938F" w14:textId="2E353922" w:rsidR="001D2BD6" w:rsidRPr="00D87958" w:rsidRDefault="001D2BD6" w:rsidP="0006070B">
            <w:pPr>
              <w:spacing w:line="360" w:lineRule="auto"/>
              <w:jc w:val="center"/>
              <w:rPr>
                <w:rFonts w:ascii="Book Antiqua" w:hAnsi="Book Antiqua" w:cs="Arial"/>
              </w:rPr>
            </w:pPr>
          </w:p>
        </w:tc>
      </w:tr>
      <w:tr w:rsidR="001D2BD6" w:rsidRPr="00D87958" w14:paraId="4E4C59ED" w14:textId="77777777" w:rsidTr="0006070B">
        <w:tc>
          <w:tcPr>
            <w:tcW w:w="4163" w:type="dxa"/>
          </w:tcPr>
          <w:p w14:paraId="467B3DE6" w14:textId="5BE84313" w:rsidR="001D2BD6" w:rsidRPr="00D87958" w:rsidRDefault="001D2BD6" w:rsidP="00E549DE">
            <w:pPr>
              <w:spacing w:line="360" w:lineRule="auto"/>
              <w:jc w:val="both"/>
              <w:rPr>
                <w:rFonts w:ascii="Book Antiqua" w:hAnsi="Book Antiqua" w:cs="Arial"/>
              </w:rPr>
            </w:pPr>
            <w:r w:rsidRPr="00D87958">
              <w:rPr>
                <w:rFonts w:ascii="Book Antiqua" w:hAnsi="Book Antiqua" w:cs="Arial"/>
              </w:rPr>
              <w:t xml:space="preserve">Nodular </w:t>
            </w:r>
            <w:r w:rsidR="0006070B" w:rsidRPr="00D87958">
              <w:rPr>
                <w:rFonts w:ascii="Book Antiqua" w:hAnsi="Book Antiqua" w:cs="Arial"/>
              </w:rPr>
              <w:t>r</w:t>
            </w:r>
            <w:r w:rsidRPr="00D87958">
              <w:rPr>
                <w:rFonts w:ascii="Book Antiqua" w:hAnsi="Book Antiqua" w:cs="Arial"/>
              </w:rPr>
              <w:t xml:space="preserve">egenerative </w:t>
            </w:r>
            <w:r w:rsidR="0006070B" w:rsidRPr="00D87958">
              <w:rPr>
                <w:rFonts w:ascii="Book Antiqua" w:hAnsi="Book Antiqua" w:cs="Arial"/>
              </w:rPr>
              <w:t>h</w:t>
            </w:r>
            <w:r w:rsidRPr="00D87958">
              <w:rPr>
                <w:rFonts w:ascii="Book Antiqua" w:hAnsi="Book Antiqua" w:cs="Arial"/>
              </w:rPr>
              <w:t>yperplasia</w:t>
            </w:r>
          </w:p>
        </w:tc>
        <w:tc>
          <w:tcPr>
            <w:tcW w:w="1578" w:type="dxa"/>
            <w:gridSpan w:val="2"/>
          </w:tcPr>
          <w:p w14:paraId="01027647"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1(5)</w:t>
            </w:r>
          </w:p>
        </w:tc>
        <w:tc>
          <w:tcPr>
            <w:tcW w:w="1737" w:type="dxa"/>
          </w:tcPr>
          <w:p w14:paraId="56802D7A"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2 (7)</w:t>
            </w:r>
          </w:p>
        </w:tc>
        <w:tc>
          <w:tcPr>
            <w:tcW w:w="1576" w:type="dxa"/>
          </w:tcPr>
          <w:p w14:paraId="0E5D7731"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4 (21)</w:t>
            </w:r>
          </w:p>
        </w:tc>
        <w:tc>
          <w:tcPr>
            <w:tcW w:w="1216" w:type="dxa"/>
          </w:tcPr>
          <w:p w14:paraId="32B257E3"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2 (10)</w:t>
            </w:r>
          </w:p>
        </w:tc>
        <w:tc>
          <w:tcPr>
            <w:tcW w:w="790" w:type="dxa"/>
          </w:tcPr>
          <w:p w14:paraId="7D6F7874" w14:textId="1313B8E5" w:rsidR="001D2BD6" w:rsidRPr="00D87958" w:rsidRDefault="007C0753" w:rsidP="0006070B">
            <w:pPr>
              <w:spacing w:line="360" w:lineRule="auto"/>
              <w:jc w:val="center"/>
              <w:rPr>
                <w:rFonts w:ascii="Book Antiqua" w:hAnsi="Book Antiqua" w:cs="Arial"/>
              </w:rPr>
            </w:pPr>
            <w:r w:rsidRPr="00D87958">
              <w:rPr>
                <w:rFonts w:ascii="Book Antiqua" w:hAnsi="Book Antiqua" w:cs="Arial"/>
              </w:rPr>
              <w:t>9</w:t>
            </w:r>
          </w:p>
        </w:tc>
        <w:tc>
          <w:tcPr>
            <w:tcW w:w="636" w:type="dxa"/>
          </w:tcPr>
          <w:p w14:paraId="7EE26512" w14:textId="302B051A"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0.33</w:t>
            </w:r>
          </w:p>
        </w:tc>
      </w:tr>
      <w:tr w:rsidR="001D2BD6" w:rsidRPr="00D87958" w14:paraId="3CF68111" w14:textId="77777777" w:rsidTr="0006070B">
        <w:tc>
          <w:tcPr>
            <w:tcW w:w="4163" w:type="dxa"/>
          </w:tcPr>
          <w:p w14:paraId="6222B2A3" w14:textId="5A06C5B6" w:rsidR="001D2BD6" w:rsidRPr="00D87958" w:rsidRDefault="001D2BD6" w:rsidP="00E549DE">
            <w:pPr>
              <w:spacing w:line="360" w:lineRule="auto"/>
              <w:jc w:val="both"/>
              <w:rPr>
                <w:rFonts w:ascii="Book Antiqua" w:hAnsi="Book Antiqua" w:cs="Arial"/>
              </w:rPr>
            </w:pPr>
            <w:r w:rsidRPr="00D87958">
              <w:rPr>
                <w:rFonts w:ascii="Book Antiqua" w:hAnsi="Book Antiqua" w:cs="Arial"/>
              </w:rPr>
              <w:t xml:space="preserve">Hepatic </w:t>
            </w:r>
            <w:proofErr w:type="spellStart"/>
            <w:r w:rsidR="0006070B" w:rsidRPr="00D87958">
              <w:rPr>
                <w:rFonts w:ascii="Book Antiqua" w:hAnsi="Book Antiqua" w:cs="Arial"/>
              </w:rPr>
              <w:t>p</w:t>
            </w:r>
            <w:r w:rsidRPr="00D87958">
              <w:rPr>
                <w:rFonts w:ascii="Book Antiqua" w:hAnsi="Book Antiqua" w:cs="Arial"/>
              </w:rPr>
              <w:t>eliosis</w:t>
            </w:r>
            <w:proofErr w:type="spellEnd"/>
          </w:p>
        </w:tc>
        <w:tc>
          <w:tcPr>
            <w:tcW w:w="1578" w:type="dxa"/>
            <w:gridSpan w:val="2"/>
          </w:tcPr>
          <w:p w14:paraId="682BF360"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 (5)</w:t>
            </w:r>
          </w:p>
        </w:tc>
        <w:tc>
          <w:tcPr>
            <w:tcW w:w="1737" w:type="dxa"/>
          </w:tcPr>
          <w:p w14:paraId="792493BF"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w:t>
            </w:r>
          </w:p>
        </w:tc>
        <w:tc>
          <w:tcPr>
            <w:tcW w:w="1576" w:type="dxa"/>
          </w:tcPr>
          <w:p w14:paraId="0B44F97B"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w:t>
            </w:r>
          </w:p>
        </w:tc>
        <w:tc>
          <w:tcPr>
            <w:tcW w:w="1216" w:type="dxa"/>
          </w:tcPr>
          <w:p w14:paraId="70239728"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w:t>
            </w:r>
          </w:p>
        </w:tc>
        <w:tc>
          <w:tcPr>
            <w:tcW w:w="790" w:type="dxa"/>
          </w:tcPr>
          <w:p w14:paraId="47F231F6" w14:textId="76A8F6E4" w:rsidR="001D2BD6" w:rsidRPr="00D87958" w:rsidRDefault="007C0753" w:rsidP="0006070B">
            <w:pPr>
              <w:spacing w:line="360" w:lineRule="auto"/>
              <w:jc w:val="center"/>
              <w:rPr>
                <w:rFonts w:ascii="Book Antiqua" w:hAnsi="Book Antiqua" w:cs="Arial"/>
              </w:rPr>
            </w:pPr>
            <w:r w:rsidRPr="00D87958">
              <w:rPr>
                <w:rFonts w:ascii="Book Antiqua" w:hAnsi="Book Antiqua" w:cs="Arial"/>
              </w:rPr>
              <w:t>1</w:t>
            </w:r>
          </w:p>
        </w:tc>
        <w:tc>
          <w:tcPr>
            <w:tcW w:w="636" w:type="dxa"/>
          </w:tcPr>
          <w:p w14:paraId="206AD192" w14:textId="386CFB51"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0.36</w:t>
            </w:r>
          </w:p>
        </w:tc>
      </w:tr>
      <w:tr w:rsidR="001D2BD6" w:rsidRPr="00D87958" w14:paraId="7E08E595" w14:textId="77777777" w:rsidTr="0006070B">
        <w:tc>
          <w:tcPr>
            <w:tcW w:w="4163" w:type="dxa"/>
          </w:tcPr>
          <w:p w14:paraId="57C23766" w14:textId="77777777" w:rsidR="001D2BD6" w:rsidRPr="00D87958" w:rsidRDefault="001D2BD6" w:rsidP="00E549DE">
            <w:pPr>
              <w:spacing w:line="360" w:lineRule="auto"/>
              <w:jc w:val="both"/>
              <w:rPr>
                <w:rFonts w:ascii="Book Antiqua" w:hAnsi="Book Antiqua" w:cs="Arial"/>
              </w:rPr>
            </w:pPr>
            <w:r w:rsidRPr="00D87958">
              <w:rPr>
                <w:rFonts w:ascii="Book Antiqua" w:hAnsi="Book Antiqua" w:cs="Arial"/>
              </w:rPr>
              <w:lastRenderedPageBreak/>
              <w:t>Lymphocytic infiltration</w:t>
            </w:r>
          </w:p>
        </w:tc>
        <w:tc>
          <w:tcPr>
            <w:tcW w:w="1578" w:type="dxa"/>
            <w:gridSpan w:val="2"/>
          </w:tcPr>
          <w:p w14:paraId="50D4362B"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6 (29)</w:t>
            </w:r>
          </w:p>
        </w:tc>
        <w:tc>
          <w:tcPr>
            <w:tcW w:w="1737" w:type="dxa"/>
          </w:tcPr>
          <w:p w14:paraId="782F01F5"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8 (29)</w:t>
            </w:r>
          </w:p>
        </w:tc>
        <w:tc>
          <w:tcPr>
            <w:tcW w:w="1576" w:type="dxa"/>
          </w:tcPr>
          <w:p w14:paraId="3E6B1B40"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6 (32)</w:t>
            </w:r>
          </w:p>
        </w:tc>
        <w:tc>
          <w:tcPr>
            <w:tcW w:w="1216" w:type="dxa"/>
          </w:tcPr>
          <w:p w14:paraId="2E013AD8"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4(20)</w:t>
            </w:r>
          </w:p>
        </w:tc>
        <w:tc>
          <w:tcPr>
            <w:tcW w:w="790" w:type="dxa"/>
          </w:tcPr>
          <w:p w14:paraId="354AF1F5" w14:textId="4B147087" w:rsidR="001D2BD6" w:rsidRPr="00D87958" w:rsidRDefault="007C0753" w:rsidP="0006070B">
            <w:pPr>
              <w:spacing w:line="360" w:lineRule="auto"/>
              <w:jc w:val="center"/>
              <w:rPr>
                <w:rFonts w:ascii="Book Antiqua" w:hAnsi="Book Antiqua" w:cs="Arial"/>
              </w:rPr>
            </w:pPr>
            <w:r w:rsidRPr="00D87958">
              <w:rPr>
                <w:rFonts w:ascii="Book Antiqua" w:hAnsi="Book Antiqua" w:cs="Arial"/>
              </w:rPr>
              <w:t>24</w:t>
            </w:r>
          </w:p>
        </w:tc>
        <w:tc>
          <w:tcPr>
            <w:tcW w:w="636" w:type="dxa"/>
          </w:tcPr>
          <w:p w14:paraId="003B4D16" w14:textId="3173748C"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0.77</w:t>
            </w:r>
          </w:p>
        </w:tc>
      </w:tr>
      <w:tr w:rsidR="001D2BD6" w:rsidRPr="00D87958" w14:paraId="40E3F68E" w14:textId="77777777" w:rsidTr="0006070B">
        <w:tc>
          <w:tcPr>
            <w:tcW w:w="4163" w:type="dxa"/>
          </w:tcPr>
          <w:p w14:paraId="365C85DC" w14:textId="77777777" w:rsidR="001D2BD6" w:rsidRPr="00D87958" w:rsidRDefault="001D2BD6" w:rsidP="00E549DE">
            <w:pPr>
              <w:spacing w:line="360" w:lineRule="auto"/>
              <w:jc w:val="both"/>
              <w:rPr>
                <w:rFonts w:ascii="Book Antiqua" w:hAnsi="Book Antiqua" w:cs="Arial"/>
              </w:rPr>
            </w:pPr>
            <w:bookmarkStart w:id="512" w:name="OLE_LINK2160"/>
            <w:bookmarkStart w:id="513" w:name="OLE_LINK2161"/>
            <w:r w:rsidRPr="00D87958">
              <w:rPr>
                <w:rFonts w:ascii="Book Antiqua" w:hAnsi="Book Antiqua" w:cs="Arial"/>
              </w:rPr>
              <w:t>RBC</w:t>
            </w:r>
            <w:bookmarkEnd w:id="512"/>
            <w:bookmarkEnd w:id="513"/>
            <w:r w:rsidRPr="00D87958">
              <w:rPr>
                <w:rFonts w:ascii="Book Antiqua" w:hAnsi="Book Antiqua" w:cs="Arial"/>
              </w:rPr>
              <w:t xml:space="preserve"> extravasation</w:t>
            </w:r>
          </w:p>
        </w:tc>
        <w:tc>
          <w:tcPr>
            <w:tcW w:w="1578" w:type="dxa"/>
            <w:gridSpan w:val="2"/>
          </w:tcPr>
          <w:p w14:paraId="16880D09"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8 (38)</w:t>
            </w:r>
          </w:p>
        </w:tc>
        <w:tc>
          <w:tcPr>
            <w:tcW w:w="1737" w:type="dxa"/>
          </w:tcPr>
          <w:p w14:paraId="7C68CA03"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8 (29)</w:t>
            </w:r>
          </w:p>
        </w:tc>
        <w:tc>
          <w:tcPr>
            <w:tcW w:w="1576" w:type="dxa"/>
          </w:tcPr>
          <w:p w14:paraId="5B1ADAB0"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7 (37)</w:t>
            </w:r>
          </w:p>
        </w:tc>
        <w:tc>
          <w:tcPr>
            <w:tcW w:w="1216" w:type="dxa"/>
          </w:tcPr>
          <w:p w14:paraId="304466AF"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5 (25)</w:t>
            </w:r>
          </w:p>
        </w:tc>
        <w:tc>
          <w:tcPr>
            <w:tcW w:w="790" w:type="dxa"/>
          </w:tcPr>
          <w:p w14:paraId="4F19BE42" w14:textId="6A2DD3DE" w:rsidR="001D2BD6" w:rsidRPr="00D87958" w:rsidRDefault="007C0753" w:rsidP="0006070B">
            <w:pPr>
              <w:spacing w:line="360" w:lineRule="auto"/>
              <w:jc w:val="center"/>
              <w:rPr>
                <w:rFonts w:ascii="Book Antiqua" w:hAnsi="Book Antiqua" w:cs="Arial"/>
              </w:rPr>
            </w:pPr>
            <w:r w:rsidRPr="00D87958">
              <w:rPr>
                <w:rFonts w:ascii="Book Antiqua" w:hAnsi="Book Antiqua" w:cs="Arial"/>
              </w:rPr>
              <w:t>28</w:t>
            </w:r>
          </w:p>
        </w:tc>
        <w:tc>
          <w:tcPr>
            <w:tcW w:w="636" w:type="dxa"/>
          </w:tcPr>
          <w:p w14:paraId="4B240BC2" w14:textId="1731085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0.76</w:t>
            </w:r>
          </w:p>
        </w:tc>
      </w:tr>
      <w:tr w:rsidR="001D2BD6" w:rsidRPr="00D87958" w14:paraId="1EEFCC85" w14:textId="77777777" w:rsidTr="0006070B">
        <w:tc>
          <w:tcPr>
            <w:tcW w:w="4163" w:type="dxa"/>
            <w:tcBorders>
              <w:bottom w:val="single" w:sz="4" w:space="0" w:color="auto"/>
            </w:tcBorders>
          </w:tcPr>
          <w:p w14:paraId="047680B4" w14:textId="77777777" w:rsidR="001D2BD6" w:rsidRPr="00D87958" w:rsidRDefault="001D2BD6" w:rsidP="00E549DE">
            <w:pPr>
              <w:spacing w:line="360" w:lineRule="auto"/>
              <w:jc w:val="both"/>
              <w:rPr>
                <w:rFonts w:ascii="Book Antiqua" w:hAnsi="Book Antiqua" w:cs="Arial"/>
              </w:rPr>
            </w:pPr>
            <w:r w:rsidRPr="00D87958">
              <w:rPr>
                <w:rFonts w:ascii="Book Antiqua" w:hAnsi="Book Antiqua" w:cs="Arial"/>
              </w:rPr>
              <w:t>Hepatocellular plate atrophy</w:t>
            </w:r>
          </w:p>
        </w:tc>
        <w:tc>
          <w:tcPr>
            <w:tcW w:w="1578" w:type="dxa"/>
            <w:gridSpan w:val="2"/>
            <w:tcBorders>
              <w:bottom w:val="single" w:sz="4" w:space="0" w:color="auto"/>
            </w:tcBorders>
          </w:tcPr>
          <w:p w14:paraId="51342812"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11 (52)</w:t>
            </w:r>
          </w:p>
        </w:tc>
        <w:tc>
          <w:tcPr>
            <w:tcW w:w="1737" w:type="dxa"/>
            <w:tcBorders>
              <w:bottom w:val="single" w:sz="4" w:space="0" w:color="auto"/>
            </w:tcBorders>
          </w:tcPr>
          <w:p w14:paraId="58F21A99"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21 (75)</w:t>
            </w:r>
          </w:p>
        </w:tc>
        <w:tc>
          <w:tcPr>
            <w:tcW w:w="1576" w:type="dxa"/>
            <w:tcBorders>
              <w:bottom w:val="single" w:sz="4" w:space="0" w:color="auto"/>
            </w:tcBorders>
          </w:tcPr>
          <w:p w14:paraId="5AF3342D"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8 (42)</w:t>
            </w:r>
          </w:p>
        </w:tc>
        <w:tc>
          <w:tcPr>
            <w:tcW w:w="1216" w:type="dxa"/>
            <w:tcBorders>
              <w:bottom w:val="single" w:sz="4" w:space="0" w:color="auto"/>
            </w:tcBorders>
          </w:tcPr>
          <w:p w14:paraId="3F257EF6" w14:textId="77777777" w:rsidR="001D2BD6" w:rsidRPr="00D87958" w:rsidRDefault="001D2BD6" w:rsidP="0006070B">
            <w:pPr>
              <w:spacing w:line="360" w:lineRule="auto"/>
              <w:jc w:val="center"/>
              <w:rPr>
                <w:rFonts w:ascii="Book Antiqua" w:hAnsi="Book Antiqua" w:cs="Arial"/>
              </w:rPr>
            </w:pPr>
            <w:r w:rsidRPr="00D87958">
              <w:rPr>
                <w:rFonts w:ascii="Book Antiqua" w:hAnsi="Book Antiqua" w:cs="Arial"/>
              </w:rPr>
              <w:t>11 (55)</w:t>
            </w:r>
          </w:p>
        </w:tc>
        <w:tc>
          <w:tcPr>
            <w:tcW w:w="790" w:type="dxa"/>
            <w:tcBorders>
              <w:bottom w:val="single" w:sz="4" w:space="0" w:color="auto"/>
            </w:tcBorders>
          </w:tcPr>
          <w:p w14:paraId="2FEDA6A0" w14:textId="7B25C9E8" w:rsidR="001D2BD6" w:rsidRPr="00D87958" w:rsidRDefault="007C0753" w:rsidP="0006070B">
            <w:pPr>
              <w:spacing w:line="360" w:lineRule="auto"/>
              <w:jc w:val="center"/>
              <w:rPr>
                <w:rFonts w:ascii="Book Antiqua" w:hAnsi="Book Antiqua" w:cs="Arial"/>
              </w:rPr>
            </w:pPr>
            <w:r w:rsidRPr="00D87958">
              <w:rPr>
                <w:rFonts w:ascii="Book Antiqua" w:hAnsi="Book Antiqua" w:cs="Arial"/>
              </w:rPr>
              <w:t>51</w:t>
            </w:r>
          </w:p>
        </w:tc>
        <w:tc>
          <w:tcPr>
            <w:tcW w:w="636" w:type="dxa"/>
            <w:tcBorders>
              <w:bottom w:val="single" w:sz="4" w:space="0" w:color="auto"/>
            </w:tcBorders>
          </w:tcPr>
          <w:p w14:paraId="1C846A54" w14:textId="29A4BCD9" w:rsidR="001D2BD6" w:rsidRPr="00D87958" w:rsidRDefault="001D2BD6" w:rsidP="0006070B">
            <w:pPr>
              <w:spacing w:line="360" w:lineRule="auto"/>
              <w:jc w:val="center"/>
              <w:rPr>
                <w:rFonts w:ascii="Book Antiqua" w:hAnsi="Book Antiqua" w:cs="Arial"/>
              </w:rPr>
            </w:pPr>
            <w:r w:rsidRPr="00D87958">
              <w:rPr>
                <w:rFonts w:ascii="Book Antiqua" w:hAnsi="Book Antiqua" w:cs="Arial"/>
              </w:rPr>
              <w:t>0.13</w:t>
            </w:r>
          </w:p>
        </w:tc>
      </w:tr>
    </w:tbl>
    <w:p w14:paraId="7085C00A" w14:textId="77777777" w:rsidR="00FD08DC" w:rsidRPr="00B15F43" w:rsidRDefault="00FD08DC" w:rsidP="00E549DE">
      <w:pPr>
        <w:spacing w:line="360" w:lineRule="auto"/>
        <w:jc w:val="both"/>
        <w:rPr>
          <w:rFonts w:ascii="Book Antiqua" w:eastAsia="SimSun" w:hAnsi="Book Antiqua" w:cs="Arial"/>
          <w:lang w:eastAsia="zh-CN"/>
        </w:rPr>
        <w:sectPr w:rsidR="00FD08DC" w:rsidRPr="00B15F43" w:rsidSect="00E63254">
          <w:footerReference w:type="even" r:id="rId12"/>
          <w:footerReference w:type="default" r:id="rId13"/>
          <w:pgSz w:w="15840" w:h="12240" w:orient="landscape"/>
          <w:pgMar w:top="1800" w:right="1440" w:bottom="1800" w:left="1440" w:header="720" w:footer="720" w:gutter="0"/>
          <w:cols w:space="720"/>
          <w:docGrid w:linePitch="360"/>
        </w:sectPr>
      </w:pPr>
    </w:p>
    <w:p w14:paraId="7DB0DE76" w14:textId="4F6AEF3A" w:rsidR="00FD08DC" w:rsidRDefault="005F0E0B" w:rsidP="00B15F43">
      <w:pPr>
        <w:spacing w:line="360" w:lineRule="auto"/>
        <w:jc w:val="both"/>
        <w:rPr>
          <w:rFonts w:ascii="Book Antiqua" w:eastAsia="SimSun" w:hAnsi="Book Antiqua" w:cs="Arial"/>
          <w:lang w:eastAsia="zh-CN"/>
        </w:rPr>
      </w:pPr>
      <w:r>
        <w:rPr>
          <w:noProof/>
          <w:lang w:eastAsia="zh-CN"/>
        </w:rPr>
        <w:lastRenderedPageBreak/>
        <w:drawing>
          <wp:inline distT="0" distB="0" distL="0" distR="0" wp14:anchorId="54685E35" wp14:editId="42F304CD">
            <wp:extent cx="4200000" cy="63142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00000" cy="6314286"/>
                    </a:xfrm>
                    <a:prstGeom prst="rect">
                      <a:avLst/>
                    </a:prstGeom>
                  </pic:spPr>
                </pic:pic>
              </a:graphicData>
            </a:graphic>
          </wp:inline>
        </w:drawing>
      </w:r>
    </w:p>
    <w:p w14:paraId="17885FAB" w14:textId="677B9A0B" w:rsidR="0006070B" w:rsidRPr="005F0E0B" w:rsidRDefault="0006070B" w:rsidP="00B15F43">
      <w:pPr>
        <w:spacing w:line="360" w:lineRule="auto"/>
        <w:jc w:val="both"/>
        <w:rPr>
          <w:rFonts w:ascii="Book Antiqua" w:eastAsia="SimSun" w:hAnsi="Book Antiqua" w:cs="Arial"/>
          <w:lang w:eastAsia="zh-CN"/>
        </w:rPr>
      </w:pPr>
      <w:r w:rsidRPr="00964BA9">
        <w:rPr>
          <w:rFonts w:ascii="Book Antiqua" w:eastAsia="SimSun" w:hAnsi="Book Antiqua" w:cs="Arial" w:hint="eastAsia"/>
          <w:b/>
          <w:lang w:eastAsia="zh-CN"/>
        </w:rPr>
        <w:t xml:space="preserve">Figure 1 </w:t>
      </w:r>
      <w:r w:rsidR="00964BA9" w:rsidRPr="00964BA9">
        <w:rPr>
          <w:rFonts w:ascii="Book Antiqua" w:eastAsia="SimSun" w:hAnsi="Book Antiqua" w:cs="Arial"/>
          <w:b/>
          <w:lang w:eastAsia="zh-CN"/>
        </w:rPr>
        <w:t>Sinusoidal dilatation</w:t>
      </w:r>
      <w:r w:rsidRPr="00964BA9">
        <w:rPr>
          <w:rFonts w:ascii="Book Antiqua" w:eastAsia="SimSun" w:hAnsi="Book Antiqua" w:cs="Arial" w:hint="eastAsia"/>
          <w:b/>
          <w:lang w:eastAsia="zh-CN"/>
        </w:rPr>
        <w:t xml:space="preserve"> and </w:t>
      </w:r>
      <w:r w:rsidR="00964BA9" w:rsidRPr="00964BA9">
        <w:rPr>
          <w:rFonts w:ascii="Book Antiqua" w:eastAsia="SimSun" w:hAnsi="Book Antiqua" w:cs="Arial"/>
          <w:b/>
          <w:lang w:eastAsia="zh-CN"/>
        </w:rPr>
        <w:t>hepatocellular plate atrophy</w:t>
      </w:r>
      <w:r w:rsidRPr="00964BA9">
        <w:rPr>
          <w:rFonts w:ascii="Book Antiqua" w:eastAsia="SimSun" w:hAnsi="Book Antiqua" w:cs="Arial" w:hint="eastAsia"/>
          <w:b/>
          <w:lang w:eastAsia="zh-CN"/>
        </w:rPr>
        <w:t xml:space="preserve"> in zone 3</w:t>
      </w:r>
      <w:r w:rsidR="005F0E0B">
        <w:rPr>
          <w:rFonts w:ascii="Book Antiqua" w:eastAsia="SimSun" w:hAnsi="Book Antiqua" w:cs="Arial" w:hint="eastAsia"/>
          <w:b/>
          <w:lang w:eastAsia="zh-CN"/>
        </w:rPr>
        <w:t xml:space="preserve"> </w:t>
      </w:r>
      <w:r w:rsidRPr="00964BA9">
        <w:rPr>
          <w:rFonts w:ascii="Book Antiqua" w:eastAsia="SimSun" w:hAnsi="Book Antiqua" w:cs="Arial" w:hint="eastAsia"/>
          <w:b/>
          <w:lang w:eastAsia="zh-CN"/>
        </w:rPr>
        <w:t xml:space="preserve">(arrow marks hepatic vein branch) </w:t>
      </w:r>
      <w:bookmarkStart w:id="514" w:name="OLE_LINK2145"/>
      <w:bookmarkStart w:id="515" w:name="OLE_LINK2146"/>
      <w:r w:rsidRPr="00964BA9">
        <w:rPr>
          <w:rFonts w:ascii="Book Antiqua" w:eastAsia="SimSun" w:hAnsi="Book Antiqua" w:cs="Arial" w:hint="eastAsia"/>
          <w:b/>
          <w:lang w:eastAsia="zh-CN"/>
        </w:rPr>
        <w:t>(20</w:t>
      </w:r>
      <w:r w:rsidR="00516039">
        <w:rPr>
          <w:rFonts w:ascii="Book Antiqua" w:eastAsia="SimSun" w:hAnsi="Book Antiqua" w:cs="Arial" w:hint="eastAsia"/>
          <w:b/>
          <w:lang w:eastAsia="zh-CN"/>
        </w:rPr>
        <w:t xml:space="preserve"> </w:t>
      </w:r>
      <w:r w:rsidR="00964BA9" w:rsidRPr="00964BA9">
        <w:rPr>
          <w:rFonts w:ascii="Book Antiqua" w:eastAsia="SimSun" w:hAnsi="Book Antiqua" w:cs="Arial" w:hint="eastAsia"/>
          <w:b/>
          <w:lang w:eastAsia="zh-CN"/>
        </w:rPr>
        <w:t>×</w:t>
      </w:r>
      <w:r w:rsidRPr="00964BA9">
        <w:rPr>
          <w:rFonts w:ascii="Book Antiqua" w:eastAsia="SimSun" w:hAnsi="Book Antiqua" w:cs="Arial" w:hint="eastAsia"/>
          <w:b/>
          <w:lang w:eastAsia="zh-CN"/>
        </w:rPr>
        <w:t>)</w:t>
      </w:r>
      <w:r w:rsidR="00E84FEB">
        <w:rPr>
          <w:rFonts w:ascii="Book Antiqua" w:eastAsia="SimSun" w:hAnsi="Book Antiqua" w:cs="Arial" w:hint="eastAsia"/>
          <w:b/>
          <w:lang w:eastAsia="zh-CN"/>
        </w:rPr>
        <w:t xml:space="preserve"> </w:t>
      </w:r>
      <w:r w:rsidRPr="00964BA9">
        <w:rPr>
          <w:rFonts w:ascii="Book Antiqua" w:eastAsia="SimSun" w:hAnsi="Book Antiqua" w:cs="Arial" w:hint="eastAsia"/>
          <w:b/>
          <w:lang w:eastAsia="zh-CN"/>
        </w:rPr>
        <w:t xml:space="preserve">(A); </w:t>
      </w:r>
      <w:bookmarkEnd w:id="514"/>
      <w:bookmarkEnd w:id="515"/>
      <w:r w:rsidRPr="00964BA9">
        <w:rPr>
          <w:rFonts w:ascii="Book Antiqua" w:eastAsia="SimSun" w:hAnsi="Book Antiqua" w:cs="Arial" w:hint="eastAsia"/>
          <w:b/>
          <w:lang w:eastAsia="zh-CN"/>
        </w:rPr>
        <w:t>Zone 3 congestion</w:t>
      </w:r>
      <w:r w:rsidRPr="005F0E0B">
        <w:rPr>
          <w:rFonts w:ascii="Book Antiqua" w:eastAsia="SimSun" w:hAnsi="Book Antiqua" w:cs="Arial" w:hint="eastAsia"/>
          <w:b/>
          <w:lang w:eastAsia="zh-CN"/>
        </w:rPr>
        <w:t xml:space="preserve"> and </w:t>
      </w:r>
      <w:r w:rsidR="005F0E0B" w:rsidRPr="005F0E0B">
        <w:rPr>
          <w:rFonts w:ascii="Book Antiqua" w:hAnsi="Book Antiqua" w:cs="Arial"/>
          <w:b/>
        </w:rPr>
        <w:t>red blood cell</w:t>
      </w:r>
      <w:r w:rsidR="005F0E0B" w:rsidRPr="005F0E0B">
        <w:rPr>
          <w:rFonts w:ascii="Book Antiqua" w:eastAsia="SimSun" w:hAnsi="Book Antiqua" w:cs="Arial" w:hint="eastAsia"/>
          <w:b/>
          <w:lang w:eastAsia="zh-CN"/>
        </w:rPr>
        <w:t xml:space="preserve"> </w:t>
      </w:r>
      <w:r w:rsidRPr="005F0E0B">
        <w:rPr>
          <w:rFonts w:ascii="Book Antiqua" w:eastAsia="SimSun" w:hAnsi="Book Antiqua" w:cs="Arial" w:hint="eastAsia"/>
          <w:b/>
          <w:lang w:eastAsia="zh-CN"/>
        </w:rPr>
        <w:t>extravasation (20</w:t>
      </w:r>
      <w:r w:rsidR="00516039">
        <w:rPr>
          <w:rFonts w:ascii="Book Antiqua" w:eastAsia="SimSun" w:hAnsi="Book Antiqua" w:cs="Arial" w:hint="eastAsia"/>
          <w:b/>
          <w:lang w:eastAsia="zh-CN"/>
        </w:rPr>
        <w:t xml:space="preserve"> </w:t>
      </w:r>
      <w:r w:rsidR="00964BA9" w:rsidRPr="005F0E0B">
        <w:rPr>
          <w:rFonts w:ascii="Book Antiqua" w:eastAsia="SimSun" w:hAnsi="Book Antiqua" w:cs="Arial" w:hint="eastAsia"/>
          <w:b/>
          <w:lang w:eastAsia="zh-CN"/>
        </w:rPr>
        <w:t>×</w:t>
      </w:r>
      <w:r w:rsidRPr="005F0E0B">
        <w:rPr>
          <w:rFonts w:ascii="Book Antiqua" w:eastAsia="SimSun" w:hAnsi="Book Antiqua" w:cs="Arial" w:hint="eastAsia"/>
          <w:b/>
          <w:lang w:eastAsia="zh-CN"/>
        </w:rPr>
        <w:t>)(</w:t>
      </w:r>
      <w:r w:rsidR="00964BA9" w:rsidRPr="005F0E0B">
        <w:rPr>
          <w:rFonts w:ascii="Book Antiqua" w:eastAsia="SimSun" w:hAnsi="Book Antiqua" w:cs="Arial" w:hint="eastAsia"/>
          <w:b/>
          <w:lang w:eastAsia="zh-CN"/>
        </w:rPr>
        <w:t>B</w:t>
      </w:r>
      <w:r w:rsidRPr="005F0E0B">
        <w:rPr>
          <w:rFonts w:ascii="Book Antiqua" w:eastAsia="SimSun" w:hAnsi="Book Antiqua" w:cs="Arial" w:hint="eastAsia"/>
          <w:b/>
          <w:lang w:eastAsia="zh-CN"/>
        </w:rPr>
        <w:t>)</w:t>
      </w:r>
      <w:r w:rsidR="00964BA9" w:rsidRPr="005F0E0B">
        <w:rPr>
          <w:rFonts w:ascii="Book Antiqua" w:eastAsia="SimSun" w:hAnsi="Book Antiqua" w:cs="Arial" w:hint="eastAsia"/>
          <w:b/>
          <w:lang w:eastAsia="zh-CN"/>
        </w:rPr>
        <w:t>.</w:t>
      </w:r>
    </w:p>
    <w:p w14:paraId="530275B4" w14:textId="46AA1653" w:rsidR="00B15F43" w:rsidRDefault="00B15F43" w:rsidP="00B15F43">
      <w:pPr>
        <w:spacing w:line="360" w:lineRule="auto"/>
        <w:jc w:val="both"/>
        <w:rPr>
          <w:rFonts w:ascii="Book Antiqua" w:eastAsia="SimSun" w:hAnsi="Book Antiqua" w:cs="Arial"/>
          <w:lang w:eastAsia="zh-CN"/>
        </w:rPr>
      </w:pPr>
      <w:r>
        <w:rPr>
          <w:noProof/>
          <w:lang w:eastAsia="zh-CN"/>
        </w:rPr>
        <w:lastRenderedPageBreak/>
        <w:drawing>
          <wp:inline distT="0" distB="0" distL="0" distR="0" wp14:anchorId="06274F57" wp14:editId="4CAFB93A">
            <wp:extent cx="5486400" cy="4124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124325"/>
                    </a:xfrm>
                    <a:prstGeom prst="rect">
                      <a:avLst/>
                    </a:prstGeom>
                  </pic:spPr>
                </pic:pic>
              </a:graphicData>
            </a:graphic>
          </wp:inline>
        </w:drawing>
      </w:r>
    </w:p>
    <w:p w14:paraId="27F10654" w14:textId="7B9D8B00" w:rsidR="0006070B" w:rsidRPr="005F0E0B" w:rsidRDefault="0006070B" w:rsidP="00B15F43">
      <w:pPr>
        <w:spacing w:line="360" w:lineRule="auto"/>
        <w:jc w:val="both"/>
        <w:rPr>
          <w:rFonts w:ascii="Book Antiqua" w:eastAsia="SimSun" w:hAnsi="Book Antiqua" w:cs="Arial"/>
          <w:b/>
          <w:lang w:eastAsia="zh-CN"/>
        </w:rPr>
      </w:pPr>
      <w:r w:rsidRPr="005F0E0B">
        <w:rPr>
          <w:rFonts w:ascii="Book Antiqua" w:eastAsia="SimSun" w:hAnsi="Book Antiqua" w:cs="Arial" w:hint="eastAsia"/>
          <w:b/>
          <w:lang w:eastAsia="zh-CN"/>
        </w:rPr>
        <w:t>Figure 2</w:t>
      </w:r>
      <w:r w:rsidR="005F0E0B" w:rsidRPr="005F0E0B">
        <w:rPr>
          <w:rFonts w:ascii="Book Antiqua" w:eastAsia="SimSun" w:hAnsi="Book Antiqua" w:cs="Arial" w:hint="eastAsia"/>
          <w:b/>
          <w:lang w:eastAsia="zh-CN"/>
        </w:rPr>
        <w:t xml:space="preserve"> </w:t>
      </w:r>
      <w:r w:rsidR="005F0E0B" w:rsidRPr="005F0E0B">
        <w:rPr>
          <w:rFonts w:ascii="Book Antiqua" w:eastAsia="SimSun" w:hAnsi="Book Antiqua" w:cs="Arial"/>
          <w:b/>
          <w:lang w:eastAsia="zh-CN"/>
        </w:rPr>
        <w:t>Flow chart of the screening process.</w:t>
      </w:r>
    </w:p>
    <w:sectPr w:rsidR="0006070B" w:rsidRPr="005F0E0B" w:rsidSect="004B33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D75D" w14:textId="77777777" w:rsidR="00F32600" w:rsidRDefault="00F32600" w:rsidP="004C3650">
      <w:r>
        <w:separator/>
      </w:r>
    </w:p>
  </w:endnote>
  <w:endnote w:type="continuationSeparator" w:id="0">
    <w:p w14:paraId="374A82A9" w14:textId="77777777" w:rsidR="00F32600" w:rsidRDefault="00F32600" w:rsidP="004C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6533" w14:textId="77777777" w:rsidR="00B15F43" w:rsidRDefault="00B15F43" w:rsidP="009E7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CF713" w14:textId="77777777" w:rsidR="00B15F43" w:rsidRDefault="00B15F43" w:rsidP="00A02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1933" w14:textId="77777777" w:rsidR="00B15F43" w:rsidRPr="00A02272" w:rsidRDefault="00B15F43" w:rsidP="009E71C9">
    <w:pPr>
      <w:pStyle w:val="Footer"/>
      <w:framePr w:wrap="around" w:vAnchor="text" w:hAnchor="margin" w:xAlign="right" w:y="1"/>
      <w:rPr>
        <w:rStyle w:val="PageNumber"/>
        <w:rFonts w:ascii="Times" w:hAnsi="Times"/>
        <w:sz w:val="20"/>
        <w:szCs w:val="20"/>
      </w:rPr>
    </w:pPr>
    <w:r w:rsidRPr="00A02272">
      <w:rPr>
        <w:rStyle w:val="PageNumber"/>
        <w:rFonts w:ascii="Times" w:hAnsi="Times"/>
        <w:sz w:val="20"/>
        <w:szCs w:val="20"/>
      </w:rPr>
      <w:fldChar w:fldCharType="begin"/>
    </w:r>
    <w:r w:rsidRPr="00A02272">
      <w:rPr>
        <w:rStyle w:val="PageNumber"/>
        <w:rFonts w:ascii="Times" w:hAnsi="Times"/>
        <w:sz w:val="20"/>
        <w:szCs w:val="20"/>
      </w:rPr>
      <w:instrText xml:space="preserve">PAGE  </w:instrText>
    </w:r>
    <w:r w:rsidRPr="00A02272">
      <w:rPr>
        <w:rStyle w:val="PageNumber"/>
        <w:rFonts w:ascii="Times" w:hAnsi="Times"/>
        <w:sz w:val="20"/>
        <w:szCs w:val="20"/>
      </w:rPr>
      <w:fldChar w:fldCharType="separate"/>
    </w:r>
    <w:r w:rsidR="00E06BE0">
      <w:rPr>
        <w:rStyle w:val="PageNumber"/>
        <w:rFonts w:ascii="Times" w:hAnsi="Times"/>
        <w:noProof/>
        <w:sz w:val="20"/>
        <w:szCs w:val="20"/>
      </w:rPr>
      <w:t>3</w:t>
    </w:r>
    <w:r w:rsidRPr="00A02272">
      <w:rPr>
        <w:rStyle w:val="PageNumber"/>
        <w:rFonts w:ascii="Times" w:hAnsi="Times"/>
        <w:sz w:val="20"/>
        <w:szCs w:val="20"/>
      </w:rPr>
      <w:fldChar w:fldCharType="end"/>
    </w:r>
  </w:p>
  <w:p w14:paraId="59EDD584" w14:textId="1F45DC92" w:rsidR="00B15F43" w:rsidRPr="00A02272" w:rsidRDefault="00B15F43" w:rsidP="00A02272">
    <w:pPr>
      <w:pStyle w:val="Footer"/>
      <w:ind w:right="360"/>
      <w:jc w:val="center"/>
      <w:rPr>
        <w:rFonts w:ascii="Times" w:hAnsi="Time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CA43" w14:textId="77777777" w:rsidR="00B15F43" w:rsidRDefault="00B15F43" w:rsidP="00A82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D4A3A" w14:textId="77777777" w:rsidR="00B15F43" w:rsidRDefault="00B15F43" w:rsidP="00A827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572" w14:textId="3DFD4D33" w:rsidR="00B15F43" w:rsidRPr="00346773" w:rsidRDefault="00B15F43" w:rsidP="00346773">
    <w:pPr>
      <w:pStyle w:val="Footer"/>
      <w:ind w:right="360"/>
      <w:jc w:val="center"/>
      <w:rPr>
        <w:rFonts w:ascii="Times New Roman" w:hAnsi="Times New Roman" w:cs="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D289" w14:textId="77777777" w:rsidR="00B15F43" w:rsidRDefault="00B15F43" w:rsidP="00863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ACB13" w14:textId="77777777" w:rsidR="00B15F43" w:rsidRDefault="00B15F43" w:rsidP="004C365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1062" w14:textId="77777777" w:rsidR="00B15F43" w:rsidRPr="004C3650" w:rsidRDefault="00B15F43" w:rsidP="008637A6">
    <w:pPr>
      <w:pStyle w:val="Footer"/>
      <w:framePr w:wrap="around" w:vAnchor="text" w:hAnchor="margin" w:xAlign="right" w:y="1"/>
      <w:rPr>
        <w:rStyle w:val="PageNumber"/>
        <w:sz w:val="22"/>
        <w:szCs w:val="22"/>
      </w:rPr>
    </w:pPr>
    <w:r w:rsidRPr="004C3650">
      <w:rPr>
        <w:rStyle w:val="PageNumber"/>
        <w:sz w:val="22"/>
        <w:szCs w:val="22"/>
      </w:rPr>
      <w:fldChar w:fldCharType="begin"/>
    </w:r>
    <w:r w:rsidRPr="004C3650">
      <w:rPr>
        <w:rStyle w:val="PageNumber"/>
        <w:sz w:val="22"/>
        <w:szCs w:val="22"/>
      </w:rPr>
      <w:instrText xml:space="preserve">PAGE  </w:instrText>
    </w:r>
    <w:r w:rsidRPr="004C3650">
      <w:rPr>
        <w:rStyle w:val="PageNumber"/>
        <w:sz w:val="22"/>
        <w:szCs w:val="22"/>
      </w:rPr>
      <w:fldChar w:fldCharType="separate"/>
    </w:r>
    <w:r w:rsidR="00841E0B">
      <w:rPr>
        <w:rStyle w:val="PageNumber"/>
        <w:noProof/>
        <w:sz w:val="22"/>
        <w:szCs w:val="22"/>
      </w:rPr>
      <w:t>29</w:t>
    </w:r>
    <w:r w:rsidRPr="004C3650">
      <w:rPr>
        <w:rStyle w:val="PageNumber"/>
        <w:sz w:val="22"/>
        <w:szCs w:val="22"/>
      </w:rPr>
      <w:fldChar w:fldCharType="end"/>
    </w:r>
  </w:p>
  <w:p w14:paraId="39555492" w14:textId="77777777" w:rsidR="00B15F43" w:rsidRDefault="00B15F43" w:rsidP="004C36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92A0" w14:textId="77777777" w:rsidR="00F32600" w:rsidRDefault="00F32600" w:rsidP="004C3650">
      <w:r>
        <w:separator/>
      </w:r>
    </w:p>
  </w:footnote>
  <w:footnote w:type="continuationSeparator" w:id="0">
    <w:p w14:paraId="485567E3" w14:textId="77777777" w:rsidR="00F32600" w:rsidRDefault="00F32600" w:rsidP="004C3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F14"/>
    <w:multiLevelType w:val="hybridMultilevel"/>
    <w:tmpl w:val="D8167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4537C"/>
    <w:multiLevelType w:val="hybridMultilevel"/>
    <w:tmpl w:val="4C90C332"/>
    <w:lvl w:ilvl="0" w:tplc="170A58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763B"/>
    <w:multiLevelType w:val="hybridMultilevel"/>
    <w:tmpl w:val="4800A9B2"/>
    <w:lvl w:ilvl="0" w:tplc="17660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56DB1"/>
    <w:multiLevelType w:val="hybridMultilevel"/>
    <w:tmpl w:val="DEDAE5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03738C"/>
    <w:multiLevelType w:val="hybridMultilevel"/>
    <w:tmpl w:val="23BC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C13C92"/>
    <w:multiLevelType w:val="hybridMultilevel"/>
    <w:tmpl w:val="FA646AD2"/>
    <w:lvl w:ilvl="0" w:tplc="C93A5B6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awdvwd5atafrezexlpd2voss9d20epp5vv&quot;&gt;My EndNote Library&lt;record-ids&gt;&lt;item&gt;148&lt;/item&gt;&lt;item&gt;161&lt;/item&gt;&lt;item&gt;162&lt;/item&gt;&lt;item&gt;163&lt;/item&gt;&lt;item&gt;164&lt;/item&gt;&lt;item&gt;165&lt;/item&gt;&lt;item&gt;166&lt;/item&gt;&lt;item&gt;167&lt;/item&gt;&lt;item&gt;168&lt;/item&gt;&lt;item&gt;169&lt;/item&gt;&lt;item&gt;170&lt;/item&gt;&lt;item&gt;171&lt;/item&gt;&lt;item&gt;182&lt;/item&gt;&lt;item&gt;183&lt;/item&gt;&lt;item&gt;184&lt;/item&gt;&lt;item&gt;185&lt;/item&gt;&lt;item&gt;186&lt;/item&gt;&lt;item&gt;211&lt;/item&gt;&lt;item&gt;212&lt;/item&gt;&lt;item&gt;213&lt;/item&gt;&lt;/record-ids&gt;&lt;/item&gt;&lt;/Libraries&gt;"/>
  </w:docVars>
  <w:rsids>
    <w:rsidRoot w:val="00E20318"/>
    <w:rsid w:val="0000070D"/>
    <w:rsid w:val="00000968"/>
    <w:rsid w:val="00001F43"/>
    <w:rsid w:val="00006C86"/>
    <w:rsid w:val="00011641"/>
    <w:rsid w:val="000132D9"/>
    <w:rsid w:val="000135A4"/>
    <w:rsid w:val="00020C2B"/>
    <w:rsid w:val="00021CFD"/>
    <w:rsid w:val="00023303"/>
    <w:rsid w:val="00024E18"/>
    <w:rsid w:val="00025EC4"/>
    <w:rsid w:val="0002616B"/>
    <w:rsid w:val="00030F89"/>
    <w:rsid w:val="00032821"/>
    <w:rsid w:val="000333B7"/>
    <w:rsid w:val="00036D76"/>
    <w:rsid w:val="00040221"/>
    <w:rsid w:val="00041489"/>
    <w:rsid w:val="00041E13"/>
    <w:rsid w:val="000469C2"/>
    <w:rsid w:val="0005314A"/>
    <w:rsid w:val="00054767"/>
    <w:rsid w:val="0005747A"/>
    <w:rsid w:val="0006070B"/>
    <w:rsid w:val="000615BD"/>
    <w:rsid w:val="0006434F"/>
    <w:rsid w:val="00073A52"/>
    <w:rsid w:val="00074242"/>
    <w:rsid w:val="00077B96"/>
    <w:rsid w:val="00081D7D"/>
    <w:rsid w:val="000822B9"/>
    <w:rsid w:val="00082CAC"/>
    <w:rsid w:val="0009053B"/>
    <w:rsid w:val="00090C76"/>
    <w:rsid w:val="000920E2"/>
    <w:rsid w:val="00092503"/>
    <w:rsid w:val="000960E0"/>
    <w:rsid w:val="00096FB0"/>
    <w:rsid w:val="000A0C47"/>
    <w:rsid w:val="000A0CFA"/>
    <w:rsid w:val="000A21DB"/>
    <w:rsid w:val="000A3C04"/>
    <w:rsid w:val="000B1D70"/>
    <w:rsid w:val="000B241A"/>
    <w:rsid w:val="000C2539"/>
    <w:rsid w:val="000C5FEF"/>
    <w:rsid w:val="000C6E09"/>
    <w:rsid w:val="000D096F"/>
    <w:rsid w:val="000D1A35"/>
    <w:rsid w:val="000D286D"/>
    <w:rsid w:val="000D498A"/>
    <w:rsid w:val="000D6677"/>
    <w:rsid w:val="000D68AD"/>
    <w:rsid w:val="000E2B53"/>
    <w:rsid w:val="000E32C3"/>
    <w:rsid w:val="000E386A"/>
    <w:rsid w:val="000E4151"/>
    <w:rsid w:val="000E41BF"/>
    <w:rsid w:val="000E4BC9"/>
    <w:rsid w:val="000E780E"/>
    <w:rsid w:val="000F4B80"/>
    <w:rsid w:val="000F74CC"/>
    <w:rsid w:val="00102729"/>
    <w:rsid w:val="00103D27"/>
    <w:rsid w:val="00103D52"/>
    <w:rsid w:val="00105A05"/>
    <w:rsid w:val="00105A43"/>
    <w:rsid w:val="0010795C"/>
    <w:rsid w:val="00110126"/>
    <w:rsid w:val="00110BE8"/>
    <w:rsid w:val="00111178"/>
    <w:rsid w:val="00112EF4"/>
    <w:rsid w:val="001145A8"/>
    <w:rsid w:val="00121090"/>
    <w:rsid w:val="00122977"/>
    <w:rsid w:val="00124C6B"/>
    <w:rsid w:val="001303AC"/>
    <w:rsid w:val="00135AE4"/>
    <w:rsid w:val="00136C68"/>
    <w:rsid w:val="001406BD"/>
    <w:rsid w:val="00141959"/>
    <w:rsid w:val="00142F3B"/>
    <w:rsid w:val="001438C7"/>
    <w:rsid w:val="001447C3"/>
    <w:rsid w:val="001455C4"/>
    <w:rsid w:val="00145921"/>
    <w:rsid w:val="00145B97"/>
    <w:rsid w:val="00145BA5"/>
    <w:rsid w:val="00147ED3"/>
    <w:rsid w:val="001504C2"/>
    <w:rsid w:val="00150919"/>
    <w:rsid w:val="00150E2D"/>
    <w:rsid w:val="00151156"/>
    <w:rsid w:val="001516E7"/>
    <w:rsid w:val="001541B9"/>
    <w:rsid w:val="00155A95"/>
    <w:rsid w:val="00156F6F"/>
    <w:rsid w:val="00157625"/>
    <w:rsid w:val="0016040C"/>
    <w:rsid w:val="0016207F"/>
    <w:rsid w:val="0016679A"/>
    <w:rsid w:val="00166998"/>
    <w:rsid w:val="00166A79"/>
    <w:rsid w:val="00170DC7"/>
    <w:rsid w:val="00171B6F"/>
    <w:rsid w:val="00174F4C"/>
    <w:rsid w:val="001758FF"/>
    <w:rsid w:val="00177B75"/>
    <w:rsid w:val="00180B3E"/>
    <w:rsid w:val="0018122F"/>
    <w:rsid w:val="001821C8"/>
    <w:rsid w:val="001823EA"/>
    <w:rsid w:val="00182EF8"/>
    <w:rsid w:val="001850B9"/>
    <w:rsid w:val="00186CA9"/>
    <w:rsid w:val="0018704C"/>
    <w:rsid w:val="00187111"/>
    <w:rsid w:val="00187A7F"/>
    <w:rsid w:val="00187CC3"/>
    <w:rsid w:val="001963CC"/>
    <w:rsid w:val="001A1537"/>
    <w:rsid w:val="001A343D"/>
    <w:rsid w:val="001A54FB"/>
    <w:rsid w:val="001A6251"/>
    <w:rsid w:val="001A7654"/>
    <w:rsid w:val="001B1CD6"/>
    <w:rsid w:val="001B6E40"/>
    <w:rsid w:val="001B78E2"/>
    <w:rsid w:val="001C6939"/>
    <w:rsid w:val="001D1B4A"/>
    <w:rsid w:val="001D1FE5"/>
    <w:rsid w:val="001D2A42"/>
    <w:rsid w:val="001D2BD6"/>
    <w:rsid w:val="001D669B"/>
    <w:rsid w:val="001D7016"/>
    <w:rsid w:val="001D79E2"/>
    <w:rsid w:val="001E0343"/>
    <w:rsid w:val="001E3A2A"/>
    <w:rsid w:val="001F03A5"/>
    <w:rsid w:val="001F0806"/>
    <w:rsid w:val="001F5D69"/>
    <w:rsid w:val="00200EA2"/>
    <w:rsid w:val="002011B4"/>
    <w:rsid w:val="00201FE8"/>
    <w:rsid w:val="002031D3"/>
    <w:rsid w:val="00203894"/>
    <w:rsid w:val="00203BDD"/>
    <w:rsid w:val="0020403F"/>
    <w:rsid w:val="002043A2"/>
    <w:rsid w:val="002049DE"/>
    <w:rsid w:val="00205F2E"/>
    <w:rsid w:val="0020660A"/>
    <w:rsid w:val="00206ECF"/>
    <w:rsid w:val="002106C6"/>
    <w:rsid w:val="002128BC"/>
    <w:rsid w:val="002129FC"/>
    <w:rsid w:val="00213271"/>
    <w:rsid w:val="0021406B"/>
    <w:rsid w:val="00214FB5"/>
    <w:rsid w:val="0021629E"/>
    <w:rsid w:val="00216A88"/>
    <w:rsid w:val="0022149C"/>
    <w:rsid w:val="002218B5"/>
    <w:rsid w:val="00221BDD"/>
    <w:rsid w:val="002220E4"/>
    <w:rsid w:val="0022322F"/>
    <w:rsid w:val="0022626A"/>
    <w:rsid w:val="002278FF"/>
    <w:rsid w:val="002319B4"/>
    <w:rsid w:val="002319F0"/>
    <w:rsid w:val="00232A4F"/>
    <w:rsid w:val="00235A9F"/>
    <w:rsid w:val="002371C5"/>
    <w:rsid w:val="00242678"/>
    <w:rsid w:val="00245238"/>
    <w:rsid w:val="00246168"/>
    <w:rsid w:val="00251DE3"/>
    <w:rsid w:val="00252C19"/>
    <w:rsid w:val="00256268"/>
    <w:rsid w:val="002570A7"/>
    <w:rsid w:val="00260F71"/>
    <w:rsid w:val="00261AA0"/>
    <w:rsid w:val="002621A5"/>
    <w:rsid w:val="00262E72"/>
    <w:rsid w:val="002644A7"/>
    <w:rsid w:val="002673C0"/>
    <w:rsid w:val="002675E3"/>
    <w:rsid w:val="0027654D"/>
    <w:rsid w:val="002832F4"/>
    <w:rsid w:val="00290497"/>
    <w:rsid w:val="00293D0C"/>
    <w:rsid w:val="00293FC9"/>
    <w:rsid w:val="002A26E6"/>
    <w:rsid w:val="002A3289"/>
    <w:rsid w:val="002A370F"/>
    <w:rsid w:val="002A397E"/>
    <w:rsid w:val="002A4079"/>
    <w:rsid w:val="002B01F7"/>
    <w:rsid w:val="002B49BC"/>
    <w:rsid w:val="002B5488"/>
    <w:rsid w:val="002C0835"/>
    <w:rsid w:val="002C1153"/>
    <w:rsid w:val="002C1264"/>
    <w:rsid w:val="002C3305"/>
    <w:rsid w:val="002C524E"/>
    <w:rsid w:val="002C63BD"/>
    <w:rsid w:val="002C6CE2"/>
    <w:rsid w:val="002C72ED"/>
    <w:rsid w:val="002D1A9C"/>
    <w:rsid w:val="002D3130"/>
    <w:rsid w:val="002D326E"/>
    <w:rsid w:val="002D4F60"/>
    <w:rsid w:val="002D5BCC"/>
    <w:rsid w:val="002E0198"/>
    <w:rsid w:val="002E1429"/>
    <w:rsid w:val="002E22F8"/>
    <w:rsid w:val="002E3A3F"/>
    <w:rsid w:val="002F00C2"/>
    <w:rsid w:val="002F49A7"/>
    <w:rsid w:val="002F5A6C"/>
    <w:rsid w:val="002F78C9"/>
    <w:rsid w:val="00303A70"/>
    <w:rsid w:val="00303E64"/>
    <w:rsid w:val="00304137"/>
    <w:rsid w:val="00304CCE"/>
    <w:rsid w:val="00312DF0"/>
    <w:rsid w:val="00315964"/>
    <w:rsid w:val="00320F61"/>
    <w:rsid w:val="00322833"/>
    <w:rsid w:val="00323760"/>
    <w:rsid w:val="00323CD7"/>
    <w:rsid w:val="003325E9"/>
    <w:rsid w:val="003330C5"/>
    <w:rsid w:val="00335B34"/>
    <w:rsid w:val="00341E15"/>
    <w:rsid w:val="00343605"/>
    <w:rsid w:val="00344CED"/>
    <w:rsid w:val="00346773"/>
    <w:rsid w:val="0034736C"/>
    <w:rsid w:val="00355891"/>
    <w:rsid w:val="00363DF8"/>
    <w:rsid w:val="00365C96"/>
    <w:rsid w:val="00367A5D"/>
    <w:rsid w:val="00375810"/>
    <w:rsid w:val="00377D0B"/>
    <w:rsid w:val="00382E1C"/>
    <w:rsid w:val="0038368C"/>
    <w:rsid w:val="00387E16"/>
    <w:rsid w:val="00390A5D"/>
    <w:rsid w:val="003914E2"/>
    <w:rsid w:val="003919F9"/>
    <w:rsid w:val="00392CF7"/>
    <w:rsid w:val="00394468"/>
    <w:rsid w:val="00396D5B"/>
    <w:rsid w:val="003A07EB"/>
    <w:rsid w:val="003A08C3"/>
    <w:rsid w:val="003A353F"/>
    <w:rsid w:val="003A5253"/>
    <w:rsid w:val="003A57E2"/>
    <w:rsid w:val="003A5D6B"/>
    <w:rsid w:val="003B0EAC"/>
    <w:rsid w:val="003B1739"/>
    <w:rsid w:val="003B37F8"/>
    <w:rsid w:val="003B5AE1"/>
    <w:rsid w:val="003C3667"/>
    <w:rsid w:val="003C7BE1"/>
    <w:rsid w:val="003D2580"/>
    <w:rsid w:val="003D4A44"/>
    <w:rsid w:val="003D58C6"/>
    <w:rsid w:val="003E00F7"/>
    <w:rsid w:val="003E0C90"/>
    <w:rsid w:val="003E17F9"/>
    <w:rsid w:val="003E1F54"/>
    <w:rsid w:val="003E2855"/>
    <w:rsid w:val="003E5B7D"/>
    <w:rsid w:val="003F0C10"/>
    <w:rsid w:val="003F299E"/>
    <w:rsid w:val="003F2C50"/>
    <w:rsid w:val="003F4ABA"/>
    <w:rsid w:val="003F5446"/>
    <w:rsid w:val="003F5813"/>
    <w:rsid w:val="0040419A"/>
    <w:rsid w:val="00406490"/>
    <w:rsid w:val="00406911"/>
    <w:rsid w:val="004079AE"/>
    <w:rsid w:val="00410A56"/>
    <w:rsid w:val="00412C8B"/>
    <w:rsid w:val="00415561"/>
    <w:rsid w:val="004158D0"/>
    <w:rsid w:val="00417614"/>
    <w:rsid w:val="00421CC1"/>
    <w:rsid w:val="00423B6F"/>
    <w:rsid w:val="0042467F"/>
    <w:rsid w:val="004253A6"/>
    <w:rsid w:val="0042651F"/>
    <w:rsid w:val="00426D9E"/>
    <w:rsid w:val="00427637"/>
    <w:rsid w:val="0043562F"/>
    <w:rsid w:val="00435E2C"/>
    <w:rsid w:val="004367A3"/>
    <w:rsid w:val="00437C3E"/>
    <w:rsid w:val="0044109B"/>
    <w:rsid w:val="00442176"/>
    <w:rsid w:val="00442B9B"/>
    <w:rsid w:val="004440C5"/>
    <w:rsid w:val="00444DB6"/>
    <w:rsid w:val="00446C82"/>
    <w:rsid w:val="0044751C"/>
    <w:rsid w:val="0045066E"/>
    <w:rsid w:val="00455499"/>
    <w:rsid w:val="004557C3"/>
    <w:rsid w:val="00457B45"/>
    <w:rsid w:val="00457CA8"/>
    <w:rsid w:val="0046505F"/>
    <w:rsid w:val="00466794"/>
    <w:rsid w:val="004733C1"/>
    <w:rsid w:val="00474312"/>
    <w:rsid w:val="00475D5D"/>
    <w:rsid w:val="00476127"/>
    <w:rsid w:val="00480852"/>
    <w:rsid w:val="004830C5"/>
    <w:rsid w:val="0048454D"/>
    <w:rsid w:val="0048570B"/>
    <w:rsid w:val="00486351"/>
    <w:rsid w:val="0048784F"/>
    <w:rsid w:val="004915A0"/>
    <w:rsid w:val="00491865"/>
    <w:rsid w:val="004921CC"/>
    <w:rsid w:val="00493532"/>
    <w:rsid w:val="0049432E"/>
    <w:rsid w:val="00495D52"/>
    <w:rsid w:val="00495ECF"/>
    <w:rsid w:val="00496D2D"/>
    <w:rsid w:val="004A00F6"/>
    <w:rsid w:val="004A1BF5"/>
    <w:rsid w:val="004A2555"/>
    <w:rsid w:val="004A2C0F"/>
    <w:rsid w:val="004A334B"/>
    <w:rsid w:val="004A346E"/>
    <w:rsid w:val="004A57BC"/>
    <w:rsid w:val="004A6415"/>
    <w:rsid w:val="004A7D78"/>
    <w:rsid w:val="004B084D"/>
    <w:rsid w:val="004B1DD6"/>
    <w:rsid w:val="004B2CCF"/>
    <w:rsid w:val="004B33EC"/>
    <w:rsid w:val="004B79CF"/>
    <w:rsid w:val="004B7BB0"/>
    <w:rsid w:val="004C0077"/>
    <w:rsid w:val="004C0CD1"/>
    <w:rsid w:val="004C18E1"/>
    <w:rsid w:val="004C3650"/>
    <w:rsid w:val="004D473A"/>
    <w:rsid w:val="004D53F2"/>
    <w:rsid w:val="004D6C5D"/>
    <w:rsid w:val="004E25A1"/>
    <w:rsid w:val="004E41FF"/>
    <w:rsid w:val="004E5338"/>
    <w:rsid w:val="004E6B3C"/>
    <w:rsid w:val="004E79C4"/>
    <w:rsid w:val="004F3142"/>
    <w:rsid w:val="004F44FA"/>
    <w:rsid w:val="004F5EC8"/>
    <w:rsid w:val="0050108F"/>
    <w:rsid w:val="005029EE"/>
    <w:rsid w:val="005037FE"/>
    <w:rsid w:val="00503AFA"/>
    <w:rsid w:val="00504331"/>
    <w:rsid w:val="00505894"/>
    <w:rsid w:val="00510704"/>
    <w:rsid w:val="00510B76"/>
    <w:rsid w:val="00510E60"/>
    <w:rsid w:val="005125D8"/>
    <w:rsid w:val="00514F0B"/>
    <w:rsid w:val="00516039"/>
    <w:rsid w:val="00516114"/>
    <w:rsid w:val="0052086B"/>
    <w:rsid w:val="00521D7B"/>
    <w:rsid w:val="005261C1"/>
    <w:rsid w:val="00532C42"/>
    <w:rsid w:val="00536B56"/>
    <w:rsid w:val="005401E0"/>
    <w:rsid w:val="005420BF"/>
    <w:rsid w:val="00544135"/>
    <w:rsid w:val="005463B3"/>
    <w:rsid w:val="00546E79"/>
    <w:rsid w:val="005472AC"/>
    <w:rsid w:val="00547F2F"/>
    <w:rsid w:val="00550283"/>
    <w:rsid w:val="005519FE"/>
    <w:rsid w:val="005528CC"/>
    <w:rsid w:val="005601F8"/>
    <w:rsid w:val="00562013"/>
    <w:rsid w:val="0056217F"/>
    <w:rsid w:val="005701D5"/>
    <w:rsid w:val="005710A7"/>
    <w:rsid w:val="0057221A"/>
    <w:rsid w:val="005730A0"/>
    <w:rsid w:val="00573C44"/>
    <w:rsid w:val="0057754E"/>
    <w:rsid w:val="00577D58"/>
    <w:rsid w:val="00580689"/>
    <w:rsid w:val="00581C49"/>
    <w:rsid w:val="00582BFF"/>
    <w:rsid w:val="00583739"/>
    <w:rsid w:val="00584CD2"/>
    <w:rsid w:val="005923F0"/>
    <w:rsid w:val="005934D0"/>
    <w:rsid w:val="0059518E"/>
    <w:rsid w:val="005964FB"/>
    <w:rsid w:val="00596E66"/>
    <w:rsid w:val="00597FB3"/>
    <w:rsid w:val="005A051E"/>
    <w:rsid w:val="005A05C0"/>
    <w:rsid w:val="005A14E9"/>
    <w:rsid w:val="005A5AD8"/>
    <w:rsid w:val="005A6306"/>
    <w:rsid w:val="005B22A5"/>
    <w:rsid w:val="005B377D"/>
    <w:rsid w:val="005B48A5"/>
    <w:rsid w:val="005B5E57"/>
    <w:rsid w:val="005C113E"/>
    <w:rsid w:val="005C1EE0"/>
    <w:rsid w:val="005C4C65"/>
    <w:rsid w:val="005C4ED4"/>
    <w:rsid w:val="005C669A"/>
    <w:rsid w:val="005C66A8"/>
    <w:rsid w:val="005C78C7"/>
    <w:rsid w:val="005D274A"/>
    <w:rsid w:val="005D5BD3"/>
    <w:rsid w:val="005D67DB"/>
    <w:rsid w:val="005D70D5"/>
    <w:rsid w:val="005E2AF6"/>
    <w:rsid w:val="005E3307"/>
    <w:rsid w:val="005E451C"/>
    <w:rsid w:val="005F0E0B"/>
    <w:rsid w:val="005F1C07"/>
    <w:rsid w:val="005F4422"/>
    <w:rsid w:val="005F5A08"/>
    <w:rsid w:val="006058AA"/>
    <w:rsid w:val="00605AF6"/>
    <w:rsid w:val="0060756A"/>
    <w:rsid w:val="00607C99"/>
    <w:rsid w:val="00610471"/>
    <w:rsid w:val="006109F1"/>
    <w:rsid w:val="00611BDA"/>
    <w:rsid w:val="00614CBB"/>
    <w:rsid w:val="00616DBC"/>
    <w:rsid w:val="00625AA3"/>
    <w:rsid w:val="00625F4A"/>
    <w:rsid w:val="00627502"/>
    <w:rsid w:val="00630C79"/>
    <w:rsid w:val="006314FE"/>
    <w:rsid w:val="00632473"/>
    <w:rsid w:val="006416FC"/>
    <w:rsid w:val="0064449B"/>
    <w:rsid w:val="006472C6"/>
    <w:rsid w:val="00650016"/>
    <w:rsid w:val="00651D8E"/>
    <w:rsid w:val="00652EB7"/>
    <w:rsid w:val="0065367D"/>
    <w:rsid w:val="00656730"/>
    <w:rsid w:val="00656AF7"/>
    <w:rsid w:val="00656F0A"/>
    <w:rsid w:val="006612D7"/>
    <w:rsid w:val="006612EC"/>
    <w:rsid w:val="00661CC3"/>
    <w:rsid w:val="006645A0"/>
    <w:rsid w:val="00666E19"/>
    <w:rsid w:val="0066703B"/>
    <w:rsid w:val="00667052"/>
    <w:rsid w:val="00670DD9"/>
    <w:rsid w:val="00671F15"/>
    <w:rsid w:val="00673210"/>
    <w:rsid w:val="00673245"/>
    <w:rsid w:val="0067459D"/>
    <w:rsid w:val="0068452A"/>
    <w:rsid w:val="00685AE5"/>
    <w:rsid w:val="00686DC2"/>
    <w:rsid w:val="00694607"/>
    <w:rsid w:val="00694D03"/>
    <w:rsid w:val="00695BC9"/>
    <w:rsid w:val="006A10E6"/>
    <w:rsid w:val="006A3729"/>
    <w:rsid w:val="006A4D56"/>
    <w:rsid w:val="006A4E5D"/>
    <w:rsid w:val="006A71D2"/>
    <w:rsid w:val="006A777D"/>
    <w:rsid w:val="006B0E12"/>
    <w:rsid w:val="006B1B49"/>
    <w:rsid w:val="006B1E6B"/>
    <w:rsid w:val="006B207D"/>
    <w:rsid w:val="006B31DC"/>
    <w:rsid w:val="006B413F"/>
    <w:rsid w:val="006B5CAD"/>
    <w:rsid w:val="006C10D6"/>
    <w:rsid w:val="006C1AB5"/>
    <w:rsid w:val="006C23E8"/>
    <w:rsid w:val="006C4923"/>
    <w:rsid w:val="006C6766"/>
    <w:rsid w:val="006C70FE"/>
    <w:rsid w:val="006D2593"/>
    <w:rsid w:val="006D32A3"/>
    <w:rsid w:val="006D3848"/>
    <w:rsid w:val="006D4E4A"/>
    <w:rsid w:val="006D739A"/>
    <w:rsid w:val="006E09EC"/>
    <w:rsid w:val="006E1E6F"/>
    <w:rsid w:val="006E256A"/>
    <w:rsid w:val="006E2F74"/>
    <w:rsid w:val="006E3442"/>
    <w:rsid w:val="006E3A82"/>
    <w:rsid w:val="006E63A1"/>
    <w:rsid w:val="006E681F"/>
    <w:rsid w:val="006E6A6E"/>
    <w:rsid w:val="006F3078"/>
    <w:rsid w:val="006F4E20"/>
    <w:rsid w:val="006F7684"/>
    <w:rsid w:val="0070112D"/>
    <w:rsid w:val="00701F8D"/>
    <w:rsid w:val="00704F8A"/>
    <w:rsid w:val="00705D92"/>
    <w:rsid w:val="00705DDA"/>
    <w:rsid w:val="00705F1B"/>
    <w:rsid w:val="00707F0A"/>
    <w:rsid w:val="00710B30"/>
    <w:rsid w:val="00710DC3"/>
    <w:rsid w:val="00710E34"/>
    <w:rsid w:val="00715DC4"/>
    <w:rsid w:val="00717C51"/>
    <w:rsid w:val="007204ED"/>
    <w:rsid w:val="0072187C"/>
    <w:rsid w:val="007218F7"/>
    <w:rsid w:val="00721A37"/>
    <w:rsid w:val="0072205F"/>
    <w:rsid w:val="007224B2"/>
    <w:rsid w:val="00726D81"/>
    <w:rsid w:val="007270EA"/>
    <w:rsid w:val="00727463"/>
    <w:rsid w:val="007275B0"/>
    <w:rsid w:val="0073137A"/>
    <w:rsid w:val="00732098"/>
    <w:rsid w:val="00735AD7"/>
    <w:rsid w:val="00741E5E"/>
    <w:rsid w:val="00744330"/>
    <w:rsid w:val="0074516D"/>
    <w:rsid w:val="0074569B"/>
    <w:rsid w:val="00751D01"/>
    <w:rsid w:val="0075232A"/>
    <w:rsid w:val="007531BD"/>
    <w:rsid w:val="00753F66"/>
    <w:rsid w:val="00754868"/>
    <w:rsid w:val="0075489D"/>
    <w:rsid w:val="00754A75"/>
    <w:rsid w:val="007578C1"/>
    <w:rsid w:val="00757A6A"/>
    <w:rsid w:val="00763355"/>
    <w:rsid w:val="00763D3F"/>
    <w:rsid w:val="007642C3"/>
    <w:rsid w:val="0076486F"/>
    <w:rsid w:val="00766E5C"/>
    <w:rsid w:val="00770D34"/>
    <w:rsid w:val="0077109A"/>
    <w:rsid w:val="007725DD"/>
    <w:rsid w:val="0077522D"/>
    <w:rsid w:val="00775DF7"/>
    <w:rsid w:val="00777194"/>
    <w:rsid w:val="007775FC"/>
    <w:rsid w:val="007802A4"/>
    <w:rsid w:val="00781E96"/>
    <w:rsid w:val="007820B7"/>
    <w:rsid w:val="0078423E"/>
    <w:rsid w:val="00784F8B"/>
    <w:rsid w:val="00787244"/>
    <w:rsid w:val="00787E9D"/>
    <w:rsid w:val="007A2279"/>
    <w:rsid w:val="007A4CB4"/>
    <w:rsid w:val="007A5074"/>
    <w:rsid w:val="007A527B"/>
    <w:rsid w:val="007A5AF1"/>
    <w:rsid w:val="007A5F2C"/>
    <w:rsid w:val="007A70B0"/>
    <w:rsid w:val="007A72C2"/>
    <w:rsid w:val="007B2E30"/>
    <w:rsid w:val="007B45D1"/>
    <w:rsid w:val="007B4BF0"/>
    <w:rsid w:val="007B55A2"/>
    <w:rsid w:val="007B7127"/>
    <w:rsid w:val="007C0753"/>
    <w:rsid w:val="007C1669"/>
    <w:rsid w:val="007C2B97"/>
    <w:rsid w:val="007C4A7B"/>
    <w:rsid w:val="007C5995"/>
    <w:rsid w:val="007D4E28"/>
    <w:rsid w:val="007E0B3B"/>
    <w:rsid w:val="007E0DD1"/>
    <w:rsid w:val="007E27F2"/>
    <w:rsid w:val="007E394F"/>
    <w:rsid w:val="007E4327"/>
    <w:rsid w:val="007E4375"/>
    <w:rsid w:val="007E467F"/>
    <w:rsid w:val="007E4719"/>
    <w:rsid w:val="007E568F"/>
    <w:rsid w:val="007E6F0A"/>
    <w:rsid w:val="007F1D82"/>
    <w:rsid w:val="007F22E5"/>
    <w:rsid w:val="007F3470"/>
    <w:rsid w:val="007F6616"/>
    <w:rsid w:val="007F7550"/>
    <w:rsid w:val="007F7DD7"/>
    <w:rsid w:val="008014FB"/>
    <w:rsid w:val="00801AF1"/>
    <w:rsid w:val="0080642E"/>
    <w:rsid w:val="00814853"/>
    <w:rsid w:val="00825E90"/>
    <w:rsid w:val="00826525"/>
    <w:rsid w:val="00827155"/>
    <w:rsid w:val="00827721"/>
    <w:rsid w:val="00830C6E"/>
    <w:rsid w:val="00831FF4"/>
    <w:rsid w:val="00832944"/>
    <w:rsid w:val="00833EE7"/>
    <w:rsid w:val="0083413F"/>
    <w:rsid w:val="00836023"/>
    <w:rsid w:val="008401AA"/>
    <w:rsid w:val="00840201"/>
    <w:rsid w:val="00841AFA"/>
    <w:rsid w:val="00841E0B"/>
    <w:rsid w:val="0084693A"/>
    <w:rsid w:val="008474FF"/>
    <w:rsid w:val="00851053"/>
    <w:rsid w:val="0085117A"/>
    <w:rsid w:val="00851E62"/>
    <w:rsid w:val="00853987"/>
    <w:rsid w:val="00856F43"/>
    <w:rsid w:val="00857540"/>
    <w:rsid w:val="00857FA7"/>
    <w:rsid w:val="00861854"/>
    <w:rsid w:val="00863617"/>
    <w:rsid w:val="008637A6"/>
    <w:rsid w:val="00865172"/>
    <w:rsid w:val="00865348"/>
    <w:rsid w:val="00866800"/>
    <w:rsid w:val="00866A12"/>
    <w:rsid w:val="00870BA5"/>
    <w:rsid w:val="0087173A"/>
    <w:rsid w:val="00871DB4"/>
    <w:rsid w:val="0087356C"/>
    <w:rsid w:val="00874CC0"/>
    <w:rsid w:val="00876E16"/>
    <w:rsid w:val="0088149D"/>
    <w:rsid w:val="00882A13"/>
    <w:rsid w:val="00882E5D"/>
    <w:rsid w:val="00884AD7"/>
    <w:rsid w:val="0088545C"/>
    <w:rsid w:val="0089149A"/>
    <w:rsid w:val="00891B26"/>
    <w:rsid w:val="00892D4A"/>
    <w:rsid w:val="008977A0"/>
    <w:rsid w:val="008A0484"/>
    <w:rsid w:val="008A2C83"/>
    <w:rsid w:val="008A34C8"/>
    <w:rsid w:val="008A41D7"/>
    <w:rsid w:val="008A4BEF"/>
    <w:rsid w:val="008A54AB"/>
    <w:rsid w:val="008B008F"/>
    <w:rsid w:val="008B20B3"/>
    <w:rsid w:val="008B2F1E"/>
    <w:rsid w:val="008B3534"/>
    <w:rsid w:val="008B5644"/>
    <w:rsid w:val="008B63EE"/>
    <w:rsid w:val="008B6DC6"/>
    <w:rsid w:val="008C17E9"/>
    <w:rsid w:val="008C332D"/>
    <w:rsid w:val="008C3462"/>
    <w:rsid w:val="008C43BB"/>
    <w:rsid w:val="008C4A8A"/>
    <w:rsid w:val="008C75AC"/>
    <w:rsid w:val="008D12D7"/>
    <w:rsid w:val="008D236A"/>
    <w:rsid w:val="008D752E"/>
    <w:rsid w:val="008E39E2"/>
    <w:rsid w:val="008E429F"/>
    <w:rsid w:val="008E4EDF"/>
    <w:rsid w:val="008E6084"/>
    <w:rsid w:val="008E7212"/>
    <w:rsid w:val="008E73B7"/>
    <w:rsid w:val="008F0675"/>
    <w:rsid w:val="008F09FB"/>
    <w:rsid w:val="008F58A6"/>
    <w:rsid w:val="008F6A7A"/>
    <w:rsid w:val="008F72EC"/>
    <w:rsid w:val="00901045"/>
    <w:rsid w:val="0090215E"/>
    <w:rsid w:val="00902935"/>
    <w:rsid w:val="009029D6"/>
    <w:rsid w:val="00902D12"/>
    <w:rsid w:val="00904E03"/>
    <w:rsid w:val="00905EA6"/>
    <w:rsid w:val="009061F9"/>
    <w:rsid w:val="00906C14"/>
    <w:rsid w:val="009073F3"/>
    <w:rsid w:val="0091077F"/>
    <w:rsid w:val="009108F2"/>
    <w:rsid w:val="009124F3"/>
    <w:rsid w:val="009125EA"/>
    <w:rsid w:val="009130FA"/>
    <w:rsid w:val="009131BE"/>
    <w:rsid w:val="00914D78"/>
    <w:rsid w:val="00914D89"/>
    <w:rsid w:val="009170A8"/>
    <w:rsid w:val="00920881"/>
    <w:rsid w:val="00922702"/>
    <w:rsid w:val="0092400A"/>
    <w:rsid w:val="009249A4"/>
    <w:rsid w:val="00927CDC"/>
    <w:rsid w:val="00930AF1"/>
    <w:rsid w:val="00931257"/>
    <w:rsid w:val="00931DF5"/>
    <w:rsid w:val="00932140"/>
    <w:rsid w:val="0093463E"/>
    <w:rsid w:val="00936513"/>
    <w:rsid w:val="009365B9"/>
    <w:rsid w:val="00937415"/>
    <w:rsid w:val="00940966"/>
    <w:rsid w:val="009420AD"/>
    <w:rsid w:val="00945097"/>
    <w:rsid w:val="00945AF5"/>
    <w:rsid w:val="00945EA2"/>
    <w:rsid w:val="009463D8"/>
    <w:rsid w:val="009473CB"/>
    <w:rsid w:val="00947E93"/>
    <w:rsid w:val="009502F7"/>
    <w:rsid w:val="009509BC"/>
    <w:rsid w:val="009577B2"/>
    <w:rsid w:val="0096140C"/>
    <w:rsid w:val="00964BA9"/>
    <w:rsid w:val="00966EA1"/>
    <w:rsid w:val="00970DA2"/>
    <w:rsid w:val="009714E0"/>
    <w:rsid w:val="00971B47"/>
    <w:rsid w:val="00971E0E"/>
    <w:rsid w:val="00973DF3"/>
    <w:rsid w:val="00974C7E"/>
    <w:rsid w:val="009754AB"/>
    <w:rsid w:val="00975BC2"/>
    <w:rsid w:val="0097667D"/>
    <w:rsid w:val="009839DE"/>
    <w:rsid w:val="00985431"/>
    <w:rsid w:val="00985CEA"/>
    <w:rsid w:val="00990947"/>
    <w:rsid w:val="00992D36"/>
    <w:rsid w:val="009A0312"/>
    <w:rsid w:val="009A0622"/>
    <w:rsid w:val="009A1F53"/>
    <w:rsid w:val="009A3E7A"/>
    <w:rsid w:val="009A4431"/>
    <w:rsid w:val="009A5E95"/>
    <w:rsid w:val="009A5FB5"/>
    <w:rsid w:val="009A61C0"/>
    <w:rsid w:val="009A782E"/>
    <w:rsid w:val="009A7AEB"/>
    <w:rsid w:val="009B1484"/>
    <w:rsid w:val="009B5053"/>
    <w:rsid w:val="009B637F"/>
    <w:rsid w:val="009B6B49"/>
    <w:rsid w:val="009C1003"/>
    <w:rsid w:val="009C1A41"/>
    <w:rsid w:val="009C4827"/>
    <w:rsid w:val="009C585E"/>
    <w:rsid w:val="009C6E71"/>
    <w:rsid w:val="009D35F3"/>
    <w:rsid w:val="009D39FD"/>
    <w:rsid w:val="009D4829"/>
    <w:rsid w:val="009D684C"/>
    <w:rsid w:val="009E4374"/>
    <w:rsid w:val="009E617F"/>
    <w:rsid w:val="009E6721"/>
    <w:rsid w:val="009E71C9"/>
    <w:rsid w:val="009F07CE"/>
    <w:rsid w:val="009F17AD"/>
    <w:rsid w:val="009F27C9"/>
    <w:rsid w:val="009F2A19"/>
    <w:rsid w:val="009F3DA3"/>
    <w:rsid w:val="009F5067"/>
    <w:rsid w:val="00A0058D"/>
    <w:rsid w:val="00A00E06"/>
    <w:rsid w:val="00A02272"/>
    <w:rsid w:val="00A025A1"/>
    <w:rsid w:val="00A02F2D"/>
    <w:rsid w:val="00A030E3"/>
    <w:rsid w:val="00A0384F"/>
    <w:rsid w:val="00A04355"/>
    <w:rsid w:val="00A057CA"/>
    <w:rsid w:val="00A05904"/>
    <w:rsid w:val="00A059DA"/>
    <w:rsid w:val="00A06626"/>
    <w:rsid w:val="00A06740"/>
    <w:rsid w:val="00A06AE4"/>
    <w:rsid w:val="00A10050"/>
    <w:rsid w:val="00A1055B"/>
    <w:rsid w:val="00A11774"/>
    <w:rsid w:val="00A11AE0"/>
    <w:rsid w:val="00A13105"/>
    <w:rsid w:val="00A14C81"/>
    <w:rsid w:val="00A17794"/>
    <w:rsid w:val="00A20144"/>
    <w:rsid w:val="00A254F1"/>
    <w:rsid w:val="00A3303F"/>
    <w:rsid w:val="00A33EB2"/>
    <w:rsid w:val="00A3407D"/>
    <w:rsid w:val="00A35DEF"/>
    <w:rsid w:val="00A367E3"/>
    <w:rsid w:val="00A41408"/>
    <w:rsid w:val="00A41621"/>
    <w:rsid w:val="00A43A42"/>
    <w:rsid w:val="00A45E27"/>
    <w:rsid w:val="00A46A24"/>
    <w:rsid w:val="00A5060F"/>
    <w:rsid w:val="00A51EF2"/>
    <w:rsid w:val="00A52481"/>
    <w:rsid w:val="00A5484C"/>
    <w:rsid w:val="00A55498"/>
    <w:rsid w:val="00A56D66"/>
    <w:rsid w:val="00A60DDB"/>
    <w:rsid w:val="00A6136E"/>
    <w:rsid w:val="00A61F68"/>
    <w:rsid w:val="00A66391"/>
    <w:rsid w:val="00A66950"/>
    <w:rsid w:val="00A71A37"/>
    <w:rsid w:val="00A71D9F"/>
    <w:rsid w:val="00A735E1"/>
    <w:rsid w:val="00A738BB"/>
    <w:rsid w:val="00A74F7B"/>
    <w:rsid w:val="00A77A1E"/>
    <w:rsid w:val="00A824BE"/>
    <w:rsid w:val="00A827A7"/>
    <w:rsid w:val="00A82B7D"/>
    <w:rsid w:val="00A845B1"/>
    <w:rsid w:val="00A86EE0"/>
    <w:rsid w:val="00A87FF9"/>
    <w:rsid w:val="00A9087F"/>
    <w:rsid w:val="00A90B9E"/>
    <w:rsid w:val="00A9105B"/>
    <w:rsid w:val="00A9410E"/>
    <w:rsid w:val="00A946A2"/>
    <w:rsid w:val="00A96095"/>
    <w:rsid w:val="00A97E6A"/>
    <w:rsid w:val="00AA018B"/>
    <w:rsid w:val="00AA2B57"/>
    <w:rsid w:val="00AA2C3B"/>
    <w:rsid w:val="00AA2DC9"/>
    <w:rsid w:val="00AA3E47"/>
    <w:rsid w:val="00AA5822"/>
    <w:rsid w:val="00AB50DB"/>
    <w:rsid w:val="00AB6211"/>
    <w:rsid w:val="00AC4EF8"/>
    <w:rsid w:val="00AC6332"/>
    <w:rsid w:val="00AC777C"/>
    <w:rsid w:val="00AD1A3F"/>
    <w:rsid w:val="00AD3C6B"/>
    <w:rsid w:val="00AD4E25"/>
    <w:rsid w:val="00AD683C"/>
    <w:rsid w:val="00AE03D1"/>
    <w:rsid w:val="00AE0BC5"/>
    <w:rsid w:val="00AE4805"/>
    <w:rsid w:val="00AE4D86"/>
    <w:rsid w:val="00AE6C29"/>
    <w:rsid w:val="00AF0ADD"/>
    <w:rsid w:val="00AF12BA"/>
    <w:rsid w:val="00AF2CF6"/>
    <w:rsid w:val="00AF3B03"/>
    <w:rsid w:val="00AF469C"/>
    <w:rsid w:val="00AF4CCC"/>
    <w:rsid w:val="00AF628F"/>
    <w:rsid w:val="00AF6799"/>
    <w:rsid w:val="00AF72B5"/>
    <w:rsid w:val="00B00C36"/>
    <w:rsid w:val="00B01C36"/>
    <w:rsid w:val="00B02D95"/>
    <w:rsid w:val="00B04BBE"/>
    <w:rsid w:val="00B04DDD"/>
    <w:rsid w:val="00B0684E"/>
    <w:rsid w:val="00B07494"/>
    <w:rsid w:val="00B10585"/>
    <w:rsid w:val="00B10D28"/>
    <w:rsid w:val="00B12533"/>
    <w:rsid w:val="00B15F43"/>
    <w:rsid w:val="00B258F9"/>
    <w:rsid w:val="00B27547"/>
    <w:rsid w:val="00B3147A"/>
    <w:rsid w:val="00B3188F"/>
    <w:rsid w:val="00B320E4"/>
    <w:rsid w:val="00B32266"/>
    <w:rsid w:val="00B327C5"/>
    <w:rsid w:val="00B337D0"/>
    <w:rsid w:val="00B33B26"/>
    <w:rsid w:val="00B35334"/>
    <w:rsid w:val="00B36006"/>
    <w:rsid w:val="00B370BE"/>
    <w:rsid w:val="00B37463"/>
    <w:rsid w:val="00B43C38"/>
    <w:rsid w:val="00B45578"/>
    <w:rsid w:val="00B45D43"/>
    <w:rsid w:val="00B467D0"/>
    <w:rsid w:val="00B4730B"/>
    <w:rsid w:val="00B54D98"/>
    <w:rsid w:val="00B54F69"/>
    <w:rsid w:val="00B55A9C"/>
    <w:rsid w:val="00B55C37"/>
    <w:rsid w:val="00B57950"/>
    <w:rsid w:val="00B57BF9"/>
    <w:rsid w:val="00B6145D"/>
    <w:rsid w:val="00B62F62"/>
    <w:rsid w:val="00B70F22"/>
    <w:rsid w:val="00B70FF8"/>
    <w:rsid w:val="00B71D2A"/>
    <w:rsid w:val="00B72279"/>
    <w:rsid w:val="00B723F5"/>
    <w:rsid w:val="00B81E67"/>
    <w:rsid w:val="00B83956"/>
    <w:rsid w:val="00B839A9"/>
    <w:rsid w:val="00B85043"/>
    <w:rsid w:val="00B85BE0"/>
    <w:rsid w:val="00B85EE7"/>
    <w:rsid w:val="00B8737E"/>
    <w:rsid w:val="00B909D7"/>
    <w:rsid w:val="00B935F3"/>
    <w:rsid w:val="00B95FD3"/>
    <w:rsid w:val="00B96FB6"/>
    <w:rsid w:val="00B9783B"/>
    <w:rsid w:val="00BA2EA8"/>
    <w:rsid w:val="00BA3293"/>
    <w:rsid w:val="00BA6EB5"/>
    <w:rsid w:val="00BB0285"/>
    <w:rsid w:val="00BB0FDA"/>
    <w:rsid w:val="00BB2B94"/>
    <w:rsid w:val="00BB30FD"/>
    <w:rsid w:val="00BB36B7"/>
    <w:rsid w:val="00BB4960"/>
    <w:rsid w:val="00BB6E68"/>
    <w:rsid w:val="00BB7BAF"/>
    <w:rsid w:val="00BC0155"/>
    <w:rsid w:val="00BC08F1"/>
    <w:rsid w:val="00BC3C06"/>
    <w:rsid w:val="00BC3FB6"/>
    <w:rsid w:val="00BC4312"/>
    <w:rsid w:val="00BC4CD4"/>
    <w:rsid w:val="00BC5831"/>
    <w:rsid w:val="00BC64F7"/>
    <w:rsid w:val="00BD2102"/>
    <w:rsid w:val="00BD237A"/>
    <w:rsid w:val="00BD3366"/>
    <w:rsid w:val="00BE1F2C"/>
    <w:rsid w:val="00BE22FD"/>
    <w:rsid w:val="00BE36A4"/>
    <w:rsid w:val="00BE60A0"/>
    <w:rsid w:val="00BE6138"/>
    <w:rsid w:val="00BE6988"/>
    <w:rsid w:val="00BE6B7E"/>
    <w:rsid w:val="00BE7C75"/>
    <w:rsid w:val="00BF0F39"/>
    <w:rsid w:val="00BF2730"/>
    <w:rsid w:val="00BF2FD3"/>
    <w:rsid w:val="00BF3D3C"/>
    <w:rsid w:val="00BF5CD0"/>
    <w:rsid w:val="00BF7BDC"/>
    <w:rsid w:val="00C0062E"/>
    <w:rsid w:val="00C01F97"/>
    <w:rsid w:val="00C03939"/>
    <w:rsid w:val="00C06D28"/>
    <w:rsid w:val="00C0717B"/>
    <w:rsid w:val="00C10EBE"/>
    <w:rsid w:val="00C11BD8"/>
    <w:rsid w:val="00C12F51"/>
    <w:rsid w:val="00C15287"/>
    <w:rsid w:val="00C155FB"/>
    <w:rsid w:val="00C17CAC"/>
    <w:rsid w:val="00C20435"/>
    <w:rsid w:val="00C233F1"/>
    <w:rsid w:val="00C24A1A"/>
    <w:rsid w:val="00C30EEB"/>
    <w:rsid w:val="00C33800"/>
    <w:rsid w:val="00C342A9"/>
    <w:rsid w:val="00C34928"/>
    <w:rsid w:val="00C34FE9"/>
    <w:rsid w:val="00C374A5"/>
    <w:rsid w:val="00C37EB4"/>
    <w:rsid w:val="00C40196"/>
    <w:rsid w:val="00C4085F"/>
    <w:rsid w:val="00C410D2"/>
    <w:rsid w:val="00C411F8"/>
    <w:rsid w:val="00C43823"/>
    <w:rsid w:val="00C45851"/>
    <w:rsid w:val="00C46493"/>
    <w:rsid w:val="00C516CE"/>
    <w:rsid w:val="00C52E8E"/>
    <w:rsid w:val="00C53373"/>
    <w:rsid w:val="00C55A45"/>
    <w:rsid w:val="00C55E44"/>
    <w:rsid w:val="00C576DA"/>
    <w:rsid w:val="00C61880"/>
    <w:rsid w:val="00C62704"/>
    <w:rsid w:val="00C62B36"/>
    <w:rsid w:val="00C62D53"/>
    <w:rsid w:val="00C6361D"/>
    <w:rsid w:val="00C64800"/>
    <w:rsid w:val="00C67267"/>
    <w:rsid w:val="00C67E59"/>
    <w:rsid w:val="00C702CC"/>
    <w:rsid w:val="00C706B6"/>
    <w:rsid w:val="00C756F3"/>
    <w:rsid w:val="00C7678C"/>
    <w:rsid w:val="00C8048F"/>
    <w:rsid w:val="00C81EF3"/>
    <w:rsid w:val="00C8318D"/>
    <w:rsid w:val="00C85E92"/>
    <w:rsid w:val="00C876C4"/>
    <w:rsid w:val="00C9569F"/>
    <w:rsid w:val="00C95E89"/>
    <w:rsid w:val="00CA06C2"/>
    <w:rsid w:val="00CA4495"/>
    <w:rsid w:val="00CA7044"/>
    <w:rsid w:val="00CA71BF"/>
    <w:rsid w:val="00CB2C3E"/>
    <w:rsid w:val="00CB66F6"/>
    <w:rsid w:val="00CB6B55"/>
    <w:rsid w:val="00CC404F"/>
    <w:rsid w:val="00CC7513"/>
    <w:rsid w:val="00CC7F97"/>
    <w:rsid w:val="00CD135F"/>
    <w:rsid w:val="00CE1B6A"/>
    <w:rsid w:val="00CE269B"/>
    <w:rsid w:val="00CF149E"/>
    <w:rsid w:val="00CF2942"/>
    <w:rsid w:val="00CF3360"/>
    <w:rsid w:val="00CF3A22"/>
    <w:rsid w:val="00CF40F1"/>
    <w:rsid w:val="00CF7168"/>
    <w:rsid w:val="00CF7616"/>
    <w:rsid w:val="00D00281"/>
    <w:rsid w:val="00D0311D"/>
    <w:rsid w:val="00D05437"/>
    <w:rsid w:val="00D1037B"/>
    <w:rsid w:val="00D10BF9"/>
    <w:rsid w:val="00D115F9"/>
    <w:rsid w:val="00D11CE8"/>
    <w:rsid w:val="00D145E9"/>
    <w:rsid w:val="00D14878"/>
    <w:rsid w:val="00D15911"/>
    <w:rsid w:val="00D16407"/>
    <w:rsid w:val="00D168D7"/>
    <w:rsid w:val="00D21771"/>
    <w:rsid w:val="00D21BA4"/>
    <w:rsid w:val="00D21BFF"/>
    <w:rsid w:val="00D21DFA"/>
    <w:rsid w:val="00D22658"/>
    <w:rsid w:val="00D226CD"/>
    <w:rsid w:val="00D253B7"/>
    <w:rsid w:val="00D25730"/>
    <w:rsid w:val="00D25F87"/>
    <w:rsid w:val="00D26219"/>
    <w:rsid w:val="00D26A89"/>
    <w:rsid w:val="00D35C12"/>
    <w:rsid w:val="00D36668"/>
    <w:rsid w:val="00D37756"/>
    <w:rsid w:val="00D37819"/>
    <w:rsid w:val="00D40D4B"/>
    <w:rsid w:val="00D44C3B"/>
    <w:rsid w:val="00D45E72"/>
    <w:rsid w:val="00D47A20"/>
    <w:rsid w:val="00D5233C"/>
    <w:rsid w:val="00D569F7"/>
    <w:rsid w:val="00D57828"/>
    <w:rsid w:val="00D64A3E"/>
    <w:rsid w:val="00D6665E"/>
    <w:rsid w:val="00D66B65"/>
    <w:rsid w:val="00D66C33"/>
    <w:rsid w:val="00D66DA3"/>
    <w:rsid w:val="00D70F2C"/>
    <w:rsid w:val="00D714EF"/>
    <w:rsid w:val="00D7655A"/>
    <w:rsid w:val="00D76936"/>
    <w:rsid w:val="00D81CA1"/>
    <w:rsid w:val="00D82F5F"/>
    <w:rsid w:val="00D83B8E"/>
    <w:rsid w:val="00D87958"/>
    <w:rsid w:val="00D920C7"/>
    <w:rsid w:val="00D92209"/>
    <w:rsid w:val="00D967E0"/>
    <w:rsid w:val="00DA032A"/>
    <w:rsid w:val="00DA183D"/>
    <w:rsid w:val="00DA4552"/>
    <w:rsid w:val="00DA7242"/>
    <w:rsid w:val="00DB29A4"/>
    <w:rsid w:val="00DB7B02"/>
    <w:rsid w:val="00DC1E67"/>
    <w:rsid w:val="00DC292D"/>
    <w:rsid w:val="00DC323E"/>
    <w:rsid w:val="00DC3E8F"/>
    <w:rsid w:val="00DD39B4"/>
    <w:rsid w:val="00DD56AD"/>
    <w:rsid w:val="00DD5E3F"/>
    <w:rsid w:val="00DD6D8D"/>
    <w:rsid w:val="00DE21DF"/>
    <w:rsid w:val="00DE4E27"/>
    <w:rsid w:val="00DE70CB"/>
    <w:rsid w:val="00DE7FA9"/>
    <w:rsid w:val="00DF0C9B"/>
    <w:rsid w:val="00DF1645"/>
    <w:rsid w:val="00DF3007"/>
    <w:rsid w:val="00DF5083"/>
    <w:rsid w:val="00E00B8A"/>
    <w:rsid w:val="00E0489F"/>
    <w:rsid w:val="00E06BE0"/>
    <w:rsid w:val="00E07567"/>
    <w:rsid w:val="00E122F7"/>
    <w:rsid w:val="00E12EC8"/>
    <w:rsid w:val="00E1449E"/>
    <w:rsid w:val="00E14A0A"/>
    <w:rsid w:val="00E1589A"/>
    <w:rsid w:val="00E16CC7"/>
    <w:rsid w:val="00E17F07"/>
    <w:rsid w:val="00E20318"/>
    <w:rsid w:val="00E21489"/>
    <w:rsid w:val="00E22106"/>
    <w:rsid w:val="00E22743"/>
    <w:rsid w:val="00E22796"/>
    <w:rsid w:val="00E235DB"/>
    <w:rsid w:val="00E23AAF"/>
    <w:rsid w:val="00E243B0"/>
    <w:rsid w:val="00E26B7B"/>
    <w:rsid w:val="00E2770E"/>
    <w:rsid w:val="00E31F14"/>
    <w:rsid w:val="00E31F22"/>
    <w:rsid w:val="00E322A8"/>
    <w:rsid w:val="00E3346D"/>
    <w:rsid w:val="00E36AEF"/>
    <w:rsid w:val="00E37AC4"/>
    <w:rsid w:val="00E40E41"/>
    <w:rsid w:val="00E460F5"/>
    <w:rsid w:val="00E46527"/>
    <w:rsid w:val="00E50743"/>
    <w:rsid w:val="00E521D7"/>
    <w:rsid w:val="00E54404"/>
    <w:rsid w:val="00E549DE"/>
    <w:rsid w:val="00E55EFF"/>
    <w:rsid w:val="00E61625"/>
    <w:rsid w:val="00E61DB4"/>
    <w:rsid w:val="00E63254"/>
    <w:rsid w:val="00E634B9"/>
    <w:rsid w:val="00E6585D"/>
    <w:rsid w:val="00E72E87"/>
    <w:rsid w:val="00E73A99"/>
    <w:rsid w:val="00E74ECA"/>
    <w:rsid w:val="00E76208"/>
    <w:rsid w:val="00E76457"/>
    <w:rsid w:val="00E7782D"/>
    <w:rsid w:val="00E80DD9"/>
    <w:rsid w:val="00E80E7A"/>
    <w:rsid w:val="00E82750"/>
    <w:rsid w:val="00E82DBE"/>
    <w:rsid w:val="00E8394C"/>
    <w:rsid w:val="00E84FEB"/>
    <w:rsid w:val="00E862EB"/>
    <w:rsid w:val="00E87AE5"/>
    <w:rsid w:val="00E9204F"/>
    <w:rsid w:val="00E9244B"/>
    <w:rsid w:val="00E9677F"/>
    <w:rsid w:val="00E97A1A"/>
    <w:rsid w:val="00EA34B2"/>
    <w:rsid w:val="00EA3663"/>
    <w:rsid w:val="00EA3714"/>
    <w:rsid w:val="00EA4C65"/>
    <w:rsid w:val="00EA6211"/>
    <w:rsid w:val="00EB2FB0"/>
    <w:rsid w:val="00EB3107"/>
    <w:rsid w:val="00EB3176"/>
    <w:rsid w:val="00EB346B"/>
    <w:rsid w:val="00EB3BF8"/>
    <w:rsid w:val="00EC0244"/>
    <w:rsid w:val="00EC2AC6"/>
    <w:rsid w:val="00EC2CFA"/>
    <w:rsid w:val="00EC38FE"/>
    <w:rsid w:val="00EC3CF0"/>
    <w:rsid w:val="00EC5476"/>
    <w:rsid w:val="00ED009A"/>
    <w:rsid w:val="00ED368B"/>
    <w:rsid w:val="00ED3D95"/>
    <w:rsid w:val="00ED3D9D"/>
    <w:rsid w:val="00EE01DD"/>
    <w:rsid w:val="00EE46DF"/>
    <w:rsid w:val="00EE6F25"/>
    <w:rsid w:val="00EF1E10"/>
    <w:rsid w:val="00EF55F1"/>
    <w:rsid w:val="00EF7899"/>
    <w:rsid w:val="00F014F7"/>
    <w:rsid w:val="00F034D1"/>
    <w:rsid w:val="00F1016C"/>
    <w:rsid w:val="00F12653"/>
    <w:rsid w:val="00F167A5"/>
    <w:rsid w:val="00F21B6A"/>
    <w:rsid w:val="00F22DB8"/>
    <w:rsid w:val="00F24BA9"/>
    <w:rsid w:val="00F26FA1"/>
    <w:rsid w:val="00F2760D"/>
    <w:rsid w:val="00F30E67"/>
    <w:rsid w:val="00F3119C"/>
    <w:rsid w:val="00F31D4D"/>
    <w:rsid w:val="00F32600"/>
    <w:rsid w:val="00F36509"/>
    <w:rsid w:val="00F36B01"/>
    <w:rsid w:val="00F36CEF"/>
    <w:rsid w:val="00F3716A"/>
    <w:rsid w:val="00F37623"/>
    <w:rsid w:val="00F431E2"/>
    <w:rsid w:val="00F43984"/>
    <w:rsid w:val="00F4423E"/>
    <w:rsid w:val="00F445BA"/>
    <w:rsid w:val="00F4776A"/>
    <w:rsid w:val="00F500B2"/>
    <w:rsid w:val="00F515C0"/>
    <w:rsid w:val="00F54DC2"/>
    <w:rsid w:val="00F56A44"/>
    <w:rsid w:val="00F60A82"/>
    <w:rsid w:val="00F6172D"/>
    <w:rsid w:val="00F63129"/>
    <w:rsid w:val="00F64902"/>
    <w:rsid w:val="00F66161"/>
    <w:rsid w:val="00F70ED3"/>
    <w:rsid w:val="00F71F44"/>
    <w:rsid w:val="00F7249E"/>
    <w:rsid w:val="00F758D7"/>
    <w:rsid w:val="00F81C49"/>
    <w:rsid w:val="00F81CA8"/>
    <w:rsid w:val="00F81D15"/>
    <w:rsid w:val="00F828C1"/>
    <w:rsid w:val="00F84212"/>
    <w:rsid w:val="00F85694"/>
    <w:rsid w:val="00F90416"/>
    <w:rsid w:val="00F91707"/>
    <w:rsid w:val="00F93F46"/>
    <w:rsid w:val="00F96455"/>
    <w:rsid w:val="00F97476"/>
    <w:rsid w:val="00F977B5"/>
    <w:rsid w:val="00FA0D47"/>
    <w:rsid w:val="00FA13F2"/>
    <w:rsid w:val="00FA19C8"/>
    <w:rsid w:val="00FA2BF2"/>
    <w:rsid w:val="00FA3E00"/>
    <w:rsid w:val="00FA647D"/>
    <w:rsid w:val="00FA6754"/>
    <w:rsid w:val="00FA7F54"/>
    <w:rsid w:val="00FB1511"/>
    <w:rsid w:val="00FB4C28"/>
    <w:rsid w:val="00FC031C"/>
    <w:rsid w:val="00FC106D"/>
    <w:rsid w:val="00FC4B07"/>
    <w:rsid w:val="00FC690C"/>
    <w:rsid w:val="00FD08DC"/>
    <w:rsid w:val="00FD1C97"/>
    <w:rsid w:val="00FD3234"/>
    <w:rsid w:val="00FD3A07"/>
    <w:rsid w:val="00FD5ADB"/>
    <w:rsid w:val="00FD5DCC"/>
    <w:rsid w:val="00FE1280"/>
    <w:rsid w:val="00FE1F6C"/>
    <w:rsid w:val="00FE2093"/>
    <w:rsid w:val="00FE6B29"/>
    <w:rsid w:val="00FE7EB4"/>
    <w:rsid w:val="00FF3156"/>
    <w:rsid w:val="00FF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E5FDE"/>
  <w15:docId w15:val="{833E4C15-806D-7648-A9DB-92F23A39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0756A"/>
    <w:pPr>
      <w:jc w:val="center"/>
    </w:pPr>
    <w:rPr>
      <w:rFonts w:ascii="Cambria" w:hAnsi="Cambria"/>
    </w:rPr>
  </w:style>
  <w:style w:type="paragraph" w:customStyle="1" w:styleId="EndNoteBibliography">
    <w:name w:val="EndNote Bibliography"/>
    <w:basedOn w:val="Normal"/>
    <w:rsid w:val="0060756A"/>
    <w:rPr>
      <w:rFonts w:ascii="Cambria" w:hAnsi="Cambria"/>
    </w:rPr>
  </w:style>
  <w:style w:type="paragraph" w:styleId="BalloonText">
    <w:name w:val="Balloon Text"/>
    <w:basedOn w:val="Normal"/>
    <w:link w:val="BalloonTextChar"/>
    <w:uiPriority w:val="99"/>
    <w:semiHidden/>
    <w:unhideWhenUsed/>
    <w:rsid w:val="00BD23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37A"/>
    <w:rPr>
      <w:rFonts w:ascii="Times New Roman" w:hAnsi="Times New Roman" w:cs="Times New Roman"/>
      <w:sz w:val="18"/>
      <w:szCs w:val="18"/>
    </w:rPr>
  </w:style>
  <w:style w:type="paragraph" w:styleId="BodyText">
    <w:name w:val="Body Text"/>
    <w:basedOn w:val="Normal"/>
    <w:link w:val="BodyTextChar"/>
    <w:rsid w:val="00E322A8"/>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E322A8"/>
    <w:rPr>
      <w:rFonts w:ascii="Times New Roman" w:eastAsia="Times New Roman" w:hAnsi="Times New Roman" w:cs="Times New Roman"/>
    </w:rPr>
  </w:style>
  <w:style w:type="paragraph" w:styleId="Footer">
    <w:name w:val="footer"/>
    <w:basedOn w:val="Normal"/>
    <w:link w:val="FooterChar"/>
    <w:uiPriority w:val="99"/>
    <w:unhideWhenUsed/>
    <w:rsid w:val="004C3650"/>
    <w:pPr>
      <w:tabs>
        <w:tab w:val="center" w:pos="4320"/>
        <w:tab w:val="right" w:pos="8640"/>
      </w:tabs>
    </w:pPr>
  </w:style>
  <w:style w:type="character" w:customStyle="1" w:styleId="FooterChar">
    <w:name w:val="Footer Char"/>
    <w:basedOn w:val="DefaultParagraphFont"/>
    <w:link w:val="Footer"/>
    <w:uiPriority w:val="99"/>
    <w:rsid w:val="004C3650"/>
  </w:style>
  <w:style w:type="character" w:styleId="PageNumber">
    <w:name w:val="page number"/>
    <w:basedOn w:val="DefaultParagraphFont"/>
    <w:uiPriority w:val="99"/>
    <w:semiHidden/>
    <w:unhideWhenUsed/>
    <w:rsid w:val="004C3650"/>
  </w:style>
  <w:style w:type="paragraph" w:styleId="Header">
    <w:name w:val="header"/>
    <w:basedOn w:val="Normal"/>
    <w:link w:val="HeaderChar"/>
    <w:uiPriority w:val="99"/>
    <w:unhideWhenUsed/>
    <w:rsid w:val="004C3650"/>
    <w:pPr>
      <w:tabs>
        <w:tab w:val="center" w:pos="4320"/>
        <w:tab w:val="right" w:pos="8640"/>
      </w:tabs>
    </w:pPr>
  </w:style>
  <w:style w:type="character" w:customStyle="1" w:styleId="HeaderChar">
    <w:name w:val="Header Char"/>
    <w:basedOn w:val="DefaultParagraphFont"/>
    <w:link w:val="Header"/>
    <w:uiPriority w:val="99"/>
    <w:rsid w:val="004C3650"/>
  </w:style>
  <w:style w:type="table" w:styleId="TableGrid">
    <w:name w:val="Table Grid"/>
    <w:basedOn w:val="TableNormal"/>
    <w:uiPriority w:val="59"/>
    <w:rsid w:val="0078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23B6F"/>
    <w:rPr>
      <w:sz w:val="16"/>
      <w:szCs w:val="16"/>
    </w:rPr>
  </w:style>
  <w:style w:type="paragraph" w:styleId="CommentText">
    <w:name w:val="annotation text"/>
    <w:basedOn w:val="Normal"/>
    <w:link w:val="CommentTextChar"/>
    <w:unhideWhenUsed/>
    <w:qFormat/>
    <w:rsid w:val="00423B6F"/>
    <w:rPr>
      <w:sz w:val="20"/>
      <w:szCs w:val="20"/>
    </w:rPr>
  </w:style>
  <w:style w:type="character" w:customStyle="1" w:styleId="CommentTextChar">
    <w:name w:val="Comment Text Char"/>
    <w:basedOn w:val="DefaultParagraphFont"/>
    <w:link w:val="CommentText"/>
    <w:rsid w:val="00423B6F"/>
    <w:rPr>
      <w:sz w:val="20"/>
      <w:szCs w:val="20"/>
    </w:rPr>
  </w:style>
  <w:style w:type="paragraph" w:styleId="CommentSubject">
    <w:name w:val="annotation subject"/>
    <w:basedOn w:val="CommentText"/>
    <w:next w:val="CommentText"/>
    <w:link w:val="CommentSubjectChar"/>
    <w:uiPriority w:val="99"/>
    <w:semiHidden/>
    <w:unhideWhenUsed/>
    <w:rsid w:val="00423B6F"/>
    <w:rPr>
      <w:b/>
      <w:bCs/>
    </w:rPr>
  </w:style>
  <w:style w:type="character" w:customStyle="1" w:styleId="CommentSubjectChar">
    <w:name w:val="Comment Subject Char"/>
    <w:basedOn w:val="CommentTextChar"/>
    <w:link w:val="CommentSubject"/>
    <w:uiPriority w:val="99"/>
    <w:semiHidden/>
    <w:rsid w:val="00423B6F"/>
    <w:rPr>
      <w:b/>
      <w:bCs/>
      <w:sz w:val="20"/>
      <w:szCs w:val="20"/>
    </w:rPr>
  </w:style>
  <w:style w:type="character" w:customStyle="1" w:styleId="current-selection">
    <w:name w:val="current-selection"/>
    <w:basedOn w:val="DefaultParagraphFont"/>
    <w:rsid w:val="00EE01DD"/>
  </w:style>
  <w:style w:type="character" w:customStyle="1" w:styleId="a">
    <w:name w:val="_"/>
    <w:basedOn w:val="DefaultParagraphFont"/>
    <w:rsid w:val="00EE01DD"/>
  </w:style>
  <w:style w:type="paragraph" w:styleId="Revision">
    <w:name w:val="Revision"/>
    <w:hidden/>
    <w:uiPriority w:val="99"/>
    <w:semiHidden/>
    <w:rsid w:val="00656F0A"/>
  </w:style>
  <w:style w:type="paragraph" w:styleId="DocumentMap">
    <w:name w:val="Document Map"/>
    <w:basedOn w:val="Normal"/>
    <w:link w:val="DocumentMapChar"/>
    <w:uiPriority w:val="99"/>
    <w:semiHidden/>
    <w:unhideWhenUsed/>
    <w:rsid w:val="00B95FD3"/>
    <w:rPr>
      <w:rFonts w:ascii="Times New Roman" w:hAnsi="Times New Roman" w:cs="Times New Roman"/>
    </w:rPr>
  </w:style>
  <w:style w:type="character" w:customStyle="1" w:styleId="DocumentMapChar">
    <w:name w:val="Document Map Char"/>
    <w:basedOn w:val="DefaultParagraphFont"/>
    <w:link w:val="DocumentMap"/>
    <w:uiPriority w:val="99"/>
    <w:semiHidden/>
    <w:rsid w:val="00B95FD3"/>
    <w:rPr>
      <w:rFonts w:ascii="Times New Roman" w:hAnsi="Times New Roman" w:cs="Times New Roman"/>
    </w:rPr>
  </w:style>
  <w:style w:type="paragraph" w:styleId="ListParagraph">
    <w:name w:val="List Paragraph"/>
    <w:basedOn w:val="Normal"/>
    <w:uiPriority w:val="34"/>
    <w:qFormat/>
    <w:rsid w:val="00C33800"/>
    <w:pPr>
      <w:ind w:left="720"/>
      <w:contextualSpacing/>
    </w:pPr>
  </w:style>
  <w:style w:type="paragraph" w:styleId="NormalWeb">
    <w:name w:val="Normal (Web)"/>
    <w:basedOn w:val="Normal"/>
    <w:uiPriority w:val="99"/>
    <w:unhideWhenUsed/>
    <w:rsid w:val="00D87958"/>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D87958"/>
    <w:rPr>
      <w:b/>
      <w:bCs/>
    </w:rPr>
  </w:style>
  <w:style w:type="character" w:styleId="Hyperlink">
    <w:name w:val="Hyperlink"/>
    <w:rsid w:val="00D87958"/>
    <w:rPr>
      <w:color w:val="0000FF"/>
      <w:u w:val="single"/>
    </w:rPr>
  </w:style>
  <w:style w:type="paragraph" w:styleId="Date">
    <w:name w:val="Date"/>
    <w:basedOn w:val="Normal"/>
    <w:next w:val="Normal"/>
    <w:link w:val="DateChar"/>
    <w:uiPriority w:val="99"/>
    <w:semiHidden/>
    <w:unhideWhenUsed/>
    <w:rsid w:val="001758FF"/>
    <w:pPr>
      <w:ind w:leftChars="2500" w:left="100"/>
    </w:pPr>
  </w:style>
  <w:style w:type="character" w:customStyle="1" w:styleId="DateChar">
    <w:name w:val="Date Char"/>
    <w:basedOn w:val="DefaultParagraphFont"/>
    <w:link w:val="Date"/>
    <w:uiPriority w:val="99"/>
    <w:semiHidden/>
    <w:rsid w:val="0017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2253">
      <w:bodyDiv w:val="1"/>
      <w:marLeft w:val="0"/>
      <w:marRight w:val="0"/>
      <w:marTop w:val="0"/>
      <w:marBottom w:val="0"/>
      <w:divBdr>
        <w:top w:val="none" w:sz="0" w:space="0" w:color="auto"/>
        <w:left w:val="none" w:sz="0" w:space="0" w:color="auto"/>
        <w:bottom w:val="none" w:sz="0" w:space="0" w:color="auto"/>
        <w:right w:val="none" w:sz="0" w:space="0" w:color="auto"/>
      </w:divBdr>
    </w:div>
    <w:div w:id="681320667">
      <w:bodyDiv w:val="1"/>
      <w:marLeft w:val="0"/>
      <w:marRight w:val="0"/>
      <w:marTop w:val="0"/>
      <w:marBottom w:val="0"/>
      <w:divBdr>
        <w:top w:val="none" w:sz="0" w:space="0" w:color="auto"/>
        <w:left w:val="none" w:sz="0" w:space="0" w:color="auto"/>
        <w:bottom w:val="none" w:sz="0" w:space="0" w:color="auto"/>
        <w:right w:val="none" w:sz="0" w:space="0" w:color="auto"/>
      </w:divBdr>
      <w:divsChild>
        <w:div w:id="1892181687">
          <w:marLeft w:val="0"/>
          <w:marRight w:val="0"/>
          <w:marTop w:val="0"/>
          <w:marBottom w:val="0"/>
          <w:divBdr>
            <w:top w:val="none" w:sz="0" w:space="0" w:color="auto"/>
            <w:left w:val="none" w:sz="0" w:space="0" w:color="auto"/>
            <w:bottom w:val="none" w:sz="0" w:space="0" w:color="auto"/>
            <w:right w:val="none" w:sz="0" w:space="0" w:color="auto"/>
          </w:divBdr>
          <w:divsChild>
            <w:div w:id="198514446">
              <w:marLeft w:val="0"/>
              <w:marRight w:val="0"/>
              <w:marTop w:val="0"/>
              <w:marBottom w:val="0"/>
              <w:divBdr>
                <w:top w:val="none" w:sz="0" w:space="0" w:color="auto"/>
                <w:left w:val="none" w:sz="0" w:space="0" w:color="auto"/>
                <w:bottom w:val="none" w:sz="0" w:space="0" w:color="auto"/>
                <w:right w:val="none" w:sz="0" w:space="0" w:color="auto"/>
              </w:divBdr>
              <w:divsChild>
                <w:div w:id="2024088158">
                  <w:marLeft w:val="0"/>
                  <w:marRight w:val="0"/>
                  <w:marTop w:val="176"/>
                  <w:marBottom w:val="176"/>
                  <w:divBdr>
                    <w:top w:val="none" w:sz="0" w:space="0" w:color="auto"/>
                    <w:left w:val="none" w:sz="0" w:space="0" w:color="auto"/>
                    <w:bottom w:val="none" w:sz="0" w:space="0" w:color="auto"/>
                    <w:right w:val="none" w:sz="0" w:space="0" w:color="auto"/>
                  </w:divBdr>
                  <w:divsChild>
                    <w:div w:id="2039818343">
                      <w:marLeft w:val="0"/>
                      <w:marRight w:val="0"/>
                      <w:marTop w:val="0"/>
                      <w:marBottom w:val="0"/>
                      <w:divBdr>
                        <w:top w:val="none" w:sz="0" w:space="0" w:color="auto"/>
                        <w:left w:val="none" w:sz="0" w:space="0" w:color="auto"/>
                        <w:bottom w:val="none" w:sz="0" w:space="0" w:color="auto"/>
                        <w:right w:val="none" w:sz="0" w:space="0" w:color="auto"/>
                      </w:divBdr>
                      <w:divsChild>
                        <w:div w:id="1281885476">
                          <w:marLeft w:val="0"/>
                          <w:marRight w:val="0"/>
                          <w:marTop w:val="0"/>
                          <w:marBottom w:val="0"/>
                          <w:divBdr>
                            <w:top w:val="none" w:sz="0" w:space="0" w:color="auto"/>
                            <w:left w:val="none" w:sz="0" w:space="0" w:color="auto"/>
                            <w:bottom w:val="none" w:sz="0" w:space="0" w:color="auto"/>
                            <w:right w:val="none" w:sz="0" w:space="0" w:color="auto"/>
                          </w:divBdr>
                        </w:div>
                        <w:div w:id="1246457098">
                          <w:marLeft w:val="0"/>
                          <w:marRight w:val="0"/>
                          <w:marTop w:val="0"/>
                          <w:marBottom w:val="0"/>
                          <w:divBdr>
                            <w:top w:val="none" w:sz="0" w:space="0" w:color="auto"/>
                            <w:left w:val="none" w:sz="0" w:space="0" w:color="auto"/>
                            <w:bottom w:val="none" w:sz="0" w:space="0" w:color="auto"/>
                            <w:right w:val="none" w:sz="0" w:space="0" w:color="auto"/>
                          </w:divBdr>
                        </w:div>
                        <w:div w:id="1234973553">
                          <w:marLeft w:val="0"/>
                          <w:marRight w:val="0"/>
                          <w:marTop w:val="0"/>
                          <w:marBottom w:val="0"/>
                          <w:divBdr>
                            <w:top w:val="none" w:sz="0" w:space="0" w:color="auto"/>
                            <w:left w:val="none" w:sz="0" w:space="0" w:color="auto"/>
                            <w:bottom w:val="none" w:sz="0" w:space="0" w:color="auto"/>
                            <w:right w:val="none" w:sz="0" w:space="0" w:color="auto"/>
                          </w:divBdr>
                        </w:div>
                        <w:div w:id="170801362">
                          <w:marLeft w:val="0"/>
                          <w:marRight w:val="0"/>
                          <w:marTop w:val="0"/>
                          <w:marBottom w:val="0"/>
                          <w:divBdr>
                            <w:top w:val="none" w:sz="0" w:space="0" w:color="auto"/>
                            <w:left w:val="none" w:sz="0" w:space="0" w:color="auto"/>
                            <w:bottom w:val="none" w:sz="0" w:space="0" w:color="auto"/>
                            <w:right w:val="none" w:sz="0" w:space="0" w:color="auto"/>
                          </w:divBdr>
                        </w:div>
                        <w:div w:id="1584683160">
                          <w:marLeft w:val="0"/>
                          <w:marRight w:val="0"/>
                          <w:marTop w:val="0"/>
                          <w:marBottom w:val="0"/>
                          <w:divBdr>
                            <w:top w:val="none" w:sz="0" w:space="0" w:color="auto"/>
                            <w:left w:val="none" w:sz="0" w:space="0" w:color="auto"/>
                            <w:bottom w:val="none" w:sz="0" w:space="0" w:color="auto"/>
                            <w:right w:val="none" w:sz="0" w:space="0" w:color="auto"/>
                          </w:divBdr>
                        </w:div>
                        <w:div w:id="1928725942">
                          <w:marLeft w:val="0"/>
                          <w:marRight w:val="0"/>
                          <w:marTop w:val="0"/>
                          <w:marBottom w:val="0"/>
                          <w:divBdr>
                            <w:top w:val="none" w:sz="0" w:space="0" w:color="auto"/>
                            <w:left w:val="none" w:sz="0" w:space="0" w:color="auto"/>
                            <w:bottom w:val="none" w:sz="0" w:space="0" w:color="auto"/>
                            <w:right w:val="none" w:sz="0" w:space="0" w:color="auto"/>
                          </w:divBdr>
                        </w:div>
                        <w:div w:id="2841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97200">
      <w:bodyDiv w:val="1"/>
      <w:marLeft w:val="0"/>
      <w:marRight w:val="0"/>
      <w:marTop w:val="0"/>
      <w:marBottom w:val="0"/>
      <w:divBdr>
        <w:top w:val="none" w:sz="0" w:space="0" w:color="auto"/>
        <w:left w:val="none" w:sz="0" w:space="0" w:color="auto"/>
        <w:bottom w:val="none" w:sz="0" w:space="0" w:color="auto"/>
        <w:right w:val="none" w:sz="0" w:space="0" w:color="auto"/>
      </w:divBdr>
    </w:div>
    <w:div w:id="930041234">
      <w:bodyDiv w:val="1"/>
      <w:marLeft w:val="0"/>
      <w:marRight w:val="0"/>
      <w:marTop w:val="0"/>
      <w:marBottom w:val="0"/>
      <w:divBdr>
        <w:top w:val="none" w:sz="0" w:space="0" w:color="auto"/>
        <w:left w:val="none" w:sz="0" w:space="0" w:color="auto"/>
        <w:bottom w:val="none" w:sz="0" w:space="0" w:color="auto"/>
        <w:right w:val="none" w:sz="0" w:space="0" w:color="auto"/>
      </w:divBdr>
    </w:div>
    <w:div w:id="1171335533">
      <w:bodyDiv w:val="1"/>
      <w:marLeft w:val="0"/>
      <w:marRight w:val="0"/>
      <w:marTop w:val="0"/>
      <w:marBottom w:val="0"/>
      <w:divBdr>
        <w:top w:val="none" w:sz="0" w:space="0" w:color="auto"/>
        <w:left w:val="none" w:sz="0" w:space="0" w:color="auto"/>
        <w:bottom w:val="none" w:sz="0" w:space="0" w:color="auto"/>
        <w:right w:val="none" w:sz="0" w:space="0" w:color="auto"/>
      </w:divBdr>
    </w:div>
    <w:div w:id="1297367842">
      <w:bodyDiv w:val="1"/>
      <w:marLeft w:val="0"/>
      <w:marRight w:val="0"/>
      <w:marTop w:val="0"/>
      <w:marBottom w:val="0"/>
      <w:divBdr>
        <w:top w:val="none" w:sz="0" w:space="0" w:color="auto"/>
        <w:left w:val="none" w:sz="0" w:space="0" w:color="auto"/>
        <w:bottom w:val="none" w:sz="0" w:space="0" w:color="auto"/>
        <w:right w:val="none" w:sz="0" w:space="0" w:color="auto"/>
      </w:divBdr>
    </w:div>
    <w:div w:id="1419910979">
      <w:bodyDiv w:val="1"/>
      <w:marLeft w:val="0"/>
      <w:marRight w:val="0"/>
      <w:marTop w:val="0"/>
      <w:marBottom w:val="0"/>
      <w:divBdr>
        <w:top w:val="none" w:sz="0" w:space="0" w:color="auto"/>
        <w:left w:val="none" w:sz="0" w:space="0" w:color="auto"/>
        <w:bottom w:val="none" w:sz="0" w:space="0" w:color="auto"/>
        <w:right w:val="none" w:sz="0" w:space="0" w:color="auto"/>
      </w:divBdr>
    </w:div>
    <w:div w:id="1575579284">
      <w:bodyDiv w:val="1"/>
      <w:marLeft w:val="0"/>
      <w:marRight w:val="0"/>
      <w:marTop w:val="0"/>
      <w:marBottom w:val="0"/>
      <w:divBdr>
        <w:top w:val="none" w:sz="0" w:space="0" w:color="auto"/>
        <w:left w:val="none" w:sz="0" w:space="0" w:color="auto"/>
        <w:bottom w:val="none" w:sz="0" w:space="0" w:color="auto"/>
        <w:right w:val="none" w:sz="0" w:space="0" w:color="auto"/>
      </w:divBdr>
    </w:div>
    <w:div w:id="160059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0E11-FD3E-5F44-94D1-E982D65B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5613</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Dharma B Sunjaya</dc:creator>
  <cp:lastModifiedBy>Li Ma</cp:lastModifiedBy>
  <cp:revision>3</cp:revision>
  <cp:lastPrinted>2018-03-22T21:11:00Z</cp:lastPrinted>
  <dcterms:created xsi:type="dcterms:W3CDTF">2018-05-11T17:11:00Z</dcterms:created>
  <dcterms:modified xsi:type="dcterms:W3CDTF">2018-05-11T17:20:00Z</dcterms:modified>
</cp:coreProperties>
</file>